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8FE685" w14:textId="77777777" w:rsidR="007A3318" w:rsidRDefault="007A3318" w:rsidP="007A3318"/>
    <w:p w14:paraId="0C876158" w14:textId="77777777" w:rsidR="00EC4BDE" w:rsidRDefault="00EC4BDE" w:rsidP="007A3318"/>
    <w:p w14:paraId="32DB1F53" w14:textId="40FA89F2" w:rsidR="00C21668" w:rsidRPr="00E77A02" w:rsidRDefault="00783A36" w:rsidP="007A3318">
      <w:pPr>
        <w:rPr>
          <w:b/>
          <w:u w:val="single"/>
        </w:rPr>
      </w:pPr>
      <w:r w:rsidRPr="00E77A02">
        <w:rPr>
          <w:b/>
          <w:u w:val="single"/>
        </w:rPr>
        <w:t>Date</w:t>
      </w:r>
      <w:r w:rsidR="00E77A02">
        <w:rPr>
          <w:b/>
          <w:u w:val="single"/>
        </w:rPr>
        <w:t>s</w:t>
      </w:r>
      <w:r w:rsidR="001E6A37">
        <w:rPr>
          <w:b/>
          <w:u w:val="single"/>
        </w:rPr>
        <w:t xml:space="preserve"> and deadlines</w:t>
      </w:r>
    </w:p>
    <w:p w14:paraId="48DDCE08" w14:textId="7FFB3FB3" w:rsidR="00783A36" w:rsidRDefault="00107760" w:rsidP="00A25B0B">
      <w:pPr>
        <w:pStyle w:val="Doc-title"/>
        <w:ind w:left="2160" w:hanging="2160"/>
      </w:pPr>
      <w:r>
        <w:t>April 1</w:t>
      </w:r>
      <w:r w:rsidR="00F76265">
        <w:t xml:space="preserve"> 23.59 PD</w:t>
      </w:r>
      <w:r w:rsidR="002C7C43">
        <w:t>T</w:t>
      </w:r>
      <w:r w:rsidR="00783A36">
        <w:tab/>
      </w:r>
      <w:r w:rsidR="00D639A6">
        <w:t>(</w:t>
      </w:r>
      <w:r>
        <w:t>April 2</w:t>
      </w:r>
      <w:r w:rsidR="00EC4BDE">
        <w:t xml:space="preserve"> </w:t>
      </w:r>
      <w:r w:rsidR="00F76265">
        <w:t xml:space="preserve">06.59 UTC) </w:t>
      </w:r>
      <w:r w:rsidR="00DB7C9E">
        <w:t>Tdoc nu</w:t>
      </w:r>
      <w:r w:rsidR="00A25B0B">
        <w:t>mber allocation deadline for</w:t>
      </w:r>
      <w:r w:rsidR="00A62B76">
        <w:t xml:space="preserve"> all</w:t>
      </w:r>
      <w:r w:rsidR="00DB7C9E">
        <w:t xml:space="preserve"> tdocs</w:t>
      </w:r>
      <w:r w:rsidR="00A25B0B">
        <w:t>.</w:t>
      </w:r>
      <w:r w:rsidR="00A25B0B">
        <w:br/>
      </w:r>
      <w:r w:rsidR="00DB7C9E">
        <w:t xml:space="preserve">General </w:t>
      </w:r>
      <w:r w:rsidR="00783A36">
        <w:t>Tdoc Submission</w:t>
      </w:r>
      <w:r w:rsidR="005E13DC">
        <w:t xml:space="preserve"> </w:t>
      </w:r>
      <w:r w:rsidR="00783A36">
        <w:t>Deadli</w:t>
      </w:r>
      <w:r w:rsidR="00E77A02">
        <w:t>ne</w:t>
      </w:r>
      <w:r w:rsidR="002C7C43">
        <w:t>,</w:t>
      </w:r>
      <w:r w:rsidR="00F76265">
        <w:t xml:space="preserve"> as usual</w:t>
      </w:r>
      <w:r w:rsidR="00917F28">
        <w:t xml:space="preserve">. </w:t>
      </w:r>
      <w:r w:rsidR="00C21668">
        <w:t>Kick off</w:t>
      </w:r>
      <w:r w:rsidR="005E13DC">
        <w:t xml:space="preserve">, </w:t>
      </w:r>
      <w:r w:rsidR="00A62B76">
        <w:t>summaries.</w:t>
      </w:r>
      <w:r w:rsidR="00783A36">
        <w:t xml:space="preserve"> </w:t>
      </w:r>
    </w:p>
    <w:p w14:paraId="64C7B4F4" w14:textId="6631A3F1" w:rsidR="00573766" w:rsidRDefault="00573766" w:rsidP="00573766">
      <w:pPr>
        <w:pStyle w:val="Doc-text2"/>
      </w:pPr>
      <w:r>
        <w:tab/>
      </w:r>
      <w:r>
        <w:tab/>
      </w:r>
      <w:r w:rsidR="00B43B3D">
        <w:t>Late submission up until April 6</w:t>
      </w:r>
      <w:r>
        <w:t xml:space="preserve"> 06.59 UTC is accepted for CRs (as TSes are late). </w:t>
      </w:r>
    </w:p>
    <w:p w14:paraId="168FE0D1" w14:textId="43271519" w:rsidR="003D613C" w:rsidRPr="00573766" w:rsidRDefault="003D613C" w:rsidP="003D613C">
      <w:pPr>
        <w:pStyle w:val="Doc-text2"/>
        <w:ind w:left="0" w:firstLine="0"/>
      </w:pPr>
      <w:r>
        <w:t>April 6</w:t>
      </w:r>
      <w:r>
        <w:tab/>
      </w:r>
      <w:r>
        <w:tab/>
        <w:t xml:space="preserve">Emails are allowed, 3GPP silent period has ended.  </w:t>
      </w:r>
    </w:p>
    <w:p w14:paraId="7620EC41" w14:textId="11B63786" w:rsidR="00C20C59" w:rsidRPr="00C20C59" w:rsidRDefault="00573766" w:rsidP="00AA160E">
      <w:pPr>
        <w:pStyle w:val="Doc-title"/>
      </w:pPr>
      <w:r>
        <w:t>April</w:t>
      </w:r>
      <w:r w:rsidR="003D613C">
        <w:t xml:space="preserve"> 8</w:t>
      </w:r>
      <w:r w:rsidR="00420C68">
        <w:t xml:space="preserve"> </w:t>
      </w:r>
      <w:r w:rsidR="00A25B0B">
        <w:t>0700 UTC</w:t>
      </w:r>
      <w:r w:rsidR="00C21668">
        <w:tab/>
      </w:r>
      <w:r w:rsidR="00DB7C9E">
        <w:t xml:space="preserve">Tdocs </w:t>
      </w:r>
      <w:r w:rsidR="00C21668">
        <w:t xml:space="preserve">submission deadline </w:t>
      </w:r>
      <w:r w:rsidR="00DB7C9E">
        <w:t xml:space="preserve">for Summaries </w:t>
      </w:r>
      <w:r w:rsidR="00C21668">
        <w:t>(baseline version)</w:t>
      </w:r>
    </w:p>
    <w:p w14:paraId="56717426" w14:textId="4E325CB8" w:rsidR="00E77A02" w:rsidRDefault="00573766" w:rsidP="00E77A02">
      <w:pPr>
        <w:pStyle w:val="Doc-title"/>
      </w:pPr>
      <w:r>
        <w:t>April 12</w:t>
      </w:r>
      <w:r w:rsidR="00F76265">
        <w:t xml:space="preserve"> 0700 UTC</w:t>
      </w:r>
      <w:r w:rsidR="00E77A02">
        <w:tab/>
        <w:t>e-Meeting Start</w:t>
      </w:r>
      <w:r w:rsidR="007358E7">
        <w:t xml:space="preserve"> (by email)</w:t>
      </w:r>
      <w:r w:rsidR="00F76265">
        <w:t xml:space="preserve"> (</w:t>
      </w:r>
      <w:r>
        <w:t>April 13</w:t>
      </w:r>
      <w:r w:rsidR="00F76265">
        <w:t xml:space="preserve"> 0700 UTC</w:t>
      </w:r>
      <w:r w:rsidR="00C21668">
        <w:t xml:space="preserve"> is first possible email deadline). </w:t>
      </w:r>
    </w:p>
    <w:p w14:paraId="1A24DB3C" w14:textId="328139B0" w:rsidR="00C21668" w:rsidRDefault="00573766" w:rsidP="00C21668">
      <w:pPr>
        <w:pStyle w:val="Doc-title"/>
        <w:ind w:left="0" w:firstLine="0"/>
      </w:pPr>
      <w:r>
        <w:t>April 16</w:t>
      </w:r>
      <w:r w:rsidR="00C21668">
        <w:t xml:space="preserve"> </w:t>
      </w:r>
      <w:r w:rsidR="00F76265">
        <w:t>1000 UTC</w:t>
      </w:r>
      <w:r w:rsidR="00773EB5">
        <w:t xml:space="preserve"> </w:t>
      </w:r>
      <w:r w:rsidR="00C21668">
        <w:tab/>
        <w:t>Suspend decisi</w:t>
      </w:r>
      <w:r w:rsidR="00A25B0B">
        <w:t>on making in email discussions (= no deadlines etc)</w:t>
      </w:r>
    </w:p>
    <w:p w14:paraId="1CAE3CAF" w14:textId="4C398AF6" w:rsidR="00C21668" w:rsidRPr="00C21668" w:rsidRDefault="00C21668" w:rsidP="00C21668">
      <w:pPr>
        <w:pStyle w:val="Doc-title"/>
        <w:ind w:left="0" w:firstLine="0"/>
      </w:pPr>
      <w:r>
        <w:tab/>
      </w:r>
      <w:r>
        <w:tab/>
      </w:r>
      <w:r>
        <w:tab/>
        <w:t>It should be possible for a delegate to take the weekend</w:t>
      </w:r>
      <w:r w:rsidRPr="002C7C43">
        <w:t xml:space="preserve"> off, rejoin </w:t>
      </w:r>
      <w:r>
        <w:t xml:space="preserve">and not miss </w:t>
      </w:r>
      <w:r w:rsidRPr="002C7C43">
        <w:t>decisions.</w:t>
      </w:r>
    </w:p>
    <w:p w14:paraId="64A571B8" w14:textId="60489B84" w:rsidR="00C21668" w:rsidRPr="00C21668" w:rsidRDefault="00573766" w:rsidP="00C21668">
      <w:pPr>
        <w:pStyle w:val="Doc-title"/>
        <w:ind w:left="0" w:firstLine="0"/>
      </w:pPr>
      <w:r>
        <w:t>April 19</w:t>
      </w:r>
      <w:r w:rsidR="00F76265">
        <w:t xml:space="preserve"> 1000 U</w:t>
      </w:r>
      <w:r w:rsidR="00C21668">
        <w:t>T</w:t>
      </w:r>
      <w:r w:rsidR="00F76265">
        <w:t>C</w:t>
      </w:r>
      <w:r w:rsidR="00C21668">
        <w:tab/>
        <w:t>Resume decision making in email discussions.</w:t>
      </w:r>
    </w:p>
    <w:p w14:paraId="047529D1" w14:textId="0922D166" w:rsidR="00CF0B80" w:rsidRDefault="00573766" w:rsidP="00CF0B80">
      <w:pPr>
        <w:pStyle w:val="Doc-title"/>
        <w:ind w:left="0" w:firstLine="0"/>
      </w:pPr>
      <w:r>
        <w:t>April 20 16</w:t>
      </w:r>
      <w:r w:rsidR="00F76265">
        <w:t>00 UTC</w:t>
      </w:r>
      <w:r w:rsidR="001E6A37">
        <w:tab/>
        <w:t>e-Meeting Stop,</w:t>
      </w:r>
      <w:r w:rsidR="00C21668">
        <w:t xml:space="preserve"> no more </w:t>
      </w:r>
      <w:r w:rsidR="002B1C22">
        <w:t xml:space="preserve">email </w:t>
      </w:r>
      <w:r w:rsidR="00A25B0B">
        <w:t>comments for AT-meeting email discussions</w:t>
      </w:r>
      <w:r w:rsidR="00C21668">
        <w:t xml:space="preserve">. </w:t>
      </w:r>
      <w:r w:rsidR="002B1C22">
        <w:t xml:space="preserve">Decision confirmations </w:t>
      </w:r>
      <w:r w:rsidR="00A25B0B">
        <w:br/>
      </w:r>
      <w:r w:rsidR="00A25B0B">
        <w:tab/>
      </w:r>
      <w:r w:rsidR="00A25B0B">
        <w:tab/>
      </w:r>
      <w:r w:rsidR="00A25B0B">
        <w:tab/>
        <w:t xml:space="preserve">announced within 24h. </w:t>
      </w:r>
      <w:r w:rsidR="002B1C22">
        <w:t>S</w:t>
      </w:r>
      <w:r w:rsidR="00C21668">
        <w:t xml:space="preserve">ession notes </w:t>
      </w:r>
      <w:r w:rsidR="00A62B76">
        <w:t xml:space="preserve">for </w:t>
      </w:r>
      <w:r w:rsidR="00C21668">
        <w:t>email checking</w:t>
      </w:r>
      <w:r w:rsidR="002B1C22">
        <w:t xml:space="preserve">. </w:t>
      </w:r>
    </w:p>
    <w:p w14:paraId="50746F25" w14:textId="1DD8C399" w:rsidR="00573766" w:rsidRPr="00862E1C" w:rsidRDefault="00573766" w:rsidP="00573766">
      <w:pPr>
        <w:pStyle w:val="Doc-text2"/>
        <w:ind w:left="0" w:firstLine="0"/>
      </w:pPr>
      <w:r>
        <w:t>April 27</w:t>
      </w:r>
      <w:r>
        <w:tab/>
      </w:r>
      <w:r>
        <w:tab/>
        <w:t>Deadline Short Post113bis-e email discussions.</w:t>
      </w:r>
    </w:p>
    <w:p w14:paraId="697E6BFB" w14:textId="6B44AEFA" w:rsidR="00CF0B80" w:rsidRDefault="00573766" w:rsidP="00CF0B80">
      <w:pPr>
        <w:pStyle w:val="Doc-title"/>
        <w:ind w:left="0" w:firstLine="0"/>
      </w:pPr>
      <w:r>
        <w:t>April 28 – May 5</w:t>
      </w:r>
      <w:r w:rsidR="00CF0B80">
        <w:tab/>
        <w:t>3GPP silent period</w:t>
      </w:r>
    </w:p>
    <w:p w14:paraId="30101706" w14:textId="77777777" w:rsidR="001E6A37" w:rsidRDefault="001E6A37" w:rsidP="007A3318"/>
    <w:p w14:paraId="70320FD0" w14:textId="2395842F" w:rsidR="00EC4844" w:rsidRDefault="002C7C43" w:rsidP="00EC4844">
      <w:r w:rsidRPr="00FB38C7">
        <w:rPr>
          <w:b/>
          <w:u w:val="single"/>
        </w:rPr>
        <w:t>Web C</w:t>
      </w:r>
      <w:r w:rsidR="00EC4844" w:rsidRPr="00FB38C7">
        <w:rPr>
          <w:b/>
          <w:u w:val="single"/>
        </w:rPr>
        <w:t>onference Schedule</w:t>
      </w:r>
      <w:r w:rsidR="00EC4844">
        <w:t xml:space="preserve"> </w:t>
      </w:r>
    </w:p>
    <w:p w14:paraId="7A96504C" w14:textId="77777777" w:rsidR="00402A85" w:rsidRDefault="00EA7A7E" w:rsidP="005823A0">
      <w:pPr>
        <w:pStyle w:val="Doc-text2"/>
        <w:ind w:left="0" w:firstLine="0"/>
      </w:pPr>
      <w:r>
        <w:t xml:space="preserve">Note that this schedule is indicative and can change. </w:t>
      </w:r>
      <w:r w:rsidR="00351A00">
        <w:t>Changes to the schedule will be announced with notice</w:t>
      </w:r>
      <w:r w:rsidR="00FA174F">
        <w:t xml:space="preserve"> of at least 24h</w:t>
      </w:r>
      <w:r w:rsidR="00351A00">
        <w:t xml:space="preserve">. </w:t>
      </w:r>
    </w:p>
    <w:p w14:paraId="5F244BC2" w14:textId="51112C6B" w:rsidR="00C633A8" w:rsidRPr="007A067D" w:rsidRDefault="00C633A8" w:rsidP="005823A0">
      <w:pPr>
        <w:pStyle w:val="Doc-text2"/>
        <w:ind w:left="0" w:firstLine="0"/>
      </w:pPr>
      <w:r w:rsidRPr="007A067D">
        <w:t>No Overtime, Har</w:t>
      </w:r>
      <w:r w:rsidR="00387854">
        <w:t>d stop at UTC 15.55 and UTC 05:1</w:t>
      </w:r>
      <w:r w:rsidRPr="007A067D">
        <w:t>0</w:t>
      </w:r>
    </w:p>
    <w:p w14:paraId="2CFDD6CF" w14:textId="77777777" w:rsidR="00C314EE" w:rsidRDefault="00C314EE" w:rsidP="00C314EE"/>
    <w:tbl>
      <w:tblPr>
        <w:tblW w:w="111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7"/>
        <w:gridCol w:w="3300"/>
        <w:gridCol w:w="3300"/>
        <w:gridCol w:w="3300"/>
      </w:tblGrid>
      <w:tr w:rsidR="006A4C31" w:rsidRPr="008B027B" w14:paraId="5F0DE6C0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696F9" w14:textId="77777777" w:rsidR="006A4C31" w:rsidRPr="00FB38C7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C764A7">
              <w:rPr>
                <w:rFonts w:cs="Arial"/>
                <w:b/>
                <w:sz w:val="16"/>
                <w:szCs w:val="16"/>
              </w:rPr>
              <w:t>Time Zone</w:t>
            </w:r>
            <w:r w:rsidRPr="00C764A7">
              <w:rPr>
                <w:rFonts w:cs="Arial"/>
                <w:b/>
                <w:sz w:val="16"/>
                <w:szCs w:val="16"/>
              </w:rPr>
              <w:br/>
            </w:r>
            <w:r>
              <w:rPr>
                <w:rFonts w:cs="Arial"/>
                <w:b/>
                <w:sz w:val="16"/>
                <w:szCs w:val="16"/>
              </w:rPr>
              <w:t>UTC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A3C9D" w14:textId="77777777" w:rsidR="006A4C31" w:rsidRPr="0046246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Web Conference R2 - Main</w:t>
            </w:r>
          </w:p>
          <w:p w14:paraId="5744BA95" w14:textId="77777777" w:rsidR="006A4C31" w:rsidRPr="008B027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42948" w14:textId="77777777" w:rsidR="006A4C31" w:rsidRPr="0046246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46246B">
              <w:rPr>
                <w:rFonts w:cs="Arial"/>
                <w:b/>
                <w:sz w:val="16"/>
                <w:szCs w:val="16"/>
              </w:rPr>
              <w:t xml:space="preserve">Web Conference R2 </w:t>
            </w:r>
            <w:r>
              <w:rPr>
                <w:rFonts w:cs="Arial"/>
                <w:b/>
                <w:sz w:val="16"/>
                <w:szCs w:val="16"/>
              </w:rPr>
              <w:t>- BO1</w:t>
            </w:r>
          </w:p>
          <w:p w14:paraId="376564F9" w14:textId="77777777" w:rsidR="006A4C31" w:rsidRPr="008B027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06541" w14:textId="77777777" w:rsidR="006A4C31" w:rsidRPr="0046246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46246B">
              <w:rPr>
                <w:rFonts w:cs="Arial"/>
                <w:b/>
                <w:sz w:val="16"/>
                <w:szCs w:val="16"/>
              </w:rPr>
              <w:t xml:space="preserve">Web Conference R2 </w:t>
            </w:r>
            <w:r>
              <w:rPr>
                <w:rFonts w:cs="Arial"/>
                <w:b/>
                <w:sz w:val="16"/>
                <w:szCs w:val="16"/>
              </w:rPr>
              <w:t xml:space="preserve">- </w:t>
            </w:r>
            <w:r w:rsidRPr="0046246B">
              <w:rPr>
                <w:rFonts w:cs="Arial"/>
                <w:b/>
                <w:sz w:val="16"/>
                <w:szCs w:val="16"/>
              </w:rPr>
              <w:t>BO2</w:t>
            </w:r>
          </w:p>
          <w:p w14:paraId="64D1C8B6" w14:textId="77777777" w:rsidR="006A4C31" w:rsidRPr="008B027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C314EE" w:rsidRPr="008B027B" w14:paraId="55A9695E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35A3E86" w14:textId="0DAF994A" w:rsidR="00C314EE" w:rsidRPr="008B027B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Mon</w:t>
            </w:r>
            <w:r w:rsidRPr="008B027B">
              <w:rPr>
                <w:rFonts w:cs="Arial"/>
                <w:b/>
                <w:sz w:val="16"/>
                <w:szCs w:val="16"/>
              </w:rPr>
              <w:t>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281D6E4D" w14:textId="77777777" w:rsidR="00C314EE" w:rsidRPr="008B027B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C1D4EBA" w14:textId="77777777" w:rsidR="00C314EE" w:rsidRPr="008B027B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B61E560" w14:textId="77777777" w:rsidR="00C314EE" w:rsidRPr="008B027B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27E36" w:rsidRPr="00387854" w14:paraId="72810C34" w14:textId="77777777" w:rsidTr="00B11750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9731" w14:textId="472BE105" w:rsidR="00E27E36" w:rsidRPr="00387854" w:rsidRDefault="00932385" w:rsidP="0070580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12:15-13:05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42FCEF91" w14:textId="658D7F78" w:rsidR="00B40920" w:rsidRPr="002D1ACA" w:rsidRDefault="00525EA2" w:rsidP="00972A1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 xml:space="preserve">NR15 NR16 </w:t>
            </w:r>
            <w:r w:rsidR="00932385" w:rsidRPr="002D1ACA">
              <w:rPr>
                <w:rFonts w:cs="Arial"/>
                <w:sz w:val="16"/>
                <w:szCs w:val="16"/>
              </w:rPr>
              <w:t>Main session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B8D44D" w14:textId="77777777" w:rsidR="003E4736" w:rsidRDefault="00394324" w:rsidP="00972A19">
            <w:pPr>
              <w:tabs>
                <w:tab w:val="left" w:pos="720"/>
                <w:tab w:val="left" w:pos="1622"/>
              </w:tabs>
              <w:spacing w:before="20" w:after="20"/>
              <w:rPr>
                <w:ins w:id="0" w:author="Johan Johansson" w:date="2021-03-30T12:24:00Z"/>
                <w:rFonts w:cs="Arial"/>
                <w:sz w:val="16"/>
                <w:szCs w:val="16"/>
              </w:rPr>
            </w:pPr>
            <w:del w:id="1" w:author="Johan Johansson" w:date="2021-03-30T12:24:00Z">
              <w:r w:rsidRPr="002D1ACA" w:rsidDel="003E4736">
                <w:rPr>
                  <w:rFonts w:cs="Arial"/>
                  <w:sz w:val="16"/>
                  <w:szCs w:val="16"/>
                </w:rPr>
                <w:delText>NR16 SONMDT (HuNan)</w:delText>
              </w:r>
            </w:del>
          </w:p>
          <w:p w14:paraId="7C7F736D" w14:textId="35B53430" w:rsidR="003E4736" w:rsidRPr="002D1ACA" w:rsidRDefault="003E4736" w:rsidP="00972A1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2" w:author="Johan Johansson" w:date="2021-03-30T12:23:00Z">
              <w:r>
                <w:rPr>
                  <w:rFonts w:cs="Arial"/>
                  <w:sz w:val="16"/>
                  <w:szCs w:val="16"/>
                </w:rPr>
                <w:t>NR16</w:t>
              </w:r>
              <w:r w:rsidRPr="002D1ACA">
                <w:rPr>
                  <w:rFonts w:cs="Arial"/>
                  <w:sz w:val="16"/>
                  <w:szCs w:val="16"/>
                </w:rPr>
                <w:t xml:space="preserve"> Pos (Nathan)</w:t>
              </w:r>
            </w:ins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7C1010" w14:textId="7F8ACC4F" w:rsidR="002B2CB1" w:rsidRPr="002D1ACA" w:rsidRDefault="007A4518" w:rsidP="007A4518">
            <w:pPr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NTN (Sergio)</w:t>
            </w:r>
          </w:p>
        </w:tc>
      </w:tr>
      <w:tr w:rsidR="0041588E" w:rsidRPr="00387854" w14:paraId="52A478E0" w14:textId="77777777" w:rsidTr="00B11750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C1EA7" w14:textId="18FCCFA1" w:rsidR="0041588E" w:rsidRPr="00387854" w:rsidRDefault="00932385" w:rsidP="004158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13:05-14:25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2070CEE7" w14:textId="550BD296" w:rsidR="00CA5D31" w:rsidRPr="002D1ACA" w:rsidRDefault="00A944D1" w:rsidP="00B97EE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NR15 NR16</w:t>
            </w:r>
            <w:r w:rsidR="00972A19" w:rsidRPr="002D1ACA">
              <w:rPr>
                <w:rFonts w:cs="Arial"/>
                <w:sz w:val="16"/>
                <w:szCs w:val="16"/>
              </w:rPr>
              <w:t xml:space="preserve"> Main session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BAB6B2" w14:textId="187FA7ED" w:rsidR="00F96EB1" w:rsidRPr="002D1ACA" w:rsidRDefault="00A944D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  <w:pPrChange w:id="3" w:author="Johan Johansson" w:date="2021-03-30T00:04:00Z">
                <w:pPr/>
              </w:pPrChange>
            </w:pPr>
            <w:r w:rsidRPr="002D1ACA">
              <w:rPr>
                <w:rFonts w:cs="Arial"/>
                <w:sz w:val="16"/>
                <w:szCs w:val="16"/>
              </w:rPr>
              <w:t>NR16 V2X (Kyeongin)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679AF5" w14:textId="77777777" w:rsidR="00F96EB1" w:rsidRPr="002D1ACA" w:rsidRDefault="007A4518" w:rsidP="00F96EB1">
            <w:pPr>
              <w:tabs>
                <w:tab w:val="left" w:pos="720"/>
                <w:tab w:val="left" w:pos="1622"/>
              </w:tabs>
              <w:spacing w:before="20" w:after="20"/>
              <w:rPr>
                <w:ins w:id="4" w:author="Johan Johansson" w:date="2021-03-30T00:03:00Z"/>
                <w:rFonts w:cs="Arial"/>
                <w:sz w:val="16"/>
                <w:szCs w:val="16"/>
              </w:rPr>
            </w:pPr>
            <w:del w:id="5" w:author="Johan Johansson" w:date="2021-03-30T00:03:00Z">
              <w:r w:rsidRPr="002D1ACA" w:rsidDel="00F96EB1">
                <w:rPr>
                  <w:rFonts w:cs="Arial"/>
                  <w:sz w:val="16"/>
                  <w:szCs w:val="16"/>
                </w:rPr>
                <w:delText>LTE17 IoT (Brian)</w:delText>
              </w:r>
            </w:del>
          </w:p>
          <w:p w14:paraId="0E97C641" w14:textId="11B07F66" w:rsidR="00F96EB1" w:rsidRPr="002D1ACA" w:rsidRDefault="00F96EB1" w:rsidP="00F96EB1">
            <w:pPr>
              <w:tabs>
                <w:tab w:val="left" w:pos="720"/>
                <w:tab w:val="left" w:pos="1622"/>
              </w:tabs>
              <w:spacing w:before="20" w:after="20"/>
              <w:rPr>
                <w:ins w:id="6" w:author="Johan Johansson" w:date="2021-03-30T00:03:00Z"/>
                <w:rFonts w:cs="Arial"/>
                <w:sz w:val="16"/>
                <w:szCs w:val="16"/>
              </w:rPr>
            </w:pPr>
            <w:ins w:id="7" w:author="Johan Johansson" w:date="2021-03-30T00:03:00Z">
              <w:r w:rsidRPr="002D1ACA">
                <w:rPr>
                  <w:rFonts w:cs="Arial"/>
                  <w:sz w:val="16"/>
                  <w:szCs w:val="16"/>
                </w:rPr>
                <w:t>NR17 NTN (Sergio)</w:t>
              </w:r>
            </w:ins>
          </w:p>
          <w:p w14:paraId="23E2E629" w14:textId="6F8973E4" w:rsidR="00F96EB1" w:rsidRPr="002D1ACA" w:rsidRDefault="00F96EB1" w:rsidP="007A4518">
            <w:pPr>
              <w:rPr>
                <w:rFonts w:cs="Arial"/>
                <w:sz w:val="16"/>
                <w:szCs w:val="16"/>
              </w:rPr>
            </w:pPr>
          </w:p>
        </w:tc>
      </w:tr>
      <w:tr w:rsidR="0041588E" w:rsidRPr="00387854" w14:paraId="3778064F" w14:textId="77777777" w:rsidTr="00AF5546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E1C3E" w14:textId="35B62191" w:rsidR="0041588E" w:rsidRPr="00387854" w:rsidRDefault="00932385" w:rsidP="004158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14:25-15:45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4E3B75" w14:textId="1352EE37" w:rsidR="00257689" w:rsidRPr="002D1ACA" w:rsidRDefault="00972A19" w:rsidP="00972A1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Multicast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3AD911" w14:textId="0F0BBFE1" w:rsidR="007A4518" w:rsidRPr="002D1ACA" w:rsidRDefault="007A4518" w:rsidP="007A45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NR16 DCCA (Tero)</w:t>
            </w:r>
          </w:p>
          <w:p w14:paraId="5DA62F2D" w14:textId="5E490C0B" w:rsidR="007A4518" w:rsidRPr="002D1ACA" w:rsidRDefault="007A4518" w:rsidP="007A45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NRLTE16 MOB (Tero)</w:t>
            </w:r>
          </w:p>
          <w:p w14:paraId="756E9DAC" w14:textId="22A7F022" w:rsidR="00F96EB1" w:rsidRPr="002D1ACA" w:rsidRDefault="007A4518" w:rsidP="007A45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LTE16e (Tero)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323C7E" w14:textId="516C469E" w:rsidR="007A4518" w:rsidRPr="002D1ACA" w:rsidDel="00F96EB1" w:rsidRDefault="007A4518" w:rsidP="00361648">
            <w:pPr>
              <w:rPr>
                <w:del w:id="8" w:author="Johan Johansson" w:date="2021-03-30T00:02:00Z"/>
                <w:rFonts w:cs="Arial"/>
                <w:sz w:val="16"/>
                <w:szCs w:val="16"/>
              </w:rPr>
            </w:pPr>
            <w:del w:id="9" w:author="Johan Johansson" w:date="2021-03-30T00:02:00Z">
              <w:r w:rsidRPr="002D1ACA" w:rsidDel="00F96EB1">
                <w:rPr>
                  <w:rFonts w:cs="Arial"/>
                  <w:sz w:val="16"/>
                  <w:szCs w:val="16"/>
                </w:rPr>
                <w:delText>NR17 Small Data Enh (Diana)</w:delText>
              </w:r>
            </w:del>
          </w:p>
          <w:p w14:paraId="3B143017" w14:textId="77777777" w:rsidR="00F96EB1" w:rsidRPr="002D1ACA" w:rsidRDefault="00F96EB1" w:rsidP="00F96EB1">
            <w:pPr>
              <w:rPr>
                <w:ins w:id="10" w:author="Johan Johansson" w:date="2021-03-30T00:03:00Z"/>
                <w:rFonts w:cs="Arial"/>
                <w:sz w:val="16"/>
                <w:szCs w:val="16"/>
              </w:rPr>
            </w:pPr>
            <w:ins w:id="11" w:author="Johan Johansson" w:date="2021-03-30T00:03:00Z">
              <w:r w:rsidRPr="002D1ACA">
                <w:rPr>
                  <w:rFonts w:cs="Arial"/>
                  <w:sz w:val="16"/>
                  <w:szCs w:val="16"/>
                </w:rPr>
                <w:t>LTE17 IoT (Brian)</w:t>
              </w:r>
            </w:ins>
          </w:p>
          <w:p w14:paraId="2FA3BC35" w14:textId="40CA1526" w:rsidR="00361648" w:rsidRPr="002D1ACA" w:rsidRDefault="0036164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  <w:pPrChange w:id="12" w:author="Johan Johansson" w:date="2021-03-30T00:03:00Z">
                <w:pPr/>
              </w:pPrChange>
            </w:pPr>
          </w:p>
        </w:tc>
      </w:tr>
      <w:tr w:rsidR="00C314EE" w:rsidRPr="00387854" w14:paraId="59546B2E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296E25D" w14:textId="718E941C" w:rsidR="00C314EE" w:rsidRPr="00387854" w:rsidRDefault="00704D26" w:rsidP="00AA160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Tuesday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176BF36" w14:textId="77777777" w:rsidR="00C314EE" w:rsidRPr="002D1ACA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39241A7" w14:textId="77777777" w:rsidR="00C314EE" w:rsidRPr="002D1ACA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CED5EA4" w14:textId="77777777" w:rsidR="00C314EE" w:rsidRPr="002D1ACA" w:rsidRDefault="00C314EE" w:rsidP="00B11750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932385" w:rsidRPr="00387854" w14:paraId="12F2B949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A0A6FE" w14:textId="330B0012" w:rsidR="00932385" w:rsidRPr="00387854" w:rsidRDefault="00932385" w:rsidP="00932385">
            <w:pPr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12:15-13:05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9A83BB" w14:textId="77777777" w:rsidR="003D6F94" w:rsidRDefault="00932385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ins w:id="13" w:author="Johan Johansson" w:date="2021-03-30T11:48:00Z"/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eNPN (Johan)</w:t>
            </w:r>
          </w:p>
          <w:p w14:paraId="421C77CE" w14:textId="7002208C" w:rsidR="003D6F94" w:rsidRPr="002D1ACA" w:rsidRDefault="003D6F94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22AA4E" w14:textId="1DA2F370" w:rsidR="00932385" w:rsidRPr="002D1ACA" w:rsidRDefault="00932385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RAN Slicing SI (Tero)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FC8E7A" w14:textId="256B3A29" w:rsidR="00932385" w:rsidRPr="002D1ACA" w:rsidRDefault="00932385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SL Relay (Nathan)</w:t>
            </w:r>
          </w:p>
        </w:tc>
      </w:tr>
      <w:tr w:rsidR="00932385" w:rsidRPr="00387854" w14:paraId="223C2C74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39BEF1" w14:textId="6D63827E" w:rsidR="00932385" w:rsidRPr="00387854" w:rsidRDefault="00932385" w:rsidP="00932385">
            <w:pPr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13:05-14:25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24316" w14:textId="77777777" w:rsidR="00216B79" w:rsidRDefault="00216B79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ins w:id="14" w:author="Johan Johansson" w:date="2021-03-30T11:48:00Z"/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ePowSav (Johan)</w:t>
            </w:r>
          </w:p>
          <w:p w14:paraId="265EE4F7" w14:textId="250487FD" w:rsidR="003D6F94" w:rsidRPr="002D1ACA" w:rsidRDefault="003D6F94" w:rsidP="0079717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bookmarkStart w:id="15" w:name="_GoBack"/>
            <w:bookmarkEnd w:id="15"/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82A12A" w14:textId="0F61E08A" w:rsidR="00932385" w:rsidRPr="002D1ACA" w:rsidRDefault="00932385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Multi-SIM (Tero)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593CC9CE" w14:textId="77777777" w:rsidR="00932385" w:rsidRPr="002D1ACA" w:rsidRDefault="00932385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ins w:id="16" w:author="Johan Johansson" w:date="2021-03-29T23:47:00Z"/>
                <w:rFonts w:cs="Arial"/>
                <w:sz w:val="16"/>
                <w:szCs w:val="16"/>
              </w:rPr>
            </w:pPr>
            <w:del w:id="17" w:author="Johan Johansson" w:date="2021-03-29T23:46:00Z">
              <w:r w:rsidRPr="002D1ACA" w:rsidDel="003F19D4">
                <w:rPr>
                  <w:rFonts w:cs="Arial"/>
                  <w:sz w:val="16"/>
                  <w:szCs w:val="16"/>
                </w:rPr>
                <w:delText>NR17 SL Relay (Nathan)</w:delText>
              </w:r>
            </w:del>
          </w:p>
          <w:p w14:paraId="2B6D7C09" w14:textId="35CE5B55" w:rsidR="003F19D4" w:rsidRPr="002D1ACA" w:rsidRDefault="00F96EB1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18" w:author="Johan Johansson" w:date="2021-03-29T23:59:00Z">
              <w:r w:rsidRPr="002D1ACA">
                <w:rPr>
                  <w:rFonts w:cs="Arial"/>
                  <w:sz w:val="16"/>
                  <w:szCs w:val="16"/>
                </w:rPr>
                <w:t>NR17 SL enh (Kyeongin)</w:t>
              </w:r>
            </w:ins>
          </w:p>
        </w:tc>
      </w:tr>
      <w:tr w:rsidR="00216B79" w:rsidRPr="00387854" w14:paraId="0EC5A52E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BAECA1" w14:textId="049F2D2B" w:rsidR="00216B79" w:rsidRPr="00387854" w:rsidRDefault="00216B79" w:rsidP="00216B79">
            <w:pPr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14:25-15:45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149E6E" w14:textId="47D0E68A" w:rsidR="00216B79" w:rsidRPr="002D1ACA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R17 Other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2A7A8E" w14:textId="38EFC13C" w:rsidR="00216B79" w:rsidRPr="002D1ACA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SONMDT (HuNan)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6B166D7F" w14:textId="00C82607" w:rsidR="00216B79" w:rsidRPr="002D1ACA" w:rsidDel="00F96EB1" w:rsidRDefault="0026179C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del w:id="19" w:author="Johan Johansson" w:date="2021-03-29T23:59:00Z"/>
                <w:rFonts w:cs="Arial"/>
                <w:sz w:val="16"/>
                <w:szCs w:val="16"/>
              </w:rPr>
            </w:pPr>
            <w:del w:id="20" w:author="Johan Johansson" w:date="2021-03-29T23:59:00Z">
              <w:r w:rsidRPr="002D1ACA" w:rsidDel="00F96EB1">
                <w:rPr>
                  <w:rFonts w:cs="Arial"/>
                  <w:sz w:val="16"/>
                  <w:szCs w:val="16"/>
                </w:rPr>
                <w:delText>NR17 SL</w:delText>
              </w:r>
              <w:r w:rsidR="00216B79" w:rsidRPr="002D1ACA" w:rsidDel="00F96EB1">
                <w:rPr>
                  <w:rFonts w:cs="Arial"/>
                  <w:sz w:val="16"/>
                  <w:szCs w:val="16"/>
                </w:rPr>
                <w:delText xml:space="preserve"> enh (Kyeongin)</w:delText>
              </w:r>
            </w:del>
          </w:p>
          <w:p w14:paraId="5A19119D" w14:textId="57D659EB" w:rsidR="00F96EB1" w:rsidRPr="002D1ACA" w:rsidRDefault="00F96EB1" w:rsidP="003F21E2">
            <w:pPr>
              <w:rPr>
                <w:rFonts w:cs="Arial"/>
                <w:sz w:val="16"/>
                <w:szCs w:val="16"/>
              </w:rPr>
            </w:pPr>
            <w:ins w:id="21" w:author="Johan Johansson" w:date="2021-03-30T00:02:00Z">
              <w:r w:rsidRPr="002D1ACA">
                <w:rPr>
                  <w:rFonts w:cs="Arial"/>
                  <w:sz w:val="16"/>
                  <w:szCs w:val="16"/>
                </w:rPr>
                <w:t>NR17 Small Data Enh (Diana)</w:t>
              </w:r>
            </w:ins>
          </w:p>
        </w:tc>
      </w:tr>
      <w:tr w:rsidR="00216B79" w:rsidRPr="00387854" w14:paraId="60EEF527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F5E93D3" w14:textId="52D7B6D5" w:rsidR="00216B79" w:rsidRPr="00387854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Wednesd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A59F5BE" w14:textId="77777777" w:rsidR="00216B79" w:rsidRPr="002D1ACA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8357009" w14:textId="77777777" w:rsidR="00216B79" w:rsidRPr="002D1ACA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517E667" w14:textId="7C3E6F09" w:rsidR="00216B79" w:rsidRPr="002D1ACA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216B79" w:rsidRPr="00387854" w14:paraId="391FD2EC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49EBF" w14:textId="28ED046E" w:rsidR="00216B79" w:rsidRPr="00387854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04:00-05:00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2E0F6BF2" w14:textId="77777777" w:rsidR="00216B79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ins w:id="22" w:author="Johan Johansson" w:date="2021-03-30T12:23:00Z"/>
                <w:rFonts w:cs="Arial"/>
                <w:sz w:val="16"/>
                <w:szCs w:val="16"/>
              </w:rPr>
            </w:pPr>
            <w:del w:id="23" w:author="Johan Johansson" w:date="2021-03-30T12:22:00Z">
              <w:r w:rsidRPr="002D1ACA" w:rsidDel="004E5782">
                <w:rPr>
                  <w:rFonts w:cs="Arial"/>
                  <w:sz w:val="16"/>
                  <w:szCs w:val="16"/>
                </w:rPr>
                <w:delText>NR17 QoE SI (Johan)</w:delText>
              </w:r>
            </w:del>
          </w:p>
          <w:p w14:paraId="26BAE034" w14:textId="20ACE155" w:rsidR="003E4736" w:rsidRPr="002D1ACA" w:rsidRDefault="003E4736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24" w:author="Johan Johansson" w:date="2021-03-30T12:23:00Z">
              <w:r w:rsidRPr="002D1ACA">
                <w:rPr>
                  <w:rFonts w:cs="Arial"/>
                  <w:sz w:val="16"/>
                  <w:szCs w:val="16"/>
                </w:rPr>
                <w:t>NR17 Multicast (Johan)</w:t>
              </w:r>
            </w:ins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5BE136" w14:textId="51A9F356" w:rsidR="003E4736" w:rsidRDefault="00216B79" w:rsidP="003E4736">
            <w:pPr>
              <w:tabs>
                <w:tab w:val="left" w:pos="720"/>
                <w:tab w:val="left" w:pos="1622"/>
              </w:tabs>
              <w:spacing w:before="20" w:after="20"/>
              <w:rPr>
                <w:ins w:id="25" w:author="Johan Johansson" w:date="2021-03-30T12:25:00Z"/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RedCap (Sergio)</w:t>
            </w:r>
          </w:p>
          <w:p w14:paraId="7D3503FD" w14:textId="0ACCE63E" w:rsidR="003E4736" w:rsidRPr="002D1ACA" w:rsidRDefault="003E4736" w:rsidP="003E473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1E8920DD" w14:textId="77777777" w:rsidR="003E4736" w:rsidRDefault="00216B79" w:rsidP="003E4736">
            <w:pPr>
              <w:tabs>
                <w:tab w:val="left" w:pos="720"/>
                <w:tab w:val="left" w:pos="1622"/>
              </w:tabs>
              <w:spacing w:before="20" w:after="20"/>
              <w:rPr>
                <w:ins w:id="26" w:author="Johan Johansson" w:date="2021-03-30T12:28:00Z"/>
                <w:rFonts w:cs="Arial"/>
                <w:sz w:val="16"/>
                <w:szCs w:val="16"/>
              </w:rPr>
            </w:pPr>
            <w:del w:id="27" w:author="Johan Johansson" w:date="2021-03-30T12:25:00Z">
              <w:r w:rsidRPr="002D1ACA" w:rsidDel="003E4736">
                <w:rPr>
                  <w:rFonts w:cs="Arial"/>
                  <w:sz w:val="16"/>
                  <w:szCs w:val="16"/>
                </w:rPr>
                <w:delText>NR17 Pos (Nathan)</w:delText>
              </w:r>
            </w:del>
          </w:p>
          <w:p w14:paraId="75E6FA5E" w14:textId="31ECD2B3" w:rsidR="003E4736" w:rsidRPr="002D1ACA" w:rsidRDefault="003E4736" w:rsidP="003E473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28" w:author="Johan Johansson" w:date="2021-03-30T12:28:00Z">
              <w:r w:rsidRPr="002D1ACA">
                <w:rPr>
                  <w:rFonts w:cs="Arial"/>
                  <w:sz w:val="16"/>
                  <w:szCs w:val="16"/>
                </w:rPr>
                <w:t>NR16 SONMDT (HuNan)</w:t>
              </w:r>
            </w:ins>
          </w:p>
        </w:tc>
      </w:tr>
      <w:tr w:rsidR="00216B79" w:rsidRPr="00387854" w14:paraId="1A164074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4EB7B6F" w14:textId="0B6E1440" w:rsidR="00216B79" w:rsidRPr="00387854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Thursday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8EB00AE" w14:textId="77777777" w:rsidR="00216B79" w:rsidRPr="002D1ACA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A85E542" w14:textId="77777777" w:rsidR="00216B79" w:rsidRPr="002D1ACA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DB8EAD8" w14:textId="77777777" w:rsidR="00216B79" w:rsidRPr="002D1ACA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216B79" w:rsidRPr="00387854" w14:paraId="3043A112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AA0D9" w14:textId="0401AF4D" w:rsidR="00216B79" w:rsidRPr="00387854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04:00-05:00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0E7D2DF9" w14:textId="77777777" w:rsidR="003D6F94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ins w:id="29" w:author="Johan Johansson" w:date="2021-03-30T11:47:00Z"/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eIAB (Johan)</w:t>
            </w:r>
          </w:p>
          <w:p w14:paraId="26397169" w14:textId="63E9390C" w:rsidR="003D6F94" w:rsidRPr="002D1ACA" w:rsidRDefault="003D6F94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64BE79" w14:textId="77777777" w:rsidR="003F19D4" w:rsidRPr="002D1ACA" w:rsidRDefault="00216B79" w:rsidP="00216B79">
            <w:pPr>
              <w:rPr>
                <w:ins w:id="30" w:author="Johan Johansson" w:date="2021-03-29T23:47:00Z"/>
                <w:rFonts w:eastAsia="新細明體" w:cs="Arial"/>
                <w:color w:val="000000"/>
                <w:sz w:val="16"/>
                <w:szCs w:val="16"/>
                <w:lang w:val="en-US" w:eastAsia="en-US"/>
              </w:rPr>
            </w:pPr>
            <w:del w:id="31" w:author="Johan Johansson" w:date="2021-03-29T23:39:00Z">
              <w:r w:rsidRPr="002D1ACA" w:rsidDel="003F19D4">
                <w:rPr>
                  <w:rFonts w:eastAsia="新細明體" w:cs="Arial"/>
                  <w:color w:val="000000"/>
                  <w:sz w:val="16"/>
                  <w:szCs w:val="16"/>
                  <w:lang w:val="en-US" w:eastAsia="en-US"/>
                </w:rPr>
                <w:delText>TBD</w:delText>
              </w:r>
            </w:del>
          </w:p>
          <w:p w14:paraId="04C0950D" w14:textId="29675A3E" w:rsidR="003D6F94" w:rsidRPr="002D1ACA" w:rsidRDefault="003D6F94" w:rsidP="00216B79">
            <w:pPr>
              <w:rPr>
                <w:rFonts w:cs="Arial"/>
                <w:sz w:val="16"/>
                <w:szCs w:val="16"/>
                <w:rPrChange w:id="32" w:author="Johan Johansson" w:date="2021-03-29T23:39:00Z">
                  <w:rPr>
                    <w:rFonts w:eastAsia="新細明體" w:cs="Arial"/>
                    <w:color w:val="000000"/>
                    <w:sz w:val="16"/>
                    <w:szCs w:val="16"/>
                    <w:lang w:val="en-US" w:eastAsia="en-US"/>
                  </w:rPr>
                </w:rPrChange>
              </w:rPr>
            </w:pPr>
            <w:ins w:id="33" w:author="Johan Johansson" w:date="2021-03-30T11:46:00Z">
              <w:r w:rsidRPr="002D1ACA">
                <w:rPr>
                  <w:rFonts w:cs="Arial"/>
                  <w:sz w:val="16"/>
                  <w:szCs w:val="16"/>
                </w:rPr>
                <w:t>NR17 DCCA (Tero)</w:t>
              </w:r>
            </w:ins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6B22C745" w14:textId="729B2956" w:rsidR="00216B79" w:rsidRPr="002D1ACA" w:rsidRDefault="003F19D4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LTE16e IoT (</w:t>
            </w:r>
            <w:r w:rsidR="00216B79" w:rsidRPr="002D1ACA">
              <w:rPr>
                <w:rFonts w:cs="Arial"/>
                <w:sz w:val="16"/>
                <w:szCs w:val="16"/>
              </w:rPr>
              <w:t>Brian)</w:t>
            </w:r>
          </w:p>
        </w:tc>
      </w:tr>
      <w:tr w:rsidR="00216B79" w:rsidRPr="00387854" w14:paraId="0096B787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B70B3AE" w14:textId="0BA6DF4F" w:rsidR="00216B79" w:rsidRPr="00387854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Friday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DA9F3F9" w14:textId="77777777" w:rsidR="00216B79" w:rsidRPr="002D1ACA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C018886" w14:textId="77777777" w:rsidR="00216B79" w:rsidRPr="002D1ACA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1DF5A44" w14:textId="77777777" w:rsidR="00216B79" w:rsidRPr="002D1ACA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216B79" w:rsidRPr="00387854" w14:paraId="6FC72EA1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B5AD6" w14:textId="7DC23D00" w:rsidR="00216B79" w:rsidRPr="00387854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04:00-05:00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2EFB5E5F" w14:textId="77777777" w:rsidR="00216B79" w:rsidRDefault="00216B79" w:rsidP="00216B79">
            <w:pPr>
              <w:rPr>
                <w:ins w:id="34" w:author="Johan Johansson" w:date="2021-03-30T11:47:00Z"/>
                <w:rFonts w:cs="Arial"/>
                <w:sz w:val="16"/>
                <w:szCs w:val="16"/>
              </w:rPr>
            </w:pPr>
            <w:del w:id="35" w:author="Johan Johansson" w:date="2021-03-30T11:47:00Z">
              <w:r w:rsidRPr="002D1ACA" w:rsidDel="003D6F94">
                <w:rPr>
                  <w:rFonts w:cs="Arial"/>
                  <w:sz w:val="16"/>
                  <w:szCs w:val="16"/>
                </w:rPr>
                <w:delText>NR17 Multicast (Johan)</w:delText>
              </w:r>
            </w:del>
          </w:p>
          <w:p w14:paraId="07040912" w14:textId="40DC9B21" w:rsidR="004E5782" w:rsidRDefault="004E5782" w:rsidP="003D6F94">
            <w:pPr>
              <w:tabs>
                <w:tab w:val="left" w:pos="720"/>
                <w:tab w:val="left" w:pos="1622"/>
              </w:tabs>
              <w:spacing w:before="20" w:after="20"/>
              <w:rPr>
                <w:ins w:id="36" w:author="Johan Johansson" w:date="2021-03-30T11:47:00Z"/>
                <w:rFonts w:cs="Arial"/>
                <w:sz w:val="16"/>
                <w:szCs w:val="16"/>
              </w:rPr>
            </w:pPr>
            <w:ins w:id="37" w:author="Johan Johansson" w:date="2021-03-30T12:22:00Z">
              <w:r w:rsidRPr="002D1ACA">
                <w:rPr>
                  <w:rFonts w:cs="Arial"/>
                  <w:sz w:val="16"/>
                  <w:szCs w:val="16"/>
                </w:rPr>
                <w:t>NR17 QoE SI (Johan)</w:t>
              </w:r>
            </w:ins>
          </w:p>
          <w:p w14:paraId="1BA87E57" w14:textId="03914321" w:rsidR="003D6F94" w:rsidRPr="002D1ACA" w:rsidRDefault="003D6F94" w:rsidP="00216B7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546DAB" w14:textId="77777777" w:rsidR="00216B79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ins w:id="38" w:author="Johan Johansson" w:date="2021-03-30T11:46:00Z"/>
                <w:rFonts w:cs="Arial"/>
                <w:sz w:val="16"/>
                <w:szCs w:val="16"/>
              </w:rPr>
            </w:pPr>
            <w:del w:id="39" w:author="Johan Johansson" w:date="2021-03-30T11:46:00Z">
              <w:r w:rsidRPr="002D1ACA" w:rsidDel="003D6F94">
                <w:rPr>
                  <w:rFonts w:cs="Arial"/>
                  <w:sz w:val="16"/>
                  <w:szCs w:val="16"/>
                </w:rPr>
                <w:delText>NR17 DCCA (Tero)</w:delText>
              </w:r>
            </w:del>
          </w:p>
          <w:p w14:paraId="65C1079A" w14:textId="6143F34C" w:rsidR="003D6F94" w:rsidRPr="002D1ACA" w:rsidRDefault="003E4736">
            <w:pPr>
              <w:rPr>
                <w:rFonts w:cs="Arial"/>
                <w:sz w:val="16"/>
                <w:szCs w:val="16"/>
              </w:rPr>
              <w:pPrChange w:id="40" w:author="Johan Johansson" w:date="2021-03-30T11:46:00Z">
                <w:pPr>
                  <w:tabs>
                    <w:tab w:val="left" w:pos="720"/>
                    <w:tab w:val="left" w:pos="1622"/>
                  </w:tabs>
                  <w:spacing w:before="20" w:after="20"/>
                </w:pPr>
              </w:pPrChange>
            </w:pPr>
            <w:ins w:id="41" w:author="Johan Johansson" w:date="2021-03-30T12:25:00Z">
              <w:r w:rsidRPr="002D1ACA">
                <w:rPr>
                  <w:rFonts w:cs="Arial"/>
                  <w:sz w:val="16"/>
                  <w:szCs w:val="16"/>
                </w:rPr>
                <w:t>NR17 Pos (Nathan)</w:t>
              </w:r>
            </w:ins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394D912D" w14:textId="374944DB" w:rsidR="00216B79" w:rsidRPr="002D1ACA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LTE16e IoT (Emre)</w:t>
            </w:r>
          </w:p>
        </w:tc>
      </w:tr>
    </w:tbl>
    <w:p w14:paraId="4754DB09" w14:textId="16647754" w:rsidR="00C314EE" w:rsidRPr="00387854" w:rsidRDefault="00C314EE" w:rsidP="00C314EE"/>
    <w:p w14:paraId="1D63CE8D" w14:textId="77777777" w:rsidR="00C314EE" w:rsidRPr="00387854" w:rsidRDefault="00C314EE" w:rsidP="00C314EE"/>
    <w:tbl>
      <w:tblPr>
        <w:tblW w:w="111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7"/>
        <w:gridCol w:w="3300"/>
        <w:gridCol w:w="3300"/>
        <w:gridCol w:w="3300"/>
      </w:tblGrid>
      <w:tr w:rsidR="00C314EE" w:rsidRPr="00387854" w14:paraId="2B56FD25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7A861" w14:textId="77777777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i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Time Zone</w:t>
            </w:r>
            <w:r w:rsidRPr="00387854">
              <w:rPr>
                <w:rFonts w:cs="Arial"/>
                <w:b/>
                <w:sz w:val="16"/>
                <w:szCs w:val="16"/>
              </w:rPr>
              <w:br/>
              <w:t>UTC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34AB5" w14:textId="5CA13724" w:rsidR="00C314EE" w:rsidRPr="00387854" w:rsidRDefault="006A4C31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Web Conference R2 - Main</w:t>
            </w:r>
          </w:p>
          <w:p w14:paraId="4955E7CE" w14:textId="77777777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AB2F5" w14:textId="734B5DC2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 xml:space="preserve">Web Conference R2 </w:t>
            </w:r>
            <w:r w:rsidR="006A4C31" w:rsidRPr="00387854">
              <w:rPr>
                <w:rFonts w:cs="Arial"/>
                <w:b/>
                <w:sz w:val="16"/>
                <w:szCs w:val="16"/>
              </w:rPr>
              <w:t>- BO1</w:t>
            </w:r>
          </w:p>
          <w:p w14:paraId="52A05B23" w14:textId="77777777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2A8C" w14:textId="4510129C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 xml:space="preserve">Web Conference R2 </w:t>
            </w:r>
            <w:r w:rsidR="006A4C31" w:rsidRPr="00387854">
              <w:rPr>
                <w:rFonts w:cs="Arial"/>
                <w:b/>
                <w:sz w:val="16"/>
                <w:szCs w:val="16"/>
              </w:rPr>
              <w:t xml:space="preserve">- </w:t>
            </w:r>
            <w:r w:rsidRPr="00387854">
              <w:rPr>
                <w:rFonts w:cs="Arial"/>
                <w:b/>
                <w:sz w:val="16"/>
                <w:szCs w:val="16"/>
              </w:rPr>
              <w:t>BO2</w:t>
            </w:r>
          </w:p>
          <w:p w14:paraId="48CE3F16" w14:textId="77777777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C314EE" w:rsidRPr="00387854" w14:paraId="5EE0C8DD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33A393A" w14:textId="447CCD45" w:rsidR="00C314EE" w:rsidRPr="00387854" w:rsidRDefault="00A63015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Monday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2BB2362C" w14:textId="77777777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ED4F020" w14:textId="77777777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A0CFA07" w14:textId="77777777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932385" w:rsidRPr="00387854" w14:paraId="7F55EFAE" w14:textId="77777777" w:rsidTr="00083BC9">
        <w:trPr>
          <w:trHeight w:val="1043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6BCE5" w14:textId="36254BD4" w:rsidR="00932385" w:rsidRPr="00387854" w:rsidRDefault="00932385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12:15-13:05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C569E8" w14:textId="39C5EADA" w:rsidR="00932385" w:rsidRPr="00387854" w:rsidRDefault="00932385" w:rsidP="00932385">
            <w:pPr>
              <w:rPr>
                <w:rFonts w:cs="Arial"/>
                <w:sz w:val="16"/>
                <w:szCs w:val="16"/>
              </w:rPr>
            </w:pPr>
            <w:r w:rsidRPr="002D1ACA">
              <w:rPr>
                <w:sz w:val="16"/>
                <w:szCs w:val="16"/>
              </w:rPr>
              <w:t>NR17 IoT NTN</w:t>
            </w:r>
            <w:r w:rsidRPr="002D1ACA">
              <w:rPr>
                <w:rFonts w:cs="Arial"/>
                <w:sz w:val="16"/>
                <w:szCs w:val="16"/>
              </w:rPr>
              <w:t xml:space="preserve"> (Johan)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918FF" w14:textId="4FEA918B" w:rsidR="00932385" w:rsidRPr="00387854" w:rsidRDefault="00387854" w:rsidP="003F21E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NR16 SONMDT</w:t>
            </w:r>
            <w:ins w:id="42" w:author="Johan Johansson" w:date="2021-03-30T12:01:00Z">
              <w:r w:rsidR="002D26B9">
                <w:rPr>
                  <w:rFonts w:cs="Arial"/>
                  <w:sz w:val="16"/>
                  <w:szCs w:val="16"/>
                </w:rPr>
                <w:t xml:space="preserve"> / NR17 SONMDT</w:t>
              </w:r>
            </w:ins>
            <w:r w:rsidRPr="00387854">
              <w:rPr>
                <w:rFonts w:cs="Arial"/>
                <w:sz w:val="16"/>
                <w:szCs w:val="16"/>
              </w:rPr>
              <w:t xml:space="preserve"> (HuNan)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0E59F" w14:textId="754FD1F1" w:rsidR="00387854" w:rsidRPr="00387854" w:rsidRDefault="00387854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NR16 V2X</w:t>
            </w:r>
            <w:ins w:id="43" w:author="Johan Johansson" w:date="2021-03-30T12:00:00Z">
              <w:r w:rsidR="003E4736">
                <w:rPr>
                  <w:rFonts w:cs="Arial"/>
                  <w:sz w:val="16"/>
                  <w:szCs w:val="16"/>
                </w:rPr>
                <w:t xml:space="preserve"> / </w:t>
              </w:r>
              <w:r w:rsidR="002D26B9">
                <w:rPr>
                  <w:rFonts w:cs="Arial"/>
                  <w:sz w:val="16"/>
                  <w:szCs w:val="16"/>
                </w:rPr>
                <w:t xml:space="preserve">NR17 SL enh </w:t>
              </w:r>
            </w:ins>
            <w:r w:rsidRPr="00387854">
              <w:rPr>
                <w:rFonts w:cs="Arial"/>
                <w:sz w:val="16"/>
                <w:szCs w:val="16"/>
              </w:rPr>
              <w:t>(Kyeongin)</w:t>
            </w:r>
          </w:p>
        </w:tc>
      </w:tr>
      <w:tr w:rsidR="00932385" w:rsidRPr="00387854" w14:paraId="354F4AA0" w14:textId="77777777" w:rsidTr="00B11750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731F" w14:textId="17000217" w:rsidR="00932385" w:rsidRPr="00387854" w:rsidRDefault="00932385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13:05-14:25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5345F8A4" w14:textId="77777777" w:rsidR="00387854" w:rsidRPr="00387854" w:rsidRDefault="00387854" w:rsidP="00932385">
            <w:pPr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NR17 eIAB (Johan)</w:t>
            </w:r>
          </w:p>
          <w:p w14:paraId="7FF5507C" w14:textId="3E608E1C" w:rsidR="00932385" w:rsidRPr="00387854" w:rsidRDefault="00932385" w:rsidP="00932385">
            <w:pPr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NR15 NR16 NR17 Main session (Johan)</w:t>
            </w:r>
          </w:p>
          <w:p w14:paraId="72891120" w14:textId="0B57EA04" w:rsidR="00932385" w:rsidRPr="00387854" w:rsidRDefault="00932385" w:rsidP="0093238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0298CC" w14:textId="77777777" w:rsidR="00932385" w:rsidRPr="00387854" w:rsidRDefault="00932385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NR16 DCCA (Tero)</w:t>
            </w:r>
          </w:p>
          <w:p w14:paraId="0EAC98F0" w14:textId="77777777" w:rsidR="00932385" w:rsidRPr="00387854" w:rsidRDefault="00932385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NRLTE16 MOB (Tero)</w:t>
            </w:r>
          </w:p>
          <w:p w14:paraId="0F62E08E" w14:textId="057DB473" w:rsidR="00932385" w:rsidRPr="00387854" w:rsidRDefault="00932385" w:rsidP="00932385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LTE16e (Tero)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84D066" w14:textId="77777777" w:rsidR="00932385" w:rsidRPr="00387854" w:rsidRDefault="00932385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NR17 Pos (Nathan)</w:t>
            </w:r>
          </w:p>
          <w:p w14:paraId="722B0C53" w14:textId="77777777" w:rsidR="00932385" w:rsidRPr="00387854" w:rsidRDefault="00932385" w:rsidP="00932385">
            <w:pPr>
              <w:rPr>
                <w:rFonts w:cs="Arial"/>
                <w:sz w:val="16"/>
                <w:szCs w:val="16"/>
              </w:rPr>
            </w:pPr>
          </w:p>
          <w:p w14:paraId="5F4D58AA" w14:textId="13BC1D40" w:rsidR="00932385" w:rsidRPr="00387854" w:rsidRDefault="00932385" w:rsidP="00932385">
            <w:pPr>
              <w:shd w:val="clear" w:color="auto" w:fill="FFFFFF"/>
              <w:spacing w:before="0" w:after="20"/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932385" w:rsidRPr="00387854" w14:paraId="2F099B13" w14:textId="77777777" w:rsidTr="00B11750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8EE35" w14:textId="66A181EA" w:rsidR="00932385" w:rsidRPr="00387854" w:rsidRDefault="00932385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14:25-15:45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77904537" w14:textId="4F9F7F36" w:rsidR="00932385" w:rsidRPr="00387854" w:rsidRDefault="00932385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NR15 NR16 NR17 Main session (Johan)</w:t>
            </w:r>
          </w:p>
          <w:p w14:paraId="033734CF" w14:textId="2170EA11" w:rsidR="00932385" w:rsidRPr="00387854" w:rsidRDefault="00932385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F19C99" w14:textId="7CB7ADC7" w:rsidR="00932385" w:rsidRPr="00387854" w:rsidRDefault="00932385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del w:id="44" w:author="Johan Johansson" w:date="2021-03-30T11:55:00Z">
              <w:r w:rsidRPr="00387854" w:rsidDel="002D26B9">
                <w:rPr>
                  <w:rFonts w:cs="Arial"/>
                  <w:sz w:val="16"/>
                  <w:szCs w:val="16"/>
                </w:rPr>
                <w:delText>TBD</w:delText>
              </w:r>
            </w:del>
            <w:ins w:id="45" w:author="Johan Johansson" w:date="2021-03-30T11:53:00Z">
              <w:r w:rsidR="002D26B9">
                <w:rPr>
                  <w:rFonts w:cs="Arial"/>
                  <w:sz w:val="16"/>
                  <w:szCs w:val="16"/>
                </w:rPr>
                <w:t>CB Sergio</w:t>
              </w:r>
            </w:ins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BA655E" w14:textId="04E3D9C0" w:rsidR="00932385" w:rsidDel="003F19D4" w:rsidRDefault="00932385" w:rsidP="00932385">
            <w:pPr>
              <w:rPr>
                <w:del w:id="46" w:author="Johan Johansson" w:date="2021-03-29T23:39:00Z"/>
                <w:rFonts w:cs="Arial"/>
                <w:sz w:val="16"/>
                <w:szCs w:val="16"/>
              </w:rPr>
            </w:pPr>
            <w:del w:id="47" w:author="Johan Johansson" w:date="2021-03-29T23:39:00Z">
              <w:r w:rsidRPr="00387854" w:rsidDel="003F19D4">
                <w:rPr>
                  <w:rFonts w:cs="Arial"/>
                  <w:sz w:val="16"/>
                  <w:szCs w:val="16"/>
                </w:rPr>
                <w:delText>NR17 NTN (Sergio)</w:delText>
              </w:r>
            </w:del>
          </w:p>
          <w:p w14:paraId="3B00F6D2" w14:textId="00D26D77" w:rsidR="00932385" w:rsidRPr="00387854" w:rsidRDefault="003F19D4" w:rsidP="003F19D4">
            <w:pPr>
              <w:rPr>
                <w:rFonts w:cs="Arial"/>
                <w:sz w:val="16"/>
                <w:szCs w:val="16"/>
              </w:rPr>
            </w:pPr>
            <w:ins w:id="48" w:author="Johan Johansson" w:date="2021-03-29T23:46:00Z">
              <w:r w:rsidRPr="00387854">
                <w:rPr>
                  <w:rFonts w:cs="Arial"/>
                  <w:sz w:val="16"/>
                  <w:szCs w:val="16"/>
                </w:rPr>
                <w:t>NR17 SL Relay (Nathan)</w:t>
              </w:r>
            </w:ins>
          </w:p>
        </w:tc>
      </w:tr>
      <w:tr w:rsidR="007B7E6E" w:rsidRPr="00387854" w14:paraId="25DDAECB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E8EF801" w14:textId="42D23B45" w:rsidR="007B7E6E" w:rsidRPr="00387854" w:rsidRDefault="007B7E6E" w:rsidP="007B7E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Tuesday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DCCF881" w14:textId="77777777" w:rsidR="007B7E6E" w:rsidRPr="00387854" w:rsidRDefault="007B7E6E" w:rsidP="007B7E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B666B44" w14:textId="77777777" w:rsidR="007B7E6E" w:rsidRPr="00387854" w:rsidRDefault="007B7E6E" w:rsidP="007B7E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32DFA07" w14:textId="77777777" w:rsidR="007B7E6E" w:rsidRPr="00387854" w:rsidRDefault="007B7E6E" w:rsidP="007B7E6E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932385" w:rsidRPr="00387854" w14:paraId="5CD3960B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8769D4" w14:textId="59CBEADE" w:rsidR="00932385" w:rsidRPr="00387854" w:rsidRDefault="00932385" w:rsidP="00932385">
            <w:pPr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12:15-13:05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2C4B90" w14:textId="01D32595" w:rsidR="00932385" w:rsidRPr="00387854" w:rsidRDefault="00932385" w:rsidP="00932385">
            <w:pPr>
              <w:shd w:val="clear" w:color="auto" w:fill="FFFFFF"/>
              <w:spacing w:before="0" w:after="20"/>
              <w:rPr>
                <w:rFonts w:eastAsia="新細明體" w:cs="Arial"/>
                <w:color w:val="000000"/>
                <w:sz w:val="24"/>
                <w:lang w:val="en-US" w:eastAsia="en-US"/>
              </w:rPr>
            </w:pPr>
            <w:r w:rsidRPr="00387854">
              <w:rPr>
                <w:rFonts w:eastAsia="新細明體" w:cs="Arial"/>
                <w:color w:val="000000"/>
                <w:sz w:val="16"/>
                <w:lang w:val="en-US" w:eastAsia="en-US"/>
              </w:rPr>
              <w:t xml:space="preserve">CB Johan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5B9579" w14:textId="16211FC9" w:rsidR="00932385" w:rsidRPr="00387854" w:rsidRDefault="00932385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CB Diana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822BB5" w14:textId="2D92ADE5" w:rsidR="00932385" w:rsidRPr="00387854" w:rsidRDefault="002D26B9" w:rsidP="00932385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ins w:id="49" w:author="Johan Johansson" w:date="2021-03-30T11:55:00Z">
              <w:r>
                <w:rPr>
                  <w:rFonts w:cs="Arial"/>
                  <w:sz w:val="16"/>
                  <w:szCs w:val="16"/>
                  <w:lang w:val="en-US"/>
                </w:rPr>
                <w:t>TBD</w:t>
              </w:r>
            </w:ins>
            <w:del w:id="50" w:author="Johan Johansson" w:date="2021-03-30T11:55:00Z">
              <w:r w:rsidR="00932385" w:rsidRPr="00387854" w:rsidDel="002D26B9">
                <w:rPr>
                  <w:rFonts w:cs="Arial"/>
                  <w:sz w:val="16"/>
                  <w:szCs w:val="16"/>
                  <w:lang w:val="en-US"/>
                </w:rPr>
                <w:delText>CB Sergio</w:delText>
              </w:r>
            </w:del>
          </w:p>
        </w:tc>
      </w:tr>
      <w:tr w:rsidR="00932385" w:rsidRPr="005E4186" w14:paraId="2054CB6D" w14:textId="77777777" w:rsidTr="00D50120">
        <w:trPr>
          <w:trHeight w:val="818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1A2AA" w14:textId="7761DF5F" w:rsidR="00932385" w:rsidRPr="00387854" w:rsidRDefault="00932385" w:rsidP="00932385">
            <w:pPr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lastRenderedPageBreak/>
              <w:t>13:05-14:25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5A5276" w14:textId="15E9A505" w:rsidR="00932385" w:rsidRPr="00387854" w:rsidRDefault="00932385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eastAsia="新細明體" w:cs="Arial"/>
                <w:color w:val="000000"/>
                <w:sz w:val="16"/>
                <w:lang w:val="en-US" w:eastAsia="en-US"/>
              </w:rPr>
              <w:t>CB Johan</w:t>
            </w:r>
          </w:p>
        </w:tc>
        <w:tc>
          <w:tcPr>
            <w:tcW w:w="3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A589F" w14:textId="0FCD320C" w:rsidR="00932385" w:rsidRPr="00387854" w:rsidRDefault="00932385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CB Tero</w:t>
            </w:r>
          </w:p>
        </w:tc>
        <w:tc>
          <w:tcPr>
            <w:tcW w:w="3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6D137" w14:textId="3F297BF8" w:rsidR="00932385" w:rsidRPr="00932385" w:rsidRDefault="00932385" w:rsidP="00932385">
            <w:pPr>
              <w:shd w:val="clear" w:color="auto" w:fill="FFFFFF"/>
              <w:spacing w:before="0" w:after="20"/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</w:pPr>
            <w:r w:rsidRPr="00387854"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  <w:t>CB Nathan</w:t>
            </w:r>
          </w:p>
        </w:tc>
      </w:tr>
      <w:tr w:rsidR="00932385" w:rsidRPr="005E4186" w14:paraId="630AF6E7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30154A" w14:textId="5B25BB9C" w:rsidR="00932385" w:rsidRPr="005E4186" w:rsidRDefault="00932385" w:rsidP="0093238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14:25-15:45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AD83F0" w14:textId="3F6C7573" w:rsidR="00932385" w:rsidRPr="005E4186" w:rsidRDefault="00932385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932385">
              <w:rPr>
                <w:rFonts w:eastAsia="新細明體" w:cs="Arial"/>
                <w:color w:val="000000"/>
                <w:sz w:val="16"/>
                <w:lang w:val="en-US" w:eastAsia="en-US"/>
              </w:rPr>
              <w:t>C</w:t>
            </w:r>
            <w:r>
              <w:rPr>
                <w:rFonts w:eastAsia="新細明體" w:cs="Arial"/>
                <w:color w:val="000000"/>
                <w:sz w:val="16"/>
                <w:lang w:val="en-US" w:eastAsia="en-US"/>
              </w:rPr>
              <w:t>B</w:t>
            </w:r>
            <w:r w:rsidRPr="00932385">
              <w:rPr>
                <w:rFonts w:eastAsia="新細明體" w:cs="Arial"/>
                <w:color w:val="000000"/>
                <w:sz w:val="16"/>
                <w:lang w:val="en-US" w:eastAsia="en-US"/>
              </w:rPr>
              <w:t xml:space="preserve"> Johan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B4FAC" w14:textId="04917246" w:rsidR="00932385" w:rsidRPr="00932385" w:rsidRDefault="00932385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932385">
              <w:rPr>
                <w:rFonts w:cs="Arial"/>
                <w:sz w:val="16"/>
                <w:szCs w:val="16"/>
              </w:rPr>
              <w:t>CB Kyeongin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491C703F" w14:textId="3585B2EF" w:rsidR="00932385" w:rsidRPr="00932385" w:rsidRDefault="00932385" w:rsidP="00932385">
            <w:pPr>
              <w:shd w:val="clear" w:color="auto" w:fill="FFFFFF"/>
              <w:spacing w:before="0" w:after="20"/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</w:pPr>
            <w:r w:rsidRPr="00932385"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  <w:t>CB Brian Emre</w:t>
            </w:r>
          </w:p>
        </w:tc>
      </w:tr>
    </w:tbl>
    <w:p w14:paraId="43850B51" w14:textId="77777777" w:rsidR="00C314EE" w:rsidRDefault="00C314EE" w:rsidP="00C314EE"/>
    <w:p w14:paraId="77177CDF" w14:textId="77777777" w:rsidR="00C314EE" w:rsidRDefault="00C314EE" w:rsidP="000860B9"/>
    <w:p w14:paraId="5B1E74F7" w14:textId="77777777" w:rsidR="00C314EE" w:rsidRDefault="00C314EE" w:rsidP="000860B9"/>
    <w:p w14:paraId="3A7A0E9C" w14:textId="77777777" w:rsidR="00C314EE" w:rsidRDefault="00C314EE" w:rsidP="000860B9"/>
    <w:p w14:paraId="778F3935" w14:textId="77777777" w:rsidR="00C314EE" w:rsidRDefault="00C314EE" w:rsidP="000860B9"/>
    <w:p w14:paraId="78F5F9C2" w14:textId="2B95991B" w:rsidR="00DA2F06" w:rsidRDefault="00DA2F06" w:rsidP="000860B9"/>
    <w:sectPr w:rsidR="00DA2F06" w:rsidSect="00B07D3F">
      <w:footerReference w:type="default" r:id="rId11"/>
      <w:pgSz w:w="11906" w:h="16838" w:code="9"/>
      <w:pgMar w:top="284" w:right="284" w:bottom="284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15007C" w14:textId="77777777" w:rsidR="00E16A1C" w:rsidRDefault="00E16A1C">
      <w:r>
        <w:separator/>
      </w:r>
    </w:p>
    <w:p w14:paraId="5AC08F07" w14:textId="77777777" w:rsidR="00E16A1C" w:rsidRDefault="00E16A1C"/>
  </w:endnote>
  <w:endnote w:type="continuationSeparator" w:id="0">
    <w:p w14:paraId="1F25A733" w14:textId="77777777" w:rsidR="00E16A1C" w:rsidRDefault="00E16A1C">
      <w:r>
        <w:continuationSeparator/>
      </w:r>
    </w:p>
    <w:p w14:paraId="028C2506" w14:textId="77777777" w:rsidR="00E16A1C" w:rsidRDefault="00E16A1C"/>
  </w:endnote>
  <w:endnote w:type="continuationNotice" w:id="1">
    <w:p w14:paraId="07997007" w14:textId="77777777" w:rsidR="00E16A1C" w:rsidRDefault="00E16A1C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C2CD2" w14:textId="0C4A68BE" w:rsidR="00D639A6" w:rsidRDefault="00D639A6" w:rsidP="006B7DE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9717C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/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79717C">
      <w:rPr>
        <w:rStyle w:val="PageNumber"/>
        <w:noProof/>
      </w:rPr>
      <w:t>2</w:t>
    </w:r>
    <w:r>
      <w:rPr>
        <w:rStyle w:val="PageNumber"/>
      </w:rPr>
      <w:fldChar w:fldCharType="end"/>
    </w:r>
  </w:p>
  <w:p w14:paraId="73E0389F" w14:textId="77777777" w:rsidR="00D639A6" w:rsidRDefault="00D639A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9C3429" w14:textId="77777777" w:rsidR="00E16A1C" w:rsidRDefault="00E16A1C">
      <w:r>
        <w:separator/>
      </w:r>
    </w:p>
    <w:p w14:paraId="6D8A03B3" w14:textId="77777777" w:rsidR="00E16A1C" w:rsidRDefault="00E16A1C"/>
  </w:footnote>
  <w:footnote w:type="continuationSeparator" w:id="0">
    <w:p w14:paraId="02C93E53" w14:textId="77777777" w:rsidR="00E16A1C" w:rsidRDefault="00E16A1C">
      <w:r>
        <w:continuationSeparator/>
      </w:r>
    </w:p>
    <w:p w14:paraId="7D68AC3F" w14:textId="77777777" w:rsidR="00E16A1C" w:rsidRDefault="00E16A1C"/>
  </w:footnote>
  <w:footnote w:type="continuationNotice" w:id="1">
    <w:p w14:paraId="59FD2A75" w14:textId="77777777" w:rsidR="00E16A1C" w:rsidRDefault="00E16A1C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32.65pt;height:24.75pt" o:bullet="t">
        <v:imagedata r:id="rId1" o:title="art711"/>
      </v:shape>
    </w:pict>
  </w:numPicBullet>
  <w:numPicBullet w:numPicBulletId="1">
    <w:pict>
      <v:shape id="_x0000_i1048" type="#_x0000_t75" style="width:113.65pt;height:75pt" o:bullet="t">
        <v:imagedata r:id="rId2" o:title="art32BA"/>
      </v:shape>
    </w:pict>
  </w:numPicBullet>
  <w:numPicBullet w:numPicBulletId="2">
    <w:pict>
      <v:shape id="_x0000_i1049" type="#_x0000_t75" style="width:760.9pt;height:545.65pt" o:bullet="t">
        <v:imagedata r:id="rId3" o:title="art32CD"/>
      </v:shape>
    </w:pict>
  </w:numPicBullet>
  <w:abstractNum w:abstractNumId="0" w15:restartNumberingAfterBreak="0">
    <w:nsid w:val="FFFFFF89"/>
    <w:multiLevelType w:val="singleLevel"/>
    <w:tmpl w:val="255EC9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AB6FB5"/>
    <w:multiLevelType w:val="hybridMultilevel"/>
    <w:tmpl w:val="92D0A390"/>
    <w:lvl w:ilvl="0" w:tplc="60E0F1C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300A60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922EF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A8562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56E0F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AEED0A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704AA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70FD9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F4BE0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EDE5E51"/>
    <w:multiLevelType w:val="hybridMultilevel"/>
    <w:tmpl w:val="49689410"/>
    <w:lvl w:ilvl="0" w:tplc="F8848860">
      <w:start w:val="12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21819"/>
    <w:multiLevelType w:val="hybridMultilevel"/>
    <w:tmpl w:val="974A91A0"/>
    <w:lvl w:ilvl="0" w:tplc="9BEE8682">
      <w:start w:val="1"/>
      <w:numFmt w:val="bullet"/>
      <w:pStyle w:val="ComeBack"/>
      <w:lvlText w:val=""/>
      <w:lvlJc w:val="left"/>
      <w:pPr>
        <w:tabs>
          <w:tab w:val="num" w:pos="1259"/>
        </w:tabs>
        <w:ind w:left="1622" w:hanging="1055"/>
      </w:pPr>
      <w:rPr>
        <w:rFonts w:ascii="Wingdings" w:hAnsi="Wingdings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B35B6"/>
    <w:multiLevelType w:val="hybridMultilevel"/>
    <w:tmpl w:val="AE603880"/>
    <w:lvl w:ilvl="0" w:tplc="F0BAD91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F253E8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B613E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7A2CD36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CAAC4A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8E936A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4F035A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F22218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60E5E6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43A670BC"/>
    <w:multiLevelType w:val="hybridMultilevel"/>
    <w:tmpl w:val="DE14232C"/>
    <w:lvl w:ilvl="0" w:tplc="5FFE1272">
      <w:start w:val="6"/>
      <w:numFmt w:val="bullet"/>
      <w:lvlText w:val="-"/>
      <w:lvlJc w:val="left"/>
      <w:pPr>
        <w:ind w:left="1619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6" w15:restartNumberingAfterBreak="0">
    <w:nsid w:val="4A2F25EE"/>
    <w:multiLevelType w:val="hybridMultilevel"/>
    <w:tmpl w:val="AE6E5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63507D"/>
    <w:multiLevelType w:val="hybridMultilevel"/>
    <w:tmpl w:val="132A81F4"/>
    <w:lvl w:ilvl="0" w:tplc="DC5E967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4C3E06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846DC4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0A59C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C8B8A8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0EA612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4068F0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92F0E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FC9C3E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4E07189F"/>
    <w:multiLevelType w:val="hybridMultilevel"/>
    <w:tmpl w:val="9AD8D088"/>
    <w:lvl w:ilvl="0" w:tplc="7AD81F6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E477E8"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B8907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38BDB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403B3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BC9360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B8FDA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74359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08D8D0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307611"/>
    <w:multiLevelType w:val="hybridMultilevel"/>
    <w:tmpl w:val="3CE458AE"/>
    <w:lvl w:ilvl="0" w:tplc="3BDA913C">
      <w:start w:val="1"/>
      <w:numFmt w:val="bullet"/>
      <w:pStyle w:val="LSApproved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A941C06"/>
    <w:multiLevelType w:val="hybridMultilevel"/>
    <w:tmpl w:val="A9DC0E2E"/>
    <w:lvl w:ilvl="0" w:tplc="64BE57D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A408BC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FC497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9EFB7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2670FC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2205D8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ECFB5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38468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A000E4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61996947"/>
    <w:multiLevelType w:val="hybridMultilevel"/>
    <w:tmpl w:val="311C4B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03195E"/>
    <w:multiLevelType w:val="hybridMultilevel"/>
    <w:tmpl w:val="A8266D88"/>
    <w:lvl w:ilvl="0" w:tplc="5AD04F9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A469B0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D27DD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24DD3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C021A2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761446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9C4D38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3ECF1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20FAE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6F6B25D5"/>
    <w:multiLevelType w:val="hybridMultilevel"/>
    <w:tmpl w:val="BA969B5E"/>
    <w:lvl w:ilvl="0" w:tplc="65C0F8DC">
      <w:start w:val="1"/>
      <w:numFmt w:val="bullet"/>
      <w:pStyle w:val="TOC3"/>
      <w:lvlText w:val="►"/>
      <w:lvlJc w:val="left"/>
      <w:pPr>
        <w:tabs>
          <w:tab w:val="num" w:pos="1622"/>
        </w:tabs>
        <w:ind w:left="1622" w:hanging="363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abstractNum w:abstractNumId="15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3"/>
  </w:num>
  <w:num w:numId="4">
    <w:abstractNumId w:val="15"/>
  </w:num>
  <w:num w:numId="5">
    <w:abstractNumId w:val="9"/>
  </w:num>
  <w:num w:numId="6">
    <w:abstractNumId w:val="0"/>
  </w:num>
  <w:num w:numId="7">
    <w:abstractNumId w:val="10"/>
  </w:num>
  <w:num w:numId="8">
    <w:abstractNumId w:val="5"/>
  </w:num>
  <w:num w:numId="9">
    <w:abstractNumId w:val="2"/>
  </w:num>
  <w:num w:numId="10">
    <w:abstractNumId w:val="6"/>
  </w:num>
  <w:num w:numId="11">
    <w:abstractNumId w:val="1"/>
  </w:num>
  <w:num w:numId="12">
    <w:abstractNumId w:val="7"/>
  </w:num>
  <w:num w:numId="13">
    <w:abstractNumId w:val="8"/>
  </w:num>
  <w:num w:numId="14">
    <w:abstractNumId w:val="11"/>
  </w:num>
  <w:num w:numId="15">
    <w:abstractNumId w:val="13"/>
  </w:num>
  <w:num w:numId="16">
    <w:abstractNumId w:val="4"/>
  </w:num>
  <w:numIdMacAtCleanup w:val="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han Johansson">
    <w15:presenceInfo w15:providerId="AD" w15:userId="S-1-5-21-1806243931-4178762186-27227653-239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6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F75"/>
    <w:rsid w:val="00000026"/>
    <w:rsid w:val="00000058"/>
    <w:rsid w:val="000000A5"/>
    <w:rsid w:val="000001C2"/>
    <w:rsid w:val="000001D1"/>
    <w:rsid w:val="0000027F"/>
    <w:rsid w:val="00000293"/>
    <w:rsid w:val="000002C3"/>
    <w:rsid w:val="000002C8"/>
    <w:rsid w:val="000002FC"/>
    <w:rsid w:val="0000039C"/>
    <w:rsid w:val="00000534"/>
    <w:rsid w:val="0000059F"/>
    <w:rsid w:val="000005A2"/>
    <w:rsid w:val="000005B5"/>
    <w:rsid w:val="0000067D"/>
    <w:rsid w:val="0000070C"/>
    <w:rsid w:val="000007BA"/>
    <w:rsid w:val="000007C9"/>
    <w:rsid w:val="00000903"/>
    <w:rsid w:val="00000934"/>
    <w:rsid w:val="000009F1"/>
    <w:rsid w:val="00000C12"/>
    <w:rsid w:val="00000CC7"/>
    <w:rsid w:val="00000CE4"/>
    <w:rsid w:val="00000D17"/>
    <w:rsid w:val="00000E11"/>
    <w:rsid w:val="00000FDD"/>
    <w:rsid w:val="000010AD"/>
    <w:rsid w:val="00001100"/>
    <w:rsid w:val="00001252"/>
    <w:rsid w:val="000012A3"/>
    <w:rsid w:val="00001306"/>
    <w:rsid w:val="000013FB"/>
    <w:rsid w:val="00001543"/>
    <w:rsid w:val="000015AE"/>
    <w:rsid w:val="000015E2"/>
    <w:rsid w:val="00001633"/>
    <w:rsid w:val="00001B2B"/>
    <w:rsid w:val="00001B30"/>
    <w:rsid w:val="00001BC6"/>
    <w:rsid w:val="00001C3E"/>
    <w:rsid w:val="00001C9F"/>
    <w:rsid w:val="00001D74"/>
    <w:rsid w:val="00001FA7"/>
    <w:rsid w:val="00001FC9"/>
    <w:rsid w:val="0000209F"/>
    <w:rsid w:val="00002169"/>
    <w:rsid w:val="00002312"/>
    <w:rsid w:val="0000256D"/>
    <w:rsid w:val="0000256F"/>
    <w:rsid w:val="0000257E"/>
    <w:rsid w:val="00002595"/>
    <w:rsid w:val="000027E6"/>
    <w:rsid w:val="0000280E"/>
    <w:rsid w:val="000028D8"/>
    <w:rsid w:val="00002A46"/>
    <w:rsid w:val="00002AFE"/>
    <w:rsid w:val="00002B2A"/>
    <w:rsid w:val="00002BB7"/>
    <w:rsid w:val="00002BFA"/>
    <w:rsid w:val="00002C15"/>
    <w:rsid w:val="00002CBB"/>
    <w:rsid w:val="00002D05"/>
    <w:rsid w:val="00002D20"/>
    <w:rsid w:val="00002D68"/>
    <w:rsid w:val="00002F18"/>
    <w:rsid w:val="00002F8E"/>
    <w:rsid w:val="00003033"/>
    <w:rsid w:val="00003077"/>
    <w:rsid w:val="00003179"/>
    <w:rsid w:val="00003261"/>
    <w:rsid w:val="0000332C"/>
    <w:rsid w:val="000033A4"/>
    <w:rsid w:val="000033E1"/>
    <w:rsid w:val="00003457"/>
    <w:rsid w:val="000034EA"/>
    <w:rsid w:val="000036BE"/>
    <w:rsid w:val="000037A1"/>
    <w:rsid w:val="000037BE"/>
    <w:rsid w:val="000037C3"/>
    <w:rsid w:val="000037CC"/>
    <w:rsid w:val="0000382E"/>
    <w:rsid w:val="00003955"/>
    <w:rsid w:val="00003964"/>
    <w:rsid w:val="000039DD"/>
    <w:rsid w:val="00003A3D"/>
    <w:rsid w:val="00003B74"/>
    <w:rsid w:val="00003BA1"/>
    <w:rsid w:val="00003C22"/>
    <w:rsid w:val="00003C37"/>
    <w:rsid w:val="00003C41"/>
    <w:rsid w:val="00003C76"/>
    <w:rsid w:val="00003C7B"/>
    <w:rsid w:val="00003E35"/>
    <w:rsid w:val="00003E4D"/>
    <w:rsid w:val="00003E79"/>
    <w:rsid w:val="00003F67"/>
    <w:rsid w:val="00004047"/>
    <w:rsid w:val="00004067"/>
    <w:rsid w:val="000040B6"/>
    <w:rsid w:val="000040F9"/>
    <w:rsid w:val="000041CB"/>
    <w:rsid w:val="000042E0"/>
    <w:rsid w:val="000043A4"/>
    <w:rsid w:val="00004427"/>
    <w:rsid w:val="000044A8"/>
    <w:rsid w:val="00004517"/>
    <w:rsid w:val="0000453B"/>
    <w:rsid w:val="00004679"/>
    <w:rsid w:val="000047A3"/>
    <w:rsid w:val="000047C2"/>
    <w:rsid w:val="00004817"/>
    <w:rsid w:val="00004922"/>
    <w:rsid w:val="00004941"/>
    <w:rsid w:val="00004A58"/>
    <w:rsid w:val="00004A89"/>
    <w:rsid w:val="00004AD8"/>
    <w:rsid w:val="00004B03"/>
    <w:rsid w:val="00004BF6"/>
    <w:rsid w:val="00004C0F"/>
    <w:rsid w:val="00004C39"/>
    <w:rsid w:val="00004C76"/>
    <w:rsid w:val="00004C7B"/>
    <w:rsid w:val="00004C7D"/>
    <w:rsid w:val="00004CEF"/>
    <w:rsid w:val="00004E17"/>
    <w:rsid w:val="00004E6D"/>
    <w:rsid w:val="00004F13"/>
    <w:rsid w:val="00004FA1"/>
    <w:rsid w:val="00004FDE"/>
    <w:rsid w:val="00005100"/>
    <w:rsid w:val="00005145"/>
    <w:rsid w:val="000051A3"/>
    <w:rsid w:val="000051B8"/>
    <w:rsid w:val="00005230"/>
    <w:rsid w:val="00005293"/>
    <w:rsid w:val="00005416"/>
    <w:rsid w:val="000055D0"/>
    <w:rsid w:val="000055EC"/>
    <w:rsid w:val="00005695"/>
    <w:rsid w:val="000056B0"/>
    <w:rsid w:val="00005757"/>
    <w:rsid w:val="00005782"/>
    <w:rsid w:val="000057B4"/>
    <w:rsid w:val="0000581D"/>
    <w:rsid w:val="000059F6"/>
    <w:rsid w:val="000059FF"/>
    <w:rsid w:val="00005A13"/>
    <w:rsid w:val="00005A85"/>
    <w:rsid w:val="00005B66"/>
    <w:rsid w:val="00005B95"/>
    <w:rsid w:val="00005BBB"/>
    <w:rsid w:val="00005C5E"/>
    <w:rsid w:val="00005D15"/>
    <w:rsid w:val="00005E38"/>
    <w:rsid w:val="00005EF9"/>
    <w:rsid w:val="00005F49"/>
    <w:rsid w:val="00005F50"/>
    <w:rsid w:val="00006291"/>
    <w:rsid w:val="0000630F"/>
    <w:rsid w:val="00006346"/>
    <w:rsid w:val="00006377"/>
    <w:rsid w:val="00006422"/>
    <w:rsid w:val="000064B4"/>
    <w:rsid w:val="0000655F"/>
    <w:rsid w:val="0000661E"/>
    <w:rsid w:val="0000665F"/>
    <w:rsid w:val="00006669"/>
    <w:rsid w:val="000066F3"/>
    <w:rsid w:val="00006721"/>
    <w:rsid w:val="000067A5"/>
    <w:rsid w:val="0000681A"/>
    <w:rsid w:val="000068BE"/>
    <w:rsid w:val="00006A0F"/>
    <w:rsid w:val="00006A74"/>
    <w:rsid w:val="00006A88"/>
    <w:rsid w:val="00006AEF"/>
    <w:rsid w:val="00006BDD"/>
    <w:rsid w:val="00006C14"/>
    <w:rsid w:val="00006C39"/>
    <w:rsid w:val="00006C7F"/>
    <w:rsid w:val="00006CFB"/>
    <w:rsid w:val="00006D1E"/>
    <w:rsid w:val="00006E25"/>
    <w:rsid w:val="00006E54"/>
    <w:rsid w:val="00006EBF"/>
    <w:rsid w:val="00006EE6"/>
    <w:rsid w:val="00006EFF"/>
    <w:rsid w:val="00006F36"/>
    <w:rsid w:val="00006F4D"/>
    <w:rsid w:val="0000704B"/>
    <w:rsid w:val="0000704C"/>
    <w:rsid w:val="00007065"/>
    <w:rsid w:val="000070DE"/>
    <w:rsid w:val="0000711C"/>
    <w:rsid w:val="00007178"/>
    <w:rsid w:val="00007226"/>
    <w:rsid w:val="000072B2"/>
    <w:rsid w:val="00007372"/>
    <w:rsid w:val="000074AC"/>
    <w:rsid w:val="00007529"/>
    <w:rsid w:val="000075AF"/>
    <w:rsid w:val="000075B6"/>
    <w:rsid w:val="000075F1"/>
    <w:rsid w:val="000075F9"/>
    <w:rsid w:val="00007642"/>
    <w:rsid w:val="000076A6"/>
    <w:rsid w:val="00007707"/>
    <w:rsid w:val="0000772C"/>
    <w:rsid w:val="00007797"/>
    <w:rsid w:val="000077C9"/>
    <w:rsid w:val="000078DD"/>
    <w:rsid w:val="00007947"/>
    <w:rsid w:val="00007A2F"/>
    <w:rsid w:val="00007B28"/>
    <w:rsid w:val="00007B47"/>
    <w:rsid w:val="00007CD2"/>
    <w:rsid w:val="00007CFB"/>
    <w:rsid w:val="00007DD1"/>
    <w:rsid w:val="00007E0E"/>
    <w:rsid w:val="00007E9F"/>
    <w:rsid w:val="00007FCE"/>
    <w:rsid w:val="000101C9"/>
    <w:rsid w:val="00010318"/>
    <w:rsid w:val="000104D4"/>
    <w:rsid w:val="00010582"/>
    <w:rsid w:val="00010700"/>
    <w:rsid w:val="000109D4"/>
    <w:rsid w:val="00010A1C"/>
    <w:rsid w:val="00010B1A"/>
    <w:rsid w:val="00010B3E"/>
    <w:rsid w:val="00010BC3"/>
    <w:rsid w:val="00010BCD"/>
    <w:rsid w:val="00010BE5"/>
    <w:rsid w:val="00010C18"/>
    <w:rsid w:val="00010CF7"/>
    <w:rsid w:val="00010D84"/>
    <w:rsid w:val="00010E3C"/>
    <w:rsid w:val="00010FA6"/>
    <w:rsid w:val="000110A9"/>
    <w:rsid w:val="000110C2"/>
    <w:rsid w:val="000110EB"/>
    <w:rsid w:val="00011301"/>
    <w:rsid w:val="00011307"/>
    <w:rsid w:val="000113E6"/>
    <w:rsid w:val="000115B4"/>
    <w:rsid w:val="000115EA"/>
    <w:rsid w:val="0001162C"/>
    <w:rsid w:val="0001167B"/>
    <w:rsid w:val="000116DD"/>
    <w:rsid w:val="00011776"/>
    <w:rsid w:val="0001182D"/>
    <w:rsid w:val="00011948"/>
    <w:rsid w:val="000119A1"/>
    <w:rsid w:val="000119B3"/>
    <w:rsid w:val="00011A1D"/>
    <w:rsid w:val="00011A57"/>
    <w:rsid w:val="00011AD9"/>
    <w:rsid w:val="00011ADF"/>
    <w:rsid w:val="00011C6B"/>
    <w:rsid w:val="00011C7F"/>
    <w:rsid w:val="00011D95"/>
    <w:rsid w:val="00011DD9"/>
    <w:rsid w:val="00011E5D"/>
    <w:rsid w:val="00011E99"/>
    <w:rsid w:val="00011F27"/>
    <w:rsid w:val="00011F95"/>
    <w:rsid w:val="00011FC1"/>
    <w:rsid w:val="00012003"/>
    <w:rsid w:val="000120A5"/>
    <w:rsid w:val="000120AC"/>
    <w:rsid w:val="000120B1"/>
    <w:rsid w:val="000120EB"/>
    <w:rsid w:val="00012240"/>
    <w:rsid w:val="000122C9"/>
    <w:rsid w:val="000123BF"/>
    <w:rsid w:val="0001241B"/>
    <w:rsid w:val="0001246B"/>
    <w:rsid w:val="0001257A"/>
    <w:rsid w:val="00012649"/>
    <w:rsid w:val="0001278C"/>
    <w:rsid w:val="0001290F"/>
    <w:rsid w:val="0001298A"/>
    <w:rsid w:val="000129BB"/>
    <w:rsid w:val="00012A07"/>
    <w:rsid w:val="00012A8A"/>
    <w:rsid w:val="00012A93"/>
    <w:rsid w:val="00012B0C"/>
    <w:rsid w:val="00012B0D"/>
    <w:rsid w:val="00012BF2"/>
    <w:rsid w:val="00012CC2"/>
    <w:rsid w:val="00012DD8"/>
    <w:rsid w:val="00012DED"/>
    <w:rsid w:val="00012E29"/>
    <w:rsid w:val="00012ED6"/>
    <w:rsid w:val="00012EE0"/>
    <w:rsid w:val="00012F6B"/>
    <w:rsid w:val="00012FC6"/>
    <w:rsid w:val="00013067"/>
    <w:rsid w:val="0001355D"/>
    <w:rsid w:val="000135BB"/>
    <w:rsid w:val="000135C9"/>
    <w:rsid w:val="000135DB"/>
    <w:rsid w:val="00013735"/>
    <w:rsid w:val="00013769"/>
    <w:rsid w:val="00013860"/>
    <w:rsid w:val="00013886"/>
    <w:rsid w:val="00013897"/>
    <w:rsid w:val="00013A23"/>
    <w:rsid w:val="00013BD6"/>
    <w:rsid w:val="00013C69"/>
    <w:rsid w:val="00013C8E"/>
    <w:rsid w:val="00013D5F"/>
    <w:rsid w:val="00013DEE"/>
    <w:rsid w:val="00013DFD"/>
    <w:rsid w:val="00013E19"/>
    <w:rsid w:val="00013EEF"/>
    <w:rsid w:val="00013F1A"/>
    <w:rsid w:val="00013F60"/>
    <w:rsid w:val="00013F72"/>
    <w:rsid w:val="0001427C"/>
    <w:rsid w:val="00014311"/>
    <w:rsid w:val="000143AE"/>
    <w:rsid w:val="00014415"/>
    <w:rsid w:val="00014438"/>
    <w:rsid w:val="00014462"/>
    <w:rsid w:val="00014576"/>
    <w:rsid w:val="00014590"/>
    <w:rsid w:val="000145DA"/>
    <w:rsid w:val="000145F2"/>
    <w:rsid w:val="000146A5"/>
    <w:rsid w:val="000146EB"/>
    <w:rsid w:val="00014703"/>
    <w:rsid w:val="0001478A"/>
    <w:rsid w:val="000147C0"/>
    <w:rsid w:val="000147E9"/>
    <w:rsid w:val="000147F1"/>
    <w:rsid w:val="000148AF"/>
    <w:rsid w:val="00014B4E"/>
    <w:rsid w:val="00014BE7"/>
    <w:rsid w:val="00014C54"/>
    <w:rsid w:val="00014C6C"/>
    <w:rsid w:val="00014CE6"/>
    <w:rsid w:val="00014EA2"/>
    <w:rsid w:val="00014F28"/>
    <w:rsid w:val="00014FC6"/>
    <w:rsid w:val="00014FF3"/>
    <w:rsid w:val="000150E4"/>
    <w:rsid w:val="0001519D"/>
    <w:rsid w:val="00015200"/>
    <w:rsid w:val="00015253"/>
    <w:rsid w:val="000152C8"/>
    <w:rsid w:val="000153D1"/>
    <w:rsid w:val="00015405"/>
    <w:rsid w:val="0001545A"/>
    <w:rsid w:val="0001545C"/>
    <w:rsid w:val="00015498"/>
    <w:rsid w:val="000154C5"/>
    <w:rsid w:val="00015543"/>
    <w:rsid w:val="000155B5"/>
    <w:rsid w:val="000156BC"/>
    <w:rsid w:val="00015700"/>
    <w:rsid w:val="00015746"/>
    <w:rsid w:val="00015764"/>
    <w:rsid w:val="000157A0"/>
    <w:rsid w:val="00015831"/>
    <w:rsid w:val="000159F8"/>
    <w:rsid w:val="00015AED"/>
    <w:rsid w:val="00015C3B"/>
    <w:rsid w:val="00015C9B"/>
    <w:rsid w:val="00015CB2"/>
    <w:rsid w:val="00015EBF"/>
    <w:rsid w:val="00015F1D"/>
    <w:rsid w:val="00015FA9"/>
    <w:rsid w:val="00016005"/>
    <w:rsid w:val="00016067"/>
    <w:rsid w:val="000160EA"/>
    <w:rsid w:val="000160EE"/>
    <w:rsid w:val="0001619F"/>
    <w:rsid w:val="00016200"/>
    <w:rsid w:val="0001621F"/>
    <w:rsid w:val="0001622E"/>
    <w:rsid w:val="00016273"/>
    <w:rsid w:val="000162A3"/>
    <w:rsid w:val="000162CC"/>
    <w:rsid w:val="000162CF"/>
    <w:rsid w:val="0001656E"/>
    <w:rsid w:val="00016580"/>
    <w:rsid w:val="00016673"/>
    <w:rsid w:val="00016692"/>
    <w:rsid w:val="000167B0"/>
    <w:rsid w:val="000167C0"/>
    <w:rsid w:val="000168F3"/>
    <w:rsid w:val="00016995"/>
    <w:rsid w:val="000169CE"/>
    <w:rsid w:val="00016A6F"/>
    <w:rsid w:val="00016B35"/>
    <w:rsid w:val="00016B6B"/>
    <w:rsid w:val="00016B95"/>
    <w:rsid w:val="00016CCC"/>
    <w:rsid w:val="00016CE6"/>
    <w:rsid w:val="00016D65"/>
    <w:rsid w:val="00016D78"/>
    <w:rsid w:val="00016DC8"/>
    <w:rsid w:val="00016F05"/>
    <w:rsid w:val="00016F89"/>
    <w:rsid w:val="00016FC6"/>
    <w:rsid w:val="000170B3"/>
    <w:rsid w:val="0001716B"/>
    <w:rsid w:val="000171B1"/>
    <w:rsid w:val="00017240"/>
    <w:rsid w:val="0001745C"/>
    <w:rsid w:val="0001755F"/>
    <w:rsid w:val="0001760F"/>
    <w:rsid w:val="0001762C"/>
    <w:rsid w:val="00017691"/>
    <w:rsid w:val="000176F4"/>
    <w:rsid w:val="00017724"/>
    <w:rsid w:val="000177C9"/>
    <w:rsid w:val="000178E4"/>
    <w:rsid w:val="00017923"/>
    <w:rsid w:val="000179B2"/>
    <w:rsid w:val="000179D6"/>
    <w:rsid w:val="00017AD2"/>
    <w:rsid w:val="00017BEB"/>
    <w:rsid w:val="00017CD9"/>
    <w:rsid w:val="00017DF6"/>
    <w:rsid w:val="00017F02"/>
    <w:rsid w:val="00020011"/>
    <w:rsid w:val="00020141"/>
    <w:rsid w:val="00020190"/>
    <w:rsid w:val="000202B3"/>
    <w:rsid w:val="000203BC"/>
    <w:rsid w:val="000203EA"/>
    <w:rsid w:val="000204F9"/>
    <w:rsid w:val="00020503"/>
    <w:rsid w:val="00020563"/>
    <w:rsid w:val="000205FD"/>
    <w:rsid w:val="00020632"/>
    <w:rsid w:val="0002064D"/>
    <w:rsid w:val="0002075B"/>
    <w:rsid w:val="00020A30"/>
    <w:rsid w:val="00020AFA"/>
    <w:rsid w:val="00020B27"/>
    <w:rsid w:val="00020BC7"/>
    <w:rsid w:val="00020D9E"/>
    <w:rsid w:val="00020EB3"/>
    <w:rsid w:val="00020F79"/>
    <w:rsid w:val="000210EB"/>
    <w:rsid w:val="000210EC"/>
    <w:rsid w:val="00021193"/>
    <w:rsid w:val="000212C6"/>
    <w:rsid w:val="000213B7"/>
    <w:rsid w:val="000213D3"/>
    <w:rsid w:val="00021442"/>
    <w:rsid w:val="000214B2"/>
    <w:rsid w:val="000217A2"/>
    <w:rsid w:val="000218EA"/>
    <w:rsid w:val="00021946"/>
    <w:rsid w:val="000219F6"/>
    <w:rsid w:val="00021A85"/>
    <w:rsid w:val="00021AAC"/>
    <w:rsid w:val="00021B58"/>
    <w:rsid w:val="00021D5D"/>
    <w:rsid w:val="00021FD8"/>
    <w:rsid w:val="00021FFE"/>
    <w:rsid w:val="0002204A"/>
    <w:rsid w:val="000222EF"/>
    <w:rsid w:val="000222F1"/>
    <w:rsid w:val="000223B8"/>
    <w:rsid w:val="00022485"/>
    <w:rsid w:val="000224CD"/>
    <w:rsid w:val="000224D6"/>
    <w:rsid w:val="000225B2"/>
    <w:rsid w:val="0002261F"/>
    <w:rsid w:val="0002272D"/>
    <w:rsid w:val="000227C1"/>
    <w:rsid w:val="000227D1"/>
    <w:rsid w:val="0002293A"/>
    <w:rsid w:val="00022AB2"/>
    <w:rsid w:val="00022CB0"/>
    <w:rsid w:val="00022CC2"/>
    <w:rsid w:val="00022E11"/>
    <w:rsid w:val="00022F4E"/>
    <w:rsid w:val="00022F4F"/>
    <w:rsid w:val="00022F60"/>
    <w:rsid w:val="00022F69"/>
    <w:rsid w:val="00022F71"/>
    <w:rsid w:val="00022F8A"/>
    <w:rsid w:val="00022FBF"/>
    <w:rsid w:val="00022FD4"/>
    <w:rsid w:val="0002301E"/>
    <w:rsid w:val="00023090"/>
    <w:rsid w:val="000231EC"/>
    <w:rsid w:val="00023205"/>
    <w:rsid w:val="000232C6"/>
    <w:rsid w:val="000232E5"/>
    <w:rsid w:val="0002333F"/>
    <w:rsid w:val="000233BB"/>
    <w:rsid w:val="000233F2"/>
    <w:rsid w:val="00023529"/>
    <w:rsid w:val="00023576"/>
    <w:rsid w:val="0002359E"/>
    <w:rsid w:val="000235E9"/>
    <w:rsid w:val="0002378A"/>
    <w:rsid w:val="000238C5"/>
    <w:rsid w:val="000238ED"/>
    <w:rsid w:val="00023978"/>
    <w:rsid w:val="000239DD"/>
    <w:rsid w:val="00023A26"/>
    <w:rsid w:val="00023B3E"/>
    <w:rsid w:val="00023C06"/>
    <w:rsid w:val="00023C46"/>
    <w:rsid w:val="00023DFD"/>
    <w:rsid w:val="00023EBC"/>
    <w:rsid w:val="00023F0B"/>
    <w:rsid w:val="00023F32"/>
    <w:rsid w:val="00023F64"/>
    <w:rsid w:val="00023F67"/>
    <w:rsid w:val="00023F8B"/>
    <w:rsid w:val="0002401E"/>
    <w:rsid w:val="000240AA"/>
    <w:rsid w:val="000240D3"/>
    <w:rsid w:val="000240E9"/>
    <w:rsid w:val="0002414A"/>
    <w:rsid w:val="00024213"/>
    <w:rsid w:val="00024219"/>
    <w:rsid w:val="00024236"/>
    <w:rsid w:val="000242AA"/>
    <w:rsid w:val="00024336"/>
    <w:rsid w:val="00024343"/>
    <w:rsid w:val="00024413"/>
    <w:rsid w:val="00024416"/>
    <w:rsid w:val="00024450"/>
    <w:rsid w:val="00024501"/>
    <w:rsid w:val="00024509"/>
    <w:rsid w:val="000245B8"/>
    <w:rsid w:val="0002464A"/>
    <w:rsid w:val="000247AF"/>
    <w:rsid w:val="000247E0"/>
    <w:rsid w:val="00024819"/>
    <w:rsid w:val="00024934"/>
    <w:rsid w:val="00024960"/>
    <w:rsid w:val="00024A4C"/>
    <w:rsid w:val="00024A8F"/>
    <w:rsid w:val="00024AB7"/>
    <w:rsid w:val="00024B6B"/>
    <w:rsid w:val="00024C2C"/>
    <w:rsid w:val="00024C69"/>
    <w:rsid w:val="00024CCC"/>
    <w:rsid w:val="00024D6A"/>
    <w:rsid w:val="00024DC2"/>
    <w:rsid w:val="00024DC9"/>
    <w:rsid w:val="00024E75"/>
    <w:rsid w:val="00024EC7"/>
    <w:rsid w:val="00024EF2"/>
    <w:rsid w:val="00025043"/>
    <w:rsid w:val="000250D4"/>
    <w:rsid w:val="00025117"/>
    <w:rsid w:val="00025134"/>
    <w:rsid w:val="00025182"/>
    <w:rsid w:val="0002519D"/>
    <w:rsid w:val="0002519E"/>
    <w:rsid w:val="000251CD"/>
    <w:rsid w:val="000252E9"/>
    <w:rsid w:val="00025322"/>
    <w:rsid w:val="00025430"/>
    <w:rsid w:val="00025455"/>
    <w:rsid w:val="000254ED"/>
    <w:rsid w:val="00025539"/>
    <w:rsid w:val="00025720"/>
    <w:rsid w:val="00025849"/>
    <w:rsid w:val="0002584E"/>
    <w:rsid w:val="0002589C"/>
    <w:rsid w:val="000259C0"/>
    <w:rsid w:val="000259E8"/>
    <w:rsid w:val="00025A06"/>
    <w:rsid w:val="00025B0A"/>
    <w:rsid w:val="00025B76"/>
    <w:rsid w:val="00025C8B"/>
    <w:rsid w:val="00025DD5"/>
    <w:rsid w:val="00025E24"/>
    <w:rsid w:val="00025E6A"/>
    <w:rsid w:val="00025ECE"/>
    <w:rsid w:val="00025F34"/>
    <w:rsid w:val="00025F5F"/>
    <w:rsid w:val="00026016"/>
    <w:rsid w:val="00026056"/>
    <w:rsid w:val="00026065"/>
    <w:rsid w:val="00026170"/>
    <w:rsid w:val="000261CC"/>
    <w:rsid w:val="000261E5"/>
    <w:rsid w:val="000261FE"/>
    <w:rsid w:val="000262C2"/>
    <w:rsid w:val="000262E7"/>
    <w:rsid w:val="000262EC"/>
    <w:rsid w:val="00026364"/>
    <w:rsid w:val="00026374"/>
    <w:rsid w:val="000263D2"/>
    <w:rsid w:val="00026436"/>
    <w:rsid w:val="000265C7"/>
    <w:rsid w:val="000268AF"/>
    <w:rsid w:val="00026994"/>
    <w:rsid w:val="00026998"/>
    <w:rsid w:val="000269C1"/>
    <w:rsid w:val="00026A2D"/>
    <w:rsid w:val="00026A93"/>
    <w:rsid w:val="00026AE6"/>
    <w:rsid w:val="00026B1D"/>
    <w:rsid w:val="00026CB7"/>
    <w:rsid w:val="00026CE6"/>
    <w:rsid w:val="00026CF6"/>
    <w:rsid w:val="00026DBC"/>
    <w:rsid w:val="00026E50"/>
    <w:rsid w:val="00026EAD"/>
    <w:rsid w:val="00026ED0"/>
    <w:rsid w:val="00026F24"/>
    <w:rsid w:val="00026F2F"/>
    <w:rsid w:val="00027000"/>
    <w:rsid w:val="00027001"/>
    <w:rsid w:val="00027047"/>
    <w:rsid w:val="0002709C"/>
    <w:rsid w:val="000270E7"/>
    <w:rsid w:val="00027198"/>
    <w:rsid w:val="000271AE"/>
    <w:rsid w:val="000271CB"/>
    <w:rsid w:val="00027283"/>
    <w:rsid w:val="000272A1"/>
    <w:rsid w:val="000272B3"/>
    <w:rsid w:val="0002732B"/>
    <w:rsid w:val="00027474"/>
    <w:rsid w:val="00027487"/>
    <w:rsid w:val="00027542"/>
    <w:rsid w:val="000276AB"/>
    <w:rsid w:val="00027876"/>
    <w:rsid w:val="00027882"/>
    <w:rsid w:val="00027959"/>
    <w:rsid w:val="000279D8"/>
    <w:rsid w:val="00027AFD"/>
    <w:rsid w:val="00027B9C"/>
    <w:rsid w:val="00027C18"/>
    <w:rsid w:val="00027C6E"/>
    <w:rsid w:val="00027CB5"/>
    <w:rsid w:val="00027D5D"/>
    <w:rsid w:val="00027E09"/>
    <w:rsid w:val="00027E5B"/>
    <w:rsid w:val="00027FE6"/>
    <w:rsid w:val="000300A7"/>
    <w:rsid w:val="000300D7"/>
    <w:rsid w:val="00030110"/>
    <w:rsid w:val="000301F3"/>
    <w:rsid w:val="0003022D"/>
    <w:rsid w:val="00030239"/>
    <w:rsid w:val="0003034B"/>
    <w:rsid w:val="0003038E"/>
    <w:rsid w:val="0003039C"/>
    <w:rsid w:val="00030412"/>
    <w:rsid w:val="0003048F"/>
    <w:rsid w:val="000304B1"/>
    <w:rsid w:val="000304D5"/>
    <w:rsid w:val="00030510"/>
    <w:rsid w:val="0003051D"/>
    <w:rsid w:val="00030529"/>
    <w:rsid w:val="00030552"/>
    <w:rsid w:val="0003074C"/>
    <w:rsid w:val="00030927"/>
    <w:rsid w:val="000309AB"/>
    <w:rsid w:val="00030A41"/>
    <w:rsid w:val="00030AA2"/>
    <w:rsid w:val="00030B20"/>
    <w:rsid w:val="00030B25"/>
    <w:rsid w:val="00030B64"/>
    <w:rsid w:val="00030BC3"/>
    <w:rsid w:val="00030BD6"/>
    <w:rsid w:val="00030CD4"/>
    <w:rsid w:val="00030D02"/>
    <w:rsid w:val="00030DA3"/>
    <w:rsid w:val="00030DD6"/>
    <w:rsid w:val="00030E03"/>
    <w:rsid w:val="00030EB5"/>
    <w:rsid w:val="00030F05"/>
    <w:rsid w:val="00030FF6"/>
    <w:rsid w:val="0003109D"/>
    <w:rsid w:val="00031100"/>
    <w:rsid w:val="0003113A"/>
    <w:rsid w:val="0003115E"/>
    <w:rsid w:val="000311E5"/>
    <w:rsid w:val="00031223"/>
    <w:rsid w:val="000312C4"/>
    <w:rsid w:val="00031576"/>
    <w:rsid w:val="000315A5"/>
    <w:rsid w:val="00031731"/>
    <w:rsid w:val="000317B4"/>
    <w:rsid w:val="000317D6"/>
    <w:rsid w:val="000317FE"/>
    <w:rsid w:val="00031830"/>
    <w:rsid w:val="0003187C"/>
    <w:rsid w:val="000318A3"/>
    <w:rsid w:val="0003195C"/>
    <w:rsid w:val="000319A6"/>
    <w:rsid w:val="00031B0E"/>
    <w:rsid w:val="00031C1C"/>
    <w:rsid w:val="00031CA9"/>
    <w:rsid w:val="00031D14"/>
    <w:rsid w:val="00031F51"/>
    <w:rsid w:val="00031F89"/>
    <w:rsid w:val="00031FA2"/>
    <w:rsid w:val="00031FF1"/>
    <w:rsid w:val="0003231B"/>
    <w:rsid w:val="0003233D"/>
    <w:rsid w:val="0003234C"/>
    <w:rsid w:val="000323A1"/>
    <w:rsid w:val="000323F0"/>
    <w:rsid w:val="0003256C"/>
    <w:rsid w:val="000326BD"/>
    <w:rsid w:val="00032777"/>
    <w:rsid w:val="00032865"/>
    <w:rsid w:val="0003289D"/>
    <w:rsid w:val="0003291C"/>
    <w:rsid w:val="000329C8"/>
    <w:rsid w:val="000329F2"/>
    <w:rsid w:val="000329F7"/>
    <w:rsid w:val="00032B7C"/>
    <w:rsid w:val="00032BCB"/>
    <w:rsid w:val="00032E2C"/>
    <w:rsid w:val="00032E38"/>
    <w:rsid w:val="00032E6F"/>
    <w:rsid w:val="00032EA7"/>
    <w:rsid w:val="00032F8F"/>
    <w:rsid w:val="00033080"/>
    <w:rsid w:val="0003312C"/>
    <w:rsid w:val="0003319E"/>
    <w:rsid w:val="000331FE"/>
    <w:rsid w:val="00033214"/>
    <w:rsid w:val="000332A8"/>
    <w:rsid w:val="0003345F"/>
    <w:rsid w:val="0003348E"/>
    <w:rsid w:val="000334E5"/>
    <w:rsid w:val="00033598"/>
    <w:rsid w:val="000335B2"/>
    <w:rsid w:val="000336CE"/>
    <w:rsid w:val="000336F0"/>
    <w:rsid w:val="000337BA"/>
    <w:rsid w:val="000337F5"/>
    <w:rsid w:val="00033820"/>
    <w:rsid w:val="00033856"/>
    <w:rsid w:val="00033878"/>
    <w:rsid w:val="0003389E"/>
    <w:rsid w:val="0003391A"/>
    <w:rsid w:val="00033924"/>
    <w:rsid w:val="00033AF2"/>
    <w:rsid w:val="00033C3F"/>
    <w:rsid w:val="00033C61"/>
    <w:rsid w:val="00033C65"/>
    <w:rsid w:val="00033CCE"/>
    <w:rsid w:val="00033D34"/>
    <w:rsid w:val="00033D86"/>
    <w:rsid w:val="00033E05"/>
    <w:rsid w:val="00033E07"/>
    <w:rsid w:val="00033E2B"/>
    <w:rsid w:val="00033E30"/>
    <w:rsid w:val="00033E34"/>
    <w:rsid w:val="00033E41"/>
    <w:rsid w:val="00033E9A"/>
    <w:rsid w:val="00033F39"/>
    <w:rsid w:val="00033F52"/>
    <w:rsid w:val="00033FDB"/>
    <w:rsid w:val="0003402C"/>
    <w:rsid w:val="000340D7"/>
    <w:rsid w:val="0003413B"/>
    <w:rsid w:val="00034147"/>
    <w:rsid w:val="000341DE"/>
    <w:rsid w:val="00034201"/>
    <w:rsid w:val="0003437F"/>
    <w:rsid w:val="00034417"/>
    <w:rsid w:val="00034555"/>
    <w:rsid w:val="0003457B"/>
    <w:rsid w:val="00034591"/>
    <w:rsid w:val="000345C4"/>
    <w:rsid w:val="000345C9"/>
    <w:rsid w:val="000345D7"/>
    <w:rsid w:val="000345E9"/>
    <w:rsid w:val="00034603"/>
    <w:rsid w:val="00034739"/>
    <w:rsid w:val="0003478A"/>
    <w:rsid w:val="00034799"/>
    <w:rsid w:val="000347B0"/>
    <w:rsid w:val="000347B2"/>
    <w:rsid w:val="000347B7"/>
    <w:rsid w:val="000348C4"/>
    <w:rsid w:val="00034AE3"/>
    <w:rsid w:val="00034B93"/>
    <w:rsid w:val="00034CC7"/>
    <w:rsid w:val="00034D33"/>
    <w:rsid w:val="00034D38"/>
    <w:rsid w:val="00034D57"/>
    <w:rsid w:val="00034D7E"/>
    <w:rsid w:val="00034D8B"/>
    <w:rsid w:val="00034DBA"/>
    <w:rsid w:val="00034DBE"/>
    <w:rsid w:val="00034DC3"/>
    <w:rsid w:val="00034E8B"/>
    <w:rsid w:val="00034F3B"/>
    <w:rsid w:val="00034F73"/>
    <w:rsid w:val="00034F7B"/>
    <w:rsid w:val="00034FA9"/>
    <w:rsid w:val="000350C2"/>
    <w:rsid w:val="000350D4"/>
    <w:rsid w:val="00035228"/>
    <w:rsid w:val="00035245"/>
    <w:rsid w:val="000352AB"/>
    <w:rsid w:val="0003531E"/>
    <w:rsid w:val="0003543B"/>
    <w:rsid w:val="00035450"/>
    <w:rsid w:val="000355E6"/>
    <w:rsid w:val="00035632"/>
    <w:rsid w:val="00035654"/>
    <w:rsid w:val="000358AB"/>
    <w:rsid w:val="0003597E"/>
    <w:rsid w:val="0003599B"/>
    <w:rsid w:val="000359B0"/>
    <w:rsid w:val="000359D6"/>
    <w:rsid w:val="00035AAA"/>
    <w:rsid w:val="00035BCD"/>
    <w:rsid w:val="00035C84"/>
    <w:rsid w:val="00035ED4"/>
    <w:rsid w:val="00035F5A"/>
    <w:rsid w:val="00035F63"/>
    <w:rsid w:val="00035FB7"/>
    <w:rsid w:val="00035FB9"/>
    <w:rsid w:val="00036068"/>
    <w:rsid w:val="000360AC"/>
    <w:rsid w:val="000360B2"/>
    <w:rsid w:val="00036396"/>
    <w:rsid w:val="000363D0"/>
    <w:rsid w:val="000363DC"/>
    <w:rsid w:val="000363F7"/>
    <w:rsid w:val="00036454"/>
    <w:rsid w:val="00036487"/>
    <w:rsid w:val="00036497"/>
    <w:rsid w:val="0003649F"/>
    <w:rsid w:val="000364F9"/>
    <w:rsid w:val="00036533"/>
    <w:rsid w:val="00036589"/>
    <w:rsid w:val="000365AA"/>
    <w:rsid w:val="000365DA"/>
    <w:rsid w:val="00036618"/>
    <w:rsid w:val="00036688"/>
    <w:rsid w:val="00036723"/>
    <w:rsid w:val="000367DC"/>
    <w:rsid w:val="0003687A"/>
    <w:rsid w:val="00036985"/>
    <w:rsid w:val="00036A44"/>
    <w:rsid w:val="00036AF8"/>
    <w:rsid w:val="00036C7A"/>
    <w:rsid w:val="00036CE3"/>
    <w:rsid w:val="00036D91"/>
    <w:rsid w:val="00036FDD"/>
    <w:rsid w:val="00037311"/>
    <w:rsid w:val="00037335"/>
    <w:rsid w:val="0003734F"/>
    <w:rsid w:val="000373C0"/>
    <w:rsid w:val="00037479"/>
    <w:rsid w:val="000374A0"/>
    <w:rsid w:val="000375AD"/>
    <w:rsid w:val="000375BF"/>
    <w:rsid w:val="0003765B"/>
    <w:rsid w:val="000376AF"/>
    <w:rsid w:val="0003772A"/>
    <w:rsid w:val="0003776F"/>
    <w:rsid w:val="000377D7"/>
    <w:rsid w:val="000378F9"/>
    <w:rsid w:val="00037A58"/>
    <w:rsid w:val="00037A8A"/>
    <w:rsid w:val="00037B45"/>
    <w:rsid w:val="00037BE7"/>
    <w:rsid w:val="00037CDB"/>
    <w:rsid w:val="00037D64"/>
    <w:rsid w:val="00037F20"/>
    <w:rsid w:val="00037F22"/>
    <w:rsid w:val="00037F61"/>
    <w:rsid w:val="00037F83"/>
    <w:rsid w:val="00040017"/>
    <w:rsid w:val="00040069"/>
    <w:rsid w:val="000400BD"/>
    <w:rsid w:val="0004011C"/>
    <w:rsid w:val="0004017B"/>
    <w:rsid w:val="00040260"/>
    <w:rsid w:val="0004026D"/>
    <w:rsid w:val="000402AB"/>
    <w:rsid w:val="000402EC"/>
    <w:rsid w:val="000403A2"/>
    <w:rsid w:val="000404F5"/>
    <w:rsid w:val="00040575"/>
    <w:rsid w:val="00040749"/>
    <w:rsid w:val="00040773"/>
    <w:rsid w:val="0004078E"/>
    <w:rsid w:val="00040AA9"/>
    <w:rsid w:val="00040B37"/>
    <w:rsid w:val="00040C02"/>
    <w:rsid w:val="00040CAA"/>
    <w:rsid w:val="00040CF6"/>
    <w:rsid w:val="00040D11"/>
    <w:rsid w:val="00040D3E"/>
    <w:rsid w:val="00040D90"/>
    <w:rsid w:val="00040D95"/>
    <w:rsid w:val="00040E42"/>
    <w:rsid w:val="00040E74"/>
    <w:rsid w:val="0004105A"/>
    <w:rsid w:val="00041093"/>
    <w:rsid w:val="000411C5"/>
    <w:rsid w:val="0004145A"/>
    <w:rsid w:val="0004154E"/>
    <w:rsid w:val="000415A9"/>
    <w:rsid w:val="00041712"/>
    <w:rsid w:val="000417FA"/>
    <w:rsid w:val="0004180A"/>
    <w:rsid w:val="0004189D"/>
    <w:rsid w:val="000418A1"/>
    <w:rsid w:val="000418E4"/>
    <w:rsid w:val="00041944"/>
    <w:rsid w:val="00041A0A"/>
    <w:rsid w:val="00041B73"/>
    <w:rsid w:val="00041C14"/>
    <w:rsid w:val="00041C53"/>
    <w:rsid w:val="00041C6A"/>
    <w:rsid w:val="00041CD5"/>
    <w:rsid w:val="00041DB1"/>
    <w:rsid w:val="00041DB7"/>
    <w:rsid w:val="00041E4C"/>
    <w:rsid w:val="00041F04"/>
    <w:rsid w:val="00041F0C"/>
    <w:rsid w:val="00041F0F"/>
    <w:rsid w:val="00041F44"/>
    <w:rsid w:val="00041F5D"/>
    <w:rsid w:val="0004202F"/>
    <w:rsid w:val="00042052"/>
    <w:rsid w:val="00042067"/>
    <w:rsid w:val="000420A0"/>
    <w:rsid w:val="00042171"/>
    <w:rsid w:val="000421C8"/>
    <w:rsid w:val="000421F7"/>
    <w:rsid w:val="000421FD"/>
    <w:rsid w:val="0004220E"/>
    <w:rsid w:val="0004228A"/>
    <w:rsid w:val="000423EE"/>
    <w:rsid w:val="00042486"/>
    <w:rsid w:val="00042611"/>
    <w:rsid w:val="0004277D"/>
    <w:rsid w:val="000427C3"/>
    <w:rsid w:val="00042871"/>
    <w:rsid w:val="00042877"/>
    <w:rsid w:val="0004287C"/>
    <w:rsid w:val="00042898"/>
    <w:rsid w:val="000428DA"/>
    <w:rsid w:val="0004290F"/>
    <w:rsid w:val="0004296B"/>
    <w:rsid w:val="00042B75"/>
    <w:rsid w:val="00042C6D"/>
    <w:rsid w:val="00042D01"/>
    <w:rsid w:val="00042D1A"/>
    <w:rsid w:val="00042D85"/>
    <w:rsid w:val="00042DC0"/>
    <w:rsid w:val="00042DD1"/>
    <w:rsid w:val="00042E12"/>
    <w:rsid w:val="00042E88"/>
    <w:rsid w:val="00042ECD"/>
    <w:rsid w:val="00042FEB"/>
    <w:rsid w:val="00043084"/>
    <w:rsid w:val="00043085"/>
    <w:rsid w:val="000430B7"/>
    <w:rsid w:val="000430C0"/>
    <w:rsid w:val="0004313C"/>
    <w:rsid w:val="0004321E"/>
    <w:rsid w:val="00043328"/>
    <w:rsid w:val="000433B0"/>
    <w:rsid w:val="00043450"/>
    <w:rsid w:val="00043487"/>
    <w:rsid w:val="0004374B"/>
    <w:rsid w:val="000437FB"/>
    <w:rsid w:val="00043865"/>
    <w:rsid w:val="000439BD"/>
    <w:rsid w:val="000439F7"/>
    <w:rsid w:val="00043A18"/>
    <w:rsid w:val="00043A2C"/>
    <w:rsid w:val="00043A5F"/>
    <w:rsid w:val="00043A8C"/>
    <w:rsid w:val="00043A95"/>
    <w:rsid w:val="00043AB0"/>
    <w:rsid w:val="00043ABC"/>
    <w:rsid w:val="00043B98"/>
    <w:rsid w:val="00043C18"/>
    <w:rsid w:val="00043C22"/>
    <w:rsid w:val="00043C35"/>
    <w:rsid w:val="00043D0E"/>
    <w:rsid w:val="00043D61"/>
    <w:rsid w:val="00043DDC"/>
    <w:rsid w:val="00043E13"/>
    <w:rsid w:val="00043EA0"/>
    <w:rsid w:val="00043F3B"/>
    <w:rsid w:val="0004403A"/>
    <w:rsid w:val="0004405B"/>
    <w:rsid w:val="0004411C"/>
    <w:rsid w:val="0004413C"/>
    <w:rsid w:val="00044147"/>
    <w:rsid w:val="000441AE"/>
    <w:rsid w:val="00044215"/>
    <w:rsid w:val="00044280"/>
    <w:rsid w:val="00044336"/>
    <w:rsid w:val="00044448"/>
    <w:rsid w:val="00044451"/>
    <w:rsid w:val="0004448D"/>
    <w:rsid w:val="000444FD"/>
    <w:rsid w:val="00044693"/>
    <w:rsid w:val="000446A3"/>
    <w:rsid w:val="0004476D"/>
    <w:rsid w:val="0004486E"/>
    <w:rsid w:val="00044923"/>
    <w:rsid w:val="0004495A"/>
    <w:rsid w:val="00044986"/>
    <w:rsid w:val="00044A9E"/>
    <w:rsid w:val="00044AA3"/>
    <w:rsid w:val="00044B03"/>
    <w:rsid w:val="00044C2C"/>
    <w:rsid w:val="00044CD6"/>
    <w:rsid w:val="00044E1A"/>
    <w:rsid w:val="00044F1B"/>
    <w:rsid w:val="0004509C"/>
    <w:rsid w:val="0004510C"/>
    <w:rsid w:val="00045124"/>
    <w:rsid w:val="00045166"/>
    <w:rsid w:val="00045175"/>
    <w:rsid w:val="0004518B"/>
    <w:rsid w:val="00045276"/>
    <w:rsid w:val="000452B0"/>
    <w:rsid w:val="0004532F"/>
    <w:rsid w:val="00045383"/>
    <w:rsid w:val="00045449"/>
    <w:rsid w:val="000454E6"/>
    <w:rsid w:val="000454F8"/>
    <w:rsid w:val="00045527"/>
    <w:rsid w:val="00045562"/>
    <w:rsid w:val="000455B3"/>
    <w:rsid w:val="0004561E"/>
    <w:rsid w:val="0004564A"/>
    <w:rsid w:val="00045671"/>
    <w:rsid w:val="000456A4"/>
    <w:rsid w:val="00045866"/>
    <w:rsid w:val="000458A0"/>
    <w:rsid w:val="0004595D"/>
    <w:rsid w:val="00045991"/>
    <w:rsid w:val="00045A69"/>
    <w:rsid w:val="00045A8F"/>
    <w:rsid w:val="00045AA4"/>
    <w:rsid w:val="00045AB0"/>
    <w:rsid w:val="00045AFF"/>
    <w:rsid w:val="00045B82"/>
    <w:rsid w:val="00045CCA"/>
    <w:rsid w:val="00045D45"/>
    <w:rsid w:val="00045DA4"/>
    <w:rsid w:val="00045DB8"/>
    <w:rsid w:val="00045E58"/>
    <w:rsid w:val="00045EFE"/>
    <w:rsid w:val="00045F2D"/>
    <w:rsid w:val="00045F43"/>
    <w:rsid w:val="000460CB"/>
    <w:rsid w:val="00046132"/>
    <w:rsid w:val="00046233"/>
    <w:rsid w:val="00046398"/>
    <w:rsid w:val="0004646B"/>
    <w:rsid w:val="000464AD"/>
    <w:rsid w:val="0004651D"/>
    <w:rsid w:val="00046529"/>
    <w:rsid w:val="00046565"/>
    <w:rsid w:val="000465DD"/>
    <w:rsid w:val="0004661D"/>
    <w:rsid w:val="00046646"/>
    <w:rsid w:val="0004674D"/>
    <w:rsid w:val="00046813"/>
    <w:rsid w:val="00046900"/>
    <w:rsid w:val="0004690D"/>
    <w:rsid w:val="000469A9"/>
    <w:rsid w:val="000469E2"/>
    <w:rsid w:val="00046A9B"/>
    <w:rsid w:val="00046AAE"/>
    <w:rsid w:val="00046B98"/>
    <w:rsid w:val="00046C02"/>
    <w:rsid w:val="00046C42"/>
    <w:rsid w:val="00046CF3"/>
    <w:rsid w:val="00046E22"/>
    <w:rsid w:val="00046EDA"/>
    <w:rsid w:val="00046FFB"/>
    <w:rsid w:val="00047011"/>
    <w:rsid w:val="00047055"/>
    <w:rsid w:val="000470DB"/>
    <w:rsid w:val="000470E6"/>
    <w:rsid w:val="00047200"/>
    <w:rsid w:val="00047262"/>
    <w:rsid w:val="000472A6"/>
    <w:rsid w:val="000472B2"/>
    <w:rsid w:val="0004730D"/>
    <w:rsid w:val="00047348"/>
    <w:rsid w:val="00047406"/>
    <w:rsid w:val="0004740F"/>
    <w:rsid w:val="000474A2"/>
    <w:rsid w:val="000474CC"/>
    <w:rsid w:val="00047532"/>
    <w:rsid w:val="000475E3"/>
    <w:rsid w:val="00047612"/>
    <w:rsid w:val="00047798"/>
    <w:rsid w:val="000477B1"/>
    <w:rsid w:val="000477F6"/>
    <w:rsid w:val="00047822"/>
    <w:rsid w:val="000478BD"/>
    <w:rsid w:val="00047A01"/>
    <w:rsid w:val="00047A8F"/>
    <w:rsid w:val="00047B90"/>
    <w:rsid w:val="00047BA5"/>
    <w:rsid w:val="00047C8D"/>
    <w:rsid w:val="00047D7E"/>
    <w:rsid w:val="00047D80"/>
    <w:rsid w:val="00047F06"/>
    <w:rsid w:val="00047FD3"/>
    <w:rsid w:val="00050007"/>
    <w:rsid w:val="00050032"/>
    <w:rsid w:val="00050038"/>
    <w:rsid w:val="0005004F"/>
    <w:rsid w:val="0005005F"/>
    <w:rsid w:val="00050062"/>
    <w:rsid w:val="00050078"/>
    <w:rsid w:val="00050098"/>
    <w:rsid w:val="000500B8"/>
    <w:rsid w:val="00050110"/>
    <w:rsid w:val="00050183"/>
    <w:rsid w:val="00050226"/>
    <w:rsid w:val="00050383"/>
    <w:rsid w:val="0005044C"/>
    <w:rsid w:val="000504C3"/>
    <w:rsid w:val="000504DF"/>
    <w:rsid w:val="000505C6"/>
    <w:rsid w:val="000505EA"/>
    <w:rsid w:val="00050653"/>
    <w:rsid w:val="0005070D"/>
    <w:rsid w:val="00050873"/>
    <w:rsid w:val="00050875"/>
    <w:rsid w:val="00050880"/>
    <w:rsid w:val="0005092C"/>
    <w:rsid w:val="000509FA"/>
    <w:rsid w:val="00050B0A"/>
    <w:rsid w:val="00050BA5"/>
    <w:rsid w:val="00050BA9"/>
    <w:rsid w:val="00050CEE"/>
    <w:rsid w:val="00050D10"/>
    <w:rsid w:val="00050D26"/>
    <w:rsid w:val="00050DD0"/>
    <w:rsid w:val="00050E9D"/>
    <w:rsid w:val="00050ED5"/>
    <w:rsid w:val="00050FF3"/>
    <w:rsid w:val="00051100"/>
    <w:rsid w:val="00051178"/>
    <w:rsid w:val="00051206"/>
    <w:rsid w:val="00051239"/>
    <w:rsid w:val="0005147A"/>
    <w:rsid w:val="00051523"/>
    <w:rsid w:val="000515F0"/>
    <w:rsid w:val="000517F6"/>
    <w:rsid w:val="00051941"/>
    <w:rsid w:val="00051981"/>
    <w:rsid w:val="000519F4"/>
    <w:rsid w:val="00051A12"/>
    <w:rsid w:val="00051AAC"/>
    <w:rsid w:val="00051B55"/>
    <w:rsid w:val="00051C36"/>
    <w:rsid w:val="00051CF2"/>
    <w:rsid w:val="00051D19"/>
    <w:rsid w:val="00051D5D"/>
    <w:rsid w:val="00051E48"/>
    <w:rsid w:val="00051FB2"/>
    <w:rsid w:val="0005222D"/>
    <w:rsid w:val="000522FC"/>
    <w:rsid w:val="00052327"/>
    <w:rsid w:val="00052374"/>
    <w:rsid w:val="000525D8"/>
    <w:rsid w:val="00052630"/>
    <w:rsid w:val="00052698"/>
    <w:rsid w:val="000526FA"/>
    <w:rsid w:val="0005278A"/>
    <w:rsid w:val="000527A7"/>
    <w:rsid w:val="000527E9"/>
    <w:rsid w:val="00052949"/>
    <w:rsid w:val="00052975"/>
    <w:rsid w:val="000529BA"/>
    <w:rsid w:val="00052A2C"/>
    <w:rsid w:val="00052A71"/>
    <w:rsid w:val="00052B00"/>
    <w:rsid w:val="00052B43"/>
    <w:rsid w:val="00052B53"/>
    <w:rsid w:val="00052B73"/>
    <w:rsid w:val="00052CC5"/>
    <w:rsid w:val="00052D43"/>
    <w:rsid w:val="00052D74"/>
    <w:rsid w:val="00052F74"/>
    <w:rsid w:val="00052FD3"/>
    <w:rsid w:val="0005302B"/>
    <w:rsid w:val="00053179"/>
    <w:rsid w:val="00053189"/>
    <w:rsid w:val="0005318F"/>
    <w:rsid w:val="0005326D"/>
    <w:rsid w:val="00053270"/>
    <w:rsid w:val="00053379"/>
    <w:rsid w:val="0005341B"/>
    <w:rsid w:val="00053446"/>
    <w:rsid w:val="00053462"/>
    <w:rsid w:val="00053519"/>
    <w:rsid w:val="0005354D"/>
    <w:rsid w:val="000535A9"/>
    <w:rsid w:val="0005360A"/>
    <w:rsid w:val="000536FE"/>
    <w:rsid w:val="000537AA"/>
    <w:rsid w:val="00053847"/>
    <w:rsid w:val="000538C2"/>
    <w:rsid w:val="000539D7"/>
    <w:rsid w:val="00053AF2"/>
    <w:rsid w:val="00053B4C"/>
    <w:rsid w:val="00053C1A"/>
    <w:rsid w:val="00053CBF"/>
    <w:rsid w:val="00053CF1"/>
    <w:rsid w:val="00053E58"/>
    <w:rsid w:val="00053E66"/>
    <w:rsid w:val="00053E6B"/>
    <w:rsid w:val="00053E9D"/>
    <w:rsid w:val="00053FAA"/>
    <w:rsid w:val="0005406E"/>
    <w:rsid w:val="000540BB"/>
    <w:rsid w:val="000540BE"/>
    <w:rsid w:val="00054175"/>
    <w:rsid w:val="000541C7"/>
    <w:rsid w:val="000541F3"/>
    <w:rsid w:val="0005431F"/>
    <w:rsid w:val="0005432F"/>
    <w:rsid w:val="0005433A"/>
    <w:rsid w:val="000544DC"/>
    <w:rsid w:val="000544E9"/>
    <w:rsid w:val="000544F0"/>
    <w:rsid w:val="000545F8"/>
    <w:rsid w:val="00054739"/>
    <w:rsid w:val="00054881"/>
    <w:rsid w:val="00054923"/>
    <w:rsid w:val="00054BDF"/>
    <w:rsid w:val="00054BF2"/>
    <w:rsid w:val="00054C1C"/>
    <w:rsid w:val="00054C2A"/>
    <w:rsid w:val="00054C31"/>
    <w:rsid w:val="00054C6B"/>
    <w:rsid w:val="00054CA2"/>
    <w:rsid w:val="00054CAB"/>
    <w:rsid w:val="00054DE2"/>
    <w:rsid w:val="00054E42"/>
    <w:rsid w:val="00054E8A"/>
    <w:rsid w:val="00054E90"/>
    <w:rsid w:val="00054EAC"/>
    <w:rsid w:val="00055089"/>
    <w:rsid w:val="000550D1"/>
    <w:rsid w:val="0005511C"/>
    <w:rsid w:val="00055203"/>
    <w:rsid w:val="00055443"/>
    <w:rsid w:val="0005546B"/>
    <w:rsid w:val="000554EF"/>
    <w:rsid w:val="00055521"/>
    <w:rsid w:val="0005562A"/>
    <w:rsid w:val="000556C0"/>
    <w:rsid w:val="00055763"/>
    <w:rsid w:val="000557BE"/>
    <w:rsid w:val="000557D1"/>
    <w:rsid w:val="00055992"/>
    <w:rsid w:val="00055A38"/>
    <w:rsid w:val="00055A7D"/>
    <w:rsid w:val="00055A82"/>
    <w:rsid w:val="00055B1F"/>
    <w:rsid w:val="00055B20"/>
    <w:rsid w:val="00055B80"/>
    <w:rsid w:val="00055B8E"/>
    <w:rsid w:val="00055BC0"/>
    <w:rsid w:val="00055C21"/>
    <w:rsid w:val="00055C6E"/>
    <w:rsid w:val="00055CC2"/>
    <w:rsid w:val="00055D4E"/>
    <w:rsid w:val="00055D5B"/>
    <w:rsid w:val="00055E41"/>
    <w:rsid w:val="00055F25"/>
    <w:rsid w:val="00055F3F"/>
    <w:rsid w:val="0005601B"/>
    <w:rsid w:val="00056061"/>
    <w:rsid w:val="000560DC"/>
    <w:rsid w:val="000561CB"/>
    <w:rsid w:val="000561FB"/>
    <w:rsid w:val="00056270"/>
    <w:rsid w:val="000562CB"/>
    <w:rsid w:val="000562E7"/>
    <w:rsid w:val="0005646B"/>
    <w:rsid w:val="00056539"/>
    <w:rsid w:val="00056565"/>
    <w:rsid w:val="00056576"/>
    <w:rsid w:val="00056604"/>
    <w:rsid w:val="0005661D"/>
    <w:rsid w:val="000566D3"/>
    <w:rsid w:val="000566E5"/>
    <w:rsid w:val="000567A4"/>
    <w:rsid w:val="00056820"/>
    <w:rsid w:val="00056844"/>
    <w:rsid w:val="0005688F"/>
    <w:rsid w:val="000568EC"/>
    <w:rsid w:val="00056943"/>
    <w:rsid w:val="000569AC"/>
    <w:rsid w:val="000569E7"/>
    <w:rsid w:val="000569EA"/>
    <w:rsid w:val="00056A0C"/>
    <w:rsid w:val="00056A7B"/>
    <w:rsid w:val="00056ABA"/>
    <w:rsid w:val="00056AC6"/>
    <w:rsid w:val="00056B26"/>
    <w:rsid w:val="00056CE6"/>
    <w:rsid w:val="00056CF0"/>
    <w:rsid w:val="00056D23"/>
    <w:rsid w:val="00056D46"/>
    <w:rsid w:val="00056D60"/>
    <w:rsid w:val="00056D8F"/>
    <w:rsid w:val="00056EA1"/>
    <w:rsid w:val="00056F88"/>
    <w:rsid w:val="0005705A"/>
    <w:rsid w:val="00057094"/>
    <w:rsid w:val="00057161"/>
    <w:rsid w:val="00057260"/>
    <w:rsid w:val="00057270"/>
    <w:rsid w:val="0005727B"/>
    <w:rsid w:val="00057310"/>
    <w:rsid w:val="0005745A"/>
    <w:rsid w:val="0005763F"/>
    <w:rsid w:val="000576AA"/>
    <w:rsid w:val="000576B7"/>
    <w:rsid w:val="00057716"/>
    <w:rsid w:val="00057732"/>
    <w:rsid w:val="000577CC"/>
    <w:rsid w:val="000577F6"/>
    <w:rsid w:val="00057832"/>
    <w:rsid w:val="00057911"/>
    <w:rsid w:val="000579EE"/>
    <w:rsid w:val="00057A75"/>
    <w:rsid w:val="00057BCB"/>
    <w:rsid w:val="00057C5A"/>
    <w:rsid w:val="00057CFE"/>
    <w:rsid w:val="00057D9C"/>
    <w:rsid w:val="00057DC9"/>
    <w:rsid w:val="00057F71"/>
    <w:rsid w:val="00057F84"/>
    <w:rsid w:val="00060061"/>
    <w:rsid w:val="00060177"/>
    <w:rsid w:val="0006026B"/>
    <w:rsid w:val="0006028D"/>
    <w:rsid w:val="000602AD"/>
    <w:rsid w:val="00060306"/>
    <w:rsid w:val="00060326"/>
    <w:rsid w:val="0006035D"/>
    <w:rsid w:val="00060408"/>
    <w:rsid w:val="00060441"/>
    <w:rsid w:val="000604CA"/>
    <w:rsid w:val="000604F0"/>
    <w:rsid w:val="00060505"/>
    <w:rsid w:val="0006056D"/>
    <w:rsid w:val="0006066C"/>
    <w:rsid w:val="000606C2"/>
    <w:rsid w:val="000607C2"/>
    <w:rsid w:val="000607C7"/>
    <w:rsid w:val="00060A18"/>
    <w:rsid w:val="00060A46"/>
    <w:rsid w:val="00060ABE"/>
    <w:rsid w:val="00060B0A"/>
    <w:rsid w:val="00060CF8"/>
    <w:rsid w:val="00060E0C"/>
    <w:rsid w:val="00060E0F"/>
    <w:rsid w:val="00060F44"/>
    <w:rsid w:val="00060FB2"/>
    <w:rsid w:val="00060FC8"/>
    <w:rsid w:val="00061033"/>
    <w:rsid w:val="0006104E"/>
    <w:rsid w:val="00061085"/>
    <w:rsid w:val="00061095"/>
    <w:rsid w:val="0006118F"/>
    <w:rsid w:val="000611B0"/>
    <w:rsid w:val="000611E6"/>
    <w:rsid w:val="0006130A"/>
    <w:rsid w:val="00061476"/>
    <w:rsid w:val="000615FC"/>
    <w:rsid w:val="0006161B"/>
    <w:rsid w:val="00061839"/>
    <w:rsid w:val="0006183E"/>
    <w:rsid w:val="00061846"/>
    <w:rsid w:val="000618B4"/>
    <w:rsid w:val="000618C2"/>
    <w:rsid w:val="00061974"/>
    <w:rsid w:val="0006198E"/>
    <w:rsid w:val="000619A0"/>
    <w:rsid w:val="00061A58"/>
    <w:rsid w:val="00061AF5"/>
    <w:rsid w:val="00061B15"/>
    <w:rsid w:val="00061B36"/>
    <w:rsid w:val="00061B8C"/>
    <w:rsid w:val="00061B9F"/>
    <w:rsid w:val="00061C07"/>
    <w:rsid w:val="00061CB5"/>
    <w:rsid w:val="00061D45"/>
    <w:rsid w:val="00061D6E"/>
    <w:rsid w:val="00061E00"/>
    <w:rsid w:val="00061F00"/>
    <w:rsid w:val="00061F45"/>
    <w:rsid w:val="00061FC0"/>
    <w:rsid w:val="00062004"/>
    <w:rsid w:val="000621B7"/>
    <w:rsid w:val="000621F7"/>
    <w:rsid w:val="00062202"/>
    <w:rsid w:val="00062271"/>
    <w:rsid w:val="00062285"/>
    <w:rsid w:val="000622B9"/>
    <w:rsid w:val="000622D8"/>
    <w:rsid w:val="0006235E"/>
    <w:rsid w:val="00062373"/>
    <w:rsid w:val="00062376"/>
    <w:rsid w:val="0006238D"/>
    <w:rsid w:val="0006239E"/>
    <w:rsid w:val="0006246F"/>
    <w:rsid w:val="000624CD"/>
    <w:rsid w:val="00062626"/>
    <w:rsid w:val="0006264F"/>
    <w:rsid w:val="00062696"/>
    <w:rsid w:val="000626DE"/>
    <w:rsid w:val="000626FD"/>
    <w:rsid w:val="000627AE"/>
    <w:rsid w:val="000627B7"/>
    <w:rsid w:val="0006280E"/>
    <w:rsid w:val="0006280F"/>
    <w:rsid w:val="000629A4"/>
    <w:rsid w:val="000629C9"/>
    <w:rsid w:val="00062A56"/>
    <w:rsid w:val="00062A8B"/>
    <w:rsid w:val="00062ABE"/>
    <w:rsid w:val="00062C7D"/>
    <w:rsid w:val="00062CC7"/>
    <w:rsid w:val="00062E4D"/>
    <w:rsid w:val="00062F67"/>
    <w:rsid w:val="00062F87"/>
    <w:rsid w:val="00063031"/>
    <w:rsid w:val="00063099"/>
    <w:rsid w:val="000630FA"/>
    <w:rsid w:val="00063126"/>
    <w:rsid w:val="000631F1"/>
    <w:rsid w:val="0006323D"/>
    <w:rsid w:val="0006324B"/>
    <w:rsid w:val="00063257"/>
    <w:rsid w:val="000632FD"/>
    <w:rsid w:val="00063312"/>
    <w:rsid w:val="00063393"/>
    <w:rsid w:val="000633C6"/>
    <w:rsid w:val="00063454"/>
    <w:rsid w:val="0006357D"/>
    <w:rsid w:val="000635B4"/>
    <w:rsid w:val="000635DB"/>
    <w:rsid w:val="00063616"/>
    <w:rsid w:val="0006362D"/>
    <w:rsid w:val="000636E3"/>
    <w:rsid w:val="0006381A"/>
    <w:rsid w:val="0006384B"/>
    <w:rsid w:val="0006395F"/>
    <w:rsid w:val="000639C5"/>
    <w:rsid w:val="000639FF"/>
    <w:rsid w:val="00063A77"/>
    <w:rsid w:val="00063AB0"/>
    <w:rsid w:val="00063AC4"/>
    <w:rsid w:val="00063B70"/>
    <w:rsid w:val="00063BDD"/>
    <w:rsid w:val="00063C20"/>
    <w:rsid w:val="00063C6E"/>
    <w:rsid w:val="00063CAB"/>
    <w:rsid w:val="00063D23"/>
    <w:rsid w:val="00063D84"/>
    <w:rsid w:val="00063EB3"/>
    <w:rsid w:val="00063EB6"/>
    <w:rsid w:val="00063F2C"/>
    <w:rsid w:val="00063F73"/>
    <w:rsid w:val="00064026"/>
    <w:rsid w:val="000640F0"/>
    <w:rsid w:val="00064137"/>
    <w:rsid w:val="00064139"/>
    <w:rsid w:val="0006414C"/>
    <w:rsid w:val="0006415F"/>
    <w:rsid w:val="00064234"/>
    <w:rsid w:val="00064246"/>
    <w:rsid w:val="000642FD"/>
    <w:rsid w:val="00064481"/>
    <w:rsid w:val="000644EC"/>
    <w:rsid w:val="0006451A"/>
    <w:rsid w:val="0006460C"/>
    <w:rsid w:val="000646B1"/>
    <w:rsid w:val="000646D0"/>
    <w:rsid w:val="000646E7"/>
    <w:rsid w:val="000646FC"/>
    <w:rsid w:val="00064735"/>
    <w:rsid w:val="00064797"/>
    <w:rsid w:val="000647E5"/>
    <w:rsid w:val="000648D1"/>
    <w:rsid w:val="00064970"/>
    <w:rsid w:val="00064983"/>
    <w:rsid w:val="00064985"/>
    <w:rsid w:val="000649B8"/>
    <w:rsid w:val="000649B9"/>
    <w:rsid w:val="00064A84"/>
    <w:rsid w:val="00064AF0"/>
    <w:rsid w:val="00064BB1"/>
    <w:rsid w:val="00064D2D"/>
    <w:rsid w:val="00064D56"/>
    <w:rsid w:val="00064E23"/>
    <w:rsid w:val="00064E93"/>
    <w:rsid w:val="00064ECE"/>
    <w:rsid w:val="00064F81"/>
    <w:rsid w:val="000650A0"/>
    <w:rsid w:val="00065107"/>
    <w:rsid w:val="0006514E"/>
    <w:rsid w:val="000651E2"/>
    <w:rsid w:val="00065231"/>
    <w:rsid w:val="0006529A"/>
    <w:rsid w:val="00065367"/>
    <w:rsid w:val="00065393"/>
    <w:rsid w:val="000653AB"/>
    <w:rsid w:val="000653BE"/>
    <w:rsid w:val="00065474"/>
    <w:rsid w:val="0006547B"/>
    <w:rsid w:val="0006549F"/>
    <w:rsid w:val="00065540"/>
    <w:rsid w:val="000655D8"/>
    <w:rsid w:val="00065619"/>
    <w:rsid w:val="0006561E"/>
    <w:rsid w:val="00065749"/>
    <w:rsid w:val="000657D7"/>
    <w:rsid w:val="0006580E"/>
    <w:rsid w:val="00065860"/>
    <w:rsid w:val="000658DE"/>
    <w:rsid w:val="000658E0"/>
    <w:rsid w:val="00065917"/>
    <w:rsid w:val="000659AA"/>
    <w:rsid w:val="00065A02"/>
    <w:rsid w:val="00065AFF"/>
    <w:rsid w:val="00065B4F"/>
    <w:rsid w:val="00065B5B"/>
    <w:rsid w:val="00065B84"/>
    <w:rsid w:val="00065BB5"/>
    <w:rsid w:val="00065C03"/>
    <w:rsid w:val="00065D3E"/>
    <w:rsid w:val="00065D6A"/>
    <w:rsid w:val="00065D70"/>
    <w:rsid w:val="00065E0D"/>
    <w:rsid w:val="00065E46"/>
    <w:rsid w:val="00065ECD"/>
    <w:rsid w:val="00065F59"/>
    <w:rsid w:val="00066002"/>
    <w:rsid w:val="00066032"/>
    <w:rsid w:val="0006627B"/>
    <w:rsid w:val="00066306"/>
    <w:rsid w:val="00066339"/>
    <w:rsid w:val="0006634A"/>
    <w:rsid w:val="00066410"/>
    <w:rsid w:val="0006644B"/>
    <w:rsid w:val="000664D3"/>
    <w:rsid w:val="00066543"/>
    <w:rsid w:val="00066567"/>
    <w:rsid w:val="00066568"/>
    <w:rsid w:val="000666C9"/>
    <w:rsid w:val="00066704"/>
    <w:rsid w:val="000669D1"/>
    <w:rsid w:val="00066B5C"/>
    <w:rsid w:val="00066DB2"/>
    <w:rsid w:val="00066E08"/>
    <w:rsid w:val="00066E97"/>
    <w:rsid w:val="00066FED"/>
    <w:rsid w:val="00067006"/>
    <w:rsid w:val="00067108"/>
    <w:rsid w:val="00067180"/>
    <w:rsid w:val="00067267"/>
    <w:rsid w:val="000672B7"/>
    <w:rsid w:val="00067361"/>
    <w:rsid w:val="000673BF"/>
    <w:rsid w:val="000673DB"/>
    <w:rsid w:val="000675AF"/>
    <w:rsid w:val="00067603"/>
    <w:rsid w:val="000676BD"/>
    <w:rsid w:val="00067707"/>
    <w:rsid w:val="00067708"/>
    <w:rsid w:val="00067712"/>
    <w:rsid w:val="00067724"/>
    <w:rsid w:val="00067747"/>
    <w:rsid w:val="00067847"/>
    <w:rsid w:val="00067873"/>
    <w:rsid w:val="00067880"/>
    <w:rsid w:val="0006792A"/>
    <w:rsid w:val="00067A86"/>
    <w:rsid w:val="00067AD7"/>
    <w:rsid w:val="00067BB9"/>
    <w:rsid w:val="00067BDF"/>
    <w:rsid w:val="00067CC0"/>
    <w:rsid w:val="00067CE3"/>
    <w:rsid w:val="00067CF2"/>
    <w:rsid w:val="00067DB9"/>
    <w:rsid w:val="00067DF3"/>
    <w:rsid w:val="0007010B"/>
    <w:rsid w:val="00070120"/>
    <w:rsid w:val="0007014F"/>
    <w:rsid w:val="000701AB"/>
    <w:rsid w:val="000701DE"/>
    <w:rsid w:val="0007026F"/>
    <w:rsid w:val="00070366"/>
    <w:rsid w:val="000703B1"/>
    <w:rsid w:val="000703DB"/>
    <w:rsid w:val="00070418"/>
    <w:rsid w:val="000704E8"/>
    <w:rsid w:val="00070586"/>
    <w:rsid w:val="0007064D"/>
    <w:rsid w:val="000706FB"/>
    <w:rsid w:val="00070794"/>
    <w:rsid w:val="0007085F"/>
    <w:rsid w:val="00070881"/>
    <w:rsid w:val="000708B8"/>
    <w:rsid w:val="000709A8"/>
    <w:rsid w:val="000709EA"/>
    <w:rsid w:val="00070A74"/>
    <w:rsid w:val="00070A98"/>
    <w:rsid w:val="00070B12"/>
    <w:rsid w:val="00070B15"/>
    <w:rsid w:val="00070B75"/>
    <w:rsid w:val="00070BA6"/>
    <w:rsid w:val="00070C86"/>
    <w:rsid w:val="00070D4A"/>
    <w:rsid w:val="00070D86"/>
    <w:rsid w:val="00070DF1"/>
    <w:rsid w:val="00070E6D"/>
    <w:rsid w:val="00070E7D"/>
    <w:rsid w:val="00070E91"/>
    <w:rsid w:val="00070FC0"/>
    <w:rsid w:val="0007100C"/>
    <w:rsid w:val="00071100"/>
    <w:rsid w:val="0007111D"/>
    <w:rsid w:val="000711B8"/>
    <w:rsid w:val="0007127D"/>
    <w:rsid w:val="000712EC"/>
    <w:rsid w:val="00071353"/>
    <w:rsid w:val="00071397"/>
    <w:rsid w:val="000713AB"/>
    <w:rsid w:val="00071408"/>
    <w:rsid w:val="00071437"/>
    <w:rsid w:val="0007144A"/>
    <w:rsid w:val="00071451"/>
    <w:rsid w:val="0007148F"/>
    <w:rsid w:val="00071508"/>
    <w:rsid w:val="00071540"/>
    <w:rsid w:val="00071573"/>
    <w:rsid w:val="00071583"/>
    <w:rsid w:val="000716E5"/>
    <w:rsid w:val="0007170F"/>
    <w:rsid w:val="00071757"/>
    <w:rsid w:val="000717A7"/>
    <w:rsid w:val="00071963"/>
    <w:rsid w:val="000719E4"/>
    <w:rsid w:val="00071A60"/>
    <w:rsid w:val="00071A64"/>
    <w:rsid w:val="00071C15"/>
    <w:rsid w:val="00071D5C"/>
    <w:rsid w:val="00071D8F"/>
    <w:rsid w:val="00071E1F"/>
    <w:rsid w:val="00071E59"/>
    <w:rsid w:val="00071E75"/>
    <w:rsid w:val="00071E77"/>
    <w:rsid w:val="00071EEA"/>
    <w:rsid w:val="00071F31"/>
    <w:rsid w:val="000720BB"/>
    <w:rsid w:val="000720C5"/>
    <w:rsid w:val="00072184"/>
    <w:rsid w:val="00072206"/>
    <w:rsid w:val="000723D5"/>
    <w:rsid w:val="00072441"/>
    <w:rsid w:val="0007249A"/>
    <w:rsid w:val="000724B9"/>
    <w:rsid w:val="000725D6"/>
    <w:rsid w:val="00072610"/>
    <w:rsid w:val="0007267D"/>
    <w:rsid w:val="000726E6"/>
    <w:rsid w:val="00072869"/>
    <w:rsid w:val="00072921"/>
    <w:rsid w:val="00072BFB"/>
    <w:rsid w:val="00072D75"/>
    <w:rsid w:val="00072DD2"/>
    <w:rsid w:val="00072DDF"/>
    <w:rsid w:val="00072E87"/>
    <w:rsid w:val="00072F62"/>
    <w:rsid w:val="00072FE3"/>
    <w:rsid w:val="0007305B"/>
    <w:rsid w:val="0007307C"/>
    <w:rsid w:val="00073089"/>
    <w:rsid w:val="000730A2"/>
    <w:rsid w:val="0007319C"/>
    <w:rsid w:val="000731D5"/>
    <w:rsid w:val="000732A6"/>
    <w:rsid w:val="000732B0"/>
    <w:rsid w:val="0007334C"/>
    <w:rsid w:val="000734EB"/>
    <w:rsid w:val="000736B0"/>
    <w:rsid w:val="000736EF"/>
    <w:rsid w:val="00073767"/>
    <w:rsid w:val="00073782"/>
    <w:rsid w:val="00073839"/>
    <w:rsid w:val="0007385F"/>
    <w:rsid w:val="000738A9"/>
    <w:rsid w:val="00073B17"/>
    <w:rsid w:val="00073B55"/>
    <w:rsid w:val="00073BAA"/>
    <w:rsid w:val="00073BCF"/>
    <w:rsid w:val="00073C47"/>
    <w:rsid w:val="00073C9D"/>
    <w:rsid w:val="00073CDD"/>
    <w:rsid w:val="00073D44"/>
    <w:rsid w:val="00073ED9"/>
    <w:rsid w:val="00074052"/>
    <w:rsid w:val="000740F0"/>
    <w:rsid w:val="00074287"/>
    <w:rsid w:val="000742CC"/>
    <w:rsid w:val="0007433E"/>
    <w:rsid w:val="00074350"/>
    <w:rsid w:val="0007457F"/>
    <w:rsid w:val="0007458E"/>
    <w:rsid w:val="000745F7"/>
    <w:rsid w:val="00074633"/>
    <w:rsid w:val="000746E2"/>
    <w:rsid w:val="0007476A"/>
    <w:rsid w:val="0007489D"/>
    <w:rsid w:val="000748C1"/>
    <w:rsid w:val="000748DF"/>
    <w:rsid w:val="000748E6"/>
    <w:rsid w:val="00074A14"/>
    <w:rsid w:val="00074B63"/>
    <w:rsid w:val="00074BBE"/>
    <w:rsid w:val="00074BC8"/>
    <w:rsid w:val="00074C5B"/>
    <w:rsid w:val="00074C94"/>
    <w:rsid w:val="00074DC7"/>
    <w:rsid w:val="00074E5D"/>
    <w:rsid w:val="00074EFE"/>
    <w:rsid w:val="00074F36"/>
    <w:rsid w:val="00074FC8"/>
    <w:rsid w:val="00074FE1"/>
    <w:rsid w:val="00075006"/>
    <w:rsid w:val="00075045"/>
    <w:rsid w:val="00075074"/>
    <w:rsid w:val="0007508B"/>
    <w:rsid w:val="0007512B"/>
    <w:rsid w:val="000751B2"/>
    <w:rsid w:val="000751F7"/>
    <w:rsid w:val="00075265"/>
    <w:rsid w:val="00075284"/>
    <w:rsid w:val="00075354"/>
    <w:rsid w:val="000753A0"/>
    <w:rsid w:val="000753F5"/>
    <w:rsid w:val="00075417"/>
    <w:rsid w:val="0007545F"/>
    <w:rsid w:val="00075475"/>
    <w:rsid w:val="00075530"/>
    <w:rsid w:val="000755B9"/>
    <w:rsid w:val="0007567C"/>
    <w:rsid w:val="000757AD"/>
    <w:rsid w:val="000757C5"/>
    <w:rsid w:val="0007589D"/>
    <w:rsid w:val="000758B6"/>
    <w:rsid w:val="00075914"/>
    <w:rsid w:val="0007591C"/>
    <w:rsid w:val="000759D0"/>
    <w:rsid w:val="00075A0C"/>
    <w:rsid w:val="00075A3C"/>
    <w:rsid w:val="00075B48"/>
    <w:rsid w:val="00075B83"/>
    <w:rsid w:val="00075C9D"/>
    <w:rsid w:val="00075F29"/>
    <w:rsid w:val="0007600C"/>
    <w:rsid w:val="00076018"/>
    <w:rsid w:val="00076101"/>
    <w:rsid w:val="000761DA"/>
    <w:rsid w:val="000761FC"/>
    <w:rsid w:val="00076252"/>
    <w:rsid w:val="000762B2"/>
    <w:rsid w:val="000763BA"/>
    <w:rsid w:val="000763C3"/>
    <w:rsid w:val="000763C9"/>
    <w:rsid w:val="00076434"/>
    <w:rsid w:val="00076437"/>
    <w:rsid w:val="0007643F"/>
    <w:rsid w:val="000764EA"/>
    <w:rsid w:val="000764EC"/>
    <w:rsid w:val="00076506"/>
    <w:rsid w:val="00076507"/>
    <w:rsid w:val="00076830"/>
    <w:rsid w:val="00076881"/>
    <w:rsid w:val="000769E4"/>
    <w:rsid w:val="000769EC"/>
    <w:rsid w:val="000769F1"/>
    <w:rsid w:val="00076A18"/>
    <w:rsid w:val="00076A53"/>
    <w:rsid w:val="00076C94"/>
    <w:rsid w:val="00076ECD"/>
    <w:rsid w:val="00077024"/>
    <w:rsid w:val="00077049"/>
    <w:rsid w:val="00077153"/>
    <w:rsid w:val="00077224"/>
    <w:rsid w:val="0007723F"/>
    <w:rsid w:val="00077272"/>
    <w:rsid w:val="000773ED"/>
    <w:rsid w:val="000773FE"/>
    <w:rsid w:val="0007758F"/>
    <w:rsid w:val="00077743"/>
    <w:rsid w:val="00077746"/>
    <w:rsid w:val="000777DE"/>
    <w:rsid w:val="000777FC"/>
    <w:rsid w:val="00077810"/>
    <w:rsid w:val="0007783A"/>
    <w:rsid w:val="000779AB"/>
    <w:rsid w:val="00077A62"/>
    <w:rsid w:val="00077B14"/>
    <w:rsid w:val="00077B20"/>
    <w:rsid w:val="00077B70"/>
    <w:rsid w:val="00077C83"/>
    <w:rsid w:val="00077CEC"/>
    <w:rsid w:val="00077D32"/>
    <w:rsid w:val="00077D79"/>
    <w:rsid w:val="00077F05"/>
    <w:rsid w:val="00077F6C"/>
    <w:rsid w:val="00077F7F"/>
    <w:rsid w:val="000800A8"/>
    <w:rsid w:val="00080127"/>
    <w:rsid w:val="00080156"/>
    <w:rsid w:val="000801DA"/>
    <w:rsid w:val="0008021D"/>
    <w:rsid w:val="000802A1"/>
    <w:rsid w:val="00080368"/>
    <w:rsid w:val="0008038C"/>
    <w:rsid w:val="000803CC"/>
    <w:rsid w:val="000803E7"/>
    <w:rsid w:val="00080476"/>
    <w:rsid w:val="000804B7"/>
    <w:rsid w:val="0008052D"/>
    <w:rsid w:val="000805A1"/>
    <w:rsid w:val="000805BC"/>
    <w:rsid w:val="000805D1"/>
    <w:rsid w:val="000805F0"/>
    <w:rsid w:val="0008068C"/>
    <w:rsid w:val="0008074F"/>
    <w:rsid w:val="000807A4"/>
    <w:rsid w:val="00080836"/>
    <w:rsid w:val="00080909"/>
    <w:rsid w:val="00080918"/>
    <w:rsid w:val="00080984"/>
    <w:rsid w:val="00080A78"/>
    <w:rsid w:val="00080A8B"/>
    <w:rsid w:val="00080B0C"/>
    <w:rsid w:val="00080B23"/>
    <w:rsid w:val="00080B97"/>
    <w:rsid w:val="00080BC4"/>
    <w:rsid w:val="00080C2E"/>
    <w:rsid w:val="00080C53"/>
    <w:rsid w:val="00080D53"/>
    <w:rsid w:val="00080EE0"/>
    <w:rsid w:val="00080F75"/>
    <w:rsid w:val="00080FBD"/>
    <w:rsid w:val="00080FC2"/>
    <w:rsid w:val="00081097"/>
    <w:rsid w:val="000810EA"/>
    <w:rsid w:val="00081111"/>
    <w:rsid w:val="00081120"/>
    <w:rsid w:val="00081208"/>
    <w:rsid w:val="00081212"/>
    <w:rsid w:val="00081234"/>
    <w:rsid w:val="0008130C"/>
    <w:rsid w:val="00081332"/>
    <w:rsid w:val="00081347"/>
    <w:rsid w:val="00081490"/>
    <w:rsid w:val="000814CB"/>
    <w:rsid w:val="000815D7"/>
    <w:rsid w:val="0008163F"/>
    <w:rsid w:val="000817D9"/>
    <w:rsid w:val="000817EC"/>
    <w:rsid w:val="000817F1"/>
    <w:rsid w:val="000817F3"/>
    <w:rsid w:val="000817F6"/>
    <w:rsid w:val="00081832"/>
    <w:rsid w:val="00081911"/>
    <w:rsid w:val="0008192D"/>
    <w:rsid w:val="0008196F"/>
    <w:rsid w:val="0008198B"/>
    <w:rsid w:val="00081A85"/>
    <w:rsid w:val="00081A94"/>
    <w:rsid w:val="00081A9E"/>
    <w:rsid w:val="00081BA4"/>
    <w:rsid w:val="00081C18"/>
    <w:rsid w:val="00081C4F"/>
    <w:rsid w:val="00081C87"/>
    <w:rsid w:val="00081C95"/>
    <w:rsid w:val="00081CA8"/>
    <w:rsid w:val="00081DA0"/>
    <w:rsid w:val="00081E01"/>
    <w:rsid w:val="00081E49"/>
    <w:rsid w:val="00081EC7"/>
    <w:rsid w:val="00081FDF"/>
    <w:rsid w:val="000820D9"/>
    <w:rsid w:val="00082175"/>
    <w:rsid w:val="0008219A"/>
    <w:rsid w:val="000821AC"/>
    <w:rsid w:val="000822A2"/>
    <w:rsid w:val="000822A5"/>
    <w:rsid w:val="0008231E"/>
    <w:rsid w:val="000823E2"/>
    <w:rsid w:val="000825AD"/>
    <w:rsid w:val="00082613"/>
    <w:rsid w:val="00082615"/>
    <w:rsid w:val="000828A9"/>
    <w:rsid w:val="000828CF"/>
    <w:rsid w:val="000828F1"/>
    <w:rsid w:val="000828F6"/>
    <w:rsid w:val="000829B0"/>
    <w:rsid w:val="00082A51"/>
    <w:rsid w:val="00082BE9"/>
    <w:rsid w:val="00082C0C"/>
    <w:rsid w:val="00082C14"/>
    <w:rsid w:val="00082C59"/>
    <w:rsid w:val="00082C72"/>
    <w:rsid w:val="00082CCD"/>
    <w:rsid w:val="00082CFC"/>
    <w:rsid w:val="00082D0E"/>
    <w:rsid w:val="00082D6B"/>
    <w:rsid w:val="00082DCD"/>
    <w:rsid w:val="00082EAB"/>
    <w:rsid w:val="00082FF3"/>
    <w:rsid w:val="00083012"/>
    <w:rsid w:val="00083020"/>
    <w:rsid w:val="00083040"/>
    <w:rsid w:val="00083083"/>
    <w:rsid w:val="00083274"/>
    <w:rsid w:val="000832DE"/>
    <w:rsid w:val="00083311"/>
    <w:rsid w:val="00083376"/>
    <w:rsid w:val="000833AD"/>
    <w:rsid w:val="00083411"/>
    <w:rsid w:val="00083421"/>
    <w:rsid w:val="000834E1"/>
    <w:rsid w:val="000835F7"/>
    <w:rsid w:val="00083660"/>
    <w:rsid w:val="000837A7"/>
    <w:rsid w:val="00083911"/>
    <w:rsid w:val="00083A12"/>
    <w:rsid w:val="00083A91"/>
    <w:rsid w:val="00083AB4"/>
    <w:rsid w:val="00083C12"/>
    <w:rsid w:val="00083D6D"/>
    <w:rsid w:val="00083D76"/>
    <w:rsid w:val="00083DE8"/>
    <w:rsid w:val="00083EAD"/>
    <w:rsid w:val="00083F91"/>
    <w:rsid w:val="00083FD6"/>
    <w:rsid w:val="000842C4"/>
    <w:rsid w:val="000842E1"/>
    <w:rsid w:val="000843D9"/>
    <w:rsid w:val="00084406"/>
    <w:rsid w:val="00084522"/>
    <w:rsid w:val="0008457B"/>
    <w:rsid w:val="00084627"/>
    <w:rsid w:val="0008462E"/>
    <w:rsid w:val="00084727"/>
    <w:rsid w:val="000849AD"/>
    <w:rsid w:val="000849BA"/>
    <w:rsid w:val="00084AA9"/>
    <w:rsid w:val="00084B08"/>
    <w:rsid w:val="00084B10"/>
    <w:rsid w:val="00084B46"/>
    <w:rsid w:val="00084C1C"/>
    <w:rsid w:val="00084C34"/>
    <w:rsid w:val="00084C6E"/>
    <w:rsid w:val="00084C80"/>
    <w:rsid w:val="00084D23"/>
    <w:rsid w:val="00084ED9"/>
    <w:rsid w:val="00084EE7"/>
    <w:rsid w:val="00084EE8"/>
    <w:rsid w:val="0008503A"/>
    <w:rsid w:val="0008508B"/>
    <w:rsid w:val="000850A9"/>
    <w:rsid w:val="00085107"/>
    <w:rsid w:val="0008514F"/>
    <w:rsid w:val="00085162"/>
    <w:rsid w:val="00085301"/>
    <w:rsid w:val="0008534D"/>
    <w:rsid w:val="0008536F"/>
    <w:rsid w:val="00085578"/>
    <w:rsid w:val="000855A4"/>
    <w:rsid w:val="000856A8"/>
    <w:rsid w:val="000856DC"/>
    <w:rsid w:val="000856F4"/>
    <w:rsid w:val="00085708"/>
    <w:rsid w:val="000857A2"/>
    <w:rsid w:val="000857D3"/>
    <w:rsid w:val="00085890"/>
    <w:rsid w:val="000858D2"/>
    <w:rsid w:val="0008593C"/>
    <w:rsid w:val="0008598E"/>
    <w:rsid w:val="000859D0"/>
    <w:rsid w:val="000859FC"/>
    <w:rsid w:val="00085A3A"/>
    <w:rsid w:val="00085A56"/>
    <w:rsid w:val="00085A6A"/>
    <w:rsid w:val="00085A8B"/>
    <w:rsid w:val="00085ACE"/>
    <w:rsid w:val="00085B12"/>
    <w:rsid w:val="00085B65"/>
    <w:rsid w:val="00085C27"/>
    <w:rsid w:val="00085C34"/>
    <w:rsid w:val="00085CDA"/>
    <w:rsid w:val="00085D80"/>
    <w:rsid w:val="00085D91"/>
    <w:rsid w:val="00085DBE"/>
    <w:rsid w:val="00085E44"/>
    <w:rsid w:val="00085EB8"/>
    <w:rsid w:val="000860B9"/>
    <w:rsid w:val="00086269"/>
    <w:rsid w:val="000862A9"/>
    <w:rsid w:val="000862FF"/>
    <w:rsid w:val="0008635D"/>
    <w:rsid w:val="00086369"/>
    <w:rsid w:val="000863FB"/>
    <w:rsid w:val="000864B7"/>
    <w:rsid w:val="000864C3"/>
    <w:rsid w:val="000864ED"/>
    <w:rsid w:val="00086596"/>
    <w:rsid w:val="00086730"/>
    <w:rsid w:val="00086918"/>
    <w:rsid w:val="0008697E"/>
    <w:rsid w:val="0008698F"/>
    <w:rsid w:val="00086A0E"/>
    <w:rsid w:val="00086B20"/>
    <w:rsid w:val="00086B37"/>
    <w:rsid w:val="00086B44"/>
    <w:rsid w:val="00086BAC"/>
    <w:rsid w:val="00086CDA"/>
    <w:rsid w:val="00086D1C"/>
    <w:rsid w:val="00086D34"/>
    <w:rsid w:val="00086DFA"/>
    <w:rsid w:val="00086E81"/>
    <w:rsid w:val="00086ECA"/>
    <w:rsid w:val="00086F1C"/>
    <w:rsid w:val="00086FDA"/>
    <w:rsid w:val="0008706B"/>
    <w:rsid w:val="00087121"/>
    <w:rsid w:val="00087123"/>
    <w:rsid w:val="00087132"/>
    <w:rsid w:val="00087150"/>
    <w:rsid w:val="00087155"/>
    <w:rsid w:val="00087161"/>
    <w:rsid w:val="00087170"/>
    <w:rsid w:val="000871A0"/>
    <w:rsid w:val="000871F2"/>
    <w:rsid w:val="0008725A"/>
    <w:rsid w:val="00087281"/>
    <w:rsid w:val="000872AD"/>
    <w:rsid w:val="000872C2"/>
    <w:rsid w:val="000872CA"/>
    <w:rsid w:val="0008737D"/>
    <w:rsid w:val="000874F0"/>
    <w:rsid w:val="00087524"/>
    <w:rsid w:val="00087531"/>
    <w:rsid w:val="00087544"/>
    <w:rsid w:val="0008756A"/>
    <w:rsid w:val="0008761D"/>
    <w:rsid w:val="00087714"/>
    <w:rsid w:val="00087726"/>
    <w:rsid w:val="0008781E"/>
    <w:rsid w:val="000878D7"/>
    <w:rsid w:val="0008797F"/>
    <w:rsid w:val="00087A1E"/>
    <w:rsid w:val="00087A79"/>
    <w:rsid w:val="00087A99"/>
    <w:rsid w:val="00087B07"/>
    <w:rsid w:val="00087B27"/>
    <w:rsid w:val="00087BC4"/>
    <w:rsid w:val="00087C3D"/>
    <w:rsid w:val="00087C94"/>
    <w:rsid w:val="00087D79"/>
    <w:rsid w:val="00087E7C"/>
    <w:rsid w:val="00087E7F"/>
    <w:rsid w:val="00087F0A"/>
    <w:rsid w:val="00087F44"/>
    <w:rsid w:val="00087F90"/>
    <w:rsid w:val="0009015C"/>
    <w:rsid w:val="00090166"/>
    <w:rsid w:val="000902B6"/>
    <w:rsid w:val="000902C9"/>
    <w:rsid w:val="0009038C"/>
    <w:rsid w:val="000903AE"/>
    <w:rsid w:val="000903FA"/>
    <w:rsid w:val="0009041A"/>
    <w:rsid w:val="000904B0"/>
    <w:rsid w:val="00090592"/>
    <w:rsid w:val="00090603"/>
    <w:rsid w:val="000906D3"/>
    <w:rsid w:val="000906E7"/>
    <w:rsid w:val="000908F4"/>
    <w:rsid w:val="00090B85"/>
    <w:rsid w:val="00090BF5"/>
    <w:rsid w:val="00090C34"/>
    <w:rsid w:val="00090C39"/>
    <w:rsid w:val="00090D11"/>
    <w:rsid w:val="00090D53"/>
    <w:rsid w:val="00090D65"/>
    <w:rsid w:val="00090DE0"/>
    <w:rsid w:val="00090E3F"/>
    <w:rsid w:val="00090EAA"/>
    <w:rsid w:val="00090EB7"/>
    <w:rsid w:val="00090FFB"/>
    <w:rsid w:val="00091023"/>
    <w:rsid w:val="00091030"/>
    <w:rsid w:val="00091105"/>
    <w:rsid w:val="00091200"/>
    <w:rsid w:val="00091211"/>
    <w:rsid w:val="00091216"/>
    <w:rsid w:val="000912C1"/>
    <w:rsid w:val="000913B3"/>
    <w:rsid w:val="000913DB"/>
    <w:rsid w:val="000913E8"/>
    <w:rsid w:val="000913FC"/>
    <w:rsid w:val="00091462"/>
    <w:rsid w:val="00091588"/>
    <w:rsid w:val="00091755"/>
    <w:rsid w:val="00091803"/>
    <w:rsid w:val="0009185D"/>
    <w:rsid w:val="000918C9"/>
    <w:rsid w:val="0009191F"/>
    <w:rsid w:val="00091936"/>
    <w:rsid w:val="00091951"/>
    <w:rsid w:val="00091959"/>
    <w:rsid w:val="000919F8"/>
    <w:rsid w:val="00091AFE"/>
    <w:rsid w:val="00091B7D"/>
    <w:rsid w:val="00091B7F"/>
    <w:rsid w:val="00091BE2"/>
    <w:rsid w:val="00091BF5"/>
    <w:rsid w:val="00091CA9"/>
    <w:rsid w:val="00091CE1"/>
    <w:rsid w:val="00091D33"/>
    <w:rsid w:val="00091D76"/>
    <w:rsid w:val="00091DA7"/>
    <w:rsid w:val="00091E03"/>
    <w:rsid w:val="00091E33"/>
    <w:rsid w:val="00091E87"/>
    <w:rsid w:val="00091F56"/>
    <w:rsid w:val="0009200C"/>
    <w:rsid w:val="0009201F"/>
    <w:rsid w:val="00092289"/>
    <w:rsid w:val="00092293"/>
    <w:rsid w:val="000922FA"/>
    <w:rsid w:val="0009234A"/>
    <w:rsid w:val="0009239A"/>
    <w:rsid w:val="000923B7"/>
    <w:rsid w:val="0009263F"/>
    <w:rsid w:val="000926AF"/>
    <w:rsid w:val="000926BC"/>
    <w:rsid w:val="00092806"/>
    <w:rsid w:val="00092848"/>
    <w:rsid w:val="00092921"/>
    <w:rsid w:val="0009295D"/>
    <w:rsid w:val="00092984"/>
    <w:rsid w:val="000929BB"/>
    <w:rsid w:val="000929DD"/>
    <w:rsid w:val="000929DF"/>
    <w:rsid w:val="00092C47"/>
    <w:rsid w:val="00092C4A"/>
    <w:rsid w:val="00092C76"/>
    <w:rsid w:val="00092CAF"/>
    <w:rsid w:val="00092D2D"/>
    <w:rsid w:val="00092D3D"/>
    <w:rsid w:val="00092DD2"/>
    <w:rsid w:val="00092E4B"/>
    <w:rsid w:val="00092EC9"/>
    <w:rsid w:val="00092F0C"/>
    <w:rsid w:val="00092F2F"/>
    <w:rsid w:val="00092FDA"/>
    <w:rsid w:val="00093097"/>
    <w:rsid w:val="000930CF"/>
    <w:rsid w:val="00093247"/>
    <w:rsid w:val="00093258"/>
    <w:rsid w:val="0009325F"/>
    <w:rsid w:val="000932F6"/>
    <w:rsid w:val="00093391"/>
    <w:rsid w:val="00093633"/>
    <w:rsid w:val="000936F2"/>
    <w:rsid w:val="00093897"/>
    <w:rsid w:val="00093924"/>
    <w:rsid w:val="0009393A"/>
    <w:rsid w:val="00093984"/>
    <w:rsid w:val="00093B8B"/>
    <w:rsid w:val="00093CC9"/>
    <w:rsid w:val="00093CE0"/>
    <w:rsid w:val="00093D84"/>
    <w:rsid w:val="00093E21"/>
    <w:rsid w:val="00093E41"/>
    <w:rsid w:val="00093E4A"/>
    <w:rsid w:val="00093E83"/>
    <w:rsid w:val="00093F86"/>
    <w:rsid w:val="00093F90"/>
    <w:rsid w:val="00094086"/>
    <w:rsid w:val="000940AE"/>
    <w:rsid w:val="000941B0"/>
    <w:rsid w:val="00094356"/>
    <w:rsid w:val="00094412"/>
    <w:rsid w:val="00094418"/>
    <w:rsid w:val="000944DF"/>
    <w:rsid w:val="00094567"/>
    <w:rsid w:val="000945A9"/>
    <w:rsid w:val="000945C1"/>
    <w:rsid w:val="000945F9"/>
    <w:rsid w:val="0009469B"/>
    <w:rsid w:val="0009471D"/>
    <w:rsid w:val="00094751"/>
    <w:rsid w:val="0009486B"/>
    <w:rsid w:val="00094884"/>
    <w:rsid w:val="0009493D"/>
    <w:rsid w:val="00094A3D"/>
    <w:rsid w:val="00094B5F"/>
    <w:rsid w:val="00094B7C"/>
    <w:rsid w:val="00094B97"/>
    <w:rsid w:val="00094C1C"/>
    <w:rsid w:val="00094C56"/>
    <w:rsid w:val="00094C5A"/>
    <w:rsid w:val="00094D52"/>
    <w:rsid w:val="00094D90"/>
    <w:rsid w:val="00094F01"/>
    <w:rsid w:val="00094F02"/>
    <w:rsid w:val="00094F07"/>
    <w:rsid w:val="00095001"/>
    <w:rsid w:val="0009505D"/>
    <w:rsid w:val="000951D6"/>
    <w:rsid w:val="00095232"/>
    <w:rsid w:val="00095276"/>
    <w:rsid w:val="000952B0"/>
    <w:rsid w:val="00095581"/>
    <w:rsid w:val="000955D4"/>
    <w:rsid w:val="0009566D"/>
    <w:rsid w:val="000956BF"/>
    <w:rsid w:val="000956DC"/>
    <w:rsid w:val="00095762"/>
    <w:rsid w:val="000957C2"/>
    <w:rsid w:val="00095862"/>
    <w:rsid w:val="000958C1"/>
    <w:rsid w:val="000958D0"/>
    <w:rsid w:val="000958D2"/>
    <w:rsid w:val="000958F5"/>
    <w:rsid w:val="00095946"/>
    <w:rsid w:val="00095A16"/>
    <w:rsid w:val="00095AFC"/>
    <w:rsid w:val="00095B18"/>
    <w:rsid w:val="00095B4C"/>
    <w:rsid w:val="00095C4A"/>
    <w:rsid w:val="00095C99"/>
    <w:rsid w:val="00095D23"/>
    <w:rsid w:val="00095D4D"/>
    <w:rsid w:val="00095D5C"/>
    <w:rsid w:val="00095DF6"/>
    <w:rsid w:val="00095E13"/>
    <w:rsid w:val="00095E9B"/>
    <w:rsid w:val="00095F16"/>
    <w:rsid w:val="00095FA3"/>
    <w:rsid w:val="00095FCE"/>
    <w:rsid w:val="00095FEE"/>
    <w:rsid w:val="00096078"/>
    <w:rsid w:val="000960AF"/>
    <w:rsid w:val="00096132"/>
    <w:rsid w:val="00096152"/>
    <w:rsid w:val="000961E5"/>
    <w:rsid w:val="00096295"/>
    <w:rsid w:val="00096437"/>
    <w:rsid w:val="0009643A"/>
    <w:rsid w:val="00096443"/>
    <w:rsid w:val="000964E7"/>
    <w:rsid w:val="000965D3"/>
    <w:rsid w:val="0009661B"/>
    <w:rsid w:val="00096769"/>
    <w:rsid w:val="000967AC"/>
    <w:rsid w:val="000967F2"/>
    <w:rsid w:val="00096843"/>
    <w:rsid w:val="0009687F"/>
    <w:rsid w:val="000968AA"/>
    <w:rsid w:val="000968DC"/>
    <w:rsid w:val="000969C3"/>
    <w:rsid w:val="000969F3"/>
    <w:rsid w:val="00096B43"/>
    <w:rsid w:val="00096D2C"/>
    <w:rsid w:val="00096D56"/>
    <w:rsid w:val="00096E07"/>
    <w:rsid w:val="00096EEF"/>
    <w:rsid w:val="00096F10"/>
    <w:rsid w:val="00097069"/>
    <w:rsid w:val="0009710C"/>
    <w:rsid w:val="0009714E"/>
    <w:rsid w:val="000971C6"/>
    <w:rsid w:val="0009721B"/>
    <w:rsid w:val="0009724D"/>
    <w:rsid w:val="0009725E"/>
    <w:rsid w:val="000972CB"/>
    <w:rsid w:val="00097376"/>
    <w:rsid w:val="000973A6"/>
    <w:rsid w:val="000973C5"/>
    <w:rsid w:val="00097503"/>
    <w:rsid w:val="0009758E"/>
    <w:rsid w:val="000975BB"/>
    <w:rsid w:val="000975D8"/>
    <w:rsid w:val="0009761F"/>
    <w:rsid w:val="0009768A"/>
    <w:rsid w:val="000976D5"/>
    <w:rsid w:val="00097747"/>
    <w:rsid w:val="00097857"/>
    <w:rsid w:val="000978F4"/>
    <w:rsid w:val="00097900"/>
    <w:rsid w:val="00097932"/>
    <w:rsid w:val="00097981"/>
    <w:rsid w:val="00097A8D"/>
    <w:rsid w:val="00097ADE"/>
    <w:rsid w:val="00097B12"/>
    <w:rsid w:val="00097C94"/>
    <w:rsid w:val="00097D5D"/>
    <w:rsid w:val="00097E11"/>
    <w:rsid w:val="00097E36"/>
    <w:rsid w:val="00097EAB"/>
    <w:rsid w:val="00097EB7"/>
    <w:rsid w:val="00097ED6"/>
    <w:rsid w:val="00097F09"/>
    <w:rsid w:val="00097F91"/>
    <w:rsid w:val="000A0024"/>
    <w:rsid w:val="000A0046"/>
    <w:rsid w:val="000A00E2"/>
    <w:rsid w:val="000A0292"/>
    <w:rsid w:val="000A034E"/>
    <w:rsid w:val="000A03BD"/>
    <w:rsid w:val="000A04CF"/>
    <w:rsid w:val="000A053B"/>
    <w:rsid w:val="000A0664"/>
    <w:rsid w:val="000A06BD"/>
    <w:rsid w:val="000A0762"/>
    <w:rsid w:val="000A07E0"/>
    <w:rsid w:val="000A084B"/>
    <w:rsid w:val="000A09E4"/>
    <w:rsid w:val="000A0A82"/>
    <w:rsid w:val="000A0B20"/>
    <w:rsid w:val="000A0B47"/>
    <w:rsid w:val="000A0B94"/>
    <w:rsid w:val="000A0BBE"/>
    <w:rsid w:val="000A0C21"/>
    <w:rsid w:val="000A0D22"/>
    <w:rsid w:val="000A0D58"/>
    <w:rsid w:val="000A0F9A"/>
    <w:rsid w:val="000A1053"/>
    <w:rsid w:val="000A10A4"/>
    <w:rsid w:val="000A10D3"/>
    <w:rsid w:val="000A10D5"/>
    <w:rsid w:val="000A1131"/>
    <w:rsid w:val="000A1391"/>
    <w:rsid w:val="000A1441"/>
    <w:rsid w:val="000A1490"/>
    <w:rsid w:val="000A1526"/>
    <w:rsid w:val="000A174E"/>
    <w:rsid w:val="000A1816"/>
    <w:rsid w:val="000A1868"/>
    <w:rsid w:val="000A18F3"/>
    <w:rsid w:val="000A1A2D"/>
    <w:rsid w:val="000A1AA1"/>
    <w:rsid w:val="000A1B5D"/>
    <w:rsid w:val="000A1C63"/>
    <w:rsid w:val="000A1D98"/>
    <w:rsid w:val="000A2018"/>
    <w:rsid w:val="000A212C"/>
    <w:rsid w:val="000A214D"/>
    <w:rsid w:val="000A2173"/>
    <w:rsid w:val="000A233F"/>
    <w:rsid w:val="000A2464"/>
    <w:rsid w:val="000A253C"/>
    <w:rsid w:val="000A2551"/>
    <w:rsid w:val="000A2659"/>
    <w:rsid w:val="000A26A8"/>
    <w:rsid w:val="000A2843"/>
    <w:rsid w:val="000A288E"/>
    <w:rsid w:val="000A2936"/>
    <w:rsid w:val="000A29D9"/>
    <w:rsid w:val="000A2BC6"/>
    <w:rsid w:val="000A2C0C"/>
    <w:rsid w:val="000A2C9C"/>
    <w:rsid w:val="000A2D65"/>
    <w:rsid w:val="000A2D95"/>
    <w:rsid w:val="000A2F20"/>
    <w:rsid w:val="000A2F33"/>
    <w:rsid w:val="000A2F65"/>
    <w:rsid w:val="000A2F7C"/>
    <w:rsid w:val="000A300C"/>
    <w:rsid w:val="000A30D7"/>
    <w:rsid w:val="000A3101"/>
    <w:rsid w:val="000A3191"/>
    <w:rsid w:val="000A33BE"/>
    <w:rsid w:val="000A33C0"/>
    <w:rsid w:val="000A3527"/>
    <w:rsid w:val="000A352E"/>
    <w:rsid w:val="000A3577"/>
    <w:rsid w:val="000A36C4"/>
    <w:rsid w:val="000A3706"/>
    <w:rsid w:val="000A3772"/>
    <w:rsid w:val="000A379D"/>
    <w:rsid w:val="000A388D"/>
    <w:rsid w:val="000A39EC"/>
    <w:rsid w:val="000A3A55"/>
    <w:rsid w:val="000A3D45"/>
    <w:rsid w:val="000A3DFB"/>
    <w:rsid w:val="000A3E1E"/>
    <w:rsid w:val="000A3EDD"/>
    <w:rsid w:val="000A3EEF"/>
    <w:rsid w:val="000A3F22"/>
    <w:rsid w:val="000A3F65"/>
    <w:rsid w:val="000A3FA8"/>
    <w:rsid w:val="000A4031"/>
    <w:rsid w:val="000A4071"/>
    <w:rsid w:val="000A40E9"/>
    <w:rsid w:val="000A4131"/>
    <w:rsid w:val="000A415E"/>
    <w:rsid w:val="000A4207"/>
    <w:rsid w:val="000A4307"/>
    <w:rsid w:val="000A4356"/>
    <w:rsid w:val="000A4386"/>
    <w:rsid w:val="000A43A6"/>
    <w:rsid w:val="000A43A8"/>
    <w:rsid w:val="000A4425"/>
    <w:rsid w:val="000A44B4"/>
    <w:rsid w:val="000A44C1"/>
    <w:rsid w:val="000A44E3"/>
    <w:rsid w:val="000A468D"/>
    <w:rsid w:val="000A4692"/>
    <w:rsid w:val="000A46A9"/>
    <w:rsid w:val="000A483E"/>
    <w:rsid w:val="000A490C"/>
    <w:rsid w:val="000A4961"/>
    <w:rsid w:val="000A4A28"/>
    <w:rsid w:val="000A4AA6"/>
    <w:rsid w:val="000A4B02"/>
    <w:rsid w:val="000A4BEE"/>
    <w:rsid w:val="000A4C9C"/>
    <w:rsid w:val="000A4DAF"/>
    <w:rsid w:val="000A4E35"/>
    <w:rsid w:val="000A4EB0"/>
    <w:rsid w:val="000A4F6B"/>
    <w:rsid w:val="000A4FAA"/>
    <w:rsid w:val="000A50C3"/>
    <w:rsid w:val="000A5298"/>
    <w:rsid w:val="000A53BE"/>
    <w:rsid w:val="000A550E"/>
    <w:rsid w:val="000A55CF"/>
    <w:rsid w:val="000A5645"/>
    <w:rsid w:val="000A564C"/>
    <w:rsid w:val="000A56F6"/>
    <w:rsid w:val="000A5771"/>
    <w:rsid w:val="000A57E4"/>
    <w:rsid w:val="000A588B"/>
    <w:rsid w:val="000A58D1"/>
    <w:rsid w:val="000A5997"/>
    <w:rsid w:val="000A59A3"/>
    <w:rsid w:val="000A5A23"/>
    <w:rsid w:val="000A5A4B"/>
    <w:rsid w:val="000A5B7C"/>
    <w:rsid w:val="000A5BEE"/>
    <w:rsid w:val="000A5C2A"/>
    <w:rsid w:val="000A5CFE"/>
    <w:rsid w:val="000A5D65"/>
    <w:rsid w:val="000A5E13"/>
    <w:rsid w:val="000A5E61"/>
    <w:rsid w:val="000A5EEA"/>
    <w:rsid w:val="000A5EF0"/>
    <w:rsid w:val="000A5FA5"/>
    <w:rsid w:val="000A60CF"/>
    <w:rsid w:val="000A62B6"/>
    <w:rsid w:val="000A62D7"/>
    <w:rsid w:val="000A6401"/>
    <w:rsid w:val="000A640C"/>
    <w:rsid w:val="000A64AB"/>
    <w:rsid w:val="000A655F"/>
    <w:rsid w:val="000A681F"/>
    <w:rsid w:val="000A6841"/>
    <w:rsid w:val="000A689C"/>
    <w:rsid w:val="000A68FF"/>
    <w:rsid w:val="000A6A76"/>
    <w:rsid w:val="000A6C16"/>
    <w:rsid w:val="000A6C2F"/>
    <w:rsid w:val="000A6C53"/>
    <w:rsid w:val="000A6C71"/>
    <w:rsid w:val="000A6D3B"/>
    <w:rsid w:val="000A6D3D"/>
    <w:rsid w:val="000A6DBD"/>
    <w:rsid w:val="000A6E07"/>
    <w:rsid w:val="000A6F57"/>
    <w:rsid w:val="000A6F99"/>
    <w:rsid w:val="000A6FCA"/>
    <w:rsid w:val="000A7087"/>
    <w:rsid w:val="000A7197"/>
    <w:rsid w:val="000A723E"/>
    <w:rsid w:val="000A7313"/>
    <w:rsid w:val="000A7315"/>
    <w:rsid w:val="000A733E"/>
    <w:rsid w:val="000A73B8"/>
    <w:rsid w:val="000A74A4"/>
    <w:rsid w:val="000A74FF"/>
    <w:rsid w:val="000A755B"/>
    <w:rsid w:val="000A761F"/>
    <w:rsid w:val="000A76F3"/>
    <w:rsid w:val="000A78A2"/>
    <w:rsid w:val="000A7AE4"/>
    <w:rsid w:val="000A7D0D"/>
    <w:rsid w:val="000A7D6E"/>
    <w:rsid w:val="000A7DC2"/>
    <w:rsid w:val="000A7E6D"/>
    <w:rsid w:val="000A7F40"/>
    <w:rsid w:val="000A7F9E"/>
    <w:rsid w:val="000A7FC6"/>
    <w:rsid w:val="000B00C5"/>
    <w:rsid w:val="000B010B"/>
    <w:rsid w:val="000B011D"/>
    <w:rsid w:val="000B0247"/>
    <w:rsid w:val="000B03A6"/>
    <w:rsid w:val="000B052F"/>
    <w:rsid w:val="000B056F"/>
    <w:rsid w:val="000B0599"/>
    <w:rsid w:val="000B05AB"/>
    <w:rsid w:val="000B05BD"/>
    <w:rsid w:val="000B05FB"/>
    <w:rsid w:val="000B069D"/>
    <w:rsid w:val="000B06DC"/>
    <w:rsid w:val="000B0820"/>
    <w:rsid w:val="000B0847"/>
    <w:rsid w:val="000B08F7"/>
    <w:rsid w:val="000B08FF"/>
    <w:rsid w:val="000B0A71"/>
    <w:rsid w:val="000B0B32"/>
    <w:rsid w:val="000B0BBD"/>
    <w:rsid w:val="000B0C87"/>
    <w:rsid w:val="000B0D5B"/>
    <w:rsid w:val="000B0EB8"/>
    <w:rsid w:val="000B0F8D"/>
    <w:rsid w:val="000B114D"/>
    <w:rsid w:val="000B11A7"/>
    <w:rsid w:val="000B11DD"/>
    <w:rsid w:val="000B1283"/>
    <w:rsid w:val="000B134E"/>
    <w:rsid w:val="000B13D4"/>
    <w:rsid w:val="000B1466"/>
    <w:rsid w:val="000B147F"/>
    <w:rsid w:val="000B149F"/>
    <w:rsid w:val="000B1522"/>
    <w:rsid w:val="000B177F"/>
    <w:rsid w:val="000B1862"/>
    <w:rsid w:val="000B18F9"/>
    <w:rsid w:val="000B192F"/>
    <w:rsid w:val="000B1AEF"/>
    <w:rsid w:val="000B1B0A"/>
    <w:rsid w:val="000B1B9B"/>
    <w:rsid w:val="000B1BCA"/>
    <w:rsid w:val="000B1C6C"/>
    <w:rsid w:val="000B1C93"/>
    <w:rsid w:val="000B1F46"/>
    <w:rsid w:val="000B1F91"/>
    <w:rsid w:val="000B1FAB"/>
    <w:rsid w:val="000B2068"/>
    <w:rsid w:val="000B2123"/>
    <w:rsid w:val="000B2125"/>
    <w:rsid w:val="000B21F3"/>
    <w:rsid w:val="000B2203"/>
    <w:rsid w:val="000B2270"/>
    <w:rsid w:val="000B22C4"/>
    <w:rsid w:val="000B2304"/>
    <w:rsid w:val="000B2305"/>
    <w:rsid w:val="000B2341"/>
    <w:rsid w:val="000B2420"/>
    <w:rsid w:val="000B2649"/>
    <w:rsid w:val="000B267F"/>
    <w:rsid w:val="000B2680"/>
    <w:rsid w:val="000B268C"/>
    <w:rsid w:val="000B2698"/>
    <w:rsid w:val="000B26AF"/>
    <w:rsid w:val="000B26C7"/>
    <w:rsid w:val="000B26F3"/>
    <w:rsid w:val="000B28CB"/>
    <w:rsid w:val="000B28F1"/>
    <w:rsid w:val="000B29F8"/>
    <w:rsid w:val="000B2A4F"/>
    <w:rsid w:val="000B2AA0"/>
    <w:rsid w:val="000B2B57"/>
    <w:rsid w:val="000B2BAE"/>
    <w:rsid w:val="000B2BC7"/>
    <w:rsid w:val="000B2BF3"/>
    <w:rsid w:val="000B2C06"/>
    <w:rsid w:val="000B2C9C"/>
    <w:rsid w:val="000B2D5A"/>
    <w:rsid w:val="000B2D87"/>
    <w:rsid w:val="000B2D93"/>
    <w:rsid w:val="000B2EF9"/>
    <w:rsid w:val="000B2F18"/>
    <w:rsid w:val="000B2F50"/>
    <w:rsid w:val="000B2FEC"/>
    <w:rsid w:val="000B30C9"/>
    <w:rsid w:val="000B30E0"/>
    <w:rsid w:val="000B3110"/>
    <w:rsid w:val="000B3170"/>
    <w:rsid w:val="000B3176"/>
    <w:rsid w:val="000B31F0"/>
    <w:rsid w:val="000B3255"/>
    <w:rsid w:val="000B329C"/>
    <w:rsid w:val="000B32B5"/>
    <w:rsid w:val="000B32D6"/>
    <w:rsid w:val="000B32FE"/>
    <w:rsid w:val="000B3312"/>
    <w:rsid w:val="000B3317"/>
    <w:rsid w:val="000B3464"/>
    <w:rsid w:val="000B3562"/>
    <w:rsid w:val="000B35E6"/>
    <w:rsid w:val="000B3677"/>
    <w:rsid w:val="000B36AE"/>
    <w:rsid w:val="000B371E"/>
    <w:rsid w:val="000B3773"/>
    <w:rsid w:val="000B3781"/>
    <w:rsid w:val="000B37F8"/>
    <w:rsid w:val="000B3832"/>
    <w:rsid w:val="000B384D"/>
    <w:rsid w:val="000B3988"/>
    <w:rsid w:val="000B3A3F"/>
    <w:rsid w:val="000B3A71"/>
    <w:rsid w:val="000B3B0E"/>
    <w:rsid w:val="000B3C28"/>
    <w:rsid w:val="000B3CC8"/>
    <w:rsid w:val="000B3CDD"/>
    <w:rsid w:val="000B3D8F"/>
    <w:rsid w:val="000B3D9C"/>
    <w:rsid w:val="000B3DDA"/>
    <w:rsid w:val="000B3EA6"/>
    <w:rsid w:val="000B3ECB"/>
    <w:rsid w:val="000B3ED7"/>
    <w:rsid w:val="000B3F11"/>
    <w:rsid w:val="000B4080"/>
    <w:rsid w:val="000B41E5"/>
    <w:rsid w:val="000B43F0"/>
    <w:rsid w:val="000B442A"/>
    <w:rsid w:val="000B4464"/>
    <w:rsid w:val="000B44BB"/>
    <w:rsid w:val="000B45D1"/>
    <w:rsid w:val="000B45E0"/>
    <w:rsid w:val="000B4618"/>
    <w:rsid w:val="000B4629"/>
    <w:rsid w:val="000B4864"/>
    <w:rsid w:val="000B488C"/>
    <w:rsid w:val="000B48E1"/>
    <w:rsid w:val="000B494F"/>
    <w:rsid w:val="000B4959"/>
    <w:rsid w:val="000B4973"/>
    <w:rsid w:val="000B49A5"/>
    <w:rsid w:val="000B4A1E"/>
    <w:rsid w:val="000B4A3F"/>
    <w:rsid w:val="000B4B19"/>
    <w:rsid w:val="000B4B61"/>
    <w:rsid w:val="000B4BF9"/>
    <w:rsid w:val="000B4C13"/>
    <w:rsid w:val="000B4C38"/>
    <w:rsid w:val="000B4C74"/>
    <w:rsid w:val="000B4C95"/>
    <w:rsid w:val="000B4CCD"/>
    <w:rsid w:val="000B4CD1"/>
    <w:rsid w:val="000B4CEA"/>
    <w:rsid w:val="000B4D62"/>
    <w:rsid w:val="000B4E05"/>
    <w:rsid w:val="000B4E50"/>
    <w:rsid w:val="000B4E98"/>
    <w:rsid w:val="000B4EF9"/>
    <w:rsid w:val="000B4F4C"/>
    <w:rsid w:val="000B5001"/>
    <w:rsid w:val="000B503A"/>
    <w:rsid w:val="000B5144"/>
    <w:rsid w:val="000B51DC"/>
    <w:rsid w:val="000B51F1"/>
    <w:rsid w:val="000B52BC"/>
    <w:rsid w:val="000B52EA"/>
    <w:rsid w:val="000B5366"/>
    <w:rsid w:val="000B53D3"/>
    <w:rsid w:val="000B5432"/>
    <w:rsid w:val="000B549B"/>
    <w:rsid w:val="000B5599"/>
    <w:rsid w:val="000B569F"/>
    <w:rsid w:val="000B5724"/>
    <w:rsid w:val="000B5772"/>
    <w:rsid w:val="000B57A5"/>
    <w:rsid w:val="000B57A9"/>
    <w:rsid w:val="000B5885"/>
    <w:rsid w:val="000B58A0"/>
    <w:rsid w:val="000B58EE"/>
    <w:rsid w:val="000B5A17"/>
    <w:rsid w:val="000B5B89"/>
    <w:rsid w:val="000B5D59"/>
    <w:rsid w:val="000B5DDA"/>
    <w:rsid w:val="000B5FBF"/>
    <w:rsid w:val="000B606D"/>
    <w:rsid w:val="000B6180"/>
    <w:rsid w:val="000B622A"/>
    <w:rsid w:val="000B6242"/>
    <w:rsid w:val="000B6351"/>
    <w:rsid w:val="000B639E"/>
    <w:rsid w:val="000B649F"/>
    <w:rsid w:val="000B64A3"/>
    <w:rsid w:val="000B64DA"/>
    <w:rsid w:val="000B6659"/>
    <w:rsid w:val="000B66B3"/>
    <w:rsid w:val="000B66C3"/>
    <w:rsid w:val="000B67D8"/>
    <w:rsid w:val="000B682F"/>
    <w:rsid w:val="000B688F"/>
    <w:rsid w:val="000B68E6"/>
    <w:rsid w:val="000B6A37"/>
    <w:rsid w:val="000B6B34"/>
    <w:rsid w:val="000B6BAC"/>
    <w:rsid w:val="000B6C1B"/>
    <w:rsid w:val="000B6C31"/>
    <w:rsid w:val="000B6C9A"/>
    <w:rsid w:val="000B6CBC"/>
    <w:rsid w:val="000B6D1C"/>
    <w:rsid w:val="000B6D7D"/>
    <w:rsid w:val="000B6E0E"/>
    <w:rsid w:val="000B6EB0"/>
    <w:rsid w:val="000B6EDA"/>
    <w:rsid w:val="000B6F78"/>
    <w:rsid w:val="000B6FF3"/>
    <w:rsid w:val="000B70E6"/>
    <w:rsid w:val="000B7221"/>
    <w:rsid w:val="000B7311"/>
    <w:rsid w:val="000B73CB"/>
    <w:rsid w:val="000B741F"/>
    <w:rsid w:val="000B748E"/>
    <w:rsid w:val="000B7544"/>
    <w:rsid w:val="000B7593"/>
    <w:rsid w:val="000B7618"/>
    <w:rsid w:val="000B778B"/>
    <w:rsid w:val="000B7806"/>
    <w:rsid w:val="000B79D6"/>
    <w:rsid w:val="000B7B0A"/>
    <w:rsid w:val="000B7BAD"/>
    <w:rsid w:val="000B7C6E"/>
    <w:rsid w:val="000B7D44"/>
    <w:rsid w:val="000B7E12"/>
    <w:rsid w:val="000B7E3D"/>
    <w:rsid w:val="000B7E52"/>
    <w:rsid w:val="000B7FC5"/>
    <w:rsid w:val="000B7FCA"/>
    <w:rsid w:val="000B7FED"/>
    <w:rsid w:val="000C0006"/>
    <w:rsid w:val="000C0091"/>
    <w:rsid w:val="000C00B1"/>
    <w:rsid w:val="000C0108"/>
    <w:rsid w:val="000C0156"/>
    <w:rsid w:val="000C0157"/>
    <w:rsid w:val="000C016A"/>
    <w:rsid w:val="000C01F5"/>
    <w:rsid w:val="000C0353"/>
    <w:rsid w:val="000C035E"/>
    <w:rsid w:val="000C0404"/>
    <w:rsid w:val="000C0411"/>
    <w:rsid w:val="000C062F"/>
    <w:rsid w:val="000C074D"/>
    <w:rsid w:val="000C077B"/>
    <w:rsid w:val="000C0783"/>
    <w:rsid w:val="000C08A8"/>
    <w:rsid w:val="000C0ABC"/>
    <w:rsid w:val="000C0B06"/>
    <w:rsid w:val="000C0B14"/>
    <w:rsid w:val="000C0B4C"/>
    <w:rsid w:val="000C0BB3"/>
    <w:rsid w:val="000C0C33"/>
    <w:rsid w:val="000C0CF8"/>
    <w:rsid w:val="000C0D6C"/>
    <w:rsid w:val="000C0DE9"/>
    <w:rsid w:val="000C0E78"/>
    <w:rsid w:val="000C0EC1"/>
    <w:rsid w:val="000C0EF8"/>
    <w:rsid w:val="000C0FBF"/>
    <w:rsid w:val="000C101E"/>
    <w:rsid w:val="000C10F5"/>
    <w:rsid w:val="000C1127"/>
    <w:rsid w:val="000C12D4"/>
    <w:rsid w:val="000C14B0"/>
    <w:rsid w:val="000C14BB"/>
    <w:rsid w:val="000C14BE"/>
    <w:rsid w:val="000C14CE"/>
    <w:rsid w:val="000C150E"/>
    <w:rsid w:val="000C153C"/>
    <w:rsid w:val="000C160C"/>
    <w:rsid w:val="000C1653"/>
    <w:rsid w:val="000C16BA"/>
    <w:rsid w:val="000C17DD"/>
    <w:rsid w:val="000C17F4"/>
    <w:rsid w:val="000C186B"/>
    <w:rsid w:val="000C1947"/>
    <w:rsid w:val="000C1A8D"/>
    <w:rsid w:val="000C1AED"/>
    <w:rsid w:val="000C1B4E"/>
    <w:rsid w:val="000C1C7D"/>
    <w:rsid w:val="000C1CE1"/>
    <w:rsid w:val="000C1D89"/>
    <w:rsid w:val="000C1E9C"/>
    <w:rsid w:val="000C1E9F"/>
    <w:rsid w:val="000C1ED6"/>
    <w:rsid w:val="000C1F07"/>
    <w:rsid w:val="000C1F66"/>
    <w:rsid w:val="000C1F69"/>
    <w:rsid w:val="000C1FA5"/>
    <w:rsid w:val="000C1FB8"/>
    <w:rsid w:val="000C1FC2"/>
    <w:rsid w:val="000C2011"/>
    <w:rsid w:val="000C2033"/>
    <w:rsid w:val="000C2037"/>
    <w:rsid w:val="000C2097"/>
    <w:rsid w:val="000C2104"/>
    <w:rsid w:val="000C2171"/>
    <w:rsid w:val="000C21D6"/>
    <w:rsid w:val="000C21DE"/>
    <w:rsid w:val="000C22A6"/>
    <w:rsid w:val="000C22C6"/>
    <w:rsid w:val="000C22D0"/>
    <w:rsid w:val="000C233E"/>
    <w:rsid w:val="000C2374"/>
    <w:rsid w:val="000C23B2"/>
    <w:rsid w:val="000C2621"/>
    <w:rsid w:val="000C263D"/>
    <w:rsid w:val="000C2760"/>
    <w:rsid w:val="000C276B"/>
    <w:rsid w:val="000C2783"/>
    <w:rsid w:val="000C2862"/>
    <w:rsid w:val="000C28AA"/>
    <w:rsid w:val="000C2930"/>
    <w:rsid w:val="000C2935"/>
    <w:rsid w:val="000C29D7"/>
    <w:rsid w:val="000C2A55"/>
    <w:rsid w:val="000C2AF0"/>
    <w:rsid w:val="000C2C01"/>
    <w:rsid w:val="000C2C5D"/>
    <w:rsid w:val="000C2C6F"/>
    <w:rsid w:val="000C2D3B"/>
    <w:rsid w:val="000C2DF0"/>
    <w:rsid w:val="000C2E4A"/>
    <w:rsid w:val="000C30B5"/>
    <w:rsid w:val="000C30C3"/>
    <w:rsid w:val="000C3113"/>
    <w:rsid w:val="000C3118"/>
    <w:rsid w:val="000C32C3"/>
    <w:rsid w:val="000C3350"/>
    <w:rsid w:val="000C33D0"/>
    <w:rsid w:val="000C342B"/>
    <w:rsid w:val="000C34F5"/>
    <w:rsid w:val="000C354D"/>
    <w:rsid w:val="000C354F"/>
    <w:rsid w:val="000C3637"/>
    <w:rsid w:val="000C364C"/>
    <w:rsid w:val="000C3698"/>
    <w:rsid w:val="000C370E"/>
    <w:rsid w:val="000C3787"/>
    <w:rsid w:val="000C3796"/>
    <w:rsid w:val="000C3982"/>
    <w:rsid w:val="000C3987"/>
    <w:rsid w:val="000C39FF"/>
    <w:rsid w:val="000C3A30"/>
    <w:rsid w:val="000C3A77"/>
    <w:rsid w:val="000C3AB8"/>
    <w:rsid w:val="000C3B1B"/>
    <w:rsid w:val="000C3B5B"/>
    <w:rsid w:val="000C3B8B"/>
    <w:rsid w:val="000C3BDE"/>
    <w:rsid w:val="000C3C38"/>
    <w:rsid w:val="000C3C65"/>
    <w:rsid w:val="000C3C9F"/>
    <w:rsid w:val="000C3CDB"/>
    <w:rsid w:val="000C3E2C"/>
    <w:rsid w:val="000C3E8A"/>
    <w:rsid w:val="000C3EA5"/>
    <w:rsid w:val="000C4037"/>
    <w:rsid w:val="000C404B"/>
    <w:rsid w:val="000C405F"/>
    <w:rsid w:val="000C40CC"/>
    <w:rsid w:val="000C4136"/>
    <w:rsid w:val="000C4180"/>
    <w:rsid w:val="000C41BF"/>
    <w:rsid w:val="000C42F5"/>
    <w:rsid w:val="000C456A"/>
    <w:rsid w:val="000C4591"/>
    <w:rsid w:val="000C45D9"/>
    <w:rsid w:val="000C4605"/>
    <w:rsid w:val="000C4670"/>
    <w:rsid w:val="000C4723"/>
    <w:rsid w:val="000C4784"/>
    <w:rsid w:val="000C4830"/>
    <w:rsid w:val="000C491C"/>
    <w:rsid w:val="000C498A"/>
    <w:rsid w:val="000C4A15"/>
    <w:rsid w:val="000C4A1B"/>
    <w:rsid w:val="000C4A68"/>
    <w:rsid w:val="000C4CA1"/>
    <w:rsid w:val="000C4D19"/>
    <w:rsid w:val="000C4D35"/>
    <w:rsid w:val="000C4E88"/>
    <w:rsid w:val="000C4EB2"/>
    <w:rsid w:val="000C4F24"/>
    <w:rsid w:val="000C4F8E"/>
    <w:rsid w:val="000C4F90"/>
    <w:rsid w:val="000C4FB6"/>
    <w:rsid w:val="000C5043"/>
    <w:rsid w:val="000C50A2"/>
    <w:rsid w:val="000C5111"/>
    <w:rsid w:val="000C5134"/>
    <w:rsid w:val="000C52B1"/>
    <w:rsid w:val="000C52F7"/>
    <w:rsid w:val="000C549A"/>
    <w:rsid w:val="000C564C"/>
    <w:rsid w:val="000C56CF"/>
    <w:rsid w:val="000C583B"/>
    <w:rsid w:val="000C5899"/>
    <w:rsid w:val="000C5925"/>
    <w:rsid w:val="000C5A19"/>
    <w:rsid w:val="000C5A8C"/>
    <w:rsid w:val="000C5B96"/>
    <w:rsid w:val="000C5D0A"/>
    <w:rsid w:val="000C5D5B"/>
    <w:rsid w:val="000C5D9C"/>
    <w:rsid w:val="000C5DE4"/>
    <w:rsid w:val="000C5E7C"/>
    <w:rsid w:val="000C5EFF"/>
    <w:rsid w:val="000C5F66"/>
    <w:rsid w:val="000C601C"/>
    <w:rsid w:val="000C6160"/>
    <w:rsid w:val="000C61C0"/>
    <w:rsid w:val="000C62CD"/>
    <w:rsid w:val="000C62FE"/>
    <w:rsid w:val="000C6389"/>
    <w:rsid w:val="000C63A3"/>
    <w:rsid w:val="000C658A"/>
    <w:rsid w:val="000C65F1"/>
    <w:rsid w:val="000C6655"/>
    <w:rsid w:val="000C6658"/>
    <w:rsid w:val="000C6831"/>
    <w:rsid w:val="000C69AE"/>
    <w:rsid w:val="000C69EC"/>
    <w:rsid w:val="000C6B02"/>
    <w:rsid w:val="000C6B63"/>
    <w:rsid w:val="000C6BA6"/>
    <w:rsid w:val="000C6CE7"/>
    <w:rsid w:val="000C6D27"/>
    <w:rsid w:val="000C6E76"/>
    <w:rsid w:val="000C6F1D"/>
    <w:rsid w:val="000C6F9E"/>
    <w:rsid w:val="000C6FB0"/>
    <w:rsid w:val="000C6FE8"/>
    <w:rsid w:val="000C7013"/>
    <w:rsid w:val="000C70AB"/>
    <w:rsid w:val="000C7105"/>
    <w:rsid w:val="000C7120"/>
    <w:rsid w:val="000C7124"/>
    <w:rsid w:val="000C7189"/>
    <w:rsid w:val="000C719B"/>
    <w:rsid w:val="000C71B5"/>
    <w:rsid w:val="000C71B8"/>
    <w:rsid w:val="000C72B3"/>
    <w:rsid w:val="000C7313"/>
    <w:rsid w:val="000C73BA"/>
    <w:rsid w:val="000C73EF"/>
    <w:rsid w:val="000C74E3"/>
    <w:rsid w:val="000C751E"/>
    <w:rsid w:val="000C7529"/>
    <w:rsid w:val="000C752B"/>
    <w:rsid w:val="000C7541"/>
    <w:rsid w:val="000C7568"/>
    <w:rsid w:val="000C75F2"/>
    <w:rsid w:val="000C76BE"/>
    <w:rsid w:val="000C76F3"/>
    <w:rsid w:val="000C76F7"/>
    <w:rsid w:val="000C771E"/>
    <w:rsid w:val="000C77AB"/>
    <w:rsid w:val="000C77CF"/>
    <w:rsid w:val="000C7801"/>
    <w:rsid w:val="000C7817"/>
    <w:rsid w:val="000C782A"/>
    <w:rsid w:val="000C7926"/>
    <w:rsid w:val="000C7972"/>
    <w:rsid w:val="000C7A39"/>
    <w:rsid w:val="000C7B32"/>
    <w:rsid w:val="000C7B9E"/>
    <w:rsid w:val="000C7BBF"/>
    <w:rsid w:val="000C7C18"/>
    <w:rsid w:val="000C7C2A"/>
    <w:rsid w:val="000C7DFC"/>
    <w:rsid w:val="000D00D9"/>
    <w:rsid w:val="000D0172"/>
    <w:rsid w:val="000D0378"/>
    <w:rsid w:val="000D042C"/>
    <w:rsid w:val="000D04B2"/>
    <w:rsid w:val="000D05E2"/>
    <w:rsid w:val="000D062D"/>
    <w:rsid w:val="000D0699"/>
    <w:rsid w:val="000D0818"/>
    <w:rsid w:val="000D08EF"/>
    <w:rsid w:val="000D0991"/>
    <w:rsid w:val="000D0996"/>
    <w:rsid w:val="000D0A63"/>
    <w:rsid w:val="000D0A86"/>
    <w:rsid w:val="000D0B7E"/>
    <w:rsid w:val="000D0BB2"/>
    <w:rsid w:val="000D0C06"/>
    <w:rsid w:val="000D0C59"/>
    <w:rsid w:val="000D0CCB"/>
    <w:rsid w:val="000D0DCA"/>
    <w:rsid w:val="000D0E65"/>
    <w:rsid w:val="000D0E81"/>
    <w:rsid w:val="000D0EC7"/>
    <w:rsid w:val="000D0EFA"/>
    <w:rsid w:val="000D0F6F"/>
    <w:rsid w:val="000D1001"/>
    <w:rsid w:val="000D1013"/>
    <w:rsid w:val="000D1073"/>
    <w:rsid w:val="000D10DA"/>
    <w:rsid w:val="000D11C1"/>
    <w:rsid w:val="000D120C"/>
    <w:rsid w:val="000D1271"/>
    <w:rsid w:val="000D13BA"/>
    <w:rsid w:val="000D147B"/>
    <w:rsid w:val="000D149E"/>
    <w:rsid w:val="000D1579"/>
    <w:rsid w:val="000D15C6"/>
    <w:rsid w:val="000D170E"/>
    <w:rsid w:val="000D175D"/>
    <w:rsid w:val="000D1834"/>
    <w:rsid w:val="000D185D"/>
    <w:rsid w:val="000D18F1"/>
    <w:rsid w:val="000D19EC"/>
    <w:rsid w:val="000D1AAA"/>
    <w:rsid w:val="000D1AC5"/>
    <w:rsid w:val="000D1B00"/>
    <w:rsid w:val="000D1B9D"/>
    <w:rsid w:val="000D1CCB"/>
    <w:rsid w:val="000D1CCD"/>
    <w:rsid w:val="000D1CEB"/>
    <w:rsid w:val="000D1E40"/>
    <w:rsid w:val="000D1E65"/>
    <w:rsid w:val="000D1F79"/>
    <w:rsid w:val="000D1FB1"/>
    <w:rsid w:val="000D2051"/>
    <w:rsid w:val="000D2094"/>
    <w:rsid w:val="000D2104"/>
    <w:rsid w:val="000D2175"/>
    <w:rsid w:val="000D22A3"/>
    <w:rsid w:val="000D2335"/>
    <w:rsid w:val="000D23DA"/>
    <w:rsid w:val="000D249E"/>
    <w:rsid w:val="000D24A6"/>
    <w:rsid w:val="000D2568"/>
    <w:rsid w:val="000D25A5"/>
    <w:rsid w:val="000D25DB"/>
    <w:rsid w:val="000D260F"/>
    <w:rsid w:val="000D278E"/>
    <w:rsid w:val="000D28A6"/>
    <w:rsid w:val="000D2972"/>
    <w:rsid w:val="000D29F9"/>
    <w:rsid w:val="000D2BA0"/>
    <w:rsid w:val="000D2BD5"/>
    <w:rsid w:val="000D2C1C"/>
    <w:rsid w:val="000D2D8E"/>
    <w:rsid w:val="000D2DA1"/>
    <w:rsid w:val="000D2DA6"/>
    <w:rsid w:val="000D2DB5"/>
    <w:rsid w:val="000D2E88"/>
    <w:rsid w:val="000D2ECB"/>
    <w:rsid w:val="000D2F42"/>
    <w:rsid w:val="000D2F5F"/>
    <w:rsid w:val="000D3046"/>
    <w:rsid w:val="000D30D5"/>
    <w:rsid w:val="000D3104"/>
    <w:rsid w:val="000D322E"/>
    <w:rsid w:val="000D3254"/>
    <w:rsid w:val="000D3446"/>
    <w:rsid w:val="000D344D"/>
    <w:rsid w:val="000D3495"/>
    <w:rsid w:val="000D34C8"/>
    <w:rsid w:val="000D35FA"/>
    <w:rsid w:val="000D3659"/>
    <w:rsid w:val="000D3668"/>
    <w:rsid w:val="000D37D4"/>
    <w:rsid w:val="000D38EB"/>
    <w:rsid w:val="000D3946"/>
    <w:rsid w:val="000D3978"/>
    <w:rsid w:val="000D39A3"/>
    <w:rsid w:val="000D3B2B"/>
    <w:rsid w:val="000D3B2E"/>
    <w:rsid w:val="000D3B68"/>
    <w:rsid w:val="000D3C7E"/>
    <w:rsid w:val="000D3C98"/>
    <w:rsid w:val="000D3CBB"/>
    <w:rsid w:val="000D3CD9"/>
    <w:rsid w:val="000D3D95"/>
    <w:rsid w:val="000D3DBE"/>
    <w:rsid w:val="000D3DD2"/>
    <w:rsid w:val="000D3F8B"/>
    <w:rsid w:val="000D3FB1"/>
    <w:rsid w:val="000D4078"/>
    <w:rsid w:val="000D40E8"/>
    <w:rsid w:val="000D411E"/>
    <w:rsid w:val="000D412E"/>
    <w:rsid w:val="000D41B6"/>
    <w:rsid w:val="000D41FD"/>
    <w:rsid w:val="000D41FF"/>
    <w:rsid w:val="000D4305"/>
    <w:rsid w:val="000D4392"/>
    <w:rsid w:val="000D45C5"/>
    <w:rsid w:val="000D462F"/>
    <w:rsid w:val="000D467F"/>
    <w:rsid w:val="000D4692"/>
    <w:rsid w:val="000D46EF"/>
    <w:rsid w:val="000D46F6"/>
    <w:rsid w:val="000D4751"/>
    <w:rsid w:val="000D47DF"/>
    <w:rsid w:val="000D493D"/>
    <w:rsid w:val="000D4941"/>
    <w:rsid w:val="000D49A5"/>
    <w:rsid w:val="000D4A51"/>
    <w:rsid w:val="000D4B81"/>
    <w:rsid w:val="000D4B8A"/>
    <w:rsid w:val="000D4CBB"/>
    <w:rsid w:val="000D4CF8"/>
    <w:rsid w:val="000D4D0E"/>
    <w:rsid w:val="000D4D81"/>
    <w:rsid w:val="000D4D90"/>
    <w:rsid w:val="000D4DAB"/>
    <w:rsid w:val="000D4E09"/>
    <w:rsid w:val="000D4FD0"/>
    <w:rsid w:val="000D4FD2"/>
    <w:rsid w:val="000D4FF8"/>
    <w:rsid w:val="000D504C"/>
    <w:rsid w:val="000D51B9"/>
    <w:rsid w:val="000D51EE"/>
    <w:rsid w:val="000D5227"/>
    <w:rsid w:val="000D53B4"/>
    <w:rsid w:val="000D53F0"/>
    <w:rsid w:val="000D544B"/>
    <w:rsid w:val="000D54A3"/>
    <w:rsid w:val="000D54D0"/>
    <w:rsid w:val="000D5522"/>
    <w:rsid w:val="000D561E"/>
    <w:rsid w:val="000D5655"/>
    <w:rsid w:val="000D56BA"/>
    <w:rsid w:val="000D5703"/>
    <w:rsid w:val="000D57F6"/>
    <w:rsid w:val="000D58A4"/>
    <w:rsid w:val="000D5955"/>
    <w:rsid w:val="000D5972"/>
    <w:rsid w:val="000D5A6D"/>
    <w:rsid w:val="000D5AAD"/>
    <w:rsid w:val="000D5AC0"/>
    <w:rsid w:val="000D5AF7"/>
    <w:rsid w:val="000D5CDC"/>
    <w:rsid w:val="000D5D04"/>
    <w:rsid w:val="000D5D53"/>
    <w:rsid w:val="000D5DEC"/>
    <w:rsid w:val="000D5E2A"/>
    <w:rsid w:val="000D5EDF"/>
    <w:rsid w:val="000D5F9E"/>
    <w:rsid w:val="000D6007"/>
    <w:rsid w:val="000D6015"/>
    <w:rsid w:val="000D6137"/>
    <w:rsid w:val="000D6190"/>
    <w:rsid w:val="000D61B4"/>
    <w:rsid w:val="000D6315"/>
    <w:rsid w:val="000D6327"/>
    <w:rsid w:val="000D63AD"/>
    <w:rsid w:val="000D63C3"/>
    <w:rsid w:val="000D648B"/>
    <w:rsid w:val="000D6570"/>
    <w:rsid w:val="000D660B"/>
    <w:rsid w:val="000D6693"/>
    <w:rsid w:val="000D67D8"/>
    <w:rsid w:val="000D67FE"/>
    <w:rsid w:val="000D6844"/>
    <w:rsid w:val="000D6891"/>
    <w:rsid w:val="000D68F2"/>
    <w:rsid w:val="000D6956"/>
    <w:rsid w:val="000D69A2"/>
    <w:rsid w:val="000D6A28"/>
    <w:rsid w:val="000D6A4D"/>
    <w:rsid w:val="000D6AAC"/>
    <w:rsid w:val="000D6BEC"/>
    <w:rsid w:val="000D6C4F"/>
    <w:rsid w:val="000D6CBE"/>
    <w:rsid w:val="000D6D5D"/>
    <w:rsid w:val="000D6DE8"/>
    <w:rsid w:val="000D6F1D"/>
    <w:rsid w:val="000D6F62"/>
    <w:rsid w:val="000D704B"/>
    <w:rsid w:val="000D70FF"/>
    <w:rsid w:val="000D710A"/>
    <w:rsid w:val="000D710F"/>
    <w:rsid w:val="000D7145"/>
    <w:rsid w:val="000D7162"/>
    <w:rsid w:val="000D726B"/>
    <w:rsid w:val="000D72FA"/>
    <w:rsid w:val="000D7346"/>
    <w:rsid w:val="000D737B"/>
    <w:rsid w:val="000D7381"/>
    <w:rsid w:val="000D7550"/>
    <w:rsid w:val="000D7558"/>
    <w:rsid w:val="000D75DF"/>
    <w:rsid w:val="000D76C6"/>
    <w:rsid w:val="000D774E"/>
    <w:rsid w:val="000D7754"/>
    <w:rsid w:val="000D7777"/>
    <w:rsid w:val="000D778A"/>
    <w:rsid w:val="000D7800"/>
    <w:rsid w:val="000D7803"/>
    <w:rsid w:val="000D7838"/>
    <w:rsid w:val="000D784F"/>
    <w:rsid w:val="000D78A1"/>
    <w:rsid w:val="000D78C4"/>
    <w:rsid w:val="000D79B3"/>
    <w:rsid w:val="000D79F0"/>
    <w:rsid w:val="000D7A07"/>
    <w:rsid w:val="000D7A09"/>
    <w:rsid w:val="000D7A5F"/>
    <w:rsid w:val="000D7AE3"/>
    <w:rsid w:val="000D7AF3"/>
    <w:rsid w:val="000D7BEE"/>
    <w:rsid w:val="000D7BF5"/>
    <w:rsid w:val="000D7C3D"/>
    <w:rsid w:val="000D7C89"/>
    <w:rsid w:val="000D7D21"/>
    <w:rsid w:val="000D7DF2"/>
    <w:rsid w:val="000D7E8A"/>
    <w:rsid w:val="000D7EA6"/>
    <w:rsid w:val="000D7EBD"/>
    <w:rsid w:val="000D7F95"/>
    <w:rsid w:val="000E00EF"/>
    <w:rsid w:val="000E018D"/>
    <w:rsid w:val="000E01AC"/>
    <w:rsid w:val="000E01B2"/>
    <w:rsid w:val="000E01CC"/>
    <w:rsid w:val="000E01F7"/>
    <w:rsid w:val="000E0205"/>
    <w:rsid w:val="000E0302"/>
    <w:rsid w:val="000E0350"/>
    <w:rsid w:val="000E0439"/>
    <w:rsid w:val="000E0754"/>
    <w:rsid w:val="000E0793"/>
    <w:rsid w:val="000E07BC"/>
    <w:rsid w:val="000E07D8"/>
    <w:rsid w:val="000E0820"/>
    <w:rsid w:val="000E08C8"/>
    <w:rsid w:val="000E08EC"/>
    <w:rsid w:val="000E08FA"/>
    <w:rsid w:val="000E095A"/>
    <w:rsid w:val="000E0993"/>
    <w:rsid w:val="000E0ABF"/>
    <w:rsid w:val="000E0ADA"/>
    <w:rsid w:val="000E0BF3"/>
    <w:rsid w:val="000E0C8E"/>
    <w:rsid w:val="000E0DD8"/>
    <w:rsid w:val="000E103D"/>
    <w:rsid w:val="000E104F"/>
    <w:rsid w:val="000E10BA"/>
    <w:rsid w:val="000E10C2"/>
    <w:rsid w:val="000E1128"/>
    <w:rsid w:val="000E11DF"/>
    <w:rsid w:val="000E12AC"/>
    <w:rsid w:val="000E1617"/>
    <w:rsid w:val="000E1639"/>
    <w:rsid w:val="000E1648"/>
    <w:rsid w:val="000E1698"/>
    <w:rsid w:val="000E16AD"/>
    <w:rsid w:val="000E16D8"/>
    <w:rsid w:val="000E16DC"/>
    <w:rsid w:val="000E16F9"/>
    <w:rsid w:val="000E17B5"/>
    <w:rsid w:val="000E1845"/>
    <w:rsid w:val="000E1864"/>
    <w:rsid w:val="000E18FA"/>
    <w:rsid w:val="000E19FA"/>
    <w:rsid w:val="000E1A8C"/>
    <w:rsid w:val="000E1ACA"/>
    <w:rsid w:val="000E1AD0"/>
    <w:rsid w:val="000E1AD4"/>
    <w:rsid w:val="000E1B69"/>
    <w:rsid w:val="000E1BEB"/>
    <w:rsid w:val="000E1C02"/>
    <w:rsid w:val="000E1C5E"/>
    <w:rsid w:val="000E1C94"/>
    <w:rsid w:val="000E1D3A"/>
    <w:rsid w:val="000E1DD2"/>
    <w:rsid w:val="000E1E56"/>
    <w:rsid w:val="000E1EB8"/>
    <w:rsid w:val="000E1F46"/>
    <w:rsid w:val="000E20A7"/>
    <w:rsid w:val="000E20C4"/>
    <w:rsid w:val="000E2137"/>
    <w:rsid w:val="000E2382"/>
    <w:rsid w:val="000E23A5"/>
    <w:rsid w:val="000E23BD"/>
    <w:rsid w:val="000E241D"/>
    <w:rsid w:val="000E2420"/>
    <w:rsid w:val="000E24AA"/>
    <w:rsid w:val="000E24B9"/>
    <w:rsid w:val="000E24C1"/>
    <w:rsid w:val="000E24D5"/>
    <w:rsid w:val="000E252E"/>
    <w:rsid w:val="000E2635"/>
    <w:rsid w:val="000E2693"/>
    <w:rsid w:val="000E2881"/>
    <w:rsid w:val="000E28B4"/>
    <w:rsid w:val="000E2903"/>
    <w:rsid w:val="000E29FE"/>
    <w:rsid w:val="000E2A5C"/>
    <w:rsid w:val="000E2AF1"/>
    <w:rsid w:val="000E2B9E"/>
    <w:rsid w:val="000E2BAA"/>
    <w:rsid w:val="000E2D4D"/>
    <w:rsid w:val="000E2E42"/>
    <w:rsid w:val="000E2EA5"/>
    <w:rsid w:val="000E2FC9"/>
    <w:rsid w:val="000E3024"/>
    <w:rsid w:val="000E313E"/>
    <w:rsid w:val="000E31CA"/>
    <w:rsid w:val="000E31CF"/>
    <w:rsid w:val="000E32F7"/>
    <w:rsid w:val="000E333F"/>
    <w:rsid w:val="000E3398"/>
    <w:rsid w:val="000E3402"/>
    <w:rsid w:val="000E34E2"/>
    <w:rsid w:val="000E3594"/>
    <w:rsid w:val="000E3673"/>
    <w:rsid w:val="000E36C5"/>
    <w:rsid w:val="000E36D5"/>
    <w:rsid w:val="000E37CE"/>
    <w:rsid w:val="000E3844"/>
    <w:rsid w:val="000E384F"/>
    <w:rsid w:val="000E3858"/>
    <w:rsid w:val="000E386C"/>
    <w:rsid w:val="000E38AA"/>
    <w:rsid w:val="000E390C"/>
    <w:rsid w:val="000E3A2A"/>
    <w:rsid w:val="000E3B42"/>
    <w:rsid w:val="000E3B80"/>
    <w:rsid w:val="000E3B8F"/>
    <w:rsid w:val="000E3C0A"/>
    <w:rsid w:val="000E3CA4"/>
    <w:rsid w:val="000E3D36"/>
    <w:rsid w:val="000E3D46"/>
    <w:rsid w:val="000E3D5D"/>
    <w:rsid w:val="000E3DC5"/>
    <w:rsid w:val="000E3E40"/>
    <w:rsid w:val="000E3E74"/>
    <w:rsid w:val="000E3F52"/>
    <w:rsid w:val="000E3F63"/>
    <w:rsid w:val="000E3F90"/>
    <w:rsid w:val="000E407B"/>
    <w:rsid w:val="000E40D7"/>
    <w:rsid w:val="000E41FD"/>
    <w:rsid w:val="000E4276"/>
    <w:rsid w:val="000E42BA"/>
    <w:rsid w:val="000E42F3"/>
    <w:rsid w:val="000E43D6"/>
    <w:rsid w:val="000E43F7"/>
    <w:rsid w:val="000E449C"/>
    <w:rsid w:val="000E44D1"/>
    <w:rsid w:val="000E45F4"/>
    <w:rsid w:val="000E4683"/>
    <w:rsid w:val="000E46C0"/>
    <w:rsid w:val="000E47B9"/>
    <w:rsid w:val="000E47E5"/>
    <w:rsid w:val="000E48E6"/>
    <w:rsid w:val="000E49C4"/>
    <w:rsid w:val="000E4AD7"/>
    <w:rsid w:val="000E4C71"/>
    <w:rsid w:val="000E4C94"/>
    <w:rsid w:val="000E4D52"/>
    <w:rsid w:val="000E4EE0"/>
    <w:rsid w:val="000E4F15"/>
    <w:rsid w:val="000E4F30"/>
    <w:rsid w:val="000E5047"/>
    <w:rsid w:val="000E5067"/>
    <w:rsid w:val="000E5084"/>
    <w:rsid w:val="000E50BA"/>
    <w:rsid w:val="000E50E6"/>
    <w:rsid w:val="000E51FD"/>
    <w:rsid w:val="000E529D"/>
    <w:rsid w:val="000E53AB"/>
    <w:rsid w:val="000E53DB"/>
    <w:rsid w:val="000E54EA"/>
    <w:rsid w:val="000E5511"/>
    <w:rsid w:val="000E5588"/>
    <w:rsid w:val="000E5849"/>
    <w:rsid w:val="000E5A28"/>
    <w:rsid w:val="000E5A45"/>
    <w:rsid w:val="000E5AAC"/>
    <w:rsid w:val="000E5AC4"/>
    <w:rsid w:val="000E5B70"/>
    <w:rsid w:val="000E5C0B"/>
    <w:rsid w:val="000E5C71"/>
    <w:rsid w:val="000E5D09"/>
    <w:rsid w:val="000E5D2A"/>
    <w:rsid w:val="000E5D92"/>
    <w:rsid w:val="000E5E83"/>
    <w:rsid w:val="000E5EF8"/>
    <w:rsid w:val="000E5EFE"/>
    <w:rsid w:val="000E5F67"/>
    <w:rsid w:val="000E5FB4"/>
    <w:rsid w:val="000E5FEB"/>
    <w:rsid w:val="000E6014"/>
    <w:rsid w:val="000E6054"/>
    <w:rsid w:val="000E6072"/>
    <w:rsid w:val="000E611D"/>
    <w:rsid w:val="000E621E"/>
    <w:rsid w:val="000E63A4"/>
    <w:rsid w:val="000E63A9"/>
    <w:rsid w:val="000E654A"/>
    <w:rsid w:val="000E6569"/>
    <w:rsid w:val="000E65F7"/>
    <w:rsid w:val="000E6744"/>
    <w:rsid w:val="000E6757"/>
    <w:rsid w:val="000E6795"/>
    <w:rsid w:val="000E69A6"/>
    <w:rsid w:val="000E6A08"/>
    <w:rsid w:val="000E6AB3"/>
    <w:rsid w:val="000E6B7D"/>
    <w:rsid w:val="000E6B90"/>
    <w:rsid w:val="000E6C5C"/>
    <w:rsid w:val="000E6C7F"/>
    <w:rsid w:val="000E6E51"/>
    <w:rsid w:val="000E6F0C"/>
    <w:rsid w:val="000E6FAD"/>
    <w:rsid w:val="000E7123"/>
    <w:rsid w:val="000E712B"/>
    <w:rsid w:val="000E7192"/>
    <w:rsid w:val="000E71A2"/>
    <w:rsid w:val="000E7216"/>
    <w:rsid w:val="000E7253"/>
    <w:rsid w:val="000E7275"/>
    <w:rsid w:val="000E746B"/>
    <w:rsid w:val="000E75F8"/>
    <w:rsid w:val="000E764C"/>
    <w:rsid w:val="000E7657"/>
    <w:rsid w:val="000E76B5"/>
    <w:rsid w:val="000E78AA"/>
    <w:rsid w:val="000E78DF"/>
    <w:rsid w:val="000E7A16"/>
    <w:rsid w:val="000E7AB3"/>
    <w:rsid w:val="000E7D5F"/>
    <w:rsid w:val="000E7E0F"/>
    <w:rsid w:val="000E7E9E"/>
    <w:rsid w:val="000E7EB6"/>
    <w:rsid w:val="000E7EEC"/>
    <w:rsid w:val="000E7F0A"/>
    <w:rsid w:val="000E7FF5"/>
    <w:rsid w:val="000F0032"/>
    <w:rsid w:val="000F003C"/>
    <w:rsid w:val="000F008C"/>
    <w:rsid w:val="000F00BD"/>
    <w:rsid w:val="000F01E2"/>
    <w:rsid w:val="000F025B"/>
    <w:rsid w:val="000F02C0"/>
    <w:rsid w:val="000F03F0"/>
    <w:rsid w:val="000F0490"/>
    <w:rsid w:val="000F04E1"/>
    <w:rsid w:val="000F04EA"/>
    <w:rsid w:val="000F04FB"/>
    <w:rsid w:val="000F059F"/>
    <w:rsid w:val="000F05EC"/>
    <w:rsid w:val="000F060D"/>
    <w:rsid w:val="000F068F"/>
    <w:rsid w:val="000F06D6"/>
    <w:rsid w:val="000F06DC"/>
    <w:rsid w:val="000F07BE"/>
    <w:rsid w:val="000F081C"/>
    <w:rsid w:val="000F0856"/>
    <w:rsid w:val="000F0867"/>
    <w:rsid w:val="000F08AD"/>
    <w:rsid w:val="000F08FD"/>
    <w:rsid w:val="000F091E"/>
    <w:rsid w:val="000F0923"/>
    <w:rsid w:val="000F0962"/>
    <w:rsid w:val="000F0985"/>
    <w:rsid w:val="000F09F7"/>
    <w:rsid w:val="000F0A05"/>
    <w:rsid w:val="000F0A20"/>
    <w:rsid w:val="000F0A36"/>
    <w:rsid w:val="000F0B32"/>
    <w:rsid w:val="000F0B4F"/>
    <w:rsid w:val="000F0BF6"/>
    <w:rsid w:val="000F0BFA"/>
    <w:rsid w:val="000F0D76"/>
    <w:rsid w:val="000F0DDF"/>
    <w:rsid w:val="000F0E6B"/>
    <w:rsid w:val="000F0EFB"/>
    <w:rsid w:val="000F0F77"/>
    <w:rsid w:val="000F1001"/>
    <w:rsid w:val="000F1076"/>
    <w:rsid w:val="000F10AF"/>
    <w:rsid w:val="000F10B1"/>
    <w:rsid w:val="000F1156"/>
    <w:rsid w:val="000F118A"/>
    <w:rsid w:val="000F11F0"/>
    <w:rsid w:val="000F1469"/>
    <w:rsid w:val="000F1491"/>
    <w:rsid w:val="000F158A"/>
    <w:rsid w:val="000F15A4"/>
    <w:rsid w:val="000F15C1"/>
    <w:rsid w:val="000F1666"/>
    <w:rsid w:val="000F1679"/>
    <w:rsid w:val="000F17D1"/>
    <w:rsid w:val="000F17D6"/>
    <w:rsid w:val="000F17E3"/>
    <w:rsid w:val="000F1800"/>
    <w:rsid w:val="000F18D8"/>
    <w:rsid w:val="000F18DC"/>
    <w:rsid w:val="000F195D"/>
    <w:rsid w:val="000F19D0"/>
    <w:rsid w:val="000F1A83"/>
    <w:rsid w:val="000F1AA0"/>
    <w:rsid w:val="000F1AC7"/>
    <w:rsid w:val="000F1BB8"/>
    <w:rsid w:val="000F1C89"/>
    <w:rsid w:val="000F1D73"/>
    <w:rsid w:val="000F1DA7"/>
    <w:rsid w:val="000F1DC5"/>
    <w:rsid w:val="000F1E24"/>
    <w:rsid w:val="000F1E5A"/>
    <w:rsid w:val="000F1E5B"/>
    <w:rsid w:val="000F1E7B"/>
    <w:rsid w:val="000F1F65"/>
    <w:rsid w:val="000F1F87"/>
    <w:rsid w:val="000F1FA9"/>
    <w:rsid w:val="000F1FF0"/>
    <w:rsid w:val="000F2057"/>
    <w:rsid w:val="000F20CA"/>
    <w:rsid w:val="000F20CB"/>
    <w:rsid w:val="000F2134"/>
    <w:rsid w:val="000F216F"/>
    <w:rsid w:val="000F219F"/>
    <w:rsid w:val="000F2205"/>
    <w:rsid w:val="000F2243"/>
    <w:rsid w:val="000F22A4"/>
    <w:rsid w:val="000F235A"/>
    <w:rsid w:val="000F240B"/>
    <w:rsid w:val="000F247D"/>
    <w:rsid w:val="000F2612"/>
    <w:rsid w:val="000F26B1"/>
    <w:rsid w:val="000F2852"/>
    <w:rsid w:val="000F286F"/>
    <w:rsid w:val="000F2872"/>
    <w:rsid w:val="000F29E1"/>
    <w:rsid w:val="000F2AC9"/>
    <w:rsid w:val="000F2AE2"/>
    <w:rsid w:val="000F2BED"/>
    <w:rsid w:val="000F2C12"/>
    <w:rsid w:val="000F2D01"/>
    <w:rsid w:val="000F2D45"/>
    <w:rsid w:val="000F2D51"/>
    <w:rsid w:val="000F2EB6"/>
    <w:rsid w:val="000F2EB9"/>
    <w:rsid w:val="000F2F03"/>
    <w:rsid w:val="000F2F25"/>
    <w:rsid w:val="000F2F9D"/>
    <w:rsid w:val="000F30C9"/>
    <w:rsid w:val="000F30D3"/>
    <w:rsid w:val="000F312E"/>
    <w:rsid w:val="000F320C"/>
    <w:rsid w:val="000F3246"/>
    <w:rsid w:val="000F3366"/>
    <w:rsid w:val="000F338E"/>
    <w:rsid w:val="000F339C"/>
    <w:rsid w:val="000F34B5"/>
    <w:rsid w:val="000F3593"/>
    <w:rsid w:val="000F359F"/>
    <w:rsid w:val="000F35A4"/>
    <w:rsid w:val="000F35BD"/>
    <w:rsid w:val="000F37A7"/>
    <w:rsid w:val="000F37B2"/>
    <w:rsid w:val="000F37B9"/>
    <w:rsid w:val="000F380B"/>
    <w:rsid w:val="000F38BA"/>
    <w:rsid w:val="000F38BB"/>
    <w:rsid w:val="000F38EE"/>
    <w:rsid w:val="000F3902"/>
    <w:rsid w:val="000F39AA"/>
    <w:rsid w:val="000F3A03"/>
    <w:rsid w:val="000F3A2A"/>
    <w:rsid w:val="000F3A7F"/>
    <w:rsid w:val="000F3ADF"/>
    <w:rsid w:val="000F3C93"/>
    <w:rsid w:val="000F3CA4"/>
    <w:rsid w:val="000F3CB0"/>
    <w:rsid w:val="000F3CC1"/>
    <w:rsid w:val="000F3D4A"/>
    <w:rsid w:val="000F3D60"/>
    <w:rsid w:val="000F3DEA"/>
    <w:rsid w:val="000F3E24"/>
    <w:rsid w:val="000F3E9D"/>
    <w:rsid w:val="000F3EC6"/>
    <w:rsid w:val="000F3F09"/>
    <w:rsid w:val="000F3FE8"/>
    <w:rsid w:val="000F40F8"/>
    <w:rsid w:val="000F4181"/>
    <w:rsid w:val="000F4219"/>
    <w:rsid w:val="000F42F5"/>
    <w:rsid w:val="000F4339"/>
    <w:rsid w:val="000F4424"/>
    <w:rsid w:val="000F4430"/>
    <w:rsid w:val="000F449D"/>
    <w:rsid w:val="000F44A0"/>
    <w:rsid w:val="000F44AB"/>
    <w:rsid w:val="000F4517"/>
    <w:rsid w:val="000F452E"/>
    <w:rsid w:val="000F4596"/>
    <w:rsid w:val="000F4678"/>
    <w:rsid w:val="000F46CE"/>
    <w:rsid w:val="000F47B4"/>
    <w:rsid w:val="000F47E4"/>
    <w:rsid w:val="000F4897"/>
    <w:rsid w:val="000F48C8"/>
    <w:rsid w:val="000F48FC"/>
    <w:rsid w:val="000F493E"/>
    <w:rsid w:val="000F493F"/>
    <w:rsid w:val="000F4A0A"/>
    <w:rsid w:val="000F4A28"/>
    <w:rsid w:val="000F4B00"/>
    <w:rsid w:val="000F4BBC"/>
    <w:rsid w:val="000F4BF6"/>
    <w:rsid w:val="000F4CBC"/>
    <w:rsid w:val="000F4D1D"/>
    <w:rsid w:val="000F4D4A"/>
    <w:rsid w:val="000F4EE7"/>
    <w:rsid w:val="000F4F14"/>
    <w:rsid w:val="000F4F29"/>
    <w:rsid w:val="000F5031"/>
    <w:rsid w:val="000F5124"/>
    <w:rsid w:val="000F52C3"/>
    <w:rsid w:val="000F5326"/>
    <w:rsid w:val="000F537D"/>
    <w:rsid w:val="000F53A6"/>
    <w:rsid w:val="000F5414"/>
    <w:rsid w:val="000F5427"/>
    <w:rsid w:val="000F5470"/>
    <w:rsid w:val="000F54EB"/>
    <w:rsid w:val="000F55AF"/>
    <w:rsid w:val="000F55DB"/>
    <w:rsid w:val="000F57B2"/>
    <w:rsid w:val="000F58B6"/>
    <w:rsid w:val="000F5941"/>
    <w:rsid w:val="000F5989"/>
    <w:rsid w:val="000F5B9B"/>
    <w:rsid w:val="000F5C20"/>
    <w:rsid w:val="000F5C8B"/>
    <w:rsid w:val="000F5D31"/>
    <w:rsid w:val="000F5ECB"/>
    <w:rsid w:val="000F60DE"/>
    <w:rsid w:val="000F60EA"/>
    <w:rsid w:val="000F61B7"/>
    <w:rsid w:val="000F62A4"/>
    <w:rsid w:val="000F62AB"/>
    <w:rsid w:val="000F6377"/>
    <w:rsid w:val="000F6379"/>
    <w:rsid w:val="000F63CD"/>
    <w:rsid w:val="000F6472"/>
    <w:rsid w:val="000F64CF"/>
    <w:rsid w:val="000F65EF"/>
    <w:rsid w:val="000F6621"/>
    <w:rsid w:val="000F6657"/>
    <w:rsid w:val="000F66D5"/>
    <w:rsid w:val="000F6764"/>
    <w:rsid w:val="000F67CF"/>
    <w:rsid w:val="000F67F2"/>
    <w:rsid w:val="000F682E"/>
    <w:rsid w:val="000F688E"/>
    <w:rsid w:val="000F68D9"/>
    <w:rsid w:val="000F68F4"/>
    <w:rsid w:val="000F6959"/>
    <w:rsid w:val="000F6991"/>
    <w:rsid w:val="000F69E2"/>
    <w:rsid w:val="000F6A14"/>
    <w:rsid w:val="000F6A1D"/>
    <w:rsid w:val="000F6A97"/>
    <w:rsid w:val="000F6AC8"/>
    <w:rsid w:val="000F6AF5"/>
    <w:rsid w:val="000F6B3A"/>
    <w:rsid w:val="000F6B78"/>
    <w:rsid w:val="000F6BA4"/>
    <w:rsid w:val="000F6C37"/>
    <w:rsid w:val="000F6C7E"/>
    <w:rsid w:val="000F6D2D"/>
    <w:rsid w:val="000F6E10"/>
    <w:rsid w:val="000F6FD0"/>
    <w:rsid w:val="000F701B"/>
    <w:rsid w:val="000F711C"/>
    <w:rsid w:val="000F71FD"/>
    <w:rsid w:val="000F7231"/>
    <w:rsid w:val="000F729C"/>
    <w:rsid w:val="000F72D3"/>
    <w:rsid w:val="000F7329"/>
    <w:rsid w:val="000F7347"/>
    <w:rsid w:val="000F7380"/>
    <w:rsid w:val="000F73A3"/>
    <w:rsid w:val="000F73BF"/>
    <w:rsid w:val="000F74BD"/>
    <w:rsid w:val="000F74E8"/>
    <w:rsid w:val="000F752C"/>
    <w:rsid w:val="000F757A"/>
    <w:rsid w:val="000F7692"/>
    <w:rsid w:val="000F76E0"/>
    <w:rsid w:val="000F7772"/>
    <w:rsid w:val="000F77BC"/>
    <w:rsid w:val="000F78EC"/>
    <w:rsid w:val="000F79A2"/>
    <w:rsid w:val="000F79A7"/>
    <w:rsid w:val="000F7B75"/>
    <w:rsid w:val="000F7DEF"/>
    <w:rsid w:val="000F7E69"/>
    <w:rsid w:val="000F7E7C"/>
    <w:rsid w:val="000F7FC1"/>
    <w:rsid w:val="000F7FC8"/>
    <w:rsid w:val="000F7FCD"/>
    <w:rsid w:val="001000B6"/>
    <w:rsid w:val="0010014E"/>
    <w:rsid w:val="00100159"/>
    <w:rsid w:val="00100165"/>
    <w:rsid w:val="00100171"/>
    <w:rsid w:val="00100279"/>
    <w:rsid w:val="001002C2"/>
    <w:rsid w:val="0010035B"/>
    <w:rsid w:val="0010036B"/>
    <w:rsid w:val="00100379"/>
    <w:rsid w:val="0010045A"/>
    <w:rsid w:val="001004C8"/>
    <w:rsid w:val="0010056B"/>
    <w:rsid w:val="00100762"/>
    <w:rsid w:val="0010090F"/>
    <w:rsid w:val="0010092B"/>
    <w:rsid w:val="0010092D"/>
    <w:rsid w:val="0010096A"/>
    <w:rsid w:val="001009FD"/>
    <w:rsid w:val="00100A86"/>
    <w:rsid w:val="00100A8D"/>
    <w:rsid w:val="00100B48"/>
    <w:rsid w:val="00100B9F"/>
    <w:rsid w:val="00100C1D"/>
    <w:rsid w:val="00100E1C"/>
    <w:rsid w:val="00100E50"/>
    <w:rsid w:val="00100E5B"/>
    <w:rsid w:val="00100E6E"/>
    <w:rsid w:val="00100E7C"/>
    <w:rsid w:val="00100E85"/>
    <w:rsid w:val="00100EE5"/>
    <w:rsid w:val="00101029"/>
    <w:rsid w:val="0010104B"/>
    <w:rsid w:val="0010109B"/>
    <w:rsid w:val="001011B2"/>
    <w:rsid w:val="0010121C"/>
    <w:rsid w:val="0010147D"/>
    <w:rsid w:val="001014C3"/>
    <w:rsid w:val="0010154A"/>
    <w:rsid w:val="001015A3"/>
    <w:rsid w:val="001015D4"/>
    <w:rsid w:val="0010162C"/>
    <w:rsid w:val="001016AB"/>
    <w:rsid w:val="001016EB"/>
    <w:rsid w:val="0010172C"/>
    <w:rsid w:val="0010189B"/>
    <w:rsid w:val="001019CF"/>
    <w:rsid w:val="001019D6"/>
    <w:rsid w:val="00101A0A"/>
    <w:rsid w:val="00101A0B"/>
    <w:rsid w:val="00101A54"/>
    <w:rsid w:val="00101AEF"/>
    <w:rsid w:val="00101B69"/>
    <w:rsid w:val="00101C4A"/>
    <w:rsid w:val="00101D71"/>
    <w:rsid w:val="00101DA3"/>
    <w:rsid w:val="00101E67"/>
    <w:rsid w:val="00101F8B"/>
    <w:rsid w:val="00101FA0"/>
    <w:rsid w:val="00102004"/>
    <w:rsid w:val="00102062"/>
    <w:rsid w:val="0010219A"/>
    <w:rsid w:val="001022C2"/>
    <w:rsid w:val="001022E0"/>
    <w:rsid w:val="0010237A"/>
    <w:rsid w:val="001024AB"/>
    <w:rsid w:val="00102571"/>
    <w:rsid w:val="0010271B"/>
    <w:rsid w:val="001027F9"/>
    <w:rsid w:val="0010285B"/>
    <w:rsid w:val="0010289F"/>
    <w:rsid w:val="0010293A"/>
    <w:rsid w:val="00102A66"/>
    <w:rsid w:val="00102AB1"/>
    <w:rsid w:val="00102C9A"/>
    <w:rsid w:val="00102CC8"/>
    <w:rsid w:val="00102CCE"/>
    <w:rsid w:val="00102D3B"/>
    <w:rsid w:val="00102D4A"/>
    <w:rsid w:val="00102D6F"/>
    <w:rsid w:val="00102E3A"/>
    <w:rsid w:val="00102FF1"/>
    <w:rsid w:val="00102FFF"/>
    <w:rsid w:val="0010308A"/>
    <w:rsid w:val="00103131"/>
    <w:rsid w:val="00103187"/>
    <w:rsid w:val="001031EB"/>
    <w:rsid w:val="0010321E"/>
    <w:rsid w:val="00103288"/>
    <w:rsid w:val="001032D3"/>
    <w:rsid w:val="00103326"/>
    <w:rsid w:val="001033A7"/>
    <w:rsid w:val="0010343E"/>
    <w:rsid w:val="0010346A"/>
    <w:rsid w:val="00103512"/>
    <w:rsid w:val="001035ED"/>
    <w:rsid w:val="0010371D"/>
    <w:rsid w:val="001037AC"/>
    <w:rsid w:val="001037F3"/>
    <w:rsid w:val="00103955"/>
    <w:rsid w:val="00103A4F"/>
    <w:rsid w:val="00103A9A"/>
    <w:rsid w:val="00103B5E"/>
    <w:rsid w:val="00103BB0"/>
    <w:rsid w:val="00103D52"/>
    <w:rsid w:val="00103DAC"/>
    <w:rsid w:val="00103DBF"/>
    <w:rsid w:val="00103E64"/>
    <w:rsid w:val="00103EE8"/>
    <w:rsid w:val="00103F21"/>
    <w:rsid w:val="00103F89"/>
    <w:rsid w:val="00103FDA"/>
    <w:rsid w:val="0010401E"/>
    <w:rsid w:val="00104199"/>
    <w:rsid w:val="001041DA"/>
    <w:rsid w:val="00104237"/>
    <w:rsid w:val="0010428C"/>
    <w:rsid w:val="00104343"/>
    <w:rsid w:val="0010437D"/>
    <w:rsid w:val="0010437F"/>
    <w:rsid w:val="001044C6"/>
    <w:rsid w:val="001045B4"/>
    <w:rsid w:val="001045D2"/>
    <w:rsid w:val="00104612"/>
    <w:rsid w:val="0010465F"/>
    <w:rsid w:val="00104777"/>
    <w:rsid w:val="001047D0"/>
    <w:rsid w:val="00104803"/>
    <w:rsid w:val="00104850"/>
    <w:rsid w:val="00104915"/>
    <w:rsid w:val="0010491B"/>
    <w:rsid w:val="00104D47"/>
    <w:rsid w:val="00104D6F"/>
    <w:rsid w:val="00104E50"/>
    <w:rsid w:val="00104EE1"/>
    <w:rsid w:val="00104F67"/>
    <w:rsid w:val="00104F7B"/>
    <w:rsid w:val="0010510A"/>
    <w:rsid w:val="00105150"/>
    <w:rsid w:val="001051AF"/>
    <w:rsid w:val="00105201"/>
    <w:rsid w:val="0010521E"/>
    <w:rsid w:val="00105247"/>
    <w:rsid w:val="00105310"/>
    <w:rsid w:val="00105448"/>
    <w:rsid w:val="00105506"/>
    <w:rsid w:val="00105538"/>
    <w:rsid w:val="001055D0"/>
    <w:rsid w:val="001057EE"/>
    <w:rsid w:val="001057F7"/>
    <w:rsid w:val="0010588B"/>
    <w:rsid w:val="001059B5"/>
    <w:rsid w:val="001059D8"/>
    <w:rsid w:val="00105A50"/>
    <w:rsid w:val="00105ABA"/>
    <w:rsid w:val="00105AC9"/>
    <w:rsid w:val="00105ADD"/>
    <w:rsid w:val="00105B1B"/>
    <w:rsid w:val="00105B5F"/>
    <w:rsid w:val="00105B98"/>
    <w:rsid w:val="00105CBB"/>
    <w:rsid w:val="00105D7B"/>
    <w:rsid w:val="00105DC5"/>
    <w:rsid w:val="00105DEB"/>
    <w:rsid w:val="00105E06"/>
    <w:rsid w:val="00105E19"/>
    <w:rsid w:val="00105E37"/>
    <w:rsid w:val="00105F88"/>
    <w:rsid w:val="00106025"/>
    <w:rsid w:val="0010609D"/>
    <w:rsid w:val="001062FE"/>
    <w:rsid w:val="0010633B"/>
    <w:rsid w:val="001063C5"/>
    <w:rsid w:val="0010645B"/>
    <w:rsid w:val="001064E1"/>
    <w:rsid w:val="0010651A"/>
    <w:rsid w:val="001066A4"/>
    <w:rsid w:val="0010674A"/>
    <w:rsid w:val="00106987"/>
    <w:rsid w:val="00106A2C"/>
    <w:rsid w:val="00106AD5"/>
    <w:rsid w:val="00106B2A"/>
    <w:rsid w:val="00106B5C"/>
    <w:rsid w:val="00106B61"/>
    <w:rsid w:val="00106BBE"/>
    <w:rsid w:val="00106BD9"/>
    <w:rsid w:val="00106C06"/>
    <w:rsid w:val="00106C96"/>
    <w:rsid w:val="00106CA7"/>
    <w:rsid w:val="00106CCF"/>
    <w:rsid w:val="00106CE4"/>
    <w:rsid w:val="00106E05"/>
    <w:rsid w:val="00106E5B"/>
    <w:rsid w:val="00106F2E"/>
    <w:rsid w:val="00106FAB"/>
    <w:rsid w:val="00106FE8"/>
    <w:rsid w:val="0010705A"/>
    <w:rsid w:val="0010708F"/>
    <w:rsid w:val="00107129"/>
    <w:rsid w:val="0010723D"/>
    <w:rsid w:val="001072EC"/>
    <w:rsid w:val="001074B1"/>
    <w:rsid w:val="001074D8"/>
    <w:rsid w:val="001074EE"/>
    <w:rsid w:val="00107518"/>
    <w:rsid w:val="0010754D"/>
    <w:rsid w:val="001075F9"/>
    <w:rsid w:val="00107661"/>
    <w:rsid w:val="001076F6"/>
    <w:rsid w:val="00107760"/>
    <w:rsid w:val="00107762"/>
    <w:rsid w:val="0010779E"/>
    <w:rsid w:val="001078BA"/>
    <w:rsid w:val="001078DC"/>
    <w:rsid w:val="00107911"/>
    <w:rsid w:val="001079C4"/>
    <w:rsid w:val="001079F6"/>
    <w:rsid w:val="00107A9E"/>
    <w:rsid w:val="00107B38"/>
    <w:rsid w:val="00107BC8"/>
    <w:rsid w:val="00107DBA"/>
    <w:rsid w:val="00107E26"/>
    <w:rsid w:val="00107EDC"/>
    <w:rsid w:val="00107F48"/>
    <w:rsid w:val="00107F7E"/>
    <w:rsid w:val="001100DA"/>
    <w:rsid w:val="001100E2"/>
    <w:rsid w:val="00110163"/>
    <w:rsid w:val="001101AB"/>
    <w:rsid w:val="001101B5"/>
    <w:rsid w:val="001101C1"/>
    <w:rsid w:val="001101FF"/>
    <w:rsid w:val="0011025F"/>
    <w:rsid w:val="00110291"/>
    <w:rsid w:val="001102A3"/>
    <w:rsid w:val="001102F4"/>
    <w:rsid w:val="0011032B"/>
    <w:rsid w:val="00110393"/>
    <w:rsid w:val="001103AD"/>
    <w:rsid w:val="00110456"/>
    <w:rsid w:val="001104C0"/>
    <w:rsid w:val="0011053B"/>
    <w:rsid w:val="0011054A"/>
    <w:rsid w:val="001106AC"/>
    <w:rsid w:val="001106EB"/>
    <w:rsid w:val="00110704"/>
    <w:rsid w:val="00110847"/>
    <w:rsid w:val="001109EF"/>
    <w:rsid w:val="00110B0F"/>
    <w:rsid w:val="00110B55"/>
    <w:rsid w:val="00110BE8"/>
    <w:rsid w:val="00110CCB"/>
    <w:rsid w:val="00110D6C"/>
    <w:rsid w:val="00110D86"/>
    <w:rsid w:val="00110E9E"/>
    <w:rsid w:val="00110EDD"/>
    <w:rsid w:val="00110FB5"/>
    <w:rsid w:val="00111059"/>
    <w:rsid w:val="0011106A"/>
    <w:rsid w:val="0011110C"/>
    <w:rsid w:val="001111A6"/>
    <w:rsid w:val="001111A7"/>
    <w:rsid w:val="001111BD"/>
    <w:rsid w:val="001112D3"/>
    <w:rsid w:val="001113B7"/>
    <w:rsid w:val="00111451"/>
    <w:rsid w:val="00111532"/>
    <w:rsid w:val="0011164A"/>
    <w:rsid w:val="001117B6"/>
    <w:rsid w:val="001117D1"/>
    <w:rsid w:val="00111862"/>
    <w:rsid w:val="001118A1"/>
    <w:rsid w:val="00111964"/>
    <w:rsid w:val="00111AAA"/>
    <w:rsid w:val="00111BB2"/>
    <w:rsid w:val="00111C1C"/>
    <w:rsid w:val="00111C42"/>
    <w:rsid w:val="00111C74"/>
    <w:rsid w:val="00111C86"/>
    <w:rsid w:val="00111D6B"/>
    <w:rsid w:val="00111ED7"/>
    <w:rsid w:val="00111F8A"/>
    <w:rsid w:val="00112040"/>
    <w:rsid w:val="0011209D"/>
    <w:rsid w:val="001121C1"/>
    <w:rsid w:val="00112230"/>
    <w:rsid w:val="00112251"/>
    <w:rsid w:val="00112276"/>
    <w:rsid w:val="001122AD"/>
    <w:rsid w:val="001122E4"/>
    <w:rsid w:val="00112349"/>
    <w:rsid w:val="00112356"/>
    <w:rsid w:val="001123A5"/>
    <w:rsid w:val="001123CA"/>
    <w:rsid w:val="00112429"/>
    <w:rsid w:val="00112454"/>
    <w:rsid w:val="001125A8"/>
    <w:rsid w:val="00112603"/>
    <w:rsid w:val="001126C2"/>
    <w:rsid w:val="0011276D"/>
    <w:rsid w:val="001127FC"/>
    <w:rsid w:val="001129A3"/>
    <w:rsid w:val="00112A0F"/>
    <w:rsid w:val="00112A5C"/>
    <w:rsid w:val="00112AC1"/>
    <w:rsid w:val="00112B8F"/>
    <w:rsid w:val="00112BD9"/>
    <w:rsid w:val="00112C4C"/>
    <w:rsid w:val="00112E13"/>
    <w:rsid w:val="00112E43"/>
    <w:rsid w:val="00112EB9"/>
    <w:rsid w:val="00112FF2"/>
    <w:rsid w:val="001130C8"/>
    <w:rsid w:val="00113102"/>
    <w:rsid w:val="001131DA"/>
    <w:rsid w:val="00113219"/>
    <w:rsid w:val="001133E6"/>
    <w:rsid w:val="001134A9"/>
    <w:rsid w:val="001134B5"/>
    <w:rsid w:val="001134FB"/>
    <w:rsid w:val="00113513"/>
    <w:rsid w:val="0011356C"/>
    <w:rsid w:val="0011357D"/>
    <w:rsid w:val="0011359A"/>
    <w:rsid w:val="001136AA"/>
    <w:rsid w:val="001136AD"/>
    <w:rsid w:val="001136DA"/>
    <w:rsid w:val="001136F8"/>
    <w:rsid w:val="00113722"/>
    <w:rsid w:val="00113768"/>
    <w:rsid w:val="001137C0"/>
    <w:rsid w:val="00113887"/>
    <w:rsid w:val="0011388E"/>
    <w:rsid w:val="001138EE"/>
    <w:rsid w:val="0011393B"/>
    <w:rsid w:val="00113A6D"/>
    <w:rsid w:val="00113C52"/>
    <w:rsid w:val="00113CEE"/>
    <w:rsid w:val="00113CF8"/>
    <w:rsid w:val="00113D24"/>
    <w:rsid w:val="00113D25"/>
    <w:rsid w:val="00113DE9"/>
    <w:rsid w:val="00113E53"/>
    <w:rsid w:val="00113E75"/>
    <w:rsid w:val="00113EFF"/>
    <w:rsid w:val="001140C7"/>
    <w:rsid w:val="001140D2"/>
    <w:rsid w:val="001140E1"/>
    <w:rsid w:val="0011416D"/>
    <w:rsid w:val="001141B5"/>
    <w:rsid w:val="00114208"/>
    <w:rsid w:val="0011423F"/>
    <w:rsid w:val="00114265"/>
    <w:rsid w:val="00114408"/>
    <w:rsid w:val="00114472"/>
    <w:rsid w:val="0011449F"/>
    <w:rsid w:val="0011457D"/>
    <w:rsid w:val="00114597"/>
    <w:rsid w:val="00114673"/>
    <w:rsid w:val="001146A5"/>
    <w:rsid w:val="001146B0"/>
    <w:rsid w:val="00114705"/>
    <w:rsid w:val="001147AF"/>
    <w:rsid w:val="001148B2"/>
    <w:rsid w:val="00114933"/>
    <w:rsid w:val="001149BC"/>
    <w:rsid w:val="00114AEE"/>
    <w:rsid w:val="00114B98"/>
    <w:rsid w:val="00114B99"/>
    <w:rsid w:val="00114C52"/>
    <w:rsid w:val="00114CDD"/>
    <w:rsid w:val="00114D17"/>
    <w:rsid w:val="00114E11"/>
    <w:rsid w:val="00114E21"/>
    <w:rsid w:val="00114E37"/>
    <w:rsid w:val="00114F5E"/>
    <w:rsid w:val="00114F78"/>
    <w:rsid w:val="00114F7D"/>
    <w:rsid w:val="001150D9"/>
    <w:rsid w:val="00115176"/>
    <w:rsid w:val="0011517B"/>
    <w:rsid w:val="0011519C"/>
    <w:rsid w:val="00115229"/>
    <w:rsid w:val="00115241"/>
    <w:rsid w:val="00115274"/>
    <w:rsid w:val="0011532B"/>
    <w:rsid w:val="00115332"/>
    <w:rsid w:val="001153BD"/>
    <w:rsid w:val="00115466"/>
    <w:rsid w:val="00115519"/>
    <w:rsid w:val="001155A1"/>
    <w:rsid w:val="001155AD"/>
    <w:rsid w:val="001155B1"/>
    <w:rsid w:val="00115617"/>
    <w:rsid w:val="00115647"/>
    <w:rsid w:val="0011569C"/>
    <w:rsid w:val="001157C4"/>
    <w:rsid w:val="00115860"/>
    <w:rsid w:val="00115999"/>
    <w:rsid w:val="001159E2"/>
    <w:rsid w:val="00115B2F"/>
    <w:rsid w:val="00115B9C"/>
    <w:rsid w:val="00115B9F"/>
    <w:rsid w:val="00115CA1"/>
    <w:rsid w:val="00115CF5"/>
    <w:rsid w:val="00115DA3"/>
    <w:rsid w:val="00115DDA"/>
    <w:rsid w:val="00115E82"/>
    <w:rsid w:val="00115F16"/>
    <w:rsid w:val="00115F58"/>
    <w:rsid w:val="00115FD7"/>
    <w:rsid w:val="001160EA"/>
    <w:rsid w:val="00116179"/>
    <w:rsid w:val="00116195"/>
    <w:rsid w:val="001161A8"/>
    <w:rsid w:val="001161C5"/>
    <w:rsid w:val="001161CD"/>
    <w:rsid w:val="001162A3"/>
    <w:rsid w:val="0011636F"/>
    <w:rsid w:val="001163A7"/>
    <w:rsid w:val="00116491"/>
    <w:rsid w:val="00116528"/>
    <w:rsid w:val="001165F8"/>
    <w:rsid w:val="001167A5"/>
    <w:rsid w:val="001167B1"/>
    <w:rsid w:val="00116803"/>
    <w:rsid w:val="0011692B"/>
    <w:rsid w:val="001169FC"/>
    <w:rsid w:val="00116ABC"/>
    <w:rsid w:val="00116C92"/>
    <w:rsid w:val="00116CD3"/>
    <w:rsid w:val="00116CD7"/>
    <w:rsid w:val="00116CD9"/>
    <w:rsid w:val="00116CDC"/>
    <w:rsid w:val="00116F2F"/>
    <w:rsid w:val="00116FF9"/>
    <w:rsid w:val="0011700B"/>
    <w:rsid w:val="0011709D"/>
    <w:rsid w:val="001170DB"/>
    <w:rsid w:val="00117128"/>
    <w:rsid w:val="00117201"/>
    <w:rsid w:val="0011733C"/>
    <w:rsid w:val="001174D1"/>
    <w:rsid w:val="001175C6"/>
    <w:rsid w:val="0011765C"/>
    <w:rsid w:val="001176E8"/>
    <w:rsid w:val="001176FD"/>
    <w:rsid w:val="001177AB"/>
    <w:rsid w:val="001177DF"/>
    <w:rsid w:val="00117848"/>
    <w:rsid w:val="0011784D"/>
    <w:rsid w:val="001178D5"/>
    <w:rsid w:val="001178E2"/>
    <w:rsid w:val="00117990"/>
    <w:rsid w:val="001179C4"/>
    <w:rsid w:val="00117B05"/>
    <w:rsid w:val="00117BA1"/>
    <w:rsid w:val="00117C54"/>
    <w:rsid w:val="00117CC1"/>
    <w:rsid w:val="00117D07"/>
    <w:rsid w:val="00117EA6"/>
    <w:rsid w:val="00117EE5"/>
    <w:rsid w:val="00117F82"/>
    <w:rsid w:val="00117FC7"/>
    <w:rsid w:val="00120043"/>
    <w:rsid w:val="001200B0"/>
    <w:rsid w:val="0012016A"/>
    <w:rsid w:val="00120198"/>
    <w:rsid w:val="0012019E"/>
    <w:rsid w:val="00120214"/>
    <w:rsid w:val="001202D7"/>
    <w:rsid w:val="001203CC"/>
    <w:rsid w:val="0012040A"/>
    <w:rsid w:val="00120473"/>
    <w:rsid w:val="0012055A"/>
    <w:rsid w:val="00120582"/>
    <w:rsid w:val="00120595"/>
    <w:rsid w:val="001206FE"/>
    <w:rsid w:val="00120738"/>
    <w:rsid w:val="0012077E"/>
    <w:rsid w:val="0012080C"/>
    <w:rsid w:val="0012081D"/>
    <w:rsid w:val="00120941"/>
    <w:rsid w:val="00120946"/>
    <w:rsid w:val="001209E5"/>
    <w:rsid w:val="00120AD1"/>
    <w:rsid w:val="00120B4F"/>
    <w:rsid w:val="00120B64"/>
    <w:rsid w:val="00120C24"/>
    <w:rsid w:val="00120D92"/>
    <w:rsid w:val="00120DC2"/>
    <w:rsid w:val="00120E94"/>
    <w:rsid w:val="00120F91"/>
    <w:rsid w:val="00120FC1"/>
    <w:rsid w:val="00120FE2"/>
    <w:rsid w:val="0012100B"/>
    <w:rsid w:val="001211AD"/>
    <w:rsid w:val="0012122C"/>
    <w:rsid w:val="00121255"/>
    <w:rsid w:val="0012128D"/>
    <w:rsid w:val="0012131E"/>
    <w:rsid w:val="00121392"/>
    <w:rsid w:val="001214E3"/>
    <w:rsid w:val="001215B5"/>
    <w:rsid w:val="00121628"/>
    <w:rsid w:val="0012164E"/>
    <w:rsid w:val="001216FB"/>
    <w:rsid w:val="0012171B"/>
    <w:rsid w:val="001217C5"/>
    <w:rsid w:val="0012181C"/>
    <w:rsid w:val="00121AAB"/>
    <w:rsid w:val="00121B2C"/>
    <w:rsid w:val="00121BB6"/>
    <w:rsid w:val="00121C2A"/>
    <w:rsid w:val="00121C7D"/>
    <w:rsid w:val="00121D28"/>
    <w:rsid w:val="00121E2B"/>
    <w:rsid w:val="00121E41"/>
    <w:rsid w:val="00121E68"/>
    <w:rsid w:val="00121F09"/>
    <w:rsid w:val="00121F17"/>
    <w:rsid w:val="00121F51"/>
    <w:rsid w:val="00121F55"/>
    <w:rsid w:val="00121F9B"/>
    <w:rsid w:val="00121FB0"/>
    <w:rsid w:val="00121FD5"/>
    <w:rsid w:val="0012203A"/>
    <w:rsid w:val="0012203B"/>
    <w:rsid w:val="00122049"/>
    <w:rsid w:val="001220A8"/>
    <w:rsid w:val="00122262"/>
    <w:rsid w:val="0012229E"/>
    <w:rsid w:val="001223D4"/>
    <w:rsid w:val="001224E0"/>
    <w:rsid w:val="00122699"/>
    <w:rsid w:val="001226E7"/>
    <w:rsid w:val="001226F8"/>
    <w:rsid w:val="0012275C"/>
    <w:rsid w:val="0012278F"/>
    <w:rsid w:val="001227CD"/>
    <w:rsid w:val="00122953"/>
    <w:rsid w:val="00122A32"/>
    <w:rsid w:val="00122D33"/>
    <w:rsid w:val="00122D41"/>
    <w:rsid w:val="00122D54"/>
    <w:rsid w:val="00122DF7"/>
    <w:rsid w:val="00122E0F"/>
    <w:rsid w:val="00122E24"/>
    <w:rsid w:val="00122E54"/>
    <w:rsid w:val="00122E69"/>
    <w:rsid w:val="00122EDE"/>
    <w:rsid w:val="00122F1C"/>
    <w:rsid w:val="00122F76"/>
    <w:rsid w:val="001230F3"/>
    <w:rsid w:val="001231C8"/>
    <w:rsid w:val="001231DF"/>
    <w:rsid w:val="0012328D"/>
    <w:rsid w:val="00123292"/>
    <w:rsid w:val="001232DB"/>
    <w:rsid w:val="00123306"/>
    <w:rsid w:val="001233BE"/>
    <w:rsid w:val="001233F9"/>
    <w:rsid w:val="00123432"/>
    <w:rsid w:val="00123457"/>
    <w:rsid w:val="0012349F"/>
    <w:rsid w:val="001234F4"/>
    <w:rsid w:val="00123567"/>
    <w:rsid w:val="00123586"/>
    <w:rsid w:val="00123603"/>
    <w:rsid w:val="00123663"/>
    <w:rsid w:val="00123726"/>
    <w:rsid w:val="0012373A"/>
    <w:rsid w:val="00123797"/>
    <w:rsid w:val="00123958"/>
    <w:rsid w:val="001239A4"/>
    <w:rsid w:val="001239D2"/>
    <w:rsid w:val="001239EB"/>
    <w:rsid w:val="00123A21"/>
    <w:rsid w:val="00123A4F"/>
    <w:rsid w:val="00123CC5"/>
    <w:rsid w:val="00123D24"/>
    <w:rsid w:val="00123DD3"/>
    <w:rsid w:val="00123E3B"/>
    <w:rsid w:val="00123E70"/>
    <w:rsid w:val="00123E71"/>
    <w:rsid w:val="00123F1D"/>
    <w:rsid w:val="00123FDE"/>
    <w:rsid w:val="001240BA"/>
    <w:rsid w:val="0012410E"/>
    <w:rsid w:val="0012416C"/>
    <w:rsid w:val="00124261"/>
    <w:rsid w:val="00124296"/>
    <w:rsid w:val="00124298"/>
    <w:rsid w:val="001242AF"/>
    <w:rsid w:val="0012436D"/>
    <w:rsid w:val="00124411"/>
    <w:rsid w:val="0012446D"/>
    <w:rsid w:val="001244D7"/>
    <w:rsid w:val="00124589"/>
    <w:rsid w:val="001245AC"/>
    <w:rsid w:val="00124677"/>
    <w:rsid w:val="0012473C"/>
    <w:rsid w:val="001247BB"/>
    <w:rsid w:val="001247ED"/>
    <w:rsid w:val="00124827"/>
    <w:rsid w:val="001248C1"/>
    <w:rsid w:val="001248E2"/>
    <w:rsid w:val="00124975"/>
    <w:rsid w:val="001249BE"/>
    <w:rsid w:val="00124A5C"/>
    <w:rsid w:val="00124A81"/>
    <w:rsid w:val="00124ACC"/>
    <w:rsid w:val="00124B49"/>
    <w:rsid w:val="00124C4E"/>
    <w:rsid w:val="00124D49"/>
    <w:rsid w:val="00124D70"/>
    <w:rsid w:val="00124E05"/>
    <w:rsid w:val="00124E0C"/>
    <w:rsid w:val="00124E49"/>
    <w:rsid w:val="00124F99"/>
    <w:rsid w:val="00124FAD"/>
    <w:rsid w:val="00125035"/>
    <w:rsid w:val="0012504D"/>
    <w:rsid w:val="00125061"/>
    <w:rsid w:val="001250DE"/>
    <w:rsid w:val="00125129"/>
    <w:rsid w:val="001251AB"/>
    <w:rsid w:val="001251BC"/>
    <w:rsid w:val="00125366"/>
    <w:rsid w:val="0012538C"/>
    <w:rsid w:val="001253E0"/>
    <w:rsid w:val="00125432"/>
    <w:rsid w:val="001254A5"/>
    <w:rsid w:val="0012559B"/>
    <w:rsid w:val="001255B6"/>
    <w:rsid w:val="001255EE"/>
    <w:rsid w:val="00125699"/>
    <w:rsid w:val="001257B8"/>
    <w:rsid w:val="001257F8"/>
    <w:rsid w:val="00125874"/>
    <w:rsid w:val="00125913"/>
    <w:rsid w:val="0012595B"/>
    <w:rsid w:val="00125A64"/>
    <w:rsid w:val="00125CD7"/>
    <w:rsid w:val="00125D0D"/>
    <w:rsid w:val="00125D23"/>
    <w:rsid w:val="00125D55"/>
    <w:rsid w:val="00125F41"/>
    <w:rsid w:val="00126067"/>
    <w:rsid w:val="001261AE"/>
    <w:rsid w:val="00126265"/>
    <w:rsid w:val="0012629B"/>
    <w:rsid w:val="00126303"/>
    <w:rsid w:val="001263BD"/>
    <w:rsid w:val="0012648C"/>
    <w:rsid w:val="00126697"/>
    <w:rsid w:val="0012676A"/>
    <w:rsid w:val="001267E6"/>
    <w:rsid w:val="0012685A"/>
    <w:rsid w:val="0012686A"/>
    <w:rsid w:val="00126890"/>
    <w:rsid w:val="001269A2"/>
    <w:rsid w:val="001269CB"/>
    <w:rsid w:val="001269D4"/>
    <w:rsid w:val="00126A42"/>
    <w:rsid w:val="00126A6A"/>
    <w:rsid w:val="00126AD8"/>
    <w:rsid w:val="00126B41"/>
    <w:rsid w:val="00126C2D"/>
    <w:rsid w:val="00126D31"/>
    <w:rsid w:val="00126DE9"/>
    <w:rsid w:val="00126E83"/>
    <w:rsid w:val="00126EA0"/>
    <w:rsid w:val="00126F1B"/>
    <w:rsid w:val="00126F22"/>
    <w:rsid w:val="00127073"/>
    <w:rsid w:val="0012708A"/>
    <w:rsid w:val="00127123"/>
    <w:rsid w:val="0012714F"/>
    <w:rsid w:val="001272DF"/>
    <w:rsid w:val="001275D5"/>
    <w:rsid w:val="00127623"/>
    <w:rsid w:val="00127661"/>
    <w:rsid w:val="001276D4"/>
    <w:rsid w:val="00127814"/>
    <w:rsid w:val="00127877"/>
    <w:rsid w:val="0012793D"/>
    <w:rsid w:val="00127958"/>
    <w:rsid w:val="001279C2"/>
    <w:rsid w:val="001279FB"/>
    <w:rsid w:val="00127A64"/>
    <w:rsid w:val="00127ACF"/>
    <w:rsid w:val="00127B6F"/>
    <w:rsid w:val="00127C57"/>
    <w:rsid w:val="00127C9B"/>
    <w:rsid w:val="00127CA8"/>
    <w:rsid w:val="00127D06"/>
    <w:rsid w:val="00127D2C"/>
    <w:rsid w:val="00127D61"/>
    <w:rsid w:val="00127E1B"/>
    <w:rsid w:val="00127EA6"/>
    <w:rsid w:val="00127F12"/>
    <w:rsid w:val="00127F1B"/>
    <w:rsid w:val="00127F24"/>
    <w:rsid w:val="00127FB0"/>
    <w:rsid w:val="0013001F"/>
    <w:rsid w:val="001301E8"/>
    <w:rsid w:val="00130201"/>
    <w:rsid w:val="001302F4"/>
    <w:rsid w:val="00130346"/>
    <w:rsid w:val="001304E0"/>
    <w:rsid w:val="00130559"/>
    <w:rsid w:val="001305B9"/>
    <w:rsid w:val="0013066C"/>
    <w:rsid w:val="001307F8"/>
    <w:rsid w:val="001308BB"/>
    <w:rsid w:val="001309D3"/>
    <w:rsid w:val="00130A41"/>
    <w:rsid w:val="00130A4B"/>
    <w:rsid w:val="00130A4D"/>
    <w:rsid w:val="00130BE9"/>
    <w:rsid w:val="00130C1A"/>
    <w:rsid w:val="00130C2C"/>
    <w:rsid w:val="00130C30"/>
    <w:rsid w:val="00130C90"/>
    <w:rsid w:val="00130DCE"/>
    <w:rsid w:val="00130E97"/>
    <w:rsid w:val="00130F09"/>
    <w:rsid w:val="00130FF8"/>
    <w:rsid w:val="00130FF9"/>
    <w:rsid w:val="001310AF"/>
    <w:rsid w:val="001310B8"/>
    <w:rsid w:val="00131164"/>
    <w:rsid w:val="001311B6"/>
    <w:rsid w:val="001311C7"/>
    <w:rsid w:val="001312C6"/>
    <w:rsid w:val="001312D7"/>
    <w:rsid w:val="00131326"/>
    <w:rsid w:val="00131382"/>
    <w:rsid w:val="00131398"/>
    <w:rsid w:val="001313A2"/>
    <w:rsid w:val="001313F9"/>
    <w:rsid w:val="00131407"/>
    <w:rsid w:val="00131412"/>
    <w:rsid w:val="0013149F"/>
    <w:rsid w:val="001314BF"/>
    <w:rsid w:val="001316BF"/>
    <w:rsid w:val="001316D4"/>
    <w:rsid w:val="00131712"/>
    <w:rsid w:val="0013176D"/>
    <w:rsid w:val="001317BC"/>
    <w:rsid w:val="001318F7"/>
    <w:rsid w:val="0013194E"/>
    <w:rsid w:val="0013198C"/>
    <w:rsid w:val="0013198E"/>
    <w:rsid w:val="001319B0"/>
    <w:rsid w:val="001319BC"/>
    <w:rsid w:val="001319C7"/>
    <w:rsid w:val="00131A39"/>
    <w:rsid w:val="00131AF8"/>
    <w:rsid w:val="00131B2C"/>
    <w:rsid w:val="00131D0B"/>
    <w:rsid w:val="00131D9C"/>
    <w:rsid w:val="00131E0B"/>
    <w:rsid w:val="00131EF6"/>
    <w:rsid w:val="0013207B"/>
    <w:rsid w:val="0013211E"/>
    <w:rsid w:val="00132231"/>
    <w:rsid w:val="001322ED"/>
    <w:rsid w:val="0013232B"/>
    <w:rsid w:val="0013247C"/>
    <w:rsid w:val="00132490"/>
    <w:rsid w:val="001324C1"/>
    <w:rsid w:val="001324E1"/>
    <w:rsid w:val="0013251C"/>
    <w:rsid w:val="00132596"/>
    <w:rsid w:val="001325F9"/>
    <w:rsid w:val="00132675"/>
    <w:rsid w:val="001326EB"/>
    <w:rsid w:val="0013271F"/>
    <w:rsid w:val="00132720"/>
    <w:rsid w:val="001327A9"/>
    <w:rsid w:val="00132875"/>
    <w:rsid w:val="00132885"/>
    <w:rsid w:val="001328BA"/>
    <w:rsid w:val="0013297E"/>
    <w:rsid w:val="00132A08"/>
    <w:rsid w:val="00132A23"/>
    <w:rsid w:val="00132A82"/>
    <w:rsid w:val="00132B5F"/>
    <w:rsid w:val="00132BC3"/>
    <w:rsid w:val="00132DC5"/>
    <w:rsid w:val="00132E59"/>
    <w:rsid w:val="00132E5F"/>
    <w:rsid w:val="00132E8A"/>
    <w:rsid w:val="00132F59"/>
    <w:rsid w:val="00132F6D"/>
    <w:rsid w:val="00133091"/>
    <w:rsid w:val="001330A2"/>
    <w:rsid w:val="00133188"/>
    <w:rsid w:val="00133262"/>
    <w:rsid w:val="001332C9"/>
    <w:rsid w:val="00133356"/>
    <w:rsid w:val="0013338B"/>
    <w:rsid w:val="0013346B"/>
    <w:rsid w:val="00133549"/>
    <w:rsid w:val="001335B1"/>
    <w:rsid w:val="00133667"/>
    <w:rsid w:val="001337F2"/>
    <w:rsid w:val="0013391B"/>
    <w:rsid w:val="00133B0B"/>
    <w:rsid w:val="00133B39"/>
    <w:rsid w:val="00133D50"/>
    <w:rsid w:val="00133D79"/>
    <w:rsid w:val="00133D84"/>
    <w:rsid w:val="00133DEC"/>
    <w:rsid w:val="00133E2B"/>
    <w:rsid w:val="00133EE9"/>
    <w:rsid w:val="00133EF0"/>
    <w:rsid w:val="00133FAF"/>
    <w:rsid w:val="00133FB1"/>
    <w:rsid w:val="00134000"/>
    <w:rsid w:val="0013402A"/>
    <w:rsid w:val="00134137"/>
    <w:rsid w:val="001341D9"/>
    <w:rsid w:val="00134246"/>
    <w:rsid w:val="00134255"/>
    <w:rsid w:val="001343CD"/>
    <w:rsid w:val="00134695"/>
    <w:rsid w:val="001347B8"/>
    <w:rsid w:val="00134A4E"/>
    <w:rsid w:val="00134A9A"/>
    <w:rsid w:val="00134B65"/>
    <w:rsid w:val="00134D44"/>
    <w:rsid w:val="00134D7D"/>
    <w:rsid w:val="00134EF4"/>
    <w:rsid w:val="00134F30"/>
    <w:rsid w:val="0013502D"/>
    <w:rsid w:val="00135073"/>
    <w:rsid w:val="001350AF"/>
    <w:rsid w:val="0013519E"/>
    <w:rsid w:val="001351CC"/>
    <w:rsid w:val="001352F0"/>
    <w:rsid w:val="00135331"/>
    <w:rsid w:val="00135525"/>
    <w:rsid w:val="0013575B"/>
    <w:rsid w:val="00135910"/>
    <w:rsid w:val="00135966"/>
    <w:rsid w:val="00135991"/>
    <w:rsid w:val="00135A01"/>
    <w:rsid w:val="00135A47"/>
    <w:rsid w:val="00135B47"/>
    <w:rsid w:val="00135B6B"/>
    <w:rsid w:val="00135BD3"/>
    <w:rsid w:val="00135C1B"/>
    <w:rsid w:val="00135CDB"/>
    <w:rsid w:val="00135CFC"/>
    <w:rsid w:val="00135D40"/>
    <w:rsid w:val="00135E21"/>
    <w:rsid w:val="00135FAA"/>
    <w:rsid w:val="00135FEF"/>
    <w:rsid w:val="0013605F"/>
    <w:rsid w:val="001360A7"/>
    <w:rsid w:val="001360FD"/>
    <w:rsid w:val="0013610E"/>
    <w:rsid w:val="0013617A"/>
    <w:rsid w:val="0013619E"/>
    <w:rsid w:val="001361D2"/>
    <w:rsid w:val="00136274"/>
    <w:rsid w:val="001362A6"/>
    <w:rsid w:val="001362FD"/>
    <w:rsid w:val="00136466"/>
    <w:rsid w:val="00136476"/>
    <w:rsid w:val="00136487"/>
    <w:rsid w:val="001364EF"/>
    <w:rsid w:val="0013665F"/>
    <w:rsid w:val="0013668A"/>
    <w:rsid w:val="001366B7"/>
    <w:rsid w:val="0013685E"/>
    <w:rsid w:val="0013695D"/>
    <w:rsid w:val="001369AB"/>
    <w:rsid w:val="00136AA9"/>
    <w:rsid w:val="00136AB3"/>
    <w:rsid w:val="00136ABA"/>
    <w:rsid w:val="00136BDD"/>
    <w:rsid w:val="00136C1E"/>
    <w:rsid w:val="00136CFE"/>
    <w:rsid w:val="00136DBC"/>
    <w:rsid w:val="00136DEC"/>
    <w:rsid w:val="00136F1A"/>
    <w:rsid w:val="00136F99"/>
    <w:rsid w:val="00136FAD"/>
    <w:rsid w:val="00137135"/>
    <w:rsid w:val="00137141"/>
    <w:rsid w:val="00137163"/>
    <w:rsid w:val="001371FB"/>
    <w:rsid w:val="0013727B"/>
    <w:rsid w:val="0013727D"/>
    <w:rsid w:val="0013736D"/>
    <w:rsid w:val="0013741F"/>
    <w:rsid w:val="00137463"/>
    <w:rsid w:val="00137514"/>
    <w:rsid w:val="0013752B"/>
    <w:rsid w:val="001375C9"/>
    <w:rsid w:val="001375F8"/>
    <w:rsid w:val="0013760C"/>
    <w:rsid w:val="00137614"/>
    <w:rsid w:val="00137616"/>
    <w:rsid w:val="0013785B"/>
    <w:rsid w:val="00137905"/>
    <w:rsid w:val="00137919"/>
    <w:rsid w:val="00137970"/>
    <w:rsid w:val="00137A89"/>
    <w:rsid w:val="00137ADD"/>
    <w:rsid w:val="00137AE2"/>
    <w:rsid w:val="00137B02"/>
    <w:rsid w:val="00137B5C"/>
    <w:rsid w:val="00137B5E"/>
    <w:rsid w:val="00137B7D"/>
    <w:rsid w:val="00137BB0"/>
    <w:rsid w:val="00137BC2"/>
    <w:rsid w:val="00137BEB"/>
    <w:rsid w:val="00137BF2"/>
    <w:rsid w:val="00137C1F"/>
    <w:rsid w:val="00137C5B"/>
    <w:rsid w:val="00137D6E"/>
    <w:rsid w:val="00137DAA"/>
    <w:rsid w:val="00137EB0"/>
    <w:rsid w:val="00137F69"/>
    <w:rsid w:val="00137FD8"/>
    <w:rsid w:val="0014001F"/>
    <w:rsid w:val="00140020"/>
    <w:rsid w:val="001400A5"/>
    <w:rsid w:val="001400AF"/>
    <w:rsid w:val="0014026E"/>
    <w:rsid w:val="001402C2"/>
    <w:rsid w:val="001402FD"/>
    <w:rsid w:val="001403EE"/>
    <w:rsid w:val="0014061D"/>
    <w:rsid w:val="00140735"/>
    <w:rsid w:val="00140794"/>
    <w:rsid w:val="001407F7"/>
    <w:rsid w:val="00140832"/>
    <w:rsid w:val="0014083D"/>
    <w:rsid w:val="0014086A"/>
    <w:rsid w:val="00140992"/>
    <w:rsid w:val="0014099E"/>
    <w:rsid w:val="00140B1F"/>
    <w:rsid w:val="00140B49"/>
    <w:rsid w:val="00140B9C"/>
    <w:rsid w:val="00140BE5"/>
    <w:rsid w:val="00140C40"/>
    <w:rsid w:val="00140CB9"/>
    <w:rsid w:val="00140CFE"/>
    <w:rsid w:val="00140D2C"/>
    <w:rsid w:val="00140D72"/>
    <w:rsid w:val="00140F26"/>
    <w:rsid w:val="00140F6A"/>
    <w:rsid w:val="00140FFB"/>
    <w:rsid w:val="00141096"/>
    <w:rsid w:val="00141151"/>
    <w:rsid w:val="001412DE"/>
    <w:rsid w:val="001412ED"/>
    <w:rsid w:val="00141305"/>
    <w:rsid w:val="001413D3"/>
    <w:rsid w:val="001413F3"/>
    <w:rsid w:val="001414C7"/>
    <w:rsid w:val="00141514"/>
    <w:rsid w:val="00141581"/>
    <w:rsid w:val="00141585"/>
    <w:rsid w:val="00141607"/>
    <w:rsid w:val="00141674"/>
    <w:rsid w:val="00141693"/>
    <w:rsid w:val="001416F0"/>
    <w:rsid w:val="00141778"/>
    <w:rsid w:val="001417BF"/>
    <w:rsid w:val="001418AE"/>
    <w:rsid w:val="001418F6"/>
    <w:rsid w:val="001419ED"/>
    <w:rsid w:val="00141A1E"/>
    <w:rsid w:val="00141A6D"/>
    <w:rsid w:val="00141B38"/>
    <w:rsid w:val="00141B6E"/>
    <w:rsid w:val="00141B92"/>
    <w:rsid w:val="00141CB4"/>
    <w:rsid w:val="00141CD6"/>
    <w:rsid w:val="00141CF3"/>
    <w:rsid w:val="00141D1C"/>
    <w:rsid w:val="00141D3A"/>
    <w:rsid w:val="00141D48"/>
    <w:rsid w:val="00141DF5"/>
    <w:rsid w:val="00141F4D"/>
    <w:rsid w:val="00141F82"/>
    <w:rsid w:val="00142029"/>
    <w:rsid w:val="0014202B"/>
    <w:rsid w:val="001420A5"/>
    <w:rsid w:val="001420C3"/>
    <w:rsid w:val="0014220A"/>
    <w:rsid w:val="00142246"/>
    <w:rsid w:val="00142476"/>
    <w:rsid w:val="001424DC"/>
    <w:rsid w:val="001425B1"/>
    <w:rsid w:val="001425FC"/>
    <w:rsid w:val="001426C8"/>
    <w:rsid w:val="001427A3"/>
    <w:rsid w:val="00142856"/>
    <w:rsid w:val="0014289F"/>
    <w:rsid w:val="00142918"/>
    <w:rsid w:val="00142B29"/>
    <w:rsid w:val="00142BAF"/>
    <w:rsid w:val="00142BF7"/>
    <w:rsid w:val="00142C0A"/>
    <w:rsid w:val="00142CF1"/>
    <w:rsid w:val="00142DD9"/>
    <w:rsid w:val="00142DF4"/>
    <w:rsid w:val="00142EE0"/>
    <w:rsid w:val="00142F10"/>
    <w:rsid w:val="00142FD9"/>
    <w:rsid w:val="00142FEA"/>
    <w:rsid w:val="00143006"/>
    <w:rsid w:val="00143071"/>
    <w:rsid w:val="0014307B"/>
    <w:rsid w:val="0014308A"/>
    <w:rsid w:val="00143156"/>
    <w:rsid w:val="00143179"/>
    <w:rsid w:val="0014318A"/>
    <w:rsid w:val="001431AB"/>
    <w:rsid w:val="00143212"/>
    <w:rsid w:val="00143246"/>
    <w:rsid w:val="00143337"/>
    <w:rsid w:val="0014334A"/>
    <w:rsid w:val="00143360"/>
    <w:rsid w:val="00143366"/>
    <w:rsid w:val="00143409"/>
    <w:rsid w:val="00143429"/>
    <w:rsid w:val="00143436"/>
    <w:rsid w:val="00143494"/>
    <w:rsid w:val="001435D3"/>
    <w:rsid w:val="00143677"/>
    <w:rsid w:val="001436A3"/>
    <w:rsid w:val="001436E7"/>
    <w:rsid w:val="00143745"/>
    <w:rsid w:val="0014374E"/>
    <w:rsid w:val="001437C9"/>
    <w:rsid w:val="001437DA"/>
    <w:rsid w:val="00143847"/>
    <w:rsid w:val="00143862"/>
    <w:rsid w:val="00143A57"/>
    <w:rsid w:val="00143AE8"/>
    <w:rsid w:val="00143B31"/>
    <w:rsid w:val="00143C61"/>
    <w:rsid w:val="00143C90"/>
    <w:rsid w:val="00143DBA"/>
    <w:rsid w:val="00143E1F"/>
    <w:rsid w:val="00143F62"/>
    <w:rsid w:val="00143F8E"/>
    <w:rsid w:val="00143F98"/>
    <w:rsid w:val="00143FD8"/>
    <w:rsid w:val="00143FDB"/>
    <w:rsid w:val="0014405E"/>
    <w:rsid w:val="001440A0"/>
    <w:rsid w:val="001440D2"/>
    <w:rsid w:val="0014410B"/>
    <w:rsid w:val="00144138"/>
    <w:rsid w:val="0014416A"/>
    <w:rsid w:val="0014424B"/>
    <w:rsid w:val="001442B2"/>
    <w:rsid w:val="001442F0"/>
    <w:rsid w:val="00144324"/>
    <w:rsid w:val="00144363"/>
    <w:rsid w:val="001443BE"/>
    <w:rsid w:val="00144526"/>
    <w:rsid w:val="001445E4"/>
    <w:rsid w:val="001446A4"/>
    <w:rsid w:val="00144788"/>
    <w:rsid w:val="0014484C"/>
    <w:rsid w:val="00144926"/>
    <w:rsid w:val="00144A1C"/>
    <w:rsid w:val="00144A63"/>
    <w:rsid w:val="00144B9F"/>
    <w:rsid w:val="00144C15"/>
    <w:rsid w:val="00144C44"/>
    <w:rsid w:val="00144CDF"/>
    <w:rsid w:val="00144D25"/>
    <w:rsid w:val="00144D32"/>
    <w:rsid w:val="00144D3F"/>
    <w:rsid w:val="00144DDF"/>
    <w:rsid w:val="00144E40"/>
    <w:rsid w:val="00144E4A"/>
    <w:rsid w:val="00144E56"/>
    <w:rsid w:val="00144E9E"/>
    <w:rsid w:val="00144EEC"/>
    <w:rsid w:val="00145020"/>
    <w:rsid w:val="00145109"/>
    <w:rsid w:val="001451FB"/>
    <w:rsid w:val="0014526F"/>
    <w:rsid w:val="00145287"/>
    <w:rsid w:val="0014529F"/>
    <w:rsid w:val="001452B1"/>
    <w:rsid w:val="00145392"/>
    <w:rsid w:val="001454FD"/>
    <w:rsid w:val="0014550D"/>
    <w:rsid w:val="001455D6"/>
    <w:rsid w:val="00145676"/>
    <w:rsid w:val="00145681"/>
    <w:rsid w:val="0014574D"/>
    <w:rsid w:val="001458C6"/>
    <w:rsid w:val="001459EB"/>
    <w:rsid w:val="00145A98"/>
    <w:rsid w:val="00145B08"/>
    <w:rsid w:val="00145B31"/>
    <w:rsid w:val="00145B9B"/>
    <w:rsid w:val="00145BD1"/>
    <w:rsid w:val="00145BD3"/>
    <w:rsid w:val="00145C6A"/>
    <w:rsid w:val="00145CB4"/>
    <w:rsid w:val="00145CD5"/>
    <w:rsid w:val="00145CF7"/>
    <w:rsid w:val="00145D51"/>
    <w:rsid w:val="00145DF4"/>
    <w:rsid w:val="00145E10"/>
    <w:rsid w:val="00145E5F"/>
    <w:rsid w:val="00145F09"/>
    <w:rsid w:val="00146080"/>
    <w:rsid w:val="00146112"/>
    <w:rsid w:val="00146162"/>
    <w:rsid w:val="00146164"/>
    <w:rsid w:val="001462E6"/>
    <w:rsid w:val="001462F3"/>
    <w:rsid w:val="00146394"/>
    <w:rsid w:val="00146551"/>
    <w:rsid w:val="00146568"/>
    <w:rsid w:val="0014659A"/>
    <w:rsid w:val="00146600"/>
    <w:rsid w:val="0014665C"/>
    <w:rsid w:val="0014667F"/>
    <w:rsid w:val="00146748"/>
    <w:rsid w:val="001467DE"/>
    <w:rsid w:val="00146850"/>
    <w:rsid w:val="00146857"/>
    <w:rsid w:val="00146918"/>
    <w:rsid w:val="0014698E"/>
    <w:rsid w:val="00146A13"/>
    <w:rsid w:val="00146A93"/>
    <w:rsid w:val="00146AF2"/>
    <w:rsid w:val="00146B2A"/>
    <w:rsid w:val="00146B90"/>
    <w:rsid w:val="00146BBB"/>
    <w:rsid w:val="00146C17"/>
    <w:rsid w:val="00146C6D"/>
    <w:rsid w:val="00146CB5"/>
    <w:rsid w:val="00146CB7"/>
    <w:rsid w:val="00146CF1"/>
    <w:rsid w:val="00146CFE"/>
    <w:rsid w:val="00146D9F"/>
    <w:rsid w:val="00146E11"/>
    <w:rsid w:val="00146E3B"/>
    <w:rsid w:val="00146E94"/>
    <w:rsid w:val="00146EAA"/>
    <w:rsid w:val="00146EAE"/>
    <w:rsid w:val="00146FE3"/>
    <w:rsid w:val="001470FA"/>
    <w:rsid w:val="0014717E"/>
    <w:rsid w:val="0014726E"/>
    <w:rsid w:val="00147354"/>
    <w:rsid w:val="00147375"/>
    <w:rsid w:val="00147383"/>
    <w:rsid w:val="001473DE"/>
    <w:rsid w:val="00147405"/>
    <w:rsid w:val="0014755A"/>
    <w:rsid w:val="001475C2"/>
    <w:rsid w:val="001476C6"/>
    <w:rsid w:val="001476F2"/>
    <w:rsid w:val="0014782B"/>
    <w:rsid w:val="00147894"/>
    <w:rsid w:val="0014789F"/>
    <w:rsid w:val="00147965"/>
    <w:rsid w:val="001479DA"/>
    <w:rsid w:val="00147AAD"/>
    <w:rsid w:val="00147AC9"/>
    <w:rsid w:val="00147ACC"/>
    <w:rsid w:val="00147B29"/>
    <w:rsid w:val="00147BDC"/>
    <w:rsid w:val="00147C89"/>
    <w:rsid w:val="00147CDB"/>
    <w:rsid w:val="00147DC5"/>
    <w:rsid w:val="00147E6F"/>
    <w:rsid w:val="00147ED0"/>
    <w:rsid w:val="00147F1A"/>
    <w:rsid w:val="00147F2A"/>
    <w:rsid w:val="00147F78"/>
    <w:rsid w:val="00147F98"/>
    <w:rsid w:val="00147FD1"/>
    <w:rsid w:val="00150314"/>
    <w:rsid w:val="0015039E"/>
    <w:rsid w:val="001503F5"/>
    <w:rsid w:val="0015043D"/>
    <w:rsid w:val="00150482"/>
    <w:rsid w:val="0015048D"/>
    <w:rsid w:val="00150509"/>
    <w:rsid w:val="001505AD"/>
    <w:rsid w:val="00150683"/>
    <w:rsid w:val="001506A4"/>
    <w:rsid w:val="001508EE"/>
    <w:rsid w:val="0015091C"/>
    <w:rsid w:val="00150921"/>
    <w:rsid w:val="00150935"/>
    <w:rsid w:val="00150970"/>
    <w:rsid w:val="00150B0D"/>
    <w:rsid w:val="00150C7E"/>
    <w:rsid w:val="00150CB7"/>
    <w:rsid w:val="00150CD5"/>
    <w:rsid w:val="00150D21"/>
    <w:rsid w:val="00150D6D"/>
    <w:rsid w:val="00150E5A"/>
    <w:rsid w:val="00150E64"/>
    <w:rsid w:val="00150F29"/>
    <w:rsid w:val="0015100F"/>
    <w:rsid w:val="00151033"/>
    <w:rsid w:val="00151036"/>
    <w:rsid w:val="00151082"/>
    <w:rsid w:val="001511B6"/>
    <w:rsid w:val="00151232"/>
    <w:rsid w:val="00151240"/>
    <w:rsid w:val="001512C1"/>
    <w:rsid w:val="0015132F"/>
    <w:rsid w:val="0015139A"/>
    <w:rsid w:val="0015146A"/>
    <w:rsid w:val="00151515"/>
    <w:rsid w:val="0015155C"/>
    <w:rsid w:val="001515E3"/>
    <w:rsid w:val="00151834"/>
    <w:rsid w:val="0015187D"/>
    <w:rsid w:val="001518B9"/>
    <w:rsid w:val="0015192D"/>
    <w:rsid w:val="00151971"/>
    <w:rsid w:val="001519CB"/>
    <w:rsid w:val="00151B53"/>
    <w:rsid w:val="00151C4A"/>
    <w:rsid w:val="00151D33"/>
    <w:rsid w:val="00151DAE"/>
    <w:rsid w:val="00151E8E"/>
    <w:rsid w:val="00151FA4"/>
    <w:rsid w:val="00151FC4"/>
    <w:rsid w:val="00151FE3"/>
    <w:rsid w:val="00152007"/>
    <w:rsid w:val="00152083"/>
    <w:rsid w:val="001520CF"/>
    <w:rsid w:val="0015214B"/>
    <w:rsid w:val="001521B5"/>
    <w:rsid w:val="0015222A"/>
    <w:rsid w:val="0015224E"/>
    <w:rsid w:val="001522A7"/>
    <w:rsid w:val="001522D8"/>
    <w:rsid w:val="001522DF"/>
    <w:rsid w:val="001522F0"/>
    <w:rsid w:val="00152474"/>
    <w:rsid w:val="00152556"/>
    <w:rsid w:val="001525C5"/>
    <w:rsid w:val="0015260E"/>
    <w:rsid w:val="0015262C"/>
    <w:rsid w:val="0015269C"/>
    <w:rsid w:val="00152762"/>
    <w:rsid w:val="0015277C"/>
    <w:rsid w:val="001527A5"/>
    <w:rsid w:val="0015285F"/>
    <w:rsid w:val="0015288E"/>
    <w:rsid w:val="00152947"/>
    <w:rsid w:val="0015298D"/>
    <w:rsid w:val="00152A67"/>
    <w:rsid w:val="00152AC7"/>
    <w:rsid w:val="00152B11"/>
    <w:rsid w:val="00152B67"/>
    <w:rsid w:val="00152B81"/>
    <w:rsid w:val="00152B88"/>
    <w:rsid w:val="00152BA8"/>
    <w:rsid w:val="00152D70"/>
    <w:rsid w:val="00152D80"/>
    <w:rsid w:val="00152DFD"/>
    <w:rsid w:val="00152E9A"/>
    <w:rsid w:val="00152EBC"/>
    <w:rsid w:val="00152F7B"/>
    <w:rsid w:val="00152F82"/>
    <w:rsid w:val="00152FF4"/>
    <w:rsid w:val="00153006"/>
    <w:rsid w:val="00153103"/>
    <w:rsid w:val="00153139"/>
    <w:rsid w:val="00153159"/>
    <w:rsid w:val="00153174"/>
    <w:rsid w:val="001531BF"/>
    <w:rsid w:val="00153380"/>
    <w:rsid w:val="001533C9"/>
    <w:rsid w:val="00153458"/>
    <w:rsid w:val="00153500"/>
    <w:rsid w:val="00153586"/>
    <w:rsid w:val="00153595"/>
    <w:rsid w:val="00153637"/>
    <w:rsid w:val="00153686"/>
    <w:rsid w:val="0015381E"/>
    <w:rsid w:val="00153935"/>
    <w:rsid w:val="00153A41"/>
    <w:rsid w:val="00153A9E"/>
    <w:rsid w:val="00153BB5"/>
    <w:rsid w:val="00153C91"/>
    <w:rsid w:val="00153F5A"/>
    <w:rsid w:val="0015403A"/>
    <w:rsid w:val="00154074"/>
    <w:rsid w:val="0015413A"/>
    <w:rsid w:val="0015416E"/>
    <w:rsid w:val="0015423A"/>
    <w:rsid w:val="0015425E"/>
    <w:rsid w:val="0015438A"/>
    <w:rsid w:val="001543A1"/>
    <w:rsid w:val="001543DB"/>
    <w:rsid w:val="001543DE"/>
    <w:rsid w:val="00154462"/>
    <w:rsid w:val="00154470"/>
    <w:rsid w:val="001545CD"/>
    <w:rsid w:val="001545F4"/>
    <w:rsid w:val="00154642"/>
    <w:rsid w:val="00154821"/>
    <w:rsid w:val="001548AA"/>
    <w:rsid w:val="001548FC"/>
    <w:rsid w:val="00154A35"/>
    <w:rsid w:val="00154C6F"/>
    <w:rsid w:val="00154CAE"/>
    <w:rsid w:val="00154CF5"/>
    <w:rsid w:val="00154D8F"/>
    <w:rsid w:val="00154DBB"/>
    <w:rsid w:val="00154E71"/>
    <w:rsid w:val="00154ED5"/>
    <w:rsid w:val="00154F0A"/>
    <w:rsid w:val="00154FE0"/>
    <w:rsid w:val="0015505E"/>
    <w:rsid w:val="001550E2"/>
    <w:rsid w:val="001551C4"/>
    <w:rsid w:val="00155282"/>
    <w:rsid w:val="0015538F"/>
    <w:rsid w:val="00155587"/>
    <w:rsid w:val="001555E1"/>
    <w:rsid w:val="0015567B"/>
    <w:rsid w:val="0015567C"/>
    <w:rsid w:val="001557EF"/>
    <w:rsid w:val="00155812"/>
    <w:rsid w:val="001558B6"/>
    <w:rsid w:val="00155A1A"/>
    <w:rsid w:val="00155A23"/>
    <w:rsid w:val="00155A44"/>
    <w:rsid w:val="00155A58"/>
    <w:rsid w:val="00155AF4"/>
    <w:rsid w:val="00155BFF"/>
    <w:rsid w:val="00155C6F"/>
    <w:rsid w:val="00155D3D"/>
    <w:rsid w:val="00155D5D"/>
    <w:rsid w:val="00155E02"/>
    <w:rsid w:val="00155E0B"/>
    <w:rsid w:val="00155F55"/>
    <w:rsid w:val="00155FB9"/>
    <w:rsid w:val="0015603A"/>
    <w:rsid w:val="001560B6"/>
    <w:rsid w:val="00156105"/>
    <w:rsid w:val="001561AF"/>
    <w:rsid w:val="001561F5"/>
    <w:rsid w:val="001561F6"/>
    <w:rsid w:val="0015622B"/>
    <w:rsid w:val="001562E2"/>
    <w:rsid w:val="00156471"/>
    <w:rsid w:val="00156551"/>
    <w:rsid w:val="0015666C"/>
    <w:rsid w:val="001568BA"/>
    <w:rsid w:val="00156A47"/>
    <w:rsid w:val="00156ACE"/>
    <w:rsid w:val="00156B46"/>
    <w:rsid w:val="00156BD2"/>
    <w:rsid w:val="00156BEE"/>
    <w:rsid w:val="00156D6C"/>
    <w:rsid w:val="00156D8D"/>
    <w:rsid w:val="00156DE5"/>
    <w:rsid w:val="00156E4B"/>
    <w:rsid w:val="00156E77"/>
    <w:rsid w:val="00156EEC"/>
    <w:rsid w:val="00156F41"/>
    <w:rsid w:val="00156F77"/>
    <w:rsid w:val="00156FBD"/>
    <w:rsid w:val="0015703E"/>
    <w:rsid w:val="00157053"/>
    <w:rsid w:val="0015710D"/>
    <w:rsid w:val="001571EE"/>
    <w:rsid w:val="001571FA"/>
    <w:rsid w:val="0015725F"/>
    <w:rsid w:val="001573B0"/>
    <w:rsid w:val="00157486"/>
    <w:rsid w:val="001574BE"/>
    <w:rsid w:val="0015754C"/>
    <w:rsid w:val="001575DE"/>
    <w:rsid w:val="001576C5"/>
    <w:rsid w:val="0015774B"/>
    <w:rsid w:val="001577D2"/>
    <w:rsid w:val="00157A7E"/>
    <w:rsid w:val="00157ADD"/>
    <w:rsid w:val="00157BC8"/>
    <w:rsid w:val="00157C41"/>
    <w:rsid w:val="00157C89"/>
    <w:rsid w:val="00157D37"/>
    <w:rsid w:val="00157D93"/>
    <w:rsid w:val="00157E17"/>
    <w:rsid w:val="00160019"/>
    <w:rsid w:val="001600E8"/>
    <w:rsid w:val="00160175"/>
    <w:rsid w:val="0016017D"/>
    <w:rsid w:val="0016025D"/>
    <w:rsid w:val="0016034E"/>
    <w:rsid w:val="0016034F"/>
    <w:rsid w:val="001603DF"/>
    <w:rsid w:val="0016061F"/>
    <w:rsid w:val="0016065C"/>
    <w:rsid w:val="00160660"/>
    <w:rsid w:val="00160806"/>
    <w:rsid w:val="0016081D"/>
    <w:rsid w:val="00160828"/>
    <w:rsid w:val="0016084B"/>
    <w:rsid w:val="001608E3"/>
    <w:rsid w:val="001608F7"/>
    <w:rsid w:val="0016090D"/>
    <w:rsid w:val="001609E3"/>
    <w:rsid w:val="00160A02"/>
    <w:rsid w:val="00160B21"/>
    <w:rsid w:val="00160D7C"/>
    <w:rsid w:val="00160D81"/>
    <w:rsid w:val="00160DE0"/>
    <w:rsid w:val="00160E0E"/>
    <w:rsid w:val="00160E5C"/>
    <w:rsid w:val="00160FD1"/>
    <w:rsid w:val="00160FEB"/>
    <w:rsid w:val="00160FF6"/>
    <w:rsid w:val="00161097"/>
    <w:rsid w:val="0016109D"/>
    <w:rsid w:val="00161116"/>
    <w:rsid w:val="00161242"/>
    <w:rsid w:val="001612A4"/>
    <w:rsid w:val="00161328"/>
    <w:rsid w:val="00161434"/>
    <w:rsid w:val="001615C6"/>
    <w:rsid w:val="001615D5"/>
    <w:rsid w:val="001616AB"/>
    <w:rsid w:val="00161767"/>
    <w:rsid w:val="00161784"/>
    <w:rsid w:val="001618A0"/>
    <w:rsid w:val="0016197C"/>
    <w:rsid w:val="001619DA"/>
    <w:rsid w:val="001619FB"/>
    <w:rsid w:val="00161A88"/>
    <w:rsid w:val="00161B05"/>
    <w:rsid w:val="00161B07"/>
    <w:rsid w:val="00161B24"/>
    <w:rsid w:val="00161CBD"/>
    <w:rsid w:val="00161D69"/>
    <w:rsid w:val="00161DA7"/>
    <w:rsid w:val="00161E02"/>
    <w:rsid w:val="00161F1E"/>
    <w:rsid w:val="00161F23"/>
    <w:rsid w:val="00161FCD"/>
    <w:rsid w:val="00162000"/>
    <w:rsid w:val="0016218B"/>
    <w:rsid w:val="001621E5"/>
    <w:rsid w:val="00162256"/>
    <w:rsid w:val="001622DB"/>
    <w:rsid w:val="001622EF"/>
    <w:rsid w:val="00162368"/>
    <w:rsid w:val="001623D0"/>
    <w:rsid w:val="001623E2"/>
    <w:rsid w:val="00162408"/>
    <w:rsid w:val="00162494"/>
    <w:rsid w:val="001625D2"/>
    <w:rsid w:val="001625E4"/>
    <w:rsid w:val="0016273C"/>
    <w:rsid w:val="00162863"/>
    <w:rsid w:val="001628CE"/>
    <w:rsid w:val="0016291F"/>
    <w:rsid w:val="0016297C"/>
    <w:rsid w:val="001629C8"/>
    <w:rsid w:val="00162B22"/>
    <w:rsid w:val="00162BC4"/>
    <w:rsid w:val="00162C31"/>
    <w:rsid w:val="00162CF9"/>
    <w:rsid w:val="00162D10"/>
    <w:rsid w:val="00162D47"/>
    <w:rsid w:val="00162E01"/>
    <w:rsid w:val="00162EBF"/>
    <w:rsid w:val="00162F3B"/>
    <w:rsid w:val="00162F41"/>
    <w:rsid w:val="0016315F"/>
    <w:rsid w:val="001631E9"/>
    <w:rsid w:val="00163242"/>
    <w:rsid w:val="001632A8"/>
    <w:rsid w:val="0016334A"/>
    <w:rsid w:val="00163350"/>
    <w:rsid w:val="001633A4"/>
    <w:rsid w:val="001633BE"/>
    <w:rsid w:val="00163426"/>
    <w:rsid w:val="00163464"/>
    <w:rsid w:val="0016347F"/>
    <w:rsid w:val="001636A8"/>
    <w:rsid w:val="001636BE"/>
    <w:rsid w:val="001636E6"/>
    <w:rsid w:val="0016384B"/>
    <w:rsid w:val="001638EC"/>
    <w:rsid w:val="001638EF"/>
    <w:rsid w:val="001638F2"/>
    <w:rsid w:val="00163943"/>
    <w:rsid w:val="00163A0B"/>
    <w:rsid w:val="00163AEA"/>
    <w:rsid w:val="00163B6D"/>
    <w:rsid w:val="00163BF9"/>
    <w:rsid w:val="00163CE4"/>
    <w:rsid w:val="00163D92"/>
    <w:rsid w:val="00163E05"/>
    <w:rsid w:val="00163F9D"/>
    <w:rsid w:val="00163FF0"/>
    <w:rsid w:val="00163FF8"/>
    <w:rsid w:val="00164385"/>
    <w:rsid w:val="0016454A"/>
    <w:rsid w:val="00164593"/>
    <w:rsid w:val="00164737"/>
    <w:rsid w:val="00164740"/>
    <w:rsid w:val="00164748"/>
    <w:rsid w:val="00164826"/>
    <w:rsid w:val="00164958"/>
    <w:rsid w:val="001649B7"/>
    <w:rsid w:val="00164A79"/>
    <w:rsid w:val="00164AEC"/>
    <w:rsid w:val="00164C57"/>
    <w:rsid w:val="00164CC4"/>
    <w:rsid w:val="00164CCF"/>
    <w:rsid w:val="00164D57"/>
    <w:rsid w:val="00164D58"/>
    <w:rsid w:val="00164D5A"/>
    <w:rsid w:val="00164DB3"/>
    <w:rsid w:val="00164DCB"/>
    <w:rsid w:val="00164DE5"/>
    <w:rsid w:val="00164E5D"/>
    <w:rsid w:val="00164EAB"/>
    <w:rsid w:val="00164EAC"/>
    <w:rsid w:val="00164F32"/>
    <w:rsid w:val="00164F79"/>
    <w:rsid w:val="001650A6"/>
    <w:rsid w:val="001652C1"/>
    <w:rsid w:val="00165308"/>
    <w:rsid w:val="0016535B"/>
    <w:rsid w:val="00165398"/>
    <w:rsid w:val="00165491"/>
    <w:rsid w:val="00165619"/>
    <w:rsid w:val="0016561E"/>
    <w:rsid w:val="001656C8"/>
    <w:rsid w:val="0016576D"/>
    <w:rsid w:val="001657BF"/>
    <w:rsid w:val="001657C4"/>
    <w:rsid w:val="001657E2"/>
    <w:rsid w:val="00165802"/>
    <w:rsid w:val="0016582B"/>
    <w:rsid w:val="0016589E"/>
    <w:rsid w:val="001659F2"/>
    <w:rsid w:val="00165A70"/>
    <w:rsid w:val="00165B37"/>
    <w:rsid w:val="00165B7E"/>
    <w:rsid w:val="00165DFC"/>
    <w:rsid w:val="00165E05"/>
    <w:rsid w:val="00165E09"/>
    <w:rsid w:val="00165E19"/>
    <w:rsid w:val="00165E2F"/>
    <w:rsid w:val="00165F92"/>
    <w:rsid w:val="00165FDD"/>
    <w:rsid w:val="00166079"/>
    <w:rsid w:val="001661AA"/>
    <w:rsid w:val="001661D5"/>
    <w:rsid w:val="001661E5"/>
    <w:rsid w:val="0016625F"/>
    <w:rsid w:val="0016627C"/>
    <w:rsid w:val="00166311"/>
    <w:rsid w:val="00166461"/>
    <w:rsid w:val="00166478"/>
    <w:rsid w:val="00166482"/>
    <w:rsid w:val="001664B4"/>
    <w:rsid w:val="001664DD"/>
    <w:rsid w:val="0016658E"/>
    <w:rsid w:val="001665A6"/>
    <w:rsid w:val="00166638"/>
    <w:rsid w:val="0016668C"/>
    <w:rsid w:val="00166737"/>
    <w:rsid w:val="001667E1"/>
    <w:rsid w:val="00166930"/>
    <w:rsid w:val="0016696A"/>
    <w:rsid w:val="001669FB"/>
    <w:rsid w:val="00166A9C"/>
    <w:rsid w:val="00166B12"/>
    <w:rsid w:val="00166B92"/>
    <w:rsid w:val="00166BDE"/>
    <w:rsid w:val="00166CE3"/>
    <w:rsid w:val="00166D12"/>
    <w:rsid w:val="00166DC0"/>
    <w:rsid w:val="00166DDE"/>
    <w:rsid w:val="00166E2E"/>
    <w:rsid w:val="00166E56"/>
    <w:rsid w:val="00166F0C"/>
    <w:rsid w:val="00166F21"/>
    <w:rsid w:val="00166F80"/>
    <w:rsid w:val="00167033"/>
    <w:rsid w:val="001670FD"/>
    <w:rsid w:val="00167159"/>
    <w:rsid w:val="00167237"/>
    <w:rsid w:val="00167270"/>
    <w:rsid w:val="00167397"/>
    <w:rsid w:val="001673B1"/>
    <w:rsid w:val="001673D1"/>
    <w:rsid w:val="00167485"/>
    <w:rsid w:val="00167502"/>
    <w:rsid w:val="00167552"/>
    <w:rsid w:val="00167559"/>
    <w:rsid w:val="001675B6"/>
    <w:rsid w:val="0016776C"/>
    <w:rsid w:val="001677AB"/>
    <w:rsid w:val="001677D4"/>
    <w:rsid w:val="0016792F"/>
    <w:rsid w:val="001679DD"/>
    <w:rsid w:val="00167A8A"/>
    <w:rsid w:val="00167A98"/>
    <w:rsid w:val="00167B95"/>
    <w:rsid w:val="00167B97"/>
    <w:rsid w:val="00167BA7"/>
    <w:rsid w:val="00167BCA"/>
    <w:rsid w:val="00167BEF"/>
    <w:rsid w:val="00167C0C"/>
    <w:rsid w:val="00167C7B"/>
    <w:rsid w:val="00167D3F"/>
    <w:rsid w:val="00167D62"/>
    <w:rsid w:val="00167EEE"/>
    <w:rsid w:val="00167FA2"/>
    <w:rsid w:val="00167FF3"/>
    <w:rsid w:val="00170004"/>
    <w:rsid w:val="0017006B"/>
    <w:rsid w:val="001700FC"/>
    <w:rsid w:val="001701C3"/>
    <w:rsid w:val="00170228"/>
    <w:rsid w:val="00170232"/>
    <w:rsid w:val="00170294"/>
    <w:rsid w:val="001702D5"/>
    <w:rsid w:val="001702E7"/>
    <w:rsid w:val="001703BD"/>
    <w:rsid w:val="001703E1"/>
    <w:rsid w:val="001703F0"/>
    <w:rsid w:val="00170536"/>
    <w:rsid w:val="0017058B"/>
    <w:rsid w:val="001705C7"/>
    <w:rsid w:val="001705FD"/>
    <w:rsid w:val="0017066A"/>
    <w:rsid w:val="00170682"/>
    <w:rsid w:val="00170719"/>
    <w:rsid w:val="0017073E"/>
    <w:rsid w:val="00170768"/>
    <w:rsid w:val="00170786"/>
    <w:rsid w:val="001708DF"/>
    <w:rsid w:val="00170922"/>
    <w:rsid w:val="001709CA"/>
    <w:rsid w:val="001709D9"/>
    <w:rsid w:val="00170A5C"/>
    <w:rsid w:val="00170B2A"/>
    <w:rsid w:val="00170B9D"/>
    <w:rsid w:val="00170BFC"/>
    <w:rsid w:val="00170C64"/>
    <w:rsid w:val="00170EC6"/>
    <w:rsid w:val="00170F88"/>
    <w:rsid w:val="00170FA6"/>
    <w:rsid w:val="00170FF5"/>
    <w:rsid w:val="00171010"/>
    <w:rsid w:val="0017117A"/>
    <w:rsid w:val="00171236"/>
    <w:rsid w:val="00171267"/>
    <w:rsid w:val="001712DD"/>
    <w:rsid w:val="001712E1"/>
    <w:rsid w:val="0017134A"/>
    <w:rsid w:val="00171488"/>
    <w:rsid w:val="001714C9"/>
    <w:rsid w:val="00171514"/>
    <w:rsid w:val="0017160C"/>
    <w:rsid w:val="0017161C"/>
    <w:rsid w:val="0017165B"/>
    <w:rsid w:val="0017178D"/>
    <w:rsid w:val="001717FB"/>
    <w:rsid w:val="00171810"/>
    <w:rsid w:val="00171897"/>
    <w:rsid w:val="001718ED"/>
    <w:rsid w:val="001718FB"/>
    <w:rsid w:val="00171904"/>
    <w:rsid w:val="001719A9"/>
    <w:rsid w:val="001719AE"/>
    <w:rsid w:val="001719BB"/>
    <w:rsid w:val="00171A26"/>
    <w:rsid w:val="00171C23"/>
    <w:rsid w:val="00171C2D"/>
    <w:rsid w:val="00171D4C"/>
    <w:rsid w:val="00171D99"/>
    <w:rsid w:val="00171DE5"/>
    <w:rsid w:val="00171DF1"/>
    <w:rsid w:val="00171E0B"/>
    <w:rsid w:val="00171F26"/>
    <w:rsid w:val="00171F72"/>
    <w:rsid w:val="00171FAA"/>
    <w:rsid w:val="00172155"/>
    <w:rsid w:val="0017226E"/>
    <w:rsid w:val="001723CA"/>
    <w:rsid w:val="00172436"/>
    <w:rsid w:val="0017245E"/>
    <w:rsid w:val="00172491"/>
    <w:rsid w:val="00172683"/>
    <w:rsid w:val="001726F1"/>
    <w:rsid w:val="00172727"/>
    <w:rsid w:val="00172821"/>
    <w:rsid w:val="00172836"/>
    <w:rsid w:val="0017284E"/>
    <w:rsid w:val="0017285B"/>
    <w:rsid w:val="001729DC"/>
    <w:rsid w:val="00172A4E"/>
    <w:rsid w:val="00172A9A"/>
    <w:rsid w:val="00172BDF"/>
    <w:rsid w:val="00172D4C"/>
    <w:rsid w:val="00172E80"/>
    <w:rsid w:val="00172F11"/>
    <w:rsid w:val="00172F5B"/>
    <w:rsid w:val="00172FC6"/>
    <w:rsid w:val="0017307D"/>
    <w:rsid w:val="001730B0"/>
    <w:rsid w:val="001730B7"/>
    <w:rsid w:val="001731CD"/>
    <w:rsid w:val="0017327F"/>
    <w:rsid w:val="00173285"/>
    <w:rsid w:val="00173299"/>
    <w:rsid w:val="001732C8"/>
    <w:rsid w:val="00173394"/>
    <w:rsid w:val="001733AF"/>
    <w:rsid w:val="00173432"/>
    <w:rsid w:val="00173461"/>
    <w:rsid w:val="001734B0"/>
    <w:rsid w:val="0017362A"/>
    <w:rsid w:val="0017365A"/>
    <w:rsid w:val="00173954"/>
    <w:rsid w:val="0017398D"/>
    <w:rsid w:val="001739B7"/>
    <w:rsid w:val="00173A1E"/>
    <w:rsid w:val="00173BCC"/>
    <w:rsid w:val="00173BD8"/>
    <w:rsid w:val="00173BF8"/>
    <w:rsid w:val="00173C00"/>
    <w:rsid w:val="00173C06"/>
    <w:rsid w:val="00173C34"/>
    <w:rsid w:val="00173C88"/>
    <w:rsid w:val="00173CFA"/>
    <w:rsid w:val="00173D33"/>
    <w:rsid w:val="00173D3D"/>
    <w:rsid w:val="00173D51"/>
    <w:rsid w:val="00173D99"/>
    <w:rsid w:val="00173E58"/>
    <w:rsid w:val="00173EA6"/>
    <w:rsid w:val="00173F16"/>
    <w:rsid w:val="00174000"/>
    <w:rsid w:val="00174031"/>
    <w:rsid w:val="0017414C"/>
    <w:rsid w:val="0017415E"/>
    <w:rsid w:val="00174215"/>
    <w:rsid w:val="0017436C"/>
    <w:rsid w:val="0017436E"/>
    <w:rsid w:val="001743B6"/>
    <w:rsid w:val="001743DA"/>
    <w:rsid w:val="0017456F"/>
    <w:rsid w:val="00174597"/>
    <w:rsid w:val="001745C2"/>
    <w:rsid w:val="001746E1"/>
    <w:rsid w:val="001746E5"/>
    <w:rsid w:val="001747FF"/>
    <w:rsid w:val="0017480D"/>
    <w:rsid w:val="00174848"/>
    <w:rsid w:val="00174A0A"/>
    <w:rsid w:val="00174A91"/>
    <w:rsid w:val="00174AD2"/>
    <w:rsid w:val="00174B7F"/>
    <w:rsid w:val="00174C19"/>
    <w:rsid w:val="00174D9C"/>
    <w:rsid w:val="0017504F"/>
    <w:rsid w:val="0017510A"/>
    <w:rsid w:val="001751FF"/>
    <w:rsid w:val="0017525D"/>
    <w:rsid w:val="001752BC"/>
    <w:rsid w:val="001752C3"/>
    <w:rsid w:val="001752F2"/>
    <w:rsid w:val="0017532D"/>
    <w:rsid w:val="00175372"/>
    <w:rsid w:val="00175388"/>
    <w:rsid w:val="001753BE"/>
    <w:rsid w:val="0017544E"/>
    <w:rsid w:val="001754C6"/>
    <w:rsid w:val="001754D7"/>
    <w:rsid w:val="00175513"/>
    <w:rsid w:val="0017553B"/>
    <w:rsid w:val="00175641"/>
    <w:rsid w:val="00175702"/>
    <w:rsid w:val="00175747"/>
    <w:rsid w:val="00175961"/>
    <w:rsid w:val="00175988"/>
    <w:rsid w:val="00175B1D"/>
    <w:rsid w:val="00175D8D"/>
    <w:rsid w:val="00175E1F"/>
    <w:rsid w:val="00175E81"/>
    <w:rsid w:val="00175ED1"/>
    <w:rsid w:val="00175F9F"/>
    <w:rsid w:val="00175FBF"/>
    <w:rsid w:val="00176041"/>
    <w:rsid w:val="001760BE"/>
    <w:rsid w:val="00176193"/>
    <w:rsid w:val="0017621F"/>
    <w:rsid w:val="0017622E"/>
    <w:rsid w:val="0017626F"/>
    <w:rsid w:val="00176427"/>
    <w:rsid w:val="001764AF"/>
    <w:rsid w:val="001764D8"/>
    <w:rsid w:val="00176609"/>
    <w:rsid w:val="001766F4"/>
    <w:rsid w:val="00176795"/>
    <w:rsid w:val="00176845"/>
    <w:rsid w:val="0017686F"/>
    <w:rsid w:val="00176983"/>
    <w:rsid w:val="001769C5"/>
    <w:rsid w:val="00176A1C"/>
    <w:rsid w:val="00176A1E"/>
    <w:rsid w:val="00176A84"/>
    <w:rsid w:val="00176ABC"/>
    <w:rsid w:val="00176B4B"/>
    <w:rsid w:val="00176B63"/>
    <w:rsid w:val="00176B85"/>
    <w:rsid w:val="00176BC0"/>
    <w:rsid w:val="00176D63"/>
    <w:rsid w:val="00176D7A"/>
    <w:rsid w:val="00176D93"/>
    <w:rsid w:val="00176DA4"/>
    <w:rsid w:val="00176EA6"/>
    <w:rsid w:val="00176EC9"/>
    <w:rsid w:val="00176F59"/>
    <w:rsid w:val="00177070"/>
    <w:rsid w:val="0017716D"/>
    <w:rsid w:val="00177182"/>
    <w:rsid w:val="0017723E"/>
    <w:rsid w:val="0017729C"/>
    <w:rsid w:val="001772DC"/>
    <w:rsid w:val="00177425"/>
    <w:rsid w:val="0017743F"/>
    <w:rsid w:val="00177442"/>
    <w:rsid w:val="00177443"/>
    <w:rsid w:val="0017746C"/>
    <w:rsid w:val="00177485"/>
    <w:rsid w:val="00177495"/>
    <w:rsid w:val="001774F4"/>
    <w:rsid w:val="00177697"/>
    <w:rsid w:val="001776CC"/>
    <w:rsid w:val="0017771F"/>
    <w:rsid w:val="001777CC"/>
    <w:rsid w:val="001777E2"/>
    <w:rsid w:val="00177916"/>
    <w:rsid w:val="001779BF"/>
    <w:rsid w:val="00177A68"/>
    <w:rsid w:val="00177ADD"/>
    <w:rsid w:val="00177B12"/>
    <w:rsid w:val="00177B76"/>
    <w:rsid w:val="00177BB9"/>
    <w:rsid w:val="00177BEC"/>
    <w:rsid w:val="00177CB0"/>
    <w:rsid w:val="00177DB9"/>
    <w:rsid w:val="00177DD5"/>
    <w:rsid w:val="00177E44"/>
    <w:rsid w:val="00177EC7"/>
    <w:rsid w:val="00177F9F"/>
    <w:rsid w:val="00177FC9"/>
    <w:rsid w:val="00177FDC"/>
    <w:rsid w:val="00180015"/>
    <w:rsid w:val="001800BC"/>
    <w:rsid w:val="001800C1"/>
    <w:rsid w:val="001801A5"/>
    <w:rsid w:val="0018026F"/>
    <w:rsid w:val="0018032B"/>
    <w:rsid w:val="001803AB"/>
    <w:rsid w:val="00180576"/>
    <w:rsid w:val="001805F9"/>
    <w:rsid w:val="0018069E"/>
    <w:rsid w:val="001806C3"/>
    <w:rsid w:val="001806E3"/>
    <w:rsid w:val="00180709"/>
    <w:rsid w:val="001807A2"/>
    <w:rsid w:val="001807C8"/>
    <w:rsid w:val="001807D5"/>
    <w:rsid w:val="001807DB"/>
    <w:rsid w:val="001807DD"/>
    <w:rsid w:val="00180872"/>
    <w:rsid w:val="001808F8"/>
    <w:rsid w:val="001808FA"/>
    <w:rsid w:val="00180953"/>
    <w:rsid w:val="00180A27"/>
    <w:rsid w:val="00180BB2"/>
    <w:rsid w:val="00180C51"/>
    <w:rsid w:val="00180CE4"/>
    <w:rsid w:val="00180D27"/>
    <w:rsid w:val="00180E52"/>
    <w:rsid w:val="00180E55"/>
    <w:rsid w:val="00180E86"/>
    <w:rsid w:val="00180EAA"/>
    <w:rsid w:val="0018111D"/>
    <w:rsid w:val="0018122F"/>
    <w:rsid w:val="00181233"/>
    <w:rsid w:val="0018129B"/>
    <w:rsid w:val="0018132A"/>
    <w:rsid w:val="0018136C"/>
    <w:rsid w:val="0018144A"/>
    <w:rsid w:val="00181530"/>
    <w:rsid w:val="001815C2"/>
    <w:rsid w:val="001815F1"/>
    <w:rsid w:val="0018167F"/>
    <w:rsid w:val="00181704"/>
    <w:rsid w:val="00181766"/>
    <w:rsid w:val="00181770"/>
    <w:rsid w:val="00181797"/>
    <w:rsid w:val="001818D0"/>
    <w:rsid w:val="001818F1"/>
    <w:rsid w:val="00181994"/>
    <w:rsid w:val="001819B3"/>
    <w:rsid w:val="00181B4D"/>
    <w:rsid w:val="00181BC3"/>
    <w:rsid w:val="00181BF1"/>
    <w:rsid w:val="00181C44"/>
    <w:rsid w:val="00181CF3"/>
    <w:rsid w:val="00181D5E"/>
    <w:rsid w:val="00181D79"/>
    <w:rsid w:val="00181DF2"/>
    <w:rsid w:val="00181E89"/>
    <w:rsid w:val="00181FEA"/>
    <w:rsid w:val="00182177"/>
    <w:rsid w:val="001821F0"/>
    <w:rsid w:val="00182250"/>
    <w:rsid w:val="00182351"/>
    <w:rsid w:val="001823A1"/>
    <w:rsid w:val="001824EA"/>
    <w:rsid w:val="00182571"/>
    <w:rsid w:val="001826BF"/>
    <w:rsid w:val="001826E3"/>
    <w:rsid w:val="001827BC"/>
    <w:rsid w:val="001827DC"/>
    <w:rsid w:val="0018284B"/>
    <w:rsid w:val="001828A8"/>
    <w:rsid w:val="001828DA"/>
    <w:rsid w:val="00182911"/>
    <w:rsid w:val="00182990"/>
    <w:rsid w:val="001829F2"/>
    <w:rsid w:val="00182A37"/>
    <w:rsid w:val="00182AA3"/>
    <w:rsid w:val="00182AD2"/>
    <w:rsid w:val="00182B51"/>
    <w:rsid w:val="00182B7E"/>
    <w:rsid w:val="00182B9D"/>
    <w:rsid w:val="00182C33"/>
    <w:rsid w:val="00182C48"/>
    <w:rsid w:val="00182C6F"/>
    <w:rsid w:val="00182CB4"/>
    <w:rsid w:val="00182D50"/>
    <w:rsid w:val="00182D5A"/>
    <w:rsid w:val="00182DC6"/>
    <w:rsid w:val="00182DCF"/>
    <w:rsid w:val="00182E8B"/>
    <w:rsid w:val="00182EA2"/>
    <w:rsid w:val="00182ED0"/>
    <w:rsid w:val="00182F09"/>
    <w:rsid w:val="00182FB9"/>
    <w:rsid w:val="00182FF9"/>
    <w:rsid w:val="00183033"/>
    <w:rsid w:val="001831C9"/>
    <w:rsid w:val="001831D8"/>
    <w:rsid w:val="001832A0"/>
    <w:rsid w:val="001832CE"/>
    <w:rsid w:val="001834D1"/>
    <w:rsid w:val="00183505"/>
    <w:rsid w:val="0018355A"/>
    <w:rsid w:val="0018369C"/>
    <w:rsid w:val="001836C3"/>
    <w:rsid w:val="001837F2"/>
    <w:rsid w:val="00183834"/>
    <w:rsid w:val="00183895"/>
    <w:rsid w:val="00183A19"/>
    <w:rsid w:val="00183A63"/>
    <w:rsid w:val="00183AD8"/>
    <w:rsid w:val="00183B78"/>
    <w:rsid w:val="00183C93"/>
    <w:rsid w:val="00183C98"/>
    <w:rsid w:val="00183D40"/>
    <w:rsid w:val="00183E24"/>
    <w:rsid w:val="00183EB1"/>
    <w:rsid w:val="00183F13"/>
    <w:rsid w:val="00183F20"/>
    <w:rsid w:val="0018401E"/>
    <w:rsid w:val="00184066"/>
    <w:rsid w:val="001840B3"/>
    <w:rsid w:val="001840D3"/>
    <w:rsid w:val="00184231"/>
    <w:rsid w:val="001842AF"/>
    <w:rsid w:val="001842C7"/>
    <w:rsid w:val="00184336"/>
    <w:rsid w:val="00184396"/>
    <w:rsid w:val="001843F1"/>
    <w:rsid w:val="00184400"/>
    <w:rsid w:val="0018444B"/>
    <w:rsid w:val="00184497"/>
    <w:rsid w:val="001844C6"/>
    <w:rsid w:val="0018456B"/>
    <w:rsid w:val="001846A1"/>
    <w:rsid w:val="00184764"/>
    <w:rsid w:val="001847A6"/>
    <w:rsid w:val="001848FB"/>
    <w:rsid w:val="001849D0"/>
    <w:rsid w:val="001849D4"/>
    <w:rsid w:val="001849E7"/>
    <w:rsid w:val="00184A16"/>
    <w:rsid w:val="00184A5E"/>
    <w:rsid w:val="00184AE1"/>
    <w:rsid w:val="00184BAC"/>
    <w:rsid w:val="00184BBA"/>
    <w:rsid w:val="00184C6E"/>
    <w:rsid w:val="00184CD9"/>
    <w:rsid w:val="00184DB7"/>
    <w:rsid w:val="00184DBE"/>
    <w:rsid w:val="00184EB3"/>
    <w:rsid w:val="00184EDF"/>
    <w:rsid w:val="00185297"/>
    <w:rsid w:val="001853B6"/>
    <w:rsid w:val="00185416"/>
    <w:rsid w:val="001854BA"/>
    <w:rsid w:val="00185509"/>
    <w:rsid w:val="0018563F"/>
    <w:rsid w:val="00185688"/>
    <w:rsid w:val="0018572D"/>
    <w:rsid w:val="001857B1"/>
    <w:rsid w:val="001858FD"/>
    <w:rsid w:val="00185B08"/>
    <w:rsid w:val="00185B25"/>
    <w:rsid w:val="00185BC3"/>
    <w:rsid w:val="00185D0B"/>
    <w:rsid w:val="00185D58"/>
    <w:rsid w:val="00185E9C"/>
    <w:rsid w:val="001860D1"/>
    <w:rsid w:val="00186154"/>
    <w:rsid w:val="001861AD"/>
    <w:rsid w:val="001861BE"/>
    <w:rsid w:val="00186235"/>
    <w:rsid w:val="0018628E"/>
    <w:rsid w:val="0018631E"/>
    <w:rsid w:val="0018636B"/>
    <w:rsid w:val="0018644D"/>
    <w:rsid w:val="00186484"/>
    <w:rsid w:val="00186495"/>
    <w:rsid w:val="00186520"/>
    <w:rsid w:val="00186617"/>
    <w:rsid w:val="0018664D"/>
    <w:rsid w:val="001866BF"/>
    <w:rsid w:val="0018675E"/>
    <w:rsid w:val="001867F2"/>
    <w:rsid w:val="0018685D"/>
    <w:rsid w:val="00186878"/>
    <w:rsid w:val="0018689D"/>
    <w:rsid w:val="0018695B"/>
    <w:rsid w:val="00186980"/>
    <w:rsid w:val="00186A00"/>
    <w:rsid w:val="00186A72"/>
    <w:rsid w:val="00186BC4"/>
    <w:rsid w:val="00186C1E"/>
    <w:rsid w:val="00186C36"/>
    <w:rsid w:val="00186C91"/>
    <w:rsid w:val="00186E9A"/>
    <w:rsid w:val="00186EEF"/>
    <w:rsid w:val="00186F5F"/>
    <w:rsid w:val="0018701F"/>
    <w:rsid w:val="00187099"/>
    <w:rsid w:val="001870DD"/>
    <w:rsid w:val="0018722E"/>
    <w:rsid w:val="00187264"/>
    <w:rsid w:val="0018749A"/>
    <w:rsid w:val="001874C8"/>
    <w:rsid w:val="00187505"/>
    <w:rsid w:val="0018753B"/>
    <w:rsid w:val="001875B8"/>
    <w:rsid w:val="001875F9"/>
    <w:rsid w:val="0018761F"/>
    <w:rsid w:val="0018780C"/>
    <w:rsid w:val="001878B8"/>
    <w:rsid w:val="001878EE"/>
    <w:rsid w:val="00187909"/>
    <w:rsid w:val="00187AB1"/>
    <w:rsid w:val="00187B22"/>
    <w:rsid w:val="00187CB5"/>
    <w:rsid w:val="00187D07"/>
    <w:rsid w:val="00187D19"/>
    <w:rsid w:val="00187D47"/>
    <w:rsid w:val="00187D86"/>
    <w:rsid w:val="00187DAE"/>
    <w:rsid w:val="00187E2B"/>
    <w:rsid w:val="00187E37"/>
    <w:rsid w:val="00187F39"/>
    <w:rsid w:val="00187F9D"/>
    <w:rsid w:val="00187FEE"/>
    <w:rsid w:val="0019006B"/>
    <w:rsid w:val="0019042D"/>
    <w:rsid w:val="00190468"/>
    <w:rsid w:val="0019046B"/>
    <w:rsid w:val="00190631"/>
    <w:rsid w:val="00190664"/>
    <w:rsid w:val="0019090A"/>
    <w:rsid w:val="00190A48"/>
    <w:rsid w:val="00190B91"/>
    <w:rsid w:val="00190E4E"/>
    <w:rsid w:val="00190EDC"/>
    <w:rsid w:val="00190EE2"/>
    <w:rsid w:val="00191061"/>
    <w:rsid w:val="001910AD"/>
    <w:rsid w:val="001910E9"/>
    <w:rsid w:val="00191146"/>
    <w:rsid w:val="00191201"/>
    <w:rsid w:val="001912AE"/>
    <w:rsid w:val="00191343"/>
    <w:rsid w:val="00191404"/>
    <w:rsid w:val="00191417"/>
    <w:rsid w:val="00191537"/>
    <w:rsid w:val="001915FC"/>
    <w:rsid w:val="001916B0"/>
    <w:rsid w:val="00191714"/>
    <w:rsid w:val="00191785"/>
    <w:rsid w:val="001917A0"/>
    <w:rsid w:val="001919B1"/>
    <w:rsid w:val="001919DC"/>
    <w:rsid w:val="001919E5"/>
    <w:rsid w:val="00191A17"/>
    <w:rsid w:val="00191ABA"/>
    <w:rsid w:val="00191ADA"/>
    <w:rsid w:val="00191BA2"/>
    <w:rsid w:val="00191BC0"/>
    <w:rsid w:val="00191BF2"/>
    <w:rsid w:val="00191C09"/>
    <w:rsid w:val="00191C2C"/>
    <w:rsid w:val="00191D68"/>
    <w:rsid w:val="00191DD9"/>
    <w:rsid w:val="00191ECB"/>
    <w:rsid w:val="00191F6E"/>
    <w:rsid w:val="0019207D"/>
    <w:rsid w:val="00192106"/>
    <w:rsid w:val="00192214"/>
    <w:rsid w:val="00192313"/>
    <w:rsid w:val="00192381"/>
    <w:rsid w:val="001923C6"/>
    <w:rsid w:val="0019247D"/>
    <w:rsid w:val="001924E6"/>
    <w:rsid w:val="00192537"/>
    <w:rsid w:val="001925DD"/>
    <w:rsid w:val="00192645"/>
    <w:rsid w:val="0019265C"/>
    <w:rsid w:val="00192662"/>
    <w:rsid w:val="001926C9"/>
    <w:rsid w:val="00192709"/>
    <w:rsid w:val="00192718"/>
    <w:rsid w:val="00192730"/>
    <w:rsid w:val="0019276C"/>
    <w:rsid w:val="00192783"/>
    <w:rsid w:val="00192806"/>
    <w:rsid w:val="001928E9"/>
    <w:rsid w:val="00192929"/>
    <w:rsid w:val="00192943"/>
    <w:rsid w:val="001929C7"/>
    <w:rsid w:val="00192A85"/>
    <w:rsid w:val="00192AE3"/>
    <w:rsid w:val="00192B09"/>
    <w:rsid w:val="00192B42"/>
    <w:rsid w:val="00192B55"/>
    <w:rsid w:val="00192BB9"/>
    <w:rsid w:val="00192C58"/>
    <w:rsid w:val="00192C9B"/>
    <w:rsid w:val="00192D2F"/>
    <w:rsid w:val="00192D4C"/>
    <w:rsid w:val="00192DC5"/>
    <w:rsid w:val="00192FB5"/>
    <w:rsid w:val="00193023"/>
    <w:rsid w:val="00193078"/>
    <w:rsid w:val="001930F5"/>
    <w:rsid w:val="00193128"/>
    <w:rsid w:val="00193198"/>
    <w:rsid w:val="001931B3"/>
    <w:rsid w:val="001931F0"/>
    <w:rsid w:val="00193329"/>
    <w:rsid w:val="00193331"/>
    <w:rsid w:val="001933E3"/>
    <w:rsid w:val="001934C7"/>
    <w:rsid w:val="001935E4"/>
    <w:rsid w:val="00193651"/>
    <w:rsid w:val="00193793"/>
    <w:rsid w:val="0019380B"/>
    <w:rsid w:val="00193827"/>
    <w:rsid w:val="0019386F"/>
    <w:rsid w:val="001938E3"/>
    <w:rsid w:val="001938F5"/>
    <w:rsid w:val="00193906"/>
    <w:rsid w:val="00193ADF"/>
    <w:rsid w:val="00193B04"/>
    <w:rsid w:val="00193BC6"/>
    <w:rsid w:val="00193C25"/>
    <w:rsid w:val="00193C3C"/>
    <w:rsid w:val="00193C48"/>
    <w:rsid w:val="00193C62"/>
    <w:rsid w:val="00193CE4"/>
    <w:rsid w:val="00193D5A"/>
    <w:rsid w:val="00193DEB"/>
    <w:rsid w:val="00193E3A"/>
    <w:rsid w:val="00193E46"/>
    <w:rsid w:val="00193E5D"/>
    <w:rsid w:val="00193F60"/>
    <w:rsid w:val="00193FA5"/>
    <w:rsid w:val="0019415E"/>
    <w:rsid w:val="001941B1"/>
    <w:rsid w:val="001941B8"/>
    <w:rsid w:val="00194203"/>
    <w:rsid w:val="00194220"/>
    <w:rsid w:val="001942ED"/>
    <w:rsid w:val="0019442D"/>
    <w:rsid w:val="001944D4"/>
    <w:rsid w:val="001944EE"/>
    <w:rsid w:val="00194583"/>
    <w:rsid w:val="00194605"/>
    <w:rsid w:val="001946C3"/>
    <w:rsid w:val="001946DA"/>
    <w:rsid w:val="001946F0"/>
    <w:rsid w:val="001947B0"/>
    <w:rsid w:val="00194818"/>
    <w:rsid w:val="00194833"/>
    <w:rsid w:val="0019487D"/>
    <w:rsid w:val="00194983"/>
    <w:rsid w:val="00194A12"/>
    <w:rsid w:val="00194BBF"/>
    <w:rsid w:val="00194C22"/>
    <w:rsid w:val="00194C6E"/>
    <w:rsid w:val="00194C76"/>
    <w:rsid w:val="00194CB1"/>
    <w:rsid w:val="00194CD9"/>
    <w:rsid w:val="00194D04"/>
    <w:rsid w:val="00194E40"/>
    <w:rsid w:val="00194F15"/>
    <w:rsid w:val="00194F6D"/>
    <w:rsid w:val="00194F9D"/>
    <w:rsid w:val="00194FA2"/>
    <w:rsid w:val="00194FC7"/>
    <w:rsid w:val="00195037"/>
    <w:rsid w:val="00195053"/>
    <w:rsid w:val="0019508A"/>
    <w:rsid w:val="0019510E"/>
    <w:rsid w:val="001951EF"/>
    <w:rsid w:val="001952ED"/>
    <w:rsid w:val="0019537E"/>
    <w:rsid w:val="00195431"/>
    <w:rsid w:val="00195452"/>
    <w:rsid w:val="00195454"/>
    <w:rsid w:val="00195457"/>
    <w:rsid w:val="001954C6"/>
    <w:rsid w:val="00195895"/>
    <w:rsid w:val="001958D5"/>
    <w:rsid w:val="001958FA"/>
    <w:rsid w:val="0019591D"/>
    <w:rsid w:val="00195939"/>
    <w:rsid w:val="00195943"/>
    <w:rsid w:val="001959B8"/>
    <w:rsid w:val="001959C4"/>
    <w:rsid w:val="00195B23"/>
    <w:rsid w:val="00195BC6"/>
    <w:rsid w:val="00195CB8"/>
    <w:rsid w:val="00195CCF"/>
    <w:rsid w:val="00195CF2"/>
    <w:rsid w:val="00195D9D"/>
    <w:rsid w:val="00195E71"/>
    <w:rsid w:val="00195E8E"/>
    <w:rsid w:val="00195EAE"/>
    <w:rsid w:val="00195F32"/>
    <w:rsid w:val="00195FE0"/>
    <w:rsid w:val="0019613E"/>
    <w:rsid w:val="00196229"/>
    <w:rsid w:val="00196254"/>
    <w:rsid w:val="00196294"/>
    <w:rsid w:val="0019632D"/>
    <w:rsid w:val="0019635B"/>
    <w:rsid w:val="001963E2"/>
    <w:rsid w:val="00196450"/>
    <w:rsid w:val="001964B3"/>
    <w:rsid w:val="0019651C"/>
    <w:rsid w:val="00196575"/>
    <w:rsid w:val="001967F4"/>
    <w:rsid w:val="00196888"/>
    <w:rsid w:val="00196889"/>
    <w:rsid w:val="00196B5A"/>
    <w:rsid w:val="00196B88"/>
    <w:rsid w:val="00196BEB"/>
    <w:rsid w:val="00196BEE"/>
    <w:rsid w:val="00196BF8"/>
    <w:rsid w:val="00196CAD"/>
    <w:rsid w:val="00196CD5"/>
    <w:rsid w:val="00196D25"/>
    <w:rsid w:val="00196D59"/>
    <w:rsid w:val="00196DCB"/>
    <w:rsid w:val="00197021"/>
    <w:rsid w:val="0019707B"/>
    <w:rsid w:val="00197246"/>
    <w:rsid w:val="001972A0"/>
    <w:rsid w:val="001972A4"/>
    <w:rsid w:val="001972B2"/>
    <w:rsid w:val="0019731C"/>
    <w:rsid w:val="0019732F"/>
    <w:rsid w:val="00197342"/>
    <w:rsid w:val="00197422"/>
    <w:rsid w:val="00197435"/>
    <w:rsid w:val="00197541"/>
    <w:rsid w:val="0019759A"/>
    <w:rsid w:val="0019759D"/>
    <w:rsid w:val="001975EE"/>
    <w:rsid w:val="001977B6"/>
    <w:rsid w:val="00197A9B"/>
    <w:rsid w:val="00197AA4"/>
    <w:rsid w:val="00197AA9"/>
    <w:rsid w:val="00197B2B"/>
    <w:rsid w:val="00197CED"/>
    <w:rsid w:val="00197D83"/>
    <w:rsid w:val="00197D8B"/>
    <w:rsid w:val="00197D92"/>
    <w:rsid w:val="00197DCB"/>
    <w:rsid w:val="00197E49"/>
    <w:rsid w:val="00197EAD"/>
    <w:rsid w:val="00197EB2"/>
    <w:rsid w:val="00197FF7"/>
    <w:rsid w:val="001A001E"/>
    <w:rsid w:val="001A0068"/>
    <w:rsid w:val="001A00B9"/>
    <w:rsid w:val="001A01E0"/>
    <w:rsid w:val="001A0294"/>
    <w:rsid w:val="001A038B"/>
    <w:rsid w:val="001A03B6"/>
    <w:rsid w:val="001A041D"/>
    <w:rsid w:val="001A04D2"/>
    <w:rsid w:val="001A04F3"/>
    <w:rsid w:val="001A050E"/>
    <w:rsid w:val="001A0559"/>
    <w:rsid w:val="001A05DA"/>
    <w:rsid w:val="001A06A2"/>
    <w:rsid w:val="001A06DB"/>
    <w:rsid w:val="001A071A"/>
    <w:rsid w:val="001A072E"/>
    <w:rsid w:val="001A076C"/>
    <w:rsid w:val="001A095B"/>
    <w:rsid w:val="001A09AA"/>
    <w:rsid w:val="001A09EC"/>
    <w:rsid w:val="001A0A59"/>
    <w:rsid w:val="001A0A5A"/>
    <w:rsid w:val="001A0A99"/>
    <w:rsid w:val="001A0ADF"/>
    <w:rsid w:val="001A0B34"/>
    <w:rsid w:val="001A0BAA"/>
    <w:rsid w:val="001A0BCB"/>
    <w:rsid w:val="001A0EA3"/>
    <w:rsid w:val="001A0ED1"/>
    <w:rsid w:val="001A0EF6"/>
    <w:rsid w:val="001A10C1"/>
    <w:rsid w:val="001A10C7"/>
    <w:rsid w:val="001A1210"/>
    <w:rsid w:val="001A12EA"/>
    <w:rsid w:val="001A12EF"/>
    <w:rsid w:val="001A131B"/>
    <w:rsid w:val="001A1357"/>
    <w:rsid w:val="001A1427"/>
    <w:rsid w:val="001A146B"/>
    <w:rsid w:val="001A154A"/>
    <w:rsid w:val="001A160A"/>
    <w:rsid w:val="001A161B"/>
    <w:rsid w:val="001A165C"/>
    <w:rsid w:val="001A167A"/>
    <w:rsid w:val="001A172F"/>
    <w:rsid w:val="001A1796"/>
    <w:rsid w:val="001A17E3"/>
    <w:rsid w:val="001A18A1"/>
    <w:rsid w:val="001A18B4"/>
    <w:rsid w:val="001A196C"/>
    <w:rsid w:val="001A1BCA"/>
    <w:rsid w:val="001A1C6F"/>
    <w:rsid w:val="001A1C9D"/>
    <w:rsid w:val="001A1CC1"/>
    <w:rsid w:val="001A1CC4"/>
    <w:rsid w:val="001A1D34"/>
    <w:rsid w:val="001A1E1D"/>
    <w:rsid w:val="001A1EF2"/>
    <w:rsid w:val="001A1F42"/>
    <w:rsid w:val="001A1F66"/>
    <w:rsid w:val="001A1FE8"/>
    <w:rsid w:val="001A2014"/>
    <w:rsid w:val="001A204F"/>
    <w:rsid w:val="001A20EE"/>
    <w:rsid w:val="001A2152"/>
    <w:rsid w:val="001A2168"/>
    <w:rsid w:val="001A21F4"/>
    <w:rsid w:val="001A22FD"/>
    <w:rsid w:val="001A2342"/>
    <w:rsid w:val="001A23C0"/>
    <w:rsid w:val="001A244A"/>
    <w:rsid w:val="001A2558"/>
    <w:rsid w:val="001A25C5"/>
    <w:rsid w:val="001A2645"/>
    <w:rsid w:val="001A2672"/>
    <w:rsid w:val="001A27FB"/>
    <w:rsid w:val="001A27FE"/>
    <w:rsid w:val="001A28AC"/>
    <w:rsid w:val="001A28D3"/>
    <w:rsid w:val="001A28E6"/>
    <w:rsid w:val="001A2931"/>
    <w:rsid w:val="001A295A"/>
    <w:rsid w:val="001A2A1F"/>
    <w:rsid w:val="001A2A81"/>
    <w:rsid w:val="001A2A96"/>
    <w:rsid w:val="001A2AB6"/>
    <w:rsid w:val="001A2B86"/>
    <w:rsid w:val="001A2B9D"/>
    <w:rsid w:val="001A2D02"/>
    <w:rsid w:val="001A2DBF"/>
    <w:rsid w:val="001A2DC2"/>
    <w:rsid w:val="001A2DFC"/>
    <w:rsid w:val="001A2E28"/>
    <w:rsid w:val="001A2F5C"/>
    <w:rsid w:val="001A3019"/>
    <w:rsid w:val="001A3043"/>
    <w:rsid w:val="001A30A6"/>
    <w:rsid w:val="001A30B3"/>
    <w:rsid w:val="001A3137"/>
    <w:rsid w:val="001A320E"/>
    <w:rsid w:val="001A32AC"/>
    <w:rsid w:val="001A32DB"/>
    <w:rsid w:val="001A32F5"/>
    <w:rsid w:val="001A33B8"/>
    <w:rsid w:val="001A3419"/>
    <w:rsid w:val="001A34B7"/>
    <w:rsid w:val="001A34C9"/>
    <w:rsid w:val="001A34FD"/>
    <w:rsid w:val="001A3614"/>
    <w:rsid w:val="001A370B"/>
    <w:rsid w:val="001A3710"/>
    <w:rsid w:val="001A373D"/>
    <w:rsid w:val="001A37B2"/>
    <w:rsid w:val="001A389F"/>
    <w:rsid w:val="001A395C"/>
    <w:rsid w:val="001A39C7"/>
    <w:rsid w:val="001A3A74"/>
    <w:rsid w:val="001A3BB7"/>
    <w:rsid w:val="001A3BCD"/>
    <w:rsid w:val="001A3C0D"/>
    <w:rsid w:val="001A3C33"/>
    <w:rsid w:val="001A3C71"/>
    <w:rsid w:val="001A3CBB"/>
    <w:rsid w:val="001A3D57"/>
    <w:rsid w:val="001A3DA7"/>
    <w:rsid w:val="001A3EAB"/>
    <w:rsid w:val="001A3F2C"/>
    <w:rsid w:val="001A4057"/>
    <w:rsid w:val="001A4094"/>
    <w:rsid w:val="001A41BC"/>
    <w:rsid w:val="001A41E7"/>
    <w:rsid w:val="001A433D"/>
    <w:rsid w:val="001A4345"/>
    <w:rsid w:val="001A4362"/>
    <w:rsid w:val="001A445F"/>
    <w:rsid w:val="001A452E"/>
    <w:rsid w:val="001A4584"/>
    <w:rsid w:val="001A467B"/>
    <w:rsid w:val="001A46D0"/>
    <w:rsid w:val="001A46FD"/>
    <w:rsid w:val="001A47EE"/>
    <w:rsid w:val="001A4935"/>
    <w:rsid w:val="001A493A"/>
    <w:rsid w:val="001A4995"/>
    <w:rsid w:val="001A4A2C"/>
    <w:rsid w:val="001A4B4A"/>
    <w:rsid w:val="001A4B70"/>
    <w:rsid w:val="001A4B9C"/>
    <w:rsid w:val="001A4BD9"/>
    <w:rsid w:val="001A4DAA"/>
    <w:rsid w:val="001A4E8F"/>
    <w:rsid w:val="001A4F3B"/>
    <w:rsid w:val="001A5056"/>
    <w:rsid w:val="001A50A6"/>
    <w:rsid w:val="001A50FB"/>
    <w:rsid w:val="001A5142"/>
    <w:rsid w:val="001A5214"/>
    <w:rsid w:val="001A527B"/>
    <w:rsid w:val="001A53DD"/>
    <w:rsid w:val="001A53E2"/>
    <w:rsid w:val="001A5528"/>
    <w:rsid w:val="001A568B"/>
    <w:rsid w:val="001A578A"/>
    <w:rsid w:val="001A583A"/>
    <w:rsid w:val="001A5858"/>
    <w:rsid w:val="001A58CE"/>
    <w:rsid w:val="001A58E0"/>
    <w:rsid w:val="001A5939"/>
    <w:rsid w:val="001A59DD"/>
    <w:rsid w:val="001A5A2B"/>
    <w:rsid w:val="001A5A7F"/>
    <w:rsid w:val="001A5ABE"/>
    <w:rsid w:val="001A5CE9"/>
    <w:rsid w:val="001A5D13"/>
    <w:rsid w:val="001A5DA5"/>
    <w:rsid w:val="001A5F2F"/>
    <w:rsid w:val="001A5F6F"/>
    <w:rsid w:val="001A60CA"/>
    <w:rsid w:val="001A60ED"/>
    <w:rsid w:val="001A623A"/>
    <w:rsid w:val="001A644B"/>
    <w:rsid w:val="001A644E"/>
    <w:rsid w:val="001A646B"/>
    <w:rsid w:val="001A64DC"/>
    <w:rsid w:val="001A67F1"/>
    <w:rsid w:val="001A681C"/>
    <w:rsid w:val="001A681E"/>
    <w:rsid w:val="001A6881"/>
    <w:rsid w:val="001A6AFE"/>
    <w:rsid w:val="001A6B84"/>
    <w:rsid w:val="001A6BC4"/>
    <w:rsid w:val="001A6CFE"/>
    <w:rsid w:val="001A6E32"/>
    <w:rsid w:val="001A7041"/>
    <w:rsid w:val="001A70C8"/>
    <w:rsid w:val="001A715C"/>
    <w:rsid w:val="001A7187"/>
    <w:rsid w:val="001A71EB"/>
    <w:rsid w:val="001A7205"/>
    <w:rsid w:val="001A72B2"/>
    <w:rsid w:val="001A7522"/>
    <w:rsid w:val="001A7588"/>
    <w:rsid w:val="001A7811"/>
    <w:rsid w:val="001A7854"/>
    <w:rsid w:val="001A786B"/>
    <w:rsid w:val="001A79AC"/>
    <w:rsid w:val="001A7A38"/>
    <w:rsid w:val="001A7C20"/>
    <w:rsid w:val="001A7CB3"/>
    <w:rsid w:val="001A7CF0"/>
    <w:rsid w:val="001A7DE8"/>
    <w:rsid w:val="001A7E05"/>
    <w:rsid w:val="001A7EA6"/>
    <w:rsid w:val="001A7F89"/>
    <w:rsid w:val="001B0158"/>
    <w:rsid w:val="001B0199"/>
    <w:rsid w:val="001B0286"/>
    <w:rsid w:val="001B02C7"/>
    <w:rsid w:val="001B02EE"/>
    <w:rsid w:val="001B0366"/>
    <w:rsid w:val="001B04B1"/>
    <w:rsid w:val="001B04C2"/>
    <w:rsid w:val="001B04F1"/>
    <w:rsid w:val="001B0515"/>
    <w:rsid w:val="001B059D"/>
    <w:rsid w:val="001B06C6"/>
    <w:rsid w:val="001B07A2"/>
    <w:rsid w:val="001B080B"/>
    <w:rsid w:val="001B080D"/>
    <w:rsid w:val="001B089D"/>
    <w:rsid w:val="001B0900"/>
    <w:rsid w:val="001B0954"/>
    <w:rsid w:val="001B09A7"/>
    <w:rsid w:val="001B09CB"/>
    <w:rsid w:val="001B09CD"/>
    <w:rsid w:val="001B0A30"/>
    <w:rsid w:val="001B0A48"/>
    <w:rsid w:val="001B0A4B"/>
    <w:rsid w:val="001B0B30"/>
    <w:rsid w:val="001B0B37"/>
    <w:rsid w:val="001B0B56"/>
    <w:rsid w:val="001B0BD9"/>
    <w:rsid w:val="001B0CA4"/>
    <w:rsid w:val="001B0E7A"/>
    <w:rsid w:val="001B11CA"/>
    <w:rsid w:val="001B123B"/>
    <w:rsid w:val="001B1289"/>
    <w:rsid w:val="001B12D6"/>
    <w:rsid w:val="001B12E5"/>
    <w:rsid w:val="001B142B"/>
    <w:rsid w:val="001B14E1"/>
    <w:rsid w:val="001B1569"/>
    <w:rsid w:val="001B157A"/>
    <w:rsid w:val="001B169E"/>
    <w:rsid w:val="001B16CD"/>
    <w:rsid w:val="001B1709"/>
    <w:rsid w:val="001B1782"/>
    <w:rsid w:val="001B1862"/>
    <w:rsid w:val="001B1874"/>
    <w:rsid w:val="001B18D7"/>
    <w:rsid w:val="001B1918"/>
    <w:rsid w:val="001B195D"/>
    <w:rsid w:val="001B1B47"/>
    <w:rsid w:val="001B1B61"/>
    <w:rsid w:val="001B1C28"/>
    <w:rsid w:val="001B1C2C"/>
    <w:rsid w:val="001B1C58"/>
    <w:rsid w:val="001B1D31"/>
    <w:rsid w:val="001B1D4F"/>
    <w:rsid w:val="001B1DF5"/>
    <w:rsid w:val="001B1E67"/>
    <w:rsid w:val="001B1F35"/>
    <w:rsid w:val="001B1FD4"/>
    <w:rsid w:val="001B20AE"/>
    <w:rsid w:val="001B20E9"/>
    <w:rsid w:val="001B21B4"/>
    <w:rsid w:val="001B220F"/>
    <w:rsid w:val="001B222F"/>
    <w:rsid w:val="001B227A"/>
    <w:rsid w:val="001B2287"/>
    <w:rsid w:val="001B22B3"/>
    <w:rsid w:val="001B22EF"/>
    <w:rsid w:val="001B236B"/>
    <w:rsid w:val="001B23AF"/>
    <w:rsid w:val="001B2445"/>
    <w:rsid w:val="001B248F"/>
    <w:rsid w:val="001B24DD"/>
    <w:rsid w:val="001B25D0"/>
    <w:rsid w:val="001B260E"/>
    <w:rsid w:val="001B268D"/>
    <w:rsid w:val="001B26D3"/>
    <w:rsid w:val="001B272F"/>
    <w:rsid w:val="001B2730"/>
    <w:rsid w:val="001B273F"/>
    <w:rsid w:val="001B27D9"/>
    <w:rsid w:val="001B282F"/>
    <w:rsid w:val="001B292A"/>
    <w:rsid w:val="001B2993"/>
    <w:rsid w:val="001B2B2D"/>
    <w:rsid w:val="001B2BD3"/>
    <w:rsid w:val="001B2CA7"/>
    <w:rsid w:val="001B2CB5"/>
    <w:rsid w:val="001B2CE8"/>
    <w:rsid w:val="001B2D40"/>
    <w:rsid w:val="001B2E67"/>
    <w:rsid w:val="001B2E6F"/>
    <w:rsid w:val="001B2F49"/>
    <w:rsid w:val="001B2F63"/>
    <w:rsid w:val="001B2F8E"/>
    <w:rsid w:val="001B2FD6"/>
    <w:rsid w:val="001B303A"/>
    <w:rsid w:val="001B3171"/>
    <w:rsid w:val="001B330A"/>
    <w:rsid w:val="001B3334"/>
    <w:rsid w:val="001B3344"/>
    <w:rsid w:val="001B33B5"/>
    <w:rsid w:val="001B3407"/>
    <w:rsid w:val="001B3417"/>
    <w:rsid w:val="001B3537"/>
    <w:rsid w:val="001B35B3"/>
    <w:rsid w:val="001B35CA"/>
    <w:rsid w:val="001B37F4"/>
    <w:rsid w:val="001B3812"/>
    <w:rsid w:val="001B3822"/>
    <w:rsid w:val="001B3834"/>
    <w:rsid w:val="001B38C4"/>
    <w:rsid w:val="001B38FC"/>
    <w:rsid w:val="001B3931"/>
    <w:rsid w:val="001B393B"/>
    <w:rsid w:val="001B3A26"/>
    <w:rsid w:val="001B3A57"/>
    <w:rsid w:val="001B3A63"/>
    <w:rsid w:val="001B3AD6"/>
    <w:rsid w:val="001B3B8B"/>
    <w:rsid w:val="001B3BE0"/>
    <w:rsid w:val="001B3BF7"/>
    <w:rsid w:val="001B3C19"/>
    <w:rsid w:val="001B3C1B"/>
    <w:rsid w:val="001B3C37"/>
    <w:rsid w:val="001B3C42"/>
    <w:rsid w:val="001B3C45"/>
    <w:rsid w:val="001B3CDF"/>
    <w:rsid w:val="001B3D6A"/>
    <w:rsid w:val="001B3EA4"/>
    <w:rsid w:val="001B3F82"/>
    <w:rsid w:val="001B3F91"/>
    <w:rsid w:val="001B3FB3"/>
    <w:rsid w:val="001B4049"/>
    <w:rsid w:val="001B40A9"/>
    <w:rsid w:val="001B4143"/>
    <w:rsid w:val="001B41D9"/>
    <w:rsid w:val="001B421B"/>
    <w:rsid w:val="001B429A"/>
    <w:rsid w:val="001B42B6"/>
    <w:rsid w:val="001B4312"/>
    <w:rsid w:val="001B4348"/>
    <w:rsid w:val="001B436D"/>
    <w:rsid w:val="001B43B9"/>
    <w:rsid w:val="001B43D5"/>
    <w:rsid w:val="001B44A7"/>
    <w:rsid w:val="001B4590"/>
    <w:rsid w:val="001B45B0"/>
    <w:rsid w:val="001B45B1"/>
    <w:rsid w:val="001B4625"/>
    <w:rsid w:val="001B4668"/>
    <w:rsid w:val="001B4674"/>
    <w:rsid w:val="001B4688"/>
    <w:rsid w:val="001B46B1"/>
    <w:rsid w:val="001B46B6"/>
    <w:rsid w:val="001B46BF"/>
    <w:rsid w:val="001B471A"/>
    <w:rsid w:val="001B4796"/>
    <w:rsid w:val="001B47F2"/>
    <w:rsid w:val="001B47F6"/>
    <w:rsid w:val="001B480B"/>
    <w:rsid w:val="001B4820"/>
    <w:rsid w:val="001B4826"/>
    <w:rsid w:val="001B48D0"/>
    <w:rsid w:val="001B48DD"/>
    <w:rsid w:val="001B4923"/>
    <w:rsid w:val="001B496E"/>
    <w:rsid w:val="001B4AAA"/>
    <w:rsid w:val="001B4AF7"/>
    <w:rsid w:val="001B4B14"/>
    <w:rsid w:val="001B4B3E"/>
    <w:rsid w:val="001B4B6B"/>
    <w:rsid w:val="001B4C49"/>
    <w:rsid w:val="001B4CA3"/>
    <w:rsid w:val="001B4CD4"/>
    <w:rsid w:val="001B4CD9"/>
    <w:rsid w:val="001B4CF4"/>
    <w:rsid w:val="001B4CFE"/>
    <w:rsid w:val="001B4D2F"/>
    <w:rsid w:val="001B4DF4"/>
    <w:rsid w:val="001B4EA5"/>
    <w:rsid w:val="001B4F16"/>
    <w:rsid w:val="001B4F2A"/>
    <w:rsid w:val="001B4F38"/>
    <w:rsid w:val="001B4F61"/>
    <w:rsid w:val="001B4F64"/>
    <w:rsid w:val="001B5131"/>
    <w:rsid w:val="001B5343"/>
    <w:rsid w:val="001B536F"/>
    <w:rsid w:val="001B5491"/>
    <w:rsid w:val="001B54E6"/>
    <w:rsid w:val="001B555C"/>
    <w:rsid w:val="001B5572"/>
    <w:rsid w:val="001B5594"/>
    <w:rsid w:val="001B55F6"/>
    <w:rsid w:val="001B560C"/>
    <w:rsid w:val="001B57F5"/>
    <w:rsid w:val="001B5868"/>
    <w:rsid w:val="001B58EC"/>
    <w:rsid w:val="001B595C"/>
    <w:rsid w:val="001B5963"/>
    <w:rsid w:val="001B59D4"/>
    <w:rsid w:val="001B59DE"/>
    <w:rsid w:val="001B5A86"/>
    <w:rsid w:val="001B5AA3"/>
    <w:rsid w:val="001B5B0E"/>
    <w:rsid w:val="001B5B48"/>
    <w:rsid w:val="001B5B8F"/>
    <w:rsid w:val="001B5CB7"/>
    <w:rsid w:val="001B5DC4"/>
    <w:rsid w:val="001B5E5E"/>
    <w:rsid w:val="001B5FBC"/>
    <w:rsid w:val="001B5FC4"/>
    <w:rsid w:val="001B60EF"/>
    <w:rsid w:val="001B6148"/>
    <w:rsid w:val="001B61EC"/>
    <w:rsid w:val="001B6290"/>
    <w:rsid w:val="001B63B5"/>
    <w:rsid w:val="001B64A1"/>
    <w:rsid w:val="001B6532"/>
    <w:rsid w:val="001B6790"/>
    <w:rsid w:val="001B687B"/>
    <w:rsid w:val="001B69AA"/>
    <w:rsid w:val="001B69E6"/>
    <w:rsid w:val="001B6A0E"/>
    <w:rsid w:val="001B6B39"/>
    <w:rsid w:val="001B6B52"/>
    <w:rsid w:val="001B6C6E"/>
    <w:rsid w:val="001B6C93"/>
    <w:rsid w:val="001B6CE8"/>
    <w:rsid w:val="001B6DFF"/>
    <w:rsid w:val="001B6EBA"/>
    <w:rsid w:val="001B6F2A"/>
    <w:rsid w:val="001B6F38"/>
    <w:rsid w:val="001B6F58"/>
    <w:rsid w:val="001B6F5B"/>
    <w:rsid w:val="001B7066"/>
    <w:rsid w:val="001B71BE"/>
    <w:rsid w:val="001B71E2"/>
    <w:rsid w:val="001B726C"/>
    <w:rsid w:val="001B7297"/>
    <w:rsid w:val="001B736B"/>
    <w:rsid w:val="001B7514"/>
    <w:rsid w:val="001B76E0"/>
    <w:rsid w:val="001B78A4"/>
    <w:rsid w:val="001B78BB"/>
    <w:rsid w:val="001B793D"/>
    <w:rsid w:val="001B799C"/>
    <w:rsid w:val="001B7AF9"/>
    <w:rsid w:val="001B7D89"/>
    <w:rsid w:val="001B7EA6"/>
    <w:rsid w:val="001B7EFB"/>
    <w:rsid w:val="001B7F41"/>
    <w:rsid w:val="001B7FA3"/>
    <w:rsid w:val="001C0037"/>
    <w:rsid w:val="001C008A"/>
    <w:rsid w:val="001C012C"/>
    <w:rsid w:val="001C01D2"/>
    <w:rsid w:val="001C0205"/>
    <w:rsid w:val="001C02B8"/>
    <w:rsid w:val="001C034E"/>
    <w:rsid w:val="001C040C"/>
    <w:rsid w:val="001C046B"/>
    <w:rsid w:val="001C04E2"/>
    <w:rsid w:val="001C0514"/>
    <w:rsid w:val="001C053B"/>
    <w:rsid w:val="001C0553"/>
    <w:rsid w:val="001C057A"/>
    <w:rsid w:val="001C07F2"/>
    <w:rsid w:val="001C088D"/>
    <w:rsid w:val="001C08A7"/>
    <w:rsid w:val="001C08AF"/>
    <w:rsid w:val="001C0A28"/>
    <w:rsid w:val="001C0AAD"/>
    <w:rsid w:val="001C0AEB"/>
    <w:rsid w:val="001C0B06"/>
    <w:rsid w:val="001C0B5C"/>
    <w:rsid w:val="001C0B98"/>
    <w:rsid w:val="001C0D1A"/>
    <w:rsid w:val="001C0E46"/>
    <w:rsid w:val="001C0EAE"/>
    <w:rsid w:val="001C0EDD"/>
    <w:rsid w:val="001C0EDE"/>
    <w:rsid w:val="001C10BD"/>
    <w:rsid w:val="001C115F"/>
    <w:rsid w:val="001C142F"/>
    <w:rsid w:val="001C1445"/>
    <w:rsid w:val="001C144C"/>
    <w:rsid w:val="001C1538"/>
    <w:rsid w:val="001C1593"/>
    <w:rsid w:val="001C15AB"/>
    <w:rsid w:val="001C164B"/>
    <w:rsid w:val="001C16EE"/>
    <w:rsid w:val="001C1703"/>
    <w:rsid w:val="001C18DB"/>
    <w:rsid w:val="001C1984"/>
    <w:rsid w:val="001C1A4E"/>
    <w:rsid w:val="001C1B2F"/>
    <w:rsid w:val="001C1DC0"/>
    <w:rsid w:val="001C1E6A"/>
    <w:rsid w:val="001C1F54"/>
    <w:rsid w:val="001C1FD7"/>
    <w:rsid w:val="001C2014"/>
    <w:rsid w:val="001C2021"/>
    <w:rsid w:val="001C20CD"/>
    <w:rsid w:val="001C220C"/>
    <w:rsid w:val="001C229A"/>
    <w:rsid w:val="001C2328"/>
    <w:rsid w:val="001C23CB"/>
    <w:rsid w:val="001C2401"/>
    <w:rsid w:val="001C240E"/>
    <w:rsid w:val="001C2462"/>
    <w:rsid w:val="001C24EA"/>
    <w:rsid w:val="001C25BB"/>
    <w:rsid w:val="001C2667"/>
    <w:rsid w:val="001C271C"/>
    <w:rsid w:val="001C27A9"/>
    <w:rsid w:val="001C28BC"/>
    <w:rsid w:val="001C29CA"/>
    <w:rsid w:val="001C2A27"/>
    <w:rsid w:val="001C2A6B"/>
    <w:rsid w:val="001C2AA4"/>
    <w:rsid w:val="001C2AF2"/>
    <w:rsid w:val="001C2C10"/>
    <w:rsid w:val="001C2DD5"/>
    <w:rsid w:val="001C2E97"/>
    <w:rsid w:val="001C2FAB"/>
    <w:rsid w:val="001C2FAC"/>
    <w:rsid w:val="001C2FC7"/>
    <w:rsid w:val="001C2FCB"/>
    <w:rsid w:val="001C3080"/>
    <w:rsid w:val="001C30C4"/>
    <w:rsid w:val="001C3106"/>
    <w:rsid w:val="001C3297"/>
    <w:rsid w:val="001C32F3"/>
    <w:rsid w:val="001C330E"/>
    <w:rsid w:val="001C3353"/>
    <w:rsid w:val="001C344F"/>
    <w:rsid w:val="001C34EA"/>
    <w:rsid w:val="001C3503"/>
    <w:rsid w:val="001C351C"/>
    <w:rsid w:val="001C3534"/>
    <w:rsid w:val="001C354B"/>
    <w:rsid w:val="001C3605"/>
    <w:rsid w:val="001C3706"/>
    <w:rsid w:val="001C374D"/>
    <w:rsid w:val="001C3788"/>
    <w:rsid w:val="001C3855"/>
    <w:rsid w:val="001C394A"/>
    <w:rsid w:val="001C3957"/>
    <w:rsid w:val="001C39D7"/>
    <w:rsid w:val="001C3A0D"/>
    <w:rsid w:val="001C3A3F"/>
    <w:rsid w:val="001C3B7E"/>
    <w:rsid w:val="001C3C6E"/>
    <w:rsid w:val="001C3C8C"/>
    <w:rsid w:val="001C3CCD"/>
    <w:rsid w:val="001C3D73"/>
    <w:rsid w:val="001C3DA4"/>
    <w:rsid w:val="001C3E3D"/>
    <w:rsid w:val="001C3F37"/>
    <w:rsid w:val="001C3F91"/>
    <w:rsid w:val="001C3FB0"/>
    <w:rsid w:val="001C3FD9"/>
    <w:rsid w:val="001C3FF4"/>
    <w:rsid w:val="001C41AC"/>
    <w:rsid w:val="001C4282"/>
    <w:rsid w:val="001C4290"/>
    <w:rsid w:val="001C4298"/>
    <w:rsid w:val="001C4316"/>
    <w:rsid w:val="001C435B"/>
    <w:rsid w:val="001C43BD"/>
    <w:rsid w:val="001C4546"/>
    <w:rsid w:val="001C4666"/>
    <w:rsid w:val="001C466E"/>
    <w:rsid w:val="001C46AF"/>
    <w:rsid w:val="001C474F"/>
    <w:rsid w:val="001C4AC7"/>
    <w:rsid w:val="001C4AEE"/>
    <w:rsid w:val="001C4B97"/>
    <w:rsid w:val="001C4CAA"/>
    <w:rsid w:val="001C4D1C"/>
    <w:rsid w:val="001C4D53"/>
    <w:rsid w:val="001C4D6B"/>
    <w:rsid w:val="001C4E3D"/>
    <w:rsid w:val="001C4E78"/>
    <w:rsid w:val="001C4F1D"/>
    <w:rsid w:val="001C4F91"/>
    <w:rsid w:val="001C4FCF"/>
    <w:rsid w:val="001C5058"/>
    <w:rsid w:val="001C509C"/>
    <w:rsid w:val="001C5142"/>
    <w:rsid w:val="001C518E"/>
    <w:rsid w:val="001C5212"/>
    <w:rsid w:val="001C526D"/>
    <w:rsid w:val="001C527D"/>
    <w:rsid w:val="001C52ED"/>
    <w:rsid w:val="001C53C7"/>
    <w:rsid w:val="001C543A"/>
    <w:rsid w:val="001C5507"/>
    <w:rsid w:val="001C5539"/>
    <w:rsid w:val="001C5559"/>
    <w:rsid w:val="001C5580"/>
    <w:rsid w:val="001C55EA"/>
    <w:rsid w:val="001C5749"/>
    <w:rsid w:val="001C57BF"/>
    <w:rsid w:val="001C57F6"/>
    <w:rsid w:val="001C584B"/>
    <w:rsid w:val="001C5871"/>
    <w:rsid w:val="001C58AE"/>
    <w:rsid w:val="001C5B0A"/>
    <w:rsid w:val="001C5B4B"/>
    <w:rsid w:val="001C5B8B"/>
    <w:rsid w:val="001C5BFB"/>
    <w:rsid w:val="001C5C19"/>
    <w:rsid w:val="001C5CC3"/>
    <w:rsid w:val="001C5D06"/>
    <w:rsid w:val="001C5D13"/>
    <w:rsid w:val="001C5DAD"/>
    <w:rsid w:val="001C5E50"/>
    <w:rsid w:val="001C5E5C"/>
    <w:rsid w:val="001C5FAB"/>
    <w:rsid w:val="001C6149"/>
    <w:rsid w:val="001C6226"/>
    <w:rsid w:val="001C6232"/>
    <w:rsid w:val="001C624A"/>
    <w:rsid w:val="001C629B"/>
    <w:rsid w:val="001C62AC"/>
    <w:rsid w:val="001C6333"/>
    <w:rsid w:val="001C64B5"/>
    <w:rsid w:val="001C6529"/>
    <w:rsid w:val="001C657A"/>
    <w:rsid w:val="001C6812"/>
    <w:rsid w:val="001C689A"/>
    <w:rsid w:val="001C68BC"/>
    <w:rsid w:val="001C6930"/>
    <w:rsid w:val="001C697B"/>
    <w:rsid w:val="001C6982"/>
    <w:rsid w:val="001C6994"/>
    <w:rsid w:val="001C69A4"/>
    <w:rsid w:val="001C69AF"/>
    <w:rsid w:val="001C6A13"/>
    <w:rsid w:val="001C6A3B"/>
    <w:rsid w:val="001C6A3C"/>
    <w:rsid w:val="001C6A73"/>
    <w:rsid w:val="001C6B08"/>
    <w:rsid w:val="001C6B1E"/>
    <w:rsid w:val="001C6C57"/>
    <w:rsid w:val="001C6C7C"/>
    <w:rsid w:val="001C6D88"/>
    <w:rsid w:val="001C6DAB"/>
    <w:rsid w:val="001C6DF4"/>
    <w:rsid w:val="001C6EF7"/>
    <w:rsid w:val="001C6FA1"/>
    <w:rsid w:val="001C7014"/>
    <w:rsid w:val="001C70C0"/>
    <w:rsid w:val="001C738D"/>
    <w:rsid w:val="001C741B"/>
    <w:rsid w:val="001C7460"/>
    <w:rsid w:val="001C74DF"/>
    <w:rsid w:val="001C7648"/>
    <w:rsid w:val="001C764C"/>
    <w:rsid w:val="001C76A8"/>
    <w:rsid w:val="001C787E"/>
    <w:rsid w:val="001C7935"/>
    <w:rsid w:val="001C7975"/>
    <w:rsid w:val="001C7AA1"/>
    <w:rsid w:val="001C7AB6"/>
    <w:rsid w:val="001C7D17"/>
    <w:rsid w:val="001C7E92"/>
    <w:rsid w:val="001C7F60"/>
    <w:rsid w:val="001C7FF1"/>
    <w:rsid w:val="001D0075"/>
    <w:rsid w:val="001D0217"/>
    <w:rsid w:val="001D02CD"/>
    <w:rsid w:val="001D02E5"/>
    <w:rsid w:val="001D02F6"/>
    <w:rsid w:val="001D02FD"/>
    <w:rsid w:val="001D0318"/>
    <w:rsid w:val="001D033F"/>
    <w:rsid w:val="001D05E7"/>
    <w:rsid w:val="001D068B"/>
    <w:rsid w:val="001D0692"/>
    <w:rsid w:val="001D0693"/>
    <w:rsid w:val="001D0744"/>
    <w:rsid w:val="001D0851"/>
    <w:rsid w:val="001D089E"/>
    <w:rsid w:val="001D094F"/>
    <w:rsid w:val="001D0B16"/>
    <w:rsid w:val="001D0B5A"/>
    <w:rsid w:val="001D0E20"/>
    <w:rsid w:val="001D0EE0"/>
    <w:rsid w:val="001D0F31"/>
    <w:rsid w:val="001D0F36"/>
    <w:rsid w:val="001D0F4A"/>
    <w:rsid w:val="001D0FB6"/>
    <w:rsid w:val="001D0FE0"/>
    <w:rsid w:val="001D10F3"/>
    <w:rsid w:val="001D112B"/>
    <w:rsid w:val="001D1189"/>
    <w:rsid w:val="001D11D0"/>
    <w:rsid w:val="001D1214"/>
    <w:rsid w:val="001D129C"/>
    <w:rsid w:val="001D12B6"/>
    <w:rsid w:val="001D1351"/>
    <w:rsid w:val="001D13C2"/>
    <w:rsid w:val="001D13ED"/>
    <w:rsid w:val="001D1547"/>
    <w:rsid w:val="001D156C"/>
    <w:rsid w:val="001D1615"/>
    <w:rsid w:val="001D1666"/>
    <w:rsid w:val="001D175D"/>
    <w:rsid w:val="001D17A5"/>
    <w:rsid w:val="001D17AB"/>
    <w:rsid w:val="001D17D6"/>
    <w:rsid w:val="001D18AC"/>
    <w:rsid w:val="001D18F0"/>
    <w:rsid w:val="001D1A16"/>
    <w:rsid w:val="001D1A58"/>
    <w:rsid w:val="001D1A89"/>
    <w:rsid w:val="001D1AD1"/>
    <w:rsid w:val="001D1BBD"/>
    <w:rsid w:val="001D1BF3"/>
    <w:rsid w:val="001D1C74"/>
    <w:rsid w:val="001D1CD9"/>
    <w:rsid w:val="001D1CEA"/>
    <w:rsid w:val="001D1D35"/>
    <w:rsid w:val="001D1D6E"/>
    <w:rsid w:val="001D1D89"/>
    <w:rsid w:val="001D1DE8"/>
    <w:rsid w:val="001D1FA7"/>
    <w:rsid w:val="001D2052"/>
    <w:rsid w:val="001D20F1"/>
    <w:rsid w:val="001D219B"/>
    <w:rsid w:val="001D21A3"/>
    <w:rsid w:val="001D21AB"/>
    <w:rsid w:val="001D2207"/>
    <w:rsid w:val="001D22E7"/>
    <w:rsid w:val="001D239F"/>
    <w:rsid w:val="001D24F7"/>
    <w:rsid w:val="001D25EA"/>
    <w:rsid w:val="001D2627"/>
    <w:rsid w:val="001D26BC"/>
    <w:rsid w:val="001D26CE"/>
    <w:rsid w:val="001D2719"/>
    <w:rsid w:val="001D281C"/>
    <w:rsid w:val="001D28B6"/>
    <w:rsid w:val="001D28C4"/>
    <w:rsid w:val="001D2A02"/>
    <w:rsid w:val="001D2BD4"/>
    <w:rsid w:val="001D2C8A"/>
    <w:rsid w:val="001D2CEA"/>
    <w:rsid w:val="001D2D60"/>
    <w:rsid w:val="001D2E65"/>
    <w:rsid w:val="001D2F2A"/>
    <w:rsid w:val="001D3035"/>
    <w:rsid w:val="001D30D4"/>
    <w:rsid w:val="001D311C"/>
    <w:rsid w:val="001D3153"/>
    <w:rsid w:val="001D3158"/>
    <w:rsid w:val="001D3179"/>
    <w:rsid w:val="001D3257"/>
    <w:rsid w:val="001D32B7"/>
    <w:rsid w:val="001D32E4"/>
    <w:rsid w:val="001D3471"/>
    <w:rsid w:val="001D34CE"/>
    <w:rsid w:val="001D34E4"/>
    <w:rsid w:val="001D350C"/>
    <w:rsid w:val="001D35AB"/>
    <w:rsid w:val="001D363A"/>
    <w:rsid w:val="001D36AD"/>
    <w:rsid w:val="001D36C4"/>
    <w:rsid w:val="001D36C6"/>
    <w:rsid w:val="001D36DB"/>
    <w:rsid w:val="001D3787"/>
    <w:rsid w:val="001D3798"/>
    <w:rsid w:val="001D3880"/>
    <w:rsid w:val="001D38F0"/>
    <w:rsid w:val="001D39E1"/>
    <w:rsid w:val="001D3A24"/>
    <w:rsid w:val="001D3ABB"/>
    <w:rsid w:val="001D3B3C"/>
    <w:rsid w:val="001D3B5D"/>
    <w:rsid w:val="001D3C25"/>
    <w:rsid w:val="001D3D39"/>
    <w:rsid w:val="001D3D83"/>
    <w:rsid w:val="001D3E05"/>
    <w:rsid w:val="001D3EBF"/>
    <w:rsid w:val="001D3EC9"/>
    <w:rsid w:val="001D3F2D"/>
    <w:rsid w:val="001D3FA5"/>
    <w:rsid w:val="001D40CB"/>
    <w:rsid w:val="001D4192"/>
    <w:rsid w:val="001D41C6"/>
    <w:rsid w:val="001D41E3"/>
    <w:rsid w:val="001D4208"/>
    <w:rsid w:val="001D4238"/>
    <w:rsid w:val="001D4253"/>
    <w:rsid w:val="001D425F"/>
    <w:rsid w:val="001D4265"/>
    <w:rsid w:val="001D42F9"/>
    <w:rsid w:val="001D4403"/>
    <w:rsid w:val="001D44B7"/>
    <w:rsid w:val="001D44EF"/>
    <w:rsid w:val="001D45DD"/>
    <w:rsid w:val="001D4665"/>
    <w:rsid w:val="001D46D2"/>
    <w:rsid w:val="001D4704"/>
    <w:rsid w:val="001D4715"/>
    <w:rsid w:val="001D47E6"/>
    <w:rsid w:val="001D4892"/>
    <w:rsid w:val="001D48D8"/>
    <w:rsid w:val="001D4918"/>
    <w:rsid w:val="001D495B"/>
    <w:rsid w:val="001D498A"/>
    <w:rsid w:val="001D49E0"/>
    <w:rsid w:val="001D4A57"/>
    <w:rsid w:val="001D4A90"/>
    <w:rsid w:val="001D4AC0"/>
    <w:rsid w:val="001D4ACF"/>
    <w:rsid w:val="001D4AF6"/>
    <w:rsid w:val="001D4AF7"/>
    <w:rsid w:val="001D4B39"/>
    <w:rsid w:val="001D4BC8"/>
    <w:rsid w:val="001D4C55"/>
    <w:rsid w:val="001D4C64"/>
    <w:rsid w:val="001D4CC4"/>
    <w:rsid w:val="001D4CE7"/>
    <w:rsid w:val="001D4E4F"/>
    <w:rsid w:val="001D4E89"/>
    <w:rsid w:val="001D4E96"/>
    <w:rsid w:val="001D4F35"/>
    <w:rsid w:val="001D4F4D"/>
    <w:rsid w:val="001D5015"/>
    <w:rsid w:val="001D5028"/>
    <w:rsid w:val="001D5114"/>
    <w:rsid w:val="001D5243"/>
    <w:rsid w:val="001D5333"/>
    <w:rsid w:val="001D5369"/>
    <w:rsid w:val="001D5384"/>
    <w:rsid w:val="001D53BF"/>
    <w:rsid w:val="001D540D"/>
    <w:rsid w:val="001D548B"/>
    <w:rsid w:val="001D54F9"/>
    <w:rsid w:val="001D550E"/>
    <w:rsid w:val="001D5561"/>
    <w:rsid w:val="001D5569"/>
    <w:rsid w:val="001D55C8"/>
    <w:rsid w:val="001D5802"/>
    <w:rsid w:val="001D5804"/>
    <w:rsid w:val="001D5A40"/>
    <w:rsid w:val="001D5ABA"/>
    <w:rsid w:val="001D5B2C"/>
    <w:rsid w:val="001D5B79"/>
    <w:rsid w:val="001D5B96"/>
    <w:rsid w:val="001D5BA4"/>
    <w:rsid w:val="001D5BAF"/>
    <w:rsid w:val="001D5BC6"/>
    <w:rsid w:val="001D5C8E"/>
    <w:rsid w:val="001D5D2E"/>
    <w:rsid w:val="001D5D4E"/>
    <w:rsid w:val="001D5E13"/>
    <w:rsid w:val="001D5ED1"/>
    <w:rsid w:val="001D600E"/>
    <w:rsid w:val="001D6060"/>
    <w:rsid w:val="001D606B"/>
    <w:rsid w:val="001D6155"/>
    <w:rsid w:val="001D6216"/>
    <w:rsid w:val="001D6293"/>
    <w:rsid w:val="001D62B2"/>
    <w:rsid w:val="001D62D7"/>
    <w:rsid w:val="001D6361"/>
    <w:rsid w:val="001D63BA"/>
    <w:rsid w:val="001D6404"/>
    <w:rsid w:val="001D6444"/>
    <w:rsid w:val="001D64CB"/>
    <w:rsid w:val="001D6550"/>
    <w:rsid w:val="001D6586"/>
    <w:rsid w:val="001D65A7"/>
    <w:rsid w:val="001D67A5"/>
    <w:rsid w:val="001D67CF"/>
    <w:rsid w:val="001D68E3"/>
    <w:rsid w:val="001D68EB"/>
    <w:rsid w:val="001D6915"/>
    <w:rsid w:val="001D6941"/>
    <w:rsid w:val="001D6A5C"/>
    <w:rsid w:val="001D6A63"/>
    <w:rsid w:val="001D6AC9"/>
    <w:rsid w:val="001D6B3D"/>
    <w:rsid w:val="001D6BB1"/>
    <w:rsid w:val="001D6BED"/>
    <w:rsid w:val="001D6CAB"/>
    <w:rsid w:val="001D6D26"/>
    <w:rsid w:val="001D6D5B"/>
    <w:rsid w:val="001D6DD2"/>
    <w:rsid w:val="001D6E8E"/>
    <w:rsid w:val="001D6FB4"/>
    <w:rsid w:val="001D702D"/>
    <w:rsid w:val="001D7061"/>
    <w:rsid w:val="001D71AE"/>
    <w:rsid w:val="001D720B"/>
    <w:rsid w:val="001D72ED"/>
    <w:rsid w:val="001D72FC"/>
    <w:rsid w:val="001D7325"/>
    <w:rsid w:val="001D73EE"/>
    <w:rsid w:val="001D7464"/>
    <w:rsid w:val="001D746F"/>
    <w:rsid w:val="001D7498"/>
    <w:rsid w:val="001D7499"/>
    <w:rsid w:val="001D7577"/>
    <w:rsid w:val="001D7602"/>
    <w:rsid w:val="001D76A2"/>
    <w:rsid w:val="001D76E9"/>
    <w:rsid w:val="001D771F"/>
    <w:rsid w:val="001D77DE"/>
    <w:rsid w:val="001D7835"/>
    <w:rsid w:val="001D7A16"/>
    <w:rsid w:val="001D7B22"/>
    <w:rsid w:val="001D7B2A"/>
    <w:rsid w:val="001D7BA0"/>
    <w:rsid w:val="001D7C27"/>
    <w:rsid w:val="001D7C68"/>
    <w:rsid w:val="001D7CFB"/>
    <w:rsid w:val="001E002E"/>
    <w:rsid w:val="001E00BA"/>
    <w:rsid w:val="001E0140"/>
    <w:rsid w:val="001E01D8"/>
    <w:rsid w:val="001E01E0"/>
    <w:rsid w:val="001E03FD"/>
    <w:rsid w:val="001E044F"/>
    <w:rsid w:val="001E047F"/>
    <w:rsid w:val="001E04F6"/>
    <w:rsid w:val="001E053D"/>
    <w:rsid w:val="001E0554"/>
    <w:rsid w:val="001E0665"/>
    <w:rsid w:val="001E067B"/>
    <w:rsid w:val="001E06DD"/>
    <w:rsid w:val="001E06E7"/>
    <w:rsid w:val="001E07FA"/>
    <w:rsid w:val="001E082A"/>
    <w:rsid w:val="001E0833"/>
    <w:rsid w:val="001E0863"/>
    <w:rsid w:val="001E09D8"/>
    <w:rsid w:val="001E09FA"/>
    <w:rsid w:val="001E0AD4"/>
    <w:rsid w:val="001E0B0E"/>
    <w:rsid w:val="001E0B41"/>
    <w:rsid w:val="001E0C0C"/>
    <w:rsid w:val="001E0C98"/>
    <w:rsid w:val="001E0CA4"/>
    <w:rsid w:val="001E0D73"/>
    <w:rsid w:val="001E0E1D"/>
    <w:rsid w:val="001E0F92"/>
    <w:rsid w:val="001E0FA6"/>
    <w:rsid w:val="001E0FBA"/>
    <w:rsid w:val="001E1031"/>
    <w:rsid w:val="001E10D8"/>
    <w:rsid w:val="001E10DA"/>
    <w:rsid w:val="001E112E"/>
    <w:rsid w:val="001E120B"/>
    <w:rsid w:val="001E1302"/>
    <w:rsid w:val="001E1371"/>
    <w:rsid w:val="001E141E"/>
    <w:rsid w:val="001E142E"/>
    <w:rsid w:val="001E14A2"/>
    <w:rsid w:val="001E14F0"/>
    <w:rsid w:val="001E14F9"/>
    <w:rsid w:val="001E1755"/>
    <w:rsid w:val="001E178D"/>
    <w:rsid w:val="001E188E"/>
    <w:rsid w:val="001E18CF"/>
    <w:rsid w:val="001E18E1"/>
    <w:rsid w:val="001E18F7"/>
    <w:rsid w:val="001E1919"/>
    <w:rsid w:val="001E198C"/>
    <w:rsid w:val="001E19E7"/>
    <w:rsid w:val="001E1A8E"/>
    <w:rsid w:val="001E1AC0"/>
    <w:rsid w:val="001E1C30"/>
    <w:rsid w:val="001E1CD0"/>
    <w:rsid w:val="001E1D1A"/>
    <w:rsid w:val="001E1D3E"/>
    <w:rsid w:val="001E1D56"/>
    <w:rsid w:val="001E1D87"/>
    <w:rsid w:val="001E1DB8"/>
    <w:rsid w:val="001E1E00"/>
    <w:rsid w:val="001E1E39"/>
    <w:rsid w:val="001E1E47"/>
    <w:rsid w:val="001E1E50"/>
    <w:rsid w:val="001E1F06"/>
    <w:rsid w:val="001E20AB"/>
    <w:rsid w:val="001E216E"/>
    <w:rsid w:val="001E21B7"/>
    <w:rsid w:val="001E22B2"/>
    <w:rsid w:val="001E232B"/>
    <w:rsid w:val="001E236F"/>
    <w:rsid w:val="001E23BB"/>
    <w:rsid w:val="001E23D2"/>
    <w:rsid w:val="001E23DF"/>
    <w:rsid w:val="001E2424"/>
    <w:rsid w:val="001E242A"/>
    <w:rsid w:val="001E243A"/>
    <w:rsid w:val="001E247D"/>
    <w:rsid w:val="001E2539"/>
    <w:rsid w:val="001E25D4"/>
    <w:rsid w:val="001E266A"/>
    <w:rsid w:val="001E26A6"/>
    <w:rsid w:val="001E272F"/>
    <w:rsid w:val="001E27AB"/>
    <w:rsid w:val="001E27E8"/>
    <w:rsid w:val="001E28A0"/>
    <w:rsid w:val="001E29F3"/>
    <w:rsid w:val="001E29FA"/>
    <w:rsid w:val="001E2A0C"/>
    <w:rsid w:val="001E2A89"/>
    <w:rsid w:val="001E2AAF"/>
    <w:rsid w:val="001E2ACD"/>
    <w:rsid w:val="001E2B35"/>
    <w:rsid w:val="001E2BC4"/>
    <w:rsid w:val="001E2BD8"/>
    <w:rsid w:val="001E2CB7"/>
    <w:rsid w:val="001E2E00"/>
    <w:rsid w:val="001E2E39"/>
    <w:rsid w:val="001E2E3C"/>
    <w:rsid w:val="001E2FAE"/>
    <w:rsid w:val="001E2FE5"/>
    <w:rsid w:val="001E308A"/>
    <w:rsid w:val="001E30FB"/>
    <w:rsid w:val="001E3199"/>
    <w:rsid w:val="001E324C"/>
    <w:rsid w:val="001E3363"/>
    <w:rsid w:val="001E341B"/>
    <w:rsid w:val="001E3454"/>
    <w:rsid w:val="001E349C"/>
    <w:rsid w:val="001E34E5"/>
    <w:rsid w:val="001E357B"/>
    <w:rsid w:val="001E35B8"/>
    <w:rsid w:val="001E35F3"/>
    <w:rsid w:val="001E3603"/>
    <w:rsid w:val="001E369A"/>
    <w:rsid w:val="001E36ED"/>
    <w:rsid w:val="001E381A"/>
    <w:rsid w:val="001E3892"/>
    <w:rsid w:val="001E38E6"/>
    <w:rsid w:val="001E39A4"/>
    <w:rsid w:val="001E3A06"/>
    <w:rsid w:val="001E3A43"/>
    <w:rsid w:val="001E3A61"/>
    <w:rsid w:val="001E3A80"/>
    <w:rsid w:val="001E3B00"/>
    <w:rsid w:val="001E3B8C"/>
    <w:rsid w:val="001E3BDD"/>
    <w:rsid w:val="001E3C17"/>
    <w:rsid w:val="001E3C1C"/>
    <w:rsid w:val="001E3C3B"/>
    <w:rsid w:val="001E3C8D"/>
    <w:rsid w:val="001E3CB9"/>
    <w:rsid w:val="001E3E20"/>
    <w:rsid w:val="001E3E41"/>
    <w:rsid w:val="001E3E47"/>
    <w:rsid w:val="001E3E8C"/>
    <w:rsid w:val="001E3E9C"/>
    <w:rsid w:val="001E4002"/>
    <w:rsid w:val="001E4051"/>
    <w:rsid w:val="001E4052"/>
    <w:rsid w:val="001E417B"/>
    <w:rsid w:val="001E41A1"/>
    <w:rsid w:val="001E433D"/>
    <w:rsid w:val="001E440D"/>
    <w:rsid w:val="001E44AC"/>
    <w:rsid w:val="001E450F"/>
    <w:rsid w:val="001E465A"/>
    <w:rsid w:val="001E4677"/>
    <w:rsid w:val="001E486A"/>
    <w:rsid w:val="001E48B6"/>
    <w:rsid w:val="001E49B0"/>
    <w:rsid w:val="001E4A1C"/>
    <w:rsid w:val="001E4A34"/>
    <w:rsid w:val="001E4A9F"/>
    <w:rsid w:val="001E4AC5"/>
    <w:rsid w:val="001E4BDE"/>
    <w:rsid w:val="001E4BE1"/>
    <w:rsid w:val="001E4CB5"/>
    <w:rsid w:val="001E4D4A"/>
    <w:rsid w:val="001E4E3E"/>
    <w:rsid w:val="001E4ECD"/>
    <w:rsid w:val="001E4FFC"/>
    <w:rsid w:val="001E5043"/>
    <w:rsid w:val="001E508B"/>
    <w:rsid w:val="001E517D"/>
    <w:rsid w:val="001E541D"/>
    <w:rsid w:val="001E5427"/>
    <w:rsid w:val="001E5454"/>
    <w:rsid w:val="001E5604"/>
    <w:rsid w:val="001E5610"/>
    <w:rsid w:val="001E561F"/>
    <w:rsid w:val="001E5620"/>
    <w:rsid w:val="001E566B"/>
    <w:rsid w:val="001E567B"/>
    <w:rsid w:val="001E5691"/>
    <w:rsid w:val="001E56AB"/>
    <w:rsid w:val="001E585F"/>
    <w:rsid w:val="001E5874"/>
    <w:rsid w:val="001E5906"/>
    <w:rsid w:val="001E594E"/>
    <w:rsid w:val="001E5990"/>
    <w:rsid w:val="001E59F7"/>
    <w:rsid w:val="001E5AC9"/>
    <w:rsid w:val="001E5AFF"/>
    <w:rsid w:val="001E5B31"/>
    <w:rsid w:val="001E5D8D"/>
    <w:rsid w:val="001E5DE3"/>
    <w:rsid w:val="001E5E03"/>
    <w:rsid w:val="001E5E0F"/>
    <w:rsid w:val="001E5E6A"/>
    <w:rsid w:val="001E5EC0"/>
    <w:rsid w:val="001E6042"/>
    <w:rsid w:val="001E60C3"/>
    <w:rsid w:val="001E61BE"/>
    <w:rsid w:val="001E630A"/>
    <w:rsid w:val="001E6409"/>
    <w:rsid w:val="001E6440"/>
    <w:rsid w:val="001E64B8"/>
    <w:rsid w:val="001E6503"/>
    <w:rsid w:val="001E657A"/>
    <w:rsid w:val="001E65F3"/>
    <w:rsid w:val="001E6642"/>
    <w:rsid w:val="001E6643"/>
    <w:rsid w:val="001E6672"/>
    <w:rsid w:val="001E66A0"/>
    <w:rsid w:val="001E66DF"/>
    <w:rsid w:val="001E678F"/>
    <w:rsid w:val="001E67B1"/>
    <w:rsid w:val="001E6835"/>
    <w:rsid w:val="001E6916"/>
    <w:rsid w:val="001E692A"/>
    <w:rsid w:val="001E6943"/>
    <w:rsid w:val="001E6A33"/>
    <w:rsid w:val="001E6A37"/>
    <w:rsid w:val="001E6B96"/>
    <w:rsid w:val="001E6BB6"/>
    <w:rsid w:val="001E6C74"/>
    <w:rsid w:val="001E6C7F"/>
    <w:rsid w:val="001E6D34"/>
    <w:rsid w:val="001E6DDE"/>
    <w:rsid w:val="001E6E3B"/>
    <w:rsid w:val="001E6E64"/>
    <w:rsid w:val="001E6E78"/>
    <w:rsid w:val="001E6EB0"/>
    <w:rsid w:val="001E6F54"/>
    <w:rsid w:val="001E6F62"/>
    <w:rsid w:val="001E7027"/>
    <w:rsid w:val="001E7050"/>
    <w:rsid w:val="001E7056"/>
    <w:rsid w:val="001E7084"/>
    <w:rsid w:val="001E70F5"/>
    <w:rsid w:val="001E723B"/>
    <w:rsid w:val="001E7253"/>
    <w:rsid w:val="001E7263"/>
    <w:rsid w:val="001E726D"/>
    <w:rsid w:val="001E7275"/>
    <w:rsid w:val="001E730E"/>
    <w:rsid w:val="001E7360"/>
    <w:rsid w:val="001E738A"/>
    <w:rsid w:val="001E7393"/>
    <w:rsid w:val="001E73CB"/>
    <w:rsid w:val="001E742F"/>
    <w:rsid w:val="001E747A"/>
    <w:rsid w:val="001E750E"/>
    <w:rsid w:val="001E75DD"/>
    <w:rsid w:val="001E75F8"/>
    <w:rsid w:val="001E7613"/>
    <w:rsid w:val="001E7629"/>
    <w:rsid w:val="001E7679"/>
    <w:rsid w:val="001E77A3"/>
    <w:rsid w:val="001E77AA"/>
    <w:rsid w:val="001E7859"/>
    <w:rsid w:val="001E78B6"/>
    <w:rsid w:val="001E7947"/>
    <w:rsid w:val="001E7970"/>
    <w:rsid w:val="001E79BC"/>
    <w:rsid w:val="001E7A0C"/>
    <w:rsid w:val="001E7A26"/>
    <w:rsid w:val="001E7AA8"/>
    <w:rsid w:val="001E7B36"/>
    <w:rsid w:val="001E7BC0"/>
    <w:rsid w:val="001E7CE7"/>
    <w:rsid w:val="001E7CED"/>
    <w:rsid w:val="001E7D42"/>
    <w:rsid w:val="001E7E0A"/>
    <w:rsid w:val="001E7E91"/>
    <w:rsid w:val="001E7FC0"/>
    <w:rsid w:val="001F002B"/>
    <w:rsid w:val="001F0033"/>
    <w:rsid w:val="001F005D"/>
    <w:rsid w:val="001F015E"/>
    <w:rsid w:val="001F01E5"/>
    <w:rsid w:val="001F01FB"/>
    <w:rsid w:val="001F0229"/>
    <w:rsid w:val="001F02C6"/>
    <w:rsid w:val="001F02F0"/>
    <w:rsid w:val="001F03CE"/>
    <w:rsid w:val="001F0494"/>
    <w:rsid w:val="001F049F"/>
    <w:rsid w:val="001F05D9"/>
    <w:rsid w:val="001F067F"/>
    <w:rsid w:val="001F06B0"/>
    <w:rsid w:val="001F06F3"/>
    <w:rsid w:val="001F06F9"/>
    <w:rsid w:val="001F079D"/>
    <w:rsid w:val="001F07A7"/>
    <w:rsid w:val="001F0891"/>
    <w:rsid w:val="001F0892"/>
    <w:rsid w:val="001F090F"/>
    <w:rsid w:val="001F0A05"/>
    <w:rsid w:val="001F0A0C"/>
    <w:rsid w:val="001F0A0D"/>
    <w:rsid w:val="001F0AA3"/>
    <w:rsid w:val="001F0AAA"/>
    <w:rsid w:val="001F0B01"/>
    <w:rsid w:val="001F0B99"/>
    <w:rsid w:val="001F0BB8"/>
    <w:rsid w:val="001F0C48"/>
    <w:rsid w:val="001F0D45"/>
    <w:rsid w:val="001F0D85"/>
    <w:rsid w:val="001F0E3F"/>
    <w:rsid w:val="001F0F08"/>
    <w:rsid w:val="001F0F65"/>
    <w:rsid w:val="001F0FA0"/>
    <w:rsid w:val="001F10B6"/>
    <w:rsid w:val="001F10DC"/>
    <w:rsid w:val="001F1188"/>
    <w:rsid w:val="001F1267"/>
    <w:rsid w:val="001F1301"/>
    <w:rsid w:val="001F13FB"/>
    <w:rsid w:val="001F16C9"/>
    <w:rsid w:val="001F1715"/>
    <w:rsid w:val="001F183F"/>
    <w:rsid w:val="001F1874"/>
    <w:rsid w:val="001F18EC"/>
    <w:rsid w:val="001F194D"/>
    <w:rsid w:val="001F1992"/>
    <w:rsid w:val="001F19F6"/>
    <w:rsid w:val="001F1AF0"/>
    <w:rsid w:val="001F1AF6"/>
    <w:rsid w:val="001F1B1F"/>
    <w:rsid w:val="001F1B73"/>
    <w:rsid w:val="001F1BC0"/>
    <w:rsid w:val="001F1BD2"/>
    <w:rsid w:val="001F1C25"/>
    <w:rsid w:val="001F1C44"/>
    <w:rsid w:val="001F1C88"/>
    <w:rsid w:val="001F1CD0"/>
    <w:rsid w:val="001F1D38"/>
    <w:rsid w:val="001F1D9E"/>
    <w:rsid w:val="001F1E1A"/>
    <w:rsid w:val="001F1F08"/>
    <w:rsid w:val="001F1F33"/>
    <w:rsid w:val="001F1F54"/>
    <w:rsid w:val="001F2165"/>
    <w:rsid w:val="001F23A0"/>
    <w:rsid w:val="001F23C9"/>
    <w:rsid w:val="001F23DB"/>
    <w:rsid w:val="001F240B"/>
    <w:rsid w:val="001F24CB"/>
    <w:rsid w:val="001F2512"/>
    <w:rsid w:val="001F2519"/>
    <w:rsid w:val="001F25D1"/>
    <w:rsid w:val="001F270F"/>
    <w:rsid w:val="001F2712"/>
    <w:rsid w:val="001F272E"/>
    <w:rsid w:val="001F2799"/>
    <w:rsid w:val="001F2808"/>
    <w:rsid w:val="001F2856"/>
    <w:rsid w:val="001F2996"/>
    <w:rsid w:val="001F2AA8"/>
    <w:rsid w:val="001F2B11"/>
    <w:rsid w:val="001F2B31"/>
    <w:rsid w:val="001F2B39"/>
    <w:rsid w:val="001F2B80"/>
    <w:rsid w:val="001F2B83"/>
    <w:rsid w:val="001F2C3F"/>
    <w:rsid w:val="001F2D2B"/>
    <w:rsid w:val="001F2DAB"/>
    <w:rsid w:val="001F2DD1"/>
    <w:rsid w:val="001F2ED4"/>
    <w:rsid w:val="001F2F00"/>
    <w:rsid w:val="001F305E"/>
    <w:rsid w:val="001F3091"/>
    <w:rsid w:val="001F30B4"/>
    <w:rsid w:val="001F3167"/>
    <w:rsid w:val="001F31A0"/>
    <w:rsid w:val="001F31DB"/>
    <w:rsid w:val="001F332A"/>
    <w:rsid w:val="001F34C0"/>
    <w:rsid w:val="001F3510"/>
    <w:rsid w:val="001F35D9"/>
    <w:rsid w:val="001F3646"/>
    <w:rsid w:val="001F36CF"/>
    <w:rsid w:val="001F3713"/>
    <w:rsid w:val="001F3768"/>
    <w:rsid w:val="001F3778"/>
    <w:rsid w:val="001F379C"/>
    <w:rsid w:val="001F38AB"/>
    <w:rsid w:val="001F38BE"/>
    <w:rsid w:val="001F38CA"/>
    <w:rsid w:val="001F38E8"/>
    <w:rsid w:val="001F39C7"/>
    <w:rsid w:val="001F3A3D"/>
    <w:rsid w:val="001F3A5D"/>
    <w:rsid w:val="001F3A60"/>
    <w:rsid w:val="001F3AF8"/>
    <w:rsid w:val="001F3B16"/>
    <w:rsid w:val="001F3C43"/>
    <w:rsid w:val="001F3C9C"/>
    <w:rsid w:val="001F3DAB"/>
    <w:rsid w:val="001F3E8F"/>
    <w:rsid w:val="001F3F46"/>
    <w:rsid w:val="001F3F86"/>
    <w:rsid w:val="001F3FAE"/>
    <w:rsid w:val="001F3FE8"/>
    <w:rsid w:val="001F40C9"/>
    <w:rsid w:val="001F40F3"/>
    <w:rsid w:val="001F4199"/>
    <w:rsid w:val="001F41BE"/>
    <w:rsid w:val="001F42EC"/>
    <w:rsid w:val="001F4339"/>
    <w:rsid w:val="001F4355"/>
    <w:rsid w:val="001F43DC"/>
    <w:rsid w:val="001F445E"/>
    <w:rsid w:val="001F449A"/>
    <w:rsid w:val="001F44D7"/>
    <w:rsid w:val="001F4635"/>
    <w:rsid w:val="001F4668"/>
    <w:rsid w:val="001F46DD"/>
    <w:rsid w:val="001F46ED"/>
    <w:rsid w:val="001F4750"/>
    <w:rsid w:val="001F47CB"/>
    <w:rsid w:val="001F47E1"/>
    <w:rsid w:val="001F482C"/>
    <w:rsid w:val="001F4840"/>
    <w:rsid w:val="001F49ED"/>
    <w:rsid w:val="001F4A0C"/>
    <w:rsid w:val="001F4A3B"/>
    <w:rsid w:val="001F4A5E"/>
    <w:rsid w:val="001F4A66"/>
    <w:rsid w:val="001F4CDC"/>
    <w:rsid w:val="001F4D87"/>
    <w:rsid w:val="001F4F07"/>
    <w:rsid w:val="001F4F29"/>
    <w:rsid w:val="001F4F2A"/>
    <w:rsid w:val="001F4FB9"/>
    <w:rsid w:val="001F50BE"/>
    <w:rsid w:val="001F5176"/>
    <w:rsid w:val="001F51EE"/>
    <w:rsid w:val="001F524D"/>
    <w:rsid w:val="001F52F3"/>
    <w:rsid w:val="001F5506"/>
    <w:rsid w:val="001F5520"/>
    <w:rsid w:val="001F583D"/>
    <w:rsid w:val="001F58E8"/>
    <w:rsid w:val="001F5A3F"/>
    <w:rsid w:val="001F5ACA"/>
    <w:rsid w:val="001F5B1F"/>
    <w:rsid w:val="001F5DFD"/>
    <w:rsid w:val="001F5ED5"/>
    <w:rsid w:val="001F5FFF"/>
    <w:rsid w:val="001F60F3"/>
    <w:rsid w:val="001F6102"/>
    <w:rsid w:val="001F61C9"/>
    <w:rsid w:val="001F6229"/>
    <w:rsid w:val="001F6252"/>
    <w:rsid w:val="001F62B5"/>
    <w:rsid w:val="001F639E"/>
    <w:rsid w:val="001F63B4"/>
    <w:rsid w:val="001F653F"/>
    <w:rsid w:val="001F654C"/>
    <w:rsid w:val="001F6558"/>
    <w:rsid w:val="001F655B"/>
    <w:rsid w:val="001F6565"/>
    <w:rsid w:val="001F65F7"/>
    <w:rsid w:val="001F661E"/>
    <w:rsid w:val="001F6638"/>
    <w:rsid w:val="001F6736"/>
    <w:rsid w:val="001F688E"/>
    <w:rsid w:val="001F68D8"/>
    <w:rsid w:val="001F68FA"/>
    <w:rsid w:val="001F6A32"/>
    <w:rsid w:val="001F6B16"/>
    <w:rsid w:val="001F6DB9"/>
    <w:rsid w:val="001F6DFC"/>
    <w:rsid w:val="001F701D"/>
    <w:rsid w:val="001F70D3"/>
    <w:rsid w:val="001F719C"/>
    <w:rsid w:val="001F71CE"/>
    <w:rsid w:val="001F7227"/>
    <w:rsid w:val="001F7261"/>
    <w:rsid w:val="001F728F"/>
    <w:rsid w:val="001F72CF"/>
    <w:rsid w:val="001F73C5"/>
    <w:rsid w:val="001F766C"/>
    <w:rsid w:val="001F77AD"/>
    <w:rsid w:val="001F783D"/>
    <w:rsid w:val="001F7868"/>
    <w:rsid w:val="001F7878"/>
    <w:rsid w:val="001F78C8"/>
    <w:rsid w:val="001F792D"/>
    <w:rsid w:val="001F7A8A"/>
    <w:rsid w:val="001F7AE4"/>
    <w:rsid w:val="001F7AF9"/>
    <w:rsid w:val="001F7B1C"/>
    <w:rsid w:val="001F7B3D"/>
    <w:rsid w:val="001F7B64"/>
    <w:rsid w:val="001F7CAD"/>
    <w:rsid w:val="001F7E3B"/>
    <w:rsid w:val="001F7EBF"/>
    <w:rsid w:val="001F7F6F"/>
    <w:rsid w:val="001F7FFB"/>
    <w:rsid w:val="002000EC"/>
    <w:rsid w:val="00200203"/>
    <w:rsid w:val="002002A2"/>
    <w:rsid w:val="00200312"/>
    <w:rsid w:val="0020034B"/>
    <w:rsid w:val="00200353"/>
    <w:rsid w:val="002003B0"/>
    <w:rsid w:val="002003EA"/>
    <w:rsid w:val="002003EF"/>
    <w:rsid w:val="0020044E"/>
    <w:rsid w:val="002004A5"/>
    <w:rsid w:val="002004B8"/>
    <w:rsid w:val="002008C5"/>
    <w:rsid w:val="00200967"/>
    <w:rsid w:val="00200983"/>
    <w:rsid w:val="002009B0"/>
    <w:rsid w:val="00200A32"/>
    <w:rsid w:val="00200A88"/>
    <w:rsid w:val="00200AC4"/>
    <w:rsid w:val="00200AC9"/>
    <w:rsid w:val="00200B7D"/>
    <w:rsid w:val="00200BC6"/>
    <w:rsid w:val="00200C1B"/>
    <w:rsid w:val="00200C66"/>
    <w:rsid w:val="00200D28"/>
    <w:rsid w:val="00200D34"/>
    <w:rsid w:val="00200D67"/>
    <w:rsid w:val="00200D82"/>
    <w:rsid w:val="00200DD6"/>
    <w:rsid w:val="00200DF1"/>
    <w:rsid w:val="00200E0D"/>
    <w:rsid w:val="00200ED5"/>
    <w:rsid w:val="00200ED6"/>
    <w:rsid w:val="00200F23"/>
    <w:rsid w:val="00200F64"/>
    <w:rsid w:val="0020105B"/>
    <w:rsid w:val="00201119"/>
    <w:rsid w:val="00201120"/>
    <w:rsid w:val="00201202"/>
    <w:rsid w:val="0020121F"/>
    <w:rsid w:val="00201347"/>
    <w:rsid w:val="002013A6"/>
    <w:rsid w:val="0020146F"/>
    <w:rsid w:val="002014DD"/>
    <w:rsid w:val="00201589"/>
    <w:rsid w:val="002015A3"/>
    <w:rsid w:val="00201684"/>
    <w:rsid w:val="00201764"/>
    <w:rsid w:val="00201811"/>
    <w:rsid w:val="0020184F"/>
    <w:rsid w:val="00201858"/>
    <w:rsid w:val="002019BC"/>
    <w:rsid w:val="00201A88"/>
    <w:rsid w:val="00201BAC"/>
    <w:rsid w:val="00201D1A"/>
    <w:rsid w:val="00201DDB"/>
    <w:rsid w:val="00201F02"/>
    <w:rsid w:val="00202172"/>
    <w:rsid w:val="00202175"/>
    <w:rsid w:val="00202358"/>
    <w:rsid w:val="0020241B"/>
    <w:rsid w:val="0020243C"/>
    <w:rsid w:val="00202452"/>
    <w:rsid w:val="002024A8"/>
    <w:rsid w:val="002024B3"/>
    <w:rsid w:val="00202526"/>
    <w:rsid w:val="00202592"/>
    <w:rsid w:val="002025BF"/>
    <w:rsid w:val="002025CD"/>
    <w:rsid w:val="0020263A"/>
    <w:rsid w:val="00202648"/>
    <w:rsid w:val="002026BD"/>
    <w:rsid w:val="00202706"/>
    <w:rsid w:val="00202740"/>
    <w:rsid w:val="0020281A"/>
    <w:rsid w:val="002028DD"/>
    <w:rsid w:val="00202989"/>
    <w:rsid w:val="00202AF9"/>
    <w:rsid w:val="00202B8E"/>
    <w:rsid w:val="00202BA0"/>
    <w:rsid w:val="00202C73"/>
    <w:rsid w:val="00202D2B"/>
    <w:rsid w:val="00202D48"/>
    <w:rsid w:val="00202E7E"/>
    <w:rsid w:val="00202F44"/>
    <w:rsid w:val="00202F4C"/>
    <w:rsid w:val="0020307B"/>
    <w:rsid w:val="00203114"/>
    <w:rsid w:val="00203117"/>
    <w:rsid w:val="002031CF"/>
    <w:rsid w:val="00203207"/>
    <w:rsid w:val="00203221"/>
    <w:rsid w:val="00203358"/>
    <w:rsid w:val="0020337D"/>
    <w:rsid w:val="002033A1"/>
    <w:rsid w:val="002034EE"/>
    <w:rsid w:val="0020367C"/>
    <w:rsid w:val="0020370B"/>
    <w:rsid w:val="00203748"/>
    <w:rsid w:val="00203841"/>
    <w:rsid w:val="0020390A"/>
    <w:rsid w:val="002039A0"/>
    <w:rsid w:val="00203B93"/>
    <w:rsid w:val="00203E13"/>
    <w:rsid w:val="00203E3E"/>
    <w:rsid w:val="00203EB6"/>
    <w:rsid w:val="00203F07"/>
    <w:rsid w:val="00203F0D"/>
    <w:rsid w:val="00203F6B"/>
    <w:rsid w:val="0020400E"/>
    <w:rsid w:val="002040AB"/>
    <w:rsid w:val="0020420F"/>
    <w:rsid w:val="00204372"/>
    <w:rsid w:val="002043DF"/>
    <w:rsid w:val="00204457"/>
    <w:rsid w:val="00204530"/>
    <w:rsid w:val="0020459E"/>
    <w:rsid w:val="002046F1"/>
    <w:rsid w:val="002046F6"/>
    <w:rsid w:val="0020473E"/>
    <w:rsid w:val="00204835"/>
    <w:rsid w:val="002048BD"/>
    <w:rsid w:val="00204A6E"/>
    <w:rsid w:val="00204A94"/>
    <w:rsid w:val="00204C15"/>
    <w:rsid w:val="00204C7E"/>
    <w:rsid w:val="00204C94"/>
    <w:rsid w:val="00204DDD"/>
    <w:rsid w:val="00204E98"/>
    <w:rsid w:val="00204EF1"/>
    <w:rsid w:val="00204FC2"/>
    <w:rsid w:val="00204FC6"/>
    <w:rsid w:val="00204FF9"/>
    <w:rsid w:val="0020517A"/>
    <w:rsid w:val="002051BA"/>
    <w:rsid w:val="00205214"/>
    <w:rsid w:val="0020539E"/>
    <w:rsid w:val="002053A6"/>
    <w:rsid w:val="002053DC"/>
    <w:rsid w:val="00205415"/>
    <w:rsid w:val="002054FA"/>
    <w:rsid w:val="00205754"/>
    <w:rsid w:val="00205794"/>
    <w:rsid w:val="002058B6"/>
    <w:rsid w:val="00205AFC"/>
    <w:rsid w:val="00205B92"/>
    <w:rsid w:val="00205BEE"/>
    <w:rsid w:val="00205C54"/>
    <w:rsid w:val="00205C6E"/>
    <w:rsid w:val="00205C93"/>
    <w:rsid w:val="00205D8E"/>
    <w:rsid w:val="00205E5E"/>
    <w:rsid w:val="00205F37"/>
    <w:rsid w:val="00205FC1"/>
    <w:rsid w:val="00206125"/>
    <w:rsid w:val="002061E3"/>
    <w:rsid w:val="002061F1"/>
    <w:rsid w:val="00206236"/>
    <w:rsid w:val="00206266"/>
    <w:rsid w:val="002062A3"/>
    <w:rsid w:val="002062F6"/>
    <w:rsid w:val="002063A9"/>
    <w:rsid w:val="00206420"/>
    <w:rsid w:val="0020644B"/>
    <w:rsid w:val="002064A7"/>
    <w:rsid w:val="002064BF"/>
    <w:rsid w:val="002064EB"/>
    <w:rsid w:val="002065E9"/>
    <w:rsid w:val="0020669D"/>
    <w:rsid w:val="002066C4"/>
    <w:rsid w:val="0020672C"/>
    <w:rsid w:val="002067C6"/>
    <w:rsid w:val="002068BF"/>
    <w:rsid w:val="002069E6"/>
    <w:rsid w:val="00206A3D"/>
    <w:rsid w:val="00206A45"/>
    <w:rsid w:val="00206AE9"/>
    <w:rsid w:val="00206B3C"/>
    <w:rsid w:val="00206B7D"/>
    <w:rsid w:val="00206B8E"/>
    <w:rsid w:val="00206BD6"/>
    <w:rsid w:val="00206C73"/>
    <w:rsid w:val="00206C98"/>
    <w:rsid w:val="00206E40"/>
    <w:rsid w:val="00206EA0"/>
    <w:rsid w:val="00207133"/>
    <w:rsid w:val="00207163"/>
    <w:rsid w:val="00207270"/>
    <w:rsid w:val="0020729A"/>
    <w:rsid w:val="0020737D"/>
    <w:rsid w:val="00207385"/>
    <w:rsid w:val="002074A7"/>
    <w:rsid w:val="00207715"/>
    <w:rsid w:val="0020771B"/>
    <w:rsid w:val="002078E9"/>
    <w:rsid w:val="0020794D"/>
    <w:rsid w:val="0020795F"/>
    <w:rsid w:val="002079DA"/>
    <w:rsid w:val="00207A77"/>
    <w:rsid w:val="00207AF1"/>
    <w:rsid w:val="00207BD4"/>
    <w:rsid w:val="00207E16"/>
    <w:rsid w:val="00207F27"/>
    <w:rsid w:val="00207F8D"/>
    <w:rsid w:val="00207FD3"/>
    <w:rsid w:val="00207FDB"/>
    <w:rsid w:val="00207FDF"/>
    <w:rsid w:val="00207FE5"/>
    <w:rsid w:val="00210053"/>
    <w:rsid w:val="0021006A"/>
    <w:rsid w:val="0021017B"/>
    <w:rsid w:val="002101AE"/>
    <w:rsid w:val="002101DB"/>
    <w:rsid w:val="002101DC"/>
    <w:rsid w:val="00210211"/>
    <w:rsid w:val="002102DA"/>
    <w:rsid w:val="002103C0"/>
    <w:rsid w:val="002103F9"/>
    <w:rsid w:val="00210468"/>
    <w:rsid w:val="002104E1"/>
    <w:rsid w:val="0021053A"/>
    <w:rsid w:val="00210604"/>
    <w:rsid w:val="00210672"/>
    <w:rsid w:val="0021067D"/>
    <w:rsid w:val="002107D1"/>
    <w:rsid w:val="002107F0"/>
    <w:rsid w:val="00210837"/>
    <w:rsid w:val="0021083C"/>
    <w:rsid w:val="00210940"/>
    <w:rsid w:val="00210951"/>
    <w:rsid w:val="00210A6F"/>
    <w:rsid w:val="00210ACE"/>
    <w:rsid w:val="00210B80"/>
    <w:rsid w:val="00210B9F"/>
    <w:rsid w:val="00210C62"/>
    <w:rsid w:val="00210CF6"/>
    <w:rsid w:val="00210E32"/>
    <w:rsid w:val="00210E9A"/>
    <w:rsid w:val="00210F31"/>
    <w:rsid w:val="00210F3D"/>
    <w:rsid w:val="00210F98"/>
    <w:rsid w:val="002110DD"/>
    <w:rsid w:val="002110E0"/>
    <w:rsid w:val="00211175"/>
    <w:rsid w:val="002111FE"/>
    <w:rsid w:val="0021127C"/>
    <w:rsid w:val="002112BB"/>
    <w:rsid w:val="002112C9"/>
    <w:rsid w:val="0021131B"/>
    <w:rsid w:val="00211378"/>
    <w:rsid w:val="002113E4"/>
    <w:rsid w:val="00211544"/>
    <w:rsid w:val="00211575"/>
    <w:rsid w:val="002115AB"/>
    <w:rsid w:val="00211939"/>
    <w:rsid w:val="00211988"/>
    <w:rsid w:val="00211BC9"/>
    <w:rsid w:val="00211BE3"/>
    <w:rsid w:val="00211BED"/>
    <w:rsid w:val="00211D0B"/>
    <w:rsid w:val="00211D13"/>
    <w:rsid w:val="00211D68"/>
    <w:rsid w:val="00211D75"/>
    <w:rsid w:val="00211DB3"/>
    <w:rsid w:val="00211DC9"/>
    <w:rsid w:val="00211F42"/>
    <w:rsid w:val="00211F75"/>
    <w:rsid w:val="00211F88"/>
    <w:rsid w:val="0021205B"/>
    <w:rsid w:val="002120DD"/>
    <w:rsid w:val="0021217C"/>
    <w:rsid w:val="00212307"/>
    <w:rsid w:val="002123E1"/>
    <w:rsid w:val="002123F3"/>
    <w:rsid w:val="00212455"/>
    <w:rsid w:val="00212483"/>
    <w:rsid w:val="002124EF"/>
    <w:rsid w:val="002125B0"/>
    <w:rsid w:val="0021276C"/>
    <w:rsid w:val="0021288C"/>
    <w:rsid w:val="002128DA"/>
    <w:rsid w:val="00212ACF"/>
    <w:rsid w:val="00212B64"/>
    <w:rsid w:val="00212BF2"/>
    <w:rsid w:val="00212C53"/>
    <w:rsid w:val="00212CAF"/>
    <w:rsid w:val="00212D2F"/>
    <w:rsid w:val="00212D9C"/>
    <w:rsid w:val="00212E49"/>
    <w:rsid w:val="00212F6E"/>
    <w:rsid w:val="00212FC3"/>
    <w:rsid w:val="00212FE4"/>
    <w:rsid w:val="00212FEF"/>
    <w:rsid w:val="00213086"/>
    <w:rsid w:val="00213111"/>
    <w:rsid w:val="00213163"/>
    <w:rsid w:val="00213176"/>
    <w:rsid w:val="002131CB"/>
    <w:rsid w:val="002132CF"/>
    <w:rsid w:val="002133C6"/>
    <w:rsid w:val="00213479"/>
    <w:rsid w:val="00213494"/>
    <w:rsid w:val="00213533"/>
    <w:rsid w:val="00213670"/>
    <w:rsid w:val="002136C5"/>
    <w:rsid w:val="00213715"/>
    <w:rsid w:val="00213729"/>
    <w:rsid w:val="0021375C"/>
    <w:rsid w:val="00213863"/>
    <w:rsid w:val="002138FE"/>
    <w:rsid w:val="00213906"/>
    <w:rsid w:val="0021394D"/>
    <w:rsid w:val="002139D3"/>
    <w:rsid w:val="00213A04"/>
    <w:rsid w:val="00213A2E"/>
    <w:rsid w:val="00213A59"/>
    <w:rsid w:val="00213AD1"/>
    <w:rsid w:val="00213B7A"/>
    <w:rsid w:val="00213BE1"/>
    <w:rsid w:val="00213C18"/>
    <w:rsid w:val="00213D1E"/>
    <w:rsid w:val="00213D24"/>
    <w:rsid w:val="00213D2B"/>
    <w:rsid w:val="00213D6D"/>
    <w:rsid w:val="00213DF8"/>
    <w:rsid w:val="00213E6E"/>
    <w:rsid w:val="00213F57"/>
    <w:rsid w:val="00213F96"/>
    <w:rsid w:val="00214038"/>
    <w:rsid w:val="002140D4"/>
    <w:rsid w:val="00214176"/>
    <w:rsid w:val="0021422D"/>
    <w:rsid w:val="00214291"/>
    <w:rsid w:val="002142E0"/>
    <w:rsid w:val="00214308"/>
    <w:rsid w:val="00214397"/>
    <w:rsid w:val="002143D6"/>
    <w:rsid w:val="0021443A"/>
    <w:rsid w:val="00214594"/>
    <w:rsid w:val="002146FE"/>
    <w:rsid w:val="00214802"/>
    <w:rsid w:val="0021491C"/>
    <w:rsid w:val="002149E6"/>
    <w:rsid w:val="00214A31"/>
    <w:rsid w:val="00214B53"/>
    <w:rsid w:val="00214BA4"/>
    <w:rsid w:val="00214BB8"/>
    <w:rsid w:val="00214C83"/>
    <w:rsid w:val="00214EBB"/>
    <w:rsid w:val="00214EF0"/>
    <w:rsid w:val="00214F20"/>
    <w:rsid w:val="00214FFA"/>
    <w:rsid w:val="00215134"/>
    <w:rsid w:val="0021514E"/>
    <w:rsid w:val="002151F5"/>
    <w:rsid w:val="00215372"/>
    <w:rsid w:val="002153AF"/>
    <w:rsid w:val="002153E6"/>
    <w:rsid w:val="002153F6"/>
    <w:rsid w:val="0021540A"/>
    <w:rsid w:val="00215655"/>
    <w:rsid w:val="002156E7"/>
    <w:rsid w:val="0021570F"/>
    <w:rsid w:val="0021574C"/>
    <w:rsid w:val="002157C1"/>
    <w:rsid w:val="002157C2"/>
    <w:rsid w:val="00215865"/>
    <w:rsid w:val="0021587C"/>
    <w:rsid w:val="002159CC"/>
    <w:rsid w:val="002159F4"/>
    <w:rsid w:val="00215A6B"/>
    <w:rsid w:val="00215A9A"/>
    <w:rsid w:val="00215AF1"/>
    <w:rsid w:val="00215B6E"/>
    <w:rsid w:val="00215B76"/>
    <w:rsid w:val="00215C71"/>
    <w:rsid w:val="00215CB2"/>
    <w:rsid w:val="00215D92"/>
    <w:rsid w:val="00215DBB"/>
    <w:rsid w:val="00215DD7"/>
    <w:rsid w:val="00215DEE"/>
    <w:rsid w:val="00215E9A"/>
    <w:rsid w:val="00215EB1"/>
    <w:rsid w:val="00215EED"/>
    <w:rsid w:val="00215F13"/>
    <w:rsid w:val="00215F4F"/>
    <w:rsid w:val="00216004"/>
    <w:rsid w:val="002160F0"/>
    <w:rsid w:val="0021611D"/>
    <w:rsid w:val="00216177"/>
    <w:rsid w:val="0021618B"/>
    <w:rsid w:val="002161BB"/>
    <w:rsid w:val="0021627E"/>
    <w:rsid w:val="00216289"/>
    <w:rsid w:val="002162D1"/>
    <w:rsid w:val="002162F8"/>
    <w:rsid w:val="0021630B"/>
    <w:rsid w:val="00216323"/>
    <w:rsid w:val="00216326"/>
    <w:rsid w:val="002163D0"/>
    <w:rsid w:val="002163D9"/>
    <w:rsid w:val="002163F5"/>
    <w:rsid w:val="002165B1"/>
    <w:rsid w:val="00216635"/>
    <w:rsid w:val="00216657"/>
    <w:rsid w:val="00216675"/>
    <w:rsid w:val="002166A7"/>
    <w:rsid w:val="00216710"/>
    <w:rsid w:val="00216761"/>
    <w:rsid w:val="0021677D"/>
    <w:rsid w:val="0021690D"/>
    <w:rsid w:val="00216977"/>
    <w:rsid w:val="00216B79"/>
    <w:rsid w:val="00216B96"/>
    <w:rsid w:val="00216C2B"/>
    <w:rsid w:val="00216CF7"/>
    <w:rsid w:val="00216D2C"/>
    <w:rsid w:val="00216F44"/>
    <w:rsid w:val="00216F74"/>
    <w:rsid w:val="00216FE3"/>
    <w:rsid w:val="00217015"/>
    <w:rsid w:val="00217064"/>
    <w:rsid w:val="002171F8"/>
    <w:rsid w:val="00217264"/>
    <w:rsid w:val="00217288"/>
    <w:rsid w:val="002172BF"/>
    <w:rsid w:val="00217393"/>
    <w:rsid w:val="00217589"/>
    <w:rsid w:val="002175F6"/>
    <w:rsid w:val="0021766E"/>
    <w:rsid w:val="002176F5"/>
    <w:rsid w:val="00217720"/>
    <w:rsid w:val="0021777F"/>
    <w:rsid w:val="002177F7"/>
    <w:rsid w:val="0021791E"/>
    <w:rsid w:val="0021796C"/>
    <w:rsid w:val="0021797F"/>
    <w:rsid w:val="00217AAC"/>
    <w:rsid w:val="00217AAF"/>
    <w:rsid w:val="00217AF7"/>
    <w:rsid w:val="00217BE1"/>
    <w:rsid w:val="00217BFC"/>
    <w:rsid w:val="00217E34"/>
    <w:rsid w:val="00217E52"/>
    <w:rsid w:val="00217ECB"/>
    <w:rsid w:val="00217ED2"/>
    <w:rsid w:val="00217F3F"/>
    <w:rsid w:val="002200D1"/>
    <w:rsid w:val="002200F0"/>
    <w:rsid w:val="0022026C"/>
    <w:rsid w:val="002203A8"/>
    <w:rsid w:val="0022042E"/>
    <w:rsid w:val="00220529"/>
    <w:rsid w:val="00220619"/>
    <w:rsid w:val="00220665"/>
    <w:rsid w:val="0022067F"/>
    <w:rsid w:val="002206C7"/>
    <w:rsid w:val="00220721"/>
    <w:rsid w:val="002207DB"/>
    <w:rsid w:val="002207F5"/>
    <w:rsid w:val="00220801"/>
    <w:rsid w:val="00220858"/>
    <w:rsid w:val="0022089A"/>
    <w:rsid w:val="002208B5"/>
    <w:rsid w:val="002208BA"/>
    <w:rsid w:val="0022096E"/>
    <w:rsid w:val="0022099A"/>
    <w:rsid w:val="002209AC"/>
    <w:rsid w:val="002209D2"/>
    <w:rsid w:val="00220A23"/>
    <w:rsid w:val="00220A8F"/>
    <w:rsid w:val="00220BBA"/>
    <w:rsid w:val="00220BC7"/>
    <w:rsid w:val="00220CB8"/>
    <w:rsid w:val="00220D46"/>
    <w:rsid w:val="00220DB8"/>
    <w:rsid w:val="00220DEB"/>
    <w:rsid w:val="00220DF3"/>
    <w:rsid w:val="00220F74"/>
    <w:rsid w:val="00220FE5"/>
    <w:rsid w:val="0022100F"/>
    <w:rsid w:val="0022116D"/>
    <w:rsid w:val="002211A1"/>
    <w:rsid w:val="002211C1"/>
    <w:rsid w:val="002211E6"/>
    <w:rsid w:val="00221244"/>
    <w:rsid w:val="0022124A"/>
    <w:rsid w:val="00221298"/>
    <w:rsid w:val="002212D6"/>
    <w:rsid w:val="002213A1"/>
    <w:rsid w:val="00221423"/>
    <w:rsid w:val="0022145D"/>
    <w:rsid w:val="00221473"/>
    <w:rsid w:val="002214EA"/>
    <w:rsid w:val="002215B4"/>
    <w:rsid w:val="002215E8"/>
    <w:rsid w:val="002216E6"/>
    <w:rsid w:val="002217E1"/>
    <w:rsid w:val="002217EA"/>
    <w:rsid w:val="0022180B"/>
    <w:rsid w:val="0022185B"/>
    <w:rsid w:val="002218A3"/>
    <w:rsid w:val="002218E9"/>
    <w:rsid w:val="002218F0"/>
    <w:rsid w:val="002219CB"/>
    <w:rsid w:val="00221AB8"/>
    <w:rsid w:val="00221D3A"/>
    <w:rsid w:val="00221D73"/>
    <w:rsid w:val="00221E33"/>
    <w:rsid w:val="00221EDE"/>
    <w:rsid w:val="00221F04"/>
    <w:rsid w:val="00221F24"/>
    <w:rsid w:val="00221F38"/>
    <w:rsid w:val="00221F7A"/>
    <w:rsid w:val="002220E6"/>
    <w:rsid w:val="00222100"/>
    <w:rsid w:val="0022231B"/>
    <w:rsid w:val="0022255C"/>
    <w:rsid w:val="0022259D"/>
    <w:rsid w:val="002225AD"/>
    <w:rsid w:val="002225CC"/>
    <w:rsid w:val="002226B4"/>
    <w:rsid w:val="002226EA"/>
    <w:rsid w:val="00222768"/>
    <w:rsid w:val="0022276F"/>
    <w:rsid w:val="002227D4"/>
    <w:rsid w:val="002227EA"/>
    <w:rsid w:val="00222826"/>
    <w:rsid w:val="002228D5"/>
    <w:rsid w:val="0022293A"/>
    <w:rsid w:val="002229BF"/>
    <w:rsid w:val="00222A7B"/>
    <w:rsid w:val="00222AD2"/>
    <w:rsid w:val="00222AD6"/>
    <w:rsid w:val="00222C19"/>
    <w:rsid w:val="00222C72"/>
    <w:rsid w:val="00222E61"/>
    <w:rsid w:val="00222EDF"/>
    <w:rsid w:val="00222F91"/>
    <w:rsid w:val="0022312A"/>
    <w:rsid w:val="00223195"/>
    <w:rsid w:val="002231C7"/>
    <w:rsid w:val="002231FC"/>
    <w:rsid w:val="00223209"/>
    <w:rsid w:val="00223215"/>
    <w:rsid w:val="00223422"/>
    <w:rsid w:val="00223462"/>
    <w:rsid w:val="002235FA"/>
    <w:rsid w:val="00223661"/>
    <w:rsid w:val="002236AA"/>
    <w:rsid w:val="00223727"/>
    <w:rsid w:val="0022387D"/>
    <w:rsid w:val="002238A4"/>
    <w:rsid w:val="0022396D"/>
    <w:rsid w:val="00223A42"/>
    <w:rsid w:val="00223B84"/>
    <w:rsid w:val="00223C5F"/>
    <w:rsid w:val="00223C67"/>
    <w:rsid w:val="00223CE2"/>
    <w:rsid w:val="00223E1A"/>
    <w:rsid w:val="00223E8C"/>
    <w:rsid w:val="00223F86"/>
    <w:rsid w:val="0022424D"/>
    <w:rsid w:val="0022428F"/>
    <w:rsid w:val="00224340"/>
    <w:rsid w:val="00224404"/>
    <w:rsid w:val="0022445A"/>
    <w:rsid w:val="00224568"/>
    <w:rsid w:val="00224693"/>
    <w:rsid w:val="002247F3"/>
    <w:rsid w:val="00224908"/>
    <w:rsid w:val="00224913"/>
    <w:rsid w:val="00224AEE"/>
    <w:rsid w:val="00224B75"/>
    <w:rsid w:val="00224C1E"/>
    <w:rsid w:val="00224C55"/>
    <w:rsid w:val="00224CCA"/>
    <w:rsid w:val="00224D51"/>
    <w:rsid w:val="00224D85"/>
    <w:rsid w:val="00224E0D"/>
    <w:rsid w:val="00224E58"/>
    <w:rsid w:val="00224EC2"/>
    <w:rsid w:val="00224EDF"/>
    <w:rsid w:val="00225027"/>
    <w:rsid w:val="00225136"/>
    <w:rsid w:val="00225218"/>
    <w:rsid w:val="002252D6"/>
    <w:rsid w:val="0022531F"/>
    <w:rsid w:val="002254BA"/>
    <w:rsid w:val="002254C1"/>
    <w:rsid w:val="002254D9"/>
    <w:rsid w:val="002254EE"/>
    <w:rsid w:val="002254F3"/>
    <w:rsid w:val="0022560B"/>
    <w:rsid w:val="002256DA"/>
    <w:rsid w:val="002256FC"/>
    <w:rsid w:val="0022573E"/>
    <w:rsid w:val="0022588A"/>
    <w:rsid w:val="0022599F"/>
    <w:rsid w:val="002259F8"/>
    <w:rsid w:val="00225C50"/>
    <w:rsid w:val="00225DA3"/>
    <w:rsid w:val="00225DBA"/>
    <w:rsid w:val="00225DE4"/>
    <w:rsid w:val="00225DF9"/>
    <w:rsid w:val="00225E7C"/>
    <w:rsid w:val="00225F73"/>
    <w:rsid w:val="0022600F"/>
    <w:rsid w:val="002261AC"/>
    <w:rsid w:val="002263A5"/>
    <w:rsid w:val="002263CD"/>
    <w:rsid w:val="00226411"/>
    <w:rsid w:val="00226461"/>
    <w:rsid w:val="00226491"/>
    <w:rsid w:val="00226535"/>
    <w:rsid w:val="0022655F"/>
    <w:rsid w:val="002265CE"/>
    <w:rsid w:val="00226610"/>
    <w:rsid w:val="00226625"/>
    <w:rsid w:val="002266CE"/>
    <w:rsid w:val="002266DA"/>
    <w:rsid w:val="00226713"/>
    <w:rsid w:val="00226732"/>
    <w:rsid w:val="00226807"/>
    <w:rsid w:val="00226812"/>
    <w:rsid w:val="00226822"/>
    <w:rsid w:val="00226823"/>
    <w:rsid w:val="00226965"/>
    <w:rsid w:val="002269A8"/>
    <w:rsid w:val="002269FE"/>
    <w:rsid w:val="00226A29"/>
    <w:rsid w:val="00226AE4"/>
    <w:rsid w:val="00226AF1"/>
    <w:rsid w:val="00226AFD"/>
    <w:rsid w:val="00226B05"/>
    <w:rsid w:val="00226B90"/>
    <w:rsid w:val="00226BCB"/>
    <w:rsid w:val="00226C1E"/>
    <w:rsid w:val="00226C88"/>
    <w:rsid w:val="00226D60"/>
    <w:rsid w:val="00226DBA"/>
    <w:rsid w:val="00226EBD"/>
    <w:rsid w:val="00226F28"/>
    <w:rsid w:val="00226F4C"/>
    <w:rsid w:val="00226F8E"/>
    <w:rsid w:val="00226FF1"/>
    <w:rsid w:val="0022708B"/>
    <w:rsid w:val="00227240"/>
    <w:rsid w:val="0022730D"/>
    <w:rsid w:val="00227351"/>
    <w:rsid w:val="002273A9"/>
    <w:rsid w:val="002273BE"/>
    <w:rsid w:val="00227408"/>
    <w:rsid w:val="00227446"/>
    <w:rsid w:val="002274AE"/>
    <w:rsid w:val="002274BA"/>
    <w:rsid w:val="0022756E"/>
    <w:rsid w:val="00227607"/>
    <w:rsid w:val="00227627"/>
    <w:rsid w:val="00227724"/>
    <w:rsid w:val="00227739"/>
    <w:rsid w:val="0022774A"/>
    <w:rsid w:val="0022785B"/>
    <w:rsid w:val="002278EA"/>
    <w:rsid w:val="0022797D"/>
    <w:rsid w:val="002279B0"/>
    <w:rsid w:val="00227AD5"/>
    <w:rsid w:val="00227AFE"/>
    <w:rsid w:val="00227B11"/>
    <w:rsid w:val="00227E2A"/>
    <w:rsid w:val="00227EC7"/>
    <w:rsid w:val="0023006B"/>
    <w:rsid w:val="00230235"/>
    <w:rsid w:val="00230270"/>
    <w:rsid w:val="002302F4"/>
    <w:rsid w:val="002303C1"/>
    <w:rsid w:val="0023040B"/>
    <w:rsid w:val="00230464"/>
    <w:rsid w:val="00230478"/>
    <w:rsid w:val="00230640"/>
    <w:rsid w:val="0023072A"/>
    <w:rsid w:val="002307CC"/>
    <w:rsid w:val="002308C4"/>
    <w:rsid w:val="00230903"/>
    <w:rsid w:val="00230918"/>
    <w:rsid w:val="00230AB2"/>
    <w:rsid w:val="00230B06"/>
    <w:rsid w:val="00230BBF"/>
    <w:rsid w:val="00230CED"/>
    <w:rsid w:val="00230D2E"/>
    <w:rsid w:val="00230D35"/>
    <w:rsid w:val="00230E00"/>
    <w:rsid w:val="00230E04"/>
    <w:rsid w:val="00230E75"/>
    <w:rsid w:val="00230F0E"/>
    <w:rsid w:val="00230FC4"/>
    <w:rsid w:val="0023102D"/>
    <w:rsid w:val="0023111A"/>
    <w:rsid w:val="00231177"/>
    <w:rsid w:val="00231195"/>
    <w:rsid w:val="002311FA"/>
    <w:rsid w:val="0023120B"/>
    <w:rsid w:val="0023135A"/>
    <w:rsid w:val="002313B3"/>
    <w:rsid w:val="002313E2"/>
    <w:rsid w:val="0023142C"/>
    <w:rsid w:val="00231537"/>
    <w:rsid w:val="002315F0"/>
    <w:rsid w:val="002316AA"/>
    <w:rsid w:val="002317F9"/>
    <w:rsid w:val="00231802"/>
    <w:rsid w:val="00231813"/>
    <w:rsid w:val="00231842"/>
    <w:rsid w:val="00231877"/>
    <w:rsid w:val="00231887"/>
    <w:rsid w:val="002318A7"/>
    <w:rsid w:val="002318A8"/>
    <w:rsid w:val="0023192C"/>
    <w:rsid w:val="002319BD"/>
    <w:rsid w:val="002319EE"/>
    <w:rsid w:val="00231A2C"/>
    <w:rsid w:val="00231A35"/>
    <w:rsid w:val="00231A5B"/>
    <w:rsid w:val="00231AAB"/>
    <w:rsid w:val="00231B2B"/>
    <w:rsid w:val="00231C05"/>
    <w:rsid w:val="00231C65"/>
    <w:rsid w:val="00231CB9"/>
    <w:rsid w:val="00231CCD"/>
    <w:rsid w:val="00231D44"/>
    <w:rsid w:val="00231D5B"/>
    <w:rsid w:val="00231D7A"/>
    <w:rsid w:val="00231D8E"/>
    <w:rsid w:val="00231FB9"/>
    <w:rsid w:val="0023202E"/>
    <w:rsid w:val="002320BB"/>
    <w:rsid w:val="002320FD"/>
    <w:rsid w:val="00232162"/>
    <w:rsid w:val="002322A6"/>
    <w:rsid w:val="0023237B"/>
    <w:rsid w:val="002323F0"/>
    <w:rsid w:val="00232406"/>
    <w:rsid w:val="0023241D"/>
    <w:rsid w:val="0023243D"/>
    <w:rsid w:val="00232499"/>
    <w:rsid w:val="002324FD"/>
    <w:rsid w:val="00232591"/>
    <w:rsid w:val="002325DE"/>
    <w:rsid w:val="002328A8"/>
    <w:rsid w:val="002328DE"/>
    <w:rsid w:val="00232911"/>
    <w:rsid w:val="00232975"/>
    <w:rsid w:val="00232A76"/>
    <w:rsid w:val="00232B19"/>
    <w:rsid w:val="00232B57"/>
    <w:rsid w:val="00232C18"/>
    <w:rsid w:val="00232D18"/>
    <w:rsid w:val="00232D4D"/>
    <w:rsid w:val="00232E26"/>
    <w:rsid w:val="00232E4B"/>
    <w:rsid w:val="00232E5A"/>
    <w:rsid w:val="00232E9B"/>
    <w:rsid w:val="00232F11"/>
    <w:rsid w:val="00232F81"/>
    <w:rsid w:val="00232FE6"/>
    <w:rsid w:val="0023311B"/>
    <w:rsid w:val="00233249"/>
    <w:rsid w:val="0023327E"/>
    <w:rsid w:val="00233281"/>
    <w:rsid w:val="002332D1"/>
    <w:rsid w:val="002333E7"/>
    <w:rsid w:val="0023346E"/>
    <w:rsid w:val="00233501"/>
    <w:rsid w:val="0023354B"/>
    <w:rsid w:val="00233573"/>
    <w:rsid w:val="0023359F"/>
    <w:rsid w:val="002335C8"/>
    <w:rsid w:val="0023369E"/>
    <w:rsid w:val="002336DF"/>
    <w:rsid w:val="0023370B"/>
    <w:rsid w:val="00233768"/>
    <w:rsid w:val="0023383B"/>
    <w:rsid w:val="002338C5"/>
    <w:rsid w:val="0023390F"/>
    <w:rsid w:val="00233915"/>
    <w:rsid w:val="00233961"/>
    <w:rsid w:val="00233A16"/>
    <w:rsid w:val="00233A65"/>
    <w:rsid w:val="00233A83"/>
    <w:rsid w:val="00233A92"/>
    <w:rsid w:val="00233B35"/>
    <w:rsid w:val="00233C54"/>
    <w:rsid w:val="00233CA3"/>
    <w:rsid w:val="00233D89"/>
    <w:rsid w:val="00233DDB"/>
    <w:rsid w:val="00233EB4"/>
    <w:rsid w:val="00233EEA"/>
    <w:rsid w:val="00233FC7"/>
    <w:rsid w:val="00233FDC"/>
    <w:rsid w:val="002340EA"/>
    <w:rsid w:val="002341FE"/>
    <w:rsid w:val="00234321"/>
    <w:rsid w:val="0023456B"/>
    <w:rsid w:val="002345AC"/>
    <w:rsid w:val="002345B1"/>
    <w:rsid w:val="00234660"/>
    <w:rsid w:val="002346ED"/>
    <w:rsid w:val="00234806"/>
    <w:rsid w:val="002348AD"/>
    <w:rsid w:val="00234A6A"/>
    <w:rsid w:val="00234AA8"/>
    <w:rsid w:val="00234AA9"/>
    <w:rsid w:val="00234AB7"/>
    <w:rsid w:val="00234C47"/>
    <w:rsid w:val="00234C7A"/>
    <w:rsid w:val="00234C8D"/>
    <w:rsid w:val="00234CA4"/>
    <w:rsid w:val="00234CDF"/>
    <w:rsid w:val="00234D52"/>
    <w:rsid w:val="00234DAE"/>
    <w:rsid w:val="00234E25"/>
    <w:rsid w:val="00234EBC"/>
    <w:rsid w:val="00234EC6"/>
    <w:rsid w:val="00234EE2"/>
    <w:rsid w:val="00235076"/>
    <w:rsid w:val="00235092"/>
    <w:rsid w:val="002351AA"/>
    <w:rsid w:val="0023527D"/>
    <w:rsid w:val="00235285"/>
    <w:rsid w:val="002352A2"/>
    <w:rsid w:val="002352EC"/>
    <w:rsid w:val="00235386"/>
    <w:rsid w:val="002354B3"/>
    <w:rsid w:val="002357EB"/>
    <w:rsid w:val="002358A4"/>
    <w:rsid w:val="002358A5"/>
    <w:rsid w:val="00235A44"/>
    <w:rsid w:val="00235BE4"/>
    <w:rsid w:val="00235C30"/>
    <w:rsid w:val="00235C46"/>
    <w:rsid w:val="00235D07"/>
    <w:rsid w:val="00235D1E"/>
    <w:rsid w:val="00235DA0"/>
    <w:rsid w:val="00235E85"/>
    <w:rsid w:val="00235E8D"/>
    <w:rsid w:val="00235EC1"/>
    <w:rsid w:val="00235F94"/>
    <w:rsid w:val="0023610B"/>
    <w:rsid w:val="002361D5"/>
    <w:rsid w:val="00236241"/>
    <w:rsid w:val="002362BE"/>
    <w:rsid w:val="00236376"/>
    <w:rsid w:val="00236448"/>
    <w:rsid w:val="00236532"/>
    <w:rsid w:val="002365E6"/>
    <w:rsid w:val="002365EC"/>
    <w:rsid w:val="002366F1"/>
    <w:rsid w:val="0023681E"/>
    <w:rsid w:val="00236876"/>
    <w:rsid w:val="002368D1"/>
    <w:rsid w:val="00236936"/>
    <w:rsid w:val="0023693E"/>
    <w:rsid w:val="00236A72"/>
    <w:rsid w:val="00236B38"/>
    <w:rsid w:val="00236BA8"/>
    <w:rsid w:val="00236C17"/>
    <w:rsid w:val="00236C3D"/>
    <w:rsid w:val="00236CE3"/>
    <w:rsid w:val="00236D36"/>
    <w:rsid w:val="00236DFA"/>
    <w:rsid w:val="00236E1D"/>
    <w:rsid w:val="00236ED0"/>
    <w:rsid w:val="00236EE6"/>
    <w:rsid w:val="00236EF1"/>
    <w:rsid w:val="00236EFE"/>
    <w:rsid w:val="00237157"/>
    <w:rsid w:val="00237212"/>
    <w:rsid w:val="00237395"/>
    <w:rsid w:val="002374AD"/>
    <w:rsid w:val="002374B5"/>
    <w:rsid w:val="002374CE"/>
    <w:rsid w:val="002375D8"/>
    <w:rsid w:val="002376A4"/>
    <w:rsid w:val="0023776A"/>
    <w:rsid w:val="0023780C"/>
    <w:rsid w:val="00237834"/>
    <w:rsid w:val="0023787A"/>
    <w:rsid w:val="00237922"/>
    <w:rsid w:val="0023799D"/>
    <w:rsid w:val="00237B29"/>
    <w:rsid w:val="00237B43"/>
    <w:rsid w:val="00237B6B"/>
    <w:rsid w:val="00237B8A"/>
    <w:rsid w:val="00237C09"/>
    <w:rsid w:val="00237C62"/>
    <w:rsid w:val="00237C8C"/>
    <w:rsid w:val="00237CA3"/>
    <w:rsid w:val="00237CBB"/>
    <w:rsid w:val="00237E64"/>
    <w:rsid w:val="00237E9D"/>
    <w:rsid w:val="00237EB9"/>
    <w:rsid w:val="00237F45"/>
    <w:rsid w:val="00237F57"/>
    <w:rsid w:val="00237FA8"/>
    <w:rsid w:val="00237FCE"/>
    <w:rsid w:val="0024001F"/>
    <w:rsid w:val="002400D2"/>
    <w:rsid w:val="0024011E"/>
    <w:rsid w:val="00240174"/>
    <w:rsid w:val="002401A4"/>
    <w:rsid w:val="002401D6"/>
    <w:rsid w:val="00240268"/>
    <w:rsid w:val="0024047A"/>
    <w:rsid w:val="002405B1"/>
    <w:rsid w:val="00240633"/>
    <w:rsid w:val="00240652"/>
    <w:rsid w:val="002406DB"/>
    <w:rsid w:val="00240731"/>
    <w:rsid w:val="0024078C"/>
    <w:rsid w:val="002407B7"/>
    <w:rsid w:val="002407CA"/>
    <w:rsid w:val="00240B30"/>
    <w:rsid w:val="00240BA0"/>
    <w:rsid w:val="00240BDA"/>
    <w:rsid w:val="00240CE8"/>
    <w:rsid w:val="00240D13"/>
    <w:rsid w:val="00240D87"/>
    <w:rsid w:val="00240D91"/>
    <w:rsid w:val="00240E46"/>
    <w:rsid w:val="00240E97"/>
    <w:rsid w:val="00240EDB"/>
    <w:rsid w:val="00240EEB"/>
    <w:rsid w:val="00240FB2"/>
    <w:rsid w:val="00240FD9"/>
    <w:rsid w:val="00241042"/>
    <w:rsid w:val="0024121E"/>
    <w:rsid w:val="0024123C"/>
    <w:rsid w:val="0024123D"/>
    <w:rsid w:val="0024129F"/>
    <w:rsid w:val="002414E0"/>
    <w:rsid w:val="002416DC"/>
    <w:rsid w:val="002417FF"/>
    <w:rsid w:val="0024183E"/>
    <w:rsid w:val="0024197B"/>
    <w:rsid w:val="002419EC"/>
    <w:rsid w:val="00241A19"/>
    <w:rsid w:val="00241C12"/>
    <w:rsid w:val="00241CF4"/>
    <w:rsid w:val="00241D71"/>
    <w:rsid w:val="002420B8"/>
    <w:rsid w:val="002420F1"/>
    <w:rsid w:val="0024215F"/>
    <w:rsid w:val="002421A3"/>
    <w:rsid w:val="002422B4"/>
    <w:rsid w:val="00242325"/>
    <w:rsid w:val="0024242C"/>
    <w:rsid w:val="0024253E"/>
    <w:rsid w:val="00242666"/>
    <w:rsid w:val="002426D7"/>
    <w:rsid w:val="00242813"/>
    <w:rsid w:val="00242825"/>
    <w:rsid w:val="00242881"/>
    <w:rsid w:val="002428B0"/>
    <w:rsid w:val="00242B0A"/>
    <w:rsid w:val="00242B0F"/>
    <w:rsid w:val="00242B82"/>
    <w:rsid w:val="00242C44"/>
    <w:rsid w:val="00242D55"/>
    <w:rsid w:val="00242D82"/>
    <w:rsid w:val="00242E20"/>
    <w:rsid w:val="00242E94"/>
    <w:rsid w:val="00242FAD"/>
    <w:rsid w:val="00242FBE"/>
    <w:rsid w:val="00243039"/>
    <w:rsid w:val="002430A5"/>
    <w:rsid w:val="00243143"/>
    <w:rsid w:val="0024321F"/>
    <w:rsid w:val="00243233"/>
    <w:rsid w:val="0024328A"/>
    <w:rsid w:val="00243294"/>
    <w:rsid w:val="002434E0"/>
    <w:rsid w:val="00243611"/>
    <w:rsid w:val="002437B6"/>
    <w:rsid w:val="00243926"/>
    <w:rsid w:val="002439DA"/>
    <w:rsid w:val="00243A3F"/>
    <w:rsid w:val="00243AD3"/>
    <w:rsid w:val="00243BF5"/>
    <w:rsid w:val="00243CF9"/>
    <w:rsid w:val="00243D43"/>
    <w:rsid w:val="00243DF3"/>
    <w:rsid w:val="00243E45"/>
    <w:rsid w:val="00243F23"/>
    <w:rsid w:val="00243FDD"/>
    <w:rsid w:val="00244073"/>
    <w:rsid w:val="002440E9"/>
    <w:rsid w:val="002440F5"/>
    <w:rsid w:val="00244104"/>
    <w:rsid w:val="00244116"/>
    <w:rsid w:val="0024411F"/>
    <w:rsid w:val="002441EA"/>
    <w:rsid w:val="0024425B"/>
    <w:rsid w:val="00244260"/>
    <w:rsid w:val="002442FF"/>
    <w:rsid w:val="002443EF"/>
    <w:rsid w:val="0024442B"/>
    <w:rsid w:val="00244451"/>
    <w:rsid w:val="00244457"/>
    <w:rsid w:val="00244486"/>
    <w:rsid w:val="00244569"/>
    <w:rsid w:val="002445B3"/>
    <w:rsid w:val="002445BC"/>
    <w:rsid w:val="0024461E"/>
    <w:rsid w:val="002447E0"/>
    <w:rsid w:val="0024481A"/>
    <w:rsid w:val="00244988"/>
    <w:rsid w:val="00244A2A"/>
    <w:rsid w:val="00244A5F"/>
    <w:rsid w:val="00244A87"/>
    <w:rsid w:val="00244ACF"/>
    <w:rsid w:val="00244B17"/>
    <w:rsid w:val="00244B52"/>
    <w:rsid w:val="00244BC3"/>
    <w:rsid w:val="00244C42"/>
    <w:rsid w:val="00244C5B"/>
    <w:rsid w:val="00244CCF"/>
    <w:rsid w:val="00244D3E"/>
    <w:rsid w:val="00244D5D"/>
    <w:rsid w:val="00244D95"/>
    <w:rsid w:val="00244D98"/>
    <w:rsid w:val="00244DC3"/>
    <w:rsid w:val="002451B7"/>
    <w:rsid w:val="002451E9"/>
    <w:rsid w:val="002451F1"/>
    <w:rsid w:val="002452E6"/>
    <w:rsid w:val="00245499"/>
    <w:rsid w:val="002455A1"/>
    <w:rsid w:val="002455BA"/>
    <w:rsid w:val="00245756"/>
    <w:rsid w:val="002457AD"/>
    <w:rsid w:val="00245889"/>
    <w:rsid w:val="002458E2"/>
    <w:rsid w:val="0024592E"/>
    <w:rsid w:val="00245BCA"/>
    <w:rsid w:val="00245BF7"/>
    <w:rsid w:val="00245FB2"/>
    <w:rsid w:val="00246079"/>
    <w:rsid w:val="002460AE"/>
    <w:rsid w:val="00246191"/>
    <w:rsid w:val="00246307"/>
    <w:rsid w:val="00246429"/>
    <w:rsid w:val="0024651C"/>
    <w:rsid w:val="00246634"/>
    <w:rsid w:val="00246682"/>
    <w:rsid w:val="002466D5"/>
    <w:rsid w:val="002466EF"/>
    <w:rsid w:val="002469C3"/>
    <w:rsid w:val="002469CD"/>
    <w:rsid w:val="00246B1E"/>
    <w:rsid w:val="00246B48"/>
    <w:rsid w:val="00246B61"/>
    <w:rsid w:val="00246B70"/>
    <w:rsid w:val="00246BBA"/>
    <w:rsid w:val="00246BC6"/>
    <w:rsid w:val="00246BC9"/>
    <w:rsid w:val="00246BE6"/>
    <w:rsid w:val="00246C2B"/>
    <w:rsid w:val="00246C3A"/>
    <w:rsid w:val="00246C96"/>
    <w:rsid w:val="00246D0E"/>
    <w:rsid w:val="00246EB2"/>
    <w:rsid w:val="00246F03"/>
    <w:rsid w:val="00246F33"/>
    <w:rsid w:val="00246F96"/>
    <w:rsid w:val="00246FC7"/>
    <w:rsid w:val="002470C4"/>
    <w:rsid w:val="002470CC"/>
    <w:rsid w:val="00247174"/>
    <w:rsid w:val="0024721A"/>
    <w:rsid w:val="00247294"/>
    <w:rsid w:val="00247435"/>
    <w:rsid w:val="00247467"/>
    <w:rsid w:val="0024757B"/>
    <w:rsid w:val="002475AC"/>
    <w:rsid w:val="002475F1"/>
    <w:rsid w:val="0024774F"/>
    <w:rsid w:val="0024775C"/>
    <w:rsid w:val="002478DB"/>
    <w:rsid w:val="002478EA"/>
    <w:rsid w:val="00247929"/>
    <w:rsid w:val="00247975"/>
    <w:rsid w:val="002479E0"/>
    <w:rsid w:val="00247A8C"/>
    <w:rsid w:val="00247BD0"/>
    <w:rsid w:val="00247C1E"/>
    <w:rsid w:val="00247D26"/>
    <w:rsid w:val="00247E13"/>
    <w:rsid w:val="00247E7D"/>
    <w:rsid w:val="00247E8E"/>
    <w:rsid w:val="00247ECE"/>
    <w:rsid w:val="00250048"/>
    <w:rsid w:val="0025006E"/>
    <w:rsid w:val="00250089"/>
    <w:rsid w:val="002500D1"/>
    <w:rsid w:val="002500DF"/>
    <w:rsid w:val="00250139"/>
    <w:rsid w:val="00250293"/>
    <w:rsid w:val="0025037E"/>
    <w:rsid w:val="002504D5"/>
    <w:rsid w:val="002504E9"/>
    <w:rsid w:val="00250539"/>
    <w:rsid w:val="00250564"/>
    <w:rsid w:val="0025056E"/>
    <w:rsid w:val="00250616"/>
    <w:rsid w:val="00250748"/>
    <w:rsid w:val="00250800"/>
    <w:rsid w:val="0025092D"/>
    <w:rsid w:val="002509F7"/>
    <w:rsid w:val="00250A1D"/>
    <w:rsid w:val="00250A97"/>
    <w:rsid w:val="00250AC6"/>
    <w:rsid w:val="00250AD5"/>
    <w:rsid w:val="00250B03"/>
    <w:rsid w:val="00250B1B"/>
    <w:rsid w:val="00250B20"/>
    <w:rsid w:val="00250C40"/>
    <w:rsid w:val="00250CCB"/>
    <w:rsid w:val="00250CE4"/>
    <w:rsid w:val="00250D8C"/>
    <w:rsid w:val="00250E29"/>
    <w:rsid w:val="00250E53"/>
    <w:rsid w:val="00250E97"/>
    <w:rsid w:val="00250FCA"/>
    <w:rsid w:val="002511AC"/>
    <w:rsid w:val="00251330"/>
    <w:rsid w:val="002514AF"/>
    <w:rsid w:val="002515DA"/>
    <w:rsid w:val="00251688"/>
    <w:rsid w:val="00251730"/>
    <w:rsid w:val="002517B8"/>
    <w:rsid w:val="00251809"/>
    <w:rsid w:val="00251925"/>
    <w:rsid w:val="00251A75"/>
    <w:rsid w:val="00251A9A"/>
    <w:rsid w:val="00251BB9"/>
    <w:rsid w:val="00251BC3"/>
    <w:rsid w:val="00251BF7"/>
    <w:rsid w:val="00251BFD"/>
    <w:rsid w:val="00251C41"/>
    <w:rsid w:val="00251DA5"/>
    <w:rsid w:val="00251E21"/>
    <w:rsid w:val="00251F59"/>
    <w:rsid w:val="0025207B"/>
    <w:rsid w:val="002520A7"/>
    <w:rsid w:val="002520B7"/>
    <w:rsid w:val="0025221E"/>
    <w:rsid w:val="0025226C"/>
    <w:rsid w:val="002522AF"/>
    <w:rsid w:val="002524B5"/>
    <w:rsid w:val="002524B9"/>
    <w:rsid w:val="0025251E"/>
    <w:rsid w:val="0025266B"/>
    <w:rsid w:val="00252774"/>
    <w:rsid w:val="00252788"/>
    <w:rsid w:val="002527B2"/>
    <w:rsid w:val="002527B8"/>
    <w:rsid w:val="002527CE"/>
    <w:rsid w:val="002527D3"/>
    <w:rsid w:val="00252886"/>
    <w:rsid w:val="002528BF"/>
    <w:rsid w:val="002528F4"/>
    <w:rsid w:val="00252931"/>
    <w:rsid w:val="00252937"/>
    <w:rsid w:val="0025294B"/>
    <w:rsid w:val="0025296E"/>
    <w:rsid w:val="00252AE8"/>
    <w:rsid w:val="00252B3B"/>
    <w:rsid w:val="00252B71"/>
    <w:rsid w:val="00252BAE"/>
    <w:rsid w:val="00252C9F"/>
    <w:rsid w:val="00252DCD"/>
    <w:rsid w:val="00252EB5"/>
    <w:rsid w:val="00252F4E"/>
    <w:rsid w:val="00252F77"/>
    <w:rsid w:val="0025300D"/>
    <w:rsid w:val="002530C4"/>
    <w:rsid w:val="002532B3"/>
    <w:rsid w:val="0025340A"/>
    <w:rsid w:val="00253529"/>
    <w:rsid w:val="0025355C"/>
    <w:rsid w:val="00253588"/>
    <w:rsid w:val="002535BD"/>
    <w:rsid w:val="002535C5"/>
    <w:rsid w:val="00253689"/>
    <w:rsid w:val="002536AE"/>
    <w:rsid w:val="002536D7"/>
    <w:rsid w:val="002536F9"/>
    <w:rsid w:val="002537D6"/>
    <w:rsid w:val="002538F4"/>
    <w:rsid w:val="00253969"/>
    <w:rsid w:val="002539F1"/>
    <w:rsid w:val="00253A72"/>
    <w:rsid w:val="00253AA3"/>
    <w:rsid w:val="00253B50"/>
    <w:rsid w:val="00253B79"/>
    <w:rsid w:val="00253DE1"/>
    <w:rsid w:val="00253EEF"/>
    <w:rsid w:val="00253FBC"/>
    <w:rsid w:val="00253FD7"/>
    <w:rsid w:val="002540F2"/>
    <w:rsid w:val="0025412E"/>
    <w:rsid w:val="00254338"/>
    <w:rsid w:val="00254381"/>
    <w:rsid w:val="0025442A"/>
    <w:rsid w:val="00254557"/>
    <w:rsid w:val="002545A0"/>
    <w:rsid w:val="002546C8"/>
    <w:rsid w:val="002546ED"/>
    <w:rsid w:val="00254718"/>
    <w:rsid w:val="0025477C"/>
    <w:rsid w:val="002547B6"/>
    <w:rsid w:val="00254837"/>
    <w:rsid w:val="0025483B"/>
    <w:rsid w:val="0025485A"/>
    <w:rsid w:val="002548B7"/>
    <w:rsid w:val="00254962"/>
    <w:rsid w:val="00254976"/>
    <w:rsid w:val="002549FD"/>
    <w:rsid w:val="00254ABC"/>
    <w:rsid w:val="00254C44"/>
    <w:rsid w:val="00254D76"/>
    <w:rsid w:val="00254E26"/>
    <w:rsid w:val="00254F11"/>
    <w:rsid w:val="00254F51"/>
    <w:rsid w:val="00255077"/>
    <w:rsid w:val="00255082"/>
    <w:rsid w:val="002550D6"/>
    <w:rsid w:val="00255246"/>
    <w:rsid w:val="002552E3"/>
    <w:rsid w:val="002552FE"/>
    <w:rsid w:val="002553D7"/>
    <w:rsid w:val="00255499"/>
    <w:rsid w:val="002555BD"/>
    <w:rsid w:val="00255702"/>
    <w:rsid w:val="0025572B"/>
    <w:rsid w:val="002557B7"/>
    <w:rsid w:val="002557E6"/>
    <w:rsid w:val="002558AD"/>
    <w:rsid w:val="002558EB"/>
    <w:rsid w:val="00255A64"/>
    <w:rsid w:val="00255BB0"/>
    <w:rsid w:val="00255BC3"/>
    <w:rsid w:val="00255C02"/>
    <w:rsid w:val="00255D03"/>
    <w:rsid w:val="00255F38"/>
    <w:rsid w:val="00256115"/>
    <w:rsid w:val="0025611C"/>
    <w:rsid w:val="0025617C"/>
    <w:rsid w:val="00256351"/>
    <w:rsid w:val="00256391"/>
    <w:rsid w:val="00256576"/>
    <w:rsid w:val="0025670D"/>
    <w:rsid w:val="002567CD"/>
    <w:rsid w:val="002569B6"/>
    <w:rsid w:val="00256A04"/>
    <w:rsid w:val="00256A3F"/>
    <w:rsid w:val="00256ABA"/>
    <w:rsid w:val="00256B3C"/>
    <w:rsid w:val="00256BCB"/>
    <w:rsid w:val="00256CE4"/>
    <w:rsid w:val="00256E63"/>
    <w:rsid w:val="00256EAC"/>
    <w:rsid w:val="00256EBC"/>
    <w:rsid w:val="00256F1A"/>
    <w:rsid w:val="0025702F"/>
    <w:rsid w:val="00257060"/>
    <w:rsid w:val="00257165"/>
    <w:rsid w:val="0025717B"/>
    <w:rsid w:val="00257182"/>
    <w:rsid w:val="002571BE"/>
    <w:rsid w:val="00257257"/>
    <w:rsid w:val="00257389"/>
    <w:rsid w:val="002573FB"/>
    <w:rsid w:val="00257444"/>
    <w:rsid w:val="0025744E"/>
    <w:rsid w:val="002574CB"/>
    <w:rsid w:val="002574DA"/>
    <w:rsid w:val="0025753A"/>
    <w:rsid w:val="00257582"/>
    <w:rsid w:val="0025763C"/>
    <w:rsid w:val="00257689"/>
    <w:rsid w:val="002576E9"/>
    <w:rsid w:val="0025770C"/>
    <w:rsid w:val="0025774C"/>
    <w:rsid w:val="00257796"/>
    <w:rsid w:val="00257848"/>
    <w:rsid w:val="00257934"/>
    <w:rsid w:val="00257AD2"/>
    <w:rsid w:val="00257BA9"/>
    <w:rsid w:val="00257C9A"/>
    <w:rsid w:val="00257D23"/>
    <w:rsid w:val="00257D31"/>
    <w:rsid w:val="00257D9F"/>
    <w:rsid w:val="00257DF8"/>
    <w:rsid w:val="00257E65"/>
    <w:rsid w:val="0026001D"/>
    <w:rsid w:val="00260020"/>
    <w:rsid w:val="00260098"/>
    <w:rsid w:val="002600FC"/>
    <w:rsid w:val="00260107"/>
    <w:rsid w:val="002601B2"/>
    <w:rsid w:val="0026037F"/>
    <w:rsid w:val="00260380"/>
    <w:rsid w:val="002603DF"/>
    <w:rsid w:val="002604A2"/>
    <w:rsid w:val="00260580"/>
    <w:rsid w:val="00260615"/>
    <w:rsid w:val="00260681"/>
    <w:rsid w:val="002606B4"/>
    <w:rsid w:val="00260773"/>
    <w:rsid w:val="00260786"/>
    <w:rsid w:val="00260835"/>
    <w:rsid w:val="0026097D"/>
    <w:rsid w:val="002609F2"/>
    <w:rsid w:val="002609FA"/>
    <w:rsid w:val="00260BB5"/>
    <w:rsid w:val="00260CC4"/>
    <w:rsid w:val="00260ED1"/>
    <w:rsid w:val="00260F00"/>
    <w:rsid w:val="00260FC6"/>
    <w:rsid w:val="00261046"/>
    <w:rsid w:val="0026104C"/>
    <w:rsid w:val="0026113A"/>
    <w:rsid w:val="0026114C"/>
    <w:rsid w:val="00261152"/>
    <w:rsid w:val="002611A4"/>
    <w:rsid w:val="002611A6"/>
    <w:rsid w:val="002612B4"/>
    <w:rsid w:val="00261323"/>
    <w:rsid w:val="0026135D"/>
    <w:rsid w:val="00261546"/>
    <w:rsid w:val="0026155D"/>
    <w:rsid w:val="0026161E"/>
    <w:rsid w:val="00261654"/>
    <w:rsid w:val="0026174D"/>
    <w:rsid w:val="0026179C"/>
    <w:rsid w:val="0026187D"/>
    <w:rsid w:val="00261935"/>
    <w:rsid w:val="002619EA"/>
    <w:rsid w:val="00261A79"/>
    <w:rsid w:val="00261AA9"/>
    <w:rsid w:val="00261C60"/>
    <w:rsid w:val="00261CE7"/>
    <w:rsid w:val="00261D30"/>
    <w:rsid w:val="00261D41"/>
    <w:rsid w:val="00261D84"/>
    <w:rsid w:val="00261EDD"/>
    <w:rsid w:val="00261F28"/>
    <w:rsid w:val="00261FBD"/>
    <w:rsid w:val="00262065"/>
    <w:rsid w:val="00262073"/>
    <w:rsid w:val="00262139"/>
    <w:rsid w:val="00262154"/>
    <w:rsid w:val="00262218"/>
    <w:rsid w:val="002622CB"/>
    <w:rsid w:val="0026231E"/>
    <w:rsid w:val="00262396"/>
    <w:rsid w:val="002623DA"/>
    <w:rsid w:val="002623E7"/>
    <w:rsid w:val="002623F5"/>
    <w:rsid w:val="0026248A"/>
    <w:rsid w:val="0026248E"/>
    <w:rsid w:val="00262499"/>
    <w:rsid w:val="0026252D"/>
    <w:rsid w:val="00262534"/>
    <w:rsid w:val="0026258D"/>
    <w:rsid w:val="0026262D"/>
    <w:rsid w:val="0026268C"/>
    <w:rsid w:val="0026282C"/>
    <w:rsid w:val="00262862"/>
    <w:rsid w:val="0026288B"/>
    <w:rsid w:val="002628A7"/>
    <w:rsid w:val="002628B9"/>
    <w:rsid w:val="00262961"/>
    <w:rsid w:val="002629AB"/>
    <w:rsid w:val="00262BE1"/>
    <w:rsid w:val="00262BE3"/>
    <w:rsid w:val="00262C09"/>
    <w:rsid w:val="00262CAF"/>
    <w:rsid w:val="00262CDE"/>
    <w:rsid w:val="00262DB1"/>
    <w:rsid w:val="00262DE4"/>
    <w:rsid w:val="00262E54"/>
    <w:rsid w:val="00262EE2"/>
    <w:rsid w:val="00262F75"/>
    <w:rsid w:val="00262FD1"/>
    <w:rsid w:val="00262FDE"/>
    <w:rsid w:val="00263083"/>
    <w:rsid w:val="00263088"/>
    <w:rsid w:val="002630F9"/>
    <w:rsid w:val="0026313B"/>
    <w:rsid w:val="00263147"/>
    <w:rsid w:val="002631AE"/>
    <w:rsid w:val="0026320A"/>
    <w:rsid w:val="002636CD"/>
    <w:rsid w:val="0026377F"/>
    <w:rsid w:val="002637BA"/>
    <w:rsid w:val="00263850"/>
    <w:rsid w:val="0026386E"/>
    <w:rsid w:val="002638C0"/>
    <w:rsid w:val="002638DF"/>
    <w:rsid w:val="00263920"/>
    <w:rsid w:val="00263982"/>
    <w:rsid w:val="00263A19"/>
    <w:rsid w:val="00263AD1"/>
    <w:rsid w:val="00263AF9"/>
    <w:rsid w:val="00263BC2"/>
    <w:rsid w:val="00263C9F"/>
    <w:rsid w:val="00263DAE"/>
    <w:rsid w:val="00263DFE"/>
    <w:rsid w:val="00263ED8"/>
    <w:rsid w:val="00263EF6"/>
    <w:rsid w:val="00263F2C"/>
    <w:rsid w:val="00264037"/>
    <w:rsid w:val="00264066"/>
    <w:rsid w:val="00264094"/>
    <w:rsid w:val="002640B8"/>
    <w:rsid w:val="00264119"/>
    <w:rsid w:val="00264184"/>
    <w:rsid w:val="002641A4"/>
    <w:rsid w:val="00264228"/>
    <w:rsid w:val="00264256"/>
    <w:rsid w:val="0026425E"/>
    <w:rsid w:val="00264267"/>
    <w:rsid w:val="00264323"/>
    <w:rsid w:val="0026440B"/>
    <w:rsid w:val="00264419"/>
    <w:rsid w:val="0026443E"/>
    <w:rsid w:val="002644EC"/>
    <w:rsid w:val="0026458A"/>
    <w:rsid w:val="002645F0"/>
    <w:rsid w:val="00264701"/>
    <w:rsid w:val="0026481B"/>
    <w:rsid w:val="002648B2"/>
    <w:rsid w:val="0026491B"/>
    <w:rsid w:val="00264B2B"/>
    <w:rsid w:val="00264BD4"/>
    <w:rsid w:val="00264C80"/>
    <w:rsid w:val="00264CAF"/>
    <w:rsid w:val="00264D54"/>
    <w:rsid w:val="00264DE9"/>
    <w:rsid w:val="00264E0E"/>
    <w:rsid w:val="00264E19"/>
    <w:rsid w:val="00264E5A"/>
    <w:rsid w:val="00264E6A"/>
    <w:rsid w:val="00264E71"/>
    <w:rsid w:val="00264E7B"/>
    <w:rsid w:val="00264EAE"/>
    <w:rsid w:val="00264EC7"/>
    <w:rsid w:val="00264F82"/>
    <w:rsid w:val="00264FA1"/>
    <w:rsid w:val="00265020"/>
    <w:rsid w:val="002651B9"/>
    <w:rsid w:val="002651DA"/>
    <w:rsid w:val="002651DE"/>
    <w:rsid w:val="002652B3"/>
    <w:rsid w:val="0026533B"/>
    <w:rsid w:val="0026545F"/>
    <w:rsid w:val="002654A7"/>
    <w:rsid w:val="00265517"/>
    <w:rsid w:val="00265556"/>
    <w:rsid w:val="002655B1"/>
    <w:rsid w:val="00265693"/>
    <w:rsid w:val="0026584C"/>
    <w:rsid w:val="002658EC"/>
    <w:rsid w:val="002659AF"/>
    <w:rsid w:val="00265B0F"/>
    <w:rsid w:val="00265C43"/>
    <w:rsid w:val="00265CC4"/>
    <w:rsid w:val="00265CFC"/>
    <w:rsid w:val="00265E2C"/>
    <w:rsid w:val="00265E43"/>
    <w:rsid w:val="00266017"/>
    <w:rsid w:val="00266023"/>
    <w:rsid w:val="0026608D"/>
    <w:rsid w:val="002660E0"/>
    <w:rsid w:val="00266116"/>
    <w:rsid w:val="0026619D"/>
    <w:rsid w:val="002662D1"/>
    <w:rsid w:val="002663FD"/>
    <w:rsid w:val="00266711"/>
    <w:rsid w:val="002667AB"/>
    <w:rsid w:val="00266989"/>
    <w:rsid w:val="002669E1"/>
    <w:rsid w:val="00266A7E"/>
    <w:rsid w:val="00266A89"/>
    <w:rsid w:val="00266B04"/>
    <w:rsid w:val="00266C8A"/>
    <w:rsid w:val="00266CCE"/>
    <w:rsid w:val="00266DEF"/>
    <w:rsid w:val="00266E74"/>
    <w:rsid w:val="00266F30"/>
    <w:rsid w:val="00266F47"/>
    <w:rsid w:val="00266F58"/>
    <w:rsid w:val="00266F76"/>
    <w:rsid w:val="00266FD1"/>
    <w:rsid w:val="00266FFE"/>
    <w:rsid w:val="00267005"/>
    <w:rsid w:val="00267012"/>
    <w:rsid w:val="0026702D"/>
    <w:rsid w:val="002670B9"/>
    <w:rsid w:val="00267102"/>
    <w:rsid w:val="0026710B"/>
    <w:rsid w:val="0026714D"/>
    <w:rsid w:val="00267161"/>
    <w:rsid w:val="00267169"/>
    <w:rsid w:val="0026718E"/>
    <w:rsid w:val="00267220"/>
    <w:rsid w:val="0026731A"/>
    <w:rsid w:val="0026732B"/>
    <w:rsid w:val="0026736D"/>
    <w:rsid w:val="0026743D"/>
    <w:rsid w:val="002674B2"/>
    <w:rsid w:val="002674DF"/>
    <w:rsid w:val="002676F6"/>
    <w:rsid w:val="0026777F"/>
    <w:rsid w:val="002677FC"/>
    <w:rsid w:val="00267883"/>
    <w:rsid w:val="0026789F"/>
    <w:rsid w:val="00267906"/>
    <w:rsid w:val="00267A2F"/>
    <w:rsid w:val="00267B4D"/>
    <w:rsid w:val="00267BB4"/>
    <w:rsid w:val="00267BF7"/>
    <w:rsid w:val="00267C10"/>
    <w:rsid w:val="00267C41"/>
    <w:rsid w:val="00267CEA"/>
    <w:rsid w:val="00267D60"/>
    <w:rsid w:val="00267DE4"/>
    <w:rsid w:val="00267EE2"/>
    <w:rsid w:val="00267EE6"/>
    <w:rsid w:val="00267F04"/>
    <w:rsid w:val="00267FFB"/>
    <w:rsid w:val="00270020"/>
    <w:rsid w:val="00270043"/>
    <w:rsid w:val="00270076"/>
    <w:rsid w:val="0027008A"/>
    <w:rsid w:val="002700C9"/>
    <w:rsid w:val="0027010B"/>
    <w:rsid w:val="002701D6"/>
    <w:rsid w:val="00270204"/>
    <w:rsid w:val="0027020B"/>
    <w:rsid w:val="0027021D"/>
    <w:rsid w:val="0027028F"/>
    <w:rsid w:val="00270396"/>
    <w:rsid w:val="002703FF"/>
    <w:rsid w:val="00270575"/>
    <w:rsid w:val="00270602"/>
    <w:rsid w:val="00270679"/>
    <w:rsid w:val="002706B7"/>
    <w:rsid w:val="0027075F"/>
    <w:rsid w:val="0027077B"/>
    <w:rsid w:val="0027086B"/>
    <w:rsid w:val="002708CF"/>
    <w:rsid w:val="0027098F"/>
    <w:rsid w:val="00270A2C"/>
    <w:rsid w:val="00270A32"/>
    <w:rsid w:val="00270B08"/>
    <w:rsid w:val="00270B44"/>
    <w:rsid w:val="00270CA5"/>
    <w:rsid w:val="00270CB6"/>
    <w:rsid w:val="00270CB9"/>
    <w:rsid w:val="00270D59"/>
    <w:rsid w:val="00270E3E"/>
    <w:rsid w:val="00270E7B"/>
    <w:rsid w:val="00270E8B"/>
    <w:rsid w:val="00270EC6"/>
    <w:rsid w:val="00270EFD"/>
    <w:rsid w:val="00270F5B"/>
    <w:rsid w:val="00270F7B"/>
    <w:rsid w:val="00270F92"/>
    <w:rsid w:val="00270FDB"/>
    <w:rsid w:val="00271053"/>
    <w:rsid w:val="0027105D"/>
    <w:rsid w:val="00271107"/>
    <w:rsid w:val="002711A0"/>
    <w:rsid w:val="002711E9"/>
    <w:rsid w:val="00271284"/>
    <w:rsid w:val="002712CF"/>
    <w:rsid w:val="00271334"/>
    <w:rsid w:val="00271396"/>
    <w:rsid w:val="0027141D"/>
    <w:rsid w:val="0027147D"/>
    <w:rsid w:val="0027156A"/>
    <w:rsid w:val="00271694"/>
    <w:rsid w:val="0027169D"/>
    <w:rsid w:val="0027173C"/>
    <w:rsid w:val="00271753"/>
    <w:rsid w:val="002719D5"/>
    <w:rsid w:val="00271ADD"/>
    <w:rsid w:val="00271B05"/>
    <w:rsid w:val="00271B43"/>
    <w:rsid w:val="00271B5F"/>
    <w:rsid w:val="00271BA1"/>
    <w:rsid w:val="00271CBA"/>
    <w:rsid w:val="00271D01"/>
    <w:rsid w:val="00271DB3"/>
    <w:rsid w:val="00271E79"/>
    <w:rsid w:val="00271E87"/>
    <w:rsid w:val="00271E91"/>
    <w:rsid w:val="00271F4C"/>
    <w:rsid w:val="00271F93"/>
    <w:rsid w:val="00271FAE"/>
    <w:rsid w:val="00271FF9"/>
    <w:rsid w:val="00272009"/>
    <w:rsid w:val="00272050"/>
    <w:rsid w:val="0027217A"/>
    <w:rsid w:val="00272181"/>
    <w:rsid w:val="0027228D"/>
    <w:rsid w:val="002722DB"/>
    <w:rsid w:val="002723AC"/>
    <w:rsid w:val="00272510"/>
    <w:rsid w:val="002725A5"/>
    <w:rsid w:val="002725EB"/>
    <w:rsid w:val="00272613"/>
    <w:rsid w:val="00272642"/>
    <w:rsid w:val="002726A2"/>
    <w:rsid w:val="0027285B"/>
    <w:rsid w:val="0027289C"/>
    <w:rsid w:val="002728B7"/>
    <w:rsid w:val="0027295D"/>
    <w:rsid w:val="00272A0C"/>
    <w:rsid w:val="00272C00"/>
    <w:rsid w:val="00272C48"/>
    <w:rsid w:val="00272D1D"/>
    <w:rsid w:val="00272DDC"/>
    <w:rsid w:val="00272DF7"/>
    <w:rsid w:val="00272E6A"/>
    <w:rsid w:val="00272E7D"/>
    <w:rsid w:val="00272E80"/>
    <w:rsid w:val="00272E8F"/>
    <w:rsid w:val="00272F31"/>
    <w:rsid w:val="0027304A"/>
    <w:rsid w:val="00273072"/>
    <w:rsid w:val="002730F9"/>
    <w:rsid w:val="002731F4"/>
    <w:rsid w:val="00273277"/>
    <w:rsid w:val="002732D5"/>
    <w:rsid w:val="00273351"/>
    <w:rsid w:val="00273372"/>
    <w:rsid w:val="002733A8"/>
    <w:rsid w:val="002736DB"/>
    <w:rsid w:val="002737D7"/>
    <w:rsid w:val="0027385E"/>
    <w:rsid w:val="00273865"/>
    <w:rsid w:val="00273947"/>
    <w:rsid w:val="002739A4"/>
    <w:rsid w:val="002739E4"/>
    <w:rsid w:val="00273A89"/>
    <w:rsid w:val="00273AA4"/>
    <w:rsid w:val="00273B1B"/>
    <w:rsid w:val="00273BD5"/>
    <w:rsid w:val="00273BD8"/>
    <w:rsid w:val="00273C75"/>
    <w:rsid w:val="00273CA0"/>
    <w:rsid w:val="00273CE0"/>
    <w:rsid w:val="00273D3C"/>
    <w:rsid w:val="00273D7E"/>
    <w:rsid w:val="00273DFD"/>
    <w:rsid w:val="00273DFE"/>
    <w:rsid w:val="00273E1B"/>
    <w:rsid w:val="00273EA1"/>
    <w:rsid w:val="00273F24"/>
    <w:rsid w:val="00273FAF"/>
    <w:rsid w:val="00273FC4"/>
    <w:rsid w:val="0027407B"/>
    <w:rsid w:val="002741E6"/>
    <w:rsid w:val="002742A8"/>
    <w:rsid w:val="002742E5"/>
    <w:rsid w:val="002743FA"/>
    <w:rsid w:val="0027442C"/>
    <w:rsid w:val="00274495"/>
    <w:rsid w:val="002744D8"/>
    <w:rsid w:val="00274503"/>
    <w:rsid w:val="002745F1"/>
    <w:rsid w:val="002746D8"/>
    <w:rsid w:val="00274721"/>
    <w:rsid w:val="0027479D"/>
    <w:rsid w:val="002748EB"/>
    <w:rsid w:val="002749A6"/>
    <w:rsid w:val="00274A11"/>
    <w:rsid w:val="00274A6E"/>
    <w:rsid w:val="00274B8A"/>
    <w:rsid w:val="00274B9A"/>
    <w:rsid w:val="00274C03"/>
    <w:rsid w:val="00274C4C"/>
    <w:rsid w:val="00274C98"/>
    <w:rsid w:val="00274D54"/>
    <w:rsid w:val="00274DD6"/>
    <w:rsid w:val="00274E18"/>
    <w:rsid w:val="00274E93"/>
    <w:rsid w:val="00274EF4"/>
    <w:rsid w:val="00274FDC"/>
    <w:rsid w:val="00275032"/>
    <w:rsid w:val="002750F5"/>
    <w:rsid w:val="00275105"/>
    <w:rsid w:val="002751CE"/>
    <w:rsid w:val="0027520C"/>
    <w:rsid w:val="0027537A"/>
    <w:rsid w:val="002754FE"/>
    <w:rsid w:val="00275630"/>
    <w:rsid w:val="00275725"/>
    <w:rsid w:val="00275840"/>
    <w:rsid w:val="00275878"/>
    <w:rsid w:val="00275953"/>
    <w:rsid w:val="002759D1"/>
    <w:rsid w:val="00275A3B"/>
    <w:rsid w:val="00275A79"/>
    <w:rsid w:val="00275B51"/>
    <w:rsid w:val="00275BC6"/>
    <w:rsid w:val="00275C3D"/>
    <w:rsid w:val="00275C63"/>
    <w:rsid w:val="00275DD1"/>
    <w:rsid w:val="00275EC8"/>
    <w:rsid w:val="00275ED9"/>
    <w:rsid w:val="00275F01"/>
    <w:rsid w:val="00276034"/>
    <w:rsid w:val="0027609A"/>
    <w:rsid w:val="002760DE"/>
    <w:rsid w:val="002762D6"/>
    <w:rsid w:val="002763F3"/>
    <w:rsid w:val="00276416"/>
    <w:rsid w:val="002764AA"/>
    <w:rsid w:val="002764E3"/>
    <w:rsid w:val="00276548"/>
    <w:rsid w:val="00276595"/>
    <w:rsid w:val="002765A3"/>
    <w:rsid w:val="00276649"/>
    <w:rsid w:val="00276670"/>
    <w:rsid w:val="00276697"/>
    <w:rsid w:val="0027686E"/>
    <w:rsid w:val="00276933"/>
    <w:rsid w:val="002769F4"/>
    <w:rsid w:val="00276A65"/>
    <w:rsid w:val="00276AAE"/>
    <w:rsid w:val="00276AC8"/>
    <w:rsid w:val="00276B4A"/>
    <w:rsid w:val="00276B4E"/>
    <w:rsid w:val="00276B98"/>
    <w:rsid w:val="00276D0C"/>
    <w:rsid w:val="00276D87"/>
    <w:rsid w:val="00276D92"/>
    <w:rsid w:val="00276E00"/>
    <w:rsid w:val="00276E38"/>
    <w:rsid w:val="00276F01"/>
    <w:rsid w:val="0027701A"/>
    <w:rsid w:val="00277081"/>
    <w:rsid w:val="00277146"/>
    <w:rsid w:val="002771CB"/>
    <w:rsid w:val="002772E9"/>
    <w:rsid w:val="00277327"/>
    <w:rsid w:val="00277391"/>
    <w:rsid w:val="002773B3"/>
    <w:rsid w:val="002773BE"/>
    <w:rsid w:val="002773E1"/>
    <w:rsid w:val="0027754E"/>
    <w:rsid w:val="0027759F"/>
    <w:rsid w:val="002775D3"/>
    <w:rsid w:val="00277694"/>
    <w:rsid w:val="00277733"/>
    <w:rsid w:val="00277765"/>
    <w:rsid w:val="002777BD"/>
    <w:rsid w:val="002777E1"/>
    <w:rsid w:val="0027782B"/>
    <w:rsid w:val="00277910"/>
    <w:rsid w:val="0027794E"/>
    <w:rsid w:val="0027795A"/>
    <w:rsid w:val="0027795E"/>
    <w:rsid w:val="0027799E"/>
    <w:rsid w:val="002779EC"/>
    <w:rsid w:val="00277A87"/>
    <w:rsid w:val="00277BAA"/>
    <w:rsid w:val="00277D0F"/>
    <w:rsid w:val="00277DCA"/>
    <w:rsid w:val="00277DE1"/>
    <w:rsid w:val="00277E5C"/>
    <w:rsid w:val="00277E64"/>
    <w:rsid w:val="00277EE4"/>
    <w:rsid w:val="00277EF5"/>
    <w:rsid w:val="00277FAB"/>
    <w:rsid w:val="00277FF7"/>
    <w:rsid w:val="00277FFE"/>
    <w:rsid w:val="00280123"/>
    <w:rsid w:val="00280166"/>
    <w:rsid w:val="002801BD"/>
    <w:rsid w:val="002801E6"/>
    <w:rsid w:val="00280275"/>
    <w:rsid w:val="00280356"/>
    <w:rsid w:val="002804C1"/>
    <w:rsid w:val="002804D2"/>
    <w:rsid w:val="0028053E"/>
    <w:rsid w:val="002805C5"/>
    <w:rsid w:val="002805DE"/>
    <w:rsid w:val="002806AB"/>
    <w:rsid w:val="002806D0"/>
    <w:rsid w:val="00280744"/>
    <w:rsid w:val="00280787"/>
    <w:rsid w:val="0028082D"/>
    <w:rsid w:val="00280848"/>
    <w:rsid w:val="00280A59"/>
    <w:rsid w:val="00280AEE"/>
    <w:rsid w:val="00280B13"/>
    <w:rsid w:val="00280B8D"/>
    <w:rsid w:val="00280BB8"/>
    <w:rsid w:val="00280BCC"/>
    <w:rsid w:val="00280BF3"/>
    <w:rsid w:val="00280CB7"/>
    <w:rsid w:val="00280D3C"/>
    <w:rsid w:val="00280E51"/>
    <w:rsid w:val="00280F93"/>
    <w:rsid w:val="00280FB3"/>
    <w:rsid w:val="0028119E"/>
    <w:rsid w:val="00281253"/>
    <w:rsid w:val="00281265"/>
    <w:rsid w:val="002812E2"/>
    <w:rsid w:val="002812FC"/>
    <w:rsid w:val="0028138B"/>
    <w:rsid w:val="002813FA"/>
    <w:rsid w:val="00281442"/>
    <w:rsid w:val="0028165C"/>
    <w:rsid w:val="00281686"/>
    <w:rsid w:val="002818AB"/>
    <w:rsid w:val="002818AC"/>
    <w:rsid w:val="002818E2"/>
    <w:rsid w:val="00281925"/>
    <w:rsid w:val="00281998"/>
    <w:rsid w:val="002819BA"/>
    <w:rsid w:val="00281A1F"/>
    <w:rsid w:val="00281A54"/>
    <w:rsid w:val="00281AB0"/>
    <w:rsid w:val="00281C9A"/>
    <w:rsid w:val="00281D12"/>
    <w:rsid w:val="00281DBC"/>
    <w:rsid w:val="00281DE5"/>
    <w:rsid w:val="00281F8A"/>
    <w:rsid w:val="002820C1"/>
    <w:rsid w:val="002820CD"/>
    <w:rsid w:val="00282185"/>
    <w:rsid w:val="00282196"/>
    <w:rsid w:val="0028226B"/>
    <w:rsid w:val="002824CB"/>
    <w:rsid w:val="00282519"/>
    <w:rsid w:val="00282526"/>
    <w:rsid w:val="00282534"/>
    <w:rsid w:val="0028254A"/>
    <w:rsid w:val="002826EA"/>
    <w:rsid w:val="00282709"/>
    <w:rsid w:val="00282AE1"/>
    <w:rsid w:val="00282C99"/>
    <w:rsid w:val="00282DCF"/>
    <w:rsid w:val="00282E7C"/>
    <w:rsid w:val="00282EE7"/>
    <w:rsid w:val="00282EFB"/>
    <w:rsid w:val="00282F56"/>
    <w:rsid w:val="0028304F"/>
    <w:rsid w:val="002830AD"/>
    <w:rsid w:val="00283125"/>
    <w:rsid w:val="0028316B"/>
    <w:rsid w:val="0028316D"/>
    <w:rsid w:val="00283175"/>
    <w:rsid w:val="00283197"/>
    <w:rsid w:val="002831C4"/>
    <w:rsid w:val="002831EC"/>
    <w:rsid w:val="00283216"/>
    <w:rsid w:val="00283266"/>
    <w:rsid w:val="002834BD"/>
    <w:rsid w:val="0028354C"/>
    <w:rsid w:val="00283709"/>
    <w:rsid w:val="00283740"/>
    <w:rsid w:val="0028376D"/>
    <w:rsid w:val="00283837"/>
    <w:rsid w:val="00283860"/>
    <w:rsid w:val="00283880"/>
    <w:rsid w:val="0028391F"/>
    <w:rsid w:val="00283998"/>
    <w:rsid w:val="00283A21"/>
    <w:rsid w:val="00283A5A"/>
    <w:rsid w:val="00283A96"/>
    <w:rsid w:val="00283B1A"/>
    <w:rsid w:val="00283B74"/>
    <w:rsid w:val="00283B88"/>
    <w:rsid w:val="00283BC9"/>
    <w:rsid w:val="00283C85"/>
    <w:rsid w:val="00283CCF"/>
    <w:rsid w:val="00283E90"/>
    <w:rsid w:val="00283F84"/>
    <w:rsid w:val="00283F90"/>
    <w:rsid w:val="00283FDE"/>
    <w:rsid w:val="0028405F"/>
    <w:rsid w:val="00284109"/>
    <w:rsid w:val="0028418F"/>
    <w:rsid w:val="0028425C"/>
    <w:rsid w:val="00284293"/>
    <w:rsid w:val="0028434F"/>
    <w:rsid w:val="00284411"/>
    <w:rsid w:val="00284493"/>
    <w:rsid w:val="002844A0"/>
    <w:rsid w:val="002844AA"/>
    <w:rsid w:val="002844CA"/>
    <w:rsid w:val="0028452F"/>
    <w:rsid w:val="00284536"/>
    <w:rsid w:val="002845BB"/>
    <w:rsid w:val="002845FE"/>
    <w:rsid w:val="002846AB"/>
    <w:rsid w:val="002847E1"/>
    <w:rsid w:val="00284881"/>
    <w:rsid w:val="00284898"/>
    <w:rsid w:val="002848BB"/>
    <w:rsid w:val="00284A26"/>
    <w:rsid w:val="00284B60"/>
    <w:rsid w:val="00284C26"/>
    <w:rsid w:val="00284CB0"/>
    <w:rsid w:val="00284D37"/>
    <w:rsid w:val="00284DC9"/>
    <w:rsid w:val="002851FA"/>
    <w:rsid w:val="00285316"/>
    <w:rsid w:val="0028533F"/>
    <w:rsid w:val="002853EF"/>
    <w:rsid w:val="00285480"/>
    <w:rsid w:val="00285490"/>
    <w:rsid w:val="0028556C"/>
    <w:rsid w:val="002857E5"/>
    <w:rsid w:val="0028586F"/>
    <w:rsid w:val="002858E7"/>
    <w:rsid w:val="00285972"/>
    <w:rsid w:val="002859C4"/>
    <w:rsid w:val="002859C7"/>
    <w:rsid w:val="00285A55"/>
    <w:rsid w:val="00285A9B"/>
    <w:rsid w:val="00285D25"/>
    <w:rsid w:val="00285DF6"/>
    <w:rsid w:val="00285E7B"/>
    <w:rsid w:val="00285E7F"/>
    <w:rsid w:val="00285ED1"/>
    <w:rsid w:val="00285F9A"/>
    <w:rsid w:val="00285FED"/>
    <w:rsid w:val="002861AF"/>
    <w:rsid w:val="00286255"/>
    <w:rsid w:val="002863B4"/>
    <w:rsid w:val="00286405"/>
    <w:rsid w:val="002864D8"/>
    <w:rsid w:val="00286553"/>
    <w:rsid w:val="002865E5"/>
    <w:rsid w:val="00286617"/>
    <w:rsid w:val="002866CF"/>
    <w:rsid w:val="002868B2"/>
    <w:rsid w:val="002868FC"/>
    <w:rsid w:val="00286B0B"/>
    <w:rsid w:val="00286B46"/>
    <w:rsid w:val="00286C33"/>
    <w:rsid w:val="00286CDD"/>
    <w:rsid w:val="00286D36"/>
    <w:rsid w:val="00286D97"/>
    <w:rsid w:val="00286DA1"/>
    <w:rsid w:val="00286E42"/>
    <w:rsid w:val="00286EA6"/>
    <w:rsid w:val="00286EFD"/>
    <w:rsid w:val="00286F05"/>
    <w:rsid w:val="00286F53"/>
    <w:rsid w:val="00286FB3"/>
    <w:rsid w:val="002870CB"/>
    <w:rsid w:val="0028711D"/>
    <w:rsid w:val="002871AD"/>
    <w:rsid w:val="00287237"/>
    <w:rsid w:val="0028723E"/>
    <w:rsid w:val="0028730D"/>
    <w:rsid w:val="0028730F"/>
    <w:rsid w:val="00287461"/>
    <w:rsid w:val="002875E4"/>
    <w:rsid w:val="00287613"/>
    <w:rsid w:val="002876D0"/>
    <w:rsid w:val="0028788A"/>
    <w:rsid w:val="002878F8"/>
    <w:rsid w:val="002879A7"/>
    <w:rsid w:val="00287A1A"/>
    <w:rsid w:val="00287A37"/>
    <w:rsid w:val="00287AEE"/>
    <w:rsid w:val="00287B2D"/>
    <w:rsid w:val="00287C62"/>
    <w:rsid w:val="00287C96"/>
    <w:rsid w:val="00287CA3"/>
    <w:rsid w:val="00287D18"/>
    <w:rsid w:val="00287D79"/>
    <w:rsid w:val="00287DBC"/>
    <w:rsid w:val="00287E7D"/>
    <w:rsid w:val="00287F77"/>
    <w:rsid w:val="0029008E"/>
    <w:rsid w:val="002900B0"/>
    <w:rsid w:val="002900EC"/>
    <w:rsid w:val="0029022B"/>
    <w:rsid w:val="002902CF"/>
    <w:rsid w:val="002902FC"/>
    <w:rsid w:val="002903F7"/>
    <w:rsid w:val="0029048B"/>
    <w:rsid w:val="00290591"/>
    <w:rsid w:val="0029064A"/>
    <w:rsid w:val="0029066C"/>
    <w:rsid w:val="00290687"/>
    <w:rsid w:val="00290983"/>
    <w:rsid w:val="00290A11"/>
    <w:rsid w:val="00290A24"/>
    <w:rsid w:val="00290A3F"/>
    <w:rsid w:val="00290A8B"/>
    <w:rsid w:val="00290B12"/>
    <w:rsid w:val="00290B3B"/>
    <w:rsid w:val="00290BA0"/>
    <w:rsid w:val="00290BCC"/>
    <w:rsid w:val="00290C2F"/>
    <w:rsid w:val="00290CE8"/>
    <w:rsid w:val="00290E74"/>
    <w:rsid w:val="00290EF8"/>
    <w:rsid w:val="00290F73"/>
    <w:rsid w:val="00290FE9"/>
    <w:rsid w:val="00291025"/>
    <w:rsid w:val="0029114C"/>
    <w:rsid w:val="00291165"/>
    <w:rsid w:val="002911C1"/>
    <w:rsid w:val="00291272"/>
    <w:rsid w:val="002912B8"/>
    <w:rsid w:val="00291362"/>
    <w:rsid w:val="002914AA"/>
    <w:rsid w:val="00291521"/>
    <w:rsid w:val="0029156B"/>
    <w:rsid w:val="0029160A"/>
    <w:rsid w:val="002916AA"/>
    <w:rsid w:val="002916F5"/>
    <w:rsid w:val="0029179A"/>
    <w:rsid w:val="00291850"/>
    <w:rsid w:val="002918AE"/>
    <w:rsid w:val="00291928"/>
    <w:rsid w:val="00291A0E"/>
    <w:rsid w:val="00291A88"/>
    <w:rsid w:val="00291BA9"/>
    <w:rsid w:val="00291BCA"/>
    <w:rsid w:val="00291C67"/>
    <w:rsid w:val="00291C78"/>
    <w:rsid w:val="00291D49"/>
    <w:rsid w:val="00291D8D"/>
    <w:rsid w:val="00291DF9"/>
    <w:rsid w:val="00291E07"/>
    <w:rsid w:val="00291FA4"/>
    <w:rsid w:val="00291FD4"/>
    <w:rsid w:val="002920AF"/>
    <w:rsid w:val="00292119"/>
    <w:rsid w:val="00292162"/>
    <w:rsid w:val="00292374"/>
    <w:rsid w:val="00292477"/>
    <w:rsid w:val="00292500"/>
    <w:rsid w:val="002925A8"/>
    <w:rsid w:val="0029262B"/>
    <w:rsid w:val="002926B7"/>
    <w:rsid w:val="002926BF"/>
    <w:rsid w:val="00292703"/>
    <w:rsid w:val="00292710"/>
    <w:rsid w:val="00292716"/>
    <w:rsid w:val="00292759"/>
    <w:rsid w:val="002927A1"/>
    <w:rsid w:val="00292854"/>
    <w:rsid w:val="00292AFD"/>
    <w:rsid w:val="00292B38"/>
    <w:rsid w:val="00292B5A"/>
    <w:rsid w:val="00292BA3"/>
    <w:rsid w:val="00292BDF"/>
    <w:rsid w:val="00292C9D"/>
    <w:rsid w:val="00292D04"/>
    <w:rsid w:val="00292D4A"/>
    <w:rsid w:val="00292E32"/>
    <w:rsid w:val="00292EB4"/>
    <w:rsid w:val="00292ECF"/>
    <w:rsid w:val="00292EFA"/>
    <w:rsid w:val="00292F1A"/>
    <w:rsid w:val="00292F4F"/>
    <w:rsid w:val="0029310B"/>
    <w:rsid w:val="0029314D"/>
    <w:rsid w:val="0029321A"/>
    <w:rsid w:val="00293221"/>
    <w:rsid w:val="0029323B"/>
    <w:rsid w:val="00293304"/>
    <w:rsid w:val="002933F6"/>
    <w:rsid w:val="002933FD"/>
    <w:rsid w:val="002934B8"/>
    <w:rsid w:val="002936BA"/>
    <w:rsid w:val="00293703"/>
    <w:rsid w:val="0029372C"/>
    <w:rsid w:val="002937AA"/>
    <w:rsid w:val="0029383D"/>
    <w:rsid w:val="0029394E"/>
    <w:rsid w:val="00293959"/>
    <w:rsid w:val="0029397B"/>
    <w:rsid w:val="002939C5"/>
    <w:rsid w:val="002939E4"/>
    <w:rsid w:val="00293B42"/>
    <w:rsid w:val="00293BC2"/>
    <w:rsid w:val="00293C1E"/>
    <w:rsid w:val="00293D4B"/>
    <w:rsid w:val="00293D70"/>
    <w:rsid w:val="00293DC6"/>
    <w:rsid w:val="00293DCB"/>
    <w:rsid w:val="00293DCD"/>
    <w:rsid w:val="00293E46"/>
    <w:rsid w:val="00293F4D"/>
    <w:rsid w:val="00293F89"/>
    <w:rsid w:val="00293F96"/>
    <w:rsid w:val="002940C4"/>
    <w:rsid w:val="0029423B"/>
    <w:rsid w:val="002942F8"/>
    <w:rsid w:val="00294416"/>
    <w:rsid w:val="0029443F"/>
    <w:rsid w:val="002944A6"/>
    <w:rsid w:val="00294515"/>
    <w:rsid w:val="00294537"/>
    <w:rsid w:val="002945E5"/>
    <w:rsid w:val="0029485A"/>
    <w:rsid w:val="0029496A"/>
    <w:rsid w:val="00294987"/>
    <w:rsid w:val="00294A6D"/>
    <w:rsid w:val="00294AE7"/>
    <w:rsid w:val="00294CA8"/>
    <w:rsid w:val="00294E0D"/>
    <w:rsid w:val="00294EF7"/>
    <w:rsid w:val="00294F2B"/>
    <w:rsid w:val="00294F6A"/>
    <w:rsid w:val="00294FF3"/>
    <w:rsid w:val="00295058"/>
    <w:rsid w:val="0029509E"/>
    <w:rsid w:val="002950E4"/>
    <w:rsid w:val="0029520F"/>
    <w:rsid w:val="00295220"/>
    <w:rsid w:val="0029542F"/>
    <w:rsid w:val="0029543B"/>
    <w:rsid w:val="00295450"/>
    <w:rsid w:val="002954C5"/>
    <w:rsid w:val="00295592"/>
    <w:rsid w:val="002955AC"/>
    <w:rsid w:val="002955E2"/>
    <w:rsid w:val="0029574A"/>
    <w:rsid w:val="002957D8"/>
    <w:rsid w:val="002957EE"/>
    <w:rsid w:val="0029588E"/>
    <w:rsid w:val="00295974"/>
    <w:rsid w:val="002959FD"/>
    <w:rsid w:val="00295A0A"/>
    <w:rsid w:val="00295A38"/>
    <w:rsid w:val="00295AD3"/>
    <w:rsid w:val="00295AEF"/>
    <w:rsid w:val="00295B9A"/>
    <w:rsid w:val="00295C5E"/>
    <w:rsid w:val="00295C6F"/>
    <w:rsid w:val="00295CB5"/>
    <w:rsid w:val="00295CE1"/>
    <w:rsid w:val="00295D93"/>
    <w:rsid w:val="00295DB4"/>
    <w:rsid w:val="00295E3C"/>
    <w:rsid w:val="00295E7E"/>
    <w:rsid w:val="00295EE9"/>
    <w:rsid w:val="00295F5A"/>
    <w:rsid w:val="002960A1"/>
    <w:rsid w:val="002960FB"/>
    <w:rsid w:val="0029619A"/>
    <w:rsid w:val="002961BD"/>
    <w:rsid w:val="0029621F"/>
    <w:rsid w:val="00296254"/>
    <w:rsid w:val="002962A0"/>
    <w:rsid w:val="002962CA"/>
    <w:rsid w:val="0029636A"/>
    <w:rsid w:val="00296399"/>
    <w:rsid w:val="00296467"/>
    <w:rsid w:val="002964DD"/>
    <w:rsid w:val="00296512"/>
    <w:rsid w:val="0029651A"/>
    <w:rsid w:val="00296548"/>
    <w:rsid w:val="002965DB"/>
    <w:rsid w:val="002966F1"/>
    <w:rsid w:val="00296720"/>
    <w:rsid w:val="00296852"/>
    <w:rsid w:val="0029696D"/>
    <w:rsid w:val="00296A72"/>
    <w:rsid w:val="00296AD8"/>
    <w:rsid w:val="00296ADE"/>
    <w:rsid w:val="00296B77"/>
    <w:rsid w:val="00296B8E"/>
    <w:rsid w:val="00296C89"/>
    <w:rsid w:val="00296C9F"/>
    <w:rsid w:val="00296CDC"/>
    <w:rsid w:val="00296CF0"/>
    <w:rsid w:val="00296E16"/>
    <w:rsid w:val="00296F03"/>
    <w:rsid w:val="0029712E"/>
    <w:rsid w:val="002971D3"/>
    <w:rsid w:val="002971F8"/>
    <w:rsid w:val="00297355"/>
    <w:rsid w:val="0029735A"/>
    <w:rsid w:val="0029748E"/>
    <w:rsid w:val="00297501"/>
    <w:rsid w:val="00297505"/>
    <w:rsid w:val="00297524"/>
    <w:rsid w:val="0029752C"/>
    <w:rsid w:val="002975C0"/>
    <w:rsid w:val="002975E4"/>
    <w:rsid w:val="00297687"/>
    <w:rsid w:val="002976AD"/>
    <w:rsid w:val="002976E6"/>
    <w:rsid w:val="00297706"/>
    <w:rsid w:val="0029772E"/>
    <w:rsid w:val="002977F5"/>
    <w:rsid w:val="00297838"/>
    <w:rsid w:val="00297A5C"/>
    <w:rsid w:val="00297ADD"/>
    <w:rsid w:val="00297B11"/>
    <w:rsid w:val="00297BA2"/>
    <w:rsid w:val="00297BDD"/>
    <w:rsid w:val="00297C4B"/>
    <w:rsid w:val="00297C8B"/>
    <w:rsid w:val="00297E25"/>
    <w:rsid w:val="00297F08"/>
    <w:rsid w:val="00297F9E"/>
    <w:rsid w:val="002A008F"/>
    <w:rsid w:val="002A0090"/>
    <w:rsid w:val="002A00F1"/>
    <w:rsid w:val="002A00FC"/>
    <w:rsid w:val="002A0193"/>
    <w:rsid w:val="002A01B6"/>
    <w:rsid w:val="002A0343"/>
    <w:rsid w:val="002A0417"/>
    <w:rsid w:val="002A058B"/>
    <w:rsid w:val="002A05C1"/>
    <w:rsid w:val="002A05EE"/>
    <w:rsid w:val="002A05F7"/>
    <w:rsid w:val="002A060C"/>
    <w:rsid w:val="002A0675"/>
    <w:rsid w:val="002A0745"/>
    <w:rsid w:val="002A07F6"/>
    <w:rsid w:val="002A08A4"/>
    <w:rsid w:val="002A08B3"/>
    <w:rsid w:val="002A08E2"/>
    <w:rsid w:val="002A0916"/>
    <w:rsid w:val="002A0A18"/>
    <w:rsid w:val="002A0AFE"/>
    <w:rsid w:val="002A0B7A"/>
    <w:rsid w:val="002A0BF5"/>
    <w:rsid w:val="002A0BF7"/>
    <w:rsid w:val="002A0C73"/>
    <w:rsid w:val="002A0CFB"/>
    <w:rsid w:val="002A0D52"/>
    <w:rsid w:val="002A0DDA"/>
    <w:rsid w:val="002A0DF8"/>
    <w:rsid w:val="002A0F7F"/>
    <w:rsid w:val="002A1009"/>
    <w:rsid w:val="002A1028"/>
    <w:rsid w:val="002A1062"/>
    <w:rsid w:val="002A10ED"/>
    <w:rsid w:val="002A10F5"/>
    <w:rsid w:val="002A1113"/>
    <w:rsid w:val="002A1208"/>
    <w:rsid w:val="002A122E"/>
    <w:rsid w:val="002A1349"/>
    <w:rsid w:val="002A1359"/>
    <w:rsid w:val="002A13C9"/>
    <w:rsid w:val="002A150E"/>
    <w:rsid w:val="002A16EB"/>
    <w:rsid w:val="002A1794"/>
    <w:rsid w:val="002A182A"/>
    <w:rsid w:val="002A18AE"/>
    <w:rsid w:val="002A18CE"/>
    <w:rsid w:val="002A1C62"/>
    <w:rsid w:val="002A1CC3"/>
    <w:rsid w:val="002A1D59"/>
    <w:rsid w:val="002A1EAD"/>
    <w:rsid w:val="002A1EC4"/>
    <w:rsid w:val="002A1F86"/>
    <w:rsid w:val="002A1FB4"/>
    <w:rsid w:val="002A2010"/>
    <w:rsid w:val="002A2043"/>
    <w:rsid w:val="002A204F"/>
    <w:rsid w:val="002A21BB"/>
    <w:rsid w:val="002A21FC"/>
    <w:rsid w:val="002A228F"/>
    <w:rsid w:val="002A2303"/>
    <w:rsid w:val="002A23AB"/>
    <w:rsid w:val="002A24AB"/>
    <w:rsid w:val="002A2573"/>
    <w:rsid w:val="002A25AE"/>
    <w:rsid w:val="002A25B6"/>
    <w:rsid w:val="002A26A4"/>
    <w:rsid w:val="002A2762"/>
    <w:rsid w:val="002A2802"/>
    <w:rsid w:val="002A2812"/>
    <w:rsid w:val="002A2919"/>
    <w:rsid w:val="002A29B5"/>
    <w:rsid w:val="002A2C47"/>
    <w:rsid w:val="002A2C81"/>
    <w:rsid w:val="002A2CE6"/>
    <w:rsid w:val="002A2F37"/>
    <w:rsid w:val="002A2F65"/>
    <w:rsid w:val="002A3021"/>
    <w:rsid w:val="002A309E"/>
    <w:rsid w:val="002A30CD"/>
    <w:rsid w:val="002A30D6"/>
    <w:rsid w:val="002A3182"/>
    <w:rsid w:val="002A3350"/>
    <w:rsid w:val="002A3365"/>
    <w:rsid w:val="002A3376"/>
    <w:rsid w:val="002A345B"/>
    <w:rsid w:val="002A347B"/>
    <w:rsid w:val="002A34C3"/>
    <w:rsid w:val="002A34FD"/>
    <w:rsid w:val="002A3501"/>
    <w:rsid w:val="002A3589"/>
    <w:rsid w:val="002A36A1"/>
    <w:rsid w:val="002A3771"/>
    <w:rsid w:val="002A37C6"/>
    <w:rsid w:val="002A3823"/>
    <w:rsid w:val="002A38EA"/>
    <w:rsid w:val="002A39CB"/>
    <w:rsid w:val="002A39DC"/>
    <w:rsid w:val="002A3B24"/>
    <w:rsid w:val="002A3B4C"/>
    <w:rsid w:val="002A3C09"/>
    <w:rsid w:val="002A3C1B"/>
    <w:rsid w:val="002A3D4E"/>
    <w:rsid w:val="002A3EFA"/>
    <w:rsid w:val="002A3F19"/>
    <w:rsid w:val="002A3F27"/>
    <w:rsid w:val="002A3F73"/>
    <w:rsid w:val="002A4001"/>
    <w:rsid w:val="002A40F2"/>
    <w:rsid w:val="002A426D"/>
    <w:rsid w:val="002A42D2"/>
    <w:rsid w:val="002A430A"/>
    <w:rsid w:val="002A4340"/>
    <w:rsid w:val="002A4364"/>
    <w:rsid w:val="002A43B3"/>
    <w:rsid w:val="002A459C"/>
    <w:rsid w:val="002A45A0"/>
    <w:rsid w:val="002A4632"/>
    <w:rsid w:val="002A4728"/>
    <w:rsid w:val="002A479C"/>
    <w:rsid w:val="002A4821"/>
    <w:rsid w:val="002A497B"/>
    <w:rsid w:val="002A4A74"/>
    <w:rsid w:val="002A4AA3"/>
    <w:rsid w:val="002A4B15"/>
    <w:rsid w:val="002A4B9B"/>
    <w:rsid w:val="002A4BC8"/>
    <w:rsid w:val="002A4C06"/>
    <w:rsid w:val="002A4C28"/>
    <w:rsid w:val="002A4C30"/>
    <w:rsid w:val="002A4D5B"/>
    <w:rsid w:val="002A4F40"/>
    <w:rsid w:val="002A4F60"/>
    <w:rsid w:val="002A4F6B"/>
    <w:rsid w:val="002A4FBD"/>
    <w:rsid w:val="002A5024"/>
    <w:rsid w:val="002A5169"/>
    <w:rsid w:val="002A5170"/>
    <w:rsid w:val="002A518D"/>
    <w:rsid w:val="002A520E"/>
    <w:rsid w:val="002A524E"/>
    <w:rsid w:val="002A52B3"/>
    <w:rsid w:val="002A530C"/>
    <w:rsid w:val="002A538D"/>
    <w:rsid w:val="002A54F7"/>
    <w:rsid w:val="002A553B"/>
    <w:rsid w:val="002A5568"/>
    <w:rsid w:val="002A5667"/>
    <w:rsid w:val="002A5669"/>
    <w:rsid w:val="002A5730"/>
    <w:rsid w:val="002A584D"/>
    <w:rsid w:val="002A5927"/>
    <w:rsid w:val="002A592D"/>
    <w:rsid w:val="002A597A"/>
    <w:rsid w:val="002A597D"/>
    <w:rsid w:val="002A5AA2"/>
    <w:rsid w:val="002A5AD9"/>
    <w:rsid w:val="002A5B7E"/>
    <w:rsid w:val="002A5CA1"/>
    <w:rsid w:val="002A5E77"/>
    <w:rsid w:val="002A5FDA"/>
    <w:rsid w:val="002A5FF0"/>
    <w:rsid w:val="002A60B7"/>
    <w:rsid w:val="002A60D9"/>
    <w:rsid w:val="002A6149"/>
    <w:rsid w:val="002A61EC"/>
    <w:rsid w:val="002A62AC"/>
    <w:rsid w:val="002A6312"/>
    <w:rsid w:val="002A6359"/>
    <w:rsid w:val="002A635E"/>
    <w:rsid w:val="002A6419"/>
    <w:rsid w:val="002A64F4"/>
    <w:rsid w:val="002A6577"/>
    <w:rsid w:val="002A670F"/>
    <w:rsid w:val="002A676A"/>
    <w:rsid w:val="002A678D"/>
    <w:rsid w:val="002A67D0"/>
    <w:rsid w:val="002A67FD"/>
    <w:rsid w:val="002A68F5"/>
    <w:rsid w:val="002A6980"/>
    <w:rsid w:val="002A6A13"/>
    <w:rsid w:val="002A6A54"/>
    <w:rsid w:val="002A6AAE"/>
    <w:rsid w:val="002A6AD8"/>
    <w:rsid w:val="002A6B05"/>
    <w:rsid w:val="002A6B06"/>
    <w:rsid w:val="002A6B73"/>
    <w:rsid w:val="002A6CAF"/>
    <w:rsid w:val="002A6CCE"/>
    <w:rsid w:val="002A6CE0"/>
    <w:rsid w:val="002A6D39"/>
    <w:rsid w:val="002A6D4F"/>
    <w:rsid w:val="002A6D91"/>
    <w:rsid w:val="002A6F78"/>
    <w:rsid w:val="002A6FB2"/>
    <w:rsid w:val="002A7081"/>
    <w:rsid w:val="002A70DB"/>
    <w:rsid w:val="002A715E"/>
    <w:rsid w:val="002A7162"/>
    <w:rsid w:val="002A725D"/>
    <w:rsid w:val="002A72B9"/>
    <w:rsid w:val="002A7383"/>
    <w:rsid w:val="002A73D7"/>
    <w:rsid w:val="002A75B5"/>
    <w:rsid w:val="002A7710"/>
    <w:rsid w:val="002A777A"/>
    <w:rsid w:val="002A77EF"/>
    <w:rsid w:val="002A78A1"/>
    <w:rsid w:val="002A794E"/>
    <w:rsid w:val="002A79D6"/>
    <w:rsid w:val="002A79ED"/>
    <w:rsid w:val="002A7A6C"/>
    <w:rsid w:val="002A7B18"/>
    <w:rsid w:val="002A7B49"/>
    <w:rsid w:val="002A7B9D"/>
    <w:rsid w:val="002A7BF4"/>
    <w:rsid w:val="002A7CA9"/>
    <w:rsid w:val="002A7D8D"/>
    <w:rsid w:val="002A7DF6"/>
    <w:rsid w:val="002A7EAD"/>
    <w:rsid w:val="002B00F7"/>
    <w:rsid w:val="002B0141"/>
    <w:rsid w:val="002B023A"/>
    <w:rsid w:val="002B02C0"/>
    <w:rsid w:val="002B02EF"/>
    <w:rsid w:val="002B0343"/>
    <w:rsid w:val="002B04EA"/>
    <w:rsid w:val="002B05F3"/>
    <w:rsid w:val="002B06F7"/>
    <w:rsid w:val="002B0749"/>
    <w:rsid w:val="002B0886"/>
    <w:rsid w:val="002B08E9"/>
    <w:rsid w:val="002B0914"/>
    <w:rsid w:val="002B0A48"/>
    <w:rsid w:val="002B0AE1"/>
    <w:rsid w:val="002B0B15"/>
    <w:rsid w:val="002B0CD6"/>
    <w:rsid w:val="002B0D53"/>
    <w:rsid w:val="002B0DB2"/>
    <w:rsid w:val="002B0DDB"/>
    <w:rsid w:val="002B0E7B"/>
    <w:rsid w:val="002B0FFC"/>
    <w:rsid w:val="002B1037"/>
    <w:rsid w:val="002B126A"/>
    <w:rsid w:val="002B1295"/>
    <w:rsid w:val="002B1315"/>
    <w:rsid w:val="002B132A"/>
    <w:rsid w:val="002B1359"/>
    <w:rsid w:val="002B137A"/>
    <w:rsid w:val="002B148C"/>
    <w:rsid w:val="002B14B9"/>
    <w:rsid w:val="002B1513"/>
    <w:rsid w:val="002B1548"/>
    <w:rsid w:val="002B159C"/>
    <w:rsid w:val="002B163D"/>
    <w:rsid w:val="002B1649"/>
    <w:rsid w:val="002B16C2"/>
    <w:rsid w:val="002B16D2"/>
    <w:rsid w:val="002B17F2"/>
    <w:rsid w:val="002B1825"/>
    <w:rsid w:val="002B184C"/>
    <w:rsid w:val="002B184F"/>
    <w:rsid w:val="002B18A7"/>
    <w:rsid w:val="002B1A64"/>
    <w:rsid w:val="002B1A71"/>
    <w:rsid w:val="002B1B0A"/>
    <w:rsid w:val="002B1C1C"/>
    <w:rsid w:val="002B1C22"/>
    <w:rsid w:val="002B1C5A"/>
    <w:rsid w:val="002B1C63"/>
    <w:rsid w:val="002B1CAB"/>
    <w:rsid w:val="002B1CF2"/>
    <w:rsid w:val="002B1D64"/>
    <w:rsid w:val="002B1D72"/>
    <w:rsid w:val="002B1F27"/>
    <w:rsid w:val="002B204F"/>
    <w:rsid w:val="002B20A4"/>
    <w:rsid w:val="002B20F0"/>
    <w:rsid w:val="002B20FD"/>
    <w:rsid w:val="002B229B"/>
    <w:rsid w:val="002B231A"/>
    <w:rsid w:val="002B2372"/>
    <w:rsid w:val="002B239F"/>
    <w:rsid w:val="002B23B0"/>
    <w:rsid w:val="002B23C8"/>
    <w:rsid w:val="002B23DE"/>
    <w:rsid w:val="002B245A"/>
    <w:rsid w:val="002B2514"/>
    <w:rsid w:val="002B2517"/>
    <w:rsid w:val="002B255E"/>
    <w:rsid w:val="002B259F"/>
    <w:rsid w:val="002B25C4"/>
    <w:rsid w:val="002B25CF"/>
    <w:rsid w:val="002B267F"/>
    <w:rsid w:val="002B26F4"/>
    <w:rsid w:val="002B2724"/>
    <w:rsid w:val="002B2766"/>
    <w:rsid w:val="002B27C3"/>
    <w:rsid w:val="002B2872"/>
    <w:rsid w:val="002B287B"/>
    <w:rsid w:val="002B28B9"/>
    <w:rsid w:val="002B28BB"/>
    <w:rsid w:val="002B28C8"/>
    <w:rsid w:val="002B2935"/>
    <w:rsid w:val="002B296A"/>
    <w:rsid w:val="002B2A66"/>
    <w:rsid w:val="002B2A92"/>
    <w:rsid w:val="002B2AFC"/>
    <w:rsid w:val="002B2BC0"/>
    <w:rsid w:val="002B2C3B"/>
    <w:rsid w:val="002B2C4C"/>
    <w:rsid w:val="002B2CB1"/>
    <w:rsid w:val="002B2CEA"/>
    <w:rsid w:val="002B2D7F"/>
    <w:rsid w:val="002B2DBD"/>
    <w:rsid w:val="002B2DFF"/>
    <w:rsid w:val="002B2EB3"/>
    <w:rsid w:val="002B2EDB"/>
    <w:rsid w:val="002B2FBC"/>
    <w:rsid w:val="002B3069"/>
    <w:rsid w:val="002B3122"/>
    <w:rsid w:val="002B31C0"/>
    <w:rsid w:val="002B3247"/>
    <w:rsid w:val="002B326F"/>
    <w:rsid w:val="002B3276"/>
    <w:rsid w:val="002B33E9"/>
    <w:rsid w:val="002B3566"/>
    <w:rsid w:val="002B3593"/>
    <w:rsid w:val="002B359E"/>
    <w:rsid w:val="002B3650"/>
    <w:rsid w:val="002B3679"/>
    <w:rsid w:val="002B37F2"/>
    <w:rsid w:val="002B3883"/>
    <w:rsid w:val="002B388F"/>
    <w:rsid w:val="002B3897"/>
    <w:rsid w:val="002B38B8"/>
    <w:rsid w:val="002B390E"/>
    <w:rsid w:val="002B3A66"/>
    <w:rsid w:val="002B3D00"/>
    <w:rsid w:val="002B3D28"/>
    <w:rsid w:val="002B3D7C"/>
    <w:rsid w:val="002B3E36"/>
    <w:rsid w:val="002B3E4F"/>
    <w:rsid w:val="002B3ECF"/>
    <w:rsid w:val="002B403D"/>
    <w:rsid w:val="002B4107"/>
    <w:rsid w:val="002B41F9"/>
    <w:rsid w:val="002B4298"/>
    <w:rsid w:val="002B4497"/>
    <w:rsid w:val="002B460E"/>
    <w:rsid w:val="002B4748"/>
    <w:rsid w:val="002B474D"/>
    <w:rsid w:val="002B47BC"/>
    <w:rsid w:val="002B48F7"/>
    <w:rsid w:val="002B4B7B"/>
    <w:rsid w:val="002B4B8C"/>
    <w:rsid w:val="002B4C3A"/>
    <w:rsid w:val="002B4D76"/>
    <w:rsid w:val="002B4D99"/>
    <w:rsid w:val="002B4E57"/>
    <w:rsid w:val="002B4E6E"/>
    <w:rsid w:val="002B4E96"/>
    <w:rsid w:val="002B4EFF"/>
    <w:rsid w:val="002B4FDC"/>
    <w:rsid w:val="002B5028"/>
    <w:rsid w:val="002B509D"/>
    <w:rsid w:val="002B50DC"/>
    <w:rsid w:val="002B51B5"/>
    <w:rsid w:val="002B51D4"/>
    <w:rsid w:val="002B526D"/>
    <w:rsid w:val="002B5296"/>
    <w:rsid w:val="002B53E0"/>
    <w:rsid w:val="002B545F"/>
    <w:rsid w:val="002B546F"/>
    <w:rsid w:val="002B54BF"/>
    <w:rsid w:val="002B54F5"/>
    <w:rsid w:val="002B5506"/>
    <w:rsid w:val="002B5570"/>
    <w:rsid w:val="002B5586"/>
    <w:rsid w:val="002B559C"/>
    <w:rsid w:val="002B5617"/>
    <w:rsid w:val="002B56D2"/>
    <w:rsid w:val="002B57E3"/>
    <w:rsid w:val="002B58CD"/>
    <w:rsid w:val="002B5996"/>
    <w:rsid w:val="002B59B3"/>
    <w:rsid w:val="002B5A0E"/>
    <w:rsid w:val="002B5A4D"/>
    <w:rsid w:val="002B5A50"/>
    <w:rsid w:val="002B5A74"/>
    <w:rsid w:val="002B5B50"/>
    <w:rsid w:val="002B5BF0"/>
    <w:rsid w:val="002B5C2A"/>
    <w:rsid w:val="002B5C4A"/>
    <w:rsid w:val="002B5C69"/>
    <w:rsid w:val="002B5C83"/>
    <w:rsid w:val="002B5E79"/>
    <w:rsid w:val="002B5EC3"/>
    <w:rsid w:val="002B5ECD"/>
    <w:rsid w:val="002B5F74"/>
    <w:rsid w:val="002B5FC2"/>
    <w:rsid w:val="002B5FF2"/>
    <w:rsid w:val="002B60B3"/>
    <w:rsid w:val="002B60E9"/>
    <w:rsid w:val="002B60F0"/>
    <w:rsid w:val="002B61B7"/>
    <w:rsid w:val="002B62FC"/>
    <w:rsid w:val="002B6356"/>
    <w:rsid w:val="002B635F"/>
    <w:rsid w:val="002B6360"/>
    <w:rsid w:val="002B638C"/>
    <w:rsid w:val="002B646E"/>
    <w:rsid w:val="002B6478"/>
    <w:rsid w:val="002B6483"/>
    <w:rsid w:val="002B648A"/>
    <w:rsid w:val="002B6647"/>
    <w:rsid w:val="002B6683"/>
    <w:rsid w:val="002B6739"/>
    <w:rsid w:val="002B6860"/>
    <w:rsid w:val="002B6A3F"/>
    <w:rsid w:val="002B6A69"/>
    <w:rsid w:val="002B6A9D"/>
    <w:rsid w:val="002B6AFB"/>
    <w:rsid w:val="002B6BA4"/>
    <w:rsid w:val="002B6C1C"/>
    <w:rsid w:val="002B6C34"/>
    <w:rsid w:val="002B6E36"/>
    <w:rsid w:val="002B6F1B"/>
    <w:rsid w:val="002B6F84"/>
    <w:rsid w:val="002B7042"/>
    <w:rsid w:val="002B706F"/>
    <w:rsid w:val="002B70D4"/>
    <w:rsid w:val="002B7114"/>
    <w:rsid w:val="002B7171"/>
    <w:rsid w:val="002B72AB"/>
    <w:rsid w:val="002B73BB"/>
    <w:rsid w:val="002B73C5"/>
    <w:rsid w:val="002B73C9"/>
    <w:rsid w:val="002B73EB"/>
    <w:rsid w:val="002B75D0"/>
    <w:rsid w:val="002B760E"/>
    <w:rsid w:val="002B7737"/>
    <w:rsid w:val="002B7837"/>
    <w:rsid w:val="002B7924"/>
    <w:rsid w:val="002B7967"/>
    <w:rsid w:val="002B79DE"/>
    <w:rsid w:val="002B7A9F"/>
    <w:rsid w:val="002B7B29"/>
    <w:rsid w:val="002B7B71"/>
    <w:rsid w:val="002B7C24"/>
    <w:rsid w:val="002B7C46"/>
    <w:rsid w:val="002B7C4F"/>
    <w:rsid w:val="002B7C80"/>
    <w:rsid w:val="002B7C96"/>
    <w:rsid w:val="002B7D0C"/>
    <w:rsid w:val="002B7DCE"/>
    <w:rsid w:val="002B7DDF"/>
    <w:rsid w:val="002B7E8D"/>
    <w:rsid w:val="002B7EE1"/>
    <w:rsid w:val="002C00E8"/>
    <w:rsid w:val="002C01D3"/>
    <w:rsid w:val="002C03AE"/>
    <w:rsid w:val="002C03C4"/>
    <w:rsid w:val="002C03CC"/>
    <w:rsid w:val="002C0462"/>
    <w:rsid w:val="002C04C6"/>
    <w:rsid w:val="002C04D0"/>
    <w:rsid w:val="002C0629"/>
    <w:rsid w:val="002C06A6"/>
    <w:rsid w:val="002C06D0"/>
    <w:rsid w:val="002C0707"/>
    <w:rsid w:val="002C085D"/>
    <w:rsid w:val="002C0A49"/>
    <w:rsid w:val="002C0B5D"/>
    <w:rsid w:val="002C0B64"/>
    <w:rsid w:val="002C0C78"/>
    <w:rsid w:val="002C0CB7"/>
    <w:rsid w:val="002C0CDC"/>
    <w:rsid w:val="002C0D05"/>
    <w:rsid w:val="002C0DAC"/>
    <w:rsid w:val="002C0E80"/>
    <w:rsid w:val="002C0EA1"/>
    <w:rsid w:val="002C0ED7"/>
    <w:rsid w:val="002C0F93"/>
    <w:rsid w:val="002C0FCE"/>
    <w:rsid w:val="002C101D"/>
    <w:rsid w:val="002C102D"/>
    <w:rsid w:val="002C10DE"/>
    <w:rsid w:val="002C1220"/>
    <w:rsid w:val="002C1257"/>
    <w:rsid w:val="002C12C2"/>
    <w:rsid w:val="002C12C6"/>
    <w:rsid w:val="002C12D8"/>
    <w:rsid w:val="002C132A"/>
    <w:rsid w:val="002C1382"/>
    <w:rsid w:val="002C13C0"/>
    <w:rsid w:val="002C149F"/>
    <w:rsid w:val="002C14ED"/>
    <w:rsid w:val="002C15B0"/>
    <w:rsid w:val="002C162D"/>
    <w:rsid w:val="002C1667"/>
    <w:rsid w:val="002C16E9"/>
    <w:rsid w:val="002C16FC"/>
    <w:rsid w:val="002C1720"/>
    <w:rsid w:val="002C17E6"/>
    <w:rsid w:val="002C1820"/>
    <w:rsid w:val="002C195D"/>
    <w:rsid w:val="002C19FC"/>
    <w:rsid w:val="002C19FD"/>
    <w:rsid w:val="002C1B4F"/>
    <w:rsid w:val="002C1BE7"/>
    <w:rsid w:val="002C1C22"/>
    <w:rsid w:val="002C1D1B"/>
    <w:rsid w:val="002C1DF8"/>
    <w:rsid w:val="002C1E15"/>
    <w:rsid w:val="002C1E3F"/>
    <w:rsid w:val="002C1EA5"/>
    <w:rsid w:val="002C1EBD"/>
    <w:rsid w:val="002C1FF1"/>
    <w:rsid w:val="002C203C"/>
    <w:rsid w:val="002C207D"/>
    <w:rsid w:val="002C20F4"/>
    <w:rsid w:val="002C20FD"/>
    <w:rsid w:val="002C218B"/>
    <w:rsid w:val="002C2261"/>
    <w:rsid w:val="002C2298"/>
    <w:rsid w:val="002C2354"/>
    <w:rsid w:val="002C23E1"/>
    <w:rsid w:val="002C241A"/>
    <w:rsid w:val="002C254A"/>
    <w:rsid w:val="002C25D4"/>
    <w:rsid w:val="002C25EB"/>
    <w:rsid w:val="002C25ED"/>
    <w:rsid w:val="002C2620"/>
    <w:rsid w:val="002C2635"/>
    <w:rsid w:val="002C2696"/>
    <w:rsid w:val="002C270E"/>
    <w:rsid w:val="002C28AF"/>
    <w:rsid w:val="002C28F1"/>
    <w:rsid w:val="002C2903"/>
    <w:rsid w:val="002C295B"/>
    <w:rsid w:val="002C29E5"/>
    <w:rsid w:val="002C2AF6"/>
    <w:rsid w:val="002C2B1F"/>
    <w:rsid w:val="002C2C2E"/>
    <w:rsid w:val="002C2CC0"/>
    <w:rsid w:val="002C2CCE"/>
    <w:rsid w:val="002C2D48"/>
    <w:rsid w:val="002C2E47"/>
    <w:rsid w:val="002C2F5B"/>
    <w:rsid w:val="002C2FB2"/>
    <w:rsid w:val="002C2FBD"/>
    <w:rsid w:val="002C2FD0"/>
    <w:rsid w:val="002C2FEA"/>
    <w:rsid w:val="002C3056"/>
    <w:rsid w:val="002C30BE"/>
    <w:rsid w:val="002C3225"/>
    <w:rsid w:val="002C332E"/>
    <w:rsid w:val="002C3331"/>
    <w:rsid w:val="002C33BB"/>
    <w:rsid w:val="002C368D"/>
    <w:rsid w:val="002C36DB"/>
    <w:rsid w:val="002C373F"/>
    <w:rsid w:val="002C3754"/>
    <w:rsid w:val="002C3856"/>
    <w:rsid w:val="002C389D"/>
    <w:rsid w:val="002C398A"/>
    <w:rsid w:val="002C3ABD"/>
    <w:rsid w:val="002C3BE9"/>
    <w:rsid w:val="002C3BFB"/>
    <w:rsid w:val="002C3C19"/>
    <w:rsid w:val="002C3C54"/>
    <w:rsid w:val="002C3CBE"/>
    <w:rsid w:val="002C3CFD"/>
    <w:rsid w:val="002C3DC1"/>
    <w:rsid w:val="002C3EB8"/>
    <w:rsid w:val="002C401C"/>
    <w:rsid w:val="002C4027"/>
    <w:rsid w:val="002C41F4"/>
    <w:rsid w:val="002C4241"/>
    <w:rsid w:val="002C429D"/>
    <w:rsid w:val="002C42C6"/>
    <w:rsid w:val="002C42FC"/>
    <w:rsid w:val="002C431A"/>
    <w:rsid w:val="002C4375"/>
    <w:rsid w:val="002C43A3"/>
    <w:rsid w:val="002C4401"/>
    <w:rsid w:val="002C4486"/>
    <w:rsid w:val="002C44AC"/>
    <w:rsid w:val="002C44EA"/>
    <w:rsid w:val="002C4559"/>
    <w:rsid w:val="002C455B"/>
    <w:rsid w:val="002C4561"/>
    <w:rsid w:val="002C4566"/>
    <w:rsid w:val="002C4604"/>
    <w:rsid w:val="002C4668"/>
    <w:rsid w:val="002C4671"/>
    <w:rsid w:val="002C473C"/>
    <w:rsid w:val="002C487C"/>
    <w:rsid w:val="002C48DC"/>
    <w:rsid w:val="002C48ED"/>
    <w:rsid w:val="002C493B"/>
    <w:rsid w:val="002C4947"/>
    <w:rsid w:val="002C495F"/>
    <w:rsid w:val="002C4A33"/>
    <w:rsid w:val="002C4A40"/>
    <w:rsid w:val="002C4A9B"/>
    <w:rsid w:val="002C4AA7"/>
    <w:rsid w:val="002C4B71"/>
    <w:rsid w:val="002C4BC1"/>
    <w:rsid w:val="002C4CFA"/>
    <w:rsid w:val="002C4DAE"/>
    <w:rsid w:val="002C4DD3"/>
    <w:rsid w:val="002C4DD8"/>
    <w:rsid w:val="002C4E37"/>
    <w:rsid w:val="002C4F72"/>
    <w:rsid w:val="002C4FA7"/>
    <w:rsid w:val="002C502B"/>
    <w:rsid w:val="002C5193"/>
    <w:rsid w:val="002C51E2"/>
    <w:rsid w:val="002C52DE"/>
    <w:rsid w:val="002C53F9"/>
    <w:rsid w:val="002C541D"/>
    <w:rsid w:val="002C5587"/>
    <w:rsid w:val="002C55F8"/>
    <w:rsid w:val="002C5680"/>
    <w:rsid w:val="002C56BD"/>
    <w:rsid w:val="002C5744"/>
    <w:rsid w:val="002C57BE"/>
    <w:rsid w:val="002C57F0"/>
    <w:rsid w:val="002C584B"/>
    <w:rsid w:val="002C586B"/>
    <w:rsid w:val="002C586E"/>
    <w:rsid w:val="002C5939"/>
    <w:rsid w:val="002C59CD"/>
    <w:rsid w:val="002C5A23"/>
    <w:rsid w:val="002C5A2D"/>
    <w:rsid w:val="002C5A2E"/>
    <w:rsid w:val="002C5A75"/>
    <w:rsid w:val="002C5AA0"/>
    <w:rsid w:val="002C5AEF"/>
    <w:rsid w:val="002C5B67"/>
    <w:rsid w:val="002C5B83"/>
    <w:rsid w:val="002C5BF5"/>
    <w:rsid w:val="002C5DBB"/>
    <w:rsid w:val="002C5E9A"/>
    <w:rsid w:val="002C5F08"/>
    <w:rsid w:val="002C5F7B"/>
    <w:rsid w:val="002C600D"/>
    <w:rsid w:val="002C60DD"/>
    <w:rsid w:val="002C6271"/>
    <w:rsid w:val="002C62FF"/>
    <w:rsid w:val="002C63A7"/>
    <w:rsid w:val="002C64A7"/>
    <w:rsid w:val="002C6501"/>
    <w:rsid w:val="002C6523"/>
    <w:rsid w:val="002C6568"/>
    <w:rsid w:val="002C65B9"/>
    <w:rsid w:val="002C66CD"/>
    <w:rsid w:val="002C66E0"/>
    <w:rsid w:val="002C67BB"/>
    <w:rsid w:val="002C67F5"/>
    <w:rsid w:val="002C687C"/>
    <w:rsid w:val="002C6880"/>
    <w:rsid w:val="002C68AA"/>
    <w:rsid w:val="002C6967"/>
    <w:rsid w:val="002C69F3"/>
    <w:rsid w:val="002C6E33"/>
    <w:rsid w:val="002C6E4D"/>
    <w:rsid w:val="002C6ED6"/>
    <w:rsid w:val="002C6F25"/>
    <w:rsid w:val="002C703F"/>
    <w:rsid w:val="002C70E5"/>
    <w:rsid w:val="002C7124"/>
    <w:rsid w:val="002C717A"/>
    <w:rsid w:val="002C718F"/>
    <w:rsid w:val="002C724A"/>
    <w:rsid w:val="002C72DC"/>
    <w:rsid w:val="002C7303"/>
    <w:rsid w:val="002C734D"/>
    <w:rsid w:val="002C74A0"/>
    <w:rsid w:val="002C757F"/>
    <w:rsid w:val="002C7658"/>
    <w:rsid w:val="002C7720"/>
    <w:rsid w:val="002C7824"/>
    <w:rsid w:val="002C78D4"/>
    <w:rsid w:val="002C78F2"/>
    <w:rsid w:val="002C7920"/>
    <w:rsid w:val="002C7975"/>
    <w:rsid w:val="002C79AD"/>
    <w:rsid w:val="002C79EE"/>
    <w:rsid w:val="002C7AEC"/>
    <w:rsid w:val="002C7B61"/>
    <w:rsid w:val="002C7C43"/>
    <w:rsid w:val="002C7C57"/>
    <w:rsid w:val="002C7D2D"/>
    <w:rsid w:val="002C7DFF"/>
    <w:rsid w:val="002C7F76"/>
    <w:rsid w:val="002D00A5"/>
    <w:rsid w:val="002D00F8"/>
    <w:rsid w:val="002D0144"/>
    <w:rsid w:val="002D01CD"/>
    <w:rsid w:val="002D021B"/>
    <w:rsid w:val="002D02F7"/>
    <w:rsid w:val="002D0388"/>
    <w:rsid w:val="002D039F"/>
    <w:rsid w:val="002D0438"/>
    <w:rsid w:val="002D04B8"/>
    <w:rsid w:val="002D04CD"/>
    <w:rsid w:val="002D04EF"/>
    <w:rsid w:val="002D053E"/>
    <w:rsid w:val="002D05D8"/>
    <w:rsid w:val="002D0726"/>
    <w:rsid w:val="002D0760"/>
    <w:rsid w:val="002D0786"/>
    <w:rsid w:val="002D07A6"/>
    <w:rsid w:val="002D0939"/>
    <w:rsid w:val="002D09F8"/>
    <w:rsid w:val="002D0A4C"/>
    <w:rsid w:val="002D0B88"/>
    <w:rsid w:val="002D0C2A"/>
    <w:rsid w:val="002D0C51"/>
    <w:rsid w:val="002D0CE8"/>
    <w:rsid w:val="002D0D37"/>
    <w:rsid w:val="002D0D4D"/>
    <w:rsid w:val="002D0D8B"/>
    <w:rsid w:val="002D0E53"/>
    <w:rsid w:val="002D1013"/>
    <w:rsid w:val="002D1132"/>
    <w:rsid w:val="002D120A"/>
    <w:rsid w:val="002D121A"/>
    <w:rsid w:val="002D12B9"/>
    <w:rsid w:val="002D1377"/>
    <w:rsid w:val="002D13C4"/>
    <w:rsid w:val="002D13DD"/>
    <w:rsid w:val="002D1414"/>
    <w:rsid w:val="002D1494"/>
    <w:rsid w:val="002D14E1"/>
    <w:rsid w:val="002D1506"/>
    <w:rsid w:val="002D154F"/>
    <w:rsid w:val="002D1775"/>
    <w:rsid w:val="002D178E"/>
    <w:rsid w:val="002D17EE"/>
    <w:rsid w:val="002D1825"/>
    <w:rsid w:val="002D1891"/>
    <w:rsid w:val="002D1955"/>
    <w:rsid w:val="002D1959"/>
    <w:rsid w:val="002D196E"/>
    <w:rsid w:val="002D19B2"/>
    <w:rsid w:val="002D1A14"/>
    <w:rsid w:val="002D1A16"/>
    <w:rsid w:val="002D1A3D"/>
    <w:rsid w:val="002D1A7E"/>
    <w:rsid w:val="002D1ACA"/>
    <w:rsid w:val="002D1B18"/>
    <w:rsid w:val="002D1B48"/>
    <w:rsid w:val="002D1BC3"/>
    <w:rsid w:val="002D1DC9"/>
    <w:rsid w:val="002D1FDA"/>
    <w:rsid w:val="002D206F"/>
    <w:rsid w:val="002D2371"/>
    <w:rsid w:val="002D237F"/>
    <w:rsid w:val="002D23E2"/>
    <w:rsid w:val="002D24BA"/>
    <w:rsid w:val="002D24F9"/>
    <w:rsid w:val="002D25DE"/>
    <w:rsid w:val="002D266D"/>
    <w:rsid w:val="002D26B9"/>
    <w:rsid w:val="002D2722"/>
    <w:rsid w:val="002D28DB"/>
    <w:rsid w:val="002D29D2"/>
    <w:rsid w:val="002D29EC"/>
    <w:rsid w:val="002D2A55"/>
    <w:rsid w:val="002D2A67"/>
    <w:rsid w:val="002D2C8A"/>
    <w:rsid w:val="002D2C94"/>
    <w:rsid w:val="002D2D41"/>
    <w:rsid w:val="002D2E50"/>
    <w:rsid w:val="002D2ED7"/>
    <w:rsid w:val="002D2F26"/>
    <w:rsid w:val="002D2F34"/>
    <w:rsid w:val="002D304F"/>
    <w:rsid w:val="002D30E3"/>
    <w:rsid w:val="002D315E"/>
    <w:rsid w:val="002D3186"/>
    <w:rsid w:val="002D3225"/>
    <w:rsid w:val="002D3229"/>
    <w:rsid w:val="002D3361"/>
    <w:rsid w:val="002D33B0"/>
    <w:rsid w:val="002D33D7"/>
    <w:rsid w:val="002D33F5"/>
    <w:rsid w:val="002D3441"/>
    <w:rsid w:val="002D3461"/>
    <w:rsid w:val="002D34DB"/>
    <w:rsid w:val="002D352A"/>
    <w:rsid w:val="002D3542"/>
    <w:rsid w:val="002D3571"/>
    <w:rsid w:val="002D3697"/>
    <w:rsid w:val="002D369E"/>
    <w:rsid w:val="002D3760"/>
    <w:rsid w:val="002D37D9"/>
    <w:rsid w:val="002D37ED"/>
    <w:rsid w:val="002D37FE"/>
    <w:rsid w:val="002D3805"/>
    <w:rsid w:val="002D3843"/>
    <w:rsid w:val="002D3A60"/>
    <w:rsid w:val="002D3B10"/>
    <w:rsid w:val="002D3B6D"/>
    <w:rsid w:val="002D3BB1"/>
    <w:rsid w:val="002D3C22"/>
    <w:rsid w:val="002D3CCB"/>
    <w:rsid w:val="002D3D4A"/>
    <w:rsid w:val="002D3DF8"/>
    <w:rsid w:val="002D3E85"/>
    <w:rsid w:val="002D3F59"/>
    <w:rsid w:val="002D3FF2"/>
    <w:rsid w:val="002D40B0"/>
    <w:rsid w:val="002D40C7"/>
    <w:rsid w:val="002D4138"/>
    <w:rsid w:val="002D4141"/>
    <w:rsid w:val="002D4183"/>
    <w:rsid w:val="002D41AA"/>
    <w:rsid w:val="002D41BB"/>
    <w:rsid w:val="002D4291"/>
    <w:rsid w:val="002D4608"/>
    <w:rsid w:val="002D4669"/>
    <w:rsid w:val="002D46E8"/>
    <w:rsid w:val="002D4730"/>
    <w:rsid w:val="002D47E9"/>
    <w:rsid w:val="002D4846"/>
    <w:rsid w:val="002D4869"/>
    <w:rsid w:val="002D487E"/>
    <w:rsid w:val="002D4922"/>
    <w:rsid w:val="002D4AFE"/>
    <w:rsid w:val="002D4B20"/>
    <w:rsid w:val="002D4B37"/>
    <w:rsid w:val="002D4B62"/>
    <w:rsid w:val="002D4BEF"/>
    <w:rsid w:val="002D4CE6"/>
    <w:rsid w:val="002D4D3B"/>
    <w:rsid w:val="002D4D47"/>
    <w:rsid w:val="002D4E60"/>
    <w:rsid w:val="002D4F06"/>
    <w:rsid w:val="002D4F7C"/>
    <w:rsid w:val="002D5057"/>
    <w:rsid w:val="002D5207"/>
    <w:rsid w:val="002D52F7"/>
    <w:rsid w:val="002D5315"/>
    <w:rsid w:val="002D5343"/>
    <w:rsid w:val="002D5390"/>
    <w:rsid w:val="002D539E"/>
    <w:rsid w:val="002D5473"/>
    <w:rsid w:val="002D552D"/>
    <w:rsid w:val="002D5681"/>
    <w:rsid w:val="002D56A4"/>
    <w:rsid w:val="002D57E0"/>
    <w:rsid w:val="002D58B9"/>
    <w:rsid w:val="002D58DE"/>
    <w:rsid w:val="002D593F"/>
    <w:rsid w:val="002D597B"/>
    <w:rsid w:val="002D5A17"/>
    <w:rsid w:val="002D5BA4"/>
    <w:rsid w:val="002D5C1C"/>
    <w:rsid w:val="002D5C2A"/>
    <w:rsid w:val="002D5CB0"/>
    <w:rsid w:val="002D5D54"/>
    <w:rsid w:val="002D5D60"/>
    <w:rsid w:val="002D5D84"/>
    <w:rsid w:val="002D5E69"/>
    <w:rsid w:val="002D5E95"/>
    <w:rsid w:val="002D5F24"/>
    <w:rsid w:val="002D60F4"/>
    <w:rsid w:val="002D60FB"/>
    <w:rsid w:val="002D615F"/>
    <w:rsid w:val="002D6299"/>
    <w:rsid w:val="002D62A3"/>
    <w:rsid w:val="002D632E"/>
    <w:rsid w:val="002D6388"/>
    <w:rsid w:val="002D63EE"/>
    <w:rsid w:val="002D6554"/>
    <w:rsid w:val="002D6573"/>
    <w:rsid w:val="002D6584"/>
    <w:rsid w:val="002D658C"/>
    <w:rsid w:val="002D6611"/>
    <w:rsid w:val="002D6630"/>
    <w:rsid w:val="002D6637"/>
    <w:rsid w:val="002D6701"/>
    <w:rsid w:val="002D6702"/>
    <w:rsid w:val="002D67CD"/>
    <w:rsid w:val="002D683B"/>
    <w:rsid w:val="002D685F"/>
    <w:rsid w:val="002D6896"/>
    <w:rsid w:val="002D6900"/>
    <w:rsid w:val="002D6960"/>
    <w:rsid w:val="002D698C"/>
    <w:rsid w:val="002D6A04"/>
    <w:rsid w:val="002D6A1F"/>
    <w:rsid w:val="002D6A30"/>
    <w:rsid w:val="002D6B36"/>
    <w:rsid w:val="002D6C1C"/>
    <w:rsid w:val="002D6C24"/>
    <w:rsid w:val="002D6C67"/>
    <w:rsid w:val="002D6CCA"/>
    <w:rsid w:val="002D6CF4"/>
    <w:rsid w:val="002D6DCF"/>
    <w:rsid w:val="002D6E27"/>
    <w:rsid w:val="002D6E44"/>
    <w:rsid w:val="002D6EB1"/>
    <w:rsid w:val="002D6EB9"/>
    <w:rsid w:val="002D6F42"/>
    <w:rsid w:val="002D6F44"/>
    <w:rsid w:val="002D6FB2"/>
    <w:rsid w:val="002D6FBB"/>
    <w:rsid w:val="002D6FEA"/>
    <w:rsid w:val="002D70B6"/>
    <w:rsid w:val="002D71A6"/>
    <w:rsid w:val="002D72A1"/>
    <w:rsid w:val="002D734B"/>
    <w:rsid w:val="002D7432"/>
    <w:rsid w:val="002D74E3"/>
    <w:rsid w:val="002D7532"/>
    <w:rsid w:val="002D7656"/>
    <w:rsid w:val="002D76B5"/>
    <w:rsid w:val="002D7777"/>
    <w:rsid w:val="002D793A"/>
    <w:rsid w:val="002D798D"/>
    <w:rsid w:val="002D79A4"/>
    <w:rsid w:val="002D7BAA"/>
    <w:rsid w:val="002D7C2F"/>
    <w:rsid w:val="002D7D19"/>
    <w:rsid w:val="002D7DFD"/>
    <w:rsid w:val="002D7E1E"/>
    <w:rsid w:val="002E0068"/>
    <w:rsid w:val="002E00A4"/>
    <w:rsid w:val="002E00FA"/>
    <w:rsid w:val="002E011E"/>
    <w:rsid w:val="002E0208"/>
    <w:rsid w:val="002E021D"/>
    <w:rsid w:val="002E02E0"/>
    <w:rsid w:val="002E03DA"/>
    <w:rsid w:val="002E0412"/>
    <w:rsid w:val="002E05A2"/>
    <w:rsid w:val="002E0714"/>
    <w:rsid w:val="002E075F"/>
    <w:rsid w:val="002E0881"/>
    <w:rsid w:val="002E0899"/>
    <w:rsid w:val="002E08C5"/>
    <w:rsid w:val="002E0923"/>
    <w:rsid w:val="002E0953"/>
    <w:rsid w:val="002E0989"/>
    <w:rsid w:val="002E09EC"/>
    <w:rsid w:val="002E0B69"/>
    <w:rsid w:val="002E0B80"/>
    <w:rsid w:val="002E0B86"/>
    <w:rsid w:val="002E0BD8"/>
    <w:rsid w:val="002E0C70"/>
    <w:rsid w:val="002E0C90"/>
    <w:rsid w:val="002E0CD6"/>
    <w:rsid w:val="002E0D03"/>
    <w:rsid w:val="002E0D49"/>
    <w:rsid w:val="002E0D86"/>
    <w:rsid w:val="002E0D9D"/>
    <w:rsid w:val="002E0DB1"/>
    <w:rsid w:val="002E0DCF"/>
    <w:rsid w:val="002E0E60"/>
    <w:rsid w:val="002E0E86"/>
    <w:rsid w:val="002E0F7C"/>
    <w:rsid w:val="002E0F9D"/>
    <w:rsid w:val="002E1066"/>
    <w:rsid w:val="002E108C"/>
    <w:rsid w:val="002E1116"/>
    <w:rsid w:val="002E12D6"/>
    <w:rsid w:val="002E1328"/>
    <w:rsid w:val="002E133C"/>
    <w:rsid w:val="002E13B3"/>
    <w:rsid w:val="002E13ED"/>
    <w:rsid w:val="002E14D0"/>
    <w:rsid w:val="002E152C"/>
    <w:rsid w:val="002E184B"/>
    <w:rsid w:val="002E1861"/>
    <w:rsid w:val="002E189F"/>
    <w:rsid w:val="002E195C"/>
    <w:rsid w:val="002E1986"/>
    <w:rsid w:val="002E19DF"/>
    <w:rsid w:val="002E1A62"/>
    <w:rsid w:val="002E1A99"/>
    <w:rsid w:val="002E1A9B"/>
    <w:rsid w:val="002E1AEC"/>
    <w:rsid w:val="002E1B29"/>
    <w:rsid w:val="002E1B40"/>
    <w:rsid w:val="002E1B76"/>
    <w:rsid w:val="002E1C17"/>
    <w:rsid w:val="002E1CE7"/>
    <w:rsid w:val="002E1CFA"/>
    <w:rsid w:val="002E1D48"/>
    <w:rsid w:val="002E1E3B"/>
    <w:rsid w:val="002E1E6E"/>
    <w:rsid w:val="002E1E86"/>
    <w:rsid w:val="002E204C"/>
    <w:rsid w:val="002E20FD"/>
    <w:rsid w:val="002E2101"/>
    <w:rsid w:val="002E210A"/>
    <w:rsid w:val="002E2176"/>
    <w:rsid w:val="002E222A"/>
    <w:rsid w:val="002E22E8"/>
    <w:rsid w:val="002E232E"/>
    <w:rsid w:val="002E2351"/>
    <w:rsid w:val="002E238B"/>
    <w:rsid w:val="002E2460"/>
    <w:rsid w:val="002E2465"/>
    <w:rsid w:val="002E2469"/>
    <w:rsid w:val="002E24E4"/>
    <w:rsid w:val="002E255E"/>
    <w:rsid w:val="002E2669"/>
    <w:rsid w:val="002E2731"/>
    <w:rsid w:val="002E2789"/>
    <w:rsid w:val="002E279E"/>
    <w:rsid w:val="002E27F1"/>
    <w:rsid w:val="002E2828"/>
    <w:rsid w:val="002E289F"/>
    <w:rsid w:val="002E28FB"/>
    <w:rsid w:val="002E295D"/>
    <w:rsid w:val="002E2969"/>
    <w:rsid w:val="002E29C0"/>
    <w:rsid w:val="002E2A27"/>
    <w:rsid w:val="002E2AB3"/>
    <w:rsid w:val="002E2B4D"/>
    <w:rsid w:val="002E2C84"/>
    <w:rsid w:val="002E2D00"/>
    <w:rsid w:val="002E2D70"/>
    <w:rsid w:val="002E2E16"/>
    <w:rsid w:val="002E2E86"/>
    <w:rsid w:val="002E31A6"/>
    <w:rsid w:val="002E3229"/>
    <w:rsid w:val="002E3287"/>
    <w:rsid w:val="002E32C8"/>
    <w:rsid w:val="002E33A9"/>
    <w:rsid w:val="002E33AB"/>
    <w:rsid w:val="002E34B4"/>
    <w:rsid w:val="002E34CE"/>
    <w:rsid w:val="002E3513"/>
    <w:rsid w:val="002E36B3"/>
    <w:rsid w:val="002E3814"/>
    <w:rsid w:val="002E3850"/>
    <w:rsid w:val="002E386F"/>
    <w:rsid w:val="002E3877"/>
    <w:rsid w:val="002E38DF"/>
    <w:rsid w:val="002E3995"/>
    <w:rsid w:val="002E39E3"/>
    <w:rsid w:val="002E3A14"/>
    <w:rsid w:val="002E3B4C"/>
    <w:rsid w:val="002E3B69"/>
    <w:rsid w:val="002E3C35"/>
    <w:rsid w:val="002E3C95"/>
    <w:rsid w:val="002E3CDD"/>
    <w:rsid w:val="002E3CFD"/>
    <w:rsid w:val="002E3D6D"/>
    <w:rsid w:val="002E3D88"/>
    <w:rsid w:val="002E3DA4"/>
    <w:rsid w:val="002E3E05"/>
    <w:rsid w:val="002E3E52"/>
    <w:rsid w:val="002E3E5E"/>
    <w:rsid w:val="002E3E65"/>
    <w:rsid w:val="002E3FF0"/>
    <w:rsid w:val="002E4004"/>
    <w:rsid w:val="002E40E2"/>
    <w:rsid w:val="002E40F3"/>
    <w:rsid w:val="002E411C"/>
    <w:rsid w:val="002E413F"/>
    <w:rsid w:val="002E430E"/>
    <w:rsid w:val="002E4342"/>
    <w:rsid w:val="002E446D"/>
    <w:rsid w:val="002E45FB"/>
    <w:rsid w:val="002E460D"/>
    <w:rsid w:val="002E461F"/>
    <w:rsid w:val="002E4624"/>
    <w:rsid w:val="002E46C2"/>
    <w:rsid w:val="002E46C4"/>
    <w:rsid w:val="002E479F"/>
    <w:rsid w:val="002E4977"/>
    <w:rsid w:val="002E497E"/>
    <w:rsid w:val="002E4992"/>
    <w:rsid w:val="002E49C5"/>
    <w:rsid w:val="002E4A5B"/>
    <w:rsid w:val="002E4A89"/>
    <w:rsid w:val="002E4B65"/>
    <w:rsid w:val="002E4BC5"/>
    <w:rsid w:val="002E4D16"/>
    <w:rsid w:val="002E4D77"/>
    <w:rsid w:val="002E4E60"/>
    <w:rsid w:val="002E4F42"/>
    <w:rsid w:val="002E4F49"/>
    <w:rsid w:val="002E4F9F"/>
    <w:rsid w:val="002E4FC1"/>
    <w:rsid w:val="002E5072"/>
    <w:rsid w:val="002E5094"/>
    <w:rsid w:val="002E5113"/>
    <w:rsid w:val="002E517B"/>
    <w:rsid w:val="002E5291"/>
    <w:rsid w:val="002E52AB"/>
    <w:rsid w:val="002E52CD"/>
    <w:rsid w:val="002E5328"/>
    <w:rsid w:val="002E5344"/>
    <w:rsid w:val="002E5403"/>
    <w:rsid w:val="002E5420"/>
    <w:rsid w:val="002E554B"/>
    <w:rsid w:val="002E55BF"/>
    <w:rsid w:val="002E5650"/>
    <w:rsid w:val="002E569A"/>
    <w:rsid w:val="002E595E"/>
    <w:rsid w:val="002E5A11"/>
    <w:rsid w:val="002E5ADE"/>
    <w:rsid w:val="002E5CB7"/>
    <w:rsid w:val="002E5CC7"/>
    <w:rsid w:val="002E5CE4"/>
    <w:rsid w:val="002E5E87"/>
    <w:rsid w:val="002E5EA4"/>
    <w:rsid w:val="002E5F57"/>
    <w:rsid w:val="002E5FA6"/>
    <w:rsid w:val="002E601C"/>
    <w:rsid w:val="002E6075"/>
    <w:rsid w:val="002E60BA"/>
    <w:rsid w:val="002E60E3"/>
    <w:rsid w:val="002E61D0"/>
    <w:rsid w:val="002E621D"/>
    <w:rsid w:val="002E63E4"/>
    <w:rsid w:val="002E63F7"/>
    <w:rsid w:val="002E6605"/>
    <w:rsid w:val="002E66CA"/>
    <w:rsid w:val="002E6765"/>
    <w:rsid w:val="002E6781"/>
    <w:rsid w:val="002E67C2"/>
    <w:rsid w:val="002E680E"/>
    <w:rsid w:val="002E6849"/>
    <w:rsid w:val="002E68C8"/>
    <w:rsid w:val="002E68D1"/>
    <w:rsid w:val="002E68ED"/>
    <w:rsid w:val="002E6918"/>
    <w:rsid w:val="002E697A"/>
    <w:rsid w:val="002E69CA"/>
    <w:rsid w:val="002E69F0"/>
    <w:rsid w:val="002E6A6B"/>
    <w:rsid w:val="002E6A8C"/>
    <w:rsid w:val="002E6B35"/>
    <w:rsid w:val="002E6C0A"/>
    <w:rsid w:val="002E6C78"/>
    <w:rsid w:val="002E6C80"/>
    <w:rsid w:val="002E6CAA"/>
    <w:rsid w:val="002E6CF6"/>
    <w:rsid w:val="002E6D1A"/>
    <w:rsid w:val="002E6EBC"/>
    <w:rsid w:val="002E6ED7"/>
    <w:rsid w:val="002E6F8F"/>
    <w:rsid w:val="002E6FD1"/>
    <w:rsid w:val="002E707B"/>
    <w:rsid w:val="002E71FE"/>
    <w:rsid w:val="002E7290"/>
    <w:rsid w:val="002E72CE"/>
    <w:rsid w:val="002E72E3"/>
    <w:rsid w:val="002E744F"/>
    <w:rsid w:val="002E745B"/>
    <w:rsid w:val="002E747D"/>
    <w:rsid w:val="002E751C"/>
    <w:rsid w:val="002E759F"/>
    <w:rsid w:val="002E75DF"/>
    <w:rsid w:val="002E760A"/>
    <w:rsid w:val="002E7638"/>
    <w:rsid w:val="002E7647"/>
    <w:rsid w:val="002E7650"/>
    <w:rsid w:val="002E765E"/>
    <w:rsid w:val="002E77ED"/>
    <w:rsid w:val="002E7819"/>
    <w:rsid w:val="002E792B"/>
    <w:rsid w:val="002E793D"/>
    <w:rsid w:val="002E7997"/>
    <w:rsid w:val="002E79D5"/>
    <w:rsid w:val="002E7B1F"/>
    <w:rsid w:val="002E7B2C"/>
    <w:rsid w:val="002E7B52"/>
    <w:rsid w:val="002E7D0E"/>
    <w:rsid w:val="002E7DD3"/>
    <w:rsid w:val="002E7DED"/>
    <w:rsid w:val="002E7E40"/>
    <w:rsid w:val="002E7E95"/>
    <w:rsid w:val="002E7EFA"/>
    <w:rsid w:val="002F009F"/>
    <w:rsid w:val="002F00D7"/>
    <w:rsid w:val="002F01DA"/>
    <w:rsid w:val="002F01F9"/>
    <w:rsid w:val="002F0203"/>
    <w:rsid w:val="002F02AD"/>
    <w:rsid w:val="002F02E7"/>
    <w:rsid w:val="002F030D"/>
    <w:rsid w:val="002F03D5"/>
    <w:rsid w:val="002F050E"/>
    <w:rsid w:val="002F062C"/>
    <w:rsid w:val="002F0700"/>
    <w:rsid w:val="002F0773"/>
    <w:rsid w:val="002F0809"/>
    <w:rsid w:val="002F087E"/>
    <w:rsid w:val="002F0919"/>
    <w:rsid w:val="002F0994"/>
    <w:rsid w:val="002F0ABA"/>
    <w:rsid w:val="002F0ADB"/>
    <w:rsid w:val="002F0B33"/>
    <w:rsid w:val="002F0B35"/>
    <w:rsid w:val="002F0B3C"/>
    <w:rsid w:val="002F0B74"/>
    <w:rsid w:val="002F0B82"/>
    <w:rsid w:val="002F0C41"/>
    <w:rsid w:val="002F0CBB"/>
    <w:rsid w:val="002F0CDD"/>
    <w:rsid w:val="002F0CE6"/>
    <w:rsid w:val="002F0DA7"/>
    <w:rsid w:val="002F0DFB"/>
    <w:rsid w:val="002F0E0E"/>
    <w:rsid w:val="002F0E25"/>
    <w:rsid w:val="002F0EBA"/>
    <w:rsid w:val="002F0F49"/>
    <w:rsid w:val="002F0FA0"/>
    <w:rsid w:val="002F0FB4"/>
    <w:rsid w:val="002F0FB5"/>
    <w:rsid w:val="002F0FDF"/>
    <w:rsid w:val="002F101F"/>
    <w:rsid w:val="002F1257"/>
    <w:rsid w:val="002F127B"/>
    <w:rsid w:val="002F12B0"/>
    <w:rsid w:val="002F133C"/>
    <w:rsid w:val="002F13AD"/>
    <w:rsid w:val="002F13E1"/>
    <w:rsid w:val="002F141A"/>
    <w:rsid w:val="002F1488"/>
    <w:rsid w:val="002F1532"/>
    <w:rsid w:val="002F15B9"/>
    <w:rsid w:val="002F1646"/>
    <w:rsid w:val="002F1670"/>
    <w:rsid w:val="002F16A1"/>
    <w:rsid w:val="002F16AA"/>
    <w:rsid w:val="002F16FD"/>
    <w:rsid w:val="002F17D3"/>
    <w:rsid w:val="002F17F8"/>
    <w:rsid w:val="002F1815"/>
    <w:rsid w:val="002F1924"/>
    <w:rsid w:val="002F1B32"/>
    <w:rsid w:val="002F1C12"/>
    <w:rsid w:val="002F1C40"/>
    <w:rsid w:val="002F1CF2"/>
    <w:rsid w:val="002F1D88"/>
    <w:rsid w:val="002F1DC5"/>
    <w:rsid w:val="002F1DE8"/>
    <w:rsid w:val="002F1EAE"/>
    <w:rsid w:val="002F1F23"/>
    <w:rsid w:val="002F2001"/>
    <w:rsid w:val="002F20C5"/>
    <w:rsid w:val="002F211F"/>
    <w:rsid w:val="002F2180"/>
    <w:rsid w:val="002F224E"/>
    <w:rsid w:val="002F2284"/>
    <w:rsid w:val="002F2327"/>
    <w:rsid w:val="002F23BC"/>
    <w:rsid w:val="002F23D5"/>
    <w:rsid w:val="002F2438"/>
    <w:rsid w:val="002F24E1"/>
    <w:rsid w:val="002F24FB"/>
    <w:rsid w:val="002F256D"/>
    <w:rsid w:val="002F25A3"/>
    <w:rsid w:val="002F26EC"/>
    <w:rsid w:val="002F2727"/>
    <w:rsid w:val="002F27D3"/>
    <w:rsid w:val="002F2845"/>
    <w:rsid w:val="002F28FE"/>
    <w:rsid w:val="002F296D"/>
    <w:rsid w:val="002F29E5"/>
    <w:rsid w:val="002F2A80"/>
    <w:rsid w:val="002F2B10"/>
    <w:rsid w:val="002F2CE2"/>
    <w:rsid w:val="002F2D0A"/>
    <w:rsid w:val="002F2D43"/>
    <w:rsid w:val="002F2E21"/>
    <w:rsid w:val="002F2E8C"/>
    <w:rsid w:val="002F2EFD"/>
    <w:rsid w:val="002F2F40"/>
    <w:rsid w:val="002F2F5B"/>
    <w:rsid w:val="002F2F69"/>
    <w:rsid w:val="002F2FB9"/>
    <w:rsid w:val="002F2FD8"/>
    <w:rsid w:val="002F2FF1"/>
    <w:rsid w:val="002F3075"/>
    <w:rsid w:val="002F3161"/>
    <w:rsid w:val="002F3175"/>
    <w:rsid w:val="002F325B"/>
    <w:rsid w:val="002F3297"/>
    <w:rsid w:val="002F3432"/>
    <w:rsid w:val="002F3472"/>
    <w:rsid w:val="002F3525"/>
    <w:rsid w:val="002F357E"/>
    <w:rsid w:val="002F358D"/>
    <w:rsid w:val="002F35A1"/>
    <w:rsid w:val="002F3679"/>
    <w:rsid w:val="002F36B7"/>
    <w:rsid w:val="002F36C4"/>
    <w:rsid w:val="002F3759"/>
    <w:rsid w:val="002F38DC"/>
    <w:rsid w:val="002F3909"/>
    <w:rsid w:val="002F3B79"/>
    <w:rsid w:val="002F3BB4"/>
    <w:rsid w:val="002F3C0A"/>
    <w:rsid w:val="002F3C3B"/>
    <w:rsid w:val="002F3CCD"/>
    <w:rsid w:val="002F3D77"/>
    <w:rsid w:val="002F3E1B"/>
    <w:rsid w:val="002F3EDA"/>
    <w:rsid w:val="002F3F95"/>
    <w:rsid w:val="002F3FA6"/>
    <w:rsid w:val="002F4047"/>
    <w:rsid w:val="002F4096"/>
    <w:rsid w:val="002F409F"/>
    <w:rsid w:val="002F4245"/>
    <w:rsid w:val="002F42DB"/>
    <w:rsid w:val="002F433C"/>
    <w:rsid w:val="002F43A7"/>
    <w:rsid w:val="002F4405"/>
    <w:rsid w:val="002F44D6"/>
    <w:rsid w:val="002F450F"/>
    <w:rsid w:val="002F451B"/>
    <w:rsid w:val="002F4582"/>
    <w:rsid w:val="002F4640"/>
    <w:rsid w:val="002F4763"/>
    <w:rsid w:val="002F4881"/>
    <w:rsid w:val="002F48AB"/>
    <w:rsid w:val="002F491D"/>
    <w:rsid w:val="002F49DB"/>
    <w:rsid w:val="002F4B3E"/>
    <w:rsid w:val="002F4C6A"/>
    <w:rsid w:val="002F4CAD"/>
    <w:rsid w:val="002F4CC3"/>
    <w:rsid w:val="002F4CE9"/>
    <w:rsid w:val="002F4E52"/>
    <w:rsid w:val="002F4E64"/>
    <w:rsid w:val="002F4E81"/>
    <w:rsid w:val="002F4E95"/>
    <w:rsid w:val="002F4EE9"/>
    <w:rsid w:val="002F4F19"/>
    <w:rsid w:val="002F4F8B"/>
    <w:rsid w:val="002F50FC"/>
    <w:rsid w:val="002F51F4"/>
    <w:rsid w:val="002F51FD"/>
    <w:rsid w:val="002F5233"/>
    <w:rsid w:val="002F5293"/>
    <w:rsid w:val="002F5303"/>
    <w:rsid w:val="002F531E"/>
    <w:rsid w:val="002F549D"/>
    <w:rsid w:val="002F54C6"/>
    <w:rsid w:val="002F54D0"/>
    <w:rsid w:val="002F551F"/>
    <w:rsid w:val="002F5585"/>
    <w:rsid w:val="002F5705"/>
    <w:rsid w:val="002F5785"/>
    <w:rsid w:val="002F57C3"/>
    <w:rsid w:val="002F57CE"/>
    <w:rsid w:val="002F5A52"/>
    <w:rsid w:val="002F5A9C"/>
    <w:rsid w:val="002F5B56"/>
    <w:rsid w:val="002F5B80"/>
    <w:rsid w:val="002F5CA9"/>
    <w:rsid w:val="002F5DB1"/>
    <w:rsid w:val="002F5DB8"/>
    <w:rsid w:val="002F5E3E"/>
    <w:rsid w:val="002F5EDE"/>
    <w:rsid w:val="002F5EE8"/>
    <w:rsid w:val="002F5F06"/>
    <w:rsid w:val="002F5F5D"/>
    <w:rsid w:val="002F5F8D"/>
    <w:rsid w:val="002F5FE9"/>
    <w:rsid w:val="002F603A"/>
    <w:rsid w:val="002F607E"/>
    <w:rsid w:val="002F6115"/>
    <w:rsid w:val="002F6184"/>
    <w:rsid w:val="002F621E"/>
    <w:rsid w:val="002F63C9"/>
    <w:rsid w:val="002F64C2"/>
    <w:rsid w:val="002F64D2"/>
    <w:rsid w:val="002F64E9"/>
    <w:rsid w:val="002F650F"/>
    <w:rsid w:val="002F65C8"/>
    <w:rsid w:val="002F65FE"/>
    <w:rsid w:val="002F662C"/>
    <w:rsid w:val="002F6678"/>
    <w:rsid w:val="002F6692"/>
    <w:rsid w:val="002F66F3"/>
    <w:rsid w:val="002F672B"/>
    <w:rsid w:val="002F67C7"/>
    <w:rsid w:val="002F682F"/>
    <w:rsid w:val="002F68CB"/>
    <w:rsid w:val="002F6943"/>
    <w:rsid w:val="002F69B7"/>
    <w:rsid w:val="002F69CE"/>
    <w:rsid w:val="002F6A77"/>
    <w:rsid w:val="002F6A90"/>
    <w:rsid w:val="002F6AAA"/>
    <w:rsid w:val="002F6AB3"/>
    <w:rsid w:val="002F6B96"/>
    <w:rsid w:val="002F6BC6"/>
    <w:rsid w:val="002F6C74"/>
    <w:rsid w:val="002F6C90"/>
    <w:rsid w:val="002F6CCC"/>
    <w:rsid w:val="002F6D82"/>
    <w:rsid w:val="002F6D87"/>
    <w:rsid w:val="002F6D8B"/>
    <w:rsid w:val="002F6E10"/>
    <w:rsid w:val="002F6F89"/>
    <w:rsid w:val="002F704E"/>
    <w:rsid w:val="002F70B2"/>
    <w:rsid w:val="002F712F"/>
    <w:rsid w:val="002F71F2"/>
    <w:rsid w:val="002F7212"/>
    <w:rsid w:val="002F7361"/>
    <w:rsid w:val="002F740E"/>
    <w:rsid w:val="002F744B"/>
    <w:rsid w:val="002F750A"/>
    <w:rsid w:val="002F759B"/>
    <w:rsid w:val="002F75CC"/>
    <w:rsid w:val="002F75F3"/>
    <w:rsid w:val="002F7752"/>
    <w:rsid w:val="002F77ED"/>
    <w:rsid w:val="002F782A"/>
    <w:rsid w:val="002F7845"/>
    <w:rsid w:val="002F78D5"/>
    <w:rsid w:val="002F78D9"/>
    <w:rsid w:val="002F7916"/>
    <w:rsid w:val="002F794C"/>
    <w:rsid w:val="002F7998"/>
    <w:rsid w:val="002F7A38"/>
    <w:rsid w:val="002F7A9E"/>
    <w:rsid w:val="002F7AA1"/>
    <w:rsid w:val="002F7ADA"/>
    <w:rsid w:val="002F7B8A"/>
    <w:rsid w:val="002F7BD3"/>
    <w:rsid w:val="002F7BFD"/>
    <w:rsid w:val="002F7C2F"/>
    <w:rsid w:val="002F7CAC"/>
    <w:rsid w:val="002F7CB0"/>
    <w:rsid w:val="002F7D76"/>
    <w:rsid w:val="002F7DB1"/>
    <w:rsid w:val="002F7DBF"/>
    <w:rsid w:val="002F7F71"/>
    <w:rsid w:val="002F7F72"/>
    <w:rsid w:val="0030000F"/>
    <w:rsid w:val="0030001D"/>
    <w:rsid w:val="00300040"/>
    <w:rsid w:val="0030005D"/>
    <w:rsid w:val="00300091"/>
    <w:rsid w:val="0030017E"/>
    <w:rsid w:val="003001AD"/>
    <w:rsid w:val="003001B7"/>
    <w:rsid w:val="0030034E"/>
    <w:rsid w:val="00300363"/>
    <w:rsid w:val="003004DE"/>
    <w:rsid w:val="003005C9"/>
    <w:rsid w:val="00300610"/>
    <w:rsid w:val="0030061B"/>
    <w:rsid w:val="0030063F"/>
    <w:rsid w:val="00300684"/>
    <w:rsid w:val="00300693"/>
    <w:rsid w:val="0030085D"/>
    <w:rsid w:val="003008F5"/>
    <w:rsid w:val="0030097E"/>
    <w:rsid w:val="00300A42"/>
    <w:rsid w:val="00300D81"/>
    <w:rsid w:val="00300ECC"/>
    <w:rsid w:val="00300F24"/>
    <w:rsid w:val="00300F53"/>
    <w:rsid w:val="00301022"/>
    <w:rsid w:val="00301071"/>
    <w:rsid w:val="003011C6"/>
    <w:rsid w:val="00301294"/>
    <w:rsid w:val="00301302"/>
    <w:rsid w:val="00301331"/>
    <w:rsid w:val="00301374"/>
    <w:rsid w:val="0030138F"/>
    <w:rsid w:val="003013E0"/>
    <w:rsid w:val="003013E2"/>
    <w:rsid w:val="0030141F"/>
    <w:rsid w:val="0030149B"/>
    <w:rsid w:val="00301530"/>
    <w:rsid w:val="00301562"/>
    <w:rsid w:val="00301589"/>
    <w:rsid w:val="003015CD"/>
    <w:rsid w:val="0030161C"/>
    <w:rsid w:val="00301651"/>
    <w:rsid w:val="0030193F"/>
    <w:rsid w:val="0030195B"/>
    <w:rsid w:val="003019BC"/>
    <w:rsid w:val="003019C3"/>
    <w:rsid w:val="003019E7"/>
    <w:rsid w:val="00301A62"/>
    <w:rsid w:val="00301A80"/>
    <w:rsid w:val="00301AD7"/>
    <w:rsid w:val="00301B6C"/>
    <w:rsid w:val="00301BBB"/>
    <w:rsid w:val="00301BE9"/>
    <w:rsid w:val="00301C71"/>
    <w:rsid w:val="00301D39"/>
    <w:rsid w:val="00301EC6"/>
    <w:rsid w:val="00301EEA"/>
    <w:rsid w:val="0030209A"/>
    <w:rsid w:val="00302126"/>
    <w:rsid w:val="003021B4"/>
    <w:rsid w:val="00302213"/>
    <w:rsid w:val="0030221B"/>
    <w:rsid w:val="00302284"/>
    <w:rsid w:val="003022A4"/>
    <w:rsid w:val="003022DF"/>
    <w:rsid w:val="00302328"/>
    <w:rsid w:val="00302380"/>
    <w:rsid w:val="00302410"/>
    <w:rsid w:val="00302438"/>
    <w:rsid w:val="00302484"/>
    <w:rsid w:val="0030258D"/>
    <w:rsid w:val="003025E6"/>
    <w:rsid w:val="00302645"/>
    <w:rsid w:val="00302688"/>
    <w:rsid w:val="0030276A"/>
    <w:rsid w:val="00302983"/>
    <w:rsid w:val="003029A3"/>
    <w:rsid w:val="00302A2F"/>
    <w:rsid w:val="00302AA2"/>
    <w:rsid w:val="00302AF9"/>
    <w:rsid w:val="00302C48"/>
    <w:rsid w:val="00302D25"/>
    <w:rsid w:val="00302D3F"/>
    <w:rsid w:val="00302F85"/>
    <w:rsid w:val="00302F8E"/>
    <w:rsid w:val="00302F9A"/>
    <w:rsid w:val="003030E3"/>
    <w:rsid w:val="003031EB"/>
    <w:rsid w:val="00303276"/>
    <w:rsid w:val="00303278"/>
    <w:rsid w:val="00303558"/>
    <w:rsid w:val="00303569"/>
    <w:rsid w:val="003035E2"/>
    <w:rsid w:val="003036EF"/>
    <w:rsid w:val="00303781"/>
    <w:rsid w:val="00303793"/>
    <w:rsid w:val="003037E8"/>
    <w:rsid w:val="00303808"/>
    <w:rsid w:val="00303898"/>
    <w:rsid w:val="003038FB"/>
    <w:rsid w:val="003039DE"/>
    <w:rsid w:val="003039E6"/>
    <w:rsid w:val="00303B9F"/>
    <w:rsid w:val="00303BB7"/>
    <w:rsid w:val="00303D08"/>
    <w:rsid w:val="00303EE3"/>
    <w:rsid w:val="00303F95"/>
    <w:rsid w:val="00304154"/>
    <w:rsid w:val="003041DA"/>
    <w:rsid w:val="003042BE"/>
    <w:rsid w:val="003042F8"/>
    <w:rsid w:val="003043B3"/>
    <w:rsid w:val="003043EC"/>
    <w:rsid w:val="00304400"/>
    <w:rsid w:val="0030448F"/>
    <w:rsid w:val="003045A4"/>
    <w:rsid w:val="003045C4"/>
    <w:rsid w:val="0030467E"/>
    <w:rsid w:val="00304686"/>
    <w:rsid w:val="003046AE"/>
    <w:rsid w:val="003046DC"/>
    <w:rsid w:val="00304701"/>
    <w:rsid w:val="0030478A"/>
    <w:rsid w:val="003047DC"/>
    <w:rsid w:val="003048B2"/>
    <w:rsid w:val="00304943"/>
    <w:rsid w:val="003049B0"/>
    <w:rsid w:val="003049D3"/>
    <w:rsid w:val="00304A39"/>
    <w:rsid w:val="00304A9F"/>
    <w:rsid w:val="00304AC2"/>
    <w:rsid w:val="00304B91"/>
    <w:rsid w:val="00304E0D"/>
    <w:rsid w:val="00304E59"/>
    <w:rsid w:val="00304F08"/>
    <w:rsid w:val="00304F42"/>
    <w:rsid w:val="00304F6B"/>
    <w:rsid w:val="00304FED"/>
    <w:rsid w:val="0030502B"/>
    <w:rsid w:val="00305154"/>
    <w:rsid w:val="0030516C"/>
    <w:rsid w:val="00305192"/>
    <w:rsid w:val="003051A7"/>
    <w:rsid w:val="00305221"/>
    <w:rsid w:val="00305231"/>
    <w:rsid w:val="0030525B"/>
    <w:rsid w:val="003052C5"/>
    <w:rsid w:val="00305343"/>
    <w:rsid w:val="00305405"/>
    <w:rsid w:val="0030545D"/>
    <w:rsid w:val="003054D2"/>
    <w:rsid w:val="00305512"/>
    <w:rsid w:val="00305567"/>
    <w:rsid w:val="003055FF"/>
    <w:rsid w:val="00305649"/>
    <w:rsid w:val="00305699"/>
    <w:rsid w:val="003057CE"/>
    <w:rsid w:val="00305803"/>
    <w:rsid w:val="003058C2"/>
    <w:rsid w:val="00305918"/>
    <w:rsid w:val="00305C11"/>
    <w:rsid w:val="00305C73"/>
    <w:rsid w:val="00305CA3"/>
    <w:rsid w:val="00305CCC"/>
    <w:rsid w:val="00305D24"/>
    <w:rsid w:val="00305D5E"/>
    <w:rsid w:val="00305DE4"/>
    <w:rsid w:val="00305E66"/>
    <w:rsid w:val="00305F36"/>
    <w:rsid w:val="00306219"/>
    <w:rsid w:val="00306222"/>
    <w:rsid w:val="0030626C"/>
    <w:rsid w:val="003062B4"/>
    <w:rsid w:val="0030631A"/>
    <w:rsid w:val="00306372"/>
    <w:rsid w:val="003063A2"/>
    <w:rsid w:val="003063EC"/>
    <w:rsid w:val="00306447"/>
    <w:rsid w:val="00306486"/>
    <w:rsid w:val="0030655B"/>
    <w:rsid w:val="003065B8"/>
    <w:rsid w:val="00306616"/>
    <w:rsid w:val="0030662D"/>
    <w:rsid w:val="003067D0"/>
    <w:rsid w:val="003067E7"/>
    <w:rsid w:val="00306840"/>
    <w:rsid w:val="003068AD"/>
    <w:rsid w:val="003068C7"/>
    <w:rsid w:val="00306907"/>
    <w:rsid w:val="0030698E"/>
    <w:rsid w:val="00306993"/>
    <w:rsid w:val="003069A7"/>
    <w:rsid w:val="00306A56"/>
    <w:rsid w:val="00306D82"/>
    <w:rsid w:val="00306DF8"/>
    <w:rsid w:val="00306E92"/>
    <w:rsid w:val="00306F2B"/>
    <w:rsid w:val="00306FD3"/>
    <w:rsid w:val="003071AE"/>
    <w:rsid w:val="003071D6"/>
    <w:rsid w:val="00307264"/>
    <w:rsid w:val="003073B8"/>
    <w:rsid w:val="003073CD"/>
    <w:rsid w:val="00307513"/>
    <w:rsid w:val="00307730"/>
    <w:rsid w:val="00307797"/>
    <w:rsid w:val="00307805"/>
    <w:rsid w:val="00307841"/>
    <w:rsid w:val="003079E5"/>
    <w:rsid w:val="003079ED"/>
    <w:rsid w:val="00307A1C"/>
    <w:rsid w:val="00307A45"/>
    <w:rsid w:val="00307AC1"/>
    <w:rsid w:val="00307ADB"/>
    <w:rsid w:val="00307ADD"/>
    <w:rsid w:val="00307B31"/>
    <w:rsid w:val="00307BA0"/>
    <w:rsid w:val="00307C34"/>
    <w:rsid w:val="00307CBD"/>
    <w:rsid w:val="00307E6E"/>
    <w:rsid w:val="00307E75"/>
    <w:rsid w:val="00310042"/>
    <w:rsid w:val="00310109"/>
    <w:rsid w:val="00310150"/>
    <w:rsid w:val="003101C9"/>
    <w:rsid w:val="0031032C"/>
    <w:rsid w:val="003104A2"/>
    <w:rsid w:val="003104A9"/>
    <w:rsid w:val="0031052B"/>
    <w:rsid w:val="00310598"/>
    <w:rsid w:val="003106E4"/>
    <w:rsid w:val="00310736"/>
    <w:rsid w:val="00310765"/>
    <w:rsid w:val="003107AC"/>
    <w:rsid w:val="003108FB"/>
    <w:rsid w:val="003109A9"/>
    <w:rsid w:val="003109F8"/>
    <w:rsid w:val="00310A67"/>
    <w:rsid w:val="00310A6A"/>
    <w:rsid w:val="00310A76"/>
    <w:rsid w:val="00310B2E"/>
    <w:rsid w:val="00310B47"/>
    <w:rsid w:val="00310BA8"/>
    <w:rsid w:val="00310D25"/>
    <w:rsid w:val="00310DB4"/>
    <w:rsid w:val="00310DC1"/>
    <w:rsid w:val="00310E65"/>
    <w:rsid w:val="00310F21"/>
    <w:rsid w:val="00310F9C"/>
    <w:rsid w:val="00310FD0"/>
    <w:rsid w:val="0031100C"/>
    <w:rsid w:val="003110EA"/>
    <w:rsid w:val="003110FD"/>
    <w:rsid w:val="0031110D"/>
    <w:rsid w:val="0031116D"/>
    <w:rsid w:val="00311202"/>
    <w:rsid w:val="0031120C"/>
    <w:rsid w:val="00311248"/>
    <w:rsid w:val="003112CF"/>
    <w:rsid w:val="0031139C"/>
    <w:rsid w:val="00311433"/>
    <w:rsid w:val="0031146A"/>
    <w:rsid w:val="0031151A"/>
    <w:rsid w:val="00311551"/>
    <w:rsid w:val="003115E9"/>
    <w:rsid w:val="00311601"/>
    <w:rsid w:val="00311706"/>
    <w:rsid w:val="003117A5"/>
    <w:rsid w:val="003117AA"/>
    <w:rsid w:val="003117D5"/>
    <w:rsid w:val="003118B6"/>
    <w:rsid w:val="003118FC"/>
    <w:rsid w:val="00311935"/>
    <w:rsid w:val="00311A35"/>
    <w:rsid w:val="00311A4E"/>
    <w:rsid w:val="00311AC4"/>
    <w:rsid w:val="00311AFA"/>
    <w:rsid w:val="00311B6F"/>
    <w:rsid w:val="00311B9A"/>
    <w:rsid w:val="00311C01"/>
    <w:rsid w:val="00311D06"/>
    <w:rsid w:val="00311E18"/>
    <w:rsid w:val="00311ED6"/>
    <w:rsid w:val="0031211D"/>
    <w:rsid w:val="003121A8"/>
    <w:rsid w:val="0031236B"/>
    <w:rsid w:val="00312419"/>
    <w:rsid w:val="003124B7"/>
    <w:rsid w:val="00312664"/>
    <w:rsid w:val="00312840"/>
    <w:rsid w:val="00312874"/>
    <w:rsid w:val="00312A33"/>
    <w:rsid w:val="00312AE8"/>
    <w:rsid w:val="00312B71"/>
    <w:rsid w:val="00312B87"/>
    <w:rsid w:val="00312BAC"/>
    <w:rsid w:val="00312BD0"/>
    <w:rsid w:val="00312CB3"/>
    <w:rsid w:val="00312D15"/>
    <w:rsid w:val="00312D48"/>
    <w:rsid w:val="00312D61"/>
    <w:rsid w:val="00312DBC"/>
    <w:rsid w:val="00312E2A"/>
    <w:rsid w:val="00312E37"/>
    <w:rsid w:val="003130A3"/>
    <w:rsid w:val="00313156"/>
    <w:rsid w:val="003132DA"/>
    <w:rsid w:val="003132E8"/>
    <w:rsid w:val="0031333A"/>
    <w:rsid w:val="003133DA"/>
    <w:rsid w:val="003133DF"/>
    <w:rsid w:val="0031342E"/>
    <w:rsid w:val="0031347C"/>
    <w:rsid w:val="003134B0"/>
    <w:rsid w:val="00313532"/>
    <w:rsid w:val="00313581"/>
    <w:rsid w:val="0031366C"/>
    <w:rsid w:val="00313824"/>
    <w:rsid w:val="0031382A"/>
    <w:rsid w:val="00313834"/>
    <w:rsid w:val="003138F2"/>
    <w:rsid w:val="0031396A"/>
    <w:rsid w:val="003139CC"/>
    <w:rsid w:val="00313AF2"/>
    <w:rsid w:val="00313B24"/>
    <w:rsid w:val="00313B25"/>
    <w:rsid w:val="00313BC7"/>
    <w:rsid w:val="00313BEB"/>
    <w:rsid w:val="00313C23"/>
    <w:rsid w:val="00313CA8"/>
    <w:rsid w:val="00313D3F"/>
    <w:rsid w:val="00313E15"/>
    <w:rsid w:val="00313E7B"/>
    <w:rsid w:val="00313ED9"/>
    <w:rsid w:val="00313F3A"/>
    <w:rsid w:val="00313F44"/>
    <w:rsid w:val="0031402A"/>
    <w:rsid w:val="003140C6"/>
    <w:rsid w:val="00314187"/>
    <w:rsid w:val="0031418F"/>
    <w:rsid w:val="00314271"/>
    <w:rsid w:val="003142B0"/>
    <w:rsid w:val="00314404"/>
    <w:rsid w:val="00314567"/>
    <w:rsid w:val="00314590"/>
    <w:rsid w:val="003145E4"/>
    <w:rsid w:val="00314684"/>
    <w:rsid w:val="003146A8"/>
    <w:rsid w:val="0031473E"/>
    <w:rsid w:val="00314753"/>
    <w:rsid w:val="00314769"/>
    <w:rsid w:val="003147AC"/>
    <w:rsid w:val="003147D0"/>
    <w:rsid w:val="003147FA"/>
    <w:rsid w:val="0031481D"/>
    <w:rsid w:val="00314866"/>
    <w:rsid w:val="003148A6"/>
    <w:rsid w:val="003148C8"/>
    <w:rsid w:val="00314A3A"/>
    <w:rsid w:val="00314A6F"/>
    <w:rsid w:val="00314B99"/>
    <w:rsid w:val="00314BD4"/>
    <w:rsid w:val="00314CC2"/>
    <w:rsid w:val="00314E69"/>
    <w:rsid w:val="00314E7F"/>
    <w:rsid w:val="00314F46"/>
    <w:rsid w:val="00314F84"/>
    <w:rsid w:val="00314FD8"/>
    <w:rsid w:val="0031507C"/>
    <w:rsid w:val="003150C4"/>
    <w:rsid w:val="003150F8"/>
    <w:rsid w:val="0031514C"/>
    <w:rsid w:val="003151B0"/>
    <w:rsid w:val="003152EA"/>
    <w:rsid w:val="0031532E"/>
    <w:rsid w:val="003153C2"/>
    <w:rsid w:val="003153D9"/>
    <w:rsid w:val="0031544A"/>
    <w:rsid w:val="0031548B"/>
    <w:rsid w:val="003154A5"/>
    <w:rsid w:val="003154AB"/>
    <w:rsid w:val="003154CE"/>
    <w:rsid w:val="003154F3"/>
    <w:rsid w:val="003154F9"/>
    <w:rsid w:val="00315502"/>
    <w:rsid w:val="0031554B"/>
    <w:rsid w:val="00315562"/>
    <w:rsid w:val="00315599"/>
    <w:rsid w:val="0031561E"/>
    <w:rsid w:val="0031563C"/>
    <w:rsid w:val="00315703"/>
    <w:rsid w:val="00315707"/>
    <w:rsid w:val="00315763"/>
    <w:rsid w:val="0031591F"/>
    <w:rsid w:val="00315946"/>
    <w:rsid w:val="003159B8"/>
    <w:rsid w:val="00315A47"/>
    <w:rsid w:val="00315AE9"/>
    <w:rsid w:val="00315B0A"/>
    <w:rsid w:val="00315B0E"/>
    <w:rsid w:val="00315E43"/>
    <w:rsid w:val="00315EB1"/>
    <w:rsid w:val="00315FAC"/>
    <w:rsid w:val="0031603D"/>
    <w:rsid w:val="00316051"/>
    <w:rsid w:val="003160F0"/>
    <w:rsid w:val="00316105"/>
    <w:rsid w:val="00316114"/>
    <w:rsid w:val="0031613C"/>
    <w:rsid w:val="00316154"/>
    <w:rsid w:val="0031615B"/>
    <w:rsid w:val="003161AA"/>
    <w:rsid w:val="003161B5"/>
    <w:rsid w:val="003162EC"/>
    <w:rsid w:val="00316362"/>
    <w:rsid w:val="003163D2"/>
    <w:rsid w:val="0031641D"/>
    <w:rsid w:val="00316456"/>
    <w:rsid w:val="0031669B"/>
    <w:rsid w:val="003166B6"/>
    <w:rsid w:val="003166C2"/>
    <w:rsid w:val="003168BA"/>
    <w:rsid w:val="003168CA"/>
    <w:rsid w:val="003168FA"/>
    <w:rsid w:val="00316906"/>
    <w:rsid w:val="0031691D"/>
    <w:rsid w:val="00316948"/>
    <w:rsid w:val="00316965"/>
    <w:rsid w:val="00316985"/>
    <w:rsid w:val="003169AD"/>
    <w:rsid w:val="00316B3D"/>
    <w:rsid w:val="00316D15"/>
    <w:rsid w:val="00316E5A"/>
    <w:rsid w:val="00316E65"/>
    <w:rsid w:val="00316FC2"/>
    <w:rsid w:val="00317008"/>
    <w:rsid w:val="0031703D"/>
    <w:rsid w:val="00317043"/>
    <w:rsid w:val="003170FD"/>
    <w:rsid w:val="00317127"/>
    <w:rsid w:val="003171E0"/>
    <w:rsid w:val="00317323"/>
    <w:rsid w:val="003173F0"/>
    <w:rsid w:val="0031750B"/>
    <w:rsid w:val="003175BA"/>
    <w:rsid w:val="00317645"/>
    <w:rsid w:val="00317658"/>
    <w:rsid w:val="0031768C"/>
    <w:rsid w:val="003176F2"/>
    <w:rsid w:val="0031775C"/>
    <w:rsid w:val="0031779D"/>
    <w:rsid w:val="0031784E"/>
    <w:rsid w:val="003178EB"/>
    <w:rsid w:val="003178F1"/>
    <w:rsid w:val="00317904"/>
    <w:rsid w:val="00317966"/>
    <w:rsid w:val="003179E6"/>
    <w:rsid w:val="00317B00"/>
    <w:rsid w:val="00317B7B"/>
    <w:rsid w:val="00317B9E"/>
    <w:rsid w:val="00317C53"/>
    <w:rsid w:val="00317D0A"/>
    <w:rsid w:val="00317DC6"/>
    <w:rsid w:val="00317E0A"/>
    <w:rsid w:val="00317EFC"/>
    <w:rsid w:val="00317FA7"/>
    <w:rsid w:val="00317FDE"/>
    <w:rsid w:val="003200BF"/>
    <w:rsid w:val="003200F8"/>
    <w:rsid w:val="0032010E"/>
    <w:rsid w:val="003201E8"/>
    <w:rsid w:val="00320243"/>
    <w:rsid w:val="003202CD"/>
    <w:rsid w:val="00320416"/>
    <w:rsid w:val="00320480"/>
    <w:rsid w:val="003204FA"/>
    <w:rsid w:val="0032059B"/>
    <w:rsid w:val="003205B9"/>
    <w:rsid w:val="003205F6"/>
    <w:rsid w:val="00320652"/>
    <w:rsid w:val="003206AB"/>
    <w:rsid w:val="003207F0"/>
    <w:rsid w:val="00320A5D"/>
    <w:rsid w:val="00320B1B"/>
    <w:rsid w:val="00320CDB"/>
    <w:rsid w:val="00320D0E"/>
    <w:rsid w:val="00320D6B"/>
    <w:rsid w:val="00320EE0"/>
    <w:rsid w:val="00321040"/>
    <w:rsid w:val="0032105D"/>
    <w:rsid w:val="00321101"/>
    <w:rsid w:val="00321109"/>
    <w:rsid w:val="003211AD"/>
    <w:rsid w:val="0032120D"/>
    <w:rsid w:val="00321254"/>
    <w:rsid w:val="0032125A"/>
    <w:rsid w:val="003212B9"/>
    <w:rsid w:val="003212F3"/>
    <w:rsid w:val="00321469"/>
    <w:rsid w:val="00321562"/>
    <w:rsid w:val="003215FC"/>
    <w:rsid w:val="003216FC"/>
    <w:rsid w:val="00321836"/>
    <w:rsid w:val="00321851"/>
    <w:rsid w:val="00321930"/>
    <w:rsid w:val="0032197A"/>
    <w:rsid w:val="00321A36"/>
    <w:rsid w:val="00321A48"/>
    <w:rsid w:val="00321AB0"/>
    <w:rsid w:val="00321B0A"/>
    <w:rsid w:val="00321BB9"/>
    <w:rsid w:val="00321BD4"/>
    <w:rsid w:val="00321BE1"/>
    <w:rsid w:val="00321C22"/>
    <w:rsid w:val="00321C2E"/>
    <w:rsid w:val="00321CC4"/>
    <w:rsid w:val="00321EBA"/>
    <w:rsid w:val="00321EFA"/>
    <w:rsid w:val="003222A6"/>
    <w:rsid w:val="003222D9"/>
    <w:rsid w:val="0032236B"/>
    <w:rsid w:val="00322386"/>
    <w:rsid w:val="003223D8"/>
    <w:rsid w:val="00322415"/>
    <w:rsid w:val="003224DB"/>
    <w:rsid w:val="00322515"/>
    <w:rsid w:val="00322601"/>
    <w:rsid w:val="00322654"/>
    <w:rsid w:val="00322658"/>
    <w:rsid w:val="003227AF"/>
    <w:rsid w:val="0032280F"/>
    <w:rsid w:val="00322840"/>
    <w:rsid w:val="0032299B"/>
    <w:rsid w:val="003229A4"/>
    <w:rsid w:val="00322A6F"/>
    <w:rsid w:val="00322B1F"/>
    <w:rsid w:val="00322B4E"/>
    <w:rsid w:val="00322BE2"/>
    <w:rsid w:val="00322C1D"/>
    <w:rsid w:val="00322C66"/>
    <w:rsid w:val="00322CF7"/>
    <w:rsid w:val="00322DD5"/>
    <w:rsid w:val="00322DED"/>
    <w:rsid w:val="00322EB3"/>
    <w:rsid w:val="00322F3A"/>
    <w:rsid w:val="003230FB"/>
    <w:rsid w:val="003231F0"/>
    <w:rsid w:val="003231F1"/>
    <w:rsid w:val="0032323B"/>
    <w:rsid w:val="0032337F"/>
    <w:rsid w:val="0032343F"/>
    <w:rsid w:val="00323442"/>
    <w:rsid w:val="0032347F"/>
    <w:rsid w:val="003234C1"/>
    <w:rsid w:val="00323544"/>
    <w:rsid w:val="0032359D"/>
    <w:rsid w:val="00323641"/>
    <w:rsid w:val="00323677"/>
    <w:rsid w:val="003236B1"/>
    <w:rsid w:val="00323837"/>
    <w:rsid w:val="0032386D"/>
    <w:rsid w:val="003239B7"/>
    <w:rsid w:val="00323A4C"/>
    <w:rsid w:val="00323A6E"/>
    <w:rsid w:val="00323A78"/>
    <w:rsid w:val="00323A8B"/>
    <w:rsid w:val="00323B34"/>
    <w:rsid w:val="00323BAB"/>
    <w:rsid w:val="00323BDE"/>
    <w:rsid w:val="00323C12"/>
    <w:rsid w:val="00323C2C"/>
    <w:rsid w:val="00323C6D"/>
    <w:rsid w:val="00323CA1"/>
    <w:rsid w:val="00323CF1"/>
    <w:rsid w:val="00323D2B"/>
    <w:rsid w:val="00323DC5"/>
    <w:rsid w:val="00323DE9"/>
    <w:rsid w:val="00323EDD"/>
    <w:rsid w:val="00323F23"/>
    <w:rsid w:val="003240F1"/>
    <w:rsid w:val="00324104"/>
    <w:rsid w:val="00324146"/>
    <w:rsid w:val="00324247"/>
    <w:rsid w:val="00324250"/>
    <w:rsid w:val="003243A3"/>
    <w:rsid w:val="003244DD"/>
    <w:rsid w:val="003245BF"/>
    <w:rsid w:val="0032464B"/>
    <w:rsid w:val="003246F4"/>
    <w:rsid w:val="0032479F"/>
    <w:rsid w:val="0032488C"/>
    <w:rsid w:val="003248B1"/>
    <w:rsid w:val="003249B9"/>
    <w:rsid w:val="003249F8"/>
    <w:rsid w:val="00324A3F"/>
    <w:rsid w:val="00324A96"/>
    <w:rsid w:val="00324AE5"/>
    <w:rsid w:val="00324B0D"/>
    <w:rsid w:val="00324B7D"/>
    <w:rsid w:val="00324C19"/>
    <w:rsid w:val="00324CEB"/>
    <w:rsid w:val="00324E02"/>
    <w:rsid w:val="00324E26"/>
    <w:rsid w:val="00324EAA"/>
    <w:rsid w:val="00324F3E"/>
    <w:rsid w:val="003250D7"/>
    <w:rsid w:val="0032519B"/>
    <w:rsid w:val="00325292"/>
    <w:rsid w:val="00325309"/>
    <w:rsid w:val="0032533A"/>
    <w:rsid w:val="0032540C"/>
    <w:rsid w:val="0032551A"/>
    <w:rsid w:val="00325530"/>
    <w:rsid w:val="0032558E"/>
    <w:rsid w:val="003255C6"/>
    <w:rsid w:val="003256B0"/>
    <w:rsid w:val="003257CB"/>
    <w:rsid w:val="00325809"/>
    <w:rsid w:val="00325841"/>
    <w:rsid w:val="0032594B"/>
    <w:rsid w:val="00325A3B"/>
    <w:rsid w:val="00325A4E"/>
    <w:rsid w:val="00325AF4"/>
    <w:rsid w:val="00325BA2"/>
    <w:rsid w:val="00325C95"/>
    <w:rsid w:val="00325F96"/>
    <w:rsid w:val="00325FFB"/>
    <w:rsid w:val="00326068"/>
    <w:rsid w:val="003260A2"/>
    <w:rsid w:val="00326142"/>
    <w:rsid w:val="003262B8"/>
    <w:rsid w:val="00326364"/>
    <w:rsid w:val="003263E8"/>
    <w:rsid w:val="003263F5"/>
    <w:rsid w:val="00326408"/>
    <w:rsid w:val="00326447"/>
    <w:rsid w:val="00326480"/>
    <w:rsid w:val="003264E8"/>
    <w:rsid w:val="00326561"/>
    <w:rsid w:val="003265FF"/>
    <w:rsid w:val="00326626"/>
    <w:rsid w:val="00326690"/>
    <w:rsid w:val="003266AA"/>
    <w:rsid w:val="003266C3"/>
    <w:rsid w:val="0032672F"/>
    <w:rsid w:val="0032676F"/>
    <w:rsid w:val="0032685E"/>
    <w:rsid w:val="0032699A"/>
    <w:rsid w:val="00326A19"/>
    <w:rsid w:val="00326ACA"/>
    <w:rsid w:val="00326AD3"/>
    <w:rsid w:val="00326AF7"/>
    <w:rsid w:val="00326B06"/>
    <w:rsid w:val="00326B67"/>
    <w:rsid w:val="00326C28"/>
    <w:rsid w:val="00326C86"/>
    <w:rsid w:val="00326C90"/>
    <w:rsid w:val="00326E93"/>
    <w:rsid w:val="00326EB9"/>
    <w:rsid w:val="00326ECA"/>
    <w:rsid w:val="00326FF7"/>
    <w:rsid w:val="00327182"/>
    <w:rsid w:val="00327262"/>
    <w:rsid w:val="0032726F"/>
    <w:rsid w:val="00327282"/>
    <w:rsid w:val="003272C2"/>
    <w:rsid w:val="00327307"/>
    <w:rsid w:val="00327370"/>
    <w:rsid w:val="0032744C"/>
    <w:rsid w:val="00327492"/>
    <w:rsid w:val="0032749E"/>
    <w:rsid w:val="003275AF"/>
    <w:rsid w:val="003275DE"/>
    <w:rsid w:val="003276A7"/>
    <w:rsid w:val="003276AA"/>
    <w:rsid w:val="003276BD"/>
    <w:rsid w:val="0032786F"/>
    <w:rsid w:val="00327966"/>
    <w:rsid w:val="003279EC"/>
    <w:rsid w:val="00327A21"/>
    <w:rsid w:val="00327B36"/>
    <w:rsid w:val="00327B7E"/>
    <w:rsid w:val="00327BAC"/>
    <w:rsid w:val="00327CF2"/>
    <w:rsid w:val="00327CF9"/>
    <w:rsid w:val="00327D04"/>
    <w:rsid w:val="00327D18"/>
    <w:rsid w:val="00327D67"/>
    <w:rsid w:val="00327D6B"/>
    <w:rsid w:val="00327DAA"/>
    <w:rsid w:val="00327E5B"/>
    <w:rsid w:val="00327F61"/>
    <w:rsid w:val="003301D5"/>
    <w:rsid w:val="003301FC"/>
    <w:rsid w:val="00330230"/>
    <w:rsid w:val="00330242"/>
    <w:rsid w:val="003302A7"/>
    <w:rsid w:val="00330338"/>
    <w:rsid w:val="003303CD"/>
    <w:rsid w:val="003303FA"/>
    <w:rsid w:val="003304E2"/>
    <w:rsid w:val="0033051D"/>
    <w:rsid w:val="00330533"/>
    <w:rsid w:val="0033061C"/>
    <w:rsid w:val="0033063B"/>
    <w:rsid w:val="0033064E"/>
    <w:rsid w:val="00330680"/>
    <w:rsid w:val="003306B5"/>
    <w:rsid w:val="0033085A"/>
    <w:rsid w:val="00330901"/>
    <w:rsid w:val="00330957"/>
    <w:rsid w:val="00330A21"/>
    <w:rsid w:val="00330B46"/>
    <w:rsid w:val="00330BCA"/>
    <w:rsid w:val="00330BF3"/>
    <w:rsid w:val="00330C2D"/>
    <w:rsid w:val="00330D29"/>
    <w:rsid w:val="00330E4F"/>
    <w:rsid w:val="00330F7B"/>
    <w:rsid w:val="00330F93"/>
    <w:rsid w:val="00330FAB"/>
    <w:rsid w:val="00330FF5"/>
    <w:rsid w:val="00330FFA"/>
    <w:rsid w:val="0033113F"/>
    <w:rsid w:val="00331145"/>
    <w:rsid w:val="003311F7"/>
    <w:rsid w:val="0033135D"/>
    <w:rsid w:val="003313B4"/>
    <w:rsid w:val="00331591"/>
    <w:rsid w:val="003315C9"/>
    <w:rsid w:val="00331601"/>
    <w:rsid w:val="0033161D"/>
    <w:rsid w:val="003317B3"/>
    <w:rsid w:val="00331927"/>
    <w:rsid w:val="00331A06"/>
    <w:rsid w:val="00331B6A"/>
    <w:rsid w:val="00331B8D"/>
    <w:rsid w:val="00331BAA"/>
    <w:rsid w:val="00331C91"/>
    <w:rsid w:val="00331CEB"/>
    <w:rsid w:val="00331D1B"/>
    <w:rsid w:val="00331D2A"/>
    <w:rsid w:val="00331D7F"/>
    <w:rsid w:val="00331DAF"/>
    <w:rsid w:val="00331E90"/>
    <w:rsid w:val="00331EE4"/>
    <w:rsid w:val="00331EED"/>
    <w:rsid w:val="00331F0D"/>
    <w:rsid w:val="00332073"/>
    <w:rsid w:val="003320A9"/>
    <w:rsid w:val="003320FC"/>
    <w:rsid w:val="00332148"/>
    <w:rsid w:val="00332153"/>
    <w:rsid w:val="00332204"/>
    <w:rsid w:val="0033228B"/>
    <w:rsid w:val="0033240E"/>
    <w:rsid w:val="0033246A"/>
    <w:rsid w:val="0033248D"/>
    <w:rsid w:val="003324A4"/>
    <w:rsid w:val="003325DC"/>
    <w:rsid w:val="003325E1"/>
    <w:rsid w:val="003326CF"/>
    <w:rsid w:val="003327C3"/>
    <w:rsid w:val="003328A3"/>
    <w:rsid w:val="0033291B"/>
    <w:rsid w:val="00332995"/>
    <w:rsid w:val="003329D3"/>
    <w:rsid w:val="003329E8"/>
    <w:rsid w:val="00332A53"/>
    <w:rsid w:val="00332AB7"/>
    <w:rsid w:val="00332BE8"/>
    <w:rsid w:val="00332C2F"/>
    <w:rsid w:val="00332CFB"/>
    <w:rsid w:val="00332D7D"/>
    <w:rsid w:val="00332DB8"/>
    <w:rsid w:val="00332E60"/>
    <w:rsid w:val="00332E8D"/>
    <w:rsid w:val="00332EBE"/>
    <w:rsid w:val="00332F67"/>
    <w:rsid w:val="00332F77"/>
    <w:rsid w:val="00332FFF"/>
    <w:rsid w:val="003330CF"/>
    <w:rsid w:val="003331F1"/>
    <w:rsid w:val="003331FA"/>
    <w:rsid w:val="0033320E"/>
    <w:rsid w:val="0033321E"/>
    <w:rsid w:val="00333226"/>
    <w:rsid w:val="0033323D"/>
    <w:rsid w:val="00333250"/>
    <w:rsid w:val="0033331D"/>
    <w:rsid w:val="003333BC"/>
    <w:rsid w:val="0033344D"/>
    <w:rsid w:val="0033345D"/>
    <w:rsid w:val="0033350F"/>
    <w:rsid w:val="0033358A"/>
    <w:rsid w:val="003336DD"/>
    <w:rsid w:val="003336E1"/>
    <w:rsid w:val="00333752"/>
    <w:rsid w:val="003337D4"/>
    <w:rsid w:val="003337EE"/>
    <w:rsid w:val="003338A3"/>
    <w:rsid w:val="003338F1"/>
    <w:rsid w:val="0033391C"/>
    <w:rsid w:val="003339A0"/>
    <w:rsid w:val="003339EB"/>
    <w:rsid w:val="00333A28"/>
    <w:rsid w:val="00333A4C"/>
    <w:rsid w:val="00333DC8"/>
    <w:rsid w:val="00333DF3"/>
    <w:rsid w:val="00333E40"/>
    <w:rsid w:val="00333EAB"/>
    <w:rsid w:val="00333F0D"/>
    <w:rsid w:val="00334188"/>
    <w:rsid w:val="003341CC"/>
    <w:rsid w:val="0033422E"/>
    <w:rsid w:val="00334257"/>
    <w:rsid w:val="00334258"/>
    <w:rsid w:val="00334275"/>
    <w:rsid w:val="003343A7"/>
    <w:rsid w:val="00334436"/>
    <w:rsid w:val="00334453"/>
    <w:rsid w:val="003345B4"/>
    <w:rsid w:val="003345DE"/>
    <w:rsid w:val="00334701"/>
    <w:rsid w:val="003347EB"/>
    <w:rsid w:val="00334827"/>
    <w:rsid w:val="00334860"/>
    <w:rsid w:val="003348F6"/>
    <w:rsid w:val="0033491F"/>
    <w:rsid w:val="00334A2D"/>
    <w:rsid w:val="00334AC0"/>
    <w:rsid w:val="00334C95"/>
    <w:rsid w:val="00334D24"/>
    <w:rsid w:val="00334D47"/>
    <w:rsid w:val="00334D4E"/>
    <w:rsid w:val="00334DE3"/>
    <w:rsid w:val="00334F22"/>
    <w:rsid w:val="003350BD"/>
    <w:rsid w:val="00335162"/>
    <w:rsid w:val="00335274"/>
    <w:rsid w:val="00335340"/>
    <w:rsid w:val="00335373"/>
    <w:rsid w:val="00335598"/>
    <w:rsid w:val="0033565D"/>
    <w:rsid w:val="00335661"/>
    <w:rsid w:val="003356A4"/>
    <w:rsid w:val="00335738"/>
    <w:rsid w:val="0033576E"/>
    <w:rsid w:val="00335774"/>
    <w:rsid w:val="003357DB"/>
    <w:rsid w:val="00335827"/>
    <w:rsid w:val="00335896"/>
    <w:rsid w:val="003358EE"/>
    <w:rsid w:val="00335908"/>
    <w:rsid w:val="00335972"/>
    <w:rsid w:val="00335BCB"/>
    <w:rsid w:val="00335BE3"/>
    <w:rsid w:val="00335C3A"/>
    <w:rsid w:val="00335C63"/>
    <w:rsid w:val="00335D2A"/>
    <w:rsid w:val="00335DF9"/>
    <w:rsid w:val="00335E2F"/>
    <w:rsid w:val="00335F2E"/>
    <w:rsid w:val="00335F33"/>
    <w:rsid w:val="0033605D"/>
    <w:rsid w:val="00336068"/>
    <w:rsid w:val="00336069"/>
    <w:rsid w:val="00336080"/>
    <w:rsid w:val="003360B8"/>
    <w:rsid w:val="003361CC"/>
    <w:rsid w:val="00336250"/>
    <w:rsid w:val="00336397"/>
    <w:rsid w:val="003363E2"/>
    <w:rsid w:val="003364C9"/>
    <w:rsid w:val="00336522"/>
    <w:rsid w:val="0033657B"/>
    <w:rsid w:val="003365A5"/>
    <w:rsid w:val="003365E7"/>
    <w:rsid w:val="00336625"/>
    <w:rsid w:val="003366ED"/>
    <w:rsid w:val="003366F7"/>
    <w:rsid w:val="0033682B"/>
    <w:rsid w:val="0033686E"/>
    <w:rsid w:val="00336945"/>
    <w:rsid w:val="00336A84"/>
    <w:rsid w:val="00336C77"/>
    <w:rsid w:val="00336D30"/>
    <w:rsid w:val="00336D31"/>
    <w:rsid w:val="00336DE4"/>
    <w:rsid w:val="00336E14"/>
    <w:rsid w:val="00336E6F"/>
    <w:rsid w:val="00336ED9"/>
    <w:rsid w:val="00336F0C"/>
    <w:rsid w:val="00336F30"/>
    <w:rsid w:val="00336F6F"/>
    <w:rsid w:val="00337044"/>
    <w:rsid w:val="00337157"/>
    <w:rsid w:val="003371E4"/>
    <w:rsid w:val="003372D2"/>
    <w:rsid w:val="003375AA"/>
    <w:rsid w:val="0033773E"/>
    <w:rsid w:val="0033779A"/>
    <w:rsid w:val="0033788A"/>
    <w:rsid w:val="0033797B"/>
    <w:rsid w:val="003379EE"/>
    <w:rsid w:val="00337BB2"/>
    <w:rsid w:val="00337C1E"/>
    <w:rsid w:val="00337CFE"/>
    <w:rsid w:val="00337E09"/>
    <w:rsid w:val="00337E9C"/>
    <w:rsid w:val="00337F47"/>
    <w:rsid w:val="00337FE0"/>
    <w:rsid w:val="003400D2"/>
    <w:rsid w:val="00340116"/>
    <w:rsid w:val="00340197"/>
    <w:rsid w:val="003401F6"/>
    <w:rsid w:val="00340346"/>
    <w:rsid w:val="0034035F"/>
    <w:rsid w:val="003404D9"/>
    <w:rsid w:val="003404FA"/>
    <w:rsid w:val="003405F7"/>
    <w:rsid w:val="003405FA"/>
    <w:rsid w:val="00340611"/>
    <w:rsid w:val="00340696"/>
    <w:rsid w:val="003406B0"/>
    <w:rsid w:val="00340786"/>
    <w:rsid w:val="0034082A"/>
    <w:rsid w:val="00340865"/>
    <w:rsid w:val="00340883"/>
    <w:rsid w:val="003408AF"/>
    <w:rsid w:val="003408F1"/>
    <w:rsid w:val="003408F5"/>
    <w:rsid w:val="003408F7"/>
    <w:rsid w:val="00340969"/>
    <w:rsid w:val="003409D0"/>
    <w:rsid w:val="00340A92"/>
    <w:rsid w:val="00340AE2"/>
    <w:rsid w:val="00340AFB"/>
    <w:rsid w:val="00340B7A"/>
    <w:rsid w:val="00340C13"/>
    <w:rsid w:val="00340C78"/>
    <w:rsid w:val="00340CBA"/>
    <w:rsid w:val="00340D50"/>
    <w:rsid w:val="00340DA5"/>
    <w:rsid w:val="00340DE1"/>
    <w:rsid w:val="00340E2E"/>
    <w:rsid w:val="00340E49"/>
    <w:rsid w:val="00341082"/>
    <w:rsid w:val="003410C5"/>
    <w:rsid w:val="00341187"/>
    <w:rsid w:val="003411D2"/>
    <w:rsid w:val="003412C7"/>
    <w:rsid w:val="00341360"/>
    <w:rsid w:val="0034137C"/>
    <w:rsid w:val="0034139C"/>
    <w:rsid w:val="003415D8"/>
    <w:rsid w:val="00341627"/>
    <w:rsid w:val="003416DD"/>
    <w:rsid w:val="0034171E"/>
    <w:rsid w:val="003417D6"/>
    <w:rsid w:val="003418B1"/>
    <w:rsid w:val="003418D6"/>
    <w:rsid w:val="00341A3B"/>
    <w:rsid w:val="00341A4B"/>
    <w:rsid w:val="00341A85"/>
    <w:rsid w:val="00341B97"/>
    <w:rsid w:val="00341B9B"/>
    <w:rsid w:val="00341C04"/>
    <w:rsid w:val="00341C5A"/>
    <w:rsid w:val="00341CBD"/>
    <w:rsid w:val="00341E80"/>
    <w:rsid w:val="00341E83"/>
    <w:rsid w:val="00341EC9"/>
    <w:rsid w:val="00341ECF"/>
    <w:rsid w:val="00341F69"/>
    <w:rsid w:val="00341F9E"/>
    <w:rsid w:val="00341FEC"/>
    <w:rsid w:val="00342013"/>
    <w:rsid w:val="003420EE"/>
    <w:rsid w:val="0034212D"/>
    <w:rsid w:val="0034219A"/>
    <w:rsid w:val="00342202"/>
    <w:rsid w:val="00342229"/>
    <w:rsid w:val="00342266"/>
    <w:rsid w:val="0034227B"/>
    <w:rsid w:val="003422CD"/>
    <w:rsid w:val="00342305"/>
    <w:rsid w:val="00342347"/>
    <w:rsid w:val="0034234E"/>
    <w:rsid w:val="003423A3"/>
    <w:rsid w:val="003423EF"/>
    <w:rsid w:val="0034255E"/>
    <w:rsid w:val="00342582"/>
    <w:rsid w:val="003425D4"/>
    <w:rsid w:val="00342634"/>
    <w:rsid w:val="003426C8"/>
    <w:rsid w:val="00342727"/>
    <w:rsid w:val="00342816"/>
    <w:rsid w:val="0034286B"/>
    <w:rsid w:val="0034293E"/>
    <w:rsid w:val="003429E2"/>
    <w:rsid w:val="00342A42"/>
    <w:rsid w:val="00342B72"/>
    <w:rsid w:val="00342C00"/>
    <w:rsid w:val="00342C43"/>
    <w:rsid w:val="00342D0E"/>
    <w:rsid w:val="00342DB0"/>
    <w:rsid w:val="00342DB2"/>
    <w:rsid w:val="00342DDE"/>
    <w:rsid w:val="00342EB3"/>
    <w:rsid w:val="00342F23"/>
    <w:rsid w:val="00342FEF"/>
    <w:rsid w:val="00342FFE"/>
    <w:rsid w:val="0034304F"/>
    <w:rsid w:val="0034307A"/>
    <w:rsid w:val="00343155"/>
    <w:rsid w:val="003432A1"/>
    <w:rsid w:val="003432B4"/>
    <w:rsid w:val="00343309"/>
    <w:rsid w:val="003434BF"/>
    <w:rsid w:val="003435C9"/>
    <w:rsid w:val="003435D9"/>
    <w:rsid w:val="0034368A"/>
    <w:rsid w:val="00343702"/>
    <w:rsid w:val="0034378D"/>
    <w:rsid w:val="00343819"/>
    <w:rsid w:val="00343827"/>
    <w:rsid w:val="00343839"/>
    <w:rsid w:val="0034396C"/>
    <w:rsid w:val="00343A3A"/>
    <w:rsid w:val="00343B1B"/>
    <w:rsid w:val="00343CC8"/>
    <w:rsid w:val="00343D79"/>
    <w:rsid w:val="00343EA4"/>
    <w:rsid w:val="003441E0"/>
    <w:rsid w:val="00344211"/>
    <w:rsid w:val="00344246"/>
    <w:rsid w:val="0034429A"/>
    <w:rsid w:val="00344552"/>
    <w:rsid w:val="003445BE"/>
    <w:rsid w:val="0034469D"/>
    <w:rsid w:val="00344736"/>
    <w:rsid w:val="0034477B"/>
    <w:rsid w:val="00344866"/>
    <w:rsid w:val="0034497B"/>
    <w:rsid w:val="00344B95"/>
    <w:rsid w:val="00344C8A"/>
    <w:rsid w:val="00344D28"/>
    <w:rsid w:val="00344D2F"/>
    <w:rsid w:val="00344E70"/>
    <w:rsid w:val="00344F21"/>
    <w:rsid w:val="00344F3A"/>
    <w:rsid w:val="00344F4A"/>
    <w:rsid w:val="00344F6A"/>
    <w:rsid w:val="0034517D"/>
    <w:rsid w:val="0034518E"/>
    <w:rsid w:val="003451B2"/>
    <w:rsid w:val="00345255"/>
    <w:rsid w:val="003452A6"/>
    <w:rsid w:val="003452DD"/>
    <w:rsid w:val="0034531D"/>
    <w:rsid w:val="0034532A"/>
    <w:rsid w:val="00345405"/>
    <w:rsid w:val="00345487"/>
    <w:rsid w:val="003454CD"/>
    <w:rsid w:val="003454D4"/>
    <w:rsid w:val="00345515"/>
    <w:rsid w:val="00345517"/>
    <w:rsid w:val="00345525"/>
    <w:rsid w:val="0034555A"/>
    <w:rsid w:val="0034571D"/>
    <w:rsid w:val="00345742"/>
    <w:rsid w:val="0034585C"/>
    <w:rsid w:val="0034594E"/>
    <w:rsid w:val="003459A2"/>
    <w:rsid w:val="003459C6"/>
    <w:rsid w:val="00345AF4"/>
    <w:rsid w:val="00345BB2"/>
    <w:rsid w:val="00345BD4"/>
    <w:rsid w:val="00345C19"/>
    <w:rsid w:val="00345C79"/>
    <w:rsid w:val="00345D0A"/>
    <w:rsid w:val="00345D50"/>
    <w:rsid w:val="00345E08"/>
    <w:rsid w:val="00345E29"/>
    <w:rsid w:val="00345E65"/>
    <w:rsid w:val="00345E84"/>
    <w:rsid w:val="003460FC"/>
    <w:rsid w:val="00346115"/>
    <w:rsid w:val="0034613B"/>
    <w:rsid w:val="003461AD"/>
    <w:rsid w:val="003461C4"/>
    <w:rsid w:val="00346230"/>
    <w:rsid w:val="00346384"/>
    <w:rsid w:val="0034651C"/>
    <w:rsid w:val="00346545"/>
    <w:rsid w:val="003465CB"/>
    <w:rsid w:val="00346611"/>
    <w:rsid w:val="0034664D"/>
    <w:rsid w:val="003466E0"/>
    <w:rsid w:val="00346784"/>
    <w:rsid w:val="0034682D"/>
    <w:rsid w:val="00346895"/>
    <w:rsid w:val="003468DD"/>
    <w:rsid w:val="003468DE"/>
    <w:rsid w:val="00346A5D"/>
    <w:rsid w:val="00346AF9"/>
    <w:rsid w:val="00346B06"/>
    <w:rsid w:val="00346B0F"/>
    <w:rsid w:val="00346B9B"/>
    <w:rsid w:val="00346BF5"/>
    <w:rsid w:val="00346C2C"/>
    <w:rsid w:val="00346D36"/>
    <w:rsid w:val="00346D82"/>
    <w:rsid w:val="00346D9E"/>
    <w:rsid w:val="00346E4B"/>
    <w:rsid w:val="00346E83"/>
    <w:rsid w:val="00346EDB"/>
    <w:rsid w:val="00346F04"/>
    <w:rsid w:val="00347061"/>
    <w:rsid w:val="003470AF"/>
    <w:rsid w:val="003470C3"/>
    <w:rsid w:val="00347132"/>
    <w:rsid w:val="0034728A"/>
    <w:rsid w:val="003472D1"/>
    <w:rsid w:val="003472ED"/>
    <w:rsid w:val="003472FF"/>
    <w:rsid w:val="00347387"/>
    <w:rsid w:val="0034739F"/>
    <w:rsid w:val="003473F8"/>
    <w:rsid w:val="0034754A"/>
    <w:rsid w:val="00347552"/>
    <w:rsid w:val="00347598"/>
    <w:rsid w:val="00347625"/>
    <w:rsid w:val="0034771F"/>
    <w:rsid w:val="00347731"/>
    <w:rsid w:val="0034780D"/>
    <w:rsid w:val="00347857"/>
    <w:rsid w:val="00347911"/>
    <w:rsid w:val="0034799F"/>
    <w:rsid w:val="003479DC"/>
    <w:rsid w:val="00347A09"/>
    <w:rsid w:val="00347A27"/>
    <w:rsid w:val="00347CA8"/>
    <w:rsid w:val="00347D79"/>
    <w:rsid w:val="00347DDD"/>
    <w:rsid w:val="00347E74"/>
    <w:rsid w:val="00347EA8"/>
    <w:rsid w:val="00347EAB"/>
    <w:rsid w:val="00347EE8"/>
    <w:rsid w:val="00347F6C"/>
    <w:rsid w:val="00347F79"/>
    <w:rsid w:val="00350065"/>
    <w:rsid w:val="00350083"/>
    <w:rsid w:val="0035008E"/>
    <w:rsid w:val="003500BA"/>
    <w:rsid w:val="003501A7"/>
    <w:rsid w:val="003501F8"/>
    <w:rsid w:val="00350228"/>
    <w:rsid w:val="00350257"/>
    <w:rsid w:val="0035028E"/>
    <w:rsid w:val="003502E4"/>
    <w:rsid w:val="00350309"/>
    <w:rsid w:val="00350377"/>
    <w:rsid w:val="003503DD"/>
    <w:rsid w:val="00350554"/>
    <w:rsid w:val="0035058A"/>
    <w:rsid w:val="00350640"/>
    <w:rsid w:val="00350708"/>
    <w:rsid w:val="00350736"/>
    <w:rsid w:val="0035074D"/>
    <w:rsid w:val="0035087C"/>
    <w:rsid w:val="003508D0"/>
    <w:rsid w:val="00350968"/>
    <w:rsid w:val="0035096A"/>
    <w:rsid w:val="00350AB8"/>
    <w:rsid w:val="00350BDA"/>
    <w:rsid w:val="00350C49"/>
    <w:rsid w:val="00350C5A"/>
    <w:rsid w:val="00350CF1"/>
    <w:rsid w:val="00350D1D"/>
    <w:rsid w:val="00350D68"/>
    <w:rsid w:val="00350E20"/>
    <w:rsid w:val="00350E97"/>
    <w:rsid w:val="00350FD7"/>
    <w:rsid w:val="00350FF8"/>
    <w:rsid w:val="003510D1"/>
    <w:rsid w:val="0035117C"/>
    <w:rsid w:val="0035118E"/>
    <w:rsid w:val="0035120F"/>
    <w:rsid w:val="0035139E"/>
    <w:rsid w:val="00351567"/>
    <w:rsid w:val="00351603"/>
    <w:rsid w:val="00351671"/>
    <w:rsid w:val="00351682"/>
    <w:rsid w:val="0035177E"/>
    <w:rsid w:val="0035180A"/>
    <w:rsid w:val="00351817"/>
    <w:rsid w:val="00351831"/>
    <w:rsid w:val="0035186D"/>
    <w:rsid w:val="0035194E"/>
    <w:rsid w:val="00351955"/>
    <w:rsid w:val="003519E8"/>
    <w:rsid w:val="00351A00"/>
    <w:rsid w:val="00351A25"/>
    <w:rsid w:val="00351B77"/>
    <w:rsid w:val="00351BEE"/>
    <w:rsid w:val="00351CA5"/>
    <w:rsid w:val="00351CD6"/>
    <w:rsid w:val="00351D42"/>
    <w:rsid w:val="00351D45"/>
    <w:rsid w:val="00351DC8"/>
    <w:rsid w:val="00351E2D"/>
    <w:rsid w:val="00351F61"/>
    <w:rsid w:val="003520E0"/>
    <w:rsid w:val="003520F2"/>
    <w:rsid w:val="00352109"/>
    <w:rsid w:val="00352112"/>
    <w:rsid w:val="0035213C"/>
    <w:rsid w:val="00352174"/>
    <w:rsid w:val="0035218B"/>
    <w:rsid w:val="003521C5"/>
    <w:rsid w:val="0035222C"/>
    <w:rsid w:val="003523BA"/>
    <w:rsid w:val="003523BC"/>
    <w:rsid w:val="003524B5"/>
    <w:rsid w:val="0035255E"/>
    <w:rsid w:val="003525AD"/>
    <w:rsid w:val="003525C6"/>
    <w:rsid w:val="003525E9"/>
    <w:rsid w:val="00352627"/>
    <w:rsid w:val="003526AE"/>
    <w:rsid w:val="00352717"/>
    <w:rsid w:val="0035279C"/>
    <w:rsid w:val="0035283D"/>
    <w:rsid w:val="00352964"/>
    <w:rsid w:val="00352991"/>
    <w:rsid w:val="0035299E"/>
    <w:rsid w:val="00352A42"/>
    <w:rsid w:val="00352A5E"/>
    <w:rsid w:val="00352AC4"/>
    <w:rsid w:val="00352B68"/>
    <w:rsid w:val="00352C19"/>
    <w:rsid w:val="00352C3A"/>
    <w:rsid w:val="00352D98"/>
    <w:rsid w:val="00352DF7"/>
    <w:rsid w:val="00352E2D"/>
    <w:rsid w:val="00352E98"/>
    <w:rsid w:val="00352EC9"/>
    <w:rsid w:val="00352EED"/>
    <w:rsid w:val="00352F09"/>
    <w:rsid w:val="00352F64"/>
    <w:rsid w:val="00352FB3"/>
    <w:rsid w:val="00353042"/>
    <w:rsid w:val="003530B2"/>
    <w:rsid w:val="00353120"/>
    <w:rsid w:val="003531D9"/>
    <w:rsid w:val="0035321D"/>
    <w:rsid w:val="003532EB"/>
    <w:rsid w:val="003533AD"/>
    <w:rsid w:val="003533C6"/>
    <w:rsid w:val="003533DA"/>
    <w:rsid w:val="003533E2"/>
    <w:rsid w:val="003533E4"/>
    <w:rsid w:val="0035354A"/>
    <w:rsid w:val="0035355A"/>
    <w:rsid w:val="003536AD"/>
    <w:rsid w:val="00353704"/>
    <w:rsid w:val="00353713"/>
    <w:rsid w:val="00353719"/>
    <w:rsid w:val="003537AD"/>
    <w:rsid w:val="00353904"/>
    <w:rsid w:val="00353961"/>
    <w:rsid w:val="00353971"/>
    <w:rsid w:val="003539AF"/>
    <w:rsid w:val="00353B26"/>
    <w:rsid w:val="00353BF1"/>
    <w:rsid w:val="00353BF6"/>
    <w:rsid w:val="00353CC3"/>
    <w:rsid w:val="00353D95"/>
    <w:rsid w:val="00353DE5"/>
    <w:rsid w:val="00353E0D"/>
    <w:rsid w:val="00353F15"/>
    <w:rsid w:val="00353F40"/>
    <w:rsid w:val="00354102"/>
    <w:rsid w:val="0035428A"/>
    <w:rsid w:val="003542A0"/>
    <w:rsid w:val="0035441F"/>
    <w:rsid w:val="00354500"/>
    <w:rsid w:val="00354566"/>
    <w:rsid w:val="003545A2"/>
    <w:rsid w:val="003545CC"/>
    <w:rsid w:val="00354635"/>
    <w:rsid w:val="00354667"/>
    <w:rsid w:val="003546D8"/>
    <w:rsid w:val="00354740"/>
    <w:rsid w:val="0035485C"/>
    <w:rsid w:val="003548EB"/>
    <w:rsid w:val="003549B7"/>
    <w:rsid w:val="00354A3E"/>
    <w:rsid w:val="00354AEE"/>
    <w:rsid w:val="00354B5B"/>
    <w:rsid w:val="00354B63"/>
    <w:rsid w:val="00354BA3"/>
    <w:rsid w:val="00354DC9"/>
    <w:rsid w:val="00354DD3"/>
    <w:rsid w:val="00354E07"/>
    <w:rsid w:val="00354E78"/>
    <w:rsid w:val="00354E90"/>
    <w:rsid w:val="00354F14"/>
    <w:rsid w:val="00354F59"/>
    <w:rsid w:val="0035500E"/>
    <w:rsid w:val="00355067"/>
    <w:rsid w:val="003550C9"/>
    <w:rsid w:val="003550DE"/>
    <w:rsid w:val="0035518A"/>
    <w:rsid w:val="003551C4"/>
    <w:rsid w:val="00355217"/>
    <w:rsid w:val="00355224"/>
    <w:rsid w:val="003552BD"/>
    <w:rsid w:val="003552C5"/>
    <w:rsid w:val="003552F8"/>
    <w:rsid w:val="00355357"/>
    <w:rsid w:val="003554B5"/>
    <w:rsid w:val="003554DD"/>
    <w:rsid w:val="003554FB"/>
    <w:rsid w:val="00355512"/>
    <w:rsid w:val="00355587"/>
    <w:rsid w:val="00355650"/>
    <w:rsid w:val="00355682"/>
    <w:rsid w:val="003556D1"/>
    <w:rsid w:val="00355794"/>
    <w:rsid w:val="00355852"/>
    <w:rsid w:val="00355859"/>
    <w:rsid w:val="0035585D"/>
    <w:rsid w:val="0035586C"/>
    <w:rsid w:val="0035591D"/>
    <w:rsid w:val="00355A3E"/>
    <w:rsid w:val="00355A51"/>
    <w:rsid w:val="00355A5E"/>
    <w:rsid w:val="00355A79"/>
    <w:rsid w:val="00355A8B"/>
    <w:rsid w:val="00355B7F"/>
    <w:rsid w:val="00355B8A"/>
    <w:rsid w:val="00355C87"/>
    <w:rsid w:val="00355EC6"/>
    <w:rsid w:val="00355F4E"/>
    <w:rsid w:val="00355F58"/>
    <w:rsid w:val="003560CC"/>
    <w:rsid w:val="00356143"/>
    <w:rsid w:val="003561B1"/>
    <w:rsid w:val="00356243"/>
    <w:rsid w:val="00356343"/>
    <w:rsid w:val="003563B9"/>
    <w:rsid w:val="003563D8"/>
    <w:rsid w:val="003563F8"/>
    <w:rsid w:val="003564C7"/>
    <w:rsid w:val="00356528"/>
    <w:rsid w:val="0035659C"/>
    <w:rsid w:val="003565D9"/>
    <w:rsid w:val="00356627"/>
    <w:rsid w:val="00356687"/>
    <w:rsid w:val="003566DD"/>
    <w:rsid w:val="00356718"/>
    <w:rsid w:val="00356732"/>
    <w:rsid w:val="00356745"/>
    <w:rsid w:val="00356785"/>
    <w:rsid w:val="003567DB"/>
    <w:rsid w:val="00356812"/>
    <w:rsid w:val="003568C0"/>
    <w:rsid w:val="003568CA"/>
    <w:rsid w:val="00356933"/>
    <w:rsid w:val="00356A3C"/>
    <w:rsid w:val="00356AB8"/>
    <w:rsid w:val="00356AD1"/>
    <w:rsid w:val="00356AEE"/>
    <w:rsid w:val="00356B80"/>
    <w:rsid w:val="00356BC2"/>
    <w:rsid w:val="00356BDD"/>
    <w:rsid w:val="00356C19"/>
    <w:rsid w:val="00356C27"/>
    <w:rsid w:val="00356CC5"/>
    <w:rsid w:val="00356CC7"/>
    <w:rsid w:val="00356D28"/>
    <w:rsid w:val="00356E6A"/>
    <w:rsid w:val="00356EAC"/>
    <w:rsid w:val="00356EDA"/>
    <w:rsid w:val="0035707D"/>
    <w:rsid w:val="003570B3"/>
    <w:rsid w:val="003570DA"/>
    <w:rsid w:val="00357121"/>
    <w:rsid w:val="00357323"/>
    <w:rsid w:val="0035738A"/>
    <w:rsid w:val="003574A0"/>
    <w:rsid w:val="003574BB"/>
    <w:rsid w:val="00357543"/>
    <w:rsid w:val="00357728"/>
    <w:rsid w:val="0035776C"/>
    <w:rsid w:val="003577BB"/>
    <w:rsid w:val="0035787E"/>
    <w:rsid w:val="00357894"/>
    <w:rsid w:val="003578D1"/>
    <w:rsid w:val="003578DD"/>
    <w:rsid w:val="003578F2"/>
    <w:rsid w:val="0035790A"/>
    <w:rsid w:val="00357A27"/>
    <w:rsid w:val="00357A4D"/>
    <w:rsid w:val="00357B92"/>
    <w:rsid w:val="00357C3D"/>
    <w:rsid w:val="00357C40"/>
    <w:rsid w:val="00357D21"/>
    <w:rsid w:val="00357DE7"/>
    <w:rsid w:val="00357F29"/>
    <w:rsid w:val="00357F66"/>
    <w:rsid w:val="00357FC2"/>
    <w:rsid w:val="003600CE"/>
    <w:rsid w:val="0036012F"/>
    <w:rsid w:val="00360179"/>
    <w:rsid w:val="0036019C"/>
    <w:rsid w:val="003601A5"/>
    <w:rsid w:val="00360445"/>
    <w:rsid w:val="00360450"/>
    <w:rsid w:val="0036050A"/>
    <w:rsid w:val="003605C2"/>
    <w:rsid w:val="0036061B"/>
    <w:rsid w:val="00360793"/>
    <w:rsid w:val="003607B4"/>
    <w:rsid w:val="00360A78"/>
    <w:rsid w:val="00360AB5"/>
    <w:rsid w:val="00360B58"/>
    <w:rsid w:val="00360C84"/>
    <w:rsid w:val="00360C8E"/>
    <w:rsid w:val="00360CB6"/>
    <w:rsid w:val="00360DBA"/>
    <w:rsid w:val="00360DBC"/>
    <w:rsid w:val="00360EC1"/>
    <w:rsid w:val="00360EC3"/>
    <w:rsid w:val="00360F1E"/>
    <w:rsid w:val="00360F6B"/>
    <w:rsid w:val="00361045"/>
    <w:rsid w:val="0036106B"/>
    <w:rsid w:val="00361094"/>
    <w:rsid w:val="003610E5"/>
    <w:rsid w:val="003611EF"/>
    <w:rsid w:val="00361208"/>
    <w:rsid w:val="0036123B"/>
    <w:rsid w:val="003612AF"/>
    <w:rsid w:val="003612CB"/>
    <w:rsid w:val="00361339"/>
    <w:rsid w:val="00361361"/>
    <w:rsid w:val="00361439"/>
    <w:rsid w:val="00361452"/>
    <w:rsid w:val="00361461"/>
    <w:rsid w:val="0036148C"/>
    <w:rsid w:val="003614B7"/>
    <w:rsid w:val="003614BB"/>
    <w:rsid w:val="003615B8"/>
    <w:rsid w:val="0036160D"/>
    <w:rsid w:val="00361648"/>
    <w:rsid w:val="0036164E"/>
    <w:rsid w:val="00361787"/>
    <w:rsid w:val="003617A5"/>
    <w:rsid w:val="003617EC"/>
    <w:rsid w:val="00361846"/>
    <w:rsid w:val="003619C5"/>
    <w:rsid w:val="00361B09"/>
    <w:rsid w:val="00361C7E"/>
    <w:rsid w:val="00361D0D"/>
    <w:rsid w:val="00361E4C"/>
    <w:rsid w:val="00361E68"/>
    <w:rsid w:val="00361ECD"/>
    <w:rsid w:val="00361F4B"/>
    <w:rsid w:val="00361F9F"/>
    <w:rsid w:val="00361FF2"/>
    <w:rsid w:val="00362039"/>
    <w:rsid w:val="003620CC"/>
    <w:rsid w:val="003620EC"/>
    <w:rsid w:val="0036210F"/>
    <w:rsid w:val="0036211E"/>
    <w:rsid w:val="0036215F"/>
    <w:rsid w:val="0036218F"/>
    <w:rsid w:val="0036220C"/>
    <w:rsid w:val="00362219"/>
    <w:rsid w:val="00362246"/>
    <w:rsid w:val="00362261"/>
    <w:rsid w:val="0036228A"/>
    <w:rsid w:val="00362412"/>
    <w:rsid w:val="003624E1"/>
    <w:rsid w:val="0036253A"/>
    <w:rsid w:val="0036253E"/>
    <w:rsid w:val="00362541"/>
    <w:rsid w:val="00362595"/>
    <w:rsid w:val="003625AA"/>
    <w:rsid w:val="003625B5"/>
    <w:rsid w:val="003626A0"/>
    <w:rsid w:val="003626A6"/>
    <w:rsid w:val="003626AD"/>
    <w:rsid w:val="003627C7"/>
    <w:rsid w:val="0036296E"/>
    <w:rsid w:val="00362AE3"/>
    <w:rsid w:val="00362AF3"/>
    <w:rsid w:val="00362B19"/>
    <w:rsid w:val="00362B1B"/>
    <w:rsid w:val="00362B34"/>
    <w:rsid w:val="00362B48"/>
    <w:rsid w:val="00362B52"/>
    <w:rsid w:val="00362C0C"/>
    <w:rsid w:val="00362C2F"/>
    <w:rsid w:val="00362D95"/>
    <w:rsid w:val="00362DFE"/>
    <w:rsid w:val="00362E2B"/>
    <w:rsid w:val="00362E52"/>
    <w:rsid w:val="00362E88"/>
    <w:rsid w:val="00362FA1"/>
    <w:rsid w:val="00362FB4"/>
    <w:rsid w:val="00362FC9"/>
    <w:rsid w:val="00362FCF"/>
    <w:rsid w:val="0036303F"/>
    <w:rsid w:val="00363047"/>
    <w:rsid w:val="00363054"/>
    <w:rsid w:val="0036321B"/>
    <w:rsid w:val="003632C6"/>
    <w:rsid w:val="003633D6"/>
    <w:rsid w:val="0036341D"/>
    <w:rsid w:val="003634EA"/>
    <w:rsid w:val="0036352F"/>
    <w:rsid w:val="0036355C"/>
    <w:rsid w:val="00363677"/>
    <w:rsid w:val="003636C5"/>
    <w:rsid w:val="00363709"/>
    <w:rsid w:val="003638D8"/>
    <w:rsid w:val="003638DB"/>
    <w:rsid w:val="003639D3"/>
    <w:rsid w:val="003639E6"/>
    <w:rsid w:val="00363A43"/>
    <w:rsid w:val="00363AE6"/>
    <w:rsid w:val="00363AEC"/>
    <w:rsid w:val="00363B1D"/>
    <w:rsid w:val="00363C06"/>
    <w:rsid w:val="00363C3E"/>
    <w:rsid w:val="00363D6E"/>
    <w:rsid w:val="00363DE9"/>
    <w:rsid w:val="00363E22"/>
    <w:rsid w:val="00363E2A"/>
    <w:rsid w:val="00363E47"/>
    <w:rsid w:val="00363E4D"/>
    <w:rsid w:val="00363E62"/>
    <w:rsid w:val="00364120"/>
    <w:rsid w:val="00364169"/>
    <w:rsid w:val="0036422B"/>
    <w:rsid w:val="00364234"/>
    <w:rsid w:val="0036430F"/>
    <w:rsid w:val="0036436E"/>
    <w:rsid w:val="0036439A"/>
    <w:rsid w:val="00364476"/>
    <w:rsid w:val="0036456C"/>
    <w:rsid w:val="00364573"/>
    <w:rsid w:val="00364653"/>
    <w:rsid w:val="0036475A"/>
    <w:rsid w:val="003647C0"/>
    <w:rsid w:val="0036482E"/>
    <w:rsid w:val="003649F9"/>
    <w:rsid w:val="00364B14"/>
    <w:rsid w:val="00364C7B"/>
    <w:rsid w:val="00364C88"/>
    <w:rsid w:val="00364D51"/>
    <w:rsid w:val="00364D5C"/>
    <w:rsid w:val="00364D8A"/>
    <w:rsid w:val="00364E10"/>
    <w:rsid w:val="00364E34"/>
    <w:rsid w:val="00364EF1"/>
    <w:rsid w:val="00364F1C"/>
    <w:rsid w:val="00364F9C"/>
    <w:rsid w:val="00364FC8"/>
    <w:rsid w:val="00364FFF"/>
    <w:rsid w:val="0036518D"/>
    <w:rsid w:val="003651BC"/>
    <w:rsid w:val="003651EF"/>
    <w:rsid w:val="003651F1"/>
    <w:rsid w:val="00365320"/>
    <w:rsid w:val="00365377"/>
    <w:rsid w:val="0036545A"/>
    <w:rsid w:val="00365461"/>
    <w:rsid w:val="003654EA"/>
    <w:rsid w:val="0036561C"/>
    <w:rsid w:val="00365631"/>
    <w:rsid w:val="00365686"/>
    <w:rsid w:val="003656D3"/>
    <w:rsid w:val="003658CE"/>
    <w:rsid w:val="003658F3"/>
    <w:rsid w:val="00365A67"/>
    <w:rsid w:val="00365A9D"/>
    <w:rsid w:val="00365ADC"/>
    <w:rsid w:val="00365C74"/>
    <w:rsid w:val="00365DDF"/>
    <w:rsid w:val="00366078"/>
    <w:rsid w:val="003661B8"/>
    <w:rsid w:val="003661BE"/>
    <w:rsid w:val="0036620A"/>
    <w:rsid w:val="00366385"/>
    <w:rsid w:val="003663BB"/>
    <w:rsid w:val="0036648E"/>
    <w:rsid w:val="003664B2"/>
    <w:rsid w:val="0036650F"/>
    <w:rsid w:val="0036655A"/>
    <w:rsid w:val="003665B7"/>
    <w:rsid w:val="003666C7"/>
    <w:rsid w:val="00366815"/>
    <w:rsid w:val="00366831"/>
    <w:rsid w:val="0036683E"/>
    <w:rsid w:val="003668C7"/>
    <w:rsid w:val="003669AE"/>
    <w:rsid w:val="00366A35"/>
    <w:rsid w:val="00366A40"/>
    <w:rsid w:val="00366AAB"/>
    <w:rsid w:val="00366ABE"/>
    <w:rsid w:val="00366BF8"/>
    <w:rsid w:val="00366C54"/>
    <w:rsid w:val="00366C8E"/>
    <w:rsid w:val="00366CBE"/>
    <w:rsid w:val="00366D86"/>
    <w:rsid w:val="00366E3F"/>
    <w:rsid w:val="00366FAA"/>
    <w:rsid w:val="00366FEF"/>
    <w:rsid w:val="0036722A"/>
    <w:rsid w:val="003673CC"/>
    <w:rsid w:val="003673E7"/>
    <w:rsid w:val="003674FF"/>
    <w:rsid w:val="0036750A"/>
    <w:rsid w:val="00367646"/>
    <w:rsid w:val="00367802"/>
    <w:rsid w:val="00367846"/>
    <w:rsid w:val="003678EB"/>
    <w:rsid w:val="00367920"/>
    <w:rsid w:val="00367A07"/>
    <w:rsid w:val="00367A65"/>
    <w:rsid w:val="00367A71"/>
    <w:rsid w:val="00367A7C"/>
    <w:rsid w:val="00367A94"/>
    <w:rsid w:val="00367BB3"/>
    <w:rsid w:val="00367BC8"/>
    <w:rsid w:val="00367C1D"/>
    <w:rsid w:val="00367C31"/>
    <w:rsid w:val="00367CB1"/>
    <w:rsid w:val="00367D3C"/>
    <w:rsid w:val="00367E0C"/>
    <w:rsid w:val="00367EDF"/>
    <w:rsid w:val="00367F94"/>
    <w:rsid w:val="0037003F"/>
    <w:rsid w:val="00370149"/>
    <w:rsid w:val="00370194"/>
    <w:rsid w:val="0037034A"/>
    <w:rsid w:val="00370371"/>
    <w:rsid w:val="003703FE"/>
    <w:rsid w:val="003705F7"/>
    <w:rsid w:val="00370693"/>
    <w:rsid w:val="00370741"/>
    <w:rsid w:val="0037076F"/>
    <w:rsid w:val="0037093F"/>
    <w:rsid w:val="00370B74"/>
    <w:rsid w:val="00370BB3"/>
    <w:rsid w:val="00370BD6"/>
    <w:rsid w:val="00370C36"/>
    <w:rsid w:val="00370D07"/>
    <w:rsid w:val="00370D40"/>
    <w:rsid w:val="00370D91"/>
    <w:rsid w:val="00370D98"/>
    <w:rsid w:val="00370DB4"/>
    <w:rsid w:val="00370DCE"/>
    <w:rsid w:val="00370DD2"/>
    <w:rsid w:val="00370DD8"/>
    <w:rsid w:val="00370DE8"/>
    <w:rsid w:val="00370E0C"/>
    <w:rsid w:val="00370E5C"/>
    <w:rsid w:val="00370E7B"/>
    <w:rsid w:val="00370E9A"/>
    <w:rsid w:val="00370E9D"/>
    <w:rsid w:val="00370EF2"/>
    <w:rsid w:val="00370F08"/>
    <w:rsid w:val="00370F47"/>
    <w:rsid w:val="00370FEF"/>
    <w:rsid w:val="00371002"/>
    <w:rsid w:val="003710F2"/>
    <w:rsid w:val="003713BA"/>
    <w:rsid w:val="0037141B"/>
    <w:rsid w:val="0037141E"/>
    <w:rsid w:val="003714FC"/>
    <w:rsid w:val="0037158C"/>
    <w:rsid w:val="003717B6"/>
    <w:rsid w:val="00371816"/>
    <w:rsid w:val="0037190B"/>
    <w:rsid w:val="0037195E"/>
    <w:rsid w:val="00371976"/>
    <w:rsid w:val="00371A79"/>
    <w:rsid w:val="00371AC6"/>
    <w:rsid w:val="00371B73"/>
    <w:rsid w:val="00371C37"/>
    <w:rsid w:val="00371C8E"/>
    <w:rsid w:val="00371C99"/>
    <w:rsid w:val="00371D6F"/>
    <w:rsid w:val="00371D80"/>
    <w:rsid w:val="00371E6B"/>
    <w:rsid w:val="00371ECD"/>
    <w:rsid w:val="00371F7F"/>
    <w:rsid w:val="00371FBD"/>
    <w:rsid w:val="00371FEB"/>
    <w:rsid w:val="003720EC"/>
    <w:rsid w:val="00372173"/>
    <w:rsid w:val="0037221D"/>
    <w:rsid w:val="00372308"/>
    <w:rsid w:val="0037248F"/>
    <w:rsid w:val="003724B2"/>
    <w:rsid w:val="00372568"/>
    <w:rsid w:val="003726A4"/>
    <w:rsid w:val="00372729"/>
    <w:rsid w:val="00372739"/>
    <w:rsid w:val="0037274F"/>
    <w:rsid w:val="00372766"/>
    <w:rsid w:val="003727A1"/>
    <w:rsid w:val="003727DB"/>
    <w:rsid w:val="003727FF"/>
    <w:rsid w:val="00372958"/>
    <w:rsid w:val="003729B0"/>
    <w:rsid w:val="00372A26"/>
    <w:rsid w:val="00372AB9"/>
    <w:rsid w:val="00372B28"/>
    <w:rsid w:val="00372B5C"/>
    <w:rsid w:val="00372C9A"/>
    <w:rsid w:val="00372D22"/>
    <w:rsid w:val="00372D56"/>
    <w:rsid w:val="00372D66"/>
    <w:rsid w:val="00372DD3"/>
    <w:rsid w:val="00372DF2"/>
    <w:rsid w:val="00372EE7"/>
    <w:rsid w:val="00372F7C"/>
    <w:rsid w:val="00372FF6"/>
    <w:rsid w:val="0037310F"/>
    <w:rsid w:val="00373159"/>
    <w:rsid w:val="00373169"/>
    <w:rsid w:val="00373216"/>
    <w:rsid w:val="0037333E"/>
    <w:rsid w:val="00373349"/>
    <w:rsid w:val="003733ED"/>
    <w:rsid w:val="0037340C"/>
    <w:rsid w:val="003734B4"/>
    <w:rsid w:val="00373516"/>
    <w:rsid w:val="00373615"/>
    <w:rsid w:val="003736B7"/>
    <w:rsid w:val="003736C5"/>
    <w:rsid w:val="003736DC"/>
    <w:rsid w:val="003737C1"/>
    <w:rsid w:val="00373803"/>
    <w:rsid w:val="0037382A"/>
    <w:rsid w:val="003738E9"/>
    <w:rsid w:val="00373916"/>
    <w:rsid w:val="00373970"/>
    <w:rsid w:val="003739FD"/>
    <w:rsid w:val="00373B94"/>
    <w:rsid w:val="00373BD5"/>
    <w:rsid w:val="00373D44"/>
    <w:rsid w:val="00373E2E"/>
    <w:rsid w:val="00373F04"/>
    <w:rsid w:val="00373F1F"/>
    <w:rsid w:val="00373FA1"/>
    <w:rsid w:val="00373FB4"/>
    <w:rsid w:val="00374041"/>
    <w:rsid w:val="003740A2"/>
    <w:rsid w:val="003742BD"/>
    <w:rsid w:val="00374468"/>
    <w:rsid w:val="00374493"/>
    <w:rsid w:val="003744F5"/>
    <w:rsid w:val="00374508"/>
    <w:rsid w:val="00374864"/>
    <w:rsid w:val="00374939"/>
    <w:rsid w:val="003749BC"/>
    <w:rsid w:val="00374A09"/>
    <w:rsid w:val="00374AA7"/>
    <w:rsid w:val="00374AB1"/>
    <w:rsid w:val="00374AB6"/>
    <w:rsid w:val="00374BE9"/>
    <w:rsid w:val="00374C10"/>
    <w:rsid w:val="00374CD7"/>
    <w:rsid w:val="00374CDC"/>
    <w:rsid w:val="00374CEF"/>
    <w:rsid w:val="00374ED3"/>
    <w:rsid w:val="00374FA1"/>
    <w:rsid w:val="00375045"/>
    <w:rsid w:val="00375149"/>
    <w:rsid w:val="0037518B"/>
    <w:rsid w:val="003751A5"/>
    <w:rsid w:val="00375355"/>
    <w:rsid w:val="0037537D"/>
    <w:rsid w:val="003753EE"/>
    <w:rsid w:val="00375421"/>
    <w:rsid w:val="00375499"/>
    <w:rsid w:val="00375549"/>
    <w:rsid w:val="00375670"/>
    <w:rsid w:val="003757C1"/>
    <w:rsid w:val="0037590F"/>
    <w:rsid w:val="00375962"/>
    <w:rsid w:val="003759D5"/>
    <w:rsid w:val="00375A09"/>
    <w:rsid w:val="00375B49"/>
    <w:rsid w:val="00375CD3"/>
    <w:rsid w:val="00375CE5"/>
    <w:rsid w:val="00375CE6"/>
    <w:rsid w:val="00375CEF"/>
    <w:rsid w:val="00375D10"/>
    <w:rsid w:val="00375D3B"/>
    <w:rsid w:val="00375D8D"/>
    <w:rsid w:val="00375DDF"/>
    <w:rsid w:val="00375E1F"/>
    <w:rsid w:val="00375E6E"/>
    <w:rsid w:val="00375F2D"/>
    <w:rsid w:val="00375F34"/>
    <w:rsid w:val="00375F78"/>
    <w:rsid w:val="00375F88"/>
    <w:rsid w:val="00375F9E"/>
    <w:rsid w:val="00375FE4"/>
    <w:rsid w:val="0037602B"/>
    <w:rsid w:val="003761F0"/>
    <w:rsid w:val="003762C6"/>
    <w:rsid w:val="0037643A"/>
    <w:rsid w:val="003764B7"/>
    <w:rsid w:val="00376517"/>
    <w:rsid w:val="003765F4"/>
    <w:rsid w:val="0037665A"/>
    <w:rsid w:val="00376661"/>
    <w:rsid w:val="00376692"/>
    <w:rsid w:val="00376737"/>
    <w:rsid w:val="0037686D"/>
    <w:rsid w:val="0037690A"/>
    <w:rsid w:val="003769BC"/>
    <w:rsid w:val="00376A6F"/>
    <w:rsid w:val="00376AB1"/>
    <w:rsid w:val="00376BF6"/>
    <w:rsid w:val="00376BF9"/>
    <w:rsid w:val="00376C03"/>
    <w:rsid w:val="00376C50"/>
    <w:rsid w:val="00376D15"/>
    <w:rsid w:val="00376D45"/>
    <w:rsid w:val="00376E24"/>
    <w:rsid w:val="00376E7C"/>
    <w:rsid w:val="003770EB"/>
    <w:rsid w:val="0037720B"/>
    <w:rsid w:val="00377265"/>
    <w:rsid w:val="00377317"/>
    <w:rsid w:val="0037733D"/>
    <w:rsid w:val="00377340"/>
    <w:rsid w:val="00377384"/>
    <w:rsid w:val="0037741C"/>
    <w:rsid w:val="00377482"/>
    <w:rsid w:val="003774C1"/>
    <w:rsid w:val="00377547"/>
    <w:rsid w:val="0037756E"/>
    <w:rsid w:val="0037767E"/>
    <w:rsid w:val="003776E4"/>
    <w:rsid w:val="00377789"/>
    <w:rsid w:val="003777AC"/>
    <w:rsid w:val="003777BA"/>
    <w:rsid w:val="003777FF"/>
    <w:rsid w:val="0037783D"/>
    <w:rsid w:val="0037794B"/>
    <w:rsid w:val="00377971"/>
    <w:rsid w:val="00377AA1"/>
    <w:rsid w:val="00377AA4"/>
    <w:rsid w:val="00377AAC"/>
    <w:rsid w:val="00377ABF"/>
    <w:rsid w:val="00377B82"/>
    <w:rsid w:val="00377C0B"/>
    <w:rsid w:val="00377DB2"/>
    <w:rsid w:val="00377E1A"/>
    <w:rsid w:val="00377EAF"/>
    <w:rsid w:val="00377EE6"/>
    <w:rsid w:val="00377F21"/>
    <w:rsid w:val="00377F4E"/>
    <w:rsid w:val="00377FEB"/>
    <w:rsid w:val="0038002B"/>
    <w:rsid w:val="003800D3"/>
    <w:rsid w:val="00380105"/>
    <w:rsid w:val="0038016F"/>
    <w:rsid w:val="0038017D"/>
    <w:rsid w:val="00380181"/>
    <w:rsid w:val="003801EF"/>
    <w:rsid w:val="00380240"/>
    <w:rsid w:val="003802FC"/>
    <w:rsid w:val="00380317"/>
    <w:rsid w:val="00380381"/>
    <w:rsid w:val="003803AE"/>
    <w:rsid w:val="00380464"/>
    <w:rsid w:val="0038046D"/>
    <w:rsid w:val="003804E5"/>
    <w:rsid w:val="00380566"/>
    <w:rsid w:val="00380593"/>
    <w:rsid w:val="0038061E"/>
    <w:rsid w:val="00380636"/>
    <w:rsid w:val="00380723"/>
    <w:rsid w:val="0038073A"/>
    <w:rsid w:val="0038078D"/>
    <w:rsid w:val="003807B3"/>
    <w:rsid w:val="00380841"/>
    <w:rsid w:val="00380855"/>
    <w:rsid w:val="00380926"/>
    <w:rsid w:val="00380927"/>
    <w:rsid w:val="0038092B"/>
    <w:rsid w:val="00380989"/>
    <w:rsid w:val="003809EF"/>
    <w:rsid w:val="00380A06"/>
    <w:rsid w:val="00380A69"/>
    <w:rsid w:val="00380ADB"/>
    <w:rsid w:val="00380AF5"/>
    <w:rsid w:val="00380B3B"/>
    <w:rsid w:val="00380B6E"/>
    <w:rsid w:val="00380BDB"/>
    <w:rsid w:val="00380C16"/>
    <w:rsid w:val="00380C44"/>
    <w:rsid w:val="00380C77"/>
    <w:rsid w:val="00380C9A"/>
    <w:rsid w:val="00380E48"/>
    <w:rsid w:val="00380E6D"/>
    <w:rsid w:val="00380E89"/>
    <w:rsid w:val="00380FAB"/>
    <w:rsid w:val="0038101A"/>
    <w:rsid w:val="0038103A"/>
    <w:rsid w:val="003810BC"/>
    <w:rsid w:val="00381163"/>
    <w:rsid w:val="0038117C"/>
    <w:rsid w:val="00381272"/>
    <w:rsid w:val="0038145C"/>
    <w:rsid w:val="00381461"/>
    <w:rsid w:val="003814AD"/>
    <w:rsid w:val="003814E1"/>
    <w:rsid w:val="00381502"/>
    <w:rsid w:val="00381540"/>
    <w:rsid w:val="00381664"/>
    <w:rsid w:val="00381693"/>
    <w:rsid w:val="003816FA"/>
    <w:rsid w:val="003818DD"/>
    <w:rsid w:val="0038196B"/>
    <w:rsid w:val="00381999"/>
    <w:rsid w:val="00381B62"/>
    <w:rsid w:val="00381C3E"/>
    <w:rsid w:val="00381EAC"/>
    <w:rsid w:val="00381EB1"/>
    <w:rsid w:val="00381F99"/>
    <w:rsid w:val="00382047"/>
    <w:rsid w:val="0038204D"/>
    <w:rsid w:val="0038210B"/>
    <w:rsid w:val="003821C7"/>
    <w:rsid w:val="003821DD"/>
    <w:rsid w:val="0038222F"/>
    <w:rsid w:val="00382235"/>
    <w:rsid w:val="0038227E"/>
    <w:rsid w:val="003822CA"/>
    <w:rsid w:val="00382348"/>
    <w:rsid w:val="00382432"/>
    <w:rsid w:val="003824FD"/>
    <w:rsid w:val="003825F4"/>
    <w:rsid w:val="00382636"/>
    <w:rsid w:val="003826A6"/>
    <w:rsid w:val="00382791"/>
    <w:rsid w:val="003827E1"/>
    <w:rsid w:val="003827EE"/>
    <w:rsid w:val="003827FF"/>
    <w:rsid w:val="00382892"/>
    <w:rsid w:val="003828DC"/>
    <w:rsid w:val="003828DE"/>
    <w:rsid w:val="003828E1"/>
    <w:rsid w:val="0038291B"/>
    <w:rsid w:val="00382AE0"/>
    <w:rsid w:val="00382B20"/>
    <w:rsid w:val="00382BFD"/>
    <w:rsid w:val="00382C63"/>
    <w:rsid w:val="00382CBB"/>
    <w:rsid w:val="00382D2C"/>
    <w:rsid w:val="00382D31"/>
    <w:rsid w:val="00382D38"/>
    <w:rsid w:val="00382DB1"/>
    <w:rsid w:val="00382E8D"/>
    <w:rsid w:val="00382E9F"/>
    <w:rsid w:val="00382ED7"/>
    <w:rsid w:val="00382EFA"/>
    <w:rsid w:val="00382FB5"/>
    <w:rsid w:val="00383010"/>
    <w:rsid w:val="003831CE"/>
    <w:rsid w:val="00383260"/>
    <w:rsid w:val="00383279"/>
    <w:rsid w:val="0038327E"/>
    <w:rsid w:val="003832DC"/>
    <w:rsid w:val="00383326"/>
    <w:rsid w:val="0038333F"/>
    <w:rsid w:val="003833E4"/>
    <w:rsid w:val="00383434"/>
    <w:rsid w:val="00383457"/>
    <w:rsid w:val="003834D2"/>
    <w:rsid w:val="003835F9"/>
    <w:rsid w:val="00383647"/>
    <w:rsid w:val="003836F5"/>
    <w:rsid w:val="0038370E"/>
    <w:rsid w:val="0038371D"/>
    <w:rsid w:val="003837CC"/>
    <w:rsid w:val="003837FE"/>
    <w:rsid w:val="0038389B"/>
    <w:rsid w:val="003838AC"/>
    <w:rsid w:val="0038394A"/>
    <w:rsid w:val="00383995"/>
    <w:rsid w:val="003839BD"/>
    <w:rsid w:val="003839F8"/>
    <w:rsid w:val="00383B1E"/>
    <w:rsid w:val="00383B3C"/>
    <w:rsid w:val="00383BBF"/>
    <w:rsid w:val="00383BC6"/>
    <w:rsid w:val="00383C49"/>
    <w:rsid w:val="00383D16"/>
    <w:rsid w:val="00383D31"/>
    <w:rsid w:val="00383D33"/>
    <w:rsid w:val="00383DB3"/>
    <w:rsid w:val="00383F8B"/>
    <w:rsid w:val="00383FC1"/>
    <w:rsid w:val="003840CC"/>
    <w:rsid w:val="003840F2"/>
    <w:rsid w:val="00384165"/>
    <w:rsid w:val="00384178"/>
    <w:rsid w:val="0038420B"/>
    <w:rsid w:val="0038425F"/>
    <w:rsid w:val="00384267"/>
    <w:rsid w:val="00384328"/>
    <w:rsid w:val="0038432B"/>
    <w:rsid w:val="00384449"/>
    <w:rsid w:val="00384458"/>
    <w:rsid w:val="0038447D"/>
    <w:rsid w:val="003844C7"/>
    <w:rsid w:val="0038450A"/>
    <w:rsid w:val="00384516"/>
    <w:rsid w:val="00384533"/>
    <w:rsid w:val="0038458E"/>
    <w:rsid w:val="003845C0"/>
    <w:rsid w:val="003845F1"/>
    <w:rsid w:val="0038461D"/>
    <w:rsid w:val="00384693"/>
    <w:rsid w:val="003846BC"/>
    <w:rsid w:val="003847DB"/>
    <w:rsid w:val="00384888"/>
    <w:rsid w:val="003848EF"/>
    <w:rsid w:val="00384900"/>
    <w:rsid w:val="003849E8"/>
    <w:rsid w:val="00384A2C"/>
    <w:rsid w:val="00384AFE"/>
    <w:rsid w:val="00384B59"/>
    <w:rsid w:val="00384CE4"/>
    <w:rsid w:val="00384E6E"/>
    <w:rsid w:val="00384E87"/>
    <w:rsid w:val="00384EEC"/>
    <w:rsid w:val="0038510A"/>
    <w:rsid w:val="0038518E"/>
    <w:rsid w:val="003851E0"/>
    <w:rsid w:val="0038527D"/>
    <w:rsid w:val="003852C1"/>
    <w:rsid w:val="0038531D"/>
    <w:rsid w:val="00385493"/>
    <w:rsid w:val="0038550B"/>
    <w:rsid w:val="00385528"/>
    <w:rsid w:val="00385533"/>
    <w:rsid w:val="00385572"/>
    <w:rsid w:val="00385574"/>
    <w:rsid w:val="0038559F"/>
    <w:rsid w:val="003855A8"/>
    <w:rsid w:val="003855BC"/>
    <w:rsid w:val="0038569F"/>
    <w:rsid w:val="003856EB"/>
    <w:rsid w:val="00385718"/>
    <w:rsid w:val="00385803"/>
    <w:rsid w:val="003858CC"/>
    <w:rsid w:val="003858FF"/>
    <w:rsid w:val="00385911"/>
    <w:rsid w:val="0038594C"/>
    <w:rsid w:val="003859FD"/>
    <w:rsid w:val="00385A41"/>
    <w:rsid w:val="00385A85"/>
    <w:rsid w:val="00385AC5"/>
    <w:rsid w:val="00385C9A"/>
    <w:rsid w:val="00385DAA"/>
    <w:rsid w:val="00385DD3"/>
    <w:rsid w:val="00385E69"/>
    <w:rsid w:val="00385ECC"/>
    <w:rsid w:val="00385FCD"/>
    <w:rsid w:val="00386080"/>
    <w:rsid w:val="0038611C"/>
    <w:rsid w:val="0038618A"/>
    <w:rsid w:val="00386214"/>
    <w:rsid w:val="00386229"/>
    <w:rsid w:val="003863C0"/>
    <w:rsid w:val="003863F1"/>
    <w:rsid w:val="003865EE"/>
    <w:rsid w:val="00386712"/>
    <w:rsid w:val="00386819"/>
    <w:rsid w:val="0038681A"/>
    <w:rsid w:val="00386838"/>
    <w:rsid w:val="003868B7"/>
    <w:rsid w:val="00386995"/>
    <w:rsid w:val="003869A3"/>
    <w:rsid w:val="00386A18"/>
    <w:rsid w:val="00386A7A"/>
    <w:rsid w:val="00386A7E"/>
    <w:rsid w:val="00386AAB"/>
    <w:rsid w:val="00386AD7"/>
    <w:rsid w:val="00386B48"/>
    <w:rsid w:val="00386C05"/>
    <w:rsid w:val="00386C3F"/>
    <w:rsid w:val="00386CA9"/>
    <w:rsid w:val="00386CD6"/>
    <w:rsid w:val="00386CD7"/>
    <w:rsid w:val="00386CDF"/>
    <w:rsid w:val="00386CE4"/>
    <w:rsid w:val="00386E61"/>
    <w:rsid w:val="00386E62"/>
    <w:rsid w:val="00386E63"/>
    <w:rsid w:val="00386E70"/>
    <w:rsid w:val="00386E76"/>
    <w:rsid w:val="00386F8C"/>
    <w:rsid w:val="00386FC9"/>
    <w:rsid w:val="00386FFF"/>
    <w:rsid w:val="003870AB"/>
    <w:rsid w:val="003870C5"/>
    <w:rsid w:val="003871DA"/>
    <w:rsid w:val="003872A4"/>
    <w:rsid w:val="003872D0"/>
    <w:rsid w:val="003874B6"/>
    <w:rsid w:val="00387607"/>
    <w:rsid w:val="0038761C"/>
    <w:rsid w:val="003876C3"/>
    <w:rsid w:val="00387752"/>
    <w:rsid w:val="003877C4"/>
    <w:rsid w:val="003877E5"/>
    <w:rsid w:val="00387844"/>
    <w:rsid w:val="00387854"/>
    <w:rsid w:val="003879F9"/>
    <w:rsid w:val="00387A1B"/>
    <w:rsid w:val="00387A2A"/>
    <w:rsid w:val="00387A98"/>
    <w:rsid w:val="00387B41"/>
    <w:rsid w:val="00387CB2"/>
    <w:rsid w:val="00387CC7"/>
    <w:rsid w:val="00387FAE"/>
    <w:rsid w:val="003900B9"/>
    <w:rsid w:val="003900CB"/>
    <w:rsid w:val="003900CC"/>
    <w:rsid w:val="0039011D"/>
    <w:rsid w:val="003901A2"/>
    <w:rsid w:val="003901FE"/>
    <w:rsid w:val="00390291"/>
    <w:rsid w:val="0039033D"/>
    <w:rsid w:val="00390344"/>
    <w:rsid w:val="0039038D"/>
    <w:rsid w:val="003903A5"/>
    <w:rsid w:val="00390477"/>
    <w:rsid w:val="003904BC"/>
    <w:rsid w:val="003904CA"/>
    <w:rsid w:val="0039055B"/>
    <w:rsid w:val="00390640"/>
    <w:rsid w:val="0039088B"/>
    <w:rsid w:val="00390A2B"/>
    <w:rsid w:val="00390AAF"/>
    <w:rsid w:val="00390BD5"/>
    <w:rsid w:val="00390BEB"/>
    <w:rsid w:val="00390C53"/>
    <w:rsid w:val="00390CF7"/>
    <w:rsid w:val="00390CFD"/>
    <w:rsid w:val="00390DC9"/>
    <w:rsid w:val="00390DD9"/>
    <w:rsid w:val="00390EE3"/>
    <w:rsid w:val="00390EFB"/>
    <w:rsid w:val="00390EFF"/>
    <w:rsid w:val="00391076"/>
    <w:rsid w:val="00391192"/>
    <w:rsid w:val="00391259"/>
    <w:rsid w:val="0039149D"/>
    <w:rsid w:val="0039153F"/>
    <w:rsid w:val="00391540"/>
    <w:rsid w:val="00391589"/>
    <w:rsid w:val="00391608"/>
    <w:rsid w:val="003916B9"/>
    <w:rsid w:val="003916DA"/>
    <w:rsid w:val="00391762"/>
    <w:rsid w:val="00391774"/>
    <w:rsid w:val="00391950"/>
    <w:rsid w:val="00391983"/>
    <w:rsid w:val="00391A11"/>
    <w:rsid w:val="00391B24"/>
    <w:rsid w:val="00391B92"/>
    <w:rsid w:val="00391B9D"/>
    <w:rsid w:val="00391CF8"/>
    <w:rsid w:val="00391D44"/>
    <w:rsid w:val="00391EBF"/>
    <w:rsid w:val="00392021"/>
    <w:rsid w:val="0039203E"/>
    <w:rsid w:val="003920B7"/>
    <w:rsid w:val="00392203"/>
    <w:rsid w:val="00392214"/>
    <w:rsid w:val="00392456"/>
    <w:rsid w:val="0039252F"/>
    <w:rsid w:val="003925FB"/>
    <w:rsid w:val="00392686"/>
    <w:rsid w:val="003926D8"/>
    <w:rsid w:val="00392792"/>
    <w:rsid w:val="00392868"/>
    <w:rsid w:val="003928A3"/>
    <w:rsid w:val="003928F8"/>
    <w:rsid w:val="0039291E"/>
    <w:rsid w:val="003929AE"/>
    <w:rsid w:val="003929B6"/>
    <w:rsid w:val="003929BF"/>
    <w:rsid w:val="003929C9"/>
    <w:rsid w:val="003929D4"/>
    <w:rsid w:val="00392ACD"/>
    <w:rsid w:val="00392ADF"/>
    <w:rsid w:val="00392BA7"/>
    <w:rsid w:val="00392BB0"/>
    <w:rsid w:val="00392BF2"/>
    <w:rsid w:val="00392CA6"/>
    <w:rsid w:val="00392F08"/>
    <w:rsid w:val="00392F82"/>
    <w:rsid w:val="00392FD5"/>
    <w:rsid w:val="00393041"/>
    <w:rsid w:val="00393107"/>
    <w:rsid w:val="00393125"/>
    <w:rsid w:val="0039312D"/>
    <w:rsid w:val="00393226"/>
    <w:rsid w:val="00393238"/>
    <w:rsid w:val="00393264"/>
    <w:rsid w:val="00393286"/>
    <w:rsid w:val="003932B9"/>
    <w:rsid w:val="003932DB"/>
    <w:rsid w:val="003932F9"/>
    <w:rsid w:val="003933AE"/>
    <w:rsid w:val="003933D7"/>
    <w:rsid w:val="003933F7"/>
    <w:rsid w:val="0039345C"/>
    <w:rsid w:val="00393480"/>
    <w:rsid w:val="003934C9"/>
    <w:rsid w:val="003934F4"/>
    <w:rsid w:val="00393505"/>
    <w:rsid w:val="003935F1"/>
    <w:rsid w:val="003936D2"/>
    <w:rsid w:val="00393717"/>
    <w:rsid w:val="003938C1"/>
    <w:rsid w:val="003939F0"/>
    <w:rsid w:val="00393AD6"/>
    <w:rsid w:val="00393B03"/>
    <w:rsid w:val="00393B50"/>
    <w:rsid w:val="00393BED"/>
    <w:rsid w:val="00393C90"/>
    <w:rsid w:val="00393CB7"/>
    <w:rsid w:val="00393E1B"/>
    <w:rsid w:val="00393E5F"/>
    <w:rsid w:val="00393F37"/>
    <w:rsid w:val="00394014"/>
    <w:rsid w:val="003940D3"/>
    <w:rsid w:val="00394122"/>
    <w:rsid w:val="00394126"/>
    <w:rsid w:val="00394128"/>
    <w:rsid w:val="00394227"/>
    <w:rsid w:val="00394324"/>
    <w:rsid w:val="0039435B"/>
    <w:rsid w:val="003943F1"/>
    <w:rsid w:val="00394453"/>
    <w:rsid w:val="00394649"/>
    <w:rsid w:val="003946A7"/>
    <w:rsid w:val="003946E3"/>
    <w:rsid w:val="003946E9"/>
    <w:rsid w:val="0039483C"/>
    <w:rsid w:val="003948AB"/>
    <w:rsid w:val="003949FB"/>
    <w:rsid w:val="00394A8F"/>
    <w:rsid w:val="00394CA2"/>
    <w:rsid w:val="00394CAC"/>
    <w:rsid w:val="00394CEF"/>
    <w:rsid w:val="00394D59"/>
    <w:rsid w:val="00394E19"/>
    <w:rsid w:val="00394E5E"/>
    <w:rsid w:val="00394EFA"/>
    <w:rsid w:val="00394F37"/>
    <w:rsid w:val="00394F47"/>
    <w:rsid w:val="00395027"/>
    <w:rsid w:val="00395229"/>
    <w:rsid w:val="003952A0"/>
    <w:rsid w:val="003952EC"/>
    <w:rsid w:val="0039542B"/>
    <w:rsid w:val="00395446"/>
    <w:rsid w:val="00395465"/>
    <w:rsid w:val="003954BE"/>
    <w:rsid w:val="003954C5"/>
    <w:rsid w:val="00395555"/>
    <w:rsid w:val="003955C4"/>
    <w:rsid w:val="0039561C"/>
    <w:rsid w:val="003956E3"/>
    <w:rsid w:val="003956F6"/>
    <w:rsid w:val="003957AF"/>
    <w:rsid w:val="003957C1"/>
    <w:rsid w:val="00395887"/>
    <w:rsid w:val="003959AE"/>
    <w:rsid w:val="00395A0D"/>
    <w:rsid w:val="00395A54"/>
    <w:rsid w:val="00395B94"/>
    <w:rsid w:val="00395BEC"/>
    <w:rsid w:val="00395C9F"/>
    <w:rsid w:val="00395D2A"/>
    <w:rsid w:val="00396012"/>
    <w:rsid w:val="003962EA"/>
    <w:rsid w:val="003963A5"/>
    <w:rsid w:val="003963F7"/>
    <w:rsid w:val="003964FA"/>
    <w:rsid w:val="0039651D"/>
    <w:rsid w:val="00396566"/>
    <w:rsid w:val="00396571"/>
    <w:rsid w:val="00396615"/>
    <w:rsid w:val="0039663F"/>
    <w:rsid w:val="0039666C"/>
    <w:rsid w:val="00396706"/>
    <w:rsid w:val="00396744"/>
    <w:rsid w:val="00396774"/>
    <w:rsid w:val="00396813"/>
    <w:rsid w:val="00396822"/>
    <w:rsid w:val="00396877"/>
    <w:rsid w:val="00396925"/>
    <w:rsid w:val="0039694B"/>
    <w:rsid w:val="00396967"/>
    <w:rsid w:val="00396A3B"/>
    <w:rsid w:val="00396A87"/>
    <w:rsid w:val="00396B87"/>
    <w:rsid w:val="00396BBD"/>
    <w:rsid w:val="00396C07"/>
    <w:rsid w:val="00396FC6"/>
    <w:rsid w:val="00396FCF"/>
    <w:rsid w:val="00396FDD"/>
    <w:rsid w:val="00396FEB"/>
    <w:rsid w:val="003970F3"/>
    <w:rsid w:val="00397262"/>
    <w:rsid w:val="00397274"/>
    <w:rsid w:val="00397582"/>
    <w:rsid w:val="00397657"/>
    <w:rsid w:val="003976EE"/>
    <w:rsid w:val="003976F1"/>
    <w:rsid w:val="003978BE"/>
    <w:rsid w:val="003978EC"/>
    <w:rsid w:val="00397910"/>
    <w:rsid w:val="0039797B"/>
    <w:rsid w:val="003979FF"/>
    <w:rsid w:val="00397A2C"/>
    <w:rsid w:val="00397AEA"/>
    <w:rsid w:val="00397BDB"/>
    <w:rsid w:val="00397C0D"/>
    <w:rsid w:val="00397C34"/>
    <w:rsid w:val="00397C53"/>
    <w:rsid w:val="00397E52"/>
    <w:rsid w:val="00397EAF"/>
    <w:rsid w:val="00397EBC"/>
    <w:rsid w:val="00397EDC"/>
    <w:rsid w:val="00397F7C"/>
    <w:rsid w:val="00397FD9"/>
    <w:rsid w:val="003A001E"/>
    <w:rsid w:val="003A0044"/>
    <w:rsid w:val="003A00FA"/>
    <w:rsid w:val="003A011B"/>
    <w:rsid w:val="003A0289"/>
    <w:rsid w:val="003A0385"/>
    <w:rsid w:val="003A03C0"/>
    <w:rsid w:val="003A044D"/>
    <w:rsid w:val="003A04B8"/>
    <w:rsid w:val="003A0605"/>
    <w:rsid w:val="003A069B"/>
    <w:rsid w:val="003A0870"/>
    <w:rsid w:val="003A0882"/>
    <w:rsid w:val="003A0915"/>
    <w:rsid w:val="003A0918"/>
    <w:rsid w:val="003A0966"/>
    <w:rsid w:val="003A09D7"/>
    <w:rsid w:val="003A0A11"/>
    <w:rsid w:val="003A0AEE"/>
    <w:rsid w:val="003A0C13"/>
    <w:rsid w:val="003A0C51"/>
    <w:rsid w:val="003A0D02"/>
    <w:rsid w:val="003A0D71"/>
    <w:rsid w:val="003A0E4D"/>
    <w:rsid w:val="003A0F09"/>
    <w:rsid w:val="003A0F9D"/>
    <w:rsid w:val="003A0FC1"/>
    <w:rsid w:val="003A1078"/>
    <w:rsid w:val="003A1129"/>
    <w:rsid w:val="003A1193"/>
    <w:rsid w:val="003A11F4"/>
    <w:rsid w:val="003A133C"/>
    <w:rsid w:val="003A1355"/>
    <w:rsid w:val="003A13A9"/>
    <w:rsid w:val="003A13FA"/>
    <w:rsid w:val="003A1513"/>
    <w:rsid w:val="003A151F"/>
    <w:rsid w:val="003A1549"/>
    <w:rsid w:val="003A15F1"/>
    <w:rsid w:val="003A160A"/>
    <w:rsid w:val="003A16D6"/>
    <w:rsid w:val="003A1774"/>
    <w:rsid w:val="003A1777"/>
    <w:rsid w:val="003A179F"/>
    <w:rsid w:val="003A1818"/>
    <w:rsid w:val="003A18F9"/>
    <w:rsid w:val="003A191E"/>
    <w:rsid w:val="003A1A3C"/>
    <w:rsid w:val="003A1A66"/>
    <w:rsid w:val="003A1AEE"/>
    <w:rsid w:val="003A1B24"/>
    <w:rsid w:val="003A1B26"/>
    <w:rsid w:val="003A1B39"/>
    <w:rsid w:val="003A1B4A"/>
    <w:rsid w:val="003A1BF7"/>
    <w:rsid w:val="003A1C1D"/>
    <w:rsid w:val="003A1C26"/>
    <w:rsid w:val="003A1C32"/>
    <w:rsid w:val="003A1CCF"/>
    <w:rsid w:val="003A1D0E"/>
    <w:rsid w:val="003A1D14"/>
    <w:rsid w:val="003A1DB2"/>
    <w:rsid w:val="003A1DF0"/>
    <w:rsid w:val="003A1E93"/>
    <w:rsid w:val="003A1FCF"/>
    <w:rsid w:val="003A204D"/>
    <w:rsid w:val="003A209E"/>
    <w:rsid w:val="003A215E"/>
    <w:rsid w:val="003A2178"/>
    <w:rsid w:val="003A226A"/>
    <w:rsid w:val="003A2280"/>
    <w:rsid w:val="003A2349"/>
    <w:rsid w:val="003A234E"/>
    <w:rsid w:val="003A23CD"/>
    <w:rsid w:val="003A23D6"/>
    <w:rsid w:val="003A2422"/>
    <w:rsid w:val="003A2444"/>
    <w:rsid w:val="003A2491"/>
    <w:rsid w:val="003A2584"/>
    <w:rsid w:val="003A25C4"/>
    <w:rsid w:val="003A25ED"/>
    <w:rsid w:val="003A2650"/>
    <w:rsid w:val="003A2810"/>
    <w:rsid w:val="003A2939"/>
    <w:rsid w:val="003A2A30"/>
    <w:rsid w:val="003A2A97"/>
    <w:rsid w:val="003A2ABB"/>
    <w:rsid w:val="003A2B01"/>
    <w:rsid w:val="003A2BCC"/>
    <w:rsid w:val="003A2BE4"/>
    <w:rsid w:val="003A2C38"/>
    <w:rsid w:val="003A2C65"/>
    <w:rsid w:val="003A2D3C"/>
    <w:rsid w:val="003A2D78"/>
    <w:rsid w:val="003A2DD4"/>
    <w:rsid w:val="003A2E55"/>
    <w:rsid w:val="003A2ECD"/>
    <w:rsid w:val="003A2F52"/>
    <w:rsid w:val="003A2F73"/>
    <w:rsid w:val="003A2FAB"/>
    <w:rsid w:val="003A310C"/>
    <w:rsid w:val="003A3136"/>
    <w:rsid w:val="003A3160"/>
    <w:rsid w:val="003A3275"/>
    <w:rsid w:val="003A3277"/>
    <w:rsid w:val="003A32EF"/>
    <w:rsid w:val="003A334A"/>
    <w:rsid w:val="003A34F6"/>
    <w:rsid w:val="003A3547"/>
    <w:rsid w:val="003A35CF"/>
    <w:rsid w:val="003A35D1"/>
    <w:rsid w:val="003A35E8"/>
    <w:rsid w:val="003A366A"/>
    <w:rsid w:val="003A368B"/>
    <w:rsid w:val="003A37D1"/>
    <w:rsid w:val="003A3805"/>
    <w:rsid w:val="003A3952"/>
    <w:rsid w:val="003A3A09"/>
    <w:rsid w:val="003A3A93"/>
    <w:rsid w:val="003A3AE2"/>
    <w:rsid w:val="003A3BE6"/>
    <w:rsid w:val="003A3E2E"/>
    <w:rsid w:val="003A3E6B"/>
    <w:rsid w:val="003A3EFE"/>
    <w:rsid w:val="003A4066"/>
    <w:rsid w:val="003A4074"/>
    <w:rsid w:val="003A4096"/>
    <w:rsid w:val="003A4116"/>
    <w:rsid w:val="003A4125"/>
    <w:rsid w:val="003A413E"/>
    <w:rsid w:val="003A41D8"/>
    <w:rsid w:val="003A4242"/>
    <w:rsid w:val="003A42F9"/>
    <w:rsid w:val="003A430D"/>
    <w:rsid w:val="003A4390"/>
    <w:rsid w:val="003A4421"/>
    <w:rsid w:val="003A4495"/>
    <w:rsid w:val="003A44A7"/>
    <w:rsid w:val="003A44E3"/>
    <w:rsid w:val="003A460E"/>
    <w:rsid w:val="003A4838"/>
    <w:rsid w:val="003A4859"/>
    <w:rsid w:val="003A4A21"/>
    <w:rsid w:val="003A4AC0"/>
    <w:rsid w:val="003A4B4E"/>
    <w:rsid w:val="003A4B61"/>
    <w:rsid w:val="003A4BA1"/>
    <w:rsid w:val="003A4CA0"/>
    <w:rsid w:val="003A4CD3"/>
    <w:rsid w:val="003A4DB3"/>
    <w:rsid w:val="003A4E36"/>
    <w:rsid w:val="003A4EF8"/>
    <w:rsid w:val="003A4F3D"/>
    <w:rsid w:val="003A4FAE"/>
    <w:rsid w:val="003A503F"/>
    <w:rsid w:val="003A508C"/>
    <w:rsid w:val="003A50EC"/>
    <w:rsid w:val="003A50FF"/>
    <w:rsid w:val="003A5130"/>
    <w:rsid w:val="003A5171"/>
    <w:rsid w:val="003A51FF"/>
    <w:rsid w:val="003A5204"/>
    <w:rsid w:val="003A5217"/>
    <w:rsid w:val="003A52DF"/>
    <w:rsid w:val="003A52ED"/>
    <w:rsid w:val="003A5318"/>
    <w:rsid w:val="003A5377"/>
    <w:rsid w:val="003A54B3"/>
    <w:rsid w:val="003A54C6"/>
    <w:rsid w:val="003A55F1"/>
    <w:rsid w:val="003A5649"/>
    <w:rsid w:val="003A5775"/>
    <w:rsid w:val="003A5865"/>
    <w:rsid w:val="003A59EC"/>
    <w:rsid w:val="003A5A04"/>
    <w:rsid w:val="003A5B29"/>
    <w:rsid w:val="003A5CB3"/>
    <w:rsid w:val="003A5CD8"/>
    <w:rsid w:val="003A5D0E"/>
    <w:rsid w:val="003A5D88"/>
    <w:rsid w:val="003A5FA4"/>
    <w:rsid w:val="003A6027"/>
    <w:rsid w:val="003A607D"/>
    <w:rsid w:val="003A6223"/>
    <w:rsid w:val="003A6316"/>
    <w:rsid w:val="003A633B"/>
    <w:rsid w:val="003A63EC"/>
    <w:rsid w:val="003A63FE"/>
    <w:rsid w:val="003A6402"/>
    <w:rsid w:val="003A644A"/>
    <w:rsid w:val="003A64F5"/>
    <w:rsid w:val="003A669F"/>
    <w:rsid w:val="003A66BD"/>
    <w:rsid w:val="003A66BE"/>
    <w:rsid w:val="003A66E6"/>
    <w:rsid w:val="003A66F1"/>
    <w:rsid w:val="003A688E"/>
    <w:rsid w:val="003A68BE"/>
    <w:rsid w:val="003A68C2"/>
    <w:rsid w:val="003A68DB"/>
    <w:rsid w:val="003A6929"/>
    <w:rsid w:val="003A693D"/>
    <w:rsid w:val="003A6980"/>
    <w:rsid w:val="003A69F4"/>
    <w:rsid w:val="003A6A54"/>
    <w:rsid w:val="003A6AB6"/>
    <w:rsid w:val="003A6B18"/>
    <w:rsid w:val="003A6B7F"/>
    <w:rsid w:val="003A6C1C"/>
    <w:rsid w:val="003A6C1D"/>
    <w:rsid w:val="003A6C23"/>
    <w:rsid w:val="003A6CA9"/>
    <w:rsid w:val="003A6E7D"/>
    <w:rsid w:val="003A6E97"/>
    <w:rsid w:val="003A6EF4"/>
    <w:rsid w:val="003A6F11"/>
    <w:rsid w:val="003A70CE"/>
    <w:rsid w:val="003A70F5"/>
    <w:rsid w:val="003A750C"/>
    <w:rsid w:val="003A75A9"/>
    <w:rsid w:val="003A7690"/>
    <w:rsid w:val="003A779C"/>
    <w:rsid w:val="003A7848"/>
    <w:rsid w:val="003A7887"/>
    <w:rsid w:val="003A7902"/>
    <w:rsid w:val="003A7B93"/>
    <w:rsid w:val="003A7BB5"/>
    <w:rsid w:val="003A7CEC"/>
    <w:rsid w:val="003A7D5A"/>
    <w:rsid w:val="003A7ED7"/>
    <w:rsid w:val="003A7F2D"/>
    <w:rsid w:val="003A7F95"/>
    <w:rsid w:val="003B0007"/>
    <w:rsid w:val="003B0023"/>
    <w:rsid w:val="003B0092"/>
    <w:rsid w:val="003B00B2"/>
    <w:rsid w:val="003B0109"/>
    <w:rsid w:val="003B01B9"/>
    <w:rsid w:val="003B01E5"/>
    <w:rsid w:val="003B02BD"/>
    <w:rsid w:val="003B02D0"/>
    <w:rsid w:val="003B031B"/>
    <w:rsid w:val="003B031E"/>
    <w:rsid w:val="003B03CF"/>
    <w:rsid w:val="003B0431"/>
    <w:rsid w:val="003B052B"/>
    <w:rsid w:val="003B0542"/>
    <w:rsid w:val="003B05F7"/>
    <w:rsid w:val="003B0639"/>
    <w:rsid w:val="003B06A7"/>
    <w:rsid w:val="003B06EB"/>
    <w:rsid w:val="003B07C5"/>
    <w:rsid w:val="003B0849"/>
    <w:rsid w:val="003B085D"/>
    <w:rsid w:val="003B0A40"/>
    <w:rsid w:val="003B0B45"/>
    <w:rsid w:val="003B0C1B"/>
    <w:rsid w:val="003B0C23"/>
    <w:rsid w:val="003B0C4B"/>
    <w:rsid w:val="003B0CCE"/>
    <w:rsid w:val="003B0D8C"/>
    <w:rsid w:val="003B0EA9"/>
    <w:rsid w:val="003B0F6B"/>
    <w:rsid w:val="003B1027"/>
    <w:rsid w:val="003B105D"/>
    <w:rsid w:val="003B1098"/>
    <w:rsid w:val="003B112B"/>
    <w:rsid w:val="003B12D8"/>
    <w:rsid w:val="003B13E0"/>
    <w:rsid w:val="003B1429"/>
    <w:rsid w:val="003B145C"/>
    <w:rsid w:val="003B152B"/>
    <w:rsid w:val="003B1674"/>
    <w:rsid w:val="003B16B8"/>
    <w:rsid w:val="003B1776"/>
    <w:rsid w:val="003B188A"/>
    <w:rsid w:val="003B1990"/>
    <w:rsid w:val="003B1AD3"/>
    <w:rsid w:val="003B1B01"/>
    <w:rsid w:val="003B1B20"/>
    <w:rsid w:val="003B1BBD"/>
    <w:rsid w:val="003B1C7D"/>
    <w:rsid w:val="003B1D8A"/>
    <w:rsid w:val="003B1E76"/>
    <w:rsid w:val="003B1EC1"/>
    <w:rsid w:val="003B1ECF"/>
    <w:rsid w:val="003B2001"/>
    <w:rsid w:val="003B20BB"/>
    <w:rsid w:val="003B21AB"/>
    <w:rsid w:val="003B224F"/>
    <w:rsid w:val="003B2313"/>
    <w:rsid w:val="003B233D"/>
    <w:rsid w:val="003B2346"/>
    <w:rsid w:val="003B253C"/>
    <w:rsid w:val="003B25DC"/>
    <w:rsid w:val="003B265E"/>
    <w:rsid w:val="003B26B9"/>
    <w:rsid w:val="003B27E3"/>
    <w:rsid w:val="003B2923"/>
    <w:rsid w:val="003B29CA"/>
    <w:rsid w:val="003B2A4D"/>
    <w:rsid w:val="003B2AB3"/>
    <w:rsid w:val="003B2BB1"/>
    <w:rsid w:val="003B2C44"/>
    <w:rsid w:val="003B2CC4"/>
    <w:rsid w:val="003B2CDD"/>
    <w:rsid w:val="003B2E78"/>
    <w:rsid w:val="003B2E9C"/>
    <w:rsid w:val="003B2F63"/>
    <w:rsid w:val="003B2FAC"/>
    <w:rsid w:val="003B2FF0"/>
    <w:rsid w:val="003B3080"/>
    <w:rsid w:val="003B313F"/>
    <w:rsid w:val="003B3165"/>
    <w:rsid w:val="003B3271"/>
    <w:rsid w:val="003B3292"/>
    <w:rsid w:val="003B33A8"/>
    <w:rsid w:val="003B33E0"/>
    <w:rsid w:val="003B347F"/>
    <w:rsid w:val="003B3531"/>
    <w:rsid w:val="003B353A"/>
    <w:rsid w:val="003B362B"/>
    <w:rsid w:val="003B36B8"/>
    <w:rsid w:val="003B38BA"/>
    <w:rsid w:val="003B38C5"/>
    <w:rsid w:val="003B38DF"/>
    <w:rsid w:val="003B3A2D"/>
    <w:rsid w:val="003B3A9C"/>
    <w:rsid w:val="003B3B90"/>
    <w:rsid w:val="003B3CB9"/>
    <w:rsid w:val="003B3D8C"/>
    <w:rsid w:val="003B3F72"/>
    <w:rsid w:val="003B3F7B"/>
    <w:rsid w:val="003B419A"/>
    <w:rsid w:val="003B419E"/>
    <w:rsid w:val="003B421D"/>
    <w:rsid w:val="003B4221"/>
    <w:rsid w:val="003B4229"/>
    <w:rsid w:val="003B4284"/>
    <w:rsid w:val="003B4297"/>
    <w:rsid w:val="003B43DD"/>
    <w:rsid w:val="003B43EA"/>
    <w:rsid w:val="003B4400"/>
    <w:rsid w:val="003B4401"/>
    <w:rsid w:val="003B44A6"/>
    <w:rsid w:val="003B44AD"/>
    <w:rsid w:val="003B44C8"/>
    <w:rsid w:val="003B44D0"/>
    <w:rsid w:val="003B4510"/>
    <w:rsid w:val="003B4569"/>
    <w:rsid w:val="003B45BA"/>
    <w:rsid w:val="003B45CC"/>
    <w:rsid w:val="003B4630"/>
    <w:rsid w:val="003B4637"/>
    <w:rsid w:val="003B477A"/>
    <w:rsid w:val="003B4860"/>
    <w:rsid w:val="003B48C2"/>
    <w:rsid w:val="003B4930"/>
    <w:rsid w:val="003B49FD"/>
    <w:rsid w:val="003B4A8B"/>
    <w:rsid w:val="003B4B53"/>
    <w:rsid w:val="003B4BE7"/>
    <w:rsid w:val="003B4BF0"/>
    <w:rsid w:val="003B4F2F"/>
    <w:rsid w:val="003B520D"/>
    <w:rsid w:val="003B5210"/>
    <w:rsid w:val="003B5271"/>
    <w:rsid w:val="003B5416"/>
    <w:rsid w:val="003B54B6"/>
    <w:rsid w:val="003B551D"/>
    <w:rsid w:val="003B5773"/>
    <w:rsid w:val="003B57E9"/>
    <w:rsid w:val="003B57F9"/>
    <w:rsid w:val="003B5875"/>
    <w:rsid w:val="003B589A"/>
    <w:rsid w:val="003B5A5D"/>
    <w:rsid w:val="003B5AEA"/>
    <w:rsid w:val="003B5B83"/>
    <w:rsid w:val="003B5BFC"/>
    <w:rsid w:val="003B5C42"/>
    <w:rsid w:val="003B5C94"/>
    <w:rsid w:val="003B5CCC"/>
    <w:rsid w:val="003B5DEC"/>
    <w:rsid w:val="003B5DF3"/>
    <w:rsid w:val="003B5DF7"/>
    <w:rsid w:val="003B5E07"/>
    <w:rsid w:val="003B5EDF"/>
    <w:rsid w:val="003B5EE9"/>
    <w:rsid w:val="003B5F05"/>
    <w:rsid w:val="003B5F3A"/>
    <w:rsid w:val="003B6002"/>
    <w:rsid w:val="003B60FA"/>
    <w:rsid w:val="003B6150"/>
    <w:rsid w:val="003B616B"/>
    <w:rsid w:val="003B6192"/>
    <w:rsid w:val="003B61B7"/>
    <w:rsid w:val="003B61D4"/>
    <w:rsid w:val="003B6229"/>
    <w:rsid w:val="003B628F"/>
    <w:rsid w:val="003B62D6"/>
    <w:rsid w:val="003B631C"/>
    <w:rsid w:val="003B6372"/>
    <w:rsid w:val="003B6383"/>
    <w:rsid w:val="003B6397"/>
    <w:rsid w:val="003B63D1"/>
    <w:rsid w:val="003B6400"/>
    <w:rsid w:val="003B6430"/>
    <w:rsid w:val="003B6558"/>
    <w:rsid w:val="003B6566"/>
    <w:rsid w:val="003B657A"/>
    <w:rsid w:val="003B671E"/>
    <w:rsid w:val="003B67C3"/>
    <w:rsid w:val="003B67C6"/>
    <w:rsid w:val="003B6814"/>
    <w:rsid w:val="003B6820"/>
    <w:rsid w:val="003B6980"/>
    <w:rsid w:val="003B69B3"/>
    <w:rsid w:val="003B6A19"/>
    <w:rsid w:val="003B6AD3"/>
    <w:rsid w:val="003B6C6E"/>
    <w:rsid w:val="003B6D01"/>
    <w:rsid w:val="003B6DD6"/>
    <w:rsid w:val="003B6E59"/>
    <w:rsid w:val="003B6E88"/>
    <w:rsid w:val="003B6F40"/>
    <w:rsid w:val="003B6F59"/>
    <w:rsid w:val="003B7015"/>
    <w:rsid w:val="003B70A8"/>
    <w:rsid w:val="003B716B"/>
    <w:rsid w:val="003B7177"/>
    <w:rsid w:val="003B7199"/>
    <w:rsid w:val="003B7248"/>
    <w:rsid w:val="003B724F"/>
    <w:rsid w:val="003B742E"/>
    <w:rsid w:val="003B7439"/>
    <w:rsid w:val="003B7473"/>
    <w:rsid w:val="003B74B4"/>
    <w:rsid w:val="003B77C8"/>
    <w:rsid w:val="003B78E9"/>
    <w:rsid w:val="003B78EB"/>
    <w:rsid w:val="003B7BFF"/>
    <w:rsid w:val="003B7C65"/>
    <w:rsid w:val="003B7C89"/>
    <w:rsid w:val="003B7D2B"/>
    <w:rsid w:val="003B7D35"/>
    <w:rsid w:val="003B7D99"/>
    <w:rsid w:val="003B7E08"/>
    <w:rsid w:val="003B7E7E"/>
    <w:rsid w:val="003B7EE2"/>
    <w:rsid w:val="003B7F33"/>
    <w:rsid w:val="003C00BB"/>
    <w:rsid w:val="003C00FF"/>
    <w:rsid w:val="003C013F"/>
    <w:rsid w:val="003C044D"/>
    <w:rsid w:val="003C0499"/>
    <w:rsid w:val="003C0552"/>
    <w:rsid w:val="003C0595"/>
    <w:rsid w:val="003C05A4"/>
    <w:rsid w:val="003C0612"/>
    <w:rsid w:val="003C0735"/>
    <w:rsid w:val="003C073F"/>
    <w:rsid w:val="003C080A"/>
    <w:rsid w:val="003C081B"/>
    <w:rsid w:val="003C0851"/>
    <w:rsid w:val="003C09AC"/>
    <w:rsid w:val="003C0A46"/>
    <w:rsid w:val="003C0B71"/>
    <w:rsid w:val="003C0D78"/>
    <w:rsid w:val="003C0D7F"/>
    <w:rsid w:val="003C0E53"/>
    <w:rsid w:val="003C0EB8"/>
    <w:rsid w:val="003C0F87"/>
    <w:rsid w:val="003C11D9"/>
    <w:rsid w:val="003C11EA"/>
    <w:rsid w:val="003C1229"/>
    <w:rsid w:val="003C1252"/>
    <w:rsid w:val="003C129E"/>
    <w:rsid w:val="003C12A0"/>
    <w:rsid w:val="003C1430"/>
    <w:rsid w:val="003C143B"/>
    <w:rsid w:val="003C14BC"/>
    <w:rsid w:val="003C14C2"/>
    <w:rsid w:val="003C14FB"/>
    <w:rsid w:val="003C1524"/>
    <w:rsid w:val="003C15BE"/>
    <w:rsid w:val="003C1628"/>
    <w:rsid w:val="003C1687"/>
    <w:rsid w:val="003C16D4"/>
    <w:rsid w:val="003C1874"/>
    <w:rsid w:val="003C1951"/>
    <w:rsid w:val="003C1995"/>
    <w:rsid w:val="003C19E6"/>
    <w:rsid w:val="003C1B01"/>
    <w:rsid w:val="003C1C6A"/>
    <w:rsid w:val="003C1C76"/>
    <w:rsid w:val="003C1CAE"/>
    <w:rsid w:val="003C1CB4"/>
    <w:rsid w:val="003C1CBE"/>
    <w:rsid w:val="003C1CCA"/>
    <w:rsid w:val="003C1D21"/>
    <w:rsid w:val="003C1DA6"/>
    <w:rsid w:val="003C1EB8"/>
    <w:rsid w:val="003C1EF8"/>
    <w:rsid w:val="003C1F69"/>
    <w:rsid w:val="003C1F7D"/>
    <w:rsid w:val="003C1FB0"/>
    <w:rsid w:val="003C2005"/>
    <w:rsid w:val="003C202C"/>
    <w:rsid w:val="003C2110"/>
    <w:rsid w:val="003C21BC"/>
    <w:rsid w:val="003C229D"/>
    <w:rsid w:val="003C22B6"/>
    <w:rsid w:val="003C22CE"/>
    <w:rsid w:val="003C2312"/>
    <w:rsid w:val="003C234D"/>
    <w:rsid w:val="003C237C"/>
    <w:rsid w:val="003C23F3"/>
    <w:rsid w:val="003C2432"/>
    <w:rsid w:val="003C244A"/>
    <w:rsid w:val="003C247A"/>
    <w:rsid w:val="003C24B5"/>
    <w:rsid w:val="003C2769"/>
    <w:rsid w:val="003C2A9A"/>
    <w:rsid w:val="003C2B64"/>
    <w:rsid w:val="003C2C7B"/>
    <w:rsid w:val="003C2CB6"/>
    <w:rsid w:val="003C2F12"/>
    <w:rsid w:val="003C3128"/>
    <w:rsid w:val="003C3164"/>
    <w:rsid w:val="003C31A8"/>
    <w:rsid w:val="003C3485"/>
    <w:rsid w:val="003C3538"/>
    <w:rsid w:val="003C3562"/>
    <w:rsid w:val="003C3598"/>
    <w:rsid w:val="003C359F"/>
    <w:rsid w:val="003C3655"/>
    <w:rsid w:val="003C3664"/>
    <w:rsid w:val="003C36F6"/>
    <w:rsid w:val="003C3701"/>
    <w:rsid w:val="003C3757"/>
    <w:rsid w:val="003C37C2"/>
    <w:rsid w:val="003C3858"/>
    <w:rsid w:val="003C385B"/>
    <w:rsid w:val="003C385C"/>
    <w:rsid w:val="003C38AF"/>
    <w:rsid w:val="003C3944"/>
    <w:rsid w:val="003C3A13"/>
    <w:rsid w:val="003C3B02"/>
    <w:rsid w:val="003C3B06"/>
    <w:rsid w:val="003C3BD3"/>
    <w:rsid w:val="003C3C02"/>
    <w:rsid w:val="003C3C33"/>
    <w:rsid w:val="003C3C84"/>
    <w:rsid w:val="003C3CD0"/>
    <w:rsid w:val="003C3E30"/>
    <w:rsid w:val="003C3E82"/>
    <w:rsid w:val="003C3E8B"/>
    <w:rsid w:val="003C3EFF"/>
    <w:rsid w:val="003C4027"/>
    <w:rsid w:val="003C404A"/>
    <w:rsid w:val="003C4077"/>
    <w:rsid w:val="003C40C7"/>
    <w:rsid w:val="003C41B6"/>
    <w:rsid w:val="003C42CB"/>
    <w:rsid w:val="003C431B"/>
    <w:rsid w:val="003C4378"/>
    <w:rsid w:val="003C4401"/>
    <w:rsid w:val="003C44B9"/>
    <w:rsid w:val="003C45DC"/>
    <w:rsid w:val="003C45E9"/>
    <w:rsid w:val="003C4600"/>
    <w:rsid w:val="003C4739"/>
    <w:rsid w:val="003C474A"/>
    <w:rsid w:val="003C47C3"/>
    <w:rsid w:val="003C48B5"/>
    <w:rsid w:val="003C48CD"/>
    <w:rsid w:val="003C491F"/>
    <w:rsid w:val="003C4920"/>
    <w:rsid w:val="003C4A5E"/>
    <w:rsid w:val="003C4A6D"/>
    <w:rsid w:val="003C4B33"/>
    <w:rsid w:val="003C4B50"/>
    <w:rsid w:val="003C4C3F"/>
    <w:rsid w:val="003C4C97"/>
    <w:rsid w:val="003C4DFA"/>
    <w:rsid w:val="003C4E10"/>
    <w:rsid w:val="003C4E82"/>
    <w:rsid w:val="003C4EAB"/>
    <w:rsid w:val="003C4EB7"/>
    <w:rsid w:val="003C4FBA"/>
    <w:rsid w:val="003C4FBE"/>
    <w:rsid w:val="003C5014"/>
    <w:rsid w:val="003C5061"/>
    <w:rsid w:val="003C5082"/>
    <w:rsid w:val="003C508A"/>
    <w:rsid w:val="003C51BF"/>
    <w:rsid w:val="003C5322"/>
    <w:rsid w:val="003C534A"/>
    <w:rsid w:val="003C53D1"/>
    <w:rsid w:val="003C5540"/>
    <w:rsid w:val="003C556A"/>
    <w:rsid w:val="003C55C7"/>
    <w:rsid w:val="003C55E6"/>
    <w:rsid w:val="003C55F2"/>
    <w:rsid w:val="003C5648"/>
    <w:rsid w:val="003C56E2"/>
    <w:rsid w:val="003C56EF"/>
    <w:rsid w:val="003C5709"/>
    <w:rsid w:val="003C574A"/>
    <w:rsid w:val="003C582A"/>
    <w:rsid w:val="003C58F2"/>
    <w:rsid w:val="003C5908"/>
    <w:rsid w:val="003C5924"/>
    <w:rsid w:val="003C5A63"/>
    <w:rsid w:val="003C5BCE"/>
    <w:rsid w:val="003C5C60"/>
    <w:rsid w:val="003C5D49"/>
    <w:rsid w:val="003C5DE5"/>
    <w:rsid w:val="003C5E3E"/>
    <w:rsid w:val="003C5E51"/>
    <w:rsid w:val="003C5E6A"/>
    <w:rsid w:val="003C5ED3"/>
    <w:rsid w:val="003C5FBE"/>
    <w:rsid w:val="003C5FC0"/>
    <w:rsid w:val="003C603D"/>
    <w:rsid w:val="003C604E"/>
    <w:rsid w:val="003C60A8"/>
    <w:rsid w:val="003C60FA"/>
    <w:rsid w:val="003C61AF"/>
    <w:rsid w:val="003C6297"/>
    <w:rsid w:val="003C62AC"/>
    <w:rsid w:val="003C6379"/>
    <w:rsid w:val="003C63B8"/>
    <w:rsid w:val="003C6468"/>
    <w:rsid w:val="003C64C3"/>
    <w:rsid w:val="003C64F2"/>
    <w:rsid w:val="003C655A"/>
    <w:rsid w:val="003C6576"/>
    <w:rsid w:val="003C657C"/>
    <w:rsid w:val="003C6750"/>
    <w:rsid w:val="003C6766"/>
    <w:rsid w:val="003C67AB"/>
    <w:rsid w:val="003C6848"/>
    <w:rsid w:val="003C694D"/>
    <w:rsid w:val="003C69FC"/>
    <w:rsid w:val="003C6A35"/>
    <w:rsid w:val="003C6A58"/>
    <w:rsid w:val="003C6B42"/>
    <w:rsid w:val="003C6BCC"/>
    <w:rsid w:val="003C6C75"/>
    <w:rsid w:val="003C6CB3"/>
    <w:rsid w:val="003C6E6D"/>
    <w:rsid w:val="003C6EE4"/>
    <w:rsid w:val="003C7059"/>
    <w:rsid w:val="003C70C1"/>
    <w:rsid w:val="003C70EF"/>
    <w:rsid w:val="003C711D"/>
    <w:rsid w:val="003C72B3"/>
    <w:rsid w:val="003C7342"/>
    <w:rsid w:val="003C7350"/>
    <w:rsid w:val="003C7392"/>
    <w:rsid w:val="003C743F"/>
    <w:rsid w:val="003C744C"/>
    <w:rsid w:val="003C7576"/>
    <w:rsid w:val="003C7589"/>
    <w:rsid w:val="003C75C0"/>
    <w:rsid w:val="003C75F0"/>
    <w:rsid w:val="003C7613"/>
    <w:rsid w:val="003C76CE"/>
    <w:rsid w:val="003C76E8"/>
    <w:rsid w:val="003C7720"/>
    <w:rsid w:val="003C77CC"/>
    <w:rsid w:val="003C78F7"/>
    <w:rsid w:val="003C79CD"/>
    <w:rsid w:val="003C7A7B"/>
    <w:rsid w:val="003C7B6F"/>
    <w:rsid w:val="003C7C45"/>
    <w:rsid w:val="003C7DC9"/>
    <w:rsid w:val="003C7E46"/>
    <w:rsid w:val="003C7F42"/>
    <w:rsid w:val="003D003D"/>
    <w:rsid w:val="003D0041"/>
    <w:rsid w:val="003D007F"/>
    <w:rsid w:val="003D008B"/>
    <w:rsid w:val="003D00F6"/>
    <w:rsid w:val="003D00FE"/>
    <w:rsid w:val="003D01CC"/>
    <w:rsid w:val="003D01D0"/>
    <w:rsid w:val="003D01DE"/>
    <w:rsid w:val="003D01F6"/>
    <w:rsid w:val="003D0254"/>
    <w:rsid w:val="003D04A5"/>
    <w:rsid w:val="003D061B"/>
    <w:rsid w:val="003D065B"/>
    <w:rsid w:val="003D06B8"/>
    <w:rsid w:val="003D0709"/>
    <w:rsid w:val="003D0835"/>
    <w:rsid w:val="003D08C2"/>
    <w:rsid w:val="003D0912"/>
    <w:rsid w:val="003D09C1"/>
    <w:rsid w:val="003D0A92"/>
    <w:rsid w:val="003D0A9D"/>
    <w:rsid w:val="003D0AE2"/>
    <w:rsid w:val="003D0B3C"/>
    <w:rsid w:val="003D0DEF"/>
    <w:rsid w:val="003D0E22"/>
    <w:rsid w:val="003D0E45"/>
    <w:rsid w:val="003D0E81"/>
    <w:rsid w:val="003D0F0C"/>
    <w:rsid w:val="003D104F"/>
    <w:rsid w:val="003D112A"/>
    <w:rsid w:val="003D115E"/>
    <w:rsid w:val="003D11D9"/>
    <w:rsid w:val="003D13AB"/>
    <w:rsid w:val="003D14D9"/>
    <w:rsid w:val="003D14E7"/>
    <w:rsid w:val="003D1526"/>
    <w:rsid w:val="003D15A0"/>
    <w:rsid w:val="003D1652"/>
    <w:rsid w:val="003D1690"/>
    <w:rsid w:val="003D16A0"/>
    <w:rsid w:val="003D1A31"/>
    <w:rsid w:val="003D1B9D"/>
    <w:rsid w:val="003D1C62"/>
    <w:rsid w:val="003D1D14"/>
    <w:rsid w:val="003D1D94"/>
    <w:rsid w:val="003D1DCB"/>
    <w:rsid w:val="003D1E71"/>
    <w:rsid w:val="003D1E7D"/>
    <w:rsid w:val="003D1EA8"/>
    <w:rsid w:val="003D1EB9"/>
    <w:rsid w:val="003D1EBA"/>
    <w:rsid w:val="003D1ED7"/>
    <w:rsid w:val="003D1EF2"/>
    <w:rsid w:val="003D1EF3"/>
    <w:rsid w:val="003D1F42"/>
    <w:rsid w:val="003D1F61"/>
    <w:rsid w:val="003D2188"/>
    <w:rsid w:val="003D219D"/>
    <w:rsid w:val="003D21C8"/>
    <w:rsid w:val="003D2206"/>
    <w:rsid w:val="003D2279"/>
    <w:rsid w:val="003D22B7"/>
    <w:rsid w:val="003D22CA"/>
    <w:rsid w:val="003D2319"/>
    <w:rsid w:val="003D2372"/>
    <w:rsid w:val="003D261F"/>
    <w:rsid w:val="003D2668"/>
    <w:rsid w:val="003D2695"/>
    <w:rsid w:val="003D275E"/>
    <w:rsid w:val="003D27F7"/>
    <w:rsid w:val="003D286C"/>
    <w:rsid w:val="003D28A6"/>
    <w:rsid w:val="003D28F3"/>
    <w:rsid w:val="003D295E"/>
    <w:rsid w:val="003D2B00"/>
    <w:rsid w:val="003D2B7A"/>
    <w:rsid w:val="003D2BBC"/>
    <w:rsid w:val="003D2BF3"/>
    <w:rsid w:val="003D2CC7"/>
    <w:rsid w:val="003D2DE6"/>
    <w:rsid w:val="003D2E3E"/>
    <w:rsid w:val="003D2F6F"/>
    <w:rsid w:val="003D2F75"/>
    <w:rsid w:val="003D308B"/>
    <w:rsid w:val="003D326D"/>
    <w:rsid w:val="003D32E4"/>
    <w:rsid w:val="003D3399"/>
    <w:rsid w:val="003D33B9"/>
    <w:rsid w:val="003D355D"/>
    <w:rsid w:val="003D3577"/>
    <w:rsid w:val="003D368E"/>
    <w:rsid w:val="003D36A1"/>
    <w:rsid w:val="003D373E"/>
    <w:rsid w:val="003D3762"/>
    <w:rsid w:val="003D385A"/>
    <w:rsid w:val="003D3949"/>
    <w:rsid w:val="003D399D"/>
    <w:rsid w:val="003D3B0B"/>
    <w:rsid w:val="003D3D21"/>
    <w:rsid w:val="003D3D5F"/>
    <w:rsid w:val="003D3D84"/>
    <w:rsid w:val="003D3DD0"/>
    <w:rsid w:val="003D3E00"/>
    <w:rsid w:val="003D3E02"/>
    <w:rsid w:val="003D3EB9"/>
    <w:rsid w:val="003D3F58"/>
    <w:rsid w:val="003D3FC9"/>
    <w:rsid w:val="003D4031"/>
    <w:rsid w:val="003D4044"/>
    <w:rsid w:val="003D407B"/>
    <w:rsid w:val="003D408E"/>
    <w:rsid w:val="003D416F"/>
    <w:rsid w:val="003D417D"/>
    <w:rsid w:val="003D41ED"/>
    <w:rsid w:val="003D4278"/>
    <w:rsid w:val="003D4337"/>
    <w:rsid w:val="003D4443"/>
    <w:rsid w:val="003D4580"/>
    <w:rsid w:val="003D462F"/>
    <w:rsid w:val="003D466D"/>
    <w:rsid w:val="003D46C3"/>
    <w:rsid w:val="003D4721"/>
    <w:rsid w:val="003D4739"/>
    <w:rsid w:val="003D4751"/>
    <w:rsid w:val="003D47E9"/>
    <w:rsid w:val="003D4836"/>
    <w:rsid w:val="003D491F"/>
    <w:rsid w:val="003D49C3"/>
    <w:rsid w:val="003D49F5"/>
    <w:rsid w:val="003D4A12"/>
    <w:rsid w:val="003D4A4B"/>
    <w:rsid w:val="003D4AAD"/>
    <w:rsid w:val="003D4AC1"/>
    <w:rsid w:val="003D4AE9"/>
    <w:rsid w:val="003D4B98"/>
    <w:rsid w:val="003D4C76"/>
    <w:rsid w:val="003D4CD8"/>
    <w:rsid w:val="003D4CEF"/>
    <w:rsid w:val="003D4D1E"/>
    <w:rsid w:val="003D4D59"/>
    <w:rsid w:val="003D4DC5"/>
    <w:rsid w:val="003D4DE2"/>
    <w:rsid w:val="003D4E4B"/>
    <w:rsid w:val="003D4EAF"/>
    <w:rsid w:val="003D4FAB"/>
    <w:rsid w:val="003D4FB7"/>
    <w:rsid w:val="003D5001"/>
    <w:rsid w:val="003D5069"/>
    <w:rsid w:val="003D50EA"/>
    <w:rsid w:val="003D5134"/>
    <w:rsid w:val="003D51FB"/>
    <w:rsid w:val="003D526F"/>
    <w:rsid w:val="003D52BF"/>
    <w:rsid w:val="003D52C6"/>
    <w:rsid w:val="003D538E"/>
    <w:rsid w:val="003D53FB"/>
    <w:rsid w:val="003D5410"/>
    <w:rsid w:val="003D54D8"/>
    <w:rsid w:val="003D5514"/>
    <w:rsid w:val="003D5519"/>
    <w:rsid w:val="003D5590"/>
    <w:rsid w:val="003D560F"/>
    <w:rsid w:val="003D5631"/>
    <w:rsid w:val="003D5696"/>
    <w:rsid w:val="003D5709"/>
    <w:rsid w:val="003D576F"/>
    <w:rsid w:val="003D5771"/>
    <w:rsid w:val="003D5777"/>
    <w:rsid w:val="003D579D"/>
    <w:rsid w:val="003D57D8"/>
    <w:rsid w:val="003D58F4"/>
    <w:rsid w:val="003D59B9"/>
    <w:rsid w:val="003D5B8A"/>
    <w:rsid w:val="003D5BAA"/>
    <w:rsid w:val="003D5C9B"/>
    <w:rsid w:val="003D5DEF"/>
    <w:rsid w:val="003D5F0B"/>
    <w:rsid w:val="003D601A"/>
    <w:rsid w:val="003D6131"/>
    <w:rsid w:val="003D613C"/>
    <w:rsid w:val="003D61E5"/>
    <w:rsid w:val="003D6226"/>
    <w:rsid w:val="003D629C"/>
    <w:rsid w:val="003D62B0"/>
    <w:rsid w:val="003D62C9"/>
    <w:rsid w:val="003D62DB"/>
    <w:rsid w:val="003D63B4"/>
    <w:rsid w:val="003D63BA"/>
    <w:rsid w:val="003D6497"/>
    <w:rsid w:val="003D65A4"/>
    <w:rsid w:val="003D6719"/>
    <w:rsid w:val="003D681F"/>
    <w:rsid w:val="003D6858"/>
    <w:rsid w:val="003D68A7"/>
    <w:rsid w:val="003D68D3"/>
    <w:rsid w:val="003D697D"/>
    <w:rsid w:val="003D69E6"/>
    <w:rsid w:val="003D6A4F"/>
    <w:rsid w:val="003D6A65"/>
    <w:rsid w:val="003D6A7E"/>
    <w:rsid w:val="003D6B9A"/>
    <w:rsid w:val="003D6D26"/>
    <w:rsid w:val="003D6DE9"/>
    <w:rsid w:val="003D6E5A"/>
    <w:rsid w:val="003D6EB7"/>
    <w:rsid w:val="003D6EE2"/>
    <w:rsid w:val="003D6F94"/>
    <w:rsid w:val="003D6FCB"/>
    <w:rsid w:val="003D7016"/>
    <w:rsid w:val="003D7155"/>
    <w:rsid w:val="003D716C"/>
    <w:rsid w:val="003D7314"/>
    <w:rsid w:val="003D7373"/>
    <w:rsid w:val="003D73F1"/>
    <w:rsid w:val="003D73F7"/>
    <w:rsid w:val="003D7420"/>
    <w:rsid w:val="003D74DA"/>
    <w:rsid w:val="003D75DE"/>
    <w:rsid w:val="003D7611"/>
    <w:rsid w:val="003D7613"/>
    <w:rsid w:val="003D7619"/>
    <w:rsid w:val="003D766D"/>
    <w:rsid w:val="003D7740"/>
    <w:rsid w:val="003D7784"/>
    <w:rsid w:val="003D77B8"/>
    <w:rsid w:val="003D77E7"/>
    <w:rsid w:val="003D7857"/>
    <w:rsid w:val="003D78D5"/>
    <w:rsid w:val="003D794B"/>
    <w:rsid w:val="003D7959"/>
    <w:rsid w:val="003D7997"/>
    <w:rsid w:val="003D79A6"/>
    <w:rsid w:val="003D79CD"/>
    <w:rsid w:val="003D7A64"/>
    <w:rsid w:val="003D7A69"/>
    <w:rsid w:val="003D7B69"/>
    <w:rsid w:val="003D7CD0"/>
    <w:rsid w:val="003D7CF3"/>
    <w:rsid w:val="003D7D4D"/>
    <w:rsid w:val="003D7D65"/>
    <w:rsid w:val="003D7DC2"/>
    <w:rsid w:val="003D7F80"/>
    <w:rsid w:val="003E00ED"/>
    <w:rsid w:val="003E00F0"/>
    <w:rsid w:val="003E00F1"/>
    <w:rsid w:val="003E01DB"/>
    <w:rsid w:val="003E0215"/>
    <w:rsid w:val="003E0234"/>
    <w:rsid w:val="003E0286"/>
    <w:rsid w:val="003E02B7"/>
    <w:rsid w:val="003E0477"/>
    <w:rsid w:val="003E04CE"/>
    <w:rsid w:val="003E0534"/>
    <w:rsid w:val="003E0648"/>
    <w:rsid w:val="003E078C"/>
    <w:rsid w:val="003E082B"/>
    <w:rsid w:val="003E0955"/>
    <w:rsid w:val="003E0A43"/>
    <w:rsid w:val="003E0AE0"/>
    <w:rsid w:val="003E0C41"/>
    <w:rsid w:val="003E0C4A"/>
    <w:rsid w:val="003E0C86"/>
    <w:rsid w:val="003E0CF5"/>
    <w:rsid w:val="003E0D52"/>
    <w:rsid w:val="003E0F30"/>
    <w:rsid w:val="003E0F77"/>
    <w:rsid w:val="003E0F8B"/>
    <w:rsid w:val="003E0FB9"/>
    <w:rsid w:val="003E108F"/>
    <w:rsid w:val="003E111B"/>
    <w:rsid w:val="003E11CC"/>
    <w:rsid w:val="003E11CF"/>
    <w:rsid w:val="003E1281"/>
    <w:rsid w:val="003E12DE"/>
    <w:rsid w:val="003E12ED"/>
    <w:rsid w:val="003E138A"/>
    <w:rsid w:val="003E1461"/>
    <w:rsid w:val="003E14E2"/>
    <w:rsid w:val="003E15F0"/>
    <w:rsid w:val="003E1655"/>
    <w:rsid w:val="003E16A1"/>
    <w:rsid w:val="003E16AF"/>
    <w:rsid w:val="003E1805"/>
    <w:rsid w:val="003E182E"/>
    <w:rsid w:val="003E188C"/>
    <w:rsid w:val="003E18CC"/>
    <w:rsid w:val="003E1932"/>
    <w:rsid w:val="003E19DF"/>
    <w:rsid w:val="003E19E0"/>
    <w:rsid w:val="003E19E1"/>
    <w:rsid w:val="003E1A43"/>
    <w:rsid w:val="003E1A98"/>
    <w:rsid w:val="003E1AB2"/>
    <w:rsid w:val="003E1B81"/>
    <w:rsid w:val="003E1B94"/>
    <w:rsid w:val="003E1BF6"/>
    <w:rsid w:val="003E1BFF"/>
    <w:rsid w:val="003E1E34"/>
    <w:rsid w:val="003E1F3B"/>
    <w:rsid w:val="003E2142"/>
    <w:rsid w:val="003E217A"/>
    <w:rsid w:val="003E2333"/>
    <w:rsid w:val="003E23B8"/>
    <w:rsid w:val="003E24CB"/>
    <w:rsid w:val="003E2520"/>
    <w:rsid w:val="003E252A"/>
    <w:rsid w:val="003E252B"/>
    <w:rsid w:val="003E266C"/>
    <w:rsid w:val="003E2792"/>
    <w:rsid w:val="003E2864"/>
    <w:rsid w:val="003E28C7"/>
    <w:rsid w:val="003E28E5"/>
    <w:rsid w:val="003E294E"/>
    <w:rsid w:val="003E29DE"/>
    <w:rsid w:val="003E2AEA"/>
    <w:rsid w:val="003E2BB9"/>
    <w:rsid w:val="003E2F0C"/>
    <w:rsid w:val="003E2F40"/>
    <w:rsid w:val="003E3020"/>
    <w:rsid w:val="003E30BB"/>
    <w:rsid w:val="003E31BD"/>
    <w:rsid w:val="003E3285"/>
    <w:rsid w:val="003E328F"/>
    <w:rsid w:val="003E33DC"/>
    <w:rsid w:val="003E3582"/>
    <w:rsid w:val="003E35E9"/>
    <w:rsid w:val="003E35F8"/>
    <w:rsid w:val="003E36DE"/>
    <w:rsid w:val="003E373D"/>
    <w:rsid w:val="003E37E1"/>
    <w:rsid w:val="003E37E6"/>
    <w:rsid w:val="003E3808"/>
    <w:rsid w:val="003E3824"/>
    <w:rsid w:val="003E3A5D"/>
    <w:rsid w:val="003E3AE5"/>
    <w:rsid w:val="003E3AF5"/>
    <w:rsid w:val="003E3B08"/>
    <w:rsid w:val="003E3BB8"/>
    <w:rsid w:val="003E3C5E"/>
    <w:rsid w:val="003E3C86"/>
    <w:rsid w:val="003E3CB4"/>
    <w:rsid w:val="003E3CE4"/>
    <w:rsid w:val="003E3E79"/>
    <w:rsid w:val="003E3F13"/>
    <w:rsid w:val="003E3F99"/>
    <w:rsid w:val="003E40AB"/>
    <w:rsid w:val="003E411A"/>
    <w:rsid w:val="003E418B"/>
    <w:rsid w:val="003E4197"/>
    <w:rsid w:val="003E4220"/>
    <w:rsid w:val="003E428B"/>
    <w:rsid w:val="003E42F6"/>
    <w:rsid w:val="003E4377"/>
    <w:rsid w:val="003E43CC"/>
    <w:rsid w:val="003E4411"/>
    <w:rsid w:val="003E4430"/>
    <w:rsid w:val="003E4437"/>
    <w:rsid w:val="003E44AA"/>
    <w:rsid w:val="003E45D2"/>
    <w:rsid w:val="003E4682"/>
    <w:rsid w:val="003E4731"/>
    <w:rsid w:val="003E4736"/>
    <w:rsid w:val="003E47B4"/>
    <w:rsid w:val="003E4823"/>
    <w:rsid w:val="003E4996"/>
    <w:rsid w:val="003E49DE"/>
    <w:rsid w:val="003E4A03"/>
    <w:rsid w:val="003E4B91"/>
    <w:rsid w:val="003E4BC4"/>
    <w:rsid w:val="003E4BE9"/>
    <w:rsid w:val="003E4C21"/>
    <w:rsid w:val="003E4C24"/>
    <w:rsid w:val="003E4D14"/>
    <w:rsid w:val="003E4D7B"/>
    <w:rsid w:val="003E4D7E"/>
    <w:rsid w:val="003E4DEB"/>
    <w:rsid w:val="003E4E8E"/>
    <w:rsid w:val="003E4F70"/>
    <w:rsid w:val="003E50BC"/>
    <w:rsid w:val="003E510E"/>
    <w:rsid w:val="003E5171"/>
    <w:rsid w:val="003E528B"/>
    <w:rsid w:val="003E52F8"/>
    <w:rsid w:val="003E5338"/>
    <w:rsid w:val="003E5380"/>
    <w:rsid w:val="003E53A8"/>
    <w:rsid w:val="003E5445"/>
    <w:rsid w:val="003E54C4"/>
    <w:rsid w:val="003E54D4"/>
    <w:rsid w:val="003E5573"/>
    <w:rsid w:val="003E55C1"/>
    <w:rsid w:val="003E562F"/>
    <w:rsid w:val="003E5798"/>
    <w:rsid w:val="003E5902"/>
    <w:rsid w:val="003E5936"/>
    <w:rsid w:val="003E5A06"/>
    <w:rsid w:val="003E5C24"/>
    <w:rsid w:val="003E5C78"/>
    <w:rsid w:val="003E5C9C"/>
    <w:rsid w:val="003E5D16"/>
    <w:rsid w:val="003E5DEE"/>
    <w:rsid w:val="003E5E27"/>
    <w:rsid w:val="003E5F08"/>
    <w:rsid w:val="003E5F98"/>
    <w:rsid w:val="003E5FC6"/>
    <w:rsid w:val="003E5FE0"/>
    <w:rsid w:val="003E6067"/>
    <w:rsid w:val="003E606F"/>
    <w:rsid w:val="003E60C0"/>
    <w:rsid w:val="003E60C4"/>
    <w:rsid w:val="003E6132"/>
    <w:rsid w:val="003E61A9"/>
    <w:rsid w:val="003E61B5"/>
    <w:rsid w:val="003E61E2"/>
    <w:rsid w:val="003E6201"/>
    <w:rsid w:val="003E6253"/>
    <w:rsid w:val="003E6289"/>
    <w:rsid w:val="003E63E1"/>
    <w:rsid w:val="003E6471"/>
    <w:rsid w:val="003E655F"/>
    <w:rsid w:val="003E6579"/>
    <w:rsid w:val="003E65BA"/>
    <w:rsid w:val="003E6642"/>
    <w:rsid w:val="003E666F"/>
    <w:rsid w:val="003E66E7"/>
    <w:rsid w:val="003E67E6"/>
    <w:rsid w:val="003E690E"/>
    <w:rsid w:val="003E69F2"/>
    <w:rsid w:val="003E6AA3"/>
    <w:rsid w:val="003E6B00"/>
    <w:rsid w:val="003E6BFA"/>
    <w:rsid w:val="003E6C2E"/>
    <w:rsid w:val="003E6DA3"/>
    <w:rsid w:val="003E6DA9"/>
    <w:rsid w:val="003E6E9E"/>
    <w:rsid w:val="003E6EFF"/>
    <w:rsid w:val="003E6F33"/>
    <w:rsid w:val="003E6F8D"/>
    <w:rsid w:val="003E702D"/>
    <w:rsid w:val="003E70BB"/>
    <w:rsid w:val="003E70D1"/>
    <w:rsid w:val="003E72EF"/>
    <w:rsid w:val="003E7300"/>
    <w:rsid w:val="003E733E"/>
    <w:rsid w:val="003E7343"/>
    <w:rsid w:val="003E738E"/>
    <w:rsid w:val="003E73CD"/>
    <w:rsid w:val="003E743F"/>
    <w:rsid w:val="003E747F"/>
    <w:rsid w:val="003E748B"/>
    <w:rsid w:val="003E74AB"/>
    <w:rsid w:val="003E7620"/>
    <w:rsid w:val="003E76A1"/>
    <w:rsid w:val="003E7738"/>
    <w:rsid w:val="003E7818"/>
    <w:rsid w:val="003E7842"/>
    <w:rsid w:val="003E7849"/>
    <w:rsid w:val="003E784E"/>
    <w:rsid w:val="003E787A"/>
    <w:rsid w:val="003E788E"/>
    <w:rsid w:val="003E78FC"/>
    <w:rsid w:val="003E799D"/>
    <w:rsid w:val="003E79CB"/>
    <w:rsid w:val="003E7A1B"/>
    <w:rsid w:val="003E7A2C"/>
    <w:rsid w:val="003E7A71"/>
    <w:rsid w:val="003E7BB2"/>
    <w:rsid w:val="003E7C2A"/>
    <w:rsid w:val="003E7C72"/>
    <w:rsid w:val="003E7CF3"/>
    <w:rsid w:val="003E7D3B"/>
    <w:rsid w:val="003E7D66"/>
    <w:rsid w:val="003E7D8B"/>
    <w:rsid w:val="003E7DB5"/>
    <w:rsid w:val="003E7DEA"/>
    <w:rsid w:val="003E7E0D"/>
    <w:rsid w:val="003E7F2B"/>
    <w:rsid w:val="003E7F49"/>
    <w:rsid w:val="003E7F58"/>
    <w:rsid w:val="003E7F9F"/>
    <w:rsid w:val="003E7FD5"/>
    <w:rsid w:val="003F0108"/>
    <w:rsid w:val="003F01A1"/>
    <w:rsid w:val="003F01CF"/>
    <w:rsid w:val="003F01D2"/>
    <w:rsid w:val="003F0257"/>
    <w:rsid w:val="003F029C"/>
    <w:rsid w:val="003F0354"/>
    <w:rsid w:val="003F0370"/>
    <w:rsid w:val="003F03E2"/>
    <w:rsid w:val="003F046B"/>
    <w:rsid w:val="003F04CE"/>
    <w:rsid w:val="003F059A"/>
    <w:rsid w:val="003F06AD"/>
    <w:rsid w:val="003F076F"/>
    <w:rsid w:val="003F097D"/>
    <w:rsid w:val="003F09C4"/>
    <w:rsid w:val="003F0A3E"/>
    <w:rsid w:val="003F0A82"/>
    <w:rsid w:val="003F0B86"/>
    <w:rsid w:val="003F0B8C"/>
    <w:rsid w:val="003F0C28"/>
    <w:rsid w:val="003F0CFA"/>
    <w:rsid w:val="003F0DF9"/>
    <w:rsid w:val="003F0E5A"/>
    <w:rsid w:val="003F0E6A"/>
    <w:rsid w:val="003F1033"/>
    <w:rsid w:val="003F1066"/>
    <w:rsid w:val="003F10FE"/>
    <w:rsid w:val="003F113D"/>
    <w:rsid w:val="003F11D8"/>
    <w:rsid w:val="003F11E0"/>
    <w:rsid w:val="003F1387"/>
    <w:rsid w:val="003F144A"/>
    <w:rsid w:val="003F153F"/>
    <w:rsid w:val="003F15DD"/>
    <w:rsid w:val="003F1651"/>
    <w:rsid w:val="003F1658"/>
    <w:rsid w:val="003F168A"/>
    <w:rsid w:val="003F1740"/>
    <w:rsid w:val="003F1766"/>
    <w:rsid w:val="003F1803"/>
    <w:rsid w:val="003F18EC"/>
    <w:rsid w:val="003F19D4"/>
    <w:rsid w:val="003F1AD0"/>
    <w:rsid w:val="003F1C6A"/>
    <w:rsid w:val="003F1CCC"/>
    <w:rsid w:val="003F1D31"/>
    <w:rsid w:val="003F1DF6"/>
    <w:rsid w:val="003F1E0B"/>
    <w:rsid w:val="003F1E34"/>
    <w:rsid w:val="003F1E44"/>
    <w:rsid w:val="003F1EBE"/>
    <w:rsid w:val="003F2089"/>
    <w:rsid w:val="003F2192"/>
    <w:rsid w:val="003F21E2"/>
    <w:rsid w:val="003F22D1"/>
    <w:rsid w:val="003F2325"/>
    <w:rsid w:val="003F2338"/>
    <w:rsid w:val="003F233A"/>
    <w:rsid w:val="003F2343"/>
    <w:rsid w:val="003F23EB"/>
    <w:rsid w:val="003F243B"/>
    <w:rsid w:val="003F2442"/>
    <w:rsid w:val="003F2464"/>
    <w:rsid w:val="003F24D0"/>
    <w:rsid w:val="003F258C"/>
    <w:rsid w:val="003F2593"/>
    <w:rsid w:val="003F267B"/>
    <w:rsid w:val="003F269F"/>
    <w:rsid w:val="003F26A5"/>
    <w:rsid w:val="003F2895"/>
    <w:rsid w:val="003F296E"/>
    <w:rsid w:val="003F29A3"/>
    <w:rsid w:val="003F29FE"/>
    <w:rsid w:val="003F2A19"/>
    <w:rsid w:val="003F2BA8"/>
    <w:rsid w:val="003F2D3A"/>
    <w:rsid w:val="003F2DDE"/>
    <w:rsid w:val="003F2DE4"/>
    <w:rsid w:val="003F2EB0"/>
    <w:rsid w:val="003F2F48"/>
    <w:rsid w:val="003F306D"/>
    <w:rsid w:val="003F30EE"/>
    <w:rsid w:val="003F3153"/>
    <w:rsid w:val="003F317F"/>
    <w:rsid w:val="003F31EA"/>
    <w:rsid w:val="003F31F8"/>
    <w:rsid w:val="003F3265"/>
    <w:rsid w:val="003F3417"/>
    <w:rsid w:val="003F3440"/>
    <w:rsid w:val="003F3455"/>
    <w:rsid w:val="003F3472"/>
    <w:rsid w:val="003F348F"/>
    <w:rsid w:val="003F34C3"/>
    <w:rsid w:val="003F3500"/>
    <w:rsid w:val="003F35BA"/>
    <w:rsid w:val="003F3634"/>
    <w:rsid w:val="003F3691"/>
    <w:rsid w:val="003F3692"/>
    <w:rsid w:val="003F36E2"/>
    <w:rsid w:val="003F37D0"/>
    <w:rsid w:val="003F3929"/>
    <w:rsid w:val="003F3A4B"/>
    <w:rsid w:val="003F3AA2"/>
    <w:rsid w:val="003F3AE9"/>
    <w:rsid w:val="003F3B5C"/>
    <w:rsid w:val="003F3B60"/>
    <w:rsid w:val="003F3B9A"/>
    <w:rsid w:val="003F3BAF"/>
    <w:rsid w:val="003F3CAA"/>
    <w:rsid w:val="003F3DDB"/>
    <w:rsid w:val="003F3DE4"/>
    <w:rsid w:val="003F3E9F"/>
    <w:rsid w:val="003F3EF0"/>
    <w:rsid w:val="003F3F48"/>
    <w:rsid w:val="003F3FA1"/>
    <w:rsid w:val="003F3FE8"/>
    <w:rsid w:val="003F3FFD"/>
    <w:rsid w:val="003F3FFF"/>
    <w:rsid w:val="003F4059"/>
    <w:rsid w:val="003F428E"/>
    <w:rsid w:val="003F42BC"/>
    <w:rsid w:val="003F431B"/>
    <w:rsid w:val="003F4350"/>
    <w:rsid w:val="003F4423"/>
    <w:rsid w:val="003F4434"/>
    <w:rsid w:val="003F448E"/>
    <w:rsid w:val="003F4532"/>
    <w:rsid w:val="003F455F"/>
    <w:rsid w:val="003F457A"/>
    <w:rsid w:val="003F45FB"/>
    <w:rsid w:val="003F489D"/>
    <w:rsid w:val="003F48B5"/>
    <w:rsid w:val="003F494F"/>
    <w:rsid w:val="003F4A4F"/>
    <w:rsid w:val="003F4AD5"/>
    <w:rsid w:val="003F4ADB"/>
    <w:rsid w:val="003F4B55"/>
    <w:rsid w:val="003F4D38"/>
    <w:rsid w:val="003F4D39"/>
    <w:rsid w:val="003F4D88"/>
    <w:rsid w:val="003F4E10"/>
    <w:rsid w:val="003F4E7C"/>
    <w:rsid w:val="003F4E98"/>
    <w:rsid w:val="003F4FD5"/>
    <w:rsid w:val="003F50BC"/>
    <w:rsid w:val="003F51D8"/>
    <w:rsid w:val="003F540E"/>
    <w:rsid w:val="003F541C"/>
    <w:rsid w:val="003F549A"/>
    <w:rsid w:val="003F54D4"/>
    <w:rsid w:val="003F54E6"/>
    <w:rsid w:val="003F5557"/>
    <w:rsid w:val="003F556A"/>
    <w:rsid w:val="003F55C9"/>
    <w:rsid w:val="003F56D7"/>
    <w:rsid w:val="003F56DF"/>
    <w:rsid w:val="003F58B6"/>
    <w:rsid w:val="003F58CD"/>
    <w:rsid w:val="003F591F"/>
    <w:rsid w:val="003F5B79"/>
    <w:rsid w:val="003F5BE6"/>
    <w:rsid w:val="003F5C59"/>
    <w:rsid w:val="003F5D6B"/>
    <w:rsid w:val="003F5D80"/>
    <w:rsid w:val="003F5D85"/>
    <w:rsid w:val="003F5F9E"/>
    <w:rsid w:val="003F5FE7"/>
    <w:rsid w:val="003F6027"/>
    <w:rsid w:val="003F6054"/>
    <w:rsid w:val="003F6058"/>
    <w:rsid w:val="003F61CA"/>
    <w:rsid w:val="003F61D8"/>
    <w:rsid w:val="003F61E3"/>
    <w:rsid w:val="003F6388"/>
    <w:rsid w:val="003F63EF"/>
    <w:rsid w:val="003F6487"/>
    <w:rsid w:val="003F64F6"/>
    <w:rsid w:val="003F6507"/>
    <w:rsid w:val="003F650E"/>
    <w:rsid w:val="003F6535"/>
    <w:rsid w:val="003F663A"/>
    <w:rsid w:val="003F6667"/>
    <w:rsid w:val="003F6700"/>
    <w:rsid w:val="003F6723"/>
    <w:rsid w:val="003F6730"/>
    <w:rsid w:val="003F67F1"/>
    <w:rsid w:val="003F689F"/>
    <w:rsid w:val="003F68CC"/>
    <w:rsid w:val="003F69C8"/>
    <w:rsid w:val="003F69E6"/>
    <w:rsid w:val="003F6B0A"/>
    <w:rsid w:val="003F6B55"/>
    <w:rsid w:val="003F6C56"/>
    <w:rsid w:val="003F6CB1"/>
    <w:rsid w:val="003F6CCC"/>
    <w:rsid w:val="003F6CF4"/>
    <w:rsid w:val="003F6E83"/>
    <w:rsid w:val="003F6F7D"/>
    <w:rsid w:val="003F7062"/>
    <w:rsid w:val="003F7102"/>
    <w:rsid w:val="003F710E"/>
    <w:rsid w:val="003F7114"/>
    <w:rsid w:val="003F71AE"/>
    <w:rsid w:val="003F726B"/>
    <w:rsid w:val="003F734A"/>
    <w:rsid w:val="003F736F"/>
    <w:rsid w:val="003F73DF"/>
    <w:rsid w:val="003F744F"/>
    <w:rsid w:val="003F751B"/>
    <w:rsid w:val="003F7532"/>
    <w:rsid w:val="003F7568"/>
    <w:rsid w:val="003F7625"/>
    <w:rsid w:val="003F76C7"/>
    <w:rsid w:val="003F7809"/>
    <w:rsid w:val="003F7882"/>
    <w:rsid w:val="003F7A59"/>
    <w:rsid w:val="003F7BB7"/>
    <w:rsid w:val="003F7BCB"/>
    <w:rsid w:val="003F7CE5"/>
    <w:rsid w:val="003F7D1E"/>
    <w:rsid w:val="003F7D7B"/>
    <w:rsid w:val="003F7D9D"/>
    <w:rsid w:val="003F7E23"/>
    <w:rsid w:val="003F7E56"/>
    <w:rsid w:val="003F7EB6"/>
    <w:rsid w:val="003F7F67"/>
    <w:rsid w:val="003F7F82"/>
    <w:rsid w:val="003F7F8B"/>
    <w:rsid w:val="003F7FDC"/>
    <w:rsid w:val="00400041"/>
    <w:rsid w:val="00400069"/>
    <w:rsid w:val="00400072"/>
    <w:rsid w:val="0040008D"/>
    <w:rsid w:val="004001C9"/>
    <w:rsid w:val="0040020F"/>
    <w:rsid w:val="004002F0"/>
    <w:rsid w:val="00400390"/>
    <w:rsid w:val="00400396"/>
    <w:rsid w:val="004004D3"/>
    <w:rsid w:val="004006CB"/>
    <w:rsid w:val="0040071C"/>
    <w:rsid w:val="00400766"/>
    <w:rsid w:val="0040078F"/>
    <w:rsid w:val="004007A5"/>
    <w:rsid w:val="00400834"/>
    <w:rsid w:val="00400A1C"/>
    <w:rsid w:val="00400C4F"/>
    <w:rsid w:val="00400CDF"/>
    <w:rsid w:val="00400D11"/>
    <w:rsid w:val="00400D4C"/>
    <w:rsid w:val="00400E3B"/>
    <w:rsid w:val="00400FB3"/>
    <w:rsid w:val="00400FCA"/>
    <w:rsid w:val="004010DF"/>
    <w:rsid w:val="0040125E"/>
    <w:rsid w:val="004012D6"/>
    <w:rsid w:val="004013A5"/>
    <w:rsid w:val="004013C4"/>
    <w:rsid w:val="0040157C"/>
    <w:rsid w:val="0040169E"/>
    <w:rsid w:val="00401727"/>
    <w:rsid w:val="00401787"/>
    <w:rsid w:val="004017A1"/>
    <w:rsid w:val="004017BA"/>
    <w:rsid w:val="00401910"/>
    <w:rsid w:val="00401932"/>
    <w:rsid w:val="0040194F"/>
    <w:rsid w:val="004019A7"/>
    <w:rsid w:val="00401A6F"/>
    <w:rsid w:val="00401A76"/>
    <w:rsid w:val="00401BD2"/>
    <w:rsid w:val="00401C0B"/>
    <w:rsid w:val="00401C46"/>
    <w:rsid w:val="00401CF2"/>
    <w:rsid w:val="00401D56"/>
    <w:rsid w:val="00401DF4"/>
    <w:rsid w:val="00401E5C"/>
    <w:rsid w:val="00401EC7"/>
    <w:rsid w:val="00401F29"/>
    <w:rsid w:val="00401FFE"/>
    <w:rsid w:val="0040201C"/>
    <w:rsid w:val="00402022"/>
    <w:rsid w:val="004020D9"/>
    <w:rsid w:val="00402127"/>
    <w:rsid w:val="00402190"/>
    <w:rsid w:val="0040229A"/>
    <w:rsid w:val="00402401"/>
    <w:rsid w:val="0040265B"/>
    <w:rsid w:val="004026C0"/>
    <w:rsid w:val="00402720"/>
    <w:rsid w:val="00402780"/>
    <w:rsid w:val="004027C3"/>
    <w:rsid w:val="004028A3"/>
    <w:rsid w:val="0040295D"/>
    <w:rsid w:val="0040295E"/>
    <w:rsid w:val="004029C2"/>
    <w:rsid w:val="004029FB"/>
    <w:rsid w:val="00402A85"/>
    <w:rsid w:val="00402AE2"/>
    <w:rsid w:val="00402B9B"/>
    <w:rsid w:val="00402C0B"/>
    <w:rsid w:val="00402C8D"/>
    <w:rsid w:val="00402D8A"/>
    <w:rsid w:val="00402F0D"/>
    <w:rsid w:val="00402FBD"/>
    <w:rsid w:val="00402FD0"/>
    <w:rsid w:val="0040302B"/>
    <w:rsid w:val="0040313A"/>
    <w:rsid w:val="00403248"/>
    <w:rsid w:val="004032A1"/>
    <w:rsid w:val="004032A4"/>
    <w:rsid w:val="004033CE"/>
    <w:rsid w:val="00403407"/>
    <w:rsid w:val="0040345D"/>
    <w:rsid w:val="004034AA"/>
    <w:rsid w:val="004034C7"/>
    <w:rsid w:val="0040356A"/>
    <w:rsid w:val="00403586"/>
    <w:rsid w:val="0040358B"/>
    <w:rsid w:val="00403603"/>
    <w:rsid w:val="00403608"/>
    <w:rsid w:val="0040367F"/>
    <w:rsid w:val="00403690"/>
    <w:rsid w:val="004036AA"/>
    <w:rsid w:val="00403704"/>
    <w:rsid w:val="004037AD"/>
    <w:rsid w:val="004037B0"/>
    <w:rsid w:val="00403836"/>
    <w:rsid w:val="0040388F"/>
    <w:rsid w:val="00403A10"/>
    <w:rsid w:val="00403AFD"/>
    <w:rsid w:val="00403B65"/>
    <w:rsid w:val="00403BF1"/>
    <w:rsid w:val="00403C45"/>
    <w:rsid w:val="00403C71"/>
    <w:rsid w:val="00403D39"/>
    <w:rsid w:val="00403D59"/>
    <w:rsid w:val="00403D68"/>
    <w:rsid w:val="00403DCA"/>
    <w:rsid w:val="00403E3C"/>
    <w:rsid w:val="00403E7B"/>
    <w:rsid w:val="00403EAC"/>
    <w:rsid w:val="00403F5D"/>
    <w:rsid w:val="00403F76"/>
    <w:rsid w:val="00403FB1"/>
    <w:rsid w:val="00403FBD"/>
    <w:rsid w:val="00404146"/>
    <w:rsid w:val="00404212"/>
    <w:rsid w:val="0040454E"/>
    <w:rsid w:val="004045ED"/>
    <w:rsid w:val="00404638"/>
    <w:rsid w:val="004046AF"/>
    <w:rsid w:val="00404926"/>
    <w:rsid w:val="00404A0D"/>
    <w:rsid w:val="00404A4A"/>
    <w:rsid w:val="00404A8A"/>
    <w:rsid w:val="00404AB0"/>
    <w:rsid w:val="00404B7F"/>
    <w:rsid w:val="00404BA6"/>
    <w:rsid w:val="00404C45"/>
    <w:rsid w:val="00404DC2"/>
    <w:rsid w:val="00404DDE"/>
    <w:rsid w:val="00405079"/>
    <w:rsid w:val="00405174"/>
    <w:rsid w:val="00405191"/>
    <w:rsid w:val="004051A9"/>
    <w:rsid w:val="004051B3"/>
    <w:rsid w:val="004051B6"/>
    <w:rsid w:val="00405285"/>
    <w:rsid w:val="004052FC"/>
    <w:rsid w:val="0040532C"/>
    <w:rsid w:val="00405364"/>
    <w:rsid w:val="0040538D"/>
    <w:rsid w:val="004053BE"/>
    <w:rsid w:val="0040553D"/>
    <w:rsid w:val="004055A8"/>
    <w:rsid w:val="00405749"/>
    <w:rsid w:val="0040576A"/>
    <w:rsid w:val="00405873"/>
    <w:rsid w:val="004059AE"/>
    <w:rsid w:val="00405A14"/>
    <w:rsid w:val="00405B01"/>
    <w:rsid w:val="00405B98"/>
    <w:rsid w:val="00405C57"/>
    <w:rsid w:val="00405CE9"/>
    <w:rsid w:val="00405CFA"/>
    <w:rsid w:val="00405DB5"/>
    <w:rsid w:val="00405E2A"/>
    <w:rsid w:val="00405E80"/>
    <w:rsid w:val="0040609B"/>
    <w:rsid w:val="00406195"/>
    <w:rsid w:val="004061FD"/>
    <w:rsid w:val="0040626A"/>
    <w:rsid w:val="00406331"/>
    <w:rsid w:val="0040641A"/>
    <w:rsid w:val="0040642B"/>
    <w:rsid w:val="00406648"/>
    <w:rsid w:val="00406653"/>
    <w:rsid w:val="00406860"/>
    <w:rsid w:val="00406905"/>
    <w:rsid w:val="0040698E"/>
    <w:rsid w:val="00406A0D"/>
    <w:rsid w:val="00406A3F"/>
    <w:rsid w:val="00406AE8"/>
    <w:rsid w:val="00406D84"/>
    <w:rsid w:val="00406D91"/>
    <w:rsid w:val="00406E30"/>
    <w:rsid w:val="00406EC0"/>
    <w:rsid w:val="00406F61"/>
    <w:rsid w:val="00406FD4"/>
    <w:rsid w:val="0040704B"/>
    <w:rsid w:val="00407127"/>
    <w:rsid w:val="00407171"/>
    <w:rsid w:val="00407198"/>
    <w:rsid w:val="0040724B"/>
    <w:rsid w:val="0040727D"/>
    <w:rsid w:val="00407481"/>
    <w:rsid w:val="00407537"/>
    <w:rsid w:val="004075B3"/>
    <w:rsid w:val="0040767A"/>
    <w:rsid w:val="004076DA"/>
    <w:rsid w:val="004077E6"/>
    <w:rsid w:val="00407802"/>
    <w:rsid w:val="00407888"/>
    <w:rsid w:val="00407892"/>
    <w:rsid w:val="00407AA4"/>
    <w:rsid w:val="00407BE0"/>
    <w:rsid w:val="00407C83"/>
    <w:rsid w:val="00407E94"/>
    <w:rsid w:val="00407F36"/>
    <w:rsid w:val="00407F63"/>
    <w:rsid w:val="00407FC1"/>
    <w:rsid w:val="00410076"/>
    <w:rsid w:val="00410147"/>
    <w:rsid w:val="00410151"/>
    <w:rsid w:val="0041020D"/>
    <w:rsid w:val="00410247"/>
    <w:rsid w:val="00410254"/>
    <w:rsid w:val="004102E8"/>
    <w:rsid w:val="004102F8"/>
    <w:rsid w:val="0041033B"/>
    <w:rsid w:val="00410346"/>
    <w:rsid w:val="00410347"/>
    <w:rsid w:val="00410366"/>
    <w:rsid w:val="004103C6"/>
    <w:rsid w:val="004103E3"/>
    <w:rsid w:val="00410433"/>
    <w:rsid w:val="004104ED"/>
    <w:rsid w:val="00410505"/>
    <w:rsid w:val="0041056E"/>
    <w:rsid w:val="004105B5"/>
    <w:rsid w:val="004106D4"/>
    <w:rsid w:val="004106E0"/>
    <w:rsid w:val="00410731"/>
    <w:rsid w:val="00410876"/>
    <w:rsid w:val="004108C7"/>
    <w:rsid w:val="00410987"/>
    <w:rsid w:val="004109B3"/>
    <w:rsid w:val="004109B9"/>
    <w:rsid w:val="00410A6A"/>
    <w:rsid w:val="00410A77"/>
    <w:rsid w:val="00410A9A"/>
    <w:rsid w:val="00410AFB"/>
    <w:rsid w:val="00410B56"/>
    <w:rsid w:val="00410BC1"/>
    <w:rsid w:val="00410C0C"/>
    <w:rsid w:val="00410CB8"/>
    <w:rsid w:val="00410E24"/>
    <w:rsid w:val="00410E2E"/>
    <w:rsid w:val="00410FEF"/>
    <w:rsid w:val="00411076"/>
    <w:rsid w:val="0041125B"/>
    <w:rsid w:val="004112E4"/>
    <w:rsid w:val="0041147C"/>
    <w:rsid w:val="004114EE"/>
    <w:rsid w:val="004114F4"/>
    <w:rsid w:val="0041155D"/>
    <w:rsid w:val="00411630"/>
    <w:rsid w:val="0041165A"/>
    <w:rsid w:val="00411756"/>
    <w:rsid w:val="0041177B"/>
    <w:rsid w:val="004117A8"/>
    <w:rsid w:val="004117AA"/>
    <w:rsid w:val="00411858"/>
    <w:rsid w:val="004119D1"/>
    <w:rsid w:val="004119D3"/>
    <w:rsid w:val="004119EF"/>
    <w:rsid w:val="00411A8C"/>
    <w:rsid w:val="00411B37"/>
    <w:rsid w:val="00411C07"/>
    <w:rsid w:val="00411C25"/>
    <w:rsid w:val="00411C5E"/>
    <w:rsid w:val="00411E4B"/>
    <w:rsid w:val="00411EB1"/>
    <w:rsid w:val="00411F33"/>
    <w:rsid w:val="00411FB8"/>
    <w:rsid w:val="00411FED"/>
    <w:rsid w:val="00412015"/>
    <w:rsid w:val="00412028"/>
    <w:rsid w:val="00412039"/>
    <w:rsid w:val="00412082"/>
    <w:rsid w:val="0041216E"/>
    <w:rsid w:val="0041226A"/>
    <w:rsid w:val="004123D2"/>
    <w:rsid w:val="004123D4"/>
    <w:rsid w:val="004123DE"/>
    <w:rsid w:val="004123FF"/>
    <w:rsid w:val="00412416"/>
    <w:rsid w:val="0041248C"/>
    <w:rsid w:val="0041249C"/>
    <w:rsid w:val="0041251E"/>
    <w:rsid w:val="0041258C"/>
    <w:rsid w:val="004125AE"/>
    <w:rsid w:val="00412659"/>
    <w:rsid w:val="0041273A"/>
    <w:rsid w:val="004127EC"/>
    <w:rsid w:val="00412931"/>
    <w:rsid w:val="00412997"/>
    <w:rsid w:val="004129DA"/>
    <w:rsid w:val="00412A12"/>
    <w:rsid w:val="00412AE5"/>
    <w:rsid w:val="00412B78"/>
    <w:rsid w:val="00412B9E"/>
    <w:rsid w:val="00412BDC"/>
    <w:rsid w:val="00412C4D"/>
    <w:rsid w:val="00412C98"/>
    <w:rsid w:val="00412C9A"/>
    <w:rsid w:val="00412CD1"/>
    <w:rsid w:val="00412D29"/>
    <w:rsid w:val="00412DE5"/>
    <w:rsid w:val="00412E51"/>
    <w:rsid w:val="00412F20"/>
    <w:rsid w:val="00412F9D"/>
    <w:rsid w:val="004130B3"/>
    <w:rsid w:val="00413172"/>
    <w:rsid w:val="00413207"/>
    <w:rsid w:val="0041324B"/>
    <w:rsid w:val="00413276"/>
    <w:rsid w:val="0041346C"/>
    <w:rsid w:val="0041347B"/>
    <w:rsid w:val="004134BE"/>
    <w:rsid w:val="00413521"/>
    <w:rsid w:val="004135F8"/>
    <w:rsid w:val="00413609"/>
    <w:rsid w:val="00413641"/>
    <w:rsid w:val="00413772"/>
    <w:rsid w:val="00413818"/>
    <w:rsid w:val="00413833"/>
    <w:rsid w:val="00413837"/>
    <w:rsid w:val="00413873"/>
    <w:rsid w:val="004138FB"/>
    <w:rsid w:val="004139FA"/>
    <w:rsid w:val="00413ADE"/>
    <w:rsid w:val="00413BE9"/>
    <w:rsid w:val="00413C70"/>
    <w:rsid w:val="00413D27"/>
    <w:rsid w:val="00413D64"/>
    <w:rsid w:val="00413D88"/>
    <w:rsid w:val="00413DCB"/>
    <w:rsid w:val="00413DEE"/>
    <w:rsid w:val="00413FBC"/>
    <w:rsid w:val="00413FCB"/>
    <w:rsid w:val="00414175"/>
    <w:rsid w:val="00414181"/>
    <w:rsid w:val="004141A0"/>
    <w:rsid w:val="00414238"/>
    <w:rsid w:val="004142C6"/>
    <w:rsid w:val="004142FD"/>
    <w:rsid w:val="0041439A"/>
    <w:rsid w:val="00414479"/>
    <w:rsid w:val="004144C5"/>
    <w:rsid w:val="0041455E"/>
    <w:rsid w:val="00414572"/>
    <w:rsid w:val="00414582"/>
    <w:rsid w:val="004145E9"/>
    <w:rsid w:val="0041463F"/>
    <w:rsid w:val="00414748"/>
    <w:rsid w:val="004147A8"/>
    <w:rsid w:val="00414805"/>
    <w:rsid w:val="0041496F"/>
    <w:rsid w:val="004149E0"/>
    <w:rsid w:val="00414A40"/>
    <w:rsid w:val="00414AED"/>
    <w:rsid w:val="00414BC1"/>
    <w:rsid w:val="00414C08"/>
    <w:rsid w:val="00414C88"/>
    <w:rsid w:val="00414C8B"/>
    <w:rsid w:val="00414C90"/>
    <w:rsid w:val="00414C92"/>
    <w:rsid w:val="00414CFB"/>
    <w:rsid w:val="00414D09"/>
    <w:rsid w:val="00414E42"/>
    <w:rsid w:val="00414F5A"/>
    <w:rsid w:val="00414F9B"/>
    <w:rsid w:val="00415079"/>
    <w:rsid w:val="00415137"/>
    <w:rsid w:val="004151F5"/>
    <w:rsid w:val="004151F9"/>
    <w:rsid w:val="00415210"/>
    <w:rsid w:val="00415352"/>
    <w:rsid w:val="00415386"/>
    <w:rsid w:val="00415583"/>
    <w:rsid w:val="004155C2"/>
    <w:rsid w:val="0041565C"/>
    <w:rsid w:val="004156A7"/>
    <w:rsid w:val="004156DD"/>
    <w:rsid w:val="004156F7"/>
    <w:rsid w:val="00415789"/>
    <w:rsid w:val="004157DD"/>
    <w:rsid w:val="0041588E"/>
    <w:rsid w:val="004158E0"/>
    <w:rsid w:val="0041593F"/>
    <w:rsid w:val="004159A3"/>
    <w:rsid w:val="00415A5A"/>
    <w:rsid w:val="00415AFB"/>
    <w:rsid w:val="00415C0B"/>
    <w:rsid w:val="00415CCF"/>
    <w:rsid w:val="00415D69"/>
    <w:rsid w:val="00415DD9"/>
    <w:rsid w:val="00415E3D"/>
    <w:rsid w:val="00415E78"/>
    <w:rsid w:val="00415F41"/>
    <w:rsid w:val="0041602A"/>
    <w:rsid w:val="0041605B"/>
    <w:rsid w:val="00416079"/>
    <w:rsid w:val="00416187"/>
    <w:rsid w:val="00416353"/>
    <w:rsid w:val="00416355"/>
    <w:rsid w:val="004163AB"/>
    <w:rsid w:val="00416608"/>
    <w:rsid w:val="0041678A"/>
    <w:rsid w:val="004167E4"/>
    <w:rsid w:val="004167E6"/>
    <w:rsid w:val="00416848"/>
    <w:rsid w:val="00416897"/>
    <w:rsid w:val="004168E0"/>
    <w:rsid w:val="0041693A"/>
    <w:rsid w:val="00416A7A"/>
    <w:rsid w:val="00416AAB"/>
    <w:rsid w:val="00416B51"/>
    <w:rsid w:val="00416B79"/>
    <w:rsid w:val="00416B8E"/>
    <w:rsid w:val="00416B90"/>
    <w:rsid w:val="00416BEB"/>
    <w:rsid w:val="00416C7C"/>
    <w:rsid w:val="00416CF4"/>
    <w:rsid w:val="00416DFC"/>
    <w:rsid w:val="00416E40"/>
    <w:rsid w:val="00416F66"/>
    <w:rsid w:val="00416F70"/>
    <w:rsid w:val="00416F77"/>
    <w:rsid w:val="00416F84"/>
    <w:rsid w:val="00416FF8"/>
    <w:rsid w:val="00417003"/>
    <w:rsid w:val="004170BB"/>
    <w:rsid w:val="004171CA"/>
    <w:rsid w:val="0041738F"/>
    <w:rsid w:val="0041741E"/>
    <w:rsid w:val="0041743C"/>
    <w:rsid w:val="0041749B"/>
    <w:rsid w:val="004174C8"/>
    <w:rsid w:val="00417536"/>
    <w:rsid w:val="004177EE"/>
    <w:rsid w:val="00417899"/>
    <w:rsid w:val="00417A85"/>
    <w:rsid w:val="00417B05"/>
    <w:rsid w:val="00417C10"/>
    <w:rsid w:val="00417C2A"/>
    <w:rsid w:val="00417CF2"/>
    <w:rsid w:val="00417DAD"/>
    <w:rsid w:val="00417E30"/>
    <w:rsid w:val="00417F42"/>
    <w:rsid w:val="00417FCE"/>
    <w:rsid w:val="00420038"/>
    <w:rsid w:val="00420132"/>
    <w:rsid w:val="004202C7"/>
    <w:rsid w:val="00420300"/>
    <w:rsid w:val="0042032E"/>
    <w:rsid w:val="004203E3"/>
    <w:rsid w:val="00420427"/>
    <w:rsid w:val="0042043C"/>
    <w:rsid w:val="00420483"/>
    <w:rsid w:val="0042058D"/>
    <w:rsid w:val="00420635"/>
    <w:rsid w:val="00420752"/>
    <w:rsid w:val="0042075C"/>
    <w:rsid w:val="00420788"/>
    <w:rsid w:val="00420798"/>
    <w:rsid w:val="004207AB"/>
    <w:rsid w:val="0042089A"/>
    <w:rsid w:val="0042092C"/>
    <w:rsid w:val="004209D1"/>
    <w:rsid w:val="00420C31"/>
    <w:rsid w:val="00420C41"/>
    <w:rsid w:val="00420C5F"/>
    <w:rsid w:val="00420C68"/>
    <w:rsid w:val="00420C71"/>
    <w:rsid w:val="00420C8F"/>
    <w:rsid w:val="00420D2A"/>
    <w:rsid w:val="00420DF3"/>
    <w:rsid w:val="00420E1F"/>
    <w:rsid w:val="00420EA0"/>
    <w:rsid w:val="00420EA6"/>
    <w:rsid w:val="00420EC4"/>
    <w:rsid w:val="00420F45"/>
    <w:rsid w:val="00421063"/>
    <w:rsid w:val="004210A7"/>
    <w:rsid w:val="00421130"/>
    <w:rsid w:val="00421156"/>
    <w:rsid w:val="0042120C"/>
    <w:rsid w:val="004212AF"/>
    <w:rsid w:val="00421320"/>
    <w:rsid w:val="00421389"/>
    <w:rsid w:val="00421491"/>
    <w:rsid w:val="004214AE"/>
    <w:rsid w:val="0042150E"/>
    <w:rsid w:val="00421524"/>
    <w:rsid w:val="0042156F"/>
    <w:rsid w:val="004215DD"/>
    <w:rsid w:val="004215F0"/>
    <w:rsid w:val="0042163D"/>
    <w:rsid w:val="004216BA"/>
    <w:rsid w:val="00421722"/>
    <w:rsid w:val="00421787"/>
    <w:rsid w:val="004218A1"/>
    <w:rsid w:val="00421984"/>
    <w:rsid w:val="004219B3"/>
    <w:rsid w:val="004219DD"/>
    <w:rsid w:val="00421A64"/>
    <w:rsid w:val="00421A6B"/>
    <w:rsid w:val="00421C6F"/>
    <w:rsid w:val="00421EA6"/>
    <w:rsid w:val="00421F1D"/>
    <w:rsid w:val="00421F37"/>
    <w:rsid w:val="004220AE"/>
    <w:rsid w:val="00422114"/>
    <w:rsid w:val="00422163"/>
    <w:rsid w:val="00422181"/>
    <w:rsid w:val="00422253"/>
    <w:rsid w:val="0042228C"/>
    <w:rsid w:val="004222BB"/>
    <w:rsid w:val="004223A5"/>
    <w:rsid w:val="004223F8"/>
    <w:rsid w:val="0042243F"/>
    <w:rsid w:val="0042245D"/>
    <w:rsid w:val="00422511"/>
    <w:rsid w:val="00422645"/>
    <w:rsid w:val="004226B9"/>
    <w:rsid w:val="004226CF"/>
    <w:rsid w:val="004227E0"/>
    <w:rsid w:val="0042280B"/>
    <w:rsid w:val="00422851"/>
    <w:rsid w:val="00422929"/>
    <w:rsid w:val="0042292D"/>
    <w:rsid w:val="00422A1D"/>
    <w:rsid w:val="00422B0E"/>
    <w:rsid w:val="00422C4F"/>
    <w:rsid w:val="00422CAF"/>
    <w:rsid w:val="00422D09"/>
    <w:rsid w:val="00422DC9"/>
    <w:rsid w:val="00422E0E"/>
    <w:rsid w:val="00422E5E"/>
    <w:rsid w:val="00422E68"/>
    <w:rsid w:val="00422E91"/>
    <w:rsid w:val="00422F07"/>
    <w:rsid w:val="004230A7"/>
    <w:rsid w:val="00423108"/>
    <w:rsid w:val="004231DF"/>
    <w:rsid w:val="004232F3"/>
    <w:rsid w:val="00423377"/>
    <w:rsid w:val="004234D3"/>
    <w:rsid w:val="00423539"/>
    <w:rsid w:val="00423566"/>
    <w:rsid w:val="00423578"/>
    <w:rsid w:val="00423718"/>
    <w:rsid w:val="00423787"/>
    <w:rsid w:val="004238A2"/>
    <w:rsid w:val="004238B0"/>
    <w:rsid w:val="00423A09"/>
    <w:rsid w:val="00423A77"/>
    <w:rsid w:val="00423A85"/>
    <w:rsid w:val="00423B59"/>
    <w:rsid w:val="00423B62"/>
    <w:rsid w:val="00423BDF"/>
    <w:rsid w:val="00423C19"/>
    <w:rsid w:val="00423C7B"/>
    <w:rsid w:val="00423D3C"/>
    <w:rsid w:val="00423DA4"/>
    <w:rsid w:val="00423DAF"/>
    <w:rsid w:val="00423E11"/>
    <w:rsid w:val="00423F15"/>
    <w:rsid w:val="00423F9F"/>
    <w:rsid w:val="00423FA6"/>
    <w:rsid w:val="00423FC3"/>
    <w:rsid w:val="00423FD4"/>
    <w:rsid w:val="00423FD9"/>
    <w:rsid w:val="0042407D"/>
    <w:rsid w:val="004240BE"/>
    <w:rsid w:val="0042411B"/>
    <w:rsid w:val="004242A4"/>
    <w:rsid w:val="004242BD"/>
    <w:rsid w:val="004243BD"/>
    <w:rsid w:val="004243D3"/>
    <w:rsid w:val="004243FD"/>
    <w:rsid w:val="00424482"/>
    <w:rsid w:val="004244FA"/>
    <w:rsid w:val="00424612"/>
    <w:rsid w:val="004246D4"/>
    <w:rsid w:val="004246D8"/>
    <w:rsid w:val="00424774"/>
    <w:rsid w:val="0042481B"/>
    <w:rsid w:val="004248AE"/>
    <w:rsid w:val="004248B5"/>
    <w:rsid w:val="00424A7E"/>
    <w:rsid w:val="00424AA9"/>
    <w:rsid w:val="00424B20"/>
    <w:rsid w:val="00424B92"/>
    <w:rsid w:val="00424CB8"/>
    <w:rsid w:val="00424DEA"/>
    <w:rsid w:val="00424E61"/>
    <w:rsid w:val="00424F1A"/>
    <w:rsid w:val="00424FFC"/>
    <w:rsid w:val="0042501A"/>
    <w:rsid w:val="004250FA"/>
    <w:rsid w:val="0042510D"/>
    <w:rsid w:val="004251F5"/>
    <w:rsid w:val="00425246"/>
    <w:rsid w:val="00425297"/>
    <w:rsid w:val="0042532F"/>
    <w:rsid w:val="004254A4"/>
    <w:rsid w:val="0042555D"/>
    <w:rsid w:val="00425691"/>
    <w:rsid w:val="004256AA"/>
    <w:rsid w:val="00425733"/>
    <w:rsid w:val="00425760"/>
    <w:rsid w:val="004257D4"/>
    <w:rsid w:val="004257D6"/>
    <w:rsid w:val="0042592C"/>
    <w:rsid w:val="0042593C"/>
    <w:rsid w:val="0042594B"/>
    <w:rsid w:val="00425AA5"/>
    <w:rsid w:val="00425ADB"/>
    <w:rsid w:val="00425B3A"/>
    <w:rsid w:val="00425B45"/>
    <w:rsid w:val="00425C05"/>
    <w:rsid w:val="00425C72"/>
    <w:rsid w:val="00425CF8"/>
    <w:rsid w:val="00425D5D"/>
    <w:rsid w:val="00425D81"/>
    <w:rsid w:val="00425E51"/>
    <w:rsid w:val="00425FA1"/>
    <w:rsid w:val="004260DE"/>
    <w:rsid w:val="0042612D"/>
    <w:rsid w:val="0042617B"/>
    <w:rsid w:val="0042618B"/>
    <w:rsid w:val="0042618C"/>
    <w:rsid w:val="004261CC"/>
    <w:rsid w:val="004261D8"/>
    <w:rsid w:val="0042620C"/>
    <w:rsid w:val="00426218"/>
    <w:rsid w:val="00426257"/>
    <w:rsid w:val="00426328"/>
    <w:rsid w:val="00426337"/>
    <w:rsid w:val="00426350"/>
    <w:rsid w:val="00426395"/>
    <w:rsid w:val="004263F0"/>
    <w:rsid w:val="00426480"/>
    <w:rsid w:val="004264C2"/>
    <w:rsid w:val="0042664D"/>
    <w:rsid w:val="004266EA"/>
    <w:rsid w:val="00426733"/>
    <w:rsid w:val="0042687C"/>
    <w:rsid w:val="00426919"/>
    <w:rsid w:val="00426996"/>
    <w:rsid w:val="004269B3"/>
    <w:rsid w:val="004269DA"/>
    <w:rsid w:val="004269E6"/>
    <w:rsid w:val="00426ABE"/>
    <w:rsid w:val="00426BA3"/>
    <w:rsid w:val="00426BD3"/>
    <w:rsid w:val="00426C6E"/>
    <w:rsid w:val="00426CB6"/>
    <w:rsid w:val="00426CD2"/>
    <w:rsid w:val="00426DE0"/>
    <w:rsid w:val="00426ED1"/>
    <w:rsid w:val="00426EEF"/>
    <w:rsid w:val="0042704E"/>
    <w:rsid w:val="004270C5"/>
    <w:rsid w:val="004270FD"/>
    <w:rsid w:val="00427116"/>
    <w:rsid w:val="0042711F"/>
    <w:rsid w:val="0042728E"/>
    <w:rsid w:val="004272D4"/>
    <w:rsid w:val="0042735A"/>
    <w:rsid w:val="0042742F"/>
    <w:rsid w:val="0042743F"/>
    <w:rsid w:val="00427474"/>
    <w:rsid w:val="00427622"/>
    <w:rsid w:val="004276AD"/>
    <w:rsid w:val="004276ED"/>
    <w:rsid w:val="00427704"/>
    <w:rsid w:val="0042776E"/>
    <w:rsid w:val="0042777F"/>
    <w:rsid w:val="00427AB6"/>
    <w:rsid w:val="00427ABE"/>
    <w:rsid w:val="00427AF3"/>
    <w:rsid w:val="00427BBE"/>
    <w:rsid w:val="00427C66"/>
    <w:rsid w:val="00427E2C"/>
    <w:rsid w:val="00427E66"/>
    <w:rsid w:val="00427E85"/>
    <w:rsid w:val="00427ED6"/>
    <w:rsid w:val="00427F05"/>
    <w:rsid w:val="00427F83"/>
    <w:rsid w:val="00427F87"/>
    <w:rsid w:val="00430052"/>
    <w:rsid w:val="00430081"/>
    <w:rsid w:val="004300F5"/>
    <w:rsid w:val="00430192"/>
    <w:rsid w:val="004301A1"/>
    <w:rsid w:val="0043021A"/>
    <w:rsid w:val="0043022E"/>
    <w:rsid w:val="004302A7"/>
    <w:rsid w:val="0043035D"/>
    <w:rsid w:val="004303E6"/>
    <w:rsid w:val="0043042C"/>
    <w:rsid w:val="004305B9"/>
    <w:rsid w:val="004305EA"/>
    <w:rsid w:val="00430660"/>
    <w:rsid w:val="00430737"/>
    <w:rsid w:val="00430776"/>
    <w:rsid w:val="004307F6"/>
    <w:rsid w:val="00430815"/>
    <w:rsid w:val="00430875"/>
    <w:rsid w:val="004308C2"/>
    <w:rsid w:val="00430921"/>
    <w:rsid w:val="00430A27"/>
    <w:rsid w:val="00430A83"/>
    <w:rsid w:val="00430CBC"/>
    <w:rsid w:val="00430CD0"/>
    <w:rsid w:val="00430CF2"/>
    <w:rsid w:val="00430CFB"/>
    <w:rsid w:val="00430D45"/>
    <w:rsid w:val="00430DE5"/>
    <w:rsid w:val="00430E6C"/>
    <w:rsid w:val="00430EE8"/>
    <w:rsid w:val="00430F1E"/>
    <w:rsid w:val="00430F33"/>
    <w:rsid w:val="0043102E"/>
    <w:rsid w:val="004310A3"/>
    <w:rsid w:val="004311CA"/>
    <w:rsid w:val="00431221"/>
    <w:rsid w:val="00431232"/>
    <w:rsid w:val="0043124A"/>
    <w:rsid w:val="004312D2"/>
    <w:rsid w:val="004312D9"/>
    <w:rsid w:val="004312EE"/>
    <w:rsid w:val="004314C3"/>
    <w:rsid w:val="00431579"/>
    <w:rsid w:val="00431580"/>
    <w:rsid w:val="00431616"/>
    <w:rsid w:val="0043167D"/>
    <w:rsid w:val="0043167F"/>
    <w:rsid w:val="004317A2"/>
    <w:rsid w:val="00431805"/>
    <w:rsid w:val="00431927"/>
    <w:rsid w:val="00431AFC"/>
    <w:rsid w:val="00431B24"/>
    <w:rsid w:val="00431BC2"/>
    <w:rsid w:val="00431CA6"/>
    <w:rsid w:val="00431CB5"/>
    <w:rsid w:val="00431D62"/>
    <w:rsid w:val="00431DE4"/>
    <w:rsid w:val="00431E1E"/>
    <w:rsid w:val="00431EB1"/>
    <w:rsid w:val="00431ECB"/>
    <w:rsid w:val="00432042"/>
    <w:rsid w:val="00432045"/>
    <w:rsid w:val="0043207C"/>
    <w:rsid w:val="004320A9"/>
    <w:rsid w:val="0043210F"/>
    <w:rsid w:val="0043217C"/>
    <w:rsid w:val="0043219A"/>
    <w:rsid w:val="0043222E"/>
    <w:rsid w:val="0043226F"/>
    <w:rsid w:val="00432341"/>
    <w:rsid w:val="00432553"/>
    <w:rsid w:val="004325BF"/>
    <w:rsid w:val="004325FC"/>
    <w:rsid w:val="0043264C"/>
    <w:rsid w:val="0043264F"/>
    <w:rsid w:val="00432777"/>
    <w:rsid w:val="004327CD"/>
    <w:rsid w:val="00432892"/>
    <w:rsid w:val="004328A4"/>
    <w:rsid w:val="004329CB"/>
    <w:rsid w:val="004329D9"/>
    <w:rsid w:val="00432AC8"/>
    <w:rsid w:val="00432AEF"/>
    <w:rsid w:val="00432B1F"/>
    <w:rsid w:val="00432B23"/>
    <w:rsid w:val="00432D13"/>
    <w:rsid w:val="00432D6A"/>
    <w:rsid w:val="00432DA7"/>
    <w:rsid w:val="00432E32"/>
    <w:rsid w:val="00432E92"/>
    <w:rsid w:val="00432EBD"/>
    <w:rsid w:val="00432EEB"/>
    <w:rsid w:val="00432FCF"/>
    <w:rsid w:val="00433107"/>
    <w:rsid w:val="00433113"/>
    <w:rsid w:val="00433275"/>
    <w:rsid w:val="00433291"/>
    <w:rsid w:val="00433293"/>
    <w:rsid w:val="0043331B"/>
    <w:rsid w:val="0043332B"/>
    <w:rsid w:val="00433341"/>
    <w:rsid w:val="0043337D"/>
    <w:rsid w:val="004333F0"/>
    <w:rsid w:val="0043341C"/>
    <w:rsid w:val="00433484"/>
    <w:rsid w:val="0043358B"/>
    <w:rsid w:val="00433635"/>
    <w:rsid w:val="0043364E"/>
    <w:rsid w:val="004336D3"/>
    <w:rsid w:val="004336E6"/>
    <w:rsid w:val="004337E1"/>
    <w:rsid w:val="0043385D"/>
    <w:rsid w:val="004338A9"/>
    <w:rsid w:val="00433B04"/>
    <w:rsid w:val="00433BA8"/>
    <w:rsid w:val="00433BD4"/>
    <w:rsid w:val="00433C1E"/>
    <w:rsid w:val="00433C61"/>
    <w:rsid w:val="00433D44"/>
    <w:rsid w:val="00433DC4"/>
    <w:rsid w:val="00433EB6"/>
    <w:rsid w:val="00433F33"/>
    <w:rsid w:val="00433FC0"/>
    <w:rsid w:val="004340B5"/>
    <w:rsid w:val="004340B7"/>
    <w:rsid w:val="00434104"/>
    <w:rsid w:val="0043410C"/>
    <w:rsid w:val="0043431D"/>
    <w:rsid w:val="00434436"/>
    <w:rsid w:val="00434439"/>
    <w:rsid w:val="004344A9"/>
    <w:rsid w:val="00434520"/>
    <w:rsid w:val="00434542"/>
    <w:rsid w:val="0043459B"/>
    <w:rsid w:val="004345D1"/>
    <w:rsid w:val="004345EE"/>
    <w:rsid w:val="00434614"/>
    <w:rsid w:val="00434639"/>
    <w:rsid w:val="004347E0"/>
    <w:rsid w:val="00434855"/>
    <w:rsid w:val="0043491F"/>
    <w:rsid w:val="00434AA6"/>
    <w:rsid w:val="00434AD4"/>
    <w:rsid w:val="00434BAA"/>
    <w:rsid w:val="00434BCE"/>
    <w:rsid w:val="00434CE3"/>
    <w:rsid w:val="00434D54"/>
    <w:rsid w:val="00434DE4"/>
    <w:rsid w:val="00434E6D"/>
    <w:rsid w:val="00434EE8"/>
    <w:rsid w:val="00434FA8"/>
    <w:rsid w:val="00434FCB"/>
    <w:rsid w:val="00435014"/>
    <w:rsid w:val="00435073"/>
    <w:rsid w:val="0043510C"/>
    <w:rsid w:val="0043513C"/>
    <w:rsid w:val="0043518B"/>
    <w:rsid w:val="004352D8"/>
    <w:rsid w:val="00435368"/>
    <w:rsid w:val="00435390"/>
    <w:rsid w:val="004353BF"/>
    <w:rsid w:val="004353C4"/>
    <w:rsid w:val="004353D4"/>
    <w:rsid w:val="004353E0"/>
    <w:rsid w:val="0043548A"/>
    <w:rsid w:val="004354FA"/>
    <w:rsid w:val="0043554A"/>
    <w:rsid w:val="0043556B"/>
    <w:rsid w:val="00435576"/>
    <w:rsid w:val="004355EC"/>
    <w:rsid w:val="0043568F"/>
    <w:rsid w:val="00435780"/>
    <w:rsid w:val="004357D5"/>
    <w:rsid w:val="00435865"/>
    <w:rsid w:val="004358B8"/>
    <w:rsid w:val="00435980"/>
    <w:rsid w:val="004359FA"/>
    <w:rsid w:val="00435AE1"/>
    <w:rsid w:val="00435BE9"/>
    <w:rsid w:val="00435CC1"/>
    <w:rsid w:val="00435D13"/>
    <w:rsid w:val="00435F1E"/>
    <w:rsid w:val="00435F36"/>
    <w:rsid w:val="00435F8C"/>
    <w:rsid w:val="00435FAA"/>
    <w:rsid w:val="00436069"/>
    <w:rsid w:val="00436077"/>
    <w:rsid w:val="0043626C"/>
    <w:rsid w:val="004362F4"/>
    <w:rsid w:val="0043633F"/>
    <w:rsid w:val="004363BE"/>
    <w:rsid w:val="00436545"/>
    <w:rsid w:val="0043661C"/>
    <w:rsid w:val="0043668F"/>
    <w:rsid w:val="004366A3"/>
    <w:rsid w:val="004366C5"/>
    <w:rsid w:val="0043677E"/>
    <w:rsid w:val="00436843"/>
    <w:rsid w:val="0043689B"/>
    <w:rsid w:val="004368B7"/>
    <w:rsid w:val="00436932"/>
    <w:rsid w:val="00436964"/>
    <w:rsid w:val="00436A10"/>
    <w:rsid w:val="00436A14"/>
    <w:rsid w:val="00436A26"/>
    <w:rsid w:val="00436AC3"/>
    <w:rsid w:val="00436B28"/>
    <w:rsid w:val="00436BE7"/>
    <w:rsid w:val="00436BEE"/>
    <w:rsid w:val="00436C12"/>
    <w:rsid w:val="00436C62"/>
    <w:rsid w:val="00436C7C"/>
    <w:rsid w:val="00436D64"/>
    <w:rsid w:val="00436E3B"/>
    <w:rsid w:val="00436E7D"/>
    <w:rsid w:val="00436EA5"/>
    <w:rsid w:val="00436EE0"/>
    <w:rsid w:val="00436F63"/>
    <w:rsid w:val="0043705F"/>
    <w:rsid w:val="0043718E"/>
    <w:rsid w:val="004372B2"/>
    <w:rsid w:val="004372C1"/>
    <w:rsid w:val="00437338"/>
    <w:rsid w:val="00437609"/>
    <w:rsid w:val="004376A6"/>
    <w:rsid w:val="004376AC"/>
    <w:rsid w:val="00437731"/>
    <w:rsid w:val="00437783"/>
    <w:rsid w:val="0043782E"/>
    <w:rsid w:val="00437914"/>
    <w:rsid w:val="00437975"/>
    <w:rsid w:val="00437A7C"/>
    <w:rsid w:val="00437BB4"/>
    <w:rsid w:val="00437CD1"/>
    <w:rsid w:val="00437D70"/>
    <w:rsid w:val="00437D8C"/>
    <w:rsid w:val="00437DD7"/>
    <w:rsid w:val="00437EBA"/>
    <w:rsid w:val="00437F93"/>
    <w:rsid w:val="00440015"/>
    <w:rsid w:val="004400EC"/>
    <w:rsid w:val="0044011B"/>
    <w:rsid w:val="00440137"/>
    <w:rsid w:val="0044017E"/>
    <w:rsid w:val="00440191"/>
    <w:rsid w:val="00440226"/>
    <w:rsid w:val="00440255"/>
    <w:rsid w:val="00440338"/>
    <w:rsid w:val="0044034F"/>
    <w:rsid w:val="00440388"/>
    <w:rsid w:val="00440391"/>
    <w:rsid w:val="00440463"/>
    <w:rsid w:val="00440560"/>
    <w:rsid w:val="00440567"/>
    <w:rsid w:val="0044059E"/>
    <w:rsid w:val="00440662"/>
    <w:rsid w:val="004406A4"/>
    <w:rsid w:val="004406C1"/>
    <w:rsid w:val="0044085E"/>
    <w:rsid w:val="004408F5"/>
    <w:rsid w:val="0044092C"/>
    <w:rsid w:val="00440A11"/>
    <w:rsid w:val="00440A20"/>
    <w:rsid w:val="00440AA1"/>
    <w:rsid w:val="00440B29"/>
    <w:rsid w:val="00440CB2"/>
    <w:rsid w:val="00440CDA"/>
    <w:rsid w:val="00440CFD"/>
    <w:rsid w:val="00440D11"/>
    <w:rsid w:val="00440D15"/>
    <w:rsid w:val="00440E59"/>
    <w:rsid w:val="00440F91"/>
    <w:rsid w:val="00440FAF"/>
    <w:rsid w:val="0044100B"/>
    <w:rsid w:val="00441089"/>
    <w:rsid w:val="00441091"/>
    <w:rsid w:val="00441179"/>
    <w:rsid w:val="00441189"/>
    <w:rsid w:val="004412BC"/>
    <w:rsid w:val="004412ED"/>
    <w:rsid w:val="00441451"/>
    <w:rsid w:val="0044145A"/>
    <w:rsid w:val="0044145B"/>
    <w:rsid w:val="0044147D"/>
    <w:rsid w:val="004414A7"/>
    <w:rsid w:val="0044157C"/>
    <w:rsid w:val="00441630"/>
    <w:rsid w:val="0044167B"/>
    <w:rsid w:val="0044182F"/>
    <w:rsid w:val="004418D5"/>
    <w:rsid w:val="004419A0"/>
    <w:rsid w:val="00441A2C"/>
    <w:rsid w:val="00441B62"/>
    <w:rsid w:val="00441CAE"/>
    <w:rsid w:val="00441D67"/>
    <w:rsid w:val="00441DE6"/>
    <w:rsid w:val="00441EA8"/>
    <w:rsid w:val="00441F2C"/>
    <w:rsid w:val="00441F3A"/>
    <w:rsid w:val="00441F8B"/>
    <w:rsid w:val="00442069"/>
    <w:rsid w:val="004421A1"/>
    <w:rsid w:val="004421BC"/>
    <w:rsid w:val="00442274"/>
    <w:rsid w:val="004422F6"/>
    <w:rsid w:val="00442393"/>
    <w:rsid w:val="004423C7"/>
    <w:rsid w:val="004424AF"/>
    <w:rsid w:val="004425AD"/>
    <w:rsid w:val="00442636"/>
    <w:rsid w:val="004429CD"/>
    <w:rsid w:val="00442A44"/>
    <w:rsid w:val="00442A48"/>
    <w:rsid w:val="00442AE2"/>
    <w:rsid w:val="00442C2F"/>
    <w:rsid w:val="00442C81"/>
    <w:rsid w:val="00442D64"/>
    <w:rsid w:val="00442DCF"/>
    <w:rsid w:val="00442E7D"/>
    <w:rsid w:val="00442F25"/>
    <w:rsid w:val="004432E9"/>
    <w:rsid w:val="004433A2"/>
    <w:rsid w:val="004435BE"/>
    <w:rsid w:val="00443654"/>
    <w:rsid w:val="004437D7"/>
    <w:rsid w:val="004437E7"/>
    <w:rsid w:val="004437E9"/>
    <w:rsid w:val="0044380C"/>
    <w:rsid w:val="00443953"/>
    <w:rsid w:val="004439A9"/>
    <w:rsid w:val="00443A1A"/>
    <w:rsid w:val="00443A56"/>
    <w:rsid w:val="00443AA5"/>
    <w:rsid w:val="00443BC2"/>
    <w:rsid w:val="00443BC3"/>
    <w:rsid w:val="00443C23"/>
    <w:rsid w:val="00443C3F"/>
    <w:rsid w:val="00443CD6"/>
    <w:rsid w:val="00443D81"/>
    <w:rsid w:val="00443DBB"/>
    <w:rsid w:val="00443DD9"/>
    <w:rsid w:val="00443DF1"/>
    <w:rsid w:val="00443E51"/>
    <w:rsid w:val="00443E92"/>
    <w:rsid w:val="00443EE9"/>
    <w:rsid w:val="00444053"/>
    <w:rsid w:val="00444244"/>
    <w:rsid w:val="0044425D"/>
    <w:rsid w:val="004442E4"/>
    <w:rsid w:val="0044440F"/>
    <w:rsid w:val="00444435"/>
    <w:rsid w:val="00444485"/>
    <w:rsid w:val="00444492"/>
    <w:rsid w:val="00444540"/>
    <w:rsid w:val="004445DA"/>
    <w:rsid w:val="00444600"/>
    <w:rsid w:val="0044462B"/>
    <w:rsid w:val="0044483A"/>
    <w:rsid w:val="004448A7"/>
    <w:rsid w:val="004448CD"/>
    <w:rsid w:val="00444901"/>
    <w:rsid w:val="00444974"/>
    <w:rsid w:val="00444A57"/>
    <w:rsid w:val="00444C0A"/>
    <w:rsid w:val="00444CFD"/>
    <w:rsid w:val="00444D4D"/>
    <w:rsid w:val="00444D85"/>
    <w:rsid w:val="00444E58"/>
    <w:rsid w:val="00444EAD"/>
    <w:rsid w:val="00444FE9"/>
    <w:rsid w:val="00445258"/>
    <w:rsid w:val="00445294"/>
    <w:rsid w:val="0044538B"/>
    <w:rsid w:val="004453ED"/>
    <w:rsid w:val="0044568D"/>
    <w:rsid w:val="00445721"/>
    <w:rsid w:val="004457E6"/>
    <w:rsid w:val="004457F7"/>
    <w:rsid w:val="004458C0"/>
    <w:rsid w:val="0044598A"/>
    <w:rsid w:val="004459BF"/>
    <w:rsid w:val="004459DC"/>
    <w:rsid w:val="004459FC"/>
    <w:rsid w:val="00445AD4"/>
    <w:rsid w:val="00445B1F"/>
    <w:rsid w:val="00445C12"/>
    <w:rsid w:val="00445CC0"/>
    <w:rsid w:val="00445E18"/>
    <w:rsid w:val="00445E63"/>
    <w:rsid w:val="00446099"/>
    <w:rsid w:val="004460C0"/>
    <w:rsid w:val="0044619F"/>
    <w:rsid w:val="0044620A"/>
    <w:rsid w:val="0044628B"/>
    <w:rsid w:val="0044629F"/>
    <w:rsid w:val="0044641C"/>
    <w:rsid w:val="004464BC"/>
    <w:rsid w:val="004464BE"/>
    <w:rsid w:val="004464F8"/>
    <w:rsid w:val="00446586"/>
    <w:rsid w:val="00446617"/>
    <w:rsid w:val="004466BA"/>
    <w:rsid w:val="004467BD"/>
    <w:rsid w:val="004467D3"/>
    <w:rsid w:val="00446880"/>
    <w:rsid w:val="004468FC"/>
    <w:rsid w:val="0044691C"/>
    <w:rsid w:val="00446AEB"/>
    <w:rsid w:val="00446B0E"/>
    <w:rsid w:val="00446B5F"/>
    <w:rsid w:val="00446B92"/>
    <w:rsid w:val="00446C3B"/>
    <w:rsid w:val="00446C4E"/>
    <w:rsid w:val="00446C82"/>
    <w:rsid w:val="00446C98"/>
    <w:rsid w:val="00446CDE"/>
    <w:rsid w:val="00446DBA"/>
    <w:rsid w:val="00446DD7"/>
    <w:rsid w:val="00446DEE"/>
    <w:rsid w:val="00446E14"/>
    <w:rsid w:val="00446E45"/>
    <w:rsid w:val="00446E93"/>
    <w:rsid w:val="00446E9B"/>
    <w:rsid w:val="00446F2E"/>
    <w:rsid w:val="00446F66"/>
    <w:rsid w:val="00446F74"/>
    <w:rsid w:val="00447017"/>
    <w:rsid w:val="004470BD"/>
    <w:rsid w:val="00447112"/>
    <w:rsid w:val="004471C3"/>
    <w:rsid w:val="004472D0"/>
    <w:rsid w:val="00447366"/>
    <w:rsid w:val="00447397"/>
    <w:rsid w:val="0044739D"/>
    <w:rsid w:val="004474EF"/>
    <w:rsid w:val="004475E4"/>
    <w:rsid w:val="00447623"/>
    <w:rsid w:val="0044762C"/>
    <w:rsid w:val="004476C7"/>
    <w:rsid w:val="0044770E"/>
    <w:rsid w:val="0044789A"/>
    <w:rsid w:val="004478AD"/>
    <w:rsid w:val="0044795B"/>
    <w:rsid w:val="00447A87"/>
    <w:rsid w:val="00447A97"/>
    <w:rsid w:val="00447AA9"/>
    <w:rsid w:val="00447BAC"/>
    <w:rsid w:val="00447BCA"/>
    <w:rsid w:val="00447BFC"/>
    <w:rsid w:val="00447C20"/>
    <w:rsid w:val="00447DCC"/>
    <w:rsid w:val="00447E13"/>
    <w:rsid w:val="00447E49"/>
    <w:rsid w:val="00447F6C"/>
    <w:rsid w:val="00450081"/>
    <w:rsid w:val="0045008A"/>
    <w:rsid w:val="004500BC"/>
    <w:rsid w:val="0045033E"/>
    <w:rsid w:val="00450414"/>
    <w:rsid w:val="00450443"/>
    <w:rsid w:val="0045044F"/>
    <w:rsid w:val="004504BD"/>
    <w:rsid w:val="004505B2"/>
    <w:rsid w:val="00450682"/>
    <w:rsid w:val="00450683"/>
    <w:rsid w:val="00450750"/>
    <w:rsid w:val="00450780"/>
    <w:rsid w:val="0045078C"/>
    <w:rsid w:val="004507ED"/>
    <w:rsid w:val="00450868"/>
    <w:rsid w:val="004508CA"/>
    <w:rsid w:val="00450A1A"/>
    <w:rsid w:val="00450A35"/>
    <w:rsid w:val="00450AAD"/>
    <w:rsid w:val="00450B05"/>
    <w:rsid w:val="00450C16"/>
    <w:rsid w:val="00450CB5"/>
    <w:rsid w:val="00450D82"/>
    <w:rsid w:val="00450DAA"/>
    <w:rsid w:val="00450DC0"/>
    <w:rsid w:val="00450E82"/>
    <w:rsid w:val="00450EB9"/>
    <w:rsid w:val="00450F6E"/>
    <w:rsid w:val="00450FB8"/>
    <w:rsid w:val="00450FB9"/>
    <w:rsid w:val="004510D7"/>
    <w:rsid w:val="004510FF"/>
    <w:rsid w:val="0045114F"/>
    <w:rsid w:val="004511D5"/>
    <w:rsid w:val="00451233"/>
    <w:rsid w:val="0045126B"/>
    <w:rsid w:val="0045137D"/>
    <w:rsid w:val="004513EE"/>
    <w:rsid w:val="00451486"/>
    <w:rsid w:val="004514AA"/>
    <w:rsid w:val="004515F6"/>
    <w:rsid w:val="004516D9"/>
    <w:rsid w:val="004516E2"/>
    <w:rsid w:val="0045186F"/>
    <w:rsid w:val="004519C9"/>
    <w:rsid w:val="004519DD"/>
    <w:rsid w:val="00451A54"/>
    <w:rsid w:val="00451AF1"/>
    <w:rsid w:val="00451AF8"/>
    <w:rsid w:val="00451B2E"/>
    <w:rsid w:val="00451C37"/>
    <w:rsid w:val="00451D3A"/>
    <w:rsid w:val="00451E68"/>
    <w:rsid w:val="00451F63"/>
    <w:rsid w:val="00451F9F"/>
    <w:rsid w:val="00451FE1"/>
    <w:rsid w:val="00451FF6"/>
    <w:rsid w:val="004520E5"/>
    <w:rsid w:val="00452120"/>
    <w:rsid w:val="0045219E"/>
    <w:rsid w:val="004521AF"/>
    <w:rsid w:val="00452250"/>
    <w:rsid w:val="004522BA"/>
    <w:rsid w:val="004522F7"/>
    <w:rsid w:val="00452327"/>
    <w:rsid w:val="00452376"/>
    <w:rsid w:val="00452398"/>
    <w:rsid w:val="004523AD"/>
    <w:rsid w:val="004523CF"/>
    <w:rsid w:val="00452416"/>
    <w:rsid w:val="004524A7"/>
    <w:rsid w:val="004524C6"/>
    <w:rsid w:val="004524E5"/>
    <w:rsid w:val="00452570"/>
    <w:rsid w:val="00452611"/>
    <w:rsid w:val="0045264D"/>
    <w:rsid w:val="0045266A"/>
    <w:rsid w:val="004527C6"/>
    <w:rsid w:val="004527F3"/>
    <w:rsid w:val="00452842"/>
    <w:rsid w:val="0045284D"/>
    <w:rsid w:val="00452A44"/>
    <w:rsid w:val="00452A95"/>
    <w:rsid w:val="00452ADF"/>
    <w:rsid w:val="00452AF5"/>
    <w:rsid w:val="00452B54"/>
    <w:rsid w:val="00452C51"/>
    <w:rsid w:val="00452CED"/>
    <w:rsid w:val="00452CEE"/>
    <w:rsid w:val="00452D1D"/>
    <w:rsid w:val="00452E08"/>
    <w:rsid w:val="00452E0A"/>
    <w:rsid w:val="00452E2F"/>
    <w:rsid w:val="00452F97"/>
    <w:rsid w:val="00452FCA"/>
    <w:rsid w:val="00453021"/>
    <w:rsid w:val="0045310B"/>
    <w:rsid w:val="00453117"/>
    <w:rsid w:val="0045311B"/>
    <w:rsid w:val="00453172"/>
    <w:rsid w:val="00453256"/>
    <w:rsid w:val="00453257"/>
    <w:rsid w:val="00453267"/>
    <w:rsid w:val="0045328C"/>
    <w:rsid w:val="00453329"/>
    <w:rsid w:val="00453355"/>
    <w:rsid w:val="004533DD"/>
    <w:rsid w:val="004533EB"/>
    <w:rsid w:val="0045342C"/>
    <w:rsid w:val="004534A4"/>
    <w:rsid w:val="004534CA"/>
    <w:rsid w:val="004534CC"/>
    <w:rsid w:val="004534FC"/>
    <w:rsid w:val="0045359B"/>
    <w:rsid w:val="0045362F"/>
    <w:rsid w:val="00453681"/>
    <w:rsid w:val="004537D9"/>
    <w:rsid w:val="00453886"/>
    <w:rsid w:val="004538F7"/>
    <w:rsid w:val="00453996"/>
    <w:rsid w:val="00453A05"/>
    <w:rsid w:val="00453A27"/>
    <w:rsid w:val="00453AC0"/>
    <w:rsid w:val="00453AE2"/>
    <w:rsid w:val="00453AEF"/>
    <w:rsid w:val="00453B5C"/>
    <w:rsid w:val="00453BD3"/>
    <w:rsid w:val="00453C3E"/>
    <w:rsid w:val="00453D48"/>
    <w:rsid w:val="00453DAB"/>
    <w:rsid w:val="00453DEE"/>
    <w:rsid w:val="00453E48"/>
    <w:rsid w:val="00453E5D"/>
    <w:rsid w:val="00454106"/>
    <w:rsid w:val="004542DB"/>
    <w:rsid w:val="004543D0"/>
    <w:rsid w:val="0045443D"/>
    <w:rsid w:val="0045443F"/>
    <w:rsid w:val="0045446B"/>
    <w:rsid w:val="004544CC"/>
    <w:rsid w:val="004544D6"/>
    <w:rsid w:val="004544DE"/>
    <w:rsid w:val="0045452A"/>
    <w:rsid w:val="00454582"/>
    <w:rsid w:val="00454603"/>
    <w:rsid w:val="0045470B"/>
    <w:rsid w:val="004547F0"/>
    <w:rsid w:val="00454811"/>
    <w:rsid w:val="0045484F"/>
    <w:rsid w:val="00454876"/>
    <w:rsid w:val="004548CA"/>
    <w:rsid w:val="004549AB"/>
    <w:rsid w:val="00454BBF"/>
    <w:rsid w:val="00454C1C"/>
    <w:rsid w:val="00454C72"/>
    <w:rsid w:val="00454CCF"/>
    <w:rsid w:val="00454D0B"/>
    <w:rsid w:val="00454D13"/>
    <w:rsid w:val="00454D95"/>
    <w:rsid w:val="00454DA3"/>
    <w:rsid w:val="00454DEE"/>
    <w:rsid w:val="00454EFB"/>
    <w:rsid w:val="00454EFE"/>
    <w:rsid w:val="00454F45"/>
    <w:rsid w:val="00454F64"/>
    <w:rsid w:val="00454F67"/>
    <w:rsid w:val="00454FBA"/>
    <w:rsid w:val="00454FF3"/>
    <w:rsid w:val="00454FFE"/>
    <w:rsid w:val="00455039"/>
    <w:rsid w:val="004550B0"/>
    <w:rsid w:val="004551A5"/>
    <w:rsid w:val="00455302"/>
    <w:rsid w:val="0045532F"/>
    <w:rsid w:val="004553A4"/>
    <w:rsid w:val="004554AE"/>
    <w:rsid w:val="004555E3"/>
    <w:rsid w:val="0045560C"/>
    <w:rsid w:val="004556C1"/>
    <w:rsid w:val="0045570C"/>
    <w:rsid w:val="004557AB"/>
    <w:rsid w:val="0045585D"/>
    <w:rsid w:val="004558AC"/>
    <w:rsid w:val="00455A15"/>
    <w:rsid w:val="00455A70"/>
    <w:rsid w:val="00455A86"/>
    <w:rsid w:val="00455B3B"/>
    <w:rsid w:val="00455BB9"/>
    <w:rsid w:val="00455BEE"/>
    <w:rsid w:val="00455BF5"/>
    <w:rsid w:val="00455C91"/>
    <w:rsid w:val="00455D96"/>
    <w:rsid w:val="00455DD9"/>
    <w:rsid w:val="00455F0F"/>
    <w:rsid w:val="00455F62"/>
    <w:rsid w:val="0045600D"/>
    <w:rsid w:val="004560CC"/>
    <w:rsid w:val="0045610A"/>
    <w:rsid w:val="00456148"/>
    <w:rsid w:val="00456189"/>
    <w:rsid w:val="00456334"/>
    <w:rsid w:val="004563E2"/>
    <w:rsid w:val="004564F4"/>
    <w:rsid w:val="00456600"/>
    <w:rsid w:val="00456665"/>
    <w:rsid w:val="0045666C"/>
    <w:rsid w:val="00456697"/>
    <w:rsid w:val="00456888"/>
    <w:rsid w:val="004568AC"/>
    <w:rsid w:val="00456A32"/>
    <w:rsid w:val="00456B6F"/>
    <w:rsid w:val="00456B7A"/>
    <w:rsid w:val="00456BA6"/>
    <w:rsid w:val="00456C5D"/>
    <w:rsid w:val="00456CA8"/>
    <w:rsid w:val="00456CBE"/>
    <w:rsid w:val="00456CE0"/>
    <w:rsid w:val="00456D77"/>
    <w:rsid w:val="00456D82"/>
    <w:rsid w:val="00456DC5"/>
    <w:rsid w:val="00456E63"/>
    <w:rsid w:val="00456F24"/>
    <w:rsid w:val="00456FC1"/>
    <w:rsid w:val="00457114"/>
    <w:rsid w:val="00457169"/>
    <w:rsid w:val="004571E1"/>
    <w:rsid w:val="00457235"/>
    <w:rsid w:val="00457274"/>
    <w:rsid w:val="004573D3"/>
    <w:rsid w:val="00457413"/>
    <w:rsid w:val="004574C8"/>
    <w:rsid w:val="0045773F"/>
    <w:rsid w:val="004577A3"/>
    <w:rsid w:val="004577C3"/>
    <w:rsid w:val="00457879"/>
    <w:rsid w:val="004579E9"/>
    <w:rsid w:val="00457B55"/>
    <w:rsid w:val="00457BCB"/>
    <w:rsid w:val="00457D06"/>
    <w:rsid w:val="00457D26"/>
    <w:rsid w:val="00457E0A"/>
    <w:rsid w:val="00457E8C"/>
    <w:rsid w:val="00457EC2"/>
    <w:rsid w:val="00457EF0"/>
    <w:rsid w:val="004600D4"/>
    <w:rsid w:val="00460162"/>
    <w:rsid w:val="00460171"/>
    <w:rsid w:val="00460193"/>
    <w:rsid w:val="004601D7"/>
    <w:rsid w:val="00460213"/>
    <w:rsid w:val="0046026E"/>
    <w:rsid w:val="0046028C"/>
    <w:rsid w:val="00460300"/>
    <w:rsid w:val="00460416"/>
    <w:rsid w:val="00460445"/>
    <w:rsid w:val="00460552"/>
    <w:rsid w:val="004605C0"/>
    <w:rsid w:val="004605E7"/>
    <w:rsid w:val="0046078C"/>
    <w:rsid w:val="00460792"/>
    <w:rsid w:val="004607F7"/>
    <w:rsid w:val="004609CD"/>
    <w:rsid w:val="004609F5"/>
    <w:rsid w:val="00460A3D"/>
    <w:rsid w:val="00460AB3"/>
    <w:rsid w:val="00460BA4"/>
    <w:rsid w:val="0046100D"/>
    <w:rsid w:val="00461042"/>
    <w:rsid w:val="00461175"/>
    <w:rsid w:val="00461225"/>
    <w:rsid w:val="0046122A"/>
    <w:rsid w:val="00461285"/>
    <w:rsid w:val="0046142E"/>
    <w:rsid w:val="00461584"/>
    <w:rsid w:val="004615A6"/>
    <w:rsid w:val="004615B0"/>
    <w:rsid w:val="004615F6"/>
    <w:rsid w:val="00461736"/>
    <w:rsid w:val="004617F6"/>
    <w:rsid w:val="004617FC"/>
    <w:rsid w:val="0046181D"/>
    <w:rsid w:val="004618FF"/>
    <w:rsid w:val="00461A76"/>
    <w:rsid w:val="00461A85"/>
    <w:rsid w:val="00461AC0"/>
    <w:rsid w:val="00461B07"/>
    <w:rsid w:val="00461B52"/>
    <w:rsid w:val="00461B59"/>
    <w:rsid w:val="00461C05"/>
    <w:rsid w:val="00461C79"/>
    <w:rsid w:val="00461E12"/>
    <w:rsid w:val="00461EC2"/>
    <w:rsid w:val="00461EE5"/>
    <w:rsid w:val="00461F54"/>
    <w:rsid w:val="00462048"/>
    <w:rsid w:val="004620A0"/>
    <w:rsid w:val="0046215C"/>
    <w:rsid w:val="00462294"/>
    <w:rsid w:val="004622B2"/>
    <w:rsid w:val="004622E1"/>
    <w:rsid w:val="004623FB"/>
    <w:rsid w:val="0046244E"/>
    <w:rsid w:val="0046246B"/>
    <w:rsid w:val="00462476"/>
    <w:rsid w:val="00462504"/>
    <w:rsid w:val="00462508"/>
    <w:rsid w:val="00462541"/>
    <w:rsid w:val="00462570"/>
    <w:rsid w:val="004625C0"/>
    <w:rsid w:val="00462624"/>
    <w:rsid w:val="00462654"/>
    <w:rsid w:val="0046268F"/>
    <w:rsid w:val="004626E0"/>
    <w:rsid w:val="00462744"/>
    <w:rsid w:val="00462762"/>
    <w:rsid w:val="004627CB"/>
    <w:rsid w:val="004628B4"/>
    <w:rsid w:val="00462A8A"/>
    <w:rsid w:val="00462B87"/>
    <w:rsid w:val="00462BE7"/>
    <w:rsid w:val="00462C16"/>
    <w:rsid w:val="00462C5D"/>
    <w:rsid w:val="00462C7F"/>
    <w:rsid w:val="00462D64"/>
    <w:rsid w:val="00462E1B"/>
    <w:rsid w:val="00462E45"/>
    <w:rsid w:val="00463043"/>
    <w:rsid w:val="004630D2"/>
    <w:rsid w:val="00463146"/>
    <w:rsid w:val="0046320C"/>
    <w:rsid w:val="0046322F"/>
    <w:rsid w:val="004632CC"/>
    <w:rsid w:val="00463362"/>
    <w:rsid w:val="0046341C"/>
    <w:rsid w:val="00463459"/>
    <w:rsid w:val="004634BF"/>
    <w:rsid w:val="00463589"/>
    <w:rsid w:val="004635B6"/>
    <w:rsid w:val="004635F2"/>
    <w:rsid w:val="00463620"/>
    <w:rsid w:val="0046366D"/>
    <w:rsid w:val="00463835"/>
    <w:rsid w:val="0046388F"/>
    <w:rsid w:val="00463890"/>
    <w:rsid w:val="004638CC"/>
    <w:rsid w:val="00463903"/>
    <w:rsid w:val="004639A6"/>
    <w:rsid w:val="00463A92"/>
    <w:rsid w:val="00463DB0"/>
    <w:rsid w:val="00463EAF"/>
    <w:rsid w:val="004640BE"/>
    <w:rsid w:val="004641C6"/>
    <w:rsid w:val="0046422D"/>
    <w:rsid w:val="00464259"/>
    <w:rsid w:val="00464270"/>
    <w:rsid w:val="0046428B"/>
    <w:rsid w:val="00464341"/>
    <w:rsid w:val="004643F4"/>
    <w:rsid w:val="00464573"/>
    <w:rsid w:val="00464623"/>
    <w:rsid w:val="00464718"/>
    <w:rsid w:val="004647E7"/>
    <w:rsid w:val="00464876"/>
    <w:rsid w:val="004648CA"/>
    <w:rsid w:val="004648EA"/>
    <w:rsid w:val="0046499A"/>
    <w:rsid w:val="00464AEF"/>
    <w:rsid w:val="00464BFB"/>
    <w:rsid w:val="00464CED"/>
    <w:rsid w:val="00464D1B"/>
    <w:rsid w:val="00464D25"/>
    <w:rsid w:val="00464D2D"/>
    <w:rsid w:val="00464D32"/>
    <w:rsid w:val="00464DD2"/>
    <w:rsid w:val="00464E1F"/>
    <w:rsid w:val="00464E2E"/>
    <w:rsid w:val="00464E67"/>
    <w:rsid w:val="00464ECB"/>
    <w:rsid w:val="00464F01"/>
    <w:rsid w:val="00464FA0"/>
    <w:rsid w:val="00465080"/>
    <w:rsid w:val="0046508A"/>
    <w:rsid w:val="004650F9"/>
    <w:rsid w:val="004651F9"/>
    <w:rsid w:val="0046529F"/>
    <w:rsid w:val="004653CC"/>
    <w:rsid w:val="004654CC"/>
    <w:rsid w:val="00465584"/>
    <w:rsid w:val="004655BA"/>
    <w:rsid w:val="00465750"/>
    <w:rsid w:val="00465877"/>
    <w:rsid w:val="004658E3"/>
    <w:rsid w:val="004658E7"/>
    <w:rsid w:val="00465CA8"/>
    <w:rsid w:val="00465D39"/>
    <w:rsid w:val="00465E2F"/>
    <w:rsid w:val="00466056"/>
    <w:rsid w:val="0046619C"/>
    <w:rsid w:val="004661E2"/>
    <w:rsid w:val="00466263"/>
    <w:rsid w:val="0046648F"/>
    <w:rsid w:val="004664AE"/>
    <w:rsid w:val="00466559"/>
    <w:rsid w:val="00466613"/>
    <w:rsid w:val="00466661"/>
    <w:rsid w:val="004666B1"/>
    <w:rsid w:val="00466710"/>
    <w:rsid w:val="00466751"/>
    <w:rsid w:val="0046675C"/>
    <w:rsid w:val="00466804"/>
    <w:rsid w:val="00466907"/>
    <w:rsid w:val="0046693D"/>
    <w:rsid w:val="00466971"/>
    <w:rsid w:val="00466A6F"/>
    <w:rsid w:val="00466BE9"/>
    <w:rsid w:val="00466C3A"/>
    <w:rsid w:val="00466D5F"/>
    <w:rsid w:val="00466D67"/>
    <w:rsid w:val="00466D79"/>
    <w:rsid w:val="00466DBD"/>
    <w:rsid w:val="00466DD6"/>
    <w:rsid w:val="00466E33"/>
    <w:rsid w:val="00466FBE"/>
    <w:rsid w:val="0046716F"/>
    <w:rsid w:val="00467180"/>
    <w:rsid w:val="004671A9"/>
    <w:rsid w:val="0046722E"/>
    <w:rsid w:val="0046722F"/>
    <w:rsid w:val="004672B0"/>
    <w:rsid w:val="004673CF"/>
    <w:rsid w:val="004673D3"/>
    <w:rsid w:val="00467401"/>
    <w:rsid w:val="004674A4"/>
    <w:rsid w:val="004674C9"/>
    <w:rsid w:val="004675AD"/>
    <w:rsid w:val="004675C7"/>
    <w:rsid w:val="004675DF"/>
    <w:rsid w:val="004676A3"/>
    <w:rsid w:val="004676C7"/>
    <w:rsid w:val="0046773D"/>
    <w:rsid w:val="004677AA"/>
    <w:rsid w:val="00467860"/>
    <w:rsid w:val="004678BD"/>
    <w:rsid w:val="004678C0"/>
    <w:rsid w:val="00467960"/>
    <w:rsid w:val="00467A3C"/>
    <w:rsid w:val="00467A7F"/>
    <w:rsid w:val="00467AAF"/>
    <w:rsid w:val="00467B2F"/>
    <w:rsid w:val="00467B67"/>
    <w:rsid w:val="00467BF4"/>
    <w:rsid w:val="00467C12"/>
    <w:rsid w:val="00467C6A"/>
    <w:rsid w:val="00467CFD"/>
    <w:rsid w:val="00467D28"/>
    <w:rsid w:val="0047005D"/>
    <w:rsid w:val="00470074"/>
    <w:rsid w:val="00470161"/>
    <w:rsid w:val="00470278"/>
    <w:rsid w:val="0047028B"/>
    <w:rsid w:val="004702A7"/>
    <w:rsid w:val="00470384"/>
    <w:rsid w:val="004704CA"/>
    <w:rsid w:val="00470531"/>
    <w:rsid w:val="004705CC"/>
    <w:rsid w:val="0047068C"/>
    <w:rsid w:val="00470759"/>
    <w:rsid w:val="00470792"/>
    <w:rsid w:val="004707FB"/>
    <w:rsid w:val="00470872"/>
    <w:rsid w:val="004708B2"/>
    <w:rsid w:val="00470919"/>
    <w:rsid w:val="004709DF"/>
    <w:rsid w:val="00470A06"/>
    <w:rsid w:val="00470A74"/>
    <w:rsid w:val="00470A8D"/>
    <w:rsid w:val="00470B71"/>
    <w:rsid w:val="00470BC1"/>
    <w:rsid w:val="00470D4D"/>
    <w:rsid w:val="00470D5E"/>
    <w:rsid w:val="00470D8E"/>
    <w:rsid w:val="00470DAA"/>
    <w:rsid w:val="00470DF1"/>
    <w:rsid w:val="00470E25"/>
    <w:rsid w:val="00470EEF"/>
    <w:rsid w:val="00470F1D"/>
    <w:rsid w:val="00470FED"/>
    <w:rsid w:val="0047100A"/>
    <w:rsid w:val="00471045"/>
    <w:rsid w:val="00471049"/>
    <w:rsid w:val="00471088"/>
    <w:rsid w:val="004710F6"/>
    <w:rsid w:val="00471150"/>
    <w:rsid w:val="004711C4"/>
    <w:rsid w:val="0047120C"/>
    <w:rsid w:val="004712AB"/>
    <w:rsid w:val="004712DB"/>
    <w:rsid w:val="004712FE"/>
    <w:rsid w:val="0047130F"/>
    <w:rsid w:val="0047137A"/>
    <w:rsid w:val="0047137D"/>
    <w:rsid w:val="004713D1"/>
    <w:rsid w:val="00471407"/>
    <w:rsid w:val="00471410"/>
    <w:rsid w:val="00471429"/>
    <w:rsid w:val="00471552"/>
    <w:rsid w:val="004715F1"/>
    <w:rsid w:val="00471608"/>
    <w:rsid w:val="00471622"/>
    <w:rsid w:val="0047165E"/>
    <w:rsid w:val="00471696"/>
    <w:rsid w:val="004718D2"/>
    <w:rsid w:val="00471AB8"/>
    <w:rsid w:val="00471B08"/>
    <w:rsid w:val="00471B45"/>
    <w:rsid w:val="00471BB1"/>
    <w:rsid w:val="00471BCE"/>
    <w:rsid w:val="00471D64"/>
    <w:rsid w:val="00471D6B"/>
    <w:rsid w:val="00471D94"/>
    <w:rsid w:val="00471EE0"/>
    <w:rsid w:val="00471F20"/>
    <w:rsid w:val="004721AA"/>
    <w:rsid w:val="004721C3"/>
    <w:rsid w:val="004721EE"/>
    <w:rsid w:val="004722C2"/>
    <w:rsid w:val="004722D4"/>
    <w:rsid w:val="004722DD"/>
    <w:rsid w:val="00472350"/>
    <w:rsid w:val="004723F9"/>
    <w:rsid w:val="0047254D"/>
    <w:rsid w:val="00472577"/>
    <w:rsid w:val="0047258C"/>
    <w:rsid w:val="00472631"/>
    <w:rsid w:val="00472697"/>
    <w:rsid w:val="004726C0"/>
    <w:rsid w:val="00472778"/>
    <w:rsid w:val="0047288E"/>
    <w:rsid w:val="004728D5"/>
    <w:rsid w:val="00472A2B"/>
    <w:rsid w:val="00472A55"/>
    <w:rsid w:val="00472A66"/>
    <w:rsid w:val="00472B0D"/>
    <w:rsid w:val="00472CAD"/>
    <w:rsid w:val="00472CB1"/>
    <w:rsid w:val="00472CC4"/>
    <w:rsid w:val="00472D27"/>
    <w:rsid w:val="00472DBB"/>
    <w:rsid w:val="00472E16"/>
    <w:rsid w:val="00472EA7"/>
    <w:rsid w:val="00472EA9"/>
    <w:rsid w:val="00472F06"/>
    <w:rsid w:val="00472FA2"/>
    <w:rsid w:val="00472FAB"/>
    <w:rsid w:val="004730FD"/>
    <w:rsid w:val="00473130"/>
    <w:rsid w:val="00473137"/>
    <w:rsid w:val="004731C8"/>
    <w:rsid w:val="004731F2"/>
    <w:rsid w:val="00473244"/>
    <w:rsid w:val="00473255"/>
    <w:rsid w:val="0047340E"/>
    <w:rsid w:val="004734CE"/>
    <w:rsid w:val="0047354C"/>
    <w:rsid w:val="00473597"/>
    <w:rsid w:val="0047360E"/>
    <w:rsid w:val="00473792"/>
    <w:rsid w:val="004737DC"/>
    <w:rsid w:val="004737E9"/>
    <w:rsid w:val="004738D1"/>
    <w:rsid w:val="0047390D"/>
    <w:rsid w:val="00473911"/>
    <w:rsid w:val="00473932"/>
    <w:rsid w:val="004739E5"/>
    <w:rsid w:val="00473A85"/>
    <w:rsid w:val="00473AB7"/>
    <w:rsid w:val="00473D61"/>
    <w:rsid w:val="00473D87"/>
    <w:rsid w:val="00473E88"/>
    <w:rsid w:val="00473E8D"/>
    <w:rsid w:val="00473F49"/>
    <w:rsid w:val="00473FCE"/>
    <w:rsid w:val="00473FDB"/>
    <w:rsid w:val="0047402A"/>
    <w:rsid w:val="0047410D"/>
    <w:rsid w:val="0047418F"/>
    <w:rsid w:val="00474310"/>
    <w:rsid w:val="00474448"/>
    <w:rsid w:val="0047444B"/>
    <w:rsid w:val="004744D7"/>
    <w:rsid w:val="00474630"/>
    <w:rsid w:val="0047474E"/>
    <w:rsid w:val="00474775"/>
    <w:rsid w:val="004747C0"/>
    <w:rsid w:val="004747F8"/>
    <w:rsid w:val="004748D4"/>
    <w:rsid w:val="00474994"/>
    <w:rsid w:val="00474A10"/>
    <w:rsid w:val="00474AAB"/>
    <w:rsid w:val="00474AD1"/>
    <w:rsid w:val="00474BB0"/>
    <w:rsid w:val="00474CA0"/>
    <w:rsid w:val="00474E23"/>
    <w:rsid w:val="00474E8D"/>
    <w:rsid w:val="00474F0B"/>
    <w:rsid w:val="00474F4A"/>
    <w:rsid w:val="00474FD4"/>
    <w:rsid w:val="00474FE0"/>
    <w:rsid w:val="004751E9"/>
    <w:rsid w:val="00475365"/>
    <w:rsid w:val="00475451"/>
    <w:rsid w:val="004754B6"/>
    <w:rsid w:val="004754B8"/>
    <w:rsid w:val="0047556F"/>
    <w:rsid w:val="00475599"/>
    <w:rsid w:val="00475678"/>
    <w:rsid w:val="00475745"/>
    <w:rsid w:val="00475764"/>
    <w:rsid w:val="004757DF"/>
    <w:rsid w:val="004757F1"/>
    <w:rsid w:val="00475821"/>
    <w:rsid w:val="0047590B"/>
    <w:rsid w:val="00475957"/>
    <w:rsid w:val="0047599C"/>
    <w:rsid w:val="004759BC"/>
    <w:rsid w:val="00475A2A"/>
    <w:rsid w:val="00475A5F"/>
    <w:rsid w:val="00475AF8"/>
    <w:rsid w:val="00475B26"/>
    <w:rsid w:val="00475D1C"/>
    <w:rsid w:val="00475D52"/>
    <w:rsid w:val="00475D77"/>
    <w:rsid w:val="00475D8B"/>
    <w:rsid w:val="00475DE5"/>
    <w:rsid w:val="00475E40"/>
    <w:rsid w:val="00475F2A"/>
    <w:rsid w:val="0047603A"/>
    <w:rsid w:val="00476072"/>
    <w:rsid w:val="00476172"/>
    <w:rsid w:val="004761B4"/>
    <w:rsid w:val="00476274"/>
    <w:rsid w:val="004762B2"/>
    <w:rsid w:val="0047631F"/>
    <w:rsid w:val="00476326"/>
    <w:rsid w:val="00476347"/>
    <w:rsid w:val="004764EF"/>
    <w:rsid w:val="004764FD"/>
    <w:rsid w:val="0047652D"/>
    <w:rsid w:val="0047656D"/>
    <w:rsid w:val="00476578"/>
    <w:rsid w:val="0047658D"/>
    <w:rsid w:val="00476604"/>
    <w:rsid w:val="00476764"/>
    <w:rsid w:val="004767A5"/>
    <w:rsid w:val="004768B6"/>
    <w:rsid w:val="004768D8"/>
    <w:rsid w:val="00476A36"/>
    <w:rsid w:val="00476AA6"/>
    <w:rsid w:val="00476BBA"/>
    <w:rsid w:val="00476BC6"/>
    <w:rsid w:val="00476BD8"/>
    <w:rsid w:val="00476BE8"/>
    <w:rsid w:val="00476C31"/>
    <w:rsid w:val="00476C50"/>
    <w:rsid w:val="00476C7E"/>
    <w:rsid w:val="00476CE4"/>
    <w:rsid w:val="00476CE8"/>
    <w:rsid w:val="00476E44"/>
    <w:rsid w:val="00476E53"/>
    <w:rsid w:val="00476EE3"/>
    <w:rsid w:val="00476F12"/>
    <w:rsid w:val="00476FD8"/>
    <w:rsid w:val="0047706A"/>
    <w:rsid w:val="004770ED"/>
    <w:rsid w:val="00477123"/>
    <w:rsid w:val="004771A6"/>
    <w:rsid w:val="00477225"/>
    <w:rsid w:val="004772DB"/>
    <w:rsid w:val="00477310"/>
    <w:rsid w:val="00477333"/>
    <w:rsid w:val="0047737A"/>
    <w:rsid w:val="00477387"/>
    <w:rsid w:val="004773D7"/>
    <w:rsid w:val="0047749F"/>
    <w:rsid w:val="004774EC"/>
    <w:rsid w:val="00477522"/>
    <w:rsid w:val="0047760A"/>
    <w:rsid w:val="0047769F"/>
    <w:rsid w:val="0047773F"/>
    <w:rsid w:val="00477762"/>
    <w:rsid w:val="004777A8"/>
    <w:rsid w:val="004778D9"/>
    <w:rsid w:val="0047798B"/>
    <w:rsid w:val="00477A0D"/>
    <w:rsid w:val="00477A55"/>
    <w:rsid w:val="00477AA1"/>
    <w:rsid w:val="00477B09"/>
    <w:rsid w:val="00477CAD"/>
    <w:rsid w:val="00477DC9"/>
    <w:rsid w:val="00477EB8"/>
    <w:rsid w:val="00477F45"/>
    <w:rsid w:val="00480062"/>
    <w:rsid w:val="004800F2"/>
    <w:rsid w:val="00480188"/>
    <w:rsid w:val="004801AF"/>
    <w:rsid w:val="0048022B"/>
    <w:rsid w:val="00480293"/>
    <w:rsid w:val="004802F5"/>
    <w:rsid w:val="0048033F"/>
    <w:rsid w:val="0048052E"/>
    <w:rsid w:val="00480546"/>
    <w:rsid w:val="004805BD"/>
    <w:rsid w:val="004805DA"/>
    <w:rsid w:val="004806AF"/>
    <w:rsid w:val="004806B6"/>
    <w:rsid w:val="004806E0"/>
    <w:rsid w:val="00480759"/>
    <w:rsid w:val="004807A0"/>
    <w:rsid w:val="004807F3"/>
    <w:rsid w:val="00480898"/>
    <w:rsid w:val="004808DE"/>
    <w:rsid w:val="004808E0"/>
    <w:rsid w:val="0048096B"/>
    <w:rsid w:val="00480A79"/>
    <w:rsid w:val="00480B3A"/>
    <w:rsid w:val="00480BEE"/>
    <w:rsid w:val="00480C4D"/>
    <w:rsid w:val="00480D61"/>
    <w:rsid w:val="00480DFD"/>
    <w:rsid w:val="00480E3A"/>
    <w:rsid w:val="00480E76"/>
    <w:rsid w:val="00480EF3"/>
    <w:rsid w:val="00480F2F"/>
    <w:rsid w:val="00480F8C"/>
    <w:rsid w:val="00480FCB"/>
    <w:rsid w:val="0048101A"/>
    <w:rsid w:val="0048102A"/>
    <w:rsid w:val="0048103C"/>
    <w:rsid w:val="00481084"/>
    <w:rsid w:val="004810BE"/>
    <w:rsid w:val="0048131B"/>
    <w:rsid w:val="00481640"/>
    <w:rsid w:val="0048167E"/>
    <w:rsid w:val="00481873"/>
    <w:rsid w:val="00481997"/>
    <w:rsid w:val="004819A5"/>
    <w:rsid w:val="004819C6"/>
    <w:rsid w:val="00481A2E"/>
    <w:rsid w:val="00481A8A"/>
    <w:rsid w:val="00481AA8"/>
    <w:rsid w:val="00481AF7"/>
    <w:rsid w:val="00481C18"/>
    <w:rsid w:val="00481C1D"/>
    <w:rsid w:val="00481C53"/>
    <w:rsid w:val="00481DAC"/>
    <w:rsid w:val="00481DB2"/>
    <w:rsid w:val="00481E74"/>
    <w:rsid w:val="00481E7B"/>
    <w:rsid w:val="00481EB3"/>
    <w:rsid w:val="004820A2"/>
    <w:rsid w:val="004820B8"/>
    <w:rsid w:val="0048221F"/>
    <w:rsid w:val="0048232B"/>
    <w:rsid w:val="0048233B"/>
    <w:rsid w:val="0048237F"/>
    <w:rsid w:val="004823C1"/>
    <w:rsid w:val="0048257A"/>
    <w:rsid w:val="0048257B"/>
    <w:rsid w:val="00482650"/>
    <w:rsid w:val="0048267B"/>
    <w:rsid w:val="0048275E"/>
    <w:rsid w:val="0048279E"/>
    <w:rsid w:val="004828F2"/>
    <w:rsid w:val="00482905"/>
    <w:rsid w:val="0048296A"/>
    <w:rsid w:val="004829AB"/>
    <w:rsid w:val="00482B9C"/>
    <w:rsid w:val="00482D24"/>
    <w:rsid w:val="00482D83"/>
    <w:rsid w:val="00482E8F"/>
    <w:rsid w:val="00482F73"/>
    <w:rsid w:val="00482F76"/>
    <w:rsid w:val="00482FF7"/>
    <w:rsid w:val="0048305D"/>
    <w:rsid w:val="004831E4"/>
    <w:rsid w:val="0048322F"/>
    <w:rsid w:val="00483241"/>
    <w:rsid w:val="00483285"/>
    <w:rsid w:val="004832C1"/>
    <w:rsid w:val="004832F7"/>
    <w:rsid w:val="0048331B"/>
    <w:rsid w:val="00483361"/>
    <w:rsid w:val="0048342D"/>
    <w:rsid w:val="00483447"/>
    <w:rsid w:val="00483486"/>
    <w:rsid w:val="004834FB"/>
    <w:rsid w:val="0048352C"/>
    <w:rsid w:val="00483707"/>
    <w:rsid w:val="00483872"/>
    <w:rsid w:val="004839EA"/>
    <w:rsid w:val="00483A0D"/>
    <w:rsid w:val="00483B0A"/>
    <w:rsid w:val="00483BFA"/>
    <w:rsid w:val="00483C20"/>
    <w:rsid w:val="00483CD7"/>
    <w:rsid w:val="00483D4A"/>
    <w:rsid w:val="00483D60"/>
    <w:rsid w:val="00483E1F"/>
    <w:rsid w:val="00483EA3"/>
    <w:rsid w:val="00483EF3"/>
    <w:rsid w:val="00483F10"/>
    <w:rsid w:val="00483F34"/>
    <w:rsid w:val="00483F54"/>
    <w:rsid w:val="00484153"/>
    <w:rsid w:val="00484196"/>
    <w:rsid w:val="004841F6"/>
    <w:rsid w:val="0048433B"/>
    <w:rsid w:val="00484381"/>
    <w:rsid w:val="004844EA"/>
    <w:rsid w:val="0048450F"/>
    <w:rsid w:val="00484524"/>
    <w:rsid w:val="00484560"/>
    <w:rsid w:val="004845BC"/>
    <w:rsid w:val="004845E5"/>
    <w:rsid w:val="00484616"/>
    <w:rsid w:val="00484639"/>
    <w:rsid w:val="00484658"/>
    <w:rsid w:val="004847A1"/>
    <w:rsid w:val="004847B2"/>
    <w:rsid w:val="0048485E"/>
    <w:rsid w:val="00484872"/>
    <w:rsid w:val="00484880"/>
    <w:rsid w:val="00484916"/>
    <w:rsid w:val="004849D7"/>
    <w:rsid w:val="00484A3E"/>
    <w:rsid w:val="00484AE4"/>
    <w:rsid w:val="00484B2D"/>
    <w:rsid w:val="00484B42"/>
    <w:rsid w:val="00484B60"/>
    <w:rsid w:val="00484E05"/>
    <w:rsid w:val="00484F32"/>
    <w:rsid w:val="00484F57"/>
    <w:rsid w:val="00485035"/>
    <w:rsid w:val="0048507E"/>
    <w:rsid w:val="00485098"/>
    <w:rsid w:val="004850E8"/>
    <w:rsid w:val="0048515B"/>
    <w:rsid w:val="004851B8"/>
    <w:rsid w:val="004851C4"/>
    <w:rsid w:val="00485213"/>
    <w:rsid w:val="0048528E"/>
    <w:rsid w:val="0048539B"/>
    <w:rsid w:val="0048546C"/>
    <w:rsid w:val="00485487"/>
    <w:rsid w:val="004854E6"/>
    <w:rsid w:val="0048551D"/>
    <w:rsid w:val="00485527"/>
    <w:rsid w:val="0048553B"/>
    <w:rsid w:val="00485579"/>
    <w:rsid w:val="0048560B"/>
    <w:rsid w:val="00485616"/>
    <w:rsid w:val="00485638"/>
    <w:rsid w:val="00485738"/>
    <w:rsid w:val="004857B7"/>
    <w:rsid w:val="0048588C"/>
    <w:rsid w:val="004859EC"/>
    <w:rsid w:val="00485B22"/>
    <w:rsid w:val="00485B3C"/>
    <w:rsid w:val="00485B96"/>
    <w:rsid w:val="00485C33"/>
    <w:rsid w:val="00485D30"/>
    <w:rsid w:val="00485D51"/>
    <w:rsid w:val="00485DB2"/>
    <w:rsid w:val="00485EF8"/>
    <w:rsid w:val="004860BC"/>
    <w:rsid w:val="004860D5"/>
    <w:rsid w:val="0048624B"/>
    <w:rsid w:val="00486257"/>
    <w:rsid w:val="00486263"/>
    <w:rsid w:val="004862C3"/>
    <w:rsid w:val="0048635E"/>
    <w:rsid w:val="0048638A"/>
    <w:rsid w:val="004863AC"/>
    <w:rsid w:val="004863B3"/>
    <w:rsid w:val="004863B9"/>
    <w:rsid w:val="004863CC"/>
    <w:rsid w:val="0048650C"/>
    <w:rsid w:val="00486543"/>
    <w:rsid w:val="00486559"/>
    <w:rsid w:val="00486585"/>
    <w:rsid w:val="00486586"/>
    <w:rsid w:val="00486609"/>
    <w:rsid w:val="00486616"/>
    <w:rsid w:val="0048661A"/>
    <w:rsid w:val="0048664C"/>
    <w:rsid w:val="0048664E"/>
    <w:rsid w:val="0048666A"/>
    <w:rsid w:val="004866C6"/>
    <w:rsid w:val="004866D1"/>
    <w:rsid w:val="00486750"/>
    <w:rsid w:val="004867B8"/>
    <w:rsid w:val="00486818"/>
    <w:rsid w:val="00486836"/>
    <w:rsid w:val="00486B43"/>
    <w:rsid w:val="00486B73"/>
    <w:rsid w:val="00486B74"/>
    <w:rsid w:val="00486B8F"/>
    <w:rsid w:val="00486DEE"/>
    <w:rsid w:val="00486DFA"/>
    <w:rsid w:val="00486EE5"/>
    <w:rsid w:val="00486F11"/>
    <w:rsid w:val="00487071"/>
    <w:rsid w:val="004872D0"/>
    <w:rsid w:val="00487307"/>
    <w:rsid w:val="00487355"/>
    <w:rsid w:val="00487365"/>
    <w:rsid w:val="0048741B"/>
    <w:rsid w:val="004874B8"/>
    <w:rsid w:val="0048750D"/>
    <w:rsid w:val="00487552"/>
    <w:rsid w:val="00487771"/>
    <w:rsid w:val="004877EC"/>
    <w:rsid w:val="0048782F"/>
    <w:rsid w:val="00487847"/>
    <w:rsid w:val="0048798D"/>
    <w:rsid w:val="00487A13"/>
    <w:rsid w:val="00487A2B"/>
    <w:rsid w:val="00487C3B"/>
    <w:rsid w:val="00487C45"/>
    <w:rsid w:val="00487C8E"/>
    <w:rsid w:val="00487CC6"/>
    <w:rsid w:val="00487D42"/>
    <w:rsid w:val="00487D57"/>
    <w:rsid w:val="00487DAB"/>
    <w:rsid w:val="00487DBD"/>
    <w:rsid w:val="0049003C"/>
    <w:rsid w:val="004900DC"/>
    <w:rsid w:val="00490170"/>
    <w:rsid w:val="004901EA"/>
    <w:rsid w:val="0049029B"/>
    <w:rsid w:val="00490377"/>
    <w:rsid w:val="004903C0"/>
    <w:rsid w:val="0049042D"/>
    <w:rsid w:val="0049045A"/>
    <w:rsid w:val="00490512"/>
    <w:rsid w:val="0049064F"/>
    <w:rsid w:val="004907A6"/>
    <w:rsid w:val="004907D9"/>
    <w:rsid w:val="004908C0"/>
    <w:rsid w:val="004908C7"/>
    <w:rsid w:val="00490986"/>
    <w:rsid w:val="004909CA"/>
    <w:rsid w:val="00490A9E"/>
    <w:rsid w:val="00490AFE"/>
    <w:rsid w:val="00490B82"/>
    <w:rsid w:val="00490BCC"/>
    <w:rsid w:val="00490BD2"/>
    <w:rsid w:val="00490BF8"/>
    <w:rsid w:val="00490C85"/>
    <w:rsid w:val="00490CA5"/>
    <w:rsid w:val="00490CC7"/>
    <w:rsid w:val="00490D4A"/>
    <w:rsid w:val="00490E20"/>
    <w:rsid w:val="00490E43"/>
    <w:rsid w:val="0049101C"/>
    <w:rsid w:val="00491050"/>
    <w:rsid w:val="0049119B"/>
    <w:rsid w:val="0049137A"/>
    <w:rsid w:val="0049142E"/>
    <w:rsid w:val="00491436"/>
    <w:rsid w:val="0049153A"/>
    <w:rsid w:val="00491574"/>
    <w:rsid w:val="0049159D"/>
    <w:rsid w:val="00491687"/>
    <w:rsid w:val="004916D5"/>
    <w:rsid w:val="00491742"/>
    <w:rsid w:val="00491744"/>
    <w:rsid w:val="00491782"/>
    <w:rsid w:val="004918A1"/>
    <w:rsid w:val="0049194B"/>
    <w:rsid w:val="00491999"/>
    <w:rsid w:val="00491A7E"/>
    <w:rsid w:val="00491AC3"/>
    <w:rsid w:val="00491C45"/>
    <w:rsid w:val="00491CAD"/>
    <w:rsid w:val="00491CFA"/>
    <w:rsid w:val="00491D21"/>
    <w:rsid w:val="00491EFA"/>
    <w:rsid w:val="00492005"/>
    <w:rsid w:val="0049214F"/>
    <w:rsid w:val="00492181"/>
    <w:rsid w:val="0049219F"/>
    <w:rsid w:val="004922A2"/>
    <w:rsid w:val="00492346"/>
    <w:rsid w:val="0049237C"/>
    <w:rsid w:val="00492422"/>
    <w:rsid w:val="004924EA"/>
    <w:rsid w:val="00492525"/>
    <w:rsid w:val="0049256D"/>
    <w:rsid w:val="0049256F"/>
    <w:rsid w:val="004925E4"/>
    <w:rsid w:val="004925F5"/>
    <w:rsid w:val="00492631"/>
    <w:rsid w:val="004926DA"/>
    <w:rsid w:val="00492750"/>
    <w:rsid w:val="00492782"/>
    <w:rsid w:val="004927B4"/>
    <w:rsid w:val="00492854"/>
    <w:rsid w:val="00492891"/>
    <w:rsid w:val="004928E8"/>
    <w:rsid w:val="00492941"/>
    <w:rsid w:val="00492AA2"/>
    <w:rsid w:val="00492BDD"/>
    <w:rsid w:val="00492C0B"/>
    <w:rsid w:val="00492D1B"/>
    <w:rsid w:val="00492F52"/>
    <w:rsid w:val="00492FBE"/>
    <w:rsid w:val="004930D6"/>
    <w:rsid w:val="0049310B"/>
    <w:rsid w:val="00493326"/>
    <w:rsid w:val="00493381"/>
    <w:rsid w:val="0049339C"/>
    <w:rsid w:val="00493423"/>
    <w:rsid w:val="0049345A"/>
    <w:rsid w:val="00493564"/>
    <w:rsid w:val="004935BF"/>
    <w:rsid w:val="004936C2"/>
    <w:rsid w:val="00493753"/>
    <w:rsid w:val="004937A7"/>
    <w:rsid w:val="004937EA"/>
    <w:rsid w:val="00493803"/>
    <w:rsid w:val="00493841"/>
    <w:rsid w:val="00493906"/>
    <w:rsid w:val="00493986"/>
    <w:rsid w:val="00493BC1"/>
    <w:rsid w:val="00493BE9"/>
    <w:rsid w:val="00493C1F"/>
    <w:rsid w:val="00493C2C"/>
    <w:rsid w:val="00493C51"/>
    <w:rsid w:val="00493C59"/>
    <w:rsid w:val="00493D0A"/>
    <w:rsid w:val="00493D72"/>
    <w:rsid w:val="00493D7A"/>
    <w:rsid w:val="00493DCB"/>
    <w:rsid w:val="00493E45"/>
    <w:rsid w:val="00493ED3"/>
    <w:rsid w:val="00493F40"/>
    <w:rsid w:val="00493F4D"/>
    <w:rsid w:val="00493F6D"/>
    <w:rsid w:val="00493F75"/>
    <w:rsid w:val="00493FD7"/>
    <w:rsid w:val="0049417F"/>
    <w:rsid w:val="004941E1"/>
    <w:rsid w:val="00494374"/>
    <w:rsid w:val="00494485"/>
    <w:rsid w:val="004945B3"/>
    <w:rsid w:val="00494924"/>
    <w:rsid w:val="004949FD"/>
    <w:rsid w:val="00494A41"/>
    <w:rsid w:val="00494A46"/>
    <w:rsid w:val="00494A62"/>
    <w:rsid w:val="00494A99"/>
    <w:rsid w:val="00494AB0"/>
    <w:rsid w:val="00494ACE"/>
    <w:rsid w:val="00494B40"/>
    <w:rsid w:val="00494B56"/>
    <w:rsid w:val="00494BD2"/>
    <w:rsid w:val="00494C55"/>
    <w:rsid w:val="00494CD2"/>
    <w:rsid w:val="00494D95"/>
    <w:rsid w:val="00494E5F"/>
    <w:rsid w:val="00494EE4"/>
    <w:rsid w:val="00494EE5"/>
    <w:rsid w:val="00494F1B"/>
    <w:rsid w:val="00494FCC"/>
    <w:rsid w:val="0049500D"/>
    <w:rsid w:val="004950C7"/>
    <w:rsid w:val="004950DC"/>
    <w:rsid w:val="004950E5"/>
    <w:rsid w:val="004950E9"/>
    <w:rsid w:val="004951DC"/>
    <w:rsid w:val="0049524D"/>
    <w:rsid w:val="00495268"/>
    <w:rsid w:val="00495322"/>
    <w:rsid w:val="00495368"/>
    <w:rsid w:val="0049537B"/>
    <w:rsid w:val="00495391"/>
    <w:rsid w:val="0049552A"/>
    <w:rsid w:val="0049552B"/>
    <w:rsid w:val="0049559A"/>
    <w:rsid w:val="004955DB"/>
    <w:rsid w:val="00495679"/>
    <w:rsid w:val="00495781"/>
    <w:rsid w:val="004957A3"/>
    <w:rsid w:val="004957C9"/>
    <w:rsid w:val="00495819"/>
    <w:rsid w:val="00495899"/>
    <w:rsid w:val="004959E5"/>
    <w:rsid w:val="004959E9"/>
    <w:rsid w:val="00495A36"/>
    <w:rsid w:val="00495A40"/>
    <w:rsid w:val="00495A70"/>
    <w:rsid w:val="00495ADB"/>
    <w:rsid w:val="00495B42"/>
    <w:rsid w:val="00495B9F"/>
    <w:rsid w:val="00495CF1"/>
    <w:rsid w:val="00495CFC"/>
    <w:rsid w:val="00495D41"/>
    <w:rsid w:val="00495DC8"/>
    <w:rsid w:val="00495E74"/>
    <w:rsid w:val="00495F02"/>
    <w:rsid w:val="00495F5A"/>
    <w:rsid w:val="004960BE"/>
    <w:rsid w:val="004960C6"/>
    <w:rsid w:val="004960E0"/>
    <w:rsid w:val="00496304"/>
    <w:rsid w:val="0049632A"/>
    <w:rsid w:val="004963CA"/>
    <w:rsid w:val="0049641B"/>
    <w:rsid w:val="00496439"/>
    <w:rsid w:val="0049643C"/>
    <w:rsid w:val="00496493"/>
    <w:rsid w:val="0049667E"/>
    <w:rsid w:val="00496727"/>
    <w:rsid w:val="00496745"/>
    <w:rsid w:val="0049674E"/>
    <w:rsid w:val="00496760"/>
    <w:rsid w:val="00496874"/>
    <w:rsid w:val="00496898"/>
    <w:rsid w:val="004968F9"/>
    <w:rsid w:val="00496985"/>
    <w:rsid w:val="004969A4"/>
    <w:rsid w:val="00496A98"/>
    <w:rsid w:val="00496AAF"/>
    <w:rsid w:val="00496C40"/>
    <w:rsid w:val="00496CC4"/>
    <w:rsid w:val="00496D40"/>
    <w:rsid w:val="00496E50"/>
    <w:rsid w:val="00496EBE"/>
    <w:rsid w:val="00496F45"/>
    <w:rsid w:val="00496FC7"/>
    <w:rsid w:val="0049700E"/>
    <w:rsid w:val="00497023"/>
    <w:rsid w:val="0049712D"/>
    <w:rsid w:val="00497131"/>
    <w:rsid w:val="004971A2"/>
    <w:rsid w:val="0049727C"/>
    <w:rsid w:val="0049727F"/>
    <w:rsid w:val="00497387"/>
    <w:rsid w:val="00497645"/>
    <w:rsid w:val="00497669"/>
    <w:rsid w:val="004976A3"/>
    <w:rsid w:val="004977B5"/>
    <w:rsid w:val="00497811"/>
    <w:rsid w:val="00497890"/>
    <w:rsid w:val="004978DE"/>
    <w:rsid w:val="0049792A"/>
    <w:rsid w:val="00497A14"/>
    <w:rsid w:val="00497B25"/>
    <w:rsid w:val="00497BFB"/>
    <w:rsid w:val="00497C04"/>
    <w:rsid w:val="00497CF8"/>
    <w:rsid w:val="00497D6C"/>
    <w:rsid w:val="00497D7A"/>
    <w:rsid w:val="00497DA9"/>
    <w:rsid w:val="00497EA0"/>
    <w:rsid w:val="00497EB3"/>
    <w:rsid w:val="004A00DA"/>
    <w:rsid w:val="004A0112"/>
    <w:rsid w:val="004A0181"/>
    <w:rsid w:val="004A01BC"/>
    <w:rsid w:val="004A01F8"/>
    <w:rsid w:val="004A02B9"/>
    <w:rsid w:val="004A0307"/>
    <w:rsid w:val="004A0308"/>
    <w:rsid w:val="004A0326"/>
    <w:rsid w:val="004A033F"/>
    <w:rsid w:val="004A041F"/>
    <w:rsid w:val="004A0446"/>
    <w:rsid w:val="004A0457"/>
    <w:rsid w:val="004A04BA"/>
    <w:rsid w:val="004A0511"/>
    <w:rsid w:val="004A0619"/>
    <w:rsid w:val="004A0666"/>
    <w:rsid w:val="004A069E"/>
    <w:rsid w:val="004A06D7"/>
    <w:rsid w:val="004A077B"/>
    <w:rsid w:val="004A07A8"/>
    <w:rsid w:val="004A0806"/>
    <w:rsid w:val="004A082C"/>
    <w:rsid w:val="004A084D"/>
    <w:rsid w:val="004A09EA"/>
    <w:rsid w:val="004A0A34"/>
    <w:rsid w:val="004A0C4C"/>
    <w:rsid w:val="004A0EBD"/>
    <w:rsid w:val="004A0F10"/>
    <w:rsid w:val="004A0FC9"/>
    <w:rsid w:val="004A0FF2"/>
    <w:rsid w:val="004A11D0"/>
    <w:rsid w:val="004A1277"/>
    <w:rsid w:val="004A12DF"/>
    <w:rsid w:val="004A1387"/>
    <w:rsid w:val="004A14AA"/>
    <w:rsid w:val="004A1554"/>
    <w:rsid w:val="004A155D"/>
    <w:rsid w:val="004A1605"/>
    <w:rsid w:val="004A1625"/>
    <w:rsid w:val="004A1696"/>
    <w:rsid w:val="004A188B"/>
    <w:rsid w:val="004A18D7"/>
    <w:rsid w:val="004A18F6"/>
    <w:rsid w:val="004A19A7"/>
    <w:rsid w:val="004A19C0"/>
    <w:rsid w:val="004A19EB"/>
    <w:rsid w:val="004A1A57"/>
    <w:rsid w:val="004A1C12"/>
    <w:rsid w:val="004A1C34"/>
    <w:rsid w:val="004A1ECF"/>
    <w:rsid w:val="004A1FAF"/>
    <w:rsid w:val="004A1FB7"/>
    <w:rsid w:val="004A208C"/>
    <w:rsid w:val="004A2109"/>
    <w:rsid w:val="004A2168"/>
    <w:rsid w:val="004A21A1"/>
    <w:rsid w:val="004A237F"/>
    <w:rsid w:val="004A23CD"/>
    <w:rsid w:val="004A2412"/>
    <w:rsid w:val="004A2482"/>
    <w:rsid w:val="004A24A4"/>
    <w:rsid w:val="004A2509"/>
    <w:rsid w:val="004A2534"/>
    <w:rsid w:val="004A262A"/>
    <w:rsid w:val="004A2674"/>
    <w:rsid w:val="004A269D"/>
    <w:rsid w:val="004A26A5"/>
    <w:rsid w:val="004A27D5"/>
    <w:rsid w:val="004A28DE"/>
    <w:rsid w:val="004A2907"/>
    <w:rsid w:val="004A2ACD"/>
    <w:rsid w:val="004A2BFF"/>
    <w:rsid w:val="004A2CA3"/>
    <w:rsid w:val="004A2CD5"/>
    <w:rsid w:val="004A2D3E"/>
    <w:rsid w:val="004A2D69"/>
    <w:rsid w:val="004A2D70"/>
    <w:rsid w:val="004A2DF7"/>
    <w:rsid w:val="004A2E11"/>
    <w:rsid w:val="004A2E54"/>
    <w:rsid w:val="004A2F18"/>
    <w:rsid w:val="004A2F74"/>
    <w:rsid w:val="004A2F9D"/>
    <w:rsid w:val="004A3102"/>
    <w:rsid w:val="004A311B"/>
    <w:rsid w:val="004A3189"/>
    <w:rsid w:val="004A31DE"/>
    <w:rsid w:val="004A3207"/>
    <w:rsid w:val="004A3383"/>
    <w:rsid w:val="004A3468"/>
    <w:rsid w:val="004A35C4"/>
    <w:rsid w:val="004A3695"/>
    <w:rsid w:val="004A3818"/>
    <w:rsid w:val="004A384C"/>
    <w:rsid w:val="004A3889"/>
    <w:rsid w:val="004A39B6"/>
    <w:rsid w:val="004A3A07"/>
    <w:rsid w:val="004A3A39"/>
    <w:rsid w:val="004A3C41"/>
    <w:rsid w:val="004A3DDD"/>
    <w:rsid w:val="004A3E52"/>
    <w:rsid w:val="004A3F6C"/>
    <w:rsid w:val="004A3F8C"/>
    <w:rsid w:val="004A3FFA"/>
    <w:rsid w:val="004A4043"/>
    <w:rsid w:val="004A4162"/>
    <w:rsid w:val="004A419B"/>
    <w:rsid w:val="004A41A1"/>
    <w:rsid w:val="004A41BE"/>
    <w:rsid w:val="004A41EF"/>
    <w:rsid w:val="004A4211"/>
    <w:rsid w:val="004A42A2"/>
    <w:rsid w:val="004A43E0"/>
    <w:rsid w:val="004A44EA"/>
    <w:rsid w:val="004A453D"/>
    <w:rsid w:val="004A4739"/>
    <w:rsid w:val="004A4775"/>
    <w:rsid w:val="004A47B4"/>
    <w:rsid w:val="004A4900"/>
    <w:rsid w:val="004A49F0"/>
    <w:rsid w:val="004A4A54"/>
    <w:rsid w:val="004A4C17"/>
    <w:rsid w:val="004A4C7B"/>
    <w:rsid w:val="004A4EB3"/>
    <w:rsid w:val="004A4EBF"/>
    <w:rsid w:val="004A4ECF"/>
    <w:rsid w:val="004A4FA6"/>
    <w:rsid w:val="004A4FEC"/>
    <w:rsid w:val="004A4FFB"/>
    <w:rsid w:val="004A5015"/>
    <w:rsid w:val="004A50FD"/>
    <w:rsid w:val="004A5178"/>
    <w:rsid w:val="004A5242"/>
    <w:rsid w:val="004A5274"/>
    <w:rsid w:val="004A52F4"/>
    <w:rsid w:val="004A5301"/>
    <w:rsid w:val="004A535E"/>
    <w:rsid w:val="004A5375"/>
    <w:rsid w:val="004A5423"/>
    <w:rsid w:val="004A544D"/>
    <w:rsid w:val="004A5494"/>
    <w:rsid w:val="004A54D9"/>
    <w:rsid w:val="004A55EA"/>
    <w:rsid w:val="004A5604"/>
    <w:rsid w:val="004A5647"/>
    <w:rsid w:val="004A56C3"/>
    <w:rsid w:val="004A57F9"/>
    <w:rsid w:val="004A591A"/>
    <w:rsid w:val="004A591C"/>
    <w:rsid w:val="004A59CA"/>
    <w:rsid w:val="004A5A02"/>
    <w:rsid w:val="004A5A7D"/>
    <w:rsid w:val="004A5B1A"/>
    <w:rsid w:val="004A5B56"/>
    <w:rsid w:val="004A5B69"/>
    <w:rsid w:val="004A5BC9"/>
    <w:rsid w:val="004A5D18"/>
    <w:rsid w:val="004A5E81"/>
    <w:rsid w:val="004A5EA6"/>
    <w:rsid w:val="004A5F01"/>
    <w:rsid w:val="004A6090"/>
    <w:rsid w:val="004A60DC"/>
    <w:rsid w:val="004A623B"/>
    <w:rsid w:val="004A6254"/>
    <w:rsid w:val="004A62DC"/>
    <w:rsid w:val="004A62EF"/>
    <w:rsid w:val="004A6320"/>
    <w:rsid w:val="004A6345"/>
    <w:rsid w:val="004A64AE"/>
    <w:rsid w:val="004A64DE"/>
    <w:rsid w:val="004A6530"/>
    <w:rsid w:val="004A6558"/>
    <w:rsid w:val="004A65AB"/>
    <w:rsid w:val="004A65DF"/>
    <w:rsid w:val="004A66F3"/>
    <w:rsid w:val="004A686E"/>
    <w:rsid w:val="004A687E"/>
    <w:rsid w:val="004A6935"/>
    <w:rsid w:val="004A6999"/>
    <w:rsid w:val="004A69CF"/>
    <w:rsid w:val="004A6A3C"/>
    <w:rsid w:val="004A6A87"/>
    <w:rsid w:val="004A6B3F"/>
    <w:rsid w:val="004A6B83"/>
    <w:rsid w:val="004A6CDC"/>
    <w:rsid w:val="004A6D24"/>
    <w:rsid w:val="004A6DA1"/>
    <w:rsid w:val="004A6E38"/>
    <w:rsid w:val="004A6EA0"/>
    <w:rsid w:val="004A6EF5"/>
    <w:rsid w:val="004A6F77"/>
    <w:rsid w:val="004A6F84"/>
    <w:rsid w:val="004A70D1"/>
    <w:rsid w:val="004A7144"/>
    <w:rsid w:val="004A71C5"/>
    <w:rsid w:val="004A71D3"/>
    <w:rsid w:val="004A725A"/>
    <w:rsid w:val="004A7334"/>
    <w:rsid w:val="004A745F"/>
    <w:rsid w:val="004A74C1"/>
    <w:rsid w:val="004A74D4"/>
    <w:rsid w:val="004A7521"/>
    <w:rsid w:val="004A7631"/>
    <w:rsid w:val="004A775C"/>
    <w:rsid w:val="004A78BA"/>
    <w:rsid w:val="004A7900"/>
    <w:rsid w:val="004A7965"/>
    <w:rsid w:val="004A7A76"/>
    <w:rsid w:val="004A7AAF"/>
    <w:rsid w:val="004A7B42"/>
    <w:rsid w:val="004A7B80"/>
    <w:rsid w:val="004A7B96"/>
    <w:rsid w:val="004A7C25"/>
    <w:rsid w:val="004A7CB2"/>
    <w:rsid w:val="004A7CC9"/>
    <w:rsid w:val="004A7D46"/>
    <w:rsid w:val="004A7DF0"/>
    <w:rsid w:val="004A7E05"/>
    <w:rsid w:val="004A7F0D"/>
    <w:rsid w:val="004B00DE"/>
    <w:rsid w:val="004B01AC"/>
    <w:rsid w:val="004B037E"/>
    <w:rsid w:val="004B0402"/>
    <w:rsid w:val="004B050E"/>
    <w:rsid w:val="004B05CD"/>
    <w:rsid w:val="004B0619"/>
    <w:rsid w:val="004B068B"/>
    <w:rsid w:val="004B06E6"/>
    <w:rsid w:val="004B0744"/>
    <w:rsid w:val="004B0755"/>
    <w:rsid w:val="004B082C"/>
    <w:rsid w:val="004B0844"/>
    <w:rsid w:val="004B091D"/>
    <w:rsid w:val="004B0962"/>
    <w:rsid w:val="004B09B8"/>
    <w:rsid w:val="004B09D0"/>
    <w:rsid w:val="004B09F3"/>
    <w:rsid w:val="004B0A5D"/>
    <w:rsid w:val="004B0D43"/>
    <w:rsid w:val="004B0D99"/>
    <w:rsid w:val="004B0E98"/>
    <w:rsid w:val="004B0EB4"/>
    <w:rsid w:val="004B0F32"/>
    <w:rsid w:val="004B1050"/>
    <w:rsid w:val="004B1085"/>
    <w:rsid w:val="004B112A"/>
    <w:rsid w:val="004B125E"/>
    <w:rsid w:val="004B12B2"/>
    <w:rsid w:val="004B12FD"/>
    <w:rsid w:val="004B1457"/>
    <w:rsid w:val="004B1737"/>
    <w:rsid w:val="004B1744"/>
    <w:rsid w:val="004B179C"/>
    <w:rsid w:val="004B183C"/>
    <w:rsid w:val="004B1AC3"/>
    <w:rsid w:val="004B1C55"/>
    <w:rsid w:val="004B1C79"/>
    <w:rsid w:val="004B1C7F"/>
    <w:rsid w:val="004B1D20"/>
    <w:rsid w:val="004B1D38"/>
    <w:rsid w:val="004B1D3A"/>
    <w:rsid w:val="004B1D3B"/>
    <w:rsid w:val="004B1D3D"/>
    <w:rsid w:val="004B1DF5"/>
    <w:rsid w:val="004B1E21"/>
    <w:rsid w:val="004B1E37"/>
    <w:rsid w:val="004B1E50"/>
    <w:rsid w:val="004B1EAC"/>
    <w:rsid w:val="004B1F29"/>
    <w:rsid w:val="004B1FEB"/>
    <w:rsid w:val="004B2014"/>
    <w:rsid w:val="004B2133"/>
    <w:rsid w:val="004B21C1"/>
    <w:rsid w:val="004B2342"/>
    <w:rsid w:val="004B2487"/>
    <w:rsid w:val="004B24E4"/>
    <w:rsid w:val="004B257C"/>
    <w:rsid w:val="004B25F7"/>
    <w:rsid w:val="004B272E"/>
    <w:rsid w:val="004B2776"/>
    <w:rsid w:val="004B28A3"/>
    <w:rsid w:val="004B28D0"/>
    <w:rsid w:val="004B2922"/>
    <w:rsid w:val="004B2940"/>
    <w:rsid w:val="004B2980"/>
    <w:rsid w:val="004B29B1"/>
    <w:rsid w:val="004B2A4D"/>
    <w:rsid w:val="004B2AE0"/>
    <w:rsid w:val="004B2B1D"/>
    <w:rsid w:val="004B2CA2"/>
    <w:rsid w:val="004B2D2D"/>
    <w:rsid w:val="004B2D34"/>
    <w:rsid w:val="004B2D4A"/>
    <w:rsid w:val="004B2D6B"/>
    <w:rsid w:val="004B2D73"/>
    <w:rsid w:val="004B2EAB"/>
    <w:rsid w:val="004B2FB2"/>
    <w:rsid w:val="004B2FBF"/>
    <w:rsid w:val="004B300E"/>
    <w:rsid w:val="004B30E7"/>
    <w:rsid w:val="004B325F"/>
    <w:rsid w:val="004B3275"/>
    <w:rsid w:val="004B33E6"/>
    <w:rsid w:val="004B3432"/>
    <w:rsid w:val="004B3444"/>
    <w:rsid w:val="004B347A"/>
    <w:rsid w:val="004B35B3"/>
    <w:rsid w:val="004B35B6"/>
    <w:rsid w:val="004B36A8"/>
    <w:rsid w:val="004B37BA"/>
    <w:rsid w:val="004B37CC"/>
    <w:rsid w:val="004B37F2"/>
    <w:rsid w:val="004B3829"/>
    <w:rsid w:val="004B386D"/>
    <w:rsid w:val="004B3976"/>
    <w:rsid w:val="004B39A0"/>
    <w:rsid w:val="004B3A0C"/>
    <w:rsid w:val="004B3A0D"/>
    <w:rsid w:val="004B3A61"/>
    <w:rsid w:val="004B3AF3"/>
    <w:rsid w:val="004B3B16"/>
    <w:rsid w:val="004B3CB5"/>
    <w:rsid w:val="004B3D09"/>
    <w:rsid w:val="004B3DAF"/>
    <w:rsid w:val="004B3DD7"/>
    <w:rsid w:val="004B3E18"/>
    <w:rsid w:val="004B3F51"/>
    <w:rsid w:val="004B3FC7"/>
    <w:rsid w:val="004B3FE6"/>
    <w:rsid w:val="004B40FE"/>
    <w:rsid w:val="004B4137"/>
    <w:rsid w:val="004B417F"/>
    <w:rsid w:val="004B42AB"/>
    <w:rsid w:val="004B4440"/>
    <w:rsid w:val="004B44CA"/>
    <w:rsid w:val="004B466A"/>
    <w:rsid w:val="004B46E3"/>
    <w:rsid w:val="004B476E"/>
    <w:rsid w:val="004B4786"/>
    <w:rsid w:val="004B49C3"/>
    <w:rsid w:val="004B49E6"/>
    <w:rsid w:val="004B4A8D"/>
    <w:rsid w:val="004B4AF3"/>
    <w:rsid w:val="004B4BF1"/>
    <w:rsid w:val="004B4C60"/>
    <w:rsid w:val="004B4CDE"/>
    <w:rsid w:val="004B4D9F"/>
    <w:rsid w:val="004B4DC0"/>
    <w:rsid w:val="004B4DC2"/>
    <w:rsid w:val="004B4E66"/>
    <w:rsid w:val="004B4EA8"/>
    <w:rsid w:val="004B4F7C"/>
    <w:rsid w:val="004B4FA8"/>
    <w:rsid w:val="004B525D"/>
    <w:rsid w:val="004B5345"/>
    <w:rsid w:val="004B542C"/>
    <w:rsid w:val="004B54C3"/>
    <w:rsid w:val="004B54EC"/>
    <w:rsid w:val="004B54F8"/>
    <w:rsid w:val="004B5552"/>
    <w:rsid w:val="004B5562"/>
    <w:rsid w:val="004B55D1"/>
    <w:rsid w:val="004B561F"/>
    <w:rsid w:val="004B56AB"/>
    <w:rsid w:val="004B5786"/>
    <w:rsid w:val="004B5799"/>
    <w:rsid w:val="004B57B1"/>
    <w:rsid w:val="004B585C"/>
    <w:rsid w:val="004B5885"/>
    <w:rsid w:val="004B5890"/>
    <w:rsid w:val="004B5946"/>
    <w:rsid w:val="004B594C"/>
    <w:rsid w:val="004B59DF"/>
    <w:rsid w:val="004B5A5F"/>
    <w:rsid w:val="004B5AD4"/>
    <w:rsid w:val="004B5C4C"/>
    <w:rsid w:val="004B5C7E"/>
    <w:rsid w:val="004B5C82"/>
    <w:rsid w:val="004B5CA4"/>
    <w:rsid w:val="004B5CFA"/>
    <w:rsid w:val="004B5D20"/>
    <w:rsid w:val="004B5D6A"/>
    <w:rsid w:val="004B5D73"/>
    <w:rsid w:val="004B5ECF"/>
    <w:rsid w:val="004B6082"/>
    <w:rsid w:val="004B6090"/>
    <w:rsid w:val="004B622B"/>
    <w:rsid w:val="004B625F"/>
    <w:rsid w:val="004B628D"/>
    <w:rsid w:val="004B62F0"/>
    <w:rsid w:val="004B6311"/>
    <w:rsid w:val="004B631C"/>
    <w:rsid w:val="004B6324"/>
    <w:rsid w:val="004B648A"/>
    <w:rsid w:val="004B65F2"/>
    <w:rsid w:val="004B662F"/>
    <w:rsid w:val="004B669E"/>
    <w:rsid w:val="004B66BB"/>
    <w:rsid w:val="004B670B"/>
    <w:rsid w:val="004B676A"/>
    <w:rsid w:val="004B6777"/>
    <w:rsid w:val="004B68D2"/>
    <w:rsid w:val="004B6928"/>
    <w:rsid w:val="004B6B40"/>
    <w:rsid w:val="004B6C19"/>
    <w:rsid w:val="004B6D1E"/>
    <w:rsid w:val="004B6D31"/>
    <w:rsid w:val="004B6EE3"/>
    <w:rsid w:val="004B7005"/>
    <w:rsid w:val="004B704D"/>
    <w:rsid w:val="004B70CC"/>
    <w:rsid w:val="004B7127"/>
    <w:rsid w:val="004B71C8"/>
    <w:rsid w:val="004B7349"/>
    <w:rsid w:val="004B73AC"/>
    <w:rsid w:val="004B73F8"/>
    <w:rsid w:val="004B74C2"/>
    <w:rsid w:val="004B750A"/>
    <w:rsid w:val="004B7551"/>
    <w:rsid w:val="004B7572"/>
    <w:rsid w:val="004B75E6"/>
    <w:rsid w:val="004B765E"/>
    <w:rsid w:val="004B76CF"/>
    <w:rsid w:val="004B76DB"/>
    <w:rsid w:val="004B76F2"/>
    <w:rsid w:val="004B76FA"/>
    <w:rsid w:val="004B7789"/>
    <w:rsid w:val="004B77DA"/>
    <w:rsid w:val="004B7887"/>
    <w:rsid w:val="004B7898"/>
    <w:rsid w:val="004B79B2"/>
    <w:rsid w:val="004B7A09"/>
    <w:rsid w:val="004B7A52"/>
    <w:rsid w:val="004B7A7B"/>
    <w:rsid w:val="004B7B8E"/>
    <w:rsid w:val="004B7C4F"/>
    <w:rsid w:val="004B7C5F"/>
    <w:rsid w:val="004B7C75"/>
    <w:rsid w:val="004B7C7D"/>
    <w:rsid w:val="004B7CDF"/>
    <w:rsid w:val="004B7DB9"/>
    <w:rsid w:val="004B7E18"/>
    <w:rsid w:val="004B7E1A"/>
    <w:rsid w:val="004B7EE6"/>
    <w:rsid w:val="004B7F43"/>
    <w:rsid w:val="004C008E"/>
    <w:rsid w:val="004C0091"/>
    <w:rsid w:val="004C0187"/>
    <w:rsid w:val="004C01C2"/>
    <w:rsid w:val="004C01F7"/>
    <w:rsid w:val="004C025B"/>
    <w:rsid w:val="004C02AC"/>
    <w:rsid w:val="004C043A"/>
    <w:rsid w:val="004C0634"/>
    <w:rsid w:val="004C07D1"/>
    <w:rsid w:val="004C0955"/>
    <w:rsid w:val="004C0AD6"/>
    <w:rsid w:val="004C0AD7"/>
    <w:rsid w:val="004C0B32"/>
    <w:rsid w:val="004C0BFE"/>
    <w:rsid w:val="004C0C4C"/>
    <w:rsid w:val="004C0D1F"/>
    <w:rsid w:val="004C0D30"/>
    <w:rsid w:val="004C0D6B"/>
    <w:rsid w:val="004C0DC9"/>
    <w:rsid w:val="004C0DD6"/>
    <w:rsid w:val="004C0DE4"/>
    <w:rsid w:val="004C0E58"/>
    <w:rsid w:val="004C0F7F"/>
    <w:rsid w:val="004C0FA7"/>
    <w:rsid w:val="004C1105"/>
    <w:rsid w:val="004C11E3"/>
    <w:rsid w:val="004C120B"/>
    <w:rsid w:val="004C1219"/>
    <w:rsid w:val="004C127D"/>
    <w:rsid w:val="004C1399"/>
    <w:rsid w:val="004C1407"/>
    <w:rsid w:val="004C168F"/>
    <w:rsid w:val="004C1702"/>
    <w:rsid w:val="004C1737"/>
    <w:rsid w:val="004C1746"/>
    <w:rsid w:val="004C1753"/>
    <w:rsid w:val="004C1969"/>
    <w:rsid w:val="004C1A24"/>
    <w:rsid w:val="004C1AAC"/>
    <w:rsid w:val="004C1B0A"/>
    <w:rsid w:val="004C1B33"/>
    <w:rsid w:val="004C1B47"/>
    <w:rsid w:val="004C1B9C"/>
    <w:rsid w:val="004C1BD3"/>
    <w:rsid w:val="004C1BFB"/>
    <w:rsid w:val="004C1CFE"/>
    <w:rsid w:val="004C1D3C"/>
    <w:rsid w:val="004C1E26"/>
    <w:rsid w:val="004C1EEA"/>
    <w:rsid w:val="004C1F3B"/>
    <w:rsid w:val="004C20B4"/>
    <w:rsid w:val="004C217B"/>
    <w:rsid w:val="004C2181"/>
    <w:rsid w:val="004C2443"/>
    <w:rsid w:val="004C24BF"/>
    <w:rsid w:val="004C25FA"/>
    <w:rsid w:val="004C2628"/>
    <w:rsid w:val="004C27BC"/>
    <w:rsid w:val="004C2811"/>
    <w:rsid w:val="004C2840"/>
    <w:rsid w:val="004C28B0"/>
    <w:rsid w:val="004C293D"/>
    <w:rsid w:val="004C2BDA"/>
    <w:rsid w:val="004C2C8B"/>
    <w:rsid w:val="004C2D38"/>
    <w:rsid w:val="004C2DD2"/>
    <w:rsid w:val="004C2DF6"/>
    <w:rsid w:val="004C2EC8"/>
    <w:rsid w:val="004C2F15"/>
    <w:rsid w:val="004C2F20"/>
    <w:rsid w:val="004C2F5E"/>
    <w:rsid w:val="004C3099"/>
    <w:rsid w:val="004C309E"/>
    <w:rsid w:val="004C30A9"/>
    <w:rsid w:val="004C3166"/>
    <w:rsid w:val="004C318E"/>
    <w:rsid w:val="004C3231"/>
    <w:rsid w:val="004C3327"/>
    <w:rsid w:val="004C3357"/>
    <w:rsid w:val="004C33CF"/>
    <w:rsid w:val="004C34E9"/>
    <w:rsid w:val="004C34F3"/>
    <w:rsid w:val="004C362A"/>
    <w:rsid w:val="004C3634"/>
    <w:rsid w:val="004C3760"/>
    <w:rsid w:val="004C37B7"/>
    <w:rsid w:val="004C37C4"/>
    <w:rsid w:val="004C3A2F"/>
    <w:rsid w:val="004C3A5C"/>
    <w:rsid w:val="004C3A5F"/>
    <w:rsid w:val="004C3AE8"/>
    <w:rsid w:val="004C3B56"/>
    <w:rsid w:val="004C3C44"/>
    <w:rsid w:val="004C3CA3"/>
    <w:rsid w:val="004C3CB1"/>
    <w:rsid w:val="004C3CB7"/>
    <w:rsid w:val="004C3CCD"/>
    <w:rsid w:val="004C3CE3"/>
    <w:rsid w:val="004C3DA2"/>
    <w:rsid w:val="004C3E47"/>
    <w:rsid w:val="004C3E49"/>
    <w:rsid w:val="004C3E84"/>
    <w:rsid w:val="004C3F89"/>
    <w:rsid w:val="004C3F9B"/>
    <w:rsid w:val="004C411E"/>
    <w:rsid w:val="004C41FA"/>
    <w:rsid w:val="004C420C"/>
    <w:rsid w:val="004C4322"/>
    <w:rsid w:val="004C4345"/>
    <w:rsid w:val="004C43E1"/>
    <w:rsid w:val="004C4512"/>
    <w:rsid w:val="004C452B"/>
    <w:rsid w:val="004C453E"/>
    <w:rsid w:val="004C4544"/>
    <w:rsid w:val="004C4746"/>
    <w:rsid w:val="004C4778"/>
    <w:rsid w:val="004C485A"/>
    <w:rsid w:val="004C4867"/>
    <w:rsid w:val="004C4AC7"/>
    <w:rsid w:val="004C4AE9"/>
    <w:rsid w:val="004C4AFB"/>
    <w:rsid w:val="004C4B35"/>
    <w:rsid w:val="004C4C77"/>
    <w:rsid w:val="004C4CB1"/>
    <w:rsid w:val="004C4DF3"/>
    <w:rsid w:val="004C4DF5"/>
    <w:rsid w:val="004C4E8E"/>
    <w:rsid w:val="004C4EA8"/>
    <w:rsid w:val="004C4EB2"/>
    <w:rsid w:val="004C5043"/>
    <w:rsid w:val="004C5094"/>
    <w:rsid w:val="004C5127"/>
    <w:rsid w:val="004C5199"/>
    <w:rsid w:val="004C51A4"/>
    <w:rsid w:val="004C523D"/>
    <w:rsid w:val="004C5254"/>
    <w:rsid w:val="004C52BF"/>
    <w:rsid w:val="004C52CE"/>
    <w:rsid w:val="004C530A"/>
    <w:rsid w:val="004C5329"/>
    <w:rsid w:val="004C5368"/>
    <w:rsid w:val="004C5415"/>
    <w:rsid w:val="004C5423"/>
    <w:rsid w:val="004C544E"/>
    <w:rsid w:val="004C5473"/>
    <w:rsid w:val="004C54B0"/>
    <w:rsid w:val="004C5573"/>
    <w:rsid w:val="004C5579"/>
    <w:rsid w:val="004C5633"/>
    <w:rsid w:val="004C56D3"/>
    <w:rsid w:val="004C5706"/>
    <w:rsid w:val="004C57D7"/>
    <w:rsid w:val="004C5878"/>
    <w:rsid w:val="004C5885"/>
    <w:rsid w:val="004C58BC"/>
    <w:rsid w:val="004C58D8"/>
    <w:rsid w:val="004C59EA"/>
    <w:rsid w:val="004C5A00"/>
    <w:rsid w:val="004C5A40"/>
    <w:rsid w:val="004C5C22"/>
    <w:rsid w:val="004C5C30"/>
    <w:rsid w:val="004C5C5F"/>
    <w:rsid w:val="004C5C9B"/>
    <w:rsid w:val="004C5D13"/>
    <w:rsid w:val="004C5D53"/>
    <w:rsid w:val="004C5E5F"/>
    <w:rsid w:val="004C5F87"/>
    <w:rsid w:val="004C6031"/>
    <w:rsid w:val="004C61AD"/>
    <w:rsid w:val="004C61C4"/>
    <w:rsid w:val="004C61EE"/>
    <w:rsid w:val="004C6273"/>
    <w:rsid w:val="004C640A"/>
    <w:rsid w:val="004C649B"/>
    <w:rsid w:val="004C64F0"/>
    <w:rsid w:val="004C6578"/>
    <w:rsid w:val="004C660E"/>
    <w:rsid w:val="004C6682"/>
    <w:rsid w:val="004C66C2"/>
    <w:rsid w:val="004C6712"/>
    <w:rsid w:val="004C672E"/>
    <w:rsid w:val="004C68D2"/>
    <w:rsid w:val="004C6920"/>
    <w:rsid w:val="004C6A5B"/>
    <w:rsid w:val="004C6AAF"/>
    <w:rsid w:val="004C6AB4"/>
    <w:rsid w:val="004C6AFD"/>
    <w:rsid w:val="004C6DB5"/>
    <w:rsid w:val="004C6E3D"/>
    <w:rsid w:val="004C6F03"/>
    <w:rsid w:val="004C6F7B"/>
    <w:rsid w:val="004C6F9E"/>
    <w:rsid w:val="004C700C"/>
    <w:rsid w:val="004C7134"/>
    <w:rsid w:val="004C71A3"/>
    <w:rsid w:val="004C72F9"/>
    <w:rsid w:val="004C733A"/>
    <w:rsid w:val="004C7459"/>
    <w:rsid w:val="004C7519"/>
    <w:rsid w:val="004C75D5"/>
    <w:rsid w:val="004C7640"/>
    <w:rsid w:val="004C76B7"/>
    <w:rsid w:val="004C77F9"/>
    <w:rsid w:val="004C793F"/>
    <w:rsid w:val="004C795D"/>
    <w:rsid w:val="004C79A3"/>
    <w:rsid w:val="004C7B6B"/>
    <w:rsid w:val="004C7D80"/>
    <w:rsid w:val="004C7DB8"/>
    <w:rsid w:val="004C7DF5"/>
    <w:rsid w:val="004C7E57"/>
    <w:rsid w:val="004C7EF5"/>
    <w:rsid w:val="004C7F1D"/>
    <w:rsid w:val="004D007A"/>
    <w:rsid w:val="004D0116"/>
    <w:rsid w:val="004D015D"/>
    <w:rsid w:val="004D0176"/>
    <w:rsid w:val="004D01B8"/>
    <w:rsid w:val="004D0222"/>
    <w:rsid w:val="004D0466"/>
    <w:rsid w:val="004D04A7"/>
    <w:rsid w:val="004D0505"/>
    <w:rsid w:val="004D0508"/>
    <w:rsid w:val="004D050E"/>
    <w:rsid w:val="004D0622"/>
    <w:rsid w:val="004D06D5"/>
    <w:rsid w:val="004D074D"/>
    <w:rsid w:val="004D08A6"/>
    <w:rsid w:val="004D09E4"/>
    <w:rsid w:val="004D0A99"/>
    <w:rsid w:val="004D0B19"/>
    <w:rsid w:val="004D0B5C"/>
    <w:rsid w:val="004D0BBD"/>
    <w:rsid w:val="004D0CC1"/>
    <w:rsid w:val="004D0CCE"/>
    <w:rsid w:val="004D0E5E"/>
    <w:rsid w:val="004D0EA1"/>
    <w:rsid w:val="004D0EA8"/>
    <w:rsid w:val="004D0EAA"/>
    <w:rsid w:val="004D0EB4"/>
    <w:rsid w:val="004D0EDA"/>
    <w:rsid w:val="004D0EE4"/>
    <w:rsid w:val="004D0F00"/>
    <w:rsid w:val="004D0F97"/>
    <w:rsid w:val="004D0F9D"/>
    <w:rsid w:val="004D1037"/>
    <w:rsid w:val="004D1094"/>
    <w:rsid w:val="004D1184"/>
    <w:rsid w:val="004D11E8"/>
    <w:rsid w:val="004D11F4"/>
    <w:rsid w:val="004D1208"/>
    <w:rsid w:val="004D127C"/>
    <w:rsid w:val="004D134A"/>
    <w:rsid w:val="004D1351"/>
    <w:rsid w:val="004D1380"/>
    <w:rsid w:val="004D13AF"/>
    <w:rsid w:val="004D13EE"/>
    <w:rsid w:val="004D141F"/>
    <w:rsid w:val="004D142A"/>
    <w:rsid w:val="004D14BA"/>
    <w:rsid w:val="004D1534"/>
    <w:rsid w:val="004D16BF"/>
    <w:rsid w:val="004D170D"/>
    <w:rsid w:val="004D189B"/>
    <w:rsid w:val="004D18A4"/>
    <w:rsid w:val="004D18C2"/>
    <w:rsid w:val="004D190B"/>
    <w:rsid w:val="004D194C"/>
    <w:rsid w:val="004D1965"/>
    <w:rsid w:val="004D1A19"/>
    <w:rsid w:val="004D1A97"/>
    <w:rsid w:val="004D1AAC"/>
    <w:rsid w:val="004D1B8D"/>
    <w:rsid w:val="004D1BFD"/>
    <w:rsid w:val="004D1C0D"/>
    <w:rsid w:val="004D1CB8"/>
    <w:rsid w:val="004D1D05"/>
    <w:rsid w:val="004D1F2C"/>
    <w:rsid w:val="004D1FA1"/>
    <w:rsid w:val="004D2002"/>
    <w:rsid w:val="004D2068"/>
    <w:rsid w:val="004D214F"/>
    <w:rsid w:val="004D21DD"/>
    <w:rsid w:val="004D2254"/>
    <w:rsid w:val="004D2351"/>
    <w:rsid w:val="004D2379"/>
    <w:rsid w:val="004D2426"/>
    <w:rsid w:val="004D248F"/>
    <w:rsid w:val="004D259C"/>
    <w:rsid w:val="004D265A"/>
    <w:rsid w:val="004D2724"/>
    <w:rsid w:val="004D279F"/>
    <w:rsid w:val="004D27EE"/>
    <w:rsid w:val="004D2924"/>
    <w:rsid w:val="004D2935"/>
    <w:rsid w:val="004D293B"/>
    <w:rsid w:val="004D29B7"/>
    <w:rsid w:val="004D2A5C"/>
    <w:rsid w:val="004D2ABD"/>
    <w:rsid w:val="004D2AC8"/>
    <w:rsid w:val="004D2D28"/>
    <w:rsid w:val="004D2D64"/>
    <w:rsid w:val="004D2E47"/>
    <w:rsid w:val="004D2F45"/>
    <w:rsid w:val="004D2F9E"/>
    <w:rsid w:val="004D304B"/>
    <w:rsid w:val="004D30A6"/>
    <w:rsid w:val="004D30D2"/>
    <w:rsid w:val="004D3100"/>
    <w:rsid w:val="004D314E"/>
    <w:rsid w:val="004D31F7"/>
    <w:rsid w:val="004D3287"/>
    <w:rsid w:val="004D32D1"/>
    <w:rsid w:val="004D3364"/>
    <w:rsid w:val="004D33D9"/>
    <w:rsid w:val="004D33E0"/>
    <w:rsid w:val="004D3491"/>
    <w:rsid w:val="004D34FA"/>
    <w:rsid w:val="004D3506"/>
    <w:rsid w:val="004D355D"/>
    <w:rsid w:val="004D3640"/>
    <w:rsid w:val="004D379D"/>
    <w:rsid w:val="004D37E8"/>
    <w:rsid w:val="004D3820"/>
    <w:rsid w:val="004D3834"/>
    <w:rsid w:val="004D38BB"/>
    <w:rsid w:val="004D391F"/>
    <w:rsid w:val="004D3A51"/>
    <w:rsid w:val="004D3B80"/>
    <w:rsid w:val="004D3B8A"/>
    <w:rsid w:val="004D3BB5"/>
    <w:rsid w:val="004D3D92"/>
    <w:rsid w:val="004D3E2B"/>
    <w:rsid w:val="004D3E35"/>
    <w:rsid w:val="004D3EB5"/>
    <w:rsid w:val="004D3F95"/>
    <w:rsid w:val="004D3FD2"/>
    <w:rsid w:val="004D3FDA"/>
    <w:rsid w:val="004D40AD"/>
    <w:rsid w:val="004D40F0"/>
    <w:rsid w:val="004D4113"/>
    <w:rsid w:val="004D4281"/>
    <w:rsid w:val="004D43B0"/>
    <w:rsid w:val="004D44A2"/>
    <w:rsid w:val="004D44A9"/>
    <w:rsid w:val="004D44C3"/>
    <w:rsid w:val="004D44FB"/>
    <w:rsid w:val="004D4565"/>
    <w:rsid w:val="004D4675"/>
    <w:rsid w:val="004D46A7"/>
    <w:rsid w:val="004D47D1"/>
    <w:rsid w:val="004D47F1"/>
    <w:rsid w:val="004D48CB"/>
    <w:rsid w:val="004D49B4"/>
    <w:rsid w:val="004D4BE7"/>
    <w:rsid w:val="004D4D35"/>
    <w:rsid w:val="004D4D89"/>
    <w:rsid w:val="004D4D90"/>
    <w:rsid w:val="004D4DFE"/>
    <w:rsid w:val="004D4E2A"/>
    <w:rsid w:val="004D4E93"/>
    <w:rsid w:val="004D500F"/>
    <w:rsid w:val="004D50CB"/>
    <w:rsid w:val="004D50E1"/>
    <w:rsid w:val="004D5123"/>
    <w:rsid w:val="004D512C"/>
    <w:rsid w:val="004D531A"/>
    <w:rsid w:val="004D5374"/>
    <w:rsid w:val="004D537B"/>
    <w:rsid w:val="004D53A8"/>
    <w:rsid w:val="004D544D"/>
    <w:rsid w:val="004D5553"/>
    <w:rsid w:val="004D562B"/>
    <w:rsid w:val="004D5641"/>
    <w:rsid w:val="004D564B"/>
    <w:rsid w:val="004D56B5"/>
    <w:rsid w:val="004D5769"/>
    <w:rsid w:val="004D5773"/>
    <w:rsid w:val="004D5A13"/>
    <w:rsid w:val="004D5A7B"/>
    <w:rsid w:val="004D5B20"/>
    <w:rsid w:val="004D5CCB"/>
    <w:rsid w:val="004D5D91"/>
    <w:rsid w:val="004D5DBD"/>
    <w:rsid w:val="004D5E6D"/>
    <w:rsid w:val="004D5EA5"/>
    <w:rsid w:val="004D5EAA"/>
    <w:rsid w:val="004D5ED7"/>
    <w:rsid w:val="004D5EE8"/>
    <w:rsid w:val="004D5F20"/>
    <w:rsid w:val="004D5FB3"/>
    <w:rsid w:val="004D601F"/>
    <w:rsid w:val="004D605B"/>
    <w:rsid w:val="004D60C2"/>
    <w:rsid w:val="004D61E1"/>
    <w:rsid w:val="004D6212"/>
    <w:rsid w:val="004D6232"/>
    <w:rsid w:val="004D630B"/>
    <w:rsid w:val="004D6487"/>
    <w:rsid w:val="004D648C"/>
    <w:rsid w:val="004D6553"/>
    <w:rsid w:val="004D6568"/>
    <w:rsid w:val="004D661C"/>
    <w:rsid w:val="004D667F"/>
    <w:rsid w:val="004D66E7"/>
    <w:rsid w:val="004D6775"/>
    <w:rsid w:val="004D681D"/>
    <w:rsid w:val="004D68AE"/>
    <w:rsid w:val="004D69BC"/>
    <w:rsid w:val="004D6AC0"/>
    <w:rsid w:val="004D6E2D"/>
    <w:rsid w:val="004D7003"/>
    <w:rsid w:val="004D7011"/>
    <w:rsid w:val="004D70D1"/>
    <w:rsid w:val="004D7113"/>
    <w:rsid w:val="004D7128"/>
    <w:rsid w:val="004D722C"/>
    <w:rsid w:val="004D7246"/>
    <w:rsid w:val="004D72A3"/>
    <w:rsid w:val="004D73AA"/>
    <w:rsid w:val="004D7426"/>
    <w:rsid w:val="004D759C"/>
    <w:rsid w:val="004D79F1"/>
    <w:rsid w:val="004D7A27"/>
    <w:rsid w:val="004D7ABD"/>
    <w:rsid w:val="004D7AE5"/>
    <w:rsid w:val="004D7B05"/>
    <w:rsid w:val="004D7BAB"/>
    <w:rsid w:val="004D7C2D"/>
    <w:rsid w:val="004D7C33"/>
    <w:rsid w:val="004D7CF6"/>
    <w:rsid w:val="004D7EC1"/>
    <w:rsid w:val="004D7F7C"/>
    <w:rsid w:val="004D7FA9"/>
    <w:rsid w:val="004D7FAB"/>
    <w:rsid w:val="004E0043"/>
    <w:rsid w:val="004E0061"/>
    <w:rsid w:val="004E0090"/>
    <w:rsid w:val="004E00FF"/>
    <w:rsid w:val="004E01B6"/>
    <w:rsid w:val="004E02DF"/>
    <w:rsid w:val="004E02E6"/>
    <w:rsid w:val="004E0395"/>
    <w:rsid w:val="004E0407"/>
    <w:rsid w:val="004E04AC"/>
    <w:rsid w:val="004E04ED"/>
    <w:rsid w:val="004E0665"/>
    <w:rsid w:val="004E0674"/>
    <w:rsid w:val="004E0707"/>
    <w:rsid w:val="004E09C8"/>
    <w:rsid w:val="004E0A64"/>
    <w:rsid w:val="004E0B55"/>
    <w:rsid w:val="004E0C6A"/>
    <w:rsid w:val="004E0D6F"/>
    <w:rsid w:val="004E0DA2"/>
    <w:rsid w:val="004E0F35"/>
    <w:rsid w:val="004E0F47"/>
    <w:rsid w:val="004E101C"/>
    <w:rsid w:val="004E10A6"/>
    <w:rsid w:val="004E10D5"/>
    <w:rsid w:val="004E10E6"/>
    <w:rsid w:val="004E11AE"/>
    <w:rsid w:val="004E11C6"/>
    <w:rsid w:val="004E1294"/>
    <w:rsid w:val="004E12AD"/>
    <w:rsid w:val="004E1325"/>
    <w:rsid w:val="004E1348"/>
    <w:rsid w:val="004E13DF"/>
    <w:rsid w:val="004E143B"/>
    <w:rsid w:val="004E155A"/>
    <w:rsid w:val="004E15E0"/>
    <w:rsid w:val="004E1627"/>
    <w:rsid w:val="004E1664"/>
    <w:rsid w:val="004E169B"/>
    <w:rsid w:val="004E1720"/>
    <w:rsid w:val="004E1724"/>
    <w:rsid w:val="004E17A9"/>
    <w:rsid w:val="004E17B2"/>
    <w:rsid w:val="004E1810"/>
    <w:rsid w:val="004E189A"/>
    <w:rsid w:val="004E191C"/>
    <w:rsid w:val="004E1ACB"/>
    <w:rsid w:val="004E1AFE"/>
    <w:rsid w:val="004E1B8B"/>
    <w:rsid w:val="004E1B98"/>
    <w:rsid w:val="004E1BB8"/>
    <w:rsid w:val="004E1C2E"/>
    <w:rsid w:val="004E1C81"/>
    <w:rsid w:val="004E1DCA"/>
    <w:rsid w:val="004E1E5E"/>
    <w:rsid w:val="004E1F89"/>
    <w:rsid w:val="004E1FB7"/>
    <w:rsid w:val="004E202B"/>
    <w:rsid w:val="004E2052"/>
    <w:rsid w:val="004E21A6"/>
    <w:rsid w:val="004E21AF"/>
    <w:rsid w:val="004E21F8"/>
    <w:rsid w:val="004E220A"/>
    <w:rsid w:val="004E223D"/>
    <w:rsid w:val="004E22DD"/>
    <w:rsid w:val="004E2318"/>
    <w:rsid w:val="004E238F"/>
    <w:rsid w:val="004E24C3"/>
    <w:rsid w:val="004E254D"/>
    <w:rsid w:val="004E2552"/>
    <w:rsid w:val="004E258E"/>
    <w:rsid w:val="004E259A"/>
    <w:rsid w:val="004E259C"/>
    <w:rsid w:val="004E25A2"/>
    <w:rsid w:val="004E2609"/>
    <w:rsid w:val="004E2653"/>
    <w:rsid w:val="004E265B"/>
    <w:rsid w:val="004E2680"/>
    <w:rsid w:val="004E27C8"/>
    <w:rsid w:val="004E27D5"/>
    <w:rsid w:val="004E2801"/>
    <w:rsid w:val="004E29A8"/>
    <w:rsid w:val="004E2A7D"/>
    <w:rsid w:val="004E2B09"/>
    <w:rsid w:val="004E2B65"/>
    <w:rsid w:val="004E2B88"/>
    <w:rsid w:val="004E2C54"/>
    <w:rsid w:val="004E2D08"/>
    <w:rsid w:val="004E2D1E"/>
    <w:rsid w:val="004E2D6A"/>
    <w:rsid w:val="004E2E5C"/>
    <w:rsid w:val="004E2E99"/>
    <w:rsid w:val="004E2EA9"/>
    <w:rsid w:val="004E2F21"/>
    <w:rsid w:val="004E2F68"/>
    <w:rsid w:val="004E302C"/>
    <w:rsid w:val="004E3058"/>
    <w:rsid w:val="004E30E0"/>
    <w:rsid w:val="004E3104"/>
    <w:rsid w:val="004E322E"/>
    <w:rsid w:val="004E345B"/>
    <w:rsid w:val="004E3492"/>
    <w:rsid w:val="004E35BE"/>
    <w:rsid w:val="004E35E5"/>
    <w:rsid w:val="004E3669"/>
    <w:rsid w:val="004E3798"/>
    <w:rsid w:val="004E37AF"/>
    <w:rsid w:val="004E37B3"/>
    <w:rsid w:val="004E37B6"/>
    <w:rsid w:val="004E38FB"/>
    <w:rsid w:val="004E391B"/>
    <w:rsid w:val="004E3BAC"/>
    <w:rsid w:val="004E3C0D"/>
    <w:rsid w:val="004E3CA9"/>
    <w:rsid w:val="004E3CAE"/>
    <w:rsid w:val="004E3CFE"/>
    <w:rsid w:val="004E3D39"/>
    <w:rsid w:val="004E3D3A"/>
    <w:rsid w:val="004E3DA7"/>
    <w:rsid w:val="004E3E7E"/>
    <w:rsid w:val="004E3EC8"/>
    <w:rsid w:val="004E3F2C"/>
    <w:rsid w:val="004E3FB2"/>
    <w:rsid w:val="004E412D"/>
    <w:rsid w:val="004E41AE"/>
    <w:rsid w:val="004E4408"/>
    <w:rsid w:val="004E4458"/>
    <w:rsid w:val="004E445C"/>
    <w:rsid w:val="004E447C"/>
    <w:rsid w:val="004E44A1"/>
    <w:rsid w:val="004E4525"/>
    <w:rsid w:val="004E47FC"/>
    <w:rsid w:val="004E4858"/>
    <w:rsid w:val="004E4869"/>
    <w:rsid w:val="004E4A1B"/>
    <w:rsid w:val="004E4B78"/>
    <w:rsid w:val="004E4D40"/>
    <w:rsid w:val="004E4D83"/>
    <w:rsid w:val="004E4DA5"/>
    <w:rsid w:val="004E4DD7"/>
    <w:rsid w:val="004E4DF1"/>
    <w:rsid w:val="004E4F71"/>
    <w:rsid w:val="004E4FA5"/>
    <w:rsid w:val="004E4FE8"/>
    <w:rsid w:val="004E5036"/>
    <w:rsid w:val="004E509D"/>
    <w:rsid w:val="004E525E"/>
    <w:rsid w:val="004E527A"/>
    <w:rsid w:val="004E5287"/>
    <w:rsid w:val="004E53FA"/>
    <w:rsid w:val="004E543C"/>
    <w:rsid w:val="004E54A9"/>
    <w:rsid w:val="004E54B2"/>
    <w:rsid w:val="004E54B4"/>
    <w:rsid w:val="004E54D2"/>
    <w:rsid w:val="004E55CC"/>
    <w:rsid w:val="004E56FD"/>
    <w:rsid w:val="004E5770"/>
    <w:rsid w:val="004E5782"/>
    <w:rsid w:val="004E57C9"/>
    <w:rsid w:val="004E5876"/>
    <w:rsid w:val="004E5A47"/>
    <w:rsid w:val="004E5A74"/>
    <w:rsid w:val="004E5B44"/>
    <w:rsid w:val="004E5B85"/>
    <w:rsid w:val="004E5BF0"/>
    <w:rsid w:val="004E5C48"/>
    <w:rsid w:val="004E5C50"/>
    <w:rsid w:val="004E5C52"/>
    <w:rsid w:val="004E5C66"/>
    <w:rsid w:val="004E5C92"/>
    <w:rsid w:val="004E5D52"/>
    <w:rsid w:val="004E5E47"/>
    <w:rsid w:val="004E5E99"/>
    <w:rsid w:val="004E5EC4"/>
    <w:rsid w:val="004E6084"/>
    <w:rsid w:val="004E6098"/>
    <w:rsid w:val="004E60B2"/>
    <w:rsid w:val="004E6104"/>
    <w:rsid w:val="004E61EE"/>
    <w:rsid w:val="004E6238"/>
    <w:rsid w:val="004E6243"/>
    <w:rsid w:val="004E636E"/>
    <w:rsid w:val="004E64B4"/>
    <w:rsid w:val="004E64CC"/>
    <w:rsid w:val="004E6538"/>
    <w:rsid w:val="004E6551"/>
    <w:rsid w:val="004E663A"/>
    <w:rsid w:val="004E6789"/>
    <w:rsid w:val="004E6872"/>
    <w:rsid w:val="004E695C"/>
    <w:rsid w:val="004E69F0"/>
    <w:rsid w:val="004E6A15"/>
    <w:rsid w:val="004E6B98"/>
    <w:rsid w:val="004E6D47"/>
    <w:rsid w:val="004E6D84"/>
    <w:rsid w:val="004E6E23"/>
    <w:rsid w:val="004E6E92"/>
    <w:rsid w:val="004E6E94"/>
    <w:rsid w:val="004E6F72"/>
    <w:rsid w:val="004E7043"/>
    <w:rsid w:val="004E70AD"/>
    <w:rsid w:val="004E714A"/>
    <w:rsid w:val="004E7232"/>
    <w:rsid w:val="004E725C"/>
    <w:rsid w:val="004E727C"/>
    <w:rsid w:val="004E745D"/>
    <w:rsid w:val="004E7463"/>
    <w:rsid w:val="004E75B7"/>
    <w:rsid w:val="004E781C"/>
    <w:rsid w:val="004E7889"/>
    <w:rsid w:val="004E796E"/>
    <w:rsid w:val="004E79BB"/>
    <w:rsid w:val="004E7A3B"/>
    <w:rsid w:val="004E7B41"/>
    <w:rsid w:val="004E7B59"/>
    <w:rsid w:val="004E7B70"/>
    <w:rsid w:val="004E7BDC"/>
    <w:rsid w:val="004E7D5A"/>
    <w:rsid w:val="004E7DA0"/>
    <w:rsid w:val="004E7DA5"/>
    <w:rsid w:val="004E7E37"/>
    <w:rsid w:val="004E7F4C"/>
    <w:rsid w:val="004E7F5C"/>
    <w:rsid w:val="004E7FF6"/>
    <w:rsid w:val="004F0068"/>
    <w:rsid w:val="004F00FF"/>
    <w:rsid w:val="004F0154"/>
    <w:rsid w:val="004F0185"/>
    <w:rsid w:val="004F0194"/>
    <w:rsid w:val="004F01F5"/>
    <w:rsid w:val="004F0224"/>
    <w:rsid w:val="004F0225"/>
    <w:rsid w:val="004F022B"/>
    <w:rsid w:val="004F034D"/>
    <w:rsid w:val="004F0397"/>
    <w:rsid w:val="004F03C0"/>
    <w:rsid w:val="004F03D3"/>
    <w:rsid w:val="004F0458"/>
    <w:rsid w:val="004F04AD"/>
    <w:rsid w:val="004F04E8"/>
    <w:rsid w:val="004F04FF"/>
    <w:rsid w:val="004F0523"/>
    <w:rsid w:val="004F0531"/>
    <w:rsid w:val="004F056B"/>
    <w:rsid w:val="004F0573"/>
    <w:rsid w:val="004F0585"/>
    <w:rsid w:val="004F05A3"/>
    <w:rsid w:val="004F05DA"/>
    <w:rsid w:val="004F0639"/>
    <w:rsid w:val="004F0722"/>
    <w:rsid w:val="004F0728"/>
    <w:rsid w:val="004F084A"/>
    <w:rsid w:val="004F088C"/>
    <w:rsid w:val="004F0899"/>
    <w:rsid w:val="004F08BD"/>
    <w:rsid w:val="004F09F4"/>
    <w:rsid w:val="004F0A46"/>
    <w:rsid w:val="004F0AC0"/>
    <w:rsid w:val="004F0B81"/>
    <w:rsid w:val="004F0B87"/>
    <w:rsid w:val="004F0CBA"/>
    <w:rsid w:val="004F0F83"/>
    <w:rsid w:val="004F0FCA"/>
    <w:rsid w:val="004F1181"/>
    <w:rsid w:val="004F11AB"/>
    <w:rsid w:val="004F11DF"/>
    <w:rsid w:val="004F126F"/>
    <w:rsid w:val="004F1298"/>
    <w:rsid w:val="004F12DA"/>
    <w:rsid w:val="004F13B2"/>
    <w:rsid w:val="004F13E1"/>
    <w:rsid w:val="004F142D"/>
    <w:rsid w:val="004F1570"/>
    <w:rsid w:val="004F15F9"/>
    <w:rsid w:val="004F1600"/>
    <w:rsid w:val="004F165A"/>
    <w:rsid w:val="004F167F"/>
    <w:rsid w:val="004F16B0"/>
    <w:rsid w:val="004F16BD"/>
    <w:rsid w:val="004F16F4"/>
    <w:rsid w:val="004F1706"/>
    <w:rsid w:val="004F1848"/>
    <w:rsid w:val="004F18F7"/>
    <w:rsid w:val="004F1910"/>
    <w:rsid w:val="004F1933"/>
    <w:rsid w:val="004F1A4E"/>
    <w:rsid w:val="004F1B7F"/>
    <w:rsid w:val="004F1BC9"/>
    <w:rsid w:val="004F1BEA"/>
    <w:rsid w:val="004F1C25"/>
    <w:rsid w:val="004F1CA5"/>
    <w:rsid w:val="004F1D40"/>
    <w:rsid w:val="004F1D80"/>
    <w:rsid w:val="004F1EAE"/>
    <w:rsid w:val="004F1F13"/>
    <w:rsid w:val="004F1F47"/>
    <w:rsid w:val="004F1F4C"/>
    <w:rsid w:val="004F2025"/>
    <w:rsid w:val="004F2069"/>
    <w:rsid w:val="004F20A2"/>
    <w:rsid w:val="004F20BC"/>
    <w:rsid w:val="004F2246"/>
    <w:rsid w:val="004F226E"/>
    <w:rsid w:val="004F2293"/>
    <w:rsid w:val="004F22CF"/>
    <w:rsid w:val="004F22D3"/>
    <w:rsid w:val="004F22EA"/>
    <w:rsid w:val="004F23A3"/>
    <w:rsid w:val="004F24BD"/>
    <w:rsid w:val="004F24C5"/>
    <w:rsid w:val="004F2573"/>
    <w:rsid w:val="004F259A"/>
    <w:rsid w:val="004F262A"/>
    <w:rsid w:val="004F2678"/>
    <w:rsid w:val="004F26B1"/>
    <w:rsid w:val="004F2795"/>
    <w:rsid w:val="004F27A9"/>
    <w:rsid w:val="004F28CF"/>
    <w:rsid w:val="004F2972"/>
    <w:rsid w:val="004F2A0E"/>
    <w:rsid w:val="004F2B2B"/>
    <w:rsid w:val="004F2C0B"/>
    <w:rsid w:val="004F2D6F"/>
    <w:rsid w:val="004F2D75"/>
    <w:rsid w:val="004F2DFC"/>
    <w:rsid w:val="004F2F3B"/>
    <w:rsid w:val="004F2F73"/>
    <w:rsid w:val="004F2FC6"/>
    <w:rsid w:val="004F3005"/>
    <w:rsid w:val="004F31F3"/>
    <w:rsid w:val="004F32D0"/>
    <w:rsid w:val="004F33AB"/>
    <w:rsid w:val="004F34A4"/>
    <w:rsid w:val="004F3565"/>
    <w:rsid w:val="004F36FD"/>
    <w:rsid w:val="004F378F"/>
    <w:rsid w:val="004F37ED"/>
    <w:rsid w:val="004F37F3"/>
    <w:rsid w:val="004F3803"/>
    <w:rsid w:val="004F3848"/>
    <w:rsid w:val="004F387E"/>
    <w:rsid w:val="004F3906"/>
    <w:rsid w:val="004F3A5B"/>
    <w:rsid w:val="004F3BAB"/>
    <w:rsid w:val="004F3C0C"/>
    <w:rsid w:val="004F3C76"/>
    <w:rsid w:val="004F3D9E"/>
    <w:rsid w:val="004F3E5D"/>
    <w:rsid w:val="004F3EEC"/>
    <w:rsid w:val="004F411B"/>
    <w:rsid w:val="004F4179"/>
    <w:rsid w:val="004F417B"/>
    <w:rsid w:val="004F4318"/>
    <w:rsid w:val="004F4337"/>
    <w:rsid w:val="004F434A"/>
    <w:rsid w:val="004F43D6"/>
    <w:rsid w:val="004F4425"/>
    <w:rsid w:val="004F4483"/>
    <w:rsid w:val="004F44CF"/>
    <w:rsid w:val="004F453A"/>
    <w:rsid w:val="004F4549"/>
    <w:rsid w:val="004F45A3"/>
    <w:rsid w:val="004F45B7"/>
    <w:rsid w:val="004F47EC"/>
    <w:rsid w:val="004F4861"/>
    <w:rsid w:val="004F48C5"/>
    <w:rsid w:val="004F48CE"/>
    <w:rsid w:val="004F49AA"/>
    <w:rsid w:val="004F49C1"/>
    <w:rsid w:val="004F4A0B"/>
    <w:rsid w:val="004F4AF1"/>
    <w:rsid w:val="004F4CAC"/>
    <w:rsid w:val="004F4CCD"/>
    <w:rsid w:val="004F4D0D"/>
    <w:rsid w:val="004F4E14"/>
    <w:rsid w:val="004F4E49"/>
    <w:rsid w:val="004F4F04"/>
    <w:rsid w:val="004F4F42"/>
    <w:rsid w:val="004F518C"/>
    <w:rsid w:val="004F51C8"/>
    <w:rsid w:val="004F51F6"/>
    <w:rsid w:val="004F524A"/>
    <w:rsid w:val="004F525E"/>
    <w:rsid w:val="004F5260"/>
    <w:rsid w:val="004F528F"/>
    <w:rsid w:val="004F52A3"/>
    <w:rsid w:val="004F5477"/>
    <w:rsid w:val="004F54F7"/>
    <w:rsid w:val="004F5575"/>
    <w:rsid w:val="004F5596"/>
    <w:rsid w:val="004F55FD"/>
    <w:rsid w:val="004F57A9"/>
    <w:rsid w:val="004F582E"/>
    <w:rsid w:val="004F5848"/>
    <w:rsid w:val="004F589C"/>
    <w:rsid w:val="004F58B8"/>
    <w:rsid w:val="004F5911"/>
    <w:rsid w:val="004F5970"/>
    <w:rsid w:val="004F5A29"/>
    <w:rsid w:val="004F5A34"/>
    <w:rsid w:val="004F5B2C"/>
    <w:rsid w:val="004F5B83"/>
    <w:rsid w:val="004F5BCD"/>
    <w:rsid w:val="004F5CFA"/>
    <w:rsid w:val="004F5D6F"/>
    <w:rsid w:val="004F5D8F"/>
    <w:rsid w:val="004F5EFE"/>
    <w:rsid w:val="004F5FD0"/>
    <w:rsid w:val="004F6144"/>
    <w:rsid w:val="004F6156"/>
    <w:rsid w:val="004F61EA"/>
    <w:rsid w:val="004F6217"/>
    <w:rsid w:val="004F6314"/>
    <w:rsid w:val="004F6335"/>
    <w:rsid w:val="004F6380"/>
    <w:rsid w:val="004F63B0"/>
    <w:rsid w:val="004F63FF"/>
    <w:rsid w:val="004F6441"/>
    <w:rsid w:val="004F6526"/>
    <w:rsid w:val="004F6557"/>
    <w:rsid w:val="004F65FB"/>
    <w:rsid w:val="004F66B3"/>
    <w:rsid w:val="004F6713"/>
    <w:rsid w:val="004F67A6"/>
    <w:rsid w:val="004F67F2"/>
    <w:rsid w:val="004F6867"/>
    <w:rsid w:val="004F689C"/>
    <w:rsid w:val="004F68BC"/>
    <w:rsid w:val="004F69D3"/>
    <w:rsid w:val="004F6A76"/>
    <w:rsid w:val="004F6BB7"/>
    <w:rsid w:val="004F6BD0"/>
    <w:rsid w:val="004F6D20"/>
    <w:rsid w:val="004F6D26"/>
    <w:rsid w:val="004F6D87"/>
    <w:rsid w:val="004F6D96"/>
    <w:rsid w:val="004F6DA6"/>
    <w:rsid w:val="004F6DAF"/>
    <w:rsid w:val="004F6E4F"/>
    <w:rsid w:val="004F6EA4"/>
    <w:rsid w:val="004F6F1F"/>
    <w:rsid w:val="004F705F"/>
    <w:rsid w:val="004F708C"/>
    <w:rsid w:val="004F70A2"/>
    <w:rsid w:val="004F7254"/>
    <w:rsid w:val="004F73F5"/>
    <w:rsid w:val="004F73F9"/>
    <w:rsid w:val="004F73FD"/>
    <w:rsid w:val="004F7416"/>
    <w:rsid w:val="004F7483"/>
    <w:rsid w:val="004F7484"/>
    <w:rsid w:val="004F752A"/>
    <w:rsid w:val="004F757F"/>
    <w:rsid w:val="004F759B"/>
    <w:rsid w:val="004F75AB"/>
    <w:rsid w:val="004F75C7"/>
    <w:rsid w:val="004F760A"/>
    <w:rsid w:val="004F763F"/>
    <w:rsid w:val="004F769F"/>
    <w:rsid w:val="004F76C3"/>
    <w:rsid w:val="004F779A"/>
    <w:rsid w:val="004F7850"/>
    <w:rsid w:val="004F7857"/>
    <w:rsid w:val="004F78DD"/>
    <w:rsid w:val="004F797F"/>
    <w:rsid w:val="004F799E"/>
    <w:rsid w:val="004F7A11"/>
    <w:rsid w:val="004F7A54"/>
    <w:rsid w:val="004F7A5F"/>
    <w:rsid w:val="004F7A8B"/>
    <w:rsid w:val="004F7BCA"/>
    <w:rsid w:val="004F7C90"/>
    <w:rsid w:val="004F7CE5"/>
    <w:rsid w:val="004F7E28"/>
    <w:rsid w:val="004F7EC7"/>
    <w:rsid w:val="004F7F1B"/>
    <w:rsid w:val="004F7F55"/>
    <w:rsid w:val="004F7F69"/>
    <w:rsid w:val="004F7FA8"/>
    <w:rsid w:val="00500124"/>
    <w:rsid w:val="005001EE"/>
    <w:rsid w:val="0050020A"/>
    <w:rsid w:val="00500300"/>
    <w:rsid w:val="005003FF"/>
    <w:rsid w:val="0050040D"/>
    <w:rsid w:val="00500592"/>
    <w:rsid w:val="0050062F"/>
    <w:rsid w:val="00500664"/>
    <w:rsid w:val="00500736"/>
    <w:rsid w:val="00500751"/>
    <w:rsid w:val="00500806"/>
    <w:rsid w:val="00500882"/>
    <w:rsid w:val="005009C8"/>
    <w:rsid w:val="00500A3C"/>
    <w:rsid w:val="00500C63"/>
    <w:rsid w:val="00500D0B"/>
    <w:rsid w:val="00500D89"/>
    <w:rsid w:val="00500DA7"/>
    <w:rsid w:val="00500DBB"/>
    <w:rsid w:val="00500E49"/>
    <w:rsid w:val="00500EA3"/>
    <w:rsid w:val="00500EA6"/>
    <w:rsid w:val="00500F6C"/>
    <w:rsid w:val="00500FEA"/>
    <w:rsid w:val="0050107C"/>
    <w:rsid w:val="005010A7"/>
    <w:rsid w:val="005010C0"/>
    <w:rsid w:val="00501206"/>
    <w:rsid w:val="00501258"/>
    <w:rsid w:val="0050149C"/>
    <w:rsid w:val="005014BF"/>
    <w:rsid w:val="00501517"/>
    <w:rsid w:val="0050154C"/>
    <w:rsid w:val="00501621"/>
    <w:rsid w:val="0050166F"/>
    <w:rsid w:val="005017A6"/>
    <w:rsid w:val="005017E1"/>
    <w:rsid w:val="00501AFE"/>
    <w:rsid w:val="00501BE8"/>
    <w:rsid w:val="00501C4E"/>
    <w:rsid w:val="00501C64"/>
    <w:rsid w:val="00501D0F"/>
    <w:rsid w:val="00501E08"/>
    <w:rsid w:val="00501E0B"/>
    <w:rsid w:val="00501F1B"/>
    <w:rsid w:val="00501F27"/>
    <w:rsid w:val="00501FCD"/>
    <w:rsid w:val="00502003"/>
    <w:rsid w:val="005020AB"/>
    <w:rsid w:val="005021C3"/>
    <w:rsid w:val="00502231"/>
    <w:rsid w:val="00502284"/>
    <w:rsid w:val="00502331"/>
    <w:rsid w:val="00502347"/>
    <w:rsid w:val="0050244F"/>
    <w:rsid w:val="00502462"/>
    <w:rsid w:val="0050252B"/>
    <w:rsid w:val="00502583"/>
    <w:rsid w:val="00502635"/>
    <w:rsid w:val="0050266D"/>
    <w:rsid w:val="00502860"/>
    <w:rsid w:val="0050288A"/>
    <w:rsid w:val="005028EE"/>
    <w:rsid w:val="00502921"/>
    <w:rsid w:val="00502988"/>
    <w:rsid w:val="005029C7"/>
    <w:rsid w:val="00502A92"/>
    <w:rsid w:val="00502AF0"/>
    <w:rsid w:val="00502AFC"/>
    <w:rsid w:val="00502B82"/>
    <w:rsid w:val="00502C4A"/>
    <w:rsid w:val="00502CE8"/>
    <w:rsid w:val="00502DA1"/>
    <w:rsid w:val="00502E2C"/>
    <w:rsid w:val="00502E9D"/>
    <w:rsid w:val="00502F13"/>
    <w:rsid w:val="00503056"/>
    <w:rsid w:val="00503079"/>
    <w:rsid w:val="0050308D"/>
    <w:rsid w:val="005030F1"/>
    <w:rsid w:val="00503142"/>
    <w:rsid w:val="005031BD"/>
    <w:rsid w:val="005031C4"/>
    <w:rsid w:val="005031CC"/>
    <w:rsid w:val="005032EA"/>
    <w:rsid w:val="005032FB"/>
    <w:rsid w:val="005034DD"/>
    <w:rsid w:val="00503530"/>
    <w:rsid w:val="00503570"/>
    <w:rsid w:val="005035A5"/>
    <w:rsid w:val="005036F9"/>
    <w:rsid w:val="00503756"/>
    <w:rsid w:val="005037B4"/>
    <w:rsid w:val="00503801"/>
    <w:rsid w:val="0050386A"/>
    <w:rsid w:val="005038DB"/>
    <w:rsid w:val="0050391F"/>
    <w:rsid w:val="005039C8"/>
    <w:rsid w:val="005039DB"/>
    <w:rsid w:val="00503A33"/>
    <w:rsid w:val="00503B44"/>
    <w:rsid w:val="00503BE3"/>
    <w:rsid w:val="00503BF2"/>
    <w:rsid w:val="00503C06"/>
    <w:rsid w:val="00503C23"/>
    <w:rsid w:val="00503D98"/>
    <w:rsid w:val="00503DFA"/>
    <w:rsid w:val="00503F37"/>
    <w:rsid w:val="00503FD9"/>
    <w:rsid w:val="0050403E"/>
    <w:rsid w:val="00504043"/>
    <w:rsid w:val="005040EB"/>
    <w:rsid w:val="0050412F"/>
    <w:rsid w:val="005041AF"/>
    <w:rsid w:val="005041F1"/>
    <w:rsid w:val="00504212"/>
    <w:rsid w:val="005042DC"/>
    <w:rsid w:val="005043EB"/>
    <w:rsid w:val="0050441C"/>
    <w:rsid w:val="00504682"/>
    <w:rsid w:val="005046BD"/>
    <w:rsid w:val="005046BF"/>
    <w:rsid w:val="0050471C"/>
    <w:rsid w:val="00504765"/>
    <w:rsid w:val="00504956"/>
    <w:rsid w:val="00504973"/>
    <w:rsid w:val="005049A1"/>
    <w:rsid w:val="005049CC"/>
    <w:rsid w:val="00504A6E"/>
    <w:rsid w:val="00504B62"/>
    <w:rsid w:val="00504BCD"/>
    <w:rsid w:val="00504C34"/>
    <w:rsid w:val="00504CB6"/>
    <w:rsid w:val="00504E02"/>
    <w:rsid w:val="00504E53"/>
    <w:rsid w:val="00504F80"/>
    <w:rsid w:val="0050500B"/>
    <w:rsid w:val="0050502A"/>
    <w:rsid w:val="00505199"/>
    <w:rsid w:val="0050526B"/>
    <w:rsid w:val="005052C6"/>
    <w:rsid w:val="00505331"/>
    <w:rsid w:val="005053D5"/>
    <w:rsid w:val="005054CF"/>
    <w:rsid w:val="0050555F"/>
    <w:rsid w:val="005055B5"/>
    <w:rsid w:val="00505609"/>
    <w:rsid w:val="00505772"/>
    <w:rsid w:val="00505788"/>
    <w:rsid w:val="0050579B"/>
    <w:rsid w:val="00505927"/>
    <w:rsid w:val="0050598C"/>
    <w:rsid w:val="005059B9"/>
    <w:rsid w:val="00505AE8"/>
    <w:rsid w:val="00505C79"/>
    <w:rsid w:val="00505C84"/>
    <w:rsid w:val="00505D1F"/>
    <w:rsid w:val="00505E01"/>
    <w:rsid w:val="00505E5D"/>
    <w:rsid w:val="00505E61"/>
    <w:rsid w:val="0050602A"/>
    <w:rsid w:val="00506049"/>
    <w:rsid w:val="0050606F"/>
    <w:rsid w:val="00506092"/>
    <w:rsid w:val="005060B1"/>
    <w:rsid w:val="005061A2"/>
    <w:rsid w:val="005061D3"/>
    <w:rsid w:val="0050622B"/>
    <w:rsid w:val="005062A2"/>
    <w:rsid w:val="005062D1"/>
    <w:rsid w:val="00506320"/>
    <w:rsid w:val="00506365"/>
    <w:rsid w:val="005063AE"/>
    <w:rsid w:val="005063CF"/>
    <w:rsid w:val="0050650F"/>
    <w:rsid w:val="005065E8"/>
    <w:rsid w:val="005065F5"/>
    <w:rsid w:val="00506638"/>
    <w:rsid w:val="0050675F"/>
    <w:rsid w:val="00506761"/>
    <w:rsid w:val="005067A4"/>
    <w:rsid w:val="005067C1"/>
    <w:rsid w:val="00506895"/>
    <w:rsid w:val="0050696F"/>
    <w:rsid w:val="00506A22"/>
    <w:rsid w:val="00506A59"/>
    <w:rsid w:val="00506A62"/>
    <w:rsid w:val="00506ABE"/>
    <w:rsid w:val="00506AC0"/>
    <w:rsid w:val="00506B31"/>
    <w:rsid w:val="00506C50"/>
    <w:rsid w:val="00506C6E"/>
    <w:rsid w:val="00506D0A"/>
    <w:rsid w:val="00506D46"/>
    <w:rsid w:val="00506D85"/>
    <w:rsid w:val="00506DC3"/>
    <w:rsid w:val="00506DC5"/>
    <w:rsid w:val="00507048"/>
    <w:rsid w:val="005071A7"/>
    <w:rsid w:val="00507239"/>
    <w:rsid w:val="005072E3"/>
    <w:rsid w:val="0050740F"/>
    <w:rsid w:val="00507415"/>
    <w:rsid w:val="0050769B"/>
    <w:rsid w:val="005076DF"/>
    <w:rsid w:val="005076FE"/>
    <w:rsid w:val="00507770"/>
    <w:rsid w:val="005077F8"/>
    <w:rsid w:val="005078D4"/>
    <w:rsid w:val="005078ED"/>
    <w:rsid w:val="005079D7"/>
    <w:rsid w:val="00507A16"/>
    <w:rsid w:val="00507A4A"/>
    <w:rsid w:val="00507A57"/>
    <w:rsid w:val="00507AE2"/>
    <w:rsid w:val="00507B34"/>
    <w:rsid w:val="00507BB4"/>
    <w:rsid w:val="00507DA4"/>
    <w:rsid w:val="00507DAF"/>
    <w:rsid w:val="00507DD1"/>
    <w:rsid w:val="00507E0C"/>
    <w:rsid w:val="00507E4B"/>
    <w:rsid w:val="00507E7C"/>
    <w:rsid w:val="00507EFC"/>
    <w:rsid w:val="00507F1F"/>
    <w:rsid w:val="00507F7C"/>
    <w:rsid w:val="0051001D"/>
    <w:rsid w:val="0051007E"/>
    <w:rsid w:val="00510105"/>
    <w:rsid w:val="00510223"/>
    <w:rsid w:val="00510275"/>
    <w:rsid w:val="005102B3"/>
    <w:rsid w:val="00510316"/>
    <w:rsid w:val="005104A7"/>
    <w:rsid w:val="005104D1"/>
    <w:rsid w:val="00510520"/>
    <w:rsid w:val="00510596"/>
    <w:rsid w:val="005105E4"/>
    <w:rsid w:val="00510704"/>
    <w:rsid w:val="00510720"/>
    <w:rsid w:val="005107DD"/>
    <w:rsid w:val="005107E4"/>
    <w:rsid w:val="005108D0"/>
    <w:rsid w:val="00510952"/>
    <w:rsid w:val="005109B6"/>
    <w:rsid w:val="00510B14"/>
    <w:rsid w:val="00510B29"/>
    <w:rsid w:val="00510BA6"/>
    <w:rsid w:val="00510BFB"/>
    <w:rsid w:val="00510C1E"/>
    <w:rsid w:val="00510CAB"/>
    <w:rsid w:val="00510CC5"/>
    <w:rsid w:val="00510CE1"/>
    <w:rsid w:val="00510DC9"/>
    <w:rsid w:val="00510DF2"/>
    <w:rsid w:val="00510F18"/>
    <w:rsid w:val="0051100A"/>
    <w:rsid w:val="00511027"/>
    <w:rsid w:val="0051108E"/>
    <w:rsid w:val="005110C8"/>
    <w:rsid w:val="00511113"/>
    <w:rsid w:val="0051111D"/>
    <w:rsid w:val="005111D4"/>
    <w:rsid w:val="005111E4"/>
    <w:rsid w:val="005112BB"/>
    <w:rsid w:val="005112FF"/>
    <w:rsid w:val="0051132F"/>
    <w:rsid w:val="0051137E"/>
    <w:rsid w:val="005113D5"/>
    <w:rsid w:val="0051142B"/>
    <w:rsid w:val="00511491"/>
    <w:rsid w:val="00511539"/>
    <w:rsid w:val="005115CE"/>
    <w:rsid w:val="00511686"/>
    <w:rsid w:val="005116E3"/>
    <w:rsid w:val="005116FF"/>
    <w:rsid w:val="00511803"/>
    <w:rsid w:val="00511857"/>
    <w:rsid w:val="00511B2B"/>
    <w:rsid w:val="00511B52"/>
    <w:rsid w:val="00511C38"/>
    <w:rsid w:val="00511CFD"/>
    <w:rsid w:val="00511D45"/>
    <w:rsid w:val="00511DD7"/>
    <w:rsid w:val="00511E6B"/>
    <w:rsid w:val="00511E96"/>
    <w:rsid w:val="00511EB4"/>
    <w:rsid w:val="00511F0B"/>
    <w:rsid w:val="0051202E"/>
    <w:rsid w:val="0051209F"/>
    <w:rsid w:val="005120BA"/>
    <w:rsid w:val="00512171"/>
    <w:rsid w:val="00512285"/>
    <w:rsid w:val="005122D4"/>
    <w:rsid w:val="005123FF"/>
    <w:rsid w:val="0051256B"/>
    <w:rsid w:val="005125A2"/>
    <w:rsid w:val="005125A7"/>
    <w:rsid w:val="00512654"/>
    <w:rsid w:val="0051266A"/>
    <w:rsid w:val="005126BB"/>
    <w:rsid w:val="00512714"/>
    <w:rsid w:val="00512774"/>
    <w:rsid w:val="005127E1"/>
    <w:rsid w:val="0051283B"/>
    <w:rsid w:val="00512853"/>
    <w:rsid w:val="00512904"/>
    <w:rsid w:val="00512968"/>
    <w:rsid w:val="005129E6"/>
    <w:rsid w:val="00512A14"/>
    <w:rsid w:val="00512A5F"/>
    <w:rsid w:val="00512A80"/>
    <w:rsid w:val="00512AAB"/>
    <w:rsid w:val="00512B69"/>
    <w:rsid w:val="00512C0B"/>
    <w:rsid w:val="00512C72"/>
    <w:rsid w:val="00512CB3"/>
    <w:rsid w:val="00512D00"/>
    <w:rsid w:val="00512D15"/>
    <w:rsid w:val="00512F3E"/>
    <w:rsid w:val="0051301A"/>
    <w:rsid w:val="0051306A"/>
    <w:rsid w:val="00513093"/>
    <w:rsid w:val="00513125"/>
    <w:rsid w:val="00513141"/>
    <w:rsid w:val="00513236"/>
    <w:rsid w:val="0051325C"/>
    <w:rsid w:val="005132F7"/>
    <w:rsid w:val="005133A7"/>
    <w:rsid w:val="005134E1"/>
    <w:rsid w:val="0051350C"/>
    <w:rsid w:val="0051353A"/>
    <w:rsid w:val="0051359D"/>
    <w:rsid w:val="0051370E"/>
    <w:rsid w:val="0051383D"/>
    <w:rsid w:val="005138CB"/>
    <w:rsid w:val="005138DC"/>
    <w:rsid w:val="0051396F"/>
    <w:rsid w:val="00513984"/>
    <w:rsid w:val="00513A38"/>
    <w:rsid w:val="00513A98"/>
    <w:rsid w:val="00513AFF"/>
    <w:rsid w:val="00513BD1"/>
    <w:rsid w:val="00513D07"/>
    <w:rsid w:val="00513D1D"/>
    <w:rsid w:val="00513DF6"/>
    <w:rsid w:val="00513E74"/>
    <w:rsid w:val="00514028"/>
    <w:rsid w:val="00514069"/>
    <w:rsid w:val="005140DF"/>
    <w:rsid w:val="0051416A"/>
    <w:rsid w:val="00514232"/>
    <w:rsid w:val="005142B8"/>
    <w:rsid w:val="005142F0"/>
    <w:rsid w:val="00514311"/>
    <w:rsid w:val="005143D5"/>
    <w:rsid w:val="00514408"/>
    <w:rsid w:val="0051442D"/>
    <w:rsid w:val="00514554"/>
    <w:rsid w:val="005145A2"/>
    <w:rsid w:val="00514641"/>
    <w:rsid w:val="00514653"/>
    <w:rsid w:val="005146C0"/>
    <w:rsid w:val="00514797"/>
    <w:rsid w:val="005148C7"/>
    <w:rsid w:val="005149D9"/>
    <w:rsid w:val="00514A21"/>
    <w:rsid w:val="00514A6B"/>
    <w:rsid w:val="00514A81"/>
    <w:rsid w:val="00514B98"/>
    <w:rsid w:val="00514BE4"/>
    <w:rsid w:val="00514BED"/>
    <w:rsid w:val="00514F74"/>
    <w:rsid w:val="00514F84"/>
    <w:rsid w:val="00515006"/>
    <w:rsid w:val="00515128"/>
    <w:rsid w:val="005151CD"/>
    <w:rsid w:val="005151FE"/>
    <w:rsid w:val="005152B3"/>
    <w:rsid w:val="005152BA"/>
    <w:rsid w:val="0051531F"/>
    <w:rsid w:val="00515392"/>
    <w:rsid w:val="005154A9"/>
    <w:rsid w:val="005154DC"/>
    <w:rsid w:val="0051557B"/>
    <w:rsid w:val="005155DD"/>
    <w:rsid w:val="00515645"/>
    <w:rsid w:val="0051574B"/>
    <w:rsid w:val="0051576C"/>
    <w:rsid w:val="00515806"/>
    <w:rsid w:val="0051585D"/>
    <w:rsid w:val="00515898"/>
    <w:rsid w:val="005158A7"/>
    <w:rsid w:val="00515916"/>
    <w:rsid w:val="005159E0"/>
    <w:rsid w:val="00515B62"/>
    <w:rsid w:val="00515C06"/>
    <w:rsid w:val="00515C39"/>
    <w:rsid w:val="00515CE9"/>
    <w:rsid w:val="00515D4C"/>
    <w:rsid w:val="00515ED2"/>
    <w:rsid w:val="00515EED"/>
    <w:rsid w:val="00515EF2"/>
    <w:rsid w:val="00515FB9"/>
    <w:rsid w:val="00515FCB"/>
    <w:rsid w:val="0051616A"/>
    <w:rsid w:val="00516170"/>
    <w:rsid w:val="005161D7"/>
    <w:rsid w:val="00516283"/>
    <w:rsid w:val="005162CB"/>
    <w:rsid w:val="00516430"/>
    <w:rsid w:val="0051643C"/>
    <w:rsid w:val="00516441"/>
    <w:rsid w:val="0051653D"/>
    <w:rsid w:val="0051654F"/>
    <w:rsid w:val="005165B6"/>
    <w:rsid w:val="005165EF"/>
    <w:rsid w:val="005166C1"/>
    <w:rsid w:val="005166CE"/>
    <w:rsid w:val="00516707"/>
    <w:rsid w:val="0051673A"/>
    <w:rsid w:val="0051675F"/>
    <w:rsid w:val="00516770"/>
    <w:rsid w:val="00516883"/>
    <w:rsid w:val="005169D7"/>
    <w:rsid w:val="00516A16"/>
    <w:rsid w:val="00516A2D"/>
    <w:rsid w:val="00516A34"/>
    <w:rsid w:val="00516A7A"/>
    <w:rsid w:val="00516B69"/>
    <w:rsid w:val="00516C88"/>
    <w:rsid w:val="00516ECA"/>
    <w:rsid w:val="00516ECB"/>
    <w:rsid w:val="00516F3B"/>
    <w:rsid w:val="00517023"/>
    <w:rsid w:val="00517048"/>
    <w:rsid w:val="0051717D"/>
    <w:rsid w:val="0051719E"/>
    <w:rsid w:val="005171D6"/>
    <w:rsid w:val="00517263"/>
    <w:rsid w:val="00517411"/>
    <w:rsid w:val="00517451"/>
    <w:rsid w:val="00517536"/>
    <w:rsid w:val="0051770C"/>
    <w:rsid w:val="00517715"/>
    <w:rsid w:val="00517721"/>
    <w:rsid w:val="00517788"/>
    <w:rsid w:val="005177C7"/>
    <w:rsid w:val="00517BDD"/>
    <w:rsid w:val="00517C55"/>
    <w:rsid w:val="00517C5C"/>
    <w:rsid w:val="00517CD0"/>
    <w:rsid w:val="00517D0E"/>
    <w:rsid w:val="00517DD6"/>
    <w:rsid w:val="00517EC7"/>
    <w:rsid w:val="00517F4E"/>
    <w:rsid w:val="00520054"/>
    <w:rsid w:val="00520077"/>
    <w:rsid w:val="005200D4"/>
    <w:rsid w:val="005200FA"/>
    <w:rsid w:val="00520132"/>
    <w:rsid w:val="00520143"/>
    <w:rsid w:val="00520174"/>
    <w:rsid w:val="00520248"/>
    <w:rsid w:val="005202B0"/>
    <w:rsid w:val="005202C4"/>
    <w:rsid w:val="00520337"/>
    <w:rsid w:val="0052035F"/>
    <w:rsid w:val="005204E6"/>
    <w:rsid w:val="005206C2"/>
    <w:rsid w:val="005206F8"/>
    <w:rsid w:val="00520715"/>
    <w:rsid w:val="0052074B"/>
    <w:rsid w:val="0052077B"/>
    <w:rsid w:val="00520784"/>
    <w:rsid w:val="0052087F"/>
    <w:rsid w:val="005208EC"/>
    <w:rsid w:val="00520A22"/>
    <w:rsid w:val="00520AC6"/>
    <w:rsid w:val="00520AEB"/>
    <w:rsid w:val="00520B28"/>
    <w:rsid w:val="00520B52"/>
    <w:rsid w:val="00520B72"/>
    <w:rsid w:val="00520CA4"/>
    <w:rsid w:val="00520D74"/>
    <w:rsid w:val="00520DB7"/>
    <w:rsid w:val="00520F1B"/>
    <w:rsid w:val="00520F23"/>
    <w:rsid w:val="00520F28"/>
    <w:rsid w:val="00520FE2"/>
    <w:rsid w:val="00521095"/>
    <w:rsid w:val="005210F0"/>
    <w:rsid w:val="0052112B"/>
    <w:rsid w:val="0052114E"/>
    <w:rsid w:val="0052123D"/>
    <w:rsid w:val="005213D3"/>
    <w:rsid w:val="005213F6"/>
    <w:rsid w:val="0052148E"/>
    <w:rsid w:val="00521520"/>
    <w:rsid w:val="00521549"/>
    <w:rsid w:val="005215A7"/>
    <w:rsid w:val="005215D0"/>
    <w:rsid w:val="00521610"/>
    <w:rsid w:val="00521686"/>
    <w:rsid w:val="005216B2"/>
    <w:rsid w:val="00521751"/>
    <w:rsid w:val="00521789"/>
    <w:rsid w:val="00521854"/>
    <w:rsid w:val="005219F0"/>
    <w:rsid w:val="00521B44"/>
    <w:rsid w:val="00521BEC"/>
    <w:rsid w:val="00521CF8"/>
    <w:rsid w:val="00521D4B"/>
    <w:rsid w:val="00521DBF"/>
    <w:rsid w:val="00521E35"/>
    <w:rsid w:val="00521F1E"/>
    <w:rsid w:val="00521F46"/>
    <w:rsid w:val="00521F73"/>
    <w:rsid w:val="00521FCB"/>
    <w:rsid w:val="00522415"/>
    <w:rsid w:val="00522432"/>
    <w:rsid w:val="00522443"/>
    <w:rsid w:val="00522577"/>
    <w:rsid w:val="00522611"/>
    <w:rsid w:val="005226FF"/>
    <w:rsid w:val="00522727"/>
    <w:rsid w:val="0052272C"/>
    <w:rsid w:val="00522872"/>
    <w:rsid w:val="005228D8"/>
    <w:rsid w:val="005228FA"/>
    <w:rsid w:val="00522955"/>
    <w:rsid w:val="00522958"/>
    <w:rsid w:val="005229D4"/>
    <w:rsid w:val="00522A4A"/>
    <w:rsid w:val="00522A79"/>
    <w:rsid w:val="00522AF6"/>
    <w:rsid w:val="00522AFD"/>
    <w:rsid w:val="00522BCB"/>
    <w:rsid w:val="00522D13"/>
    <w:rsid w:val="00522D69"/>
    <w:rsid w:val="00522E27"/>
    <w:rsid w:val="00522EA0"/>
    <w:rsid w:val="00522EB0"/>
    <w:rsid w:val="00522F69"/>
    <w:rsid w:val="00522FFC"/>
    <w:rsid w:val="0052301B"/>
    <w:rsid w:val="0052302E"/>
    <w:rsid w:val="00523187"/>
    <w:rsid w:val="005232CC"/>
    <w:rsid w:val="005232ED"/>
    <w:rsid w:val="00523396"/>
    <w:rsid w:val="005234A0"/>
    <w:rsid w:val="005234B3"/>
    <w:rsid w:val="0052350B"/>
    <w:rsid w:val="0052350E"/>
    <w:rsid w:val="00523524"/>
    <w:rsid w:val="0052359F"/>
    <w:rsid w:val="00523621"/>
    <w:rsid w:val="0052363B"/>
    <w:rsid w:val="0052365B"/>
    <w:rsid w:val="00523665"/>
    <w:rsid w:val="005236DF"/>
    <w:rsid w:val="00523723"/>
    <w:rsid w:val="0052378D"/>
    <w:rsid w:val="005238FB"/>
    <w:rsid w:val="00523921"/>
    <w:rsid w:val="00523B14"/>
    <w:rsid w:val="00523B56"/>
    <w:rsid w:val="00523BD2"/>
    <w:rsid w:val="00523C93"/>
    <w:rsid w:val="00523D10"/>
    <w:rsid w:val="00523D45"/>
    <w:rsid w:val="00523DC6"/>
    <w:rsid w:val="00523E05"/>
    <w:rsid w:val="00523E16"/>
    <w:rsid w:val="00523E3C"/>
    <w:rsid w:val="00523F0B"/>
    <w:rsid w:val="00523FF0"/>
    <w:rsid w:val="0052406C"/>
    <w:rsid w:val="00524093"/>
    <w:rsid w:val="0052411A"/>
    <w:rsid w:val="00524202"/>
    <w:rsid w:val="0052422A"/>
    <w:rsid w:val="00524269"/>
    <w:rsid w:val="00524288"/>
    <w:rsid w:val="00524381"/>
    <w:rsid w:val="00524423"/>
    <w:rsid w:val="00524445"/>
    <w:rsid w:val="00524468"/>
    <w:rsid w:val="0052469D"/>
    <w:rsid w:val="00524728"/>
    <w:rsid w:val="005247AB"/>
    <w:rsid w:val="0052494E"/>
    <w:rsid w:val="00524956"/>
    <w:rsid w:val="005249C8"/>
    <w:rsid w:val="00524B56"/>
    <w:rsid w:val="00524C6B"/>
    <w:rsid w:val="00524D6A"/>
    <w:rsid w:val="00524DBC"/>
    <w:rsid w:val="00524E25"/>
    <w:rsid w:val="00524E36"/>
    <w:rsid w:val="00524F17"/>
    <w:rsid w:val="00524F89"/>
    <w:rsid w:val="00524F90"/>
    <w:rsid w:val="00524FFD"/>
    <w:rsid w:val="00525046"/>
    <w:rsid w:val="0052507A"/>
    <w:rsid w:val="00525118"/>
    <w:rsid w:val="00525171"/>
    <w:rsid w:val="005251AD"/>
    <w:rsid w:val="005251B0"/>
    <w:rsid w:val="005251C7"/>
    <w:rsid w:val="00525226"/>
    <w:rsid w:val="0052540C"/>
    <w:rsid w:val="005255B3"/>
    <w:rsid w:val="00525687"/>
    <w:rsid w:val="0052574F"/>
    <w:rsid w:val="00525812"/>
    <w:rsid w:val="005258D1"/>
    <w:rsid w:val="00525A36"/>
    <w:rsid w:val="00525B19"/>
    <w:rsid w:val="00525C51"/>
    <w:rsid w:val="00525C59"/>
    <w:rsid w:val="00525CDF"/>
    <w:rsid w:val="00525CEC"/>
    <w:rsid w:val="00525CF6"/>
    <w:rsid w:val="00525D13"/>
    <w:rsid w:val="00525D1A"/>
    <w:rsid w:val="00525D6F"/>
    <w:rsid w:val="00525DD9"/>
    <w:rsid w:val="00525DDE"/>
    <w:rsid w:val="00525E43"/>
    <w:rsid w:val="00525E97"/>
    <w:rsid w:val="00525E9C"/>
    <w:rsid w:val="00525EA2"/>
    <w:rsid w:val="00525F54"/>
    <w:rsid w:val="00525F58"/>
    <w:rsid w:val="00526033"/>
    <w:rsid w:val="0052603C"/>
    <w:rsid w:val="00526061"/>
    <w:rsid w:val="0052637A"/>
    <w:rsid w:val="005263D7"/>
    <w:rsid w:val="005265B1"/>
    <w:rsid w:val="00526643"/>
    <w:rsid w:val="00526653"/>
    <w:rsid w:val="00526738"/>
    <w:rsid w:val="00526780"/>
    <w:rsid w:val="005267D4"/>
    <w:rsid w:val="005267E2"/>
    <w:rsid w:val="00526993"/>
    <w:rsid w:val="005269F4"/>
    <w:rsid w:val="00526A21"/>
    <w:rsid w:val="00526AE5"/>
    <w:rsid w:val="00526AF6"/>
    <w:rsid w:val="00526CFE"/>
    <w:rsid w:val="00526D57"/>
    <w:rsid w:val="00526E19"/>
    <w:rsid w:val="00526ED5"/>
    <w:rsid w:val="00526F3C"/>
    <w:rsid w:val="00526F5B"/>
    <w:rsid w:val="0052702C"/>
    <w:rsid w:val="00527127"/>
    <w:rsid w:val="005271F6"/>
    <w:rsid w:val="005271F7"/>
    <w:rsid w:val="0052729B"/>
    <w:rsid w:val="005272AA"/>
    <w:rsid w:val="005272EC"/>
    <w:rsid w:val="0052736E"/>
    <w:rsid w:val="005273C4"/>
    <w:rsid w:val="005273E7"/>
    <w:rsid w:val="005273EC"/>
    <w:rsid w:val="005275F4"/>
    <w:rsid w:val="00527639"/>
    <w:rsid w:val="005276FC"/>
    <w:rsid w:val="0052770E"/>
    <w:rsid w:val="00527739"/>
    <w:rsid w:val="005277C5"/>
    <w:rsid w:val="005277DB"/>
    <w:rsid w:val="00527A46"/>
    <w:rsid w:val="00527AA8"/>
    <w:rsid w:val="00527AE9"/>
    <w:rsid w:val="00527C1C"/>
    <w:rsid w:val="00527C75"/>
    <w:rsid w:val="00527C7C"/>
    <w:rsid w:val="00527E22"/>
    <w:rsid w:val="00527E90"/>
    <w:rsid w:val="00527EA9"/>
    <w:rsid w:val="00527F43"/>
    <w:rsid w:val="00527F7B"/>
    <w:rsid w:val="00530120"/>
    <w:rsid w:val="00530167"/>
    <w:rsid w:val="00530179"/>
    <w:rsid w:val="00530204"/>
    <w:rsid w:val="0053020A"/>
    <w:rsid w:val="0053027B"/>
    <w:rsid w:val="005302C2"/>
    <w:rsid w:val="00530371"/>
    <w:rsid w:val="0053038E"/>
    <w:rsid w:val="005303EC"/>
    <w:rsid w:val="0053040F"/>
    <w:rsid w:val="005304BF"/>
    <w:rsid w:val="0053051A"/>
    <w:rsid w:val="0053066F"/>
    <w:rsid w:val="00530687"/>
    <w:rsid w:val="005306AF"/>
    <w:rsid w:val="0053076A"/>
    <w:rsid w:val="00530849"/>
    <w:rsid w:val="005309B2"/>
    <w:rsid w:val="00530A1A"/>
    <w:rsid w:val="00530A47"/>
    <w:rsid w:val="00530A78"/>
    <w:rsid w:val="00530AA9"/>
    <w:rsid w:val="00530B1C"/>
    <w:rsid w:val="00530BD3"/>
    <w:rsid w:val="00530BF4"/>
    <w:rsid w:val="00530C2D"/>
    <w:rsid w:val="00530C76"/>
    <w:rsid w:val="00530F39"/>
    <w:rsid w:val="005310F2"/>
    <w:rsid w:val="00531108"/>
    <w:rsid w:val="00531136"/>
    <w:rsid w:val="005313DC"/>
    <w:rsid w:val="005313F4"/>
    <w:rsid w:val="005313F5"/>
    <w:rsid w:val="005314EF"/>
    <w:rsid w:val="00531588"/>
    <w:rsid w:val="005315F2"/>
    <w:rsid w:val="005316E6"/>
    <w:rsid w:val="005316EE"/>
    <w:rsid w:val="005318A7"/>
    <w:rsid w:val="0053199C"/>
    <w:rsid w:val="00531A3E"/>
    <w:rsid w:val="00531B64"/>
    <w:rsid w:val="00531BDC"/>
    <w:rsid w:val="00531CA3"/>
    <w:rsid w:val="00531CD1"/>
    <w:rsid w:val="00531DF7"/>
    <w:rsid w:val="00531E1E"/>
    <w:rsid w:val="00531E2E"/>
    <w:rsid w:val="00531F2C"/>
    <w:rsid w:val="00531F6C"/>
    <w:rsid w:val="00531F91"/>
    <w:rsid w:val="00532196"/>
    <w:rsid w:val="005321A4"/>
    <w:rsid w:val="005321BC"/>
    <w:rsid w:val="00532249"/>
    <w:rsid w:val="00532273"/>
    <w:rsid w:val="0053228A"/>
    <w:rsid w:val="005322B8"/>
    <w:rsid w:val="005322CC"/>
    <w:rsid w:val="005322F0"/>
    <w:rsid w:val="005324A8"/>
    <w:rsid w:val="005324AA"/>
    <w:rsid w:val="00532524"/>
    <w:rsid w:val="005328C5"/>
    <w:rsid w:val="0053298A"/>
    <w:rsid w:val="00532AFA"/>
    <w:rsid w:val="00532BB8"/>
    <w:rsid w:val="00532C3A"/>
    <w:rsid w:val="00532CA8"/>
    <w:rsid w:val="00532CCC"/>
    <w:rsid w:val="00532D27"/>
    <w:rsid w:val="00532D64"/>
    <w:rsid w:val="00532E1E"/>
    <w:rsid w:val="00532E57"/>
    <w:rsid w:val="00532E66"/>
    <w:rsid w:val="00532F35"/>
    <w:rsid w:val="00532F95"/>
    <w:rsid w:val="0053309E"/>
    <w:rsid w:val="005330E0"/>
    <w:rsid w:val="0053314A"/>
    <w:rsid w:val="0053324C"/>
    <w:rsid w:val="005332F5"/>
    <w:rsid w:val="005333B7"/>
    <w:rsid w:val="005333D9"/>
    <w:rsid w:val="005333DD"/>
    <w:rsid w:val="00533426"/>
    <w:rsid w:val="005335C3"/>
    <w:rsid w:val="0053363C"/>
    <w:rsid w:val="00533709"/>
    <w:rsid w:val="005338E7"/>
    <w:rsid w:val="0053392B"/>
    <w:rsid w:val="00533995"/>
    <w:rsid w:val="00533A43"/>
    <w:rsid w:val="00533A69"/>
    <w:rsid w:val="00533A7F"/>
    <w:rsid w:val="00533AA9"/>
    <w:rsid w:val="00533BBD"/>
    <w:rsid w:val="00533CD4"/>
    <w:rsid w:val="00533CDF"/>
    <w:rsid w:val="00533DC4"/>
    <w:rsid w:val="00533DD5"/>
    <w:rsid w:val="00533E23"/>
    <w:rsid w:val="00533E60"/>
    <w:rsid w:val="00533EA6"/>
    <w:rsid w:val="00533F18"/>
    <w:rsid w:val="00533F47"/>
    <w:rsid w:val="00533FA6"/>
    <w:rsid w:val="005341DA"/>
    <w:rsid w:val="005341F0"/>
    <w:rsid w:val="00534241"/>
    <w:rsid w:val="00534358"/>
    <w:rsid w:val="005344A4"/>
    <w:rsid w:val="005344F4"/>
    <w:rsid w:val="0053453D"/>
    <w:rsid w:val="00534636"/>
    <w:rsid w:val="005346A7"/>
    <w:rsid w:val="005346C9"/>
    <w:rsid w:val="0053491A"/>
    <w:rsid w:val="005349B5"/>
    <w:rsid w:val="005349B8"/>
    <w:rsid w:val="00534A80"/>
    <w:rsid w:val="00534A9E"/>
    <w:rsid w:val="00534AA0"/>
    <w:rsid w:val="00534BFF"/>
    <w:rsid w:val="00534C2B"/>
    <w:rsid w:val="00534C3E"/>
    <w:rsid w:val="00534DB1"/>
    <w:rsid w:val="00534F2D"/>
    <w:rsid w:val="0053508F"/>
    <w:rsid w:val="005350A3"/>
    <w:rsid w:val="005350F6"/>
    <w:rsid w:val="005351DF"/>
    <w:rsid w:val="0053523C"/>
    <w:rsid w:val="005352E4"/>
    <w:rsid w:val="00535468"/>
    <w:rsid w:val="00535562"/>
    <w:rsid w:val="005355A4"/>
    <w:rsid w:val="005355F6"/>
    <w:rsid w:val="00535720"/>
    <w:rsid w:val="00535742"/>
    <w:rsid w:val="00535A64"/>
    <w:rsid w:val="00535A70"/>
    <w:rsid w:val="00535A9B"/>
    <w:rsid w:val="00535AF0"/>
    <w:rsid w:val="00535B3D"/>
    <w:rsid w:val="00535BCA"/>
    <w:rsid w:val="00535BFC"/>
    <w:rsid w:val="00535C3E"/>
    <w:rsid w:val="00535C58"/>
    <w:rsid w:val="00535C76"/>
    <w:rsid w:val="00535D76"/>
    <w:rsid w:val="00535D87"/>
    <w:rsid w:val="00535D93"/>
    <w:rsid w:val="00535E14"/>
    <w:rsid w:val="00535E63"/>
    <w:rsid w:val="00535EEB"/>
    <w:rsid w:val="00535F0F"/>
    <w:rsid w:val="00535F20"/>
    <w:rsid w:val="00535F36"/>
    <w:rsid w:val="00535F60"/>
    <w:rsid w:val="00535F80"/>
    <w:rsid w:val="00535FFF"/>
    <w:rsid w:val="0053607F"/>
    <w:rsid w:val="00536124"/>
    <w:rsid w:val="0053612B"/>
    <w:rsid w:val="0053616A"/>
    <w:rsid w:val="005361FD"/>
    <w:rsid w:val="0053620A"/>
    <w:rsid w:val="00536226"/>
    <w:rsid w:val="0053627C"/>
    <w:rsid w:val="0053627E"/>
    <w:rsid w:val="005362A0"/>
    <w:rsid w:val="005362C2"/>
    <w:rsid w:val="005362DD"/>
    <w:rsid w:val="00536359"/>
    <w:rsid w:val="005363B9"/>
    <w:rsid w:val="0053642F"/>
    <w:rsid w:val="005364F5"/>
    <w:rsid w:val="005364FA"/>
    <w:rsid w:val="00536516"/>
    <w:rsid w:val="00536555"/>
    <w:rsid w:val="0053656B"/>
    <w:rsid w:val="00536575"/>
    <w:rsid w:val="00536587"/>
    <w:rsid w:val="005365F7"/>
    <w:rsid w:val="0053660B"/>
    <w:rsid w:val="0053674A"/>
    <w:rsid w:val="005367B4"/>
    <w:rsid w:val="005367DD"/>
    <w:rsid w:val="00536812"/>
    <w:rsid w:val="0053686D"/>
    <w:rsid w:val="005368E2"/>
    <w:rsid w:val="00536921"/>
    <w:rsid w:val="0053696C"/>
    <w:rsid w:val="00536A11"/>
    <w:rsid w:val="00536A13"/>
    <w:rsid w:val="00536B46"/>
    <w:rsid w:val="00536BA1"/>
    <w:rsid w:val="00536C4C"/>
    <w:rsid w:val="00536C52"/>
    <w:rsid w:val="00536C70"/>
    <w:rsid w:val="00536CF6"/>
    <w:rsid w:val="00536D16"/>
    <w:rsid w:val="00536E17"/>
    <w:rsid w:val="00536E40"/>
    <w:rsid w:val="00536F3F"/>
    <w:rsid w:val="00536F85"/>
    <w:rsid w:val="0053702E"/>
    <w:rsid w:val="00537041"/>
    <w:rsid w:val="0053714B"/>
    <w:rsid w:val="00537171"/>
    <w:rsid w:val="0053722F"/>
    <w:rsid w:val="005372D1"/>
    <w:rsid w:val="005372F1"/>
    <w:rsid w:val="0053732B"/>
    <w:rsid w:val="005373BF"/>
    <w:rsid w:val="005373EE"/>
    <w:rsid w:val="00537421"/>
    <w:rsid w:val="005374FC"/>
    <w:rsid w:val="00537512"/>
    <w:rsid w:val="005376E9"/>
    <w:rsid w:val="00537744"/>
    <w:rsid w:val="0053774D"/>
    <w:rsid w:val="00537756"/>
    <w:rsid w:val="005377FE"/>
    <w:rsid w:val="0053782D"/>
    <w:rsid w:val="0053790E"/>
    <w:rsid w:val="00537961"/>
    <w:rsid w:val="00537968"/>
    <w:rsid w:val="005379A9"/>
    <w:rsid w:val="005379B5"/>
    <w:rsid w:val="00537A14"/>
    <w:rsid w:val="00537AC7"/>
    <w:rsid w:val="00537B27"/>
    <w:rsid w:val="00537B50"/>
    <w:rsid w:val="00537C06"/>
    <w:rsid w:val="00537CA3"/>
    <w:rsid w:val="00537CBF"/>
    <w:rsid w:val="00537CFD"/>
    <w:rsid w:val="00537D19"/>
    <w:rsid w:val="00537D2D"/>
    <w:rsid w:val="00537E6F"/>
    <w:rsid w:val="00537EAB"/>
    <w:rsid w:val="00537F63"/>
    <w:rsid w:val="00537FBD"/>
    <w:rsid w:val="00537FD6"/>
    <w:rsid w:val="00537FF1"/>
    <w:rsid w:val="0054000C"/>
    <w:rsid w:val="00540010"/>
    <w:rsid w:val="0054013F"/>
    <w:rsid w:val="00540199"/>
    <w:rsid w:val="005401B7"/>
    <w:rsid w:val="005402E7"/>
    <w:rsid w:val="00540300"/>
    <w:rsid w:val="00540333"/>
    <w:rsid w:val="00540366"/>
    <w:rsid w:val="0054040A"/>
    <w:rsid w:val="00540440"/>
    <w:rsid w:val="005404CE"/>
    <w:rsid w:val="005404E5"/>
    <w:rsid w:val="0054050B"/>
    <w:rsid w:val="005405A1"/>
    <w:rsid w:val="005405E6"/>
    <w:rsid w:val="00540608"/>
    <w:rsid w:val="005406F7"/>
    <w:rsid w:val="005407C9"/>
    <w:rsid w:val="00540836"/>
    <w:rsid w:val="00540866"/>
    <w:rsid w:val="00540974"/>
    <w:rsid w:val="00540A25"/>
    <w:rsid w:val="00540AB7"/>
    <w:rsid w:val="00540AE4"/>
    <w:rsid w:val="00540CE1"/>
    <w:rsid w:val="00540D51"/>
    <w:rsid w:val="00540D6D"/>
    <w:rsid w:val="00540D7C"/>
    <w:rsid w:val="00540DE8"/>
    <w:rsid w:val="00540F12"/>
    <w:rsid w:val="00540F58"/>
    <w:rsid w:val="00541199"/>
    <w:rsid w:val="00541202"/>
    <w:rsid w:val="00541259"/>
    <w:rsid w:val="005412E0"/>
    <w:rsid w:val="00541352"/>
    <w:rsid w:val="00541479"/>
    <w:rsid w:val="00541494"/>
    <w:rsid w:val="0054153F"/>
    <w:rsid w:val="00541596"/>
    <w:rsid w:val="005415DB"/>
    <w:rsid w:val="005416BC"/>
    <w:rsid w:val="005416DA"/>
    <w:rsid w:val="0054171F"/>
    <w:rsid w:val="00541747"/>
    <w:rsid w:val="005417EB"/>
    <w:rsid w:val="00541831"/>
    <w:rsid w:val="00541832"/>
    <w:rsid w:val="005418AC"/>
    <w:rsid w:val="005418DD"/>
    <w:rsid w:val="00541901"/>
    <w:rsid w:val="00541921"/>
    <w:rsid w:val="00541972"/>
    <w:rsid w:val="005419D3"/>
    <w:rsid w:val="00541A25"/>
    <w:rsid w:val="00541A5C"/>
    <w:rsid w:val="00541B03"/>
    <w:rsid w:val="00541BCB"/>
    <w:rsid w:val="00541BE3"/>
    <w:rsid w:val="00541C1F"/>
    <w:rsid w:val="00541C5F"/>
    <w:rsid w:val="00541CB3"/>
    <w:rsid w:val="00541E9E"/>
    <w:rsid w:val="00541EB8"/>
    <w:rsid w:val="00542067"/>
    <w:rsid w:val="005420A1"/>
    <w:rsid w:val="005420F4"/>
    <w:rsid w:val="00542118"/>
    <w:rsid w:val="0054228A"/>
    <w:rsid w:val="005422C7"/>
    <w:rsid w:val="00542342"/>
    <w:rsid w:val="00542386"/>
    <w:rsid w:val="005423B1"/>
    <w:rsid w:val="005423C0"/>
    <w:rsid w:val="005423D9"/>
    <w:rsid w:val="005423F8"/>
    <w:rsid w:val="00542415"/>
    <w:rsid w:val="00542514"/>
    <w:rsid w:val="005425BF"/>
    <w:rsid w:val="005425DF"/>
    <w:rsid w:val="0054268B"/>
    <w:rsid w:val="005426CE"/>
    <w:rsid w:val="00542701"/>
    <w:rsid w:val="00542705"/>
    <w:rsid w:val="0054275A"/>
    <w:rsid w:val="005427B2"/>
    <w:rsid w:val="00542985"/>
    <w:rsid w:val="005429B3"/>
    <w:rsid w:val="005429F4"/>
    <w:rsid w:val="00542B26"/>
    <w:rsid w:val="00542B9B"/>
    <w:rsid w:val="00542C26"/>
    <w:rsid w:val="00542CEF"/>
    <w:rsid w:val="00542DC0"/>
    <w:rsid w:val="00542E8A"/>
    <w:rsid w:val="00542EC2"/>
    <w:rsid w:val="00542EC3"/>
    <w:rsid w:val="00542F1D"/>
    <w:rsid w:val="00542F7E"/>
    <w:rsid w:val="00542FEA"/>
    <w:rsid w:val="005430F2"/>
    <w:rsid w:val="005431CF"/>
    <w:rsid w:val="00543249"/>
    <w:rsid w:val="00543268"/>
    <w:rsid w:val="00543374"/>
    <w:rsid w:val="00543405"/>
    <w:rsid w:val="005435E3"/>
    <w:rsid w:val="0054360E"/>
    <w:rsid w:val="0054361C"/>
    <w:rsid w:val="00543645"/>
    <w:rsid w:val="005436A5"/>
    <w:rsid w:val="005436CE"/>
    <w:rsid w:val="005437E6"/>
    <w:rsid w:val="005439A7"/>
    <w:rsid w:val="00543A72"/>
    <w:rsid w:val="00543A9A"/>
    <w:rsid w:val="00543B4F"/>
    <w:rsid w:val="00543B6D"/>
    <w:rsid w:val="00543BFC"/>
    <w:rsid w:val="00543C40"/>
    <w:rsid w:val="00543C41"/>
    <w:rsid w:val="00543CD6"/>
    <w:rsid w:val="00543DA5"/>
    <w:rsid w:val="0054409E"/>
    <w:rsid w:val="00544288"/>
    <w:rsid w:val="00544355"/>
    <w:rsid w:val="00544403"/>
    <w:rsid w:val="0054440D"/>
    <w:rsid w:val="0054451D"/>
    <w:rsid w:val="00544576"/>
    <w:rsid w:val="0054458A"/>
    <w:rsid w:val="0054461F"/>
    <w:rsid w:val="005446AE"/>
    <w:rsid w:val="005446B9"/>
    <w:rsid w:val="005446BA"/>
    <w:rsid w:val="00544712"/>
    <w:rsid w:val="0054484B"/>
    <w:rsid w:val="0054499C"/>
    <w:rsid w:val="00544A4F"/>
    <w:rsid w:val="00544AAC"/>
    <w:rsid w:val="00544B08"/>
    <w:rsid w:val="00544B18"/>
    <w:rsid w:val="00544B7E"/>
    <w:rsid w:val="00544BE4"/>
    <w:rsid w:val="00544DE8"/>
    <w:rsid w:val="00544EDD"/>
    <w:rsid w:val="00544F5B"/>
    <w:rsid w:val="00544F81"/>
    <w:rsid w:val="0054507A"/>
    <w:rsid w:val="00545082"/>
    <w:rsid w:val="005450DC"/>
    <w:rsid w:val="005450EE"/>
    <w:rsid w:val="00545205"/>
    <w:rsid w:val="005452AA"/>
    <w:rsid w:val="00545351"/>
    <w:rsid w:val="00545398"/>
    <w:rsid w:val="00545402"/>
    <w:rsid w:val="00545403"/>
    <w:rsid w:val="005455AE"/>
    <w:rsid w:val="005455AF"/>
    <w:rsid w:val="005455B2"/>
    <w:rsid w:val="005455D6"/>
    <w:rsid w:val="005455EC"/>
    <w:rsid w:val="005455F6"/>
    <w:rsid w:val="0054566D"/>
    <w:rsid w:val="00545677"/>
    <w:rsid w:val="005456CC"/>
    <w:rsid w:val="005457A3"/>
    <w:rsid w:val="005457C3"/>
    <w:rsid w:val="005457D7"/>
    <w:rsid w:val="005457DB"/>
    <w:rsid w:val="00545868"/>
    <w:rsid w:val="005458DB"/>
    <w:rsid w:val="005459B5"/>
    <w:rsid w:val="00545A02"/>
    <w:rsid w:val="00545A61"/>
    <w:rsid w:val="00545AAE"/>
    <w:rsid w:val="00545ABD"/>
    <w:rsid w:val="00545ADD"/>
    <w:rsid w:val="00545B26"/>
    <w:rsid w:val="00545B6E"/>
    <w:rsid w:val="00545CF6"/>
    <w:rsid w:val="00545E2D"/>
    <w:rsid w:val="00545E47"/>
    <w:rsid w:val="00545F1D"/>
    <w:rsid w:val="00545FAD"/>
    <w:rsid w:val="00545FC8"/>
    <w:rsid w:val="0054604B"/>
    <w:rsid w:val="005463D3"/>
    <w:rsid w:val="00546433"/>
    <w:rsid w:val="00546440"/>
    <w:rsid w:val="0054646A"/>
    <w:rsid w:val="005464CC"/>
    <w:rsid w:val="005465CF"/>
    <w:rsid w:val="00546758"/>
    <w:rsid w:val="005467A0"/>
    <w:rsid w:val="005467B4"/>
    <w:rsid w:val="005468AA"/>
    <w:rsid w:val="00546974"/>
    <w:rsid w:val="00546977"/>
    <w:rsid w:val="0054697D"/>
    <w:rsid w:val="00546A00"/>
    <w:rsid w:val="00546A3B"/>
    <w:rsid w:val="00546B30"/>
    <w:rsid w:val="00546B9E"/>
    <w:rsid w:val="00546C41"/>
    <w:rsid w:val="00546C6C"/>
    <w:rsid w:val="00546CCE"/>
    <w:rsid w:val="00546E20"/>
    <w:rsid w:val="00546E3C"/>
    <w:rsid w:val="00546EA8"/>
    <w:rsid w:val="00546FFA"/>
    <w:rsid w:val="0054707D"/>
    <w:rsid w:val="0054713F"/>
    <w:rsid w:val="00547194"/>
    <w:rsid w:val="0054719F"/>
    <w:rsid w:val="005471AD"/>
    <w:rsid w:val="0054732F"/>
    <w:rsid w:val="0054733E"/>
    <w:rsid w:val="005473CE"/>
    <w:rsid w:val="0054749D"/>
    <w:rsid w:val="005474C6"/>
    <w:rsid w:val="00547726"/>
    <w:rsid w:val="00547735"/>
    <w:rsid w:val="005478CD"/>
    <w:rsid w:val="005478D3"/>
    <w:rsid w:val="00547A07"/>
    <w:rsid w:val="00547BBC"/>
    <w:rsid w:val="00547C58"/>
    <w:rsid w:val="00547C69"/>
    <w:rsid w:val="00547DEC"/>
    <w:rsid w:val="00547E69"/>
    <w:rsid w:val="00547E6F"/>
    <w:rsid w:val="00547F6E"/>
    <w:rsid w:val="00550006"/>
    <w:rsid w:val="00550034"/>
    <w:rsid w:val="0055009C"/>
    <w:rsid w:val="0055009E"/>
    <w:rsid w:val="00550108"/>
    <w:rsid w:val="00550157"/>
    <w:rsid w:val="005501C8"/>
    <w:rsid w:val="005501CE"/>
    <w:rsid w:val="005502B0"/>
    <w:rsid w:val="005502FE"/>
    <w:rsid w:val="00550335"/>
    <w:rsid w:val="00550346"/>
    <w:rsid w:val="005503C3"/>
    <w:rsid w:val="005503F1"/>
    <w:rsid w:val="00550500"/>
    <w:rsid w:val="00550558"/>
    <w:rsid w:val="00550606"/>
    <w:rsid w:val="005506E0"/>
    <w:rsid w:val="005506FB"/>
    <w:rsid w:val="00550773"/>
    <w:rsid w:val="00550803"/>
    <w:rsid w:val="00550816"/>
    <w:rsid w:val="0055085C"/>
    <w:rsid w:val="005508AC"/>
    <w:rsid w:val="00550912"/>
    <w:rsid w:val="00550A40"/>
    <w:rsid w:val="00550A57"/>
    <w:rsid w:val="00550AE7"/>
    <w:rsid w:val="00550BF4"/>
    <w:rsid w:val="00550E45"/>
    <w:rsid w:val="00550EE8"/>
    <w:rsid w:val="00550F0F"/>
    <w:rsid w:val="00550F47"/>
    <w:rsid w:val="00550FBA"/>
    <w:rsid w:val="00551065"/>
    <w:rsid w:val="0055113A"/>
    <w:rsid w:val="005511B6"/>
    <w:rsid w:val="005511F7"/>
    <w:rsid w:val="00551225"/>
    <w:rsid w:val="0055129B"/>
    <w:rsid w:val="005512BC"/>
    <w:rsid w:val="0055130C"/>
    <w:rsid w:val="005513AA"/>
    <w:rsid w:val="005513BD"/>
    <w:rsid w:val="0055142C"/>
    <w:rsid w:val="00551457"/>
    <w:rsid w:val="0055151B"/>
    <w:rsid w:val="00551596"/>
    <w:rsid w:val="0055167B"/>
    <w:rsid w:val="005516DE"/>
    <w:rsid w:val="00551737"/>
    <w:rsid w:val="00551808"/>
    <w:rsid w:val="005518B3"/>
    <w:rsid w:val="00551941"/>
    <w:rsid w:val="0055198E"/>
    <w:rsid w:val="005519B9"/>
    <w:rsid w:val="00551A23"/>
    <w:rsid w:val="00551A5A"/>
    <w:rsid w:val="00551A68"/>
    <w:rsid w:val="00551B24"/>
    <w:rsid w:val="00551B9D"/>
    <w:rsid w:val="00551BD1"/>
    <w:rsid w:val="00551C81"/>
    <w:rsid w:val="00551C9C"/>
    <w:rsid w:val="00551D8E"/>
    <w:rsid w:val="00551F26"/>
    <w:rsid w:val="00551F2D"/>
    <w:rsid w:val="00551F6F"/>
    <w:rsid w:val="00551F7D"/>
    <w:rsid w:val="00551F99"/>
    <w:rsid w:val="00551FCF"/>
    <w:rsid w:val="005521E9"/>
    <w:rsid w:val="0055222C"/>
    <w:rsid w:val="0055224B"/>
    <w:rsid w:val="00552257"/>
    <w:rsid w:val="00552296"/>
    <w:rsid w:val="005522CC"/>
    <w:rsid w:val="00552341"/>
    <w:rsid w:val="005523CB"/>
    <w:rsid w:val="0055250F"/>
    <w:rsid w:val="0055252B"/>
    <w:rsid w:val="005525DA"/>
    <w:rsid w:val="005525EB"/>
    <w:rsid w:val="00552630"/>
    <w:rsid w:val="005526A6"/>
    <w:rsid w:val="005526D6"/>
    <w:rsid w:val="005527EA"/>
    <w:rsid w:val="0055284D"/>
    <w:rsid w:val="00552858"/>
    <w:rsid w:val="0055287F"/>
    <w:rsid w:val="0055292A"/>
    <w:rsid w:val="00552A28"/>
    <w:rsid w:val="00552B18"/>
    <w:rsid w:val="00552B71"/>
    <w:rsid w:val="00552BAE"/>
    <w:rsid w:val="00552BDF"/>
    <w:rsid w:val="00552C37"/>
    <w:rsid w:val="00552FD0"/>
    <w:rsid w:val="00552FEF"/>
    <w:rsid w:val="00553010"/>
    <w:rsid w:val="00553031"/>
    <w:rsid w:val="005531FB"/>
    <w:rsid w:val="00553219"/>
    <w:rsid w:val="00553220"/>
    <w:rsid w:val="00553236"/>
    <w:rsid w:val="0055326A"/>
    <w:rsid w:val="00553401"/>
    <w:rsid w:val="005534AE"/>
    <w:rsid w:val="00553527"/>
    <w:rsid w:val="0055355B"/>
    <w:rsid w:val="00553628"/>
    <w:rsid w:val="0055362C"/>
    <w:rsid w:val="00553678"/>
    <w:rsid w:val="00553691"/>
    <w:rsid w:val="00553745"/>
    <w:rsid w:val="00553845"/>
    <w:rsid w:val="00553863"/>
    <w:rsid w:val="00553897"/>
    <w:rsid w:val="005538E7"/>
    <w:rsid w:val="00553A4E"/>
    <w:rsid w:val="00553A9F"/>
    <w:rsid w:val="00553B10"/>
    <w:rsid w:val="00553BE3"/>
    <w:rsid w:val="00553C92"/>
    <w:rsid w:val="00553D4B"/>
    <w:rsid w:val="00553D6F"/>
    <w:rsid w:val="00553DCD"/>
    <w:rsid w:val="00553EA2"/>
    <w:rsid w:val="00553F4F"/>
    <w:rsid w:val="00553FCB"/>
    <w:rsid w:val="00554147"/>
    <w:rsid w:val="00554152"/>
    <w:rsid w:val="0055422F"/>
    <w:rsid w:val="0055427B"/>
    <w:rsid w:val="00554296"/>
    <w:rsid w:val="00554332"/>
    <w:rsid w:val="0055445E"/>
    <w:rsid w:val="00554486"/>
    <w:rsid w:val="00554544"/>
    <w:rsid w:val="00554613"/>
    <w:rsid w:val="00554628"/>
    <w:rsid w:val="0055467C"/>
    <w:rsid w:val="00554701"/>
    <w:rsid w:val="00554764"/>
    <w:rsid w:val="00554777"/>
    <w:rsid w:val="005547C9"/>
    <w:rsid w:val="00554929"/>
    <w:rsid w:val="00554A26"/>
    <w:rsid w:val="00554AC5"/>
    <w:rsid w:val="00554B59"/>
    <w:rsid w:val="00554B61"/>
    <w:rsid w:val="00554BB2"/>
    <w:rsid w:val="00554BE3"/>
    <w:rsid w:val="00554C23"/>
    <w:rsid w:val="00554CFE"/>
    <w:rsid w:val="00554D22"/>
    <w:rsid w:val="00554D50"/>
    <w:rsid w:val="00554DC9"/>
    <w:rsid w:val="00554E48"/>
    <w:rsid w:val="00554EFD"/>
    <w:rsid w:val="00554FE5"/>
    <w:rsid w:val="005551AF"/>
    <w:rsid w:val="005551DE"/>
    <w:rsid w:val="0055528C"/>
    <w:rsid w:val="005552F1"/>
    <w:rsid w:val="00555392"/>
    <w:rsid w:val="005553C1"/>
    <w:rsid w:val="0055543A"/>
    <w:rsid w:val="005554C5"/>
    <w:rsid w:val="005555F1"/>
    <w:rsid w:val="005555F8"/>
    <w:rsid w:val="0055564E"/>
    <w:rsid w:val="0055579D"/>
    <w:rsid w:val="005559AD"/>
    <w:rsid w:val="005559B8"/>
    <w:rsid w:val="005559E4"/>
    <w:rsid w:val="00555A28"/>
    <w:rsid w:val="00555A2B"/>
    <w:rsid w:val="00555A47"/>
    <w:rsid w:val="00555A5C"/>
    <w:rsid w:val="00555BEE"/>
    <w:rsid w:val="00555C23"/>
    <w:rsid w:val="00555CD0"/>
    <w:rsid w:val="00555E88"/>
    <w:rsid w:val="00555ED6"/>
    <w:rsid w:val="00555FD6"/>
    <w:rsid w:val="00555FD7"/>
    <w:rsid w:val="00555FDB"/>
    <w:rsid w:val="00556073"/>
    <w:rsid w:val="005561B9"/>
    <w:rsid w:val="00556227"/>
    <w:rsid w:val="0055623F"/>
    <w:rsid w:val="00556245"/>
    <w:rsid w:val="005562FC"/>
    <w:rsid w:val="00556303"/>
    <w:rsid w:val="00556339"/>
    <w:rsid w:val="005563E3"/>
    <w:rsid w:val="0055643A"/>
    <w:rsid w:val="00556532"/>
    <w:rsid w:val="005565A7"/>
    <w:rsid w:val="005565EB"/>
    <w:rsid w:val="005567F1"/>
    <w:rsid w:val="0055694C"/>
    <w:rsid w:val="00556A0A"/>
    <w:rsid w:val="00556A15"/>
    <w:rsid w:val="00556A49"/>
    <w:rsid w:val="00556AB0"/>
    <w:rsid w:val="00556B28"/>
    <w:rsid w:val="00556B7F"/>
    <w:rsid w:val="00556B96"/>
    <w:rsid w:val="00556BA0"/>
    <w:rsid w:val="00556BD0"/>
    <w:rsid w:val="00556BF4"/>
    <w:rsid w:val="00556C0E"/>
    <w:rsid w:val="00556C1A"/>
    <w:rsid w:val="00556C8B"/>
    <w:rsid w:val="00556CAF"/>
    <w:rsid w:val="00556CBC"/>
    <w:rsid w:val="00556DD5"/>
    <w:rsid w:val="00556DFE"/>
    <w:rsid w:val="00556FFE"/>
    <w:rsid w:val="00557143"/>
    <w:rsid w:val="005571F8"/>
    <w:rsid w:val="00557242"/>
    <w:rsid w:val="005572A8"/>
    <w:rsid w:val="005572BC"/>
    <w:rsid w:val="00557379"/>
    <w:rsid w:val="005573AA"/>
    <w:rsid w:val="0055745C"/>
    <w:rsid w:val="00557478"/>
    <w:rsid w:val="0055748B"/>
    <w:rsid w:val="005575A5"/>
    <w:rsid w:val="00557605"/>
    <w:rsid w:val="0055769F"/>
    <w:rsid w:val="005576B2"/>
    <w:rsid w:val="0055776E"/>
    <w:rsid w:val="005577C0"/>
    <w:rsid w:val="005577F4"/>
    <w:rsid w:val="0055781C"/>
    <w:rsid w:val="005578A8"/>
    <w:rsid w:val="005578C5"/>
    <w:rsid w:val="005578E1"/>
    <w:rsid w:val="00557922"/>
    <w:rsid w:val="00557950"/>
    <w:rsid w:val="00557973"/>
    <w:rsid w:val="005579CA"/>
    <w:rsid w:val="005579CC"/>
    <w:rsid w:val="005579F1"/>
    <w:rsid w:val="00557AF1"/>
    <w:rsid w:val="00557B2E"/>
    <w:rsid w:val="00557BA6"/>
    <w:rsid w:val="00557C10"/>
    <w:rsid w:val="00557CAA"/>
    <w:rsid w:val="00557E58"/>
    <w:rsid w:val="00557EEE"/>
    <w:rsid w:val="00557FAE"/>
    <w:rsid w:val="00560031"/>
    <w:rsid w:val="00560069"/>
    <w:rsid w:val="00560132"/>
    <w:rsid w:val="005601D8"/>
    <w:rsid w:val="005602CF"/>
    <w:rsid w:val="00560360"/>
    <w:rsid w:val="005603DC"/>
    <w:rsid w:val="005604C3"/>
    <w:rsid w:val="0056059C"/>
    <w:rsid w:val="005605E0"/>
    <w:rsid w:val="0056065D"/>
    <w:rsid w:val="00560719"/>
    <w:rsid w:val="005608D7"/>
    <w:rsid w:val="00560959"/>
    <w:rsid w:val="005609E0"/>
    <w:rsid w:val="00560C5C"/>
    <w:rsid w:val="00560CD8"/>
    <w:rsid w:val="00560D38"/>
    <w:rsid w:val="00560E35"/>
    <w:rsid w:val="00560E95"/>
    <w:rsid w:val="00560F02"/>
    <w:rsid w:val="00560FC2"/>
    <w:rsid w:val="00560FD2"/>
    <w:rsid w:val="00560FD5"/>
    <w:rsid w:val="0056125C"/>
    <w:rsid w:val="0056129A"/>
    <w:rsid w:val="005612D8"/>
    <w:rsid w:val="0056137A"/>
    <w:rsid w:val="005616AB"/>
    <w:rsid w:val="0056172F"/>
    <w:rsid w:val="0056196E"/>
    <w:rsid w:val="00561974"/>
    <w:rsid w:val="00561AAF"/>
    <w:rsid w:val="00561AC0"/>
    <w:rsid w:val="00561D43"/>
    <w:rsid w:val="00561D82"/>
    <w:rsid w:val="00561E41"/>
    <w:rsid w:val="00561E4F"/>
    <w:rsid w:val="00561E84"/>
    <w:rsid w:val="00561FA3"/>
    <w:rsid w:val="0056203E"/>
    <w:rsid w:val="00562173"/>
    <w:rsid w:val="0056221C"/>
    <w:rsid w:val="00562265"/>
    <w:rsid w:val="0056228A"/>
    <w:rsid w:val="005622B7"/>
    <w:rsid w:val="0056233B"/>
    <w:rsid w:val="0056242B"/>
    <w:rsid w:val="00562436"/>
    <w:rsid w:val="005624BF"/>
    <w:rsid w:val="005624FD"/>
    <w:rsid w:val="005625B4"/>
    <w:rsid w:val="00562681"/>
    <w:rsid w:val="0056269C"/>
    <w:rsid w:val="005626A6"/>
    <w:rsid w:val="0056270E"/>
    <w:rsid w:val="0056278A"/>
    <w:rsid w:val="005628C6"/>
    <w:rsid w:val="00562970"/>
    <w:rsid w:val="00562A09"/>
    <w:rsid w:val="00562A1E"/>
    <w:rsid w:val="00562ABB"/>
    <w:rsid w:val="00562B07"/>
    <w:rsid w:val="00562BC3"/>
    <w:rsid w:val="00562C14"/>
    <w:rsid w:val="00562CA3"/>
    <w:rsid w:val="00562DAD"/>
    <w:rsid w:val="00562DDD"/>
    <w:rsid w:val="00562E5D"/>
    <w:rsid w:val="00562F6C"/>
    <w:rsid w:val="005630EE"/>
    <w:rsid w:val="0056316F"/>
    <w:rsid w:val="00563270"/>
    <w:rsid w:val="00563289"/>
    <w:rsid w:val="005632FE"/>
    <w:rsid w:val="00563353"/>
    <w:rsid w:val="005633CD"/>
    <w:rsid w:val="005634A7"/>
    <w:rsid w:val="00563620"/>
    <w:rsid w:val="00563630"/>
    <w:rsid w:val="00563680"/>
    <w:rsid w:val="005636A9"/>
    <w:rsid w:val="005636B2"/>
    <w:rsid w:val="0056370B"/>
    <w:rsid w:val="0056384B"/>
    <w:rsid w:val="005638E0"/>
    <w:rsid w:val="00563942"/>
    <w:rsid w:val="0056399B"/>
    <w:rsid w:val="005639AB"/>
    <w:rsid w:val="005639AF"/>
    <w:rsid w:val="005639D9"/>
    <w:rsid w:val="00563B08"/>
    <w:rsid w:val="00563C72"/>
    <w:rsid w:val="00563D0B"/>
    <w:rsid w:val="00563D20"/>
    <w:rsid w:val="00563D5D"/>
    <w:rsid w:val="00563EBA"/>
    <w:rsid w:val="00563F09"/>
    <w:rsid w:val="00563F1A"/>
    <w:rsid w:val="00563F4F"/>
    <w:rsid w:val="00563F5B"/>
    <w:rsid w:val="00563F9E"/>
    <w:rsid w:val="0056409A"/>
    <w:rsid w:val="005640CC"/>
    <w:rsid w:val="00564105"/>
    <w:rsid w:val="00564235"/>
    <w:rsid w:val="00564287"/>
    <w:rsid w:val="00564343"/>
    <w:rsid w:val="00564487"/>
    <w:rsid w:val="0056453E"/>
    <w:rsid w:val="00564613"/>
    <w:rsid w:val="0056485B"/>
    <w:rsid w:val="00564A7E"/>
    <w:rsid w:val="00564B52"/>
    <w:rsid w:val="00564C10"/>
    <w:rsid w:val="00564C29"/>
    <w:rsid w:val="00564C45"/>
    <w:rsid w:val="00564D1B"/>
    <w:rsid w:val="00564E1D"/>
    <w:rsid w:val="00564F22"/>
    <w:rsid w:val="00564F3F"/>
    <w:rsid w:val="00564F72"/>
    <w:rsid w:val="00564FD1"/>
    <w:rsid w:val="00564FFE"/>
    <w:rsid w:val="00565080"/>
    <w:rsid w:val="005651CD"/>
    <w:rsid w:val="005651D1"/>
    <w:rsid w:val="0056522B"/>
    <w:rsid w:val="0056525F"/>
    <w:rsid w:val="00565262"/>
    <w:rsid w:val="00565272"/>
    <w:rsid w:val="005652A5"/>
    <w:rsid w:val="005652A8"/>
    <w:rsid w:val="005653CE"/>
    <w:rsid w:val="005653DD"/>
    <w:rsid w:val="005654A5"/>
    <w:rsid w:val="0056563B"/>
    <w:rsid w:val="0056577A"/>
    <w:rsid w:val="0056578B"/>
    <w:rsid w:val="00565877"/>
    <w:rsid w:val="00565893"/>
    <w:rsid w:val="00565910"/>
    <w:rsid w:val="00565943"/>
    <w:rsid w:val="00565983"/>
    <w:rsid w:val="00565A27"/>
    <w:rsid w:val="00565A75"/>
    <w:rsid w:val="00565A83"/>
    <w:rsid w:val="00565A97"/>
    <w:rsid w:val="00565AED"/>
    <w:rsid w:val="00565B2D"/>
    <w:rsid w:val="00565B74"/>
    <w:rsid w:val="00565C01"/>
    <w:rsid w:val="00565C3F"/>
    <w:rsid w:val="00565C96"/>
    <w:rsid w:val="00565CB3"/>
    <w:rsid w:val="00565CBD"/>
    <w:rsid w:val="00565CFF"/>
    <w:rsid w:val="00565D11"/>
    <w:rsid w:val="00565D7D"/>
    <w:rsid w:val="00565EB8"/>
    <w:rsid w:val="00566025"/>
    <w:rsid w:val="00566045"/>
    <w:rsid w:val="00566269"/>
    <w:rsid w:val="00566277"/>
    <w:rsid w:val="005662CB"/>
    <w:rsid w:val="00566443"/>
    <w:rsid w:val="00566469"/>
    <w:rsid w:val="00566530"/>
    <w:rsid w:val="0056653D"/>
    <w:rsid w:val="005665BA"/>
    <w:rsid w:val="00566643"/>
    <w:rsid w:val="00566660"/>
    <w:rsid w:val="0056666E"/>
    <w:rsid w:val="005666C4"/>
    <w:rsid w:val="005666EF"/>
    <w:rsid w:val="0056672A"/>
    <w:rsid w:val="00566735"/>
    <w:rsid w:val="005667D2"/>
    <w:rsid w:val="005668AD"/>
    <w:rsid w:val="00566A60"/>
    <w:rsid w:val="00566B20"/>
    <w:rsid w:val="00566CB8"/>
    <w:rsid w:val="00566CC1"/>
    <w:rsid w:val="00566D87"/>
    <w:rsid w:val="00566D9B"/>
    <w:rsid w:val="00566DAB"/>
    <w:rsid w:val="00566E16"/>
    <w:rsid w:val="00566E29"/>
    <w:rsid w:val="00566EBC"/>
    <w:rsid w:val="00566ED8"/>
    <w:rsid w:val="00566EF7"/>
    <w:rsid w:val="00566F14"/>
    <w:rsid w:val="00566F3F"/>
    <w:rsid w:val="00566F78"/>
    <w:rsid w:val="00566F9A"/>
    <w:rsid w:val="00567107"/>
    <w:rsid w:val="0056711B"/>
    <w:rsid w:val="00567127"/>
    <w:rsid w:val="00567258"/>
    <w:rsid w:val="00567393"/>
    <w:rsid w:val="005673F8"/>
    <w:rsid w:val="005674CC"/>
    <w:rsid w:val="005674DD"/>
    <w:rsid w:val="005674EB"/>
    <w:rsid w:val="005674EC"/>
    <w:rsid w:val="005675B1"/>
    <w:rsid w:val="005676F0"/>
    <w:rsid w:val="00567749"/>
    <w:rsid w:val="0056774D"/>
    <w:rsid w:val="005677CA"/>
    <w:rsid w:val="005677F2"/>
    <w:rsid w:val="0056789A"/>
    <w:rsid w:val="0056793A"/>
    <w:rsid w:val="00567A4D"/>
    <w:rsid w:val="00567B06"/>
    <w:rsid w:val="00567BC0"/>
    <w:rsid w:val="00567BC4"/>
    <w:rsid w:val="00567BE2"/>
    <w:rsid w:val="00567CEF"/>
    <w:rsid w:val="00567D34"/>
    <w:rsid w:val="00567D70"/>
    <w:rsid w:val="00567DE6"/>
    <w:rsid w:val="00567F19"/>
    <w:rsid w:val="00567F45"/>
    <w:rsid w:val="0057017F"/>
    <w:rsid w:val="0057020D"/>
    <w:rsid w:val="00570312"/>
    <w:rsid w:val="00570333"/>
    <w:rsid w:val="00570528"/>
    <w:rsid w:val="0057055B"/>
    <w:rsid w:val="005705D8"/>
    <w:rsid w:val="005705D9"/>
    <w:rsid w:val="00570670"/>
    <w:rsid w:val="00570677"/>
    <w:rsid w:val="00570678"/>
    <w:rsid w:val="0057072B"/>
    <w:rsid w:val="00570737"/>
    <w:rsid w:val="005707CB"/>
    <w:rsid w:val="00570962"/>
    <w:rsid w:val="00570995"/>
    <w:rsid w:val="005709D8"/>
    <w:rsid w:val="00570A88"/>
    <w:rsid w:val="00570A94"/>
    <w:rsid w:val="00570B32"/>
    <w:rsid w:val="00570B69"/>
    <w:rsid w:val="00570B74"/>
    <w:rsid w:val="00570BA3"/>
    <w:rsid w:val="00570C5C"/>
    <w:rsid w:val="00570C6F"/>
    <w:rsid w:val="00570CD2"/>
    <w:rsid w:val="00570D68"/>
    <w:rsid w:val="00570DEC"/>
    <w:rsid w:val="00570DFB"/>
    <w:rsid w:val="00570E4D"/>
    <w:rsid w:val="00570F0D"/>
    <w:rsid w:val="00570F3B"/>
    <w:rsid w:val="005711C2"/>
    <w:rsid w:val="005712BE"/>
    <w:rsid w:val="005712C6"/>
    <w:rsid w:val="005712F6"/>
    <w:rsid w:val="0057131E"/>
    <w:rsid w:val="0057135C"/>
    <w:rsid w:val="00571434"/>
    <w:rsid w:val="00571497"/>
    <w:rsid w:val="005714CF"/>
    <w:rsid w:val="00571551"/>
    <w:rsid w:val="0057160D"/>
    <w:rsid w:val="0057170B"/>
    <w:rsid w:val="00571815"/>
    <w:rsid w:val="00571858"/>
    <w:rsid w:val="00571887"/>
    <w:rsid w:val="005718F4"/>
    <w:rsid w:val="00571903"/>
    <w:rsid w:val="0057192C"/>
    <w:rsid w:val="00571A18"/>
    <w:rsid w:val="00571A66"/>
    <w:rsid w:val="00571A88"/>
    <w:rsid w:val="00571AE1"/>
    <w:rsid w:val="00571C68"/>
    <w:rsid w:val="00571C85"/>
    <w:rsid w:val="00571C9E"/>
    <w:rsid w:val="00571CCD"/>
    <w:rsid w:val="00571D17"/>
    <w:rsid w:val="00571D88"/>
    <w:rsid w:val="00571E46"/>
    <w:rsid w:val="00571F48"/>
    <w:rsid w:val="00571F87"/>
    <w:rsid w:val="00571FF4"/>
    <w:rsid w:val="00571FF6"/>
    <w:rsid w:val="00572079"/>
    <w:rsid w:val="005720B1"/>
    <w:rsid w:val="005720CD"/>
    <w:rsid w:val="00572198"/>
    <w:rsid w:val="005721F1"/>
    <w:rsid w:val="00572247"/>
    <w:rsid w:val="005722B8"/>
    <w:rsid w:val="005722BD"/>
    <w:rsid w:val="00572317"/>
    <w:rsid w:val="005723B0"/>
    <w:rsid w:val="005724E5"/>
    <w:rsid w:val="00572564"/>
    <w:rsid w:val="00572578"/>
    <w:rsid w:val="005725A1"/>
    <w:rsid w:val="005725C3"/>
    <w:rsid w:val="0057262A"/>
    <w:rsid w:val="00572695"/>
    <w:rsid w:val="005727D2"/>
    <w:rsid w:val="005727E8"/>
    <w:rsid w:val="00572964"/>
    <w:rsid w:val="00572A43"/>
    <w:rsid w:val="00572A4D"/>
    <w:rsid w:val="00572AC6"/>
    <w:rsid w:val="00572B66"/>
    <w:rsid w:val="00572B71"/>
    <w:rsid w:val="00572BDD"/>
    <w:rsid w:val="00572D54"/>
    <w:rsid w:val="00572EEE"/>
    <w:rsid w:val="00572F3A"/>
    <w:rsid w:val="00572F80"/>
    <w:rsid w:val="00573264"/>
    <w:rsid w:val="005732A3"/>
    <w:rsid w:val="00573312"/>
    <w:rsid w:val="00573348"/>
    <w:rsid w:val="00573429"/>
    <w:rsid w:val="00573445"/>
    <w:rsid w:val="0057345B"/>
    <w:rsid w:val="00573486"/>
    <w:rsid w:val="005734B5"/>
    <w:rsid w:val="0057351E"/>
    <w:rsid w:val="005735AA"/>
    <w:rsid w:val="005735F5"/>
    <w:rsid w:val="00573610"/>
    <w:rsid w:val="00573622"/>
    <w:rsid w:val="00573674"/>
    <w:rsid w:val="0057369B"/>
    <w:rsid w:val="00573759"/>
    <w:rsid w:val="00573766"/>
    <w:rsid w:val="005738DE"/>
    <w:rsid w:val="00573955"/>
    <w:rsid w:val="00573958"/>
    <w:rsid w:val="0057396B"/>
    <w:rsid w:val="005739B3"/>
    <w:rsid w:val="00573A40"/>
    <w:rsid w:val="00573B24"/>
    <w:rsid w:val="00573B53"/>
    <w:rsid w:val="00573BA8"/>
    <w:rsid w:val="00573BBE"/>
    <w:rsid w:val="00573BD6"/>
    <w:rsid w:val="00573C5D"/>
    <w:rsid w:val="00573E31"/>
    <w:rsid w:val="00573FC3"/>
    <w:rsid w:val="00573FE2"/>
    <w:rsid w:val="0057409D"/>
    <w:rsid w:val="00574140"/>
    <w:rsid w:val="00574164"/>
    <w:rsid w:val="00574282"/>
    <w:rsid w:val="0057428C"/>
    <w:rsid w:val="005742D6"/>
    <w:rsid w:val="00574363"/>
    <w:rsid w:val="0057440D"/>
    <w:rsid w:val="0057445F"/>
    <w:rsid w:val="00574489"/>
    <w:rsid w:val="00574524"/>
    <w:rsid w:val="00574559"/>
    <w:rsid w:val="0057460B"/>
    <w:rsid w:val="0057470A"/>
    <w:rsid w:val="005747A3"/>
    <w:rsid w:val="0057481E"/>
    <w:rsid w:val="00574864"/>
    <w:rsid w:val="0057494C"/>
    <w:rsid w:val="00574A8F"/>
    <w:rsid w:val="00574B23"/>
    <w:rsid w:val="00574BDD"/>
    <w:rsid w:val="00574CBA"/>
    <w:rsid w:val="00574DBB"/>
    <w:rsid w:val="00574DCD"/>
    <w:rsid w:val="00574DF3"/>
    <w:rsid w:val="00575038"/>
    <w:rsid w:val="005750EE"/>
    <w:rsid w:val="00575103"/>
    <w:rsid w:val="0057514E"/>
    <w:rsid w:val="00575255"/>
    <w:rsid w:val="00575363"/>
    <w:rsid w:val="005753C8"/>
    <w:rsid w:val="005753E9"/>
    <w:rsid w:val="00575482"/>
    <w:rsid w:val="00575863"/>
    <w:rsid w:val="00575893"/>
    <w:rsid w:val="00575A25"/>
    <w:rsid w:val="00575A31"/>
    <w:rsid w:val="00575A43"/>
    <w:rsid w:val="00575AFA"/>
    <w:rsid w:val="00575B0C"/>
    <w:rsid w:val="00575BA8"/>
    <w:rsid w:val="00575BD5"/>
    <w:rsid w:val="00575C45"/>
    <w:rsid w:val="00575C5B"/>
    <w:rsid w:val="00575CCB"/>
    <w:rsid w:val="00575CE5"/>
    <w:rsid w:val="00575D0D"/>
    <w:rsid w:val="00575DA6"/>
    <w:rsid w:val="00575DC8"/>
    <w:rsid w:val="00575DF0"/>
    <w:rsid w:val="00575E83"/>
    <w:rsid w:val="00575FE3"/>
    <w:rsid w:val="0057602D"/>
    <w:rsid w:val="005760B7"/>
    <w:rsid w:val="00576165"/>
    <w:rsid w:val="005761CF"/>
    <w:rsid w:val="00576268"/>
    <w:rsid w:val="005762C4"/>
    <w:rsid w:val="00576382"/>
    <w:rsid w:val="0057640B"/>
    <w:rsid w:val="005764D9"/>
    <w:rsid w:val="005767C8"/>
    <w:rsid w:val="005767CB"/>
    <w:rsid w:val="00576848"/>
    <w:rsid w:val="00576917"/>
    <w:rsid w:val="00576AA2"/>
    <w:rsid w:val="00576B6D"/>
    <w:rsid w:val="00576BEA"/>
    <w:rsid w:val="00576C85"/>
    <w:rsid w:val="00576C92"/>
    <w:rsid w:val="00576C99"/>
    <w:rsid w:val="00576EE6"/>
    <w:rsid w:val="00576F5B"/>
    <w:rsid w:val="00576F90"/>
    <w:rsid w:val="00577025"/>
    <w:rsid w:val="00577053"/>
    <w:rsid w:val="005770D1"/>
    <w:rsid w:val="0057711E"/>
    <w:rsid w:val="00577156"/>
    <w:rsid w:val="00577163"/>
    <w:rsid w:val="00577186"/>
    <w:rsid w:val="0057731F"/>
    <w:rsid w:val="00577346"/>
    <w:rsid w:val="005774BA"/>
    <w:rsid w:val="005774EA"/>
    <w:rsid w:val="005775E4"/>
    <w:rsid w:val="00577697"/>
    <w:rsid w:val="00577785"/>
    <w:rsid w:val="0057778B"/>
    <w:rsid w:val="00577852"/>
    <w:rsid w:val="005778B4"/>
    <w:rsid w:val="00577948"/>
    <w:rsid w:val="00577A1A"/>
    <w:rsid w:val="00577A58"/>
    <w:rsid w:val="00577A8D"/>
    <w:rsid w:val="00577A90"/>
    <w:rsid w:val="00577AA6"/>
    <w:rsid w:val="00577B2C"/>
    <w:rsid w:val="00577B4E"/>
    <w:rsid w:val="00577BC1"/>
    <w:rsid w:val="00577C40"/>
    <w:rsid w:val="00577C60"/>
    <w:rsid w:val="00577C6A"/>
    <w:rsid w:val="00577D2A"/>
    <w:rsid w:val="00577D8F"/>
    <w:rsid w:val="00577DE9"/>
    <w:rsid w:val="00577E4F"/>
    <w:rsid w:val="00577E96"/>
    <w:rsid w:val="00577EA1"/>
    <w:rsid w:val="00577EA4"/>
    <w:rsid w:val="00577EF4"/>
    <w:rsid w:val="00577F0A"/>
    <w:rsid w:val="00577F28"/>
    <w:rsid w:val="00577F41"/>
    <w:rsid w:val="00577F76"/>
    <w:rsid w:val="00577F8D"/>
    <w:rsid w:val="0058014A"/>
    <w:rsid w:val="00580242"/>
    <w:rsid w:val="0058024B"/>
    <w:rsid w:val="005802E4"/>
    <w:rsid w:val="005802E7"/>
    <w:rsid w:val="00580310"/>
    <w:rsid w:val="005803EB"/>
    <w:rsid w:val="005804C3"/>
    <w:rsid w:val="005804CB"/>
    <w:rsid w:val="00580518"/>
    <w:rsid w:val="0058059C"/>
    <w:rsid w:val="00580615"/>
    <w:rsid w:val="00580619"/>
    <w:rsid w:val="0058064C"/>
    <w:rsid w:val="005806A3"/>
    <w:rsid w:val="0058076D"/>
    <w:rsid w:val="00580827"/>
    <w:rsid w:val="00580834"/>
    <w:rsid w:val="005808A8"/>
    <w:rsid w:val="005808B5"/>
    <w:rsid w:val="00580930"/>
    <w:rsid w:val="00580953"/>
    <w:rsid w:val="0058095E"/>
    <w:rsid w:val="0058096C"/>
    <w:rsid w:val="00580AD3"/>
    <w:rsid w:val="00580B75"/>
    <w:rsid w:val="00580BA9"/>
    <w:rsid w:val="00580BAC"/>
    <w:rsid w:val="00580D54"/>
    <w:rsid w:val="00580D7A"/>
    <w:rsid w:val="00580D9A"/>
    <w:rsid w:val="00580E62"/>
    <w:rsid w:val="00580E7A"/>
    <w:rsid w:val="00580EA6"/>
    <w:rsid w:val="00580EDC"/>
    <w:rsid w:val="00580F77"/>
    <w:rsid w:val="0058105F"/>
    <w:rsid w:val="005810AE"/>
    <w:rsid w:val="00581112"/>
    <w:rsid w:val="0058115D"/>
    <w:rsid w:val="0058125C"/>
    <w:rsid w:val="00581334"/>
    <w:rsid w:val="0058134A"/>
    <w:rsid w:val="00581380"/>
    <w:rsid w:val="0058142B"/>
    <w:rsid w:val="00581439"/>
    <w:rsid w:val="0058143C"/>
    <w:rsid w:val="0058143E"/>
    <w:rsid w:val="00581448"/>
    <w:rsid w:val="0058152B"/>
    <w:rsid w:val="00581573"/>
    <w:rsid w:val="00581636"/>
    <w:rsid w:val="00581643"/>
    <w:rsid w:val="00581645"/>
    <w:rsid w:val="005816C1"/>
    <w:rsid w:val="0058171E"/>
    <w:rsid w:val="0058176F"/>
    <w:rsid w:val="0058184B"/>
    <w:rsid w:val="005818BA"/>
    <w:rsid w:val="0058191E"/>
    <w:rsid w:val="0058196D"/>
    <w:rsid w:val="00581A06"/>
    <w:rsid w:val="00581A26"/>
    <w:rsid w:val="00581A49"/>
    <w:rsid w:val="00581A8F"/>
    <w:rsid w:val="00581D0E"/>
    <w:rsid w:val="00581E34"/>
    <w:rsid w:val="00581F46"/>
    <w:rsid w:val="00581F4C"/>
    <w:rsid w:val="00582054"/>
    <w:rsid w:val="0058219C"/>
    <w:rsid w:val="0058221B"/>
    <w:rsid w:val="0058227A"/>
    <w:rsid w:val="005822A9"/>
    <w:rsid w:val="00582334"/>
    <w:rsid w:val="005823A0"/>
    <w:rsid w:val="005823AF"/>
    <w:rsid w:val="00582407"/>
    <w:rsid w:val="005824B3"/>
    <w:rsid w:val="005824CB"/>
    <w:rsid w:val="005824E3"/>
    <w:rsid w:val="005825ED"/>
    <w:rsid w:val="0058261B"/>
    <w:rsid w:val="005826B2"/>
    <w:rsid w:val="005826DE"/>
    <w:rsid w:val="005826EA"/>
    <w:rsid w:val="005827EE"/>
    <w:rsid w:val="005828A5"/>
    <w:rsid w:val="0058292D"/>
    <w:rsid w:val="0058296F"/>
    <w:rsid w:val="00582AFE"/>
    <w:rsid w:val="00582B46"/>
    <w:rsid w:val="00582BAF"/>
    <w:rsid w:val="00582CC6"/>
    <w:rsid w:val="00582DCA"/>
    <w:rsid w:val="00582E6E"/>
    <w:rsid w:val="00582E99"/>
    <w:rsid w:val="00582FB7"/>
    <w:rsid w:val="00583025"/>
    <w:rsid w:val="0058308E"/>
    <w:rsid w:val="00583116"/>
    <w:rsid w:val="005831B0"/>
    <w:rsid w:val="005831C3"/>
    <w:rsid w:val="00583230"/>
    <w:rsid w:val="00583272"/>
    <w:rsid w:val="005832E9"/>
    <w:rsid w:val="00583335"/>
    <w:rsid w:val="005833CF"/>
    <w:rsid w:val="005834E4"/>
    <w:rsid w:val="0058355E"/>
    <w:rsid w:val="00583573"/>
    <w:rsid w:val="00583582"/>
    <w:rsid w:val="0058360B"/>
    <w:rsid w:val="00583790"/>
    <w:rsid w:val="005837F8"/>
    <w:rsid w:val="00583865"/>
    <w:rsid w:val="0058388B"/>
    <w:rsid w:val="0058395C"/>
    <w:rsid w:val="0058397F"/>
    <w:rsid w:val="00583A06"/>
    <w:rsid w:val="00583A6A"/>
    <w:rsid w:val="00583AB6"/>
    <w:rsid w:val="00583AE7"/>
    <w:rsid w:val="00583D17"/>
    <w:rsid w:val="00583DCA"/>
    <w:rsid w:val="00583DD2"/>
    <w:rsid w:val="00583EEB"/>
    <w:rsid w:val="00584089"/>
    <w:rsid w:val="0058408F"/>
    <w:rsid w:val="0058410A"/>
    <w:rsid w:val="00584174"/>
    <w:rsid w:val="00584227"/>
    <w:rsid w:val="00584295"/>
    <w:rsid w:val="00584299"/>
    <w:rsid w:val="005842E8"/>
    <w:rsid w:val="00584317"/>
    <w:rsid w:val="00584331"/>
    <w:rsid w:val="0058436B"/>
    <w:rsid w:val="00584393"/>
    <w:rsid w:val="00584477"/>
    <w:rsid w:val="00584485"/>
    <w:rsid w:val="005844B0"/>
    <w:rsid w:val="005844EC"/>
    <w:rsid w:val="00584506"/>
    <w:rsid w:val="005846BC"/>
    <w:rsid w:val="005846E9"/>
    <w:rsid w:val="00584743"/>
    <w:rsid w:val="0058487C"/>
    <w:rsid w:val="00584AA5"/>
    <w:rsid w:val="00584ABD"/>
    <w:rsid w:val="00584C48"/>
    <w:rsid w:val="00584C64"/>
    <w:rsid w:val="00584C7A"/>
    <w:rsid w:val="00584C7C"/>
    <w:rsid w:val="00584C9A"/>
    <w:rsid w:val="00584D55"/>
    <w:rsid w:val="00584DEF"/>
    <w:rsid w:val="00584F50"/>
    <w:rsid w:val="00584F75"/>
    <w:rsid w:val="005850C1"/>
    <w:rsid w:val="005850CB"/>
    <w:rsid w:val="00585102"/>
    <w:rsid w:val="0058514A"/>
    <w:rsid w:val="00585175"/>
    <w:rsid w:val="005851F1"/>
    <w:rsid w:val="005852C9"/>
    <w:rsid w:val="005852F6"/>
    <w:rsid w:val="00585465"/>
    <w:rsid w:val="005856F0"/>
    <w:rsid w:val="00585833"/>
    <w:rsid w:val="0058589D"/>
    <w:rsid w:val="0058590A"/>
    <w:rsid w:val="005859D7"/>
    <w:rsid w:val="00585ACD"/>
    <w:rsid w:val="00585DD6"/>
    <w:rsid w:val="00585E5A"/>
    <w:rsid w:val="00585E8D"/>
    <w:rsid w:val="00585F9C"/>
    <w:rsid w:val="00586131"/>
    <w:rsid w:val="005862D0"/>
    <w:rsid w:val="005862EC"/>
    <w:rsid w:val="0058652F"/>
    <w:rsid w:val="00586698"/>
    <w:rsid w:val="00586746"/>
    <w:rsid w:val="00586798"/>
    <w:rsid w:val="005867A2"/>
    <w:rsid w:val="005867EA"/>
    <w:rsid w:val="00586813"/>
    <w:rsid w:val="00586861"/>
    <w:rsid w:val="00586911"/>
    <w:rsid w:val="00586A4D"/>
    <w:rsid w:val="00586A76"/>
    <w:rsid w:val="00586AF8"/>
    <w:rsid w:val="00586B07"/>
    <w:rsid w:val="00586B2E"/>
    <w:rsid w:val="00586B47"/>
    <w:rsid w:val="00586B69"/>
    <w:rsid w:val="00586BB2"/>
    <w:rsid w:val="00586CC9"/>
    <w:rsid w:val="00586CD2"/>
    <w:rsid w:val="00586CEE"/>
    <w:rsid w:val="00586FC5"/>
    <w:rsid w:val="0058704E"/>
    <w:rsid w:val="0058710B"/>
    <w:rsid w:val="0058711A"/>
    <w:rsid w:val="0058711C"/>
    <w:rsid w:val="0058729C"/>
    <w:rsid w:val="005872D1"/>
    <w:rsid w:val="0058735A"/>
    <w:rsid w:val="00587369"/>
    <w:rsid w:val="0058739C"/>
    <w:rsid w:val="005873B0"/>
    <w:rsid w:val="0058740E"/>
    <w:rsid w:val="00587603"/>
    <w:rsid w:val="005876E1"/>
    <w:rsid w:val="00587767"/>
    <w:rsid w:val="00587768"/>
    <w:rsid w:val="005877C4"/>
    <w:rsid w:val="005879BB"/>
    <w:rsid w:val="00587A13"/>
    <w:rsid w:val="00587A9E"/>
    <w:rsid w:val="00587AA9"/>
    <w:rsid w:val="00587B3A"/>
    <w:rsid w:val="00587B55"/>
    <w:rsid w:val="00587BD4"/>
    <w:rsid w:val="00587CC5"/>
    <w:rsid w:val="00587CCB"/>
    <w:rsid w:val="00587D25"/>
    <w:rsid w:val="00587DB3"/>
    <w:rsid w:val="00587E7E"/>
    <w:rsid w:val="00587E7F"/>
    <w:rsid w:val="00587FB5"/>
    <w:rsid w:val="00590036"/>
    <w:rsid w:val="0059003B"/>
    <w:rsid w:val="00590109"/>
    <w:rsid w:val="00590176"/>
    <w:rsid w:val="0059019D"/>
    <w:rsid w:val="0059027D"/>
    <w:rsid w:val="005902B1"/>
    <w:rsid w:val="00590412"/>
    <w:rsid w:val="005907D9"/>
    <w:rsid w:val="005907F6"/>
    <w:rsid w:val="0059085F"/>
    <w:rsid w:val="0059088F"/>
    <w:rsid w:val="005908A6"/>
    <w:rsid w:val="005908D0"/>
    <w:rsid w:val="00590970"/>
    <w:rsid w:val="005909D3"/>
    <w:rsid w:val="00590A9B"/>
    <w:rsid w:val="00590B20"/>
    <w:rsid w:val="00590B5C"/>
    <w:rsid w:val="00590B61"/>
    <w:rsid w:val="00590CED"/>
    <w:rsid w:val="00590CFB"/>
    <w:rsid w:val="00590DAC"/>
    <w:rsid w:val="00590E00"/>
    <w:rsid w:val="00590E54"/>
    <w:rsid w:val="00590ECB"/>
    <w:rsid w:val="00590F03"/>
    <w:rsid w:val="00590F6C"/>
    <w:rsid w:val="00590FB0"/>
    <w:rsid w:val="0059105D"/>
    <w:rsid w:val="00591068"/>
    <w:rsid w:val="0059110F"/>
    <w:rsid w:val="0059120F"/>
    <w:rsid w:val="00591276"/>
    <w:rsid w:val="005912CE"/>
    <w:rsid w:val="005913B3"/>
    <w:rsid w:val="005914BF"/>
    <w:rsid w:val="00591511"/>
    <w:rsid w:val="00591549"/>
    <w:rsid w:val="005915A6"/>
    <w:rsid w:val="00591664"/>
    <w:rsid w:val="0059169A"/>
    <w:rsid w:val="005918AC"/>
    <w:rsid w:val="005919FE"/>
    <w:rsid w:val="00591AE4"/>
    <w:rsid w:val="00591B53"/>
    <w:rsid w:val="00591BB1"/>
    <w:rsid w:val="00591C47"/>
    <w:rsid w:val="00591D7B"/>
    <w:rsid w:val="00591DF0"/>
    <w:rsid w:val="00591E00"/>
    <w:rsid w:val="00591E35"/>
    <w:rsid w:val="00591EBC"/>
    <w:rsid w:val="00591FE7"/>
    <w:rsid w:val="005920AA"/>
    <w:rsid w:val="005920CC"/>
    <w:rsid w:val="005920FA"/>
    <w:rsid w:val="005922B2"/>
    <w:rsid w:val="00592353"/>
    <w:rsid w:val="0059248F"/>
    <w:rsid w:val="005924AA"/>
    <w:rsid w:val="005925E1"/>
    <w:rsid w:val="0059261A"/>
    <w:rsid w:val="0059261F"/>
    <w:rsid w:val="00592631"/>
    <w:rsid w:val="00592664"/>
    <w:rsid w:val="0059273C"/>
    <w:rsid w:val="00592751"/>
    <w:rsid w:val="0059281C"/>
    <w:rsid w:val="00592905"/>
    <w:rsid w:val="00592A86"/>
    <w:rsid w:val="00592AF0"/>
    <w:rsid w:val="00592B12"/>
    <w:rsid w:val="00592B5D"/>
    <w:rsid w:val="00592B66"/>
    <w:rsid w:val="00592B87"/>
    <w:rsid w:val="00592C7A"/>
    <w:rsid w:val="00592C81"/>
    <w:rsid w:val="00592DD4"/>
    <w:rsid w:val="00592E0E"/>
    <w:rsid w:val="00592E68"/>
    <w:rsid w:val="00592F5D"/>
    <w:rsid w:val="00592FA0"/>
    <w:rsid w:val="00593014"/>
    <w:rsid w:val="00593114"/>
    <w:rsid w:val="00593286"/>
    <w:rsid w:val="00593357"/>
    <w:rsid w:val="0059336D"/>
    <w:rsid w:val="00593380"/>
    <w:rsid w:val="00593450"/>
    <w:rsid w:val="00593568"/>
    <w:rsid w:val="00593575"/>
    <w:rsid w:val="00593599"/>
    <w:rsid w:val="00593673"/>
    <w:rsid w:val="005936D4"/>
    <w:rsid w:val="005936DD"/>
    <w:rsid w:val="005937A6"/>
    <w:rsid w:val="0059380C"/>
    <w:rsid w:val="0059388C"/>
    <w:rsid w:val="005938EC"/>
    <w:rsid w:val="00593937"/>
    <w:rsid w:val="0059399D"/>
    <w:rsid w:val="005939A0"/>
    <w:rsid w:val="005939D0"/>
    <w:rsid w:val="00593AA0"/>
    <w:rsid w:val="00593B01"/>
    <w:rsid w:val="00593BE4"/>
    <w:rsid w:val="00593BF7"/>
    <w:rsid w:val="00593C75"/>
    <w:rsid w:val="00593CD4"/>
    <w:rsid w:val="00593D12"/>
    <w:rsid w:val="00593D72"/>
    <w:rsid w:val="00593F06"/>
    <w:rsid w:val="00593F43"/>
    <w:rsid w:val="0059406B"/>
    <w:rsid w:val="005940D6"/>
    <w:rsid w:val="005940DB"/>
    <w:rsid w:val="005941EB"/>
    <w:rsid w:val="005941FD"/>
    <w:rsid w:val="00594343"/>
    <w:rsid w:val="00594371"/>
    <w:rsid w:val="00594389"/>
    <w:rsid w:val="005943B4"/>
    <w:rsid w:val="005943C2"/>
    <w:rsid w:val="00594433"/>
    <w:rsid w:val="0059444B"/>
    <w:rsid w:val="00594461"/>
    <w:rsid w:val="00594582"/>
    <w:rsid w:val="00594591"/>
    <w:rsid w:val="00594656"/>
    <w:rsid w:val="00594683"/>
    <w:rsid w:val="00594694"/>
    <w:rsid w:val="0059469D"/>
    <w:rsid w:val="005946A2"/>
    <w:rsid w:val="0059474D"/>
    <w:rsid w:val="00594795"/>
    <w:rsid w:val="005947C8"/>
    <w:rsid w:val="005947E7"/>
    <w:rsid w:val="005947F5"/>
    <w:rsid w:val="0059485A"/>
    <w:rsid w:val="005948B2"/>
    <w:rsid w:val="00594A20"/>
    <w:rsid w:val="00594A84"/>
    <w:rsid w:val="00594AE6"/>
    <w:rsid w:val="00594B53"/>
    <w:rsid w:val="00594C0A"/>
    <w:rsid w:val="00594D01"/>
    <w:rsid w:val="00594D35"/>
    <w:rsid w:val="00594DB4"/>
    <w:rsid w:val="00594EC0"/>
    <w:rsid w:val="00594ECB"/>
    <w:rsid w:val="00595086"/>
    <w:rsid w:val="00595113"/>
    <w:rsid w:val="00595185"/>
    <w:rsid w:val="005951DB"/>
    <w:rsid w:val="0059522F"/>
    <w:rsid w:val="00595270"/>
    <w:rsid w:val="005952BC"/>
    <w:rsid w:val="005952D6"/>
    <w:rsid w:val="00595317"/>
    <w:rsid w:val="0059532E"/>
    <w:rsid w:val="00595417"/>
    <w:rsid w:val="005954F9"/>
    <w:rsid w:val="00595590"/>
    <w:rsid w:val="005955B9"/>
    <w:rsid w:val="00595658"/>
    <w:rsid w:val="005956AE"/>
    <w:rsid w:val="005957DC"/>
    <w:rsid w:val="00595860"/>
    <w:rsid w:val="00595940"/>
    <w:rsid w:val="00595959"/>
    <w:rsid w:val="00595972"/>
    <w:rsid w:val="005959CA"/>
    <w:rsid w:val="00595A1F"/>
    <w:rsid w:val="00595BED"/>
    <w:rsid w:val="00595C41"/>
    <w:rsid w:val="00595DD0"/>
    <w:rsid w:val="00595E0F"/>
    <w:rsid w:val="00595E2A"/>
    <w:rsid w:val="00595E69"/>
    <w:rsid w:val="00595EA6"/>
    <w:rsid w:val="00595EAA"/>
    <w:rsid w:val="00595F44"/>
    <w:rsid w:val="00595F50"/>
    <w:rsid w:val="00595F5D"/>
    <w:rsid w:val="00596027"/>
    <w:rsid w:val="00596066"/>
    <w:rsid w:val="005960DA"/>
    <w:rsid w:val="0059612A"/>
    <w:rsid w:val="00596158"/>
    <w:rsid w:val="00596260"/>
    <w:rsid w:val="005964B8"/>
    <w:rsid w:val="005964D5"/>
    <w:rsid w:val="005964F6"/>
    <w:rsid w:val="0059652F"/>
    <w:rsid w:val="00596555"/>
    <w:rsid w:val="005965EE"/>
    <w:rsid w:val="00596690"/>
    <w:rsid w:val="00596736"/>
    <w:rsid w:val="0059673B"/>
    <w:rsid w:val="00596861"/>
    <w:rsid w:val="0059694C"/>
    <w:rsid w:val="005969A6"/>
    <w:rsid w:val="005969C2"/>
    <w:rsid w:val="00596A19"/>
    <w:rsid w:val="00596A22"/>
    <w:rsid w:val="00596B32"/>
    <w:rsid w:val="00596B90"/>
    <w:rsid w:val="00596C2C"/>
    <w:rsid w:val="00596CD8"/>
    <w:rsid w:val="00596E04"/>
    <w:rsid w:val="00596EA2"/>
    <w:rsid w:val="00596F46"/>
    <w:rsid w:val="00596FCC"/>
    <w:rsid w:val="00596FEB"/>
    <w:rsid w:val="00597128"/>
    <w:rsid w:val="0059719A"/>
    <w:rsid w:val="005971AD"/>
    <w:rsid w:val="00597219"/>
    <w:rsid w:val="0059731D"/>
    <w:rsid w:val="00597369"/>
    <w:rsid w:val="0059739D"/>
    <w:rsid w:val="005973E7"/>
    <w:rsid w:val="0059756F"/>
    <w:rsid w:val="005975AA"/>
    <w:rsid w:val="00597602"/>
    <w:rsid w:val="00597694"/>
    <w:rsid w:val="005977E3"/>
    <w:rsid w:val="005978BF"/>
    <w:rsid w:val="005978C4"/>
    <w:rsid w:val="0059798F"/>
    <w:rsid w:val="00597990"/>
    <w:rsid w:val="00597A3C"/>
    <w:rsid w:val="00597B0A"/>
    <w:rsid w:val="00597C26"/>
    <w:rsid w:val="00597DAD"/>
    <w:rsid w:val="00597DC8"/>
    <w:rsid w:val="00597E71"/>
    <w:rsid w:val="005A0072"/>
    <w:rsid w:val="005A01EE"/>
    <w:rsid w:val="005A03D0"/>
    <w:rsid w:val="005A045B"/>
    <w:rsid w:val="005A048E"/>
    <w:rsid w:val="005A04D7"/>
    <w:rsid w:val="005A057B"/>
    <w:rsid w:val="005A0586"/>
    <w:rsid w:val="005A05EC"/>
    <w:rsid w:val="005A062B"/>
    <w:rsid w:val="005A077D"/>
    <w:rsid w:val="005A07BB"/>
    <w:rsid w:val="005A07DC"/>
    <w:rsid w:val="005A07EF"/>
    <w:rsid w:val="005A07FD"/>
    <w:rsid w:val="005A080B"/>
    <w:rsid w:val="005A082D"/>
    <w:rsid w:val="005A0999"/>
    <w:rsid w:val="005A0A28"/>
    <w:rsid w:val="005A0A55"/>
    <w:rsid w:val="005A0A85"/>
    <w:rsid w:val="005A0BC6"/>
    <w:rsid w:val="005A0D51"/>
    <w:rsid w:val="005A0D53"/>
    <w:rsid w:val="005A0DA4"/>
    <w:rsid w:val="005A0DBE"/>
    <w:rsid w:val="005A0E15"/>
    <w:rsid w:val="005A0E1F"/>
    <w:rsid w:val="005A0F0F"/>
    <w:rsid w:val="005A107C"/>
    <w:rsid w:val="005A1167"/>
    <w:rsid w:val="005A11F8"/>
    <w:rsid w:val="005A135A"/>
    <w:rsid w:val="005A1364"/>
    <w:rsid w:val="005A13EC"/>
    <w:rsid w:val="005A1463"/>
    <w:rsid w:val="005A146A"/>
    <w:rsid w:val="005A14DF"/>
    <w:rsid w:val="005A1582"/>
    <w:rsid w:val="005A168D"/>
    <w:rsid w:val="005A16EB"/>
    <w:rsid w:val="005A1730"/>
    <w:rsid w:val="005A1750"/>
    <w:rsid w:val="005A17BD"/>
    <w:rsid w:val="005A17D9"/>
    <w:rsid w:val="005A17E6"/>
    <w:rsid w:val="005A1914"/>
    <w:rsid w:val="005A1915"/>
    <w:rsid w:val="005A19CA"/>
    <w:rsid w:val="005A1A7B"/>
    <w:rsid w:val="005A1AD5"/>
    <w:rsid w:val="005A1B36"/>
    <w:rsid w:val="005A1BFE"/>
    <w:rsid w:val="005A1C92"/>
    <w:rsid w:val="005A1CA6"/>
    <w:rsid w:val="005A1D29"/>
    <w:rsid w:val="005A1D4C"/>
    <w:rsid w:val="005A1E55"/>
    <w:rsid w:val="005A1EDD"/>
    <w:rsid w:val="005A1EF0"/>
    <w:rsid w:val="005A1F59"/>
    <w:rsid w:val="005A1F90"/>
    <w:rsid w:val="005A2082"/>
    <w:rsid w:val="005A2283"/>
    <w:rsid w:val="005A2374"/>
    <w:rsid w:val="005A2647"/>
    <w:rsid w:val="005A276F"/>
    <w:rsid w:val="005A2888"/>
    <w:rsid w:val="005A2928"/>
    <w:rsid w:val="005A2996"/>
    <w:rsid w:val="005A2B18"/>
    <w:rsid w:val="005A2B8E"/>
    <w:rsid w:val="005A2CF3"/>
    <w:rsid w:val="005A2D7E"/>
    <w:rsid w:val="005A2DA8"/>
    <w:rsid w:val="005A2DD6"/>
    <w:rsid w:val="005A2E03"/>
    <w:rsid w:val="005A2E70"/>
    <w:rsid w:val="005A2EFD"/>
    <w:rsid w:val="005A2F89"/>
    <w:rsid w:val="005A2F8E"/>
    <w:rsid w:val="005A2FA3"/>
    <w:rsid w:val="005A2FD4"/>
    <w:rsid w:val="005A3025"/>
    <w:rsid w:val="005A302A"/>
    <w:rsid w:val="005A309B"/>
    <w:rsid w:val="005A30AD"/>
    <w:rsid w:val="005A3122"/>
    <w:rsid w:val="005A3171"/>
    <w:rsid w:val="005A31A3"/>
    <w:rsid w:val="005A31D8"/>
    <w:rsid w:val="005A3223"/>
    <w:rsid w:val="005A3265"/>
    <w:rsid w:val="005A329D"/>
    <w:rsid w:val="005A32C3"/>
    <w:rsid w:val="005A3317"/>
    <w:rsid w:val="005A336D"/>
    <w:rsid w:val="005A3463"/>
    <w:rsid w:val="005A3556"/>
    <w:rsid w:val="005A358B"/>
    <w:rsid w:val="005A37FE"/>
    <w:rsid w:val="005A3913"/>
    <w:rsid w:val="005A3923"/>
    <w:rsid w:val="005A3982"/>
    <w:rsid w:val="005A3ABB"/>
    <w:rsid w:val="005A3C70"/>
    <w:rsid w:val="005A3CE0"/>
    <w:rsid w:val="005A3DD7"/>
    <w:rsid w:val="005A3DEB"/>
    <w:rsid w:val="005A3E33"/>
    <w:rsid w:val="005A3F41"/>
    <w:rsid w:val="005A40D1"/>
    <w:rsid w:val="005A40DC"/>
    <w:rsid w:val="005A42CE"/>
    <w:rsid w:val="005A43C4"/>
    <w:rsid w:val="005A43FA"/>
    <w:rsid w:val="005A4433"/>
    <w:rsid w:val="005A44A8"/>
    <w:rsid w:val="005A44E0"/>
    <w:rsid w:val="005A4522"/>
    <w:rsid w:val="005A46C9"/>
    <w:rsid w:val="005A46CE"/>
    <w:rsid w:val="005A4766"/>
    <w:rsid w:val="005A47D5"/>
    <w:rsid w:val="005A47E3"/>
    <w:rsid w:val="005A4984"/>
    <w:rsid w:val="005A4A17"/>
    <w:rsid w:val="005A4A39"/>
    <w:rsid w:val="005A4A99"/>
    <w:rsid w:val="005A4AB3"/>
    <w:rsid w:val="005A4BC2"/>
    <w:rsid w:val="005A4C12"/>
    <w:rsid w:val="005A4CD0"/>
    <w:rsid w:val="005A4CDB"/>
    <w:rsid w:val="005A4CEE"/>
    <w:rsid w:val="005A4ECC"/>
    <w:rsid w:val="005A4F7E"/>
    <w:rsid w:val="005A4F85"/>
    <w:rsid w:val="005A4FA6"/>
    <w:rsid w:val="005A5076"/>
    <w:rsid w:val="005A51EF"/>
    <w:rsid w:val="005A52A7"/>
    <w:rsid w:val="005A531A"/>
    <w:rsid w:val="005A542F"/>
    <w:rsid w:val="005A54C1"/>
    <w:rsid w:val="005A54D4"/>
    <w:rsid w:val="005A568E"/>
    <w:rsid w:val="005A5711"/>
    <w:rsid w:val="005A5790"/>
    <w:rsid w:val="005A5891"/>
    <w:rsid w:val="005A58C8"/>
    <w:rsid w:val="005A5B31"/>
    <w:rsid w:val="005A5C11"/>
    <w:rsid w:val="005A5E09"/>
    <w:rsid w:val="005A5E4E"/>
    <w:rsid w:val="005A5EA8"/>
    <w:rsid w:val="005A5FCF"/>
    <w:rsid w:val="005A5FDF"/>
    <w:rsid w:val="005A6090"/>
    <w:rsid w:val="005A60F5"/>
    <w:rsid w:val="005A61FD"/>
    <w:rsid w:val="005A6399"/>
    <w:rsid w:val="005A63DA"/>
    <w:rsid w:val="005A6469"/>
    <w:rsid w:val="005A647A"/>
    <w:rsid w:val="005A65ED"/>
    <w:rsid w:val="005A6830"/>
    <w:rsid w:val="005A6834"/>
    <w:rsid w:val="005A691F"/>
    <w:rsid w:val="005A6946"/>
    <w:rsid w:val="005A6B23"/>
    <w:rsid w:val="005A6B40"/>
    <w:rsid w:val="005A6BCD"/>
    <w:rsid w:val="005A6BF6"/>
    <w:rsid w:val="005A6CC1"/>
    <w:rsid w:val="005A6E0D"/>
    <w:rsid w:val="005A6E7D"/>
    <w:rsid w:val="005A6F02"/>
    <w:rsid w:val="005A6F1F"/>
    <w:rsid w:val="005A6F69"/>
    <w:rsid w:val="005A6FF1"/>
    <w:rsid w:val="005A7105"/>
    <w:rsid w:val="005A7298"/>
    <w:rsid w:val="005A72C4"/>
    <w:rsid w:val="005A7317"/>
    <w:rsid w:val="005A73D0"/>
    <w:rsid w:val="005A73F0"/>
    <w:rsid w:val="005A7450"/>
    <w:rsid w:val="005A74C5"/>
    <w:rsid w:val="005A7503"/>
    <w:rsid w:val="005A7513"/>
    <w:rsid w:val="005A7534"/>
    <w:rsid w:val="005A7593"/>
    <w:rsid w:val="005A7597"/>
    <w:rsid w:val="005A75F2"/>
    <w:rsid w:val="005A7663"/>
    <w:rsid w:val="005A7723"/>
    <w:rsid w:val="005A773D"/>
    <w:rsid w:val="005A777E"/>
    <w:rsid w:val="005A77B1"/>
    <w:rsid w:val="005A784F"/>
    <w:rsid w:val="005A787E"/>
    <w:rsid w:val="005A7922"/>
    <w:rsid w:val="005A7AB9"/>
    <w:rsid w:val="005A7B39"/>
    <w:rsid w:val="005A7B4C"/>
    <w:rsid w:val="005A7BCE"/>
    <w:rsid w:val="005A7CEF"/>
    <w:rsid w:val="005A7D92"/>
    <w:rsid w:val="005A7EC3"/>
    <w:rsid w:val="005B0081"/>
    <w:rsid w:val="005B0082"/>
    <w:rsid w:val="005B00A6"/>
    <w:rsid w:val="005B00FE"/>
    <w:rsid w:val="005B014C"/>
    <w:rsid w:val="005B0156"/>
    <w:rsid w:val="005B01A8"/>
    <w:rsid w:val="005B01C9"/>
    <w:rsid w:val="005B0318"/>
    <w:rsid w:val="005B03CD"/>
    <w:rsid w:val="005B040F"/>
    <w:rsid w:val="005B041C"/>
    <w:rsid w:val="005B048E"/>
    <w:rsid w:val="005B04C1"/>
    <w:rsid w:val="005B0573"/>
    <w:rsid w:val="005B0599"/>
    <w:rsid w:val="005B07B8"/>
    <w:rsid w:val="005B07BE"/>
    <w:rsid w:val="005B0839"/>
    <w:rsid w:val="005B087C"/>
    <w:rsid w:val="005B08BC"/>
    <w:rsid w:val="005B08BD"/>
    <w:rsid w:val="005B08C4"/>
    <w:rsid w:val="005B08EE"/>
    <w:rsid w:val="005B093A"/>
    <w:rsid w:val="005B0956"/>
    <w:rsid w:val="005B0ABD"/>
    <w:rsid w:val="005B0B46"/>
    <w:rsid w:val="005B0BAA"/>
    <w:rsid w:val="005B0BB4"/>
    <w:rsid w:val="005B0D0C"/>
    <w:rsid w:val="005B0DA9"/>
    <w:rsid w:val="005B0DDC"/>
    <w:rsid w:val="005B0EDF"/>
    <w:rsid w:val="005B0F29"/>
    <w:rsid w:val="005B1002"/>
    <w:rsid w:val="005B1084"/>
    <w:rsid w:val="005B1092"/>
    <w:rsid w:val="005B1103"/>
    <w:rsid w:val="005B1113"/>
    <w:rsid w:val="005B11A1"/>
    <w:rsid w:val="005B11E8"/>
    <w:rsid w:val="005B1290"/>
    <w:rsid w:val="005B12A9"/>
    <w:rsid w:val="005B1354"/>
    <w:rsid w:val="005B139F"/>
    <w:rsid w:val="005B13F3"/>
    <w:rsid w:val="005B146C"/>
    <w:rsid w:val="005B15F9"/>
    <w:rsid w:val="005B1659"/>
    <w:rsid w:val="005B1758"/>
    <w:rsid w:val="005B17E5"/>
    <w:rsid w:val="005B17E6"/>
    <w:rsid w:val="005B17F9"/>
    <w:rsid w:val="005B1867"/>
    <w:rsid w:val="005B18C5"/>
    <w:rsid w:val="005B18ED"/>
    <w:rsid w:val="005B1A1C"/>
    <w:rsid w:val="005B1A46"/>
    <w:rsid w:val="005B1A68"/>
    <w:rsid w:val="005B1AB1"/>
    <w:rsid w:val="005B1C9A"/>
    <w:rsid w:val="005B1CF2"/>
    <w:rsid w:val="005B1D82"/>
    <w:rsid w:val="005B1D88"/>
    <w:rsid w:val="005B1D95"/>
    <w:rsid w:val="005B1E44"/>
    <w:rsid w:val="005B1ED3"/>
    <w:rsid w:val="005B1EE7"/>
    <w:rsid w:val="005B1F6A"/>
    <w:rsid w:val="005B2034"/>
    <w:rsid w:val="005B2093"/>
    <w:rsid w:val="005B20AE"/>
    <w:rsid w:val="005B218F"/>
    <w:rsid w:val="005B21E2"/>
    <w:rsid w:val="005B224B"/>
    <w:rsid w:val="005B2345"/>
    <w:rsid w:val="005B239B"/>
    <w:rsid w:val="005B2454"/>
    <w:rsid w:val="005B2519"/>
    <w:rsid w:val="005B2525"/>
    <w:rsid w:val="005B283C"/>
    <w:rsid w:val="005B29C3"/>
    <w:rsid w:val="005B2B33"/>
    <w:rsid w:val="005B2B53"/>
    <w:rsid w:val="005B2BD0"/>
    <w:rsid w:val="005B2C16"/>
    <w:rsid w:val="005B2C82"/>
    <w:rsid w:val="005B2CE4"/>
    <w:rsid w:val="005B2D95"/>
    <w:rsid w:val="005B2E18"/>
    <w:rsid w:val="005B2E94"/>
    <w:rsid w:val="005B2FA2"/>
    <w:rsid w:val="005B30AB"/>
    <w:rsid w:val="005B3125"/>
    <w:rsid w:val="005B31BA"/>
    <w:rsid w:val="005B3200"/>
    <w:rsid w:val="005B3288"/>
    <w:rsid w:val="005B3379"/>
    <w:rsid w:val="005B33A3"/>
    <w:rsid w:val="005B33D1"/>
    <w:rsid w:val="005B3406"/>
    <w:rsid w:val="005B3430"/>
    <w:rsid w:val="005B346D"/>
    <w:rsid w:val="005B347C"/>
    <w:rsid w:val="005B3480"/>
    <w:rsid w:val="005B34FF"/>
    <w:rsid w:val="005B3544"/>
    <w:rsid w:val="005B3597"/>
    <w:rsid w:val="005B3609"/>
    <w:rsid w:val="005B3611"/>
    <w:rsid w:val="005B361F"/>
    <w:rsid w:val="005B362F"/>
    <w:rsid w:val="005B3654"/>
    <w:rsid w:val="005B36B6"/>
    <w:rsid w:val="005B36D8"/>
    <w:rsid w:val="005B3745"/>
    <w:rsid w:val="005B379B"/>
    <w:rsid w:val="005B384F"/>
    <w:rsid w:val="005B3944"/>
    <w:rsid w:val="005B39D8"/>
    <w:rsid w:val="005B3B91"/>
    <w:rsid w:val="005B3BDD"/>
    <w:rsid w:val="005B3C87"/>
    <w:rsid w:val="005B3CA0"/>
    <w:rsid w:val="005B3CF9"/>
    <w:rsid w:val="005B3D33"/>
    <w:rsid w:val="005B3E1E"/>
    <w:rsid w:val="005B3E26"/>
    <w:rsid w:val="005B3E47"/>
    <w:rsid w:val="005B3E7B"/>
    <w:rsid w:val="005B4032"/>
    <w:rsid w:val="005B404D"/>
    <w:rsid w:val="005B408D"/>
    <w:rsid w:val="005B415E"/>
    <w:rsid w:val="005B4274"/>
    <w:rsid w:val="005B43B9"/>
    <w:rsid w:val="005B43ED"/>
    <w:rsid w:val="005B443B"/>
    <w:rsid w:val="005B4767"/>
    <w:rsid w:val="005B4832"/>
    <w:rsid w:val="005B48C1"/>
    <w:rsid w:val="005B48E1"/>
    <w:rsid w:val="005B48ED"/>
    <w:rsid w:val="005B4ABF"/>
    <w:rsid w:val="005B4CC3"/>
    <w:rsid w:val="005B4D5C"/>
    <w:rsid w:val="005B4DE3"/>
    <w:rsid w:val="005B4DFB"/>
    <w:rsid w:val="005B4E5E"/>
    <w:rsid w:val="005B4F18"/>
    <w:rsid w:val="005B4FDF"/>
    <w:rsid w:val="005B507D"/>
    <w:rsid w:val="005B50D9"/>
    <w:rsid w:val="005B50F0"/>
    <w:rsid w:val="005B513C"/>
    <w:rsid w:val="005B5153"/>
    <w:rsid w:val="005B51F8"/>
    <w:rsid w:val="005B53B3"/>
    <w:rsid w:val="005B53F3"/>
    <w:rsid w:val="005B53F4"/>
    <w:rsid w:val="005B5406"/>
    <w:rsid w:val="005B5494"/>
    <w:rsid w:val="005B54DE"/>
    <w:rsid w:val="005B556D"/>
    <w:rsid w:val="005B5654"/>
    <w:rsid w:val="005B56EF"/>
    <w:rsid w:val="005B58BD"/>
    <w:rsid w:val="005B595E"/>
    <w:rsid w:val="005B5977"/>
    <w:rsid w:val="005B59A7"/>
    <w:rsid w:val="005B5AF4"/>
    <w:rsid w:val="005B5B7C"/>
    <w:rsid w:val="005B5BDB"/>
    <w:rsid w:val="005B5C0F"/>
    <w:rsid w:val="005B5C20"/>
    <w:rsid w:val="005B5C99"/>
    <w:rsid w:val="005B5CB8"/>
    <w:rsid w:val="005B5D29"/>
    <w:rsid w:val="005B5DD3"/>
    <w:rsid w:val="005B5E50"/>
    <w:rsid w:val="005B5E88"/>
    <w:rsid w:val="005B5EAC"/>
    <w:rsid w:val="005B601F"/>
    <w:rsid w:val="005B6073"/>
    <w:rsid w:val="005B60A3"/>
    <w:rsid w:val="005B60A9"/>
    <w:rsid w:val="005B61E2"/>
    <w:rsid w:val="005B6303"/>
    <w:rsid w:val="005B632D"/>
    <w:rsid w:val="005B6337"/>
    <w:rsid w:val="005B6431"/>
    <w:rsid w:val="005B6527"/>
    <w:rsid w:val="005B6636"/>
    <w:rsid w:val="005B6639"/>
    <w:rsid w:val="005B66E6"/>
    <w:rsid w:val="005B6705"/>
    <w:rsid w:val="005B6736"/>
    <w:rsid w:val="005B6818"/>
    <w:rsid w:val="005B682D"/>
    <w:rsid w:val="005B685E"/>
    <w:rsid w:val="005B68C3"/>
    <w:rsid w:val="005B68D1"/>
    <w:rsid w:val="005B6925"/>
    <w:rsid w:val="005B695D"/>
    <w:rsid w:val="005B696C"/>
    <w:rsid w:val="005B698B"/>
    <w:rsid w:val="005B6A40"/>
    <w:rsid w:val="005B6BFB"/>
    <w:rsid w:val="005B6C55"/>
    <w:rsid w:val="005B6C76"/>
    <w:rsid w:val="005B6C7A"/>
    <w:rsid w:val="005B6CCC"/>
    <w:rsid w:val="005B6CDD"/>
    <w:rsid w:val="005B6D41"/>
    <w:rsid w:val="005B6D67"/>
    <w:rsid w:val="005B6D73"/>
    <w:rsid w:val="005B6D82"/>
    <w:rsid w:val="005B6DD2"/>
    <w:rsid w:val="005B6E8A"/>
    <w:rsid w:val="005B6EC9"/>
    <w:rsid w:val="005B6ECC"/>
    <w:rsid w:val="005B704F"/>
    <w:rsid w:val="005B70AA"/>
    <w:rsid w:val="005B70DE"/>
    <w:rsid w:val="005B7241"/>
    <w:rsid w:val="005B7276"/>
    <w:rsid w:val="005B73C6"/>
    <w:rsid w:val="005B7491"/>
    <w:rsid w:val="005B761D"/>
    <w:rsid w:val="005B765E"/>
    <w:rsid w:val="005B7676"/>
    <w:rsid w:val="005B7700"/>
    <w:rsid w:val="005B7774"/>
    <w:rsid w:val="005B77F0"/>
    <w:rsid w:val="005B7830"/>
    <w:rsid w:val="005B795A"/>
    <w:rsid w:val="005B7B08"/>
    <w:rsid w:val="005B7B32"/>
    <w:rsid w:val="005B7CB7"/>
    <w:rsid w:val="005B7DD7"/>
    <w:rsid w:val="005B7E10"/>
    <w:rsid w:val="005B7E35"/>
    <w:rsid w:val="005B7E71"/>
    <w:rsid w:val="005C0051"/>
    <w:rsid w:val="005C00E9"/>
    <w:rsid w:val="005C0286"/>
    <w:rsid w:val="005C02DD"/>
    <w:rsid w:val="005C02F7"/>
    <w:rsid w:val="005C032A"/>
    <w:rsid w:val="005C03E1"/>
    <w:rsid w:val="005C0414"/>
    <w:rsid w:val="005C04E1"/>
    <w:rsid w:val="005C0522"/>
    <w:rsid w:val="005C05A0"/>
    <w:rsid w:val="005C05E8"/>
    <w:rsid w:val="005C0681"/>
    <w:rsid w:val="005C06BB"/>
    <w:rsid w:val="005C0727"/>
    <w:rsid w:val="005C0768"/>
    <w:rsid w:val="005C083D"/>
    <w:rsid w:val="005C0868"/>
    <w:rsid w:val="005C08A0"/>
    <w:rsid w:val="005C08DD"/>
    <w:rsid w:val="005C096B"/>
    <w:rsid w:val="005C0996"/>
    <w:rsid w:val="005C0A3B"/>
    <w:rsid w:val="005C0A63"/>
    <w:rsid w:val="005C0AA4"/>
    <w:rsid w:val="005C0AE1"/>
    <w:rsid w:val="005C0BE9"/>
    <w:rsid w:val="005C0C06"/>
    <w:rsid w:val="005C0C58"/>
    <w:rsid w:val="005C0C6F"/>
    <w:rsid w:val="005C0CAA"/>
    <w:rsid w:val="005C0CF5"/>
    <w:rsid w:val="005C0DA7"/>
    <w:rsid w:val="005C0EF4"/>
    <w:rsid w:val="005C101F"/>
    <w:rsid w:val="005C1072"/>
    <w:rsid w:val="005C12D4"/>
    <w:rsid w:val="005C134F"/>
    <w:rsid w:val="005C1369"/>
    <w:rsid w:val="005C1418"/>
    <w:rsid w:val="005C1487"/>
    <w:rsid w:val="005C14AA"/>
    <w:rsid w:val="005C15CF"/>
    <w:rsid w:val="005C1691"/>
    <w:rsid w:val="005C16CF"/>
    <w:rsid w:val="005C1730"/>
    <w:rsid w:val="005C18CA"/>
    <w:rsid w:val="005C18ED"/>
    <w:rsid w:val="005C1A2B"/>
    <w:rsid w:val="005C1B15"/>
    <w:rsid w:val="005C1BB4"/>
    <w:rsid w:val="005C1C47"/>
    <w:rsid w:val="005C1DC7"/>
    <w:rsid w:val="005C1DEE"/>
    <w:rsid w:val="005C1E3D"/>
    <w:rsid w:val="005C1E45"/>
    <w:rsid w:val="005C1F1B"/>
    <w:rsid w:val="005C20B6"/>
    <w:rsid w:val="005C20BD"/>
    <w:rsid w:val="005C212F"/>
    <w:rsid w:val="005C217B"/>
    <w:rsid w:val="005C21F1"/>
    <w:rsid w:val="005C21F7"/>
    <w:rsid w:val="005C22FD"/>
    <w:rsid w:val="005C2361"/>
    <w:rsid w:val="005C23CE"/>
    <w:rsid w:val="005C23EF"/>
    <w:rsid w:val="005C2427"/>
    <w:rsid w:val="005C2540"/>
    <w:rsid w:val="005C2544"/>
    <w:rsid w:val="005C261D"/>
    <w:rsid w:val="005C263C"/>
    <w:rsid w:val="005C2648"/>
    <w:rsid w:val="005C26D0"/>
    <w:rsid w:val="005C26E1"/>
    <w:rsid w:val="005C26E3"/>
    <w:rsid w:val="005C29E3"/>
    <w:rsid w:val="005C2A2F"/>
    <w:rsid w:val="005C2A61"/>
    <w:rsid w:val="005C2B5B"/>
    <w:rsid w:val="005C2B85"/>
    <w:rsid w:val="005C2C6E"/>
    <w:rsid w:val="005C2CB6"/>
    <w:rsid w:val="005C2D28"/>
    <w:rsid w:val="005C2DC5"/>
    <w:rsid w:val="005C2E6B"/>
    <w:rsid w:val="005C2E6C"/>
    <w:rsid w:val="005C2EA8"/>
    <w:rsid w:val="005C2F7E"/>
    <w:rsid w:val="005C2F8E"/>
    <w:rsid w:val="005C3006"/>
    <w:rsid w:val="005C3035"/>
    <w:rsid w:val="005C3037"/>
    <w:rsid w:val="005C3058"/>
    <w:rsid w:val="005C309A"/>
    <w:rsid w:val="005C30BC"/>
    <w:rsid w:val="005C31BD"/>
    <w:rsid w:val="005C31EC"/>
    <w:rsid w:val="005C3231"/>
    <w:rsid w:val="005C327F"/>
    <w:rsid w:val="005C33D8"/>
    <w:rsid w:val="005C343A"/>
    <w:rsid w:val="005C345C"/>
    <w:rsid w:val="005C34FF"/>
    <w:rsid w:val="005C3888"/>
    <w:rsid w:val="005C3968"/>
    <w:rsid w:val="005C39A4"/>
    <w:rsid w:val="005C3B0D"/>
    <w:rsid w:val="005C3B26"/>
    <w:rsid w:val="005C3B31"/>
    <w:rsid w:val="005C3BE1"/>
    <w:rsid w:val="005C3BEA"/>
    <w:rsid w:val="005C3C62"/>
    <w:rsid w:val="005C3E3D"/>
    <w:rsid w:val="005C3E82"/>
    <w:rsid w:val="005C3F5F"/>
    <w:rsid w:val="005C3FCE"/>
    <w:rsid w:val="005C404D"/>
    <w:rsid w:val="005C40CE"/>
    <w:rsid w:val="005C4170"/>
    <w:rsid w:val="005C420A"/>
    <w:rsid w:val="005C421C"/>
    <w:rsid w:val="005C422B"/>
    <w:rsid w:val="005C4277"/>
    <w:rsid w:val="005C4357"/>
    <w:rsid w:val="005C438B"/>
    <w:rsid w:val="005C43F6"/>
    <w:rsid w:val="005C445D"/>
    <w:rsid w:val="005C44FC"/>
    <w:rsid w:val="005C4551"/>
    <w:rsid w:val="005C45CD"/>
    <w:rsid w:val="005C460B"/>
    <w:rsid w:val="005C463E"/>
    <w:rsid w:val="005C46DD"/>
    <w:rsid w:val="005C4755"/>
    <w:rsid w:val="005C47D4"/>
    <w:rsid w:val="005C47D7"/>
    <w:rsid w:val="005C4814"/>
    <w:rsid w:val="005C482A"/>
    <w:rsid w:val="005C4851"/>
    <w:rsid w:val="005C4873"/>
    <w:rsid w:val="005C49A3"/>
    <w:rsid w:val="005C4A57"/>
    <w:rsid w:val="005C4AFC"/>
    <w:rsid w:val="005C4B38"/>
    <w:rsid w:val="005C4BB4"/>
    <w:rsid w:val="005C4BCB"/>
    <w:rsid w:val="005C4BE7"/>
    <w:rsid w:val="005C4C1A"/>
    <w:rsid w:val="005C4C3F"/>
    <w:rsid w:val="005C4C82"/>
    <w:rsid w:val="005C4D07"/>
    <w:rsid w:val="005C4D35"/>
    <w:rsid w:val="005C4D6D"/>
    <w:rsid w:val="005C4D70"/>
    <w:rsid w:val="005C4DD9"/>
    <w:rsid w:val="005C4F7B"/>
    <w:rsid w:val="005C4FDC"/>
    <w:rsid w:val="005C4FFF"/>
    <w:rsid w:val="005C5020"/>
    <w:rsid w:val="005C5025"/>
    <w:rsid w:val="005C5029"/>
    <w:rsid w:val="005C5055"/>
    <w:rsid w:val="005C513D"/>
    <w:rsid w:val="005C5166"/>
    <w:rsid w:val="005C531E"/>
    <w:rsid w:val="005C5395"/>
    <w:rsid w:val="005C55A6"/>
    <w:rsid w:val="005C5655"/>
    <w:rsid w:val="005C56E7"/>
    <w:rsid w:val="005C5822"/>
    <w:rsid w:val="005C5871"/>
    <w:rsid w:val="005C58CD"/>
    <w:rsid w:val="005C58EA"/>
    <w:rsid w:val="005C5972"/>
    <w:rsid w:val="005C5B04"/>
    <w:rsid w:val="005C5C0B"/>
    <w:rsid w:val="005C5C3C"/>
    <w:rsid w:val="005C5CB9"/>
    <w:rsid w:val="005C5CD5"/>
    <w:rsid w:val="005C5D82"/>
    <w:rsid w:val="005C5E3C"/>
    <w:rsid w:val="005C5EF5"/>
    <w:rsid w:val="005C5F3A"/>
    <w:rsid w:val="005C5FDF"/>
    <w:rsid w:val="005C613C"/>
    <w:rsid w:val="005C614A"/>
    <w:rsid w:val="005C6234"/>
    <w:rsid w:val="005C62AA"/>
    <w:rsid w:val="005C637C"/>
    <w:rsid w:val="005C638C"/>
    <w:rsid w:val="005C63AA"/>
    <w:rsid w:val="005C6547"/>
    <w:rsid w:val="005C6585"/>
    <w:rsid w:val="005C65B3"/>
    <w:rsid w:val="005C65BA"/>
    <w:rsid w:val="005C6665"/>
    <w:rsid w:val="005C66AD"/>
    <w:rsid w:val="005C6793"/>
    <w:rsid w:val="005C67AB"/>
    <w:rsid w:val="005C67C5"/>
    <w:rsid w:val="005C684C"/>
    <w:rsid w:val="005C68C3"/>
    <w:rsid w:val="005C6905"/>
    <w:rsid w:val="005C6922"/>
    <w:rsid w:val="005C697F"/>
    <w:rsid w:val="005C69F9"/>
    <w:rsid w:val="005C6B0E"/>
    <w:rsid w:val="005C6BC8"/>
    <w:rsid w:val="005C6C36"/>
    <w:rsid w:val="005C6D11"/>
    <w:rsid w:val="005C6E17"/>
    <w:rsid w:val="005C6E5B"/>
    <w:rsid w:val="005C6EE6"/>
    <w:rsid w:val="005C6FC7"/>
    <w:rsid w:val="005C6FC9"/>
    <w:rsid w:val="005C700E"/>
    <w:rsid w:val="005C7077"/>
    <w:rsid w:val="005C7079"/>
    <w:rsid w:val="005C708A"/>
    <w:rsid w:val="005C7091"/>
    <w:rsid w:val="005C70FE"/>
    <w:rsid w:val="005C71AC"/>
    <w:rsid w:val="005C72D6"/>
    <w:rsid w:val="005C7301"/>
    <w:rsid w:val="005C7364"/>
    <w:rsid w:val="005C73ED"/>
    <w:rsid w:val="005C74ED"/>
    <w:rsid w:val="005C7503"/>
    <w:rsid w:val="005C76E6"/>
    <w:rsid w:val="005C7758"/>
    <w:rsid w:val="005C77AA"/>
    <w:rsid w:val="005C7805"/>
    <w:rsid w:val="005C796A"/>
    <w:rsid w:val="005C79A2"/>
    <w:rsid w:val="005C7A6A"/>
    <w:rsid w:val="005C7ABE"/>
    <w:rsid w:val="005C7AE5"/>
    <w:rsid w:val="005C7BBC"/>
    <w:rsid w:val="005C7C6D"/>
    <w:rsid w:val="005C7CEC"/>
    <w:rsid w:val="005C7D38"/>
    <w:rsid w:val="005C7DA3"/>
    <w:rsid w:val="005C7E5B"/>
    <w:rsid w:val="005D008A"/>
    <w:rsid w:val="005D017F"/>
    <w:rsid w:val="005D0237"/>
    <w:rsid w:val="005D0261"/>
    <w:rsid w:val="005D02AF"/>
    <w:rsid w:val="005D0303"/>
    <w:rsid w:val="005D030E"/>
    <w:rsid w:val="005D03DB"/>
    <w:rsid w:val="005D04FE"/>
    <w:rsid w:val="005D0514"/>
    <w:rsid w:val="005D05C0"/>
    <w:rsid w:val="005D0702"/>
    <w:rsid w:val="005D070E"/>
    <w:rsid w:val="005D07B8"/>
    <w:rsid w:val="005D07FF"/>
    <w:rsid w:val="005D08FE"/>
    <w:rsid w:val="005D0919"/>
    <w:rsid w:val="005D0A91"/>
    <w:rsid w:val="005D0AB9"/>
    <w:rsid w:val="005D0ADD"/>
    <w:rsid w:val="005D0B56"/>
    <w:rsid w:val="005D0C69"/>
    <w:rsid w:val="005D0E4D"/>
    <w:rsid w:val="005D0E8E"/>
    <w:rsid w:val="005D0F0C"/>
    <w:rsid w:val="005D0F41"/>
    <w:rsid w:val="005D0F8F"/>
    <w:rsid w:val="005D0FE8"/>
    <w:rsid w:val="005D10E3"/>
    <w:rsid w:val="005D115E"/>
    <w:rsid w:val="005D11A9"/>
    <w:rsid w:val="005D123F"/>
    <w:rsid w:val="005D12C5"/>
    <w:rsid w:val="005D1364"/>
    <w:rsid w:val="005D1406"/>
    <w:rsid w:val="005D1527"/>
    <w:rsid w:val="005D161C"/>
    <w:rsid w:val="005D162C"/>
    <w:rsid w:val="005D168B"/>
    <w:rsid w:val="005D16F5"/>
    <w:rsid w:val="005D17BC"/>
    <w:rsid w:val="005D1835"/>
    <w:rsid w:val="005D1931"/>
    <w:rsid w:val="005D1974"/>
    <w:rsid w:val="005D19B3"/>
    <w:rsid w:val="005D1A74"/>
    <w:rsid w:val="005D1B4D"/>
    <w:rsid w:val="005D1C13"/>
    <w:rsid w:val="005D1C4E"/>
    <w:rsid w:val="005D1D25"/>
    <w:rsid w:val="005D1E6B"/>
    <w:rsid w:val="005D2187"/>
    <w:rsid w:val="005D21EB"/>
    <w:rsid w:val="005D2240"/>
    <w:rsid w:val="005D22BA"/>
    <w:rsid w:val="005D2321"/>
    <w:rsid w:val="005D234C"/>
    <w:rsid w:val="005D2358"/>
    <w:rsid w:val="005D2500"/>
    <w:rsid w:val="005D2545"/>
    <w:rsid w:val="005D25A8"/>
    <w:rsid w:val="005D27FF"/>
    <w:rsid w:val="005D291E"/>
    <w:rsid w:val="005D29AE"/>
    <w:rsid w:val="005D2A0E"/>
    <w:rsid w:val="005D2A77"/>
    <w:rsid w:val="005D2AA7"/>
    <w:rsid w:val="005D2C1B"/>
    <w:rsid w:val="005D2C34"/>
    <w:rsid w:val="005D2DAD"/>
    <w:rsid w:val="005D2F8A"/>
    <w:rsid w:val="005D2FAC"/>
    <w:rsid w:val="005D305E"/>
    <w:rsid w:val="005D30AF"/>
    <w:rsid w:val="005D3145"/>
    <w:rsid w:val="005D329C"/>
    <w:rsid w:val="005D329E"/>
    <w:rsid w:val="005D3335"/>
    <w:rsid w:val="005D3344"/>
    <w:rsid w:val="005D337E"/>
    <w:rsid w:val="005D338A"/>
    <w:rsid w:val="005D33EC"/>
    <w:rsid w:val="005D3460"/>
    <w:rsid w:val="005D3461"/>
    <w:rsid w:val="005D34C6"/>
    <w:rsid w:val="005D3567"/>
    <w:rsid w:val="005D3571"/>
    <w:rsid w:val="005D3660"/>
    <w:rsid w:val="005D3694"/>
    <w:rsid w:val="005D37C3"/>
    <w:rsid w:val="005D37C4"/>
    <w:rsid w:val="005D3821"/>
    <w:rsid w:val="005D3839"/>
    <w:rsid w:val="005D38AE"/>
    <w:rsid w:val="005D38D1"/>
    <w:rsid w:val="005D398D"/>
    <w:rsid w:val="005D3A61"/>
    <w:rsid w:val="005D3A68"/>
    <w:rsid w:val="005D3A99"/>
    <w:rsid w:val="005D3C85"/>
    <w:rsid w:val="005D3D6D"/>
    <w:rsid w:val="005D3E1D"/>
    <w:rsid w:val="005D3EBF"/>
    <w:rsid w:val="005D3ECC"/>
    <w:rsid w:val="005D3F9C"/>
    <w:rsid w:val="005D4012"/>
    <w:rsid w:val="005D41C7"/>
    <w:rsid w:val="005D41EB"/>
    <w:rsid w:val="005D42D5"/>
    <w:rsid w:val="005D4304"/>
    <w:rsid w:val="005D435D"/>
    <w:rsid w:val="005D439B"/>
    <w:rsid w:val="005D43C3"/>
    <w:rsid w:val="005D43E7"/>
    <w:rsid w:val="005D44B9"/>
    <w:rsid w:val="005D44E7"/>
    <w:rsid w:val="005D4508"/>
    <w:rsid w:val="005D4664"/>
    <w:rsid w:val="005D4747"/>
    <w:rsid w:val="005D47BF"/>
    <w:rsid w:val="005D4801"/>
    <w:rsid w:val="005D485C"/>
    <w:rsid w:val="005D48B1"/>
    <w:rsid w:val="005D48F4"/>
    <w:rsid w:val="005D4A26"/>
    <w:rsid w:val="005D4A30"/>
    <w:rsid w:val="005D4A5E"/>
    <w:rsid w:val="005D4B9A"/>
    <w:rsid w:val="005D4C7C"/>
    <w:rsid w:val="005D4CAE"/>
    <w:rsid w:val="005D4CF9"/>
    <w:rsid w:val="005D4DBA"/>
    <w:rsid w:val="005D4E93"/>
    <w:rsid w:val="005D4E99"/>
    <w:rsid w:val="005D4EC1"/>
    <w:rsid w:val="005D4F13"/>
    <w:rsid w:val="005D4F95"/>
    <w:rsid w:val="005D50F1"/>
    <w:rsid w:val="005D526F"/>
    <w:rsid w:val="005D52A1"/>
    <w:rsid w:val="005D52E1"/>
    <w:rsid w:val="005D52FC"/>
    <w:rsid w:val="005D531D"/>
    <w:rsid w:val="005D5857"/>
    <w:rsid w:val="005D585E"/>
    <w:rsid w:val="005D590F"/>
    <w:rsid w:val="005D5980"/>
    <w:rsid w:val="005D5AE9"/>
    <w:rsid w:val="005D5AFB"/>
    <w:rsid w:val="005D5B51"/>
    <w:rsid w:val="005D5B54"/>
    <w:rsid w:val="005D5C03"/>
    <w:rsid w:val="005D5C50"/>
    <w:rsid w:val="005D5CFE"/>
    <w:rsid w:val="005D5D29"/>
    <w:rsid w:val="005D5ED3"/>
    <w:rsid w:val="005D5F3C"/>
    <w:rsid w:val="005D5F86"/>
    <w:rsid w:val="005D5FBE"/>
    <w:rsid w:val="005D6034"/>
    <w:rsid w:val="005D6083"/>
    <w:rsid w:val="005D60A3"/>
    <w:rsid w:val="005D60EB"/>
    <w:rsid w:val="005D60F9"/>
    <w:rsid w:val="005D613A"/>
    <w:rsid w:val="005D615F"/>
    <w:rsid w:val="005D618F"/>
    <w:rsid w:val="005D61C8"/>
    <w:rsid w:val="005D62BC"/>
    <w:rsid w:val="005D62C6"/>
    <w:rsid w:val="005D62DC"/>
    <w:rsid w:val="005D62FC"/>
    <w:rsid w:val="005D64AB"/>
    <w:rsid w:val="005D655B"/>
    <w:rsid w:val="005D65DE"/>
    <w:rsid w:val="005D6660"/>
    <w:rsid w:val="005D66BC"/>
    <w:rsid w:val="005D6793"/>
    <w:rsid w:val="005D67C6"/>
    <w:rsid w:val="005D67D5"/>
    <w:rsid w:val="005D67E5"/>
    <w:rsid w:val="005D682F"/>
    <w:rsid w:val="005D6843"/>
    <w:rsid w:val="005D6977"/>
    <w:rsid w:val="005D6A6F"/>
    <w:rsid w:val="005D6B49"/>
    <w:rsid w:val="005D6BA6"/>
    <w:rsid w:val="005D6BFD"/>
    <w:rsid w:val="005D6DB0"/>
    <w:rsid w:val="005D6E37"/>
    <w:rsid w:val="005D6E6D"/>
    <w:rsid w:val="005D6EA0"/>
    <w:rsid w:val="005D6EC1"/>
    <w:rsid w:val="005D6ED5"/>
    <w:rsid w:val="005D6F3D"/>
    <w:rsid w:val="005D6F63"/>
    <w:rsid w:val="005D6FE8"/>
    <w:rsid w:val="005D70D1"/>
    <w:rsid w:val="005D712C"/>
    <w:rsid w:val="005D71E3"/>
    <w:rsid w:val="005D73DF"/>
    <w:rsid w:val="005D73F8"/>
    <w:rsid w:val="005D751A"/>
    <w:rsid w:val="005D7584"/>
    <w:rsid w:val="005D764B"/>
    <w:rsid w:val="005D767C"/>
    <w:rsid w:val="005D768A"/>
    <w:rsid w:val="005D76AF"/>
    <w:rsid w:val="005D78C5"/>
    <w:rsid w:val="005D791D"/>
    <w:rsid w:val="005D7951"/>
    <w:rsid w:val="005D79DC"/>
    <w:rsid w:val="005D7A2F"/>
    <w:rsid w:val="005D7A73"/>
    <w:rsid w:val="005D7AB3"/>
    <w:rsid w:val="005D7B97"/>
    <w:rsid w:val="005D7C20"/>
    <w:rsid w:val="005D7D13"/>
    <w:rsid w:val="005D7E03"/>
    <w:rsid w:val="005D7EB5"/>
    <w:rsid w:val="005D7EC5"/>
    <w:rsid w:val="005E0188"/>
    <w:rsid w:val="005E01D4"/>
    <w:rsid w:val="005E01EF"/>
    <w:rsid w:val="005E0384"/>
    <w:rsid w:val="005E047F"/>
    <w:rsid w:val="005E05A3"/>
    <w:rsid w:val="005E0600"/>
    <w:rsid w:val="005E0608"/>
    <w:rsid w:val="005E06D1"/>
    <w:rsid w:val="005E0717"/>
    <w:rsid w:val="005E08D3"/>
    <w:rsid w:val="005E0A11"/>
    <w:rsid w:val="005E0B32"/>
    <w:rsid w:val="005E0D13"/>
    <w:rsid w:val="005E0D6E"/>
    <w:rsid w:val="005E0E34"/>
    <w:rsid w:val="005E0E4C"/>
    <w:rsid w:val="005E0E51"/>
    <w:rsid w:val="005E0E6F"/>
    <w:rsid w:val="005E0EF9"/>
    <w:rsid w:val="005E0F55"/>
    <w:rsid w:val="005E102C"/>
    <w:rsid w:val="005E103C"/>
    <w:rsid w:val="005E108C"/>
    <w:rsid w:val="005E108D"/>
    <w:rsid w:val="005E1130"/>
    <w:rsid w:val="005E11D3"/>
    <w:rsid w:val="005E11DA"/>
    <w:rsid w:val="005E12AA"/>
    <w:rsid w:val="005E136A"/>
    <w:rsid w:val="005E1394"/>
    <w:rsid w:val="005E13B8"/>
    <w:rsid w:val="005E13DC"/>
    <w:rsid w:val="005E1479"/>
    <w:rsid w:val="005E14F9"/>
    <w:rsid w:val="005E1595"/>
    <w:rsid w:val="005E170D"/>
    <w:rsid w:val="005E1766"/>
    <w:rsid w:val="005E177C"/>
    <w:rsid w:val="005E17C6"/>
    <w:rsid w:val="005E1800"/>
    <w:rsid w:val="005E18F5"/>
    <w:rsid w:val="005E190C"/>
    <w:rsid w:val="005E199A"/>
    <w:rsid w:val="005E19C5"/>
    <w:rsid w:val="005E19DD"/>
    <w:rsid w:val="005E1A72"/>
    <w:rsid w:val="005E1A8B"/>
    <w:rsid w:val="005E1AB7"/>
    <w:rsid w:val="005E1ADE"/>
    <w:rsid w:val="005E1AED"/>
    <w:rsid w:val="005E1CFA"/>
    <w:rsid w:val="005E1D55"/>
    <w:rsid w:val="005E1EDB"/>
    <w:rsid w:val="005E1F5E"/>
    <w:rsid w:val="005E1FFA"/>
    <w:rsid w:val="005E20A7"/>
    <w:rsid w:val="005E210C"/>
    <w:rsid w:val="005E21FF"/>
    <w:rsid w:val="005E2211"/>
    <w:rsid w:val="005E2266"/>
    <w:rsid w:val="005E2273"/>
    <w:rsid w:val="005E22B7"/>
    <w:rsid w:val="005E23BC"/>
    <w:rsid w:val="005E23C6"/>
    <w:rsid w:val="005E23E4"/>
    <w:rsid w:val="005E243E"/>
    <w:rsid w:val="005E244B"/>
    <w:rsid w:val="005E2450"/>
    <w:rsid w:val="005E24C4"/>
    <w:rsid w:val="005E2569"/>
    <w:rsid w:val="005E26BA"/>
    <w:rsid w:val="005E2763"/>
    <w:rsid w:val="005E2770"/>
    <w:rsid w:val="005E280D"/>
    <w:rsid w:val="005E2874"/>
    <w:rsid w:val="005E294D"/>
    <w:rsid w:val="005E2AC1"/>
    <w:rsid w:val="005E2AFD"/>
    <w:rsid w:val="005E2B2A"/>
    <w:rsid w:val="005E2B34"/>
    <w:rsid w:val="005E2CD5"/>
    <w:rsid w:val="005E2D66"/>
    <w:rsid w:val="005E2E0C"/>
    <w:rsid w:val="005E2ED8"/>
    <w:rsid w:val="005E2EFA"/>
    <w:rsid w:val="005E309C"/>
    <w:rsid w:val="005E30AB"/>
    <w:rsid w:val="005E3168"/>
    <w:rsid w:val="005E322D"/>
    <w:rsid w:val="005E3232"/>
    <w:rsid w:val="005E3256"/>
    <w:rsid w:val="005E3318"/>
    <w:rsid w:val="005E3447"/>
    <w:rsid w:val="005E3491"/>
    <w:rsid w:val="005E349C"/>
    <w:rsid w:val="005E34CA"/>
    <w:rsid w:val="005E351A"/>
    <w:rsid w:val="005E3530"/>
    <w:rsid w:val="005E35A9"/>
    <w:rsid w:val="005E36B1"/>
    <w:rsid w:val="005E3747"/>
    <w:rsid w:val="005E37E7"/>
    <w:rsid w:val="005E38B1"/>
    <w:rsid w:val="005E38B5"/>
    <w:rsid w:val="005E3951"/>
    <w:rsid w:val="005E39F4"/>
    <w:rsid w:val="005E3C44"/>
    <w:rsid w:val="005E3E42"/>
    <w:rsid w:val="005E40BF"/>
    <w:rsid w:val="005E40CF"/>
    <w:rsid w:val="005E4186"/>
    <w:rsid w:val="005E421A"/>
    <w:rsid w:val="005E4349"/>
    <w:rsid w:val="005E4694"/>
    <w:rsid w:val="005E46F9"/>
    <w:rsid w:val="005E4718"/>
    <w:rsid w:val="005E4875"/>
    <w:rsid w:val="005E48D6"/>
    <w:rsid w:val="005E48FD"/>
    <w:rsid w:val="005E495A"/>
    <w:rsid w:val="005E4AB9"/>
    <w:rsid w:val="005E4BB3"/>
    <w:rsid w:val="005E4C59"/>
    <w:rsid w:val="005E4CAC"/>
    <w:rsid w:val="005E4CF0"/>
    <w:rsid w:val="005E4E1D"/>
    <w:rsid w:val="005E4F34"/>
    <w:rsid w:val="005E4FBD"/>
    <w:rsid w:val="005E50E8"/>
    <w:rsid w:val="005E51D3"/>
    <w:rsid w:val="005E527C"/>
    <w:rsid w:val="005E527E"/>
    <w:rsid w:val="005E5295"/>
    <w:rsid w:val="005E536A"/>
    <w:rsid w:val="005E53CB"/>
    <w:rsid w:val="005E5423"/>
    <w:rsid w:val="005E5519"/>
    <w:rsid w:val="005E557C"/>
    <w:rsid w:val="005E5638"/>
    <w:rsid w:val="005E569F"/>
    <w:rsid w:val="005E57B2"/>
    <w:rsid w:val="005E57D7"/>
    <w:rsid w:val="005E5804"/>
    <w:rsid w:val="005E589F"/>
    <w:rsid w:val="005E58A1"/>
    <w:rsid w:val="005E58F8"/>
    <w:rsid w:val="005E5946"/>
    <w:rsid w:val="005E5972"/>
    <w:rsid w:val="005E59CF"/>
    <w:rsid w:val="005E59FE"/>
    <w:rsid w:val="005E5B49"/>
    <w:rsid w:val="005E5BE0"/>
    <w:rsid w:val="005E5BFC"/>
    <w:rsid w:val="005E5C5D"/>
    <w:rsid w:val="005E5CD9"/>
    <w:rsid w:val="005E5CDB"/>
    <w:rsid w:val="005E5D0A"/>
    <w:rsid w:val="005E5DFD"/>
    <w:rsid w:val="005E5E5C"/>
    <w:rsid w:val="005E5ECF"/>
    <w:rsid w:val="005E5F1B"/>
    <w:rsid w:val="005E5F2D"/>
    <w:rsid w:val="005E5F3E"/>
    <w:rsid w:val="005E5F4A"/>
    <w:rsid w:val="005E60BD"/>
    <w:rsid w:val="005E60E0"/>
    <w:rsid w:val="005E6107"/>
    <w:rsid w:val="005E6135"/>
    <w:rsid w:val="005E6172"/>
    <w:rsid w:val="005E61AD"/>
    <w:rsid w:val="005E61FD"/>
    <w:rsid w:val="005E623B"/>
    <w:rsid w:val="005E625F"/>
    <w:rsid w:val="005E62A8"/>
    <w:rsid w:val="005E6370"/>
    <w:rsid w:val="005E6377"/>
    <w:rsid w:val="005E63C8"/>
    <w:rsid w:val="005E6495"/>
    <w:rsid w:val="005E655A"/>
    <w:rsid w:val="005E66E3"/>
    <w:rsid w:val="005E6751"/>
    <w:rsid w:val="005E67F4"/>
    <w:rsid w:val="005E6805"/>
    <w:rsid w:val="005E696A"/>
    <w:rsid w:val="005E69A6"/>
    <w:rsid w:val="005E6AE3"/>
    <w:rsid w:val="005E6BD5"/>
    <w:rsid w:val="005E6CDB"/>
    <w:rsid w:val="005E6E8B"/>
    <w:rsid w:val="005E6F07"/>
    <w:rsid w:val="005E6F73"/>
    <w:rsid w:val="005E6FD4"/>
    <w:rsid w:val="005E7008"/>
    <w:rsid w:val="005E7017"/>
    <w:rsid w:val="005E7074"/>
    <w:rsid w:val="005E7079"/>
    <w:rsid w:val="005E70C4"/>
    <w:rsid w:val="005E7130"/>
    <w:rsid w:val="005E7180"/>
    <w:rsid w:val="005E7235"/>
    <w:rsid w:val="005E7239"/>
    <w:rsid w:val="005E727B"/>
    <w:rsid w:val="005E7292"/>
    <w:rsid w:val="005E73B4"/>
    <w:rsid w:val="005E73D9"/>
    <w:rsid w:val="005E74A8"/>
    <w:rsid w:val="005E74AA"/>
    <w:rsid w:val="005E76CA"/>
    <w:rsid w:val="005E777E"/>
    <w:rsid w:val="005E78C9"/>
    <w:rsid w:val="005E78E4"/>
    <w:rsid w:val="005E7A82"/>
    <w:rsid w:val="005E7AB4"/>
    <w:rsid w:val="005E7BF4"/>
    <w:rsid w:val="005E7C5D"/>
    <w:rsid w:val="005E7EDE"/>
    <w:rsid w:val="005E7EF4"/>
    <w:rsid w:val="005E7FE0"/>
    <w:rsid w:val="005F00E9"/>
    <w:rsid w:val="005F0180"/>
    <w:rsid w:val="005F019F"/>
    <w:rsid w:val="005F01AE"/>
    <w:rsid w:val="005F051B"/>
    <w:rsid w:val="005F069F"/>
    <w:rsid w:val="005F070B"/>
    <w:rsid w:val="005F0764"/>
    <w:rsid w:val="005F07A4"/>
    <w:rsid w:val="005F07AA"/>
    <w:rsid w:val="005F0887"/>
    <w:rsid w:val="005F08B0"/>
    <w:rsid w:val="005F090C"/>
    <w:rsid w:val="005F0957"/>
    <w:rsid w:val="005F0A92"/>
    <w:rsid w:val="005F0D70"/>
    <w:rsid w:val="005F0EB8"/>
    <w:rsid w:val="005F0F0B"/>
    <w:rsid w:val="005F0F53"/>
    <w:rsid w:val="005F0F83"/>
    <w:rsid w:val="005F0FCA"/>
    <w:rsid w:val="005F10B8"/>
    <w:rsid w:val="005F10E6"/>
    <w:rsid w:val="005F1122"/>
    <w:rsid w:val="005F1157"/>
    <w:rsid w:val="005F116E"/>
    <w:rsid w:val="005F1180"/>
    <w:rsid w:val="005F1199"/>
    <w:rsid w:val="005F1229"/>
    <w:rsid w:val="005F123C"/>
    <w:rsid w:val="005F1270"/>
    <w:rsid w:val="005F133A"/>
    <w:rsid w:val="005F1426"/>
    <w:rsid w:val="005F148D"/>
    <w:rsid w:val="005F14BA"/>
    <w:rsid w:val="005F14E5"/>
    <w:rsid w:val="005F14F6"/>
    <w:rsid w:val="005F14F9"/>
    <w:rsid w:val="005F1939"/>
    <w:rsid w:val="005F19BD"/>
    <w:rsid w:val="005F1A87"/>
    <w:rsid w:val="005F1AAA"/>
    <w:rsid w:val="005F1C11"/>
    <w:rsid w:val="005F1D5E"/>
    <w:rsid w:val="005F1E47"/>
    <w:rsid w:val="005F1F18"/>
    <w:rsid w:val="005F1F7F"/>
    <w:rsid w:val="005F1FE8"/>
    <w:rsid w:val="005F2040"/>
    <w:rsid w:val="005F20A9"/>
    <w:rsid w:val="005F21C6"/>
    <w:rsid w:val="005F2217"/>
    <w:rsid w:val="005F2229"/>
    <w:rsid w:val="005F2274"/>
    <w:rsid w:val="005F22C6"/>
    <w:rsid w:val="005F22D6"/>
    <w:rsid w:val="005F23E9"/>
    <w:rsid w:val="005F248D"/>
    <w:rsid w:val="005F24AE"/>
    <w:rsid w:val="005F2545"/>
    <w:rsid w:val="005F25EC"/>
    <w:rsid w:val="005F2780"/>
    <w:rsid w:val="005F27D2"/>
    <w:rsid w:val="005F2846"/>
    <w:rsid w:val="005F28EE"/>
    <w:rsid w:val="005F294E"/>
    <w:rsid w:val="005F29D8"/>
    <w:rsid w:val="005F2A22"/>
    <w:rsid w:val="005F2A7F"/>
    <w:rsid w:val="005F2B86"/>
    <w:rsid w:val="005F2C87"/>
    <w:rsid w:val="005F2C88"/>
    <w:rsid w:val="005F2CD0"/>
    <w:rsid w:val="005F2CF8"/>
    <w:rsid w:val="005F2D42"/>
    <w:rsid w:val="005F2D7D"/>
    <w:rsid w:val="005F2D85"/>
    <w:rsid w:val="005F2E16"/>
    <w:rsid w:val="005F2E56"/>
    <w:rsid w:val="005F2E81"/>
    <w:rsid w:val="005F2EED"/>
    <w:rsid w:val="005F302A"/>
    <w:rsid w:val="005F31F4"/>
    <w:rsid w:val="005F3280"/>
    <w:rsid w:val="005F32A8"/>
    <w:rsid w:val="005F3314"/>
    <w:rsid w:val="005F336D"/>
    <w:rsid w:val="005F336F"/>
    <w:rsid w:val="005F340A"/>
    <w:rsid w:val="005F36A4"/>
    <w:rsid w:val="005F3736"/>
    <w:rsid w:val="005F37E5"/>
    <w:rsid w:val="005F37EB"/>
    <w:rsid w:val="005F3849"/>
    <w:rsid w:val="005F3A40"/>
    <w:rsid w:val="005F3B06"/>
    <w:rsid w:val="005F3C27"/>
    <w:rsid w:val="005F3C5A"/>
    <w:rsid w:val="005F3CA3"/>
    <w:rsid w:val="005F3CF1"/>
    <w:rsid w:val="005F3DA9"/>
    <w:rsid w:val="005F3E18"/>
    <w:rsid w:val="005F3E43"/>
    <w:rsid w:val="005F3EBF"/>
    <w:rsid w:val="005F3ECB"/>
    <w:rsid w:val="005F3ED8"/>
    <w:rsid w:val="005F3F28"/>
    <w:rsid w:val="005F3F41"/>
    <w:rsid w:val="005F406F"/>
    <w:rsid w:val="005F40DD"/>
    <w:rsid w:val="005F416E"/>
    <w:rsid w:val="005F41D5"/>
    <w:rsid w:val="005F439C"/>
    <w:rsid w:val="005F43CC"/>
    <w:rsid w:val="005F4586"/>
    <w:rsid w:val="005F4587"/>
    <w:rsid w:val="005F472A"/>
    <w:rsid w:val="005F4734"/>
    <w:rsid w:val="005F47CB"/>
    <w:rsid w:val="005F47F8"/>
    <w:rsid w:val="005F4830"/>
    <w:rsid w:val="005F48F5"/>
    <w:rsid w:val="005F491C"/>
    <w:rsid w:val="005F495E"/>
    <w:rsid w:val="005F49A6"/>
    <w:rsid w:val="005F49F4"/>
    <w:rsid w:val="005F4A7F"/>
    <w:rsid w:val="005F4B0B"/>
    <w:rsid w:val="005F4D56"/>
    <w:rsid w:val="005F4EFB"/>
    <w:rsid w:val="005F4F01"/>
    <w:rsid w:val="005F4F21"/>
    <w:rsid w:val="005F4F30"/>
    <w:rsid w:val="005F4F45"/>
    <w:rsid w:val="005F4FC1"/>
    <w:rsid w:val="005F510B"/>
    <w:rsid w:val="005F510C"/>
    <w:rsid w:val="005F5111"/>
    <w:rsid w:val="005F5123"/>
    <w:rsid w:val="005F5128"/>
    <w:rsid w:val="005F5184"/>
    <w:rsid w:val="005F519E"/>
    <w:rsid w:val="005F51F3"/>
    <w:rsid w:val="005F521D"/>
    <w:rsid w:val="005F5292"/>
    <w:rsid w:val="005F5364"/>
    <w:rsid w:val="005F5387"/>
    <w:rsid w:val="005F53D2"/>
    <w:rsid w:val="005F53E2"/>
    <w:rsid w:val="005F53FD"/>
    <w:rsid w:val="005F54E7"/>
    <w:rsid w:val="005F5603"/>
    <w:rsid w:val="005F56C5"/>
    <w:rsid w:val="005F56CB"/>
    <w:rsid w:val="005F5796"/>
    <w:rsid w:val="005F57D6"/>
    <w:rsid w:val="005F5802"/>
    <w:rsid w:val="005F5817"/>
    <w:rsid w:val="005F5838"/>
    <w:rsid w:val="005F586B"/>
    <w:rsid w:val="005F5BA1"/>
    <w:rsid w:val="005F5CAE"/>
    <w:rsid w:val="005F5CB8"/>
    <w:rsid w:val="005F5E3E"/>
    <w:rsid w:val="005F5E58"/>
    <w:rsid w:val="005F6022"/>
    <w:rsid w:val="005F605E"/>
    <w:rsid w:val="005F60B6"/>
    <w:rsid w:val="005F61DC"/>
    <w:rsid w:val="005F626D"/>
    <w:rsid w:val="005F6299"/>
    <w:rsid w:val="005F62D2"/>
    <w:rsid w:val="005F63C0"/>
    <w:rsid w:val="005F63F5"/>
    <w:rsid w:val="005F6589"/>
    <w:rsid w:val="005F666D"/>
    <w:rsid w:val="005F6675"/>
    <w:rsid w:val="005F66D8"/>
    <w:rsid w:val="005F66F5"/>
    <w:rsid w:val="005F66FB"/>
    <w:rsid w:val="005F67C3"/>
    <w:rsid w:val="005F6830"/>
    <w:rsid w:val="005F6832"/>
    <w:rsid w:val="005F6898"/>
    <w:rsid w:val="005F6915"/>
    <w:rsid w:val="005F693D"/>
    <w:rsid w:val="005F6A2C"/>
    <w:rsid w:val="005F6A8A"/>
    <w:rsid w:val="005F6AC9"/>
    <w:rsid w:val="005F6AF1"/>
    <w:rsid w:val="005F6B29"/>
    <w:rsid w:val="005F6D45"/>
    <w:rsid w:val="005F6D81"/>
    <w:rsid w:val="005F6E6F"/>
    <w:rsid w:val="005F6E8F"/>
    <w:rsid w:val="005F6EF8"/>
    <w:rsid w:val="005F6FA9"/>
    <w:rsid w:val="005F7051"/>
    <w:rsid w:val="005F7092"/>
    <w:rsid w:val="005F70A8"/>
    <w:rsid w:val="005F70CE"/>
    <w:rsid w:val="005F7111"/>
    <w:rsid w:val="005F7181"/>
    <w:rsid w:val="005F7201"/>
    <w:rsid w:val="005F7247"/>
    <w:rsid w:val="005F72B3"/>
    <w:rsid w:val="005F738B"/>
    <w:rsid w:val="005F749C"/>
    <w:rsid w:val="005F767E"/>
    <w:rsid w:val="005F776F"/>
    <w:rsid w:val="005F777D"/>
    <w:rsid w:val="005F781F"/>
    <w:rsid w:val="005F786B"/>
    <w:rsid w:val="005F78CF"/>
    <w:rsid w:val="005F7953"/>
    <w:rsid w:val="005F798C"/>
    <w:rsid w:val="005F7A2C"/>
    <w:rsid w:val="005F7AFD"/>
    <w:rsid w:val="005F7B07"/>
    <w:rsid w:val="005F7B4E"/>
    <w:rsid w:val="005F7D4A"/>
    <w:rsid w:val="005F7DC3"/>
    <w:rsid w:val="005F7DF2"/>
    <w:rsid w:val="005F7E31"/>
    <w:rsid w:val="00600002"/>
    <w:rsid w:val="00600062"/>
    <w:rsid w:val="0060008B"/>
    <w:rsid w:val="00600111"/>
    <w:rsid w:val="00600224"/>
    <w:rsid w:val="00600233"/>
    <w:rsid w:val="00600380"/>
    <w:rsid w:val="00600383"/>
    <w:rsid w:val="0060042E"/>
    <w:rsid w:val="006004B3"/>
    <w:rsid w:val="0060065E"/>
    <w:rsid w:val="006006BE"/>
    <w:rsid w:val="0060070A"/>
    <w:rsid w:val="0060072A"/>
    <w:rsid w:val="00600734"/>
    <w:rsid w:val="006007FE"/>
    <w:rsid w:val="0060086B"/>
    <w:rsid w:val="006009C0"/>
    <w:rsid w:val="00600A04"/>
    <w:rsid w:val="00600A93"/>
    <w:rsid w:val="00600A9E"/>
    <w:rsid w:val="00600AAE"/>
    <w:rsid w:val="00600ADF"/>
    <w:rsid w:val="00600B10"/>
    <w:rsid w:val="00600B3A"/>
    <w:rsid w:val="00600B6B"/>
    <w:rsid w:val="00600C00"/>
    <w:rsid w:val="00600C79"/>
    <w:rsid w:val="00600DF4"/>
    <w:rsid w:val="00600E46"/>
    <w:rsid w:val="00600ECE"/>
    <w:rsid w:val="00600F0B"/>
    <w:rsid w:val="00600FEA"/>
    <w:rsid w:val="0060115F"/>
    <w:rsid w:val="006011BA"/>
    <w:rsid w:val="00601329"/>
    <w:rsid w:val="0060139D"/>
    <w:rsid w:val="00601447"/>
    <w:rsid w:val="006014FB"/>
    <w:rsid w:val="006015DA"/>
    <w:rsid w:val="00601602"/>
    <w:rsid w:val="006016D4"/>
    <w:rsid w:val="0060176D"/>
    <w:rsid w:val="0060190D"/>
    <w:rsid w:val="0060195A"/>
    <w:rsid w:val="006019B2"/>
    <w:rsid w:val="006019D6"/>
    <w:rsid w:val="006019E0"/>
    <w:rsid w:val="00601A12"/>
    <w:rsid w:val="00601A4E"/>
    <w:rsid w:val="00601A6F"/>
    <w:rsid w:val="00601AB9"/>
    <w:rsid w:val="00601B43"/>
    <w:rsid w:val="00601BB6"/>
    <w:rsid w:val="00601CA9"/>
    <w:rsid w:val="00601CD9"/>
    <w:rsid w:val="00601D2F"/>
    <w:rsid w:val="00601E07"/>
    <w:rsid w:val="00601E2A"/>
    <w:rsid w:val="00601F8C"/>
    <w:rsid w:val="00602274"/>
    <w:rsid w:val="00602284"/>
    <w:rsid w:val="00602401"/>
    <w:rsid w:val="00602442"/>
    <w:rsid w:val="006024B9"/>
    <w:rsid w:val="0060251A"/>
    <w:rsid w:val="0060265C"/>
    <w:rsid w:val="006026A6"/>
    <w:rsid w:val="0060276A"/>
    <w:rsid w:val="0060279F"/>
    <w:rsid w:val="006027AD"/>
    <w:rsid w:val="00602975"/>
    <w:rsid w:val="006029B9"/>
    <w:rsid w:val="006029D1"/>
    <w:rsid w:val="006029E7"/>
    <w:rsid w:val="00602BC0"/>
    <w:rsid w:val="00602BD1"/>
    <w:rsid w:val="00602C04"/>
    <w:rsid w:val="00602D32"/>
    <w:rsid w:val="00602D37"/>
    <w:rsid w:val="00602D58"/>
    <w:rsid w:val="00602E60"/>
    <w:rsid w:val="00602F53"/>
    <w:rsid w:val="00602FBB"/>
    <w:rsid w:val="00603000"/>
    <w:rsid w:val="0060301C"/>
    <w:rsid w:val="006030A8"/>
    <w:rsid w:val="00603128"/>
    <w:rsid w:val="006031EB"/>
    <w:rsid w:val="00603294"/>
    <w:rsid w:val="00603362"/>
    <w:rsid w:val="006033F5"/>
    <w:rsid w:val="00603422"/>
    <w:rsid w:val="0060345D"/>
    <w:rsid w:val="00603460"/>
    <w:rsid w:val="0060355B"/>
    <w:rsid w:val="006035EE"/>
    <w:rsid w:val="006036DD"/>
    <w:rsid w:val="006036E7"/>
    <w:rsid w:val="00603757"/>
    <w:rsid w:val="00603795"/>
    <w:rsid w:val="006037F6"/>
    <w:rsid w:val="00603802"/>
    <w:rsid w:val="006038C3"/>
    <w:rsid w:val="006038D2"/>
    <w:rsid w:val="006038FA"/>
    <w:rsid w:val="0060396C"/>
    <w:rsid w:val="0060396F"/>
    <w:rsid w:val="0060398E"/>
    <w:rsid w:val="00603A5B"/>
    <w:rsid w:val="00603A6B"/>
    <w:rsid w:val="00603AC0"/>
    <w:rsid w:val="00603AE7"/>
    <w:rsid w:val="00603AE9"/>
    <w:rsid w:val="00603B51"/>
    <w:rsid w:val="00603C40"/>
    <w:rsid w:val="00603C74"/>
    <w:rsid w:val="00603C9D"/>
    <w:rsid w:val="00603D88"/>
    <w:rsid w:val="00603E14"/>
    <w:rsid w:val="00603E46"/>
    <w:rsid w:val="00603E9B"/>
    <w:rsid w:val="00604027"/>
    <w:rsid w:val="006040BD"/>
    <w:rsid w:val="0060412C"/>
    <w:rsid w:val="00604172"/>
    <w:rsid w:val="00604184"/>
    <w:rsid w:val="00604294"/>
    <w:rsid w:val="006042A0"/>
    <w:rsid w:val="00604305"/>
    <w:rsid w:val="006043F1"/>
    <w:rsid w:val="006044DF"/>
    <w:rsid w:val="00604520"/>
    <w:rsid w:val="0060457A"/>
    <w:rsid w:val="006045F9"/>
    <w:rsid w:val="00604637"/>
    <w:rsid w:val="00604695"/>
    <w:rsid w:val="0060478D"/>
    <w:rsid w:val="00604808"/>
    <w:rsid w:val="0060483C"/>
    <w:rsid w:val="006048C8"/>
    <w:rsid w:val="006048EC"/>
    <w:rsid w:val="0060492D"/>
    <w:rsid w:val="00604A2B"/>
    <w:rsid w:val="00604A90"/>
    <w:rsid w:val="00604AA9"/>
    <w:rsid w:val="00604AEA"/>
    <w:rsid w:val="00604B73"/>
    <w:rsid w:val="00604CBD"/>
    <w:rsid w:val="00604CFF"/>
    <w:rsid w:val="00604E3B"/>
    <w:rsid w:val="00604EEF"/>
    <w:rsid w:val="00604F55"/>
    <w:rsid w:val="00604FB1"/>
    <w:rsid w:val="00604FDF"/>
    <w:rsid w:val="00604FE8"/>
    <w:rsid w:val="00604FFD"/>
    <w:rsid w:val="00605031"/>
    <w:rsid w:val="006050F9"/>
    <w:rsid w:val="006050FD"/>
    <w:rsid w:val="006051B2"/>
    <w:rsid w:val="006051BF"/>
    <w:rsid w:val="00605202"/>
    <w:rsid w:val="0060524D"/>
    <w:rsid w:val="0060528A"/>
    <w:rsid w:val="0060529F"/>
    <w:rsid w:val="006052A7"/>
    <w:rsid w:val="00605547"/>
    <w:rsid w:val="00605555"/>
    <w:rsid w:val="006055FF"/>
    <w:rsid w:val="0060569D"/>
    <w:rsid w:val="006056DE"/>
    <w:rsid w:val="006057B0"/>
    <w:rsid w:val="00605851"/>
    <w:rsid w:val="006058D2"/>
    <w:rsid w:val="0060590D"/>
    <w:rsid w:val="0060593E"/>
    <w:rsid w:val="00605984"/>
    <w:rsid w:val="006059C9"/>
    <w:rsid w:val="00605ACC"/>
    <w:rsid w:val="00605B03"/>
    <w:rsid w:val="00605BD3"/>
    <w:rsid w:val="00605C55"/>
    <w:rsid w:val="00605C80"/>
    <w:rsid w:val="00605CE6"/>
    <w:rsid w:val="00605D48"/>
    <w:rsid w:val="00605DF9"/>
    <w:rsid w:val="00605E50"/>
    <w:rsid w:val="00605E69"/>
    <w:rsid w:val="00605E84"/>
    <w:rsid w:val="00605FC3"/>
    <w:rsid w:val="00605FFA"/>
    <w:rsid w:val="0060603E"/>
    <w:rsid w:val="0060604E"/>
    <w:rsid w:val="006060CB"/>
    <w:rsid w:val="00606142"/>
    <w:rsid w:val="0060619C"/>
    <w:rsid w:val="006061EA"/>
    <w:rsid w:val="0060626F"/>
    <w:rsid w:val="00606302"/>
    <w:rsid w:val="0060634A"/>
    <w:rsid w:val="00606504"/>
    <w:rsid w:val="006065D1"/>
    <w:rsid w:val="00606609"/>
    <w:rsid w:val="0060668D"/>
    <w:rsid w:val="0060683A"/>
    <w:rsid w:val="0060685E"/>
    <w:rsid w:val="006068B0"/>
    <w:rsid w:val="006069C9"/>
    <w:rsid w:val="00606B44"/>
    <w:rsid w:val="00606B6F"/>
    <w:rsid w:val="00606BA0"/>
    <w:rsid w:val="00606C25"/>
    <w:rsid w:val="00606CF9"/>
    <w:rsid w:val="00606D5A"/>
    <w:rsid w:val="00606E1B"/>
    <w:rsid w:val="00606E1E"/>
    <w:rsid w:val="00606E27"/>
    <w:rsid w:val="00606EB5"/>
    <w:rsid w:val="00606EF3"/>
    <w:rsid w:val="00606FA8"/>
    <w:rsid w:val="006070A3"/>
    <w:rsid w:val="0060724B"/>
    <w:rsid w:val="0060726F"/>
    <w:rsid w:val="006072C0"/>
    <w:rsid w:val="006072F9"/>
    <w:rsid w:val="00607347"/>
    <w:rsid w:val="0060737C"/>
    <w:rsid w:val="0060738B"/>
    <w:rsid w:val="0060739A"/>
    <w:rsid w:val="00607434"/>
    <w:rsid w:val="00607562"/>
    <w:rsid w:val="00607575"/>
    <w:rsid w:val="00607758"/>
    <w:rsid w:val="006077ED"/>
    <w:rsid w:val="006077F9"/>
    <w:rsid w:val="00607A49"/>
    <w:rsid w:val="00607A63"/>
    <w:rsid w:val="00607BF6"/>
    <w:rsid w:val="00607BF8"/>
    <w:rsid w:val="00607D5B"/>
    <w:rsid w:val="00607F64"/>
    <w:rsid w:val="00610025"/>
    <w:rsid w:val="00610033"/>
    <w:rsid w:val="0061005B"/>
    <w:rsid w:val="006100CE"/>
    <w:rsid w:val="006100E0"/>
    <w:rsid w:val="006100F1"/>
    <w:rsid w:val="00610134"/>
    <w:rsid w:val="0061014F"/>
    <w:rsid w:val="00610192"/>
    <w:rsid w:val="00610212"/>
    <w:rsid w:val="0061025D"/>
    <w:rsid w:val="006102C9"/>
    <w:rsid w:val="0061046A"/>
    <w:rsid w:val="00610503"/>
    <w:rsid w:val="0061052A"/>
    <w:rsid w:val="00610555"/>
    <w:rsid w:val="00610608"/>
    <w:rsid w:val="0061067B"/>
    <w:rsid w:val="0061072A"/>
    <w:rsid w:val="0061073E"/>
    <w:rsid w:val="00610831"/>
    <w:rsid w:val="006108D2"/>
    <w:rsid w:val="0061093E"/>
    <w:rsid w:val="00610978"/>
    <w:rsid w:val="00610A1B"/>
    <w:rsid w:val="00610A3A"/>
    <w:rsid w:val="00610A4C"/>
    <w:rsid w:val="00610A72"/>
    <w:rsid w:val="00610AA2"/>
    <w:rsid w:val="00610B28"/>
    <w:rsid w:val="00610C09"/>
    <w:rsid w:val="00610C6B"/>
    <w:rsid w:val="00610D4B"/>
    <w:rsid w:val="00610EBD"/>
    <w:rsid w:val="00610EDF"/>
    <w:rsid w:val="00610F5C"/>
    <w:rsid w:val="00610F8C"/>
    <w:rsid w:val="00610FA8"/>
    <w:rsid w:val="00611092"/>
    <w:rsid w:val="006110AE"/>
    <w:rsid w:val="006110EC"/>
    <w:rsid w:val="006111CD"/>
    <w:rsid w:val="0061124F"/>
    <w:rsid w:val="00611291"/>
    <w:rsid w:val="00611319"/>
    <w:rsid w:val="0061135D"/>
    <w:rsid w:val="0061135F"/>
    <w:rsid w:val="0061148D"/>
    <w:rsid w:val="006115B9"/>
    <w:rsid w:val="006117DA"/>
    <w:rsid w:val="0061180C"/>
    <w:rsid w:val="0061181C"/>
    <w:rsid w:val="00611847"/>
    <w:rsid w:val="00611869"/>
    <w:rsid w:val="006118B7"/>
    <w:rsid w:val="0061190C"/>
    <w:rsid w:val="00611952"/>
    <w:rsid w:val="0061198F"/>
    <w:rsid w:val="006119A5"/>
    <w:rsid w:val="00611AD0"/>
    <w:rsid w:val="00611B29"/>
    <w:rsid w:val="00611C67"/>
    <w:rsid w:val="00611D25"/>
    <w:rsid w:val="00611D73"/>
    <w:rsid w:val="00611EE2"/>
    <w:rsid w:val="00612064"/>
    <w:rsid w:val="00612154"/>
    <w:rsid w:val="0061221B"/>
    <w:rsid w:val="0061244D"/>
    <w:rsid w:val="0061258F"/>
    <w:rsid w:val="00612628"/>
    <w:rsid w:val="00612650"/>
    <w:rsid w:val="00612687"/>
    <w:rsid w:val="006126F2"/>
    <w:rsid w:val="00612736"/>
    <w:rsid w:val="00612738"/>
    <w:rsid w:val="00612808"/>
    <w:rsid w:val="00612A30"/>
    <w:rsid w:val="00612B48"/>
    <w:rsid w:val="00612B6A"/>
    <w:rsid w:val="00612C0E"/>
    <w:rsid w:val="00612C2C"/>
    <w:rsid w:val="00612C38"/>
    <w:rsid w:val="00612C40"/>
    <w:rsid w:val="00612D18"/>
    <w:rsid w:val="00612D89"/>
    <w:rsid w:val="00612DA4"/>
    <w:rsid w:val="00612E53"/>
    <w:rsid w:val="00612F10"/>
    <w:rsid w:val="00612F16"/>
    <w:rsid w:val="00612F51"/>
    <w:rsid w:val="00612FB8"/>
    <w:rsid w:val="00612FFF"/>
    <w:rsid w:val="00613029"/>
    <w:rsid w:val="00613046"/>
    <w:rsid w:val="006130EA"/>
    <w:rsid w:val="006131B6"/>
    <w:rsid w:val="006131CB"/>
    <w:rsid w:val="00613391"/>
    <w:rsid w:val="0061341D"/>
    <w:rsid w:val="006134FE"/>
    <w:rsid w:val="006135B2"/>
    <w:rsid w:val="006135CA"/>
    <w:rsid w:val="00613632"/>
    <w:rsid w:val="0061368F"/>
    <w:rsid w:val="006137E0"/>
    <w:rsid w:val="00613881"/>
    <w:rsid w:val="006138E0"/>
    <w:rsid w:val="0061398E"/>
    <w:rsid w:val="006139C0"/>
    <w:rsid w:val="00613C32"/>
    <w:rsid w:val="00613CB1"/>
    <w:rsid w:val="00613CFA"/>
    <w:rsid w:val="00613D91"/>
    <w:rsid w:val="00613E70"/>
    <w:rsid w:val="00613EEC"/>
    <w:rsid w:val="00613F7A"/>
    <w:rsid w:val="00613FC2"/>
    <w:rsid w:val="006140CF"/>
    <w:rsid w:val="00614137"/>
    <w:rsid w:val="00614279"/>
    <w:rsid w:val="0061431D"/>
    <w:rsid w:val="00614353"/>
    <w:rsid w:val="00614398"/>
    <w:rsid w:val="006143B0"/>
    <w:rsid w:val="00614443"/>
    <w:rsid w:val="006144C5"/>
    <w:rsid w:val="00614534"/>
    <w:rsid w:val="00614578"/>
    <w:rsid w:val="006145BD"/>
    <w:rsid w:val="006145DD"/>
    <w:rsid w:val="00614638"/>
    <w:rsid w:val="00614718"/>
    <w:rsid w:val="00614786"/>
    <w:rsid w:val="006147E8"/>
    <w:rsid w:val="006147FB"/>
    <w:rsid w:val="0061484E"/>
    <w:rsid w:val="00614871"/>
    <w:rsid w:val="0061489D"/>
    <w:rsid w:val="00614908"/>
    <w:rsid w:val="00614A3A"/>
    <w:rsid w:val="00614A94"/>
    <w:rsid w:val="00614B5F"/>
    <w:rsid w:val="00614B71"/>
    <w:rsid w:val="00614BC0"/>
    <w:rsid w:val="00614CAF"/>
    <w:rsid w:val="00614CF4"/>
    <w:rsid w:val="00614D6A"/>
    <w:rsid w:val="00614E8F"/>
    <w:rsid w:val="006150E5"/>
    <w:rsid w:val="00615183"/>
    <w:rsid w:val="00615221"/>
    <w:rsid w:val="00615325"/>
    <w:rsid w:val="0061539C"/>
    <w:rsid w:val="006153AA"/>
    <w:rsid w:val="006153CF"/>
    <w:rsid w:val="006153F0"/>
    <w:rsid w:val="006153FB"/>
    <w:rsid w:val="006154EF"/>
    <w:rsid w:val="0061558F"/>
    <w:rsid w:val="006155B1"/>
    <w:rsid w:val="006157F0"/>
    <w:rsid w:val="00615823"/>
    <w:rsid w:val="006158DD"/>
    <w:rsid w:val="00615953"/>
    <w:rsid w:val="006159F9"/>
    <w:rsid w:val="00615BFE"/>
    <w:rsid w:val="00615C49"/>
    <w:rsid w:val="00615DE0"/>
    <w:rsid w:val="00615F3D"/>
    <w:rsid w:val="00615F71"/>
    <w:rsid w:val="0061602A"/>
    <w:rsid w:val="0061609C"/>
    <w:rsid w:val="0061610B"/>
    <w:rsid w:val="006161CD"/>
    <w:rsid w:val="00616244"/>
    <w:rsid w:val="00616305"/>
    <w:rsid w:val="0061636E"/>
    <w:rsid w:val="00616407"/>
    <w:rsid w:val="00616411"/>
    <w:rsid w:val="00616476"/>
    <w:rsid w:val="00616544"/>
    <w:rsid w:val="006165E4"/>
    <w:rsid w:val="0061665A"/>
    <w:rsid w:val="006166BD"/>
    <w:rsid w:val="00616704"/>
    <w:rsid w:val="00616850"/>
    <w:rsid w:val="00616874"/>
    <w:rsid w:val="006168B4"/>
    <w:rsid w:val="006168F0"/>
    <w:rsid w:val="00616922"/>
    <w:rsid w:val="006169DD"/>
    <w:rsid w:val="00616ADE"/>
    <w:rsid w:val="00616BEE"/>
    <w:rsid w:val="00616D03"/>
    <w:rsid w:val="00616D07"/>
    <w:rsid w:val="00616D26"/>
    <w:rsid w:val="00616DD9"/>
    <w:rsid w:val="00616E03"/>
    <w:rsid w:val="00616E44"/>
    <w:rsid w:val="00616F81"/>
    <w:rsid w:val="00616F91"/>
    <w:rsid w:val="0061701E"/>
    <w:rsid w:val="006170B3"/>
    <w:rsid w:val="00617231"/>
    <w:rsid w:val="006172E9"/>
    <w:rsid w:val="00617350"/>
    <w:rsid w:val="00617474"/>
    <w:rsid w:val="0061770D"/>
    <w:rsid w:val="00617735"/>
    <w:rsid w:val="0061773A"/>
    <w:rsid w:val="0061778C"/>
    <w:rsid w:val="0061783F"/>
    <w:rsid w:val="006178E5"/>
    <w:rsid w:val="00617909"/>
    <w:rsid w:val="00617923"/>
    <w:rsid w:val="00617A9D"/>
    <w:rsid w:val="00617B70"/>
    <w:rsid w:val="00617C1D"/>
    <w:rsid w:val="00617C3B"/>
    <w:rsid w:val="00617D36"/>
    <w:rsid w:val="00617D9B"/>
    <w:rsid w:val="00617DB9"/>
    <w:rsid w:val="00617F97"/>
    <w:rsid w:val="00620029"/>
    <w:rsid w:val="00620070"/>
    <w:rsid w:val="006200A1"/>
    <w:rsid w:val="00620190"/>
    <w:rsid w:val="00620277"/>
    <w:rsid w:val="006202D6"/>
    <w:rsid w:val="006202EF"/>
    <w:rsid w:val="00620393"/>
    <w:rsid w:val="006203E0"/>
    <w:rsid w:val="00620467"/>
    <w:rsid w:val="0062048D"/>
    <w:rsid w:val="00620619"/>
    <w:rsid w:val="00620722"/>
    <w:rsid w:val="00620860"/>
    <w:rsid w:val="006208E6"/>
    <w:rsid w:val="00620A55"/>
    <w:rsid w:val="00620A59"/>
    <w:rsid w:val="00620A8A"/>
    <w:rsid w:val="00620AAD"/>
    <w:rsid w:val="00620AC9"/>
    <w:rsid w:val="00620BDE"/>
    <w:rsid w:val="00620CE7"/>
    <w:rsid w:val="00620D9C"/>
    <w:rsid w:val="00620DB6"/>
    <w:rsid w:val="00620E6D"/>
    <w:rsid w:val="00620E74"/>
    <w:rsid w:val="00620FB1"/>
    <w:rsid w:val="00620FFC"/>
    <w:rsid w:val="00621001"/>
    <w:rsid w:val="00621008"/>
    <w:rsid w:val="00621156"/>
    <w:rsid w:val="0062123B"/>
    <w:rsid w:val="0062123F"/>
    <w:rsid w:val="006212B7"/>
    <w:rsid w:val="006213E6"/>
    <w:rsid w:val="006213E7"/>
    <w:rsid w:val="0062140F"/>
    <w:rsid w:val="0062142F"/>
    <w:rsid w:val="006214AB"/>
    <w:rsid w:val="006215F8"/>
    <w:rsid w:val="006215FA"/>
    <w:rsid w:val="00621618"/>
    <w:rsid w:val="00621674"/>
    <w:rsid w:val="0062169C"/>
    <w:rsid w:val="00621765"/>
    <w:rsid w:val="006218CE"/>
    <w:rsid w:val="00621BFF"/>
    <w:rsid w:val="00621C12"/>
    <w:rsid w:val="00621C1B"/>
    <w:rsid w:val="00621C6B"/>
    <w:rsid w:val="00621E4D"/>
    <w:rsid w:val="00621F37"/>
    <w:rsid w:val="00621F3E"/>
    <w:rsid w:val="00621F7A"/>
    <w:rsid w:val="00621F92"/>
    <w:rsid w:val="00621F9B"/>
    <w:rsid w:val="00622041"/>
    <w:rsid w:val="00622066"/>
    <w:rsid w:val="0062212D"/>
    <w:rsid w:val="006221CB"/>
    <w:rsid w:val="00622295"/>
    <w:rsid w:val="0062229E"/>
    <w:rsid w:val="0062238F"/>
    <w:rsid w:val="006223E7"/>
    <w:rsid w:val="00622511"/>
    <w:rsid w:val="00622536"/>
    <w:rsid w:val="00622557"/>
    <w:rsid w:val="006225A8"/>
    <w:rsid w:val="006225DB"/>
    <w:rsid w:val="00622614"/>
    <w:rsid w:val="0062269E"/>
    <w:rsid w:val="006226A9"/>
    <w:rsid w:val="00622738"/>
    <w:rsid w:val="0062274D"/>
    <w:rsid w:val="0062293B"/>
    <w:rsid w:val="00622950"/>
    <w:rsid w:val="0062297F"/>
    <w:rsid w:val="0062298D"/>
    <w:rsid w:val="006229AB"/>
    <w:rsid w:val="00622A45"/>
    <w:rsid w:val="00622AB2"/>
    <w:rsid w:val="00622BB7"/>
    <w:rsid w:val="00622BD2"/>
    <w:rsid w:val="00622BDF"/>
    <w:rsid w:val="00622C6B"/>
    <w:rsid w:val="00622CD0"/>
    <w:rsid w:val="00622D3C"/>
    <w:rsid w:val="00622D56"/>
    <w:rsid w:val="00622D8F"/>
    <w:rsid w:val="00622DA9"/>
    <w:rsid w:val="00622DE6"/>
    <w:rsid w:val="00622E07"/>
    <w:rsid w:val="00623085"/>
    <w:rsid w:val="0062312E"/>
    <w:rsid w:val="00623159"/>
    <w:rsid w:val="00623296"/>
    <w:rsid w:val="006232FC"/>
    <w:rsid w:val="0062345D"/>
    <w:rsid w:val="006234CA"/>
    <w:rsid w:val="00623649"/>
    <w:rsid w:val="00623678"/>
    <w:rsid w:val="0062374C"/>
    <w:rsid w:val="00623943"/>
    <w:rsid w:val="00623B79"/>
    <w:rsid w:val="00623B93"/>
    <w:rsid w:val="00623BA1"/>
    <w:rsid w:val="00623BE6"/>
    <w:rsid w:val="00623BF3"/>
    <w:rsid w:val="00623C0D"/>
    <w:rsid w:val="00623CED"/>
    <w:rsid w:val="00623EA7"/>
    <w:rsid w:val="00623ED0"/>
    <w:rsid w:val="006240C9"/>
    <w:rsid w:val="00624233"/>
    <w:rsid w:val="0062426C"/>
    <w:rsid w:val="0062428E"/>
    <w:rsid w:val="00624293"/>
    <w:rsid w:val="0062447D"/>
    <w:rsid w:val="0062459B"/>
    <w:rsid w:val="006245AB"/>
    <w:rsid w:val="00624636"/>
    <w:rsid w:val="0062467C"/>
    <w:rsid w:val="006246CA"/>
    <w:rsid w:val="006246D3"/>
    <w:rsid w:val="0062471C"/>
    <w:rsid w:val="0062476E"/>
    <w:rsid w:val="006247A6"/>
    <w:rsid w:val="006247FA"/>
    <w:rsid w:val="0062481D"/>
    <w:rsid w:val="006248EB"/>
    <w:rsid w:val="006248FD"/>
    <w:rsid w:val="00624918"/>
    <w:rsid w:val="00624A32"/>
    <w:rsid w:val="00624A8B"/>
    <w:rsid w:val="00624BBD"/>
    <w:rsid w:val="00624C11"/>
    <w:rsid w:val="00624C30"/>
    <w:rsid w:val="00624C32"/>
    <w:rsid w:val="00624C59"/>
    <w:rsid w:val="00624E45"/>
    <w:rsid w:val="00625040"/>
    <w:rsid w:val="00625165"/>
    <w:rsid w:val="006251C8"/>
    <w:rsid w:val="00625287"/>
    <w:rsid w:val="006252C2"/>
    <w:rsid w:val="00625366"/>
    <w:rsid w:val="006253A0"/>
    <w:rsid w:val="006253C0"/>
    <w:rsid w:val="00625473"/>
    <w:rsid w:val="00625521"/>
    <w:rsid w:val="00625556"/>
    <w:rsid w:val="006256D3"/>
    <w:rsid w:val="006256DE"/>
    <w:rsid w:val="006257B8"/>
    <w:rsid w:val="0062581F"/>
    <w:rsid w:val="00625894"/>
    <w:rsid w:val="006258B4"/>
    <w:rsid w:val="006259AE"/>
    <w:rsid w:val="006259CD"/>
    <w:rsid w:val="00625A7A"/>
    <w:rsid w:val="00625ACB"/>
    <w:rsid w:val="00625B42"/>
    <w:rsid w:val="00625BA7"/>
    <w:rsid w:val="00625BCF"/>
    <w:rsid w:val="00625CAE"/>
    <w:rsid w:val="00625CB2"/>
    <w:rsid w:val="00625E97"/>
    <w:rsid w:val="00625F16"/>
    <w:rsid w:val="0062604E"/>
    <w:rsid w:val="00626072"/>
    <w:rsid w:val="006260B7"/>
    <w:rsid w:val="00626154"/>
    <w:rsid w:val="0062619F"/>
    <w:rsid w:val="006262AD"/>
    <w:rsid w:val="006262B1"/>
    <w:rsid w:val="0062630A"/>
    <w:rsid w:val="0062631D"/>
    <w:rsid w:val="00626372"/>
    <w:rsid w:val="00626409"/>
    <w:rsid w:val="00626481"/>
    <w:rsid w:val="00626591"/>
    <w:rsid w:val="006268F0"/>
    <w:rsid w:val="006269FB"/>
    <w:rsid w:val="00626A29"/>
    <w:rsid w:val="00626AE6"/>
    <w:rsid w:val="00626B5B"/>
    <w:rsid w:val="00626CC1"/>
    <w:rsid w:val="00626CEB"/>
    <w:rsid w:val="00626D21"/>
    <w:rsid w:val="00626E63"/>
    <w:rsid w:val="00626ED1"/>
    <w:rsid w:val="00626EFA"/>
    <w:rsid w:val="00626F0E"/>
    <w:rsid w:val="00626F62"/>
    <w:rsid w:val="00626FCB"/>
    <w:rsid w:val="006270F3"/>
    <w:rsid w:val="006270F4"/>
    <w:rsid w:val="00627100"/>
    <w:rsid w:val="006271A5"/>
    <w:rsid w:val="006272F5"/>
    <w:rsid w:val="00627305"/>
    <w:rsid w:val="006274BB"/>
    <w:rsid w:val="00627504"/>
    <w:rsid w:val="00627515"/>
    <w:rsid w:val="006275DF"/>
    <w:rsid w:val="006275F3"/>
    <w:rsid w:val="00627703"/>
    <w:rsid w:val="0062777F"/>
    <w:rsid w:val="006277A4"/>
    <w:rsid w:val="006277C4"/>
    <w:rsid w:val="006277EC"/>
    <w:rsid w:val="00627954"/>
    <w:rsid w:val="006279A8"/>
    <w:rsid w:val="006279FB"/>
    <w:rsid w:val="00627A0C"/>
    <w:rsid w:val="00627A30"/>
    <w:rsid w:val="00627AC4"/>
    <w:rsid w:val="00627B7B"/>
    <w:rsid w:val="00627BA7"/>
    <w:rsid w:val="00627D91"/>
    <w:rsid w:val="00627DA3"/>
    <w:rsid w:val="00627E40"/>
    <w:rsid w:val="00627F76"/>
    <w:rsid w:val="00627FEA"/>
    <w:rsid w:val="00630038"/>
    <w:rsid w:val="00630053"/>
    <w:rsid w:val="00630094"/>
    <w:rsid w:val="006300DA"/>
    <w:rsid w:val="00630207"/>
    <w:rsid w:val="00630226"/>
    <w:rsid w:val="00630329"/>
    <w:rsid w:val="006303B9"/>
    <w:rsid w:val="00630409"/>
    <w:rsid w:val="00630538"/>
    <w:rsid w:val="00630590"/>
    <w:rsid w:val="0063059A"/>
    <w:rsid w:val="006305B4"/>
    <w:rsid w:val="006305D2"/>
    <w:rsid w:val="006306DC"/>
    <w:rsid w:val="00630721"/>
    <w:rsid w:val="006308A2"/>
    <w:rsid w:val="00630943"/>
    <w:rsid w:val="006309C2"/>
    <w:rsid w:val="00630AC9"/>
    <w:rsid w:val="00630AE4"/>
    <w:rsid w:val="00630B3C"/>
    <w:rsid w:val="00630B95"/>
    <w:rsid w:val="00630C1C"/>
    <w:rsid w:val="00630D55"/>
    <w:rsid w:val="00630D93"/>
    <w:rsid w:val="00630DC2"/>
    <w:rsid w:val="00630E92"/>
    <w:rsid w:val="00631021"/>
    <w:rsid w:val="00631024"/>
    <w:rsid w:val="006310A0"/>
    <w:rsid w:val="00631279"/>
    <w:rsid w:val="00631439"/>
    <w:rsid w:val="006314B0"/>
    <w:rsid w:val="006314C8"/>
    <w:rsid w:val="006315C5"/>
    <w:rsid w:val="0063162E"/>
    <w:rsid w:val="006316A5"/>
    <w:rsid w:val="00631747"/>
    <w:rsid w:val="0063179C"/>
    <w:rsid w:val="006317A0"/>
    <w:rsid w:val="006317B5"/>
    <w:rsid w:val="00631889"/>
    <w:rsid w:val="006318C9"/>
    <w:rsid w:val="006318D1"/>
    <w:rsid w:val="0063197D"/>
    <w:rsid w:val="00631992"/>
    <w:rsid w:val="00631A09"/>
    <w:rsid w:val="00631B60"/>
    <w:rsid w:val="00631BB9"/>
    <w:rsid w:val="00631BEB"/>
    <w:rsid w:val="00631C01"/>
    <w:rsid w:val="00631C7C"/>
    <w:rsid w:val="00631CD4"/>
    <w:rsid w:val="00631D5E"/>
    <w:rsid w:val="00631DB3"/>
    <w:rsid w:val="00631DE2"/>
    <w:rsid w:val="00632131"/>
    <w:rsid w:val="00632180"/>
    <w:rsid w:val="00632247"/>
    <w:rsid w:val="006322A7"/>
    <w:rsid w:val="00632310"/>
    <w:rsid w:val="00632342"/>
    <w:rsid w:val="00632404"/>
    <w:rsid w:val="00632460"/>
    <w:rsid w:val="00632507"/>
    <w:rsid w:val="00632514"/>
    <w:rsid w:val="006325BA"/>
    <w:rsid w:val="006325D5"/>
    <w:rsid w:val="0063262E"/>
    <w:rsid w:val="0063273A"/>
    <w:rsid w:val="006327C8"/>
    <w:rsid w:val="006327EA"/>
    <w:rsid w:val="0063280B"/>
    <w:rsid w:val="0063283B"/>
    <w:rsid w:val="00632896"/>
    <w:rsid w:val="006328D8"/>
    <w:rsid w:val="006329A3"/>
    <w:rsid w:val="00632A15"/>
    <w:rsid w:val="00632AFD"/>
    <w:rsid w:val="00632C7D"/>
    <w:rsid w:val="00632DB9"/>
    <w:rsid w:val="00632E15"/>
    <w:rsid w:val="00632EB2"/>
    <w:rsid w:val="00632F13"/>
    <w:rsid w:val="00632FFF"/>
    <w:rsid w:val="0063303A"/>
    <w:rsid w:val="00633064"/>
    <w:rsid w:val="00633077"/>
    <w:rsid w:val="006330AF"/>
    <w:rsid w:val="006333BF"/>
    <w:rsid w:val="0063366F"/>
    <w:rsid w:val="0063378B"/>
    <w:rsid w:val="006337D6"/>
    <w:rsid w:val="006337DC"/>
    <w:rsid w:val="00633838"/>
    <w:rsid w:val="0063386A"/>
    <w:rsid w:val="006338B8"/>
    <w:rsid w:val="00633990"/>
    <w:rsid w:val="00633A02"/>
    <w:rsid w:val="00633A6C"/>
    <w:rsid w:val="00633B1E"/>
    <w:rsid w:val="00633B25"/>
    <w:rsid w:val="00633CF2"/>
    <w:rsid w:val="00633D37"/>
    <w:rsid w:val="00633D56"/>
    <w:rsid w:val="00633E0C"/>
    <w:rsid w:val="00633ED2"/>
    <w:rsid w:val="00633F49"/>
    <w:rsid w:val="00633F69"/>
    <w:rsid w:val="00633FB3"/>
    <w:rsid w:val="00633FC1"/>
    <w:rsid w:val="00633FDB"/>
    <w:rsid w:val="006340C6"/>
    <w:rsid w:val="00634243"/>
    <w:rsid w:val="006342C7"/>
    <w:rsid w:val="00634341"/>
    <w:rsid w:val="0063439B"/>
    <w:rsid w:val="0063445D"/>
    <w:rsid w:val="0063445E"/>
    <w:rsid w:val="0063456E"/>
    <w:rsid w:val="00634597"/>
    <w:rsid w:val="0063459A"/>
    <w:rsid w:val="006345A6"/>
    <w:rsid w:val="0063461C"/>
    <w:rsid w:val="0063467D"/>
    <w:rsid w:val="00634685"/>
    <w:rsid w:val="00634750"/>
    <w:rsid w:val="00634762"/>
    <w:rsid w:val="0063489B"/>
    <w:rsid w:val="00634914"/>
    <w:rsid w:val="00634927"/>
    <w:rsid w:val="00634B94"/>
    <w:rsid w:val="00634BBC"/>
    <w:rsid w:val="00634BE1"/>
    <w:rsid w:val="00634C08"/>
    <w:rsid w:val="00634C26"/>
    <w:rsid w:val="00634C83"/>
    <w:rsid w:val="00634CAD"/>
    <w:rsid w:val="00634CCF"/>
    <w:rsid w:val="00634CD7"/>
    <w:rsid w:val="00634D69"/>
    <w:rsid w:val="00634DEB"/>
    <w:rsid w:val="00634E19"/>
    <w:rsid w:val="00634F26"/>
    <w:rsid w:val="00634F5C"/>
    <w:rsid w:val="00634FB0"/>
    <w:rsid w:val="00635067"/>
    <w:rsid w:val="006351B0"/>
    <w:rsid w:val="006351D1"/>
    <w:rsid w:val="0063521A"/>
    <w:rsid w:val="00635310"/>
    <w:rsid w:val="00635328"/>
    <w:rsid w:val="0063532E"/>
    <w:rsid w:val="00635343"/>
    <w:rsid w:val="00635361"/>
    <w:rsid w:val="00635390"/>
    <w:rsid w:val="00635418"/>
    <w:rsid w:val="0063548D"/>
    <w:rsid w:val="00635521"/>
    <w:rsid w:val="00635599"/>
    <w:rsid w:val="006355D7"/>
    <w:rsid w:val="00635826"/>
    <w:rsid w:val="00635935"/>
    <w:rsid w:val="00635965"/>
    <w:rsid w:val="00635A41"/>
    <w:rsid w:val="00635B06"/>
    <w:rsid w:val="00635B8D"/>
    <w:rsid w:val="00635B8F"/>
    <w:rsid w:val="00635CCF"/>
    <w:rsid w:val="00635D0B"/>
    <w:rsid w:val="00635D33"/>
    <w:rsid w:val="00635D56"/>
    <w:rsid w:val="00635F3E"/>
    <w:rsid w:val="00635FD3"/>
    <w:rsid w:val="00635FEA"/>
    <w:rsid w:val="006361D5"/>
    <w:rsid w:val="0063620E"/>
    <w:rsid w:val="0063628B"/>
    <w:rsid w:val="006362BA"/>
    <w:rsid w:val="00636423"/>
    <w:rsid w:val="0063645E"/>
    <w:rsid w:val="006364E2"/>
    <w:rsid w:val="0063651C"/>
    <w:rsid w:val="00636524"/>
    <w:rsid w:val="0063655A"/>
    <w:rsid w:val="006366B9"/>
    <w:rsid w:val="00636766"/>
    <w:rsid w:val="006367CE"/>
    <w:rsid w:val="006367FF"/>
    <w:rsid w:val="0063680D"/>
    <w:rsid w:val="006368B8"/>
    <w:rsid w:val="006369C4"/>
    <w:rsid w:val="00636A48"/>
    <w:rsid w:val="00636A7F"/>
    <w:rsid w:val="00636AC1"/>
    <w:rsid w:val="00636B4A"/>
    <w:rsid w:val="00636B98"/>
    <w:rsid w:val="00636C9C"/>
    <w:rsid w:val="00636E16"/>
    <w:rsid w:val="00636E41"/>
    <w:rsid w:val="00636EC3"/>
    <w:rsid w:val="00636FC9"/>
    <w:rsid w:val="006370F8"/>
    <w:rsid w:val="00637125"/>
    <w:rsid w:val="006371A8"/>
    <w:rsid w:val="006373B5"/>
    <w:rsid w:val="00637413"/>
    <w:rsid w:val="0063751B"/>
    <w:rsid w:val="006375C5"/>
    <w:rsid w:val="0063764D"/>
    <w:rsid w:val="006376E3"/>
    <w:rsid w:val="006377C0"/>
    <w:rsid w:val="006377CA"/>
    <w:rsid w:val="006377DB"/>
    <w:rsid w:val="00637813"/>
    <w:rsid w:val="0063782F"/>
    <w:rsid w:val="006378E3"/>
    <w:rsid w:val="0063794C"/>
    <w:rsid w:val="00637962"/>
    <w:rsid w:val="00637A4C"/>
    <w:rsid w:val="00637A4E"/>
    <w:rsid w:val="00637A56"/>
    <w:rsid w:val="00637AE7"/>
    <w:rsid w:val="00637AEF"/>
    <w:rsid w:val="00637C5B"/>
    <w:rsid w:val="00637CC7"/>
    <w:rsid w:val="00637D0A"/>
    <w:rsid w:val="00637D3C"/>
    <w:rsid w:val="00637D5D"/>
    <w:rsid w:val="00637DA8"/>
    <w:rsid w:val="00637DCE"/>
    <w:rsid w:val="00637EFA"/>
    <w:rsid w:val="00637F45"/>
    <w:rsid w:val="00637F6D"/>
    <w:rsid w:val="00637FB7"/>
    <w:rsid w:val="0064005D"/>
    <w:rsid w:val="006400AE"/>
    <w:rsid w:val="006400AF"/>
    <w:rsid w:val="00640106"/>
    <w:rsid w:val="0064019A"/>
    <w:rsid w:val="006401B4"/>
    <w:rsid w:val="006401C9"/>
    <w:rsid w:val="0064022C"/>
    <w:rsid w:val="0064023B"/>
    <w:rsid w:val="00640251"/>
    <w:rsid w:val="00640268"/>
    <w:rsid w:val="00640277"/>
    <w:rsid w:val="006402A0"/>
    <w:rsid w:val="006402F5"/>
    <w:rsid w:val="00640357"/>
    <w:rsid w:val="00640383"/>
    <w:rsid w:val="006403DD"/>
    <w:rsid w:val="0064051B"/>
    <w:rsid w:val="00640553"/>
    <w:rsid w:val="006405BC"/>
    <w:rsid w:val="0064087B"/>
    <w:rsid w:val="0064096E"/>
    <w:rsid w:val="00640992"/>
    <w:rsid w:val="006409CF"/>
    <w:rsid w:val="00640A21"/>
    <w:rsid w:val="00640AE1"/>
    <w:rsid w:val="00640AEC"/>
    <w:rsid w:val="00640AEE"/>
    <w:rsid w:val="00640B5C"/>
    <w:rsid w:val="00640BDF"/>
    <w:rsid w:val="00640C22"/>
    <w:rsid w:val="00640C92"/>
    <w:rsid w:val="00640CA7"/>
    <w:rsid w:val="00640CE6"/>
    <w:rsid w:val="00640D3A"/>
    <w:rsid w:val="00640D53"/>
    <w:rsid w:val="00640E02"/>
    <w:rsid w:val="00640E7A"/>
    <w:rsid w:val="00640EA2"/>
    <w:rsid w:val="00640EFA"/>
    <w:rsid w:val="00640F36"/>
    <w:rsid w:val="00640FF5"/>
    <w:rsid w:val="00641059"/>
    <w:rsid w:val="0064107B"/>
    <w:rsid w:val="00641155"/>
    <w:rsid w:val="0064123A"/>
    <w:rsid w:val="00641250"/>
    <w:rsid w:val="00641279"/>
    <w:rsid w:val="00641299"/>
    <w:rsid w:val="006412C0"/>
    <w:rsid w:val="0064132C"/>
    <w:rsid w:val="0064145D"/>
    <w:rsid w:val="006414FF"/>
    <w:rsid w:val="0064156B"/>
    <w:rsid w:val="00641765"/>
    <w:rsid w:val="006417C0"/>
    <w:rsid w:val="00641801"/>
    <w:rsid w:val="00641953"/>
    <w:rsid w:val="00641A2F"/>
    <w:rsid w:val="00641AEA"/>
    <w:rsid w:val="00641B57"/>
    <w:rsid w:val="00641C30"/>
    <w:rsid w:val="00641CBB"/>
    <w:rsid w:val="00641CD6"/>
    <w:rsid w:val="00641DA8"/>
    <w:rsid w:val="00641E18"/>
    <w:rsid w:val="00641E19"/>
    <w:rsid w:val="00641E61"/>
    <w:rsid w:val="00641EB0"/>
    <w:rsid w:val="00641F40"/>
    <w:rsid w:val="00641FDA"/>
    <w:rsid w:val="00642040"/>
    <w:rsid w:val="00642051"/>
    <w:rsid w:val="0064213E"/>
    <w:rsid w:val="006421F6"/>
    <w:rsid w:val="00642264"/>
    <w:rsid w:val="006422DD"/>
    <w:rsid w:val="00642321"/>
    <w:rsid w:val="0064238A"/>
    <w:rsid w:val="006423BB"/>
    <w:rsid w:val="00642401"/>
    <w:rsid w:val="00642540"/>
    <w:rsid w:val="006425B7"/>
    <w:rsid w:val="0064270F"/>
    <w:rsid w:val="00642773"/>
    <w:rsid w:val="006427D5"/>
    <w:rsid w:val="0064280F"/>
    <w:rsid w:val="00642833"/>
    <w:rsid w:val="0064284C"/>
    <w:rsid w:val="006428A3"/>
    <w:rsid w:val="006428C2"/>
    <w:rsid w:val="006428D1"/>
    <w:rsid w:val="006428FF"/>
    <w:rsid w:val="0064291C"/>
    <w:rsid w:val="00642932"/>
    <w:rsid w:val="006429A0"/>
    <w:rsid w:val="00642A0D"/>
    <w:rsid w:val="00642A15"/>
    <w:rsid w:val="00642AAE"/>
    <w:rsid w:val="00642B5C"/>
    <w:rsid w:val="00642B90"/>
    <w:rsid w:val="00642BDA"/>
    <w:rsid w:val="00642C12"/>
    <w:rsid w:val="00642CBF"/>
    <w:rsid w:val="00642E33"/>
    <w:rsid w:val="00642E70"/>
    <w:rsid w:val="00642EBA"/>
    <w:rsid w:val="00642F3B"/>
    <w:rsid w:val="00642F7E"/>
    <w:rsid w:val="00642FD8"/>
    <w:rsid w:val="006430D2"/>
    <w:rsid w:val="0064313E"/>
    <w:rsid w:val="00643166"/>
    <w:rsid w:val="006431E6"/>
    <w:rsid w:val="0064342E"/>
    <w:rsid w:val="006437CF"/>
    <w:rsid w:val="0064382C"/>
    <w:rsid w:val="00643A2E"/>
    <w:rsid w:val="00643A62"/>
    <w:rsid w:val="00643AD9"/>
    <w:rsid w:val="00643B72"/>
    <w:rsid w:val="00643C28"/>
    <w:rsid w:val="00643D16"/>
    <w:rsid w:val="00643D23"/>
    <w:rsid w:val="00643D2A"/>
    <w:rsid w:val="00643DD1"/>
    <w:rsid w:val="00643E63"/>
    <w:rsid w:val="00643ED1"/>
    <w:rsid w:val="00643F86"/>
    <w:rsid w:val="00643F93"/>
    <w:rsid w:val="006441AE"/>
    <w:rsid w:val="006441E7"/>
    <w:rsid w:val="00644210"/>
    <w:rsid w:val="00644397"/>
    <w:rsid w:val="00644417"/>
    <w:rsid w:val="00644445"/>
    <w:rsid w:val="006444D7"/>
    <w:rsid w:val="006444F9"/>
    <w:rsid w:val="006445BA"/>
    <w:rsid w:val="006445CD"/>
    <w:rsid w:val="00644602"/>
    <w:rsid w:val="00644642"/>
    <w:rsid w:val="00644660"/>
    <w:rsid w:val="006446BB"/>
    <w:rsid w:val="00644705"/>
    <w:rsid w:val="00644766"/>
    <w:rsid w:val="006447CE"/>
    <w:rsid w:val="006447E0"/>
    <w:rsid w:val="006448D2"/>
    <w:rsid w:val="00644A03"/>
    <w:rsid w:val="00644A3F"/>
    <w:rsid w:val="00644B53"/>
    <w:rsid w:val="00644BF9"/>
    <w:rsid w:val="00644C02"/>
    <w:rsid w:val="00644C7A"/>
    <w:rsid w:val="00644CCC"/>
    <w:rsid w:val="00644E19"/>
    <w:rsid w:val="00645020"/>
    <w:rsid w:val="00645103"/>
    <w:rsid w:val="0064521A"/>
    <w:rsid w:val="0064521E"/>
    <w:rsid w:val="00645241"/>
    <w:rsid w:val="00645248"/>
    <w:rsid w:val="0064530E"/>
    <w:rsid w:val="0064536E"/>
    <w:rsid w:val="006453EB"/>
    <w:rsid w:val="00645536"/>
    <w:rsid w:val="00645540"/>
    <w:rsid w:val="0064555D"/>
    <w:rsid w:val="00645595"/>
    <w:rsid w:val="0064569B"/>
    <w:rsid w:val="006457FA"/>
    <w:rsid w:val="00645889"/>
    <w:rsid w:val="00645897"/>
    <w:rsid w:val="0064590F"/>
    <w:rsid w:val="0064597D"/>
    <w:rsid w:val="006459ED"/>
    <w:rsid w:val="00645A1A"/>
    <w:rsid w:val="00645A73"/>
    <w:rsid w:val="00645AA0"/>
    <w:rsid w:val="00645B9A"/>
    <w:rsid w:val="00645DBB"/>
    <w:rsid w:val="00645DC8"/>
    <w:rsid w:val="00645E2B"/>
    <w:rsid w:val="00645E7D"/>
    <w:rsid w:val="00645ECA"/>
    <w:rsid w:val="00645F11"/>
    <w:rsid w:val="00645F6E"/>
    <w:rsid w:val="00645F7F"/>
    <w:rsid w:val="00645FB4"/>
    <w:rsid w:val="00646018"/>
    <w:rsid w:val="0064606C"/>
    <w:rsid w:val="006460FC"/>
    <w:rsid w:val="00646143"/>
    <w:rsid w:val="00646167"/>
    <w:rsid w:val="00646180"/>
    <w:rsid w:val="006461C5"/>
    <w:rsid w:val="00646224"/>
    <w:rsid w:val="00646270"/>
    <w:rsid w:val="00646418"/>
    <w:rsid w:val="006464C4"/>
    <w:rsid w:val="006464D9"/>
    <w:rsid w:val="00646684"/>
    <w:rsid w:val="0064669E"/>
    <w:rsid w:val="006466E0"/>
    <w:rsid w:val="006467D7"/>
    <w:rsid w:val="00646A1C"/>
    <w:rsid w:val="00646A51"/>
    <w:rsid w:val="00646AED"/>
    <w:rsid w:val="00646D5E"/>
    <w:rsid w:val="00646ED6"/>
    <w:rsid w:val="00646F3B"/>
    <w:rsid w:val="00646F4B"/>
    <w:rsid w:val="00646FDB"/>
    <w:rsid w:val="00647294"/>
    <w:rsid w:val="006472C5"/>
    <w:rsid w:val="006472CD"/>
    <w:rsid w:val="0064736E"/>
    <w:rsid w:val="006473E5"/>
    <w:rsid w:val="006473F4"/>
    <w:rsid w:val="006473FE"/>
    <w:rsid w:val="0064740D"/>
    <w:rsid w:val="006474EE"/>
    <w:rsid w:val="0064750D"/>
    <w:rsid w:val="0064755F"/>
    <w:rsid w:val="006475C9"/>
    <w:rsid w:val="00647663"/>
    <w:rsid w:val="00647781"/>
    <w:rsid w:val="006477F8"/>
    <w:rsid w:val="00647823"/>
    <w:rsid w:val="00647907"/>
    <w:rsid w:val="00647937"/>
    <w:rsid w:val="00647A32"/>
    <w:rsid w:val="00647A91"/>
    <w:rsid w:val="00647AF7"/>
    <w:rsid w:val="00647BB2"/>
    <w:rsid w:val="00647BC0"/>
    <w:rsid w:val="00647BC9"/>
    <w:rsid w:val="00647BD3"/>
    <w:rsid w:val="00647CCA"/>
    <w:rsid w:val="00647CD9"/>
    <w:rsid w:val="00647CEA"/>
    <w:rsid w:val="00647DC1"/>
    <w:rsid w:val="00647E12"/>
    <w:rsid w:val="00647ECC"/>
    <w:rsid w:val="00647F2A"/>
    <w:rsid w:val="00650127"/>
    <w:rsid w:val="00650137"/>
    <w:rsid w:val="00650157"/>
    <w:rsid w:val="00650270"/>
    <w:rsid w:val="00650294"/>
    <w:rsid w:val="006502B4"/>
    <w:rsid w:val="00650314"/>
    <w:rsid w:val="00650415"/>
    <w:rsid w:val="00650430"/>
    <w:rsid w:val="00650464"/>
    <w:rsid w:val="0065054F"/>
    <w:rsid w:val="0065057C"/>
    <w:rsid w:val="006505C2"/>
    <w:rsid w:val="006507C6"/>
    <w:rsid w:val="006508C0"/>
    <w:rsid w:val="00650932"/>
    <w:rsid w:val="006509FE"/>
    <w:rsid w:val="00650A5F"/>
    <w:rsid w:val="00650AC0"/>
    <w:rsid w:val="00650AC9"/>
    <w:rsid w:val="00650ACD"/>
    <w:rsid w:val="00650B1B"/>
    <w:rsid w:val="00650B92"/>
    <w:rsid w:val="00650BE8"/>
    <w:rsid w:val="00650C99"/>
    <w:rsid w:val="00650CB6"/>
    <w:rsid w:val="00650D70"/>
    <w:rsid w:val="00650E7C"/>
    <w:rsid w:val="00650F17"/>
    <w:rsid w:val="00650F46"/>
    <w:rsid w:val="00650F74"/>
    <w:rsid w:val="00650FB3"/>
    <w:rsid w:val="00650FCF"/>
    <w:rsid w:val="0065102F"/>
    <w:rsid w:val="00651060"/>
    <w:rsid w:val="006510EF"/>
    <w:rsid w:val="00651137"/>
    <w:rsid w:val="006511F3"/>
    <w:rsid w:val="006511F4"/>
    <w:rsid w:val="0065122B"/>
    <w:rsid w:val="0065142F"/>
    <w:rsid w:val="0065151F"/>
    <w:rsid w:val="006516F6"/>
    <w:rsid w:val="006517C7"/>
    <w:rsid w:val="00651854"/>
    <w:rsid w:val="00651939"/>
    <w:rsid w:val="00651978"/>
    <w:rsid w:val="00651A1C"/>
    <w:rsid w:val="00651B8E"/>
    <w:rsid w:val="00651BDA"/>
    <w:rsid w:val="00651C04"/>
    <w:rsid w:val="00651D75"/>
    <w:rsid w:val="00651F02"/>
    <w:rsid w:val="00652025"/>
    <w:rsid w:val="00652097"/>
    <w:rsid w:val="006520C2"/>
    <w:rsid w:val="006520C3"/>
    <w:rsid w:val="00652122"/>
    <w:rsid w:val="00652170"/>
    <w:rsid w:val="00652188"/>
    <w:rsid w:val="006522F9"/>
    <w:rsid w:val="00652305"/>
    <w:rsid w:val="00652311"/>
    <w:rsid w:val="00652312"/>
    <w:rsid w:val="00652322"/>
    <w:rsid w:val="00652407"/>
    <w:rsid w:val="006524EF"/>
    <w:rsid w:val="00652578"/>
    <w:rsid w:val="006525B8"/>
    <w:rsid w:val="00652665"/>
    <w:rsid w:val="0065267C"/>
    <w:rsid w:val="00652786"/>
    <w:rsid w:val="00652812"/>
    <w:rsid w:val="006528A5"/>
    <w:rsid w:val="006529BF"/>
    <w:rsid w:val="00652A69"/>
    <w:rsid w:val="00652B51"/>
    <w:rsid w:val="00652B66"/>
    <w:rsid w:val="00652BC1"/>
    <w:rsid w:val="00652BED"/>
    <w:rsid w:val="00652CDF"/>
    <w:rsid w:val="00652D1F"/>
    <w:rsid w:val="00652DBD"/>
    <w:rsid w:val="00652EEF"/>
    <w:rsid w:val="00653118"/>
    <w:rsid w:val="0065322E"/>
    <w:rsid w:val="00653295"/>
    <w:rsid w:val="00653380"/>
    <w:rsid w:val="006533CC"/>
    <w:rsid w:val="006534A3"/>
    <w:rsid w:val="006534A6"/>
    <w:rsid w:val="006534F1"/>
    <w:rsid w:val="00653518"/>
    <w:rsid w:val="006535FC"/>
    <w:rsid w:val="006536D0"/>
    <w:rsid w:val="006536F2"/>
    <w:rsid w:val="0065379A"/>
    <w:rsid w:val="006537D2"/>
    <w:rsid w:val="006538DB"/>
    <w:rsid w:val="00653942"/>
    <w:rsid w:val="006539A5"/>
    <w:rsid w:val="006539CB"/>
    <w:rsid w:val="00653AB9"/>
    <w:rsid w:val="00653B08"/>
    <w:rsid w:val="00653B54"/>
    <w:rsid w:val="00653B77"/>
    <w:rsid w:val="00653C4A"/>
    <w:rsid w:val="00653CC3"/>
    <w:rsid w:val="00653CCA"/>
    <w:rsid w:val="00653D32"/>
    <w:rsid w:val="00653D41"/>
    <w:rsid w:val="00653DAA"/>
    <w:rsid w:val="00653DB4"/>
    <w:rsid w:val="00653FBC"/>
    <w:rsid w:val="00653FF2"/>
    <w:rsid w:val="00654006"/>
    <w:rsid w:val="0065400F"/>
    <w:rsid w:val="0065408D"/>
    <w:rsid w:val="00654247"/>
    <w:rsid w:val="006542A3"/>
    <w:rsid w:val="006542BD"/>
    <w:rsid w:val="006542CA"/>
    <w:rsid w:val="006542E1"/>
    <w:rsid w:val="006542FE"/>
    <w:rsid w:val="0065440E"/>
    <w:rsid w:val="00654464"/>
    <w:rsid w:val="006545DD"/>
    <w:rsid w:val="006545FC"/>
    <w:rsid w:val="00654648"/>
    <w:rsid w:val="00654781"/>
    <w:rsid w:val="00654857"/>
    <w:rsid w:val="0065487F"/>
    <w:rsid w:val="00654A95"/>
    <w:rsid w:val="00654B6D"/>
    <w:rsid w:val="00654C2F"/>
    <w:rsid w:val="00654C50"/>
    <w:rsid w:val="00654C7D"/>
    <w:rsid w:val="00654DA1"/>
    <w:rsid w:val="00654DFB"/>
    <w:rsid w:val="00654EE3"/>
    <w:rsid w:val="00654EEB"/>
    <w:rsid w:val="00654F46"/>
    <w:rsid w:val="00655003"/>
    <w:rsid w:val="00655052"/>
    <w:rsid w:val="006550A8"/>
    <w:rsid w:val="006550BB"/>
    <w:rsid w:val="0065512A"/>
    <w:rsid w:val="0065517C"/>
    <w:rsid w:val="006551A5"/>
    <w:rsid w:val="00655273"/>
    <w:rsid w:val="00655388"/>
    <w:rsid w:val="00655440"/>
    <w:rsid w:val="00655525"/>
    <w:rsid w:val="0065557A"/>
    <w:rsid w:val="00655692"/>
    <w:rsid w:val="0065570A"/>
    <w:rsid w:val="006557AE"/>
    <w:rsid w:val="006557D5"/>
    <w:rsid w:val="006557E0"/>
    <w:rsid w:val="00655886"/>
    <w:rsid w:val="00655916"/>
    <w:rsid w:val="0065599E"/>
    <w:rsid w:val="006559A9"/>
    <w:rsid w:val="006559FF"/>
    <w:rsid w:val="00655B34"/>
    <w:rsid w:val="00655B80"/>
    <w:rsid w:val="00655CD0"/>
    <w:rsid w:val="00655D35"/>
    <w:rsid w:val="00655D4F"/>
    <w:rsid w:val="00655DA3"/>
    <w:rsid w:val="00655DFC"/>
    <w:rsid w:val="00655FC0"/>
    <w:rsid w:val="00656020"/>
    <w:rsid w:val="00656046"/>
    <w:rsid w:val="006560AA"/>
    <w:rsid w:val="006560C6"/>
    <w:rsid w:val="006560DC"/>
    <w:rsid w:val="00656141"/>
    <w:rsid w:val="00656160"/>
    <w:rsid w:val="00656184"/>
    <w:rsid w:val="006561BF"/>
    <w:rsid w:val="006561E7"/>
    <w:rsid w:val="006563A9"/>
    <w:rsid w:val="00656475"/>
    <w:rsid w:val="006564AC"/>
    <w:rsid w:val="006564C3"/>
    <w:rsid w:val="006564E9"/>
    <w:rsid w:val="0065679C"/>
    <w:rsid w:val="00656811"/>
    <w:rsid w:val="00656894"/>
    <w:rsid w:val="006568A0"/>
    <w:rsid w:val="0065695E"/>
    <w:rsid w:val="006569BB"/>
    <w:rsid w:val="006569D7"/>
    <w:rsid w:val="00656B2D"/>
    <w:rsid w:val="00656C01"/>
    <w:rsid w:val="00656C37"/>
    <w:rsid w:val="00656C4F"/>
    <w:rsid w:val="00656CC7"/>
    <w:rsid w:val="00656E56"/>
    <w:rsid w:val="00656F0A"/>
    <w:rsid w:val="00656F87"/>
    <w:rsid w:val="00656F9F"/>
    <w:rsid w:val="006570EE"/>
    <w:rsid w:val="00657102"/>
    <w:rsid w:val="00657144"/>
    <w:rsid w:val="006571DC"/>
    <w:rsid w:val="00657249"/>
    <w:rsid w:val="0065727E"/>
    <w:rsid w:val="00657294"/>
    <w:rsid w:val="00657359"/>
    <w:rsid w:val="0065742C"/>
    <w:rsid w:val="006574BC"/>
    <w:rsid w:val="00657580"/>
    <w:rsid w:val="006575E0"/>
    <w:rsid w:val="00657620"/>
    <w:rsid w:val="00657624"/>
    <w:rsid w:val="0065765C"/>
    <w:rsid w:val="00657677"/>
    <w:rsid w:val="00657782"/>
    <w:rsid w:val="00657811"/>
    <w:rsid w:val="006578E7"/>
    <w:rsid w:val="00657A1A"/>
    <w:rsid w:val="00657A2D"/>
    <w:rsid w:val="00657A9B"/>
    <w:rsid w:val="00657AE5"/>
    <w:rsid w:val="00657AF7"/>
    <w:rsid w:val="00657B24"/>
    <w:rsid w:val="00657B73"/>
    <w:rsid w:val="00657B9B"/>
    <w:rsid w:val="00657BD4"/>
    <w:rsid w:val="00657BDA"/>
    <w:rsid w:val="00657C10"/>
    <w:rsid w:val="00657C95"/>
    <w:rsid w:val="00657CEF"/>
    <w:rsid w:val="00657CFC"/>
    <w:rsid w:val="00657E2B"/>
    <w:rsid w:val="00657EBC"/>
    <w:rsid w:val="00657F2B"/>
    <w:rsid w:val="00660055"/>
    <w:rsid w:val="006600F9"/>
    <w:rsid w:val="00660138"/>
    <w:rsid w:val="00660147"/>
    <w:rsid w:val="0066020A"/>
    <w:rsid w:val="00660244"/>
    <w:rsid w:val="0066040B"/>
    <w:rsid w:val="00660552"/>
    <w:rsid w:val="00660598"/>
    <w:rsid w:val="0066059A"/>
    <w:rsid w:val="006605D9"/>
    <w:rsid w:val="00660646"/>
    <w:rsid w:val="00660750"/>
    <w:rsid w:val="0066075B"/>
    <w:rsid w:val="00660821"/>
    <w:rsid w:val="00660828"/>
    <w:rsid w:val="0066094F"/>
    <w:rsid w:val="00660B42"/>
    <w:rsid w:val="00660B58"/>
    <w:rsid w:val="00660B64"/>
    <w:rsid w:val="00660BB7"/>
    <w:rsid w:val="00660BB9"/>
    <w:rsid w:val="00660BC8"/>
    <w:rsid w:val="00660C69"/>
    <w:rsid w:val="00660C9E"/>
    <w:rsid w:val="00660CEB"/>
    <w:rsid w:val="00660D52"/>
    <w:rsid w:val="00660E6E"/>
    <w:rsid w:val="00660F21"/>
    <w:rsid w:val="00660FBB"/>
    <w:rsid w:val="00660FF8"/>
    <w:rsid w:val="0066100C"/>
    <w:rsid w:val="0066102F"/>
    <w:rsid w:val="0066108A"/>
    <w:rsid w:val="006610A1"/>
    <w:rsid w:val="006611F0"/>
    <w:rsid w:val="00661229"/>
    <w:rsid w:val="006612BD"/>
    <w:rsid w:val="00661385"/>
    <w:rsid w:val="006613E8"/>
    <w:rsid w:val="0066140D"/>
    <w:rsid w:val="00661534"/>
    <w:rsid w:val="00661550"/>
    <w:rsid w:val="00661614"/>
    <w:rsid w:val="00661682"/>
    <w:rsid w:val="00661707"/>
    <w:rsid w:val="00661729"/>
    <w:rsid w:val="00661765"/>
    <w:rsid w:val="00661814"/>
    <w:rsid w:val="0066191B"/>
    <w:rsid w:val="00661AD5"/>
    <w:rsid w:val="00661B2E"/>
    <w:rsid w:val="00661BF3"/>
    <w:rsid w:val="00661C1E"/>
    <w:rsid w:val="00661C89"/>
    <w:rsid w:val="00661D5F"/>
    <w:rsid w:val="00661E69"/>
    <w:rsid w:val="00661F49"/>
    <w:rsid w:val="00661FA8"/>
    <w:rsid w:val="006620B9"/>
    <w:rsid w:val="006620FA"/>
    <w:rsid w:val="00662102"/>
    <w:rsid w:val="00662130"/>
    <w:rsid w:val="00662167"/>
    <w:rsid w:val="00662202"/>
    <w:rsid w:val="00662229"/>
    <w:rsid w:val="00662334"/>
    <w:rsid w:val="006623E4"/>
    <w:rsid w:val="00662425"/>
    <w:rsid w:val="00662569"/>
    <w:rsid w:val="00662577"/>
    <w:rsid w:val="00662583"/>
    <w:rsid w:val="006626E2"/>
    <w:rsid w:val="006626FF"/>
    <w:rsid w:val="00662715"/>
    <w:rsid w:val="006628A9"/>
    <w:rsid w:val="00662958"/>
    <w:rsid w:val="0066298B"/>
    <w:rsid w:val="00662A09"/>
    <w:rsid w:val="00662A6B"/>
    <w:rsid w:val="00662B49"/>
    <w:rsid w:val="00662BCE"/>
    <w:rsid w:val="00662C67"/>
    <w:rsid w:val="00662C92"/>
    <w:rsid w:val="00662CAB"/>
    <w:rsid w:val="00662CBB"/>
    <w:rsid w:val="00662D05"/>
    <w:rsid w:val="00662DA0"/>
    <w:rsid w:val="00662DCF"/>
    <w:rsid w:val="00662DD4"/>
    <w:rsid w:val="00662E68"/>
    <w:rsid w:val="00662F08"/>
    <w:rsid w:val="00662F2C"/>
    <w:rsid w:val="00662F75"/>
    <w:rsid w:val="00662FEA"/>
    <w:rsid w:val="00662FF4"/>
    <w:rsid w:val="006630CC"/>
    <w:rsid w:val="00663126"/>
    <w:rsid w:val="0066323B"/>
    <w:rsid w:val="00663320"/>
    <w:rsid w:val="0066335B"/>
    <w:rsid w:val="0066336E"/>
    <w:rsid w:val="006633FD"/>
    <w:rsid w:val="0066340E"/>
    <w:rsid w:val="006634B0"/>
    <w:rsid w:val="00663565"/>
    <w:rsid w:val="006635BA"/>
    <w:rsid w:val="00663615"/>
    <w:rsid w:val="0066361F"/>
    <w:rsid w:val="0066362B"/>
    <w:rsid w:val="0066368A"/>
    <w:rsid w:val="006636F6"/>
    <w:rsid w:val="00663849"/>
    <w:rsid w:val="0066389E"/>
    <w:rsid w:val="006638B7"/>
    <w:rsid w:val="006638BD"/>
    <w:rsid w:val="00663945"/>
    <w:rsid w:val="00663948"/>
    <w:rsid w:val="006639D9"/>
    <w:rsid w:val="00663A3F"/>
    <w:rsid w:val="00663A40"/>
    <w:rsid w:val="00663A91"/>
    <w:rsid w:val="00663C40"/>
    <w:rsid w:val="00663D63"/>
    <w:rsid w:val="00663D85"/>
    <w:rsid w:val="00663DE4"/>
    <w:rsid w:val="00663EB5"/>
    <w:rsid w:val="0066400D"/>
    <w:rsid w:val="00664072"/>
    <w:rsid w:val="0066408F"/>
    <w:rsid w:val="006640AC"/>
    <w:rsid w:val="006640BB"/>
    <w:rsid w:val="006640CE"/>
    <w:rsid w:val="00664194"/>
    <w:rsid w:val="00664282"/>
    <w:rsid w:val="0066429F"/>
    <w:rsid w:val="006642FD"/>
    <w:rsid w:val="0066430E"/>
    <w:rsid w:val="006643B4"/>
    <w:rsid w:val="0066442D"/>
    <w:rsid w:val="006644D1"/>
    <w:rsid w:val="00664589"/>
    <w:rsid w:val="006646AB"/>
    <w:rsid w:val="006647F7"/>
    <w:rsid w:val="006647FB"/>
    <w:rsid w:val="0066482C"/>
    <w:rsid w:val="0066493A"/>
    <w:rsid w:val="00664959"/>
    <w:rsid w:val="0066498E"/>
    <w:rsid w:val="006649A5"/>
    <w:rsid w:val="006649C0"/>
    <w:rsid w:val="006649E1"/>
    <w:rsid w:val="00664ACC"/>
    <w:rsid w:val="00664AD8"/>
    <w:rsid w:val="00664B14"/>
    <w:rsid w:val="00664BE7"/>
    <w:rsid w:val="00664C06"/>
    <w:rsid w:val="00664C10"/>
    <w:rsid w:val="00664C7B"/>
    <w:rsid w:val="00664CFF"/>
    <w:rsid w:val="00664F99"/>
    <w:rsid w:val="00664FE7"/>
    <w:rsid w:val="00665035"/>
    <w:rsid w:val="006650D3"/>
    <w:rsid w:val="00665139"/>
    <w:rsid w:val="006651B9"/>
    <w:rsid w:val="00665215"/>
    <w:rsid w:val="00665274"/>
    <w:rsid w:val="00665337"/>
    <w:rsid w:val="0066534C"/>
    <w:rsid w:val="0066535A"/>
    <w:rsid w:val="006653EA"/>
    <w:rsid w:val="006654AB"/>
    <w:rsid w:val="006654FE"/>
    <w:rsid w:val="0066551A"/>
    <w:rsid w:val="006655AD"/>
    <w:rsid w:val="0066566A"/>
    <w:rsid w:val="00665710"/>
    <w:rsid w:val="00665853"/>
    <w:rsid w:val="0066588B"/>
    <w:rsid w:val="006658BA"/>
    <w:rsid w:val="006658C2"/>
    <w:rsid w:val="0066591A"/>
    <w:rsid w:val="0066591C"/>
    <w:rsid w:val="0066592B"/>
    <w:rsid w:val="0066592C"/>
    <w:rsid w:val="00665970"/>
    <w:rsid w:val="006659A8"/>
    <w:rsid w:val="00665A68"/>
    <w:rsid w:val="00665ADB"/>
    <w:rsid w:val="00665BB3"/>
    <w:rsid w:val="00665C6B"/>
    <w:rsid w:val="00665C9A"/>
    <w:rsid w:val="00665D20"/>
    <w:rsid w:val="00665DC2"/>
    <w:rsid w:val="00665F4E"/>
    <w:rsid w:val="00666009"/>
    <w:rsid w:val="00666083"/>
    <w:rsid w:val="006660B1"/>
    <w:rsid w:val="006660B8"/>
    <w:rsid w:val="006660C5"/>
    <w:rsid w:val="00666192"/>
    <w:rsid w:val="006661CE"/>
    <w:rsid w:val="006662A8"/>
    <w:rsid w:val="006662B6"/>
    <w:rsid w:val="00666363"/>
    <w:rsid w:val="0066649F"/>
    <w:rsid w:val="0066658D"/>
    <w:rsid w:val="00666653"/>
    <w:rsid w:val="00666678"/>
    <w:rsid w:val="006666BF"/>
    <w:rsid w:val="00666797"/>
    <w:rsid w:val="0066688D"/>
    <w:rsid w:val="006668FB"/>
    <w:rsid w:val="00666986"/>
    <w:rsid w:val="00666AF3"/>
    <w:rsid w:val="00666B31"/>
    <w:rsid w:val="00666B34"/>
    <w:rsid w:val="00666B94"/>
    <w:rsid w:val="00666C4A"/>
    <w:rsid w:val="00666DD6"/>
    <w:rsid w:val="00666E55"/>
    <w:rsid w:val="00666EA0"/>
    <w:rsid w:val="00666F0A"/>
    <w:rsid w:val="00666F5F"/>
    <w:rsid w:val="00666FA0"/>
    <w:rsid w:val="00666FC8"/>
    <w:rsid w:val="00666FD3"/>
    <w:rsid w:val="00667177"/>
    <w:rsid w:val="00667211"/>
    <w:rsid w:val="0066721C"/>
    <w:rsid w:val="00667292"/>
    <w:rsid w:val="00667391"/>
    <w:rsid w:val="006673AB"/>
    <w:rsid w:val="0066740F"/>
    <w:rsid w:val="00667475"/>
    <w:rsid w:val="006674BF"/>
    <w:rsid w:val="00667509"/>
    <w:rsid w:val="00667564"/>
    <w:rsid w:val="006675B3"/>
    <w:rsid w:val="00667605"/>
    <w:rsid w:val="00667632"/>
    <w:rsid w:val="00667654"/>
    <w:rsid w:val="0066768C"/>
    <w:rsid w:val="006676D1"/>
    <w:rsid w:val="00667715"/>
    <w:rsid w:val="00667764"/>
    <w:rsid w:val="0066776E"/>
    <w:rsid w:val="00667806"/>
    <w:rsid w:val="0066782F"/>
    <w:rsid w:val="0066787F"/>
    <w:rsid w:val="006678C1"/>
    <w:rsid w:val="0066790F"/>
    <w:rsid w:val="00667932"/>
    <w:rsid w:val="00667955"/>
    <w:rsid w:val="00667976"/>
    <w:rsid w:val="00667B5B"/>
    <w:rsid w:val="00667BCE"/>
    <w:rsid w:val="00667DB5"/>
    <w:rsid w:val="00667E0F"/>
    <w:rsid w:val="00667E76"/>
    <w:rsid w:val="00667ED6"/>
    <w:rsid w:val="00667F22"/>
    <w:rsid w:val="00667FE8"/>
    <w:rsid w:val="00670051"/>
    <w:rsid w:val="00670094"/>
    <w:rsid w:val="0067031F"/>
    <w:rsid w:val="00670602"/>
    <w:rsid w:val="00670664"/>
    <w:rsid w:val="00670693"/>
    <w:rsid w:val="006707B6"/>
    <w:rsid w:val="006707EA"/>
    <w:rsid w:val="0067087B"/>
    <w:rsid w:val="006708C4"/>
    <w:rsid w:val="0067097D"/>
    <w:rsid w:val="00670990"/>
    <w:rsid w:val="00670993"/>
    <w:rsid w:val="00670B21"/>
    <w:rsid w:val="00670B48"/>
    <w:rsid w:val="00670C31"/>
    <w:rsid w:val="00670C4D"/>
    <w:rsid w:val="00670CFC"/>
    <w:rsid w:val="00670D32"/>
    <w:rsid w:val="00670F14"/>
    <w:rsid w:val="00670F76"/>
    <w:rsid w:val="00671086"/>
    <w:rsid w:val="006710A8"/>
    <w:rsid w:val="006710C4"/>
    <w:rsid w:val="0067113E"/>
    <w:rsid w:val="006712A8"/>
    <w:rsid w:val="00671592"/>
    <w:rsid w:val="00671727"/>
    <w:rsid w:val="0067186A"/>
    <w:rsid w:val="0067187E"/>
    <w:rsid w:val="006718A8"/>
    <w:rsid w:val="006718C2"/>
    <w:rsid w:val="00671A27"/>
    <w:rsid w:val="00671A8F"/>
    <w:rsid w:val="00671AEE"/>
    <w:rsid w:val="00671BBF"/>
    <w:rsid w:val="00671C5A"/>
    <w:rsid w:val="00671C6C"/>
    <w:rsid w:val="00671D29"/>
    <w:rsid w:val="00671E62"/>
    <w:rsid w:val="00671EBE"/>
    <w:rsid w:val="00671F0B"/>
    <w:rsid w:val="00671F65"/>
    <w:rsid w:val="00671FF5"/>
    <w:rsid w:val="00672086"/>
    <w:rsid w:val="006720B8"/>
    <w:rsid w:val="006722ED"/>
    <w:rsid w:val="00672300"/>
    <w:rsid w:val="00672316"/>
    <w:rsid w:val="0067231D"/>
    <w:rsid w:val="006723F5"/>
    <w:rsid w:val="00672484"/>
    <w:rsid w:val="00672565"/>
    <w:rsid w:val="00672625"/>
    <w:rsid w:val="0067267B"/>
    <w:rsid w:val="006726F7"/>
    <w:rsid w:val="0067271C"/>
    <w:rsid w:val="0067279E"/>
    <w:rsid w:val="00672829"/>
    <w:rsid w:val="00672862"/>
    <w:rsid w:val="006728AA"/>
    <w:rsid w:val="006728E0"/>
    <w:rsid w:val="00672ABF"/>
    <w:rsid w:val="00672AED"/>
    <w:rsid w:val="00672AFA"/>
    <w:rsid w:val="00672B2F"/>
    <w:rsid w:val="00672B79"/>
    <w:rsid w:val="00672BA2"/>
    <w:rsid w:val="00672D87"/>
    <w:rsid w:val="00672D8E"/>
    <w:rsid w:val="00672E0B"/>
    <w:rsid w:val="00672FB2"/>
    <w:rsid w:val="0067311E"/>
    <w:rsid w:val="00673126"/>
    <w:rsid w:val="00673203"/>
    <w:rsid w:val="0067325C"/>
    <w:rsid w:val="00673349"/>
    <w:rsid w:val="0067335F"/>
    <w:rsid w:val="00673690"/>
    <w:rsid w:val="00673727"/>
    <w:rsid w:val="00673785"/>
    <w:rsid w:val="006737AA"/>
    <w:rsid w:val="006738FB"/>
    <w:rsid w:val="00673942"/>
    <w:rsid w:val="00673986"/>
    <w:rsid w:val="00673AAE"/>
    <w:rsid w:val="00673AD3"/>
    <w:rsid w:val="00673B90"/>
    <w:rsid w:val="00673C7F"/>
    <w:rsid w:val="00673C81"/>
    <w:rsid w:val="00673D06"/>
    <w:rsid w:val="00673D3E"/>
    <w:rsid w:val="00673D9A"/>
    <w:rsid w:val="00673EEA"/>
    <w:rsid w:val="00673F8C"/>
    <w:rsid w:val="00673F98"/>
    <w:rsid w:val="00673FD5"/>
    <w:rsid w:val="00673FDA"/>
    <w:rsid w:val="00673FEF"/>
    <w:rsid w:val="0067414D"/>
    <w:rsid w:val="006742E5"/>
    <w:rsid w:val="006743B3"/>
    <w:rsid w:val="00674433"/>
    <w:rsid w:val="00674489"/>
    <w:rsid w:val="006744E4"/>
    <w:rsid w:val="0067460F"/>
    <w:rsid w:val="00674722"/>
    <w:rsid w:val="0067478B"/>
    <w:rsid w:val="00674791"/>
    <w:rsid w:val="00674847"/>
    <w:rsid w:val="00674948"/>
    <w:rsid w:val="0067496E"/>
    <w:rsid w:val="00674984"/>
    <w:rsid w:val="00674AF4"/>
    <w:rsid w:val="00674C07"/>
    <w:rsid w:val="00674C74"/>
    <w:rsid w:val="00674C75"/>
    <w:rsid w:val="00674D49"/>
    <w:rsid w:val="00674D7B"/>
    <w:rsid w:val="00674DDB"/>
    <w:rsid w:val="00674DE2"/>
    <w:rsid w:val="00674F8C"/>
    <w:rsid w:val="00675009"/>
    <w:rsid w:val="00675017"/>
    <w:rsid w:val="0067501A"/>
    <w:rsid w:val="0067509E"/>
    <w:rsid w:val="00675193"/>
    <w:rsid w:val="006752F9"/>
    <w:rsid w:val="00675333"/>
    <w:rsid w:val="006753AE"/>
    <w:rsid w:val="006753B6"/>
    <w:rsid w:val="006753D3"/>
    <w:rsid w:val="00675424"/>
    <w:rsid w:val="0067543D"/>
    <w:rsid w:val="00675459"/>
    <w:rsid w:val="00675558"/>
    <w:rsid w:val="006755A8"/>
    <w:rsid w:val="006755AA"/>
    <w:rsid w:val="0067570F"/>
    <w:rsid w:val="00675721"/>
    <w:rsid w:val="0067573A"/>
    <w:rsid w:val="006758AC"/>
    <w:rsid w:val="006758B4"/>
    <w:rsid w:val="006758DB"/>
    <w:rsid w:val="006759D4"/>
    <w:rsid w:val="00675A18"/>
    <w:rsid w:val="00675A25"/>
    <w:rsid w:val="00675A4C"/>
    <w:rsid w:val="00675A6A"/>
    <w:rsid w:val="00675AC1"/>
    <w:rsid w:val="00675C96"/>
    <w:rsid w:val="00675DDD"/>
    <w:rsid w:val="00675E51"/>
    <w:rsid w:val="00675ED9"/>
    <w:rsid w:val="00675F1D"/>
    <w:rsid w:val="00675F65"/>
    <w:rsid w:val="00675F66"/>
    <w:rsid w:val="00676042"/>
    <w:rsid w:val="006760C1"/>
    <w:rsid w:val="00676122"/>
    <w:rsid w:val="0067618F"/>
    <w:rsid w:val="006761EF"/>
    <w:rsid w:val="00676436"/>
    <w:rsid w:val="00676495"/>
    <w:rsid w:val="00676532"/>
    <w:rsid w:val="00676543"/>
    <w:rsid w:val="0067659D"/>
    <w:rsid w:val="0067661C"/>
    <w:rsid w:val="00676640"/>
    <w:rsid w:val="00676695"/>
    <w:rsid w:val="00676778"/>
    <w:rsid w:val="00676780"/>
    <w:rsid w:val="006767BC"/>
    <w:rsid w:val="006767D3"/>
    <w:rsid w:val="006767F6"/>
    <w:rsid w:val="006768DD"/>
    <w:rsid w:val="006768ED"/>
    <w:rsid w:val="0067695D"/>
    <w:rsid w:val="00676972"/>
    <w:rsid w:val="00676A44"/>
    <w:rsid w:val="00676A87"/>
    <w:rsid w:val="00676AA0"/>
    <w:rsid w:val="00676B12"/>
    <w:rsid w:val="00676B8C"/>
    <w:rsid w:val="00676C3A"/>
    <w:rsid w:val="00676D45"/>
    <w:rsid w:val="00676DCC"/>
    <w:rsid w:val="00676DD9"/>
    <w:rsid w:val="00676ED9"/>
    <w:rsid w:val="00676FD1"/>
    <w:rsid w:val="00676FD6"/>
    <w:rsid w:val="00677082"/>
    <w:rsid w:val="006770B6"/>
    <w:rsid w:val="006770BD"/>
    <w:rsid w:val="00677114"/>
    <w:rsid w:val="00677189"/>
    <w:rsid w:val="006771D2"/>
    <w:rsid w:val="00677295"/>
    <w:rsid w:val="006772E0"/>
    <w:rsid w:val="00677380"/>
    <w:rsid w:val="00677428"/>
    <w:rsid w:val="00677528"/>
    <w:rsid w:val="0067761C"/>
    <w:rsid w:val="00677625"/>
    <w:rsid w:val="0067767B"/>
    <w:rsid w:val="00677767"/>
    <w:rsid w:val="00677783"/>
    <w:rsid w:val="0067779B"/>
    <w:rsid w:val="006777FC"/>
    <w:rsid w:val="00677800"/>
    <w:rsid w:val="006778B4"/>
    <w:rsid w:val="00677AA7"/>
    <w:rsid w:val="00677C81"/>
    <w:rsid w:val="00677DD6"/>
    <w:rsid w:val="00677E57"/>
    <w:rsid w:val="00677E9C"/>
    <w:rsid w:val="00680357"/>
    <w:rsid w:val="0068049A"/>
    <w:rsid w:val="00680568"/>
    <w:rsid w:val="006806A1"/>
    <w:rsid w:val="0068079D"/>
    <w:rsid w:val="006807C1"/>
    <w:rsid w:val="006807C3"/>
    <w:rsid w:val="00680881"/>
    <w:rsid w:val="006808BA"/>
    <w:rsid w:val="00680929"/>
    <w:rsid w:val="00680971"/>
    <w:rsid w:val="006809AE"/>
    <w:rsid w:val="00680A1D"/>
    <w:rsid w:val="00680A9E"/>
    <w:rsid w:val="00680AC6"/>
    <w:rsid w:val="00680B26"/>
    <w:rsid w:val="00680D51"/>
    <w:rsid w:val="00680D89"/>
    <w:rsid w:val="00680D92"/>
    <w:rsid w:val="00680DD2"/>
    <w:rsid w:val="00680E31"/>
    <w:rsid w:val="00680E5F"/>
    <w:rsid w:val="00680EA9"/>
    <w:rsid w:val="00680EEE"/>
    <w:rsid w:val="00680F80"/>
    <w:rsid w:val="00681086"/>
    <w:rsid w:val="0068109F"/>
    <w:rsid w:val="006810E9"/>
    <w:rsid w:val="006810FD"/>
    <w:rsid w:val="0068110A"/>
    <w:rsid w:val="00681173"/>
    <w:rsid w:val="006812B4"/>
    <w:rsid w:val="0068136E"/>
    <w:rsid w:val="00681392"/>
    <w:rsid w:val="00681395"/>
    <w:rsid w:val="0068140C"/>
    <w:rsid w:val="0068146B"/>
    <w:rsid w:val="00681489"/>
    <w:rsid w:val="006814E3"/>
    <w:rsid w:val="006814F9"/>
    <w:rsid w:val="00681600"/>
    <w:rsid w:val="00681628"/>
    <w:rsid w:val="006818EC"/>
    <w:rsid w:val="00681C36"/>
    <w:rsid w:val="00681D65"/>
    <w:rsid w:val="00681DA6"/>
    <w:rsid w:val="00681F60"/>
    <w:rsid w:val="00681F74"/>
    <w:rsid w:val="00681F90"/>
    <w:rsid w:val="00681FE7"/>
    <w:rsid w:val="00682154"/>
    <w:rsid w:val="0068215F"/>
    <w:rsid w:val="006821C5"/>
    <w:rsid w:val="006821F4"/>
    <w:rsid w:val="00682245"/>
    <w:rsid w:val="0068237B"/>
    <w:rsid w:val="006824ED"/>
    <w:rsid w:val="006824F3"/>
    <w:rsid w:val="00682514"/>
    <w:rsid w:val="0068255F"/>
    <w:rsid w:val="006825A3"/>
    <w:rsid w:val="00682637"/>
    <w:rsid w:val="006826BB"/>
    <w:rsid w:val="0068276C"/>
    <w:rsid w:val="006827CC"/>
    <w:rsid w:val="006828D3"/>
    <w:rsid w:val="006828D7"/>
    <w:rsid w:val="00682903"/>
    <w:rsid w:val="0068293D"/>
    <w:rsid w:val="00682A05"/>
    <w:rsid w:val="00682A34"/>
    <w:rsid w:val="00682BDA"/>
    <w:rsid w:val="00682BF2"/>
    <w:rsid w:val="00682CAB"/>
    <w:rsid w:val="00682D91"/>
    <w:rsid w:val="00682DC9"/>
    <w:rsid w:val="00682DEE"/>
    <w:rsid w:val="00682E1F"/>
    <w:rsid w:val="00682E23"/>
    <w:rsid w:val="00682E41"/>
    <w:rsid w:val="00682E9E"/>
    <w:rsid w:val="00682EBC"/>
    <w:rsid w:val="006832B7"/>
    <w:rsid w:val="006832D7"/>
    <w:rsid w:val="006832F0"/>
    <w:rsid w:val="00683302"/>
    <w:rsid w:val="0068332C"/>
    <w:rsid w:val="0068334C"/>
    <w:rsid w:val="00683703"/>
    <w:rsid w:val="006837D8"/>
    <w:rsid w:val="006837EE"/>
    <w:rsid w:val="00683945"/>
    <w:rsid w:val="00683A84"/>
    <w:rsid w:val="00683AA2"/>
    <w:rsid w:val="00683AA8"/>
    <w:rsid w:val="00683B2A"/>
    <w:rsid w:val="00683B3D"/>
    <w:rsid w:val="00683BB5"/>
    <w:rsid w:val="00683BC7"/>
    <w:rsid w:val="00683BDD"/>
    <w:rsid w:val="00683C3C"/>
    <w:rsid w:val="00683D3B"/>
    <w:rsid w:val="00683E25"/>
    <w:rsid w:val="00683E29"/>
    <w:rsid w:val="00683E48"/>
    <w:rsid w:val="00683E7C"/>
    <w:rsid w:val="00683EE2"/>
    <w:rsid w:val="00683F97"/>
    <w:rsid w:val="0068407F"/>
    <w:rsid w:val="006840E4"/>
    <w:rsid w:val="0068417B"/>
    <w:rsid w:val="006841B6"/>
    <w:rsid w:val="006842B0"/>
    <w:rsid w:val="00684324"/>
    <w:rsid w:val="006843BC"/>
    <w:rsid w:val="006845A1"/>
    <w:rsid w:val="006845DB"/>
    <w:rsid w:val="006846FA"/>
    <w:rsid w:val="00684711"/>
    <w:rsid w:val="0068471D"/>
    <w:rsid w:val="0068474A"/>
    <w:rsid w:val="00684755"/>
    <w:rsid w:val="00684842"/>
    <w:rsid w:val="0068484C"/>
    <w:rsid w:val="00684890"/>
    <w:rsid w:val="00684898"/>
    <w:rsid w:val="00684B21"/>
    <w:rsid w:val="00684B4B"/>
    <w:rsid w:val="00684BF5"/>
    <w:rsid w:val="00684C96"/>
    <w:rsid w:val="00684CAB"/>
    <w:rsid w:val="00684DA7"/>
    <w:rsid w:val="00684DAF"/>
    <w:rsid w:val="00684E80"/>
    <w:rsid w:val="00684F6C"/>
    <w:rsid w:val="00684F97"/>
    <w:rsid w:val="00684F9E"/>
    <w:rsid w:val="00685004"/>
    <w:rsid w:val="0068500E"/>
    <w:rsid w:val="0068501D"/>
    <w:rsid w:val="0068502F"/>
    <w:rsid w:val="00685178"/>
    <w:rsid w:val="00685198"/>
    <w:rsid w:val="0068521F"/>
    <w:rsid w:val="00685289"/>
    <w:rsid w:val="00685335"/>
    <w:rsid w:val="00685533"/>
    <w:rsid w:val="00685668"/>
    <w:rsid w:val="00685703"/>
    <w:rsid w:val="006857D7"/>
    <w:rsid w:val="006858A1"/>
    <w:rsid w:val="006858F3"/>
    <w:rsid w:val="0068590E"/>
    <w:rsid w:val="0068596F"/>
    <w:rsid w:val="006859FE"/>
    <w:rsid w:val="00685A05"/>
    <w:rsid w:val="00685A2D"/>
    <w:rsid w:val="00685AB7"/>
    <w:rsid w:val="00685B59"/>
    <w:rsid w:val="00685B95"/>
    <w:rsid w:val="00685C38"/>
    <w:rsid w:val="00685D5C"/>
    <w:rsid w:val="00685D67"/>
    <w:rsid w:val="00685E0D"/>
    <w:rsid w:val="00685E2F"/>
    <w:rsid w:val="00685EC5"/>
    <w:rsid w:val="00685EDD"/>
    <w:rsid w:val="00685F10"/>
    <w:rsid w:val="00685F1E"/>
    <w:rsid w:val="00685F2E"/>
    <w:rsid w:val="0068613E"/>
    <w:rsid w:val="0068614D"/>
    <w:rsid w:val="00686177"/>
    <w:rsid w:val="0068617F"/>
    <w:rsid w:val="006861AB"/>
    <w:rsid w:val="006861FB"/>
    <w:rsid w:val="00686219"/>
    <w:rsid w:val="00686271"/>
    <w:rsid w:val="006863D3"/>
    <w:rsid w:val="00686414"/>
    <w:rsid w:val="00686491"/>
    <w:rsid w:val="0068651D"/>
    <w:rsid w:val="006865E0"/>
    <w:rsid w:val="00686752"/>
    <w:rsid w:val="0068684C"/>
    <w:rsid w:val="0068690B"/>
    <w:rsid w:val="00686973"/>
    <w:rsid w:val="006869A2"/>
    <w:rsid w:val="00686C7B"/>
    <w:rsid w:val="00686D4B"/>
    <w:rsid w:val="00686D5B"/>
    <w:rsid w:val="00686D61"/>
    <w:rsid w:val="00686EE2"/>
    <w:rsid w:val="00686F9E"/>
    <w:rsid w:val="00687025"/>
    <w:rsid w:val="006870A8"/>
    <w:rsid w:val="006870F4"/>
    <w:rsid w:val="00687181"/>
    <w:rsid w:val="00687281"/>
    <w:rsid w:val="006872A4"/>
    <w:rsid w:val="006873F2"/>
    <w:rsid w:val="006874B3"/>
    <w:rsid w:val="006874CD"/>
    <w:rsid w:val="00687610"/>
    <w:rsid w:val="00687635"/>
    <w:rsid w:val="00687686"/>
    <w:rsid w:val="006876F5"/>
    <w:rsid w:val="00687730"/>
    <w:rsid w:val="0068775C"/>
    <w:rsid w:val="00687781"/>
    <w:rsid w:val="0068787F"/>
    <w:rsid w:val="0068792C"/>
    <w:rsid w:val="00687A31"/>
    <w:rsid w:val="00687B28"/>
    <w:rsid w:val="00687B61"/>
    <w:rsid w:val="00687B79"/>
    <w:rsid w:val="00687B9A"/>
    <w:rsid w:val="00687BBA"/>
    <w:rsid w:val="00687C8A"/>
    <w:rsid w:val="00687D3C"/>
    <w:rsid w:val="00687E72"/>
    <w:rsid w:val="00687E86"/>
    <w:rsid w:val="00687E8A"/>
    <w:rsid w:val="00687F73"/>
    <w:rsid w:val="00687F8D"/>
    <w:rsid w:val="00687FF9"/>
    <w:rsid w:val="00690067"/>
    <w:rsid w:val="006900A8"/>
    <w:rsid w:val="00690390"/>
    <w:rsid w:val="006903B7"/>
    <w:rsid w:val="00690445"/>
    <w:rsid w:val="006904F6"/>
    <w:rsid w:val="0069050E"/>
    <w:rsid w:val="006905B7"/>
    <w:rsid w:val="00690663"/>
    <w:rsid w:val="0069073F"/>
    <w:rsid w:val="00690746"/>
    <w:rsid w:val="006907B5"/>
    <w:rsid w:val="006908C1"/>
    <w:rsid w:val="006908F4"/>
    <w:rsid w:val="00690A01"/>
    <w:rsid w:val="00690AE0"/>
    <w:rsid w:val="00690B80"/>
    <w:rsid w:val="00690BBD"/>
    <w:rsid w:val="00690BE0"/>
    <w:rsid w:val="00690E12"/>
    <w:rsid w:val="00690E66"/>
    <w:rsid w:val="00690E8C"/>
    <w:rsid w:val="00690F14"/>
    <w:rsid w:val="00690F2C"/>
    <w:rsid w:val="00690F91"/>
    <w:rsid w:val="00690FE5"/>
    <w:rsid w:val="00690FFA"/>
    <w:rsid w:val="00691025"/>
    <w:rsid w:val="00691028"/>
    <w:rsid w:val="00691102"/>
    <w:rsid w:val="006911B9"/>
    <w:rsid w:val="006911E5"/>
    <w:rsid w:val="00691273"/>
    <w:rsid w:val="006912CB"/>
    <w:rsid w:val="006912F4"/>
    <w:rsid w:val="00691423"/>
    <w:rsid w:val="0069146C"/>
    <w:rsid w:val="006914C5"/>
    <w:rsid w:val="006914D2"/>
    <w:rsid w:val="00691563"/>
    <w:rsid w:val="006916ED"/>
    <w:rsid w:val="006917A0"/>
    <w:rsid w:val="006917E5"/>
    <w:rsid w:val="00691838"/>
    <w:rsid w:val="006918CC"/>
    <w:rsid w:val="00691901"/>
    <w:rsid w:val="006919F8"/>
    <w:rsid w:val="00691A4F"/>
    <w:rsid w:val="00691A9E"/>
    <w:rsid w:val="00691BBF"/>
    <w:rsid w:val="00691C03"/>
    <w:rsid w:val="00691C0F"/>
    <w:rsid w:val="00691C13"/>
    <w:rsid w:val="00691D0C"/>
    <w:rsid w:val="00691D5A"/>
    <w:rsid w:val="00691F3C"/>
    <w:rsid w:val="00691F98"/>
    <w:rsid w:val="00691FE4"/>
    <w:rsid w:val="00692046"/>
    <w:rsid w:val="00692060"/>
    <w:rsid w:val="006920CB"/>
    <w:rsid w:val="006920F7"/>
    <w:rsid w:val="0069211B"/>
    <w:rsid w:val="0069216A"/>
    <w:rsid w:val="006921C8"/>
    <w:rsid w:val="0069227C"/>
    <w:rsid w:val="006923B2"/>
    <w:rsid w:val="006924A5"/>
    <w:rsid w:val="00692562"/>
    <w:rsid w:val="0069257F"/>
    <w:rsid w:val="0069259E"/>
    <w:rsid w:val="006925BE"/>
    <w:rsid w:val="006925DD"/>
    <w:rsid w:val="0069260A"/>
    <w:rsid w:val="0069265C"/>
    <w:rsid w:val="0069274A"/>
    <w:rsid w:val="00692776"/>
    <w:rsid w:val="00692897"/>
    <w:rsid w:val="006928AC"/>
    <w:rsid w:val="0069290F"/>
    <w:rsid w:val="006929AB"/>
    <w:rsid w:val="00692A71"/>
    <w:rsid w:val="00692ADE"/>
    <w:rsid w:val="00692B17"/>
    <w:rsid w:val="00692B2F"/>
    <w:rsid w:val="00692BB4"/>
    <w:rsid w:val="00692CCC"/>
    <w:rsid w:val="00692CE1"/>
    <w:rsid w:val="00692CF8"/>
    <w:rsid w:val="00692CFC"/>
    <w:rsid w:val="00692D46"/>
    <w:rsid w:val="00692DB4"/>
    <w:rsid w:val="00692EB1"/>
    <w:rsid w:val="00692F81"/>
    <w:rsid w:val="00693113"/>
    <w:rsid w:val="006931BD"/>
    <w:rsid w:val="0069320A"/>
    <w:rsid w:val="00693239"/>
    <w:rsid w:val="00693314"/>
    <w:rsid w:val="006934B8"/>
    <w:rsid w:val="0069353E"/>
    <w:rsid w:val="006935A0"/>
    <w:rsid w:val="0069367A"/>
    <w:rsid w:val="00693719"/>
    <w:rsid w:val="00693882"/>
    <w:rsid w:val="00693889"/>
    <w:rsid w:val="006938D4"/>
    <w:rsid w:val="006938D6"/>
    <w:rsid w:val="00693934"/>
    <w:rsid w:val="00693ACF"/>
    <w:rsid w:val="00693AD9"/>
    <w:rsid w:val="00693C60"/>
    <w:rsid w:val="00693CA7"/>
    <w:rsid w:val="00693CB7"/>
    <w:rsid w:val="00693DCC"/>
    <w:rsid w:val="00693DF4"/>
    <w:rsid w:val="00693E65"/>
    <w:rsid w:val="00693E81"/>
    <w:rsid w:val="00693FC9"/>
    <w:rsid w:val="0069411C"/>
    <w:rsid w:val="006941E5"/>
    <w:rsid w:val="006941ED"/>
    <w:rsid w:val="00694296"/>
    <w:rsid w:val="0069436E"/>
    <w:rsid w:val="00694472"/>
    <w:rsid w:val="006944F1"/>
    <w:rsid w:val="00694577"/>
    <w:rsid w:val="0069459C"/>
    <w:rsid w:val="00694674"/>
    <w:rsid w:val="00694749"/>
    <w:rsid w:val="00694812"/>
    <w:rsid w:val="0069483C"/>
    <w:rsid w:val="00694856"/>
    <w:rsid w:val="00694862"/>
    <w:rsid w:val="006948B4"/>
    <w:rsid w:val="006948F2"/>
    <w:rsid w:val="006949C7"/>
    <w:rsid w:val="00694ABA"/>
    <w:rsid w:val="00694B86"/>
    <w:rsid w:val="00694BD1"/>
    <w:rsid w:val="00694CBD"/>
    <w:rsid w:val="00694DAC"/>
    <w:rsid w:val="00694DE4"/>
    <w:rsid w:val="00694E09"/>
    <w:rsid w:val="00694E0A"/>
    <w:rsid w:val="00694E30"/>
    <w:rsid w:val="00694E5B"/>
    <w:rsid w:val="00694F57"/>
    <w:rsid w:val="00695024"/>
    <w:rsid w:val="0069517D"/>
    <w:rsid w:val="006951B8"/>
    <w:rsid w:val="00695257"/>
    <w:rsid w:val="00695342"/>
    <w:rsid w:val="006953AB"/>
    <w:rsid w:val="006953ED"/>
    <w:rsid w:val="00695484"/>
    <w:rsid w:val="006955BB"/>
    <w:rsid w:val="00695601"/>
    <w:rsid w:val="0069563F"/>
    <w:rsid w:val="006957FB"/>
    <w:rsid w:val="006958A8"/>
    <w:rsid w:val="006958BA"/>
    <w:rsid w:val="00695934"/>
    <w:rsid w:val="00695AC3"/>
    <w:rsid w:val="00695B35"/>
    <w:rsid w:val="00695BDB"/>
    <w:rsid w:val="00695C59"/>
    <w:rsid w:val="00695C66"/>
    <w:rsid w:val="00695CD5"/>
    <w:rsid w:val="00695DC6"/>
    <w:rsid w:val="00695EC5"/>
    <w:rsid w:val="00695ECD"/>
    <w:rsid w:val="006961B0"/>
    <w:rsid w:val="0069641E"/>
    <w:rsid w:val="00696559"/>
    <w:rsid w:val="00696685"/>
    <w:rsid w:val="00696743"/>
    <w:rsid w:val="006967ED"/>
    <w:rsid w:val="006968F5"/>
    <w:rsid w:val="0069693A"/>
    <w:rsid w:val="0069699E"/>
    <w:rsid w:val="00696A0A"/>
    <w:rsid w:val="00696A24"/>
    <w:rsid w:val="00696A28"/>
    <w:rsid w:val="00696A53"/>
    <w:rsid w:val="00696C88"/>
    <w:rsid w:val="00696F28"/>
    <w:rsid w:val="00696F9C"/>
    <w:rsid w:val="006970AC"/>
    <w:rsid w:val="006970F4"/>
    <w:rsid w:val="0069716F"/>
    <w:rsid w:val="006971D6"/>
    <w:rsid w:val="00697203"/>
    <w:rsid w:val="00697281"/>
    <w:rsid w:val="006972E7"/>
    <w:rsid w:val="00697345"/>
    <w:rsid w:val="00697362"/>
    <w:rsid w:val="006973AC"/>
    <w:rsid w:val="006973DC"/>
    <w:rsid w:val="0069744E"/>
    <w:rsid w:val="0069748A"/>
    <w:rsid w:val="0069776F"/>
    <w:rsid w:val="00697B3B"/>
    <w:rsid w:val="00697B90"/>
    <w:rsid w:val="00697C6A"/>
    <w:rsid w:val="00697E67"/>
    <w:rsid w:val="00697F3B"/>
    <w:rsid w:val="006A000A"/>
    <w:rsid w:val="006A005E"/>
    <w:rsid w:val="006A00A6"/>
    <w:rsid w:val="006A012E"/>
    <w:rsid w:val="006A01B5"/>
    <w:rsid w:val="006A03B9"/>
    <w:rsid w:val="006A03D2"/>
    <w:rsid w:val="006A056B"/>
    <w:rsid w:val="006A05C4"/>
    <w:rsid w:val="006A0678"/>
    <w:rsid w:val="006A0793"/>
    <w:rsid w:val="006A07C5"/>
    <w:rsid w:val="006A08B4"/>
    <w:rsid w:val="006A0937"/>
    <w:rsid w:val="006A09D0"/>
    <w:rsid w:val="006A09EC"/>
    <w:rsid w:val="006A0A0A"/>
    <w:rsid w:val="006A0B2B"/>
    <w:rsid w:val="006A0BB1"/>
    <w:rsid w:val="006A0C58"/>
    <w:rsid w:val="006A0CF2"/>
    <w:rsid w:val="006A0E95"/>
    <w:rsid w:val="006A0EB8"/>
    <w:rsid w:val="006A0F15"/>
    <w:rsid w:val="006A1021"/>
    <w:rsid w:val="006A11CB"/>
    <w:rsid w:val="006A122A"/>
    <w:rsid w:val="006A1253"/>
    <w:rsid w:val="006A1292"/>
    <w:rsid w:val="006A12D2"/>
    <w:rsid w:val="006A1332"/>
    <w:rsid w:val="006A1349"/>
    <w:rsid w:val="006A1612"/>
    <w:rsid w:val="006A1622"/>
    <w:rsid w:val="006A1657"/>
    <w:rsid w:val="006A17DA"/>
    <w:rsid w:val="006A1839"/>
    <w:rsid w:val="006A1966"/>
    <w:rsid w:val="006A1A76"/>
    <w:rsid w:val="006A1A8B"/>
    <w:rsid w:val="006A1A9C"/>
    <w:rsid w:val="006A1BB1"/>
    <w:rsid w:val="006A1C53"/>
    <w:rsid w:val="006A1CFC"/>
    <w:rsid w:val="006A1D46"/>
    <w:rsid w:val="006A1DBD"/>
    <w:rsid w:val="006A1DF9"/>
    <w:rsid w:val="006A1E43"/>
    <w:rsid w:val="006A1F37"/>
    <w:rsid w:val="006A1FF7"/>
    <w:rsid w:val="006A2054"/>
    <w:rsid w:val="006A2210"/>
    <w:rsid w:val="006A2356"/>
    <w:rsid w:val="006A2399"/>
    <w:rsid w:val="006A26AC"/>
    <w:rsid w:val="006A27EA"/>
    <w:rsid w:val="006A28DB"/>
    <w:rsid w:val="006A29D4"/>
    <w:rsid w:val="006A2B83"/>
    <w:rsid w:val="006A2BA2"/>
    <w:rsid w:val="006A2C1A"/>
    <w:rsid w:val="006A2C9E"/>
    <w:rsid w:val="006A2DDA"/>
    <w:rsid w:val="006A2E35"/>
    <w:rsid w:val="006A2E7F"/>
    <w:rsid w:val="006A2EF7"/>
    <w:rsid w:val="006A2F11"/>
    <w:rsid w:val="006A2F96"/>
    <w:rsid w:val="006A3041"/>
    <w:rsid w:val="006A31DE"/>
    <w:rsid w:val="006A32C3"/>
    <w:rsid w:val="006A3327"/>
    <w:rsid w:val="006A34C7"/>
    <w:rsid w:val="006A35E6"/>
    <w:rsid w:val="006A3668"/>
    <w:rsid w:val="006A36F5"/>
    <w:rsid w:val="006A375A"/>
    <w:rsid w:val="006A37F5"/>
    <w:rsid w:val="006A380D"/>
    <w:rsid w:val="006A3880"/>
    <w:rsid w:val="006A390D"/>
    <w:rsid w:val="006A390E"/>
    <w:rsid w:val="006A391B"/>
    <w:rsid w:val="006A39E7"/>
    <w:rsid w:val="006A3A99"/>
    <w:rsid w:val="006A3AE3"/>
    <w:rsid w:val="006A3B6C"/>
    <w:rsid w:val="006A3B77"/>
    <w:rsid w:val="006A3B8F"/>
    <w:rsid w:val="006A3EAC"/>
    <w:rsid w:val="006A3FE3"/>
    <w:rsid w:val="006A4006"/>
    <w:rsid w:val="006A40A5"/>
    <w:rsid w:val="006A4129"/>
    <w:rsid w:val="006A4148"/>
    <w:rsid w:val="006A419B"/>
    <w:rsid w:val="006A4238"/>
    <w:rsid w:val="006A42F6"/>
    <w:rsid w:val="006A434F"/>
    <w:rsid w:val="006A446D"/>
    <w:rsid w:val="006A44BB"/>
    <w:rsid w:val="006A4570"/>
    <w:rsid w:val="006A46FB"/>
    <w:rsid w:val="006A483C"/>
    <w:rsid w:val="006A4879"/>
    <w:rsid w:val="006A487D"/>
    <w:rsid w:val="006A4890"/>
    <w:rsid w:val="006A48B5"/>
    <w:rsid w:val="006A48C4"/>
    <w:rsid w:val="006A490B"/>
    <w:rsid w:val="006A491C"/>
    <w:rsid w:val="006A49A7"/>
    <w:rsid w:val="006A4A18"/>
    <w:rsid w:val="006A4A54"/>
    <w:rsid w:val="006A4A6D"/>
    <w:rsid w:val="006A4B7F"/>
    <w:rsid w:val="006A4BBB"/>
    <w:rsid w:val="006A4C2E"/>
    <w:rsid w:val="006A4C31"/>
    <w:rsid w:val="006A4C5F"/>
    <w:rsid w:val="006A4C65"/>
    <w:rsid w:val="006A4D85"/>
    <w:rsid w:val="006A4D87"/>
    <w:rsid w:val="006A4E64"/>
    <w:rsid w:val="006A4E98"/>
    <w:rsid w:val="006A4EB6"/>
    <w:rsid w:val="006A4EF3"/>
    <w:rsid w:val="006A4EF9"/>
    <w:rsid w:val="006A4EFC"/>
    <w:rsid w:val="006A4F26"/>
    <w:rsid w:val="006A4FB8"/>
    <w:rsid w:val="006A4FBD"/>
    <w:rsid w:val="006A4FCA"/>
    <w:rsid w:val="006A4FDC"/>
    <w:rsid w:val="006A50AB"/>
    <w:rsid w:val="006A5114"/>
    <w:rsid w:val="006A5160"/>
    <w:rsid w:val="006A5203"/>
    <w:rsid w:val="006A5230"/>
    <w:rsid w:val="006A5411"/>
    <w:rsid w:val="006A54CA"/>
    <w:rsid w:val="006A54FB"/>
    <w:rsid w:val="006A5588"/>
    <w:rsid w:val="006A55C2"/>
    <w:rsid w:val="006A564D"/>
    <w:rsid w:val="006A5692"/>
    <w:rsid w:val="006A56E2"/>
    <w:rsid w:val="006A5790"/>
    <w:rsid w:val="006A57A3"/>
    <w:rsid w:val="006A57AF"/>
    <w:rsid w:val="006A57BB"/>
    <w:rsid w:val="006A57E8"/>
    <w:rsid w:val="006A59AB"/>
    <w:rsid w:val="006A5AFB"/>
    <w:rsid w:val="006A5B14"/>
    <w:rsid w:val="006A5BA6"/>
    <w:rsid w:val="006A5C2F"/>
    <w:rsid w:val="006A5CB0"/>
    <w:rsid w:val="006A5CE7"/>
    <w:rsid w:val="006A5E32"/>
    <w:rsid w:val="006A5EF4"/>
    <w:rsid w:val="006A5F4D"/>
    <w:rsid w:val="006A6196"/>
    <w:rsid w:val="006A61F6"/>
    <w:rsid w:val="006A625C"/>
    <w:rsid w:val="006A6290"/>
    <w:rsid w:val="006A6366"/>
    <w:rsid w:val="006A63A9"/>
    <w:rsid w:val="006A64D4"/>
    <w:rsid w:val="006A64F3"/>
    <w:rsid w:val="006A65D8"/>
    <w:rsid w:val="006A65F8"/>
    <w:rsid w:val="006A6635"/>
    <w:rsid w:val="006A66B0"/>
    <w:rsid w:val="006A66BF"/>
    <w:rsid w:val="006A66CE"/>
    <w:rsid w:val="006A673F"/>
    <w:rsid w:val="006A6785"/>
    <w:rsid w:val="006A679E"/>
    <w:rsid w:val="006A67BB"/>
    <w:rsid w:val="006A69CC"/>
    <w:rsid w:val="006A69E5"/>
    <w:rsid w:val="006A6C1E"/>
    <w:rsid w:val="006A6C60"/>
    <w:rsid w:val="006A6E3F"/>
    <w:rsid w:val="006A7158"/>
    <w:rsid w:val="006A7259"/>
    <w:rsid w:val="006A7340"/>
    <w:rsid w:val="006A7423"/>
    <w:rsid w:val="006A749C"/>
    <w:rsid w:val="006A74AD"/>
    <w:rsid w:val="006A7633"/>
    <w:rsid w:val="006A7759"/>
    <w:rsid w:val="006A777F"/>
    <w:rsid w:val="006A7781"/>
    <w:rsid w:val="006A7898"/>
    <w:rsid w:val="006A78ED"/>
    <w:rsid w:val="006A79BB"/>
    <w:rsid w:val="006A79DC"/>
    <w:rsid w:val="006A7A30"/>
    <w:rsid w:val="006A7A55"/>
    <w:rsid w:val="006A7B06"/>
    <w:rsid w:val="006A7B17"/>
    <w:rsid w:val="006A7D40"/>
    <w:rsid w:val="006A7D56"/>
    <w:rsid w:val="006A7D78"/>
    <w:rsid w:val="006A7DB4"/>
    <w:rsid w:val="006A7EDE"/>
    <w:rsid w:val="006A7FED"/>
    <w:rsid w:val="006B0045"/>
    <w:rsid w:val="006B01AC"/>
    <w:rsid w:val="006B0232"/>
    <w:rsid w:val="006B0233"/>
    <w:rsid w:val="006B0298"/>
    <w:rsid w:val="006B02C6"/>
    <w:rsid w:val="006B02D5"/>
    <w:rsid w:val="006B02EC"/>
    <w:rsid w:val="006B02ED"/>
    <w:rsid w:val="006B034C"/>
    <w:rsid w:val="006B036C"/>
    <w:rsid w:val="006B039C"/>
    <w:rsid w:val="006B03AC"/>
    <w:rsid w:val="006B03D9"/>
    <w:rsid w:val="006B03EC"/>
    <w:rsid w:val="006B0416"/>
    <w:rsid w:val="006B0466"/>
    <w:rsid w:val="006B05C3"/>
    <w:rsid w:val="006B0634"/>
    <w:rsid w:val="006B0722"/>
    <w:rsid w:val="006B075F"/>
    <w:rsid w:val="006B0772"/>
    <w:rsid w:val="006B07AA"/>
    <w:rsid w:val="006B087F"/>
    <w:rsid w:val="006B09BB"/>
    <w:rsid w:val="006B0A42"/>
    <w:rsid w:val="006B0B66"/>
    <w:rsid w:val="006B0BB9"/>
    <w:rsid w:val="006B0C0F"/>
    <w:rsid w:val="006B0C66"/>
    <w:rsid w:val="006B0D09"/>
    <w:rsid w:val="006B0D2F"/>
    <w:rsid w:val="006B0D58"/>
    <w:rsid w:val="006B0E0C"/>
    <w:rsid w:val="006B0E13"/>
    <w:rsid w:val="006B0F62"/>
    <w:rsid w:val="006B0F76"/>
    <w:rsid w:val="006B0F92"/>
    <w:rsid w:val="006B0FB2"/>
    <w:rsid w:val="006B1004"/>
    <w:rsid w:val="006B1057"/>
    <w:rsid w:val="006B1095"/>
    <w:rsid w:val="006B10AC"/>
    <w:rsid w:val="006B10B1"/>
    <w:rsid w:val="006B10B8"/>
    <w:rsid w:val="006B12A5"/>
    <w:rsid w:val="006B12AF"/>
    <w:rsid w:val="006B13D6"/>
    <w:rsid w:val="006B13D7"/>
    <w:rsid w:val="006B140C"/>
    <w:rsid w:val="006B14A9"/>
    <w:rsid w:val="006B14FD"/>
    <w:rsid w:val="006B15B1"/>
    <w:rsid w:val="006B1665"/>
    <w:rsid w:val="006B166B"/>
    <w:rsid w:val="006B16AA"/>
    <w:rsid w:val="006B178A"/>
    <w:rsid w:val="006B183A"/>
    <w:rsid w:val="006B1850"/>
    <w:rsid w:val="006B1B60"/>
    <w:rsid w:val="006B1BE7"/>
    <w:rsid w:val="006B1C36"/>
    <w:rsid w:val="006B1CE2"/>
    <w:rsid w:val="006B1D7C"/>
    <w:rsid w:val="006B1E05"/>
    <w:rsid w:val="006B1F50"/>
    <w:rsid w:val="006B1F5E"/>
    <w:rsid w:val="006B20A1"/>
    <w:rsid w:val="006B20E4"/>
    <w:rsid w:val="006B2183"/>
    <w:rsid w:val="006B21E0"/>
    <w:rsid w:val="006B2388"/>
    <w:rsid w:val="006B23ED"/>
    <w:rsid w:val="006B2407"/>
    <w:rsid w:val="006B24F3"/>
    <w:rsid w:val="006B255F"/>
    <w:rsid w:val="006B257B"/>
    <w:rsid w:val="006B25EE"/>
    <w:rsid w:val="006B2684"/>
    <w:rsid w:val="006B2749"/>
    <w:rsid w:val="006B2780"/>
    <w:rsid w:val="006B29D5"/>
    <w:rsid w:val="006B2A39"/>
    <w:rsid w:val="006B2A7D"/>
    <w:rsid w:val="006B2AF3"/>
    <w:rsid w:val="006B2BB9"/>
    <w:rsid w:val="006B2BEB"/>
    <w:rsid w:val="006B2C34"/>
    <w:rsid w:val="006B2C6C"/>
    <w:rsid w:val="006B2C7E"/>
    <w:rsid w:val="006B2C83"/>
    <w:rsid w:val="006B2C87"/>
    <w:rsid w:val="006B2D6B"/>
    <w:rsid w:val="006B2D84"/>
    <w:rsid w:val="006B2DD2"/>
    <w:rsid w:val="006B2E09"/>
    <w:rsid w:val="006B2E5D"/>
    <w:rsid w:val="006B2F80"/>
    <w:rsid w:val="006B3093"/>
    <w:rsid w:val="006B3116"/>
    <w:rsid w:val="006B3188"/>
    <w:rsid w:val="006B3278"/>
    <w:rsid w:val="006B3317"/>
    <w:rsid w:val="006B3528"/>
    <w:rsid w:val="006B358E"/>
    <w:rsid w:val="006B36AA"/>
    <w:rsid w:val="006B375B"/>
    <w:rsid w:val="006B3911"/>
    <w:rsid w:val="006B3937"/>
    <w:rsid w:val="006B3940"/>
    <w:rsid w:val="006B39B4"/>
    <w:rsid w:val="006B3A02"/>
    <w:rsid w:val="006B3A34"/>
    <w:rsid w:val="006B3ADE"/>
    <w:rsid w:val="006B3BD6"/>
    <w:rsid w:val="006B3D19"/>
    <w:rsid w:val="006B3D58"/>
    <w:rsid w:val="006B3EDD"/>
    <w:rsid w:val="006B3F29"/>
    <w:rsid w:val="006B3F5F"/>
    <w:rsid w:val="006B41D3"/>
    <w:rsid w:val="006B42B2"/>
    <w:rsid w:val="006B438E"/>
    <w:rsid w:val="006B44CE"/>
    <w:rsid w:val="006B4527"/>
    <w:rsid w:val="006B452D"/>
    <w:rsid w:val="006B45DE"/>
    <w:rsid w:val="006B469F"/>
    <w:rsid w:val="006B46E8"/>
    <w:rsid w:val="006B47C8"/>
    <w:rsid w:val="006B4829"/>
    <w:rsid w:val="006B48AF"/>
    <w:rsid w:val="006B492E"/>
    <w:rsid w:val="006B4AA1"/>
    <w:rsid w:val="006B4BAA"/>
    <w:rsid w:val="006B4CEC"/>
    <w:rsid w:val="006B4CEE"/>
    <w:rsid w:val="006B4EB7"/>
    <w:rsid w:val="006B4EEF"/>
    <w:rsid w:val="006B4F1F"/>
    <w:rsid w:val="006B4F60"/>
    <w:rsid w:val="006B50CC"/>
    <w:rsid w:val="006B50E3"/>
    <w:rsid w:val="006B5240"/>
    <w:rsid w:val="006B52A4"/>
    <w:rsid w:val="006B532F"/>
    <w:rsid w:val="006B533E"/>
    <w:rsid w:val="006B5443"/>
    <w:rsid w:val="006B54CB"/>
    <w:rsid w:val="006B563E"/>
    <w:rsid w:val="006B565F"/>
    <w:rsid w:val="006B56E1"/>
    <w:rsid w:val="006B5722"/>
    <w:rsid w:val="006B5851"/>
    <w:rsid w:val="006B5942"/>
    <w:rsid w:val="006B5947"/>
    <w:rsid w:val="006B5C7A"/>
    <w:rsid w:val="006B5DF7"/>
    <w:rsid w:val="006B5E76"/>
    <w:rsid w:val="006B5EA9"/>
    <w:rsid w:val="006B5F75"/>
    <w:rsid w:val="006B6004"/>
    <w:rsid w:val="006B6018"/>
    <w:rsid w:val="006B60DB"/>
    <w:rsid w:val="006B6118"/>
    <w:rsid w:val="006B6226"/>
    <w:rsid w:val="006B62D1"/>
    <w:rsid w:val="006B64DC"/>
    <w:rsid w:val="006B660A"/>
    <w:rsid w:val="006B6650"/>
    <w:rsid w:val="006B66CE"/>
    <w:rsid w:val="006B66E6"/>
    <w:rsid w:val="006B69DA"/>
    <w:rsid w:val="006B6A9C"/>
    <w:rsid w:val="006B6AB7"/>
    <w:rsid w:val="006B6AB8"/>
    <w:rsid w:val="006B6B12"/>
    <w:rsid w:val="006B6BF8"/>
    <w:rsid w:val="006B6CBA"/>
    <w:rsid w:val="006B6CD7"/>
    <w:rsid w:val="006B6EF3"/>
    <w:rsid w:val="006B6FAA"/>
    <w:rsid w:val="006B704C"/>
    <w:rsid w:val="006B7063"/>
    <w:rsid w:val="006B706A"/>
    <w:rsid w:val="006B71D4"/>
    <w:rsid w:val="006B71F5"/>
    <w:rsid w:val="006B7239"/>
    <w:rsid w:val="006B724A"/>
    <w:rsid w:val="006B72A4"/>
    <w:rsid w:val="006B7383"/>
    <w:rsid w:val="006B7391"/>
    <w:rsid w:val="006B7394"/>
    <w:rsid w:val="006B7448"/>
    <w:rsid w:val="006B7539"/>
    <w:rsid w:val="006B767F"/>
    <w:rsid w:val="006B76FD"/>
    <w:rsid w:val="006B770F"/>
    <w:rsid w:val="006B773C"/>
    <w:rsid w:val="006B785A"/>
    <w:rsid w:val="006B7919"/>
    <w:rsid w:val="006B7996"/>
    <w:rsid w:val="006B79B6"/>
    <w:rsid w:val="006B7AFB"/>
    <w:rsid w:val="006B7AFC"/>
    <w:rsid w:val="006B7DE0"/>
    <w:rsid w:val="006B7DEB"/>
    <w:rsid w:val="006B7E26"/>
    <w:rsid w:val="006B7E2A"/>
    <w:rsid w:val="006B7EAB"/>
    <w:rsid w:val="006B7ED2"/>
    <w:rsid w:val="006B7F9F"/>
    <w:rsid w:val="006B7FA3"/>
    <w:rsid w:val="006C00C4"/>
    <w:rsid w:val="006C019B"/>
    <w:rsid w:val="006C01CF"/>
    <w:rsid w:val="006C01E2"/>
    <w:rsid w:val="006C0214"/>
    <w:rsid w:val="006C0233"/>
    <w:rsid w:val="006C0275"/>
    <w:rsid w:val="006C02C7"/>
    <w:rsid w:val="006C02E0"/>
    <w:rsid w:val="006C0339"/>
    <w:rsid w:val="006C0372"/>
    <w:rsid w:val="006C03AF"/>
    <w:rsid w:val="006C0426"/>
    <w:rsid w:val="006C04AA"/>
    <w:rsid w:val="006C04AE"/>
    <w:rsid w:val="006C050F"/>
    <w:rsid w:val="006C05AC"/>
    <w:rsid w:val="006C0681"/>
    <w:rsid w:val="006C06C7"/>
    <w:rsid w:val="006C0821"/>
    <w:rsid w:val="006C08F9"/>
    <w:rsid w:val="006C0972"/>
    <w:rsid w:val="006C0A4F"/>
    <w:rsid w:val="006C0A62"/>
    <w:rsid w:val="006C0A99"/>
    <w:rsid w:val="006C0B2E"/>
    <w:rsid w:val="006C0CC4"/>
    <w:rsid w:val="006C0CC8"/>
    <w:rsid w:val="006C0D74"/>
    <w:rsid w:val="006C0D9A"/>
    <w:rsid w:val="006C0DA0"/>
    <w:rsid w:val="006C0DCD"/>
    <w:rsid w:val="006C0E36"/>
    <w:rsid w:val="006C0ED0"/>
    <w:rsid w:val="006C0F31"/>
    <w:rsid w:val="006C0FB5"/>
    <w:rsid w:val="006C0FDE"/>
    <w:rsid w:val="006C103B"/>
    <w:rsid w:val="006C1093"/>
    <w:rsid w:val="006C10A3"/>
    <w:rsid w:val="006C10C2"/>
    <w:rsid w:val="006C11B5"/>
    <w:rsid w:val="006C11C6"/>
    <w:rsid w:val="006C126D"/>
    <w:rsid w:val="006C12BC"/>
    <w:rsid w:val="006C133D"/>
    <w:rsid w:val="006C134A"/>
    <w:rsid w:val="006C136A"/>
    <w:rsid w:val="006C13B4"/>
    <w:rsid w:val="006C13BD"/>
    <w:rsid w:val="006C14A7"/>
    <w:rsid w:val="006C14B8"/>
    <w:rsid w:val="006C1526"/>
    <w:rsid w:val="006C1581"/>
    <w:rsid w:val="006C15CC"/>
    <w:rsid w:val="006C161C"/>
    <w:rsid w:val="006C167F"/>
    <w:rsid w:val="006C16AC"/>
    <w:rsid w:val="006C17D3"/>
    <w:rsid w:val="006C17FC"/>
    <w:rsid w:val="006C1862"/>
    <w:rsid w:val="006C18B0"/>
    <w:rsid w:val="006C1925"/>
    <w:rsid w:val="006C196B"/>
    <w:rsid w:val="006C1A50"/>
    <w:rsid w:val="006C1AE3"/>
    <w:rsid w:val="006C1B5C"/>
    <w:rsid w:val="006C1C16"/>
    <w:rsid w:val="006C1D07"/>
    <w:rsid w:val="006C1D78"/>
    <w:rsid w:val="006C1DAE"/>
    <w:rsid w:val="006C1EB5"/>
    <w:rsid w:val="006C1F9A"/>
    <w:rsid w:val="006C1FB1"/>
    <w:rsid w:val="006C205D"/>
    <w:rsid w:val="006C227C"/>
    <w:rsid w:val="006C2309"/>
    <w:rsid w:val="006C2387"/>
    <w:rsid w:val="006C24BB"/>
    <w:rsid w:val="006C2560"/>
    <w:rsid w:val="006C26D0"/>
    <w:rsid w:val="006C2727"/>
    <w:rsid w:val="006C2784"/>
    <w:rsid w:val="006C279E"/>
    <w:rsid w:val="006C283E"/>
    <w:rsid w:val="006C2857"/>
    <w:rsid w:val="006C2890"/>
    <w:rsid w:val="006C28B9"/>
    <w:rsid w:val="006C2954"/>
    <w:rsid w:val="006C29CC"/>
    <w:rsid w:val="006C2C5D"/>
    <w:rsid w:val="006C2C9F"/>
    <w:rsid w:val="006C2D2B"/>
    <w:rsid w:val="006C2D9D"/>
    <w:rsid w:val="006C2DA3"/>
    <w:rsid w:val="006C2DE7"/>
    <w:rsid w:val="006C2DF2"/>
    <w:rsid w:val="006C2DF4"/>
    <w:rsid w:val="006C2DF7"/>
    <w:rsid w:val="006C2E96"/>
    <w:rsid w:val="006C2F10"/>
    <w:rsid w:val="006C2F9E"/>
    <w:rsid w:val="006C2FBD"/>
    <w:rsid w:val="006C3025"/>
    <w:rsid w:val="006C30D1"/>
    <w:rsid w:val="006C31C0"/>
    <w:rsid w:val="006C31DA"/>
    <w:rsid w:val="006C31DE"/>
    <w:rsid w:val="006C35A7"/>
    <w:rsid w:val="006C35CB"/>
    <w:rsid w:val="006C35F0"/>
    <w:rsid w:val="006C362B"/>
    <w:rsid w:val="006C366E"/>
    <w:rsid w:val="006C3792"/>
    <w:rsid w:val="006C37C9"/>
    <w:rsid w:val="006C3807"/>
    <w:rsid w:val="006C384D"/>
    <w:rsid w:val="006C390F"/>
    <w:rsid w:val="006C39B5"/>
    <w:rsid w:val="006C39C9"/>
    <w:rsid w:val="006C39EA"/>
    <w:rsid w:val="006C3B0E"/>
    <w:rsid w:val="006C3C30"/>
    <w:rsid w:val="006C3C32"/>
    <w:rsid w:val="006C3CB8"/>
    <w:rsid w:val="006C3D75"/>
    <w:rsid w:val="006C3D7F"/>
    <w:rsid w:val="006C3D82"/>
    <w:rsid w:val="006C3DC7"/>
    <w:rsid w:val="006C3FFB"/>
    <w:rsid w:val="006C40CD"/>
    <w:rsid w:val="006C416F"/>
    <w:rsid w:val="006C42D4"/>
    <w:rsid w:val="006C4398"/>
    <w:rsid w:val="006C4418"/>
    <w:rsid w:val="006C449B"/>
    <w:rsid w:val="006C44DA"/>
    <w:rsid w:val="006C4507"/>
    <w:rsid w:val="006C4577"/>
    <w:rsid w:val="006C45A9"/>
    <w:rsid w:val="006C467D"/>
    <w:rsid w:val="006C4807"/>
    <w:rsid w:val="006C4844"/>
    <w:rsid w:val="006C4ABD"/>
    <w:rsid w:val="006C4B5A"/>
    <w:rsid w:val="006C4C0D"/>
    <w:rsid w:val="006C4C24"/>
    <w:rsid w:val="006C4C54"/>
    <w:rsid w:val="006C4CC8"/>
    <w:rsid w:val="006C4D0B"/>
    <w:rsid w:val="006C4D22"/>
    <w:rsid w:val="006C4E52"/>
    <w:rsid w:val="006C4EE8"/>
    <w:rsid w:val="006C500A"/>
    <w:rsid w:val="006C50A2"/>
    <w:rsid w:val="006C5138"/>
    <w:rsid w:val="006C5161"/>
    <w:rsid w:val="006C5194"/>
    <w:rsid w:val="006C5230"/>
    <w:rsid w:val="006C52CC"/>
    <w:rsid w:val="006C5336"/>
    <w:rsid w:val="006C5358"/>
    <w:rsid w:val="006C53D6"/>
    <w:rsid w:val="006C53EC"/>
    <w:rsid w:val="006C546D"/>
    <w:rsid w:val="006C54A7"/>
    <w:rsid w:val="006C5532"/>
    <w:rsid w:val="006C5581"/>
    <w:rsid w:val="006C5594"/>
    <w:rsid w:val="006C55BD"/>
    <w:rsid w:val="006C55FF"/>
    <w:rsid w:val="006C5624"/>
    <w:rsid w:val="006C5649"/>
    <w:rsid w:val="006C5650"/>
    <w:rsid w:val="006C569A"/>
    <w:rsid w:val="006C56D5"/>
    <w:rsid w:val="006C573E"/>
    <w:rsid w:val="006C5818"/>
    <w:rsid w:val="006C582E"/>
    <w:rsid w:val="006C5967"/>
    <w:rsid w:val="006C59F8"/>
    <w:rsid w:val="006C5B1E"/>
    <w:rsid w:val="006C5B8E"/>
    <w:rsid w:val="006C5BFF"/>
    <w:rsid w:val="006C5C19"/>
    <w:rsid w:val="006C5CF6"/>
    <w:rsid w:val="006C5D24"/>
    <w:rsid w:val="006C5D88"/>
    <w:rsid w:val="006C5DB8"/>
    <w:rsid w:val="006C5E34"/>
    <w:rsid w:val="006C5FE5"/>
    <w:rsid w:val="006C60FA"/>
    <w:rsid w:val="006C6107"/>
    <w:rsid w:val="006C61E7"/>
    <w:rsid w:val="006C61F4"/>
    <w:rsid w:val="006C6253"/>
    <w:rsid w:val="006C6254"/>
    <w:rsid w:val="006C6265"/>
    <w:rsid w:val="006C626F"/>
    <w:rsid w:val="006C6292"/>
    <w:rsid w:val="006C637D"/>
    <w:rsid w:val="006C63AB"/>
    <w:rsid w:val="006C63C9"/>
    <w:rsid w:val="006C64E7"/>
    <w:rsid w:val="006C6511"/>
    <w:rsid w:val="006C6556"/>
    <w:rsid w:val="006C65A2"/>
    <w:rsid w:val="006C65C2"/>
    <w:rsid w:val="006C675F"/>
    <w:rsid w:val="006C692F"/>
    <w:rsid w:val="006C6A4C"/>
    <w:rsid w:val="006C6B0D"/>
    <w:rsid w:val="006C6DA6"/>
    <w:rsid w:val="006C6DDD"/>
    <w:rsid w:val="006C6E6F"/>
    <w:rsid w:val="006C6E78"/>
    <w:rsid w:val="006C6ECA"/>
    <w:rsid w:val="006C6F10"/>
    <w:rsid w:val="006C7227"/>
    <w:rsid w:val="006C7239"/>
    <w:rsid w:val="006C727F"/>
    <w:rsid w:val="006C72DB"/>
    <w:rsid w:val="006C72DD"/>
    <w:rsid w:val="006C734E"/>
    <w:rsid w:val="006C7448"/>
    <w:rsid w:val="006C7608"/>
    <w:rsid w:val="006C7655"/>
    <w:rsid w:val="006C768E"/>
    <w:rsid w:val="006C7723"/>
    <w:rsid w:val="006C778E"/>
    <w:rsid w:val="006C7845"/>
    <w:rsid w:val="006C7933"/>
    <w:rsid w:val="006C7947"/>
    <w:rsid w:val="006C7A23"/>
    <w:rsid w:val="006C7AC6"/>
    <w:rsid w:val="006C7AD8"/>
    <w:rsid w:val="006C7BE0"/>
    <w:rsid w:val="006C7C27"/>
    <w:rsid w:val="006C7C73"/>
    <w:rsid w:val="006C7EE7"/>
    <w:rsid w:val="006C7F3E"/>
    <w:rsid w:val="006C7FA1"/>
    <w:rsid w:val="006C7FB4"/>
    <w:rsid w:val="006C7FBE"/>
    <w:rsid w:val="006C7FC7"/>
    <w:rsid w:val="006D01CE"/>
    <w:rsid w:val="006D0205"/>
    <w:rsid w:val="006D02BD"/>
    <w:rsid w:val="006D02D9"/>
    <w:rsid w:val="006D03A3"/>
    <w:rsid w:val="006D03FF"/>
    <w:rsid w:val="006D04C7"/>
    <w:rsid w:val="006D0604"/>
    <w:rsid w:val="006D065A"/>
    <w:rsid w:val="006D06B8"/>
    <w:rsid w:val="006D071C"/>
    <w:rsid w:val="006D0789"/>
    <w:rsid w:val="006D0945"/>
    <w:rsid w:val="006D09AF"/>
    <w:rsid w:val="006D09D0"/>
    <w:rsid w:val="006D0AC6"/>
    <w:rsid w:val="006D0C30"/>
    <w:rsid w:val="006D0C94"/>
    <w:rsid w:val="006D0CE4"/>
    <w:rsid w:val="006D0D1E"/>
    <w:rsid w:val="006D0D6A"/>
    <w:rsid w:val="006D0E29"/>
    <w:rsid w:val="006D0E3A"/>
    <w:rsid w:val="006D0EA3"/>
    <w:rsid w:val="006D0EB0"/>
    <w:rsid w:val="006D0EC0"/>
    <w:rsid w:val="006D0EC6"/>
    <w:rsid w:val="006D0F59"/>
    <w:rsid w:val="006D107A"/>
    <w:rsid w:val="006D11E4"/>
    <w:rsid w:val="006D1244"/>
    <w:rsid w:val="006D124A"/>
    <w:rsid w:val="006D1323"/>
    <w:rsid w:val="006D133B"/>
    <w:rsid w:val="006D1526"/>
    <w:rsid w:val="006D1568"/>
    <w:rsid w:val="006D175D"/>
    <w:rsid w:val="006D17BF"/>
    <w:rsid w:val="006D189D"/>
    <w:rsid w:val="006D18E8"/>
    <w:rsid w:val="006D1B53"/>
    <w:rsid w:val="006D1B71"/>
    <w:rsid w:val="006D1B89"/>
    <w:rsid w:val="006D1BDA"/>
    <w:rsid w:val="006D1C6A"/>
    <w:rsid w:val="006D1C8B"/>
    <w:rsid w:val="006D1CDC"/>
    <w:rsid w:val="006D1CEB"/>
    <w:rsid w:val="006D1D08"/>
    <w:rsid w:val="006D1DE6"/>
    <w:rsid w:val="006D1EFF"/>
    <w:rsid w:val="006D1F10"/>
    <w:rsid w:val="006D1F9B"/>
    <w:rsid w:val="006D1FB5"/>
    <w:rsid w:val="006D1FD1"/>
    <w:rsid w:val="006D201D"/>
    <w:rsid w:val="006D2089"/>
    <w:rsid w:val="006D20A4"/>
    <w:rsid w:val="006D2153"/>
    <w:rsid w:val="006D2188"/>
    <w:rsid w:val="006D218E"/>
    <w:rsid w:val="006D21C5"/>
    <w:rsid w:val="006D21DF"/>
    <w:rsid w:val="006D2382"/>
    <w:rsid w:val="006D23C2"/>
    <w:rsid w:val="006D2462"/>
    <w:rsid w:val="006D2563"/>
    <w:rsid w:val="006D2570"/>
    <w:rsid w:val="006D2578"/>
    <w:rsid w:val="006D2613"/>
    <w:rsid w:val="006D2750"/>
    <w:rsid w:val="006D27E3"/>
    <w:rsid w:val="006D2877"/>
    <w:rsid w:val="006D2911"/>
    <w:rsid w:val="006D2982"/>
    <w:rsid w:val="006D2993"/>
    <w:rsid w:val="006D2CCB"/>
    <w:rsid w:val="006D2D88"/>
    <w:rsid w:val="006D2E3C"/>
    <w:rsid w:val="006D2EEF"/>
    <w:rsid w:val="006D2FBE"/>
    <w:rsid w:val="006D3015"/>
    <w:rsid w:val="006D3035"/>
    <w:rsid w:val="006D30D0"/>
    <w:rsid w:val="006D3116"/>
    <w:rsid w:val="006D31E5"/>
    <w:rsid w:val="006D32E2"/>
    <w:rsid w:val="006D32E3"/>
    <w:rsid w:val="006D34BC"/>
    <w:rsid w:val="006D35EE"/>
    <w:rsid w:val="006D35F9"/>
    <w:rsid w:val="006D3645"/>
    <w:rsid w:val="006D373C"/>
    <w:rsid w:val="006D374B"/>
    <w:rsid w:val="006D3767"/>
    <w:rsid w:val="006D3797"/>
    <w:rsid w:val="006D38B7"/>
    <w:rsid w:val="006D392A"/>
    <w:rsid w:val="006D39DF"/>
    <w:rsid w:val="006D3C11"/>
    <w:rsid w:val="006D3D2B"/>
    <w:rsid w:val="006D3D52"/>
    <w:rsid w:val="006D3DFC"/>
    <w:rsid w:val="006D3EA3"/>
    <w:rsid w:val="006D3F2B"/>
    <w:rsid w:val="006D404C"/>
    <w:rsid w:val="006D408C"/>
    <w:rsid w:val="006D40ED"/>
    <w:rsid w:val="006D414E"/>
    <w:rsid w:val="006D4189"/>
    <w:rsid w:val="006D419E"/>
    <w:rsid w:val="006D421C"/>
    <w:rsid w:val="006D426B"/>
    <w:rsid w:val="006D4287"/>
    <w:rsid w:val="006D42B0"/>
    <w:rsid w:val="006D42ED"/>
    <w:rsid w:val="006D42F0"/>
    <w:rsid w:val="006D4355"/>
    <w:rsid w:val="006D437E"/>
    <w:rsid w:val="006D43A8"/>
    <w:rsid w:val="006D43E4"/>
    <w:rsid w:val="006D44AB"/>
    <w:rsid w:val="006D44CA"/>
    <w:rsid w:val="006D4551"/>
    <w:rsid w:val="006D458A"/>
    <w:rsid w:val="006D45C1"/>
    <w:rsid w:val="006D463C"/>
    <w:rsid w:val="006D467E"/>
    <w:rsid w:val="006D467F"/>
    <w:rsid w:val="006D4690"/>
    <w:rsid w:val="006D46C9"/>
    <w:rsid w:val="006D4764"/>
    <w:rsid w:val="006D47B4"/>
    <w:rsid w:val="006D48C6"/>
    <w:rsid w:val="006D48D2"/>
    <w:rsid w:val="006D4999"/>
    <w:rsid w:val="006D4A27"/>
    <w:rsid w:val="006D4AE6"/>
    <w:rsid w:val="006D4C38"/>
    <w:rsid w:val="006D4C8F"/>
    <w:rsid w:val="006D4E8A"/>
    <w:rsid w:val="006D4F7B"/>
    <w:rsid w:val="006D4FB3"/>
    <w:rsid w:val="006D5022"/>
    <w:rsid w:val="006D50E4"/>
    <w:rsid w:val="006D51E2"/>
    <w:rsid w:val="006D5277"/>
    <w:rsid w:val="006D5286"/>
    <w:rsid w:val="006D5289"/>
    <w:rsid w:val="006D533B"/>
    <w:rsid w:val="006D5347"/>
    <w:rsid w:val="006D5361"/>
    <w:rsid w:val="006D53F4"/>
    <w:rsid w:val="006D540D"/>
    <w:rsid w:val="006D541D"/>
    <w:rsid w:val="006D5477"/>
    <w:rsid w:val="006D5479"/>
    <w:rsid w:val="006D557C"/>
    <w:rsid w:val="006D5610"/>
    <w:rsid w:val="006D5624"/>
    <w:rsid w:val="006D5703"/>
    <w:rsid w:val="006D57D0"/>
    <w:rsid w:val="006D5805"/>
    <w:rsid w:val="006D581C"/>
    <w:rsid w:val="006D5829"/>
    <w:rsid w:val="006D582A"/>
    <w:rsid w:val="006D58C7"/>
    <w:rsid w:val="006D58CF"/>
    <w:rsid w:val="006D59F2"/>
    <w:rsid w:val="006D59FD"/>
    <w:rsid w:val="006D5BF9"/>
    <w:rsid w:val="006D5D20"/>
    <w:rsid w:val="006D5D27"/>
    <w:rsid w:val="006D5D49"/>
    <w:rsid w:val="006D5D63"/>
    <w:rsid w:val="006D5DCA"/>
    <w:rsid w:val="006D5E55"/>
    <w:rsid w:val="006D5EEE"/>
    <w:rsid w:val="006D5F63"/>
    <w:rsid w:val="006D6164"/>
    <w:rsid w:val="006D61B7"/>
    <w:rsid w:val="006D621C"/>
    <w:rsid w:val="006D62F2"/>
    <w:rsid w:val="006D63DF"/>
    <w:rsid w:val="006D63E2"/>
    <w:rsid w:val="006D646F"/>
    <w:rsid w:val="006D649C"/>
    <w:rsid w:val="006D64EA"/>
    <w:rsid w:val="006D65E8"/>
    <w:rsid w:val="006D67F4"/>
    <w:rsid w:val="006D6808"/>
    <w:rsid w:val="006D68EA"/>
    <w:rsid w:val="006D69B9"/>
    <w:rsid w:val="006D6A72"/>
    <w:rsid w:val="006D6AB9"/>
    <w:rsid w:val="006D6BC4"/>
    <w:rsid w:val="006D6C16"/>
    <w:rsid w:val="006D6C6A"/>
    <w:rsid w:val="006D6C9D"/>
    <w:rsid w:val="006D6D22"/>
    <w:rsid w:val="006D6D9E"/>
    <w:rsid w:val="006D6E8D"/>
    <w:rsid w:val="006D6EA9"/>
    <w:rsid w:val="006D6EE0"/>
    <w:rsid w:val="006D7166"/>
    <w:rsid w:val="006D71A2"/>
    <w:rsid w:val="006D71E5"/>
    <w:rsid w:val="006D71F2"/>
    <w:rsid w:val="006D7215"/>
    <w:rsid w:val="006D728A"/>
    <w:rsid w:val="006D7293"/>
    <w:rsid w:val="006D72BD"/>
    <w:rsid w:val="006D7354"/>
    <w:rsid w:val="006D7473"/>
    <w:rsid w:val="006D75A2"/>
    <w:rsid w:val="006D7617"/>
    <w:rsid w:val="006D76F1"/>
    <w:rsid w:val="006D771B"/>
    <w:rsid w:val="006D7755"/>
    <w:rsid w:val="006D78C6"/>
    <w:rsid w:val="006D7977"/>
    <w:rsid w:val="006D79B8"/>
    <w:rsid w:val="006D7B99"/>
    <w:rsid w:val="006D7C66"/>
    <w:rsid w:val="006D7E2D"/>
    <w:rsid w:val="006D7E30"/>
    <w:rsid w:val="006D7E44"/>
    <w:rsid w:val="006D7EA6"/>
    <w:rsid w:val="006D7EAC"/>
    <w:rsid w:val="006D7F01"/>
    <w:rsid w:val="006D7F9B"/>
    <w:rsid w:val="006D7FAA"/>
    <w:rsid w:val="006E00F8"/>
    <w:rsid w:val="006E017A"/>
    <w:rsid w:val="006E02C3"/>
    <w:rsid w:val="006E0342"/>
    <w:rsid w:val="006E038E"/>
    <w:rsid w:val="006E0507"/>
    <w:rsid w:val="006E054B"/>
    <w:rsid w:val="006E0692"/>
    <w:rsid w:val="006E069D"/>
    <w:rsid w:val="006E06D6"/>
    <w:rsid w:val="006E0739"/>
    <w:rsid w:val="006E07E8"/>
    <w:rsid w:val="006E09DB"/>
    <w:rsid w:val="006E09DC"/>
    <w:rsid w:val="006E09E1"/>
    <w:rsid w:val="006E0A10"/>
    <w:rsid w:val="006E0A28"/>
    <w:rsid w:val="006E0A3F"/>
    <w:rsid w:val="006E0B0D"/>
    <w:rsid w:val="006E0BAE"/>
    <w:rsid w:val="006E0BEB"/>
    <w:rsid w:val="006E0C5E"/>
    <w:rsid w:val="006E0F4A"/>
    <w:rsid w:val="006E0FC2"/>
    <w:rsid w:val="006E0FD4"/>
    <w:rsid w:val="006E107E"/>
    <w:rsid w:val="006E1239"/>
    <w:rsid w:val="006E13D0"/>
    <w:rsid w:val="006E15BF"/>
    <w:rsid w:val="006E15F4"/>
    <w:rsid w:val="006E1642"/>
    <w:rsid w:val="006E1659"/>
    <w:rsid w:val="006E16D6"/>
    <w:rsid w:val="006E17BB"/>
    <w:rsid w:val="006E18AF"/>
    <w:rsid w:val="006E18D4"/>
    <w:rsid w:val="006E190F"/>
    <w:rsid w:val="006E1938"/>
    <w:rsid w:val="006E1A64"/>
    <w:rsid w:val="006E1A84"/>
    <w:rsid w:val="006E1B08"/>
    <w:rsid w:val="006E1B0D"/>
    <w:rsid w:val="006E1B38"/>
    <w:rsid w:val="006E1B62"/>
    <w:rsid w:val="006E1BDF"/>
    <w:rsid w:val="006E1D55"/>
    <w:rsid w:val="006E1DA1"/>
    <w:rsid w:val="006E1DC4"/>
    <w:rsid w:val="006E1E2B"/>
    <w:rsid w:val="006E1E33"/>
    <w:rsid w:val="006E1F81"/>
    <w:rsid w:val="006E1FED"/>
    <w:rsid w:val="006E1FFB"/>
    <w:rsid w:val="006E20C0"/>
    <w:rsid w:val="006E20DA"/>
    <w:rsid w:val="006E2114"/>
    <w:rsid w:val="006E2176"/>
    <w:rsid w:val="006E22ED"/>
    <w:rsid w:val="006E2306"/>
    <w:rsid w:val="006E23D2"/>
    <w:rsid w:val="006E240A"/>
    <w:rsid w:val="006E2486"/>
    <w:rsid w:val="006E24A1"/>
    <w:rsid w:val="006E251B"/>
    <w:rsid w:val="006E2576"/>
    <w:rsid w:val="006E257B"/>
    <w:rsid w:val="006E25BC"/>
    <w:rsid w:val="006E25C3"/>
    <w:rsid w:val="006E25D5"/>
    <w:rsid w:val="006E263D"/>
    <w:rsid w:val="006E2817"/>
    <w:rsid w:val="006E2885"/>
    <w:rsid w:val="006E2899"/>
    <w:rsid w:val="006E28AD"/>
    <w:rsid w:val="006E28EF"/>
    <w:rsid w:val="006E2A2A"/>
    <w:rsid w:val="006E2ACD"/>
    <w:rsid w:val="006E2AFE"/>
    <w:rsid w:val="006E2CA5"/>
    <w:rsid w:val="006E2CFC"/>
    <w:rsid w:val="006E2D55"/>
    <w:rsid w:val="006E2D72"/>
    <w:rsid w:val="006E2DD5"/>
    <w:rsid w:val="006E2DE1"/>
    <w:rsid w:val="006E2E3F"/>
    <w:rsid w:val="006E2E71"/>
    <w:rsid w:val="006E2F82"/>
    <w:rsid w:val="006E3018"/>
    <w:rsid w:val="006E317C"/>
    <w:rsid w:val="006E3216"/>
    <w:rsid w:val="006E322A"/>
    <w:rsid w:val="006E33B6"/>
    <w:rsid w:val="006E33C8"/>
    <w:rsid w:val="006E3429"/>
    <w:rsid w:val="006E3437"/>
    <w:rsid w:val="006E3451"/>
    <w:rsid w:val="006E3544"/>
    <w:rsid w:val="006E354B"/>
    <w:rsid w:val="006E358B"/>
    <w:rsid w:val="006E3653"/>
    <w:rsid w:val="006E3658"/>
    <w:rsid w:val="006E393D"/>
    <w:rsid w:val="006E39DF"/>
    <w:rsid w:val="006E3C74"/>
    <w:rsid w:val="006E3C7F"/>
    <w:rsid w:val="006E3CD3"/>
    <w:rsid w:val="006E3DEF"/>
    <w:rsid w:val="006E3DF4"/>
    <w:rsid w:val="006E3DF5"/>
    <w:rsid w:val="006E3FA3"/>
    <w:rsid w:val="006E3FEB"/>
    <w:rsid w:val="006E405B"/>
    <w:rsid w:val="006E4112"/>
    <w:rsid w:val="006E4204"/>
    <w:rsid w:val="006E421B"/>
    <w:rsid w:val="006E441D"/>
    <w:rsid w:val="006E443C"/>
    <w:rsid w:val="006E4586"/>
    <w:rsid w:val="006E469A"/>
    <w:rsid w:val="006E477B"/>
    <w:rsid w:val="006E478A"/>
    <w:rsid w:val="006E47CD"/>
    <w:rsid w:val="006E48CA"/>
    <w:rsid w:val="006E48F2"/>
    <w:rsid w:val="006E494D"/>
    <w:rsid w:val="006E495D"/>
    <w:rsid w:val="006E49FF"/>
    <w:rsid w:val="006E4B61"/>
    <w:rsid w:val="006E4DF0"/>
    <w:rsid w:val="006E4E53"/>
    <w:rsid w:val="006E4E77"/>
    <w:rsid w:val="006E4F25"/>
    <w:rsid w:val="006E4F4D"/>
    <w:rsid w:val="006E4F5A"/>
    <w:rsid w:val="006E5112"/>
    <w:rsid w:val="006E5194"/>
    <w:rsid w:val="006E5210"/>
    <w:rsid w:val="006E5237"/>
    <w:rsid w:val="006E5275"/>
    <w:rsid w:val="006E5358"/>
    <w:rsid w:val="006E53AD"/>
    <w:rsid w:val="006E5462"/>
    <w:rsid w:val="006E54B5"/>
    <w:rsid w:val="006E5592"/>
    <w:rsid w:val="006E55AF"/>
    <w:rsid w:val="006E55D5"/>
    <w:rsid w:val="006E5633"/>
    <w:rsid w:val="006E5698"/>
    <w:rsid w:val="006E56B0"/>
    <w:rsid w:val="006E56D7"/>
    <w:rsid w:val="006E57EF"/>
    <w:rsid w:val="006E58D8"/>
    <w:rsid w:val="006E58F1"/>
    <w:rsid w:val="006E5A66"/>
    <w:rsid w:val="006E5CA1"/>
    <w:rsid w:val="006E5CE8"/>
    <w:rsid w:val="006E5D31"/>
    <w:rsid w:val="006E5DFC"/>
    <w:rsid w:val="006E5EB1"/>
    <w:rsid w:val="006E5F7D"/>
    <w:rsid w:val="006E6019"/>
    <w:rsid w:val="006E61AF"/>
    <w:rsid w:val="006E6214"/>
    <w:rsid w:val="006E62EC"/>
    <w:rsid w:val="006E63CE"/>
    <w:rsid w:val="006E647F"/>
    <w:rsid w:val="006E6514"/>
    <w:rsid w:val="006E6590"/>
    <w:rsid w:val="006E6661"/>
    <w:rsid w:val="006E68FD"/>
    <w:rsid w:val="006E699A"/>
    <w:rsid w:val="006E6A06"/>
    <w:rsid w:val="006E6A5E"/>
    <w:rsid w:val="006E6A84"/>
    <w:rsid w:val="006E6C09"/>
    <w:rsid w:val="006E6DA1"/>
    <w:rsid w:val="006E6E17"/>
    <w:rsid w:val="006E6E2E"/>
    <w:rsid w:val="006E6E73"/>
    <w:rsid w:val="006E6E7F"/>
    <w:rsid w:val="006E6EE4"/>
    <w:rsid w:val="006E6F18"/>
    <w:rsid w:val="006E6F4B"/>
    <w:rsid w:val="006E6F6B"/>
    <w:rsid w:val="006E6F98"/>
    <w:rsid w:val="006E70A4"/>
    <w:rsid w:val="006E710E"/>
    <w:rsid w:val="006E713E"/>
    <w:rsid w:val="006E71AA"/>
    <w:rsid w:val="006E71C8"/>
    <w:rsid w:val="006E728E"/>
    <w:rsid w:val="006E729C"/>
    <w:rsid w:val="006E72C2"/>
    <w:rsid w:val="006E72F6"/>
    <w:rsid w:val="006E7348"/>
    <w:rsid w:val="006E7356"/>
    <w:rsid w:val="006E7731"/>
    <w:rsid w:val="006E779E"/>
    <w:rsid w:val="006E79D1"/>
    <w:rsid w:val="006E7B99"/>
    <w:rsid w:val="006E7BF4"/>
    <w:rsid w:val="006E7C6F"/>
    <w:rsid w:val="006E7C74"/>
    <w:rsid w:val="006E7CB3"/>
    <w:rsid w:val="006E7E53"/>
    <w:rsid w:val="006F0015"/>
    <w:rsid w:val="006F0103"/>
    <w:rsid w:val="006F0183"/>
    <w:rsid w:val="006F0190"/>
    <w:rsid w:val="006F0208"/>
    <w:rsid w:val="006F0218"/>
    <w:rsid w:val="006F0249"/>
    <w:rsid w:val="006F02EC"/>
    <w:rsid w:val="006F03BA"/>
    <w:rsid w:val="006F03F6"/>
    <w:rsid w:val="006F0454"/>
    <w:rsid w:val="006F049B"/>
    <w:rsid w:val="006F053D"/>
    <w:rsid w:val="006F0581"/>
    <w:rsid w:val="006F05CF"/>
    <w:rsid w:val="006F05DF"/>
    <w:rsid w:val="006F0687"/>
    <w:rsid w:val="006F069A"/>
    <w:rsid w:val="006F06E7"/>
    <w:rsid w:val="006F070C"/>
    <w:rsid w:val="006F0721"/>
    <w:rsid w:val="006F07D3"/>
    <w:rsid w:val="006F08FA"/>
    <w:rsid w:val="006F095C"/>
    <w:rsid w:val="006F0992"/>
    <w:rsid w:val="006F0AB9"/>
    <w:rsid w:val="006F0AFC"/>
    <w:rsid w:val="006F0BD2"/>
    <w:rsid w:val="006F0C44"/>
    <w:rsid w:val="006F0C47"/>
    <w:rsid w:val="006F0C94"/>
    <w:rsid w:val="006F0CA8"/>
    <w:rsid w:val="006F0D99"/>
    <w:rsid w:val="006F0DD8"/>
    <w:rsid w:val="006F0E1D"/>
    <w:rsid w:val="006F0E35"/>
    <w:rsid w:val="006F0E97"/>
    <w:rsid w:val="006F0E9C"/>
    <w:rsid w:val="006F0F91"/>
    <w:rsid w:val="006F10C7"/>
    <w:rsid w:val="006F114D"/>
    <w:rsid w:val="006F11C0"/>
    <w:rsid w:val="006F126C"/>
    <w:rsid w:val="006F1290"/>
    <w:rsid w:val="006F1375"/>
    <w:rsid w:val="006F1457"/>
    <w:rsid w:val="006F145F"/>
    <w:rsid w:val="006F151F"/>
    <w:rsid w:val="006F157D"/>
    <w:rsid w:val="006F1629"/>
    <w:rsid w:val="006F167B"/>
    <w:rsid w:val="006F1682"/>
    <w:rsid w:val="006F1738"/>
    <w:rsid w:val="006F180D"/>
    <w:rsid w:val="006F1869"/>
    <w:rsid w:val="006F19A7"/>
    <w:rsid w:val="006F1BC2"/>
    <w:rsid w:val="006F1C19"/>
    <w:rsid w:val="006F1E4C"/>
    <w:rsid w:val="006F1E5A"/>
    <w:rsid w:val="006F1E75"/>
    <w:rsid w:val="006F1E7D"/>
    <w:rsid w:val="006F1F3F"/>
    <w:rsid w:val="006F1F66"/>
    <w:rsid w:val="006F1F6D"/>
    <w:rsid w:val="006F1F76"/>
    <w:rsid w:val="006F1F89"/>
    <w:rsid w:val="006F1FAD"/>
    <w:rsid w:val="006F203C"/>
    <w:rsid w:val="006F20A6"/>
    <w:rsid w:val="006F222E"/>
    <w:rsid w:val="006F2234"/>
    <w:rsid w:val="006F2253"/>
    <w:rsid w:val="006F226B"/>
    <w:rsid w:val="006F2329"/>
    <w:rsid w:val="006F23A7"/>
    <w:rsid w:val="006F2417"/>
    <w:rsid w:val="006F24BC"/>
    <w:rsid w:val="006F254B"/>
    <w:rsid w:val="006F2587"/>
    <w:rsid w:val="006F25C4"/>
    <w:rsid w:val="006F25F3"/>
    <w:rsid w:val="006F2617"/>
    <w:rsid w:val="006F275B"/>
    <w:rsid w:val="006F295F"/>
    <w:rsid w:val="006F2A5B"/>
    <w:rsid w:val="006F2ACA"/>
    <w:rsid w:val="006F2ADC"/>
    <w:rsid w:val="006F2B87"/>
    <w:rsid w:val="006F2B89"/>
    <w:rsid w:val="006F2BA7"/>
    <w:rsid w:val="006F2C80"/>
    <w:rsid w:val="006F2D30"/>
    <w:rsid w:val="006F2D45"/>
    <w:rsid w:val="006F2DE2"/>
    <w:rsid w:val="006F2F31"/>
    <w:rsid w:val="006F303E"/>
    <w:rsid w:val="006F304B"/>
    <w:rsid w:val="006F305B"/>
    <w:rsid w:val="006F3131"/>
    <w:rsid w:val="006F31F1"/>
    <w:rsid w:val="006F3407"/>
    <w:rsid w:val="006F3777"/>
    <w:rsid w:val="006F38FF"/>
    <w:rsid w:val="006F392C"/>
    <w:rsid w:val="006F39A4"/>
    <w:rsid w:val="006F3A02"/>
    <w:rsid w:val="006F3A57"/>
    <w:rsid w:val="006F3B2B"/>
    <w:rsid w:val="006F3B34"/>
    <w:rsid w:val="006F3C13"/>
    <w:rsid w:val="006F3CAE"/>
    <w:rsid w:val="006F3D06"/>
    <w:rsid w:val="006F3E17"/>
    <w:rsid w:val="006F3F05"/>
    <w:rsid w:val="006F3F19"/>
    <w:rsid w:val="006F3F40"/>
    <w:rsid w:val="006F4038"/>
    <w:rsid w:val="006F4146"/>
    <w:rsid w:val="006F421C"/>
    <w:rsid w:val="006F4324"/>
    <w:rsid w:val="006F434E"/>
    <w:rsid w:val="006F436E"/>
    <w:rsid w:val="006F43B5"/>
    <w:rsid w:val="006F43C8"/>
    <w:rsid w:val="006F4473"/>
    <w:rsid w:val="006F458C"/>
    <w:rsid w:val="006F460F"/>
    <w:rsid w:val="006F4648"/>
    <w:rsid w:val="006F46A6"/>
    <w:rsid w:val="006F4716"/>
    <w:rsid w:val="006F4956"/>
    <w:rsid w:val="006F49D6"/>
    <w:rsid w:val="006F4A2F"/>
    <w:rsid w:val="006F4A8B"/>
    <w:rsid w:val="006F4BC9"/>
    <w:rsid w:val="006F4C13"/>
    <w:rsid w:val="006F4C92"/>
    <w:rsid w:val="006F4CF0"/>
    <w:rsid w:val="006F4CFF"/>
    <w:rsid w:val="006F4DD1"/>
    <w:rsid w:val="006F4E13"/>
    <w:rsid w:val="006F4E17"/>
    <w:rsid w:val="006F4EA0"/>
    <w:rsid w:val="006F4F4F"/>
    <w:rsid w:val="006F4F5C"/>
    <w:rsid w:val="006F500F"/>
    <w:rsid w:val="006F5014"/>
    <w:rsid w:val="006F50AA"/>
    <w:rsid w:val="006F5139"/>
    <w:rsid w:val="006F516D"/>
    <w:rsid w:val="006F516E"/>
    <w:rsid w:val="006F517E"/>
    <w:rsid w:val="006F51E6"/>
    <w:rsid w:val="006F524F"/>
    <w:rsid w:val="006F52B6"/>
    <w:rsid w:val="006F52F2"/>
    <w:rsid w:val="006F53BF"/>
    <w:rsid w:val="006F53FE"/>
    <w:rsid w:val="006F546E"/>
    <w:rsid w:val="006F55A7"/>
    <w:rsid w:val="006F55C6"/>
    <w:rsid w:val="006F55CD"/>
    <w:rsid w:val="006F561A"/>
    <w:rsid w:val="006F56DA"/>
    <w:rsid w:val="006F56ED"/>
    <w:rsid w:val="006F5759"/>
    <w:rsid w:val="006F57E8"/>
    <w:rsid w:val="006F58AC"/>
    <w:rsid w:val="006F58DC"/>
    <w:rsid w:val="006F5A2E"/>
    <w:rsid w:val="006F5A3C"/>
    <w:rsid w:val="006F5B06"/>
    <w:rsid w:val="006F5B95"/>
    <w:rsid w:val="006F5C6C"/>
    <w:rsid w:val="006F5D08"/>
    <w:rsid w:val="006F5D6F"/>
    <w:rsid w:val="006F5D73"/>
    <w:rsid w:val="006F5F0E"/>
    <w:rsid w:val="006F5F10"/>
    <w:rsid w:val="006F5F44"/>
    <w:rsid w:val="006F5F4A"/>
    <w:rsid w:val="006F5F5B"/>
    <w:rsid w:val="006F5FA1"/>
    <w:rsid w:val="006F5FB6"/>
    <w:rsid w:val="006F6029"/>
    <w:rsid w:val="006F607C"/>
    <w:rsid w:val="006F60BE"/>
    <w:rsid w:val="006F617D"/>
    <w:rsid w:val="006F618F"/>
    <w:rsid w:val="006F61AE"/>
    <w:rsid w:val="006F629A"/>
    <w:rsid w:val="006F636B"/>
    <w:rsid w:val="006F6386"/>
    <w:rsid w:val="006F639C"/>
    <w:rsid w:val="006F64A6"/>
    <w:rsid w:val="006F64B3"/>
    <w:rsid w:val="006F6532"/>
    <w:rsid w:val="006F654F"/>
    <w:rsid w:val="006F65F9"/>
    <w:rsid w:val="006F6618"/>
    <w:rsid w:val="006F6652"/>
    <w:rsid w:val="006F6670"/>
    <w:rsid w:val="006F667E"/>
    <w:rsid w:val="006F6701"/>
    <w:rsid w:val="006F673C"/>
    <w:rsid w:val="006F676C"/>
    <w:rsid w:val="006F677B"/>
    <w:rsid w:val="006F6817"/>
    <w:rsid w:val="006F68F0"/>
    <w:rsid w:val="006F695F"/>
    <w:rsid w:val="006F6996"/>
    <w:rsid w:val="006F69F9"/>
    <w:rsid w:val="006F6A02"/>
    <w:rsid w:val="006F6B8F"/>
    <w:rsid w:val="006F6C1D"/>
    <w:rsid w:val="006F6C37"/>
    <w:rsid w:val="006F6C41"/>
    <w:rsid w:val="006F6C91"/>
    <w:rsid w:val="006F6DD3"/>
    <w:rsid w:val="006F6DD4"/>
    <w:rsid w:val="006F6E46"/>
    <w:rsid w:val="006F6E59"/>
    <w:rsid w:val="006F6E67"/>
    <w:rsid w:val="006F6E7B"/>
    <w:rsid w:val="006F6E8B"/>
    <w:rsid w:val="006F6EEB"/>
    <w:rsid w:val="006F7015"/>
    <w:rsid w:val="006F7029"/>
    <w:rsid w:val="006F72F1"/>
    <w:rsid w:val="006F736F"/>
    <w:rsid w:val="006F74FC"/>
    <w:rsid w:val="006F7549"/>
    <w:rsid w:val="006F766E"/>
    <w:rsid w:val="006F76DA"/>
    <w:rsid w:val="006F77C3"/>
    <w:rsid w:val="006F7818"/>
    <w:rsid w:val="006F78ED"/>
    <w:rsid w:val="006F78F0"/>
    <w:rsid w:val="006F7984"/>
    <w:rsid w:val="006F79A6"/>
    <w:rsid w:val="006F7A51"/>
    <w:rsid w:val="006F7C95"/>
    <w:rsid w:val="006F7CC1"/>
    <w:rsid w:val="006F7D31"/>
    <w:rsid w:val="006F7DAF"/>
    <w:rsid w:val="006F7E99"/>
    <w:rsid w:val="006F7EA7"/>
    <w:rsid w:val="006F7EBA"/>
    <w:rsid w:val="006F7FB8"/>
    <w:rsid w:val="00700009"/>
    <w:rsid w:val="007000FB"/>
    <w:rsid w:val="00700115"/>
    <w:rsid w:val="00700126"/>
    <w:rsid w:val="007001B0"/>
    <w:rsid w:val="007002E0"/>
    <w:rsid w:val="007003B6"/>
    <w:rsid w:val="007004E5"/>
    <w:rsid w:val="00700511"/>
    <w:rsid w:val="00700528"/>
    <w:rsid w:val="0070056C"/>
    <w:rsid w:val="007005AA"/>
    <w:rsid w:val="007006DE"/>
    <w:rsid w:val="007006F6"/>
    <w:rsid w:val="00700750"/>
    <w:rsid w:val="007007BE"/>
    <w:rsid w:val="007007E1"/>
    <w:rsid w:val="007007EA"/>
    <w:rsid w:val="00700820"/>
    <w:rsid w:val="00700A64"/>
    <w:rsid w:val="00700BC9"/>
    <w:rsid w:val="00700C01"/>
    <w:rsid w:val="00700C0B"/>
    <w:rsid w:val="00700DD4"/>
    <w:rsid w:val="00700DF2"/>
    <w:rsid w:val="00700E7C"/>
    <w:rsid w:val="00700EC6"/>
    <w:rsid w:val="00700F12"/>
    <w:rsid w:val="0070107A"/>
    <w:rsid w:val="00701089"/>
    <w:rsid w:val="007010A9"/>
    <w:rsid w:val="007011BB"/>
    <w:rsid w:val="007011E4"/>
    <w:rsid w:val="00701231"/>
    <w:rsid w:val="00701298"/>
    <w:rsid w:val="00701316"/>
    <w:rsid w:val="00701356"/>
    <w:rsid w:val="00701364"/>
    <w:rsid w:val="007013E5"/>
    <w:rsid w:val="00701414"/>
    <w:rsid w:val="00701463"/>
    <w:rsid w:val="00701468"/>
    <w:rsid w:val="0070159D"/>
    <w:rsid w:val="00701686"/>
    <w:rsid w:val="0070178E"/>
    <w:rsid w:val="0070199B"/>
    <w:rsid w:val="00701B5A"/>
    <w:rsid w:val="00701BD4"/>
    <w:rsid w:val="00701BF2"/>
    <w:rsid w:val="00701C0E"/>
    <w:rsid w:val="00701C5E"/>
    <w:rsid w:val="00701D57"/>
    <w:rsid w:val="00701DD6"/>
    <w:rsid w:val="00701DE8"/>
    <w:rsid w:val="00701DF8"/>
    <w:rsid w:val="00701F16"/>
    <w:rsid w:val="00701F24"/>
    <w:rsid w:val="00701F79"/>
    <w:rsid w:val="0070206C"/>
    <w:rsid w:val="0070214F"/>
    <w:rsid w:val="00702183"/>
    <w:rsid w:val="0070232A"/>
    <w:rsid w:val="00702377"/>
    <w:rsid w:val="0070240F"/>
    <w:rsid w:val="00702584"/>
    <w:rsid w:val="007025CF"/>
    <w:rsid w:val="007025D9"/>
    <w:rsid w:val="00702628"/>
    <w:rsid w:val="007027A0"/>
    <w:rsid w:val="00702994"/>
    <w:rsid w:val="00702A66"/>
    <w:rsid w:val="00702AC3"/>
    <w:rsid w:val="00702BD2"/>
    <w:rsid w:val="00702CAD"/>
    <w:rsid w:val="00702CDC"/>
    <w:rsid w:val="00702E22"/>
    <w:rsid w:val="00702EB0"/>
    <w:rsid w:val="007030AF"/>
    <w:rsid w:val="007030C2"/>
    <w:rsid w:val="0070319A"/>
    <w:rsid w:val="0070324B"/>
    <w:rsid w:val="00703485"/>
    <w:rsid w:val="0070377E"/>
    <w:rsid w:val="007038A4"/>
    <w:rsid w:val="007039D9"/>
    <w:rsid w:val="00703D6D"/>
    <w:rsid w:val="00703DE1"/>
    <w:rsid w:val="00703E99"/>
    <w:rsid w:val="00703F4C"/>
    <w:rsid w:val="00704045"/>
    <w:rsid w:val="00704088"/>
    <w:rsid w:val="007040A1"/>
    <w:rsid w:val="007040E1"/>
    <w:rsid w:val="00704255"/>
    <w:rsid w:val="00704332"/>
    <w:rsid w:val="00704358"/>
    <w:rsid w:val="007043BF"/>
    <w:rsid w:val="00704418"/>
    <w:rsid w:val="00704424"/>
    <w:rsid w:val="00704537"/>
    <w:rsid w:val="007047EC"/>
    <w:rsid w:val="007048F3"/>
    <w:rsid w:val="00704910"/>
    <w:rsid w:val="00704919"/>
    <w:rsid w:val="0070491D"/>
    <w:rsid w:val="00704997"/>
    <w:rsid w:val="00704B11"/>
    <w:rsid w:val="00704BD1"/>
    <w:rsid w:val="00704BE4"/>
    <w:rsid w:val="00704C44"/>
    <w:rsid w:val="00704C79"/>
    <w:rsid w:val="00704C9A"/>
    <w:rsid w:val="00704D26"/>
    <w:rsid w:val="00704D88"/>
    <w:rsid w:val="00704DB6"/>
    <w:rsid w:val="00704F71"/>
    <w:rsid w:val="00704FD0"/>
    <w:rsid w:val="00704FD8"/>
    <w:rsid w:val="00705092"/>
    <w:rsid w:val="0070509C"/>
    <w:rsid w:val="007051E1"/>
    <w:rsid w:val="00705244"/>
    <w:rsid w:val="007052B3"/>
    <w:rsid w:val="007052E1"/>
    <w:rsid w:val="007053A7"/>
    <w:rsid w:val="007053DB"/>
    <w:rsid w:val="007053FC"/>
    <w:rsid w:val="0070542E"/>
    <w:rsid w:val="0070546A"/>
    <w:rsid w:val="00705527"/>
    <w:rsid w:val="0070563E"/>
    <w:rsid w:val="0070569B"/>
    <w:rsid w:val="007056CC"/>
    <w:rsid w:val="007057C8"/>
    <w:rsid w:val="00705809"/>
    <w:rsid w:val="00705818"/>
    <w:rsid w:val="0070587C"/>
    <w:rsid w:val="007058B0"/>
    <w:rsid w:val="00705ACB"/>
    <w:rsid w:val="00705B0E"/>
    <w:rsid w:val="00705B45"/>
    <w:rsid w:val="00705C1D"/>
    <w:rsid w:val="00705E20"/>
    <w:rsid w:val="00705FCD"/>
    <w:rsid w:val="00705FFE"/>
    <w:rsid w:val="00706073"/>
    <w:rsid w:val="00706148"/>
    <w:rsid w:val="00706170"/>
    <w:rsid w:val="00706174"/>
    <w:rsid w:val="0070617A"/>
    <w:rsid w:val="007061C1"/>
    <w:rsid w:val="00706298"/>
    <w:rsid w:val="007062A1"/>
    <w:rsid w:val="007062E1"/>
    <w:rsid w:val="007063CA"/>
    <w:rsid w:val="00706433"/>
    <w:rsid w:val="00706441"/>
    <w:rsid w:val="007064A8"/>
    <w:rsid w:val="00706584"/>
    <w:rsid w:val="007065A2"/>
    <w:rsid w:val="0070667D"/>
    <w:rsid w:val="007066E7"/>
    <w:rsid w:val="00706811"/>
    <w:rsid w:val="0070683C"/>
    <w:rsid w:val="00706868"/>
    <w:rsid w:val="007068BC"/>
    <w:rsid w:val="00706918"/>
    <w:rsid w:val="007069D4"/>
    <w:rsid w:val="007069E0"/>
    <w:rsid w:val="00706A4A"/>
    <w:rsid w:val="00706AD1"/>
    <w:rsid w:val="00706AF5"/>
    <w:rsid w:val="00706BBD"/>
    <w:rsid w:val="00706C34"/>
    <w:rsid w:val="00706E91"/>
    <w:rsid w:val="00706FAB"/>
    <w:rsid w:val="00706FC8"/>
    <w:rsid w:val="00707023"/>
    <w:rsid w:val="0070708F"/>
    <w:rsid w:val="007070BC"/>
    <w:rsid w:val="0070710A"/>
    <w:rsid w:val="007071DF"/>
    <w:rsid w:val="00707228"/>
    <w:rsid w:val="00707269"/>
    <w:rsid w:val="007073E2"/>
    <w:rsid w:val="0070740C"/>
    <w:rsid w:val="00707587"/>
    <w:rsid w:val="007075F7"/>
    <w:rsid w:val="0070763D"/>
    <w:rsid w:val="007076DE"/>
    <w:rsid w:val="00707812"/>
    <w:rsid w:val="00707872"/>
    <w:rsid w:val="00707A43"/>
    <w:rsid w:val="00707B3E"/>
    <w:rsid w:val="00707B45"/>
    <w:rsid w:val="00707B67"/>
    <w:rsid w:val="00707D6B"/>
    <w:rsid w:val="00707DAB"/>
    <w:rsid w:val="00707DE7"/>
    <w:rsid w:val="00707DEC"/>
    <w:rsid w:val="00707E59"/>
    <w:rsid w:val="00707E9A"/>
    <w:rsid w:val="00707EAF"/>
    <w:rsid w:val="00707EFB"/>
    <w:rsid w:val="00710028"/>
    <w:rsid w:val="00710059"/>
    <w:rsid w:val="007100F8"/>
    <w:rsid w:val="007101F4"/>
    <w:rsid w:val="0071026D"/>
    <w:rsid w:val="007102C1"/>
    <w:rsid w:val="007102D9"/>
    <w:rsid w:val="007102E6"/>
    <w:rsid w:val="0071035C"/>
    <w:rsid w:val="0071036A"/>
    <w:rsid w:val="00710407"/>
    <w:rsid w:val="00710564"/>
    <w:rsid w:val="007105CB"/>
    <w:rsid w:val="0071062C"/>
    <w:rsid w:val="007106AE"/>
    <w:rsid w:val="007106D5"/>
    <w:rsid w:val="00710778"/>
    <w:rsid w:val="00710799"/>
    <w:rsid w:val="007107B4"/>
    <w:rsid w:val="007107B5"/>
    <w:rsid w:val="007107FE"/>
    <w:rsid w:val="007108D2"/>
    <w:rsid w:val="00710922"/>
    <w:rsid w:val="00710925"/>
    <w:rsid w:val="00710978"/>
    <w:rsid w:val="00710C35"/>
    <w:rsid w:val="00710CB8"/>
    <w:rsid w:val="00710D0E"/>
    <w:rsid w:val="00710D3E"/>
    <w:rsid w:val="00710D86"/>
    <w:rsid w:val="00710DD0"/>
    <w:rsid w:val="00710E5B"/>
    <w:rsid w:val="00710EAC"/>
    <w:rsid w:val="00710F77"/>
    <w:rsid w:val="00711082"/>
    <w:rsid w:val="007110BD"/>
    <w:rsid w:val="007110D7"/>
    <w:rsid w:val="007110DF"/>
    <w:rsid w:val="007110F9"/>
    <w:rsid w:val="00711153"/>
    <w:rsid w:val="007111F9"/>
    <w:rsid w:val="007112A7"/>
    <w:rsid w:val="00711321"/>
    <w:rsid w:val="0071133E"/>
    <w:rsid w:val="00711343"/>
    <w:rsid w:val="0071137B"/>
    <w:rsid w:val="00711382"/>
    <w:rsid w:val="00711424"/>
    <w:rsid w:val="0071149D"/>
    <w:rsid w:val="00711655"/>
    <w:rsid w:val="0071167C"/>
    <w:rsid w:val="00711690"/>
    <w:rsid w:val="007116FE"/>
    <w:rsid w:val="0071174F"/>
    <w:rsid w:val="007117B7"/>
    <w:rsid w:val="007117EA"/>
    <w:rsid w:val="00711833"/>
    <w:rsid w:val="00711851"/>
    <w:rsid w:val="00711AA3"/>
    <w:rsid w:val="00711AE3"/>
    <w:rsid w:val="00711BE5"/>
    <w:rsid w:val="00711BF8"/>
    <w:rsid w:val="00711C76"/>
    <w:rsid w:val="00711D75"/>
    <w:rsid w:val="00711E8A"/>
    <w:rsid w:val="00711ECD"/>
    <w:rsid w:val="00712099"/>
    <w:rsid w:val="007121D2"/>
    <w:rsid w:val="00712201"/>
    <w:rsid w:val="00712221"/>
    <w:rsid w:val="00712296"/>
    <w:rsid w:val="0071236F"/>
    <w:rsid w:val="0071241F"/>
    <w:rsid w:val="00712456"/>
    <w:rsid w:val="00712541"/>
    <w:rsid w:val="0071259B"/>
    <w:rsid w:val="0071264A"/>
    <w:rsid w:val="00712678"/>
    <w:rsid w:val="00712718"/>
    <w:rsid w:val="00712779"/>
    <w:rsid w:val="007127BB"/>
    <w:rsid w:val="007127DE"/>
    <w:rsid w:val="00712806"/>
    <w:rsid w:val="007129EF"/>
    <w:rsid w:val="00712A2E"/>
    <w:rsid w:val="00712A45"/>
    <w:rsid w:val="00712ACB"/>
    <w:rsid w:val="00712B9F"/>
    <w:rsid w:val="00712BD4"/>
    <w:rsid w:val="00712C07"/>
    <w:rsid w:val="00712C5F"/>
    <w:rsid w:val="00712C8A"/>
    <w:rsid w:val="00712DB0"/>
    <w:rsid w:val="00712F83"/>
    <w:rsid w:val="0071308D"/>
    <w:rsid w:val="007130A6"/>
    <w:rsid w:val="00713180"/>
    <w:rsid w:val="007131F1"/>
    <w:rsid w:val="00713209"/>
    <w:rsid w:val="0071327A"/>
    <w:rsid w:val="007132CB"/>
    <w:rsid w:val="00713437"/>
    <w:rsid w:val="0071348D"/>
    <w:rsid w:val="007134E4"/>
    <w:rsid w:val="00713503"/>
    <w:rsid w:val="00713794"/>
    <w:rsid w:val="007137A0"/>
    <w:rsid w:val="007137F0"/>
    <w:rsid w:val="00713879"/>
    <w:rsid w:val="007138C4"/>
    <w:rsid w:val="007138E0"/>
    <w:rsid w:val="00713A07"/>
    <w:rsid w:val="00713AD5"/>
    <w:rsid w:val="00713B35"/>
    <w:rsid w:val="00713B4A"/>
    <w:rsid w:val="00713B99"/>
    <w:rsid w:val="00713C95"/>
    <w:rsid w:val="00713CB4"/>
    <w:rsid w:val="00713DCA"/>
    <w:rsid w:val="00713F2D"/>
    <w:rsid w:val="00713F97"/>
    <w:rsid w:val="0071400C"/>
    <w:rsid w:val="00714016"/>
    <w:rsid w:val="00714022"/>
    <w:rsid w:val="007140BD"/>
    <w:rsid w:val="007141C2"/>
    <w:rsid w:val="0071422F"/>
    <w:rsid w:val="007142F2"/>
    <w:rsid w:val="007143DF"/>
    <w:rsid w:val="007144FA"/>
    <w:rsid w:val="007146FD"/>
    <w:rsid w:val="007147EB"/>
    <w:rsid w:val="0071481E"/>
    <w:rsid w:val="00714892"/>
    <w:rsid w:val="00714A82"/>
    <w:rsid w:val="00714AAF"/>
    <w:rsid w:val="00714AD0"/>
    <w:rsid w:val="00714C54"/>
    <w:rsid w:val="00714C6D"/>
    <w:rsid w:val="00714CB8"/>
    <w:rsid w:val="00714F48"/>
    <w:rsid w:val="00714F98"/>
    <w:rsid w:val="00715134"/>
    <w:rsid w:val="007151AE"/>
    <w:rsid w:val="0071523E"/>
    <w:rsid w:val="00715325"/>
    <w:rsid w:val="007154C1"/>
    <w:rsid w:val="007154CE"/>
    <w:rsid w:val="007154CF"/>
    <w:rsid w:val="00715505"/>
    <w:rsid w:val="00715561"/>
    <w:rsid w:val="00715577"/>
    <w:rsid w:val="007156AD"/>
    <w:rsid w:val="0071583F"/>
    <w:rsid w:val="0071586A"/>
    <w:rsid w:val="00715949"/>
    <w:rsid w:val="007159B5"/>
    <w:rsid w:val="00715A03"/>
    <w:rsid w:val="00715AA0"/>
    <w:rsid w:val="00715ACA"/>
    <w:rsid w:val="00715B16"/>
    <w:rsid w:val="00715B8C"/>
    <w:rsid w:val="00715B94"/>
    <w:rsid w:val="00715BC3"/>
    <w:rsid w:val="00715BF9"/>
    <w:rsid w:val="00715C10"/>
    <w:rsid w:val="00715C8A"/>
    <w:rsid w:val="00715D03"/>
    <w:rsid w:val="00715D08"/>
    <w:rsid w:val="00715D9C"/>
    <w:rsid w:val="00715DF0"/>
    <w:rsid w:val="00715E86"/>
    <w:rsid w:val="00715EB3"/>
    <w:rsid w:val="00715ECF"/>
    <w:rsid w:val="00715FCA"/>
    <w:rsid w:val="00716083"/>
    <w:rsid w:val="00716123"/>
    <w:rsid w:val="007161D7"/>
    <w:rsid w:val="00716271"/>
    <w:rsid w:val="00716455"/>
    <w:rsid w:val="00716470"/>
    <w:rsid w:val="007164B4"/>
    <w:rsid w:val="007164DC"/>
    <w:rsid w:val="0071653D"/>
    <w:rsid w:val="00716549"/>
    <w:rsid w:val="00716730"/>
    <w:rsid w:val="00716732"/>
    <w:rsid w:val="00716745"/>
    <w:rsid w:val="0071678C"/>
    <w:rsid w:val="0071693D"/>
    <w:rsid w:val="00716975"/>
    <w:rsid w:val="00716A1E"/>
    <w:rsid w:val="00716A50"/>
    <w:rsid w:val="00716A87"/>
    <w:rsid w:val="00716AC0"/>
    <w:rsid w:val="00716B41"/>
    <w:rsid w:val="00716B6A"/>
    <w:rsid w:val="00716DAC"/>
    <w:rsid w:val="00716E05"/>
    <w:rsid w:val="00716F31"/>
    <w:rsid w:val="00716F33"/>
    <w:rsid w:val="007170A6"/>
    <w:rsid w:val="007170F6"/>
    <w:rsid w:val="00717126"/>
    <w:rsid w:val="007171C0"/>
    <w:rsid w:val="0071729F"/>
    <w:rsid w:val="007172A9"/>
    <w:rsid w:val="007172C8"/>
    <w:rsid w:val="0071734C"/>
    <w:rsid w:val="0071735D"/>
    <w:rsid w:val="00717392"/>
    <w:rsid w:val="0071740A"/>
    <w:rsid w:val="007174E6"/>
    <w:rsid w:val="0071753B"/>
    <w:rsid w:val="007175D1"/>
    <w:rsid w:val="0071761F"/>
    <w:rsid w:val="00717620"/>
    <w:rsid w:val="00717648"/>
    <w:rsid w:val="0071767E"/>
    <w:rsid w:val="007176D0"/>
    <w:rsid w:val="007176E5"/>
    <w:rsid w:val="00717775"/>
    <w:rsid w:val="00717867"/>
    <w:rsid w:val="00717932"/>
    <w:rsid w:val="007179D8"/>
    <w:rsid w:val="00717A58"/>
    <w:rsid w:val="00717A90"/>
    <w:rsid w:val="00717ABD"/>
    <w:rsid w:val="00717B8C"/>
    <w:rsid w:val="00717C26"/>
    <w:rsid w:val="00717CAE"/>
    <w:rsid w:val="00717D21"/>
    <w:rsid w:val="00717D6B"/>
    <w:rsid w:val="00717F47"/>
    <w:rsid w:val="00717FBB"/>
    <w:rsid w:val="00720024"/>
    <w:rsid w:val="00720078"/>
    <w:rsid w:val="007201FA"/>
    <w:rsid w:val="0072024D"/>
    <w:rsid w:val="007202A4"/>
    <w:rsid w:val="007202F1"/>
    <w:rsid w:val="00720313"/>
    <w:rsid w:val="007203CA"/>
    <w:rsid w:val="007203DB"/>
    <w:rsid w:val="0072044C"/>
    <w:rsid w:val="00720499"/>
    <w:rsid w:val="007204D0"/>
    <w:rsid w:val="00720546"/>
    <w:rsid w:val="007206E4"/>
    <w:rsid w:val="007206EF"/>
    <w:rsid w:val="007207E9"/>
    <w:rsid w:val="00720814"/>
    <w:rsid w:val="00720848"/>
    <w:rsid w:val="007208B2"/>
    <w:rsid w:val="007208DE"/>
    <w:rsid w:val="00720959"/>
    <w:rsid w:val="0072097D"/>
    <w:rsid w:val="007209BD"/>
    <w:rsid w:val="007209C3"/>
    <w:rsid w:val="00720A8F"/>
    <w:rsid w:val="00720AD1"/>
    <w:rsid w:val="00720AFA"/>
    <w:rsid w:val="00720B53"/>
    <w:rsid w:val="00720C46"/>
    <w:rsid w:val="00720C61"/>
    <w:rsid w:val="00720C89"/>
    <w:rsid w:val="00720CE4"/>
    <w:rsid w:val="00720CFF"/>
    <w:rsid w:val="00720D41"/>
    <w:rsid w:val="00720EA6"/>
    <w:rsid w:val="0072107E"/>
    <w:rsid w:val="00721080"/>
    <w:rsid w:val="00721217"/>
    <w:rsid w:val="007212D4"/>
    <w:rsid w:val="0072133E"/>
    <w:rsid w:val="0072137D"/>
    <w:rsid w:val="007213AF"/>
    <w:rsid w:val="007213C9"/>
    <w:rsid w:val="00721459"/>
    <w:rsid w:val="007214B8"/>
    <w:rsid w:val="00721557"/>
    <w:rsid w:val="00721624"/>
    <w:rsid w:val="00721625"/>
    <w:rsid w:val="007216B8"/>
    <w:rsid w:val="007216F9"/>
    <w:rsid w:val="00721790"/>
    <w:rsid w:val="007217D2"/>
    <w:rsid w:val="00721977"/>
    <w:rsid w:val="00721990"/>
    <w:rsid w:val="007219B0"/>
    <w:rsid w:val="00721B4A"/>
    <w:rsid w:val="00721B6D"/>
    <w:rsid w:val="00721C0E"/>
    <w:rsid w:val="00721DD5"/>
    <w:rsid w:val="00721EE5"/>
    <w:rsid w:val="00721F1A"/>
    <w:rsid w:val="00721FB0"/>
    <w:rsid w:val="00721FF3"/>
    <w:rsid w:val="0072200C"/>
    <w:rsid w:val="00722011"/>
    <w:rsid w:val="0072205E"/>
    <w:rsid w:val="00722259"/>
    <w:rsid w:val="007222DD"/>
    <w:rsid w:val="007223BA"/>
    <w:rsid w:val="00722452"/>
    <w:rsid w:val="0072247A"/>
    <w:rsid w:val="00722569"/>
    <w:rsid w:val="0072257D"/>
    <w:rsid w:val="00722592"/>
    <w:rsid w:val="00722604"/>
    <w:rsid w:val="0072276E"/>
    <w:rsid w:val="00722998"/>
    <w:rsid w:val="00722A63"/>
    <w:rsid w:val="00722A81"/>
    <w:rsid w:val="00722ACF"/>
    <w:rsid w:val="00722B9A"/>
    <w:rsid w:val="00722C33"/>
    <w:rsid w:val="00722C5D"/>
    <w:rsid w:val="00722CA1"/>
    <w:rsid w:val="00722CFB"/>
    <w:rsid w:val="00722D61"/>
    <w:rsid w:val="00722D86"/>
    <w:rsid w:val="00722E03"/>
    <w:rsid w:val="00722E7B"/>
    <w:rsid w:val="00722F2E"/>
    <w:rsid w:val="00722F85"/>
    <w:rsid w:val="007230B2"/>
    <w:rsid w:val="00723141"/>
    <w:rsid w:val="0072326A"/>
    <w:rsid w:val="00723299"/>
    <w:rsid w:val="00723446"/>
    <w:rsid w:val="007234DE"/>
    <w:rsid w:val="007234EE"/>
    <w:rsid w:val="0072350D"/>
    <w:rsid w:val="0072365C"/>
    <w:rsid w:val="007236A8"/>
    <w:rsid w:val="0072379B"/>
    <w:rsid w:val="00723806"/>
    <w:rsid w:val="00723820"/>
    <w:rsid w:val="007238FB"/>
    <w:rsid w:val="007239C1"/>
    <w:rsid w:val="00723A7F"/>
    <w:rsid w:val="00723B46"/>
    <w:rsid w:val="00723BC8"/>
    <w:rsid w:val="00723C67"/>
    <w:rsid w:val="00723CB8"/>
    <w:rsid w:val="00723CCD"/>
    <w:rsid w:val="00723D80"/>
    <w:rsid w:val="00723F1B"/>
    <w:rsid w:val="00723F65"/>
    <w:rsid w:val="00723F8F"/>
    <w:rsid w:val="00723FA0"/>
    <w:rsid w:val="00724064"/>
    <w:rsid w:val="007240B5"/>
    <w:rsid w:val="007241D9"/>
    <w:rsid w:val="007241E4"/>
    <w:rsid w:val="0072435A"/>
    <w:rsid w:val="00724378"/>
    <w:rsid w:val="00724438"/>
    <w:rsid w:val="0072444C"/>
    <w:rsid w:val="0072469A"/>
    <w:rsid w:val="0072476D"/>
    <w:rsid w:val="007247D9"/>
    <w:rsid w:val="0072480D"/>
    <w:rsid w:val="0072488A"/>
    <w:rsid w:val="007248AE"/>
    <w:rsid w:val="00724A6E"/>
    <w:rsid w:val="00724C61"/>
    <w:rsid w:val="00724CB5"/>
    <w:rsid w:val="00724D24"/>
    <w:rsid w:val="00724D3A"/>
    <w:rsid w:val="00724DB2"/>
    <w:rsid w:val="00724EE7"/>
    <w:rsid w:val="00725166"/>
    <w:rsid w:val="00725416"/>
    <w:rsid w:val="0072554F"/>
    <w:rsid w:val="007255DD"/>
    <w:rsid w:val="00725616"/>
    <w:rsid w:val="007256C7"/>
    <w:rsid w:val="00725A0E"/>
    <w:rsid w:val="00725ABF"/>
    <w:rsid w:val="00725B01"/>
    <w:rsid w:val="00725B67"/>
    <w:rsid w:val="00725BAF"/>
    <w:rsid w:val="00725BB8"/>
    <w:rsid w:val="00725C0D"/>
    <w:rsid w:val="00725C6F"/>
    <w:rsid w:val="00725C78"/>
    <w:rsid w:val="00725CD2"/>
    <w:rsid w:val="00725D0A"/>
    <w:rsid w:val="00725E1C"/>
    <w:rsid w:val="00725F0D"/>
    <w:rsid w:val="00725FF3"/>
    <w:rsid w:val="00726069"/>
    <w:rsid w:val="00726189"/>
    <w:rsid w:val="007261A3"/>
    <w:rsid w:val="007261BB"/>
    <w:rsid w:val="00726237"/>
    <w:rsid w:val="007262F8"/>
    <w:rsid w:val="0072638D"/>
    <w:rsid w:val="007263CF"/>
    <w:rsid w:val="007264E2"/>
    <w:rsid w:val="007265B3"/>
    <w:rsid w:val="007265CE"/>
    <w:rsid w:val="007265F9"/>
    <w:rsid w:val="00726624"/>
    <w:rsid w:val="00726628"/>
    <w:rsid w:val="0072684C"/>
    <w:rsid w:val="007268F8"/>
    <w:rsid w:val="00726936"/>
    <w:rsid w:val="00726C1C"/>
    <w:rsid w:val="00726C25"/>
    <w:rsid w:val="00726D11"/>
    <w:rsid w:val="00726DF1"/>
    <w:rsid w:val="00726F16"/>
    <w:rsid w:val="00726F3E"/>
    <w:rsid w:val="0072708A"/>
    <w:rsid w:val="007270BC"/>
    <w:rsid w:val="00727113"/>
    <w:rsid w:val="0072713B"/>
    <w:rsid w:val="00727147"/>
    <w:rsid w:val="007272C6"/>
    <w:rsid w:val="00727339"/>
    <w:rsid w:val="007273DD"/>
    <w:rsid w:val="007273F9"/>
    <w:rsid w:val="00727450"/>
    <w:rsid w:val="0072745B"/>
    <w:rsid w:val="0072761B"/>
    <w:rsid w:val="0072764A"/>
    <w:rsid w:val="00727702"/>
    <w:rsid w:val="00727728"/>
    <w:rsid w:val="0072776B"/>
    <w:rsid w:val="00727781"/>
    <w:rsid w:val="007277B7"/>
    <w:rsid w:val="007277BC"/>
    <w:rsid w:val="00727882"/>
    <w:rsid w:val="00727943"/>
    <w:rsid w:val="00727A01"/>
    <w:rsid w:val="00727AA6"/>
    <w:rsid w:val="00727AF6"/>
    <w:rsid w:val="00727B3D"/>
    <w:rsid w:val="00727BA1"/>
    <w:rsid w:val="00727BD4"/>
    <w:rsid w:val="00727C4F"/>
    <w:rsid w:val="00727CBC"/>
    <w:rsid w:val="00727D0A"/>
    <w:rsid w:val="00727D23"/>
    <w:rsid w:val="00727D91"/>
    <w:rsid w:val="00727DEA"/>
    <w:rsid w:val="00727E7B"/>
    <w:rsid w:val="00730044"/>
    <w:rsid w:val="007304C2"/>
    <w:rsid w:val="00730501"/>
    <w:rsid w:val="007305B4"/>
    <w:rsid w:val="0073064D"/>
    <w:rsid w:val="007306C4"/>
    <w:rsid w:val="007306CF"/>
    <w:rsid w:val="00730788"/>
    <w:rsid w:val="007307EC"/>
    <w:rsid w:val="007308C7"/>
    <w:rsid w:val="0073090B"/>
    <w:rsid w:val="00730928"/>
    <w:rsid w:val="00730965"/>
    <w:rsid w:val="00730998"/>
    <w:rsid w:val="007309FE"/>
    <w:rsid w:val="00730B44"/>
    <w:rsid w:val="00730CCF"/>
    <w:rsid w:val="00730CD5"/>
    <w:rsid w:val="00730F11"/>
    <w:rsid w:val="00730F83"/>
    <w:rsid w:val="00730FC1"/>
    <w:rsid w:val="00731001"/>
    <w:rsid w:val="00731097"/>
    <w:rsid w:val="007310DC"/>
    <w:rsid w:val="00731144"/>
    <w:rsid w:val="007311E4"/>
    <w:rsid w:val="007312D8"/>
    <w:rsid w:val="00731378"/>
    <w:rsid w:val="007315B5"/>
    <w:rsid w:val="00731654"/>
    <w:rsid w:val="0073168E"/>
    <w:rsid w:val="007316FB"/>
    <w:rsid w:val="0073170D"/>
    <w:rsid w:val="00731759"/>
    <w:rsid w:val="007317F7"/>
    <w:rsid w:val="00731810"/>
    <w:rsid w:val="0073181F"/>
    <w:rsid w:val="007318A7"/>
    <w:rsid w:val="0073193F"/>
    <w:rsid w:val="007319E6"/>
    <w:rsid w:val="00731AB3"/>
    <w:rsid w:val="00731ACE"/>
    <w:rsid w:val="00731B1C"/>
    <w:rsid w:val="00731B36"/>
    <w:rsid w:val="00731B55"/>
    <w:rsid w:val="00731B7B"/>
    <w:rsid w:val="00731BBF"/>
    <w:rsid w:val="00731C02"/>
    <w:rsid w:val="00731CA3"/>
    <w:rsid w:val="00731D07"/>
    <w:rsid w:val="00731E02"/>
    <w:rsid w:val="00731E2F"/>
    <w:rsid w:val="00731E94"/>
    <w:rsid w:val="0073201D"/>
    <w:rsid w:val="007320B3"/>
    <w:rsid w:val="0073218E"/>
    <w:rsid w:val="007321E6"/>
    <w:rsid w:val="00732317"/>
    <w:rsid w:val="00732398"/>
    <w:rsid w:val="00732474"/>
    <w:rsid w:val="0073247C"/>
    <w:rsid w:val="0073248D"/>
    <w:rsid w:val="007324E4"/>
    <w:rsid w:val="00732658"/>
    <w:rsid w:val="00732695"/>
    <w:rsid w:val="00732749"/>
    <w:rsid w:val="00732760"/>
    <w:rsid w:val="0073276D"/>
    <w:rsid w:val="007328AF"/>
    <w:rsid w:val="007328E6"/>
    <w:rsid w:val="007328FC"/>
    <w:rsid w:val="0073291C"/>
    <w:rsid w:val="00732970"/>
    <w:rsid w:val="007329B8"/>
    <w:rsid w:val="007329D4"/>
    <w:rsid w:val="00732A1B"/>
    <w:rsid w:val="00732A27"/>
    <w:rsid w:val="00732A34"/>
    <w:rsid w:val="00732A3C"/>
    <w:rsid w:val="00732B83"/>
    <w:rsid w:val="00732D44"/>
    <w:rsid w:val="00732D7C"/>
    <w:rsid w:val="00732D99"/>
    <w:rsid w:val="00732F03"/>
    <w:rsid w:val="00733042"/>
    <w:rsid w:val="0073305B"/>
    <w:rsid w:val="007330E3"/>
    <w:rsid w:val="007331A2"/>
    <w:rsid w:val="0073327C"/>
    <w:rsid w:val="007332FA"/>
    <w:rsid w:val="00733312"/>
    <w:rsid w:val="007333DD"/>
    <w:rsid w:val="00733476"/>
    <w:rsid w:val="007334F8"/>
    <w:rsid w:val="007336EE"/>
    <w:rsid w:val="007337D3"/>
    <w:rsid w:val="00733841"/>
    <w:rsid w:val="007339A8"/>
    <w:rsid w:val="007339AE"/>
    <w:rsid w:val="007339B3"/>
    <w:rsid w:val="00733A1B"/>
    <w:rsid w:val="00733A6E"/>
    <w:rsid w:val="00733A75"/>
    <w:rsid w:val="00733AD0"/>
    <w:rsid w:val="00733B8F"/>
    <w:rsid w:val="00733BBB"/>
    <w:rsid w:val="00733BF9"/>
    <w:rsid w:val="00733C0C"/>
    <w:rsid w:val="00733C1C"/>
    <w:rsid w:val="00733C60"/>
    <w:rsid w:val="00733CEB"/>
    <w:rsid w:val="00733D4A"/>
    <w:rsid w:val="00733E59"/>
    <w:rsid w:val="00733EE5"/>
    <w:rsid w:val="00733F74"/>
    <w:rsid w:val="00733FA7"/>
    <w:rsid w:val="00733FC9"/>
    <w:rsid w:val="00733FCC"/>
    <w:rsid w:val="0073407A"/>
    <w:rsid w:val="00734176"/>
    <w:rsid w:val="007342C2"/>
    <w:rsid w:val="00734355"/>
    <w:rsid w:val="0073445F"/>
    <w:rsid w:val="007344E1"/>
    <w:rsid w:val="00734526"/>
    <w:rsid w:val="007345F6"/>
    <w:rsid w:val="007345F7"/>
    <w:rsid w:val="0073465C"/>
    <w:rsid w:val="0073468C"/>
    <w:rsid w:val="007347E2"/>
    <w:rsid w:val="0073484F"/>
    <w:rsid w:val="00734885"/>
    <w:rsid w:val="007349F8"/>
    <w:rsid w:val="00734A5E"/>
    <w:rsid w:val="00734B79"/>
    <w:rsid w:val="00734BE0"/>
    <w:rsid w:val="00734C0E"/>
    <w:rsid w:val="00734C13"/>
    <w:rsid w:val="00734D13"/>
    <w:rsid w:val="00734DAB"/>
    <w:rsid w:val="00734DCF"/>
    <w:rsid w:val="00734F61"/>
    <w:rsid w:val="00734F6C"/>
    <w:rsid w:val="00734FDE"/>
    <w:rsid w:val="0073500D"/>
    <w:rsid w:val="00735021"/>
    <w:rsid w:val="0073504F"/>
    <w:rsid w:val="007351B2"/>
    <w:rsid w:val="00735235"/>
    <w:rsid w:val="0073524B"/>
    <w:rsid w:val="00735280"/>
    <w:rsid w:val="00735309"/>
    <w:rsid w:val="0073538C"/>
    <w:rsid w:val="0073544E"/>
    <w:rsid w:val="00735462"/>
    <w:rsid w:val="007354B6"/>
    <w:rsid w:val="0073552E"/>
    <w:rsid w:val="00735606"/>
    <w:rsid w:val="00735641"/>
    <w:rsid w:val="00735770"/>
    <w:rsid w:val="0073578E"/>
    <w:rsid w:val="0073582E"/>
    <w:rsid w:val="00735888"/>
    <w:rsid w:val="007358E3"/>
    <w:rsid w:val="007358E7"/>
    <w:rsid w:val="00735977"/>
    <w:rsid w:val="00735988"/>
    <w:rsid w:val="007359DB"/>
    <w:rsid w:val="007359FC"/>
    <w:rsid w:val="00735A85"/>
    <w:rsid w:val="00735B52"/>
    <w:rsid w:val="00735B97"/>
    <w:rsid w:val="00735BA8"/>
    <w:rsid w:val="00735BB8"/>
    <w:rsid w:val="00735BDB"/>
    <w:rsid w:val="00735C26"/>
    <w:rsid w:val="00735C7D"/>
    <w:rsid w:val="00735DB2"/>
    <w:rsid w:val="00735E6F"/>
    <w:rsid w:val="00735E93"/>
    <w:rsid w:val="00736017"/>
    <w:rsid w:val="007362ED"/>
    <w:rsid w:val="00736440"/>
    <w:rsid w:val="0073651E"/>
    <w:rsid w:val="0073651F"/>
    <w:rsid w:val="007365A4"/>
    <w:rsid w:val="007365D9"/>
    <w:rsid w:val="00736608"/>
    <w:rsid w:val="00736609"/>
    <w:rsid w:val="00736668"/>
    <w:rsid w:val="0073670F"/>
    <w:rsid w:val="007367F8"/>
    <w:rsid w:val="007368E9"/>
    <w:rsid w:val="00736B3A"/>
    <w:rsid w:val="00736B4E"/>
    <w:rsid w:val="00736C5A"/>
    <w:rsid w:val="00736E46"/>
    <w:rsid w:val="00736EE6"/>
    <w:rsid w:val="00737024"/>
    <w:rsid w:val="007370C9"/>
    <w:rsid w:val="007370EB"/>
    <w:rsid w:val="007371C1"/>
    <w:rsid w:val="007371C2"/>
    <w:rsid w:val="007371EA"/>
    <w:rsid w:val="007372E5"/>
    <w:rsid w:val="007372EA"/>
    <w:rsid w:val="0073739D"/>
    <w:rsid w:val="00737504"/>
    <w:rsid w:val="00737567"/>
    <w:rsid w:val="00737576"/>
    <w:rsid w:val="007376EB"/>
    <w:rsid w:val="007377E5"/>
    <w:rsid w:val="007377EB"/>
    <w:rsid w:val="007377F2"/>
    <w:rsid w:val="00737832"/>
    <w:rsid w:val="00737838"/>
    <w:rsid w:val="007378C9"/>
    <w:rsid w:val="007379EE"/>
    <w:rsid w:val="00737A03"/>
    <w:rsid w:val="00737B1F"/>
    <w:rsid w:val="00737B81"/>
    <w:rsid w:val="00737C2C"/>
    <w:rsid w:val="00737CE7"/>
    <w:rsid w:val="00737D1B"/>
    <w:rsid w:val="00737D55"/>
    <w:rsid w:val="00737E23"/>
    <w:rsid w:val="00737E57"/>
    <w:rsid w:val="00737F9F"/>
    <w:rsid w:val="007400C2"/>
    <w:rsid w:val="00740137"/>
    <w:rsid w:val="00740197"/>
    <w:rsid w:val="007401B5"/>
    <w:rsid w:val="007401D6"/>
    <w:rsid w:val="00740316"/>
    <w:rsid w:val="0074036D"/>
    <w:rsid w:val="0074049C"/>
    <w:rsid w:val="007404CF"/>
    <w:rsid w:val="007404DC"/>
    <w:rsid w:val="00740546"/>
    <w:rsid w:val="007405A1"/>
    <w:rsid w:val="007405A7"/>
    <w:rsid w:val="00740759"/>
    <w:rsid w:val="00740799"/>
    <w:rsid w:val="00740988"/>
    <w:rsid w:val="007409D9"/>
    <w:rsid w:val="00740A4C"/>
    <w:rsid w:val="00740ADC"/>
    <w:rsid w:val="00740B13"/>
    <w:rsid w:val="00740B5E"/>
    <w:rsid w:val="00740B63"/>
    <w:rsid w:val="00740B96"/>
    <w:rsid w:val="00740C2F"/>
    <w:rsid w:val="00740CA0"/>
    <w:rsid w:val="00740D31"/>
    <w:rsid w:val="00740E22"/>
    <w:rsid w:val="00740E6F"/>
    <w:rsid w:val="00740EA5"/>
    <w:rsid w:val="00740F28"/>
    <w:rsid w:val="00740F87"/>
    <w:rsid w:val="0074103F"/>
    <w:rsid w:val="00741091"/>
    <w:rsid w:val="007410FC"/>
    <w:rsid w:val="00741108"/>
    <w:rsid w:val="0074112A"/>
    <w:rsid w:val="0074115B"/>
    <w:rsid w:val="0074116F"/>
    <w:rsid w:val="0074146B"/>
    <w:rsid w:val="00741569"/>
    <w:rsid w:val="0074160E"/>
    <w:rsid w:val="0074163D"/>
    <w:rsid w:val="00741750"/>
    <w:rsid w:val="00741795"/>
    <w:rsid w:val="007417C4"/>
    <w:rsid w:val="0074181A"/>
    <w:rsid w:val="00741860"/>
    <w:rsid w:val="007418B7"/>
    <w:rsid w:val="007419D9"/>
    <w:rsid w:val="00741B27"/>
    <w:rsid w:val="00741B2F"/>
    <w:rsid w:val="00741C79"/>
    <w:rsid w:val="00741C89"/>
    <w:rsid w:val="00741D59"/>
    <w:rsid w:val="00741E51"/>
    <w:rsid w:val="00741EAA"/>
    <w:rsid w:val="00741EEF"/>
    <w:rsid w:val="00741F25"/>
    <w:rsid w:val="00741F5E"/>
    <w:rsid w:val="007420FF"/>
    <w:rsid w:val="00742110"/>
    <w:rsid w:val="0074214A"/>
    <w:rsid w:val="0074218E"/>
    <w:rsid w:val="007421DD"/>
    <w:rsid w:val="00742200"/>
    <w:rsid w:val="0074220C"/>
    <w:rsid w:val="0074238A"/>
    <w:rsid w:val="00742470"/>
    <w:rsid w:val="0074264F"/>
    <w:rsid w:val="007426CC"/>
    <w:rsid w:val="007426D4"/>
    <w:rsid w:val="0074284E"/>
    <w:rsid w:val="007429A2"/>
    <w:rsid w:val="007429BA"/>
    <w:rsid w:val="007429EF"/>
    <w:rsid w:val="00742A17"/>
    <w:rsid w:val="00742A60"/>
    <w:rsid w:val="00742B08"/>
    <w:rsid w:val="00742B4F"/>
    <w:rsid w:val="00742B9C"/>
    <w:rsid w:val="00742BDC"/>
    <w:rsid w:val="00742DFF"/>
    <w:rsid w:val="00742E50"/>
    <w:rsid w:val="00742E9C"/>
    <w:rsid w:val="00742F78"/>
    <w:rsid w:val="00742FF3"/>
    <w:rsid w:val="0074301D"/>
    <w:rsid w:val="007430FA"/>
    <w:rsid w:val="007432BB"/>
    <w:rsid w:val="0074330B"/>
    <w:rsid w:val="0074335F"/>
    <w:rsid w:val="007433F6"/>
    <w:rsid w:val="00743478"/>
    <w:rsid w:val="0074351E"/>
    <w:rsid w:val="0074353A"/>
    <w:rsid w:val="0074356D"/>
    <w:rsid w:val="00743600"/>
    <w:rsid w:val="0074363E"/>
    <w:rsid w:val="007436CB"/>
    <w:rsid w:val="007436D8"/>
    <w:rsid w:val="007437EC"/>
    <w:rsid w:val="007438BB"/>
    <w:rsid w:val="007439D5"/>
    <w:rsid w:val="00743A83"/>
    <w:rsid w:val="00743AE4"/>
    <w:rsid w:val="00743B6F"/>
    <w:rsid w:val="00743BC0"/>
    <w:rsid w:val="00743BDF"/>
    <w:rsid w:val="00743C07"/>
    <w:rsid w:val="00743E61"/>
    <w:rsid w:val="00743FD4"/>
    <w:rsid w:val="00743FDF"/>
    <w:rsid w:val="0074402D"/>
    <w:rsid w:val="007440FE"/>
    <w:rsid w:val="0074423C"/>
    <w:rsid w:val="00744306"/>
    <w:rsid w:val="007443CC"/>
    <w:rsid w:val="007443F5"/>
    <w:rsid w:val="0074449A"/>
    <w:rsid w:val="007444C2"/>
    <w:rsid w:val="00744550"/>
    <w:rsid w:val="007445C3"/>
    <w:rsid w:val="007445E8"/>
    <w:rsid w:val="007445F9"/>
    <w:rsid w:val="00744649"/>
    <w:rsid w:val="0074469B"/>
    <w:rsid w:val="007446D5"/>
    <w:rsid w:val="00744783"/>
    <w:rsid w:val="007447E4"/>
    <w:rsid w:val="00744853"/>
    <w:rsid w:val="007448A2"/>
    <w:rsid w:val="007448DB"/>
    <w:rsid w:val="00744977"/>
    <w:rsid w:val="0074497E"/>
    <w:rsid w:val="00744981"/>
    <w:rsid w:val="007449AD"/>
    <w:rsid w:val="007449E9"/>
    <w:rsid w:val="00744A77"/>
    <w:rsid w:val="00744A93"/>
    <w:rsid w:val="00744ABF"/>
    <w:rsid w:val="00744AFB"/>
    <w:rsid w:val="00744C24"/>
    <w:rsid w:val="00744C85"/>
    <w:rsid w:val="00744DAF"/>
    <w:rsid w:val="00745016"/>
    <w:rsid w:val="007450E0"/>
    <w:rsid w:val="00745115"/>
    <w:rsid w:val="00745215"/>
    <w:rsid w:val="0074523B"/>
    <w:rsid w:val="00745273"/>
    <w:rsid w:val="00745278"/>
    <w:rsid w:val="007452AD"/>
    <w:rsid w:val="0074532A"/>
    <w:rsid w:val="007453DF"/>
    <w:rsid w:val="007454F7"/>
    <w:rsid w:val="007455EC"/>
    <w:rsid w:val="007457F4"/>
    <w:rsid w:val="00745819"/>
    <w:rsid w:val="00745889"/>
    <w:rsid w:val="007458BD"/>
    <w:rsid w:val="007458BF"/>
    <w:rsid w:val="007458E6"/>
    <w:rsid w:val="007459D5"/>
    <w:rsid w:val="00745A06"/>
    <w:rsid w:val="00745A0B"/>
    <w:rsid w:val="00745A1C"/>
    <w:rsid w:val="00745AE0"/>
    <w:rsid w:val="00745AEB"/>
    <w:rsid w:val="00745BC0"/>
    <w:rsid w:val="00745BE7"/>
    <w:rsid w:val="00745BF2"/>
    <w:rsid w:val="00745CE5"/>
    <w:rsid w:val="00745CEC"/>
    <w:rsid w:val="00745CF7"/>
    <w:rsid w:val="00745EB3"/>
    <w:rsid w:val="00746053"/>
    <w:rsid w:val="007460B4"/>
    <w:rsid w:val="0074614E"/>
    <w:rsid w:val="0074616B"/>
    <w:rsid w:val="0074618A"/>
    <w:rsid w:val="00746237"/>
    <w:rsid w:val="00746243"/>
    <w:rsid w:val="0074626B"/>
    <w:rsid w:val="0074626E"/>
    <w:rsid w:val="00746282"/>
    <w:rsid w:val="007463BB"/>
    <w:rsid w:val="00746404"/>
    <w:rsid w:val="0074644A"/>
    <w:rsid w:val="0074647C"/>
    <w:rsid w:val="00746735"/>
    <w:rsid w:val="0074697A"/>
    <w:rsid w:val="007469D7"/>
    <w:rsid w:val="00746AF1"/>
    <w:rsid w:val="00746B37"/>
    <w:rsid w:val="00746B6D"/>
    <w:rsid w:val="00746C14"/>
    <w:rsid w:val="00746C24"/>
    <w:rsid w:val="00746C8E"/>
    <w:rsid w:val="00746CB5"/>
    <w:rsid w:val="00746D24"/>
    <w:rsid w:val="00746D3D"/>
    <w:rsid w:val="00746DBC"/>
    <w:rsid w:val="00746E55"/>
    <w:rsid w:val="00746EA5"/>
    <w:rsid w:val="00746EEB"/>
    <w:rsid w:val="00746F4E"/>
    <w:rsid w:val="00747030"/>
    <w:rsid w:val="00747116"/>
    <w:rsid w:val="0074722F"/>
    <w:rsid w:val="007472CD"/>
    <w:rsid w:val="00747303"/>
    <w:rsid w:val="007474EE"/>
    <w:rsid w:val="00747529"/>
    <w:rsid w:val="007475C0"/>
    <w:rsid w:val="007475E8"/>
    <w:rsid w:val="007475E9"/>
    <w:rsid w:val="00747645"/>
    <w:rsid w:val="00747663"/>
    <w:rsid w:val="0074766B"/>
    <w:rsid w:val="0074769A"/>
    <w:rsid w:val="007476D6"/>
    <w:rsid w:val="00747809"/>
    <w:rsid w:val="0074788E"/>
    <w:rsid w:val="007478EA"/>
    <w:rsid w:val="007478EC"/>
    <w:rsid w:val="0074793D"/>
    <w:rsid w:val="00747A3A"/>
    <w:rsid w:val="00747A44"/>
    <w:rsid w:val="00747B4E"/>
    <w:rsid w:val="00747C49"/>
    <w:rsid w:val="00747C5F"/>
    <w:rsid w:val="00747CA6"/>
    <w:rsid w:val="00750122"/>
    <w:rsid w:val="00750193"/>
    <w:rsid w:val="007501D8"/>
    <w:rsid w:val="007501F1"/>
    <w:rsid w:val="007502F0"/>
    <w:rsid w:val="00750378"/>
    <w:rsid w:val="007503C0"/>
    <w:rsid w:val="00750535"/>
    <w:rsid w:val="0075053A"/>
    <w:rsid w:val="00750571"/>
    <w:rsid w:val="007505FB"/>
    <w:rsid w:val="00750627"/>
    <w:rsid w:val="00750660"/>
    <w:rsid w:val="00750719"/>
    <w:rsid w:val="00750787"/>
    <w:rsid w:val="007507DA"/>
    <w:rsid w:val="007507F3"/>
    <w:rsid w:val="00750843"/>
    <w:rsid w:val="00750864"/>
    <w:rsid w:val="00750876"/>
    <w:rsid w:val="007508B5"/>
    <w:rsid w:val="007508F9"/>
    <w:rsid w:val="0075093B"/>
    <w:rsid w:val="00750987"/>
    <w:rsid w:val="00750A1D"/>
    <w:rsid w:val="00750A2C"/>
    <w:rsid w:val="00750B46"/>
    <w:rsid w:val="00750B69"/>
    <w:rsid w:val="00750C57"/>
    <w:rsid w:val="00750CCB"/>
    <w:rsid w:val="00750D27"/>
    <w:rsid w:val="00750E37"/>
    <w:rsid w:val="00750E9F"/>
    <w:rsid w:val="00750F04"/>
    <w:rsid w:val="00750F8A"/>
    <w:rsid w:val="0075103B"/>
    <w:rsid w:val="007510D6"/>
    <w:rsid w:val="0075114D"/>
    <w:rsid w:val="0075114F"/>
    <w:rsid w:val="007511DD"/>
    <w:rsid w:val="007511F1"/>
    <w:rsid w:val="00751266"/>
    <w:rsid w:val="007512B6"/>
    <w:rsid w:val="007512B8"/>
    <w:rsid w:val="00751402"/>
    <w:rsid w:val="0075142B"/>
    <w:rsid w:val="00751434"/>
    <w:rsid w:val="00751437"/>
    <w:rsid w:val="007515D1"/>
    <w:rsid w:val="00751687"/>
    <w:rsid w:val="007516B6"/>
    <w:rsid w:val="007516BD"/>
    <w:rsid w:val="007517F7"/>
    <w:rsid w:val="00751924"/>
    <w:rsid w:val="00751BBD"/>
    <w:rsid w:val="00751BBF"/>
    <w:rsid w:val="00751C17"/>
    <w:rsid w:val="00751D19"/>
    <w:rsid w:val="00751D1A"/>
    <w:rsid w:val="00751DB7"/>
    <w:rsid w:val="00751DF2"/>
    <w:rsid w:val="00751E43"/>
    <w:rsid w:val="00751EF7"/>
    <w:rsid w:val="00751F8B"/>
    <w:rsid w:val="00751FA3"/>
    <w:rsid w:val="00751FDA"/>
    <w:rsid w:val="00752024"/>
    <w:rsid w:val="0075213D"/>
    <w:rsid w:val="00752216"/>
    <w:rsid w:val="0075228F"/>
    <w:rsid w:val="0075244F"/>
    <w:rsid w:val="00752483"/>
    <w:rsid w:val="007524DF"/>
    <w:rsid w:val="0075252D"/>
    <w:rsid w:val="00752582"/>
    <w:rsid w:val="0075258E"/>
    <w:rsid w:val="00752603"/>
    <w:rsid w:val="00752705"/>
    <w:rsid w:val="00752727"/>
    <w:rsid w:val="0075278B"/>
    <w:rsid w:val="007527B8"/>
    <w:rsid w:val="00752876"/>
    <w:rsid w:val="007528C9"/>
    <w:rsid w:val="0075291E"/>
    <w:rsid w:val="0075298C"/>
    <w:rsid w:val="00752AF1"/>
    <w:rsid w:val="00752B0E"/>
    <w:rsid w:val="00752B1C"/>
    <w:rsid w:val="00752B2E"/>
    <w:rsid w:val="00752B7D"/>
    <w:rsid w:val="00752C30"/>
    <w:rsid w:val="00752C33"/>
    <w:rsid w:val="00752CC5"/>
    <w:rsid w:val="00752CDD"/>
    <w:rsid w:val="00752D04"/>
    <w:rsid w:val="00752D37"/>
    <w:rsid w:val="00752E5D"/>
    <w:rsid w:val="00752EDE"/>
    <w:rsid w:val="00753081"/>
    <w:rsid w:val="00753133"/>
    <w:rsid w:val="007531BF"/>
    <w:rsid w:val="00753314"/>
    <w:rsid w:val="007533EA"/>
    <w:rsid w:val="00753470"/>
    <w:rsid w:val="007534B3"/>
    <w:rsid w:val="007534C5"/>
    <w:rsid w:val="007534CB"/>
    <w:rsid w:val="007534E6"/>
    <w:rsid w:val="0075354A"/>
    <w:rsid w:val="00753569"/>
    <w:rsid w:val="00753635"/>
    <w:rsid w:val="00753693"/>
    <w:rsid w:val="007536AA"/>
    <w:rsid w:val="007536BB"/>
    <w:rsid w:val="007536DB"/>
    <w:rsid w:val="007537EC"/>
    <w:rsid w:val="007538BF"/>
    <w:rsid w:val="00753966"/>
    <w:rsid w:val="0075396A"/>
    <w:rsid w:val="0075399B"/>
    <w:rsid w:val="00753B41"/>
    <w:rsid w:val="00753BB5"/>
    <w:rsid w:val="00753D0A"/>
    <w:rsid w:val="00753E8F"/>
    <w:rsid w:val="00753F47"/>
    <w:rsid w:val="00754037"/>
    <w:rsid w:val="0075405F"/>
    <w:rsid w:val="0075411F"/>
    <w:rsid w:val="007541AA"/>
    <w:rsid w:val="00754212"/>
    <w:rsid w:val="00754527"/>
    <w:rsid w:val="00754607"/>
    <w:rsid w:val="007546C3"/>
    <w:rsid w:val="0075478D"/>
    <w:rsid w:val="0075487A"/>
    <w:rsid w:val="00754891"/>
    <w:rsid w:val="007548C3"/>
    <w:rsid w:val="007548E9"/>
    <w:rsid w:val="007548EB"/>
    <w:rsid w:val="007549B8"/>
    <w:rsid w:val="00754A3E"/>
    <w:rsid w:val="00754A9B"/>
    <w:rsid w:val="00754B01"/>
    <w:rsid w:val="00754B06"/>
    <w:rsid w:val="00754BF4"/>
    <w:rsid w:val="00754CDE"/>
    <w:rsid w:val="00754CF7"/>
    <w:rsid w:val="00754D24"/>
    <w:rsid w:val="00754EBA"/>
    <w:rsid w:val="00754F6A"/>
    <w:rsid w:val="00754F8C"/>
    <w:rsid w:val="00755005"/>
    <w:rsid w:val="0075500F"/>
    <w:rsid w:val="007550B2"/>
    <w:rsid w:val="007550E9"/>
    <w:rsid w:val="0075525A"/>
    <w:rsid w:val="0075527A"/>
    <w:rsid w:val="00755299"/>
    <w:rsid w:val="00755350"/>
    <w:rsid w:val="00755455"/>
    <w:rsid w:val="0075549D"/>
    <w:rsid w:val="007554D9"/>
    <w:rsid w:val="007554F3"/>
    <w:rsid w:val="00755519"/>
    <w:rsid w:val="007555C9"/>
    <w:rsid w:val="007555DC"/>
    <w:rsid w:val="00755733"/>
    <w:rsid w:val="00755C48"/>
    <w:rsid w:val="00755CA4"/>
    <w:rsid w:val="00755D14"/>
    <w:rsid w:val="00755D23"/>
    <w:rsid w:val="00755D36"/>
    <w:rsid w:val="00755E6B"/>
    <w:rsid w:val="00755EE1"/>
    <w:rsid w:val="00755FB9"/>
    <w:rsid w:val="0075606E"/>
    <w:rsid w:val="007560D9"/>
    <w:rsid w:val="00756135"/>
    <w:rsid w:val="0075624A"/>
    <w:rsid w:val="0075626A"/>
    <w:rsid w:val="0075636D"/>
    <w:rsid w:val="007563AA"/>
    <w:rsid w:val="007563DB"/>
    <w:rsid w:val="007564FA"/>
    <w:rsid w:val="007565F2"/>
    <w:rsid w:val="007567B1"/>
    <w:rsid w:val="007567DB"/>
    <w:rsid w:val="0075685E"/>
    <w:rsid w:val="00756888"/>
    <w:rsid w:val="00756920"/>
    <w:rsid w:val="00756AC3"/>
    <w:rsid w:val="00756B48"/>
    <w:rsid w:val="00756B8C"/>
    <w:rsid w:val="00756C46"/>
    <w:rsid w:val="00756C82"/>
    <w:rsid w:val="00756D90"/>
    <w:rsid w:val="00756DDF"/>
    <w:rsid w:val="00756E0A"/>
    <w:rsid w:val="00756EEC"/>
    <w:rsid w:val="00756F49"/>
    <w:rsid w:val="007570C4"/>
    <w:rsid w:val="007570CA"/>
    <w:rsid w:val="007570DB"/>
    <w:rsid w:val="00757364"/>
    <w:rsid w:val="00757424"/>
    <w:rsid w:val="0075744E"/>
    <w:rsid w:val="007574F3"/>
    <w:rsid w:val="007575EE"/>
    <w:rsid w:val="0075763A"/>
    <w:rsid w:val="007576DA"/>
    <w:rsid w:val="0075781A"/>
    <w:rsid w:val="007578D9"/>
    <w:rsid w:val="007579CD"/>
    <w:rsid w:val="00757A86"/>
    <w:rsid w:val="00757B11"/>
    <w:rsid w:val="00757B39"/>
    <w:rsid w:val="00757C05"/>
    <w:rsid w:val="00757D2A"/>
    <w:rsid w:val="00757E12"/>
    <w:rsid w:val="00757E17"/>
    <w:rsid w:val="00757E2F"/>
    <w:rsid w:val="00757EB3"/>
    <w:rsid w:val="00757FD5"/>
    <w:rsid w:val="00757FFB"/>
    <w:rsid w:val="0076013A"/>
    <w:rsid w:val="00760177"/>
    <w:rsid w:val="007601E0"/>
    <w:rsid w:val="00760246"/>
    <w:rsid w:val="0076056D"/>
    <w:rsid w:val="007605CF"/>
    <w:rsid w:val="007606A1"/>
    <w:rsid w:val="007606AE"/>
    <w:rsid w:val="0076075F"/>
    <w:rsid w:val="007607C3"/>
    <w:rsid w:val="007607DA"/>
    <w:rsid w:val="0076086C"/>
    <w:rsid w:val="007608A5"/>
    <w:rsid w:val="007608DD"/>
    <w:rsid w:val="007608F3"/>
    <w:rsid w:val="0076090D"/>
    <w:rsid w:val="0076093E"/>
    <w:rsid w:val="00760974"/>
    <w:rsid w:val="00760A15"/>
    <w:rsid w:val="00760AD2"/>
    <w:rsid w:val="00760BD1"/>
    <w:rsid w:val="00760BE8"/>
    <w:rsid w:val="00760C03"/>
    <w:rsid w:val="00760C55"/>
    <w:rsid w:val="00760D10"/>
    <w:rsid w:val="00760DE2"/>
    <w:rsid w:val="00760E2F"/>
    <w:rsid w:val="00760E4F"/>
    <w:rsid w:val="00760EC1"/>
    <w:rsid w:val="00760F09"/>
    <w:rsid w:val="00761073"/>
    <w:rsid w:val="0076111B"/>
    <w:rsid w:val="00761141"/>
    <w:rsid w:val="007611A5"/>
    <w:rsid w:val="0076124A"/>
    <w:rsid w:val="00761376"/>
    <w:rsid w:val="0076149D"/>
    <w:rsid w:val="007614AA"/>
    <w:rsid w:val="007614D5"/>
    <w:rsid w:val="00761594"/>
    <w:rsid w:val="00761609"/>
    <w:rsid w:val="0076161B"/>
    <w:rsid w:val="007616B1"/>
    <w:rsid w:val="007616BE"/>
    <w:rsid w:val="0076183E"/>
    <w:rsid w:val="007618B9"/>
    <w:rsid w:val="00761904"/>
    <w:rsid w:val="007619D4"/>
    <w:rsid w:val="00761A90"/>
    <w:rsid w:val="00761ACF"/>
    <w:rsid w:val="00761B43"/>
    <w:rsid w:val="00761C0E"/>
    <w:rsid w:val="00761C12"/>
    <w:rsid w:val="00761C56"/>
    <w:rsid w:val="00761D01"/>
    <w:rsid w:val="00761D2E"/>
    <w:rsid w:val="00761DD2"/>
    <w:rsid w:val="00761F95"/>
    <w:rsid w:val="00761F96"/>
    <w:rsid w:val="00761FF1"/>
    <w:rsid w:val="007621F8"/>
    <w:rsid w:val="00762206"/>
    <w:rsid w:val="00762209"/>
    <w:rsid w:val="00762240"/>
    <w:rsid w:val="00762419"/>
    <w:rsid w:val="00762462"/>
    <w:rsid w:val="0076252B"/>
    <w:rsid w:val="00762544"/>
    <w:rsid w:val="00762563"/>
    <w:rsid w:val="00762578"/>
    <w:rsid w:val="00762637"/>
    <w:rsid w:val="00762640"/>
    <w:rsid w:val="00762764"/>
    <w:rsid w:val="007628B1"/>
    <w:rsid w:val="007629C0"/>
    <w:rsid w:val="007629CC"/>
    <w:rsid w:val="00762A39"/>
    <w:rsid w:val="00762AC3"/>
    <w:rsid w:val="00762AD6"/>
    <w:rsid w:val="00762B1D"/>
    <w:rsid w:val="00762B2F"/>
    <w:rsid w:val="00762B61"/>
    <w:rsid w:val="00762CDF"/>
    <w:rsid w:val="00762ED8"/>
    <w:rsid w:val="00762F08"/>
    <w:rsid w:val="00762FEF"/>
    <w:rsid w:val="0076300E"/>
    <w:rsid w:val="0076303D"/>
    <w:rsid w:val="00763126"/>
    <w:rsid w:val="00763165"/>
    <w:rsid w:val="007631DD"/>
    <w:rsid w:val="00763245"/>
    <w:rsid w:val="0076326E"/>
    <w:rsid w:val="007632BA"/>
    <w:rsid w:val="00763362"/>
    <w:rsid w:val="0076346B"/>
    <w:rsid w:val="0076350B"/>
    <w:rsid w:val="007636F3"/>
    <w:rsid w:val="00763820"/>
    <w:rsid w:val="00763908"/>
    <w:rsid w:val="00763919"/>
    <w:rsid w:val="0076392D"/>
    <w:rsid w:val="00763981"/>
    <w:rsid w:val="00763C07"/>
    <w:rsid w:val="00763CE2"/>
    <w:rsid w:val="00763DBE"/>
    <w:rsid w:val="00763E74"/>
    <w:rsid w:val="0076411B"/>
    <w:rsid w:val="0076419E"/>
    <w:rsid w:val="007642DC"/>
    <w:rsid w:val="007642F2"/>
    <w:rsid w:val="00764424"/>
    <w:rsid w:val="00764563"/>
    <w:rsid w:val="007645E8"/>
    <w:rsid w:val="007645F9"/>
    <w:rsid w:val="00764610"/>
    <w:rsid w:val="007646CF"/>
    <w:rsid w:val="00764836"/>
    <w:rsid w:val="00764951"/>
    <w:rsid w:val="00764A67"/>
    <w:rsid w:val="00764ACD"/>
    <w:rsid w:val="00764C6B"/>
    <w:rsid w:val="00764C8C"/>
    <w:rsid w:val="00764D88"/>
    <w:rsid w:val="00764E0F"/>
    <w:rsid w:val="00764F01"/>
    <w:rsid w:val="00764F16"/>
    <w:rsid w:val="00764FC6"/>
    <w:rsid w:val="0076501F"/>
    <w:rsid w:val="00765025"/>
    <w:rsid w:val="00765097"/>
    <w:rsid w:val="00765368"/>
    <w:rsid w:val="00765414"/>
    <w:rsid w:val="00765455"/>
    <w:rsid w:val="00765647"/>
    <w:rsid w:val="00765723"/>
    <w:rsid w:val="0076578A"/>
    <w:rsid w:val="007657C9"/>
    <w:rsid w:val="007658EA"/>
    <w:rsid w:val="00765A46"/>
    <w:rsid w:val="00765A89"/>
    <w:rsid w:val="00765BB4"/>
    <w:rsid w:val="00765C38"/>
    <w:rsid w:val="00765DA8"/>
    <w:rsid w:val="00765DD6"/>
    <w:rsid w:val="00765E43"/>
    <w:rsid w:val="00765E5A"/>
    <w:rsid w:val="00765EFF"/>
    <w:rsid w:val="00765F81"/>
    <w:rsid w:val="00766019"/>
    <w:rsid w:val="0076602C"/>
    <w:rsid w:val="00766084"/>
    <w:rsid w:val="00766192"/>
    <w:rsid w:val="007661B7"/>
    <w:rsid w:val="007661BF"/>
    <w:rsid w:val="00766301"/>
    <w:rsid w:val="0076632E"/>
    <w:rsid w:val="0076644C"/>
    <w:rsid w:val="00766462"/>
    <w:rsid w:val="00766522"/>
    <w:rsid w:val="007665EC"/>
    <w:rsid w:val="00766678"/>
    <w:rsid w:val="007666BB"/>
    <w:rsid w:val="0076673B"/>
    <w:rsid w:val="007667BB"/>
    <w:rsid w:val="007667F1"/>
    <w:rsid w:val="0076681D"/>
    <w:rsid w:val="00766AD3"/>
    <w:rsid w:val="00766B79"/>
    <w:rsid w:val="00766B80"/>
    <w:rsid w:val="00766B9F"/>
    <w:rsid w:val="00766E21"/>
    <w:rsid w:val="00766EB4"/>
    <w:rsid w:val="00766F0B"/>
    <w:rsid w:val="00766F58"/>
    <w:rsid w:val="00766FB9"/>
    <w:rsid w:val="0076708C"/>
    <w:rsid w:val="00767196"/>
    <w:rsid w:val="007672F2"/>
    <w:rsid w:val="00767338"/>
    <w:rsid w:val="00767451"/>
    <w:rsid w:val="00767486"/>
    <w:rsid w:val="007674AD"/>
    <w:rsid w:val="007676F6"/>
    <w:rsid w:val="0076774D"/>
    <w:rsid w:val="00767755"/>
    <w:rsid w:val="007677CE"/>
    <w:rsid w:val="007677E2"/>
    <w:rsid w:val="00767829"/>
    <w:rsid w:val="00767836"/>
    <w:rsid w:val="00767891"/>
    <w:rsid w:val="007679BB"/>
    <w:rsid w:val="00767A7C"/>
    <w:rsid w:val="00767A7D"/>
    <w:rsid w:val="00767BBA"/>
    <w:rsid w:val="00767C15"/>
    <w:rsid w:val="00767CB7"/>
    <w:rsid w:val="00767D0A"/>
    <w:rsid w:val="00767D3F"/>
    <w:rsid w:val="00767D47"/>
    <w:rsid w:val="00767DE0"/>
    <w:rsid w:val="00767E63"/>
    <w:rsid w:val="00767E9C"/>
    <w:rsid w:val="00767EDA"/>
    <w:rsid w:val="00767F57"/>
    <w:rsid w:val="0077008A"/>
    <w:rsid w:val="007700AB"/>
    <w:rsid w:val="007700F3"/>
    <w:rsid w:val="00770170"/>
    <w:rsid w:val="007702A8"/>
    <w:rsid w:val="007703F1"/>
    <w:rsid w:val="007704C9"/>
    <w:rsid w:val="007704CC"/>
    <w:rsid w:val="00770654"/>
    <w:rsid w:val="007706E8"/>
    <w:rsid w:val="00770700"/>
    <w:rsid w:val="00770701"/>
    <w:rsid w:val="0077073F"/>
    <w:rsid w:val="00770816"/>
    <w:rsid w:val="0077098C"/>
    <w:rsid w:val="007709D3"/>
    <w:rsid w:val="007709F5"/>
    <w:rsid w:val="00770AAD"/>
    <w:rsid w:val="00770AD0"/>
    <w:rsid w:val="00770B40"/>
    <w:rsid w:val="00770BA1"/>
    <w:rsid w:val="00770BD2"/>
    <w:rsid w:val="00770BFB"/>
    <w:rsid w:val="00770E00"/>
    <w:rsid w:val="00770E26"/>
    <w:rsid w:val="00770E46"/>
    <w:rsid w:val="00771026"/>
    <w:rsid w:val="0077104B"/>
    <w:rsid w:val="00771193"/>
    <w:rsid w:val="00771247"/>
    <w:rsid w:val="00771311"/>
    <w:rsid w:val="00771331"/>
    <w:rsid w:val="007714B5"/>
    <w:rsid w:val="007715A5"/>
    <w:rsid w:val="007715E9"/>
    <w:rsid w:val="00771619"/>
    <w:rsid w:val="0077169F"/>
    <w:rsid w:val="007716EC"/>
    <w:rsid w:val="00771781"/>
    <w:rsid w:val="00771949"/>
    <w:rsid w:val="0077198B"/>
    <w:rsid w:val="00771A1E"/>
    <w:rsid w:val="00771A37"/>
    <w:rsid w:val="00771A58"/>
    <w:rsid w:val="00771A9D"/>
    <w:rsid w:val="00771B68"/>
    <w:rsid w:val="00771B87"/>
    <w:rsid w:val="00771CDB"/>
    <w:rsid w:val="00771E35"/>
    <w:rsid w:val="00771E92"/>
    <w:rsid w:val="00771F2E"/>
    <w:rsid w:val="00771FAA"/>
    <w:rsid w:val="00771FDA"/>
    <w:rsid w:val="0077205A"/>
    <w:rsid w:val="007720AB"/>
    <w:rsid w:val="00772153"/>
    <w:rsid w:val="007721A1"/>
    <w:rsid w:val="0077224D"/>
    <w:rsid w:val="0077245B"/>
    <w:rsid w:val="0077272A"/>
    <w:rsid w:val="00772748"/>
    <w:rsid w:val="007727B1"/>
    <w:rsid w:val="00772910"/>
    <w:rsid w:val="00772935"/>
    <w:rsid w:val="00772A22"/>
    <w:rsid w:val="00772AB6"/>
    <w:rsid w:val="00772B93"/>
    <w:rsid w:val="00772BD9"/>
    <w:rsid w:val="00772E0C"/>
    <w:rsid w:val="00772E83"/>
    <w:rsid w:val="00772E9A"/>
    <w:rsid w:val="00772EAA"/>
    <w:rsid w:val="007730A3"/>
    <w:rsid w:val="007730B2"/>
    <w:rsid w:val="0077310B"/>
    <w:rsid w:val="0077322A"/>
    <w:rsid w:val="0077325C"/>
    <w:rsid w:val="00773280"/>
    <w:rsid w:val="00773366"/>
    <w:rsid w:val="0077348F"/>
    <w:rsid w:val="0077356C"/>
    <w:rsid w:val="00773615"/>
    <w:rsid w:val="0077367C"/>
    <w:rsid w:val="00773718"/>
    <w:rsid w:val="007737B6"/>
    <w:rsid w:val="007738EF"/>
    <w:rsid w:val="0077390B"/>
    <w:rsid w:val="007739E6"/>
    <w:rsid w:val="007739F2"/>
    <w:rsid w:val="00773A78"/>
    <w:rsid w:val="00773B4D"/>
    <w:rsid w:val="00773BBA"/>
    <w:rsid w:val="00773C1C"/>
    <w:rsid w:val="00773C9D"/>
    <w:rsid w:val="00773CD0"/>
    <w:rsid w:val="00773D38"/>
    <w:rsid w:val="00773D84"/>
    <w:rsid w:val="00773DD1"/>
    <w:rsid w:val="00773E72"/>
    <w:rsid w:val="00773EB5"/>
    <w:rsid w:val="00773EF4"/>
    <w:rsid w:val="00773F36"/>
    <w:rsid w:val="00773FB6"/>
    <w:rsid w:val="0077413A"/>
    <w:rsid w:val="00774141"/>
    <w:rsid w:val="00774162"/>
    <w:rsid w:val="0077418B"/>
    <w:rsid w:val="0077418C"/>
    <w:rsid w:val="00774251"/>
    <w:rsid w:val="00774265"/>
    <w:rsid w:val="007742AE"/>
    <w:rsid w:val="007742F1"/>
    <w:rsid w:val="00774300"/>
    <w:rsid w:val="00774342"/>
    <w:rsid w:val="007743E3"/>
    <w:rsid w:val="0077452B"/>
    <w:rsid w:val="00774548"/>
    <w:rsid w:val="007745AF"/>
    <w:rsid w:val="00774612"/>
    <w:rsid w:val="00774752"/>
    <w:rsid w:val="00774773"/>
    <w:rsid w:val="007747C0"/>
    <w:rsid w:val="0077481C"/>
    <w:rsid w:val="007748B9"/>
    <w:rsid w:val="007748CF"/>
    <w:rsid w:val="00774968"/>
    <w:rsid w:val="0077498C"/>
    <w:rsid w:val="00774990"/>
    <w:rsid w:val="0077499D"/>
    <w:rsid w:val="00774A16"/>
    <w:rsid w:val="00774A2E"/>
    <w:rsid w:val="00774A87"/>
    <w:rsid w:val="00774B09"/>
    <w:rsid w:val="00774D1B"/>
    <w:rsid w:val="00774D8A"/>
    <w:rsid w:val="00774E22"/>
    <w:rsid w:val="00774E79"/>
    <w:rsid w:val="00774E8F"/>
    <w:rsid w:val="00774F72"/>
    <w:rsid w:val="0077502E"/>
    <w:rsid w:val="00775185"/>
    <w:rsid w:val="00775233"/>
    <w:rsid w:val="0077524A"/>
    <w:rsid w:val="0077526C"/>
    <w:rsid w:val="00775280"/>
    <w:rsid w:val="0077529C"/>
    <w:rsid w:val="0077536D"/>
    <w:rsid w:val="0077537F"/>
    <w:rsid w:val="0077542E"/>
    <w:rsid w:val="00775463"/>
    <w:rsid w:val="007755BB"/>
    <w:rsid w:val="007755CE"/>
    <w:rsid w:val="00775603"/>
    <w:rsid w:val="0077561F"/>
    <w:rsid w:val="00775657"/>
    <w:rsid w:val="007756AF"/>
    <w:rsid w:val="00775784"/>
    <w:rsid w:val="00775810"/>
    <w:rsid w:val="007758A2"/>
    <w:rsid w:val="0077593B"/>
    <w:rsid w:val="0077596E"/>
    <w:rsid w:val="007759E9"/>
    <w:rsid w:val="00775A09"/>
    <w:rsid w:val="00775A10"/>
    <w:rsid w:val="00775A2C"/>
    <w:rsid w:val="00775A87"/>
    <w:rsid w:val="00775AC8"/>
    <w:rsid w:val="00775C51"/>
    <w:rsid w:val="00775CF2"/>
    <w:rsid w:val="00775DED"/>
    <w:rsid w:val="00775EDC"/>
    <w:rsid w:val="00775F50"/>
    <w:rsid w:val="00775F73"/>
    <w:rsid w:val="00775FA2"/>
    <w:rsid w:val="00776004"/>
    <w:rsid w:val="007760B0"/>
    <w:rsid w:val="00776134"/>
    <w:rsid w:val="00776182"/>
    <w:rsid w:val="007761C7"/>
    <w:rsid w:val="007761FB"/>
    <w:rsid w:val="0077621B"/>
    <w:rsid w:val="00776226"/>
    <w:rsid w:val="00776277"/>
    <w:rsid w:val="00776367"/>
    <w:rsid w:val="007763F3"/>
    <w:rsid w:val="0077640D"/>
    <w:rsid w:val="00776524"/>
    <w:rsid w:val="007766B6"/>
    <w:rsid w:val="007766DA"/>
    <w:rsid w:val="00776708"/>
    <w:rsid w:val="00776878"/>
    <w:rsid w:val="007768F0"/>
    <w:rsid w:val="007768F6"/>
    <w:rsid w:val="00776A5D"/>
    <w:rsid w:val="00776AE0"/>
    <w:rsid w:val="00776C9C"/>
    <w:rsid w:val="00776D09"/>
    <w:rsid w:val="00776DA5"/>
    <w:rsid w:val="00776DE5"/>
    <w:rsid w:val="00776E34"/>
    <w:rsid w:val="00776EBB"/>
    <w:rsid w:val="00776F19"/>
    <w:rsid w:val="0077702D"/>
    <w:rsid w:val="0077710D"/>
    <w:rsid w:val="00777116"/>
    <w:rsid w:val="00777174"/>
    <w:rsid w:val="0077724E"/>
    <w:rsid w:val="007772A9"/>
    <w:rsid w:val="007772DC"/>
    <w:rsid w:val="007772EF"/>
    <w:rsid w:val="00777338"/>
    <w:rsid w:val="0077734C"/>
    <w:rsid w:val="00777370"/>
    <w:rsid w:val="00777376"/>
    <w:rsid w:val="00777389"/>
    <w:rsid w:val="007773AB"/>
    <w:rsid w:val="00777459"/>
    <w:rsid w:val="0077749F"/>
    <w:rsid w:val="007775C9"/>
    <w:rsid w:val="007775E5"/>
    <w:rsid w:val="007775F5"/>
    <w:rsid w:val="00777615"/>
    <w:rsid w:val="00777626"/>
    <w:rsid w:val="00777629"/>
    <w:rsid w:val="0077766E"/>
    <w:rsid w:val="0077768B"/>
    <w:rsid w:val="007776A2"/>
    <w:rsid w:val="0077771B"/>
    <w:rsid w:val="0077786A"/>
    <w:rsid w:val="00777895"/>
    <w:rsid w:val="007779E2"/>
    <w:rsid w:val="00777A41"/>
    <w:rsid w:val="00777A8A"/>
    <w:rsid w:val="00777A8E"/>
    <w:rsid w:val="00777B5D"/>
    <w:rsid w:val="00777BF5"/>
    <w:rsid w:val="00777C0C"/>
    <w:rsid w:val="00777C37"/>
    <w:rsid w:val="00777C5F"/>
    <w:rsid w:val="00777CFF"/>
    <w:rsid w:val="00777D00"/>
    <w:rsid w:val="00777D95"/>
    <w:rsid w:val="00777E1B"/>
    <w:rsid w:val="00777EB2"/>
    <w:rsid w:val="00777EEF"/>
    <w:rsid w:val="00777F2E"/>
    <w:rsid w:val="00777FD4"/>
    <w:rsid w:val="00777FD7"/>
    <w:rsid w:val="00780029"/>
    <w:rsid w:val="0078005C"/>
    <w:rsid w:val="007800F7"/>
    <w:rsid w:val="007800FB"/>
    <w:rsid w:val="00780233"/>
    <w:rsid w:val="0078042E"/>
    <w:rsid w:val="00780488"/>
    <w:rsid w:val="00780502"/>
    <w:rsid w:val="00780531"/>
    <w:rsid w:val="00780672"/>
    <w:rsid w:val="00780924"/>
    <w:rsid w:val="00780986"/>
    <w:rsid w:val="00780994"/>
    <w:rsid w:val="007809D8"/>
    <w:rsid w:val="00780A57"/>
    <w:rsid w:val="00780A87"/>
    <w:rsid w:val="00780A88"/>
    <w:rsid w:val="00780A99"/>
    <w:rsid w:val="00780B0F"/>
    <w:rsid w:val="00780B4A"/>
    <w:rsid w:val="00780B5A"/>
    <w:rsid w:val="00780B6A"/>
    <w:rsid w:val="00780CA7"/>
    <w:rsid w:val="00780CB7"/>
    <w:rsid w:val="00780CE9"/>
    <w:rsid w:val="00780CFA"/>
    <w:rsid w:val="00780DCE"/>
    <w:rsid w:val="00780DD9"/>
    <w:rsid w:val="00780DE7"/>
    <w:rsid w:val="00780DFF"/>
    <w:rsid w:val="00780EFA"/>
    <w:rsid w:val="00780F85"/>
    <w:rsid w:val="00780F88"/>
    <w:rsid w:val="00780FA7"/>
    <w:rsid w:val="00780FA9"/>
    <w:rsid w:val="00780FC1"/>
    <w:rsid w:val="00781046"/>
    <w:rsid w:val="007810DD"/>
    <w:rsid w:val="0078117F"/>
    <w:rsid w:val="0078119D"/>
    <w:rsid w:val="007811B2"/>
    <w:rsid w:val="0078121D"/>
    <w:rsid w:val="007812C2"/>
    <w:rsid w:val="0078131E"/>
    <w:rsid w:val="007813FA"/>
    <w:rsid w:val="00781430"/>
    <w:rsid w:val="00781432"/>
    <w:rsid w:val="007814FB"/>
    <w:rsid w:val="00781526"/>
    <w:rsid w:val="00781552"/>
    <w:rsid w:val="0078159C"/>
    <w:rsid w:val="007815C8"/>
    <w:rsid w:val="00781614"/>
    <w:rsid w:val="0078164B"/>
    <w:rsid w:val="00781692"/>
    <w:rsid w:val="007817C3"/>
    <w:rsid w:val="007817CB"/>
    <w:rsid w:val="007817CE"/>
    <w:rsid w:val="007817EC"/>
    <w:rsid w:val="0078194B"/>
    <w:rsid w:val="007819DA"/>
    <w:rsid w:val="00781B2B"/>
    <w:rsid w:val="00781D41"/>
    <w:rsid w:val="00781DC3"/>
    <w:rsid w:val="00781E22"/>
    <w:rsid w:val="0078208C"/>
    <w:rsid w:val="007820C4"/>
    <w:rsid w:val="007821BF"/>
    <w:rsid w:val="0078233F"/>
    <w:rsid w:val="00782483"/>
    <w:rsid w:val="007825D6"/>
    <w:rsid w:val="00782634"/>
    <w:rsid w:val="007827A1"/>
    <w:rsid w:val="007828E0"/>
    <w:rsid w:val="00782A70"/>
    <w:rsid w:val="00782B40"/>
    <w:rsid w:val="00782B51"/>
    <w:rsid w:val="00782B57"/>
    <w:rsid w:val="00782B5F"/>
    <w:rsid w:val="00782BD3"/>
    <w:rsid w:val="00782CC0"/>
    <w:rsid w:val="00782D0A"/>
    <w:rsid w:val="00782D7D"/>
    <w:rsid w:val="00782E81"/>
    <w:rsid w:val="00782EA5"/>
    <w:rsid w:val="00782F10"/>
    <w:rsid w:val="00782F98"/>
    <w:rsid w:val="00783068"/>
    <w:rsid w:val="00783138"/>
    <w:rsid w:val="007833E0"/>
    <w:rsid w:val="00783447"/>
    <w:rsid w:val="0078354C"/>
    <w:rsid w:val="007837E3"/>
    <w:rsid w:val="00783887"/>
    <w:rsid w:val="007838CA"/>
    <w:rsid w:val="00783955"/>
    <w:rsid w:val="0078399F"/>
    <w:rsid w:val="007839A3"/>
    <w:rsid w:val="00783A36"/>
    <w:rsid w:val="00783ABF"/>
    <w:rsid w:val="00783AC4"/>
    <w:rsid w:val="00783BDE"/>
    <w:rsid w:val="00783C94"/>
    <w:rsid w:val="00783CA9"/>
    <w:rsid w:val="00783D68"/>
    <w:rsid w:val="00783DF5"/>
    <w:rsid w:val="00783E4A"/>
    <w:rsid w:val="00783FAC"/>
    <w:rsid w:val="007841A3"/>
    <w:rsid w:val="00784294"/>
    <w:rsid w:val="007842B5"/>
    <w:rsid w:val="007842C6"/>
    <w:rsid w:val="0078434E"/>
    <w:rsid w:val="0078437A"/>
    <w:rsid w:val="00784479"/>
    <w:rsid w:val="00784510"/>
    <w:rsid w:val="00784573"/>
    <w:rsid w:val="00784597"/>
    <w:rsid w:val="007845D6"/>
    <w:rsid w:val="00784709"/>
    <w:rsid w:val="0078470F"/>
    <w:rsid w:val="00784747"/>
    <w:rsid w:val="007847A7"/>
    <w:rsid w:val="0078496C"/>
    <w:rsid w:val="007849A5"/>
    <w:rsid w:val="007849E7"/>
    <w:rsid w:val="007849F6"/>
    <w:rsid w:val="00784A1C"/>
    <w:rsid w:val="00784A97"/>
    <w:rsid w:val="00784BA0"/>
    <w:rsid w:val="00784BD6"/>
    <w:rsid w:val="00784D2D"/>
    <w:rsid w:val="00784DE4"/>
    <w:rsid w:val="00784E1F"/>
    <w:rsid w:val="00784F74"/>
    <w:rsid w:val="007850AC"/>
    <w:rsid w:val="0078523B"/>
    <w:rsid w:val="007852DD"/>
    <w:rsid w:val="00785307"/>
    <w:rsid w:val="0078567A"/>
    <w:rsid w:val="007856A5"/>
    <w:rsid w:val="007856D8"/>
    <w:rsid w:val="00785711"/>
    <w:rsid w:val="00785763"/>
    <w:rsid w:val="007857AF"/>
    <w:rsid w:val="0078597F"/>
    <w:rsid w:val="007859F5"/>
    <w:rsid w:val="00785A06"/>
    <w:rsid w:val="00785A66"/>
    <w:rsid w:val="00785ABE"/>
    <w:rsid w:val="00785B5A"/>
    <w:rsid w:val="00785D1C"/>
    <w:rsid w:val="00785DE0"/>
    <w:rsid w:val="00785DE4"/>
    <w:rsid w:val="00785F70"/>
    <w:rsid w:val="00785FFE"/>
    <w:rsid w:val="007860D3"/>
    <w:rsid w:val="00786198"/>
    <w:rsid w:val="00786263"/>
    <w:rsid w:val="00786355"/>
    <w:rsid w:val="007863D2"/>
    <w:rsid w:val="00786430"/>
    <w:rsid w:val="0078644B"/>
    <w:rsid w:val="0078646B"/>
    <w:rsid w:val="007864CB"/>
    <w:rsid w:val="00786509"/>
    <w:rsid w:val="00786538"/>
    <w:rsid w:val="0078656C"/>
    <w:rsid w:val="007865BE"/>
    <w:rsid w:val="00786627"/>
    <w:rsid w:val="007867AD"/>
    <w:rsid w:val="007867B5"/>
    <w:rsid w:val="007868A4"/>
    <w:rsid w:val="00786904"/>
    <w:rsid w:val="00786B22"/>
    <w:rsid w:val="00786B41"/>
    <w:rsid w:val="00786BF4"/>
    <w:rsid w:val="00786BF8"/>
    <w:rsid w:val="00786D56"/>
    <w:rsid w:val="00786E13"/>
    <w:rsid w:val="00786E8F"/>
    <w:rsid w:val="00786F1B"/>
    <w:rsid w:val="00786F40"/>
    <w:rsid w:val="00786F8F"/>
    <w:rsid w:val="0078704C"/>
    <w:rsid w:val="007871AF"/>
    <w:rsid w:val="007871D8"/>
    <w:rsid w:val="0078725F"/>
    <w:rsid w:val="0078729F"/>
    <w:rsid w:val="007872AE"/>
    <w:rsid w:val="007872E9"/>
    <w:rsid w:val="007872FB"/>
    <w:rsid w:val="007873AC"/>
    <w:rsid w:val="00787591"/>
    <w:rsid w:val="00787634"/>
    <w:rsid w:val="00787700"/>
    <w:rsid w:val="00787797"/>
    <w:rsid w:val="007877A1"/>
    <w:rsid w:val="0078795C"/>
    <w:rsid w:val="007879E1"/>
    <w:rsid w:val="00787A66"/>
    <w:rsid w:val="00787AE6"/>
    <w:rsid w:val="00787BD2"/>
    <w:rsid w:val="00787C1B"/>
    <w:rsid w:val="00787C38"/>
    <w:rsid w:val="00787C80"/>
    <w:rsid w:val="00787C9B"/>
    <w:rsid w:val="00787CDB"/>
    <w:rsid w:val="00787D7A"/>
    <w:rsid w:val="00787DD6"/>
    <w:rsid w:val="00787DE5"/>
    <w:rsid w:val="00787F08"/>
    <w:rsid w:val="00787F94"/>
    <w:rsid w:val="00790020"/>
    <w:rsid w:val="0079007A"/>
    <w:rsid w:val="00790095"/>
    <w:rsid w:val="007900BB"/>
    <w:rsid w:val="007900E9"/>
    <w:rsid w:val="00790190"/>
    <w:rsid w:val="00790217"/>
    <w:rsid w:val="007902C3"/>
    <w:rsid w:val="00790333"/>
    <w:rsid w:val="00790379"/>
    <w:rsid w:val="00790499"/>
    <w:rsid w:val="007904B3"/>
    <w:rsid w:val="00790596"/>
    <w:rsid w:val="00790599"/>
    <w:rsid w:val="007905CA"/>
    <w:rsid w:val="007905F9"/>
    <w:rsid w:val="007906E2"/>
    <w:rsid w:val="00790738"/>
    <w:rsid w:val="00790895"/>
    <w:rsid w:val="00790993"/>
    <w:rsid w:val="00790B0D"/>
    <w:rsid w:val="00790BAA"/>
    <w:rsid w:val="00790CD8"/>
    <w:rsid w:val="00790DA0"/>
    <w:rsid w:val="00790F23"/>
    <w:rsid w:val="00790FA6"/>
    <w:rsid w:val="0079100E"/>
    <w:rsid w:val="00791042"/>
    <w:rsid w:val="00791154"/>
    <w:rsid w:val="007911BE"/>
    <w:rsid w:val="007911CD"/>
    <w:rsid w:val="0079129F"/>
    <w:rsid w:val="00791319"/>
    <w:rsid w:val="0079132F"/>
    <w:rsid w:val="007913B7"/>
    <w:rsid w:val="007913DD"/>
    <w:rsid w:val="007914BB"/>
    <w:rsid w:val="007914C0"/>
    <w:rsid w:val="00791566"/>
    <w:rsid w:val="00791670"/>
    <w:rsid w:val="007916F8"/>
    <w:rsid w:val="00791736"/>
    <w:rsid w:val="00791749"/>
    <w:rsid w:val="00791760"/>
    <w:rsid w:val="00791794"/>
    <w:rsid w:val="00791916"/>
    <w:rsid w:val="00791BC2"/>
    <w:rsid w:val="00791BCD"/>
    <w:rsid w:val="00791BD9"/>
    <w:rsid w:val="00791BF5"/>
    <w:rsid w:val="00791C94"/>
    <w:rsid w:val="00791D1E"/>
    <w:rsid w:val="00791D4C"/>
    <w:rsid w:val="00791F4B"/>
    <w:rsid w:val="00791FD2"/>
    <w:rsid w:val="00792059"/>
    <w:rsid w:val="00792162"/>
    <w:rsid w:val="007921E0"/>
    <w:rsid w:val="00792267"/>
    <w:rsid w:val="00792457"/>
    <w:rsid w:val="00792500"/>
    <w:rsid w:val="00792509"/>
    <w:rsid w:val="00792554"/>
    <w:rsid w:val="00792578"/>
    <w:rsid w:val="007925BE"/>
    <w:rsid w:val="007925C4"/>
    <w:rsid w:val="00792680"/>
    <w:rsid w:val="0079277F"/>
    <w:rsid w:val="00792818"/>
    <w:rsid w:val="007928BE"/>
    <w:rsid w:val="00792935"/>
    <w:rsid w:val="0079293E"/>
    <w:rsid w:val="007929FB"/>
    <w:rsid w:val="00792A53"/>
    <w:rsid w:val="00792ADD"/>
    <w:rsid w:val="00792BC8"/>
    <w:rsid w:val="00792C03"/>
    <w:rsid w:val="00792D1D"/>
    <w:rsid w:val="00792D75"/>
    <w:rsid w:val="00792F3A"/>
    <w:rsid w:val="00792F78"/>
    <w:rsid w:val="00792F96"/>
    <w:rsid w:val="00792FE0"/>
    <w:rsid w:val="00792FEA"/>
    <w:rsid w:val="0079301A"/>
    <w:rsid w:val="007932A1"/>
    <w:rsid w:val="007933A2"/>
    <w:rsid w:val="007933C7"/>
    <w:rsid w:val="0079341E"/>
    <w:rsid w:val="00793477"/>
    <w:rsid w:val="00793573"/>
    <w:rsid w:val="007935CF"/>
    <w:rsid w:val="00793692"/>
    <w:rsid w:val="007936C0"/>
    <w:rsid w:val="007937FF"/>
    <w:rsid w:val="0079382A"/>
    <w:rsid w:val="00793B6F"/>
    <w:rsid w:val="00793BB9"/>
    <w:rsid w:val="00793CD2"/>
    <w:rsid w:val="00793CDC"/>
    <w:rsid w:val="00793E33"/>
    <w:rsid w:val="00793EF1"/>
    <w:rsid w:val="00793F23"/>
    <w:rsid w:val="00793FA8"/>
    <w:rsid w:val="00794001"/>
    <w:rsid w:val="007940B1"/>
    <w:rsid w:val="00794233"/>
    <w:rsid w:val="0079425D"/>
    <w:rsid w:val="00794278"/>
    <w:rsid w:val="00794394"/>
    <w:rsid w:val="00794580"/>
    <w:rsid w:val="00794684"/>
    <w:rsid w:val="007946F0"/>
    <w:rsid w:val="00794766"/>
    <w:rsid w:val="0079476F"/>
    <w:rsid w:val="00794775"/>
    <w:rsid w:val="00794792"/>
    <w:rsid w:val="00794844"/>
    <w:rsid w:val="00794846"/>
    <w:rsid w:val="00794865"/>
    <w:rsid w:val="007948B1"/>
    <w:rsid w:val="007948B4"/>
    <w:rsid w:val="007948CA"/>
    <w:rsid w:val="00794993"/>
    <w:rsid w:val="007949C9"/>
    <w:rsid w:val="00794A55"/>
    <w:rsid w:val="00794B6E"/>
    <w:rsid w:val="00794CC3"/>
    <w:rsid w:val="00794E2A"/>
    <w:rsid w:val="00794FF5"/>
    <w:rsid w:val="00795033"/>
    <w:rsid w:val="0079503D"/>
    <w:rsid w:val="0079508E"/>
    <w:rsid w:val="00795116"/>
    <w:rsid w:val="0079518D"/>
    <w:rsid w:val="007952CA"/>
    <w:rsid w:val="007953B8"/>
    <w:rsid w:val="007953FF"/>
    <w:rsid w:val="007954D2"/>
    <w:rsid w:val="00795506"/>
    <w:rsid w:val="00795531"/>
    <w:rsid w:val="00795532"/>
    <w:rsid w:val="00795543"/>
    <w:rsid w:val="007955EC"/>
    <w:rsid w:val="0079564E"/>
    <w:rsid w:val="00795684"/>
    <w:rsid w:val="007956F6"/>
    <w:rsid w:val="0079579C"/>
    <w:rsid w:val="0079583B"/>
    <w:rsid w:val="00795863"/>
    <w:rsid w:val="007958AF"/>
    <w:rsid w:val="007958C7"/>
    <w:rsid w:val="00795922"/>
    <w:rsid w:val="007959C2"/>
    <w:rsid w:val="00795A16"/>
    <w:rsid w:val="00795A31"/>
    <w:rsid w:val="00795A4F"/>
    <w:rsid w:val="00795DFA"/>
    <w:rsid w:val="00795E12"/>
    <w:rsid w:val="00795E9F"/>
    <w:rsid w:val="00795F30"/>
    <w:rsid w:val="00796037"/>
    <w:rsid w:val="007960F3"/>
    <w:rsid w:val="00796160"/>
    <w:rsid w:val="00796171"/>
    <w:rsid w:val="00796210"/>
    <w:rsid w:val="0079621D"/>
    <w:rsid w:val="007963B4"/>
    <w:rsid w:val="00796457"/>
    <w:rsid w:val="00796567"/>
    <w:rsid w:val="007965D6"/>
    <w:rsid w:val="007965FE"/>
    <w:rsid w:val="00796699"/>
    <w:rsid w:val="007966D5"/>
    <w:rsid w:val="0079671D"/>
    <w:rsid w:val="007968BB"/>
    <w:rsid w:val="007968D9"/>
    <w:rsid w:val="00796978"/>
    <w:rsid w:val="007969C5"/>
    <w:rsid w:val="00796A37"/>
    <w:rsid w:val="00796A3E"/>
    <w:rsid w:val="00796ACE"/>
    <w:rsid w:val="00796AED"/>
    <w:rsid w:val="00796B0F"/>
    <w:rsid w:val="00796B53"/>
    <w:rsid w:val="00796C10"/>
    <w:rsid w:val="00796D5B"/>
    <w:rsid w:val="00796D62"/>
    <w:rsid w:val="00796D8F"/>
    <w:rsid w:val="00796DBC"/>
    <w:rsid w:val="00796E25"/>
    <w:rsid w:val="00796F47"/>
    <w:rsid w:val="00796F84"/>
    <w:rsid w:val="0079708D"/>
    <w:rsid w:val="0079717C"/>
    <w:rsid w:val="00797198"/>
    <w:rsid w:val="007971F1"/>
    <w:rsid w:val="007971F3"/>
    <w:rsid w:val="00797219"/>
    <w:rsid w:val="007973A0"/>
    <w:rsid w:val="00797417"/>
    <w:rsid w:val="00797433"/>
    <w:rsid w:val="00797437"/>
    <w:rsid w:val="00797447"/>
    <w:rsid w:val="007974F1"/>
    <w:rsid w:val="0079756C"/>
    <w:rsid w:val="007975AE"/>
    <w:rsid w:val="0079761F"/>
    <w:rsid w:val="00797707"/>
    <w:rsid w:val="00797715"/>
    <w:rsid w:val="00797728"/>
    <w:rsid w:val="0079775D"/>
    <w:rsid w:val="00797866"/>
    <w:rsid w:val="007979AA"/>
    <w:rsid w:val="00797A4E"/>
    <w:rsid w:val="00797A54"/>
    <w:rsid w:val="00797CBD"/>
    <w:rsid w:val="00797CD4"/>
    <w:rsid w:val="00797CF2"/>
    <w:rsid w:val="00797D01"/>
    <w:rsid w:val="00797DED"/>
    <w:rsid w:val="00797E6C"/>
    <w:rsid w:val="00797EC7"/>
    <w:rsid w:val="00797F84"/>
    <w:rsid w:val="00797F93"/>
    <w:rsid w:val="007A0109"/>
    <w:rsid w:val="007A0145"/>
    <w:rsid w:val="007A0236"/>
    <w:rsid w:val="007A02B1"/>
    <w:rsid w:val="007A0326"/>
    <w:rsid w:val="007A03BF"/>
    <w:rsid w:val="007A04E4"/>
    <w:rsid w:val="007A059B"/>
    <w:rsid w:val="007A05AD"/>
    <w:rsid w:val="007A05EF"/>
    <w:rsid w:val="007A0604"/>
    <w:rsid w:val="007A067D"/>
    <w:rsid w:val="007A075D"/>
    <w:rsid w:val="007A078A"/>
    <w:rsid w:val="007A0851"/>
    <w:rsid w:val="007A08F4"/>
    <w:rsid w:val="007A0995"/>
    <w:rsid w:val="007A0B2C"/>
    <w:rsid w:val="007A0DF0"/>
    <w:rsid w:val="007A0E8F"/>
    <w:rsid w:val="007A0E94"/>
    <w:rsid w:val="007A0F1F"/>
    <w:rsid w:val="007A102F"/>
    <w:rsid w:val="007A1041"/>
    <w:rsid w:val="007A1047"/>
    <w:rsid w:val="007A1080"/>
    <w:rsid w:val="007A1114"/>
    <w:rsid w:val="007A11B3"/>
    <w:rsid w:val="007A126C"/>
    <w:rsid w:val="007A1288"/>
    <w:rsid w:val="007A12E3"/>
    <w:rsid w:val="007A1329"/>
    <w:rsid w:val="007A1338"/>
    <w:rsid w:val="007A13A4"/>
    <w:rsid w:val="007A13DE"/>
    <w:rsid w:val="007A1400"/>
    <w:rsid w:val="007A14DE"/>
    <w:rsid w:val="007A1798"/>
    <w:rsid w:val="007A185D"/>
    <w:rsid w:val="007A18C2"/>
    <w:rsid w:val="007A191B"/>
    <w:rsid w:val="007A19F8"/>
    <w:rsid w:val="007A1AEF"/>
    <w:rsid w:val="007A1B25"/>
    <w:rsid w:val="007A1BB5"/>
    <w:rsid w:val="007A1C16"/>
    <w:rsid w:val="007A1D29"/>
    <w:rsid w:val="007A1D6D"/>
    <w:rsid w:val="007A1DF2"/>
    <w:rsid w:val="007A1F20"/>
    <w:rsid w:val="007A1F25"/>
    <w:rsid w:val="007A1F72"/>
    <w:rsid w:val="007A1FBB"/>
    <w:rsid w:val="007A1FC6"/>
    <w:rsid w:val="007A1FD9"/>
    <w:rsid w:val="007A2137"/>
    <w:rsid w:val="007A216A"/>
    <w:rsid w:val="007A2197"/>
    <w:rsid w:val="007A2199"/>
    <w:rsid w:val="007A21AC"/>
    <w:rsid w:val="007A21CD"/>
    <w:rsid w:val="007A2267"/>
    <w:rsid w:val="007A22CB"/>
    <w:rsid w:val="007A23E9"/>
    <w:rsid w:val="007A25B0"/>
    <w:rsid w:val="007A25DE"/>
    <w:rsid w:val="007A262B"/>
    <w:rsid w:val="007A262C"/>
    <w:rsid w:val="007A27A2"/>
    <w:rsid w:val="007A27DE"/>
    <w:rsid w:val="007A2852"/>
    <w:rsid w:val="007A2936"/>
    <w:rsid w:val="007A2953"/>
    <w:rsid w:val="007A2999"/>
    <w:rsid w:val="007A29FF"/>
    <w:rsid w:val="007A2B5E"/>
    <w:rsid w:val="007A2BFC"/>
    <w:rsid w:val="007A2C12"/>
    <w:rsid w:val="007A2E83"/>
    <w:rsid w:val="007A2F70"/>
    <w:rsid w:val="007A301A"/>
    <w:rsid w:val="007A3027"/>
    <w:rsid w:val="007A3238"/>
    <w:rsid w:val="007A326A"/>
    <w:rsid w:val="007A3318"/>
    <w:rsid w:val="007A3355"/>
    <w:rsid w:val="007A33E5"/>
    <w:rsid w:val="007A3449"/>
    <w:rsid w:val="007A34A5"/>
    <w:rsid w:val="007A3644"/>
    <w:rsid w:val="007A36C0"/>
    <w:rsid w:val="007A3774"/>
    <w:rsid w:val="007A3833"/>
    <w:rsid w:val="007A388D"/>
    <w:rsid w:val="007A38D2"/>
    <w:rsid w:val="007A393E"/>
    <w:rsid w:val="007A3943"/>
    <w:rsid w:val="007A396D"/>
    <w:rsid w:val="007A39F6"/>
    <w:rsid w:val="007A39FD"/>
    <w:rsid w:val="007A3A51"/>
    <w:rsid w:val="007A3B05"/>
    <w:rsid w:val="007A3B13"/>
    <w:rsid w:val="007A3BDE"/>
    <w:rsid w:val="007A3C64"/>
    <w:rsid w:val="007A3C73"/>
    <w:rsid w:val="007A3C7A"/>
    <w:rsid w:val="007A3CE0"/>
    <w:rsid w:val="007A3D57"/>
    <w:rsid w:val="007A3D59"/>
    <w:rsid w:val="007A3EA2"/>
    <w:rsid w:val="007A3ED2"/>
    <w:rsid w:val="007A400F"/>
    <w:rsid w:val="007A40D6"/>
    <w:rsid w:val="007A4168"/>
    <w:rsid w:val="007A4183"/>
    <w:rsid w:val="007A423E"/>
    <w:rsid w:val="007A42DE"/>
    <w:rsid w:val="007A438C"/>
    <w:rsid w:val="007A4394"/>
    <w:rsid w:val="007A43C7"/>
    <w:rsid w:val="007A43E0"/>
    <w:rsid w:val="007A4442"/>
    <w:rsid w:val="007A447C"/>
    <w:rsid w:val="007A4518"/>
    <w:rsid w:val="007A451F"/>
    <w:rsid w:val="007A45C6"/>
    <w:rsid w:val="007A46B6"/>
    <w:rsid w:val="007A4707"/>
    <w:rsid w:val="007A474D"/>
    <w:rsid w:val="007A475C"/>
    <w:rsid w:val="007A4897"/>
    <w:rsid w:val="007A48D0"/>
    <w:rsid w:val="007A48D7"/>
    <w:rsid w:val="007A490F"/>
    <w:rsid w:val="007A4917"/>
    <w:rsid w:val="007A4963"/>
    <w:rsid w:val="007A4A14"/>
    <w:rsid w:val="007A4A4F"/>
    <w:rsid w:val="007A4B1A"/>
    <w:rsid w:val="007A4B33"/>
    <w:rsid w:val="007A4B69"/>
    <w:rsid w:val="007A4D21"/>
    <w:rsid w:val="007A4E0D"/>
    <w:rsid w:val="007A4E3B"/>
    <w:rsid w:val="007A4E92"/>
    <w:rsid w:val="007A4EFE"/>
    <w:rsid w:val="007A4F05"/>
    <w:rsid w:val="007A4F5B"/>
    <w:rsid w:val="007A4F9A"/>
    <w:rsid w:val="007A5204"/>
    <w:rsid w:val="007A521D"/>
    <w:rsid w:val="007A5342"/>
    <w:rsid w:val="007A53B3"/>
    <w:rsid w:val="007A53CD"/>
    <w:rsid w:val="007A5404"/>
    <w:rsid w:val="007A5471"/>
    <w:rsid w:val="007A5482"/>
    <w:rsid w:val="007A54A6"/>
    <w:rsid w:val="007A5544"/>
    <w:rsid w:val="007A554F"/>
    <w:rsid w:val="007A5590"/>
    <w:rsid w:val="007A55B1"/>
    <w:rsid w:val="007A5646"/>
    <w:rsid w:val="007A5795"/>
    <w:rsid w:val="007A585C"/>
    <w:rsid w:val="007A5862"/>
    <w:rsid w:val="007A59B2"/>
    <w:rsid w:val="007A59BA"/>
    <w:rsid w:val="007A59F5"/>
    <w:rsid w:val="007A5A64"/>
    <w:rsid w:val="007A5B18"/>
    <w:rsid w:val="007A5B62"/>
    <w:rsid w:val="007A5C02"/>
    <w:rsid w:val="007A5D4E"/>
    <w:rsid w:val="007A5F49"/>
    <w:rsid w:val="007A5FCF"/>
    <w:rsid w:val="007A612D"/>
    <w:rsid w:val="007A6164"/>
    <w:rsid w:val="007A6241"/>
    <w:rsid w:val="007A630F"/>
    <w:rsid w:val="007A63AB"/>
    <w:rsid w:val="007A63EE"/>
    <w:rsid w:val="007A64ED"/>
    <w:rsid w:val="007A65AA"/>
    <w:rsid w:val="007A65F2"/>
    <w:rsid w:val="007A6644"/>
    <w:rsid w:val="007A664E"/>
    <w:rsid w:val="007A6681"/>
    <w:rsid w:val="007A66D5"/>
    <w:rsid w:val="007A66FF"/>
    <w:rsid w:val="007A67AF"/>
    <w:rsid w:val="007A6852"/>
    <w:rsid w:val="007A6880"/>
    <w:rsid w:val="007A68BC"/>
    <w:rsid w:val="007A68FC"/>
    <w:rsid w:val="007A6931"/>
    <w:rsid w:val="007A6A66"/>
    <w:rsid w:val="007A6A91"/>
    <w:rsid w:val="007A6C8E"/>
    <w:rsid w:val="007A6DBD"/>
    <w:rsid w:val="007A6DC9"/>
    <w:rsid w:val="007A6E01"/>
    <w:rsid w:val="007A6FB6"/>
    <w:rsid w:val="007A6FFC"/>
    <w:rsid w:val="007A7056"/>
    <w:rsid w:val="007A7254"/>
    <w:rsid w:val="007A72D0"/>
    <w:rsid w:val="007A74AA"/>
    <w:rsid w:val="007A74C3"/>
    <w:rsid w:val="007A74F5"/>
    <w:rsid w:val="007A7509"/>
    <w:rsid w:val="007A756F"/>
    <w:rsid w:val="007A7570"/>
    <w:rsid w:val="007A7612"/>
    <w:rsid w:val="007A7664"/>
    <w:rsid w:val="007A76BF"/>
    <w:rsid w:val="007A7700"/>
    <w:rsid w:val="007A7703"/>
    <w:rsid w:val="007A780F"/>
    <w:rsid w:val="007A78A9"/>
    <w:rsid w:val="007A78CE"/>
    <w:rsid w:val="007A7BCC"/>
    <w:rsid w:val="007A7CC4"/>
    <w:rsid w:val="007A7D5A"/>
    <w:rsid w:val="007A7D5B"/>
    <w:rsid w:val="007A7D5D"/>
    <w:rsid w:val="007A7E07"/>
    <w:rsid w:val="007A7E13"/>
    <w:rsid w:val="007A7E4F"/>
    <w:rsid w:val="007A7E72"/>
    <w:rsid w:val="007A7F9C"/>
    <w:rsid w:val="007B0024"/>
    <w:rsid w:val="007B00D0"/>
    <w:rsid w:val="007B010B"/>
    <w:rsid w:val="007B0139"/>
    <w:rsid w:val="007B038E"/>
    <w:rsid w:val="007B0505"/>
    <w:rsid w:val="007B058A"/>
    <w:rsid w:val="007B05C3"/>
    <w:rsid w:val="007B065A"/>
    <w:rsid w:val="007B06CD"/>
    <w:rsid w:val="007B06DA"/>
    <w:rsid w:val="007B070C"/>
    <w:rsid w:val="007B071E"/>
    <w:rsid w:val="007B0774"/>
    <w:rsid w:val="007B0804"/>
    <w:rsid w:val="007B082A"/>
    <w:rsid w:val="007B089D"/>
    <w:rsid w:val="007B090E"/>
    <w:rsid w:val="007B0A99"/>
    <w:rsid w:val="007B0AA7"/>
    <w:rsid w:val="007B0AFD"/>
    <w:rsid w:val="007B0B52"/>
    <w:rsid w:val="007B0BD1"/>
    <w:rsid w:val="007B0C8A"/>
    <w:rsid w:val="007B0CD4"/>
    <w:rsid w:val="007B0CEB"/>
    <w:rsid w:val="007B0D0C"/>
    <w:rsid w:val="007B0D1B"/>
    <w:rsid w:val="007B0D3B"/>
    <w:rsid w:val="007B0EF3"/>
    <w:rsid w:val="007B0F70"/>
    <w:rsid w:val="007B0F76"/>
    <w:rsid w:val="007B1007"/>
    <w:rsid w:val="007B1065"/>
    <w:rsid w:val="007B10E3"/>
    <w:rsid w:val="007B10EA"/>
    <w:rsid w:val="007B119F"/>
    <w:rsid w:val="007B121B"/>
    <w:rsid w:val="007B122D"/>
    <w:rsid w:val="007B12CA"/>
    <w:rsid w:val="007B134A"/>
    <w:rsid w:val="007B13A7"/>
    <w:rsid w:val="007B1431"/>
    <w:rsid w:val="007B1484"/>
    <w:rsid w:val="007B14CB"/>
    <w:rsid w:val="007B15AF"/>
    <w:rsid w:val="007B15D7"/>
    <w:rsid w:val="007B15FB"/>
    <w:rsid w:val="007B1616"/>
    <w:rsid w:val="007B161E"/>
    <w:rsid w:val="007B1683"/>
    <w:rsid w:val="007B16C1"/>
    <w:rsid w:val="007B178E"/>
    <w:rsid w:val="007B17E4"/>
    <w:rsid w:val="007B1810"/>
    <w:rsid w:val="007B190F"/>
    <w:rsid w:val="007B1ACB"/>
    <w:rsid w:val="007B1B82"/>
    <w:rsid w:val="007B1BA0"/>
    <w:rsid w:val="007B1BE7"/>
    <w:rsid w:val="007B1C5D"/>
    <w:rsid w:val="007B1CBA"/>
    <w:rsid w:val="007B1CE1"/>
    <w:rsid w:val="007B1DCE"/>
    <w:rsid w:val="007B1DD6"/>
    <w:rsid w:val="007B1E94"/>
    <w:rsid w:val="007B1EC1"/>
    <w:rsid w:val="007B1ED3"/>
    <w:rsid w:val="007B1EEA"/>
    <w:rsid w:val="007B1FFB"/>
    <w:rsid w:val="007B2081"/>
    <w:rsid w:val="007B20B6"/>
    <w:rsid w:val="007B224C"/>
    <w:rsid w:val="007B22EB"/>
    <w:rsid w:val="007B2354"/>
    <w:rsid w:val="007B2356"/>
    <w:rsid w:val="007B23EC"/>
    <w:rsid w:val="007B2454"/>
    <w:rsid w:val="007B2488"/>
    <w:rsid w:val="007B24AF"/>
    <w:rsid w:val="007B24DD"/>
    <w:rsid w:val="007B250E"/>
    <w:rsid w:val="007B26F5"/>
    <w:rsid w:val="007B275F"/>
    <w:rsid w:val="007B278C"/>
    <w:rsid w:val="007B2948"/>
    <w:rsid w:val="007B2963"/>
    <w:rsid w:val="007B2986"/>
    <w:rsid w:val="007B29B1"/>
    <w:rsid w:val="007B29EC"/>
    <w:rsid w:val="007B2A63"/>
    <w:rsid w:val="007B2AB0"/>
    <w:rsid w:val="007B2B56"/>
    <w:rsid w:val="007B2BD9"/>
    <w:rsid w:val="007B2BFE"/>
    <w:rsid w:val="007B2C12"/>
    <w:rsid w:val="007B2C24"/>
    <w:rsid w:val="007B2C44"/>
    <w:rsid w:val="007B2CD8"/>
    <w:rsid w:val="007B2D79"/>
    <w:rsid w:val="007B2E52"/>
    <w:rsid w:val="007B2EE2"/>
    <w:rsid w:val="007B2F6A"/>
    <w:rsid w:val="007B2F9F"/>
    <w:rsid w:val="007B30FA"/>
    <w:rsid w:val="007B3169"/>
    <w:rsid w:val="007B319E"/>
    <w:rsid w:val="007B31E0"/>
    <w:rsid w:val="007B3376"/>
    <w:rsid w:val="007B338B"/>
    <w:rsid w:val="007B3393"/>
    <w:rsid w:val="007B34DD"/>
    <w:rsid w:val="007B37F0"/>
    <w:rsid w:val="007B3955"/>
    <w:rsid w:val="007B395B"/>
    <w:rsid w:val="007B39EF"/>
    <w:rsid w:val="007B3AB4"/>
    <w:rsid w:val="007B3BE5"/>
    <w:rsid w:val="007B3C8B"/>
    <w:rsid w:val="007B3D9A"/>
    <w:rsid w:val="007B3DEC"/>
    <w:rsid w:val="007B3E8B"/>
    <w:rsid w:val="007B3F27"/>
    <w:rsid w:val="007B405B"/>
    <w:rsid w:val="007B406E"/>
    <w:rsid w:val="007B409C"/>
    <w:rsid w:val="007B40F7"/>
    <w:rsid w:val="007B4112"/>
    <w:rsid w:val="007B4236"/>
    <w:rsid w:val="007B4288"/>
    <w:rsid w:val="007B4340"/>
    <w:rsid w:val="007B436D"/>
    <w:rsid w:val="007B43E3"/>
    <w:rsid w:val="007B4414"/>
    <w:rsid w:val="007B4591"/>
    <w:rsid w:val="007B465B"/>
    <w:rsid w:val="007B46AD"/>
    <w:rsid w:val="007B46C5"/>
    <w:rsid w:val="007B470F"/>
    <w:rsid w:val="007B4718"/>
    <w:rsid w:val="007B47BD"/>
    <w:rsid w:val="007B4911"/>
    <w:rsid w:val="007B4937"/>
    <w:rsid w:val="007B498B"/>
    <w:rsid w:val="007B4A20"/>
    <w:rsid w:val="007B4A50"/>
    <w:rsid w:val="007B4AB6"/>
    <w:rsid w:val="007B4B0A"/>
    <w:rsid w:val="007B4B5A"/>
    <w:rsid w:val="007B4B84"/>
    <w:rsid w:val="007B4C1F"/>
    <w:rsid w:val="007B4CBE"/>
    <w:rsid w:val="007B4DEB"/>
    <w:rsid w:val="007B4E71"/>
    <w:rsid w:val="007B4EE7"/>
    <w:rsid w:val="007B4F00"/>
    <w:rsid w:val="007B4F47"/>
    <w:rsid w:val="007B5074"/>
    <w:rsid w:val="007B5094"/>
    <w:rsid w:val="007B520E"/>
    <w:rsid w:val="007B528D"/>
    <w:rsid w:val="007B5295"/>
    <w:rsid w:val="007B546A"/>
    <w:rsid w:val="007B54A4"/>
    <w:rsid w:val="007B56A2"/>
    <w:rsid w:val="007B56F4"/>
    <w:rsid w:val="007B5754"/>
    <w:rsid w:val="007B57AA"/>
    <w:rsid w:val="007B583C"/>
    <w:rsid w:val="007B58B6"/>
    <w:rsid w:val="007B58E1"/>
    <w:rsid w:val="007B597D"/>
    <w:rsid w:val="007B5AF4"/>
    <w:rsid w:val="007B5B42"/>
    <w:rsid w:val="007B5C1C"/>
    <w:rsid w:val="007B5CF6"/>
    <w:rsid w:val="007B5D8E"/>
    <w:rsid w:val="007B5E4C"/>
    <w:rsid w:val="007B5FA9"/>
    <w:rsid w:val="007B6055"/>
    <w:rsid w:val="007B6069"/>
    <w:rsid w:val="007B608B"/>
    <w:rsid w:val="007B6107"/>
    <w:rsid w:val="007B6140"/>
    <w:rsid w:val="007B61A8"/>
    <w:rsid w:val="007B61C8"/>
    <w:rsid w:val="007B628A"/>
    <w:rsid w:val="007B6290"/>
    <w:rsid w:val="007B639C"/>
    <w:rsid w:val="007B6419"/>
    <w:rsid w:val="007B64E0"/>
    <w:rsid w:val="007B657F"/>
    <w:rsid w:val="007B66A8"/>
    <w:rsid w:val="007B6912"/>
    <w:rsid w:val="007B6A19"/>
    <w:rsid w:val="007B6A58"/>
    <w:rsid w:val="007B6A70"/>
    <w:rsid w:val="007B6C6B"/>
    <w:rsid w:val="007B6CD3"/>
    <w:rsid w:val="007B6D9D"/>
    <w:rsid w:val="007B6E10"/>
    <w:rsid w:val="007B6E15"/>
    <w:rsid w:val="007B6E41"/>
    <w:rsid w:val="007B6E99"/>
    <w:rsid w:val="007B6EB7"/>
    <w:rsid w:val="007B6F67"/>
    <w:rsid w:val="007B6F78"/>
    <w:rsid w:val="007B6F9A"/>
    <w:rsid w:val="007B704B"/>
    <w:rsid w:val="007B70E2"/>
    <w:rsid w:val="007B718B"/>
    <w:rsid w:val="007B7230"/>
    <w:rsid w:val="007B72C4"/>
    <w:rsid w:val="007B741F"/>
    <w:rsid w:val="007B751C"/>
    <w:rsid w:val="007B7574"/>
    <w:rsid w:val="007B75A1"/>
    <w:rsid w:val="007B761D"/>
    <w:rsid w:val="007B7657"/>
    <w:rsid w:val="007B767C"/>
    <w:rsid w:val="007B7717"/>
    <w:rsid w:val="007B7726"/>
    <w:rsid w:val="007B7745"/>
    <w:rsid w:val="007B77C5"/>
    <w:rsid w:val="007B7844"/>
    <w:rsid w:val="007B7890"/>
    <w:rsid w:val="007B78C7"/>
    <w:rsid w:val="007B78E0"/>
    <w:rsid w:val="007B78E5"/>
    <w:rsid w:val="007B7966"/>
    <w:rsid w:val="007B7A4A"/>
    <w:rsid w:val="007B7A64"/>
    <w:rsid w:val="007B7AAF"/>
    <w:rsid w:val="007B7AD1"/>
    <w:rsid w:val="007B7BD3"/>
    <w:rsid w:val="007B7D08"/>
    <w:rsid w:val="007B7E17"/>
    <w:rsid w:val="007B7E4F"/>
    <w:rsid w:val="007B7E6E"/>
    <w:rsid w:val="007C0023"/>
    <w:rsid w:val="007C002D"/>
    <w:rsid w:val="007C005D"/>
    <w:rsid w:val="007C014A"/>
    <w:rsid w:val="007C027E"/>
    <w:rsid w:val="007C0305"/>
    <w:rsid w:val="007C0408"/>
    <w:rsid w:val="007C0465"/>
    <w:rsid w:val="007C04C7"/>
    <w:rsid w:val="007C04F6"/>
    <w:rsid w:val="007C0501"/>
    <w:rsid w:val="007C056E"/>
    <w:rsid w:val="007C0613"/>
    <w:rsid w:val="007C069E"/>
    <w:rsid w:val="007C06BB"/>
    <w:rsid w:val="007C0781"/>
    <w:rsid w:val="007C082A"/>
    <w:rsid w:val="007C0879"/>
    <w:rsid w:val="007C08B4"/>
    <w:rsid w:val="007C0919"/>
    <w:rsid w:val="007C0984"/>
    <w:rsid w:val="007C0ABF"/>
    <w:rsid w:val="007C0B08"/>
    <w:rsid w:val="007C0B41"/>
    <w:rsid w:val="007C0C56"/>
    <w:rsid w:val="007C0C70"/>
    <w:rsid w:val="007C0D70"/>
    <w:rsid w:val="007C0F36"/>
    <w:rsid w:val="007C0F97"/>
    <w:rsid w:val="007C11BC"/>
    <w:rsid w:val="007C11C1"/>
    <w:rsid w:val="007C11E7"/>
    <w:rsid w:val="007C1232"/>
    <w:rsid w:val="007C1278"/>
    <w:rsid w:val="007C1433"/>
    <w:rsid w:val="007C14C9"/>
    <w:rsid w:val="007C14E8"/>
    <w:rsid w:val="007C14F3"/>
    <w:rsid w:val="007C15C0"/>
    <w:rsid w:val="007C161E"/>
    <w:rsid w:val="007C163A"/>
    <w:rsid w:val="007C165B"/>
    <w:rsid w:val="007C167E"/>
    <w:rsid w:val="007C1711"/>
    <w:rsid w:val="007C174F"/>
    <w:rsid w:val="007C182A"/>
    <w:rsid w:val="007C195B"/>
    <w:rsid w:val="007C1969"/>
    <w:rsid w:val="007C1986"/>
    <w:rsid w:val="007C19D4"/>
    <w:rsid w:val="007C19E9"/>
    <w:rsid w:val="007C1A87"/>
    <w:rsid w:val="007C1ADB"/>
    <w:rsid w:val="007C1B7F"/>
    <w:rsid w:val="007C1D95"/>
    <w:rsid w:val="007C1DD2"/>
    <w:rsid w:val="007C1E07"/>
    <w:rsid w:val="007C1E4D"/>
    <w:rsid w:val="007C1E53"/>
    <w:rsid w:val="007C1E58"/>
    <w:rsid w:val="007C1EA9"/>
    <w:rsid w:val="007C1F05"/>
    <w:rsid w:val="007C1F6E"/>
    <w:rsid w:val="007C1F76"/>
    <w:rsid w:val="007C1F7C"/>
    <w:rsid w:val="007C1FD8"/>
    <w:rsid w:val="007C203C"/>
    <w:rsid w:val="007C204B"/>
    <w:rsid w:val="007C206D"/>
    <w:rsid w:val="007C20B8"/>
    <w:rsid w:val="007C20C4"/>
    <w:rsid w:val="007C20D2"/>
    <w:rsid w:val="007C214F"/>
    <w:rsid w:val="007C2191"/>
    <w:rsid w:val="007C2196"/>
    <w:rsid w:val="007C22F9"/>
    <w:rsid w:val="007C2376"/>
    <w:rsid w:val="007C24F9"/>
    <w:rsid w:val="007C258A"/>
    <w:rsid w:val="007C26A5"/>
    <w:rsid w:val="007C2733"/>
    <w:rsid w:val="007C2743"/>
    <w:rsid w:val="007C286F"/>
    <w:rsid w:val="007C28E3"/>
    <w:rsid w:val="007C2971"/>
    <w:rsid w:val="007C29C1"/>
    <w:rsid w:val="007C29EC"/>
    <w:rsid w:val="007C2AF8"/>
    <w:rsid w:val="007C2BCD"/>
    <w:rsid w:val="007C2C86"/>
    <w:rsid w:val="007C2D02"/>
    <w:rsid w:val="007C2D1C"/>
    <w:rsid w:val="007C2D20"/>
    <w:rsid w:val="007C2D2D"/>
    <w:rsid w:val="007C2D71"/>
    <w:rsid w:val="007C2DFD"/>
    <w:rsid w:val="007C2ECE"/>
    <w:rsid w:val="007C2EE8"/>
    <w:rsid w:val="007C2F0B"/>
    <w:rsid w:val="007C2F1C"/>
    <w:rsid w:val="007C300D"/>
    <w:rsid w:val="007C3205"/>
    <w:rsid w:val="007C3227"/>
    <w:rsid w:val="007C32A2"/>
    <w:rsid w:val="007C3426"/>
    <w:rsid w:val="007C3477"/>
    <w:rsid w:val="007C3589"/>
    <w:rsid w:val="007C358F"/>
    <w:rsid w:val="007C35B8"/>
    <w:rsid w:val="007C36C7"/>
    <w:rsid w:val="007C36F7"/>
    <w:rsid w:val="007C37A2"/>
    <w:rsid w:val="007C3813"/>
    <w:rsid w:val="007C386E"/>
    <w:rsid w:val="007C3A74"/>
    <w:rsid w:val="007C3A97"/>
    <w:rsid w:val="007C3BCE"/>
    <w:rsid w:val="007C3C13"/>
    <w:rsid w:val="007C3C89"/>
    <w:rsid w:val="007C3CDE"/>
    <w:rsid w:val="007C3D38"/>
    <w:rsid w:val="007C3D96"/>
    <w:rsid w:val="007C3DEB"/>
    <w:rsid w:val="007C3FA2"/>
    <w:rsid w:val="007C4170"/>
    <w:rsid w:val="007C421F"/>
    <w:rsid w:val="007C42DA"/>
    <w:rsid w:val="007C4388"/>
    <w:rsid w:val="007C43A8"/>
    <w:rsid w:val="007C43AE"/>
    <w:rsid w:val="007C43BE"/>
    <w:rsid w:val="007C43DD"/>
    <w:rsid w:val="007C43F8"/>
    <w:rsid w:val="007C444B"/>
    <w:rsid w:val="007C4569"/>
    <w:rsid w:val="007C4632"/>
    <w:rsid w:val="007C482B"/>
    <w:rsid w:val="007C4930"/>
    <w:rsid w:val="007C4931"/>
    <w:rsid w:val="007C4960"/>
    <w:rsid w:val="007C49F0"/>
    <w:rsid w:val="007C4A16"/>
    <w:rsid w:val="007C4A27"/>
    <w:rsid w:val="007C4A98"/>
    <w:rsid w:val="007C4B49"/>
    <w:rsid w:val="007C4CD7"/>
    <w:rsid w:val="007C4D1D"/>
    <w:rsid w:val="007C4D2C"/>
    <w:rsid w:val="007C4E16"/>
    <w:rsid w:val="007C4E26"/>
    <w:rsid w:val="007C4EF3"/>
    <w:rsid w:val="007C4F8F"/>
    <w:rsid w:val="007C5016"/>
    <w:rsid w:val="007C5045"/>
    <w:rsid w:val="007C505F"/>
    <w:rsid w:val="007C50AA"/>
    <w:rsid w:val="007C51E4"/>
    <w:rsid w:val="007C522B"/>
    <w:rsid w:val="007C5246"/>
    <w:rsid w:val="007C5285"/>
    <w:rsid w:val="007C5289"/>
    <w:rsid w:val="007C52C6"/>
    <w:rsid w:val="007C53A7"/>
    <w:rsid w:val="007C5429"/>
    <w:rsid w:val="007C546F"/>
    <w:rsid w:val="007C554A"/>
    <w:rsid w:val="007C560E"/>
    <w:rsid w:val="007C57AE"/>
    <w:rsid w:val="007C58D0"/>
    <w:rsid w:val="007C58D1"/>
    <w:rsid w:val="007C5909"/>
    <w:rsid w:val="007C59AF"/>
    <w:rsid w:val="007C59CF"/>
    <w:rsid w:val="007C5A7F"/>
    <w:rsid w:val="007C5B25"/>
    <w:rsid w:val="007C5C23"/>
    <w:rsid w:val="007C5C8A"/>
    <w:rsid w:val="007C5D3B"/>
    <w:rsid w:val="007C5D48"/>
    <w:rsid w:val="007C5D5E"/>
    <w:rsid w:val="007C5D71"/>
    <w:rsid w:val="007C6028"/>
    <w:rsid w:val="007C60F1"/>
    <w:rsid w:val="007C60F2"/>
    <w:rsid w:val="007C61EA"/>
    <w:rsid w:val="007C61FB"/>
    <w:rsid w:val="007C625E"/>
    <w:rsid w:val="007C6306"/>
    <w:rsid w:val="007C6348"/>
    <w:rsid w:val="007C63A6"/>
    <w:rsid w:val="007C644A"/>
    <w:rsid w:val="007C66DD"/>
    <w:rsid w:val="007C6764"/>
    <w:rsid w:val="007C676F"/>
    <w:rsid w:val="007C67A4"/>
    <w:rsid w:val="007C67DC"/>
    <w:rsid w:val="007C6970"/>
    <w:rsid w:val="007C6A25"/>
    <w:rsid w:val="007C6BB0"/>
    <w:rsid w:val="007C6BE5"/>
    <w:rsid w:val="007C6C54"/>
    <w:rsid w:val="007C6DBE"/>
    <w:rsid w:val="007C6FB6"/>
    <w:rsid w:val="007C6FFF"/>
    <w:rsid w:val="007C701D"/>
    <w:rsid w:val="007C746B"/>
    <w:rsid w:val="007C746D"/>
    <w:rsid w:val="007C74CD"/>
    <w:rsid w:val="007C74E9"/>
    <w:rsid w:val="007C74EF"/>
    <w:rsid w:val="007C7592"/>
    <w:rsid w:val="007C761E"/>
    <w:rsid w:val="007C763D"/>
    <w:rsid w:val="007C76AF"/>
    <w:rsid w:val="007C7725"/>
    <w:rsid w:val="007C7827"/>
    <w:rsid w:val="007C7836"/>
    <w:rsid w:val="007C78B9"/>
    <w:rsid w:val="007C78C0"/>
    <w:rsid w:val="007C7912"/>
    <w:rsid w:val="007C7968"/>
    <w:rsid w:val="007C798D"/>
    <w:rsid w:val="007C7996"/>
    <w:rsid w:val="007C7B0E"/>
    <w:rsid w:val="007C7B4D"/>
    <w:rsid w:val="007C7BDC"/>
    <w:rsid w:val="007C7C2B"/>
    <w:rsid w:val="007C7DA6"/>
    <w:rsid w:val="007C7DA8"/>
    <w:rsid w:val="007C7DF3"/>
    <w:rsid w:val="007C7E3A"/>
    <w:rsid w:val="007C7EA9"/>
    <w:rsid w:val="007C7F4F"/>
    <w:rsid w:val="007C7F78"/>
    <w:rsid w:val="007C7FB7"/>
    <w:rsid w:val="007D0020"/>
    <w:rsid w:val="007D008A"/>
    <w:rsid w:val="007D00AE"/>
    <w:rsid w:val="007D01D2"/>
    <w:rsid w:val="007D01F9"/>
    <w:rsid w:val="007D0218"/>
    <w:rsid w:val="007D026B"/>
    <w:rsid w:val="007D03DB"/>
    <w:rsid w:val="007D047B"/>
    <w:rsid w:val="007D04A2"/>
    <w:rsid w:val="007D04AE"/>
    <w:rsid w:val="007D04B9"/>
    <w:rsid w:val="007D04BF"/>
    <w:rsid w:val="007D04EC"/>
    <w:rsid w:val="007D0549"/>
    <w:rsid w:val="007D0599"/>
    <w:rsid w:val="007D07CB"/>
    <w:rsid w:val="007D0814"/>
    <w:rsid w:val="007D0844"/>
    <w:rsid w:val="007D086E"/>
    <w:rsid w:val="007D08E1"/>
    <w:rsid w:val="007D09A8"/>
    <w:rsid w:val="007D09CE"/>
    <w:rsid w:val="007D0A1F"/>
    <w:rsid w:val="007D0A7C"/>
    <w:rsid w:val="007D0ABC"/>
    <w:rsid w:val="007D0AEC"/>
    <w:rsid w:val="007D0B2A"/>
    <w:rsid w:val="007D0C79"/>
    <w:rsid w:val="007D0CE5"/>
    <w:rsid w:val="007D0DCB"/>
    <w:rsid w:val="007D0E89"/>
    <w:rsid w:val="007D0E9D"/>
    <w:rsid w:val="007D0EC4"/>
    <w:rsid w:val="007D0FCC"/>
    <w:rsid w:val="007D0FFE"/>
    <w:rsid w:val="007D1060"/>
    <w:rsid w:val="007D11B6"/>
    <w:rsid w:val="007D1466"/>
    <w:rsid w:val="007D148A"/>
    <w:rsid w:val="007D162E"/>
    <w:rsid w:val="007D1677"/>
    <w:rsid w:val="007D168C"/>
    <w:rsid w:val="007D16AB"/>
    <w:rsid w:val="007D16C7"/>
    <w:rsid w:val="007D180A"/>
    <w:rsid w:val="007D1895"/>
    <w:rsid w:val="007D18C7"/>
    <w:rsid w:val="007D1900"/>
    <w:rsid w:val="007D196F"/>
    <w:rsid w:val="007D1998"/>
    <w:rsid w:val="007D19CA"/>
    <w:rsid w:val="007D1B3C"/>
    <w:rsid w:val="007D1BEF"/>
    <w:rsid w:val="007D1C06"/>
    <w:rsid w:val="007D1C95"/>
    <w:rsid w:val="007D1CC7"/>
    <w:rsid w:val="007D1D02"/>
    <w:rsid w:val="007D1D15"/>
    <w:rsid w:val="007D1D1C"/>
    <w:rsid w:val="007D1D26"/>
    <w:rsid w:val="007D1F83"/>
    <w:rsid w:val="007D206F"/>
    <w:rsid w:val="007D2077"/>
    <w:rsid w:val="007D2079"/>
    <w:rsid w:val="007D2088"/>
    <w:rsid w:val="007D2115"/>
    <w:rsid w:val="007D2128"/>
    <w:rsid w:val="007D21D1"/>
    <w:rsid w:val="007D21F7"/>
    <w:rsid w:val="007D2212"/>
    <w:rsid w:val="007D22B9"/>
    <w:rsid w:val="007D22CF"/>
    <w:rsid w:val="007D243F"/>
    <w:rsid w:val="007D2609"/>
    <w:rsid w:val="007D2652"/>
    <w:rsid w:val="007D27C4"/>
    <w:rsid w:val="007D2835"/>
    <w:rsid w:val="007D2862"/>
    <w:rsid w:val="007D29DC"/>
    <w:rsid w:val="007D2A0E"/>
    <w:rsid w:val="007D2A17"/>
    <w:rsid w:val="007D2A19"/>
    <w:rsid w:val="007D2A9B"/>
    <w:rsid w:val="007D2AF2"/>
    <w:rsid w:val="007D2AF4"/>
    <w:rsid w:val="007D2AFD"/>
    <w:rsid w:val="007D2B4D"/>
    <w:rsid w:val="007D2B7E"/>
    <w:rsid w:val="007D2BB8"/>
    <w:rsid w:val="007D2BD5"/>
    <w:rsid w:val="007D2CD1"/>
    <w:rsid w:val="007D2D68"/>
    <w:rsid w:val="007D2DD0"/>
    <w:rsid w:val="007D2F53"/>
    <w:rsid w:val="007D2FF7"/>
    <w:rsid w:val="007D30A2"/>
    <w:rsid w:val="007D312C"/>
    <w:rsid w:val="007D3157"/>
    <w:rsid w:val="007D316F"/>
    <w:rsid w:val="007D31D0"/>
    <w:rsid w:val="007D3209"/>
    <w:rsid w:val="007D3280"/>
    <w:rsid w:val="007D32BC"/>
    <w:rsid w:val="007D32C8"/>
    <w:rsid w:val="007D33C8"/>
    <w:rsid w:val="007D341D"/>
    <w:rsid w:val="007D352A"/>
    <w:rsid w:val="007D3605"/>
    <w:rsid w:val="007D36B0"/>
    <w:rsid w:val="007D36DD"/>
    <w:rsid w:val="007D3794"/>
    <w:rsid w:val="007D37BB"/>
    <w:rsid w:val="007D38F4"/>
    <w:rsid w:val="007D392B"/>
    <w:rsid w:val="007D3965"/>
    <w:rsid w:val="007D3AE2"/>
    <w:rsid w:val="007D3B21"/>
    <w:rsid w:val="007D3BB3"/>
    <w:rsid w:val="007D3CC6"/>
    <w:rsid w:val="007D3DD8"/>
    <w:rsid w:val="007D3E59"/>
    <w:rsid w:val="007D3E9B"/>
    <w:rsid w:val="007D3EDB"/>
    <w:rsid w:val="007D3F0B"/>
    <w:rsid w:val="007D413D"/>
    <w:rsid w:val="007D415A"/>
    <w:rsid w:val="007D4161"/>
    <w:rsid w:val="007D41F0"/>
    <w:rsid w:val="007D421F"/>
    <w:rsid w:val="007D425F"/>
    <w:rsid w:val="007D42A9"/>
    <w:rsid w:val="007D42D5"/>
    <w:rsid w:val="007D42FE"/>
    <w:rsid w:val="007D4305"/>
    <w:rsid w:val="007D4349"/>
    <w:rsid w:val="007D451C"/>
    <w:rsid w:val="007D46D1"/>
    <w:rsid w:val="007D46FC"/>
    <w:rsid w:val="007D4708"/>
    <w:rsid w:val="007D4786"/>
    <w:rsid w:val="007D47C8"/>
    <w:rsid w:val="007D489A"/>
    <w:rsid w:val="007D48A9"/>
    <w:rsid w:val="007D495B"/>
    <w:rsid w:val="007D498E"/>
    <w:rsid w:val="007D4A23"/>
    <w:rsid w:val="007D4AA1"/>
    <w:rsid w:val="007D4BAC"/>
    <w:rsid w:val="007D4C92"/>
    <w:rsid w:val="007D4CA8"/>
    <w:rsid w:val="007D4CD8"/>
    <w:rsid w:val="007D4D3F"/>
    <w:rsid w:val="007D4DB2"/>
    <w:rsid w:val="007D4DF1"/>
    <w:rsid w:val="007D4E93"/>
    <w:rsid w:val="007D4EE5"/>
    <w:rsid w:val="007D4F0C"/>
    <w:rsid w:val="007D4F2C"/>
    <w:rsid w:val="007D4F8F"/>
    <w:rsid w:val="007D4FCB"/>
    <w:rsid w:val="007D50CA"/>
    <w:rsid w:val="007D5129"/>
    <w:rsid w:val="007D51A7"/>
    <w:rsid w:val="007D5366"/>
    <w:rsid w:val="007D5370"/>
    <w:rsid w:val="007D538D"/>
    <w:rsid w:val="007D53DB"/>
    <w:rsid w:val="007D559B"/>
    <w:rsid w:val="007D5603"/>
    <w:rsid w:val="007D5616"/>
    <w:rsid w:val="007D5653"/>
    <w:rsid w:val="007D56EE"/>
    <w:rsid w:val="007D57AB"/>
    <w:rsid w:val="007D57BE"/>
    <w:rsid w:val="007D5849"/>
    <w:rsid w:val="007D59CB"/>
    <w:rsid w:val="007D5A5C"/>
    <w:rsid w:val="007D5B55"/>
    <w:rsid w:val="007D5B66"/>
    <w:rsid w:val="007D5CDD"/>
    <w:rsid w:val="007D5D45"/>
    <w:rsid w:val="007D5E62"/>
    <w:rsid w:val="007D5EB7"/>
    <w:rsid w:val="007D5FF4"/>
    <w:rsid w:val="007D6013"/>
    <w:rsid w:val="007D60D3"/>
    <w:rsid w:val="007D61A4"/>
    <w:rsid w:val="007D637A"/>
    <w:rsid w:val="007D63AB"/>
    <w:rsid w:val="007D6407"/>
    <w:rsid w:val="007D643A"/>
    <w:rsid w:val="007D6516"/>
    <w:rsid w:val="007D6589"/>
    <w:rsid w:val="007D65E0"/>
    <w:rsid w:val="007D65FF"/>
    <w:rsid w:val="007D660F"/>
    <w:rsid w:val="007D664F"/>
    <w:rsid w:val="007D66C6"/>
    <w:rsid w:val="007D67A5"/>
    <w:rsid w:val="007D6859"/>
    <w:rsid w:val="007D6868"/>
    <w:rsid w:val="007D68CC"/>
    <w:rsid w:val="007D69E9"/>
    <w:rsid w:val="007D6A2B"/>
    <w:rsid w:val="007D6AB7"/>
    <w:rsid w:val="007D6B21"/>
    <w:rsid w:val="007D6B51"/>
    <w:rsid w:val="007D6B90"/>
    <w:rsid w:val="007D6D1F"/>
    <w:rsid w:val="007D6DB0"/>
    <w:rsid w:val="007D6E0D"/>
    <w:rsid w:val="007D6FDF"/>
    <w:rsid w:val="007D702E"/>
    <w:rsid w:val="007D70C8"/>
    <w:rsid w:val="007D7154"/>
    <w:rsid w:val="007D71E4"/>
    <w:rsid w:val="007D7257"/>
    <w:rsid w:val="007D72BB"/>
    <w:rsid w:val="007D733D"/>
    <w:rsid w:val="007D73CD"/>
    <w:rsid w:val="007D73E9"/>
    <w:rsid w:val="007D73F1"/>
    <w:rsid w:val="007D7417"/>
    <w:rsid w:val="007D7424"/>
    <w:rsid w:val="007D74FC"/>
    <w:rsid w:val="007D75E3"/>
    <w:rsid w:val="007D75F4"/>
    <w:rsid w:val="007D766D"/>
    <w:rsid w:val="007D76AA"/>
    <w:rsid w:val="007D788A"/>
    <w:rsid w:val="007D793B"/>
    <w:rsid w:val="007D7958"/>
    <w:rsid w:val="007D79FA"/>
    <w:rsid w:val="007D7ABF"/>
    <w:rsid w:val="007D7CD9"/>
    <w:rsid w:val="007D7DB4"/>
    <w:rsid w:val="007D7EC8"/>
    <w:rsid w:val="007D7F09"/>
    <w:rsid w:val="007D7F97"/>
    <w:rsid w:val="007E0006"/>
    <w:rsid w:val="007E004C"/>
    <w:rsid w:val="007E015C"/>
    <w:rsid w:val="007E0166"/>
    <w:rsid w:val="007E021D"/>
    <w:rsid w:val="007E024B"/>
    <w:rsid w:val="007E0298"/>
    <w:rsid w:val="007E0307"/>
    <w:rsid w:val="007E0331"/>
    <w:rsid w:val="007E04AB"/>
    <w:rsid w:val="007E0501"/>
    <w:rsid w:val="007E059D"/>
    <w:rsid w:val="007E05A8"/>
    <w:rsid w:val="007E05B9"/>
    <w:rsid w:val="007E0695"/>
    <w:rsid w:val="007E080F"/>
    <w:rsid w:val="007E0831"/>
    <w:rsid w:val="007E097A"/>
    <w:rsid w:val="007E0A0E"/>
    <w:rsid w:val="007E0B3E"/>
    <w:rsid w:val="007E0C61"/>
    <w:rsid w:val="007E0DAE"/>
    <w:rsid w:val="007E0EA6"/>
    <w:rsid w:val="007E0ED1"/>
    <w:rsid w:val="007E0EDF"/>
    <w:rsid w:val="007E0EF2"/>
    <w:rsid w:val="007E0FB0"/>
    <w:rsid w:val="007E0FEE"/>
    <w:rsid w:val="007E1166"/>
    <w:rsid w:val="007E11F9"/>
    <w:rsid w:val="007E124A"/>
    <w:rsid w:val="007E128A"/>
    <w:rsid w:val="007E1358"/>
    <w:rsid w:val="007E137F"/>
    <w:rsid w:val="007E13B0"/>
    <w:rsid w:val="007E13FF"/>
    <w:rsid w:val="007E15C2"/>
    <w:rsid w:val="007E15DF"/>
    <w:rsid w:val="007E1613"/>
    <w:rsid w:val="007E179A"/>
    <w:rsid w:val="007E17E1"/>
    <w:rsid w:val="007E189D"/>
    <w:rsid w:val="007E1A31"/>
    <w:rsid w:val="007E1A47"/>
    <w:rsid w:val="007E1D1A"/>
    <w:rsid w:val="007E1D61"/>
    <w:rsid w:val="007E1E3E"/>
    <w:rsid w:val="007E1F40"/>
    <w:rsid w:val="007E1F6B"/>
    <w:rsid w:val="007E1FB6"/>
    <w:rsid w:val="007E2009"/>
    <w:rsid w:val="007E21F0"/>
    <w:rsid w:val="007E2223"/>
    <w:rsid w:val="007E2251"/>
    <w:rsid w:val="007E22CC"/>
    <w:rsid w:val="007E23D7"/>
    <w:rsid w:val="007E23D8"/>
    <w:rsid w:val="007E248D"/>
    <w:rsid w:val="007E24E0"/>
    <w:rsid w:val="007E2508"/>
    <w:rsid w:val="007E250D"/>
    <w:rsid w:val="007E2540"/>
    <w:rsid w:val="007E2552"/>
    <w:rsid w:val="007E266F"/>
    <w:rsid w:val="007E2753"/>
    <w:rsid w:val="007E2862"/>
    <w:rsid w:val="007E2933"/>
    <w:rsid w:val="007E2964"/>
    <w:rsid w:val="007E2A79"/>
    <w:rsid w:val="007E2ADC"/>
    <w:rsid w:val="007E2B20"/>
    <w:rsid w:val="007E2B3A"/>
    <w:rsid w:val="007E2B5B"/>
    <w:rsid w:val="007E2D1D"/>
    <w:rsid w:val="007E2D71"/>
    <w:rsid w:val="007E2DA9"/>
    <w:rsid w:val="007E2F6A"/>
    <w:rsid w:val="007E2FC4"/>
    <w:rsid w:val="007E3067"/>
    <w:rsid w:val="007E318C"/>
    <w:rsid w:val="007E31C9"/>
    <w:rsid w:val="007E3206"/>
    <w:rsid w:val="007E32A5"/>
    <w:rsid w:val="007E32A6"/>
    <w:rsid w:val="007E32FB"/>
    <w:rsid w:val="007E331E"/>
    <w:rsid w:val="007E3359"/>
    <w:rsid w:val="007E3374"/>
    <w:rsid w:val="007E33D8"/>
    <w:rsid w:val="007E34C4"/>
    <w:rsid w:val="007E3533"/>
    <w:rsid w:val="007E3549"/>
    <w:rsid w:val="007E3582"/>
    <w:rsid w:val="007E3585"/>
    <w:rsid w:val="007E377E"/>
    <w:rsid w:val="007E3829"/>
    <w:rsid w:val="007E3983"/>
    <w:rsid w:val="007E3B39"/>
    <w:rsid w:val="007E3B9B"/>
    <w:rsid w:val="007E3CD4"/>
    <w:rsid w:val="007E3CD8"/>
    <w:rsid w:val="007E3DA6"/>
    <w:rsid w:val="007E3DCC"/>
    <w:rsid w:val="007E3E91"/>
    <w:rsid w:val="007E3ED5"/>
    <w:rsid w:val="007E3F98"/>
    <w:rsid w:val="007E3FCD"/>
    <w:rsid w:val="007E3FF2"/>
    <w:rsid w:val="007E407E"/>
    <w:rsid w:val="007E40A6"/>
    <w:rsid w:val="007E4140"/>
    <w:rsid w:val="007E41E1"/>
    <w:rsid w:val="007E428A"/>
    <w:rsid w:val="007E42AA"/>
    <w:rsid w:val="007E4318"/>
    <w:rsid w:val="007E433C"/>
    <w:rsid w:val="007E4372"/>
    <w:rsid w:val="007E441D"/>
    <w:rsid w:val="007E4434"/>
    <w:rsid w:val="007E44A9"/>
    <w:rsid w:val="007E452F"/>
    <w:rsid w:val="007E45D3"/>
    <w:rsid w:val="007E461F"/>
    <w:rsid w:val="007E4708"/>
    <w:rsid w:val="007E4810"/>
    <w:rsid w:val="007E4856"/>
    <w:rsid w:val="007E48BE"/>
    <w:rsid w:val="007E48C3"/>
    <w:rsid w:val="007E48DB"/>
    <w:rsid w:val="007E490C"/>
    <w:rsid w:val="007E4A00"/>
    <w:rsid w:val="007E4A02"/>
    <w:rsid w:val="007E4A2D"/>
    <w:rsid w:val="007E4A3C"/>
    <w:rsid w:val="007E4B7F"/>
    <w:rsid w:val="007E4C6F"/>
    <w:rsid w:val="007E4C7A"/>
    <w:rsid w:val="007E4CF2"/>
    <w:rsid w:val="007E4DFC"/>
    <w:rsid w:val="007E4E54"/>
    <w:rsid w:val="007E4E9B"/>
    <w:rsid w:val="007E4F27"/>
    <w:rsid w:val="007E4F9F"/>
    <w:rsid w:val="007E5016"/>
    <w:rsid w:val="007E506D"/>
    <w:rsid w:val="007E50E1"/>
    <w:rsid w:val="007E50E9"/>
    <w:rsid w:val="007E50F9"/>
    <w:rsid w:val="007E5314"/>
    <w:rsid w:val="007E53DF"/>
    <w:rsid w:val="007E53F1"/>
    <w:rsid w:val="007E5513"/>
    <w:rsid w:val="007E55BC"/>
    <w:rsid w:val="007E55E5"/>
    <w:rsid w:val="007E5652"/>
    <w:rsid w:val="007E5733"/>
    <w:rsid w:val="007E5790"/>
    <w:rsid w:val="007E5809"/>
    <w:rsid w:val="007E594C"/>
    <w:rsid w:val="007E5A11"/>
    <w:rsid w:val="007E5A48"/>
    <w:rsid w:val="007E5B39"/>
    <w:rsid w:val="007E5B69"/>
    <w:rsid w:val="007E5B84"/>
    <w:rsid w:val="007E5CC9"/>
    <w:rsid w:val="007E5CD0"/>
    <w:rsid w:val="007E5D53"/>
    <w:rsid w:val="007E5D58"/>
    <w:rsid w:val="007E5D60"/>
    <w:rsid w:val="007E5D95"/>
    <w:rsid w:val="007E5E3E"/>
    <w:rsid w:val="007E5E8D"/>
    <w:rsid w:val="007E5EDE"/>
    <w:rsid w:val="007E5F09"/>
    <w:rsid w:val="007E5F24"/>
    <w:rsid w:val="007E5F31"/>
    <w:rsid w:val="007E5FEF"/>
    <w:rsid w:val="007E60AD"/>
    <w:rsid w:val="007E60FA"/>
    <w:rsid w:val="007E6109"/>
    <w:rsid w:val="007E619D"/>
    <w:rsid w:val="007E6207"/>
    <w:rsid w:val="007E62DD"/>
    <w:rsid w:val="007E6358"/>
    <w:rsid w:val="007E63DE"/>
    <w:rsid w:val="007E63EC"/>
    <w:rsid w:val="007E649A"/>
    <w:rsid w:val="007E64F2"/>
    <w:rsid w:val="007E6518"/>
    <w:rsid w:val="007E651A"/>
    <w:rsid w:val="007E668E"/>
    <w:rsid w:val="007E66A7"/>
    <w:rsid w:val="007E6798"/>
    <w:rsid w:val="007E67D2"/>
    <w:rsid w:val="007E688C"/>
    <w:rsid w:val="007E6951"/>
    <w:rsid w:val="007E6970"/>
    <w:rsid w:val="007E6A49"/>
    <w:rsid w:val="007E6A80"/>
    <w:rsid w:val="007E6AB3"/>
    <w:rsid w:val="007E6BC9"/>
    <w:rsid w:val="007E6C7B"/>
    <w:rsid w:val="007E6CE7"/>
    <w:rsid w:val="007E6CF9"/>
    <w:rsid w:val="007E6DDD"/>
    <w:rsid w:val="007E6F5F"/>
    <w:rsid w:val="007E7123"/>
    <w:rsid w:val="007E716D"/>
    <w:rsid w:val="007E71DB"/>
    <w:rsid w:val="007E7252"/>
    <w:rsid w:val="007E7304"/>
    <w:rsid w:val="007E7309"/>
    <w:rsid w:val="007E7426"/>
    <w:rsid w:val="007E76BD"/>
    <w:rsid w:val="007E7733"/>
    <w:rsid w:val="007E7842"/>
    <w:rsid w:val="007E7950"/>
    <w:rsid w:val="007E7A47"/>
    <w:rsid w:val="007E7A80"/>
    <w:rsid w:val="007E7ACD"/>
    <w:rsid w:val="007E7BCF"/>
    <w:rsid w:val="007E7C7C"/>
    <w:rsid w:val="007E7DF4"/>
    <w:rsid w:val="007E7E3F"/>
    <w:rsid w:val="007E7E4E"/>
    <w:rsid w:val="007E7F18"/>
    <w:rsid w:val="007E7F2A"/>
    <w:rsid w:val="007E7F39"/>
    <w:rsid w:val="007E7F5D"/>
    <w:rsid w:val="007E7F96"/>
    <w:rsid w:val="007E7FC0"/>
    <w:rsid w:val="007F0054"/>
    <w:rsid w:val="007F00A4"/>
    <w:rsid w:val="007F01DD"/>
    <w:rsid w:val="007F038E"/>
    <w:rsid w:val="007F0441"/>
    <w:rsid w:val="007F0491"/>
    <w:rsid w:val="007F0580"/>
    <w:rsid w:val="007F058B"/>
    <w:rsid w:val="007F05BF"/>
    <w:rsid w:val="007F0600"/>
    <w:rsid w:val="007F060C"/>
    <w:rsid w:val="007F070E"/>
    <w:rsid w:val="007F0765"/>
    <w:rsid w:val="007F07C9"/>
    <w:rsid w:val="007F082B"/>
    <w:rsid w:val="007F09C6"/>
    <w:rsid w:val="007F09C7"/>
    <w:rsid w:val="007F09D5"/>
    <w:rsid w:val="007F0A6F"/>
    <w:rsid w:val="007F0BB5"/>
    <w:rsid w:val="007F0BDD"/>
    <w:rsid w:val="007F0C50"/>
    <w:rsid w:val="007F0CE0"/>
    <w:rsid w:val="007F0DB1"/>
    <w:rsid w:val="007F0EE9"/>
    <w:rsid w:val="007F0F88"/>
    <w:rsid w:val="007F0FB0"/>
    <w:rsid w:val="007F1002"/>
    <w:rsid w:val="007F10C0"/>
    <w:rsid w:val="007F10F6"/>
    <w:rsid w:val="007F1118"/>
    <w:rsid w:val="007F1166"/>
    <w:rsid w:val="007F1205"/>
    <w:rsid w:val="007F126B"/>
    <w:rsid w:val="007F1291"/>
    <w:rsid w:val="007F12E3"/>
    <w:rsid w:val="007F1490"/>
    <w:rsid w:val="007F155B"/>
    <w:rsid w:val="007F15ED"/>
    <w:rsid w:val="007F1661"/>
    <w:rsid w:val="007F1696"/>
    <w:rsid w:val="007F16FE"/>
    <w:rsid w:val="007F174E"/>
    <w:rsid w:val="007F1763"/>
    <w:rsid w:val="007F192A"/>
    <w:rsid w:val="007F1949"/>
    <w:rsid w:val="007F19F2"/>
    <w:rsid w:val="007F1AD3"/>
    <w:rsid w:val="007F1C1C"/>
    <w:rsid w:val="007F1CAF"/>
    <w:rsid w:val="007F1DE5"/>
    <w:rsid w:val="007F1E4E"/>
    <w:rsid w:val="007F1E7E"/>
    <w:rsid w:val="007F1E8B"/>
    <w:rsid w:val="007F1EC2"/>
    <w:rsid w:val="007F1EDE"/>
    <w:rsid w:val="007F1EEC"/>
    <w:rsid w:val="007F20C7"/>
    <w:rsid w:val="007F20F5"/>
    <w:rsid w:val="007F20FE"/>
    <w:rsid w:val="007F2117"/>
    <w:rsid w:val="007F214A"/>
    <w:rsid w:val="007F21A1"/>
    <w:rsid w:val="007F2221"/>
    <w:rsid w:val="007F22F2"/>
    <w:rsid w:val="007F22FC"/>
    <w:rsid w:val="007F2318"/>
    <w:rsid w:val="007F231B"/>
    <w:rsid w:val="007F2342"/>
    <w:rsid w:val="007F25A0"/>
    <w:rsid w:val="007F268C"/>
    <w:rsid w:val="007F26F7"/>
    <w:rsid w:val="007F282D"/>
    <w:rsid w:val="007F2858"/>
    <w:rsid w:val="007F296A"/>
    <w:rsid w:val="007F29CF"/>
    <w:rsid w:val="007F2AFA"/>
    <w:rsid w:val="007F2B3D"/>
    <w:rsid w:val="007F2C08"/>
    <w:rsid w:val="007F2C8A"/>
    <w:rsid w:val="007F2CCD"/>
    <w:rsid w:val="007F2D38"/>
    <w:rsid w:val="007F2D3F"/>
    <w:rsid w:val="007F2D4E"/>
    <w:rsid w:val="007F2DB9"/>
    <w:rsid w:val="007F2F34"/>
    <w:rsid w:val="007F2F7E"/>
    <w:rsid w:val="007F2FC6"/>
    <w:rsid w:val="007F32D0"/>
    <w:rsid w:val="007F3354"/>
    <w:rsid w:val="007F33DF"/>
    <w:rsid w:val="007F3422"/>
    <w:rsid w:val="007F34FE"/>
    <w:rsid w:val="007F3572"/>
    <w:rsid w:val="007F35A1"/>
    <w:rsid w:val="007F35D1"/>
    <w:rsid w:val="007F3632"/>
    <w:rsid w:val="007F3798"/>
    <w:rsid w:val="007F379D"/>
    <w:rsid w:val="007F391F"/>
    <w:rsid w:val="007F3A03"/>
    <w:rsid w:val="007F3A72"/>
    <w:rsid w:val="007F3AE2"/>
    <w:rsid w:val="007F3C1C"/>
    <w:rsid w:val="007F3C92"/>
    <w:rsid w:val="007F3CA3"/>
    <w:rsid w:val="007F3CFC"/>
    <w:rsid w:val="007F3E3A"/>
    <w:rsid w:val="007F3E48"/>
    <w:rsid w:val="007F3E9F"/>
    <w:rsid w:val="007F3EC4"/>
    <w:rsid w:val="007F419C"/>
    <w:rsid w:val="007F41BE"/>
    <w:rsid w:val="007F4220"/>
    <w:rsid w:val="007F4388"/>
    <w:rsid w:val="007F43B1"/>
    <w:rsid w:val="007F43ED"/>
    <w:rsid w:val="007F4419"/>
    <w:rsid w:val="007F4425"/>
    <w:rsid w:val="007F4474"/>
    <w:rsid w:val="007F44A2"/>
    <w:rsid w:val="007F44BC"/>
    <w:rsid w:val="007F4508"/>
    <w:rsid w:val="007F460C"/>
    <w:rsid w:val="007F4682"/>
    <w:rsid w:val="007F46AB"/>
    <w:rsid w:val="007F4708"/>
    <w:rsid w:val="007F49A7"/>
    <w:rsid w:val="007F4A23"/>
    <w:rsid w:val="007F4A3A"/>
    <w:rsid w:val="007F4A6A"/>
    <w:rsid w:val="007F4AE4"/>
    <w:rsid w:val="007F4AEB"/>
    <w:rsid w:val="007F4AFF"/>
    <w:rsid w:val="007F4BFE"/>
    <w:rsid w:val="007F4D64"/>
    <w:rsid w:val="007F4D76"/>
    <w:rsid w:val="007F4DBD"/>
    <w:rsid w:val="007F4E71"/>
    <w:rsid w:val="007F4E93"/>
    <w:rsid w:val="007F4F14"/>
    <w:rsid w:val="007F4F44"/>
    <w:rsid w:val="007F4F53"/>
    <w:rsid w:val="007F4F9F"/>
    <w:rsid w:val="007F4FE2"/>
    <w:rsid w:val="007F5026"/>
    <w:rsid w:val="007F504A"/>
    <w:rsid w:val="007F50C8"/>
    <w:rsid w:val="007F5158"/>
    <w:rsid w:val="007F526F"/>
    <w:rsid w:val="007F52E3"/>
    <w:rsid w:val="007F5351"/>
    <w:rsid w:val="007F539E"/>
    <w:rsid w:val="007F54BC"/>
    <w:rsid w:val="007F55FA"/>
    <w:rsid w:val="007F56BE"/>
    <w:rsid w:val="007F5729"/>
    <w:rsid w:val="007F58C3"/>
    <w:rsid w:val="007F593E"/>
    <w:rsid w:val="007F595F"/>
    <w:rsid w:val="007F5A00"/>
    <w:rsid w:val="007F5A78"/>
    <w:rsid w:val="007F5AF9"/>
    <w:rsid w:val="007F5B4F"/>
    <w:rsid w:val="007F5B65"/>
    <w:rsid w:val="007F5B8B"/>
    <w:rsid w:val="007F5BAC"/>
    <w:rsid w:val="007F5D1F"/>
    <w:rsid w:val="007F5DB4"/>
    <w:rsid w:val="007F5E70"/>
    <w:rsid w:val="007F5E7D"/>
    <w:rsid w:val="007F5F01"/>
    <w:rsid w:val="007F5F0E"/>
    <w:rsid w:val="007F5F6D"/>
    <w:rsid w:val="007F5F95"/>
    <w:rsid w:val="007F5FD0"/>
    <w:rsid w:val="007F604C"/>
    <w:rsid w:val="007F6108"/>
    <w:rsid w:val="007F64C5"/>
    <w:rsid w:val="007F64C7"/>
    <w:rsid w:val="007F6526"/>
    <w:rsid w:val="007F662C"/>
    <w:rsid w:val="007F6681"/>
    <w:rsid w:val="007F679F"/>
    <w:rsid w:val="007F6820"/>
    <w:rsid w:val="007F695A"/>
    <w:rsid w:val="007F6A66"/>
    <w:rsid w:val="007F6BB9"/>
    <w:rsid w:val="007F6CF8"/>
    <w:rsid w:val="007F6D3F"/>
    <w:rsid w:val="007F6E71"/>
    <w:rsid w:val="007F6F4E"/>
    <w:rsid w:val="007F6F8D"/>
    <w:rsid w:val="007F701A"/>
    <w:rsid w:val="007F70E1"/>
    <w:rsid w:val="007F70FF"/>
    <w:rsid w:val="007F7106"/>
    <w:rsid w:val="007F7107"/>
    <w:rsid w:val="007F7128"/>
    <w:rsid w:val="007F7138"/>
    <w:rsid w:val="007F714F"/>
    <w:rsid w:val="007F71A9"/>
    <w:rsid w:val="007F72AA"/>
    <w:rsid w:val="007F72E2"/>
    <w:rsid w:val="007F731D"/>
    <w:rsid w:val="007F73B0"/>
    <w:rsid w:val="007F73BF"/>
    <w:rsid w:val="007F7549"/>
    <w:rsid w:val="007F75C5"/>
    <w:rsid w:val="007F7698"/>
    <w:rsid w:val="007F772F"/>
    <w:rsid w:val="007F778C"/>
    <w:rsid w:val="007F77A1"/>
    <w:rsid w:val="007F783D"/>
    <w:rsid w:val="007F7B29"/>
    <w:rsid w:val="007F7C49"/>
    <w:rsid w:val="007F7CDE"/>
    <w:rsid w:val="007F7D99"/>
    <w:rsid w:val="007F7E0C"/>
    <w:rsid w:val="007F7E1A"/>
    <w:rsid w:val="007F7F3F"/>
    <w:rsid w:val="007F7FD1"/>
    <w:rsid w:val="007F7FEA"/>
    <w:rsid w:val="00800023"/>
    <w:rsid w:val="008001C0"/>
    <w:rsid w:val="00800251"/>
    <w:rsid w:val="0080029A"/>
    <w:rsid w:val="0080049A"/>
    <w:rsid w:val="008004C2"/>
    <w:rsid w:val="008004FB"/>
    <w:rsid w:val="00800773"/>
    <w:rsid w:val="0080078D"/>
    <w:rsid w:val="008007F9"/>
    <w:rsid w:val="0080080E"/>
    <w:rsid w:val="00800888"/>
    <w:rsid w:val="00800AE2"/>
    <w:rsid w:val="00800BD8"/>
    <w:rsid w:val="00800C03"/>
    <w:rsid w:val="00800C6F"/>
    <w:rsid w:val="00800DB3"/>
    <w:rsid w:val="00800DFA"/>
    <w:rsid w:val="00800E2D"/>
    <w:rsid w:val="00800E86"/>
    <w:rsid w:val="00800EE8"/>
    <w:rsid w:val="008010C1"/>
    <w:rsid w:val="008010FF"/>
    <w:rsid w:val="0080115C"/>
    <w:rsid w:val="0080127F"/>
    <w:rsid w:val="008012ED"/>
    <w:rsid w:val="0080134B"/>
    <w:rsid w:val="00801381"/>
    <w:rsid w:val="00801418"/>
    <w:rsid w:val="0080145C"/>
    <w:rsid w:val="0080148F"/>
    <w:rsid w:val="00801575"/>
    <w:rsid w:val="0080163E"/>
    <w:rsid w:val="00801814"/>
    <w:rsid w:val="008019B3"/>
    <w:rsid w:val="00801A75"/>
    <w:rsid w:val="00801A95"/>
    <w:rsid w:val="00801B03"/>
    <w:rsid w:val="00801BB9"/>
    <w:rsid w:val="00801C98"/>
    <w:rsid w:val="00801E2B"/>
    <w:rsid w:val="00801EEF"/>
    <w:rsid w:val="00801F4E"/>
    <w:rsid w:val="00801F6B"/>
    <w:rsid w:val="00802046"/>
    <w:rsid w:val="00802052"/>
    <w:rsid w:val="00802113"/>
    <w:rsid w:val="008021A3"/>
    <w:rsid w:val="008021F9"/>
    <w:rsid w:val="00802233"/>
    <w:rsid w:val="00802258"/>
    <w:rsid w:val="00802271"/>
    <w:rsid w:val="00802358"/>
    <w:rsid w:val="008023B5"/>
    <w:rsid w:val="0080240B"/>
    <w:rsid w:val="0080259A"/>
    <w:rsid w:val="00802609"/>
    <w:rsid w:val="0080260F"/>
    <w:rsid w:val="0080265B"/>
    <w:rsid w:val="00802673"/>
    <w:rsid w:val="008026A2"/>
    <w:rsid w:val="008026B1"/>
    <w:rsid w:val="008027C6"/>
    <w:rsid w:val="008027D4"/>
    <w:rsid w:val="00802827"/>
    <w:rsid w:val="00802852"/>
    <w:rsid w:val="00802949"/>
    <w:rsid w:val="00802A95"/>
    <w:rsid w:val="00802ACA"/>
    <w:rsid w:val="00802B22"/>
    <w:rsid w:val="00802BA6"/>
    <w:rsid w:val="00802C08"/>
    <w:rsid w:val="00802CF8"/>
    <w:rsid w:val="00802DCB"/>
    <w:rsid w:val="00802E13"/>
    <w:rsid w:val="00802F1A"/>
    <w:rsid w:val="00802FAF"/>
    <w:rsid w:val="00802FE0"/>
    <w:rsid w:val="008030CB"/>
    <w:rsid w:val="00803195"/>
    <w:rsid w:val="00803245"/>
    <w:rsid w:val="008032D5"/>
    <w:rsid w:val="00803303"/>
    <w:rsid w:val="00803352"/>
    <w:rsid w:val="00803384"/>
    <w:rsid w:val="008033A4"/>
    <w:rsid w:val="008034BB"/>
    <w:rsid w:val="0080363A"/>
    <w:rsid w:val="00803678"/>
    <w:rsid w:val="00803762"/>
    <w:rsid w:val="0080385F"/>
    <w:rsid w:val="008038DB"/>
    <w:rsid w:val="00803B74"/>
    <w:rsid w:val="00803B86"/>
    <w:rsid w:val="00803BCC"/>
    <w:rsid w:val="00803C0D"/>
    <w:rsid w:val="00803CAA"/>
    <w:rsid w:val="00803CCB"/>
    <w:rsid w:val="00803CDC"/>
    <w:rsid w:val="00803CEC"/>
    <w:rsid w:val="00803D4A"/>
    <w:rsid w:val="00803E3F"/>
    <w:rsid w:val="00803EBD"/>
    <w:rsid w:val="00803FA8"/>
    <w:rsid w:val="00803FB7"/>
    <w:rsid w:val="00803FE2"/>
    <w:rsid w:val="00804041"/>
    <w:rsid w:val="00804043"/>
    <w:rsid w:val="0080409E"/>
    <w:rsid w:val="0080419E"/>
    <w:rsid w:val="0080421C"/>
    <w:rsid w:val="0080425C"/>
    <w:rsid w:val="008042E7"/>
    <w:rsid w:val="00804447"/>
    <w:rsid w:val="008044F0"/>
    <w:rsid w:val="00804562"/>
    <w:rsid w:val="00804590"/>
    <w:rsid w:val="008045FF"/>
    <w:rsid w:val="0080467B"/>
    <w:rsid w:val="0080477F"/>
    <w:rsid w:val="00804840"/>
    <w:rsid w:val="00804875"/>
    <w:rsid w:val="008048DC"/>
    <w:rsid w:val="0080491F"/>
    <w:rsid w:val="00804986"/>
    <w:rsid w:val="00804AE6"/>
    <w:rsid w:val="00804B1A"/>
    <w:rsid w:val="00804BF2"/>
    <w:rsid w:val="00804C58"/>
    <w:rsid w:val="00804C8A"/>
    <w:rsid w:val="00804D08"/>
    <w:rsid w:val="00804D0B"/>
    <w:rsid w:val="00804D25"/>
    <w:rsid w:val="00804D32"/>
    <w:rsid w:val="00804D59"/>
    <w:rsid w:val="00804E9B"/>
    <w:rsid w:val="00804F12"/>
    <w:rsid w:val="00804F1A"/>
    <w:rsid w:val="00805023"/>
    <w:rsid w:val="0080528A"/>
    <w:rsid w:val="008052FF"/>
    <w:rsid w:val="0080531C"/>
    <w:rsid w:val="0080536C"/>
    <w:rsid w:val="008053C7"/>
    <w:rsid w:val="008053D1"/>
    <w:rsid w:val="00805427"/>
    <w:rsid w:val="0080560D"/>
    <w:rsid w:val="008056C0"/>
    <w:rsid w:val="008058A8"/>
    <w:rsid w:val="00805916"/>
    <w:rsid w:val="0080594A"/>
    <w:rsid w:val="008059CF"/>
    <w:rsid w:val="00805A07"/>
    <w:rsid w:val="00805A49"/>
    <w:rsid w:val="00805A5B"/>
    <w:rsid w:val="00805A8C"/>
    <w:rsid w:val="00805A9A"/>
    <w:rsid w:val="00805C62"/>
    <w:rsid w:val="00805D44"/>
    <w:rsid w:val="00805DD3"/>
    <w:rsid w:val="00805DD5"/>
    <w:rsid w:val="00805EDB"/>
    <w:rsid w:val="00805F38"/>
    <w:rsid w:val="0080618B"/>
    <w:rsid w:val="008061C5"/>
    <w:rsid w:val="008061EF"/>
    <w:rsid w:val="0080623D"/>
    <w:rsid w:val="00806277"/>
    <w:rsid w:val="0080632E"/>
    <w:rsid w:val="0080636E"/>
    <w:rsid w:val="008063F9"/>
    <w:rsid w:val="0080659F"/>
    <w:rsid w:val="0080666D"/>
    <w:rsid w:val="008066E6"/>
    <w:rsid w:val="008067BC"/>
    <w:rsid w:val="008067D0"/>
    <w:rsid w:val="008067DF"/>
    <w:rsid w:val="008067EA"/>
    <w:rsid w:val="008067FA"/>
    <w:rsid w:val="00806812"/>
    <w:rsid w:val="0080681B"/>
    <w:rsid w:val="008068CA"/>
    <w:rsid w:val="00806907"/>
    <w:rsid w:val="00806965"/>
    <w:rsid w:val="00806981"/>
    <w:rsid w:val="008069B0"/>
    <w:rsid w:val="008069BF"/>
    <w:rsid w:val="00806ACC"/>
    <w:rsid w:val="00806B67"/>
    <w:rsid w:val="00806C03"/>
    <w:rsid w:val="00806CCD"/>
    <w:rsid w:val="00806E35"/>
    <w:rsid w:val="00806E3C"/>
    <w:rsid w:val="00806E76"/>
    <w:rsid w:val="00806EE5"/>
    <w:rsid w:val="00806F18"/>
    <w:rsid w:val="00806F49"/>
    <w:rsid w:val="00806FCA"/>
    <w:rsid w:val="00807039"/>
    <w:rsid w:val="00807070"/>
    <w:rsid w:val="008070D6"/>
    <w:rsid w:val="008070F4"/>
    <w:rsid w:val="00807138"/>
    <w:rsid w:val="00807152"/>
    <w:rsid w:val="008071BE"/>
    <w:rsid w:val="008071D6"/>
    <w:rsid w:val="0080720C"/>
    <w:rsid w:val="0080727B"/>
    <w:rsid w:val="008072DD"/>
    <w:rsid w:val="0080731F"/>
    <w:rsid w:val="008073A6"/>
    <w:rsid w:val="008073EB"/>
    <w:rsid w:val="008074A6"/>
    <w:rsid w:val="00807635"/>
    <w:rsid w:val="00807763"/>
    <w:rsid w:val="0080779A"/>
    <w:rsid w:val="008077C5"/>
    <w:rsid w:val="008077E4"/>
    <w:rsid w:val="008078EB"/>
    <w:rsid w:val="0080790F"/>
    <w:rsid w:val="00807949"/>
    <w:rsid w:val="008079BF"/>
    <w:rsid w:val="008079D3"/>
    <w:rsid w:val="00807A7E"/>
    <w:rsid w:val="00807AD7"/>
    <w:rsid w:val="00807AF7"/>
    <w:rsid w:val="00807B26"/>
    <w:rsid w:val="00807B53"/>
    <w:rsid w:val="00807B97"/>
    <w:rsid w:val="00807BB4"/>
    <w:rsid w:val="00807C38"/>
    <w:rsid w:val="00807D7F"/>
    <w:rsid w:val="00807E63"/>
    <w:rsid w:val="00807ECD"/>
    <w:rsid w:val="00807F65"/>
    <w:rsid w:val="00807F95"/>
    <w:rsid w:val="008100AD"/>
    <w:rsid w:val="008100C7"/>
    <w:rsid w:val="00810230"/>
    <w:rsid w:val="00810279"/>
    <w:rsid w:val="00810335"/>
    <w:rsid w:val="008103E5"/>
    <w:rsid w:val="0081040D"/>
    <w:rsid w:val="0081041F"/>
    <w:rsid w:val="00810464"/>
    <w:rsid w:val="008104C0"/>
    <w:rsid w:val="00810549"/>
    <w:rsid w:val="0081057A"/>
    <w:rsid w:val="008105F1"/>
    <w:rsid w:val="00810604"/>
    <w:rsid w:val="0081062A"/>
    <w:rsid w:val="008107CE"/>
    <w:rsid w:val="00810839"/>
    <w:rsid w:val="008108BD"/>
    <w:rsid w:val="008108D4"/>
    <w:rsid w:val="0081091B"/>
    <w:rsid w:val="008109F9"/>
    <w:rsid w:val="00810AD2"/>
    <w:rsid w:val="00810B67"/>
    <w:rsid w:val="00810B85"/>
    <w:rsid w:val="00810CCF"/>
    <w:rsid w:val="00811076"/>
    <w:rsid w:val="008110CD"/>
    <w:rsid w:val="00811103"/>
    <w:rsid w:val="0081112C"/>
    <w:rsid w:val="00811161"/>
    <w:rsid w:val="0081116B"/>
    <w:rsid w:val="0081120B"/>
    <w:rsid w:val="00811250"/>
    <w:rsid w:val="00811253"/>
    <w:rsid w:val="00811315"/>
    <w:rsid w:val="0081147A"/>
    <w:rsid w:val="008116D6"/>
    <w:rsid w:val="008116D9"/>
    <w:rsid w:val="0081170D"/>
    <w:rsid w:val="00811774"/>
    <w:rsid w:val="00811782"/>
    <w:rsid w:val="00811820"/>
    <w:rsid w:val="0081182A"/>
    <w:rsid w:val="008118D0"/>
    <w:rsid w:val="00811921"/>
    <w:rsid w:val="00811935"/>
    <w:rsid w:val="0081195B"/>
    <w:rsid w:val="008119E8"/>
    <w:rsid w:val="00811A1E"/>
    <w:rsid w:val="00811A28"/>
    <w:rsid w:val="00811A83"/>
    <w:rsid w:val="00811AC1"/>
    <w:rsid w:val="00811ACB"/>
    <w:rsid w:val="00811B01"/>
    <w:rsid w:val="00811B22"/>
    <w:rsid w:val="00811B33"/>
    <w:rsid w:val="00811BF4"/>
    <w:rsid w:val="00811CB8"/>
    <w:rsid w:val="00811CF0"/>
    <w:rsid w:val="00811D54"/>
    <w:rsid w:val="00811D70"/>
    <w:rsid w:val="00811D80"/>
    <w:rsid w:val="00811FA3"/>
    <w:rsid w:val="00811FD6"/>
    <w:rsid w:val="00811FEE"/>
    <w:rsid w:val="008120AD"/>
    <w:rsid w:val="008120B3"/>
    <w:rsid w:val="008120CB"/>
    <w:rsid w:val="008120ED"/>
    <w:rsid w:val="008122F4"/>
    <w:rsid w:val="0081236F"/>
    <w:rsid w:val="00812478"/>
    <w:rsid w:val="008126E9"/>
    <w:rsid w:val="00812888"/>
    <w:rsid w:val="008128E5"/>
    <w:rsid w:val="00812ACF"/>
    <w:rsid w:val="00812B60"/>
    <w:rsid w:val="00812C27"/>
    <w:rsid w:val="00812D76"/>
    <w:rsid w:val="00812DAC"/>
    <w:rsid w:val="00812E57"/>
    <w:rsid w:val="00812E67"/>
    <w:rsid w:val="00812EB3"/>
    <w:rsid w:val="00812EBA"/>
    <w:rsid w:val="00812EBD"/>
    <w:rsid w:val="00812EFF"/>
    <w:rsid w:val="00812F40"/>
    <w:rsid w:val="00812FD0"/>
    <w:rsid w:val="00813095"/>
    <w:rsid w:val="0081309F"/>
    <w:rsid w:val="008131A9"/>
    <w:rsid w:val="0081328B"/>
    <w:rsid w:val="0081335C"/>
    <w:rsid w:val="008133E8"/>
    <w:rsid w:val="008134A2"/>
    <w:rsid w:val="0081362B"/>
    <w:rsid w:val="00813699"/>
    <w:rsid w:val="008136B7"/>
    <w:rsid w:val="00813847"/>
    <w:rsid w:val="00813879"/>
    <w:rsid w:val="008139F2"/>
    <w:rsid w:val="00813A19"/>
    <w:rsid w:val="00813A53"/>
    <w:rsid w:val="00813AB0"/>
    <w:rsid w:val="00813B1C"/>
    <w:rsid w:val="00813C43"/>
    <w:rsid w:val="00813C4A"/>
    <w:rsid w:val="00813C89"/>
    <w:rsid w:val="00813CBD"/>
    <w:rsid w:val="00813D8B"/>
    <w:rsid w:val="00813DE5"/>
    <w:rsid w:val="00813E8A"/>
    <w:rsid w:val="00813EB5"/>
    <w:rsid w:val="00813EB6"/>
    <w:rsid w:val="00813F94"/>
    <w:rsid w:val="00813F9A"/>
    <w:rsid w:val="00814027"/>
    <w:rsid w:val="00814199"/>
    <w:rsid w:val="008141DF"/>
    <w:rsid w:val="008141E5"/>
    <w:rsid w:val="0081433C"/>
    <w:rsid w:val="008143D9"/>
    <w:rsid w:val="0081449A"/>
    <w:rsid w:val="0081449F"/>
    <w:rsid w:val="008146D2"/>
    <w:rsid w:val="0081479E"/>
    <w:rsid w:val="00814908"/>
    <w:rsid w:val="00814909"/>
    <w:rsid w:val="00814AB8"/>
    <w:rsid w:val="00814ACD"/>
    <w:rsid w:val="00814B33"/>
    <w:rsid w:val="00814B56"/>
    <w:rsid w:val="00814B9E"/>
    <w:rsid w:val="00814BDA"/>
    <w:rsid w:val="00814C2B"/>
    <w:rsid w:val="00814C5E"/>
    <w:rsid w:val="00814D06"/>
    <w:rsid w:val="00814D38"/>
    <w:rsid w:val="00814D7B"/>
    <w:rsid w:val="00814D88"/>
    <w:rsid w:val="00814DC3"/>
    <w:rsid w:val="00814DCB"/>
    <w:rsid w:val="00814E3C"/>
    <w:rsid w:val="00814E54"/>
    <w:rsid w:val="00814EEF"/>
    <w:rsid w:val="00814FC5"/>
    <w:rsid w:val="00815202"/>
    <w:rsid w:val="00815248"/>
    <w:rsid w:val="0081528F"/>
    <w:rsid w:val="008152D3"/>
    <w:rsid w:val="008153A1"/>
    <w:rsid w:val="00815574"/>
    <w:rsid w:val="0081557B"/>
    <w:rsid w:val="008155B5"/>
    <w:rsid w:val="008155F6"/>
    <w:rsid w:val="00815625"/>
    <w:rsid w:val="0081563F"/>
    <w:rsid w:val="00815847"/>
    <w:rsid w:val="00815854"/>
    <w:rsid w:val="0081590E"/>
    <w:rsid w:val="00815933"/>
    <w:rsid w:val="00815A95"/>
    <w:rsid w:val="00815BBE"/>
    <w:rsid w:val="00815C0B"/>
    <w:rsid w:val="00815C0D"/>
    <w:rsid w:val="00815C13"/>
    <w:rsid w:val="00815C56"/>
    <w:rsid w:val="00815CB6"/>
    <w:rsid w:val="00815D72"/>
    <w:rsid w:val="00815DBD"/>
    <w:rsid w:val="00815DEC"/>
    <w:rsid w:val="00815E80"/>
    <w:rsid w:val="00815F37"/>
    <w:rsid w:val="00815FBA"/>
    <w:rsid w:val="00815FD3"/>
    <w:rsid w:val="0081618D"/>
    <w:rsid w:val="0081620E"/>
    <w:rsid w:val="008162BF"/>
    <w:rsid w:val="008162DA"/>
    <w:rsid w:val="00816323"/>
    <w:rsid w:val="00816331"/>
    <w:rsid w:val="00816476"/>
    <w:rsid w:val="008164A3"/>
    <w:rsid w:val="0081654D"/>
    <w:rsid w:val="008165D8"/>
    <w:rsid w:val="008166E6"/>
    <w:rsid w:val="0081670E"/>
    <w:rsid w:val="008167E3"/>
    <w:rsid w:val="00816809"/>
    <w:rsid w:val="00816870"/>
    <w:rsid w:val="0081697C"/>
    <w:rsid w:val="0081698B"/>
    <w:rsid w:val="00816ADD"/>
    <w:rsid w:val="00816B95"/>
    <w:rsid w:val="00816BBE"/>
    <w:rsid w:val="00816C3B"/>
    <w:rsid w:val="00816CDC"/>
    <w:rsid w:val="00816D06"/>
    <w:rsid w:val="00816DD5"/>
    <w:rsid w:val="00816FED"/>
    <w:rsid w:val="00817006"/>
    <w:rsid w:val="00817028"/>
    <w:rsid w:val="0081703A"/>
    <w:rsid w:val="0081704B"/>
    <w:rsid w:val="0081708C"/>
    <w:rsid w:val="00817114"/>
    <w:rsid w:val="008171C4"/>
    <w:rsid w:val="008171F9"/>
    <w:rsid w:val="008171FA"/>
    <w:rsid w:val="0081730D"/>
    <w:rsid w:val="0081733E"/>
    <w:rsid w:val="00817342"/>
    <w:rsid w:val="00817407"/>
    <w:rsid w:val="00817411"/>
    <w:rsid w:val="00817479"/>
    <w:rsid w:val="00817482"/>
    <w:rsid w:val="008174D8"/>
    <w:rsid w:val="00817572"/>
    <w:rsid w:val="0081757E"/>
    <w:rsid w:val="008175FD"/>
    <w:rsid w:val="0081761A"/>
    <w:rsid w:val="00817639"/>
    <w:rsid w:val="008176FB"/>
    <w:rsid w:val="0081771E"/>
    <w:rsid w:val="008177A5"/>
    <w:rsid w:val="008177E6"/>
    <w:rsid w:val="00817839"/>
    <w:rsid w:val="008178B8"/>
    <w:rsid w:val="00817917"/>
    <w:rsid w:val="0081794E"/>
    <w:rsid w:val="008179C6"/>
    <w:rsid w:val="00817A04"/>
    <w:rsid w:val="00817C2E"/>
    <w:rsid w:val="00817DA6"/>
    <w:rsid w:val="00817E0F"/>
    <w:rsid w:val="00817EED"/>
    <w:rsid w:val="00817EFF"/>
    <w:rsid w:val="00817F87"/>
    <w:rsid w:val="00817FEB"/>
    <w:rsid w:val="00820019"/>
    <w:rsid w:val="0082002E"/>
    <w:rsid w:val="008200CE"/>
    <w:rsid w:val="00820115"/>
    <w:rsid w:val="00820135"/>
    <w:rsid w:val="00820233"/>
    <w:rsid w:val="00820250"/>
    <w:rsid w:val="008203DF"/>
    <w:rsid w:val="008203E8"/>
    <w:rsid w:val="008203FF"/>
    <w:rsid w:val="00820400"/>
    <w:rsid w:val="008204C3"/>
    <w:rsid w:val="008205AE"/>
    <w:rsid w:val="008205DB"/>
    <w:rsid w:val="0082062F"/>
    <w:rsid w:val="00820642"/>
    <w:rsid w:val="00820647"/>
    <w:rsid w:val="00820649"/>
    <w:rsid w:val="008206BA"/>
    <w:rsid w:val="008206CF"/>
    <w:rsid w:val="00820837"/>
    <w:rsid w:val="008208D8"/>
    <w:rsid w:val="0082090E"/>
    <w:rsid w:val="00820ABD"/>
    <w:rsid w:val="00820AE6"/>
    <w:rsid w:val="00820C00"/>
    <w:rsid w:val="00820C27"/>
    <w:rsid w:val="00820DCD"/>
    <w:rsid w:val="00820E02"/>
    <w:rsid w:val="00820E04"/>
    <w:rsid w:val="00820E28"/>
    <w:rsid w:val="00820E92"/>
    <w:rsid w:val="00820EE9"/>
    <w:rsid w:val="00820F7F"/>
    <w:rsid w:val="0082113A"/>
    <w:rsid w:val="008211B4"/>
    <w:rsid w:val="008211FD"/>
    <w:rsid w:val="00821227"/>
    <w:rsid w:val="0082123E"/>
    <w:rsid w:val="00821321"/>
    <w:rsid w:val="0082139C"/>
    <w:rsid w:val="0082150C"/>
    <w:rsid w:val="0082155F"/>
    <w:rsid w:val="008215AC"/>
    <w:rsid w:val="0082162A"/>
    <w:rsid w:val="00821643"/>
    <w:rsid w:val="0082164A"/>
    <w:rsid w:val="00821863"/>
    <w:rsid w:val="008218AB"/>
    <w:rsid w:val="00821970"/>
    <w:rsid w:val="008219B4"/>
    <w:rsid w:val="00821A06"/>
    <w:rsid w:val="00821B01"/>
    <w:rsid w:val="00821B1F"/>
    <w:rsid w:val="00821C35"/>
    <w:rsid w:val="00821CAE"/>
    <w:rsid w:val="00821CAF"/>
    <w:rsid w:val="00821CD6"/>
    <w:rsid w:val="00821D1C"/>
    <w:rsid w:val="00821DA0"/>
    <w:rsid w:val="00821EE7"/>
    <w:rsid w:val="00821F03"/>
    <w:rsid w:val="00821F20"/>
    <w:rsid w:val="00822080"/>
    <w:rsid w:val="008220A1"/>
    <w:rsid w:val="008220C1"/>
    <w:rsid w:val="0082217B"/>
    <w:rsid w:val="008221D9"/>
    <w:rsid w:val="00822255"/>
    <w:rsid w:val="008222AE"/>
    <w:rsid w:val="0082234D"/>
    <w:rsid w:val="00822579"/>
    <w:rsid w:val="008226A1"/>
    <w:rsid w:val="00822802"/>
    <w:rsid w:val="0082280B"/>
    <w:rsid w:val="00822827"/>
    <w:rsid w:val="00822898"/>
    <w:rsid w:val="008228AE"/>
    <w:rsid w:val="008229F9"/>
    <w:rsid w:val="00822AE3"/>
    <w:rsid w:val="00822BA3"/>
    <w:rsid w:val="00822BB7"/>
    <w:rsid w:val="00822C3E"/>
    <w:rsid w:val="00822C68"/>
    <w:rsid w:val="00822CCA"/>
    <w:rsid w:val="00822D6D"/>
    <w:rsid w:val="00822DC7"/>
    <w:rsid w:val="00822E9A"/>
    <w:rsid w:val="00822EC3"/>
    <w:rsid w:val="00822FB8"/>
    <w:rsid w:val="00822FF3"/>
    <w:rsid w:val="00823006"/>
    <w:rsid w:val="0082302F"/>
    <w:rsid w:val="008231FC"/>
    <w:rsid w:val="008232C7"/>
    <w:rsid w:val="00823323"/>
    <w:rsid w:val="008233B3"/>
    <w:rsid w:val="0082344C"/>
    <w:rsid w:val="00823462"/>
    <w:rsid w:val="00823495"/>
    <w:rsid w:val="008234B2"/>
    <w:rsid w:val="008234C2"/>
    <w:rsid w:val="008235D2"/>
    <w:rsid w:val="00823873"/>
    <w:rsid w:val="00823964"/>
    <w:rsid w:val="00823A9E"/>
    <w:rsid w:val="00823AA8"/>
    <w:rsid w:val="00823B04"/>
    <w:rsid w:val="00823B79"/>
    <w:rsid w:val="00823B93"/>
    <w:rsid w:val="00823C64"/>
    <w:rsid w:val="00823CEC"/>
    <w:rsid w:val="00823CF0"/>
    <w:rsid w:val="00823CFD"/>
    <w:rsid w:val="00823DB1"/>
    <w:rsid w:val="00823DF4"/>
    <w:rsid w:val="00823E22"/>
    <w:rsid w:val="00823F7F"/>
    <w:rsid w:val="00823FB4"/>
    <w:rsid w:val="008241D3"/>
    <w:rsid w:val="008241F0"/>
    <w:rsid w:val="008242E5"/>
    <w:rsid w:val="00824399"/>
    <w:rsid w:val="008243B8"/>
    <w:rsid w:val="00824482"/>
    <w:rsid w:val="00824612"/>
    <w:rsid w:val="00824667"/>
    <w:rsid w:val="0082473E"/>
    <w:rsid w:val="00824894"/>
    <w:rsid w:val="008248C8"/>
    <w:rsid w:val="0082494F"/>
    <w:rsid w:val="00824969"/>
    <w:rsid w:val="008249B5"/>
    <w:rsid w:val="00824A15"/>
    <w:rsid w:val="00824A51"/>
    <w:rsid w:val="00824A68"/>
    <w:rsid w:val="00824A87"/>
    <w:rsid w:val="00824AEB"/>
    <w:rsid w:val="00824B45"/>
    <w:rsid w:val="00824BAE"/>
    <w:rsid w:val="00824CD8"/>
    <w:rsid w:val="00824CE0"/>
    <w:rsid w:val="00824F67"/>
    <w:rsid w:val="0082505B"/>
    <w:rsid w:val="008250A4"/>
    <w:rsid w:val="00825163"/>
    <w:rsid w:val="008251FC"/>
    <w:rsid w:val="008252AA"/>
    <w:rsid w:val="008252D5"/>
    <w:rsid w:val="008254C5"/>
    <w:rsid w:val="008255F3"/>
    <w:rsid w:val="00825855"/>
    <w:rsid w:val="0082586E"/>
    <w:rsid w:val="00825A2D"/>
    <w:rsid w:val="00825A5B"/>
    <w:rsid w:val="00825B3F"/>
    <w:rsid w:val="00825B43"/>
    <w:rsid w:val="00825B92"/>
    <w:rsid w:val="00825BFB"/>
    <w:rsid w:val="00825CA2"/>
    <w:rsid w:val="00825CE8"/>
    <w:rsid w:val="00825D35"/>
    <w:rsid w:val="00825D98"/>
    <w:rsid w:val="00825E05"/>
    <w:rsid w:val="00825EA3"/>
    <w:rsid w:val="00825F6A"/>
    <w:rsid w:val="008260B9"/>
    <w:rsid w:val="008260C6"/>
    <w:rsid w:val="0082617E"/>
    <w:rsid w:val="008262D0"/>
    <w:rsid w:val="008262EC"/>
    <w:rsid w:val="00826375"/>
    <w:rsid w:val="00826425"/>
    <w:rsid w:val="008264D0"/>
    <w:rsid w:val="008264D4"/>
    <w:rsid w:val="0082650A"/>
    <w:rsid w:val="008265D7"/>
    <w:rsid w:val="0082667A"/>
    <w:rsid w:val="008266C3"/>
    <w:rsid w:val="008266EA"/>
    <w:rsid w:val="0082671C"/>
    <w:rsid w:val="0082683A"/>
    <w:rsid w:val="008269A3"/>
    <w:rsid w:val="008269E8"/>
    <w:rsid w:val="00826A1B"/>
    <w:rsid w:val="00826A64"/>
    <w:rsid w:val="00826B2A"/>
    <w:rsid w:val="00826C42"/>
    <w:rsid w:val="00826C6D"/>
    <w:rsid w:val="00826D80"/>
    <w:rsid w:val="00826DB6"/>
    <w:rsid w:val="00826DC8"/>
    <w:rsid w:val="00826DE7"/>
    <w:rsid w:val="00826E8E"/>
    <w:rsid w:val="00827070"/>
    <w:rsid w:val="0082715C"/>
    <w:rsid w:val="00827192"/>
    <w:rsid w:val="008271AF"/>
    <w:rsid w:val="00827244"/>
    <w:rsid w:val="00827257"/>
    <w:rsid w:val="008272BA"/>
    <w:rsid w:val="008272FF"/>
    <w:rsid w:val="0082733D"/>
    <w:rsid w:val="008273CF"/>
    <w:rsid w:val="008274C0"/>
    <w:rsid w:val="008274E0"/>
    <w:rsid w:val="008275C3"/>
    <w:rsid w:val="00827747"/>
    <w:rsid w:val="0082779E"/>
    <w:rsid w:val="008278FD"/>
    <w:rsid w:val="00827968"/>
    <w:rsid w:val="008279B5"/>
    <w:rsid w:val="00827A43"/>
    <w:rsid w:val="00827A98"/>
    <w:rsid w:val="00827B90"/>
    <w:rsid w:val="00827BA4"/>
    <w:rsid w:val="00827BA7"/>
    <w:rsid w:val="00827CCB"/>
    <w:rsid w:val="00827D9B"/>
    <w:rsid w:val="00827EC1"/>
    <w:rsid w:val="00830065"/>
    <w:rsid w:val="008300D2"/>
    <w:rsid w:val="0083010B"/>
    <w:rsid w:val="0083022E"/>
    <w:rsid w:val="0083024F"/>
    <w:rsid w:val="0083025E"/>
    <w:rsid w:val="00830419"/>
    <w:rsid w:val="0083055A"/>
    <w:rsid w:val="00830572"/>
    <w:rsid w:val="008305EA"/>
    <w:rsid w:val="00830607"/>
    <w:rsid w:val="00830635"/>
    <w:rsid w:val="00830681"/>
    <w:rsid w:val="008306AA"/>
    <w:rsid w:val="008306FD"/>
    <w:rsid w:val="0083078A"/>
    <w:rsid w:val="0083080D"/>
    <w:rsid w:val="0083084C"/>
    <w:rsid w:val="00830887"/>
    <w:rsid w:val="0083088F"/>
    <w:rsid w:val="00830891"/>
    <w:rsid w:val="008308B1"/>
    <w:rsid w:val="00830937"/>
    <w:rsid w:val="008309E9"/>
    <w:rsid w:val="00830A67"/>
    <w:rsid w:val="00830ACD"/>
    <w:rsid w:val="00830AEE"/>
    <w:rsid w:val="00830B1D"/>
    <w:rsid w:val="00830B60"/>
    <w:rsid w:val="00830C6B"/>
    <w:rsid w:val="00830CE1"/>
    <w:rsid w:val="00830CF0"/>
    <w:rsid w:val="00830D7F"/>
    <w:rsid w:val="00830EB6"/>
    <w:rsid w:val="00830EDA"/>
    <w:rsid w:val="00830F33"/>
    <w:rsid w:val="00830F6B"/>
    <w:rsid w:val="00830FFB"/>
    <w:rsid w:val="008311F8"/>
    <w:rsid w:val="008312BD"/>
    <w:rsid w:val="008312F5"/>
    <w:rsid w:val="008313A1"/>
    <w:rsid w:val="00831447"/>
    <w:rsid w:val="008314AC"/>
    <w:rsid w:val="00831556"/>
    <w:rsid w:val="008315A7"/>
    <w:rsid w:val="008315AC"/>
    <w:rsid w:val="008315E7"/>
    <w:rsid w:val="008315F0"/>
    <w:rsid w:val="0083160C"/>
    <w:rsid w:val="008316DC"/>
    <w:rsid w:val="00831737"/>
    <w:rsid w:val="00831759"/>
    <w:rsid w:val="00831931"/>
    <w:rsid w:val="00831943"/>
    <w:rsid w:val="008319A8"/>
    <w:rsid w:val="008319E6"/>
    <w:rsid w:val="00831A45"/>
    <w:rsid w:val="00831A75"/>
    <w:rsid w:val="00831AC5"/>
    <w:rsid w:val="00831AE8"/>
    <w:rsid w:val="00831B31"/>
    <w:rsid w:val="00831B80"/>
    <w:rsid w:val="00831BE7"/>
    <w:rsid w:val="00831D4A"/>
    <w:rsid w:val="00831D54"/>
    <w:rsid w:val="00831D7F"/>
    <w:rsid w:val="00831DC0"/>
    <w:rsid w:val="00831E24"/>
    <w:rsid w:val="00831E27"/>
    <w:rsid w:val="00831E69"/>
    <w:rsid w:val="00831E93"/>
    <w:rsid w:val="00831EDC"/>
    <w:rsid w:val="00831F19"/>
    <w:rsid w:val="00831F4B"/>
    <w:rsid w:val="00831F67"/>
    <w:rsid w:val="00831FFB"/>
    <w:rsid w:val="00832059"/>
    <w:rsid w:val="0083205A"/>
    <w:rsid w:val="008320F2"/>
    <w:rsid w:val="00832184"/>
    <w:rsid w:val="008323A5"/>
    <w:rsid w:val="00832426"/>
    <w:rsid w:val="00832472"/>
    <w:rsid w:val="008324A4"/>
    <w:rsid w:val="008324B2"/>
    <w:rsid w:val="008324CC"/>
    <w:rsid w:val="00832545"/>
    <w:rsid w:val="0083257D"/>
    <w:rsid w:val="008325B3"/>
    <w:rsid w:val="0083276A"/>
    <w:rsid w:val="008327F6"/>
    <w:rsid w:val="008328F5"/>
    <w:rsid w:val="00832941"/>
    <w:rsid w:val="00832A8C"/>
    <w:rsid w:val="00832AD1"/>
    <w:rsid w:val="00832B90"/>
    <w:rsid w:val="00832BB4"/>
    <w:rsid w:val="00832BB7"/>
    <w:rsid w:val="00832C44"/>
    <w:rsid w:val="00832D4C"/>
    <w:rsid w:val="00832DA5"/>
    <w:rsid w:val="00832E1F"/>
    <w:rsid w:val="00832EC7"/>
    <w:rsid w:val="00832EE6"/>
    <w:rsid w:val="00832F27"/>
    <w:rsid w:val="00832F99"/>
    <w:rsid w:val="0083312D"/>
    <w:rsid w:val="0083318C"/>
    <w:rsid w:val="0083325D"/>
    <w:rsid w:val="00833270"/>
    <w:rsid w:val="0083340C"/>
    <w:rsid w:val="00833472"/>
    <w:rsid w:val="008335A5"/>
    <w:rsid w:val="008335B8"/>
    <w:rsid w:val="00833613"/>
    <w:rsid w:val="00833683"/>
    <w:rsid w:val="008336AC"/>
    <w:rsid w:val="008336C1"/>
    <w:rsid w:val="00833714"/>
    <w:rsid w:val="00833718"/>
    <w:rsid w:val="00833992"/>
    <w:rsid w:val="00833A11"/>
    <w:rsid w:val="00833A20"/>
    <w:rsid w:val="00833A40"/>
    <w:rsid w:val="00833ABA"/>
    <w:rsid w:val="00833AF5"/>
    <w:rsid w:val="00833B5E"/>
    <w:rsid w:val="00833B74"/>
    <w:rsid w:val="00833BA1"/>
    <w:rsid w:val="00833BC6"/>
    <w:rsid w:val="00833CE0"/>
    <w:rsid w:val="00833D14"/>
    <w:rsid w:val="00833E0D"/>
    <w:rsid w:val="00833EF3"/>
    <w:rsid w:val="00833FCA"/>
    <w:rsid w:val="00834108"/>
    <w:rsid w:val="00834120"/>
    <w:rsid w:val="00834146"/>
    <w:rsid w:val="0083425D"/>
    <w:rsid w:val="008342C4"/>
    <w:rsid w:val="008342F0"/>
    <w:rsid w:val="00834319"/>
    <w:rsid w:val="0083431B"/>
    <w:rsid w:val="00834517"/>
    <w:rsid w:val="008345C0"/>
    <w:rsid w:val="008345F5"/>
    <w:rsid w:val="00834702"/>
    <w:rsid w:val="008347F0"/>
    <w:rsid w:val="008347F5"/>
    <w:rsid w:val="00834818"/>
    <w:rsid w:val="00834834"/>
    <w:rsid w:val="00834915"/>
    <w:rsid w:val="00834952"/>
    <w:rsid w:val="00834A4B"/>
    <w:rsid w:val="00834ABD"/>
    <w:rsid w:val="00834ACD"/>
    <w:rsid w:val="00834B1C"/>
    <w:rsid w:val="00834C30"/>
    <w:rsid w:val="00834D78"/>
    <w:rsid w:val="00834ED8"/>
    <w:rsid w:val="00834F6C"/>
    <w:rsid w:val="00834F81"/>
    <w:rsid w:val="00834FB0"/>
    <w:rsid w:val="008350E4"/>
    <w:rsid w:val="008350EF"/>
    <w:rsid w:val="0083510D"/>
    <w:rsid w:val="008351C4"/>
    <w:rsid w:val="00835368"/>
    <w:rsid w:val="00835482"/>
    <w:rsid w:val="0083550B"/>
    <w:rsid w:val="008355DC"/>
    <w:rsid w:val="00835618"/>
    <w:rsid w:val="0083581E"/>
    <w:rsid w:val="00835843"/>
    <w:rsid w:val="008358A6"/>
    <w:rsid w:val="00835922"/>
    <w:rsid w:val="0083592D"/>
    <w:rsid w:val="00835973"/>
    <w:rsid w:val="00835976"/>
    <w:rsid w:val="008359B5"/>
    <w:rsid w:val="008359C9"/>
    <w:rsid w:val="00835B29"/>
    <w:rsid w:val="00835B58"/>
    <w:rsid w:val="00835C58"/>
    <w:rsid w:val="00835C6E"/>
    <w:rsid w:val="00835C87"/>
    <w:rsid w:val="00835C92"/>
    <w:rsid w:val="00835D2B"/>
    <w:rsid w:val="00835F7A"/>
    <w:rsid w:val="00835FF4"/>
    <w:rsid w:val="008360BF"/>
    <w:rsid w:val="008361AE"/>
    <w:rsid w:val="008361FF"/>
    <w:rsid w:val="008362DF"/>
    <w:rsid w:val="0083630E"/>
    <w:rsid w:val="00836345"/>
    <w:rsid w:val="00836396"/>
    <w:rsid w:val="008363B3"/>
    <w:rsid w:val="00836467"/>
    <w:rsid w:val="00836578"/>
    <w:rsid w:val="00836597"/>
    <w:rsid w:val="0083665F"/>
    <w:rsid w:val="00836670"/>
    <w:rsid w:val="00836691"/>
    <w:rsid w:val="00836798"/>
    <w:rsid w:val="00836878"/>
    <w:rsid w:val="00836A36"/>
    <w:rsid w:val="00836B3E"/>
    <w:rsid w:val="00836B86"/>
    <w:rsid w:val="00836B8E"/>
    <w:rsid w:val="00836C89"/>
    <w:rsid w:val="00836CA0"/>
    <w:rsid w:val="00836D89"/>
    <w:rsid w:val="00836D98"/>
    <w:rsid w:val="00836E21"/>
    <w:rsid w:val="00836F57"/>
    <w:rsid w:val="00836F6D"/>
    <w:rsid w:val="00836FE0"/>
    <w:rsid w:val="00837058"/>
    <w:rsid w:val="008370C3"/>
    <w:rsid w:val="0083713F"/>
    <w:rsid w:val="0083714D"/>
    <w:rsid w:val="00837152"/>
    <w:rsid w:val="00837194"/>
    <w:rsid w:val="008372C1"/>
    <w:rsid w:val="0083740D"/>
    <w:rsid w:val="0083745E"/>
    <w:rsid w:val="008374F5"/>
    <w:rsid w:val="008374F6"/>
    <w:rsid w:val="00837574"/>
    <w:rsid w:val="008375D9"/>
    <w:rsid w:val="00837608"/>
    <w:rsid w:val="00837624"/>
    <w:rsid w:val="00837709"/>
    <w:rsid w:val="008377C6"/>
    <w:rsid w:val="0083785C"/>
    <w:rsid w:val="00837877"/>
    <w:rsid w:val="00837906"/>
    <w:rsid w:val="0083790F"/>
    <w:rsid w:val="00837AA1"/>
    <w:rsid w:val="00837AE5"/>
    <w:rsid w:val="00837AF7"/>
    <w:rsid w:val="00837BC6"/>
    <w:rsid w:val="00837BE8"/>
    <w:rsid w:val="00837D7D"/>
    <w:rsid w:val="00837E29"/>
    <w:rsid w:val="00837FB8"/>
    <w:rsid w:val="00837FD2"/>
    <w:rsid w:val="00837FF3"/>
    <w:rsid w:val="00837FFD"/>
    <w:rsid w:val="0084000D"/>
    <w:rsid w:val="0084007F"/>
    <w:rsid w:val="008400A0"/>
    <w:rsid w:val="00840139"/>
    <w:rsid w:val="00840152"/>
    <w:rsid w:val="008402E1"/>
    <w:rsid w:val="00840423"/>
    <w:rsid w:val="0084046D"/>
    <w:rsid w:val="008404E6"/>
    <w:rsid w:val="008405CE"/>
    <w:rsid w:val="008405D5"/>
    <w:rsid w:val="008405F2"/>
    <w:rsid w:val="00840739"/>
    <w:rsid w:val="0084082E"/>
    <w:rsid w:val="00840860"/>
    <w:rsid w:val="008409D0"/>
    <w:rsid w:val="00840A74"/>
    <w:rsid w:val="00840ABA"/>
    <w:rsid w:val="00840AC7"/>
    <w:rsid w:val="00840AEB"/>
    <w:rsid w:val="00840B0A"/>
    <w:rsid w:val="00840B6C"/>
    <w:rsid w:val="00840BA1"/>
    <w:rsid w:val="00840C0D"/>
    <w:rsid w:val="00840C48"/>
    <w:rsid w:val="00840CDB"/>
    <w:rsid w:val="00840D2A"/>
    <w:rsid w:val="00840D90"/>
    <w:rsid w:val="00840DDA"/>
    <w:rsid w:val="00840EF2"/>
    <w:rsid w:val="00840F36"/>
    <w:rsid w:val="00840FEA"/>
    <w:rsid w:val="00840FFE"/>
    <w:rsid w:val="00841030"/>
    <w:rsid w:val="0084103B"/>
    <w:rsid w:val="00841112"/>
    <w:rsid w:val="00841152"/>
    <w:rsid w:val="00841166"/>
    <w:rsid w:val="008411B8"/>
    <w:rsid w:val="00841258"/>
    <w:rsid w:val="0084128F"/>
    <w:rsid w:val="00841619"/>
    <w:rsid w:val="0084165B"/>
    <w:rsid w:val="00841692"/>
    <w:rsid w:val="008416DA"/>
    <w:rsid w:val="00841792"/>
    <w:rsid w:val="0084185D"/>
    <w:rsid w:val="00841A8B"/>
    <w:rsid w:val="00841AD3"/>
    <w:rsid w:val="00841B91"/>
    <w:rsid w:val="00841C28"/>
    <w:rsid w:val="00841C2D"/>
    <w:rsid w:val="00841CCA"/>
    <w:rsid w:val="00841E45"/>
    <w:rsid w:val="00841EBD"/>
    <w:rsid w:val="00841F08"/>
    <w:rsid w:val="00841F16"/>
    <w:rsid w:val="00841F9E"/>
    <w:rsid w:val="00841FC2"/>
    <w:rsid w:val="008420F8"/>
    <w:rsid w:val="00842206"/>
    <w:rsid w:val="00842213"/>
    <w:rsid w:val="008422CD"/>
    <w:rsid w:val="0084231F"/>
    <w:rsid w:val="008423B1"/>
    <w:rsid w:val="008423FC"/>
    <w:rsid w:val="008424AA"/>
    <w:rsid w:val="008425C7"/>
    <w:rsid w:val="008425FE"/>
    <w:rsid w:val="00842687"/>
    <w:rsid w:val="00842821"/>
    <w:rsid w:val="008428DB"/>
    <w:rsid w:val="008428EF"/>
    <w:rsid w:val="00842921"/>
    <w:rsid w:val="00842955"/>
    <w:rsid w:val="00842AC6"/>
    <w:rsid w:val="00842B02"/>
    <w:rsid w:val="00842B91"/>
    <w:rsid w:val="00842BD1"/>
    <w:rsid w:val="00842CD9"/>
    <w:rsid w:val="00842DA7"/>
    <w:rsid w:val="00842E0F"/>
    <w:rsid w:val="00842E1D"/>
    <w:rsid w:val="00842EB5"/>
    <w:rsid w:val="00842EBC"/>
    <w:rsid w:val="00842F3E"/>
    <w:rsid w:val="00842F61"/>
    <w:rsid w:val="00842FF2"/>
    <w:rsid w:val="00843018"/>
    <w:rsid w:val="0084321D"/>
    <w:rsid w:val="008432E3"/>
    <w:rsid w:val="00843434"/>
    <w:rsid w:val="008434D5"/>
    <w:rsid w:val="00843530"/>
    <w:rsid w:val="00843548"/>
    <w:rsid w:val="00843653"/>
    <w:rsid w:val="008436B6"/>
    <w:rsid w:val="008436BC"/>
    <w:rsid w:val="0084372A"/>
    <w:rsid w:val="00843744"/>
    <w:rsid w:val="008437C7"/>
    <w:rsid w:val="0084385D"/>
    <w:rsid w:val="008438AF"/>
    <w:rsid w:val="008438F8"/>
    <w:rsid w:val="00843A73"/>
    <w:rsid w:val="00843ABF"/>
    <w:rsid w:val="00843ACA"/>
    <w:rsid w:val="00843BFA"/>
    <w:rsid w:val="00843C2C"/>
    <w:rsid w:val="00843CEC"/>
    <w:rsid w:val="00843D1B"/>
    <w:rsid w:val="00843D2C"/>
    <w:rsid w:val="00843D2F"/>
    <w:rsid w:val="00843DD6"/>
    <w:rsid w:val="00843DEB"/>
    <w:rsid w:val="00843E42"/>
    <w:rsid w:val="00843E89"/>
    <w:rsid w:val="00843E94"/>
    <w:rsid w:val="00843EFF"/>
    <w:rsid w:val="00843F90"/>
    <w:rsid w:val="00843FCA"/>
    <w:rsid w:val="008441DE"/>
    <w:rsid w:val="00844325"/>
    <w:rsid w:val="008443F3"/>
    <w:rsid w:val="00844434"/>
    <w:rsid w:val="008444CB"/>
    <w:rsid w:val="008444FA"/>
    <w:rsid w:val="008446A2"/>
    <w:rsid w:val="008446AE"/>
    <w:rsid w:val="0084478F"/>
    <w:rsid w:val="00844873"/>
    <w:rsid w:val="0084497D"/>
    <w:rsid w:val="008449CC"/>
    <w:rsid w:val="00844A22"/>
    <w:rsid w:val="00844A84"/>
    <w:rsid w:val="00844A96"/>
    <w:rsid w:val="00844CFA"/>
    <w:rsid w:val="00844D87"/>
    <w:rsid w:val="00844DEB"/>
    <w:rsid w:val="00844E89"/>
    <w:rsid w:val="00844EE1"/>
    <w:rsid w:val="00844F70"/>
    <w:rsid w:val="00845003"/>
    <w:rsid w:val="00845019"/>
    <w:rsid w:val="00845028"/>
    <w:rsid w:val="0084512E"/>
    <w:rsid w:val="0084514C"/>
    <w:rsid w:val="0084518C"/>
    <w:rsid w:val="00845224"/>
    <w:rsid w:val="0084536C"/>
    <w:rsid w:val="008453B4"/>
    <w:rsid w:val="008453CF"/>
    <w:rsid w:val="008456BB"/>
    <w:rsid w:val="0084571E"/>
    <w:rsid w:val="00845726"/>
    <w:rsid w:val="00845735"/>
    <w:rsid w:val="00845775"/>
    <w:rsid w:val="008457CB"/>
    <w:rsid w:val="00845903"/>
    <w:rsid w:val="00845944"/>
    <w:rsid w:val="008459EE"/>
    <w:rsid w:val="00845A67"/>
    <w:rsid w:val="00845B25"/>
    <w:rsid w:val="00845CB0"/>
    <w:rsid w:val="00845D24"/>
    <w:rsid w:val="00845D56"/>
    <w:rsid w:val="00845DBC"/>
    <w:rsid w:val="00845DED"/>
    <w:rsid w:val="00845E50"/>
    <w:rsid w:val="00845F12"/>
    <w:rsid w:val="00846006"/>
    <w:rsid w:val="00846007"/>
    <w:rsid w:val="008460A7"/>
    <w:rsid w:val="008462DB"/>
    <w:rsid w:val="008463EC"/>
    <w:rsid w:val="00846438"/>
    <w:rsid w:val="008464C8"/>
    <w:rsid w:val="008464DE"/>
    <w:rsid w:val="008464EA"/>
    <w:rsid w:val="008464EE"/>
    <w:rsid w:val="00846691"/>
    <w:rsid w:val="008466B8"/>
    <w:rsid w:val="008467D6"/>
    <w:rsid w:val="00846956"/>
    <w:rsid w:val="008469BB"/>
    <w:rsid w:val="00846BFD"/>
    <w:rsid w:val="00846BFE"/>
    <w:rsid w:val="00846C1F"/>
    <w:rsid w:val="00846CE8"/>
    <w:rsid w:val="00846D1B"/>
    <w:rsid w:val="00846D9C"/>
    <w:rsid w:val="00846E27"/>
    <w:rsid w:val="00846E82"/>
    <w:rsid w:val="00846EA3"/>
    <w:rsid w:val="00846FC3"/>
    <w:rsid w:val="008470E7"/>
    <w:rsid w:val="00847298"/>
    <w:rsid w:val="008472DE"/>
    <w:rsid w:val="0084736A"/>
    <w:rsid w:val="00847434"/>
    <w:rsid w:val="00847448"/>
    <w:rsid w:val="00847467"/>
    <w:rsid w:val="008477C0"/>
    <w:rsid w:val="008477FD"/>
    <w:rsid w:val="0084781B"/>
    <w:rsid w:val="0084791E"/>
    <w:rsid w:val="0084793F"/>
    <w:rsid w:val="00847971"/>
    <w:rsid w:val="008479BD"/>
    <w:rsid w:val="008479DC"/>
    <w:rsid w:val="00847A23"/>
    <w:rsid w:val="00847AF1"/>
    <w:rsid w:val="00847B56"/>
    <w:rsid w:val="00847B75"/>
    <w:rsid w:val="00847B7D"/>
    <w:rsid w:val="00847C36"/>
    <w:rsid w:val="00847C4D"/>
    <w:rsid w:val="00847D06"/>
    <w:rsid w:val="00847DC2"/>
    <w:rsid w:val="00847EFB"/>
    <w:rsid w:val="00847F7C"/>
    <w:rsid w:val="00847FA0"/>
    <w:rsid w:val="00850100"/>
    <w:rsid w:val="00850113"/>
    <w:rsid w:val="00850175"/>
    <w:rsid w:val="008502FD"/>
    <w:rsid w:val="008503AC"/>
    <w:rsid w:val="00850410"/>
    <w:rsid w:val="0085064D"/>
    <w:rsid w:val="00850672"/>
    <w:rsid w:val="00850692"/>
    <w:rsid w:val="00850747"/>
    <w:rsid w:val="0085077A"/>
    <w:rsid w:val="008507FF"/>
    <w:rsid w:val="008508FD"/>
    <w:rsid w:val="008509E2"/>
    <w:rsid w:val="00850A82"/>
    <w:rsid w:val="00850BE0"/>
    <w:rsid w:val="00850BE7"/>
    <w:rsid w:val="00850C16"/>
    <w:rsid w:val="00850C48"/>
    <w:rsid w:val="00850CC9"/>
    <w:rsid w:val="00850D40"/>
    <w:rsid w:val="00850D47"/>
    <w:rsid w:val="00850D69"/>
    <w:rsid w:val="00850DBB"/>
    <w:rsid w:val="00850E0B"/>
    <w:rsid w:val="00850F41"/>
    <w:rsid w:val="00850FCA"/>
    <w:rsid w:val="00850FE5"/>
    <w:rsid w:val="00850FFA"/>
    <w:rsid w:val="0085101D"/>
    <w:rsid w:val="0085113B"/>
    <w:rsid w:val="00851297"/>
    <w:rsid w:val="00851392"/>
    <w:rsid w:val="008514F4"/>
    <w:rsid w:val="00851513"/>
    <w:rsid w:val="00851592"/>
    <w:rsid w:val="008516AF"/>
    <w:rsid w:val="008517AD"/>
    <w:rsid w:val="00851936"/>
    <w:rsid w:val="0085197E"/>
    <w:rsid w:val="00851A18"/>
    <w:rsid w:val="00851A3A"/>
    <w:rsid w:val="00851A93"/>
    <w:rsid w:val="00851AAE"/>
    <w:rsid w:val="00851B7B"/>
    <w:rsid w:val="00851C51"/>
    <w:rsid w:val="00851D3D"/>
    <w:rsid w:val="00851E11"/>
    <w:rsid w:val="00851E9E"/>
    <w:rsid w:val="00851F11"/>
    <w:rsid w:val="00852053"/>
    <w:rsid w:val="008520B5"/>
    <w:rsid w:val="0085219C"/>
    <w:rsid w:val="008521D4"/>
    <w:rsid w:val="00852309"/>
    <w:rsid w:val="00852366"/>
    <w:rsid w:val="00852379"/>
    <w:rsid w:val="008523AB"/>
    <w:rsid w:val="00852403"/>
    <w:rsid w:val="00852442"/>
    <w:rsid w:val="00852472"/>
    <w:rsid w:val="00852529"/>
    <w:rsid w:val="0085253B"/>
    <w:rsid w:val="008525E5"/>
    <w:rsid w:val="008525FE"/>
    <w:rsid w:val="00852601"/>
    <w:rsid w:val="00852651"/>
    <w:rsid w:val="00852658"/>
    <w:rsid w:val="00852701"/>
    <w:rsid w:val="008527FC"/>
    <w:rsid w:val="008528F6"/>
    <w:rsid w:val="008528F9"/>
    <w:rsid w:val="00852923"/>
    <w:rsid w:val="008529A2"/>
    <w:rsid w:val="008529D0"/>
    <w:rsid w:val="00852A2A"/>
    <w:rsid w:val="00852ABA"/>
    <w:rsid w:val="00852AC8"/>
    <w:rsid w:val="00852B06"/>
    <w:rsid w:val="00852B10"/>
    <w:rsid w:val="00852B1F"/>
    <w:rsid w:val="00852B30"/>
    <w:rsid w:val="00852C83"/>
    <w:rsid w:val="00852D17"/>
    <w:rsid w:val="00852E2C"/>
    <w:rsid w:val="00852E75"/>
    <w:rsid w:val="00852F56"/>
    <w:rsid w:val="00852F7E"/>
    <w:rsid w:val="00852FAC"/>
    <w:rsid w:val="00853071"/>
    <w:rsid w:val="00853091"/>
    <w:rsid w:val="008530CC"/>
    <w:rsid w:val="0085310F"/>
    <w:rsid w:val="00853259"/>
    <w:rsid w:val="008532FC"/>
    <w:rsid w:val="0085342B"/>
    <w:rsid w:val="0085344C"/>
    <w:rsid w:val="008535CE"/>
    <w:rsid w:val="0085366B"/>
    <w:rsid w:val="00853716"/>
    <w:rsid w:val="008537DD"/>
    <w:rsid w:val="0085383A"/>
    <w:rsid w:val="0085384F"/>
    <w:rsid w:val="008538EB"/>
    <w:rsid w:val="00853903"/>
    <w:rsid w:val="00853906"/>
    <w:rsid w:val="00853B16"/>
    <w:rsid w:val="00853B3F"/>
    <w:rsid w:val="00853BC9"/>
    <w:rsid w:val="00853C84"/>
    <w:rsid w:val="00853E4F"/>
    <w:rsid w:val="00853E93"/>
    <w:rsid w:val="00853EFF"/>
    <w:rsid w:val="00853F13"/>
    <w:rsid w:val="00853FEE"/>
    <w:rsid w:val="00854039"/>
    <w:rsid w:val="0085419D"/>
    <w:rsid w:val="00854291"/>
    <w:rsid w:val="008542CA"/>
    <w:rsid w:val="0085431D"/>
    <w:rsid w:val="0085453A"/>
    <w:rsid w:val="0085477D"/>
    <w:rsid w:val="008548EA"/>
    <w:rsid w:val="00854A13"/>
    <w:rsid w:val="00854C6C"/>
    <w:rsid w:val="00854D05"/>
    <w:rsid w:val="00854DA2"/>
    <w:rsid w:val="00854E04"/>
    <w:rsid w:val="00854E06"/>
    <w:rsid w:val="00854E43"/>
    <w:rsid w:val="00854E81"/>
    <w:rsid w:val="00854EC7"/>
    <w:rsid w:val="00854F89"/>
    <w:rsid w:val="00854FD4"/>
    <w:rsid w:val="00855127"/>
    <w:rsid w:val="0085512D"/>
    <w:rsid w:val="00855205"/>
    <w:rsid w:val="00855213"/>
    <w:rsid w:val="0085531D"/>
    <w:rsid w:val="008553C7"/>
    <w:rsid w:val="0085541C"/>
    <w:rsid w:val="00855473"/>
    <w:rsid w:val="008554E7"/>
    <w:rsid w:val="008555C0"/>
    <w:rsid w:val="00855679"/>
    <w:rsid w:val="0085573D"/>
    <w:rsid w:val="0085575C"/>
    <w:rsid w:val="008557DD"/>
    <w:rsid w:val="008558E2"/>
    <w:rsid w:val="00855AB2"/>
    <w:rsid w:val="00855B9C"/>
    <w:rsid w:val="00855C19"/>
    <w:rsid w:val="00855C90"/>
    <w:rsid w:val="00855CC1"/>
    <w:rsid w:val="00855D19"/>
    <w:rsid w:val="00855D6A"/>
    <w:rsid w:val="00855D98"/>
    <w:rsid w:val="00855DD2"/>
    <w:rsid w:val="00855E30"/>
    <w:rsid w:val="00855E63"/>
    <w:rsid w:val="00855E94"/>
    <w:rsid w:val="00855FEB"/>
    <w:rsid w:val="00856061"/>
    <w:rsid w:val="0085607F"/>
    <w:rsid w:val="008560AE"/>
    <w:rsid w:val="0085616E"/>
    <w:rsid w:val="008561E4"/>
    <w:rsid w:val="0085631E"/>
    <w:rsid w:val="00856476"/>
    <w:rsid w:val="0085651B"/>
    <w:rsid w:val="008566EF"/>
    <w:rsid w:val="00856758"/>
    <w:rsid w:val="00856770"/>
    <w:rsid w:val="00856972"/>
    <w:rsid w:val="00856A9D"/>
    <w:rsid w:val="00856AD3"/>
    <w:rsid w:val="00856B3F"/>
    <w:rsid w:val="00856B51"/>
    <w:rsid w:val="00856CC4"/>
    <w:rsid w:val="00856CDB"/>
    <w:rsid w:val="00856D67"/>
    <w:rsid w:val="00856DB8"/>
    <w:rsid w:val="00856DF6"/>
    <w:rsid w:val="00856E5B"/>
    <w:rsid w:val="00856EB5"/>
    <w:rsid w:val="00856EEC"/>
    <w:rsid w:val="008570CF"/>
    <w:rsid w:val="0085716F"/>
    <w:rsid w:val="0085719D"/>
    <w:rsid w:val="008571A0"/>
    <w:rsid w:val="00857203"/>
    <w:rsid w:val="00857371"/>
    <w:rsid w:val="00857383"/>
    <w:rsid w:val="008573C6"/>
    <w:rsid w:val="0085744B"/>
    <w:rsid w:val="008574B8"/>
    <w:rsid w:val="00857525"/>
    <w:rsid w:val="008575C4"/>
    <w:rsid w:val="008575E1"/>
    <w:rsid w:val="00857627"/>
    <w:rsid w:val="00857640"/>
    <w:rsid w:val="00857678"/>
    <w:rsid w:val="00857781"/>
    <w:rsid w:val="00857826"/>
    <w:rsid w:val="008578F3"/>
    <w:rsid w:val="00857905"/>
    <w:rsid w:val="008579A8"/>
    <w:rsid w:val="008579DF"/>
    <w:rsid w:val="00857AD1"/>
    <w:rsid w:val="00857AF4"/>
    <w:rsid w:val="00857AFE"/>
    <w:rsid w:val="00857C10"/>
    <w:rsid w:val="00857C49"/>
    <w:rsid w:val="00857D9E"/>
    <w:rsid w:val="00857E07"/>
    <w:rsid w:val="00857E26"/>
    <w:rsid w:val="00857EA7"/>
    <w:rsid w:val="00857F00"/>
    <w:rsid w:val="00857FAD"/>
    <w:rsid w:val="00860198"/>
    <w:rsid w:val="0086030E"/>
    <w:rsid w:val="0086031B"/>
    <w:rsid w:val="0086031F"/>
    <w:rsid w:val="0086033D"/>
    <w:rsid w:val="0086039F"/>
    <w:rsid w:val="008603A0"/>
    <w:rsid w:val="008603A3"/>
    <w:rsid w:val="0086042B"/>
    <w:rsid w:val="0086049E"/>
    <w:rsid w:val="008604C1"/>
    <w:rsid w:val="008604F5"/>
    <w:rsid w:val="0086058E"/>
    <w:rsid w:val="00860596"/>
    <w:rsid w:val="0086077F"/>
    <w:rsid w:val="00860936"/>
    <w:rsid w:val="00860960"/>
    <w:rsid w:val="0086098A"/>
    <w:rsid w:val="00860A41"/>
    <w:rsid w:val="00860AA9"/>
    <w:rsid w:val="00860AEB"/>
    <w:rsid w:val="00860BE1"/>
    <w:rsid w:val="00860BE2"/>
    <w:rsid w:val="00860BEE"/>
    <w:rsid w:val="00860E87"/>
    <w:rsid w:val="00860FD9"/>
    <w:rsid w:val="00861074"/>
    <w:rsid w:val="008610EF"/>
    <w:rsid w:val="00861106"/>
    <w:rsid w:val="008611EF"/>
    <w:rsid w:val="00861236"/>
    <w:rsid w:val="0086123E"/>
    <w:rsid w:val="00861241"/>
    <w:rsid w:val="008615E4"/>
    <w:rsid w:val="00861675"/>
    <w:rsid w:val="008617EF"/>
    <w:rsid w:val="0086181F"/>
    <w:rsid w:val="00861873"/>
    <w:rsid w:val="00861979"/>
    <w:rsid w:val="0086197A"/>
    <w:rsid w:val="00861A07"/>
    <w:rsid w:val="00861A6D"/>
    <w:rsid w:val="00861AA3"/>
    <w:rsid w:val="00861B47"/>
    <w:rsid w:val="00861BCF"/>
    <w:rsid w:val="00861C08"/>
    <w:rsid w:val="00861C50"/>
    <w:rsid w:val="00861CB9"/>
    <w:rsid w:val="00861D1B"/>
    <w:rsid w:val="00861D33"/>
    <w:rsid w:val="00861E05"/>
    <w:rsid w:val="00861E06"/>
    <w:rsid w:val="00861E45"/>
    <w:rsid w:val="00861EC5"/>
    <w:rsid w:val="00861ECD"/>
    <w:rsid w:val="00861EF2"/>
    <w:rsid w:val="00861FC7"/>
    <w:rsid w:val="00862027"/>
    <w:rsid w:val="00862147"/>
    <w:rsid w:val="008621EE"/>
    <w:rsid w:val="008622F2"/>
    <w:rsid w:val="008623E0"/>
    <w:rsid w:val="00862526"/>
    <w:rsid w:val="0086264F"/>
    <w:rsid w:val="0086265B"/>
    <w:rsid w:val="0086265D"/>
    <w:rsid w:val="008626B3"/>
    <w:rsid w:val="008626D9"/>
    <w:rsid w:val="0086270B"/>
    <w:rsid w:val="0086271A"/>
    <w:rsid w:val="00862750"/>
    <w:rsid w:val="00862878"/>
    <w:rsid w:val="008628C3"/>
    <w:rsid w:val="008628FE"/>
    <w:rsid w:val="0086294F"/>
    <w:rsid w:val="00862A25"/>
    <w:rsid w:val="00862AC6"/>
    <w:rsid w:val="00862B38"/>
    <w:rsid w:val="00862B3D"/>
    <w:rsid w:val="00862B5C"/>
    <w:rsid w:val="00862C66"/>
    <w:rsid w:val="00862CA5"/>
    <w:rsid w:val="00862CEC"/>
    <w:rsid w:val="00862D49"/>
    <w:rsid w:val="00862E1C"/>
    <w:rsid w:val="00862F34"/>
    <w:rsid w:val="00863012"/>
    <w:rsid w:val="008630BC"/>
    <w:rsid w:val="008630C6"/>
    <w:rsid w:val="00863109"/>
    <w:rsid w:val="0086311D"/>
    <w:rsid w:val="00863123"/>
    <w:rsid w:val="00863337"/>
    <w:rsid w:val="0086338E"/>
    <w:rsid w:val="0086349A"/>
    <w:rsid w:val="008634E1"/>
    <w:rsid w:val="0086353B"/>
    <w:rsid w:val="008635D1"/>
    <w:rsid w:val="0086366A"/>
    <w:rsid w:val="0086368C"/>
    <w:rsid w:val="008636EC"/>
    <w:rsid w:val="008636F3"/>
    <w:rsid w:val="00863728"/>
    <w:rsid w:val="00863741"/>
    <w:rsid w:val="00863752"/>
    <w:rsid w:val="0086377E"/>
    <w:rsid w:val="00863799"/>
    <w:rsid w:val="008637B3"/>
    <w:rsid w:val="008637BF"/>
    <w:rsid w:val="00863831"/>
    <w:rsid w:val="0086386B"/>
    <w:rsid w:val="00863969"/>
    <w:rsid w:val="00863A27"/>
    <w:rsid w:val="00863A4D"/>
    <w:rsid w:val="00863CE1"/>
    <w:rsid w:val="00863D1B"/>
    <w:rsid w:val="00863D37"/>
    <w:rsid w:val="00863D79"/>
    <w:rsid w:val="00863D97"/>
    <w:rsid w:val="00863F76"/>
    <w:rsid w:val="00863FE0"/>
    <w:rsid w:val="00864029"/>
    <w:rsid w:val="0086404B"/>
    <w:rsid w:val="008640E7"/>
    <w:rsid w:val="008641BD"/>
    <w:rsid w:val="008642BF"/>
    <w:rsid w:val="008642DC"/>
    <w:rsid w:val="00864315"/>
    <w:rsid w:val="00864343"/>
    <w:rsid w:val="00864369"/>
    <w:rsid w:val="008643D6"/>
    <w:rsid w:val="0086445A"/>
    <w:rsid w:val="0086446E"/>
    <w:rsid w:val="008646CD"/>
    <w:rsid w:val="00864707"/>
    <w:rsid w:val="00864711"/>
    <w:rsid w:val="008649D9"/>
    <w:rsid w:val="00864A07"/>
    <w:rsid w:val="00864A2F"/>
    <w:rsid w:val="00864BEC"/>
    <w:rsid w:val="00864C95"/>
    <w:rsid w:val="00864CBE"/>
    <w:rsid w:val="00864DDA"/>
    <w:rsid w:val="00864E1D"/>
    <w:rsid w:val="00864E50"/>
    <w:rsid w:val="00864E73"/>
    <w:rsid w:val="00864EAE"/>
    <w:rsid w:val="00864EBA"/>
    <w:rsid w:val="00864F27"/>
    <w:rsid w:val="00864FB3"/>
    <w:rsid w:val="00865131"/>
    <w:rsid w:val="008651AB"/>
    <w:rsid w:val="0086537E"/>
    <w:rsid w:val="008653F9"/>
    <w:rsid w:val="00865423"/>
    <w:rsid w:val="0086549D"/>
    <w:rsid w:val="008654D4"/>
    <w:rsid w:val="0086555C"/>
    <w:rsid w:val="008655FB"/>
    <w:rsid w:val="00865675"/>
    <w:rsid w:val="0086567C"/>
    <w:rsid w:val="00865735"/>
    <w:rsid w:val="0086581D"/>
    <w:rsid w:val="008658B3"/>
    <w:rsid w:val="008658C3"/>
    <w:rsid w:val="008659B8"/>
    <w:rsid w:val="00865AD1"/>
    <w:rsid w:val="00865AE2"/>
    <w:rsid w:val="00865C7F"/>
    <w:rsid w:val="00865C8B"/>
    <w:rsid w:val="00865CD8"/>
    <w:rsid w:val="00865D2A"/>
    <w:rsid w:val="00865D42"/>
    <w:rsid w:val="00865E0B"/>
    <w:rsid w:val="00865F6B"/>
    <w:rsid w:val="00865F9E"/>
    <w:rsid w:val="00866162"/>
    <w:rsid w:val="00866172"/>
    <w:rsid w:val="008661A5"/>
    <w:rsid w:val="008661AA"/>
    <w:rsid w:val="008661EB"/>
    <w:rsid w:val="008662F6"/>
    <w:rsid w:val="00866344"/>
    <w:rsid w:val="008663BE"/>
    <w:rsid w:val="008663C3"/>
    <w:rsid w:val="00866430"/>
    <w:rsid w:val="00866490"/>
    <w:rsid w:val="008665A3"/>
    <w:rsid w:val="0086661F"/>
    <w:rsid w:val="00866653"/>
    <w:rsid w:val="008667C9"/>
    <w:rsid w:val="008667E2"/>
    <w:rsid w:val="008667F0"/>
    <w:rsid w:val="008667F8"/>
    <w:rsid w:val="00866895"/>
    <w:rsid w:val="008668D3"/>
    <w:rsid w:val="0086693E"/>
    <w:rsid w:val="00866957"/>
    <w:rsid w:val="00866A43"/>
    <w:rsid w:val="00866C40"/>
    <w:rsid w:val="00866CAB"/>
    <w:rsid w:val="00866CDE"/>
    <w:rsid w:val="00866D19"/>
    <w:rsid w:val="00866D7F"/>
    <w:rsid w:val="00866D86"/>
    <w:rsid w:val="00866DCB"/>
    <w:rsid w:val="00866E18"/>
    <w:rsid w:val="00866E22"/>
    <w:rsid w:val="00866E7B"/>
    <w:rsid w:val="00866EDA"/>
    <w:rsid w:val="00866F2D"/>
    <w:rsid w:val="0086710B"/>
    <w:rsid w:val="008671FD"/>
    <w:rsid w:val="00867275"/>
    <w:rsid w:val="008672F2"/>
    <w:rsid w:val="0086739A"/>
    <w:rsid w:val="008673C5"/>
    <w:rsid w:val="008673F0"/>
    <w:rsid w:val="008674B4"/>
    <w:rsid w:val="008675CE"/>
    <w:rsid w:val="00867749"/>
    <w:rsid w:val="00867812"/>
    <w:rsid w:val="00867965"/>
    <w:rsid w:val="00867A74"/>
    <w:rsid w:val="00867BCE"/>
    <w:rsid w:val="00867BE7"/>
    <w:rsid w:val="00867C82"/>
    <w:rsid w:val="00867CFD"/>
    <w:rsid w:val="00867E68"/>
    <w:rsid w:val="00867E78"/>
    <w:rsid w:val="00867EF6"/>
    <w:rsid w:val="00867F55"/>
    <w:rsid w:val="00867F6B"/>
    <w:rsid w:val="00867F7C"/>
    <w:rsid w:val="00870021"/>
    <w:rsid w:val="00870085"/>
    <w:rsid w:val="00870105"/>
    <w:rsid w:val="0087014B"/>
    <w:rsid w:val="008701F5"/>
    <w:rsid w:val="00870273"/>
    <w:rsid w:val="008702C2"/>
    <w:rsid w:val="00870304"/>
    <w:rsid w:val="0087037A"/>
    <w:rsid w:val="008704AD"/>
    <w:rsid w:val="00870534"/>
    <w:rsid w:val="00870587"/>
    <w:rsid w:val="0087071B"/>
    <w:rsid w:val="00870777"/>
    <w:rsid w:val="00870779"/>
    <w:rsid w:val="0087088D"/>
    <w:rsid w:val="0087093B"/>
    <w:rsid w:val="00870A2A"/>
    <w:rsid w:val="00870AB5"/>
    <w:rsid w:val="00870AC8"/>
    <w:rsid w:val="00870AD4"/>
    <w:rsid w:val="00870B3D"/>
    <w:rsid w:val="00870BC1"/>
    <w:rsid w:val="00870C01"/>
    <w:rsid w:val="00870C66"/>
    <w:rsid w:val="00870DF7"/>
    <w:rsid w:val="00870F0C"/>
    <w:rsid w:val="00871061"/>
    <w:rsid w:val="00871082"/>
    <w:rsid w:val="0087110A"/>
    <w:rsid w:val="008712C7"/>
    <w:rsid w:val="008712D5"/>
    <w:rsid w:val="00871442"/>
    <w:rsid w:val="008714A4"/>
    <w:rsid w:val="008715B3"/>
    <w:rsid w:val="008715C2"/>
    <w:rsid w:val="008715F9"/>
    <w:rsid w:val="0087169D"/>
    <w:rsid w:val="008716A1"/>
    <w:rsid w:val="008718F9"/>
    <w:rsid w:val="00871904"/>
    <w:rsid w:val="0087191D"/>
    <w:rsid w:val="0087196B"/>
    <w:rsid w:val="00871976"/>
    <w:rsid w:val="00871986"/>
    <w:rsid w:val="0087198B"/>
    <w:rsid w:val="0087199C"/>
    <w:rsid w:val="0087199F"/>
    <w:rsid w:val="00871B18"/>
    <w:rsid w:val="00871B25"/>
    <w:rsid w:val="00871C36"/>
    <w:rsid w:val="00871D3B"/>
    <w:rsid w:val="00871E87"/>
    <w:rsid w:val="00871E89"/>
    <w:rsid w:val="00871F96"/>
    <w:rsid w:val="00872008"/>
    <w:rsid w:val="0087203A"/>
    <w:rsid w:val="00872048"/>
    <w:rsid w:val="00872050"/>
    <w:rsid w:val="008720D0"/>
    <w:rsid w:val="008722AE"/>
    <w:rsid w:val="00872317"/>
    <w:rsid w:val="008723A8"/>
    <w:rsid w:val="00872579"/>
    <w:rsid w:val="008725B4"/>
    <w:rsid w:val="008725E6"/>
    <w:rsid w:val="008726AF"/>
    <w:rsid w:val="008726FB"/>
    <w:rsid w:val="00872737"/>
    <w:rsid w:val="0087274F"/>
    <w:rsid w:val="008727EB"/>
    <w:rsid w:val="00872A0B"/>
    <w:rsid w:val="00872A2D"/>
    <w:rsid w:val="00872AB4"/>
    <w:rsid w:val="00872AC4"/>
    <w:rsid w:val="00872B52"/>
    <w:rsid w:val="00872D47"/>
    <w:rsid w:val="00872DE4"/>
    <w:rsid w:val="00872F21"/>
    <w:rsid w:val="00873239"/>
    <w:rsid w:val="008733DA"/>
    <w:rsid w:val="0087340E"/>
    <w:rsid w:val="0087344C"/>
    <w:rsid w:val="00873568"/>
    <w:rsid w:val="008736A7"/>
    <w:rsid w:val="0087378E"/>
    <w:rsid w:val="008737EC"/>
    <w:rsid w:val="008738C1"/>
    <w:rsid w:val="00873935"/>
    <w:rsid w:val="00873982"/>
    <w:rsid w:val="008739A9"/>
    <w:rsid w:val="00873A3D"/>
    <w:rsid w:val="00873A52"/>
    <w:rsid w:val="00873A8C"/>
    <w:rsid w:val="00873AFE"/>
    <w:rsid w:val="00873BDC"/>
    <w:rsid w:val="00873C15"/>
    <w:rsid w:val="00873C1C"/>
    <w:rsid w:val="00873C38"/>
    <w:rsid w:val="00873C3E"/>
    <w:rsid w:val="00873D0D"/>
    <w:rsid w:val="00873E3A"/>
    <w:rsid w:val="00873F18"/>
    <w:rsid w:val="00873FC2"/>
    <w:rsid w:val="00873FD4"/>
    <w:rsid w:val="0087408F"/>
    <w:rsid w:val="008740C0"/>
    <w:rsid w:val="0087417D"/>
    <w:rsid w:val="008741B5"/>
    <w:rsid w:val="0087424E"/>
    <w:rsid w:val="00874295"/>
    <w:rsid w:val="0087429C"/>
    <w:rsid w:val="008743B0"/>
    <w:rsid w:val="008743D6"/>
    <w:rsid w:val="008746A4"/>
    <w:rsid w:val="00874728"/>
    <w:rsid w:val="008747C1"/>
    <w:rsid w:val="008748E6"/>
    <w:rsid w:val="00874937"/>
    <w:rsid w:val="00874952"/>
    <w:rsid w:val="00874960"/>
    <w:rsid w:val="00874A1C"/>
    <w:rsid w:val="00874AA7"/>
    <w:rsid w:val="00874ACE"/>
    <w:rsid w:val="00874BED"/>
    <w:rsid w:val="00874D21"/>
    <w:rsid w:val="00874DD9"/>
    <w:rsid w:val="00874DDE"/>
    <w:rsid w:val="00874E03"/>
    <w:rsid w:val="00874E30"/>
    <w:rsid w:val="00874E41"/>
    <w:rsid w:val="00874EAA"/>
    <w:rsid w:val="00874F81"/>
    <w:rsid w:val="0087501A"/>
    <w:rsid w:val="008750A6"/>
    <w:rsid w:val="0087510D"/>
    <w:rsid w:val="00875169"/>
    <w:rsid w:val="0087516E"/>
    <w:rsid w:val="00875218"/>
    <w:rsid w:val="0087522E"/>
    <w:rsid w:val="00875285"/>
    <w:rsid w:val="008752C3"/>
    <w:rsid w:val="0087533E"/>
    <w:rsid w:val="0087540C"/>
    <w:rsid w:val="0087547D"/>
    <w:rsid w:val="00875500"/>
    <w:rsid w:val="00875567"/>
    <w:rsid w:val="008755BF"/>
    <w:rsid w:val="00875639"/>
    <w:rsid w:val="00875657"/>
    <w:rsid w:val="0087570F"/>
    <w:rsid w:val="0087573F"/>
    <w:rsid w:val="0087579B"/>
    <w:rsid w:val="008757DE"/>
    <w:rsid w:val="0087582C"/>
    <w:rsid w:val="0087585E"/>
    <w:rsid w:val="008759DF"/>
    <w:rsid w:val="00875AD8"/>
    <w:rsid w:val="00875B25"/>
    <w:rsid w:val="00875C16"/>
    <w:rsid w:val="00875CAE"/>
    <w:rsid w:val="00875E6E"/>
    <w:rsid w:val="00875F0E"/>
    <w:rsid w:val="00875F59"/>
    <w:rsid w:val="00875F81"/>
    <w:rsid w:val="00875FA3"/>
    <w:rsid w:val="00876040"/>
    <w:rsid w:val="0087606E"/>
    <w:rsid w:val="008760FD"/>
    <w:rsid w:val="00876145"/>
    <w:rsid w:val="00876181"/>
    <w:rsid w:val="00876236"/>
    <w:rsid w:val="0087623D"/>
    <w:rsid w:val="00876244"/>
    <w:rsid w:val="00876261"/>
    <w:rsid w:val="008764AE"/>
    <w:rsid w:val="008764BC"/>
    <w:rsid w:val="0087658B"/>
    <w:rsid w:val="00876604"/>
    <w:rsid w:val="00876793"/>
    <w:rsid w:val="0087697F"/>
    <w:rsid w:val="00876980"/>
    <w:rsid w:val="008769AD"/>
    <w:rsid w:val="008769E2"/>
    <w:rsid w:val="00876A45"/>
    <w:rsid w:val="00876AA6"/>
    <w:rsid w:val="00876AAD"/>
    <w:rsid w:val="00876AF1"/>
    <w:rsid w:val="00876B01"/>
    <w:rsid w:val="00876B50"/>
    <w:rsid w:val="00876BE6"/>
    <w:rsid w:val="00876BFD"/>
    <w:rsid w:val="00876D32"/>
    <w:rsid w:val="00876E1B"/>
    <w:rsid w:val="00876E7A"/>
    <w:rsid w:val="00876F92"/>
    <w:rsid w:val="0087704F"/>
    <w:rsid w:val="00877077"/>
    <w:rsid w:val="00877089"/>
    <w:rsid w:val="00877139"/>
    <w:rsid w:val="0087719B"/>
    <w:rsid w:val="00877342"/>
    <w:rsid w:val="00877459"/>
    <w:rsid w:val="00877492"/>
    <w:rsid w:val="008774A0"/>
    <w:rsid w:val="0087755C"/>
    <w:rsid w:val="008776C6"/>
    <w:rsid w:val="008776C8"/>
    <w:rsid w:val="00877771"/>
    <w:rsid w:val="008777C8"/>
    <w:rsid w:val="008777CF"/>
    <w:rsid w:val="008777D2"/>
    <w:rsid w:val="00877805"/>
    <w:rsid w:val="0087788B"/>
    <w:rsid w:val="008778B1"/>
    <w:rsid w:val="00877B7A"/>
    <w:rsid w:val="00877CCE"/>
    <w:rsid w:val="00877DA1"/>
    <w:rsid w:val="00877E13"/>
    <w:rsid w:val="00877ED0"/>
    <w:rsid w:val="00877F52"/>
    <w:rsid w:val="00877FFA"/>
    <w:rsid w:val="00880062"/>
    <w:rsid w:val="0088007E"/>
    <w:rsid w:val="008800E6"/>
    <w:rsid w:val="00880280"/>
    <w:rsid w:val="00880377"/>
    <w:rsid w:val="008804CA"/>
    <w:rsid w:val="008804F0"/>
    <w:rsid w:val="008805FD"/>
    <w:rsid w:val="008806C9"/>
    <w:rsid w:val="0088082C"/>
    <w:rsid w:val="00880957"/>
    <w:rsid w:val="008809B5"/>
    <w:rsid w:val="008809D3"/>
    <w:rsid w:val="00880BA6"/>
    <w:rsid w:val="00880C26"/>
    <w:rsid w:val="00880C62"/>
    <w:rsid w:val="00880CC6"/>
    <w:rsid w:val="00880D25"/>
    <w:rsid w:val="00880E83"/>
    <w:rsid w:val="00880EEE"/>
    <w:rsid w:val="00880F83"/>
    <w:rsid w:val="00880F84"/>
    <w:rsid w:val="00880FFC"/>
    <w:rsid w:val="0088102A"/>
    <w:rsid w:val="0088114F"/>
    <w:rsid w:val="00881173"/>
    <w:rsid w:val="00881179"/>
    <w:rsid w:val="0088119C"/>
    <w:rsid w:val="00881320"/>
    <w:rsid w:val="00881551"/>
    <w:rsid w:val="0088155D"/>
    <w:rsid w:val="0088157C"/>
    <w:rsid w:val="00881818"/>
    <w:rsid w:val="008818C7"/>
    <w:rsid w:val="0088195D"/>
    <w:rsid w:val="008819C6"/>
    <w:rsid w:val="008819EB"/>
    <w:rsid w:val="00881B8B"/>
    <w:rsid w:val="00881C67"/>
    <w:rsid w:val="00881D6E"/>
    <w:rsid w:val="00881DDB"/>
    <w:rsid w:val="00881E03"/>
    <w:rsid w:val="00881E9C"/>
    <w:rsid w:val="00881F9C"/>
    <w:rsid w:val="00882075"/>
    <w:rsid w:val="008821C5"/>
    <w:rsid w:val="00882273"/>
    <w:rsid w:val="00882408"/>
    <w:rsid w:val="008826F5"/>
    <w:rsid w:val="008827B8"/>
    <w:rsid w:val="008827CF"/>
    <w:rsid w:val="0088285A"/>
    <w:rsid w:val="008828AD"/>
    <w:rsid w:val="0088290D"/>
    <w:rsid w:val="00882929"/>
    <w:rsid w:val="0088293E"/>
    <w:rsid w:val="0088298C"/>
    <w:rsid w:val="00882ABD"/>
    <w:rsid w:val="00882B55"/>
    <w:rsid w:val="00882B8D"/>
    <w:rsid w:val="00882BD3"/>
    <w:rsid w:val="00882BE7"/>
    <w:rsid w:val="00882CF7"/>
    <w:rsid w:val="00882D97"/>
    <w:rsid w:val="00882E83"/>
    <w:rsid w:val="00882EC0"/>
    <w:rsid w:val="00882F31"/>
    <w:rsid w:val="0088304B"/>
    <w:rsid w:val="0088307B"/>
    <w:rsid w:val="00883114"/>
    <w:rsid w:val="00883179"/>
    <w:rsid w:val="0088319F"/>
    <w:rsid w:val="00883376"/>
    <w:rsid w:val="0088346F"/>
    <w:rsid w:val="008834AD"/>
    <w:rsid w:val="008834F5"/>
    <w:rsid w:val="00883545"/>
    <w:rsid w:val="00883557"/>
    <w:rsid w:val="0088359F"/>
    <w:rsid w:val="008837E2"/>
    <w:rsid w:val="008837ED"/>
    <w:rsid w:val="00883917"/>
    <w:rsid w:val="00883A95"/>
    <w:rsid w:val="00883B50"/>
    <w:rsid w:val="00883B65"/>
    <w:rsid w:val="00883B6A"/>
    <w:rsid w:val="00883B7F"/>
    <w:rsid w:val="00883BDE"/>
    <w:rsid w:val="00883C28"/>
    <w:rsid w:val="00883C2A"/>
    <w:rsid w:val="00883D35"/>
    <w:rsid w:val="00883DD1"/>
    <w:rsid w:val="00883EB5"/>
    <w:rsid w:val="00883F5A"/>
    <w:rsid w:val="00883F96"/>
    <w:rsid w:val="00884070"/>
    <w:rsid w:val="0088409B"/>
    <w:rsid w:val="008840C4"/>
    <w:rsid w:val="00884156"/>
    <w:rsid w:val="00884239"/>
    <w:rsid w:val="00884244"/>
    <w:rsid w:val="008842D3"/>
    <w:rsid w:val="00884362"/>
    <w:rsid w:val="008843EE"/>
    <w:rsid w:val="00884475"/>
    <w:rsid w:val="008844D1"/>
    <w:rsid w:val="00884512"/>
    <w:rsid w:val="00884551"/>
    <w:rsid w:val="00884702"/>
    <w:rsid w:val="0088472C"/>
    <w:rsid w:val="00884787"/>
    <w:rsid w:val="008848A9"/>
    <w:rsid w:val="00884985"/>
    <w:rsid w:val="008849C6"/>
    <w:rsid w:val="00884BA7"/>
    <w:rsid w:val="00884BFA"/>
    <w:rsid w:val="00884C42"/>
    <w:rsid w:val="00884C70"/>
    <w:rsid w:val="00884D1A"/>
    <w:rsid w:val="00884D42"/>
    <w:rsid w:val="00884E88"/>
    <w:rsid w:val="00884F31"/>
    <w:rsid w:val="0088507F"/>
    <w:rsid w:val="00885093"/>
    <w:rsid w:val="00885097"/>
    <w:rsid w:val="00885099"/>
    <w:rsid w:val="008850BB"/>
    <w:rsid w:val="0088515C"/>
    <w:rsid w:val="00885232"/>
    <w:rsid w:val="0088527C"/>
    <w:rsid w:val="008852E4"/>
    <w:rsid w:val="00885431"/>
    <w:rsid w:val="0088565F"/>
    <w:rsid w:val="0088575D"/>
    <w:rsid w:val="00885782"/>
    <w:rsid w:val="00885833"/>
    <w:rsid w:val="008858F2"/>
    <w:rsid w:val="00885953"/>
    <w:rsid w:val="008859B0"/>
    <w:rsid w:val="00885BC6"/>
    <w:rsid w:val="00885C1C"/>
    <w:rsid w:val="00885C8B"/>
    <w:rsid w:val="00885D1D"/>
    <w:rsid w:val="00885D2B"/>
    <w:rsid w:val="00885D6C"/>
    <w:rsid w:val="00885DAE"/>
    <w:rsid w:val="00885EF6"/>
    <w:rsid w:val="00885F88"/>
    <w:rsid w:val="00885FF0"/>
    <w:rsid w:val="0088606F"/>
    <w:rsid w:val="00886072"/>
    <w:rsid w:val="008860DA"/>
    <w:rsid w:val="0088615D"/>
    <w:rsid w:val="008861CC"/>
    <w:rsid w:val="00886287"/>
    <w:rsid w:val="008862D9"/>
    <w:rsid w:val="008862FD"/>
    <w:rsid w:val="00886325"/>
    <w:rsid w:val="00886357"/>
    <w:rsid w:val="0088652A"/>
    <w:rsid w:val="0088654B"/>
    <w:rsid w:val="00886593"/>
    <w:rsid w:val="008865A6"/>
    <w:rsid w:val="008865EC"/>
    <w:rsid w:val="00886661"/>
    <w:rsid w:val="008866C0"/>
    <w:rsid w:val="008866C6"/>
    <w:rsid w:val="00886719"/>
    <w:rsid w:val="00886767"/>
    <w:rsid w:val="00886876"/>
    <w:rsid w:val="008869C9"/>
    <w:rsid w:val="00886AE2"/>
    <w:rsid w:val="00886B21"/>
    <w:rsid w:val="00886B90"/>
    <w:rsid w:val="00886BB9"/>
    <w:rsid w:val="00886C28"/>
    <w:rsid w:val="00886CD6"/>
    <w:rsid w:val="00886CEC"/>
    <w:rsid w:val="00886EA3"/>
    <w:rsid w:val="00886EB5"/>
    <w:rsid w:val="00886EC2"/>
    <w:rsid w:val="00886F0A"/>
    <w:rsid w:val="00886F35"/>
    <w:rsid w:val="0088708F"/>
    <w:rsid w:val="008870C3"/>
    <w:rsid w:val="00887158"/>
    <w:rsid w:val="008872B4"/>
    <w:rsid w:val="0088732A"/>
    <w:rsid w:val="00887368"/>
    <w:rsid w:val="0088739F"/>
    <w:rsid w:val="00887424"/>
    <w:rsid w:val="00887431"/>
    <w:rsid w:val="008874A0"/>
    <w:rsid w:val="0088755E"/>
    <w:rsid w:val="0088756C"/>
    <w:rsid w:val="00887605"/>
    <w:rsid w:val="00887664"/>
    <w:rsid w:val="008876E8"/>
    <w:rsid w:val="00887706"/>
    <w:rsid w:val="00887756"/>
    <w:rsid w:val="00887766"/>
    <w:rsid w:val="00887843"/>
    <w:rsid w:val="008878F7"/>
    <w:rsid w:val="00887984"/>
    <w:rsid w:val="0088798E"/>
    <w:rsid w:val="008879E7"/>
    <w:rsid w:val="008879F5"/>
    <w:rsid w:val="00887A44"/>
    <w:rsid w:val="00887A55"/>
    <w:rsid w:val="00887A89"/>
    <w:rsid w:val="00887B96"/>
    <w:rsid w:val="00887BDC"/>
    <w:rsid w:val="00887CF9"/>
    <w:rsid w:val="00887E10"/>
    <w:rsid w:val="00887E96"/>
    <w:rsid w:val="00887ED9"/>
    <w:rsid w:val="00887F5F"/>
    <w:rsid w:val="0089006F"/>
    <w:rsid w:val="0089030F"/>
    <w:rsid w:val="00890492"/>
    <w:rsid w:val="008904E1"/>
    <w:rsid w:val="0089060D"/>
    <w:rsid w:val="0089060E"/>
    <w:rsid w:val="008906E5"/>
    <w:rsid w:val="00890705"/>
    <w:rsid w:val="0089071B"/>
    <w:rsid w:val="00890749"/>
    <w:rsid w:val="00890864"/>
    <w:rsid w:val="008908B4"/>
    <w:rsid w:val="00890994"/>
    <w:rsid w:val="00890B41"/>
    <w:rsid w:val="00890C75"/>
    <w:rsid w:val="00890C76"/>
    <w:rsid w:val="00890C9D"/>
    <w:rsid w:val="00890CB6"/>
    <w:rsid w:val="00890D30"/>
    <w:rsid w:val="00890E4F"/>
    <w:rsid w:val="00890E75"/>
    <w:rsid w:val="00890F20"/>
    <w:rsid w:val="00890F39"/>
    <w:rsid w:val="00890F4B"/>
    <w:rsid w:val="0089129F"/>
    <w:rsid w:val="00891470"/>
    <w:rsid w:val="008914D4"/>
    <w:rsid w:val="00891503"/>
    <w:rsid w:val="0089154F"/>
    <w:rsid w:val="00891589"/>
    <w:rsid w:val="00891742"/>
    <w:rsid w:val="00891769"/>
    <w:rsid w:val="008917FE"/>
    <w:rsid w:val="00891985"/>
    <w:rsid w:val="00891A04"/>
    <w:rsid w:val="00891A1F"/>
    <w:rsid w:val="00891A4E"/>
    <w:rsid w:val="00891A86"/>
    <w:rsid w:val="00891B62"/>
    <w:rsid w:val="00891B78"/>
    <w:rsid w:val="00891BAC"/>
    <w:rsid w:val="00891BD1"/>
    <w:rsid w:val="00891BF5"/>
    <w:rsid w:val="00891D68"/>
    <w:rsid w:val="00891DB5"/>
    <w:rsid w:val="00891F48"/>
    <w:rsid w:val="00891F62"/>
    <w:rsid w:val="00891F63"/>
    <w:rsid w:val="00891FAC"/>
    <w:rsid w:val="0089202D"/>
    <w:rsid w:val="00892085"/>
    <w:rsid w:val="00892209"/>
    <w:rsid w:val="0089221F"/>
    <w:rsid w:val="00892265"/>
    <w:rsid w:val="00892345"/>
    <w:rsid w:val="00892395"/>
    <w:rsid w:val="00892439"/>
    <w:rsid w:val="00892442"/>
    <w:rsid w:val="00892467"/>
    <w:rsid w:val="00892595"/>
    <w:rsid w:val="0089260C"/>
    <w:rsid w:val="00892727"/>
    <w:rsid w:val="0089272C"/>
    <w:rsid w:val="008927EB"/>
    <w:rsid w:val="00892920"/>
    <w:rsid w:val="008929BE"/>
    <w:rsid w:val="008929C3"/>
    <w:rsid w:val="008929C9"/>
    <w:rsid w:val="00892AFC"/>
    <w:rsid w:val="00892B3D"/>
    <w:rsid w:val="00892B41"/>
    <w:rsid w:val="00892B50"/>
    <w:rsid w:val="00892B5F"/>
    <w:rsid w:val="00892BAD"/>
    <w:rsid w:val="00892CE6"/>
    <w:rsid w:val="00892DDD"/>
    <w:rsid w:val="00892E41"/>
    <w:rsid w:val="00892E73"/>
    <w:rsid w:val="00892EF7"/>
    <w:rsid w:val="00892FFA"/>
    <w:rsid w:val="0089311B"/>
    <w:rsid w:val="008931C4"/>
    <w:rsid w:val="008933C4"/>
    <w:rsid w:val="0089346A"/>
    <w:rsid w:val="008934CF"/>
    <w:rsid w:val="0089365B"/>
    <w:rsid w:val="00893760"/>
    <w:rsid w:val="008938A9"/>
    <w:rsid w:val="00893B42"/>
    <w:rsid w:val="00893BAE"/>
    <w:rsid w:val="00893BF7"/>
    <w:rsid w:val="00893D2D"/>
    <w:rsid w:val="00893D86"/>
    <w:rsid w:val="00893DE4"/>
    <w:rsid w:val="00893F0D"/>
    <w:rsid w:val="008940A8"/>
    <w:rsid w:val="008940AF"/>
    <w:rsid w:val="0089431B"/>
    <w:rsid w:val="0089437D"/>
    <w:rsid w:val="008943D9"/>
    <w:rsid w:val="008943E3"/>
    <w:rsid w:val="0089445A"/>
    <w:rsid w:val="008945AE"/>
    <w:rsid w:val="00894727"/>
    <w:rsid w:val="0089484B"/>
    <w:rsid w:val="00894A3C"/>
    <w:rsid w:val="00894A70"/>
    <w:rsid w:val="00894BD6"/>
    <w:rsid w:val="00894C39"/>
    <w:rsid w:val="00894CA5"/>
    <w:rsid w:val="00894D9C"/>
    <w:rsid w:val="00894E95"/>
    <w:rsid w:val="00894F88"/>
    <w:rsid w:val="00894FE8"/>
    <w:rsid w:val="00895062"/>
    <w:rsid w:val="00895089"/>
    <w:rsid w:val="008950B7"/>
    <w:rsid w:val="00895283"/>
    <w:rsid w:val="008952B2"/>
    <w:rsid w:val="00895328"/>
    <w:rsid w:val="008954E3"/>
    <w:rsid w:val="0089552F"/>
    <w:rsid w:val="0089560D"/>
    <w:rsid w:val="00895621"/>
    <w:rsid w:val="008956DC"/>
    <w:rsid w:val="008956DF"/>
    <w:rsid w:val="008956E9"/>
    <w:rsid w:val="008956F5"/>
    <w:rsid w:val="0089578B"/>
    <w:rsid w:val="008957B4"/>
    <w:rsid w:val="008957E3"/>
    <w:rsid w:val="00895802"/>
    <w:rsid w:val="00895861"/>
    <w:rsid w:val="00895962"/>
    <w:rsid w:val="0089596C"/>
    <w:rsid w:val="008959C6"/>
    <w:rsid w:val="00895BFE"/>
    <w:rsid w:val="00895E37"/>
    <w:rsid w:val="00895E92"/>
    <w:rsid w:val="00895F25"/>
    <w:rsid w:val="00895F59"/>
    <w:rsid w:val="00895FBF"/>
    <w:rsid w:val="00896192"/>
    <w:rsid w:val="008961FE"/>
    <w:rsid w:val="0089629D"/>
    <w:rsid w:val="008962E7"/>
    <w:rsid w:val="008962FA"/>
    <w:rsid w:val="00896392"/>
    <w:rsid w:val="008963C8"/>
    <w:rsid w:val="0089649F"/>
    <w:rsid w:val="0089651B"/>
    <w:rsid w:val="008965B2"/>
    <w:rsid w:val="0089666A"/>
    <w:rsid w:val="00896716"/>
    <w:rsid w:val="0089675C"/>
    <w:rsid w:val="008967A4"/>
    <w:rsid w:val="008967A7"/>
    <w:rsid w:val="008967D6"/>
    <w:rsid w:val="008968B9"/>
    <w:rsid w:val="0089691E"/>
    <w:rsid w:val="00896A4D"/>
    <w:rsid w:val="00896AB4"/>
    <w:rsid w:val="00896AC0"/>
    <w:rsid w:val="00896B58"/>
    <w:rsid w:val="00896C47"/>
    <w:rsid w:val="00896D5E"/>
    <w:rsid w:val="00896E0A"/>
    <w:rsid w:val="00896ED9"/>
    <w:rsid w:val="00896F49"/>
    <w:rsid w:val="00896F90"/>
    <w:rsid w:val="00896FBD"/>
    <w:rsid w:val="0089714A"/>
    <w:rsid w:val="008972CA"/>
    <w:rsid w:val="008972DE"/>
    <w:rsid w:val="008972E1"/>
    <w:rsid w:val="008973B2"/>
    <w:rsid w:val="008973E5"/>
    <w:rsid w:val="00897473"/>
    <w:rsid w:val="0089747E"/>
    <w:rsid w:val="008974BE"/>
    <w:rsid w:val="008974CD"/>
    <w:rsid w:val="00897523"/>
    <w:rsid w:val="00897604"/>
    <w:rsid w:val="00897686"/>
    <w:rsid w:val="008976BE"/>
    <w:rsid w:val="00897753"/>
    <w:rsid w:val="0089780C"/>
    <w:rsid w:val="00897894"/>
    <w:rsid w:val="00897951"/>
    <w:rsid w:val="0089796D"/>
    <w:rsid w:val="008979E5"/>
    <w:rsid w:val="008979F1"/>
    <w:rsid w:val="008979FC"/>
    <w:rsid w:val="00897A9F"/>
    <w:rsid w:val="00897AE7"/>
    <w:rsid w:val="00897AF8"/>
    <w:rsid w:val="00897B2E"/>
    <w:rsid w:val="00897B6C"/>
    <w:rsid w:val="00897CC4"/>
    <w:rsid w:val="00897D27"/>
    <w:rsid w:val="00897D5D"/>
    <w:rsid w:val="00897DC0"/>
    <w:rsid w:val="00897E05"/>
    <w:rsid w:val="00897F7F"/>
    <w:rsid w:val="00897FCE"/>
    <w:rsid w:val="008A0056"/>
    <w:rsid w:val="008A00EE"/>
    <w:rsid w:val="008A0106"/>
    <w:rsid w:val="008A011E"/>
    <w:rsid w:val="008A01D8"/>
    <w:rsid w:val="008A026E"/>
    <w:rsid w:val="008A0312"/>
    <w:rsid w:val="008A033E"/>
    <w:rsid w:val="008A03D5"/>
    <w:rsid w:val="008A0423"/>
    <w:rsid w:val="008A0447"/>
    <w:rsid w:val="008A0450"/>
    <w:rsid w:val="008A0508"/>
    <w:rsid w:val="008A0676"/>
    <w:rsid w:val="008A06D4"/>
    <w:rsid w:val="008A06ED"/>
    <w:rsid w:val="008A0728"/>
    <w:rsid w:val="008A0770"/>
    <w:rsid w:val="008A0826"/>
    <w:rsid w:val="008A0843"/>
    <w:rsid w:val="008A0929"/>
    <w:rsid w:val="008A0983"/>
    <w:rsid w:val="008A09A4"/>
    <w:rsid w:val="008A09D7"/>
    <w:rsid w:val="008A0A18"/>
    <w:rsid w:val="008A0A57"/>
    <w:rsid w:val="008A0AC4"/>
    <w:rsid w:val="008A0BD5"/>
    <w:rsid w:val="008A0D59"/>
    <w:rsid w:val="008A10D2"/>
    <w:rsid w:val="008A1105"/>
    <w:rsid w:val="008A1135"/>
    <w:rsid w:val="008A11BE"/>
    <w:rsid w:val="008A11EC"/>
    <w:rsid w:val="008A11F0"/>
    <w:rsid w:val="008A1233"/>
    <w:rsid w:val="008A1357"/>
    <w:rsid w:val="008A140F"/>
    <w:rsid w:val="008A14BE"/>
    <w:rsid w:val="008A172B"/>
    <w:rsid w:val="008A1869"/>
    <w:rsid w:val="008A1873"/>
    <w:rsid w:val="008A1939"/>
    <w:rsid w:val="008A19F4"/>
    <w:rsid w:val="008A19F5"/>
    <w:rsid w:val="008A1A11"/>
    <w:rsid w:val="008A1A13"/>
    <w:rsid w:val="008A1B9D"/>
    <w:rsid w:val="008A1C05"/>
    <w:rsid w:val="008A1C1D"/>
    <w:rsid w:val="008A1CA4"/>
    <w:rsid w:val="008A1D01"/>
    <w:rsid w:val="008A1D90"/>
    <w:rsid w:val="008A1E3C"/>
    <w:rsid w:val="008A1EB0"/>
    <w:rsid w:val="008A1F04"/>
    <w:rsid w:val="008A1F13"/>
    <w:rsid w:val="008A1F56"/>
    <w:rsid w:val="008A1FCE"/>
    <w:rsid w:val="008A2043"/>
    <w:rsid w:val="008A2298"/>
    <w:rsid w:val="008A23D2"/>
    <w:rsid w:val="008A24B5"/>
    <w:rsid w:val="008A24D1"/>
    <w:rsid w:val="008A253B"/>
    <w:rsid w:val="008A264D"/>
    <w:rsid w:val="008A26F8"/>
    <w:rsid w:val="008A27F2"/>
    <w:rsid w:val="008A285A"/>
    <w:rsid w:val="008A2886"/>
    <w:rsid w:val="008A28B0"/>
    <w:rsid w:val="008A292C"/>
    <w:rsid w:val="008A2966"/>
    <w:rsid w:val="008A296A"/>
    <w:rsid w:val="008A2989"/>
    <w:rsid w:val="008A29D7"/>
    <w:rsid w:val="008A29F2"/>
    <w:rsid w:val="008A2ADA"/>
    <w:rsid w:val="008A2C4C"/>
    <w:rsid w:val="008A2CAF"/>
    <w:rsid w:val="008A2D26"/>
    <w:rsid w:val="008A2DF5"/>
    <w:rsid w:val="008A2E73"/>
    <w:rsid w:val="008A2E9D"/>
    <w:rsid w:val="008A2EEE"/>
    <w:rsid w:val="008A30E4"/>
    <w:rsid w:val="008A3139"/>
    <w:rsid w:val="008A3161"/>
    <w:rsid w:val="008A3173"/>
    <w:rsid w:val="008A31DC"/>
    <w:rsid w:val="008A31E9"/>
    <w:rsid w:val="008A31F4"/>
    <w:rsid w:val="008A329B"/>
    <w:rsid w:val="008A32F5"/>
    <w:rsid w:val="008A32F6"/>
    <w:rsid w:val="008A3417"/>
    <w:rsid w:val="008A3433"/>
    <w:rsid w:val="008A3458"/>
    <w:rsid w:val="008A34D1"/>
    <w:rsid w:val="008A34D6"/>
    <w:rsid w:val="008A36B6"/>
    <w:rsid w:val="008A3733"/>
    <w:rsid w:val="008A386F"/>
    <w:rsid w:val="008A395A"/>
    <w:rsid w:val="008A39B3"/>
    <w:rsid w:val="008A3A00"/>
    <w:rsid w:val="008A3AC1"/>
    <w:rsid w:val="008A3B40"/>
    <w:rsid w:val="008A3B61"/>
    <w:rsid w:val="008A3C31"/>
    <w:rsid w:val="008A3C52"/>
    <w:rsid w:val="008A3CFA"/>
    <w:rsid w:val="008A3DA4"/>
    <w:rsid w:val="008A3F0A"/>
    <w:rsid w:val="008A3FC7"/>
    <w:rsid w:val="008A3FCA"/>
    <w:rsid w:val="008A407A"/>
    <w:rsid w:val="008A40FD"/>
    <w:rsid w:val="008A4102"/>
    <w:rsid w:val="008A41CB"/>
    <w:rsid w:val="008A4245"/>
    <w:rsid w:val="008A45AA"/>
    <w:rsid w:val="008A45F8"/>
    <w:rsid w:val="008A4631"/>
    <w:rsid w:val="008A4641"/>
    <w:rsid w:val="008A465F"/>
    <w:rsid w:val="008A46EA"/>
    <w:rsid w:val="008A4806"/>
    <w:rsid w:val="008A48D5"/>
    <w:rsid w:val="008A4948"/>
    <w:rsid w:val="008A4951"/>
    <w:rsid w:val="008A49AF"/>
    <w:rsid w:val="008A49ED"/>
    <w:rsid w:val="008A4AAC"/>
    <w:rsid w:val="008A4B65"/>
    <w:rsid w:val="008A4B9B"/>
    <w:rsid w:val="008A4BC4"/>
    <w:rsid w:val="008A4BD7"/>
    <w:rsid w:val="008A4C02"/>
    <w:rsid w:val="008A4D0F"/>
    <w:rsid w:val="008A4DA8"/>
    <w:rsid w:val="008A4DB3"/>
    <w:rsid w:val="008A4EC9"/>
    <w:rsid w:val="008A5121"/>
    <w:rsid w:val="008A524C"/>
    <w:rsid w:val="008A5299"/>
    <w:rsid w:val="008A52A7"/>
    <w:rsid w:val="008A52C9"/>
    <w:rsid w:val="008A52CA"/>
    <w:rsid w:val="008A52E9"/>
    <w:rsid w:val="008A52F4"/>
    <w:rsid w:val="008A533F"/>
    <w:rsid w:val="008A53B7"/>
    <w:rsid w:val="008A546D"/>
    <w:rsid w:val="008A5487"/>
    <w:rsid w:val="008A54C8"/>
    <w:rsid w:val="008A5539"/>
    <w:rsid w:val="008A554E"/>
    <w:rsid w:val="008A55C2"/>
    <w:rsid w:val="008A5620"/>
    <w:rsid w:val="008A56D2"/>
    <w:rsid w:val="008A570C"/>
    <w:rsid w:val="008A577A"/>
    <w:rsid w:val="008A5814"/>
    <w:rsid w:val="008A5829"/>
    <w:rsid w:val="008A58E0"/>
    <w:rsid w:val="008A5915"/>
    <w:rsid w:val="008A599F"/>
    <w:rsid w:val="008A5BAA"/>
    <w:rsid w:val="008A5C2C"/>
    <w:rsid w:val="008A5C84"/>
    <w:rsid w:val="008A5C8A"/>
    <w:rsid w:val="008A5C9E"/>
    <w:rsid w:val="008A5CB5"/>
    <w:rsid w:val="008A5D16"/>
    <w:rsid w:val="008A5DF2"/>
    <w:rsid w:val="008A5E3B"/>
    <w:rsid w:val="008A5E41"/>
    <w:rsid w:val="008A5E5C"/>
    <w:rsid w:val="008A5EDD"/>
    <w:rsid w:val="008A5EF7"/>
    <w:rsid w:val="008A5F83"/>
    <w:rsid w:val="008A6056"/>
    <w:rsid w:val="008A60E0"/>
    <w:rsid w:val="008A6124"/>
    <w:rsid w:val="008A616F"/>
    <w:rsid w:val="008A6333"/>
    <w:rsid w:val="008A6607"/>
    <w:rsid w:val="008A6688"/>
    <w:rsid w:val="008A66AE"/>
    <w:rsid w:val="008A675B"/>
    <w:rsid w:val="008A6841"/>
    <w:rsid w:val="008A68A2"/>
    <w:rsid w:val="008A68BC"/>
    <w:rsid w:val="008A6A13"/>
    <w:rsid w:val="008A6A7D"/>
    <w:rsid w:val="008A6B4C"/>
    <w:rsid w:val="008A6B8D"/>
    <w:rsid w:val="008A6BF2"/>
    <w:rsid w:val="008A6C07"/>
    <w:rsid w:val="008A6C44"/>
    <w:rsid w:val="008A6C70"/>
    <w:rsid w:val="008A6C89"/>
    <w:rsid w:val="008A6CE0"/>
    <w:rsid w:val="008A6EB6"/>
    <w:rsid w:val="008A6F5C"/>
    <w:rsid w:val="008A7130"/>
    <w:rsid w:val="008A7284"/>
    <w:rsid w:val="008A7333"/>
    <w:rsid w:val="008A7385"/>
    <w:rsid w:val="008A74D7"/>
    <w:rsid w:val="008A754E"/>
    <w:rsid w:val="008A7575"/>
    <w:rsid w:val="008A7583"/>
    <w:rsid w:val="008A75A3"/>
    <w:rsid w:val="008A75A5"/>
    <w:rsid w:val="008A7605"/>
    <w:rsid w:val="008A7659"/>
    <w:rsid w:val="008A7660"/>
    <w:rsid w:val="008A76A5"/>
    <w:rsid w:val="008A76E1"/>
    <w:rsid w:val="008A76FC"/>
    <w:rsid w:val="008A77E1"/>
    <w:rsid w:val="008A780C"/>
    <w:rsid w:val="008A7848"/>
    <w:rsid w:val="008A7856"/>
    <w:rsid w:val="008A7897"/>
    <w:rsid w:val="008A79B3"/>
    <w:rsid w:val="008A7A35"/>
    <w:rsid w:val="008A7A54"/>
    <w:rsid w:val="008A7AA1"/>
    <w:rsid w:val="008A7ABF"/>
    <w:rsid w:val="008A7B18"/>
    <w:rsid w:val="008A7BB5"/>
    <w:rsid w:val="008A7BBC"/>
    <w:rsid w:val="008A7C43"/>
    <w:rsid w:val="008A7E2D"/>
    <w:rsid w:val="008A7F7C"/>
    <w:rsid w:val="008A7FE1"/>
    <w:rsid w:val="008B00B0"/>
    <w:rsid w:val="008B00CC"/>
    <w:rsid w:val="008B01D7"/>
    <w:rsid w:val="008B01E1"/>
    <w:rsid w:val="008B02B6"/>
    <w:rsid w:val="008B035C"/>
    <w:rsid w:val="008B0373"/>
    <w:rsid w:val="008B0397"/>
    <w:rsid w:val="008B03B4"/>
    <w:rsid w:val="008B03B6"/>
    <w:rsid w:val="008B0437"/>
    <w:rsid w:val="008B0674"/>
    <w:rsid w:val="008B0679"/>
    <w:rsid w:val="008B078B"/>
    <w:rsid w:val="008B07AE"/>
    <w:rsid w:val="008B07F5"/>
    <w:rsid w:val="008B085E"/>
    <w:rsid w:val="008B0880"/>
    <w:rsid w:val="008B0AF8"/>
    <w:rsid w:val="008B0B8A"/>
    <w:rsid w:val="008B0CB5"/>
    <w:rsid w:val="008B0ECB"/>
    <w:rsid w:val="008B0FFC"/>
    <w:rsid w:val="008B1011"/>
    <w:rsid w:val="008B1076"/>
    <w:rsid w:val="008B1243"/>
    <w:rsid w:val="008B12B5"/>
    <w:rsid w:val="008B12E6"/>
    <w:rsid w:val="008B12FF"/>
    <w:rsid w:val="008B1397"/>
    <w:rsid w:val="008B13C8"/>
    <w:rsid w:val="008B1406"/>
    <w:rsid w:val="008B1421"/>
    <w:rsid w:val="008B14BF"/>
    <w:rsid w:val="008B14F8"/>
    <w:rsid w:val="008B151C"/>
    <w:rsid w:val="008B15B3"/>
    <w:rsid w:val="008B1647"/>
    <w:rsid w:val="008B1680"/>
    <w:rsid w:val="008B16FA"/>
    <w:rsid w:val="008B174A"/>
    <w:rsid w:val="008B177B"/>
    <w:rsid w:val="008B17DD"/>
    <w:rsid w:val="008B188A"/>
    <w:rsid w:val="008B18FD"/>
    <w:rsid w:val="008B18FE"/>
    <w:rsid w:val="008B1942"/>
    <w:rsid w:val="008B19A4"/>
    <w:rsid w:val="008B19D0"/>
    <w:rsid w:val="008B19E3"/>
    <w:rsid w:val="008B19FD"/>
    <w:rsid w:val="008B1A34"/>
    <w:rsid w:val="008B1B43"/>
    <w:rsid w:val="008B1B6D"/>
    <w:rsid w:val="008B1BEC"/>
    <w:rsid w:val="008B1C13"/>
    <w:rsid w:val="008B1C35"/>
    <w:rsid w:val="008B1C50"/>
    <w:rsid w:val="008B1EB3"/>
    <w:rsid w:val="008B1EE9"/>
    <w:rsid w:val="008B203C"/>
    <w:rsid w:val="008B20AF"/>
    <w:rsid w:val="008B2180"/>
    <w:rsid w:val="008B21FF"/>
    <w:rsid w:val="008B2230"/>
    <w:rsid w:val="008B22B3"/>
    <w:rsid w:val="008B23D7"/>
    <w:rsid w:val="008B2458"/>
    <w:rsid w:val="008B247A"/>
    <w:rsid w:val="008B24E0"/>
    <w:rsid w:val="008B262E"/>
    <w:rsid w:val="008B2661"/>
    <w:rsid w:val="008B26C5"/>
    <w:rsid w:val="008B27A3"/>
    <w:rsid w:val="008B2802"/>
    <w:rsid w:val="008B293A"/>
    <w:rsid w:val="008B294C"/>
    <w:rsid w:val="008B29A1"/>
    <w:rsid w:val="008B29B8"/>
    <w:rsid w:val="008B2A4B"/>
    <w:rsid w:val="008B2B47"/>
    <w:rsid w:val="008B2C5C"/>
    <w:rsid w:val="008B2CED"/>
    <w:rsid w:val="008B2DE8"/>
    <w:rsid w:val="008B2EA7"/>
    <w:rsid w:val="008B2F8A"/>
    <w:rsid w:val="008B2F8E"/>
    <w:rsid w:val="008B2FEF"/>
    <w:rsid w:val="008B30B6"/>
    <w:rsid w:val="008B3254"/>
    <w:rsid w:val="008B32DB"/>
    <w:rsid w:val="008B3388"/>
    <w:rsid w:val="008B33DE"/>
    <w:rsid w:val="008B33E3"/>
    <w:rsid w:val="008B3446"/>
    <w:rsid w:val="008B3486"/>
    <w:rsid w:val="008B34DD"/>
    <w:rsid w:val="008B3569"/>
    <w:rsid w:val="008B357F"/>
    <w:rsid w:val="008B3665"/>
    <w:rsid w:val="008B36F9"/>
    <w:rsid w:val="008B37FD"/>
    <w:rsid w:val="008B381F"/>
    <w:rsid w:val="008B3924"/>
    <w:rsid w:val="008B3A38"/>
    <w:rsid w:val="008B3A79"/>
    <w:rsid w:val="008B3AB1"/>
    <w:rsid w:val="008B3B4C"/>
    <w:rsid w:val="008B3B5E"/>
    <w:rsid w:val="008B3C06"/>
    <w:rsid w:val="008B3C6C"/>
    <w:rsid w:val="008B3CA3"/>
    <w:rsid w:val="008B3D63"/>
    <w:rsid w:val="008B3DBE"/>
    <w:rsid w:val="008B3E34"/>
    <w:rsid w:val="008B3EC3"/>
    <w:rsid w:val="008B3EEA"/>
    <w:rsid w:val="008B3F1C"/>
    <w:rsid w:val="008B3F20"/>
    <w:rsid w:val="008B412F"/>
    <w:rsid w:val="008B417E"/>
    <w:rsid w:val="008B419D"/>
    <w:rsid w:val="008B421D"/>
    <w:rsid w:val="008B427A"/>
    <w:rsid w:val="008B4307"/>
    <w:rsid w:val="008B44CC"/>
    <w:rsid w:val="008B44F9"/>
    <w:rsid w:val="008B4549"/>
    <w:rsid w:val="008B45C7"/>
    <w:rsid w:val="008B45E2"/>
    <w:rsid w:val="008B4724"/>
    <w:rsid w:val="008B47B6"/>
    <w:rsid w:val="008B4817"/>
    <w:rsid w:val="008B4935"/>
    <w:rsid w:val="008B49D3"/>
    <w:rsid w:val="008B4ACF"/>
    <w:rsid w:val="008B4B72"/>
    <w:rsid w:val="008B4CE9"/>
    <w:rsid w:val="008B4FCD"/>
    <w:rsid w:val="008B5021"/>
    <w:rsid w:val="008B50AD"/>
    <w:rsid w:val="008B50B2"/>
    <w:rsid w:val="008B520F"/>
    <w:rsid w:val="008B5272"/>
    <w:rsid w:val="008B54DA"/>
    <w:rsid w:val="008B54E2"/>
    <w:rsid w:val="008B55BF"/>
    <w:rsid w:val="008B55F7"/>
    <w:rsid w:val="008B56F8"/>
    <w:rsid w:val="008B5717"/>
    <w:rsid w:val="008B580F"/>
    <w:rsid w:val="008B5A1B"/>
    <w:rsid w:val="008B5B65"/>
    <w:rsid w:val="008B5C02"/>
    <w:rsid w:val="008B5C1B"/>
    <w:rsid w:val="008B5CE1"/>
    <w:rsid w:val="008B5D07"/>
    <w:rsid w:val="008B5D3F"/>
    <w:rsid w:val="008B5E39"/>
    <w:rsid w:val="008B5EE9"/>
    <w:rsid w:val="008B5F94"/>
    <w:rsid w:val="008B604E"/>
    <w:rsid w:val="008B615B"/>
    <w:rsid w:val="008B61DA"/>
    <w:rsid w:val="008B61F4"/>
    <w:rsid w:val="008B627C"/>
    <w:rsid w:val="008B62C4"/>
    <w:rsid w:val="008B63E1"/>
    <w:rsid w:val="008B6443"/>
    <w:rsid w:val="008B6466"/>
    <w:rsid w:val="008B65C0"/>
    <w:rsid w:val="008B6614"/>
    <w:rsid w:val="008B667F"/>
    <w:rsid w:val="008B6778"/>
    <w:rsid w:val="008B67F3"/>
    <w:rsid w:val="008B6825"/>
    <w:rsid w:val="008B6838"/>
    <w:rsid w:val="008B6871"/>
    <w:rsid w:val="008B68A3"/>
    <w:rsid w:val="008B69AA"/>
    <w:rsid w:val="008B6A1B"/>
    <w:rsid w:val="008B6C53"/>
    <w:rsid w:val="008B6D03"/>
    <w:rsid w:val="008B6D61"/>
    <w:rsid w:val="008B6DA3"/>
    <w:rsid w:val="008B6DBD"/>
    <w:rsid w:val="008B6F48"/>
    <w:rsid w:val="008B6FDC"/>
    <w:rsid w:val="008B70AC"/>
    <w:rsid w:val="008B7163"/>
    <w:rsid w:val="008B716F"/>
    <w:rsid w:val="008B72A8"/>
    <w:rsid w:val="008B72E3"/>
    <w:rsid w:val="008B73A8"/>
    <w:rsid w:val="008B73EE"/>
    <w:rsid w:val="008B748B"/>
    <w:rsid w:val="008B753B"/>
    <w:rsid w:val="008B77A8"/>
    <w:rsid w:val="008B77BB"/>
    <w:rsid w:val="008B7861"/>
    <w:rsid w:val="008B792A"/>
    <w:rsid w:val="008B79C3"/>
    <w:rsid w:val="008B79C6"/>
    <w:rsid w:val="008B7A23"/>
    <w:rsid w:val="008B7A3E"/>
    <w:rsid w:val="008B7B04"/>
    <w:rsid w:val="008B7CB9"/>
    <w:rsid w:val="008B7DA6"/>
    <w:rsid w:val="008B7DAF"/>
    <w:rsid w:val="008B7E2F"/>
    <w:rsid w:val="008B7F6C"/>
    <w:rsid w:val="008B7FC6"/>
    <w:rsid w:val="008C00C2"/>
    <w:rsid w:val="008C0102"/>
    <w:rsid w:val="008C014D"/>
    <w:rsid w:val="008C01CA"/>
    <w:rsid w:val="008C035E"/>
    <w:rsid w:val="008C03A3"/>
    <w:rsid w:val="008C03A6"/>
    <w:rsid w:val="008C03D6"/>
    <w:rsid w:val="008C04B2"/>
    <w:rsid w:val="008C0537"/>
    <w:rsid w:val="008C054D"/>
    <w:rsid w:val="008C057F"/>
    <w:rsid w:val="008C059D"/>
    <w:rsid w:val="008C05A7"/>
    <w:rsid w:val="008C05FB"/>
    <w:rsid w:val="008C0686"/>
    <w:rsid w:val="008C068F"/>
    <w:rsid w:val="008C06FA"/>
    <w:rsid w:val="008C0704"/>
    <w:rsid w:val="008C0713"/>
    <w:rsid w:val="008C074A"/>
    <w:rsid w:val="008C0824"/>
    <w:rsid w:val="008C0828"/>
    <w:rsid w:val="008C087F"/>
    <w:rsid w:val="008C08D7"/>
    <w:rsid w:val="008C08EB"/>
    <w:rsid w:val="008C096A"/>
    <w:rsid w:val="008C09FF"/>
    <w:rsid w:val="008C0A6B"/>
    <w:rsid w:val="008C0AB6"/>
    <w:rsid w:val="008C0B02"/>
    <w:rsid w:val="008C0C21"/>
    <w:rsid w:val="008C0C31"/>
    <w:rsid w:val="008C0C5B"/>
    <w:rsid w:val="008C0CA4"/>
    <w:rsid w:val="008C0D40"/>
    <w:rsid w:val="008C0EC1"/>
    <w:rsid w:val="008C0EC5"/>
    <w:rsid w:val="008C0F15"/>
    <w:rsid w:val="008C0F17"/>
    <w:rsid w:val="008C10B2"/>
    <w:rsid w:val="008C113F"/>
    <w:rsid w:val="008C1214"/>
    <w:rsid w:val="008C1298"/>
    <w:rsid w:val="008C12A8"/>
    <w:rsid w:val="008C1346"/>
    <w:rsid w:val="008C137C"/>
    <w:rsid w:val="008C1398"/>
    <w:rsid w:val="008C1408"/>
    <w:rsid w:val="008C144B"/>
    <w:rsid w:val="008C14B5"/>
    <w:rsid w:val="008C151C"/>
    <w:rsid w:val="008C1528"/>
    <w:rsid w:val="008C15A3"/>
    <w:rsid w:val="008C1709"/>
    <w:rsid w:val="008C173E"/>
    <w:rsid w:val="008C17DD"/>
    <w:rsid w:val="008C17FB"/>
    <w:rsid w:val="008C1802"/>
    <w:rsid w:val="008C1810"/>
    <w:rsid w:val="008C1825"/>
    <w:rsid w:val="008C18FE"/>
    <w:rsid w:val="008C1910"/>
    <w:rsid w:val="008C1938"/>
    <w:rsid w:val="008C1A00"/>
    <w:rsid w:val="008C1A3E"/>
    <w:rsid w:val="008C1A76"/>
    <w:rsid w:val="008C1B3B"/>
    <w:rsid w:val="008C1B56"/>
    <w:rsid w:val="008C1BB5"/>
    <w:rsid w:val="008C1E2F"/>
    <w:rsid w:val="008C1EDF"/>
    <w:rsid w:val="008C1FC9"/>
    <w:rsid w:val="008C2132"/>
    <w:rsid w:val="008C21A6"/>
    <w:rsid w:val="008C232F"/>
    <w:rsid w:val="008C242A"/>
    <w:rsid w:val="008C2435"/>
    <w:rsid w:val="008C24C4"/>
    <w:rsid w:val="008C274B"/>
    <w:rsid w:val="008C27AC"/>
    <w:rsid w:val="008C284E"/>
    <w:rsid w:val="008C288A"/>
    <w:rsid w:val="008C28E7"/>
    <w:rsid w:val="008C2917"/>
    <w:rsid w:val="008C29DC"/>
    <w:rsid w:val="008C2A02"/>
    <w:rsid w:val="008C2A7F"/>
    <w:rsid w:val="008C2AED"/>
    <w:rsid w:val="008C2B85"/>
    <w:rsid w:val="008C2B90"/>
    <w:rsid w:val="008C2BD2"/>
    <w:rsid w:val="008C2BDA"/>
    <w:rsid w:val="008C2BEB"/>
    <w:rsid w:val="008C2C40"/>
    <w:rsid w:val="008C2C51"/>
    <w:rsid w:val="008C2CDB"/>
    <w:rsid w:val="008C2CEA"/>
    <w:rsid w:val="008C2E33"/>
    <w:rsid w:val="008C2E42"/>
    <w:rsid w:val="008C2EAF"/>
    <w:rsid w:val="008C2ECA"/>
    <w:rsid w:val="008C2EFF"/>
    <w:rsid w:val="008C2F6C"/>
    <w:rsid w:val="008C32B7"/>
    <w:rsid w:val="008C32E3"/>
    <w:rsid w:val="008C332B"/>
    <w:rsid w:val="008C340A"/>
    <w:rsid w:val="008C3416"/>
    <w:rsid w:val="008C341C"/>
    <w:rsid w:val="008C348B"/>
    <w:rsid w:val="008C34A8"/>
    <w:rsid w:val="008C3502"/>
    <w:rsid w:val="008C3529"/>
    <w:rsid w:val="008C3537"/>
    <w:rsid w:val="008C35FB"/>
    <w:rsid w:val="008C3665"/>
    <w:rsid w:val="008C36F1"/>
    <w:rsid w:val="008C374A"/>
    <w:rsid w:val="008C3763"/>
    <w:rsid w:val="008C37FC"/>
    <w:rsid w:val="008C38C4"/>
    <w:rsid w:val="008C3920"/>
    <w:rsid w:val="008C3960"/>
    <w:rsid w:val="008C397D"/>
    <w:rsid w:val="008C39A0"/>
    <w:rsid w:val="008C39D3"/>
    <w:rsid w:val="008C3A51"/>
    <w:rsid w:val="008C3A63"/>
    <w:rsid w:val="008C3E42"/>
    <w:rsid w:val="008C3E51"/>
    <w:rsid w:val="008C3E66"/>
    <w:rsid w:val="008C3EA9"/>
    <w:rsid w:val="008C3EDA"/>
    <w:rsid w:val="008C3FEB"/>
    <w:rsid w:val="008C40DE"/>
    <w:rsid w:val="008C411C"/>
    <w:rsid w:val="008C418B"/>
    <w:rsid w:val="008C42D5"/>
    <w:rsid w:val="008C4351"/>
    <w:rsid w:val="008C4383"/>
    <w:rsid w:val="008C45D1"/>
    <w:rsid w:val="008C45DA"/>
    <w:rsid w:val="008C464C"/>
    <w:rsid w:val="008C4668"/>
    <w:rsid w:val="008C46DD"/>
    <w:rsid w:val="008C4717"/>
    <w:rsid w:val="008C4885"/>
    <w:rsid w:val="008C48FC"/>
    <w:rsid w:val="008C492F"/>
    <w:rsid w:val="008C4A64"/>
    <w:rsid w:val="008C4A67"/>
    <w:rsid w:val="008C4AF0"/>
    <w:rsid w:val="008C4AF5"/>
    <w:rsid w:val="008C4C3D"/>
    <w:rsid w:val="008C4C87"/>
    <w:rsid w:val="008C4D71"/>
    <w:rsid w:val="008C4DD1"/>
    <w:rsid w:val="008C4DE4"/>
    <w:rsid w:val="008C4E00"/>
    <w:rsid w:val="008C4E10"/>
    <w:rsid w:val="008C4E58"/>
    <w:rsid w:val="008C4FE3"/>
    <w:rsid w:val="008C5093"/>
    <w:rsid w:val="008C515C"/>
    <w:rsid w:val="008C54DD"/>
    <w:rsid w:val="008C553E"/>
    <w:rsid w:val="008C5549"/>
    <w:rsid w:val="008C554E"/>
    <w:rsid w:val="008C555B"/>
    <w:rsid w:val="008C5571"/>
    <w:rsid w:val="008C55C9"/>
    <w:rsid w:val="008C5691"/>
    <w:rsid w:val="008C56DE"/>
    <w:rsid w:val="008C595E"/>
    <w:rsid w:val="008C5ADB"/>
    <w:rsid w:val="008C5AF5"/>
    <w:rsid w:val="008C5B2A"/>
    <w:rsid w:val="008C5C88"/>
    <w:rsid w:val="008C5D4F"/>
    <w:rsid w:val="008C5EE5"/>
    <w:rsid w:val="008C5F8C"/>
    <w:rsid w:val="008C60E0"/>
    <w:rsid w:val="008C60E4"/>
    <w:rsid w:val="008C6114"/>
    <w:rsid w:val="008C616C"/>
    <w:rsid w:val="008C619D"/>
    <w:rsid w:val="008C61AF"/>
    <w:rsid w:val="008C61E4"/>
    <w:rsid w:val="008C61FB"/>
    <w:rsid w:val="008C6247"/>
    <w:rsid w:val="008C626C"/>
    <w:rsid w:val="008C6581"/>
    <w:rsid w:val="008C65B6"/>
    <w:rsid w:val="008C65E9"/>
    <w:rsid w:val="008C661B"/>
    <w:rsid w:val="008C669A"/>
    <w:rsid w:val="008C67B3"/>
    <w:rsid w:val="008C6943"/>
    <w:rsid w:val="008C6A45"/>
    <w:rsid w:val="008C6B35"/>
    <w:rsid w:val="008C6B60"/>
    <w:rsid w:val="008C6B65"/>
    <w:rsid w:val="008C6CB2"/>
    <w:rsid w:val="008C6D78"/>
    <w:rsid w:val="008C6DFF"/>
    <w:rsid w:val="008C6E1A"/>
    <w:rsid w:val="008C6E47"/>
    <w:rsid w:val="008C6F58"/>
    <w:rsid w:val="008C7000"/>
    <w:rsid w:val="008C7111"/>
    <w:rsid w:val="008C7119"/>
    <w:rsid w:val="008C7128"/>
    <w:rsid w:val="008C71ED"/>
    <w:rsid w:val="008C720F"/>
    <w:rsid w:val="008C7243"/>
    <w:rsid w:val="008C727A"/>
    <w:rsid w:val="008C72AF"/>
    <w:rsid w:val="008C72BA"/>
    <w:rsid w:val="008C72BE"/>
    <w:rsid w:val="008C72E8"/>
    <w:rsid w:val="008C72F3"/>
    <w:rsid w:val="008C734E"/>
    <w:rsid w:val="008C7488"/>
    <w:rsid w:val="008C74C8"/>
    <w:rsid w:val="008C756B"/>
    <w:rsid w:val="008C7743"/>
    <w:rsid w:val="008C77B6"/>
    <w:rsid w:val="008C78E9"/>
    <w:rsid w:val="008C7923"/>
    <w:rsid w:val="008C79A7"/>
    <w:rsid w:val="008C79D0"/>
    <w:rsid w:val="008C7B01"/>
    <w:rsid w:val="008C7C65"/>
    <w:rsid w:val="008C7CB9"/>
    <w:rsid w:val="008C7CBF"/>
    <w:rsid w:val="008C7D26"/>
    <w:rsid w:val="008C7DA0"/>
    <w:rsid w:val="008C7DA5"/>
    <w:rsid w:val="008C7DA7"/>
    <w:rsid w:val="008C7E0E"/>
    <w:rsid w:val="008C7F9B"/>
    <w:rsid w:val="008D000E"/>
    <w:rsid w:val="008D0049"/>
    <w:rsid w:val="008D008A"/>
    <w:rsid w:val="008D00B0"/>
    <w:rsid w:val="008D0120"/>
    <w:rsid w:val="008D018C"/>
    <w:rsid w:val="008D0203"/>
    <w:rsid w:val="008D020A"/>
    <w:rsid w:val="008D0213"/>
    <w:rsid w:val="008D0258"/>
    <w:rsid w:val="008D0264"/>
    <w:rsid w:val="008D02C6"/>
    <w:rsid w:val="008D0441"/>
    <w:rsid w:val="008D04BE"/>
    <w:rsid w:val="008D056D"/>
    <w:rsid w:val="008D061D"/>
    <w:rsid w:val="008D06D5"/>
    <w:rsid w:val="008D0751"/>
    <w:rsid w:val="008D075B"/>
    <w:rsid w:val="008D087D"/>
    <w:rsid w:val="008D08D9"/>
    <w:rsid w:val="008D09C9"/>
    <w:rsid w:val="008D09F0"/>
    <w:rsid w:val="008D0B4A"/>
    <w:rsid w:val="008D0CE9"/>
    <w:rsid w:val="008D0CFB"/>
    <w:rsid w:val="008D0D66"/>
    <w:rsid w:val="008D0DAD"/>
    <w:rsid w:val="008D0DCC"/>
    <w:rsid w:val="008D0F26"/>
    <w:rsid w:val="008D0F6B"/>
    <w:rsid w:val="008D0F98"/>
    <w:rsid w:val="008D102C"/>
    <w:rsid w:val="008D108E"/>
    <w:rsid w:val="008D1140"/>
    <w:rsid w:val="008D1247"/>
    <w:rsid w:val="008D132E"/>
    <w:rsid w:val="008D14D8"/>
    <w:rsid w:val="008D152B"/>
    <w:rsid w:val="008D1580"/>
    <w:rsid w:val="008D1679"/>
    <w:rsid w:val="008D16AF"/>
    <w:rsid w:val="008D17E9"/>
    <w:rsid w:val="008D1843"/>
    <w:rsid w:val="008D18C5"/>
    <w:rsid w:val="008D18CB"/>
    <w:rsid w:val="008D18FB"/>
    <w:rsid w:val="008D1931"/>
    <w:rsid w:val="008D19FE"/>
    <w:rsid w:val="008D1A46"/>
    <w:rsid w:val="008D1D7B"/>
    <w:rsid w:val="008D1D92"/>
    <w:rsid w:val="008D1DF1"/>
    <w:rsid w:val="008D1EDA"/>
    <w:rsid w:val="008D1F40"/>
    <w:rsid w:val="008D1F88"/>
    <w:rsid w:val="008D1FCA"/>
    <w:rsid w:val="008D1FF4"/>
    <w:rsid w:val="008D20F7"/>
    <w:rsid w:val="008D2113"/>
    <w:rsid w:val="008D211B"/>
    <w:rsid w:val="008D2143"/>
    <w:rsid w:val="008D21F0"/>
    <w:rsid w:val="008D2235"/>
    <w:rsid w:val="008D229E"/>
    <w:rsid w:val="008D22C6"/>
    <w:rsid w:val="008D233E"/>
    <w:rsid w:val="008D2358"/>
    <w:rsid w:val="008D2387"/>
    <w:rsid w:val="008D239B"/>
    <w:rsid w:val="008D23D1"/>
    <w:rsid w:val="008D2427"/>
    <w:rsid w:val="008D244A"/>
    <w:rsid w:val="008D248D"/>
    <w:rsid w:val="008D24C4"/>
    <w:rsid w:val="008D2575"/>
    <w:rsid w:val="008D2607"/>
    <w:rsid w:val="008D260D"/>
    <w:rsid w:val="008D261E"/>
    <w:rsid w:val="008D2622"/>
    <w:rsid w:val="008D26F4"/>
    <w:rsid w:val="008D274D"/>
    <w:rsid w:val="008D27C5"/>
    <w:rsid w:val="008D285A"/>
    <w:rsid w:val="008D2885"/>
    <w:rsid w:val="008D28ED"/>
    <w:rsid w:val="008D2906"/>
    <w:rsid w:val="008D29E5"/>
    <w:rsid w:val="008D29F0"/>
    <w:rsid w:val="008D2A0A"/>
    <w:rsid w:val="008D2B42"/>
    <w:rsid w:val="008D2BF2"/>
    <w:rsid w:val="008D2BFB"/>
    <w:rsid w:val="008D2CBB"/>
    <w:rsid w:val="008D2CE4"/>
    <w:rsid w:val="008D2CF2"/>
    <w:rsid w:val="008D2D06"/>
    <w:rsid w:val="008D2D5B"/>
    <w:rsid w:val="008D2D8D"/>
    <w:rsid w:val="008D2DC7"/>
    <w:rsid w:val="008D2E26"/>
    <w:rsid w:val="008D2E43"/>
    <w:rsid w:val="008D2E7D"/>
    <w:rsid w:val="008D2F44"/>
    <w:rsid w:val="008D2FE5"/>
    <w:rsid w:val="008D3062"/>
    <w:rsid w:val="008D307A"/>
    <w:rsid w:val="008D30A4"/>
    <w:rsid w:val="008D31DD"/>
    <w:rsid w:val="008D31E8"/>
    <w:rsid w:val="008D320E"/>
    <w:rsid w:val="008D338E"/>
    <w:rsid w:val="008D3445"/>
    <w:rsid w:val="008D3599"/>
    <w:rsid w:val="008D3631"/>
    <w:rsid w:val="008D36B2"/>
    <w:rsid w:val="008D3789"/>
    <w:rsid w:val="008D37A3"/>
    <w:rsid w:val="008D37C1"/>
    <w:rsid w:val="008D3906"/>
    <w:rsid w:val="008D3961"/>
    <w:rsid w:val="008D39DC"/>
    <w:rsid w:val="008D3A89"/>
    <w:rsid w:val="008D3A92"/>
    <w:rsid w:val="008D3AD2"/>
    <w:rsid w:val="008D3B56"/>
    <w:rsid w:val="008D3D2A"/>
    <w:rsid w:val="008D3D3C"/>
    <w:rsid w:val="008D3E77"/>
    <w:rsid w:val="008D3FB4"/>
    <w:rsid w:val="008D4030"/>
    <w:rsid w:val="008D4260"/>
    <w:rsid w:val="008D438E"/>
    <w:rsid w:val="008D43D2"/>
    <w:rsid w:val="008D44E9"/>
    <w:rsid w:val="008D44ED"/>
    <w:rsid w:val="008D458B"/>
    <w:rsid w:val="008D465A"/>
    <w:rsid w:val="008D46EB"/>
    <w:rsid w:val="008D4857"/>
    <w:rsid w:val="008D489B"/>
    <w:rsid w:val="008D48FF"/>
    <w:rsid w:val="008D4930"/>
    <w:rsid w:val="008D4A0D"/>
    <w:rsid w:val="008D4ACB"/>
    <w:rsid w:val="008D4AD0"/>
    <w:rsid w:val="008D4B4B"/>
    <w:rsid w:val="008D4BA6"/>
    <w:rsid w:val="008D4C02"/>
    <w:rsid w:val="008D4C17"/>
    <w:rsid w:val="008D4C24"/>
    <w:rsid w:val="008D4C3A"/>
    <w:rsid w:val="008D4C6B"/>
    <w:rsid w:val="008D4D8A"/>
    <w:rsid w:val="008D4D8D"/>
    <w:rsid w:val="008D4E0E"/>
    <w:rsid w:val="008D4E56"/>
    <w:rsid w:val="008D4EEF"/>
    <w:rsid w:val="008D4F27"/>
    <w:rsid w:val="008D5017"/>
    <w:rsid w:val="008D501D"/>
    <w:rsid w:val="008D5045"/>
    <w:rsid w:val="008D51E3"/>
    <w:rsid w:val="008D53B0"/>
    <w:rsid w:val="008D53C8"/>
    <w:rsid w:val="008D5452"/>
    <w:rsid w:val="008D5501"/>
    <w:rsid w:val="008D5566"/>
    <w:rsid w:val="008D55D2"/>
    <w:rsid w:val="008D560B"/>
    <w:rsid w:val="008D5622"/>
    <w:rsid w:val="008D56A7"/>
    <w:rsid w:val="008D56B9"/>
    <w:rsid w:val="008D56C9"/>
    <w:rsid w:val="008D57D1"/>
    <w:rsid w:val="008D581C"/>
    <w:rsid w:val="008D59AF"/>
    <w:rsid w:val="008D5A3E"/>
    <w:rsid w:val="008D5AD6"/>
    <w:rsid w:val="008D5ADD"/>
    <w:rsid w:val="008D5AFB"/>
    <w:rsid w:val="008D5B07"/>
    <w:rsid w:val="008D5B32"/>
    <w:rsid w:val="008D5B44"/>
    <w:rsid w:val="008D5BC6"/>
    <w:rsid w:val="008D5C13"/>
    <w:rsid w:val="008D5C2E"/>
    <w:rsid w:val="008D5C39"/>
    <w:rsid w:val="008D5C76"/>
    <w:rsid w:val="008D5CF3"/>
    <w:rsid w:val="008D5E01"/>
    <w:rsid w:val="008D5FC3"/>
    <w:rsid w:val="008D6099"/>
    <w:rsid w:val="008D60D2"/>
    <w:rsid w:val="008D6195"/>
    <w:rsid w:val="008D629E"/>
    <w:rsid w:val="008D63B3"/>
    <w:rsid w:val="008D641A"/>
    <w:rsid w:val="008D643E"/>
    <w:rsid w:val="008D64A7"/>
    <w:rsid w:val="008D64E5"/>
    <w:rsid w:val="008D6531"/>
    <w:rsid w:val="008D6553"/>
    <w:rsid w:val="008D65ED"/>
    <w:rsid w:val="008D6609"/>
    <w:rsid w:val="008D6645"/>
    <w:rsid w:val="008D665F"/>
    <w:rsid w:val="008D6688"/>
    <w:rsid w:val="008D6717"/>
    <w:rsid w:val="008D6803"/>
    <w:rsid w:val="008D6815"/>
    <w:rsid w:val="008D6830"/>
    <w:rsid w:val="008D6963"/>
    <w:rsid w:val="008D6A3C"/>
    <w:rsid w:val="008D6A55"/>
    <w:rsid w:val="008D6CBA"/>
    <w:rsid w:val="008D6D18"/>
    <w:rsid w:val="008D6D32"/>
    <w:rsid w:val="008D6D3A"/>
    <w:rsid w:val="008D6D48"/>
    <w:rsid w:val="008D6D4C"/>
    <w:rsid w:val="008D6D97"/>
    <w:rsid w:val="008D6DE1"/>
    <w:rsid w:val="008D6EB0"/>
    <w:rsid w:val="008D6F00"/>
    <w:rsid w:val="008D70A4"/>
    <w:rsid w:val="008D70AB"/>
    <w:rsid w:val="008D7187"/>
    <w:rsid w:val="008D71B8"/>
    <w:rsid w:val="008D71C2"/>
    <w:rsid w:val="008D727D"/>
    <w:rsid w:val="008D729B"/>
    <w:rsid w:val="008D740D"/>
    <w:rsid w:val="008D7414"/>
    <w:rsid w:val="008D7427"/>
    <w:rsid w:val="008D75EF"/>
    <w:rsid w:val="008D7670"/>
    <w:rsid w:val="008D7743"/>
    <w:rsid w:val="008D777A"/>
    <w:rsid w:val="008D78D4"/>
    <w:rsid w:val="008D78FD"/>
    <w:rsid w:val="008D79A2"/>
    <w:rsid w:val="008D7A04"/>
    <w:rsid w:val="008D7A4A"/>
    <w:rsid w:val="008D7B0B"/>
    <w:rsid w:val="008D7D11"/>
    <w:rsid w:val="008D7F2E"/>
    <w:rsid w:val="008D7FEA"/>
    <w:rsid w:val="008E008A"/>
    <w:rsid w:val="008E00BA"/>
    <w:rsid w:val="008E025A"/>
    <w:rsid w:val="008E029B"/>
    <w:rsid w:val="008E03F0"/>
    <w:rsid w:val="008E0495"/>
    <w:rsid w:val="008E0567"/>
    <w:rsid w:val="008E05BA"/>
    <w:rsid w:val="008E0606"/>
    <w:rsid w:val="008E0637"/>
    <w:rsid w:val="008E0706"/>
    <w:rsid w:val="008E07E5"/>
    <w:rsid w:val="008E0806"/>
    <w:rsid w:val="008E084C"/>
    <w:rsid w:val="008E0917"/>
    <w:rsid w:val="008E09E0"/>
    <w:rsid w:val="008E0A6A"/>
    <w:rsid w:val="008E0A83"/>
    <w:rsid w:val="008E0AA8"/>
    <w:rsid w:val="008E0B8E"/>
    <w:rsid w:val="008E0C50"/>
    <w:rsid w:val="008E0CDE"/>
    <w:rsid w:val="008E0D31"/>
    <w:rsid w:val="008E0D94"/>
    <w:rsid w:val="008E0DA1"/>
    <w:rsid w:val="008E0DB7"/>
    <w:rsid w:val="008E0DF1"/>
    <w:rsid w:val="008E0EF2"/>
    <w:rsid w:val="008E0F32"/>
    <w:rsid w:val="008E106F"/>
    <w:rsid w:val="008E1140"/>
    <w:rsid w:val="008E12E9"/>
    <w:rsid w:val="008E1306"/>
    <w:rsid w:val="008E1336"/>
    <w:rsid w:val="008E1427"/>
    <w:rsid w:val="008E1428"/>
    <w:rsid w:val="008E1551"/>
    <w:rsid w:val="008E1602"/>
    <w:rsid w:val="008E16E5"/>
    <w:rsid w:val="008E16E7"/>
    <w:rsid w:val="008E175C"/>
    <w:rsid w:val="008E17D6"/>
    <w:rsid w:val="008E19B3"/>
    <w:rsid w:val="008E1AC9"/>
    <w:rsid w:val="008E1ADD"/>
    <w:rsid w:val="008E1C19"/>
    <w:rsid w:val="008E1CD1"/>
    <w:rsid w:val="008E1D03"/>
    <w:rsid w:val="008E1D67"/>
    <w:rsid w:val="008E1DF2"/>
    <w:rsid w:val="008E1E3E"/>
    <w:rsid w:val="008E1E73"/>
    <w:rsid w:val="008E20F2"/>
    <w:rsid w:val="008E218D"/>
    <w:rsid w:val="008E21E0"/>
    <w:rsid w:val="008E2268"/>
    <w:rsid w:val="008E22AB"/>
    <w:rsid w:val="008E22DB"/>
    <w:rsid w:val="008E2337"/>
    <w:rsid w:val="008E23F9"/>
    <w:rsid w:val="008E240F"/>
    <w:rsid w:val="008E24BB"/>
    <w:rsid w:val="008E2571"/>
    <w:rsid w:val="008E25CA"/>
    <w:rsid w:val="008E264B"/>
    <w:rsid w:val="008E2680"/>
    <w:rsid w:val="008E26EC"/>
    <w:rsid w:val="008E287C"/>
    <w:rsid w:val="008E28B4"/>
    <w:rsid w:val="008E28DE"/>
    <w:rsid w:val="008E292E"/>
    <w:rsid w:val="008E2935"/>
    <w:rsid w:val="008E2AFA"/>
    <w:rsid w:val="008E2C18"/>
    <w:rsid w:val="008E2C36"/>
    <w:rsid w:val="008E2C93"/>
    <w:rsid w:val="008E2D17"/>
    <w:rsid w:val="008E2DA9"/>
    <w:rsid w:val="008E2E82"/>
    <w:rsid w:val="008E2EB9"/>
    <w:rsid w:val="008E2EC4"/>
    <w:rsid w:val="008E2F56"/>
    <w:rsid w:val="008E3015"/>
    <w:rsid w:val="008E31D7"/>
    <w:rsid w:val="008E33FD"/>
    <w:rsid w:val="008E3405"/>
    <w:rsid w:val="008E3475"/>
    <w:rsid w:val="008E3526"/>
    <w:rsid w:val="008E3542"/>
    <w:rsid w:val="008E3543"/>
    <w:rsid w:val="008E356B"/>
    <w:rsid w:val="008E3622"/>
    <w:rsid w:val="008E36A0"/>
    <w:rsid w:val="008E36B1"/>
    <w:rsid w:val="008E3747"/>
    <w:rsid w:val="008E375B"/>
    <w:rsid w:val="008E3797"/>
    <w:rsid w:val="008E37C2"/>
    <w:rsid w:val="008E3801"/>
    <w:rsid w:val="008E381F"/>
    <w:rsid w:val="008E38C8"/>
    <w:rsid w:val="008E38CB"/>
    <w:rsid w:val="008E393E"/>
    <w:rsid w:val="008E395A"/>
    <w:rsid w:val="008E39CB"/>
    <w:rsid w:val="008E39D9"/>
    <w:rsid w:val="008E39E8"/>
    <w:rsid w:val="008E3A53"/>
    <w:rsid w:val="008E3AC1"/>
    <w:rsid w:val="008E3AF5"/>
    <w:rsid w:val="008E3B17"/>
    <w:rsid w:val="008E3B79"/>
    <w:rsid w:val="008E3BC7"/>
    <w:rsid w:val="008E3C06"/>
    <w:rsid w:val="008E3CAE"/>
    <w:rsid w:val="008E3D3A"/>
    <w:rsid w:val="008E3EDA"/>
    <w:rsid w:val="008E3F9F"/>
    <w:rsid w:val="008E3FA9"/>
    <w:rsid w:val="008E4055"/>
    <w:rsid w:val="008E40A7"/>
    <w:rsid w:val="008E40ED"/>
    <w:rsid w:val="008E429A"/>
    <w:rsid w:val="008E4320"/>
    <w:rsid w:val="008E44F5"/>
    <w:rsid w:val="008E461A"/>
    <w:rsid w:val="008E4633"/>
    <w:rsid w:val="008E4699"/>
    <w:rsid w:val="008E46D4"/>
    <w:rsid w:val="008E4732"/>
    <w:rsid w:val="008E47B2"/>
    <w:rsid w:val="008E480E"/>
    <w:rsid w:val="008E48B2"/>
    <w:rsid w:val="008E48B6"/>
    <w:rsid w:val="008E4917"/>
    <w:rsid w:val="008E498A"/>
    <w:rsid w:val="008E49AB"/>
    <w:rsid w:val="008E4A6E"/>
    <w:rsid w:val="008E4AC8"/>
    <w:rsid w:val="008E4AE0"/>
    <w:rsid w:val="008E4B40"/>
    <w:rsid w:val="008E4BA0"/>
    <w:rsid w:val="008E4CD6"/>
    <w:rsid w:val="008E4CFE"/>
    <w:rsid w:val="008E4E0F"/>
    <w:rsid w:val="008E4E3F"/>
    <w:rsid w:val="008E4E6B"/>
    <w:rsid w:val="008E4E99"/>
    <w:rsid w:val="008E4F62"/>
    <w:rsid w:val="008E4F67"/>
    <w:rsid w:val="008E5023"/>
    <w:rsid w:val="008E5062"/>
    <w:rsid w:val="008E526F"/>
    <w:rsid w:val="008E527C"/>
    <w:rsid w:val="008E533B"/>
    <w:rsid w:val="008E5392"/>
    <w:rsid w:val="008E53F4"/>
    <w:rsid w:val="008E54C5"/>
    <w:rsid w:val="008E54E2"/>
    <w:rsid w:val="008E5575"/>
    <w:rsid w:val="008E5596"/>
    <w:rsid w:val="008E55A5"/>
    <w:rsid w:val="008E55AF"/>
    <w:rsid w:val="008E5687"/>
    <w:rsid w:val="008E5693"/>
    <w:rsid w:val="008E56AA"/>
    <w:rsid w:val="008E572A"/>
    <w:rsid w:val="008E5947"/>
    <w:rsid w:val="008E5963"/>
    <w:rsid w:val="008E5989"/>
    <w:rsid w:val="008E598C"/>
    <w:rsid w:val="008E5A9A"/>
    <w:rsid w:val="008E5AD0"/>
    <w:rsid w:val="008E5AD1"/>
    <w:rsid w:val="008E5B62"/>
    <w:rsid w:val="008E5B69"/>
    <w:rsid w:val="008E5BDE"/>
    <w:rsid w:val="008E5CBD"/>
    <w:rsid w:val="008E5D12"/>
    <w:rsid w:val="008E5D30"/>
    <w:rsid w:val="008E5D50"/>
    <w:rsid w:val="008E5DAC"/>
    <w:rsid w:val="008E5DB9"/>
    <w:rsid w:val="008E5E48"/>
    <w:rsid w:val="008E5EAB"/>
    <w:rsid w:val="008E5EE1"/>
    <w:rsid w:val="008E5F22"/>
    <w:rsid w:val="008E5FB6"/>
    <w:rsid w:val="008E5FE9"/>
    <w:rsid w:val="008E6088"/>
    <w:rsid w:val="008E611B"/>
    <w:rsid w:val="008E61B8"/>
    <w:rsid w:val="008E6203"/>
    <w:rsid w:val="008E6331"/>
    <w:rsid w:val="008E64F6"/>
    <w:rsid w:val="008E669F"/>
    <w:rsid w:val="008E67B8"/>
    <w:rsid w:val="008E687B"/>
    <w:rsid w:val="008E68A4"/>
    <w:rsid w:val="008E69B7"/>
    <w:rsid w:val="008E69B8"/>
    <w:rsid w:val="008E69F2"/>
    <w:rsid w:val="008E6A03"/>
    <w:rsid w:val="008E6A57"/>
    <w:rsid w:val="008E6B35"/>
    <w:rsid w:val="008E6C0D"/>
    <w:rsid w:val="008E6CC1"/>
    <w:rsid w:val="008E6CD7"/>
    <w:rsid w:val="008E6D18"/>
    <w:rsid w:val="008E6E43"/>
    <w:rsid w:val="008E6EA8"/>
    <w:rsid w:val="008E6FA1"/>
    <w:rsid w:val="008E7002"/>
    <w:rsid w:val="008E7013"/>
    <w:rsid w:val="008E702E"/>
    <w:rsid w:val="008E71A0"/>
    <w:rsid w:val="008E71A7"/>
    <w:rsid w:val="008E7359"/>
    <w:rsid w:val="008E736C"/>
    <w:rsid w:val="008E737A"/>
    <w:rsid w:val="008E7390"/>
    <w:rsid w:val="008E73F3"/>
    <w:rsid w:val="008E755C"/>
    <w:rsid w:val="008E7598"/>
    <w:rsid w:val="008E7691"/>
    <w:rsid w:val="008E76A5"/>
    <w:rsid w:val="008E7703"/>
    <w:rsid w:val="008E773F"/>
    <w:rsid w:val="008E778E"/>
    <w:rsid w:val="008E7876"/>
    <w:rsid w:val="008E7A7A"/>
    <w:rsid w:val="008E7A8D"/>
    <w:rsid w:val="008E7B73"/>
    <w:rsid w:val="008E7C17"/>
    <w:rsid w:val="008E7C3E"/>
    <w:rsid w:val="008E7C58"/>
    <w:rsid w:val="008E7D53"/>
    <w:rsid w:val="008E7DA5"/>
    <w:rsid w:val="008E7ED7"/>
    <w:rsid w:val="008E7EE6"/>
    <w:rsid w:val="008E7F70"/>
    <w:rsid w:val="008F0019"/>
    <w:rsid w:val="008F0127"/>
    <w:rsid w:val="008F024B"/>
    <w:rsid w:val="008F027D"/>
    <w:rsid w:val="008F02D2"/>
    <w:rsid w:val="008F02D6"/>
    <w:rsid w:val="008F0317"/>
    <w:rsid w:val="008F0356"/>
    <w:rsid w:val="008F04BC"/>
    <w:rsid w:val="008F0504"/>
    <w:rsid w:val="008F0512"/>
    <w:rsid w:val="008F05A5"/>
    <w:rsid w:val="008F05AC"/>
    <w:rsid w:val="008F05D0"/>
    <w:rsid w:val="008F05ED"/>
    <w:rsid w:val="008F0646"/>
    <w:rsid w:val="008F0781"/>
    <w:rsid w:val="008F07FB"/>
    <w:rsid w:val="008F0812"/>
    <w:rsid w:val="008F082C"/>
    <w:rsid w:val="008F086F"/>
    <w:rsid w:val="008F08FE"/>
    <w:rsid w:val="008F09FC"/>
    <w:rsid w:val="008F0A21"/>
    <w:rsid w:val="008F0C4B"/>
    <w:rsid w:val="008F0CF4"/>
    <w:rsid w:val="008F0D8B"/>
    <w:rsid w:val="008F0E15"/>
    <w:rsid w:val="008F0E34"/>
    <w:rsid w:val="008F0EB2"/>
    <w:rsid w:val="008F0EC6"/>
    <w:rsid w:val="008F0EFC"/>
    <w:rsid w:val="008F0F57"/>
    <w:rsid w:val="008F1000"/>
    <w:rsid w:val="008F1166"/>
    <w:rsid w:val="008F11EC"/>
    <w:rsid w:val="008F12C2"/>
    <w:rsid w:val="008F1300"/>
    <w:rsid w:val="008F140B"/>
    <w:rsid w:val="008F145E"/>
    <w:rsid w:val="008F1493"/>
    <w:rsid w:val="008F1511"/>
    <w:rsid w:val="008F1515"/>
    <w:rsid w:val="008F1554"/>
    <w:rsid w:val="008F15CF"/>
    <w:rsid w:val="008F161E"/>
    <w:rsid w:val="008F1668"/>
    <w:rsid w:val="008F167F"/>
    <w:rsid w:val="008F16D3"/>
    <w:rsid w:val="008F16FE"/>
    <w:rsid w:val="008F1733"/>
    <w:rsid w:val="008F17B3"/>
    <w:rsid w:val="008F182C"/>
    <w:rsid w:val="008F193F"/>
    <w:rsid w:val="008F19B9"/>
    <w:rsid w:val="008F19DB"/>
    <w:rsid w:val="008F1DB8"/>
    <w:rsid w:val="008F1F19"/>
    <w:rsid w:val="008F1F34"/>
    <w:rsid w:val="008F1F44"/>
    <w:rsid w:val="008F2070"/>
    <w:rsid w:val="008F21D6"/>
    <w:rsid w:val="008F2329"/>
    <w:rsid w:val="008F23D0"/>
    <w:rsid w:val="008F23E8"/>
    <w:rsid w:val="008F2466"/>
    <w:rsid w:val="008F256F"/>
    <w:rsid w:val="008F25C1"/>
    <w:rsid w:val="008F25C4"/>
    <w:rsid w:val="008F2664"/>
    <w:rsid w:val="008F2711"/>
    <w:rsid w:val="008F2782"/>
    <w:rsid w:val="008F2826"/>
    <w:rsid w:val="008F288D"/>
    <w:rsid w:val="008F28EE"/>
    <w:rsid w:val="008F29C8"/>
    <w:rsid w:val="008F2B53"/>
    <w:rsid w:val="008F2BC3"/>
    <w:rsid w:val="008F2C79"/>
    <w:rsid w:val="008F2D7E"/>
    <w:rsid w:val="008F2E11"/>
    <w:rsid w:val="008F2EBF"/>
    <w:rsid w:val="008F2F0D"/>
    <w:rsid w:val="008F2F14"/>
    <w:rsid w:val="008F2F42"/>
    <w:rsid w:val="008F2FEA"/>
    <w:rsid w:val="008F3003"/>
    <w:rsid w:val="008F304C"/>
    <w:rsid w:val="008F3196"/>
    <w:rsid w:val="008F31F8"/>
    <w:rsid w:val="008F3276"/>
    <w:rsid w:val="008F32BC"/>
    <w:rsid w:val="008F32C0"/>
    <w:rsid w:val="008F32FD"/>
    <w:rsid w:val="008F330E"/>
    <w:rsid w:val="008F3343"/>
    <w:rsid w:val="008F3369"/>
    <w:rsid w:val="008F33C0"/>
    <w:rsid w:val="008F3423"/>
    <w:rsid w:val="008F349D"/>
    <w:rsid w:val="008F3519"/>
    <w:rsid w:val="008F373D"/>
    <w:rsid w:val="008F3753"/>
    <w:rsid w:val="008F376C"/>
    <w:rsid w:val="008F382C"/>
    <w:rsid w:val="008F3853"/>
    <w:rsid w:val="008F3873"/>
    <w:rsid w:val="008F38A4"/>
    <w:rsid w:val="008F38CB"/>
    <w:rsid w:val="008F38D6"/>
    <w:rsid w:val="008F3986"/>
    <w:rsid w:val="008F3A08"/>
    <w:rsid w:val="008F3AE5"/>
    <w:rsid w:val="008F3C63"/>
    <w:rsid w:val="008F3D47"/>
    <w:rsid w:val="008F3D6B"/>
    <w:rsid w:val="008F3D9D"/>
    <w:rsid w:val="008F3DA6"/>
    <w:rsid w:val="008F3DC6"/>
    <w:rsid w:val="008F3E72"/>
    <w:rsid w:val="008F401D"/>
    <w:rsid w:val="008F4087"/>
    <w:rsid w:val="008F40A6"/>
    <w:rsid w:val="008F40CF"/>
    <w:rsid w:val="008F4101"/>
    <w:rsid w:val="008F4135"/>
    <w:rsid w:val="008F41B9"/>
    <w:rsid w:val="008F425E"/>
    <w:rsid w:val="008F4263"/>
    <w:rsid w:val="008F42E5"/>
    <w:rsid w:val="008F42F6"/>
    <w:rsid w:val="008F43B5"/>
    <w:rsid w:val="008F43CC"/>
    <w:rsid w:val="008F447B"/>
    <w:rsid w:val="008F44B1"/>
    <w:rsid w:val="008F4553"/>
    <w:rsid w:val="008F4587"/>
    <w:rsid w:val="008F45C7"/>
    <w:rsid w:val="008F45E2"/>
    <w:rsid w:val="008F4631"/>
    <w:rsid w:val="008F4640"/>
    <w:rsid w:val="008F4645"/>
    <w:rsid w:val="008F464E"/>
    <w:rsid w:val="008F4657"/>
    <w:rsid w:val="008F46FF"/>
    <w:rsid w:val="008F47DA"/>
    <w:rsid w:val="008F4874"/>
    <w:rsid w:val="008F4883"/>
    <w:rsid w:val="008F49C9"/>
    <w:rsid w:val="008F4A50"/>
    <w:rsid w:val="008F4C1D"/>
    <w:rsid w:val="008F4C58"/>
    <w:rsid w:val="008F4CF9"/>
    <w:rsid w:val="008F4D41"/>
    <w:rsid w:val="008F4D7D"/>
    <w:rsid w:val="008F4DB1"/>
    <w:rsid w:val="008F5072"/>
    <w:rsid w:val="008F508A"/>
    <w:rsid w:val="008F518A"/>
    <w:rsid w:val="008F51D6"/>
    <w:rsid w:val="008F5447"/>
    <w:rsid w:val="008F548B"/>
    <w:rsid w:val="008F54A1"/>
    <w:rsid w:val="008F5518"/>
    <w:rsid w:val="008F5531"/>
    <w:rsid w:val="008F5550"/>
    <w:rsid w:val="008F55E0"/>
    <w:rsid w:val="008F5603"/>
    <w:rsid w:val="008F560D"/>
    <w:rsid w:val="008F5621"/>
    <w:rsid w:val="008F568A"/>
    <w:rsid w:val="008F56D1"/>
    <w:rsid w:val="008F57F9"/>
    <w:rsid w:val="008F582A"/>
    <w:rsid w:val="008F5853"/>
    <w:rsid w:val="008F595D"/>
    <w:rsid w:val="008F5AEE"/>
    <w:rsid w:val="008F5BAA"/>
    <w:rsid w:val="008F5BCF"/>
    <w:rsid w:val="008F5BE3"/>
    <w:rsid w:val="008F5C28"/>
    <w:rsid w:val="008F5C48"/>
    <w:rsid w:val="008F5D1E"/>
    <w:rsid w:val="008F5D60"/>
    <w:rsid w:val="008F5F1D"/>
    <w:rsid w:val="008F5F3B"/>
    <w:rsid w:val="008F60D9"/>
    <w:rsid w:val="008F6173"/>
    <w:rsid w:val="008F6174"/>
    <w:rsid w:val="008F61AE"/>
    <w:rsid w:val="008F61EA"/>
    <w:rsid w:val="008F637B"/>
    <w:rsid w:val="008F63BD"/>
    <w:rsid w:val="008F63EA"/>
    <w:rsid w:val="008F65E0"/>
    <w:rsid w:val="008F66BB"/>
    <w:rsid w:val="008F66EE"/>
    <w:rsid w:val="008F6710"/>
    <w:rsid w:val="008F67A3"/>
    <w:rsid w:val="008F67AA"/>
    <w:rsid w:val="008F684F"/>
    <w:rsid w:val="008F685B"/>
    <w:rsid w:val="008F686D"/>
    <w:rsid w:val="008F69BA"/>
    <w:rsid w:val="008F6A06"/>
    <w:rsid w:val="008F6A49"/>
    <w:rsid w:val="008F6AC9"/>
    <w:rsid w:val="008F6BB8"/>
    <w:rsid w:val="008F6CBA"/>
    <w:rsid w:val="008F6D3C"/>
    <w:rsid w:val="008F6D89"/>
    <w:rsid w:val="008F6DC5"/>
    <w:rsid w:val="008F6E15"/>
    <w:rsid w:val="008F6EE0"/>
    <w:rsid w:val="008F6EEA"/>
    <w:rsid w:val="008F6F14"/>
    <w:rsid w:val="008F6F1E"/>
    <w:rsid w:val="008F6F37"/>
    <w:rsid w:val="008F6F43"/>
    <w:rsid w:val="008F6F8E"/>
    <w:rsid w:val="008F6FD9"/>
    <w:rsid w:val="008F701C"/>
    <w:rsid w:val="008F7084"/>
    <w:rsid w:val="008F7085"/>
    <w:rsid w:val="008F7105"/>
    <w:rsid w:val="008F7187"/>
    <w:rsid w:val="008F721B"/>
    <w:rsid w:val="008F72B0"/>
    <w:rsid w:val="008F731A"/>
    <w:rsid w:val="008F731B"/>
    <w:rsid w:val="008F73AD"/>
    <w:rsid w:val="008F749A"/>
    <w:rsid w:val="008F758A"/>
    <w:rsid w:val="008F7640"/>
    <w:rsid w:val="008F778D"/>
    <w:rsid w:val="008F7842"/>
    <w:rsid w:val="008F7861"/>
    <w:rsid w:val="008F78BB"/>
    <w:rsid w:val="008F78CD"/>
    <w:rsid w:val="008F78FF"/>
    <w:rsid w:val="008F7931"/>
    <w:rsid w:val="008F7945"/>
    <w:rsid w:val="008F797C"/>
    <w:rsid w:val="008F7981"/>
    <w:rsid w:val="008F79CA"/>
    <w:rsid w:val="008F7A4F"/>
    <w:rsid w:val="008F7A72"/>
    <w:rsid w:val="008F7BAC"/>
    <w:rsid w:val="008F7D39"/>
    <w:rsid w:val="008F7DB3"/>
    <w:rsid w:val="008F7E1A"/>
    <w:rsid w:val="008F7EF9"/>
    <w:rsid w:val="008F7F75"/>
    <w:rsid w:val="008F7F8C"/>
    <w:rsid w:val="009000EE"/>
    <w:rsid w:val="00900363"/>
    <w:rsid w:val="00900487"/>
    <w:rsid w:val="00900508"/>
    <w:rsid w:val="009005C8"/>
    <w:rsid w:val="009006EA"/>
    <w:rsid w:val="00900868"/>
    <w:rsid w:val="00900885"/>
    <w:rsid w:val="009008B0"/>
    <w:rsid w:val="009008F6"/>
    <w:rsid w:val="009009F5"/>
    <w:rsid w:val="00900A45"/>
    <w:rsid w:val="00900ADF"/>
    <w:rsid w:val="00900B18"/>
    <w:rsid w:val="00900B6D"/>
    <w:rsid w:val="00900D34"/>
    <w:rsid w:val="00900D4E"/>
    <w:rsid w:val="00900D87"/>
    <w:rsid w:val="00900D99"/>
    <w:rsid w:val="00900E0A"/>
    <w:rsid w:val="00900F7F"/>
    <w:rsid w:val="00900FA7"/>
    <w:rsid w:val="00900FD0"/>
    <w:rsid w:val="00901051"/>
    <w:rsid w:val="0090125B"/>
    <w:rsid w:val="009012BF"/>
    <w:rsid w:val="009012C3"/>
    <w:rsid w:val="009012D2"/>
    <w:rsid w:val="0090135A"/>
    <w:rsid w:val="0090139A"/>
    <w:rsid w:val="009013BD"/>
    <w:rsid w:val="00901414"/>
    <w:rsid w:val="0090141F"/>
    <w:rsid w:val="009014D5"/>
    <w:rsid w:val="009014D6"/>
    <w:rsid w:val="00901615"/>
    <w:rsid w:val="0090165D"/>
    <w:rsid w:val="0090167E"/>
    <w:rsid w:val="009016AD"/>
    <w:rsid w:val="00901725"/>
    <w:rsid w:val="00901889"/>
    <w:rsid w:val="0090198B"/>
    <w:rsid w:val="009019A2"/>
    <w:rsid w:val="00901A26"/>
    <w:rsid w:val="00901A54"/>
    <w:rsid w:val="00901A58"/>
    <w:rsid w:val="00901BC3"/>
    <w:rsid w:val="00901C28"/>
    <w:rsid w:val="00901D79"/>
    <w:rsid w:val="00901E14"/>
    <w:rsid w:val="00901E90"/>
    <w:rsid w:val="00901EB5"/>
    <w:rsid w:val="00901EB6"/>
    <w:rsid w:val="00901ED3"/>
    <w:rsid w:val="00901EE1"/>
    <w:rsid w:val="00901F40"/>
    <w:rsid w:val="00901F91"/>
    <w:rsid w:val="00901FDC"/>
    <w:rsid w:val="00902075"/>
    <w:rsid w:val="009020B7"/>
    <w:rsid w:val="00902222"/>
    <w:rsid w:val="0090224A"/>
    <w:rsid w:val="009022ED"/>
    <w:rsid w:val="0090242E"/>
    <w:rsid w:val="0090243D"/>
    <w:rsid w:val="0090249D"/>
    <w:rsid w:val="009024C5"/>
    <w:rsid w:val="009024D8"/>
    <w:rsid w:val="009025F2"/>
    <w:rsid w:val="0090261C"/>
    <w:rsid w:val="00902696"/>
    <w:rsid w:val="009026CF"/>
    <w:rsid w:val="00902799"/>
    <w:rsid w:val="00902824"/>
    <w:rsid w:val="00902871"/>
    <w:rsid w:val="009028AE"/>
    <w:rsid w:val="009028B9"/>
    <w:rsid w:val="009028BA"/>
    <w:rsid w:val="009028F3"/>
    <w:rsid w:val="00902921"/>
    <w:rsid w:val="0090294E"/>
    <w:rsid w:val="00902A92"/>
    <w:rsid w:val="00902AFD"/>
    <w:rsid w:val="00902BB1"/>
    <w:rsid w:val="00902BC3"/>
    <w:rsid w:val="00902D3D"/>
    <w:rsid w:val="00902DA1"/>
    <w:rsid w:val="00902DC0"/>
    <w:rsid w:val="00902F29"/>
    <w:rsid w:val="00902F72"/>
    <w:rsid w:val="00902F8E"/>
    <w:rsid w:val="00903093"/>
    <w:rsid w:val="0090314E"/>
    <w:rsid w:val="0090314F"/>
    <w:rsid w:val="00903287"/>
    <w:rsid w:val="009032E4"/>
    <w:rsid w:val="0090332A"/>
    <w:rsid w:val="0090332B"/>
    <w:rsid w:val="0090332D"/>
    <w:rsid w:val="009033B2"/>
    <w:rsid w:val="0090349D"/>
    <w:rsid w:val="009034F9"/>
    <w:rsid w:val="0090352C"/>
    <w:rsid w:val="00903530"/>
    <w:rsid w:val="00903605"/>
    <w:rsid w:val="00903610"/>
    <w:rsid w:val="009036DB"/>
    <w:rsid w:val="0090396F"/>
    <w:rsid w:val="009039FB"/>
    <w:rsid w:val="00903A19"/>
    <w:rsid w:val="00903A1E"/>
    <w:rsid w:val="00903B74"/>
    <w:rsid w:val="00903C12"/>
    <w:rsid w:val="00903C19"/>
    <w:rsid w:val="00903C41"/>
    <w:rsid w:val="00903CAC"/>
    <w:rsid w:val="00903CBE"/>
    <w:rsid w:val="00903D47"/>
    <w:rsid w:val="00903D67"/>
    <w:rsid w:val="00903DBE"/>
    <w:rsid w:val="00903DCC"/>
    <w:rsid w:val="00903FAD"/>
    <w:rsid w:val="00903FB7"/>
    <w:rsid w:val="00903FF5"/>
    <w:rsid w:val="0090401A"/>
    <w:rsid w:val="00904084"/>
    <w:rsid w:val="00904137"/>
    <w:rsid w:val="00904157"/>
    <w:rsid w:val="009041F5"/>
    <w:rsid w:val="00904211"/>
    <w:rsid w:val="0090422A"/>
    <w:rsid w:val="0090430A"/>
    <w:rsid w:val="00904355"/>
    <w:rsid w:val="00904391"/>
    <w:rsid w:val="009043F1"/>
    <w:rsid w:val="00904452"/>
    <w:rsid w:val="00904477"/>
    <w:rsid w:val="00904489"/>
    <w:rsid w:val="009044C2"/>
    <w:rsid w:val="00904541"/>
    <w:rsid w:val="009045A4"/>
    <w:rsid w:val="009046B2"/>
    <w:rsid w:val="009046B8"/>
    <w:rsid w:val="009047C0"/>
    <w:rsid w:val="009047EC"/>
    <w:rsid w:val="00904904"/>
    <w:rsid w:val="00904BD2"/>
    <w:rsid w:val="00904CC6"/>
    <w:rsid w:val="00904CD4"/>
    <w:rsid w:val="00904D87"/>
    <w:rsid w:val="00904EDD"/>
    <w:rsid w:val="00905070"/>
    <w:rsid w:val="009051B5"/>
    <w:rsid w:val="0090521C"/>
    <w:rsid w:val="00905388"/>
    <w:rsid w:val="009053B7"/>
    <w:rsid w:val="00905521"/>
    <w:rsid w:val="0090556F"/>
    <w:rsid w:val="00905581"/>
    <w:rsid w:val="009055A8"/>
    <w:rsid w:val="0090584C"/>
    <w:rsid w:val="0090584E"/>
    <w:rsid w:val="00905976"/>
    <w:rsid w:val="00905A0D"/>
    <w:rsid w:val="00905A4D"/>
    <w:rsid w:val="00905A4F"/>
    <w:rsid w:val="00905A7F"/>
    <w:rsid w:val="00905AFF"/>
    <w:rsid w:val="00905B81"/>
    <w:rsid w:val="00905C80"/>
    <w:rsid w:val="00905ED4"/>
    <w:rsid w:val="00905F3D"/>
    <w:rsid w:val="00905F60"/>
    <w:rsid w:val="009060F0"/>
    <w:rsid w:val="0090610F"/>
    <w:rsid w:val="0090612A"/>
    <w:rsid w:val="009061E1"/>
    <w:rsid w:val="009061F8"/>
    <w:rsid w:val="0090623D"/>
    <w:rsid w:val="00906289"/>
    <w:rsid w:val="0090632D"/>
    <w:rsid w:val="0090641E"/>
    <w:rsid w:val="00906427"/>
    <w:rsid w:val="009065FC"/>
    <w:rsid w:val="00906604"/>
    <w:rsid w:val="00906621"/>
    <w:rsid w:val="00906739"/>
    <w:rsid w:val="0090678B"/>
    <w:rsid w:val="009067DE"/>
    <w:rsid w:val="0090689C"/>
    <w:rsid w:val="00906976"/>
    <w:rsid w:val="00906B03"/>
    <w:rsid w:val="00906B37"/>
    <w:rsid w:val="00906D34"/>
    <w:rsid w:val="00906E53"/>
    <w:rsid w:val="00906E54"/>
    <w:rsid w:val="00906F9C"/>
    <w:rsid w:val="00906FD8"/>
    <w:rsid w:val="00907064"/>
    <w:rsid w:val="009070E8"/>
    <w:rsid w:val="0090713E"/>
    <w:rsid w:val="00907149"/>
    <w:rsid w:val="00907227"/>
    <w:rsid w:val="009072DA"/>
    <w:rsid w:val="00907442"/>
    <w:rsid w:val="0090752A"/>
    <w:rsid w:val="00907535"/>
    <w:rsid w:val="0090761B"/>
    <w:rsid w:val="00907639"/>
    <w:rsid w:val="00907652"/>
    <w:rsid w:val="00907A1A"/>
    <w:rsid w:val="00907A36"/>
    <w:rsid w:val="00907ABD"/>
    <w:rsid w:val="00907B06"/>
    <w:rsid w:val="00907B34"/>
    <w:rsid w:val="00907BB3"/>
    <w:rsid w:val="00907BB5"/>
    <w:rsid w:val="00907C2E"/>
    <w:rsid w:val="00907D1E"/>
    <w:rsid w:val="00907D58"/>
    <w:rsid w:val="00907D66"/>
    <w:rsid w:val="00907DB2"/>
    <w:rsid w:val="00907DB7"/>
    <w:rsid w:val="00907F60"/>
    <w:rsid w:val="00910017"/>
    <w:rsid w:val="00910022"/>
    <w:rsid w:val="009100A0"/>
    <w:rsid w:val="009101A9"/>
    <w:rsid w:val="00910212"/>
    <w:rsid w:val="0091029F"/>
    <w:rsid w:val="00910315"/>
    <w:rsid w:val="0091042A"/>
    <w:rsid w:val="009104E6"/>
    <w:rsid w:val="00910602"/>
    <w:rsid w:val="0091061E"/>
    <w:rsid w:val="00910620"/>
    <w:rsid w:val="0091069E"/>
    <w:rsid w:val="009106C0"/>
    <w:rsid w:val="0091071B"/>
    <w:rsid w:val="00910767"/>
    <w:rsid w:val="009107CF"/>
    <w:rsid w:val="00910826"/>
    <w:rsid w:val="00910863"/>
    <w:rsid w:val="0091090F"/>
    <w:rsid w:val="00910910"/>
    <w:rsid w:val="0091094C"/>
    <w:rsid w:val="00910979"/>
    <w:rsid w:val="00910C7F"/>
    <w:rsid w:val="00910CCD"/>
    <w:rsid w:val="00911184"/>
    <w:rsid w:val="009111E6"/>
    <w:rsid w:val="009111F0"/>
    <w:rsid w:val="009111F8"/>
    <w:rsid w:val="0091125B"/>
    <w:rsid w:val="00911348"/>
    <w:rsid w:val="00911516"/>
    <w:rsid w:val="0091157F"/>
    <w:rsid w:val="00911635"/>
    <w:rsid w:val="0091167C"/>
    <w:rsid w:val="009116A9"/>
    <w:rsid w:val="00911758"/>
    <w:rsid w:val="00911800"/>
    <w:rsid w:val="00911835"/>
    <w:rsid w:val="00911877"/>
    <w:rsid w:val="00911921"/>
    <w:rsid w:val="0091194D"/>
    <w:rsid w:val="00911B7A"/>
    <w:rsid w:val="00911BA0"/>
    <w:rsid w:val="00911BC0"/>
    <w:rsid w:val="00911BE8"/>
    <w:rsid w:val="00911C3E"/>
    <w:rsid w:val="00911CB4"/>
    <w:rsid w:val="00911D66"/>
    <w:rsid w:val="00911E25"/>
    <w:rsid w:val="00911E36"/>
    <w:rsid w:val="00911EA5"/>
    <w:rsid w:val="00911F27"/>
    <w:rsid w:val="0091204D"/>
    <w:rsid w:val="009120B9"/>
    <w:rsid w:val="009120BB"/>
    <w:rsid w:val="009120E9"/>
    <w:rsid w:val="00912120"/>
    <w:rsid w:val="0091217D"/>
    <w:rsid w:val="009121D7"/>
    <w:rsid w:val="009122A2"/>
    <w:rsid w:val="00912341"/>
    <w:rsid w:val="009123F0"/>
    <w:rsid w:val="009125E0"/>
    <w:rsid w:val="00912606"/>
    <w:rsid w:val="00912618"/>
    <w:rsid w:val="00912667"/>
    <w:rsid w:val="00912704"/>
    <w:rsid w:val="0091270D"/>
    <w:rsid w:val="0091282F"/>
    <w:rsid w:val="009128B2"/>
    <w:rsid w:val="0091296E"/>
    <w:rsid w:val="00912AE0"/>
    <w:rsid w:val="00912AEE"/>
    <w:rsid w:val="00912B52"/>
    <w:rsid w:val="00912B5C"/>
    <w:rsid w:val="00912B89"/>
    <w:rsid w:val="00912CDD"/>
    <w:rsid w:val="00912F22"/>
    <w:rsid w:val="009130A1"/>
    <w:rsid w:val="009130E4"/>
    <w:rsid w:val="009130FF"/>
    <w:rsid w:val="0091313D"/>
    <w:rsid w:val="00913181"/>
    <w:rsid w:val="009132E9"/>
    <w:rsid w:val="00913305"/>
    <w:rsid w:val="0091335D"/>
    <w:rsid w:val="009133EF"/>
    <w:rsid w:val="0091343C"/>
    <w:rsid w:val="009136D9"/>
    <w:rsid w:val="00913747"/>
    <w:rsid w:val="009137DF"/>
    <w:rsid w:val="00913815"/>
    <w:rsid w:val="00913944"/>
    <w:rsid w:val="00913A17"/>
    <w:rsid w:val="00913ACD"/>
    <w:rsid w:val="00913AD7"/>
    <w:rsid w:val="00913BB2"/>
    <w:rsid w:val="00913BD5"/>
    <w:rsid w:val="00913BF2"/>
    <w:rsid w:val="00913C18"/>
    <w:rsid w:val="00913C6D"/>
    <w:rsid w:val="00913D63"/>
    <w:rsid w:val="00913D6C"/>
    <w:rsid w:val="00913DB7"/>
    <w:rsid w:val="00913DF0"/>
    <w:rsid w:val="00913EA2"/>
    <w:rsid w:val="00913EC3"/>
    <w:rsid w:val="00913ECB"/>
    <w:rsid w:val="00914004"/>
    <w:rsid w:val="009140AB"/>
    <w:rsid w:val="009140D0"/>
    <w:rsid w:val="00914175"/>
    <w:rsid w:val="009141C7"/>
    <w:rsid w:val="009142DB"/>
    <w:rsid w:val="009142E0"/>
    <w:rsid w:val="009142EC"/>
    <w:rsid w:val="00914560"/>
    <w:rsid w:val="0091459C"/>
    <w:rsid w:val="00914653"/>
    <w:rsid w:val="009146E9"/>
    <w:rsid w:val="00914839"/>
    <w:rsid w:val="0091484C"/>
    <w:rsid w:val="0091485D"/>
    <w:rsid w:val="009148DC"/>
    <w:rsid w:val="009149F7"/>
    <w:rsid w:val="00914B49"/>
    <w:rsid w:val="00914BA7"/>
    <w:rsid w:val="00914BFA"/>
    <w:rsid w:val="00914C0B"/>
    <w:rsid w:val="00914C1B"/>
    <w:rsid w:val="00914C5E"/>
    <w:rsid w:val="00914CC2"/>
    <w:rsid w:val="00914D43"/>
    <w:rsid w:val="00914D51"/>
    <w:rsid w:val="00914D5A"/>
    <w:rsid w:val="00914DD7"/>
    <w:rsid w:val="00914E61"/>
    <w:rsid w:val="00914EBB"/>
    <w:rsid w:val="00914EF6"/>
    <w:rsid w:val="00914F23"/>
    <w:rsid w:val="00914F25"/>
    <w:rsid w:val="00914F5A"/>
    <w:rsid w:val="00914FAE"/>
    <w:rsid w:val="00914FBF"/>
    <w:rsid w:val="0091502B"/>
    <w:rsid w:val="00915141"/>
    <w:rsid w:val="00915210"/>
    <w:rsid w:val="009152A3"/>
    <w:rsid w:val="009152C6"/>
    <w:rsid w:val="009152C9"/>
    <w:rsid w:val="009153BC"/>
    <w:rsid w:val="009154ED"/>
    <w:rsid w:val="00915672"/>
    <w:rsid w:val="009156CA"/>
    <w:rsid w:val="00915798"/>
    <w:rsid w:val="00915926"/>
    <w:rsid w:val="00915A3E"/>
    <w:rsid w:val="00915A57"/>
    <w:rsid w:val="00915A72"/>
    <w:rsid w:val="00915AE5"/>
    <w:rsid w:val="00915D66"/>
    <w:rsid w:val="00915DF0"/>
    <w:rsid w:val="00915FD4"/>
    <w:rsid w:val="00916069"/>
    <w:rsid w:val="00916281"/>
    <w:rsid w:val="00916285"/>
    <w:rsid w:val="009163CE"/>
    <w:rsid w:val="00916443"/>
    <w:rsid w:val="00916461"/>
    <w:rsid w:val="0091648C"/>
    <w:rsid w:val="0091650B"/>
    <w:rsid w:val="0091655D"/>
    <w:rsid w:val="00916578"/>
    <w:rsid w:val="009165C3"/>
    <w:rsid w:val="009165E2"/>
    <w:rsid w:val="009165E8"/>
    <w:rsid w:val="00916604"/>
    <w:rsid w:val="00916646"/>
    <w:rsid w:val="0091668C"/>
    <w:rsid w:val="00916691"/>
    <w:rsid w:val="009166B8"/>
    <w:rsid w:val="009167AE"/>
    <w:rsid w:val="009167D2"/>
    <w:rsid w:val="0091681E"/>
    <w:rsid w:val="0091688E"/>
    <w:rsid w:val="0091690D"/>
    <w:rsid w:val="00916A00"/>
    <w:rsid w:val="00916A52"/>
    <w:rsid w:val="00916AEA"/>
    <w:rsid w:val="00916BA8"/>
    <w:rsid w:val="00916BCC"/>
    <w:rsid w:val="00916CD3"/>
    <w:rsid w:val="00916E33"/>
    <w:rsid w:val="0091717B"/>
    <w:rsid w:val="009171CE"/>
    <w:rsid w:val="009172AE"/>
    <w:rsid w:val="009172F8"/>
    <w:rsid w:val="00917302"/>
    <w:rsid w:val="00917395"/>
    <w:rsid w:val="009173B8"/>
    <w:rsid w:val="00917424"/>
    <w:rsid w:val="00917431"/>
    <w:rsid w:val="009175B7"/>
    <w:rsid w:val="00917605"/>
    <w:rsid w:val="00917663"/>
    <w:rsid w:val="00917775"/>
    <w:rsid w:val="009177A1"/>
    <w:rsid w:val="009177D3"/>
    <w:rsid w:val="0091781D"/>
    <w:rsid w:val="009178AB"/>
    <w:rsid w:val="00917913"/>
    <w:rsid w:val="0091794A"/>
    <w:rsid w:val="00917950"/>
    <w:rsid w:val="009179CC"/>
    <w:rsid w:val="00917A0B"/>
    <w:rsid w:val="00917AAD"/>
    <w:rsid w:val="00917BF7"/>
    <w:rsid w:val="00917C01"/>
    <w:rsid w:val="00917DAB"/>
    <w:rsid w:val="00917F23"/>
    <w:rsid w:val="00917F28"/>
    <w:rsid w:val="00917F60"/>
    <w:rsid w:val="00920041"/>
    <w:rsid w:val="009201BD"/>
    <w:rsid w:val="0092021F"/>
    <w:rsid w:val="0092022E"/>
    <w:rsid w:val="00920241"/>
    <w:rsid w:val="0092024B"/>
    <w:rsid w:val="0092025B"/>
    <w:rsid w:val="009202E6"/>
    <w:rsid w:val="009204E1"/>
    <w:rsid w:val="009205D5"/>
    <w:rsid w:val="00920750"/>
    <w:rsid w:val="00920753"/>
    <w:rsid w:val="0092075F"/>
    <w:rsid w:val="0092095F"/>
    <w:rsid w:val="0092096C"/>
    <w:rsid w:val="009209BD"/>
    <w:rsid w:val="00920A37"/>
    <w:rsid w:val="00920C43"/>
    <w:rsid w:val="00920CAC"/>
    <w:rsid w:val="00920CBC"/>
    <w:rsid w:val="00920CFD"/>
    <w:rsid w:val="00920CFF"/>
    <w:rsid w:val="00920DB2"/>
    <w:rsid w:val="00920E0D"/>
    <w:rsid w:val="00920ECA"/>
    <w:rsid w:val="00920EE0"/>
    <w:rsid w:val="00920EEF"/>
    <w:rsid w:val="00920F8A"/>
    <w:rsid w:val="00920FB9"/>
    <w:rsid w:val="00921030"/>
    <w:rsid w:val="00921079"/>
    <w:rsid w:val="009210BF"/>
    <w:rsid w:val="0092117C"/>
    <w:rsid w:val="00921231"/>
    <w:rsid w:val="0092124E"/>
    <w:rsid w:val="00921253"/>
    <w:rsid w:val="00921280"/>
    <w:rsid w:val="009212BC"/>
    <w:rsid w:val="0092142B"/>
    <w:rsid w:val="009214BE"/>
    <w:rsid w:val="009214E4"/>
    <w:rsid w:val="009214F5"/>
    <w:rsid w:val="00921530"/>
    <w:rsid w:val="0092155A"/>
    <w:rsid w:val="00921599"/>
    <w:rsid w:val="009215C6"/>
    <w:rsid w:val="009215D4"/>
    <w:rsid w:val="00921619"/>
    <w:rsid w:val="009216BC"/>
    <w:rsid w:val="009216BD"/>
    <w:rsid w:val="009217B9"/>
    <w:rsid w:val="0092181F"/>
    <w:rsid w:val="00921964"/>
    <w:rsid w:val="00921B32"/>
    <w:rsid w:val="00921BD1"/>
    <w:rsid w:val="00921C2A"/>
    <w:rsid w:val="00921CD0"/>
    <w:rsid w:val="00921CFD"/>
    <w:rsid w:val="00921D48"/>
    <w:rsid w:val="00921D73"/>
    <w:rsid w:val="00921F89"/>
    <w:rsid w:val="00921FED"/>
    <w:rsid w:val="00922072"/>
    <w:rsid w:val="00922076"/>
    <w:rsid w:val="009220EB"/>
    <w:rsid w:val="00922171"/>
    <w:rsid w:val="009221FA"/>
    <w:rsid w:val="0092259A"/>
    <w:rsid w:val="009225FE"/>
    <w:rsid w:val="009226C0"/>
    <w:rsid w:val="0092273E"/>
    <w:rsid w:val="00922761"/>
    <w:rsid w:val="009227D0"/>
    <w:rsid w:val="00922800"/>
    <w:rsid w:val="0092282C"/>
    <w:rsid w:val="00922883"/>
    <w:rsid w:val="009229B5"/>
    <w:rsid w:val="009229DF"/>
    <w:rsid w:val="00922AD0"/>
    <w:rsid w:val="00922ADC"/>
    <w:rsid w:val="00922BDB"/>
    <w:rsid w:val="00922C86"/>
    <w:rsid w:val="00922D9F"/>
    <w:rsid w:val="00922E88"/>
    <w:rsid w:val="00922EFE"/>
    <w:rsid w:val="00922FA6"/>
    <w:rsid w:val="0092309C"/>
    <w:rsid w:val="00923177"/>
    <w:rsid w:val="009231A5"/>
    <w:rsid w:val="009231B9"/>
    <w:rsid w:val="0092320B"/>
    <w:rsid w:val="00923290"/>
    <w:rsid w:val="009232CC"/>
    <w:rsid w:val="009232E7"/>
    <w:rsid w:val="00923347"/>
    <w:rsid w:val="009233AE"/>
    <w:rsid w:val="009235BA"/>
    <w:rsid w:val="009235FB"/>
    <w:rsid w:val="0092363A"/>
    <w:rsid w:val="0092368A"/>
    <w:rsid w:val="00923695"/>
    <w:rsid w:val="0092386E"/>
    <w:rsid w:val="009238DC"/>
    <w:rsid w:val="0092398E"/>
    <w:rsid w:val="009239F7"/>
    <w:rsid w:val="00923A2D"/>
    <w:rsid w:val="00923B2E"/>
    <w:rsid w:val="00923B9E"/>
    <w:rsid w:val="00923C3E"/>
    <w:rsid w:val="00923C8B"/>
    <w:rsid w:val="00923D5B"/>
    <w:rsid w:val="00923D85"/>
    <w:rsid w:val="00923E4A"/>
    <w:rsid w:val="00923E74"/>
    <w:rsid w:val="00923ECD"/>
    <w:rsid w:val="00923EEA"/>
    <w:rsid w:val="00923F69"/>
    <w:rsid w:val="00923FBD"/>
    <w:rsid w:val="00924137"/>
    <w:rsid w:val="00924274"/>
    <w:rsid w:val="009242C5"/>
    <w:rsid w:val="009242D7"/>
    <w:rsid w:val="0092432C"/>
    <w:rsid w:val="00924380"/>
    <w:rsid w:val="0092440D"/>
    <w:rsid w:val="009244B4"/>
    <w:rsid w:val="009245A7"/>
    <w:rsid w:val="009245DA"/>
    <w:rsid w:val="009245F4"/>
    <w:rsid w:val="00924680"/>
    <w:rsid w:val="009246F9"/>
    <w:rsid w:val="009247A1"/>
    <w:rsid w:val="00924818"/>
    <w:rsid w:val="00924832"/>
    <w:rsid w:val="00924839"/>
    <w:rsid w:val="00924858"/>
    <w:rsid w:val="009248D0"/>
    <w:rsid w:val="009248D5"/>
    <w:rsid w:val="00924956"/>
    <w:rsid w:val="00924B2A"/>
    <w:rsid w:val="00924B32"/>
    <w:rsid w:val="00924BA0"/>
    <w:rsid w:val="00924C11"/>
    <w:rsid w:val="00924C34"/>
    <w:rsid w:val="00924C56"/>
    <w:rsid w:val="00924C8D"/>
    <w:rsid w:val="00924C98"/>
    <w:rsid w:val="00924D3C"/>
    <w:rsid w:val="00924EBA"/>
    <w:rsid w:val="00924EDC"/>
    <w:rsid w:val="00924F92"/>
    <w:rsid w:val="00924FF2"/>
    <w:rsid w:val="00924FF5"/>
    <w:rsid w:val="00925055"/>
    <w:rsid w:val="00925144"/>
    <w:rsid w:val="009251A3"/>
    <w:rsid w:val="0092524A"/>
    <w:rsid w:val="00925254"/>
    <w:rsid w:val="00925358"/>
    <w:rsid w:val="0092536F"/>
    <w:rsid w:val="009253F0"/>
    <w:rsid w:val="00925415"/>
    <w:rsid w:val="0092548F"/>
    <w:rsid w:val="009254C1"/>
    <w:rsid w:val="0092553B"/>
    <w:rsid w:val="0092563F"/>
    <w:rsid w:val="0092568A"/>
    <w:rsid w:val="00925842"/>
    <w:rsid w:val="00925873"/>
    <w:rsid w:val="00925878"/>
    <w:rsid w:val="009258A3"/>
    <w:rsid w:val="009258DA"/>
    <w:rsid w:val="009259FB"/>
    <w:rsid w:val="00925AC0"/>
    <w:rsid w:val="00925ACA"/>
    <w:rsid w:val="00925C69"/>
    <w:rsid w:val="00925CC2"/>
    <w:rsid w:val="00925CEA"/>
    <w:rsid w:val="00925DDC"/>
    <w:rsid w:val="00925E5E"/>
    <w:rsid w:val="00925F17"/>
    <w:rsid w:val="00925F43"/>
    <w:rsid w:val="00926052"/>
    <w:rsid w:val="00926086"/>
    <w:rsid w:val="0092608E"/>
    <w:rsid w:val="0092609E"/>
    <w:rsid w:val="009260D8"/>
    <w:rsid w:val="0092614D"/>
    <w:rsid w:val="0092615D"/>
    <w:rsid w:val="009261FD"/>
    <w:rsid w:val="009262E4"/>
    <w:rsid w:val="009263C8"/>
    <w:rsid w:val="0092640C"/>
    <w:rsid w:val="00926527"/>
    <w:rsid w:val="0092657F"/>
    <w:rsid w:val="00926593"/>
    <w:rsid w:val="0092660D"/>
    <w:rsid w:val="0092662B"/>
    <w:rsid w:val="00926640"/>
    <w:rsid w:val="0092664B"/>
    <w:rsid w:val="0092674F"/>
    <w:rsid w:val="0092677E"/>
    <w:rsid w:val="0092679B"/>
    <w:rsid w:val="009267EF"/>
    <w:rsid w:val="0092683A"/>
    <w:rsid w:val="00926843"/>
    <w:rsid w:val="0092685D"/>
    <w:rsid w:val="009268B1"/>
    <w:rsid w:val="00926A88"/>
    <w:rsid w:val="00926AC3"/>
    <w:rsid w:val="00926AF3"/>
    <w:rsid w:val="00926B0F"/>
    <w:rsid w:val="00926B2D"/>
    <w:rsid w:val="00926BE2"/>
    <w:rsid w:val="00926BFF"/>
    <w:rsid w:val="00926C3D"/>
    <w:rsid w:val="00926C95"/>
    <w:rsid w:val="00926CD9"/>
    <w:rsid w:val="00926D80"/>
    <w:rsid w:val="00926D8A"/>
    <w:rsid w:val="00926D9F"/>
    <w:rsid w:val="00926DCD"/>
    <w:rsid w:val="00926E35"/>
    <w:rsid w:val="00926E57"/>
    <w:rsid w:val="00926E94"/>
    <w:rsid w:val="00926E99"/>
    <w:rsid w:val="00926EF4"/>
    <w:rsid w:val="00926FEE"/>
    <w:rsid w:val="0092705D"/>
    <w:rsid w:val="0092706E"/>
    <w:rsid w:val="009270D7"/>
    <w:rsid w:val="00927264"/>
    <w:rsid w:val="00927285"/>
    <w:rsid w:val="00927286"/>
    <w:rsid w:val="0092739F"/>
    <w:rsid w:val="00927414"/>
    <w:rsid w:val="009274D9"/>
    <w:rsid w:val="009274FB"/>
    <w:rsid w:val="009274FE"/>
    <w:rsid w:val="00927590"/>
    <w:rsid w:val="009275DA"/>
    <w:rsid w:val="0092761C"/>
    <w:rsid w:val="00927657"/>
    <w:rsid w:val="009276FD"/>
    <w:rsid w:val="009277C2"/>
    <w:rsid w:val="009277C5"/>
    <w:rsid w:val="00927834"/>
    <w:rsid w:val="0092784D"/>
    <w:rsid w:val="00927871"/>
    <w:rsid w:val="0092790E"/>
    <w:rsid w:val="0092794B"/>
    <w:rsid w:val="009279E9"/>
    <w:rsid w:val="00927A27"/>
    <w:rsid w:val="00927CD9"/>
    <w:rsid w:val="00927D8B"/>
    <w:rsid w:val="00927EC8"/>
    <w:rsid w:val="00927F03"/>
    <w:rsid w:val="00927F8D"/>
    <w:rsid w:val="00927FA2"/>
    <w:rsid w:val="00930014"/>
    <w:rsid w:val="00930022"/>
    <w:rsid w:val="00930066"/>
    <w:rsid w:val="009301E0"/>
    <w:rsid w:val="00930277"/>
    <w:rsid w:val="00930299"/>
    <w:rsid w:val="009302ED"/>
    <w:rsid w:val="009303BD"/>
    <w:rsid w:val="009304C9"/>
    <w:rsid w:val="00930598"/>
    <w:rsid w:val="00930618"/>
    <w:rsid w:val="0093065A"/>
    <w:rsid w:val="00930670"/>
    <w:rsid w:val="0093070F"/>
    <w:rsid w:val="00930726"/>
    <w:rsid w:val="009307E9"/>
    <w:rsid w:val="00930822"/>
    <w:rsid w:val="00930877"/>
    <w:rsid w:val="009309D8"/>
    <w:rsid w:val="009309F5"/>
    <w:rsid w:val="00930AC3"/>
    <w:rsid w:val="00930C7D"/>
    <w:rsid w:val="00930C86"/>
    <w:rsid w:val="00930D2E"/>
    <w:rsid w:val="00930E31"/>
    <w:rsid w:val="00930E49"/>
    <w:rsid w:val="00930E5F"/>
    <w:rsid w:val="00930E68"/>
    <w:rsid w:val="00930E6B"/>
    <w:rsid w:val="00930E96"/>
    <w:rsid w:val="00930FBD"/>
    <w:rsid w:val="0093108F"/>
    <w:rsid w:val="009311FB"/>
    <w:rsid w:val="0093122F"/>
    <w:rsid w:val="0093125E"/>
    <w:rsid w:val="0093128B"/>
    <w:rsid w:val="009312CE"/>
    <w:rsid w:val="009312ED"/>
    <w:rsid w:val="00931417"/>
    <w:rsid w:val="00931438"/>
    <w:rsid w:val="0093146B"/>
    <w:rsid w:val="00931476"/>
    <w:rsid w:val="00931512"/>
    <w:rsid w:val="0093151B"/>
    <w:rsid w:val="0093168A"/>
    <w:rsid w:val="009316CB"/>
    <w:rsid w:val="00931869"/>
    <w:rsid w:val="009318B9"/>
    <w:rsid w:val="009318BE"/>
    <w:rsid w:val="009319CC"/>
    <w:rsid w:val="00931A9F"/>
    <w:rsid w:val="00931AC7"/>
    <w:rsid w:val="00931BF8"/>
    <w:rsid w:val="00931C38"/>
    <w:rsid w:val="00931C50"/>
    <w:rsid w:val="00931C6E"/>
    <w:rsid w:val="00931C98"/>
    <w:rsid w:val="00931CFA"/>
    <w:rsid w:val="00931D36"/>
    <w:rsid w:val="00931DC6"/>
    <w:rsid w:val="00931F14"/>
    <w:rsid w:val="00931FAD"/>
    <w:rsid w:val="009320F1"/>
    <w:rsid w:val="00932206"/>
    <w:rsid w:val="00932379"/>
    <w:rsid w:val="00932385"/>
    <w:rsid w:val="009323EF"/>
    <w:rsid w:val="00932421"/>
    <w:rsid w:val="0093243B"/>
    <w:rsid w:val="009324BB"/>
    <w:rsid w:val="0093254C"/>
    <w:rsid w:val="0093267C"/>
    <w:rsid w:val="00932781"/>
    <w:rsid w:val="009327F1"/>
    <w:rsid w:val="009327F7"/>
    <w:rsid w:val="00932839"/>
    <w:rsid w:val="009328D9"/>
    <w:rsid w:val="009329B3"/>
    <w:rsid w:val="00932A27"/>
    <w:rsid w:val="00932A33"/>
    <w:rsid w:val="00932BE6"/>
    <w:rsid w:val="00932BF8"/>
    <w:rsid w:val="00932C19"/>
    <w:rsid w:val="00932C89"/>
    <w:rsid w:val="00932C9E"/>
    <w:rsid w:val="00932CEB"/>
    <w:rsid w:val="00932CF5"/>
    <w:rsid w:val="00932E5B"/>
    <w:rsid w:val="00932F5C"/>
    <w:rsid w:val="0093302F"/>
    <w:rsid w:val="009330D8"/>
    <w:rsid w:val="00933155"/>
    <w:rsid w:val="00933194"/>
    <w:rsid w:val="00933408"/>
    <w:rsid w:val="0093347A"/>
    <w:rsid w:val="00933487"/>
    <w:rsid w:val="009335D8"/>
    <w:rsid w:val="00933630"/>
    <w:rsid w:val="0093370E"/>
    <w:rsid w:val="009337F5"/>
    <w:rsid w:val="00933972"/>
    <w:rsid w:val="0093397C"/>
    <w:rsid w:val="0093398C"/>
    <w:rsid w:val="009339DE"/>
    <w:rsid w:val="009339F3"/>
    <w:rsid w:val="00933BD8"/>
    <w:rsid w:val="00933C05"/>
    <w:rsid w:val="00933DAA"/>
    <w:rsid w:val="00933DEA"/>
    <w:rsid w:val="00933E75"/>
    <w:rsid w:val="00933EFE"/>
    <w:rsid w:val="00933F9C"/>
    <w:rsid w:val="00933FAA"/>
    <w:rsid w:val="009341CD"/>
    <w:rsid w:val="009341E6"/>
    <w:rsid w:val="00934295"/>
    <w:rsid w:val="00934448"/>
    <w:rsid w:val="0093445E"/>
    <w:rsid w:val="00934476"/>
    <w:rsid w:val="009344D1"/>
    <w:rsid w:val="0093454B"/>
    <w:rsid w:val="0093456C"/>
    <w:rsid w:val="00934592"/>
    <w:rsid w:val="009345AD"/>
    <w:rsid w:val="00934628"/>
    <w:rsid w:val="0093463D"/>
    <w:rsid w:val="00934667"/>
    <w:rsid w:val="00934894"/>
    <w:rsid w:val="00934917"/>
    <w:rsid w:val="0093492D"/>
    <w:rsid w:val="00934AA9"/>
    <w:rsid w:val="00934B0E"/>
    <w:rsid w:val="00934B28"/>
    <w:rsid w:val="00934B4F"/>
    <w:rsid w:val="00934BEE"/>
    <w:rsid w:val="00934C1C"/>
    <w:rsid w:val="00934C1E"/>
    <w:rsid w:val="00934D04"/>
    <w:rsid w:val="00934D9A"/>
    <w:rsid w:val="00934EA4"/>
    <w:rsid w:val="00934EE4"/>
    <w:rsid w:val="00934FDB"/>
    <w:rsid w:val="00935040"/>
    <w:rsid w:val="0093506A"/>
    <w:rsid w:val="00935159"/>
    <w:rsid w:val="009351A4"/>
    <w:rsid w:val="00935272"/>
    <w:rsid w:val="00935283"/>
    <w:rsid w:val="00935291"/>
    <w:rsid w:val="009352D1"/>
    <w:rsid w:val="009353E0"/>
    <w:rsid w:val="009354D7"/>
    <w:rsid w:val="00935559"/>
    <w:rsid w:val="009355A6"/>
    <w:rsid w:val="009355BA"/>
    <w:rsid w:val="009355BD"/>
    <w:rsid w:val="0093565F"/>
    <w:rsid w:val="009357D1"/>
    <w:rsid w:val="009357DB"/>
    <w:rsid w:val="00935923"/>
    <w:rsid w:val="00935978"/>
    <w:rsid w:val="009359BF"/>
    <w:rsid w:val="00935AD3"/>
    <w:rsid w:val="00935B6E"/>
    <w:rsid w:val="00935BA4"/>
    <w:rsid w:val="00935C08"/>
    <w:rsid w:val="00935C37"/>
    <w:rsid w:val="00935C70"/>
    <w:rsid w:val="00935C99"/>
    <w:rsid w:val="00935D30"/>
    <w:rsid w:val="00935D38"/>
    <w:rsid w:val="00935E79"/>
    <w:rsid w:val="00935EE0"/>
    <w:rsid w:val="00935EEA"/>
    <w:rsid w:val="00935F28"/>
    <w:rsid w:val="00935F76"/>
    <w:rsid w:val="00935FA0"/>
    <w:rsid w:val="00935FAF"/>
    <w:rsid w:val="00935FD2"/>
    <w:rsid w:val="00935FEA"/>
    <w:rsid w:val="009360C6"/>
    <w:rsid w:val="00936128"/>
    <w:rsid w:val="00936168"/>
    <w:rsid w:val="009361BD"/>
    <w:rsid w:val="009361F5"/>
    <w:rsid w:val="009363A6"/>
    <w:rsid w:val="00936487"/>
    <w:rsid w:val="00936596"/>
    <w:rsid w:val="0093659C"/>
    <w:rsid w:val="009365FA"/>
    <w:rsid w:val="00936631"/>
    <w:rsid w:val="009366E3"/>
    <w:rsid w:val="00936750"/>
    <w:rsid w:val="0093678F"/>
    <w:rsid w:val="009367A4"/>
    <w:rsid w:val="00936838"/>
    <w:rsid w:val="00936849"/>
    <w:rsid w:val="00936C24"/>
    <w:rsid w:val="00936C85"/>
    <w:rsid w:val="00936CDD"/>
    <w:rsid w:val="00936D59"/>
    <w:rsid w:val="00936DA3"/>
    <w:rsid w:val="00936E23"/>
    <w:rsid w:val="00936E30"/>
    <w:rsid w:val="00936F00"/>
    <w:rsid w:val="00936F33"/>
    <w:rsid w:val="00936F75"/>
    <w:rsid w:val="00936FC1"/>
    <w:rsid w:val="00936FDC"/>
    <w:rsid w:val="009372D7"/>
    <w:rsid w:val="009372DC"/>
    <w:rsid w:val="00937353"/>
    <w:rsid w:val="00937377"/>
    <w:rsid w:val="009374F6"/>
    <w:rsid w:val="0093751F"/>
    <w:rsid w:val="00937732"/>
    <w:rsid w:val="0093773F"/>
    <w:rsid w:val="00937756"/>
    <w:rsid w:val="0093787C"/>
    <w:rsid w:val="009379D4"/>
    <w:rsid w:val="00937A11"/>
    <w:rsid w:val="00937AE5"/>
    <w:rsid w:val="00937C92"/>
    <w:rsid w:val="00937D40"/>
    <w:rsid w:val="00937E1F"/>
    <w:rsid w:val="00937E65"/>
    <w:rsid w:val="00937EA2"/>
    <w:rsid w:val="00937F1A"/>
    <w:rsid w:val="00940015"/>
    <w:rsid w:val="00940090"/>
    <w:rsid w:val="00940208"/>
    <w:rsid w:val="009403F4"/>
    <w:rsid w:val="00940536"/>
    <w:rsid w:val="009405BB"/>
    <w:rsid w:val="009405E2"/>
    <w:rsid w:val="00940856"/>
    <w:rsid w:val="00940874"/>
    <w:rsid w:val="009409ED"/>
    <w:rsid w:val="00940A2E"/>
    <w:rsid w:val="00940B30"/>
    <w:rsid w:val="00940B60"/>
    <w:rsid w:val="00940BC2"/>
    <w:rsid w:val="00940BFD"/>
    <w:rsid w:val="00940D55"/>
    <w:rsid w:val="00940DAF"/>
    <w:rsid w:val="00940DD1"/>
    <w:rsid w:val="00940F7D"/>
    <w:rsid w:val="00940F97"/>
    <w:rsid w:val="00941166"/>
    <w:rsid w:val="009411A0"/>
    <w:rsid w:val="009411D0"/>
    <w:rsid w:val="009411FA"/>
    <w:rsid w:val="0094129F"/>
    <w:rsid w:val="009412A3"/>
    <w:rsid w:val="009412B8"/>
    <w:rsid w:val="0094130D"/>
    <w:rsid w:val="009413B0"/>
    <w:rsid w:val="009413B9"/>
    <w:rsid w:val="009413E7"/>
    <w:rsid w:val="0094140E"/>
    <w:rsid w:val="00941453"/>
    <w:rsid w:val="0094161C"/>
    <w:rsid w:val="00941704"/>
    <w:rsid w:val="00941741"/>
    <w:rsid w:val="0094181E"/>
    <w:rsid w:val="00941919"/>
    <w:rsid w:val="0094191A"/>
    <w:rsid w:val="00941969"/>
    <w:rsid w:val="00941A48"/>
    <w:rsid w:val="00941A50"/>
    <w:rsid w:val="00941A69"/>
    <w:rsid w:val="00941A99"/>
    <w:rsid w:val="00941AA0"/>
    <w:rsid w:val="00941AA2"/>
    <w:rsid w:val="00941AB3"/>
    <w:rsid w:val="00941B22"/>
    <w:rsid w:val="00941D01"/>
    <w:rsid w:val="00941D18"/>
    <w:rsid w:val="00941DE5"/>
    <w:rsid w:val="00941E1A"/>
    <w:rsid w:val="00941E95"/>
    <w:rsid w:val="00941F02"/>
    <w:rsid w:val="00941F33"/>
    <w:rsid w:val="00941F70"/>
    <w:rsid w:val="00941FE2"/>
    <w:rsid w:val="00942013"/>
    <w:rsid w:val="009421F0"/>
    <w:rsid w:val="0094220D"/>
    <w:rsid w:val="009423BB"/>
    <w:rsid w:val="009423C2"/>
    <w:rsid w:val="0094269E"/>
    <w:rsid w:val="009427CE"/>
    <w:rsid w:val="00942910"/>
    <w:rsid w:val="00942917"/>
    <w:rsid w:val="0094293B"/>
    <w:rsid w:val="009429BD"/>
    <w:rsid w:val="00942A3E"/>
    <w:rsid w:val="00942B54"/>
    <w:rsid w:val="00942B85"/>
    <w:rsid w:val="00942BBC"/>
    <w:rsid w:val="00942C10"/>
    <w:rsid w:val="00942C30"/>
    <w:rsid w:val="00942C61"/>
    <w:rsid w:val="00942CE9"/>
    <w:rsid w:val="00942D7E"/>
    <w:rsid w:val="00942E15"/>
    <w:rsid w:val="00942E4C"/>
    <w:rsid w:val="00942EE5"/>
    <w:rsid w:val="00942F80"/>
    <w:rsid w:val="009430A3"/>
    <w:rsid w:val="00943191"/>
    <w:rsid w:val="009431D6"/>
    <w:rsid w:val="009431E5"/>
    <w:rsid w:val="0094333A"/>
    <w:rsid w:val="0094343A"/>
    <w:rsid w:val="009434B6"/>
    <w:rsid w:val="00943550"/>
    <w:rsid w:val="00943572"/>
    <w:rsid w:val="009435E8"/>
    <w:rsid w:val="0094369D"/>
    <w:rsid w:val="009436BE"/>
    <w:rsid w:val="00943753"/>
    <w:rsid w:val="00943758"/>
    <w:rsid w:val="00943767"/>
    <w:rsid w:val="009439B7"/>
    <w:rsid w:val="00943A60"/>
    <w:rsid w:val="00943AE4"/>
    <w:rsid w:val="00943B0B"/>
    <w:rsid w:val="00943C91"/>
    <w:rsid w:val="00943D81"/>
    <w:rsid w:val="00943D8F"/>
    <w:rsid w:val="00943DAD"/>
    <w:rsid w:val="00943DBF"/>
    <w:rsid w:val="00943E9C"/>
    <w:rsid w:val="00943FBA"/>
    <w:rsid w:val="00943FCF"/>
    <w:rsid w:val="00943FDE"/>
    <w:rsid w:val="00944015"/>
    <w:rsid w:val="00944035"/>
    <w:rsid w:val="0094405C"/>
    <w:rsid w:val="00944143"/>
    <w:rsid w:val="009441DB"/>
    <w:rsid w:val="0094420C"/>
    <w:rsid w:val="0094429E"/>
    <w:rsid w:val="009442BC"/>
    <w:rsid w:val="00944599"/>
    <w:rsid w:val="009445E5"/>
    <w:rsid w:val="009447E3"/>
    <w:rsid w:val="00944832"/>
    <w:rsid w:val="00944A3A"/>
    <w:rsid w:val="00944ABF"/>
    <w:rsid w:val="00944AF0"/>
    <w:rsid w:val="00944B25"/>
    <w:rsid w:val="00944B2D"/>
    <w:rsid w:val="00944BB3"/>
    <w:rsid w:val="00944BD0"/>
    <w:rsid w:val="00944C76"/>
    <w:rsid w:val="00944D70"/>
    <w:rsid w:val="00944D86"/>
    <w:rsid w:val="00944DBA"/>
    <w:rsid w:val="00944DCA"/>
    <w:rsid w:val="00944E83"/>
    <w:rsid w:val="00945102"/>
    <w:rsid w:val="0094518A"/>
    <w:rsid w:val="00945204"/>
    <w:rsid w:val="0094527A"/>
    <w:rsid w:val="009452EC"/>
    <w:rsid w:val="00945344"/>
    <w:rsid w:val="009453C5"/>
    <w:rsid w:val="009453EA"/>
    <w:rsid w:val="0094550A"/>
    <w:rsid w:val="009455D0"/>
    <w:rsid w:val="0094560F"/>
    <w:rsid w:val="00945732"/>
    <w:rsid w:val="0094579A"/>
    <w:rsid w:val="00945804"/>
    <w:rsid w:val="009458B3"/>
    <w:rsid w:val="0094596D"/>
    <w:rsid w:val="009459B3"/>
    <w:rsid w:val="00945A54"/>
    <w:rsid w:val="00945B97"/>
    <w:rsid w:val="00945B9F"/>
    <w:rsid w:val="00945CC4"/>
    <w:rsid w:val="00945FA4"/>
    <w:rsid w:val="00945FFA"/>
    <w:rsid w:val="0094601A"/>
    <w:rsid w:val="0094602B"/>
    <w:rsid w:val="00946046"/>
    <w:rsid w:val="00946054"/>
    <w:rsid w:val="00946070"/>
    <w:rsid w:val="0094608A"/>
    <w:rsid w:val="0094618B"/>
    <w:rsid w:val="0094624E"/>
    <w:rsid w:val="00946577"/>
    <w:rsid w:val="009465EE"/>
    <w:rsid w:val="0094667E"/>
    <w:rsid w:val="009466A6"/>
    <w:rsid w:val="009467BA"/>
    <w:rsid w:val="00946832"/>
    <w:rsid w:val="0094696E"/>
    <w:rsid w:val="009469A8"/>
    <w:rsid w:val="00946A43"/>
    <w:rsid w:val="00946A53"/>
    <w:rsid w:val="00946B4D"/>
    <w:rsid w:val="00946B8C"/>
    <w:rsid w:val="00946D5C"/>
    <w:rsid w:val="00946D82"/>
    <w:rsid w:val="00946DF4"/>
    <w:rsid w:val="00946EC6"/>
    <w:rsid w:val="00946F08"/>
    <w:rsid w:val="00946FB1"/>
    <w:rsid w:val="009470A0"/>
    <w:rsid w:val="009470AD"/>
    <w:rsid w:val="009470DD"/>
    <w:rsid w:val="00947116"/>
    <w:rsid w:val="0094715F"/>
    <w:rsid w:val="0094717A"/>
    <w:rsid w:val="0094727B"/>
    <w:rsid w:val="00947407"/>
    <w:rsid w:val="009474B7"/>
    <w:rsid w:val="00947526"/>
    <w:rsid w:val="0094752A"/>
    <w:rsid w:val="00947629"/>
    <w:rsid w:val="009476C7"/>
    <w:rsid w:val="00947787"/>
    <w:rsid w:val="009477B0"/>
    <w:rsid w:val="009477B5"/>
    <w:rsid w:val="00947852"/>
    <w:rsid w:val="00947893"/>
    <w:rsid w:val="0094790A"/>
    <w:rsid w:val="00947939"/>
    <w:rsid w:val="009479AB"/>
    <w:rsid w:val="00947A41"/>
    <w:rsid w:val="00947A86"/>
    <w:rsid w:val="00947AA0"/>
    <w:rsid w:val="00947AB2"/>
    <w:rsid w:val="00947B48"/>
    <w:rsid w:val="00947B6F"/>
    <w:rsid w:val="00947B99"/>
    <w:rsid w:val="00947BB5"/>
    <w:rsid w:val="00947CAE"/>
    <w:rsid w:val="00947D93"/>
    <w:rsid w:val="00947EAE"/>
    <w:rsid w:val="009500E3"/>
    <w:rsid w:val="009500EA"/>
    <w:rsid w:val="00950266"/>
    <w:rsid w:val="009502BC"/>
    <w:rsid w:val="009503D8"/>
    <w:rsid w:val="00950478"/>
    <w:rsid w:val="00950495"/>
    <w:rsid w:val="009504F2"/>
    <w:rsid w:val="009504F6"/>
    <w:rsid w:val="0095054E"/>
    <w:rsid w:val="009506E1"/>
    <w:rsid w:val="00950760"/>
    <w:rsid w:val="00950762"/>
    <w:rsid w:val="0095076A"/>
    <w:rsid w:val="00950829"/>
    <w:rsid w:val="009508B9"/>
    <w:rsid w:val="009508FA"/>
    <w:rsid w:val="00950906"/>
    <w:rsid w:val="0095091B"/>
    <w:rsid w:val="00950A32"/>
    <w:rsid w:val="00950C29"/>
    <w:rsid w:val="00950CA1"/>
    <w:rsid w:val="00950D0E"/>
    <w:rsid w:val="00950D1F"/>
    <w:rsid w:val="00950DD9"/>
    <w:rsid w:val="00950E34"/>
    <w:rsid w:val="00950E3C"/>
    <w:rsid w:val="00950E57"/>
    <w:rsid w:val="00950E6A"/>
    <w:rsid w:val="00950ED9"/>
    <w:rsid w:val="00950F23"/>
    <w:rsid w:val="00950F61"/>
    <w:rsid w:val="00951011"/>
    <w:rsid w:val="00951019"/>
    <w:rsid w:val="0095102F"/>
    <w:rsid w:val="0095103C"/>
    <w:rsid w:val="00951093"/>
    <w:rsid w:val="009510EA"/>
    <w:rsid w:val="00951127"/>
    <w:rsid w:val="0095123C"/>
    <w:rsid w:val="00951242"/>
    <w:rsid w:val="00951266"/>
    <w:rsid w:val="009512EC"/>
    <w:rsid w:val="009512F0"/>
    <w:rsid w:val="009512F9"/>
    <w:rsid w:val="009513A6"/>
    <w:rsid w:val="0095142D"/>
    <w:rsid w:val="009514FA"/>
    <w:rsid w:val="009514FD"/>
    <w:rsid w:val="00951548"/>
    <w:rsid w:val="00951549"/>
    <w:rsid w:val="00951637"/>
    <w:rsid w:val="009516CA"/>
    <w:rsid w:val="0095176C"/>
    <w:rsid w:val="00951837"/>
    <w:rsid w:val="009518CA"/>
    <w:rsid w:val="009518D1"/>
    <w:rsid w:val="0095197E"/>
    <w:rsid w:val="00951996"/>
    <w:rsid w:val="009519D8"/>
    <w:rsid w:val="00951ADF"/>
    <w:rsid w:val="00951C6F"/>
    <w:rsid w:val="00951C9E"/>
    <w:rsid w:val="00951CB3"/>
    <w:rsid w:val="00951D72"/>
    <w:rsid w:val="00951F76"/>
    <w:rsid w:val="00951F7C"/>
    <w:rsid w:val="00951FAC"/>
    <w:rsid w:val="00951FB0"/>
    <w:rsid w:val="00951FF0"/>
    <w:rsid w:val="0095201F"/>
    <w:rsid w:val="009521C4"/>
    <w:rsid w:val="00952270"/>
    <w:rsid w:val="00952441"/>
    <w:rsid w:val="009524A9"/>
    <w:rsid w:val="009524FA"/>
    <w:rsid w:val="009525F7"/>
    <w:rsid w:val="009526E6"/>
    <w:rsid w:val="009526F0"/>
    <w:rsid w:val="00952731"/>
    <w:rsid w:val="0095276F"/>
    <w:rsid w:val="009527DC"/>
    <w:rsid w:val="00952864"/>
    <w:rsid w:val="0095289C"/>
    <w:rsid w:val="00952953"/>
    <w:rsid w:val="00952996"/>
    <w:rsid w:val="00952A19"/>
    <w:rsid w:val="00952AD7"/>
    <w:rsid w:val="00952B45"/>
    <w:rsid w:val="00952B9C"/>
    <w:rsid w:val="00952BE0"/>
    <w:rsid w:val="00952C04"/>
    <w:rsid w:val="00952C1F"/>
    <w:rsid w:val="00952C2B"/>
    <w:rsid w:val="00952C63"/>
    <w:rsid w:val="00952CB4"/>
    <w:rsid w:val="00952D8B"/>
    <w:rsid w:val="00952EA3"/>
    <w:rsid w:val="00952EF0"/>
    <w:rsid w:val="00952FEF"/>
    <w:rsid w:val="009530BC"/>
    <w:rsid w:val="00953174"/>
    <w:rsid w:val="00953263"/>
    <w:rsid w:val="00953344"/>
    <w:rsid w:val="00953386"/>
    <w:rsid w:val="009533C1"/>
    <w:rsid w:val="00953409"/>
    <w:rsid w:val="00953488"/>
    <w:rsid w:val="0095351E"/>
    <w:rsid w:val="0095358C"/>
    <w:rsid w:val="009535E5"/>
    <w:rsid w:val="00953613"/>
    <w:rsid w:val="00953691"/>
    <w:rsid w:val="00953768"/>
    <w:rsid w:val="00953862"/>
    <w:rsid w:val="009538AC"/>
    <w:rsid w:val="00953923"/>
    <w:rsid w:val="0095398C"/>
    <w:rsid w:val="00953AB3"/>
    <w:rsid w:val="00953BD0"/>
    <w:rsid w:val="00953CA3"/>
    <w:rsid w:val="00953CBD"/>
    <w:rsid w:val="00953CC2"/>
    <w:rsid w:val="00953D20"/>
    <w:rsid w:val="00953DB4"/>
    <w:rsid w:val="00953E0E"/>
    <w:rsid w:val="00953E1B"/>
    <w:rsid w:val="00953ED0"/>
    <w:rsid w:val="00953F3D"/>
    <w:rsid w:val="00953FF9"/>
    <w:rsid w:val="0095408B"/>
    <w:rsid w:val="009540C9"/>
    <w:rsid w:val="00954157"/>
    <w:rsid w:val="0095418D"/>
    <w:rsid w:val="00954279"/>
    <w:rsid w:val="009542BF"/>
    <w:rsid w:val="00954346"/>
    <w:rsid w:val="00954348"/>
    <w:rsid w:val="00954379"/>
    <w:rsid w:val="00954450"/>
    <w:rsid w:val="0095446F"/>
    <w:rsid w:val="0095449D"/>
    <w:rsid w:val="009544A6"/>
    <w:rsid w:val="009546FB"/>
    <w:rsid w:val="0095474E"/>
    <w:rsid w:val="0095479B"/>
    <w:rsid w:val="009547EC"/>
    <w:rsid w:val="00954821"/>
    <w:rsid w:val="0095489B"/>
    <w:rsid w:val="00954900"/>
    <w:rsid w:val="0095490A"/>
    <w:rsid w:val="00954960"/>
    <w:rsid w:val="00954970"/>
    <w:rsid w:val="00954A19"/>
    <w:rsid w:val="00954A87"/>
    <w:rsid w:val="00954A9D"/>
    <w:rsid w:val="00954B08"/>
    <w:rsid w:val="00954B5C"/>
    <w:rsid w:val="00954B98"/>
    <w:rsid w:val="00954C5D"/>
    <w:rsid w:val="00954D7C"/>
    <w:rsid w:val="00954DF1"/>
    <w:rsid w:val="0095504B"/>
    <w:rsid w:val="0095523C"/>
    <w:rsid w:val="00955322"/>
    <w:rsid w:val="00955366"/>
    <w:rsid w:val="009553BE"/>
    <w:rsid w:val="0095545D"/>
    <w:rsid w:val="009554A0"/>
    <w:rsid w:val="009554D4"/>
    <w:rsid w:val="009554D7"/>
    <w:rsid w:val="0095552E"/>
    <w:rsid w:val="0095553A"/>
    <w:rsid w:val="00955542"/>
    <w:rsid w:val="0095556E"/>
    <w:rsid w:val="00955578"/>
    <w:rsid w:val="00955636"/>
    <w:rsid w:val="00955640"/>
    <w:rsid w:val="0095566F"/>
    <w:rsid w:val="0095573A"/>
    <w:rsid w:val="009559DD"/>
    <w:rsid w:val="009559E2"/>
    <w:rsid w:val="00955A23"/>
    <w:rsid w:val="00955A27"/>
    <w:rsid w:val="00955A39"/>
    <w:rsid w:val="00955B4F"/>
    <w:rsid w:val="00955B56"/>
    <w:rsid w:val="00955B99"/>
    <w:rsid w:val="00955C98"/>
    <w:rsid w:val="00955D04"/>
    <w:rsid w:val="00955D83"/>
    <w:rsid w:val="00955DAB"/>
    <w:rsid w:val="00955E5A"/>
    <w:rsid w:val="00955FEE"/>
    <w:rsid w:val="0095604B"/>
    <w:rsid w:val="009560C2"/>
    <w:rsid w:val="0095613E"/>
    <w:rsid w:val="00956150"/>
    <w:rsid w:val="009561EC"/>
    <w:rsid w:val="00956319"/>
    <w:rsid w:val="00956383"/>
    <w:rsid w:val="009563CA"/>
    <w:rsid w:val="00956405"/>
    <w:rsid w:val="009565A0"/>
    <w:rsid w:val="0095664E"/>
    <w:rsid w:val="009566CC"/>
    <w:rsid w:val="009566FE"/>
    <w:rsid w:val="00956750"/>
    <w:rsid w:val="009567A8"/>
    <w:rsid w:val="00956887"/>
    <w:rsid w:val="009568E6"/>
    <w:rsid w:val="00956A56"/>
    <w:rsid w:val="00956A5E"/>
    <w:rsid w:val="00956A82"/>
    <w:rsid w:val="00956B99"/>
    <w:rsid w:val="00956C62"/>
    <w:rsid w:val="00956CB0"/>
    <w:rsid w:val="00956D0E"/>
    <w:rsid w:val="00956EAF"/>
    <w:rsid w:val="00956EF3"/>
    <w:rsid w:val="00957006"/>
    <w:rsid w:val="00957088"/>
    <w:rsid w:val="00957104"/>
    <w:rsid w:val="0095724F"/>
    <w:rsid w:val="0095733B"/>
    <w:rsid w:val="0095738A"/>
    <w:rsid w:val="00957442"/>
    <w:rsid w:val="00957548"/>
    <w:rsid w:val="0095756C"/>
    <w:rsid w:val="00957572"/>
    <w:rsid w:val="00957688"/>
    <w:rsid w:val="0095774F"/>
    <w:rsid w:val="00957794"/>
    <w:rsid w:val="009577FE"/>
    <w:rsid w:val="00957822"/>
    <w:rsid w:val="0095792B"/>
    <w:rsid w:val="0095795C"/>
    <w:rsid w:val="0095795D"/>
    <w:rsid w:val="009579C9"/>
    <w:rsid w:val="00957A7E"/>
    <w:rsid w:val="00957A8E"/>
    <w:rsid w:val="00957A9D"/>
    <w:rsid w:val="00957B54"/>
    <w:rsid w:val="00957C70"/>
    <w:rsid w:val="00957C75"/>
    <w:rsid w:val="00957D93"/>
    <w:rsid w:val="00957E21"/>
    <w:rsid w:val="00957EA3"/>
    <w:rsid w:val="00957EA5"/>
    <w:rsid w:val="00957ECB"/>
    <w:rsid w:val="009600ED"/>
    <w:rsid w:val="009601DF"/>
    <w:rsid w:val="009602BA"/>
    <w:rsid w:val="00960329"/>
    <w:rsid w:val="009603F7"/>
    <w:rsid w:val="0096046C"/>
    <w:rsid w:val="00960489"/>
    <w:rsid w:val="009605CD"/>
    <w:rsid w:val="009606EC"/>
    <w:rsid w:val="0096075F"/>
    <w:rsid w:val="009607CE"/>
    <w:rsid w:val="00960822"/>
    <w:rsid w:val="009608C8"/>
    <w:rsid w:val="009609D5"/>
    <w:rsid w:val="009609F1"/>
    <w:rsid w:val="00960A59"/>
    <w:rsid w:val="00960AD4"/>
    <w:rsid w:val="00960B15"/>
    <w:rsid w:val="00960B32"/>
    <w:rsid w:val="00960CF1"/>
    <w:rsid w:val="00960D1E"/>
    <w:rsid w:val="00960E7F"/>
    <w:rsid w:val="00960EF0"/>
    <w:rsid w:val="00960FF9"/>
    <w:rsid w:val="00961006"/>
    <w:rsid w:val="0096100B"/>
    <w:rsid w:val="0096104D"/>
    <w:rsid w:val="00961085"/>
    <w:rsid w:val="009610C6"/>
    <w:rsid w:val="009611A5"/>
    <w:rsid w:val="009611E9"/>
    <w:rsid w:val="00961239"/>
    <w:rsid w:val="00961340"/>
    <w:rsid w:val="0096134F"/>
    <w:rsid w:val="0096135D"/>
    <w:rsid w:val="009614F0"/>
    <w:rsid w:val="0096152C"/>
    <w:rsid w:val="00961608"/>
    <w:rsid w:val="00961617"/>
    <w:rsid w:val="0096161B"/>
    <w:rsid w:val="00961665"/>
    <w:rsid w:val="00961684"/>
    <w:rsid w:val="00961697"/>
    <w:rsid w:val="009616BB"/>
    <w:rsid w:val="009616D2"/>
    <w:rsid w:val="00961772"/>
    <w:rsid w:val="00961775"/>
    <w:rsid w:val="00961946"/>
    <w:rsid w:val="00961956"/>
    <w:rsid w:val="00961976"/>
    <w:rsid w:val="009619AD"/>
    <w:rsid w:val="009619BE"/>
    <w:rsid w:val="00961A35"/>
    <w:rsid w:val="00961A71"/>
    <w:rsid w:val="00961B30"/>
    <w:rsid w:val="00961B70"/>
    <w:rsid w:val="00961C32"/>
    <w:rsid w:val="00961C9B"/>
    <w:rsid w:val="00961E17"/>
    <w:rsid w:val="00961E40"/>
    <w:rsid w:val="00961F0F"/>
    <w:rsid w:val="00961FAA"/>
    <w:rsid w:val="00962093"/>
    <w:rsid w:val="009621BC"/>
    <w:rsid w:val="0096225B"/>
    <w:rsid w:val="009622E6"/>
    <w:rsid w:val="00962319"/>
    <w:rsid w:val="0096243C"/>
    <w:rsid w:val="009624B4"/>
    <w:rsid w:val="0096255E"/>
    <w:rsid w:val="009625A0"/>
    <w:rsid w:val="009625D2"/>
    <w:rsid w:val="00962634"/>
    <w:rsid w:val="00962636"/>
    <w:rsid w:val="0096282E"/>
    <w:rsid w:val="00962833"/>
    <w:rsid w:val="00962879"/>
    <w:rsid w:val="0096289A"/>
    <w:rsid w:val="00962936"/>
    <w:rsid w:val="0096296B"/>
    <w:rsid w:val="009629DC"/>
    <w:rsid w:val="00962A0B"/>
    <w:rsid w:val="00962A17"/>
    <w:rsid w:val="00962A29"/>
    <w:rsid w:val="00962A9A"/>
    <w:rsid w:val="00962ACC"/>
    <w:rsid w:val="00962B96"/>
    <w:rsid w:val="00962DE1"/>
    <w:rsid w:val="00962EE5"/>
    <w:rsid w:val="00963092"/>
    <w:rsid w:val="009630DD"/>
    <w:rsid w:val="0096312F"/>
    <w:rsid w:val="00963151"/>
    <w:rsid w:val="009631BB"/>
    <w:rsid w:val="00963401"/>
    <w:rsid w:val="009634EF"/>
    <w:rsid w:val="00963531"/>
    <w:rsid w:val="009635AA"/>
    <w:rsid w:val="009636D0"/>
    <w:rsid w:val="0096377A"/>
    <w:rsid w:val="0096388D"/>
    <w:rsid w:val="0096399D"/>
    <w:rsid w:val="00963A02"/>
    <w:rsid w:val="00963A1F"/>
    <w:rsid w:val="00963A25"/>
    <w:rsid w:val="00963B85"/>
    <w:rsid w:val="00963C5E"/>
    <w:rsid w:val="00963D06"/>
    <w:rsid w:val="00963D5F"/>
    <w:rsid w:val="00963DCD"/>
    <w:rsid w:val="00963F89"/>
    <w:rsid w:val="0096417D"/>
    <w:rsid w:val="009641DE"/>
    <w:rsid w:val="009641F6"/>
    <w:rsid w:val="00964266"/>
    <w:rsid w:val="00964318"/>
    <w:rsid w:val="009643CA"/>
    <w:rsid w:val="0096447B"/>
    <w:rsid w:val="0096449B"/>
    <w:rsid w:val="0096450B"/>
    <w:rsid w:val="009646D1"/>
    <w:rsid w:val="009647CF"/>
    <w:rsid w:val="00964803"/>
    <w:rsid w:val="0096481A"/>
    <w:rsid w:val="00964902"/>
    <w:rsid w:val="00964A08"/>
    <w:rsid w:val="00964A67"/>
    <w:rsid w:val="00964AE6"/>
    <w:rsid w:val="00964C8C"/>
    <w:rsid w:val="00964E51"/>
    <w:rsid w:val="00964F64"/>
    <w:rsid w:val="00964FFC"/>
    <w:rsid w:val="00965077"/>
    <w:rsid w:val="00965083"/>
    <w:rsid w:val="009651BC"/>
    <w:rsid w:val="009651F7"/>
    <w:rsid w:val="00965221"/>
    <w:rsid w:val="00965402"/>
    <w:rsid w:val="009654A3"/>
    <w:rsid w:val="0096555D"/>
    <w:rsid w:val="0096562A"/>
    <w:rsid w:val="0096568E"/>
    <w:rsid w:val="0096571E"/>
    <w:rsid w:val="00965726"/>
    <w:rsid w:val="0096580B"/>
    <w:rsid w:val="00965846"/>
    <w:rsid w:val="009658F9"/>
    <w:rsid w:val="00965972"/>
    <w:rsid w:val="00965978"/>
    <w:rsid w:val="009659FF"/>
    <w:rsid w:val="00965A97"/>
    <w:rsid w:val="00965B18"/>
    <w:rsid w:val="00965BAF"/>
    <w:rsid w:val="00965BDA"/>
    <w:rsid w:val="00965BF0"/>
    <w:rsid w:val="00965E05"/>
    <w:rsid w:val="00965EA9"/>
    <w:rsid w:val="00966008"/>
    <w:rsid w:val="00966132"/>
    <w:rsid w:val="00966224"/>
    <w:rsid w:val="0096627C"/>
    <w:rsid w:val="00966347"/>
    <w:rsid w:val="009663A3"/>
    <w:rsid w:val="009663D4"/>
    <w:rsid w:val="0096643E"/>
    <w:rsid w:val="00966488"/>
    <w:rsid w:val="009664EE"/>
    <w:rsid w:val="00966572"/>
    <w:rsid w:val="009666C1"/>
    <w:rsid w:val="0096673C"/>
    <w:rsid w:val="0096677B"/>
    <w:rsid w:val="009667B8"/>
    <w:rsid w:val="00966B3A"/>
    <w:rsid w:val="00966B4C"/>
    <w:rsid w:val="00966B6A"/>
    <w:rsid w:val="00966BB4"/>
    <w:rsid w:val="00966DA8"/>
    <w:rsid w:val="00966DE0"/>
    <w:rsid w:val="00966E12"/>
    <w:rsid w:val="00966E28"/>
    <w:rsid w:val="00966E95"/>
    <w:rsid w:val="00967113"/>
    <w:rsid w:val="009671C2"/>
    <w:rsid w:val="0096722E"/>
    <w:rsid w:val="0096723E"/>
    <w:rsid w:val="0096725A"/>
    <w:rsid w:val="00967272"/>
    <w:rsid w:val="00967407"/>
    <w:rsid w:val="00967447"/>
    <w:rsid w:val="00967448"/>
    <w:rsid w:val="00967549"/>
    <w:rsid w:val="0096759A"/>
    <w:rsid w:val="00967667"/>
    <w:rsid w:val="00967690"/>
    <w:rsid w:val="009676BB"/>
    <w:rsid w:val="00967827"/>
    <w:rsid w:val="0096785E"/>
    <w:rsid w:val="00967863"/>
    <w:rsid w:val="0096796F"/>
    <w:rsid w:val="009679D0"/>
    <w:rsid w:val="009679F0"/>
    <w:rsid w:val="00967A44"/>
    <w:rsid w:val="00967A74"/>
    <w:rsid w:val="00967B6F"/>
    <w:rsid w:val="00967B8A"/>
    <w:rsid w:val="00967C2C"/>
    <w:rsid w:val="00967C93"/>
    <w:rsid w:val="00967C9E"/>
    <w:rsid w:val="00967CD7"/>
    <w:rsid w:val="00967D61"/>
    <w:rsid w:val="00967DA5"/>
    <w:rsid w:val="00967DB4"/>
    <w:rsid w:val="00967DD9"/>
    <w:rsid w:val="00967DDB"/>
    <w:rsid w:val="00967EB1"/>
    <w:rsid w:val="00967EC7"/>
    <w:rsid w:val="00967F71"/>
    <w:rsid w:val="00970075"/>
    <w:rsid w:val="0097010F"/>
    <w:rsid w:val="00970121"/>
    <w:rsid w:val="00970206"/>
    <w:rsid w:val="00970538"/>
    <w:rsid w:val="009705B9"/>
    <w:rsid w:val="009705D9"/>
    <w:rsid w:val="00970641"/>
    <w:rsid w:val="0097065C"/>
    <w:rsid w:val="00970679"/>
    <w:rsid w:val="009706C6"/>
    <w:rsid w:val="00970704"/>
    <w:rsid w:val="00970710"/>
    <w:rsid w:val="0097074E"/>
    <w:rsid w:val="009707A6"/>
    <w:rsid w:val="009707E2"/>
    <w:rsid w:val="0097080F"/>
    <w:rsid w:val="00970897"/>
    <w:rsid w:val="009709BB"/>
    <w:rsid w:val="009709C8"/>
    <w:rsid w:val="009709F9"/>
    <w:rsid w:val="00970A95"/>
    <w:rsid w:val="00970BE6"/>
    <w:rsid w:val="00970CC5"/>
    <w:rsid w:val="00970D2B"/>
    <w:rsid w:val="00970DE5"/>
    <w:rsid w:val="00970E8A"/>
    <w:rsid w:val="00970E95"/>
    <w:rsid w:val="00970ED7"/>
    <w:rsid w:val="00970F35"/>
    <w:rsid w:val="0097108B"/>
    <w:rsid w:val="009711A4"/>
    <w:rsid w:val="009711C1"/>
    <w:rsid w:val="009711DB"/>
    <w:rsid w:val="009711EB"/>
    <w:rsid w:val="00971270"/>
    <w:rsid w:val="009712B2"/>
    <w:rsid w:val="009713E2"/>
    <w:rsid w:val="00971443"/>
    <w:rsid w:val="00971499"/>
    <w:rsid w:val="00971541"/>
    <w:rsid w:val="00971550"/>
    <w:rsid w:val="00971572"/>
    <w:rsid w:val="0097158D"/>
    <w:rsid w:val="0097163C"/>
    <w:rsid w:val="00971643"/>
    <w:rsid w:val="00971747"/>
    <w:rsid w:val="009717A7"/>
    <w:rsid w:val="00971862"/>
    <w:rsid w:val="00971A5A"/>
    <w:rsid w:val="00971A76"/>
    <w:rsid w:val="00971AB2"/>
    <w:rsid w:val="00971AE0"/>
    <w:rsid w:val="00971B44"/>
    <w:rsid w:val="00971BBF"/>
    <w:rsid w:val="00971C4C"/>
    <w:rsid w:val="00971C57"/>
    <w:rsid w:val="00971C9A"/>
    <w:rsid w:val="00971CF6"/>
    <w:rsid w:val="00971DDA"/>
    <w:rsid w:val="00971F44"/>
    <w:rsid w:val="0097207B"/>
    <w:rsid w:val="009720A3"/>
    <w:rsid w:val="009720FB"/>
    <w:rsid w:val="009720FD"/>
    <w:rsid w:val="0097216C"/>
    <w:rsid w:val="009722EF"/>
    <w:rsid w:val="0097241E"/>
    <w:rsid w:val="009724BE"/>
    <w:rsid w:val="009724D3"/>
    <w:rsid w:val="009725B1"/>
    <w:rsid w:val="00972715"/>
    <w:rsid w:val="00972750"/>
    <w:rsid w:val="0097275C"/>
    <w:rsid w:val="00972876"/>
    <w:rsid w:val="0097287C"/>
    <w:rsid w:val="00972897"/>
    <w:rsid w:val="009728D3"/>
    <w:rsid w:val="009728F4"/>
    <w:rsid w:val="00972998"/>
    <w:rsid w:val="00972A19"/>
    <w:rsid w:val="00972B44"/>
    <w:rsid w:val="00972BE6"/>
    <w:rsid w:val="00972C10"/>
    <w:rsid w:val="00972C36"/>
    <w:rsid w:val="00972E27"/>
    <w:rsid w:val="00972EC5"/>
    <w:rsid w:val="00972F17"/>
    <w:rsid w:val="009730B2"/>
    <w:rsid w:val="009731D0"/>
    <w:rsid w:val="009732E1"/>
    <w:rsid w:val="0097330C"/>
    <w:rsid w:val="00973340"/>
    <w:rsid w:val="0097343C"/>
    <w:rsid w:val="0097358B"/>
    <w:rsid w:val="00973639"/>
    <w:rsid w:val="00973670"/>
    <w:rsid w:val="00973721"/>
    <w:rsid w:val="00973772"/>
    <w:rsid w:val="009738D9"/>
    <w:rsid w:val="009738F1"/>
    <w:rsid w:val="0097394B"/>
    <w:rsid w:val="00973BA2"/>
    <w:rsid w:val="00973C44"/>
    <w:rsid w:val="00973D2A"/>
    <w:rsid w:val="00973DC5"/>
    <w:rsid w:val="00973DD0"/>
    <w:rsid w:val="00973DD5"/>
    <w:rsid w:val="00973E22"/>
    <w:rsid w:val="00973F32"/>
    <w:rsid w:val="00973FFD"/>
    <w:rsid w:val="0097402F"/>
    <w:rsid w:val="0097404A"/>
    <w:rsid w:val="0097407C"/>
    <w:rsid w:val="00974089"/>
    <w:rsid w:val="00974095"/>
    <w:rsid w:val="009740ED"/>
    <w:rsid w:val="0097415F"/>
    <w:rsid w:val="009741B3"/>
    <w:rsid w:val="009741D7"/>
    <w:rsid w:val="00974276"/>
    <w:rsid w:val="009743F7"/>
    <w:rsid w:val="00974481"/>
    <w:rsid w:val="0097450F"/>
    <w:rsid w:val="00974554"/>
    <w:rsid w:val="00974573"/>
    <w:rsid w:val="00974619"/>
    <w:rsid w:val="0097463B"/>
    <w:rsid w:val="00974837"/>
    <w:rsid w:val="0097490A"/>
    <w:rsid w:val="009749CA"/>
    <w:rsid w:val="009749FE"/>
    <w:rsid w:val="00974AA1"/>
    <w:rsid w:val="00974BF9"/>
    <w:rsid w:val="00974C0A"/>
    <w:rsid w:val="00974C0C"/>
    <w:rsid w:val="00974C79"/>
    <w:rsid w:val="00974CA7"/>
    <w:rsid w:val="00974CD9"/>
    <w:rsid w:val="00974CFE"/>
    <w:rsid w:val="00974D2A"/>
    <w:rsid w:val="00974D6A"/>
    <w:rsid w:val="00974DBC"/>
    <w:rsid w:val="00974DE4"/>
    <w:rsid w:val="00974E26"/>
    <w:rsid w:val="00974F39"/>
    <w:rsid w:val="00974FCA"/>
    <w:rsid w:val="00975092"/>
    <w:rsid w:val="00975166"/>
    <w:rsid w:val="0097519B"/>
    <w:rsid w:val="0097524E"/>
    <w:rsid w:val="0097527F"/>
    <w:rsid w:val="009752BD"/>
    <w:rsid w:val="009752F2"/>
    <w:rsid w:val="00975329"/>
    <w:rsid w:val="00975408"/>
    <w:rsid w:val="0097540D"/>
    <w:rsid w:val="0097541C"/>
    <w:rsid w:val="0097544D"/>
    <w:rsid w:val="0097561C"/>
    <w:rsid w:val="00975630"/>
    <w:rsid w:val="00975631"/>
    <w:rsid w:val="00975640"/>
    <w:rsid w:val="0097573E"/>
    <w:rsid w:val="0097576A"/>
    <w:rsid w:val="009757EC"/>
    <w:rsid w:val="0097596E"/>
    <w:rsid w:val="009759CE"/>
    <w:rsid w:val="00975A1D"/>
    <w:rsid w:val="00975A48"/>
    <w:rsid w:val="00975BED"/>
    <w:rsid w:val="00975C45"/>
    <w:rsid w:val="00975D3F"/>
    <w:rsid w:val="00975D62"/>
    <w:rsid w:val="00975F70"/>
    <w:rsid w:val="00975FDC"/>
    <w:rsid w:val="0097602F"/>
    <w:rsid w:val="00976139"/>
    <w:rsid w:val="009761F3"/>
    <w:rsid w:val="0097629B"/>
    <w:rsid w:val="00976569"/>
    <w:rsid w:val="00976662"/>
    <w:rsid w:val="0097667B"/>
    <w:rsid w:val="00976683"/>
    <w:rsid w:val="009766A2"/>
    <w:rsid w:val="009766B7"/>
    <w:rsid w:val="009766CA"/>
    <w:rsid w:val="0097678A"/>
    <w:rsid w:val="009767F2"/>
    <w:rsid w:val="009768C6"/>
    <w:rsid w:val="0097696E"/>
    <w:rsid w:val="00976970"/>
    <w:rsid w:val="00976999"/>
    <w:rsid w:val="0097699B"/>
    <w:rsid w:val="00976A4B"/>
    <w:rsid w:val="00976C4E"/>
    <w:rsid w:val="00976CB3"/>
    <w:rsid w:val="00976CD9"/>
    <w:rsid w:val="00976DCD"/>
    <w:rsid w:val="00976DF3"/>
    <w:rsid w:val="00976E19"/>
    <w:rsid w:val="00976E33"/>
    <w:rsid w:val="00976ECE"/>
    <w:rsid w:val="00976F88"/>
    <w:rsid w:val="00976FFD"/>
    <w:rsid w:val="0097702D"/>
    <w:rsid w:val="0097706C"/>
    <w:rsid w:val="009770A3"/>
    <w:rsid w:val="009770D1"/>
    <w:rsid w:val="009771A7"/>
    <w:rsid w:val="009771BF"/>
    <w:rsid w:val="009772A2"/>
    <w:rsid w:val="0097769B"/>
    <w:rsid w:val="009777A9"/>
    <w:rsid w:val="0097783C"/>
    <w:rsid w:val="009779CB"/>
    <w:rsid w:val="009779E1"/>
    <w:rsid w:val="00977A97"/>
    <w:rsid w:val="00977AE8"/>
    <w:rsid w:val="00977B0D"/>
    <w:rsid w:val="00977C10"/>
    <w:rsid w:val="00977CFB"/>
    <w:rsid w:val="00977EDC"/>
    <w:rsid w:val="00977F4F"/>
    <w:rsid w:val="00980013"/>
    <w:rsid w:val="0098004D"/>
    <w:rsid w:val="00980053"/>
    <w:rsid w:val="00980059"/>
    <w:rsid w:val="009801E9"/>
    <w:rsid w:val="00980244"/>
    <w:rsid w:val="0098024B"/>
    <w:rsid w:val="009802AA"/>
    <w:rsid w:val="009803AF"/>
    <w:rsid w:val="009803E2"/>
    <w:rsid w:val="0098048B"/>
    <w:rsid w:val="009804BA"/>
    <w:rsid w:val="009804F8"/>
    <w:rsid w:val="00980501"/>
    <w:rsid w:val="00980571"/>
    <w:rsid w:val="0098057C"/>
    <w:rsid w:val="009805E2"/>
    <w:rsid w:val="00980672"/>
    <w:rsid w:val="0098074B"/>
    <w:rsid w:val="00980770"/>
    <w:rsid w:val="009807ED"/>
    <w:rsid w:val="009807F6"/>
    <w:rsid w:val="009808EB"/>
    <w:rsid w:val="00980928"/>
    <w:rsid w:val="009809B8"/>
    <w:rsid w:val="00980B0F"/>
    <w:rsid w:val="00980B1F"/>
    <w:rsid w:val="00980BEB"/>
    <w:rsid w:val="00980C59"/>
    <w:rsid w:val="00980C70"/>
    <w:rsid w:val="00980CE1"/>
    <w:rsid w:val="00980D74"/>
    <w:rsid w:val="00980D9F"/>
    <w:rsid w:val="00980DA7"/>
    <w:rsid w:val="00980E20"/>
    <w:rsid w:val="00980E44"/>
    <w:rsid w:val="00980FA7"/>
    <w:rsid w:val="00980FC9"/>
    <w:rsid w:val="00980FCA"/>
    <w:rsid w:val="009810D2"/>
    <w:rsid w:val="00981115"/>
    <w:rsid w:val="009811C8"/>
    <w:rsid w:val="009811E2"/>
    <w:rsid w:val="00981217"/>
    <w:rsid w:val="00981263"/>
    <w:rsid w:val="00981546"/>
    <w:rsid w:val="0098157B"/>
    <w:rsid w:val="009815E9"/>
    <w:rsid w:val="00981675"/>
    <w:rsid w:val="0098169D"/>
    <w:rsid w:val="009816F3"/>
    <w:rsid w:val="00981773"/>
    <w:rsid w:val="009818C2"/>
    <w:rsid w:val="00981960"/>
    <w:rsid w:val="0098196C"/>
    <w:rsid w:val="00981B15"/>
    <w:rsid w:val="00981B4A"/>
    <w:rsid w:val="00981BAF"/>
    <w:rsid w:val="00981BDA"/>
    <w:rsid w:val="00981C2E"/>
    <w:rsid w:val="00981D50"/>
    <w:rsid w:val="00981DC3"/>
    <w:rsid w:val="00981DD9"/>
    <w:rsid w:val="00981F89"/>
    <w:rsid w:val="00982002"/>
    <w:rsid w:val="00982039"/>
    <w:rsid w:val="00982079"/>
    <w:rsid w:val="009820A8"/>
    <w:rsid w:val="00982161"/>
    <w:rsid w:val="00982164"/>
    <w:rsid w:val="009821B6"/>
    <w:rsid w:val="009821C8"/>
    <w:rsid w:val="0098220C"/>
    <w:rsid w:val="009823D2"/>
    <w:rsid w:val="00982404"/>
    <w:rsid w:val="009824AF"/>
    <w:rsid w:val="00982508"/>
    <w:rsid w:val="009825AB"/>
    <w:rsid w:val="00982688"/>
    <w:rsid w:val="00982748"/>
    <w:rsid w:val="00982778"/>
    <w:rsid w:val="00982784"/>
    <w:rsid w:val="00982880"/>
    <w:rsid w:val="009828F9"/>
    <w:rsid w:val="00982917"/>
    <w:rsid w:val="00982A22"/>
    <w:rsid w:val="00982A78"/>
    <w:rsid w:val="00982AAC"/>
    <w:rsid w:val="00982B70"/>
    <w:rsid w:val="00982C9B"/>
    <w:rsid w:val="00982D94"/>
    <w:rsid w:val="00982ECD"/>
    <w:rsid w:val="00982F49"/>
    <w:rsid w:val="00982F50"/>
    <w:rsid w:val="00982F55"/>
    <w:rsid w:val="00982F92"/>
    <w:rsid w:val="00983068"/>
    <w:rsid w:val="00983069"/>
    <w:rsid w:val="0098307F"/>
    <w:rsid w:val="009831E5"/>
    <w:rsid w:val="009832E0"/>
    <w:rsid w:val="00983328"/>
    <w:rsid w:val="00983339"/>
    <w:rsid w:val="009833A0"/>
    <w:rsid w:val="0098343E"/>
    <w:rsid w:val="00983491"/>
    <w:rsid w:val="009834ED"/>
    <w:rsid w:val="0098354B"/>
    <w:rsid w:val="0098354F"/>
    <w:rsid w:val="00983585"/>
    <w:rsid w:val="0098367C"/>
    <w:rsid w:val="00983708"/>
    <w:rsid w:val="00983744"/>
    <w:rsid w:val="009837E1"/>
    <w:rsid w:val="00983825"/>
    <w:rsid w:val="00983875"/>
    <w:rsid w:val="009838EA"/>
    <w:rsid w:val="009838F5"/>
    <w:rsid w:val="00983A57"/>
    <w:rsid w:val="00983A5B"/>
    <w:rsid w:val="00983A67"/>
    <w:rsid w:val="00983B1E"/>
    <w:rsid w:val="00983BEC"/>
    <w:rsid w:val="00983C70"/>
    <w:rsid w:val="00983C87"/>
    <w:rsid w:val="00983C8F"/>
    <w:rsid w:val="00983E0A"/>
    <w:rsid w:val="00983EC3"/>
    <w:rsid w:val="00983F04"/>
    <w:rsid w:val="00983F94"/>
    <w:rsid w:val="00983F96"/>
    <w:rsid w:val="00984017"/>
    <w:rsid w:val="0098403A"/>
    <w:rsid w:val="00984127"/>
    <w:rsid w:val="009842B2"/>
    <w:rsid w:val="0098434E"/>
    <w:rsid w:val="009843E9"/>
    <w:rsid w:val="00984406"/>
    <w:rsid w:val="009846DA"/>
    <w:rsid w:val="00984828"/>
    <w:rsid w:val="00984829"/>
    <w:rsid w:val="00984838"/>
    <w:rsid w:val="009848B3"/>
    <w:rsid w:val="009848E9"/>
    <w:rsid w:val="009849A2"/>
    <w:rsid w:val="009849C4"/>
    <w:rsid w:val="009849D5"/>
    <w:rsid w:val="00984B8B"/>
    <w:rsid w:val="00984CFC"/>
    <w:rsid w:val="00984D67"/>
    <w:rsid w:val="00984D88"/>
    <w:rsid w:val="00984E9D"/>
    <w:rsid w:val="00985046"/>
    <w:rsid w:val="009850FC"/>
    <w:rsid w:val="0098521F"/>
    <w:rsid w:val="009852AA"/>
    <w:rsid w:val="00985302"/>
    <w:rsid w:val="00985312"/>
    <w:rsid w:val="0098549D"/>
    <w:rsid w:val="0098549F"/>
    <w:rsid w:val="0098551F"/>
    <w:rsid w:val="00985535"/>
    <w:rsid w:val="009855B6"/>
    <w:rsid w:val="0098563F"/>
    <w:rsid w:val="0098568A"/>
    <w:rsid w:val="009857A4"/>
    <w:rsid w:val="009857B9"/>
    <w:rsid w:val="009857C6"/>
    <w:rsid w:val="009857F0"/>
    <w:rsid w:val="0098581E"/>
    <w:rsid w:val="00985864"/>
    <w:rsid w:val="0098586A"/>
    <w:rsid w:val="009858DA"/>
    <w:rsid w:val="00985911"/>
    <w:rsid w:val="009859F3"/>
    <w:rsid w:val="00985AFE"/>
    <w:rsid w:val="00985B7C"/>
    <w:rsid w:val="00985C85"/>
    <w:rsid w:val="00985CCA"/>
    <w:rsid w:val="00985CDF"/>
    <w:rsid w:val="00985D5B"/>
    <w:rsid w:val="00985DA8"/>
    <w:rsid w:val="00985DBF"/>
    <w:rsid w:val="00985E1C"/>
    <w:rsid w:val="00985F49"/>
    <w:rsid w:val="00986022"/>
    <w:rsid w:val="0098608C"/>
    <w:rsid w:val="009861B8"/>
    <w:rsid w:val="009862CD"/>
    <w:rsid w:val="0098634B"/>
    <w:rsid w:val="00986387"/>
    <w:rsid w:val="0098639A"/>
    <w:rsid w:val="00986421"/>
    <w:rsid w:val="00986430"/>
    <w:rsid w:val="00986498"/>
    <w:rsid w:val="009864B7"/>
    <w:rsid w:val="0098650F"/>
    <w:rsid w:val="009865D3"/>
    <w:rsid w:val="009865DD"/>
    <w:rsid w:val="0098660A"/>
    <w:rsid w:val="0098663B"/>
    <w:rsid w:val="009866AC"/>
    <w:rsid w:val="009866EB"/>
    <w:rsid w:val="00986710"/>
    <w:rsid w:val="009867B7"/>
    <w:rsid w:val="009867B9"/>
    <w:rsid w:val="009867D9"/>
    <w:rsid w:val="00986814"/>
    <w:rsid w:val="009868A8"/>
    <w:rsid w:val="00986907"/>
    <w:rsid w:val="0098697E"/>
    <w:rsid w:val="00986991"/>
    <w:rsid w:val="00986BC5"/>
    <w:rsid w:val="00986BCB"/>
    <w:rsid w:val="00986D96"/>
    <w:rsid w:val="00986DD5"/>
    <w:rsid w:val="00986EA3"/>
    <w:rsid w:val="00986EB0"/>
    <w:rsid w:val="00986F97"/>
    <w:rsid w:val="0098702F"/>
    <w:rsid w:val="00987080"/>
    <w:rsid w:val="00987083"/>
    <w:rsid w:val="009870C7"/>
    <w:rsid w:val="009870E0"/>
    <w:rsid w:val="009870FA"/>
    <w:rsid w:val="00987141"/>
    <w:rsid w:val="00987170"/>
    <w:rsid w:val="0098719D"/>
    <w:rsid w:val="0098720C"/>
    <w:rsid w:val="00987239"/>
    <w:rsid w:val="009872F1"/>
    <w:rsid w:val="0098742F"/>
    <w:rsid w:val="00987443"/>
    <w:rsid w:val="0098746B"/>
    <w:rsid w:val="0098753E"/>
    <w:rsid w:val="0098754C"/>
    <w:rsid w:val="00987662"/>
    <w:rsid w:val="0098771C"/>
    <w:rsid w:val="00987802"/>
    <w:rsid w:val="0098781E"/>
    <w:rsid w:val="00987899"/>
    <w:rsid w:val="00987917"/>
    <w:rsid w:val="00987AC7"/>
    <w:rsid w:val="00987B6C"/>
    <w:rsid w:val="00987BE7"/>
    <w:rsid w:val="00987DC6"/>
    <w:rsid w:val="00987ECB"/>
    <w:rsid w:val="00987EF4"/>
    <w:rsid w:val="00987FDF"/>
    <w:rsid w:val="00987FF7"/>
    <w:rsid w:val="00990064"/>
    <w:rsid w:val="00990190"/>
    <w:rsid w:val="009901CF"/>
    <w:rsid w:val="00990263"/>
    <w:rsid w:val="009902AB"/>
    <w:rsid w:val="009903CF"/>
    <w:rsid w:val="00990502"/>
    <w:rsid w:val="00990516"/>
    <w:rsid w:val="00990540"/>
    <w:rsid w:val="00990559"/>
    <w:rsid w:val="0099059C"/>
    <w:rsid w:val="0099063C"/>
    <w:rsid w:val="00990688"/>
    <w:rsid w:val="0099074E"/>
    <w:rsid w:val="009907E4"/>
    <w:rsid w:val="009907EF"/>
    <w:rsid w:val="00990833"/>
    <w:rsid w:val="009908A1"/>
    <w:rsid w:val="00990971"/>
    <w:rsid w:val="00990989"/>
    <w:rsid w:val="00990A23"/>
    <w:rsid w:val="00990D01"/>
    <w:rsid w:val="00990D5A"/>
    <w:rsid w:val="00990E15"/>
    <w:rsid w:val="00990E38"/>
    <w:rsid w:val="00990EB6"/>
    <w:rsid w:val="00990F0A"/>
    <w:rsid w:val="00990F25"/>
    <w:rsid w:val="00990F33"/>
    <w:rsid w:val="00990F56"/>
    <w:rsid w:val="00991116"/>
    <w:rsid w:val="00991118"/>
    <w:rsid w:val="0099111A"/>
    <w:rsid w:val="00991144"/>
    <w:rsid w:val="0099135D"/>
    <w:rsid w:val="0099135F"/>
    <w:rsid w:val="009913C6"/>
    <w:rsid w:val="0099150F"/>
    <w:rsid w:val="009915C6"/>
    <w:rsid w:val="00991604"/>
    <w:rsid w:val="00991607"/>
    <w:rsid w:val="00991617"/>
    <w:rsid w:val="0099164E"/>
    <w:rsid w:val="0099165D"/>
    <w:rsid w:val="00991671"/>
    <w:rsid w:val="00991733"/>
    <w:rsid w:val="00991791"/>
    <w:rsid w:val="00991922"/>
    <w:rsid w:val="0099194F"/>
    <w:rsid w:val="00991AD3"/>
    <w:rsid w:val="00991BBB"/>
    <w:rsid w:val="00991BBE"/>
    <w:rsid w:val="00991C5D"/>
    <w:rsid w:val="00991CB9"/>
    <w:rsid w:val="00991DC9"/>
    <w:rsid w:val="00991F49"/>
    <w:rsid w:val="00992001"/>
    <w:rsid w:val="00992088"/>
    <w:rsid w:val="00992449"/>
    <w:rsid w:val="009924C8"/>
    <w:rsid w:val="0099250B"/>
    <w:rsid w:val="0099250C"/>
    <w:rsid w:val="00992550"/>
    <w:rsid w:val="009926D5"/>
    <w:rsid w:val="0099274A"/>
    <w:rsid w:val="009927B9"/>
    <w:rsid w:val="009927D8"/>
    <w:rsid w:val="0099283D"/>
    <w:rsid w:val="0099291C"/>
    <w:rsid w:val="0099291F"/>
    <w:rsid w:val="00992AC3"/>
    <w:rsid w:val="00992B5E"/>
    <w:rsid w:val="00992B68"/>
    <w:rsid w:val="00992BEC"/>
    <w:rsid w:val="00992C55"/>
    <w:rsid w:val="00992CFB"/>
    <w:rsid w:val="00992D34"/>
    <w:rsid w:val="00992DCF"/>
    <w:rsid w:val="00992E11"/>
    <w:rsid w:val="00992E5E"/>
    <w:rsid w:val="0099316C"/>
    <w:rsid w:val="00993257"/>
    <w:rsid w:val="00993387"/>
    <w:rsid w:val="009934DD"/>
    <w:rsid w:val="0099352D"/>
    <w:rsid w:val="00993560"/>
    <w:rsid w:val="00993579"/>
    <w:rsid w:val="009935D8"/>
    <w:rsid w:val="00993756"/>
    <w:rsid w:val="0099379A"/>
    <w:rsid w:val="009937F4"/>
    <w:rsid w:val="00993845"/>
    <w:rsid w:val="009938C7"/>
    <w:rsid w:val="00993994"/>
    <w:rsid w:val="00993A26"/>
    <w:rsid w:val="00993A4B"/>
    <w:rsid w:val="00993AEB"/>
    <w:rsid w:val="00993B66"/>
    <w:rsid w:val="00993C0A"/>
    <w:rsid w:val="00993CD8"/>
    <w:rsid w:val="00993E42"/>
    <w:rsid w:val="00993E76"/>
    <w:rsid w:val="00993E80"/>
    <w:rsid w:val="00993ECB"/>
    <w:rsid w:val="00993ECF"/>
    <w:rsid w:val="00993F22"/>
    <w:rsid w:val="0099404C"/>
    <w:rsid w:val="0099409C"/>
    <w:rsid w:val="00994112"/>
    <w:rsid w:val="009941D7"/>
    <w:rsid w:val="009942A3"/>
    <w:rsid w:val="009942C1"/>
    <w:rsid w:val="009942F0"/>
    <w:rsid w:val="009943F1"/>
    <w:rsid w:val="00994416"/>
    <w:rsid w:val="00994441"/>
    <w:rsid w:val="009944CB"/>
    <w:rsid w:val="009944D9"/>
    <w:rsid w:val="00994516"/>
    <w:rsid w:val="0099451F"/>
    <w:rsid w:val="0099456E"/>
    <w:rsid w:val="009945CA"/>
    <w:rsid w:val="00994620"/>
    <w:rsid w:val="00994778"/>
    <w:rsid w:val="009947B0"/>
    <w:rsid w:val="009947B2"/>
    <w:rsid w:val="0099484B"/>
    <w:rsid w:val="0099491C"/>
    <w:rsid w:val="0099494A"/>
    <w:rsid w:val="00994A6C"/>
    <w:rsid w:val="00994AE8"/>
    <w:rsid w:val="00994C2D"/>
    <w:rsid w:val="00994C59"/>
    <w:rsid w:val="00994F0F"/>
    <w:rsid w:val="00994F94"/>
    <w:rsid w:val="00994F9C"/>
    <w:rsid w:val="00994FC3"/>
    <w:rsid w:val="009950F9"/>
    <w:rsid w:val="0099513D"/>
    <w:rsid w:val="0099529B"/>
    <w:rsid w:val="00995482"/>
    <w:rsid w:val="0099556E"/>
    <w:rsid w:val="009955E5"/>
    <w:rsid w:val="00995761"/>
    <w:rsid w:val="0099579D"/>
    <w:rsid w:val="00995877"/>
    <w:rsid w:val="0099587F"/>
    <w:rsid w:val="0099589D"/>
    <w:rsid w:val="009958C8"/>
    <w:rsid w:val="00995A20"/>
    <w:rsid w:val="00995A21"/>
    <w:rsid w:val="00995AA7"/>
    <w:rsid w:val="00995AC9"/>
    <w:rsid w:val="00995BAF"/>
    <w:rsid w:val="00995CEE"/>
    <w:rsid w:val="00995DF1"/>
    <w:rsid w:val="00995E7F"/>
    <w:rsid w:val="00995EF4"/>
    <w:rsid w:val="00995F31"/>
    <w:rsid w:val="00995F49"/>
    <w:rsid w:val="00995F71"/>
    <w:rsid w:val="0099601B"/>
    <w:rsid w:val="0099607B"/>
    <w:rsid w:val="009960C4"/>
    <w:rsid w:val="0099611B"/>
    <w:rsid w:val="0099620B"/>
    <w:rsid w:val="00996241"/>
    <w:rsid w:val="00996320"/>
    <w:rsid w:val="009963A9"/>
    <w:rsid w:val="009963EE"/>
    <w:rsid w:val="00996431"/>
    <w:rsid w:val="009964ED"/>
    <w:rsid w:val="0099662D"/>
    <w:rsid w:val="009966AE"/>
    <w:rsid w:val="00996735"/>
    <w:rsid w:val="0099677B"/>
    <w:rsid w:val="009967C1"/>
    <w:rsid w:val="0099680C"/>
    <w:rsid w:val="00996833"/>
    <w:rsid w:val="00996868"/>
    <w:rsid w:val="009969BE"/>
    <w:rsid w:val="009969C0"/>
    <w:rsid w:val="00996A0D"/>
    <w:rsid w:val="00996A48"/>
    <w:rsid w:val="00996A98"/>
    <w:rsid w:val="00996C6F"/>
    <w:rsid w:val="00996C9B"/>
    <w:rsid w:val="00996CA0"/>
    <w:rsid w:val="00996CD5"/>
    <w:rsid w:val="00996D6A"/>
    <w:rsid w:val="00996D8C"/>
    <w:rsid w:val="00996EB1"/>
    <w:rsid w:val="00996EBE"/>
    <w:rsid w:val="00996EFD"/>
    <w:rsid w:val="00996F69"/>
    <w:rsid w:val="00997057"/>
    <w:rsid w:val="00997197"/>
    <w:rsid w:val="0099728E"/>
    <w:rsid w:val="009972E8"/>
    <w:rsid w:val="00997484"/>
    <w:rsid w:val="00997583"/>
    <w:rsid w:val="009976AE"/>
    <w:rsid w:val="009976B9"/>
    <w:rsid w:val="00997756"/>
    <w:rsid w:val="00997789"/>
    <w:rsid w:val="0099781F"/>
    <w:rsid w:val="009978E9"/>
    <w:rsid w:val="00997B6E"/>
    <w:rsid w:val="00997BBF"/>
    <w:rsid w:val="00997C35"/>
    <w:rsid w:val="00997D86"/>
    <w:rsid w:val="00997DC7"/>
    <w:rsid w:val="00997E00"/>
    <w:rsid w:val="00997E1C"/>
    <w:rsid w:val="00997F37"/>
    <w:rsid w:val="00997FA1"/>
    <w:rsid w:val="009A00C5"/>
    <w:rsid w:val="009A0165"/>
    <w:rsid w:val="009A0179"/>
    <w:rsid w:val="009A01A4"/>
    <w:rsid w:val="009A01BD"/>
    <w:rsid w:val="009A01C8"/>
    <w:rsid w:val="009A01FB"/>
    <w:rsid w:val="009A0324"/>
    <w:rsid w:val="009A03F0"/>
    <w:rsid w:val="009A0406"/>
    <w:rsid w:val="009A064F"/>
    <w:rsid w:val="009A0682"/>
    <w:rsid w:val="009A0792"/>
    <w:rsid w:val="009A07B0"/>
    <w:rsid w:val="009A08E1"/>
    <w:rsid w:val="009A0914"/>
    <w:rsid w:val="009A09A3"/>
    <w:rsid w:val="009A09B3"/>
    <w:rsid w:val="009A0A75"/>
    <w:rsid w:val="009A0AC7"/>
    <w:rsid w:val="009A0B2F"/>
    <w:rsid w:val="009A0B57"/>
    <w:rsid w:val="009A0C10"/>
    <w:rsid w:val="009A0C53"/>
    <w:rsid w:val="009A0C6A"/>
    <w:rsid w:val="009A0CAA"/>
    <w:rsid w:val="009A0D19"/>
    <w:rsid w:val="009A0DBD"/>
    <w:rsid w:val="009A0E3E"/>
    <w:rsid w:val="009A0E5F"/>
    <w:rsid w:val="009A0E84"/>
    <w:rsid w:val="009A0F26"/>
    <w:rsid w:val="009A0F5A"/>
    <w:rsid w:val="009A0F6A"/>
    <w:rsid w:val="009A100C"/>
    <w:rsid w:val="009A10BF"/>
    <w:rsid w:val="009A1155"/>
    <w:rsid w:val="009A11B7"/>
    <w:rsid w:val="009A11D5"/>
    <w:rsid w:val="009A11FA"/>
    <w:rsid w:val="009A133B"/>
    <w:rsid w:val="009A136D"/>
    <w:rsid w:val="009A13A2"/>
    <w:rsid w:val="009A13E7"/>
    <w:rsid w:val="009A1423"/>
    <w:rsid w:val="009A145A"/>
    <w:rsid w:val="009A1593"/>
    <w:rsid w:val="009A1649"/>
    <w:rsid w:val="009A1654"/>
    <w:rsid w:val="009A16C2"/>
    <w:rsid w:val="009A16E3"/>
    <w:rsid w:val="009A176C"/>
    <w:rsid w:val="009A1782"/>
    <w:rsid w:val="009A17A5"/>
    <w:rsid w:val="009A17B8"/>
    <w:rsid w:val="009A180D"/>
    <w:rsid w:val="009A1838"/>
    <w:rsid w:val="009A1A0B"/>
    <w:rsid w:val="009A1A1A"/>
    <w:rsid w:val="009A1A74"/>
    <w:rsid w:val="009A1AA6"/>
    <w:rsid w:val="009A1ACA"/>
    <w:rsid w:val="009A1CD1"/>
    <w:rsid w:val="009A1CFA"/>
    <w:rsid w:val="009A1E21"/>
    <w:rsid w:val="009A1F28"/>
    <w:rsid w:val="009A203D"/>
    <w:rsid w:val="009A227F"/>
    <w:rsid w:val="009A2460"/>
    <w:rsid w:val="009A24A5"/>
    <w:rsid w:val="009A24C9"/>
    <w:rsid w:val="009A256A"/>
    <w:rsid w:val="009A2661"/>
    <w:rsid w:val="009A26FB"/>
    <w:rsid w:val="009A273B"/>
    <w:rsid w:val="009A2772"/>
    <w:rsid w:val="009A27E6"/>
    <w:rsid w:val="009A2885"/>
    <w:rsid w:val="009A28DC"/>
    <w:rsid w:val="009A2982"/>
    <w:rsid w:val="009A2A51"/>
    <w:rsid w:val="009A2A85"/>
    <w:rsid w:val="009A2A8C"/>
    <w:rsid w:val="009A2B61"/>
    <w:rsid w:val="009A2B7F"/>
    <w:rsid w:val="009A2B8C"/>
    <w:rsid w:val="009A2C0F"/>
    <w:rsid w:val="009A2D3C"/>
    <w:rsid w:val="009A2D76"/>
    <w:rsid w:val="009A2D9C"/>
    <w:rsid w:val="009A2E18"/>
    <w:rsid w:val="009A2F87"/>
    <w:rsid w:val="009A2F95"/>
    <w:rsid w:val="009A3095"/>
    <w:rsid w:val="009A30F4"/>
    <w:rsid w:val="009A30F9"/>
    <w:rsid w:val="009A3224"/>
    <w:rsid w:val="009A3235"/>
    <w:rsid w:val="009A32C2"/>
    <w:rsid w:val="009A3328"/>
    <w:rsid w:val="009A33D1"/>
    <w:rsid w:val="009A34B6"/>
    <w:rsid w:val="009A357D"/>
    <w:rsid w:val="009A35B9"/>
    <w:rsid w:val="009A35D7"/>
    <w:rsid w:val="009A360D"/>
    <w:rsid w:val="009A36BA"/>
    <w:rsid w:val="009A3794"/>
    <w:rsid w:val="009A37D1"/>
    <w:rsid w:val="009A392A"/>
    <w:rsid w:val="009A3968"/>
    <w:rsid w:val="009A3AC8"/>
    <w:rsid w:val="009A3BDE"/>
    <w:rsid w:val="009A3DDC"/>
    <w:rsid w:val="009A3F35"/>
    <w:rsid w:val="009A3F75"/>
    <w:rsid w:val="009A3FFB"/>
    <w:rsid w:val="009A401E"/>
    <w:rsid w:val="009A409D"/>
    <w:rsid w:val="009A417D"/>
    <w:rsid w:val="009A4234"/>
    <w:rsid w:val="009A4272"/>
    <w:rsid w:val="009A4461"/>
    <w:rsid w:val="009A45F5"/>
    <w:rsid w:val="009A465E"/>
    <w:rsid w:val="009A46BB"/>
    <w:rsid w:val="009A4764"/>
    <w:rsid w:val="009A48F0"/>
    <w:rsid w:val="009A4956"/>
    <w:rsid w:val="009A4960"/>
    <w:rsid w:val="009A49AE"/>
    <w:rsid w:val="009A49BD"/>
    <w:rsid w:val="009A4A1E"/>
    <w:rsid w:val="009A4B8B"/>
    <w:rsid w:val="009A4BD6"/>
    <w:rsid w:val="009A4C0C"/>
    <w:rsid w:val="009A4C20"/>
    <w:rsid w:val="009A4C3E"/>
    <w:rsid w:val="009A4CE8"/>
    <w:rsid w:val="009A4D57"/>
    <w:rsid w:val="009A4D74"/>
    <w:rsid w:val="009A4E8F"/>
    <w:rsid w:val="009A4E98"/>
    <w:rsid w:val="009A4EEE"/>
    <w:rsid w:val="009A4EF5"/>
    <w:rsid w:val="009A4F0C"/>
    <w:rsid w:val="009A4F56"/>
    <w:rsid w:val="009A512C"/>
    <w:rsid w:val="009A51FC"/>
    <w:rsid w:val="009A5222"/>
    <w:rsid w:val="009A5297"/>
    <w:rsid w:val="009A5411"/>
    <w:rsid w:val="009A545F"/>
    <w:rsid w:val="009A54DF"/>
    <w:rsid w:val="009A553D"/>
    <w:rsid w:val="009A55D0"/>
    <w:rsid w:val="009A568D"/>
    <w:rsid w:val="009A56D0"/>
    <w:rsid w:val="009A580E"/>
    <w:rsid w:val="009A5850"/>
    <w:rsid w:val="009A5A00"/>
    <w:rsid w:val="009A5A06"/>
    <w:rsid w:val="009A5A51"/>
    <w:rsid w:val="009A5AB0"/>
    <w:rsid w:val="009A5AB9"/>
    <w:rsid w:val="009A5B34"/>
    <w:rsid w:val="009A5B49"/>
    <w:rsid w:val="009A5B54"/>
    <w:rsid w:val="009A5B77"/>
    <w:rsid w:val="009A5B91"/>
    <w:rsid w:val="009A5C3B"/>
    <w:rsid w:val="009A5CE0"/>
    <w:rsid w:val="009A5D85"/>
    <w:rsid w:val="009A5E29"/>
    <w:rsid w:val="009A5E8D"/>
    <w:rsid w:val="009A5EF2"/>
    <w:rsid w:val="009A5F47"/>
    <w:rsid w:val="009A5F54"/>
    <w:rsid w:val="009A5FA5"/>
    <w:rsid w:val="009A5FC6"/>
    <w:rsid w:val="009A611A"/>
    <w:rsid w:val="009A62C1"/>
    <w:rsid w:val="009A633B"/>
    <w:rsid w:val="009A648A"/>
    <w:rsid w:val="009A651B"/>
    <w:rsid w:val="009A6524"/>
    <w:rsid w:val="009A659F"/>
    <w:rsid w:val="009A66B5"/>
    <w:rsid w:val="009A66E9"/>
    <w:rsid w:val="009A6861"/>
    <w:rsid w:val="009A6878"/>
    <w:rsid w:val="009A69A0"/>
    <w:rsid w:val="009A6C01"/>
    <w:rsid w:val="009A6C0D"/>
    <w:rsid w:val="009A6C55"/>
    <w:rsid w:val="009A6C8C"/>
    <w:rsid w:val="009A6CF8"/>
    <w:rsid w:val="009A6E41"/>
    <w:rsid w:val="009A6E9C"/>
    <w:rsid w:val="009A6EF1"/>
    <w:rsid w:val="009A6F30"/>
    <w:rsid w:val="009A72B1"/>
    <w:rsid w:val="009A72B2"/>
    <w:rsid w:val="009A750C"/>
    <w:rsid w:val="009A7520"/>
    <w:rsid w:val="009A7578"/>
    <w:rsid w:val="009A76BA"/>
    <w:rsid w:val="009A771A"/>
    <w:rsid w:val="009A7736"/>
    <w:rsid w:val="009A775D"/>
    <w:rsid w:val="009A77E1"/>
    <w:rsid w:val="009A77FF"/>
    <w:rsid w:val="009A7807"/>
    <w:rsid w:val="009A780C"/>
    <w:rsid w:val="009A787A"/>
    <w:rsid w:val="009A78DE"/>
    <w:rsid w:val="009A793F"/>
    <w:rsid w:val="009A7948"/>
    <w:rsid w:val="009A7A0E"/>
    <w:rsid w:val="009A7AAA"/>
    <w:rsid w:val="009A7AE9"/>
    <w:rsid w:val="009A7B8A"/>
    <w:rsid w:val="009A7C4A"/>
    <w:rsid w:val="009A7C5E"/>
    <w:rsid w:val="009A7C9B"/>
    <w:rsid w:val="009A7CD2"/>
    <w:rsid w:val="009A7D28"/>
    <w:rsid w:val="009A7DF4"/>
    <w:rsid w:val="009A7E64"/>
    <w:rsid w:val="009A7E6F"/>
    <w:rsid w:val="009A7E70"/>
    <w:rsid w:val="009A7EB0"/>
    <w:rsid w:val="009A7ED9"/>
    <w:rsid w:val="009B008B"/>
    <w:rsid w:val="009B00A9"/>
    <w:rsid w:val="009B00B0"/>
    <w:rsid w:val="009B0146"/>
    <w:rsid w:val="009B0169"/>
    <w:rsid w:val="009B01B4"/>
    <w:rsid w:val="009B0248"/>
    <w:rsid w:val="009B0361"/>
    <w:rsid w:val="009B0394"/>
    <w:rsid w:val="009B03A6"/>
    <w:rsid w:val="009B03EB"/>
    <w:rsid w:val="009B0468"/>
    <w:rsid w:val="009B0563"/>
    <w:rsid w:val="009B0573"/>
    <w:rsid w:val="009B05DE"/>
    <w:rsid w:val="009B0650"/>
    <w:rsid w:val="009B0762"/>
    <w:rsid w:val="009B08CB"/>
    <w:rsid w:val="009B08D4"/>
    <w:rsid w:val="009B0907"/>
    <w:rsid w:val="009B0926"/>
    <w:rsid w:val="009B0959"/>
    <w:rsid w:val="009B09D4"/>
    <w:rsid w:val="009B0A18"/>
    <w:rsid w:val="009B0A1F"/>
    <w:rsid w:val="009B0A57"/>
    <w:rsid w:val="009B0A7B"/>
    <w:rsid w:val="009B0AB3"/>
    <w:rsid w:val="009B0BA2"/>
    <w:rsid w:val="009B0C5C"/>
    <w:rsid w:val="009B0E26"/>
    <w:rsid w:val="009B0E78"/>
    <w:rsid w:val="009B111A"/>
    <w:rsid w:val="009B11B5"/>
    <w:rsid w:val="009B1251"/>
    <w:rsid w:val="009B1294"/>
    <w:rsid w:val="009B12F9"/>
    <w:rsid w:val="009B1389"/>
    <w:rsid w:val="009B13DD"/>
    <w:rsid w:val="009B14A1"/>
    <w:rsid w:val="009B14B4"/>
    <w:rsid w:val="009B163B"/>
    <w:rsid w:val="009B1672"/>
    <w:rsid w:val="009B17D5"/>
    <w:rsid w:val="009B18A2"/>
    <w:rsid w:val="009B1903"/>
    <w:rsid w:val="009B1962"/>
    <w:rsid w:val="009B19AB"/>
    <w:rsid w:val="009B19D2"/>
    <w:rsid w:val="009B1A6B"/>
    <w:rsid w:val="009B1B3E"/>
    <w:rsid w:val="009B1BD5"/>
    <w:rsid w:val="009B1C2B"/>
    <w:rsid w:val="009B1C72"/>
    <w:rsid w:val="009B1C7D"/>
    <w:rsid w:val="009B1D78"/>
    <w:rsid w:val="009B1DCD"/>
    <w:rsid w:val="009B1E8E"/>
    <w:rsid w:val="009B2032"/>
    <w:rsid w:val="009B2042"/>
    <w:rsid w:val="009B20DC"/>
    <w:rsid w:val="009B20F8"/>
    <w:rsid w:val="009B21B6"/>
    <w:rsid w:val="009B23A6"/>
    <w:rsid w:val="009B23C0"/>
    <w:rsid w:val="009B23C9"/>
    <w:rsid w:val="009B23FA"/>
    <w:rsid w:val="009B248B"/>
    <w:rsid w:val="009B251E"/>
    <w:rsid w:val="009B2573"/>
    <w:rsid w:val="009B2575"/>
    <w:rsid w:val="009B25C5"/>
    <w:rsid w:val="009B25EA"/>
    <w:rsid w:val="009B2609"/>
    <w:rsid w:val="009B2657"/>
    <w:rsid w:val="009B26A8"/>
    <w:rsid w:val="009B271A"/>
    <w:rsid w:val="009B272B"/>
    <w:rsid w:val="009B2780"/>
    <w:rsid w:val="009B27AF"/>
    <w:rsid w:val="009B27E0"/>
    <w:rsid w:val="009B28CF"/>
    <w:rsid w:val="009B28DA"/>
    <w:rsid w:val="009B29B0"/>
    <w:rsid w:val="009B29F5"/>
    <w:rsid w:val="009B2A19"/>
    <w:rsid w:val="009B2A62"/>
    <w:rsid w:val="009B2A83"/>
    <w:rsid w:val="009B2B47"/>
    <w:rsid w:val="009B2BD4"/>
    <w:rsid w:val="009B2C6D"/>
    <w:rsid w:val="009B2D32"/>
    <w:rsid w:val="009B2DCC"/>
    <w:rsid w:val="009B2DEC"/>
    <w:rsid w:val="009B2FA0"/>
    <w:rsid w:val="009B308C"/>
    <w:rsid w:val="009B30DE"/>
    <w:rsid w:val="009B3168"/>
    <w:rsid w:val="009B3456"/>
    <w:rsid w:val="009B347A"/>
    <w:rsid w:val="009B34AF"/>
    <w:rsid w:val="009B3540"/>
    <w:rsid w:val="009B3638"/>
    <w:rsid w:val="009B37A4"/>
    <w:rsid w:val="009B383C"/>
    <w:rsid w:val="009B38C6"/>
    <w:rsid w:val="009B3A24"/>
    <w:rsid w:val="009B3A70"/>
    <w:rsid w:val="009B3B39"/>
    <w:rsid w:val="009B3BD7"/>
    <w:rsid w:val="009B3BFE"/>
    <w:rsid w:val="009B3C8B"/>
    <w:rsid w:val="009B3DC5"/>
    <w:rsid w:val="009B3E4C"/>
    <w:rsid w:val="009B3E7F"/>
    <w:rsid w:val="009B3EE8"/>
    <w:rsid w:val="009B3EEB"/>
    <w:rsid w:val="009B3F7A"/>
    <w:rsid w:val="009B3F7F"/>
    <w:rsid w:val="009B4099"/>
    <w:rsid w:val="009B4137"/>
    <w:rsid w:val="009B413C"/>
    <w:rsid w:val="009B41F1"/>
    <w:rsid w:val="009B41FB"/>
    <w:rsid w:val="009B4252"/>
    <w:rsid w:val="009B4264"/>
    <w:rsid w:val="009B440D"/>
    <w:rsid w:val="009B4441"/>
    <w:rsid w:val="009B444F"/>
    <w:rsid w:val="009B449A"/>
    <w:rsid w:val="009B4523"/>
    <w:rsid w:val="009B4567"/>
    <w:rsid w:val="009B4599"/>
    <w:rsid w:val="009B45BC"/>
    <w:rsid w:val="009B45BE"/>
    <w:rsid w:val="009B45F0"/>
    <w:rsid w:val="009B468A"/>
    <w:rsid w:val="009B46C8"/>
    <w:rsid w:val="009B476B"/>
    <w:rsid w:val="009B47C5"/>
    <w:rsid w:val="009B49B3"/>
    <w:rsid w:val="009B49B6"/>
    <w:rsid w:val="009B4A0C"/>
    <w:rsid w:val="009B4AE7"/>
    <w:rsid w:val="009B4B04"/>
    <w:rsid w:val="009B4B40"/>
    <w:rsid w:val="009B4CDA"/>
    <w:rsid w:val="009B4DCA"/>
    <w:rsid w:val="009B4E67"/>
    <w:rsid w:val="009B4E72"/>
    <w:rsid w:val="009B4EB3"/>
    <w:rsid w:val="009B4F5B"/>
    <w:rsid w:val="009B4F69"/>
    <w:rsid w:val="009B4FB3"/>
    <w:rsid w:val="009B5002"/>
    <w:rsid w:val="009B5116"/>
    <w:rsid w:val="009B5244"/>
    <w:rsid w:val="009B5266"/>
    <w:rsid w:val="009B52DE"/>
    <w:rsid w:val="009B53D8"/>
    <w:rsid w:val="009B541A"/>
    <w:rsid w:val="009B5441"/>
    <w:rsid w:val="009B5443"/>
    <w:rsid w:val="009B5449"/>
    <w:rsid w:val="009B5476"/>
    <w:rsid w:val="009B54AA"/>
    <w:rsid w:val="009B54EE"/>
    <w:rsid w:val="009B5507"/>
    <w:rsid w:val="009B5524"/>
    <w:rsid w:val="009B5571"/>
    <w:rsid w:val="009B55E0"/>
    <w:rsid w:val="009B56C5"/>
    <w:rsid w:val="009B5725"/>
    <w:rsid w:val="009B572D"/>
    <w:rsid w:val="009B5784"/>
    <w:rsid w:val="009B579D"/>
    <w:rsid w:val="009B5889"/>
    <w:rsid w:val="009B589F"/>
    <w:rsid w:val="009B59AF"/>
    <w:rsid w:val="009B59F1"/>
    <w:rsid w:val="009B59F5"/>
    <w:rsid w:val="009B5A34"/>
    <w:rsid w:val="009B5A7E"/>
    <w:rsid w:val="009B5BA2"/>
    <w:rsid w:val="009B5C51"/>
    <w:rsid w:val="009B5DB4"/>
    <w:rsid w:val="009B5F92"/>
    <w:rsid w:val="009B5FE5"/>
    <w:rsid w:val="009B6020"/>
    <w:rsid w:val="009B6022"/>
    <w:rsid w:val="009B60DC"/>
    <w:rsid w:val="009B614D"/>
    <w:rsid w:val="009B637C"/>
    <w:rsid w:val="009B6385"/>
    <w:rsid w:val="009B6415"/>
    <w:rsid w:val="009B647C"/>
    <w:rsid w:val="009B6584"/>
    <w:rsid w:val="009B65B4"/>
    <w:rsid w:val="009B65D3"/>
    <w:rsid w:val="009B669A"/>
    <w:rsid w:val="009B66CB"/>
    <w:rsid w:val="009B6727"/>
    <w:rsid w:val="009B6897"/>
    <w:rsid w:val="009B694C"/>
    <w:rsid w:val="009B6A97"/>
    <w:rsid w:val="009B6B82"/>
    <w:rsid w:val="009B6B93"/>
    <w:rsid w:val="009B6CAE"/>
    <w:rsid w:val="009B6D94"/>
    <w:rsid w:val="009B6DDF"/>
    <w:rsid w:val="009B7029"/>
    <w:rsid w:val="009B70A0"/>
    <w:rsid w:val="009B70CC"/>
    <w:rsid w:val="009B711B"/>
    <w:rsid w:val="009B724F"/>
    <w:rsid w:val="009B728A"/>
    <w:rsid w:val="009B72EC"/>
    <w:rsid w:val="009B7379"/>
    <w:rsid w:val="009B7433"/>
    <w:rsid w:val="009B75C1"/>
    <w:rsid w:val="009B765D"/>
    <w:rsid w:val="009B7756"/>
    <w:rsid w:val="009B77BD"/>
    <w:rsid w:val="009B78A9"/>
    <w:rsid w:val="009B79B2"/>
    <w:rsid w:val="009B7A6A"/>
    <w:rsid w:val="009B7A84"/>
    <w:rsid w:val="009B7C75"/>
    <w:rsid w:val="009B7C86"/>
    <w:rsid w:val="009B7F74"/>
    <w:rsid w:val="009B7FC1"/>
    <w:rsid w:val="009C0016"/>
    <w:rsid w:val="009C00A0"/>
    <w:rsid w:val="009C0112"/>
    <w:rsid w:val="009C01F2"/>
    <w:rsid w:val="009C029A"/>
    <w:rsid w:val="009C0310"/>
    <w:rsid w:val="009C0377"/>
    <w:rsid w:val="009C03E4"/>
    <w:rsid w:val="009C04C2"/>
    <w:rsid w:val="009C04D3"/>
    <w:rsid w:val="009C04EE"/>
    <w:rsid w:val="009C04FE"/>
    <w:rsid w:val="009C05B9"/>
    <w:rsid w:val="009C063F"/>
    <w:rsid w:val="009C0865"/>
    <w:rsid w:val="009C0A4C"/>
    <w:rsid w:val="009C0B40"/>
    <w:rsid w:val="009C0C63"/>
    <w:rsid w:val="009C0C97"/>
    <w:rsid w:val="009C0D23"/>
    <w:rsid w:val="009C0DF5"/>
    <w:rsid w:val="009C0E57"/>
    <w:rsid w:val="009C0EC0"/>
    <w:rsid w:val="009C0F03"/>
    <w:rsid w:val="009C0FDC"/>
    <w:rsid w:val="009C0FE2"/>
    <w:rsid w:val="009C0FFF"/>
    <w:rsid w:val="009C1078"/>
    <w:rsid w:val="009C10AA"/>
    <w:rsid w:val="009C10C1"/>
    <w:rsid w:val="009C12F5"/>
    <w:rsid w:val="009C133F"/>
    <w:rsid w:val="009C13A6"/>
    <w:rsid w:val="009C14D5"/>
    <w:rsid w:val="009C15B6"/>
    <w:rsid w:val="009C168C"/>
    <w:rsid w:val="009C16EC"/>
    <w:rsid w:val="009C16FE"/>
    <w:rsid w:val="009C170A"/>
    <w:rsid w:val="009C171E"/>
    <w:rsid w:val="009C174D"/>
    <w:rsid w:val="009C1758"/>
    <w:rsid w:val="009C17EF"/>
    <w:rsid w:val="009C190F"/>
    <w:rsid w:val="009C1A86"/>
    <w:rsid w:val="009C1A8D"/>
    <w:rsid w:val="009C1B97"/>
    <w:rsid w:val="009C1BD9"/>
    <w:rsid w:val="009C1C04"/>
    <w:rsid w:val="009C1C70"/>
    <w:rsid w:val="009C1D63"/>
    <w:rsid w:val="009C1DB8"/>
    <w:rsid w:val="009C1DC7"/>
    <w:rsid w:val="009C1E34"/>
    <w:rsid w:val="009C1E3D"/>
    <w:rsid w:val="009C1E66"/>
    <w:rsid w:val="009C1E9C"/>
    <w:rsid w:val="009C1F5A"/>
    <w:rsid w:val="009C1F99"/>
    <w:rsid w:val="009C1FC1"/>
    <w:rsid w:val="009C2018"/>
    <w:rsid w:val="009C205D"/>
    <w:rsid w:val="009C20A5"/>
    <w:rsid w:val="009C20C3"/>
    <w:rsid w:val="009C20EE"/>
    <w:rsid w:val="009C2109"/>
    <w:rsid w:val="009C222B"/>
    <w:rsid w:val="009C22C9"/>
    <w:rsid w:val="009C22DA"/>
    <w:rsid w:val="009C22DB"/>
    <w:rsid w:val="009C232A"/>
    <w:rsid w:val="009C237D"/>
    <w:rsid w:val="009C23A4"/>
    <w:rsid w:val="009C23B4"/>
    <w:rsid w:val="009C24A8"/>
    <w:rsid w:val="009C24B0"/>
    <w:rsid w:val="009C251E"/>
    <w:rsid w:val="009C2557"/>
    <w:rsid w:val="009C25EA"/>
    <w:rsid w:val="009C273A"/>
    <w:rsid w:val="009C2891"/>
    <w:rsid w:val="009C29A3"/>
    <w:rsid w:val="009C2B07"/>
    <w:rsid w:val="009C2B87"/>
    <w:rsid w:val="009C2BB7"/>
    <w:rsid w:val="009C2CE5"/>
    <w:rsid w:val="009C2CF7"/>
    <w:rsid w:val="009C2D49"/>
    <w:rsid w:val="009C2E41"/>
    <w:rsid w:val="009C2EB8"/>
    <w:rsid w:val="009C2F8F"/>
    <w:rsid w:val="009C2FD0"/>
    <w:rsid w:val="009C2FFB"/>
    <w:rsid w:val="009C2FFF"/>
    <w:rsid w:val="009C305C"/>
    <w:rsid w:val="009C30B1"/>
    <w:rsid w:val="009C312C"/>
    <w:rsid w:val="009C3145"/>
    <w:rsid w:val="009C31A1"/>
    <w:rsid w:val="009C31A9"/>
    <w:rsid w:val="009C327C"/>
    <w:rsid w:val="009C32F9"/>
    <w:rsid w:val="009C3528"/>
    <w:rsid w:val="009C35DB"/>
    <w:rsid w:val="009C35F8"/>
    <w:rsid w:val="009C361B"/>
    <w:rsid w:val="009C36E8"/>
    <w:rsid w:val="009C36FD"/>
    <w:rsid w:val="009C3789"/>
    <w:rsid w:val="009C389B"/>
    <w:rsid w:val="009C38CA"/>
    <w:rsid w:val="009C394A"/>
    <w:rsid w:val="009C39C3"/>
    <w:rsid w:val="009C3A32"/>
    <w:rsid w:val="009C3A61"/>
    <w:rsid w:val="009C3ABE"/>
    <w:rsid w:val="009C3D48"/>
    <w:rsid w:val="009C3E18"/>
    <w:rsid w:val="009C3E42"/>
    <w:rsid w:val="009C3E6D"/>
    <w:rsid w:val="009C3E7D"/>
    <w:rsid w:val="009C3FB9"/>
    <w:rsid w:val="009C3FD4"/>
    <w:rsid w:val="009C406D"/>
    <w:rsid w:val="009C40C5"/>
    <w:rsid w:val="009C41C7"/>
    <w:rsid w:val="009C4208"/>
    <w:rsid w:val="009C42C2"/>
    <w:rsid w:val="009C42F6"/>
    <w:rsid w:val="009C43DA"/>
    <w:rsid w:val="009C441B"/>
    <w:rsid w:val="009C4433"/>
    <w:rsid w:val="009C463C"/>
    <w:rsid w:val="009C4651"/>
    <w:rsid w:val="009C469D"/>
    <w:rsid w:val="009C47CF"/>
    <w:rsid w:val="009C47D4"/>
    <w:rsid w:val="009C47E1"/>
    <w:rsid w:val="009C47F9"/>
    <w:rsid w:val="009C488D"/>
    <w:rsid w:val="009C48BE"/>
    <w:rsid w:val="009C4933"/>
    <w:rsid w:val="009C4990"/>
    <w:rsid w:val="009C4993"/>
    <w:rsid w:val="009C4B53"/>
    <w:rsid w:val="009C4BE8"/>
    <w:rsid w:val="009C4C79"/>
    <w:rsid w:val="009C4CA8"/>
    <w:rsid w:val="009C4CDF"/>
    <w:rsid w:val="009C4D1E"/>
    <w:rsid w:val="009C4D42"/>
    <w:rsid w:val="009C4D8A"/>
    <w:rsid w:val="009C4D9C"/>
    <w:rsid w:val="009C4DED"/>
    <w:rsid w:val="009C4E21"/>
    <w:rsid w:val="009C4E5C"/>
    <w:rsid w:val="009C4EC5"/>
    <w:rsid w:val="009C4F80"/>
    <w:rsid w:val="009C4F85"/>
    <w:rsid w:val="009C4FEB"/>
    <w:rsid w:val="009C50E9"/>
    <w:rsid w:val="009C516D"/>
    <w:rsid w:val="009C51BD"/>
    <w:rsid w:val="009C5262"/>
    <w:rsid w:val="009C52A3"/>
    <w:rsid w:val="009C5341"/>
    <w:rsid w:val="009C5391"/>
    <w:rsid w:val="009C53BB"/>
    <w:rsid w:val="009C5507"/>
    <w:rsid w:val="009C558B"/>
    <w:rsid w:val="009C581D"/>
    <w:rsid w:val="009C582A"/>
    <w:rsid w:val="009C5876"/>
    <w:rsid w:val="009C58FF"/>
    <w:rsid w:val="009C59D3"/>
    <w:rsid w:val="009C5A08"/>
    <w:rsid w:val="009C5A19"/>
    <w:rsid w:val="009C5A39"/>
    <w:rsid w:val="009C5A58"/>
    <w:rsid w:val="009C5AF4"/>
    <w:rsid w:val="009C5AFD"/>
    <w:rsid w:val="009C5C58"/>
    <w:rsid w:val="009C5D3E"/>
    <w:rsid w:val="009C5D97"/>
    <w:rsid w:val="009C5E59"/>
    <w:rsid w:val="009C5E92"/>
    <w:rsid w:val="009C5EF5"/>
    <w:rsid w:val="009C5F88"/>
    <w:rsid w:val="009C6092"/>
    <w:rsid w:val="009C60A0"/>
    <w:rsid w:val="009C60B3"/>
    <w:rsid w:val="009C615B"/>
    <w:rsid w:val="009C62B1"/>
    <w:rsid w:val="009C62D9"/>
    <w:rsid w:val="009C6496"/>
    <w:rsid w:val="009C660C"/>
    <w:rsid w:val="009C6653"/>
    <w:rsid w:val="009C6674"/>
    <w:rsid w:val="009C6731"/>
    <w:rsid w:val="009C6753"/>
    <w:rsid w:val="009C6754"/>
    <w:rsid w:val="009C6799"/>
    <w:rsid w:val="009C683C"/>
    <w:rsid w:val="009C68C0"/>
    <w:rsid w:val="009C6911"/>
    <w:rsid w:val="009C69E5"/>
    <w:rsid w:val="009C6A62"/>
    <w:rsid w:val="009C6AD2"/>
    <w:rsid w:val="009C6BB8"/>
    <w:rsid w:val="009C6BE9"/>
    <w:rsid w:val="009C6C4C"/>
    <w:rsid w:val="009C6CD6"/>
    <w:rsid w:val="009C6E2C"/>
    <w:rsid w:val="009C6E8F"/>
    <w:rsid w:val="009C6EB5"/>
    <w:rsid w:val="009C711F"/>
    <w:rsid w:val="009C718E"/>
    <w:rsid w:val="009C71DA"/>
    <w:rsid w:val="009C7274"/>
    <w:rsid w:val="009C728A"/>
    <w:rsid w:val="009C728B"/>
    <w:rsid w:val="009C728C"/>
    <w:rsid w:val="009C72EB"/>
    <w:rsid w:val="009C7303"/>
    <w:rsid w:val="009C7415"/>
    <w:rsid w:val="009C742B"/>
    <w:rsid w:val="009C74F4"/>
    <w:rsid w:val="009C7524"/>
    <w:rsid w:val="009C752A"/>
    <w:rsid w:val="009C7582"/>
    <w:rsid w:val="009C7672"/>
    <w:rsid w:val="009C769C"/>
    <w:rsid w:val="009C771D"/>
    <w:rsid w:val="009C798A"/>
    <w:rsid w:val="009C79DD"/>
    <w:rsid w:val="009C7A33"/>
    <w:rsid w:val="009C7AE6"/>
    <w:rsid w:val="009C7B59"/>
    <w:rsid w:val="009C7BF6"/>
    <w:rsid w:val="009C7CCD"/>
    <w:rsid w:val="009C7D4F"/>
    <w:rsid w:val="009C7D80"/>
    <w:rsid w:val="009C7DA9"/>
    <w:rsid w:val="009C7DDB"/>
    <w:rsid w:val="009C7F20"/>
    <w:rsid w:val="009D0037"/>
    <w:rsid w:val="009D006B"/>
    <w:rsid w:val="009D0175"/>
    <w:rsid w:val="009D020B"/>
    <w:rsid w:val="009D021B"/>
    <w:rsid w:val="009D0268"/>
    <w:rsid w:val="009D0520"/>
    <w:rsid w:val="009D056A"/>
    <w:rsid w:val="009D062D"/>
    <w:rsid w:val="009D0692"/>
    <w:rsid w:val="009D06E0"/>
    <w:rsid w:val="009D06E2"/>
    <w:rsid w:val="009D06E3"/>
    <w:rsid w:val="009D0795"/>
    <w:rsid w:val="009D079B"/>
    <w:rsid w:val="009D081C"/>
    <w:rsid w:val="009D09D8"/>
    <w:rsid w:val="009D0B35"/>
    <w:rsid w:val="009D0BAD"/>
    <w:rsid w:val="009D0BEE"/>
    <w:rsid w:val="009D0CA9"/>
    <w:rsid w:val="009D0CAB"/>
    <w:rsid w:val="009D0CCD"/>
    <w:rsid w:val="009D0E9D"/>
    <w:rsid w:val="009D0EC4"/>
    <w:rsid w:val="009D0EDB"/>
    <w:rsid w:val="009D0EED"/>
    <w:rsid w:val="009D0F31"/>
    <w:rsid w:val="009D10C6"/>
    <w:rsid w:val="009D1198"/>
    <w:rsid w:val="009D121D"/>
    <w:rsid w:val="009D12DA"/>
    <w:rsid w:val="009D12ED"/>
    <w:rsid w:val="009D13A4"/>
    <w:rsid w:val="009D13B7"/>
    <w:rsid w:val="009D14E7"/>
    <w:rsid w:val="009D155F"/>
    <w:rsid w:val="009D1605"/>
    <w:rsid w:val="009D1639"/>
    <w:rsid w:val="009D16B9"/>
    <w:rsid w:val="009D16E4"/>
    <w:rsid w:val="009D17B8"/>
    <w:rsid w:val="009D17D7"/>
    <w:rsid w:val="009D17F5"/>
    <w:rsid w:val="009D183B"/>
    <w:rsid w:val="009D1923"/>
    <w:rsid w:val="009D1AC7"/>
    <w:rsid w:val="009D1C45"/>
    <w:rsid w:val="009D1C67"/>
    <w:rsid w:val="009D1C7A"/>
    <w:rsid w:val="009D1CE7"/>
    <w:rsid w:val="009D1D48"/>
    <w:rsid w:val="009D1D97"/>
    <w:rsid w:val="009D1E06"/>
    <w:rsid w:val="009D1F19"/>
    <w:rsid w:val="009D1FE9"/>
    <w:rsid w:val="009D2018"/>
    <w:rsid w:val="009D2084"/>
    <w:rsid w:val="009D2127"/>
    <w:rsid w:val="009D21A0"/>
    <w:rsid w:val="009D21E5"/>
    <w:rsid w:val="009D2206"/>
    <w:rsid w:val="009D2229"/>
    <w:rsid w:val="009D2235"/>
    <w:rsid w:val="009D227C"/>
    <w:rsid w:val="009D2379"/>
    <w:rsid w:val="009D23A7"/>
    <w:rsid w:val="009D23C6"/>
    <w:rsid w:val="009D2428"/>
    <w:rsid w:val="009D24DF"/>
    <w:rsid w:val="009D2553"/>
    <w:rsid w:val="009D25C7"/>
    <w:rsid w:val="009D260A"/>
    <w:rsid w:val="009D2619"/>
    <w:rsid w:val="009D2621"/>
    <w:rsid w:val="009D262D"/>
    <w:rsid w:val="009D270D"/>
    <w:rsid w:val="009D2850"/>
    <w:rsid w:val="009D28F7"/>
    <w:rsid w:val="009D299A"/>
    <w:rsid w:val="009D29E7"/>
    <w:rsid w:val="009D2A0F"/>
    <w:rsid w:val="009D2A2A"/>
    <w:rsid w:val="009D2AF4"/>
    <w:rsid w:val="009D2B16"/>
    <w:rsid w:val="009D2B2A"/>
    <w:rsid w:val="009D2C3A"/>
    <w:rsid w:val="009D2CD4"/>
    <w:rsid w:val="009D2D50"/>
    <w:rsid w:val="009D2DF2"/>
    <w:rsid w:val="009D2DF9"/>
    <w:rsid w:val="009D2F01"/>
    <w:rsid w:val="009D2F13"/>
    <w:rsid w:val="009D2F91"/>
    <w:rsid w:val="009D2FC8"/>
    <w:rsid w:val="009D30C8"/>
    <w:rsid w:val="009D3203"/>
    <w:rsid w:val="009D3250"/>
    <w:rsid w:val="009D33B5"/>
    <w:rsid w:val="009D3510"/>
    <w:rsid w:val="009D3546"/>
    <w:rsid w:val="009D3567"/>
    <w:rsid w:val="009D35C2"/>
    <w:rsid w:val="009D36F2"/>
    <w:rsid w:val="009D3789"/>
    <w:rsid w:val="009D3791"/>
    <w:rsid w:val="009D3805"/>
    <w:rsid w:val="009D393F"/>
    <w:rsid w:val="009D3973"/>
    <w:rsid w:val="009D3982"/>
    <w:rsid w:val="009D39F9"/>
    <w:rsid w:val="009D3A8D"/>
    <w:rsid w:val="009D3AE5"/>
    <w:rsid w:val="009D3B40"/>
    <w:rsid w:val="009D3B7F"/>
    <w:rsid w:val="009D3B9F"/>
    <w:rsid w:val="009D3BCB"/>
    <w:rsid w:val="009D3C4A"/>
    <w:rsid w:val="009D3CC6"/>
    <w:rsid w:val="009D3F15"/>
    <w:rsid w:val="009D3F2F"/>
    <w:rsid w:val="009D3F44"/>
    <w:rsid w:val="009D3FEE"/>
    <w:rsid w:val="009D4020"/>
    <w:rsid w:val="009D4069"/>
    <w:rsid w:val="009D40DC"/>
    <w:rsid w:val="009D40F2"/>
    <w:rsid w:val="009D4134"/>
    <w:rsid w:val="009D4154"/>
    <w:rsid w:val="009D416E"/>
    <w:rsid w:val="009D42A4"/>
    <w:rsid w:val="009D42A9"/>
    <w:rsid w:val="009D4313"/>
    <w:rsid w:val="009D438C"/>
    <w:rsid w:val="009D43BD"/>
    <w:rsid w:val="009D4497"/>
    <w:rsid w:val="009D45E5"/>
    <w:rsid w:val="009D46AA"/>
    <w:rsid w:val="009D46C7"/>
    <w:rsid w:val="009D46F4"/>
    <w:rsid w:val="009D4830"/>
    <w:rsid w:val="009D491A"/>
    <w:rsid w:val="009D499B"/>
    <w:rsid w:val="009D4A04"/>
    <w:rsid w:val="009D4AA0"/>
    <w:rsid w:val="009D4B03"/>
    <w:rsid w:val="009D4B3A"/>
    <w:rsid w:val="009D4C4A"/>
    <w:rsid w:val="009D4C58"/>
    <w:rsid w:val="009D4D4F"/>
    <w:rsid w:val="009D4E6D"/>
    <w:rsid w:val="009D504D"/>
    <w:rsid w:val="009D508C"/>
    <w:rsid w:val="009D50A8"/>
    <w:rsid w:val="009D5139"/>
    <w:rsid w:val="009D51A3"/>
    <w:rsid w:val="009D51C8"/>
    <w:rsid w:val="009D521A"/>
    <w:rsid w:val="009D52B4"/>
    <w:rsid w:val="009D52FD"/>
    <w:rsid w:val="009D535A"/>
    <w:rsid w:val="009D539E"/>
    <w:rsid w:val="009D54B3"/>
    <w:rsid w:val="009D5591"/>
    <w:rsid w:val="009D5613"/>
    <w:rsid w:val="009D5777"/>
    <w:rsid w:val="009D588C"/>
    <w:rsid w:val="009D595A"/>
    <w:rsid w:val="009D5CB1"/>
    <w:rsid w:val="009D5E0A"/>
    <w:rsid w:val="009D5E3B"/>
    <w:rsid w:val="009D5E7E"/>
    <w:rsid w:val="009D5F8C"/>
    <w:rsid w:val="009D6167"/>
    <w:rsid w:val="009D62A4"/>
    <w:rsid w:val="009D62C2"/>
    <w:rsid w:val="009D632F"/>
    <w:rsid w:val="009D63D2"/>
    <w:rsid w:val="009D6400"/>
    <w:rsid w:val="009D64C9"/>
    <w:rsid w:val="009D6625"/>
    <w:rsid w:val="009D6752"/>
    <w:rsid w:val="009D676C"/>
    <w:rsid w:val="009D67DB"/>
    <w:rsid w:val="009D67E4"/>
    <w:rsid w:val="009D69BD"/>
    <w:rsid w:val="009D6A6C"/>
    <w:rsid w:val="009D6AD9"/>
    <w:rsid w:val="009D6B39"/>
    <w:rsid w:val="009D6B41"/>
    <w:rsid w:val="009D6C22"/>
    <w:rsid w:val="009D6C4B"/>
    <w:rsid w:val="009D6C75"/>
    <w:rsid w:val="009D6C8D"/>
    <w:rsid w:val="009D6D84"/>
    <w:rsid w:val="009D6DD7"/>
    <w:rsid w:val="009D6F85"/>
    <w:rsid w:val="009D6F8E"/>
    <w:rsid w:val="009D6FED"/>
    <w:rsid w:val="009D711A"/>
    <w:rsid w:val="009D71B9"/>
    <w:rsid w:val="009D71EF"/>
    <w:rsid w:val="009D72C5"/>
    <w:rsid w:val="009D7342"/>
    <w:rsid w:val="009D736F"/>
    <w:rsid w:val="009D73B3"/>
    <w:rsid w:val="009D744E"/>
    <w:rsid w:val="009D74CF"/>
    <w:rsid w:val="009D74D2"/>
    <w:rsid w:val="009D74E9"/>
    <w:rsid w:val="009D7506"/>
    <w:rsid w:val="009D75D2"/>
    <w:rsid w:val="009D7626"/>
    <w:rsid w:val="009D7651"/>
    <w:rsid w:val="009D76A6"/>
    <w:rsid w:val="009D76BF"/>
    <w:rsid w:val="009D76EA"/>
    <w:rsid w:val="009D76FA"/>
    <w:rsid w:val="009D7741"/>
    <w:rsid w:val="009D7A16"/>
    <w:rsid w:val="009D7A5E"/>
    <w:rsid w:val="009D7C18"/>
    <w:rsid w:val="009D7CB3"/>
    <w:rsid w:val="009D7D15"/>
    <w:rsid w:val="009D7DC4"/>
    <w:rsid w:val="009D7DF0"/>
    <w:rsid w:val="009D7E9C"/>
    <w:rsid w:val="009E0032"/>
    <w:rsid w:val="009E0061"/>
    <w:rsid w:val="009E00BC"/>
    <w:rsid w:val="009E00D8"/>
    <w:rsid w:val="009E02A5"/>
    <w:rsid w:val="009E02B1"/>
    <w:rsid w:val="009E02DF"/>
    <w:rsid w:val="009E033A"/>
    <w:rsid w:val="009E0349"/>
    <w:rsid w:val="009E03BA"/>
    <w:rsid w:val="009E03E2"/>
    <w:rsid w:val="009E03E8"/>
    <w:rsid w:val="009E03ED"/>
    <w:rsid w:val="009E0468"/>
    <w:rsid w:val="009E0517"/>
    <w:rsid w:val="009E0595"/>
    <w:rsid w:val="009E05BF"/>
    <w:rsid w:val="009E0615"/>
    <w:rsid w:val="009E06A3"/>
    <w:rsid w:val="009E06B0"/>
    <w:rsid w:val="009E06B5"/>
    <w:rsid w:val="009E06F3"/>
    <w:rsid w:val="009E0742"/>
    <w:rsid w:val="009E075B"/>
    <w:rsid w:val="009E0773"/>
    <w:rsid w:val="009E0779"/>
    <w:rsid w:val="009E07CC"/>
    <w:rsid w:val="009E07EB"/>
    <w:rsid w:val="009E081F"/>
    <w:rsid w:val="009E087D"/>
    <w:rsid w:val="009E0887"/>
    <w:rsid w:val="009E08CF"/>
    <w:rsid w:val="009E08DB"/>
    <w:rsid w:val="009E0901"/>
    <w:rsid w:val="009E094F"/>
    <w:rsid w:val="009E0989"/>
    <w:rsid w:val="009E0A06"/>
    <w:rsid w:val="009E0B18"/>
    <w:rsid w:val="009E0B73"/>
    <w:rsid w:val="009E0B8E"/>
    <w:rsid w:val="009E0B9E"/>
    <w:rsid w:val="009E0BA5"/>
    <w:rsid w:val="009E0BB1"/>
    <w:rsid w:val="009E0BEE"/>
    <w:rsid w:val="009E0D01"/>
    <w:rsid w:val="009E0E68"/>
    <w:rsid w:val="009E0F18"/>
    <w:rsid w:val="009E0F73"/>
    <w:rsid w:val="009E10F8"/>
    <w:rsid w:val="009E1157"/>
    <w:rsid w:val="009E11F6"/>
    <w:rsid w:val="009E123B"/>
    <w:rsid w:val="009E123C"/>
    <w:rsid w:val="009E12FD"/>
    <w:rsid w:val="009E1349"/>
    <w:rsid w:val="009E1390"/>
    <w:rsid w:val="009E13AC"/>
    <w:rsid w:val="009E13EF"/>
    <w:rsid w:val="009E14A0"/>
    <w:rsid w:val="009E14C1"/>
    <w:rsid w:val="009E14DD"/>
    <w:rsid w:val="009E14E1"/>
    <w:rsid w:val="009E1596"/>
    <w:rsid w:val="009E15C3"/>
    <w:rsid w:val="009E15F4"/>
    <w:rsid w:val="009E1629"/>
    <w:rsid w:val="009E164F"/>
    <w:rsid w:val="009E16BE"/>
    <w:rsid w:val="009E16C5"/>
    <w:rsid w:val="009E16D9"/>
    <w:rsid w:val="009E1837"/>
    <w:rsid w:val="009E18C6"/>
    <w:rsid w:val="009E1901"/>
    <w:rsid w:val="009E190D"/>
    <w:rsid w:val="009E193D"/>
    <w:rsid w:val="009E1985"/>
    <w:rsid w:val="009E1A18"/>
    <w:rsid w:val="009E1A3B"/>
    <w:rsid w:val="009E1A5F"/>
    <w:rsid w:val="009E1A98"/>
    <w:rsid w:val="009E1AB0"/>
    <w:rsid w:val="009E1B81"/>
    <w:rsid w:val="009E1BBC"/>
    <w:rsid w:val="009E1BFD"/>
    <w:rsid w:val="009E1CA7"/>
    <w:rsid w:val="009E1D5D"/>
    <w:rsid w:val="009E1E7A"/>
    <w:rsid w:val="009E1E7F"/>
    <w:rsid w:val="009E1E8F"/>
    <w:rsid w:val="009E1F4B"/>
    <w:rsid w:val="009E1FB0"/>
    <w:rsid w:val="009E1FDF"/>
    <w:rsid w:val="009E2000"/>
    <w:rsid w:val="009E20D9"/>
    <w:rsid w:val="009E2179"/>
    <w:rsid w:val="009E217D"/>
    <w:rsid w:val="009E21E9"/>
    <w:rsid w:val="009E22B0"/>
    <w:rsid w:val="009E234E"/>
    <w:rsid w:val="009E23CD"/>
    <w:rsid w:val="009E23ED"/>
    <w:rsid w:val="009E24C5"/>
    <w:rsid w:val="009E262C"/>
    <w:rsid w:val="009E276E"/>
    <w:rsid w:val="009E27C6"/>
    <w:rsid w:val="009E27F9"/>
    <w:rsid w:val="009E29C0"/>
    <w:rsid w:val="009E2A34"/>
    <w:rsid w:val="009E2A82"/>
    <w:rsid w:val="009E2B3D"/>
    <w:rsid w:val="009E2B9C"/>
    <w:rsid w:val="009E2BDE"/>
    <w:rsid w:val="009E2C86"/>
    <w:rsid w:val="009E2CA4"/>
    <w:rsid w:val="009E2CAB"/>
    <w:rsid w:val="009E2CF0"/>
    <w:rsid w:val="009E2DAB"/>
    <w:rsid w:val="009E2F15"/>
    <w:rsid w:val="009E2F4A"/>
    <w:rsid w:val="009E2F92"/>
    <w:rsid w:val="009E2FC1"/>
    <w:rsid w:val="009E3176"/>
    <w:rsid w:val="009E3187"/>
    <w:rsid w:val="009E31B7"/>
    <w:rsid w:val="009E31C5"/>
    <w:rsid w:val="009E32F2"/>
    <w:rsid w:val="009E32FC"/>
    <w:rsid w:val="009E3332"/>
    <w:rsid w:val="009E33B2"/>
    <w:rsid w:val="009E33E0"/>
    <w:rsid w:val="009E347C"/>
    <w:rsid w:val="009E34C3"/>
    <w:rsid w:val="009E35C9"/>
    <w:rsid w:val="009E361B"/>
    <w:rsid w:val="009E36DB"/>
    <w:rsid w:val="009E36E7"/>
    <w:rsid w:val="009E3889"/>
    <w:rsid w:val="009E3A19"/>
    <w:rsid w:val="009E3A9F"/>
    <w:rsid w:val="009E3BA1"/>
    <w:rsid w:val="009E3BD7"/>
    <w:rsid w:val="009E3C41"/>
    <w:rsid w:val="009E3CFB"/>
    <w:rsid w:val="009E3E54"/>
    <w:rsid w:val="009E3E55"/>
    <w:rsid w:val="009E3EDE"/>
    <w:rsid w:val="009E4041"/>
    <w:rsid w:val="009E41F2"/>
    <w:rsid w:val="009E42C1"/>
    <w:rsid w:val="009E43E1"/>
    <w:rsid w:val="009E43F2"/>
    <w:rsid w:val="009E446A"/>
    <w:rsid w:val="009E449B"/>
    <w:rsid w:val="009E44F0"/>
    <w:rsid w:val="009E4552"/>
    <w:rsid w:val="009E4576"/>
    <w:rsid w:val="009E458A"/>
    <w:rsid w:val="009E46E0"/>
    <w:rsid w:val="009E46ED"/>
    <w:rsid w:val="009E4809"/>
    <w:rsid w:val="009E497E"/>
    <w:rsid w:val="009E49C9"/>
    <w:rsid w:val="009E4A15"/>
    <w:rsid w:val="009E4A4E"/>
    <w:rsid w:val="009E4B35"/>
    <w:rsid w:val="009E4B64"/>
    <w:rsid w:val="009E4BCD"/>
    <w:rsid w:val="009E4BEE"/>
    <w:rsid w:val="009E4C95"/>
    <w:rsid w:val="009E4D30"/>
    <w:rsid w:val="009E4DF5"/>
    <w:rsid w:val="009E4E00"/>
    <w:rsid w:val="009E4E39"/>
    <w:rsid w:val="009E4F42"/>
    <w:rsid w:val="009E4FB4"/>
    <w:rsid w:val="009E503D"/>
    <w:rsid w:val="009E5098"/>
    <w:rsid w:val="009E50B2"/>
    <w:rsid w:val="009E50F7"/>
    <w:rsid w:val="009E51DB"/>
    <w:rsid w:val="009E5265"/>
    <w:rsid w:val="009E53DC"/>
    <w:rsid w:val="009E53E6"/>
    <w:rsid w:val="009E54E0"/>
    <w:rsid w:val="009E557F"/>
    <w:rsid w:val="009E55BB"/>
    <w:rsid w:val="009E574C"/>
    <w:rsid w:val="009E575F"/>
    <w:rsid w:val="009E576E"/>
    <w:rsid w:val="009E5865"/>
    <w:rsid w:val="009E58D2"/>
    <w:rsid w:val="009E5AB8"/>
    <w:rsid w:val="009E5AF5"/>
    <w:rsid w:val="009E5B10"/>
    <w:rsid w:val="009E5B21"/>
    <w:rsid w:val="009E5BC0"/>
    <w:rsid w:val="009E5C7D"/>
    <w:rsid w:val="009E5D98"/>
    <w:rsid w:val="009E5E12"/>
    <w:rsid w:val="009E5E33"/>
    <w:rsid w:val="009E5E44"/>
    <w:rsid w:val="009E5E97"/>
    <w:rsid w:val="009E5EC1"/>
    <w:rsid w:val="009E5F94"/>
    <w:rsid w:val="009E600E"/>
    <w:rsid w:val="009E6018"/>
    <w:rsid w:val="009E60C6"/>
    <w:rsid w:val="009E6168"/>
    <w:rsid w:val="009E61E9"/>
    <w:rsid w:val="009E621D"/>
    <w:rsid w:val="009E62C5"/>
    <w:rsid w:val="009E62F6"/>
    <w:rsid w:val="009E6301"/>
    <w:rsid w:val="009E631F"/>
    <w:rsid w:val="009E63C5"/>
    <w:rsid w:val="009E63D2"/>
    <w:rsid w:val="009E63FF"/>
    <w:rsid w:val="009E655B"/>
    <w:rsid w:val="009E6591"/>
    <w:rsid w:val="009E6610"/>
    <w:rsid w:val="009E6628"/>
    <w:rsid w:val="009E662F"/>
    <w:rsid w:val="009E6755"/>
    <w:rsid w:val="009E6780"/>
    <w:rsid w:val="009E678F"/>
    <w:rsid w:val="009E6815"/>
    <w:rsid w:val="009E68C2"/>
    <w:rsid w:val="009E68EB"/>
    <w:rsid w:val="009E6965"/>
    <w:rsid w:val="009E6AD3"/>
    <w:rsid w:val="009E6AD5"/>
    <w:rsid w:val="009E6B17"/>
    <w:rsid w:val="009E6C89"/>
    <w:rsid w:val="009E6D06"/>
    <w:rsid w:val="009E6D59"/>
    <w:rsid w:val="009E6F05"/>
    <w:rsid w:val="009E7077"/>
    <w:rsid w:val="009E7291"/>
    <w:rsid w:val="009E7297"/>
    <w:rsid w:val="009E72C4"/>
    <w:rsid w:val="009E72CA"/>
    <w:rsid w:val="009E758E"/>
    <w:rsid w:val="009E75D7"/>
    <w:rsid w:val="009E7601"/>
    <w:rsid w:val="009E76CD"/>
    <w:rsid w:val="009E76E2"/>
    <w:rsid w:val="009E76E5"/>
    <w:rsid w:val="009E76F3"/>
    <w:rsid w:val="009E77FC"/>
    <w:rsid w:val="009E7821"/>
    <w:rsid w:val="009E7855"/>
    <w:rsid w:val="009E78E6"/>
    <w:rsid w:val="009E7907"/>
    <w:rsid w:val="009E79B0"/>
    <w:rsid w:val="009E79BF"/>
    <w:rsid w:val="009E79E7"/>
    <w:rsid w:val="009E7A25"/>
    <w:rsid w:val="009E7ADC"/>
    <w:rsid w:val="009E7ADE"/>
    <w:rsid w:val="009E7AEA"/>
    <w:rsid w:val="009E7B63"/>
    <w:rsid w:val="009E7B72"/>
    <w:rsid w:val="009E7B75"/>
    <w:rsid w:val="009E7C2B"/>
    <w:rsid w:val="009E7C2F"/>
    <w:rsid w:val="009E7CC7"/>
    <w:rsid w:val="009E7D2D"/>
    <w:rsid w:val="009E7D83"/>
    <w:rsid w:val="009E7FC1"/>
    <w:rsid w:val="009E7FF4"/>
    <w:rsid w:val="009F00E4"/>
    <w:rsid w:val="009F032B"/>
    <w:rsid w:val="009F038F"/>
    <w:rsid w:val="009F045F"/>
    <w:rsid w:val="009F04A2"/>
    <w:rsid w:val="009F0506"/>
    <w:rsid w:val="009F051E"/>
    <w:rsid w:val="009F0525"/>
    <w:rsid w:val="009F061E"/>
    <w:rsid w:val="009F0644"/>
    <w:rsid w:val="009F06BD"/>
    <w:rsid w:val="009F06CD"/>
    <w:rsid w:val="009F0836"/>
    <w:rsid w:val="009F08E0"/>
    <w:rsid w:val="009F0912"/>
    <w:rsid w:val="009F0932"/>
    <w:rsid w:val="009F0960"/>
    <w:rsid w:val="009F09C9"/>
    <w:rsid w:val="009F09FD"/>
    <w:rsid w:val="009F0A01"/>
    <w:rsid w:val="009F0A78"/>
    <w:rsid w:val="009F0AA8"/>
    <w:rsid w:val="009F0BC4"/>
    <w:rsid w:val="009F0C4A"/>
    <w:rsid w:val="009F0C83"/>
    <w:rsid w:val="009F0CEF"/>
    <w:rsid w:val="009F0D03"/>
    <w:rsid w:val="009F0DED"/>
    <w:rsid w:val="009F0E02"/>
    <w:rsid w:val="009F0E53"/>
    <w:rsid w:val="009F0E83"/>
    <w:rsid w:val="009F0F2E"/>
    <w:rsid w:val="009F0F38"/>
    <w:rsid w:val="009F0FB2"/>
    <w:rsid w:val="009F103C"/>
    <w:rsid w:val="009F1128"/>
    <w:rsid w:val="009F112A"/>
    <w:rsid w:val="009F1184"/>
    <w:rsid w:val="009F12A6"/>
    <w:rsid w:val="009F132E"/>
    <w:rsid w:val="009F13C4"/>
    <w:rsid w:val="009F1435"/>
    <w:rsid w:val="009F14AD"/>
    <w:rsid w:val="009F152E"/>
    <w:rsid w:val="009F1551"/>
    <w:rsid w:val="009F1557"/>
    <w:rsid w:val="009F15C4"/>
    <w:rsid w:val="009F1777"/>
    <w:rsid w:val="009F1859"/>
    <w:rsid w:val="009F1866"/>
    <w:rsid w:val="009F1891"/>
    <w:rsid w:val="009F18DE"/>
    <w:rsid w:val="009F19E4"/>
    <w:rsid w:val="009F1A3C"/>
    <w:rsid w:val="009F1A69"/>
    <w:rsid w:val="009F1ACE"/>
    <w:rsid w:val="009F1CE9"/>
    <w:rsid w:val="009F1D00"/>
    <w:rsid w:val="009F1E21"/>
    <w:rsid w:val="009F1E38"/>
    <w:rsid w:val="009F1E44"/>
    <w:rsid w:val="009F1E5F"/>
    <w:rsid w:val="009F1EF0"/>
    <w:rsid w:val="009F1F70"/>
    <w:rsid w:val="009F2091"/>
    <w:rsid w:val="009F20BA"/>
    <w:rsid w:val="009F21EA"/>
    <w:rsid w:val="009F2276"/>
    <w:rsid w:val="009F23C8"/>
    <w:rsid w:val="009F2524"/>
    <w:rsid w:val="009F269D"/>
    <w:rsid w:val="009F26B6"/>
    <w:rsid w:val="009F274E"/>
    <w:rsid w:val="009F2777"/>
    <w:rsid w:val="009F284A"/>
    <w:rsid w:val="009F2877"/>
    <w:rsid w:val="009F2889"/>
    <w:rsid w:val="009F2907"/>
    <w:rsid w:val="009F295A"/>
    <w:rsid w:val="009F2B03"/>
    <w:rsid w:val="009F2B66"/>
    <w:rsid w:val="009F2B91"/>
    <w:rsid w:val="009F2BB6"/>
    <w:rsid w:val="009F2CC3"/>
    <w:rsid w:val="009F2E88"/>
    <w:rsid w:val="009F2F18"/>
    <w:rsid w:val="009F2F35"/>
    <w:rsid w:val="009F2FA0"/>
    <w:rsid w:val="009F315D"/>
    <w:rsid w:val="009F31BA"/>
    <w:rsid w:val="009F3241"/>
    <w:rsid w:val="009F3262"/>
    <w:rsid w:val="009F32B0"/>
    <w:rsid w:val="009F32CE"/>
    <w:rsid w:val="009F32F0"/>
    <w:rsid w:val="009F3467"/>
    <w:rsid w:val="009F3593"/>
    <w:rsid w:val="009F35F3"/>
    <w:rsid w:val="009F37D2"/>
    <w:rsid w:val="009F38C7"/>
    <w:rsid w:val="009F3902"/>
    <w:rsid w:val="009F3A26"/>
    <w:rsid w:val="009F3BAA"/>
    <w:rsid w:val="009F3CE2"/>
    <w:rsid w:val="009F3CF8"/>
    <w:rsid w:val="009F3D84"/>
    <w:rsid w:val="009F3E0D"/>
    <w:rsid w:val="009F3EB1"/>
    <w:rsid w:val="009F3FAC"/>
    <w:rsid w:val="009F4018"/>
    <w:rsid w:val="009F40C1"/>
    <w:rsid w:val="009F40FB"/>
    <w:rsid w:val="009F420F"/>
    <w:rsid w:val="009F4230"/>
    <w:rsid w:val="009F434A"/>
    <w:rsid w:val="009F4378"/>
    <w:rsid w:val="009F44CF"/>
    <w:rsid w:val="009F4503"/>
    <w:rsid w:val="009F4566"/>
    <w:rsid w:val="009F45D7"/>
    <w:rsid w:val="009F4658"/>
    <w:rsid w:val="009F4684"/>
    <w:rsid w:val="009F4687"/>
    <w:rsid w:val="009F4710"/>
    <w:rsid w:val="009F4735"/>
    <w:rsid w:val="009F477A"/>
    <w:rsid w:val="009F47BE"/>
    <w:rsid w:val="009F47DB"/>
    <w:rsid w:val="009F4808"/>
    <w:rsid w:val="009F4913"/>
    <w:rsid w:val="009F4A72"/>
    <w:rsid w:val="009F4B63"/>
    <w:rsid w:val="009F4BCB"/>
    <w:rsid w:val="009F4CE1"/>
    <w:rsid w:val="009F4D69"/>
    <w:rsid w:val="009F4E35"/>
    <w:rsid w:val="009F4E74"/>
    <w:rsid w:val="009F4FBF"/>
    <w:rsid w:val="009F4FEF"/>
    <w:rsid w:val="009F5071"/>
    <w:rsid w:val="009F5125"/>
    <w:rsid w:val="009F5153"/>
    <w:rsid w:val="009F525B"/>
    <w:rsid w:val="009F5305"/>
    <w:rsid w:val="009F5389"/>
    <w:rsid w:val="009F538B"/>
    <w:rsid w:val="009F5444"/>
    <w:rsid w:val="009F55B5"/>
    <w:rsid w:val="009F5736"/>
    <w:rsid w:val="009F575F"/>
    <w:rsid w:val="009F5786"/>
    <w:rsid w:val="009F57F5"/>
    <w:rsid w:val="009F5821"/>
    <w:rsid w:val="009F58C4"/>
    <w:rsid w:val="009F58F0"/>
    <w:rsid w:val="009F5915"/>
    <w:rsid w:val="009F5940"/>
    <w:rsid w:val="009F59F2"/>
    <w:rsid w:val="009F5AB2"/>
    <w:rsid w:val="009F5ADD"/>
    <w:rsid w:val="009F5C08"/>
    <w:rsid w:val="009F5C89"/>
    <w:rsid w:val="009F5CFF"/>
    <w:rsid w:val="009F5DFB"/>
    <w:rsid w:val="009F5E54"/>
    <w:rsid w:val="009F5E96"/>
    <w:rsid w:val="009F5EBC"/>
    <w:rsid w:val="009F5F4F"/>
    <w:rsid w:val="009F5F74"/>
    <w:rsid w:val="009F5F8E"/>
    <w:rsid w:val="009F6027"/>
    <w:rsid w:val="009F605E"/>
    <w:rsid w:val="009F60E4"/>
    <w:rsid w:val="009F6172"/>
    <w:rsid w:val="009F6181"/>
    <w:rsid w:val="009F6281"/>
    <w:rsid w:val="009F6518"/>
    <w:rsid w:val="009F6535"/>
    <w:rsid w:val="009F66C6"/>
    <w:rsid w:val="009F678C"/>
    <w:rsid w:val="009F67AA"/>
    <w:rsid w:val="009F6849"/>
    <w:rsid w:val="009F684E"/>
    <w:rsid w:val="009F689E"/>
    <w:rsid w:val="009F6942"/>
    <w:rsid w:val="009F6968"/>
    <w:rsid w:val="009F69B1"/>
    <w:rsid w:val="009F6B01"/>
    <w:rsid w:val="009F6C5E"/>
    <w:rsid w:val="009F6C7B"/>
    <w:rsid w:val="009F6D2E"/>
    <w:rsid w:val="009F6E44"/>
    <w:rsid w:val="009F6E94"/>
    <w:rsid w:val="009F6F4E"/>
    <w:rsid w:val="009F716A"/>
    <w:rsid w:val="009F7177"/>
    <w:rsid w:val="009F71E4"/>
    <w:rsid w:val="009F71F2"/>
    <w:rsid w:val="009F7258"/>
    <w:rsid w:val="009F734D"/>
    <w:rsid w:val="009F7396"/>
    <w:rsid w:val="009F7476"/>
    <w:rsid w:val="009F7552"/>
    <w:rsid w:val="009F757A"/>
    <w:rsid w:val="009F7590"/>
    <w:rsid w:val="009F76AB"/>
    <w:rsid w:val="009F76DC"/>
    <w:rsid w:val="009F76E3"/>
    <w:rsid w:val="009F76E9"/>
    <w:rsid w:val="009F7744"/>
    <w:rsid w:val="009F7752"/>
    <w:rsid w:val="009F779B"/>
    <w:rsid w:val="009F7803"/>
    <w:rsid w:val="009F7896"/>
    <w:rsid w:val="009F78A4"/>
    <w:rsid w:val="009F7A05"/>
    <w:rsid w:val="009F7A4B"/>
    <w:rsid w:val="009F7A83"/>
    <w:rsid w:val="009F7A8A"/>
    <w:rsid w:val="009F7A97"/>
    <w:rsid w:val="009F7BE6"/>
    <w:rsid w:val="009F7D4C"/>
    <w:rsid w:val="009F7D62"/>
    <w:rsid w:val="009F7D7B"/>
    <w:rsid w:val="009F7D8F"/>
    <w:rsid w:val="009F7DD9"/>
    <w:rsid w:val="009F7E22"/>
    <w:rsid w:val="009F7EAE"/>
    <w:rsid w:val="009F7EE1"/>
    <w:rsid w:val="009F7F40"/>
    <w:rsid w:val="009F7F71"/>
    <w:rsid w:val="009F7F81"/>
    <w:rsid w:val="00A00013"/>
    <w:rsid w:val="00A0008E"/>
    <w:rsid w:val="00A000AA"/>
    <w:rsid w:val="00A001DE"/>
    <w:rsid w:val="00A0029F"/>
    <w:rsid w:val="00A00431"/>
    <w:rsid w:val="00A0043B"/>
    <w:rsid w:val="00A00469"/>
    <w:rsid w:val="00A005A4"/>
    <w:rsid w:val="00A005D2"/>
    <w:rsid w:val="00A005E1"/>
    <w:rsid w:val="00A006AA"/>
    <w:rsid w:val="00A006C7"/>
    <w:rsid w:val="00A006D4"/>
    <w:rsid w:val="00A007EE"/>
    <w:rsid w:val="00A0080A"/>
    <w:rsid w:val="00A00823"/>
    <w:rsid w:val="00A00888"/>
    <w:rsid w:val="00A008D9"/>
    <w:rsid w:val="00A008F3"/>
    <w:rsid w:val="00A00A50"/>
    <w:rsid w:val="00A00A5F"/>
    <w:rsid w:val="00A00BCA"/>
    <w:rsid w:val="00A00BCF"/>
    <w:rsid w:val="00A00CC8"/>
    <w:rsid w:val="00A00D86"/>
    <w:rsid w:val="00A00DA3"/>
    <w:rsid w:val="00A00EE0"/>
    <w:rsid w:val="00A00EE7"/>
    <w:rsid w:val="00A00FFF"/>
    <w:rsid w:val="00A01012"/>
    <w:rsid w:val="00A01042"/>
    <w:rsid w:val="00A010FF"/>
    <w:rsid w:val="00A0111F"/>
    <w:rsid w:val="00A0115B"/>
    <w:rsid w:val="00A0119F"/>
    <w:rsid w:val="00A01225"/>
    <w:rsid w:val="00A01275"/>
    <w:rsid w:val="00A012BB"/>
    <w:rsid w:val="00A013A3"/>
    <w:rsid w:val="00A01436"/>
    <w:rsid w:val="00A0149D"/>
    <w:rsid w:val="00A014BF"/>
    <w:rsid w:val="00A01515"/>
    <w:rsid w:val="00A0151B"/>
    <w:rsid w:val="00A0155F"/>
    <w:rsid w:val="00A015E9"/>
    <w:rsid w:val="00A0163F"/>
    <w:rsid w:val="00A016A6"/>
    <w:rsid w:val="00A016CB"/>
    <w:rsid w:val="00A0189B"/>
    <w:rsid w:val="00A018F0"/>
    <w:rsid w:val="00A01A5D"/>
    <w:rsid w:val="00A01BAE"/>
    <w:rsid w:val="00A01C2D"/>
    <w:rsid w:val="00A01CD4"/>
    <w:rsid w:val="00A01D40"/>
    <w:rsid w:val="00A01DEB"/>
    <w:rsid w:val="00A01DED"/>
    <w:rsid w:val="00A01DF1"/>
    <w:rsid w:val="00A01E8B"/>
    <w:rsid w:val="00A01FC7"/>
    <w:rsid w:val="00A02011"/>
    <w:rsid w:val="00A02086"/>
    <w:rsid w:val="00A0213B"/>
    <w:rsid w:val="00A021DF"/>
    <w:rsid w:val="00A022DF"/>
    <w:rsid w:val="00A022ED"/>
    <w:rsid w:val="00A02380"/>
    <w:rsid w:val="00A023F6"/>
    <w:rsid w:val="00A024B6"/>
    <w:rsid w:val="00A024C5"/>
    <w:rsid w:val="00A024E4"/>
    <w:rsid w:val="00A02512"/>
    <w:rsid w:val="00A0253E"/>
    <w:rsid w:val="00A0266E"/>
    <w:rsid w:val="00A0267E"/>
    <w:rsid w:val="00A0269F"/>
    <w:rsid w:val="00A0274E"/>
    <w:rsid w:val="00A02763"/>
    <w:rsid w:val="00A02773"/>
    <w:rsid w:val="00A02808"/>
    <w:rsid w:val="00A02896"/>
    <w:rsid w:val="00A02899"/>
    <w:rsid w:val="00A02A3E"/>
    <w:rsid w:val="00A02AE0"/>
    <w:rsid w:val="00A02B5D"/>
    <w:rsid w:val="00A02C15"/>
    <w:rsid w:val="00A02C66"/>
    <w:rsid w:val="00A02C86"/>
    <w:rsid w:val="00A02CFE"/>
    <w:rsid w:val="00A02E00"/>
    <w:rsid w:val="00A02F1E"/>
    <w:rsid w:val="00A02F44"/>
    <w:rsid w:val="00A02F49"/>
    <w:rsid w:val="00A0302A"/>
    <w:rsid w:val="00A0313A"/>
    <w:rsid w:val="00A03198"/>
    <w:rsid w:val="00A031DE"/>
    <w:rsid w:val="00A031E7"/>
    <w:rsid w:val="00A03258"/>
    <w:rsid w:val="00A03354"/>
    <w:rsid w:val="00A0351E"/>
    <w:rsid w:val="00A035D1"/>
    <w:rsid w:val="00A036C5"/>
    <w:rsid w:val="00A037A2"/>
    <w:rsid w:val="00A0384A"/>
    <w:rsid w:val="00A0390F"/>
    <w:rsid w:val="00A03957"/>
    <w:rsid w:val="00A0395F"/>
    <w:rsid w:val="00A03998"/>
    <w:rsid w:val="00A039B2"/>
    <w:rsid w:val="00A039D1"/>
    <w:rsid w:val="00A039F3"/>
    <w:rsid w:val="00A03BF6"/>
    <w:rsid w:val="00A03CCC"/>
    <w:rsid w:val="00A03D18"/>
    <w:rsid w:val="00A03D5B"/>
    <w:rsid w:val="00A03D6A"/>
    <w:rsid w:val="00A03E91"/>
    <w:rsid w:val="00A03F81"/>
    <w:rsid w:val="00A04028"/>
    <w:rsid w:val="00A04067"/>
    <w:rsid w:val="00A041BF"/>
    <w:rsid w:val="00A042B5"/>
    <w:rsid w:val="00A042CD"/>
    <w:rsid w:val="00A04391"/>
    <w:rsid w:val="00A04409"/>
    <w:rsid w:val="00A04492"/>
    <w:rsid w:val="00A0450C"/>
    <w:rsid w:val="00A045BB"/>
    <w:rsid w:val="00A045D1"/>
    <w:rsid w:val="00A047B2"/>
    <w:rsid w:val="00A047C1"/>
    <w:rsid w:val="00A047EA"/>
    <w:rsid w:val="00A04AE7"/>
    <w:rsid w:val="00A04B3E"/>
    <w:rsid w:val="00A04B76"/>
    <w:rsid w:val="00A04BE4"/>
    <w:rsid w:val="00A04C19"/>
    <w:rsid w:val="00A04CC1"/>
    <w:rsid w:val="00A04D4C"/>
    <w:rsid w:val="00A04DBB"/>
    <w:rsid w:val="00A04DCE"/>
    <w:rsid w:val="00A04E28"/>
    <w:rsid w:val="00A04F5A"/>
    <w:rsid w:val="00A04FB4"/>
    <w:rsid w:val="00A050C6"/>
    <w:rsid w:val="00A05192"/>
    <w:rsid w:val="00A05195"/>
    <w:rsid w:val="00A051C4"/>
    <w:rsid w:val="00A052DB"/>
    <w:rsid w:val="00A0538B"/>
    <w:rsid w:val="00A053C1"/>
    <w:rsid w:val="00A0547F"/>
    <w:rsid w:val="00A054BC"/>
    <w:rsid w:val="00A05578"/>
    <w:rsid w:val="00A05583"/>
    <w:rsid w:val="00A055A6"/>
    <w:rsid w:val="00A056C5"/>
    <w:rsid w:val="00A057D0"/>
    <w:rsid w:val="00A057D2"/>
    <w:rsid w:val="00A05850"/>
    <w:rsid w:val="00A0587E"/>
    <w:rsid w:val="00A058A1"/>
    <w:rsid w:val="00A05983"/>
    <w:rsid w:val="00A05AAD"/>
    <w:rsid w:val="00A05B3B"/>
    <w:rsid w:val="00A05B78"/>
    <w:rsid w:val="00A05B7F"/>
    <w:rsid w:val="00A05C43"/>
    <w:rsid w:val="00A05C72"/>
    <w:rsid w:val="00A05C79"/>
    <w:rsid w:val="00A05CC5"/>
    <w:rsid w:val="00A05DFA"/>
    <w:rsid w:val="00A05F14"/>
    <w:rsid w:val="00A0608B"/>
    <w:rsid w:val="00A0610F"/>
    <w:rsid w:val="00A0615A"/>
    <w:rsid w:val="00A062D9"/>
    <w:rsid w:val="00A062FD"/>
    <w:rsid w:val="00A06318"/>
    <w:rsid w:val="00A063AD"/>
    <w:rsid w:val="00A06426"/>
    <w:rsid w:val="00A0649C"/>
    <w:rsid w:val="00A065D0"/>
    <w:rsid w:val="00A067A4"/>
    <w:rsid w:val="00A06825"/>
    <w:rsid w:val="00A068A8"/>
    <w:rsid w:val="00A069E5"/>
    <w:rsid w:val="00A06A13"/>
    <w:rsid w:val="00A06A61"/>
    <w:rsid w:val="00A06B9F"/>
    <w:rsid w:val="00A06C53"/>
    <w:rsid w:val="00A06C57"/>
    <w:rsid w:val="00A06D0B"/>
    <w:rsid w:val="00A06DC6"/>
    <w:rsid w:val="00A06E08"/>
    <w:rsid w:val="00A06EC9"/>
    <w:rsid w:val="00A06F2C"/>
    <w:rsid w:val="00A07058"/>
    <w:rsid w:val="00A070B2"/>
    <w:rsid w:val="00A072A3"/>
    <w:rsid w:val="00A072E5"/>
    <w:rsid w:val="00A072EF"/>
    <w:rsid w:val="00A072F0"/>
    <w:rsid w:val="00A0739A"/>
    <w:rsid w:val="00A073B7"/>
    <w:rsid w:val="00A073D8"/>
    <w:rsid w:val="00A07450"/>
    <w:rsid w:val="00A0746E"/>
    <w:rsid w:val="00A07504"/>
    <w:rsid w:val="00A07518"/>
    <w:rsid w:val="00A075BC"/>
    <w:rsid w:val="00A076F4"/>
    <w:rsid w:val="00A078A0"/>
    <w:rsid w:val="00A0798D"/>
    <w:rsid w:val="00A07A8B"/>
    <w:rsid w:val="00A07AAE"/>
    <w:rsid w:val="00A07AC7"/>
    <w:rsid w:val="00A07BC5"/>
    <w:rsid w:val="00A07C3B"/>
    <w:rsid w:val="00A07C6F"/>
    <w:rsid w:val="00A07C9D"/>
    <w:rsid w:val="00A07CDD"/>
    <w:rsid w:val="00A07CE5"/>
    <w:rsid w:val="00A07D4C"/>
    <w:rsid w:val="00A07DEC"/>
    <w:rsid w:val="00A07E09"/>
    <w:rsid w:val="00A07EA6"/>
    <w:rsid w:val="00A07FD4"/>
    <w:rsid w:val="00A10062"/>
    <w:rsid w:val="00A10077"/>
    <w:rsid w:val="00A100BF"/>
    <w:rsid w:val="00A101EC"/>
    <w:rsid w:val="00A102B3"/>
    <w:rsid w:val="00A1033A"/>
    <w:rsid w:val="00A1036F"/>
    <w:rsid w:val="00A103A3"/>
    <w:rsid w:val="00A103C6"/>
    <w:rsid w:val="00A103D1"/>
    <w:rsid w:val="00A103E8"/>
    <w:rsid w:val="00A104FE"/>
    <w:rsid w:val="00A10529"/>
    <w:rsid w:val="00A10723"/>
    <w:rsid w:val="00A107F4"/>
    <w:rsid w:val="00A108DB"/>
    <w:rsid w:val="00A108F8"/>
    <w:rsid w:val="00A10923"/>
    <w:rsid w:val="00A10999"/>
    <w:rsid w:val="00A109CF"/>
    <w:rsid w:val="00A10A01"/>
    <w:rsid w:val="00A10A77"/>
    <w:rsid w:val="00A10AFB"/>
    <w:rsid w:val="00A10C2F"/>
    <w:rsid w:val="00A10C97"/>
    <w:rsid w:val="00A10CDF"/>
    <w:rsid w:val="00A10CE7"/>
    <w:rsid w:val="00A10D57"/>
    <w:rsid w:val="00A10DFB"/>
    <w:rsid w:val="00A10E9E"/>
    <w:rsid w:val="00A10F2B"/>
    <w:rsid w:val="00A10FB2"/>
    <w:rsid w:val="00A110D9"/>
    <w:rsid w:val="00A11193"/>
    <w:rsid w:val="00A11196"/>
    <w:rsid w:val="00A111E1"/>
    <w:rsid w:val="00A11224"/>
    <w:rsid w:val="00A112AB"/>
    <w:rsid w:val="00A1130D"/>
    <w:rsid w:val="00A11361"/>
    <w:rsid w:val="00A11381"/>
    <w:rsid w:val="00A11385"/>
    <w:rsid w:val="00A113C3"/>
    <w:rsid w:val="00A11427"/>
    <w:rsid w:val="00A114FB"/>
    <w:rsid w:val="00A11513"/>
    <w:rsid w:val="00A11656"/>
    <w:rsid w:val="00A1170B"/>
    <w:rsid w:val="00A11773"/>
    <w:rsid w:val="00A1189B"/>
    <w:rsid w:val="00A118A6"/>
    <w:rsid w:val="00A119E8"/>
    <w:rsid w:val="00A11A09"/>
    <w:rsid w:val="00A11AF7"/>
    <w:rsid w:val="00A11AFC"/>
    <w:rsid w:val="00A11B29"/>
    <w:rsid w:val="00A11BB9"/>
    <w:rsid w:val="00A11BBA"/>
    <w:rsid w:val="00A11C25"/>
    <w:rsid w:val="00A11CCF"/>
    <w:rsid w:val="00A11CDC"/>
    <w:rsid w:val="00A11DE9"/>
    <w:rsid w:val="00A11EC1"/>
    <w:rsid w:val="00A11EC2"/>
    <w:rsid w:val="00A11F6D"/>
    <w:rsid w:val="00A11FD0"/>
    <w:rsid w:val="00A1206E"/>
    <w:rsid w:val="00A1212C"/>
    <w:rsid w:val="00A12153"/>
    <w:rsid w:val="00A121D7"/>
    <w:rsid w:val="00A1234E"/>
    <w:rsid w:val="00A12365"/>
    <w:rsid w:val="00A12390"/>
    <w:rsid w:val="00A123C9"/>
    <w:rsid w:val="00A1241B"/>
    <w:rsid w:val="00A1245A"/>
    <w:rsid w:val="00A1245E"/>
    <w:rsid w:val="00A12465"/>
    <w:rsid w:val="00A12583"/>
    <w:rsid w:val="00A12637"/>
    <w:rsid w:val="00A126A1"/>
    <w:rsid w:val="00A126B1"/>
    <w:rsid w:val="00A12792"/>
    <w:rsid w:val="00A127B8"/>
    <w:rsid w:val="00A1286E"/>
    <w:rsid w:val="00A128F7"/>
    <w:rsid w:val="00A12958"/>
    <w:rsid w:val="00A12A32"/>
    <w:rsid w:val="00A12A42"/>
    <w:rsid w:val="00A12A72"/>
    <w:rsid w:val="00A12AC5"/>
    <w:rsid w:val="00A12AF7"/>
    <w:rsid w:val="00A12B8C"/>
    <w:rsid w:val="00A12BE5"/>
    <w:rsid w:val="00A12C2D"/>
    <w:rsid w:val="00A12C7E"/>
    <w:rsid w:val="00A12D98"/>
    <w:rsid w:val="00A12DED"/>
    <w:rsid w:val="00A12F02"/>
    <w:rsid w:val="00A12F9E"/>
    <w:rsid w:val="00A12FD4"/>
    <w:rsid w:val="00A13052"/>
    <w:rsid w:val="00A13171"/>
    <w:rsid w:val="00A13200"/>
    <w:rsid w:val="00A13218"/>
    <w:rsid w:val="00A13291"/>
    <w:rsid w:val="00A133EC"/>
    <w:rsid w:val="00A13429"/>
    <w:rsid w:val="00A13479"/>
    <w:rsid w:val="00A13491"/>
    <w:rsid w:val="00A134F1"/>
    <w:rsid w:val="00A13606"/>
    <w:rsid w:val="00A13668"/>
    <w:rsid w:val="00A136A9"/>
    <w:rsid w:val="00A136C8"/>
    <w:rsid w:val="00A136F3"/>
    <w:rsid w:val="00A136F9"/>
    <w:rsid w:val="00A13798"/>
    <w:rsid w:val="00A1379A"/>
    <w:rsid w:val="00A13851"/>
    <w:rsid w:val="00A13887"/>
    <w:rsid w:val="00A138A9"/>
    <w:rsid w:val="00A13940"/>
    <w:rsid w:val="00A1397B"/>
    <w:rsid w:val="00A139BD"/>
    <w:rsid w:val="00A13BEF"/>
    <w:rsid w:val="00A13C13"/>
    <w:rsid w:val="00A13C1A"/>
    <w:rsid w:val="00A13C75"/>
    <w:rsid w:val="00A13CB7"/>
    <w:rsid w:val="00A13D4C"/>
    <w:rsid w:val="00A13D67"/>
    <w:rsid w:val="00A13E0F"/>
    <w:rsid w:val="00A13E9E"/>
    <w:rsid w:val="00A13F1F"/>
    <w:rsid w:val="00A13F46"/>
    <w:rsid w:val="00A14058"/>
    <w:rsid w:val="00A14075"/>
    <w:rsid w:val="00A14093"/>
    <w:rsid w:val="00A14159"/>
    <w:rsid w:val="00A14190"/>
    <w:rsid w:val="00A141A6"/>
    <w:rsid w:val="00A141B9"/>
    <w:rsid w:val="00A142BD"/>
    <w:rsid w:val="00A142E9"/>
    <w:rsid w:val="00A1444F"/>
    <w:rsid w:val="00A1445D"/>
    <w:rsid w:val="00A14473"/>
    <w:rsid w:val="00A14509"/>
    <w:rsid w:val="00A14534"/>
    <w:rsid w:val="00A14642"/>
    <w:rsid w:val="00A146C9"/>
    <w:rsid w:val="00A14739"/>
    <w:rsid w:val="00A1478F"/>
    <w:rsid w:val="00A148B4"/>
    <w:rsid w:val="00A14905"/>
    <w:rsid w:val="00A149AA"/>
    <w:rsid w:val="00A14A01"/>
    <w:rsid w:val="00A14A96"/>
    <w:rsid w:val="00A14B04"/>
    <w:rsid w:val="00A14B65"/>
    <w:rsid w:val="00A14B95"/>
    <w:rsid w:val="00A14C12"/>
    <w:rsid w:val="00A14D5E"/>
    <w:rsid w:val="00A14D76"/>
    <w:rsid w:val="00A14DB2"/>
    <w:rsid w:val="00A14DE3"/>
    <w:rsid w:val="00A150EF"/>
    <w:rsid w:val="00A1511F"/>
    <w:rsid w:val="00A151AE"/>
    <w:rsid w:val="00A151D3"/>
    <w:rsid w:val="00A1520A"/>
    <w:rsid w:val="00A15212"/>
    <w:rsid w:val="00A1528B"/>
    <w:rsid w:val="00A153AC"/>
    <w:rsid w:val="00A15410"/>
    <w:rsid w:val="00A15449"/>
    <w:rsid w:val="00A15456"/>
    <w:rsid w:val="00A154CB"/>
    <w:rsid w:val="00A154D9"/>
    <w:rsid w:val="00A154DA"/>
    <w:rsid w:val="00A15509"/>
    <w:rsid w:val="00A15516"/>
    <w:rsid w:val="00A1552D"/>
    <w:rsid w:val="00A15533"/>
    <w:rsid w:val="00A1553A"/>
    <w:rsid w:val="00A15677"/>
    <w:rsid w:val="00A15773"/>
    <w:rsid w:val="00A1579D"/>
    <w:rsid w:val="00A1579E"/>
    <w:rsid w:val="00A1581A"/>
    <w:rsid w:val="00A158AA"/>
    <w:rsid w:val="00A158CC"/>
    <w:rsid w:val="00A1595C"/>
    <w:rsid w:val="00A15968"/>
    <w:rsid w:val="00A1596C"/>
    <w:rsid w:val="00A15A73"/>
    <w:rsid w:val="00A15ACC"/>
    <w:rsid w:val="00A15B00"/>
    <w:rsid w:val="00A15B1F"/>
    <w:rsid w:val="00A15B23"/>
    <w:rsid w:val="00A15BDE"/>
    <w:rsid w:val="00A15C38"/>
    <w:rsid w:val="00A15C79"/>
    <w:rsid w:val="00A15CED"/>
    <w:rsid w:val="00A15D05"/>
    <w:rsid w:val="00A15E17"/>
    <w:rsid w:val="00A15E76"/>
    <w:rsid w:val="00A16264"/>
    <w:rsid w:val="00A16302"/>
    <w:rsid w:val="00A1646B"/>
    <w:rsid w:val="00A1648E"/>
    <w:rsid w:val="00A1654A"/>
    <w:rsid w:val="00A1654E"/>
    <w:rsid w:val="00A165E8"/>
    <w:rsid w:val="00A1669C"/>
    <w:rsid w:val="00A1675B"/>
    <w:rsid w:val="00A16780"/>
    <w:rsid w:val="00A167E8"/>
    <w:rsid w:val="00A168CB"/>
    <w:rsid w:val="00A16926"/>
    <w:rsid w:val="00A16AF4"/>
    <w:rsid w:val="00A16BC0"/>
    <w:rsid w:val="00A16BC9"/>
    <w:rsid w:val="00A16C90"/>
    <w:rsid w:val="00A16D87"/>
    <w:rsid w:val="00A16DB5"/>
    <w:rsid w:val="00A16E11"/>
    <w:rsid w:val="00A16E4C"/>
    <w:rsid w:val="00A16EBD"/>
    <w:rsid w:val="00A16F6C"/>
    <w:rsid w:val="00A1700F"/>
    <w:rsid w:val="00A170DA"/>
    <w:rsid w:val="00A172D0"/>
    <w:rsid w:val="00A172F4"/>
    <w:rsid w:val="00A17332"/>
    <w:rsid w:val="00A17402"/>
    <w:rsid w:val="00A17543"/>
    <w:rsid w:val="00A17557"/>
    <w:rsid w:val="00A1761B"/>
    <w:rsid w:val="00A17651"/>
    <w:rsid w:val="00A1765A"/>
    <w:rsid w:val="00A1766C"/>
    <w:rsid w:val="00A17695"/>
    <w:rsid w:val="00A176B5"/>
    <w:rsid w:val="00A176BA"/>
    <w:rsid w:val="00A176CC"/>
    <w:rsid w:val="00A176ED"/>
    <w:rsid w:val="00A1780D"/>
    <w:rsid w:val="00A178E6"/>
    <w:rsid w:val="00A17B8C"/>
    <w:rsid w:val="00A17BDA"/>
    <w:rsid w:val="00A17C08"/>
    <w:rsid w:val="00A17E25"/>
    <w:rsid w:val="00A17E75"/>
    <w:rsid w:val="00A17F0C"/>
    <w:rsid w:val="00A17FBD"/>
    <w:rsid w:val="00A20033"/>
    <w:rsid w:val="00A200CD"/>
    <w:rsid w:val="00A200D9"/>
    <w:rsid w:val="00A20124"/>
    <w:rsid w:val="00A2018A"/>
    <w:rsid w:val="00A20206"/>
    <w:rsid w:val="00A20227"/>
    <w:rsid w:val="00A2026C"/>
    <w:rsid w:val="00A20439"/>
    <w:rsid w:val="00A204C8"/>
    <w:rsid w:val="00A20511"/>
    <w:rsid w:val="00A20529"/>
    <w:rsid w:val="00A205D3"/>
    <w:rsid w:val="00A20643"/>
    <w:rsid w:val="00A206E9"/>
    <w:rsid w:val="00A20769"/>
    <w:rsid w:val="00A2085B"/>
    <w:rsid w:val="00A208B5"/>
    <w:rsid w:val="00A20948"/>
    <w:rsid w:val="00A20A46"/>
    <w:rsid w:val="00A20A58"/>
    <w:rsid w:val="00A20A79"/>
    <w:rsid w:val="00A20AB3"/>
    <w:rsid w:val="00A20BFE"/>
    <w:rsid w:val="00A20C5C"/>
    <w:rsid w:val="00A20C84"/>
    <w:rsid w:val="00A20D14"/>
    <w:rsid w:val="00A20D7D"/>
    <w:rsid w:val="00A20E77"/>
    <w:rsid w:val="00A20EC0"/>
    <w:rsid w:val="00A21038"/>
    <w:rsid w:val="00A2105D"/>
    <w:rsid w:val="00A21119"/>
    <w:rsid w:val="00A211DA"/>
    <w:rsid w:val="00A213AF"/>
    <w:rsid w:val="00A213EF"/>
    <w:rsid w:val="00A21468"/>
    <w:rsid w:val="00A21575"/>
    <w:rsid w:val="00A215B2"/>
    <w:rsid w:val="00A215C8"/>
    <w:rsid w:val="00A216C8"/>
    <w:rsid w:val="00A21731"/>
    <w:rsid w:val="00A2185E"/>
    <w:rsid w:val="00A21872"/>
    <w:rsid w:val="00A218F7"/>
    <w:rsid w:val="00A219D8"/>
    <w:rsid w:val="00A219FA"/>
    <w:rsid w:val="00A21A3B"/>
    <w:rsid w:val="00A21A3C"/>
    <w:rsid w:val="00A21AA3"/>
    <w:rsid w:val="00A21AF7"/>
    <w:rsid w:val="00A21BAF"/>
    <w:rsid w:val="00A21C67"/>
    <w:rsid w:val="00A21C7C"/>
    <w:rsid w:val="00A21CD7"/>
    <w:rsid w:val="00A21D12"/>
    <w:rsid w:val="00A21D97"/>
    <w:rsid w:val="00A21DC0"/>
    <w:rsid w:val="00A21DD4"/>
    <w:rsid w:val="00A21E95"/>
    <w:rsid w:val="00A21F12"/>
    <w:rsid w:val="00A21F20"/>
    <w:rsid w:val="00A21F5F"/>
    <w:rsid w:val="00A22074"/>
    <w:rsid w:val="00A221A3"/>
    <w:rsid w:val="00A2257B"/>
    <w:rsid w:val="00A225A1"/>
    <w:rsid w:val="00A225F9"/>
    <w:rsid w:val="00A22634"/>
    <w:rsid w:val="00A22827"/>
    <w:rsid w:val="00A22856"/>
    <w:rsid w:val="00A22956"/>
    <w:rsid w:val="00A22AB7"/>
    <w:rsid w:val="00A22BD6"/>
    <w:rsid w:val="00A22BEE"/>
    <w:rsid w:val="00A22C65"/>
    <w:rsid w:val="00A22CBA"/>
    <w:rsid w:val="00A22E3F"/>
    <w:rsid w:val="00A22E5B"/>
    <w:rsid w:val="00A22E96"/>
    <w:rsid w:val="00A22ECD"/>
    <w:rsid w:val="00A22FA9"/>
    <w:rsid w:val="00A22FF0"/>
    <w:rsid w:val="00A230C1"/>
    <w:rsid w:val="00A230F2"/>
    <w:rsid w:val="00A231E6"/>
    <w:rsid w:val="00A231F5"/>
    <w:rsid w:val="00A232CC"/>
    <w:rsid w:val="00A23361"/>
    <w:rsid w:val="00A23378"/>
    <w:rsid w:val="00A23386"/>
    <w:rsid w:val="00A2340F"/>
    <w:rsid w:val="00A234A5"/>
    <w:rsid w:val="00A2355E"/>
    <w:rsid w:val="00A235EE"/>
    <w:rsid w:val="00A2367C"/>
    <w:rsid w:val="00A2375D"/>
    <w:rsid w:val="00A2378B"/>
    <w:rsid w:val="00A2378E"/>
    <w:rsid w:val="00A23829"/>
    <w:rsid w:val="00A23852"/>
    <w:rsid w:val="00A238E5"/>
    <w:rsid w:val="00A2390D"/>
    <w:rsid w:val="00A23968"/>
    <w:rsid w:val="00A23981"/>
    <w:rsid w:val="00A23A99"/>
    <w:rsid w:val="00A23AC2"/>
    <w:rsid w:val="00A23AFA"/>
    <w:rsid w:val="00A23B5D"/>
    <w:rsid w:val="00A23BF3"/>
    <w:rsid w:val="00A23C45"/>
    <w:rsid w:val="00A23D5E"/>
    <w:rsid w:val="00A23E42"/>
    <w:rsid w:val="00A23EB5"/>
    <w:rsid w:val="00A23F8C"/>
    <w:rsid w:val="00A23FF6"/>
    <w:rsid w:val="00A240A2"/>
    <w:rsid w:val="00A240D7"/>
    <w:rsid w:val="00A2411F"/>
    <w:rsid w:val="00A241A5"/>
    <w:rsid w:val="00A24202"/>
    <w:rsid w:val="00A24287"/>
    <w:rsid w:val="00A242E2"/>
    <w:rsid w:val="00A2431E"/>
    <w:rsid w:val="00A24374"/>
    <w:rsid w:val="00A244B4"/>
    <w:rsid w:val="00A24516"/>
    <w:rsid w:val="00A2453C"/>
    <w:rsid w:val="00A24594"/>
    <w:rsid w:val="00A245BE"/>
    <w:rsid w:val="00A245EC"/>
    <w:rsid w:val="00A2463A"/>
    <w:rsid w:val="00A246E9"/>
    <w:rsid w:val="00A246F5"/>
    <w:rsid w:val="00A24841"/>
    <w:rsid w:val="00A248EA"/>
    <w:rsid w:val="00A24930"/>
    <w:rsid w:val="00A2497E"/>
    <w:rsid w:val="00A24A75"/>
    <w:rsid w:val="00A24A7A"/>
    <w:rsid w:val="00A24C3F"/>
    <w:rsid w:val="00A24C4F"/>
    <w:rsid w:val="00A24CF8"/>
    <w:rsid w:val="00A24CF9"/>
    <w:rsid w:val="00A24E87"/>
    <w:rsid w:val="00A24FE7"/>
    <w:rsid w:val="00A2506A"/>
    <w:rsid w:val="00A251BC"/>
    <w:rsid w:val="00A2520B"/>
    <w:rsid w:val="00A25342"/>
    <w:rsid w:val="00A25345"/>
    <w:rsid w:val="00A253B6"/>
    <w:rsid w:val="00A2541A"/>
    <w:rsid w:val="00A25440"/>
    <w:rsid w:val="00A25485"/>
    <w:rsid w:val="00A2550B"/>
    <w:rsid w:val="00A255CC"/>
    <w:rsid w:val="00A255F4"/>
    <w:rsid w:val="00A2560D"/>
    <w:rsid w:val="00A256F8"/>
    <w:rsid w:val="00A25783"/>
    <w:rsid w:val="00A25859"/>
    <w:rsid w:val="00A25860"/>
    <w:rsid w:val="00A258AD"/>
    <w:rsid w:val="00A25917"/>
    <w:rsid w:val="00A25A99"/>
    <w:rsid w:val="00A25B0B"/>
    <w:rsid w:val="00A25C88"/>
    <w:rsid w:val="00A25CB4"/>
    <w:rsid w:val="00A25D1A"/>
    <w:rsid w:val="00A25D83"/>
    <w:rsid w:val="00A25D87"/>
    <w:rsid w:val="00A25DFB"/>
    <w:rsid w:val="00A25DFC"/>
    <w:rsid w:val="00A25EF7"/>
    <w:rsid w:val="00A25F67"/>
    <w:rsid w:val="00A25F90"/>
    <w:rsid w:val="00A25FE0"/>
    <w:rsid w:val="00A26096"/>
    <w:rsid w:val="00A260B3"/>
    <w:rsid w:val="00A260F1"/>
    <w:rsid w:val="00A2612C"/>
    <w:rsid w:val="00A26143"/>
    <w:rsid w:val="00A261F7"/>
    <w:rsid w:val="00A261FD"/>
    <w:rsid w:val="00A26216"/>
    <w:rsid w:val="00A26258"/>
    <w:rsid w:val="00A26384"/>
    <w:rsid w:val="00A26392"/>
    <w:rsid w:val="00A263AA"/>
    <w:rsid w:val="00A26442"/>
    <w:rsid w:val="00A265A6"/>
    <w:rsid w:val="00A265E8"/>
    <w:rsid w:val="00A267AD"/>
    <w:rsid w:val="00A267C8"/>
    <w:rsid w:val="00A267CC"/>
    <w:rsid w:val="00A26815"/>
    <w:rsid w:val="00A268CC"/>
    <w:rsid w:val="00A26986"/>
    <w:rsid w:val="00A26B10"/>
    <w:rsid w:val="00A26B32"/>
    <w:rsid w:val="00A26CDC"/>
    <w:rsid w:val="00A26DE9"/>
    <w:rsid w:val="00A26EB2"/>
    <w:rsid w:val="00A26F6C"/>
    <w:rsid w:val="00A27010"/>
    <w:rsid w:val="00A27031"/>
    <w:rsid w:val="00A270DF"/>
    <w:rsid w:val="00A2714E"/>
    <w:rsid w:val="00A2715F"/>
    <w:rsid w:val="00A271CD"/>
    <w:rsid w:val="00A271FB"/>
    <w:rsid w:val="00A27200"/>
    <w:rsid w:val="00A2727D"/>
    <w:rsid w:val="00A272E1"/>
    <w:rsid w:val="00A27306"/>
    <w:rsid w:val="00A2731C"/>
    <w:rsid w:val="00A273C7"/>
    <w:rsid w:val="00A27472"/>
    <w:rsid w:val="00A27485"/>
    <w:rsid w:val="00A274AF"/>
    <w:rsid w:val="00A27514"/>
    <w:rsid w:val="00A27559"/>
    <w:rsid w:val="00A275E9"/>
    <w:rsid w:val="00A2760C"/>
    <w:rsid w:val="00A2774E"/>
    <w:rsid w:val="00A277B4"/>
    <w:rsid w:val="00A278E9"/>
    <w:rsid w:val="00A278F5"/>
    <w:rsid w:val="00A2791F"/>
    <w:rsid w:val="00A27A26"/>
    <w:rsid w:val="00A27A59"/>
    <w:rsid w:val="00A27C80"/>
    <w:rsid w:val="00A27D35"/>
    <w:rsid w:val="00A27D41"/>
    <w:rsid w:val="00A27EC6"/>
    <w:rsid w:val="00A27EC9"/>
    <w:rsid w:val="00A30034"/>
    <w:rsid w:val="00A30080"/>
    <w:rsid w:val="00A3009E"/>
    <w:rsid w:val="00A30140"/>
    <w:rsid w:val="00A30188"/>
    <w:rsid w:val="00A301E6"/>
    <w:rsid w:val="00A302C2"/>
    <w:rsid w:val="00A3047A"/>
    <w:rsid w:val="00A30569"/>
    <w:rsid w:val="00A30572"/>
    <w:rsid w:val="00A30576"/>
    <w:rsid w:val="00A305AB"/>
    <w:rsid w:val="00A307D5"/>
    <w:rsid w:val="00A3080B"/>
    <w:rsid w:val="00A308DE"/>
    <w:rsid w:val="00A30943"/>
    <w:rsid w:val="00A30993"/>
    <w:rsid w:val="00A30A85"/>
    <w:rsid w:val="00A30A8B"/>
    <w:rsid w:val="00A30BCD"/>
    <w:rsid w:val="00A30C00"/>
    <w:rsid w:val="00A30C25"/>
    <w:rsid w:val="00A30DB8"/>
    <w:rsid w:val="00A30F0C"/>
    <w:rsid w:val="00A30F8E"/>
    <w:rsid w:val="00A31063"/>
    <w:rsid w:val="00A31431"/>
    <w:rsid w:val="00A3154B"/>
    <w:rsid w:val="00A316A7"/>
    <w:rsid w:val="00A316BC"/>
    <w:rsid w:val="00A3170A"/>
    <w:rsid w:val="00A31732"/>
    <w:rsid w:val="00A31777"/>
    <w:rsid w:val="00A317BE"/>
    <w:rsid w:val="00A317C3"/>
    <w:rsid w:val="00A317C9"/>
    <w:rsid w:val="00A318A1"/>
    <w:rsid w:val="00A318E7"/>
    <w:rsid w:val="00A319A5"/>
    <w:rsid w:val="00A319E5"/>
    <w:rsid w:val="00A31C0E"/>
    <w:rsid w:val="00A31C9A"/>
    <w:rsid w:val="00A31CBC"/>
    <w:rsid w:val="00A31CCD"/>
    <w:rsid w:val="00A31DB9"/>
    <w:rsid w:val="00A31DE6"/>
    <w:rsid w:val="00A31E41"/>
    <w:rsid w:val="00A32056"/>
    <w:rsid w:val="00A3207A"/>
    <w:rsid w:val="00A3208C"/>
    <w:rsid w:val="00A320D8"/>
    <w:rsid w:val="00A32149"/>
    <w:rsid w:val="00A321BC"/>
    <w:rsid w:val="00A321F6"/>
    <w:rsid w:val="00A32200"/>
    <w:rsid w:val="00A32281"/>
    <w:rsid w:val="00A322FE"/>
    <w:rsid w:val="00A32448"/>
    <w:rsid w:val="00A3249B"/>
    <w:rsid w:val="00A32504"/>
    <w:rsid w:val="00A325CE"/>
    <w:rsid w:val="00A327F4"/>
    <w:rsid w:val="00A3283A"/>
    <w:rsid w:val="00A3296A"/>
    <w:rsid w:val="00A329AA"/>
    <w:rsid w:val="00A329C5"/>
    <w:rsid w:val="00A329E6"/>
    <w:rsid w:val="00A32A18"/>
    <w:rsid w:val="00A32A54"/>
    <w:rsid w:val="00A32BD1"/>
    <w:rsid w:val="00A32C8E"/>
    <w:rsid w:val="00A32C9C"/>
    <w:rsid w:val="00A32D0B"/>
    <w:rsid w:val="00A32D8C"/>
    <w:rsid w:val="00A32DE4"/>
    <w:rsid w:val="00A32E3F"/>
    <w:rsid w:val="00A32E65"/>
    <w:rsid w:val="00A32E8E"/>
    <w:rsid w:val="00A32EDD"/>
    <w:rsid w:val="00A32EF7"/>
    <w:rsid w:val="00A32F90"/>
    <w:rsid w:val="00A32FBD"/>
    <w:rsid w:val="00A33179"/>
    <w:rsid w:val="00A3317B"/>
    <w:rsid w:val="00A33193"/>
    <w:rsid w:val="00A3319F"/>
    <w:rsid w:val="00A331AD"/>
    <w:rsid w:val="00A332A3"/>
    <w:rsid w:val="00A33343"/>
    <w:rsid w:val="00A333E0"/>
    <w:rsid w:val="00A336E8"/>
    <w:rsid w:val="00A33733"/>
    <w:rsid w:val="00A33849"/>
    <w:rsid w:val="00A3395B"/>
    <w:rsid w:val="00A33B84"/>
    <w:rsid w:val="00A33C39"/>
    <w:rsid w:val="00A33C4E"/>
    <w:rsid w:val="00A33CDD"/>
    <w:rsid w:val="00A33CE3"/>
    <w:rsid w:val="00A33E3B"/>
    <w:rsid w:val="00A34104"/>
    <w:rsid w:val="00A34328"/>
    <w:rsid w:val="00A34751"/>
    <w:rsid w:val="00A3476D"/>
    <w:rsid w:val="00A3479D"/>
    <w:rsid w:val="00A3483D"/>
    <w:rsid w:val="00A3495D"/>
    <w:rsid w:val="00A349A6"/>
    <w:rsid w:val="00A34A4A"/>
    <w:rsid w:val="00A34A66"/>
    <w:rsid w:val="00A34A8C"/>
    <w:rsid w:val="00A34B22"/>
    <w:rsid w:val="00A34B60"/>
    <w:rsid w:val="00A34CB8"/>
    <w:rsid w:val="00A34DBA"/>
    <w:rsid w:val="00A34E23"/>
    <w:rsid w:val="00A34E71"/>
    <w:rsid w:val="00A34ED9"/>
    <w:rsid w:val="00A34F86"/>
    <w:rsid w:val="00A35037"/>
    <w:rsid w:val="00A3509E"/>
    <w:rsid w:val="00A350FC"/>
    <w:rsid w:val="00A35113"/>
    <w:rsid w:val="00A3514F"/>
    <w:rsid w:val="00A35206"/>
    <w:rsid w:val="00A35248"/>
    <w:rsid w:val="00A35256"/>
    <w:rsid w:val="00A35466"/>
    <w:rsid w:val="00A35485"/>
    <w:rsid w:val="00A3550D"/>
    <w:rsid w:val="00A355E5"/>
    <w:rsid w:val="00A35668"/>
    <w:rsid w:val="00A35860"/>
    <w:rsid w:val="00A358F4"/>
    <w:rsid w:val="00A35949"/>
    <w:rsid w:val="00A35A25"/>
    <w:rsid w:val="00A35AD0"/>
    <w:rsid w:val="00A35AE3"/>
    <w:rsid w:val="00A35B56"/>
    <w:rsid w:val="00A35B90"/>
    <w:rsid w:val="00A35BFD"/>
    <w:rsid w:val="00A35CA9"/>
    <w:rsid w:val="00A35EFE"/>
    <w:rsid w:val="00A36108"/>
    <w:rsid w:val="00A36167"/>
    <w:rsid w:val="00A363CF"/>
    <w:rsid w:val="00A365ED"/>
    <w:rsid w:val="00A3660A"/>
    <w:rsid w:val="00A36640"/>
    <w:rsid w:val="00A366F2"/>
    <w:rsid w:val="00A36829"/>
    <w:rsid w:val="00A36897"/>
    <w:rsid w:val="00A368B0"/>
    <w:rsid w:val="00A36A4D"/>
    <w:rsid w:val="00A36A6B"/>
    <w:rsid w:val="00A36A7E"/>
    <w:rsid w:val="00A36AE6"/>
    <w:rsid w:val="00A36B0B"/>
    <w:rsid w:val="00A36B53"/>
    <w:rsid w:val="00A36BBC"/>
    <w:rsid w:val="00A36BE0"/>
    <w:rsid w:val="00A36ED7"/>
    <w:rsid w:val="00A3704F"/>
    <w:rsid w:val="00A370B2"/>
    <w:rsid w:val="00A370BE"/>
    <w:rsid w:val="00A371C8"/>
    <w:rsid w:val="00A371F2"/>
    <w:rsid w:val="00A3720E"/>
    <w:rsid w:val="00A37212"/>
    <w:rsid w:val="00A3726F"/>
    <w:rsid w:val="00A37367"/>
    <w:rsid w:val="00A37368"/>
    <w:rsid w:val="00A37383"/>
    <w:rsid w:val="00A373C7"/>
    <w:rsid w:val="00A37453"/>
    <w:rsid w:val="00A3751B"/>
    <w:rsid w:val="00A37771"/>
    <w:rsid w:val="00A37797"/>
    <w:rsid w:val="00A377BE"/>
    <w:rsid w:val="00A377FF"/>
    <w:rsid w:val="00A3782F"/>
    <w:rsid w:val="00A37899"/>
    <w:rsid w:val="00A378B5"/>
    <w:rsid w:val="00A378F5"/>
    <w:rsid w:val="00A37973"/>
    <w:rsid w:val="00A37A65"/>
    <w:rsid w:val="00A37AD7"/>
    <w:rsid w:val="00A37B3A"/>
    <w:rsid w:val="00A37CF9"/>
    <w:rsid w:val="00A37DB7"/>
    <w:rsid w:val="00A37DE8"/>
    <w:rsid w:val="00A37E0A"/>
    <w:rsid w:val="00A37E37"/>
    <w:rsid w:val="00A37E75"/>
    <w:rsid w:val="00A37F69"/>
    <w:rsid w:val="00A4010B"/>
    <w:rsid w:val="00A401BC"/>
    <w:rsid w:val="00A401DE"/>
    <w:rsid w:val="00A402E9"/>
    <w:rsid w:val="00A40439"/>
    <w:rsid w:val="00A404C8"/>
    <w:rsid w:val="00A40585"/>
    <w:rsid w:val="00A4070B"/>
    <w:rsid w:val="00A4072D"/>
    <w:rsid w:val="00A407EA"/>
    <w:rsid w:val="00A407F7"/>
    <w:rsid w:val="00A40814"/>
    <w:rsid w:val="00A408E5"/>
    <w:rsid w:val="00A40922"/>
    <w:rsid w:val="00A40B3A"/>
    <w:rsid w:val="00A40BF6"/>
    <w:rsid w:val="00A40CD1"/>
    <w:rsid w:val="00A40CE9"/>
    <w:rsid w:val="00A40D75"/>
    <w:rsid w:val="00A40E2D"/>
    <w:rsid w:val="00A40E3A"/>
    <w:rsid w:val="00A40EA5"/>
    <w:rsid w:val="00A40FC3"/>
    <w:rsid w:val="00A4110D"/>
    <w:rsid w:val="00A411CF"/>
    <w:rsid w:val="00A4124B"/>
    <w:rsid w:val="00A4126C"/>
    <w:rsid w:val="00A412A4"/>
    <w:rsid w:val="00A412B0"/>
    <w:rsid w:val="00A4139C"/>
    <w:rsid w:val="00A41429"/>
    <w:rsid w:val="00A41540"/>
    <w:rsid w:val="00A4154E"/>
    <w:rsid w:val="00A41552"/>
    <w:rsid w:val="00A415B5"/>
    <w:rsid w:val="00A415CC"/>
    <w:rsid w:val="00A41685"/>
    <w:rsid w:val="00A416CD"/>
    <w:rsid w:val="00A41775"/>
    <w:rsid w:val="00A417B8"/>
    <w:rsid w:val="00A41885"/>
    <w:rsid w:val="00A418AF"/>
    <w:rsid w:val="00A41914"/>
    <w:rsid w:val="00A41A00"/>
    <w:rsid w:val="00A41A2E"/>
    <w:rsid w:val="00A41B6F"/>
    <w:rsid w:val="00A41BA3"/>
    <w:rsid w:val="00A41BC0"/>
    <w:rsid w:val="00A41BD3"/>
    <w:rsid w:val="00A41BEA"/>
    <w:rsid w:val="00A41C8E"/>
    <w:rsid w:val="00A41CA8"/>
    <w:rsid w:val="00A41D55"/>
    <w:rsid w:val="00A41D65"/>
    <w:rsid w:val="00A41FC8"/>
    <w:rsid w:val="00A42075"/>
    <w:rsid w:val="00A420FA"/>
    <w:rsid w:val="00A421B1"/>
    <w:rsid w:val="00A421BD"/>
    <w:rsid w:val="00A421D3"/>
    <w:rsid w:val="00A422B1"/>
    <w:rsid w:val="00A42314"/>
    <w:rsid w:val="00A423CB"/>
    <w:rsid w:val="00A423EA"/>
    <w:rsid w:val="00A42437"/>
    <w:rsid w:val="00A4244A"/>
    <w:rsid w:val="00A42529"/>
    <w:rsid w:val="00A42595"/>
    <w:rsid w:val="00A425A6"/>
    <w:rsid w:val="00A425E7"/>
    <w:rsid w:val="00A42660"/>
    <w:rsid w:val="00A4267B"/>
    <w:rsid w:val="00A426D9"/>
    <w:rsid w:val="00A4279F"/>
    <w:rsid w:val="00A428D5"/>
    <w:rsid w:val="00A42AEA"/>
    <w:rsid w:val="00A42B67"/>
    <w:rsid w:val="00A42CF6"/>
    <w:rsid w:val="00A42D17"/>
    <w:rsid w:val="00A42E24"/>
    <w:rsid w:val="00A4301D"/>
    <w:rsid w:val="00A43039"/>
    <w:rsid w:val="00A430EC"/>
    <w:rsid w:val="00A4313E"/>
    <w:rsid w:val="00A4317D"/>
    <w:rsid w:val="00A43316"/>
    <w:rsid w:val="00A433CC"/>
    <w:rsid w:val="00A4348D"/>
    <w:rsid w:val="00A435F6"/>
    <w:rsid w:val="00A436EA"/>
    <w:rsid w:val="00A4372B"/>
    <w:rsid w:val="00A43794"/>
    <w:rsid w:val="00A437C3"/>
    <w:rsid w:val="00A437D9"/>
    <w:rsid w:val="00A43948"/>
    <w:rsid w:val="00A43954"/>
    <w:rsid w:val="00A4395A"/>
    <w:rsid w:val="00A43979"/>
    <w:rsid w:val="00A43AF3"/>
    <w:rsid w:val="00A43B8A"/>
    <w:rsid w:val="00A43B98"/>
    <w:rsid w:val="00A43B9E"/>
    <w:rsid w:val="00A43BA5"/>
    <w:rsid w:val="00A43BCD"/>
    <w:rsid w:val="00A43D13"/>
    <w:rsid w:val="00A43D17"/>
    <w:rsid w:val="00A43DCA"/>
    <w:rsid w:val="00A43E2C"/>
    <w:rsid w:val="00A43F09"/>
    <w:rsid w:val="00A43F5C"/>
    <w:rsid w:val="00A4402A"/>
    <w:rsid w:val="00A4406A"/>
    <w:rsid w:val="00A440D7"/>
    <w:rsid w:val="00A441BA"/>
    <w:rsid w:val="00A44216"/>
    <w:rsid w:val="00A44244"/>
    <w:rsid w:val="00A442AE"/>
    <w:rsid w:val="00A4431E"/>
    <w:rsid w:val="00A44329"/>
    <w:rsid w:val="00A44419"/>
    <w:rsid w:val="00A44488"/>
    <w:rsid w:val="00A444EF"/>
    <w:rsid w:val="00A445B7"/>
    <w:rsid w:val="00A445DD"/>
    <w:rsid w:val="00A445E1"/>
    <w:rsid w:val="00A445F2"/>
    <w:rsid w:val="00A446A7"/>
    <w:rsid w:val="00A44717"/>
    <w:rsid w:val="00A44828"/>
    <w:rsid w:val="00A44A95"/>
    <w:rsid w:val="00A44ABB"/>
    <w:rsid w:val="00A44ACA"/>
    <w:rsid w:val="00A44B1D"/>
    <w:rsid w:val="00A44BBA"/>
    <w:rsid w:val="00A44BCF"/>
    <w:rsid w:val="00A44C05"/>
    <w:rsid w:val="00A44C72"/>
    <w:rsid w:val="00A44C7A"/>
    <w:rsid w:val="00A44CD9"/>
    <w:rsid w:val="00A44CDE"/>
    <w:rsid w:val="00A44CFB"/>
    <w:rsid w:val="00A44D31"/>
    <w:rsid w:val="00A44D33"/>
    <w:rsid w:val="00A44DD0"/>
    <w:rsid w:val="00A44FC4"/>
    <w:rsid w:val="00A4515A"/>
    <w:rsid w:val="00A45172"/>
    <w:rsid w:val="00A4522A"/>
    <w:rsid w:val="00A45365"/>
    <w:rsid w:val="00A45401"/>
    <w:rsid w:val="00A45473"/>
    <w:rsid w:val="00A454E2"/>
    <w:rsid w:val="00A454FB"/>
    <w:rsid w:val="00A45623"/>
    <w:rsid w:val="00A45632"/>
    <w:rsid w:val="00A4567E"/>
    <w:rsid w:val="00A456C5"/>
    <w:rsid w:val="00A456E0"/>
    <w:rsid w:val="00A4573C"/>
    <w:rsid w:val="00A45753"/>
    <w:rsid w:val="00A45792"/>
    <w:rsid w:val="00A458DA"/>
    <w:rsid w:val="00A4598F"/>
    <w:rsid w:val="00A45A2B"/>
    <w:rsid w:val="00A45A73"/>
    <w:rsid w:val="00A45AA7"/>
    <w:rsid w:val="00A45AF4"/>
    <w:rsid w:val="00A45B38"/>
    <w:rsid w:val="00A45BBF"/>
    <w:rsid w:val="00A45C41"/>
    <w:rsid w:val="00A45C5E"/>
    <w:rsid w:val="00A45E59"/>
    <w:rsid w:val="00A45E98"/>
    <w:rsid w:val="00A45EAB"/>
    <w:rsid w:val="00A4601F"/>
    <w:rsid w:val="00A4606A"/>
    <w:rsid w:val="00A46156"/>
    <w:rsid w:val="00A46189"/>
    <w:rsid w:val="00A461E4"/>
    <w:rsid w:val="00A462B9"/>
    <w:rsid w:val="00A462C5"/>
    <w:rsid w:val="00A462CA"/>
    <w:rsid w:val="00A46398"/>
    <w:rsid w:val="00A46421"/>
    <w:rsid w:val="00A464E4"/>
    <w:rsid w:val="00A4666D"/>
    <w:rsid w:val="00A46692"/>
    <w:rsid w:val="00A46835"/>
    <w:rsid w:val="00A4691D"/>
    <w:rsid w:val="00A4698C"/>
    <w:rsid w:val="00A469D4"/>
    <w:rsid w:val="00A469EE"/>
    <w:rsid w:val="00A469FF"/>
    <w:rsid w:val="00A46A0D"/>
    <w:rsid w:val="00A46A0F"/>
    <w:rsid w:val="00A46A5B"/>
    <w:rsid w:val="00A46B9A"/>
    <w:rsid w:val="00A46C3F"/>
    <w:rsid w:val="00A46C8B"/>
    <w:rsid w:val="00A46F1D"/>
    <w:rsid w:val="00A46FCC"/>
    <w:rsid w:val="00A47258"/>
    <w:rsid w:val="00A4736D"/>
    <w:rsid w:val="00A4737A"/>
    <w:rsid w:val="00A47482"/>
    <w:rsid w:val="00A47596"/>
    <w:rsid w:val="00A47604"/>
    <w:rsid w:val="00A47611"/>
    <w:rsid w:val="00A47728"/>
    <w:rsid w:val="00A4785F"/>
    <w:rsid w:val="00A4787B"/>
    <w:rsid w:val="00A47887"/>
    <w:rsid w:val="00A478F1"/>
    <w:rsid w:val="00A47906"/>
    <w:rsid w:val="00A47A00"/>
    <w:rsid w:val="00A47A1D"/>
    <w:rsid w:val="00A47A47"/>
    <w:rsid w:val="00A47C0C"/>
    <w:rsid w:val="00A47C5A"/>
    <w:rsid w:val="00A47CFF"/>
    <w:rsid w:val="00A47DC9"/>
    <w:rsid w:val="00A47DFE"/>
    <w:rsid w:val="00A47E52"/>
    <w:rsid w:val="00A47E72"/>
    <w:rsid w:val="00A47F30"/>
    <w:rsid w:val="00A50033"/>
    <w:rsid w:val="00A50141"/>
    <w:rsid w:val="00A50181"/>
    <w:rsid w:val="00A501D6"/>
    <w:rsid w:val="00A5022E"/>
    <w:rsid w:val="00A50372"/>
    <w:rsid w:val="00A503AC"/>
    <w:rsid w:val="00A5052B"/>
    <w:rsid w:val="00A5054D"/>
    <w:rsid w:val="00A505A5"/>
    <w:rsid w:val="00A50652"/>
    <w:rsid w:val="00A5065C"/>
    <w:rsid w:val="00A506CC"/>
    <w:rsid w:val="00A5078D"/>
    <w:rsid w:val="00A50792"/>
    <w:rsid w:val="00A507A4"/>
    <w:rsid w:val="00A5087A"/>
    <w:rsid w:val="00A508C1"/>
    <w:rsid w:val="00A508D2"/>
    <w:rsid w:val="00A5091B"/>
    <w:rsid w:val="00A50965"/>
    <w:rsid w:val="00A5098A"/>
    <w:rsid w:val="00A509B0"/>
    <w:rsid w:val="00A509CB"/>
    <w:rsid w:val="00A50B24"/>
    <w:rsid w:val="00A50B32"/>
    <w:rsid w:val="00A50BBE"/>
    <w:rsid w:val="00A50BBF"/>
    <w:rsid w:val="00A50BF7"/>
    <w:rsid w:val="00A50CB6"/>
    <w:rsid w:val="00A50D29"/>
    <w:rsid w:val="00A50F04"/>
    <w:rsid w:val="00A50FF3"/>
    <w:rsid w:val="00A51008"/>
    <w:rsid w:val="00A51017"/>
    <w:rsid w:val="00A5106B"/>
    <w:rsid w:val="00A51080"/>
    <w:rsid w:val="00A5109F"/>
    <w:rsid w:val="00A51233"/>
    <w:rsid w:val="00A5124C"/>
    <w:rsid w:val="00A512F4"/>
    <w:rsid w:val="00A51333"/>
    <w:rsid w:val="00A5144E"/>
    <w:rsid w:val="00A51483"/>
    <w:rsid w:val="00A51639"/>
    <w:rsid w:val="00A51698"/>
    <w:rsid w:val="00A516F0"/>
    <w:rsid w:val="00A51794"/>
    <w:rsid w:val="00A51801"/>
    <w:rsid w:val="00A518F5"/>
    <w:rsid w:val="00A51AB8"/>
    <w:rsid w:val="00A51AD1"/>
    <w:rsid w:val="00A51C91"/>
    <w:rsid w:val="00A51D22"/>
    <w:rsid w:val="00A51DA0"/>
    <w:rsid w:val="00A51DF7"/>
    <w:rsid w:val="00A51E03"/>
    <w:rsid w:val="00A51E34"/>
    <w:rsid w:val="00A51E45"/>
    <w:rsid w:val="00A51FDA"/>
    <w:rsid w:val="00A52062"/>
    <w:rsid w:val="00A520B2"/>
    <w:rsid w:val="00A520E1"/>
    <w:rsid w:val="00A52183"/>
    <w:rsid w:val="00A52208"/>
    <w:rsid w:val="00A5220F"/>
    <w:rsid w:val="00A5228B"/>
    <w:rsid w:val="00A5231F"/>
    <w:rsid w:val="00A52333"/>
    <w:rsid w:val="00A52345"/>
    <w:rsid w:val="00A5236B"/>
    <w:rsid w:val="00A524BE"/>
    <w:rsid w:val="00A524E4"/>
    <w:rsid w:val="00A52500"/>
    <w:rsid w:val="00A525FF"/>
    <w:rsid w:val="00A52629"/>
    <w:rsid w:val="00A52650"/>
    <w:rsid w:val="00A526A3"/>
    <w:rsid w:val="00A52707"/>
    <w:rsid w:val="00A52738"/>
    <w:rsid w:val="00A5277F"/>
    <w:rsid w:val="00A52793"/>
    <w:rsid w:val="00A52A0D"/>
    <w:rsid w:val="00A52B05"/>
    <w:rsid w:val="00A52E79"/>
    <w:rsid w:val="00A52EA4"/>
    <w:rsid w:val="00A52FF3"/>
    <w:rsid w:val="00A5307A"/>
    <w:rsid w:val="00A53104"/>
    <w:rsid w:val="00A533CF"/>
    <w:rsid w:val="00A5340C"/>
    <w:rsid w:val="00A5341D"/>
    <w:rsid w:val="00A53489"/>
    <w:rsid w:val="00A5348F"/>
    <w:rsid w:val="00A534C3"/>
    <w:rsid w:val="00A5351B"/>
    <w:rsid w:val="00A53582"/>
    <w:rsid w:val="00A535DC"/>
    <w:rsid w:val="00A53652"/>
    <w:rsid w:val="00A53667"/>
    <w:rsid w:val="00A5393F"/>
    <w:rsid w:val="00A539CF"/>
    <w:rsid w:val="00A53BAE"/>
    <w:rsid w:val="00A53C13"/>
    <w:rsid w:val="00A53D66"/>
    <w:rsid w:val="00A53D9D"/>
    <w:rsid w:val="00A53EB0"/>
    <w:rsid w:val="00A53F3F"/>
    <w:rsid w:val="00A53F51"/>
    <w:rsid w:val="00A53FD2"/>
    <w:rsid w:val="00A5402A"/>
    <w:rsid w:val="00A54048"/>
    <w:rsid w:val="00A540C4"/>
    <w:rsid w:val="00A54105"/>
    <w:rsid w:val="00A5419B"/>
    <w:rsid w:val="00A54227"/>
    <w:rsid w:val="00A542D7"/>
    <w:rsid w:val="00A54328"/>
    <w:rsid w:val="00A54612"/>
    <w:rsid w:val="00A5462B"/>
    <w:rsid w:val="00A54755"/>
    <w:rsid w:val="00A54756"/>
    <w:rsid w:val="00A547FD"/>
    <w:rsid w:val="00A548B3"/>
    <w:rsid w:val="00A54A6B"/>
    <w:rsid w:val="00A54AAB"/>
    <w:rsid w:val="00A54C36"/>
    <w:rsid w:val="00A54D29"/>
    <w:rsid w:val="00A54E1A"/>
    <w:rsid w:val="00A54EA4"/>
    <w:rsid w:val="00A54EE5"/>
    <w:rsid w:val="00A54F78"/>
    <w:rsid w:val="00A55140"/>
    <w:rsid w:val="00A551BE"/>
    <w:rsid w:val="00A5520C"/>
    <w:rsid w:val="00A55215"/>
    <w:rsid w:val="00A55312"/>
    <w:rsid w:val="00A5534D"/>
    <w:rsid w:val="00A553BE"/>
    <w:rsid w:val="00A55492"/>
    <w:rsid w:val="00A554AF"/>
    <w:rsid w:val="00A554D1"/>
    <w:rsid w:val="00A555CA"/>
    <w:rsid w:val="00A555DE"/>
    <w:rsid w:val="00A55655"/>
    <w:rsid w:val="00A557B4"/>
    <w:rsid w:val="00A558AD"/>
    <w:rsid w:val="00A55994"/>
    <w:rsid w:val="00A55B20"/>
    <w:rsid w:val="00A55B5E"/>
    <w:rsid w:val="00A55BBA"/>
    <w:rsid w:val="00A55C55"/>
    <w:rsid w:val="00A55CA9"/>
    <w:rsid w:val="00A55D38"/>
    <w:rsid w:val="00A55DE3"/>
    <w:rsid w:val="00A55E16"/>
    <w:rsid w:val="00A55F4A"/>
    <w:rsid w:val="00A55F65"/>
    <w:rsid w:val="00A5609E"/>
    <w:rsid w:val="00A5615D"/>
    <w:rsid w:val="00A562B2"/>
    <w:rsid w:val="00A562C5"/>
    <w:rsid w:val="00A562E0"/>
    <w:rsid w:val="00A563C4"/>
    <w:rsid w:val="00A563CD"/>
    <w:rsid w:val="00A563FC"/>
    <w:rsid w:val="00A56446"/>
    <w:rsid w:val="00A56564"/>
    <w:rsid w:val="00A56611"/>
    <w:rsid w:val="00A56641"/>
    <w:rsid w:val="00A56671"/>
    <w:rsid w:val="00A566C4"/>
    <w:rsid w:val="00A566CF"/>
    <w:rsid w:val="00A56912"/>
    <w:rsid w:val="00A569A1"/>
    <w:rsid w:val="00A56A50"/>
    <w:rsid w:val="00A56AE6"/>
    <w:rsid w:val="00A56B10"/>
    <w:rsid w:val="00A56BD5"/>
    <w:rsid w:val="00A56D08"/>
    <w:rsid w:val="00A56E6B"/>
    <w:rsid w:val="00A56ED9"/>
    <w:rsid w:val="00A56F6E"/>
    <w:rsid w:val="00A57044"/>
    <w:rsid w:val="00A5708E"/>
    <w:rsid w:val="00A57190"/>
    <w:rsid w:val="00A57196"/>
    <w:rsid w:val="00A571EE"/>
    <w:rsid w:val="00A572CE"/>
    <w:rsid w:val="00A572CF"/>
    <w:rsid w:val="00A57378"/>
    <w:rsid w:val="00A57412"/>
    <w:rsid w:val="00A57417"/>
    <w:rsid w:val="00A57553"/>
    <w:rsid w:val="00A576D8"/>
    <w:rsid w:val="00A57705"/>
    <w:rsid w:val="00A5770B"/>
    <w:rsid w:val="00A577E6"/>
    <w:rsid w:val="00A579AA"/>
    <w:rsid w:val="00A57A50"/>
    <w:rsid w:val="00A57ADE"/>
    <w:rsid w:val="00A57B77"/>
    <w:rsid w:val="00A57C53"/>
    <w:rsid w:val="00A57D1D"/>
    <w:rsid w:val="00A57E54"/>
    <w:rsid w:val="00A60032"/>
    <w:rsid w:val="00A6014F"/>
    <w:rsid w:val="00A601E3"/>
    <w:rsid w:val="00A603E9"/>
    <w:rsid w:val="00A60429"/>
    <w:rsid w:val="00A6044A"/>
    <w:rsid w:val="00A604CF"/>
    <w:rsid w:val="00A60503"/>
    <w:rsid w:val="00A60585"/>
    <w:rsid w:val="00A607A3"/>
    <w:rsid w:val="00A608B8"/>
    <w:rsid w:val="00A60963"/>
    <w:rsid w:val="00A60974"/>
    <w:rsid w:val="00A60997"/>
    <w:rsid w:val="00A60A19"/>
    <w:rsid w:val="00A60A26"/>
    <w:rsid w:val="00A60AC8"/>
    <w:rsid w:val="00A60B18"/>
    <w:rsid w:val="00A60B83"/>
    <w:rsid w:val="00A60DBF"/>
    <w:rsid w:val="00A60E69"/>
    <w:rsid w:val="00A61068"/>
    <w:rsid w:val="00A6106B"/>
    <w:rsid w:val="00A610CE"/>
    <w:rsid w:val="00A610DD"/>
    <w:rsid w:val="00A61119"/>
    <w:rsid w:val="00A61140"/>
    <w:rsid w:val="00A61168"/>
    <w:rsid w:val="00A6116C"/>
    <w:rsid w:val="00A611CB"/>
    <w:rsid w:val="00A611F3"/>
    <w:rsid w:val="00A612A6"/>
    <w:rsid w:val="00A6130C"/>
    <w:rsid w:val="00A61314"/>
    <w:rsid w:val="00A6138E"/>
    <w:rsid w:val="00A614F7"/>
    <w:rsid w:val="00A615BB"/>
    <w:rsid w:val="00A615E9"/>
    <w:rsid w:val="00A6165D"/>
    <w:rsid w:val="00A616DE"/>
    <w:rsid w:val="00A617BB"/>
    <w:rsid w:val="00A618A7"/>
    <w:rsid w:val="00A61944"/>
    <w:rsid w:val="00A6199E"/>
    <w:rsid w:val="00A619F9"/>
    <w:rsid w:val="00A61BF1"/>
    <w:rsid w:val="00A61CBF"/>
    <w:rsid w:val="00A61D13"/>
    <w:rsid w:val="00A61E76"/>
    <w:rsid w:val="00A61F0C"/>
    <w:rsid w:val="00A62013"/>
    <w:rsid w:val="00A6210A"/>
    <w:rsid w:val="00A62117"/>
    <w:rsid w:val="00A6214A"/>
    <w:rsid w:val="00A62177"/>
    <w:rsid w:val="00A6217B"/>
    <w:rsid w:val="00A6225E"/>
    <w:rsid w:val="00A622BD"/>
    <w:rsid w:val="00A6230D"/>
    <w:rsid w:val="00A62314"/>
    <w:rsid w:val="00A6235E"/>
    <w:rsid w:val="00A62425"/>
    <w:rsid w:val="00A624AC"/>
    <w:rsid w:val="00A62534"/>
    <w:rsid w:val="00A62669"/>
    <w:rsid w:val="00A6267C"/>
    <w:rsid w:val="00A627B6"/>
    <w:rsid w:val="00A6281E"/>
    <w:rsid w:val="00A6287B"/>
    <w:rsid w:val="00A62882"/>
    <w:rsid w:val="00A629EA"/>
    <w:rsid w:val="00A62B76"/>
    <w:rsid w:val="00A62CCE"/>
    <w:rsid w:val="00A62D02"/>
    <w:rsid w:val="00A62D7B"/>
    <w:rsid w:val="00A62D9B"/>
    <w:rsid w:val="00A62DA1"/>
    <w:rsid w:val="00A62E10"/>
    <w:rsid w:val="00A62E7D"/>
    <w:rsid w:val="00A62EBA"/>
    <w:rsid w:val="00A62FD9"/>
    <w:rsid w:val="00A62FDC"/>
    <w:rsid w:val="00A62FE8"/>
    <w:rsid w:val="00A63015"/>
    <w:rsid w:val="00A63149"/>
    <w:rsid w:val="00A631CE"/>
    <w:rsid w:val="00A6321D"/>
    <w:rsid w:val="00A632FC"/>
    <w:rsid w:val="00A633E2"/>
    <w:rsid w:val="00A6341A"/>
    <w:rsid w:val="00A63487"/>
    <w:rsid w:val="00A634D0"/>
    <w:rsid w:val="00A634DB"/>
    <w:rsid w:val="00A6352E"/>
    <w:rsid w:val="00A635AB"/>
    <w:rsid w:val="00A636E7"/>
    <w:rsid w:val="00A6379C"/>
    <w:rsid w:val="00A6383E"/>
    <w:rsid w:val="00A63874"/>
    <w:rsid w:val="00A639F3"/>
    <w:rsid w:val="00A63BDD"/>
    <w:rsid w:val="00A63CB3"/>
    <w:rsid w:val="00A63D6C"/>
    <w:rsid w:val="00A63D79"/>
    <w:rsid w:val="00A63DEA"/>
    <w:rsid w:val="00A63E78"/>
    <w:rsid w:val="00A63EB1"/>
    <w:rsid w:val="00A63F64"/>
    <w:rsid w:val="00A63FA5"/>
    <w:rsid w:val="00A63FC0"/>
    <w:rsid w:val="00A64097"/>
    <w:rsid w:val="00A64126"/>
    <w:rsid w:val="00A64137"/>
    <w:rsid w:val="00A641F1"/>
    <w:rsid w:val="00A642E8"/>
    <w:rsid w:val="00A64431"/>
    <w:rsid w:val="00A6446C"/>
    <w:rsid w:val="00A6447D"/>
    <w:rsid w:val="00A645E7"/>
    <w:rsid w:val="00A64672"/>
    <w:rsid w:val="00A646BE"/>
    <w:rsid w:val="00A64775"/>
    <w:rsid w:val="00A647F2"/>
    <w:rsid w:val="00A64815"/>
    <w:rsid w:val="00A648E8"/>
    <w:rsid w:val="00A64A14"/>
    <w:rsid w:val="00A64A4D"/>
    <w:rsid w:val="00A64A58"/>
    <w:rsid w:val="00A64C31"/>
    <w:rsid w:val="00A64D35"/>
    <w:rsid w:val="00A64DD2"/>
    <w:rsid w:val="00A64E95"/>
    <w:rsid w:val="00A650E4"/>
    <w:rsid w:val="00A651BB"/>
    <w:rsid w:val="00A651E0"/>
    <w:rsid w:val="00A652F0"/>
    <w:rsid w:val="00A65342"/>
    <w:rsid w:val="00A654ED"/>
    <w:rsid w:val="00A65568"/>
    <w:rsid w:val="00A65763"/>
    <w:rsid w:val="00A65766"/>
    <w:rsid w:val="00A65899"/>
    <w:rsid w:val="00A658D3"/>
    <w:rsid w:val="00A658E2"/>
    <w:rsid w:val="00A659B6"/>
    <w:rsid w:val="00A659E3"/>
    <w:rsid w:val="00A65A02"/>
    <w:rsid w:val="00A65AEE"/>
    <w:rsid w:val="00A65B15"/>
    <w:rsid w:val="00A65B19"/>
    <w:rsid w:val="00A65C08"/>
    <w:rsid w:val="00A65C70"/>
    <w:rsid w:val="00A65CDB"/>
    <w:rsid w:val="00A65D64"/>
    <w:rsid w:val="00A65D67"/>
    <w:rsid w:val="00A65E6B"/>
    <w:rsid w:val="00A65E77"/>
    <w:rsid w:val="00A65F3F"/>
    <w:rsid w:val="00A66060"/>
    <w:rsid w:val="00A66232"/>
    <w:rsid w:val="00A66268"/>
    <w:rsid w:val="00A66293"/>
    <w:rsid w:val="00A662F6"/>
    <w:rsid w:val="00A6633F"/>
    <w:rsid w:val="00A663FB"/>
    <w:rsid w:val="00A66430"/>
    <w:rsid w:val="00A664F0"/>
    <w:rsid w:val="00A664F1"/>
    <w:rsid w:val="00A666ED"/>
    <w:rsid w:val="00A66811"/>
    <w:rsid w:val="00A66822"/>
    <w:rsid w:val="00A668A7"/>
    <w:rsid w:val="00A66AF9"/>
    <w:rsid w:val="00A66BF7"/>
    <w:rsid w:val="00A66C34"/>
    <w:rsid w:val="00A66C50"/>
    <w:rsid w:val="00A66C67"/>
    <w:rsid w:val="00A66EDA"/>
    <w:rsid w:val="00A66F8B"/>
    <w:rsid w:val="00A6701B"/>
    <w:rsid w:val="00A67024"/>
    <w:rsid w:val="00A67050"/>
    <w:rsid w:val="00A67082"/>
    <w:rsid w:val="00A671C1"/>
    <w:rsid w:val="00A671F1"/>
    <w:rsid w:val="00A6725E"/>
    <w:rsid w:val="00A672D7"/>
    <w:rsid w:val="00A673DA"/>
    <w:rsid w:val="00A673F5"/>
    <w:rsid w:val="00A674BA"/>
    <w:rsid w:val="00A674DF"/>
    <w:rsid w:val="00A67506"/>
    <w:rsid w:val="00A6750F"/>
    <w:rsid w:val="00A675A4"/>
    <w:rsid w:val="00A67605"/>
    <w:rsid w:val="00A67646"/>
    <w:rsid w:val="00A6764E"/>
    <w:rsid w:val="00A67655"/>
    <w:rsid w:val="00A6766D"/>
    <w:rsid w:val="00A6768C"/>
    <w:rsid w:val="00A67697"/>
    <w:rsid w:val="00A67862"/>
    <w:rsid w:val="00A67AD8"/>
    <w:rsid w:val="00A67C0A"/>
    <w:rsid w:val="00A67CAF"/>
    <w:rsid w:val="00A67CC3"/>
    <w:rsid w:val="00A67CFC"/>
    <w:rsid w:val="00A67D58"/>
    <w:rsid w:val="00A67DC7"/>
    <w:rsid w:val="00A67EB1"/>
    <w:rsid w:val="00A67EB5"/>
    <w:rsid w:val="00A67EBB"/>
    <w:rsid w:val="00A7002B"/>
    <w:rsid w:val="00A70075"/>
    <w:rsid w:val="00A700B2"/>
    <w:rsid w:val="00A700D5"/>
    <w:rsid w:val="00A700E2"/>
    <w:rsid w:val="00A701C0"/>
    <w:rsid w:val="00A7027A"/>
    <w:rsid w:val="00A70347"/>
    <w:rsid w:val="00A703E3"/>
    <w:rsid w:val="00A7043E"/>
    <w:rsid w:val="00A70450"/>
    <w:rsid w:val="00A7046C"/>
    <w:rsid w:val="00A70481"/>
    <w:rsid w:val="00A704AF"/>
    <w:rsid w:val="00A704BB"/>
    <w:rsid w:val="00A7056C"/>
    <w:rsid w:val="00A70601"/>
    <w:rsid w:val="00A70635"/>
    <w:rsid w:val="00A706A5"/>
    <w:rsid w:val="00A707BB"/>
    <w:rsid w:val="00A707C2"/>
    <w:rsid w:val="00A70801"/>
    <w:rsid w:val="00A70844"/>
    <w:rsid w:val="00A7089B"/>
    <w:rsid w:val="00A70944"/>
    <w:rsid w:val="00A70950"/>
    <w:rsid w:val="00A70998"/>
    <w:rsid w:val="00A70A0E"/>
    <w:rsid w:val="00A70A4E"/>
    <w:rsid w:val="00A70A64"/>
    <w:rsid w:val="00A70BDA"/>
    <w:rsid w:val="00A70C42"/>
    <w:rsid w:val="00A70C73"/>
    <w:rsid w:val="00A70CFB"/>
    <w:rsid w:val="00A70D0E"/>
    <w:rsid w:val="00A70D63"/>
    <w:rsid w:val="00A70DDA"/>
    <w:rsid w:val="00A70E20"/>
    <w:rsid w:val="00A70EC8"/>
    <w:rsid w:val="00A70F72"/>
    <w:rsid w:val="00A712F0"/>
    <w:rsid w:val="00A7133C"/>
    <w:rsid w:val="00A713D0"/>
    <w:rsid w:val="00A71418"/>
    <w:rsid w:val="00A71472"/>
    <w:rsid w:val="00A71506"/>
    <w:rsid w:val="00A7169A"/>
    <w:rsid w:val="00A716A4"/>
    <w:rsid w:val="00A716B7"/>
    <w:rsid w:val="00A7175A"/>
    <w:rsid w:val="00A71790"/>
    <w:rsid w:val="00A71902"/>
    <w:rsid w:val="00A71912"/>
    <w:rsid w:val="00A71A77"/>
    <w:rsid w:val="00A71AA1"/>
    <w:rsid w:val="00A71B7F"/>
    <w:rsid w:val="00A71B92"/>
    <w:rsid w:val="00A71BA5"/>
    <w:rsid w:val="00A71BAE"/>
    <w:rsid w:val="00A71C58"/>
    <w:rsid w:val="00A71C7F"/>
    <w:rsid w:val="00A71D38"/>
    <w:rsid w:val="00A71DC5"/>
    <w:rsid w:val="00A71E04"/>
    <w:rsid w:val="00A71E68"/>
    <w:rsid w:val="00A71EDA"/>
    <w:rsid w:val="00A71F2F"/>
    <w:rsid w:val="00A71F75"/>
    <w:rsid w:val="00A72057"/>
    <w:rsid w:val="00A720B3"/>
    <w:rsid w:val="00A7210E"/>
    <w:rsid w:val="00A72125"/>
    <w:rsid w:val="00A72172"/>
    <w:rsid w:val="00A721E6"/>
    <w:rsid w:val="00A72237"/>
    <w:rsid w:val="00A722DB"/>
    <w:rsid w:val="00A72355"/>
    <w:rsid w:val="00A723CD"/>
    <w:rsid w:val="00A7252C"/>
    <w:rsid w:val="00A72600"/>
    <w:rsid w:val="00A72751"/>
    <w:rsid w:val="00A727DE"/>
    <w:rsid w:val="00A72816"/>
    <w:rsid w:val="00A72886"/>
    <w:rsid w:val="00A72A21"/>
    <w:rsid w:val="00A72B31"/>
    <w:rsid w:val="00A72C37"/>
    <w:rsid w:val="00A72CE4"/>
    <w:rsid w:val="00A72D90"/>
    <w:rsid w:val="00A72E05"/>
    <w:rsid w:val="00A72F36"/>
    <w:rsid w:val="00A72F5D"/>
    <w:rsid w:val="00A72FCB"/>
    <w:rsid w:val="00A73048"/>
    <w:rsid w:val="00A7308D"/>
    <w:rsid w:val="00A73192"/>
    <w:rsid w:val="00A731F5"/>
    <w:rsid w:val="00A73254"/>
    <w:rsid w:val="00A73263"/>
    <w:rsid w:val="00A732E0"/>
    <w:rsid w:val="00A733F1"/>
    <w:rsid w:val="00A73451"/>
    <w:rsid w:val="00A7353F"/>
    <w:rsid w:val="00A735FC"/>
    <w:rsid w:val="00A73692"/>
    <w:rsid w:val="00A73757"/>
    <w:rsid w:val="00A737A2"/>
    <w:rsid w:val="00A73824"/>
    <w:rsid w:val="00A7384B"/>
    <w:rsid w:val="00A739F3"/>
    <w:rsid w:val="00A73B28"/>
    <w:rsid w:val="00A73B76"/>
    <w:rsid w:val="00A73B82"/>
    <w:rsid w:val="00A73BA4"/>
    <w:rsid w:val="00A73CED"/>
    <w:rsid w:val="00A73E19"/>
    <w:rsid w:val="00A73E37"/>
    <w:rsid w:val="00A73FF6"/>
    <w:rsid w:val="00A740B9"/>
    <w:rsid w:val="00A740D3"/>
    <w:rsid w:val="00A741A7"/>
    <w:rsid w:val="00A741C5"/>
    <w:rsid w:val="00A74282"/>
    <w:rsid w:val="00A74397"/>
    <w:rsid w:val="00A743DE"/>
    <w:rsid w:val="00A744C0"/>
    <w:rsid w:val="00A74513"/>
    <w:rsid w:val="00A74564"/>
    <w:rsid w:val="00A74604"/>
    <w:rsid w:val="00A7462B"/>
    <w:rsid w:val="00A74631"/>
    <w:rsid w:val="00A7463C"/>
    <w:rsid w:val="00A7468F"/>
    <w:rsid w:val="00A746E2"/>
    <w:rsid w:val="00A747EA"/>
    <w:rsid w:val="00A74805"/>
    <w:rsid w:val="00A748CD"/>
    <w:rsid w:val="00A74932"/>
    <w:rsid w:val="00A749AE"/>
    <w:rsid w:val="00A74ABD"/>
    <w:rsid w:val="00A74B3F"/>
    <w:rsid w:val="00A74BD4"/>
    <w:rsid w:val="00A74C09"/>
    <w:rsid w:val="00A74C15"/>
    <w:rsid w:val="00A74C40"/>
    <w:rsid w:val="00A74C69"/>
    <w:rsid w:val="00A74CB5"/>
    <w:rsid w:val="00A74CFA"/>
    <w:rsid w:val="00A74E40"/>
    <w:rsid w:val="00A74E62"/>
    <w:rsid w:val="00A74EA4"/>
    <w:rsid w:val="00A74EB3"/>
    <w:rsid w:val="00A74EC4"/>
    <w:rsid w:val="00A74F21"/>
    <w:rsid w:val="00A74F98"/>
    <w:rsid w:val="00A74FA1"/>
    <w:rsid w:val="00A74FC2"/>
    <w:rsid w:val="00A74FCA"/>
    <w:rsid w:val="00A75001"/>
    <w:rsid w:val="00A7505C"/>
    <w:rsid w:val="00A75063"/>
    <w:rsid w:val="00A7510D"/>
    <w:rsid w:val="00A75157"/>
    <w:rsid w:val="00A7524A"/>
    <w:rsid w:val="00A752C9"/>
    <w:rsid w:val="00A75337"/>
    <w:rsid w:val="00A75352"/>
    <w:rsid w:val="00A75362"/>
    <w:rsid w:val="00A75474"/>
    <w:rsid w:val="00A75627"/>
    <w:rsid w:val="00A7563A"/>
    <w:rsid w:val="00A75648"/>
    <w:rsid w:val="00A7570D"/>
    <w:rsid w:val="00A75784"/>
    <w:rsid w:val="00A757AB"/>
    <w:rsid w:val="00A757CA"/>
    <w:rsid w:val="00A75840"/>
    <w:rsid w:val="00A758D2"/>
    <w:rsid w:val="00A75903"/>
    <w:rsid w:val="00A7591E"/>
    <w:rsid w:val="00A75966"/>
    <w:rsid w:val="00A75970"/>
    <w:rsid w:val="00A759C3"/>
    <w:rsid w:val="00A75A11"/>
    <w:rsid w:val="00A75B24"/>
    <w:rsid w:val="00A75C02"/>
    <w:rsid w:val="00A75CBB"/>
    <w:rsid w:val="00A75CBF"/>
    <w:rsid w:val="00A75E1E"/>
    <w:rsid w:val="00A75E89"/>
    <w:rsid w:val="00A75EB0"/>
    <w:rsid w:val="00A75EB2"/>
    <w:rsid w:val="00A75F0E"/>
    <w:rsid w:val="00A75F22"/>
    <w:rsid w:val="00A76033"/>
    <w:rsid w:val="00A76142"/>
    <w:rsid w:val="00A761DC"/>
    <w:rsid w:val="00A76214"/>
    <w:rsid w:val="00A76349"/>
    <w:rsid w:val="00A7640D"/>
    <w:rsid w:val="00A76416"/>
    <w:rsid w:val="00A76443"/>
    <w:rsid w:val="00A764CB"/>
    <w:rsid w:val="00A76576"/>
    <w:rsid w:val="00A765C5"/>
    <w:rsid w:val="00A766BD"/>
    <w:rsid w:val="00A7670A"/>
    <w:rsid w:val="00A768D4"/>
    <w:rsid w:val="00A769F0"/>
    <w:rsid w:val="00A76A21"/>
    <w:rsid w:val="00A76BA7"/>
    <w:rsid w:val="00A76D08"/>
    <w:rsid w:val="00A76D78"/>
    <w:rsid w:val="00A76D82"/>
    <w:rsid w:val="00A76D84"/>
    <w:rsid w:val="00A76EB4"/>
    <w:rsid w:val="00A76EED"/>
    <w:rsid w:val="00A7709C"/>
    <w:rsid w:val="00A770E8"/>
    <w:rsid w:val="00A770F3"/>
    <w:rsid w:val="00A7715D"/>
    <w:rsid w:val="00A772E7"/>
    <w:rsid w:val="00A7732D"/>
    <w:rsid w:val="00A77395"/>
    <w:rsid w:val="00A773FF"/>
    <w:rsid w:val="00A77506"/>
    <w:rsid w:val="00A77605"/>
    <w:rsid w:val="00A77704"/>
    <w:rsid w:val="00A777AF"/>
    <w:rsid w:val="00A7786F"/>
    <w:rsid w:val="00A7789B"/>
    <w:rsid w:val="00A779A7"/>
    <w:rsid w:val="00A77A40"/>
    <w:rsid w:val="00A77A68"/>
    <w:rsid w:val="00A77AB2"/>
    <w:rsid w:val="00A77B15"/>
    <w:rsid w:val="00A77BC0"/>
    <w:rsid w:val="00A77BF0"/>
    <w:rsid w:val="00A77C6E"/>
    <w:rsid w:val="00A77C87"/>
    <w:rsid w:val="00A77CFC"/>
    <w:rsid w:val="00A77DAF"/>
    <w:rsid w:val="00A77E04"/>
    <w:rsid w:val="00A77E4F"/>
    <w:rsid w:val="00A77EA0"/>
    <w:rsid w:val="00A77F97"/>
    <w:rsid w:val="00A77FB6"/>
    <w:rsid w:val="00A80039"/>
    <w:rsid w:val="00A80065"/>
    <w:rsid w:val="00A8006A"/>
    <w:rsid w:val="00A801F4"/>
    <w:rsid w:val="00A8035D"/>
    <w:rsid w:val="00A80371"/>
    <w:rsid w:val="00A80489"/>
    <w:rsid w:val="00A80521"/>
    <w:rsid w:val="00A80759"/>
    <w:rsid w:val="00A80784"/>
    <w:rsid w:val="00A807C0"/>
    <w:rsid w:val="00A807CB"/>
    <w:rsid w:val="00A807ED"/>
    <w:rsid w:val="00A80887"/>
    <w:rsid w:val="00A80A22"/>
    <w:rsid w:val="00A80A3F"/>
    <w:rsid w:val="00A80A48"/>
    <w:rsid w:val="00A80AF8"/>
    <w:rsid w:val="00A80B35"/>
    <w:rsid w:val="00A80B89"/>
    <w:rsid w:val="00A80CB1"/>
    <w:rsid w:val="00A80D54"/>
    <w:rsid w:val="00A80D57"/>
    <w:rsid w:val="00A80E67"/>
    <w:rsid w:val="00A80E94"/>
    <w:rsid w:val="00A80F00"/>
    <w:rsid w:val="00A80F2B"/>
    <w:rsid w:val="00A80F81"/>
    <w:rsid w:val="00A80FEB"/>
    <w:rsid w:val="00A811A8"/>
    <w:rsid w:val="00A81305"/>
    <w:rsid w:val="00A81337"/>
    <w:rsid w:val="00A81372"/>
    <w:rsid w:val="00A8179A"/>
    <w:rsid w:val="00A817DA"/>
    <w:rsid w:val="00A817F0"/>
    <w:rsid w:val="00A818D1"/>
    <w:rsid w:val="00A81905"/>
    <w:rsid w:val="00A819A0"/>
    <w:rsid w:val="00A81A4D"/>
    <w:rsid w:val="00A81B78"/>
    <w:rsid w:val="00A81BC2"/>
    <w:rsid w:val="00A81BEB"/>
    <w:rsid w:val="00A81C1B"/>
    <w:rsid w:val="00A81C71"/>
    <w:rsid w:val="00A81C8D"/>
    <w:rsid w:val="00A81CB9"/>
    <w:rsid w:val="00A81CDE"/>
    <w:rsid w:val="00A81CEE"/>
    <w:rsid w:val="00A81D8A"/>
    <w:rsid w:val="00A81DD8"/>
    <w:rsid w:val="00A81E34"/>
    <w:rsid w:val="00A81ED1"/>
    <w:rsid w:val="00A81F3A"/>
    <w:rsid w:val="00A81F56"/>
    <w:rsid w:val="00A81F73"/>
    <w:rsid w:val="00A81F89"/>
    <w:rsid w:val="00A8203D"/>
    <w:rsid w:val="00A820C3"/>
    <w:rsid w:val="00A82298"/>
    <w:rsid w:val="00A82322"/>
    <w:rsid w:val="00A82417"/>
    <w:rsid w:val="00A8250E"/>
    <w:rsid w:val="00A8251F"/>
    <w:rsid w:val="00A8259F"/>
    <w:rsid w:val="00A825B3"/>
    <w:rsid w:val="00A8265D"/>
    <w:rsid w:val="00A8266B"/>
    <w:rsid w:val="00A82689"/>
    <w:rsid w:val="00A82767"/>
    <w:rsid w:val="00A827D5"/>
    <w:rsid w:val="00A82892"/>
    <w:rsid w:val="00A828B7"/>
    <w:rsid w:val="00A8295E"/>
    <w:rsid w:val="00A82997"/>
    <w:rsid w:val="00A82BBA"/>
    <w:rsid w:val="00A82CF3"/>
    <w:rsid w:val="00A82D23"/>
    <w:rsid w:val="00A82D7A"/>
    <w:rsid w:val="00A82E17"/>
    <w:rsid w:val="00A82EF9"/>
    <w:rsid w:val="00A82F6A"/>
    <w:rsid w:val="00A8302B"/>
    <w:rsid w:val="00A83053"/>
    <w:rsid w:val="00A83055"/>
    <w:rsid w:val="00A83224"/>
    <w:rsid w:val="00A832E7"/>
    <w:rsid w:val="00A833F0"/>
    <w:rsid w:val="00A8354F"/>
    <w:rsid w:val="00A83604"/>
    <w:rsid w:val="00A8372F"/>
    <w:rsid w:val="00A83761"/>
    <w:rsid w:val="00A837CC"/>
    <w:rsid w:val="00A837CE"/>
    <w:rsid w:val="00A837DE"/>
    <w:rsid w:val="00A8380F"/>
    <w:rsid w:val="00A83817"/>
    <w:rsid w:val="00A8385A"/>
    <w:rsid w:val="00A83878"/>
    <w:rsid w:val="00A838B1"/>
    <w:rsid w:val="00A839E4"/>
    <w:rsid w:val="00A83A24"/>
    <w:rsid w:val="00A83A4E"/>
    <w:rsid w:val="00A83AA4"/>
    <w:rsid w:val="00A83B15"/>
    <w:rsid w:val="00A83C3F"/>
    <w:rsid w:val="00A83CA7"/>
    <w:rsid w:val="00A83D2D"/>
    <w:rsid w:val="00A83D9F"/>
    <w:rsid w:val="00A83DC8"/>
    <w:rsid w:val="00A83E0A"/>
    <w:rsid w:val="00A83FE6"/>
    <w:rsid w:val="00A83FF8"/>
    <w:rsid w:val="00A8402E"/>
    <w:rsid w:val="00A84081"/>
    <w:rsid w:val="00A84121"/>
    <w:rsid w:val="00A84173"/>
    <w:rsid w:val="00A841AF"/>
    <w:rsid w:val="00A843C8"/>
    <w:rsid w:val="00A84450"/>
    <w:rsid w:val="00A844DA"/>
    <w:rsid w:val="00A8456E"/>
    <w:rsid w:val="00A845C4"/>
    <w:rsid w:val="00A846C5"/>
    <w:rsid w:val="00A848FF"/>
    <w:rsid w:val="00A8492D"/>
    <w:rsid w:val="00A84938"/>
    <w:rsid w:val="00A849F9"/>
    <w:rsid w:val="00A84A49"/>
    <w:rsid w:val="00A84AA7"/>
    <w:rsid w:val="00A84AEF"/>
    <w:rsid w:val="00A84BA2"/>
    <w:rsid w:val="00A84C06"/>
    <w:rsid w:val="00A84D63"/>
    <w:rsid w:val="00A84EA9"/>
    <w:rsid w:val="00A84F72"/>
    <w:rsid w:val="00A84FFE"/>
    <w:rsid w:val="00A85018"/>
    <w:rsid w:val="00A852F2"/>
    <w:rsid w:val="00A85338"/>
    <w:rsid w:val="00A853A0"/>
    <w:rsid w:val="00A8559C"/>
    <w:rsid w:val="00A855FD"/>
    <w:rsid w:val="00A8561E"/>
    <w:rsid w:val="00A85881"/>
    <w:rsid w:val="00A8591E"/>
    <w:rsid w:val="00A8595B"/>
    <w:rsid w:val="00A85989"/>
    <w:rsid w:val="00A859A3"/>
    <w:rsid w:val="00A859BE"/>
    <w:rsid w:val="00A85A25"/>
    <w:rsid w:val="00A85A7D"/>
    <w:rsid w:val="00A85AFA"/>
    <w:rsid w:val="00A85B7B"/>
    <w:rsid w:val="00A85C95"/>
    <w:rsid w:val="00A85CB0"/>
    <w:rsid w:val="00A85E11"/>
    <w:rsid w:val="00A85E23"/>
    <w:rsid w:val="00A85EE7"/>
    <w:rsid w:val="00A85F89"/>
    <w:rsid w:val="00A85FA3"/>
    <w:rsid w:val="00A85FA6"/>
    <w:rsid w:val="00A85FE9"/>
    <w:rsid w:val="00A86027"/>
    <w:rsid w:val="00A8602B"/>
    <w:rsid w:val="00A861D6"/>
    <w:rsid w:val="00A86291"/>
    <w:rsid w:val="00A86388"/>
    <w:rsid w:val="00A863F3"/>
    <w:rsid w:val="00A8644F"/>
    <w:rsid w:val="00A86503"/>
    <w:rsid w:val="00A865A7"/>
    <w:rsid w:val="00A865BD"/>
    <w:rsid w:val="00A865F4"/>
    <w:rsid w:val="00A8663B"/>
    <w:rsid w:val="00A866D6"/>
    <w:rsid w:val="00A866E6"/>
    <w:rsid w:val="00A8674B"/>
    <w:rsid w:val="00A868B3"/>
    <w:rsid w:val="00A86933"/>
    <w:rsid w:val="00A86B75"/>
    <w:rsid w:val="00A86BBD"/>
    <w:rsid w:val="00A86BCB"/>
    <w:rsid w:val="00A86C6F"/>
    <w:rsid w:val="00A86CB5"/>
    <w:rsid w:val="00A86D9E"/>
    <w:rsid w:val="00A86DDC"/>
    <w:rsid w:val="00A86E03"/>
    <w:rsid w:val="00A86F1A"/>
    <w:rsid w:val="00A8712C"/>
    <w:rsid w:val="00A87152"/>
    <w:rsid w:val="00A87222"/>
    <w:rsid w:val="00A87247"/>
    <w:rsid w:val="00A8727B"/>
    <w:rsid w:val="00A8731E"/>
    <w:rsid w:val="00A873D4"/>
    <w:rsid w:val="00A8740E"/>
    <w:rsid w:val="00A87412"/>
    <w:rsid w:val="00A874F7"/>
    <w:rsid w:val="00A8755F"/>
    <w:rsid w:val="00A87655"/>
    <w:rsid w:val="00A87753"/>
    <w:rsid w:val="00A87779"/>
    <w:rsid w:val="00A8778E"/>
    <w:rsid w:val="00A87842"/>
    <w:rsid w:val="00A878A2"/>
    <w:rsid w:val="00A8791C"/>
    <w:rsid w:val="00A87950"/>
    <w:rsid w:val="00A8799D"/>
    <w:rsid w:val="00A879D6"/>
    <w:rsid w:val="00A87A70"/>
    <w:rsid w:val="00A87A88"/>
    <w:rsid w:val="00A87AAB"/>
    <w:rsid w:val="00A87AE6"/>
    <w:rsid w:val="00A87B8E"/>
    <w:rsid w:val="00A87B9F"/>
    <w:rsid w:val="00A87C2B"/>
    <w:rsid w:val="00A87D2E"/>
    <w:rsid w:val="00A87E74"/>
    <w:rsid w:val="00A87ED8"/>
    <w:rsid w:val="00A87F3D"/>
    <w:rsid w:val="00A87F95"/>
    <w:rsid w:val="00A87F98"/>
    <w:rsid w:val="00A9009F"/>
    <w:rsid w:val="00A90204"/>
    <w:rsid w:val="00A9035F"/>
    <w:rsid w:val="00A904BB"/>
    <w:rsid w:val="00A9058F"/>
    <w:rsid w:val="00A905B8"/>
    <w:rsid w:val="00A9069A"/>
    <w:rsid w:val="00A906C4"/>
    <w:rsid w:val="00A9074D"/>
    <w:rsid w:val="00A9091D"/>
    <w:rsid w:val="00A9096A"/>
    <w:rsid w:val="00A90975"/>
    <w:rsid w:val="00A90999"/>
    <w:rsid w:val="00A90A9B"/>
    <w:rsid w:val="00A90B0F"/>
    <w:rsid w:val="00A90B80"/>
    <w:rsid w:val="00A90BED"/>
    <w:rsid w:val="00A90BFA"/>
    <w:rsid w:val="00A90C73"/>
    <w:rsid w:val="00A90D35"/>
    <w:rsid w:val="00A90DD5"/>
    <w:rsid w:val="00A90EC3"/>
    <w:rsid w:val="00A90F09"/>
    <w:rsid w:val="00A90F5B"/>
    <w:rsid w:val="00A90FB0"/>
    <w:rsid w:val="00A90FFC"/>
    <w:rsid w:val="00A91134"/>
    <w:rsid w:val="00A911A0"/>
    <w:rsid w:val="00A912F1"/>
    <w:rsid w:val="00A9139A"/>
    <w:rsid w:val="00A913B1"/>
    <w:rsid w:val="00A914B3"/>
    <w:rsid w:val="00A91536"/>
    <w:rsid w:val="00A915CF"/>
    <w:rsid w:val="00A915D8"/>
    <w:rsid w:val="00A91605"/>
    <w:rsid w:val="00A9163F"/>
    <w:rsid w:val="00A91694"/>
    <w:rsid w:val="00A9169C"/>
    <w:rsid w:val="00A9172F"/>
    <w:rsid w:val="00A91993"/>
    <w:rsid w:val="00A91A0C"/>
    <w:rsid w:val="00A91A80"/>
    <w:rsid w:val="00A91B1F"/>
    <w:rsid w:val="00A91B6C"/>
    <w:rsid w:val="00A91BFF"/>
    <w:rsid w:val="00A91C16"/>
    <w:rsid w:val="00A91D29"/>
    <w:rsid w:val="00A91D67"/>
    <w:rsid w:val="00A91E84"/>
    <w:rsid w:val="00A91F9B"/>
    <w:rsid w:val="00A91FDF"/>
    <w:rsid w:val="00A92031"/>
    <w:rsid w:val="00A92092"/>
    <w:rsid w:val="00A920C3"/>
    <w:rsid w:val="00A920CE"/>
    <w:rsid w:val="00A9218B"/>
    <w:rsid w:val="00A9220D"/>
    <w:rsid w:val="00A92265"/>
    <w:rsid w:val="00A922C1"/>
    <w:rsid w:val="00A922EA"/>
    <w:rsid w:val="00A924D2"/>
    <w:rsid w:val="00A92551"/>
    <w:rsid w:val="00A9257A"/>
    <w:rsid w:val="00A925D0"/>
    <w:rsid w:val="00A9261F"/>
    <w:rsid w:val="00A926BA"/>
    <w:rsid w:val="00A926BE"/>
    <w:rsid w:val="00A92781"/>
    <w:rsid w:val="00A929DA"/>
    <w:rsid w:val="00A92A4A"/>
    <w:rsid w:val="00A92BCA"/>
    <w:rsid w:val="00A92C78"/>
    <w:rsid w:val="00A92CA8"/>
    <w:rsid w:val="00A92D4C"/>
    <w:rsid w:val="00A92DB3"/>
    <w:rsid w:val="00A92E41"/>
    <w:rsid w:val="00A92F0E"/>
    <w:rsid w:val="00A92FD6"/>
    <w:rsid w:val="00A9300C"/>
    <w:rsid w:val="00A9301B"/>
    <w:rsid w:val="00A93066"/>
    <w:rsid w:val="00A9310A"/>
    <w:rsid w:val="00A9320E"/>
    <w:rsid w:val="00A9332E"/>
    <w:rsid w:val="00A9334A"/>
    <w:rsid w:val="00A934A2"/>
    <w:rsid w:val="00A935A4"/>
    <w:rsid w:val="00A935F0"/>
    <w:rsid w:val="00A93705"/>
    <w:rsid w:val="00A9374A"/>
    <w:rsid w:val="00A9375B"/>
    <w:rsid w:val="00A937B8"/>
    <w:rsid w:val="00A9381F"/>
    <w:rsid w:val="00A93827"/>
    <w:rsid w:val="00A93951"/>
    <w:rsid w:val="00A93A27"/>
    <w:rsid w:val="00A93A67"/>
    <w:rsid w:val="00A93B2A"/>
    <w:rsid w:val="00A93B88"/>
    <w:rsid w:val="00A93BBC"/>
    <w:rsid w:val="00A93C47"/>
    <w:rsid w:val="00A93CE0"/>
    <w:rsid w:val="00A93DCA"/>
    <w:rsid w:val="00A93E10"/>
    <w:rsid w:val="00A93E24"/>
    <w:rsid w:val="00A93F35"/>
    <w:rsid w:val="00A940EC"/>
    <w:rsid w:val="00A94140"/>
    <w:rsid w:val="00A9419A"/>
    <w:rsid w:val="00A941C1"/>
    <w:rsid w:val="00A941E1"/>
    <w:rsid w:val="00A94263"/>
    <w:rsid w:val="00A942BC"/>
    <w:rsid w:val="00A943D3"/>
    <w:rsid w:val="00A9446B"/>
    <w:rsid w:val="00A9446F"/>
    <w:rsid w:val="00A94477"/>
    <w:rsid w:val="00A944D1"/>
    <w:rsid w:val="00A944D4"/>
    <w:rsid w:val="00A944FA"/>
    <w:rsid w:val="00A94551"/>
    <w:rsid w:val="00A94564"/>
    <w:rsid w:val="00A945B7"/>
    <w:rsid w:val="00A945BB"/>
    <w:rsid w:val="00A945E8"/>
    <w:rsid w:val="00A946C0"/>
    <w:rsid w:val="00A94873"/>
    <w:rsid w:val="00A94A34"/>
    <w:rsid w:val="00A94AA9"/>
    <w:rsid w:val="00A94B0A"/>
    <w:rsid w:val="00A94C1A"/>
    <w:rsid w:val="00A94D3C"/>
    <w:rsid w:val="00A94E26"/>
    <w:rsid w:val="00A94E52"/>
    <w:rsid w:val="00A94E97"/>
    <w:rsid w:val="00A94EB9"/>
    <w:rsid w:val="00A94FDB"/>
    <w:rsid w:val="00A95262"/>
    <w:rsid w:val="00A952EC"/>
    <w:rsid w:val="00A953B3"/>
    <w:rsid w:val="00A9540B"/>
    <w:rsid w:val="00A95725"/>
    <w:rsid w:val="00A9577C"/>
    <w:rsid w:val="00A9588A"/>
    <w:rsid w:val="00A958DB"/>
    <w:rsid w:val="00A9592A"/>
    <w:rsid w:val="00A95A1B"/>
    <w:rsid w:val="00A95A7A"/>
    <w:rsid w:val="00A95AAD"/>
    <w:rsid w:val="00A95B13"/>
    <w:rsid w:val="00A95B20"/>
    <w:rsid w:val="00A95B24"/>
    <w:rsid w:val="00A95B26"/>
    <w:rsid w:val="00A95BD3"/>
    <w:rsid w:val="00A95C59"/>
    <w:rsid w:val="00A95CFB"/>
    <w:rsid w:val="00A95D42"/>
    <w:rsid w:val="00A95E8D"/>
    <w:rsid w:val="00A95F1D"/>
    <w:rsid w:val="00A95F81"/>
    <w:rsid w:val="00A96045"/>
    <w:rsid w:val="00A96157"/>
    <w:rsid w:val="00A96200"/>
    <w:rsid w:val="00A96227"/>
    <w:rsid w:val="00A962A0"/>
    <w:rsid w:val="00A9637B"/>
    <w:rsid w:val="00A963FE"/>
    <w:rsid w:val="00A9644B"/>
    <w:rsid w:val="00A96462"/>
    <w:rsid w:val="00A9656F"/>
    <w:rsid w:val="00A965A1"/>
    <w:rsid w:val="00A966B0"/>
    <w:rsid w:val="00A966EA"/>
    <w:rsid w:val="00A9673C"/>
    <w:rsid w:val="00A967C4"/>
    <w:rsid w:val="00A967ED"/>
    <w:rsid w:val="00A9684D"/>
    <w:rsid w:val="00A968A1"/>
    <w:rsid w:val="00A968CF"/>
    <w:rsid w:val="00A968D9"/>
    <w:rsid w:val="00A96953"/>
    <w:rsid w:val="00A96972"/>
    <w:rsid w:val="00A9697D"/>
    <w:rsid w:val="00A96A4B"/>
    <w:rsid w:val="00A96A5E"/>
    <w:rsid w:val="00A96A7A"/>
    <w:rsid w:val="00A96B34"/>
    <w:rsid w:val="00A96C1F"/>
    <w:rsid w:val="00A96CB5"/>
    <w:rsid w:val="00A96D04"/>
    <w:rsid w:val="00A96F34"/>
    <w:rsid w:val="00A97033"/>
    <w:rsid w:val="00A97061"/>
    <w:rsid w:val="00A97065"/>
    <w:rsid w:val="00A970A2"/>
    <w:rsid w:val="00A9719C"/>
    <w:rsid w:val="00A971C4"/>
    <w:rsid w:val="00A971DA"/>
    <w:rsid w:val="00A971FC"/>
    <w:rsid w:val="00A9722B"/>
    <w:rsid w:val="00A97241"/>
    <w:rsid w:val="00A97262"/>
    <w:rsid w:val="00A97274"/>
    <w:rsid w:val="00A9730D"/>
    <w:rsid w:val="00A97482"/>
    <w:rsid w:val="00A975B3"/>
    <w:rsid w:val="00A97605"/>
    <w:rsid w:val="00A97619"/>
    <w:rsid w:val="00A9771C"/>
    <w:rsid w:val="00A977B2"/>
    <w:rsid w:val="00A97841"/>
    <w:rsid w:val="00A9787E"/>
    <w:rsid w:val="00A9789C"/>
    <w:rsid w:val="00A978EB"/>
    <w:rsid w:val="00A979A0"/>
    <w:rsid w:val="00A979A4"/>
    <w:rsid w:val="00A979DE"/>
    <w:rsid w:val="00A97A02"/>
    <w:rsid w:val="00A97A19"/>
    <w:rsid w:val="00A97AB2"/>
    <w:rsid w:val="00A97AC6"/>
    <w:rsid w:val="00A97BB5"/>
    <w:rsid w:val="00A97BC8"/>
    <w:rsid w:val="00A97CBC"/>
    <w:rsid w:val="00A97CE4"/>
    <w:rsid w:val="00A97EE5"/>
    <w:rsid w:val="00A97F8E"/>
    <w:rsid w:val="00A97F98"/>
    <w:rsid w:val="00A97FE8"/>
    <w:rsid w:val="00AA0104"/>
    <w:rsid w:val="00AA0175"/>
    <w:rsid w:val="00AA01E3"/>
    <w:rsid w:val="00AA0217"/>
    <w:rsid w:val="00AA02B1"/>
    <w:rsid w:val="00AA04C1"/>
    <w:rsid w:val="00AA04DB"/>
    <w:rsid w:val="00AA063D"/>
    <w:rsid w:val="00AA0798"/>
    <w:rsid w:val="00AA09F2"/>
    <w:rsid w:val="00AA0A71"/>
    <w:rsid w:val="00AA0AD1"/>
    <w:rsid w:val="00AA0C86"/>
    <w:rsid w:val="00AA0CA2"/>
    <w:rsid w:val="00AA0D90"/>
    <w:rsid w:val="00AA0E18"/>
    <w:rsid w:val="00AA0E2A"/>
    <w:rsid w:val="00AA0F50"/>
    <w:rsid w:val="00AA1051"/>
    <w:rsid w:val="00AA10EA"/>
    <w:rsid w:val="00AA1237"/>
    <w:rsid w:val="00AA1243"/>
    <w:rsid w:val="00AA138F"/>
    <w:rsid w:val="00AA13AA"/>
    <w:rsid w:val="00AA141D"/>
    <w:rsid w:val="00AA148D"/>
    <w:rsid w:val="00AA153D"/>
    <w:rsid w:val="00AA1594"/>
    <w:rsid w:val="00AA160E"/>
    <w:rsid w:val="00AA165B"/>
    <w:rsid w:val="00AA1726"/>
    <w:rsid w:val="00AA1728"/>
    <w:rsid w:val="00AA19A7"/>
    <w:rsid w:val="00AA19B0"/>
    <w:rsid w:val="00AA19FE"/>
    <w:rsid w:val="00AA1AA2"/>
    <w:rsid w:val="00AA1AE8"/>
    <w:rsid w:val="00AA1BC0"/>
    <w:rsid w:val="00AA1BF7"/>
    <w:rsid w:val="00AA1C8A"/>
    <w:rsid w:val="00AA1CB4"/>
    <w:rsid w:val="00AA1D14"/>
    <w:rsid w:val="00AA1D58"/>
    <w:rsid w:val="00AA1DEA"/>
    <w:rsid w:val="00AA1E00"/>
    <w:rsid w:val="00AA1E29"/>
    <w:rsid w:val="00AA1E74"/>
    <w:rsid w:val="00AA1EE6"/>
    <w:rsid w:val="00AA1F2D"/>
    <w:rsid w:val="00AA1FA4"/>
    <w:rsid w:val="00AA1FD7"/>
    <w:rsid w:val="00AA213C"/>
    <w:rsid w:val="00AA21FC"/>
    <w:rsid w:val="00AA224E"/>
    <w:rsid w:val="00AA2294"/>
    <w:rsid w:val="00AA2466"/>
    <w:rsid w:val="00AA2494"/>
    <w:rsid w:val="00AA25CE"/>
    <w:rsid w:val="00AA25D7"/>
    <w:rsid w:val="00AA2680"/>
    <w:rsid w:val="00AA2760"/>
    <w:rsid w:val="00AA2783"/>
    <w:rsid w:val="00AA278D"/>
    <w:rsid w:val="00AA28C3"/>
    <w:rsid w:val="00AA2935"/>
    <w:rsid w:val="00AA29AA"/>
    <w:rsid w:val="00AA29E2"/>
    <w:rsid w:val="00AA2A79"/>
    <w:rsid w:val="00AA2B9E"/>
    <w:rsid w:val="00AA2C31"/>
    <w:rsid w:val="00AA2C5C"/>
    <w:rsid w:val="00AA2C99"/>
    <w:rsid w:val="00AA2D1E"/>
    <w:rsid w:val="00AA2D6C"/>
    <w:rsid w:val="00AA2DFA"/>
    <w:rsid w:val="00AA2ECB"/>
    <w:rsid w:val="00AA2F8B"/>
    <w:rsid w:val="00AA3060"/>
    <w:rsid w:val="00AA3125"/>
    <w:rsid w:val="00AA3219"/>
    <w:rsid w:val="00AA3263"/>
    <w:rsid w:val="00AA32E1"/>
    <w:rsid w:val="00AA3562"/>
    <w:rsid w:val="00AA368C"/>
    <w:rsid w:val="00AA3705"/>
    <w:rsid w:val="00AA3804"/>
    <w:rsid w:val="00AA3823"/>
    <w:rsid w:val="00AA3836"/>
    <w:rsid w:val="00AA3949"/>
    <w:rsid w:val="00AA396E"/>
    <w:rsid w:val="00AA3A20"/>
    <w:rsid w:val="00AA3BB1"/>
    <w:rsid w:val="00AA3BB7"/>
    <w:rsid w:val="00AA3C88"/>
    <w:rsid w:val="00AA3CE2"/>
    <w:rsid w:val="00AA3DE9"/>
    <w:rsid w:val="00AA3E0A"/>
    <w:rsid w:val="00AA3EF3"/>
    <w:rsid w:val="00AA3F06"/>
    <w:rsid w:val="00AA406B"/>
    <w:rsid w:val="00AA40B4"/>
    <w:rsid w:val="00AA40E7"/>
    <w:rsid w:val="00AA412D"/>
    <w:rsid w:val="00AA4196"/>
    <w:rsid w:val="00AA43BF"/>
    <w:rsid w:val="00AA4400"/>
    <w:rsid w:val="00AA4499"/>
    <w:rsid w:val="00AA4641"/>
    <w:rsid w:val="00AA4699"/>
    <w:rsid w:val="00AA4736"/>
    <w:rsid w:val="00AA4769"/>
    <w:rsid w:val="00AA485B"/>
    <w:rsid w:val="00AA4A5D"/>
    <w:rsid w:val="00AA4A65"/>
    <w:rsid w:val="00AA4AED"/>
    <w:rsid w:val="00AA4BAA"/>
    <w:rsid w:val="00AA4BE5"/>
    <w:rsid w:val="00AA4C01"/>
    <w:rsid w:val="00AA4C66"/>
    <w:rsid w:val="00AA4D14"/>
    <w:rsid w:val="00AA4D15"/>
    <w:rsid w:val="00AA4D8F"/>
    <w:rsid w:val="00AA4DDB"/>
    <w:rsid w:val="00AA4DE0"/>
    <w:rsid w:val="00AA4E02"/>
    <w:rsid w:val="00AA4F7C"/>
    <w:rsid w:val="00AA4FAA"/>
    <w:rsid w:val="00AA503E"/>
    <w:rsid w:val="00AA5072"/>
    <w:rsid w:val="00AA5090"/>
    <w:rsid w:val="00AA5141"/>
    <w:rsid w:val="00AA516C"/>
    <w:rsid w:val="00AA5201"/>
    <w:rsid w:val="00AA524B"/>
    <w:rsid w:val="00AA52AE"/>
    <w:rsid w:val="00AA52F4"/>
    <w:rsid w:val="00AA53CF"/>
    <w:rsid w:val="00AA54A1"/>
    <w:rsid w:val="00AA555E"/>
    <w:rsid w:val="00AA56FA"/>
    <w:rsid w:val="00AA5754"/>
    <w:rsid w:val="00AA5AE1"/>
    <w:rsid w:val="00AA5B35"/>
    <w:rsid w:val="00AA5B47"/>
    <w:rsid w:val="00AA5B51"/>
    <w:rsid w:val="00AA5B82"/>
    <w:rsid w:val="00AA5BB8"/>
    <w:rsid w:val="00AA5C0A"/>
    <w:rsid w:val="00AA5C3E"/>
    <w:rsid w:val="00AA5C9F"/>
    <w:rsid w:val="00AA5CA1"/>
    <w:rsid w:val="00AA5CD9"/>
    <w:rsid w:val="00AA5D73"/>
    <w:rsid w:val="00AA5EC3"/>
    <w:rsid w:val="00AA6182"/>
    <w:rsid w:val="00AA61C2"/>
    <w:rsid w:val="00AA61EE"/>
    <w:rsid w:val="00AA6233"/>
    <w:rsid w:val="00AA629B"/>
    <w:rsid w:val="00AA632B"/>
    <w:rsid w:val="00AA645E"/>
    <w:rsid w:val="00AA64F3"/>
    <w:rsid w:val="00AA65E7"/>
    <w:rsid w:val="00AA66D4"/>
    <w:rsid w:val="00AA6821"/>
    <w:rsid w:val="00AA6836"/>
    <w:rsid w:val="00AA685D"/>
    <w:rsid w:val="00AA68A6"/>
    <w:rsid w:val="00AA68CA"/>
    <w:rsid w:val="00AA68F0"/>
    <w:rsid w:val="00AA6AC8"/>
    <w:rsid w:val="00AA6AE0"/>
    <w:rsid w:val="00AA6B4A"/>
    <w:rsid w:val="00AA6B6B"/>
    <w:rsid w:val="00AA6D88"/>
    <w:rsid w:val="00AA6E51"/>
    <w:rsid w:val="00AA6E8A"/>
    <w:rsid w:val="00AA6F4C"/>
    <w:rsid w:val="00AA6F90"/>
    <w:rsid w:val="00AA7051"/>
    <w:rsid w:val="00AA7052"/>
    <w:rsid w:val="00AA70BE"/>
    <w:rsid w:val="00AA70E3"/>
    <w:rsid w:val="00AA711E"/>
    <w:rsid w:val="00AA7143"/>
    <w:rsid w:val="00AA7262"/>
    <w:rsid w:val="00AA72AE"/>
    <w:rsid w:val="00AA73F9"/>
    <w:rsid w:val="00AA7438"/>
    <w:rsid w:val="00AA743B"/>
    <w:rsid w:val="00AA7452"/>
    <w:rsid w:val="00AA7499"/>
    <w:rsid w:val="00AA74D7"/>
    <w:rsid w:val="00AA7502"/>
    <w:rsid w:val="00AA7531"/>
    <w:rsid w:val="00AA7623"/>
    <w:rsid w:val="00AA78B2"/>
    <w:rsid w:val="00AA7940"/>
    <w:rsid w:val="00AA7946"/>
    <w:rsid w:val="00AA7978"/>
    <w:rsid w:val="00AA7984"/>
    <w:rsid w:val="00AA7999"/>
    <w:rsid w:val="00AA7ACF"/>
    <w:rsid w:val="00AA7B89"/>
    <w:rsid w:val="00AA7C2E"/>
    <w:rsid w:val="00AA7C91"/>
    <w:rsid w:val="00AA7CDE"/>
    <w:rsid w:val="00AA7DA6"/>
    <w:rsid w:val="00AA7E3C"/>
    <w:rsid w:val="00AA7EF2"/>
    <w:rsid w:val="00AA7F02"/>
    <w:rsid w:val="00AA7FDD"/>
    <w:rsid w:val="00AB001A"/>
    <w:rsid w:val="00AB0030"/>
    <w:rsid w:val="00AB0143"/>
    <w:rsid w:val="00AB0236"/>
    <w:rsid w:val="00AB0262"/>
    <w:rsid w:val="00AB02B2"/>
    <w:rsid w:val="00AB0356"/>
    <w:rsid w:val="00AB03A1"/>
    <w:rsid w:val="00AB03E8"/>
    <w:rsid w:val="00AB05D1"/>
    <w:rsid w:val="00AB0633"/>
    <w:rsid w:val="00AB0667"/>
    <w:rsid w:val="00AB0685"/>
    <w:rsid w:val="00AB06BA"/>
    <w:rsid w:val="00AB07B0"/>
    <w:rsid w:val="00AB07B1"/>
    <w:rsid w:val="00AB07BA"/>
    <w:rsid w:val="00AB0889"/>
    <w:rsid w:val="00AB09AB"/>
    <w:rsid w:val="00AB09D2"/>
    <w:rsid w:val="00AB0AC6"/>
    <w:rsid w:val="00AB0B95"/>
    <w:rsid w:val="00AB0C45"/>
    <w:rsid w:val="00AB0CC2"/>
    <w:rsid w:val="00AB0D1C"/>
    <w:rsid w:val="00AB0D7B"/>
    <w:rsid w:val="00AB0D7F"/>
    <w:rsid w:val="00AB0D84"/>
    <w:rsid w:val="00AB0D8A"/>
    <w:rsid w:val="00AB0E53"/>
    <w:rsid w:val="00AB0EAD"/>
    <w:rsid w:val="00AB0EC2"/>
    <w:rsid w:val="00AB0EE4"/>
    <w:rsid w:val="00AB0F55"/>
    <w:rsid w:val="00AB0F60"/>
    <w:rsid w:val="00AB0FB7"/>
    <w:rsid w:val="00AB0FDF"/>
    <w:rsid w:val="00AB114E"/>
    <w:rsid w:val="00AB11EF"/>
    <w:rsid w:val="00AB12B1"/>
    <w:rsid w:val="00AB12C8"/>
    <w:rsid w:val="00AB12DF"/>
    <w:rsid w:val="00AB1360"/>
    <w:rsid w:val="00AB144A"/>
    <w:rsid w:val="00AB149F"/>
    <w:rsid w:val="00AB1503"/>
    <w:rsid w:val="00AB17BE"/>
    <w:rsid w:val="00AB180A"/>
    <w:rsid w:val="00AB1817"/>
    <w:rsid w:val="00AB18BA"/>
    <w:rsid w:val="00AB18DB"/>
    <w:rsid w:val="00AB18EB"/>
    <w:rsid w:val="00AB1931"/>
    <w:rsid w:val="00AB1AA1"/>
    <w:rsid w:val="00AB1B0F"/>
    <w:rsid w:val="00AB1B7E"/>
    <w:rsid w:val="00AB1B8F"/>
    <w:rsid w:val="00AB1BE4"/>
    <w:rsid w:val="00AB1C46"/>
    <w:rsid w:val="00AB1C4A"/>
    <w:rsid w:val="00AB1C97"/>
    <w:rsid w:val="00AB1CD9"/>
    <w:rsid w:val="00AB1E13"/>
    <w:rsid w:val="00AB1EAE"/>
    <w:rsid w:val="00AB1EE0"/>
    <w:rsid w:val="00AB1F2D"/>
    <w:rsid w:val="00AB2008"/>
    <w:rsid w:val="00AB20E5"/>
    <w:rsid w:val="00AB2170"/>
    <w:rsid w:val="00AB2198"/>
    <w:rsid w:val="00AB2240"/>
    <w:rsid w:val="00AB2381"/>
    <w:rsid w:val="00AB238D"/>
    <w:rsid w:val="00AB23D7"/>
    <w:rsid w:val="00AB240E"/>
    <w:rsid w:val="00AB250A"/>
    <w:rsid w:val="00AB252A"/>
    <w:rsid w:val="00AB2697"/>
    <w:rsid w:val="00AB26B5"/>
    <w:rsid w:val="00AB26F7"/>
    <w:rsid w:val="00AB2754"/>
    <w:rsid w:val="00AB2798"/>
    <w:rsid w:val="00AB2805"/>
    <w:rsid w:val="00AB2865"/>
    <w:rsid w:val="00AB28D9"/>
    <w:rsid w:val="00AB2B85"/>
    <w:rsid w:val="00AB2CA0"/>
    <w:rsid w:val="00AB2D23"/>
    <w:rsid w:val="00AB2E10"/>
    <w:rsid w:val="00AB2FA0"/>
    <w:rsid w:val="00AB304B"/>
    <w:rsid w:val="00AB309B"/>
    <w:rsid w:val="00AB3143"/>
    <w:rsid w:val="00AB31B8"/>
    <w:rsid w:val="00AB3248"/>
    <w:rsid w:val="00AB3306"/>
    <w:rsid w:val="00AB341A"/>
    <w:rsid w:val="00AB342C"/>
    <w:rsid w:val="00AB344B"/>
    <w:rsid w:val="00AB3451"/>
    <w:rsid w:val="00AB346E"/>
    <w:rsid w:val="00AB34A1"/>
    <w:rsid w:val="00AB34E1"/>
    <w:rsid w:val="00AB35C3"/>
    <w:rsid w:val="00AB365D"/>
    <w:rsid w:val="00AB3747"/>
    <w:rsid w:val="00AB37DC"/>
    <w:rsid w:val="00AB3818"/>
    <w:rsid w:val="00AB38C7"/>
    <w:rsid w:val="00AB3956"/>
    <w:rsid w:val="00AB3999"/>
    <w:rsid w:val="00AB3BA3"/>
    <w:rsid w:val="00AB3BAC"/>
    <w:rsid w:val="00AB3BAD"/>
    <w:rsid w:val="00AB3BAE"/>
    <w:rsid w:val="00AB3BDE"/>
    <w:rsid w:val="00AB3BEE"/>
    <w:rsid w:val="00AB3C1D"/>
    <w:rsid w:val="00AB3C90"/>
    <w:rsid w:val="00AB3D6E"/>
    <w:rsid w:val="00AB3DDA"/>
    <w:rsid w:val="00AB3E04"/>
    <w:rsid w:val="00AB3EE6"/>
    <w:rsid w:val="00AB40B5"/>
    <w:rsid w:val="00AB41EE"/>
    <w:rsid w:val="00AB4210"/>
    <w:rsid w:val="00AB424E"/>
    <w:rsid w:val="00AB4403"/>
    <w:rsid w:val="00AB44D5"/>
    <w:rsid w:val="00AB4579"/>
    <w:rsid w:val="00AB45F6"/>
    <w:rsid w:val="00AB470C"/>
    <w:rsid w:val="00AB4734"/>
    <w:rsid w:val="00AB479A"/>
    <w:rsid w:val="00AB4821"/>
    <w:rsid w:val="00AB493B"/>
    <w:rsid w:val="00AB49DC"/>
    <w:rsid w:val="00AB4A67"/>
    <w:rsid w:val="00AB4A86"/>
    <w:rsid w:val="00AB4ADD"/>
    <w:rsid w:val="00AB4B55"/>
    <w:rsid w:val="00AB4B6C"/>
    <w:rsid w:val="00AB4BD2"/>
    <w:rsid w:val="00AB4C9D"/>
    <w:rsid w:val="00AB4CE1"/>
    <w:rsid w:val="00AB4CE4"/>
    <w:rsid w:val="00AB4D05"/>
    <w:rsid w:val="00AB4D69"/>
    <w:rsid w:val="00AB4D95"/>
    <w:rsid w:val="00AB4D98"/>
    <w:rsid w:val="00AB4DBA"/>
    <w:rsid w:val="00AB4DE4"/>
    <w:rsid w:val="00AB4E41"/>
    <w:rsid w:val="00AB4F7F"/>
    <w:rsid w:val="00AB4FE5"/>
    <w:rsid w:val="00AB51E5"/>
    <w:rsid w:val="00AB53EE"/>
    <w:rsid w:val="00AB5442"/>
    <w:rsid w:val="00AB5470"/>
    <w:rsid w:val="00AB550B"/>
    <w:rsid w:val="00AB553D"/>
    <w:rsid w:val="00AB554C"/>
    <w:rsid w:val="00AB5622"/>
    <w:rsid w:val="00AB5663"/>
    <w:rsid w:val="00AB5760"/>
    <w:rsid w:val="00AB57C1"/>
    <w:rsid w:val="00AB581B"/>
    <w:rsid w:val="00AB58A4"/>
    <w:rsid w:val="00AB5935"/>
    <w:rsid w:val="00AB5B65"/>
    <w:rsid w:val="00AB5B8C"/>
    <w:rsid w:val="00AB5BE8"/>
    <w:rsid w:val="00AB5CA2"/>
    <w:rsid w:val="00AB5D1A"/>
    <w:rsid w:val="00AB5E81"/>
    <w:rsid w:val="00AB5EB3"/>
    <w:rsid w:val="00AB5ED8"/>
    <w:rsid w:val="00AB604A"/>
    <w:rsid w:val="00AB61BF"/>
    <w:rsid w:val="00AB6344"/>
    <w:rsid w:val="00AB6391"/>
    <w:rsid w:val="00AB64A6"/>
    <w:rsid w:val="00AB64CB"/>
    <w:rsid w:val="00AB6551"/>
    <w:rsid w:val="00AB6565"/>
    <w:rsid w:val="00AB65B5"/>
    <w:rsid w:val="00AB6654"/>
    <w:rsid w:val="00AB6708"/>
    <w:rsid w:val="00AB67A8"/>
    <w:rsid w:val="00AB67CC"/>
    <w:rsid w:val="00AB681D"/>
    <w:rsid w:val="00AB6876"/>
    <w:rsid w:val="00AB68C5"/>
    <w:rsid w:val="00AB6969"/>
    <w:rsid w:val="00AB696B"/>
    <w:rsid w:val="00AB6AE4"/>
    <w:rsid w:val="00AB6CEE"/>
    <w:rsid w:val="00AB6DED"/>
    <w:rsid w:val="00AB6E15"/>
    <w:rsid w:val="00AB6F12"/>
    <w:rsid w:val="00AB6F1C"/>
    <w:rsid w:val="00AB6F76"/>
    <w:rsid w:val="00AB6FA4"/>
    <w:rsid w:val="00AB7131"/>
    <w:rsid w:val="00AB7132"/>
    <w:rsid w:val="00AB7162"/>
    <w:rsid w:val="00AB71F6"/>
    <w:rsid w:val="00AB723F"/>
    <w:rsid w:val="00AB72F9"/>
    <w:rsid w:val="00AB7367"/>
    <w:rsid w:val="00AB73C3"/>
    <w:rsid w:val="00AB745F"/>
    <w:rsid w:val="00AB753F"/>
    <w:rsid w:val="00AB7600"/>
    <w:rsid w:val="00AB7654"/>
    <w:rsid w:val="00AB7655"/>
    <w:rsid w:val="00AB773C"/>
    <w:rsid w:val="00AB7788"/>
    <w:rsid w:val="00AB78BE"/>
    <w:rsid w:val="00AB794F"/>
    <w:rsid w:val="00AB7962"/>
    <w:rsid w:val="00AB79F0"/>
    <w:rsid w:val="00AB7AC8"/>
    <w:rsid w:val="00AB7AE4"/>
    <w:rsid w:val="00AB7BC8"/>
    <w:rsid w:val="00AB7BF7"/>
    <w:rsid w:val="00AB7C14"/>
    <w:rsid w:val="00AB7CF4"/>
    <w:rsid w:val="00AB7D18"/>
    <w:rsid w:val="00AB7D56"/>
    <w:rsid w:val="00AB7DB2"/>
    <w:rsid w:val="00AB7DCF"/>
    <w:rsid w:val="00AB7DDE"/>
    <w:rsid w:val="00AB7F07"/>
    <w:rsid w:val="00AB7F20"/>
    <w:rsid w:val="00AB7F41"/>
    <w:rsid w:val="00AB7F52"/>
    <w:rsid w:val="00AB7FDE"/>
    <w:rsid w:val="00AC00BA"/>
    <w:rsid w:val="00AC01C2"/>
    <w:rsid w:val="00AC020C"/>
    <w:rsid w:val="00AC025E"/>
    <w:rsid w:val="00AC02B3"/>
    <w:rsid w:val="00AC0373"/>
    <w:rsid w:val="00AC03A2"/>
    <w:rsid w:val="00AC0481"/>
    <w:rsid w:val="00AC0498"/>
    <w:rsid w:val="00AC04AA"/>
    <w:rsid w:val="00AC059E"/>
    <w:rsid w:val="00AC05DE"/>
    <w:rsid w:val="00AC06F4"/>
    <w:rsid w:val="00AC06FB"/>
    <w:rsid w:val="00AC079C"/>
    <w:rsid w:val="00AC0822"/>
    <w:rsid w:val="00AC082D"/>
    <w:rsid w:val="00AC08A6"/>
    <w:rsid w:val="00AC09EC"/>
    <w:rsid w:val="00AC0A05"/>
    <w:rsid w:val="00AC0A6D"/>
    <w:rsid w:val="00AC0C49"/>
    <w:rsid w:val="00AC0C9A"/>
    <w:rsid w:val="00AC0CE3"/>
    <w:rsid w:val="00AC0D2F"/>
    <w:rsid w:val="00AC0DE5"/>
    <w:rsid w:val="00AC0EF5"/>
    <w:rsid w:val="00AC0FFC"/>
    <w:rsid w:val="00AC1023"/>
    <w:rsid w:val="00AC1032"/>
    <w:rsid w:val="00AC10D2"/>
    <w:rsid w:val="00AC10D7"/>
    <w:rsid w:val="00AC1150"/>
    <w:rsid w:val="00AC11D9"/>
    <w:rsid w:val="00AC123C"/>
    <w:rsid w:val="00AC13CC"/>
    <w:rsid w:val="00AC1409"/>
    <w:rsid w:val="00AC14FE"/>
    <w:rsid w:val="00AC15C3"/>
    <w:rsid w:val="00AC15EF"/>
    <w:rsid w:val="00AC1704"/>
    <w:rsid w:val="00AC1761"/>
    <w:rsid w:val="00AC1804"/>
    <w:rsid w:val="00AC1847"/>
    <w:rsid w:val="00AC18B9"/>
    <w:rsid w:val="00AC18DE"/>
    <w:rsid w:val="00AC1A3D"/>
    <w:rsid w:val="00AC1A41"/>
    <w:rsid w:val="00AC1A73"/>
    <w:rsid w:val="00AC1B51"/>
    <w:rsid w:val="00AC1B9F"/>
    <w:rsid w:val="00AC1BF2"/>
    <w:rsid w:val="00AC1C39"/>
    <w:rsid w:val="00AC1C6E"/>
    <w:rsid w:val="00AC1CE3"/>
    <w:rsid w:val="00AC1CED"/>
    <w:rsid w:val="00AC1D67"/>
    <w:rsid w:val="00AC1D77"/>
    <w:rsid w:val="00AC1D7E"/>
    <w:rsid w:val="00AC1DF7"/>
    <w:rsid w:val="00AC1E16"/>
    <w:rsid w:val="00AC1E9B"/>
    <w:rsid w:val="00AC1F0C"/>
    <w:rsid w:val="00AC1F18"/>
    <w:rsid w:val="00AC1F70"/>
    <w:rsid w:val="00AC1FE4"/>
    <w:rsid w:val="00AC1FF7"/>
    <w:rsid w:val="00AC2094"/>
    <w:rsid w:val="00AC220C"/>
    <w:rsid w:val="00AC229A"/>
    <w:rsid w:val="00AC2418"/>
    <w:rsid w:val="00AC243B"/>
    <w:rsid w:val="00AC24A0"/>
    <w:rsid w:val="00AC24EC"/>
    <w:rsid w:val="00AC24F1"/>
    <w:rsid w:val="00AC257D"/>
    <w:rsid w:val="00AC264E"/>
    <w:rsid w:val="00AC287E"/>
    <w:rsid w:val="00AC28CA"/>
    <w:rsid w:val="00AC2907"/>
    <w:rsid w:val="00AC290C"/>
    <w:rsid w:val="00AC2975"/>
    <w:rsid w:val="00AC29DE"/>
    <w:rsid w:val="00AC29F1"/>
    <w:rsid w:val="00AC2B42"/>
    <w:rsid w:val="00AC2BB3"/>
    <w:rsid w:val="00AC2CD7"/>
    <w:rsid w:val="00AC2D71"/>
    <w:rsid w:val="00AC2F6A"/>
    <w:rsid w:val="00AC2FA4"/>
    <w:rsid w:val="00AC308E"/>
    <w:rsid w:val="00AC30FE"/>
    <w:rsid w:val="00AC31E7"/>
    <w:rsid w:val="00AC31EF"/>
    <w:rsid w:val="00AC3396"/>
    <w:rsid w:val="00AC34A5"/>
    <w:rsid w:val="00AC3533"/>
    <w:rsid w:val="00AC353C"/>
    <w:rsid w:val="00AC3560"/>
    <w:rsid w:val="00AC363F"/>
    <w:rsid w:val="00AC3648"/>
    <w:rsid w:val="00AC369D"/>
    <w:rsid w:val="00AC36FE"/>
    <w:rsid w:val="00AC3736"/>
    <w:rsid w:val="00AC386E"/>
    <w:rsid w:val="00AC38D0"/>
    <w:rsid w:val="00AC395A"/>
    <w:rsid w:val="00AC3983"/>
    <w:rsid w:val="00AC3A77"/>
    <w:rsid w:val="00AC3AC4"/>
    <w:rsid w:val="00AC3B1B"/>
    <w:rsid w:val="00AC3B28"/>
    <w:rsid w:val="00AC3B99"/>
    <w:rsid w:val="00AC3BA9"/>
    <w:rsid w:val="00AC3BD8"/>
    <w:rsid w:val="00AC3D0D"/>
    <w:rsid w:val="00AC3D16"/>
    <w:rsid w:val="00AC3D39"/>
    <w:rsid w:val="00AC3ECE"/>
    <w:rsid w:val="00AC3FAF"/>
    <w:rsid w:val="00AC3FC4"/>
    <w:rsid w:val="00AC3FE6"/>
    <w:rsid w:val="00AC4072"/>
    <w:rsid w:val="00AC4090"/>
    <w:rsid w:val="00AC40A9"/>
    <w:rsid w:val="00AC40C2"/>
    <w:rsid w:val="00AC40F6"/>
    <w:rsid w:val="00AC410E"/>
    <w:rsid w:val="00AC414B"/>
    <w:rsid w:val="00AC4163"/>
    <w:rsid w:val="00AC41DE"/>
    <w:rsid w:val="00AC4288"/>
    <w:rsid w:val="00AC439C"/>
    <w:rsid w:val="00AC4432"/>
    <w:rsid w:val="00AC4434"/>
    <w:rsid w:val="00AC4660"/>
    <w:rsid w:val="00AC467F"/>
    <w:rsid w:val="00AC46E3"/>
    <w:rsid w:val="00AC47B9"/>
    <w:rsid w:val="00AC47D8"/>
    <w:rsid w:val="00AC47F3"/>
    <w:rsid w:val="00AC4999"/>
    <w:rsid w:val="00AC4B33"/>
    <w:rsid w:val="00AC4B65"/>
    <w:rsid w:val="00AC4CA1"/>
    <w:rsid w:val="00AC4D12"/>
    <w:rsid w:val="00AC4DC2"/>
    <w:rsid w:val="00AC4E12"/>
    <w:rsid w:val="00AC508D"/>
    <w:rsid w:val="00AC51FC"/>
    <w:rsid w:val="00AC527B"/>
    <w:rsid w:val="00AC5384"/>
    <w:rsid w:val="00AC53D1"/>
    <w:rsid w:val="00AC53EC"/>
    <w:rsid w:val="00AC53EF"/>
    <w:rsid w:val="00AC5410"/>
    <w:rsid w:val="00AC5633"/>
    <w:rsid w:val="00AC5682"/>
    <w:rsid w:val="00AC58F1"/>
    <w:rsid w:val="00AC5941"/>
    <w:rsid w:val="00AC59C5"/>
    <w:rsid w:val="00AC5B3E"/>
    <w:rsid w:val="00AC5BCD"/>
    <w:rsid w:val="00AC5C45"/>
    <w:rsid w:val="00AC5D17"/>
    <w:rsid w:val="00AC5D98"/>
    <w:rsid w:val="00AC5DA1"/>
    <w:rsid w:val="00AC5DC1"/>
    <w:rsid w:val="00AC5E74"/>
    <w:rsid w:val="00AC5E86"/>
    <w:rsid w:val="00AC5F3F"/>
    <w:rsid w:val="00AC5F4E"/>
    <w:rsid w:val="00AC606E"/>
    <w:rsid w:val="00AC6105"/>
    <w:rsid w:val="00AC6139"/>
    <w:rsid w:val="00AC61AD"/>
    <w:rsid w:val="00AC61DE"/>
    <w:rsid w:val="00AC61FF"/>
    <w:rsid w:val="00AC63B9"/>
    <w:rsid w:val="00AC64D4"/>
    <w:rsid w:val="00AC6636"/>
    <w:rsid w:val="00AC6670"/>
    <w:rsid w:val="00AC67CE"/>
    <w:rsid w:val="00AC6865"/>
    <w:rsid w:val="00AC68AB"/>
    <w:rsid w:val="00AC6A3A"/>
    <w:rsid w:val="00AC6CC6"/>
    <w:rsid w:val="00AC6E54"/>
    <w:rsid w:val="00AC6F56"/>
    <w:rsid w:val="00AC6F7D"/>
    <w:rsid w:val="00AC6FD4"/>
    <w:rsid w:val="00AC6FDE"/>
    <w:rsid w:val="00AC7168"/>
    <w:rsid w:val="00AC71DD"/>
    <w:rsid w:val="00AC72A6"/>
    <w:rsid w:val="00AC743B"/>
    <w:rsid w:val="00AC74FC"/>
    <w:rsid w:val="00AC751E"/>
    <w:rsid w:val="00AC7544"/>
    <w:rsid w:val="00AC7555"/>
    <w:rsid w:val="00AC75C4"/>
    <w:rsid w:val="00AC7663"/>
    <w:rsid w:val="00AC767C"/>
    <w:rsid w:val="00AC77D0"/>
    <w:rsid w:val="00AC7902"/>
    <w:rsid w:val="00AC7960"/>
    <w:rsid w:val="00AC7A03"/>
    <w:rsid w:val="00AC7A65"/>
    <w:rsid w:val="00AC7AA6"/>
    <w:rsid w:val="00AC7BA1"/>
    <w:rsid w:val="00AC7C1A"/>
    <w:rsid w:val="00AC7DDA"/>
    <w:rsid w:val="00AC7E28"/>
    <w:rsid w:val="00AC7E43"/>
    <w:rsid w:val="00AC7E44"/>
    <w:rsid w:val="00AC7E59"/>
    <w:rsid w:val="00AC7E7E"/>
    <w:rsid w:val="00AC7ED3"/>
    <w:rsid w:val="00AC7F23"/>
    <w:rsid w:val="00AC7FED"/>
    <w:rsid w:val="00AD0027"/>
    <w:rsid w:val="00AD00AF"/>
    <w:rsid w:val="00AD029C"/>
    <w:rsid w:val="00AD02C6"/>
    <w:rsid w:val="00AD03D1"/>
    <w:rsid w:val="00AD04ED"/>
    <w:rsid w:val="00AD0553"/>
    <w:rsid w:val="00AD05A8"/>
    <w:rsid w:val="00AD05D2"/>
    <w:rsid w:val="00AD0646"/>
    <w:rsid w:val="00AD06CF"/>
    <w:rsid w:val="00AD06E6"/>
    <w:rsid w:val="00AD06EB"/>
    <w:rsid w:val="00AD075F"/>
    <w:rsid w:val="00AD07DD"/>
    <w:rsid w:val="00AD08A1"/>
    <w:rsid w:val="00AD0998"/>
    <w:rsid w:val="00AD0A16"/>
    <w:rsid w:val="00AD0B19"/>
    <w:rsid w:val="00AD0B42"/>
    <w:rsid w:val="00AD0B63"/>
    <w:rsid w:val="00AD0B7F"/>
    <w:rsid w:val="00AD0CEE"/>
    <w:rsid w:val="00AD0D79"/>
    <w:rsid w:val="00AD0D7D"/>
    <w:rsid w:val="00AD0D80"/>
    <w:rsid w:val="00AD0DA5"/>
    <w:rsid w:val="00AD0DB9"/>
    <w:rsid w:val="00AD0E0F"/>
    <w:rsid w:val="00AD0E5D"/>
    <w:rsid w:val="00AD0F7D"/>
    <w:rsid w:val="00AD0F7E"/>
    <w:rsid w:val="00AD0FC7"/>
    <w:rsid w:val="00AD0FE6"/>
    <w:rsid w:val="00AD102E"/>
    <w:rsid w:val="00AD1133"/>
    <w:rsid w:val="00AD117D"/>
    <w:rsid w:val="00AD1257"/>
    <w:rsid w:val="00AD125E"/>
    <w:rsid w:val="00AD128D"/>
    <w:rsid w:val="00AD129E"/>
    <w:rsid w:val="00AD12DE"/>
    <w:rsid w:val="00AD1323"/>
    <w:rsid w:val="00AD160A"/>
    <w:rsid w:val="00AD1617"/>
    <w:rsid w:val="00AD162E"/>
    <w:rsid w:val="00AD1734"/>
    <w:rsid w:val="00AD1766"/>
    <w:rsid w:val="00AD1820"/>
    <w:rsid w:val="00AD188B"/>
    <w:rsid w:val="00AD18EF"/>
    <w:rsid w:val="00AD1938"/>
    <w:rsid w:val="00AD1988"/>
    <w:rsid w:val="00AD198E"/>
    <w:rsid w:val="00AD19D2"/>
    <w:rsid w:val="00AD1A3B"/>
    <w:rsid w:val="00AD1A7B"/>
    <w:rsid w:val="00AD1BCC"/>
    <w:rsid w:val="00AD1BF1"/>
    <w:rsid w:val="00AD1D3A"/>
    <w:rsid w:val="00AD1D60"/>
    <w:rsid w:val="00AD1DA6"/>
    <w:rsid w:val="00AD1DAC"/>
    <w:rsid w:val="00AD1DCC"/>
    <w:rsid w:val="00AD1E35"/>
    <w:rsid w:val="00AD1EA6"/>
    <w:rsid w:val="00AD1FF5"/>
    <w:rsid w:val="00AD1FFE"/>
    <w:rsid w:val="00AD204A"/>
    <w:rsid w:val="00AD209D"/>
    <w:rsid w:val="00AD21DC"/>
    <w:rsid w:val="00AD2217"/>
    <w:rsid w:val="00AD223A"/>
    <w:rsid w:val="00AD2274"/>
    <w:rsid w:val="00AD22A1"/>
    <w:rsid w:val="00AD231A"/>
    <w:rsid w:val="00AD242D"/>
    <w:rsid w:val="00AD247A"/>
    <w:rsid w:val="00AD25BD"/>
    <w:rsid w:val="00AD26DF"/>
    <w:rsid w:val="00AD27B8"/>
    <w:rsid w:val="00AD2806"/>
    <w:rsid w:val="00AD28D8"/>
    <w:rsid w:val="00AD2976"/>
    <w:rsid w:val="00AD29C6"/>
    <w:rsid w:val="00AD2A60"/>
    <w:rsid w:val="00AD2A7A"/>
    <w:rsid w:val="00AD2AED"/>
    <w:rsid w:val="00AD2B95"/>
    <w:rsid w:val="00AD2B99"/>
    <w:rsid w:val="00AD2BB3"/>
    <w:rsid w:val="00AD2EE5"/>
    <w:rsid w:val="00AD301F"/>
    <w:rsid w:val="00AD302B"/>
    <w:rsid w:val="00AD3171"/>
    <w:rsid w:val="00AD3193"/>
    <w:rsid w:val="00AD3329"/>
    <w:rsid w:val="00AD3363"/>
    <w:rsid w:val="00AD3390"/>
    <w:rsid w:val="00AD339E"/>
    <w:rsid w:val="00AD33BB"/>
    <w:rsid w:val="00AD3466"/>
    <w:rsid w:val="00AD3596"/>
    <w:rsid w:val="00AD3646"/>
    <w:rsid w:val="00AD36F0"/>
    <w:rsid w:val="00AD36FD"/>
    <w:rsid w:val="00AD3814"/>
    <w:rsid w:val="00AD3871"/>
    <w:rsid w:val="00AD3872"/>
    <w:rsid w:val="00AD38CA"/>
    <w:rsid w:val="00AD3941"/>
    <w:rsid w:val="00AD3980"/>
    <w:rsid w:val="00AD39DE"/>
    <w:rsid w:val="00AD39F8"/>
    <w:rsid w:val="00AD3A19"/>
    <w:rsid w:val="00AD3A4F"/>
    <w:rsid w:val="00AD3AFF"/>
    <w:rsid w:val="00AD3B36"/>
    <w:rsid w:val="00AD3B69"/>
    <w:rsid w:val="00AD3B6E"/>
    <w:rsid w:val="00AD3BA4"/>
    <w:rsid w:val="00AD3BE3"/>
    <w:rsid w:val="00AD3BF2"/>
    <w:rsid w:val="00AD3C64"/>
    <w:rsid w:val="00AD3C7C"/>
    <w:rsid w:val="00AD3CA4"/>
    <w:rsid w:val="00AD3EB9"/>
    <w:rsid w:val="00AD3EFE"/>
    <w:rsid w:val="00AD3F15"/>
    <w:rsid w:val="00AD419A"/>
    <w:rsid w:val="00AD42D4"/>
    <w:rsid w:val="00AD442E"/>
    <w:rsid w:val="00AD4583"/>
    <w:rsid w:val="00AD458D"/>
    <w:rsid w:val="00AD4629"/>
    <w:rsid w:val="00AD46DC"/>
    <w:rsid w:val="00AD47F2"/>
    <w:rsid w:val="00AD4919"/>
    <w:rsid w:val="00AD4973"/>
    <w:rsid w:val="00AD49DE"/>
    <w:rsid w:val="00AD4B72"/>
    <w:rsid w:val="00AD4C0D"/>
    <w:rsid w:val="00AD4C66"/>
    <w:rsid w:val="00AD4C6B"/>
    <w:rsid w:val="00AD4C7B"/>
    <w:rsid w:val="00AD4CF6"/>
    <w:rsid w:val="00AD4D55"/>
    <w:rsid w:val="00AD4D8D"/>
    <w:rsid w:val="00AD4DFC"/>
    <w:rsid w:val="00AD4E22"/>
    <w:rsid w:val="00AD4E44"/>
    <w:rsid w:val="00AD4E8B"/>
    <w:rsid w:val="00AD5022"/>
    <w:rsid w:val="00AD503B"/>
    <w:rsid w:val="00AD5230"/>
    <w:rsid w:val="00AD52C2"/>
    <w:rsid w:val="00AD52E2"/>
    <w:rsid w:val="00AD534D"/>
    <w:rsid w:val="00AD537D"/>
    <w:rsid w:val="00AD54C2"/>
    <w:rsid w:val="00AD55F0"/>
    <w:rsid w:val="00AD563E"/>
    <w:rsid w:val="00AD5718"/>
    <w:rsid w:val="00AD575D"/>
    <w:rsid w:val="00AD576E"/>
    <w:rsid w:val="00AD577A"/>
    <w:rsid w:val="00AD57E3"/>
    <w:rsid w:val="00AD57FE"/>
    <w:rsid w:val="00AD5845"/>
    <w:rsid w:val="00AD58BF"/>
    <w:rsid w:val="00AD5905"/>
    <w:rsid w:val="00AD592A"/>
    <w:rsid w:val="00AD5A8A"/>
    <w:rsid w:val="00AD5B0C"/>
    <w:rsid w:val="00AD5BB8"/>
    <w:rsid w:val="00AD5BC1"/>
    <w:rsid w:val="00AD5D4D"/>
    <w:rsid w:val="00AD5ED8"/>
    <w:rsid w:val="00AD5EEB"/>
    <w:rsid w:val="00AD5F56"/>
    <w:rsid w:val="00AD5F61"/>
    <w:rsid w:val="00AD5F72"/>
    <w:rsid w:val="00AD5F7D"/>
    <w:rsid w:val="00AD5FDA"/>
    <w:rsid w:val="00AD60E9"/>
    <w:rsid w:val="00AD6130"/>
    <w:rsid w:val="00AD61C7"/>
    <w:rsid w:val="00AD61D6"/>
    <w:rsid w:val="00AD6252"/>
    <w:rsid w:val="00AD62FD"/>
    <w:rsid w:val="00AD6379"/>
    <w:rsid w:val="00AD63AA"/>
    <w:rsid w:val="00AD63E6"/>
    <w:rsid w:val="00AD64A1"/>
    <w:rsid w:val="00AD6639"/>
    <w:rsid w:val="00AD695B"/>
    <w:rsid w:val="00AD69F7"/>
    <w:rsid w:val="00AD6A73"/>
    <w:rsid w:val="00AD6B57"/>
    <w:rsid w:val="00AD6BC9"/>
    <w:rsid w:val="00AD6C3E"/>
    <w:rsid w:val="00AD6CD9"/>
    <w:rsid w:val="00AD6ED9"/>
    <w:rsid w:val="00AD6EF5"/>
    <w:rsid w:val="00AD6F07"/>
    <w:rsid w:val="00AD709E"/>
    <w:rsid w:val="00AD70DF"/>
    <w:rsid w:val="00AD70FA"/>
    <w:rsid w:val="00AD7162"/>
    <w:rsid w:val="00AD723A"/>
    <w:rsid w:val="00AD7246"/>
    <w:rsid w:val="00AD72CB"/>
    <w:rsid w:val="00AD73B1"/>
    <w:rsid w:val="00AD7495"/>
    <w:rsid w:val="00AD74CD"/>
    <w:rsid w:val="00AD74F1"/>
    <w:rsid w:val="00AD75ED"/>
    <w:rsid w:val="00AD76BD"/>
    <w:rsid w:val="00AD76DB"/>
    <w:rsid w:val="00AD77AE"/>
    <w:rsid w:val="00AD7900"/>
    <w:rsid w:val="00AD7963"/>
    <w:rsid w:val="00AD79F6"/>
    <w:rsid w:val="00AD7A03"/>
    <w:rsid w:val="00AD7A05"/>
    <w:rsid w:val="00AD7A3A"/>
    <w:rsid w:val="00AD7A45"/>
    <w:rsid w:val="00AD7A60"/>
    <w:rsid w:val="00AD7A75"/>
    <w:rsid w:val="00AD7A8C"/>
    <w:rsid w:val="00AD7AB1"/>
    <w:rsid w:val="00AD7AFB"/>
    <w:rsid w:val="00AD7B79"/>
    <w:rsid w:val="00AD7C3E"/>
    <w:rsid w:val="00AD7C75"/>
    <w:rsid w:val="00AD7D0C"/>
    <w:rsid w:val="00AD7D13"/>
    <w:rsid w:val="00AD7D50"/>
    <w:rsid w:val="00AD7DD4"/>
    <w:rsid w:val="00AD7DE2"/>
    <w:rsid w:val="00AD7DE5"/>
    <w:rsid w:val="00AD7DFE"/>
    <w:rsid w:val="00AE0093"/>
    <w:rsid w:val="00AE009B"/>
    <w:rsid w:val="00AE0242"/>
    <w:rsid w:val="00AE0253"/>
    <w:rsid w:val="00AE02DF"/>
    <w:rsid w:val="00AE034D"/>
    <w:rsid w:val="00AE0362"/>
    <w:rsid w:val="00AE04E6"/>
    <w:rsid w:val="00AE05C4"/>
    <w:rsid w:val="00AE06C0"/>
    <w:rsid w:val="00AE073B"/>
    <w:rsid w:val="00AE0778"/>
    <w:rsid w:val="00AE078D"/>
    <w:rsid w:val="00AE087F"/>
    <w:rsid w:val="00AE09BA"/>
    <w:rsid w:val="00AE0A1C"/>
    <w:rsid w:val="00AE0A95"/>
    <w:rsid w:val="00AE0A9E"/>
    <w:rsid w:val="00AE0ACD"/>
    <w:rsid w:val="00AE0B42"/>
    <w:rsid w:val="00AE0B5C"/>
    <w:rsid w:val="00AE0B9B"/>
    <w:rsid w:val="00AE0BBF"/>
    <w:rsid w:val="00AE0C76"/>
    <w:rsid w:val="00AE0C7E"/>
    <w:rsid w:val="00AE0CFE"/>
    <w:rsid w:val="00AE0D16"/>
    <w:rsid w:val="00AE0D7B"/>
    <w:rsid w:val="00AE0DA8"/>
    <w:rsid w:val="00AE0DF2"/>
    <w:rsid w:val="00AE0E3F"/>
    <w:rsid w:val="00AE0EE5"/>
    <w:rsid w:val="00AE0EEF"/>
    <w:rsid w:val="00AE0EF6"/>
    <w:rsid w:val="00AE0F33"/>
    <w:rsid w:val="00AE0F37"/>
    <w:rsid w:val="00AE0FC2"/>
    <w:rsid w:val="00AE1070"/>
    <w:rsid w:val="00AE108D"/>
    <w:rsid w:val="00AE1099"/>
    <w:rsid w:val="00AE10A9"/>
    <w:rsid w:val="00AE10D8"/>
    <w:rsid w:val="00AE11B6"/>
    <w:rsid w:val="00AE1271"/>
    <w:rsid w:val="00AE12A4"/>
    <w:rsid w:val="00AE1310"/>
    <w:rsid w:val="00AE1323"/>
    <w:rsid w:val="00AE1340"/>
    <w:rsid w:val="00AE1383"/>
    <w:rsid w:val="00AE13D3"/>
    <w:rsid w:val="00AE142B"/>
    <w:rsid w:val="00AE15A9"/>
    <w:rsid w:val="00AE15DF"/>
    <w:rsid w:val="00AE1621"/>
    <w:rsid w:val="00AE165D"/>
    <w:rsid w:val="00AE169D"/>
    <w:rsid w:val="00AE16A1"/>
    <w:rsid w:val="00AE1760"/>
    <w:rsid w:val="00AE179B"/>
    <w:rsid w:val="00AE1804"/>
    <w:rsid w:val="00AE1995"/>
    <w:rsid w:val="00AE1996"/>
    <w:rsid w:val="00AE19B8"/>
    <w:rsid w:val="00AE1BB2"/>
    <w:rsid w:val="00AE1BDA"/>
    <w:rsid w:val="00AE1CF1"/>
    <w:rsid w:val="00AE1DCF"/>
    <w:rsid w:val="00AE1E89"/>
    <w:rsid w:val="00AE1EE3"/>
    <w:rsid w:val="00AE202D"/>
    <w:rsid w:val="00AE209B"/>
    <w:rsid w:val="00AE2136"/>
    <w:rsid w:val="00AE214D"/>
    <w:rsid w:val="00AE2170"/>
    <w:rsid w:val="00AE2225"/>
    <w:rsid w:val="00AE2309"/>
    <w:rsid w:val="00AE231D"/>
    <w:rsid w:val="00AE2368"/>
    <w:rsid w:val="00AE23D9"/>
    <w:rsid w:val="00AE24C0"/>
    <w:rsid w:val="00AE25E7"/>
    <w:rsid w:val="00AE2648"/>
    <w:rsid w:val="00AE2664"/>
    <w:rsid w:val="00AE274E"/>
    <w:rsid w:val="00AE28A0"/>
    <w:rsid w:val="00AE295D"/>
    <w:rsid w:val="00AE29AC"/>
    <w:rsid w:val="00AE2A10"/>
    <w:rsid w:val="00AE2AF2"/>
    <w:rsid w:val="00AE2B2B"/>
    <w:rsid w:val="00AE2BC7"/>
    <w:rsid w:val="00AE2BD9"/>
    <w:rsid w:val="00AE2CC8"/>
    <w:rsid w:val="00AE2D0E"/>
    <w:rsid w:val="00AE2D33"/>
    <w:rsid w:val="00AE2E05"/>
    <w:rsid w:val="00AE2E30"/>
    <w:rsid w:val="00AE2E5B"/>
    <w:rsid w:val="00AE2E81"/>
    <w:rsid w:val="00AE2F4B"/>
    <w:rsid w:val="00AE2F57"/>
    <w:rsid w:val="00AE2F61"/>
    <w:rsid w:val="00AE2F7A"/>
    <w:rsid w:val="00AE2FA4"/>
    <w:rsid w:val="00AE2FC6"/>
    <w:rsid w:val="00AE3049"/>
    <w:rsid w:val="00AE3055"/>
    <w:rsid w:val="00AE3093"/>
    <w:rsid w:val="00AE310B"/>
    <w:rsid w:val="00AE32CE"/>
    <w:rsid w:val="00AE32ED"/>
    <w:rsid w:val="00AE3304"/>
    <w:rsid w:val="00AE330F"/>
    <w:rsid w:val="00AE3394"/>
    <w:rsid w:val="00AE3431"/>
    <w:rsid w:val="00AE3462"/>
    <w:rsid w:val="00AE354C"/>
    <w:rsid w:val="00AE35AE"/>
    <w:rsid w:val="00AE35D6"/>
    <w:rsid w:val="00AE3704"/>
    <w:rsid w:val="00AE3747"/>
    <w:rsid w:val="00AE3922"/>
    <w:rsid w:val="00AE3C96"/>
    <w:rsid w:val="00AE3CB5"/>
    <w:rsid w:val="00AE3DBD"/>
    <w:rsid w:val="00AE3E15"/>
    <w:rsid w:val="00AE3E75"/>
    <w:rsid w:val="00AE3F65"/>
    <w:rsid w:val="00AE40CA"/>
    <w:rsid w:val="00AE4132"/>
    <w:rsid w:val="00AE4167"/>
    <w:rsid w:val="00AE4185"/>
    <w:rsid w:val="00AE41B9"/>
    <w:rsid w:val="00AE429E"/>
    <w:rsid w:val="00AE4321"/>
    <w:rsid w:val="00AE475C"/>
    <w:rsid w:val="00AE47B2"/>
    <w:rsid w:val="00AE4811"/>
    <w:rsid w:val="00AE48E2"/>
    <w:rsid w:val="00AE4913"/>
    <w:rsid w:val="00AE491A"/>
    <w:rsid w:val="00AE4957"/>
    <w:rsid w:val="00AE49B3"/>
    <w:rsid w:val="00AE4B17"/>
    <w:rsid w:val="00AE4BAE"/>
    <w:rsid w:val="00AE4DF3"/>
    <w:rsid w:val="00AE4E57"/>
    <w:rsid w:val="00AE4F66"/>
    <w:rsid w:val="00AE4F71"/>
    <w:rsid w:val="00AE502D"/>
    <w:rsid w:val="00AE5123"/>
    <w:rsid w:val="00AE522E"/>
    <w:rsid w:val="00AE5349"/>
    <w:rsid w:val="00AE5416"/>
    <w:rsid w:val="00AE5489"/>
    <w:rsid w:val="00AE54D3"/>
    <w:rsid w:val="00AE56BD"/>
    <w:rsid w:val="00AE57A5"/>
    <w:rsid w:val="00AE57E5"/>
    <w:rsid w:val="00AE59CE"/>
    <w:rsid w:val="00AE5A66"/>
    <w:rsid w:val="00AE5C81"/>
    <w:rsid w:val="00AE5E01"/>
    <w:rsid w:val="00AE5E49"/>
    <w:rsid w:val="00AE5E52"/>
    <w:rsid w:val="00AE5EAD"/>
    <w:rsid w:val="00AE5F54"/>
    <w:rsid w:val="00AE5F76"/>
    <w:rsid w:val="00AE602C"/>
    <w:rsid w:val="00AE610F"/>
    <w:rsid w:val="00AE62BB"/>
    <w:rsid w:val="00AE630A"/>
    <w:rsid w:val="00AE6396"/>
    <w:rsid w:val="00AE64C2"/>
    <w:rsid w:val="00AE65BB"/>
    <w:rsid w:val="00AE66C9"/>
    <w:rsid w:val="00AE670D"/>
    <w:rsid w:val="00AE6745"/>
    <w:rsid w:val="00AE67DC"/>
    <w:rsid w:val="00AE680D"/>
    <w:rsid w:val="00AE6818"/>
    <w:rsid w:val="00AE6AC2"/>
    <w:rsid w:val="00AE6B12"/>
    <w:rsid w:val="00AE6B15"/>
    <w:rsid w:val="00AE6B3F"/>
    <w:rsid w:val="00AE6BB0"/>
    <w:rsid w:val="00AE6BC4"/>
    <w:rsid w:val="00AE6C12"/>
    <w:rsid w:val="00AE6C28"/>
    <w:rsid w:val="00AE6D35"/>
    <w:rsid w:val="00AE7037"/>
    <w:rsid w:val="00AE7088"/>
    <w:rsid w:val="00AE71C9"/>
    <w:rsid w:val="00AE7316"/>
    <w:rsid w:val="00AE7382"/>
    <w:rsid w:val="00AE73DB"/>
    <w:rsid w:val="00AE741C"/>
    <w:rsid w:val="00AE749A"/>
    <w:rsid w:val="00AE7748"/>
    <w:rsid w:val="00AE7751"/>
    <w:rsid w:val="00AE779D"/>
    <w:rsid w:val="00AE7827"/>
    <w:rsid w:val="00AE78F5"/>
    <w:rsid w:val="00AE7917"/>
    <w:rsid w:val="00AE792A"/>
    <w:rsid w:val="00AE79A8"/>
    <w:rsid w:val="00AE7D72"/>
    <w:rsid w:val="00AE7E76"/>
    <w:rsid w:val="00AE7E95"/>
    <w:rsid w:val="00AE7F8A"/>
    <w:rsid w:val="00AE7F91"/>
    <w:rsid w:val="00AE7F9D"/>
    <w:rsid w:val="00AF00EB"/>
    <w:rsid w:val="00AF00FB"/>
    <w:rsid w:val="00AF0146"/>
    <w:rsid w:val="00AF014C"/>
    <w:rsid w:val="00AF016C"/>
    <w:rsid w:val="00AF02E8"/>
    <w:rsid w:val="00AF0380"/>
    <w:rsid w:val="00AF038E"/>
    <w:rsid w:val="00AF03EE"/>
    <w:rsid w:val="00AF03F4"/>
    <w:rsid w:val="00AF0405"/>
    <w:rsid w:val="00AF054E"/>
    <w:rsid w:val="00AF0572"/>
    <w:rsid w:val="00AF075F"/>
    <w:rsid w:val="00AF0773"/>
    <w:rsid w:val="00AF07E6"/>
    <w:rsid w:val="00AF08A2"/>
    <w:rsid w:val="00AF08C3"/>
    <w:rsid w:val="00AF08E9"/>
    <w:rsid w:val="00AF09F9"/>
    <w:rsid w:val="00AF09FD"/>
    <w:rsid w:val="00AF0A12"/>
    <w:rsid w:val="00AF0AA2"/>
    <w:rsid w:val="00AF0BA3"/>
    <w:rsid w:val="00AF0BAA"/>
    <w:rsid w:val="00AF0BCD"/>
    <w:rsid w:val="00AF0C9B"/>
    <w:rsid w:val="00AF0DAE"/>
    <w:rsid w:val="00AF0E32"/>
    <w:rsid w:val="00AF0ED7"/>
    <w:rsid w:val="00AF0F69"/>
    <w:rsid w:val="00AF1057"/>
    <w:rsid w:val="00AF110C"/>
    <w:rsid w:val="00AF112F"/>
    <w:rsid w:val="00AF12A0"/>
    <w:rsid w:val="00AF13EC"/>
    <w:rsid w:val="00AF143C"/>
    <w:rsid w:val="00AF143F"/>
    <w:rsid w:val="00AF14C9"/>
    <w:rsid w:val="00AF14F9"/>
    <w:rsid w:val="00AF153D"/>
    <w:rsid w:val="00AF161D"/>
    <w:rsid w:val="00AF1686"/>
    <w:rsid w:val="00AF171E"/>
    <w:rsid w:val="00AF1873"/>
    <w:rsid w:val="00AF1A0D"/>
    <w:rsid w:val="00AF1AAD"/>
    <w:rsid w:val="00AF1BCB"/>
    <w:rsid w:val="00AF1C27"/>
    <w:rsid w:val="00AF1C4F"/>
    <w:rsid w:val="00AF1C74"/>
    <w:rsid w:val="00AF1D19"/>
    <w:rsid w:val="00AF1D39"/>
    <w:rsid w:val="00AF1E0F"/>
    <w:rsid w:val="00AF1E4C"/>
    <w:rsid w:val="00AF1E62"/>
    <w:rsid w:val="00AF1E8D"/>
    <w:rsid w:val="00AF1EE4"/>
    <w:rsid w:val="00AF1EF3"/>
    <w:rsid w:val="00AF1F49"/>
    <w:rsid w:val="00AF1F62"/>
    <w:rsid w:val="00AF1FF5"/>
    <w:rsid w:val="00AF21ED"/>
    <w:rsid w:val="00AF2254"/>
    <w:rsid w:val="00AF22B4"/>
    <w:rsid w:val="00AF24D1"/>
    <w:rsid w:val="00AF2506"/>
    <w:rsid w:val="00AF25AD"/>
    <w:rsid w:val="00AF25EC"/>
    <w:rsid w:val="00AF26C1"/>
    <w:rsid w:val="00AF2743"/>
    <w:rsid w:val="00AF2759"/>
    <w:rsid w:val="00AF27B8"/>
    <w:rsid w:val="00AF2900"/>
    <w:rsid w:val="00AF29F9"/>
    <w:rsid w:val="00AF2A95"/>
    <w:rsid w:val="00AF2B00"/>
    <w:rsid w:val="00AF2B61"/>
    <w:rsid w:val="00AF2C20"/>
    <w:rsid w:val="00AF2C8D"/>
    <w:rsid w:val="00AF2CDF"/>
    <w:rsid w:val="00AF2CEF"/>
    <w:rsid w:val="00AF2D2A"/>
    <w:rsid w:val="00AF2DC8"/>
    <w:rsid w:val="00AF2F3D"/>
    <w:rsid w:val="00AF2F3E"/>
    <w:rsid w:val="00AF2F9E"/>
    <w:rsid w:val="00AF2FAB"/>
    <w:rsid w:val="00AF2FCF"/>
    <w:rsid w:val="00AF2FE2"/>
    <w:rsid w:val="00AF2FFC"/>
    <w:rsid w:val="00AF2FFF"/>
    <w:rsid w:val="00AF3073"/>
    <w:rsid w:val="00AF30DB"/>
    <w:rsid w:val="00AF30FE"/>
    <w:rsid w:val="00AF310A"/>
    <w:rsid w:val="00AF3138"/>
    <w:rsid w:val="00AF318E"/>
    <w:rsid w:val="00AF319E"/>
    <w:rsid w:val="00AF31CA"/>
    <w:rsid w:val="00AF321E"/>
    <w:rsid w:val="00AF329B"/>
    <w:rsid w:val="00AF32A1"/>
    <w:rsid w:val="00AF3343"/>
    <w:rsid w:val="00AF3391"/>
    <w:rsid w:val="00AF340A"/>
    <w:rsid w:val="00AF341E"/>
    <w:rsid w:val="00AF3420"/>
    <w:rsid w:val="00AF343D"/>
    <w:rsid w:val="00AF3470"/>
    <w:rsid w:val="00AF34AB"/>
    <w:rsid w:val="00AF3533"/>
    <w:rsid w:val="00AF354C"/>
    <w:rsid w:val="00AF35BC"/>
    <w:rsid w:val="00AF3606"/>
    <w:rsid w:val="00AF360A"/>
    <w:rsid w:val="00AF3742"/>
    <w:rsid w:val="00AF37D0"/>
    <w:rsid w:val="00AF3919"/>
    <w:rsid w:val="00AF3951"/>
    <w:rsid w:val="00AF3B31"/>
    <w:rsid w:val="00AF3B92"/>
    <w:rsid w:val="00AF3BD1"/>
    <w:rsid w:val="00AF3C12"/>
    <w:rsid w:val="00AF3C52"/>
    <w:rsid w:val="00AF3CD6"/>
    <w:rsid w:val="00AF3D5A"/>
    <w:rsid w:val="00AF3D5B"/>
    <w:rsid w:val="00AF3D99"/>
    <w:rsid w:val="00AF3DED"/>
    <w:rsid w:val="00AF3E0E"/>
    <w:rsid w:val="00AF3ECB"/>
    <w:rsid w:val="00AF400C"/>
    <w:rsid w:val="00AF412F"/>
    <w:rsid w:val="00AF419B"/>
    <w:rsid w:val="00AF41AB"/>
    <w:rsid w:val="00AF432C"/>
    <w:rsid w:val="00AF450B"/>
    <w:rsid w:val="00AF45CA"/>
    <w:rsid w:val="00AF464C"/>
    <w:rsid w:val="00AF4696"/>
    <w:rsid w:val="00AF46BA"/>
    <w:rsid w:val="00AF4704"/>
    <w:rsid w:val="00AF4736"/>
    <w:rsid w:val="00AF4785"/>
    <w:rsid w:val="00AF47A4"/>
    <w:rsid w:val="00AF4836"/>
    <w:rsid w:val="00AF48A8"/>
    <w:rsid w:val="00AF48F9"/>
    <w:rsid w:val="00AF4904"/>
    <w:rsid w:val="00AF492C"/>
    <w:rsid w:val="00AF4945"/>
    <w:rsid w:val="00AF495B"/>
    <w:rsid w:val="00AF4974"/>
    <w:rsid w:val="00AF4A10"/>
    <w:rsid w:val="00AF4AF3"/>
    <w:rsid w:val="00AF4B77"/>
    <w:rsid w:val="00AF4CF7"/>
    <w:rsid w:val="00AF4E74"/>
    <w:rsid w:val="00AF4ED9"/>
    <w:rsid w:val="00AF4EDE"/>
    <w:rsid w:val="00AF4EEB"/>
    <w:rsid w:val="00AF4EFF"/>
    <w:rsid w:val="00AF501E"/>
    <w:rsid w:val="00AF5117"/>
    <w:rsid w:val="00AF51B4"/>
    <w:rsid w:val="00AF52B4"/>
    <w:rsid w:val="00AF5384"/>
    <w:rsid w:val="00AF53F0"/>
    <w:rsid w:val="00AF54C9"/>
    <w:rsid w:val="00AF5517"/>
    <w:rsid w:val="00AF5546"/>
    <w:rsid w:val="00AF556E"/>
    <w:rsid w:val="00AF5578"/>
    <w:rsid w:val="00AF5664"/>
    <w:rsid w:val="00AF5667"/>
    <w:rsid w:val="00AF56A4"/>
    <w:rsid w:val="00AF56B8"/>
    <w:rsid w:val="00AF56D9"/>
    <w:rsid w:val="00AF58E0"/>
    <w:rsid w:val="00AF58F6"/>
    <w:rsid w:val="00AF5AAE"/>
    <w:rsid w:val="00AF5AEB"/>
    <w:rsid w:val="00AF5C35"/>
    <w:rsid w:val="00AF5C8D"/>
    <w:rsid w:val="00AF5DC7"/>
    <w:rsid w:val="00AF5DCD"/>
    <w:rsid w:val="00AF5FF2"/>
    <w:rsid w:val="00AF60B2"/>
    <w:rsid w:val="00AF60FF"/>
    <w:rsid w:val="00AF6141"/>
    <w:rsid w:val="00AF6149"/>
    <w:rsid w:val="00AF6181"/>
    <w:rsid w:val="00AF61F3"/>
    <w:rsid w:val="00AF62F4"/>
    <w:rsid w:val="00AF633F"/>
    <w:rsid w:val="00AF6393"/>
    <w:rsid w:val="00AF63A6"/>
    <w:rsid w:val="00AF63A8"/>
    <w:rsid w:val="00AF63F1"/>
    <w:rsid w:val="00AF6413"/>
    <w:rsid w:val="00AF649B"/>
    <w:rsid w:val="00AF64C7"/>
    <w:rsid w:val="00AF6525"/>
    <w:rsid w:val="00AF65DA"/>
    <w:rsid w:val="00AF66C6"/>
    <w:rsid w:val="00AF66D7"/>
    <w:rsid w:val="00AF67FF"/>
    <w:rsid w:val="00AF6910"/>
    <w:rsid w:val="00AF6959"/>
    <w:rsid w:val="00AF6969"/>
    <w:rsid w:val="00AF6A32"/>
    <w:rsid w:val="00AF6A7D"/>
    <w:rsid w:val="00AF6AA8"/>
    <w:rsid w:val="00AF6B11"/>
    <w:rsid w:val="00AF6B91"/>
    <w:rsid w:val="00AF6BA5"/>
    <w:rsid w:val="00AF6C4F"/>
    <w:rsid w:val="00AF6C79"/>
    <w:rsid w:val="00AF6E13"/>
    <w:rsid w:val="00AF6E6B"/>
    <w:rsid w:val="00AF6EA0"/>
    <w:rsid w:val="00AF6F14"/>
    <w:rsid w:val="00AF7050"/>
    <w:rsid w:val="00AF7068"/>
    <w:rsid w:val="00AF7079"/>
    <w:rsid w:val="00AF71E1"/>
    <w:rsid w:val="00AF73C1"/>
    <w:rsid w:val="00AF74B5"/>
    <w:rsid w:val="00AF7628"/>
    <w:rsid w:val="00AF7674"/>
    <w:rsid w:val="00AF7694"/>
    <w:rsid w:val="00AF76E1"/>
    <w:rsid w:val="00AF76EC"/>
    <w:rsid w:val="00AF77B4"/>
    <w:rsid w:val="00AF77EB"/>
    <w:rsid w:val="00AF78DF"/>
    <w:rsid w:val="00AF794E"/>
    <w:rsid w:val="00AF79CB"/>
    <w:rsid w:val="00AF7A6C"/>
    <w:rsid w:val="00AF7BBE"/>
    <w:rsid w:val="00AF7BEC"/>
    <w:rsid w:val="00AF7D31"/>
    <w:rsid w:val="00AF7D46"/>
    <w:rsid w:val="00AF7D4F"/>
    <w:rsid w:val="00AF7D98"/>
    <w:rsid w:val="00AF7DE6"/>
    <w:rsid w:val="00AF7DEF"/>
    <w:rsid w:val="00AF7E3C"/>
    <w:rsid w:val="00AF7E80"/>
    <w:rsid w:val="00AF7F76"/>
    <w:rsid w:val="00B000E1"/>
    <w:rsid w:val="00B00158"/>
    <w:rsid w:val="00B0021E"/>
    <w:rsid w:val="00B002F0"/>
    <w:rsid w:val="00B00322"/>
    <w:rsid w:val="00B003DE"/>
    <w:rsid w:val="00B003EA"/>
    <w:rsid w:val="00B0045E"/>
    <w:rsid w:val="00B00478"/>
    <w:rsid w:val="00B00496"/>
    <w:rsid w:val="00B004D5"/>
    <w:rsid w:val="00B00534"/>
    <w:rsid w:val="00B0065B"/>
    <w:rsid w:val="00B0088E"/>
    <w:rsid w:val="00B00905"/>
    <w:rsid w:val="00B00B02"/>
    <w:rsid w:val="00B00BBE"/>
    <w:rsid w:val="00B00BED"/>
    <w:rsid w:val="00B00C63"/>
    <w:rsid w:val="00B00C67"/>
    <w:rsid w:val="00B00CC6"/>
    <w:rsid w:val="00B00D72"/>
    <w:rsid w:val="00B00E64"/>
    <w:rsid w:val="00B00E85"/>
    <w:rsid w:val="00B00EA5"/>
    <w:rsid w:val="00B00F2F"/>
    <w:rsid w:val="00B00F38"/>
    <w:rsid w:val="00B00F42"/>
    <w:rsid w:val="00B00F47"/>
    <w:rsid w:val="00B00F61"/>
    <w:rsid w:val="00B00FB0"/>
    <w:rsid w:val="00B0100B"/>
    <w:rsid w:val="00B01308"/>
    <w:rsid w:val="00B013B4"/>
    <w:rsid w:val="00B013E3"/>
    <w:rsid w:val="00B0147E"/>
    <w:rsid w:val="00B0148A"/>
    <w:rsid w:val="00B014D9"/>
    <w:rsid w:val="00B0152B"/>
    <w:rsid w:val="00B01534"/>
    <w:rsid w:val="00B01671"/>
    <w:rsid w:val="00B01675"/>
    <w:rsid w:val="00B0179F"/>
    <w:rsid w:val="00B017AA"/>
    <w:rsid w:val="00B0197B"/>
    <w:rsid w:val="00B01985"/>
    <w:rsid w:val="00B0199E"/>
    <w:rsid w:val="00B019AC"/>
    <w:rsid w:val="00B019CC"/>
    <w:rsid w:val="00B019E5"/>
    <w:rsid w:val="00B01AAD"/>
    <w:rsid w:val="00B01ABE"/>
    <w:rsid w:val="00B01B28"/>
    <w:rsid w:val="00B01B71"/>
    <w:rsid w:val="00B01BB6"/>
    <w:rsid w:val="00B01BD5"/>
    <w:rsid w:val="00B01C5F"/>
    <w:rsid w:val="00B01CB2"/>
    <w:rsid w:val="00B01CBB"/>
    <w:rsid w:val="00B01D03"/>
    <w:rsid w:val="00B01D2B"/>
    <w:rsid w:val="00B01DAC"/>
    <w:rsid w:val="00B01DD3"/>
    <w:rsid w:val="00B01DF8"/>
    <w:rsid w:val="00B01E16"/>
    <w:rsid w:val="00B0213F"/>
    <w:rsid w:val="00B021D7"/>
    <w:rsid w:val="00B022CF"/>
    <w:rsid w:val="00B02419"/>
    <w:rsid w:val="00B024B4"/>
    <w:rsid w:val="00B0253B"/>
    <w:rsid w:val="00B02684"/>
    <w:rsid w:val="00B02729"/>
    <w:rsid w:val="00B02731"/>
    <w:rsid w:val="00B02767"/>
    <w:rsid w:val="00B02869"/>
    <w:rsid w:val="00B028B4"/>
    <w:rsid w:val="00B02916"/>
    <w:rsid w:val="00B02987"/>
    <w:rsid w:val="00B0298E"/>
    <w:rsid w:val="00B029CF"/>
    <w:rsid w:val="00B02A44"/>
    <w:rsid w:val="00B02ABD"/>
    <w:rsid w:val="00B02CB5"/>
    <w:rsid w:val="00B02D1D"/>
    <w:rsid w:val="00B02E47"/>
    <w:rsid w:val="00B02F34"/>
    <w:rsid w:val="00B02F74"/>
    <w:rsid w:val="00B03067"/>
    <w:rsid w:val="00B030DA"/>
    <w:rsid w:val="00B030FD"/>
    <w:rsid w:val="00B03109"/>
    <w:rsid w:val="00B031B9"/>
    <w:rsid w:val="00B03227"/>
    <w:rsid w:val="00B032D8"/>
    <w:rsid w:val="00B03322"/>
    <w:rsid w:val="00B0333E"/>
    <w:rsid w:val="00B033A7"/>
    <w:rsid w:val="00B0353A"/>
    <w:rsid w:val="00B03601"/>
    <w:rsid w:val="00B03624"/>
    <w:rsid w:val="00B03652"/>
    <w:rsid w:val="00B036F2"/>
    <w:rsid w:val="00B0371F"/>
    <w:rsid w:val="00B0373D"/>
    <w:rsid w:val="00B037BE"/>
    <w:rsid w:val="00B03A84"/>
    <w:rsid w:val="00B03A96"/>
    <w:rsid w:val="00B03AA5"/>
    <w:rsid w:val="00B03B78"/>
    <w:rsid w:val="00B03B88"/>
    <w:rsid w:val="00B03CCC"/>
    <w:rsid w:val="00B03D14"/>
    <w:rsid w:val="00B03D21"/>
    <w:rsid w:val="00B03E23"/>
    <w:rsid w:val="00B03F24"/>
    <w:rsid w:val="00B0401E"/>
    <w:rsid w:val="00B040B9"/>
    <w:rsid w:val="00B04105"/>
    <w:rsid w:val="00B04119"/>
    <w:rsid w:val="00B04192"/>
    <w:rsid w:val="00B042B2"/>
    <w:rsid w:val="00B04399"/>
    <w:rsid w:val="00B043B7"/>
    <w:rsid w:val="00B04435"/>
    <w:rsid w:val="00B04531"/>
    <w:rsid w:val="00B04600"/>
    <w:rsid w:val="00B046DA"/>
    <w:rsid w:val="00B047E6"/>
    <w:rsid w:val="00B04952"/>
    <w:rsid w:val="00B049A1"/>
    <w:rsid w:val="00B049BF"/>
    <w:rsid w:val="00B04AC9"/>
    <w:rsid w:val="00B04B2F"/>
    <w:rsid w:val="00B04B63"/>
    <w:rsid w:val="00B04B97"/>
    <w:rsid w:val="00B04C06"/>
    <w:rsid w:val="00B04C91"/>
    <w:rsid w:val="00B04CA6"/>
    <w:rsid w:val="00B04CEF"/>
    <w:rsid w:val="00B04DD6"/>
    <w:rsid w:val="00B04E00"/>
    <w:rsid w:val="00B04E44"/>
    <w:rsid w:val="00B05041"/>
    <w:rsid w:val="00B05098"/>
    <w:rsid w:val="00B050F1"/>
    <w:rsid w:val="00B0529A"/>
    <w:rsid w:val="00B052B4"/>
    <w:rsid w:val="00B052E3"/>
    <w:rsid w:val="00B0530C"/>
    <w:rsid w:val="00B053CD"/>
    <w:rsid w:val="00B053F8"/>
    <w:rsid w:val="00B055D2"/>
    <w:rsid w:val="00B055F8"/>
    <w:rsid w:val="00B05720"/>
    <w:rsid w:val="00B057F8"/>
    <w:rsid w:val="00B05834"/>
    <w:rsid w:val="00B05855"/>
    <w:rsid w:val="00B05958"/>
    <w:rsid w:val="00B05A02"/>
    <w:rsid w:val="00B05D23"/>
    <w:rsid w:val="00B05D73"/>
    <w:rsid w:val="00B05DD7"/>
    <w:rsid w:val="00B05E24"/>
    <w:rsid w:val="00B05E26"/>
    <w:rsid w:val="00B05E3C"/>
    <w:rsid w:val="00B05F02"/>
    <w:rsid w:val="00B05F73"/>
    <w:rsid w:val="00B0607E"/>
    <w:rsid w:val="00B06136"/>
    <w:rsid w:val="00B0615C"/>
    <w:rsid w:val="00B061BB"/>
    <w:rsid w:val="00B061CD"/>
    <w:rsid w:val="00B061E0"/>
    <w:rsid w:val="00B0620D"/>
    <w:rsid w:val="00B0624C"/>
    <w:rsid w:val="00B062DC"/>
    <w:rsid w:val="00B06302"/>
    <w:rsid w:val="00B0631B"/>
    <w:rsid w:val="00B063CF"/>
    <w:rsid w:val="00B0644C"/>
    <w:rsid w:val="00B06599"/>
    <w:rsid w:val="00B0664B"/>
    <w:rsid w:val="00B06672"/>
    <w:rsid w:val="00B0671C"/>
    <w:rsid w:val="00B06780"/>
    <w:rsid w:val="00B06805"/>
    <w:rsid w:val="00B068B1"/>
    <w:rsid w:val="00B068BE"/>
    <w:rsid w:val="00B069A9"/>
    <w:rsid w:val="00B069D0"/>
    <w:rsid w:val="00B06A16"/>
    <w:rsid w:val="00B06AE0"/>
    <w:rsid w:val="00B06B29"/>
    <w:rsid w:val="00B06B56"/>
    <w:rsid w:val="00B06B5E"/>
    <w:rsid w:val="00B06BA2"/>
    <w:rsid w:val="00B06C03"/>
    <w:rsid w:val="00B06C0F"/>
    <w:rsid w:val="00B06C40"/>
    <w:rsid w:val="00B06CE0"/>
    <w:rsid w:val="00B06D11"/>
    <w:rsid w:val="00B06D47"/>
    <w:rsid w:val="00B06DB5"/>
    <w:rsid w:val="00B06FBF"/>
    <w:rsid w:val="00B07158"/>
    <w:rsid w:val="00B0722A"/>
    <w:rsid w:val="00B07338"/>
    <w:rsid w:val="00B073E8"/>
    <w:rsid w:val="00B07458"/>
    <w:rsid w:val="00B0749F"/>
    <w:rsid w:val="00B074AE"/>
    <w:rsid w:val="00B0756A"/>
    <w:rsid w:val="00B07715"/>
    <w:rsid w:val="00B07738"/>
    <w:rsid w:val="00B07766"/>
    <w:rsid w:val="00B0787E"/>
    <w:rsid w:val="00B07AF3"/>
    <w:rsid w:val="00B07C88"/>
    <w:rsid w:val="00B07C8B"/>
    <w:rsid w:val="00B07D3F"/>
    <w:rsid w:val="00B07E55"/>
    <w:rsid w:val="00B07EB5"/>
    <w:rsid w:val="00B07EFD"/>
    <w:rsid w:val="00B07F0B"/>
    <w:rsid w:val="00B07F8B"/>
    <w:rsid w:val="00B07F93"/>
    <w:rsid w:val="00B10052"/>
    <w:rsid w:val="00B10095"/>
    <w:rsid w:val="00B100BC"/>
    <w:rsid w:val="00B10167"/>
    <w:rsid w:val="00B1021F"/>
    <w:rsid w:val="00B1029D"/>
    <w:rsid w:val="00B102A7"/>
    <w:rsid w:val="00B102F6"/>
    <w:rsid w:val="00B10337"/>
    <w:rsid w:val="00B10396"/>
    <w:rsid w:val="00B103D3"/>
    <w:rsid w:val="00B104BC"/>
    <w:rsid w:val="00B104CD"/>
    <w:rsid w:val="00B1050C"/>
    <w:rsid w:val="00B10586"/>
    <w:rsid w:val="00B105ED"/>
    <w:rsid w:val="00B10729"/>
    <w:rsid w:val="00B1077F"/>
    <w:rsid w:val="00B109A5"/>
    <w:rsid w:val="00B10A99"/>
    <w:rsid w:val="00B10AAE"/>
    <w:rsid w:val="00B10C02"/>
    <w:rsid w:val="00B10C29"/>
    <w:rsid w:val="00B10C51"/>
    <w:rsid w:val="00B10ED3"/>
    <w:rsid w:val="00B10F37"/>
    <w:rsid w:val="00B11030"/>
    <w:rsid w:val="00B110CA"/>
    <w:rsid w:val="00B11132"/>
    <w:rsid w:val="00B111FC"/>
    <w:rsid w:val="00B11230"/>
    <w:rsid w:val="00B11270"/>
    <w:rsid w:val="00B1128F"/>
    <w:rsid w:val="00B11307"/>
    <w:rsid w:val="00B1134C"/>
    <w:rsid w:val="00B11380"/>
    <w:rsid w:val="00B1138F"/>
    <w:rsid w:val="00B114E8"/>
    <w:rsid w:val="00B114FE"/>
    <w:rsid w:val="00B11520"/>
    <w:rsid w:val="00B115D8"/>
    <w:rsid w:val="00B11682"/>
    <w:rsid w:val="00B11746"/>
    <w:rsid w:val="00B117F7"/>
    <w:rsid w:val="00B1186F"/>
    <w:rsid w:val="00B11948"/>
    <w:rsid w:val="00B1195C"/>
    <w:rsid w:val="00B11A32"/>
    <w:rsid w:val="00B11A99"/>
    <w:rsid w:val="00B11B04"/>
    <w:rsid w:val="00B11BA5"/>
    <w:rsid w:val="00B11BC9"/>
    <w:rsid w:val="00B11BE3"/>
    <w:rsid w:val="00B11D7E"/>
    <w:rsid w:val="00B11D8A"/>
    <w:rsid w:val="00B11DC6"/>
    <w:rsid w:val="00B11EC1"/>
    <w:rsid w:val="00B11F0B"/>
    <w:rsid w:val="00B12071"/>
    <w:rsid w:val="00B120FB"/>
    <w:rsid w:val="00B12170"/>
    <w:rsid w:val="00B121BD"/>
    <w:rsid w:val="00B121E5"/>
    <w:rsid w:val="00B12268"/>
    <w:rsid w:val="00B1232E"/>
    <w:rsid w:val="00B12335"/>
    <w:rsid w:val="00B1234E"/>
    <w:rsid w:val="00B123CC"/>
    <w:rsid w:val="00B123D6"/>
    <w:rsid w:val="00B12457"/>
    <w:rsid w:val="00B12589"/>
    <w:rsid w:val="00B1267B"/>
    <w:rsid w:val="00B12686"/>
    <w:rsid w:val="00B127B1"/>
    <w:rsid w:val="00B1282A"/>
    <w:rsid w:val="00B12855"/>
    <w:rsid w:val="00B1290D"/>
    <w:rsid w:val="00B1292B"/>
    <w:rsid w:val="00B129D8"/>
    <w:rsid w:val="00B12A31"/>
    <w:rsid w:val="00B12A33"/>
    <w:rsid w:val="00B12B7C"/>
    <w:rsid w:val="00B12CC5"/>
    <w:rsid w:val="00B12D2F"/>
    <w:rsid w:val="00B12E2E"/>
    <w:rsid w:val="00B12E3A"/>
    <w:rsid w:val="00B12E80"/>
    <w:rsid w:val="00B12EED"/>
    <w:rsid w:val="00B12F0E"/>
    <w:rsid w:val="00B12FB3"/>
    <w:rsid w:val="00B12FBA"/>
    <w:rsid w:val="00B13017"/>
    <w:rsid w:val="00B130AE"/>
    <w:rsid w:val="00B13124"/>
    <w:rsid w:val="00B13127"/>
    <w:rsid w:val="00B13137"/>
    <w:rsid w:val="00B131CB"/>
    <w:rsid w:val="00B131D1"/>
    <w:rsid w:val="00B1329D"/>
    <w:rsid w:val="00B1331B"/>
    <w:rsid w:val="00B133A7"/>
    <w:rsid w:val="00B134AC"/>
    <w:rsid w:val="00B13525"/>
    <w:rsid w:val="00B1352B"/>
    <w:rsid w:val="00B1352D"/>
    <w:rsid w:val="00B137DC"/>
    <w:rsid w:val="00B137ED"/>
    <w:rsid w:val="00B138D8"/>
    <w:rsid w:val="00B1390F"/>
    <w:rsid w:val="00B1394E"/>
    <w:rsid w:val="00B13A81"/>
    <w:rsid w:val="00B13B15"/>
    <w:rsid w:val="00B13B5A"/>
    <w:rsid w:val="00B13BCA"/>
    <w:rsid w:val="00B13BFE"/>
    <w:rsid w:val="00B13C6F"/>
    <w:rsid w:val="00B13D90"/>
    <w:rsid w:val="00B13DA9"/>
    <w:rsid w:val="00B13E53"/>
    <w:rsid w:val="00B13E5A"/>
    <w:rsid w:val="00B13EAE"/>
    <w:rsid w:val="00B13EC6"/>
    <w:rsid w:val="00B13EDE"/>
    <w:rsid w:val="00B13F24"/>
    <w:rsid w:val="00B1408A"/>
    <w:rsid w:val="00B14117"/>
    <w:rsid w:val="00B14142"/>
    <w:rsid w:val="00B1418B"/>
    <w:rsid w:val="00B141DE"/>
    <w:rsid w:val="00B14207"/>
    <w:rsid w:val="00B14229"/>
    <w:rsid w:val="00B14368"/>
    <w:rsid w:val="00B1439B"/>
    <w:rsid w:val="00B1440C"/>
    <w:rsid w:val="00B14480"/>
    <w:rsid w:val="00B14485"/>
    <w:rsid w:val="00B145DD"/>
    <w:rsid w:val="00B1460E"/>
    <w:rsid w:val="00B146FE"/>
    <w:rsid w:val="00B147CB"/>
    <w:rsid w:val="00B14808"/>
    <w:rsid w:val="00B148B0"/>
    <w:rsid w:val="00B14D2B"/>
    <w:rsid w:val="00B14D57"/>
    <w:rsid w:val="00B14F35"/>
    <w:rsid w:val="00B14F38"/>
    <w:rsid w:val="00B14F5F"/>
    <w:rsid w:val="00B15000"/>
    <w:rsid w:val="00B15118"/>
    <w:rsid w:val="00B152DF"/>
    <w:rsid w:val="00B15302"/>
    <w:rsid w:val="00B15466"/>
    <w:rsid w:val="00B154DE"/>
    <w:rsid w:val="00B154E0"/>
    <w:rsid w:val="00B15576"/>
    <w:rsid w:val="00B155BA"/>
    <w:rsid w:val="00B15638"/>
    <w:rsid w:val="00B156C9"/>
    <w:rsid w:val="00B157E6"/>
    <w:rsid w:val="00B15878"/>
    <w:rsid w:val="00B158DE"/>
    <w:rsid w:val="00B158EB"/>
    <w:rsid w:val="00B1590E"/>
    <w:rsid w:val="00B15A5C"/>
    <w:rsid w:val="00B15B19"/>
    <w:rsid w:val="00B15BA5"/>
    <w:rsid w:val="00B15C16"/>
    <w:rsid w:val="00B15CEC"/>
    <w:rsid w:val="00B1601A"/>
    <w:rsid w:val="00B160F0"/>
    <w:rsid w:val="00B1617E"/>
    <w:rsid w:val="00B161CC"/>
    <w:rsid w:val="00B16367"/>
    <w:rsid w:val="00B16433"/>
    <w:rsid w:val="00B1648B"/>
    <w:rsid w:val="00B164F5"/>
    <w:rsid w:val="00B16558"/>
    <w:rsid w:val="00B16627"/>
    <w:rsid w:val="00B16645"/>
    <w:rsid w:val="00B16687"/>
    <w:rsid w:val="00B16693"/>
    <w:rsid w:val="00B1677C"/>
    <w:rsid w:val="00B1687C"/>
    <w:rsid w:val="00B1689E"/>
    <w:rsid w:val="00B16B2B"/>
    <w:rsid w:val="00B16BD2"/>
    <w:rsid w:val="00B16C77"/>
    <w:rsid w:val="00B16E9C"/>
    <w:rsid w:val="00B16EAC"/>
    <w:rsid w:val="00B16EFB"/>
    <w:rsid w:val="00B16F61"/>
    <w:rsid w:val="00B16F6A"/>
    <w:rsid w:val="00B1707A"/>
    <w:rsid w:val="00B170D0"/>
    <w:rsid w:val="00B17108"/>
    <w:rsid w:val="00B17136"/>
    <w:rsid w:val="00B1713B"/>
    <w:rsid w:val="00B17160"/>
    <w:rsid w:val="00B17171"/>
    <w:rsid w:val="00B1719B"/>
    <w:rsid w:val="00B171D2"/>
    <w:rsid w:val="00B17230"/>
    <w:rsid w:val="00B17287"/>
    <w:rsid w:val="00B1728A"/>
    <w:rsid w:val="00B172BE"/>
    <w:rsid w:val="00B173DA"/>
    <w:rsid w:val="00B175A3"/>
    <w:rsid w:val="00B17613"/>
    <w:rsid w:val="00B1764E"/>
    <w:rsid w:val="00B176D3"/>
    <w:rsid w:val="00B176DE"/>
    <w:rsid w:val="00B1772C"/>
    <w:rsid w:val="00B17767"/>
    <w:rsid w:val="00B17772"/>
    <w:rsid w:val="00B17776"/>
    <w:rsid w:val="00B17895"/>
    <w:rsid w:val="00B178F7"/>
    <w:rsid w:val="00B17938"/>
    <w:rsid w:val="00B179F2"/>
    <w:rsid w:val="00B17B78"/>
    <w:rsid w:val="00B17BAA"/>
    <w:rsid w:val="00B20131"/>
    <w:rsid w:val="00B20151"/>
    <w:rsid w:val="00B20237"/>
    <w:rsid w:val="00B202F9"/>
    <w:rsid w:val="00B203E1"/>
    <w:rsid w:val="00B2040D"/>
    <w:rsid w:val="00B20564"/>
    <w:rsid w:val="00B20582"/>
    <w:rsid w:val="00B205A9"/>
    <w:rsid w:val="00B2060D"/>
    <w:rsid w:val="00B2068B"/>
    <w:rsid w:val="00B20697"/>
    <w:rsid w:val="00B206C2"/>
    <w:rsid w:val="00B206C6"/>
    <w:rsid w:val="00B20868"/>
    <w:rsid w:val="00B209B5"/>
    <w:rsid w:val="00B20A3C"/>
    <w:rsid w:val="00B20A76"/>
    <w:rsid w:val="00B20B05"/>
    <w:rsid w:val="00B20B3E"/>
    <w:rsid w:val="00B20B9E"/>
    <w:rsid w:val="00B20D9F"/>
    <w:rsid w:val="00B20DA3"/>
    <w:rsid w:val="00B20DF6"/>
    <w:rsid w:val="00B20E07"/>
    <w:rsid w:val="00B20E39"/>
    <w:rsid w:val="00B20E3D"/>
    <w:rsid w:val="00B20E8B"/>
    <w:rsid w:val="00B20EA8"/>
    <w:rsid w:val="00B20F46"/>
    <w:rsid w:val="00B20F86"/>
    <w:rsid w:val="00B21052"/>
    <w:rsid w:val="00B21087"/>
    <w:rsid w:val="00B21204"/>
    <w:rsid w:val="00B2127A"/>
    <w:rsid w:val="00B21305"/>
    <w:rsid w:val="00B2138B"/>
    <w:rsid w:val="00B21402"/>
    <w:rsid w:val="00B2148F"/>
    <w:rsid w:val="00B214C5"/>
    <w:rsid w:val="00B2151F"/>
    <w:rsid w:val="00B215A7"/>
    <w:rsid w:val="00B215AA"/>
    <w:rsid w:val="00B215BE"/>
    <w:rsid w:val="00B21646"/>
    <w:rsid w:val="00B216E4"/>
    <w:rsid w:val="00B21717"/>
    <w:rsid w:val="00B21737"/>
    <w:rsid w:val="00B217DA"/>
    <w:rsid w:val="00B21812"/>
    <w:rsid w:val="00B21991"/>
    <w:rsid w:val="00B21BA6"/>
    <w:rsid w:val="00B21C03"/>
    <w:rsid w:val="00B21C50"/>
    <w:rsid w:val="00B21C7D"/>
    <w:rsid w:val="00B21CED"/>
    <w:rsid w:val="00B21D52"/>
    <w:rsid w:val="00B21EE3"/>
    <w:rsid w:val="00B21FF1"/>
    <w:rsid w:val="00B22093"/>
    <w:rsid w:val="00B2212D"/>
    <w:rsid w:val="00B22172"/>
    <w:rsid w:val="00B221F9"/>
    <w:rsid w:val="00B2230D"/>
    <w:rsid w:val="00B2232C"/>
    <w:rsid w:val="00B22372"/>
    <w:rsid w:val="00B2249B"/>
    <w:rsid w:val="00B224BC"/>
    <w:rsid w:val="00B2269C"/>
    <w:rsid w:val="00B226B4"/>
    <w:rsid w:val="00B226CF"/>
    <w:rsid w:val="00B22745"/>
    <w:rsid w:val="00B227D2"/>
    <w:rsid w:val="00B22804"/>
    <w:rsid w:val="00B2281A"/>
    <w:rsid w:val="00B2287F"/>
    <w:rsid w:val="00B2289F"/>
    <w:rsid w:val="00B228F2"/>
    <w:rsid w:val="00B22911"/>
    <w:rsid w:val="00B22977"/>
    <w:rsid w:val="00B22A80"/>
    <w:rsid w:val="00B22A81"/>
    <w:rsid w:val="00B22B18"/>
    <w:rsid w:val="00B22B24"/>
    <w:rsid w:val="00B22B62"/>
    <w:rsid w:val="00B22BFC"/>
    <w:rsid w:val="00B22C5B"/>
    <w:rsid w:val="00B22D45"/>
    <w:rsid w:val="00B22DB8"/>
    <w:rsid w:val="00B22DBE"/>
    <w:rsid w:val="00B22E2B"/>
    <w:rsid w:val="00B22E64"/>
    <w:rsid w:val="00B22E93"/>
    <w:rsid w:val="00B22E9F"/>
    <w:rsid w:val="00B22EAB"/>
    <w:rsid w:val="00B23128"/>
    <w:rsid w:val="00B231D9"/>
    <w:rsid w:val="00B2339C"/>
    <w:rsid w:val="00B2343B"/>
    <w:rsid w:val="00B23538"/>
    <w:rsid w:val="00B23559"/>
    <w:rsid w:val="00B235A4"/>
    <w:rsid w:val="00B23676"/>
    <w:rsid w:val="00B2367D"/>
    <w:rsid w:val="00B236A8"/>
    <w:rsid w:val="00B23709"/>
    <w:rsid w:val="00B23785"/>
    <w:rsid w:val="00B237B1"/>
    <w:rsid w:val="00B23803"/>
    <w:rsid w:val="00B23914"/>
    <w:rsid w:val="00B239CF"/>
    <w:rsid w:val="00B239E5"/>
    <w:rsid w:val="00B23A44"/>
    <w:rsid w:val="00B23B70"/>
    <w:rsid w:val="00B23B89"/>
    <w:rsid w:val="00B23E1E"/>
    <w:rsid w:val="00B23F68"/>
    <w:rsid w:val="00B23F7D"/>
    <w:rsid w:val="00B23FCF"/>
    <w:rsid w:val="00B24087"/>
    <w:rsid w:val="00B240CB"/>
    <w:rsid w:val="00B2429B"/>
    <w:rsid w:val="00B2429D"/>
    <w:rsid w:val="00B242A6"/>
    <w:rsid w:val="00B242CD"/>
    <w:rsid w:val="00B24317"/>
    <w:rsid w:val="00B2432E"/>
    <w:rsid w:val="00B2442B"/>
    <w:rsid w:val="00B2446C"/>
    <w:rsid w:val="00B24470"/>
    <w:rsid w:val="00B2447A"/>
    <w:rsid w:val="00B24485"/>
    <w:rsid w:val="00B244A7"/>
    <w:rsid w:val="00B244C3"/>
    <w:rsid w:val="00B24575"/>
    <w:rsid w:val="00B24656"/>
    <w:rsid w:val="00B246AC"/>
    <w:rsid w:val="00B24705"/>
    <w:rsid w:val="00B247BA"/>
    <w:rsid w:val="00B2487E"/>
    <w:rsid w:val="00B248B9"/>
    <w:rsid w:val="00B248F7"/>
    <w:rsid w:val="00B24906"/>
    <w:rsid w:val="00B2490A"/>
    <w:rsid w:val="00B249AB"/>
    <w:rsid w:val="00B24A06"/>
    <w:rsid w:val="00B24A19"/>
    <w:rsid w:val="00B24A37"/>
    <w:rsid w:val="00B24A74"/>
    <w:rsid w:val="00B24A77"/>
    <w:rsid w:val="00B24B21"/>
    <w:rsid w:val="00B24C54"/>
    <w:rsid w:val="00B24C8A"/>
    <w:rsid w:val="00B24D14"/>
    <w:rsid w:val="00B24D21"/>
    <w:rsid w:val="00B24D5D"/>
    <w:rsid w:val="00B24D87"/>
    <w:rsid w:val="00B24E27"/>
    <w:rsid w:val="00B24ECF"/>
    <w:rsid w:val="00B24F0A"/>
    <w:rsid w:val="00B24F26"/>
    <w:rsid w:val="00B25043"/>
    <w:rsid w:val="00B25127"/>
    <w:rsid w:val="00B2513F"/>
    <w:rsid w:val="00B25401"/>
    <w:rsid w:val="00B25469"/>
    <w:rsid w:val="00B25472"/>
    <w:rsid w:val="00B25490"/>
    <w:rsid w:val="00B2553C"/>
    <w:rsid w:val="00B25540"/>
    <w:rsid w:val="00B255C2"/>
    <w:rsid w:val="00B2560F"/>
    <w:rsid w:val="00B25633"/>
    <w:rsid w:val="00B25648"/>
    <w:rsid w:val="00B25664"/>
    <w:rsid w:val="00B25925"/>
    <w:rsid w:val="00B2595B"/>
    <w:rsid w:val="00B25A0D"/>
    <w:rsid w:val="00B25A7D"/>
    <w:rsid w:val="00B25B03"/>
    <w:rsid w:val="00B25B20"/>
    <w:rsid w:val="00B25B55"/>
    <w:rsid w:val="00B25BDC"/>
    <w:rsid w:val="00B25C07"/>
    <w:rsid w:val="00B25C72"/>
    <w:rsid w:val="00B25C9F"/>
    <w:rsid w:val="00B25DC3"/>
    <w:rsid w:val="00B25E3E"/>
    <w:rsid w:val="00B25E53"/>
    <w:rsid w:val="00B25E5D"/>
    <w:rsid w:val="00B25ED0"/>
    <w:rsid w:val="00B25F1C"/>
    <w:rsid w:val="00B25FBD"/>
    <w:rsid w:val="00B25FC9"/>
    <w:rsid w:val="00B25FE6"/>
    <w:rsid w:val="00B26076"/>
    <w:rsid w:val="00B26185"/>
    <w:rsid w:val="00B26239"/>
    <w:rsid w:val="00B2623F"/>
    <w:rsid w:val="00B2632D"/>
    <w:rsid w:val="00B2635C"/>
    <w:rsid w:val="00B263B3"/>
    <w:rsid w:val="00B263F0"/>
    <w:rsid w:val="00B26433"/>
    <w:rsid w:val="00B265D8"/>
    <w:rsid w:val="00B2663E"/>
    <w:rsid w:val="00B2663F"/>
    <w:rsid w:val="00B26689"/>
    <w:rsid w:val="00B26691"/>
    <w:rsid w:val="00B2681A"/>
    <w:rsid w:val="00B2684B"/>
    <w:rsid w:val="00B26898"/>
    <w:rsid w:val="00B26A34"/>
    <w:rsid w:val="00B26A8A"/>
    <w:rsid w:val="00B26B54"/>
    <w:rsid w:val="00B26BDE"/>
    <w:rsid w:val="00B26C95"/>
    <w:rsid w:val="00B26CB1"/>
    <w:rsid w:val="00B26CF1"/>
    <w:rsid w:val="00B26E89"/>
    <w:rsid w:val="00B26E99"/>
    <w:rsid w:val="00B26ED1"/>
    <w:rsid w:val="00B26F15"/>
    <w:rsid w:val="00B26F53"/>
    <w:rsid w:val="00B270A9"/>
    <w:rsid w:val="00B2714C"/>
    <w:rsid w:val="00B271F6"/>
    <w:rsid w:val="00B27212"/>
    <w:rsid w:val="00B27283"/>
    <w:rsid w:val="00B2739A"/>
    <w:rsid w:val="00B273BD"/>
    <w:rsid w:val="00B27461"/>
    <w:rsid w:val="00B27494"/>
    <w:rsid w:val="00B274A0"/>
    <w:rsid w:val="00B275D6"/>
    <w:rsid w:val="00B2774C"/>
    <w:rsid w:val="00B27751"/>
    <w:rsid w:val="00B277FC"/>
    <w:rsid w:val="00B2791B"/>
    <w:rsid w:val="00B27944"/>
    <w:rsid w:val="00B2798F"/>
    <w:rsid w:val="00B279B8"/>
    <w:rsid w:val="00B279F6"/>
    <w:rsid w:val="00B27C0A"/>
    <w:rsid w:val="00B27D59"/>
    <w:rsid w:val="00B27D5F"/>
    <w:rsid w:val="00B27DCC"/>
    <w:rsid w:val="00B27E02"/>
    <w:rsid w:val="00B27E8B"/>
    <w:rsid w:val="00B27EA3"/>
    <w:rsid w:val="00B27EAB"/>
    <w:rsid w:val="00B30084"/>
    <w:rsid w:val="00B301A8"/>
    <w:rsid w:val="00B301E3"/>
    <w:rsid w:val="00B30228"/>
    <w:rsid w:val="00B3022E"/>
    <w:rsid w:val="00B3027D"/>
    <w:rsid w:val="00B30287"/>
    <w:rsid w:val="00B303A7"/>
    <w:rsid w:val="00B30525"/>
    <w:rsid w:val="00B30593"/>
    <w:rsid w:val="00B30646"/>
    <w:rsid w:val="00B30668"/>
    <w:rsid w:val="00B30725"/>
    <w:rsid w:val="00B30737"/>
    <w:rsid w:val="00B3076D"/>
    <w:rsid w:val="00B3092B"/>
    <w:rsid w:val="00B3093A"/>
    <w:rsid w:val="00B309CC"/>
    <w:rsid w:val="00B30A91"/>
    <w:rsid w:val="00B30AA1"/>
    <w:rsid w:val="00B30B0E"/>
    <w:rsid w:val="00B30B17"/>
    <w:rsid w:val="00B30C13"/>
    <w:rsid w:val="00B30C3A"/>
    <w:rsid w:val="00B30C6E"/>
    <w:rsid w:val="00B30CB5"/>
    <w:rsid w:val="00B30D41"/>
    <w:rsid w:val="00B30D88"/>
    <w:rsid w:val="00B30DCE"/>
    <w:rsid w:val="00B30FB0"/>
    <w:rsid w:val="00B31035"/>
    <w:rsid w:val="00B31059"/>
    <w:rsid w:val="00B310DD"/>
    <w:rsid w:val="00B310F3"/>
    <w:rsid w:val="00B31146"/>
    <w:rsid w:val="00B311DB"/>
    <w:rsid w:val="00B3122B"/>
    <w:rsid w:val="00B3124E"/>
    <w:rsid w:val="00B3129C"/>
    <w:rsid w:val="00B31391"/>
    <w:rsid w:val="00B31395"/>
    <w:rsid w:val="00B3139C"/>
    <w:rsid w:val="00B313BB"/>
    <w:rsid w:val="00B31478"/>
    <w:rsid w:val="00B3147C"/>
    <w:rsid w:val="00B31496"/>
    <w:rsid w:val="00B316B5"/>
    <w:rsid w:val="00B3172A"/>
    <w:rsid w:val="00B317CB"/>
    <w:rsid w:val="00B318BB"/>
    <w:rsid w:val="00B31908"/>
    <w:rsid w:val="00B31918"/>
    <w:rsid w:val="00B319EB"/>
    <w:rsid w:val="00B31A24"/>
    <w:rsid w:val="00B31A57"/>
    <w:rsid w:val="00B31A71"/>
    <w:rsid w:val="00B31B62"/>
    <w:rsid w:val="00B31C7C"/>
    <w:rsid w:val="00B31CB4"/>
    <w:rsid w:val="00B31D9D"/>
    <w:rsid w:val="00B31E6B"/>
    <w:rsid w:val="00B31E79"/>
    <w:rsid w:val="00B31E90"/>
    <w:rsid w:val="00B31EF2"/>
    <w:rsid w:val="00B31F8F"/>
    <w:rsid w:val="00B32080"/>
    <w:rsid w:val="00B32104"/>
    <w:rsid w:val="00B3217E"/>
    <w:rsid w:val="00B321BD"/>
    <w:rsid w:val="00B321E3"/>
    <w:rsid w:val="00B32216"/>
    <w:rsid w:val="00B32257"/>
    <w:rsid w:val="00B32266"/>
    <w:rsid w:val="00B32331"/>
    <w:rsid w:val="00B323B4"/>
    <w:rsid w:val="00B323F0"/>
    <w:rsid w:val="00B324BE"/>
    <w:rsid w:val="00B32529"/>
    <w:rsid w:val="00B32594"/>
    <w:rsid w:val="00B3259C"/>
    <w:rsid w:val="00B325D9"/>
    <w:rsid w:val="00B3261D"/>
    <w:rsid w:val="00B32624"/>
    <w:rsid w:val="00B32688"/>
    <w:rsid w:val="00B326C3"/>
    <w:rsid w:val="00B326E8"/>
    <w:rsid w:val="00B3272A"/>
    <w:rsid w:val="00B32734"/>
    <w:rsid w:val="00B32776"/>
    <w:rsid w:val="00B32805"/>
    <w:rsid w:val="00B32943"/>
    <w:rsid w:val="00B32B20"/>
    <w:rsid w:val="00B32B21"/>
    <w:rsid w:val="00B32B66"/>
    <w:rsid w:val="00B32C31"/>
    <w:rsid w:val="00B32C5A"/>
    <w:rsid w:val="00B32C7A"/>
    <w:rsid w:val="00B32CA5"/>
    <w:rsid w:val="00B32D49"/>
    <w:rsid w:val="00B32DD4"/>
    <w:rsid w:val="00B32E5F"/>
    <w:rsid w:val="00B32F0F"/>
    <w:rsid w:val="00B32F51"/>
    <w:rsid w:val="00B32F8C"/>
    <w:rsid w:val="00B32FCB"/>
    <w:rsid w:val="00B33017"/>
    <w:rsid w:val="00B3301F"/>
    <w:rsid w:val="00B3302B"/>
    <w:rsid w:val="00B330C0"/>
    <w:rsid w:val="00B330CC"/>
    <w:rsid w:val="00B3317D"/>
    <w:rsid w:val="00B3319B"/>
    <w:rsid w:val="00B3325A"/>
    <w:rsid w:val="00B3329F"/>
    <w:rsid w:val="00B333D1"/>
    <w:rsid w:val="00B33412"/>
    <w:rsid w:val="00B3342A"/>
    <w:rsid w:val="00B33473"/>
    <w:rsid w:val="00B334BB"/>
    <w:rsid w:val="00B335A8"/>
    <w:rsid w:val="00B3361E"/>
    <w:rsid w:val="00B33769"/>
    <w:rsid w:val="00B3376D"/>
    <w:rsid w:val="00B33777"/>
    <w:rsid w:val="00B337AF"/>
    <w:rsid w:val="00B337D6"/>
    <w:rsid w:val="00B33843"/>
    <w:rsid w:val="00B33883"/>
    <w:rsid w:val="00B338B4"/>
    <w:rsid w:val="00B33A0A"/>
    <w:rsid w:val="00B33AC9"/>
    <w:rsid w:val="00B33B3C"/>
    <w:rsid w:val="00B33BC6"/>
    <w:rsid w:val="00B33C50"/>
    <w:rsid w:val="00B33DB8"/>
    <w:rsid w:val="00B33DE6"/>
    <w:rsid w:val="00B33EF6"/>
    <w:rsid w:val="00B33F38"/>
    <w:rsid w:val="00B3402B"/>
    <w:rsid w:val="00B343CD"/>
    <w:rsid w:val="00B3444D"/>
    <w:rsid w:val="00B34477"/>
    <w:rsid w:val="00B344E2"/>
    <w:rsid w:val="00B344FA"/>
    <w:rsid w:val="00B3452B"/>
    <w:rsid w:val="00B34573"/>
    <w:rsid w:val="00B345AC"/>
    <w:rsid w:val="00B346C7"/>
    <w:rsid w:val="00B34754"/>
    <w:rsid w:val="00B347CC"/>
    <w:rsid w:val="00B34875"/>
    <w:rsid w:val="00B348AD"/>
    <w:rsid w:val="00B348BB"/>
    <w:rsid w:val="00B348D5"/>
    <w:rsid w:val="00B348FE"/>
    <w:rsid w:val="00B3494C"/>
    <w:rsid w:val="00B3496D"/>
    <w:rsid w:val="00B34AF3"/>
    <w:rsid w:val="00B34AF6"/>
    <w:rsid w:val="00B34B97"/>
    <w:rsid w:val="00B34BDA"/>
    <w:rsid w:val="00B34C21"/>
    <w:rsid w:val="00B34CFE"/>
    <w:rsid w:val="00B34DDB"/>
    <w:rsid w:val="00B34E81"/>
    <w:rsid w:val="00B34EC0"/>
    <w:rsid w:val="00B34EEE"/>
    <w:rsid w:val="00B34F60"/>
    <w:rsid w:val="00B34F69"/>
    <w:rsid w:val="00B34FAB"/>
    <w:rsid w:val="00B34FB0"/>
    <w:rsid w:val="00B34FE7"/>
    <w:rsid w:val="00B3500B"/>
    <w:rsid w:val="00B3515E"/>
    <w:rsid w:val="00B3521E"/>
    <w:rsid w:val="00B35243"/>
    <w:rsid w:val="00B3526F"/>
    <w:rsid w:val="00B35271"/>
    <w:rsid w:val="00B352DD"/>
    <w:rsid w:val="00B352F9"/>
    <w:rsid w:val="00B353D7"/>
    <w:rsid w:val="00B3544C"/>
    <w:rsid w:val="00B3546E"/>
    <w:rsid w:val="00B35593"/>
    <w:rsid w:val="00B3562F"/>
    <w:rsid w:val="00B35666"/>
    <w:rsid w:val="00B3575A"/>
    <w:rsid w:val="00B357BA"/>
    <w:rsid w:val="00B357D0"/>
    <w:rsid w:val="00B35864"/>
    <w:rsid w:val="00B358F1"/>
    <w:rsid w:val="00B35944"/>
    <w:rsid w:val="00B35A2B"/>
    <w:rsid w:val="00B35A9F"/>
    <w:rsid w:val="00B35B45"/>
    <w:rsid w:val="00B35B7E"/>
    <w:rsid w:val="00B35C1C"/>
    <w:rsid w:val="00B35C23"/>
    <w:rsid w:val="00B35C83"/>
    <w:rsid w:val="00B35CAE"/>
    <w:rsid w:val="00B35D97"/>
    <w:rsid w:val="00B35DFB"/>
    <w:rsid w:val="00B35F14"/>
    <w:rsid w:val="00B35F5C"/>
    <w:rsid w:val="00B35FA0"/>
    <w:rsid w:val="00B3601E"/>
    <w:rsid w:val="00B36093"/>
    <w:rsid w:val="00B36116"/>
    <w:rsid w:val="00B3613D"/>
    <w:rsid w:val="00B36155"/>
    <w:rsid w:val="00B361E3"/>
    <w:rsid w:val="00B362B9"/>
    <w:rsid w:val="00B36380"/>
    <w:rsid w:val="00B36396"/>
    <w:rsid w:val="00B364BB"/>
    <w:rsid w:val="00B364DB"/>
    <w:rsid w:val="00B36570"/>
    <w:rsid w:val="00B3657A"/>
    <w:rsid w:val="00B366F8"/>
    <w:rsid w:val="00B3676B"/>
    <w:rsid w:val="00B36825"/>
    <w:rsid w:val="00B368A5"/>
    <w:rsid w:val="00B368B6"/>
    <w:rsid w:val="00B36971"/>
    <w:rsid w:val="00B36A68"/>
    <w:rsid w:val="00B36AA2"/>
    <w:rsid w:val="00B36B6D"/>
    <w:rsid w:val="00B36C54"/>
    <w:rsid w:val="00B36C63"/>
    <w:rsid w:val="00B36D41"/>
    <w:rsid w:val="00B36E33"/>
    <w:rsid w:val="00B36E97"/>
    <w:rsid w:val="00B36EFB"/>
    <w:rsid w:val="00B37076"/>
    <w:rsid w:val="00B370B6"/>
    <w:rsid w:val="00B371A6"/>
    <w:rsid w:val="00B37225"/>
    <w:rsid w:val="00B372FE"/>
    <w:rsid w:val="00B3731F"/>
    <w:rsid w:val="00B37500"/>
    <w:rsid w:val="00B3757A"/>
    <w:rsid w:val="00B3763E"/>
    <w:rsid w:val="00B376E0"/>
    <w:rsid w:val="00B37765"/>
    <w:rsid w:val="00B377A1"/>
    <w:rsid w:val="00B3786A"/>
    <w:rsid w:val="00B378DE"/>
    <w:rsid w:val="00B37976"/>
    <w:rsid w:val="00B379CD"/>
    <w:rsid w:val="00B37A04"/>
    <w:rsid w:val="00B37A3B"/>
    <w:rsid w:val="00B37A52"/>
    <w:rsid w:val="00B37AE2"/>
    <w:rsid w:val="00B37B25"/>
    <w:rsid w:val="00B37B49"/>
    <w:rsid w:val="00B37C66"/>
    <w:rsid w:val="00B37C7A"/>
    <w:rsid w:val="00B37C81"/>
    <w:rsid w:val="00B37D0A"/>
    <w:rsid w:val="00B37D7E"/>
    <w:rsid w:val="00B37D95"/>
    <w:rsid w:val="00B37D9E"/>
    <w:rsid w:val="00B37E2F"/>
    <w:rsid w:val="00B37EBE"/>
    <w:rsid w:val="00B37F76"/>
    <w:rsid w:val="00B40013"/>
    <w:rsid w:val="00B4002A"/>
    <w:rsid w:val="00B40045"/>
    <w:rsid w:val="00B4006F"/>
    <w:rsid w:val="00B400E0"/>
    <w:rsid w:val="00B401A8"/>
    <w:rsid w:val="00B4020B"/>
    <w:rsid w:val="00B4022A"/>
    <w:rsid w:val="00B40239"/>
    <w:rsid w:val="00B40398"/>
    <w:rsid w:val="00B403CF"/>
    <w:rsid w:val="00B403D6"/>
    <w:rsid w:val="00B40418"/>
    <w:rsid w:val="00B40472"/>
    <w:rsid w:val="00B40535"/>
    <w:rsid w:val="00B40555"/>
    <w:rsid w:val="00B40673"/>
    <w:rsid w:val="00B4071B"/>
    <w:rsid w:val="00B40723"/>
    <w:rsid w:val="00B40730"/>
    <w:rsid w:val="00B40777"/>
    <w:rsid w:val="00B407D6"/>
    <w:rsid w:val="00B4083D"/>
    <w:rsid w:val="00B40858"/>
    <w:rsid w:val="00B40920"/>
    <w:rsid w:val="00B40945"/>
    <w:rsid w:val="00B40961"/>
    <w:rsid w:val="00B4096E"/>
    <w:rsid w:val="00B40982"/>
    <w:rsid w:val="00B40AFC"/>
    <w:rsid w:val="00B40B3C"/>
    <w:rsid w:val="00B40D2C"/>
    <w:rsid w:val="00B40D4C"/>
    <w:rsid w:val="00B40D7B"/>
    <w:rsid w:val="00B40E45"/>
    <w:rsid w:val="00B40FDD"/>
    <w:rsid w:val="00B411D3"/>
    <w:rsid w:val="00B41263"/>
    <w:rsid w:val="00B4131E"/>
    <w:rsid w:val="00B41369"/>
    <w:rsid w:val="00B4140A"/>
    <w:rsid w:val="00B417A7"/>
    <w:rsid w:val="00B4181A"/>
    <w:rsid w:val="00B4181B"/>
    <w:rsid w:val="00B41910"/>
    <w:rsid w:val="00B4191F"/>
    <w:rsid w:val="00B4192B"/>
    <w:rsid w:val="00B41959"/>
    <w:rsid w:val="00B4197E"/>
    <w:rsid w:val="00B419C0"/>
    <w:rsid w:val="00B41A04"/>
    <w:rsid w:val="00B41B8B"/>
    <w:rsid w:val="00B41BCE"/>
    <w:rsid w:val="00B41BE7"/>
    <w:rsid w:val="00B41D5C"/>
    <w:rsid w:val="00B41D93"/>
    <w:rsid w:val="00B41E49"/>
    <w:rsid w:val="00B41EC6"/>
    <w:rsid w:val="00B41F27"/>
    <w:rsid w:val="00B41F31"/>
    <w:rsid w:val="00B41F3B"/>
    <w:rsid w:val="00B41FD5"/>
    <w:rsid w:val="00B420EE"/>
    <w:rsid w:val="00B4213E"/>
    <w:rsid w:val="00B42200"/>
    <w:rsid w:val="00B42209"/>
    <w:rsid w:val="00B42260"/>
    <w:rsid w:val="00B42382"/>
    <w:rsid w:val="00B423AE"/>
    <w:rsid w:val="00B42433"/>
    <w:rsid w:val="00B42499"/>
    <w:rsid w:val="00B4252A"/>
    <w:rsid w:val="00B4259E"/>
    <w:rsid w:val="00B4262E"/>
    <w:rsid w:val="00B426FD"/>
    <w:rsid w:val="00B42744"/>
    <w:rsid w:val="00B42775"/>
    <w:rsid w:val="00B4284D"/>
    <w:rsid w:val="00B42887"/>
    <w:rsid w:val="00B428C3"/>
    <w:rsid w:val="00B428F3"/>
    <w:rsid w:val="00B42ABA"/>
    <w:rsid w:val="00B42CCA"/>
    <w:rsid w:val="00B42CD0"/>
    <w:rsid w:val="00B42CD4"/>
    <w:rsid w:val="00B42D02"/>
    <w:rsid w:val="00B42E03"/>
    <w:rsid w:val="00B42E65"/>
    <w:rsid w:val="00B42EBA"/>
    <w:rsid w:val="00B42EF7"/>
    <w:rsid w:val="00B43015"/>
    <w:rsid w:val="00B43019"/>
    <w:rsid w:val="00B43026"/>
    <w:rsid w:val="00B430D6"/>
    <w:rsid w:val="00B430FF"/>
    <w:rsid w:val="00B43140"/>
    <w:rsid w:val="00B43214"/>
    <w:rsid w:val="00B4329A"/>
    <w:rsid w:val="00B432FD"/>
    <w:rsid w:val="00B43306"/>
    <w:rsid w:val="00B433D2"/>
    <w:rsid w:val="00B43431"/>
    <w:rsid w:val="00B43484"/>
    <w:rsid w:val="00B434BA"/>
    <w:rsid w:val="00B43540"/>
    <w:rsid w:val="00B43588"/>
    <w:rsid w:val="00B43734"/>
    <w:rsid w:val="00B4391E"/>
    <w:rsid w:val="00B4398C"/>
    <w:rsid w:val="00B43B11"/>
    <w:rsid w:val="00B43B3D"/>
    <w:rsid w:val="00B43BBA"/>
    <w:rsid w:val="00B43CA1"/>
    <w:rsid w:val="00B43D70"/>
    <w:rsid w:val="00B43EA7"/>
    <w:rsid w:val="00B43FBC"/>
    <w:rsid w:val="00B43FBF"/>
    <w:rsid w:val="00B43FDB"/>
    <w:rsid w:val="00B44138"/>
    <w:rsid w:val="00B4413C"/>
    <w:rsid w:val="00B441ED"/>
    <w:rsid w:val="00B4437D"/>
    <w:rsid w:val="00B44398"/>
    <w:rsid w:val="00B4439B"/>
    <w:rsid w:val="00B443FE"/>
    <w:rsid w:val="00B4444A"/>
    <w:rsid w:val="00B445A2"/>
    <w:rsid w:val="00B445BE"/>
    <w:rsid w:val="00B44607"/>
    <w:rsid w:val="00B44620"/>
    <w:rsid w:val="00B44652"/>
    <w:rsid w:val="00B4466C"/>
    <w:rsid w:val="00B446C3"/>
    <w:rsid w:val="00B447EF"/>
    <w:rsid w:val="00B4488B"/>
    <w:rsid w:val="00B4491C"/>
    <w:rsid w:val="00B44A35"/>
    <w:rsid w:val="00B44B19"/>
    <w:rsid w:val="00B44B9E"/>
    <w:rsid w:val="00B44BF0"/>
    <w:rsid w:val="00B44C44"/>
    <w:rsid w:val="00B44CD7"/>
    <w:rsid w:val="00B44D6E"/>
    <w:rsid w:val="00B44D7F"/>
    <w:rsid w:val="00B44DF0"/>
    <w:rsid w:val="00B44E8A"/>
    <w:rsid w:val="00B44EB3"/>
    <w:rsid w:val="00B44F4E"/>
    <w:rsid w:val="00B4506A"/>
    <w:rsid w:val="00B45167"/>
    <w:rsid w:val="00B45221"/>
    <w:rsid w:val="00B454E3"/>
    <w:rsid w:val="00B4559F"/>
    <w:rsid w:val="00B4562D"/>
    <w:rsid w:val="00B456DB"/>
    <w:rsid w:val="00B45719"/>
    <w:rsid w:val="00B45737"/>
    <w:rsid w:val="00B4578B"/>
    <w:rsid w:val="00B45815"/>
    <w:rsid w:val="00B45875"/>
    <w:rsid w:val="00B458B2"/>
    <w:rsid w:val="00B45927"/>
    <w:rsid w:val="00B4597C"/>
    <w:rsid w:val="00B45A36"/>
    <w:rsid w:val="00B45A4C"/>
    <w:rsid w:val="00B45A8C"/>
    <w:rsid w:val="00B45AD8"/>
    <w:rsid w:val="00B45BCB"/>
    <w:rsid w:val="00B45BDB"/>
    <w:rsid w:val="00B45BE8"/>
    <w:rsid w:val="00B45C2C"/>
    <w:rsid w:val="00B45CB6"/>
    <w:rsid w:val="00B45ECD"/>
    <w:rsid w:val="00B45EDA"/>
    <w:rsid w:val="00B45FCC"/>
    <w:rsid w:val="00B460C3"/>
    <w:rsid w:val="00B462D4"/>
    <w:rsid w:val="00B46372"/>
    <w:rsid w:val="00B4642A"/>
    <w:rsid w:val="00B464BE"/>
    <w:rsid w:val="00B464D4"/>
    <w:rsid w:val="00B46568"/>
    <w:rsid w:val="00B466D4"/>
    <w:rsid w:val="00B466E8"/>
    <w:rsid w:val="00B46768"/>
    <w:rsid w:val="00B467D9"/>
    <w:rsid w:val="00B468BD"/>
    <w:rsid w:val="00B46B3B"/>
    <w:rsid w:val="00B46B67"/>
    <w:rsid w:val="00B46BCA"/>
    <w:rsid w:val="00B46C61"/>
    <w:rsid w:val="00B46C99"/>
    <w:rsid w:val="00B46EDE"/>
    <w:rsid w:val="00B46FE7"/>
    <w:rsid w:val="00B47185"/>
    <w:rsid w:val="00B471F9"/>
    <w:rsid w:val="00B4723D"/>
    <w:rsid w:val="00B47283"/>
    <w:rsid w:val="00B472D4"/>
    <w:rsid w:val="00B472D9"/>
    <w:rsid w:val="00B47425"/>
    <w:rsid w:val="00B47473"/>
    <w:rsid w:val="00B475A2"/>
    <w:rsid w:val="00B475C6"/>
    <w:rsid w:val="00B476EB"/>
    <w:rsid w:val="00B47726"/>
    <w:rsid w:val="00B478C9"/>
    <w:rsid w:val="00B479DB"/>
    <w:rsid w:val="00B479E3"/>
    <w:rsid w:val="00B47B71"/>
    <w:rsid w:val="00B47BCD"/>
    <w:rsid w:val="00B47BD2"/>
    <w:rsid w:val="00B47C11"/>
    <w:rsid w:val="00B47CBA"/>
    <w:rsid w:val="00B47CF9"/>
    <w:rsid w:val="00B47D27"/>
    <w:rsid w:val="00B47E77"/>
    <w:rsid w:val="00B47EFB"/>
    <w:rsid w:val="00B47FA2"/>
    <w:rsid w:val="00B47FDF"/>
    <w:rsid w:val="00B50157"/>
    <w:rsid w:val="00B50213"/>
    <w:rsid w:val="00B50340"/>
    <w:rsid w:val="00B50460"/>
    <w:rsid w:val="00B504DD"/>
    <w:rsid w:val="00B504E8"/>
    <w:rsid w:val="00B50546"/>
    <w:rsid w:val="00B5054D"/>
    <w:rsid w:val="00B505D4"/>
    <w:rsid w:val="00B50622"/>
    <w:rsid w:val="00B50686"/>
    <w:rsid w:val="00B50720"/>
    <w:rsid w:val="00B5073E"/>
    <w:rsid w:val="00B50749"/>
    <w:rsid w:val="00B507AD"/>
    <w:rsid w:val="00B5085A"/>
    <w:rsid w:val="00B508B4"/>
    <w:rsid w:val="00B50A38"/>
    <w:rsid w:val="00B50B0F"/>
    <w:rsid w:val="00B50D89"/>
    <w:rsid w:val="00B50DF1"/>
    <w:rsid w:val="00B50FAC"/>
    <w:rsid w:val="00B50FBD"/>
    <w:rsid w:val="00B5111B"/>
    <w:rsid w:val="00B51188"/>
    <w:rsid w:val="00B51190"/>
    <w:rsid w:val="00B511B3"/>
    <w:rsid w:val="00B512BB"/>
    <w:rsid w:val="00B51322"/>
    <w:rsid w:val="00B51403"/>
    <w:rsid w:val="00B51495"/>
    <w:rsid w:val="00B51599"/>
    <w:rsid w:val="00B51737"/>
    <w:rsid w:val="00B51804"/>
    <w:rsid w:val="00B5180A"/>
    <w:rsid w:val="00B51872"/>
    <w:rsid w:val="00B518FF"/>
    <w:rsid w:val="00B519B9"/>
    <w:rsid w:val="00B519C8"/>
    <w:rsid w:val="00B519EF"/>
    <w:rsid w:val="00B519F3"/>
    <w:rsid w:val="00B519F6"/>
    <w:rsid w:val="00B51B75"/>
    <w:rsid w:val="00B51C7C"/>
    <w:rsid w:val="00B51D68"/>
    <w:rsid w:val="00B51D73"/>
    <w:rsid w:val="00B51E1A"/>
    <w:rsid w:val="00B51E46"/>
    <w:rsid w:val="00B51EE0"/>
    <w:rsid w:val="00B51F08"/>
    <w:rsid w:val="00B51F1C"/>
    <w:rsid w:val="00B51F4A"/>
    <w:rsid w:val="00B51FDA"/>
    <w:rsid w:val="00B52050"/>
    <w:rsid w:val="00B520E3"/>
    <w:rsid w:val="00B52188"/>
    <w:rsid w:val="00B522AF"/>
    <w:rsid w:val="00B52364"/>
    <w:rsid w:val="00B523FC"/>
    <w:rsid w:val="00B5247D"/>
    <w:rsid w:val="00B52535"/>
    <w:rsid w:val="00B52560"/>
    <w:rsid w:val="00B5256A"/>
    <w:rsid w:val="00B52581"/>
    <w:rsid w:val="00B525C2"/>
    <w:rsid w:val="00B525CD"/>
    <w:rsid w:val="00B5263C"/>
    <w:rsid w:val="00B52808"/>
    <w:rsid w:val="00B52ADE"/>
    <w:rsid w:val="00B52AEB"/>
    <w:rsid w:val="00B52B16"/>
    <w:rsid w:val="00B52B8C"/>
    <w:rsid w:val="00B52C19"/>
    <w:rsid w:val="00B52CE2"/>
    <w:rsid w:val="00B52D66"/>
    <w:rsid w:val="00B52D85"/>
    <w:rsid w:val="00B52DB8"/>
    <w:rsid w:val="00B52DDF"/>
    <w:rsid w:val="00B52E86"/>
    <w:rsid w:val="00B52EE2"/>
    <w:rsid w:val="00B52F24"/>
    <w:rsid w:val="00B52FFC"/>
    <w:rsid w:val="00B53269"/>
    <w:rsid w:val="00B532D8"/>
    <w:rsid w:val="00B532F3"/>
    <w:rsid w:val="00B53315"/>
    <w:rsid w:val="00B53320"/>
    <w:rsid w:val="00B5334D"/>
    <w:rsid w:val="00B5334F"/>
    <w:rsid w:val="00B533DB"/>
    <w:rsid w:val="00B53464"/>
    <w:rsid w:val="00B5352E"/>
    <w:rsid w:val="00B53544"/>
    <w:rsid w:val="00B53556"/>
    <w:rsid w:val="00B536E5"/>
    <w:rsid w:val="00B53730"/>
    <w:rsid w:val="00B53790"/>
    <w:rsid w:val="00B5380E"/>
    <w:rsid w:val="00B538A2"/>
    <w:rsid w:val="00B538CB"/>
    <w:rsid w:val="00B53931"/>
    <w:rsid w:val="00B53A26"/>
    <w:rsid w:val="00B53ACF"/>
    <w:rsid w:val="00B53AE7"/>
    <w:rsid w:val="00B53BC6"/>
    <w:rsid w:val="00B53BF3"/>
    <w:rsid w:val="00B53C81"/>
    <w:rsid w:val="00B53C83"/>
    <w:rsid w:val="00B53D00"/>
    <w:rsid w:val="00B53DAA"/>
    <w:rsid w:val="00B53F26"/>
    <w:rsid w:val="00B53F81"/>
    <w:rsid w:val="00B53F87"/>
    <w:rsid w:val="00B53F94"/>
    <w:rsid w:val="00B540F2"/>
    <w:rsid w:val="00B5413E"/>
    <w:rsid w:val="00B54147"/>
    <w:rsid w:val="00B5414D"/>
    <w:rsid w:val="00B54158"/>
    <w:rsid w:val="00B541F2"/>
    <w:rsid w:val="00B54243"/>
    <w:rsid w:val="00B542B0"/>
    <w:rsid w:val="00B54328"/>
    <w:rsid w:val="00B5449A"/>
    <w:rsid w:val="00B54795"/>
    <w:rsid w:val="00B547D5"/>
    <w:rsid w:val="00B547F2"/>
    <w:rsid w:val="00B547FA"/>
    <w:rsid w:val="00B54810"/>
    <w:rsid w:val="00B5482A"/>
    <w:rsid w:val="00B5483B"/>
    <w:rsid w:val="00B5485C"/>
    <w:rsid w:val="00B548E5"/>
    <w:rsid w:val="00B549A3"/>
    <w:rsid w:val="00B549AF"/>
    <w:rsid w:val="00B54A7A"/>
    <w:rsid w:val="00B54B41"/>
    <w:rsid w:val="00B54B58"/>
    <w:rsid w:val="00B54D67"/>
    <w:rsid w:val="00B54EF5"/>
    <w:rsid w:val="00B54FE7"/>
    <w:rsid w:val="00B5508A"/>
    <w:rsid w:val="00B5509C"/>
    <w:rsid w:val="00B55110"/>
    <w:rsid w:val="00B5526A"/>
    <w:rsid w:val="00B552BD"/>
    <w:rsid w:val="00B552C6"/>
    <w:rsid w:val="00B553A0"/>
    <w:rsid w:val="00B553B7"/>
    <w:rsid w:val="00B554B5"/>
    <w:rsid w:val="00B554BE"/>
    <w:rsid w:val="00B554D3"/>
    <w:rsid w:val="00B554D4"/>
    <w:rsid w:val="00B554F7"/>
    <w:rsid w:val="00B5550E"/>
    <w:rsid w:val="00B55620"/>
    <w:rsid w:val="00B55626"/>
    <w:rsid w:val="00B55639"/>
    <w:rsid w:val="00B55865"/>
    <w:rsid w:val="00B55919"/>
    <w:rsid w:val="00B55BAD"/>
    <w:rsid w:val="00B55C23"/>
    <w:rsid w:val="00B55C65"/>
    <w:rsid w:val="00B55C9D"/>
    <w:rsid w:val="00B55CC1"/>
    <w:rsid w:val="00B55D12"/>
    <w:rsid w:val="00B55D13"/>
    <w:rsid w:val="00B55E81"/>
    <w:rsid w:val="00B56013"/>
    <w:rsid w:val="00B561A9"/>
    <w:rsid w:val="00B562FB"/>
    <w:rsid w:val="00B56477"/>
    <w:rsid w:val="00B56598"/>
    <w:rsid w:val="00B565F4"/>
    <w:rsid w:val="00B56603"/>
    <w:rsid w:val="00B56651"/>
    <w:rsid w:val="00B5667F"/>
    <w:rsid w:val="00B5669E"/>
    <w:rsid w:val="00B56777"/>
    <w:rsid w:val="00B567AA"/>
    <w:rsid w:val="00B56802"/>
    <w:rsid w:val="00B568C5"/>
    <w:rsid w:val="00B5695A"/>
    <w:rsid w:val="00B56AC6"/>
    <w:rsid w:val="00B56B31"/>
    <w:rsid w:val="00B56BAF"/>
    <w:rsid w:val="00B56BBE"/>
    <w:rsid w:val="00B56BE3"/>
    <w:rsid w:val="00B56BE7"/>
    <w:rsid w:val="00B56BE9"/>
    <w:rsid w:val="00B56CBB"/>
    <w:rsid w:val="00B56D3D"/>
    <w:rsid w:val="00B56D5F"/>
    <w:rsid w:val="00B56D9B"/>
    <w:rsid w:val="00B56DA2"/>
    <w:rsid w:val="00B56DBC"/>
    <w:rsid w:val="00B56DBF"/>
    <w:rsid w:val="00B56F0C"/>
    <w:rsid w:val="00B56F45"/>
    <w:rsid w:val="00B56F75"/>
    <w:rsid w:val="00B56FAB"/>
    <w:rsid w:val="00B570C7"/>
    <w:rsid w:val="00B570C8"/>
    <w:rsid w:val="00B57187"/>
    <w:rsid w:val="00B5722B"/>
    <w:rsid w:val="00B57279"/>
    <w:rsid w:val="00B572AB"/>
    <w:rsid w:val="00B572BA"/>
    <w:rsid w:val="00B572F2"/>
    <w:rsid w:val="00B57341"/>
    <w:rsid w:val="00B57355"/>
    <w:rsid w:val="00B5739C"/>
    <w:rsid w:val="00B5748A"/>
    <w:rsid w:val="00B57499"/>
    <w:rsid w:val="00B574D7"/>
    <w:rsid w:val="00B5756B"/>
    <w:rsid w:val="00B57693"/>
    <w:rsid w:val="00B576D0"/>
    <w:rsid w:val="00B5770D"/>
    <w:rsid w:val="00B577A7"/>
    <w:rsid w:val="00B5785B"/>
    <w:rsid w:val="00B578CC"/>
    <w:rsid w:val="00B57912"/>
    <w:rsid w:val="00B57938"/>
    <w:rsid w:val="00B57995"/>
    <w:rsid w:val="00B579D7"/>
    <w:rsid w:val="00B57A54"/>
    <w:rsid w:val="00B57A55"/>
    <w:rsid w:val="00B57AB2"/>
    <w:rsid w:val="00B57ACC"/>
    <w:rsid w:val="00B57C09"/>
    <w:rsid w:val="00B57C80"/>
    <w:rsid w:val="00B57CA0"/>
    <w:rsid w:val="00B57D5F"/>
    <w:rsid w:val="00B57EB6"/>
    <w:rsid w:val="00B57F4D"/>
    <w:rsid w:val="00B57FCF"/>
    <w:rsid w:val="00B6003A"/>
    <w:rsid w:val="00B6005A"/>
    <w:rsid w:val="00B6007D"/>
    <w:rsid w:val="00B60112"/>
    <w:rsid w:val="00B601DA"/>
    <w:rsid w:val="00B602EB"/>
    <w:rsid w:val="00B60317"/>
    <w:rsid w:val="00B60324"/>
    <w:rsid w:val="00B60352"/>
    <w:rsid w:val="00B60374"/>
    <w:rsid w:val="00B603F3"/>
    <w:rsid w:val="00B603F4"/>
    <w:rsid w:val="00B604C2"/>
    <w:rsid w:val="00B604FD"/>
    <w:rsid w:val="00B6051A"/>
    <w:rsid w:val="00B6053C"/>
    <w:rsid w:val="00B60765"/>
    <w:rsid w:val="00B607B1"/>
    <w:rsid w:val="00B6080A"/>
    <w:rsid w:val="00B6082A"/>
    <w:rsid w:val="00B608AD"/>
    <w:rsid w:val="00B608BC"/>
    <w:rsid w:val="00B608DD"/>
    <w:rsid w:val="00B608EC"/>
    <w:rsid w:val="00B60A21"/>
    <w:rsid w:val="00B60A62"/>
    <w:rsid w:val="00B60A70"/>
    <w:rsid w:val="00B60A76"/>
    <w:rsid w:val="00B60AE8"/>
    <w:rsid w:val="00B60C76"/>
    <w:rsid w:val="00B60CEA"/>
    <w:rsid w:val="00B60D1C"/>
    <w:rsid w:val="00B60DF9"/>
    <w:rsid w:val="00B60E74"/>
    <w:rsid w:val="00B60EBE"/>
    <w:rsid w:val="00B60EC3"/>
    <w:rsid w:val="00B60F39"/>
    <w:rsid w:val="00B60F8A"/>
    <w:rsid w:val="00B60F8D"/>
    <w:rsid w:val="00B610CF"/>
    <w:rsid w:val="00B610F3"/>
    <w:rsid w:val="00B610FC"/>
    <w:rsid w:val="00B611E0"/>
    <w:rsid w:val="00B61209"/>
    <w:rsid w:val="00B61233"/>
    <w:rsid w:val="00B6123E"/>
    <w:rsid w:val="00B6124F"/>
    <w:rsid w:val="00B6126C"/>
    <w:rsid w:val="00B61325"/>
    <w:rsid w:val="00B6136E"/>
    <w:rsid w:val="00B6139E"/>
    <w:rsid w:val="00B613D5"/>
    <w:rsid w:val="00B614CC"/>
    <w:rsid w:val="00B615F4"/>
    <w:rsid w:val="00B61628"/>
    <w:rsid w:val="00B61689"/>
    <w:rsid w:val="00B6170B"/>
    <w:rsid w:val="00B61899"/>
    <w:rsid w:val="00B618C5"/>
    <w:rsid w:val="00B61907"/>
    <w:rsid w:val="00B61A8C"/>
    <w:rsid w:val="00B61AC7"/>
    <w:rsid w:val="00B61B26"/>
    <w:rsid w:val="00B61B42"/>
    <w:rsid w:val="00B61C3E"/>
    <w:rsid w:val="00B61E47"/>
    <w:rsid w:val="00B61E9D"/>
    <w:rsid w:val="00B61FFA"/>
    <w:rsid w:val="00B62012"/>
    <w:rsid w:val="00B6207F"/>
    <w:rsid w:val="00B6213B"/>
    <w:rsid w:val="00B623BB"/>
    <w:rsid w:val="00B623D6"/>
    <w:rsid w:val="00B62483"/>
    <w:rsid w:val="00B624DA"/>
    <w:rsid w:val="00B62567"/>
    <w:rsid w:val="00B625E3"/>
    <w:rsid w:val="00B62677"/>
    <w:rsid w:val="00B62844"/>
    <w:rsid w:val="00B6287A"/>
    <w:rsid w:val="00B62894"/>
    <w:rsid w:val="00B6289D"/>
    <w:rsid w:val="00B62931"/>
    <w:rsid w:val="00B62948"/>
    <w:rsid w:val="00B62959"/>
    <w:rsid w:val="00B62A43"/>
    <w:rsid w:val="00B62A66"/>
    <w:rsid w:val="00B62A6E"/>
    <w:rsid w:val="00B62AE4"/>
    <w:rsid w:val="00B62B1F"/>
    <w:rsid w:val="00B62B26"/>
    <w:rsid w:val="00B62C2D"/>
    <w:rsid w:val="00B62C93"/>
    <w:rsid w:val="00B62CCC"/>
    <w:rsid w:val="00B62CF7"/>
    <w:rsid w:val="00B62D46"/>
    <w:rsid w:val="00B62D5E"/>
    <w:rsid w:val="00B62E9A"/>
    <w:rsid w:val="00B62E9D"/>
    <w:rsid w:val="00B62EFA"/>
    <w:rsid w:val="00B63035"/>
    <w:rsid w:val="00B63091"/>
    <w:rsid w:val="00B631AD"/>
    <w:rsid w:val="00B632F5"/>
    <w:rsid w:val="00B63349"/>
    <w:rsid w:val="00B633F1"/>
    <w:rsid w:val="00B633F2"/>
    <w:rsid w:val="00B63435"/>
    <w:rsid w:val="00B63489"/>
    <w:rsid w:val="00B634AF"/>
    <w:rsid w:val="00B63504"/>
    <w:rsid w:val="00B6366A"/>
    <w:rsid w:val="00B636C1"/>
    <w:rsid w:val="00B6374C"/>
    <w:rsid w:val="00B63761"/>
    <w:rsid w:val="00B637D8"/>
    <w:rsid w:val="00B637E1"/>
    <w:rsid w:val="00B6386B"/>
    <w:rsid w:val="00B638B8"/>
    <w:rsid w:val="00B6391A"/>
    <w:rsid w:val="00B63C71"/>
    <w:rsid w:val="00B63D54"/>
    <w:rsid w:val="00B63D66"/>
    <w:rsid w:val="00B63D9B"/>
    <w:rsid w:val="00B63E5D"/>
    <w:rsid w:val="00B63E8A"/>
    <w:rsid w:val="00B63F6A"/>
    <w:rsid w:val="00B6404B"/>
    <w:rsid w:val="00B640CC"/>
    <w:rsid w:val="00B64159"/>
    <w:rsid w:val="00B641EF"/>
    <w:rsid w:val="00B64260"/>
    <w:rsid w:val="00B64345"/>
    <w:rsid w:val="00B6434A"/>
    <w:rsid w:val="00B6435E"/>
    <w:rsid w:val="00B643C2"/>
    <w:rsid w:val="00B643F5"/>
    <w:rsid w:val="00B64464"/>
    <w:rsid w:val="00B64494"/>
    <w:rsid w:val="00B644E2"/>
    <w:rsid w:val="00B6451F"/>
    <w:rsid w:val="00B64556"/>
    <w:rsid w:val="00B645D2"/>
    <w:rsid w:val="00B6462D"/>
    <w:rsid w:val="00B646BF"/>
    <w:rsid w:val="00B646C1"/>
    <w:rsid w:val="00B646F2"/>
    <w:rsid w:val="00B647BF"/>
    <w:rsid w:val="00B6484C"/>
    <w:rsid w:val="00B6486F"/>
    <w:rsid w:val="00B64937"/>
    <w:rsid w:val="00B64A15"/>
    <w:rsid w:val="00B64AF9"/>
    <w:rsid w:val="00B64BED"/>
    <w:rsid w:val="00B64C11"/>
    <w:rsid w:val="00B64C12"/>
    <w:rsid w:val="00B64CC3"/>
    <w:rsid w:val="00B64CDF"/>
    <w:rsid w:val="00B64D21"/>
    <w:rsid w:val="00B64D5C"/>
    <w:rsid w:val="00B64DE8"/>
    <w:rsid w:val="00B64EBF"/>
    <w:rsid w:val="00B64FE5"/>
    <w:rsid w:val="00B6502F"/>
    <w:rsid w:val="00B650D1"/>
    <w:rsid w:val="00B650DE"/>
    <w:rsid w:val="00B65105"/>
    <w:rsid w:val="00B6510A"/>
    <w:rsid w:val="00B65112"/>
    <w:rsid w:val="00B6514E"/>
    <w:rsid w:val="00B6527D"/>
    <w:rsid w:val="00B6531C"/>
    <w:rsid w:val="00B6540B"/>
    <w:rsid w:val="00B65413"/>
    <w:rsid w:val="00B65427"/>
    <w:rsid w:val="00B6547F"/>
    <w:rsid w:val="00B654F5"/>
    <w:rsid w:val="00B656CD"/>
    <w:rsid w:val="00B65756"/>
    <w:rsid w:val="00B657AD"/>
    <w:rsid w:val="00B658C2"/>
    <w:rsid w:val="00B65952"/>
    <w:rsid w:val="00B659C6"/>
    <w:rsid w:val="00B659D2"/>
    <w:rsid w:val="00B65A7A"/>
    <w:rsid w:val="00B65AD3"/>
    <w:rsid w:val="00B65AEC"/>
    <w:rsid w:val="00B65B18"/>
    <w:rsid w:val="00B65B37"/>
    <w:rsid w:val="00B65B73"/>
    <w:rsid w:val="00B65B8A"/>
    <w:rsid w:val="00B65BA2"/>
    <w:rsid w:val="00B65C2A"/>
    <w:rsid w:val="00B65C6E"/>
    <w:rsid w:val="00B65D00"/>
    <w:rsid w:val="00B65D21"/>
    <w:rsid w:val="00B65D2B"/>
    <w:rsid w:val="00B65E03"/>
    <w:rsid w:val="00B65E1B"/>
    <w:rsid w:val="00B65E44"/>
    <w:rsid w:val="00B6615C"/>
    <w:rsid w:val="00B66180"/>
    <w:rsid w:val="00B6634C"/>
    <w:rsid w:val="00B66449"/>
    <w:rsid w:val="00B666BC"/>
    <w:rsid w:val="00B6673E"/>
    <w:rsid w:val="00B667D1"/>
    <w:rsid w:val="00B6688F"/>
    <w:rsid w:val="00B66950"/>
    <w:rsid w:val="00B66B7B"/>
    <w:rsid w:val="00B66BC9"/>
    <w:rsid w:val="00B66C10"/>
    <w:rsid w:val="00B66C20"/>
    <w:rsid w:val="00B66CF9"/>
    <w:rsid w:val="00B66DA9"/>
    <w:rsid w:val="00B66E1E"/>
    <w:rsid w:val="00B66E6C"/>
    <w:rsid w:val="00B67005"/>
    <w:rsid w:val="00B67174"/>
    <w:rsid w:val="00B67196"/>
    <w:rsid w:val="00B67356"/>
    <w:rsid w:val="00B6743A"/>
    <w:rsid w:val="00B674C6"/>
    <w:rsid w:val="00B67528"/>
    <w:rsid w:val="00B6769F"/>
    <w:rsid w:val="00B6778C"/>
    <w:rsid w:val="00B677AA"/>
    <w:rsid w:val="00B67893"/>
    <w:rsid w:val="00B678EA"/>
    <w:rsid w:val="00B67A37"/>
    <w:rsid w:val="00B67AF4"/>
    <w:rsid w:val="00B67B2A"/>
    <w:rsid w:val="00B67B2B"/>
    <w:rsid w:val="00B67B6D"/>
    <w:rsid w:val="00B67BF7"/>
    <w:rsid w:val="00B67C91"/>
    <w:rsid w:val="00B67D08"/>
    <w:rsid w:val="00B67D5A"/>
    <w:rsid w:val="00B67D7C"/>
    <w:rsid w:val="00B67DB0"/>
    <w:rsid w:val="00B67E76"/>
    <w:rsid w:val="00B67E85"/>
    <w:rsid w:val="00B67EFD"/>
    <w:rsid w:val="00B67F1E"/>
    <w:rsid w:val="00B70022"/>
    <w:rsid w:val="00B70026"/>
    <w:rsid w:val="00B70059"/>
    <w:rsid w:val="00B700A9"/>
    <w:rsid w:val="00B700F6"/>
    <w:rsid w:val="00B7011E"/>
    <w:rsid w:val="00B70294"/>
    <w:rsid w:val="00B702AB"/>
    <w:rsid w:val="00B703A6"/>
    <w:rsid w:val="00B703EE"/>
    <w:rsid w:val="00B70602"/>
    <w:rsid w:val="00B70662"/>
    <w:rsid w:val="00B70717"/>
    <w:rsid w:val="00B70821"/>
    <w:rsid w:val="00B7086E"/>
    <w:rsid w:val="00B708F6"/>
    <w:rsid w:val="00B70907"/>
    <w:rsid w:val="00B709D3"/>
    <w:rsid w:val="00B709E3"/>
    <w:rsid w:val="00B70AA0"/>
    <w:rsid w:val="00B70B15"/>
    <w:rsid w:val="00B70B81"/>
    <w:rsid w:val="00B70C37"/>
    <w:rsid w:val="00B70D35"/>
    <w:rsid w:val="00B70E01"/>
    <w:rsid w:val="00B70EA1"/>
    <w:rsid w:val="00B70EE7"/>
    <w:rsid w:val="00B70F14"/>
    <w:rsid w:val="00B70F97"/>
    <w:rsid w:val="00B70FD1"/>
    <w:rsid w:val="00B7122B"/>
    <w:rsid w:val="00B71267"/>
    <w:rsid w:val="00B71329"/>
    <w:rsid w:val="00B713E5"/>
    <w:rsid w:val="00B7145C"/>
    <w:rsid w:val="00B714D3"/>
    <w:rsid w:val="00B7153A"/>
    <w:rsid w:val="00B71580"/>
    <w:rsid w:val="00B715D4"/>
    <w:rsid w:val="00B715F9"/>
    <w:rsid w:val="00B716E1"/>
    <w:rsid w:val="00B71829"/>
    <w:rsid w:val="00B719C1"/>
    <w:rsid w:val="00B71A90"/>
    <w:rsid w:val="00B71B56"/>
    <w:rsid w:val="00B71B93"/>
    <w:rsid w:val="00B71BB0"/>
    <w:rsid w:val="00B71C0B"/>
    <w:rsid w:val="00B71C5F"/>
    <w:rsid w:val="00B71C88"/>
    <w:rsid w:val="00B71C8B"/>
    <w:rsid w:val="00B71D76"/>
    <w:rsid w:val="00B71DD8"/>
    <w:rsid w:val="00B71E18"/>
    <w:rsid w:val="00B71F35"/>
    <w:rsid w:val="00B71F46"/>
    <w:rsid w:val="00B71F47"/>
    <w:rsid w:val="00B71F91"/>
    <w:rsid w:val="00B71FF2"/>
    <w:rsid w:val="00B72033"/>
    <w:rsid w:val="00B720DB"/>
    <w:rsid w:val="00B7222C"/>
    <w:rsid w:val="00B72262"/>
    <w:rsid w:val="00B722FF"/>
    <w:rsid w:val="00B7231E"/>
    <w:rsid w:val="00B7238B"/>
    <w:rsid w:val="00B72396"/>
    <w:rsid w:val="00B72476"/>
    <w:rsid w:val="00B724AF"/>
    <w:rsid w:val="00B724F8"/>
    <w:rsid w:val="00B72621"/>
    <w:rsid w:val="00B7276B"/>
    <w:rsid w:val="00B72793"/>
    <w:rsid w:val="00B727BA"/>
    <w:rsid w:val="00B727D7"/>
    <w:rsid w:val="00B727E2"/>
    <w:rsid w:val="00B72A41"/>
    <w:rsid w:val="00B72A57"/>
    <w:rsid w:val="00B72AA4"/>
    <w:rsid w:val="00B72AFB"/>
    <w:rsid w:val="00B72B05"/>
    <w:rsid w:val="00B72BEF"/>
    <w:rsid w:val="00B72C06"/>
    <w:rsid w:val="00B72C0A"/>
    <w:rsid w:val="00B72C1C"/>
    <w:rsid w:val="00B72EA0"/>
    <w:rsid w:val="00B72F84"/>
    <w:rsid w:val="00B7301B"/>
    <w:rsid w:val="00B7301E"/>
    <w:rsid w:val="00B73046"/>
    <w:rsid w:val="00B7309C"/>
    <w:rsid w:val="00B730ED"/>
    <w:rsid w:val="00B7313F"/>
    <w:rsid w:val="00B731BF"/>
    <w:rsid w:val="00B732C1"/>
    <w:rsid w:val="00B7338A"/>
    <w:rsid w:val="00B73424"/>
    <w:rsid w:val="00B734B0"/>
    <w:rsid w:val="00B7358D"/>
    <w:rsid w:val="00B735CD"/>
    <w:rsid w:val="00B735E9"/>
    <w:rsid w:val="00B7362D"/>
    <w:rsid w:val="00B73634"/>
    <w:rsid w:val="00B7364B"/>
    <w:rsid w:val="00B7379D"/>
    <w:rsid w:val="00B737D1"/>
    <w:rsid w:val="00B739FD"/>
    <w:rsid w:val="00B73A27"/>
    <w:rsid w:val="00B73A2E"/>
    <w:rsid w:val="00B73BD2"/>
    <w:rsid w:val="00B73BEE"/>
    <w:rsid w:val="00B73C7E"/>
    <w:rsid w:val="00B73CB2"/>
    <w:rsid w:val="00B73E10"/>
    <w:rsid w:val="00B73F19"/>
    <w:rsid w:val="00B73F2A"/>
    <w:rsid w:val="00B73F44"/>
    <w:rsid w:val="00B74038"/>
    <w:rsid w:val="00B740AB"/>
    <w:rsid w:val="00B740C1"/>
    <w:rsid w:val="00B7410D"/>
    <w:rsid w:val="00B74166"/>
    <w:rsid w:val="00B741AE"/>
    <w:rsid w:val="00B7422F"/>
    <w:rsid w:val="00B742F5"/>
    <w:rsid w:val="00B743B8"/>
    <w:rsid w:val="00B7440B"/>
    <w:rsid w:val="00B74533"/>
    <w:rsid w:val="00B7453E"/>
    <w:rsid w:val="00B7455F"/>
    <w:rsid w:val="00B7459B"/>
    <w:rsid w:val="00B74799"/>
    <w:rsid w:val="00B747FC"/>
    <w:rsid w:val="00B74801"/>
    <w:rsid w:val="00B74805"/>
    <w:rsid w:val="00B7480A"/>
    <w:rsid w:val="00B74812"/>
    <w:rsid w:val="00B74822"/>
    <w:rsid w:val="00B74852"/>
    <w:rsid w:val="00B7496F"/>
    <w:rsid w:val="00B7499A"/>
    <w:rsid w:val="00B749BD"/>
    <w:rsid w:val="00B749DC"/>
    <w:rsid w:val="00B74B0B"/>
    <w:rsid w:val="00B74BE9"/>
    <w:rsid w:val="00B74C47"/>
    <w:rsid w:val="00B74CD4"/>
    <w:rsid w:val="00B74D7F"/>
    <w:rsid w:val="00B74E4E"/>
    <w:rsid w:val="00B7502B"/>
    <w:rsid w:val="00B7512A"/>
    <w:rsid w:val="00B75143"/>
    <w:rsid w:val="00B75197"/>
    <w:rsid w:val="00B75289"/>
    <w:rsid w:val="00B753CD"/>
    <w:rsid w:val="00B75416"/>
    <w:rsid w:val="00B75496"/>
    <w:rsid w:val="00B754F2"/>
    <w:rsid w:val="00B75550"/>
    <w:rsid w:val="00B75552"/>
    <w:rsid w:val="00B755FE"/>
    <w:rsid w:val="00B7561D"/>
    <w:rsid w:val="00B7564B"/>
    <w:rsid w:val="00B75855"/>
    <w:rsid w:val="00B75870"/>
    <w:rsid w:val="00B75A78"/>
    <w:rsid w:val="00B75A90"/>
    <w:rsid w:val="00B75AB0"/>
    <w:rsid w:val="00B75D4F"/>
    <w:rsid w:val="00B75D6F"/>
    <w:rsid w:val="00B75E84"/>
    <w:rsid w:val="00B75EC1"/>
    <w:rsid w:val="00B75EE6"/>
    <w:rsid w:val="00B7604A"/>
    <w:rsid w:val="00B76152"/>
    <w:rsid w:val="00B761CC"/>
    <w:rsid w:val="00B76205"/>
    <w:rsid w:val="00B7620B"/>
    <w:rsid w:val="00B7621B"/>
    <w:rsid w:val="00B7630D"/>
    <w:rsid w:val="00B7637E"/>
    <w:rsid w:val="00B76403"/>
    <w:rsid w:val="00B7643A"/>
    <w:rsid w:val="00B76586"/>
    <w:rsid w:val="00B7667A"/>
    <w:rsid w:val="00B766E1"/>
    <w:rsid w:val="00B76702"/>
    <w:rsid w:val="00B76764"/>
    <w:rsid w:val="00B76797"/>
    <w:rsid w:val="00B7682B"/>
    <w:rsid w:val="00B76832"/>
    <w:rsid w:val="00B768A7"/>
    <w:rsid w:val="00B768DF"/>
    <w:rsid w:val="00B7699F"/>
    <w:rsid w:val="00B76A02"/>
    <w:rsid w:val="00B76AA3"/>
    <w:rsid w:val="00B76B17"/>
    <w:rsid w:val="00B76C48"/>
    <w:rsid w:val="00B76DA7"/>
    <w:rsid w:val="00B76E25"/>
    <w:rsid w:val="00B76E57"/>
    <w:rsid w:val="00B76FC5"/>
    <w:rsid w:val="00B76FD0"/>
    <w:rsid w:val="00B76FF3"/>
    <w:rsid w:val="00B771EC"/>
    <w:rsid w:val="00B7725D"/>
    <w:rsid w:val="00B773AB"/>
    <w:rsid w:val="00B773F7"/>
    <w:rsid w:val="00B773FF"/>
    <w:rsid w:val="00B77457"/>
    <w:rsid w:val="00B7749E"/>
    <w:rsid w:val="00B7757B"/>
    <w:rsid w:val="00B775B0"/>
    <w:rsid w:val="00B775B7"/>
    <w:rsid w:val="00B7776A"/>
    <w:rsid w:val="00B77833"/>
    <w:rsid w:val="00B77B83"/>
    <w:rsid w:val="00B77C1F"/>
    <w:rsid w:val="00B77CA6"/>
    <w:rsid w:val="00B77CDF"/>
    <w:rsid w:val="00B77D09"/>
    <w:rsid w:val="00B77F52"/>
    <w:rsid w:val="00B800A7"/>
    <w:rsid w:val="00B8015D"/>
    <w:rsid w:val="00B80249"/>
    <w:rsid w:val="00B802C6"/>
    <w:rsid w:val="00B802E3"/>
    <w:rsid w:val="00B80305"/>
    <w:rsid w:val="00B80352"/>
    <w:rsid w:val="00B803F0"/>
    <w:rsid w:val="00B80426"/>
    <w:rsid w:val="00B804DC"/>
    <w:rsid w:val="00B8053D"/>
    <w:rsid w:val="00B80632"/>
    <w:rsid w:val="00B80659"/>
    <w:rsid w:val="00B806BB"/>
    <w:rsid w:val="00B806E5"/>
    <w:rsid w:val="00B80715"/>
    <w:rsid w:val="00B808DE"/>
    <w:rsid w:val="00B808FD"/>
    <w:rsid w:val="00B80978"/>
    <w:rsid w:val="00B80A53"/>
    <w:rsid w:val="00B80AA2"/>
    <w:rsid w:val="00B80B1F"/>
    <w:rsid w:val="00B80B31"/>
    <w:rsid w:val="00B80EA4"/>
    <w:rsid w:val="00B80EC5"/>
    <w:rsid w:val="00B80F0D"/>
    <w:rsid w:val="00B80FBC"/>
    <w:rsid w:val="00B81034"/>
    <w:rsid w:val="00B8109B"/>
    <w:rsid w:val="00B810AA"/>
    <w:rsid w:val="00B81130"/>
    <w:rsid w:val="00B8115F"/>
    <w:rsid w:val="00B8116E"/>
    <w:rsid w:val="00B81188"/>
    <w:rsid w:val="00B81267"/>
    <w:rsid w:val="00B812DF"/>
    <w:rsid w:val="00B81335"/>
    <w:rsid w:val="00B8133E"/>
    <w:rsid w:val="00B81366"/>
    <w:rsid w:val="00B8138C"/>
    <w:rsid w:val="00B813D6"/>
    <w:rsid w:val="00B81412"/>
    <w:rsid w:val="00B81582"/>
    <w:rsid w:val="00B81680"/>
    <w:rsid w:val="00B8169D"/>
    <w:rsid w:val="00B816C5"/>
    <w:rsid w:val="00B81727"/>
    <w:rsid w:val="00B81779"/>
    <w:rsid w:val="00B8194C"/>
    <w:rsid w:val="00B81990"/>
    <w:rsid w:val="00B81A3E"/>
    <w:rsid w:val="00B81AA7"/>
    <w:rsid w:val="00B81B08"/>
    <w:rsid w:val="00B81C4F"/>
    <w:rsid w:val="00B81CBD"/>
    <w:rsid w:val="00B81D04"/>
    <w:rsid w:val="00B81D10"/>
    <w:rsid w:val="00B81F98"/>
    <w:rsid w:val="00B81FCC"/>
    <w:rsid w:val="00B8200D"/>
    <w:rsid w:val="00B820E3"/>
    <w:rsid w:val="00B82175"/>
    <w:rsid w:val="00B8217D"/>
    <w:rsid w:val="00B8227F"/>
    <w:rsid w:val="00B82373"/>
    <w:rsid w:val="00B823B6"/>
    <w:rsid w:val="00B823DF"/>
    <w:rsid w:val="00B82475"/>
    <w:rsid w:val="00B824F9"/>
    <w:rsid w:val="00B8257A"/>
    <w:rsid w:val="00B8289D"/>
    <w:rsid w:val="00B828AF"/>
    <w:rsid w:val="00B828C3"/>
    <w:rsid w:val="00B8294F"/>
    <w:rsid w:val="00B82960"/>
    <w:rsid w:val="00B82A05"/>
    <w:rsid w:val="00B82B0F"/>
    <w:rsid w:val="00B82B73"/>
    <w:rsid w:val="00B82C6B"/>
    <w:rsid w:val="00B82C7E"/>
    <w:rsid w:val="00B82D61"/>
    <w:rsid w:val="00B82E1D"/>
    <w:rsid w:val="00B82E8F"/>
    <w:rsid w:val="00B82ED9"/>
    <w:rsid w:val="00B82EE2"/>
    <w:rsid w:val="00B82EE5"/>
    <w:rsid w:val="00B82EF3"/>
    <w:rsid w:val="00B82F26"/>
    <w:rsid w:val="00B82F2E"/>
    <w:rsid w:val="00B82F93"/>
    <w:rsid w:val="00B8300F"/>
    <w:rsid w:val="00B83059"/>
    <w:rsid w:val="00B83064"/>
    <w:rsid w:val="00B830C0"/>
    <w:rsid w:val="00B830CA"/>
    <w:rsid w:val="00B831B4"/>
    <w:rsid w:val="00B83228"/>
    <w:rsid w:val="00B8331B"/>
    <w:rsid w:val="00B8333C"/>
    <w:rsid w:val="00B83363"/>
    <w:rsid w:val="00B8338D"/>
    <w:rsid w:val="00B833B4"/>
    <w:rsid w:val="00B83485"/>
    <w:rsid w:val="00B83525"/>
    <w:rsid w:val="00B8353E"/>
    <w:rsid w:val="00B8354B"/>
    <w:rsid w:val="00B835A2"/>
    <w:rsid w:val="00B83793"/>
    <w:rsid w:val="00B83794"/>
    <w:rsid w:val="00B837F0"/>
    <w:rsid w:val="00B838B4"/>
    <w:rsid w:val="00B83927"/>
    <w:rsid w:val="00B83956"/>
    <w:rsid w:val="00B83A32"/>
    <w:rsid w:val="00B83AAA"/>
    <w:rsid w:val="00B83ADE"/>
    <w:rsid w:val="00B83B74"/>
    <w:rsid w:val="00B83BA5"/>
    <w:rsid w:val="00B83BD5"/>
    <w:rsid w:val="00B83BE0"/>
    <w:rsid w:val="00B83E36"/>
    <w:rsid w:val="00B83E9F"/>
    <w:rsid w:val="00B83F11"/>
    <w:rsid w:val="00B83F8D"/>
    <w:rsid w:val="00B83FB7"/>
    <w:rsid w:val="00B83FD0"/>
    <w:rsid w:val="00B8407B"/>
    <w:rsid w:val="00B840A1"/>
    <w:rsid w:val="00B8411C"/>
    <w:rsid w:val="00B841F7"/>
    <w:rsid w:val="00B8429E"/>
    <w:rsid w:val="00B842B2"/>
    <w:rsid w:val="00B8431C"/>
    <w:rsid w:val="00B8432D"/>
    <w:rsid w:val="00B84379"/>
    <w:rsid w:val="00B8444D"/>
    <w:rsid w:val="00B844DC"/>
    <w:rsid w:val="00B84552"/>
    <w:rsid w:val="00B8464D"/>
    <w:rsid w:val="00B846A2"/>
    <w:rsid w:val="00B846C3"/>
    <w:rsid w:val="00B84710"/>
    <w:rsid w:val="00B84801"/>
    <w:rsid w:val="00B84824"/>
    <w:rsid w:val="00B848CA"/>
    <w:rsid w:val="00B84983"/>
    <w:rsid w:val="00B849C3"/>
    <w:rsid w:val="00B84AC7"/>
    <w:rsid w:val="00B84AEF"/>
    <w:rsid w:val="00B84BAA"/>
    <w:rsid w:val="00B84C36"/>
    <w:rsid w:val="00B84CE1"/>
    <w:rsid w:val="00B84E5D"/>
    <w:rsid w:val="00B84E5E"/>
    <w:rsid w:val="00B84F8E"/>
    <w:rsid w:val="00B84F98"/>
    <w:rsid w:val="00B8509F"/>
    <w:rsid w:val="00B85130"/>
    <w:rsid w:val="00B852C9"/>
    <w:rsid w:val="00B85377"/>
    <w:rsid w:val="00B8537D"/>
    <w:rsid w:val="00B8543B"/>
    <w:rsid w:val="00B8544F"/>
    <w:rsid w:val="00B85451"/>
    <w:rsid w:val="00B8567F"/>
    <w:rsid w:val="00B856B9"/>
    <w:rsid w:val="00B858E3"/>
    <w:rsid w:val="00B8598B"/>
    <w:rsid w:val="00B85A7B"/>
    <w:rsid w:val="00B85A87"/>
    <w:rsid w:val="00B85CC6"/>
    <w:rsid w:val="00B85CDB"/>
    <w:rsid w:val="00B85CE2"/>
    <w:rsid w:val="00B85DAD"/>
    <w:rsid w:val="00B85DB8"/>
    <w:rsid w:val="00B85EB4"/>
    <w:rsid w:val="00B85ECF"/>
    <w:rsid w:val="00B85F1A"/>
    <w:rsid w:val="00B8605C"/>
    <w:rsid w:val="00B860CF"/>
    <w:rsid w:val="00B86110"/>
    <w:rsid w:val="00B86135"/>
    <w:rsid w:val="00B8614C"/>
    <w:rsid w:val="00B86155"/>
    <w:rsid w:val="00B86165"/>
    <w:rsid w:val="00B8619A"/>
    <w:rsid w:val="00B861C2"/>
    <w:rsid w:val="00B86263"/>
    <w:rsid w:val="00B86358"/>
    <w:rsid w:val="00B863B9"/>
    <w:rsid w:val="00B863EA"/>
    <w:rsid w:val="00B86649"/>
    <w:rsid w:val="00B8665D"/>
    <w:rsid w:val="00B866ED"/>
    <w:rsid w:val="00B86760"/>
    <w:rsid w:val="00B8690A"/>
    <w:rsid w:val="00B869D1"/>
    <w:rsid w:val="00B86A02"/>
    <w:rsid w:val="00B86C43"/>
    <w:rsid w:val="00B86D39"/>
    <w:rsid w:val="00B86D3A"/>
    <w:rsid w:val="00B86E35"/>
    <w:rsid w:val="00B86FEE"/>
    <w:rsid w:val="00B87010"/>
    <w:rsid w:val="00B87077"/>
    <w:rsid w:val="00B8714B"/>
    <w:rsid w:val="00B8716F"/>
    <w:rsid w:val="00B87299"/>
    <w:rsid w:val="00B872B1"/>
    <w:rsid w:val="00B87305"/>
    <w:rsid w:val="00B8735F"/>
    <w:rsid w:val="00B8736A"/>
    <w:rsid w:val="00B8737C"/>
    <w:rsid w:val="00B874E9"/>
    <w:rsid w:val="00B875DD"/>
    <w:rsid w:val="00B87606"/>
    <w:rsid w:val="00B87676"/>
    <w:rsid w:val="00B877E3"/>
    <w:rsid w:val="00B877E9"/>
    <w:rsid w:val="00B87865"/>
    <w:rsid w:val="00B87980"/>
    <w:rsid w:val="00B879B3"/>
    <w:rsid w:val="00B879C5"/>
    <w:rsid w:val="00B879C7"/>
    <w:rsid w:val="00B879F4"/>
    <w:rsid w:val="00B87A57"/>
    <w:rsid w:val="00B87C23"/>
    <w:rsid w:val="00B87C86"/>
    <w:rsid w:val="00B87D80"/>
    <w:rsid w:val="00B87DC7"/>
    <w:rsid w:val="00B87DCF"/>
    <w:rsid w:val="00B87F0E"/>
    <w:rsid w:val="00B87F55"/>
    <w:rsid w:val="00B87F7C"/>
    <w:rsid w:val="00B87FA7"/>
    <w:rsid w:val="00B87FC1"/>
    <w:rsid w:val="00B87FD1"/>
    <w:rsid w:val="00B900FC"/>
    <w:rsid w:val="00B9019B"/>
    <w:rsid w:val="00B901B8"/>
    <w:rsid w:val="00B90220"/>
    <w:rsid w:val="00B90365"/>
    <w:rsid w:val="00B903D6"/>
    <w:rsid w:val="00B903FA"/>
    <w:rsid w:val="00B90442"/>
    <w:rsid w:val="00B904B9"/>
    <w:rsid w:val="00B904CF"/>
    <w:rsid w:val="00B9056E"/>
    <w:rsid w:val="00B90594"/>
    <w:rsid w:val="00B905C7"/>
    <w:rsid w:val="00B9064F"/>
    <w:rsid w:val="00B9069A"/>
    <w:rsid w:val="00B90728"/>
    <w:rsid w:val="00B90784"/>
    <w:rsid w:val="00B907D0"/>
    <w:rsid w:val="00B907FE"/>
    <w:rsid w:val="00B90862"/>
    <w:rsid w:val="00B9098A"/>
    <w:rsid w:val="00B90ABA"/>
    <w:rsid w:val="00B90B36"/>
    <w:rsid w:val="00B90B42"/>
    <w:rsid w:val="00B90BB5"/>
    <w:rsid w:val="00B90BF1"/>
    <w:rsid w:val="00B90C11"/>
    <w:rsid w:val="00B90C3B"/>
    <w:rsid w:val="00B90D93"/>
    <w:rsid w:val="00B90DDB"/>
    <w:rsid w:val="00B90DE3"/>
    <w:rsid w:val="00B90EA7"/>
    <w:rsid w:val="00B90FE8"/>
    <w:rsid w:val="00B9100B"/>
    <w:rsid w:val="00B9100E"/>
    <w:rsid w:val="00B91048"/>
    <w:rsid w:val="00B911CB"/>
    <w:rsid w:val="00B91212"/>
    <w:rsid w:val="00B91218"/>
    <w:rsid w:val="00B912A4"/>
    <w:rsid w:val="00B913B9"/>
    <w:rsid w:val="00B9147A"/>
    <w:rsid w:val="00B91589"/>
    <w:rsid w:val="00B915A4"/>
    <w:rsid w:val="00B916D7"/>
    <w:rsid w:val="00B916E4"/>
    <w:rsid w:val="00B917AD"/>
    <w:rsid w:val="00B91880"/>
    <w:rsid w:val="00B91AF1"/>
    <w:rsid w:val="00B91BEA"/>
    <w:rsid w:val="00B91C30"/>
    <w:rsid w:val="00B91D7F"/>
    <w:rsid w:val="00B91DDE"/>
    <w:rsid w:val="00B91E7F"/>
    <w:rsid w:val="00B91ECD"/>
    <w:rsid w:val="00B91F81"/>
    <w:rsid w:val="00B9209A"/>
    <w:rsid w:val="00B920B9"/>
    <w:rsid w:val="00B92178"/>
    <w:rsid w:val="00B9217E"/>
    <w:rsid w:val="00B92184"/>
    <w:rsid w:val="00B922AB"/>
    <w:rsid w:val="00B922D7"/>
    <w:rsid w:val="00B92341"/>
    <w:rsid w:val="00B923D6"/>
    <w:rsid w:val="00B92589"/>
    <w:rsid w:val="00B925A4"/>
    <w:rsid w:val="00B925FD"/>
    <w:rsid w:val="00B9271E"/>
    <w:rsid w:val="00B92794"/>
    <w:rsid w:val="00B927E8"/>
    <w:rsid w:val="00B92829"/>
    <w:rsid w:val="00B92853"/>
    <w:rsid w:val="00B928DC"/>
    <w:rsid w:val="00B92969"/>
    <w:rsid w:val="00B929AD"/>
    <w:rsid w:val="00B929FE"/>
    <w:rsid w:val="00B92A09"/>
    <w:rsid w:val="00B92C6A"/>
    <w:rsid w:val="00B92D88"/>
    <w:rsid w:val="00B92DB6"/>
    <w:rsid w:val="00B92DF5"/>
    <w:rsid w:val="00B92EA4"/>
    <w:rsid w:val="00B92F77"/>
    <w:rsid w:val="00B92FB5"/>
    <w:rsid w:val="00B92FBE"/>
    <w:rsid w:val="00B930A6"/>
    <w:rsid w:val="00B93151"/>
    <w:rsid w:val="00B931A6"/>
    <w:rsid w:val="00B9320B"/>
    <w:rsid w:val="00B93211"/>
    <w:rsid w:val="00B932CC"/>
    <w:rsid w:val="00B932DE"/>
    <w:rsid w:val="00B9333F"/>
    <w:rsid w:val="00B93397"/>
    <w:rsid w:val="00B933C5"/>
    <w:rsid w:val="00B933FE"/>
    <w:rsid w:val="00B934C8"/>
    <w:rsid w:val="00B93568"/>
    <w:rsid w:val="00B935F9"/>
    <w:rsid w:val="00B936DC"/>
    <w:rsid w:val="00B93958"/>
    <w:rsid w:val="00B93A32"/>
    <w:rsid w:val="00B93A49"/>
    <w:rsid w:val="00B93A8C"/>
    <w:rsid w:val="00B93A93"/>
    <w:rsid w:val="00B93B3F"/>
    <w:rsid w:val="00B940AB"/>
    <w:rsid w:val="00B940C8"/>
    <w:rsid w:val="00B9415E"/>
    <w:rsid w:val="00B941D4"/>
    <w:rsid w:val="00B941FD"/>
    <w:rsid w:val="00B94314"/>
    <w:rsid w:val="00B94520"/>
    <w:rsid w:val="00B94523"/>
    <w:rsid w:val="00B94569"/>
    <w:rsid w:val="00B9456E"/>
    <w:rsid w:val="00B94585"/>
    <w:rsid w:val="00B945A3"/>
    <w:rsid w:val="00B945B3"/>
    <w:rsid w:val="00B945D6"/>
    <w:rsid w:val="00B945ED"/>
    <w:rsid w:val="00B946FD"/>
    <w:rsid w:val="00B94731"/>
    <w:rsid w:val="00B94903"/>
    <w:rsid w:val="00B9494F"/>
    <w:rsid w:val="00B949AA"/>
    <w:rsid w:val="00B94A5E"/>
    <w:rsid w:val="00B94A80"/>
    <w:rsid w:val="00B94B11"/>
    <w:rsid w:val="00B94B5D"/>
    <w:rsid w:val="00B94C0B"/>
    <w:rsid w:val="00B94C5D"/>
    <w:rsid w:val="00B94CDB"/>
    <w:rsid w:val="00B94DC7"/>
    <w:rsid w:val="00B94ED8"/>
    <w:rsid w:val="00B94FC8"/>
    <w:rsid w:val="00B95023"/>
    <w:rsid w:val="00B9507E"/>
    <w:rsid w:val="00B95172"/>
    <w:rsid w:val="00B95197"/>
    <w:rsid w:val="00B95198"/>
    <w:rsid w:val="00B951C8"/>
    <w:rsid w:val="00B9520B"/>
    <w:rsid w:val="00B9521F"/>
    <w:rsid w:val="00B95358"/>
    <w:rsid w:val="00B9546F"/>
    <w:rsid w:val="00B95499"/>
    <w:rsid w:val="00B955FF"/>
    <w:rsid w:val="00B95616"/>
    <w:rsid w:val="00B956A5"/>
    <w:rsid w:val="00B956C7"/>
    <w:rsid w:val="00B95715"/>
    <w:rsid w:val="00B957FF"/>
    <w:rsid w:val="00B958A9"/>
    <w:rsid w:val="00B958F7"/>
    <w:rsid w:val="00B95978"/>
    <w:rsid w:val="00B95A48"/>
    <w:rsid w:val="00B95A93"/>
    <w:rsid w:val="00B95ADB"/>
    <w:rsid w:val="00B95AE0"/>
    <w:rsid w:val="00B95AFA"/>
    <w:rsid w:val="00B95BD8"/>
    <w:rsid w:val="00B95C24"/>
    <w:rsid w:val="00B95C88"/>
    <w:rsid w:val="00B95D47"/>
    <w:rsid w:val="00B95D67"/>
    <w:rsid w:val="00B95FFE"/>
    <w:rsid w:val="00B9610D"/>
    <w:rsid w:val="00B96132"/>
    <w:rsid w:val="00B9613A"/>
    <w:rsid w:val="00B962A9"/>
    <w:rsid w:val="00B96387"/>
    <w:rsid w:val="00B9654C"/>
    <w:rsid w:val="00B965D2"/>
    <w:rsid w:val="00B965E3"/>
    <w:rsid w:val="00B96681"/>
    <w:rsid w:val="00B966F1"/>
    <w:rsid w:val="00B96768"/>
    <w:rsid w:val="00B96799"/>
    <w:rsid w:val="00B968CE"/>
    <w:rsid w:val="00B9695C"/>
    <w:rsid w:val="00B96A14"/>
    <w:rsid w:val="00B96A18"/>
    <w:rsid w:val="00B96AD2"/>
    <w:rsid w:val="00B96C6D"/>
    <w:rsid w:val="00B96CA1"/>
    <w:rsid w:val="00B96CE3"/>
    <w:rsid w:val="00B96D08"/>
    <w:rsid w:val="00B96D0B"/>
    <w:rsid w:val="00B96E3A"/>
    <w:rsid w:val="00B96E8F"/>
    <w:rsid w:val="00B96F99"/>
    <w:rsid w:val="00B96FD8"/>
    <w:rsid w:val="00B9703B"/>
    <w:rsid w:val="00B970B2"/>
    <w:rsid w:val="00B970BB"/>
    <w:rsid w:val="00B970EB"/>
    <w:rsid w:val="00B9711B"/>
    <w:rsid w:val="00B9719F"/>
    <w:rsid w:val="00B974C2"/>
    <w:rsid w:val="00B9757E"/>
    <w:rsid w:val="00B975BD"/>
    <w:rsid w:val="00B975D9"/>
    <w:rsid w:val="00B975E4"/>
    <w:rsid w:val="00B9763A"/>
    <w:rsid w:val="00B97651"/>
    <w:rsid w:val="00B977A1"/>
    <w:rsid w:val="00B977B8"/>
    <w:rsid w:val="00B97830"/>
    <w:rsid w:val="00B97891"/>
    <w:rsid w:val="00B978B4"/>
    <w:rsid w:val="00B978D6"/>
    <w:rsid w:val="00B97933"/>
    <w:rsid w:val="00B9794B"/>
    <w:rsid w:val="00B97A50"/>
    <w:rsid w:val="00B97B1A"/>
    <w:rsid w:val="00B97B21"/>
    <w:rsid w:val="00B97C02"/>
    <w:rsid w:val="00B97C38"/>
    <w:rsid w:val="00B97C97"/>
    <w:rsid w:val="00B97CEE"/>
    <w:rsid w:val="00B97D6E"/>
    <w:rsid w:val="00B97D92"/>
    <w:rsid w:val="00B97DCD"/>
    <w:rsid w:val="00B97E84"/>
    <w:rsid w:val="00B97EB8"/>
    <w:rsid w:val="00B97EE4"/>
    <w:rsid w:val="00B97F16"/>
    <w:rsid w:val="00B97F1A"/>
    <w:rsid w:val="00BA00C8"/>
    <w:rsid w:val="00BA01FC"/>
    <w:rsid w:val="00BA0432"/>
    <w:rsid w:val="00BA04C5"/>
    <w:rsid w:val="00BA0529"/>
    <w:rsid w:val="00BA053D"/>
    <w:rsid w:val="00BA054A"/>
    <w:rsid w:val="00BA05D7"/>
    <w:rsid w:val="00BA06E2"/>
    <w:rsid w:val="00BA0779"/>
    <w:rsid w:val="00BA07FA"/>
    <w:rsid w:val="00BA08D2"/>
    <w:rsid w:val="00BA08F5"/>
    <w:rsid w:val="00BA0926"/>
    <w:rsid w:val="00BA0944"/>
    <w:rsid w:val="00BA0A27"/>
    <w:rsid w:val="00BA0A42"/>
    <w:rsid w:val="00BA0B5A"/>
    <w:rsid w:val="00BA0C76"/>
    <w:rsid w:val="00BA0E10"/>
    <w:rsid w:val="00BA0E89"/>
    <w:rsid w:val="00BA0EF1"/>
    <w:rsid w:val="00BA0F05"/>
    <w:rsid w:val="00BA0F43"/>
    <w:rsid w:val="00BA0F75"/>
    <w:rsid w:val="00BA1028"/>
    <w:rsid w:val="00BA1047"/>
    <w:rsid w:val="00BA1084"/>
    <w:rsid w:val="00BA108A"/>
    <w:rsid w:val="00BA1096"/>
    <w:rsid w:val="00BA115E"/>
    <w:rsid w:val="00BA1185"/>
    <w:rsid w:val="00BA11C0"/>
    <w:rsid w:val="00BA1207"/>
    <w:rsid w:val="00BA12B3"/>
    <w:rsid w:val="00BA12EC"/>
    <w:rsid w:val="00BA13B9"/>
    <w:rsid w:val="00BA14A5"/>
    <w:rsid w:val="00BA14E3"/>
    <w:rsid w:val="00BA1556"/>
    <w:rsid w:val="00BA1595"/>
    <w:rsid w:val="00BA1617"/>
    <w:rsid w:val="00BA16F2"/>
    <w:rsid w:val="00BA170F"/>
    <w:rsid w:val="00BA1760"/>
    <w:rsid w:val="00BA177D"/>
    <w:rsid w:val="00BA177F"/>
    <w:rsid w:val="00BA1787"/>
    <w:rsid w:val="00BA178C"/>
    <w:rsid w:val="00BA17C6"/>
    <w:rsid w:val="00BA18B0"/>
    <w:rsid w:val="00BA1930"/>
    <w:rsid w:val="00BA1973"/>
    <w:rsid w:val="00BA1A04"/>
    <w:rsid w:val="00BA1A2E"/>
    <w:rsid w:val="00BA1A59"/>
    <w:rsid w:val="00BA1A92"/>
    <w:rsid w:val="00BA1B5C"/>
    <w:rsid w:val="00BA1BA2"/>
    <w:rsid w:val="00BA1BF2"/>
    <w:rsid w:val="00BA1C23"/>
    <w:rsid w:val="00BA1D51"/>
    <w:rsid w:val="00BA1DBF"/>
    <w:rsid w:val="00BA1DC1"/>
    <w:rsid w:val="00BA1F46"/>
    <w:rsid w:val="00BA1F6D"/>
    <w:rsid w:val="00BA1FA0"/>
    <w:rsid w:val="00BA209D"/>
    <w:rsid w:val="00BA20F6"/>
    <w:rsid w:val="00BA21E7"/>
    <w:rsid w:val="00BA21EA"/>
    <w:rsid w:val="00BA220A"/>
    <w:rsid w:val="00BA2280"/>
    <w:rsid w:val="00BA22CE"/>
    <w:rsid w:val="00BA23D2"/>
    <w:rsid w:val="00BA23F3"/>
    <w:rsid w:val="00BA2450"/>
    <w:rsid w:val="00BA2568"/>
    <w:rsid w:val="00BA260D"/>
    <w:rsid w:val="00BA26E6"/>
    <w:rsid w:val="00BA2722"/>
    <w:rsid w:val="00BA27A2"/>
    <w:rsid w:val="00BA27D1"/>
    <w:rsid w:val="00BA284E"/>
    <w:rsid w:val="00BA2A90"/>
    <w:rsid w:val="00BA2B73"/>
    <w:rsid w:val="00BA2BC8"/>
    <w:rsid w:val="00BA2BCE"/>
    <w:rsid w:val="00BA2BD9"/>
    <w:rsid w:val="00BA2C17"/>
    <w:rsid w:val="00BA2C1E"/>
    <w:rsid w:val="00BA2C6F"/>
    <w:rsid w:val="00BA2C8E"/>
    <w:rsid w:val="00BA2D05"/>
    <w:rsid w:val="00BA2D68"/>
    <w:rsid w:val="00BA2DA7"/>
    <w:rsid w:val="00BA2DD3"/>
    <w:rsid w:val="00BA2DFC"/>
    <w:rsid w:val="00BA2F13"/>
    <w:rsid w:val="00BA2F78"/>
    <w:rsid w:val="00BA30CC"/>
    <w:rsid w:val="00BA35CB"/>
    <w:rsid w:val="00BA35EC"/>
    <w:rsid w:val="00BA3606"/>
    <w:rsid w:val="00BA3792"/>
    <w:rsid w:val="00BA37BE"/>
    <w:rsid w:val="00BA38B6"/>
    <w:rsid w:val="00BA39C7"/>
    <w:rsid w:val="00BA39D5"/>
    <w:rsid w:val="00BA3AA3"/>
    <w:rsid w:val="00BA3AA4"/>
    <w:rsid w:val="00BA3ACB"/>
    <w:rsid w:val="00BA3B1C"/>
    <w:rsid w:val="00BA3CC0"/>
    <w:rsid w:val="00BA3D02"/>
    <w:rsid w:val="00BA3D25"/>
    <w:rsid w:val="00BA3DD6"/>
    <w:rsid w:val="00BA3E03"/>
    <w:rsid w:val="00BA3E11"/>
    <w:rsid w:val="00BA3E4F"/>
    <w:rsid w:val="00BA3E98"/>
    <w:rsid w:val="00BA3E9A"/>
    <w:rsid w:val="00BA3ED8"/>
    <w:rsid w:val="00BA3F0A"/>
    <w:rsid w:val="00BA4043"/>
    <w:rsid w:val="00BA4186"/>
    <w:rsid w:val="00BA41F4"/>
    <w:rsid w:val="00BA4255"/>
    <w:rsid w:val="00BA4345"/>
    <w:rsid w:val="00BA4395"/>
    <w:rsid w:val="00BA4428"/>
    <w:rsid w:val="00BA4463"/>
    <w:rsid w:val="00BA4478"/>
    <w:rsid w:val="00BA448C"/>
    <w:rsid w:val="00BA44BC"/>
    <w:rsid w:val="00BA45A8"/>
    <w:rsid w:val="00BA4766"/>
    <w:rsid w:val="00BA4936"/>
    <w:rsid w:val="00BA4954"/>
    <w:rsid w:val="00BA49F3"/>
    <w:rsid w:val="00BA4BE0"/>
    <w:rsid w:val="00BA4BE2"/>
    <w:rsid w:val="00BA4BF0"/>
    <w:rsid w:val="00BA4C28"/>
    <w:rsid w:val="00BA4D1F"/>
    <w:rsid w:val="00BA4D6E"/>
    <w:rsid w:val="00BA4D82"/>
    <w:rsid w:val="00BA4DF9"/>
    <w:rsid w:val="00BA5020"/>
    <w:rsid w:val="00BA5187"/>
    <w:rsid w:val="00BA5249"/>
    <w:rsid w:val="00BA525A"/>
    <w:rsid w:val="00BA526A"/>
    <w:rsid w:val="00BA5285"/>
    <w:rsid w:val="00BA52BB"/>
    <w:rsid w:val="00BA52FD"/>
    <w:rsid w:val="00BA538A"/>
    <w:rsid w:val="00BA5435"/>
    <w:rsid w:val="00BA5439"/>
    <w:rsid w:val="00BA54B8"/>
    <w:rsid w:val="00BA5534"/>
    <w:rsid w:val="00BA5563"/>
    <w:rsid w:val="00BA55C2"/>
    <w:rsid w:val="00BA55E2"/>
    <w:rsid w:val="00BA5807"/>
    <w:rsid w:val="00BA5820"/>
    <w:rsid w:val="00BA5837"/>
    <w:rsid w:val="00BA584B"/>
    <w:rsid w:val="00BA585E"/>
    <w:rsid w:val="00BA586E"/>
    <w:rsid w:val="00BA588B"/>
    <w:rsid w:val="00BA594A"/>
    <w:rsid w:val="00BA59CF"/>
    <w:rsid w:val="00BA59F5"/>
    <w:rsid w:val="00BA5BA0"/>
    <w:rsid w:val="00BA5BD0"/>
    <w:rsid w:val="00BA5BEB"/>
    <w:rsid w:val="00BA5C42"/>
    <w:rsid w:val="00BA5C80"/>
    <w:rsid w:val="00BA5D9B"/>
    <w:rsid w:val="00BA5E29"/>
    <w:rsid w:val="00BA5E3A"/>
    <w:rsid w:val="00BA5EDB"/>
    <w:rsid w:val="00BA5F2E"/>
    <w:rsid w:val="00BA5F6B"/>
    <w:rsid w:val="00BA5F8C"/>
    <w:rsid w:val="00BA600D"/>
    <w:rsid w:val="00BA60EC"/>
    <w:rsid w:val="00BA6209"/>
    <w:rsid w:val="00BA6212"/>
    <w:rsid w:val="00BA62D3"/>
    <w:rsid w:val="00BA62D8"/>
    <w:rsid w:val="00BA6394"/>
    <w:rsid w:val="00BA6401"/>
    <w:rsid w:val="00BA64A5"/>
    <w:rsid w:val="00BA6530"/>
    <w:rsid w:val="00BA6586"/>
    <w:rsid w:val="00BA65B8"/>
    <w:rsid w:val="00BA65EB"/>
    <w:rsid w:val="00BA67D1"/>
    <w:rsid w:val="00BA67E1"/>
    <w:rsid w:val="00BA67F4"/>
    <w:rsid w:val="00BA6839"/>
    <w:rsid w:val="00BA6856"/>
    <w:rsid w:val="00BA69C1"/>
    <w:rsid w:val="00BA6A66"/>
    <w:rsid w:val="00BA6C29"/>
    <w:rsid w:val="00BA6C4D"/>
    <w:rsid w:val="00BA6D5F"/>
    <w:rsid w:val="00BA6DD0"/>
    <w:rsid w:val="00BA6DDD"/>
    <w:rsid w:val="00BA6E8C"/>
    <w:rsid w:val="00BA6F6D"/>
    <w:rsid w:val="00BA6FB2"/>
    <w:rsid w:val="00BA6FEC"/>
    <w:rsid w:val="00BA706B"/>
    <w:rsid w:val="00BA712E"/>
    <w:rsid w:val="00BA719C"/>
    <w:rsid w:val="00BA71D6"/>
    <w:rsid w:val="00BA7256"/>
    <w:rsid w:val="00BA7281"/>
    <w:rsid w:val="00BA72A0"/>
    <w:rsid w:val="00BA72E1"/>
    <w:rsid w:val="00BA73CA"/>
    <w:rsid w:val="00BA74C4"/>
    <w:rsid w:val="00BA74E0"/>
    <w:rsid w:val="00BA74EE"/>
    <w:rsid w:val="00BA757E"/>
    <w:rsid w:val="00BA75F4"/>
    <w:rsid w:val="00BA767A"/>
    <w:rsid w:val="00BA7696"/>
    <w:rsid w:val="00BA774F"/>
    <w:rsid w:val="00BA7756"/>
    <w:rsid w:val="00BA77C4"/>
    <w:rsid w:val="00BA7807"/>
    <w:rsid w:val="00BA7852"/>
    <w:rsid w:val="00BA7A0A"/>
    <w:rsid w:val="00BA7A3C"/>
    <w:rsid w:val="00BA7A73"/>
    <w:rsid w:val="00BA7AAB"/>
    <w:rsid w:val="00BA7AF8"/>
    <w:rsid w:val="00BA7B46"/>
    <w:rsid w:val="00BA7BEA"/>
    <w:rsid w:val="00BA7C2F"/>
    <w:rsid w:val="00BA7D42"/>
    <w:rsid w:val="00BA7EE7"/>
    <w:rsid w:val="00BA7EFA"/>
    <w:rsid w:val="00BA7F3B"/>
    <w:rsid w:val="00BA7F58"/>
    <w:rsid w:val="00BA7FC1"/>
    <w:rsid w:val="00BB0025"/>
    <w:rsid w:val="00BB0196"/>
    <w:rsid w:val="00BB02F3"/>
    <w:rsid w:val="00BB0313"/>
    <w:rsid w:val="00BB036D"/>
    <w:rsid w:val="00BB03C9"/>
    <w:rsid w:val="00BB049D"/>
    <w:rsid w:val="00BB05D4"/>
    <w:rsid w:val="00BB05EE"/>
    <w:rsid w:val="00BB0668"/>
    <w:rsid w:val="00BB06E2"/>
    <w:rsid w:val="00BB06EF"/>
    <w:rsid w:val="00BB0707"/>
    <w:rsid w:val="00BB07E1"/>
    <w:rsid w:val="00BB0891"/>
    <w:rsid w:val="00BB091C"/>
    <w:rsid w:val="00BB0988"/>
    <w:rsid w:val="00BB09A1"/>
    <w:rsid w:val="00BB0ACA"/>
    <w:rsid w:val="00BB0AF0"/>
    <w:rsid w:val="00BB0C4C"/>
    <w:rsid w:val="00BB0C81"/>
    <w:rsid w:val="00BB0E4F"/>
    <w:rsid w:val="00BB0E8A"/>
    <w:rsid w:val="00BB0ECC"/>
    <w:rsid w:val="00BB0F02"/>
    <w:rsid w:val="00BB0F2F"/>
    <w:rsid w:val="00BB0F46"/>
    <w:rsid w:val="00BB0FEB"/>
    <w:rsid w:val="00BB100D"/>
    <w:rsid w:val="00BB10D8"/>
    <w:rsid w:val="00BB1128"/>
    <w:rsid w:val="00BB1185"/>
    <w:rsid w:val="00BB121F"/>
    <w:rsid w:val="00BB12B7"/>
    <w:rsid w:val="00BB14A0"/>
    <w:rsid w:val="00BB14BA"/>
    <w:rsid w:val="00BB1519"/>
    <w:rsid w:val="00BB1539"/>
    <w:rsid w:val="00BB1613"/>
    <w:rsid w:val="00BB16D0"/>
    <w:rsid w:val="00BB1740"/>
    <w:rsid w:val="00BB177B"/>
    <w:rsid w:val="00BB177D"/>
    <w:rsid w:val="00BB1896"/>
    <w:rsid w:val="00BB1905"/>
    <w:rsid w:val="00BB1AC4"/>
    <w:rsid w:val="00BB1B81"/>
    <w:rsid w:val="00BB1B9C"/>
    <w:rsid w:val="00BB1BF9"/>
    <w:rsid w:val="00BB1C18"/>
    <w:rsid w:val="00BB1C98"/>
    <w:rsid w:val="00BB1D47"/>
    <w:rsid w:val="00BB1D4A"/>
    <w:rsid w:val="00BB1E3D"/>
    <w:rsid w:val="00BB1ED7"/>
    <w:rsid w:val="00BB1F97"/>
    <w:rsid w:val="00BB2065"/>
    <w:rsid w:val="00BB2070"/>
    <w:rsid w:val="00BB2130"/>
    <w:rsid w:val="00BB2437"/>
    <w:rsid w:val="00BB245E"/>
    <w:rsid w:val="00BB24FF"/>
    <w:rsid w:val="00BB258C"/>
    <w:rsid w:val="00BB258F"/>
    <w:rsid w:val="00BB275B"/>
    <w:rsid w:val="00BB27B3"/>
    <w:rsid w:val="00BB27F2"/>
    <w:rsid w:val="00BB29FF"/>
    <w:rsid w:val="00BB2A18"/>
    <w:rsid w:val="00BB2B2F"/>
    <w:rsid w:val="00BB2C05"/>
    <w:rsid w:val="00BB2C9B"/>
    <w:rsid w:val="00BB2CBD"/>
    <w:rsid w:val="00BB2CD7"/>
    <w:rsid w:val="00BB2D1C"/>
    <w:rsid w:val="00BB2DF9"/>
    <w:rsid w:val="00BB2E5F"/>
    <w:rsid w:val="00BB2EB0"/>
    <w:rsid w:val="00BB2F15"/>
    <w:rsid w:val="00BB30AB"/>
    <w:rsid w:val="00BB30F2"/>
    <w:rsid w:val="00BB3115"/>
    <w:rsid w:val="00BB331B"/>
    <w:rsid w:val="00BB33BB"/>
    <w:rsid w:val="00BB33D1"/>
    <w:rsid w:val="00BB33E8"/>
    <w:rsid w:val="00BB3410"/>
    <w:rsid w:val="00BB3416"/>
    <w:rsid w:val="00BB344D"/>
    <w:rsid w:val="00BB356C"/>
    <w:rsid w:val="00BB358D"/>
    <w:rsid w:val="00BB373C"/>
    <w:rsid w:val="00BB3780"/>
    <w:rsid w:val="00BB391F"/>
    <w:rsid w:val="00BB3994"/>
    <w:rsid w:val="00BB39D1"/>
    <w:rsid w:val="00BB3A91"/>
    <w:rsid w:val="00BB3B2F"/>
    <w:rsid w:val="00BB3BF8"/>
    <w:rsid w:val="00BB3C67"/>
    <w:rsid w:val="00BB3C81"/>
    <w:rsid w:val="00BB3EA5"/>
    <w:rsid w:val="00BB3EBA"/>
    <w:rsid w:val="00BB3EBB"/>
    <w:rsid w:val="00BB3ED4"/>
    <w:rsid w:val="00BB3F3F"/>
    <w:rsid w:val="00BB3F83"/>
    <w:rsid w:val="00BB3F84"/>
    <w:rsid w:val="00BB4044"/>
    <w:rsid w:val="00BB404D"/>
    <w:rsid w:val="00BB40EB"/>
    <w:rsid w:val="00BB4105"/>
    <w:rsid w:val="00BB4148"/>
    <w:rsid w:val="00BB4196"/>
    <w:rsid w:val="00BB41D9"/>
    <w:rsid w:val="00BB423B"/>
    <w:rsid w:val="00BB42DC"/>
    <w:rsid w:val="00BB42E2"/>
    <w:rsid w:val="00BB4323"/>
    <w:rsid w:val="00BB43A5"/>
    <w:rsid w:val="00BB4421"/>
    <w:rsid w:val="00BB4446"/>
    <w:rsid w:val="00BB445F"/>
    <w:rsid w:val="00BB4473"/>
    <w:rsid w:val="00BB458E"/>
    <w:rsid w:val="00BB45C3"/>
    <w:rsid w:val="00BB4642"/>
    <w:rsid w:val="00BB4748"/>
    <w:rsid w:val="00BB47DE"/>
    <w:rsid w:val="00BB4828"/>
    <w:rsid w:val="00BB4898"/>
    <w:rsid w:val="00BB4A42"/>
    <w:rsid w:val="00BB4AD9"/>
    <w:rsid w:val="00BB4BF6"/>
    <w:rsid w:val="00BB4C98"/>
    <w:rsid w:val="00BB4D07"/>
    <w:rsid w:val="00BB4D1C"/>
    <w:rsid w:val="00BB4D35"/>
    <w:rsid w:val="00BB4DC3"/>
    <w:rsid w:val="00BB4DD7"/>
    <w:rsid w:val="00BB4EFE"/>
    <w:rsid w:val="00BB4F6F"/>
    <w:rsid w:val="00BB4F7D"/>
    <w:rsid w:val="00BB4F7E"/>
    <w:rsid w:val="00BB50FE"/>
    <w:rsid w:val="00BB513B"/>
    <w:rsid w:val="00BB5236"/>
    <w:rsid w:val="00BB532C"/>
    <w:rsid w:val="00BB533F"/>
    <w:rsid w:val="00BB5472"/>
    <w:rsid w:val="00BB550A"/>
    <w:rsid w:val="00BB5514"/>
    <w:rsid w:val="00BB553F"/>
    <w:rsid w:val="00BB565F"/>
    <w:rsid w:val="00BB566F"/>
    <w:rsid w:val="00BB56E3"/>
    <w:rsid w:val="00BB57C1"/>
    <w:rsid w:val="00BB580E"/>
    <w:rsid w:val="00BB5850"/>
    <w:rsid w:val="00BB5921"/>
    <w:rsid w:val="00BB5A08"/>
    <w:rsid w:val="00BB5A19"/>
    <w:rsid w:val="00BB5A6A"/>
    <w:rsid w:val="00BB5AF4"/>
    <w:rsid w:val="00BB5CD4"/>
    <w:rsid w:val="00BB5D37"/>
    <w:rsid w:val="00BB5D68"/>
    <w:rsid w:val="00BB5EB7"/>
    <w:rsid w:val="00BB5F1F"/>
    <w:rsid w:val="00BB5F72"/>
    <w:rsid w:val="00BB5FC5"/>
    <w:rsid w:val="00BB5FCC"/>
    <w:rsid w:val="00BB602D"/>
    <w:rsid w:val="00BB6194"/>
    <w:rsid w:val="00BB6258"/>
    <w:rsid w:val="00BB639A"/>
    <w:rsid w:val="00BB6454"/>
    <w:rsid w:val="00BB6493"/>
    <w:rsid w:val="00BB64CF"/>
    <w:rsid w:val="00BB65C3"/>
    <w:rsid w:val="00BB6791"/>
    <w:rsid w:val="00BB67A7"/>
    <w:rsid w:val="00BB682B"/>
    <w:rsid w:val="00BB69E1"/>
    <w:rsid w:val="00BB69E5"/>
    <w:rsid w:val="00BB6C33"/>
    <w:rsid w:val="00BB6C53"/>
    <w:rsid w:val="00BB6C91"/>
    <w:rsid w:val="00BB6D33"/>
    <w:rsid w:val="00BB6E68"/>
    <w:rsid w:val="00BB6E6A"/>
    <w:rsid w:val="00BB6EB6"/>
    <w:rsid w:val="00BB6F1F"/>
    <w:rsid w:val="00BB6FE6"/>
    <w:rsid w:val="00BB6FFB"/>
    <w:rsid w:val="00BB7040"/>
    <w:rsid w:val="00BB7041"/>
    <w:rsid w:val="00BB715F"/>
    <w:rsid w:val="00BB71F2"/>
    <w:rsid w:val="00BB72EC"/>
    <w:rsid w:val="00BB730D"/>
    <w:rsid w:val="00BB736A"/>
    <w:rsid w:val="00BB74E2"/>
    <w:rsid w:val="00BB762E"/>
    <w:rsid w:val="00BB767A"/>
    <w:rsid w:val="00BB7741"/>
    <w:rsid w:val="00BB783E"/>
    <w:rsid w:val="00BB78DD"/>
    <w:rsid w:val="00BB79E9"/>
    <w:rsid w:val="00BB7AD2"/>
    <w:rsid w:val="00BB7AE7"/>
    <w:rsid w:val="00BB7B7A"/>
    <w:rsid w:val="00BB7C72"/>
    <w:rsid w:val="00BB7C89"/>
    <w:rsid w:val="00BB7CE2"/>
    <w:rsid w:val="00BB7E4B"/>
    <w:rsid w:val="00BB7F56"/>
    <w:rsid w:val="00BC0027"/>
    <w:rsid w:val="00BC004D"/>
    <w:rsid w:val="00BC00C6"/>
    <w:rsid w:val="00BC00D5"/>
    <w:rsid w:val="00BC0376"/>
    <w:rsid w:val="00BC03D7"/>
    <w:rsid w:val="00BC03E5"/>
    <w:rsid w:val="00BC040D"/>
    <w:rsid w:val="00BC0419"/>
    <w:rsid w:val="00BC045E"/>
    <w:rsid w:val="00BC0565"/>
    <w:rsid w:val="00BC05B7"/>
    <w:rsid w:val="00BC05F2"/>
    <w:rsid w:val="00BC0676"/>
    <w:rsid w:val="00BC0682"/>
    <w:rsid w:val="00BC06C1"/>
    <w:rsid w:val="00BC075B"/>
    <w:rsid w:val="00BC0870"/>
    <w:rsid w:val="00BC08A3"/>
    <w:rsid w:val="00BC09A2"/>
    <w:rsid w:val="00BC0A06"/>
    <w:rsid w:val="00BC0A09"/>
    <w:rsid w:val="00BC0A44"/>
    <w:rsid w:val="00BC0ABF"/>
    <w:rsid w:val="00BC0C8D"/>
    <w:rsid w:val="00BC0C92"/>
    <w:rsid w:val="00BC0CE6"/>
    <w:rsid w:val="00BC0DA7"/>
    <w:rsid w:val="00BC0E44"/>
    <w:rsid w:val="00BC0FEC"/>
    <w:rsid w:val="00BC1047"/>
    <w:rsid w:val="00BC1055"/>
    <w:rsid w:val="00BC1062"/>
    <w:rsid w:val="00BC10F5"/>
    <w:rsid w:val="00BC1176"/>
    <w:rsid w:val="00BC1191"/>
    <w:rsid w:val="00BC11C3"/>
    <w:rsid w:val="00BC1272"/>
    <w:rsid w:val="00BC12A5"/>
    <w:rsid w:val="00BC12AE"/>
    <w:rsid w:val="00BC12B2"/>
    <w:rsid w:val="00BC134A"/>
    <w:rsid w:val="00BC1393"/>
    <w:rsid w:val="00BC141E"/>
    <w:rsid w:val="00BC148D"/>
    <w:rsid w:val="00BC151B"/>
    <w:rsid w:val="00BC152B"/>
    <w:rsid w:val="00BC15B0"/>
    <w:rsid w:val="00BC15C3"/>
    <w:rsid w:val="00BC1680"/>
    <w:rsid w:val="00BC16EE"/>
    <w:rsid w:val="00BC18D2"/>
    <w:rsid w:val="00BC18D8"/>
    <w:rsid w:val="00BC18F4"/>
    <w:rsid w:val="00BC1917"/>
    <w:rsid w:val="00BC1932"/>
    <w:rsid w:val="00BC1934"/>
    <w:rsid w:val="00BC1A8F"/>
    <w:rsid w:val="00BC1AD1"/>
    <w:rsid w:val="00BC1CD4"/>
    <w:rsid w:val="00BC1D6A"/>
    <w:rsid w:val="00BC1DE9"/>
    <w:rsid w:val="00BC1DF2"/>
    <w:rsid w:val="00BC1E1A"/>
    <w:rsid w:val="00BC1E31"/>
    <w:rsid w:val="00BC1ECE"/>
    <w:rsid w:val="00BC1F0D"/>
    <w:rsid w:val="00BC1F50"/>
    <w:rsid w:val="00BC2026"/>
    <w:rsid w:val="00BC20B0"/>
    <w:rsid w:val="00BC20D8"/>
    <w:rsid w:val="00BC2136"/>
    <w:rsid w:val="00BC221F"/>
    <w:rsid w:val="00BC2275"/>
    <w:rsid w:val="00BC233A"/>
    <w:rsid w:val="00BC257C"/>
    <w:rsid w:val="00BC25D2"/>
    <w:rsid w:val="00BC2855"/>
    <w:rsid w:val="00BC285C"/>
    <w:rsid w:val="00BC2903"/>
    <w:rsid w:val="00BC2956"/>
    <w:rsid w:val="00BC296A"/>
    <w:rsid w:val="00BC2AB7"/>
    <w:rsid w:val="00BC2B87"/>
    <w:rsid w:val="00BC2BBC"/>
    <w:rsid w:val="00BC2DA5"/>
    <w:rsid w:val="00BC2E4F"/>
    <w:rsid w:val="00BC2E81"/>
    <w:rsid w:val="00BC2F1B"/>
    <w:rsid w:val="00BC2F26"/>
    <w:rsid w:val="00BC2F8E"/>
    <w:rsid w:val="00BC3040"/>
    <w:rsid w:val="00BC3063"/>
    <w:rsid w:val="00BC3088"/>
    <w:rsid w:val="00BC30FD"/>
    <w:rsid w:val="00BC3169"/>
    <w:rsid w:val="00BC318E"/>
    <w:rsid w:val="00BC31F6"/>
    <w:rsid w:val="00BC3210"/>
    <w:rsid w:val="00BC3258"/>
    <w:rsid w:val="00BC3546"/>
    <w:rsid w:val="00BC35CF"/>
    <w:rsid w:val="00BC361A"/>
    <w:rsid w:val="00BC37A3"/>
    <w:rsid w:val="00BC37BE"/>
    <w:rsid w:val="00BC380A"/>
    <w:rsid w:val="00BC3815"/>
    <w:rsid w:val="00BC3818"/>
    <w:rsid w:val="00BC3862"/>
    <w:rsid w:val="00BC3891"/>
    <w:rsid w:val="00BC38A5"/>
    <w:rsid w:val="00BC38B4"/>
    <w:rsid w:val="00BC395A"/>
    <w:rsid w:val="00BC3A01"/>
    <w:rsid w:val="00BC3A46"/>
    <w:rsid w:val="00BC3A6C"/>
    <w:rsid w:val="00BC3AC3"/>
    <w:rsid w:val="00BC3AF5"/>
    <w:rsid w:val="00BC3BA9"/>
    <w:rsid w:val="00BC3C07"/>
    <w:rsid w:val="00BC3D7D"/>
    <w:rsid w:val="00BC3D88"/>
    <w:rsid w:val="00BC3DA5"/>
    <w:rsid w:val="00BC3DEB"/>
    <w:rsid w:val="00BC3E11"/>
    <w:rsid w:val="00BC3E9A"/>
    <w:rsid w:val="00BC3F58"/>
    <w:rsid w:val="00BC40DD"/>
    <w:rsid w:val="00BC412E"/>
    <w:rsid w:val="00BC4179"/>
    <w:rsid w:val="00BC41CF"/>
    <w:rsid w:val="00BC41F2"/>
    <w:rsid w:val="00BC4239"/>
    <w:rsid w:val="00BC428A"/>
    <w:rsid w:val="00BC4388"/>
    <w:rsid w:val="00BC43C4"/>
    <w:rsid w:val="00BC4457"/>
    <w:rsid w:val="00BC452D"/>
    <w:rsid w:val="00BC4538"/>
    <w:rsid w:val="00BC4547"/>
    <w:rsid w:val="00BC45B5"/>
    <w:rsid w:val="00BC45E7"/>
    <w:rsid w:val="00BC4614"/>
    <w:rsid w:val="00BC4681"/>
    <w:rsid w:val="00BC46A3"/>
    <w:rsid w:val="00BC46F1"/>
    <w:rsid w:val="00BC4787"/>
    <w:rsid w:val="00BC48CD"/>
    <w:rsid w:val="00BC48DF"/>
    <w:rsid w:val="00BC4A54"/>
    <w:rsid w:val="00BC4AB3"/>
    <w:rsid w:val="00BC4B44"/>
    <w:rsid w:val="00BC4C13"/>
    <w:rsid w:val="00BC4C45"/>
    <w:rsid w:val="00BC4C99"/>
    <w:rsid w:val="00BC4CD2"/>
    <w:rsid w:val="00BC4D45"/>
    <w:rsid w:val="00BC4DB8"/>
    <w:rsid w:val="00BC4E48"/>
    <w:rsid w:val="00BC4E6E"/>
    <w:rsid w:val="00BC4E9F"/>
    <w:rsid w:val="00BC4EBE"/>
    <w:rsid w:val="00BC4F74"/>
    <w:rsid w:val="00BC5034"/>
    <w:rsid w:val="00BC5082"/>
    <w:rsid w:val="00BC509B"/>
    <w:rsid w:val="00BC5113"/>
    <w:rsid w:val="00BC51A9"/>
    <w:rsid w:val="00BC5503"/>
    <w:rsid w:val="00BC55B9"/>
    <w:rsid w:val="00BC55FC"/>
    <w:rsid w:val="00BC57D7"/>
    <w:rsid w:val="00BC57D9"/>
    <w:rsid w:val="00BC583C"/>
    <w:rsid w:val="00BC5991"/>
    <w:rsid w:val="00BC59DF"/>
    <w:rsid w:val="00BC5A3A"/>
    <w:rsid w:val="00BC5ADF"/>
    <w:rsid w:val="00BC5B88"/>
    <w:rsid w:val="00BC5C0F"/>
    <w:rsid w:val="00BC5C4A"/>
    <w:rsid w:val="00BC5CD9"/>
    <w:rsid w:val="00BC5F3D"/>
    <w:rsid w:val="00BC5F96"/>
    <w:rsid w:val="00BC5FE9"/>
    <w:rsid w:val="00BC604C"/>
    <w:rsid w:val="00BC607C"/>
    <w:rsid w:val="00BC610C"/>
    <w:rsid w:val="00BC61CB"/>
    <w:rsid w:val="00BC6363"/>
    <w:rsid w:val="00BC636C"/>
    <w:rsid w:val="00BC6535"/>
    <w:rsid w:val="00BC653F"/>
    <w:rsid w:val="00BC6567"/>
    <w:rsid w:val="00BC65C3"/>
    <w:rsid w:val="00BC6641"/>
    <w:rsid w:val="00BC6659"/>
    <w:rsid w:val="00BC665C"/>
    <w:rsid w:val="00BC6662"/>
    <w:rsid w:val="00BC66BD"/>
    <w:rsid w:val="00BC6781"/>
    <w:rsid w:val="00BC67D9"/>
    <w:rsid w:val="00BC693C"/>
    <w:rsid w:val="00BC693F"/>
    <w:rsid w:val="00BC6A31"/>
    <w:rsid w:val="00BC6A70"/>
    <w:rsid w:val="00BC6AA3"/>
    <w:rsid w:val="00BC6AAC"/>
    <w:rsid w:val="00BC6C15"/>
    <w:rsid w:val="00BC6C56"/>
    <w:rsid w:val="00BC6D37"/>
    <w:rsid w:val="00BC6D75"/>
    <w:rsid w:val="00BC6DAD"/>
    <w:rsid w:val="00BC6E1A"/>
    <w:rsid w:val="00BC6E81"/>
    <w:rsid w:val="00BC6F22"/>
    <w:rsid w:val="00BC6FDE"/>
    <w:rsid w:val="00BC6FE6"/>
    <w:rsid w:val="00BC70A1"/>
    <w:rsid w:val="00BC71E2"/>
    <w:rsid w:val="00BC7230"/>
    <w:rsid w:val="00BC729F"/>
    <w:rsid w:val="00BC72A7"/>
    <w:rsid w:val="00BC7345"/>
    <w:rsid w:val="00BC7453"/>
    <w:rsid w:val="00BC7499"/>
    <w:rsid w:val="00BC7568"/>
    <w:rsid w:val="00BC75A4"/>
    <w:rsid w:val="00BC766B"/>
    <w:rsid w:val="00BC7782"/>
    <w:rsid w:val="00BC7860"/>
    <w:rsid w:val="00BC7874"/>
    <w:rsid w:val="00BC78A4"/>
    <w:rsid w:val="00BC794B"/>
    <w:rsid w:val="00BC79D4"/>
    <w:rsid w:val="00BC7AB9"/>
    <w:rsid w:val="00BC7B69"/>
    <w:rsid w:val="00BC7BD4"/>
    <w:rsid w:val="00BC7BF8"/>
    <w:rsid w:val="00BC7CA5"/>
    <w:rsid w:val="00BC7CC6"/>
    <w:rsid w:val="00BC7CC8"/>
    <w:rsid w:val="00BC7E42"/>
    <w:rsid w:val="00BC7EBA"/>
    <w:rsid w:val="00BC7EC6"/>
    <w:rsid w:val="00BD006B"/>
    <w:rsid w:val="00BD01B3"/>
    <w:rsid w:val="00BD01E2"/>
    <w:rsid w:val="00BD0408"/>
    <w:rsid w:val="00BD052D"/>
    <w:rsid w:val="00BD05D1"/>
    <w:rsid w:val="00BD0636"/>
    <w:rsid w:val="00BD0650"/>
    <w:rsid w:val="00BD068F"/>
    <w:rsid w:val="00BD06FD"/>
    <w:rsid w:val="00BD07A4"/>
    <w:rsid w:val="00BD0870"/>
    <w:rsid w:val="00BD0883"/>
    <w:rsid w:val="00BD095B"/>
    <w:rsid w:val="00BD098D"/>
    <w:rsid w:val="00BD0B55"/>
    <w:rsid w:val="00BD0B89"/>
    <w:rsid w:val="00BD0E24"/>
    <w:rsid w:val="00BD0E26"/>
    <w:rsid w:val="00BD0EFF"/>
    <w:rsid w:val="00BD1051"/>
    <w:rsid w:val="00BD111E"/>
    <w:rsid w:val="00BD1155"/>
    <w:rsid w:val="00BD11C0"/>
    <w:rsid w:val="00BD1212"/>
    <w:rsid w:val="00BD1445"/>
    <w:rsid w:val="00BD1449"/>
    <w:rsid w:val="00BD14FA"/>
    <w:rsid w:val="00BD1579"/>
    <w:rsid w:val="00BD1679"/>
    <w:rsid w:val="00BD169C"/>
    <w:rsid w:val="00BD16FB"/>
    <w:rsid w:val="00BD16FF"/>
    <w:rsid w:val="00BD1750"/>
    <w:rsid w:val="00BD1912"/>
    <w:rsid w:val="00BD19C7"/>
    <w:rsid w:val="00BD1ADB"/>
    <w:rsid w:val="00BD1AF2"/>
    <w:rsid w:val="00BD1B27"/>
    <w:rsid w:val="00BD1B68"/>
    <w:rsid w:val="00BD1B91"/>
    <w:rsid w:val="00BD1C20"/>
    <w:rsid w:val="00BD1C48"/>
    <w:rsid w:val="00BD1C57"/>
    <w:rsid w:val="00BD1CD5"/>
    <w:rsid w:val="00BD1D0B"/>
    <w:rsid w:val="00BD1D29"/>
    <w:rsid w:val="00BD1D44"/>
    <w:rsid w:val="00BD1E16"/>
    <w:rsid w:val="00BD1F13"/>
    <w:rsid w:val="00BD1F2D"/>
    <w:rsid w:val="00BD216B"/>
    <w:rsid w:val="00BD217C"/>
    <w:rsid w:val="00BD21BC"/>
    <w:rsid w:val="00BD2273"/>
    <w:rsid w:val="00BD24B0"/>
    <w:rsid w:val="00BD26C6"/>
    <w:rsid w:val="00BD27E7"/>
    <w:rsid w:val="00BD284C"/>
    <w:rsid w:val="00BD2975"/>
    <w:rsid w:val="00BD2984"/>
    <w:rsid w:val="00BD29FB"/>
    <w:rsid w:val="00BD2AE5"/>
    <w:rsid w:val="00BD2B98"/>
    <w:rsid w:val="00BD2C77"/>
    <w:rsid w:val="00BD2CEB"/>
    <w:rsid w:val="00BD2D55"/>
    <w:rsid w:val="00BD2DC1"/>
    <w:rsid w:val="00BD2E02"/>
    <w:rsid w:val="00BD2E23"/>
    <w:rsid w:val="00BD2EAA"/>
    <w:rsid w:val="00BD2EBE"/>
    <w:rsid w:val="00BD2EFB"/>
    <w:rsid w:val="00BD2FAB"/>
    <w:rsid w:val="00BD2FE6"/>
    <w:rsid w:val="00BD3044"/>
    <w:rsid w:val="00BD3082"/>
    <w:rsid w:val="00BD3237"/>
    <w:rsid w:val="00BD3238"/>
    <w:rsid w:val="00BD3284"/>
    <w:rsid w:val="00BD32F5"/>
    <w:rsid w:val="00BD3320"/>
    <w:rsid w:val="00BD3383"/>
    <w:rsid w:val="00BD33B6"/>
    <w:rsid w:val="00BD33F4"/>
    <w:rsid w:val="00BD348F"/>
    <w:rsid w:val="00BD351E"/>
    <w:rsid w:val="00BD3642"/>
    <w:rsid w:val="00BD38C0"/>
    <w:rsid w:val="00BD3921"/>
    <w:rsid w:val="00BD393A"/>
    <w:rsid w:val="00BD3947"/>
    <w:rsid w:val="00BD39C3"/>
    <w:rsid w:val="00BD39D3"/>
    <w:rsid w:val="00BD3A8F"/>
    <w:rsid w:val="00BD3B25"/>
    <w:rsid w:val="00BD3BF5"/>
    <w:rsid w:val="00BD3C0C"/>
    <w:rsid w:val="00BD3C68"/>
    <w:rsid w:val="00BD3CA9"/>
    <w:rsid w:val="00BD3D06"/>
    <w:rsid w:val="00BD3DE5"/>
    <w:rsid w:val="00BD3E01"/>
    <w:rsid w:val="00BD3F67"/>
    <w:rsid w:val="00BD3F7E"/>
    <w:rsid w:val="00BD4011"/>
    <w:rsid w:val="00BD405F"/>
    <w:rsid w:val="00BD4123"/>
    <w:rsid w:val="00BD4156"/>
    <w:rsid w:val="00BD4161"/>
    <w:rsid w:val="00BD4275"/>
    <w:rsid w:val="00BD430A"/>
    <w:rsid w:val="00BD4321"/>
    <w:rsid w:val="00BD437D"/>
    <w:rsid w:val="00BD4523"/>
    <w:rsid w:val="00BD4558"/>
    <w:rsid w:val="00BD47B5"/>
    <w:rsid w:val="00BD47C5"/>
    <w:rsid w:val="00BD4935"/>
    <w:rsid w:val="00BD495C"/>
    <w:rsid w:val="00BD49CE"/>
    <w:rsid w:val="00BD4AEC"/>
    <w:rsid w:val="00BD4B12"/>
    <w:rsid w:val="00BD4B2D"/>
    <w:rsid w:val="00BD4BCC"/>
    <w:rsid w:val="00BD4C07"/>
    <w:rsid w:val="00BD4C09"/>
    <w:rsid w:val="00BD4C1D"/>
    <w:rsid w:val="00BD4C36"/>
    <w:rsid w:val="00BD4C3C"/>
    <w:rsid w:val="00BD4C42"/>
    <w:rsid w:val="00BD4C5D"/>
    <w:rsid w:val="00BD4CB4"/>
    <w:rsid w:val="00BD4D71"/>
    <w:rsid w:val="00BD4D81"/>
    <w:rsid w:val="00BD4D8C"/>
    <w:rsid w:val="00BD5026"/>
    <w:rsid w:val="00BD517A"/>
    <w:rsid w:val="00BD51D2"/>
    <w:rsid w:val="00BD526F"/>
    <w:rsid w:val="00BD539B"/>
    <w:rsid w:val="00BD5432"/>
    <w:rsid w:val="00BD548F"/>
    <w:rsid w:val="00BD5536"/>
    <w:rsid w:val="00BD5552"/>
    <w:rsid w:val="00BD56D7"/>
    <w:rsid w:val="00BD5828"/>
    <w:rsid w:val="00BD582E"/>
    <w:rsid w:val="00BD5832"/>
    <w:rsid w:val="00BD58C4"/>
    <w:rsid w:val="00BD5920"/>
    <w:rsid w:val="00BD5966"/>
    <w:rsid w:val="00BD59E1"/>
    <w:rsid w:val="00BD5A1D"/>
    <w:rsid w:val="00BD5AD8"/>
    <w:rsid w:val="00BD5D20"/>
    <w:rsid w:val="00BD5D2D"/>
    <w:rsid w:val="00BD5F91"/>
    <w:rsid w:val="00BD5FBA"/>
    <w:rsid w:val="00BD60B3"/>
    <w:rsid w:val="00BD60CB"/>
    <w:rsid w:val="00BD6122"/>
    <w:rsid w:val="00BD6151"/>
    <w:rsid w:val="00BD615A"/>
    <w:rsid w:val="00BD626A"/>
    <w:rsid w:val="00BD62D1"/>
    <w:rsid w:val="00BD636E"/>
    <w:rsid w:val="00BD6395"/>
    <w:rsid w:val="00BD63A9"/>
    <w:rsid w:val="00BD63B3"/>
    <w:rsid w:val="00BD63EE"/>
    <w:rsid w:val="00BD63F7"/>
    <w:rsid w:val="00BD640B"/>
    <w:rsid w:val="00BD6432"/>
    <w:rsid w:val="00BD65B2"/>
    <w:rsid w:val="00BD65DE"/>
    <w:rsid w:val="00BD65F0"/>
    <w:rsid w:val="00BD6626"/>
    <w:rsid w:val="00BD6645"/>
    <w:rsid w:val="00BD66A4"/>
    <w:rsid w:val="00BD66AE"/>
    <w:rsid w:val="00BD66BC"/>
    <w:rsid w:val="00BD670B"/>
    <w:rsid w:val="00BD6785"/>
    <w:rsid w:val="00BD67C5"/>
    <w:rsid w:val="00BD689A"/>
    <w:rsid w:val="00BD69E6"/>
    <w:rsid w:val="00BD6AF4"/>
    <w:rsid w:val="00BD6B83"/>
    <w:rsid w:val="00BD6BAF"/>
    <w:rsid w:val="00BD6CC1"/>
    <w:rsid w:val="00BD6D14"/>
    <w:rsid w:val="00BD6D80"/>
    <w:rsid w:val="00BD6E01"/>
    <w:rsid w:val="00BD6EBE"/>
    <w:rsid w:val="00BD6EE0"/>
    <w:rsid w:val="00BD6F72"/>
    <w:rsid w:val="00BD6F83"/>
    <w:rsid w:val="00BD6FE3"/>
    <w:rsid w:val="00BD7072"/>
    <w:rsid w:val="00BD7267"/>
    <w:rsid w:val="00BD7284"/>
    <w:rsid w:val="00BD7297"/>
    <w:rsid w:val="00BD7363"/>
    <w:rsid w:val="00BD739C"/>
    <w:rsid w:val="00BD74B7"/>
    <w:rsid w:val="00BD7584"/>
    <w:rsid w:val="00BD75E2"/>
    <w:rsid w:val="00BD7612"/>
    <w:rsid w:val="00BD76E0"/>
    <w:rsid w:val="00BD7761"/>
    <w:rsid w:val="00BD7793"/>
    <w:rsid w:val="00BD7802"/>
    <w:rsid w:val="00BD7858"/>
    <w:rsid w:val="00BD79C5"/>
    <w:rsid w:val="00BD7A53"/>
    <w:rsid w:val="00BD7AA8"/>
    <w:rsid w:val="00BD7AE5"/>
    <w:rsid w:val="00BD7C3C"/>
    <w:rsid w:val="00BD7CEA"/>
    <w:rsid w:val="00BD7D46"/>
    <w:rsid w:val="00BD7D5A"/>
    <w:rsid w:val="00BD7D97"/>
    <w:rsid w:val="00BD7E0A"/>
    <w:rsid w:val="00BD7E32"/>
    <w:rsid w:val="00BD7F07"/>
    <w:rsid w:val="00BD7FA1"/>
    <w:rsid w:val="00BD7FB4"/>
    <w:rsid w:val="00BD7FBA"/>
    <w:rsid w:val="00BD7FC6"/>
    <w:rsid w:val="00BD7FD5"/>
    <w:rsid w:val="00BE015E"/>
    <w:rsid w:val="00BE01DC"/>
    <w:rsid w:val="00BE020F"/>
    <w:rsid w:val="00BE02A9"/>
    <w:rsid w:val="00BE02B5"/>
    <w:rsid w:val="00BE02C7"/>
    <w:rsid w:val="00BE02EC"/>
    <w:rsid w:val="00BE0330"/>
    <w:rsid w:val="00BE0358"/>
    <w:rsid w:val="00BE0390"/>
    <w:rsid w:val="00BE0393"/>
    <w:rsid w:val="00BE039F"/>
    <w:rsid w:val="00BE03F2"/>
    <w:rsid w:val="00BE0443"/>
    <w:rsid w:val="00BE04B5"/>
    <w:rsid w:val="00BE04CB"/>
    <w:rsid w:val="00BE04D2"/>
    <w:rsid w:val="00BE051C"/>
    <w:rsid w:val="00BE0583"/>
    <w:rsid w:val="00BE0608"/>
    <w:rsid w:val="00BE06FF"/>
    <w:rsid w:val="00BE0745"/>
    <w:rsid w:val="00BE093D"/>
    <w:rsid w:val="00BE0A0F"/>
    <w:rsid w:val="00BE0A6C"/>
    <w:rsid w:val="00BE0A90"/>
    <w:rsid w:val="00BE0AA2"/>
    <w:rsid w:val="00BE0AA5"/>
    <w:rsid w:val="00BE0BD8"/>
    <w:rsid w:val="00BE0CB3"/>
    <w:rsid w:val="00BE0E7A"/>
    <w:rsid w:val="00BE0EE7"/>
    <w:rsid w:val="00BE0FCA"/>
    <w:rsid w:val="00BE116D"/>
    <w:rsid w:val="00BE11B3"/>
    <w:rsid w:val="00BE1252"/>
    <w:rsid w:val="00BE1293"/>
    <w:rsid w:val="00BE12F4"/>
    <w:rsid w:val="00BE14C7"/>
    <w:rsid w:val="00BE14D4"/>
    <w:rsid w:val="00BE1527"/>
    <w:rsid w:val="00BE154B"/>
    <w:rsid w:val="00BE15F5"/>
    <w:rsid w:val="00BE1817"/>
    <w:rsid w:val="00BE18A0"/>
    <w:rsid w:val="00BE18B4"/>
    <w:rsid w:val="00BE1995"/>
    <w:rsid w:val="00BE19D0"/>
    <w:rsid w:val="00BE1B75"/>
    <w:rsid w:val="00BE1C5E"/>
    <w:rsid w:val="00BE1CAA"/>
    <w:rsid w:val="00BE1D1E"/>
    <w:rsid w:val="00BE1ECB"/>
    <w:rsid w:val="00BE1F84"/>
    <w:rsid w:val="00BE1FB8"/>
    <w:rsid w:val="00BE212E"/>
    <w:rsid w:val="00BE219A"/>
    <w:rsid w:val="00BE219C"/>
    <w:rsid w:val="00BE222A"/>
    <w:rsid w:val="00BE22A9"/>
    <w:rsid w:val="00BE22C4"/>
    <w:rsid w:val="00BE230E"/>
    <w:rsid w:val="00BE231B"/>
    <w:rsid w:val="00BE23CE"/>
    <w:rsid w:val="00BE2493"/>
    <w:rsid w:val="00BE2497"/>
    <w:rsid w:val="00BE254A"/>
    <w:rsid w:val="00BE25EB"/>
    <w:rsid w:val="00BE26CC"/>
    <w:rsid w:val="00BE2720"/>
    <w:rsid w:val="00BE2888"/>
    <w:rsid w:val="00BE28CF"/>
    <w:rsid w:val="00BE28F7"/>
    <w:rsid w:val="00BE2A04"/>
    <w:rsid w:val="00BE2B03"/>
    <w:rsid w:val="00BE2B65"/>
    <w:rsid w:val="00BE2C38"/>
    <w:rsid w:val="00BE2D98"/>
    <w:rsid w:val="00BE2DA5"/>
    <w:rsid w:val="00BE2DF2"/>
    <w:rsid w:val="00BE2E81"/>
    <w:rsid w:val="00BE3019"/>
    <w:rsid w:val="00BE3057"/>
    <w:rsid w:val="00BE30F7"/>
    <w:rsid w:val="00BE3198"/>
    <w:rsid w:val="00BE31BC"/>
    <w:rsid w:val="00BE3439"/>
    <w:rsid w:val="00BE3448"/>
    <w:rsid w:val="00BE34B5"/>
    <w:rsid w:val="00BE3510"/>
    <w:rsid w:val="00BE3559"/>
    <w:rsid w:val="00BE35F0"/>
    <w:rsid w:val="00BE3619"/>
    <w:rsid w:val="00BE365A"/>
    <w:rsid w:val="00BE373A"/>
    <w:rsid w:val="00BE37C1"/>
    <w:rsid w:val="00BE398A"/>
    <w:rsid w:val="00BE39B6"/>
    <w:rsid w:val="00BE3A0B"/>
    <w:rsid w:val="00BE3A37"/>
    <w:rsid w:val="00BE3A46"/>
    <w:rsid w:val="00BE3A56"/>
    <w:rsid w:val="00BE3AE9"/>
    <w:rsid w:val="00BE3AF8"/>
    <w:rsid w:val="00BE3B22"/>
    <w:rsid w:val="00BE3B62"/>
    <w:rsid w:val="00BE3BD5"/>
    <w:rsid w:val="00BE3CC8"/>
    <w:rsid w:val="00BE3D5B"/>
    <w:rsid w:val="00BE3D76"/>
    <w:rsid w:val="00BE3E4F"/>
    <w:rsid w:val="00BE3E61"/>
    <w:rsid w:val="00BE3EB4"/>
    <w:rsid w:val="00BE3FBB"/>
    <w:rsid w:val="00BE401C"/>
    <w:rsid w:val="00BE4026"/>
    <w:rsid w:val="00BE4069"/>
    <w:rsid w:val="00BE408B"/>
    <w:rsid w:val="00BE409C"/>
    <w:rsid w:val="00BE40C0"/>
    <w:rsid w:val="00BE4111"/>
    <w:rsid w:val="00BE413F"/>
    <w:rsid w:val="00BE416C"/>
    <w:rsid w:val="00BE4222"/>
    <w:rsid w:val="00BE442E"/>
    <w:rsid w:val="00BE44A8"/>
    <w:rsid w:val="00BE44D5"/>
    <w:rsid w:val="00BE4585"/>
    <w:rsid w:val="00BE461F"/>
    <w:rsid w:val="00BE4704"/>
    <w:rsid w:val="00BE47B1"/>
    <w:rsid w:val="00BE483D"/>
    <w:rsid w:val="00BE4938"/>
    <w:rsid w:val="00BE4977"/>
    <w:rsid w:val="00BE4997"/>
    <w:rsid w:val="00BE4BE8"/>
    <w:rsid w:val="00BE4C0B"/>
    <w:rsid w:val="00BE4D41"/>
    <w:rsid w:val="00BE4D48"/>
    <w:rsid w:val="00BE4DA4"/>
    <w:rsid w:val="00BE4DE3"/>
    <w:rsid w:val="00BE4E7D"/>
    <w:rsid w:val="00BE4F3B"/>
    <w:rsid w:val="00BE4F7E"/>
    <w:rsid w:val="00BE4FCE"/>
    <w:rsid w:val="00BE50D1"/>
    <w:rsid w:val="00BE51A9"/>
    <w:rsid w:val="00BE52A0"/>
    <w:rsid w:val="00BE5312"/>
    <w:rsid w:val="00BE552C"/>
    <w:rsid w:val="00BE559B"/>
    <w:rsid w:val="00BE55AC"/>
    <w:rsid w:val="00BE5608"/>
    <w:rsid w:val="00BE5996"/>
    <w:rsid w:val="00BE5B79"/>
    <w:rsid w:val="00BE5BBB"/>
    <w:rsid w:val="00BE5BCC"/>
    <w:rsid w:val="00BE5BEB"/>
    <w:rsid w:val="00BE5D4C"/>
    <w:rsid w:val="00BE5D92"/>
    <w:rsid w:val="00BE5E08"/>
    <w:rsid w:val="00BE5E8A"/>
    <w:rsid w:val="00BE5E92"/>
    <w:rsid w:val="00BE5F59"/>
    <w:rsid w:val="00BE6012"/>
    <w:rsid w:val="00BE607D"/>
    <w:rsid w:val="00BE618A"/>
    <w:rsid w:val="00BE635D"/>
    <w:rsid w:val="00BE6373"/>
    <w:rsid w:val="00BE638D"/>
    <w:rsid w:val="00BE6491"/>
    <w:rsid w:val="00BE64C4"/>
    <w:rsid w:val="00BE653A"/>
    <w:rsid w:val="00BE65C6"/>
    <w:rsid w:val="00BE6611"/>
    <w:rsid w:val="00BE6664"/>
    <w:rsid w:val="00BE686D"/>
    <w:rsid w:val="00BE698A"/>
    <w:rsid w:val="00BE69FF"/>
    <w:rsid w:val="00BE6A44"/>
    <w:rsid w:val="00BE6A8B"/>
    <w:rsid w:val="00BE6C3D"/>
    <w:rsid w:val="00BE6CA9"/>
    <w:rsid w:val="00BE6D07"/>
    <w:rsid w:val="00BE6D47"/>
    <w:rsid w:val="00BE6D56"/>
    <w:rsid w:val="00BE6DF8"/>
    <w:rsid w:val="00BE6E47"/>
    <w:rsid w:val="00BE6E72"/>
    <w:rsid w:val="00BE6E8E"/>
    <w:rsid w:val="00BE6E95"/>
    <w:rsid w:val="00BE6EA7"/>
    <w:rsid w:val="00BE6F1D"/>
    <w:rsid w:val="00BE6FEE"/>
    <w:rsid w:val="00BE7052"/>
    <w:rsid w:val="00BE7113"/>
    <w:rsid w:val="00BE7168"/>
    <w:rsid w:val="00BE71A5"/>
    <w:rsid w:val="00BE72BC"/>
    <w:rsid w:val="00BE7336"/>
    <w:rsid w:val="00BE7586"/>
    <w:rsid w:val="00BE75BE"/>
    <w:rsid w:val="00BE76A7"/>
    <w:rsid w:val="00BE76F1"/>
    <w:rsid w:val="00BE7769"/>
    <w:rsid w:val="00BE7986"/>
    <w:rsid w:val="00BE79EA"/>
    <w:rsid w:val="00BE7A8F"/>
    <w:rsid w:val="00BE7B79"/>
    <w:rsid w:val="00BE7C52"/>
    <w:rsid w:val="00BE7D13"/>
    <w:rsid w:val="00BE7DC0"/>
    <w:rsid w:val="00BE7EF5"/>
    <w:rsid w:val="00BE7F40"/>
    <w:rsid w:val="00BE7F5A"/>
    <w:rsid w:val="00BE7F86"/>
    <w:rsid w:val="00BE7F93"/>
    <w:rsid w:val="00BE7FAA"/>
    <w:rsid w:val="00BF008A"/>
    <w:rsid w:val="00BF012A"/>
    <w:rsid w:val="00BF019A"/>
    <w:rsid w:val="00BF022C"/>
    <w:rsid w:val="00BF0433"/>
    <w:rsid w:val="00BF0443"/>
    <w:rsid w:val="00BF0481"/>
    <w:rsid w:val="00BF0493"/>
    <w:rsid w:val="00BF04CD"/>
    <w:rsid w:val="00BF060B"/>
    <w:rsid w:val="00BF0623"/>
    <w:rsid w:val="00BF0671"/>
    <w:rsid w:val="00BF068D"/>
    <w:rsid w:val="00BF06CB"/>
    <w:rsid w:val="00BF080D"/>
    <w:rsid w:val="00BF0839"/>
    <w:rsid w:val="00BF0887"/>
    <w:rsid w:val="00BF08FB"/>
    <w:rsid w:val="00BF092A"/>
    <w:rsid w:val="00BF0951"/>
    <w:rsid w:val="00BF0A6F"/>
    <w:rsid w:val="00BF0AA2"/>
    <w:rsid w:val="00BF0B89"/>
    <w:rsid w:val="00BF0C07"/>
    <w:rsid w:val="00BF0C10"/>
    <w:rsid w:val="00BF0CEF"/>
    <w:rsid w:val="00BF0D84"/>
    <w:rsid w:val="00BF0E8D"/>
    <w:rsid w:val="00BF0E9F"/>
    <w:rsid w:val="00BF1044"/>
    <w:rsid w:val="00BF10DA"/>
    <w:rsid w:val="00BF1141"/>
    <w:rsid w:val="00BF115E"/>
    <w:rsid w:val="00BF11F1"/>
    <w:rsid w:val="00BF12FB"/>
    <w:rsid w:val="00BF1338"/>
    <w:rsid w:val="00BF139A"/>
    <w:rsid w:val="00BF13E9"/>
    <w:rsid w:val="00BF1539"/>
    <w:rsid w:val="00BF154C"/>
    <w:rsid w:val="00BF159D"/>
    <w:rsid w:val="00BF159F"/>
    <w:rsid w:val="00BF16F9"/>
    <w:rsid w:val="00BF173F"/>
    <w:rsid w:val="00BF175D"/>
    <w:rsid w:val="00BF176B"/>
    <w:rsid w:val="00BF192B"/>
    <w:rsid w:val="00BF1956"/>
    <w:rsid w:val="00BF195F"/>
    <w:rsid w:val="00BF1A70"/>
    <w:rsid w:val="00BF1A9C"/>
    <w:rsid w:val="00BF1AD2"/>
    <w:rsid w:val="00BF1B67"/>
    <w:rsid w:val="00BF1B9F"/>
    <w:rsid w:val="00BF1BA9"/>
    <w:rsid w:val="00BF1C25"/>
    <w:rsid w:val="00BF1C47"/>
    <w:rsid w:val="00BF1D31"/>
    <w:rsid w:val="00BF1D69"/>
    <w:rsid w:val="00BF1DAC"/>
    <w:rsid w:val="00BF1DB6"/>
    <w:rsid w:val="00BF1E48"/>
    <w:rsid w:val="00BF1FBD"/>
    <w:rsid w:val="00BF2036"/>
    <w:rsid w:val="00BF209C"/>
    <w:rsid w:val="00BF212E"/>
    <w:rsid w:val="00BF21F3"/>
    <w:rsid w:val="00BF2278"/>
    <w:rsid w:val="00BF24D7"/>
    <w:rsid w:val="00BF2572"/>
    <w:rsid w:val="00BF25E7"/>
    <w:rsid w:val="00BF263E"/>
    <w:rsid w:val="00BF269A"/>
    <w:rsid w:val="00BF284A"/>
    <w:rsid w:val="00BF2875"/>
    <w:rsid w:val="00BF2933"/>
    <w:rsid w:val="00BF296E"/>
    <w:rsid w:val="00BF2974"/>
    <w:rsid w:val="00BF29CA"/>
    <w:rsid w:val="00BF2A2D"/>
    <w:rsid w:val="00BF2B32"/>
    <w:rsid w:val="00BF2CD8"/>
    <w:rsid w:val="00BF2D58"/>
    <w:rsid w:val="00BF2D83"/>
    <w:rsid w:val="00BF2D8F"/>
    <w:rsid w:val="00BF2E3F"/>
    <w:rsid w:val="00BF2F1A"/>
    <w:rsid w:val="00BF2FD2"/>
    <w:rsid w:val="00BF30A9"/>
    <w:rsid w:val="00BF323D"/>
    <w:rsid w:val="00BF327D"/>
    <w:rsid w:val="00BF32A8"/>
    <w:rsid w:val="00BF332F"/>
    <w:rsid w:val="00BF346C"/>
    <w:rsid w:val="00BF349C"/>
    <w:rsid w:val="00BF34B8"/>
    <w:rsid w:val="00BF35EE"/>
    <w:rsid w:val="00BF368E"/>
    <w:rsid w:val="00BF3811"/>
    <w:rsid w:val="00BF3864"/>
    <w:rsid w:val="00BF3894"/>
    <w:rsid w:val="00BF38D1"/>
    <w:rsid w:val="00BF3927"/>
    <w:rsid w:val="00BF3A5A"/>
    <w:rsid w:val="00BF3BDC"/>
    <w:rsid w:val="00BF3BE0"/>
    <w:rsid w:val="00BF3CB1"/>
    <w:rsid w:val="00BF3CCB"/>
    <w:rsid w:val="00BF3E67"/>
    <w:rsid w:val="00BF3EA5"/>
    <w:rsid w:val="00BF3EC7"/>
    <w:rsid w:val="00BF3F27"/>
    <w:rsid w:val="00BF4070"/>
    <w:rsid w:val="00BF4111"/>
    <w:rsid w:val="00BF4262"/>
    <w:rsid w:val="00BF4314"/>
    <w:rsid w:val="00BF434C"/>
    <w:rsid w:val="00BF434D"/>
    <w:rsid w:val="00BF435D"/>
    <w:rsid w:val="00BF4415"/>
    <w:rsid w:val="00BF4503"/>
    <w:rsid w:val="00BF4521"/>
    <w:rsid w:val="00BF460C"/>
    <w:rsid w:val="00BF4623"/>
    <w:rsid w:val="00BF4685"/>
    <w:rsid w:val="00BF4687"/>
    <w:rsid w:val="00BF46C3"/>
    <w:rsid w:val="00BF4893"/>
    <w:rsid w:val="00BF48CA"/>
    <w:rsid w:val="00BF4941"/>
    <w:rsid w:val="00BF498D"/>
    <w:rsid w:val="00BF4A06"/>
    <w:rsid w:val="00BF4A19"/>
    <w:rsid w:val="00BF4A28"/>
    <w:rsid w:val="00BF4A3E"/>
    <w:rsid w:val="00BF4AF1"/>
    <w:rsid w:val="00BF4C02"/>
    <w:rsid w:val="00BF4C2B"/>
    <w:rsid w:val="00BF4C31"/>
    <w:rsid w:val="00BF4C45"/>
    <w:rsid w:val="00BF4C94"/>
    <w:rsid w:val="00BF4CD8"/>
    <w:rsid w:val="00BF4D1C"/>
    <w:rsid w:val="00BF4E13"/>
    <w:rsid w:val="00BF4E14"/>
    <w:rsid w:val="00BF4E40"/>
    <w:rsid w:val="00BF4E97"/>
    <w:rsid w:val="00BF4ED2"/>
    <w:rsid w:val="00BF4F3A"/>
    <w:rsid w:val="00BF5035"/>
    <w:rsid w:val="00BF503F"/>
    <w:rsid w:val="00BF5076"/>
    <w:rsid w:val="00BF514A"/>
    <w:rsid w:val="00BF5159"/>
    <w:rsid w:val="00BF519E"/>
    <w:rsid w:val="00BF51A4"/>
    <w:rsid w:val="00BF5206"/>
    <w:rsid w:val="00BF5221"/>
    <w:rsid w:val="00BF52E2"/>
    <w:rsid w:val="00BF53AC"/>
    <w:rsid w:val="00BF53EB"/>
    <w:rsid w:val="00BF53EF"/>
    <w:rsid w:val="00BF54E4"/>
    <w:rsid w:val="00BF58B2"/>
    <w:rsid w:val="00BF58F4"/>
    <w:rsid w:val="00BF5921"/>
    <w:rsid w:val="00BF59A7"/>
    <w:rsid w:val="00BF5A35"/>
    <w:rsid w:val="00BF5A42"/>
    <w:rsid w:val="00BF5A43"/>
    <w:rsid w:val="00BF5A6B"/>
    <w:rsid w:val="00BF5B91"/>
    <w:rsid w:val="00BF5BE6"/>
    <w:rsid w:val="00BF5CCD"/>
    <w:rsid w:val="00BF5D65"/>
    <w:rsid w:val="00BF5E9C"/>
    <w:rsid w:val="00BF5EA9"/>
    <w:rsid w:val="00BF60DE"/>
    <w:rsid w:val="00BF630C"/>
    <w:rsid w:val="00BF6321"/>
    <w:rsid w:val="00BF6343"/>
    <w:rsid w:val="00BF639F"/>
    <w:rsid w:val="00BF6423"/>
    <w:rsid w:val="00BF649F"/>
    <w:rsid w:val="00BF6518"/>
    <w:rsid w:val="00BF6714"/>
    <w:rsid w:val="00BF68EF"/>
    <w:rsid w:val="00BF6946"/>
    <w:rsid w:val="00BF69AB"/>
    <w:rsid w:val="00BF6A11"/>
    <w:rsid w:val="00BF6AE6"/>
    <w:rsid w:val="00BF6B50"/>
    <w:rsid w:val="00BF6C32"/>
    <w:rsid w:val="00BF6C5D"/>
    <w:rsid w:val="00BF6CBB"/>
    <w:rsid w:val="00BF6CE9"/>
    <w:rsid w:val="00BF6CF9"/>
    <w:rsid w:val="00BF6D19"/>
    <w:rsid w:val="00BF6D4E"/>
    <w:rsid w:val="00BF6D6B"/>
    <w:rsid w:val="00BF6E01"/>
    <w:rsid w:val="00BF6E46"/>
    <w:rsid w:val="00BF6F7F"/>
    <w:rsid w:val="00BF6F88"/>
    <w:rsid w:val="00BF7064"/>
    <w:rsid w:val="00BF70EA"/>
    <w:rsid w:val="00BF7179"/>
    <w:rsid w:val="00BF71CC"/>
    <w:rsid w:val="00BF724D"/>
    <w:rsid w:val="00BF72A4"/>
    <w:rsid w:val="00BF72AD"/>
    <w:rsid w:val="00BF737F"/>
    <w:rsid w:val="00BF74D1"/>
    <w:rsid w:val="00BF7599"/>
    <w:rsid w:val="00BF7632"/>
    <w:rsid w:val="00BF7811"/>
    <w:rsid w:val="00BF78D0"/>
    <w:rsid w:val="00BF7916"/>
    <w:rsid w:val="00BF79D0"/>
    <w:rsid w:val="00BF79FC"/>
    <w:rsid w:val="00BF7B00"/>
    <w:rsid w:val="00BF7B18"/>
    <w:rsid w:val="00BF7B62"/>
    <w:rsid w:val="00BF7BE9"/>
    <w:rsid w:val="00BF7CCC"/>
    <w:rsid w:val="00BF7CEB"/>
    <w:rsid w:val="00BF7E6C"/>
    <w:rsid w:val="00BF7E71"/>
    <w:rsid w:val="00BF7F47"/>
    <w:rsid w:val="00C0004A"/>
    <w:rsid w:val="00C00097"/>
    <w:rsid w:val="00C00124"/>
    <w:rsid w:val="00C00174"/>
    <w:rsid w:val="00C00203"/>
    <w:rsid w:val="00C00257"/>
    <w:rsid w:val="00C00265"/>
    <w:rsid w:val="00C002D8"/>
    <w:rsid w:val="00C003E3"/>
    <w:rsid w:val="00C0040C"/>
    <w:rsid w:val="00C004A2"/>
    <w:rsid w:val="00C004CD"/>
    <w:rsid w:val="00C00699"/>
    <w:rsid w:val="00C006B6"/>
    <w:rsid w:val="00C00702"/>
    <w:rsid w:val="00C00734"/>
    <w:rsid w:val="00C00770"/>
    <w:rsid w:val="00C00793"/>
    <w:rsid w:val="00C007C9"/>
    <w:rsid w:val="00C009B4"/>
    <w:rsid w:val="00C00A36"/>
    <w:rsid w:val="00C00ABB"/>
    <w:rsid w:val="00C00B7F"/>
    <w:rsid w:val="00C00BB6"/>
    <w:rsid w:val="00C00C05"/>
    <w:rsid w:val="00C00C92"/>
    <w:rsid w:val="00C00CE4"/>
    <w:rsid w:val="00C00DF4"/>
    <w:rsid w:val="00C00F4E"/>
    <w:rsid w:val="00C00F74"/>
    <w:rsid w:val="00C00FFD"/>
    <w:rsid w:val="00C0102E"/>
    <w:rsid w:val="00C010CA"/>
    <w:rsid w:val="00C01116"/>
    <w:rsid w:val="00C011F5"/>
    <w:rsid w:val="00C01230"/>
    <w:rsid w:val="00C01254"/>
    <w:rsid w:val="00C012C3"/>
    <w:rsid w:val="00C012F8"/>
    <w:rsid w:val="00C0160A"/>
    <w:rsid w:val="00C01656"/>
    <w:rsid w:val="00C0168A"/>
    <w:rsid w:val="00C016CE"/>
    <w:rsid w:val="00C0171D"/>
    <w:rsid w:val="00C017F5"/>
    <w:rsid w:val="00C01830"/>
    <w:rsid w:val="00C018DB"/>
    <w:rsid w:val="00C01941"/>
    <w:rsid w:val="00C01B2A"/>
    <w:rsid w:val="00C01CAF"/>
    <w:rsid w:val="00C01CE1"/>
    <w:rsid w:val="00C01DCB"/>
    <w:rsid w:val="00C01E75"/>
    <w:rsid w:val="00C01EA0"/>
    <w:rsid w:val="00C01EF3"/>
    <w:rsid w:val="00C01F0B"/>
    <w:rsid w:val="00C01FBF"/>
    <w:rsid w:val="00C020F6"/>
    <w:rsid w:val="00C02189"/>
    <w:rsid w:val="00C021A9"/>
    <w:rsid w:val="00C021BE"/>
    <w:rsid w:val="00C02295"/>
    <w:rsid w:val="00C022BD"/>
    <w:rsid w:val="00C022D5"/>
    <w:rsid w:val="00C022F4"/>
    <w:rsid w:val="00C023F7"/>
    <w:rsid w:val="00C0247B"/>
    <w:rsid w:val="00C024ED"/>
    <w:rsid w:val="00C024F3"/>
    <w:rsid w:val="00C0250A"/>
    <w:rsid w:val="00C025A9"/>
    <w:rsid w:val="00C02600"/>
    <w:rsid w:val="00C0277F"/>
    <w:rsid w:val="00C027ED"/>
    <w:rsid w:val="00C028B1"/>
    <w:rsid w:val="00C02965"/>
    <w:rsid w:val="00C029CD"/>
    <w:rsid w:val="00C02ABB"/>
    <w:rsid w:val="00C02ABD"/>
    <w:rsid w:val="00C02BAA"/>
    <w:rsid w:val="00C02C02"/>
    <w:rsid w:val="00C02C27"/>
    <w:rsid w:val="00C02CF1"/>
    <w:rsid w:val="00C02D26"/>
    <w:rsid w:val="00C02D7B"/>
    <w:rsid w:val="00C02DB4"/>
    <w:rsid w:val="00C02DDB"/>
    <w:rsid w:val="00C02E4C"/>
    <w:rsid w:val="00C02E73"/>
    <w:rsid w:val="00C02EB5"/>
    <w:rsid w:val="00C02EE5"/>
    <w:rsid w:val="00C02F09"/>
    <w:rsid w:val="00C02F4B"/>
    <w:rsid w:val="00C030C6"/>
    <w:rsid w:val="00C03238"/>
    <w:rsid w:val="00C03481"/>
    <w:rsid w:val="00C034FA"/>
    <w:rsid w:val="00C0358F"/>
    <w:rsid w:val="00C035EC"/>
    <w:rsid w:val="00C035F2"/>
    <w:rsid w:val="00C03653"/>
    <w:rsid w:val="00C0374B"/>
    <w:rsid w:val="00C03761"/>
    <w:rsid w:val="00C03772"/>
    <w:rsid w:val="00C03910"/>
    <w:rsid w:val="00C03917"/>
    <w:rsid w:val="00C039FC"/>
    <w:rsid w:val="00C039FE"/>
    <w:rsid w:val="00C03A55"/>
    <w:rsid w:val="00C03A60"/>
    <w:rsid w:val="00C03ADD"/>
    <w:rsid w:val="00C03BB9"/>
    <w:rsid w:val="00C03C08"/>
    <w:rsid w:val="00C03D27"/>
    <w:rsid w:val="00C03DAB"/>
    <w:rsid w:val="00C03DE7"/>
    <w:rsid w:val="00C03DEA"/>
    <w:rsid w:val="00C03F63"/>
    <w:rsid w:val="00C03FC6"/>
    <w:rsid w:val="00C03FF2"/>
    <w:rsid w:val="00C04000"/>
    <w:rsid w:val="00C04009"/>
    <w:rsid w:val="00C04011"/>
    <w:rsid w:val="00C04071"/>
    <w:rsid w:val="00C040D1"/>
    <w:rsid w:val="00C040EE"/>
    <w:rsid w:val="00C04187"/>
    <w:rsid w:val="00C0423A"/>
    <w:rsid w:val="00C042F1"/>
    <w:rsid w:val="00C04345"/>
    <w:rsid w:val="00C0435C"/>
    <w:rsid w:val="00C04363"/>
    <w:rsid w:val="00C04364"/>
    <w:rsid w:val="00C04448"/>
    <w:rsid w:val="00C04479"/>
    <w:rsid w:val="00C0456E"/>
    <w:rsid w:val="00C04676"/>
    <w:rsid w:val="00C046F9"/>
    <w:rsid w:val="00C04748"/>
    <w:rsid w:val="00C047FE"/>
    <w:rsid w:val="00C048DF"/>
    <w:rsid w:val="00C0490B"/>
    <w:rsid w:val="00C0490D"/>
    <w:rsid w:val="00C049EA"/>
    <w:rsid w:val="00C04A5E"/>
    <w:rsid w:val="00C04BC4"/>
    <w:rsid w:val="00C04C8C"/>
    <w:rsid w:val="00C04CB6"/>
    <w:rsid w:val="00C04D0C"/>
    <w:rsid w:val="00C04D2E"/>
    <w:rsid w:val="00C04DB2"/>
    <w:rsid w:val="00C04EB4"/>
    <w:rsid w:val="00C04F7A"/>
    <w:rsid w:val="00C05069"/>
    <w:rsid w:val="00C050EA"/>
    <w:rsid w:val="00C051AF"/>
    <w:rsid w:val="00C052A7"/>
    <w:rsid w:val="00C0534E"/>
    <w:rsid w:val="00C05449"/>
    <w:rsid w:val="00C05456"/>
    <w:rsid w:val="00C054E0"/>
    <w:rsid w:val="00C0555C"/>
    <w:rsid w:val="00C0559B"/>
    <w:rsid w:val="00C0560E"/>
    <w:rsid w:val="00C056B7"/>
    <w:rsid w:val="00C05725"/>
    <w:rsid w:val="00C05734"/>
    <w:rsid w:val="00C0577E"/>
    <w:rsid w:val="00C05820"/>
    <w:rsid w:val="00C059AE"/>
    <w:rsid w:val="00C05A91"/>
    <w:rsid w:val="00C05B21"/>
    <w:rsid w:val="00C05B2D"/>
    <w:rsid w:val="00C05CCA"/>
    <w:rsid w:val="00C05EF7"/>
    <w:rsid w:val="00C05F1C"/>
    <w:rsid w:val="00C05F22"/>
    <w:rsid w:val="00C05FA9"/>
    <w:rsid w:val="00C05FD5"/>
    <w:rsid w:val="00C0615C"/>
    <w:rsid w:val="00C061CB"/>
    <w:rsid w:val="00C0626D"/>
    <w:rsid w:val="00C062B8"/>
    <w:rsid w:val="00C06308"/>
    <w:rsid w:val="00C063FA"/>
    <w:rsid w:val="00C0645B"/>
    <w:rsid w:val="00C0647A"/>
    <w:rsid w:val="00C065CF"/>
    <w:rsid w:val="00C0666B"/>
    <w:rsid w:val="00C06806"/>
    <w:rsid w:val="00C0681F"/>
    <w:rsid w:val="00C068C9"/>
    <w:rsid w:val="00C068F9"/>
    <w:rsid w:val="00C069E4"/>
    <w:rsid w:val="00C06A23"/>
    <w:rsid w:val="00C06A68"/>
    <w:rsid w:val="00C06AB9"/>
    <w:rsid w:val="00C06AD5"/>
    <w:rsid w:val="00C06C2D"/>
    <w:rsid w:val="00C06C2E"/>
    <w:rsid w:val="00C06C4B"/>
    <w:rsid w:val="00C06CD8"/>
    <w:rsid w:val="00C06CDF"/>
    <w:rsid w:val="00C06D3E"/>
    <w:rsid w:val="00C06D75"/>
    <w:rsid w:val="00C06DFE"/>
    <w:rsid w:val="00C06F0F"/>
    <w:rsid w:val="00C06F75"/>
    <w:rsid w:val="00C07057"/>
    <w:rsid w:val="00C07059"/>
    <w:rsid w:val="00C070C1"/>
    <w:rsid w:val="00C070E2"/>
    <w:rsid w:val="00C07112"/>
    <w:rsid w:val="00C07121"/>
    <w:rsid w:val="00C07203"/>
    <w:rsid w:val="00C07242"/>
    <w:rsid w:val="00C0732F"/>
    <w:rsid w:val="00C0756A"/>
    <w:rsid w:val="00C075A8"/>
    <w:rsid w:val="00C0766F"/>
    <w:rsid w:val="00C076EB"/>
    <w:rsid w:val="00C0773B"/>
    <w:rsid w:val="00C0784D"/>
    <w:rsid w:val="00C078B6"/>
    <w:rsid w:val="00C07917"/>
    <w:rsid w:val="00C07A05"/>
    <w:rsid w:val="00C07AE1"/>
    <w:rsid w:val="00C07B00"/>
    <w:rsid w:val="00C07BEF"/>
    <w:rsid w:val="00C07C9B"/>
    <w:rsid w:val="00C07C9F"/>
    <w:rsid w:val="00C07DAF"/>
    <w:rsid w:val="00C07E43"/>
    <w:rsid w:val="00C07EB4"/>
    <w:rsid w:val="00C07F29"/>
    <w:rsid w:val="00C07F96"/>
    <w:rsid w:val="00C1001C"/>
    <w:rsid w:val="00C100D5"/>
    <w:rsid w:val="00C1020C"/>
    <w:rsid w:val="00C1027F"/>
    <w:rsid w:val="00C102B9"/>
    <w:rsid w:val="00C1039F"/>
    <w:rsid w:val="00C103A4"/>
    <w:rsid w:val="00C104DE"/>
    <w:rsid w:val="00C10504"/>
    <w:rsid w:val="00C106D0"/>
    <w:rsid w:val="00C10A07"/>
    <w:rsid w:val="00C10A49"/>
    <w:rsid w:val="00C10B08"/>
    <w:rsid w:val="00C10C16"/>
    <w:rsid w:val="00C10D5A"/>
    <w:rsid w:val="00C10D77"/>
    <w:rsid w:val="00C10D90"/>
    <w:rsid w:val="00C10E45"/>
    <w:rsid w:val="00C10E7B"/>
    <w:rsid w:val="00C10E97"/>
    <w:rsid w:val="00C10F7C"/>
    <w:rsid w:val="00C11022"/>
    <w:rsid w:val="00C11046"/>
    <w:rsid w:val="00C1107B"/>
    <w:rsid w:val="00C11171"/>
    <w:rsid w:val="00C111D0"/>
    <w:rsid w:val="00C111E5"/>
    <w:rsid w:val="00C1126B"/>
    <w:rsid w:val="00C11364"/>
    <w:rsid w:val="00C1138F"/>
    <w:rsid w:val="00C113DE"/>
    <w:rsid w:val="00C113F9"/>
    <w:rsid w:val="00C1145C"/>
    <w:rsid w:val="00C11537"/>
    <w:rsid w:val="00C11569"/>
    <w:rsid w:val="00C1179C"/>
    <w:rsid w:val="00C117AB"/>
    <w:rsid w:val="00C1188B"/>
    <w:rsid w:val="00C1188D"/>
    <w:rsid w:val="00C11964"/>
    <w:rsid w:val="00C11988"/>
    <w:rsid w:val="00C119FD"/>
    <w:rsid w:val="00C11A15"/>
    <w:rsid w:val="00C11B65"/>
    <w:rsid w:val="00C11BEC"/>
    <w:rsid w:val="00C11C20"/>
    <w:rsid w:val="00C11C6E"/>
    <w:rsid w:val="00C11D01"/>
    <w:rsid w:val="00C11E03"/>
    <w:rsid w:val="00C11E54"/>
    <w:rsid w:val="00C12017"/>
    <w:rsid w:val="00C120A6"/>
    <w:rsid w:val="00C120DF"/>
    <w:rsid w:val="00C1213D"/>
    <w:rsid w:val="00C12215"/>
    <w:rsid w:val="00C12252"/>
    <w:rsid w:val="00C122F8"/>
    <w:rsid w:val="00C12578"/>
    <w:rsid w:val="00C1257F"/>
    <w:rsid w:val="00C1285A"/>
    <w:rsid w:val="00C1287E"/>
    <w:rsid w:val="00C12888"/>
    <w:rsid w:val="00C128C8"/>
    <w:rsid w:val="00C128CA"/>
    <w:rsid w:val="00C12959"/>
    <w:rsid w:val="00C129B2"/>
    <w:rsid w:val="00C129CB"/>
    <w:rsid w:val="00C129EE"/>
    <w:rsid w:val="00C12A7F"/>
    <w:rsid w:val="00C12AC6"/>
    <w:rsid w:val="00C12BD1"/>
    <w:rsid w:val="00C12BD8"/>
    <w:rsid w:val="00C12C37"/>
    <w:rsid w:val="00C12C63"/>
    <w:rsid w:val="00C12C68"/>
    <w:rsid w:val="00C12CF6"/>
    <w:rsid w:val="00C12D33"/>
    <w:rsid w:val="00C12EEE"/>
    <w:rsid w:val="00C13203"/>
    <w:rsid w:val="00C1326F"/>
    <w:rsid w:val="00C1340D"/>
    <w:rsid w:val="00C13412"/>
    <w:rsid w:val="00C13443"/>
    <w:rsid w:val="00C134D8"/>
    <w:rsid w:val="00C1362E"/>
    <w:rsid w:val="00C13753"/>
    <w:rsid w:val="00C137C3"/>
    <w:rsid w:val="00C138AA"/>
    <w:rsid w:val="00C13A59"/>
    <w:rsid w:val="00C13A82"/>
    <w:rsid w:val="00C13B07"/>
    <w:rsid w:val="00C13B3E"/>
    <w:rsid w:val="00C13B4B"/>
    <w:rsid w:val="00C13C1A"/>
    <w:rsid w:val="00C13C4A"/>
    <w:rsid w:val="00C13DDB"/>
    <w:rsid w:val="00C13DF9"/>
    <w:rsid w:val="00C13E85"/>
    <w:rsid w:val="00C13E9F"/>
    <w:rsid w:val="00C13F1E"/>
    <w:rsid w:val="00C13F21"/>
    <w:rsid w:val="00C14085"/>
    <w:rsid w:val="00C140FF"/>
    <w:rsid w:val="00C14130"/>
    <w:rsid w:val="00C14260"/>
    <w:rsid w:val="00C14279"/>
    <w:rsid w:val="00C1439E"/>
    <w:rsid w:val="00C14445"/>
    <w:rsid w:val="00C14462"/>
    <w:rsid w:val="00C144BC"/>
    <w:rsid w:val="00C14519"/>
    <w:rsid w:val="00C1454E"/>
    <w:rsid w:val="00C1468F"/>
    <w:rsid w:val="00C146EA"/>
    <w:rsid w:val="00C14832"/>
    <w:rsid w:val="00C14975"/>
    <w:rsid w:val="00C14A23"/>
    <w:rsid w:val="00C14A43"/>
    <w:rsid w:val="00C14A44"/>
    <w:rsid w:val="00C14AB3"/>
    <w:rsid w:val="00C14B00"/>
    <w:rsid w:val="00C14C10"/>
    <w:rsid w:val="00C14C60"/>
    <w:rsid w:val="00C14CB1"/>
    <w:rsid w:val="00C14E66"/>
    <w:rsid w:val="00C14EE7"/>
    <w:rsid w:val="00C14F01"/>
    <w:rsid w:val="00C14F1D"/>
    <w:rsid w:val="00C14FAC"/>
    <w:rsid w:val="00C1502F"/>
    <w:rsid w:val="00C150D2"/>
    <w:rsid w:val="00C151F5"/>
    <w:rsid w:val="00C151FE"/>
    <w:rsid w:val="00C15242"/>
    <w:rsid w:val="00C1529F"/>
    <w:rsid w:val="00C15394"/>
    <w:rsid w:val="00C15395"/>
    <w:rsid w:val="00C153C0"/>
    <w:rsid w:val="00C15428"/>
    <w:rsid w:val="00C1546E"/>
    <w:rsid w:val="00C15616"/>
    <w:rsid w:val="00C15620"/>
    <w:rsid w:val="00C15687"/>
    <w:rsid w:val="00C1583C"/>
    <w:rsid w:val="00C1591C"/>
    <w:rsid w:val="00C15A04"/>
    <w:rsid w:val="00C15A1D"/>
    <w:rsid w:val="00C15A32"/>
    <w:rsid w:val="00C15A4A"/>
    <w:rsid w:val="00C15A68"/>
    <w:rsid w:val="00C15B39"/>
    <w:rsid w:val="00C15C6F"/>
    <w:rsid w:val="00C15CD4"/>
    <w:rsid w:val="00C15CF3"/>
    <w:rsid w:val="00C15DD1"/>
    <w:rsid w:val="00C15E62"/>
    <w:rsid w:val="00C15F39"/>
    <w:rsid w:val="00C15FC1"/>
    <w:rsid w:val="00C15FF1"/>
    <w:rsid w:val="00C16008"/>
    <w:rsid w:val="00C16034"/>
    <w:rsid w:val="00C16081"/>
    <w:rsid w:val="00C16136"/>
    <w:rsid w:val="00C161F8"/>
    <w:rsid w:val="00C1629A"/>
    <w:rsid w:val="00C16347"/>
    <w:rsid w:val="00C16361"/>
    <w:rsid w:val="00C16528"/>
    <w:rsid w:val="00C1653A"/>
    <w:rsid w:val="00C165E2"/>
    <w:rsid w:val="00C16601"/>
    <w:rsid w:val="00C1661D"/>
    <w:rsid w:val="00C166EA"/>
    <w:rsid w:val="00C16701"/>
    <w:rsid w:val="00C16707"/>
    <w:rsid w:val="00C1675C"/>
    <w:rsid w:val="00C1681E"/>
    <w:rsid w:val="00C168BA"/>
    <w:rsid w:val="00C168CD"/>
    <w:rsid w:val="00C168E7"/>
    <w:rsid w:val="00C168E8"/>
    <w:rsid w:val="00C16922"/>
    <w:rsid w:val="00C16A2F"/>
    <w:rsid w:val="00C16A65"/>
    <w:rsid w:val="00C16A76"/>
    <w:rsid w:val="00C16A81"/>
    <w:rsid w:val="00C16AD8"/>
    <w:rsid w:val="00C16B4F"/>
    <w:rsid w:val="00C16BB4"/>
    <w:rsid w:val="00C16BE5"/>
    <w:rsid w:val="00C16C4F"/>
    <w:rsid w:val="00C16C7D"/>
    <w:rsid w:val="00C16D84"/>
    <w:rsid w:val="00C16DA8"/>
    <w:rsid w:val="00C16DA9"/>
    <w:rsid w:val="00C16DFA"/>
    <w:rsid w:val="00C16EFA"/>
    <w:rsid w:val="00C16F91"/>
    <w:rsid w:val="00C1701A"/>
    <w:rsid w:val="00C170BB"/>
    <w:rsid w:val="00C171CA"/>
    <w:rsid w:val="00C1723D"/>
    <w:rsid w:val="00C17255"/>
    <w:rsid w:val="00C172A1"/>
    <w:rsid w:val="00C17306"/>
    <w:rsid w:val="00C173AC"/>
    <w:rsid w:val="00C175C1"/>
    <w:rsid w:val="00C17719"/>
    <w:rsid w:val="00C1779D"/>
    <w:rsid w:val="00C177D3"/>
    <w:rsid w:val="00C177E1"/>
    <w:rsid w:val="00C178F9"/>
    <w:rsid w:val="00C17AE1"/>
    <w:rsid w:val="00C17AF8"/>
    <w:rsid w:val="00C17AFE"/>
    <w:rsid w:val="00C17B87"/>
    <w:rsid w:val="00C17C0A"/>
    <w:rsid w:val="00C17E20"/>
    <w:rsid w:val="00C17E2A"/>
    <w:rsid w:val="00C17E52"/>
    <w:rsid w:val="00C17E65"/>
    <w:rsid w:val="00C17EE4"/>
    <w:rsid w:val="00C20069"/>
    <w:rsid w:val="00C200F6"/>
    <w:rsid w:val="00C200FF"/>
    <w:rsid w:val="00C20138"/>
    <w:rsid w:val="00C2014D"/>
    <w:rsid w:val="00C20180"/>
    <w:rsid w:val="00C20195"/>
    <w:rsid w:val="00C201B1"/>
    <w:rsid w:val="00C20569"/>
    <w:rsid w:val="00C20692"/>
    <w:rsid w:val="00C206E7"/>
    <w:rsid w:val="00C207F7"/>
    <w:rsid w:val="00C208B5"/>
    <w:rsid w:val="00C208DF"/>
    <w:rsid w:val="00C20970"/>
    <w:rsid w:val="00C209A9"/>
    <w:rsid w:val="00C20A83"/>
    <w:rsid w:val="00C20AC5"/>
    <w:rsid w:val="00C20B08"/>
    <w:rsid w:val="00C20C2D"/>
    <w:rsid w:val="00C20C3F"/>
    <w:rsid w:val="00C20C59"/>
    <w:rsid w:val="00C20C7A"/>
    <w:rsid w:val="00C20CF8"/>
    <w:rsid w:val="00C20CFE"/>
    <w:rsid w:val="00C20D2E"/>
    <w:rsid w:val="00C20DA3"/>
    <w:rsid w:val="00C20DBB"/>
    <w:rsid w:val="00C20E06"/>
    <w:rsid w:val="00C20E71"/>
    <w:rsid w:val="00C20F86"/>
    <w:rsid w:val="00C21032"/>
    <w:rsid w:val="00C210E4"/>
    <w:rsid w:val="00C21114"/>
    <w:rsid w:val="00C2111C"/>
    <w:rsid w:val="00C21126"/>
    <w:rsid w:val="00C2122E"/>
    <w:rsid w:val="00C2127D"/>
    <w:rsid w:val="00C21325"/>
    <w:rsid w:val="00C21326"/>
    <w:rsid w:val="00C21350"/>
    <w:rsid w:val="00C2153A"/>
    <w:rsid w:val="00C215E2"/>
    <w:rsid w:val="00C21646"/>
    <w:rsid w:val="00C2165A"/>
    <w:rsid w:val="00C21668"/>
    <w:rsid w:val="00C216EB"/>
    <w:rsid w:val="00C2172B"/>
    <w:rsid w:val="00C21757"/>
    <w:rsid w:val="00C2175E"/>
    <w:rsid w:val="00C2177F"/>
    <w:rsid w:val="00C217F9"/>
    <w:rsid w:val="00C21967"/>
    <w:rsid w:val="00C21977"/>
    <w:rsid w:val="00C21A14"/>
    <w:rsid w:val="00C21A82"/>
    <w:rsid w:val="00C21ADE"/>
    <w:rsid w:val="00C21B4E"/>
    <w:rsid w:val="00C21B73"/>
    <w:rsid w:val="00C21C3B"/>
    <w:rsid w:val="00C21C7D"/>
    <w:rsid w:val="00C21D8C"/>
    <w:rsid w:val="00C21E44"/>
    <w:rsid w:val="00C21ED5"/>
    <w:rsid w:val="00C21FFF"/>
    <w:rsid w:val="00C2208C"/>
    <w:rsid w:val="00C220F7"/>
    <w:rsid w:val="00C221B1"/>
    <w:rsid w:val="00C2220F"/>
    <w:rsid w:val="00C22233"/>
    <w:rsid w:val="00C22258"/>
    <w:rsid w:val="00C222AF"/>
    <w:rsid w:val="00C223A6"/>
    <w:rsid w:val="00C223BD"/>
    <w:rsid w:val="00C22431"/>
    <w:rsid w:val="00C22543"/>
    <w:rsid w:val="00C225CF"/>
    <w:rsid w:val="00C225FC"/>
    <w:rsid w:val="00C226BE"/>
    <w:rsid w:val="00C226E0"/>
    <w:rsid w:val="00C2275B"/>
    <w:rsid w:val="00C22828"/>
    <w:rsid w:val="00C2282D"/>
    <w:rsid w:val="00C22914"/>
    <w:rsid w:val="00C229BA"/>
    <w:rsid w:val="00C22ABF"/>
    <w:rsid w:val="00C22B2A"/>
    <w:rsid w:val="00C22B48"/>
    <w:rsid w:val="00C22C57"/>
    <w:rsid w:val="00C22C59"/>
    <w:rsid w:val="00C22CC4"/>
    <w:rsid w:val="00C22E30"/>
    <w:rsid w:val="00C22EC7"/>
    <w:rsid w:val="00C22F3C"/>
    <w:rsid w:val="00C22F86"/>
    <w:rsid w:val="00C22FA9"/>
    <w:rsid w:val="00C22FC8"/>
    <w:rsid w:val="00C2313B"/>
    <w:rsid w:val="00C23205"/>
    <w:rsid w:val="00C2321F"/>
    <w:rsid w:val="00C2324C"/>
    <w:rsid w:val="00C2325A"/>
    <w:rsid w:val="00C23359"/>
    <w:rsid w:val="00C233A7"/>
    <w:rsid w:val="00C233C0"/>
    <w:rsid w:val="00C23512"/>
    <w:rsid w:val="00C2354B"/>
    <w:rsid w:val="00C23557"/>
    <w:rsid w:val="00C23627"/>
    <w:rsid w:val="00C2366F"/>
    <w:rsid w:val="00C236C7"/>
    <w:rsid w:val="00C23712"/>
    <w:rsid w:val="00C23716"/>
    <w:rsid w:val="00C237C1"/>
    <w:rsid w:val="00C237D7"/>
    <w:rsid w:val="00C237F9"/>
    <w:rsid w:val="00C2382D"/>
    <w:rsid w:val="00C23878"/>
    <w:rsid w:val="00C23891"/>
    <w:rsid w:val="00C23924"/>
    <w:rsid w:val="00C239D7"/>
    <w:rsid w:val="00C239FA"/>
    <w:rsid w:val="00C23C21"/>
    <w:rsid w:val="00C23C2E"/>
    <w:rsid w:val="00C23C46"/>
    <w:rsid w:val="00C23CC7"/>
    <w:rsid w:val="00C23D23"/>
    <w:rsid w:val="00C23E02"/>
    <w:rsid w:val="00C23E46"/>
    <w:rsid w:val="00C23E70"/>
    <w:rsid w:val="00C23EB2"/>
    <w:rsid w:val="00C23F25"/>
    <w:rsid w:val="00C23F9C"/>
    <w:rsid w:val="00C23FB3"/>
    <w:rsid w:val="00C23FBF"/>
    <w:rsid w:val="00C240E5"/>
    <w:rsid w:val="00C24265"/>
    <w:rsid w:val="00C24311"/>
    <w:rsid w:val="00C2431A"/>
    <w:rsid w:val="00C2432B"/>
    <w:rsid w:val="00C2438C"/>
    <w:rsid w:val="00C24404"/>
    <w:rsid w:val="00C24490"/>
    <w:rsid w:val="00C244A8"/>
    <w:rsid w:val="00C24563"/>
    <w:rsid w:val="00C24574"/>
    <w:rsid w:val="00C245D5"/>
    <w:rsid w:val="00C245F6"/>
    <w:rsid w:val="00C245F9"/>
    <w:rsid w:val="00C2466E"/>
    <w:rsid w:val="00C247E6"/>
    <w:rsid w:val="00C24817"/>
    <w:rsid w:val="00C24893"/>
    <w:rsid w:val="00C248AE"/>
    <w:rsid w:val="00C248D3"/>
    <w:rsid w:val="00C248DB"/>
    <w:rsid w:val="00C249FF"/>
    <w:rsid w:val="00C24A1C"/>
    <w:rsid w:val="00C24A29"/>
    <w:rsid w:val="00C24A37"/>
    <w:rsid w:val="00C24B7D"/>
    <w:rsid w:val="00C24C44"/>
    <w:rsid w:val="00C24CB8"/>
    <w:rsid w:val="00C24D9D"/>
    <w:rsid w:val="00C24E95"/>
    <w:rsid w:val="00C24E9E"/>
    <w:rsid w:val="00C24F31"/>
    <w:rsid w:val="00C24F41"/>
    <w:rsid w:val="00C24F53"/>
    <w:rsid w:val="00C25178"/>
    <w:rsid w:val="00C25372"/>
    <w:rsid w:val="00C25374"/>
    <w:rsid w:val="00C25433"/>
    <w:rsid w:val="00C25435"/>
    <w:rsid w:val="00C25485"/>
    <w:rsid w:val="00C2555C"/>
    <w:rsid w:val="00C255C5"/>
    <w:rsid w:val="00C25612"/>
    <w:rsid w:val="00C256E2"/>
    <w:rsid w:val="00C257AC"/>
    <w:rsid w:val="00C257BB"/>
    <w:rsid w:val="00C2589F"/>
    <w:rsid w:val="00C259F3"/>
    <w:rsid w:val="00C25AB7"/>
    <w:rsid w:val="00C25AC7"/>
    <w:rsid w:val="00C25AFA"/>
    <w:rsid w:val="00C25C03"/>
    <w:rsid w:val="00C25CBA"/>
    <w:rsid w:val="00C25CE2"/>
    <w:rsid w:val="00C25D50"/>
    <w:rsid w:val="00C25D71"/>
    <w:rsid w:val="00C25F5D"/>
    <w:rsid w:val="00C25F78"/>
    <w:rsid w:val="00C260BF"/>
    <w:rsid w:val="00C260EA"/>
    <w:rsid w:val="00C2612E"/>
    <w:rsid w:val="00C26209"/>
    <w:rsid w:val="00C26247"/>
    <w:rsid w:val="00C262EF"/>
    <w:rsid w:val="00C26354"/>
    <w:rsid w:val="00C263E5"/>
    <w:rsid w:val="00C2650A"/>
    <w:rsid w:val="00C265B5"/>
    <w:rsid w:val="00C26667"/>
    <w:rsid w:val="00C2667A"/>
    <w:rsid w:val="00C26785"/>
    <w:rsid w:val="00C267BE"/>
    <w:rsid w:val="00C267D5"/>
    <w:rsid w:val="00C26869"/>
    <w:rsid w:val="00C268A9"/>
    <w:rsid w:val="00C26A1E"/>
    <w:rsid w:val="00C26A39"/>
    <w:rsid w:val="00C26A9B"/>
    <w:rsid w:val="00C26ACB"/>
    <w:rsid w:val="00C26B02"/>
    <w:rsid w:val="00C26B87"/>
    <w:rsid w:val="00C26D3A"/>
    <w:rsid w:val="00C26D79"/>
    <w:rsid w:val="00C26DDD"/>
    <w:rsid w:val="00C26E95"/>
    <w:rsid w:val="00C26EB3"/>
    <w:rsid w:val="00C26EBE"/>
    <w:rsid w:val="00C26EE2"/>
    <w:rsid w:val="00C26F0F"/>
    <w:rsid w:val="00C26F17"/>
    <w:rsid w:val="00C26F8C"/>
    <w:rsid w:val="00C2703B"/>
    <w:rsid w:val="00C27214"/>
    <w:rsid w:val="00C27256"/>
    <w:rsid w:val="00C2725A"/>
    <w:rsid w:val="00C274C9"/>
    <w:rsid w:val="00C27529"/>
    <w:rsid w:val="00C275D4"/>
    <w:rsid w:val="00C27625"/>
    <w:rsid w:val="00C27647"/>
    <w:rsid w:val="00C2765D"/>
    <w:rsid w:val="00C276B1"/>
    <w:rsid w:val="00C276C9"/>
    <w:rsid w:val="00C27761"/>
    <w:rsid w:val="00C2777E"/>
    <w:rsid w:val="00C27925"/>
    <w:rsid w:val="00C27987"/>
    <w:rsid w:val="00C27A4D"/>
    <w:rsid w:val="00C27B10"/>
    <w:rsid w:val="00C27B2F"/>
    <w:rsid w:val="00C27B47"/>
    <w:rsid w:val="00C27BF7"/>
    <w:rsid w:val="00C27D96"/>
    <w:rsid w:val="00C27DAB"/>
    <w:rsid w:val="00C27DDA"/>
    <w:rsid w:val="00C27E2D"/>
    <w:rsid w:val="00C27E2E"/>
    <w:rsid w:val="00C27E6C"/>
    <w:rsid w:val="00C27E70"/>
    <w:rsid w:val="00C27F50"/>
    <w:rsid w:val="00C27F6D"/>
    <w:rsid w:val="00C27FBE"/>
    <w:rsid w:val="00C300B2"/>
    <w:rsid w:val="00C30174"/>
    <w:rsid w:val="00C30238"/>
    <w:rsid w:val="00C30253"/>
    <w:rsid w:val="00C30269"/>
    <w:rsid w:val="00C30288"/>
    <w:rsid w:val="00C30315"/>
    <w:rsid w:val="00C30339"/>
    <w:rsid w:val="00C30414"/>
    <w:rsid w:val="00C3042D"/>
    <w:rsid w:val="00C30446"/>
    <w:rsid w:val="00C3054F"/>
    <w:rsid w:val="00C305EC"/>
    <w:rsid w:val="00C305F0"/>
    <w:rsid w:val="00C3061A"/>
    <w:rsid w:val="00C306C0"/>
    <w:rsid w:val="00C3075D"/>
    <w:rsid w:val="00C30809"/>
    <w:rsid w:val="00C308D4"/>
    <w:rsid w:val="00C309E4"/>
    <w:rsid w:val="00C30A3B"/>
    <w:rsid w:val="00C30BC5"/>
    <w:rsid w:val="00C30BD5"/>
    <w:rsid w:val="00C30BED"/>
    <w:rsid w:val="00C30DB1"/>
    <w:rsid w:val="00C30DD1"/>
    <w:rsid w:val="00C30E96"/>
    <w:rsid w:val="00C30F03"/>
    <w:rsid w:val="00C30F9F"/>
    <w:rsid w:val="00C30FBA"/>
    <w:rsid w:val="00C311A2"/>
    <w:rsid w:val="00C312B7"/>
    <w:rsid w:val="00C31340"/>
    <w:rsid w:val="00C3139E"/>
    <w:rsid w:val="00C3149D"/>
    <w:rsid w:val="00C314EE"/>
    <w:rsid w:val="00C31501"/>
    <w:rsid w:val="00C31502"/>
    <w:rsid w:val="00C31506"/>
    <w:rsid w:val="00C315CD"/>
    <w:rsid w:val="00C316A2"/>
    <w:rsid w:val="00C31805"/>
    <w:rsid w:val="00C31813"/>
    <w:rsid w:val="00C3187F"/>
    <w:rsid w:val="00C31956"/>
    <w:rsid w:val="00C3196B"/>
    <w:rsid w:val="00C31AD7"/>
    <w:rsid w:val="00C31AE8"/>
    <w:rsid w:val="00C31B57"/>
    <w:rsid w:val="00C31B99"/>
    <w:rsid w:val="00C31C84"/>
    <w:rsid w:val="00C31C86"/>
    <w:rsid w:val="00C31D17"/>
    <w:rsid w:val="00C31E6D"/>
    <w:rsid w:val="00C31EAA"/>
    <w:rsid w:val="00C31ED6"/>
    <w:rsid w:val="00C31F5C"/>
    <w:rsid w:val="00C3202E"/>
    <w:rsid w:val="00C3213E"/>
    <w:rsid w:val="00C321C7"/>
    <w:rsid w:val="00C321D9"/>
    <w:rsid w:val="00C32207"/>
    <w:rsid w:val="00C322CA"/>
    <w:rsid w:val="00C323FA"/>
    <w:rsid w:val="00C323FC"/>
    <w:rsid w:val="00C32419"/>
    <w:rsid w:val="00C324A8"/>
    <w:rsid w:val="00C32634"/>
    <w:rsid w:val="00C326E7"/>
    <w:rsid w:val="00C32757"/>
    <w:rsid w:val="00C32773"/>
    <w:rsid w:val="00C327D4"/>
    <w:rsid w:val="00C32826"/>
    <w:rsid w:val="00C328A3"/>
    <w:rsid w:val="00C32A3A"/>
    <w:rsid w:val="00C32AAD"/>
    <w:rsid w:val="00C32C59"/>
    <w:rsid w:val="00C32CF3"/>
    <w:rsid w:val="00C32D04"/>
    <w:rsid w:val="00C32D11"/>
    <w:rsid w:val="00C32D18"/>
    <w:rsid w:val="00C32EC8"/>
    <w:rsid w:val="00C32F7E"/>
    <w:rsid w:val="00C330D5"/>
    <w:rsid w:val="00C33110"/>
    <w:rsid w:val="00C3314D"/>
    <w:rsid w:val="00C3317C"/>
    <w:rsid w:val="00C33200"/>
    <w:rsid w:val="00C33269"/>
    <w:rsid w:val="00C332C4"/>
    <w:rsid w:val="00C33375"/>
    <w:rsid w:val="00C3341B"/>
    <w:rsid w:val="00C33487"/>
    <w:rsid w:val="00C33488"/>
    <w:rsid w:val="00C3374A"/>
    <w:rsid w:val="00C33759"/>
    <w:rsid w:val="00C338A9"/>
    <w:rsid w:val="00C338FD"/>
    <w:rsid w:val="00C339B6"/>
    <w:rsid w:val="00C33A81"/>
    <w:rsid w:val="00C33AB6"/>
    <w:rsid w:val="00C33BCB"/>
    <w:rsid w:val="00C33BFE"/>
    <w:rsid w:val="00C33C4D"/>
    <w:rsid w:val="00C33C70"/>
    <w:rsid w:val="00C33C85"/>
    <w:rsid w:val="00C33CC7"/>
    <w:rsid w:val="00C33CE3"/>
    <w:rsid w:val="00C33E39"/>
    <w:rsid w:val="00C33E3C"/>
    <w:rsid w:val="00C33E3F"/>
    <w:rsid w:val="00C33EE2"/>
    <w:rsid w:val="00C33EFA"/>
    <w:rsid w:val="00C33F77"/>
    <w:rsid w:val="00C33FC7"/>
    <w:rsid w:val="00C33FF9"/>
    <w:rsid w:val="00C3402C"/>
    <w:rsid w:val="00C34101"/>
    <w:rsid w:val="00C34188"/>
    <w:rsid w:val="00C342E6"/>
    <w:rsid w:val="00C34335"/>
    <w:rsid w:val="00C343AC"/>
    <w:rsid w:val="00C3441F"/>
    <w:rsid w:val="00C3455C"/>
    <w:rsid w:val="00C345EE"/>
    <w:rsid w:val="00C345F9"/>
    <w:rsid w:val="00C34619"/>
    <w:rsid w:val="00C34634"/>
    <w:rsid w:val="00C34646"/>
    <w:rsid w:val="00C346BE"/>
    <w:rsid w:val="00C346D1"/>
    <w:rsid w:val="00C3475D"/>
    <w:rsid w:val="00C347ED"/>
    <w:rsid w:val="00C347F8"/>
    <w:rsid w:val="00C34818"/>
    <w:rsid w:val="00C34874"/>
    <w:rsid w:val="00C3488F"/>
    <w:rsid w:val="00C348FE"/>
    <w:rsid w:val="00C34916"/>
    <w:rsid w:val="00C3491E"/>
    <w:rsid w:val="00C34964"/>
    <w:rsid w:val="00C349DF"/>
    <w:rsid w:val="00C34A54"/>
    <w:rsid w:val="00C34CE8"/>
    <w:rsid w:val="00C34D4B"/>
    <w:rsid w:val="00C34DDC"/>
    <w:rsid w:val="00C34E1E"/>
    <w:rsid w:val="00C34EF8"/>
    <w:rsid w:val="00C34F2A"/>
    <w:rsid w:val="00C34FA9"/>
    <w:rsid w:val="00C3508B"/>
    <w:rsid w:val="00C351A2"/>
    <w:rsid w:val="00C351C2"/>
    <w:rsid w:val="00C351E7"/>
    <w:rsid w:val="00C3521B"/>
    <w:rsid w:val="00C3522C"/>
    <w:rsid w:val="00C352E9"/>
    <w:rsid w:val="00C35376"/>
    <w:rsid w:val="00C354C7"/>
    <w:rsid w:val="00C35517"/>
    <w:rsid w:val="00C355A4"/>
    <w:rsid w:val="00C355E4"/>
    <w:rsid w:val="00C35614"/>
    <w:rsid w:val="00C35678"/>
    <w:rsid w:val="00C356DA"/>
    <w:rsid w:val="00C356F8"/>
    <w:rsid w:val="00C35722"/>
    <w:rsid w:val="00C35746"/>
    <w:rsid w:val="00C3580B"/>
    <w:rsid w:val="00C3586F"/>
    <w:rsid w:val="00C3588D"/>
    <w:rsid w:val="00C3589E"/>
    <w:rsid w:val="00C358D2"/>
    <w:rsid w:val="00C358D3"/>
    <w:rsid w:val="00C358EC"/>
    <w:rsid w:val="00C359A9"/>
    <w:rsid w:val="00C35A24"/>
    <w:rsid w:val="00C35A48"/>
    <w:rsid w:val="00C35B53"/>
    <w:rsid w:val="00C35B9E"/>
    <w:rsid w:val="00C35C3A"/>
    <w:rsid w:val="00C35C5B"/>
    <w:rsid w:val="00C35CB5"/>
    <w:rsid w:val="00C35CBC"/>
    <w:rsid w:val="00C35CF2"/>
    <w:rsid w:val="00C35D10"/>
    <w:rsid w:val="00C35DD3"/>
    <w:rsid w:val="00C35E80"/>
    <w:rsid w:val="00C35EC4"/>
    <w:rsid w:val="00C35EDB"/>
    <w:rsid w:val="00C35EEF"/>
    <w:rsid w:val="00C35F2C"/>
    <w:rsid w:val="00C35FC5"/>
    <w:rsid w:val="00C35FEB"/>
    <w:rsid w:val="00C36023"/>
    <w:rsid w:val="00C36103"/>
    <w:rsid w:val="00C361D3"/>
    <w:rsid w:val="00C36220"/>
    <w:rsid w:val="00C36235"/>
    <w:rsid w:val="00C3624B"/>
    <w:rsid w:val="00C362BA"/>
    <w:rsid w:val="00C362DC"/>
    <w:rsid w:val="00C36348"/>
    <w:rsid w:val="00C36437"/>
    <w:rsid w:val="00C36540"/>
    <w:rsid w:val="00C365FE"/>
    <w:rsid w:val="00C36680"/>
    <w:rsid w:val="00C36697"/>
    <w:rsid w:val="00C367AC"/>
    <w:rsid w:val="00C367C0"/>
    <w:rsid w:val="00C36844"/>
    <w:rsid w:val="00C368EF"/>
    <w:rsid w:val="00C369B3"/>
    <w:rsid w:val="00C369D7"/>
    <w:rsid w:val="00C36A2D"/>
    <w:rsid w:val="00C36ACD"/>
    <w:rsid w:val="00C36B0E"/>
    <w:rsid w:val="00C36B95"/>
    <w:rsid w:val="00C36BAA"/>
    <w:rsid w:val="00C36BB0"/>
    <w:rsid w:val="00C36BE7"/>
    <w:rsid w:val="00C36C4E"/>
    <w:rsid w:val="00C36CDC"/>
    <w:rsid w:val="00C36D6E"/>
    <w:rsid w:val="00C36D8E"/>
    <w:rsid w:val="00C36DC6"/>
    <w:rsid w:val="00C37195"/>
    <w:rsid w:val="00C37267"/>
    <w:rsid w:val="00C37357"/>
    <w:rsid w:val="00C3737C"/>
    <w:rsid w:val="00C3743D"/>
    <w:rsid w:val="00C375A4"/>
    <w:rsid w:val="00C37634"/>
    <w:rsid w:val="00C37639"/>
    <w:rsid w:val="00C37665"/>
    <w:rsid w:val="00C37684"/>
    <w:rsid w:val="00C376F6"/>
    <w:rsid w:val="00C37786"/>
    <w:rsid w:val="00C37797"/>
    <w:rsid w:val="00C3779A"/>
    <w:rsid w:val="00C377F9"/>
    <w:rsid w:val="00C378F1"/>
    <w:rsid w:val="00C37966"/>
    <w:rsid w:val="00C3797D"/>
    <w:rsid w:val="00C379AE"/>
    <w:rsid w:val="00C37AAB"/>
    <w:rsid w:val="00C37B70"/>
    <w:rsid w:val="00C37C29"/>
    <w:rsid w:val="00C37C72"/>
    <w:rsid w:val="00C37CC3"/>
    <w:rsid w:val="00C37D7C"/>
    <w:rsid w:val="00C37D7D"/>
    <w:rsid w:val="00C37E34"/>
    <w:rsid w:val="00C37E99"/>
    <w:rsid w:val="00C37F0F"/>
    <w:rsid w:val="00C4004B"/>
    <w:rsid w:val="00C40091"/>
    <w:rsid w:val="00C400A0"/>
    <w:rsid w:val="00C401BC"/>
    <w:rsid w:val="00C401E1"/>
    <w:rsid w:val="00C40241"/>
    <w:rsid w:val="00C4026B"/>
    <w:rsid w:val="00C402C4"/>
    <w:rsid w:val="00C4032C"/>
    <w:rsid w:val="00C403D1"/>
    <w:rsid w:val="00C403F1"/>
    <w:rsid w:val="00C40463"/>
    <w:rsid w:val="00C405EB"/>
    <w:rsid w:val="00C4081F"/>
    <w:rsid w:val="00C40878"/>
    <w:rsid w:val="00C408C7"/>
    <w:rsid w:val="00C409E9"/>
    <w:rsid w:val="00C409EA"/>
    <w:rsid w:val="00C40A36"/>
    <w:rsid w:val="00C40B03"/>
    <w:rsid w:val="00C40B2C"/>
    <w:rsid w:val="00C40C60"/>
    <w:rsid w:val="00C40CAF"/>
    <w:rsid w:val="00C40D2B"/>
    <w:rsid w:val="00C40D84"/>
    <w:rsid w:val="00C40E08"/>
    <w:rsid w:val="00C40E23"/>
    <w:rsid w:val="00C40E47"/>
    <w:rsid w:val="00C40F17"/>
    <w:rsid w:val="00C40F19"/>
    <w:rsid w:val="00C40FD6"/>
    <w:rsid w:val="00C4111B"/>
    <w:rsid w:val="00C41151"/>
    <w:rsid w:val="00C411FD"/>
    <w:rsid w:val="00C41240"/>
    <w:rsid w:val="00C413E7"/>
    <w:rsid w:val="00C414E7"/>
    <w:rsid w:val="00C415F4"/>
    <w:rsid w:val="00C4166C"/>
    <w:rsid w:val="00C41690"/>
    <w:rsid w:val="00C41700"/>
    <w:rsid w:val="00C4174D"/>
    <w:rsid w:val="00C41840"/>
    <w:rsid w:val="00C41843"/>
    <w:rsid w:val="00C419AC"/>
    <w:rsid w:val="00C41A38"/>
    <w:rsid w:val="00C41B2F"/>
    <w:rsid w:val="00C41BD6"/>
    <w:rsid w:val="00C41C6D"/>
    <w:rsid w:val="00C41CAA"/>
    <w:rsid w:val="00C41CD5"/>
    <w:rsid w:val="00C41F85"/>
    <w:rsid w:val="00C421B7"/>
    <w:rsid w:val="00C42290"/>
    <w:rsid w:val="00C4232E"/>
    <w:rsid w:val="00C4234E"/>
    <w:rsid w:val="00C423F6"/>
    <w:rsid w:val="00C42428"/>
    <w:rsid w:val="00C4246A"/>
    <w:rsid w:val="00C4248E"/>
    <w:rsid w:val="00C425EB"/>
    <w:rsid w:val="00C42801"/>
    <w:rsid w:val="00C428B0"/>
    <w:rsid w:val="00C428C7"/>
    <w:rsid w:val="00C42A87"/>
    <w:rsid w:val="00C42B0A"/>
    <w:rsid w:val="00C42B7D"/>
    <w:rsid w:val="00C42C1F"/>
    <w:rsid w:val="00C42C32"/>
    <w:rsid w:val="00C42CCD"/>
    <w:rsid w:val="00C42D19"/>
    <w:rsid w:val="00C42DBF"/>
    <w:rsid w:val="00C42E03"/>
    <w:rsid w:val="00C42F7C"/>
    <w:rsid w:val="00C42FB7"/>
    <w:rsid w:val="00C42FBB"/>
    <w:rsid w:val="00C4311D"/>
    <w:rsid w:val="00C4329A"/>
    <w:rsid w:val="00C432AD"/>
    <w:rsid w:val="00C432E4"/>
    <w:rsid w:val="00C432FB"/>
    <w:rsid w:val="00C43347"/>
    <w:rsid w:val="00C43419"/>
    <w:rsid w:val="00C43582"/>
    <w:rsid w:val="00C435BA"/>
    <w:rsid w:val="00C43675"/>
    <w:rsid w:val="00C4369C"/>
    <w:rsid w:val="00C436DD"/>
    <w:rsid w:val="00C4385F"/>
    <w:rsid w:val="00C4395A"/>
    <w:rsid w:val="00C43977"/>
    <w:rsid w:val="00C439B8"/>
    <w:rsid w:val="00C439F1"/>
    <w:rsid w:val="00C43A46"/>
    <w:rsid w:val="00C43A7B"/>
    <w:rsid w:val="00C43A92"/>
    <w:rsid w:val="00C43B37"/>
    <w:rsid w:val="00C43B95"/>
    <w:rsid w:val="00C43BA7"/>
    <w:rsid w:val="00C43C26"/>
    <w:rsid w:val="00C43E65"/>
    <w:rsid w:val="00C43F47"/>
    <w:rsid w:val="00C4407F"/>
    <w:rsid w:val="00C440F1"/>
    <w:rsid w:val="00C4411D"/>
    <w:rsid w:val="00C441B6"/>
    <w:rsid w:val="00C441D9"/>
    <w:rsid w:val="00C44243"/>
    <w:rsid w:val="00C442C5"/>
    <w:rsid w:val="00C44378"/>
    <w:rsid w:val="00C44386"/>
    <w:rsid w:val="00C44404"/>
    <w:rsid w:val="00C444D5"/>
    <w:rsid w:val="00C444DF"/>
    <w:rsid w:val="00C44596"/>
    <w:rsid w:val="00C445C3"/>
    <w:rsid w:val="00C445F7"/>
    <w:rsid w:val="00C44778"/>
    <w:rsid w:val="00C44884"/>
    <w:rsid w:val="00C44A50"/>
    <w:rsid w:val="00C44A83"/>
    <w:rsid w:val="00C44BA9"/>
    <w:rsid w:val="00C44CED"/>
    <w:rsid w:val="00C44D1F"/>
    <w:rsid w:val="00C44D65"/>
    <w:rsid w:val="00C44DE9"/>
    <w:rsid w:val="00C44E6B"/>
    <w:rsid w:val="00C44EF3"/>
    <w:rsid w:val="00C44F76"/>
    <w:rsid w:val="00C44FFA"/>
    <w:rsid w:val="00C45045"/>
    <w:rsid w:val="00C45099"/>
    <w:rsid w:val="00C4529B"/>
    <w:rsid w:val="00C452A3"/>
    <w:rsid w:val="00C452CB"/>
    <w:rsid w:val="00C45344"/>
    <w:rsid w:val="00C45488"/>
    <w:rsid w:val="00C4552E"/>
    <w:rsid w:val="00C45588"/>
    <w:rsid w:val="00C455D3"/>
    <w:rsid w:val="00C45669"/>
    <w:rsid w:val="00C45719"/>
    <w:rsid w:val="00C45987"/>
    <w:rsid w:val="00C45A0B"/>
    <w:rsid w:val="00C45AFC"/>
    <w:rsid w:val="00C45BCC"/>
    <w:rsid w:val="00C45BD2"/>
    <w:rsid w:val="00C45D51"/>
    <w:rsid w:val="00C45D5E"/>
    <w:rsid w:val="00C45E64"/>
    <w:rsid w:val="00C45E95"/>
    <w:rsid w:val="00C45EAA"/>
    <w:rsid w:val="00C46056"/>
    <w:rsid w:val="00C460EF"/>
    <w:rsid w:val="00C462C1"/>
    <w:rsid w:val="00C46395"/>
    <w:rsid w:val="00C46461"/>
    <w:rsid w:val="00C46474"/>
    <w:rsid w:val="00C466A5"/>
    <w:rsid w:val="00C4670C"/>
    <w:rsid w:val="00C46733"/>
    <w:rsid w:val="00C46757"/>
    <w:rsid w:val="00C4678B"/>
    <w:rsid w:val="00C467E3"/>
    <w:rsid w:val="00C467FE"/>
    <w:rsid w:val="00C4684E"/>
    <w:rsid w:val="00C46855"/>
    <w:rsid w:val="00C46937"/>
    <w:rsid w:val="00C46BCF"/>
    <w:rsid w:val="00C46BDD"/>
    <w:rsid w:val="00C46BEF"/>
    <w:rsid w:val="00C46BF3"/>
    <w:rsid w:val="00C46C9D"/>
    <w:rsid w:val="00C46CA4"/>
    <w:rsid w:val="00C46CBA"/>
    <w:rsid w:val="00C46D1C"/>
    <w:rsid w:val="00C46EB1"/>
    <w:rsid w:val="00C46ED9"/>
    <w:rsid w:val="00C46F1C"/>
    <w:rsid w:val="00C46FE0"/>
    <w:rsid w:val="00C46FE6"/>
    <w:rsid w:val="00C4706A"/>
    <w:rsid w:val="00C4707F"/>
    <w:rsid w:val="00C47087"/>
    <w:rsid w:val="00C47099"/>
    <w:rsid w:val="00C47146"/>
    <w:rsid w:val="00C471B4"/>
    <w:rsid w:val="00C4720D"/>
    <w:rsid w:val="00C47441"/>
    <w:rsid w:val="00C47446"/>
    <w:rsid w:val="00C47455"/>
    <w:rsid w:val="00C474C3"/>
    <w:rsid w:val="00C474FD"/>
    <w:rsid w:val="00C475FE"/>
    <w:rsid w:val="00C47611"/>
    <w:rsid w:val="00C4770B"/>
    <w:rsid w:val="00C478B7"/>
    <w:rsid w:val="00C47A36"/>
    <w:rsid w:val="00C47A52"/>
    <w:rsid w:val="00C47A6C"/>
    <w:rsid w:val="00C47B69"/>
    <w:rsid w:val="00C47CF2"/>
    <w:rsid w:val="00C47D2A"/>
    <w:rsid w:val="00C47DAF"/>
    <w:rsid w:val="00C47DC9"/>
    <w:rsid w:val="00C47E0A"/>
    <w:rsid w:val="00C47E41"/>
    <w:rsid w:val="00C47EC1"/>
    <w:rsid w:val="00C47F67"/>
    <w:rsid w:val="00C47F8F"/>
    <w:rsid w:val="00C47F98"/>
    <w:rsid w:val="00C500C3"/>
    <w:rsid w:val="00C500E2"/>
    <w:rsid w:val="00C5017F"/>
    <w:rsid w:val="00C50380"/>
    <w:rsid w:val="00C50386"/>
    <w:rsid w:val="00C503F2"/>
    <w:rsid w:val="00C5049F"/>
    <w:rsid w:val="00C504F4"/>
    <w:rsid w:val="00C50512"/>
    <w:rsid w:val="00C5054C"/>
    <w:rsid w:val="00C50582"/>
    <w:rsid w:val="00C505FE"/>
    <w:rsid w:val="00C50669"/>
    <w:rsid w:val="00C506B6"/>
    <w:rsid w:val="00C50739"/>
    <w:rsid w:val="00C5075B"/>
    <w:rsid w:val="00C50798"/>
    <w:rsid w:val="00C507BF"/>
    <w:rsid w:val="00C507C2"/>
    <w:rsid w:val="00C507C6"/>
    <w:rsid w:val="00C5084C"/>
    <w:rsid w:val="00C508CD"/>
    <w:rsid w:val="00C508F8"/>
    <w:rsid w:val="00C50915"/>
    <w:rsid w:val="00C50A75"/>
    <w:rsid w:val="00C50A93"/>
    <w:rsid w:val="00C50AD3"/>
    <w:rsid w:val="00C50B0C"/>
    <w:rsid w:val="00C50B68"/>
    <w:rsid w:val="00C50BE1"/>
    <w:rsid w:val="00C50C05"/>
    <w:rsid w:val="00C50C66"/>
    <w:rsid w:val="00C50C92"/>
    <w:rsid w:val="00C50CD6"/>
    <w:rsid w:val="00C50D6E"/>
    <w:rsid w:val="00C50E88"/>
    <w:rsid w:val="00C50E8C"/>
    <w:rsid w:val="00C50E93"/>
    <w:rsid w:val="00C50FAD"/>
    <w:rsid w:val="00C5107D"/>
    <w:rsid w:val="00C5115B"/>
    <w:rsid w:val="00C511E0"/>
    <w:rsid w:val="00C511E9"/>
    <w:rsid w:val="00C51235"/>
    <w:rsid w:val="00C5125B"/>
    <w:rsid w:val="00C51288"/>
    <w:rsid w:val="00C5128B"/>
    <w:rsid w:val="00C51309"/>
    <w:rsid w:val="00C5134B"/>
    <w:rsid w:val="00C513D7"/>
    <w:rsid w:val="00C51417"/>
    <w:rsid w:val="00C51421"/>
    <w:rsid w:val="00C514B8"/>
    <w:rsid w:val="00C514B9"/>
    <w:rsid w:val="00C51676"/>
    <w:rsid w:val="00C51680"/>
    <w:rsid w:val="00C5168E"/>
    <w:rsid w:val="00C516E2"/>
    <w:rsid w:val="00C51720"/>
    <w:rsid w:val="00C5174D"/>
    <w:rsid w:val="00C51777"/>
    <w:rsid w:val="00C518B6"/>
    <w:rsid w:val="00C51936"/>
    <w:rsid w:val="00C51946"/>
    <w:rsid w:val="00C51A13"/>
    <w:rsid w:val="00C51A51"/>
    <w:rsid w:val="00C51ACF"/>
    <w:rsid w:val="00C51B42"/>
    <w:rsid w:val="00C51D12"/>
    <w:rsid w:val="00C51D66"/>
    <w:rsid w:val="00C51E7C"/>
    <w:rsid w:val="00C51E7E"/>
    <w:rsid w:val="00C52067"/>
    <w:rsid w:val="00C5217F"/>
    <w:rsid w:val="00C521D1"/>
    <w:rsid w:val="00C521F1"/>
    <w:rsid w:val="00C52299"/>
    <w:rsid w:val="00C522B4"/>
    <w:rsid w:val="00C522D7"/>
    <w:rsid w:val="00C52332"/>
    <w:rsid w:val="00C524BC"/>
    <w:rsid w:val="00C52509"/>
    <w:rsid w:val="00C5254B"/>
    <w:rsid w:val="00C5256A"/>
    <w:rsid w:val="00C52633"/>
    <w:rsid w:val="00C52642"/>
    <w:rsid w:val="00C52645"/>
    <w:rsid w:val="00C52750"/>
    <w:rsid w:val="00C527BF"/>
    <w:rsid w:val="00C527F0"/>
    <w:rsid w:val="00C52818"/>
    <w:rsid w:val="00C52850"/>
    <w:rsid w:val="00C5288A"/>
    <w:rsid w:val="00C52959"/>
    <w:rsid w:val="00C52A14"/>
    <w:rsid w:val="00C52B3A"/>
    <w:rsid w:val="00C52BBE"/>
    <w:rsid w:val="00C52BDE"/>
    <w:rsid w:val="00C52BED"/>
    <w:rsid w:val="00C52BFF"/>
    <w:rsid w:val="00C52C17"/>
    <w:rsid w:val="00C52C6E"/>
    <w:rsid w:val="00C52C99"/>
    <w:rsid w:val="00C52DD4"/>
    <w:rsid w:val="00C52DDB"/>
    <w:rsid w:val="00C52F67"/>
    <w:rsid w:val="00C52F75"/>
    <w:rsid w:val="00C531F3"/>
    <w:rsid w:val="00C53313"/>
    <w:rsid w:val="00C5348C"/>
    <w:rsid w:val="00C53528"/>
    <w:rsid w:val="00C5356F"/>
    <w:rsid w:val="00C53590"/>
    <w:rsid w:val="00C537CA"/>
    <w:rsid w:val="00C53833"/>
    <w:rsid w:val="00C5387D"/>
    <w:rsid w:val="00C538EC"/>
    <w:rsid w:val="00C53994"/>
    <w:rsid w:val="00C539F5"/>
    <w:rsid w:val="00C53ABE"/>
    <w:rsid w:val="00C53ADB"/>
    <w:rsid w:val="00C53B0A"/>
    <w:rsid w:val="00C53B1E"/>
    <w:rsid w:val="00C53CCC"/>
    <w:rsid w:val="00C53D21"/>
    <w:rsid w:val="00C53D9C"/>
    <w:rsid w:val="00C53D9D"/>
    <w:rsid w:val="00C53DC7"/>
    <w:rsid w:val="00C53DD7"/>
    <w:rsid w:val="00C53FA1"/>
    <w:rsid w:val="00C53FD5"/>
    <w:rsid w:val="00C5409F"/>
    <w:rsid w:val="00C540C0"/>
    <w:rsid w:val="00C540C9"/>
    <w:rsid w:val="00C540CF"/>
    <w:rsid w:val="00C540D5"/>
    <w:rsid w:val="00C541E7"/>
    <w:rsid w:val="00C541FD"/>
    <w:rsid w:val="00C54267"/>
    <w:rsid w:val="00C542CA"/>
    <w:rsid w:val="00C542E7"/>
    <w:rsid w:val="00C54339"/>
    <w:rsid w:val="00C5439C"/>
    <w:rsid w:val="00C543AD"/>
    <w:rsid w:val="00C54403"/>
    <w:rsid w:val="00C5459C"/>
    <w:rsid w:val="00C54697"/>
    <w:rsid w:val="00C54699"/>
    <w:rsid w:val="00C546CF"/>
    <w:rsid w:val="00C547AE"/>
    <w:rsid w:val="00C54870"/>
    <w:rsid w:val="00C548B3"/>
    <w:rsid w:val="00C54943"/>
    <w:rsid w:val="00C54958"/>
    <w:rsid w:val="00C54981"/>
    <w:rsid w:val="00C54BDE"/>
    <w:rsid w:val="00C54C1E"/>
    <w:rsid w:val="00C54CCD"/>
    <w:rsid w:val="00C54CDE"/>
    <w:rsid w:val="00C54D57"/>
    <w:rsid w:val="00C54D8B"/>
    <w:rsid w:val="00C54E9C"/>
    <w:rsid w:val="00C54FE3"/>
    <w:rsid w:val="00C54FF0"/>
    <w:rsid w:val="00C5514C"/>
    <w:rsid w:val="00C55186"/>
    <w:rsid w:val="00C551AB"/>
    <w:rsid w:val="00C551E5"/>
    <w:rsid w:val="00C55270"/>
    <w:rsid w:val="00C55322"/>
    <w:rsid w:val="00C55395"/>
    <w:rsid w:val="00C553A7"/>
    <w:rsid w:val="00C5541A"/>
    <w:rsid w:val="00C55510"/>
    <w:rsid w:val="00C555E8"/>
    <w:rsid w:val="00C5564A"/>
    <w:rsid w:val="00C55663"/>
    <w:rsid w:val="00C5566E"/>
    <w:rsid w:val="00C55688"/>
    <w:rsid w:val="00C556BF"/>
    <w:rsid w:val="00C556D8"/>
    <w:rsid w:val="00C5575A"/>
    <w:rsid w:val="00C5575E"/>
    <w:rsid w:val="00C557F7"/>
    <w:rsid w:val="00C5591B"/>
    <w:rsid w:val="00C5591E"/>
    <w:rsid w:val="00C559EB"/>
    <w:rsid w:val="00C55BAC"/>
    <w:rsid w:val="00C55BB1"/>
    <w:rsid w:val="00C55CE7"/>
    <w:rsid w:val="00C55D37"/>
    <w:rsid w:val="00C55F7B"/>
    <w:rsid w:val="00C55FC8"/>
    <w:rsid w:val="00C56009"/>
    <w:rsid w:val="00C560D8"/>
    <w:rsid w:val="00C56375"/>
    <w:rsid w:val="00C563FE"/>
    <w:rsid w:val="00C564FD"/>
    <w:rsid w:val="00C56572"/>
    <w:rsid w:val="00C5666C"/>
    <w:rsid w:val="00C566C9"/>
    <w:rsid w:val="00C566E5"/>
    <w:rsid w:val="00C566E8"/>
    <w:rsid w:val="00C56732"/>
    <w:rsid w:val="00C5676A"/>
    <w:rsid w:val="00C567C6"/>
    <w:rsid w:val="00C56823"/>
    <w:rsid w:val="00C569D1"/>
    <w:rsid w:val="00C56C03"/>
    <w:rsid w:val="00C56C77"/>
    <w:rsid w:val="00C56C90"/>
    <w:rsid w:val="00C56CDE"/>
    <w:rsid w:val="00C56CED"/>
    <w:rsid w:val="00C56DFC"/>
    <w:rsid w:val="00C56E16"/>
    <w:rsid w:val="00C56E9E"/>
    <w:rsid w:val="00C56F4E"/>
    <w:rsid w:val="00C56FDC"/>
    <w:rsid w:val="00C57103"/>
    <w:rsid w:val="00C571B7"/>
    <w:rsid w:val="00C57264"/>
    <w:rsid w:val="00C57278"/>
    <w:rsid w:val="00C572C8"/>
    <w:rsid w:val="00C57344"/>
    <w:rsid w:val="00C5734E"/>
    <w:rsid w:val="00C57422"/>
    <w:rsid w:val="00C57486"/>
    <w:rsid w:val="00C574BE"/>
    <w:rsid w:val="00C57553"/>
    <w:rsid w:val="00C575CB"/>
    <w:rsid w:val="00C57725"/>
    <w:rsid w:val="00C5772B"/>
    <w:rsid w:val="00C57750"/>
    <w:rsid w:val="00C57755"/>
    <w:rsid w:val="00C57799"/>
    <w:rsid w:val="00C577E6"/>
    <w:rsid w:val="00C578DE"/>
    <w:rsid w:val="00C57905"/>
    <w:rsid w:val="00C57957"/>
    <w:rsid w:val="00C579BD"/>
    <w:rsid w:val="00C57A44"/>
    <w:rsid w:val="00C57A4B"/>
    <w:rsid w:val="00C57B28"/>
    <w:rsid w:val="00C57B54"/>
    <w:rsid w:val="00C57C5F"/>
    <w:rsid w:val="00C57C75"/>
    <w:rsid w:val="00C57DE1"/>
    <w:rsid w:val="00C57ECE"/>
    <w:rsid w:val="00C60047"/>
    <w:rsid w:val="00C600F2"/>
    <w:rsid w:val="00C601A7"/>
    <w:rsid w:val="00C602CE"/>
    <w:rsid w:val="00C60318"/>
    <w:rsid w:val="00C603D2"/>
    <w:rsid w:val="00C603DA"/>
    <w:rsid w:val="00C60516"/>
    <w:rsid w:val="00C605C0"/>
    <w:rsid w:val="00C605C5"/>
    <w:rsid w:val="00C605CF"/>
    <w:rsid w:val="00C605FB"/>
    <w:rsid w:val="00C60672"/>
    <w:rsid w:val="00C6068A"/>
    <w:rsid w:val="00C60770"/>
    <w:rsid w:val="00C60842"/>
    <w:rsid w:val="00C6089F"/>
    <w:rsid w:val="00C608B4"/>
    <w:rsid w:val="00C6098F"/>
    <w:rsid w:val="00C609F9"/>
    <w:rsid w:val="00C60A02"/>
    <w:rsid w:val="00C60AC9"/>
    <w:rsid w:val="00C60B0D"/>
    <w:rsid w:val="00C60B53"/>
    <w:rsid w:val="00C60B99"/>
    <w:rsid w:val="00C60C74"/>
    <w:rsid w:val="00C60CA8"/>
    <w:rsid w:val="00C60D50"/>
    <w:rsid w:val="00C60DFF"/>
    <w:rsid w:val="00C60E19"/>
    <w:rsid w:val="00C60EB0"/>
    <w:rsid w:val="00C60ED9"/>
    <w:rsid w:val="00C60F65"/>
    <w:rsid w:val="00C61104"/>
    <w:rsid w:val="00C61113"/>
    <w:rsid w:val="00C611BA"/>
    <w:rsid w:val="00C6133D"/>
    <w:rsid w:val="00C6139C"/>
    <w:rsid w:val="00C61420"/>
    <w:rsid w:val="00C61469"/>
    <w:rsid w:val="00C615F3"/>
    <w:rsid w:val="00C61624"/>
    <w:rsid w:val="00C617E3"/>
    <w:rsid w:val="00C61811"/>
    <w:rsid w:val="00C6187F"/>
    <w:rsid w:val="00C618DF"/>
    <w:rsid w:val="00C61AF3"/>
    <w:rsid w:val="00C61B16"/>
    <w:rsid w:val="00C61C49"/>
    <w:rsid w:val="00C61D21"/>
    <w:rsid w:val="00C61D3F"/>
    <w:rsid w:val="00C61D47"/>
    <w:rsid w:val="00C61E07"/>
    <w:rsid w:val="00C61E7D"/>
    <w:rsid w:val="00C61EAE"/>
    <w:rsid w:val="00C61EF2"/>
    <w:rsid w:val="00C61EF9"/>
    <w:rsid w:val="00C61F5B"/>
    <w:rsid w:val="00C6200F"/>
    <w:rsid w:val="00C62031"/>
    <w:rsid w:val="00C620C3"/>
    <w:rsid w:val="00C6223F"/>
    <w:rsid w:val="00C622BD"/>
    <w:rsid w:val="00C622DF"/>
    <w:rsid w:val="00C6239F"/>
    <w:rsid w:val="00C624C4"/>
    <w:rsid w:val="00C625A0"/>
    <w:rsid w:val="00C62612"/>
    <w:rsid w:val="00C6261A"/>
    <w:rsid w:val="00C62663"/>
    <w:rsid w:val="00C6266A"/>
    <w:rsid w:val="00C62726"/>
    <w:rsid w:val="00C62798"/>
    <w:rsid w:val="00C6279E"/>
    <w:rsid w:val="00C62C1F"/>
    <w:rsid w:val="00C62C86"/>
    <w:rsid w:val="00C62C90"/>
    <w:rsid w:val="00C62CDA"/>
    <w:rsid w:val="00C6300D"/>
    <w:rsid w:val="00C63115"/>
    <w:rsid w:val="00C63159"/>
    <w:rsid w:val="00C631BD"/>
    <w:rsid w:val="00C63209"/>
    <w:rsid w:val="00C63244"/>
    <w:rsid w:val="00C632FB"/>
    <w:rsid w:val="00C63339"/>
    <w:rsid w:val="00C633A8"/>
    <w:rsid w:val="00C63468"/>
    <w:rsid w:val="00C63480"/>
    <w:rsid w:val="00C63499"/>
    <w:rsid w:val="00C634D5"/>
    <w:rsid w:val="00C634F0"/>
    <w:rsid w:val="00C636EE"/>
    <w:rsid w:val="00C63811"/>
    <w:rsid w:val="00C63878"/>
    <w:rsid w:val="00C63880"/>
    <w:rsid w:val="00C638A6"/>
    <w:rsid w:val="00C63938"/>
    <w:rsid w:val="00C639CF"/>
    <w:rsid w:val="00C639D4"/>
    <w:rsid w:val="00C639E8"/>
    <w:rsid w:val="00C63A03"/>
    <w:rsid w:val="00C63A9A"/>
    <w:rsid w:val="00C63BB4"/>
    <w:rsid w:val="00C63BC4"/>
    <w:rsid w:val="00C63C7B"/>
    <w:rsid w:val="00C63CF7"/>
    <w:rsid w:val="00C63DFE"/>
    <w:rsid w:val="00C63E2D"/>
    <w:rsid w:val="00C63EA2"/>
    <w:rsid w:val="00C63EAF"/>
    <w:rsid w:val="00C63F35"/>
    <w:rsid w:val="00C63F80"/>
    <w:rsid w:val="00C64005"/>
    <w:rsid w:val="00C640BD"/>
    <w:rsid w:val="00C640D9"/>
    <w:rsid w:val="00C641BD"/>
    <w:rsid w:val="00C641EB"/>
    <w:rsid w:val="00C642D3"/>
    <w:rsid w:val="00C643CE"/>
    <w:rsid w:val="00C643F6"/>
    <w:rsid w:val="00C64442"/>
    <w:rsid w:val="00C6444D"/>
    <w:rsid w:val="00C64471"/>
    <w:rsid w:val="00C6468A"/>
    <w:rsid w:val="00C64780"/>
    <w:rsid w:val="00C649DC"/>
    <w:rsid w:val="00C64A2D"/>
    <w:rsid w:val="00C64AC0"/>
    <w:rsid w:val="00C64BF9"/>
    <w:rsid w:val="00C64C49"/>
    <w:rsid w:val="00C64C95"/>
    <w:rsid w:val="00C64CE5"/>
    <w:rsid w:val="00C64D35"/>
    <w:rsid w:val="00C64DD9"/>
    <w:rsid w:val="00C64EE5"/>
    <w:rsid w:val="00C64F43"/>
    <w:rsid w:val="00C64F59"/>
    <w:rsid w:val="00C651C9"/>
    <w:rsid w:val="00C651E5"/>
    <w:rsid w:val="00C652EE"/>
    <w:rsid w:val="00C65321"/>
    <w:rsid w:val="00C65324"/>
    <w:rsid w:val="00C65456"/>
    <w:rsid w:val="00C654E7"/>
    <w:rsid w:val="00C655A1"/>
    <w:rsid w:val="00C655F3"/>
    <w:rsid w:val="00C65703"/>
    <w:rsid w:val="00C65771"/>
    <w:rsid w:val="00C657D7"/>
    <w:rsid w:val="00C658B8"/>
    <w:rsid w:val="00C65AE2"/>
    <w:rsid w:val="00C65BD6"/>
    <w:rsid w:val="00C65BF9"/>
    <w:rsid w:val="00C65C69"/>
    <w:rsid w:val="00C65E8E"/>
    <w:rsid w:val="00C65F45"/>
    <w:rsid w:val="00C66031"/>
    <w:rsid w:val="00C660A0"/>
    <w:rsid w:val="00C66135"/>
    <w:rsid w:val="00C6615B"/>
    <w:rsid w:val="00C66402"/>
    <w:rsid w:val="00C66543"/>
    <w:rsid w:val="00C6674B"/>
    <w:rsid w:val="00C668EE"/>
    <w:rsid w:val="00C66914"/>
    <w:rsid w:val="00C66985"/>
    <w:rsid w:val="00C66B3F"/>
    <w:rsid w:val="00C66CC4"/>
    <w:rsid w:val="00C66CD9"/>
    <w:rsid w:val="00C66CF4"/>
    <w:rsid w:val="00C66E95"/>
    <w:rsid w:val="00C66ED0"/>
    <w:rsid w:val="00C66F21"/>
    <w:rsid w:val="00C66F2A"/>
    <w:rsid w:val="00C66F76"/>
    <w:rsid w:val="00C66FBC"/>
    <w:rsid w:val="00C66FFD"/>
    <w:rsid w:val="00C6727D"/>
    <w:rsid w:val="00C67280"/>
    <w:rsid w:val="00C6728D"/>
    <w:rsid w:val="00C672DC"/>
    <w:rsid w:val="00C67386"/>
    <w:rsid w:val="00C6740F"/>
    <w:rsid w:val="00C6742B"/>
    <w:rsid w:val="00C67465"/>
    <w:rsid w:val="00C67586"/>
    <w:rsid w:val="00C675B1"/>
    <w:rsid w:val="00C675F0"/>
    <w:rsid w:val="00C67661"/>
    <w:rsid w:val="00C6790B"/>
    <w:rsid w:val="00C67944"/>
    <w:rsid w:val="00C67B42"/>
    <w:rsid w:val="00C67B73"/>
    <w:rsid w:val="00C67D43"/>
    <w:rsid w:val="00C67D60"/>
    <w:rsid w:val="00C67DB1"/>
    <w:rsid w:val="00C67DDD"/>
    <w:rsid w:val="00C67DFE"/>
    <w:rsid w:val="00C67E08"/>
    <w:rsid w:val="00C67E8A"/>
    <w:rsid w:val="00C67EA8"/>
    <w:rsid w:val="00C67EEA"/>
    <w:rsid w:val="00C67F89"/>
    <w:rsid w:val="00C7008B"/>
    <w:rsid w:val="00C700BD"/>
    <w:rsid w:val="00C700E2"/>
    <w:rsid w:val="00C7010A"/>
    <w:rsid w:val="00C70251"/>
    <w:rsid w:val="00C7039B"/>
    <w:rsid w:val="00C70484"/>
    <w:rsid w:val="00C70584"/>
    <w:rsid w:val="00C705AE"/>
    <w:rsid w:val="00C70651"/>
    <w:rsid w:val="00C707D2"/>
    <w:rsid w:val="00C70891"/>
    <w:rsid w:val="00C708D8"/>
    <w:rsid w:val="00C708DB"/>
    <w:rsid w:val="00C708F3"/>
    <w:rsid w:val="00C70901"/>
    <w:rsid w:val="00C70992"/>
    <w:rsid w:val="00C70A5C"/>
    <w:rsid w:val="00C70B4F"/>
    <w:rsid w:val="00C70B54"/>
    <w:rsid w:val="00C70BAF"/>
    <w:rsid w:val="00C70BC6"/>
    <w:rsid w:val="00C70C5B"/>
    <w:rsid w:val="00C70CCF"/>
    <w:rsid w:val="00C70D77"/>
    <w:rsid w:val="00C70E36"/>
    <w:rsid w:val="00C70F36"/>
    <w:rsid w:val="00C70F6B"/>
    <w:rsid w:val="00C70FD9"/>
    <w:rsid w:val="00C71087"/>
    <w:rsid w:val="00C71088"/>
    <w:rsid w:val="00C710D0"/>
    <w:rsid w:val="00C710F3"/>
    <w:rsid w:val="00C71150"/>
    <w:rsid w:val="00C7122C"/>
    <w:rsid w:val="00C71241"/>
    <w:rsid w:val="00C712ED"/>
    <w:rsid w:val="00C71325"/>
    <w:rsid w:val="00C713A0"/>
    <w:rsid w:val="00C713E7"/>
    <w:rsid w:val="00C71458"/>
    <w:rsid w:val="00C71467"/>
    <w:rsid w:val="00C7148E"/>
    <w:rsid w:val="00C71725"/>
    <w:rsid w:val="00C71739"/>
    <w:rsid w:val="00C718B6"/>
    <w:rsid w:val="00C71943"/>
    <w:rsid w:val="00C71947"/>
    <w:rsid w:val="00C719E9"/>
    <w:rsid w:val="00C71AF3"/>
    <w:rsid w:val="00C71CDF"/>
    <w:rsid w:val="00C71D46"/>
    <w:rsid w:val="00C71D59"/>
    <w:rsid w:val="00C71D81"/>
    <w:rsid w:val="00C71DEC"/>
    <w:rsid w:val="00C71E55"/>
    <w:rsid w:val="00C71EF8"/>
    <w:rsid w:val="00C71F40"/>
    <w:rsid w:val="00C7205A"/>
    <w:rsid w:val="00C72128"/>
    <w:rsid w:val="00C7219B"/>
    <w:rsid w:val="00C72255"/>
    <w:rsid w:val="00C72333"/>
    <w:rsid w:val="00C72476"/>
    <w:rsid w:val="00C724D8"/>
    <w:rsid w:val="00C724F2"/>
    <w:rsid w:val="00C72589"/>
    <w:rsid w:val="00C7262B"/>
    <w:rsid w:val="00C7264A"/>
    <w:rsid w:val="00C72657"/>
    <w:rsid w:val="00C727C2"/>
    <w:rsid w:val="00C7284D"/>
    <w:rsid w:val="00C7284F"/>
    <w:rsid w:val="00C7290A"/>
    <w:rsid w:val="00C7291B"/>
    <w:rsid w:val="00C72ABB"/>
    <w:rsid w:val="00C72B60"/>
    <w:rsid w:val="00C72C94"/>
    <w:rsid w:val="00C73041"/>
    <w:rsid w:val="00C73044"/>
    <w:rsid w:val="00C730A8"/>
    <w:rsid w:val="00C730B7"/>
    <w:rsid w:val="00C73271"/>
    <w:rsid w:val="00C73290"/>
    <w:rsid w:val="00C7331A"/>
    <w:rsid w:val="00C733B0"/>
    <w:rsid w:val="00C733F7"/>
    <w:rsid w:val="00C7373F"/>
    <w:rsid w:val="00C7376F"/>
    <w:rsid w:val="00C738B8"/>
    <w:rsid w:val="00C73925"/>
    <w:rsid w:val="00C7396E"/>
    <w:rsid w:val="00C739C3"/>
    <w:rsid w:val="00C73A18"/>
    <w:rsid w:val="00C73B67"/>
    <w:rsid w:val="00C73BCF"/>
    <w:rsid w:val="00C73C52"/>
    <w:rsid w:val="00C73C61"/>
    <w:rsid w:val="00C73CAD"/>
    <w:rsid w:val="00C73E3D"/>
    <w:rsid w:val="00C73E83"/>
    <w:rsid w:val="00C73F0A"/>
    <w:rsid w:val="00C73F59"/>
    <w:rsid w:val="00C73FD4"/>
    <w:rsid w:val="00C74066"/>
    <w:rsid w:val="00C74084"/>
    <w:rsid w:val="00C740D1"/>
    <w:rsid w:val="00C74110"/>
    <w:rsid w:val="00C7411B"/>
    <w:rsid w:val="00C74129"/>
    <w:rsid w:val="00C7414A"/>
    <w:rsid w:val="00C74179"/>
    <w:rsid w:val="00C741BB"/>
    <w:rsid w:val="00C741FF"/>
    <w:rsid w:val="00C742C9"/>
    <w:rsid w:val="00C742CA"/>
    <w:rsid w:val="00C742D3"/>
    <w:rsid w:val="00C74315"/>
    <w:rsid w:val="00C7431B"/>
    <w:rsid w:val="00C743BE"/>
    <w:rsid w:val="00C74417"/>
    <w:rsid w:val="00C74423"/>
    <w:rsid w:val="00C7442F"/>
    <w:rsid w:val="00C74459"/>
    <w:rsid w:val="00C7446D"/>
    <w:rsid w:val="00C744FB"/>
    <w:rsid w:val="00C74563"/>
    <w:rsid w:val="00C745A5"/>
    <w:rsid w:val="00C745E0"/>
    <w:rsid w:val="00C7465D"/>
    <w:rsid w:val="00C74723"/>
    <w:rsid w:val="00C74825"/>
    <w:rsid w:val="00C74828"/>
    <w:rsid w:val="00C7482E"/>
    <w:rsid w:val="00C74875"/>
    <w:rsid w:val="00C74917"/>
    <w:rsid w:val="00C74A9F"/>
    <w:rsid w:val="00C74AD3"/>
    <w:rsid w:val="00C74AF0"/>
    <w:rsid w:val="00C74B44"/>
    <w:rsid w:val="00C74BBB"/>
    <w:rsid w:val="00C74CE1"/>
    <w:rsid w:val="00C74D86"/>
    <w:rsid w:val="00C74DA8"/>
    <w:rsid w:val="00C74E81"/>
    <w:rsid w:val="00C75033"/>
    <w:rsid w:val="00C75081"/>
    <w:rsid w:val="00C750B6"/>
    <w:rsid w:val="00C7513C"/>
    <w:rsid w:val="00C751D8"/>
    <w:rsid w:val="00C7522D"/>
    <w:rsid w:val="00C752A2"/>
    <w:rsid w:val="00C752C4"/>
    <w:rsid w:val="00C75349"/>
    <w:rsid w:val="00C7543E"/>
    <w:rsid w:val="00C75497"/>
    <w:rsid w:val="00C7567B"/>
    <w:rsid w:val="00C756AD"/>
    <w:rsid w:val="00C756B6"/>
    <w:rsid w:val="00C75747"/>
    <w:rsid w:val="00C75804"/>
    <w:rsid w:val="00C75831"/>
    <w:rsid w:val="00C7589B"/>
    <w:rsid w:val="00C758D4"/>
    <w:rsid w:val="00C75961"/>
    <w:rsid w:val="00C75987"/>
    <w:rsid w:val="00C75A6C"/>
    <w:rsid w:val="00C75AF9"/>
    <w:rsid w:val="00C75B57"/>
    <w:rsid w:val="00C75C13"/>
    <w:rsid w:val="00C75C75"/>
    <w:rsid w:val="00C75C7C"/>
    <w:rsid w:val="00C75C99"/>
    <w:rsid w:val="00C75D59"/>
    <w:rsid w:val="00C75DBD"/>
    <w:rsid w:val="00C75F87"/>
    <w:rsid w:val="00C75FC4"/>
    <w:rsid w:val="00C75FCB"/>
    <w:rsid w:val="00C75FD5"/>
    <w:rsid w:val="00C75FFB"/>
    <w:rsid w:val="00C760A9"/>
    <w:rsid w:val="00C760D7"/>
    <w:rsid w:val="00C76117"/>
    <w:rsid w:val="00C76137"/>
    <w:rsid w:val="00C761D8"/>
    <w:rsid w:val="00C762FA"/>
    <w:rsid w:val="00C76382"/>
    <w:rsid w:val="00C763FA"/>
    <w:rsid w:val="00C76415"/>
    <w:rsid w:val="00C76456"/>
    <w:rsid w:val="00C764A7"/>
    <w:rsid w:val="00C76512"/>
    <w:rsid w:val="00C765C9"/>
    <w:rsid w:val="00C7676D"/>
    <w:rsid w:val="00C76815"/>
    <w:rsid w:val="00C76872"/>
    <w:rsid w:val="00C769DF"/>
    <w:rsid w:val="00C769ED"/>
    <w:rsid w:val="00C76A0F"/>
    <w:rsid w:val="00C76A95"/>
    <w:rsid w:val="00C76AB7"/>
    <w:rsid w:val="00C76B02"/>
    <w:rsid w:val="00C76B16"/>
    <w:rsid w:val="00C76BC5"/>
    <w:rsid w:val="00C76C3A"/>
    <w:rsid w:val="00C76CE1"/>
    <w:rsid w:val="00C76D48"/>
    <w:rsid w:val="00C76D85"/>
    <w:rsid w:val="00C76D9D"/>
    <w:rsid w:val="00C76E0B"/>
    <w:rsid w:val="00C76E2C"/>
    <w:rsid w:val="00C76E9C"/>
    <w:rsid w:val="00C76EA0"/>
    <w:rsid w:val="00C76EC0"/>
    <w:rsid w:val="00C77001"/>
    <w:rsid w:val="00C77048"/>
    <w:rsid w:val="00C770A5"/>
    <w:rsid w:val="00C77129"/>
    <w:rsid w:val="00C7713C"/>
    <w:rsid w:val="00C771F1"/>
    <w:rsid w:val="00C773DC"/>
    <w:rsid w:val="00C77652"/>
    <w:rsid w:val="00C77663"/>
    <w:rsid w:val="00C77675"/>
    <w:rsid w:val="00C77676"/>
    <w:rsid w:val="00C77686"/>
    <w:rsid w:val="00C77744"/>
    <w:rsid w:val="00C777D5"/>
    <w:rsid w:val="00C777F6"/>
    <w:rsid w:val="00C7785E"/>
    <w:rsid w:val="00C7790F"/>
    <w:rsid w:val="00C77924"/>
    <w:rsid w:val="00C779E5"/>
    <w:rsid w:val="00C77A26"/>
    <w:rsid w:val="00C77C42"/>
    <w:rsid w:val="00C77CE6"/>
    <w:rsid w:val="00C77DFF"/>
    <w:rsid w:val="00C77F3E"/>
    <w:rsid w:val="00C800E1"/>
    <w:rsid w:val="00C8016F"/>
    <w:rsid w:val="00C8042D"/>
    <w:rsid w:val="00C80469"/>
    <w:rsid w:val="00C8046F"/>
    <w:rsid w:val="00C804BD"/>
    <w:rsid w:val="00C8050E"/>
    <w:rsid w:val="00C80609"/>
    <w:rsid w:val="00C80614"/>
    <w:rsid w:val="00C80786"/>
    <w:rsid w:val="00C80844"/>
    <w:rsid w:val="00C809AF"/>
    <w:rsid w:val="00C809E3"/>
    <w:rsid w:val="00C80AA6"/>
    <w:rsid w:val="00C80BCF"/>
    <w:rsid w:val="00C80CCC"/>
    <w:rsid w:val="00C80D74"/>
    <w:rsid w:val="00C80D8A"/>
    <w:rsid w:val="00C80DB8"/>
    <w:rsid w:val="00C80E58"/>
    <w:rsid w:val="00C80EED"/>
    <w:rsid w:val="00C80F11"/>
    <w:rsid w:val="00C80FA5"/>
    <w:rsid w:val="00C80FAC"/>
    <w:rsid w:val="00C810E2"/>
    <w:rsid w:val="00C81120"/>
    <w:rsid w:val="00C81147"/>
    <w:rsid w:val="00C81171"/>
    <w:rsid w:val="00C81190"/>
    <w:rsid w:val="00C81200"/>
    <w:rsid w:val="00C81240"/>
    <w:rsid w:val="00C81244"/>
    <w:rsid w:val="00C813DA"/>
    <w:rsid w:val="00C814B8"/>
    <w:rsid w:val="00C814F8"/>
    <w:rsid w:val="00C81515"/>
    <w:rsid w:val="00C81525"/>
    <w:rsid w:val="00C81559"/>
    <w:rsid w:val="00C81578"/>
    <w:rsid w:val="00C815B2"/>
    <w:rsid w:val="00C81671"/>
    <w:rsid w:val="00C816DD"/>
    <w:rsid w:val="00C8171D"/>
    <w:rsid w:val="00C81751"/>
    <w:rsid w:val="00C8176F"/>
    <w:rsid w:val="00C817B3"/>
    <w:rsid w:val="00C81831"/>
    <w:rsid w:val="00C8186A"/>
    <w:rsid w:val="00C819E6"/>
    <w:rsid w:val="00C81A48"/>
    <w:rsid w:val="00C81ABE"/>
    <w:rsid w:val="00C81ABF"/>
    <w:rsid w:val="00C81B51"/>
    <w:rsid w:val="00C81B70"/>
    <w:rsid w:val="00C81BE9"/>
    <w:rsid w:val="00C81BF8"/>
    <w:rsid w:val="00C81D61"/>
    <w:rsid w:val="00C81E83"/>
    <w:rsid w:val="00C82042"/>
    <w:rsid w:val="00C821BF"/>
    <w:rsid w:val="00C821EC"/>
    <w:rsid w:val="00C8220C"/>
    <w:rsid w:val="00C82214"/>
    <w:rsid w:val="00C8222B"/>
    <w:rsid w:val="00C822C3"/>
    <w:rsid w:val="00C822C5"/>
    <w:rsid w:val="00C82361"/>
    <w:rsid w:val="00C8243B"/>
    <w:rsid w:val="00C82521"/>
    <w:rsid w:val="00C8263C"/>
    <w:rsid w:val="00C8263E"/>
    <w:rsid w:val="00C826C1"/>
    <w:rsid w:val="00C826D7"/>
    <w:rsid w:val="00C826F4"/>
    <w:rsid w:val="00C82776"/>
    <w:rsid w:val="00C827DD"/>
    <w:rsid w:val="00C828A6"/>
    <w:rsid w:val="00C82931"/>
    <w:rsid w:val="00C8295B"/>
    <w:rsid w:val="00C82D53"/>
    <w:rsid w:val="00C82DB3"/>
    <w:rsid w:val="00C82DD2"/>
    <w:rsid w:val="00C82E68"/>
    <w:rsid w:val="00C82F5F"/>
    <w:rsid w:val="00C82FD4"/>
    <w:rsid w:val="00C82FDD"/>
    <w:rsid w:val="00C83027"/>
    <w:rsid w:val="00C83060"/>
    <w:rsid w:val="00C830F7"/>
    <w:rsid w:val="00C83217"/>
    <w:rsid w:val="00C8340C"/>
    <w:rsid w:val="00C8346B"/>
    <w:rsid w:val="00C8346E"/>
    <w:rsid w:val="00C834C4"/>
    <w:rsid w:val="00C835D8"/>
    <w:rsid w:val="00C835FD"/>
    <w:rsid w:val="00C8367D"/>
    <w:rsid w:val="00C836A4"/>
    <w:rsid w:val="00C836AE"/>
    <w:rsid w:val="00C8384F"/>
    <w:rsid w:val="00C8388C"/>
    <w:rsid w:val="00C83976"/>
    <w:rsid w:val="00C83979"/>
    <w:rsid w:val="00C83A52"/>
    <w:rsid w:val="00C83B10"/>
    <w:rsid w:val="00C83B7B"/>
    <w:rsid w:val="00C83C9D"/>
    <w:rsid w:val="00C83CC5"/>
    <w:rsid w:val="00C83CCB"/>
    <w:rsid w:val="00C83DFC"/>
    <w:rsid w:val="00C83E34"/>
    <w:rsid w:val="00C83ED9"/>
    <w:rsid w:val="00C83F7D"/>
    <w:rsid w:val="00C83FA6"/>
    <w:rsid w:val="00C83FCC"/>
    <w:rsid w:val="00C84015"/>
    <w:rsid w:val="00C84026"/>
    <w:rsid w:val="00C840D5"/>
    <w:rsid w:val="00C84218"/>
    <w:rsid w:val="00C84223"/>
    <w:rsid w:val="00C842D1"/>
    <w:rsid w:val="00C84325"/>
    <w:rsid w:val="00C84389"/>
    <w:rsid w:val="00C84392"/>
    <w:rsid w:val="00C84464"/>
    <w:rsid w:val="00C84623"/>
    <w:rsid w:val="00C848BD"/>
    <w:rsid w:val="00C848D1"/>
    <w:rsid w:val="00C849A9"/>
    <w:rsid w:val="00C84A72"/>
    <w:rsid w:val="00C84BD7"/>
    <w:rsid w:val="00C84C30"/>
    <w:rsid w:val="00C84D2C"/>
    <w:rsid w:val="00C84D3D"/>
    <w:rsid w:val="00C84D79"/>
    <w:rsid w:val="00C84D99"/>
    <w:rsid w:val="00C84E60"/>
    <w:rsid w:val="00C84EF4"/>
    <w:rsid w:val="00C84F3E"/>
    <w:rsid w:val="00C84F9C"/>
    <w:rsid w:val="00C8509F"/>
    <w:rsid w:val="00C850A5"/>
    <w:rsid w:val="00C85123"/>
    <w:rsid w:val="00C8517C"/>
    <w:rsid w:val="00C851F1"/>
    <w:rsid w:val="00C8524A"/>
    <w:rsid w:val="00C8527D"/>
    <w:rsid w:val="00C8545A"/>
    <w:rsid w:val="00C8553E"/>
    <w:rsid w:val="00C85596"/>
    <w:rsid w:val="00C855BD"/>
    <w:rsid w:val="00C8561A"/>
    <w:rsid w:val="00C8568E"/>
    <w:rsid w:val="00C856F4"/>
    <w:rsid w:val="00C856F9"/>
    <w:rsid w:val="00C858ED"/>
    <w:rsid w:val="00C8593D"/>
    <w:rsid w:val="00C85A55"/>
    <w:rsid w:val="00C85AD5"/>
    <w:rsid w:val="00C85AF4"/>
    <w:rsid w:val="00C85B2C"/>
    <w:rsid w:val="00C85B38"/>
    <w:rsid w:val="00C85C20"/>
    <w:rsid w:val="00C85C61"/>
    <w:rsid w:val="00C85C87"/>
    <w:rsid w:val="00C85CBE"/>
    <w:rsid w:val="00C85CD2"/>
    <w:rsid w:val="00C85D12"/>
    <w:rsid w:val="00C85D6A"/>
    <w:rsid w:val="00C85EA3"/>
    <w:rsid w:val="00C85F7E"/>
    <w:rsid w:val="00C85F9C"/>
    <w:rsid w:val="00C86069"/>
    <w:rsid w:val="00C86117"/>
    <w:rsid w:val="00C8614D"/>
    <w:rsid w:val="00C8619F"/>
    <w:rsid w:val="00C86249"/>
    <w:rsid w:val="00C8628E"/>
    <w:rsid w:val="00C8629E"/>
    <w:rsid w:val="00C86318"/>
    <w:rsid w:val="00C8635B"/>
    <w:rsid w:val="00C86380"/>
    <w:rsid w:val="00C863C3"/>
    <w:rsid w:val="00C864BB"/>
    <w:rsid w:val="00C86524"/>
    <w:rsid w:val="00C865A2"/>
    <w:rsid w:val="00C865DF"/>
    <w:rsid w:val="00C86736"/>
    <w:rsid w:val="00C86778"/>
    <w:rsid w:val="00C868CD"/>
    <w:rsid w:val="00C868EB"/>
    <w:rsid w:val="00C868F1"/>
    <w:rsid w:val="00C86927"/>
    <w:rsid w:val="00C86946"/>
    <w:rsid w:val="00C869D2"/>
    <w:rsid w:val="00C86A12"/>
    <w:rsid w:val="00C86A37"/>
    <w:rsid w:val="00C86AA2"/>
    <w:rsid w:val="00C86C43"/>
    <w:rsid w:val="00C86C6C"/>
    <w:rsid w:val="00C86CD2"/>
    <w:rsid w:val="00C86CF4"/>
    <w:rsid w:val="00C86D2C"/>
    <w:rsid w:val="00C86ED6"/>
    <w:rsid w:val="00C86F6E"/>
    <w:rsid w:val="00C86F87"/>
    <w:rsid w:val="00C86FA5"/>
    <w:rsid w:val="00C86FE4"/>
    <w:rsid w:val="00C86FFF"/>
    <w:rsid w:val="00C8732E"/>
    <w:rsid w:val="00C87372"/>
    <w:rsid w:val="00C87381"/>
    <w:rsid w:val="00C87385"/>
    <w:rsid w:val="00C87528"/>
    <w:rsid w:val="00C87683"/>
    <w:rsid w:val="00C8768D"/>
    <w:rsid w:val="00C876AB"/>
    <w:rsid w:val="00C876CE"/>
    <w:rsid w:val="00C8783D"/>
    <w:rsid w:val="00C878AB"/>
    <w:rsid w:val="00C878EB"/>
    <w:rsid w:val="00C879B4"/>
    <w:rsid w:val="00C879D4"/>
    <w:rsid w:val="00C87A69"/>
    <w:rsid w:val="00C87B35"/>
    <w:rsid w:val="00C87B99"/>
    <w:rsid w:val="00C87BF0"/>
    <w:rsid w:val="00C87C41"/>
    <w:rsid w:val="00C87C8A"/>
    <w:rsid w:val="00C87CC2"/>
    <w:rsid w:val="00C87CDB"/>
    <w:rsid w:val="00C87DD3"/>
    <w:rsid w:val="00C87F4A"/>
    <w:rsid w:val="00C900A5"/>
    <w:rsid w:val="00C90121"/>
    <w:rsid w:val="00C90127"/>
    <w:rsid w:val="00C90292"/>
    <w:rsid w:val="00C90295"/>
    <w:rsid w:val="00C90361"/>
    <w:rsid w:val="00C9044C"/>
    <w:rsid w:val="00C90516"/>
    <w:rsid w:val="00C9056B"/>
    <w:rsid w:val="00C905DB"/>
    <w:rsid w:val="00C9063F"/>
    <w:rsid w:val="00C907A5"/>
    <w:rsid w:val="00C907A8"/>
    <w:rsid w:val="00C907C3"/>
    <w:rsid w:val="00C90877"/>
    <w:rsid w:val="00C9094B"/>
    <w:rsid w:val="00C90A3D"/>
    <w:rsid w:val="00C90A9D"/>
    <w:rsid w:val="00C90ACF"/>
    <w:rsid w:val="00C90B58"/>
    <w:rsid w:val="00C90B93"/>
    <w:rsid w:val="00C90C3E"/>
    <w:rsid w:val="00C90C8A"/>
    <w:rsid w:val="00C90CFC"/>
    <w:rsid w:val="00C90D13"/>
    <w:rsid w:val="00C90D43"/>
    <w:rsid w:val="00C9102A"/>
    <w:rsid w:val="00C910A2"/>
    <w:rsid w:val="00C910F8"/>
    <w:rsid w:val="00C91186"/>
    <w:rsid w:val="00C91212"/>
    <w:rsid w:val="00C9127C"/>
    <w:rsid w:val="00C91352"/>
    <w:rsid w:val="00C91356"/>
    <w:rsid w:val="00C9139E"/>
    <w:rsid w:val="00C9146E"/>
    <w:rsid w:val="00C915A9"/>
    <w:rsid w:val="00C91605"/>
    <w:rsid w:val="00C916C9"/>
    <w:rsid w:val="00C916DC"/>
    <w:rsid w:val="00C916E4"/>
    <w:rsid w:val="00C9171F"/>
    <w:rsid w:val="00C917F4"/>
    <w:rsid w:val="00C9188A"/>
    <w:rsid w:val="00C91890"/>
    <w:rsid w:val="00C919F8"/>
    <w:rsid w:val="00C91A13"/>
    <w:rsid w:val="00C91AFE"/>
    <w:rsid w:val="00C91B7F"/>
    <w:rsid w:val="00C91C7E"/>
    <w:rsid w:val="00C91CBF"/>
    <w:rsid w:val="00C91CF4"/>
    <w:rsid w:val="00C91D0F"/>
    <w:rsid w:val="00C91E07"/>
    <w:rsid w:val="00C91F52"/>
    <w:rsid w:val="00C91FFF"/>
    <w:rsid w:val="00C92022"/>
    <w:rsid w:val="00C9214D"/>
    <w:rsid w:val="00C92250"/>
    <w:rsid w:val="00C922A5"/>
    <w:rsid w:val="00C922F7"/>
    <w:rsid w:val="00C923A3"/>
    <w:rsid w:val="00C923D1"/>
    <w:rsid w:val="00C92425"/>
    <w:rsid w:val="00C924E3"/>
    <w:rsid w:val="00C92563"/>
    <w:rsid w:val="00C925D1"/>
    <w:rsid w:val="00C92605"/>
    <w:rsid w:val="00C92688"/>
    <w:rsid w:val="00C926A7"/>
    <w:rsid w:val="00C926CC"/>
    <w:rsid w:val="00C927DA"/>
    <w:rsid w:val="00C927E3"/>
    <w:rsid w:val="00C927EA"/>
    <w:rsid w:val="00C9280F"/>
    <w:rsid w:val="00C92821"/>
    <w:rsid w:val="00C92827"/>
    <w:rsid w:val="00C92950"/>
    <w:rsid w:val="00C92A2C"/>
    <w:rsid w:val="00C92A43"/>
    <w:rsid w:val="00C92B04"/>
    <w:rsid w:val="00C92B3C"/>
    <w:rsid w:val="00C92DA2"/>
    <w:rsid w:val="00C92EB1"/>
    <w:rsid w:val="00C92F69"/>
    <w:rsid w:val="00C9304B"/>
    <w:rsid w:val="00C930F5"/>
    <w:rsid w:val="00C93149"/>
    <w:rsid w:val="00C9319B"/>
    <w:rsid w:val="00C9323D"/>
    <w:rsid w:val="00C93263"/>
    <w:rsid w:val="00C93316"/>
    <w:rsid w:val="00C93335"/>
    <w:rsid w:val="00C933C6"/>
    <w:rsid w:val="00C933ED"/>
    <w:rsid w:val="00C93404"/>
    <w:rsid w:val="00C93551"/>
    <w:rsid w:val="00C9361D"/>
    <w:rsid w:val="00C936A4"/>
    <w:rsid w:val="00C93743"/>
    <w:rsid w:val="00C93811"/>
    <w:rsid w:val="00C9383A"/>
    <w:rsid w:val="00C939EE"/>
    <w:rsid w:val="00C93A4B"/>
    <w:rsid w:val="00C93A81"/>
    <w:rsid w:val="00C93B49"/>
    <w:rsid w:val="00C93D40"/>
    <w:rsid w:val="00C93E99"/>
    <w:rsid w:val="00C93FF2"/>
    <w:rsid w:val="00C94119"/>
    <w:rsid w:val="00C9414F"/>
    <w:rsid w:val="00C94194"/>
    <w:rsid w:val="00C9421B"/>
    <w:rsid w:val="00C942D3"/>
    <w:rsid w:val="00C94315"/>
    <w:rsid w:val="00C94318"/>
    <w:rsid w:val="00C943A4"/>
    <w:rsid w:val="00C9443F"/>
    <w:rsid w:val="00C9445F"/>
    <w:rsid w:val="00C94474"/>
    <w:rsid w:val="00C94589"/>
    <w:rsid w:val="00C94663"/>
    <w:rsid w:val="00C947C6"/>
    <w:rsid w:val="00C9480F"/>
    <w:rsid w:val="00C94817"/>
    <w:rsid w:val="00C94836"/>
    <w:rsid w:val="00C94853"/>
    <w:rsid w:val="00C94923"/>
    <w:rsid w:val="00C949AA"/>
    <w:rsid w:val="00C949B0"/>
    <w:rsid w:val="00C94AEC"/>
    <w:rsid w:val="00C94B0A"/>
    <w:rsid w:val="00C94B80"/>
    <w:rsid w:val="00C94C2C"/>
    <w:rsid w:val="00C94CC9"/>
    <w:rsid w:val="00C94CE9"/>
    <w:rsid w:val="00C94D08"/>
    <w:rsid w:val="00C94DBD"/>
    <w:rsid w:val="00C94E8D"/>
    <w:rsid w:val="00C94E99"/>
    <w:rsid w:val="00C94F07"/>
    <w:rsid w:val="00C94F89"/>
    <w:rsid w:val="00C94FB6"/>
    <w:rsid w:val="00C950C2"/>
    <w:rsid w:val="00C95116"/>
    <w:rsid w:val="00C951B1"/>
    <w:rsid w:val="00C9525F"/>
    <w:rsid w:val="00C952DF"/>
    <w:rsid w:val="00C9532E"/>
    <w:rsid w:val="00C95385"/>
    <w:rsid w:val="00C9549D"/>
    <w:rsid w:val="00C95605"/>
    <w:rsid w:val="00C9569F"/>
    <w:rsid w:val="00C9570D"/>
    <w:rsid w:val="00C9574A"/>
    <w:rsid w:val="00C95782"/>
    <w:rsid w:val="00C957DD"/>
    <w:rsid w:val="00C957ED"/>
    <w:rsid w:val="00C95829"/>
    <w:rsid w:val="00C9583A"/>
    <w:rsid w:val="00C958DE"/>
    <w:rsid w:val="00C959A0"/>
    <w:rsid w:val="00C95A01"/>
    <w:rsid w:val="00C95A09"/>
    <w:rsid w:val="00C95A2B"/>
    <w:rsid w:val="00C95A3A"/>
    <w:rsid w:val="00C95A5A"/>
    <w:rsid w:val="00C95AB8"/>
    <w:rsid w:val="00C95B71"/>
    <w:rsid w:val="00C95CC7"/>
    <w:rsid w:val="00C95CD0"/>
    <w:rsid w:val="00C95DB5"/>
    <w:rsid w:val="00C9600C"/>
    <w:rsid w:val="00C96088"/>
    <w:rsid w:val="00C960E7"/>
    <w:rsid w:val="00C960ED"/>
    <w:rsid w:val="00C9613A"/>
    <w:rsid w:val="00C961B9"/>
    <w:rsid w:val="00C96420"/>
    <w:rsid w:val="00C96467"/>
    <w:rsid w:val="00C9655C"/>
    <w:rsid w:val="00C966BB"/>
    <w:rsid w:val="00C96701"/>
    <w:rsid w:val="00C96740"/>
    <w:rsid w:val="00C9675F"/>
    <w:rsid w:val="00C9683F"/>
    <w:rsid w:val="00C96866"/>
    <w:rsid w:val="00C9687F"/>
    <w:rsid w:val="00C96961"/>
    <w:rsid w:val="00C969B3"/>
    <w:rsid w:val="00C96A7F"/>
    <w:rsid w:val="00C96A93"/>
    <w:rsid w:val="00C96A95"/>
    <w:rsid w:val="00C96AA4"/>
    <w:rsid w:val="00C96AEC"/>
    <w:rsid w:val="00C96B8A"/>
    <w:rsid w:val="00C96C90"/>
    <w:rsid w:val="00C96DAF"/>
    <w:rsid w:val="00C96DC1"/>
    <w:rsid w:val="00C96DE5"/>
    <w:rsid w:val="00C96DEE"/>
    <w:rsid w:val="00C96E01"/>
    <w:rsid w:val="00C96E29"/>
    <w:rsid w:val="00C96E39"/>
    <w:rsid w:val="00C96EEA"/>
    <w:rsid w:val="00C96F06"/>
    <w:rsid w:val="00C96FD3"/>
    <w:rsid w:val="00C97062"/>
    <w:rsid w:val="00C97098"/>
    <w:rsid w:val="00C97167"/>
    <w:rsid w:val="00C9722B"/>
    <w:rsid w:val="00C9722E"/>
    <w:rsid w:val="00C9731C"/>
    <w:rsid w:val="00C97323"/>
    <w:rsid w:val="00C973DF"/>
    <w:rsid w:val="00C973ED"/>
    <w:rsid w:val="00C97429"/>
    <w:rsid w:val="00C974D4"/>
    <w:rsid w:val="00C97537"/>
    <w:rsid w:val="00C976DD"/>
    <w:rsid w:val="00C97738"/>
    <w:rsid w:val="00C97780"/>
    <w:rsid w:val="00C9778B"/>
    <w:rsid w:val="00C9779A"/>
    <w:rsid w:val="00C978B5"/>
    <w:rsid w:val="00C978D9"/>
    <w:rsid w:val="00C97933"/>
    <w:rsid w:val="00C97954"/>
    <w:rsid w:val="00C97AEB"/>
    <w:rsid w:val="00C97AF4"/>
    <w:rsid w:val="00C97B19"/>
    <w:rsid w:val="00C97B72"/>
    <w:rsid w:val="00C97BB4"/>
    <w:rsid w:val="00C97C5B"/>
    <w:rsid w:val="00C97C82"/>
    <w:rsid w:val="00C97CBE"/>
    <w:rsid w:val="00C97D3F"/>
    <w:rsid w:val="00C97D67"/>
    <w:rsid w:val="00C97DF8"/>
    <w:rsid w:val="00C97E40"/>
    <w:rsid w:val="00C97F16"/>
    <w:rsid w:val="00C97FAE"/>
    <w:rsid w:val="00C97FCF"/>
    <w:rsid w:val="00CA0390"/>
    <w:rsid w:val="00CA03C7"/>
    <w:rsid w:val="00CA03DC"/>
    <w:rsid w:val="00CA03F1"/>
    <w:rsid w:val="00CA0444"/>
    <w:rsid w:val="00CA04F8"/>
    <w:rsid w:val="00CA0505"/>
    <w:rsid w:val="00CA0538"/>
    <w:rsid w:val="00CA0569"/>
    <w:rsid w:val="00CA0594"/>
    <w:rsid w:val="00CA05B8"/>
    <w:rsid w:val="00CA0755"/>
    <w:rsid w:val="00CA0843"/>
    <w:rsid w:val="00CA08E0"/>
    <w:rsid w:val="00CA09E2"/>
    <w:rsid w:val="00CA0A2E"/>
    <w:rsid w:val="00CA0A35"/>
    <w:rsid w:val="00CA0A50"/>
    <w:rsid w:val="00CA0B9A"/>
    <w:rsid w:val="00CA0C8F"/>
    <w:rsid w:val="00CA0CF1"/>
    <w:rsid w:val="00CA0DE0"/>
    <w:rsid w:val="00CA0E53"/>
    <w:rsid w:val="00CA0EDB"/>
    <w:rsid w:val="00CA0EF2"/>
    <w:rsid w:val="00CA0F4B"/>
    <w:rsid w:val="00CA0FA0"/>
    <w:rsid w:val="00CA0FE8"/>
    <w:rsid w:val="00CA111E"/>
    <w:rsid w:val="00CA1199"/>
    <w:rsid w:val="00CA11C3"/>
    <w:rsid w:val="00CA12F6"/>
    <w:rsid w:val="00CA1373"/>
    <w:rsid w:val="00CA138B"/>
    <w:rsid w:val="00CA139C"/>
    <w:rsid w:val="00CA148E"/>
    <w:rsid w:val="00CA151C"/>
    <w:rsid w:val="00CA1530"/>
    <w:rsid w:val="00CA158D"/>
    <w:rsid w:val="00CA16C6"/>
    <w:rsid w:val="00CA1710"/>
    <w:rsid w:val="00CA1732"/>
    <w:rsid w:val="00CA1736"/>
    <w:rsid w:val="00CA17E9"/>
    <w:rsid w:val="00CA188D"/>
    <w:rsid w:val="00CA18D5"/>
    <w:rsid w:val="00CA197B"/>
    <w:rsid w:val="00CA1AA1"/>
    <w:rsid w:val="00CA1AC4"/>
    <w:rsid w:val="00CA1B56"/>
    <w:rsid w:val="00CA1BA8"/>
    <w:rsid w:val="00CA1BDD"/>
    <w:rsid w:val="00CA1CE8"/>
    <w:rsid w:val="00CA1D85"/>
    <w:rsid w:val="00CA1D9F"/>
    <w:rsid w:val="00CA1E25"/>
    <w:rsid w:val="00CA1E6D"/>
    <w:rsid w:val="00CA1FF2"/>
    <w:rsid w:val="00CA20B7"/>
    <w:rsid w:val="00CA20C7"/>
    <w:rsid w:val="00CA2103"/>
    <w:rsid w:val="00CA2142"/>
    <w:rsid w:val="00CA227D"/>
    <w:rsid w:val="00CA228A"/>
    <w:rsid w:val="00CA2556"/>
    <w:rsid w:val="00CA25D3"/>
    <w:rsid w:val="00CA2610"/>
    <w:rsid w:val="00CA262C"/>
    <w:rsid w:val="00CA2648"/>
    <w:rsid w:val="00CA264E"/>
    <w:rsid w:val="00CA2713"/>
    <w:rsid w:val="00CA27D5"/>
    <w:rsid w:val="00CA296E"/>
    <w:rsid w:val="00CA29E3"/>
    <w:rsid w:val="00CA29E4"/>
    <w:rsid w:val="00CA29EB"/>
    <w:rsid w:val="00CA2C40"/>
    <w:rsid w:val="00CA2C79"/>
    <w:rsid w:val="00CA2C86"/>
    <w:rsid w:val="00CA2DDB"/>
    <w:rsid w:val="00CA2E2A"/>
    <w:rsid w:val="00CA2E31"/>
    <w:rsid w:val="00CA2E52"/>
    <w:rsid w:val="00CA2ED8"/>
    <w:rsid w:val="00CA2F00"/>
    <w:rsid w:val="00CA2F64"/>
    <w:rsid w:val="00CA2F65"/>
    <w:rsid w:val="00CA2F8A"/>
    <w:rsid w:val="00CA2FB3"/>
    <w:rsid w:val="00CA2FDE"/>
    <w:rsid w:val="00CA2FFE"/>
    <w:rsid w:val="00CA3074"/>
    <w:rsid w:val="00CA30BD"/>
    <w:rsid w:val="00CA31A8"/>
    <w:rsid w:val="00CA3350"/>
    <w:rsid w:val="00CA3587"/>
    <w:rsid w:val="00CA3591"/>
    <w:rsid w:val="00CA3669"/>
    <w:rsid w:val="00CA36F5"/>
    <w:rsid w:val="00CA3702"/>
    <w:rsid w:val="00CA378C"/>
    <w:rsid w:val="00CA37C5"/>
    <w:rsid w:val="00CA3819"/>
    <w:rsid w:val="00CA399F"/>
    <w:rsid w:val="00CA39D3"/>
    <w:rsid w:val="00CA3A43"/>
    <w:rsid w:val="00CA3ABD"/>
    <w:rsid w:val="00CA3BC5"/>
    <w:rsid w:val="00CA3BF1"/>
    <w:rsid w:val="00CA3FB4"/>
    <w:rsid w:val="00CA400B"/>
    <w:rsid w:val="00CA415E"/>
    <w:rsid w:val="00CA42A8"/>
    <w:rsid w:val="00CA42C7"/>
    <w:rsid w:val="00CA430A"/>
    <w:rsid w:val="00CA439D"/>
    <w:rsid w:val="00CA43AC"/>
    <w:rsid w:val="00CA43C9"/>
    <w:rsid w:val="00CA443E"/>
    <w:rsid w:val="00CA4560"/>
    <w:rsid w:val="00CA4620"/>
    <w:rsid w:val="00CA463D"/>
    <w:rsid w:val="00CA473D"/>
    <w:rsid w:val="00CA482E"/>
    <w:rsid w:val="00CA4862"/>
    <w:rsid w:val="00CA48B5"/>
    <w:rsid w:val="00CA4953"/>
    <w:rsid w:val="00CA49B2"/>
    <w:rsid w:val="00CA4A85"/>
    <w:rsid w:val="00CA4ACB"/>
    <w:rsid w:val="00CA4AFA"/>
    <w:rsid w:val="00CA4B61"/>
    <w:rsid w:val="00CA4BA4"/>
    <w:rsid w:val="00CA4BDF"/>
    <w:rsid w:val="00CA4CB8"/>
    <w:rsid w:val="00CA4D2B"/>
    <w:rsid w:val="00CA4DAB"/>
    <w:rsid w:val="00CA4E3B"/>
    <w:rsid w:val="00CA4E43"/>
    <w:rsid w:val="00CA4F45"/>
    <w:rsid w:val="00CA5058"/>
    <w:rsid w:val="00CA50CF"/>
    <w:rsid w:val="00CA50E7"/>
    <w:rsid w:val="00CA5103"/>
    <w:rsid w:val="00CA5328"/>
    <w:rsid w:val="00CA532C"/>
    <w:rsid w:val="00CA5369"/>
    <w:rsid w:val="00CA541E"/>
    <w:rsid w:val="00CA54F1"/>
    <w:rsid w:val="00CA54FC"/>
    <w:rsid w:val="00CA5526"/>
    <w:rsid w:val="00CA558F"/>
    <w:rsid w:val="00CA55C6"/>
    <w:rsid w:val="00CA5621"/>
    <w:rsid w:val="00CA56F5"/>
    <w:rsid w:val="00CA574F"/>
    <w:rsid w:val="00CA5802"/>
    <w:rsid w:val="00CA58BD"/>
    <w:rsid w:val="00CA58DB"/>
    <w:rsid w:val="00CA5952"/>
    <w:rsid w:val="00CA5A1A"/>
    <w:rsid w:val="00CA5A52"/>
    <w:rsid w:val="00CA5B1C"/>
    <w:rsid w:val="00CA5B74"/>
    <w:rsid w:val="00CA5BC5"/>
    <w:rsid w:val="00CA5BCB"/>
    <w:rsid w:val="00CA5C68"/>
    <w:rsid w:val="00CA5D31"/>
    <w:rsid w:val="00CA5D41"/>
    <w:rsid w:val="00CA5D58"/>
    <w:rsid w:val="00CA5DC9"/>
    <w:rsid w:val="00CA5E63"/>
    <w:rsid w:val="00CA5E97"/>
    <w:rsid w:val="00CA5F47"/>
    <w:rsid w:val="00CA5F96"/>
    <w:rsid w:val="00CA609E"/>
    <w:rsid w:val="00CA60BC"/>
    <w:rsid w:val="00CA620B"/>
    <w:rsid w:val="00CA621C"/>
    <w:rsid w:val="00CA6220"/>
    <w:rsid w:val="00CA6239"/>
    <w:rsid w:val="00CA636A"/>
    <w:rsid w:val="00CA641D"/>
    <w:rsid w:val="00CA6424"/>
    <w:rsid w:val="00CA642D"/>
    <w:rsid w:val="00CA64A6"/>
    <w:rsid w:val="00CA6521"/>
    <w:rsid w:val="00CA657E"/>
    <w:rsid w:val="00CA6590"/>
    <w:rsid w:val="00CA66B7"/>
    <w:rsid w:val="00CA67EA"/>
    <w:rsid w:val="00CA6958"/>
    <w:rsid w:val="00CA69CE"/>
    <w:rsid w:val="00CA6B88"/>
    <w:rsid w:val="00CA6C21"/>
    <w:rsid w:val="00CA6DD9"/>
    <w:rsid w:val="00CA6E1D"/>
    <w:rsid w:val="00CA6E57"/>
    <w:rsid w:val="00CA6F06"/>
    <w:rsid w:val="00CA6F43"/>
    <w:rsid w:val="00CA6FC5"/>
    <w:rsid w:val="00CA6FCE"/>
    <w:rsid w:val="00CA7063"/>
    <w:rsid w:val="00CA70A3"/>
    <w:rsid w:val="00CA70B1"/>
    <w:rsid w:val="00CA716E"/>
    <w:rsid w:val="00CA7192"/>
    <w:rsid w:val="00CA71B7"/>
    <w:rsid w:val="00CA71D4"/>
    <w:rsid w:val="00CA71DE"/>
    <w:rsid w:val="00CA7273"/>
    <w:rsid w:val="00CA72FF"/>
    <w:rsid w:val="00CA7302"/>
    <w:rsid w:val="00CA7447"/>
    <w:rsid w:val="00CA75CB"/>
    <w:rsid w:val="00CA7710"/>
    <w:rsid w:val="00CA776A"/>
    <w:rsid w:val="00CA77F4"/>
    <w:rsid w:val="00CA786D"/>
    <w:rsid w:val="00CA788F"/>
    <w:rsid w:val="00CA7894"/>
    <w:rsid w:val="00CA78B9"/>
    <w:rsid w:val="00CA78DF"/>
    <w:rsid w:val="00CA7A2A"/>
    <w:rsid w:val="00CA7A39"/>
    <w:rsid w:val="00CA7AB7"/>
    <w:rsid w:val="00CA7B14"/>
    <w:rsid w:val="00CA7B23"/>
    <w:rsid w:val="00CA7B76"/>
    <w:rsid w:val="00CA7BA9"/>
    <w:rsid w:val="00CA7BAA"/>
    <w:rsid w:val="00CA7CF0"/>
    <w:rsid w:val="00CA7D1A"/>
    <w:rsid w:val="00CA7FE1"/>
    <w:rsid w:val="00CB0030"/>
    <w:rsid w:val="00CB0091"/>
    <w:rsid w:val="00CB0152"/>
    <w:rsid w:val="00CB016D"/>
    <w:rsid w:val="00CB018B"/>
    <w:rsid w:val="00CB024C"/>
    <w:rsid w:val="00CB0320"/>
    <w:rsid w:val="00CB0349"/>
    <w:rsid w:val="00CB040A"/>
    <w:rsid w:val="00CB0463"/>
    <w:rsid w:val="00CB058B"/>
    <w:rsid w:val="00CB05AA"/>
    <w:rsid w:val="00CB05E0"/>
    <w:rsid w:val="00CB0716"/>
    <w:rsid w:val="00CB07FD"/>
    <w:rsid w:val="00CB0A1B"/>
    <w:rsid w:val="00CB0A8B"/>
    <w:rsid w:val="00CB0AC9"/>
    <w:rsid w:val="00CB0B15"/>
    <w:rsid w:val="00CB0B38"/>
    <w:rsid w:val="00CB0C4D"/>
    <w:rsid w:val="00CB0D13"/>
    <w:rsid w:val="00CB0F33"/>
    <w:rsid w:val="00CB10AB"/>
    <w:rsid w:val="00CB111E"/>
    <w:rsid w:val="00CB1136"/>
    <w:rsid w:val="00CB11F9"/>
    <w:rsid w:val="00CB1245"/>
    <w:rsid w:val="00CB126E"/>
    <w:rsid w:val="00CB1288"/>
    <w:rsid w:val="00CB132E"/>
    <w:rsid w:val="00CB1550"/>
    <w:rsid w:val="00CB1626"/>
    <w:rsid w:val="00CB1635"/>
    <w:rsid w:val="00CB16BE"/>
    <w:rsid w:val="00CB1704"/>
    <w:rsid w:val="00CB1794"/>
    <w:rsid w:val="00CB18BD"/>
    <w:rsid w:val="00CB19AE"/>
    <w:rsid w:val="00CB19C8"/>
    <w:rsid w:val="00CB1C50"/>
    <w:rsid w:val="00CB1C75"/>
    <w:rsid w:val="00CB1DA0"/>
    <w:rsid w:val="00CB1DF4"/>
    <w:rsid w:val="00CB1E10"/>
    <w:rsid w:val="00CB1E98"/>
    <w:rsid w:val="00CB1F3F"/>
    <w:rsid w:val="00CB1F7F"/>
    <w:rsid w:val="00CB20D5"/>
    <w:rsid w:val="00CB2151"/>
    <w:rsid w:val="00CB2163"/>
    <w:rsid w:val="00CB2187"/>
    <w:rsid w:val="00CB2257"/>
    <w:rsid w:val="00CB23AA"/>
    <w:rsid w:val="00CB23D1"/>
    <w:rsid w:val="00CB23FD"/>
    <w:rsid w:val="00CB2503"/>
    <w:rsid w:val="00CB266A"/>
    <w:rsid w:val="00CB271F"/>
    <w:rsid w:val="00CB2722"/>
    <w:rsid w:val="00CB2862"/>
    <w:rsid w:val="00CB286F"/>
    <w:rsid w:val="00CB299E"/>
    <w:rsid w:val="00CB2A3B"/>
    <w:rsid w:val="00CB2AB5"/>
    <w:rsid w:val="00CB2B8B"/>
    <w:rsid w:val="00CB2BF5"/>
    <w:rsid w:val="00CB2C99"/>
    <w:rsid w:val="00CB2CD4"/>
    <w:rsid w:val="00CB2CD6"/>
    <w:rsid w:val="00CB2D16"/>
    <w:rsid w:val="00CB2E68"/>
    <w:rsid w:val="00CB2F05"/>
    <w:rsid w:val="00CB2FA7"/>
    <w:rsid w:val="00CB2FEB"/>
    <w:rsid w:val="00CB3059"/>
    <w:rsid w:val="00CB314D"/>
    <w:rsid w:val="00CB31DC"/>
    <w:rsid w:val="00CB31F4"/>
    <w:rsid w:val="00CB3216"/>
    <w:rsid w:val="00CB3282"/>
    <w:rsid w:val="00CB32E5"/>
    <w:rsid w:val="00CB3366"/>
    <w:rsid w:val="00CB338B"/>
    <w:rsid w:val="00CB33CF"/>
    <w:rsid w:val="00CB3425"/>
    <w:rsid w:val="00CB3459"/>
    <w:rsid w:val="00CB3587"/>
    <w:rsid w:val="00CB35A9"/>
    <w:rsid w:val="00CB3614"/>
    <w:rsid w:val="00CB3683"/>
    <w:rsid w:val="00CB3707"/>
    <w:rsid w:val="00CB37BB"/>
    <w:rsid w:val="00CB37D4"/>
    <w:rsid w:val="00CB3811"/>
    <w:rsid w:val="00CB38A9"/>
    <w:rsid w:val="00CB3973"/>
    <w:rsid w:val="00CB39B5"/>
    <w:rsid w:val="00CB3A77"/>
    <w:rsid w:val="00CB3B87"/>
    <w:rsid w:val="00CB3B9C"/>
    <w:rsid w:val="00CB3BCC"/>
    <w:rsid w:val="00CB3C3B"/>
    <w:rsid w:val="00CB3C78"/>
    <w:rsid w:val="00CB3CBA"/>
    <w:rsid w:val="00CB3CCB"/>
    <w:rsid w:val="00CB3D2B"/>
    <w:rsid w:val="00CB3D71"/>
    <w:rsid w:val="00CB3DD5"/>
    <w:rsid w:val="00CB3E13"/>
    <w:rsid w:val="00CB3E24"/>
    <w:rsid w:val="00CB3E86"/>
    <w:rsid w:val="00CB3EB7"/>
    <w:rsid w:val="00CB3F57"/>
    <w:rsid w:val="00CB4027"/>
    <w:rsid w:val="00CB4045"/>
    <w:rsid w:val="00CB4262"/>
    <w:rsid w:val="00CB4358"/>
    <w:rsid w:val="00CB442C"/>
    <w:rsid w:val="00CB46A3"/>
    <w:rsid w:val="00CB46E7"/>
    <w:rsid w:val="00CB47C4"/>
    <w:rsid w:val="00CB47E5"/>
    <w:rsid w:val="00CB4869"/>
    <w:rsid w:val="00CB48E1"/>
    <w:rsid w:val="00CB4A25"/>
    <w:rsid w:val="00CB4A5D"/>
    <w:rsid w:val="00CB4A87"/>
    <w:rsid w:val="00CB4ACD"/>
    <w:rsid w:val="00CB4ADA"/>
    <w:rsid w:val="00CB4B59"/>
    <w:rsid w:val="00CB4C66"/>
    <w:rsid w:val="00CB4C75"/>
    <w:rsid w:val="00CB4D4F"/>
    <w:rsid w:val="00CB4E67"/>
    <w:rsid w:val="00CB5031"/>
    <w:rsid w:val="00CB5097"/>
    <w:rsid w:val="00CB50EB"/>
    <w:rsid w:val="00CB516A"/>
    <w:rsid w:val="00CB51AB"/>
    <w:rsid w:val="00CB520D"/>
    <w:rsid w:val="00CB522B"/>
    <w:rsid w:val="00CB52C3"/>
    <w:rsid w:val="00CB52C8"/>
    <w:rsid w:val="00CB53E2"/>
    <w:rsid w:val="00CB5485"/>
    <w:rsid w:val="00CB54A3"/>
    <w:rsid w:val="00CB5584"/>
    <w:rsid w:val="00CB5683"/>
    <w:rsid w:val="00CB56D0"/>
    <w:rsid w:val="00CB5728"/>
    <w:rsid w:val="00CB5742"/>
    <w:rsid w:val="00CB5773"/>
    <w:rsid w:val="00CB57B0"/>
    <w:rsid w:val="00CB57E1"/>
    <w:rsid w:val="00CB58B8"/>
    <w:rsid w:val="00CB58CD"/>
    <w:rsid w:val="00CB5A1D"/>
    <w:rsid w:val="00CB5A5E"/>
    <w:rsid w:val="00CB5A89"/>
    <w:rsid w:val="00CB5A9D"/>
    <w:rsid w:val="00CB5ABB"/>
    <w:rsid w:val="00CB5B1D"/>
    <w:rsid w:val="00CB5B4F"/>
    <w:rsid w:val="00CB5B64"/>
    <w:rsid w:val="00CB5B65"/>
    <w:rsid w:val="00CB5CD0"/>
    <w:rsid w:val="00CB5D0C"/>
    <w:rsid w:val="00CB5DD2"/>
    <w:rsid w:val="00CB5E9E"/>
    <w:rsid w:val="00CB5FCD"/>
    <w:rsid w:val="00CB610D"/>
    <w:rsid w:val="00CB619F"/>
    <w:rsid w:val="00CB61D9"/>
    <w:rsid w:val="00CB622D"/>
    <w:rsid w:val="00CB62FC"/>
    <w:rsid w:val="00CB6322"/>
    <w:rsid w:val="00CB63FF"/>
    <w:rsid w:val="00CB6658"/>
    <w:rsid w:val="00CB6671"/>
    <w:rsid w:val="00CB66B2"/>
    <w:rsid w:val="00CB6802"/>
    <w:rsid w:val="00CB6822"/>
    <w:rsid w:val="00CB68EB"/>
    <w:rsid w:val="00CB6940"/>
    <w:rsid w:val="00CB696D"/>
    <w:rsid w:val="00CB699E"/>
    <w:rsid w:val="00CB69E1"/>
    <w:rsid w:val="00CB6C00"/>
    <w:rsid w:val="00CB6CA7"/>
    <w:rsid w:val="00CB6D75"/>
    <w:rsid w:val="00CB6E47"/>
    <w:rsid w:val="00CB6E4E"/>
    <w:rsid w:val="00CB6ECA"/>
    <w:rsid w:val="00CB6ECC"/>
    <w:rsid w:val="00CB6EEB"/>
    <w:rsid w:val="00CB6FB4"/>
    <w:rsid w:val="00CB6FB9"/>
    <w:rsid w:val="00CB6FC7"/>
    <w:rsid w:val="00CB717C"/>
    <w:rsid w:val="00CB7227"/>
    <w:rsid w:val="00CB73B7"/>
    <w:rsid w:val="00CB74E4"/>
    <w:rsid w:val="00CB7646"/>
    <w:rsid w:val="00CB767F"/>
    <w:rsid w:val="00CB7712"/>
    <w:rsid w:val="00CB786A"/>
    <w:rsid w:val="00CB7999"/>
    <w:rsid w:val="00CB7A2A"/>
    <w:rsid w:val="00CB7B72"/>
    <w:rsid w:val="00CB7BEC"/>
    <w:rsid w:val="00CB7C3F"/>
    <w:rsid w:val="00CB7C65"/>
    <w:rsid w:val="00CB7C7D"/>
    <w:rsid w:val="00CB7CF9"/>
    <w:rsid w:val="00CB7D4E"/>
    <w:rsid w:val="00CB7D81"/>
    <w:rsid w:val="00CB7E74"/>
    <w:rsid w:val="00CB7EA3"/>
    <w:rsid w:val="00CB7FCE"/>
    <w:rsid w:val="00CC0037"/>
    <w:rsid w:val="00CC0184"/>
    <w:rsid w:val="00CC01BD"/>
    <w:rsid w:val="00CC02C9"/>
    <w:rsid w:val="00CC0300"/>
    <w:rsid w:val="00CC032D"/>
    <w:rsid w:val="00CC0350"/>
    <w:rsid w:val="00CC04C9"/>
    <w:rsid w:val="00CC05AD"/>
    <w:rsid w:val="00CC05C0"/>
    <w:rsid w:val="00CC0776"/>
    <w:rsid w:val="00CC07E0"/>
    <w:rsid w:val="00CC07ED"/>
    <w:rsid w:val="00CC087E"/>
    <w:rsid w:val="00CC08FF"/>
    <w:rsid w:val="00CC097A"/>
    <w:rsid w:val="00CC09E9"/>
    <w:rsid w:val="00CC0A1F"/>
    <w:rsid w:val="00CC0A3C"/>
    <w:rsid w:val="00CC0A75"/>
    <w:rsid w:val="00CC0B3D"/>
    <w:rsid w:val="00CC0B84"/>
    <w:rsid w:val="00CC0D6D"/>
    <w:rsid w:val="00CC0D77"/>
    <w:rsid w:val="00CC0DF0"/>
    <w:rsid w:val="00CC0E2C"/>
    <w:rsid w:val="00CC0E34"/>
    <w:rsid w:val="00CC0E6E"/>
    <w:rsid w:val="00CC0EEF"/>
    <w:rsid w:val="00CC0FF7"/>
    <w:rsid w:val="00CC0FFC"/>
    <w:rsid w:val="00CC1028"/>
    <w:rsid w:val="00CC11A3"/>
    <w:rsid w:val="00CC11B3"/>
    <w:rsid w:val="00CC1260"/>
    <w:rsid w:val="00CC1414"/>
    <w:rsid w:val="00CC14D1"/>
    <w:rsid w:val="00CC14D9"/>
    <w:rsid w:val="00CC1623"/>
    <w:rsid w:val="00CC1666"/>
    <w:rsid w:val="00CC16FF"/>
    <w:rsid w:val="00CC188E"/>
    <w:rsid w:val="00CC19E0"/>
    <w:rsid w:val="00CC19E5"/>
    <w:rsid w:val="00CC1B52"/>
    <w:rsid w:val="00CC1B92"/>
    <w:rsid w:val="00CC1C73"/>
    <w:rsid w:val="00CC1E7B"/>
    <w:rsid w:val="00CC2127"/>
    <w:rsid w:val="00CC2304"/>
    <w:rsid w:val="00CC2312"/>
    <w:rsid w:val="00CC2404"/>
    <w:rsid w:val="00CC24F4"/>
    <w:rsid w:val="00CC25B5"/>
    <w:rsid w:val="00CC269A"/>
    <w:rsid w:val="00CC2714"/>
    <w:rsid w:val="00CC271E"/>
    <w:rsid w:val="00CC2740"/>
    <w:rsid w:val="00CC2838"/>
    <w:rsid w:val="00CC28FF"/>
    <w:rsid w:val="00CC2948"/>
    <w:rsid w:val="00CC2A8F"/>
    <w:rsid w:val="00CC2AD4"/>
    <w:rsid w:val="00CC2AD8"/>
    <w:rsid w:val="00CC2BD7"/>
    <w:rsid w:val="00CC2C3F"/>
    <w:rsid w:val="00CC2CF6"/>
    <w:rsid w:val="00CC2F33"/>
    <w:rsid w:val="00CC2F6D"/>
    <w:rsid w:val="00CC2FB2"/>
    <w:rsid w:val="00CC3030"/>
    <w:rsid w:val="00CC3053"/>
    <w:rsid w:val="00CC3076"/>
    <w:rsid w:val="00CC3188"/>
    <w:rsid w:val="00CC31A0"/>
    <w:rsid w:val="00CC31EC"/>
    <w:rsid w:val="00CC3214"/>
    <w:rsid w:val="00CC322F"/>
    <w:rsid w:val="00CC3581"/>
    <w:rsid w:val="00CC359B"/>
    <w:rsid w:val="00CC3722"/>
    <w:rsid w:val="00CC373E"/>
    <w:rsid w:val="00CC37B2"/>
    <w:rsid w:val="00CC386F"/>
    <w:rsid w:val="00CC38A0"/>
    <w:rsid w:val="00CC394D"/>
    <w:rsid w:val="00CC3A45"/>
    <w:rsid w:val="00CC3B28"/>
    <w:rsid w:val="00CC3B96"/>
    <w:rsid w:val="00CC3BEB"/>
    <w:rsid w:val="00CC3DBA"/>
    <w:rsid w:val="00CC3E68"/>
    <w:rsid w:val="00CC401A"/>
    <w:rsid w:val="00CC412A"/>
    <w:rsid w:val="00CC4202"/>
    <w:rsid w:val="00CC42A6"/>
    <w:rsid w:val="00CC42BF"/>
    <w:rsid w:val="00CC42C8"/>
    <w:rsid w:val="00CC42F5"/>
    <w:rsid w:val="00CC43DC"/>
    <w:rsid w:val="00CC43FD"/>
    <w:rsid w:val="00CC440D"/>
    <w:rsid w:val="00CC441C"/>
    <w:rsid w:val="00CC44C0"/>
    <w:rsid w:val="00CC4613"/>
    <w:rsid w:val="00CC46BD"/>
    <w:rsid w:val="00CC46F8"/>
    <w:rsid w:val="00CC471D"/>
    <w:rsid w:val="00CC4734"/>
    <w:rsid w:val="00CC476F"/>
    <w:rsid w:val="00CC47F7"/>
    <w:rsid w:val="00CC4879"/>
    <w:rsid w:val="00CC4886"/>
    <w:rsid w:val="00CC48E6"/>
    <w:rsid w:val="00CC499C"/>
    <w:rsid w:val="00CC49DA"/>
    <w:rsid w:val="00CC49E8"/>
    <w:rsid w:val="00CC4A2F"/>
    <w:rsid w:val="00CC4ABC"/>
    <w:rsid w:val="00CC4AE3"/>
    <w:rsid w:val="00CC4C25"/>
    <w:rsid w:val="00CC4DE7"/>
    <w:rsid w:val="00CC4E07"/>
    <w:rsid w:val="00CC4E9C"/>
    <w:rsid w:val="00CC4FEA"/>
    <w:rsid w:val="00CC4FFB"/>
    <w:rsid w:val="00CC4FFF"/>
    <w:rsid w:val="00CC519F"/>
    <w:rsid w:val="00CC51B5"/>
    <w:rsid w:val="00CC51FC"/>
    <w:rsid w:val="00CC5210"/>
    <w:rsid w:val="00CC522D"/>
    <w:rsid w:val="00CC5255"/>
    <w:rsid w:val="00CC5297"/>
    <w:rsid w:val="00CC5417"/>
    <w:rsid w:val="00CC541F"/>
    <w:rsid w:val="00CC55D7"/>
    <w:rsid w:val="00CC5611"/>
    <w:rsid w:val="00CC564D"/>
    <w:rsid w:val="00CC5667"/>
    <w:rsid w:val="00CC5684"/>
    <w:rsid w:val="00CC56D4"/>
    <w:rsid w:val="00CC56E6"/>
    <w:rsid w:val="00CC574B"/>
    <w:rsid w:val="00CC587B"/>
    <w:rsid w:val="00CC5885"/>
    <w:rsid w:val="00CC596C"/>
    <w:rsid w:val="00CC5A90"/>
    <w:rsid w:val="00CC5AFA"/>
    <w:rsid w:val="00CC5C29"/>
    <w:rsid w:val="00CC5D7C"/>
    <w:rsid w:val="00CC5E32"/>
    <w:rsid w:val="00CC5E9A"/>
    <w:rsid w:val="00CC5EA0"/>
    <w:rsid w:val="00CC5F2B"/>
    <w:rsid w:val="00CC5F4F"/>
    <w:rsid w:val="00CC5F87"/>
    <w:rsid w:val="00CC5FCC"/>
    <w:rsid w:val="00CC6161"/>
    <w:rsid w:val="00CC6273"/>
    <w:rsid w:val="00CC6321"/>
    <w:rsid w:val="00CC6335"/>
    <w:rsid w:val="00CC6359"/>
    <w:rsid w:val="00CC647C"/>
    <w:rsid w:val="00CC64AE"/>
    <w:rsid w:val="00CC664F"/>
    <w:rsid w:val="00CC6680"/>
    <w:rsid w:val="00CC6723"/>
    <w:rsid w:val="00CC6761"/>
    <w:rsid w:val="00CC686F"/>
    <w:rsid w:val="00CC68E4"/>
    <w:rsid w:val="00CC6940"/>
    <w:rsid w:val="00CC69C8"/>
    <w:rsid w:val="00CC6A08"/>
    <w:rsid w:val="00CC6A4A"/>
    <w:rsid w:val="00CC6A4D"/>
    <w:rsid w:val="00CC6A57"/>
    <w:rsid w:val="00CC6BCA"/>
    <w:rsid w:val="00CC6C04"/>
    <w:rsid w:val="00CC6C10"/>
    <w:rsid w:val="00CC6DD3"/>
    <w:rsid w:val="00CC6E86"/>
    <w:rsid w:val="00CC6EC1"/>
    <w:rsid w:val="00CC6EC5"/>
    <w:rsid w:val="00CC6F1F"/>
    <w:rsid w:val="00CC6F38"/>
    <w:rsid w:val="00CC6F42"/>
    <w:rsid w:val="00CC70CA"/>
    <w:rsid w:val="00CC70DE"/>
    <w:rsid w:val="00CC7134"/>
    <w:rsid w:val="00CC7152"/>
    <w:rsid w:val="00CC71F7"/>
    <w:rsid w:val="00CC72A1"/>
    <w:rsid w:val="00CC7336"/>
    <w:rsid w:val="00CC7392"/>
    <w:rsid w:val="00CC73C8"/>
    <w:rsid w:val="00CC73E0"/>
    <w:rsid w:val="00CC7457"/>
    <w:rsid w:val="00CC750C"/>
    <w:rsid w:val="00CC76E0"/>
    <w:rsid w:val="00CC7725"/>
    <w:rsid w:val="00CC772F"/>
    <w:rsid w:val="00CC7753"/>
    <w:rsid w:val="00CC776C"/>
    <w:rsid w:val="00CC779E"/>
    <w:rsid w:val="00CC779F"/>
    <w:rsid w:val="00CC78EA"/>
    <w:rsid w:val="00CC78FA"/>
    <w:rsid w:val="00CC79AF"/>
    <w:rsid w:val="00CC79E9"/>
    <w:rsid w:val="00CC7A6B"/>
    <w:rsid w:val="00CC7A7F"/>
    <w:rsid w:val="00CC7B83"/>
    <w:rsid w:val="00CC7BDE"/>
    <w:rsid w:val="00CC7BE0"/>
    <w:rsid w:val="00CC7C08"/>
    <w:rsid w:val="00CC7C8F"/>
    <w:rsid w:val="00CC7D57"/>
    <w:rsid w:val="00CC7D69"/>
    <w:rsid w:val="00CC7D79"/>
    <w:rsid w:val="00CC7E0F"/>
    <w:rsid w:val="00CC7EA9"/>
    <w:rsid w:val="00CC7F10"/>
    <w:rsid w:val="00CC7FE4"/>
    <w:rsid w:val="00CD0062"/>
    <w:rsid w:val="00CD019F"/>
    <w:rsid w:val="00CD01BD"/>
    <w:rsid w:val="00CD01EF"/>
    <w:rsid w:val="00CD0226"/>
    <w:rsid w:val="00CD036B"/>
    <w:rsid w:val="00CD03BC"/>
    <w:rsid w:val="00CD040A"/>
    <w:rsid w:val="00CD04A3"/>
    <w:rsid w:val="00CD0706"/>
    <w:rsid w:val="00CD0713"/>
    <w:rsid w:val="00CD074B"/>
    <w:rsid w:val="00CD0858"/>
    <w:rsid w:val="00CD08F7"/>
    <w:rsid w:val="00CD0937"/>
    <w:rsid w:val="00CD0984"/>
    <w:rsid w:val="00CD0B07"/>
    <w:rsid w:val="00CD0C44"/>
    <w:rsid w:val="00CD0CDD"/>
    <w:rsid w:val="00CD0E13"/>
    <w:rsid w:val="00CD0F03"/>
    <w:rsid w:val="00CD0F3E"/>
    <w:rsid w:val="00CD1029"/>
    <w:rsid w:val="00CD1093"/>
    <w:rsid w:val="00CD10FE"/>
    <w:rsid w:val="00CD1146"/>
    <w:rsid w:val="00CD1186"/>
    <w:rsid w:val="00CD118B"/>
    <w:rsid w:val="00CD11D2"/>
    <w:rsid w:val="00CD12F4"/>
    <w:rsid w:val="00CD13C9"/>
    <w:rsid w:val="00CD1483"/>
    <w:rsid w:val="00CD1487"/>
    <w:rsid w:val="00CD14A3"/>
    <w:rsid w:val="00CD1732"/>
    <w:rsid w:val="00CD17FE"/>
    <w:rsid w:val="00CD18C4"/>
    <w:rsid w:val="00CD18C6"/>
    <w:rsid w:val="00CD18CF"/>
    <w:rsid w:val="00CD18D4"/>
    <w:rsid w:val="00CD1A47"/>
    <w:rsid w:val="00CD1A7D"/>
    <w:rsid w:val="00CD1A88"/>
    <w:rsid w:val="00CD1AB1"/>
    <w:rsid w:val="00CD1B52"/>
    <w:rsid w:val="00CD1B6B"/>
    <w:rsid w:val="00CD1B94"/>
    <w:rsid w:val="00CD1BFC"/>
    <w:rsid w:val="00CD1D23"/>
    <w:rsid w:val="00CD1D25"/>
    <w:rsid w:val="00CD1D46"/>
    <w:rsid w:val="00CD1E0F"/>
    <w:rsid w:val="00CD1EA6"/>
    <w:rsid w:val="00CD2023"/>
    <w:rsid w:val="00CD2044"/>
    <w:rsid w:val="00CD206D"/>
    <w:rsid w:val="00CD207E"/>
    <w:rsid w:val="00CD20B6"/>
    <w:rsid w:val="00CD210E"/>
    <w:rsid w:val="00CD2351"/>
    <w:rsid w:val="00CD235C"/>
    <w:rsid w:val="00CD2381"/>
    <w:rsid w:val="00CD238B"/>
    <w:rsid w:val="00CD2454"/>
    <w:rsid w:val="00CD250B"/>
    <w:rsid w:val="00CD259C"/>
    <w:rsid w:val="00CD266C"/>
    <w:rsid w:val="00CD2727"/>
    <w:rsid w:val="00CD2778"/>
    <w:rsid w:val="00CD286A"/>
    <w:rsid w:val="00CD2BEE"/>
    <w:rsid w:val="00CD2C14"/>
    <w:rsid w:val="00CD2D11"/>
    <w:rsid w:val="00CD2DAC"/>
    <w:rsid w:val="00CD2E27"/>
    <w:rsid w:val="00CD2E3C"/>
    <w:rsid w:val="00CD2F72"/>
    <w:rsid w:val="00CD306A"/>
    <w:rsid w:val="00CD31D2"/>
    <w:rsid w:val="00CD327C"/>
    <w:rsid w:val="00CD3306"/>
    <w:rsid w:val="00CD335D"/>
    <w:rsid w:val="00CD33E5"/>
    <w:rsid w:val="00CD3515"/>
    <w:rsid w:val="00CD376A"/>
    <w:rsid w:val="00CD37BA"/>
    <w:rsid w:val="00CD383B"/>
    <w:rsid w:val="00CD38A7"/>
    <w:rsid w:val="00CD3AE3"/>
    <w:rsid w:val="00CD3B59"/>
    <w:rsid w:val="00CD3B85"/>
    <w:rsid w:val="00CD3DF4"/>
    <w:rsid w:val="00CD3E08"/>
    <w:rsid w:val="00CD3E60"/>
    <w:rsid w:val="00CD3F84"/>
    <w:rsid w:val="00CD408C"/>
    <w:rsid w:val="00CD4095"/>
    <w:rsid w:val="00CD417D"/>
    <w:rsid w:val="00CD4219"/>
    <w:rsid w:val="00CD43F9"/>
    <w:rsid w:val="00CD452F"/>
    <w:rsid w:val="00CD45F1"/>
    <w:rsid w:val="00CD4620"/>
    <w:rsid w:val="00CD4720"/>
    <w:rsid w:val="00CD4722"/>
    <w:rsid w:val="00CD478E"/>
    <w:rsid w:val="00CD47A5"/>
    <w:rsid w:val="00CD4896"/>
    <w:rsid w:val="00CD4911"/>
    <w:rsid w:val="00CD4923"/>
    <w:rsid w:val="00CD4AF6"/>
    <w:rsid w:val="00CD4C0B"/>
    <w:rsid w:val="00CD4C50"/>
    <w:rsid w:val="00CD4C79"/>
    <w:rsid w:val="00CD4CA8"/>
    <w:rsid w:val="00CD4CB6"/>
    <w:rsid w:val="00CD4DA7"/>
    <w:rsid w:val="00CD4DAC"/>
    <w:rsid w:val="00CD4DB8"/>
    <w:rsid w:val="00CD4E3B"/>
    <w:rsid w:val="00CD4E9A"/>
    <w:rsid w:val="00CD4EBA"/>
    <w:rsid w:val="00CD4F31"/>
    <w:rsid w:val="00CD4F7C"/>
    <w:rsid w:val="00CD4F85"/>
    <w:rsid w:val="00CD4FDF"/>
    <w:rsid w:val="00CD50BF"/>
    <w:rsid w:val="00CD5130"/>
    <w:rsid w:val="00CD513A"/>
    <w:rsid w:val="00CD5157"/>
    <w:rsid w:val="00CD517D"/>
    <w:rsid w:val="00CD526A"/>
    <w:rsid w:val="00CD52A5"/>
    <w:rsid w:val="00CD52FA"/>
    <w:rsid w:val="00CD53EF"/>
    <w:rsid w:val="00CD5475"/>
    <w:rsid w:val="00CD5494"/>
    <w:rsid w:val="00CD54F0"/>
    <w:rsid w:val="00CD551D"/>
    <w:rsid w:val="00CD554A"/>
    <w:rsid w:val="00CD55EA"/>
    <w:rsid w:val="00CD5602"/>
    <w:rsid w:val="00CD56C6"/>
    <w:rsid w:val="00CD57DF"/>
    <w:rsid w:val="00CD582A"/>
    <w:rsid w:val="00CD586E"/>
    <w:rsid w:val="00CD5979"/>
    <w:rsid w:val="00CD5A23"/>
    <w:rsid w:val="00CD5BB8"/>
    <w:rsid w:val="00CD5D08"/>
    <w:rsid w:val="00CD5D3F"/>
    <w:rsid w:val="00CD5D91"/>
    <w:rsid w:val="00CD5D92"/>
    <w:rsid w:val="00CD5DA5"/>
    <w:rsid w:val="00CD5E52"/>
    <w:rsid w:val="00CD60F3"/>
    <w:rsid w:val="00CD6116"/>
    <w:rsid w:val="00CD6123"/>
    <w:rsid w:val="00CD622A"/>
    <w:rsid w:val="00CD6294"/>
    <w:rsid w:val="00CD62D3"/>
    <w:rsid w:val="00CD62F3"/>
    <w:rsid w:val="00CD630D"/>
    <w:rsid w:val="00CD63BD"/>
    <w:rsid w:val="00CD63E9"/>
    <w:rsid w:val="00CD654A"/>
    <w:rsid w:val="00CD6573"/>
    <w:rsid w:val="00CD65D9"/>
    <w:rsid w:val="00CD6676"/>
    <w:rsid w:val="00CD6681"/>
    <w:rsid w:val="00CD6682"/>
    <w:rsid w:val="00CD66E0"/>
    <w:rsid w:val="00CD6769"/>
    <w:rsid w:val="00CD6782"/>
    <w:rsid w:val="00CD682C"/>
    <w:rsid w:val="00CD6837"/>
    <w:rsid w:val="00CD68EC"/>
    <w:rsid w:val="00CD69FE"/>
    <w:rsid w:val="00CD6A42"/>
    <w:rsid w:val="00CD6A50"/>
    <w:rsid w:val="00CD6AF4"/>
    <w:rsid w:val="00CD6BA6"/>
    <w:rsid w:val="00CD6BD2"/>
    <w:rsid w:val="00CD6BF2"/>
    <w:rsid w:val="00CD6C5B"/>
    <w:rsid w:val="00CD6CA5"/>
    <w:rsid w:val="00CD6D3A"/>
    <w:rsid w:val="00CD6D4C"/>
    <w:rsid w:val="00CD6F7C"/>
    <w:rsid w:val="00CD70C2"/>
    <w:rsid w:val="00CD71DA"/>
    <w:rsid w:val="00CD7200"/>
    <w:rsid w:val="00CD721D"/>
    <w:rsid w:val="00CD721F"/>
    <w:rsid w:val="00CD7243"/>
    <w:rsid w:val="00CD7298"/>
    <w:rsid w:val="00CD72E8"/>
    <w:rsid w:val="00CD73D6"/>
    <w:rsid w:val="00CD74E6"/>
    <w:rsid w:val="00CD7524"/>
    <w:rsid w:val="00CD752E"/>
    <w:rsid w:val="00CD75CB"/>
    <w:rsid w:val="00CD76E1"/>
    <w:rsid w:val="00CD7716"/>
    <w:rsid w:val="00CD7743"/>
    <w:rsid w:val="00CD77A6"/>
    <w:rsid w:val="00CD77F9"/>
    <w:rsid w:val="00CD7874"/>
    <w:rsid w:val="00CD7966"/>
    <w:rsid w:val="00CD7A1F"/>
    <w:rsid w:val="00CD7AA0"/>
    <w:rsid w:val="00CD7AE7"/>
    <w:rsid w:val="00CD7B41"/>
    <w:rsid w:val="00CD7B42"/>
    <w:rsid w:val="00CD7BD4"/>
    <w:rsid w:val="00CD7C04"/>
    <w:rsid w:val="00CD7E64"/>
    <w:rsid w:val="00CD7E85"/>
    <w:rsid w:val="00CD7F6C"/>
    <w:rsid w:val="00CD7FAA"/>
    <w:rsid w:val="00CD7FE4"/>
    <w:rsid w:val="00CE01E9"/>
    <w:rsid w:val="00CE0212"/>
    <w:rsid w:val="00CE028B"/>
    <w:rsid w:val="00CE028F"/>
    <w:rsid w:val="00CE030A"/>
    <w:rsid w:val="00CE0362"/>
    <w:rsid w:val="00CE040C"/>
    <w:rsid w:val="00CE0439"/>
    <w:rsid w:val="00CE044E"/>
    <w:rsid w:val="00CE05B5"/>
    <w:rsid w:val="00CE05CF"/>
    <w:rsid w:val="00CE05F9"/>
    <w:rsid w:val="00CE0684"/>
    <w:rsid w:val="00CE06E7"/>
    <w:rsid w:val="00CE0772"/>
    <w:rsid w:val="00CE0807"/>
    <w:rsid w:val="00CE0865"/>
    <w:rsid w:val="00CE08BA"/>
    <w:rsid w:val="00CE08FD"/>
    <w:rsid w:val="00CE094F"/>
    <w:rsid w:val="00CE0A79"/>
    <w:rsid w:val="00CE0AC0"/>
    <w:rsid w:val="00CE0ADE"/>
    <w:rsid w:val="00CE0C2E"/>
    <w:rsid w:val="00CE0CA0"/>
    <w:rsid w:val="00CE0CA1"/>
    <w:rsid w:val="00CE0D5C"/>
    <w:rsid w:val="00CE0DBF"/>
    <w:rsid w:val="00CE0E40"/>
    <w:rsid w:val="00CE0EE7"/>
    <w:rsid w:val="00CE0F0F"/>
    <w:rsid w:val="00CE0F2B"/>
    <w:rsid w:val="00CE12AE"/>
    <w:rsid w:val="00CE13D0"/>
    <w:rsid w:val="00CE1462"/>
    <w:rsid w:val="00CE1543"/>
    <w:rsid w:val="00CE154D"/>
    <w:rsid w:val="00CE1580"/>
    <w:rsid w:val="00CE168D"/>
    <w:rsid w:val="00CE168E"/>
    <w:rsid w:val="00CE1693"/>
    <w:rsid w:val="00CE191A"/>
    <w:rsid w:val="00CE1988"/>
    <w:rsid w:val="00CE19C0"/>
    <w:rsid w:val="00CE1A22"/>
    <w:rsid w:val="00CE1A69"/>
    <w:rsid w:val="00CE1D1A"/>
    <w:rsid w:val="00CE1D56"/>
    <w:rsid w:val="00CE1D6D"/>
    <w:rsid w:val="00CE1DC2"/>
    <w:rsid w:val="00CE1E01"/>
    <w:rsid w:val="00CE1E4A"/>
    <w:rsid w:val="00CE1EAE"/>
    <w:rsid w:val="00CE1F3D"/>
    <w:rsid w:val="00CE1F57"/>
    <w:rsid w:val="00CE1FA2"/>
    <w:rsid w:val="00CE20A2"/>
    <w:rsid w:val="00CE2127"/>
    <w:rsid w:val="00CE21BD"/>
    <w:rsid w:val="00CE21ED"/>
    <w:rsid w:val="00CE2355"/>
    <w:rsid w:val="00CE244C"/>
    <w:rsid w:val="00CE24F1"/>
    <w:rsid w:val="00CE27F8"/>
    <w:rsid w:val="00CE2843"/>
    <w:rsid w:val="00CE2978"/>
    <w:rsid w:val="00CE299F"/>
    <w:rsid w:val="00CE2A3E"/>
    <w:rsid w:val="00CE2A68"/>
    <w:rsid w:val="00CE2B57"/>
    <w:rsid w:val="00CE2B99"/>
    <w:rsid w:val="00CE2D3B"/>
    <w:rsid w:val="00CE2D6E"/>
    <w:rsid w:val="00CE2D86"/>
    <w:rsid w:val="00CE2DE7"/>
    <w:rsid w:val="00CE2EE5"/>
    <w:rsid w:val="00CE2F18"/>
    <w:rsid w:val="00CE2F80"/>
    <w:rsid w:val="00CE2F97"/>
    <w:rsid w:val="00CE3010"/>
    <w:rsid w:val="00CE302B"/>
    <w:rsid w:val="00CE310D"/>
    <w:rsid w:val="00CE3239"/>
    <w:rsid w:val="00CE32ED"/>
    <w:rsid w:val="00CE3330"/>
    <w:rsid w:val="00CE334D"/>
    <w:rsid w:val="00CE337F"/>
    <w:rsid w:val="00CE3389"/>
    <w:rsid w:val="00CE33AE"/>
    <w:rsid w:val="00CE361C"/>
    <w:rsid w:val="00CE3668"/>
    <w:rsid w:val="00CE36A2"/>
    <w:rsid w:val="00CE36E1"/>
    <w:rsid w:val="00CE36FF"/>
    <w:rsid w:val="00CE3743"/>
    <w:rsid w:val="00CE37D6"/>
    <w:rsid w:val="00CE39BD"/>
    <w:rsid w:val="00CE3A9D"/>
    <w:rsid w:val="00CE3B42"/>
    <w:rsid w:val="00CE3BF4"/>
    <w:rsid w:val="00CE3C02"/>
    <w:rsid w:val="00CE3DCA"/>
    <w:rsid w:val="00CE3E94"/>
    <w:rsid w:val="00CE3FFD"/>
    <w:rsid w:val="00CE4026"/>
    <w:rsid w:val="00CE41DC"/>
    <w:rsid w:val="00CE429D"/>
    <w:rsid w:val="00CE42B0"/>
    <w:rsid w:val="00CE42DC"/>
    <w:rsid w:val="00CE433D"/>
    <w:rsid w:val="00CE43D9"/>
    <w:rsid w:val="00CE4428"/>
    <w:rsid w:val="00CE4458"/>
    <w:rsid w:val="00CE4474"/>
    <w:rsid w:val="00CE44FB"/>
    <w:rsid w:val="00CE4541"/>
    <w:rsid w:val="00CE456E"/>
    <w:rsid w:val="00CE45A3"/>
    <w:rsid w:val="00CE45CF"/>
    <w:rsid w:val="00CE4616"/>
    <w:rsid w:val="00CE46D8"/>
    <w:rsid w:val="00CE4817"/>
    <w:rsid w:val="00CE4828"/>
    <w:rsid w:val="00CE4849"/>
    <w:rsid w:val="00CE48CE"/>
    <w:rsid w:val="00CE494B"/>
    <w:rsid w:val="00CE49D2"/>
    <w:rsid w:val="00CE4A6B"/>
    <w:rsid w:val="00CE4A7A"/>
    <w:rsid w:val="00CE4A7E"/>
    <w:rsid w:val="00CE4B06"/>
    <w:rsid w:val="00CE4B1F"/>
    <w:rsid w:val="00CE4B4A"/>
    <w:rsid w:val="00CE4BDD"/>
    <w:rsid w:val="00CE4C68"/>
    <w:rsid w:val="00CE4CE9"/>
    <w:rsid w:val="00CE4D13"/>
    <w:rsid w:val="00CE4D19"/>
    <w:rsid w:val="00CE4DE7"/>
    <w:rsid w:val="00CE4E72"/>
    <w:rsid w:val="00CE4F9C"/>
    <w:rsid w:val="00CE504F"/>
    <w:rsid w:val="00CE51C0"/>
    <w:rsid w:val="00CE51DA"/>
    <w:rsid w:val="00CE53C5"/>
    <w:rsid w:val="00CE53CC"/>
    <w:rsid w:val="00CE542A"/>
    <w:rsid w:val="00CE545A"/>
    <w:rsid w:val="00CE54F4"/>
    <w:rsid w:val="00CE5534"/>
    <w:rsid w:val="00CE5600"/>
    <w:rsid w:val="00CE563A"/>
    <w:rsid w:val="00CE563D"/>
    <w:rsid w:val="00CE56BB"/>
    <w:rsid w:val="00CE5709"/>
    <w:rsid w:val="00CE57A5"/>
    <w:rsid w:val="00CE584D"/>
    <w:rsid w:val="00CE58DF"/>
    <w:rsid w:val="00CE5975"/>
    <w:rsid w:val="00CE5A6D"/>
    <w:rsid w:val="00CE5AA4"/>
    <w:rsid w:val="00CE5B16"/>
    <w:rsid w:val="00CE5B62"/>
    <w:rsid w:val="00CE5B8B"/>
    <w:rsid w:val="00CE5BD2"/>
    <w:rsid w:val="00CE5C54"/>
    <w:rsid w:val="00CE5C7A"/>
    <w:rsid w:val="00CE5CE5"/>
    <w:rsid w:val="00CE5CF2"/>
    <w:rsid w:val="00CE5D3F"/>
    <w:rsid w:val="00CE5D4A"/>
    <w:rsid w:val="00CE5D75"/>
    <w:rsid w:val="00CE5E42"/>
    <w:rsid w:val="00CE5FFF"/>
    <w:rsid w:val="00CE60F8"/>
    <w:rsid w:val="00CE616D"/>
    <w:rsid w:val="00CE618D"/>
    <w:rsid w:val="00CE627C"/>
    <w:rsid w:val="00CE628A"/>
    <w:rsid w:val="00CE62DC"/>
    <w:rsid w:val="00CE6370"/>
    <w:rsid w:val="00CE63DD"/>
    <w:rsid w:val="00CE6425"/>
    <w:rsid w:val="00CE6462"/>
    <w:rsid w:val="00CE6469"/>
    <w:rsid w:val="00CE652C"/>
    <w:rsid w:val="00CE6531"/>
    <w:rsid w:val="00CE65B7"/>
    <w:rsid w:val="00CE65F8"/>
    <w:rsid w:val="00CE65FC"/>
    <w:rsid w:val="00CE6619"/>
    <w:rsid w:val="00CE661C"/>
    <w:rsid w:val="00CE6682"/>
    <w:rsid w:val="00CE66D2"/>
    <w:rsid w:val="00CE66E6"/>
    <w:rsid w:val="00CE677C"/>
    <w:rsid w:val="00CE6879"/>
    <w:rsid w:val="00CE6990"/>
    <w:rsid w:val="00CE69C9"/>
    <w:rsid w:val="00CE69CF"/>
    <w:rsid w:val="00CE6A3F"/>
    <w:rsid w:val="00CE6A74"/>
    <w:rsid w:val="00CE6A75"/>
    <w:rsid w:val="00CE6AA3"/>
    <w:rsid w:val="00CE6ADD"/>
    <w:rsid w:val="00CE6B12"/>
    <w:rsid w:val="00CE6B94"/>
    <w:rsid w:val="00CE6BB8"/>
    <w:rsid w:val="00CE6D56"/>
    <w:rsid w:val="00CE6DDB"/>
    <w:rsid w:val="00CE6E3C"/>
    <w:rsid w:val="00CE6F2E"/>
    <w:rsid w:val="00CE6F42"/>
    <w:rsid w:val="00CE703F"/>
    <w:rsid w:val="00CE7084"/>
    <w:rsid w:val="00CE71A6"/>
    <w:rsid w:val="00CE71C6"/>
    <w:rsid w:val="00CE7202"/>
    <w:rsid w:val="00CE7213"/>
    <w:rsid w:val="00CE72B3"/>
    <w:rsid w:val="00CE7308"/>
    <w:rsid w:val="00CE734A"/>
    <w:rsid w:val="00CE738E"/>
    <w:rsid w:val="00CE74D1"/>
    <w:rsid w:val="00CE7547"/>
    <w:rsid w:val="00CE75A1"/>
    <w:rsid w:val="00CE768D"/>
    <w:rsid w:val="00CE76CA"/>
    <w:rsid w:val="00CE774B"/>
    <w:rsid w:val="00CE779F"/>
    <w:rsid w:val="00CE7889"/>
    <w:rsid w:val="00CE78C8"/>
    <w:rsid w:val="00CE78FC"/>
    <w:rsid w:val="00CE7919"/>
    <w:rsid w:val="00CE79FD"/>
    <w:rsid w:val="00CE79FF"/>
    <w:rsid w:val="00CE7AC2"/>
    <w:rsid w:val="00CE7B2E"/>
    <w:rsid w:val="00CE7B62"/>
    <w:rsid w:val="00CE7C63"/>
    <w:rsid w:val="00CE7D39"/>
    <w:rsid w:val="00CE7DAD"/>
    <w:rsid w:val="00CE7E1B"/>
    <w:rsid w:val="00CE7E89"/>
    <w:rsid w:val="00CE7F61"/>
    <w:rsid w:val="00CE7F6B"/>
    <w:rsid w:val="00CF0007"/>
    <w:rsid w:val="00CF00CB"/>
    <w:rsid w:val="00CF00EF"/>
    <w:rsid w:val="00CF013C"/>
    <w:rsid w:val="00CF0228"/>
    <w:rsid w:val="00CF023E"/>
    <w:rsid w:val="00CF043A"/>
    <w:rsid w:val="00CF046E"/>
    <w:rsid w:val="00CF04F5"/>
    <w:rsid w:val="00CF04F6"/>
    <w:rsid w:val="00CF04F8"/>
    <w:rsid w:val="00CF04FC"/>
    <w:rsid w:val="00CF0518"/>
    <w:rsid w:val="00CF051F"/>
    <w:rsid w:val="00CF0542"/>
    <w:rsid w:val="00CF0548"/>
    <w:rsid w:val="00CF0601"/>
    <w:rsid w:val="00CF0609"/>
    <w:rsid w:val="00CF086F"/>
    <w:rsid w:val="00CF087B"/>
    <w:rsid w:val="00CF08F4"/>
    <w:rsid w:val="00CF0900"/>
    <w:rsid w:val="00CF0AC3"/>
    <w:rsid w:val="00CF0B10"/>
    <w:rsid w:val="00CF0B80"/>
    <w:rsid w:val="00CF0BA6"/>
    <w:rsid w:val="00CF0BC4"/>
    <w:rsid w:val="00CF0C2C"/>
    <w:rsid w:val="00CF0C46"/>
    <w:rsid w:val="00CF0DC4"/>
    <w:rsid w:val="00CF0DD0"/>
    <w:rsid w:val="00CF0DD5"/>
    <w:rsid w:val="00CF0F73"/>
    <w:rsid w:val="00CF0F9C"/>
    <w:rsid w:val="00CF0FE7"/>
    <w:rsid w:val="00CF1044"/>
    <w:rsid w:val="00CF124D"/>
    <w:rsid w:val="00CF134C"/>
    <w:rsid w:val="00CF1395"/>
    <w:rsid w:val="00CF1431"/>
    <w:rsid w:val="00CF146E"/>
    <w:rsid w:val="00CF1510"/>
    <w:rsid w:val="00CF154B"/>
    <w:rsid w:val="00CF155E"/>
    <w:rsid w:val="00CF15C1"/>
    <w:rsid w:val="00CF1716"/>
    <w:rsid w:val="00CF1814"/>
    <w:rsid w:val="00CF182E"/>
    <w:rsid w:val="00CF1A32"/>
    <w:rsid w:val="00CF1B88"/>
    <w:rsid w:val="00CF1D78"/>
    <w:rsid w:val="00CF1D87"/>
    <w:rsid w:val="00CF1D8A"/>
    <w:rsid w:val="00CF1DBA"/>
    <w:rsid w:val="00CF1DCB"/>
    <w:rsid w:val="00CF1E7F"/>
    <w:rsid w:val="00CF1EC2"/>
    <w:rsid w:val="00CF20FA"/>
    <w:rsid w:val="00CF21A7"/>
    <w:rsid w:val="00CF2236"/>
    <w:rsid w:val="00CF2242"/>
    <w:rsid w:val="00CF22D4"/>
    <w:rsid w:val="00CF235D"/>
    <w:rsid w:val="00CF237D"/>
    <w:rsid w:val="00CF2459"/>
    <w:rsid w:val="00CF24D8"/>
    <w:rsid w:val="00CF2554"/>
    <w:rsid w:val="00CF2638"/>
    <w:rsid w:val="00CF266C"/>
    <w:rsid w:val="00CF2716"/>
    <w:rsid w:val="00CF274B"/>
    <w:rsid w:val="00CF2827"/>
    <w:rsid w:val="00CF2892"/>
    <w:rsid w:val="00CF291A"/>
    <w:rsid w:val="00CF2927"/>
    <w:rsid w:val="00CF29CB"/>
    <w:rsid w:val="00CF2A9A"/>
    <w:rsid w:val="00CF2B03"/>
    <w:rsid w:val="00CF2B70"/>
    <w:rsid w:val="00CF2D0D"/>
    <w:rsid w:val="00CF2D99"/>
    <w:rsid w:val="00CF2E49"/>
    <w:rsid w:val="00CF2EFD"/>
    <w:rsid w:val="00CF2F37"/>
    <w:rsid w:val="00CF2F7B"/>
    <w:rsid w:val="00CF2F98"/>
    <w:rsid w:val="00CF2FAF"/>
    <w:rsid w:val="00CF3059"/>
    <w:rsid w:val="00CF3128"/>
    <w:rsid w:val="00CF3245"/>
    <w:rsid w:val="00CF328C"/>
    <w:rsid w:val="00CF3343"/>
    <w:rsid w:val="00CF33AA"/>
    <w:rsid w:val="00CF3444"/>
    <w:rsid w:val="00CF34A9"/>
    <w:rsid w:val="00CF34DA"/>
    <w:rsid w:val="00CF35AD"/>
    <w:rsid w:val="00CF35F7"/>
    <w:rsid w:val="00CF3623"/>
    <w:rsid w:val="00CF3675"/>
    <w:rsid w:val="00CF37AF"/>
    <w:rsid w:val="00CF37EC"/>
    <w:rsid w:val="00CF3814"/>
    <w:rsid w:val="00CF3835"/>
    <w:rsid w:val="00CF389E"/>
    <w:rsid w:val="00CF38B8"/>
    <w:rsid w:val="00CF38C3"/>
    <w:rsid w:val="00CF38C7"/>
    <w:rsid w:val="00CF3911"/>
    <w:rsid w:val="00CF3969"/>
    <w:rsid w:val="00CF3A0D"/>
    <w:rsid w:val="00CF3A85"/>
    <w:rsid w:val="00CF3AAD"/>
    <w:rsid w:val="00CF3B4C"/>
    <w:rsid w:val="00CF3BC3"/>
    <w:rsid w:val="00CF3C61"/>
    <w:rsid w:val="00CF3DFA"/>
    <w:rsid w:val="00CF3E93"/>
    <w:rsid w:val="00CF3EC1"/>
    <w:rsid w:val="00CF3EF9"/>
    <w:rsid w:val="00CF3F64"/>
    <w:rsid w:val="00CF3FB4"/>
    <w:rsid w:val="00CF4032"/>
    <w:rsid w:val="00CF4063"/>
    <w:rsid w:val="00CF40DB"/>
    <w:rsid w:val="00CF411D"/>
    <w:rsid w:val="00CF41D7"/>
    <w:rsid w:val="00CF43D9"/>
    <w:rsid w:val="00CF4497"/>
    <w:rsid w:val="00CF45AE"/>
    <w:rsid w:val="00CF465C"/>
    <w:rsid w:val="00CF4673"/>
    <w:rsid w:val="00CF4679"/>
    <w:rsid w:val="00CF46EF"/>
    <w:rsid w:val="00CF489A"/>
    <w:rsid w:val="00CF48DE"/>
    <w:rsid w:val="00CF4961"/>
    <w:rsid w:val="00CF49C8"/>
    <w:rsid w:val="00CF4A68"/>
    <w:rsid w:val="00CF4A86"/>
    <w:rsid w:val="00CF4B7B"/>
    <w:rsid w:val="00CF4BF7"/>
    <w:rsid w:val="00CF4DA4"/>
    <w:rsid w:val="00CF4EA8"/>
    <w:rsid w:val="00CF4EAF"/>
    <w:rsid w:val="00CF5012"/>
    <w:rsid w:val="00CF5037"/>
    <w:rsid w:val="00CF50F0"/>
    <w:rsid w:val="00CF516A"/>
    <w:rsid w:val="00CF5170"/>
    <w:rsid w:val="00CF51BE"/>
    <w:rsid w:val="00CF5327"/>
    <w:rsid w:val="00CF533A"/>
    <w:rsid w:val="00CF5352"/>
    <w:rsid w:val="00CF535C"/>
    <w:rsid w:val="00CF5449"/>
    <w:rsid w:val="00CF55C7"/>
    <w:rsid w:val="00CF55E4"/>
    <w:rsid w:val="00CF56AA"/>
    <w:rsid w:val="00CF56F2"/>
    <w:rsid w:val="00CF5804"/>
    <w:rsid w:val="00CF584F"/>
    <w:rsid w:val="00CF587E"/>
    <w:rsid w:val="00CF58AD"/>
    <w:rsid w:val="00CF5906"/>
    <w:rsid w:val="00CF59A0"/>
    <w:rsid w:val="00CF5A26"/>
    <w:rsid w:val="00CF5B65"/>
    <w:rsid w:val="00CF5C20"/>
    <w:rsid w:val="00CF5C21"/>
    <w:rsid w:val="00CF5C50"/>
    <w:rsid w:val="00CF5C8A"/>
    <w:rsid w:val="00CF5CB9"/>
    <w:rsid w:val="00CF5CD1"/>
    <w:rsid w:val="00CF5D2B"/>
    <w:rsid w:val="00CF5E06"/>
    <w:rsid w:val="00CF5E33"/>
    <w:rsid w:val="00CF5E80"/>
    <w:rsid w:val="00CF5E99"/>
    <w:rsid w:val="00CF5EE3"/>
    <w:rsid w:val="00CF6043"/>
    <w:rsid w:val="00CF60C1"/>
    <w:rsid w:val="00CF6159"/>
    <w:rsid w:val="00CF6215"/>
    <w:rsid w:val="00CF6280"/>
    <w:rsid w:val="00CF63FD"/>
    <w:rsid w:val="00CF640A"/>
    <w:rsid w:val="00CF640B"/>
    <w:rsid w:val="00CF6483"/>
    <w:rsid w:val="00CF648E"/>
    <w:rsid w:val="00CF6523"/>
    <w:rsid w:val="00CF6554"/>
    <w:rsid w:val="00CF657A"/>
    <w:rsid w:val="00CF659D"/>
    <w:rsid w:val="00CF65D0"/>
    <w:rsid w:val="00CF6629"/>
    <w:rsid w:val="00CF667F"/>
    <w:rsid w:val="00CF66A2"/>
    <w:rsid w:val="00CF66E3"/>
    <w:rsid w:val="00CF67D4"/>
    <w:rsid w:val="00CF6A1D"/>
    <w:rsid w:val="00CF6A9D"/>
    <w:rsid w:val="00CF6ADF"/>
    <w:rsid w:val="00CF6BAC"/>
    <w:rsid w:val="00CF6BC3"/>
    <w:rsid w:val="00CF6DC9"/>
    <w:rsid w:val="00CF6E03"/>
    <w:rsid w:val="00CF70D3"/>
    <w:rsid w:val="00CF719E"/>
    <w:rsid w:val="00CF71E3"/>
    <w:rsid w:val="00CF7277"/>
    <w:rsid w:val="00CF7302"/>
    <w:rsid w:val="00CF730D"/>
    <w:rsid w:val="00CF73A1"/>
    <w:rsid w:val="00CF74DF"/>
    <w:rsid w:val="00CF7580"/>
    <w:rsid w:val="00CF75FB"/>
    <w:rsid w:val="00CF766A"/>
    <w:rsid w:val="00CF789A"/>
    <w:rsid w:val="00CF78C6"/>
    <w:rsid w:val="00CF798B"/>
    <w:rsid w:val="00CF7A22"/>
    <w:rsid w:val="00CF7B5B"/>
    <w:rsid w:val="00CF7BD1"/>
    <w:rsid w:val="00CF7CA9"/>
    <w:rsid w:val="00CF7D00"/>
    <w:rsid w:val="00CF7DC0"/>
    <w:rsid w:val="00CF7E90"/>
    <w:rsid w:val="00CF7EE6"/>
    <w:rsid w:val="00CF7F4B"/>
    <w:rsid w:val="00CF7F57"/>
    <w:rsid w:val="00CF7F7F"/>
    <w:rsid w:val="00CF7F89"/>
    <w:rsid w:val="00D0010C"/>
    <w:rsid w:val="00D00160"/>
    <w:rsid w:val="00D00172"/>
    <w:rsid w:val="00D00227"/>
    <w:rsid w:val="00D0029B"/>
    <w:rsid w:val="00D002A6"/>
    <w:rsid w:val="00D002AE"/>
    <w:rsid w:val="00D002DE"/>
    <w:rsid w:val="00D00315"/>
    <w:rsid w:val="00D0033E"/>
    <w:rsid w:val="00D00340"/>
    <w:rsid w:val="00D003DC"/>
    <w:rsid w:val="00D00506"/>
    <w:rsid w:val="00D00509"/>
    <w:rsid w:val="00D0056F"/>
    <w:rsid w:val="00D005D9"/>
    <w:rsid w:val="00D0060E"/>
    <w:rsid w:val="00D00613"/>
    <w:rsid w:val="00D00663"/>
    <w:rsid w:val="00D006B4"/>
    <w:rsid w:val="00D006B6"/>
    <w:rsid w:val="00D006D3"/>
    <w:rsid w:val="00D006EF"/>
    <w:rsid w:val="00D00753"/>
    <w:rsid w:val="00D007D4"/>
    <w:rsid w:val="00D0082E"/>
    <w:rsid w:val="00D0085F"/>
    <w:rsid w:val="00D00A51"/>
    <w:rsid w:val="00D00A93"/>
    <w:rsid w:val="00D00B7C"/>
    <w:rsid w:val="00D00B7F"/>
    <w:rsid w:val="00D00B82"/>
    <w:rsid w:val="00D00BBE"/>
    <w:rsid w:val="00D00D53"/>
    <w:rsid w:val="00D00D80"/>
    <w:rsid w:val="00D00E46"/>
    <w:rsid w:val="00D00E90"/>
    <w:rsid w:val="00D00FE5"/>
    <w:rsid w:val="00D01015"/>
    <w:rsid w:val="00D0103B"/>
    <w:rsid w:val="00D01136"/>
    <w:rsid w:val="00D01231"/>
    <w:rsid w:val="00D0133F"/>
    <w:rsid w:val="00D015D7"/>
    <w:rsid w:val="00D0164E"/>
    <w:rsid w:val="00D0168E"/>
    <w:rsid w:val="00D01800"/>
    <w:rsid w:val="00D01842"/>
    <w:rsid w:val="00D0187D"/>
    <w:rsid w:val="00D0190C"/>
    <w:rsid w:val="00D0191B"/>
    <w:rsid w:val="00D01A28"/>
    <w:rsid w:val="00D01AA4"/>
    <w:rsid w:val="00D01BC3"/>
    <w:rsid w:val="00D01BFF"/>
    <w:rsid w:val="00D01CBC"/>
    <w:rsid w:val="00D01D99"/>
    <w:rsid w:val="00D01DD8"/>
    <w:rsid w:val="00D01E4E"/>
    <w:rsid w:val="00D01EC7"/>
    <w:rsid w:val="00D01FBD"/>
    <w:rsid w:val="00D0202D"/>
    <w:rsid w:val="00D0216F"/>
    <w:rsid w:val="00D0219A"/>
    <w:rsid w:val="00D021B0"/>
    <w:rsid w:val="00D02243"/>
    <w:rsid w:val="00D02254"/>
    <w:rsid w:val="00D022BF"/>
    <w:rsid w:val="00D0232B"/>
    <w:rsid w:val="00D02393"/>
    <w:rsid w:val="00D02412"/>
    <w:rsid w:val="00D02442"/>
    <w:rsid w:val="00D0248D"/>
    <w:rsid w:val="00D02515"/>
    <w:rsid w:val="00D02571"/>
    <w:rsid w:val="00D02621"/>
    <w:rsid w:val="00D02679"/>
    <w:rsid w:val="00D026C6"/>
    <w:rsid w:val="00D026DE"/>
    <w:rsid w:val="00D0272F"/>
    <w:rsid w:val="00D0273E"/>
    <w:rsid w:val="00D02752"/>
    <w:rsid w:val="00D027E9"/>
    <w:rsid w:val="00D02804"/>
    <w:rsid w:val="00D02829"/>
    <w:rsid w:val="00D02831"/>
    <w:rsid w:val="00D028C2"/>
    <w:rsid w:val="00D02992"/>
    <w:rsid w:val="00D02AF4"/>
    <w:rsid w:val="00D02B03"/>
    <w:rsid w:val="00D02C8D"/>
    <w:rsid w:val="00D02CE6"/>
    <w:rsid w:val="00D02D5B"/>
    <w:rsid w:val="00D02DA9"/>
    <w:rsid w:val="00D02E10"/>
    <w:rsid w:val="00D03035"/>
    <w:rsid w:val="00D030A5"/>
    <w:rsid w:val="00D03138"/>
    <w:rsid w:val="00D031D9"/>
    <w:rsid w:val="00D031E9"/>
    <w:rsid w:val="00D031F9"/>
    <w:rsid w:val="00D0320A"/>
    <w:rsid w:val="00D03324"/>
    <w:rsid w:val="00D033C3"/>
    <w:rsid w:val="00D033FF"/>
    <w:rsid w:val="00D034FD"/>
    <w:rsid w:val="00D03529"/>
    <w:rsid w:val="00D0354A"/>
    <w:rsid w:val="00D03573"/>
    <w:rsid w:val="00D035FF"/>
    <w:rsid w:val="00D03601"/>
    <w:rsid w:val="00D036B9"/>
    <w:rsid w:val="00D036DB"/>
    <w:rsid w:val="00D03768"/>
    <w:rsid w:val="00D03778"/>
    <w:rsid w:val="00D03780"/>
    <w:rsid w:val="00D038AB"/>
    <w:rsid w:val="00D0390F"/>
    <w:rsid w:val="00D03917"/>
    <w:rsid w:val="00D03A71"/>
    <w:rsid w:val="00D03C16"/>
    <w:rsid w:val="00D03C64"/>
    <w:rsid w:val="00D03CDC"/>
    <w:rsid w:val="00D03D6E"/>
    <w:rsid w:val="00D03D97"/>
    <w:rsid w:val="00D03F28"/>
    <w:rsid w:val="00D03F69"/>
    <w:rsid w:val="00D03FD4"/>
    <w:rsid w:val="00D03FD6"/>
    <w:rsid w:val="00D0400D"/>
    <w:rsid w:val="00D0403D"/>
    <w:rsid w:val="00D041D2"/>
    <w:rsid w:val="00D042C4"/>
    <w:rsid w:val="00D042F5"/>
    <w:rsid w:val="00D043EC"/>
    <w:rsid w:val="00D044AC"/>
    <w:rsid w:val="00D044DA"/>
    <w:rsid w:val="00D044DB"/>
    <w:rsid w:val="00D044E6"/>
    <w:rsid w:val="00D04514"/>
    <w:rsid w:val="00D045CD"/>
    <w:rsid w:val="00D0460F"/>
    <w:rsid w:val="00D04619"/>
    <w:rsid w:val="00D046E7"/>
    <w:rsid w:val="00D04861"/>
    <w:rsid w:val="00D048D3"/>
    <w:rsid w:val="00D0494B"/>
    <w:rsid w:val="00D049EE"/>
    <w:rsid w:val="00D04A34"/>
    <w:rsid w:val="00D04A35"/>
    <w:rsid w:val="00D04A6D"/>
    <w:rsid w:val="00D04A82"/>
    <w:rsid w:val="00D04B7B"/>
    <w:rsid w:val="00D04D69"/>
    <w:rsid w:val="00D04DAC"/>
    <w:rsid w:val="00D04E4C"/>
    <w:rsid w:val="00D04EAE"/>
    <w:rsid w:val="00D05018"/>
    <w:rsid w:val="00D05043"/>
    <w:rsid w:val="00D050D1"/>
    <w:rsid w:val="00D05131"/>
    <w:rsid w:val="00D0514C"/>
    <w:rsid w:val="00D051DC"/>
    <w:rsid w:val="00D05219"/>
    <w:rsid w:val="00D0525E"/>
    <w:rsid w:val="00D05283"/>
    <w:rsid w:val="00D0529F"/>
    <w:rsid w:val="00D05326"/>
    <w:rsid w:val="00D0535B"/>
    <w:rsid w:val="00D0540E"/>
    <w:rsid w:val="00D05475"/>
    <w:rsid w:val="00D054E5"/>
    <w:rsid w:val="00D05696"/>
    <w:rsid w:val="00D0585D"/>
    <w:rsid w:val="00D058AA"/>
    <w:rsid w:val="00D0598D"/>
    <w:rsid w:val="00D059CE"/>
    <w:rsid w:val="00D059E0"/>
    <w:rsid w:val="00D05A9F"/>
    <w:rsid w:val="00D05AAA"/>
    <w:rsid w:val="00D05AB6"/>
    <w:rsid w:val="00D05AC2"/>
    <w:rsid w:val="00D05AD5"/>
    <w:rsid w:val="00D05B1A"/>
    <w:rsid w:val="00D05B23"/>
    <w:rsid w:val="00D05BAF"/>
    <w:rsid w:val="00D05C00"/>
    <w:rsid w:val="00D05C55"/>
    <w:rsid w:val="00D05C56"/>
    <w:rsid w:val="00D05C90"/>
    <w:rsid w:val="00D05D3C"/>
    <w:rsid w:val="00D05D84"/>
    <w:rsid w:val="00D05F07"/>
    <w:rsid w:val="00D05F29"/>
    <w:rsid w:val="00D06010"/>
    <w:rsid w:val="00D0602C"/>
    <w:rsid w:val="00D06051"/>
    <w:rsid w:val="00D06073"/>
    <w:rsid w:val="00D06170"/>
    <w:rsid w:val="00D0623A"/>
    <w:rsid w:val="00D06263"/>
    <w:rsid w:val="00D062DA"/>
    <w:rsid w:val="00D064C7"/>
    <w:rsid w:val="00D065EA"/>
    <w:rsid w:val="00D06746"/>
    <w:rsid w:val="00D0677F"/>
    <w:rsid w:val="00D067C1"/>
    <w:rsid w:val="00D067FC"/>
    <w:rsid w:val="00D06937"/>
    <w:rsid w:val="00D06A34"/>
    <w:rsid w:val="00D06A78"/>
    <w:rsid w:val="00D06B4F"/>
    <w:rsid w:val="00D06C0F"/>
    <w:rsid w:val="00D06C45"/>
    <w:rsid w:val="00D06C77"/>
    <w:rsid w:val="00D06DE3"/>
    <w:rsid w:val="00D06EA6"/>
    <w:rsid w:val="00D06EB3"/>
    <w:rsid w:val="00D06F28"/>
    <w:rsid w:val="00D06FA6"/>
    <w:rsid w:val="00D06FB1"/>
    <w:rsid w:val="00D0709F"/>
    <w:rsid w:val="00D07187"/>
    <w:rsid w:val="00D072B0"/>
    <w:rsid w:val="00D0730A"/>
    <w:rsid w:val="00D07347"/>
    <w:rsid w:val="00D07393"/>
    <w:rsid w:val="00D07464"/>
    <w:rsid w:val="00D0749E"/>
    <w:rsid w:val="00D074B6"/>
    <w:rsid w:val="00D07583"/>
    <w:rsid w:val="00D075C9"/>
    <w:rsid w:val="00D075CF"/>
    <w:rsid w:val="00D07649"/>
    <w:rsid w:val="00D077BA"/>
    <w:rsid w:val="00D07818"/>
    <w:rsid w:val="00D07837"/>
    <w:rsid w:val="00D0799F"/>
    <w:rsid w:val="00D07ADB"/>
    <w:rsid w:val="00D07BCE"/>
    <w:rsid w:val="00D07C20"/>
    <w:rsid w:val="00D07C6F"/>
    <w:rsid w:val="00D07D16"/>
    <w:rsid w:val="00D07D60"/>
    <w:rsid w:val="00D07E2F"/>
    <w:rsid w:val="00D07ECA"/>
    <w:rsid w:val="00D07EDA"/>
    <w:rsid w:val="00D07F3F"/>
    <w:rsid w:val="00D10057"/>
    <w:rsid w:val="00D10091"/>
    <w:rsid w:val="00D100E7"/>
    <w:rsid w:val="00D100EC"/>
    <w:rsid w:val="00D101B2"/>
    <w:rsid w:val="00D10228"/>
    <w:rsid w:val="00D1038C"/>
    <w:rsid w:val="00D1039F"/>
    <w:rsid w:val="00D10420"/>
    <w:rsid w:val="00D10473"/>
    <w:rsid w:val="00D104E8"/>
    <w:rsid w:val="00D104EE"/>
    <w:rsid w:val="00D10537"/>
    <w:rsid w:val="00D1057D"/>
    <w:rsid w:val="00D10622"/>
    <w:rsid w:val="00D1063C"/>
    <w:rsid w:val="00D1066D"/>
    <w:rsid w:val="00D10675"/>
    <w:rsid w:val="00D106BB"/>
    <w:rsid w:val="00D106EA"/>
    <w:rsid w:val="00D1075C"/>
    <w:rsid w:val="00D107F4"/>
    <w:rsid w:val="00D10818"/>
    <w:rsid w:val="00D10827"/>
    <w:rsid w:val="00D108B9"/>
    <w:rsid w:val="00D10992"/>
    <w:rsid w:val="00D109F4"/>
    <w:rsid w:val="00D10A40"/>
    <w:rsid w:val="00D10A48"/>
    <w:rsid w:val="00D10AD7"/>
    <w:rsid w:val="00D10AD9"/>
    <w:rsid w:val="00D10D63"/>
    <w:rsid w:val="00D10D74"/>
    <w:rsid w:val="00D10DD6"/>
    <w:rsid w:val="00D10E1E"/>
    <w:rsid w:val="00D10EA5"/>
    <w:rsid w:val="00D10F25"/>
    <w:rsid w:val="00D10FF3"/>
    <w:rsid w:val="00D10FF8"/>
    <w:rsid w:val="00D11005"/>
    <w:rsid w:val="00D11197"/>
    <w:rsid w:val="00D11230"/>
    <w:rsid w:val="00D11258"/>
    <w:rsid w:val="00D112F0"/>
    <w:rsid w:val="00D113A5"/>
    <w:rsid w:val="00D113C1"/>
    <w:rsid w:val="00D11481"/>
    <w:rsid w:val="00D11697"/>
    <w:rsid w:val="00D116EB"/>
    <w:rsid w:val="00D11701"/>
    <w:rsid w:val="00D11713"/>
    <w:rsid w:val="00D1174E"/>
    <w:rsid w:val="00D117F8"/>
    <w:rsid w:val="00D117F9"/>
    <w:rsid w:val="00D118EF"/>
    <w:rsid w:val="00D1198E"/>
    <w:rsid w:val="00D119A2"/>
    <w:rsid w:val="00D11AC5"/>
    <w:rsid w:val="00D11AF7"/>
    <w:rsid w:val="00D11B1C"/>
    <w:rsid w:val="00D11B1D"/>
    <w:rsid w:val="00D11B1E"/>
    <w:rsid w:val="00D11B92"/>
    <w:rsid w:val="00D11BA0"/>
    <w:rsid w:val="00D11BE3"/>
    <w:rsid w:val="00D11CF9"/>
    <w:rsid w:val="00D11D06"/>
    <w:rsid w:val="00D11E92"/>
    <w:rsid w:val="00D11EBE"/>
    <w:rsid w:val="00D11EE0"/>
    <w:rsid w:val="00D11F50"/>
    <w:rsid w:val="00D11F9F"/>
    <w:rsid w:val="00D11FFB"/>
    <w:rsid w:val="00D12071"/>
    <w:rsid w:val="00D12078"/>
    <w:rsid w:val="00D120C1"/>
    <w:rsid w:val="00D12137"/>
    <w:rsid w:val="00D121CA"/>
    <w:rsid w:val="00D1221B"/>
    <w:rsid w:val="00D122E4"/>
    <w:rsid w:val="00D122FC"/>
    <w:rsid w:val="00D1249F"/>
    <w:rsid w:val="00D125A0"/>
    <w:rsid w:val="00D125C2"/>
    <w:rsid w:val="00D125FB"/>
    <w:rsid w:val="00D12678"/>
    <w:rsid w:val="00D126AB"/>
    <w:rsid w:val="00D1277B"/>
    <w:rsid w:val="00D1284B"/>
    <w:rsid w:val="00D1292A"/>
    <w:rsid w:val="00D12969"/>
    <w:rsid w:val="00D129F0"/>
    <w:rsid w:val="00D12A75"/>
    <w:rsid w:val="00D12BDC"/>
    <w:rsid w:val="00D12BDF"/>
    <w:rsid w:val="00D12EA1"/>
    <w:rsid w:val="00D12F44"/>
    <w:rsid w:val="00D1311F"/>
    <w:rsid w:val="00D1319A"/>
    <w:rsid w:val="00D132E9"/>
    <w:rsid w:val="00D13344"/>
    <w:rsid w:val="00D133A6"/>
    <w:rsid w:val="00D133C0"/>
    <w:rsid w:val="00D133E5"/>
    <w:rsid w:val="00D13407"/>
    <w:rsid w:val="00D13454"/>
    <w:rsid w:val="00D134A3"/>
    <w:rsid w:val="00D13514"/>
    <w:rsid w:val="00D135A9"/>
    <w:rsid w:val="00D135D1"/>
    <w:rsid w:val="00D13762"/>
    <w:rsid w:val="00D137E8"/>
    <w:rsid w:val="00D13842"/>
    <w:rsid w:val="00D13881"/>
    <w:rsid w:val="00D13925"/>
    <w:rsid w:val="00D13989"/>
    <w:rsid w:val="00D13A6D"/>
    <w:rsid w:val="00D13B42"/>
    <w:rsid w:val="00D13B99"/>
    <w:rsid w:val="00D13C19"/>
    <w:rsid w:val="00D13C36"/>
    <w:rsid w:val="00D13C62"/>
    <w:rsid w:val="00D13DBE"/>
    <w:rsid w:val="00D13E51"/>
    <w:rsid w:val="00D13FB7"/>
    <w:rsid w:val="00D1401D"/>
    <w:rsid w:val="00D14106"/>
    <w:rsid w:val="00D1410E"/>
    <w:rsid w:val="00D1416B"/>
    <w:rsid w:val="00D14232"/>
    <w:rsid w:val="00D1436B"/>
    <w:rsid w:val="00D1437E"/>
    <w:rsid w:val="00D14418"/>
    <w:rsid w:val="00D14483"/>
    <w:rsid w:val="00D145BC"/>
    <w:rsid w:val="00D145F8"/>
    <w:rsid w:val="00D14652"/>
    <w:rsid w:val="00D14690"/>
    <w:rsid w:val="00D147CC"/>
    <w:rsid w:val="00D147D7"/>
    <w:rsid w:val="00D14864"/>
    <w:rsid w:val="00D148DB"/>
    <w:rsid w:val="00D148F0"/>
    <w:rsid w:val="00D14905"/>
    <w:rsid w:val="00D149FA"/>
    <w:rsid w:val="00D14A89"/>
    <w:rsid w:val="00D14AA4"/>
    <w:rsid w:val="00D14AB1"/>
    <w:rsid w:val="00D14B44"/>
    <w:rsid w:val="00D14B65"/>
    <w:rsid w:val="00D14CED"/>
    <w:rsid w:val="00D14D69"/>
    <w:rsid w:val="00D14E3C"/>
    <w:rsid w:val="00D14E41"/>
    <w:rsid w:val="00D14E87"/>
    <w:rsid w:val="00D14F0D"/>
    <w:rsid w:val="00D14FAB"/>
    <w:rsid w:val="00D14FDD"/>
    <w:rsid w:val="00D150EC"/>
    <w:rsid w:val="00D1510F"/>
    <w:rsid w:val="00D1516B"/>
    <w:rsid w:val="00D151BF"/>
    <w:rsid w:val="00D15236"/>
    <w:rsid w:val="00D1527B"/>
    <w:rsid w:val="00D15291"/>
    <w:rsid w:val="00D1529E"/>
    <w:rsid w:val="00D15360"/>
    <w:rsid w:val="00D15411"/>
    <w:rsid w:val="00D15451"/>
    <w:rsid w:val="00D15489"/>
    <w:rsid w:val="00D154EB"/>
    <w:rsid w:val="00D15554"/>
    <w:rsid w:val="00D1557A"/>
    <w:rsid w:val="00D15616"/>
    <w:rsid w:val="00D15662"/>
    <w:rsid w:val="00D156A1"/>
    <w:rsid w:val="00D15708"/>
    <w:rsid w:val="00D157CB"/>
    <w:rsid w:val="00D157F7"/>
    <w:rsid w:val="00D15814"/>
    <w:rsid w:val="00D1589B"/>
    <w:rsid w:val="00D15A19"/>
    <w:rsid w:val="00D15A43"/>
    <w:rsid w:val="00D15ADA"/>
    <w:rsid w:val="00D15B50"/>
    <w:rsid w:val="00D15B8F"/>
    <w:rsid w:val="00D15C10"/>
    <w:rsid w:val="00D15C2E"/>
    <w:rsid w:val="00D15CF9"/>
    <w:rsid w:val="00D15D33"/>
    <w:rsid w:val="00D15D88"/>
    <w:rsid w:val="00D15DA7"/>
    <w:rsid w:val="00D15DC0"/>
    <w:rsid w:val="00D15E16"/>
    <w:rsid w:val="00D15E72"/>
    <w:rsid w:val="00D160A5"/>
    <w:rsid w:val="00D1615F"/>
    <w:rsid w:val="00D162C3"/>
    <w:rsid w:val="00D16401"/>
    <w:rsid w:val="00D164CE"/>
    <w:rsid w:val="00D16584"/>
    <w:rsid w:val="00D165AB"/>
    <w:rsid w:val="00D1660E"/>
    <w:rsid w:val="00D16727"/>
    <w:rsid w:val="00D16784"/>
    <w:rsid w:val="00D167F7"/>
    <w:rsid w:val="00D169E2"/>
    <w:rsid w:val="00D16A02"/>
    <w:rsid w:val="00D16B9E"/>
    <w:rsid w:val="00D16BC6"/>
    <w:rsid w:val="00D16C07"/>
    <w:rsid w:val="00D16CB3"/>
    <w:rsid w:val="00D16CF3"/>
    <w:rsid w:val="00D16D34"/>
    <w:rsid w:val="00D16D72"/>
    <w:rsid w:val="00D16E00"/>
    <w:rsid w:val="00D16E08"/>
    <w:rsid w:val="00D16E29"/>
    <w:rsid w:val="00D16EAC"/>
    <w:rsid w:val="00D16F19"/>
    <w:rsid w:val="00D16F25"/>
    <w:rsid w:val="00D16F3C"/>
    <w:rsid w:val="00D16F59"/>
    <w:rsid w:val="00D16F8C"/>
    <w:rsid w:val="00D16FFC"/>
    <w:rsid w:val="00D1702F"/>
    <w:rsid w:val="00D17073"/>
    <w:rsid w:val="00D170E3"/>
    <w:rsid w:val="00D170F7"/>
    <w:rsid w:val="00D17101"/>
    <w:rsid w:val="00D171B5"/>
    <w:rsid w:val="00D171C9"/>
    <w:rsid w:val="00D1725F"/>
    <w:rsid w:val="00D1728B"/>
    <w:rsid w:val="00D17361"/>
    <w:rsid w:val="00D173CA"/>
    <w:rsid w:val="00D17451"/>
    <w:rsid w:val="00D174A1"/>
    <w:rsid w:val="00D177AD"/>
    <w:rsid w:val="00D177EB"/>
    <w:rsid w:val="00D17997"/>
    <w:rsid w:val="00D17B2D"/>
    <w:rsid w:val="00D17C19"/>
    <w:rsid w:val="00D17C7D"/>
    <w:rsid w:val="00D17C89"/>
    <w:rsid w:val="00D17C9F"/>
    <w:rsid w:val="00D17CA6"/>
    <w:rsid w:val="00D17D5B"/>
    <w:rsid w:val="00D17ED9"/>
    <w:rsid w:val="00D17EDD"/>
    <w:rsid w:val="00D17F5B"/>
    <w:rsid w:val="00D17F77"/>
    <w:rsid w:val="00D17FFC"/>
    <w:rsid w:val="00D2001B"/>
    <w:rsid w:val="00D200FB"/>
    <w:rsid w:val="00D20141"/>
    <w:rsid w:val="00D20253"/>
    <w:rsid w:val="00D202E5"/>
    <w:rsid w:val="00D204F9"/>
    <w:rsid w:val="00D2056C"/>
    <w:rsid w:val="00D20578"/>
    <w:rsid w:val="00D2073C"/>
    <w:rsid w:val="00D20776"/>
    <w:rsid w:val="00D20868"/>
    <w:rsid w:val="00D20884"/>
    <w:rsid w:val="00D208E3"/>
    <w:rsid w:val="00D20915"/>
    <w:rsid w:val="00D209E5"/>
    <w:rsid w:val="00D20A53"/>
    <w:rsid w:val="00D20AD7"/>
    <w:rsid w:val="00D20BD9"/>
    <w:rsid w:val="00D20C97"/>
    <w:rsid w:val="00D20CBD"/>
    <w:rsid w:val="00D20CE8"/>
    <w:rsid w:val="00D20D29"/>
    <w:rsid w:val="00D20D2E"/>
    <w:rsid w:val="00D20DF2"/>
    <w:rsid w:val="00D20E5B"/>
    <w:rsid w:val="00D20EAD"/>
    <w:rsid w:val="00D20EDB"/>
    <w:rsid w:val="00D2119C"/>
    <w:rsid w:val="00D211F4"/>
    <w:rsid w:val="00D21205"/>
    <w:rsid w:val="00D2120A"/>
    <w:rsid w:val="00D2134B"/>
    <w:rsid w:val="00D21474"/>
    <w:rsid w:val="00D2149B"/>
    <w:rsid w:val="00D2150D"/>
    <w:rsid w:val="00D21557"/>
    <w:rsid w:val="00D2156E"/>
    <w:rsid w:val="00D217C7"/>
    <w:rsid w:val="00D217CE"/>
    <w:rsid w:val="00D217ED"/>
    <w:rsid w:val="00D21812"/>
    <w:rsid w:val="00D21854"/>
    <w:rsid w:val="00D218B2"/>
    <w:rsid w:val="00D218E3"/>
    <w:rsid w:val="00D21939"/>
    <w:rsid w:val="00D2196A"/>
    <w:rsid w:val="00D21987"/>
    <w:rsid w:val="00D21A74"/>
    <w:rsid w:val="00D21AAE"/>
    <w:rsid w:val="00D21AC8"/>
    <w:rsid w:val="00D21C26"/>
    <w:rsid w:val="00D21CF9"/>
    <w:rsid w:val="00D21DED"/>
    <w:rsid w:val="00D21DEE"/>
    <w:rsid w:val="00D21FE6"/>
    <w:rsid w:val="00D2202D"/>
    <w:rsid w:val="00D22155"/>
    <w:rsid w:val="00D221E0"/>
    <w:rsid w:val="00D2228B"/>
    <w:rsid w:val="00D2234F"/>
    <w:rsid w:val="00D22365"/>
    <w:rsid w:val="00D22379"/>
    <w:rsid w:val="00D223E6"/>
    <w:rsid w:val="00D22412"/>
    <w:rsid w:val="00D2243B"/>
    <w:rsid w:val="00D2247E"/>
    <w:rsid w:val="00D224C5"/>
    <w:rsid w:val="00D2250F"/>
    <w:rsid w:val="00D226A2"/>
    <w:rsid w:val="00D22752"/>
    <w:rsid w:val="00D22795"/>
    <w:rsid w:val="00D2279A"/>
    <w:rsid w:val="00D22856"/>
    <w:rsid w:val="00D2287A"/>
    <w:rsid w:val="00D228EC"/>
    <w:rsid w:val="00D229BB"/>
    <w:rsid w:val="00D22A21"/>
    <w:rsid w:val="00D22A40"/>
    <w:rsid w:val="00D22CFC"/>
    <w:rsid w:val="00D22D20"/>
    <w:rsid w:val="00D22D22"/>
    <w:rsid w:val="00D22D87"/>
    <w:rsid w:val="00D22DDF"/>
    <w:rsid w:val="00D22E7E"/>
    <w:rsid w:val="00D22E96"/>
    <w:rsid w:val="00D22F91"/>
    <w:rsid w:val="00D23012"/>
    <w:rsid w:val="00D2306C"/>
    <w:rsid w:val="00D230FA"/>
    <w:rsid w:val="00D231CF"/>
    <w:rsid w:val="00D231DD"/>
    <w:rsid w:val="00D23273"/>
    <w:rsid w:val="00D232D4"/>
    <w:rsid w:val="00D23432"/>
    <w:rsid w:val="00D2359C"/>
    <w:rsid w:val="00D2364D"/>
    <w:rsid w:val="00D23667"/>
    <w:rsid w:val="00D236C0"/>
    <w:rsid w:val="00D236E2"/>
    <w:rsid w:val="00D23714"/>
    <w:rsid w:val="00D2377B"/>
    <w:rsid w:val="00D2379E"/>
    <w:rsid w:val="00D23851"/>
    <w:rsid w:val="00D2385A"/>
    <w:rsid w:val="00D2386D"/>
    <w:rsid w:val="00D23885"/>
    <w:rsid w:val="00D238A6"/>
    <w:rsid w:val="00D23926"/>
    <w:rsid w:val="00D2392D"/>
    <w:rsid w:val="00D23939"/>
    <w:rsid w:val="00D239BD"/>
    <w:rsid w:val="00D239D7"/>
    <w:rsid w:val="00D23AB7"/>
    <w:rsid w:val="00D23ABD"/>
    <w:rsid w:val="00D23ACC"/>
    <w:rsid w:val="00D23B08"/>
    <w:rsid w:val="00D23B28"/>
    <w:rsid w:val="00D23BA7"/>
    <w:rsid w:val="00D23BF2"/>
    <w:rsid w:val="00D23CC5"/>
    <w:rsid w:val="00D23CE4"/>
    <w:rsid w:val="00D23D2B"/>
    <w:rsid w:val="00D23D4B"/>
    <w:rsid w:val="00D23E61"/>
    <w:rsid w:val="00D23E63"/>
    <w:rsid w:val="00D23F65"/>
    <w:rsid w:val="00D2406A"/>
    <w:rsid w:val="00D24146"/>
    <w:rsid w:val="00D24282"/>
    <w:rsid w:val="00D24298"/>
    <w:rsid w:val="00D24308"/>
    <w:rsid w:val="00D24356"/>
    <w:rsid w:val="00D243DD"/>
    <w:rsid w:val="00D244E0"/>
    <w:rsid w:val="00D24552"/>
    <w:rsid w:val="00D24598"/>
    <w:rsid w:val="00D245AE"/>
    <w:rsid w:val="00D2464A"/>
    <w:rsid w:val="00D246C4"/>
    <w:rsid w:val="00D2477B"/>
    <w:rsid w:val="00D248A6"/>
    <w:rsid w:val="00D249FF"/>
    <w:rsid w:val="00D24A7F"/>
    <w:rsid w:val="00D24AB5"/>
    <w:rsid w:val="00D24B15"/>
    <w:rsid w:val="00D24B81"/>
    <w:rsid w:val="00D24ECB"/>
    <w:rsid w:val="00D24EEF"/>
    <w:rsid w:val="00D24F27"/>
    <w:rsid w:val="00D24F6A"/>
    <w:rsid w:val="00D24F98"/>
    <w:rsid w:val="00D24FF5"/>
    <w:rsid w:val="00D2512F"/>
    <w:rsid w:val="00D25225"/>
    <w:rsid w:val="00D25232"/>
    <w:rsid w:val="00D25293"/>
    <w:rsid w:val="00D25422"/>
    <w:rsid w:val="00D25465"/>
    <w:rsid w:val="00D254A6"/>
    <w:rsid w:val="00D254D5"/>
    <w:rsid w:val="00D25565"/>
    <w:rsid w:val="00D255ED"/>
    <w:rsid w:val="00D256E0"/>
    <w:rsid w:val="00D256EC"/>
    <w:rsid w:val="00D25735"/>
    <w:rsid w:val="00D25761"/>
    <w:rsid w:val="00D257D7"/>
    <w:rsid w:val="00D25878"/>
    <w:rsid w:val="00D258D2"/>
    <w:rsid w:val="00D25977"/>
    <w:rsid w:val="00D25C15"/>
    <w:rsid w:val="00D25D7F"/>
    <w:rsid w:val="00D25D9A"/>
    <w:rsid w:val="00D25E71"/>
    <w:rsid w:val="00D26014"/>
    <w:rsid w:val="00D26070"/>
    <w:rsid w:val="00D261E3"/>
    <w:rsid w:val="00D26270"/>
    <w:rsid w:val="00D26387"/>
    <w:rsid w:val="00D26405"/>
    <w:rsid w:val="00D264C5"/>
    <w:rsid w:val="00D2667E"/>
    <w:rsid w:val="00D266C1"/>
    <w:rsid w:val="00D26704"/>
    <w:rsid w:val="00D26730"/>
    <w:rsid w:val="00D26764"/>
    <w:rsid w:val="00D26816"/>
    <w:rsid w:val="00D26858"/>
    <w:rsid w:val="00D26891"/>
    <w:rsid w:val="00D2692E"/>
    <w:rsid w:val="00D2697B"/>
    <w:rsid w:val="00D269C2"/>
    <w:rsid w:val="00D26A53"/>
    <w:rsid w:val="00D26B1C"/>
    <w:rsid w:val="00D26B5D"/>
    <w:rsid w:val="00D26C31"/>
    <w:rsid w:val="00D26C7F"/>
    <w:rsid w:val="00D26D92"/>
    <w:rsid w:val="00D26DD5"/>
    <w:rsid w:val="00D26E82"/>
    <w:rsid w:val="00D271A3"/>
    <w:rsid w:val="00D271C0"/>
    <w:rsid w:val="00D271E5"/>
    <w:rsid w:val="00D2729C"/>
    <w:rsid w:val="00D2736D"/>
    <w:rsid w:val="00D27374"/>
    <w:rsid w:val="00D273E7"/>
    <w:rsid w:val="00D2749F"/>
    <w:rsid w:val="00D274DE"/>
    <w:rsid w:val="00D274F1"/>
    <w:rsid w:val="00D27579"/>
    <w:rsid w:val="00D275DB"/>
    <w:rsid w:val="00D275FA"/>
    <w:rsid w:val="00D27650"/>
    <w:rsid w:val="00D27710"/>
    <w:rsid w:val="00D2775C"/>
    <w:rsid w:val="00D27778"/>
    <w:rsid w:val="00D277B3"/>
    <w:rsid w:val="00D2786F"/>
    <w:rsid w:val="00D27938"/>
    <w:rsid w:val="00D279B7"/>
    <w:rsid w:val="00D279DF"/>
    <w:rsid w:val="00D27A09"/>
    <w:rsid w:val="00D27B76"/>
    <w:rsid w:val="00D27C25"/>
    <w:rsid w:val="00D27C3A"/>
    <w:rsid w:val="00D27CAB"/>
    <w:rsid w:val="00D27D9A"/>
    <w:rsid w:val="00D27DE7"/>
    <w:rsid w:val="00D27F09"/>
    <w:rsid w:val="00D27F16"/>
    <w:rsid w:val="00D30094"/>
    <w:rsid w:val="00D3011B"/>
    <w:rsid w:val="00D302BE"/>
    <w:rsid w:val="00D30413"/>
    <w:rsid w:val="00D304CA"/>
    <w:rsid w:val="00D305A2"/>
    <w:rsid w:val="00D306E7"/>
    <w:rsid w:val="00D30716"/>
    <w:rsid w:val="00D30765"/>
    <w:rsid w:val="00D307B6"/>
    <w:rsid w:val="00D3085D"/>
    <w:rsid w:val="00D308BA"/>
    <w:rsid w:val="00D308C6"/>
    <w:rsid w:val="00D308D2"/>
    <w:rsid w:val="00D309B0"/>
    <w:rsid w:val="00D309D6"/>
    <w:rsid w:val="00D309F4"/>
    <w:rsid w:val="00D30AE5"/>
    <w:rsid w:val="00D30C23"/>
    <w:rsid w:val="00D30D7A"/>
    <w:rsid w:val="00D30DBB"/>
    <w:rsid w:val="00D30E21"/>
    <w:rsid w:val="00D30E25"/>
    <w:rsid w:val="00D30E45"/>
    <w:rsid w:val="00D30E52"/>
    <w:rsid w:val="00D30EA6"/>
    <w:rsid w:val="00D30EEF"/>
    <w:rsid w:val="00D30F8B"/>
    <w:rsid w:val="00D30FCD"/>
    <w:rsid w:val="00D31040"/>
    <w:rsid w:val="00D310D4"/>
    <w:rsid w:val="00D311C3"/>
    <w:rsid w:val="00D3121E"/>
    <w:rsid w:val="00D31318"/>
    <w:rsid w:val="00D31348"/>
    <w:rsid w:val="00D31371"/>
    <w:rsid w:val="00D31439"/>
    <w:rsid w:val="00D3148D"/>
    <w:rsid w:val="00D31618"/>
    <w:rsid w:val="00D3167C"/>
    <w:rsid w:val="00D316B9"/>
    <w:rsid w:val="00D316BA"/>
    <w:rsid w:val="00D31708"/>
    <w:rsid w:val="00D317CB"/>
    <w:rsid w:val="00D31822"/>
    <w:rsid w:val="00D31828"/>
    <w:rsid w:val="00D31871"/>
    <w:rsid w:val="00D318C9"/>
    <w:rsid w:val="00D31A29"/>
    <w:rsid w:val="00D31A53"/>
    <w:rsid w:val="00D31A5F"/>
    <w:rsid w:val="00D31B5E"/>
    <w:rsid w:val="00D31B6D"/>
    <w:rsid w:val="00D31BE8"/>
    <w:rsid w:val="00D31BFB"/>
    <w:rsid w:val="00D31C09"/>
    <w:rsid w:val="00D31CB8"/>
    <w:rsid w:val="00D31D1B"/>
    <w:rsid w:val="00D31DC2"/>
    <w:rsid w:val="00D31EC6"/>
    <w:rsid w:val="00D31F20"/>
    <w:rsid w:val="00D31F30"/>
    <w:rsid w:val="00D31F3F"/>
    <w:rsid w:val="00D31F50"/>
    <w:rsid w:val="00D31F67"/>
    <w:rsid w:val="00D31F8D"/>
    <w:rsid w:val="00D32029"/>
    <w:rsid w:val="00D32119"/>
    <w:rsid w:val="00D32138"/>
    <w:rsid w:val="00D3215A"/>
    <w:rsid w:val="00D321A1"/>
    <w:rsid w:val="00D321E3"/>
    <w:rsid w:val="00D32201"/>
    <w:rsid w:val="00D32267"/>
    <w:rsid w:val="00D32270"/>
    <w:rsid w:val="00D3229C"/>
    <w:rsid w:val="00D3231A"/>
    <w:rsid w:val="00D3239A"/>
    <w:rsid w:val="00D3247A"/>
    <w:rsid w:val="00D324EC"/>
    <w:rsid w:val="00D32531"/>
    <w:rsid w:val="00D32539"/>
    <w:rsid w:val="00D3254B"/>
    <w:rsid w:val="00D32648"/>
    <w:rsid w:val="00D3268F"/>
    <w:rsid w:val="00D326C9"/>
    <w:rsid w:val="00D32706"/>
    <w:rsid w:val="00D3278C"/>
    <w:rsid w:val="00D3281A"/>
    <w:rsid w:val="00D32913"/>
    <w:rsid w:val="00D329E8"/>
    <w:rsid w:val="00D32A24"/>
    <w:rsid w:val="00D32AC3"/>
    <w:rsid w:val="00D32B2A"/>
    <w:rsid w:val="00D32B5B"/>
    <w:rsid w:val="00D32E64"/>
    <w:rsid w:val="00D32F14"/>
    <w:rsid w:val="00D33021"/>
    <w:rsid w:val="00D3303E"/>
    <w:rsid w:val="00D33109"/>
    <w:rsid w:val="00D33152"/>
    <w:rsid w:val="00D33167"/>
    <w:rsid w:val="00D331C4"/>
    <w:rsid w:val="00D331DA"/>
    <w:rsid w:val="00D33324"/>
    <w:rsid w:val="00D3339E"/>
    <w:rsid w:val="00D334AF"/>
    <w:rsid w:val="00D334D8"/>
    <w:rsid w:val="00D33543"/>
    <w:rsid w:val="00D33701"/>
    <w:rsid w:val="00D33725"/>
    <w:rsid w:val="00D33757"/>
    <w:rsid w:val="00D3377F"/>
    <w:rsid w:val="00D337F9"/>
    <w:rsid w:val="00D33927"/>
    <w:rsid w:val="00D339BF"/>
    <w:rsid w:val="00D33A7A"/>
    <w:rsid w:val="00D33B16"/>
    <w:rsid w:val="00D33BDD"/>
    <w:rsid w:val="00D33CE6"/>
    <w:rsid w:val="00D33CE8"/>
    <w:rsid w:val="00D33D49"/>
    <w:rsid w:val="00D33E12"/>
    <w:rsid w:val="00D33ED4"/>
    <w:rsid w:val="00D33EDD"/>
    <w:rsid w:val="00D33F48"/>
    <w:rsid w:val="00D3405B"/>
    <w:rsid w:val="00D34068"/>
    <w:rsid w:val="00D34125"/>
    <w:rsid w:val="00D34141"/>
    <w:rsid w:val="00D341B5"/>
    <w:rsid w:val="00D342E0"/>
    <w:rsid w:val="00D34353"/>
    <w:rsid w:val="00D34364"/>
    <w:rsid w:val="00D343C8"/>
    <w:rsid w:val="00D343CA"/>
    <w:rsid w:val="00D34403"/>
    <w:rsid w:val="00D34449"/>
    <w:rsid w:val="00D34511"/>
    <w:rsid w:val="00D34715"/>
    <w:rsid w:val="00D3477A"/>
    <w:rsid w:val="00D348EA"/>
    <w:rsid w:val="00D348F6"/>
    <w:rsid w:val="00D34983"/>
    <w:rsid w:val="00D34A22"/>
    <w:rsid w:val="00D34A6B"/>
    <w:rsid w:val="00D34AA0"/>
    <w:rsid w:val="00D34AAB"/>
    <w:rsid w:val="00D34B27"/>
    <w:rsid w:val="00D34B38"/>
    <w:rsid w:val="00D34BA7"/>
    <w:rsid w:val="00D34CFD"/>
    <w:rsid w:val="00D34D9D"/>
    <w:rsid w:val="00D34E2E"/>
    <w:rsid w:val="00D34EBA"/>
    <w:rsid w:val="00D34EDA"/>
    <w:rsid w:val="00D34F23"/>
    <w:rsid w:val="00D34F52"/>
    <w:rsid w:val="00D34FCC"/>
    <w:rsid w:val="00D351B7"/>
    <w:rsid w:val="00D351F9"/>
    <w:rsid w:val="00D35372"/>
    <w:rsid w:val="00D353BF"/>
    <w:rsid w:val="00D35479"/>
    <w:rsid w:val="00D35503"/>
    <w:rsid w:val="00D3552A"/>
    <w:rsid w:val="00D3559E"/>
    <w:rsid w:val="00D358F9"/>
    <w:rsid w:val="00D35919"/>
    <w:rsid w:val="00D359DD"/>
    <w:rsid w:val="00D359EC"/>
    <w:rsid w:val="00D35A1C"/>
    <w:rsid w:val="00D35A4B"/>
    <w:rsid w:val="00D35A6D"/>
    <w:rsid w:val="00D35ACD"/>
    <w:rsid w:val="00D35B3A"/>
    <w:rsid w:val="00D35BC0"/>
    <w:rsid w:val="00D35C80"/>
    <w:rsid w:val="00D35C87"/>
    <w:rsid w:val="00D35CDF"/>
    <w:rsid w:val="00D35D17"/>
    <w:rsid w:val="00D35D56"/>
    <w:rsid w:val="00D35EBD"/>
    <w:rsid w:val="00D35F69"/>
    <w:rsid w:val="00D35F78"/>
    <w:rsid w:val="00D3617D"/>
    <w:rsid w:val="00D36468"/>
    <w:rsid w:val="00D36495"/>
    <w:rsid w:val="00D364EE"/>
    <w:rsid w:val="00D36616"/>
    <w:rsid w:val="00D366EA"/>
    <w:rsid w:val="00D36746"/>
    <w:rsid w:val="00D36750"/>
    <w:rsid w:val="00D367CE"/>
    <w:rsid w:val="00D36801"/>
    <w:rsid w:val="00D36832"/>
    <w:rsid w:val="00D3686C"/>
    <w:rsid w:val="00D36888"/>
    <w:rsid w:val="00D36896"/>
    <w:rsid w:val="00D368F7"/>
    <w:rsid w:val="00D369F1"/>
    <w:rsid w:val="00D36A2B"/>
    <w:rsid w:val="00D36A97"/>
    <w:rsid w:val="00D36CDA"/>
    <w:rsid w:val="00D36CFF"/>
    <w:rsid w:val="00D36D10"/>
    <w:rsid w:val="00D36DF2"/>
    <w:rsid w:val="00D36F38"/>
    <w:rsid w:val="00D37062"/>
    <w:rsid w:val="00D3716A"/>
    <w:rsid w:val="00D3717C"/>
    <w:rsid w:val="00D371E9"/>
    <w:rsid w:val="00D373C9"/>
    <w:rsid w:val="00D37410"/>
    <w:rsid w:val="00D374DC"/>
    <w:rsid w:val="00D37532"/>
    <w:rsid w:val="00D37540"/>
    <w:rsid w:val="00D37601"/>
    <w:rsid w:val="00D37730"/>
    <w:rsid w:val="00D378E3"/>
    <w:rsid w:val="00D37904"/>
    <w:rsid w:val="00D379E6"/>
    <w:rsid w:val="00D37A35"/>
    <w:rsid w:val="00D37AB1"/>
    <w:rsid w:val="00D37AF2"/>
    <w:rsid w:val="00D37B13"/>
    <w:rsid w:val="00D37B6D"/>
    <w:rsid w:val="00D37C31"/>
    <w:rsid w:val="00D37C58"/>
    <w:rsid w:val="00D37C75"/>
    <w:rsid w:val="00D37D28"/>
    <w:rsid w:val="00D37F60"/>
    <w:rsid w:val="00D37F71"/>
    <w:rsid w:val="00D37F94"/>
    <w:rsid w:val="00D40095"/>
    <w:rsid w:val="00D4027D"/>
    <w:rsid w:val="00D4036C"/>
    <w:rsid w:val="00D403F7"/>
    <w:rsid w:val="00D404AE"/>
    <w:rsid w:val="00D404B5"/>
    <w:rsid w:val="00D40644"/>
    <w:rsid w:val="00D40682"/>
    <w:rsid w:val="00D406CF"/>
    <w:rsid w:val="00D40745"/>
    <w:rsid w:val="00D40821"/>
    <w:rsid w:val="00D4084D"/>
    <w:rsid w:val="00D40888"/>
    <w:rsid w:val="00D40968"/>
    <w:rsid w:val="00D40A09"/>
    <w:rsid w:val="00D40A13"/>
    <w:rsid w:val="00D40A26"/>
    <w:rsid w:val="00D40B5B"/>
    <w:rsid w:val="00D40B71"/>
    <w:rsid w:val="00D40B78"/>
    <w:rsid w:val="00D40B7F"/>
    <w:rsid w:val="00D40BA1"/>
    <w:rsid w:val="00D40BA6"/>
    <w:rsid w:val="00D40CBF"/>
    <w:rsid w:val="00D40CDF"/>
    <w:rsid w:val="00D40DDD"/>
    <w:rsid w:val="00D40DF4"/>
    <w:rsid w:val="00D40E36"/>
    <w:rsid w:val="00D40E6F"/>
    <w:rsid w:val="00D40F24"/>
    <w:rsid w:val="00D40FA9"/>
    <w:rsid w:val="00D40FFE"/>
    <w:rsid w:val="00D410DB"/>
    <w:rsid w:val="00D4116D"/>
    <w:rsid w:val="00D411A5"/>
    <w:rsid w:val="00D41216"/>
    <w:rsid w:val="00D412E5"/>
    <w:rsid w:val="00D4132B"/>
    <w:rsid w:val="00D4135F"/>
    <w:rsid w:val="00D4137C"/>
    <w:rsid w:val="00D4138E"/>
    <w:rsid w:val="00D413CA"/>
    <w:rsid w:val="00D4140A"/>
    <w:rsid w:val="00D414EC"/>
    <w:rsid w:val="00D415CB"/>
    <w:rsid w:val="00D416EC"/>
    <w:rsid w:val="00D41838"/>
    <w:rsid w:val="00D4191D"/>
    <w:rsid w:val="00D41929"/>
    <w:rsid w:val="00D419F1"/>
    <w:rsid w:val="00D41A1D"/>
    <w:rsid w:val="00D41B03"/>
    <w:rsid w:val="00D41B0E"/>
    <w:rsid w:val="00D41BFF"/>
    <w:rsid w:val="00D41C1E"/>
    <w:rsid w:val="00D41C92"/>
    <w:rsid w:val="00D41CBD"/>
    <w:rsid w:val="00D41D0F"/>
    <w:rsid w:val="00D41D91"/>
    <w:rsid w:val="00D41E48"/>
    <w:rsid w:val="00D41EBB"/>
    <w:rsid w:val="00D41EE8"/>
    <w:rsid w:val="00D41F27"/>
    <w:rsid w:val="00D41F29"/>
    <w:rsid w:val="00D41F5F"/>
    <w:rsid w:val="00D41FB9"/>
    <w:rsid w:val="00D42046"/>
    <w:rsid w:val="00D42049"/>
    <w:rsid w:val="00D421DB"/>
    <w:rsid w:val="00D42231"/>
    <w:rsid w:val="00D4224B"/>
    <w:rsid w:val="00D422FA"/>
    <w:rsid w:val="00D42365"/>
    <w:rsid w:val="00D4238F"/>
    <w:rsid w:val="00D423BB"/>
    <w:rsid w:val="00D423C2"/>
    <w:rsid w:val="00D423D5"/>
    <w:rsid w:val="00D4240D"/>
    <w:rsid w:val="00D42412"/>
    <w:rsid w:val="00D42421"/>
    <w:rsid w:val="00D42576"/>
    <w:rsid w:val="00D4257F"/>
    <w:rsid w:val="00D42584"/>
    <w:rsid w:val="00D425AE"/>
    <w:rsid w:val="00D4261C"/>
    <w:rsid w:val="00D42656"/>
    <w:rsid w:val="00D42717"/>
    <w:rsid w:val="00D4272D"/>
    <w:rsid w:val="00D427F8"/>
    <w:rsid w:val="00D42829"/>
    <w:rsid w:val="00D4286A"/>
    <w:rsid w:val="00D4287C"/>
    <w:rsid w:val="00D428B4"/>
    <w:rsid w:val="00D428C5"/>
    <w:rsid w:val="00D4290C"/>
    <w:rsid w:val="00D42AD7"/>
    <w:rsid w:val="00D42CFC"/>
    <w:rsid w:val="00D42D4B"/>
    <w:rsid w:val="00D42DCB"/>
    <w:rsid w:val="00D42E05"/>
    <w:rsid w:val="00D42E5B"/>
    <w:rsid w:val="00D42E9B"/>
    <w:rsid w:val="00D42EF4"/>
    <w:rsid w:val="00D42EFF"/>
    <w:rsid w:val="00D42F6D"/>
    <w:rsid w:val="00D42F89"/>
    <w:rsid w:val="00D43031"/>
    <w:rsid w:val="00D4303C"/>
    <w:rsid w:val="00D43528"/>
    <w:rsid w:val="00D435A8"/>
    <w:rsid w:val="00D43612"/>
    <w:rsid w:val="00D43634"/>
    <w:rsid w:val="00D436E2"/>
    <w:rsid w:val="00D4372A"/>
    <w:rsid w:val="00D437F5"/>
    <w:rsid w:val="00D438D8"/>
    <w:rsid w:val="00D43A10"/>
    <w:rsid w:val="00D43B8D"/>
    <w:rsid w:val="00D43BE0"/>
    <w:rsid w:val="00D43C12"/>
    <w:rsid w:val="00D43C78"/>
    <w:rsid w:val="00D43CAA"/>
    <w:rsid w:val="00D43CC8"/>
    <w:rsid w:val="00D43CE0"/>
    <w:rsid w:val="00D43CE3"/>
    <w:rsid w:val="00D43CFF"/>
    <w:rsid w:val="00D43D3A"/>
    <w:rsid w:val="00D43DB3"/>
    <w:rsid w:val="00D43EEF"/>
    <w:rsid w:val="00D43F59"/>
    <w:rsid w:val="00D440AC"/>
    <w:rsid w:val="00D440F3"/>
    <w:rsid w:val="00D44203"/>
    <w:rsid w:val="00D44290"/>
    <w:rsid w:val="00D44315"/>
    <w:rsid w:val="00D443C4"/>
    <w:rsid w:val="00D44476"/>
    <w:rsid w:val="00D44497"/>
    <w:rsid w:val="00D44521"/>
    <w:rsid w:val="00D44530"/>
    <w:rsid w:val="00D4471A"/>
    <w:rsid w:val="00D4478B"/>
    <w:rsid w:val="00D44865"/>
    <w:rsid w:val="00D4493C"/>
    <w:rsid w:val="00D4497B"/>
    <w:rsid w:val="00D44B20"/>
    <w:rsid w:val="00D44B24"/>
    <w:rsid w:val="00D44B7A"/>
    <w:rsid w:val="00D44C31"/>
    <w:rsid w:val="00D44CDA"/>
    <w:rsid w:val="00D44EC8"/>
    <w:rsid w:val="00D44EED"/>
    <w:rsid w:val="00D45036"/>
    <w:rsid w:val="00D450E3"/>
    <w:rsid w:val="00D45152"/>
    <w:rsid w:val="00D45232"/>
    <w:rsid w:val="00D45472"/>
    <w:rsid w:val="00D454B4"/>
    <w:rsid w:val="00D454E6"/>
    <w:rsid w:val="00D4552B"/>
    <w:rsid w:val="00D45586"/>
    <w:rsid w:val="00D45604"/>
    <w:rsid w:val="00D4561D"/>
    <w:rsid w:val="00D45689"/>
    <w:rsid w:val="00D45839"/>
    <w:rsid w:val="00D45868"/>
    <w:rsid w:val="00D4589F"/>
    <w:rsid w:val="00D458A9"/>
    <w:rsid w:val="00D4591B"/>
    <w:rsid w:val="00D4593F"/>
    <w:rsid w:val="00D45998"/>
    <w:rsid w:val="00D45A35"/>
    <w:rsid w:val="00D45AA6"/>
    <w:rsid w:val="00D45AC5"/>
    <w:rsid w:val="00D45ACC"/>
    <w:rsid w:val="00D45AEE"/>
    <w:rsid w:val="00D45B08"/>
    <w:rsid w:val="00D45BF6"/>
    <w:rsid w:val="00D45C13"/>
    <w:rsid w:val="00D45C2F"/>
    <w:rsid w:val="00D45D40"/>
    <w:rsid w:val="00D45D6B"/>
    <w:rsid w:val="00D45D7B"/>
    <w:rsid w:val="00D45DC9"/>
    <w:rsid w:val="00D45DCC"/>
    <w:rsid w:val="00D45EC7"/>
    <w:rsid w:val="00D45F5C"/>
    <w:rsid w:val="00D45F69"/>
    <w:rsid w:val="00D45FBE"/>
    <w:rsid w:val="00D45FDC"/>
    <w:rsid w:val="00D46076"/>
    <w:rsid w:val="00D460A8"/>
    <w:rsid w:val="00D460DA"/>
    <w:rsid w:val="00D46180"/>
    <w:rsid w:val="00D462C9"/>
    <w:rsid w:val="00D46319"/>
    <w:rsid w:val="00D463DA"/>
    <w:rsid w:val="00D46419"/>
    <w:rsid w:val="00D4645C"/>
    <w:rsid w:val="00D4655E"/>
    <w:rsid w:val="00D4666E"/>
    <w:rsid w:val="00D46677"/>
    <w:rsid w:val="00D4668A"/>
    <w:rsid w:val="00D467CE"/>
    <w:rsid w:val="00D469A5"/>
    <w:rsid w:val="00D469B3"/>
    <w:rsid w:val="00D46A74"/>
    <w:rsid w:val="00D46B49"/>
    <w:rsid w:val="00D46BCC"/>
    <w:rsid w:val="00D46C97"/>
    <w:rsid w:val="00D46CC0"/>
    <w:rsid w:val="00D46CCB"/>
    <w:rsid w:val="00D46CD7"/>
    <w:rsid w:val="00D46D5F"/>
    <w:rsid w:val="00D46DBA"/>
    <w:rsid w:val="00D46E8A"/>
    <w:rsid w:val="00D47005"/>
    <w:rsid w:val="00D47029"/>
    <w:rsid w:val="00D470AD"/>
    <w:rsid w:val="00D4716D"/>
    <w:rsid w:val="00D47239"/>
    <w:rsid w:val="00D473C3"/>
    <w:rsid w:val="00D47407"/>
    <w:rsid w:val="00D4747B"/>
    <w:rsid w:val="00D4747D"/>
    <w:rsid w:val="00D474C0"/>
    <w:rsid w:val="00D475B8"/>
    <w:rsid w:val="00D4760C"/>
    <w:rsid w:val="00D47665"/>
    <w:rsid w:val="00D47758"/>
    <w:rsid w:val="00D478C9"/>
    <w:rsid w:val="00D4793A"/>
    <w:rsid w:val="00D4796D"/>
    <w:rsid w:val="00D47AF3"/>
    <w:rsid w:val="00D47B76"/>
    <w:rsid w:val="00D47C3A"/>
    <w:rsid w:val="00D47D81"/>
    <w:rsid w:val="00D47E31"/>
    <w:rsid w:val="00D47E7E"/>
    <w:rsid w:val="00D47EC3"/>
    <w:rsid w:val="00D47F2C"/>
    <w:rsid w:val="00D47F4A"/>
    <w:rsid w:val="00D47F68"/>
    <w:rsid w:val="00D47FC5"/>
    <w:rsid w:val="00D5015E"/>
    <w:rsid w:val="00D50195"/>
    <w:rsid w:val="00D501C7"/>
    <w:rsid w:val="00D501D3"/>
    <w:rsid w:val="00D50225"/>
    <w:rsid w:val="00D50267"/>
    <w:rsid w:val="00D50298"/>
    <w:rsid w:val="00D5036A"/>
    <w:rsid w:val="00D50371"/>
    <w:rsid w:val="00D50497"/>
    <w:rsid w:val="00D504DC"/>
    <w:rsid w:val="00D50610"/>
    <w:rsid w:val="00D5076F"/>
    <w:rsid w:val="00D507DA"/>
    <w:rsid w:val="00D507FA"/>
    <w:rsid w:val="00D509E0"/>
    <w:rsid w:val="00D509F7"/>
    <w:rsid w:val="00D50A3A"/>
    <w:rsid w:val="00D50A51"/>
    <w:rsid w:val="00D50B66"/>
    <w:rsid w:val="00D50B7E"/>
    <w:rsid w:val="00D50C80"/>
    <w:rsid w:val="00D50C96"/>
    <w:rsid w:val="00D50CAC"/>
    <w:rsid w:val="00D50D18"/>
    <w:rsid w:val="00D50D87"/>
    <w:rsid w:val="00D50E96"/>
    <w:rsid w:val="00D50E99"/>
    <w:rsid w:val="00D50EA7"/>
    <w:rsid w:val="00D5103F"/>
    <w:rsid w:val="00D51101"/>
    <w:rsid w:val="00D511F0"/>
    <w:rsid w:val="00D51225"/>
    <w:rsid w:val="00D5130B"/>
    <w:rsid w:val="00D513C1"/>
    <w:rsid w:val="00D5140D"/>
    <w:rsid w:val="00D51777"/>
    <w:rsid w:val="00D51783"/>
    <w:rsid w:val="00D51891"/>
    <w:rsid w:val="00D51A42"/>
    <w:rsid w:val="00D51BAF"/>
    <w:rsid w:val="00D51CB8"/>
    <w:rsid w:val="00D51CFF"/>
    <w:rsid w:val="00D51D41"/>
    <w:rsid w:val="00D51D7B"/>
    <w:rsid w:val="00D51D90"/>
    <w:rsid w:val="00D51DFF"/>
    <w:rsid w:val="00D51ED2"/>
    <w:rsid w:val="00D51F83"/>
    <w:rsid w:val="00D51FE5"/>
    <w:rsid w:val="00D52093"/>
    <w:rsid w:val="00D52137"/>
    <w:rsid w:val="00D521A0"/>
    <w:rsid w:val="00D521E3"/>
    <w:rsid w:val="00D522AB"/>
    <w:rsid w:val="00D522F1"/>
    <w:rsid w:val="00D5230C"/>
    <w:rsid w:val="00D5235E"/>
    <w:rsid w:val="00D52493"/>
    <w:rsid w:val="00D524B3"/>
    <w:rsid w:val="00D52554"/>
    <w:rsid w:val="00D5258B"/>
    <w:rsid w:val="00D525B6"/>
    <w:rsid w:val="00D52602"/>
    <w:rsid w:val="00D527DA"/>
    <w:rsid w:val="00D5298A"/>
    <w:rsid w:val="00D52AC3"/>
    <w:rsid w:val="00D52B19"/>
    <w:rsid w:val="00D52B53"/>
    <w:rsid w:val="00D52BA2"/>
    <w:rsid w:val="00D52C6A"/>
    <w:rsid w:val="00D52CD4"/>
    <w:rsid w:val="00D52D24"/>
    <w:rsid w:val="00D52D55"/>
    <w:rsid w:val="00D52DA6"/>
    <w:rsid w:val="00D52ED2"/>
    <w:rsid w:val="00D52EDF"/>
    <w:rsid w:val="00D5305E"/>
    <w:rsid w:val="00D53065"/>
    <w:rsid w:val="00D530BF"/>
    <w:rsid w:val="00D53161"/>
    <w:rsid w:val="00D531AC"/>
    <w:rsid w:val="00D531B3"/>
    <w:rsid w:val="00D531C3"/>
    <w:rsid w:val="00D531F8"/>
    <w:rsid w:val="00D53289"/>
    <w:rsid w:val="00D53362"/>
    <w:rsid w:val="00D533B0"/>
    <w:rsid w:val="00D5354F"/>
    <w:rsid w:val="00D535C4"/>
    <w:rsid w:val="00D535CF"/>
    <w:rsid w:val="00D5374D"/>
    <w:rsid w:val="00D537C0"/>
    <w:rsid w:val="00D538B1"/>
    <w:rsid w:val="00D53944"/>
    <w:rsid w:val="00D53994"/>
    <w:rsid w:val="00D539F0"/>
    <w:rsid w:val="00D53A4A"/>
    <w:rsid w:val="00D53A53"/>
    <w:rsid w:val="00D53B3E"/>
    <w:rsid w:val="00D53C56"/>
    <w:rsid w:val="00D53C8A"/>
    <w:rsid w:val="00D53CBF"/>
    <w:rsid w:val="00D53E95"/>
    <w:rsid w:val="00D53EA0"/>
    <w:rsid w:val="00D53F51"/>
    <w:rsid w:val="00D5406B"/>
    <w:rsid w:val="00D5411F"/>
    <w:rsid w:val="00D54122"/>
    <w:rsid w:val="00D5418E"/>
    <w:rsid w:val="00D54398"/>
    <w:rsid w:val="00D54498"/>
    <w:rsid w:val="00D54526"/>
    <w:rsid w:val="00D54530"/>
    <w:rsid w:val="00D54551"/>
    <w:rsid w:val="00D545B6"/>
    <w:rsid w:val="00D545C5"/>
    <w:rsid w:val="00D54616"/>
    <w:rsid w:val="00D54690"/>
    <w:rsid w:val="00D546DA"/>
    <w:rsid w:val="00D5471F"/>
    <w:rsid w:val="00D54861"/>
    <w:rsid w:val="00D54A13"/>
    <w:rsid w:val="00D54B17"/>
    <w:rsid w:val="00D54B1F"/>
    <w:rsid w:val="00D54B3D"/>
    <w:rsid w:val="00D54B53"/>
    <w:rsid w:val="00D54B89"/>
    <w:rsid w:val="00D54BE1"/>
    <w:rsid w:val="00D54C45"/>
    <w:rsid w:val="00D54ED1"/>
    <w:rsid w:val="00D54F90"/>
    <w:rsid w:val="00D55021"/>
    <w:rsid w:val="00D55095"/>
    <w:rsid w:val="00D550A4"/>
    <w:rsid w:val="00D551D9"/>
    <w:rsid w:val="00D551E4"/>
    <w:rsid w:val="00D5521F"/>
    <w:rsid w:val="00D55275"/>
    <w:rsid w:val="00D55291"/>
    <w:rsid w:val="00D552EF"/>
    <w:rsid w:val="00D553B9"/>
    <w:rsid w:val="00D55405"/>
    <w:rsid w:val="00D55420"/>
    <w:rsid w:val="00D55441"/>
    <w:rsid w:val="00D55472"/>
    <w:rsid w:val="00D5557F"/>
    <w:rsid w:val="00D555EE"/>
    <w:rsid w:val="00D556C5"/>
    <w:rsid w:val="00D55808"/>
    <w:rsid w:val="00D5583D"/>
    <w:rsid w:val="00D558DC"/>
    <w:rsid w:val="00D55A25"/>
    <w:rsid w:val="00D55AFD"/>
    <w:rsid w:val="00D55B4F"/>
    <w:rsid w:val="00D55B94"/>
    <w:rsid w:val="00D55BE7"/>
    <w:rsid w:val="00D55E16"/>
    <w:rsid w:val="00D55E47"/>
    <w:rsid w:val="00D55FB1"/>
    <w:rsid w:val="00D56048"/>
    <w:rsid w:val="00D561B3"/>
    <w:rsid w:val="00D56304"/>
    <w:rsid w:val="00D56372"/>
    <w:rsid w:val="00D563BB"/>
    <w:rsid w:val="00D566AB"/>
    <w:rsid w:val="00D56768"/>
    <w:rsid w:val="00D56772"/>
    <w:rsid w:val="00D56937"/>
    <w:rsid w:val="00D569FD"/>
    <w:rsid w:val="00D56A80"/>
    <w:rsid w:val="00D56AE0"/>
    <w:rsid w:val="00D56BD4"/>
    <w:rsid w:val="00D56C05"/>
    <w:rsid w:val="00D56CA3"/>
    <w:rsid w:val="00D56CF4"/>
    <w:rsid w:val="00D56D8C"/>
    <w:rsid w:val="00D56E2E"/>
    <w:rsid w:val="00D56E30"/>
    <w:rsid w:val="00D56E71"/>
    <w:rsid w:val="00D56EF1"/>
    <w:rsid w:val="00D56FCF"/>
    <w:rsid w:val="00D56FFD"/>
    <w:rsid w:val="00D57079"/>
    <w:rsid w:val="00D570B0"/>
    <w:rsid w:val="00D570B7"/>
    <w:rsid w:val="00D57100"/>
    <w:rsid w:val="00D57178"/>
    <w:rsid w:val="00D5729E"/>
    <w:rsid w:val="00D5735C"/>
    <w:rsid w:val="00D573BE"/>
    <w:rsid w:val="00D57448"/>
    <w:rsid w:val="00D57483"/>
    <w:rsid w:val="00D574F3"/>
    <w:rsid w:val="00D57608"/>
    <w:rsid w:val="00D577B2"/>
    <w:rsid w:val="00D577DB"/>
    <w:rsid w:val="00D5797E"/>
    <w:rsid w:val="00D579EB"/>
    <w:rsid w:val="00D57A74"/>
    <w:rsid w:val="00D57AF7"/>
    <w:rsid w:val="00D57B21"/>
    <w:rsid w:val="00D57B42"/>
    <w:rsid w:val="00D57BA1"/>
    <w:rsid w:val="00D57BB6"/>
    <w:rsid w:val="00D57C12"/>
    <w:rsid w:val="00D57C1C"/>
    <w:rsid w:val="00D57C54"/>
    <w:rsid w:val="00D57C94"/>
    <w:rsid w:val="00D57CEF"/>
    <w:rsid w:val="00D57E1A"/>
    <w:rsid w:val="00D57EB8"/>
    <w:rsid w:val="00D57F36"/>
    <w:rsid w:val="00D57FA7"/>
    <w:rsid w:val="00D6004A"/>
    <w:rsid w:val="00D600DB"/>
    <w:rsid w:val="00D60118"/>
    <w:rsid w:val="00D60119"/>
    <w:rsid w:val="00D6011C"/>
    <w:rsid w:val="00D602D2"/>
    <w:rsid w:val="00D60349"/>
    <w:rsid w:val="00D60426"/>
    <w:rsid w:val="00D60477"/>
    <w:rsid w:val="00D604F6"/>
    <w:rsid w:val="00D60501"/>
    <w:rsid w:val="00D60637"/>
    <w:rsid w:val="00D607CA"/>
    <w:rsid w:val="00D6082A"/>
    <w:rsid w:val="00D60856"/>
    <w:rsid w:val="00D60860"/>
    <w:rsid w:val="00D60A40"/>
    <w:rsid w:val="00D60AAC"/>
    <w:rsid w:val="00D60ADB"/>
    <w:rsid w:val="00D60BEE"/>
    <w:rsid w:val="00D60D00"/>
    <w:rsid w:val="00D60D6B"/>
    <w:rsid w:val="00D60E36"/>
    <w:rsid w:val="00D60EB0"/>
    <w:rsid w:val="00D60F31"/>
    <w:rsid w:val="00D61222"/>
    <w:rsid w:val="00D612F2"/>
    <w:rsid w:val="00D61692"/>
    <w:rsid w:val="00D616BE"/>
    <w:rsid w:val="00D61795"/>
    <w:rsid w:val="00D617E4"/>
    <w:rsid w:val="00D61820"/>
    <w:rsid w:val="00D6187E"/>
    <w:rsid w:val="00D618D3"/>
    <w:rsid w:val="00D618E6"/>
    <w:rsid w:val="00D61A74"/>
    <w:rsid w:val="00D61AA4"/>
    <w:rsid w:val="00D61B1B"/>
    <w:rsid w:val="00D61B31"/>
    <w:rsid w:val="00D61B9E"/>
    <w:rsid w:val="00D61E1B"/>
    <w:rsid w:val="00D61E46"/>
    <w:rsid w:val="00D61EEC"/>
    <w:rsid w:val="00D61F07"/>
    <w:rsid w:val="00D62091"/>
    <w:rsid w:val="00D620D5"/>
    <w:rsid w:val="00D62133"/>
    <w:rsid w:val="00D6223B"/>
    <w:rsid w:val="00D622A4"/>
    <w:rsid w:val="00D622CC"/>
    <w:rsid w:val="00D622E7"/>
    <w:rsid w:val="00D62597"/>
    <w:rsid w:val="00D625C2"/>
    <w:rsid w:val="00D6265D"/>
    <w:rsid w:val="00D62663"/>
    <w:rsid w:val="00D62752"/>
    <w:rsid w:val="00D62844"/>
    <w:rsid w:val="00D62871"/>
    <w:rsid w:val="00D62875"/>
    <w:rsid w:val="00D6290E"/>
    <w:rsid w:val="00D62940"/>
    <w:rsid w:val="00D62995"/>
    <w:rsid w:val="00D62C28"/>
    <w:rsid w:val="00D62CA7"/>
    <w:rsid w:val="00D62CB6"/>
    <w:rsid w:val="00D62D78"/>
    <w:rsid w:val="00D62DEC"/>
    <w:rsid w:val="00D62EF5"/>
    <w:rsid w:val="00D62FA6"/>
    <w:rsid w:val="00D630C2"/>
    <w:rsid w:val="00D631CE"/>
    <w:rsid w:val="00D631D6"/>
    <w:rsid w:val="00D63271"/>
    <w:rsid w:val="00D63310"/>
    <w:rsid w:val="00D6341F"/>
    <w:rsid w:val="00D63460"/>
    <w:rsid w:val="00D6346D"/>
    <w:rsid w:val="00D634B0"/>
    <w:rsid w:val="00D634D7"/>
    <w:rsid w:val="00D634E5"/>
    <w:rsid w:val="00D6360A"/>
    <w:rsid w:val="00D6371A"/>
    <w:rsid w:val="00D63778"/>
    <w:rsid w:val="00D6379F"/>
    <w:rsid w:val="00D637CF"/>
    <w:rsid w:val="00D63880"/>
    <w:rsid w:val="00D63897"/>
    <w:rsid w:val="00D639A6"/>
    <w:rsid w:val="00D63A0D"/>
    <w:rsid w:val="00D63A18"/>
    <w:rsid w:val="00D63A23"/>
    <w:rsid w:val="00D63A53"/>
    <w:rsid w:val="00D63AEC"/>
    <w:rsid w:val="00D63B1D"/>
    <w:rsid w:val="00D63B31"/>
    <w:rsid w:val="00D63BFB"/>
    <w:rsid w:val="00D63C75"/>
    <w:rsid w:val="00D63D04"/>
    <w:rsid w:val="00D63D50"/>
    <w:rsid w:val="00D63E0E"/>
    <w:rsid w:val="00D63E3B"/>
    <w:rsid w:val="00D63F18"/>
    <w:rsid w:val="00D63F22"/>
    <w:rsid w:val="00D63F4E"/>
    <w:rsid w:val="00D640E9"/>
    <w:rsid w:val="00D640F3"/>
    <w:rsid w:val="00D64119"/>
    <w:rsid w:val="00D64120"/>
    <w:rsid w:val="00D64134"/>
    <w:rsid w:val="00D641E9"/>
    <w:rsid w:val="00D6426C"/>
    <w:rsid w:val="00D642CB"/>
    <w:rsid w:val="00D64343"/>
    <w:rsid w:val="00D64353"/>
    <w:rsid w:val="00D64362"/>
    <w:rsid w:val="00D64367"/>
    <w:rsid w:val="00D64368"/>
    <w:rsid w:val="00D64396"/>
    <w:rsid w:val="00D643AD"/>
    <w:rsid w:val="00D643C2"/>
    <w:rsid w:val="00D6446D"/>
    <w:rsid w:val="00D6458A"/>
    <w:rsid w:val="00D64606"/>
    <w:rsid w:val="00D64683"/>
    <w:rsid w:val="00D647B6"/>
    <w:rsid w:val="00D647C1"/>
    <w:rsid w:val="00D64903"/>
    <w:rsid w:val="00D64947"/>
    <w:rsid w:val="00D649B1"/>
    <w:rsid w:val="00D64B66"/>
    <w:rsid w:val="00D64D27"/>
    <w:rsid w:val="00D64D3E"/>
    <w:rsid w:val="00D64D87"/>
    <w:rsid w:val="00D64DA8"/>
    <w:rsid w:val="00D64DD4"/>
    <w:rsid w:val="00D64E53"/>
    <w:rsid w:val="00D64FFD"/>
    <w:rsid w:val="00D650EC"/>
    <w:rsid w:val="00D6525B"/>
    <w:rsid w:val="00D653BE"/>
    <w:rsid w:val="00D654FF"/>
    <w:rsid w:val="00D6555E"/>
    <w:rsid w:val="00D6557C"/>
    <w:rsid w:val="00D6567C"/>
    <w:rsid w:val="00D656BD"/>
    <w:rsid w:val="00D656E4"/>
    <w:rsid w:val="00D6574C"/>
    <w:rsid w:val="00D65800"/>
    <w:rsid w:val="00D658EE"/>
    <w:rsid w:val="00D658FC"/>
    <w:rsid w:val="00D659AA"/>
    <w:rsid w:val="00D659E7"/>
    <w:rsid w:val="00D65A49"/>
    <w:rsid w:val="00D65BD9"/>
    <w:rsid w:val="00D65BF4"/>
    <w:rsid w:val="00D65C08"/>
    <w:rsid w:val="00D65C64"/>
    <w:rsid w:val="00D65C6A"/>
    <w:rsid w:val="00D65C7F"/>
    <w:rsid w:val="00D65E55"/>
    <w:rsid w:val="00D65F93"/>
    <w:rsid w:val="00D66062"/>
    <w:rsid w:val="00D66065"/>
    <w:rsid w:val="00D66125"/>
    <w:rsid w:val="00D661FD"/>
    <w:rsid w:val="00D66270"/>
    <w:rsid w:val="00D6628D"/>
    <w:rsid w:val="00D66327"/>
    <w:rsid w:val="00D66380"/>
    <w:rsid w:val="00D664CD"/>
    <w:rsid w:val="00D665C6"/>
    <w:rsid w:val="00D6660F"/>
    <w:rsid w:val="00D6665E"/>
    <w:rsid w:val="00D66674"/>
    <w:rsid w:val="00D66698"/>
    <w:rsid w:val="00D666C3"/>
    <w:rsid w:val="00D66732"/>
    <w:rsid w:val="00D6683D"/>
    <w:rsid w:val="00D6692C"/>
    <w:rsid w:val="00D66948"/>
    <w:rsid w:val="00D6696B"/>
    <w:rsid w:val="00D66999"/>
    <w:rsid w:val="00D669B2"/>
    <w:rsid w:val="00D669C2"/>
    <w:rsid w:val="00D66A1F"/>
    <w:rsid w:val="00D66ABC"/>
    <w:rsid w:val="00D66AEC"/>
    <w:rsid w:val="00D66B15"/>
    <w:rsid w:val="00D66B20"/>
    <w:rsid w:val="00D66B3E"/>
    <w:rsid w:val="00D66BC6"/>
    <w:rsid w:val="00D66BE5"/>
    <w:rsid w:val="00D66CD1"/>
    <w:rsid w:val="00D66CD6"/>
    <w:rsid w:val="00D66CEF"/>
    <w:rsid w:val="00D66DD5"/>
    <w:rsid w:val="00D66E2D"/>
    <w:rsid w:val="00D66EF3"/>
    <w:rsid w:val="00D66F83"/>
    <w:rsid w:val="00D66F91"/>
    <w:rsid w:val="00D66FF3"/>
    <w:rsid w:val="00D6718C"/>
    <w:rsid w:val="00D671C8"/>
    <w:rsid w:val="00D6735C"/>
    <w:rsid w:val="00D6736F"/>
    <w:rsid w:val="00D67390"/>
    <w:rsid w:val="00D67408"/>
    <w:rsid w:val="00D674EC"/>
    <w:rsid w:val="00D6751A"/>
    <w:rsid w:val="00D67539"/>
    <w:rsid w:val="00D6758F"/>
    <w:rsid w:val="00D675B0"/>
    <w:rsid w:val="00D675F4"/>
    <w:rsid w:val="00D6763A"/>
    <w:rsid w:val="00D6773A"/>
    <w:rsid w:val="00D67774"/>
    <w:rsid w:val="00D678C6"/>
    <w:rsid w:val="00D678EF"/>
    <w:rsid w:val="00D6793D"/>
    <w:rsid w:val="00D679C4"/>
    <w:rsid w:val="00D67A13"/>
    <w:rsid w:val="00D67A17"/>
    <w:rsid w:val="00D67ABC"/>
    <w:rsid w:val="00D67B49"/>
    <w:rsid w:val="00D67B78"/>
    <w:rsid w:val="00D67B8B"/>
    <w:rsid w:val="00D67B9E"/>
    <w:rsid w:val="00D67C03"/>
    <w:rsid w:val="00D67CEC"/>
    <w:rsid w:val="00D67F4E"/>
    <w:rsid w:val="00D70229"/>
    <w:rsid w:val="00D70270"/>
    <w:rsid w:val="00D7027D"/>
    <w:rsid w:val="00D70361"/>
    <w:rsid w:val="00D703A8"/>
    <w:rsid w:val="00D70406"/>
    <w:rsid w:val="00D704B9"/>
    <w:rsid w:val="00D704D2"/>
    <w:rsid w:val="00D705B7"/>
    <w:rsid w:val="00D7065B"/>
    <w:rsid w:val="00D7067B"/>
    <w:rsid w:val="00D7071B"/>
    <w:rsid w:val="00D7075B"/>
    <w:rsid w:val="00D7089A"/>
    <w:rsid w:val="00D708B2"/>
    <w:rsid w:val="00D70ADC"/>
    <w:rsid w:val="00D70AF7"/>
    <w:rsid w:val="00D70BA2"/>
    <w:rsid w:val="00D70BD9"/>
    <w:rsid w:val="00D70CB2"/>
    <w:rsid w:val="00D70D14"/>
    <w:rsid w:val="00D70E0A"/>
    <w:rsid w:val="00D70E1C"/>
    <w:rsid w:val="00D70E53"/>
    <w:rsid w:val="00D70ED8"/>
    <w:rsid w:val="00D70F5A"/>
    <w:rsid w:val="00D70FA9"/>
    <w:rsid w:val="00D70FFA"/>
    <w:rsid w:val="00D71050"/>
    <w:rsid w:val="00D71136"/>
    <w:rsid w:val="00D711D1"/>
    <w:rsid w:val="00D711EC"/>
    <w:rsid w:val="00D71218"/>
    <w:rsid w:val="00D7139D"/>
    <w:rsid w:val="00D713E3"/>
    <w:rsid w:val="00D713EC"/>
    <w:rsid w:val="00D71643"/>
    <w:rsid w:val="00D716C7"/>
    <w:rsid w:val="00D717AD"/>
    <w:rsid w:val="00D718C0"/>
    <w:rsid w:val="00D71924"/>
    <w:rsid w:val="00D71A56"/>
    <w:rsid w:val="00D71B36"/>
    <w:rsid w:val="00D71CC4"/>
    <w:rsid w:val="00D71CDD"/>
    <w:rsid w:val="00D71D13"/>
    <w:rsid w:val="00D71E5E"/>
    <w:rsid w:val="00D71F42"/>
    <w:rsid w:val="00D720F2"/>
    <w:rsid w:val="00D721D3"/>
    <w:rsid w:val="00D7243A"/>
    <w:rsid w:val="00D72465"/>
    <w:rsid w:val="00D72490"/>
    <w:rsid w:val="00D72550"/>
    <w:rsid w:val="00D7267E"/>
    <w:rsid w:val="00D727F6"/>
    <w:rsid w:val="00D7287D"/>
    <w:rsid w:val="00D728AB"/>
    <w:rsid w:val="00D728C8"/>
    <w:rsid w:val="00D7291C"/>
    <w:rsid w:val="00D729EA"/>
    <w:rsid w:val="00D72A72"/>
    <w:rsid w:val="00D72A76"/>
    <w:rsid w:val="00D72BC7"/>
    <w:rsid w:val="00D72C44"/>
    <w:rsid w:val="00D72CCA"/>
    <w:rsid w:val="00D72D95"/>
    <w:rsid w:val="00D72EF3"/>
    <w:rsid w:val="00D72FA9"/>
    <w:rsid w:val="00D73030"/>
    <w:rsid w:val="00D730BE"/>
    <w:rsid w:val="00D7319A"/>
    <w:rsid w:val="00D731A4"/>
    <w:rsid w:val="00D731BE"/>
    <w:rsid w:val="00D73223"/>
    <w:rsid w:val="00D7322D"/>
    <w:rsid w:val="00D732EA"/>
    <w:rsid w:val="00D7330E"/>
    <w:rsid w:val="00D7337B"/>
    <w:rsid w:val="00D733DA"/>
    <w:rsid w:val="00D733FF"/>
    <w:rsid w:val="00D73507"/>
    <w:rsid w:val="00D73552"/>
    <w:rsid w:val="00D73558"/>
    <w:rsid w:val="00D736B5"/>
    <w:rsid w:val="00D737B0"/>
    <w:rsid w:val="00D73801"/>
    <w:rsid w:val="00D73850"/>
    <w:rsid w:val="00D738B2"/>
    <w:rsid w:val="00D738CB"/>
    <w:rsid w:val="00D738F1"/>
    <w:rsid w:val="00D7395C"/>
    <w:rsid w:val="00D739ED"/>
    <w:rsid w:val="00D73A86"/>
    <w:rsid w:val="00D73A8F"/>
    <w:rsid w:val="00D73AE7"/>
    <w:rsid w:val="00D73B40"/>
    <w:rsid w:val="00D73C06"/>
    <w:rsid w:val="00D73C16"/>
    <w:rsid w:val="00D73C28"/>
    <w:rsid w:val="00D73DB6"/>
    <w:rsid w:val="00D73E60"/>
    <w:rsid w:val="00D73E61"/>
    <w:rsid w:val="00D73E92"/>
    <w:rsid w:val="00D73EBC"/>
    <w:rsid w:val="00D73F4C"/>
    <w:rsid w:val="00D74000"/>
    <w:rsid w:val="00D74049"/>
    <w:rsid w:val="00D740E5"/>
    <w:rsid w:val="00D741D7"/>
    <w:rsid w:val="00D74339"/>
    <w:rsid w:val="00D743C7"/>
    <w:rsid w:val="00D7452A"/>
    <w:rsid w:val="00D746CD"/>
    <w:rsid w:val="00D7474A"/>
    <w:rsid w:val="00D747C1"/>
    <w:rsid w:val="00D74843"/>
    <w:rsid w:val="00D7487A"/>
    <w:rsid w:val="00D748AC"/>
    <w:rsid w:val="00D74A0E"/>
    <w:rsid w:val="00D74AFC"/>
    <w:rsid w:val="00D74C4A"/>
    <w:rsid w:val="00D74CD5"/>
    <w:rsid w:val="00D74CE7"/>
    <w:rsid w:val="00D74D1C"/>
    <w:rsid w:val="00D74D2D"/>
    <w:rsid w:val="00D74D65"/>
    <w:rsid w:val="00D74DBE"/>
    <w:rsid w:val="00D74DFB"/>
    <w:rsid w:val="00D74E1D"/>
    <w:rsid w:val="00D74E4F"/>
    <w:rsid w:val="00D7532C"/>
    <w:rsid w:val="00D753C3"/>
    <w:rsid w:val="00D75491"/>
    <w:rsid w:val="00D754BD"/>
    <w:rsid w:val="00D754C9"/>
    <w:rsid w:val="00D754DB"/>
    <w:rsid w:val="00D7551F"/>
    <w:rsid w:val="00D755E8"/>
    <w:rsid w:val="00D75740"/>
    <w:rsid w:val="00D757A8"/>
    <w:rsid w:val="00D757C7"/>
    <w:rsid w:val="00D757EB"/>
    <w:rsid w:val="00D75872"/>
    <w:rsid w:val="00D75958"/>
    <w:rsid w:val="00D75A0F"/>
    <w:rsid w:val="00D75AE3"/>
    <w:rsid w:val="00D75B3A"/>
    <w:rsid w:val="00D75BB1"/>
    <w:rsid w:val="00D75BC6"/>
    <w:rsid w:val="00D75BF2"/>
    <w:rsid w:val="00D75C58"/>
    <w:rsid w:val="00D75C93"/>
    <w:rsid w:val="00D75CE3"/>
    <w:rsid w:val="00D75E04"/>
    <w:rsid w:val="00D75E1A"/>
    <w:rsid w:val="00D75EC2"/>
    <w:rsid w:val="00D75F5F"/>
    <w:rsid w:val="00D75F75"/>
    <w:rsid w:val="00D760EE"/>
    <w:rsid w:val="00D7612E"/>
    <w:rsid w:val="00D76146"/>
    <w:rsid w:val="00D76150"/>
    <w:rsid w:val="00D7636A"/>
    <w:rsid w:val="00D76443"/>
    <w:rsid w:val="00D764E1"/>
    <w:rsid w:val="00D7662D"/>
    <w:rsid w:val="00D76674"/>
    <w:rsid w:val="00D76876"/>
    <w:rsid w:val="00D768B1"/>
    <w:rsid w:val="00D76973"/>
    <w:rsid w:val="00D76999"/>
    <w:rsid w:val="00D76A34"/>
    <w:rsid w:val="00D76AFC"/>
    <w:rsid w:val="00D76C02"/>
    <w:rsid w:val="00D76D30"/>
    <w:rsid w:val="00D76D3F"/>
    <w:rsid w:val="00D76E90"/>
    <w:rsid w:val="00D770B5"/>
    <w:rsid w:val="00D77104"/>
    <w:rsid w:val="00D77147"/>
    <w:rsid w:val="00D77170"/>
    <w:rsid w:val="00D77256"/>
    <w:rsid w:val="00D772FC"/>
    <w:rsid w:val="00D7735A"/>
    <w:rsid w:val="00D773E3"/>
    <w:rsid w:val="00D773EA"/>
    <w:rsid w:val="00D77413"/>
    <w:rsid w:val="00D7754B"/>
    <w:rsid w:val="00D77565"/>
    <w:rsid w:val="00D77582"/>
    <w:rsid w:val="00D775F6"/>
    <w:rsid w:val="00D777F7"/>
    <w:rsid w:val="00D7780C"/>
    <w:rsid w:val="00D7784C"/>
    <w:rsid w:val="00D77BD9"/>
    <w:rsid w:val="00D77C06"/>
    <w:rsid w:val="00D77C4A"/>
    <w:rsid w:val="00D77C8A"/>
    <w:rsid w:val="00D77E0E"/>
    <w:rsid w:val="00D77E53"/>
    <w:rsid w:val="00D77EA2"/>
    <w:rsid w:val="00D77FB5"/>
    <w:rsid w:val="00D77FB7"/>
    <w:rsid w:val="00D80020"/>
    <w:rsid w:val="00D8002E"/>
    <w:rsid w:val="00D801EE"/>
    <w:rsid w:val="00D80219"/>
    <w:rsid w:val="00D8026E"/>
    <w:rsid w:val="00D802B2"/>
    <w:rsid w:val="00D803B5"/>
    <w:rsid w:val="00D8049E"/>
    <w:rsid w:val="00D804C7"/>
    <w:rsid w:val="00D8050C"/>
    <w:rsid w:val="00D806AF"/>
    <w:rsid w:val="00D806CA"/>
    <w:rsid w:val="00D8072E"/>
    <w:rsid w:val="00D80782"/>
    <w:rsid w:val="00D80844"/>
    <w:rsid w:val="00D80847"/>
    <w:rsid w:val="00D8087F"/>
    <w:rsid w:val="00D808AC"/>
    <w:rsid w:val="00D80963"/>
    <w:rsid w:val="00D809BF"/>
    <w:rsid w:val="00D80A1E"/>
    <w:rsid w:val="00D80A60"/>
    <w:rsid w:val="00D80A7B"/>
    <w:rsid w:val="00D80ABA"/>
    <w:rsid w:val="00D80AC8"/>
    <w:rsid w:val="00D80BCD"/>
    <w:rsid w:val="00D80C05"/>
    <w:rsid w:val="00D80D20"/>
    <w:rsid w:val="00D80D92"/>
    <w:rsid w:val="00D80DA4"/>
    <w:rsid w:val="00D80EC8"/>
    <w:rsid w:val="00D80ECE"/>
    <w:rsid w:val="00D80FCD"/>
    <w:rsid w:val="00D80FF8"/>
    <w:rsid w:val="00D8107E"/>
    <w:rsid w:val="00D810ED"/>
    <w:rsid w:val="00D8113A"/>
    <w:rsid w:val="00D811CC"/>
    <w:rsid w:val="00D81211"/>
    <w:rsid w:val="00D81243"/>
    <w:rsid w:val="00D81293"/>
    <w:rsid w:val="00D812F8"/>
    <w:rsid w:val="00D81316"/>
    <w:rsid w:val="00D81332"/>
    <w:rsid w:val="00D8134C"/>
    <w:rsid w:val="00D8148D"/>
    <w:rsid w:val="00D8162F"/>
    <w:rsid w:val="00D81692"/>
    <w:rsid w:val="00D816AD"/>
    <w:rsid w:val="00D817CE"/>
    <w:rsid w:val="00D817DF"/>
    <w:rsid w:val="00D81947"/>
    <w:rsid w:val="00D81A2B"/>
    <w:rsid w:val="00D81B55"/>
    <w:rsid w:val="00D81C19"/>
    <w:rsid w:val="00D81C73"/>
    <w:rsid w:val="00D81D4F"/>
    <w:rsid w:val="00D81D5B"/>
    <w:rsid w:val="00D81D8F"/>
    <w:rsid w:val="00D81EB2"/>
    <w:rsid w:val="00D81FE0"/>
    <w:rsid w:val="00D82142"/>
    <w:rsid w:val="00D821C4"/>
    <w:rsid w:val="00D824B9"/>
    <w:rsid w:val="00D8254D"/>
    <w:rsid w:val="00D8259B"/>
    <w:rsid w:val="00D825FB"/>
    <w:rsid w:val="00D825FE"/>
    <w:rsid w:val="00D8260D"/>
    <w:rsid w:val="00D8267F"/>
    <w:rsid w:val="00D826D9"/>
    <w:rsid w:val="00D827C1"/>
    <w:rsid w:val="00D8287C"/>
    <w:rsid w:val="00D828E4"/>
    <w:rsid w:val="00D828FD"/>
    <w:rsid w:val="00D8296B"/>
    <w:rsid w:val="00D829F0"/>
    <w:rsid w:val="00D82AD0"/>
    <w:rsid w:val="00D82B2F"/>
    <w:rsid w:val="00D82B90"/>
    <w:rsid w:val="00D82C4A"/>
    <w:rsid w:val="00D82DD0"/>
    <w:rsid w:val="00D82E1F"/>
    <w:rsid w:val="00D82FB9"/>
    <w:rsid w:val="00D83002"/>
    <w:rsid w:val="00D8300C"/>
    <w:rsid w:val="00D8312D"/>
    <w:rsid w:val="00D8314F"/>
    <w:rsid w:val="00D83220"/>
    <w:rsid w:val="00D8322F"/>
    <w:rsid w:val="00D83271"/>
    <w:rsid w:val="00D833A0"/>
    <w:rsid w:val="00D8345D"/>
    <w:rsid w:val="00D834AB"/>
    <w:rsid w:val="00D834AE"/>
    <w:rsid w:val="00D83665"/>
    <w:rsid w:val="00D83707"/>
    <w:rsid w:val="00D837CE"/>
    <w:rsid w:val="00D837F1"/>
    <w:rsid w:val="00D838F2"/>
    <w:rsid w:val="00D83970"/>
    <w:rsid w:val="00D83A22"/>
    <w:rsid w:val="00D83A56"/>
    <w:rsid w:val="00D83C35"/>
    <w:rsid w:val="00D83CEB"/>
    <w:rsid w:val="00D83D86"/>
    <w:rsid w:val="00D83DF9"/>
    <w:rsid w:val="00D83E41"/>
    <w:rsid w:val="00D83E72"/>
    <w:rsid w:val="00D83F2C"/>
    <w:rsid w:val="00D83FF7"/>
    <w:rsid w:val="00D83FFC"/>
    <w:rsid w:val="00D84034"/>
    <w:rsid w:val="00D84063"/>
    <w:rsid w:val="00D840E6"/>
    <w:rsid w:val="00D841D2"/>
    <w:rsid w:val="00D841D4"/>
    <w:rsid w:val="00D842AD"/>
    <w:rsid w:val="00D842BE"/>
    <w:rsid w:val="00D84369"/>
    <w:rsid w:val="00D8436D"/>
    <w:rsid w:val="00D8440B"/>
    <w:rsid w:val="00D84422"/>
    <w:rsid w:val="00D844FF"/>
    <w:rsid w:val="00D8451D"/>
    <w:rsid w:val="00D84541"/>
    <w:rsid w:val="00D845A8"/>
    <w:rsid w:val="00D84703"/>
    <w:rsid w:val="00D8470B"/>
    <w:rsid w:val="00D847BC"/>
    <w:rsid w:val="00D84842"/>
    <w:rsid w:val="00D84872"/>
    <w:rsid w:val="00D848A2"/>
    <w:rsid w:val="00D8498A"/>
    <w:rsid w:val="00D84B61"/>
    <w:rsid w:val="00D84C06"/>
    <w:rsid w:val="00D84C22"/>
    <w:rsid w:val="00D84C28"/>
    <w:rsid w:val="00D84CA3"/>
    <w:rsid w:val="00D84DBC"/>
    <w:rsid w:val="00D84E69"/>
    <w:rsid w:val="00D84E95"/>
    <w:rsid w:val="00D84ECD"/>
    <w:rsid w:val="00D84F33"/>
    <w:rsid w:val="00D84F64"/>
    <w:rsid w:val="00D84FAE"/>
    <w:rsid w:val="00D84FE7"/>
    <w:rsid w:val="00D85058"/>
    <w:rsid w:val="00D85109"/>
    <w:rsid w:val="00D851FD"/>
    <w:rsid w:val="00D85322"/>
    <w:rsid w:val="00D8546A"/>
    <w:rsid w:val="00D854A5"/>
    <w:rsid w:val="00D854EB"/>
    <w:rsid w:val="00D854F2"/>
    <w:rsid w:val="00D855D1"/>
    <w:rsid w:val="00D855E9"/>
    <w:rsid w:val="00D855EE"/>
    <w:rsid w:val="00D8560B"/>
    <w:rsid w:val="00D8574F"/>
    <w:rsid w:val="00D85796"/>
    <w:rsid w:val="00D8582B"/>
    <w:rsid w:val="00D85856"/>
    <w:rsid w:val="00D85A0F"/>
    <w:rsid w:val="00D85A39"/>
    <w:rsid w:val="00D85B38"/>
    <w:rsid w:val="00D85B8D"/>
    <w:rsid w:val="00D85C9E"/>
    <w:rsid w:val="00D85E62"/>
    <w:rsid w:val="00D85FFF"/>
    <w:rsid w:val="00D86023"/>
    <w:rsid w:val="00D86060"/>
    <w:rsid w:val="00D860EF"/>
    <w:rsid w:val="00D8613A"/>
    <w:rsid w:val="00D86169"/>
    <w:rsid w:val="00D86185"/>
    <w:rsid w:val="00D862E3"/>
    <w:rsid w:val="00D863C4"/>
    <w:rsid w:val="00D863F8"/>
    <w:rsid w:val="00D86492"/>
    <w:rsid w:val="00D8651E"/>
    <w:rsid w:val="00D86595"/>
    <w:rsid w:val="00D86645"/>
    <w:rsid w:val="00D8665E"/>
    <w:rsid w:val="00D8673F"/>
    <w:rsid w:val="00D867A2"/>
    <w:rsid w:val="00D8689E"/>
    <w:rsid w:val="00D868CD"/>
    <w:rsid w:val="00D86959"/>
    <w:rsid w:val="00D869B1"/>
    <w:rsid w:val="00D869EA"/>
    <w:rsid w:val="00D86A70"/>
    <w:rsid w:val="00D86B5E"/>
    <w:rsid w:val="00D86C5D"/>
    <w:rsid w:val="00D86CD5"/>
    <w:rsid w:val="00D86DC6"/>
    <w:rsid w:val="00D86E8E"/>
    <w:rsid w:val="00D86FC7"/>
    <w:rsid w:val="00D87004"/>
    <w:rsid w:val="00D87029"/>
    <w:rsid w:val="00D870FB"/>
    <w:rsid w:val="00D8717F"/>
    <w:rsid w:val="00D8718E"/>
    <w:rsid w:val="00D871A6"/>
    <w:rsid w:val="00D871C1"/>
    <w:rsid w:val="00D87375"/>
    <w:rsid w:val="00D87386"/>
    <w:rsid w:val="00D8750F"/>
    <w:rsid w:val="00D87631"/>
    <w:rsid w:val="00D87641"/>
    <w:rsid w:val="00D876D0"/>
    <w:rsid w:val="00D8772D"/>
    <w:rsid w:val="00D87790"/>
    <w:rsid w:val="00D877A0"/>
    <w:rsid w:val="00D8789B"/>
    <w:rsid w:val="00D878B6"/>
    <w:rsid w:val="00D878EF"/>
    <w:rsid w:val="00D87957"/>
    <w:rsid w:val="00D87A54"/>
    <w:rsid w:val="00D87AD8"/>
    <w:rsid w:val="00D87BCD"/>
    <w:rsid w:val="00D87D5C"/>
    <w:rsid w:val="00D87DB1"/>
    <w:rsid w:val="00D87E40"/>
    <w:rsid w:val="00D87EB6"/>
    <w:rsid w:val="00D87F4A"/>
    <w:rsid w:val="00D90023"/>
    <w:rsid w:val="00D90083"/>
    <w:rsid w:val="00D900A1"/>
    <w:rsid w:val="00D900FC"/>
    <w:rsid w:val="00D901F3"/>
    <w:rsid w:val="00D9043B"/>
    <w:rsid w:val="00D90486"/>
    <w:rsid w:val="00D9059F"/>
    <w:rsid w:val="00D906CA"/>
    <w:rsid w:val="00D9070A"/>
    <w:rsid w:val="00D907AD"/>
    <w:rsid w:val="00D90867"/>
    <w:rsid w:val="00D908C1"/>
    <w:rsid w:val="00D90915"/>
    <w:rsid w:val="00D90A34"/>
    <w:rsid w:val="00D90A3F"/>
    <w:rsid w:val="00D90A6F"/>
    <w:rsid w:val="00D90A9C"/>
    <w:rsid w:val="00D90B31"/>
    <w:rsid w:val="00D90C28"/>
    <w:rsid w:val="00D90C2E"/>
    <w:rsid w:val="00D90C5E"/>
    <w:rsid w:val="00D90CA3"/>
    <w:rsid w:val="00D90D83"/>
    <w:rsid w:val="00D90F23"/>
    <w:rsid w:val="00D91103"/>
    <w:rsid w:val="00D91203"/>
    <w:rsid w:val="00D9122F"/>
    <w:rsid w:val="00D91263"/>
    <w:rsid w:val="00D91288"/>
    <w:rsid w:val="00D912A8"/>
    <w:rsid w:val="00D9138B"/>
    <w:rsid w:val="00D913CA"/>
    <w:rsid w:val="00D9145E"/>
    <w:rsid w:val="00D914D8"/>
    <w:rsid w:val="00D91514"/>
    <w:rsid w:val="00D91788"/>
    <w:rsid w:val="00D917EC"/>
    <w:rsid w:val="00D918D9"/>
    <w:rsid w:val="00D91924"/>
    <w:rsid w:val="00D919B2"/>
    <w:rsid w:val="00D919F1"/>
    <w:rsid w:val="00D91A71"/>
    <w:rsid w:val="00D91A76"/>
    <w:rsid w:val="00D91B3B"/>
    <w:rsid w:val="00D91B5D"/>
    <w:rsid w:val="00D91BE8"/>
    <w:rsid w:val="00D91C39"/>
    <w:rsid w:val="00D91C7B"/>
    <w:rsid w:val="00D91CFD"/>
    <w:rsid w:val="00D91E15"/>
    <w:rsid w:val="00D91E55"/>
    <w:rsid w:val="00D91E66"/>
    <w:rsid w:val="00D91F19"/>
    <w:rsid w:val="00D91F96"/>
    <w:rsid w:val="00D92148"/>
    <w:rsid w:val="00D9221B"/>
    <w:rsid w:val="00D922A4"/>
    <w:rsid w:val="00D922F9"/>
    <w:rsid w:val="00D9233B"/>
    <w:rsid w:val="00D92347"/>
    <w:rsid w:val="00D9235B"/>
    <w:rsid w:val="00D924FB"/>
    <w:rsid w:val="00D925D2"/>
    <w:rsid w:val="00D9264F"/>
    <w:rsid w:val="00D92684"/>
    <w:rsid w:val="00D9268F"/>
    <w:rsid w:val="00D926AF"/>
    <w:rsid w:val="00D92829"/>
    <w:rsid w:val="00D9291B"/>
    <w:rsid w:val="00D92B25"/>
    <w:rsid w:val="00D92C20"/>
    <w:rsid w:val="00D92CF5"/>
    <w:rsid w:val="00D92E3C"/>
    <w:rsid w:val="00D92EBF"/>
    <w:rsid w:val="00D92F6B"/>
    <w:rsid w:val="00D93023"/>
    <w:rsid w:val="00D93036"/>
    <w:rsid w:val="00D930DD"/>
    <w:rsid w:val="00D93101"/>
    <w:rsid w:val="00D9311F"/>
    <w:rsid w:val="00D9312E"/>
    <w:rsid w:val="00D933B8"/>
    <w:rsid w:val="00D9351D"/>
    <w:rsid w:val="00D935C7"/>
    <w:rsid w:val="00D935DD"/>
    <w:rsid w:val="00D93714"/>
    <w:rsid w:val="00D937A1"/>
    <w:rsid w:val="00D938F3"/>
    <w:rsid w:val="00D93996"/>
    <w:rsid w:val="00D93B48"/>
    <w:rsid w:val="00D93B7D"/>
    <w:rsid w:val="00D93BBF"/>
    <w:rsid w:val="00D93C29"/>
    <w:rsid w:val="00D93C9E"/>
    <w:rsid w:val="00D93CAA"/>
    <w:rsid w:val="00D93CDB"/>
    <w:rsid w:val="00D93D78"/>
    <w:rsid w:val="00D93DA2"/>
    <w:rsid w:val="00D93E72"/>
    <w:rsid w:val="00D93ED9"/>
    <w:rsid w:val="00D93F24"/>
    <w:rsid w:val="00D93F4F"/>
    <w:rsid w:val="00D93F9B"/>
    <w:rsid w:val="00D93FA1"/>
    <w:rsid w:val="00D94038"/>
    <w:rsid w:val="00D94087"/>
    <w:rsid w:val="00D940A3"/>
    <w:rsid w:val="00D94167"/>
    <w:rsid w:val="00D941B0"/>
    <w:rsid w:val="00D942E3"/>
    <w:rsid w:val="00D942FD"/>
    <w:rsid w:val="00D94458"/>
    <w:rsid w:val="00D944E4"/>
    <w:rsid w:val="00D944F9"/>
    <w:rsid w:val="00D94507"/>
    <w:rsid w:val="00D94551"/>
    <w:rsid w:val="00D945FE"/>
    <w:rsid w:val="00D94662"/>
    <w:rsid w:val="00D946FF"/>
    <w:rsid w:val="00D94738"/>
    <w:rsid w:val="00D94789"/>
    <w:rsid w:val="00D94845"/>
    <w:rsid w:val="00D94916"/>
    <w:rsid w:val="00D9492B"/>
    <w:rsid w:val="00D94A17"/>
    <w:rsid w:val="00D94AEE"/>
    <w:rsid w:val="00D94B01"/>
    <w:rsid w:val="00D94B11"/>
    <w:rsid w:val="00D94C17"/>
    <w:rsid w:val="00D94C24"/>
    <w:rsid w:val="00D94C2B"/>
    <w:rsid w:val="00D94C49"/>
    <w:rsid w:val="00D94CBB"/>
    <w:rsid w:val="00D94CE2"/>
    <w:rsid w:val="00D94D16"/>
    <w:rsid w:val="00D94D37"/>
    <w:rsid w:val="00D94D60"/>
    <w:rsid w:val="00D94DBE"/>
    <w:rsid w:val="00D94DFD"/>
    <w:rsid w:val="00D94F21"/>
    <w:rsid w:val="00D94FD1"/>
    <w:rsid w:val="00D95029"/>
    <w:rsid w:val="00D95071"/>
    <w:rsid w:val="00D950D4"/>
    <w:rsid w:val="00D950F7"/>
    <w:rsid w:val="00D95136"/>
    <w:rsid w:val="00D95272"/>
    <w:rsid w:val="00D9527D"/>
    <w:rsid w:val="00D952F8"/>
    <w:rsid w:val="00D953CC"/>
    <w:rsid w:val="00D9551E"/>
    <w:rsid w:val="00D9552E"/>
    <w:rsid w:val="00D95707"/>
    <w:rsid w:val="00D95741"/>
    <w:rsid w:val="00D95761"/>
    <w:rsid w:val="00D9576C"/>
    <w:rsid w:val="00D95790"/>
    <w:rsid w:val="00D958D8"/>
    <w:rsid w:val="00D959BD"/>
    <w:rsid w:val="00D95B35"/>
    <w:rsid w:val="00D95B67"/>
    <w:rsid w:val="00D95BF9"/>
    <w:rsid w:val="00D95C2F"/>
    <w:rsid w:val="00D95C70"/>
    <w:rsid w:val="00D95CC2"/>
    <w:rsid w:val="00D95CDB"/>
    <w:rsid w:val="00D96097"/>
    <w:rsid w:val="00D960A5"/>
    <w:rsid w:val="00D960F6"/>
    <w:rsid w:val="00D963BA"/>
    <w:rsid w:val="00D964B3"/>
    <w:rsid w:val="00D964FA"/>
    <w:rsid w:val="00D96550"/>
    <w:rsid w:val="00D96563"/>
    <w:rsid w:val="00D9657E"/>
    <w:rsid w:val="00D9660B"/>
    <w:rsid w:val="00D96634"/>
    <w:rsid w:val="00D9663A"/>
    <w:rsid w:val="00D96749"/>
    <w:rsid w:val="00D96756"/>
    <w:rsid w:val="00D967B0"/>
    <w:rsid w:val="00D9682C"/>
    <w:rsid w:val="00D968AD"/>
    <w:rsid w:val="00D9692E"/>
    <w:rsid w:val="00D9696B"/>
    <w:rsid w:val="00D96A02"/>
    <w:rsid w:val="00D96B3E"/>
    <w:rsid w:val="00D96B64"/>
    <w:rsid w:val="00D96C3B"/>
    <w:rsid w:val="00D96C73"/>
    <w:rsid w:val="00D96DD7"/>
    <w:rsid w:val="00D96E33"/>
    <w:rsid w:val="00D96E90"/>
    <w:rsid w:val="00D96F25"/>
    <w:rsid w:val="00D96F8D"/>
    <w:rsid w:val="00D97029"/>
    <w:rsid w:val="00D97038"/>
    <w:rsid w:val="00D97089"/>
    <w:rsid w:val="00D97177"/>
    <w:rsid w:val="00D97248"/>
    <w:rsid w:val="00D972CD"/>
    <w:rsid w:val="00D97313"/>
    <w:rsid w:val="00D9734B"/>
    <w:rsid w:val="00D973F1"/>
    <w:rsid w:val="00D973F4"/>
    <w:rsid w:val="00D97569"/>
    <w:rsid w:val="00D975FA"/>
    <w:rsid w:val="00D976A5"/>
    <w:rsid w:val="00D976AF"/>
    <w:rsid w:val="00D97837"/>
    <w:rsid w:val="00D978EE"/>
    <w:rsid w:val="00D97901"/>
    <w:rsid w:val="00D97A63"/>
    <w:rsid w:val="00D97B63"/>
    <w:rsid w:val="00D97B98"/>
    <w:rsid w:val="00D97BB8"/>
    <w:rsid w:val="00D97CED"/>
    <w:rsid w:val="00D97DB2"/>
    <w:rsid w:val="00D97DF1"/>
    <w:rsid w:val="00D97E6E"/>
    <w:rsid w:val="00D97EEE"/>
    <w:rsid w:val="00DA0018"/>
    <w:rsid w:val="00DA00F7"/>
    <w:rsid w:val="00DA0166"/>
    <w:rsid w:val="00DA0256"/>
    <w:rsid w:val="00DA026E"/>
    <w:rsid w:val="00DA030C"/>
    <w:rsid w:val="00DA0328"/>
    <w:rsid w:val="00DA035E"/>
    <w:rsid w:val="00DA0384"/>
    <w:rsid w:val="00DA03B1"/>
    <w:rsid w:val="00DA03EC"/>
    <w:rsid w:val="00DA04D8"/>
    <w:rsid w:val="00DA04F0"/>
    <w:rsid w:val="00DA04FD"/>
    <w:rsid w:val="00DA0666"/>
    <w:rsid w:val="00DA0677"/>
    <w:rsid w:val="00DA06C7"/>
    <w:rsid w:val="00DA06F9"/>
    <w:rsid w:val="00DA074B"/>
    <w:rsid w:val="00DA07DE"/>
    <w:rsid w:val="00DA0816"/>
    <w:rsid w:val="00DA0817"/>
    <w:rsid w:val="00DA083F"/>
    <w:rsid w:val="00DA084B"/>
    <w:rsid w:val="00DA0855"/>
    <w:rsid w:val="00DA08C7"/>
    <w:rsid w:val="00DA094F"/>
    <w:rsid w:val="00DA09A1"/>
    <w:rsid w:val="00DA09BE"/>
    <w:rsid w:val="00DA0C88"/>
    <w:rsid w:val="00DA0D49"/>
    <w:rsid w:val="00DA0DFD"/>
    <w:rsid w:val="00DA0E01"/>
    <w:rsid w:val="00DA0E13"/>
    <w:rsid w:val="00DA0E5F"/>
    <w:rsid w:val="00DA0E72"/>
    <w:rsid w:val="00DA0E7E"/>
    <w:rsid w:val="00DA0E87"/>
    <w:rsid w:val="00DA0F21"/>
    <w:rsid w:val="00DA0F46"/>
    <w:rsid w:val="00DA0F89"/>
    <w:rsid w:val="00DA0FA9"/>
    <w:rsid w:val="00DA1018"/>
    <w:rsid w:val="00DA1021"/>
    <w:rsid w:val="00DA10C4"/>
    <w:rsid w:val="00DA10F9"/>
    <w:rsid w:val="00DA11A4"/>
    <w:rsid w:val="00DA120D"/>
    <w:rsid w:val="00DA1228"/>
    <w:rsid w:val="00DA12EF"/>
    <w:rsid w:val="00DA13DC"/>
    <w:rsid w:val="00DA1420"/>
    <w:rsid w:val="00DA14E3"/>
    <w:rsid w:val="00DA1573"/>
    <w:rsid w:val="00DA1593"/>
    <w:rsid w:val="00DA15AF"/>
    <w:rsid w:val="00DA15FE"/>
    <w:rsid w:val="00DA16B9"/>
    <w:rsid w:val="00DA16EC"/>
    <w:rsid w:val="00DA1931"/>
    <w:rsid w:val="00DA197A"/>
    <w:rsid w:val="00DA1B3C"/>
    <w:rsid w:val="00DA1C55"/>
    <w:rsid w:val="00DA1CB1"/>
    <w:rsid w:val="00DA1CC7"/>
    <w:rsid w:val="00DA1D27"/>
    <w:rsid w:val="00DA1D72"/>
    <w:rsid w:val="00DA1DDC"/>
    <w:rsid w:val="00DA1E2E"/>
    <w:rsid w:val="00DA1EF5"/>
    <w:rsid w:val="00DA1F56"/>
    <w:rsid w:val="00DA1FFE"/>
    <w:rsid w:val="00DA2009"/>
    <w:rsid w:val="00DA2112"/>
    <w:rsid w:val="00DA2153"/>
    <w:rsid w:val="00DA22A8"/>
    <w:rsid w:val="00DA2355"/>
    <w:rsid w:val="00DA235E"/>
    <w:rsid w:val="00DA23D6"/>
    <w:rsid w:val="00DA242D"/>
    <w:rsid w:val="00DA24C9"/>
    <w:rsid w:val="00DA2599"/>
    <w:rsid w:val="00DA25BC"/>
    <w:rsid w:val="00DA2657"/>
    <w:rsid w:val="00DA2703"/>
    <w:rsid w:val="00DA273D"/>
    <w:rsid w:val="00DA27E3"/>
    <w:rsid w:val="00DA27EC"/>
    <w:rsid w:val="00DA2A4C"/>
    <w:rsid w:val="00DA2A51"/>
    <w:rsid w:val="00DA2A7A"/>
    <w:rsid w:val="00DA2A9A"/>
    <w:rsid w:val="00DA2AB4"/>
    <w:rsid w:val="00DA2AC6"/>
    <w:rsid w:val="00DA2BF4"/>
    <w:rsid w:val="00DA2CE1"/>
    <w:rsid w:val="00DA2CE7"/>
    <w:rsid w:val="00DA2CFD"/>
    <w:rsid w:val="00DA2DFD"/>
    <w:rsid w:val="00DA2E0C"/>
    <w:rsid w:val="00DA2E82"/>
    <w:rsid w:val="00DA2ECC"/>
    <w:rsid w:val="00DA2F06"/>
    <w:rsid w:val="00DA2F35"/>
    <w:rsid w:val="00DA2FCF"/>
    <w:rsid w:val="00DA302F"/>
    <w:rsid w:val="00DA3096"/>
    <w:rsid w:val="00DA3121"/>
    <w:rsid w:val="00DA3140"/>
    <w:rsid w:val="00DA317B"/>
    <w:rsid w:val="00DA3668"/>
    <w:rsid w:val="00DA368E"/>
    <w:rsid w:val="00DA3696"/>
    <w:rsid w:val="00DA3699"/>
    <w:rsid w:val="00DA377F"/>
    <w:rsid w:val="00DA3785"/>
    <w:rsid w:val="00DA3805"/>
    <w:rsid w:val="00DA3838"/>
    <w:rsid w:val="00DA384D"/>
    <w:rsid w:val="00DA38CA"/>
    <w:rsid w:val="00DA39CE"/>
    <w:rsid w:val="00DA3A31"/>
    <w:rsid w:val="00DA3B20"/>
    <w:rsid w:val="00DA3BE9"/>
    <w:rsid w:val="00DA3BF9"/>
    <w:rsid w:val="00DA3C1B"/>
    <w:rsid w:val="00DA3C3C"/>
    <w:rsid w:val="00DA3C5F"/>
    <w:rsid w:val="00DA3CA9"/>
    <w:rsid w:val="00DA3D0D"/>
    <w:rsid w:val="00DA3D39"/>
    <w:rsid w:val="00DA3D9B"/>
    <w:rsid w:val="00DA3E34"/>
    <w:rsid w:val="00DA3E9C"/>
    <w:rsid w:val="00DA3FCE"/>
    <w:rsid w:val="00DA4086"/>
    <w:rsid w:val="00DA4187"/>
    <w:rsid w:val="00DA41B5"/>
    <w:rsid w:val="00DA42C2"/>
    <w:rsid w:val="00DA4342"/>
    <w:rsid w:val="00DA438B"/>
    <w:rsid w:val="00DA438C"/>
    <w:rsid w:val="00DA4393"/>
    <w:rsid w:val="00DA442F"/>
    <w:rsid w:val="00DA44DC"/>
    <w:rsid w:val="00DA44E7"/>
    <w:rsid w:val="00DA457B"/>
    <w:rsid w:val="00DA45B2"/>
    <w:rsid w:val="00DA469A"/>
    <w:rsid w:val="00DA46D3"/>
    <w:rsid w:val="00DA46EC"/>
    <w:rsid w:val="00DA46EF"/>
    <w:rsid w:val="00DA47AB"/>
    <w:rsid w:val="00DA47E6"/>
    <w:rsid w:val="00DA47F6"/>
    <w:rsid w:val="00DA4809"/>
    <w:rsid w:val="00DA485F"/>
    <w:rsid w:val="00DA48C6"/>
    <w:rsid w:val="00DA48EF"/>
    <w:rsid w:val="00DA4966"/>
    <w:rsid w:val="00DA4A86"/>
    <w:rsid w:val="00DA4AC8"/>
    <w:rsid w:val="00DA4B19"/>
    <w:rsid w:val="00DA4C42"/>
    <w:rsid w:val="00DA4CAF"/>
    <w:rsid w:val="00DA4CCA"/>
    <w:rsid w:val="00DA4D3C"/>
    <w:rsid w:val="00DA4E27"/>
    <w:rsid w:val="00DA4E56"/>
    <w:rsid w:val="00DA4E7C"/>
    <w:rsid w:val="00DA4FA9"/>
    <w:rsid w:val="00DA5179"/>
    <w:rsid w:val="00DA51DD"/>
    <w:rsid w:val="00DA525F"/>
    <w:rsid w:val="00DA52DE"/>
    <w:rsid w:val="00DA5388"/>
    <w:rsid w:val="00DA54A5"/>
    <w:rsid w:val="00DA5564"/>
    <w:rsid w:val="00DA5629"/>
    <w:rsid w:val="00DA5676"/>
    <w:rsid w:val="00DA5752"/>
    <w:rsid w:val="00DA5768"/>
    <w:rsid w:val="00DA57F1"/>
    <w:rsid w:val="00DA5800"/>
    <w:rsid w:val="00DA585E"/>
    <w:rsid w:val="00DA5A5A"/>
    <w:rsid w:val="00DA5B14"/>
    <w:rsid w:val="00DA5CF3"/>
    <w:rsid w:val="00DA5D3E"/>
    <w:rsid w:val="00DA5DBA"/>
    <w:rsid w:val="00DA5EDD"/>
    <w:rsid w:val="00DA5EF6"/>
    <w:rsid w:val="00DA611C"/>
    <w:rsid w:val="00DA6174"/>
    <w:rsid w:val="00DA6185"/>
    <w:rsid w:val="00DA61C1"/>
    <w:rsid w:val="00DA621E"/>
    <w:rsid w:val="00DA63EB"/>
    <w:rsid w:val="00DA6461"/>
    <w:rsid w:val="00DA64F3"/>
    <w:rsid w:val="00DA6538"/>
    <w:rsid w:val="00DA664C"/>
    <w:rsid w:val="00DA66E9"/>
    <w:rsid w:val="00DA6808"/>
    <w:rsid w:val="00DA6826"/>
    <w:rsid w:val="00DA6968"/>
    <w:rsid w:val="00DA69E9"/>
    <w:rsid w:val="00DA6A05"/>
    <w:rsid w:val="00DA6A6B"/>
    <w:rsid w:val="00DA6ACA"/>
    <w:rsid w:val="00DA6B32"/>
    <w:rsid w:val="00DA6B9F"/>
    <w:rsid w:val="00DA6DCC"/>
    <w:rsid w:val="00DA6DFA"/>
    <w:rsid w:val="00DA6E03"/>
    <w:rsid w:val="00DA6EC0"/>
    <w:rsid w:val="00DA6ECB"/>
    <w:rsid w:val="00DA6F39"/>
    <w:rsid w:val="00DA6F7D"/>
    <w:rsid w:val="00DA70C6"/>
    <w:rsid w:val="00DA711B"/>
    <w:rsid w:val="00DA71C6"/>
    <w:rsid w:val="00DA727D"/>
    <w:rsid w:val="00DA729A"/>
    <w:rsid w:val="00DA737F"/>
    <w:rsid w:val="00DA73C3"/>
    <w:rsid w:val="00DA74C4"/>
    <w:rsid w:val="00DA7518"/>
    <w:rsid w:val="00DA7711"/>
    <w:rsid w:val="00DA7866"/>
    <w:rsid w:val="00DA791C"/>
    <w:rsid w:val="00DA7991"/>
    <w:rsid w:val="00DA79A2"/>
    <w:rsid w:val="00DA79F0"/>
    <w:rsid w:val="00DA7ADE"/>
    <w:rsid w:val="00DA7B19"/>
    <w:rsid w:val="00DA7BFE"/>
    <w:rsid w:val="00DA7C95"/>
    <w:rsid w:val="00DA7CA7"/>
    <w:rsid w:val="00DA7D4A"/>
    <w:rsid w:val="00DA7DEE"/>
    <w:rsid w:val="00DA7E68"/>
    <w:rsid w:val="00DA7E74"/>
    <w:rsid w:val="00DA7FBF"/>
    <w:rsid w:val="00DA7FCF"/>
    <w:rsid w:val="00DB025A"/>
    <w:rsid w:val="00DB028C"/>
    <w:rsid w:val="00DB02EB"/>
    <w:rsid w:val="00DB033A"/>
    <w:rsid w:val="00DB0391"/>
    <w:rsid w:val="00DB044C"/>
    <w:rsid w:val="00DB047E"/>
    <w:rsid w:val="00DB04CB"/>
    <w:rsid w:val="00DB0565"/>
    <w:rsid w:val="00DB05DA"/>
    <w:rsid w:val="00DB05E2"/>
    <w:rsid w:val="00DB062B"/>
    <w:rsid w:val="00DB06CE"/>
    <w:rsid w:val="00DB0755"/>
    <w:rsid w:val="00DB075F"/>
    <w:rsid w:val="00DB0806"/>
    <w:rsid w:val="00DB091A"/>
    <w:rsid w:val="00DB0998"/>
    <w:rsid w:val="00DB0A49"/>
    <w:rsid w:val="00DB0A52"/>
    <w:rsid w:val="00DB0A7B"/>
    <w:rsid w:val="00DB0AEB"/>
    <w:rsid w:val="00DB0BB0"/>
    <w:rsid w:val="00DB0BE8"/>
    <w:rsid w:val="00DB0CFB"/>
    <w:rsid w:val="00DB0DF4"/>
    <w:rsid w:val="00DB0E03"/>
    <w:rsid w:val="00DB0FDD"/>
    <w:rsid w:val="00DB0FF4"/>
    <w:rsid w:val="00DB1066"/>
    <w:rsid w:val="00DB1077"/>
    <w:rsid w:val="00DB1202"/>
    <w:rsid w:val="00DB1241"/>
    <w:rsid w:val="00DB1323"/>
    <w:rsid w:val="00DB13A5"/>
    <w:rsid w:val="00DB150C"/>
    <w:rsid w:val="00DB16A7"/>
    <w:rsid w:val="00DB16B2"/>
    <w:rsid w:val="00DB16D6"/>
    <w:rsid w:val="00DB1759"/>
    <w:rsid w:val="00DB17FB"/>
    <w:rsid w:val="00DB181E"/>
    <w:rsid w:val="00DB18CD"/>
    <w:rsid w:val="00DB18DC"/>
    <w:rsid w:val="00DB19AE"/>
    <w:rsid w:val="00DB19EC"/>
    <w:rsid w:val="00DB1A88"/>
    <w:rsid w:val="00DB1A91"/>
    <w:rsid w:val="00DB1B93"/>
    <w:rsid w:val="00DB1BA8"/>
    <w:rsid w:val="00DB1BAC"/>
    <w:rsid w:val="00DB1CD6"/>
    <w:rsid w:val="00DB1CDA"/>
    <w:rsid w:val="00DB1D49"/>
    <w:rsid w:val="00DB1D7F"/>
    <w:rsid w:val="00DB1DE8"/>
    <w:rsid w:val="00DB1E11"/>
    <w:rsid w:val="00DB1EFD"/>
    <w:rsid w:val="00DB210C"/>
    <w:rsid w:val="00DB21C7"/>
    <w:rsid w:val="00DB2273"/>
    <w:rsid w:val="00DB24AC"/>
    <w:rsid w:val="00DB2574"/>
    <w:rsid w:val="00DB269D"/>
    <w:rsid w:val="00DB2759"/>
    <w:rsid w:val="00DB2796"/>
    <w:rsid w:val="00DB27DE"/>
    <w:rsid w:val="00DB29DE"/>
    <w:rsid w:val="00DB2B4A"/>
    <w:rsid w:val="00DB2C08"/>
    <w:rsid w:val="00DB2C5F"/>
    <w:rsid w:val="00DB2CE7"/>
    <w:rsid w:val="00DB2D11"/>
    <w:rsid w:val="00DB2D29"/>
    <w:rsid w:val="00DB2E24"/>
    <w:rsid w:val="00DB2EFC"/>
    <w:rsid w:val="00DB310D"/>
    <w:rsid w:val="00DB3111"/>
    <w:rsid w:val="00DB3219"/>
    <w:rsid w:val="00DB3254"/>
    <w:rsid w:val="00DB339D"/>
    <w:rsid w:val="00DB33AC"/>
    <w:rsid w:val="00DB33C6"/>
    <w:rsid w:val="00DB33D9"/>
    <w:rsid w:val="00DB3409"/>
    <w:rsid w:val="00DB3484"/>
    <w:rsid w:val="00DB34D8"/>
    <w:rsid w:val="00DB3593"/>
    <w:rsid w:val="00DB35B1"/>
    <w:rsid w:val="00DB362A"/>
    <w:rsid w:val="00DB3689"/>
    <w:rsid w:val="00DB370C"/>
    <w:rsid w:val="00DB371B"/>
    <w:rsid w:val="00DB3747"/>
    <w:rsid w:val="00DB37C9"/>
    <w:rsid w:val="00DB3883"/>
    <w:rsid w:val="00DB3887"/>
    <w:rsid w:val="00DB38A7"/>
    <w:rsid w:val="00DB38FA"/>
    <w:rsid w:val="00DB3973"/>
    <w:rsid w:val="00DB39B0"/>
    <w:rsid w:val="00DB3A83"/>
    <w:rsid w:val="00DB3B25"/>
    <w:rsid w:val="00DB3B69"/>
    <w:rsid w:val="00DB3C7A"/>
    <w:rsid w:val="00DB3CAB"/>
    <w:rsid w:val="00DB3DDB"/>
    <w:rsid w:val="00DB3E48"/>
    <w:rsid w:val="00DB3E50"/>
    <w:rsid w:val="00DB3ECF"/>
    <w:rsid w:val="00DB3F07"/>
    <w:rsid w:val="00DB3F27"/>
    <w:rsid w:val="00DB3F86"/>
    <w:rsid w:val="00DB3F93"/>
    <w:rsid w:val="00DB3FA3"/>
    <w:rsid w:val="00DB3FB2"/>
    <w:rsid w:val="00DB3FED"/>
    <w:rsid w:val="00DB3FFB"/>
    <w:rsid w:val="00DB40A2"/>
    <w:rsid w:val="00DB41AE"/>
    <w:rsid w:val="00DB4208"/>
    <w:rsid w:val="00DB4234"/>
    <w:rsid w:val="00DB4243"/>
    <w:rsid w:val="00DB432D"/>
    <w:rsid w:val="00DB4453"/>
    <w:rsid w:val="00DB44F8"/>
    <w:rsid w:val="00DB4506"/>
    <w:rsid w:val="00DB456C"/>
    <w:rsid w:val="00DB45DD"/>
    <w:rsid w:val="00DB461B"/>
    <w:rsid w:val="00DB462F"/>
    <w:rsid w:val="00DB4650"/>
    <w:rsid w:val="00DB4654"/>
    <w:rsid w:val="00DB4722"/>
    <w:rsid w:val="00DB4739"/>
    <w:rsid w:val="00DB4883"/>
    <w:rsid w:val="00DB4AAF"/>
    <w:rsid w:val="00DB4B6C"/>
    <w:rsid w:val="00DB4BE4"/>
    <w:rsid w:val="00DB4C32"/>
    <w:rsid w:val="00DB4CA7"/>
    <w:rsid w:val="00DB4CF1"/>
    <w:rsid w:val="00DB4D87"/>
    <w:rsid w:val="00DB4E5B"/>
    <w:rsid w:val="00DB4EDF"/>
    <w:rsid w:val="00DB4F22"/>
    <w:rsid w:val="00DB5132"/>
    <w:rsid w:val="00DB513C"/>
    <w:rsid w:val="00DB51EF"/>
    <w:rsid w:val="00DB5383"/>
    <w:rsid w:val="00DB5414"/>
    <w:rsid w:val="00DB5442"/>
    <w:rsid w:val="00DB546A"/>
    <w:rsid w:val="00DB5683"/>
    <w:rsid w:val="00DB568D"/>
    <w:rsid w:val="00DB5757"/>
    <w:rsid w:val="00DB57AC"/>
    <w:rsid w:val="00DB582A"/>
    <w:rsid w:val="00DB58A0"/>
    <w:rsid w:val="00DB591C"/>
    <w:rsid w:val="00DB595C"/>
    <w:rsid w:val="00DB5990"/>
    <w:rsid w:val="00DB599A"/>
    <w:rsid w:val="00DB59CC"/>
    <w:rsid w:val="00DB5A79"/>
    <w:rsid w:val="00DB5AC2"/>
    <w:rsid w:val="00DB5AE9"/>
    <w:rsid w:val="00DB5B4C"/>
    <w:rsid w:val="00DB5B9E"/>
    <w:rsid w:val="00DB5CF0"/>
    <w:rsid w:val="00DB5DAE"/>
    <w:rsid w:val="00DB5EA9"/>
    <w:rsid w:val="00DB5EB6"/>
    <w:rsid w:val="00DB5EE0"/>
    <w:rsid w:val="00DB5F32"/>
    <w:rsid w:val="00DB5FE4"/>
    <w:rsid w:val="00DB6026"/>
    <w:rsid w:val="00DB61CB"/>
    <w:rsid w:val="00DB6299"/>
    <w:rsid w:val="00DB63E7"/>
    <w:rsid w:val="00DB6472"/>
    <w:rsid w:val="00DB64AB"/>
    <w:rsid w:val="00DB6612"/>
    <w:rsid w:val="00DB6644"/>
    <w:rsid w:val="00DB6765"/>
    <w:rsid w:val="00DB68D9"/>
    <w:rsid w:val="00DB68EB"/>
    <w:rsid w:val="00DB69C6"/>
    <w:rsid w:val="00DB6A08"/>
    <w:rsid w:val="00DB6A2E"/>
    <w:rsid w:val="00DB6A39"/>
    <w:rsid w:val="00DB6A41"/>
    <w:rsid w:val="00DB6B41"/>
    <w:rsid w:val="00DB6B97"/>
    <w:rsid w:val="00DB6C0E"/>
    <w:rsid w:val="00DB6C89"/>
    <w:rsid w:val="00DB6DFC"/>
    <w:rsid w:val="00DB6E54"/>
    <w:rsid w:val="00DB6E67"/>
    <w:rsid w:val="00DB6E8F"/>
    <w:rsid w:val="00DB6ED0"/>
    <w:rsid w:val="00DB6F8E"/>
    <w:rsid w:val="00DB6F94"/>
    <w:rsid w:val="00DB709F"/>
    <w:rsid w:val="00DB7126"/>
    <w:rsid w:val="00DB71DC"/>
    <w:rsid w:val="00DB7208"/>
    <w:rsid w:val="00DB726D"/>
    <w:rsid w:val="00DB7293"/>
    <w:rsid w:val="00DB72A1"/>
    <w:rsid w:val="00DB7343"/>
    <w:rsid w:val="00DB73FC"/>
    <w:rsid w:val="00DB7766"/>
    <w:rsid w:val="00DB77D1"/>
    <w:rsid w:val="00DB77D2"/>
    <w:rsid w:val="00DB7866"/>
    <w:rsid w:val="00DB79CD"/>
    <w:rsid w:val="00DB7C9E"/>
    <w:rsid w:val="00DB7D49"/>
    <w:rsid w:val="00DB7D6C"/>
    <w:rsid w:val="00DB7E25"/>
    <w:rsid w:val="00DB7E4E"/>
    <w:rsid w:val="00DB7ED9"/>
    <w:rsid w:val="00DB7EF8"/>
    <w:rsid w:val="00DB7EF9"/>
    <w:rsid w:val="00DB7F15"/>
    <w:rsid w:val="00DB7F2D"/>
    <w:rsid w:val="00DB7F41"/>
    <w:rsid w:val="00DB7FB9"/>
    <w:rsid w:val="00DB7FBA"/>
    <w:rsid w:val="00DC0086"/>
    <w:rsid w:val="00DC00EE"/>
    <w:rsid w:val="00DC0132"/>
    <w:rsid w:val="00DC0164"/>
    <w:rsid w:val="00DC0459"/>
    <w:rsid w:val="00DC04E2"/>
    <w:rsid w:val="00DC054C"/>
    <w:rsid w:val="00DC0571"/>
    <w:rsid w:val="00DC0690"/>
    <w:rsid w:val="00DC06BD"/>
    <w:rsid w:val="00DC06D5"/>
    <w:rsid w:val="00DC0772"/>
    <w:rsid w:val="00DC0882"/>
    <w:rsid w:val="00DC0957"/>
    <w:rsid w:val="00DC0982"/>
    <w:rsid w:val="00DC0A57"/>
    <w:rsid w:val="00DC0BA7"/>
    <w:rsid w:val="00DC0C16"/>
    <w:rsid w:val="00DC0C24"/>
    <w:rsid w:val="00DC0CE5"/>
    <w:rsid w:val="00DC0CEE"/>
    <w:rsid w:val="00DC0D0C"/>
    <w:rsid w:val="00DC0DBF"/>
    <w:rsid w:val="00DC0E4A"/>
    <w:rsid w:val="00DC0FA5"/>
    <w:rsid w:val="00DC105E"/>
    <w:rsid w:val="00DC108D"/>
    <w:rsid w:val="00DC1091"/>
    <w:rsid w:val="00DC10A3"/>
    <w:rsid w:val="00DC10E5"/>
    <w:rsid w:val="00DC13CE"/>
    <w:rsid w:val="00DC1655"/>
    <w:rsid w:val="00DC1A89"/>
    <w:rsid w:val="00DC1CC4"/>
    <w:rsid w:val="00DC1DA6"/>
    <w:rsid w:val="00DC1E17"/>
    <w:rsid w:val="00DC2027"/>
    <w:rsid w:val="00DC204C"/>
    <w:rsid w:val="00DC2086"/>
    <w:rsid w:val="00DC2194"/>
    <w:rsid w:val="00DC21AB"/>
    <w:rsid w:val="00DC21DB"/>
    <w:rsid w:val="00DC224C"/>
    <w:rsid w:val="00DC2282"/>
    <w:rsid w:val="00DC236E"/>
    <w:rsid w:val="00DC2501"/>
    <w:rsid w:val="00DC2502"/>
    <w:rsid w:val="00DC253C"/>
    <w:rsid w:val="00DC2573"/>
    <w:rsid w:val="00DC264C"/>
    <w:rsid w:val="00DC26DB"/>
    <w:rsid w:val="00DC27B2"/>
    <w:rsid w:val="00DC27F1"/>
    <w:rsid w:val="00DC283C"/>
    <w:rsid w:val="00DC2906"/>
    <w:rsid w:val="00DC2975"/>
    <w:rsid w:val="00DC2AAE"/>
    <w:rsid w:val="00DC2AF7"/>
    <w:rsid w:val="00DC2C31"/>
    <w:rsid w:val="00DC2C35"/>
    <w:rsid w:val="00DC2D91"/>
    <w:rsid w:val="00DC2F02"/>
    <w:rsid w:val="00DC2FC9"/>
    <w:rsid w:val="00DC2FD5"/>
    <w:rsid w:val="00DC305D"/>
    <w:rsid w:val="00DC30FA"/>
    <w:rsid w:val="00DC3156"/>
    <w:rsid w:val="00DC3174"/>
    <w:rsid w:val="00DC3191"/>
    <w:rsid w:val="00DC32D5"/>
    <w:rsid w:val="00DC3428"/>
    <w:rsid w:val="00DC35BD"/>
    <w:rsid w:val="00DC3616"/>
    <w:rsid w:val="00DC3893"/>
    <w:rsid w:val="00DC38F1"/>
    <w:rsid w:val="00DC38F6"/>
    <w:rsid w:val="00DC3906"/>
    <w:rsid w:val="00DC394F"/>
    <w:rsid w:val="00DC3979"/>
    <w:rsid w:val="00DC39F9"/>
    <w:rsid w:val="00DC39FF"/>
    <w:rsid w:val="00DC3A0D"/>
    <w:rsid w:val="00DC3A3C"/>
    <w:rsid w:val="00DC3A89"/>
    <w:rsid w:val="00DC3A8E"/>
    <w:rsid w:val="00DC3BF6"/>
    <w:rsid w:val="00DC3CB5"/>
    <w:rsid w:val="00DC3D11"/>
    <w:rsid w:val="00DC3FE3"/>
    <w:rsid w:val="00DC3FE4"/>
    <w:rsid w:val="00DC4030"/>
    <w:rsid w:val="00DC405A"/>
    <w:rsid w:val="00DC40DC"/>
    <w:rsid w:val="00DC40E0"/>
    <w:rsid w:val="00DC4160"/>
    <w:rsid w:val="00DC422B"/>
    <w:rsid w:val="00DC426B"/>
    <w:rsid w:val="00DC4362"/>
    <w:rsid w:val="00DC4373"/>
    <w:rsid w:val="00DC4374"/>
    <w:rsid w:val="00DC440E"/>
    <w:rsid w:val="00DC441C"/>
    <w:rsid w:val="00DC44A0"/>
    <w:rsid w:val="00DC44A9"/>
    <w:rsid w:val="00DC45A0"/>
    <w:rsid w:val="00DC45A8"/>
    <w:rsid w:val="00DC4628"/>
    <w:rsid w:val="00DC46D4"/>
    <w:rsid w:val="00DC46F5"/>
    <w:rsid w:val="00DC4725"/>
    <w:rsid w:val="00DC477A"/>
    <w:rsid w:val="00DC48F7"/>
    <w:rsid w:val="00DC4912"/>
    <w:rsid w:val="00DC49B6"/>
    <w:rsid w:val="00DC4A15"/>
    <w:rsid w:val="00DC4A5A"/>
    <w:rsid w:val="00DC4A99"/>
    <w:rsid w:val="00DC4B31"/>
    <w:rsid w:val="00DC4BEB"/>
    <w:rsid w:val="00DC4BF6"/>
    <w:rsid w:val="00DC4D86"/>
    <w:rsid w:val="00DC4DBE"/>
    <w:rsid w:val="00DC4E71"/>
    <w:rsid w:val="00DC4F27"/>
    <w:rsid w:val="00DC4F63"/>
    <w:rsid w:val="00DC4FB6"/>
    <w:rsid w:val="00DC4FB8"/>
    <w:rsid w:val="00DC50F5"/>
    <w:rsid w:val="00DC5105"/>
    <w:rsid w:val="00DC5197"/>
    <w:rsid w:val="00DC51D6"/>
    <w:rsid w:val="00DC5408"/>
    <w:rsid w:val="00DC54CC"/>
    <w:rsid w:val="00DC555D"/>
    <w:rsid w:val="00DC5619"/>
    <w:rsid w:val="00DC5680"/>
    <w:rsid w:val="00DC5712"/>
    <w:rsid w:val="00DC5722"/>
    <w:rsid w:val="00DC57CE"/>
    <w:rsid w:val="00DC58B9"/>
    <w:rsid w:val="00DC593F"/>
    <w:rsid w:val="00DC595D"/>
    <w:rsid w:val="00DC5980"/>
    <w:rsid w:val="00DC5A2D"/>
    <w:rsid w:val="00DC5A74"/>
    <w:rsid w:val="00DC5B00"/>
    <w:rsid w:val="00DC5B2F"/>
    <w:rsid w:val="00DC5BC6"/>
    <w:rsid w:val="00DC5C75"/>
    <w:rsid w:val="00DC5C82"/>
    <w:rsid w:val="00DC5EDB"/>
    <w:rsid w:val="00DC5F4C"/>
    <w:rsid w:val="00DC6002"/>
    <w:rsid w:val="00DC6054"/>
    <w:rsid w:val="00DC6072"/>
    <w:rsid w:val="00DC6079"/>
    <w:rsid w:val="00DC60AB"/>
    <w:rsid w:val="00DC6110"/>
    <w:rsid w:val="00DC61D4"/>
    <w:rsid w:val="00DC636C"/>
    <w:rsid w:val="00DC637A"/>
    <w:rsid w:val="00DC6443"/>
    <w:rsid w:val="00DC645D"/>
    <w:rsid w:val="00DC6581"/>
    <w:rsid w:val="00DC6700"/>
    <w:rsid w:val="00DC689E"/>
    <w:rsid w:val="00DC698B"/>
    <w:rsid w:val="00DC6A05"/>
    <w:rsid w:val="00DC6B83"/>
    <w:rsid w:val="00DC6B8F"/>
    <w:rsid w:val="00DC6BBC"/>
    <w:rsid w:val="00DC6C38"/>
    <w:rsid w:val="00DC6C99"/>
    <w:rsid w:val="00DC6C9E"/>
    <w:rsid w:val="00DC6D50"/>
    <w:rsid w:val="00DC6DE9"/>
    <w:rsid w:val="00DC6DF3"/>
    <w:rsid w:val="00DC6ECB"/>
    <w:rsid w:val="00DC6F7D"/>
    <w:rsid w:val="00DC6F8E"/>
    <w:rsid w:val="00DC6FDB"/>
    <w:rsid w:val="00DC6FDF"/>
    <w:rsid w:val="00DC7091"/>
    <w:rsid w:val="00DC7183"/>
    <w:rsid w:val="00DC71D4"/>
    <w:rsid w:val="00DC71EA"/>
    <w:rsid w:val="00DC73CA"/>
    <w:rsid w:val="00DC7416"/>
    <w:rsid w:val="00DC742D"/>
    <w:rsid w:val="00DC7465"/>
    <w:rsid w:val="00DC74E8"/>
    <w:rsid w:val="00DC752D"/>
    <w:rsid w:val="00DC75FD"/>
    <w:rsid w:val="00DC76FB"/>
    <w:rsid w:val="00DC77B8"/>
    <w:rsid w:val="00DC77B9"/>
    <w:rsid w:val="00DC77E8"/>
    <w:rsid w:val="00DC78EC"/>
    <w:rsid w:val="00DC799A"/>
    <w:rsid w:val="00DC7A62"/>
    <w:rsid w:val="00DC7A88"/>
    <w:rsid w:val="00DC7ADA"/>
    <w:rsid w:val="00DC7B4A"/>
    <w:rsid w:val="00DC7B5B"/>
    <w:rsid w:val="00DC7BC8"/>
    <w:rsid w:val="00DC7BDB"/>
    <w:rsid w:val="00DC7DEA"/>
    <w:rsid w:val="00DC7E8E"/>
    <w:rsid w:val="00DC7F3D"/>
    <w:rsid w:val="00DC7FC2"/>
    <w:rsid w:val="00DD0106"/>
    <w:rsid w:val="00DD01F7"/>
    <w:rsid w:val="00DD02AE"/>
    <w:rsid w:val="00DD030F"/>
    <w:rsid w:val="00DD032D"/>
    <w:rsid w:val="00DD035C"/>
    <w:rsid w:val="00DD03B3"/>
    <w:rsid w:val="00DD03C1"/>
    <w:rsid w:val="00DD04DB"/>
    <w:rsid w:val="00DD0580"/>
    <w:rsid w:val="00DD0616"/>
    <w:rsid w:val="00DD06B7"/>
    <w:rsid w:val="00DD06BF"/>
    <w:rsid w:val="00DD0772"/>
    <w:rsid w:val="00DD07C9"/>
    <w:rsid w:val="00DD0846"/>
    <w:rsid w:val="00DD0933"/>
    <w:rsid w:val="00DD0996"/>
    <w:rsid w:val="00DD0B80"/>
    <w:rsid w:val="00DD0B81"/>
    <w:rsid w:val="00DD0BD0"/>
    <w:rsid w:val="00DD0C9B"/>
    <w:rsid w:val="00DD0D4A"/>
    <w:rsid w:val="00DD0D7E"/>
    <w:rsid w:val="00DD0D85"/>
    <w:rsid w:val="00DD0DDB"/>
    <w:rsid w:val="00DD0ED1"/>
    <w:rsid w:val="00DD0F1A"/>
    <w:rsid w:val="00DD0FF1"/>
    <w:rsid w:val="00DD10F2"/>
    <w:rsid w:val="00DD1180"/>
    <w:rsid w:val="00DD11AC"/>
    <w:rsid w:val="00DD11D1"/>
    <w:rsid w:val="00DD1212"/>
    <w:rsid w:val="00DD121B"/>
    <w:rsid w:val="00DD1246"/>
    <w:rsid w:val="00DD126B"/>
    <w:rsid w:val="00DD1366"/>
    <w:rsid w:val="00DD1383"/>
    <w:rsid w:val="00DD13BD"/>
    <w:rsid w:val="00DD13C9"/>
    <w:rsid w:val="00DD14A8"/>
    <w:rsid w:val="00DD1502"/>
    <w:rsid w:val="00DD153F"/>
    <w:rsid w:val="00DD177F"/>
    <w:rsid w:val="00DD17ED"/>
    <w:rsid w:val="00DD1839"/>
    <w:rsid w:val="00DD1846"/>
    <w:rsid w:val="00DD1983"/>
    <w:rsid w:val="00DD19CC"/>
    <w:rsid w:val="00DD1B81"/>
    <w:rsid w:val="00DD1C4B"/>
    <w:rsid w:val="00DD1CC5"/>
    <w:rsid w:val="00DD1D00"/>
    <w:rsid w:val="00DD1ED3"/>
    <w:rsid w:val="00DD1F12"/>
    <w:rsid w:val="00DD2049"/>
    <w:rsid w:val="00DD2097"/>
    <w:rsid w:val="00DD222A"/>
    <w:rsid w:val="00DD2241"/>
    <w:rsid w:val="00DD2273"/>
    <w:rsid w:val="00DD228E"/>
    <w:rsid w:val="00DD23AE"/>
    <w:rsid w:val="00DD2447"/>
    <w:rsid w:val="00DD24B3"/>
    <w:rsid w:val="00DD24E7"/>
    <w:rsid w:val="00DD2570"/>
    <w:rsid w:val="00DD25B8"/>
    <w:rsid w:val="00DD26E3"/>
    <w:rsid w:val="00DD26E6"/>
    <w:rsid w:val="00DD2746"/>
    <w:rsid w:val="00DD275F"/>
    <w:rsid w:val="00DD27F2"/>
    <w:rsid w:val="00DD2804"/>
    <w:rsid w:val="00DD291D"/>
    <w:rsid w:val="00DD2926"/>
    <w:rsid w:val="00DD2988"/>
    <w:rsid w:val="00DD2A37"/>
    <w:rsid w:val="00DD2A47"/>
    <w:rsid w:val="00DD2A4D"/>
    <w:rsid w:val="00DD2C04"/>
    <w:rsid w:val="00DD2D5B"/>
    <w:rsid w:val="00DD2D70"/>
    <w:rsid w:val="00DD2DFF"/>
    <w:rsid w:val="00DD2E00"/>
    <w:rsid w:val="00DD2ED4"/>
    <w:rsid w:val="00DD2EF5"/>
    <w:rsid w:val="00DD2F1D"/>
    <w:rsid w:val="00DD30CA"/>
    <w:rsid w:val="00DD3146"/>
    <w:rsid w:val="00DD315A"/>
    <w:rsid w:val="00DD3223"/>
    <w:rsid w:val="00DD32AF"/>
    <w:rsid w:val="00DD33F8"/>
    <w:rsid w:val="00DD3468"/>
    <w:rsid w:val="00DD34C6"/>
    <w:rsid w:val="00DD3675"/>
    <w:rsid w:val="00DD3685"/>
    <w:rsid w:val="00DD36B5"/>
    <w:rsid w:val="00DD3741"/>
    <w:rsid w:val="00DD37D0"/>
    <w:rsid w:val="00DD3881"/>
    <w:rsid w:val="00DD38CC"/>
    <w:rsid w:val="00DD39BE"/>
    <w:rsid w:val="00DD3A2F"/>
    <w:rsid w:val="00DD3A42"/>
    <w:rsid w:val="00DD3B8E"/>
    <w:rsid w:val="00DD3BD2"/>
    <w:rsid w:val="00DD3DB7"/>
    <w:rsid w:val="00DD3ED1"/>
    <w:rsid w:val="00DD3EE5"/>
    <w:rsid w:val="00DD3F50"/>
    <w:rsid w:val="00DD3F82"/>
    <w:rsid w:val="00DD3FC6"/>
    <w:rsid w:val="00DD4047"/>
    <w:rsid w:val="00DD40BF"/>
    <w:rsid w:val="00DD412F"/>
    <w:rsid w:val="00DD416D"/>
    <w:rsid w:val="00DD419F"/>
    <w:rsid w:val="00DD42A5"/>
    <w:rsid w:val="00DD42DA"/>
    <w:rsid w:val="00DD42FB"/>
    <w:rsid w:val="00DD4440"/>
    <w:rsid w:val="00DD449C"/>
    <w:rsid w:val="00DD44C5"/>
    <w:rsid w:val="00DD4521"/>
    <w:rsid w:val="00DD4592"/>
    <w:rsid w:val="00DD4683"/>
    <w:rsid w:val="00DD4764"/>
    <w:rsid w:val="00DD4788"/>
    <w:rsid w:val="00DD4925"/>
    <w:rsid w:val="00DD4962"/>
    <w:rsid w:val="00DD4A52"/>
    <w:rsid w:val="00DD4ABB"/>
    <w:rsid w:val="00DD4BD8"/>
    <w:rsid w:val="00DD4C14"/>
    <w:rsid w:val="00DD4D57"/>
    <w:rsid w:val="00DD4DE1"/>
    <w:rsid w:val="00DD4E2F"/>
    <w:rsid w:val="00DD4E72"/>
    <w:rsid w:val="00DD4EA9"/>
    <w:rsid w:val="00DD4EBF"/>
    <w:rsid w:val="00DD4F10"/>
    <w:rsid w:val="00DD4FF3"/>
    <w:rsid w:val="00DD5095"/>
    <w:rsid w:val="00DD5096"/>
    <w:rsid w:val="00DD512D"/>
    <w:rsid w:val="00DD519A"/>
    <w:rsid w:val="00DD51BE"/>
    <w:rsid w:val="00DD51F3"/>
    <w:rsid w:val="00DD5219"/>
    <w:rsid w:val="00DD52AB"/>
    <w:rsid w:val="00DD52B8"/>
    <w:rsid w:val="00DD5342"/>
    <w:rsid w:val="00DD534D"/>
    <w:rsid w:val="00DD53DC"/>
    <w:rsid w:val="00DD53E5"/>
    <w:rsid w:val="00DD53EA"/>
    <w:rsid w:val="00DD541B"/>
    <w:rsid w:val="00DD54CF"/>
    <w:rsid w:val="00DD566F"/>
    <w:rsid w:val="00DD5673"/>
    <w:rsid w:val="00DD574A"/>
    <w:rsid w:val="00DD5865"/>
    <w:rsid w:val="00DD59B8"/>
    <w:rsid w:val="00DD5A32"/>
    <w:rsid w:val="00DD5A3E"/>
    <w:rsid w:val="00DD5ADB"/>
    <w:rsid w:val="00DD5B3B"/>
    <w:rsid w:val="00DD5B44"/>
    <w:rsid w:val="00DD5B4D"/>
    <w:rsid w:val="00DD5B8D"/>
    <w:rsid w:val="00DD5C19"/>
    <w:rsid w:val="00DD5C40"/>
    <w:rsid w:val="00DD5CB2"/>
    <w:rsid w:val="00DD5CF1"/>
    <w:rsid w:val="00DD5DC0"/>
    <w:rsid w:val="00DD5DC6"/>
    <w:rsid w:val="00DD5E8A"/>
    <w:rsid w:val="00DD5EC3"/>
    <w:rsid w:val="00DD5F21"/>
    <w:rsid w:val="00DD5FBC"/>
    <w:rsid w:val="00DD62EF"/>
    <w:rsid w:val="00DD63B1"/>
    <w:rsid w:val="00DD63F7"/>
    <w:rsid w:val="00DD641D"/>
    <w:rsid w:val="00DD6442"/>
    <w:rsid w:val="00DD6477"/>
    <w:rsid w:val="00DD65C6"/>
    <w:rsid w:val="00DD65D0"/>
    <w:rsid w:val="00DD65DA"/>
    <w:rsid w:val="00DD679C"/>
    <w:rsid w:val="00DD690B"/>
    <w:rsid w:val="00DD6A0B"/>
    <w:rsid w:val="00DD6B30"/>
    <w:rsid w:val="00DD6B61"/>
    <w:rsid w:val="00DD6BBA"/>
    <w:rsid w:val="00DD6C24"/>
    <w:rsid w:val="00DD6D57"/>
    <w:rsid w:val="00DD6DCE"/>
    <w:rsid w:val="00DD6E3D"/>
    <w:rsid w:val="00DD6FFD"/>
    <w:rsid w:val="00DD70F3"/>
    <w:rsid w:val="00DD70F4"/>
    <w:rsid w:val="00DD725A"/>
    <w:rsid w:val="00DD728F"/>
    <w:rsid w:val="00DD72CA"/>
    <w:rsid w:val="00DD7388"/>
    <w:rsid w:val="00DD749C"/>
    <w:rsid w:val="00DD753D"/>
    <w:rsid w:val="00DD7585"/>
    <w:rsid w:val="00DD75C1"/>
    <w:rsid w:val="00DD75EB"/>
    <w:rsid w:val="00DD7601"/>
    <w:rsid w:val="00DD765D"/>
    <w:rsid w:val="00DD7759"/>
    <w:rsid w:val="00DD7770"/>
    <w:rsid w:val="00DD77D2"/>
    <w:rsid w:val="00DD77E6"/>
    <w:rsid w:val="00DD77F8"/>
    <w:rsid w:val="00DD780B"/>
    <w:rsid w:val="00DD7853"/>
    <w:rsid w:val="00DD7A27"/>
    <w:rsid w:val="00DD7B4B"/>
    <w:rsid w:val="00DD7BF3"/>
    <w:rsid w:val="00DD7C83"/>
    <w:rsid w:val="00DD7CEC"/>
    <w:rsid w:val="00DD7D15"/>
    <w:rsid w:val="00DD7D1F"/>
    <w:rsid w:val="00DD7D2A"/>
    <w:rsid w:val="00DD7E0F"/>
    <w:rsid w:val="00DD7E1B"/>
    <w:rsid w:val="00DD7E7D"/>
    <w:rsid w:val="00DD7F58"/>
    <w:rsid w:val="00DD7FE0"/>
    <w:rsid w:val="00DE0007"/>
    <w:rsid w:val="00DE004F"/>
    <w:rsid w:val="00DE01CE"/>
    <w:rsid w:val="00DE02A1"/>
    <w:rsid w:val="00DE02E0"/>
    <w:rsid w:val="00DE0529"/>
    <w:rsid w:val="00DE0597"/>
    <w:rsid w:val="00DE05B9"/>
    <w:rsid w:val="00DE05D3"/>
    <w:rsid w:val="00DE070D"/>
    <w:rsid w:val="00DE07C1"/>
    <w:rsid w:val="00DE07E9"/>
    <w:rsid w:val="00DE086D"/>
    <w:rsid w:val="00DE090E"/>
    <w:rsid w:val="00DE097D"/>
    <w:rsid w:val="00DE0A8C"/>
    <w:rsid w:val="00DE0D50"/>
    <w:rsid w:val="00DE0DEF"/>
    <w:rsid w:val="00DE0E0C"/>
    <w:rsid w:val="00DE0E55"/>
    <w:rsid w:val="00DE0EA4"/>
    <w:rsid w:val="00DE0EBD"/>
    <w:rsid w:val="00DE0EC2"/>
    <w:rsid w:val="00DE0FAD"/>
    <w:rsid w:val="00DE1001"/>
    <w:rsid w:val="00DE117F"/>
    <w:rsid w:val="00DE11CC"/>
    <w:rsid w:val="00DE1247"/>
    <w:rsid w:val="00DE12B5"/>
    <w:rsid w:val="00DE1401"/>
    <w:rsid w:val="00DE1409"/>
    <w:rsid w:val="00DE150D"/>
    <w:rsid w:val="00DE15A9"/>
    <w:rsid w:val="00DE15E5"/>
    <w:rsid w:val="00DE161F"/>
    <w:rsid w:val="00DE1645"/>
    <w:rsid w:val="00DE17B2"/>
    <w:rsid w:val="00DE17D6"/>
    <w:rsid w:val="00DE1824"/>
    <w:rsid w:val="00DE1829"/>
    <w:rsid w:val="00DE1868"/>
    <w:rsid w:val="00DE191D"/>
    <w:rsid w:val="00DE1965"/>
    <w:rsid w:val="00DE19BC"/>
    <w:rsid w:val="00DE1ACB"/>
    <w:rsid w:val="00DE1B5E"/>
    <w:rsid w:val="00DE1BFF"/>
    <w:rsid w:val="00DE1C3C"/>
    <w:rsid w:val="00DE1C93"/>
    <w:rsid w:val="00DE1CDF"/>
    <w:rsid w:val="00DE1D13"/>
    <w:rsid w:val="00DE1D2C"/>
    <w:rsid w:val="00DE1F2F"/>
    <w:rsid w:val="00DE1FAA"/>
    <w:rsid w:val="00DE1FD0"/>
    <w:rsid w:val="00DE2007"/>
    <w:rsid w:val="00DE203B"/>
    <w:rsid w:val="00DE2079"/>
    <w:rsid w:val="00DE21C4"/>
    <w:rsid w:val="00DE2294"/>
    <w:rsid w:val="00DE22D2"/>
    <w:rsid w:val="00DE22DA"/>
    <w:rsid w:val="00DE22EB"/>
    <w:rsid w:val="00DE23BF"/>
    <w:rsid w:val="00DE24E5"/>
    <w:rsid w:val="00DE2609"/>
    <w:rsid w:val="00DE2694"/>
    <w:rsid w:val="00DE27C1"/>
    <w:rsid w:val="00DE284E"/>
    <w:rsid w:val="00DE2874"/>
    <w:rsid w:val="00DE28AE"/>
    <w:rsid w:val="00DE2990"/>
    <w:rsid w:val="00DE299A"/>
    <w:rsid w:val="00DE29C2"/>
    <w:rsid w:val="00DE29FD"/>
    <w:rsid w:val="00DE2AAF"/>
    <w:rsid w:val="00DE2AB4"/>
    <w:rsid w:val="00DE2B97"/>
    <w:rsid w:val="00DE2C33"/>
    <w:rsid w:val="00DE2C69"/>
    <w:rsid w:val="00DE2C77"/>
    <w:rsid w:val="00DE2D60"/>
    <w:rsid w:val="00DE2D7E"/>
    <w:rsid w:val="00DE2DE2"/>
    <w:rsid w:val="00DE2E74"/>
    <w:rsid w:val="00DE2EEC"/>
    <w:rsid w:val="00DE2F8D"/>
    <w:rsid w:val="00DE2FC6"/>
    <w:rsid w:val="00DE30CC"/>
    <w:rsid w:val="00DE30E9"/>
    <w:rsid w:val="00DE317C"/>
    <w:rsid w:val="00DE31EC"/>
    <w:rsid w:val="00DE32ED"/>
    <w:rsid w:val="00DE32F4"/>
    <w:rsid w:val="00DE32FA"/>
    <w:rsid w:val="00DE3318"/>
    <w:rsid w:val="00DE333B"/>
    <w:rsid w:val="00DE33C9"/>
    <w:rsid w:val="00DE3446"/>
    <w:rsid w:val="00DE3524"/>
    <w:rsid w:val="00DE3613"/>
    <w:rsid w:val="00DE36EF"/>
    <w:rsid w:val="00DE3716"/>
    <w:rsid w:val="00DE373C"/>
    <w:rsid w:val="00DE37A9"/>
    <w:rsid w:val="00DE37D5"/>
    <w:rsid w:val="00DE390B"/>
    <w:rsid w:val="00DE39EE"/>
    <w:rsid w:val="00DE39F9"/>
    <w:rsid w:val="00DE3BE6"/>
    <w:rsid w:val="00DE3D22"/>
    <w:rsid w:val="00DE3DF6"/>
    <w:rsid w:val="00DE3E29"/>
    <w:rsid w:val="00DE3E3C"/>
    <w:rsid w:val="00DE3EB3"/>
    <w:rsid w:val="00DE3F02"/>
    <w:rsid w:val="00DE3F5F"/>
    <w:rsid w:val="00DE4029"/>
    <w:rsid w:val="00DE402F"/>
    <w:rsid w:val="00DE419C"/>
    <w:rsid w:val="00DE419F"/>
    <w:rsid w:val="00DE41F8"/>
    <w:rsid w:val="00DE4220"/>
    <w:rsid w:val="00DE4252"/>
    <w:rsid w:val="00DE4295"/>
    <w:rsid w:val="00DE42B6"/>
    <w:rsid w:val="00DE42E2"/>
    <w:rsid w:val="00DE42EE"/>
    <w:rsid w:val="00DE43EF"/>
    <w:rsid w:val="00DE44F2"/>
    <w:rsid w:val="00DE44FF"/>
    <w:rsid w:val="00DE4566"/>
    <w:rsid w:val="00DE45BD"/>
    <w:rsid w:val="00DE45DB"/>
    <w:rsid w:val="00DE4705"/>
    <w:rsid w:val="00DE473F"/>
    <w:rsid w:val="00DE47EF"/>
    <w:rsid w:val="00DE48BD"/>
    <w:rsid w:val="00DE4915"/>
    <w:rsid w:val="00DE4A95"/>
    <w:rsid w:val="00DE4AAB"/>
    <w:rsid w:val="00DE4ACA"/>
    <w:rsid w:val="00DE4AD7"/>
    <w:rsid w:val="00DE4B12"/>
    <w:rsid w:val="00DE4BB3"/>
    <w:rsid w:val="00DE4BD2"/>
    <w:rsid w:val="00DE4ED2"/>
    <w:rsid w:val="00DE4F2D"/>
    <w:rsid w:val="00DE4F63"/>
    <w:rsid w:val="00DE5066"/>
    <w:rsid w:val="00DE50C6"/>
    <w:rsid w:val="00DE513C"/>
    <w:rsid w:val="00DE5146"/>
    <w:rsid w:val="00DE5166"/>
    <w:rsid w:val="00DE5204"/>
    <w:rsid w:val="00DE5385"/>
    <w:rsid w:val="00DE5388"/>
    <w:rsid w:val="00DE5430"/>
    <w:rsid w:val="00DE543B"/>
    <w:rsid w:val="00DE54E9"/>
    <w:rsid w:val="00DE5522"/>
    <w:rsid w:val="00DE5529"/>
    <w:rsid w:val="00DE5652"/>
    <w:rsid w:val="00DE5701"/>
    <w:rsid w:val="00DE583C"/>
    <w:rsid w:val="00DE5900"/>
    <w:rsid w:val="00DE590E"/>
    <w:rsid w:val="00DE5950"/>
    <w:rsid w:val="00DE5963"/>
    <w:rsid w:val="00DE59A4"/>
    <w:rsid w:val="00DE5E98"/>
    <w:rsid w:val="00DE5EF2"/>
    <w:rsid w:val="00DE5F4C"/>
    <w:rsid w:val="00DE5F90"/>
    <w:rsid w:val="00DE60C3"/>
    <w:rsid w:val="00DE613B"/>
    <w:rsid w:val="00DE6263"/>
    <w:rsid w:val="00DE642C"/>
    <w:rsid w:val="00DE64C0"/>
    <w:rsid w:val="00DE65AC"/>
    <w:rsid w:val="00DE65C3"/>
    <w:rsid w:val="00DE6600"/>
    <w:rsid w:val="00DE6642"/>
    <w:rsid w:val="00DE680A"/>
    <w:rsid w:val="00DE688A"/>
    <w:rsid w:val="00DE69E4"/>
    <w:rsid w:val="00DE6A0E"/>
    <w:rsid w:val="00DE6A3C"/>
    <w:rsid w:val="00DE6B3F"/>
    <w:rsid w:val="00DE6B74"/>
    <w:rsid w:val="00DE6C1A"/>
    <w:rsid w:val="00DE6DEB"/>
    <w:rsid w:val="00DE6F7B"/>
    <w:rsid w:val="00DE6F7D"/>
    <w:rsid w:val="00DE7032"/>
    <w:rsid w:val="00DE709F"/>
    <w:rsid w:val="00DE7150"/>
    <w:rsid w:val="00DE7310"/>
    <w:rsid w:val="00DE73FD"/>
    <w:rsid w:val="00DE7433"/>
    <w:rsid w:val="00DE7453"/>
    <w:rsid w:val="00DE74F8"/>
    <w:rsid w:val="00DE7633"/>
    <w:rsid w:val="00DE77C0"/>
    <w:rsid w:val="00DE77D3"/>
    <w:rsid w:val="00DE7905"/>
    <w:rsid w:val="00DE7A17"/>
    <w:rsid w:val="00DE7A3A"/>
    <w:rsid w:val="00DE7A56"/>
    <w:rsid w:val="00DE7AC5"/>
    <w:rsid w:val="00DE7BAE"/>
    <w:rsid w:val="00DE7EC7"/>
    <w:rsid w:val="00DE7F9A"/>
    <w:rsid w:val="00DF0000"/>
    <w:rsid w:val="00DF001B"/>
    <w:rsid w:val="00DF0065"/>
    <w:rsid w:val="00DF0333"/>
    <w:rsid w:val="00DF0399"/>
    <w:rsid w:val="00DF03BC"/>
    <w:rsid w:val="00DF03C2"/>
    <w:rsid w:val="00DF04A6"/>
    <w:rsid w:val="00DF068B"/>
    <w:rsid w:val="00DF068E"/>
    <w:rsid w:val="00DF0696"/>
    <w:rsid w:val="00DF06FE"/>
    <w:rsid w:val="00DF070A"/>
    <w:rsid w:val="00DF0735"/>
    <w:rsid w:val="00DF0751"/>
    <w:rsid w:val="00DF08FE"/>
    <w:rsid w:val="00DF0AB4"/>
    <w:rsid w:val="00DF0B6D"/>
    <w:rsid w:val="00DF0BD8"/>
    <w:rsid w:val="00DF0C93"/>
    <w:rsid w:val="00DF0CA9"/>
    <w:rsid w:val="00DF0D66"/>
    <w:rsid w:val="00DF0D81"/>
    <w:rsid w:val="00DF0DD2"/>
    <w:rsid w:val="00DF0E46"/>
    <w:rsid w:val="00DF0E83"/>
    <w:rsid w:val="00DF0E91"/>
    <w:rsid w:val="00DF0EB3"/>
    <w:rsid w:val="00DF0EF4"/>
    <w:rsid w:val="00DF0F39"/>
    <w:rsid w:val="00DF0F7F"/>
    <w:rsid w:val="00DF0FFB"/>
    <w:rsid w:val="00DF10C7"/>
    <w:rsid w:val="00DF1194"/>
    <w:rsid w:val="00DF11D2"/>
    <w:rsid w:val="00DF1292"/>
    <w:rsid w:val="00DF131E"/>
    <w:rsid w:val="00DF132A"/>
    <w:rsid w:val="00DF15A0"/>
    <w:rsid w:val="00DF15F0"/>
    <w:rsid w:val="00DF160A"/>
    <w:rsid w:val="00DF16CB"/>
    <w:rsid w:val="00DF1729"/>
    <w:rsid w:val="00DF17B0"/>
    <w:rsid w:val="00DF1816"/>
    <w:rsid w:val="00DF1834"/>
    <w:rsid w:val="00DF1970"/>
    <w:rsid w:val="00DF19FD"/>
    <w:rsid w:val="00DF1B80"/>
    <w:rsid w:val="00DF1B88"/>
    <w:rsid w:val="00DF1B99"/>
    <w:rsid w:val="00DF1BAC"/>
    <w:rsid w:val="00DF1BAF"/>
    <w:rsid w:val="00DF1BF2"/>
    <w:rsid w:val="00DF1C05"/>
    <w:rsid w:val="00DF1C1E"/>
    <w:rsid w:val="00DF1CA8"/>
    <w:rsid w:val="00DF1CAF"/>
    <w:rsid w:val="00DF1DDA"/>
    <w:rsid w:val="00DF1EB2"/>
    <w:rsid w:val="00DF1EF5"/>
    <w:rsid w:val="00DF20B2"/>
    <w:rsid w:val="00DF20E1"/>
    <w:rsid w:val="00DF210D"/>
    <w:rsid w:val="00DF22F3"/>
    <w:rsid w:val="00DF23A6"/>
    <w:rsid w:val="00DF23DB"/>
    <w:rsid w:val="00DF244C"/>
    <w:rsid w:val="00DF2517"/>
    <w:rsid w:val="00DF2593"/>
    <w:rsid w:val="00DF273E"/>
    <w:rsid w:val="00DF279C"/>
    <w:rsid w:val="00DF2803"/>
    <w:rsid w:val="00DF287D"/>
    <w:rsid w:val="00DF2955"/>
    <w:rsid w:val="00DF2984"/>
    <w:rsid w:val="00DF2A00"/>
    <w:rsid w:val="00DF2A1A"/>
    <w:rsid w:val="00DF2AD6"/>
    <w:rsid w:val="00DF2B40"/>
    <w:rsid w:val="00DF2B4D"/>
    <w:rsid w:val="00DF2B77"/>
    <w:rsid w:val="00DF2C5D"/>
    <w:rsid w:val="00DF2CF3"/>
    <w:rsid w:val="00DF2D13"/>
    <w:rsid w:val="00DF2D56"/>
    <w:rsid w:val="00DF2DCC"/>
    <w:rsid w:val="00DF2E01"/>
    <w:rsid w:val="00DF2E4D"/>
    <w:rsid w:val="00DF2FCC"/>
    <w:rsid w:val="00DF3038"/>
    <w:rsid w:val="00DF304C"/>
    <w:rsid w:val="00DF3070"/>
    <w:rsid w:val="00DF3077"/>
    <w:rsid w:val="00DF3079"/>
    <w:rsid w:val="00DF3253"/>
    <w:rsid w:val="00DF338A"/>
    <w:rsid w:val="00DF3524"/>
    <w:rsid w:val="00DF35AA"/>
    <w:rsid w:val="00DF370E"/>
    <w:rsid w:val="00DF37E6"/>
    <w:rsid w:val="00DF3C4C"/>
    <w:rsid w:val="00DF3C9F"/>
    <w:rsid w:val="00DF3D83"/>
    <w:rsid w:val="00DF3D9D"/>
    <w:rsid w:val="00DF3E1B"/>
    <w:rsid w:val="00DF3E49"/>
    <w:rsid w:val="00DF3EC4"/>
    <w:rsid w:val="00DF3ED9"/>
    <w:rsid w:val="00DF3F05"/>
    <w:rsid w:val="00DF3F12"/>
    <w:rsid w:val="00DF3F5B"/>
    <w:rsid w:val="00DF40B2"/>
    <w:rsid w:val="00DF40B3"/>
    <w:rsid w:val="00DF42E1"/>
    <w:rsid w:val="00DF439A"/>
    <w:rsid w:val="00DF43A4"/>
    <w:rsid w:val="00DF440A"/>
    <w:rsid w:val="00DF4548"/>
    <w:rsid w:val="00DF454A"/>
    <w:rsid w:val="00DF45DB"/>
    <w:rsid w:val="00DF462C"/>
    <w:rsid w:val="00DF4637"/>
    <w:rsid w:val="00DF46C5"/>
    <w:rsid w:val="00DF4777"/>
    <w:rsid w:val="00DF48F5"/>
    <w:rsid w:val="00DF4916"/>
    <w:rsid w:val="00DF4A14"/>
    <w:rsid w:val="00DF4A15"/>
    <w:rsid w:val="00DF4A82"/>
    <w:rsid w:val="00DF4AB4"/>
    <w:rsid w:val="00DF4C3E"/>
    <w:rsid w:val="00DF4C6F"/>
    <w:rsid w:val="00DF4D35"/>
    <w:rsid w:val="00DF4E5A"/>
    <w:rsid w:val="00DF4E9F"/>
    <w:rsid w:val="00DF4EB3"/>
    <w:rsid w:val="00DF4EB4"/>
    <w:rsid w:val="00DF4F17"/>
    <w:rsid w:val="00DF4FDF"/>
    <w:rsid w:val="00DF4FF7"/>
    <w:rsid w:val="00DF5052"/>
    <w:rsid w:val="00DF508B"/>
    <w:rsid w:val="00DF50B7"/>
    <w:rsid w:val="00DF5157"/>
    <w:rsid w:val="00DF5181"/>
    <w:rsid w:val="00DF51F1"/>
    <w:rsid w:val="00DF522B"/>
    <w:rsid w:val="00DF5298"/>
    <w:rsid w:val="00DF5353"/>
    <w:rsid w:val="00DF53FA"/>
    <w:rsid w:val="00DF552B"/>
    <w:rsid w:val="00DF55C5"/>
    <w:rsid w:val="00DF55DE"/>
    <w:rsid w:val="00DF561F"/>
    <w:rsid w:val="00DF5711"/>
    <w:rsid w:val="00DF5755"/>
    <w:rsid w:val="00DF57AA"/>
    <w:rsid w:val="00DF5857"/>
    <w:rsid w:val="00DF5885"/>
    <w:rsid w:val="00DF5894"/>
    <w:rsid w:val="00DF58B7"/>
    <w:rsid w:val="00DF5A70"/>
    <w:rsid w:val="00DF5B05"/>
    <w:rsid w:val="00DF5BBF"/>
    <w:rsid w:val="00DF5BD1"/>
    <w:rsid w:val="00DF5C48"/>
    <w:rsid w:val="00DF5D0E"/>
    <w:rsid w:val="00DF5D22"/>
    <w:rsid w:val="00DF5D55"/>
    <w:rsid w:val="00DF5E05"/>
    <w:rsid w:val="00DF5F32"/>
    <w:rsid w:val="00DF5F58"/>
    <w:rsid w:val="00DF5FC0"/>
    <w:rsid w:val="00DF60F6"/>
    <w:rsid w:val="00DF6160"/>
    <w:rsid w:val="00DF61AE"/>
    <w:rsid w:val="00DF621B"/>
    <w:rsid w:val="00DF62C0"/>
    <w:rsid w:val="00DF6433"/>
    <w:rsid w:val="00DF6495"/>
    <w:rsid w:val="00DF64B9"/>
    <w:rsid w:val="00DF65FE"/>
    <w:rsid w:val="00DF678B"/>
    <w:rsid w:val="00DF67BD"/>
    <w:rsid w:val="00DF684F"/>
    <w:rsid w:val="00DF68A5"/>
    <w:rsid w:val="00DF68D4"/>
    <w:rsid w:val="00DF694F"/>
    <w:rsid w:val="00DF6A3B"/>
    <w:rsid w:val="00DF6BD6"/>
    <w:rsid w:val="00DF6C42"/>
    <w:rsid w:val="00DF6CFA"/>
    <w:rsid w:val="00DF6D0F"/>
    <w:rsid w:val="00DF6D20"/>
    <w:rsid w:val="00DF6D4D"/>
    <w:rsid w:val="00DF6DB9"/>
    <w:rsid w:val="00DF6F41"/>
    <w:rsid w:val="00DF6F87"/>
    <w:rsid w:val="00DF704D"/>
    <w:rsid w:val="00DF707C"/>
    <w:rsid w:val="00DF70EC"/>
    <w:rsid w:val="00DF713D"/>
    <w:rsid w:val="00DF714A"/>
    <w:rsid w:val="00DF72E0"/>
    <w:rsid w:val="00DF7310"/>
    <w:rsid w:val="00DF73B2"/>
    <w:rsid w:val="00DF741A"/>
    <w:rsid w:val="00DF743A"/>
    <w:rsid w:val="00DF754E"/>
    <w:rsid w:val="00DF7556"/>
    <w:rsid w:val="00DF75B2"/>
    <w:rsid w:val="00DF762C"/>
    <w:rsid w:val="00DF764D"/>
    <w:rsid w:val="00DF775D"/>
    <w:rsid w:val="00DF778E"/>
    <w:rsid w:val="00DF7835"/>
    <w:rsid w:val="00DF7939"/>
    <w:rsid w:val="00DF7AFB"/>
    <w:rsid w:val="00DF7B08"/>
    <w:rsid w:val="00DF7B0F"/>
    <w:rsid w:val="00DF7B3F"/>
    <w:rsid w:val="00DF7B49"/>
    <w:rsid w:val="00DF7C64"/>
    <w:rsid w:val="00DF7C9A"/>
    <w:rsid w:val="00DF7D6C"/>
    <w:rsid w:val="00DF7E06"/>
    <w:rsid w:val="00DF7E2C"/>
    <w:rsid w:val="00DF7E75"/>
    <w:rsid w:val="00DF7FD8"/>
    <w:rsid w:val="00E00043"/>
    <w:rsid w:val="00E00050"/>
    <w:rsid w:val="00E002C2"/>
    <w:rsid w:val="00E005CA"/>
    <w:rsid w:val="00E00641"/>
    <w:rsid w:val="00E006DC"/>
    <w:rsid w:val="00E008B8"/>
    <w:rsid w:val="00E008C5"/>
    <w:rsid w:val="00E00912"/>
    <w:rsid w:val="00E009A1"/>
    <w:rsid w:val="00E009D7"/>
    <w:rsid w:val="00E009DF"/>
    <w:rsid w:val="00E009F3"/>
    <w:rsid w:val="00E00CB6"/>
    <w:rsid w:val="00E00CBE"/>
    <w:rsid w:val="00E00CF8"/>
    <w:rsid w:val="00E00CFE"/>
    <w:rsid w:val="00E00D92"/>
    <w:rsid w:val="00E00D9F"/>
    <w:rsid w:val="00E00DA7"/>
    <w:rsid w:val="00E00DD4"/>
    <w:rsid w:val="00E00DFF"/>
    <w:rsid w:val="00E00E1D"/>
    <w:rsid w:val="00E00E38"/>
    <w:rsid w:val="00E00F25"/>
    <w:rsid w:val="00E01047"/>
    <w:rsid w:val="00E0109B"/>
    <w:rsid w:val="00E010C1"/>
    <w:rsid w:val="00E010F6"/>
    <w:rsid w:val="00E01128"/>
    <w:rsid w:val="00E011BE"/>
    <w:rsid w:val="00E011DA"/>
    <w:rsid w:val="00E011F4"/>
    <w:rsid w:val="00E01263"/>
    <w:rsid w:val="00E012DC"/>
    <w:rsid w:val="00E01311"/>
    <w:rsid w:val="00E0135A"/>
    <w:rsid w:val="00E013D6"/>
    <w:rsid w:val="00E01444"/>
    <w:rsid w:val="00E0144A"/>
    <w:rsid w:val="00E0145C"/>
    <w:rsid w:val="00E01480"/>
    <w:rsid w:val="00E01486"/>
    <w:rsid w:val="00E014A6"/>
    <w:rsid w:val="00E014DA"/>
    <w:rsid w:val="00E01571"/>
    <w:rsid w:val="00E015F3"/>
    <w:rsid w:val="00E015F4"/>
    <w:rsid w:val="00E0160B"/>
    <w:rsid w:val="00E01683"/>
    <w:rsid w:val="00E01756"/>
    <w:rsid w:val="00E01880"/>
    <w:rsid w:val="00E01903"/>
    <w:rsid w:val="00E01954"/>
    <w:rsid w:val="00E0196B"/>
    <w:rsid w:val="00E01A2F"/>
    <w:rsid w:val="00E01A30"/>
    <w:rsid w:val="00E01BA5"/>
    <w:rsid w:val="00E01BC8"/>
    <w:rsid w:val="00E01C1E"/>
    <w:rsid w:val="00E01CD0"/>
    <w:rsid w:val="00E01E3C"/>
    <w:rsid w:val="00E01E49"/>
    <w:rsid w:val="00E01F28"/>
    <w:rsid w:val="00E01F67"/>
    <w:rsid w:val="00E020AC"/>
    <w:rsid w:val="00E020D2"/>
    <w:rsid w:val="00E02177"/>
    <w:rsid w:val="00E02205"/>
    <w:rsid w:val="00E02353"/>
    <w:rsid w:val="00E0237A"/>
    <w:rsid w:val="00E02476"/>
    <w:rsid w:val="00E0248C"/>
    <w:rsid w:val="00E024B8"/>
    <w:rsid w:val="00E02553"/>
    <w:rsid w:val="00E026A0"/>
    <w:rsid w:val="00E026A9"/>
    <w:rsid w:val="00E02731"/>
    <w:rsid w:val="00E02789"/>
    <w:rsid w:val="00E0280C"/>
    <w:rsid w:val="00E0284E"/>
    <w:rsid w:val="00E02A01"/>
    <w:rsid w:val="00E02A42"/>
    <w:rsid w:val="00E02ACD"/>
    <w:rsid w:val="00E02B62"/>
    <w:rsid w:val="00E02B6C"/>
    <w:rsid w:val="00E02C0D"/>
    <w:rsid w:val="00E02D6F"/>
    <w:rsid w:val="00E02EDF"/>
    <w:rsid w:val="00E02F2B"/>
    <w:rsid w:val="00E02F3C"/>
    <w:rsid w:val="00E02F84"/>
    <w:rsid w:val="00E02FAE"/>
    <w:rsid w:val="00E03013"/>
    <w:rsid w:val="00E03021"/>
    <w:rsid w:val="00E031C5"/>
    <w:rsid w:val="00E03219"/>
    <w:rsid w:val="00E032CA"/>
    <w:rsid w:val="00E033E9"/>
    <w:rsid w:val="00E0370D"/>
    <w:rsid w:val="00E03727"/>
    <w:rsid w:val="00E03789"/>
    <w:rsid w:val="00E037A0"/>
    <w:rsid w:val="00E037BF"/>
    <w:rsid w:val="00E038A5"/>
    <w:rsid w:val="00E039A5"/>
    <w:rsid w:val="00E039CF"/>
    <w:rsid w:val="00E03A6E"/>
    <w:rsid w:val="00E03B6B"/>
    <w:rsid w:val="00E03BD3"/>
    <w:rsid w:val="00E03C59"/>
    <w:rsid w:val="00E03D40"/>
    <w:rsid w:val="00E03E5E"/>
    <w:rsid w:val="00E03E9D"/>
    <w:rsid w:val="00E03EAA"/>
    <w:rsid w:val="00E03F41"/>
    <w:rsid w:val="00E03F9E"/>
    <w:rsid w:val="00E04053"/>
    <w:rsid w:val="00E040D8"/>
    <w:rsid w:val="00E0413A"/>
    <w:rsid w:val="00E04263"/>
    <w:rsid w:val="00E0429E"/>
    <w:rsid w:val="00E042AC"/>
    <w:rsid w:val="00E042DE"/>
    <w:rsid w:val="00E04324"/>
    <w:rsid w:val="00E04364"/>
    <w:rsid w:val="00E04378"/>
    <w:rsid w:val="00E043B7"/>
    <w:rsid w:val="00E04426"/>
    <w:rsid w:val="00E04457"/>
    <w:rsid w:val="00E0450A"/>
    <w:rsid w:val="00E04534"/>
    <w:rsid w:val="00E04538"/>
    <w:rsid w:val="00E045B4"/>
    <w:rsid w:val="00E045D0"/>
    <w:rsid w:val="00E045F8"/>
    <w:rsid w:val="00E04646"/>
    <w:rsid w:val="00E04694"/>
    <w:rsid w:val="00E04707"/>
    <w:rsid w:val="00E04721"/>
    <w:rsid w:val="00E047F5"/>
    <w:rsid w:val="00E04801"/>
    <w:rsid w:val="00E0485D"/>
    <w:rsid w:val="00E048AD"/>
    <w:rsid w:val="00E04A42"/>
    <w:rsid w:val="00E04A53"/>
    <w:rsid w:val="00E04AE3"/>
    <w:rsid w:val="00E04B28"/>
    <w:rsid w:val="00E04BAF"/>
    <w:rsid w:val="00E04C12"/>
    <w:rsid w:val="00E04C1E"/>
    <w:rsid w:val="00E04C3E"/>
    <w:rsid w:val="00E04CC4"/>
    <w:rsid w:val="00E04CD4"/>
    <w:rsid w:val="00E04CD8"/>
    <w:rsid w:val="00E04CDA"/>
    <w:rsid w:val="00E04D02"/>
    <w:rsid w:val="00E04D48"/>
    <w:rsid w:val="00E04D96"/>
    <w:rsid w:val="00E04E7F"/>
    <w:rsid w:val="00E0501C"/>
    <w:rsid w:val="00E0529E"/>
    <w:rsid w:val="00E0530F"/>
    <w:rsid w:val="00E05379"/>
    <w:rsid w:val="00E053FC"/>
    <w:rsid w:val="00E05465"/>
    <w:rsid w:val="00E054DE"/>
    <w:rsid w:val="00E05567"/>
    <w:rsid w:val="00E05692"/>
    <w:rsid w:val="00E05773"/>
    <w:rsid w:val="00E057FD"/>
    <w:rsid w:val="00E05819"/>
    <w:rsid w:val="00E05891"/>
    <w:rsid w:val="00E0598E"/>
    <w:rsid w:val="00E059F0"/>
    <w:rsid w:val="00E059F8"/>
    <w:rsid w:val="00E05A94"/>
    <w:rsid w:val="00E05ADA"/>
    <w:rsid w:val="00E05B57"/>
    <w:rsid w:val="00E05B83"/>
    <w:rsid w:val="00E05BB5"/>
    <w:rsid w:val="00E05BF6"/>
    <w:rsid w:val="00E05C58"/>
    <w:rsid w:val="00E05D13"/>
    <w:rsid w:val="00E05D1D"/>
    <w:rsid w:val="00E05DA4"/>
    <w:rsid w:val="00E05ED2"/>
    <w:rsid w:val="00E05F58"/>
    <w:rsid w:val="00E06037"/>
    <w:rsid w:val="00E0604D"/>
    <w:rsid w:val="00E06050"/>
    <w:rsid w:val="00E06096"/>
    <w:rsid w:val="00E060BC"/>
    <w:rsid w:val="00E060F0"/>
    <w:rsid w:val="00E0615D"/>
    <w:rsid w:val="00E061E0"/>
    <w:rsid w:val="00E061FE"/>
    <w:rsid w:val="00E0624B"/>
    <w:rsid w:val="00E0626D"/>
    <w:rsid w:val="00E06415"/>
    <w:rsid w:val="00E06585"/>
    <w:rsid w:val="00E06705"/>
    <w:rsid w:val="00E06825"/>
    <w:rsid w:val="00E06865"/>
    <w:rsid w:val="00E06A72"/>
    <w:rsid w:val="00E06A9C"/>
    <w:rsid w:val="00E06AF7"/>
    <w:rsid w:val="00E06EB7"/>
    <w:rsid w:val="00E06ED0"/>
    <w:rsid w:val="00E06F4D"/>
    <w:rsid w:val="00E07002"/>
    <w:rsid w:val="00E0704C"/>
    <w:rsid w:val="00E0714E"/>
    <w:rsid w:val="00E07285"/>
    <w:rsid w:val="00E07348"/>
    <w:rsid w:val="00E0744C"/>
    <w:rsid w:val="00E07500"/>
    <w:rsid w:val="00E07582"/>
    <w:rsid w:val="00E07620"/>
    <w:rsid w:val="00E0767F"/>
    <w:rsid w:val="00E07720"/>
    <w:rsid w:val="00E0777C"/>
    <w:rsid w:val="00E07871"/>
    <w:rsid w:val="00E0796F"/>
    <w:rsid w:val="00E07989"/>
    <w:rsid w:val="00E07B3E"/>
    <w:rsid w:val="00E07B52"/>
    <w:rsid w:val="00E07C42"/>
    <w:rsid w:val="00E07C83"/>
    <w:rsid w:val="00E07CD4"/>
    <w:rsid w:val="00E07CFC"/>
    <w:rsid w:val="00E07F65"/>
    <w:rsid w:val="00E07F69"/>
    <w:rsid w:val="00E07FEC"/>
    <w:rsid w:val="00E100FE"/>
    <w:rsid w:val="00E1010E"/>
    <w:rsid w:val="00E1020D"/>
    <w:rsid w:val="00E102B0"/>
    <w:rsid w:val="00E1036E"/>
    <w:rsid w:val="00E10404"/>
    <w:rsid w:val="00E104DF"/>
    <w:rsid w:val="00E105AB"/>
    <w:rsid w:val="00E105EC"/>
    <w:rsid w:val="00E105FF"/>
    <w:rsid w:val="00E10710"/>
    <w:rsid w:val="00E1084B"/>
    <w:rsid w:val="00E10914"/>
    <w:rsid w:val="00E10998"/>
    <w:rsid w:val="00E10A13"/>
    <w:rsid w:val="00E10A31"/>
    <w:rsid w:val="00E10AB9"/>
    <w:rsid w:val="00E10B53"/>
    <w:rsid w:val="00E10C21"/>
    <w:rsid w:val="00E10C53"/>
    <w:rsid w:val="00E10CA1"/>
    <w:rsid w:val="00E10D7E"/>
    <w:rsid w:val="00E10E21"/>
    <w:rsid w:val="00E10E7B"/>
    <w:rsid w:val="00E10E8E"/>
    <w:rsid w:val="00E10F4A"/>
    <w:rsid w:val="00E11012"/>
    <w:rsid w:val="00E11089"/>
    <w:rsid w:val="00E1109D"/>
    <w:rsid w:val="00E110CB"/>
    <w:rsid w:val="00E11192"/>
    <w:rsid w:val="00E111F5"/>
    <w:rsid w:val="00E1122E"/>
    <w:rsid w:val="00E11258"/>
    <w:rsid w:val="00E11523"/>
    <w:rsid w:val="00E11528"/>
    <w:rsid w:val="00E115BC"/>
    <w:rsid w:val="00E116A5"/>
    <w:rsid w:val="00E117FF"/>
    <w:rsid w:val="00E11878"/>
    <w:rsid w:val="00E1198C"/>
    <w:rsid w:val="00E119BA"/>
    <w:rsid w:val="00E11A10"/>
    <w:rsid w:val="00E11A20"/>
    <w:rsid w:val="00E11A28"/>
    <w:rsid w:val="00E11A43"/>
    <w:rsid w:val="00E11A4F"/>
    <w:rsid w:val="00E11A65"/>
    <w:rsid w:val="00E11A7C"/>
    <w:rsid w:val="00E11AFB"/>
    <w:rsid w:val="00E11B30"/>
    <w:rsid w:val="00E11B34"/>
    <w:rsid w:val="00E11B7D"/>
    <w:rsid w:val="00E11C11"/>
    <w:rsid w:val="00E11C38"/>
    <w:rsid w:val="00E11C92"/>
    <w:rsid w:val="00E11D56"/>
    <w:rsid w:val="00E1212B"/>
    <w:rsid w:val="00E121FF"/>
    <w:rsid w:val="00E12245"/>
    <w:rsid w:val="00E123C3"/>
    <w:rsid w:val="00E125B8"/>
    <w:rsid w:val="00E12602"/>
    <w:rsid w:val="00E126BE"/>
    <w:rsid w:val="00E12711"/>
    <w:rsid w:val="00E12744"/>
    <w:rsid w:val="00E1291D"/>
    <w:rsid w:val="00E12A6C"/>
    <w:rsid w:val="00E12A73"/>
    <w:rsid w:val="00E12AF4"/>
    <w:rsid w:val="00E12B81"/>
    <w:rsid w:val="00E12C58"/>
    <w:rsid w:val="00E12CE7"/>
    <w:rsid w:val="00E12D34"/>
    <w:rsid w:val="00E12F76"/>
    <w:rsid w:val="00E12FF9"/>
    <w:rsid w:val="00E130FB"/>
    <w:rsid w:val="00E13167"/>
    <w:rsid w:val="00E132FE"/>
    <w:rsid w:val="00E1332B"/>
    <w:rsid w:val="00E133CB"/>
    <w:rsid w:val="00E13428"/>
    <w:rsid w:val="00E1347A"/>
    <w:rsid w:val="00E13587"/>
    <w:rsid w:val="00E1359D"/>
    <w:rsid w:val="00E135B4"/>
    <w:rsid w:val="00E1363E"/>
    <w:rsid w:val="00E13656"/>
    <w:rsid w:val="00E136E8"/>
    <w:rsid w:val="00E13741"/>
    <w:rsid w:val="00E137B3"/>
    <w:rsid w:val="00E137D8"/>
    <w:rsid w:val="00E1380B"/>
    <w:rsid w:val="00E13886"/>
    <w:rsid w:val="00E139F0"/>
    <w:rsid w:val="00E13A22"/>
    <w:rsid w:val="00E13C91"/>
    <w:rsid w:val="00E13D06"/>
    <w:rsid w:val="00E13D72"/>
    <w:rsid w:val="00E13D87"/>
    <w:rsid w:val="00E13DE6"/>
    <w:rsid w:val="00E13E67"/>
    <w:rsid w:val="00E13E9F"/>
    <w:rsid w:val="00E13EBE"/>
    <w:rsid w:val="00E13EF0"/>
    <w:rsid w:val="00E141B2"/>
    <w:rsid w:val="00E141F6"/>
    <w:rsid w:val="00E1432F"/>
    <w:rsid w:val="00E1435C"/>
    <w:rsid w:val="00E14430"/>
    <w:rsid w:val="00E1449F"/>
    <w:rsid w:val="00E14708"/>
    <w:rsid w:val="00E1472F"/>
    <w:rsid w:val="00E1482B"/>
    <w:rsid w:val="00E14868"/>
    <w:rsid w:val="00E14981"/>
    <w:rsid w:val="00E14999"/>
    <w:rsid w:val="00E14A2C"/>
    <w:rsid w:val="00E14AA7"/>
    <w:rsid w:val="00E14ACC"/>
    <w:rsid w:val="00E14BD5"/>
    <w:rsid w:val="00E14C85"/>
    <w:rsid w:val="00E14CD4"/>
    <w:rsid w:val="00E14DC7"/>
    <w:rsid w:val="00E14DDE"/>
    <w:rsid w:val="00E14DFD"/>
    <w:rsid w:val="00E14F6A"/>
    <w:rsid w:val="00E1503A"/>
    <w:rsid w:val="00E1510B"/>
    <w:rsid w:val="00E151E0"/>
    <w:rsid w:val="00E151ED"/>
    <w:rsid w:val="00E1526F"/>
    <w:rsid w:val="00E152A1"/>
    <w:rsid w:val="00E1538F"/>
    <w:rsid w:val="00E1562E"/>
    <w:rsid w:val="00E15630"/>
    <w:rsid w:val="00E15643"/>
    <w:rsid w:val="00E1568A"/>
    <w:rsid w:val="00E1574E"/>
    <w:rsid w:val="00E15913"/>
    <w:rsid w:val="00E15935"/>
    <w:rsid w:val="00E15943"/>
    <w:rsid w:val="00E15973"/>
    <w:rsid w:val="00E15A21"/>
    <w:rsid w:val="00E15AC4"/>
    <w:rsid w:val="00E15AD8"/>
    <w:rsid w:val="00E15B0F"/>
    <w:rsid w:val="00E15CD9"/>
    <w:rsid w:val="00E15D58"/>
    <w:rsid w:val="00E15E0C"/>
    <w:rsid w:val="00E15E62"/>
    <w:rsid w:val="00E15ED2"/>
    <w:rsid w:val="00E15EFA"/>
    <w:rsid w:val="00E15F30"/>
    <w:rsid w:val="00E16018"/>
    <w:rsid w:val="00E1604B"/>
    <w:rsid w:val="00E160CC"/>
    <w:rsid w:val="00E16126"/>
    <w:rsid w:val="00E1616E"/>
    <w:rsid w:val="00E161D8"/>
    <w:rsid w:val="00E16265"/>
    <w:rsid w:val="00E16277"/>
    <w:rsid w:val="00E16313"/>
    <w:rsid w:val="00E1632B"/>
    <w:rsid w:val="00E163A4"/>
    <w:rsid w:val="00E163B4"/>
    <w:rsid w:val="00E163D2"/>
    <w:rsid w:val="00E163E0"/>
    <w:rsid w:val="00E16486"/>
    <w:rsid w:val="00E1656E"/>
    <w:rsid w:val="00E16604"/>
    <w:rsid w:val="00E1663D"/>
    <w:rsid w:val="00E1668A"/>
    <w:rsid w:val="00E166D5"/>
    <w:rsid w:val="00E166F0"/>
    <w:rsid w:val="00E16725"/>
    <w:rsid w:val="00E1680F"/>
    <w:rsid w:val="00E16837"/>
    <w:rsid w:val="00E16864"/>
    <w:rsid w:val="00E16882"/>
    <w:rsid w:val="00E168B6"/>
    <w:rsid w:val="00E168CC"/>
    <w:rsid w:val="00E1690B"/>
    <w:rsid w:val="00E169AF"/>
    <w:rsid w:val="00E169EF"/>
    <w:rsid w:val="00E169F7"/>
    <w:rsid w:val="00E16A1C"/>
    <w:rsid w:val="00E16B36"/>
    <w:rsid w:val="00E16B97"/>
    <w:rsid w:val="00E16BAC"/>
    <w:rsid w:val="00E16C11"/>
    <w:rsid w:val="00E16CB8"/>
    <w:rsid w:val="00E16D65"/>
    <w:rsid w:val="00E16EAF"/>
    <w:rsid w:val="00E16F34"/>
    <w:rsid w:val="00E17010"/>
    <w:rsid w:val="00E171BE"/>
    <w:rsid w:val="00E171C4"/>
    <w:rsid w:val="00E1731E"/>
    <w:rsid w:val="00E17350"/>
    <w:rsid w:val="00E173E9"/>
    <w:rsid w:val="00E17412"/>
    <w:rsid w:val="00E17470"/>
    <w:rsid w:val="00E17485"/>
    <w:rsid w:val="00E174C0"/>
    <w:rsid w:val="00E17564"/>
    <w:rsid w:val="00E175E6"/>
    <w:rsid w:val="00E1762C"/>
    <w:rsid w:val="00E17689"/>
    <w:rsid w:val="00E1779D"/>
    <w:rsid w:val="00E1789B"/>
    <w:rsid w:val="00E178F1"/>
    <w:rsid w:val="00E179B6"/>
    <w:rsid w:val="00E17A15"/>
    <w:rsid w:val="00E17A79"/>
    <w:rsid w:val="00E17AEE"/>
    <w:rsid w:val="00E17AF7"/>
    <w:rsid w:val="00E17B26"/>
    <w:rsid w:val="00E17BDE"/>
    <w:rsid w:val="00E17C28"/>
    <w:rsid w:val="00E17C4E"/>
    <w:rsid w:val="00E17D13"/>
    <w:rsid w:val="00E17D8B"/>
    <w:rsid w:val="00E17DAC"/>
    <w:rsid w:val="00E17DC7"/>
    <w:rsid w:val="00E17E15"/>
    <w:rsid w:val="00E17E55"/>
    <w:rsid w:val="00E17E96"/>
    <w:rsid w:val="00E17F13"/>
    <w:rsid w:val="00E17F30"/>
    <w:rsid w:val="00E17F50"/>
    <w:rsid w:val="00E17F5C"/>
    <w:rsid w:val="00E2012A"/>
    <w:rsid w:val="00E20368"/>
    <w:rsid w:val="00E20493"/>
    <w:rsid w:val="00E2053B"/>
    <w:rsid w:val="00E20557"/>
    <w:rsid w:val="00E205EF"/>
    <w:rsid w:val="00E205F1"/>
    <w:rsid w:val="00E20692"/>
    <w:rsid w:val="00E2071F"/>
    <w:rsid w:val="00E20742"/>
    <w:rsid w:val="00E2086C"/>
    <w:rsid w:val="00E20975"/>
    <w:rsid w:val="00E20A07"/>
    <w:rsid w:val="00E20A0F"/>
    <w:rsid w:val="00E20A81"/>
    <w:rsid w:val="00E20AB6"/>
    <w:rsid w:val="00E20ABD"/>
    <w:rsid w:val="00E20ABF"/>
    <w:rsid w:val="00E20AE2"/>
    <w:rsid w:val="00E20B52"/>
    <w:rsid w:val="00E20B6D"/>
    <w:rsid w:val="00E20B70"/>
    <w:rsid w:val="00E20D3C"/>
    <w:rsid w:val="00E20D96"/>
    <w:rsid w:val="00E20E37"/>
    <w:rsid w:val="00E20F08"/>
    <w:rsid w:val="00E20F40"/>
    <w:rsid w:val="00E210A7"/>
    <w:rsid w:val="00E2120B"/>
    <w:rsid w:val="00E21238"/>
    <w:rsid w:val="00E2135B"/>
    <w:rsid w:val="00E21360"/>
    <w:rsid w:val="00E21387"/>
    <w:rsid w:val="00E213B7"/>
    <w:rsid w:val="00E21442"/>
    <w:rsid w:val="00E21451"/>
    <w:rsid w:val="00E214AE"/>
    <w:rsid w:val="00E214C9"/>
    <w:rsid w:val="00E214E7"/>
    <w:rsid w:val="00E214FC"/>
    <w:rsid w:val="00E215AA"/>
    <w:rsid w:val="00E2168B"/>
    <w:rsid w:val="00E2170D"/>
    <w:rsid w:val="00E217DF"/>
    <w:rsid w:val="00E217EB"/>
    <w:rsid w:val="00E218AC"/>
    <w:rsid w:val="00E21911"/>
    <w:rsid w:val="00E2196F"/>
    <w:rsid w:val="00E21A5E"/>
    <w:rsid w:val="00E21A94"/>
    <w:rsid w:val="00E21B13"/>
    <w:rsid w:val="00E21B31"/>
    <w:rsid w:val="00E21BC0"/>
    <w:rsid w:val="00E21C57"/>
    <w:rsid w:val="00E21D12"/>
    <w:rsid w:val="00E21D13"/>
    <w:rsid w:val="00E21DB1"/>
    <w:rsid w:val="00E21DD8"/>
    <w:rsid w:val="00E21F0C"/>
    <w:rsid w:val="00E21F43"/>
    <w:rsid w:val="00E22015"/>
    <w:rsid w:val="00E2201D"/>
    <w:rsid w:val="00E2207D"/>
    <w:rsid w:val="00E220B8"/>
    <w:rsid w:val="00E22131"/>
    <w:rsid w:val="00E2213D"/>
    <w:rsid w:val="00E224FB"/>
    <w:rsid w:val="00E22547"/>
    <w:rsid w:val="00E226C9"/>
    <w:rsid w:val="00E22793"/>
    <w:rsid w:val="00E2295A"/>
    <w:rsid w:val="00E22985"/>
    <w:rsid w:val="00E22A32"/>
    <w:rsid w:val="00E22A5E"/>
    <w:rsid w:val="00E22AB2"/>
    <w:rsid w:val="00E22B07"/>
    <w:rsid w:val="00E22B80"/>
    <w:rsid w:val="00E22CB3"/>
    <w:rsid w:val="00E22DA9"/>
    <w:rsid w:val="00E22EA4"/>
    <w:rsid w:val="00E22FB2"/>
    <w:rsid w:val="00E2311F"/>
    <w:rsid w:val="00E23303"/>
    <w:rsid w:val="00E23349"/>
    <w:rsid w:val="00E23394"/>
    <w:rsid w:val="00E233A0"/>
    <w:rsid w:val="00E233D6"/>
    <w:rsid w:val="00E23417"/>
    <w:rsid w:val="00E234AE"/>
    <w:rsid w:val="00E2352C"/>
    <w:rsid w:val="00E2364A"/>
    <w:rsid w:val="00E236C8"/>
    <w:rsid w:val="00E23771"/>
    <w:rsid w:val="00E238BA"/>
    <w:rsid w:val="00E23922"/>
    <w:rsid w:val="00E23955"/>
    <w:rsid w:val="00E23A9F"/>
    <w:rsid w:val="00E23B3A"/>
    <w:rsid w:val="00E23BEC"/>
    <w:rsid w:val="00E23CC7"/>
    <w:rsid w:val="00E23CD8"/>
    <w:rsid w:val="00E23D51"/>
    <w:rsid w:val="00E23DE0"/>
    <w:rsid w:val="00E23EC0"/>
    <w:rsid w:val="00E23EDC"/>
    <w:rsid w:val="00E23F49"/>
    <w:rsid w:val="00E23F93"/>
    <w:rsid w:val="00E23FBA"/>
    <w:rsid w:val="00E240D0"/>
    <w:rsid w:val="00E240D9"/>
    <w:rsid w:val="00E240FE"/>
    <w:rsid w:val="00E2410B"/>
    <w:rsid w:val="00E24172"/>
    <w:rsid w:val="00E241B7"/>
    <w:rsid w:val="00E24256"/>
    <w:rsid w:val="00E2428B"/>
    <w:rsid w:val="00E242F5"/>
    <w:rsid w:val="00E24405"/>
    <w:rsid w:val="00E24476"/>
    <w:rsid w:val="00E24497"/>
    <w:rsid w:val="00E244BC"/>
    <w:rsid w:val="00E2455A"/>
    <w:rsid w:val="00E24562"/>
    <w:rsid w:val="00E24576"/>
    <w:rsid w:val="00E2457F"/>
    <w:rsid w:val="00E2468E"/>
    <w:rsid w:val="00E24697"/>
    <w:rsid w:val="00E2469A"/>
    <w:rsid w:val="00E247E3"/>
    <w:rsid w:val="00E24851"/>
    <w:rsid w:val="00E24942"/>
    <w:rsid w:val="00E2498A"/>
    <w:rsid w:val="00E24A0C"/>
    <w:rsid w:val="00E24B78"/>
    <w:rsid w:val="00E24C08"/>
    <w:rsid w:val="00E24D0B"/>
    <w:rsid w:val="00E24D0D"/>
    <w:rsid w:val="00E24D20"/>
    <w:rsid w:val="00E24E10"/>
    <w:rsid w:val="00E24E7D"/>
    <w:rsid w:val="00E24EB0"/>
    <w:rsid w:val="00E24F49"/>
    <w:rsid w:val="00E24F5D"/>
    <w:rsid w:val="00E2501B"/>
    <w:rsid w:val="00E25082"/>
    <w:rsid w:val="00E250ED"/>
    <w:rsid w:val="00E25109"/>
    <w:rsid w:val="00E2519B"/>
    <w:rsid w:val="00E2530F"/>
    <w:rsid w:val="00E253B1"/>
    <w:rsid w:val="00E255D3"/>
    <w:rsid w:val="00E257DA"/>
    <w:rsid w:val="00E258B7"/>
    <w:rsid w:val="00E2590D"/>
    <w:rsid w:val="00E25913"/>
    <w:rsid w:val="00E25957"/>
    <w:rsid w:val="00E25A75"/>
    <w:rsid w:val="00E25C2C"/>
    <w:rsid w:val="00E25D47"/>
    <w:rsid w:val="00E25D59"/>
    <w:rsid w:val="00E25DAC"/>
    <w:rsid w:val="00E25E0D"/>
    <w:rsid w:val="00E25EB2"/>
    <w:rsid w:val="00E25ED9"/>
    <w:rsid w:val="00E25F4F"/>
    <w:rsid w:val="00E25F90"/>
    <w:rsid w:val="00E25F94"/>
    <w:rsid w:val="00E25FC1"/>
    <w:rsid w:val="00E25FF0"/>
    <w:rsid w:val="00E261F0"/>
    <w:rsid w:val="00E2629F"/>
    <w:rsid w:val="00E263DB"/>
    <w:rsid w:val="00E264FC"/>
    <w:rsid w:val="00E26550"/>
    <w:rsid w:val="00E26617"/>
    <w:rsid w:val="00E2667C"/>
    <w:rsid w:val="00E26740"/>
    <w:rsid w:val="00E26749"/>
    <w:rsid w:val="00E26785"/>
    <w:rsid w:val="00E26802"/>
    <w:rsid w:val="00E26849"/>
    <w:rsid w:val="00E268AC"/>
    <w:rsid w:val="00E268C3"/>
    <w:rsid w:val="00E269E1"/>
    <w:rsid w:val="00E26A7D"/>
    <w:rsid w:val="00E26B10"/>
    <w:rsid w:val="00E26B63"/>
    <w:rsid w:val="00E26B7F"/>
    <w:rsid w:val="00E26C42"/>
    <w:rsid w:val="00E26C56"/>
    <w:rsid w:val="00E26CD1"/>
    <w:rsid w:val="00E26DFD"/>
    <w:rsid w:val="00E26EB0"/>
    <w:rsid w:val="00E27026"/>
    <w:rsid w:val="00E27108"/>
    <w:rsid w:val="00E27236"/>
    <w:rsid w:val="00E27276"/>
    <w:rsid w:val="00E272DA"/>
    <w:rsid w:val="00E272E2"/>
    <w:rsid w:val="00E2730D"/>
    <w:rsid w:val="00E27329"/>
    <w:rsid w:val="00E2757F"/>
    <w:rsid w:val="00E276E3"/>
    <w:rsid w:val="00E276F0"/>
    <w:rsid w:val="00E27816"/>
    <w:rsid w:val="00E27900"/>
    <w:rsid w:val="00E27963"/>
    <w:rsid w:val="00E27983"/>
    <w:rsid w:val="00E27985"/>
    <w:rsid w:val="00E27A65"/>
    <w:rsid w:val="00E27B5E"/>
    <w:rsid w:val="00E27C8D"/>
    <w:rsid w:val="00E27DBA"/>
    <w:rsid w:val="00E27E04"/>
    <w:rsid w:val="00E27E36"/>
    <w:rsid w:val="00E27E4A"/>
    <w:rsid w:val="00E27EAA"/>
    <w:rsid w:val="00E27EB2"/>
    <w:rsid w:val="00E27F00"/>
    <w:rsid w:val="00E27F57"/>
    <w:rsid w:val="00E3007A"/>
    <w:rsid w:val="00E3009E"/>
    <w:rsid w:val="00E3018B"/>
    <w:rsid w:val="00E301A7"/>
    <w:rsid w:val="00E30227"/>
    <w:rsid w:val="00E302C3"/>
    <w:rsid w:val="00E302C6"/>
    <w:rsid w:val="00E30397"/>
    <w:rsid w:val="00E303A0"/>
    <w:rsid w:val="00E3041E"/>
    <w:rsid w:val="00E305D2"/>
    <w:rsid w:val="00E3063E"/>
    <w:rsid w:val="00E30658"/>
    <w:rsid w:val="00E306AE"/>
    <w:rsid w:val="00E3081C"/>
    <w:rsid w:val="00E30890"/>
    <w:rsid w:val="00E308BC"/>
    <w:rsid w:val="00E30922"/>
    <w:rsid w:val="00E30A77"/>
    <w:rsid w:val="00E30ABC"/>
    <w:rsid w:val="00E30C0D"/>
    <w:rsid w:val="00E30CA4"/>
    <w:rsid w:val="00E30D79"/>
    <w:rsid w:val="00E30D92"/>
    <w:rsid w:val="00E30DF5"/>
    <w:rsid w:val="00E30E40"/>
    <w:rsid w:val="00E30F0F"/>
    <w:rsid w:val="00E30F11"/>
    <w:rsid w:val="00E30F2B"/>
    <w:rsid w:val="00E30FDC"/>
    <w:rsid w:val="00E31030"/>
    <w:rsid w:val="00E310F3"/>
    <w:rsid w:val="00E311DA"/>
    <w:rsid w:val="00E313B3"/>
    <w:rsid w:val="00E313B9"/>
    <w:rsid w:val="00E313C3"/>
    <w:rsid w:val="00E3143F"/>
    <w:rsid w:val="00E31480"/>
    <w:rsid w:val="00E314C4"/>
    <w:rsid w:val="00E314C6"/>
    <w:rsid w:val="00E3150C"/>
    <w:rsid w:val="00E31586"/>
    <w:rsid w:val="00E31720"/>
    <w:rsid w:val="00E31735"/>
    <w:rsid w:val="00E3175F"/>
    <w:rsid w:val="00E31764"/>
    <w:rsid w:val="00E317B6"/>
    <w:rsid w:val="00E317C6"/>
    <w:rsid w:val="00E317EC"/>
    <w:rsid w:val="00E3182D"/>
    <w:rsid w:val="00E318A6"/>
    <w:rsid w:val="00E318A9"/>
    <w:rsid w:val="00E318FF"/>
    <w:rsid w:val="00E31A6A"/>
    <w:rsid w:val="00E31A7E"/>
    <w:rsid w:val="00E31A9D"/>
    <w:rsid w:val="00E31BC5"/>
    <w:rsid w:val="00E31C71"/>
    <w:rsid w:val="00E31C9A"/>
    <w:rsid w:val="00E31E38"/>
    <w:rsid w:val="00E31EBC"/>
    <w:rsid w:val="00E31EF6"/>
    <w:rsid w:val="00E31F14"/>
    <w:rsid w:val="00E31FB3"/>
    <w:rsid w:val="00E320A3"/>
    <w:rsid w:val="00E320B7"/>
    <w:rsid w:val="00E320F4"/>
    <w:rsid w:val="00E32245"/>
    <w:rsid w:val="00E32272"/>
    <w:rsid w:val="00E3239D"/>
    <w:rsid w:val="00E323EA"/>
    <w:rsid w:val="00E32499"/>
    <w:rsid w:val="00E324F8"/>
    <w:rsid w:val="00E32529"/>
    <w:rsid w:val="00E325C5"/>
    <w:rsid w:val="00E32655"/>
    <w:rsid w:val="00E3266E"/>
    <w:rsid w:val="00E326AF"/>
    <w:rsid w:val="00E32775"/>
    <w:rsid w:val="00E32784"/>
    <w:rsid w:val="00E327B2"/>
    <w:rsid w:val="00E327DB"/>
    <w:rsid w:val="00E3281E"/>
    <w:rsid w:val="00E32961"/>
    <w:rsid w:val="00E3297B"/>
    <w:rsid w:val="00E329DC"/>
    <w:rsid w:val="00E32A85"/>
    <w:rsid w:val="00E32BC1"/>
    <w:rsid w:val="00E32BD6"/>
    <w:rsid w:val="00E32BF2"/>
    <w:rsid w:val="00E32CE3"/>
    <w:rsid w:val="00E32D72"/>
    <w:rsid w:val="00E32D9B"/>
    <w:rsid w:val="00E32DC3"/>
    <w:rsid w:val="00E32DFC"/>
    <w:rsid w:val="00E32E18"/>
    <w:rsid w:val="00E32E9C"/>
    <w:rsid w:val="00E32EC7"/>
    <w:rsid w:val="00E32F03"/>
    <w:rsid w:val="00E32F68"/>
    <w:rsid w:val="00E32FD6"/>
    <w:rsid w:val="00E33023"/>
    <w:rsid w:val="00E330E1"/>
    <w:rsid w:val="00E3313C"/>
    <w:rsid w:val="00E3314E"/>
    <w:rsid w:val="00E331B9"/>
    <w:rsid w:val="00E333D1"/>
    <w:rsid w:val="00E33448"/>
    <w:rsid w:val="00E33451"/>
    <w:rsid w:val="00E334CC"/>
    <w:rsid w:val="00E33570"/>
    <w:rsid w:val="00E33573"/>
    <w:rsid w:val="00E33574"/>
    <w:rsid w:val="00E33598"/>
    <w:rsid w:val="00E3359B"/>
    <w:rsid w:val="00E335EC"/>
    <w:rsid w:val="00E3371E"/>
    <w:rsid w:val="00E33722"/>
    <w:rsid w:val="00E338F1"/>
    <w:rsid w:val="00E338FC"/>
    <w:rsid w:val="00E33955"/>
    <w:rsid w:val="00E33992"/>
    <w:rsid w:val="00E33B3B"/>
    <w:rsid w:val="00E33B51"/>
    <w:rsid w:val="00E33D7F"/>
    <w:rsid w:val="00E33F53"/>
    <w:rsid w:val="00E33F77"/>
    <w:rsid w:val="00E340B7"/>
    <w:rsid w:val="00E341F4"/>
    <w:rsid w:val="00E34496"/>
    <w:rsid w:val="00E345AA"/>
    <w:rsid w:val="00E345CB"/>
    <w:rsid w:val="00E34603"/>
    <w:rsid w:val="00E346F9"/>
    <w:rsid w:val="00E34752"/>
    <w:rsid w:val="00E3477F"/>
    <w:rsid w:val="00E347EE"/>
    <w:rsid w:val="00E34897"/>
    <w:rsid w:val="00E348BA"/>
    <w:rsid w:val="00E348F5"/>
    <w:rsid w:val="00E348FA"/>
    <w:rsid w:val="00E34955"/>
    <w:rsid w:val="00E349B5"/>
    <w:rsid w:val="00E349DC"/>
    <w:rsid w:val="00E34A06"/>
    <w:rsid w:val="00E34A29"/>
    <w:rsid w:val="00E34B2A"/>
    <w:rsid w:val="00E34BB2"/>
    <w:rsid w:val="00E34BD0"/>
    <w:rsid w:val="00E34C40"/>
    <w:rsid w:val="00E34C50"/>
    <w:rsid w:val="00E34C5A"/>
    <w:rsid w:val="00E34C70"/>
    <w:rsid w:val="00E34C71"/>
    <w:rsid w:val="00E34C9D"/>
    <w:rsid w:val="00E34E14"/>
    <w:rsid w:val="00E34EDF"/>
    <w:rsid w:val="00E35019"/>
    <w:rsid w:val="00E350CE"/>
    <w:rsid w:val="00E3510B"/>
    <w:rsid w:val="00E351A7"/>
    <w:rsid w:val="00E352C5"/>
    <w:rsid w:val="00E35373"/>
    <w:rsid w:val="00E35379"/>
    <w:rsid w:val="00E35494"/>
    <w:rsid w:val="00E354C3"/>
    <w:rsid w:val="00E35510"/>
    <w:rsid w:val="00E35514"/>
    <w:rsid w:val="00E3555F"/>
    <w:rsid w:val="00E355D6"/>
    <w:rsid w:val="00E35638"/>
    <w:rsid w:val="00E35660"/>
    <w:rsid w:val="00E3573F"/>
    <w:rsid w:val="00E3583D"/>
    <w:rsid w:val="00E358C9"/>
    <w:rsid w:val="00E359C7"/>
    <w:rsid w:val="00E35A07"/>
    <w:rsid w:val="00E35D60"/>
    <w:rsid w:val="00E35D7E"/>
    <w:rsid w:val="00E35DA8"/>
    <w:rsid w:val="00E35E5C"/>
    <w:rsid w:val="00E35E8D"/>
    <w:rsid w:val="00E35F2B"/>
    <w:rsid w:val="00E35F8B"/>
    <w:rsid w:val="00E35FE4"/>
    <w:rsid w:val="00E36020"/>
    <w:rsid w:val="00E36164"/>
    <w:rsid w:val="00E361CE"/>
    <w:rsid w:val="00E36204"/>
    <w:rsid w:val="00E363BA"/>
    <w:rsid w:val="00E3644D"/>
    <w:rsid w:val="00E36523"/>
    <w:rsid w:val="00E36567"/>
    <w:rsid w:val="00E365D9"/>
    <w:rsid w:val="00E3665A"/>
    <w:rsid w:val="00E366F3"/>
    <w:rsid w:val="00E36711"/>
    <w:rsid w:val="00E3684F"/>
    <w:rsid w:val="00E368ED"/>
    <w:rsid w:val="00E36905"/>
    <w:rsid w:val="00E3691F"/>
    <w:rsid w:val="00E3694F"/>
    <w:rsid w:val="00E36B78"/>
    <w:rsid w:val="00E36B7A"/>
    <w:rsid w:val="00E36BBD"/>
    <w:rsid w:val="00E36CB0"/>
    <w:rsid w:val="00E36CD3"/>
    <w:rsid w:val="00E36D28"/>
    <w:rsid w:val="00E36D29"/>
    <w:rsid w:val="00E36DBD"/>
    <w:rsid w:val="00E36E38"/>
    <w:rsid w:val="00E36E4B"/>
    <w:rsid w:val="00E36E86"/>
    <w:rsid w:val="00E36F14"/>
    <w:rsid w:val="00E36FF7"/>
    <w:rsid w:val="00E3705F"/>
    <w:rsid w:val="00E37158"/>
    <w:rsid w:val="00E37160"/>
    <w:rsid w:val="00E371DA"/>
    <w:rsid w:val="00E371E3"/>
    <w:rsid w:val="00E37221"/>
    <w:rsid w:val="00E3724E"/>
    <w:rsid w:val="00E3728F"/>
    <w:rsid w:val="00E37291"/>
    <w:rsid w:val="00E3729E"/>
    <w:rsid w:val="00E37367"/>
    <w:rsid w:val="00E373E0"/>
    <w:rsid w:val="00E373E8"/>
    <w:rsid w:val="00E37540"/>
    <w:rsid w:val="00E375AB"/>
    <w:rsid w:val="00E377ED"/>
    <w:rsid w:val="00E3781D"/>
    <w:rsid w:val="00E379A1"/>
    <w:rsid w:val="00E379A5"/>
    <w:rsid w:val="00E379EE"/>
    <w:rsid w:val="00E37B17"/>
    <w:rsid w:val="00E37B57"/>
    <w:rsid w:val="00E37B6A"/>
    <w:rsid w:val="00E37B81"/>
    <w:rsid w:val="00E37CB2"/>
    <w:rsid w:val="00E37D67"/>
    <w:rsid w:val="00E37DB6"/>
    <w:rsid w:val="00E37DC9"/>
    <w:rsid w:val="00E37E21"/>
    <w:rsid w:val="00E37E4B"/>
    <w:rsid w:val="00E37E8F"/>
    <w:rsid w:val="00E37F09"/>
    <w:rsid w:val="00E37FA9"/>
    <w:rsid w:val="00E400B3"/>
    <w:rsid w:val="00E400EE"/>
    <w:rsid w:val="00E40191"/>
    <w:rsid w:val="00E401EB"/>
    <w:rsid w:val="00E40252"/>
    <w:rsid w:val="00E40469"/>
    <w:rsid w:val="00E4048E"/>
    <w:rsid w:val="00E406B5"/>
    <w:rsid w:val="00E407E1"/>
    <w:rsid w:val="00E40807"/>
    <w:rsid w:val="00E40809"/>
    <w:rsid w:val="00E40824"/>
    <w:rsid w:val="00E40852"/>
    <w:rsid w:val="00E40877"/>
    <w:rsid w:val="00E40880"/>
    <w:rsid w:val="00E408DD"/>
    <w:rsid w:val="00E40A64"/>
    <w:rsid w:val="00E40ACA"/>
    <w:rsid w:val="00E40B07"/>
    <w:rsid w:val="00E40B7A"/>
    <w:rsid w:val="00E40CAD"/>
    <w:rsid w:val="00E40D52"/>
    <w:rsid w:val="00E40D63"/>
    <w:rsid w:val="00E40E25"/>
    <w:rsid w:val="00E40E6D"/>
    <w:rsid w:val="00E40EC1"/>
    <w:rsid w:val="00E40ED4"/>
    <w:rsid w:val="00E40F46"/>
    <w:rsid w:val="00E41062"/>
    <w:rsid w:val="00E41073"/>
    <w:rsid w:val="00E410A3"/>
    <w:rsid w:val="00E410D3"/>
    <w:rsid w:val="00E41174"/>
    <w:rsid w:val="00E412A9"/>
    <w:rsid w:val="00E412C4"/>
    <w:rsid w:val="00E413E3"/>
    <w:rsid w:val="00E41479"/>
    <w:rsid w:val="00E4148A"/>
    <w:rsid w:val="00E414AE"/>
    <w:rsid w:val="00E414CA"/>
    <w:rsid w:val="00E4152A"/>
    <w:rsid w:val="00E41542"/>
    <w:rsid w:val="00E4155D"/>
    <w:rsid w:val="00E4162A"/>
    <w:rsid w:val="00E416AC"/>
    <w:rsid w:val="00E416CD"/>
    <w:rsid w:val="00E41739"/>
    <w:rsid w:val="00E418D4"/>
    <w:rsid w:val="00E4193A"/>
    <w:rsid w:val="00E419E0"/>
    <w:rsid w:val="00E41A30"/>
    <w:rsid w:val="00E41BF2"/>
    <w:rsid w:val="00E41C5A"/>
    <w:rsid w:val="00E41CD5"/>
    <w:rsid w:val="00E41D6D"/>
    <w:rsid w:val="00E41E35"/>
    <w:rsid w:val="00E41F97"/>
    <w:rsid w:val="00E420E2"/>
    <w:rsid w:val="00E4225D"/>
    <w:rsid w:val="00E42309"/>
    <w:rsid w:val="00E42352"/>
    <w:rsid w:val="00E42400"/>
    <w:rsid w:val="00E424E8"/>
    <w:rsid w:val="00E42537"/>
    <w:rsid w:val="00E42548"/>
    <w:rsid w:val="00E42582"/>
    <w:rsid w:val="00E425A3"/>
    <w:rsid w:val="00E425CE"/>
    <w:rsid w:val="00E42600"/>
    <w:rsid w:val="00E4260C"/>
    <w:rsid w:val="00E42618"/>
    <w:rsid w:val="00E42628"/>
    <w:rsid w:val="00E426AE"/>
    <w:rsid w:val="00E427A2"/>
    <w:rsid w:val="00E4281D"/>
    <w:rsid w:val="00E4285C"/>
    <w:rsid w:val="00E42868"/>
    <w:rsid w:val="00E428AA"/>
    <w:rsid w:val="00E428D2"/>
    <w:rsid w:val="00E42953"/>
    <w:rsid w:val="00E42A85"/>
    <w:rsid w:val="00E42A88"/>
    <w:rsid w:val="00E42A93"/>
    <w:rsid w:val="00E42BAF"/>
    <w:rsid w:val="00E42C1B"/>
    <w:rsid w:val="00E42D4E"/>
    <w:rsid w:val="00E42FFE"/>
    <w:rsid w:val="00E43081"/>
    <w:rsid w:val="00E4309C"/>
    <w:rsid w:val="00E430EA"/>
    <w:rsid w:val="00E43131"/>
    <w:rsid w:val="00E43275"/>
    <w:rsid w:val="00E433A7"/>
    <w:rsid w:val="00E434BC"/>
    <w:rsid w:val="00E434BD"/>
    <w:rsid w:val="00E434E5"/>
    <w:rsid w:val="00E435FE"/>
    <w:rsid w:val="00E436AF"/>
    <w:rsid w:val="00E436BD"/>
    <w:rsid w:val="00E43791"/>
    <w:rsid w:val="00E43960"/>
    <w:rsid w:val="00E43A91"/>
    <w:rsid w:val="00E43AC2"/>
    <w:rsid w:val="00E43AE6"/>
    <w:rsid w:val="00E43B04"/>
    <w:rsid w:val="00E43B4C"/>
    <w:rsid w:val="00E43B53"/>
    <w:rsid w:val="00E43C28"/>
    <w:rsid w:val="00E43C4E"/>
    <w:rsid w:val="00E43C5B"/>
    <w:rsid w:val="00E43DB0"/>
    <w:rsid w:val="00E43DE3"/>
    <w:rsid w:val="00E43E56"/>
    <w:rsid w:val="00E43E78"/>
    <w:rsid w:val="00E43EC7"/>
    <w:rsid w:val="00E43EEB"/>
    <w:rsid w:val="00E43F24"/>
    <w:rsid w:val="00E44072"/>
    <w:rsid w:val="00E44088"/>
    <w:rsid w:val="00E44106"/>
    <w:rsid w:val="00E4418C"/>
    <w:rsid w:val="00E441ED"/>
    <w:rsid w:val="00E44226"/>
    <w:rsid w:val="00E4423A"/>
    <w:rsid w:val="00E4427A"/>
    <w:rsid w:val="00E442F3"/>
    <w:rsid w:val="00E4438D"/>
    <w:rsid w:val="00E444B9"/>
    <w:rsid w:val="00E444C8"/>
    <w:rsid w:val="00E4451F"/>
    <w:rsid w:val="00E445E0"/>
    <w:rsid w:val="00E445EF"/>
    <w:rsid w:val="00E4462D"/>
    <w:rsid w:val="00E447CE"/>
    <w:rsid w:val="00E447F0"/>
    <w:rsid w:val="00E44869"/>
    <w:rsid w:val="00E448C8"/>
    <w:rsid w:val="00E448CF"/>
    <w:rsid w:val="00E448EE"/>
    <w:rsid w:val="00E448F7"/>
    <w:rsid w:val="00E44971"/>
    <w:rsid w:val="00E4497C"/>
    <w:rsid w:val="00E449C7"/>
    <w:rsid w:val="00E449EF"/>
    <w:rsid w:val="00E44A5F"/>
    <w:rsid w:val="00E44ABB"/>
    <w:rsid w:val="00E44ADC"/>
    <w:rsid w:val="00E44AFB"/>
    <w:rsid w:val="00E44B70"/>
    <w:rsid w:val="00E44C68"/>
    <w:rsid w:val="00E44D0A"/>
    <w:rsid w:val="00E44D4C"/>
    <w:rsid w:val="00E44D9D"/>
    <w:rsid w:val="00E44DDA"/>
    <w:rsid w:val="00E44DF0"/>
    <w:rsid w:val="00E44E1B"/>
    <w:rsid w:val="00E44E63"/>
    <w:rsid w:val="00E44E94"/>
    <w:rsid w:val="00E44FD2"/>
    <w:rsid w:val="00E45046"/>
    <w:rsid w:val="00E450DD"/>
    <w:rsid w:val="00E450E7"/>
    <w:rsid w:val="00E451B0"/>
    <w:rsid w:val="00E451BD"/>
    <w:rsid w:val="00E45215"/>
    <w:rsid w:val="00E452D5"/>
    <w:rsid w:val="00E4530D"/>
    <w:rsid w:val="00E4532C"/>
    <w:rsid w:val="00E453B6"/>
    <w:rsid w:val="00E454A4"/>
    <w:rsid w:val="00E45538"/>
    <w:rsid w:val="00E45572"/>
    <w:rsid w:val="00E455F8"/>
    <w:rsid w:val="00E45625"/>
    <w:rsid w:val="00E4565F"/>
    <w:rsid w:val="00E456A5"/>
    <w:rsid w:val="00E456DE"/>
    <w:rsid w:val="00E45748"/>
    <w:rsid w:val="00E4586E"/>
    <w:rsid w:val="00E458DA"/>
    <w:rsid w:val="00E458DB"/>
    <w:rsid w:val="00E4594D"/>
    <w:rsid w:val="00E459F1"/>
    <w:rsid w:val="00E45A81"/>
    <w:rsid w:val="00E45A88"/>
    <w:rsid w:val="00E45B2A"/>
    <w:rsid w:val="00E45CA0"/>
    <w:rsid w:val="00E45D92"/>
    <w:rsid w:val="00E45D95"/>
    <w:rsid w:val="00E45E15"/>
    <w:rsid w:val="00E45E19"/>
    <w:rsid w:val="00E45E29"/>
    <w:rsid w:val="00E45E43"/>
    <w:rsid w:val="00E45EE1"/>
    <w:rsid w:val="00E45F5A"/>
    <w:rsid w:val="00E45F6F"/>
    <w:rsid w:val="00E45FCD"/>
    <w:rsid w:val="00E46037"/>
    <w:rsid w:val="00E46059"/>
    <w:rsid w:val="00E460BB"/>
    <w:rsid w:val="00E460BC"/>
    <w:rsid w:val="00E460C0"/>
    <w:rsid w:val="00E4621E"/>
    <w:rsid w:val="00E46251"/>
    <w:rsid w:val="00E4628F"/>
    <w:rsid w:val="00E46432"/>
    <w:rsid w:val="00E4650D"/>
    <w:rsid w:val="00E4656F"/>
    <w:rsid w:val="00E465C1"/>
    <w:rsid w:val="00E46666"/>
    <w:rsid w:val="00E46825"/>
    <w:rsid w:val="00E46A10"/>
    <w:rsid w:val="00E46B44"/>
    <w:rsid w:val="00E46B57"/>
    <w:rsid w:val="00E46B75"/>
    <w:rsid w:val="00E46B7E"/>
    <w:rsid w:val="00E46BCB"/>
    <w:rsid w:val="00E46C3A"/>
    <w:rsid w:val="00E46C9B"/>
    <w:rsid w:val="00E46CD6"/>
    <w:rsid w:val="00E46DA6"/>
    <w:rsid w:val="00E46DCB"/>
    <w:rsid w:val="00E46DDF"/>
    <w:rsid w:val="00E46F1C"/>
    <w:rsid w:val="00E46F3C"/>
    <w:rsid w:val="00E46F59"/>
    <w:rsid w:val="00E46F6E"/>
    <w:rsid w:val="00E46FB3"/>
    <w:rsid w:val="00E47068"/>
    <w:rsid w:val="00E472A7"/>
    <w:rsid w:val="00E472D6"/>
    <w:rsid w:val="00E4730A"/>
    <w:rsid w:val="00E4732D"/>
    <w:rsid w:val="00E47363"/>
    <w:rsid w:val="00E473C3"/>
    <w:rsid w:val="00E473FE"/>
    <w:rsid w:val="00E474DC"/>
    <w:rsid w:val="00E47588"/>
    <w:rsid w:val="00E4769C"/>
    <w:rsid w:val="00E478B4"/>
    <w:rsid w:val="00E47916"/>
    <w:rsid w:val="00E4791C"/>
    <w:rsid w:val="00E47931"/>
    <w:rsid w:val="00E47962"/>
    <w:rsid w:val="00E4799C"/>
    <w:rsid w:val="00E47B0F"/>
    <w:rsid w:val="00E47BB8"/>
    <w:rsid w:val="00E47C13"/>
    <w:rsid w:val="00E47CF4"/>
    <w:rsid w:val="00E47D0B"/>
    <w:rsid w:val="00E47D2F"/>
    <w:rsid w:val="00E47D93"/>
    <w:rsid w:val="00E47DF0"/>
    <w:rsid w:val="00E47E14"/>
    <w:rsid w:val="00E47E1D"/>
    <w:rsid w:val="00E47E4A"/>
    <w:rsid w:val="00E47E99"/>
    <w:rsid w:val="00E47F99"/>
    <w:rsid w:val="00E5003E"/>
    <w:rsid w:val="00E50096"/>
    <w:rsid w:val="00E50133"/>
    <w:rsid w:val="00E50139"/>
    <w:rsid w:val="00E50175"/>
    <w:rsid w:val="00E50235"/>
    <w:rsid w:val="00E50280"/>
    <w:rsid w:val="00E5033D"/>
    <w:rsid w:val="00E50357"/>
    <w:rsid w:val="00E50664"/>
    <w:rsid w:val="00E50746"/>
    <w:rsid w:val="00E50765"/>
    <w:rsid w:val="00E507B8"/>
    <w:rsid w:val="00E509A8"/>
    <w:rsid w:val="00E509E7"/>
    <w:rsid w:val="00E50A88"/>
    <w:rsid w:val="00E50B17"/>
    <w:rsid w:val="00E50B9A"/>
    <w:rsid w:val="00E50C1D"/>
    <w:rsid w:val="00E50C8F"/>
    <w:rsid w:val="00E50CE5"/>
    <w:rsid w:val="00E50DA9"/>
    <w:rsid w:val="00E50E22"/>
    <w:rsid w:val="00E50E3C"/>
    <w:rsid w:val="00E50E96"/>
    <w:rsid w:val="00E50F4B"/>
    <w:rsid w:val="00E5103B"/>
    <w:rsid w:val="00E51043"/>
    <w:rsid w:val="00E510E1"/>
    <w:rsid w:val="00E5126E"/>
    <w:rsid w:val="00E512E6"/>
    <w:rsid w:val="00E512EA"/>
    <w:rsid w:val="00E515F4"/>
    <w:rsid w:val="00E515FF"/>
    <w:rsid w:val="00E5166D"/>
    <w:rsid w:val="00E517E1"/>
    <w:rsid w:val="00E518D3"/>
    <w:rsid w:val="00E5193E"/>
    <w:rsid w:val="00E51968"/>
    <w:rsid w:val="00E519AF"/>
    <w:rsid w:val="00E51A52"/>
    <w:rsid w:val="00E51AD8"/>
    <w:rsid w:val="00E51C0A"/>
    <w:rsid w:val="00E51C7B"/>
    <w:rsid w:val="00E51CC5"/>
    <w:rsid w:val="00E51D10"/>
    <w:rsid w:val="00E51D85"/>
    <w:rsid w:val="00E51E5E"/>
    <w:rsid w:val="00E51EB4"/>
    <w:rsid w:val="00E51EB6"/>
    <w:rsid w:val="00E51FCF"/>
    <w:rsid w:val="00E5200D"/>
    <w:rsid w:val="00E520FF"/>
    <w:rsid w:val="00E52113"/>
    <w:rsid w:val="00E52299"/>
    <w:rsid w:val="00E522A3"/>
    <w:rsid w:val="00E52384"/>
    <w:rsid w:val="00E523D1"/>
    <w:rsid w:val="00E5264B"/>
    <w:rsid w:val="00E52661"/>
    <w:rsid w:val="00E526A7"/>
    <w:rsid w:val="00E526AE"/>
    <w:rsid w:val="00E526C1"/>
    <w:rsid w:val="00E528F5"/>
    <w:rsid w:val="00E52947"/>
    <w:rsid w:val="00E52A3D"/>
    <w:rsid w:val="00E52BA1"/>
    <w:rsid w:val="00E52CB5"/>
    <w:rsid w:val="00E52CC9"/>
    <w:rsid w:val="00E52D32"/>
    <w:rsid w:val="00E52D55"/>
    <w:rsid w:val="00E52E0B"/>
    <w:rsid w:val="00E52E73"/>
    <w:rsid w:val="00E52EA7"/>
    <w:rsid w:val="00E52EE9"/>
    <w:rsid w:val="00E53098"/>
    <w:rsid w:val="00E530FD"/>
    <w:rsid w:val="00E53246"/>
    <w:rsid w:val="00E532EA"/>
    <w:rsid w:val="00E532ED"/>
    <w:rsid w:val="00E53308"/>
    <w:rsid w:val="00E5340A"/>
    <w:rsid w:val="00E5344B"/>
    <w:rsid w:val="00E534A7"/>
    <w:rsid w:val="00E534C0"/>
    <w:rsid w:val="00E53517"/>
    <w:rsid w:val="00E53530"/>
    <w:rsid w:val="00E53549"/>
    <w:rsid w:val="00E53613"/>
    <w:rsid w:val="00E53630"/>
    <w:rsid w:val="00E5364E"/>
    <w:rsid w:val="00E5366B"/>
    <w:rsid w:val="00E536DE"/>
    <w:rsid w:val="00E538FD"/>
    <w:rsid w:val="00E5394C"/>
    <w:rsid w:val="00E53966"/>
    <w:rsid w:val="00E53A05"/>
    <w:rsid w:val="00E53A78"/>
    <w:rsid w:val="00E53AEA"/>
    <w:rsid w:val="00E53B37"/>
    <w:rsid w:val="00E53B6B"/>
    <w:rsid w:val="00E53B90"/>
    <w:rsid w:val="00E53BD9"/>
    <w:rsid w:val="00E53BF4"/>
    <w:rsid w:val="00E53C68"/>
    <w:rsid w:val="00E53CA2"/>
    <w:rsid w:val="00E53CD1"/>
    <w:rsid w:val="00E53E4C"/>
    <w:rsid w:val="00E53E70"/>
    <w:rsid w:val="00E53E8A"/>
    <w:rsid w:val="00E53ECA"/>
    <w:rsid w:val="00E53FC2"/>
    <w:rsid w:val="00E53FD0"/>
    <w:rsid w:val="00E53FF1"/>
    <w:rsid w:val="00E53FF5"/>
    <w:rsid w:val="00E5404F"/>
    <w:rsid w:val="00E5408A"/>
    <w:rsid w:val="00E540D9"/>
    <w:rsid w:val="00E54163"/>
    <w:rsid w:val="00E541BD"/>
    <w:rsid w:val="00E541DD"/>
    <w:rsid w:val="00E54229"/>
    <w:rsid w:val="00E54266"/>
    <w:rsid w:val="00E54330"/>
    <w:rsid w:val="00E543B6"/>
    <w:rsid w:val="00E5446F"/>
    <w:rsid w:val="00E54551"/>
    <w:rsid w:val="00E54582"/>
    <w:rsid w:val="00E54599"/>
    <w:rsid w:val="00E545CD"/>
    <w:rsid w:val="00E5468B"/>
    <w:rsid w:val="00E546E4"/>
    <w:rsid w:val="00E54768"/>
    <w:rsid w:val="00E547BF"/>
    <w:rsid w:val="00E5484F"/>
    <w:rsid w:val="00E5489B"/>
    <w:rsid w:val="00E548B4"/>
    <w:rsid w:val="00E548C4"/>
    <w:rsid w:val="00E548D9"/>
    <w:rsid w:val="00E548EF"/>
    <w:rsid w:val="00E54938"/>
    <w:rsid w:val="00E54958"/>
    <w:rsid w:val="00E5499A"/>
    <w:rsid w:val="00E549A0"/>
    <w:rsid w:val="00E54A0C"/>
    <w:rsid w:val="00E54AAA"/>
    <w:rsid w:val="00E54B15"/>
    <w:rsid w:val="00E54B7A"/>
    <w:rsid w:val="00E54B91"/>
    <w:rsid w:val="00E54BE6"/>
    <w:rsid w:val="00E54C51"/>
    <w:rsid w:val="00E54C7E"/>
    <w:rsid w:val="00E54D5D"/>
    <w:rsid w:val="00E54D6C"/>
    <w:rsid w:val="00E54D79"/>
    <w:rsid w:val="00E54DA9"/>
    <w:rsid w:val="00E54EE5"/>
    <w:rsid w:val="00E54F64"/>
    <w:rsid w:val="00E54FF4"/>
    <w:rsid w:val="00E551CF"/>
    <w:rsid w:val="00E5533F"/>
    <w:rsid w:val="00E55349"/>
    <w:rsid w:val="00E55356"/>
    <w:rsid w:val="00E5536C"/>
    <w:rsid w:val="00E553FA"/>
    <w:rsid w:val="00E55441"/>
    <w:rsid w:val="00E55487"/>
    <w:rsid w:val="00E554E5"/>
    <w:rsid w:val="00E55599"/>
    <w:rsid w:val="00E555ED"/>
    <w:rsid w:val="00E55613"/>
    <w:rsid w:val="00E55644"/>
    <w:rsid w:val="00E55680"/>
    <w:rsid w:val="00E556F0"/>
    <w:rsid w:val="00E557BA"/>
    <w:rsid w:val="00E558FD"/>
    <w:rsid w:val="00E55931"/>
    <w:rsid w:val="00E5596F"/>
    <w:rsid w:val="00E55F26"/>
    <w:rsid w:val="00E55F40"/>
    <w:rsid w:val="00E55F87"/>
    <w:rsid w:val="00E55FAC"/>
    <w:rsid w:val="00E55FB2"/>
    <w:rsid w:val="00E55FCE"/>
    <w:rsid w:val="00E56027"/>
    <w:rsid w:val="00E560DF"/>
    <w:rsid w:val="00E56114"/>
    <w:rsid w:val="00E5613D"/>
    <w:rsid w:val="00E56169"/>
    <w:rsid w:val="00E561AE"/>
    <w:rsid w:val="00E5621F"/>
    <w:rsid w:val="00E5623D"/>
    <w:rsid w:val="00E56286"/>
    <w:rsid w:val="00E563B9"/>
    <w:rsid w:val="00E56441"/>
    <w:rsid w:val="00E56550"/>
    <w:rsid w:val="00E565B2"/>
    <w:rsid w:val="00E56681"/>
    <w:rsid w:val="00E567A1"/>
    <w:rsid w:val="00E56862"/>
    <w:rsid w:val="00E5688F"/>
    <w:rsid w:val="00E56893"/>
    <w:rsid w:val="00E5696F"/>
    <w:rsid w:val="00E56A39"/>
    <w:rsid w:val="00E56A75"/>
    <w:rsid w:val="00E56A86"/>
    <w:rsid w:val="00E56B19"/>
    <w:rsid w:val="00E56B73"/>
    <w:rsid w:val="00E56D27"/>
    <w:rsid w:val="00E56D67"/>
    <w:rsid w:val="00E56D7D"/>
    <w:rsid w:val="00E56D9E"/>
    <w:rsid w:val="00E56DAE"/>
    <w:rsid w:val="00E56DF3"/>
    <w:rsid w:val="00E56E4D"/>
    <w:rsid w:val="00E56F4A"/>
    <w:rsid w:val="00E57002"/>
    <w:rsid w:val="00E57025"/>
    <w:rsid w:val="00E5702A"/>
    <w:rsid w:val="00E57069"/>
    <w:rsid w:val="00E57104"/>
    <w:rsid w:val="00E5717C"/>
    <w:rsid w:val="00E571AF"/>
    <w:rsid w:val="00E5733B"/>
    <w:rsid w:val="00E57390"/>
    <w:rsid w:val="00E5745B"/>
    <w:rsid w:val="00E57536"/>
    <w:rsid w:val="00E57592"/>
    <w:rsid w:val="00E575AC"/>
    <w:rsid w:val="00E575BF"/>
    <w:rsid w:val="00E57778"/>
    <w:rsid w:val="00E577DF"/>
    <w:rsid w:val="00E578DC"/>
    <w:rsid w:val="00E5799C"/>
    <w:rsid w:val="00E579AE"/>
    <w:rsid w:val="00E579B2"/>
    <w:rsid w:val="00E57A0F"/>
    <w:rsid w:val="00E57A82"/>
    <w:rsid w:val="00E57A9E"/>
    <w:rsid w:val="00E57AEA"/>
    <w:rsid w:val="00E57B44"/>
    <w:rsid w:val="00E57B68"/>
    <w:rsid w:val="00E57C88"/>
    <w:rsid w:val="00E57E5A"/>
    <w:rsid w:val="00E57EBC"/>
    <w:rsid w:val="00E60090"/>
    <w:rsid w:val="00E602BA"/>
    <w:rsid w:val="00E604D3"/>
    <w:rsid w:val="00E604D6"/>
    <w:rsid w:val="00E60648"/>
    <w:rsid w:val="00E6075F"/>
    <w:rsid w:val="00E6077A"/>
    <w:rsid w:val="00E6098C"/>
    <w:rsid w:val="00E609DE"/>
    <w:rsid w:val="00E60A4B"/>
    <w:rsid w:val="00E60AA4"/>
    <w:rsid w:val="00E60B4A"/>
    <w:rsid w:val="00E60C66"/>
    <w:rsid w:val="00E60CAA"/>
    <w:rsid w:val="00E60CD0"/>
    <w:rsid w:val="00E60D36"/>
    <w:rsid w:val="00E60D6C"/>
    <w:rsid w:val="00E60D77"/>
    <w:rsid w:val="00E6102E"/>
    <w:rsid w:val="00E61043"/>
    <w:rsid w:val="00E6121D"/>
    <w:rsid w:val="00E61311"/>
    <w:rsid w:val="00E613E6"/>
    <w:rsid w:val="00E61436"/>
    <w:rsid w:val="00E614BA"/>
    <w:rsid w:val="00E6155A"/>
    <w:rsid w:val="00E61747"/>
    <w:rsid w:val="00E6177B"/>
    <w:rsid w:val="00E61837"/>
    <w:rsid w:val="00E61970"/>
    <w:rsid w:val="00E61D46"/>
    <w:rsid w:val="00E61FAC"/>
    <w:rsid w:val="00E62074"/>
    <w:rsid w:val="00E620B0"/>
    <w:rsid w:val="00E620EE"/>
    <w:rsid w:val="00E62136"/>
    <w:rsid w:val="00E62234"/>
    <w:rsid w:val="00E62271"/>
    <w:rsid w:val="00E62377"/>
    <w:rsid w:val="00E6238A"/>
    <w:rsid w:val="00E6240F"/>
    <w:rsid w:val="00E6257F"/>
    <w:rsid w:val="00E62619"/>
    <w:rsid w:val="00E6262E"/>
    <w:rsid w:val="00E62638"/>
    <w:rsid w:val="00E62669"/>
    <w:rsid w:val="00E6266B"/>
    <w:rsid w:val="00E626D8"/>
    <w:rsid w:val="00E62715"/>
    <w:rsid w:val="00E627DE"/>
    <w:rsid w:val="00E628CF"/>
    <w:rsid w:val="00E62938"/>
    <w:rsid w:val="00E629D9"/>
    <w:rsid w:val="00E62A3C"/>
    <w:rsid w:val="00E62BD8"/>
    <w:rsid w:val="00E62C03"/>
    <w:rsid w:val="00E62C2D"/>
    <w:rsid w:val="00E62C6D"/>
    <w:rsid w:val="00E62C84"/>
    <w:rsid w:val="00E62C9A"/>
    <w:rsid w:val="00E62D2B"/>
    <w:rsid w:val="00E62D7D"/>
    <w:rsid w:val="00E62DFA"/>
    <w:rsid w:val="00E62E9B"/>
    <w:rsid w:val="00E62F12"/>
    <w:rsid w:val="00E6305B"/>
    <w:rsid w:val="00E630B5"/>
    <w:rsid w:val="00E630CD"/>
    <w:rsid w:val="00E630EA"/>
    <w:rsid w:val="00E630F1"/>
    <w:rsid w:val="00E63159"/>
    <w:rsid w:val="00E631F7"/>
    <w:rsid w:val="00E63289"/>
    <w:rsid w:val="00E632CA"/>
    <w:rsid w:val="00E6339B"/>
    <w:rsid w:val="00E636BE"/>
    <w:rsid w:val="00E636D9"/>
    <w:rsid w:val="00E6395A"/>
    <w:rsid w:val="00E6395B"/>
    <w:rsid w:val="00E63A16"/>
    <w:rsid w:val="00E63A86"/>
    <w:rsid w:val="00E63B77"/>
    <w:rsid w:val="00E63C9E"/>
    <w:rsid w:val="00E63D24"/>
    <w:rsid w:val="00E63D71"/>
    <w:rsid w:val="00E63DFF"/>
    <w:rsid w:val="00E63E44"/>
    <w:rsid w:val="00E63EA3"/>
    <w:rsid w:val="00E63F35"/>
    <w:rsid w:val="00E63F7A"/>
    <w:rsid w:val="00E63F87"/>
    <w:rsid w:val="00E63FF7"/>
    <w:rsid w:val="00E6405B"/>
    <w:rsid w:val="00E6425B"/>
    <w:rsid w:val="00E6428F"/>
    <w:rsid w:val="00E6437C"/>
    <w:rsid w:val="00E643B1"/>
    <w:rsid w:val="00E64431"/>
    <w:rsid w:val="00E64482"/>
    <w:rsid w:val="00E64502"/>
    <w:rsid w:val="00E6450E"/>
    <w:rsid w:val="00E64530"/>
    <w:rsid w:val="00E64590"/>
    <w:rsid w:val="00E646B3"/>
    <w:rsid w:val="00E6473F"/>
    <w:rsid w:val="00E64756"/>
    <w:rsid w:val="00E6477C"/>
    <w:rsid w:val="00E64822"/>
    <w:rsid w:val="00E648BE"/>
    <w:rsid w:val="00E6497F"/>
    <w:rsid w:val="00E6498C"/>
    <w:rsid w:val="00E64C6F"/>
    <w:rsid w:val="00E64D2E"/>
    <w:rsid w:val="00E64DCC"/>
    <w:rsid w:val="00E64FE6"/>
    <w:rsid w:val="00E65048"/>
    <w:rsid w:val="00E65086"/>
    <w:rsid w:val="00E65090"/>
    <w:rsid w:val="00E650E3"/>
    <w:rsid w:val="00E650E9"/>
    <w:rsid w:val="00E65162"/>
    <w:rsid w:val="00E65202"/>
    <w:rsid w:val="00E65339"/>
    <w:rsid w:val="00E6533C"/>
    <w:rsid w:val="00E653F6"/>
    <w:rsid w:val="00E65513"/>
    <w:rsid w:val="00E65594"/>
    <w:rsid w:val="00E655D8"/>
    <w:rsid w:val="00E656A3"/>
    <w:rsid w:val="00E656BB"/>
    <w:rsid w:val="00E656C3"/>
    <w:rsid w:val="00E6578C"/>
    <w:rsid w:val="00E657AB"/>
    <w:rsid w:val="00E657C0"/>
    <w:rsid w:val="00E657CC"/>
    <w:rsid w:val="00E6592B"/>
    <w:rsid w:val="00E659E1"/>
    <w:rsid w:val="00E65A0E"/>
    <w:rsid w:val="00E65A10"/>
    <w:rsid w:val="00E65A12"/>
    <w:rsid w:val="00E65CEF"/>
    <w:rsid w:val="00E65D9A"/>
    <w:rsid w:val="00E65E5B"/>
    <w:rsid w:val="00E65EF5"/>
    <w:rsid w:val="00E65F68"/>
    <w:rsid w:val="00E65FD2"/>
    <w:rsid w:val="00E6608B"/>
    <w:rsid w:val="00E660EE"/>
    <w:rsid w:val="00E661A6"/>
    <w:rsid w:val="00E661A7"/>
    <w:rsid w:val="00E661EC"/>
    <w:rsid w:val="00E66240"/>
    <w:rsid w:val="00E6626D"/>
    <w:rsid w:val="00E6628B"/>
    <w:rsid w:val="00E66404"/>
    <w:rsid w:val="00E6655B"/>
    <w:rsid w:val="00E666B8"/>
    <w:rsid w:val="00E666DA"/>
    <w:rsid w:val="00E66736"/>
    <w:rsid w:val="00E66745"/>
    <w:rsid w:val="00E667F8"/>
    <w:rsid w:val="00E669AB"/>
    <w:rsid w:val="00E66A11"/>
    <w:rsid w:val="00E66A2D"/>
    <w:rsid w:val="00E66A77"/>
    <w:rsid w:val="00E66BB4"/>
    <w:rsid w:val="00E66C36"/>
    <w:rsid w:val="00E66C61"/>
    <w:rsid w:val="00E66CA8"/>
    <w:rsid w:val="00E66CF7"/>
    <w:rsid w:val="00E66D1D"/>
    <w:rsid w:val="00E66D43"/>
    <w:rsid w:val="00E66D82"/>
    <w:rsid w:val="00E66E13"/>
    <w:rsid w:val="00E66EAA"/>
    <w:rsid w:val="00E66FA0"/>
    <w:rsid w:val="00E66FB9"/>
    <w:rsid w:val="00E66FF1"/>
    <w:rsid w:val="00E670A6"/>
    <w:rsid w:val="00E670D1"/>
    <w:rsid w:val="00E67137"/>
    <w:rsid w:val="00E6713B"/>
    <w:rsid w:val="00E67447"/>
    <w:rsid w:val="00E674BD"/>
    <w:rsid w:val="00E67503"/>
    <w:rsid w:val="00E6757B"/>
    <w:rsid w:val="00E6763A"/>
    <w:rsid w:val="00E676EB"/>
    <w:rsid w:val="00E67741"/>
    <w:rsid w:val="00E67779"/>
    <w:rsid w:val="00E67784"/>
    <w:rsid w:val="00E67861"/>
    <w:rsid w:val="00E6788D"/>
    <w:rsid w:val="00E67910"/>
    <w:rsid w:val="00E67A01"/>
    <w:rsid w:val="00E67ACB"/>
    <w:rsid w:val="00E67B06"/>
    <w:rsid w:val="00E67B41"/>
    <w:rsid w:val="00E67CD0"/>
    <w:rsid w:val="00E67F3B"/>
    <w:rsid w:val="00E67F3D"/>
    <w:rsid w:val="00E7008F"/>
    <w:rsid w:val="00E7029F"/>
    <w:rsid w:val="00E70344"/>
    <w:rsid w:val="00E7035C"/>
    <w:rsid w:val="00E7043B"/>
    <w:rsid w:val="00E704A4"/>
    <w:rsid w:val="00E704AC"/>
    <w:rsid w:val="00E70524"/>
    <w:rsid w:val="00E7056B"/>
    <w:rsid w:val="00E7057C"/>
    <w:rsid w:val="00E705BE"/>
    <w:rsid w:val="00E70611"/>
    <w:rsid w:val="00E7073A"/>
    <w:rsid w:val="00E7078B"/>
    <w:rsid w:val="00E70810"/>
    <w:rsid w:val="00E70822"/>
    <w:rsid w:val="00E708A7"/>
    <w:rsid w:val="00E70967"/>
    <w:rsid w:val="00E709A5"/>
    <w:rsid w:val="00E70AE9"/>
    <w:rsid w:val="00E70B24"/>
    <w:rsid w:val="00E70BEE"/>
    <w:rsid w:val="00E70C2C"/>
    <w:rsid w:val="00E70CB0"/>
    <w:rsid w:val="00E70D09"/>
    <w:rsid w:val="00E70D1E"/>
    <w:rsid w:val="00E70D5B"/>
    <w:rsid w:val="00E70E99"/>
    <w:rsid w:val="00E70FA5"/>
    <w:rsid w:val="00E71027"/>
    <w:rsid w:val="00E7118F"/>
    <w:rsid w:val="00E712B8"/>
    <w:rsid w:val="00E71301"/>
    <w:rsid w:val="00E713AD"/>
    <w:rsid w:val="00E71459"/>
    <w:rsid w:val="00E71487"/>
    <w:rsid w:val="00E714CA"/>
    <w:rsid w:val="00E715F0"/>
    <w:rsid w:val="00E7169E"/>
    <w:rsid w:val="00E716C6"/>
    <w:rsid w:val="00E71706"/>
    <w:rsid w:val="00E71711"/>
    <w:rsid w:val="00E71729"/>
    <w:rsid w:val="00E717F4"/>
    <w:rsid w:val="00E71826"/>
    <w:rsid w:val="00E71827"/>
    <w:rsid w:val="00E7183F"/>
    <w:rsid w:val="00E71913"/>
    <w:rsid w:val="00E71A0A"/>
    <w:rsid w:val="00E71A31"/>
    <w:rsid w:val="00E71A4C"/>
    <w:rsid w:val="00E71B84"/>
    <w:rsid w:val="00E71C47"/>
    <w:rsid w:val="00E71DC9"/>
    <w:rsid w:val="00E71E0E"/>
    <w:rsid w:val="00E71E2A"/>
    <w:rsid w:val="00E71E32"/>
    <w:rsid w:val="00E71EF8"/>
    <w:rsid w:val="00E71F7E"/>
    <w:rsid w:val="00E72005"/>
    <w:rsid w:val="00E72017"/>
    <w:rsid w:val="00E7210E"/>
    <w:rsid w:val="00E72214"/>
    <w:rsid w:val="00E7233A"/>
    <w:rsid w:val="00E723AC"/>
    <w:rsid w:val="00E72406"/>
    <w:rsid w:val="00E72436"/>
    <w:rsid w:val="00E7247A"/>
    <w:rsid w:val="00E724C2"/>
    <w:rsid w:val="00E724EE"/>
    <w:rsid w:val="00E724FF"/>
    <w:rsid w:val="00E72690"/>
    <w:rsid w:val="00E7269A"/>
    <w:rsid w:val="00E726AD"/>
    <w:rsid w:val="00E72851"/>
    <w:rsid w:val="00E72A95"/>
    <w:rsid w:val="00E72AF8"/>
    <w:rsid w:val="00E72CAB"/>
    <w:rsid w:val="00E72CFE"/>
    <w:rsid w:val="00E72D25"/>
    <w:rsid w:val="00E72D53"/>
    <w:rsid w:val="00E72D8D"/>
    <w:rsid w:val="00E72DCA"/>
    <w:rsid w:val="00E72DD5"/>
    <w:rsid w:val="00E72F14"/>
    <w:rsid w:val="00E72F30"/>
    <w:rsid w:val="00E72F37"/>
    <w:rsid w:val="00E72F54"/>
    <w:rsid w:val="00E7300A"/>
    <w:rsid w:val="00E7301E"/>
    <w:rsid w:val="00E73054"/>
    <w:rsid w:val="00E73082"/>
    <w:rsid w:val="00E730D9"/>
    <w:rsid w:val="00E73158"/>
    <w:rsid w:val="00E7319D"/>
    <w:rsid w:val="00E73353"/>
    <w:rsid w:val="00E73394"/>
    <w:rsid w:val="00E733C3"/>
    <w:rsid w:val="00E73434"/>
    <w:rsid w:val="00E73443"/>
    <w:rsid w:val="00E734A6"/>
    <w:rsid w:val="00E73518"/>
    <w:rsid w:val="00E73549"/>
    <w:rsid w:val="00E7358E"/>
    <w:rsid w:val="00E735E1"/>
    <w:rsid w:val="00E736BF"/>
    <w:rsid w:val="00E736CD"/>
    <w:rsid w:val="00E73704"/>
    <w:rsid w:val="00E7381A"/>
    <w:rsid w:val="00E73883"/>
    <w:rsid w:val="00E7392A"/>
    <w:rsid w:val="00E73957"/>
    <w:rsid w:val="00E73A0E"/>
    <w:rsid w:val="00E73A81"/>
    <w:rsid w:val="00E73B9B"/>
    <w:rsid w:val="00E73BB3"/>
    <w:rsid w:val="00E73BE1"/>
    <w:rsid w:val="00E73C16"/>
    <w:rsid w:val="00E73C65"/>
    <w:rsid w:val="00E73F24"/>
    <w:rsid w:val="00E73F81"/>
    <w:rsid w:val="00E74012"/>
    <w:rsid w:val="00E7402C"/>
    <w:rsid w:val="00E74047"/>
    <w:rsid w:val="00E741E0"/>
    <w:rsid w:val="00E7423F"/>
    <w:rsid w:val="00E7439F"/>
    <w:rsid w:val="00E74447"/>
    <w:rsid w:val="00E74455"/>
    <w:rsid w:val="00E744DB"/>
    <w:rsid w:val="00E745CC"/>
    <w:rsid w:val="00E745E4"/>
    <w:rsid w:val="00E74616"/>
    <w:rsid w:val="00E7467D"/>
    <w:rsid w:val="00E74771"/>
    <w:rsid w:val="00E747B3"/>
    <w:rsid w:val="00E7491C"/>
    <w:rsid w:val="00E7496A"/>
    <w:rsid w:val="00E74A8F"/>
    <w:rsid w:val="00E74AA7"/>
    <w:rsid w:val="00E74ACE"/>
    <w:rsid w:val="00E74B27"/>
    <w:rsid w:val="00E74B46"/>
    <w:rsid w:val="00E74C0A"/>
    <w:rsid w:val="00E74C13"/>
    <w:rsid w:val="00E74D93"/>
    <w:rsid w:val="00E74E97"/>
    <w:rsid w:val="00E74EE3"/>
    <w:rsid w:val="00E74F63"/>
    <w:rsid w:val="00E750C2"/>
    <w:rsid w:val="00E750E9"/>
    <w:rsid w:val="00E7511D"/>
    <w:rsid w:val="00E75296"/>
    <w:rsid w:val="00E752E3"/>
    <w:rsid w:val="00E75321"/>
    <w:rsid w:val="00E753DC"/>
    <w:rsid w:val="00E75496"/>
    <w:rsid w:val="00E75558"/>
    <w:rsid w:val="00E75580"/>
    <w:rsid w:val="00E755CF"/>
    <w:rsid w:val="00E755DD"/>
    <w:rsid w:val="00E75657"/>
    <w:rsid w:val="00E75688"/>
    <w:rsid w:val="00E756F5"/>
    <w:rsid w:val="00E75753"/>
    <w:rsid w:val="00E757A9"/>
    <w:rsid w:val="00E75874"/>
    <w:rsid w:val="00E75961"/>
    <w:rsid w:val="00E759D8"/>
    <w:rsid w:val="00E75A28"/>
    <w:rsid w:val="00E75A52"/>
    <w:rsid w:val="00E75A62"/>
    <w:rsid w:val="00E75A7E"/>
    <w:rsid w:val="00E75CB3"/>
    <w:rsid w:val="00E75CEC"/>
    <w:rsid w:val="00E75D38"/>
    <w:rsid w:val="00E75EA8"/>
    <w:rsid w:val="00E75F02"/>
    <w:rsid w:val="00E75F44"/>
    <w:rsid w:val="00E75F75"/>
    <w:rsid w:val="00E75FA8"/>
    <w:rsid w:val="00E76024"/>
    <w:rsid w:val="00E76152"/>
    <w:rsid w:val="00E761FA"/>
    <w:rsid w:val="00E7626F"/>
    <w:rsid w:val="00E762A2"/>
    <w:rsid w:val="00E762B7"/>
    <w:rsid w:val="00E7648D"/>
    <w:rsid w:val="00E76494"/>
    <w:rsid w:val="00E764FE"/>
    <w:rsid w:val="00E76576"/>
    <w:rsid w:val="00E76610"/>
    <w:rsid w:val="00E76675"/>
    <w:rsid w:val="00E766FB"/>
    <w:rsid w:val="00E7670E"/>
    <w:rsid w:val="00E7676B"/>
    <w:rsid w:val="00E76783"/>
    <w:rsid w:val="00E76875"/>
    <w:rsid w:val="00E768BE"/>
    <w:rsid w:val="00E768DF"/>
    <w:rsid w:val="00E769C5"/>
    <w:rsid w:val="00E769F6"/>
    <w:rsid w:val="00E76A1A"/>
    <w:rsid w:val="00E76BC3"/>
    <w:rsid w:val="00E76C0D"/>
    <w:rsid w:val="00E76D1F"/>
    <w:rsid w:val="00E76E9C"/>
    <w:rsid w:val="00E76F32"/>
    <w:rsid w:val="00E76F5A"/>
    <w:rsid w:val="00E76F70"/>
    <w:rsid w:val="00E76FCC"/>
    <w:rsid w:val="00E76FE2"/>
    <w:rsid w:val="00E7719A"/>
    <w:rsid w:val="00E771B6"/>
    <w:rsid w:val="00E772CF"/>
    <w:rsid w:val="00E77368"/>
    <w:rsid w:val="00E77385"/>
    <w:rsid w:val="00E77420"/>
    <w:rsid w:val="00E774EA"/>
    <w:rsid w:val="00E77547"/>
    <w:rsid w:val="00E77593"/>
    <w:rsid w:val="00E775A8"/>
    <w:rsid w:val="00E7767D"/>
    <w:rsid w:val="00E776FE"/>
    <w:rsid w:val="00E77787"/>
    <w:rsid w:val="00E7778C"/>
    <w:rsid w:val="00E77793"/>
    <w:rsid w:val="00E77832"/>
    <w:rsid w:val="00E77879"/>
    <w:rsid w:val="00E778A7"/>
    <w:rsid w:val="00E77A02"/>
    <w:rsid w:val="00E77A03"/>
    <w:rsid w:val="00E77A07"/>
    <w:rsid w:val="00E77B1E"/>
    <w:rsid w:val="00E77C6E"/>
    <w:rsid w:val="00E77C92"/>
    <w:rsid w:val="00E77D34"/>
    <w:rsid w:val="00E77ECF"/>
    <w:rsid w:val="00E77F37"/>
    <w:rsid w:val="00E80066"/>
    <w:rsid w:val="00E80082"/>
    <w:rsid w:val="00E80127"/>
    <w:rsid w:val="00E80228"/>
    <w:rsid w:val="00E802EF"/>
    <w:rsid w:val="00E80312"/>
    <w:rsid w:val="00E8038E"/>
    <w:rsid w:val="00E8039D"/>
    <w:rsid w:val="00E803E0"/>
    <w:rsid w:val="00E804B3"/>
    <w:rsid w:val="00E805E6"/>
    <w:rsid w:val="00E8063B"/>
    <w:rsid w:val="00E806AF"/>
    <w:rsid w:val="00E80705"/>
    <w:rsid w:val="00E8079F"/>
    <w:rsid w:val="00E807A9"/>
    <w:rsid w:val="00E80831"/>
    <w:rsid w:val="00E8085A"/>
    <w:rsid w:val="00E8094A"/>
    <w:rsid w:val="00E8095F"/>
    <w:rsid w:val="00E809B9"/>
    <w:rsid w:val="00E80A4D"/>
    <w:rsid w:val="00E80A9D"/>
    <w:rsid w:val="00E80BBB"/>
    <w:rsid w:val="00E80BDA"/>
    <w:rsid w:val="00E80BDC"/>
    <w:rsid w:val="00E80C34"/>
    <w:rsid w:val="00E80C93"/>
    <w:rsid w:val="00E80D32"/>
    <w:rsid w:val="00E80EE8"/>
    <w:rsid w:val="00E80FB5"/>
    <w:rsid w:val="00E80FF3"/>
    <w:rsid w:val="00E81025"/>
    <w:rsid w:val="00E8102E"/>
    <w:rsid w:val="00E810A9"/>
    <w:rsid w:val="00E8110C"/>
    <w:rsid w:val="00E811AD"/>
    <w:rsid w:val="00E81212"/>
    <w:rsid w:val="00E8122D"/>
    <w:rsid w:val="00E81335"/>
    <w:rsid w:val="00E8133A"/>
    <w:rsid w:val="00E81448"/>
    <w:rsid w:val="00E81470"/>
    <w:rsid w:val="00E8147B"/>
    <w:rsid w:val="00E8153E"/>
    <w:rsid w:val="00E8157F"/>
    <w:rsid w:val="00E815A7"/>
    <w:rsid w:val="00E816C0"/>
    <w:rsid w:val="00E8185B"/>
    <w:rsid w:val="00E8188F"/>
    <w:rsid w:val="00E818EC"/>
    <w:rsid w:val="00E8199B"/>
    <w:rsid w:val="00E819FD"/>
    <w:rsid w:val="00E81AEF"/>
    <w:rsid w:val="00E81B40"/>
    <w:rsid w:val="00E81BC1"/>
    <w:rsid w:val="00E81C39"/>
    <w:rsid w:val="00E81CDA"/>
    <w:rsid w:val="00E81D69"/>
    <w:rsid w:val="00E81D95"/>
    <w:rsid w:val="00E81F1A"/>
    <w:rsid w:val="00E81F2A"/>
    <w:rsid w:val="00E81F46"/>
    <w:rsid w:val="00E81FF2"/>
    <w:rsid w:val="00E820D4"/>
    <w:rsid w:val="00E820F0"/>
    <w:rsid w:val="00E823FC"/>
    <w:rsid w:val="00E82414"/>
    <w:rsid w:val="00E82428"/>
    <w:rsid w:val="00E824D5"/>
    <w:rsid w:val="00E8278C"/>
    <w:rsid w:val="00E827A8"/>
    <w:rsid w:val="00E827B1"/>
    <w:rsid w:val="00E827FB"/>
    <w:rsid w:val="00E82880"/>
    <w:rsid w:val="00E828A6"/>
    <w:rsid w:val="00E828EB"/>
    <w:rsid w:val="00E829BA"/>
    <w:rsid w:val="00E82ACA"/>
    <w:rsid w:val="00E82D16"/>
    <w:rsid w:val="00E82D27"/>
    <w:rsid w:val="00E82D6E"/>
    <w:rsid w:val="00E82E41"/>
    <w:rsid w:val="00E83087"/>
    <w:rsid w:val="00E8320A"/>
    <w:rsid w:val="00E8329B"/>
    <w:rsid w:val="00E83311"/>
    <w:rsid w:val="00E83317"/>
    <w:rsid w:val="00E83364"/>
    <w:rsid w:val="00E8343C"/>
    <w:rsid w:val="00E83496"/>
    <w:rsid w:val="00E834C6"/>
    <w:rsid w:val="00E83507"/>
    <w:rsid w:val="00E83581"/>
    <w:rsid w:val="00E836E3"/>
    <w:rsid w:val="00E837D3"/>
    <w:rsid w:val="00E838AE"/>
    <w:rsid w:val="00E838B3"/>
    <w:rsid w:val="00E838E6"/>
    <w:rsid w:val="00E83922"/>
    <w:rsid w:val="00E839B2"/>
    <w:rsid w:val="00E83A47"/>
    <w:rsid w:val="00E83B23"/>
    <w:rsid w:val="00E83BBE"/>
    <w:rsid w:val="00E83C6D"/>
    <w:rsid w:val="00E83CB3"/>
    <w:rsid w:val="00E83DC5"/>
    <w:rsid w:val="00E83DCA"/>
    <w:rsid w:val="00E83EA0"/>
    <w:rsid w:val="00E83EF1"/>
    <w:rsid w:val="00E83F20"/>
    <w:rsid w:val="00E83F52"/>
    <w:rsid w:val="00E83FED"/>
    <w:rsid w:val="00E8400E"/>
    <w:rsid w:val="00E84091"/>
    <w:rsid w:val="00E840BB"/>
    <w:rsid w:val="00E840C5"/>
    <w:rsid w:val="00E840E5"/>
    <w:rsid w:val="00E8410B"/>
    <w:rsid w:val="00E84146"/>
    <w:rsid w:val="00E841AE"/>
    <w:rsid w:val="00E841C5"/>
    <w:rsid w:val="00E842B8"/>
    <w:rsid w:val="00E84439"/>
    <w:rsid w:val="00E84458"/>
    <w:rsid w:val="00E84654"/>
    <w:rsid w:val="00E84701"/>
    <w:rsid w:val="00E84723"/>
    <w:rsid w:val="00E848BF"/>
    <w:rsid w:val="00E84C40"/>
    <w:rsid w:val="00E84C41"/>
    <w:rsid w:val="00E84C86"/>
    <w:rsid w:val="00E84D95"/>
    <w:rsid w:val="00E84F1F"/>
    <w:rsid w:val="00E84F70"/>
    <w:rsid w:val="00E84FDD"/>
    <w:rsid w:val="00E84FEC"/>
    <w:rsid w:val="00E8503C"/>
    <w:rsid w:val="00E85231"/>
    <w:rsid w:val="00E852DF"/>
    <w:rsid w:val="00E8536E"/>
    <w:rsid w:val="00E8541E"/>
    <w:rsid w:val="00E85439"/>
    <w:rsid w:val="00E85448"/>
    <w:rsid w:val="00E85582"/>
    <w:rsid w:val="00E855AE"/>
    <w:rsid w:val="00E855D9"/>
    <w:rsid w:val="00E8566B"/>
    <w:rsid w:val="00E8567B"/>
    <w:rsid w:val="00E856AF"/>
    <w:rsid w:val="00E856D3"/>
    <w:rsid w:val="00E856DE"/>
    <w:rsid w:val="00E857A6"/>
    <w:rsid w:val="00E857BE"/>
    <w:rsid w:val="00E857E8"/>
    <w:rsid w:val="00E85837"/>
    <w:rsid w:val="00E85893"/>
    <w:rsid w:val="00E858A1"/>
    <w:rsid w:val="00E858F7"/>
    <w:rsid w:val="00E8590E"/>
    <w:rsid w:val="00E8598B"/>
    <w:rsid w:val="00E859A1"/>
    <w:rsid w:val="00E85A2A"/>
    <w:rsid w:val="00E85A50"/>
    <w:rsid w:val="00E85A75"/>
    <w:rsid w:val="00E85AC6"/>
    <w:rsid w:val="00E85B26"/>
    <w:rsid w:val="00E85BFF"/>
    <w:rsid w:val="00E85CBE"/>
    <w:rsid w:val="00E85DA3"/>
    <w:rsid w:val="00E85DDF"/>
    <w:rsid w:val="00E85DE8"/>
    <w:rsid w:val="00E85DF8"/>
    <w:rsid w:val="00E85EFE"/>
    <w:rsid w:val="00E85F84"/>
    <w:rsid w:val="00E85FB1"/>
    <w:rsid w:val="00E8608E"/>
    <w:rsid w:val="00E860D3"/>
    <w:rsid w:val="00E8621C"/>
    <w:rsid w:val="00E86287"/>
    <w:rsid w:val="00E862A6"/>
    <w:rsid w:val="00E862CF"/>
    <w:rsid w:val="00E8631A"/>
    <w:rsid w:val="00E8635F"/>
    <w:rsid w:val="00E86380"/>
    <w:rsid w:val="00E8638B"/>
    <w:rsid w:val="00E863D8"/>
    <w:rsid w:val="00E863DE"/>
    <w:rsid w:val="00E86537"/>
    <w:rsid w:val="00E86545"/>
    <w:rsid w:val="00E8667F"/>
    <w:rsid w:val="00E866A0"/>
    <w:rsid w:val="00E86817"/>
    <w:rsid w:val="00E869DE"/>
    <w:rsid w:val="00E86A34"/>
    <w:rsid w:val="00E86A72"/>
    <w:rsid w:val="00E86B4F"/>
    <w:rsid w:val="00E86B93"/>
    <w:rsid w:val="00E86BAA"/>
    <w:rsid w:val="00E86CC8"/>
    <w:rsid w:val="00E86CCD"/>
    <w:rsid w:val="00E86D5A"/>
    <w:rsid w:val="00E86D74"/>
    <w:rsid w:val="00E86E1D"/>
    <w:rsid w:val="00E8712D"/>
    <w:rsid w:val="00E87194"/>
    <w:rsid w:val="00E871AE"/>
    <w:rsid w:val="00E871ED"/>
    <w:rsid w:val="00E87306"/>
    <w:rsid w:val="00E873B2"/>
    <w:rsid w:val="00E873E6"/>
    <w:rsid w:val="00E87428"/>
    <w:rsid w:val="00E874A6"/>
    <w:rsid w:val="00E874E4"/>
    <w:rsid w:val="00E8757C"/>
    <w:rsid w:val="00E875DD"/>
    <w:rsid w:val="00E8765A"/>
    <w:rsid w:val="00E876E0"/>
    <w:rsid w:val="00E877E4"/>
    <w:rsid w:val="00E87923"/>
    <w:rsid w:val="00E87A9D"/>
    <w:rsid w:val="00E87AD9"/>
    <w:rsid w:val="00E87B52"/>
    <w:rsid w:val="00E87BA2"/>
    <w:rsid w:val="00E87D11"/>
    <w:rsid w:val="00E87D8A"/>
    <w:rsid w:val="00E87DE3"/>
    <w:rsid w:val="00E87E3A"/>
    <w:rsid w:val="00E87EA9"/>
    <w:rsid w:val="00E87EDC"/>
    <w:rsid w:val="00E87F55"/>
    <w:rsid w:val="00E87F98"/>
    <w:rsid w:val="00E87FAC"/>
    <w:rsid w:val="00E9001B"/>
    <w:rsid w:val="00E9013E"/>
    <w:rsid w:val="00E9028C"/>
    <w:rsid w:val="00E902B3"/>
    <w:rsid w:val="00E9037A"/>
    <w:rsid w:val="00E90418"/>
    <w:rsid w:val="00E9047C"/>
    <w:rsid w:val="00E904EB"/>
    <w:rsid w:val="00E9053C"/>
    <w:rsid w:val="00E90567"/>
    <w:rsid w:val="00E90727"/>
    <w:rsid w:val="00E90751"/>
    <w:rsid w:val="00E9085C"/>
    <w:rsid w:val="00E90970"/>
    <w:rsid w:val="00E90A5E"/>
    <w:rsid w:val="00E90B56"/>
    <w:rsid w:val="00E90B71"/>
    <w:rsid w:val="00E90B78"/>
    <w:rsid w:val="00E90BE5"/>
    <w:rsid w:val="00E90CBC"/>
    <w:rsid w:val="00E90D10"/>
    <w:rsid w:val="00E90D48"/>
    <w:rsid w:val="00E90DDD"/>
    <w:rsid w:val="00E90E59"/>
    <w:rsid w:val="00E90E5A"/>
    <w:rsid w:val="00E90FD3"/>
    <w:rsid w:val="00E90FF0"/>
    <w:rsid w:val="00E910E4"/>
    <w:rsid w:val="00E91143"/>
    <w:rsid w:val="00E9122E"/>
    <w:rsid w:val="00E91260"/>
    <w:rsid w:val="00E9128F"/>
    <w:rsid w:val="00E912C0"/>
    <w:rsid w:val="00E912D6"/>
    <w:rsid w:val="00E912EA"/>
    <w:rsid w:val="00E913AC"/>
    <w:rsid w:val="00E913FB"/>
    <w:rsid w:val="00E9143E"/>
    <w:rsid w:val="00E91487"/>
    <w:rsid w:val="00E915D1"/>
    <w:rsid w:val="00E915FE"/>
    <w:rsid w:val="00E916BF"/>
    <w:rsid w:val="00E91713"/>
    <w:rsid w:val="00E917F2"/>
    <w:rsid w:val="00E91B91"/>
    <w:rsid w:val="00E91B94"/>
    <w:rsid w:val="00E91B95"/>
    <w:rsid w:val="00E91BBE"/>
    <w:rsid w:val="00E91CD3"/>
    <w:rsid w:val="00E91D15"/>
    <w:rsid w:val="00E91E2B"/>
    <w:rsid w:val="00E91E4F"/>
    <w:rsid w:val="00E91E89"/>
    <w:rsid w:val="00E9226C"/>
    <w:rsid w:val="00E922C0"/>
    <w:rsid w:val="00E923F8"/>
    <w:rsid w:val="00E92564"/>
    <w:rsid w:val="00E92568"/>
    <w:rsid w:val="00E925DC"/>
    <w:rsid w:val="00E92664"/>
    <w:rsid w:val="00E9269F"/>
    <w:rsid w:val="00E926BD"/>
    <w:rsid w:val="00E926D1"/>
    <w:rsid w:val="00E926EB"/>
    <w:rsid w:val="00E92775"/>
    <w:rsid w:val="00E9281E"/>
    <w:rsid w:val="00E92A76"/>
    <w:rsid w:val="00E92AC0"/>
    <w:rsid w:val="00E92B32"/>
    <w:rsid w:val="00E92B5E"/>
    <w:rsid w:val="00E92BE8"/>
    <w:rsid w:val="00E92C92"/>
    <w:rsid w:val="00E92C9E"/>
    <w:rsid w:val="00E92D82"/>
    <w:rsid w:val="00E92DC4"/>
    <w:rsid w:val="00E92EDF"/>
    <w:rsid w:val="00E930F1"/>
    <w:rsid w:val="00E930F4"/>
    <w:rsid w:val="00E93150"/>
    <w:rsid w:val="00E93182"/>
    <w:rsid w:val="00E9337E"/>
    <w:rsid w:val="00E93546"/>
    <w:rsid w:val="00E935A3"/>
    <w:rsid w:val="00E935E9"/>
    <w:rsid w:val="00E9363F"/>
    <w:rsid w:val="00E9367C"/>
    <w:rsid w:val="00E936A8"/>
    <w:rsid w:val="00E936D8"/>
    <w:rsid w:val="00E93720"/>
    <w:rsid w:val="00E93779"/>
    <w:rsid w:val="00E93838"/>
    <w:rsid w:val="00E9389F"/>
    <w:rsid w:val="00E938C6"/>
    <w:rsid w:val="00E93947"/>
    <w:rsid w:val="00E93956"/>
    <w:rsid w:val="00E93A25"/>
    <w:rsid w:val="00E93A26"/>
    <w:rsid w:val="00E93AB5"/>
    <w:rsid w:val="00E93AEB"/>
    <w:rsid w:val="00E93C26"/>
    <w:rsid w:val="00E93C93"/>
    <w:rsid w:val="00E93D0E"/>
    <w:rsid w:val="00E93D3A"/>
    <w:rsid w:val="00E93D8E"/>
    <w:rsid w:val="00E93D9A"/>
    <w:rsid w:val="00E93DD3"/>
    <w:rsid w:val="00E93E3F"/>
    <w:rsid w:val="00E93ED1"/>
    <w:rsid w:val="00E93F9D"/>
    <w:rsid w:val="00E94122"/>
    <w:rsid w:val="00E941AE"/>
    <w:rsid w:val="00E9432A"/>
    <w:rsid w:val="00E94354"/>
    <w:rsid w:val="00E943AE"/>
    <w:rsid w:val="00E945B7"/>
    <w:rsid w:val="00E945F6"/>
    <w:rsid w:val="00E94720"/>
    <w:rsid w:val="00E947E8"/>
    <w:rsid w:val="00E947EE"/>
    <w:rsid w:val="00E94843"/>
    <w:rsid w:val="00E948E6"/>
    <w:rsid w:val="00E949C0"/>
    <w:rsid w:val="00E94AA9"/>
    <w:rsid w:val="00E94ACF"/>
    <w:rsid w:val="00E94B54"/>
    <w:rsid w:val="00E94BC6"/>
    <w:rsid w:val="00E94CF4"/>
    <w:rsid w:val="00E94E02"/>
    <w:rsid w:val="00E94E1D"/>
    <w:rsid w:val="00E94EF2"/>
    <w:rsid w:val="00E94F10"/>
    <w:rsid w:val="00E94FB4"/>
    <w:rsid w:val="00E94FE8"/>
    <w:rsid w:val="00E9506A"/>
    <w:rsid w:val="00E95081"/>
    <w:rsid w:val="00E950CA"/>
    <w:rsid w:val="00E95116"/>
    <w:rsid w:val="00E9512B"/>
    <w:rsid w:val="00E95172"/>
    <w:rsid w:val="00E951E6"/>
    <w:rsid w:val="00E95300"/>
    <w:rsid w:val="00E954B3"/>
    <w:rsid w:val="00E954F5"/>
    <w:rsid w:val="00E955D1"/>
    <w:rsid w:val="00E9561B"/>
    <w:rsid w:val="00E9569D"/>
    <w:rsid w:val="00E957A6"/>
    <w:rsid w:val="00E957AC"/>
    <w:rsid w:val="00E958AD"/>
    <w:rsid w:val="00E95939"/>
    <w:rsid w:val="00E95A41"/>
    <w:rsid w:val="00E95A7C"/>
    <w:rsid w:val="00E95B65"/>
    <w:rsid w:val="00E95C1A"/>
    <w:rsid w:val="00E95C6F"/>
    <w:rsid w:val="00E95D25"/>
    <w:rsid w:val="00E95D62"/>
    <w:rsid w:val="00E95DE3"/>
    <w:rsid w:val="00E95DFC"/>
    <w:rsid w:val="00E95F9F"/>
    <w:rsid w:val="00E95FE4"/>
    <w:rsid w:val="00E96017"/>
    <w:rsid w:val="00E960E3"/>
    <w:rsid w:val="00E96138"/>
    <w:rsid w:val="00E96164"/>
    <w:rsid w:val="00E96173"/>
    <w:rsid w:val="00E961D8"/>
    <w:rsid w:val="00E9621B"/>
    <w:rsid w:val="00E96287"/>
    <w:rsid w:val="00E962FD"/>
    <w:rsid w:val="00E96370"/>
    <w:rsid w:val="00E96378"/>
    <w:rsid w:val="00E96459"/>
    <w:rsid w:val="00E9657A"/>
    <w:rsid w:val="00E965D1"/>
    <w:rsid w:val="00E96613"/>
    <w:rsid w:val="00E9661D"/>
    <w:rsid w:val="00E96642"/>
    <w:rsid w:val="00E96779"/>
    <w:rsid w:val="00E9680E"/>
    <w:rsid w:val="00E96826"/>
    <w:rsid w:val="00E96859"/>
    <w:rsid w:val="00E968D9"/>
    <w:rsid w:val="00E968E4"/>
    <w:rsid w:val="00E968E6"/>
    <w:rsid w:val="00E96B90"/>
    <w:rsid w:val="00E96C89"/>
    <w:rsid w:val="00E96CB4"/>
    <w:rsid w:val="00E96D06"/>
    <w:rsid w:val="00E96DD6"/>
    <w:rsid w:val="00E96E85"/>
    <w:rsid w:val="00E96F7A"/>
    <w:rsid w:val="00E96FAB"/>
    <w:rsid w:val="00E9709E"/>
    <w:rsid w:val="00E970CB"/>
    <w:rsid w:val="00E970D2"/>
    <w:rsid w:val="00E97297"/>
    <w:rsid w:val="00E973C5"/>
    <w:rsid w:val="00E973D4"/>
    <w:rsid w:val="00E973D8"/>
    <w:rsid w:val="00E97432"/>
    <w:rsid w:val="00E974C2"/>
    <w:rsid w:val="00E9752C"/>
    <w:rsid w:val="00E9766A"/>
    <w:rsid w:val="00E976B3"/>
    <w:rsid w:val="00E976D4"/>
    <w:rsid w:val="00E97724"/>
    <w:rsid w:val="00E97777"/>
    <w:rsid w:val="00E9784C"/>
    <w:rsid w:val="00E978A7"/>
    <w:rsid w:val="00E978F8"/>
    <w:rsid w:val="00E97A01"/>
    <w:rsid w:val="00E97AF4"/>
    <w:rsid w:val="00E97B87"/>
    <w:rsid w:val="00E97C64"/>
    <w:rsid w:val="00E97CE0"/>
    <w:rsid w:val="00E97D24"/>
    <w:rsid w:val="00E97D28"/>
    <w:rsid w:val="00E97DD2"/>
    <w:rsid w:val="00E97E68"/>
    <w:rsid w:val="00E97EE9"/>
    <w:rsid w:val="00E97F91"/>
    <w:rsid w:val="00EA004B"/>
    <w:rsid w:val="00EA0059"/>
    <w:rsid w:val="00EA00EC"/>
    <w:rsid w:val="00EA0306"/>
    <w:rsid w:val="00EA0325"/>
    <w:rsid w:val="00EA0366"/>
    <w:rsid w:val="00EA0375"/>
    <w:rsid w:val="00EA0433"/>
    <w:rsid w:val="00EA0564"/>
    <w:rsid w:val="00EA05A9"/>
    <w:rsid w:val="00EA05C1"/>
    <w:rsid w:val="00EA05FA"/>
    <w:rsid w:val="00EA06F3"/>
    <w:rsid w:val="00EA070B"/>
    <w:rsid w:val="00EA0743"/>
    <w:rsid w:val="00EA07DD"/>
    <w:rsid w:val="00EA09A2"/>
    <w:rsid w:val="00EA09E9"/>
    <w:rsid w:val="00EA0A1E"/>
    <w:rsid w:val="00EA0ABF"/>
    <w:rsid w:val="00EA0CA5"/>
    <w:rsid w:val="00EA0CD8"/>
    <w:rsid w:val="00EA0DA5"/>
    <w:rsid w:val="00EA0E98"/>
    <w:rsid w:val="00EA0F0E"/>
    <w:rsid w:val="00EA0F6E"/>
    <w:rsid w:val="00EA0FB9"/>
    <w:rsid w:val="00EA109D"/>
    <w:rsid w:val="00EA10A0"/>
    <w:rsid w:val="00EA1128"/>
    <w:rsid w:val="00EA11C2"/>
    <w:rsid w:val="00EA124E"/>
    <w:rsid w:val="00EA125B"/>
    <w:rsid w:val="00EA125C"/>
    <w:rsid w:val="00EA12D3"/>
    <w:rsid w:val="00EA14D3"/>
    <w:rsid w:val="00EA14E1"/>
    <w:rsid w:val="00EA14E5"/>
    <w:rsid w:val="00EA1560"/>
    <w:rsid w:val="00EA165E"/>
    <w:rsid w:val="00EA168C"/>
    <w:rsid w:val="00EA171F"/>
    <w:rsid w:val="00EA185A"/>
    <w:rsid w:val="00EA18C1"/>
    <w:rsid w:val="00EA18E2"/>
    <w:rsid w:val="00EA198F"/>
    <w:rsid w:val="00EA1A19"/>
    <w:rsid w:val="00EA1AA0"/>
    <w:rsid w:val="00EA1AD0"/>
    <w:rsid w:val="00EA1AD2"/>
    <w:rsid w:val="00EA1B94"/>
    <w:rsid w:val="00EA1BEC"/>
    <w:rsid w:val="00EA1BFC"/>
    <w:rsid w:val="00EA1C18"/>
    <w:rsid w:val="00EA1C88"/>
    <w:rsid w:val="00EA1D2F"/>
    <w:rsid w:val="00EA1D36"/>
    <w:rsid w:val="00EA1D3B"/>
    <w:rsid w:val="00EA1DBD"/>
    <w:rsid w:val="00EA1DE6"/>
    <w:rsid w:val="00EA1E1A"/>
    <w:rsid w:val="00EA1E6C"/>
    <w:rsid w:val="00EA1E76"/>
    <w:rsid w:val="00EA200E"/>
    <w:rsid w:val="00EA202C"/>
    <w:rsid w:val="00EA2040"/>
    <w:rsid w:val="00EA2043"/>
    <w:rsid w:val="00EA2117"/>
    <w:rsid w:val="00EA215C"/>
    <w:rsid w:val="00EA21AC"/>
    <w:rsid w:val="00EA21D9"/>
    <w:rsid w:val="00EA22B8"/>
    <w:rsid w:val="00EA2379"/>
    <w:rsid w:val="00EA2383"/>
    <w:rsid w:val="00EA240C"/>
    <w:rsid w:val="00EA2481"/>
    <w:rsid w:val="00EA24AF"/>
    <w:rsid w:val="00EA25A4"/>
    <w:rsid w:val="00EA25A9"/>
    <w:rsid w:val="00EA26A1"/>
    <w:rsid w:val="00EA26CD"/>
    <w:rsid w:val="00EA2700"/>
    <w:rsid w:val="00EA2728"/>
    <w:rsid w:val="00EA27A7"/>
    <w:rsid w:val="00EA2996"/>
    <w:rsid w:val="00EA2A27"/>
    <w:rsid w:val="00EA2AFE"/>
    <w:rsid w:val="00EA2BAB"/>
    <w:rsid w:val="00EA2BC7"/>
    <w:rsid w:val="00EA2C35"/>
    <w:rsid w:val="00EA2C92"/>
    <w:rsid w:val="00EA2C9F"/>
    <w:rsid w:val="00EA2CBF"/>
    <w:rsid w:val="00EA2D4D"/>
    <w:rsid w:val="00EA2D53"/>
    <w:rsid w:val="00EA2DE6"/>
    <w:rsid w:val="00EA2EDB"/>
    <w:rsid w:val="00EA2EE1"/>
    <w:rsid w:val="00EA2F39"/>
    <w:rsid w:val="00EA3316"/>
    <w:rsid w:val="00EA33DC"/>
    <w:rsid w:val="00EA33E9"/>
    <w:rsid w:val="00EA3413"/>
    <w:rsid w:val="00EA349D"/>
    <w:rsid w:val="00EA34BA"/>
    <w:rsid w:val="00EA351C"/>
    <w:rsid w:val="00EA356C"/>
    <w:rsid w:val="00EA359A"/>
    <w:rsid w:val="00EA35A6"/>
    <w:rsid w:val="00EA35F3"/>
    <w:rsid w:val="00EA362F"/>
    <w:rsid w:val="00EA3651"/>
    <w:rsid w:val="00EA376B"/>
    <w:rsid w:val="00EA3774"/>
    <w:rsid w:val="00EA3895"/>
    <w:rsid w:val="00EA38BE"/>
    <w:rsid w:val="00EA38C0"/>
    <w:rsid w:val="00EA38ED"/>
    <w:rsid w:val="00EA397D"/>
    <w:rsid w:val="00EA3A5A"/>
    <w:rsid w:val="00EA3B67"/>
    <w:rsid w:val="00EA3C2D"/>
    <w:rsid w:val="00EA3D15"/>
    <w:rsid w:val="00EA3E2A"/>
    <w:rsid w:val="00EA3E32"/>
    <w:rsid w:val="00EA3E7B"/>
    <w:rsid w:val="00EA3E91"/>
    <w:rsid w:val="00EA3F1E"/>
    <w:rsid w:val="00EA3F26"/>
    <w:rsid w:val="00EA3F6A"/>
    <w:rsid w:val="00EA3FB1"/>
    <w:rsid w:val="00EA3FF2"/>
    <w:rsid w:val="00EA4080"/>
    <w:rsid w:val="00EA410A"/>
    <w:rsid w:val="00EA418A"/>
    <w:rsid w:val="00EA41A7"/>
    <w:rsid w:val="00EA41AD"/>
    <w:rsid w:val="00EA41B7"/>
    <w:rsid w:val="00EA4453"/>
    <w:rsid w:val="00EA4480"/>
    <w:rsid w:val="00EA4503"/>
    <w:rsid w:val="00EA452C"/>
    <w:rsid w:val="00EA45B4"/>
    <w:rsid w:val="00EA46B9"/>
    <w:rsid w:val="00EA46FE"/>
    <w:rsid w:val="00EA471C"/>
    <w:rsid w:val="00EA4739"/>
    <w:rsid w:val="00EA479C"/>
    <w:rsid w:val="00EA47CE"/>
    <w:rsid w:val="00EA49B5"/>
    <w:rsid w:val="00EA49C4"/>
    <w:rsid w:val="00EA4AFA"/>
    <w:rsid w:val="00EA4C08"/>
    <w:rsid w:val="00EA4D05"/>
    <w:rsid w:val="00EA4D51"/>
    <w:rsid w:val="00EA4D7D"/>
    <w:rsid w:val="00EA4E73"/>
    <w:rsid w:val="00EA4EF9"/>
    <w:rsid w:val="00EA4EFB"/>
    <w:rsid w:val="00EA4F58"/>
    <w:rsid w:val="00EA5127"/>
    <w:rsid w:val="00EA5170"/>
    <w:rsid w:val="00EA51B0"/>
    <w:rsid w:val="00EA51FB"/>
    <w:rsid w:val="00EA521F"/>
    <w:rsid w:val="00EA523B"/>
    <w:rsid w:val="00EA5396"/>
    <w:rsid w:val="00EA5404"/>
    <w:rsid w:val="00EA54D1"/>
    <w:rsid w:val="00EA5562"/>
    <w:rsid w:val="00EA55ED"/>
    <w:rsid w:val="00EA5666"/>
    <w:rsid w:val="00EA56B3"/>
    <w:rsid w:val="00EA572C"/>
    <w:rsid w:val="00EA5913"/>
    <w:rsid w:val="00EA5968"/>
    <w:rsid w:val="00EA598A"/>
    <w:rsid w:val="00EA5A44"/>
    <w:rsid w:val="00EA5AD0"/>
    <w:rsid w:val="00EA5B51"/>
    <w:rsid w:val="00EA5BE4"/>
    <w:rsid w:val="00EA5C0B"/>
    <w:rsid w:val="00EA5CFF"/>
    <w:rsid w:val="00EA5D19"/>
    <w:rsid w:val="00EA5E25"/>
    <w:rsid w:val="00EA5E81"/>
    <w:rsid w:val="00EA5F50"/>
    <w:rsid w:val="00EA5FE0"/>
    <w:rsid w:val="00EA5FED"/>
    <w:rsid w:val="00EA6179"/>
    <w:rsid w:val="00EA61FD"/>
    <w:rsid w:val="00EA6215"/>
    <w:rsid w:val="00EA62D5"/>
    <w:rsid w:val="00EA6302"/>
    <w:rsid w:val="00EA658C"/>
    <w:rsid w:val="00EA6644"/>
    <w:rsid w:val="00EA6690"/>
    <w:rsid w:val="00EA66B7"/>
    <w:rsid w:val="00EA67A7"/>
    <w:rsid w:val="00EA67D8"/>
    <w:rsid w:val="00EA680B"/>
    <w:rsid w:val="00EA6838"/>
    <w:rsid w:val="00EA6864"/>
    <w:rsid w:val="00EA688B"/>
    <w:rsid w:val="00EA68B8"/>
    <w:rsid w:val="00EA68D1"/>
    <w:rsid w:val="00EA693F"/>
    <w:rsid w:val="00EA6A0A"/>
    <w:rsid w:val="00EA6A40"/>
    <w:rsid w:val="00EA6A64"/>
    <w:rsid w:val="00EA6B48"/>
    <w:rsid w:val="00EA6BC1"/>
    <w:rsid w:val="00EA6D19"/>
    <w:rsid w:val="00EA6DEA"/>
    <w:rsid w:val="00EA6E17"/>
    <w:rsid w:val="00EA6EB8"/>
    <w:rsid w:val="00EA70B5"/>
    <w:rsid w:val="00EA70FE"/>
    <w:rsid w:val="00EA7157"/>
    <w:rsid w:val="00EA71A1"/>
    <w:rsid w:val="00EA71D9"/>
    <w:rsid w:val="00EA71DC"/>
    <w:rsid w:val="00EA71FA"/>
    <w:rsid w:val="00EA7291"/>
    <w:rsid w:val="00EA72AD"/>
    <w:rsid w:val="00EA730D"/>
    <w:rsid w:val="00EA73E8"/>
    <w:rsid w:val="00EA7495"/>
    <w:rsid w:val="00EA749B"/>
    <w:rsid w:val="00EA75A3"/>
    <w:rsid w:val="00EA75E4"/>
    <w:rsid w:val="00EA7687"/>
    <w:rsid w:val="00EA772D"/>
    <w:rsid w:val="00EA7781"/>
    <w:rsid w:val="00EA77AC"/>
    <w:rsid w:val="00EA7843"/>
    <w:rsid w:val="00EA78D1"/>
    <w:rsid w:val="00EA7956"/>
    <w:rsid w:val="00EA7A5F"/>
    <w:rsid w:val="00EA7A7E"/>
    <w:rsid w:val="00EA7B0A"/>
    <w:rsid w:val="00EA7C4B"/>
    <w:rsid w:val="00EA7CA5"/>
    <w:rsid w:val="00EA7CCC"/>
    <w:rsid w:val="00EA7D38"/>
    <w:rsid w:val="00EA7D61"/>
    <w:rsid w:val="00EA7D84"/>
    <w:rsid w:val="00EA7DA4"/>
    <w:rsid w:val="00EA7F21"/>
    <w:rsid w:val="00EA7FB9"/>
    <w:rsid w:val="00EB00BB"/>
    <w:rsid w:val="00EB011C"/>
    <w:rsid w:val="00EB013E"/>
    <w:rsid w:val="00EB0160"/>
    <w:rsid w:val="00EB01E7"/>
    <w:rsid w:val="00EB020C"/>
    <w:rsid w:val="00EB03DF"/>
    <w:rsid w:val="00EB0520"/>
    <w:rsid w:val="00EB0528"/>
    <w:rsid w:val="00EB070A"/>
    <w:rsid w:val="00EB0743"/>
    <w:rsid w:val="00EB07BA"/>
    <w:rsid w:val="00EB07F4"/>
    <w:rsid w:val="00EB08BF"/>
    <w:rsid w:val="00EB0918"/>
    <w:rsid w:val="00EB09AC"/>
    <w:rsid w:val="00EB09C0"/>
    <w:rsid w:val="00EB09E6"/>
    <w:rsid w:val="00EB0A21"/>
    <w:rsid w:val="00EB0A8A"/>
    <w:rsid w:val="00EB0AB5"/>
    <w:rsid w:val="00EB0ABC"/>
    <w:rsid w:val="00EB0AF0"/>
    <w:rsid w:val="00EB0B15"/>
    <w:rsid w:val="00EB0C23"/>
    <w:rsid w:val="00EB0C34"/>
    <w:rsid w:val="00EB0C51"/>
    <w:rsid w:val="00EB0CF6"/>
    <w:rsid w:val="00EB0D08"/>
    <w:rsid w:val="00EB0D50"/>
    <w:rsid w:val="00EB0E20"/>
    <w:rsid w:val="00EB0E97"/>
    <w:rsid w:val="00EB0EE8"/>
    <w:rsid w:val="00EB0FDE"/>
    <w:rsid w:val="00EB0FF0"/>
    <w:rsid w:val="00EB0FF2"/>
    <w:rsid w:val="00EB100D"/>
    <w:rsid w:val="00EB1019"/>
    <w:rsid w:val="00EB1094"/>
    <w:rsid w:val="00EB10B8"/>
    <w:rsid w:val="00EB125A"/>
    <w:rsid w:val="00EB128E"/>
    <w:rsid w:val="00EB1333"/>
    <w:rsid w:val="00EB133E"/>
    <w:rsid w:val="00EB1348"/>
    <w:rsid w:val="00EB13F8"/>
    <w:rsid w:val="00EB1408"/>
    <w:rsid w:val="00EB147F"/>
    <w:rsid w:val="00EB14DC"/>
    <w:rsid w:val="00EB17D9"/>
    <w:rsid w:val="00EB184A"/>
    <w:rsid w:val="00EB195A"/>
    <w:rsid w:val="00EB1A10"/>
    <w:rsid w:val="00EB1A26"/>
    <w:rsid w:val="00EB1B0B"/>
    <w:rsid w:val="00EB1C0A"/>
    <w:rsid w:val="00EB1C67"/>
    <w:rsid w:val="00EB1DEE"/>
    <w:rsid w:val="00EB1EE8"/>
    <w:rsid w:val="00EB1EFC"/>
    <w:rsid w:val="00EB2054"/>
    <w:rsid w:val="00EB20E8"/>
    <w:rsid w:val="00EB214A"/>
    <w:rsid w:val="00EB221C"/>
    <w:rsid w:val="00EB236A"/>
    <w:rsid w:val="00EB24E1"/>
    <w:rsid w:val="00EB2519"/>
    <w:rsid w:val="00EB265A"/>
    <w:rsid w:val="00EB2662"/>
    <w:rsid w:val="00EB27F5"/>
    <w:rsid w:val="00EB288B"/>
    <w:rsid w:val="00EB28DA"/>
    <w:rsid w:val="00EB2904"/>
    <w:rsid w:val="00EB2946"/>
    <w:rsid w:val="00EB29D4"/>
    <w:rsid w:val="00EB2A2F"/>
    <w:rsid w:val="00EB2B45"/>
    <w:rsid w:val="00EB2BE4"/>
    <w:rsid w:val="00EB2D6C"/>
    <w:rsid w:val="00EB2E9B"/>
    <w:rsid w:val="00EB2FB1"/>
    <w:rsid w:val="00EB2FBD"/>
    <w:rsid w:val="00EB2FE4"/>
    <w:rsid w:val="00EB30E7"/>
    <w:rsid w:val="00EB3183"/>
    <w:rsid w:val="00EB3273"/>
    <w:rsid w:val="00EB341F"/>
    <w:rsid w:val="00EB34AD"/>
    <w:rsid w:val="00EB34DD"/>
    <w:rsid w:val="00EB356C"/>
    <w:rsid w:val="00EB3579"/>
    <w:rsid w:val="00EB35AF"/>
    <w:rsid w:val="00EB367F"/>
    <w:rsid w:val="00EB3699"/>
    <w:rsid w:val="00EB36C9"/>
    <w:rsid w:val="00EB385F"/>
    <w:rsid w:val="00EB38A1"/>
    <w:rsid w:val="00EB3909"/>
    <w:rsid w:val="00EB3943"/>
    <w:rsid w:val="00EB39C1"/>
    <w:rsid w:val="00EB3AD6"/>
    <w:rsid w:val="00EB3AE0"/>
    <w:rsid w:val="00EB3C18"/>
    <w:rsid w:val="00EB3CC7"/>
    <w:rsid w:val="00EB3E39"/>
    <w:rsid w:val="00EB3E4C"/>
    <w:rsid w:val="00EB3F0E"/>
    <w:rsid w:val="00EB3F16"/>
    <w:rsid w:val="00EB3F40"/>
    <w:rsid w:val="00EB3FA4"/>
    <w:rsid w:val="00EB3FC1"/>
    <w:rsid w:val="00EB3FC9"/>
    <w:rsid w:val="00EB4055"/>
    <w:rsid w:val="00EB40C5"/>
    <w:rsid w:val="00EB40EA"/>
    <w:rsid w:val="00EB416F"/>
    <w:rsid w:val="00EB42EB"/>
    <w:rsid w:val="00EB43C3"/>
    <w:rsid w:val="00EB458C"/>
    <w:rsid w:val="00EB4655"/>
    <w:rsid w:val="00EB46DC"/>
    <w:rsid w:val="00EB4757"/>
    <w:rsid w:val="00EB4775"/>
    <w:rsid w:val="00EB47E9"/>
    <w:rsid w:val="00EB496D"/>
    <w:rsid w:val="00EB4A6B"/>
    <w:rsid w:val="00EB4A81"/>
    <w:rsid w:val="00EB4A9E"/>
    <w:rsid w:val="00EB4B30"/>
    <w:rsid w:val="00EB4B80"/>
    <w:rsid w:val="00EB4DBE"/>
    <w:rsid w:val="00EB4DC2"/>
    <w:rsid w:val="00EB4E31"/>
    <w:rsid w:val="00EB4EB3"/>
    <w:rsid w:val="00EB4F95"/>
    <w:rsid w:val="00EB4FAB"/>
    <w:rsid w:val="00EB5094"/>
    <w:rsid w:val="00EB50F4"/>
    <w:rsid w:val="00EB5143"/>
    <w:rsid w:val="00EB5144"/>
    <w:rsid w:val="00EB5148"/>
    <w:rsid w:val="00EB51D0"/>
    <w:rsid w:val="00EB51F7"/>
    <w:rsid w:val="00EB52C7"/>
    <w:rsid w:val="00EB52DC"/>
    <w:rsid w:val="00EB53C2"/>
    <w:rsid w:val="00EB5400"/>
    <w:rsid w:val="00EB546B"/>
    <w:rsid w:val="00EB54C3"/>
    <w:rsid w:val="00EB552F"/>
    <w:rsid w:val="00EB55BA"/>
    <w:rsid w:val="00EB5730"/>
    <w:rsid w:val="00EB5758"/>
    <w:rsid w:val="00EB5786"/>
    <w:rsid w:val="00EB578C"/>
    <w:rsid w:val="00EB57D1"/>
    <w:rsid w:val="00EB5837"/>
    <w:rsid w:val="00EB5842"/>
    <w:rsid w:val="00EB58D5"/>
    <w:rsid w:val="00EB592F"/>
    <w:rsid w:val="00EB596C"/>
    <w:rsid w:val="00EB596E"/>
    <w:rsid w:val="00EB5972"/>
    <w:rsid w:val="00EB5C18"/>
    <w:rsid w:val="00EB5D2C"/>
    <w:rsid w:val="00EB5D6A"/>
    <w:rsid w:val="00EB5DFB"/>
    <w:rsid w:val="00EB5DFD"/>
    <w:rsid w:val="00EB5E72"/>
    <w:rsid w:val="00EB5F0E"/>
    <w:rsid w:val="00EB5F43"/>
    <w:rsid w:val="00EB5F6E"/>
    <w:rsid w:val="00EB5F8D"/>
    <w:rsid w:val="00EB5FC4"/>
    <w:rsid w:val="00EB5FF5"/>
    <w:rsid w:val="00EB6015"/>
    <w:rsid w:val="00EB6040"/>
    <w:rsid w:val="00EB60AC"/>
    <w:rsid w:val="00EB610F"/>
    <w:rsid w:val="00EB61EF"/>
    <w:rsid w:val="00EB6296"/>
    <w:rsid w:val="00EB6315"/>
    <w:rsid w:val="00EB642C"/>
    <w:rsid w:val="00EB652C"/>
    <w:rsid w:val="00EB65C7"/>
    <w:rsid w:val="00EB672C"/>
    <w:rsid w:val="00EB6779"/>
    <w:rsid w:val="00EB67C2"/>
    <w:rsid w:val="00EB67E8"/>
    <w:rsid w:val="00EB6975"/>
    <w:rsid w:val="00EB69D9"/>
    <w:rsid w:val="00EB6A34"/>
    <w:rsid w:val="00EB6A3C"/>
    <w:rsid w:val="00EB6B17"/>
    <w:rsid w:val="00EB6B5C"/>
    <w:rsid w:val="00EB6B75"/>
    <w:rsid w:val="00EB6BE3"/>
    <w:rsid w:val="00EB6C3F"/>
    <w:rsid w:val="00EB6D00"/>
    <w:rsid w:val="00EB6D1F"/>
    <w:rsid w:val="00EB6DF4"/>
    <w:rsid w:val="00EB6E9A"/>
    <w:rsid w:val="00EB6EEF"/>
    <w:rsid w:val="00EB6F26"/>
    <w:rsid w:val="00EB7007"/>
    <w:rsid w:val="00EB719B"/>
    <w:rsid w:val="00EB7213"/>
    <w:rsid w:val="00EB7214"/>
    <w:rsid w:val="00EB7238"/>
    <w:rsid w:val="00EB729F"/>
    <w:rsid w:val="00EB730C"/>
    <w:rsid w:val="00EB7313"/>
    <w:rsid w:val="00EB735C"/>
    <w:rsid w:val="00EB73E5"/>
    <w:rsid w:val="00EB7419"/>
    <w:rsid w:val="00EB741A"/>
    <w:rsid w:val="00EB7442"/>
    <w:rsid w:val="00EB759D"/>
    <w:rsid w:val="00EB760A"/>
    <w:rsid w:val="00EB7682"/>
    <w:rsid w:val="00EB768D"/>
    <w:rsid w:val="00EB7709"/>
    <w:rsid w:val="00EB77A8"/>
    <w:rsid w:val="00EB792B"/>
    <w:rsid w:val="00EB798C"/>
    <w:rsid w:val="00EB7991"/>
    <w:rsid w:val="00EB7996"/>
    <w:rsid w:val="00EB79A2"/>
    <w:rsid w:val="00EB79C4"/>
    <w:rsid w:val="00EB7A0A"/>
    <w:rsid w:val="00EB7A19"/>
    <w:rsid w:val="00EB7A1F"/>
    <w:rsid w:val="00EB7A2D"/>
    <w:rsid w:val="00EB7A78"/>
    <w:rsid w:val="00EB7AF9"/>
    <w:rsid w:val="00EB7B54"/>
    <w:rsid w:val="00EB7B91"/>
    <w:rsid w:val="00EB7BD5"/>
    <w:rsid w:val="00EB7C4F"/>
    <w:rsid w:val="00EB7FE0"/>
    <w:rsid w:val="00EB7FFC"/>
    <w:rsid w:val="00EC003C"/>
    <w:rsid w:val="00EC0055"/>
    <w:rsid w:val="00EC02A6"/>
    <w:rsid w:val="00EC0303"/>
    <w:rsid w:val="00EC031B"/>
    <w:rsid w:val="00EC03DC"/>
    <w:rsid w:val="00EC03E4"/>
    <w:rsid w:val="00EC0453"/>
    <w:rsid w:val="00EC0455"/>
    <w:rsid w:val="00EC0558"/>
    <w:rsid w:val="00EC0599"/>
    <w:rsid w:val="00EC059B"/>
    <w:rsid w:val="00EC0636"/>
    <w:rsid w:val="00EC0649"/>
    <w:rsid w:val="00EC0707"/>
    <w:rsid w:val="00EC071B"/>
    <w:rsid w:val="00EC0806"/>
    <w:rsid w:val="00EC08C3"/>
    <w:rsid w:val="00EC0954"/>
    <w:rsid w:val="00EC0984"/>
    <w:rsid w:val="00EC0B58"/>
    <w:rsid w:val="00EC0B6E"/>
    <w:rsid w:val="00EC0BBC"/>
    <w:rsid w:val="00EC0C3A"/>
    <w:rsid w:val="00EC0C5F"/>
    <w:rsid w:val="00EC0C64"/>
    <w:rsid w:val="00EC0D1A"/>
    <w:rsid w:val="00EC0D34"/>
    <w:rsid w:val="00EC0EA8"/>
    <w:rsid w:val="00EC0ECF"/>
    <w:rsid w:val="00EC0EDC"/>
    <w:rsid w:val="00EC0F49"/>
    <w:rsid w:val="00EC1008"/>
    <w:rsid w:val="00EC10FE"/>
    <w:rsid w:val="00EC11AB"/>
    <w:rsid w:val="00EC122E"/>
    <w:rsid w:val="00EC1252"/>
    <w:rsid w:val="00EC135E"/>
    <w:rsid w:val="00EC1383"/>
    <w:rsid w:val="00EC13F4"/>
    <w:rsid w:val="00EC1411"/>
    <w:rsid w:val="00EC14AA"/>
    <w:rsid w:val="00EC150A"/>
    <w:rsid w:val="00EC152F"/>
    <w:rsid w:val="00EC15DC"/>
    <w:rsid w:val="00EC1656"/>
    <w:rsid w:val="00EC1657"/>
    <w:rsid w:val="00EC170C"/>
    <w:rsid w:val="00EC1730"/>
    <w:rsid w:val="00EC1776"/>
    <w:rsid w:val="00EC1796"/>
    <w:rsid w:val="00EC17B7"/>
    <w:rsid w:val="00EC1998"/>
    <w:rsid w:val="00EC19D5"/>
    <w:rsid w:val="00EC1B67"/>
    <w:rsid w:val="00EC1B88"/>
    <w:rsid w:val="00EC1B8F"/>
    <w:rsid w:val="00EC1B97"/>
    <w:rsid w:val="00EC1CAA"/>
    <w:rsid w:val="00EC1D23"/>
    <w:rsid w:val="00EC1D83"/>
    <w:rsid w:val="00EC1DEF"/>
    <w:rsid w:val="00EC1E36"/>
    <w:rsid w:val="00EC1F04"/>
    <w:rsid w:val="00EC1F4D"/>
    <w:rsid w:val="00EC1F73"/>
    <w:rsid w:val="00EC2016"/>
    <w:rsid w:val="00EC210E"/>
    <w:rsid w:val="00EC21CF"/>
    <w:rsid w:val="00EC21EB"/>
    <w:rsid w:val="00EC222E"/>
    <w:rsid w:val="00EC2241"/>
    <w:rsid w:val="00EC2285"/>
    <w:rsid w:val="00EC22DA"/>
    <w:rsid w:val="00EC241D"/>
    <w:rsid w:val="00EC2488"/>
    <w:rsid w:val="00EC24D7"/>
    <w:rsid w:val="00EC258C"/>
    <w:rsid w:val="00EC2727"/>
    <w:rsid w:val="00EC27B6"/>
    <w:rsid w:val="00EC282F"/>
    <w:rsid w:val="00EC286D"/>
    <w:rsid w:val="00EC2951"/>
    <w:rsid w:val="00EC2A9A"/>
    <w:rsid w:val="00EC2BCF"/>
    <w:rsid w:val="00EC2CA0"/>
    <w:rsid w:val="00EC2CC2"/>
    <w:rsid w:val="00EC2CEF"/>
    <w:rsid w:val="00EC2D16"/>
    <w:rsid w:val="00EC2E49"/>
    <w:rsid w:val="00EC2E59"/>
    <w:rsid w:val="00EC2EFF"/>
    <w:rsid w:val="00EC2F02"/>
    <w:rsid w:val="00EC2F59"/>
    <w:rsid w:val="00EC2FD4"/>
    <w:rsid w:val="00EC305E"/>
    <w:rsid w:val="00EC306B"/>
    <w:rsid w:val="00EC30AC"/>
    <w:rsid w:val="00EC3193"/>
    <w:rsid w:val="00EC31FA"/>
    <w:rsid w:val="00EC324F"/>
    <w:rsid w:val="00EC3293"/>
    <w:rsid w:val="00EC3305"/>
    <w:rsid w:val="00EC33EE"/>
    <w:rsid w:val="00EC34C3"/>
    <w:rsid w:val="00EC3582"/>
    <w:rsid w:val="00EC3584"/>
    <w:rsid w:val="00EC3622"/>
    <w:rsid w:val="00EC3676"/>
    <w:rsid w:val="00EC371D"/>
    <w:rsid w:val="00EC39F9"/>
    <w:rsid w:val="00EC3AB9"/>
    <w:rsid w:val="00EC3B0D"/>
    <w:rsid w:val="00EC3B21"/>
    <w:rsid w:val="00EC3B2D"/>
    <w:rsid w:val="00EC3B42"/>
    <w:rsid w:val="00EC3DE1"/>
    <w:rsid w:val="00EC3EBD"/>
    <w:rsid w:val="00EC3F9F"/>
    <w:rsid w:val="00EC3FA2"/>
    <w:rsid w:val="00EC40B0"/>
    <w:rsid w:val="00EC40BF"/>
    <w:rsid w:val="00EC4143"/>
    <w:rsid w:val="00EC4196"/>
    <w:rsid w:val="00EC41AD"/>
    <w:rsid w:val="00EC41D0"/>
    <w:rsid w:val="00EC421D"/>
    <w:rsid w:val="00EC4221"/>
    <w:rsid w:val="00EC42D3"/>
    <w:rsid w:val="00EC4331"/>
    <w:rsid w:val="00EC4373"/>
    <w:rsid w:val="00EC439E"/>
    <w:rsid w:val="00EC4478"/>
    <w:rsid w:val="00EC449C"/>
    <w:rsid w:val="00EC45AD"/>
    <w:rsid w:val="00EC46A6"/>
    <w:rsid w:val="00EC46F7"/>
    <w:rsid w:val="00EC4844"/>
    <w:rsid w:val="00EC4851"/>
    <w:rsid w:val="00EC48D5"/>
    <w:rsid w:val="00EC48EC"/>
    <w:rsid w:val="00EC49D3"/>
    <w:rsid w:val="00EC49F9"/>
    <w:rsid w:val="00EC4BB4"/>
    <w:rsid w:val="00EC4BDE"/>
    <w:rsid w:val="00EC4E51"/>
    <w:rsid w:val="00EC4E76"/>
    <w:rsid w:val="00EC4ECF"/>
    <w:rsid w:val="00EC4F09"/>
    <w:rsid w:val="00EC4FDF"/>
    <w:rsid w:val="00EC5003"/>
    <w:rsid w:val="00EC5083"/>
    <w:rsid w:val="00EC510C"/>
    <w:rsid w:val="00EC5179"/>
    <w:rsid w:val="00EC53FF"/>
    <w:rsid w:val="00EC5427"/>
    <w:rsid w:val="00EC5552"/>
    <w:rsid w:val="00EC55BD"/>
    <w:rsid w:val="00EC55E6"/>
    <w:rsid w:val="00EC5604"/>
    <w:rsid w:val="00EC562D"/>
    <w:rsid w:val="00EC5685"/>
    <w:rsid w:val="00EC56B1"/>
    <w:rsid w:val="00EC56C9"/>
    <w:rsid w:val="00EC5802"/>
    <w:rsid w:val="00EC5814"/>
    <w:rsid w:val="00EC5941"/>
    <w:rsid w:val="00EC59C6"/>
    <w:rsid w:val="00EC59E9"/>
    <w:rsid w:val="00EC5A38"/>
    <w:rsid w:val="00EC5B56"/>
    <w:rsid w:val="00EC5B85"/>
    <w:rsid w:val="00EC5BB1"/>
    <w:rsid w:val="00EC5C2F"/>
    <w:rsid w:val="00EC5C58"/>
    <w:rsid w:val="00EC5CC8"/>
    <w:rsid w:val="00EC5D72"/>
    <w:rsid w:val="00EC5D91"/>
    <w:rsid w:val="00EC5E3E"/>
    <w:rsid w:val="00EC5E50"/>
    <w:rsid w:val="00EC5E92"/>
    <w:rsid w:val="00EC5ECB"/>
    <w:rsid w:val="00EC5F2D"/>
    <w:rsid w:val="00EC609B"/>
    <w:rsid w:val="00EC6113"/>
    <w:rsid w:val="00EC6160"/>
    <w:rsid w:val="00EC6182"/>
    <w:rsid w:val="00EC6198"/>
    <w:rsid w:val="00EC6282"/>
    <w:rsid w:val="00EC62D4"/>
    <w:rsid w:val="00EC62E1"/>
    <w:rsid w:val="00EC62E8"/>
    <w:rsid w:val="00EC6315"/>
    <w:rsid w:val="00EC635A"/>
    <w:rsid w:val="00EC63DA"/>
    <w:rsid w:val="00EC6549"/>
    <w:rsid w:val="00EC654B"/>
    <w:rsid w:val="00EC6569"/>
    <w:rsid w:val="00EC65B7"/>
    <w:rsid w:val="00EC65C3"/>
    <w:rsid w:val="00EC66C0"/>
    <w:rsid w:val="00EC6767"/>
    <w:rsid w:val="00EC6936"/>
    <w:rsid w:val="00EC6991"/>
    <w:rsid w:val="00EC6A9B"/>
    <w:rsid w:val="00EC6B95"/>
    <w:rsid w:val="00EC6BB0"/>
    <w:rsid w:val="00EC6E03"/>
    <w:rsid w:val="00EC6E06"/>
    <w:rsid w:val="00EC6E1E"/>
    <w:rsid w:val="00EC6E51"/>
    <w:rsid w:val="00EC6FB5"/>
    <w:rsid w:val="00EC701F"/>
    <w:rsid w:val="00EC703D"/>
    <w:rsid w:val="00EC7162"/>
    <w:rsid w:val="00EC728C"/>
    <w:rsid w:val="00EC72AC"/>
    <w:rsid w:val="00EC73CE"/>
    <w:rsid w:val="00EC7467"/>
    <w:rsid w:val="00EC74C7"/>
    <w:rsid w:val="00EC7538"/>
    <w:rsid w:val="00EC7621"/>
    <w:rsid w:val="00EC768D"/>
    <w:rsid w:val="00EC76C8"/>
    <w:rsid w:val="00EC772F"/>
    <w:rsid w:val="00EC77BC"/>
    <w:rsid w:val="00EC77F2"/>
    <w:rsid w:val="00EC78B9"/>
    <w:rsid w:val="00EC78BB"/>
    <w:rsid w:val="00EC78F9"/>
    <w:rsid w:val="00EC7916"/>
    <w:rsid w:val="00EC79EA"/>
    <w:rsid w:val="00EC7A0C"/>
    <w:rsid w:val="00EC7A14"/>
    <w:rsid w:val="00EC7B37"/>
    <w:rsid w:val="00EC7BF5"/>
    <w:rsid w:val="00EC7C08"/>
    <w:rsid w:val="00EC7C96"/>
    <w:rsid w:val="00EC7C9F"/>
    <w:rsid w:val="00EC7FF5"/>
    <w:rsid w:val="00ED000F"/>
    <w:rsid w:val="00ED00AC"/>
    <w:rsid w:val="00ED00E2"/>
    <w:rsid w:val="00ED01AD"/>
    <w:rsid w:val="00ED01FB"/>
    <w:rsid w:val="00ED020E"/>
    <w:rsid w:val="00ED0216"/>
    <w:rsid w:val="00ED0273"/>
    <w:rsid w:val="00ED02BD"/>
    <w:rsid w:val="00ED02D0"/>
    <w:rsid w:val="00ED0311"/>
    <w:rsid w:val="00ED0322"/>
    <w:rsid w:val="00ED0387"/>
    <w:rsid w:val="00ED044E"/>
    <w:rsid w:val="00ED049F"/>
    <w:rsid w:val="00ED04F3"/>
    <w:rsid w:val="00ED0527"/>
    <w:rsid w:val="00ED0680"/>
    <w:rsid w:val="00ED0752"/>
    <w:rsid w:val="00ED07E4"/>
    <w:rsid w:val="00ED0890"/>
    <w:rsid w:val="00ED0914"/>
    <w:rsid w:val="00ED0A49"/>
    <w:rsid w:val="00ED0B01"/>
    <w:rsid w:val="00ED0B0E"/>
    <w:rsid w:val="00ED0B3E"/>
    <w:rsid w:val="00ED0C6E"/>
    <w:rsid w:val="00ED0D03"/>
    <w:rsid w:val="00ED0D21"/>
    <w:rsid w:val="00ED0DA8"/>
    <w:rsid w:val="00ED0E28"/>
    <w:rsid w:val="00ED0E6F"/>
    <w:rsid w:val="00ED0E96"/>
    <w:rsid w:val="00ED10A2"/>
    <w:rsid w:val="00ED10FB"/>
    <w:rsid w:val="00ED1102"/>
    <w:rsid w:val="00ED120F"/>
    <w:rsid w:val="00ED1269"/>
    <w:rsid w:val="00ED12AF"/>
    <w:rsid w:val="00ED12D9"/>
    <w:rsid w:val="00ED12DA"/>
    <w:rsid w:val="00ED1316"/>
    <w:rsid w:val="00ED1379"/>
    <w:rsid w:val="00ED1417"/>
    <w:rsid w:val="00ED1427"/>
    <w:rsid w:val="00ED1489"/>
    <w:rsid w:val="00ED15E3"/>
    <w:rsid w:val="00ED163C"/>
    <w:rsid w:val="00ED16AC"/>
    <w:rsid w:val="00ED1711"/>
    <w:rsid w:val="00ED1713"/>
    <w:rsid w:val="00ED1732"/>
    <w:rsid w:val="00ED1869"/>
    <w:rsid w:val="00ED187F"/>
    <w:rsid w:val="00ED192B"/>
    <w:rsid w:val="00ED1A6D"/>
    <w:rsid w:val="00ED1BDC"/>
    <w:rsid w:val="00ED1CE6"/>
    <w:rsid w:val="00ED1DB7"/>
    <w:rsid w:val="00ED1EAF"/>
    <w:rsid w:val="00ED2043"/>
    <w:rsid w:val="00ED206E"/>
    <w:rsid w:val="00ED20A9"/>
    <w:rsid w:val="00ED211B"/>
    <w:rsid w:val="00ED2136"/>
    <w:rsid w:val="00ED21D3"/>
    <w:rsid w:val="00ED21DD"/>
    <w:rsid w:val="00ED2226"/>
    <w:rsid w:val="00ED22A1"/>
    <w:rsid w:val="00ED22E8"/>
    <w:rsid w:val="00ED22F9"/>
    <w:rsid w:val="00ED2368"/>
    <w:rsid w:val="00ED2391"/>
    <w:rsid w:val="00ED23B6"/>
    <w:rsid w:val="00ED244F"/>
    <w:rsid w:val="00ED246A"/>
    <w:rsid w:val="00ED24CB"/>
    <w:rsid w:val="00ED2664"/>
    <w:rsid w:val="00ED2766"/>
    <w:rsid w:val="00ED2771"/>
    <w:rsid w:val="00ED27A7"/>
    <w:rsid w:val="00ED27AD"/>
    <w:rsid w:val="00ED2889"/>
    <w:rsid w:val="00ED28F7"/>
    <w:rsid w:val="00ED291A"/>
    <w:rsid w:val="00ED29E8"/>
    <w:rsid w:val="00ED2A0A"/>
    <w:rsid w:val="00ED2A78"/>
    <w:rsid w:val="00ED2B89"/>
    <w:rsid w:val="00ED2BDB"/>
    <w:rsid w:val="00ED2BFA"/>
    <w:rsid w:val="00ED2CF8"/>
    <w:rsid w:val="00ED2D00"/>
    <w:rsid w:val="00ED2DEC"/>
    <w:rsid w:val="00ED2EB5"/>
    <w:rsid w:val="00ED2EC3"/>
    <w:rsid w:val="00ED2F49"/>
    <w:rsid w:val="00ED2F8E"/>
    <w:rsid w:val="00ED3027"/>
    <w:rsid w:val="00ED305E"/>
    <w:rsid w:val="00ED308D"/>
    <w:rsid w:val="00ED30AB"/>
    <w:rsid w:val="00ED317A"/>
    <w:rsid w:val="00ED31D0"/>
    <w:rsid w:val="00ED3233"/>
    <w:rsid w:val="00ED324F"/>
    <w:rsid w:val="00ED32D7"/>
    <w:rsid w:val="00ED3319"/>
    <w:rsid w:val="00ED342E"/>
    <w:rsid w:val="00ED344B"/>
    <w:rsid w:val="00ED349F"/>
    <w:rsid w:val="00ED356B"/>
    <w:rsid w:val="00ED3583"/>
    <w:rsid w:val="00ED35DB"/>
    <w:rsid w:val="00ED35F3"/>
    <w:rsid w:val="00ED36C6"/>
    <w:rsid w:val="00ED36FE"/>
    <w:rsid w:val="00ED3791"/>
    <w:rsid w:val="00ED386F"/>
    <w:rsid w:val="00ED3873"/>
    <w:rsid w:val="00ED3960"/>
    <w:rsid w:val="00ED39A6"/>
    <w:rsid w:val="00ED3A47"/>
    <w:rsid w:val="00ED3A78"/>
    <w:rsid w:val="00ED3B24"/>
    <w:rsid w:val="00ED3B65"/>
    <w:rsid w:val="00ED3D1B"/>
    <w:rsid w:val="00ED3DD4"/>
    <w:rsid w:val="00ED3DFA"/>
    <w:rsid w:val="00ED3E43"/>
    <w:rsid w:val="00ED3E68"/>
    <w:rsid w:val="00ED3FB2"/>
    <w:rsid w:val="00ED403E"/>
    <w:rsid w:val="00ED40D2"/>
    <w:rsid w:val="00ED41B7"/>
    <w:rsid w:val="00ED42C5"/>
    <w:rsid w:val="00ED42EB"/>
    <w:rsid w:val="00ED430B"/>
    <w:rsid w:val="00ED43D5"/>
    <w:rsid w:val="00ED455B"/>
    <w:rsid w:val="00ED45D3"/>
    <w:rsid w:val="00ED45D7"/>
    <w:rsid w:val="00ED466F"/>
    <w:rsid w:val="00ED4696"/>
    <w:rsid w:val="00ED46F9"/>
    <w:rsid w:val="00ED48E0"/>
    <w:rsid w:val="00ED49E7"/>
    <w:rsid w:val="00ED4C55"/>
    <w:rsid w:val="00ED4CE3"/>
    <w:rsid w:val="00ED4D08"/>
    <w:rsid w:val="00ED4D6B"/>
    <w:rsid w:val="00ED4D6D"/>
    <w:rsid w:val="00ED4DE4"/>
    <w:rsid w:val="00ED4E17"/>
    <w:rsid w:val="00ED4E6C"/>
    <w:rsid w:val="00ED4F0D"/>
    <w:rsid w:val="00ED5082"/>
    <w:rsid w:val="00ED510D"/>
    <w:rsid w:val="00ED518F"/>
    <w:rsid w:val="00ED519C"/>
    <w:rsid w:val="00ED529C"/>
    <w:rsid w:val="00ED5325"/>
    <w:rsid w:val="00ED55DA"/>
    <w:rsid w:val="00ED55F4"/>
    <w:rsid w:val="00ED5606"/>
    <w:rsid w:val="00ED565A"/>
    <w:rsid w:val="00ED56F3"/>
    <w:rsid w:val="00ED5725"/>
    <w:rsid w:val="00ED572B"/>
    <w:rsid w:val="00ED57C7"/>
    <w:rsid w:val="00ED57CD"/>
    <w:rsid w:val="00ED57DF"/>
    <w:rsid w:val="00ED57FE"/>
    <w:rsid w:val="00ED5905"/>
    <w:rsid w:val="00ED595C"/>
    <w:rsid w:val="00ED59DA"/>
    <w:rsid w:val="00ED5A13"/>
    <w:rsid w:val="00ED5B5C"/>
    <w:rsid w:val="00ED5B6E"/>
    <w:rsid w:val="00ED5D70"/>
    <w:rsid w:val="00ED5DEC"/>
    <w:rsid w:val="00ED5E7A"/>
    <w:rsid w:val="00ED5EF4"/>
    <w:rsid w:val="00ED6018"/>
    <w:rsid w:val="00ED613D"/>
    <w:rsid w:val="00ED6158"/>
    <w:rsid w:val="00ED61CE"/>
    <w:rsid w:val="00ED620E"/>
    <w:rsid w:val="00ED631D"/>
    <w:rsid w:val="00ED6327"/>
    <w:rsid w:val="00ED633E"/>
    <w:rsid w:val="00ED635C"/>
    <w:rsid w:val="00ED6370"/>
    <w:rsid w:val="00ED638B"/>
    <w:rsid w:val="00ED6398"/>
    <w:rsid w:val="00ED63FC"/>
    <w:rsid w:val="00ED6455"/>
    <w:rsid w:val="00ED64F7"/>
    <w:rsid w:val="00ED6558"/>
    <w:rsid w:val="00ED65DE"/>
    <w:rsid w:val="00ED6624"/>
    <w:rsid w:val="00ED66AF"/>
    <w:rsid w:val="00ED66B8"/>
    <w:rsid w:val="00ED6770"/>
    <w:rsid w:val="00ED68EE"/>
    <w:rsid w:val="00ED6A0F"/>
    <w:rsid w:val="00ED6ABF"/>
    <w:rsid w:val="00ED6ADB"/>
    <w:rsid w:val="00ED6B59"/>
    <w:rsid w:val="00ED6BCB"/>
    <w:rsid w:val="00ED6C89"/>
    <w:rsid w:val="00ED6E9E"/>
    <w:rsid w:val="00ED6E9F"/>
    <w:rsid w:val="00ED6F91"/>
    <w:rsid w:val="00ED6FBA"/>
    <w:rsid w:val="00ED700B"/>
    <w:rsid w:val="00ED7083"/>
    <w:rsid w:val="00ED709A"/>
    <w:rsid w:val="00ED70E4"/>
    <w:rsid w:val="00ED7137"/>
    <w:rsid w:val="00ED7218"/>
    <w:rsid w:val="00ED7252"/>
    <w:rsid w:val="00ED7259"/>
    <w:rsid w:val="00ED727F"/>
    <w:rsid w:val="00ED7374"/>
    <w:rsid w:val="00ED7399"/>
    <w:rsid w:val="00ED74CB"/>
    <w:rsid w:val="00ED7626"/>
    <w:rsid w:val="00ED76EC"/>
    <w:rsid w:val="00ED7702"/>
    <w:rsid w:val="00ED77A4"/>
    <w:rsid w:val="00ED793B"/>
    <w:rsid w:val="00ED79D8"/>
    <w:rsid w:val="00ED7C7D"/>
    <w:rsid w:val="00ED7CD0"/>
    <w:rsid w:val="00ED7E82"/>
    <w:rsid w:val="00ED7ED0"/>
    <w:rsid w:val="00ED7F8B"/>
    <w:rsid w:val="00ED7F9D"/>
    <w:rsid w:val="00ED7FC9"/>
    <w:rsid w:val="00EE01A6"/>
    <w:rsid w:val="00EE01B1"/>
    <w:rsid w:val="00EE020F"/>
    <w:rsid w:val="00EE04E0"/>
    <w:rsid w:val="00EE0520"/>
    <w:rsid w:val="00EE053C"/>
    <w:rsid w:val="00EE0632"/>
    <w:rsid w:val="00EE07C9"/>
    <w:rsid w:val="00EE0804"/>
    <w:rsid w:val="00EE08F5"/>
    <w:rsid w:val="00EE08FC"/>
    <w:rsid w:val="00EE095F"/>
    <w:rsid w:val="00EE09E1"/>
    <w:rsid w:val="00EE0A0D"/>
    <w:rsid w:val="00EE0A83"/>
    <w:rsid w:val="00EE0A9A"/>
    <w:rsid w:val="00EE0B6B"/>
    <w:rsid w:val="00EE0BBD"/>
    <w:rsid w:val="00EE0BF9"/>
    <w:rsid w:val="00EE0C4A"/>
    <w:rsid w:val="00EE0CA5"/>
    <w:rsid w:val="00EE0D3D"/>
    <w:rsid w:val="00EE0E2E"/>
    <w:rsid w:val="00EE0E46"/>
    <w:rsid w:val="00EE0F17"/>
    <w:rsid w:val="00EE106B"/>
    <w:rsid w:val="00EE106D"/>
    <w:rsid w:val="00EE10E7"/>
    <w:rsid w:val="00EE112E"/>
    <w:rsid w:val="00EE121F"/>
    <w:rsid w:val="00EE134C"/>
    <w:rsid w:val="00EE13D0"/>
    <w:rsid w:val="00EE14A7"/>
    <w:rsid w:val="00EE14AF"/>
    <w:rsid w:val="00EE14C1"/>
    <w:rsid w:val="00EE153E"/>
    <w:rsid w:val="00EE165E"/>
    <w:rsid w:val="00EE16C5"/>
    <w:rsid w:val="00EE1717"/>
    <w:rsid w:val="00EE1796"/>
    <w:rsid w:val="00EE17FA"/>
    <w:rsid w:val="00EE1872"/>
    <w:rsid w:val="00EE18F4"/>
    <w:rsid w:val="00EE1994"/>
    <w:rsid w:val="00EE1A7B"/>
    <w:rsid w:val="00EE1B0B"/>
    <w:rsid w:val="00EE1BFD"/>
    <w:rsid w:val="00EE1CFD"/>
    <w:rsid w:val="00EE1DA0"/>
    <w:rsid w:val="00EE1E3F"/>
    <w:rsid w:val="00EE1E64"/>
    <w:rsid w:val="00EE1E96"/>
    <w:rsid w:val="00EE1EC4"/>
    <w:rsid w:val="00EE1F5E"/>
    <w:rsid w:val="00EE1FAD"/>
    <w:rsid w:val="00EE1FB1"/>
    <w:rsid w:val="00EE1FEA"/>
    <w:rsid w:val="00EE204B"/>
    <w:rsid w:val="00EE20DE"/>
    <w:rsid w:val="00EE2123"/>
    <w:rsid w:val="00EE220B"/>
    <w:rsid w:val="00EE228A"/>
    <w:rsid w:val="00EE229A"/>
    <w:rsid w:val="00EE2348"/>
    <w:rsid w:val="00EE235C"/>
    <w:rsid w:val="00EE2379"/>
    <w:rsid w:val="00EE2405"/>
    <w:rsid w:val="00EE2468"/>
    <w:rsid w:val="00EE2486"/>
    <w:rsid w:val="00EE25AF"/>
    <w:rsid w:val="00EE274F"/>
    <w:rsid w:val="00EE27DA"/>
    <w:rsid w:val="00EE2850"/>
    <w:rsid w:val="00EE2879"/>
    <w:rsid w:val="00EE2885"/>
    <w:rsid w:val="00EE2984"/>
    <w:rsid w:val="00EE29E2"/>
    <w:rsid w:val="00EE2A0A"/>
    <w:rsid w:val="00EE2A61"/>
    <w:rsid w:val="00EE2A6B"/>
    <w:rsid w:val="00EE2A7C"/>
    <w:rsid w:val="00EE2A81"/>
    <w:rsid w:val="00EE2AB3"/>
    <w:rsid w:val="00EE2C08"/>
    <w:rsid w:val="00EE2CC0"/>
    <w:rsid w:val="00EE2CC4"/>
    <w:rsid w:val="00EE2D36"/>
    <w:rsid w:val="00EE2D6D"/>
    <w:rsid w:val="00EE2DC7"/>
    <w:rsid w:val="00EE2EAA"/>
    <w:rsid w:val="00EE2EE5"/>
    <w:rsid w:val="00EE2F95"/>
    <w:rsid w:val="00EE30C4"/>
    <w:rsid w:val="00EE31CA"/>
    <w:rsid w:val="00EE3246"/>
    <w:rsid w:val="00EE328F"/>
    <w:rsid w:val="00EE329A"/>
    <w:rsid w:val="00EE32BB"/>
    <w:rsid w:val="00EE3307"/>
    <w:rsid w:val="00EE3394"/>
    <w:rsid w:val="00EE33F1"/>
    <w:rsid w:val="00EE340B"/>
    <w:rsid w:val="00EE349E"/>
    <w:rsid w:val="00EE3526"/>
    <w:rsid w:val="00EE3527"/>
    <w:rsid w:val="00EE3541"/>
    <w:rsid w:val="00EE3597"/>
    <w:rsid w:val="00EE3769"/>
    <w:rsid w:val="00EE382E"/>
    <w:rsid w:val="00EE383E"/>
    <w:rsid w:val="00EE3894"/>
    <w:rsid w:val="00EE38ED"/>
    <w:rsid w:val="00EE38F2"/>
    <w:rsid w:val="00EE3904"/>
    <w:rsid w:val="00EE3981"/>
    <w:rsid w:val="00EE3A88"/>
    <w:rsid w:val="00EE3A91"/>
    <w:rsid w:val="00EE3B97"/>
    <w:rsid w:val="00EE3D2A"/>
    <w:rsid w:val="00EE3D8B"/>
    <w:rsid w:val="00EE3E5E"/>
    <w:rsid w:val="00EE3F25"/>
    <w:rsid w:val="00EE3F71"/>
    <w:rsid w:val="00EE3FFC"/>
    <w:rsid w:val="00EE40DC"/>
    <w:rsid w:val="00EE4233"/>
    <w:rsid w:val="00EE4282"/>
    <w:rsid w:val="00EE43BE"/>
    <w:rsid w:val="00EE4434"/>
    <w:rsid w:val="00EE4463"/>
    <w:rsid w:val="00EE44B8"/>
    <w:rsid w:val="00EE44BD"/>
    <w:rsid w:val="00EE44F0"/>
    <w:rsid w:val="00EE44FF"/>
    <w:rsid w:val="00EE45BA"/>
    <w:rsid w:val="00EE45BC"/>
    <w:rsid w:val="00EE460C"/>
    <w:rsid w:val="00EE46FB"/>
    <w:rsid w:val="00EE478D"/>
    <w:rsid w:val="00EE4816"/>
    <w:rsid w:val="00EE4859"/>
    <w:rsid w:val="00EE48CB"/>
    <w:rsid w:val="00EE4912"/>
    <w:rsid w:val="00EE4B6E"/>
    <w:rsid w:val="00EE4C56"/>
    <w:rsid w:val="00EE4C87"/>
    <w:rsid w:val="00EE4C93"/>
    <w:rsid w:val="00EE4D30"/>
    <w:rsid w:val="00EE4D79"/>
    <w:rsid w:val="00EE4DCD"/>
    <w:rsid w:val="00EE50AB"/>
    <w:rsid w:val="00EE5125"/>
    <w:rsid w:val="00EE5229"/>
    <w:rsid w:val="00EE52AD"/>
    <w:rsid w:val="00EE5458"/>
    <w:rsid w:val="00EE54D7"/>
    <w:rsid w:val="00EE5556"/>
    <w:rsid w:val="00EE563A"/>
    <w:rsid w:val="00EE56AB"/>
    <w:rsid w:val="00EE5857"/>
    <w:rsid w:val="00EE5868"/>
    <w:rsid w:val="00EE586A"/>
    <w:rsid w:val="00EE58C6"/>
    <w:rsid w:val="00EE59B6"/>
    <w:rsid w:val="00EE5A4A"/>
    <w:rsid w:val="00EE5A6B"/>
    <w:rsid w:val="00EE5AA1"/>
    <w:rsid w:val="00EE5AB4"/>
    <w:rsid w:val="00EE5D44"/>
    <w:rsid w:val="00EE5DAA"/>
    <w:rsid w:val="00EE5DAC"/>
    <w:rsid w:val="00EE5E19"/>
    <w:rsid w:val="00EE600D"/>
    <w:rsid w:val="00EE6032"/>
    <w:rsid w:val="00EE6045"/>
    <w:rsid w:val="00EE6057"/>
    <w:rsid w:val="00EE613C"/>
    <w:rsid w:val="00EE61AE"/>
    <w:rsid w:val="00EE621A"/>
    <w:rsid w:val="00EE621E"/>
    <w:rsid w:val="00EE6220"/>
    <w:rsid w:val="00EE622B"/>
    <w:rsid w:val="00EE6268"/>
    <w:rsid w:val="00EE6295"/>
    <w:rsid w:val="00EE63CF"/>
    <w:rsid w:val="00EE655B"/>
    <w:rsid w:val="00EE6693"/>
    <w:rsid w:val="00EE66CB"/>
    <w:rsid w:val="00EE68AD"/>
    <w:rsid w:val="00EE6986"/>
    <w:rsid w:val="00EE69A9"/>
    <w:rsid w:val="00EE6A1D"/>
    <w:rsid w:val="00EE6B46"/>
    <w:rsid w:val="00EE6B96"/>
    <w:rsid w:val="00EE6C1F"/>
    <w:rsid w:val="00EE6C7A"/>
    <w:rsid w:val="00EE6E16"/>
    <w:rsid w:val="00EE6EC7"/>
    <w:rsid w:val="00EE7062"/>
    <w:rsid w:val="00EE70AD"/>
    <w:rsid w:val="00EE70B8"/>
    <w:rsid w:val="00EE70C2"/>
    <w:rsid w:val="00EE70C5"/>
    <w:rsid w:val="00EE7182"/>
    <w:rsid w:val="00EE71A5"/>
    <w:rsid w:val="00EE71B0"/>
    <w:rsid w:val="00EE71C1"/>
    <w:rsid w:val="00EE7250"/>
    <w:rsid w:val="00EE72DA"/>
    <w:rsid w:val="00EE732E"/>
    <w:rsid w:val="00EE7342"/>
    <w:rsid w:val="00EE73DC"/>
    <w:rsid w:val="00EE7480"/>
    <w:rsid w:val="00EE762D"/>
    <w:rsid w:val="00EE7669"/>
    <w:rsid w:val="00EE767B"/>
    <w:rsid w:val="00EE7689"/>
    <w:rsid w:val="00EE76C3"/>
    <w:rsid w:val="00EE76CC"/>
    <w:rsid w:val="00EE76EF"/>
    <w:rsid w:val="00EE777F"/>
    <w:rsid w:val="00EE7817"/>
    <w:rsid w:val="00EE7952"/>
    <w:rsid w:val="00EE7999"/>
    <w:rsid w:val="00EE7A69"/>
    <w:rsid w:val="00EE7A7A"/>
    <w:rsid w:val="00EE7BF2"/>
    <w:rsid w:val="00EE7C15"/>
    <w:rsid w:val="00EE7C68"/>
    <w:rsid w:val="00EE7CE0"/>
    <w:rsid w:val="00EE7D5F"/>
    <w:rsid w:val="00EE7E1A"/>
    <w:rsid w:val="00EF004D"/>
    <w:rsid w:val="00EF008B"/>
    <w:rsid w:val="00EF0119"/>
    <w:rsid w:val="00EF01E2"/>
    <w:rsid w:val="00EF035B"/>
    <w:rsid w:val="00EF03BE"/>
    <w:rsid w:val="00EF03D2"/>
    <w:rsid w:val="00EF03ED"/>
    <w:rsid w:val="00EF041B"/>
    <w:rsid w:val="00EF04AD"/>
    <w:rsid w:val="00EF04AE"/>
    <w:rsid w:val="00EF0522"/>
    <w:rsid w:val="00EF05D8"/>
    <w:rsid w:val="00EF0624"/>
    <w:rsid w:val="00EF0671"/>
    <w:rsid w:val="00EF073F"/>
    <w:rsid w:val="00EF07C8"/>
    <w:rsid w:val="00EF07D0"/>
    <w:rsid w:val="00EF0838"/>
    <w:rsid w:val="00EF098E"/>
    <w:rsid w:val="00EF0A71"/>
    <w:rsid w:val="00EF0AC8"/>
    <w:rsid w:val="00EF0B0D"/>
    <w:rsid w:val="00EF0BA6"/>
    <w:rsid w:val="00EF0BC1"/>
    <w:rsid w:val="00EF0C4A"/>
    <w:rsid w:val="00EF0C5B"/>
    <w:rsid w:val="00EF0CDD"/>
    <w:rsid w:val="00EF0D3C"/>
    <w:rsid w:val="00EF0D96"/>
    <w:rsid w:val="00EF0E2B"/>
    <w:rsid w:val="00EF0E91"/>
    <w:rsid w:val="00EF0EB7"/>
    <w:rsid w:val="00EF0EC4"/>
    <w:rsid w:val="00EF0F02"/>
    <w:rsid w:val="00EF0F95"/>
    <w:rsid w:val="00EF0FC6"/>
    <w:rsid w:val="00EF1041"/>
    <w:rsid w:val="00EF10AE"/>
    <w:rsid w:val="00EF1113"/>
    <w:rsid w:val="00EF116C"/>
    <w:rsid w:val="00EF1191"/>
    <w:rsid w:val="00EF1223"/>
    <w:rsid w:val="00EF1285"/>
    <w:rsid w:val="00EF1311"/>
    <w:rsid w:val="00EF13F2"/>
    <w:rsid w:val="00EF155A"/>
    <w:rsid w:val="00EF165F"/>
    <w:rsid w:val="00EF1707"/>
    <w:rsid w:val="00EF1753"/>
    <w:rsid w:val="00EF1766"/>
    <w:rsid w:val="00EF187F"/>
    <w:rsid w:val="00EF192E"/>
    <w:rsid w:val="00EF1976"/>
    <w:rsid w:val="00EF19F7"/>
    <w:rsid w:val="00EF1AC3"/>
    <w:rsid w:val="00EF1B65"/>
    <w:rsid w:val="00EF1C40"/>
    <w:rsid w:val="00EF1C81"/>
    <w:rsid w:val="00EF1D3E"/>
    <w:rsid w:val="00EF1D6B"/>
    <w:rsid w:val="00EF1DB3"/>
    <w:rsid w:val="00EF1DCB"/>
    <w:rsid w:val="00EF20FB"/>
    <w:rsid w:val="00EF2201"/>
    <w:rsid w:val="00EF2209"/>
    <w:rsid w:val="00EF225B"/>
    <w:rsid w:val="00EF23F0"/>
    <w:rsid w:val="00EF2418"/>
    <w:rsid w:val="00EF24F4"/>
    <w:rsid w:val="00EF256F"/>
    <w:rsid w:val="00EF2592"/>
    <w:rsid w:val="00EF25B2"/>
    <w:rsid w:val="00EF260B"/>
    <w:rsid w:val="00EF2639"/>
    <w:rsid w:val="00EF26B6"/>
    <w:rsid w:val="00EF26BE"/>
    <w:rsid w:val="00EF272F"/>
    <w:rsid w:val="00EF2859"/>
    <w:rsid w:val="00EF2877"/>
    <w:rsid w:val="00EF29C3"/>
    <w:rsid w:val="00EF29F6"/>
    <w:rsid w:val="00EF2A64"/>
    <w:rsid w:val="00EF2AD2"/>
    <w:rsid w:val="00EF2AE3"/>
    <w:rsid w:val="00EF2D1F"/>
    <w:rsid w:val="00EF2D85"/>
    <w:rsid w:val="00EF2D8B"/>
    <w:rsid w:val="00EF2D94"/>
    <w:rsid w:val="00EF2DC1"/>
    <w:rsid w:val="00EF2DC9"/>
    <w:rsid w:val="00EF2E01"/>
    <w:rsid w:val="00EF2ED1"/>
    <w:rsid w:val="00EF2F53"/>
    <w:rsid w:val="00EF2F76"/>
    <w:rsid w:val="00EF3042"/>
    <w:rsid w:val="00EF3125"/>
    <w:rsid w:val="00EF3236"/>
    <w:rsid w:val="00EF3275"/>
    <w:rsid w:val="00EF32B1"/>
    <w:rsid w:val="00EF32BD"/>
    <w:rsid w:val="00EF32E3"/>
    <w:rsid w:val="00EF33AE"/>
    <w:rsid w:val="00EF341E"/>
    <w:rsid w:val="00EF3498"/>
    <w:rsid w:val="00EF34E5"/>
    <w:rsid w:val="00EF35F5"/>
    <w:rsid w:val="00EF36BF"/>
    <w:rsid w:val="00EF371E"/>
    <w:rsid w:val="00EF372F"/>
    <w:rsid w:val="00EF3753"/>
    <w:rsid w:val="00EF37E8"/>
    <w:rsid w:val="00EF3877"/>
    <w:rsid w:val="00EF389B"/>
    <w:rsid w:val="00EF3910"/>
    <w:rsid w:val="00EF3926"/>
    <w:rsid w:val="00EF39B1"/>
    <w:rsid w:val="00EF3A0D"/>
    <w:rsid w:val="00EF3A78"/>
    <w:rsid w:val="00EF3B80"/>
    <w:rsid w:val="00EF3BC0"/>
    <w:rsid w:val="00EF3BE0"/>
    <w:rsid w:val="00EF3DDF"/>
    <w:rsid w:val="00EF3E69"/>
    <w:rsid w:val="00EF3FE8"/>
    <w:rsid w:val="00EF4063"/>
    <w:rsid w:val="00EF40EF"/>
    <w:rsid w:val="00EF4107"/>
    <w:rsid w:val="00EF4198"/>
    <w:rsid w:val="00EF41EE"/>
    <w:rsid w:val="00EF429E"/>
    <w:rsid w:val="00EF42AE"/>
    <w:rsid w:val="00EF4370"/>
    <w:rsid w:val="00EF44F9"/>
    <w:rsid w:val="00EF4868"/>
    <w:rsid w:val="00EF498C"/>
    <w:rsid w:val="00EF499C"/>
    <w:rsid w:val="00EF49C7"/>
    <w:rsid w:val="00EF4B0F"/>
    <w:rsid w:val="00EF4B20"/>
    <w:rsid w:val="00EF4B80"/>
    <w:rsid w:val="00EF4C00"/>
    <w:rsid w:val="00EF4C5D"/>
    <w:rsid w:val="00EF4D0E"/>
    <w:rsid w:val="00EF4D3B"/>
    <w:rsid w:val="00EF4D63"/>
    <w:rsid w:val="00EF4DFA"/>
    <w:rsid w:val="00EF4FA4"/>
    <w:rsid w:val="00EF507B"/>
    <w:rsid w:val="00EF510E"/>
    <w:rsid w:val="00EF5122"/>
    <w:rsid w:val="00EF5178"/>
    <w:rsid w:val="00EF51ED"/>
    <w:rsid w:val="00EF5208"/>
    <w:rsid w:val="00EF521F"/>
    <w:rsid w:val="00EF5315"/>
    <w:rsid w:val="00EF5322"/>
    <w:rsid w:val="00EF5411"/>
    <w:rsid w:val="00EF5443"/>
    <w:rsid w:val="00EF55FA"/>
    <w:rsid w:val="00EF5610"/>
    <w:rsid w:val="00EF5655"/>
    <w:rsid w:val="00EF56C3"/>
    <w:rsid w:val="00EF56FF"/>
    <w:rsid w:val="00EF573C"/>
    <w:rsid w:val="00EF5782"/>
    <w:rsid w:val="00EF57DA"/>
    <w:rsid w:val="00EF5826"/>
    <w:rsid w:val="00EF58E2"/>
    <w:rsid w:val="00EF5905"/>
    <w:rsid w:val="00EF594F"/>
    <w:rsid w:val="00EF59E8"/>
    <w:rsid w:val="00EF5BAC"/>
    <w:rsid w:val="00EF5BCA"/>
    <w:rsid w:val="00EF5CD4"/>
    <w:rsid w:val="00EF5D73"/>
    <w:rsid w:val="00EF5F45"/>
    <w:rsid w:val="00EF60EE"/>
    <w:rsid w:val="00EF6105"/>
    <w:rsid w:val="00EF6193"/>
    <w:rsid w:val="00EF62A9"/>
    <w:rsid w:val="00EF6341"/>
    <w:rsid w:val="00EF635B"/>
    <w:rsid w:val="00EF63A0"/>
    <w:rsid w:val="00EF6597"/>
    <w:rsid w:val="00EF672D"/>
    <w:rsid w:val="00EF674E"/>
    <w:rsid w:val="00EF67C3"/>
    <w:rsid w:val="00EF67F9"/>
    <w:rsid w:val="00EF6804"/>
    <w:rsid w:val="00EF6908"/>
    <w:rsid w:val="00EF698D"/>
    <w:rsid w:val="00EF69CD"/>
    <w:rsid w:val="00EF6A71"/>
    <w:rsid w:val="00EF6AA6"/>
    <w:rsid w:val="00EF6C35"/>
    <w:rsid w:val="00EF6C67"/>
    <w:rsid w:val="00EF6C98"/>
    <w:rsid w:val="00EF6CA7"/>
    <w:rsid w:val="00EF6D73"/>
    <w:rsid w:val="00EF6FDD"/>
    <w:rsid w:val="00EF70BB"/>
    <w:rsid w:val="00EF7116"/>
    <w:rsid w:val="00EF71E6"/>
    <w:rsid w:val="00EF720D"/>
    <w:rsid w:val="00EF721C"/>
    <w:rsid w:val="00EF72E6"/>
    <w:rsid w:val="00EF741B"/>
    <w:rsid w:val="00EF74EC"/>
    <w:rsid w:val="00EF7636"/>
    <w:rsid w:val="00EF7642"/>
    <w:rsid w:val="00EF7733"/>
    <w:rsid w:val="00EF782C"/>
    <w:rsid w:val="00EF7941"/>
    <w:rsid w:val="00EF79A7"/>
    <w:rsid w:val="00EF79C5"/>
    <w:rsid w:val="00EF79D6"/>
    <w:rsid w:val="00EF7A2E"/>
    <w:rsid w:val="00EF7B8C"/>
    <w:rsid w:val="00EF7BEA"/>
    <w:rsid w:val="00EF7C14"/>
    <w:rsid w:val="00EF7C75"/>
    <w:rsid w:val="00EF7E13"/>
    <w:rsid w:val="00EF7E20"/>
    <w:rsid w:val="00EF7F25"/>
    <w:rsid w:val="00F00028"/>
    <w:rsid w:val="00F000EE"/>
    <w:rsid w:val="00F00176"/>
    <w:rsid w:val="00F00268"/>
    <w:rsid w:val="00F002C0"/>
    <w:rsid w:val="00F00368"/>
    <w:rsid w:val="00F003E4"/>
    <w:rsid w:val="00F004D3"/>
    <w:rsid w:val="00F004FF"/>
    <w:rsid w:val="00F00535"/>
    <w:rsid w:val="00F00600"/>
    <w:rsid w:val="00F00612"/>
    <w:rsid w:val="00F00653"/>
    <w:rsid w:val="00F0070F"/>
    <w:rsid w:val="00F00767"/>
    <w:rsid w:val="00F007EF"/>
    <w:rsid w:val="00F0088C"/>
    <w:rsid w:val="00F008A9"/>
    <w:rsid w:val="00F008C7"/>
    <w:rsid w:val="00F00912"/>
    <w:rsid w:val="00F00939"/>
    <w:rsid w:val="00F00A9F"/>
    <w:rsid w:val="00F00B07"/>
    <w:rsid w:val="00F00C76"/>
    <w:rsid w:val="00F00DC8"/>
    <w:rsid w:val="00F00DFC"/>
    <w:rsid w:val="00F00DFF"/>
    <w:rsid w:val="00F00EFD"/>
    <w:rsid w:val="00F00F6D"/>
    <w:rsid w:val="00F01022"/>
    <w:rsid w:val="00F011FF"/>
    <w:rsid w:val="00F01234"/>
    <w:rsid w:val="00F012EB"/>
    <w:rsid w:val="00F01361"/>
    <w:rsid w:val="00F013B0"/>
    <w:rsid w:val="00F014C9"/>
    <w:rsid w:val="00F01545"/>
    <w:rsid w:val="00F01569"/>
    <w:rsid w:val="00F0158F"/>
    <w:rsid w:val="00F015C3"/>
    <w:rsid w:val="00F01632"/>
    <w:rsid w:val="00F017A5"/>
    <w:rsid w:val="00F017D4"/>
    <w:rsid w:val="00F017F7"/>
    <w:rsid w:val="00F01843"/>
    <w:rsid w:val="00F018F1"/>
    <w:rsid w:val="00F01945"/>
    <w:rsid w:val="00F01949"/>
    <w:rsid w:val="00F0194C"/>
    <w:rsid w:val="00F0197E"/>
    <w:rsid w:val="00F019D3"/>
    <w:rsid w:val="00F01A54"/>
    <w:rsid w:val="00F01A83"/>
    <w:rsid w:val="00F01BB0"/>
    <w:rsid w:val="00F01CE5"/>
    <w:rsid w:val="00F01D3A"/>
    <w:rsid w:val="00F01D52"/>
    <w:rsid w:val="00F01F65"/>
    <w:rsid w:val="00F01F7C"/>
    <w:rsid w:val="00F01F84"/>
    <w:rsid w:val="00F01F88"/>
    <w:rsid w:val="00F01FEF"/>
    <w:rsid w:val="00F0202C"/>
    <w:rsid w:val="00F02032"/>
    <w:rsid w:val="00F021B8"/>
    <w:rsid w:val="00F0223B"/>
    <w:rsid w:val="00F02251"/>
    <w:rsid w:val="00F02266"/>
    <w:rsid w:val="00F022AE"/>
    <w:rsid w:val="00F02305"/>
    <w:rsid w:val="00F02361"/>
    <w:rsid w:val="00F0238B"/>
    <w:rsid w:val="00F023C5"/>
    <w:rsid w:val="00F02415"/>
    <w:rsid w:val="00F02485"/>
    <w:rsid w:val="00F024A3"/>
    <w:rsid w:val="00F02512"/>
    <w:rsid w:val="00F025CB"/>
    <w:rsid w:val="00F02693"/>
    <w:rsid w:val="00F026B1"/>
    <w:rsid w:val="00F026DB"/>
    <w:rsid w:val="00F027C4"/>
    <w:rsid w:val="00F02812"/>
    <w:rsid w:val="00F02828"/>
    <w:rsid w:val="00F029A0"/>
    <w:rsid w:val="00F02BFA"/>
    <w:rsid w:val="00F02C99"/>
    <w:rsid w:val="00F02D48"/>
    <w:rsid w:val="00F02D71"/>
    <w:rsid w:val="00F02D80"/>
    <w:rsid w:val="00F02E7A"/>
    <w:rsid w:val="00F02EED"/>
    <w:rsid w:val="00F02F85"/>
    <w:rsid w:val="00F03065"/>
    <w:rsid w:val="00F030BF"/>
    <w:rsid w:val="00F03196"/>
    <w:rsid w:val="00F03326"/>
    <w:rsid w:val="00F0334C"/>
    <w:rsid w:val="00F033F6"/>
    <w:rsid w:val="00F035BB"/>
    <w:rsid w:val="00F03612"/>
    <w:rsid w:val="00F03652"/>
    <w:rsid w:val="00F03655"/>
    <w:rsid w:val="00F0367F"/>
    <w:rsid w:val="00F0373C"/>
    <w:rsid w:val="00F03769"/>
    <w:rsid w:val="00F038A3"/>
    <w:rsid w:val="00F03905"/>
    <w:rsid w:val="00F0397C"/>
    <w:rsid w:val="00F03B58"/>
    <w:rsid w:val="00F03BB5"/>
    <w:rsid w:val="00F03C93"/>
    <w:rsid w:val="00F03CC2"/>
    <w:rsid w:val="00F03E40"/>
    <w:rsid w:val="00F03E6C"/>
    <w:rsid w:val="00F03E8F"/>
    <w:rsid w:val="00F03F5C"/>
    <w:rsid w:val="00F0400A"/>
    <w:rsid w:val="00F0403D"/>
    <w:rsid w:val="00F04041"/>
    <w:rsid w:val="00F0406B"/>
    <w:rsid w:val="00F040E8"/>
    <w:rsid w:val="00F0426F"/>
    <w:rsid w:val="00F0431D"/>
    <w:rsid w:val="00F0431F"/>
    <w:rsid w:val="00F04364"/>
    <w:rsid w:val="00F04365"/>
    <w:rsid w:val="00F04367"/>
    <w:rsid w:val="00F044FD"/>
    <w:rsid w:val="00F04531"/>
    <w:rsid w:val="00F04601"/>
    <w:rsid w:val="00F04646"/>
    <w:rsid w:val="00F046E7"/>
    <w:rsid w:val="00F0488A"/>
    <w:rsid w:val="00F04A13"/>
    <w:rsid w:val="00F04A94"/>
    <w:rsid w:val="00F04AAA"/>
    <w:rsid w:val="00F04B74"/>
    <w:rsid w:val="00F04C4D"/>
    <w:rsid w:val="00F04C69"/>
    <w:rsid w:val="00F04C9F"/>
    <w:rsid w:val="00F04D0D"/>
    <w:rsid w:val="00F04D26"/>
    <w:rsid w:val="00F04E16"/>
    <w:rsid w:val="00F04E44"/>
    <w:rsid w:val="00F04E7E"/>
    <w:rsid w:val="00F04EB7"/>
    <w:rsid w:val="00F04F4F"/>
    <w:rsid w:val="00F04FDE"/>
    <w:rsid w:val="00F050D7"/>
    <w:rsid w:val="00F05220"/>
    <w:rsid w:val="00F05261"/>
    <w:rsid w:val="00F05301"/>
    <w:rsid w:val="00F0535D"/>
    <w:rsid w:val="00F0536F"/>
    <w:rsid w:val="00F0539E"/>
    <w:rsid w:val="00F053D0"/>
    <w:rsid w:val="00F05537"/>
    <w:rsid w:val="00F05568"/>
    <w:rsid w:val="00F05579"/>
    <w:rsid w:val="00F05603"/>
    <w:rsid w:val="00F058E4"/>
    <w:rsid w:val="00F058F3"/>
    <w:rsid w:val="00F05A3C"/>
    <w:rsid w:val="00F05BC8"/>
    <w:rsid w:val="00F05C35"/>
    <w:rsid w:val="00F05C57"/>
    <w:rsid w:val="00F05D94"/>
    <w:rsid w:val="00F05DC9"/>
    <w:rsid w:val="00F05E5E"/>
    <w:rsid w:val="00F05F8B"/>
    <w:rsid w:val="00F05FE1"/>
    <w:rsid w:val="00F06093"/>
    <w:rsid w:val="00F060B6"/>
    <w:rsid w:val="00F0613B"/>
    <w:rsid w:val="00F06140"/>
    <w:rsid w:val="00F062A1"/>
    <w:rsid w:val="00F062A2"/>
    <w:rsid w:val="00F06338"/>
    <w:rsid w:val="00F063A6"/>
    <w:rsid w:val="00F06537"/>
    <w:rsid w:val="00F0655F"/>
    <w:rsid w:val="00F0658A"/>
    <w:rsid w:val="00F0667A"/>
    <w:rsid w:val="00F06862"/>
    <w:rsid w:val="00F06874"/>
    <w:rsid w:val="00F06929"/>
    <w:rsid w:val="00F069FD"/>
    <w:rsid w:val="00F06B15"/>
    <w:rsid w:val="00F06B2B"/>
    <w:rsid w:val="00F06BEF"/>
    <w:rsid w:val="00F06C6A"/>
    <w:rsid w:val="00F06C6F"/>
    <w:rsid w:val="00F06CC5"/>
    <w:rsid w:val="00F06CF4"/>
    <w:rsid w:val="00F06DA1"/>
    <w:rsid w:val="00F06DCE"/>
    <w:rsid w:val="00F06E11"/>
    <w:rsid w:val="00F06E1E"/>
    <w:rsid w:val="00F06E7F"/>
    <w:rsid w:val="00F06EA1"/>
    <w:rsid w:val="00F070F2"/>
    <w:rsid w:val="00F0714F"/>
    <w:rsid w:val="00F07184"/>
    <w:rsid w:val="00F07225"/>
    <w:rsid w:val="00F072DC"/>
    <w:rsid w:val="00F073B8"/>
    <w:rsid w:val="00F073BE"/>
    <w:rsid w:val="00F0743C"/>
    <w:rsid w:val="00F0744A"/>
    <w:rsid w:val="00F07472"/>
    <w:rsid w:val="00F0747B"/>
    <w:rsid w:val="00F074FF"/>
    <w:rsid w:val="00F07617"/>
    <w:rsid w:val="00F07633"/>
    <w:rsid w:val="00F0766E"/>
    <w:rsid w:val="00F076CF"/>
    <w:rsid w:val="00F077BB"/>
    <w:rsid w:val="00F077CC"/>
    <w:rsid w:val="00F07849"/>
    <w:rsid w:val="00F0788A"/>
    <w:rsid w:val="00F07907"/>
    <w:rsid w:val="00F07998"/>
    <w:rsid w:val="00F079E2"/>
    <w:rsid w:val="00F079EF"/>
    <w:rsid w:val="00F07A4E"/>
    <w:rsid w:val="00F07A8A"/>
    <w:rsid w:val="00F07AE3"/>
    <w:rsid w:val="00F07AF2"/>
    <w:rsid w:val="00F07B36"/>
    <w:rsid w:val="00F07BBF"/>
    <w:rsid w:val="00F07C66"/>
    <w:rsid w:val="00F07CBE"/>
    <w:rsid w:val="00F07CDF"/>
    <w:rsid w:val="00F07D16"/>
    <w:rsid w:val="00F07D3E"/>
    <w:rsid w:val="00F07DEE"/>
    <w:rsid w:val="00F07EC3"/>
    <w:rsid w:val="00F07F05"/>
    <w:rsid w:val="00F07F12"/>
    <w:rsid w:val="00F1008D"/>
    <w:rsid w:val="00F10260"/>
    <w:rsid w:val="00F102D4"/>
    <w:rsid w:val="00F10308"/>
    <w:rsid w:val="00F1037E"/>
    <w:rsid w:val="00F103A3"/>
    <w:rsid w:val="00F103CF"/>
    <w:rsid w:val="00F103D1"/>
    <w:rsid w:val="00F103FB"/>
    <w:rsid w:val="00F104B6"/>
    <w:rsid w:val="00F10540"/>
    <w:rsid w:val="00F105AE"/>
    <w:rsid w:val="00F105DE"/>
    <w:rsid w:val="00F106B2"/>
    <w:rsid w:val="00F10830"/>
    <w:rsid w:val="00F108E1"/>
    <w:rsid w:val="00F10908"/>
    <w:rsid w:val="00F10AD3"/>
    <w:rsid w:val="00F10B07"/>
    <w:rsid w:val="00F10B20"/>
    <w:rsid w:val="00F10B81"/>
    <w:rsid w:val="00F10CB9"/>
    <w:rsid w:val="00F10E94"/>
    <w:rsid w:val="00F10F0F"/>
    <w:rsid w:val="00F10F71"/>
    <w:rsid w:val="00F11133"/>
    <w:rsid w:val="00F111B4"/>
    <w:rsid w:val="00F11208"/>
    <w:rsid w:val="00F113CF"/>
    <w:rsid w:val="00F114B4"/>
    <w:rsid w:val="00F11524"/>
    <w:rsid w:val="00F115E7"/>
    <w:rsid w:val="00F116E7"/>
    <w:rsid w:val="00F116EB"/>
    <w:rsid w:val="00F1172F"/>
    <w:rsid w:val="00F1174D"/>
    <w:rsid w:val="00F11830"/>
    <w:rsid w:val="00F11855"/>
    <w:rsid w:val="00F11888"/>
    <w:rsid w:val="00F118D4"/>
    <w:rsid w:val="00F118D5"/>
    <w:rsid w:val="00F118E3"/>
    <w:rsid w:val="00F118F9"/>
    <w:rsid w:val="00F119C2"/>
    <w:rsid w:val="00F11AF2"/>
    <w:rsid w:val="00F11B0B"/>
    <w:rsid w:val="00F11CEB"/>
    <w:rsid w:val="00F11D2E"/>
    <w:rsid w:val="00F11F7C"/>
    <w:rsid w:val="00F11FBE"/>
    <w:rsid w:val="00F120FC"/>
    <w:rsid w:val="00F1219B"/>
    <w:rsid w:val="00F1225D"/>
    <w:rsid w:val="00F12324"/>
    <w:rsid w:val="00F12374"/>
    <w:rsid w:val="00F123AC"/>
    <w:rsid w:val="00F123C2"/>
    <w:rsid w:val="00F123CA"/>
    <w:rsid w:val="00F123DF"/>
    <w:rsid w:val="00F1245A"/>
    <w:rsid w:val="00F124E2"/>
    <w:rsid w:val="00F12533"/>
    <w:rsid w:val="00F12613"/>
    <w:rsid w:val="00F12675"/>
    <w:rsid w:val="00F12747"/>
    <w:rsid w:val="00F1276E"/>
    <w:rsid w:val="00F1279A"/>
    <w:rsid w:val="00F127DC"/>
    <w:rsid w:val="00F12880"/>
    <w:rsid w:val="00F1289A"/>
    <w:rsid w:val="00F128F8"/>
    <w:rsid w:val="00F129A2"/>
    <w:rsid w:val="00F129F3"/>
    <w:rsid w:val="00F12B99"/>
    <w:rsid w:val="00F12C0E"/>
    <w:rsid w:val="00F12C16"/>
    <w:rsid w:val="00F12C53"/>
    <w:rsid w:val="00F12E15"/>
    <w:rsid w:val="00F12E66"/>
    <w:rsid w:val="00F12F1A"/>
    <w:rsid w:val="00F12F7D"/>
    <w:rsid w:val="00F1310F"/>
    <w:rsid w:val="00F13189"/>
    <w:rsid w:val="00F1321E"/>
    <w:rsid w:val="00F132D0"/>
    <w:rsid w:val="00F132D8"/>
    <w:rsid w:val="00F132F8"/>
    <w:rsid w:val="00F13314"/>
    <w:rsid w:val="00F1338D"/>
    <w:rsid w:val="00F133D7"/>
    <w:rsid w:val="00F13443"/>
    <w:rsid w:val="00F135A0"/>
    <w:rsid w:val="00F137A3"/>
    <w:rsid w:val="00F13826"/>
    <w:rsid w:val="00F13867"/>
    <w:rsid w:val="00F138AF"/>
    <w:rsid w:val="00F13A21"/>
    <w:rsid w:val="00F13AFB"/>
    <w:rsid w:val="00F13B8A"/>
    <w:rsid w:val="00F13CEC"/>
    <w:rsid w:val="00F13E61"/>
    <w:rsid w:val="00F13EE4"/>
    <w:rsid w:val="00F13EF5"/>
    <w:rsid w:val="00F13F52"/>
    <w:rsid w:val="00F13FE4"/>
    <w:rsid w:val="00F13FFF"/>
    <w:rsid w:val="00F1407A"/>
    <w:rsid w:val="00F14249"/>
    <w:rsid w:val="00F1426C"/>
    <w:rsid w:val="00F142BF"/>
    <w:rsid w:val="00F14338"/>
    <w:rsid w:val="00F143C8"/>
    <w:rsid w:val="00F143D3"/>
    <w:rsid w:val="00F14417"/>
    <w:rsid w:val="00F14479"/>
    <w:rsid w:val="00F14638"/>
    <w:rsid w:val="00F14651"/>
    <w:rsid w:val="00F14672"/>
    <w:rsid w:val="00F146C7"/>
    <w:rsid w:val="00F14771"/>
    <w:rsid w:val="00F147AA"/>
    <w:rsid w:val="00F1492D"/>
    <w:rsid w:val="00F14A86"/>
    <w:rsid w:val="00F14B47"/>
    <w:rsid w:val="00F14B4E"/>
    <w:rsid w:val="00F14B89"/>
    <w:rsid w:val="00F14D61"/>
    <w:rsid w:val="00F14D90"/>
    <w:rsid w:val="00F14DCC"/>
    <w:rsid w:val="00F14F9B"/>
    <w:rsid w:val="00F15070"/>
    <w:rsid w:val="00F15078"/>
    <w:rsid w:val="00F150A2"/>
    <w:rsid w:val="00F150AA"/>
    <w:rsid w:val="00F15185"/>
    <w:rsid w:val="00F1526B"/>
    <w:rsid w:val="00F152BC"/>
    <w:rsid w:val="00F15355"/>
    <w:rsid w:val="00F1536E"/>
    <w:rsid w:val="00F15391"/>
    <w:rsid w:val="00F15399"/>
    <w:rsid w:val="00F153D4"/>
    <w:rsid w:val="00F1547A"/>
    <w:rsid w:val="00F154B9"/>
    <w:rsid w:val="00F15508"/>
    <w:rsid w:val="00F1553D"/>
    <w:rsid w:val="00F155E8"/>
    <w:rsid w:val="00F15600"/>
    <w:rsid w:val="00F1562D"/>
    <w:rsid w:val="00F1570C"/>
    <w:rsid w:val="00F15758"/>
    <w:rsid w:val="00F15761"/>
    <w:rsid w:val="00F15781"/>
    <w:rsid w:val="00F157DB"/>
    <w:rsid w:val="00F158B0"/>
    <w:rsid w:val="00F15912"/>
    <w:rsid w:val="00F15915"/>
    <w:rsid w:val="00F1592A"/>
    <w:rsid w:val="00F15935"/>
    <w:rsid w:val="00F159A5"/>
    <w:rsid w:val="00F159D2"/>
    <w:rsid w:val="00F159EE"/>
    <w:rsid w:val="00F15AA3"/>
    <w:rsid w:val="00F15AE6"/>
    <w:rsid w:val="00F15B99"/>
    <w:rsid w:val="00F15DE2"/>
    <w:rsid w:val="00F15E30"/>
    <w:rsid w:val="00F15F00"/>
    <w:rsid w:val="00F15FC5"/>
    <w:rsid w:val="00F1628E"/>
    <w:rsid w:val="00F162ED"/>
    <w:rsid w:val="00F164ED"/>
    <w:rsid w:val="00F16564"/>
    <w:rsid w:val="00F16579"/>
    <w:rsid w:val="00F165D6"/>
    <w:rsid w:val="00F166C5"/>
    <w:rsid w:val="00F16722"/>
    <w:rsid w:val="00F16753"/>
    <w:rsid w:val="00F167CA"/>
    <w:rsid w:val="00F16859"/>
    <w:rsid w:val="00F16884"/>
    <w:rsid w:val="00F16894"/>
    <w:rsid w:val="00F168CA"/>
    <w:rsid w:val="00F169B0"/>
    <w:rsid w:val="00F16A45"/>
    <w:rsid w:val="00F16BF4"/>
    <w:rsid w:val="00F16C5B"/>
    <w:rsid w:val="00F16CAD"/>
    <w:rsid w:val="00F16CD0"/>
    <w:rsid w:val="00F16D77"/>
    <w:rsid w:val="00F16F71"/>
    <w:rsid w:val="00F16FBF"/>
    <w:rsid w:val="00F17050"/>
    <w:rsid w:val="00F170D4"/>
    <w:rsid w:val="00F170F1"/>
    <w:rsid w:val="00F17103"/>
    <w:rsid w:val="00F17129"/>
    <w:rsid w:val="00F171B9"/>
    <w:rsid w:val="00F171D4"/>
    <w:rsid w:val="00F1734E"/>
    <w:rsid w:val="00F1741A"/>
    <w:rsid w:val="00F174DB"/>
    <w:rsid w:val="00F174E6"/>
    <w:rsid w:val="00F17502"/>
    <w:rsid w:val="00F1764C"/>
    <w:rsid w:val="00F1774E"/>
    <w:rsid w:val="00F1792D"/>
    <w:rsid w:val="00F17959"/>
    <w:rsid w:val="00F17AA5"/>
    <w:rsid w:val="00F17AC6"/>
    <w:rsid w:val="00F17B9C"/>
    <w:rsid w:val="00F17C9C"/>
    <w:rsid w:val="00F17CA8"/>
    <w:rsid w:val="00F17CE4"/>
    <w:rsid w:val="00F17D73"/>
    <w:rsid w:val="00F17DA0"/>
    <w:rsid w:val="00F17DAF"/>
    <w:rsid w:val="00F17F69"/>
    <w:rsid w:val="00F17FAC"/>
    <w:rsid w:val="00F17FB1"/>
    <w:rsid w:val="00F2013A"/>
    <w:rsid w:val="00F201DD"/>
    <w:rsid w:val="00F20208"/>
    <w:rsid w:val="00F202DB"/>
    <w:rsid w:val="00F20371"/>
    <w:rsid w:val="00F2051C"/>
    <w:rsid w:val="00F20588"/>
    <w:rsid w:val="00F205AC"/>
    <w:rsid w:val="00F2068B"/>
    <w:rsid w:val="00F206AE"/>
    <w:rsid w:val="00F206C0"/>
    <w:rsid w:val="00F2072B"/>
    <w:rsid w:val="00F20857"/>
    <w:rsid w:val="00F20890"/>
    <w:rsid w:val="00F209D6"/>
    <w:rsid w:val="00F20A0C"/>
    <w:rsid w:val="00F20A78"/>
    <w:rsid w:val="00F20B53"/>
    <w:rsid w:val="00F20CDF"/>
    <w:rsid w:val="00F20D73"/>
    <w:rsid w:val="00F20DFD"/>
    <w:rsid w:val="00F20E31"/>
    <w:rsid w:val="00F20E37"/>
    <w:rsid w:val="00F20E7C"/>
    <w:rsid w:val="00F20EAD"/>
    <w:rsid w:val="00F20ED1"/>
    <w:rsid w:val="00F21115"/>
    <w:rsid w:val="00F211EF"/>
    <w:rsid w:val="00F21213"/>
    <w:rsid w:val="00F21261"/>
    <w:rsid w:val="00F212E4"/>
    <w:rsid w:val="00F21374"/>
    <w:rsid w:val="00F213E3"/>
    <w:rsid w:val="00F214FB"/>
    <w:rsid w:val="00F21568"/>
    <w:rsid w:val="00F215CB"/>
    <w:rsid w:val="00F21631"/>
    <w:rsid w:val="00F21636"/>
    <w:rsid w:val="00F217CE"/>
    <w:rsid w:val="00F21869"/>
    <w:rsid w:val="00F21AE2"/>
    <w:rsid w:val="00F21B33"/>
    <w:rsid w:val="00F21BFC"/>
    <w:rsid w:val="00F21CF8"/>
    <w:rsid w:val="00F21D37"/>
    <w:rsid w:val="00F21F05"/>
    <w:rsid w:val="00F2202D"/>
    <w:rsid w:val="00F220CF"/>
    <w:rsid w:val="00F2215E"/>
    <w:rsid w:val="00F22220"/>
    <w:rsid w:val="00F22250"/>
    <w:rsid w:val="00F223B5"/>
    <w:rsid w:val="00F223BB"/>
    <w:rsid w:val="00F224A4"/>
    <w:rsid w:val="00F2253E"/>
    <w:rsid w:val="00F2261F"/>
    <w:rsid w:val="00F226CC"/>
    <w:rsid w:val="00F22814"/>
    <w:rsid w:val="00F22819"/>
    <w:rsid w:val="00F2289A"/>
    <w:rsid w:val="00F228E3"/>
    <w:rsid w:val="00F229F7"/>
    <w:rsid w:val="00F22AAE"/>
    <w:rsid w:val="00F22AE9"/>
    <w:rsid w:val="00F22AF4"/>
    <w:rsid w:val="00F22BBF"/>
    <w:rsid w:val="00F22CAA"/>
    <w:rsid w:val="00F22D14"/>
    <w:rsid w:val="00F22D3B"/>
    <w:rsid w:val="00F22D81"/>
    <w:rsid w:val="00F22F0D"/>
    <w:rsid w:val="00F22FD4"/>
    <w:rsid w:val="00F23022"/>
    <w:rsid w:val="00F230C9"/>
    <w:rsid w:val="00F23119"/>
    <w:rsid w:val="00F23143"/>
    <w:rsid w:val="00F23189"/>
    <w:rsid w:val="00F231F6"/>
    <w:rsid w:val="00F23225"/>
    <w:rsid w:val="00F2328C"/>
    <w:rsid w:val="00F23377"/>
    <w:rsid w:val="00F234AC"/>
    <w:rsid w:val="00F23575"/>
    <w:rsid w:val="00F235BC"/>
    <w:rsid w:val="00F2368C"/>
    <w:rsid w:val="00F236A5"/>
    <w:rsid w:val="00F236D9"/>
    <w:rsid w:val="00F238F4"/>
    <w:rsid w:val="00F239D6"/>
    <w:rsid w:val="00F23A02"/>
    <w:rsid w:val="00F23AD3"/>
    <w:rsid w:val="00F23B26"/>
    <w:rsid w:val="00F23BA2"/>
    <w:rsid w:val="00F23C34"/>
    <w:rsid w:val="00F23C56"/>
    <w:rsid w:val="00F23CB7"/>
    <w:rsid w:val="00F23DA1"/>
    <w:rsid w:val="00F23E51"/>
    <w:rsid w:val="00F23E56"/>
    <w:rsid w:val="00F23E7C"/>
    <w:rsid w:val="00F23EF4"/>
    <w:rsid w:val="00F23F47"/>
    <w:rsid w:val="00F24115"/>
    <w:rsid w:val="00F241CD"/>
    <w:rsid w:val="00F24233"/>
    <w:rsid w:val="00F242AD"/>
    <w:rsid w:val="00F2433A"/>
    <w:rsid w:val="00F2433D"/>
    <w:rsid w:val="00F2437B"/>
    <w:rsid w:val="00F243A0"/>
    <w:rsid w:val="00F243E2"/>
    <w:rsid w:val="00F24434"/>
    <w:rsid w:val="00F24453"/>
    <w:rsid w:val="00F24515"/>
    <w:rsid w:val="00F24898"/>
    <w:rsid w:val="00F248B4"/>
    <w:rsid w:val="00F249D7"/>
    <w:rsid w:val="00F249DE"/>
    <w:rsid w:val="00F249F4"/>
    <w:rsid w:val="00F24A60"/>
    <w:rsid w:val="00F24ACE"/>
    <w:rsid w:val="00F24B76"/>
    <w:rsid w:val="00F24BA6"/>
    <w:rsid w:val="00F24D24"/>
    <w:rsid w:val="00F24FDF"/>
    <w:rsid w:val="00F250DC"/>
    <w:rsid w:val="00F25113"/>
    <w:rsid w:val="00F25135"/>
    <w:rsid w:val="00F2513A"/>
    <w:rsid w:val="00F252D7"/>
    <w:rsid w:val="00F253A2"/>
    <w:rsid w:val="00F253EA"/>
    <w:rsid w:val="00F2541A"/>
    <w:rsid w:val="00F2549F"/>
    <w:rsid w:val="00F254A2"/>
    <w:rsid w:val="00F254C3"/>
    <w:rsid w:val="00F254DD"/>
    <w:rsid w:val="00F2557A"/>
    <w:rsid w:val="00F2569C"/>
    <w:rsid w:val="00F256B3"/>
    <w:rsid w:val="00F2576B"/>
    <w:rsid w:val="00F25879"/>
    <w:rsid w:val="00F258A0"/>
    <w:rsid w:val="00F258A6"/>
    <w:rsid w:val="00F25961"/>
    <w:rsid w:val="00F259B1"/>
    <w:rsid w:val="00F259BA"/>
    <w:rsid w:val="00F25A17"/>
    <w:rsid w:val="00F25AB7"/>
    <w:rsid w:val="00F25B74"/>
    <w:rsid w:val="00F25C9D"/>
    <w:rsid w:val="00F25CF1"/>
    <w:rsid w:val="00F25D42"/>
    <w:rsid w:val="00F25D7E"/>
    <w:rsid w:val="00F25ECC"/>
    <w:rsid w:val="00F25F8D"/>
    <w:rsid w:val="00F25FB4"/>
    <w:rsid w:val="00F2617F"/>
    <w:rsid w:val="00F261CF"/>
    <w:rsid w:val="00F26384"/>
    <w:rsid w:val="00F26427"/>
    <w:rsid w:val="00F264E0"/>
    <w:rsid w:val="00F26579"/>
    <w:rsid w:val="00F2658D"/>
    <w:rsid w:val="00F26663"/>
    <w:rsid w:val="00F266D3"/>
    <w:rsid w:val="00F266E5"/>
    <w:rsid w:val="00F268B7"/>
    <w:rsid w:val="00F26927"/>
    <w:rsid w:val="00F269FB"/>
    <w:rsid w:val="00F26A58"/>
    <w:rsid w:val="00F26ADB"/>
    <w:rsid w:val="00F26B72"/>
    <w:rsid w:val="00F26B7D"/>
    <w:rsid w:val="00F26B81"/>
    <w:rsid w:val="00F26BB5"/>
    <w:rsid w:val="00F26C41"/>
    <w:rsid w:val="00F26CE7"/>
    <w:rsid w:val="00F26DA7"/>
    <w:rsid w:val="00F26E35"/>
    <w:rsid w:val="00F26E3B"/>
    <w:rsid w:val="00F26E5F"/>
    <w:rsid w:val="00F270C7"/>
    <w:rsid w:val="00F2725F"/>
    <w:rsid w:val="00F2738F"/>
    <w:rsid w:val="00F274A6"/>
    <w:rsid w:val="00F27593"/>
    <w:rsid w:val="00F2764B"/>
    <w:rsid w:val="00F2765A"/>
    <w:rsid w:val="00F2766C"/>
    <w:rsid w:val="00F27764"/>
    <w:rsid w:val="00F27969"/>
    <w:rsid w:val="00F2799B"/>
    <w:rsid w:val="00F279C4"/>
    <w:rsid w:val="00F279ED"/>
    <w:rsid w:val="00F27A4A"/>
    <w:rsid w:val="00F27A80"/>
    <w:rsid w:val="00F27B46"/>
    <w:rsid w:val="00F27B75"/>
    <w:rsid w:val="00F27DBC"/>
    <w:rsid w:val="00F27E05"/>
    <w:rsid w:val="00F27F73"/>
    <w:rsid w:val="00F27FC6"/>
    <w:rsid w:val="00F3012D"/>
    <w:rsid w:val="00F3016C"/>
    <w:rsid w:val="00F3018E"/>
    <w:rsid w:val="00F30383"/>
    <w:rsid w:val="00F30390"/>
    <w:rsid w:val="00F303D8"/>
    <w:rsid w:val="00F3042D"/>
    <w:rsid w:val="00F30494"/>
    <w:rsid w:val="00F30622"/>
    <w:rsid w:val="00F307AD"/>
    <w:rsid w:val="00F30812"/>
    <w:rsid w:val="00F3082B"/>
    <w:rsid w:val="00F3085F"/>
    <w:rsid w:val="00F308E1"/>
    <w:rsid w:val="00F30944"/>
    <w:rsid w:val="00F30986"/>
    <w:rsid w:val="00F309C7"/>
    <w:rsid w:val="00F30A64"/>
    <w:rsid w:val="00F30B23"/>
    <w:rsid w:val="00F30C0E"/>
    <w:rsid w:val="00F30D13"/>
    <w:rsid w:val="00F30D22"/>
    <w:rsid w:val="00F30D4E"/>
    <w:rsid w:val="00F30E56"/>
    <w:rsid w:val="00F30E89"/>
    <w:rsid w:val="00F30EAF"/>
    <w:rsid w:val="00F30F16"/>
    <w:rsid w:val="00F31054"/>
    <w:rsid w:val="00F31061"/>
    <w:rsid w:val="00F31297"/>
    <w:rsid w:val="00F312F2"/>
    <w:rsid w:val="00F313E7"/>
    <w:rsid w:val="00F31401"/>
    <w:rsid w:val="00F3151E"/>
    <w:rsid w:val="00F31610"/>
    <w:rsid w:val="00F31687"/>
    <w:rsid w:val="00F316AA"/>
    <w:rsid w:val="00F31756"/>
    <w:rsid w:val="00F3180D"/>
    <w:rsid w:val="00F31862"/>
    <w:rsid w:val="00F31869"/>
    <w:rsid w:val="00F31B1E"/>
    <w:rsid w:val="00F31B43"/>
    <w:rsid w:val="00F31BA6"/>
    <w:rsid w:val="00F31CF6"/>
    <w:rsid w:val="00F31D5C"/>
    <w:rsid w:val="00F31D8C"/>
    <w:rsid w:val="00F31E97"/>
    <w:rsid w:val="00F3200E"/>
    <w:rsid w:val="00F32032"/>
    <w:rsid w:val="00F32072"/>
    <w:rsid w:val="00F32080"/>
    <w:rsid w:val="00F320BC"/>
    <w:rsid w:val="00F32158"/>
    <w:rsid w:val="00F32232"/>
    <w:rsid w:val="00F32255"/>
    <w:rsid w:val="00F32298"/>
    <w:rsid w:val="00F323CC"/>
    <w:rsid w:val="00F325A8"/>
    <w:rsid w:val="00F32619"/>
    <w:rsid w:val="00F32678"/>
    <w:rsid w:val="00F327B9"/>
    <w:rsid w:val="00F32811"/>
    <w:rsid w:val="00F328A2"/>
    <w:rsid w:val="00F32922"/>
    <w:rsid w:val="00F32947"/>
    <w:rsid w:val="00F32B18"/>
    <w:rsid w:val="00F32B42"/>
    <w:rsid w:val="00F32B8B"/>
    <w:rsid w:val="00F32C21"/>
    <w:rsid w:val="00F32C60"/>
    <w:rsid w:val="00F32C76"/>
    <w:rsid w:val="00F32CE8"/>
    <w:rsid w:val="00F32D36"/>
    <w:rsid w:val="00F32D54"/>
    <w:rsid w:val="00F32D97"/>
    <w:rsid w:val="00F32E77"/>
    <w:rsid w:val="00F32ED3"/>
    <w:rsid w:val="00F32EEC"/>
    <w:rsid w:val="00F32F2B"/>
    <w:rsid w:val="00F32FBD"/>
    <w:rsid w:val="00F33090"/>
    <w:rsid w:val="00F330E9"/>
    <w:rsid w:val="00F331E1"/>
    <w:rsid w:val="00F33280"/>
    <w:rsid w:val="00F332F5"/>
    <w:rsid w:val="00F3341D"/>
    <w:rsid w:val="00F3349D"/>
    <w:rsid w:val="00F334DB"/>
    <w:rsid w:val="00F33564"/>
    <w:rsid w:val="00F33706"/>
    <w:rsid w:val="00F33738"/>
    <w:rsid w:val="00F33854"/>
    <w:rsid w:val="00F3389A"/>
    <w:rsid w:val="00F3395D"/>
    <w:rsid w:val="00F339CE"/>
    <w:rsid w:val="00F339FC"/>
    <w:rsid w:val="00F33A2D"/>
    <w:rsid w:val="00F33ABB"/>
    <w:rsid w:val="00F33B05"/>
    <w:rsid w:val="00F33B57"/>
    <w:rsid w:val="00F33BB8"/>
    <w:rsid w:val="00F33BEF"/>
    <w:rsid w:val="00F33C0B"/>
    <w:rsid w:val="00F33E2E"/>
    <w:rsid w:val="00F33EE2"/>
    <w:rsid w:val="00F34010"/>
    <w:rsid w:val="00F34034"/>
    <w:rsid w:val="00F340BC"/>
    <w:rsid w:val="00F3422E"/>
    <w:rsid w:val="00F3427A"/>
    <w:rsid w:val="00F34336"/>
    <w:rsid w:val="00F343AE"/>
    <w:rsid w:val="00F3445E"/>
    <w:rsid w:val="00F344F6"/>
    <w:rsid w:val="00F34504"/>
    <w:rsid w:val="00F34586"/>
    <w:rsid w:val="00F345AF"/>
    <w:rsid w:val="00F3469E"/>
    <w:rsid w:val="00F34786"/>
    <w:rsid w:val="00F34915"/>
    <w:rsid w:val="00F34969"/>
    <w:rsid w:val="00F34A33"/>
    <w:rsid w:val="00F34A66"/>
    <w:rsid w:val="00F34A73"/>
    <w:rsid w:val="00F34A8F"/>
    <w:rsid w:val="00F34A9D"/>
    <w:rsid w:val="00F34B4B"/>
    <w:rsid w:val="00F34BC8"/>
    <w:rsid w:val="00F34D14"/>
    <w:rsid w:val="00F34E4F"/>
    <w:rsid w:val="00F34F59"/>
    <w:rsid w:val="00F34FE5"/>
    <w:rsid w:val="00F3504A"/>
    <w:rsid w:val="00F3515F"/>
    <w:rsid w:val="00F3523A"/>
    <w:rsid w:val="00F3524F"/>
    <w:rsid w:val="00F352B5"/>
    <w:rsid w:val="00F3534E"/>
    <w:rsid w:val="00F3536F"/>
    <w:rsid w:val="00F35384"/>
    <w:rsid w:val="00F35501"/>
    <w:rsid w:val="00F355C2"/>
    <w:rsid w:val="00F35744"/>
    <w:rsid w:val="00F357BC"/>
    <w:rsid w:val="00F357E3"/>
    <w:rsid w:val="00F35812"/>
    <w:rsid w:val="00F358D7"/>
    <w:rsid w:val="00F35974"/>
    <w:rsid w:val="00F359B9"/>
    <w:rsid w:val="00F35A72"/>
    <w:rsid w:val="00F35A97"/>
    <w:rsid w:val="00F35AD9"/>
    <w:rsid w:val="00F35C3A"/>
    <w:rsid w:val="00F35C64"/>
    <w:rsid w:val="00F35CB4"/>
    <w:rsid w:val="00F35D01"/>
    <w:rsid w:val="00F35D3D"/>
    <w:rsid w:val="00F35D4F"/>
    <w:rsid w:val="00F35D77"/>
    <w:rsid w:val="00F35FB3"/>
    <w:rsid w:val="00F36055"/>
    <w:rsid w:val="00F3625C"/>
    <w:rsid w:val="00F3640D"/>
    <w:rsid w:val="00F36487"/>
    <w:rsid w:val="00F364AA"/>
    <w:rsid w:val="00F364C5"/>
    <w:rsid w:val="00F365D6"/>
    <w:rsid w:val="00F36600"/>
    <w:rsid w:val="00F36614"/>
    <w:rsid w:val="00F36639"/>
    <w:rsid w:val="00F36657"/>
    <w:rsid w:val="00F366A4"/>
    <w:rsid w:val="00F36711"/>
    <w:rsid w:val="00F3679A"/>
    <w:rsid w:val="00F36811"/>
    <w:rsid w:val="00F36862"/>
    <w:rsid w:val="00F368DF"/>
    <w:rsid w:val="00F368E6"/>
    <w:rsid w:val="00F36920"/>
    <w:rsid w:val="00F3692E"/>
    <w:rsid w:val="00F36A71"/>
    <w:rsid w:val="00F36A8D"/>
    <w:rsid w:val="00F36AEC"/>
    <w:rsid w:val="00F36B1F"/>
    <w:rsid w:val="00F36B2D"/>
    <w:rsid w:val="00F36B9C"/>
    <w:rsid w:val="00F36C1F"/>
    <w:rsid w:val="00F36C26"/>
    <w:rsid w:val="00F36C8B"/>
    <w:rsid w:val="00F36CF7"/>
    <w:rsid w:val="00F36D93"/>
    <w:rsid w:val="00F36E3A"/>
    <w:rsid w:val="00F36E8C"/>
    <w:rsid w:val="00F36F3A"/>
    <w:rsid w:val="00F3716F"/>
    <w:rsid w:val="00F37253"/>
    <w:rsid w:val="00F37283"/>
    <w:rsid w:val="00F372A0"/>
    <w:rsid w:val="00F372BD"/>
    <w:rsid w:val="00F3732C"/>
    <w:rsid w:val="00F37489"/>
    <w:rsid w:val="00F375B7"/>
    <w:rsid w:val="00F375E2"/>
    <w:rsid w:val="00F376B1"/>
    <w:rsid w:val="00F37731"/>
    <w:rsid w:val="00F3773F"/>
    <w:rsid w:val="00F37870"/>
    <w:rsid w:val="00F37A5A"/>
    <w:rsid w:val="00F37A72"/>
    <w:rsid w:val="00F37BDD"/>
    <w:rsid w:val="00F37C30"/>
    <w:rsid w:val="00F37CE4"/>
    <w:rsid w:val="00F37D65"/>
    <w:rsid w:val="00F37D7B"/>
    <w:rsid w:val="00F37DDD"/>
    <w:rsid w:val="00F37EB5"/>
    <w:rsid w:val="00F37ED6"/>
    <w:rsid w:val="00F37EF5"/>
    <w:rsid w:val="00F37F39"/>
    <w:rsid w:val="00F37F8A"/>
    <w:rsid w:val="00F37F94"/>
    <w:rsid w:val="00F4003C"/>
    <w:rsid w:val="00F40053"/>
    <w:rsid w:val="00F40060"/>
    <w:rsid w:val="00F4009D"/>
    <w:rsid w:val="00F400BD"/>
    <w:rsid w:val="00F4018B"/>
    <w:rsid w:val="00F401D3"/>
    <w:rsid w:val="00F40209"/>
    <w:rsid w:val="00F402D1"/>
    <w:rsid w:val="00F402D9"/>
    <w:rsid w:val="00F40317"/>
    <w:rsid w:val="00F4038F"/>
    <w:rsid w:val="00F403C7"/>
    <w:rsid w:val="00F404A5"/>
    <w:rsid w:val="00F40512"/>
    <w:rsid w:val="00F40592"/>
    <w:rsid w:val="00F405CD"/>
    <w:rsid w:val="00F40788"/>
    <w:rsid w:val="00F407E2"/>
    <w:rsid w:val="00F409CD"/>
    <w:rsid w:val="00F40A88"/>
    <w:rsid w:val="00F40BAF"/>
    <w:rsid w:val="00F40C73"/>
    <w:rsid w:val="00F40F3A"/>
    <w:rsid w:val="00F40FBA"/>
    <w:rsid w:val="00F411E5"/>
    <w:rsid w:val="00F411EB"/>
    <w:rsid w:val="00F4121C"/>
    <w:rsid w:val="00F4128A"/>
    <w:rsid w:val="00F41429"/>
    <w:rsid w:val="00F41432"/>
    <w:rsid w:val="00F41456"/>
    <w:rsid w:val="00F4149B"/>
    <w:rsid w:val="00F415B8"/>
    <w:rsid w:val="00F4164D"/>
    <w:rsid w:val="00F41709"/>
    <w:rsid w:val="00F417AF"/>
    <w:rsid w:val="00F41801"/>
    <w:rsid w:val="00F41813"/>
    <w:rsid w:val="00F4181F"/>
    <w:rsid w:val="00F418D1"/>
    <w:rsid w:val="00F4191F"/>
    <w:rsid w:val="00F419C3"/>
    <w:rsid w:val="00F41AC9"/>
    <w:rsid w:val="00F41BAF"/>
    <w:rsid w:val="00F41C01"/>
    <w:rsid w:val="00F41C94"/>
    <w:rsid w:val="00F41D75"/>
    <w:rsid w:val="00F41E80"/>
    <w:rsid w:val="00F41ED1"/>
    <w:rsid w:val="00F41EEF"/>
    <w:rsid w:val="00F41EFD"/>
    <w:rsid w:val="00F41F13"/>
    <w:rsid w:val="00F41FA6"/>
    <w:rsid w:val="00F42078"/>
    <w:rsid w:val="00F42422"/>
    <w:rsid w:val="00F425FF"/>
    <w:rsid w:val="00F42662"/>
    <w:rsid w:val="00F42736"/>
    <w:rsid w:val="00F427DD"/>
    <w:rsid w:val="00F42929"/>
    <w:rsid w:val="00F42978"/>
    <w:rsid w:val="00F4299B"/>
    <w:rsid w:val="00F42A17"/>
    <w:rsid w:val="00F42A4B"/>
    <w:rsid w:val="00F42A98"/>
    <w:rsid w:val="00F42AB6"/>
    <w:rsid w:val="00F42AE0"/>
    <w:rsid w:val="00F42B57"/>
    <w:rsid w:val="00F42B92"/>
    <w:rsid w:val="00F42C82"/>
    <w:rsid w:val="00F42C84"/>
    <w:rsid w:val="00F42C8E"/>
    <w:rsid w:val="00F42CD4"/>
    <w:rsid w:val="00F42D22"/>
    <w:rsid w:val="00F42D2C"/>
    <w:rsid w:val="00F42EA7"/>
    <w:rsid w:val="00F42F78"/>
    <w:rsid w:val="00F4308F"/>
    <w:rsid w:val="00F43195"/>
    <w:rsid w:val="00F431B9"/>
    <w:rsid w:val="00F431ED"/>
    <w:rsid w:val="00F43293"/>
    <w:rsid w:val="00F432AF"/>
    <w:rsid w:val="00F43306"/>
    <w:rsid w:val="00F43331"/>
    <w:rsid w:val="00F43404"/>
    <w:rsid w:val="00F43408"/>
    <w:rsid w:val="00F4340A"/>
    <w:rsid w:val="00F434AD"/>
    <w:rsid w:val="00F4356E"/>
    <w:rsid w:val="00F43689"/>
    <w:rsid w:val="00F43730"/>
    <w:rsid w:val="00F43782"/>
    <w:rsid w:val="00F437AF"/>
    <w:rsid w:val="00F437BB"/>
    <w:rsid w:val="00F437F3"/>
    <w:rsid w:val="00F4381E"/>
    <w:rsid w:val="00F439AC"/>
    <w:rsid w:val="00F43A77"/>
    <w:rsid w:val="00F43A89"/>
    <w:rsid w:val="00F43AB5"/>
    <w:rsid w:val="00F43AB9"/>
    <w:rsid w:val="00F43B7F"/>
    <w:rsid w:val="00F43BF8"/>
    <w:rsid w:val="00F43C1E"/>
    <w:rsid w:val="00F43D13"/>
    <w:rsid w:val="00F43E1E"/>
    <w:rsid w:val="00F43E50"/>
    <w:rsid w:val="00F43F28"/>
    <w:rsid w:val="00F44055"/>
    <w:rsid w:val="00F4422B"/>
    <w:rsid w:val="00F44270"/>
    <w:rsid w:val="00F442F6"/>
    <w:rsid w:val="00F44368"/>
    <w:rsid w:val="00F444AA"/>
    <w:rsid w:val="00F4459F"/>
    <w:rsid w:val="00F446E8"/>
    <w:rsid w:val="00F44759"/>
    <w:rsid w:val="00F44802"/>
    <w:rsid w:val="00F44854"/>
    <w:rsid w:val="00F448C2"/>
    <w:rsid w:val="00F44911"/>
    <w:rsid w:val="00F44BA0"/>
    <w:rsid w:val="00F44BA8"/>
    <w:rsid w:val="00F44C20"/>
    <w:rsid w:val="00F44C27"/>
    <w:rsid w:val="00F44D66"/>
    <w:rsid w:val="00F44D6B"/>
    <w:rsid w:val="00F44DAC"/>
    <w:rsid w:val="00F44DF9"/>
    <w:rsid w:val="00F44E2C"/>
    <w:rsid w:val="00F44E5A"/>
    <w:rsid w:val="00F44EBB"/>
    <w:rsid w:val="00F44EFB"/>
    <w:rsid w:val="00F44F1D"/>
    <w:rsid w:val="00F44FEC"/>
    <w:rsid w:val="00F45004"/>
    <w:rsid w:val="00F45023"/>
    <w:rsid w:val="00F45046"/>
    <w:rsid w:val="00F4509B"/>
    <w:rsid w:val="00F4509E"/>
    <w:rsid w:val="00F4511E"/>
    <w:rsid w:val="00F45188"/>
    <w:rsid w:val="00F45298"/>
    <w:rsid w:val="00F4531E"/>
    <w:rsid w:val="00F4534E"/>
    <w:rsid w:val="00F453EC"/>
    <w:rsid w:val="00F4541C"/>
    <w:rsid w:val="00F4552A"/>
    <w:rsid w:val="00F45629"/>
    <w:rsid w:val="00F456F4"/>
    <w:rsid w:val="00F45752"/>
    <w:rsid w:val="00F4579F"/>
    <w:rsid w:val="00F458C1"/>
    <w:rsid w:val="00F45961"/>
    <w:rsid w:val="00F459A2"/>
    <w:rsid w:val="00F459C8"/>
    <w:rsid w:val="00F45A90"/>
    <w:rsid w:val="00F45AEF"/>
    <w:rsid w:val="00F45B54"/>
    <w:rsid w:val="00F45B93"/>
    <w:rsid w:val="00F45C08"/>
    <w:rsid w:val="00F45C8E"/>
    <w:rsid w:val="00F45C9B"/>
    <w:rsid w:val="00F45D61"/>
    <w:rsid w:val="00F45D67"/>
    <w:rsid w:val="00F45DCB"/>
    <w:rsid w:val="00F45E17"/>
    <w:rsid w:val="00F45F23"/>
    <w:rsid w:val="00F45F74"/>
    <w:rsid w:val="00F46101"/>
    <w:rsid w:val="00F4611A"/>
    <w:rsid w:val="00F4612C"/>
    <w:rsid w:val="00F46206"/>
    <w:rsid w:val="00F462CC"/>
    <w:rsid w:val="00F46363"/>
    <w:rsid w:val="00F46458"/>
    <w:rsid w:val="00F464CD"/>
    <w:rsid w:val="00F465E8"/>
    <w:rsid w:val="00F46626"/>
    <w:rsid w:val="00F46633"/>
    <w:rsid w:val="00F46815"/>
    <w:rsid w:val="00F46920"/>
    <w:rsid w:val="00F46A12"/>
    <w:rsid w:val="00F46B03"/>
    <w:rsid w:val="00F46B09"/>
    <w:rsid w:val="00F46B3F"/>
    <w:rsid w:val="00F46B51"/>
    <w:rsid w:val="00F46BB7"/>
    <w:rsid w:val="00F46BC0"/>
    <w:rsid w:val="00F46D06"/>
    <w:rsid w:val="00F46D29"/>
    <w:rsid w:val="00F46EAD"/>
    <w:rsid w:val="00F46EB4"/>
    <w:rsid w:val="00F46F35"/>
    <w:rsid w:val="00F47029"/>
    <w:rsid w:val="00F47225"/>
    <w:rsid w:val="00F4727C"/>
    <w:rsid w:val="00F47284"/>
    <w:rsid w:val="00F4728C"/>
    <w:rsid w:val="00F47430"/>
    <w:rsid w:val="00F47460"/>
    <w:rsid w:val="00F47478"/>
    <w:rsid w:val="00F47493"/>
    <w:rsid w:val="00F474BE"/>
    <w:rsid w:val="00F47685"/>
    <w:rsid w:val="00F476D7"/>
    <w:rsid w:val="00F4770D"/>
    <w:rsid w:val="00F4771A"/>
    <w:rsid w:val="00F47772"/>
    <w:rsid w:val="00F477B8"/>
    <w:rsid w:val="00F478A1"/>
    <w:rsid w:val="00F478B0"/>
    <w:rsid w:val="00F47A79"/>
    <w:rsid w:val="00F47B10"/>
    <w:rsid w:val="00F47B46"/>
    <w:rsid w:val="00F47B85"/>
    <w:rsid w:val="00F47C04"/>
    <w:rsid w:val="00F47CE0"/>
    <w:rsid w:val="00F47D37"/>
    <w:rsid w:val="00F47D90"/>
    <w:rsid w:val="00F47ECB"/>
    <w:rsid w:val="00F47EE1"/>
    <w:rsid w:val="00F47EF6"/>
    <w:rsid w:val="00F47F6B"/>
    <w:rsid w:val="00F5006A"/>
    <w:rsid w:val="00F5006D"/>
    <w:rsid w:val="00F500B8"/>
    <w:rsid w:val="00F500FF"/>
    <w:rsid w:val="00F50221"/>
    <w:rsid w:val="00F50273"/>
    <w:rsid w:val="00F50336"/>
    <w:rsid w:val="00F5036A"/>
    <w:rsid w:val="00F503D6"/>
    <w:rsid w:val="00F50446"/>
    <w:rsid w:val="00F50536"/>
    <w:rsid w:val="00F50602"/>
    <w:rsid w:val="00F50618"/>
    <w:rsid w:val="00F506D0"/>
    <w:rsid w:val="00F50772"/>
    <w:rsid w:val="00F507BB"/>
    <w:rsid w:val="00F507D1"/>
    <w:rsid w:val="00F507E3"/>
    <w:rsid w:val="00F50810"/>
    <w:rsid w:val="00F508DF"/>
    <w:rsid w:val="00F509B7"/>
    <w:rsid w:val="00F50A0C"/>
    <w:rsid w:val="00F50A27"/>
    <w:rsid w:val="00F50A73"/>
    <w:rsid w:val="00F50BBE"/>
    <w:rsid w:val="00F50C21"/>
    <w:rsid w:val="00F50C7F"/>
    <w:rsid w:val="00F50C84"/>
    <w:rsid w:val="00F50D88"/>
    <w:rsid w:val="00F50E0B"/>
    <w:rsid w:val="00F50EC9"/>
    <w:rsid w:val="00F50F12"/>
    <w:rsid w:val="00F50FE2"/>
    <w:rsid w:val="00F51092"/>
    <w:rsid w:val="00F510AC"/>
    <w:rsid w:val="00F510D6"/>
    <w:rsid w:val="00F510F8"/>
    <w:rsid w:val="00F5119A"/>
    <w:rsid w:val="00F511F3"/>
    <w:rsid w:val="00F51229"/>
    <w:rsid w:val="00F51289"/>
    <w:rsid w:val="00F513E8"/>
    <w:rsid w:val="00F5141D"/>
    <w:rsid w:val="00F51603"/>
    <w:rsid w:val="00F51608"/>
    <w:rsid w:val="00F51649"/>
    <w:rsid w:val="00F5168E"/>
    <w:rsid w:val="00F5171A"/>
    <w:rsid w:val="00F5177B"/>
    <w:rsid w:val="00F5180E"/>
    <w:rsid w:val="00F5189E"/>
    <w:rsid w:val="00F51986"/>
    <w:rsid w:val="00F51AC0"/>
    <w:rsid w:val="00F51BFC"/>
    <w:rsid w:val="00F51C61"/>
    <w:rsid w:val="00F51CC8"/>
    <w:rsid w:val="00F51DE6"/>
    <w:rsid w:val="00F51DEE"/>
    <w:rsid w:val="00F51E46"/>
    <w:rsid w:val="00F51F2C"/>
    <w:rsid w:val="00F5201D"/>
    <w:rsid w:val="00F52261"/>
    <w:rsid w:val="00F5249A"/>
    <w:rsid w:val="00F524F9"/>
    <w:rsid w:val="00F52535"/>
    <w:rsid w:val="00F525EB"/>
    <w:rsid w:val="00F525FB"/>
    <w:rsid w:val="00F52677"/>
    <w:rsid w:val="00F5276F"/>
    <w:rsid w:val="00F5277F"/>
    <w:rsid w:val="00F5279F"/>
    <w:rsid w:val="00F527FC"/>
    <w:rsid w:val="00F52850"/>
    <w:rsid w:val="00F5288E"/>
    <w:rsid w:val="00F5289D"/>
    <w:rsid w:val="00F529C1"/>
    <w:rsid w:val="00F52A48"/>
    <w:rsid w:val="00F52A55"/>
    <w:rsid w:val="00F52B45"/>
    <w:rsid w:val="00F52B84"/>
    <w:rsid w:val="00F52BB4"/>
    <w:rsid w:val="00F52BB9"/>
    <w:rsid w:val="00F52C59"/>
    <w:rsid w:val="00F52DCB"/>
    <w:rsid w:val="00F52DD3"/>
    <w:rsid w:val="00F52E94"/>
    <w:rsid w:val="00F52EC7"/>
    <w:rsid w:val="00F52F36"/>
    <w:rsid w:val="00F52FD5"/>
    <w:rsid w:val="00F53179"/>
    <w:rsid w:val="00F5317F"/>
    <w:rsid w:val="00F531CE"/>
    <w:rsid w:val="00F531D0"/>
    <w:rsid w:val="00F53268"/>
    <w:rsid w:val="00F53276"/>
    <w:rsid w:val="00F53282"/>
    <w:rsid w:val="00F532AD"/>
    <w:rsid w:val="00F532BD"/>
    <w:rsid w:val="00F53334"/>
    <w:rsid w:val="00F5341A"/>
    <w:rsid w:val="00F534E4"/>
    <w:rsid w:val="00F53564"/>
    <w:rsid w:val="00F5366A"/>
    <w:rsid w:val="00F537CB"/>
    <w:rsid w:val="00F537E9"/>
    <w:rsid w:val="00F53902"/>
    <w:rsid w:val="00F5390A"/>
    <w:rsid w:val="00F53A48"/>
    <w:rsid w:val="00F53AE7"/>
    <w:rsid w:val="00F53C1E"/>
    <w:rsid w:val="00F53C39"/>
    <w:rsid w:val="00F53C47"/>
    <w:rsid w:val="00F53CA1"/>
    <w:rsid w:val="00F53D1C"/>
    <w:rsid w:val="00F53DAA"/>
    <w:rsid w:val="00F53EBB"/>
    <w:rsid w:val="00F53F45"/>
    <w:rsid w:val="00F53F90"/>
    <w:rsid w:val="00F53F95"/>
    <w:rsid w:val="00F53FDF"/>
    <w:rsid w:val="00F540A8"/>
    <w:rsid w:val="00F542A4"/>
    <w:rsid w:val="00F542FA"/>
    <w:rsid w:val="00F5434D"/>
    <w:rsid w:val="00F543A7"/>
    <w:rsid w:val="00F543C8"/>
    <w:rsid w:val="00F54585"/>
    <w:rsid w:val="00F545BB"/>
    <w:rsid w:val="00F545EE"/>
    <w:rsid w:val="00F5475D"/>
    <w:rsid w:val="00F5480C"/>
    <w:rsid w:val="00F54817"/>
    <w:rsid w:val="00F5486D"/>
    <w:rsid w:val="00F54920"/>
    <w:rsid w:val="00F549E8"/>
    <w:rsid w:val="00F54A08"/>
    <w:rsid w:val="00F54B0E"/>
    <w:rsid w:val="00F54B34"/>
    <w:rsid w:val="00F54B57"/>
    <w:rsid w:val="00F54B6D"/>
    <w:rsid w:val="00F54BBC"/>
    <w:rsid w:val="00F54BCD"/>
    <w:rsid w:val="00F54C94"/>
    <w:rsid w:val="00F54CC0"/>
    <w:rsid w:val="00F54DD7"/>
    <w:rsid w:val="00F54F3D"/>
    <w:rsid w:val="00F54F71"/>
    <w:rsid w:val="00F54F79"/>
    <w:rsid w:val="00F54F96"/>
    <w:rsid w:val="00F54FBE"/>
    <w:rsid w:val="00F55028"/>
    <w:rsid w:val="00F5502B"/>
    <w:rsid w:val="00F55157"/>
    <w:rsid w:val="00F55168"/>
    <w:rsid w:val="00F5534A"/>
    <w:rsid w:val="00F553E7"/>
    <w:rsid w:val="00F5541D"/>
    <w:rsid w:val="00F554AD"/>
    <w:rsid w:val="00F554BE"/>
    <w:rsid w:val="00F554D6"/>
    <w:rsid w:val="00F5563B"/>
    <w:rsid w:val="00F55677"/>
    <w:rsid w:val="00F556D7"/>
    <w:rsid w:val="00F55757"/>
    <w:rsid w:val="00F559E5"/>
    <w:rsid w:val="00F55A61"/>
    <w:rsid w:val="00F55AD8"/>
    <w:rsid w:val="00F55BB6"/>
    <w:rsid w:val="00F55CAB"/>
    <w:rsid w:val="00F55D12"/>
    <w:rsid w:val="00F55DDE"/>
    <w:rsid w:val="00F55DDF"/>
    <w:rsid w:val="00F55E56"/>
    <w:rsid w:val="00F55E88"/>
    <w:rsid w:val="00F55EF4"/>
    <w:rsid w:val="00F55F43"/>
    <w:rsid w:val="00F55F94"/>
    <w:rsid w:val="00F55FBA"/>
    <w:rsid w:val="00F5613C"/>
    <w:rsid w:val="00F56140"/>
    <w:rsid w:val="00F563A8"/>
    <w:rsid w:val="00F5645B"/>
    <w:rsid w:val="00F5649A"/>
    <w:rsid w:val="00F5654E"/>
    <w:rsid w:val="00F565AF"/>
    <w:rsid w:val="00F566AA"/>
    <w:rsid w:val="00F566C6"/>
    <w:rsid w:val="00F566F9"/>
    <w:rsid w:val="00F5681C"/>
    <w:rsid w:val="00F5683D"/>
    <w:rsid w:val="00F56848"/>
    <w:rsid w:val="00F56874"/>
    <w:rsid w:val="00F5688F"/>
    <w:rsid w:val="00F568AA"/>
    <w:rsid w:val="00F568B8"/>
    <w:rsid w:val="00F56A93"/>
    <w:rsid w:val="00F56B0D"/>
    <w:rsid w:val="00F56B8B"/>
    <w:rsid w:val="00F56B99"/>
    <w:rsid w:val="00F56C6E"/>
    <w:rsid w:val="00F56D12"/>
    <w:rsid w:val="00F56DA6"/>
    <w:rsid w:val="00F56DD0"/>
    <w:rsid w:val="00F56E0E"/>
    <w:rsid w:val="00F56F43"/>
    <w:rsid w:val="00F57035"/>
    <w:rsid w:val="00F570D5"/>
    <w:rsid w:val="00F571FE"/>
    <w:rsid w:val="00F57325"/>
    <w:rsid w:val="00F5735B"/>
    <w:rsid w:val="00F573DC"/>
    <w:rsid w:val="00F573FD"/>
    <w:rsid w:val="00F57518"/>
    <w:rsid w:val="00F576A4"/>
    <w:rsid w:val="00F57712"/>
    <w:rsid w:val="00F5778A"/>
    <w:rsid w:val="00F57817"/>
    <w:rsid w:val="00F5786D"/>
    <w:rsid w:val="00F578A0"/>
    <w:rsid w:val="00F57918"/>
    <w:rsid w:val="00F57A26"/>
    <w:rsid w:val="00F57AEB"/>
    <w:rsid w:val="00F57BF8"/>
    <w:rsid w:val="00F57C21"/>
    <w:rsid w:val="00F57CC0"/>
    <w:rsid w:val="00F57D04"/>
    <w:rsid w:val="00F57D8C"/>
    <w:rsid w:val="00F57DEF"/>
    <w:rsid w:val="00F57E12"/>
    <w:rsid w:val="00F57E66"/>
    <w:rsid w:val="00F57EA1"/>
    <w:rsid w:val="00F57EA2"/>
    <w:rsid w:val="00F57EBA"/>
    <w:rsid w:val="00F57EF9"/>
    <w:rsid w:val="00F57EFA"/>
    <w:rsid w:val="00F57FAC"/>
    <w:rsid w:val="00F57FD3"/>
    <w:rsid w:val="00F6028A"/>
    <w:rsid w:val="00F602F9"/>
    <w:rsid w:val="00F60308"/>
    <w:rsid w:val="00F6033B"/>
    <w:rsid w:val="00F603BD"/>
    <w:rsid w:val="00F603D9"/>
    <w:rsid w:val="00F603EB"/>
    <w:rsid w:val="00F6055B"/>
    <w:rsid w:val="00F607AA"/>
    <w:rsid w:val="00F607BB"/>
    <w:rsid w:val="00F607EE"/>
    <w:rsid w:val="00F60829"/>
    <w:rsid w:val="00F60893"/>
    <w:rsid w:val="00F60A5A"/>
    <w:rsid w:val="00F60AAE"/>
    <w:rsid w:val="00F60ACD"/>
    <w:rsid w:val="00F60C13"/>
    <w:rsid w:val="00F60C97"/>
    <w:rsid w:val="00F60DAE"/>
    <w:rsid w:val="00F60E0A"/>
    <w:rsid w:val="00F60E27"/>
    <w:rsid w:val="00F60EEB"/>
    <w:rsid w:val="00F60F38"/>
    <w:rsid w:val="00F60F87"/>
    <w:rsid w:val="00F61052"/>
    <w:rsid w:val="00F610CF"/>
    <w:rsid w:val="00F61106"/>
    <w:rsid w:val="00F61115"/>
    <w:rsid w:val="00F61409"/>
    <w:rsid w:val="00F6140F"/>
    <w:rsid w:val="00F61446"/>
    <w:rsid w:val="00F61653"/>
    <w:rsid w:val="00F616F7"/>
    <w:rsid w:val="00F61721"/>
    <w:rsid w:val="00F61818"/>
    <w:rsid w:val="00F6181B"/>
    <w:rsid w:val="00F6181F"/>
    <w:rsid w:val="00F6191B"/>
    <w:rsid w:val="00F6191F"/>
    <w:rsid w:val="00F61921"/>
    <w:rsid w:val="00F61A1F"/>
    <w:rsid w:val="00F61A5B"/>
    <w:rsid w:val="00F61A6E"/>
    <w:rsid w:val="00F61A9A"/>
    <w:rsid w:val="00F61B02"/>
    <w:rsid w:val="00F61B4A"/>
    <w:rsid w:val="00F61B87"/>
    <w:rsid w:val="00F61BE5"/>
    <w:rsid w:val="00F61C4B"/>
    <w:rsid w:val="00F61CB4"/>
    <w:rsid w:val="00F61D2A"/>
    <w:rsid w:val="00F61F0F"/>
    <w:rsid w:val="00F61F13"/>
    <w:rsid w:val="00F61F52"/>
    <w:rsid w:val="00F61F91"/>
    <w:rsid w:val="00F61FE1"/>
    <w:rsid w:val="00F62042"/>
    <w:rsid w:val="00F620A4"/>
    <w:rsid w:val="00F62136"/>
    <w:rsid w:val="00F62186"/>
    <w:rsid w:val="00F621D8"/>
    <w:rsid w:val="00F6222D"/>
    <w:rsid w:val="00F62260"/>
    <w:rsid w:val="00F62359"/>
    <w:rsid w:val="00F623D7"/>
    <w:rsid w:val="00F62419"/>
    <w:rsid w:val="00F6244E"/>
    <w:rsid w:val="00F62452"/>
    <w:rsid w:val="00F62640"/>
    <w:rsid w:val="00F62648"/>
    <w:rsid w:val="00F6266A"/>
    <w:rsid w:val="00F62849"/>
    <w:rsid w:val="00F62871"/>
    <w:rsid w:val="00F6297E"/>
    <w:rsid w:val="00F629B2"/>
    <w:rsid w:val="00F62AD3"/>
    <w:rsid w:val="00F62AFA"/>
    <w:rsid w:val="00F62B84"/>
    <w:rsid w:val="00F62C3C"/>
    <w:rsid w:val="00F62C74"/>
    <w:rsid w:val="00F62D0D"/>
    <w:rsid w:val="00F62D1C"/>
    <w:rsid w:val="00F62DAE"/>
    <w:rsid w:val="00F62E38"/>
    <w:rsid w:val="00F62E98"/>
    <w:rsid w:val="00F62EC6"/>
    <w:rsid w:val="00F62F8D"/>
    <w:rsid w:val="00F63045"/>
    <w:rsid w:val="00F63084"/>
    <w:rsid w:val="00F63173"/>
    <w:rsid w:val="00F6317B"/>
    <w:rsid w:val="00F632CD"/>
    <w:rsid w:val="00F633D3"/>
    <w:rsid w:val="00F633EC"/>
    <w:rsid w:val="00F63638"/>
    <w:rsid w:val="00F636DA"/>
    <w:rsid w:val="00F638CB"/>
    <w:rsid w:val="00F638FB"/>
    <w:rsid w:val="00F639CC"/>
    <w:rsid w:val="00F639E4"/>
    <w:rsid w:val="00F63B3C"/>
    <w:rsid w:val="00F63BB3"/>
    <w:rsid w:val="00F63BC3"/>
    <w:rsid w:val="00F63CA1"/>
    <w:rsid w:val="00F63CB5"/>
    <w:rsid w:val="00F63CCF"/>
    <w:rsid w:val="00F63E6A"/>
    <w:rsid w:val="00F63EFC"/>
    <w:rsid w:val="00F63FD3"/>
    <w:rsid w:val="00F640FF"/>
    <w:rsid w:val="00F6412F"/>
    <w:rsid w:val="00F641E1"/>
    <w:rsid w:val="00F64206"/>
    <w:rsid w:val="00F6429F"/>
    <w:rsid w:val="00F642E2"/>
    <w:rsid w:val="00F642F7"/>
    <w:rsid w:val="00F6441E"/>
    <w:rsid w:val="00F64512"/>
    <w:rsid w:val="00F64544"/>
    <w:rsid w:val="00F645FB"/>
    <w:rsid w:val="00F64606"/>
    <w:rsid w:val="00F64610"/>
    <w:rsid w:val="00F6484F"/>
    <w:rsid w:val="00F64A4B"/>
    <w:rsid w:val="00F64AA5"/>
    <w:rsid w:val="00F64B25"/>
    <w:rsid w:val="00F64B4F"/>
    <w:rsid w:val="00F64B77"/>
    <w:rsid w:val="00F64BDD"/>
    <w:rsid w:val="00F64C0C"/>
    <w:rsid w:val="00F64C1F"/>
    <w:rsid w:val="00F64C94"/>
    <w:rsid w:val="00F64CBC"/>
    <w:rsid w:val="00F64D8F"/>
    <w:rsid w:val="00F64E1A"/>
    <w:rsid w:val="00F64EE6"/>
    <w:rsid w:val="00F64F84"/>
    <w:rsid w:val="00F64FDA"/>
    <w:rsid w:val="00F651BC"/>
    <w:rsid w:val="00F651E1"/>
    <w:rsid w:val="00F651F4"/>
    <w:rsid w:val="00F6531F"/>
    <w:rsid w:val="00F653B7"/>
    <w:rsid w:val="00F653E0"/>
    <w:rsid w:val="00F6544F"/>
    <w:rsid w:val="00F6548C"/>
    <w:rsid w:val="00F654DA"/>
    <w:rsid w:val="00F6554C"/>
    <w:rsid w:val="00F65564"/>
    <w:rsid w:val="00F65682"/>
    <w:rsid w:val="00F65780"/>
    <w:rsid w:val="00F658CD"/>
    <w:rsid w:val="00F65971"/>
    <w:rsid w:val="00F659C7"/>
    <w:rsid w:val="00F659DA"/>
    <w:rsid w:val="00F65BEE"/>
    <w:rsid w:val="00F65C5D"/>
    <w:rsid w:val="00F65D92"/>
    <w:rsid w:val="00F65DE5"/>
    <w:rsid w:val="00F65E5A"/>
    <w:rsid w:val="00F65EED"/>
    <w:rsid w:val="00F6604E"/>
    <w:rsid w:val="00F66184"/>
    <w:rsid w:val="00F6618A"/>
    <w:rsid w:val="00F661C8"/>
    <w:rsid w:val="00F661ED"/>
    <w:rsid w:val="00F66275"/>
    <w:rsid w:val="00F66304"/>
    <w:rsid w:val="00F6635A"/>
    <w:rsid w:val="00F663C1"/>
    <w:rsid w:val="00F66462"/>
    <w:rsid w:val="00F66551"/>
    <w:rsid w:val="00F6656C"/>
    <w:rsid w:val="00F665F2"/>
    <w:rsid w:val="00F666B4"/>
    <w:rsid w:val="00F66730"/>
    <w:rsid w:val="00F66767"/>
    <w:rsid w:val="00F667C3"/>
    <w:rsid w:val="00F667FF"/>
    <w:rsid w:val="00F6681C"/>
    <w:rsid w:val="00F66822"/>
    <w:rsid w:val="00F668BA"/>
    <w:rsid w:val="00F668E5"/>
    <w:rsid w:val="00F66980"/>
    <w:rsid w:val="00F66997"/>
    <w:rsid w:val="00F669AB"/>
    <w:rsid w:val="00F669D7"/>
    <w:rsid w:val="00F66A80"/>
    <w:rsid w:val="00F66BA5"/>
    <w:rsid w:val="00F66BE8"/>
    <w:rsid w:val="00F66C95"/>
    <w:rsid w:val="00F66CA1"/>
    <w:rsid w:val="00F66CC1"/>
    <w:rsid w:val="00F66D7B"/>
    <w:rsid w:val="00F66DC5"/>
    <w:rsid w:val="00F66DD4"/>
    <w:rsid w:val="00F66E0F"/>
    <w:rsid w:val="00F66ECC"/>
    <w:rsid w:val="00F66F30"/>
    <w:rsid w:val="00F67043"/>
    <w:rsid w:val="00F670AA"/>
    <w:rsid w:val="00F67117"/>
    <w:rsid w:val="00F67126"/>
    <w:rsid w:val="00F67188"/>
    <w:rsid w:val="00F671F7"/>
    <w:rsid w:val="00F6721E"/>
    <w:rsid w:val="00F67349"/>
    <w:rsid w:val="00F67395"/>
    <w:rsid w:val="00F673AA"/>
    <w:rsid w:val="00F67432"/>
    <w:rsid w:val="00F674DD"/>
    <w:rsid w:val="00F6759F"/>
    <w:rsid w:val="00F675EB"/>
    <w:rsid w:val="00F6769E"/>
    <w:rsid w:val="00F676C3"/>
    <w:rsid w:val="00F67724"/>
    <w:rsid w:val="00F679AB"/>
    <w:rsid w:val="00F679D9"/>
    <w:rsid w:val="00F67A7C"/>
    <w:rsid w:val="00F67AB9"/>
    <w:rsid w:val="00F67B01"/>
    <w:rsid w:val="00F67B5D"/>
    <w:rsid w:val="00F67B64"/>
    <w:rsid w:val="00F67BCE"/>
    <w:rsid w:val="00F67BD9"/>
    <w:rsid w:val="00F67C08"/>
    <w:rsid w:val="00F67C14"/>
    <w:rsid w:val="00F67C59"/>
    <w:rsid w:val="00F67CA5"/>
    <w:rsid w:val="00F67CAE"/>
    <w:rsid w:val="00F67D82"/>
    <w:rsid w:val="00F67D85"/>
    <w:rsid w:val="00F67E32"/>
    <w:rsid w:val="00F67F7D"/>
    <w:rsid w:val="00F67FD7"/>
    <w:rsid w:val="00F7002A"/>
    <w:rsid w:val="00F70078"/>
    <w:rsid w:val="00F70134"/>
    <w:rsid w:val="00F702F0"/>
    <w:rsid w:val="00F7039D"/>
    <w:rsid w:val="00F70459"/>
    <w:rsid w:val="00F70481"/>
    <w:rsid w:val="00F7069F"/>
    <w:rsid w:val="00F706D9"/>
    <w:rsid w:val="00F7074A"/>
    <w:rsid w:val="00F70781"/>
    <w:rsid w:val="00F70786"/>
    <w:rsid w:val="00F707E7"/>
    <w:rsid w:val="00F70991"/>
    <w:rsid w:val="00F709DD"/>
    <w:rsid w:val="00F70A54"/>
    <w:rsid w:val="00F70A9C"/>
    <w:rsid w:val="00F70B25"/>
    <w:rsid w:val="00F70C00"/>
    <w:rsid w:val="00F70CD1"/>
    <w:rsid w:val="00F70CF2"/>
    <w:rsid w:val="00F70F1F"/>
    <w:rsid w:val="00F70FF1"/>
    <w:rsid w:val="00F71006"/>
    <w:rsid w:val="00F71023"/>
    <w:rsid w:val="00F71063"/>
    <w:rsid w:val="00F71094"/>
    <w:rsid w:val="00F71099"/>
    <w:rsid w:val="00F710A6"/>
    <w:rsid w:val="00F711C0"/>
    <w:rsid w:val="00F711DE"/>
    <w:rsid w:val="00F71241"/>
    <w:rsid w:val="00F71279"/>
    <w:rsid w:val="00F71397"/>
    <w:rsid w:val="00F713BE"/>
    <w:rsid w:val="00F71469"/>
    <w:rsid w:val="00F7159B"/>
    <w:rsid w:val="00F71735"/>
    <w:rsid w:val="00F71740"/>
    <w:rsid w:val="00F71776"/>
    <w:rsid w:val="00F718F2"/>
    <w:rsid w:val="00F71A53"/>
    <w:rsid w:val="00F71ABC"/>
    <w:rsid w:val="00F71B26"/>
    <w:rsid w:val="00F71BFD"/>
    <w:rsid w:val="00F71D03"/>
    <w:rsid w:val="00F71D0F"/>
    <w:rsid w:val="00F71D5B"/>
    <w:rsid w:val="00F71DF1"/>
    <w:rsid w:val="00F71DFD"/>
    <w:rsid w:val="00F71EB2"/>
    <w:rsid w:val="00F71F65"/>
    <w:rsid w:val="00F71FD5"/>
    <w:rsid w:val="00F7202F"/>
    <w:rsid w:val="00F72036"/>
    <w:rsid w:val="00F720DE"/>
    <w:rsid w:val="00F7212D"/>
    <w:rsid w:val="00F72142"/>
    <w:rsid w:val="00F7224C"/>
    <w:rsid w:val="00F722A6"/>
    <w:rsid w:val="00F72445"/>
    <w:rsid w:val="00F7253A"/>
    <w:rsid w:val="00F725CC"/>
    <w:rsid w:val="00F725DF"/>
    <w:rsid w:val="00F72745"/>
    <w:rsid w:val="00F72747"/>
    <w:rsid w:val="00F7274A"/>
    <w:rsid w:val="00F7278F"/>
    <w:rsid w:val="00F727D7"/>
    <w:rsid w:val="00F7289B"/>
    <w:rsid w:val="00F728C1"/>
    <w:rsid w:val="00F729EC"/>
    <w:rsid w:val="00F72A90"/>
    <w:rsid w:val="00F72AFE"/>
    <w:rsid w:val="00F72B5E"/>
    <w:rsid w:val="00F72C07"/>
    <w:rsid w:val="00F72DD2"/>
    <w:rsid w:val="00F72E19"/>
    <w:rsid w:val="00F72E84"/>
    <w:rsid w:val="00F72EBB"/>
    <w:rsid w:val="00F72F5D"/>
    <w:rsid w:val="00F72F86"/>
    <w:rsid w:val="00F72FE1"/>
    <w:rsid w:val="00F7306A"/>
    <w:rsid w:val="00F7310F"/>
    <w:rsid w:val="00F73170"/>
    <w:rsid w:val="00F7326F"/>
    <w:rsid w:val="00F7335D"/>
    <w:rsid w:val="00F733A9"/>
    <w:rsid w:val="00F73420"/>
    <w:rsid w:val="00F7342F"/>
    <w:rsid w:val="00F7348A"/>
    <w:rsid w:val="00F73653"/>
    <w:rsid w:val="00F736AF"/>
    <w:rsid w:val="00F73722"/>
    <w:rsid w:val="00F737E8"/>
    <w:rsid w:val="00F7397F"/>
    <w:rsid w:val="00F73A1F"/>
    <w:rsid w:val="00F73A4D"/>
    <w:rsid w:val="00F73B0B"/>
    <w:rsid w:val="00F73B37"/>
    <w:rsid w:val="00F73B68"/>
    <w:rsid w:val="00F73B99"/>
    <w:rsid w:val="00F73D01"/>
    <w:rsid w:val="00F73D75"/>
    <w:rsid w:val="00F73D81"/>
    <w:rsid w:val="00F73D97"/>
    <w:rsid w:val="00F73E61"/>
    <w:rsid w:val="00F73EF0"/>
    <w:rsid w:val="00F73F45"/>
    <w:rsid w:val="00F73F6A"/>
    <w:rsid w:val="00F74029"/>
    <w:rsid w:val="00F7413B"/>
    <w:rsid w:val="00F74155"/>
    <w:rsid w:val="00F7416C"/>
    <w:rsid w:val="00F74255"/>
    <w:rsid w:val="00F7428B"/>
    <w:rsid w:val="00F7429B"/>
    <w:rsid w:val="00F742A6"/>
    <w:rsid w:val="00F7430D"/>
    <w:rsid w:val="00F7434C"/>
    <w:rsid w:val="00F74358"/>
    <w:rsid w:val="00F74372"/>
    <w:rsid w:val="00F744AD"/>
    <w:rsid w:val="00F74527"/>
    <w:rsid w:val="00F746E8"/>
    <w:rsid w:val="00F7478B"/>
    <w:rsid w:val="00F747D9"/>
    <w:rsid w:val="00F74850"/>
    <w:rsid w:val="00F748A3"/>
    <w:rsid w:val="00F748A9"/>
    <w:rsid w:val="00F748BA"/>
    <w:rsid w:val="00F74947"/>
    <w:rsid w:val="00F749EE"/>
    <w:rsid w:val="00F74B96"/>
    <w:rsid w:val="00F74C0A"/>
    <w:rsid w:val="00F74C57"/>
    <w:rsid w:val="00F74E49"/>
    <w:rsid w:val="00F74F3E"/>
    <w:rsid w:val="00F74F52"/>
    <w:rsid w:val="00F74F5A"/>
    <w:rsid w:val="00F74F6D"/>
    <w:rsid w:val="00F75159"/>
    <w:rsid w:val="00F7515D"/>
    <w:rsid w:val="00F75201"/>
    <w:rsid w:val="00F75383"/>
    <w:rsid w:val="00F755B5"/>
    <w:rsid w:val="00F755C5"/>
    <w:rsid w:val="00F75610"/>
    <w:rsid w:val="00F7563A"/>
    <w:rsid w:val="00F756C8"/>
    <w:rsid w:val="00F75705"/>
    <w:rsid w:val="00F75725"/>
    <w:rsid w:val="00F75729"/>
    <w:rsid w:val="00F7577C"/>
    <w:rsid w:val="00F75A1C"/>
    <w:rsid w:val="00F75B3E"/>
    <w:rsid w:val="00F75B9B"/>
    <w:rsid w:val="00F75C1D"/>
    <w:rsid w:val="00F75DDC"/>
    <w:rsid w:val="00F75E11"/>
    <w:rsid w:val="00F75E2A"/>
    <w:rsid w:val="00F75E93"/>
    <w:rsid w:val="00F75F83"/>
    <w:rsid w:val="00F75F96"/>
    <w:rsid w:val="00F75FC8"/>
    <w:rsid w:val="00F7608F"/>
    <w:rsid w:val="00F761CA"/>
    <w:rsid w:val="00F76265"/>
    <w:rsid w:val="00F7627C"/>
    <w:rsid w:val="00F7628F"/>
    <w:rsid w:val="00F764B1"/>
    <w:rsid w:val="00F764BA"/>
    <w:rsid w:val="00F76591"/>
    <w:rsid w:val="00F765E9"/>
    <w:rsid w:val="00F76610"/>
    <w:rsid w:val="00F76617"/>
    <w:rsid w:val="00F76713"/>
    <w:rsid w:val="00F7684C"/>
    <w:rsid w:val="00F76A13"/>
    <w:rsid w:val="00F76C17"/>
    <w:rsid w:val="00F76C2A"/>
    <w:rsid w:val="00F76CA7"/>
    <w:rsid w:val="00F76D6B"/>
    <w:rsid w:val="00F76DC8"/>
    <w:rsid w:val="00F76DDB"/>
    <w:rsid w:val="00F76E0F"/>
    <w:rsid w:val="00F76E87"/>
    <w:rsid w:val="00F76EBD"/>
    <w:rsid w:val="00F76EEA"/>
    <w:rsid w:val="00F76F0F"/>
    <w:rsid w:val="00F76F68"/>
    <w:rsid w:val="00F7709C"/>
    <w:rsid w:val="00F770B4"/>
    <w:rsid w:val="00F771D7"/>
    <w:rsid w:val="00F772FF"/>
    <w:rsid w:val="00F77388"/>
    <w:rsid w:val="00F773A9"/>
    <w:rsid w:val="00F774A3"/>
    <w:rsid w:val="00F774D6"/>
    <w:rsid w:val="00F77542"/>
    <w:rsid w:val="00F77573"/>
    <w:rsid w:val="00F77639"/>
    <w:rsid w:val="00F77700"/>
    <w:rsid w:val="00F77705"/>
    <w:rsid w:val="00F77767"/>
    <w:rsid w:val="00F77774"/>
    <w:rsid w:val="00F77792"/>
    <w:rsid w:val="00F77826"/>
    <w:rsid w:val="00F7786D"/>
    <w:rsid w:val="00F7792F"/>
    <w:rsid w:val="00F77998"/>
    <w:rsid w:val="00F779A7"/>
    <w:rsid w:val="00F779AC"/>
    <w:rsid w:val="00F77B6F"/>
    <w:rsid w:val="00F77C86"/>
    <w:rsid w:val="00F77C88"/>
    <w:rsid w:val="00F77D11"/>
    <w:rsid w:val="00F77D57"/>
    <w:rsid w:val="00F8004C"/>
    <w:rsid w:val="00F80189"/>
    <w:rsid w:val="00F80197"/>
    <w:rsid w:val="00F80200"/>
    <w:rsid w:val="00F80374"/>
    <w:rsid w:val="00F803A8"/>
    <w:rsid w:val="00F803E1"/>
    <w:rsid w:val="00F803E6"/>
    <w:rsid w:val="00F8048B"/>
    <w:rsid w:val="00F804A2"/>
    <w:rsid w:val="00F80502"/>
    <w:rsid w:val="00F80550"/>
    <w:rsid w:val="00F80566"/>
    <w:rsid w:val="00F80574"/>
    <w:rsid w:val="00F80592"/>
    <w:rsid w:val="00F80766"/>
    <w:rsid w:val="00F80A1E"/>
    <w:rsid w:val="00F80ACD"/>
    <w:rsid w:val="00F80B37"/>
    <w:rsid w:val="00F80C96"/>
    <w:rsid w:val="00F80CBC"/>
    <w:rsid w:val="00F80CCD"/>
    <w:rsid w:val="00F80D5A"/>
    <w:rsid w:val="00F80E5E"/>
    <w:rsid w:val="00F80E85"/>
    <w:rsid w:val="00F80EA1"/>
    <w:rsid w:val="00F80ECE"/>
    <w:rsid w:val="00F80F42"/>
    <w:rsid w:val="00F80F80"/>
    <w:rsid w:val="00F80FE2"/>
    <w:rsid w:val="00F81034"/>
    <w:rsid w:val="00F81235"/>
    <w:rsid w:val="00F81292"/>
    <w:rsid w:val="00F812CD"/>
    <w:rsid w:val="00F812DF"/>
    <w:rsid w:val="00F813A2"/>
    <w:rsid w:val="00F8145F"/>
    <w:rsid w:val="00F814E8"/>
    <w:rsid w:val="00F815C4"/>
    <w:rsid w:val="00F8166B"/>
    <w:rsid w:val="00F816DA"/>
    <w:rsid w:val="00F816DD"/>
    <w:rsid w:val="00F81721"/>
    <w:rsid w:val="00F817FE"/>
    <w:rsid w:val="00F818D9"/>
    <w:rsid w:val="00F81924"/>
    <w:rsid w:val="00F819C4"/>
    <w:rsid w:val="00F819D2"/>
    <w:rsid w:val="00F819E9"/>
    <w:rsid w:val="00F81A8A"/>
    <w:rsid w:val="00F81ACA"/>
    <w:rsid w:val="00F81DE2"/>
    <w:rsid w:val="00F81F50"/>
    <w:rsid w:val="00F82163"/>
    <w:rsid w:val="00F8216B"/>
    <w:rsid w:val="00F8217B"/>
    <w:rsid w:val="00F821B2"/>
    <w:rsid w:val="00F821BF"/>
    <w:rsid w:val="00F82220"/>
    <w:rsid w:val="00F822B7"/>
    <w:rsid w:val="00F822E3"/>
    <w:rsid w:val="00F8239E"/>
    <w:rsid w:val="00F82419"/>
    <w:rsid w:val="00F82428"/>
    <w:rsid w:val="00F82449"/>
    <w:rsid w:val="00F82468"/>
    <w:rsid w:val="00F8247F"/>
    <w:rsid w:val="00F824FA"/>
    <w:rsid w:val="00F8254A"/>
    <w:rsid w:val="00F8258E"/>
    <w:rsid w:val="00F82640"/>
    <w:rsid w:val="00F826DF"/>
    <w:rsid w:val="00F8274E"/>
    <w:rsid w:val="00F82767"/>
    <w:rsid w:val="00F82808"/>
    <w:rsid w:val="00F8281E"/>
    <w:rsid w:val="00F829FA"/>
    <w:rsid w:val="00F82A13"/>
    <w:rsid w:val="00F82A24"/>
    <w:rsid w:val="00F82A56"/>
    <w:rsid w:val="00F82A86"/>
    <w:rsid w:val="00F82B12"/>
    <w:rsid w:val="00F82B1E"/>
    <w:rsid w:val="00F82B6D"/>
    <w:rsid w:val="00F82B78"/>
    <w:rsid w:val="00F82B8D"/>
    <w:rsid w:val="00F82CDE"/>
    <w:rsid w:val="00F82E42"/>
    <w:rsid w:val="00F82F0B"/>
    <w:rsid w:val="00F83043"/>
    <w:rsid w:val="00F830A1"/>
    <w:rsid w:val="00F8317F"/>
    <w:rsid w:val="00F831C2"/>
    <w:rsid w:val="00F831C7"/>
    <w:rsid w:val="00F832E9"/>
    <w:rsid w:val="00F8341F"/>
    <w:rsid w:val="00F83448"/>
    <w:rsid w:val="00F8348C"/>
    <w:rsid w:val="00F8349B"/>
    <w:rsid w:val="00F834AB"/>
    <w:rsid w:val="00F834B9"/>
    <w:rsid w:val="00F83707"/>
    <w:rsid w:val="00F83737"/>
    <w:rsid w:val="00F838C3"/>
    <w:rsid w:val="00F8392C"/>
    <w:rsid w:val="00F83970"/>
    <w:rsid w:val="00F8397F"/>
    <w:rsid w:val="00F83B09"/>
    <w:rsid w:val="00F83B18"/>
    <w:rsid w:val="00F83B63"/>
    <w:rsid w:val="00F83B8B"/>
    <w:rsid w:val="00F83BCF"/>
    <w:rsid w:val="00F83C32"/>
    <w:rsid w:val="00F83D87"/>
    <w:rsid w:val="00F83E29"/>
    <w:rsid w:val="00F83E42"/>
    <w:rsid w:val="00F83F6A"/>
    <w:rsid w:val="00F8413B"/>
    <w:rsid w:val="00F8415A"/>
    <w:rsid w:val="00F841AE"/>
    <w:rsid w:val="00F841CA"/>
    <w:rsid w:val="00F844CC"/>
    <w:rsid w:val="00F84575"/>
    <w:rsid w:val="00F847EC"/>
    <w:rsid w:val="00F8482B"/>
    <w:rsid w:val="00F8492A"/>
    <w:rsid w:val="00F849D4"/>
    <w:rsid w:val="00F84A67"/>
    <w:rsid w:val="00F84A68"/>
    <w:rsid w:val="00F84AB1"/>
    <w:rsid w:val="00F84B31"/>
    <w:rsid w:val="00F84B6F"/>
    <w:rsid w:val="00F84C29"/>
    <w:rsid w:val="00F84CCF"/>
    <w:rsid w:val="00F84CD0"/>
    <w:rsid w:val="00F84CDB"/>
    <w:rsid w:val="00F84D36"/>
    <w:rsid w:val="00F84D45"/>
    <w:rsid w:val="00F84D4B"/>
    <w:rsid w:val="00F84E27"/>
    <w:rsid w:val="00F84E7D"/>
    <w:rsid w:val="00F84FC2"/>
    <w:rsid w:val="00F850E3"/>
    <w:rsid w:val="00F8519F"/>
    <w:rsid w:val="00F851AC"/>
    <w:rsid w:val="00F851B8"/>
    <w:rsid w:val="00F851F9"/>
    <w:rsid w:val="00F852BA"/>
    <w:rsid w:val="00F852F1"/>
    <w:rsid w:val="00F85314"/>
    <w:rsid w:val="00F85384"/>
    <w:rsid w:val="00F85388"/>
    <w:rsid w:val="00F85457"/>
    <w:rsid w:val="00F85537"/>
    <w:rsid w:val="00F855B4"/>
    <w:rsid w:val="00F855C7"/>
    <w:rsid w:val="00F855C9"/>
    <w:rsid w:val="00F85664"/>
    <w:rsid w:val="00F85769"/>
    <w:rsid w:val="00F8577E"/>
    <w:rsid w:val="00F857F9"/>
    <w:rsid w:val="00F85872"/>
    <w:rsid w:val="00F858A4"/>
    <w:rsid w:val="00F85A56"/>
    <w:rsid w:val="00F85A7D"/>
    <w:rsid w:val="00F85BE8"/>
    <w:rsid w:val="00F85BF3"/>
    <w:rsid w:val="00F85C1C"/>
    <w:rsid w:val="00F85CEE"/>
    <w:rsid w:val="00F85CFB"/>
    <w:rsid w:val="00F85D5D"/>
    <w:rsid w:val="00F85D84"/>
    <w:rsid w:val="00F85D85"/>
    <w:rsid w:val="00F85DBD"/>
    <w:rsid w:val="00F85DD2"/>
    <w:rsid w:val="00F85E81"/>
    <w:rsid w:val="00F85E9B"/>
    <w:rsid w:val="00F85FDA"/>
    <w:rsid w:val="00F86092"/>
    <w:rsid w:val="00F860A6"/>
    <w:rsid w:val="00F86193"/>
    <w:rsid w:val="00F86236"/>
    <w:rsid w:val="00F86308"/>
    <w:rsid w:val="00F863D9"/>
    <w:rsid w:val="00F864A0"/>
    <w:rsid w:val="00F86550"/>
    <w:rsid w:val="00F8655F"/>
    <w:rsid w:val="00F86571"/>
    <w:rsid w:val="00F8664D"/>
    <w:rsid w:val="00F86710"/>
    <w:rsid w:val="00F867B0"/>
    <w:rsid w:val="00F867B4"/>
    <w:rsid w:val="00F868EE"/>
    <w:rsid w:val="00F86916"/>
    <w:rsid w:val="00F86962"/>
    <w:rsid w:val="00F869B3"/>
    <w:rsid w:val="00F86B18"/>
    <w:rsid w:val="00F86B25"/>
    <w:rsid w:val="00F86B93"/>
    <w:rsid w:val="00F86C53"/>
    <w:rsid w:val="00F86C88"/>
    <w:rsid w:val="00F86D73"/>
    <w:rsid w:val="00F86D87"/>
    <w:rsid w:val="00F86DA1"/>
    <w:rsid w:val="00F86F4E"/>
    <w:rsid w:val="00F86F98"/>
    <w:rsid w:val="00F8709D"/>
    <w:rsid w:val="00F870B6"/>
    <w:rsid w:val="00F870CD"/>
    <w:rsid w:val="00F870ED"/>
    <w:rsid w:val="00F87150"/>
    <w:rsid w:val="00F8721A"/>
    <w:rsid w:val="00F87243"/>
    <w:rsid w:val="00F8725F"/>
    <w:rsid w:val="00F873B4"/>
    <w:rsid w:val="00F873F9"/>
    <w:rsid w:val="00F8742E"/>
    <w:rsid w:val="00F874E4"/>
    <w:rsid w:val="00F874E9"/>
    <w:rsid w:val="00F87579"/>
    <w:rsid w:val="00F875A0"/>
    <w:rsid w:val="00F875B1"/>
    <w:rsid w:val="00F8760C"/>
    <w:rsid w:val="00F876C1"/>
    <w:rsid w:val="00F876E0"/>
    <w:rsid w:val="00F8783B"/>
    <w:rsid w:val="00F87851"/>
    <w:rsid w:val="00F87882"/>
    <w:rsid w:val="00F878FD"/>
    <w:rsid w:val="00F8798F"/>
    <w:rsid w:val="00F87B0D"/>
    <w:rsid w:val="00F87B60"/>
    <w:rsid w:val="00F87DBA"/>
    <w:rsid w:val="00F87E7C"/>
    <w:rsid w:val="00F87EB4"/>
    <w:rsid w:val="00F87ED4"/>
    <w:rsid w:val="00F87F2D"/>
    <w:rsid w:val="00F901DD"/>
    <w:rsid w:val="00F90219"/>
    <w:rsid w:val="00F9026A"/>
    <w:rsid w:val="00F9035A"/>
    <w:rsid w:val="00F9038E"/>
    <w:rsid w:val="00F903B1"/>
    <w:rsid w:val="00F903BF"/>
    <w:rsid w:val="00F903D4"/>
    <w:rsid w:val="00F9043F"/>
    <w:rsid w:val="00F9044D"/>
    <w:rsid w:val="00F9046E"/>
    <w:rsid w:val="00F9053C"/>
    <w:rsid w:val="00F905B2"/>
    <w:rsid w:val="00F90650"/>
    <w:rsid w:val="00F906CF"/>
    <w:rsid w:val="00F90709"/>
    <w:rsid w:val="00F90788"/>
    <w:rsid w:val="00F908FD"/>
    <w:rsid w:val="00F9095C"/>
    <w:rsid w:val="00F90985"/>
    <w:rsid w:val="00F90A24"/>
    <w:rsid w:val="00F90A71"/>
    <w:rsid w:val="00F90A92"/>
    <w:rsid w:val="00F90B1F"/>
    <w:rsid w:val="00F90B23"/>
    <w:rsid w:val="00F90BAF"/>
    <w:rsid w:val="00F90C49"/>
    <w:rsid w:val="00F90CE8"/>
    <w:rsid w:val="00F90D2F"/>
    <w:rsid w:val="00F90D63"/>
    <w:rsid w:val="00F90DA5"/>
    <w:rsid w:val="00F90F94"/>
    <w:rsid w:val="00F9106D"/>
    <w:rsid w:val="00F910D9"/>
    <w:rsid w:val="00F91283"/>
    <w:rsid w:val="00F913AF"/>
    <w:rsid w:val="00F913CD"/>
    <w:rsid w:val="00F91470"/>
    <w:rsid w:val="00F914FD"/>
    <w:rsid w:val="00F91586"/>
    <w:rsid w:val="00F91636"/>
    <w:rsid w:val="00F91705"/>
    <w:rsid w:val="00F918E9"/>
    <w:rsid w:val="00F91A6C"/>
    <w:rsid w:val="00F91ABD"/>
    <w:rsid w:val="00F91B39"/>
    <w:rsid w:val="00F91CE9"/>
    <w:rsid w:val="00F91F7B"/>
    <w:rsid w:val="00F91F93"/>
    <w:rsid w:val="00F91FF9"/>
    <w:rsid w:val="00F9228D"/>
    <w:rsid w:val="00F922E4"/>
    <w:rsid w:val="00F9243E"/>
    <w:rsid w:val="00F92467"/>
    <w:rsid w:val="00F92472"/>
    <w:rsid w:val="00F92477"/>
    <w:rsid w:val="00F9258D"/>
    <w:rsid w:val="00F926E1"/>
    <w:rsid w:val="00F92771"/>
    <w:rsid w:val="00F927CF"/>
    <w:rsid w:val="00F927EB"/>
    <w:rsid w:val="00F92865"/>
    <w:rsid w:val="00F928E7"/>
    <w:rsid w:val="00F92A5A"/>
    <w:rsid w:val="00F92A67"/>
    <w:rsid w:val="00F92A7B"/>
    <w:rsid w:val="00F92AB0"/>
    <w:rsid w:val="00F92AB7"/>
    <w:rsid w:val="00F92B32"/>
    <w:rsid w:val="00F92C43"/>
    <w:rsid w:val="00F92C74"/>
    <w:rsid w:val="00F92CDF"/>
    <w:rsid w:val="00F92CEB"/>
    <w:rsid w:val="00F92D6F"/>
    <w:rsid w:val="00F92E3A"/>
    <w:rsid w:val="00F92F13"/>
    <w:rsid w:val="00F92F60"/>
    <w:rsid w:val="00F92FFA"/>
    <w:rsid w:val="00F9301A"/>
    <w:rsid w:val="00F930A7"/>
    <w:rsid w:val="00F93192"/>
    <w:rsid w:val="00F9319B"/>
    <w:rsid w:val="00F93212"/>
    <w:rsid w:val="00F93284"/>
    <w:rsid w:val="00F932D8"/>
    <w:rsid w:val="00F934AE"/>
    <w:rsid w:val="00F935C0"/>
    <w:rsid w:val="00F936A7"/>
    <w:rsid w:val="00F936DF"/>
    <w:rsid w:val="00F936E5"/>
    <w:rsid w:val="00F936F4"/>
    <w:rsid w:val="00F9388B"/>
    <w:rsid w:val="00F93912"/>
    <w:rsid w:val="00F9394E"/>
    <w:rsid w:val="00F93953"/>
    <w:rsid w:val="00F93A00"/>
    <w:rsid w:val="00F93A2D"/>
    <w:rsid w:val="00F93A8D"/>
    <w:rsid w:val="00F93B71"/>
    <w:rsid w:val="00F93BBF"/>
    <w:rsid w:val="00F93C9E"/>
    <w:rsid w:val="00F93CF2"/>
    <w:rsid w:val="00F93DBB"/>
    <w:rsid w:val="00F93DDD"/>
    <w:rsid w:val="00F93DF1"/>
    <w:rsid w:val="00F93EDD"/>
    <w:rsid w:val="00F93EEA"/>
    <w:rsid w:val="00F93EF9"/>
    <w:rsid w:val="00F93F28"/>
    <w:rsid w:val="00F93F85"/>
    <w:rsid w:val="00F94052"/>
    <w:rsid w:val="00F94091"/>
    <w:rsid w:val="00F940B5"/>
    <w:rsid w:val="00F94148"/>
    <w:rsid w:val="00F9423F"/>
    <w:rsid w:val="00F943CD"/>
    <w:rsid w:val="00F943F9"/>
    <w:rsid w:val="00F94583"/>
    <w:rsid w:val="00F946BA"/>
    <w:rsid w:val="00F9470F"/>
    <w:rsid w:val="00F9475C"/>
    <w:rsid w:val="00F94988"/>
    <w:rsid w:val="00F94995"/>
    <w:rsid w:val="00F94A1F"/>
    <w:rsid w:val="00F94A36"/>
    <w:rsid w:val="00F94ADC"/>
    <w:rsid w:val="00F94B5C"/>
    <w:rsid w:val="00F94B74"/>
    <w:rsid w:val="00F94BFB"/>
    <w:rsid w:val="00F94BFC"/>
    <w:rsid w:val="00F94C4B"/>
    <w:rsid w:val="00F94C7C"/>
    <w:rsid w:val="00F94CF7"/>
    <w:rsid w:val="00F94D65"/>
    <w:rsid w:val="00F94DC2"/>
    <w:rsid w:val="00F94F74"/>
    <w:rsid w:val="00F95079"/>
    <w:rsid w:val="00F9520D"/>
    <w:rsid w:val="00F9524A"/>
    <w:rsid w:val="00F95250"/>
    <w:rsid w:val="00F952C2"/>
    <w:rsid w:val="00F95399"/>
    <w:rsid w:val="00F953DE"/>
    <w:rsid w:val="00F9542D"/>
    <w:rsid w:val="00F95491"/>
    <w:rsid w:val="00F954EB"/>
    <w:rsid w:val="00F954EF"/>
    <w:rsid w:val="00F95599"/>
    <w:rsid w:val="00F955CF"/>
    <w:rsid w:val="00F955D5"/>
    <w:rsid w:val="00F955FA"/>
    <w:rsid w:val="00F95727"/>
    <w:rsid w:val="00F9582C"/>
    <w:rsid w:val="00F95834"/>
    <w:rsid w:val="00F958EB"/>
    <w:rsid w:val="00F959B7"/>
    <w:rsid w:val="00F959D2"/>
    <w:rsid w:val="00F95A30"/>
    <w:rsid w:val="00F95AE9"/>
    <w:rsid w:val="00F95B7E"/>
    <w:rsid w:val="00F95C57"/>
    <w:rsid w:val="00F95C58"/>
    <w:rsid w:val="00F95C7D"/>
    <w:rsid w:val="00F95C95"/>
    <w:rsid w:val="00F95E7F"/>
    <w:rsid w:val="00F95EBB"/>
    <w:rsid w:val="00F95F23"/>
    <w:rsid w:val="00F95F8B"/>
    <w:rsid w:val="00F95F99"/>
    <w:rsid w:val="00F95FA8"/>
    <w:rsid w:val="00F96020"/>
    <w:rsid w:val="00F96024"/>
    <w:rsid w:val="00F96138"/>
    <w:rsid w:val="00F96471"/>
    <w:rsid w:val="00F96477"/>
    <w:rsid w:val="00F96532"/>
    <w:rsid w:val="00F96538"/>
    <w:rsid w:val="00F965C2"/>
    <w:rsid w:val="00F9663B"/>
    <w:rsid w:val="00F96678"/>
    <w:rsid w:val="00F96685"/>
    <w:rsid w:val="00F96720"/>
    <w:rsid w:val="00F9673B"/>
    <w:rsid w:val="00F96753"/>
    <w:rsid w:val="00F96760"/>
    <w:rsid w:val="00F96876"/>
    <w:rsid w:val="00F968E2"/>
    <w:rsid w:val="00F968E9"/>
    <w:rsid w:val="00F9690F"/>
    <w:rsid w:val="00F96953"/>
    <w:rsid w:val="00F96A72"/>
    <w:rsid w:val="00F96A90"/>
    <w:rsid w:val="00F96B53"/>
    <w:rsid w:val="00F96BE2"/>
    <w:rsid w:val="00F96BE7"/>
    <w:rsid w:val="00F96C12"/>
    <w:rsid w:val="00F96C4F"/>
    <w:rsid w:val="00F96C8E"/>
    <w:rsid w:val="00F96CDB"/>
    <w:rsid w:val="00F96D32"/>
    <w:rsid w:val="00F96DB4"/>
    <w:rsid w:val="00F96E10"/>
    <w:rsid w:val="00F96EB1"/>
    <w:rsid w:val="00F96EFB"/>
    <w:rsid w:val="00F96F31"/>
    <w:rsid w:val="00F96F6C"/>
    <w:rsid w:val="00F96F96"/>
    <w:rsid w:val="00F97096"/>
    <w:rsid w:val="00F9719C"/>
    <w:rsid w:val="00F97269"/>
    <w:rsid w:val="00F97282"/>
    <w:rsid w:val="00F972A1"/>
    <w:rsid w:val="00F972B0"/>
    <w:rsid w:val="00F973BA"/>
    <w:rsid w:val="00F97433"/>
    <w:rsid w:val="00F9745B"/>
    <w:rsid w:val="00F974C9"/>
    <w:rsid w:val="00F97572"/>
    <w:rsid w:val="00F9765B"/>
    <w:rsid w:val="00F9767B"/>
    <w:rsid w:val="00F977A5"/>
    <w:rsid w:val="00F97838"/>
    <w:rsid w:val="00F97888"/>
    <w:rsid w:val="00F97A49"/>
    <w:rsid w:val="00F97A82"/>
    <w:rsid w:val="00F97ACB"/>
    <w:rsid w:val="00F97ADD"/>
    <w:rsid w:val="00F97B40"/>
    <w:rsid w:val="00F97B7B"/>
    <w:rsid w:val="00F97BF4"/>
    <w:rsid w:val="00F97C00"/>
    <w:rsid w:val="00F97C79"/>
    <w:rsid w:val="00F97CB0"/>
    <w:rsid w:val="00F97D03"/>
    <w:rsid w:val="00F97D3B"/>
    <w:rsid w:val="00F97DB0"/>
    <w:rsid w:val="00F97DB7"/>
    <w:rsid w:val="00F97E2A"/>
    <w:rsid w:val="00F97F19"/>
    <w:rsid w:val="00F97F79"/>
    <w:rsid w:val="00F97FD3"/>
    <w:rsid w:val="00FA0092"/>
    <w:rsid w:val="00FA0151"/>
    <w:rsid w:val="00FA01A0"/>
    <w:rsid w:val="00FA01BE"/>
    <w:rsid w:val="00FA01D5"/>
    <w:rsid w:val="00FA020A"/>
    <w:rsid w:val="00FA024D"/>
    <w:rsid w:val="00FA0256"/>
    <w:rsid w:val="00FA02A8"/>
    <w:rsid w:val="00FA02E0"/>
    <w:rsid w:val="00FA04B6"/>
    <w:rsid w:val="00FA04DA"/>
    <w:rsid w:val="00FA053B"/>
    <w:rsid w:val="00FA05AC"/>
    <w:rsid w:val="00FA06B7"/>
    <w:rsid w:val="00FA06D6"/>
    <w:rsid w:val="00FA0743"/>
    <w:rsid w:val="00FA0770"/>
    <w:rsid w:val="00FA0863"/>
    <w:rsid w:val="00FA0882"/>
    <w:rsid w:val="00FA08B6"/>
    <w:rsid w:val="00FA0924"/>
    <w:rsid w:val="00FA0967"/>
    <w:rsid w:val="00FA097A"/>
    <w:rsid w:val="00FA0A72"/>
    <w:rsid w:val="00FA0AA1"/>
    <w:rsid w:val="00FA0AB1"/>
    <w:rsid w:val="00FA0B07"/>
    <w:rsid w:val="00FA0B20"/>
    <w:rsid w:val="00FA0B5A"/>
    <w:rsid w:val="00FA0B7E"/>
    <w:rsid w:val="00FA0B8B"/>
    <w:rsid w:val="00FA0B91"/>
    <w:rsid w:val="00FA0C79"/>
    <w:rsid w:val="00FA0CCE"/>
    <w:rsid w:val="00FA0D39"/>
    <w:rsid w:val="00FA0E77"/>
    <w:rsid w:val="00FA0EB8"/>
    <w:rsid w:val="00FA0FE0"/>
    <w:rsid w:val="00FA10B6"/>
    <w:rsid w:val="00FA110E"/>
    <w:rsid w:val="00FA11D6"/>
    <w:rsid w:val="00FA123A"/>
    <w:rsid w:val="00FA125F"/>
    <w:rsid w:val="00FA1273"/>
    <w:rsid w:val="00FA1375"/>
    <w:rsid w:val="00FA1451"/>
    <w:rsid w:val="00FA14B5"/>
    <w:rsid w:val="00FA14FD"/>
    <w:rsid w:val="00FA1525"/>
    <w:rsid w:val="00FA1669"/>
    <w:rsid w:val="00FA1685"/>
    <w:rsid w:val="00FA168C"/>
    <w:rsid w:val="00FA16B7"/>
    <w:rsid w:val="00FA174F"/>
    <w:rsid w:val="00FA17B8"/>
    <w:rsid w:val="00FA1888"/>
    <w:rsid w:val="00FA1933"/>
    <w:rsid w:val="00FA19CF"/>
    <w:rsid w:val="00FA1AC7"/>
    <w:rsid w:val="00FA1ADD"/>
    <w:rsid w:val="00FA1AFE"/>
    <w:rsid w:val="00FA1B94"/>
    <w:rsid w:val="00FA1BFE"/>
    <w:rsid w:val="00FA1C68"/>
    <w:rsid w:val="00FA1DF5"/>
    <w:rsid w:val="00FA1E22"/>
    <w:rsid w:val="00FA1ECE"/>
    <w:rsid w:val="00FA1F0E"/>
    <w:rsid w:val="00FA1F47"/>
    <w:rsid w:val="00FA2015"/>
    <w:rsid w:val="00FA20D3"/>
    <w:rsid w:val="00FA2115"/>
    <w:rsid w:val="00FA2188"/>
    <w:rsid w:val="00FA23B4"/>
    <w:rsid w:val="00FA23BE"/>
    <w:rsid w:val="00FA242F"/>
    <w:rsid w:val="00FA2447"/>
    <w:rsid w:val="00FA2585"/>
    <w:rsid w:val="00FA2590"/>
    <w:rsid w:val="00FA2646"/>
    <w:rsid w:val="00FA2745"/>
    <w:rsid w:val="00FA27BB"/>
    <w:rsid w:val="00FA27F2"/>
    <w:rsid w:val="00FA28B6"/>
    <w:rsid w:val="00FA28CE"/>
    <w:rsid w:val="00FA29DE"/>
    <w:rsid w:val="00FA29F0"/>
    <w:rsid w:val="00FA29F7"/>
    <w:rsid w:val="00FA2AFE"/>
    <w:rsid w:val="00FA2B37"/>
    <w:rsid w:val="00FA2BB8"/>
    <w:rsid w:val="00FA2BBE"/>
    <w:rsid w:val="00FA2BDF"/>
    <w:rsid w:val="00FA2C0F"/>
    <w:rsid w:val="00FA2C14"/>
    <w:rsid w:val="00FA2C38"/>
    <w:rsid w:val="00FA2C5B"/>
    <w:rsid w:val="00FA2C88"/>
    <w:rsid w:val="00FA2CF3"/>
    <w:rsid w:val="00FA2DBC"/>
    <w:rsid w:val="00FA2DDA"/>
    <w:rsid w:val="00FA2E29"/>
    <w:rsid w:val="00FA2EA9"/>
    <w:rsid w:val="00FA2EB6"/>
    <w:rsid w:val="00FA2ED5"/>
    <w:rsid w:val="00FA2F98"/>
    <w:rsid w:val="00FA2FA5"/>
    <w:rsid w:val="00FA3036"/>
    <w:rsid w:val="00FA3041"/>
    <w:rsid w:val="00FA306C"/>
    <w:rsid w:val="00FA30C9"/>
    <w:rsid w:val="00FA31F2"/>
    <w:rsid w:val="00FA32D9"/>
    <w:rsid w:val="00FA3437"/>
    <w:rsid w:val="00FA345A"/>
    <w:rsid w:val="00FA346D"/>
    <w:rsid w:val="00FA355F"/>
    <w:rsid w:val="00FA365E"/>
    <w:rsid w:val="00FA368D"/>
    <w:rsid w:val="00FA36F3"/>
    <w:rsid w:val="00FA3706"/>
    <w:rsid w:val="00FA37D1"/>
    <w:rsid w:val="00FA3900"/>
    <w:rsid w:val="00FA3957"/>
    <w:rsid w:val="00FA39DF"/>
    <w:rsid w:val="00FA39F0"/>
    <w:rsid w:val="00FA3B1B"/>
    <w:rsid w:val="00FA3C62"/>
    <w:rsid w:val="00FA3C88"/>
    <w:rsid w:val="00FA3D24"/>
    <w:rsid w:val="00FA3D28"/>
    <w:rsid w:val="00FA3EF2"/>
    <w:rsid w:val="00FA3F36"/>
    <w:rsid w:val="00FA3F77"/>
    <w:rsid w:val="00FA3F9F"/>
    <w:rsid w:val="00FA40D6"/>
    <w:rsid w:val="00FA420F"/>
    <w:rsid w:val="00FA42CE"/>
    <w:rsid w:val="00FA43CD"/>
    <w:rsid w:val="00FA4415"/>
    <w:rsid w:val="00FA441A"/>
    <w:rsid w:val="00FA4446"/>
    <w:rsid w:val="00FA45DF"/>
    <w:rsid w:val="00FA4668"/>
    <w:rsid w:val="00FA4707"/>
    <w:rsid w:val="00FA47CE"/>
    <w:rsid w:val="00FA48AC"/>
    <w:rsid w:val="00FA4903"/>
    <w:rsid w:val="00FA4991"/>
    <w:rsid w:val="00FA49A0"/>
    <w:rsid w:val="00FA49BC"/>
    <w:rsid w:val="00FA49C4"/>
    <w:rsid w:val="00FA4A0B"/>
    <w:rsid w:val="00FA4B0F"/>
    <w:rsid w:val="00FA4B4D"/>
    <w:rsid w:val="00FA4B56"/>
    <w:rsid w:val="00FA4BDA"/>
    <w:rsid w:val="00FA4BE1"/>
    <w:rsid w:val="00FA4C7A"/>
    <w:rsid w:val="00FA4C84"/>
    <w:rsid w:val="00FA4CDD"/>
    <w:rsid w:val="00FA4D26"/>
    <w:rsid w:val="00FA4D78"/>
    <w:rsid w:val="00FA4DB7"/>
    <w:rsid w:val="00FA4DE9"/>
    <w:rsid w:val="00FA4E7A"/>
    <w:rsid w:val="00FA4E87"/>
    <w:rsid w:val="00FA4FB4"/>
    <w:rsid w:val="00FA4FC2"/>
    <w:rsid w:val="00FA503D"/>
    <w:rsid w:val="00FA50AC"/>
    <w:rsid w:val="00FA50FD"/>
    <w:rsid w:val="00FA5184"/>
    <w:rsid w:val="00FA51C7"/>
    <w:rsid w:val="00FA536E"/>
    <w:rsid w:val="00FA53DD"/>
    <w:rsid w:val="00FA53DF"/>
    <w:rsid w:val="00FA54B1"/>
    <w:rsid w:val="00FA54FF"/>
    <w:rsid w:val="00FA55D0"/>
    <w:rsid w:val="00FA568D"/>
    <w:rsid w:val="00FA5733"/>
    <w:rsid w:val="00FA57C5"/>
    <w:rsid w:val="00FA57EC"/>
    <w:rsid w:val="00FA5862"/>
    <w:rsid w:val="00FA5872"/>
    <w:rsid w:val="00FA58C3"/>
    <w:rsid w:val="00FA58FE"/>
    <w:rsid w:val="00FA591C"/>
    <w:rsid w:val="00FA594B"/>
    <w:rsid w:val="00FA5A04"/>
    <w:rsid w:val="00FA5AF3"/>
    <w:rsid w:val="00FA5B0C"/>
    <w:rsid w:val="00FA5B5A"/>
    <w:rsid w:val="00FA5B62"/>
    <w:rsid w:val="00FA5B9D"/>
    <w:rsid w:val="00FA5C27"/>
    <w:rsid w:val="00FA5CD1"/>
    <w:rsid w:val="00FA5DF7"/>
    <w:rsid w:val="00FA5E11"/>
    <w:rsid w:val="00FA5E20"/>
    <w:rsid w:val="00FA5E39"/>
    <w:rsid w:val="00FA5E8E"/>
    <w:rsid w:val="00FA5EAD"/>
    <w:rsid w:val="00FA5EC0"/>
    <w:rsid w:val="00FA5FA4"/>
    <w:rsid w:val="00FA5FC6"/>
    <w:rsid w:val="00FA5FEC"/>
    <w:rsid w:val="00FA60F7"/>
    <w:rsid w:val="00FA60F8"/>
    <w:rsid w:val="00FA614D"/>
    <w:rsid w:val="00FA6323"/>
    <w:rsid w:val="00FA6359"/>
    <w:rsid w:val="00FA635E"/>
    <w:rsid w:val="00FA638D"/>
    <w:rsid w:val="00FA63A7"/>
    <w:rsid w:val="00FA63C9"/>
    <w:rsid w:val="00FA642F"/>
    <w:rsid w:val="00FA64CB"/>
    <w:rsid w:val="00FA659E"/>
    <w:rsid w:val="00FA65E9"/>
    <w:rsid w:val="00FA662D"/>
    <w:rsid w:val="00FA66D0"/>
    <w:rsid w:val="00FA66F4"/>
    <w:rsid w:val="00FA6729"/>
    <w:rsid w:val="00FA679E"/>
    <w:rsid w:val="00FA67C3"/>
    <w:rsid w:val="00FA67D6"/>
    <w:rsid w:val="00FA68B7"/>
    <w:rsid w:val="00FA6901"/>
    <w:rsid w:val="00FA694B"/>
    <w:rsid w:val="00FA6AAB"/>
    <w:rsid w:val="00FA6C64"/>
    <w:rsid w:val="00FA6D53"/>
    <w:rsid w:val="00FA6E03"/>
    <w:rsid w:val="00FA6E60"/>
    <w:rsid w:val="00FA6EFC"/>
    <w:rsid w:val="00FA6FC7"/>
    <w:rsid w:val="00FA7150"/>
    <w:rsid w:val="00FA71E3"/>
    <w:rsid w:val="00FA7277"/>
    <w:rsid w:val="00FA738A"/>
    <w:rsid w:val="00FA758A"/>
    <w:rsid w:val="00FA7703"/>
    <w:rsid w:val="00FA7784"/>
    <w:rsid w:val="00FA7798"/>
    <w:rsid w:val="00FA7864"/>
    <w:rsid w:val="00FA7965"/>
    <w:rsid w:val="00FA7A22"/>
    <w:rsid w:val="00FA7A5A"/>
    <w:rsid w:val="00FA7A90"/>
    <w:rsid w:val="00FA7A93"/>
    <w:rsid w:val="00FA7B69"/>
    <w:rsid w:val="00FA7C00"/>
    <w:rsid w:val="00FA7C33"/>
    <w:rsid w:val="00FA7D3D"/>
    <w:rsid w:val="00FA7E7D"/>
    <w:rsid w:val="00FA7E89"/>
    <w:rsid w:val="00FA7EE8"/>
    <w:rsid w:val="00FA7FCE"/>
    <w:rsid w:val="00FB0056"/>
    <w:rsid w:val="00FB00BA"/>
    <w:rsid w:val="00FB0111"/>
    <w:rsid w:val="00FB0154"/>
    <w:rsid w:val="00FB01CD"/>
    <w:rsid w:val="00FB0209"/>
    <w:rsid w:val="00FB020D"/>
    <w:rsid w:val="00FB0265"/>
    <w:rsid w:val="00FB0311"/>
    <w:rsid w:val="00FB03BB"/>
    <w:rsid w:val="00FB03DA"/>
    <w:rsid w:val="00FB042F"/>
    <w:rsid w:val="00FB04AD"/>
    <w:rsid w:val="00FB04B6"/>
    <w:rsid w:val="00FB04B7"/>
    <w:rsid w:val="00FB04C7"/>
    <w:rsid w:val="00FB0526"/>
    <w:rsid w:val="00FB05FA"/>
    <w:rsid w:val="00FB063A"/>
    <w:rsid w:val="00FB0713"/>
    <w:rsid w:val="00FB0765"/>
    <w:rsid w:val="00FB0772"/>
    <w:rsid w:val="00FB0773"/>
    <w:rsid w:val="00FB0792"/>
    <w:rsid w:val="00FB0812"/>
    <w:rsid w:val="00FB0878"/>
    <w:rsid w:val="00FB0A0C"/>
    <w:rsid w:val="00FB0A99"/>
    <w:rsid w:val="00FB0B3A"/>
    <w:rsid w:val="00FB0C12"/>
    <w:rsid w:val="00FB0D63"/>
    <w:rsid w:val="00FB0DCE"/>
    <w:rsid w:val="00FB0E2F"/>
    <w:rsid w:val="00FB0E3A"/>
    <w:rsid w:val="00FB0FE1"/>
    <w:rsid w:val="00FB1031"/>
    <w:rsid w:val="00FB1138"/>
    <w:rsid w:val="00FB1156"/>
    <w:rsid w:val="00FB1180"/>
    <w:rsid w:val="00FB11C6"/>
    <w:rsid w:val="00FB1264"/>
    <w:rsid w:val="00FB1420"/>
    <w:rsid w:val="00FB159D"/>
    <w:rsid w:val="00FB1672"/>
    <w:rsid w:val="00FB16CC"/>
    <w:rsid w:val="00FB1739"/>
    <w:rsid w:val="00FB178B"/>
    <w:rsid w:val="00FB17EA"/>
    <w:rsid w:val="00FB184F"/>
    <w:rsid w:val="00FB18D2"/>
    <w:rsid w:val="00FB18F6"/>
    <w:rsid w:val="00FB1AE9"/>
    <w:rsid w:val="00FB1BAE"/>
    <w:rsid w:val="00FB1C15"/>
    <w:rsid w:val="00FB1C52"/>
    <w:rsid w:val="00FB1D74"/>
    <w:rsid w:val="00FB1D90"/>
    <w:rsid w:val="00FB1DC7"/>
    <w:rsid w:val="00FB1E74"/>
    <w:rsid w:val="00FB1E7B"/>
    <w:rsid w:val="00FB1ED9"/>
    <w:rsid w:val="00FB1F94"/>
    <w:rsid w:val="00FB2057"/>
    <w:rsid w:val="00FB2076"/>
    <w:rsid w:val="00FB2088"/>
    <w:rsid w:val="00FB20C4"/>
    <w:rsid w:val="00FB212A"/>
    <w:rsid w:val="00FB214A"/>
    <w:rsid w:val="00FB21F3"/>
    <w:rsid w:val="00FB2245"/>
    <w:rsid w:val="00FB22D4"/>
    <w:rsid w:val="00FB2355"/>
    <w:rsid w:val="00FB23EA"/>
    <w:rsid w:val="00FB23EC"/>
    <w:rsid w:val="00FB2400"/>
    <w:rsid w:val="00FB255B"/>
    <w:rsid w:val="00FB25E2"/>
    <w:rsid w:val="00FB263F"/>
    <w:rsid w:val="00FB266B"/>
    <w:rsid w:val="00FB2676"/>
    <w:rsid w:val="00FB279D"/>
    <w:rsid w:val="00FB27AC"/>
    <w:rsid w:val="00FB27CA"/>
    <w:rsid w:val="00FB288C"/>
    <w:rsid w:val="00FB28F0"/>
    <w:rsid w:val="00FB2955"/>
    <w:rsid w:val="00FB299E"/>
    <w:rsid w:val="00FB29E6"/>
    <w:rsid w:val="00FB2A71"/>
    <w:rsid w:val="00FB2AAF"/>
    <w:rsid w:val="00FB2AB5"/>
    <w:rsid w:val="00FB2AEA"/>
    <w:rsid w:val="00FB2BCB"/>
    <w:rsid w:val="00FB2C10"/>
    <w:rsid w:val="00FB2C8D"/>
    <w:rsid w:val="00FB2D48"/>
    <w:rsid w:val="00FB2E2D"/>
    <w:rsid w:val="00FB2E60"/>
    <w:rsid w:val="00FB2EDA"/>
    <w:rsid w:val="00FB2EE7"/>
    <w:rsid w:val="00FB2F06"/>
    <w:rsid w:val="00FB2F20"/>
    <w:rsid w:val="00FB2FA1"/>
    <w:rsid w:val="00FB2FFD"/>
    <w:rsid w:val="00FB3061"/>
    <w:rsid w:val="00FB308F"/>
    <w:rsid w:val="00FB30FE"/>
    <w:rsid w:val="00FB317E"/>
    <w:rsid w:val="00FB31AE"/>
    <w:rsid w:val="00FB3375"/>
    <w:rsid w:val="00FB34A9"/>
    <w:rsid w:val="00FB34E3"/>
    <w:rsid w:val="00FB361F"/>
    <w:rsid w:val="00FB3682"/>
    <w:rsid w:val="00FB36D8"/>
    <w:rsid w:val="00FB380A"/>
    <w:rsid w:val="00FB38C7"/>
    <w:rsid w:val="00FB3A9A"/>
    <w:rsid w:val="00FB3AA6"/>
    <w:rsid w:val="00FB3C7E"/>
    <w:rsid w:val="00FB3CFB"/>
    <w:rsid w:val="00FB3F13"/>
    <w:rsid w:val="00FB3F77"/>
    <w:rsid w:val="00FB4062"/>
    <w:rsid w:val="00FB40CA"/>
    <w:rsid w:val="00FB4136"/>
    <w:rsid w:val="00FB419B"/>
    <w:rsid w:val="00FB41C2"/>
    <w:rsid w:val="00FB41C8"/>
    <w:rsid w:val="00FB438E"/>
    <w:rsid w:val="00FB43B1"/>
    <w:rsid w:val="00FB43EB"/>
    <w:rsid w:val="00FB44AB"/>
    <w:rsid w:val="00FB4535"/>
    <w:rsid w:val="00FB45BF"/>
    <w:rsid w:val="00FB45FD"/>
    <w:rsid w:val="00FB467E"/>
    <w:rsid w:val="00FB470B"/>
    <w:rsid w:val="00FB470D"/>
    <w:rsid w:val="00FB47B1"/>
    <w:rsid w:val="00FB47B4"/>
    <w:rsid w:val="00FB47EE"/>
    <w:rsid w:val="00FB48E2"/>
    <w:rsid w:val="00FB49BF"/>
    <w:rsid w:val="00FB4A11"/>
    <w:rsid w:val="00FB4A18"/>
    <w:rsid w:val="00FB4A1F"/>
    <w:rsid w:val="00FB4A41"/>
    <w:rsid w:val="00FB4B21"/>
    <w:rsid w:val="00FB4B5C"/>
    <w:rsid w:val="00FB4BE2"/>
    <w:rsid w:val="00FB4C1B"/>
    <w:rsid w:val="00FB4CDE"/>
    <w:rsid w:val="00FB4D12"/>
    <w:rsid w:val="00FB4D51"/>
    <w:rsid w:val="00FB4D7F"/>
    <w:rsid w:val="00FB4DB9"/>
    <w:rsid w:val="00FB5230"/>
    <w:rsid w:val="00FB52F8"/>
    <w:rsid w:val="00FB531E"/>
    <w:rsid w:val="00FB537C"/>
    <w:rsid w:val="00FB538C"/>
    <w:rsid w:val="00FB543B"/>
    <w:rsid w:val="00FB546B"/>
    <w:rsid w:val="00FB54B9"/>
    <w:rsid w:val="00FB54F8"/>
    <w:rsid w:val="00FB5584"/>
    <w:rsid w:val="00FB5586"/>
    <w:rsid w:val="00FB5686"/>
    <w:rsid w:val="00FB57A6"/>
    <w:rsid w:val="00FB58A2"/>
    <w:rsid w:val="00FB58FE"/>
    <w:rsid w:val="00FB5947"/>
    <w:rsid w:val="00FB5BD7"/>
    <w:rsid w:val="00FB5C9C"/>
    <w:rsid w:val="00FB5D79"/>
    <w:rsid w:val="00FB5D80"/>
    <w:rsid w:val="00FB5E46"/>
    <w:rsid w:val="00FB5E59"/>
    <w:rsid w:val="00FB6033"/>
    <w:rsid w:val="00FB60B2"/>
    <w:rsid w:val="00FB60C6"/>
    <w:rsid w:val="00FB613C"/>
    <w:rsid w:val="00FB6186"/>
    <w:rsid w:val="00FB61FE"/>
    <w:rsid w:val="00FB6244"/>
    <w:rsid w:val="00FB62B7"/>
    <w:rsid w:val="00FB631B"/>
    <w:rsid w:val="00FB6343"/>
    <w:rsid w:val="00FB63F4"/>
    <w:rsid w:val="00FB6457"/>
    <w:rsid w:val="00FB64EB"/>
    <w:rsid w:val="00FB66F3"/>
    <w:rsid w:val="00FB6799"/>
    <w:rsid w:val="00FB67F5"/>
    <w:rsid w:val="00FB6851"/>
    <w:rsid w:val="00FB68AD"/>
    <w:rsid w:val="00FB68B9"/>
    <w:rsid w:val="00FB6944"/>
    <w:rsid w:val="00FB6A45"/>
    <w:rsid w:val="00FB6A84"/>
    <w:rsid w:val="00FB6B56"/>
    <w:rsid w:val="00FB6B8B"/>
    <w:rsid w:val="00FB6CA1"/>
    <w:rsid w:val="00FB6ED4"/>
    <w:rsid w:val="00FB6F39"/>
    <w:rsid w:val="00FB7007"/>
    <w:rsid w:val="00FB706C"/>
    <w:rsid w:val="00FB70E6"/>
    <w:rsid w:val="00FB7111"/>
    <w:rsid w:val="00FB7199"/>
    <w:rsid w:val="00FB72D9"/>
    <w:rsid w:val="00FB7384"/>
    <w:rsid w:val="00FB73E8"/>
    <w:rsid w:val="00FB7412"/>
    <w:rsid w:val="00FB76A2"/>
    <w:rsid w:val="00FB7780"/>
    <w:rsid w:val="00FB7816"/>
    <w:rsid w:val="00FB7A15"/>
    <w:rsid w:val="00FB7A27"/>
    <w:rsid w:val="00FB7A83"/>
    <w:rsid w:val="00FB7AA5"/>
    <w:rsid w:val="00FB7AFC"/>
    <w:rsid w:val="00FB7B1B"/>
    <w:rsid w:val="00FB7B44"/>
    <w:rsid w:val="00FB7C3F"/>
    <w:rsid w:val="00FB7E97"/>
    <w:rsid w:val="00FB7F14"/>
    <w:rsid w:val="00FB7F25"/>
    <w:rsid w:val="00FB7F62"/>
    <w:rsid w:val="00FC004A"/>
    <w:rsid w:val="00FC0101"/>
    <w:rsid w:val="00FC0132"/>
    <w:rsid w:val="00FC019A"/>
    <w:rsid w:val="00FC0267"/>
    <w:rsid w:val="00FC040F"/>
    <w:rsid w:val="00FC0447"/>
    <w:rsid w:val="00FC053B"/>
    <w:rsid w:val="00FC0671"/>
    <w:rsid w:val="00FC06A9"/>
    <w:rsid w:val="00FC0738"/>
    <w:rsid w:val="00FC0778"/>
    <w:rsid w:val="00FC07E2"/>
    <w:rsid w:val="00FC08B0"/>
    <w:rsid w:val="00FC0A05"/>
    <w:rsid w:val="00FC0A30"/>
    <w:rsid w:val="00FC0A98"/>
    <w:rsid w:val="00FC0ACA"/>
    <w:rsid w:val="00FC0ACC"/>
    <w:rsid w:val="00FC0AF8"/>
    <w:rsid w:val="00FC0B94"/>
    <w:rsid w:val="00FC0C13"/>
    <w:rsid w:val="00FC0CC3"/>
    <w:rsid w:val="00FC0CEC"/>
    <w:rsid w:val="00FC0D82"/>
    <w:rsid w:val="00FC0DED"/>
    <w:rsid w:val="00FC0E97"/>
    <w:rsid w:val="00FC0F90"/>
    <w:rsid w:val="00FC0FAD"/>
    <w:rsid w:val="00FC10C7"/>
    <w:rsid w:val="00FC1154"/>
    <w:rsid w:val="00FC1166"/>
    <w:rsid w:val="00FC1179"/>
    <w:rsid w:val="00FC117E"/>
    <w:rsid w:val="00FC11DD"/>
    <w:rsid w:val="00FC1333"/>
    <w:rsid w:val="00FC137C"/>
    <w:rsid w:val="00FC1528"/>
    <w:rsid w:val="00FC153A"/>
    <w:rsid w:val="00FC156F"/>
    <w:rsid w:val="00FC164C"/>
    <w:rsid w:val="00FC1673"/>
    <w:rsid w:val="00FC167C"/>
    <w:rsid w:val="00FC1682"/>
    <w:rsid w:val="00FC175F"/>
    <w:rsid w:val="00FC199D"/>
    <w:rsid w:val="00FC19AC"/>
    <w:rsid w:val="00FC19F8"/>
    <w:rsid w:val="00FC1A2C"/>
    <w:rsid w:val="00FC1B90"/>
    <w:rsid w:val="00FC1B92"/>
    <w:rsid w:val="00FC1BF5"/>
    <w:rsid w:val="00FC1CFB"/>
    <w:rsid w:val="00FC1E55"/>
    <w:rsid w:val="00FC1E9B"/>
    <w:rsid w:val="00FC1EF1"/>
    <w:rsid w:val="00FC1F65"/>
    <w:rsid w:val="00FC1F6F"/>
    <w:rsid w:val="00FC2113"/>
    <w:rsid w:val="00FC215C"/>
    <w:rsid w:val="00FC21B7"/>
    <w:rsid w:val="00FC2309"/>
    <w:rsid w:val="00FC236B"/>
    <w:rsid w:val="00FC2459"/>
    <w:rsid w:val="00FC2490"/>
    <w:rsid w:val="00FC2543"/>
    <w:rsid w:val="00FC26B4"/>
    <w:rsid w:val="00FC2766"/>
    <w:rsid w:val="00FC296F"/>
    <w:rsid w:val="00FC29F2"/>
    <w:rsid w:val="00FC29F5"/>
    <w:rsid w:val="00FC2AB1"/>
    <w:rsid w:val="00FC2B1F"/>
    <w:rsid w:val="00FC2B47"/>
    <w:rsid w:val="00FC2BC5"/>
    <w:rsid w:val="00FC2BE8"/>
    <w:rsid w:val="00FC2BFB"/>
    <w:rsid w:val="00FC2CE7"/>
    <w:rsid w:val="00FC2D56"/>
    <w:rsid w:val="00FC2D7E"/>
    <w:rsid w:val="00FC2DE5"/>
    <w:rsid w:val="00FC2E63"/>
    <w:rsid w:val="00FC2EC6"/>
    <w:rsid w:val="00FC3049"/>
    <w:rsid w:val="00FC3077"/>
    <w:rsid w:val="00FC3259"/>
    <w:rsid w:val="00FC3265"/>
    <w:rsid w:val="00FC32B1"/>
    <w:rsid w:val="00FC340A"/>
    <w:rsid w:val="00FC341E"/>
    <w:rsid w:val="00FC35B7"/>
    <w:rsid w:val="00FC3690"/>
    <w:rsid w:val="00FC36AB"/>
    <w:rsid w:val="00FC372C"/>
    <w:rsid w:val="00FC377A"/>
    <w:rsid w:val="00FC37D0"/>
    <w:rsid w:val="00FC381D"/>
    <w:rsid w:val="00FC384E"/>
    <w:rsid w:val="00FC385F"/>
    <w:rsid w:val="00FC38E6"/>
    <w:rsid w:val="00FC38E8"/>
    <w:rsid w:val="00FC3921"/>
    <w:rsid w:val="00FC39A8"/>
    <w:rsid w:val="00FC39FD"/>
    <w:rsid w:val="00FC3A3B"/>
    <w:rsid w:val="00FC3A4B"/>
    <w:rsid w:val="00FC3A54"/>
    <w:rsid w:val="00FC3A79"/>
    <w:rsid w:val="00FC3A93"/>
    <w:rsid w:val="00FC3C00"/>
    <w:rsid w:val="00FC3D08"/>
    <w:rsid w:val="00FC3D1E"/>
    <w:rsid w:val="00FC3E4D"/>
    <w:rsid w:val="00FC3F19"/>
    <w:rsid w:val="00FC3F27"/>
    <w:rsid w:val="00FC3FDA"/>
    <w:rsid w:val="00FC406D"/>
    <w:rsid w:val="00FC40D2"/>
    <w:rsid w:val="00FC4123"/>
    <w:rsid w:val="00FC415C"/>
    <w:rsid w:val="00FC4175"/>
    <w:rsid w:val="00FC417D"/>
    <w:rsid w:val="00FC420E"/>
    <w:rsid w:val="00FC424E"/>
    <w:rsid w:val="00FC42C4"/>
    <w:rsid w:val="00FC42E5"/>
    <w:rsid w:val="00FC4380"/>
    <w:rsid w:val="00FC439F"/>
    <w:rsid w:val="00FC43B2"/>
    <w:rsid w:val="00FC44FF"/>
    <w:rsid w:val="00FC45B1"/>
    <w:rsid w:val="00FC4746"/>
    <w:rsid w:val="00FC47C9"/>
    <w:rsid w:val="00FC48D6"/>
    <w:rsid w:val="00FC4992"/>
    <w:rsid w:val="00FC4A6E"/>
    <w:rsid w:val="00FC4A75"/>
    <w:rsid w:val="00FC4A89"/>
    <w:rsid w:val="00FC4AD5"/>
    <w:rsid w:val="00FC4BAB"/>
    <w:rsid w:val="00FC4E05"/>
    <w:rsid w:val="00FC4E33"/>
    <w:rsid w:val="00FC4E86"/>
    <w:rsid w:val="00FC5039"/>
    <w:rsid w:val="00FC50AE"/>
    <w:rsid w:val="00FC512B"/>
    <w:rsid w:val="00FC516E"/>
    <w:rsid w:val="00FC5442"/>
    <w:rsid w:val="00FC54E8"/>
    <w:rsid w:val="00FC5539"/>
    <w:rsid w:val="00FC5568"/>
    <w:rsid w:val="00FC5621"/>
    <w:rsid w:val="00FC5671"/>
    <w:rsid w:val="00FC5688"/>
    <w:rsid w:val="00FC569F"/>
    <w:rsid w:val="00FC577A"/>
    <w:rsid w:val="00FC57A8"/>
    <w:rsid w:val="00FC57E5"/>
    <w:rsid w:val="00FC58BC"/>
    <w:rsid w:val="00FC593C"/>
    <w:rsid w:val="00FC5964"/>
    <w:rsid w:val="00FC59F9"/>
    <w:rsid w:val="00FC5A54"/>
    <w:rsid w:val="00FC5A8B"/>
    <w:rsid w:val="00FC5BDE"/>
    <w:rsid w:val="00FC5BF9"/>
    <w:rsid w:val="00FC5C43"/>
    <w:rsid w:val="00FC5DCC"/>
    <w:rsid w:val="00FC5E2B"/>
    <w:rsid w:val="00FC5E95"/>
    <w:rsid w:val="00FC5EA8"/>
    <w:rsid w:val="00FC5FA2"/>
    <w:rsid w:val="00FC603A"/>
    <w:rsid w:val="00FC6086"/>
    <w:rsid w:val="00FC60F7"/>
    <w:rsid w:val="00FC618B"/>
    <w:rsid w:val="00FC61D8"/>
    <w:rsid w:val="00FC6291"/>
    <w:rsid w:val="00FC6316"/>
    <w:rsid w:val="00FC6372"/>
    <w:rsid w:val="00FC6381"/>
    <w:rsid w:val="00FC63C9"/>
    <w:rsid w:val="00FC640A"/>
    <w:rsid w:val="00FC65A2"/>
    <w:rsid w:val="00FC660A"/>
    <w:rsid w:val="00FC66A1"/>
    <w:rsid w:val="00FC66AF"/>
    <w:rsid w:val="00FC672B"/>
    <w:rsid w:val="00FC674E"/>
    <w:rsid w:val="00FC6764"/>
    <w:rsid w:val="00FC6799"/>
    <w:rsid w:val="00FC67AD"/>
    <w:rsid w:val="00FC67D7"/>
    <w:rsid w:val="00FC686A"/>
    <w:rsid w:val="00FC688E"/>
    <w:rsid w:val="00FC6897"/>
    <w:rsid w:val="00FC68AD"/>
    <w:rsid w:val="00FC6991"/>
    <w:rsid w:val="00FC69A7"/>
    <w:rsid w:val="00FC69C0"/>
    <w:rsid w:val="00FC69F9"/>
    <w:rsid w:val="00FC6C70"/>
    <w:rsid w:val="00FC6D5D"/>
    <w:rsid w:val="00FC6D5F"/>
    <w:rsid w:val="00FC6DC7"/>
    <w:rsid w:val="00FC6ED6"/>
    <w:rsid w:val="00FC6F2C"/>
    <w:rsid w:val="00FC6F90"/>
    <w:rsid w:val="00FC6FE8"/>
    <w:rsid w:val="00FC6FFC"/>
    <w:rsid w:val="00FC7028"/>
    <w:rsid w:val="00FC71D0"/>
    <w:rsid w:val="00FC720C"/>
    <w:rsid w:val="00FC74DF"/>
    <w:rsid w:val="00FC774D"/>
    <w:rsid w:val="00FC7819"/>
    <w:rsid w:val="00FC79F9"/>
    <w:rsid w:val="00FC7A57"/>
    <w:rsid w:val="00FC7AB6"/>
    <w:rsid w:val="00FC7AC5"/>
    <w:rsid w:val="00FC7B68"/>
    <w:rsid w:val="00FC7BA8"/>
    <w:rsid w:val="00FC7BBB"/>
    <w:rsid w:val="00FC7BC5"/>
    <w:rsid w:val="00FC7BDC"/>
    <w:rsid w:val="00FC7C5C"/>
    <w:rsid w:val="00FC7CAB"/>
    <w:rsid w:val="00FC7CDF"/>
    <w:rsid w:val="00FC7DBE"/>
    <w:rsid w:val="00FC7DD1"/>
    <w:rsid w:val="00FC7E25"/>
    <w:rsid w:val="00FC7EA2"/>
    <w:rsid w:val="00FC7EA3"/>
    <w:rsid w:val="00FC7F11"/>
    <w:rsid w:val="00FC7F38"/>
    <w:rsid w:val="00FC7F5B"/>
    <w:rsid w:val="00FC7FCD"/>
    <w:rsid w:val="00FD00BA"/>
    <w:rsid w:val="00FD012E"/>
    <w:rsid w:val="00FD016C"/>
    <w:rsid w:val="00FD0213"/>
    <w:rsid w:val="00FD02A8"/>
    <w:rsid w:val="00FD0356"/>
    <w:rsid w:val="00FD0381"/>
    <w:rsid w:val="00FD03A2"/>
    <w:rsid w:val="00FD03D8"/>
    <w:rsid w:val="00FD0405"/>
    <w:rsid w:val="00FD042A"/>
    <w:rsid w:val="00FD0439"/>
    <w:rsid w:val="00FD0568"/>
    <w:rsid w:val="00FD0587"/>
    <w:rsid w:val="00FD05B6"/>
    <w:rsid w:val="00FD06E4"/>
    <w:rsid w:val="00FD08E3"/>
    <w:rsid w:val="00FD08F1"/>
    <w:rsid w:val="00FD0B37"/>
    <w:rsid w:val="00FD0BF6"/>
    <w:rsid w:val="00FD0C32"/>
    <w:rsid w:val="00FD0D97"/>
    <w:rsid w:val="00FD0E8D"/>
    <w:rsid w:val="00FD0E8F"/>
    <w:rsid w:val="00FD0EE0"/>
    <w:rsid w:val="00FD0F7D"/>
    <w:rsid w:val="00FD0F93"/>
    <w:rsid w:val="00FD0FC8"/>
    <w:rsid w:val="00FD1110"/>
    <w:rsid w:val="00FD1158"/>
    <w:rsid w:val="00FD11B5"/>
    <w:rsid w:val="00FD1201"/>
    <w:rsid w:val="00FD123D"/>
    <w:rsid w:val="00FD12C7"/>
    <w:rsid w:val="00FD13A7"/>
    <w:rsid w:val="00FD13B8"/>
    <w:rsid w:val="00FD13DC"/>
    <w:rsid w:val="00FD13F7"/>
    <w:rsid w:val="00FD1551"/>
    <w:rsid w:val="00FD1619"/>
    <w:rsid w:val="00FD167D"/>
    <w:rsid w:val="00FD167E"/>
    <w:rsid w:val="00FD16BD"/>
    <w:rsid w:val="00FD16D0"/>
    <w:rsid w:val="00FD16E7"/>
    <w:rsid w:val="00FD16EC"/>
    <w:rsid w:val="00FD1758"/>
    <w:rsid w:val="00FD1778"/>
    <w:rsid w:val="00FD197C"/>
    <w:rsid w:val="00FD1AF6"/>
    <w:rsid w:val="00FD1C17"/>
    <w:rsid w:val="00FD1C7D"/>
    <w:rsid w:val="00FD1CC4"/>
    <w:rsid w:val="00FD1D1C"/>
    <w:rsid w:val="00FD1D3C"/>
    <w:rsid w:val="00FD1D3D"/>
    <w:rsid w:val="00FD1E1C"/>
    <w:rsid w:val="00FD1EE9"/>
    <w:rsid w:val="00FD1F66"/>
    <w:rsid w:val="00FD1F84"/>
    <w:rsid w:val="00FD2021"/>
    <w:rsid w:val="00FD2144"/>
    <w:rsid w:val="00FD2334"/>
    <w:rsid w:val="00FD2436"/>
    <w:rsid w:val="00FD243C"/>
    <w:rsid w:val="00FD243F"/>
    <w:rsid w:val="00FD24F9"/>
    <w:rsid w:val="00FD2587"/>
    <w:rsid w:val="00FD2602"/>
    <w:rsid w:val="00FD2663"/>
    <w:rsid w:val="00FD2674"/>
    <w:rsid w:val="00FD26FF"/>
    <w:rsid w:val="00FD270C"/>
    <w:rsid w:val="00FD2770"/>
    <w:rsid w:val="00FD279F"/>
    <w:rsid w:val="00FD27C5"/>
    <w:rsid w:val="00FD28FC"/>
    <w:rsid w:val="00FD2943"/>
    <w:rsid w:val="00FD2978"/>
    <w:rsid w:val="00FD2AE5"/>
    <w:rsid w:val="00FD2B7E"/>
    <w:rsid w:val="00FD2B92"/>
    <w:rsid w:val="00FD2BDA"/>
    <w:rsid w:val="00FD2CA4"/>
    <w:rsid w:val="00FD2CE9"/>
    <w:rsid w:val="00FD2CFF"/>
    <w:rsid w:val="00FD2E6D"/>
    <w:rsid w:val="00FD2F1B"/>
    <w:rsid w:val="00FD3048"/>
    <w:rsid w:val="00FD3112"/>
    <w:rsid w:val="00FD3177"/>
    <w:rsid w:val="00FD31C3"/>
    <w:rsid w:val="00FD3417"/>
    <w:rsid w:val="00FD3463"/>
    <w:rsid w:val="00FD34C4"/>
    <w:rsid w:val="00FD34E4"/>
    <w:rsid w:val="00FD3512"/>
    <w:rsid w:val="00FD3553"/>
    <w:rsid w:val="00FD35FA"/>
    <w:rsid w:val="00FD3737"/>
    <w:rsid w:val="00FD37AF"/>
    <w:rsid w:val="00FD3874"/>
    <w:rsid w:val="00FD3922"/>
    <w:rsid w:val="00FD3935"/>
    <w:rsid w:val="00FD395C"/>
    <w:rsid w:val="00FD3977"/>
    <w:rsid w:val="00FD39C1"/>
    <w:rsid w:val="00FD39EE"/>
    <w:rsid w:val="00FD3AA1"/>
    <w:rsid w:val="00FD3AE1"/>
    <w:rsid w:val="00FD3B4A"/>
    <w:rsid w:val="00FD3BA0"/>
    <w:rsid w:val="00FD3C2A"/>
    <w:rsid w:val="00FD3C67"/>
    <w:rsid w:val="00FD3C9D"/>
    <w:rsid w:val="00FD3D96"/>
    <w:rsid w:val="00FD3DC5"/>
    <w:rsid w:val="00FD3E86"/>
    <w:rsid w:val="00FD3F72"/>
    <w:rsid w:val="00FD3F7A"/>
    <w:rsid w:val="00FD3F7B"/>
    <w:rsid w:val="00FD3FC2"/>
    <w:rsid w:val="00FD3FDA"/>
    <w:rsid w:val="00FD3FF3"/>
    <w:rsid w:val="00FD4120"/>
    <w:rsid w:val="00FD4182"/>
    <w:rsid w:val="00FD4260"/>
    <w:rsid w:val="00FD42CB"/>
    <w:rsid w:val="00FD42D4"/>
    <w:rsid w:val="00FD42EB"/>
    <w:rsid w:val="00FD432D"/>
    <w:rsid w:val="00FD4356"/>
    <w:rsid w:val="00FD43FF"/>
    <w:rsid w:val="00FD440F"/>
    <w:rsid w:val="00FD4483"/>
    <w:rsid w:val="00FD4564"/>
    <w:rsid w:val="00FD4683"/>
    <w:rsid w:val="00FD48E8"/>
    <w:rsid w:val="00FD4B09"/>
    <w:rsid w:val="00FD4B2F"/>
    <w:rsid w:val="00FD4B6F"/>
    <w:rsid w:val="00FD4B7B"/>
    <w:rsid w:val="00FD4C03"/>
    <w:rsid w:val="00FD4C7B"/>
    <w:rsid w:val="00FD4CBB"/>
    <w:rsid w:val="00FD4CBC"/>
    <w:rsid w:val="00FD4CE6"/>
    <w:rsid w:val="00FD4D17"/>
    <w:rsid w:val="00FD4E78"/>
    <w:rsid w:val="00FD4F48"/>
    <w:rsid w:val="00FD4FB4"/>
    <w:rsid w:val="00FD4FD8"/>
    <w:rsid w:val="00FD5001"/>
    <w:rsid w:val="00FD50A3"/>
    <w:rsid w:val="00FD50A5"/>
    <w:rsid w:val="00FD50B7"/>
    <w:rsid w:val="00FD50E4"/>
    <w:rsid w:val="00FD50F6"/>
    <w:rsid w:val="00FD5134"/>
    <w:rsid w:val="00FD51D2"/>
    <w:rsid w:val="00FD524C"/>
    <w:rsid w:val="00FD5273"/>
    <w:rsid w:val="00FD52A7"/>
    <w:rsid w:val="00FD52AD"/>
    <w:rsid w:val="00FD52B5"/>
    <w:rsid w:val="00FD531B"/>
    <w:rsid w:val="00FD5338"/>
    <w:rsid w:val="00FD5425"/>
    <w:rsid w:val="00FD571A"/>
    <w:rsid w:val="00FD5900"/>
    <w:rsid w:val="00FD5963"/>
    <w:rsid w:val="00FD5990"/>
    <w:rsid w:val="00FD599B"/>
    <w:rsid w:val="00FD5ACA"/>
    <w:rsid w:val="00FD5AD2"/>
    <w:rsid w:val="00FD5B5D"/>
    <w:rsid w:val="00FD5BB0"/>
    <w:rsid w:val="00FD5C85"/>
    <w:rsid w:val="00FD5C96"/>
    <w:rsid w:val="00FD5D17"/>
    <w:rsid w:val="00FD5D37"/>
    <w:rsid w:val="00FD5D81"/>
    <w:rsid w:val="00FD5E1C"/>
    <w:rsid w:val="00FD5E81"/>
    <w:rsid w:val="00FD5E90"/>
    <w:rsid w:val="00FD5F1B"/>
    <w:rsid w:val="00FD60B3"/>
    <w:rsid w:val="00FD613D"/>
    <w:rsid w:val="00FD618F"/>
    <w:rsid w:val="00FD62BA"/>
    <w:rsid w:val="00FD63D3"/>
    <w:rsid w:val="00FD63D4"/>
    <w:rsid w:val="00FD647A"/>
    <w:rsid w:val="00FD6513"/>
    <w:rsid w:val="00FD655A"/>
    <w:rsid w:val="00FD6686"/>
    <w:rsid w:val="00FD6694"/>
    <w:rsid w:val="00FD67C9"/>
    <w:rsid w:val="00FD67FC"/>
    <w:rsid w:val="00FD68B3"/>
    <w:rsid w:val="00FD692F"/>
    <w:rsid w:val="00FD694C"/>
    <w:rsid w:val="00FD6B28"/>
    <w:rsid w:val="00FD6C1F"/>
    <w:rsid w:val="00FD6C22"/>
    <w:rsid w:val="00FD6D5C"/>
    <w:rsid w:val="00FD6E3B"/>
    <w:rsid w:val="00FD6E6E"/>
    <w:rsid w:val="00FD6E6F"/>
    <w:rsid w:val="00FD6EAB"/>
    <w:rsid w:val="00FD6EAC"/>
    <w:rsid w:val="00FD6F31"/>
    <w:rsid w:val="00FD6FA9"/>
    <w:rsid w:val="00FD6FEF"/>
    <w:rsid w:val="00FD7121"/>
    <w:rsid w:val="00FD714F"/>
    <w:rsid w:val="00FD71F8"/>
    <w:rsid w:val="00FD7247"/>
    <w:rsid w:val="00FD7248"/>
    <w:rsid w:val="00FD72BB"/>
    <w:rsid w:val="00FD72F9"/>
    <w:rsid w:val="00FD7395"/>
    <w:rsid w:val="00FD739F"/>
    <w:rsid w:val="00FD76F3"/>
    <w:rsid w:val="00FD76FD"/>
    <w:rsid w:val="00FD77EC"/>
    <w:rsid w:val="00FD785B"/>
    <w:rsid w:val="00FD7916"/>
    <w:rsid w:val="00FD7992"/>
    <w:rsid w:val="00FD799E"/>
    <w:rsid w:val="00FD79C8"/>
    <w:rsid w:val="00FD79F8"/>
    <w:rsid w:val="00FD7A7A"/>
    <w:rsid w:val="00FD7AD0"/>
    <w:rsid w:val="00FD7CA1"/>
    <w:rsid w:val="00FD7CE9"/>
    <w:rsid w:val="00FD7DC5"/>
    <w:rsid w:val="00FD7E18"/>
    <w:rsid w:val="00FD7E49"/>
    <w:rsid w:val="00FD7FD1"/>
    <w:rsid w:val="00FE0121"/>
    <w:rsid w:val="00FE0216"/>
    <w:rsid w:val="00FE0284"/>
    <w:rsid w:val="00FE0379"/>
    <w:rsid w:val="00FE04B2"/>
    <w:rsid w:val="00FE05EB"/>
    <w:rsid w:val="00FE066B"/>
    <w:rsid w:val="00FE06A5"/>
    <w:rsid w:val="00FE06CF"/>
    <w:rsid w:val="00FE06E6"/>
    <w:rsid w:val="00FE073A"/>
    <w:rsid w:val="00FE07EE"/>
    <w:rsid w:val="00FE0819"/>
    <w:rsid w:val="00FE08D4"/>
    <w:rsid w:val="00FE09EA"/>
    <w:rsid w:val="00FE0A02"/>
    <w:rsid w:val="00FE0A0E"/>
    <w:rsid w:val="00FE0A13"/>
    <w:rsid w:val="00FE0A72"/>
    <w:rsid w:val="00FE0AAC"/>
    <w:rsid w:val="00FE0B43"/>
    <w:rsid w:val="00FE0C51"/>
    <w:rsid w:val="00FE0C5A"/>
    <w:rsid w:val="00FE0C5B"/>
    <w:rsid w:val="00FE0C79"/>
    <w:rsid w:val="00FE0C9A"/>
    <w:rsid w:val="00FE0CC2"/>
    <w:rsid w:val="00FE0CCA"/>
    <w:rsid w:val="00FE0EB0"/>
    <w:rsid w:val="00FE0ED0"/>
    <w:rsid w:val="00FE0FFF"/>
    <w:rsid w:val="00FE120A"/>
    <w:rsid w:val="00FE121B"/>
    <w:rsid w:val="00FE128E"/>
    <w:rsid w:val="00FE12E4"/>
    <w:rsid w:val="00FE12F9"/>
    <w:rsid w:val="00FE13A2"/>
    <w:rsid w:val="00FE13AF"/>
    <w:rsid w:val="00FE13BA"/>
    <w:rsid w:val="00FE13CE"/>
    <w:rsid w:val="00FE1466"/>
    <w:rsid w:val="00FE14CE"/>
    <w:rsid w:val="00FE1592"/>
    <w:rsid w:val="00FE159F"/>
    <w:rsid w:val="00FE16A5"/>
    <w:rsid w:val="00FE1767"/>
    <w:rsid w:val="00FE18A5"/>
    <w:rsid w:val="00FE1900"/>
    <w:rsid w:val="00FE190B"/>
    <w:rsid w:val="00FE1919"/>
    <w:rsid w:val="00FE197C"/>
    <w:rsid w:val="00FE1AD9"/>
    <w:rsid w:val="00FE1B58"/>
    <w:rsid w:val="00FE1B7B"/>
    <w:rsid w:val="00FE1BC3"/>
    <w:rsid w:val="00FE1C10"/>
    <w:rsid w:val="00FE1C47"/>
    <w:rsid w:val="00FE1D3F"/>
    <w:rsid w:val="00FE1D4C"/>
    <w:rsid w:val="00FE1D4F"/>
    <w:rsid w:val="00FE1E3F"/>
    <w:rsid w:val="00FE1F7E"/>
    <w:rsid w:val="00FE1F9A"/>
    <w:rsid w:val="00FE1FA2"/>
    <w:rsid w:val="00FE1FDC"/>
    <w:rsid w:val="00FE2153"/>
    <w:rsid w:val="00FE2290"/>
    <w:rsid w:val="00FE22A8"/>
    <w:rsid w:val="00FE2396"/>
    <w:rsid w:val="00FE240A"/>
    <w:rsid w:val="00FE2418"/>
    <w:rsid w:val="00FE2465"/>
    <w:rsid w:val="00FE2521"/>
    <w:rsid w:val="00FE2560"/>
    <w:rsid w:val="00FE26EB"/>
    <w:rsid w:val="00FE26FD"/>
    <w:rsid w:val="00FE2702"/>
    <w:rsid w:val="00FE27DC"/>
    <w:rsid w:val="00FE27F2"/>
    <w:rsid w:val="00FE2800"/>
    <w:rsid w:val="00FE29A4"/>
    <w:rsid w:val="00FE29A7"/>
    <w:rsid w:val="00FE29DC"/>
    <w:rsid w:val="00FE2AAA"/>
    <w:rsid w:val="00FE2C04"/>
    <w:rsid w:val="00FE2D1E"/>
    <w:rsid w:val="00FE2D4D"/>
    <w:rsid w:val="00FE2D60"/>
    <w:rsid w:val="00FE2D8B"/>
    <w:rsid w:val="00FE2F0D"/>
    <w:rsid w:val="00FE3020"/>
    <w:rsid w:val="00FE31F2"/>
    <w:rsid w:val="00FE3230"/>
    <w:rsid w:val="00FE326E"/>
    <w:rsid w:val="00FE3316"/>
    <w:rsid w:val="00FE3377"/>
    <w:rsid w:val="00FE338C"/>
    <w:rsid w:val="00FE33A7"/>
    <w:rsid w:val="00FE33F8"/>
    <w:rsid w:val="00FE3415"/>
    <w:rsid w:val="00FE345D"/>
    <w:rsid w:val="00FE34A6"/>
    <w:rsid w:val="00FE34D2"/>
    <w:rsid w:val="00FE34FB"/>
    <w:rsid w:val="00FE3538"/>
    <w:rsid w:val="00FE3564"/>
    <w:rsid w:val="00FE3584"/>
    <w:rsid w:val="00FE35B4"/>
    <w:rsid w:val="00FE35D3"/>
    <w:rsid w:val="00FE35D7"/>
    <w:rsid w:val="00FE36A1"/>
    <w:rsid w:val="00FE37C9"/>
    <w:rsid w:val="00FE382E"/>
    <w:rsid w:val="00FE3831"/>
    <w:rsid w:val="00FE38C2"/>
    <w:rsid w:val="00FE3963"/>
    <w:rsid w:val="00FE3981"/>
    <w:rsid w:val="00FE39F1"/>
    <w:rsid w:val="00FE3A42"/>
    <w:rsid w:val="00FE3A4E"/>
    <w:rsid w:val="00FE3AAE"/>
    <w:rsid w:val="00FE3ABD"/>
    <w:rsid w:val="00FE3B1A"/>
    <w:rsid w:val="00FE3B37"/>
    <w:rsid w:val="00FE3D2F"/>
    <w:rsid w:val="00FE3E6B"/>
    <w:rsid w:val="00FE3EC3"/>
    <w:rsid w:val="00FE3F12"/>
    <w:rsid w:val="00FE3F78"/>
    <w:rsid w:val="00FE3FFA"/>
    <w:rsid w:val="00FE3FFC"/>
    <w:rsid w:val="00FE4275"/>
    <w:rsid w:val="00FE42E7"/>
    <w:rsid w:val="00FE4370"/>
    <w:rsid w:val="00FE43A0"/>
    <w:rsid w:val="00FE4560"/>
    <w:rsid w:val="00FE45A2"/>
    <w:rsid w:val="00FE4625"/>
    <w:rsid w:val="00FE4683"/>
    <w:rsid w:val="00FE46D6"/>
    <w:rsid w:val="00FE473C"/>
    <w:rsid w:val="00FE476A"/>
    <w:rsid w:val="00FE4825"/>
    <w:rsid w:val="00FE483F"/>
    <w:rsid w:val="00FE49CA"/>
    <w:rsid w:val="00FE4A49"/>
    <w:rsid w:val="00FE4AEF"/>
    <w:rsid w:val="00FE4C6D"/>
    <w:rsid w:val="00FE4CEF"/>
    <w:rsid w:val="00FE4D4A"/>
    <w:rsid w:val="00FE4D63"/>
    <w:rsid w:val="00FE4DB8"/>
    <w:rsid w:val="00FE4E35"/>
    <w:rsid w:val="00FE4E71"/>
    <w:rsid w:val="00FE4ED3"/>
    <w:rsid w:val="00FE4EED"/>
    <w:rsid w:val="00FE5187"/>
    <w:rsid w:val="00FE541D"/>
    <w:rsid w:val="00FE5428"/>
    <w:rsid w:val="00FE54E3"/>
    <w:rsid w:val="00FE56C4"/>
    <w:rsid w:val="00FE56F3"/>
    <w:rsid w:val="00FE577B"/>
    <w:rsid w:val="00FE5785"/>
    <w:rsid w:val="00FE581C"/>
    <w:rsid w:val="00FE585F"/>
    <w:rsid w:val="00FE5880"/>
    <w:rsid w:val="00FE58C1"/>
    <w:rsid w:val="00FE5946"/>
    <w:rsid w:val="00FE5A10"/>
    <w:rsid w:val="00FE5BD5"/>
    <w:rsid w:val="00FE5D02"/>
    <w:rsid w:val="00FE5D0D"/>
    <w:rsid w:val="00FE5D23"/>
    <w:rsid w:val="00FE5D3A"/>
    <w:rsid w:val="00FE5DCE"/>
    <w:rsid w:val="00FE5E48"/>
    <w:rsid w:val="00FE6050"/>
    <w:rsid w:val="00FE6148"/>
    <w:rsid w:val="00FE61A2"/>
    <w:rsid w:val="00FE61C6"/>
    <w:rsid w:val="00FE61D7"/>
    <w:rsid w:val="00FE62EA"/>
    <w:rsid w:val="00FE6322"/>
    <w:rsid w:val="00FE649E"/>
    <w:rsid w:val="00FE64C4"/>
    <w:rsid w:val="00FE65FB"/>
    <w:rsid w:val="00FE6613"/>
    <w:rsid w:val="00FE6726"/>
    <w:rsid w:val="00FE6769"/>
    <w:rsid w:val="00FE68A6"/>
    <w:rsid w:val="00FE693B"/>
    <w:rsid w:val="00FE6992"/>
    <w:rsid w:val="00FE6A22"/>
    <w:rsid w:val="00FE6A2D"/>
    <w:rsid w:val="00FE6AF4"/>
    <w:rsid w:val="00FE6BE7"/>
    <w:rsid w:val="00FE6BF6"/>
    <w:rsid w:val="00FE6CC5"/>
    <w:rsid w:val="00FE6DAA"/>
    <w:rsid w:val="00FE6DB1"/>
    <w:rsid w:val="00FE6EC3"/>
    <w:rsid w:val="00FE6FC6"/>
    <w:rsid w:val="00FE6FD1"/>
    <w:rsid w:val="00FE70CF"/>
    <w:rsid w:val="00FE70E5"/>
    <w:rsid w:val="00FE70EF"/>
    <w:rsid w:val="00FE71C0"/>
    <w:rsid w:val="00FE7283"/>
    <w:rsid w:val="00FE7311"/>
    <w:rsid w:val="00FE7321"/>
    <w:rsid w:val="00FE7353"/>
    <w:rsid w:val="00FE7356"/>
    <w:rsid w:val="00FE7396"/>
    <w:rsid w:val="00FE7478"/>
    <w:rsid w:val="00FE7497"/>
    <w:rsid w:val="00FE7555"/>
    <w:rsid w:val="00FE75CA"/>
    <w:rsid w:val="00FE75F2"/>
    <w:rsid w:val="00FE7692"/>
    <w:rsid w:val="00FE774F"/>
    <w:rsid w:val="00FE77C7"/>
    <w:rsid w:val="00FE7838"/>
    <w:rsid w:val="00FE7923"/>
    <w:rsid w:val="00FE795D"/>
    <w:rsid w:val="00FE79FB"/>
    <w:rsid w:val="00FE7A48"/>
    <w:rsid w:val="00FE7ABB"/>
    <w:rsid w:val="00FE7D49"/>
    <w:rsid w:val="00FE7DB4"/>
    <w:rsid w:val="00FE7F5C"/>
    <w:rsid w:val="00FF00A3"/>
    <w:rsid w:val="00FF00F9"/>
    <w:rsid w:val="00FF0100"/>
    <w:rsid w:val="00FF019B"/>
    <w:rsid w:val="00FF01B4"/>
    <w:rsid w:val="00FF02F0"/>
    <w:rsid w:val="00FF0340"/>
    <w:rsid w:val="00FF069F"/>
    <w:rsid w:val="00FF0704"/>
    <w:rsid w:val="00FF0798"/>
    <w:rsid w:val="00FF079F"/>
    <w:rsid w:val="00FF0831"/>
    <w:rsid w:val="00FF0864"/>
    <w:rsid w:val="00FF0990"/>
    <w:rsid w:val="00FF0A41"/>
    <w:rsid w:val="00FF0A61"/>
    <w:rsid w:val="00FF0BC9"/>
    <w:rsid w:val="00FF0C05"/>
    <w:rsid w:val="00FF0C13"/>
    <w:rsid w:val="00FF0D28"/>
    <w:rsid w:val="00FF0D36"/>
    <w:rsid w:val="00FF0DBE"/>
    <w:rsid w:val="00FF0DDF"/>
    <w:rsid w:val="00FF0E4A"/>
    <w:rsid w:val="00FF0E59"/>
    <w:rsid w:val="00FF0ECB"/>
    <w:rsid w:val="00FF0F17"/>
    <w:rsid w:val="00FF0FEF"/>
    <w:rsid w:val="00FF1122"/>
    <w:rsid w:val="00FF11E0"/>
    <w:rsid w:val="00FF1365"/>
    <w:rsid w:val="00FF148A"/>
    <w:rsid w:val="00FF14D6"/>
    <w:rsid w:val="00FF1522"/>
    <w:rsid w:val="00FF15AD"/>
    <w:rsid w:val="00FF169D"/>
    <w:rsid w:val="00FF1709"/>
    <w:rsid w:val="00FF1808"/>
    <w:rsid w:val="00FF1AB8"/>
    <w:rsid w:val="00FF1B11"/>
    <w:rsid w:val="00FF1BFB"/>
    <w:rsid w:val="00FF1C0F"/>
    <w:rsid w:val="00FF1C57"/>
    <w:rsid w:val="00FF1D3A"/>
    <w:rsid w:val="00FF1D66"/>
    <w:rsid w:val="00FF1DEA"/>
    <w:rsid w:val="00FF1E15"/>
    <w:rsid w:val="00FF1F65"/>
    <w:rsid w:val="00FF204F"/>
    <w:rsid w:val="00FF2104"/>
    <w:rsid w:val="00FF2243"/>
    <w:rsid w:val="00FF2260"/>
    <w:rsid w:val="00FF22CE"/>
    <w:rsid w:val="00FF23D2"/>
    <w:rsid w:val="00FF241B"/>
    <w:rsid w:val="00FF2431"/>
    <w:rsid w:val="00FF2453"/>
    <w:rsid w:val="00FF2519"/>
    <w:rsid w:val="00FF2572"/>
    <w:rsid w:val="00FF25A8"/>
    <w:rsid w:val="00FF26DC"/>
    <w:rsid w:val="00FF2784"/>
    <w:rsid w:val="00FF27F0"/>
    <w:rsid w:val="00FF2884"/>
    <w:rsid w:val="00FF28DE"/>
    <w:rsid w:val="00FF2902"/>
    <w:rsid w:val="00FF29B7"/>
    <w:rsid w:val="00FF2BB5"/>
    <w:rsid w:val="00FF2C22"/>
    <w:rsid w:val="00FF2C55"/>
    <w:rsid w:val="00FF2C6A"/>
    <w:rsid w:val="00FF2CB2"/>
    <w:rsid w:val="00FF2DC6"/>
    <w:rsid w:val="00FF2E04"/>
    <w:rsid w:val="00FF2F8F"/>
    <w:rsid w:val="00FF2FA0"/>
    <w:rsid w:val="00FF2FDA"/>
    <w:rsid w:val="00FF3045"/>
    <w:rsid w:val="00FF3159"/>
    <w:rsid w:val="00FF3325"/>
    <w:rsid w:val="00FF3333"/>
    <w:rsid w:val="00FF33A6"/>
    <w:rsid w:val="00FF3505"/>
    <w:rsid w:val="00FF3583"/>
    <w:rsid w:val="00FF358D"/>
    <w:rsid w:val="00FF3640"/>
    <w:rsid w:val="00FF365A"/>
    <w:rsid w:val="00FF376C"/>
    <w:rsid w:val="00FF3801"/>
    <w:rsid w:val="00FF3907"/>
    <w:rsid w:val="00FF39AE"/>
    <w:rsid w:val="00FF39B2"/>
    <w:rsid w:val="00FF39D5"/>
    <w:rsid w:val="00FF3A55"/>
    <w:rsid w:val="00FF3ACD"/>
    <w:rsid w:val="00FF3B27"/>
    <w:rsid w:val="00FF3B64"/>
    <w:rsid w:val="00FF3B6B"/>
    <w:rsid w:val="00FF3C00"/>
    <w:rsid w:val="00FF3C66"/>
    <w:rsid w:val="00FF3C7D"/>
    <w:rsid w:val="00FF3DE9"/>
    <w:rsid w:val="00FF3E6D"/>
    <w:rsid w:val="00FF3E6F"/>
    <w:rsid w:val="00FF3E75"/>
    <w:rsid w:val="00FF3E8B"/>
    <w:rsid w:val="00FF3E9C"/>
    <w:rsid w:val="00FF3EF7"/>
    <w:rsid w:val="00FF3FF5"/>
    <w:rsid w:val="00FF408A"/>
    <w:rsid w:val="00FF4097"/>
    <w:rsid w:val="00FF4116"/>
    <w:rsid w:val="00FF4204"/>
    <w:rsid w:val="00FF42B2"/>
    <w:rsid w:val="00FF433C"/>
    <w:rsid w:val="00FF43B4"/>
    <w:rsid w:val="00FF4480"/>
    <w:rsid w:val="00FF44F2"/>
    <w:rsid w:val="00FF4525"/>
    <w:rsid w:val="00FF4545"/>
    <w:rsid w:val="00FF466D"/>
    <w:rsid w:val="00FF468E"/>
    <w:rsid w:val="00FF48BD"/>
    <w:rsid w:val="00FF494B"/>
    <w:rsid w:val="00FF4A65"/>
    <w:rsid w:val="00FF4A89"/>
    <w:rsid w:val="00FF4AA7"/>
    <w:rsid w:val="00FF4AAC"/>
    <w:rsid w:val="00FF4C2C"/>
    <w:rsid w:val="00FF4CF4"/>
    <w:rsid w:val="00FF4D0D"/>
    <w:rsid w:val="00FF4DB6"/>
    <w:rsid w:val="00FF4E23"/>
    <w:rsid w:val="00FF4E28"/>
    <w:rsid w:val="00FF4E3F"/>
    <w:rsid w:val="00FF4F9E"/>
    <w:rsid w:val="00FF4FE8"/>
    <w:rsid w:val="00FF5161"/>
    <w:rsid w:val="00FF51AB"/>
    <w:rsid w:val="00FF5277"/>
    <w:rsid w:val="00FF5296"/>
    <w:rsid w:val="00FF55A2"/>
    <w:rsid w:val="00FF55BB"/>
    <w:rsid w:val="00FF55EF"/>
    <w:rsid w:val="00FF56CF"/>
    <w:rsid w:val="00FF5729"/>
    <w:rsid w:val="00FF57AD"/>
    <w:rsid w:val="00FF57C6"/>
    <w:rsid w:val="00FF5841"/>
    <w:rsid w:val="00FF589A"/>
    <w:rsid w:val="00FF58F8"/>
    <w:rsid w:val="00FF590B"/>
    <w:rsid w:val="00FF5993"/>
    <w:rsid w:val="00FF5A16"/>
    <w:rsid w:val="00FF5AC6"/>
    <w:rsid w:val="00FF5B8A"/>
    <w:rsid w:val="00FF5BDD"/>
    <w:rsid w:val="00FF5CBB"/>
    <w:rsid w:val="00FF5CCF"/>
    <w:rsid w:val="00FF5CF2"/>
    <w:rsid w:val="00FF5DF1"/>
    <w:rsid w:val="00FF5E77"/>
    <w:rsid w:val="00FF5ED5"/>
    <w:rsid w:val="00FF60C3"/>
    <w:rsid w:val="00FF615F"/>
    <w:rsid w:val="00FF6162"/>
    <w:rsid w:val="00FF6198"/>
    <w:rsid w:val="00FF625E"/>
    <w:rsid w:val="00FF626A"/>
    <w:rsid w:val="00FF6279"/>
    <w:rsid w:val="00FF62B1"/>
    <w:rsid w:val="00FF62D9"/>
    <w:rsid w:val="00FF62F6"/>
    <w:rsid w:val="00FF635B"/>
    <w:rsid w:val="00FF6454"/>
    <w:rsid w:val="00FF653F"/>
    <w:rsid w:val="00FF6552"/>
    <w:rsid w:val="00FF6711"/>
    <w:rsid w:val="00FF6748"/>
    <w:rsid w:val="00FF6791"/>
    <w:rsid w:val="00FF680F"/>
    <w:rsid w:val="00FF68E1"/>
    <w:rsid w:val="00FF68E2"/>
    <w:rsid w:val="00FF6ADB"/>
    <w:rsid w:val="00FF6B87"/>
    <w:rsid w:val="00FF6BEF"/>
    <w:rsid w:val="00FF6CCB"/>
    <w:rsid w:val="00FF6CDF"/>
    <w:rsid w:val="00FF6DB6"/>
    <w:rsid w:val="00FF6E1C"/>
    <w:rsid w:val="00FF6F37"/>
    <w:rsid w:val="00FF6F98"/>
    <w:rsid w:val="00FF7137"/>
    <w:rsid w:val="00FF72C7"/>
    <w:rsid w:val="00FF72FA"/>
    <w:rsid w:val="00FF73E7"/>
    <w:rsid w:val="00FF7443"/>
    <w:rsid w:val="00FF745E"/>
    <w:rsid w:val="00FF7464"/>
    <w:rsid w:val="00FF7499"/>
    <w:rsid w:val="00FF74DB"/>
    <w:rsid w:val="00FF756E"/>
    <w:rsid w:val="00FF7582"/>
    <w:rsid w:val="00FF762B"/>
    <w:rsid w:val="00FF7737"/>
    <w:rsid w:val="00FF774D"/>
    <w:rsid w:val="00FF77A7"/>
    <w:rsid w:val="00FF7813"/>
    <w:rsid w:val="00FF788F"/>
    <w:rsid w:val="00FF795D"/>
    <w:rsid w:val="00FF797A"/>
    <w:rsid w:val="00FF7A07"/>
    <w:rsid w:val="00FF7A50"/>
    <w:rsid w:val="00FF7A56"/>
    <w:rsid w:val="00FF7B50"/>
    <w:rsid w:val="00FF7C38"/>
    <w:rsid w:val="00FF7D15"/>
    <w:rsid w:val="00FF7D31"/>
    <w:rsid w:val="00FF7DB2"/>
    <w:rsid w:val="00FF7DBD"/>
    <w:rsid w:val="00FF7DEB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7B357F"/>
  <w15:docId w15:val="{90B31587-177E-4C01-BD8A-1CB8FF2A0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E0F"/>
    <w:pPr>
      <w:spacing w:before="40"/>
    </w:pPr>
    <w:rPr>
      <w:rFonts w:ascii="Arial" w:eastAsia="MS Mincho" w:hAnsi="Arial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15806"/>
    <w:pPr>
      <w:widowControl w:val="0"/>
      <w:tabs>
        <w:tab w:val="left" w:pos="907"/>
      </w:tabs>
      <w:spacing w:before="240" w:after="60"/>
      <w:ind w:left="907" w:hanging="907"/>
      <w:outlineLvl w:val="2"/>
    </w:pPr>
    <w:rPr>
      <w:rFonts w:cs="Arial"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515806"/>
    <w:pPr>
      <w:keepNext/>
      <w:outlineLvl w:val="3"/>
    </w:pPr>
    <w:rPr>
      <w:sz w:val="24"/>
      <w:szCs w:val="28"/>
    </w:rPr>
  </w:style>
  <w:style w:type="paragraph" w:styleId="Heading5">
    <w:name w:val="heading 5"/>
    <w:basedOn w:val="Heading4"/>
    <w:next w:val="Doc-title"/>
    <w:link w:val="Heading5Char"/>
    <w:qFormat/>
    <w:rsid w:val="00A402E9"/>
    <w:pPr>
      <w:outlineLvl w:val="4"/>
    </w:pPr>
    <w:rPr>
      <w:rFonts w:eastAsia="Times New Roman" w:cs="Times New Roman"/>
      <w:iCs/>
      <w:sz w:val="22"/>
      <w:szCs w:val="26"/>
    </w:rPr>
  </w:style>
  <w:style w:type="paragraph" w:styleId="Heading6">
    <w:name w:val="heading 6"/>
    <w:basedOn w:val="Normal"/>
    <w:next w:val="Normal"/>
    <w:qFormat/>
    <w:rsid w:val="00A76443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9">
    <w:name w:val="heading 9"/>
    <w:basedOn w:val="Normal"/>
    <w:next w:val="Normal"/>
    <w:qFormat/>
    <w:rsid w:val="00572AC6"/>
    <w:pPr>
      <w:keepNext/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7144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Heading3Char">
    <w:name w:val="Heading 3 Char"/>
    <w:link w:val="Heading3"/>
    <w:rsid w:val="00515806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Heading4Char">
    <w:name w:val="Heading 4 Char"/>
    <w:link w:val="Heading4"/>
    <w:rsid w:val="00515806"/>
    <w:rPr>
      <w:rFonts w:ascii="Arial" w:eastAsia="MS Mincho" w:hAnsi="Arial" w:cs="Arial"/>
      <w:bCs/>
      <w:sz w:val="24"/>
      <w:szCs w:val="28"/>
      <w:lang w:val="en-GB" w:eastAsia="en-GB" w:bidi="ar-SA"/>
    </w:rPr>
  </w:style>
  <w:style w:type="table" w:styleId="TableGrid">
    <w:name w:val="Table Grid"/>
    <w:basedOn w:val="TableNormal"/>
    <w:rsid w:val="002A7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Char">
    <w:name w:val="2 Char"/>
    <w:semiHidden/>
    <w:rsid w:val="00D7061C"/>
    <w:pPr>
      <w:keepNext/>
      <w:tabs>
        <w:tab w:val="num" w:pos="720"/>
      </w:tabs>
      <w:autoSpaceDE w:val="0"/>
      <w:autoSpaceDN w:val="0"/>
      <w:adjustRightInd w:val="0"/>
      <w:spacing w:before="60" w:after="60"/>
      <w:ind w:left="720" w:hanging="3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Doc-title">
    <w:name w:val="Doc-title"/>
    <w:basedOn w:val="Normal"/>
    <w:next w:val="Doc-text2"/>
    <w:link w:val="Doc-titleChar"/>
    <w:qFormat/>
    <w:rsid w:val="00633FC1"/>
    <w:pPr>
      <w:spacing w:before="60"/>
      <w:ind w:left="1259" w:hanging="1259"/>
    </w:pPr>
    <w:rPr>
      <w:noProof/>
    </w:rPr>
  </w:style>
  <w:style w:type="paragraph" w:customStyle="1" w:styleId="Doc-text2">
    <w:name w:val="Doc-text2"/>
    <w:basedOn w:val="Normal"/>
    <w:link w:val="Doc-text2Char"/>
    <w:qFormat/>
    <w:rsid w:val="00B75416"/>
    <w:pPr>
      <w:tabs>
        <w:tab w:val="left" w:pos="1622"/>
      </w:tabs>
      <w:spacing w:before="0"/>
      <w:ind w:left="1622" w:hanging="363"/>
    </w:pPr>
  </w:style>
  <w:style w:type="character" w:customStyle="1" w:styleId="Doc-text2Char">
    <w:name w:val="Doc-text2 Char"/>
    <w:link w:val="Doc-text2"/>
    <w:rsid w:val="00B75416"/>
    <w:rPr>
      <w:rFonts w:ascii="Arial" w:eastAsia="MS Mincho" w:hAnsi="Arial"/>
      <w:szCs w:val="24"/>
      <w:lang w:val="en-GB" w:eastAsia="en-GB" w:bidi="ar-SA"/>
    </w:rPr>
  </w:style>
  <w:style w:type="character" w:customStyle="1" w:styleId="Doc-titleChar">
    <w:name w:val="Doc-title Char"/>
    <w:link w:val="Doc-title"/>
    <w:rsid w:val="00633FC1"/>
    <w:rPr>
      <w:rFonts w:ascii="Arial" w:eastAsia="MS Mincho" w:hAnsi="Arial"/>
      <w:noProof/>
      <w:szCs w:val="24"/>
      <w:lang w:val="en-GB" w:eastAsia="en-GB" w:bidi="ar-SA"/>
    </w:rPr>
  </w:style>
  <w:style w:type="paragraph" w:styleId="BalloonText">
    <w:name w:val="Balloon Text"/>
    <w:basedOn w:val="Normal"/>
    <w:semiHidden/>
    <w:rsid w:val="00B32D1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32D19"/>
    <w:pPr>
      <w:shd w:val="clear" w:color="auto" w:fill="000080"/>
    </w:pPr>
    <w:rPr>
      <w:rFonts w:ascii="Tahoma" w:hAnsi="Tahoma" w:cs="Tahoma"/>
      <w:szCs w:val="20"/>
    </w:rPr>
  </w:style>
  <w:style w:type="character" w:styleId="Hyperlink">
    <w:name w:val="Hyperlink"/>
    <w:uiPriority w:val="99"/>
    <w:rsid w:val="001B1A86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BA6D82"/>
  </w:style>
  <w:style w:type="paragraph" w:styleId="TOC2">
    <w:name w:val="toc 2"/>
    <w:basedOn w:val="Normal"/>
    <w:next w:val="Normal"/>
    <w:autoRedefine/>
    <w:semiHidden/>
    <w:rsid w:val="00BA6D82"/>
    <w:pPr>
      <w:ind w:left="200"/>
    </w:pPr>
  </w:style>
  <w:style w:type="paragraph" w:styleId="TOC3">
    <w:name w:val="toc 3"/>
    <w:basedOn w:val="Normal"/>
    <w:next w:val="Normal"/>
    <w:autoRedefine/>
    <w:semiHidden/>
    <w:rsid w:val="00BA6D82"/>
    <w:pPr>
      <w:numPr>
        <w:numId w:val="2"/>
      </w:numPr>
    </w:pPr>
  </w:style>
  <w:style w:type="paragraph" w:customStyle="1" w:styleId="Comments">
    <w:name w:val="Comments"/>
    <w:basedOn w:val="Normal"/>
    <w:link w:val="CommentsChar"/>
    <w:qFormat/>
    <w:rsid w:val="0024078C"/>
    <w:rPr>
      <w:i/>
      <w:noProof/>
      <w:sz w:val="18"/>
    </w:rPr>
  </w:style>
  <w:style w:type="character" w:customStyle="1" w:styleId="CommentsChar">
    <w:name w:val="Comments Char"/>
    <w:link w:val="Comments"/>
    <w:rsid w:val="0024078C"/>
    <w:rPr>
      <w:rFonts w:ascii="Arial" w:eastAsia="MS Mincho" w:hAnsi="Arial"/>
      <w:i/>
      <w:noProof/>
      <w:sz w:val="18"/>
      <w:szCs w:val="24"/>
      <w:lang w:val="en-GB" w:eastAsia="en-GB"/>
    </w:rPr>
  </w:style>
  <w:style w:type="paragraph" w:customStyle="1" w:styleId="CharChar1CharChar">
    <w:name w:val="Char Char1 Char Char"/>
    <w:semiHidden/>
    <w:rsid w:val="00B67FE3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styleId="Header">
    <w:name w:val="header"/>
    <w:basedOn w:val="Normal"/>
    <w:link w:val="HeaderChar"/>
    <w:uiPriority w:val="99"/>
    <w:rsid w:val="0074284E"/>
    <w:pPr>
      <w:widowControl w:val="0"/>
      <w:tabs>
        <w:tab w:val="left" w:pos="1701"/>
        <w:tab w:val="right" w:pos="9923"/>
      </w:tabs>
      <w:spacing w:before="120"/>
    </w:pPr>
    <w:rPr>
      <w:b/>
      <w:sz w:val="24"/>
      <w:lang w:val="de-DE"/>
    </w:rPr>
  </w:style>
  <w:style w:type="paragraph" w:styleId="Footer">
    <w:name w:val="footer"/>
    <w:basedOn w:val="Normal"/>
    <w:link w:val="FooterChar"/>
    <w:uiPriority w:val="99"/>
    <w:rsid w:val="003D7A2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D7A26"/>
  </w:style>
  <w:style w:type="character" w:customStyle="1" w:styleId="emailstyle20">
    <w:name w:val="emailstyle20"/>
    <w:semiHidden/>
    <w:rsid w:val="003F743A"/>
    <w:rPr>
      <w:rFonts w:ascii="Arial" w:hAnsi="Arial" w:cs="Arial" w:hint="default"/>
      <w:color w:val="auto"/>
      <w:sz w:val="20"/>
      <w:szCs w:val="20"/>
    </w:rPr>
  </w:style>
  <w:style w:type="paragraph" w:styleId="List">
    <w:name w:val="List"/>
    <w:basedOn w:val="Normal"/>
    <w:rsid w:val="00B67FE3"/>
    <w:pPr>
      <w:ind w:left="283" w:hanging="283"/>
    </w:pPr>
  </w:style>
  <w:style w:type="character" w:styleId="Emphasis">
    <w:name w:val="Emphasis"/>
    <w:qFormat/>
    <w:rsid w:val="00DC58B9"/>
    <w:rPr>
      <w:i/>
      <w:iCs/>
    </w:rPr>
  </w:style>
  <w:style w:type="character" w:styleId="FollowedHyperlink">
    <w:name w:val="FollowedHyperlink"/>
    <w:rsid w:val="00F47D90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75670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375670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2E6F8F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paragraph" w:customStyle="1" w:styleId="Agreement">
    <w:name w:val="Agreement"/>
    <w:basedOn w:val="Normal"/>
    <w:next w:val="Doc-text2"/>
    <w:rsid w:val="00045124"/>
    <w:pPr>
      <w:numPr>
        <w:numId w:val="4"/>
      </w:numPr>
      <w:spacing w:before="60"/>
    </w:pPr>
    <w:rPr>
      <w:b/>
    </w:rPr>
  </w:style>
  <w:style w:type="paragraph" w:customStyle="1" w:styleId="ComeBack">
    <w:name w:val="ComeBack"/>
    <w:basedOn w:val="Doc-text2"/>
    <w:next w:val="Doc-text2"/>
    <w:link w:val="ComeBackCharChar"/>
    <w:rsid w:val="0052702C"/>
    <w:pPr>
      <w:numPr>
        <w:numId w:val="3"/>
      </w:numPr>
      <w:tabs>
        <w:tab w:val="clear" w:pos="1622"/>
      </w:tabs>
    </w:pPr>
  </w:style>
  <w:style w:type="paragraph" w:customStyle="1" w:styleId="EmailDiscussion">
    <w:name w:val="EmailDiscussion"/>
    <w:basedOn w:val="Normal"/>
    <w:next w:val="Doc-text2"/>
    <w:link w:val="EmailDiscussionChar"/>
    <w:rsid w:val="002C2635"/>
    <w:pPr>
      <w:numPr>
        <w:numId w:val="5"/>
      </w:numPr>
    </w:pPr>
    <w:rPr>
      <w:b/>
    </w:rPr>
  </w:style>
  <w:style w:type="paragraph" w:styleId="TableofFigures">
    <w:name w:val="table of figures"/>
    <w:basedOn w:val="Normal"/>
    <w:next w:val="Normal"/>
    <w:uiPriority w:val="99"/>
    <w:rsid w:val="00A76443"/>
    <w:pPr>
      <w:tabs>
        <w:tab w:val="left" w:pos="811"/>
      </w:tabs>
      <w:spacing w:before="60"/>
      <w:ind w:left="811" w:hanging="811"/>
    </w:pPr>
  </w:style>
  <w:style w:type="character" w:styleId="CommentReference">
    <w:name w:val="annotation reference"/>
    <w:semiHidden/>
    <w:rsid w:val="00B8116E"/>
    <w:rPr>
      <w:sz w:val="16"/>
      <w:szCs w:val="16"/>
    </w:rPr>
  </w:style>
  <w:style w:type="paragraph" w:styleId="CommentText">
    <w:name w:val="annotation text"/>
    <w:basedOn w:val="Normal"/>
    <w:semiHidden/>
    <w:rsid w:val="00B8116E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B8116E"/>
    <w:rPr>
      <w:b/>
      <w:bCs/>
    </w:rPr>
  </w:style>
  <w:style w:type="paragraph" w:styleId="Revision">
    <w:name w:val="Revision"/>
    <w:hidden/>
    <w:uiPriority w:val="99"/>
    <w:semiHidden/>
    <w:rsid w:val="00701C0E"/>
    <w:rPr>
      <w:rFonts w:ascii="Arial" w:eastAsia="MS Mincho" w:hAnsi="Arial"/>
      <w:szCs w:val="24"/>
      <w:lang w:eastAsia="en-GB"/>
    </w:rPr>
  </w:style>
  <w:style w:type="character" w:customStyle="1" w:styleId="CharChar7">
    <w:name w:val="Char Char7"/>
    <w:rsid w:val="00FB05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CharChar6">
    <w:name w:val="Char Char6"/>
    <w:rsid w:val="00FB05FA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CharChar5">
    <w:name w:val="Char Char5"/>
    <w:rsid w:val="00FB05FA"/>
    <w:rPr>
      <w:rFonts w:ascii="Arial" w:eastAsia="MS Mincho" w:hAnsi="Arial" w:cs="Arial"/>
      <w:bCs/>
      <w:sz w:val="24"/>
      <w:szCs w:val="28"/>
      <w:lang w:val="en-GB" w:eastAsia="en-GB" w:bidi="ar-SA"/>
    </w:rPr>
  </w:style>
  <w:style w:type="paragraph" w:styleId="BodyText">
    <w:name w:val="Body Text"/>
    <w:basedOn w:val="Normal"/>
    <w:rsid w:val="004E3D3A"/>
    <w:pPr>
      <w:spacing w:after="120"/>
    </w:pPr>
  </w:style>
  <w:style w:type="paragraph" w:customStyle="1" w:styleId="Style1">
    <w:name w:val="Style1"/>
    <w:basedOn w:val="Heading4"/>
    <w:rsid w:val="0074697A"/>
    <w:rPr>
      <w:b/>
      <w:sz w:val="22"/>
    </w:rPr>
  </w:style>
  <w:style w:type="character" w:customStyle="1" w:styleId="ComeBackCharChar">
    <w:name w:val="ComeBack Char Char"/>
    <w:link w:val="ComeBack"/>
    <w:rsid w:val="0052702C"/>
    <w:rPr>
      <w:rFonts w:ascii="Arial" w:eastAsia="MS Mincho" w:hAnsi="Arial"/>
      <w:szCs w:val="24"/>
      <w:lang w:val="en-GB" w:eastAsia="en-GB" w:bidi="ar-SA"/>
    </w:rPr>
  </w:style>
  <w:style w:type="paragraph" w:customStyle="1" w:styleId="SubHeading">
    <w:name w:val="SubHeading"/>
    <w:basedOn w:val="Normal"/>
    <w:next w:val="Doc-title"/>
    <w:link w:val="SubHeadingChar"/>
    <w:rsid w:val="00745BF2"/>
    <w:pPr>
      <w:spacing w:before="240" w:after="60"/>
      <w:outlineLvl w:val="8"/>
    </w:pPr>
    <w:rPr>
      <w:b/>
      <w:noProof/>
    </w:rPr>
  </w:style>
  <w:style w:type="paragraph" w:customStyle="1" w:styleId="Internal">
    <w:name w:val="Internal"/>
    <w:basedOn w:val="Comments"/>
    <w:link w:val="InternalChar"/>
    <w:rsid w:val="008C1802"/>
    <w:rPr>
      <w:noProof w:val="0"/>
      <w:color w:val="333399"/>
    </w:rPr>
  </w:style>
  <w:style w:type="character" w:customStyle="1" w:styleId="InternalChar">
    <w:name w:val="Internal Char"/>
    <w:link w:val="Internal"/>
    <w:rsid w:val="008C1802"/>
    <w:rPr>
      <w:rFonts w:ascii="Arial" w:eastAsia="MS Mincho" w:hAnsi="Arial"/>
      <w:i/>
      <w:color w:val="333399"/>
      <w:sz w:val="18"/>
      <w:szCs w:val="24"/>
      <w:lang w:val="en-GB" w:eastAsia="en-GB"/>
    </w:rPr>
  </w:style>
  <w:style w:type="paragraph" w:styleId="ListBullet">
    <w:name w:val="List Bullet"/>
    <w:basedOn w:val="Normal"/>
    <w:rsid w:val="00274C4C"/>
    <w:pPr>
      <w:numPr>
        <w:numId w:val="6"/>
      </w:numPr>
    </w:pPr>
  </w:style>
  <w:style w:type="character" w:customStyle="1" w:styleId="SubHeadingChar">
    <w:name w:val="SubHeading Char"/>
    <w:link w:val="SubHeading"/>
    <w:rsid w:val="00745BF2"/>
    <w:rPr>
      <w:rFonts w:ascii="Arial" w:eastAsia="MS Mincho" w:hAnsi="Arial"/>
      <w:b/>
      <w:noProof/>
      <w:szCs w:val="24"/>
      <w:lang w:val="en-GB" w:eastAsia="en-GB"/>
    </w:rPr>
  </w:style>
  <w:style w:type="character" w:customStyle="1" w:styleId="EmailDiscussionChar">
    <w:name w:val="EmailDiscussion Char"/>
    <w:link w:val="EmailDiscussion"/>
    <w:rsid w:val="00404DDE"/>
    <w:rPr>
      <w:rFonts w:ascii="Arial" w:eastAsia="MS Mincho" w:hAnsi="Arial"/>
      <w:b/>
      <w:szCs w:val="24"/>
      <w:lang w:val="en-GB" w:eastAsia="en-GB"/>
    </w:rPr>
  </w:style>
  <w:style w:type="paragraph" w:customStyle="1" w:styleId="B1">
    <w:name w:val="B1"/>
    <w:basedOn w:val="List"/>
    <w:link w:val="B1Char1"/>
    <w:rsid w:val="004F589C"/>
    <w:pPr>
      <w:spacing w:before="0" w:after="180"/>
      <w:ind w:left="568" w:hanging="284"/>
    </w:pPr>
    <w:rPr>
      <w:rFonts w:ascii="Times New Roman" w:eastAsia="Malgun Gothic" w:hAnsi="Times New Roman"/>
      <w:szCs w:val="20"/>
    </w:rPr>
  </w:style>
  <w:style w:type="paragraph" w:customStyle="1" w:styleId="B2">
    <w:name w:val="B2"/>
    <w:basedOn w:val="List2"/>
    <w:link w:val="B2Char"/>
    <w:rsid w:val="004F589C"/>
    <w:pPr>
      <w:spacing w:before="0" w:after="180"/>
      <w:ind w:left="851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customStyle="1" w:styleId="B3">
    <w:name w:val="B3"/>
    <w:basedOn w:val="List3"/>
    <w:link w:val="B3Char2"/>
    <w:rsid w:val="004F589C"/>
    <w:pPr>
      <w:spacing w:before="0" w:after="180"/>
      <w:ind w:left="1135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styleId="List2">
    <w:name w:val="List 2"/>
    <w:basedOn w:val="Normal"/>
    <w:rsid w:val="004F589C"/>
    <w:pPr>
      <w:ind w:left="566" w:hanging="283"/>
      <w:contextualSpacing/>
    </w:pPr>
  </w:style>
  <w:style w:type="paragraph" w:styleId="List3">
    <w:name w:val="List 3"/>
    <w:basedOn w:val="Normal"/>
    <w:rsid w:val="004F589C"/>
    <w:pPr>
      <w:ind w:left="849" w:hanging="283"/>
      <w:contextualSpacing/>
    </w:pPr>
  </w:style>
  <w:style w:type="character" w:customStyle="1" w:styleId="B1Char1">
    <w:name w:val="B1 Char1"/>
    <w:link w:val="B1"/>
    <w:locked/>
    <w:rsid w:val="009867B7"/>
    <w:rPr>
      <w:lang w:val="en-GB"/>
    </w:rPr>
  </w:style>
  <w:style w:type="paragraph" w:customStyle="1" w:styleId="LSApproved">
    <w:name w:val="LS Approved"/>
    <w:basedOn w:val="ComeBack"/>
    <w:next w:val="Doc-text2"/>
    <w:qFormat/>
    <w:rsid w:val="001D13ED"/>
    <w:pPr>
      <w:numPr>
        <w:numId w:val="7"/>
      </w:numPr>
      <w:tabs>
        <w:tab w:val="left" w:pos="1259"/>
        <w:tab w:val="left" w:pos="1622"/>
      </w:tabs>
      <w:ind w:left="1627" w:hanging="697"/>
    </w:pPr>
  </w:style>
  <w:style w:type="character" w:customStyle="1" w:styleId="HeaderChar">
    <w:name w:val="Header Char"/>
    <w:link w:val="Header"/>
    <w:uiPriority w:val="99"/>
    <w:rsid w:val="00D44521"/>
    <w:rPr>
      <w:rFonts w:ascii="Arial" w:eastAsia="MS Mincho" w:hAnsi="Arial" w:cs="Arial"/>
      <w:b/>
      <w:sz w:val="24"/>
      <w:szCs w:val="24"/>
      <w:lang w:val="de-DE"/>
    </w:rPr>
  </w:style>
  <w:style w:type="character" w:customStyle="1" w:styleId="FooterChar">
    <w:name w:val="Footer Char"/>
    <w:link w:val="Footer"/>
    <w:uiPriority w:val="99"/>
    <w:rsid w:val="00D44521"/>
    <w:rPr>
      <w:rFonts w:ascii="Arial" w:eastAsia="MS Mincho" w:hAnsi="Arial"/>
      <w:szCs w:val="24"/>
    </w:rPr>
  </w:style>
  <w:style w:type="paragraph" w:customStyle="1" w:styleId="TH">
    <w:name w:val="TH"/>
    <w:basedOn w:val="Normal"/>
    <w:link w:val="THChar"/>
    <w:rsid w:val="00D2202D"/>
    <w:pPr>
      <w:keepNext/>
      <w:keepLines/>
      <w:spacing w:before="60" w:after="180"/>
      <w:jc w:val="center"/>
    </w:pPr>
    <w:rPr>
      <w:rFonts w:eastAsia="Batang"/>
      <w:b/>
      <w:color w:val="0000FF"/>
      <w:kern w:val="2"/>
      <w:szCs w:val="20"/>
      <w:lang w:eastAsia="en-US"/>
    </w:rPr>
  </w:style>
  <w:style w:type="character" w:customStyle="1" w:styleId="THChar">
    <w:name w:val="TH Char"/>
    <w:link w:val="TH"/>
    <w:rsid w:val="00D2202D"/>
    <w:rPr>
      <w:rFonts w:ascii="Arial" w:eastAsia="Batang" w:hAnsi="Arial"/>
      <w:b/>
      <w:color w:val="0000FF"/>
      <w:kern w:val="2"/>
      <w:lang w:eastAsia="en-US"/>
    </w:rPr>
  </w:style>
  <w:style w:type="character" w:customStyle="1" w:styleId="B2Char">
    <w:name w:val="B2 Char"/>
    <w:link w:val="B2"/>
    <w:rsid w:val="00575AFA"/>
    <w:rPr>
      <w:lang w:eastAsia="en-US"/>
    </w:rPr>
  </w:style>
  <w:style w:type="character" w:customStyle="1" w:styleId="B3Char2">
    <w:name w:val="B3 Char2"/>
    <w:link w:val="B3"/>
    <w:rsid w:val="00575AFA"/>
    <w:rPr>
      <w:lang w:eastAsia="en-US"/>
    </w:rPr>
  </w:style>
  <w:style w:type="paragraph" w:customStyle="1" w:styleId="b30">
    <w:name w:val="b3"/>
    <w:basedOn w:val="Normal"/>
    <w:rsid w:val="00327CF9"/>
    <w:pPr>
      <w:overflowPunct w:val="0"/>
      <w:autoSpaceDE w:val="0"/>
      <w:autoSpaceDN w:val="0"/>
      <w:spacing w:before="0" w:after="180"/>
      <w:ind w:left="1135" w:hanging="284"/>
    </w:pPr>
    <w:rPr>
      <w:rFonts w:ascii="Times New Roman" w:eastAsia="Times New Roman" w:hAnsi="Times New Roman"/>
      <w:szCs w:val="20"/>
    </w:rPr>
  </w:style>
  <w:style w:type="paragraph" w:customStyle="1" w:styleId="MiniHeading">
    <w:name w:val="MiniHeading"/>
    <w:basedOn w:val="Comments"/>
    <w:qFormat/>
    <w:rsid w:val="00D85796"/>
    <w:pPr>
      <w:spacing w:before="180"/>
    </w:pPr>
    <w:rPr>
      <w:u w:val="single"/>
      <w:lang w:val="en-US"/>
    </w:rPr>
  </w:style>
  <w:style w:type="paragraph" w:customStyle="1" w:styleId="comments0">
    <w:name w:val="comments"/>
    <w:basedOn w:val="Normal"/>
    <w:rsid w:val="00252F4E"/>
    <w:rPr>
      <w:rFonts w:eastAsia="Calibri" w:cs="Arial"/>
      <w:i/>
      <w:iCs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410433"/>
    <w:pPr>
      <w:spacing w:before="0"/>
      <w:ind w:left="720"/>
    </w:pPr>
    <w:rPr>
      <w:rFonts w:ascii="Calibri" w:eastAsia="Calibri" w:hAnsi="Calibri"/>
      <w:sz w:val="22"/>
      <w:szCs w:val="22"/>
    </w:rPr>
  </w:style>
  <w:style w:type="paragraph" w:customStyle="1" w:styleId="TAL">
    <w:name w:val="TAL"/>
    <w:basedOn w:val="Normal"/>
    <w:link w:val="TALChar"/>
    <w:rsid w:val="003567DB"/>
    <w:pPr>
      <w:keepNext/>
      <w:keepLines/>
      <w:spacing w:before="0"/>
    </w:pPr>
    <w:rPr>
      <w:rFonts w:eastAsia="Malgun Gothic"/>
      <w:sz w:val="18"/>
      <w:szCs w:val="20"/>
      <w:lang w:eastAsia="en-US"/>
    </w:rPr>
  </w:style>
  <w:style w:type="character" w:customStyle="1" w:styleId="TALChar">
    <w:name w:val="TAL Char"/>
    <w:link w:val="TAL"/>
    <w:rsid w:val="003567DB"/>
    <w:rPr>
      <w:rFonts w:ascii="Arial" w:hAnsi="Arial"/>
      <w:sz w:val="18"/>
      <w:lang w:eastAsia="en-US"/>
    </w:rPr>
  </w:style>
  <w:style w:type="paragraph" w:customStyle="1" w:styleId="BoldComments">
    <w:name w:val="Bold Comments"/>
    <w:basedOn w:val="SubHeading"/>
    <w:link w:val="BoldCommentsChar"/>
    <w:qFormat/>
    <w:rsid w:val="005C4170"/>
    <w:rPr>
      <w:noProof w:val="0"/>
    </w:rPr>
  </w:style>
  <w:style w:type="character" w:customStyle="1" w:styleId="BoldCommentsChar">
    <w:name w:val="Bold Comments Char"/>
    <w:link w:val="BoldComments"/>
    <w:rsid w:val="005C4170"/>
    <w:rPr>
      <w:rFonts w:ascii="Arial" w:eastAsia="MS Mincho" w:hAnsi="Arial"/>
      <w:b/>
      <w:szCs w:val="24"/>
    </w:rPr>
  </w:style>
  <w:style w:type="character" w:customStyle="1" w:styleId="TALCar">
    <w:name w:val="TAL Car"/>
    <w:rsid w:val="001E75DD"/>
    <w:rPr>
      <w:rFonts w:ascii="Arial" w:eastAsia="Times New Roman" w:hAnsi="Arial"/>
      <w:sz w:val="18"/>
      <w:lang w:val="en-GB"/>
    </w:rPr>
  </w:style>
  <w:style w:type="character" w:customStyle="1" w:styleId="Heading5Char">
    <w:name w:val="Heading 5 Char"/>
    <w:link w:val="Heading5"/>
    <w:rsid w:val="00A402E9"/>
    <w:rPr>
      <w:rFonts w:ascii="Arial" w:eastAsia="Times New Roman" w:hAnsi="Arial" w:cs="Times New Roman"/>
      <w:bCs/>
      <w:iCs/>
      <w:sz w:val="22"/>
      <w:szCs w:val="26"/>
      <w:lang w:val="en-GB" w:eastAsia="en-GB"/>
    </w:rPr>
  </w:style>
  <w:style w:type="character" w:styleId="PlaceholderText">
    <w:name w:val="Placeholder Text"/>
    <w:uiPriority w:val="99"/>
    <w:semiHidden/>
    <w:rsid w:val="00F0539E"/>
    <w:rPr>
      <w:color w:val="808080"/>
    </w:rPr>
  </w:style>
  <w:style w:type="character" w:customStyle="1" w:styleId="Heading1Char">
    <w:name w:val="Heading 1 Char"/>
    <w:link w:val="Heading1"/>
    <w:rsid w:val="00FE6FC6"/>
    <w:rPr>
      <w:rFonts w:ascii="Arial" w:eastAsia="MS Mincho" w:hAnsi="Arial" w:cs="Arial"/>
      <w:b/>
      <w:bCs/>
      <w:kern w:val="32"/>
      <w:sz w:val="32"/>
      <w:szCs w:val="32"/>
      <w:lang w:val="en-GB" w:eastAsia="en-GB"/>
    </w:rPr>
  </w:style>
  <w:style w:type="paragraph" w:customStyle="1" w:styleId="Review-comment">
    <w:name w:val="Review-comment"/>
    <w:basedOn w:val="Normal"/>
    <w:qFormat/>
    <w:rsid w:val="00443CD6"/>
    <w:pPr>
      <w:tabs>
        <w:tab w:val="left" w:pos="1622"/>
      </w:tabs>
      <w:spacing w:before="0"/>
      <w:ind w:left="1622" w:hanging="363"/>
    </w:pPr>
    <w:rPr>
      <w:color w:val="C00000"/>
      <w:sz w:val="18"/>
    </w:rPr>
  </w:style>
  <w:style w:type="paragraph" w:styleId="Date">
    <w:name w:val="Date"/>
    <w:basedOn w:val="Normal"/>
    <w:next w:val="Normal"/>
    <w:link w:val="DateChar"/>
    <w:rsid w:val="000D7145"/>
  </w:style>
  <w:style w:type="character" w:customStyle="1" w:styleId="DateChar">
    <w:name w:val="Date Char"/>
    <w:basedOn w:val="DefaultParagraphFont"/>
    <w:link w:val="Date"/>
    <w:rsid w:val="000D7145"/>
    <w:rPr>
      <w:rFonts w:ascii="Arial" w:eastAsia="MS Mincho" w:hAnsi="Arial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8806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9024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4392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3911">
          <w:marLeft w:val="155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98984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7717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6011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795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4959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886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7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5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7666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9744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F1AD114663945A6BE9B51BE484023" ma:contentTypeVersion="12" ma:contentTypeDescription="Create a new document." ma:contentTypeScope="" ma:versionID="1096e3e1abb1c95d33a769293ba44907">
  <xsd:schema xmlns:xsd="http://www.w3.org/2001/XMLSchema" xmlns:xs="http://www.w3.org/2001/XMLSchema" xmlns:p="http://schemas.microsoft.com/office/2006/metadata/properties" xmlns:ns3="3bf2a938-977f-4d5f-8f64-920cbfce838e" xmlns:ns4="bb9c9243-6514-496e-9bea-3e67ed9ba0ed" targetNamespace="http://schemas.microsoft.com/office/2006/metadata/properties" ma:root="true" ma:fieldsID="187168836a6ef19ac034f99a5f2e552e" ns3:_="" ns4:_="">
    <xsd:import namespace="3bf2a938-977f-4d5f-8f64-920cbfce838e"/>
    <xsd:import namespace="bb9c9243-6514-496e-9bea-3e67ed9ba0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f2a938-977f-4d5f-8f64-920cbfce83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c9243-6514-496e-9bea-3e67ed9ba0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AD961-693C-4F53-B757-3B862FC7CC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f2a938-977f-4d5f-8f64-920cbfce838e"/>
    <ds:schemaRef ds:uri="bb9c9243-6514-496e-9bea-3e67ed9ba0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EC78AD-6998-422B-9EE0-BE5A70CD44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901856-9C60-44AE-AFA7-4D0B40315CC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7AF839D-A4AD-48D7-B3E1-FD0AA4166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RAN2 Schedule</vt:lpstr>
    </vt:vector>
  </TitlesOfParts>
  <Company>Ericsson</Company>
  <LinksUpToDate>false</LinksUpToDate>
  <CharactersWithSpaces>2874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RAN2 Schedule</dc:title>
  <dc:creator>Johan Johansson (RAN2 Chairman)</dc:creator>
  <cp:keywords>CTPClassification=CTP_IC:VisualMarkings=, CTPClassification=CTP_IC, CTPClassification=CTP_NT</cp:keywords>
  <cp:lastModifiedBy>Johan Johansson</cp:lastModifiedBy>
  <cp:revision>4</cp:revision>
  <cp:lastPrinted>2019-02-23T18:51:00Z</cp:lastPrinted>
  <dcterms:created xsi:type="dcterms:W3CDTF">2021-03-30T10:17:00Z</dcterms:created>
  <dcterms:modified xsi:type="dcterms:W3CDTF">2021-03-30T10:43:00Z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ate">
    <vt:lpwstr>2015-07-16</vt:lpwstr>
  </property>
  <property fmtid="{D5CDD505-2E9C-101B-9397-08002B2CF9AE}" pid="4" name="TitusGUID">
    <vt:lpwstr>53d19c42-6d94-4901-a2e6-5394a3362c59</vt:lpwstr>
  </property>
  <property fmtid="{D5CDD505-2E9C-101B-9397-08002B2CF9AE}" pid="5" name="CTP_BU">
    <vt:lpwstr>NA</vt:lpwstr>
  </property>
  <property fmtid="{D5CDD505-2E9C-101B-9397-08002B2CF9AE}" pid="6" name="CTP_TimeStamp">
    <vt:lpwstr>2019-08-26 06:09:18Z</vt:lpwstr>
  </property>
  <property fmtid="{D5CDD505-2E9C-101B-9397-08002B2CF9AE}" pid="7" name="CTP_IDSID">
    <vt:lpwstr>NA</vt:lpwstr>
  </property>
  <property fmtid="{D5CDD505-2E9C-101B-9397-08002B2CF9AE}" pid="8" name="CTP_WWID">
    <vt:lpwstr>NA</vt:lpwstr>
  </property>
  <property fmtid="{D5CDD505-2E9C-101B-9397-08002B2CF9AE}" pid="9" name="CTPClassification">
    <vt:lpwstr>CTP_NT</vt:lpwstr>
  </property>
  <property fmtid="{D5CDD505-2E9C-101B-9397-08002B2CF9AE}" pid="10" name="_2015_ms_pID_725343">
    <vt:lpwstr>(2)tPesgXUvx6PfFRLC4277LWPHkasbfueSZEbLDtSHkbfBnvMdN6IaTTBrdoyQg1xq5JoSdy/k
cNjl1oJfEtOqpYCsEKG+RZah1KpF5ooBEwI2PnvmXjV43VGJtuykZYxibJ2dKVffkAvurRlx
xfe2UgA4Z0rviXmFuWk+1luV58c5T3gRn++3Fe5N5lkwt6am3MzxG2xOXVlXTqItkzhloy1O
zv6Gecn4Vph7JDNrj8</vt:lpwstr>
  </property>
  <property fmtid="{D5CDD505-2E9C-101B-9397-08002B2CF9AE}" pid="11" name="_2015_ms_pID_7253431">
    <vt:lpwstr>jCNqVB/OUDfVywT7br5TB1+Q6rpbhFsaV3/xi/oSxgcGKlg9JBlYS+
DPOwO9xyZmicoEO8ZTpriiYznu4JVaLM86S3yRMi01e6OrqwS92LUsZEAtwc5tjhtRLW7BgY
y44XCayQ4m9bJ6/FeW4at4mh54ehu0BTOBWLWTYQp0dg+rdSvQvPWGtw9uNY6khZrAA=</vt:lpwstr>
  </property>
  <property fmtid="{D5CDD505-2E9C-101B-9397-08002B2CF9AE}" pid="12" name="_readonly">
    <vt:lpwstr/>
  </property>
  <property fmtid="{D5CDD505-2E9C-101B-9397-08002B2CF9AE}" pid="13" name="_change">
    <vt:lpwstr/>
  </property>
  <property fmtid="{D5CDD505-2E9C-101B-9397-08002B2CF9AE}" pid="14" name="_full-control">
    <vt:lpwstr/>
  </property>
  <property fmtid="{D5CDD505-2E9C-101B-9397-08002B2CF9AE}" pid="15" name="sflag">
    <vt:lpwstr>1611652616</vt:lpwstr>
  </property>
  <property fmtid="{D5CDD505-2E9C-101B-9397-08002B2CF9AE}" pid="16" name="ContentTypeId">
    <vt:lpwstr>0x01010076DF1AD114663945A6BE9B51BE484023</vt:lpwstr>
  </property>
</Properties>
</file>