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59BEF" w14:textId="77777777" w:rsidR="008A14A7" w:rsidRDefault="00FE6771">
      <w:pPr>
        <w:pStyle w:val="CRCoverPage"/>
        <w:tabs>
          <w:tab w:val="right" w:pos="9639"/>
        </w:tabs>
        <w:spacing w:after="0"/>
        <w:rPr>
          <w:b/>
          <w:iCs/>
          <w:sz w:val="28"/>
          <w:lang w:eastAsia="ko-KR"/>
        </w:rPr>
      </w:pPr>
      <w:r>
        <w:rPr>
          <w:b/>
          <w:sz w:val="24"/>
        </w:rPr>
        <w:t xml:space="preserve">3GPP TSG-RAN WG2 </w:t>
      </w:r>
      <w:r>
        <w:rPr>
          <w:rFonts w:hint="eastAsia"/>
          <w:b/>
          <w:sz w:val="24"/>
          <w:lang w:eastAsia="ko-KR"/>
        </w:rPr>
        <w:t>Meeting #1</w:t>
      </w:r>
      <w:r>
        <w:rPr>
          <w:b/>
          <w:sz w:val="24"/>
          <w:lang w:eastAsia="ko-KR"/>
        </w:rPr>
        <w:t>13-e</w:t>
      </w:r>
      <w:r>
        <w:rPr>
          <w:b/>
          <w:i/>
          <w:sz w:val="28"/>
        </w:rPr>
        <w:tab/>
      </w:r>
      <w:r>
        <w:rPr>
          <w:b/>
          <w:iCs/>
          <w:sz w:val="28"/>
          <w:highlight w:val="yellow"/>
        </w:rPr>
        <w:t>R2-2</w:t>
      </w:r>
      <w:r>
        <w:rPr>
          <w:rFonts w:hint="eastAsia"/>
          <w:b/>
          <w:iCs/>
          <w:sz w:val="28"/>
          <w:highlight w:val="yellow"/>
        </w:rPr>
        <w:t>1</w:t>
      </w:r>
      <w:r>
        <w:rPr>
          <w:b/>
          <w:iCs/>
          <w:sz w:val="28"/>
          <w:highlight w:val="yellow"/>
        </w:rPr>
        <w:t>xxxxx</w:t>
      </w:r>
    </w:p>
    <w:p w14:paraId="77CBEB80" w14:textId="77777777" w:rsidR="008A14A7" w:rsidRDefault="00FE6771">
      <w:pPr>
        <w:pStyle w:val="CRCoverPage"/>
        <w:rPr>
          <w:b/>
          <w:sz w:val="24"/>
        </w:rPr>
      </w:pPr>
      <w:r>
        <w:rPr>
          <w:b/>
          <w:sz w:val="24"/>
          <w:lang w:eastAsia="ko-KR"/>
        </w:rPr>
        <w:t>Online, 25</w:t>
      </w:r>
      <w:r>
        <w:rPr>
          <w:b/>
          <w:sz w:val="24"/>
          <w:vertAlign w:val="superscript"/>
          <w:lang w:eastAsia="ko-KR"/>
        </w:rPr>
        <w:t>th</w:t>
      </w:r>
      <w:r>
        <w:rPr>
          <w:b/>
          <w:sz w:val="24"/>
          <w:lang w:eastAsia="ko-KR"/>
        </w:rPr>
        <w:t xml:space="preserve"> Jan – 5</w:t>
      </w:r>
      <w:r>
        <w:rPr>
          <w:b/>
          <w:sz w:val="24"/>
          <w:vertAlign w:val="superscript"/>
          <w:lang w:eastAsia="ko-KR"/>
        </w:rPr>
        <w:t>th</w:t>
      </w:r>
      <w:r>
        <w:rPr>
          <w:b/>
          <w:sz w:val="24"/>
          <w:lang w:eastAsia="ko-KR"/>
        </w:rPr>
        <w:t xml:space="preserve"> Feb 2021</w:t>
      </w:r>
    </w:p>
    <w:p w14:paraId="651678DF" w14:textId="77777777" w:rsidR="008A14A7" w:rsidRDefault="008A14A7">
      <w:pPr>
        <w:rPr>
          <w:lang w:eastAsia="ko-KR"/>
        </w:rPr>
      </w:pPr>
    </w:p>
    <w:p w14:paraId="2A27E817" w14:textId="77777777" w:rsidR="008A14A7" w:rsidRDefault="00FE6771">
      <w:pPr>
        <w:pStyle w:val="CRCoverPage"/>
        <w:tabs>
          <w:tab w:val="left" w:pos="1701"/>
        </w:tabs>
        <w:ind w:left="1701" w:hanging="1701"/>
        <w:rPr>
          <w:b/>
          <w:lang w:eastAsia="ko-KR"/>
        </w:rPr>
      </w:pPr>
      <w:r>
        <w:rPr>
          <w:b/>
          <w:lang w:eastAsia="ko-KR"/>
        </w:rPr>
        <w:t>Agenda item:</w:t>
      </w:r>
      <w:r>
        <w:rPr>
          <w:b/>
          <w:lang w:eastAsia="ko-KR"/>
        </w:rPr>
        <w:tab/>
      </w:r>
      <w:r>
        <w:rPr>
          <w:rFonts w:hint="eastAsia"/>
          <w:bCs/>
          <w:lang w:eastAsia="ko-KR"/>
        </w:rPr>
        <w:t>6.10.2</w:t>
      </w:r>
    </w:p>
    <w:p w14:paraId="57FF9578" w14:textId="77777777" w:rsidR="008A14A7" w:rsidRDefault="00FE6771">
      <w:pPr>
        <w:pStyle w:val="CRCoverPage"/>
        <w:tabs>
          <w:tab w:val="left" w:pos="1701"/>
        </w:tabs>
        <w:ind w:left="1701" w:hanging="1701"/>
        <w:rPr>
          <w:b/>
          <w:lang w:eastAsia="ko-KR"/>
        </w:rPr>
      </w:pPr>
      <w:r>
        <w:rPr>
          <w:b/>
          <w:lang w:eastAsia="ko-KR"/>
        </w:rPr>
        <w:t>Source:</w:t>
      </w:r>
      <w:r>
        <w:rPr>
          <w:b/>
          <w:lang w:eastAsia="ko-KR"/>
        </w:rPr>
        <w:tab/>
      </w:r>
      <w:r>
        <w:rPr>
          <w:bCs/>
          <w:lang w:eastAsia="ko-KR"/>
        </w:rPr>
        <w:t>vivo, CMCC (Rapporteur)</w:t>
      </w:r>
    </w:p>
    <w:p w14:paraId="0315F1A4" w14:textId="77777777" w:rsidR="008A14A7" w:rsidRDefault="00FE6771">
      <w:pPr>
        <w:pStyle w:val="CRCoverPage"/>
        <w:tabs>
          <w:tab w:val="left" w:pos="1701"/>
        </w:tabs>
        <w:ind w:left="1701" w:hanging="1701"/>
        <w:rPr>
          <w:b/>
          <w:lang w:eastAsia="ko-KR"/>
        </w:rPr>
      </w:pPr>
      <w:r>
        <w:rPr>
          <w:b/>
          <w:lang w:eastAsia="ko-KR"/>
        </w:rPr>
        <w:t>Title:</w:t>
      </w:r>
      <w:r>
        <w:rPr>
          <w:b/>
          <w:lang w:eastAsia="ko-KR"/>
        </w:rPr>
        <w:tab/>
      </w:r>
      <w:r>
        <w:rPr>
          <w:bCs/>
          <w:lang w:eastAsia="ko-KR"/>
        </w:rPr>
        <w:t xml:space="preserve">Report of [Offline-805][SONMDT]  L2 measurement corrections (vivo, CMCC) </w:t>
      </w:r>
    </w:p>
    <w:p w14:paraId="7BE3DA45" w14:textId="77777777" w:rsidR="008A14A7" w:rsidRDefault="00FE6771">
      <w:pPr>
        <w:pStyle w:val="CRCoverPage"/>
        <w:tabs>
          <w:tab w:val="left" w:pos="1701"/>
        </w:tabs>
        <w:ind w:left="1701" w:hanging="1701"/>
        <w:rPr>
          <w:lang w:eastAsia="ko-KR"/>
        </w:rPr>
      </w:pPr>
      <w:r>
        <w:rPr>
          <w:b/>
          <w:lang w:eastAsia="ko-KR"/>
        </w:rPr>
        <w:t>Document for:</w:t>
      </w:r>
      <w:r>
        <w:rPr>
          <w:b/>
          <w:lang w:eastAsia="ko-KR"/>
        </w:rPr>
        <w:tab/>
      </w:r>
      <w:r>
        <w:rPr>
          <w:bCs/>
          <w:lang w:eastAsia="ko-KR"/>
        </w:rPr>
        <w:t>Discussion and Agreement</w:t>
      </w:r>
    </w:p>
    <w:p w14:paraId="6F398406" w14:textId="77777777" w:rsidR="008A14A7" w:rsidRDefault="00FE6771">
      <w:pPr>
        <w:pStyle w:val="1"/>
        <w:rPr>
          <w:lang w:eastAsia="ko-KR"/>
        </w:rPr>
      </w:pPr>
      <w:r>
        <w:rPr>
          <w:lang w:eastAsia="ko-KR"/>
        </w:rPr>
        <w:t>1</w:t>
      </w:r>
      <w:r>
        <w:rPr>
          <w:rFonts w:hint="eastAsia"/>
          <w:lang w:eastAsia="ko-KR"/>
        </w:rPr>
        <w:tab/>
      </w:r>
      <w:r>
        <w:t>Introduction</w:t>
      </w:r>
    </w:p>
    <w:p w14:paraId="0C8ACDCC" w14:textId="77777777" w:rsidR="008A14A7" w:rsidRDefault="00FE6771">
      <w:pPr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This is to report the result of the following email discussion at RAN2#113-e meeting [1].</w:t>
      </w:r>
    </w:p>
    <w:p w14:paraId="4405C913" w14:textId="77777777" w:rsidR="008A14A7" w:rsidRDefault="00FE6771">
      <w:pPr>
        <w:pStyle w:val="EmailDiscussion"/>
        <w:rPr>
          <w:rFonts w:eastAsia="Malgun Gothic"/>
          <w:bCs/>
          <w:szCs w:val="20"/>
          <w:lang w:eastAsia="ko-KR"/>
        </w:rPr>
      </w:pPr>
      <w:r>
        <w:t>[AT113-e][805][NR/R17 SON/MDT]  L2 measurement corrections (vivo, CMCC)</w:t>
      </w:r>
    </w:p>
    <w:p w14:paraId="2CFFC00F" w14:textId="77777777" w:rsidR="008A14A7" w:rsidRDefault="00FE6771">
      <w:pPr>
        <w:pStyle w:val="EmailDiscussion2"/>
        <w:ind w:left="1619" w:firstLine="0"/>
      </w:pPr>
      <w:r>
        <w:rPr>
          <w:rFonts w:hint="eastAsia"/>
        </w:rPr>
        <w:t>-     The discussion including R2-2100694. </w:t>
      </w:r>
    </w:p>
    <w:p w14:paraId="6A77D756" w14:textId="77777777" w:rsidR="008A14A7" w:rsidRDefault="00FE6771">
      <w:pPr>
        <w:pStyle w:val="EmailDiscussion2"/>
        <w:ind w:left="1619" w:firstLine="0"/>
      </w:pPr>
      <w:r>
        <w:rPr>
          <w:rFonts w:hint="eastAsia"/>
        </w:rPr>
        <w:t>-     Every change in these documents should be addressed with clear conclusion (i.e., either agreed or not pursued)</w:t>
      </w:r>
    </w:p>
    <w:p w14:paraId="128D00EC" w14:textId="77777777" w:rsidR="008A14A7" w:rsidRDefault="00FE6771">
      <w:pPr>
        <w:pStyle w:val="EmailDiscussion2"/>
        <w:ind w:left="1619" w:firstLine="0"/>
      </w:pPr>
      <w:r>
        <w:rPr>
          <w:rFonts w:hint="eastAsia"/>
        </w:rPr>
        <w:t>-     All the agreed changes will be merged into one CR.  </w:t>
      </w:r>
    </w:p>
    <w:p w14:paraId="466908D1" w14:textId="77777777" w:rsidR="008A14A7" w:rsidRDefault="00FE6771">
      <w:pPr>
        <w:pStyle w:val="EmailDiscussion2"/>
        <w:ind w:left="1619" w:firstLine="0"/>
      </w:pPr>
      <w:r>
        <w:rPr>
          <w:rFonts w:hint="eastAsia"/>
        </w:rPr>
        <w:t>-     Intended outcome: Agreed CR</w:t>
      </w:r>
    </w:p>
    <w:p w14:paraId="468424C6" w14:textId="77777777" w:rsidR="008A14A7" w:rsidRDefault="00FE6771">
      <w:pPr>
        <w:pStyle w:val="EmailDiscussion2"/>
        <w:ind w:left="1619" w:firstLine="0"/>
      </w:pPr>
      <w:r>
        <w:rPr>
          <w:rFonts w:hint="eastAsia"/>
        </w:rPr>
        <w:t xml:space="preserve">-     Deadline: </w:t>
      </w:r>
      <w:r>
        <w:t>Monday</w:t>
      </w:r>
      <w:r>
        <w:rPr>
          <w:rFonts w:hint="eastAsia"/>
        </w:rPr>
        <w:t xml:space="preserve"> 01/02/2021</w:t>
      </w:r>
    </w:p>
    <w:p w14:paraId="56839A84" w14:textId="77777777" w:rsidR="008A14A7" w:rsidRDefault="008A14A7">
      <w:pPr>
        <w:pStyle w:val="EmailDiscussion2"/>
        <w:rPr>
          <w:lang w:val="en-US"/>
        </w:rPr>
      </w:pPr>
    </w:p>
    <w:p w14:paraId="11CBAAF3" w14:textId="77777777" w:rsidR="008A14A7" w:rsidRDefault="00FE6771">
      <w:pPr>
        <w:spacing w:before="60" w:after="0"/>
        <w:jc w:val="both"/>
        <w:rPr>
          <w:rFonts w:ascii="Arial" w:eastAsia="宋体" w:hAnsi="Arial"/>
          <w:szCs w:val="24"/>
        </w:rPr>
      </w:pPr>
      <w:r>
        <w:rPr>
          <w:rFonts w:ascii="Arial" w:eastAsia="宋体" w:hAnsi="Arial"/>
          <w:szCs w:val="24"/>
          <w:lang w:eastAsia="zh-CN"/>
        </w:rPr>
        <w:t xml:space="preserve">According to the chair’s guidance, this report will be based on the contribution R2-2100694 [2] and to address each proposed change with clear conclusion. </w:t>
      </w:r>
      <w:bookmarkStart w:id="0" w:name="_Hlk62718993"/>
      <w:r>
        <w:rPr>
          <w:rFonts w:ascii="Arial" w:eastAsia="宋体" w:hAnsi="Arial"/>
          <w:szCs w:val="24"/>
          <w:lang w:eastAsia="zh-CN"/>
        </w:rPr>
        <w:t xml:space="preserve">Please provide your comments by </w:t>
      </w:r>
      <w:r>
        <w:rPr>
          <w:rFonts w:ascii="Arial" w:eastAsia="宋体" w:hAnsi="Arial"/>
          <w:szCs w:val="24"/>
          <w:highlight w:val="yellow"/>
          <w:lang w:eastAsia="zh-CN"/>
        </w:rPr>
        <w:t>Monday 01 Feb 1</w:t>
      </w:r>
      <w:r>
        <w:rPr>
          <w:rFonts w:ascii="Arial" w:eastAsia="宋体" w:hAnsi="Arial" w:hint="eastAsia"/>
          <w:szCs w:val="24"/>
          <w:highlight w:val="yellow"/>
          <w:lang w:eastAsia="zh-CN"/>
        </w:rPr>
        <w:t>1</w:t>
      </w:r>
      <w:r>
        <w:rPr>
          <w:rFonts w:ascii="Arial" w:eastAsia="宋体" w:hAnsi="Arial"/>
          <w:szCs w:val="24"/>
          <w:highlight w:val="yellow"/>
          <w:lang w:eastAsia="zh-CN"/>
        </w:rPr>
        <w:t>00 UTC</w:t>
      </w:r>
      <w:r>
        <w:rPr>
          <w:rFonts w:ascii="Arial" w:eastAsia="宋体" w:hAnsi="Arial"/>
          <w:szCs w:val="24"/>
          <w:lang w:eastAsia="zh-CN"/>
        </w:rPr>
        <w:t xml:space="preserve"> so that we have time to prepare the </w:t>
      </w:r>
      <w:bookmarkStart w:id="1" w:name="_Hlk62719119"/>
      <w:r>
        <w:rPr>
          <w:rFonts w:ascii="Arial" w:eastAsia="宋体" w:hAnsi="Arial"/>
          <w:szCs w:val="24"/>
          <w:lang w:eastAsia="zh-CN"/>
        </w:rPr>
        <w:t>summary</w:t>
      </w:r>
      <w:bookmarkEnd w:id="1"/>
      <w:r>
        <w:rPr>
          <w:rFonts w:ascii="Arial" w:eastAsia="宋体" w:hAnsi="Arial"/>
          <w:szCs w:val="24"/>
          <w:lang w:eastAsia="zh-CN"/>
        </w:rPr>
        <w:t>.</w:t>
      </w:r>
    </w:p>
    <w:p w14:paraId="4D69DC75" w14:textId="77777777" w:rsidR="008A14A7" w:rsidRDefault="00FE6771">
      <w:pPr>
        <w:pStyle w:val="1"/>
        <w:rPr>
          <w:lang w:eastAsia="ko-KR"/>
        </w:rPr>
      </w:pPr>
      <w:bookmarkStart w:id="2" w:name="_Toc497230266"/>
      <w:bookmarkStart w:id="3" w:name="_Toc497230267"/>
      <w:bookmarkEnd w:id="0"/>
      <w:r>
        <w:rPr>
          <w:lang w:eastAsia="ko-KR"/>
        </w:rPr>
        <w:t>2</w:t>
      </w:r>
      <w:r>
        <w:rPr>
          <w:rFonts w:hint="eastAsia"/>
          <w:lang w:eastAsia="ko-KR"/>
        </w:rPr>
        <w:tab/>
      </w:r>
      <w:r>
        <w:rPr>
          <w:lang w:eastAsia="ko-KR"/>
        </w:rPr>
        <w:t>Contact Information</w:t>
      </w:r>
    </w:p>
    <w:p w14:paraId="713B4679" w14:textId="77777777" w:rsidR="008A14A7" w:rsidRDefault="00FE6771">
      <w:pPr>
        <w:pStyle w:val="ab"/>
      </w:pPr>
      <w:r>
        <w:t>To make it easier to find the correct contact delegate in each company for potential follow-up questions, the rapporteur encourages the delegates who provide input to provide their contact information in this table: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8A14A7" w14:paraId="39C87DE6" w14:textId="77777777">
        <w:tc>
          <w:tcPr>
            <w:tcW w:w="3835" w:type="dxa"/>
          </w:tcPr>
          <w:p w14:paraId="0A0B8539" w14:textId="77777777" w:rsidR="008A14A7" w:rsidRDefault="00FE6771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</w:tcPr>
          <w:p w14:paraId="77029985" w14:textId="77777777" w:rsidR="008A14A7" w:rsidRDefault="00FE6771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8A14A7" w14:paraId="491B35FD" w14:textId="77777777">
        <w:tc>
          <w:tcPr>
            <w:tcW w:w="3835" w:type="dxa"/>
          </w:tcPr>
          <w:p w14:paraId="5B92C0B0" w14:textId="77777777" w:rsidR="008A14A7" w:rsidRDefault="00FE6771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v</w:t>
            </w:r>
            <w:r>
              <w:rPr>
                <w:rFonts w:eastAsia="宋体"/>
                <w:lang w:eastAsia="zh-CN"/>
              </w:rPr>
              <w:t>ivo</w:t>
            </w:r>
          </w:p>
        </w:tc>
        <w:tc>
          <w:tcPr>
            <w:tcW w:w="5794" w:type="dxa"/>
          </w:tcPr>
          <w:p w14:paraId="27F6FB80" w14:textId="77777777" w:rsidR="008A14A7" w:rsidRDefault="00FE6771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Wen Ming(ming.wen@vivo.com)</w:t>
            </w:r>
          </w:p>
        </w:tc>
      </w:tr>
      <w:tr w:rsidR="008A14A7" w14:paraId="7C48A4A5" w14:textId="77777777">
        <w:tc>
          <w:tcPr>
            <w:tcW w:w="3835" w:type="dxa"/>
          </w:tcPr>
          <w:p w14:paraId="33F3189B" w14:textId="77777777" w:rsidR="008A14A7" w:rsidRDefault="00FE6771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Ericsson</w:t>
            </w:r>
          </w:p>
        </w:tc>
        <w:tc>
          <w:tcPr>
            <w:tcW w:w="5794" w:type="dxa"/>
          </w:tcPr>
          <w:p w14:paraId="1003C927" w14:textId="77777777" w:rsidR="008A14A7" w:rsidRDefault="00FE6771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Pradeepa Ramachandra (pradeepa.ramachandra@ericsson.com)</w:t>
            </w:r>
          </w:p>
        </w:tc>
      </w:tr>
      <w:tr w:rsidR="008A14A7" w14:paraId="59327CD5" w14:textId="77777777">
        <w:tc>
          <w:tcPr>
            <w:tcW w:w="3835" w:type="dxa"/>
          </w:tcPr>
          <w:p w14:paraId="09E15916" w14:textId="77777777" w:rsidR="008A14A7" w:rsidRDefault="00FE6771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ZTE</w:t>
            </w:r>
          </w:p>
        </w:tc>
        <w:tc>
          <w:tcPr>
            <w:tcW w:w="5794" w:type="dxa"/>
          </w:tcPr>
          <w:p w14:paraId="2523604F" w14:textId="77777777" w:rsidR="008A14A7" w:rsidRDefault="00FE6771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Zhihong Qiu (qiu.zhihong@zte.com.cn)</w:t>
            </w:r>
          </w:p>
        </w:tc>
      </w:tr>
      <w:tr w:rsidR="008A14A7" w14:paraId="4B6D78F8" w14:textId="77777777">
        <w:tc>
          <w:tcPr>
            <w:tcW w:w="3835" w:type="dxa"/>
          </w:tcPr>
          <w:p w14:paraId="00EBD1D2" w14:textId="77777777" w:rsidR="008A14A7" w:rsidRPr="006D6EBC" w:rsidRDefault="006D6EBC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CATT</w:t>
            </w:r>
          </w:p>
        </w:tc>
        <w:tc>
          <w:tcPr>
            <w:tcW w:w="5794" w:type="dxa"/>
          </w:tcPr>
          <w:p w14:paraId="71DD21FA" w14:textId="77777777" w:rsidR="008A14A7" w:rsidRPr="006D6EBC" w:rsidRDefault="006D6EBC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Erlin Zeng (erlin.zeng@catt.cn)</w:t>
            </w:r>
          </w:p>
        </w:tc>
      </w:tr>
      <w:tr w:rsidR="008A14A7" w14:paraId="5935FA27" w14:textId="77777777">
        <w:tc>
          <w:tcPr>
            <w:tcW w:w="3835" w:type="dxa"/>
          </w:tcPr>
          <w:p w14:paraId="41C69EEE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7BCBEC52" w14:textId="77777777" w:rsidR="008A14A7" w:rsidRDefault="008A14A7">
            <w:pPr>
              <w:pStyle w:val="TAC"/>
              <w:rPr>
                <w:lang w:eastAsia="ko-KR"/>
              </w:rPr>
            </w:pPr>
          </w:p>
        </w:tc>
      </w:tr>
      <w:tr w:rsidR="008A14A7" w14:paraId="0670B36B" w14:textId="77777777">
        <w:tc>
          <w:tcPr>
            <w:tcW w:w="3835" w:type="dxa"/>
          </w:tcPr>
          <w:p w14:paraId="06CA8775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22BB4C74" w14:textId="77777777" w:rsidR="008A14A7" w:rsidRDefault="008A14A7">
            <w:pPr>
              <w:pStyle w:val="TAC"/>
              <w:rPr>
                <w:lang w:eastAsia="ko-KR"/>
              </w:rPr>
            </w:pPr>
          </w:p>
        </w:tc>
      </w:tr>
      <w:tr w:rsidR="008A14A7" w14:paraId="1D85A88E" w14:textId="77777777">
        <w:tc>
          <w:tcPr>
            <w:tcW w:w="3835" w:type="dxa"/>
          </w:tcPr>
          <w:p w14:paraId="2C9FC8F8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08ED954F" w14:textId="77777777" w:rsidR="008A14A7" w:rsidRDefault="008A14A7">
            <w:pPr>
              <w:pStyle w:val="TAC"/>
              <w:rPr>
                <w:lang w:eastAsia="ko-KR"/>
              </w:rPr>
            </w:pPr>
          </w:p>
        </w:tc>
      </w:tr>
      <w:tr w:rsidR="008A14A7" w14:paraId="162CC463" w14:textId="77777777">
        <w:tc>
          <w:tcPr>
            <w:tcW w:w="3835" w:type="dxa"/>
          </w:tcPr>
          <w:p w14:paraId="2BA0138C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371AB209" w14:textId="77777777" w:rsidR="008A14A7" w:rsidRDefault="008A14A7">
            <w:pPr>
              <w:pStyle w:val="TAC"/>
              <w:rPr>
                <w:lang w:eastAsia="ko-KR"/>
              </w:rPr>
            </w:pPr>
          </w:p>
        </w:tc>
      </w:tr>
      <w:tr w:rsidR="008A14A7" w14:paraId="1F800A3D" w14:textId="77777777">
        <w:tc>
          <w:tcPr>
            <w:tcW w:w="3835" w:type="dxa"/>
          </w:tcPr>
          <w:p w14:paraId="4E76B785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3B6B53F1" w14:textId="77777777" w:rsidR="008A14A7" w:rsidRDefault="008A14A7">
            <w:pPr>
              <w:pStyle w:val="TAC"/>
              <w:rPr>
                <w:lang w:eastAsia="ko-KR"/>
              </w:rPr>
            </w:pPr>
          </w:p>
        </w:tc>
      </w:tr>
    </w:tbl>
    <w:p w14:paraId="0E1576CB" w14:textId="77777777" w:rsidR="008A14A7" w:rsidRDefault="008A14A7">
      <w:pPr>
        <w:rPr>
          <w:lang w:eastAsia="ko-KR"/>
        </w:rPr>
      </w:pPr>
    </w:p>
    <w:p w14:paraId="687AF8CD" w14:textId="77777777" w:rsidR="008A14A7" w:rsidRDefault="00FE6771">
      <w:pPr>
        <w:pStyle w:val="1"/>
        <w:rPr>
          <w:lang w:eastAsia="ko-KR"/>
        </w:rPr>
      </w:pPr>
      <w:r>
        <w:rPr>
          <w:lang w:eastAsia="ko-KR"/>
        </w:rPr>
        <w:t>3</w:t>
      </w:r>
      <w:r>
        <w:tab/>
      </w:r>
      <w:bookmarkEnd w:id="2"/>
      <w:r>
        <w:t>Discussion</w:t>
      </w:r>
    </w:p>
    <w:bookmarkEnd w:id="3"/>
    <w:p w14:paraId="50A7AD02" w14:textId="77777777" w:rsidR="008A14A7" w:rsidRDefault="00FE6771">
      <w:pPr>
        <w:spacing w:before="60" w:after="0"/>
        <w:jc w:val="both"/>
        <w:rPr>
          <w:rFonts w:ascii="Arial" w:eastAsia="宋体" w:hAnsi="Arial"/>
          <w:szCs w:val="24"/>
          <w:lang w:eastAsia="zh-CN"/>
        </w:rPr>
      </w:pPr>
      <w:r>
        <w:rPr>
          <w:rFonts w:ascii="Arial" w:eastAsia="宋体" w:hAnsi="Arial" w:hint="eastAsia"/>
          <w:szCs w:val="24"/>
          <w:lang w:eastAsia="zh-CN"/>
        </w:rPr>
        <w:t xml:space="preserve">Companies are invited to provide their views/comments on the </w:t>
      </w:r>
      <w:r>
        <w:rPr>
          <w:rFonts w:ascii="Arial" w:eastAsia="宋体" w:hAnsi="Arial"/>
          <w:szCs w:val="24"/>
          <w:lang w:eastAsia="zh-CN"/>
        </w:rPr>
        <w:t xml:space="preserve">changes proposed by the </w:t>
      </w:r>
      <w:r>
        <w:rPr>
          <w:rFonts w:ascii="Arial" w:eastAsia="宋体" w:hAnsi="Arial" w:hint="eastAsia"/>
          <w:szCs w:val="24"/>
          <w:lang w:eastAsia="zh-CN"/>
        </w:rPr>
        <w:t xml:space="preserve">CR </w:t>
      </w:r>
      <w:r>
        <w:rPr>
          <w:rFonts w:ascii="Arial" w:eastAsia="宋体" w:hAnsi="Arial"/>
          <w:szCs w:val="24"/>
          <w:lang w:eastAsia="zh-CN"/>
        </w:rPr>
        <w:t xml:space="preserve">listed below </w:t>
      </w:r>
      <w:r>
        <w:rPr>
          <w:rFonts w:ascii="Arial" w:eastAsia="宋体" w:hAnsi="Arial" w:hint="eastAsia"/>
          <w:szCs w:val="24"/>
          <w:lang w:eastAsia="zh-CN"/>
        </w:rPr>
        <w:t>in the following tables.</w:t>
      </w:r>
    </w:p>
    <w:p w14:paraId="4BA50C14" w14:textId="77777777" w:rsidR="008A14A7" w:rsidRDefault="008A14A7">
      <w:pPr>
        <w:spacing w:before="60" w:after="0"/>
        <w:jc w:val="both"/>
        <w:rPr>
          <w:rFonts w:ascii="Arial" w:eastAsia="宋体" w:hAnsi="Arial"/>
          <w:szCs w:val="24"/>
          <w:lang w:eastAsia="zh-CN"/>
        </w:rPr>
      </w:pPr>
    </w:p>
    <w:p w14:paraId="15CD39C1" w14:textId="77777777" w:rsidR="008A14A7" w:rsidRDefault="00FE6771">
      <w:pPr>
        <w:pStyle w:val="Doc-title"/>
      </w:pPr>
      <w:r>
        <w:t>R2-2100694</w:t>
      </w:r>
      <w:r>
        <w:tab/>
        <w:t>Miscellaneous corrections to TS 38.314</w:t>
      </w:r>
      <w:r>
        <w:tab/>
        <w:t>vivo</w:t>
      </w:r>
      <w:r>
        <w:tab/>
        <w:t>CR</w:t>
      </w:r>
      <w:r>
        <w:tab/>
        <w:t>Rel-16</w:t>
      </w:r>
      <w:r>
        <w:tab/>
        <w:t>38.314</w:t>
      </w:r>
      <w:r>
        <w:tab/>
        <w:t>16.2.0</w:t>
      </w:r>
      <w:r>
        <w:tab/>
        <w:t>0013</w:t>
      </w:r>
      <w:r>
        <w:tab/>
        <w:t>-</w:t>
      </w:r>
      <w:r>
        <w:tab/>
        <w:t>F</w:t>
      </w:r>
      <w:r>
        <w:tab/>
        <w:t>NR_SON_MDT-Core</w:t>
      </w:r>
    </w:p>
    <w:p w14:paraId="7D2D5675" w14:textId="77777777" w:rsidR="008A14A7" w:rsidRDefault="008A14A7">
      <w:pPr>
        <w:spacing w:before="60" w:after="0"/>
        <w:jc w:val="both"/>
        <w:rPr>
          <w:rFonts w:ascii="Arial" w:eastAsia="宋体" w:hAnsi="Arial"/>
          <w:szCs w:val="24"/>
          <w:lang w:eastAsia="zh-CN"/>
        </w:rPr>
      </w:pPr>
    </w:p>
    <w:p w14:paraId="4F5AD34B" w14:textId="77777777" w:rsidR="008A14A7" w:rsidRDefault="00FE6771">
      <w:pPr>
        <w:pStyle w:val="2"/>
        <w:rPr>
          <w:lang w:eastAsia="ko-KR"/>
        </w:rPr>
      </w:pPr>
      <w:r>
        <w:rPr>
          <w:lang w:eastAsia="ko-KR"/>
        </w:rPr>
        <w:lastRenderedPageBreak/>
        <w:t>3.1</w:t>
      </w:r>
      <w:r>
        <w:rPr>
          <w:lang w:eastAsia="ko-KR"/>
        </w:rPr>
        <w:tab/>
        <w:t>On the unit description of D2.3</w:t>
      </w:r>
    </w:p>
    <w:p w14:paraId="6A68C9C6" w14:textId="77777777" w:rsidR="008A14A7" w:rsidRDefault="00FE6771">
      <w:pPr>
        <w:spacing w:before="60" w:after="120"/>
        <w:jc w:val="both"/>
        <w:rPr>
          <w:rFonts w:ascii="Arial" w:eastAsia="宋体" w:hAnsi="Arial" w:cs="Arial"/>
          <w:b/>
          <w:szCs w:val="24"/>
          <w:lang w:eastAsia="zh-CN"/>
        </w:rPr>
      </w:pPr>
      <w:r>
        <w:rPr>
          <w:rFonts w:ascii="Arial" w:eastAsia="宋体" w:hAnsi="Arial" w:hint="eastAsia"/>
          <w:szCs w:val="24"/>
          <w:lang w:eastAsia="zh-CN"/>
        </w:rPr>
        <w:t>T</w:t>
      </w:r>
      <w:r>
        <w:rPr>
          <w:rFonts w:ascii="Arial" w:eastAsia="宋体" w:hAnsi="Arial"/>
          <w:szCs w:val="24"/>
          <w:lang w:eastAsia="zh-CN"/>
        </w:rPr>
        <w:t>he contribution [2] claims that</w:t>
      </w:r>
      <w:r>
        <w:rPr>
          <w:rFonts w:ascii="Arial" w:eastAsiaTheme="minorEastAsia" w:hAnsi="Arial" w:cs="Arial"/>
          <w:lang w:eastAsia="zh-CN"/>
        </w:rPr>
        <w:t xml:space="preserve"> D2.3 (average delay UL on F1-U) is measured using the same metric as the average delay DL on F1-U defined in TS 28.552 [2] clause 5.1.3.3.2, the unit of D2.3 should be the same to the average delay DL on F1-U. According to the description in TS 28.552 shown below, the unit of this measurement is </w:t>
      </w:r>
      <w:r>
        <w:rPr>
          <w:rFonts w:ascii="Arial" w:eastAsiaTheme="minorEastAsia" w:hAnsi="Arial" w:cs="Arial"/>
          <w:highlight w:val="green"/>
          <w:lang w:eastAsia="zh-CN"/>
        </w:rPr>
        <w:t>microsecond</w:t>
      </w:r>
      <w:r>
        <w:rPr>
          <w:rFonts w:ascii="Arial" w:eastAsiaTheme="minorEastAsia" w:hAnsi="Arial" w:cs="Arial"/>
          <w:lang w:eastAsia="zh-CN"/>
        </w:rPr>
        <w:t xml:space="preserve"> (</w:t>
      </w:r>
      <w:r>
        <w:rPr>
          <w:rFonts w:ascii="Arial" w:eastAsiaTheme="minorEastAsia" w:hAnsi="Arial" w:cs="Arial"/>
          <w:lang w:eastAsia="zh-CN"/>
        </w:rPr>
        <w:sym w:font="Symbol" w:char="F06D"/>
      </w:r>
      <w:r>
        <w:rPr>
          <w:rFonts w:ascii="Arial" w:eastAsiaTheme="minorEastAsia" w:hAnsi="Arial" w:cs="Arial"/>
          <w:lang w:eastAsia="zh-CN"/>
        </w:rPr>
        <w:t>s</w:t>
      </w:r>
      <w:r>
        <w:rPr>
          <w:rFonts w:ascii="Arial" w:hAnsi="Arial" w:cs="Arial"/>
          <w:lang w:eastAsia="zh-CN"/>
        </w:rPr>
        <w:t>)</w:t>
      </w:r>
      <w:r>
        <w:rPr>
          <w:rFonts w:ascii="Arial" w:eastAsiaTheme="minorEastAsia" w:hAnsi="Arial" w:cs="Arial"/>
          <w:lang w:eastAsia="zh-CN"/>
        </w:rPr>
        <w:t xml:space="preserve"> instead of millisecond (</w:t>
      </w:r>
      <w:r>
        <w:rPr>
          <w:rFonts w:ascii="Arial" w:hAnsi="Arial" w:cs="Arial"/>
          <w:lang w:eastAsia="zh-CN"/>
        </w:rPr>
        <w:t>ms)</w:t>
      </w:r>
      <w:r>
        <w:rPr>
          <w:rFonts w:ascii="Arial" w:eastAsiaTheme="minorEastAsia" w:hAnsi="Arial" w:cs="Arial"/>
          <w:lang w:eastAsia="zh-CN"/>
        </w:rPr>
        <w:t xml:space="preserve">. </w:t>
      </w:r>
    </w:p>
    <w:tbl>
      <w:tblPr>
        <w:tblStyle w:val="af3"/>
        <w:tblW w:w="9579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9579"/>
      </w:tblGrid>
      <w:tr w:rsidR="008A14A7" w14:paraId="755D01A9" w14:textId="77777777">
        <w:trPr>
          <w:trHeight w:val="459"/>
        </w:trPr>
        <w:tc>
          <w:tcPr>
            <w:tcW w:w="9579" w:type="dxa"/>
          </w:tcPr>
          <w:p w14:paraId="51118F7D" w14:textId="77777777" w:rsidR="008A14A7" w:rsidRDefault="00FE677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Lines="50" w:after="120"/>
              <w:outlineLvl w:val="4"/>
              <w:rPr>
                <w:rFonts w:ascii="Arial" w:eastAsia="等线 Light" w:hAnsi="Arial" w:cs="Arial"/>
                <w:b/>
                <w:bCs/>
                <w:color w:val="2F5496"/>
                <w:lang w:eastAsia="ja-JP"/>
              </w:rPr>
            </w:pPr>
            <w:bookmarkStart w:id="4" w:name="_Toc27473375"/>
            <w:bookmarkStart w:id="5" w:name="_Toc20132326"/>
            <w:r>
              <w:rPr>
                <w:rFonts w:ascii="Arial" w:eastAsia="等线 Light" w:hAnsi="Arial" w:cs="Arial"/>
                <w:b/>
                <w:bCs/>
                <w:lang w:eastAsia="ja-JP"/>
              </w:rPr>
              <w:t>TS 28.552 --- 5.1.3.3.2</w:t>
            </w:r>
            <w:r>
              <w:rPr>
                <w:rFonts w:ascii="Arial" w:eastAsia="等线 Light" w:hAnsi="Arial" w:cs="Arial"/>
                <w:b/>
                <w:bCs/>
                <w:lang w:eastAsia="ja-JP"/>
              </w:rPr>
              <w:tab/>
            </w:r>
            <w:r>
              <w:rPr>
                <w:rFonts w:ascii="Arial" w:eastAsia="等线 Light" w:hAnsi="Arial" w:cs="Arial"/>
                <w:b/>
                <w:bCs/>
                <w:lang w:eastAsia="zh-CN"/>
              </w:rPr>
              <w:t>Average</w:t>
            </w:r>
            <w:r>
              <w:rPr>
                <w:rFonts w:ascii="Arial" w:eastAsia="等线 Light" w:hAnsi="Arial" w:cs="Arial"/>
                <w:b/>
                <w:bCs/>
                <w:lang w:eastAsia="ja-JP"/>
              </w:rPr>
              <w:t xml:space="preserve"> delay DL on F1-U</w:t>
            </w:r>
            <w:bookmarkEnd w:id="4"/>
            <w:bookmarkEnd w:id="5"/>
          </w:p>
          <w:p w14:paraId="29BA9118" w14:textId="77777777" w:rsidR="008A14A7" w:rsidRDefault="00FE6771">
            <w:pPr>
              <w:ind w:left="568" w:hanging="284"/>
              <w:jc w:val="both"/>
              <w:rPr>
                <w:rFonts w:ascii="Arial" w:eastAsia="Times New Roman" w:hAnsi="Arial" w:cs="Arial"/>
                <w:sz w:val="16"/>
                <w:lang w:eastAsia="en-GB"/>
              </w:rPr>
            </w:pPr>
            <w:r>
              <w:rPr>
                <w:rFonts w:ascii="Arial" w:eastAsia="Times New Roman" w:hAnsi="Arial" w:cs="Arial"/>
                <w:lang w:val="en-US" w:eastAsia="ja-JP"/>
              </w:rPr>
              <w:t>d)</w:t>
            </w:r>
            <w:r>
              <w:rPr>
                <w:rFonts w:ascii="Arial" w:eastAsia="Times New Roman" w:hAnsi="Arial" w:cs="Arial"/>
                <w:lang w:val="en-US" w:eastAsia="ja-JP"/>
              </w:rPr>
              <w:tab/>
            </w:r>
            <w:r>
              <w:rPr>
                <w:rFonts w:ascii="Arial" w:eastAsia="Times New Roman" w:hAnsi="Arial" w:cs="Arial"/>
                <w:lang w:val="en-US"/>
              </w:rPr>
              <w:t xml:space="preserve">Each measurement </w:t>
            </w:r>
            <w:r>
              <w:rPr>
                <w:rFonts w:ascii="Arial" w:eastAsia="Times New Roman" w:hAnsi="Arial" w:cs="Arial"/>
                <w:highlight w:val="green"/>
                <w:lang w:val="en-US"/>
              </w:rPr>
              <w:t>is an integer</w:t>
            </w:r>
            <w:r>
              <w:rPr>
                <w:rFonts w:ascii="Arial" w:eastAsia="Times New Roman" w:hAnsi="Arial" w:cs="Arial"/>
                <w:lang w:val="en-US"/>
              </w:rPr>
              <w:t xml:space="preserve"> representing the mean delay </w:t>
            </w:r>
            <w:r>
              <w:rPr>
                <w:rFonts w:ascii="Arial" w:eastAsia="Times New Roman" w:hAnsi="Arial" w:cs="Arial"/>
                <w:highlight w:val="green"/>
                <w:lang w:val="en-US"/>
              </w:rPr>
              <w:t>in microseconds</w:t>
            </w:r>
            <w:r>
              <w:rPr>
                <w:rFonts w:ascii="Arial" w:eastAsia="Times New Roman" w:hAnsi="Arial" w:cs="Arial"/>
                <w:lang w:val="en-US"/>
              </w:rPr>
              <w:t>. The number of measurements is equal to one. If the optional QoS level measurement is perfomed, the number of measurements is equal to the number of mapped 5QIs.</w:t>
            </w:r>
          </w:p>
        </w:tc>
      </w:tr>
    </w:tbl>
    <w:p w14:paraId="0C15963A" w14:textId="77777777" w:rsidR="008A14A7" w:rsidRDefault="008A14A7">
      <w:pPr>
        <w:spacing w:before="60" w:after="120"/>
        <w:jc w:val="both"/>
        <w:rPr>
          <w:rFonts w:ascii="Arial" w:eastAsia="宋体" w:hAnsi="Arial"/>
          <w:b/>
          <w:bCs/>
          <w:szCs w:val="24"/>
          <w:lang w:eastAsia="zh-CN"/>
        </w:rPr>
      </w:pPr>
    </w:p>
    <w:p w14:paraId="3330DCDA" w14:textId="77777777" w:rsidR="008A14A7" w:rsidRDefault="00FE6771">
      <w:pPr>
        <w:spacing w:before="60" w:after="120"/>
        <w:jc w:val="both"/>
        <w:rPr>
          <w:rFonts w:ascii="Arial" w:eastAsia="宋体" w:hAnsi="Arial"/>
          <w:b/>
          <w:bCs/>
          <w:szCs w:val="24"/>
          <w:lang w:eastAsia="zh-CN"/>
        </w:rPr>
      </w:pPr>
      <w:r>
        <w:rPr>
          <w:rFonts w:ascii="Arial" w:eastAsia="宋体" w:hAnsi="Arial"/>
          <w:b/>
          <w:bCs/>
          <w:szCs w:val="24"/>
          <w:lang w:eastAsia="zh-CN"/>
        </w:rPr>
        <w:t>Thus the CR in [2</w:t>
      </w:r>
      <w:r>
        <w:rPr>
          <w:rFonts w:ascii="Arial" w:eastAsia="宋体" w:hAnsi="Arial" w:hint="eastAsia"/>
          <w:b/>
          <w:bCs/>
          <w:szCs w:val="24"/>
          <w:lang w:eastAsia="zh-CN"/>
        </w:rPr>
        <w:t>]</w:t>
      </w:r>
      <w:r>
        <w:rPr>
          <w:rFonts w:ascii="Arial" w:eastAsia="宋体" w:hAnsi="Arial"/>
          <w:b/>
          <w:bCs/>
          <w:szCs w:val="24"/>
          <w:lang w:eastAsia="zh-CN"/>
        </w:rPr>
        <w:t xml:space="preserve"> proposed the following change</w:t>
      </w:r>
      <w:r>
        <w:rPr>
          <w:rFonts w:ascii="Arial" w:eastAsiaTheme="minorEastAsia" w:hAnsi="Arial" w:cs="Arial"/>
          <w:b/>
          <w:bCs/>
          <w:lang w:eastAsia="zh-CN"/>
        </w:rPr>
        <w:t xml:space="preserve"> in clause 4.2.1.2.1</w:t>
      </w:r>
      <w:r>
        <w:rPr>
          <w:rFonts w:ascii="Arial" w:eastAsia="宋体" w:hAnsi="Arial"/>
          <w:b/>
          <w:bCs/>
          <w:szCs w:val="24"/>
          <w:lang w:eastAsia="zh-CN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A14A7" w14:paraId="2404591B" w14:textId="77777777">
        <w:tc>
          <w:tcPr>
            <w:tcW w:w="9629" w:type="dxa"/>
          </w:tcPr>
          <w:p w14:paraId="7495705B" w14:textId="77777777" w:rsidR="008A14A7" w:rsidRDefault="00FE6771">
            <w:pPr>
              <w:rPr>
                <w:rFonts w:eastAsia="宋体"/>
                <w:lang w:eastAsia="zh-CN"/>
              </w:rPr>
            </w:pPr>
            <w:r>
              <w:rPr>
                <w:lang w:eastAsia="zh-CN"/>
              </w:rPr>
              <w:t>The UL packet delay measurements, i.e. D1(UL PDCP packet average delay), D2.1(average over-the-air interface packet delay), D2.2(average RLC packet delay), D2.3(average delay UL on F1-U) and D2.4(average PDCP re-ordering delay), should be measured per DRB per UE. The unit of D1, D2.1, D2.2</w:t>
            </w:r>
            <w:del w:id="6" w:author="vivo" w:date="2021-01-10T15:09:00Z">
              <w:r>
                <w:rPr>
                  <w:lang w:eastAsia="zh-CN"/>
                </w:rPr>
                <w:delText>, D2.3</w:delText>
              </w:r>
            </w:del>
            <w:r>
              <w:rPr>
                <w:lang w:eastAsia="zh-CN"/>
              </w:rPr>
              <w:t xml:space="preserve"> and D2.4 is 0.1ms</w:t>
            </w:r>
            <w:ins w:id="7" w:author="vivo" w:date="2021-01-10T15:09:00Z">
              <w:r>
                <w:rPr>
                  <w:lang w:eastAsia="zh-CN"/>
                </w:rPr>
                <w:t xml:space="preserve">, the unit of D2.3 is </w:t>
              </w:r>
            </w:ins>
            <w:ins w:id="8" w:author="vivo" w:date="2021-01-10T15:10:00Z">
              <w:r>
                <w:rPr>
                  <w:lang w:eastAsia="zh-CN"/>
                </w:rPr>
                <w:t xml:space="preserve">1 </w:t>
              </w:r>
            </w:ins>
            <w:ins w:id="9" w:author="vivo" w:date="2021-01-10T15:12:00Z">
              <w:r>
                <w:rPr>
                  <w:lang w:eastAsia="zh-CN"/>
                </w:rPr>
                <w:sym w:font="Symbol" w:char="F06D"/>
              </w:r>
            </w:ins>
            <w:ins w:id="10" w:author="vivo" w:date="2021-01-10T15:10:00Z">
              <w:r>
                <w:rPr>
                  <w:lang w:eastAsia="zh-CN"/>
                </w:rPr>
                <w:t>s</w:t>
              </w:r>
            </w:ins>
            <w:r>
              <w:rPr>
                <w:lang w:eastAsia="zh-CN"/>
              </w:rPr>
              <w:t>.</w:t>
            </w:r>
          </w:p>
        </w:tc>
      </w:tr>
    </w:tbl>
    <w:p w14:paraId="55DB3900" w14:textId="77777777" w:rsidR="008A14A7" w:rsidRDefault="008A14A7">
      <w:pPr>
        <w:spacing w:before="60" w:after="120"/>
        <w:jc w:val="both"/>
        <w:rPr>
          <w:rFonts w:ascii="Arial" w:eastAsia="宋体" w:hAnsi="Arial"/>
          <w:b/>
          <w:szCs w:val="24"/>
          <w:lang w:eastAsia="zh-CN"/>
        </w:rPr>
      </w:pPr>
    </w:p>
    <w:p w14:paraId="562686D2" w14:textId="77777777" w:rsidR="008A14A7" w:rsidRDefault="00FE6771">
      <w:pPr>
        <w:spacing w:before="60" w:after="120"/>
        <w:jc w:val="both"/>
        <w:rPr>
          <w:rFonts w:ascii="Arial" w:eastAsia="宋体" w:hAnsi="Arial"/>
          <w:b/>
          <w:szCs w:val="24"/>
          <w:lang w:eastAsia="zh-CN"/>
        </w:rPr>
      </w:pPr>
      <w:r>
        <w:rPr>
          <w:rFonts w:ascii="Arial" w:eastAsia="宋体" w:hAnsi="Arial" w:hint="eastAsia"/>
          <w:b/>
          <w:szCs w:val="24"/>
          <w:lang w:eastAsia="zh-CN"/>
        </w:rPr>
        <w:t>Q</w:t>
      </w:r>
      <w:r>
        <w:rPr>
          <w:rFonts w:ascii="Arial" w:eastAsia="宋体" w:hAnsi="Arial"/>
          <w:b/>
          <w:szCs w:val="24"/>
          <w:lang w:eastAsia="zh-CN"/>
        </w:rPr>
        <w:t xml:space="preserve">1: Do you agree the correction on the unit description of D2.3 as given above?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15"/>
        <w:gridCol w:w="2049"/>
        <w:gridCol w:w="5665"/>
      </w:tblGrid>
      <w:tr w:rsidR="008A14A7" w14:paraId="226D68BF" w14:textId="77777777">
        <w:tc>
          <w:tcPr>
            <w:tcW w:w="1915" w:type="dxa"/>
          </w:tcPr>
          <w:p w14:paraId="1F0F0D9E" w14:textId="77777777" w:rsidR="008A14A7" w:rsidRDefault="00FE6771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Company</w:t>
            </w:r>
          </w:p>
        </w:tc>
        <w:tc>
          <w:tcPr>
            <w:tcW w:w="2049" w:type="dxa"/>
          </w:tcPr>
          <w:p w14:paraId="1F8A2C62" w14:textId="77777777" w:rsidR="008A14A7" w:rsidRDefault="00FE6771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 as is;</w:t>
            </w:r>
            <w:r>
              <w:rPr>
                <w:lang w:eastAsia="ko-KR"/>
              </w:rPr>
              <w:br/>
              <w:t>Agree with changes;</w:t>
            </w:r>
            <w:r>
              <w:rPr>
                <w:lang w:eastAsia="ko-KR"/>
              </w:rPr>
              <w:br/>
              <w:t>Disagree</w:t>
            </w:r>
          </w:p>
        </w:tc>
        <w:tc>
          <w:tcPr>
            <w:tcW w:w="5665" w:type="dxa"/>
          </w:tcPr>
          <w:p w14:paraId="12D5781B" w14:textId="77777777" w:rsidR="008A14A7" w:rsidRDefault="00FE6771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Detailed Comments</w:t>
            </w:r>
          </w:p>
        </w:tc>
      </w:tr>
      <w:tr w:rsidR="008A14A7" w14:paraId="27BAF547" w14:textId="77777777">
        <w:tc>
          <w:tcPr>
            <w:tcW w:w="1915" w:type="dxa"/>
          </w:tcPr>
          <w:p w14:paraId="5A581F0F" w14:textId="77777777" w:rsidR="008A14A7" w:rsidRDefault="00FE6771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Ericsson</w:t>
            </w:r>
          </w:p>
        </w:tc>
        <w:tc>
          <w:tcPr>
            <w:tcW w:w="2049" w:type="dxa"/>
          </w:tcPr>
          <w:p w14:paraId="01AC5AB8" w14:textId="77777777" w:rsidR="008A14A7" w:rsidRDefault="00FE6771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Agree with changes</w:t>
            </w:r>
          </w:p>
        </w:tc>
        <w:tc>
          <w:tcPr>
            <w:tcW w:w="5665" w:type="dxa"/>
          </w:tcPr>
          <w:p w14:paraId="4C20F745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  <w:tr w:rsidR="008A14A7" w14:paraId="138414E3" w14:textId="77777777">
        <w:tc>
          <w:tcPr>
            <w:tcW w:w="1915" w:type="dxa"/>
          </w:tcPr>
          <w:p w14:paraId="4A605BCA" w14:textId="77777777" w:rsidR="008A14A7" w:rsidRDefault="00FE6771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ZTE</w:t>
            </w:r>
          </w:p>
        </w:tc>
        <w:tc>
          <w:tcPr>
            <w:tcW w:w="2049" w:type="dxa"/>
          </w:tcPr>
          <w:p w14:paraId="6DAE3AA8" w14:textId="77777777" w:rsidR="008A14A7" w:rsidRDefault="00FE6771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Disagree</w:t>
            </w:r>
          </w:p>
        </w:tc>
        <w:tc>
          <w:tcPr>
            <w:tcW w:w="5665" w:type="dxa"/>
          </w:tcPr>
          <w:p w14:paraId="500D3CE9" w14:textId="77777777" w:rsidR="008A14A7" w:rsidRDefault="00FE6771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According to latest 28.552 as attached below, the unit is actually 0.1 ms.</w:t>
            </w:r>
          </w:p>
          <w:p w14:paraId="26E6967B" w14:textId="77777777" w:rsidR="008A14A7" w:rsidRDefault="00FE6771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---------------------------------------- 28.552 g70-----------------------------------</w:t>
            </w:r>
          </w:p>
          <w:p w14:paraId="7727AC5F" w14:textId="77777777" w:rsidR="008A14A7" w:rsidRDefault="00FE6771">
            <w:pPr>
              <w:pStyle w:val="5"/>
            </w:pPr>
            <w:bookmarkStart w:id="11" w:name="_Toc44492035"/>
            <w:bookmarkStart w:id="12" w:name="_Toc51689964"/>
            <w:bookmarkStart w:id="13" w:name="_Toc35956046"/>
            <w:r>
              <w:t>5.1.3.3.2</w:t>
            </w:r>
            <w:r>
              <w:tab/>
            </w:r>
            <w:r>
              <w:rPr>
                <w:lang w:eastAsia="zh-CN"/>
              </w:rPr>
              <w:t>Average</w:t>
            </w:r>
            <w:r>
              <w:t xml:space="preserve"> delay DL on F1-U</w:t>
            </w:r>
            <w:bookmarkEnd w:id="11"/>
            <w:bookmarkEnd w:id="12"/>
            <w:bookmarkEnd w:id="13"/>
          </w:p>
          <w:p w14:paraId="480CA17C" w14:textId="77777777" w:rsidR="008A14A7" w:rsidRDefault="00FE6771">
            <w:pPr>
              <w:pStyle w:val="B1"/>
            </w:pPr>
            <w:r>
              <w:t>a)</w:t>
            </w:r>
            <w:r>
              <w:tab/>
              <w:t>This measurement provides the average (arithmetic mean) GTP packet delay DL on the F1-U interface. The measurement is optionally split into subcounters per QoS level (mapped 5QI or QCI in NR option 3) and subcounters per S-NSSAI.</w:t>
            </w:r>
          </w:p>
          <w:p w14:paraId="279BFE52" w14:textId="77777777" w:rsidR="008A14A7" w:rsidRDefault="00FE6771">
            <w:pPr>
              <w:pStyle w:val="B1"/>
            </w:pPr>
            <w:r>
              <w:t>b)</w:t>
            </w:r>
            <w:r>
              <w:tab/>
              <w:t>DER (n=1)</w:t>
            </w:r>
          </w:p>
          <w:p w14:paraId="26785553" w14:textId="77777777" w:rsidR="008A14A7" w:rsidRDefault="00FE6771">
            <w:pPr>
              <w:pStyle w:val="B1"/>
            </w:pPr>
            <w:r>
              <w:t>c)</w:t>
            </w:r>
            <w:r>
              <w:tab/>
              <w:t>This measurement is obtained as: the time when receiving a GTP packet delivery status message from the gNB-DU at the egress GTP termination, minus time when sending</w:t>
            </w:r>
            <w:r>
              <w:rPr>
                <w:kern w:val="2"/>
                <w:lang w:eastAsia="zh-CN"/>
              </w:rPr>
              <w:t xml:space="preserve"> the same packet to gNB-DU at the </w:t>
            </w:r>
            <w:r>
              <w:t>GTP ingress termination, minus feedback delay time in gNB-DU, obtained result is divided by two. Separate counters are optionally maintained for each mapped 5QI (or QCI for option 3) and for each S-NSSAI.</w:t>
            </w:r>
          </w:p>
          <w:p w14:paraId="716E1A34" w14:textId="77777777" w:rsidR="008A14A7" w:rsidRDefault="00FE6771">
            <w:pPr>
              <w:pStyle w:val="B1"/>
            </w:pPr>
            <w:r>
              <w:t>d)</w:t>
            </w:r>
            <w:r>
              <w:tab/>
              <w:t xml:space="preserve">Each measurement is a real representing the mean delay in </w:t>
            </w:r>
            <w:r>
              <w:rPr>
                <w:highlight w:val="yellow"/>
              </w:rPr>
              <w:t xml:space="preserve">0.1 </w:t>
            </w:r>
            <w:r>
              <w:rPr>
                <w:rFonts w:hint="eastAsia"/>
                <w:highlight w:val="yellow"/>
                <w:lang w:eastAsia="zh-CN"/>
              </w:rPr>
              <w:t>millisecond</w:t>
            </w:r>
            <w:r>
              <w:rPr>
                <w:highlight w:val="yellow"/>
              </w:rPr>
              <w:t>.</w:t>
            </w:r>
            <w:r>
              <w:t xml:space="preserve"> The number of measurements is equal to one. If the optional QoS level measurement is perfomed, the number of measurements is equal to the number of mapped 5QIs. </w:t>
            </w:r>
          </w:p>
          <w:p w14:paraId="27F040EB" w14:textId="77777777" w:rsidR="008A14A7" w:rsidRDefault="00FE6771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---------------------------------------- 28.552 g70-----------------------------------</w:t>
            </w:r>
          </w:p>
          <w:p w14:paraId="46F72CF2" w14:textId="77777777" w:rsidR="008A14A7" w:rsidRDefault="008A14A7">
            <w:pPr>
              <w:pStyle w:val="B1"/>
              <w:rPr>
                <w:lang w:val="en-US" w:eastAsia="zh-CN"/>
              </w:rPr>
            </w:pPr>
          </w:p>
        </w:tc>
      </w:tr>
      <w:tr w:rsidR="008A14A7" w14:paraId="37534D48" w14:textId="77777777">
        <w:tc>
          <w:tcPr>
            <w:tcW w:w="1915" w:type="dxa"/>
          </w:tcPr>
          <w:p w14:paraId="4D21FB31" w14:textId="77777777" w:rsidR="008A14A7" w:rsidRPr="006D6EBC" w:rsidRDefault="006D6EBC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CATT</w:t>
            </w:r>
          </w:p>
        </w:tc>
        <w:tc>
          <w:tcPr>
            <w:tcW w:w="2049" w:type="dxa"/>
          </w:tcPr>
          <w:p w14:paraId="2BAE5F84" w14:textId="77777777" w:rsidR="008A14A7" w:rsidRDefault="006D6EBC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Agree</w:t>
            </w:r>
          </w:p>
        </w:tc>
        <w:tc>
          <w:tcPr>
            <w:tcW w:w="5665" w:type="dxa"/>
          </w:tcPr>
          <w:p w14:paraId="5B932730" w14:textId="77777777" w:rsidR="008A14A7" w:rsidRDefault="008A14A7">
            <w:pPr>
              <w:pStyle w:val="TAL"/>
              <w:rPr>
                <w:rFonts w:eastAsia="宋体"/>
                <w:lang w:eastAsia="zh-CN"/>
              </w:rPr>
            </w:pPr>
          </w:p>
        </w:tc>
      </w:tr>
      <w:tr w:rsidR="008A14A7" w14:paraId="4D5C75F2" w14:textId="77777777">
        <w:tc>
          <w:tcPr>
            <w:tcW w:w="1915" w:type="dxa"/>
          </w:tcPr>
          <w:p w14:paraId="11C88BC4" w14:textId="1F3D313A" w:rsidR="008A14A7" w:rsidRPr="007F6935" w:rsidRDefault="007F6935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v</w:t>
            </w:r>
            <w:r>
              <w:rPr>
                <w:rFonts w:eastAsia="宋体"/>
                <w:lang w:eastAsia="zh-CN"/>
              </w:rPr>
              <w:t>ivo</w:t>
            </w:r>
          </w:p>
        </w:tc>
        <w:tc>
          <w:tcPr>
            <w:tcW w:w="2049" w:type="dxa"/>
          </w:tcPr>
          <w:p w14:paraId="55A6920D" w14:textId="46429677" w:rsidR="008A14A7" w:rsidRPr="007F6935" w:rsidRDefault="007F6935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D</w:t>
            </w:r>
            <w:r>
              <w:rPr>
                <w:rFonts w:eastAsia="宋体"/>
                <w:lang w:eastAsia="zh-CN"/>
              </w:rPr>
              <w:t>isagree</w:t>
            </w:r>
          </w:p>
        </w:tc>
        <w:tc>
          <w:tcPr>
            <w:tcW w:w="5665" w:type="dxa"/>
          </w:tcPr>
          <w:p w14:paraId="723DF13C" w14:textId="346AA788" w:rsidR="008A14A7" w:rsidRPr="007F6935" w:rsidRDefault="007F6935" w:rsidP="009B2683">
            <w:pPr>
              <w:pStyle w:val="TAL"/>
              <w:jc w:val="both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I</w:t>
            </w:r>
            <w:r>
              <w:rPr>
                <w:rFonts w:eastAsia="宋体"/>
                <w:lang w:eastAsia="zh-CN"/>
              </w:rPr>
              <w:t>t is true that the unit of D2.3 is updated to 0.1ms in the latest 28.552, therefore no need to make such a change in TS 38.314.</w:t>
            </w:r>
          </w:p>
        </w:tc>
      </w:tr>
      <w:tr w:rsidR="008A14A7" w14:paraId="24E0C329" w14:textId="77777777">
        <w:tc>
          <w:tcPr>
            <w:tcW w:w="1915" w:type="dxa"/>
          </w:tcPr>
          <w:p w14:paraId="6F259529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2049" w:type="dxa"/>
          </w:tcPr>
          <w:p w14:paraId="0FD83458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5665" w:type="dxa"/>
          </w:tcPr>
          <w:p w14:paraId="745CBD8D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  <w:tr w:rsidR="008A14A7" w14:paraId="6D12724C" w14:textId="77777777">
        <w:tc>
          <w:tcPr>
            <w:tcW w:w="1915" w:type="dxa"/>
          </w:tcPr>
          <w:p w14:paraId="5DABB5F6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2049" w:type="dxa"/>
          </w:tcPr>
          <w:p w14:paraId="1F7095CE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5665" w:type="dxa"/>
          </w:tcPr>
          <w:p w14:paraId="3D2FC7D8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  <w:tr w:rsidR="008A14A7" w14:paraId="26509C32" w14:textId="77777777">
        <w:tc>
          <w:tcPr>
            <w:tcW w:w="1915" w:type="dxa"/>
          </w:tcPr>
          <w:p w14:paraId="77B7BCBA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2049" w:type="dxa"/>
          </w:tcPr>
          <w:p w14:paraId="5ED013CB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5665" w:type="dxa"/>
          </w:tcPr>
          <w:p w14:paraId="6F94460F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  <w:tr w:rsidR="008A14A7" w14:paraId="0CAAA049" w14:textId="77777777">
        <w:tc>
          <w:tcPr>
            <w:tcW w:w="1915" w:type="dxa"/>
          </w:tcPr>
          <w:p w14:paraId="7D84EF9F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2049" w:type="dxa"/>
          </w:tcPr>
          <w:p w14:paraId="6FE98F36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5665" w:type="dxa"/>
          </w:tcPr>
          <w:p w14:paraId="6E27EC8C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  <w:tr w:rsidR="008A14A7" w14:paraId="35A7C2CA" w14:textId="77777777">
        <w:tc>
          <w:tcPr>
            <w:tcW w:w="1915" w:type="dxa"/>
          </w:tcPr>
          <w:p w14:paraId="08D3D9E1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2049" w:type="dxa"/>
          </w:tcPr>
          <w:p w14:paraId="425A398C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5665" w:type="dxa"/>
          </w:tcPr>
          <w:p w14:paraId="1A5E7B2A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</w:tbl>
    <w:p w14:paraId="7FE892A0" w14:textId="77777777" w:rsidR="008A14A7" w:rsidRDefault="008A14A7">
      <w:pPr>
        <w:spacing w:after="0"/>
        <w:rPr>
          <w:rFonts w:ascii="Arial" w:eastAsia="宋体" w:hAnsi="Arial"/>
          <w:szCs w:val="24"/>
          <w:lang w:eastAsia="zh-CN"/>
        </w:rPr>
      </w:pPr>
    </w:p>
    <w:p w14:paraId="184DFCC3" w14:textId="77777777" w:rsidR="008A14A7" w:rsidRDefault="008A14A7">
      <w:pPr>
        <w:spacing w:after="0"/>
        <w:rPr>
          <w:rFonts w:ascii="Arial" w:eastAsia="宋体" w:hAnsi="Arial"/>
          <w:szCs w:val="24"/>
          <w:lang w:eastAsia="zh-CN"/>
        </w:rPr>
      </w:pPr>
    </w:p>
    <w:p w14:paraId="02E68967" w14:textId="77777777" w:rsidR="008A14A7" w:rsidRDefault="00FE6771">
      <w:pPr>
        <w:spacing w:after="0"/>
        <w:rPr>
          <w:rFonts w:ascii="Arial" w:eastAsia="宋体" w:hAnsi="Arial"/>
          <w:b/>
          <w:bCs/>
          <w:szCs w:val="24"/>
          <w:lang w:eastAsia="zh-CN"/>
        </w:rPr>
      </w:pPr>
      <w:r>
        <w:rPr>
          <w:rFonts w:ascii="Arial" w:eastAsia="宋体" w:hAnsi="Arial"/>
          <w:b/>
          <w:bCs/>
          <w:szCs w:val="24"/>
          <w:highlight w:val="green"/>
          <w:lang w:eastAsia="zh-CN"/>
        </w:rPr>
        <w:t>Conclusion:</w:t>
      </w:r>
    </w:p>
    <w:p w14:paraId="6131EF9C" w14:textId="77777777" w:rsidR="008A14A7" w:rsidRDefault="008A14A7">
      <w:pPr>
        <w:spacing w:after="0"/>
        <w:rPr>
          <w:rFonts w:ascii="Arial" w:eastAsia="宋体" w:hAnsi="Arial"/>
          <w:szCs w:val="24"/>
          <w:lang w:eastAsia="zh-CN"/>
        </w:rPr>
      </w:pPr>
    </w:p>
    <w:p w14:paraId="53C2208B" w14:textId="77777777" w:rsidR="008A14A7" w:rsidRDefault="008A14A7">
      <w:pPr>
        <w:spacing w:after="0"/>
        <w:rPr>
          <w:rFonts w:ascii="Arial" w:eastAsia="宋体" w:hAnsi="Arial"/>
          <w:szCs w:val="24"/>
          <w:lang w:eastAsia="zh-CN"/>
        </w:rPr>
      </w:pPr>
    </w:p>
    <w:p w14:paraId="5967626A" w14:textId="77777777" w:rsidR="008A14A7" w:rsidRDefault="00FE6771">
      <w:pPr>
        <w:pStyle w:val="2"/>
        <w:rPr>
          <w:lang w:eastAsia="ko-KR"/>
        </w:rPr>
      </w:pPr>
      <w:r>
        <w:rPr>
          <w:lang w:eastAsia="ko-KR"/>
        </w:rPr>
        <w:t>3.2</w:t>
      </w:r>
      <w:r>
        <w:rPr>
          <w:lang w:eastAsia="ko-KR"/>
        </w:rPr>
        <w:tab/>
        <w:t>On the p</w:t>
      </w:r>
      <w:r>
        <w:rPr>
          <w:rFonts w:eastAsia="宋体"/>
        </w:rPr>
        <w:t>arameter description for</w:t>
      </w:r>
      <w:r>
        <w:t xml:space="preserve"> Packet Uu Loss Rate</w:t>
      </w:r>
    </w:p>
    <w:p w14:paraId="6E376841" w14:textId="77777777" w:rsidR="008A14A7" w:rsidRDefault="00FE6771">
      <w:pPr>
        <w:spacing w:before="60" w:after="120"/>
        <w:jc w:val="both"/>
        <w:rPr>
          <w:rFonts w:ascii="Arial" w:eastAsia="宋体" w:hAnsi="Arial" w:cs="Arial"/>
          <w:szCs w:val="24"/>
          <w:lang w:eastAsia="zh-CN"/>
        </w:rPr>
      </w:pPr>
      <w:r>
        <w:rPr>
          <w:rFonts w:ascii="Arial" w:eastAsia="宋体" w:hAnsi="Arial" w:hint="eastAsia"/>
          <w:szCs w:val="24"/>
          <w:lang w:eastAsia="zh-CN"/>
        </w:rPr>
        <w:t>T</w:t>
      </w:r>
      <w:r>
        <w:rPr>
          <w:rFonts w:ascii="Arial" w:eastAsia="宋体" w:hAnsi="Arial"/>
          <w:szCs w:val="24"/>
          <w:lang w:eastAsia="zh-CN"/>
        </w:rPr>
        <w:t>he contribution [2] claims</w:t>
      </w:r>
      <w:r>
        <w:rPr>
          <w:rFonts w:ascii="Arial" w:eastAsiaTheme="minorEastAsia" w:hAnsi="Arial" w:cs="Arial"/>
          <w:lang w:eastAsia="zh-CN"/>
        </w:rPr>
        <w:t xml:space="preserve"> that</w:t>
      </w:r>
      <w:r>
        <w:rPr>
          <w:rFonts w:eastAsiaTheme="minorEastAsia"/>
          <w:lang w:eastAsia="zh-CN"/>
        </w:rPr>
        <w:t xml:space="preserve"> </w:t>
      </w:r>
      <w:r>
        <w:rPr>
          <w:rFonts w:ascii="Arial" w:eastAsiaTheme="minorEastAsia" w:hAnsi="Arial" w:cs="Arial"/>
          <w:lang w:eastAsia="zh-CN"/>
        </w:rPr>
        <w:t xml:space="preserve">Packet loss rate measurement in the UL per DRB per UE is calculated as number of lost packets per transmitted </w:t>
      </w:r>
      <w:r>
        <w:rPr>
          <w:rFonts w:ascii="Arial" w:eastAsiaTheme="minorEastAsia" w:hAnsi="Arial" w:cs="Arial"/>
          <w:highlight w:val="cyan"/>
          <w:lang w:eastAsia="zh-CN"/>
        </w:rPr>
        <w:t>DRB</w:t>
      </w:r>
      <w:r>
        <w:rPr>
          <w:rFonts w:ascii="Arial" w:eastAsiaTheme="minorEastAsia" w:hAnsi="Arial" w:cs="Arial"/>
          <w:lang w:eastAsia="zh-CN"/>
        </w:rPr>
        <w:t xml:space="preserve"> * </w:t>
      </w: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>6</w:t>
      </w:r>
      <w:r>
        <w:rPr>
          <w:rFonts w:ascii="Arial" w:eastAsiaTheme="minorEastAsia" w:hAnsi="Arial" w:cs="Arial"/>
          <w:lang w:eastAsia="zh-CN"/>
        </w:rPr>
        <w:t xml:space="preserve"> (as defined in TS 28.552), thus the unit for packet loss rate in the DL per DRB per UE should also be number of lost packets per </w:t>
      </w:r>
      <w:r>
        <w:rPr>
          <w:rFonts w:ascii="Arial" w:eastAsiaTheme="minorEastAsia" w:hAnsi="Arial" w:cs="Arial"/>
          <w:highlight w:val="cyan"/>
          <w:lang w:eastAsia="zh-CN"/>
        </w:rPr>
        <w:t>DRB</w:t>
      </w:r>
      <w:r>
        <w:rPr>
          <w:rFonts w:ascii="Arial" w:eastAsiaTheme="minorEastAsia" w:hAnsi="Arial" w:cs="Arial"/>
          <w:lang w:eastAsia="zh-CN"/>
        </w:rPr>
        <w:t xml:space="preserve"> (instead of transmitted </w:t>
      </w:r>
      <w:r>
        <w:rPr>
          <w:rFonts w:ascii="Arial" w:eastAsiaTheme="minorEastAsia" w:hAnsi="Arial" w:cs="Arial"/>
          <w:highlight w:val="yellow"/>
          <w:lang w:eastAsia="zh-CN"/>
        </w:rPr>
        <w:t>packets</w:t>
      </w:r>
      <w:r>
        <w:rPr>
          <w:rFonts w:ascii="Arial" w:eastAsiaTheme="minorEastAsia" w:hAnsi="Arial" w:cs="Arial"/>
          <w:lang w:eastAsia="zh-CN"/>
        </w:rPr>
        <w:t>) * 10</w:t>
      </w:r>
      <w:r>
        <w:rPr>
          <w:rFonts w:ascii="Arial" w:hAnsi="Arial" w:cs="Arial"/>
          <w:vertAlign w:val="superscript"/>
        </w:rPr>
        <w:t>6</w:t>
      </w:r>
      <w:r>
        <w:rPr>
          <w:rFonts w:ascii="Arial" w:eastAsiaTheme="minorEastAsia" w:hAnsi="Arial" w:cs="Arial"/>
          <w:lang w:eastAsia="zh-CN"/>
        </w:rPr>
        <w:t>, Integer.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A14A7" w14:paraId="19F0A103" w14:textId="77777777">
        <w:tc>
          <w:tcPr>
            <w:tcW w:w="9629" w:type="dxa"/>
          </w:tcPr>
          <w:p w14:paraId="5EA76718" w14:textId="77777777" w:rsidR="008A14A7" w:rsidRDefault="00FE6771">
            <w:pPr>
              <w:pStyle w:val="TH"/>
              <w:rPr>
                <w:kern w:val="2"/>
                <w:lang w:eastAsia="zh-CN"/>
              </w:rPr>
            </w:pPr>
            <w:r>
              <w:lastRenderedPageBreak/>
              <w:t xml:space="preserve">Table 4.2.1.5.1-2: </w:t>
            </w:r>
            <w:r>
              <w:rPr>
                <w:rFonts w:eastAsia="宋体"/>
              </w:rPr>
              <w:t>Parameter description for</w:t>
            </w:r>
            <w:r>
              <w:t xml:space="preserve"> Packet Uu Loss Rate in the DL per DRB per UE</w:t>
            </w:r>
          </w:p>
          <w:tbl>
            <w:tblPr>
              <w:tblW w:w="66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75"/>
              <w:gridCol w:w="4885"/>
            </w:tblGrid>
            <w:tr w:rsidR="008A14A7" w14:paraId="4D4F1770" w14:textId="77777777">
              <w:trPr>
                <w:trHeight w:val="179"/>
                <w:jc w:val="center"/>
              </w:trPr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2AE9B2" w14:textId="77777777" w:rsidR="008A14A7" w:rsidRDefault="00FE6771">
                  <w:pPr>
                    <w:pStyle w:val="TAL"/>
                    <w:rPr>
                      <w:rFonts w:eastAsia="宋体" w:cs="Arial"/>
                      <w:kern w:val="2"/>
                      <w:lang w:eastAsia="zh-C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</m:t>
                      </m:r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drbid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433AC" w14:textId="77777777" w:rsidR="008A14A7" w:rsidRDefault="00FE6771">
                  <w:pPr>
                    <w:pStyle w:val="TAL"/>
                    <w:rPr>
                      <w:rFonts w:eastAsia="Times New Roman"/>
                      <w:lang w:eastAsia="ja-JP"/>
                    </w:rPr>
                  </w:pPr>
                  <w:r>
                    <w:t xml:space="preserve">Packet Loss Rate in the DL per DRB per UE. Unit: number of lost packets per transmitted </w:t>
                  </w:r>
                  <w:del w:id="14" w:author="vivo" w:date="2021-01-10T15:37:00Z">
                    <w:r>
                      <w:delText xml:space="preserve">packets </w:delText>
                    </w:r>
                  </w:del>
                  <w:ins w:id="15" w:author="vivo" w:date="2021-01-10T15:37:00Z">
                    <w:r>
                      <w:t xml:space="preserve">DRB </w:t>
                    </w:r>
                  </w:ins>
                  <w:r>
                    <w:t>* 10</w:t>
                  </w:r>
                  <w:r>
                    <w:rPr>
                      <w:vertAlign w:val="superscript"/>
                    </w:rPr>
                    <w:t>6</w:t>
                  </w:r>
                  <w:r>
                    <w:t xml:space="preserve">, Integer. </w:t>
                  </w:r>
                </w:p>
              </w:tc>
            </w:tr>
            <w:tr w:rsidR="008A14A7" w14:paraId="41A86D4F" w14:textId="77777777">
              <w:trPr>
                <w:trHeight w:val="179"/>
                <w:jc w:val="center"/>
              </w:trPr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3083D" w14:textId="77777777" w:rsidR="008A14A7" w:rsidRDefault="00FE6771">
                  <w:pPr>
                    <w:pStyle w:val="TAL"/>
                    <w:rPr>
                      <w:rFonts w:eastAsia="宋体" w:cs="Arial"/>
                      <w:kern w:val="2"/>
                      <w:lang w:eastAsia="zh-C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Dloss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</m:t>
                      </m:r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drbid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A00339" w14:textId="77777777" w:rsidR="008A14A7" w:rsidRDefault="00FE6771">
                  <w:pPr>
                    <w:pStyle w:val="TAL"/>
                    <w:rPr>
                      <w:rFonts w:eastAsia="Times New Roman"/>
                      <w:lang w:eastAsia="ja-JP"/>
                    </w:rPr>
                  </w:pPr>
                  <w:r>
                    <w:t xml:space="preserve">Number of DL packets, of a data radio bearer with DRB Identity = </w:t>
                  </w:r>
                  <m:oMath>
                    <m:r>
                      <w:rPr>
                        <w:rFonts w:ascii="Cambria Math" w:hAnsi="Cambria Math"/>
                      </w:rPr>
                      <m:t>drbid</m:t>
                    </m:r>
                  </m:oMath>
                  <w:r>
                    <w:t xml:space="preserve">, for which at least a part has been transmitted over the air but not positively acknowledged, and it was decided during time period </w:t>
                  </w:r>
                  <m:oMath>
                    <m:r>
                      <w:rPr>
                        <w:rFonts w:ascii="Cambria Math" w:hAnsi="Cambria Math"/>
                      </w:rPr>
                      <m:t>T</m:t>
                    </m:r>
                  </m:oMath>
                  <w:r>
                    <w:t xml:space="preserve"> that no more transmission attempts will be done. If transmission of a packet might continue in another cell, it shall not be included in this count.</w:t>
                  </w:r>
                </w:p>
              </w:tc>
            </w:tr>
            <w:tr w:rsidR="008A14A7" w14:paraId="30BD7EE3" w14:textId="77777777">
              <w:trPr>
                <w:trHeight w:val="179"/>
                <w:jc w:val="center"/>
              </w:trPr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6541A" w14:textId="77777777" w:rsidR="008A14A7" w:rsidRDefault="00FE6771">
                  <w:pPr>
                    <w:pStyle w:val="TAL"/>
                    <w:rPr>
                      <w:rFonts w:eastAsia="宋体" w:cs="Arial"/>
                      <w:kern w:val="2"/>
                      <w:lang w:eastAsia="zh-C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</m:t>
                      </m:r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drbid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55292" w14:textId="77777777" w:rsidR="008A14A7" w:rsidRDefault="00FE6771">
                  <w:pPr>
                    <w:pStyle w:val="TAL"/>
                    <w:rPr>
                      <w:rFonts w:eastAsia="宋体"/>
                      <w:lang w:eastAsia="zh-CN"/>
                    </w:rPr>
                  </w:pPr>
                  <w:r>
                    <w:t xml:space="preserve">Number of DL packets, of a data radio bearer with DRB Identity = </w:t>
                  </w:r>
                  <m:oMath>
                    <m:r>
                      <w:rPr>
                        <w:rFonts w:ascii="Cambria Math" w:hAnsi="Cambria Math"/>
                      </w:rPr>
                      <m:t>drbid</m:t>
                    </m:r>
                  </m:oMath>
                  <w:r>
                    <w:t xml:space="preserve">, which has been transmitted over the air and positively acknowledged during time period </w:t>
                  </w:r>
                  <m:oMath>
                    <m:r>
                      <w:rPr>
                        <w:rFonts w:ascii="Cambria Math" w:hAnsi="Cambria Math"/>
                      </w:rPr>
                      <m:t>T</m:t>
                    </m:r>
                  </m:oMath>
                  <w:r>
                    <w:t xml:space="preserve">. </w:t>
                  </w:r>
                </w:p>
              </w:tc>
            </w:tr>
            <w:tr w:rsidR="008A14A7" w14:paraId="634A8BD9" w14:textId="77777777">
              <w:trPr>
                <w:trHeight w:val="179"/>
                <w:jc w:val="center"/>
              </w:trPr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B987C1" w14:textId="77777777" w:rsidR="008A14A7" w:rsidRDefault="00FE6771">
                  <w:pPr>
                    <w:pStyle w:val="TAL"/>
                    <w:rPr>
                      <w:rFonts w:eastAsia="宋体" w:cs="Arial"/>
                      <w:kern w:val="2"/>
                      <w:lang w:eastAsia="zh-C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9E749" w14:textId="77777777" w:rsidR="008A14A7" w:rsidRDefault="00FE6771">
                  <w:pPr>
                    <w:pStyle w:val="TAL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Time Period during which the measurement is performed, Unit: minutes.</w:t>
                  </w:r>
                </w:p>
              </w:tc>
            </w:tr>
            <w:tr w:rsidR="008A14A7" w14:paraId="4C011610" w14:textId="77777777">
              <w:trPr>
                <w:trHeight w:val="179"/>
                <w:jc w:val="center"/>
              </w:trPr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3E3BE" w14:textId="77777777" w:rsidR="008A14A7" w:rsidRDefault="00FE6771">
                  <w:pPr>
                    <w:pStyle w:val="TAL"/>
                    <w:rPr>
                      <w:rFonts w:eastAsia="Times New Roman"/>
                      <w:lang w:eastAsia="ja-JP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drbid</m:t>
                      </m:r>
                    </m:oMath>
                  </m:oMathPara>
                </w:p>
              </w:tc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4B6AE" w14:textId="77777777" w:rsidR="008A14A7" w:rsidRDefault="00FE6771">
                  <w:pPr>
                    <w:pStyle w:val="TAL"/>
                    <w:rPr>
                      <w:rFonts w:eastAsia="宋体"/>
                      <w:lang w:eastAsia="zh-CN"/>
                    </w:rPr>
                  </w:pPr>
                  <w:r>
                    <w:rPr>
                      <w:lang w:eastAsia="zh-CN"/>
                    </w:rPr>
                    <w:t>The identity of the measured DRB.</w:t>
                  </w:r>
                </w:p>
              </w:tc>
            </w:tr>
          </w:tbl>
          <w:p w14:paraId="60B85062" w14:textId="77777777" w:rsidR="008A14A7" w:rsidRDefault="008A14A7">
            <w:pPr>
              <w:spacing w:before="60" w:after="120"/>
              <w:jc w:val="both"/>
              <w:rPr>
                <w:rFonts w:ascii="Arial" w:eastAsia="宋体" w:hAnsi="Arial"/>
                <w:szCs w:val="24"/>
                <w:lang w:eastAsia="zh-CN"/>
              </w:rPr>
            </w:pPr>
          </w:p>
        </w:tc>
      </w:tr>
    </w:tbl>
    <w:p w14:paraId="3F5DA8A9" w14:textId="77777777" w:rsidR="008A14A7" w:rsidRDefault="008A14A7">
      <w:pPr>
        <w:spacing w:before="60" w:after="120"/>
        <w:jc w:val="both"/>
        <w:rPr>
          <w:rFonts w:ascii="Arial" w:eastAsia="宋体" w:hAnsi="Arial"/>
          <w:szCs w:val="24"/>
          <w:lang w:eastAsia="zh-CN"/>
        </w:rPr>
      </w:pPr>
    </w:p>
    <w:p w14:paraId="071C3A8F" w14:textId="77777777" w:rsidR="008A14A7" w:rsidRDefault="00FE6771">
      <w:pPr>
        <w:spacing w:before="60" w:after="120"/>
        <w:jc w:val="both"/>
        <w:rPr>
          <w:rFonts w:ascii="Arial" w:eastAsia="宋体" w:hAnsi="Arial"/>
          <w:b/>
          <w:szCs w:val="24"/>
          <w:lang w:eastAsia="zh-CN"/>
        </w:rPr>
      </w:pPr>
      <w:r>
        <w:rPr>
          <w:rFonts w:ascii="Arial" w:eastAsia="宋体" w:hAnsi="Arial" w:hint="eastAsia"/>
          <w:b/>
          <w:szCs w:val="24"/>
          <w:lang w:eastAsia="zh-CN"/>
        </w:rPr>
        <w:t>Q2</w:t>
      </w:r>
      <w:r>
        <w:rPr>
          <w:rFonts w:ascii="Arial" w:eastAsia="宋体" w:hAnsi="Arial"/>
          <w:b/>
          <w:szCs w:val="24"/>
          <w:lang w:eastAsia="zh-CN"/>
        </w:rPr>
        <w:t xml:space="preserve">: Do you agree the correction on the parameter description for Packet Uu Loss Rate as given above?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15"/>
        <w:gridCol w:w="2049"/>
        <w:gridCol w:w="5665"/>
      </w:tblGrid>
      <w:tr w:rsidR="008A14A7" w14:paraId="03E2A3E3" w14:textId="77777777">
        <w:tc>
          <w:tcPr>
            <w:tcW w:w="1915" w:type="dxa"/>
          </w:tcPr>
          <w:p w14:paraId="60FF2749" w14:textId="77777777" w:rsidR="008A14A7" w:rsidRDefault="00FE6771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2049" w:type="dxa"/>
          </w:tcPr>
          <w:p w14:paraId="37930339" w14:textId="77777777" w:rsidR="008A14A7" w:rsidRDefault="00FE6771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 as is;</w:t>
            </w:r>
            <w:r>
              <w:rPr>
                <w:lang w:eastAsia="ko-KR"/>
              </w:rPr>
              <w:br/>
              <w:t>Agree with changes;</w:t>
            </w:r>
            <w:r>
              <w:rPr>
                <w:lang w:eastAsia="ko-KR"/>
              </w:rPr>
              <w:br/>
              <w:t>Disagree</w:t>
            </w:r>
          </w:p>
        </w:tc>
        <w:tc>
          <w:tcPr>
            <w:tcW w:w="5665" w:type="dxa"/>
          </w:tcPr>
          <w:p w14:paraId="1DEF642C" w14:textId="77777777" w:rsidR="008A14A7" w:rsidRDefault="00FE6771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Detailed Comments</w:t>
            </w:r>
          </w:p>
        </w:tc>
      </w:tr>
      <w:tr w:rsidR="008A14A7" w14:paraId="0588CF12" w14:textId="77777777">
        <w:tc>
          <w:tcPr>
            <w:tcW w:w="1915" w:type="dxa"/>
          </w:tcPr>
          <w:p w14:paraId="28B5DBE9" w14:textId="77777777" w:rsidR="008A14A7" w:rsidRDefault="00FE6771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Ericsson</w:t>
            </w:r>
          </w:p>
        </w:tc>
        <w:tc>
          <w:tcPr>
            <w:tcW w:w="2049" w:type="dxa"/>
          </w:tcPr>
          <w:p w14:paraId="63C24612" w14:textId="77777777" w:rsidR="008A14A7" w:rsidRDefault="00FE6771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 xml:space="preserve">Disagree (or agree with further changes) </w:t>
            </w:r>
          </w:p>
        </w:tc>
        <w:tc>
          <w:tcPr>
            <w:tcW w:w="5665" w:type="dxa"/>
          </w:tcPr>
          <w:p w14:paraId="2F0704DF" w14:textId="77777777" w:rsidR="008A14A7" w:rsidRDefault="00FE6771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 xml:space="preserve">The proposed change is not correct as this gives the wrong interpretation possibilities. Consider the case when two DRBs were set up for a UE. Then the number of transmitted DRB is 2. So, if there were 100 packets transmitted, then it gives the impression that the unit if (100/2)= 50. </w:t>
            </w:r>
          </w:p>
          <w:p w14:paraId="3B529ACE" w14:textId="77777777" w:rsidR="008A14A7" w:rsidRDefault="008A14A7">
            <w:pPr>
              <w:pStyle w:val="TAL"/>
              <w:rPr>
                <w:lang w:eastAsia="ko-KR"/>
              </w:rPr>
            </w:pPr>
          </w:p>
          <w:p w14:paraId="6B09A8B9" w14:textId="77777777" w:rsidR="008A14A7" w:rsidRDefault="00FE6771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We believe the intention of the proposal is to capture ‘per DRB’ component. In that case, we propose further changes.</w:t>
            </w:r>
          </w:p>
          <w:p w14:paraId="6C9AC3E1" w14:textId="77777777" w:rsidR="008A14A7" w:rsidRDefault="008A14A7">
            <w:pPr>
              <w:pStyle w:val="TAL"/>
              <w:rPr>
                <w:lang w:eastAsia="ko-KR"/>
              </w:rPr>
            </w:pPr>
          </w:p>
          <w:p w14:paraId="0859868D" w14:textId="77777777" w:rsidR="008A14A7" w:rsidRDefault="00FE6771">
            <w:pPr>
              <w:pStyle w:val="TAL"/>
              <w:rPr>
                <w:vertAlign w:val="superscript"/>
              </w:rPr>
            </w:pPr>
            <w:r>
              <w:t xml:space="preserve">Unit: number of lost packets per transmitted packets </w:t>
            </w:r>
            <w:r>
              <w:rPr>
                <w:highlight w:val="yellow"/>
              </w:rPr>
              <w:t>per DRB</w:t>
            </w:r>
            <w:r>
              <w:t xml:space="preserve"> * 10</w:t>
            </w:r>
            <w:r>
              <w:rPr>
                <w:vertAlign w:val="superscript"/>
              </w:rPr>
              <w:t>6</w:t>
            </w:r>
          </w:p>
          <w:p w14:paraId="6D8B93C8" w14:textId="77777777" w:rsidR="008A14A7" w:rsidRDefault="008A14A7">
            <w:pPr>
              <w:pStyle w:val="TAL"/>
              <w:rPr>
                <w:lang w:eastAsia="ko-KR"/>
              </w:rPr>
            </w:pPr>
          </w:p>
          <w:p w14:paraId="1EB14137" w14:textId="77777777" w:rsidR="008A14A7" w:rsidRDefault="00FE6771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We are also fine to not modify anything as the first part of the description already includes the ‘per DRB’ part.</w:t>
            </w:r>
          </w:p>
          <w:p w14:paraId="111FA1A4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  <w:tr w:rsidR="008A14A7" w14:paraId="52F9AB5E" w14:textId="77777777">
        <w:tc>
          <w:tcPr>
            <w:tcW w:w="1915" w:type="dxa"/>
          </w:tcPr>
          <w:p w14:paraId="6C7CABBF" w14:textId="77777777" w:rsidR="008A14A7" w:rsidRDefault="00FE6771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ZTE</w:t>
            </w:r>
          </w:p>
        </w:tc>
        <w:tc>
          <w:tcPr>
            <w:tcW w:w="2049" w:type="dxa"/>
          </w:tcPr>
          <w:p w14:paraId="05D59FCC" w14:textId="77777777" w:rsidR="008A14A7" w:rsidRDefault="00FE6771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Agree with Ericsson</w:t>
            </w:r>
            <w:r>
              <w:rPr>
                <w:rFonts w:eastAsia="宋体"/>
                <w:lang w:val="en-US" w:eastAsia="zh-CN"/>
              </w:rPr>
              <w:t>’</w:t>
            </w:r>
            <w:r>
              <w:rPr>
                <w:rFonts w:eastAsia="宋体" w:hint="eastAsia"/>
                <w:lang w:val="en-US" w:eastAsia="zh-CN"/>
              </w:rPr>
              <w:t>s clarification</w:t>
            </w:r>
          </w:p>
        </w:tc>
        <w:tc>
          <w:tcPr>
            <w:tcW w:w="5665" w:type="dxa"/>
          </w:tcPr>
          <w:p w14:paraId="6F600DAD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  <w:tr w:rsidR="008A14A7" w14:paraId="2D4875EB" w14:textId="77777777">
        <w:tc>
          <w:tcPr>
            <w:tcW w:w="1915" w:type="dxa"/>
          </w:tcPr>
          <w:p w14:paraId="4F30295D" w14:textId="77777777" w:rsidR="008A14A7" w:rsidRPr="006D6EBC" w:rsidRDefault="006D6EBC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CATT</w:t>
            </w:r>
          </w:p>
        </w:tc>
        <w:tc>
          <w:tcPr>
            <w:tcW w:w="2049" w:type="dxa"/>
          </w:tcPr>
          <w:p w14:paraId="05AFA410" w14:textId="77777777" w:rsidR="008A14A7" w:rsidRDefault="006D6EBC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Disagree</w:t>
            </w:r>
          </w:p>
        </w:tc>
        <w:tc>
          <w:tcPr>
            <w:tcW w:w="5665" w:type="dxa"/>
          </w:tcPr>
          <w:p w14:paraId="3E35B408" w14:textId="77777777" w:rsidR="008A14A7" w:rsidRDefault="006D6EBC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I</w:t>
            </w:r>
            <w:r>
              <w:rPr>
                <w:rFonts w:eastAsia="宋体" w:hint="eastAsia"/>
                <w:lang w:eastAsia="zh-CN"/>
              </w:rPr>
              <w:t xml:space="preserve">t has been clearly stated in the spec that the definition of </w:t>
            </w:r>
            <w:r w:rsidRPr="009B693E">
              <w:rPr>
                <w:rStyle w:val="high-light-bg4"/>
                <w:rFonts w:eastAsia="宋体" w:cs="Arial"/>
                <w:i/>
                <w:lang w:eastAsia="zh-CN"/>
              </w:rPr>
              <w:t>M(T,drbid)</w:t>
            </w:r>
            <w:r>
              <w:rPr>
                <w:rStyle w:val="high-light-bg4"/>
                <w:rFonts w:eastAsia="宋体" w:cs="Arial" w:hint="eastAsia"/>
                <w:lang w:eastAsia="zh-CN"/>
              </w:rPr>
              <w:t xml:space="preserve"> is </w:t>
            </w:r>
            <w:r>
              <w:t>Packet Loss Rate in the DL per DRB per UE</w:t>
            </w:r>
            <w:r>
              <w:rPr>
                <w:rFonts w:eastAsia="宋体" w:hint="eastAsia"/>
                <w:lang w:eastAsia="zh-CN"/>
              </w:rPr>
              <w:t xml:space="preserve">. Then there should be </w:t>
            </w:r>
            <w:r>
              <w:rPr>
                <w:rFonts w:cs="Arial"/>
              </w:rPr>
              <w:t>no ambiguity about the unit</w:t>
            </w:r>
            <w:r>
              <w:rPr>
                <w:rFonts w:eastAsia="宋体" w:cs="Arial" w:hint="eastAsia"/>
                <w:lang w:eastAsia="zh-CN"/>
              </w:rPr>
              <w:t>.</w:t>
            </w:r>
          </w:p>
        </w:tc>
      </w:tr>
      <w:tr w:rsidR="008A14A7" w14:paraId="668F402A" w14:textId="77777777">
        <w:tc>
          <w:tcPr>
            <w:tcW w:w="1915" w:type="dxa"/>
          </w:tcPr>
          <w:p w14:paraId="4FE07822" w14:textId="3FF9DEC2" w:rsidR="008A14A7" w:rsidRPr="009B2683" w:rsidRDefault="009B2683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v</w:t>
            </w:r>
            <w:r>
              <w:rPr>
                <w:rFonts w:eastAsia="宋体"/>
                <w:lang w:eastAsia="zh-CN"/>
              </w:rPr>
              <w:t>ivo</w:t>
            </w:r>
          </w:p>
        </w:tc>
        <w:tc>
          <w:tcPr>
            <w:tcW w:w="2049" w:type="dxa"/>
          </w:tcPr>
          <w:p w14:paraId="716DA04B" w14:textId="2B300038" w:rsidR="008A14A7" w:rsidRDefault="009B2683">
            <w:pPr>
              <w:pStyle w:val="TAC"/>
              <w:rPr>
                <w:lang w:eastAsia="ko-KR"/>
              </w:rPr>
            </w:pPr>
            <w:r>
              <w:rPr>
                <w:rFonts w:eastAsia="宋体" w:hint="eastAsia"/>
                <w:lang w:val="en-US" w:eastAsia="zh-CN"/>
              </w:rPr>
              <w:t>Agree with Ericsson</w:t>
            </w:r>
            <w:r>
              <w:rPr>
                <w:rFonts w:eastAsia="宋体"/>
                <w:lang w:val="en-US" w:eastAsia="zh-CN"/>
              </w:rPr>
              <w:t>’</w:t>
            </w:r>
            <w:r>
              <w:rPr>
                <w:rFonts w:eastAsia="宋体" w:hint="eastAsia"/>
                <w:lang w:val="en-US" w:eastAsia="zh-CN"/>
              </w:rPr>
              <w:t>s clarification</w:t>
            </w:r>
          </w:p>
        </w:tc>
        <w:tc>
          <w:tcPr>
            <w:tcW w:w="5665" w:type="dxa"/>
          </w:tcPr>
          <w:p w14:paraId="15AB4553" w14:textId="2BB92BFF" w:rsidR="008A14A7" w:rsidRPr="009B2683" w:rsidRDefault="009B2683" w:rsidP="009D6F0B">
            <w:pPr>
              <w:pStyle w:val="TAL"/>
              <w:jc w:val="both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[</w:t>
            </w:r>
            <w:r>
              <w:rPr>
                <w:rFonts w:eastAsia="宋体"/>
                <w:lang w:eastAsia="zh-CN"/>
              </w:rPr>
              <w:t>Proponent], our intention is to make the text clearer, as the original text ‘number of lost packets per transmitted packets’ might be confusing</w:t>
            </w:r>
            <w:r>
              <w:rPr>
                <w:rFonts w:eastAsia="宋体" w:hint="eastAsia"/>
                <w:lang w:eastAsia="zh-CN"/>
              </w:rPr>
              <w:t>,</w:t>
            </w:r>
            <w:r>
              <w:rPr>
                <w:rFonts w:eastAsia="宋体"/>
                <w:lang w:eastAsia="zh-CN"/>
              </w:rPr>
              <w:t xml:space="preserve"> we agree with the change proposed by Ericsson, but are also ok to </w:t>
            </w:r>
            <w:r w:rsidR="009D6F0B">
              <w:rPr>
                <w:rFonts w:eastAsia="宋体"/>
                <w:lang w:eastAsia="zh-CN"/>
              </w:rPr>
              <w:t xml:space="preserve">not </w:t>
            </w:r>
            <w:r w:rsidR="00ED0E90">
              <w:rPr>
                <w:rFonts w:eastAsia="宋体"/>
                <w:lang w:eastAsia="zh-CN"/>
              </w:rPr>
              <w:t>changing anything</w:t>
            </w:r>
            <w:r w:rsidR="009D6F0B">
              <w:rPr>
                <w:rFonts w:eastAsia="宋体"/>
                <w:lang w:eastAsia="zh-CN"/>
              </w:rPr>
              <w:t xml:space="preserve"> if it is</w:t>
            </w:r>
            <w:r>
              <w:rPr>
                <w:rFonts w:eastAsia="宋体"/>
                <w:lang w:eastAsia="zh-CN"/>
              </w:rPr>
              <w:t xml:space="preserve"> the majority view.</w:t>
            </w:r>
          </w:p>
        </w:tc>
      </w:tr>
      <w:tr w:rsidR="008A14A7" w14:paraId="72CC9BF6" w14:textId="77777777">
        <w:tc>
          <w:tcPr>
            <w:tcW w:w="1915" w:type="dxa"/>
          </w:tcPr>
          <w:p w14:paraId="209D823F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2049" w:type="dxa"/>
          </w:tcPr>
          <w:p w14:paraId="559A6F72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5665" w:type="dxa"/>
          </w:tcPr>
          <w:p w14:paraId="20B249F9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  <w:tr w:rsidR="008A14A7" w14:paraId="355DF28B" w14:textId="77777777">
        <w:tc>
          <w:tcPr>
            <w:tcW w:w="1915" w:type="dxa"/>
          </w:tcPr>
          <w:p w14:paraId="2E8829A6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2049" w:type="dxa"/>
          </w:tcPr>
          <w:p w14:paraId="38B293C1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5665" w:type="dxa"/>
          </w:tcPr>
          <w:p w14:paraId="35DB33C6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  <w:tr w:rsidR="008A14A7" w14:paraId="6C7C6B40" w14:textId="77777777">
        <w:tc>
          <w:tcPr>
            <w:tcW w:w="1915" w:type="dxa"/>
          </w:tcPr>
          <w:p w14:paraId="702EA080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2049" w:type="dxa"/>
          </w:tcPr>
          <w:p w14:paraId="47D03ED1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5665" w:type="dxa"/>
          </w:tcPr>
          <w:p w14:paraId="1B06BC8F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  <w:tr w:rsidR="008A14A7" w14:paraId="0C2163C0" w14:textId="77777777">
        <w:tc>
          <w:tcPr>
            <w:tcW w:w="1915" w:type="dxa"/>
          </w:tcPr>
          <w:p w14:paraId="7C2B6404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2049" w:type="dxa"/>
          </w:tcPr>
          <w:p w14:paraId="27A8F1B4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5665" w:type="dxa"/>
          </w:tcPr>
          <w:p w14:paraId="174D50CC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  <w:tr w:rsidR="008A14A7" w14:paraId="637F48A3" w14:textId="77777777">
        <w:tc>
          <w:tcPr>
            <w:tcW w:w="1915" w:type="dxa"/>
          </w:tcPr>
          <w:p w14:paraId="77FC74B8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2049" w:type="dxa"/>
          </w:tcPr>
          <w:p w14:paraId="2B16AAFC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5665" w:type="dxa"/>
          </w:tcPr>
          <w:p w14:paraId="1FAA4E01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</w:tbl>
    <w:p w14:paraId="251291F9" w14:textId="77777777" w:rsidR="008A14A7" w:rsidRDefault="008A14A7">
      <w:pPr>
        <w:spacing w:after="0"/>
        <w:rPr>
          <w:rFonts w:ascii="Arial" w:eastAsia="宋体" w:hAnsi="Arial"/>
          <w:szCs w:val="24"/>
          <w:lang w:eastAsia="zh-CN"/>
        </w:rPr>
      </w:pPr>
    </w:p>
    <w:p w14:paraId="5476C17E" w14:textId="77777777" w:rsidR="008A14A7" w:rsidRDefault="008A14A7">
      <w:pPr>
        <w:spacing w:after="0"/>
        <w:rPr>
          <w:rFonts w:ascii="Arial" w:eastAsia="宋体" w:hAnsi="Arial"/>
          <w:szCs w:val="24"/>
          <w:lang w:eastAsia="zh-CN"/>
        </w:rPr>
      </w:pPr>
    </w:p>
    <w:p w14:paraId="6AE9D5EA" w14:textId="77777777" w:rsidR="008A14A7" w:rsidRDefault="00FE6771">
      <w:pPr>
        <w:spacing w:after="0"/>
        <w:rPr>
          <w:rFonts w:ascii="Arial" w:eastAsia="宋体" w:hAnsi="Arial"/>
          <w:b/>
          <w:bCs/>
          <w:szCs w:val="24"/>
          <w:lang w:eastAsia="zh-CN"/>
        </w:rPr>
      </w:pPr>
      <w:r>
        <w:rPr>
          <w:rFonts w:ascii="Arial" w:eastAsia="宋体" w:hAnsi="Arial"/>
          <w:b/>
          <w:bCs/>
          <w:szCs w:val="24"/>
          <w:highlight w:val="green"/>
          <w:lang w:eastAsia="zh-CN"/>
        </w:rPr>
        <w:t>Conclusion:</w:t>
      </w:r>
    </w:p>
    <w:p w14:paraId="27C0555D" w14:textId="77777777" w:rsidR="008A14A7" w:rsidRDefault="008A14A7">
      <w:pPr>
        <w:spacing w:after="0"/>
        <w:rPr>
          <w:rFonts w:ascii="Arial" w:eastAsia="宋体" w:hAnsi="Arial"/>
          <w:szCs w:val="24"/>
          <w:lang w:eastAsia="zh-CN"/>
        </w:rPr>
      </w:pPr>
    </w:p>
    <w:p w14:paraId="1897A53B" w14:textId="77777777" w:rsidR="008A14A7" w:rsidRDefault="008A14A7">
      <w:pPr>
        <w:pStyle w:val="11"/>
        <w:rPr>
          <w:rFonts w:ascii="Arial" w:hAnsi="Arial"/>
          <w:b/>
          <w:kern w:val="0"/>
          <w:sz w:val="20"/>
          <w:szCs w:val="20"/>
          <w:lang w:val="en-GB"/>
        </w:rPr>
      </w:pPr>
    </w:p>
    <w:p w14:paraId="0CAA971D" w14:textId="77777777" w:rsidR="008A14A7" w:rsidRDefault="008A14A7">
      <w:pPr>
        <w:pStyle w:val="11"/>
        <w:rPr>
          <w:rFonts w:ascii="Arial" w:eastAsia="Malgun Gothic" w:hAnsi="Arial"/>
          <w:bCs/>
          <w:kern w:val="0"/>
          <w:sz w:val="20"/>
          <w:szCs w:val="20"/>
          <w:lang w:val="en-GB" w:eastAsia="en-US"/>
        </w:rPr>
      </w:pPr>
    </w:p>
    <w:p w14:paraId="0773DC60" w14:textId="77777777" w:rsidR="008A14A7" w:rsidRDefault="00FE6771">
      <w:pPr>
        <w:pStyle w:val="2"/>
        <w:rPr>
          <w:lang w:eastAsia="ko-KR"/>
        </w:rPr>
      </w:pPr>
      <w:r>
        <w:rPr>
          <w:lang w:eastAsia="ko-KR"/>
        </w:rPr>
        <w:t>3.3</w:t>
      </w:r>
      <w:r>
        <w:rPr>
          <w:lang w:eastAsia="ko-KR"/>
        </w:rPr>
        <w:tab/>
        <w:t>Editorial issues</w:t>
      </w:r>
    </w:p>
    <w:p w14:paraId="02DA0221" w14:textId="77777777" w:rsidR="008A14A7" w:rsidRDefault="00FE6771">
      <w:pPr>
        <w:spacing w:after="0"/>
        <w:rPr>
          <w:rFonts w:ascii="Arial" w:eastAsia="宋体" w:hAnsi="Arial"/>
          <w:szCs w:val="24"/>
          <w:lang w:eastAsia="zh-CN"/>
        </w:rPr>
      </w:pPr>
      <w:r>
        <w:rPr>
          <w:rFonts w:ascii="Arial" w:eastAsia="宋体" w:hAnsi="Arial" w:hint="eastAsia"/>
          <w:szCs w:val="24"/>
          <w:lang w:eastAsia="zh-CN"/>
        </w:rPr>
        <w:t>T</w:t>
      </w:r>
      <w:r>
        <w:rPr>
          <w:rFonts w:ascii="Arial" w:eastAsia="宋体" w:hAnsi="Arial"/>
          <w:szCs w:val="24"/>
          <w:lang w:eastAsia="zh-CN"/>
        </w:rPr>
        <w:t>here are several editorial modifications in [2], they are listed as follows:</w:t>
      </w:r>
    </w:p>
    <w:p w14:paraId="009068C2" w14:textId="77777777" w:rsidR="008A14A7" w:rsidRDefault="00FE6771">
      <w:pPr>
        <w:pStyle w:val="af9"/>
        <w:numPr>
          <w:ilvl w:val="0"/>
          <w:numId w:val="6"/>
        </w:numPr>
        <w:spacing w:afterLines="50" w:after="120"/>
        <w:ind w:left="357" w:hanging="357"/>
        <w:rPr>
          <w:rFonts w:ascii="Arial" w:eastAsia="宋体" w:hAnsi="Arial"/>
          <w:szCs w:val="24"/>
        </w:rPr>
      </w:pPr>
      <w:r>
        <w:rPr>
          <w:rFonts w:ascii="Arial" w:eastAsia="宋体" w:hAnsi="Arial"/>
          <w:szCs w:val="24"/>
        </w:rPr>
        <w:t>To align the parameter description with the definition of the L2 measurements by adding ‘</w:t>
      </w:r>
      <w:r>
        <w:rPr>
          <w:rFonts w:ascii="Arial" w:eastAsia="宋体" w:hAnsi="Arial"/>
          <w:szCs w:val="24"/>
          <w:highlight w:val="yellow"/>
        </w:rPr>
        <w:t>per cell</w:t>
      </w:r>
      <w:r>
        <w:rPr>
          <w:rFonts w:ascii="Arial" w:eastAsia="宋体" w:hAnsi="Arial"/>
          <w:szCs w:val="24"/>
        </w:rPr>
        <w:t>’</w:t>
      </w:r>
      <w:r>
        <w:rPr>
          <w:rFonts w:ascii="Arial" w:eastAsia="宋体" w:hAnsi="Arial" w:hint="eastAsia"/>
          <w:szCs w:val="24"/>
        </w:rPr>
        <w:t>.</w:t>
      </w:r>
      <w:r>
        <w:rPr>
          <w:rFonts w:ascii="Arial" w:eastAsia="宋体" w:hAnsi="Arial"/>
          <w:szCs w:val="24"/>
        </w:rPr>
        <w:t xml:space="preserve"> One of the examples is shown below: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A14A7" w14:paraId="7C503738" w14:textId="77777777">
        <w:tc>
          <w:tcPr>
            <w:tcW w:w="9629" w:type="dxa"/>
          </w:tcPr>
          <w:p w14:paraId="3F0F99DE" w14:textId="77777777" w:rsidR="008A14A7" w:rsidRDefault="00FE6771">
            <w:pPr>
              <w:pStyle w:val="TH"/>
              <w:rPr>
                <w:rFonts w:eastAsia="Times New Roman" w:cs="Arial"/>
                <w:kern w:val="2"/>
                <w:lang w:eastAsia="zh-CN"/>
              </w:rPr>
            </w:pPr>
            <w:r>
              <w:t>Table 4.2.1.3.2-2: Parameter description for Mean number of Active UEs in the DL per DRB per cell</w:t>
            </w:r>
          </w:p>
          <w:tbl>
            <w:tblPr>
              <w:tblW w:w="66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25"/>
              <w:gridCol w:w="5035"/>
            </w:tblGrid>
            <w:tr w:rsidR="008A14A7" w14:paraId="6AB7B13B" w14:textId="77777777">
              <w:trPr>
                <w:trHeight w:val="179"/>
                <w:jc w:val="center"/>
              </w:trPr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EBDBF" w14:textId="77777777" w:rsidR="008A14A7" w:rsidRDefault="00FE6771">
                  <w:pPr>
                    <w:pStyle w:val="TAL"/>
                    <w:rPr>
                      <w:rFonts w:eastAsia="宋体" w:cs="Arial"/>
                      <w:kern w:val="2"/>
                      <w:lang w:eastAsia="zh-C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</m:t>
                      </m:r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drbid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p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228E6" w14:textId="77777777" w:rsidR="008A14A7" w:rsidRDefault="00FE6771">
                  <w:pPr>
                    <w:pStyle w:val="TAL"/>
                    <w:rPr>
                      <w:rFonts w:eastAsia="Times New Roman"/>
                      <w:lang w:eastAsia="zh-CN"/>
                    </w:rPr>
                  </w:pPr>
                  <w:r>
                    <w:rPr>
                      <w:lang w:eastAsia="zh-CN"/>
                    </w:rPr>
                    <w:t>Mean number of Active UEs in the DL per DRB</w:t>
                  </w:r>
                  <w:ins w:id="16" w:author="vivo" w:date="2021-01-10T15:27:00Z">
                    <w:r>
                      <w:rPr>
                        <w:lang w:eastAsia="zh-CN"/>
                      </w:rPr>
                      <w:t xml:space="preserve"> per cell</w:t>
                    </w:r>
                  </w:ins>
                  <w:r>
                    <w:rPr>
                      <w:lang w:eastAsia="zh-CN"/>
                    </w:rPr>
                    <w:t xml:space="preserve">, averaged during time period </w:t>
                  </w:r>
                  <m:oMath>
                    <m:r>
                      <w:rPr>
                        <w:rFonts w:ascii="Cambria Math" w:hAnsi="Cambria Math"/>
                        <w:lang w:eastAsia="zh-CN"/>
                      </w:rPr>
                      <m:t>T</m:t>
                    </m:r>
                  </m:oMath>
                  <w:r>
                    <w:rPr>
                      <w:lang w:eastAsia="zh-CN"/>
                    </w:rPr>
                    <w:t>. Unit: 0.1.</w:t>
                  </w:r>
                </w:p>
              </w:tc>
            </w:tr>
            <w:tr w:rsidR="008A14A7" w14:paraId="6DB27BCE" w14:textId="77777777">
              <w:trPr>
                <w:trHeight w:val="179"/>
                <w:jc w:val="center"/>
              </w:trPr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70EB0" w14:textId="77777777" w:rsidR="008A14A7" w:rsidRDefault="00FE6771">
                  <w:pPr>
                    <w:pStyle w:val="TAL"/>
                    <w:rPr>
                      <w:rFonts w:eastAsia="宋体" w:cs="Arial"/>
                      <w:kern w:val="2"/>
                      <w:lang w:eastAsia="zh-C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</m:t>
                      </m:r>
                      <m:r>
                        <w:rPr>
                          <w:rFonts w:ascii="Cambria Math" w:hAnsi="Cambria Math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drbid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B2FC9" w14:textId="77777777" w:rsidR="008A14A7" w:rsidRDefault="00FE6771">
                  <w:pPr>
                    <w:pStyle w:val="TAL"/>
                    <w:rPr>
                      <w:rFonts w:eastAsia="Times New Roman"/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Number of UEs for which there is data available for transmission for the DL in MAC or RLC protocol layers for a Data Radio Bearer of traffic class at sampling occasion </w:t>
                  </w:r>
                  <m:oMath>
                    <m:r>
                      <w:rPr>
                        <w:rFonts w:ascii="Cambria Math" w:hAnsi="Cambria Math"/>
                      </w:rPr>
                      <m:t>i</m:t>
                    </m:r>
                  </m:oMath>
                  <w:r>
                    <w:rPr>
                      <w:lang w:eastAsia="zh-CN"/>
                    </w:rPr>
                    <w:t>.</w:t>
                  </w:r>
                </w:p>
                <w:p w14:paraId="1384EE31" w14:textId="77777777" w:rsidR="008A14A7" w:rsidRDefault="00FE6771">
                  <w:pPr>
                    <w:pStyle w:val="TAL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Data available for transmission includes data for which HARQ transmission has not yet terminated.</w:t>
                  </w:r>
                </w:p>
              </w:tc>
            </w:tr>
            <w:tr w:rsidR="008A14A7" w14:paraId="606E3B21" w14:textId="77777777">
              <w:trPr>
                <w:trHeight w:val="179"/>
                <w:jc w:val="center"/>
              </w:trPr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47BE7" w14:textId="77777777" w:rsidR="008A14A7" w:rsidRDefault="00FE6771">
                  <w:pPr>
                    <w:pStyle w:val="TAL"/>
                    <w:rPr>
                      <w:rFonts w:eastAsia="宋体" w:cs="Arial"/>
                      <w:kern w:val="2"/>
                      <w:lang w:eastAsia="zh-C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i</m:t>
                      </m:r>
                    </m:oMath>
                  </m:oMathPara>
                </w:p>
              </w:tc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246AE" w14:textId="77777777" w:rsidR="008A14A7" w:rsidRDefault="00FE6771">
                  <w:pPr>
                    <w:pStyle w:val="TAL"/>
                    <w:rPr>
                      <w:rFonts w:eastAsia="Times New Roman"/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Sampling occasion during time period </w:t>
                  </w:r>
                  <m:oMath>
                    <m:r>
                      <w:rPr>
                        <w:rFonts w:ascii="Cambria Math" w:hAnsi="Cambria Math"/>
                      </w:rPr>
                      <m:t>T</m:t>
                    </m:r>
                  </m:oMath>
                  <w:r>
                    <w:rPr>
                      <w:lang w:eastAsia="zh-CN"/>
                    </w:rPr>
                    <w:t xml:space="preserve">. A sampling occasion shall occur once every </w:t>
                  </w:r>
                  <m:oMath>
                    <m:r>
                      <w:rPr>
                        <w:rFonts w:ascii="Cambria Math" w:hAnsi="Cambria Math"/>
                      </w:rPr>
                      <m:t>p</m:t>
                    </m:r>
                  </m:oMath>
                  <w:r>
                    <w:rPr>
                      <w:lang w:eastAsia="zh-CN"/>
                    </w:rPr>
                    <w:t xml:space="preserve"> seconds.</w:t>
                  </w:r>
                </w:p>
              </w:tc>
            </w:tr>
            <w:tr w:rsidR="008A14A7" w14:paraId="1A30B48E" w14:textId="77777777">
              <w:trPr>
                <w:trHeight w:val="179"/>
                <w:jc w:val="center"/>
              </w:trPr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F4A7C" w14:textId="77777777" w:rsidR="008A14A7" w:rsidRDefault="00FE6771">
                  <w:pPr>
                    <w:pStyle w:val="TAL"/>
                    <w:rPr>
                      <w:rFonts w:eastAsia="宋体" w:cs="Arial"/>
                      <w:kern w:val="2"/>
                      <w:lang w:eastAsia="zh-C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p</m:t>
                      </m:r>
                    </m:oMath>
                  </m:oMathPara>
                </w:p>
              </w:tc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96DA9" w14:textId="77777777" w:rsidR="008A14A7" w:rsidRDefault="00FE6771">
                  <w:pPr>
                    <w:pStyle w:val="TAL"/>
                    <w:rPr>
                      <w:rFonts w:eastAsia="Times New Roman"/>
                      <w:lang w:eastAsia="zh-CN"/>
                    </w:rPr>
                  </w:pPr>
                  <w:r>
                    <w:rPr>
                      <w:lang w:eastAsia="zh-CN"/>
                    </w:rPr>
                    <w:t>Sampling period length. Unit: second. The sampling period shall be at most 0.1 s.</w:t>
                  </w:r>
                </w:p>
              </w:tc>
            </w:tr>
            <w:tr w:rsidR="008A14A7" w14:paraId="1D1A0AEC" w14:textId="77777777">
              <w:trPr>
                <w:trHeight w:val="179"/>
                <w:jc w:val="center"/>
              </w:trPr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B5BFD" w14:textId="77777777" w:rsidR="008A14A7" w:rsidRDefault="00FE6771">
                  <w:pPr>
                    <w:pStyle w:val="TAL"/>
                    <w:rPr>
                      <w:rFonts w:eastAsia="宋体" w:cs="Arial"/>
                      <w:kern w:val="2"/>
                      <w:lang w:eastAsia="zh-C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</m:t>
                      </m:r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p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4DFC9" w14:textId="77777777" w:rsidR="008A14A7" w:rsidRDefault="00FE6771">
                  <w:pPr>
                    <w:pStyle w:val="TAL"/>
                    <w:rPr>
                      <w:rFonts w:eastAsia="Times New Roman"/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Total number of sampling occasions during time period </w:t>
                  </w:r>
                  <m:oMath>
                    <m:r>
                      <w:rPr>
                        <w:rFonts w:ascii="Cambria Math" w:hAnsi="Cambria Math"/>
                      </w:rPr>
                      <m:t>T</m:t>
                    </m:r>
                  </m:oMath>
                  <w:r>
                    <w:rPr>
                      <w:lang w:eastAsia="zh-CN"/>
                    </w:rPr>
                    <w:t xml:space="preserve">. </w:t>
                  </w:r>
                </w:p>
              </w:tc>
            </w:tr>
            <w:tr w:rsidR="008A14A7" w14:paraId="31B1FFA7" w14:textId="77777777">
              <w:trPr>
                <w:trHeight w:val="179"/>
                <w:jc w:val="center"/>
              </w:trPr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1BE9A" w14:textId="77777777" w:rsidR="008A14A7" w:rsidRDefault="00FE6771">
                  <w:pPr>
                    <w:pStyle w:val="TAL"/>
                    <w:rPr>
                      <w:rFonts w:eastAsia="宋体" w:cs="Arial"/>
                      <w:kern w:val="2"/>
                      <w:lang w:eastAsia="zh-C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9DCA2" w14:textId="77777777" w:rsidR="008A14A7" w:rsidRDefault="00FE6771">
                  <w:pPr>
                    <w:pStyle w:val="TAL"/>
                    <w:rPr>
                      <w:rFonts w:eastAsia="Times New Roman"/>
                      <w:lang w:eastAsia="zh-CN"/>
                    </w:rPr>
                  </w:pPr>
                  <w:r>
                    <w:rPr>
                      <w:lang w:eastAsia="zh-CN"/>
                    </w:rPr>
                    <w:t>Time Period during which the measurement is performed, Unit: second.</w:t>
                  </w:r>
                </w:p>
              </w:tc>
            </w:tr>
            <w:tr w:rsidR="008A14A7" w14:paraId="6C963FC6" w14:textId="77777777">
              <w:trPr>
                <w:trHeight w:val="179"/>
                <w:jc w:val="center"/>
              </w:trPr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98A7A" w14:textId="77777777" w:rsidR="008A14A7" w:rsidRDefault="00FE6771">
                  <w:pPr>
                    <w:pStyle w:val="TAL"/>
                    <w:rPr>
                      <w:lang w:eastAsia="ja-JP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drbid</m:t>
                      </m:r>
                    </m:oMath>
                  </m:oMathPara>
                </w:p>
              </w:tc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3237DF" w14:textId="77777777" w:rsidR="008A14A7" w:rsidRDefault="00FE6771">
                  <w:pPr>
                    <w:pStyle w:val="TAL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The DRBs mapped with the same 5QI for NR SA or mapped with the same QCI for EN-DC.</w:t>
                  </w:r>
                </w:p>
              </w:tc>
            </w:tr>
          </w:tbl>
          <w:p w14:paraId="5B197FFF" w14:textId="77777777" w:rsidR="008A14A7" w:rsidRDefault="008A14A7">
            <w:pPr>
              <w:rPr>
                <w:rFonts w:ascii="Arial" w:eastAsia="宋体" w:hAnsi="Arial"/>
                <w:szCs w:val="24"/>
              </w:rPr>
            </w:pPr>
          </w:p>
        </w:tc>
      </w:tr>
    </w:tbl>
    <w:p w14:paraId="2C635A87" w14:textId="77777777" w:rsidR="008A14A7" w:rsidRDefault="00FE6771">
      <w:pPr>
        <w:pStyle w:val="af9"/>
        <w:numPr>
          <w:ilvl w:val="0"/>
          <w:numId w:val="6"/>
        </w:numPr>
        <w:spacing w:beforeLines="50" w:before="120" w:afterLines="50" w:after="120"/>
        <w:ind w:left="357" w:hanging="357"/>
        <w:rPr>
          <w:rFonts w:ascii="Arial" w:eastAsia="宋体" w:hAnsi="Arial"/>
          <w:szCs w:val="24"/>
        </w:rPr>
      </w:pPr>
      <w:r>
        <w:rPr>
          <w:rFonts w:ascii="Arial" w:eastAsia="宋体" w:hAnsi="Arial" w:hint="eastAsia"/>
          <w:szCs w:val="24"/>
        </w:rPr>
        <w:t>A</w:t>
      </w:r>
      <w:r>
        <w:rPr>
          <w:rFonts w:ascii="Arial" w:eastAsia="宋体" w:hAnsi="Arial"/>
          <w:szCs w:val="24"/>
        </w:rPr>
        <w:t>dd the reference index to TS 28.552.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A14A7" w14:paraId="56778AAA" w14:textId="77777777">
        <w:tc>
          <w:tcPr>
            <w:tcW w:w="9629" w:type="dxa"/>
          </w:tcPr>
          <w:p w14:paraId="7A94B831" w14:textId="77777777" w:rsidR="008A14A7" w:rsidRDefault="00FE6771">
            <w:pPr>
              <w:pStyle w:val="4"/>
              <w:rPr>
                <w:lang w:eastAsia="ja-JP"/>
              </w:rPr>
            </w:pPr>
            <w:r>
              <w:t>4.2.1.6</w:t>
            </w:r>
            <w:r>
              <w:tab/>
              <w:t>O</w:t>
            </w:r>
            <w:r>
              <w:rPr>
                <w:lang w:eastAsia="zh-CN"/>
              </w:rPr>
              <w:t>t</w:t>
            </w:r>
            <w:r>
              <w:t>her measurements defined in TS 28.552</w:t>
            </w:r>
            <w:ins w:id="17" w:author="vivo" w:date="2021-01-10T15:37:00Z">
              <w:r>
                <w:t xml:space="preserve"> [2]</w:t>
              </w:r>
            </w:ins>
          </w:p>
          <w:p w14:paraId="366B371F" w14:textId="77777777" w:rsidR="008A14A7" w:rsidRDefault="00FE6771">
            <w:r>
              <w:t>The granularity for PDCP SDU Data Volume measurement defined in TS 28.552 [2] is per DRB per UE.</w:t>
            </w:r>
          </w:p>
          <w:p w14:paraId="4A2E7BE6" w14:textId="77777777" w:rsidR="008A14A7" w:rsidRDefault="00FE6771">
            <w:pPr>
              <w:rPr>
                <w:rFonts w:ascii="Arial" w:eastAsia="MS Mincho" w:hAnsi="Arial"/>
                <w:kern w:val="2"/>
                <w:sz w:val="18"/>
                <w:lang w:eastAsia="zh-CN"/>
              </w:rPr>
            </w:pPr>
            <w:r>
              <w:t>The granularity for Average UE throughput measurement defined in TS 28.552 [2] is per UE and per DRB per UE.</w:t>
            </w:r>
          </w:p>
          <w:p w14:paraId="74540603" w14:textId="77777777" w:rsidR="008A14A7" w:rsidRDefault="00FE6771">
            <w:pPr>
              <w:rPr>
                <w:rFonts w:eastAsia="宋体"/>
                <w:lang w:eastAsia="zh-CN"/>
              </w:rPr>
            </w:pPr>
            <w:r>
              <w:t>PRB usage measurements are defined in TS 28.552 [2], i.e. DL/UL Total PRB Usage, Distribution of DL/UL Total PRB Usage. M(T), M1(T), P(T) are measured per cell. P(T) is the total available PRBs for this cell. M1(T) is the PRBs used for traffic transmission in this cell.</w:t>
            </w:r>
            <w:r>
              <w:rPr>
                <w:lang w:eastAsia="zh-CN"/>
              </w:rPr>
              <w:t xml:space="preserve"> Counting unit for PRB usage measurement is 1 Resource Block x 1 symbol. (1 Resource Block = 12 sub-carrier).</w:t>
            </w:r>
          </w:p>
        </w:tc>
      </w:tr>
    </w:tbl>
    <w:p w14:paraId="430F730D" w14:textId="77777777" w:rsidR="008A14A7" w:rsidRDefault="00FE6771">
      <w:pPr>
        <w:spacing w:before="60" w:after="120"/>
        <w:jc w:val="both"/>
        <w:rPr>
          <w:rFonts w:ascii="Arial" w:eastAsia="宋体" w:hAnsi="Arial"/>
          <w:b/>
          <w:szCs w:val="24"/>
          <w:lang w:eastAsia="zh-CN"/>
        </w:rPr>
      </w:pPr>
      <w:r>
        <w:rPr>
          <w:rFonts w:ascii="Arial" w:eastAsia="宋体" w:hAnsi="Arial" w:hint="eastAsia"/>
          <w:b/>
          <w:szCs w:val="24"/>
          <w:lang w:eastAsia="zh-CN"/>
        </w:rPr>
        <w:t>Q</w:t>
      </w:r>
      <w:r>
        <w:rPr>
          <w:rFonts w:ascii="Arial" w:eastAsia="宋体" w:hAnsi="Arial"/>
          <w:b/>
          <w:szCs w:val="24"/>
          <w:lang w:eastAsia="zh-CN"/>
        </w:rPr>
        <w:t xml:space="preserve">3: Do you agree the above editorial changes in R2-2100694 [2]?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15"/>
        <w:gridCol w:w="2049"/>
        <w:gridCol w:w="5665"/>
      </w:tblGrid>
      <w:tr w:rsidR="008A14A7" w14:paraId="0E874537" w14:textId="77777777">
        <w:tc>
          <w:tcPr>
            <w:tcW w:w="1915" w:type="dxa"/>
          </w:tcPr>
          <w:p w14:paraId="42BD84A7" w14:textId="77777777" w:rsidR="008A14A7" w:rsidRDefault="00FE6771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2049" w:type="dxa"/>
          </w:tcPr>
          <w:p w14:paraId="7B96C6B8" w14:textId="77777777" w:rsidR="008A14A7" w:rsidRDefault="00FE6771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 as is;</w:t>
            </w:r>
            <w:r>
              <w:rPr>
                <w:lang w:eastAsia="ko-KR"/>
              </w:rPr>
              <w:br/>
              <w:t>Agree with changes;</w:t>
            </w:r>
            <w:r>
              <w:rPr>
                <w:lang w:eastAsia="ko-KR"/>
              </w:rPr>
              <w:br/>
              <w:t>Disagree</w:t>
            </w:r>
          </w:p>
        </w:tc>
        <w:tc>
          <w:tcPr>
            <w:tcW w:w="5665" w:type="dxa"/>
          </w:tcPr>
          <w:p w14:paraId="625268B1" w14:textId="77777777" w:rsidR="008A14A7" w:rsidRDefault="00FE6771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Detailed Comments</w:t>
            </w:r>
          </w:p>
        </w:tc>
      </w:tr>
      <w:tr w:rsidR="008A14A7" w14:paraId="601BDB21" w14:textId="77777777">
        <w:tc>
          <w:tcPr>
            <w:tcW w:w="1915" w:type="dxa"/>
          </w:tcPr>
          <w:p w14:paraId="76770C92" w14:textId="77777777" w:rsidR="008A14A7" w:rsidRDefault="00FE6771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Ericsson</w:t>
            </w:r>
          </w:p>
        </w:tc>
        <w:tc>
          <w:tcPr>
            <w:tcW w:w="2049" w:type="dxa"/>
          </w:tcPr>
          <w:p w14:paraId="502A22B7" w14:textId="77777777" w:rsidR="008A14A7" w:rsidRDefault="00FE6771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 xml:space="preserve">Agree </w:t>
            </w:r>
          </w:p>
        </w:tc>
        <w:tc>
          <w:tcPr>
            <w:tcW w:w="5665" w:type="dxa"/>
          </w:tcPr>
          <w:p w14:paraId="7B82B30C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  <w:tr w:rsidR="008A14A7" w14:paraId="209FEF88" w14:textId="77777777">
        <w:tc>
          <w:tcPr>
            <w:tcW w:w="1915" w:type="dxa"/>
          </w:tcPr>
          <w:p w14:paraId="27B25FED" w14:textId="77777777" w:rsidR="008A14A7" w:rsidRDefault="00FE6771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ZTE</w:t>
            </w:r>
          </w:p>
        </w:tc>
        <w:tc>
          <w:tcPr>
            <w:tcW w:w="2049" w:type="dxa"/>
          </w:tcPr>
          <w:p w14:paraId="0116BFE6" w14:textId="77777777" w:rsidR="008A14A7" w:rsidRDefault="00FE6771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Agree</w:t>
            </w:r>
          </w:p>
        </w:tc>
        <w:tc>
          <w:tcPr>
            <w:tcW w:w="5665" w:type="dxa"/>
          </w:tcPr>
          <w:p w14:paraId="60CC81E4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  <w:tr w:rsidR="008A14A7" w14:paraId="6C5EEA97" w14:textId="77777777">
        <w:tc>
          <w:tcPr>
            <w:tcW w:w="1915" w:type="dxa"/>
          </w:tcPr>
          <w:p w14:paraId="32B50255" w14:textId="77777777" w:rsidR="008A14A7" w:rsidRPr="006D6EBC" w:rsidRDefault="006D6EBC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CATT</w:t>
            </w:r>
          </w:p>
        </w:tc>
        <w:tc>
          <w:tcPr>
            <w:tcW w:w="2049" w:type="dxa"/>
          </w:tcPr>
          <w:p w14:paraId="65274D1F" w14:textId="77777777" w:rsidR="008A14A7" w:rsidRDefault="006D6EBC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Agree</w:t>
            </w:r>
          </w:p>
        </w:tc>
        <w:tc>
          <w:tcPr>
            <w:tcW w:w="5665" w:type="dxa"/>
          </w:tcPr>
          <w:p w14:paraId="2FC67AB9" w14:textId="77777777" w:rsidR="008A14A7" w:rsidRDefault="008A14A7">
            <w:pPr>
              <w:pStyle w:val="TAL"/>
              <w:rPr>
                <w:rFonts w:eastAsia="宋体"/>
                <w:lang w:eastAsia="zh-CN"/>
              </w:rPr>
            </w:pPr>
          </w:p>
        </w:tc>
      </w:tr>
      <w:tr w:rsidR="008A14A7" w14:paraId="79F362F2" w14:textId="77777777">
        <w:tc>
          <w:tcPr>
            <w:tcW w:w="1915" w:type="dxa"/>
          </w:tcPr>
          <w:p w14:paraId="105A8577" w14:textId="26883FCD" w:rsidR="008A14A7" w:rsidRPr="00C9158C" w:rsidRDefault="00C9158C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v</w:t>
            </w:r>
            <w:r>
              <w:rPr>
                <w:rFonts w:eastAsia="宋体"/>
                <w:lang w:eastAsia="zh-CN"/>
              </w:rPr>
              <w:t>ivo</w:t>
            </w:r>
          </w:p>
        </w:tc>
        <w:tc>
          <w:tcPr>
            <w:tcW w:w="2049" w:type="dxa"/>
          </w:tcPr>
          <w:p w14:paraId="7BBEDB34" w14:textId="647CF7BC" w:rsidR="008A14A7" w:rsidRPr="00C9158C" w:rsidRDefault="00C9158C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A</w:t>
            </w:r>
            <w:r>
              <w:rPr>
                <w:rFonts w:eastAsia="宋体"/>
                <w:lang w:eastAsia="zh-CN"/>
              </w:rPr>
              <w:t>gree</w:t>
            </w:r>
          </w:p>
        </w:tc>
        <w:tc>
          <w:tcPr>
            <w:tcW w:w="5665" w:type="dxa"/>
          </w:tcPr>
          <w:p w14:paraId="63EC43D6" w14:textId="1D3DB763" w:rsidR="008A14A7" w:rsidRPr="00326376" w:rsidRDefault="00326376">
            <w:pPr>
              <w:pStyle w:val="TAL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[</w:t>
            </w:r>
            <w:r>
              <w:rPr>
                <w:rFonts w:eastAsia="宋体"/>
                <w:lang w:eastAsia="zh-CN"/>
              </w:rPr>
              <w:t>proponent]</w:t>
            </w:r>
          </w:p>
        </w:tc>
      </w:tr>
      <w:tr w:rsidR="008A14A7" w14:paraId="30CFE088" w14:textId="77777777">
        <w:tc>
          <w:tcPr>
            <w:tcW w:w="1915" w:type="dxa"/>
          </w:tcPr>
          <w:p w14:paraId="0927E7F0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2049" w:type="dxa"/>
          </w:tcPr>
          <w:p w14:paraId="5AF985C7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5665" w:type="dxa"/>
          </w:tcPr>
          <w:p w14:paraId="318E07D9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  <w:tr w:rsidR="008A14A7" w14:paraId="23EFA51B" w14:textId="77777777">
        <w:tc>
          <w:tcPr>
            <w:tcW w:w="1915" w:type="dxa"/>
          </w:tcPr>
          <w:p w14:paraId="31E58CEF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2049" w:type="dxa"/>
          </w:tcPr>
          <w:p w14:paraId="4E5C8A42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5665" w:type="dxa"/>
          </w:tcPr>
          <w:p w14:paraId="4F30F339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  <w:tr w:rsidR="008A14A7" w14:paraId="027C5644" w14:textId="77777777">
        <w:tc>
          <w:tcPr>
            <w:tcW w:w="1915" w:type="dxa"/>
          </w:tcPr>
          <w:p w14:paraId="3B9DB6A7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2049" w:type="dxa"/>
          </w:tcPr>
          <w:p w14:paraId="2C750733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5665" w:type="dxa"/>
          </w:tcPr>
          <w:p w14:paraId="20A203E6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  <w:tr w:rsidR="008A14A7" w14:paraId="2C6D0D28" w14:textId="77777777">
        <w:tc>
          <w:tcPr>
            <w:tcW w:w="1915" w:type="dxa"/>
          </w:tcPr>
          <w:p w14:paraId="77061BA8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2049" w:type="dxa"/>
          </w:tcPr>
          <w:p w14:paraId="405FFBA3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5665" w:type="dxa"/>
          </w:tcPr>
          <w:p w14:paraId="3D457382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  <w:tr w:rsidR="008A14A7" w14:paraId="475164E3" w14:textId="77777777">
        <w:tc>
          <w:tcPr>
            <w:tcW w:w="1915" w:type="dxa"/>
          </w:tcPr>
          <w:p w14:paraId="6E9E8395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2049" w:type="dxa"/>
          </w:tcPr>
          <w:p w14:paraId="522AD2FB" w14:textId="77777777" w:rsidR="008A14A7" w:rsidRDefault="008A14A7">
            <w:pPr>
              <w:pStyle w:val="TAC"/>
              <w:rPr>
                <w:lang w:eastAsia="ko-KR"/>
              </w:rPr>
            </w:pPr>
          </w:p>
        </w:tc>
        <w:tc>
          <w:tcPr>
            <w:tcW w:w="5665" w:type="dxa"/>
          </w:tcPr>
          <w:p w14:paraId="4FECB7BB" w14:textId="77777777" w:rsidR="008A14A7" w:rsidRDefault="008A14A7">
            <w:pPr>
              <w:pStyle w:val="TAL"/>
              <w:rPr>
                <w:lang w:eastAsia="ko-KR"/>
              </w:rPr>
            </w:pPr>
          </w:p>
        </w:tc>
      </w:tr>
    </w:tbl>
    <w:p w14:paraId="18983E25" w14:textId="77777777" w:rsidR="008A14A7" w:rsidRDefault="008A14A7">
      <w:pPr>
        <w:spacing w:after="0"/>
        <w:rPr>
          <w:rFonts w:ascii="Arial" w:eastAsia="宋体" w:hAnsi="Arial"/>
          <w:szCs w:val="24"/>
          <w:lang w:eastAsia="zh-CN"/>
        </w:rPr>
      </w:pPr>
    </w:p>
    <w:p w14:paraId="2394D794" w14:textId="77777777" w:rsidR="008A14A7" w:rsidRDefault="008A14A7">
      <w:pPr>
        <w:spacing w:after="0"/>
        <w:rPr>
          <w:rFonts w:ascii="Arial" w:eastAsia="宋体" w:hAnsi="Arial"/>
          <w:szCs w:val="24"/>
          <w:lang w:eastAsia="zh-CN"/>
        </w:rPr>
      </w:pPr>
    </w:p>
    <w:p w14:paraId="201EFCD8" w14:textId="77777777" w:rsidR="008A14A7" w:rsidRDefault="00FE6771">
      <w:pPr>
        <w:spacing w:after="0"/>
        <w:rPr>
          <w:rFonts w:ascii="Arial" w:eastAsia="宋体" w:hAnsi="Arial"/>
          <w:b/>
          <w:bCs/>
          <w:szCs w:val="24"/>
          <w:lang w:eastAsia="zh-CN"/>
        </w:rPr>
      </w:pPr>
      <w:r>
        <w:rPr>
          <w:rFonts w:ascii="Arial" w:eastAsia="宋体" w:hAnsi="Arial"/>
          <w:b/>
          <w:bCs/>
          <w:szCs w:val="24"/>
          <w:highlight w:val="green"/>
          <w:lang w:eastAsia="zh-CN"/>
        </w:rPr>
        <w:t>Conclusion:</w:t>
      </w:r>
    </w:p>
    <w:p w14:paraId="5FD6A729" w14:textId="77777777" w:rsidR="008A14A7" w:rsidRDefault="008A14A7">
      <w:pPr>
        <w:spacing w:after="0"/>
        <w:rPr>
          <w:rFonts w:ascii="Arial" w:eastAsia="宋体" w:hAnsi="Arial"/>
          <w:szCs w:val="24"/>
          <w:lang w:eastAsia="zh-CN"/>
        </w:rPr>
      </w:pPr>
    </w:p>
    <w:p w14:paraId="48D7AEAE" w14:textId="77777777" w:rsidR="008A14A7" w:rsidRDefault="008A14A7">
      <w:pPr>
        <w:pStyle w:val="11"/>
        <w:rPr>
          <w:rFonts w:ascii="Arial" w:hAnsi="Arial"/>
          <w:b/>
          <w:kern w:val="0"/>
          <w:sz w:val="20"/>
          <w:szCs w:val="20"/>
        </w:rPr>
      </w:pPr>
    </w:p>
    <w:p w14:paraId="15551A70" w14:textId="77777777" w:rsidR="008A14A7" w:rsidRDefault="00FE6771">
      <w:pPr>
        <w:pStyle w:val="1"/>
        <w:rPr>
          <w:lang w:eastAsia="ko-KR"/>
        </w:rPr>
      </w:pPr>
      <w:r>
        <w:rPr>
          <w:lang w:eastAsia="ko-KR"/>
        </w:rPr>
        <w:t>4</w:t>
      </w:r>
      <w:r>
        <w:rPr>
          <w:rFonts w:hint="eastAsia"/>
          <w:lang w:eastAsia="ko-KR"/>
        </w:rPr>
        <w:tab/>
      </w:r>
      <w:r>
        <w:rPr>
          <w:lang w:eastAsia="ko-KR"/>
        </w:rPr>
        <w:t>Conclusion</w:t>
      </w:r>
    </w:p>
    <w:p w14:paraId="7CE3EA43" w14:textId="77777777" w:rsidR="008A14A7" w:rsidRDefault="00FE6771">
      <w:pPr>
        <w:pStyle w:val="11"/>
        <w:rPr>
          <w:rFonts w:ascii="Arial" w:hAnsi="Arial"/>
          <w:b/>
          <w:kern w:val="0"/>
          <w:sz w:val="20"/>
          <w:szCs w:val="20"/>
          <w:lang w:val="en-GB"/>
        </w:rPr>
      </w:pPr>
      <w:r>
        <w:rPr>
          <w:rFonts w:ascii="Arial" w:hAnsi="Arial" w:hint="eastAsia"/>
          <w:b/>
          <w:kern w:val="0"/>
          <w:sz w:val="20"/>
          <w:szCs w:val="20"/>
          <w:highlight w:val="yellow"/>
          <w:lang w:val="en-GB"/>
        </w:rPr>
        <w:t>T</w:t>
      </w:r>
      <w:r>
        <w:rPr>
          <w:rFonts w:ascii="Arial" w:hAnsi="Arial"/>
          <w:b/>
          <w:kern w:val="0"/>
          <w:sz w:val="20"/>
          <w:szCs w:val="20"/>
          <w:highlight w:val="yellow"/>
          <w:lang w:val="en-GB"/>
        </w:rPr>
        <w:t>BD</w:t>
      </w:r>
    </w:p>
    <w:p w14:paraId="4E9F19A7" w14:textId="77777777" w:rsidR="008A14A7" w:rsidRDefault="008A14A7">
      <w:pPr>
        <w:rPr>
          <w:lang w:eastAsia="ko-KR"/>
        </w:rPr>
      </w:pPr>
    </w:p>
    <w:p w14:paraId="48A80BB0" w14:textId="77777777" w:rsidR="008A14A7" w:rsidRDefault="00FE6771">
      <w:pPr>
        <w:pStyle w:val="1"/>
        <w:rPr>
          <w:lang w:eastAsia="ko-KR"/>
        </w:rPr>
      </w:pPr>
      <w:r>
        <w:rPr>
          <w:lang w:eastAsia="ko-KR"/>
        </w:rPr>
        <w:t>5</w:t>
      </w:r>
      <w:r>
        <w:rPr>
          <w:rFonts w:hint="eastAsia"/>
          <w:lang w:eastAsia="ko-KR"/>
        </w:rPr>
        <w:tab/>
      </w:r>
      <w:r>
        <w:rPr>
          <w:lang w:eastAsia="ko-KR"/>
        </w:rPr>
        <w:t>References</w:t>
      </w:r>
    </w:p>
    <w:p w14:paraId="71D5279D" w14:textId="77777777" w:rsidR="008A14A7" w:rsidRDefault="00FE6771">
      <w:pPr>
        <w:pStyle w:val="EX"/>
        <w:ind w:left="0" w:firstLine="0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[1]    R2-113-e SONMDT HuNan 2021-01-25-0730 UTC.docx</w:t>
      </w:r>
    </w:p>
    <w:p w14:paraId="195DB995" w14:textId="77777777" w:rsidR="008A14A7" w:rsidRDefault="00FE6771">
      <w:pPr>
        <w:pStyle w:val="EX"/>
        <w:ind w:left="0" w:firstLine="0"/>
        <w:rPr>
          <w:rFonts w:ascii="Arial" w:eastAsia="宋体" w:hAnsi="Arial" w:cs="Arial"/>
          <w:lang w:eastAsia="zh-CN"/>
        </w:rPr>
      </w:pPr>
      <w:r>
        <w:rPr>
          <w:rFonts w:ascii="Arial" w:hAnsi="Arial" w:cs="Arial"/>
          <w:lang w:eastAsia="ko-KR"/>
        </w:rPr>
        <w:t>[2]   R</w:t>
      </w:r>
      <w:r>
        <w:rPr>
          <w:rFonts w:ascii="Arial" w:eastAsia="宋体" w:hAnsi="Arial" w:cs="Arial"/>
          <w:lang w:eastAsia="zh-CN"/>
        </w:rPr>
        <w:t>2-2100694, Miscellaneous corrections to TS 38.314, vivo, 3GPP TSG-RAN WG2 Meeting #113 electronic, 25th Jan – 5th Feb 2021</w:t>
      </w:r>
    </w:p>
    <w:p w14:paraId="3BA5533C" w14:textId="77777777" w:rsidR="008A14A7" w:rsidRDefault="008A14A7">
      <w:pPr>
        <w:rPr>
          <w:lang w:eastAsia="ko-KR"/>
        </w:rPr>
      </w:pPr>
    </w:p>
    <w:sectPr w:rsidR="008A14A7">
      <w:headerReference w:type="default" r:id="rId10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CAEE3" w14:textId="77777777" w:rsidR="004A33F4" w:rsidRDefault="004A33F4">
      <w:pPr>
        <w:spacing w:after="0" w:line="240" w:lineRule="auto"/>
      </w:pPr>
      <w:r>
        <w:separator/>
      </w:r>
    </w:p>
  </w:endnote>
  <w:endnote w:type="continuationSeparator" w:id="0">
    <w:p w14:paraId="7F2ADBBB" w14:textId="77777777" w:rsidR="004A33F4" w:rsidRDefault="004A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LineDraw">
    <w:charset w:val="02"/>
    <w:family w:val="moder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13211" w14:textId="77777777" w:rsidR="004A33F4" w:rsidRDefault="004A33F4">
      <w:pPr>
        <w:spacing w:after="0" w:line="240" w:lineRule="auto"/>
      </w:pPr>
      <w:r>
        <w:separator/>
      </w:r>
    </w:p>
  </w:footnote>
  <w:footnote w:type="continuationSeparator" w:id="0">
    <w:p w14:paraId="12EB8D7E" w14:textId="77777777" w:rsidR="004A33F4" w:rsidRDefault="004A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9B1D2" w14:textId="77777777" w:rsidR="008A14A7" w:rsidRDefault="00FE6771">
    <w:pPr>
      <w:pStyle w:val="af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C6AD7"/>
    <w:multiLevelType w:val="multilevel"/>
    <w:tmpl w:val="35DC6AD7"/>
    <w:lvl w:ilvl="0">
      <w:start w:val="1"/>
      <w:numFmt w:val="decimal"/>
      <w:pStyle w:val="Cat-a-Proposal"/>
      <w:lvlText w:val="Cat-a-Proposal %1"/>
      <w:lvlJc w:val="left"/>
      <w:pPr>
        <w:tabs>
          <w:tab w:val="left" w:pos="1304"/>
        </w:tabs>
        <w:ind w:left="1304" w:hanging="1304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Cat-b-Proposal %1"/>
      <w:lvlJc w:val="left"/>
      <w:pPr>
        <w:tabs>
          <w:tab w:val="left" w:pos="1730"/>
        </w:tabs>
        <w:ind w:left="1730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left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left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left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left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left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left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left" w:pos="6906"/>
        </w:tabs>
        <w:ind w:left="6906" w:hanging="180"/>
      </w:pPr>
    </w:lvl>
  </w:abstractNum>
  <w:abstractNum w:abstractNumId="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465D0"/>
    <w:multiLevelType w:val="multilevel"/>
    <w:tmpl w:val="697465D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2731E"/>
    <w:multiLevelType w:val="multilevel"/>
    <w:tmpl w:val="7AA2731E"/>
    <w:lvl w:ilvl="0">
      <w:start w:val="1"/>
      <w:numFmt w:val="decimal"/>
      <w:pStyle w:val="Cat-X-Proposal"/>
      <w:lvlText w:val="Cat-x-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vo">
    <w15:presenceInfo w15:providerId="None" w15:userId="vi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sTC2NDQwMTYztTBU0lEKTi0uzszPAykwMqwFAEzPA9ctAAAA"/>
  </w:docVars>
  <w:rsids>
    <w:rsidRoot w:val="00022E4A"/>
    <w:rsid w:val="0000025C"/>
    <w:rsid w:val="000005B5"/>
    <w:rsid w:val="00002D35"/>
    <w:rsid w:val="00004F24"/>
    <w:rsid w:val="00005E46"/>
    <w:rsid w:val="000065FC"/>
    <w:rsid w:val="00007398"/>
    <w:rsid w:val="00007A12"/>
    <w:rsid w:val="00007AF3"/>
    <w:rsid w:val="0001077E"/>
    <w:rsid w:val="0001300E"/>
    <w:rsid w:val="00013031"/>
    <w:rsid w:val="00014309"/>
    <w:rsid w:val="00016161"/>
    <w:rsid w:val="00017C47"/>
    <w:rsid w:val="0002007C"/>
    <w:rsid w:val="00020386"/>
    <w:rsid w:val="000216A4"/>
    <w:rsid w:val="00022481"/>
    <w:rsid w:val="00022E4A"/>
    <w:rsid w:val="000242E1"/>
    <w:rsid w:val="00025F9A"/>
    <w:rsid w:val="000264E1"/>
    <w:rsid w:val="00032534"/>
    <w:rsid w:val="00033F8D"/>
    <w:rsid w:val="000340C4"/>
    <w:rsid w:val="000340D7"/>
    <w:rsid w:val="00036629"/>
    <w:rsid w:val="00037F08"/>
    <w:rsid w:val="00040A4D"/>
    <w:rsid w:val="00041BF8"/>
    <w:rsid w:val="00043844"/>
    <w:rsid w:val="000451C9"/>
    <w:rsid w:val="00045A43"/>
    <w:rsid w:val="000460F1"/>
    <w:rsid w:val="00051FB2"/>
    <w:rsid w:val="000540D1"/>
    <w:rsid w:val="00054194"/>
    <w:rsid w:val="000543E9"/>
    <w:rsid w:val="00055E75"/>
    <w:rsid w:val="00056A41"/>
    <w:rsid w:val="00056CAE"/>
    <w:rsid w:val="00057225"/>
    <w:rsid w:val="00057A4B"/>
    <w:rsid w:val="00060860"/>
    <w:rsid w:val="0006163E"/>
    <w:rsid w:val="000624B8"/>
    <w:rsid w:val="00062D7F"/>
    <w:rsid w:val="00067C26"/>
    <w:rsid w:val="00071033"/>
    <w:rsid w:val="0007257F"/>
    <w:rsid w:val="00074996"/>
    <w:rsid w:val="00075BF6"/>
    <w:rsid w:val="000817F4"/>
    <w:rsid w:val="00081F15"/>
    <w:rsid w:val="0008312B"/>
    <w:rsid w:val="00083A61"/>
    <w:rsid w:val="000842D0"/>
    <w:rsid w:val="0008470B"/>
    <w:rsid w:val="000856EC"/>
    <w:rsid w:val="000859C5"/>
    <w:rsid w:val="000866B6"/>
    <w:rsid w:val="000866B9"/>
    <w:rsid w:val="00086F57"/>
    <w:rsid w:val="0008758B"/>
    <w:rsid w:val="0009159B"/>
    <w:rsid w:val="0009277C"/>
    <w:rsid w:val="0009377E"/>
    <w:rsid w:val="000939A1"/>
    <w:rsid w:val="00096009"/>
    <w:rsid w:val="00096275"/>
    <w:rsid w:val="00097D26"/>
    <w:rsid w:val="000A0AFD"/>
    <w:rsid w:val="000A0FA4"/>
    <w:rsid w:val="000A0FF9"/>
    <w:rsid w:val="000A2BB5"/>
    <w:rsid w:val="000A454D"/>
    <w:rsid w:val="000A520E"/>
    <w:rsid w:val="000A6394"/>
    <w:rsid w:val="000A70D4"/>
    <w:rsid w:val="000A7667"/>
    <w:rsid w:val="000A7BC5"/>
    <w:rsid w:val="000B02EC"/>
    <w:rsid w:val="000B0C39"/>
    <w:rsid w:val="000B18DD"/>
    <w:rsid w:val="000B2913"/>
    <w:rsid w:val="000B728B"/>
    <w:rsid w:val="000B7DEE"/>
    <w:rsid w:val="000C038A"/>
    <w:rsid w:val="000C1942"/>
    <w:rsid w:val="000C1D0D"/>
    <w:rsid w:val="000C50CF"/>
    <w:rsid w:val="000C6598"/>
    <w:rsid w:val="000C7130"/>
    <w:rsid w:val="000D0FAD"/>
    <w:rsid w:val="000D15CC"/>
    <w:rsid w:val="000D4238"/>
    <w:rsid w:val="000D4358"/>
    <w:rsid w:val="000D481D"/>
    <w:rsid w:val="000D6918"/>
    <w:rsid w:val="000D7F4B"/>
    <w:rsid w:val="000E0979"/>
    <w:rsid w:val="000E2232"/>
    <w:rsid w:val="000E30FA"/>
    <w:rsid w:val="000E4B97"/>
    <w:rsid w:val="000E5C43"/>
    <w:rsid w:val="000E60A0"/>
    <w:rsid w:val="000E60D3"/>
    <w:rsid w:val="000E6CDA"/>
    <w:rsid w:val="000E77EB"/>
    <w:rsid w:val="000F0708"/>
    <w:rsid w:val="000F39E5"/>
    <w:rsid w:val="000F460C"/>
    <w:rsid w:val="000F4FD7"/>
    <w:rsid w:val="000F5091"/>
    <w:rsid w:val="000F68D6"/>
    <w:rsid w:val="000F6AF5"/>
    <w:rsid w:val="00101DD0"/>
    <w:rsid w:val="0010296D"/>
    <w:rsid w:val="00102E37"/>
    <w:rsid w:val="001038EF"/>
    <w:rsid w:val="00103CD4"/>
    <w:rsid w:val="001040B4"/>
    <w:rsid w:val="001073A6"/>
    <w:rsid w:val="00107586"/>
    <w:rsid w:val="00110657"/>
    <w:rsid w:val="00110D0F"/>
    <w:rsid w:val="001112F7"/>
    <w:rsid w:val="001130C3"/>
    <w:rsid w:val="001136A9"/>
    <w:rsid w:val="001138FF"/>
    <w:rsid w:val="00113D39"/>
    <w:rsid w:val="00114FCD"/>
    <w:rsid w:val="00115BE4"/>
    <w:rsid w:val="001173C1"/>
    <w:rsid w:val="001173F6"/>
    <w:rsid w:val="001234E6"/>
    <w:rsid w:val="0012575D"/>
    <w:rsid w:val="00127F79"/>
    <w:rsid w:val="001321BD"/>
    <w:rsid w:val="00132B80"/>
    <w:rsid w:val="0013497B"/>
    <w:rsid w:val="00136E84"/>
    <w:rsid w:val="00137690"/>
    <w:rsid w:val="0014005E"/>
    <w:rsid w:val="001408ED"/>
    <w:rsid w:val="00141366"/>
    <w:rsid w:val="00141B98"/>
    <w:rsid w:val="00142918"/>
    <w:rsid w:val="00143ACB"/>
    <w:rsid w:val="00144CDF"/>
    <w:rsid w:val="00144E0D"/>
    <w:rsid w:val="00144EC2"/>
    <w:rsid w:val="0014589B"/>
    <w:rsid w:val="00145D43"/>
    <w:rsid w:val="00147715"/>
    <w:rsid w:val="00147A85"/>
    <w:rsid w:val="001503C2"/>
    <w:rsid w:val="001509FC"/>
    <w:rsid w:val="00150E59"/>
    <w:rsid w:val="00154B5A"/>
    <w:rsid w:val="0015539A"/>
    <w:rsid w:val="00155CA3"/>
    <w:rsid w:val="00160992"/>
    <w:rsid w:val="00161931"/>
    <w:rsid w:val="0016212D"/>
    <w:rsid w:val="001622C4"/>
    <w:rsid w:val="0016246A"/>
    <w:rsid w:val="00163242"/>
    <w:rsid w:val="001654F0"/>
    <w:rsid w:val="00165D13"/>
    <w:rsid w:val="001672BC"/>
    <w:rsid w:val="00167498"/>
    <w:rsid w:val="00167852"/>
    <w:rsid w:val="00170EDC"/>
    <w:rsid w:val="00173152"/>
    <w:rsid w:val="0017456C"/>
    <w:rsid w:val="00174C93"/>
    <w:rsid w:val="00174FC8"/>
    <w:rsid w:val="00175399"/>
    <w:rsid w:val="001756F8"/>
    <w:rsid w:val="001768DF"/>
    <w:rsid w:val="0018112E"/>
    <w:rsid w:val="0018153D"/>
    <w:rsid w:val="001818AE"/>
    <w:rsid w:val="001822AB"/>
    <w:rsid w:val="001842F8"/>
    <w:rsid w:val="001849C5"/>
    <w:rsid w:val="001852EA"/>
    <w:rsid w:val="001852FB"/>
    <w:rsid w:val="0018548C"/>
    <w:rsid w:val="00186FAC"/>
    <w:rsid w:val="00192696"/>
    <w:rsid w:val="00192C46"/>
    <w:rsid w:val="00195187"/>
    <w:rsid w:val="0019528E"/>
    <w:rsid w:val="001954DB"/>
    <w:rsid w:val="00195847"/>
    <w:rsid w:val="00196394"/>
    <w:rsid w:val="00196FEC"/>
    <w:rsid w:val="00197AC4"/>
    <w:rsid w:val="001A1111"/>
    <w:rsid w:val="001A132E"/>
    <w:rsid w:val="001A1B98"/>
    <w:rsid w:val="001A2C08"/>
    <w:rsid w:val="001A2FFB"/>
    <w:rsid w:val="001A54F6"/>
    <w:rsid w:val="001A57F4"/>
    <w:rsid w:val="001A5AEF"/>
    <w:rsid w:val="001A6462"/>
    <w:rsid w:val="001A7B60"/>
    <w:rsid w:val="001B0659"/>
    <w:rsid w:val="001B09E3"/>
    <w:rsid w:val="001B29E5"/>
    <w:rsid w:val="001B504A"/>
    <w:rsid w:val="001B6664"/>
    <w:rsid w:val="001B7932"/>
    <w:rsid w:val="001B7A65"/>
    <w:rsid w:val="001B7AB5"/>
    <w:rsid w:val="001C2238"/>
    <w:rsid w:val="001C298A"/>
    <w:rsid w:val="001C4DAB"/>
    <w:rsid w:val="001C4E70"/>
    <w:rsid w:val="001C525F"/>
    <w:rsid w:val="001C5977"/>
    <w:rsid w:val="001C6FA4"/>
    <w:rsid w:val="001C7650"/>
    <w:rsid w:val="001D0E63"/>
    <w:rsid w:val="001D1706"/>
    <w:rsid w:val="001D2145"/>
    <w:rsid w:val="001D31A2"/>
    <w:rsid w:val="001D3F7C"/>
    <w:rsid w:val="001D5085"/>
    <w:rsid w:val="001D5C4D"/>
    <w:rsid w:val="001D5E07"/>
    <w:rsid w:val="001D6006"/>
    <w:rsid w:val="001D61D6"/>
    <w:rsid w:val="001D69CD"/>
    <w:rsid w:val="001D6FF0"/>
    <w:rsid w:val="001D7E9F"/>
    <w:rsid w:val="001E0612"/>
    <w:rsid w:val="001E2C34"/>
    <w:rsid w:val="001E41F3"/>
    <w:rsid w:val="001E42A2"/>
    <w:rsid w:val="001E4827"/>
    <w:rsid w:val="001E5F27"/>
    <w:rsid w:val="001E720B"/>
    <w:rsid w:val="001E78AD"/>
    <w:rsid w:val="001E7AAE"/>
    <w:rsid w:val="001F013E"/>
    <w:rsid w:val="001F17AC"/>
    <w:rsid w:val="001F1AFC"/>
    <w:rsid w:val="001F1C8C"/>
    <w:rsid w:val="001F29CD"/>
    <w:rsid w:val="001F3679"/>
    <w:rsid w:val="001F40DB"/>
    <w:rsid w:val="001F6062"/>
    <w:rsid w:val="0020102E"/>
    <w:rsid w:val="00201523"/>
    <w:rsid w:val="00202463"/>
    <w:rsid w:val="00203598"/>
    <w:rsid w:val="00203F0E"/>
    <w:rsid w:val="00204192"/>
    <w:rsid w:val="00205837"/>
    <w:rsid w:val="00211E9D"/>
    <w:rsid w:val="00214360"/>
    <w:rsid w:val="002145EA"/>
    <w:rsid w:val="0021512E"/>
    <w:rsid w:val="0021533E"/>
    <w:rsid w:val="002169F5"/>
    <w:rsid w:val="00217522"/>
    <w:rsid w:val="002179C5"/>
    <w:rsid w:val="002221B9"/>
    <w:rsid w:val="00222B7D"/>
    <w:rsid w:val="00222C84"/>
    <w:rsid w:val="00222DB0"/>
    <w:rsid w:val="0022396D"/>
    <w:rsid w:val="00223B0F"/>
    <w:rsid w:val="00226455"/>
    <w:rsid w:val="00227E9B"/>
    <w:rsid w:val="00230CCF"/>
    <w:rsid w:val="00230E35"/>
    <w:rsid w:val="002313BF"/>
    <w:rsid w:val="002314DD"/>
    <w:rsid w:val="0023151D"/>
    <w:rsid w:val="00231D21"/>
    <w:rsid w:val="00232C96"/>
    <w:rsid w:val="002330E0"/>
    <w:rsid w:val="0023395F"/>
    <w:rsid w:val="00233D42"/>
    <w:rsid w:val="0023409B"/>
    <w:rsid w:val="00234889"/>
    <w:rsid w:val="00235070"/>
    <w:rsid w:val="00235A91"/>
    <w:rsid w:val="00236745"/>
    <w:rsid w:val="00237053"/>
    <w:rsid w:val="002375FD"/>
    <w:rsid w:val="00237AA9"/>
    <w:rsid w:val="00237C1C"/>
    <w:rsid w:val="002409F6"/>
    <w:rsid w:val="00242273"/>
    <w:rsid w:val="00243314"/>
    <w:rsid w:val="0024354C"/>
    <w:rsid w:val="002437BE"/>
    <w:rsid w:val="00243A39"/>
    <w:rsid w:val="00245ED2"/>
    <w:rsid w:val="00245F51"/>
    <w:rsid w:val="0024700B"/>
    <w:rsid w:val="002511D7"/>
    <w:rsid w:val="00251502"/>
    <w:rsid w:val="00251688"/>
    <w:rsid w:val="002519B2"/>
    <w:rsid w:val="00251D31"/>
    <w:rsid w:val="00251E06"/>
    <w:rsid w:val="00252B94"/>
    <w:rsid w:val="00252D25"/>
    <w:rsid w:val="00254822"/>
    <w:rsid w:val="00256179"/>
    <w:rsid w:val="002561AC"/>
    <w:rsid w:val="0026004D"/>
    <w:rsid w:val="002614B7"/>
    <w:rsid w:val="00261D72"/>
    <w:rsid w:val="00261E67"/>
    <w:rsid w:val="002628AD"/>
    <w:rsid w:val="002628BD"/>
    <w:rsid w:val="00265730"/>
    <w:rsid w:val="00266745"/>
    <w:rsid w:val="002707C8"/>
    <w:rsid w:val="00270B88"/>
    <w:rsid w:val="002731BB"/>
    <w:rsid w:val="00274ED7"/>
    <w:rsid w:val="00275D12"/>
    <w:rsid w:val="002767C9"/>
    <w:rsid w:val="00277865"/>
    <w:rsid w:val="00277AF1"/>
    <w:rsid w:val="00282EC6"/>
    <w:rsid w:val="0028398B"/>
    <w:rsid w:val="00284ECD"/>
    <w:rsid w:val="002860C4"/>
    <w:rsid w:val="00286308"/>
    <w:rsid w:val="00286F91"/>
    <w:rsid w:val="00291325"/>
    <w:rsid w:val="00291B54"/>
    <w:rsid w:val="00291C60"/>
    <w:rsid w:val="00292482"/>
    <w:rsid w:val="0029369C"/>
    <w:rsid w:val="00295413"/>
    <w:rsid w:val="002954D5"/>
    <w:rsid w:val="002974BB"/>
    <w:rsid w:val="002A01CC"/>
    <w:rsid w:val="002A1CFD"/>
    <w:rsid w:val="002A41D0"/>
    <w:rsid w:val="002A4817"/>
    <w:rsid w:val="002A527E"/>
    <w:rsid w:val="002A6481"/>
    <w:rsid w:val="002B0400"/>
    <w:rsid w:val="002B10EB"/>
    <w:rsid w:val="002B15E0"/>
    <w:rsid w:val="002B39B2"/>
    <w:rsid w:val="002B3AD8"/>
    <w:rsid w:val="002B5741"/>
    <w:rsid w:val="002B6DB9"/>
    <w:rsid w:val="002B7049"/>
    <w:rsid w:val="002C15AF"/>
    <w:rsid w:val="002C19E7"/>
    <w:rsid w:val="002C1D89"/>
    <w:rsid w:val="002C28F1"/>
    <w:rsid w:val="002C39E7"/>
    <w:rsid w:val="002C44A9"/>
    <w:rsid w:val="002C54BF"/>
    <w:rsid w:val="002C57F9"/>
    <w:rsid w:val="002C6243"/>
    <w:rsid w:val="002C6A5A"/>
    <w:rsid w:val="002C7780"/>
    <w:rsid w:val="002D0067"/>
    <w:rsid w:val="002D3A06"/>
    <w:rsid w:val="002D3EEB"/>
    <w:rsid w:val="002D4B7D"/>
    <w:rsid w:val="002D4FBE"/>
    <w:rsid w:val="002D5E41"/>
    <w:rsid w:val="002D5FAC"/>
    <w:rsid w:val="002D6BFD"/>
    <w:rsid w:val="002D6E43"/>
    <w:rsid w:val="002E04C9"/>
    <w:rsid w:val="002E194F"/>
    <w:rsid w:val="002E3F77"/>
    <w:rsid w:val="002E40D7"/>
    <w:rsid w:val="002E7846"/>
    <w:rsid w:val="002F0474"/>
    <w:rsid w:val="002F0B9E"/>
    <w:rsid w:val="002F1C6C"/>
    <w:rsid w:val="002F1DFE"/>
    <w:rsid w:val="002F30B4"/>
    <w:rsid w:val="002F38AE"/>
    <w:rsid w:val="002F38E1"/>
    <w:rsid w:val="002F38F4"/>
    <w:rsid w:val="002F5006"/>
    <w:rsid w:val="002F5BE8"/>
    <w:rsid w:val="002F63C8"/>
    <w:rsid w:val="00300244"/>
    <w:rsid w:val="0030130E"/>
    <w:rsid w:val="0030152F"/>
    <w:rsid w:val="00302525"/>
    <w:rsid w:val="003027CB"/>
    <w:rsid w:val="00303517"/>
    <w:rsid w:val="00303696"/>
    <w:rsid w:val="00304311"/>
    <w:rsid w:val="00304529"/>
    <w:rsid w:val="00304B1A"/>
    <w:rsid w:val="00304D24"/>
    <w:rsid w:val="00304D2F"/>
    <w:rsid w:val="003050A4"/>
    <w:rsid w:val="00305409"/>
    <w:rsid w:val="0030587F"/>
    <w:rsid w:val="00311307"/>
    <w:rsid w:val="003121DE"/>
    <w:rsid w:val="00313D35"/>
    <w:rsid w:val="003151F1"/>
    <w:rsid w:val="003165BB"/>
    <w:rsid w:val="00317720"/>
    <w:rsid w:val="00317901"/>
    <w:rsid w:val="00323476"/>
    <w:rsid w:val="00324A89"/>
    <w:rsid w:val="00324AB0"/>
    <w:rsid w:val="00324E76"/>
    <w:rsid w:val="0032589D"/>
    <w:rsid w:val="00326376"/>
    <w:rsid w:val="0032672D"/>
    <w:rsid w:val="00326E97"/>
    <w:rsid w:val="003301D8"/>
    <w:rsid w:val="00331BC1"/>
    <w:rsid w:val="00331E82"/>
    <w:rsid w:val="0033312D"/>
    <w:rsid w:val="00334465"/>
    <w:rsid w:val="00335680"/>
    <w:rsid w:val="00335BEC"/>
    <w:rsid w:val="00336DED"/>
    <w:rsid w:val="00336E24"/>
    <w:rsid w:val="00336F4F"/>
    <w:rsid w:val="0034065A"/>
    <w:rsid w:val="00341421"/>
    <w:rsid w:val="00343D0F"/>
    <w:rsid w:val="0034540B"/>
    <w:rsid w:val="00347A82"/>
    <w:rsid w:val="00351EAE"/>
    <w:rsid w:val="003531BB"/>
    <w:rsid w:val="003537CC"/>
    <w:rsid w:val="003538D8"/>
    <w:rsid w:val="00353A09"/>
    <w:rsid w:val="00353FA7"/>
    <w:rsid w:val="003553B5"/>
    <w:rsid w:val="003554F9"/>
    <w:rsid w:val="0035570B"/>
    <w:rsid w:val="00356553"/>
    <w:rsid w:val="00356B1C"/>
    <w:rsid w:val="00357B60"/>
    <w:rsid w:val="00360108"/>
    <w:rsid w:val="003607E8"/>
    <w:rsid w:val="00360BD6"/>
    <w:rsid w:val="003614D3"/>
    <w:rsid w:val="003619EC"/>
    <w:rsid w:val="0036414E"/>
    <w:rsid w:val="0036508B"/>
    <w:rsid w:val="00365BD1"/>
    <w:rsid w:val="003709FF"/>
    <w:rsid w:val="00371C6F"/>
    <w:rsid w:val="003725FF"/>
    <w:rsid w:val="003734C0"/>
    <w:rsid w:val="003768CF"/>
    <w:rsid w:val="00376A07"/>
    <w:rsid w:val="0038037F"/>
    <w:rsid w:val="00380B92"/>
    <w:rsid w:val="003810C7"/>
    <w:rsid w:val="003815A0"/>
    <w:rsid w:val="00381F7C"/>
    <w:rsid w:val="0038374C"/>
    <w:rsid w:val="003845DE"/>
    <w:rsid w:val="0038521F"/>
    <w:rsid w:val="003861B8"/>
    <w:rsid w:val="00390A56"/>
    <w:rsid w:val="00391145"/>
    <w:rsid w:val="003916F2"/>
    <w:rsid w:val="00392E64"/>
    <w:rsid w:val="00394C84"/>
    <w:rsid w:val="00395A8D"/>
    <w:rsid w:val="003A0E1E"/>
    <w:rsid w:val="003B22D0"/>
    <w:rsid w:val="003B2C14"/>
    <w:rsid w:val="003B5C39"/>
    <w:rsid w:val="003C3916"/>
    <w:rsid w:val="003C5C9F"/>
    <w:rsid w:val="003D099B"/>
    <w:rsid w:val="003D1340"/>
    <w:rsid w:val="003D138D"/>
    <w:rsid w:val="003D3AB1"/>
    <w:rsid w:val="003D3D0F"/>
    <w:rsid w:val="003D47C2"/>
    <w:rsid w:val="003D4C4C"/>
    <w:rsid w:val="003D5DCD"/>
    <w:rsid w:val="003D5EBC"/>
    <w:rsid w:val="003D5FF7"/>
    <w:rsid w:val="003D614E"/>
    <w:rsid w:val="003D6A04"/>
    <w:rsid w:val="003D6A35"/>
    <w:rsid w:val="003D6B5E"/>
    <w:rsid w:val="003D71A4"/>
    <w:rsid w:val="003D7CC3"/>
    <w:rsid w:val="003E05F0"/>
    <w:rsid w:val="003E09FB"/>
    <w:rsid w:val="003E0DC4"/>
    <w:rsid w:val="003E1830"/>
    <w:rsid w:val="003E1A36"/>
    <w:rsid w:val="003E1C86"/>
    <w:rsid w:val="003E2C99"/>
    <w:rsid w:val="003E36D3"/>
    <w:rsid w:val="003E4315"/>
    <w:rsid w:val="003E4EA5"/>
    <w:rsid w:val="003E6129"/>
    <w:rsid w:val="003E6A15"/>
    <w:rsid w:val="003E6CEB"/>
    <w:rsid w:val="003E7C3D"/>
    <w:rsid w:val="003F013D"/>
    <w:rsid w:val="003F2A5E"/>
    <w:rsid w:val="003F518D"/>
    <w:rsid w:val="003F6BFE"/>
    <w:rsid w:val="003F6F42"/>
    <w:rsid w:val="003F7A43"/>
    <w:rsid w:val="003F7B60"/>
    <w:rsid w:val="003F7F02"/>
    <w:rsid w:val="0040019B"/>
    <w:rsid w:val="00402C8D"/>
    <w:rsid w:val="00403BBD"/>
    <w:rsid w:val="00404300"/>
    <w:rsid w:val="00404A74"/>
    <w:rsid w:val="00405896"/>
    <w:rsid w:val="00410632"/>
    <w:rsid w:val="00411542"/>
    <w:rsid w:val="00411FD5"/>
    <w:rsid w:val="0041302A"/>
    <w:rsid w:val="00413B51"/>
    <w:rsid w:val="004155AE"/>
    <w:rsid w:val="004161FE"/>
    <w:rsid w:val="00416237"/>
    <w:rsid w:val="00416D77"/>
    <w:rsid w:val="0042141E"/>
    <w:rsid w:val="004242F1"/>
    <w:rsid w:val="00424652"/>
    <w:rsid w:val="004249AF"/>
    <w:rsid w:val="00425968"/>
    <w:rsid w:val="00426BE3"/>
    <w:rsid w:val="00427508"/>
    <w:rsid w:val="00427670"/>
    <w:rsid w:val="00432A0E"/>
    <w:rsid w:val="0043405C"/>
    <w:rsid w:val="00434894"/>
    <w:rsid w:val="0043622A"/>
    <w:rsid w:val="00440B51"/>
    <w:rsid w:val="00441140"/>
    <w:rsid w:val="0044135A"/>
    <w:rsid w:val="00441F36"/>
    <w:rsid w:val="00443B3E"/>
    <w:rsid w:val="00444DD9"/>
    <w:rsid w:val="004460EA"/>
    <w:rsid w:val="00446223"/>
    <w:rsid w:val="004465BC"/>
    <w:rsid w:val="00446CC3"/>
    <w:rsid w:val="00450236"/>
    <w:rsid w:val="004511E3"/>
    <w:rsid w:val="004524A4"/>
    <w:rsid w:val="00452DD2"/>
    <w:rsid w:val="00454955"/>
    <w:rsid w:val="0045550F"/>
    <w:rsid w:val="00456A37"/>
    <w:rsid w:val="004578EE"/>
    <w:rsid w:val="00460140"/>
    <w:rsid w:val="004601AF"/>
    <w:rsid w:val="00460301"/>
    <w:rsid w:val="00460587"/>
    <w:rsid w:val="00463651"/>
    <w:rsid w:val="004636A7"/>
    <w:rsid w:val="004637B0"/>
    <w:rsid w:val="00464F3D"/>
    <w:rsid w:val="00465854"/>
    <w:rsid w:val="00466140"/>
    <w:rsid w:val="004661AB"/>
    <w:rsid w:val="00467EF5"/>
    <w:rsid w:val="00470F1A"/>
    <w:rsid w:val="00471494"/>
    <w:rsid w:val="00472942"/>
    <w:rsid w:val="0047582D"/>
    <w:rsid w:val="00476BAD"/>
    <w:rsid w:val="0047700F"/>
    <w:rsid w:val="00477405"/>
    <w:rsid w:val="0048043A"/>
    <w:rsid w:val="004805A6"/>
    <w:rsid w:val="00482BD0"/>
    <w:rsid w:val="00483F56"/>
    <w:rsid w:val="00485787"/>
    <w:rsid w:val="0048683B"/>
    <w:rsid w:val="00486A6C"/>
    <w:rsid w:val="004950EA"/>
    <w:rsid w:val="004953A7"/>
    <w:rsid w:val="00495A7B"/>
    <w:rsid w:val="00495FD6"/>
    <w:rsid w:val="00496944"/>
    <w:rsid w:val="00497671"/>
    <w:rsid w:val="00497B69"/>
    <w:rsid w:val="004A1773"/>
    <w:rsid w:val="004A2EBE"/>
    <w:rsid w:val="004A33F4"/>
    <w:rsid w:val="004A3BCD"/>
    <w:rsid w:val="004A5FF9"/>
    <w:rsid w:val="004A7C55"/>
    <w:rsid w:val="004B3433"/>
    <w:rsid w:val="004B5237"/>
    <w:rsid w:val="004B6D1C"/>
    <w:rsid w:val="004B7135"/>
    <w:rsid w:val="004B75B7"/>
    <w:rsid w:val="004C0739"/>
    <w:rsid w:val="004C19A1"/>
    <w:rsid w:val="004C7564"/>
    <w:rsid w:val="004D09BD"/>
    <w:rsid w:val="004D1209"/>
    <w:rsid w:val="004D1725"/>
    <w:rsid w:val="004D5613"/>
    <w:rsid w:val="004D63ED"/>
    <w:rsid w:val="004D734C"/>
    <w:rsid w:val="004D7F0C"/>
    <w:rsid w:val="004D7F4D"/>
    <w:rsid w:val="004E095E"/>
    <w:rsid w:val="004E1259"/>
    <w:rsid w:val="004E145F"/>
    <w:rsid w:val="004E2D29"/>
    <w:rsid w:val="004E2E31"/>
    <w:rsid w:val="004E35C9"/>
    <w:rsid w:val="004E5FB0"/>
    <w:rsid w:val="004E68E9"/>
    <w:rsid w:val="004E7D84"/>
    <w:rsid w:val="004F273E"/>
    <w:rsid w:val="004F5ECA"/>
    <w:rsid w:val="004F5F84"/>
    <w:rsid w:val="004F62F2"/>
    <w:rsid w:val="00500481"/>
    <w:rsid w:val="005026D3"/>
    <w:rsid w:val="00502E6E"/>
    <w:rsid w:val="00504992"/>
    <w:rsid w:val="00505FB8"/>
    <w:rsid w:val="00506167"/>
    <w:rsid w:val="0050753D"/>
    <w:rsid w:val="00512142"/>
    <w:rsid w:val="00513FFD"/>
    <w:rsid w:val="0051460D"/>
    <w:rsid w:val="00515339"/>
    <w:rsid w:val="0051569C"/>
    <w:rsid w:val="0051580D"/>
    <w:rsid w:val="0051618B"/>
    <w:rsid w:val="00516898"/>
    <w:rsid w:val="00517366"/>
    <w:rsid w:val="005174DD"/>
    <w:rsid w:val="005177D0"/>
    <w:rsid w:val="00520C6D"/>
    <w:rsid w:val="00520F78"/>
    <w:rsid w:val="00521A62"/>
    <w:rsid w:val="00522325"/>
    <w:rsid w:val="0052373A"/>
    <w:rsid w:val="00523CF2"/>
    <w:rsid w:val="0052409E"/>
    <w:rsid w:val="005272D5"/>
    <w:rsid w:val="00527E22"/>
    <w:rsid w:val="00530807"/>
    <w:rsid w:val="00531CCC"/>
    <w:rsid w:val="00531E4F"/>
    <w:rsid w:val="005361B1"/>
    <w:rsid w:val="005369F6"/>
    <w:rsid w:val="0053728F"/>
    <w:rsid w:val="005413B2"/>
    <w:rsid w:val="00542167"/>
    <w:rsid w:val="00543BFD"/>
    <w:rsid w:val="005444D4"/>
    <w:rsid w:val="00545D92"/>
    <w:rsid w:val="00545FCD"/>
    <w:rsid w:val="00550088"/>
    <w:rsid w:val="0055115C"/>
    <w:rsid w:val="00552549"/>
    <w:rsid w:val="00552BD9"/>
    <w:rsid w:val="005531DD"/>
    <w:rsid w:val="005540FC"/>
    <w:rsid w:val="00554931"/>
    <w:rsid w:val="00554C5E"/>
    <w:rsid w:val="00555594"/>
    <w:rsid w:val="005556C0"/>
    <w:rsid w:val="005564F6"/>
    <w:rsid w:val="00560587"/>
    <w:rsid w:val="00560841"/>
    <w:rsid w:val="00560F07"/>
    <w:rsid w:val="00561D02"/>
    <w:rsid w:val="00563919"/>
    <w:rsid w:val="0056543D"/>
    <w:rsid w:val="00566C08"/>
    <w:rsid w:val="00567D17"/>
    <w:rsid w:val="005712A3"/>
    <w:rsid w:val="00571F9B"/>
    <w:rsid w:val="00572848"/>
    <w:rsid w:val="00572E2D"/>
    <w:rsid w:val="005744A0"/>
    <w:rsid w:val="00574EDE"/>
    <w:rsid w:val="00574EFF"/>
    <w:rsid w:val="0057608F"/>
    <w:rsid w:val="00576364"/>
    <w:rsid w:val="00577423"/>
    <w:rsid w:val="00581120"/>
    <w:rsid w:val="00582953"/>
    <w:rsid w:val="00583A0B"/>
    <w:rsid w:val="00583B6D"/>
    <w:rsid w:val="0058404D"/>
    <w:rsid w:val="005851B0"/>
    <w:rsid w:val="00587591"/>
    <w:rsid w:val="005876BC"/>
    <w:rsid w:val="00590E25"/>
    <w:rsid w:val="00591AF7"/>
    <w:rsid w:val="00591D21"/>
    <w:rsid w:val="00592944"/>
    <w:rsid w:val="00592D74"/>
    <w:rsid w:val="005936FF"/>
    <w:rsid w:val="005939B3"/>
    <w:rsid w:val="00595B57"/>
    <w:rsid w:val="00596758"/>
    <w:rsid w:val="00596DB4"/>
    <w:rsid w:val="005A01C4"/>
    <w:rsid w:val="005A042A"/>
    <w:rsid w:val="005A128D"/>
    <w:rsid w:val="005A1C16"/>
    <w:rsid w:val="005A1CF6"/>
    <w:rsid w:val="005A507B"/>
    <w:rsid w:val="005A542F"/>
    <w:rsid w:val="005A5A06"/>
    <w:rsid w:val="005B048A"/>
    <w:rsid w:val="005B0E10"/>
    <w:rsid w:val="005B0FC6"/>
    <w:rsid w:val="005B19FE"/>
    <w:rsid w:val="005B2CA4"/>
    <w:rsid w:val="005B379E"/>
    <w:rsid w:val="005B393E"/>
    <w:rsid w:val="005B3F15"/>
    <w:rsid w:val="005B4B6A"/>
    <w:rsid w:val="005B5920"/>
    <w:rsid w:val="005C01B3"/>
    <w:rsid w:val="005C0558"/>
    <w:rsid w:val="005C094B"/>
    <w:rsid w:val="005C0C2D"/>
    <w:rsid w:val="005C25DF"/>
    <w:rsid w:val="005C344E"/>
    <w:rsid w:val="005C406E"/>
    <w:rsid w:val="005C544B"/>
    <w:rsid w:val="005C58F6"/>
    <w:rsid w:val="005C631E"/>
    <w:rsid w:val="005C7DEC"/>
    <w:rsid w:val="005C7E49"/>
    <w:rsid w:val="005D0109"/>
    <w:rsid w:val="005D1410"/>
    <w:rsid w:val="005D14BA"/>
    <w:rsid w:val="005D1CED"/>
    <w:rsid w:val="005D2EA8"/>
    <w:rsid w:val="005D2FF5"/>
    <w:rsid w:val="005D37AB"/>
    <w:rsid w:val="005E0FC4"/>
    <w:rsid w:val="005E2C44"/>
    <w:rsid w:val="005E4539"/>
    <w:rsid w:val="005E52CD"/>
    <w:rsid w:val="005E52F8"/>
    <w:rsid w:val="005E53D6"/>
    <w:rsid w:val="005E6CC9"/>
    <w:rsid w:val="005E704B"/>
    <w:rsid w:val="005E76CA"/>
    <w:rsid w:val="005E77BD"/>
    <w:rsid w:val="005E7BE0"/>
    <w:rsid w:val="005F02A0"/>
    <w:rsid w:val="005F1B64"/>
    <w:rsid w:val="005F270B"/>
    <w:rsid w:val="005F3C6A"/>
    <w:rsid w:val="005F599E"/>
    <w:rsid w:val="005F5ADB"/>
    <w:rsid w:val="005F62F1"/>
    <w:rsid w:val="0060060A"/>
    <w:rsid w:val="00600F76"/>
    <w:rsid w:val="00601E28"/>
    <w:rsid w:val="00603842"/>
    <w:rsid w:val="00604706"/>
    <w:rsid w:val="00604BC6"/>
    <w:rsid w:val="00605CA3"/>
    <w:rsid w:val="00606AD6"/>
    <w:rsid w:val="006078CC"/>
    <w:rsid w:val="00607E32"/>
    <w:rsid w:val="006120FD"/>
    <w:rsid w:val="00613005"/>
    <w:rsid w:val="0061430E"/>
    <w:rsid w:val="00615037"/>
    <w:rsid w:val="00615320"/>
    <w:rsid w:val="00616238"/>
    <w:rsid w:val="00621188"/>
    <w:rsid w:val="00621751"/>
    <w:rsid w:val="006257ED"/>
    <w:rsid w:val="00625BCB"/>
    <w:rsid w:val="00627719"/>
    <w:rsid w:val="00627762"/>
    <w:rsid w:val="00627F10"/>
    <w:rsid w:val="006320F9"/>
    <w:rsid w:val="00632E9E"/>
    <w:rsid w:val="00633030"/>
    <w:rsid w:val="00633243"/>
    <w:rsid w:val="00634BCB"/>
    <w:rsid w:val="0063619D"/>
    <w:rsid w:val="00636F09"/>
    <w:rsid w:val="0064145C"/>
    <w:rsid w:val="00642BB7"/>
    <w:rsid w:val="006435A4"/>
    <w:rsid w:val="0064494A"/>
    <w:rsid w:val="00644E58"/>
    <w:rsid w:val="006451BB"/>
    <w:rsid w:val="00645B58"/>
    <w:rsid w:val="00646C86"/>
    <w:rsid w:val="00646E07"/>
    <w:rsid w:val="0064740A"/>
    <w:rsid w:val="00647D63"/>
    <w:rsid w:val="00647E2C"/>
    <w:rsid w:val="00647F3D"/>
    <w:rsid w:val="00650F8A"/>
    <w:rsid w:val="006510B0"/>
    <w:rsid w:val="00654223"/>
    <w:rsid w:val="0065599D"/>
    <w:rsid w:val="00656E7D"/>
    <w:rsid w:val="00657CDB"/>
    <w:rsid w:val="006606C2"/>
    <w:rsid w:val="00660A70"/>
    <w:rsid w:val="00663267"/>
    <w:rsid w:val="00663BB4"/>
    <w:rsid w:val="00665EA2"/>
    <w:rsid w:val="00666445"/>
    <w:rsid w:val="00666CD2"/>
    <w:rsid w:val="00667776"/>
    <w:rsid w:val="006703E0"/>
    <w:rsid w:val="00671470"/>
    <w:rsid w:val="00671C7A"/>
    <w:rsid w:val="006725AB"/>
    <w:rsid w:val="00672FCD"/>
    <w:rsid w:val="00673297"/>
    <w:rsid w:val="00673772"/>
    <w:rsid w:val="0067418B"/>
    <w:rsid w:val="00674C27"/>
    <w:rsid w:val="006750EA"/>
    <w:rsid w:val="0067546C"/>
    <w:rsid w:val="00677D8D"/>
    <w:rsid w:val="00680C7F"/>
    <w:rsid w:val="00681F58"/>
    <w:rsid w:val="0068261E"/>
    <w:rsid w:val="0068315A"/>
    <w:rsid w:val="006852D5"/>
    <w:rsid w:val="00685471"/>
    <w:rsid w:val="00686476"/>
    <w:rsid w:val="00686764"/>
    <w:rsid w:val="00687DE0"/>
    <w:rsid w:val="00692012"/>
    <w:rsid w:val="006945C3"/>
    <w:rsid w:val="0069494B"/>
    <w:rsid w:val="00695808"/>
    <w:rsid w:val="00695EDA"/>
    <w:rsid w:val="0069626F"/>
    <w:rsid w:val="00696B11"/>
    <w:rsid w:val="006971B5"/>
    <w:rsid w:val="00697CFF"/>
    <w:rsid w:val="006A1619"/>
    <w:rsid w:val="006A1786"/>
    <w:rsid w:val="006A24E1"/>
    <w:rsid w:val="006A3419"/>
    <w:rsid w:val="006A3D0E"/>
    <w:rsid w:val="006A51FF"/>
    <w:rsid w:val="006A751C"/>
    <w:rsid w:val="006B13C5"/>
    <w:rsid w:val="006B162E"/>
    <w:rsid w:val="006B1ACB"/>
    <w:rsid w:val="006B33B0"/>
    <w:rsid w:val="006B46FB"/>
    <w:rsid w:val="006B4BF7"/>
    <w:rsid w:val="006B5BAC"/>
    <w:rsid w:val="006B61C9"/>
    <w:rsid w:val="006C048B"/>
    <w:rsid w:val="006C243F"/>
    <w:rsid w:val="006C2B22"/>
    <w:rsid w:val="006C3ECE"/>
    <w:rsid w:val="006C490C"/>
    <w:rsid w:val="006C698A"/>
    <w:rsid w:val="006C6B12"/>
    <w:rsid w:val="006D0A43"/>
    <w:rsid w:val="006D14F7"/>
    <w:rsid w:val="006D1EA1"/>
    <w:rsid w:val="006D4407"/>
    <w:rsid w:val="006D5265"/>
    <w:rsid w:val="006D56ED"/>
    <w:rsid w:val="006D59EE"/>
    <w:rsid w:val="006D5F59"/>
    <w:rsid w:val="006D661C"/>
    <w:rsid w:val="006D6EBC"/>
    <w:rsid w:val="006D73B3"/>
    <w:rsid w:val="006D7D66"/>
    <w:rsid w:val="006E01BB"/>
    <w:rsid w:val="006E07F5"/>
    <w:rsid w:val="006E11E9"/>
    <w:rsid w:val="006E21FB"/>
    <w:rsid w:val="006E2583"/>
    <w:rsid w:val="006E39CA"/>
    <w:rsid w:val="006E3DA1"/>
    <w:rsid w:val="006E5BC3"/>
    <w:rsid w:val="006E6441"/>
    <w:rsid w:val="006F04CB"/>
    <w:rsid w:val="006F0605"/>
    <w:rsid w:val="006F1044"/>
    <w:rsid w:val="006F1B01"/>
    <w:rsid w:val="006F1BE6"/>
    <w:rsid w:val="006F214F"/>
    <w:rsid w:val="006F553B"/>
    <w:rsid w:val="006F744B"/>
    <w:rsid w:val="006F7E25"/>
    <w:rsid w:val="007006F7"/>
    <w:rsid w:val="00700FFD"/>
    <w:rsid w:val="0070223B"/>
    <w:rsid w:val="00702522"/>
    <w:rsid w:val="00703C21"/>
    <w:rsid w:val="00703E4A"/>
    <w:rsid w:val="00704556"/>
    <w:rsid w:val="00704AD9"/>
    <w:rsid w:val="00704D9D"/>
    <w:rsid w:val="007052E6"/>
    <w:rsid w:val="00705CDA"/>
    <w:rsid w:val="00707E0A"/>
    <w:rsid w:val="00710B25"/>
    <w:rsid w:val="007112FB"/>
    <w:rsid w:val="007123A8"/>
    <w:rsid w:val="00713807"/>
    <w:rsid w:val="00714139"/>
    <w:rsid w:val="00716A1C"/>
    <w:rsid w:val="00716D83"/>
    <w:rsid w:val="007205C0"/>
    <w:rsid w:val="00721005"/>
    <w:rsid w:val="00721903"/>
    <w:rsid w:val="007221ED"/>
    <w:rsid w:val="007223B4"/>
    <w:rsid w:val="00722C1D"/>
    <w:rsid w:val="00723A34"/>
    <w:rsid w:val="007263AF"/>
    <w:rsid w:val="00726D59"/>
    <w:rsid w:val="00727B50"/>
    <w:rsid w:val="0073091F"/>
    <w:rsid w:val="00730948"/>
    <w:rsid w:val="00732319"/>
    <w:rsid w:val="007323B3"/>
    <w:rsid w:val="00733D51"/>
    <w:rsid w:val="00734D73"/>
    <w:rsid w:val="007352EA"/>
    <w:rsid w:val="00735E2C"/>
    <w:rsid w:val="007360D2"/>
    <w:rsid w:val="00736359"/>
    <w:rsid w:val="0073755F"/>
    <w:rsid w:val="00737B87"/>
    <w:rsid w:val="00740E5F"/>
    <w:rsid w:val="00742AEF"/>
    <w:rsid w:val="00742BFB"/>
    <w:rsid w:val="00743E60"/>
    <w:rsid w:val="00746147"/>
    <w:rsid w:val="0074724D"/>
    <w:rsid w:val="00750CA0"/>
    <w:rsid w:val="00750CF1"/>
    <w:rsid w:val="00751C3B"/>
    <w:rsid w:val="0075366A"/>
    <w:rsid w:val="007539A3"/>
    <w:rsid w:val="007556AC"/>
    <w:rsid w:val="007559F1"/>
    <w:rsid w:val="00755D0A"/>
    <w:rsid w:val="007561D5"/>
    <w:rsid w:val="00760668"/>
    <w:rsid w:val="00760738"/>
    <w:rsid w:val="007643B9"/>
    <w:rsid w:val="00766D13"/>
    <w:rsid w:val="007676A2"/>
    <w:rsid w:val="00775BE1"/>
    <w:rsid w:val="007774C2"/>
    <w:rsid w:val="0078209F"/>
    <w:rsid w:val="007847E2"/>
    <w:rsid w:val="00784CDE"/>
    <w:rsid w:val="00785148"/>
    <w:rsid w:val="00786779"/>
    <w:rsid w:val="00786AD5"/>
    <w:rsid w:val="00792342"/>
    <w:rsid w:val="00792816"/>
    <w:rsid w:val="00795258"/>
    <w:rsid w:val="00795498"/>
    <w:rsid w:val="007954EB"/>
    <w:rsid w:val="00797502"/>
    <w:rsid w:val="007A0E7B"/>
    <w:rsid w:val="007A186D"/>
    <w:rsid w:val="007A355F"/>
    <w:rsid w:val="007A379E"/>
    <w:rsid w:val="007A3D23"/>
    <w:rsid w:val="007A445F"/>
    <w:rsid w:val="007A539B"/>
    <w:rsid w:val="007A56D2"/>
    <w:rsid w:val="007A5E92"/>
    <w:rsid w:val="007B0DA4"/>
    <w:rsid w:val="007B0F8F"/>
    <w:rsid w:val="007B2355"/>
    <w:rsid w:val="007B2681"/>
    <w:rsid w:val="007B34A1"/>
    <w:rsid w:val="007B3E0F"/>
    <w:rsid w:val="007B4691"/>
    <w:rsid w:val="007B4AF6"/>
    <w:rsid w:val="007B512A"/>
    <w:rsid w:val="007B5392"/>
    <w:rsid w:val="007B56A2"/>
    <w:rsid w:val="007B6B34"/>
    <w:rsid w:val="007B7483"/>
    <w:rsid w:val="007C2092"/>
    <w:rsid w:val="007C2097"/>
    <w:rsid w:val="007C22D6"/>
    <w:rsid w:val="007C2520"/>
    <w:rsid w:val="007C26BC"/>
    <w:rsid w:val="007C26CB"/>
    <w:rsid w:val="007C2899"/>
    <w:rsid w:val="007C6096"/>
    <w:rsid w:val="007C68D8"/>
    <w:rsid w:val="007C7B7A"/>
    <w:rsid w:val="007C7D4F"/>
    <w:rsid w:val="007D0B7D"/>
    <w:rsid w:val="007D0D7D"/>
    <w:rsid w:val="007D23EC"/>
    <w:rsid w:val="007D3588"/>
    <w:rsid w:val="007D371C"/>
    <w:rsid w:val="007D3D33"/>
    <w:rsid w:val="007D58D3"/>
    <w:rsid w:val="007D5BD0"/>
    <w:rsid w:val="007D6A07"/>
    <w:rsid w:val="007D6AA8"/>
    <w:rsid w:val="007D720C"/>
    <w:rsid w:val="007D769F"/>
    <w:rsid w:val="007E09AD"/>
    <w:rsid w:val="007E17B8"/>
    <w:rsid w:val="007E2950"/>
    <w:rsid w:val="007F049F"/>
    <w:rsid w:val="007F0C6D"/>
    <w:rsid w:val="007F130C"/>
    <w:rsid w:val="007F166C"/>
    <w:rsid w:val="007F23A8"/>
    <w:rsid w:val="007F255F"/>
    <w:rsid w:val="007F3902"/>
    <w:rsid w:val="007F4629"/>
    <w:rsid w:val="007F6935"/>
    <w:rsid w:val="007F7E1D"/>
    <w:rsid w:val="00800CE4"/>
    <w:rsid w:val="00801417"/>
    <w:rsid w:val="0080457B"/>
    <w:rsid w:val="008054ED"/>
    <w:rsid w:val="00805661"/>
    <w:rsid w:val="008056CF"/>
    <w:rsid w:val="00805F28"/>
    <w:rsid w:val="00806A8A"/>
    <w:rsid w:val="00807447"/>
    <w:rsid w:val="00807F3F"/>
    <w:rsid w:val="00810382"/>
    <w:rsid w:val="00810995"/>
    <w:rsid w:val="008109DC"/>
    <w:rsid w:val="00811060"/>
    <w:rsid w:val="008110E2"/>
    <w:rsid w:val="0081134C"/>
    <w:rsid w:val="008117E8"/>
    <w:rsid w:val="008132CC"/>
    <w:rsid w:val="00813517"/>
    <w:rsid w:val="00814A3E"/>
    <w:rsid w:val="00814E75"/>
    <w:rsid w:val="008153E9"/>
    <w:rsid w:val="00815FD5"/>
    <w:rsid w:val="008165D1"/>
    <w:rsid w:val="00821FE9"/>
    <w:rsid w:val="00822016"/>
    <w:rsid w:val="00823341"/>
    <w:rsid w:val="00823A6F"/>
    <w:rsid w:val="00827663"/>
    <w:rsid w:val="008279FA"/>
    <w:rsid w:val="00827CD8"/>
    <w:rsid w:val="00830BFE"/>
    <w:rsid w:val="00830C85"/>
    <w:rsid w:val="00831AC1"/>
    <w:rsid w:val="00833EF0"/>
    <w:rsid w:val="00834E3E"/>
    <w:rsid w:val="008360F1"/>
    <w:rsid w:val="00836304"/>
    <w:rsid w:val="00836A3F"/>
    <w:rsid w:val="008410D3"/>
    <w:rsid w:val="00841E3F"/>
    <w:rsid w:val="00842B23"/>
    <w:rsid w:val="00843C01"/>
    <w:rsid w:val="008460AD"/>
    <w:rsid w:val="0084633B"/>
    <w:rsid w:val="008470D5"/>
    <w:rsid w:val="00847C27"/>
    <w:rsid w:val="008506D6"/>
    <w:rsid w:val="00852B1B"/>
    <w:rsid w:val="00853F62"/>
    <w:rsid w:val="00857451"/>
    <w:rsid w:val="0085786B"/>
    <w:rsid w:val="00860D92"/>
    <w:rsid w:val="00860FA5"/>
    <w:rsid w:val="00861D95"/>
    <w:rsid w:val="008626E7"/>
    <w:rsid w:val="00863411"/>
    <w:rsid w:val="0086390F"/>
    <w:rsid w:val="0086475C"/>
    <w:rsid w:val="008660E0"/>
    <w:rsid w:val="00866749"/>
    <w:rsid w:val="00866756"/>
    <w:rsid w:val="00866AC7"/>
    <w:rsid w:val="00870EE7"/>
    <w:rsid w:val="00872B0A"/>
    <w:rsid w:val="008749A2"/>
    <w:rsid w:val="00874C61"/>
    <w:rsid w:val="008752D8"/>
    <w:rsid w:val="00875896"/>
    <w:rsid w:val="00875DDF"/>
    <w:rsid w:val="00880CE8"/>
    <w:rsid w:val="00882B03"/>
    <w:rsid w:val="00882B8A"/>
    <w:rsid w:val="00883EA7"/>
    <w:rsid w:val="00884B9D"/>
    <w:rsid w:val="00885ADE"/>
    <w:rsid w:val="00887C45"/>
    <w:rsid w:val="00890328"/>
    <w:rsid w:val="0089037F"/>
    <w:rsid w:val="00890BBD"/>
    <w:rsid w:val="0089235A"/>
    <w:rsid w:val="008948CE"/>
    <w:rsid w:val="0089580B"/>
    <w:rsid w:val="00895C26"/>
    <w:rsid w:val="00896259"/>
    <w:rsid w:val="0089685A"/>
    <w:rsid w:val="00897A43"/>
    <w:rsid w:val="008A0236"/>
    <w:rsid w:val="008A0CE1"/>
    <w:rsid w:val="008A14A7"/>
    <w:rsid w:val="008A2BDE"/>
    <w:rsid w:val="008A39FD"/>
    <w:rsid w:val="008A3B0A"/>
    <w:rsid w:val="008A6667"/>
    <w:rsid w:val="008A6934"/>
    <w:rsid w:val="008B0B0C"/>
    <w:rsid w:val="008B0BA2"/>
    <w:rsid w:val="008B0C05"/>
    <w:rsid w:val="008B1F3D"/>
    <w:rsid w:val="008B26FC"/>
    <w:rsid w:val="008B3728"/>
    <w:rsid w:val="008B392A"/>
    <w:rsid w:val="008B48C4"/>
    <w:rsid w:val="008B5566"/>
    <w:rsid w:val="008B6D08"/>
    <w:rsid w:val="008B70F0"/>
    <w:rsid w:val="008C093F"/>
    <w:rsid w:val="008C0D1E"/>
    <w:rsid w:val="008C12E0"/>
    <w:rsid w:val="008C17F0"/>
    <w:rsid w:val="008C198E"/>
    <w:rsid w:val="008C2B70"/>
    <w:rsid w:val="008C3CBA"/>
    <w:rsid w:val="008C50FF"/>
    <w:rsid w:val="008C63B5"/>
    <w:rsid w:val="008C7509"/>
    <w:rsid w:val="008D0415"/>
    <w:rsid w:val="008D0E47"/>
    <w:rsid w:val="008D1CEF"/>
    <w:rsid w:val="008D1D2B"/>
    <w:rsid w:val="008D1DD1"/>
    <w:rsid w:val="008D4C80"/>
    <w:rsid w:val="008D72B8"/>
    <w:rsid w:val="008D77F4"/>
    <w:rsid w:val="008E0421"/>
    <w:rsid w:val="008E06AD"/>
    <w:rsid w:val="008E3056"/>
    <w:rsid w:val="008E474A"/>
    <w:rsid w:val="008E5CCE"/>
    <w:rsid w:val="008E784C"/>
    <w:rsid w:val="008F0E62"/>
    <w:rsid w:val="008F2A7D"/>
    <w:rsid w:val="008F47E7"/>
    <w:rsid w:val="008F5246"/>
    <w:rsid w:val="008F5381"/>
    <w:rsid w:val="008F5D11"/>
    <w:rsid w:val="008F686C"/>
    <w:rsid w:val="008F6C26"/>
    <w:rsid w:val="009007E6"/>
    <w:rsid w:val="00901D16"/>
    <w:rsid w:val="00903E50"/>
    <w:rsid w:val="0090676C"/>
    <w:rsid w:val="00906B25"/>
    <w:rsid w:val="0091130D"/>
    <w:rsid w:val="00911F69"/>
    <w:rsid w:val="009133AF"/>
    <w:rsid w:val="009160A9"/>
    <w:rsid w:val="00916B7F"/>
    <w:rsid w:val="0091768F"/>
    <w:rsid w:val="00917CDB"/>
    <w:rsid w:val="009203C9"/>
    <w:rsid w:val="00920642"/>
    <w:rsid w:val="009209A0"/>
    <w:rsid w:val="00920B4C"/>
    <w:rsid w:val="00920B5D"/>
    <w:rsid w:val="00920E5E"/>
    <w:rsid w:val="009213A9"/>
    <w:rsid w:val="009214D3"/>
    <w:rsid w:val="009216D3"/>
    <w:rsid w:val="00921773"/>
    <w:rsid w:val="00921B4F"/>
    <w:rsid w:val="00921CBB"/>
    <w:rsid w:val="0092261D"/>
    <w:rsid w:val="00923FFB"/>
    <w:rsid w:val="009255BB"/>
    <w:rsid w:val="0092783A"/>
    <w:rsid w:val="00927C3C"/>
    <w:rsid w:val="009301F4"/>
    <w:rsid w:val="00931938"/>
    <w:rsid w:val="00931C8C"/>
    <w:rsid w:val="00932C93"/>
    <w:rsid w:val="00932DA2"/>
    <w:rsid w:val="009367D3"/>
    <w:rsid w:val="009373F8"/>
    <w:rsid w:val="0093759B"/>
    <w:rsid w:val="009403C1"/>
    <w:rsid w:val="009418BE"/>
    <w:rsid w:val="009421CF"/>
    <w:rsid w:val="00942858"/>
    <w:rsid w:val="00942C23"/>
    <w:rsid w:val="00942FDC"/>
    <w:rsid w:val="0094520C"/>
    <w:rsid w:val="0094659E"/>
    <w:rsid w:val="00946764"/>
    <w:rsid w:val="00946CE9"/>
    <w:rsid w:val="00947377"/>
    <w:rsid w:val="009502B2"/>
    <w:rsid w:val="00950716"/>
    <w:rsid w:val="0095090D"/>
    <w:rsid w:val="009512D9"/>
    <w:rsid w:val="00951A85"/>
    <w:rsid w:val="009526DA"/>
    <w:rsid w:val="00952B8E"/>
    <w:rsid w:val="0095387F"/>
    <w:rsid w:val="009543AD"/>
    <w:rsid w:val="0095501C"/>
    <w:rsid w:val="009565A7"/>
    <w:rsid w:val="0095681F"/>
    <w:rsid w:val="00956FCB"/>
    <w:rsid w:val="00957305"/>
    <w:rsid w:val="009625F2"/>
    <w:rsid w:val="0096709E"/>
    <w:rsid w:val="00967661"/>
    <w:rsid w:val="00970974"/>
    <w:rsid w:val="009722E6"/>
    <w:rsid w:val="00972686"/>
    <w:rsid w:val="0097325E"/>
    <w:rsid w:val="0097468B"/>
    <w:rsid w:val="00976A6C"/>
    <w:rsid w:val="0097769A"/>
    <w:rsid w:val="00977737"/>
    <w:rsid w:val="009777D9"/>
    <w:rsid w:val="00980AAF"/>
    <w:rsid w:val="009835E7"/>
    <w:rsid w:val="00983F84"/>
    <w:rsid w:val="0098423D"/>
    <w:rsid w:val="00984362"/>
    <w:rsid w:val="00984B9D"/>
    <w:rsid w:val="00984C69"/>
    <w:rsid w:val="00985167"/>
    <w:rsid w:val="00985A71"/>
    <w:rsid w:val="00986EA3"/>
    <w:rsid w:val="00987082"/>
    <w:rsid w:val="00987E26"/>
    <w:rsid w:val="00991259"/>
    <w:rsid w:val="00991B88"/>
    <w:rsid w:val="009920D3"/>
    <w:rsid w:val="00993508"/>
    <w:rsid w:val="00994016"/>
    <w:rsid w:val="00995741"/>
    <w:rsid w:val="00997A60"/>
    <w:rsid w:val="009A17D4"/>
    <w:rsid w:val="009A1B70"/>
    <w:rsid w:val="009A1E0B"/>
    <w:rsid w:val="009A579D"/>
    <w:rsid w:val="009A6466"/>
    <w:rsid w:val="009A7D10"/>
    <w:rsid w:val="009A7D4C"/>
    <w:rsid w:val="009B2683"/>
    <w:rsid w:val="009B53EE"/>
    <w:rsid w:val="009B5748"/>
    <w:rsid w:val="009B5BBC"/>
    <w:rsid w:val="009B7CD3"/>
    <w:rsid w:val="009B7CDC"/>
    <w:rsid w:val="009C0258"/>
    <w:rsid w:val="009C1949"/>
    <w:rsid w:val="009C2FE1"/>
    <w:rsid w:val="009C301A"/>
    <w:rsid w:val="009C3B6F"/>
    <w:rsid w:val="009C464B"/>
    <w:rsid w:val="009C4908"/>
    <w:rsid w:val="009C4B42"/>
    <w:rsid w:val="009C5FF3"/>
    <w:rsid w:val="009D0764"/>
    <w:rsid w:val="009D15D6"/>
    <w:rsid w:val="009D290D"/>
    <w:rsid w:val="009D3746"/>
    <w:rsid w:val="009D593D"/>
    <w:rsid w:val="009D5A8A"/>
    <w:rsid w:val="009D5EB7"/>
    <w:rsid w:val="009D6013"/>
    <w:rsid w:val="009D6552"/>
    <w:rsid w:val="009D6F0B"/>
    <w:rsid w:val="009E0469"/>
    <w:rsid w:val="009E2771"/>
    <w:rsid w:val="009E3297"/>
    <w:rsid w:val="009E40DF"/>
    <w:rsid w:val="009E5113"/>
    <w:rsid w:val="009E54D2"/>
    <w:rsid w:val="009E54FA"/>
    <w:rsid w:val="009E58CA"/>
    <w:rsid w:val="009E5EF0"/>
    <w:rsid w:val="009E60DE"/>
    <w:rsid w:val="009E6344"/>
    <w:rsid w:val="009F1223"/>
    <w:rsid w:val="009F27AE"/>
    <w:rsid w:val="009F2A8A"/>
    <w:rsid w:val="009F2B4E"/>
    <w:rsid w:val="009F529C"/>
    <w:rsid w:val="009F5C95"/>
    <w:rsid w:val="009F629C"/>
    <w:rsid w:val="009F6310"/>
    <w:rsid w:val="009F721D"/>
    <w:rsid w:val="009F734F"/>
    <w:rsid w:val="009F7732"/>
    <w:rsid w:val="009F7FF2"/>
    <w:rsid w:val="00A026FD"/>
    <w:rsid w:val="00A04939"/>
    <w:rsid w:val="00A04B82"/>
    <w:rsid w:val="00A05973"/>
    <w:rsid w:val="00A0756C"/>
    <w:rsid w:val="00A112CA"/>
    <w:rsid w:val="00A12F20"/>
    <w:rsid w:val="00A1431F"/>
    <w:rsid w:val="00A1596F"/>
    <w:rsid w:val="00A16EE2"/>
    <w:rsid w:val="00A206F3"/>
    <w:rsid w:val="00A2078A"/>
    <w:rsid w:val="00A217DB"/>
    <w:rsid w:val="00A21B45"/>
    <w:rsid w:val="00A22BF2"/>
    <w:rsid w:val="00A22E8B"/>
    <w:rsid w:val="00A246B6"/>
    <w:rsid w:val="00A24B2F"/>
    <w:rsid w:val="00A24F07"/>
    <w:rsid w:val="00A25514"/>
    <w:rsid w:val="00A261F2"/>
    <w:rsid w:val="00A30436"/>
    <w:rsid w:val="00A31317"/>
    <w:rsid w:val="00A3288B"/>
    <w:rsid w:val="00A3384F"/>
    <w:rsid w:val="00A34187"/>
    <w:rsid w:val="00A344D8"/>
    <w:rsid w:val="00A3510E"/>
    <w:rsid w:val="00A3588A"/>
    <w:rsid w:val="00A3623A"/>
    <w:rsid w:val="00A36A3C"/>
    <w:rsid w:val="00A36D9D"/>
    <w:rsid w:val="00A37A31"/>
    <w:rsid w:val="00A37C41"/>
    <w:rsid w:val="00A41ACE"/>
    <w:rsid w:val="00A42040"/>
    <w:rsid w:val="00A421F0"/>
    <w:rsid w:val="00A4392B"/>
    <w:rsid w:val="00A443CA"/>
    <w:rsid w:val="00A46B7A"/>
    <w:rsid w:val="00A47E70"/>
    <w:rsid w:val="00A5028D"/>
    <w:rsid w:val="00A50E56"/>
    <w:rsid w:val="00A50E92"/>
    <w:rsid w:val="00A51B29"/>
    <w:rsid w:val="00A5303D"/>
    <w:rsid w:val="00A53334"/>
    <w:rsid w:val="00A53428"/>
    <w:rsid w:val="00A53964"/>
    <w:rsid w:val="00A542DE"/>
    <w:rsid w:val="00A550BF"/>
    <w:rsid w:val="00A5555E"/>
    <w:rsid w:val="00A55D98"/>
    <w:rsid w:val="00A5600F"/>
    <w:rsid w:val="00A56D63"/>
    <w:rsid w:val="00A619D7"/>
    <w:rsid w:val="00A6241C"/>
    <w:rsid w:val="00A62E4D"/>
    <w:rsid w:val="00A6460D"/>
    <w:rsid w:val="00A64DCC"/>
    <w:rsid w:val="00A65D26"/>
    <w:rsid w:val="00A72376"/>
    <w:rsid w:val="00A727C5"/>
    <w:rsid w:val="00A72B17"/>
    <w:rsid w:val="00A74118"/>
    <w:rsid w:val="00A74ECE"/>
    <w:rsid w:val="00A7671C"/>
    <w:rsid w:val="00A77437"/>
    <w:rsid w:val="00A775CA"/>
    <w:rsid w:val="00A80313"/>
    <w:rsid w:val="00A816EE"/>
    <w:rsid w:val="00A821DE"/>
    <w:rsid w:val="00A82996"/>
    <w:rsid w:val="00A84254"/>
    <w:rsid w:val="00A843BF"/>
    <w:rsid w:val="00A85409"/>
    <w:rsid w:val="00A86BB5"/>
    <w:rsid w:val="00A86E8A"/>
    <w:rsid w:val="00A870FC"/>
    <w:rsid w:val="00A91641"/>
    <w:rsid w:val="00A920A1"/>
    <w:rsid w:val="00A96336"/>
    <w:rsid w:val="00A96810"/>
    <w:rsid w:val="00A976E2"/>
    <w:rsid w:val="00A97B53"/>
    <w:rsid w:val="00AA07F9"/>
    <w:rsid w:val="00AA1E56"/>
    <w:rsid w:val="00AA47A5"/>
    <w:rsid w:val="00AA5705"/>
    <w:rsid w:val="00AA7C8E"/>
    <w:rsid w:val="00AA7E97"/>
    <w:rsid w:val="00AB13C4"/>
    <w:rsid w:val="00AB45D7"/>
    <w:rsid w:val="00AB480C"/>
    <w:rsid w:val="00AB54DC"/>
    <w:rsid w:val="00AB5625"/>
    <w:rsid w:val="00AB5C45"/>
    <w:rsid w:val="00AC02BB"/>
    <w:rsid w:val="00AC118D"/>
    <w:rsid w:val="00AC2C73"/>
    <w:rsid w:val="00AC3A5D"/>
    <w:rsid w:val="00AC4872"/>
    <w:rsid w:val="00AC4CFC"/>
    <w:rsid w:val="00AC5BF9"/>
    <w:rsid w:val="00AC611C"/>
    <w:rsid w:val="00AC7121"/>
    <w:rsid w:val="00AC7716"/>
    <w:rsid w:val="00AC7AFE"/>
    <w:rsid w:val="00AD061A"/>
    <w:rsid w:val="00AD0C5B"/>
    <w:rsid w:val="00AD0D1D"/>
    <w:rsid w:val="00AD11DE"/>
    <w:rsid w:val="00AD1826"/>
    <w:rsid w:val="00AD1CD8"/>
    <w:rsid w:val="00AD243F"/>
    <w:rsid w:val="00AD2AC5"/>
    <w:rsid w:val="00AD7022"/>
    <w:rsid w:val="00AE0E6B"/>
    <w:rsid w:val="00AE130C"/>
    <w:rsid w:val="00AE4FD2"/>
    <w:rsid w:val="00AE63FF"/>
    <w:rsid w:val="00AE73ED"/>
    <w:rsid w:val="00AF00D7"/>
    <w:rsid w:val="00AF04BC"/>
    <w:rsid w:val="00AF04F5"/>
    <w:rsid w:val="00AF0707"/>
    <w:rsid w:val="00AF1B96"/>
    <w:rsid w:val="00AF1FB6"/>
    <w:rsid w:val="00AF4648"/>
    <w:rsid w:val="00AF6176"/>
    <w:rsid w:val="00AF67DC"/>
    <w:rsid w:val="00AF7B33"/>
    <w:rsid w:val="00B011DE"/>
    <w:rsid w:val="00B01495"/>
    <w:rsid w:val="00B020F5"/>
    <w:rsid w:val="00B0210A"/>
    <w:rsid w:val="00B02C43"/>
    <w:rsid w:val="00B0303C"/>
    <w:rsid w:val="00B0405F"/>
    <w:rsid w:val="00B04163"/>
    <w:rsid w:val="00B04EB8"/>
    <w:rsid w:val="00B055AC"/>
    <w:rsid w:val="00B07752"/>
    <w:rsid w:val="00B1028B"/>
    <w:rsid w:val="00B1039D"/>
    <w:rsid w:val="00B12226"/>
    <w:rsid w:val="00B134A3"/>
    <w:rsid w:val="00B13B00"/>
    <w:rsid w:val="00B14F72"/>
    <w:rsid w:val="00B152FA"/>
    <w:rsid w:val="00B15C2A"/>
    <w:rsid w:val="00B16C18"/>
    <w:rsid w:val="00B17F73"/>
    <w:rsid w:val="00B204FE"/>
    <w:rsid w:val="00B22580"/>
    <w:rsid w:val="00B22806"/>
    <w:rsid w:val="00B23449"/>
    <w:rsid w:val="00B24A5E"/>
    <w:rsid w:val="00B24C26"/>
    <w:rsid w:val="00B258BB"/>
    <w:rsid w:val="00B26C66"/>
    <w:rsid w:val="00B26E2F"/>
    <w:rsid w:val="00B270CB"/>
    <w:rsid w:val="00B27662"/>
    <w:rsid w:val="00B27F19"/>
    <w:rsid w:val="00B304BB"/>
    <w:rsid w:val="00B30B65"/>
    <w:rsid w:val="00B30EE0"/>
    <w:rsid w:val="00B330CC"/>
    <w:rsid w:val="00B331E2"/>
    <w:rsid w:val="00B33A41"/>
    <w:rsid w:val="00B362C7"/>
    <w:rsid w:val="00B3643C"/>
    <w:rsid w:val="00B3754E"/>
    <w:rsid w:val="00B412A4"/>
    <w:rsid w:val="00B425F0"/>
    <w:rsid w:val="00B433C4"/>
    <w:rsid w:val="00B447EC"/>
    <w:rsid w:val="00B4511F"/>
    <w:rsid w:val="00B46A6E"/>
    <w:rsid w:val="00B50A29"/>
    <w:rsid w:val="00B51FFF"/>
    <w:rsid w:val="00B530CB"/>
    <w:rsid w:val="00B53856"/>
    <w:rsid w:val="00B53917"/>
    <w:rsid w:val="00B53C4E"/>
    <w:rsid w:val="00B541E8"/>
    <w:rsid w:val="00B5683D"/>
    <w:rsid w:val="00B56FD3"/>
    <w:rsid w:val="00B56FF8"/>
    <w:rsid w:val="00B575A7"/>
    <w:rsid w:val="00B60327"/>
    <w:rsid w:val="00B621E4"/>
    <w:rsid w:val="00B6221F"/>
    <w:rsid w:val="00B622F9"/>
    <w:rsid w:val="00B62AC8"/>
    <w:rsid w:val="00B63257"/>
    <w:rsid w:val="00B641D5"/>
    <w:rsid w:val="00B64503"/>
    <w:rsid w:val="00B664F7"/>
    <w:rsid w:val="00B67B97"/>
    <w:rsid w:val="00B701A3"/>
    <w:rsid w:val="00B71A10"/>
    <w:rsid w:val="00B72386"/>
    <w:rsid w:val="00B72723"/>
    <w:rsid w:val="00B7333B"/>
    <w:rsid w:val="00B73C90"/>
    <w:rsid w:val="00B74E37"/>
    <w:rsid w:val="00B75AC3"/>
    <w:rsid w:val="00B75DD1"/>
    <w:rsid w:val="00B77A67"/>
    <w:rsid w:val="00B804BD"/>
    <w:rsid w:val="00B809A7"/>
    <w:rsid w:val="00B81FA3"/>
    <w:rsid w:val="00B8234E"/>
    <w:rsid w:val="00B824CA"/>
    <w:rsid w:val="00B826DE"/>
    <w:rsid w:val="00B82C8B"/>
    <w:rsid w:val="00B830CD"/>
    <w:rsid w:val="00B83A22"/>
    <w:rsid w:val="00B83CEA"/>
    <w:rsid w:val="00B858C0"/>
    <w:rsid w:val="00B86B90"/>
    <w:rsid w:val="00B870AA"/>
    <w:rsid w:val="00B9032A"/>
    <w:rsid w:val="00B94BC1"/>
    <w:rsid w:val="00B95ACA"/>
    <w:rsid w:val="00B968C8"/>
    <w:rsid w:val="00B96E1D"/>
    <w:rsid w:val="00B97263"/>
    <w:rsid w:val="00BA0415"/>
    <w:rsid w:val="00BA1400"/>
    <w:rsid w:val="00BA14CC"/>
    <w:rsid w:val="00BA23D8"/>
    <w:rsid w:val="00BA2D03"/>
    <w:rsid w:val="00BA39DC"/>
    <w:rsid w:val="00BA3EC5"/>
    <w:rsid w:val="00BA62F2"/>
    <w:rsid w:val="00BA72AD"/>
    <w:rsid w:val="00BB0A36"/>
    <w:rsid w:val="00BB1544"/>
    <w:rsid w:val="00BB260E"/>
    <w:rsid w:val="00BB4033"/>
    <w:rsid w:val="00BB5DFC"/>
    <w:rsid w:val="00BC04FE"/>
    <w:rsid w:val="00BC1A3C"/>
    <w:rsid w:val="00BC1BE2"/>
    <w:rsid w:val="00BC32E4"/>
    <w:rsid w:val="00BC3B5C"/>
    <w:rsid w:val="00BC5465"/>
    <w:rsid w:val="00BC5854"/>
    <w:rsid w:val="00BC69CD"/>
    <w:rsid w:val="00BD0E63"/>
    <w:rsid w:val="00BD0FA8"/>
    <w:rsid w:val="00BD279D"/>
    <w:rsid w:val="00BD27DE"/>
    <w:rsid w:val="00BD3087"/>
    <w:rsid w:val="00BD3D15"/>
    <w:rsid w:val="00BD5731"/>
    <w:rsid w:val="00BD5F3A"/>
    <w:rsid w:val="00BD6BB8"/>
    <w:rsid w:val="00BE0617"/>
    <w:rsid w:val="00BE38F7"/>
    <w:rsid w:val="00BE3E0F"/>
    <w:rsid w:val="00BE5562"/>
    <w:rsid w:val="00BF23F4"/>
    <w:rsid w:val="00BF3602"/>
    <w:rsid w:val="00BF3984"/>
    <w:rsid w:val="00BF45B1"/>
    <w:rsid w:val="00BF6371"/>
    <w:rsid w:val="00BF7BFD"/>
    <w:rsid w:val="00BF7FAD"/>
    <w:rsid w:val="00C00C2E"/>
    <w:rsid w:val="00C01581"/>
    <w:rsid w:val="00C01E8F"/>
    <w:rsid w:val="00C038F5"/>
    <w:rsid w:val="00C04128"/>
    <w:rsid w:val="00C0562D"/>
    <w:rsid w:val="00C11244"/>
    <w:rsid w:val="00C13082"/>
    <w:rsid w:val="00C136F2"/>
    <w:rsid w:val="00C14606"/>
    <w:rsid w:val="00C14BCE"/>
    <w:rsid w:val="00C1691D"/>
    <w:rsid w:val="00C16CD2"/>
    <w:rsid w:val="00C17B35"/>
    <w:rsid w:val="00C208DE"/>
    <w:rsid w:val="00C20D2D"/>
    <w:rsid w:val="00C21109"/>
    <w:rsid w:val="00C21646"/>
    <w:rsid w:val="00C21D02"/>
    <w:rsid w:val="00C224E8"/>
    <w:rsid w:val="00C2275B"/>
    <w:rsid w:val="00C2378A"/>
    <w:rsid w:val="00C23AD6"/>
    <w:rsid w:val="00C243B7"/>
    <w:rsid w:val="00C24A33"/>
    <w:rsid w:val="00C27D4C"/>
    <w:rsid w:val="00C30B75"/>
    <w:rsid w:val="00C32FF1"/>
    <w:rsid w:val="00C33212"/>
    <w:rsid w:val="00C3398A"/>
    <w:rsid w:val="00C33AC7"/>
    <w:rsid w:val="00C3453A"/>
    <w:rsid w:val="00C353C0"/>
    <w:rsid w:val="00C360CA"/>
    <w:rsid w:val="00C36216"/>
    <w:rsid w:val="00C36C0D"/>
    <w:rsid w:val="00C37C4A"/>
    <w:rsid w:val="00C37FF0"/>
    <w:rsid w:val="00C40526"/>
    <w:rsid w:val="00C4135F"/>
    <w:rsid w:val="00C4406E"/>
    <w:rsid w:val="00C44D3C"/>
    <w:rsid w:val="00C4652A"/>
    <w:rsid w:val="00C50098"/>
    <w:rsid w:val="00C51851"/>
    <w:rsid w:val="00C52711"/>
    <w:rsid w:val="00C5273F"/>
    <w:rsid w:val="00C5320C"/>
    <w:rsid w:val="00C53239"/>
    <w:rsid w:val="00C534BD"/>
    <w:rsid w:val="00C541FA"/>
    <w:rsid w:val="00C548D2"/>
    <w:rsid w:val="00C57226"/>
    <w:rsid w:val="00C60500"/>
    <w:rsid w:val="00C6064F"/>
    <w:rsid w:val="00C628AC"/>
    <w:rsid w:val="00C62922"/>
    <w:rsid w:val="00C630E3"/>
    <w:rsid w:val="00C64842"/>
    <w:rsid w:val="00C64A5B"/>
    <w:rsid w:val="00C64F96"/>
    <w:rsid w:val="00C65183"/>
    <w:rsid w:val="00C65EA7"/>
    <w:rsid w:val="00C66B4D"/>
    <w:rsid w:val="00C675B0"/>
    <w:rsid w:val="00C7015D"/>
    <w:rsid w:val="00C70559"/>
    <w:rsid w:val="00C707EB"/>
    <w:rsid w:val="00C7127B"/>
    <w:rsid w:val="00C713B3"/>
    <w:rsid w:val="00C724C7"/>
    <w:rsid w:val="00C72BD4"/>
    <w:rsid w:val="00C73DE9"/>
    <w:rsid w:val="00C73E76"/>
    <w:rsid w:val="00C745DC"/>
    <w:rsid w:val="00C74653"/>
    <w:rsid w:val="00C75570"/>
    <w:rsid w:val="00C77729"/>
    <w:rsid w:val="00C779A3"/>
    <w:rsid w:val="00C77E81"/>
    <w:rsid w:val="00C77FDB"/>
    <w:rsid w:val="00C808E9"/>
    <w:rsid w:val="00C83677"/>
    <w:rsid w:val="00C83837"/>
    <w:rsid w:val="00C84663"/>
    <w:rsid w:val="00C849E2"/>
    <w:rsid w:val="00C85B10"/>
    <w:rsid w:val="00C8719D"/>
    <w:rsid w:val="00C87DF9"/>
    <w:rsid w:val="00C9158C"/>
    <w:rsid w:val="00C91F58"/>
    <w:rsid w:val="00C93930"/>
    <w:rsid w:val="00C9505D"/>
    <w:rsid w:val="00C95985"/>
    <w:rsid w:val="00C95CA7"/>
    <w:rsid w:val="00C95EC1"/>
    <w:rsid w:val="00C96656"/>
    <w:rsid w:val="00CA21B3"/>
    <w:rsid w:val="00CA6258"/>
    <w:rsid w:val="00CA693D"/>
    <w:rsid w:val="00CA6CA3"/>
    <w:rsid w:val="00CA75A0"/>
    <w:rsid w:val="00CA794A"/>
    <w:rsid w:val="00CA7B48"/>
    <w:rsid w:val="00CB2A7D"/>
    <w:rsid w:val="00CB3898"/>
    <w:rsid w:val="00CB6EBF"/>
    <w:rsid w:val="00CC031C"/>
    <w:rsid w:val="00CC0D33"/>
    <w:rsid w:val="00CC1EEA"/>
    <w:rsid w:val="00CC229B"/>
    <w:rsid w:val="00CC5026"/>
    <w:rsid w:val="00CC52F3"/>
    <w:rsid w:val="00CC5E2B"/>
    <w:rsid w:val="00CC7255"/>
    <w:rsid w:val="00CD063C"/>
    <w:rsid w:val="00CD0689"/>
    <w:rsid w:val="00CD07A9"/>
    <w:rsid w:val="00CD0EF0"/>
    <w:rsid w:val="00CD2DDA"/>
    <w:rsid w:val="00CD356F"/>
    <w:rsid w:val="00CD52FF"/>
    <w:rsid w:val="00CD6080"/>
    <w:rsid w:val="00CD65B4"/>
    <w:rsid w:val="00CD6F6A"/>
    <w:rsid w:val="00CE1409"/>
    <w:rsid w:val="00CE34F6"/>
    <w:rsid w:val="00CE4E1E"/>
    <w:rsid w:val="00CE5BE8"/>
    <w:rsid w:val="00CE7153"/>
    <w:rsid w:val="00CF0B56"/>
    <w:rsid w:val="00CF1A82"/>
    <w:rsid w:val="00CF1EFE"/>
    <w:rsid w:val="00CF1F58"/>
    <w:rsid w:val="00CF25A1"/>
    <w:rsid w:val="00CF27EB"/>
    <w:rsid w:val="00CF2A1B"/>
    <w:rsid w:val="00CF2F03"/>
    <w:rsid w:val="00CF35EC"/>
    <w:rsid w:val="00CF4FA7"/>
    <w:rsid w:val="00CF52C2"/>
    <w:rsid w:val="00CF531B"/>
    <w:rsid w:val="00CF5560"/>
    <w:rsid w:val="00D00D61"/>
    <w:rsid w:val="00D02B5F"/>
    <w:rsid w:val="00D0337C"/>
    <w:rsid w:val="00D03F9A"/>
    <w:rsid w:val="00D045C1"/>
    <w:rsid w:val="00D060DA"/>
    <w:rsid w:val="00D0760D"/>
    <w:rsid w:val="00D07E91"/>
    <w:rsid w:val="00D1044D"/>
    <w:rsid w:val="00D1149D"/>
    <w:rsid w:val="00D12BBD"/>
    <w:rsid w:val="00D13039"/>
    <w:rsid w:val="00D1323B"/>
    <w:rsid w:val="00D13C47"/>
    <w:rsid w:val="00D1465D"/>
    <w:rsid w:val="00D1562C"/>
    <w:rsid w:val="00D1697D"/>
    <w:rsid w:val="00D1796E"/>
    <w:rsid w:val="00D17D04"/>
    <w:rsid w:val="00D25656"/>
    <w:rsid w:val="00D25904"/>
    <w:rsid w:val="00D25DB5"/>
    <w:rsid w:val="00D30607"/>
    <w:rsid w:val="00D3181A"/>
    <w:rsid w:val="00D34839"/>
    <w:rsid w:val="00D34C5A"/>
    <w:rsid w:val="00D34D11"/>
    <w:rsid w:val="00D3573B"/>
    <w:rsid w:val="00D378AA"/>
    <w:rsid w:val="00D418DA"/>
    <w:rsid w:val="00D42751"/>
    <w:rsid w:val="00D42A27"/>
    <w:rsid w:val="00D4350F"/>
    <w:rsid w:val="00D4489F"/>
    <w:rsid w:val="00D44B86"/>
    <w:rsid w:val="00D450B6"/>
    <w:rsid w:val="00D47FCC"/>
    <w:rsid w:val="00D5160C"/>
    <w:rsid w:val="00D5193E"/>
    <w:rsid w:val="00D51D4D"/>
    <w:rsid w:val="00D5254A"/>
    <w:rsid w:val="00D52B34"/>
    <w:rsid w:val="00D557A8"/>
    <w:rsid w:val="00D55BCB"/>
    <w:rsid w:val="00D56893"/>
    <w:rsid w:val="00D57063"/>
    <w:rsid w:val="00D5753F"/>
    <w:rsid w:val="00D576C1"/>
    <w:rsid w:val="00D61824"/>
    <w:rsid w:val="00D61D61"/>
    <w:rsid w:val="00D61FBB"/>
    <w:rsid w:val="00D62882"/>
    <w:rsid w:val="00D63BE9"/>
    <w:rsid w:val="00D64B7D"/>
    <w:rsid w:val="00D65915"/>
    <w:rsid w:val="00D67AB7"/>
    <w:rsid w:val="00D67F3F"/>
    <w:rsid w:val="00D70B06"/>
    <w:rsid w:val="00D71949"/>
    <w:rsid w:val="00D71BCA"/>
    <w:rsid w:val="00D7618B"/>
    <w:rsid w:val="00D764B6"/>
    <w:rsid w:val="00D76B0D"/>
    <w:rsid w:val="00D76ED0"/>
    <w:rsid w:val="00D80E4E"/>
    <w:rsid w:val="00D81B1B"/>
    <w:rsid w:val="00D820B7"/>
    <w:rsid w:val="00D82818"/>
    <w:rsid w:val="00D837E6"/>
    <w:rsid w:val="00D84364"/>
    <w:rsid w:val="00D84FD0"/>
    <w:rsid w:val="00D868DB"/>
    <w:rsid w:val="00D86AB4"/>
    <w:rsid w:val="00D86FF8"/>
    <w:rsid w:val="00D874B9"/>
    <w:rsid w:val="00D879E9"/>
    <w:rsid w:val="00D908D8"/>
    <w:rsid w:val="00D90C5D"/>
    <w:rsid w:val="00D91607"/>
    <w:rsid w:val="00D92634"/>
    <w:rsid w:val="00D92B5C"/>
    <w:rsid w:val="00D94A40"/>
    <w:rsid w:val="00D96CB3"/>
    <w:rsid w:val="00DA2FDE"/>
    <w:rsid w:val="00DA3D23"/>
    <w:rsid w:val="00DA46D2"/>
    <w:rsid w:val="00DA4AEC"/>
    <w:rsid w:val="00DA523B"/>
    <w:rsid w:val="00DB079E"/>
    <w:rsid w:val="00DB1FF3"/>
    <w:rsid w:val="00DB2848"/>
    <w:rsid w:val="00DB31A1"/>
    <w:rsid w:val="00DB52B5"/>
    <w:rsid w:val="00DB5B46"/>
    <w:rsid w:val="00DB6148"/>
    <w:rsid w:val="00DB67AC"/>
    <w:rsid w:val="00DC4F57"/>
    <w:rsid w:val="00DC5950"/>
    <w:rsid w:val="00DC5C49"/>
    <w:rsid w:val="00DC5C80"/>
    <w:rsid w:val="00DC5EA1"/>
    <w:rsid w:val="00DC65FB"/>
    <w:rsid w:val="00DD0B4D"/>
    <w:rsid w:val="00DD1D89"/>
    <w:rsid w:val="00DD2B10"/>
    <w:rsid w:val="00DD3F49"/>
    <w:rsid w:val="00DD417B"/>
    <w:rsid w:val="00DD46B0"/>
    <w:rsid w:val="00DD4879"/>
    <w:rsid w:val="00DD4C82"/>
    <w:rsid w:val="00DD6A18"/>
    <w:rsid w:val="00DE34CF"/>
    <w:rsid w:val="00DE54E3"/>
    <w:rsid w:val="00DE558B"/>
    <w:rsid w:val="00DE7C91"/>
    <w:rsid w:val="00DF0059"/>
    <w:rsid w:val="00DF018E"/>
    <w:rsid w:val="00DF1831"/>
    <w:rsid w:val="00DF21BF"/>
    <w:rsid w:val="00DF251E"/>
    <w:rsid w:val="00DF28D7"/>
    <w:rsid w:val="00DF2A37"/>
    <w:rsid w:val="00DF3CB4"/>
    <w:rsid w:val="00DF431A"/>
    <w:rsid w:val="00DF69A0"/>
    <w:rsid w:val="00DF7047"/>
    <w:rsid w:val="00DF7C7F"/>
    <w:rsid w:val="00E0076C"/>
    <w:rsid w:val="00E00BD1"/>
    <w:rsid w:val="00E02299"/>
    <w:rsid w:val="00E03F89"/>
    <w:rsid w:val="00E04442"/>
    <w:rsid w:val="00E06F10"/>
    <w:rsid w:val="00E156AE"/>
    <w:rsid w:val="00E15B9E"/>
    <w:rsid w:val="00E16321"/>
    <w:rsid w:val="00E16365"/>
    <w:rsid w:val="00E16485"/>
    <w:rsid w:val="00E16AA5"/>
    <w:rsid w:val="00E171BB"/>
    <w:rsid w:val="00E17883"/>
    <w:rsid w:val="00E220D1"/>
    <w:rsid w:val="00E22617"/>
    <w:rsid w:val="00E229B6"/>
    <w:rsid w:val="00E25398"/>
    <w:rsid w:val="00E25FBB"/>
    <w:rsid w:val="00E26EE5"/>
    <w:rsid w:val="00E317BA"/>
    <w:rsid w:val="00E318F5"/>
    <w:rsid w:val="00E32075"/>
    <w:rsid w:val="00E33238"/>
    <w:rsid w:val="00E33D5E"/>
    <w:rsid w:val="00E35392"/>
    <w:rsid w:val="00E35D2A"/>
    <w:rsid w:val="00E36804"/>
    <w:rsid w:val="00E36964"/>
    <w:rsid w:val="00E37337"/>
    <w:rsid w:val="00E41237"/>
    <w:rsid w:val="00E42995"/>
    <w:rsid w:val="00E43339"/>
    <w:rsid w:val="00E46357"/>
    <w:rsid w:val="00E46CE2"/>
    <w:rsid w:val="00E47936"/>
    <w:rsid w:val="00E51863"/>
    <w:rsid w:val="00E51FAC"/>
    <w:rsid w:val="00E53103"/>
    <w:rsid w:val="00E53393"/>
    <w:rsid w:val="00E54497"/>
    <w:rsid w:val="00E54B05"/>
    <w:rsid w:val="00E56F43"/>
    <w:rsid w:val="00E57C6F"/>
    <w:rsid w:val="00E609B2"/>
    <w:rsid w:val="00E626B0"/>
    <w:rsid w:val="00E62879"/>
    <w:rsid w:val="00E63186"/>
    <w:rsid w:val="00E64DEF"/>
    <w:rsid w:val="00E666E9"/>
    <w:rsid w:val="00E6736C"/>
    <w:rsid w:val="00E70FAC"/>
    <w:rsid w:val="00E71553"/>
    <w:rsid w:val="00E71AB9"/>
    <w:rsid w:val="00E71FBB"/>
    <w:rsid w:val="00E74FC6"/>
    <w:rsid w:val="00E752B1"/>
    <w:rsid w:val="00E76B59"/>
    <w:rsid w:val="00E76DBE"/>
    <w:rsid w:val="00E80385"/>
    <w:rsid w:val="00E811DA"/>
    <w:rsid w:val="00E83B6A"/>
    <w:rsid w:val="00E85967"/>
    <w:rsid w:val="00E86801"/>
    <w:rsid w:val="00E907DA"/>
    <w:rsid w:val="00E90E86"/>
    <w:rsid w:val="00E92386"/>
    <w:rsid w:val="00E94741"/>
    <w:rsid w:val="00E94BF6"/>
    <w:rsid w:val="00E95676"/>
    <w:rsid w:val="00E957C1"/>
    <w:rsid w:val="00E95A57"/>
    <w:rsid w:val="00E96DD6"/>
    <w:rsid w:val="00E9781A"/>
    <w:rsid w:val="00EA05E1"/>
    <w:rsid w:val="00EA1392"/>
    <w:rsid w:val="00EA2CC5"/>
    <w:rsid w:val="00EA2D43"/>
    <w:rsid w:val="00EA5F8D"/>
    <w:rsid w:val="00EA76F3"/>
    <w:rsid w:val="00EB0C10"/>
    <w:rsid w:val="00EB183B"/>
    <w:rsid w:val="00EB260D"/>
    <w:rsid w:val="00EB29C2"/>
    <w:rsid w:val="00EC0885"/>
    <w:rsid w:val="00EC2914"/>
    <w:rsid w:val="00EC357E"/>
    <w:rsid w:val="00EC6D6A"/>
    <w:rsid w:val="00EC6E75"/>
    <w:rsid w:val="00EC6EE7"/>
    <w:rsid w:val="00EC7419"/>
    <w:rsid w:val="00EC7990"/>
    <w:rsid w:val="00ED0669"/>
    <w:rsid w:val="00ED0E90"/>
    <w:rsid w:val="00ED1CCE"/>
    <w:rsid w:val="00ED1CE5"/>
    <w:rsid w:val="00ED22EF"/>
    <w:rsid w:val="00ED2E56"/>
    <w:rsid w:val="00ED5546"/>
    <w:rsid w:val="00ED696A"/>
    <w:rsid w:val="00ED7486"/>
    <w:rsid w:val="00ED7846"/>
    <w:rsid w:val="00ED7AC6"/>
    <w:rsid w:val="00EE11A2"/>
    <w:rsid w:val="00EE2B19"/>
    <w:rsid w:val="00EE3A2E"/>
    <w:rsid w:val="00EE4949"/>
    <w:rsid w:val="00EE555E"/>
    <w:rsid w:val="00EE579D"/>
    <w:rsid w:val="00EE5D6E"/>
    <w:rsid w:val="00EE664E"/>
    <w:rsid w:val="00EE7BCC"/>
    <w:rsid w:val="00EE7D7C"/>
    <w:rsid w:val="00EF00DB"/>
    <w:rsid w:val="00EF0168"/>
    <w:rsid w:val="00EF09CF"/>
    <w:rsid w:val="00EF24B0"/>
    <w:rsid w:val="00EF3E27"/>
    <w:rsid w:val="00EF5374"/>
    <w:rsid w:val="00EF561C"/>
    <w:rsid w:val="00EF5931"/>
    <w:rsid w:val="00EF78F4"/>
    <w:rsid w:val="00F0263F"/>
    <w:rsid w:val="00F0655B"/>
    <w:rsid w:val="00F06EE6"/>
    <w:rsid w:val="00F07BF1"/>
    <w:rsid w:val="00F07E08"/>
    <w:rsid w:val="00F10E79"/>
    <w:rsid w:val="00F12557"/>
    <w:rsid w:val="00F1357D"/>
    <w:rsid w:val="00F13AD8"/>
    <w:rsid w:val="00F13FAF"/>
    <w:rsid w:val="00F16AD7"/>
    <w:rsid w:val="00F202AB"/>
    <w:rsid w:val="00F23209"/>
    <w:rsid w:val="00F25467"/>
    <w:rsid w:val="00F25D98"/>
    <w:rsid w:val="00F25FBC"/>
    <w:rsid w:val="00F260FD"/>
    <w:rsid w:val="00F26C31"/>
    <w:rsid w:val="00F26C73"/>
    <w:rsid w:val="00F300FB"/>
    <w:rsid w:val="00F310DB"/>
    <w:rsid w:val="00F31ADC"/>
    <w:rsid w:val="00F334BF"/>
    <w:rsid w:val="00F34C2B"/>
    <w:rsid w:val="00F35408"/>
    <w:rsid w:val="00F40963"/>
    <w:rsid w:val="00F41FE9"/>
    <w:rsid w:val="00F42CE0"/>
    <w:rsid w:val="00F42EB3"/>
    <w:rsid w:val="00F43211"/>
    <w:rsid w:val="00F43A6F"/>
    <w:rsid w:val="00F43E75"/>
    <w:rsid w:val="00F52546"/>
    <w:rsid w:val="00F52A54"/>
    <w:rsid w:val="00F53967"/>
    <w:rsid w:val="00F5396E"/>
    <w:rsid w:val="00F55A3F"/>
    <w:rsid w:val="00F5786E"/>
    <w:rsid w:val="00F609B9"/>
    <w:rsid w:val="00F65EE0"/>
    <w:rsid w:val="00F66A27"/>
    <w:rsid w:val="00F66EA6"/>
    <w:rsid w:val="00F707D5"/>
    <w:rsid w:val="00F712C0"/>
    <w:rsid w:val="00F71D26"/>
    <w:rsid w:val="00F7297D"/>
    <w:rsid w:val="00F73BB8"/>
    <w:rsid w:val="00F742CE"/>
    <w:rsid w:val="00F7458A"/>
    <w:rsid w:val="00F75392"/>
    <w:rsid w:val="00F76A63"/>
    <w:rsid w:val="00F77C1A"/>
    <w:rsid w:val="00F81784"/>
    <w:rsid w:val="00F81A2F"/>
    <w:rsid w:val="00F83B57"/>
    <w:rsid w:val="00F84F96"/>
    <w:rsid w:val="00F90591"/>
    <w:rsid w:val="00F90B37"/>
    <w:rsid w:val="00F919E5"/>
    <w:rsid w:val="00F92059"/>
    <w:rsid w:val="00F932F0"/>
    <w:rsid w:val="00F9491A"/>
    <w:rsid w:val="00F950BC"/>
    <w:rsid w:val="00F95CAF"/>
    <w:rsid w:val="00F970BA"/>
    <w:rsid w:val="00F97365"/>
    <w:rsid w:val="00F97A44"/>
    <w:rsid w:val="00F97D42"/>
    <w:rsid w:val="00FA2AB4"/>
    <w:rsid w:val="00FA30DA"/>
    <w:rsid w:val="00FA4C60"/>
    <w:rsid w:val="00FA5F71"/>
    <w:rsid w:val="00FA7E21"/>
    <w:rsid w:val="00FB0DA4"/>
    <w:rsid w:val="00FB1223"/>
    <w:rsid w:val="00FB3262"/>
    <w:rsid w:val="00FB5144"/>
    <w:rsid w:val="00FB5E47"/>
    <w:rsid w:val="00FB6386"/>
    <w:rsid w:val="00FB7BAD"/>
    <w:rsid w:val="00FC0326"/>
    <w:rsid w:val="00FC0BF7"/>
    <w:rsid w:val="00FC21F0"/>
    <w:rsid w:val="00FC4CEC"/>
    <w:rsid w:val="00FC55B1"/>
    <w:rsid w:val="00FC5E47"/>
    <w:rsid w:val="00FC602E"/>
    <w:rsid w:val="00FD10B0"/>
    <w:rsid w:val="00FD2451"/>
    <w:rsid w:val="00FD255E"/>
    <w:rsid w:val="00FD5D8A"/>
    <w:rsid w:val="00FD72ED"/>
    <w:rsid w:val="00FD740F"/>
    <w:rsid w:val="00FD7B95"/>
    <w:rsid w:val="00FE0328"/>
    <w:rsid w:val="00FE0377"/>
    <w:rsid w:val="00FE256A"/>
    <w:rsid w:val="00FE2681"/>
    <w:rsid w:val="00FE3015"/>
    <w:rsid w:val="00FE3E3C"/>
    <w:rsid w:val="00FE50BA"/>
    <w:rsid w:val="00FE5288"/>
    <w:rsid w:val="00FE6771"/>
    <w:rsid w:val="00FE70D4"/>
    <w:rsid w:val="00FF017F"/>
    <w:rsid w:val="00FF14CB"/>
    <w:rsid w:val="00FF1F3E"/>
    <w:rsid w:val="00FF3A47"/>
    <w:rsid w:val="00FF4004"/>
    <w:rsid w:val="00FF4C94"/>
    <w:rsid w:val="00FF6224"/>
    <w:rsid w:val="00FF760F"/>
    <w:rsid w:val="00FF77FA"/>
    <w:rsid w:val="08BE5C35"/>
    <w:rsid w:val="0A884EB1"/>
    <w:rsid w:val="132824A6"/>
    <w:rsid w:val="4DA6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AB35F4"/>
  <w15:docId w15:val="{E4C8FF5F-D2EC-43FC-834D-D75BF6B7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Malgun Gothic" w:hAnsi="CG Times (WN)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next w:val="a"/>
    <w:semiHidden/>
    <w:qFormat/>
    <w:pPr>
      <w:ind w:left="1701" w:hanging="1701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a7"/>
    <w:uiPriority w:val="99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</w:rPr>
  </w:style>
  <w:style w:type="paragraph" w:styleId="a8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9">
    <w:name w:val="annotation text"/>
    <w:basedOn w:val="a"/>
    <w:link w:val="aa"/>
    <w:qFormat/>
  </w:style>
  <w:style w:type="paragraph" w:styleId="ab">
    <w:name w:val="Body Text"/>
    <w:basedOn w:val="a"/>
    <w:link w:val="ac"/>
    <w:qFormat/>
    <w:pPr>
      <w:spacing w:before="40" w:after="120"/>
    </w:pPr>
    <w:rPr>
      <w:rFonts w:ascii="Arial" w:eastAsia="MS Mincho" w:hAnsi="Arial"/>
      <w:szCs w:val="24"/>
      <w:lang w:eastAsia="en-GB"/>
    </w:rPr>
  </w:style>
  <w:style w:type="paragraph" w:styleId="50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semiHidden/>
    <w:qFormat/>
    <w:pPr>
      <w:spacing w:before="180"/>
      <w:ind w:left="2693" w:hanging="2693"/>
    </w:pPr>
    <w:rPr>
      <w:b/>
    </w:rPr>
  </w:style>
  <w:style w:type="paragraph" w:styleId="ad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e">
    <w:name w:val="footer"/>
    <w:basedOn w:val="af"/>
    <w:qFormat/>
    <w:pPr>
      <w:jc w:val="center"/>
    </w:pPr>
    <w:rPr>
      <w:i/>
    </w:rPr>
  </w:style>
  <w:style w:type="paragraph" w:styleId="af">
    <w:name w:val="heade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f0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styleId="af1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styleId="10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0"/>
    <w:next w:val="a"/>
    <w:semiHidden/>
    <w:qFormat/>
    <w:pPr>
      <w:ind w:left="284"/>
    </w:pPr>
  </w:style>
  <w:style w:type="paragraph" w:styleId="af2">
    <w:name w:val="annotation subject"/>
    <w:basedOn w:val="a9"/>
    <w:next w:val="a9"/>
    <w:semiHidden/>
    <w:qFormat/>
    <w:rPr>
      <w:b/>
      <w:bCs/>
    </w:rPr>
  </w:style>
  <w:style w:type="table" w:styleId="af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qFormat/>
    <w:rPr>
      <w:color w:val="800080"/>
      <w:u w:val="single"/>
    </w:rPr>
  </w:style>
  <w:style w:type="character" w:styleId="af5">
    <w:name w:val="Hyperlink"/>
    <w:uiPriority w:val="99"/>
    <w:qFormat/>
    <w:rPr>
      <w:color w:val="0000FF"/>
      <w:u w:val="single"/>
    </w:rPr>
  </w:style>
  <w:style w:type="character" w:styleId="af6">
    <w:name w:val="annotation reference"/>
    <w:qFormat/>
    <w:rPr>
      <w:sz w:val="16"/>
    </w:rPr>
  </w:style>
  <w:style w:type="character" w:styleId="af7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uiPriority w:val="99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shd w:val="clear" w:color="auto" w:fill="E5E5E5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1"/>
    <w:link w:val="B2Char"/>
    <w:qFormat/>
  </w:style>
  <w:style w:type="paragraph" w:customStyle="1" w:styleId="B3">
    <w:name w:val="B3"/>
    <w:basedOn w:val="31"/>
    <w:link w:val="B3Char2"/>
    <w:qFormat/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1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Guidance">
    <w:name w:val="Guidance"/>
    <w:basedOn w:val="a"/>
    <w:qFormat/>
    <w:rPr>
      <w:i/>
      <w:color w:val="0000FF"/>
    </w:rPr>
  </w:style>
  <w:style w:type="paragraph" w:customStyle="1" w:styleId="B6">
    <w:name w:val="B6"/>
    <w:basedOn w:val="B5"/>
    <w:qFormat/>
    <w:pPr>
      <w:ind w:left="1985"/>
    </w:p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Pr>
      <w:rFonts w:eastAsia="Times New Roman"/>
    </w:rPr>
  </w:style>
  <w:style w:type="character" w:customStyle="1" w:styleId="B2Car">
    <w:name w:val="B2 Car"/>
    <w:qFormat/>
    <w:rPr>
      <w:rFonts w:eastAsia="Times New Roman"/>
    </w:rPr>
  </w:style>
  <w:style w:type="character" w:customStyle="1" w:styleId="aa">
    <w:name w:val="批注文字 字符"/>
    <w:link w:val="a9"/>
    <w:qFormat/>
    <w:rPr>
      <w:rFonts w:ascii="Times New Roman" w:hAnsi="Times New Roman"/>
      <w:lang w:val="en-GB" w:eastAsia="en-US"/>
    </w:rPr>
  </w:style>
  <w:style w:type="character" w:customStyle="1" w:styleId="ac">
    <w:name w:val="正文文本 字符"/>
    <w:link w:val="ab"/>
    <w:qFormat/>
    <w:rPr>
      <w:rFonts w:ascii="Arial" w:eastAsia="MS Mincho" w:hAnsi="Arial"/>
      <w:szCs w:val="24"/>
      <w:lang w:val="en-GB" w:eastAsia="en-GB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B3Char">
    <w:name w:val="B3 Char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uiPriority w:val="99"/>
    <w:qFormat/>
    <w:rPr>
      <w:rFonts w:ascii="Arial" w:hAnsi="Arial"/>
      <w:b/>
      <w:lang w:val="en-GB" w:eastAsia="en-US"/>
    </w:rPr>
  </w:style>
  <w:style w:type="character" w:customStyle="1" w:styleId="30">
    <w:name w:val="标题 3 字符"/>
    <w:link w:val="3"/>
    <w:qFormat/>
    <w:rPr>
      <w:rFonts w:ascii="Arial" w:hAnsi="Arial"/>
      <w:sz w:val="28"/>
      <w:lang w:val="en-GB" w:eastAsia="en-US"/>
    </w:rPr>
  </w:style>
  <w:style w:type="character" w:customStyle="1" w:styleId="20">
    <w:name w:val="标题 2 字符"/>
    <w:link w:val="2"/>
    <w:qFormat/>
    <w:rPr>
      <w:rFonts w:ascii="Arial" w:hAnsi="Arial"/>
      <w:sz w:val="32"/>
      <w:lang w:val="en-GB" w:eastAsia="en-US"/>
    </w:rPr>
  </w:style>
  <w:style w:type="character" w:customStyle="1" w:styleId="40">
    <w:name w:val="标题 4 字符"/>
    <w:link w:val="4"/>
    <w:qFormat/>
    <w:locked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shd w:val="clear" w:color="auto" w:fill="E5E5E5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paragraph" w:customStyle="1" w:styleId="Agreement">
    <w:name w:val="Agreement"/>
    <w:basedOn w:val="a"/>
    <w:next w:val="Doc-text2"/>
    <w:qFormat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af8">
    <w:name w:val="列表段落 字符"/>
    <w:basedOn w:val="a0"/>
    <w:link w:val="af9"/>
    <w:uiPriority w:val="34"/>
    <w:qFormat/>
    <w:locked/>
    <w:rPr>
      <w:rFonts w:ascii="Calibri" w:hAnsi="Calibri" w:cs="Calibri"/>
      <w:lang w:eastAsia="zh-CN"/>
    </w:rPr>
  </w:style>
  <w:style w:type="paragraph" w:styleId="af9">
    <w:name w:val="List Paragraph"/>
    <w:basedOn w:val="a"/>
    <w:link w:val="af8"/>
    <w:uiPriority w:val="34"/>
    <w:qFormat/>
    <w:pPr>
      <w:spacing w:after="0"/>
      <w:ind w:firstLine="420"/>
    </w:pPr>
    <w:rPr>
      <w:rFonts w:ascii="Calibri" w:hAnsi="Calibri" w:cs="Calibri"/>
      <w:lang w:val="en-US" w:eastAsia="zh-CN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qFormat/>
    <w:pPr>
      <w:overflowPunct/>
      <w:autoSpaceDE/>
      <w:autoSpaceDN/>
      <w:adjustRightInd/>
      <w:spacing w:after="0"/>
      <w:textAlignment w:val="auto"/>
    </w:p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paragraph" w:customStyle="1" w:styleId="11">
    <w:name w:val="正文1"/>
    <w:uiPriority w:val="99"/>
    <w:qFormat/>
    <w:pPr>
      <w:spacing w:after="160" w:line="256" w:lineRule="auto"/>
      <w:jc w:val="both"/>
    </w:pPr>
    <w:rPr>
      <w:rFonts w:ascii="Times New Roman" w:eastAsia="宋体" w:hAnsi="Times New Roman"/>
      <w:kern w:val="2"/>
      <w:sz w:val="21"/>
      <w:szCs w:val="21"/>
    </w:rPr>
  </w:style>
  <w:style w:type="paragraph" w:customStyle="1" w:styleId="boldcomments">
    <w:name w:val="boldcomments"/>
    <w:basedOn w:val="a"/>
    <w:qFormat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Proposal">
    <w:name w:val="Proposal"/>
    <w:basedOn w:val="a"/>
    <w:qFormat/>
    <w:pPr>
      <w:widowControl w:val="0"/>
      <w:numPr>
        <w:numId w:val="3"/>
      </w:numPr>
      <w:tabs>
        <w:tab w:val="left" w:pos="1701"/>
      </w:tabs>
      <w:spacing w:after="0"/>
      <w:jc w:val="both"/>
    </w:pPr>
    <w:rPr>
      <w:rFonts w:asciiTheme="minorHAnsi" w:eastAsiaTheme="minorEastAsia" w:hAnsiTheme="minorHAnsi" w:cstheme="minorBidi"/>
      <w:b/>
      <w:bCs/>
      <w:kern w:val="2"/>
      <w:sz w:val="21"/>
      <w:szCs w:val="22"/>
      <w:lang w:val="en-US" w:eastAsia="zh-CN"/>
    </w:rPr>
  </w:style>
  <w:style w:type="paragraph" w:customStyle="1" w:styleId="Cat-b-Proposal">
    <w:name w:val="Cat-b-Proposal"/>
    <w:basedOn w:val="Proposal"/>
    <w:link w:val="Cat-b-ProposalChar"/>
    <w:qFormat/>
  </w:style>
  <w:style w:type="paragraph" w:customStyle="1" w:styleId="Cat-a-Proposal">
    <w:name w:val="Cat-a-Proposal"/>
    <w:basedOn w:val="af9"/>
    <w:link w:val="Cat-a-ProposalChar"/>
    <w:qFormat/>
    <w:pPr>
      <w:widowControl w:val="0"/>
      <w:numPr>
        <w:numId w:val="4"/>
      </w:numPr>
      <w:spacing w:line="257" w:lineRule="auto"/>
      <w:contextualSpacing/>
      <w:jc w:val="both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at-b-ProposalChar">
    <w:name w:val="Cat-b-Proposal Char"/>
    <w:basedOn w:val="a0"/>
    <w:link w:val="Cat-b-Proposal"/>
    <w:qFormat/>
    <w:rPr>
      <w:rFonts w:asciiTheme="minorHAnsi" w:eastAsiaTheme="minorEastAsia" w:hAnsiTheme="minorHAnsi" w:cstheme="minorBidi"/>
      <w:b/>
      <w:bCs/>
      <w:kern w:val="2"/>
      <w:sz w:val="21"/>
      <w:szCs w:val="22"/>
      <w:lang w:eastAsia="zh-CN"/>
    </w:rPr>
  </w:style>
  <w:style w:type="character" w:customStyle="1" w:styleId="Cat-a-ProposalChar">
    <w:name w:val="Cat-a-Proposal Char"/>
    <w:basedOn w:val="af8"/>
    <w:link w:val="Cat-a-Proposal"/>
    <w:qFormat/>
    <w:rPr>
      <w:rFonts w:asciiTheme="minorHAnsi" w:eastAsiaTheme="minorEastAsia" w:hAnsiTheme="minorHAnsi" w:cstheme="minorBidi"/>
      <w:b/>
      <w:bCs/>
      <w:kern w:val="2"/>
      <w:sz w:val="21"/>
      <w:szCs w:val="22"/>
      <w:lang w:eastAsia="zh-CN"/>
    </w:rPr>
  </w:style>
  <w:style w:type="paragraph" w:customStyle="1" w:styleId="observation">
    <w:name w:val="observation"/>
    <w:basedOn w:val="a"/>
    <w:link w:val="observation0"/>
    <w:qFormat/>
    <w:pPr>
      <w:widowControl w:val="0"/>
      <w:overflowPunct w:val="0"/>
      <w:autoSpaceDE w:val="0"/>
      <w:autoSpaceDN w:val="0"/>
      <w:adjustRightInd w:val="0"/>
      <w:ind w:left="1305" w:hangingChars="650" w:hanging="1305"/>
      <w:jc w:val="both"/>
      <w:textAlignment w:val="baseline"/>
    </w:pPr>
    <w:rPr>
      <w:rFonts w:eastAsia="MS Mincho"/>
      <w:b/>
      <w:kern w:val="2"/>
      <w:lang w:val="en-US" w:eastAsia="ja-JP"/>
    </w:rPr>
  </w:style>
  <w:style w:type="character" w:customStyle="1" w:styleId="observation0">
    <w:name w:val="observation (文字)"/>
    <w:basedOn w:val="a0"/>
    <w:link w:val="observation"/>
    <w:qFormat/>
    <w:rPr>
      <w:rFonts w:ascii="Times New Roman" w:eastAsia="MS Mincho" w:hAnsi="Times New Roman"/>
      <w:b/>
      <w:kern w:val="2"/>
      <w:lang w:eastAsia="ja-JP"/>
    </w:rPr>
  </w:style>
  <w:style w:type="paragraph" w:customStyle="1" w:styleId="Cat-X-Proposal">
    <w:name w:val="Cat-X-Proposal"/>
    <w:basedOn w:val="af9"/>
    <w:link w:val="Cat-X-ProposalChar"/>
    <w:qFormat/>
    <w:pPr>
      <w:widowControl w:val="0"/>
      <w:numPr>
        <w:numId w:val="5"/>
      </w:numPr>
      <w:spacing w:line="257" w:lineRule="auto"/>
      <w:contextualSpacing/>
      <w:jc w:val="both"/>
    </w:pPr>
    <w:rPr>
      <w:rFonts w:asciiTheme="minorHAnsi" w:eastAsiaTheme="minorEastAsia" w:hAnsiTheme="minorHAnsi" w:cstheme="minorHAnsi"/>
      <w:b/>
      <w:kern w:val="2"/>
      <w:sz w:val="21"/>
      <w:szCs w:val="22"/>
    </w:rPr>
  </w:style>
  <w:style w:type="character" w:customStyle="1" w:styleId="Cat-X-ProposalChar">
    <w:name w:val="Cat-X-Proposal Char"/>
    <w:basedOn w:val="af8"/>
    <w:link w:val="Cat-X-Proposal"/>
    <w:qFormat/>
    <w:rPr>
      <w:rFonts w:asciiTheme="minorHAnsi" w:eastAsiaTheme="minorEastAsia" w:hAnsiTheme="minorHAnsi" w:cstheme="minorHAnsi"/>
      <w:b/>
      <w:kern w:val="2"/>
      <w:sz w:val="21"/>
      <w:szCs w:val="22"/>
      <w:lang w:eastAsia="zh-CN"/>
    </w:rPr>
  </w:style>
  <w:style w:type="character" w:customStyle="1" w:styleId="a7">
    <w:name w:val="题注 字符"/>
    <w:link w:val="a6"/>
    <w:uiPriority w:val="99"/>
    <w:qFormat/>
    <w:rPr>
      <w:rFonts w:ascii="Times New Roman" w:eastAsia="Times New Roman" w:hAnsi="Times New Roman"/>
      <w:lang w:val="en-GB" w:eastAsia="en-US"/>
    </w:rPr>
  </w:style>
  <w:style w:type="paragraph" w:customStyle="1" w:styleId="Observation1">
    <w:name w:val="Observation"/>
    <w:basedOn w:val="a"/>
    <w:qFormat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ja-JP"/>
    </w:rPr>
  </w:style>
  <w:style w:type="paragraph" w:customStyle="1" w:styleId="emaildiscussion0">
    <w:name w:val="emaildiscussion"/>
    <w:basedOn w:val="a"/>
    <w:qFormat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emaildiscussion20">
    <w:name w:val="emaildiscussion2"/>
    <w:basedOn w:val="a"/>
    <w:qFormat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apple-tab-span">
    <w:name w:val="apple-tab-span"/>
    <w:basedOn w:val="a0"/>
    <w:qFormat/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character" w:customStyle="1" w:styleId="high-light-bg4">
    <w:name w:val="high-light-bg4"/>
    <w:basedOn w:val="a0"/>
    <w:rsid w:val="006D6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A5E4999-EBC2-4A04-A73C-A1D6742BC7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</TotalTime>
  <Pages>6</Pages>
  <Words>1396</Words>
  <Characters>7960</Characters>
  <Application>Microsoft Office Word</Application>
  <DocSecurity>0</DocSecurity>
  <Lines>66</Lines>
  <Paragraphs>18</Paragraphs>
  <ScaleCrop>false</ScaleCrop>
  <Company>Microsoft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00241877</dc:creator>
  <cp:lastModifiedBy>vivo</cp:lastModifiedBy>
  <cp:revision>9</cp:revision>
  <cp:lastPrinted>1900-12-31T22:00:00Z</cp:lastPrinted>
  <dcterms:created xsi:type="dcterms:W3CDTF">2021-01-29T07:32:00Z</dcterms:created>
  <dcterms:modified xsi:type="dcterms:W3CDTF">2021-01-30T02:51:00Z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NSCPROP_SA">
    <vt:lpwstr>D:\Archives\BizTrip\201904.TSGR2_105bis Xi'an, China\0 jack\02 R2-190xxxx [NR-U] SR.doc</vt:lpwstr>
  </property>
  <property fmtid="{D5CDD505-2E9C-101B-9397-08002B2CF9AE}" pid="4" name="KSOProductBuildVer">
    <vt:lpwstr>2052-11.8.2.9022</vt:lpwstr>
  </property>
</Properties>
</file>