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9313" w14:textId="4A2376A2" w:rsidR="00DA6212" w:rsidRDefault="00DA6212" w:rsidP="008C68B3">
      <w:pPr>
        <w:pStyle w:val="CRCoverPage"/>
        <w:tabs>
          <w:tab w:val="right" w:pos="9639"/>
        </w:tabs>
        <w:spacing w:after="0"/>
        <w:rPr>
          <w:b/>
          <w:i/>
          <w:noProof/>
          <w:sz w:val="28"/>
        </w:rPr>
      </w:pPr>
      <w:r w:rsidRPr="00D24201">
        <w:rPr>
          <w:b/>
          <w:noProof/>
          <w:sz w:val="24"/>
        </w:rPr>
        <w:t>3GPP TSG-RAN WG2 Meeting #11</w:t>
      </w:r>
      <w:r>
        <w:rPr>
          <w:b/>
          <w:noProof/>
          <w:sz w:val="24"/>
        </w:rPr>
        <w:t>3</w:t>
      </w:r>
      <w:r w:rsidRPr="00D24201">
        <w:rPr>
          <w:b/>
          <w:noProof/>
          <w:sz w:val="24"/>
        </w:rPr>
        <w:t xml:space="preserve"> electronic</w:t>
      </w:r>
      <w:r>
        <w:rPr>
          <w:b/>
          <w:i/>
          <w:noProof/>
          <w:sz w:val="28"/>
        </w:rPr>
        <w:tab/>
      </w:r>
      <w:r w:rsidR="00290940" w:rsidRPr="00290940">
        <w:rPr>
          <w:b/>
          <w:iCs/>
          <w:noProof/>
          <w:sz w:val="24"/>
          <w:szCs w:val="18"/>
        </w:rPr>
        <w:t>R2-210</w:t>
      </w:r>
      <w:r w:rsidR="002B1730">
        <w:rPr>
          <w:b/>
          <w:iCs/>
          <w:noProof/>
          <w:sz w:val="24"/>
          <w:szCs w:val="18"/>
        </w:rPr>
        <w:t>2131</w:t>
      </w:r>
    </w:p>
    <w:p w14:paraId="08F201FE" w14:textId="77777777" w:rsidR="00DA6212" w:rsidRDefault="00DA6212" w:rsidP="00DA6212">
      <w:pPr>
        <w:pStyle w:val="CRCoverPage"/>
        <w:outlineLvl w:val="0"/>
        <w:rPr>
          <w:b/>
          <w:noProof/>
          <w:sz w:val="24"/>
        </w:rPr>
      </w:pPr>
      <w:r w:rsidRPr="002A4796">
        <w:rPr>
          <w:rFonts w:eastAsia="宋体" w:cs="Arial"/>
          <w:b/>
          <w:bCs/>
          <w:sz w:val="24"/>
          <w:lang w:val="de-DE" w:eastAsia="zh-CN"/>
        </w:rPr>
        <w:t xml:space="preserve">Online, </w:t>
      </w:r>
      <w:r w:rsidRPr="00484C80">
        <w:rPr>
          <w:rFonts w:eastAsia="宋体" w:cs="Arial"/>
          <w:b/>
          <w:bCs/>
          <w:sz w:val="24"/>
          <w:lang w:val="de-DE" w:eastAsia="zh-CN"/>
        </w:rPr>
        <w:t xml:space="preserve">Jan </w:t>
      </w:r>
      <w:r>
        <w:rPr>
          <w:rFonts w:eastAsia="宋体" w:cs="Arial"/>
          <w:b/>
          <w:bCs/>
          <w:sz w:val="24"/>
          <w:lang w:val="de-DE" w:eastAsia="zh-CN"/>
        </w:rPr>
        <w:t>25</w:t>
      </w:r>
      <w:r w:rsidRPr="00484C80">
        <w:rPr>
          <w:rFonts w:eastAsia="宋体" w:cs="Arial"/>
          <w:b/>
          <w:bCs/>
          <w:sz w:val="24"/>
          <w:vertAlign w:val="superscript"/>
          <w:lang w:val="de-DE" w:eastAsia="zh-CN"/>
        </w:rPr>
        <w:t xml:space="preserve"> </w:t>
      </w:r>
      <w:r w:rsidRPr="002A4796">
        <w:rPr>
          <w:rFonts w:eastAsia="宋体" w:cs="Arial"/>
          <w:b/>
          <w:bCs/>
          <w:sz w:val="24"/>
          <w:vertAlign w:val="superscript"/>
          <w:lang w:val="de-DE" w:eastAsia="zh-CN"/>
        </w:rPr>
        <w:t>th</w:t>
      </w:r>
      <w:r w:rsidRPr="002A4796">
        <w:rPr>
          <w:rFonts w:eastAsia="宋体" w:cs="Arial"/>
          <w:b/>
          <w:bCs/>
          <w:sz w:val="24"/>
          <w:lang w:val="de-DE" w:eastAsia="zh-CN"/>
        </w:rPr>
        <w:t xml:space="preserve"> - </w:t>
      </w:r>
      <w:r w:rsidRPr="00931230">
        <w:rPr>
          <w:rFonts w:eastAsia="宋体" w:cs="Arial"/>
          <w:b/>
          <w:bCs/>
          <w:sz w:val="24"/>
          <w:lang w:val="de-DE" w:eastAsia="zh-CN"/>
        </w:rPr>
        <w:t xml:space="preserve">Feb </w:t>
      </w:r>
      <w:r>
        <w:rPr>
          <w:rFonts w:eastAsia="宋体" w:cs="Arial"/>
          <w:b/>
          <w:bCs/>
          <w:sz w:val="24"/>
          <w:lang w:val="de-DE" w:eastAsia="zh-CN"/>
        </w:rPr>
        <w:t>5</w:t>
      </w:r>
      <w:r w:rsidRPr="002A4796">
        <w:rPr>
          <w:rFonts w:eastAsia="宋体" w:cs="Arial"/>
          <w:b/>
          <w:bCs/>
          <w:sz w:val="24"/>
          <w:vertAlign w:val="superscript"/>
          <w:lang w:val="de-DE" w:eastAsia="zh-CN"/>
        </w:rPr>
        <w:t>th</w:t>
      </w:r>
      <w:r w:rsidRPr="002A4796">
        <w:rPr>
          <w:rFonts w:eastAsia="宋体" w:cs="Arial"/>
          <w:b/>
          <w:bCs/>
          <w:sz w:val="24"/>
          <w:lang w:val="de-DE" w:eastAsia="zh-CN"/>
        </w:rPr>
        <w:t>, 202</w:t>
      </w:r>
      <w:r>
        <w:rPr>
          <w:rFonts w:eastAsia="宋体" w:cs="Arial"/>
          <w:b/>
          <w:bCs/>
          <w:sz w:val="24"/>
          <w:lang w:val="de-DE"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52D" w14:paraId="13FE79C0" w14:textId="77777777" w:rsidTr="008C68B3">
        <w:tc>
          <w:tcPr>
            <w:tcW w:w="9641" w:type="dxa"/>
            <w:gridSpan w:val="9"/>
            <w:tcBorders>
              <w:top w:val="single" w:sz="4" w:space="0" w:color="auto"/>
              <w:left w:val="single" w:sz="4" w:space="0" w:color="auto"/>
              <w:right w:val="single" w:sz="4" w:space="0" w:color="auto"/>
            </w:tcBorders>
          </w:tcPr>
          <w:p w14:paraId="5153B974" w14:textId="77777777" w:rsidR="001F252D" w:rsidRDefault="001F252D" w:rsidP="008C68B3">
            <w:pPr>
              <w:pStyle w:val="CRCoverPage"/>
              <w:spacing w:after="0"/>
              <w:jc w:val="right"/>
              <w:rPr>
                <w:i/>
                <w:noProof/>
              </w:rPr>
            </w:pPr>
            <w:r>
              <w:rPr>
                <w:i/>
                <w:noProof/>
                <w:sz w:val="14"/>
              </w:rPr>
              <w:t>CR-Form-v12.1</w:t>
            </w:r>
          </w:p>
        </w:tc>
      </w:tr>
      <w:tr w:rsidR="001F252D" w14:paraId="7A77F627" w14:textId="77777777" w:rsidTr="008C68B3">
        <w:tc>
          <w:tcPr>
            <w:tcW w:w="9641" w:type="dxa"/>
            <w:gridSpan w:val="9"/>
            <w:tcBorders>
              <w:left w:val="single" w:sz="4" w:space="0" w:color="auto"/>
              <w:right w:val="single" w:sz="4" w:space="0" w:color="auto"/>
            </w:tcBorders>
          </w:tcPr>
          <w:p w14:paraId="24916FBA" w14:textId="77777777" w:rsidR="001F252D" w:rsidRDefault="001F252D" w:rsidP="008C68B3">
            <w:pPr>
              <w:pStyle w:val="CRCoverPage"/>
              <w:spacing w:after="0"/>
              <w:jc w:val="center"/>
              <w:rPr>
                <w:noProof/>
              </w:rPr>
            </w:pPr>
            <w:r>
              <w:rPr>
                <w:b/>
                <w:noProof/>
                <w:sz w:val="32"/>
              </w:rPr>
              <w:t>CHANGE REQUEST</w:t>
            </w:r>
          </w:p>
        </w:tc>
      </w:tr>
      <w:tr w:rsidR="001F252D" w14:paraId="7EE5F6DC" w14:textId="77777777" w:rsidTr="008C68B3">
        <w:tc>
          <w:tcPr>
            <w:tcW w:w="9641" w:type="dxa"/>
            <w:gridSpan w:val="9"/>
            <w:tcBorders>
              <w:left w:val="single" w:sz="4" w:space="0" w:color="auto"/>
              <w:right w:val="single" w:sz="4" w:space="0" w:color="auto"/>
            </w:tcBorders>
          </w:tcPr>
          <w:p w14:paraId="672B3039" w14:textId="77777777" w:rsidR="001F252D" w:rsidRDefault="001F252D" w:rsidP="008C68B3">
            <w:pPr>
              <w:pStyle w:val="CRCoverPage"/>
              <w:spacing w:after="0"/>
              <w:rPr>
                <w:noProof/>
                <w:sz w:val="8"/>
                <w:szCs w:val="8"/>
              </w:rPr>
            </w:pPr>
          </w:p>
        </w:tc>
      </w:tr>
      <w:tr w:rsidR="001F252D" w14:paraId="57326CDA" w14:textId="77777777" w:rsidTr="008C68B3">
        <w:tc>
          <w:tcPr>
            <w:tcW w:w="142" w:type="dxa"/>
            <w:tcBorders>
              <w:left w:val="single" w:sz="4" w:space="0" w:color="auto"/>
            </w:tcBorders>
          </w:tcPr>
          <w:p w14:paraId="573C554D" w14:textId="77777777" w:rsidR="001F252D" w:rsidRDefault="001F252D" w:rsidP="008C68B3">
            <w:pPr>
              <w:pStyle w:val="CRCoverPage"/>
              <w:spacing w:after="0"/>
              <w:jc w:val="right"/>
              <w:rPr>
                <w:noProof/>
              </w:rPr>
            </w:pPr>
          </w:p>
        </w:tc>
        <w:tc>
          <w:tcPr>
            <w:tcW w:w="1559" w:type="dxa"/>
            <w:shd w:val="pct30" w:color="FFFF00" w:fill="auto"/>
          </w:tcPr>
          <w:p w14:paraId="40A13CB8" w14:textId="66A84B18" w:rsidR="001F252D" w:rsidRPr="00410371" w:rsidRDefault="003F7268" w:rsidP="008C68B3">
            <w:pPr>
              <w:pStyle w:val="CRCoverPage"/>
              <w:spacing w:after="0"/>
              <w:ind w:right="281"/>
              <w:jc w:val="right"/>
              <w:rPr>
                <w:b/>
                <w:noProof/>
                <w:sz w:val="28"/>
              </w:rPr>
            </w:pPr>
            <w:r>
              <w:rPr>
                <w:b/>
                <w:noProof/>
                <w:sz w:val="28"/>
              </w:rPr>
              <w:t>3</w:t>
            </w:r>
            <w:r w:rsidR="00927489">
              <w:rPr>
                <w:b/>
                <w:noProof/>
                <w:sz w:val="28"/>
              </w:rPr>
              <w:t>7.320</w:t>
            </w:r>
          </w:p>
        </w:tc>
        <w:tc>
          <w:tcPr>
            <w:tcW w:w="709" w:type="dxa"/>
          </w:tcPr>
          <w:p w14:paraId="04A33F35" w14:textId="77777777" w:rsidR="001F252D" w:rsidRDefault="001F252D" w:rsidP="008C68B3">
            <w:pPr>
              <w:pStyle w:val="CRCoverPage"/>
              <w:spacing w:after="0"/>
              <w:jc w:val="center"/>
              <w:rPr>
                <w:noProof/>
              </w:rPr>
            </w:pPr>
            <w:r>
              <w:rPr>
                <w:b/>
                <w:noProof/>
                <w:sz w:val="28"/>
              </w:rPr>
              <w:t>CR</w:t>
            </w:r>
          </w:p>
        </w:tc>
        <w:tc>
          <w:tcPr>
            <w:tcW w:w="1276" w:type="dxa"/>
            <w:shd w:val="pct30" w:color="FFFF00" w:fill="auto"/>
          </w:tcPr>
          <w:p w14:paraId="05BC7800" w14:textId="07791198" w:rsidR="001F252D" w:rsidRPr="00410371" w:rsidRDefault="006D632A" w:rsidP="008C68B3">
            <w:pPr>
              <w:pStyle w:val="CRCoverPage"/>
              <w:spacing w:after="0"/>
              <w:ind w:firstLineChars="100" w:firstLine="275"/>
              <w:rPr>
                <w:noProof/>
              </w:rPr>
            </w:pPr>
            <w:r>
              <w:rPr>
                <w:b/>
                <w:noProof/>
                <w:sz w:val="28"/>
              </w:rPr>
              <w:t>xxxx</w:t>
            </w:r>
          </w:p>
        </w:tc>
        <w:tc>
          <w:tcPr>
            <w:tcW w:w="709" w:type="dxa"/>
          </w:tcPr>
          <w:p w14:paraId="2A543DC4" w14:textId="77777777" w:rsidR="001F252D" w:rsidRDefault="001F252D" w:rsidP="008C68B3">
            <w:pPr>
              <w:pStyle w:val="CRCoverPage"/>
              <w:tabs>
                <w:tab w:val="right" w:pos="625"/>
              </w:tabs>
              <w:spacing w:after="0"/>
              <w:jc w:val="center"/>
              <w:rPr>
                <w:noProof/>
              </w:rPr>
            </w:pPr>
            <w:r>
              <w:rPr>
                <w:b/>
                <w:bCs/>
                <w:noProof/>
                <w:sz w:val="28"/>
              </w:rPr>
              <w:t>rev</w:t>
            </w:r>
          </w:p>
        </w:tc>
        <w:tc>
          <w:tcPr>
            <w:tcW w:w="992" w:type="dxa"/>
            <w:shd w:val="pct30" w:color="FFFF00" w:fill="auto"/>
          </w:tcPr>
          <w:p w14:paraId="7CD250A8" w14:textId="77777777" w:rsidR="001F252D" w:rsidRPr="00410371" w:rsidRDefault="001F252D" w:rsidP="008C68B3">
            <w:pPr>
              <w:pStyle w:val="CRCoverPage"/>
              <w:spacing w:after="0"/>
              <w:jc w:val="center"/>
              <w:rPr>
                <w:b/>
                <w:noProof/>
              </w:rPr>
            </w:pPr>
            <w:r>
              <w:rPr>
                <w:b/>
                <w:noProof/>
                <w:sz w:val="28"/>
              </w:rPr>
              <w:t>-</w:t>
            </w:r>
          </w:p>
        </w:tc>
        <w:tc>
          <w:tcPr>
            <w:tcW w:w="2410" w:type="dxa"/>
          </w:tcPr>
          <w:p w14:paraId="2B6D2FAC" w14:textId="77777777" w:rsidR="001F252D" w:rsidRDefault="001F252D" w:rsidP="008C68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6CAB008" w14:textId="174372E9" w:rsidR="001F252D" w:rsidRPr="00410371" w:rsidRDefault="001F252D" w:rsidP="008C68B3">
            <w:pPr>
              <w:pStyle w:val="CRCoverPage"/>
              <w:spacing w:after="0"/>
              <w:jc w:val="center"/>
              <w:rPr>
                <w:noProof/>
                <w:sz w:val="28"/>
              </w:rPr>
            </w:pPr>
            <w:r>
              <w:rPr>
                <w:b/>
                <w:noProof/>
                <w:sz w:val="28"/>
              </w:rPr>
              <w:t>16.</w:t>
            </w:r>
            <w:r w:rsidR="004045AC">
              <w:rPr>
                <w:b/>
                <w:noProof/>
                <w:sz w:val="28"/>
              </w:rPr>
              <w:t>3</w:t>
            </w:r>
            <w:r>
              <w:rPr>
                <w:b/>
                <w:noProof/>
                <w:sz w:val="28"/>
              </w:rPr>
              <w:t>.0</w:t>
            </w:r>
          </w:p>
        </w:tc>
        <w:tc>
          <w:tcPr>
            <w:tcW w:w="143" w:type="dxa"/>
            <w:tcBorders>
              <w:right w:val="single" w:sz="4" w:space="0" w:color="auto"/>
            </w:tcBorders>
          </w:tcPr>
          <w:p w14:paraId="78CFCE83" w14:textId="77777777" w:rsidR="001F252D" w:rsidRDefault="001F252D" w:rsidP="008C68B3">
            <w:pPr>
              <w:pStyle w:val="CRCoverPage"/>
              <w:spacing w:after="0"/>
              <w:rPr>
                <w:noProof/>
              </w:rPr>
            </w:pPr>
          </w:p>
        </w:tc>
      </w:tr>
      <w:tr w:rsidR="001F252D" w14:paraId="0234F619" w14:textId="77777777" w:rsidTr="008C68B3">
        <w:tc>
          <w:tcPr>
            <w:tcW w:w="9641" w:type="dxa"/>
            <w:gridSpan w:val="9"/>
            <w:tcBorders>
              <w:left w:val="single" w:sz="4" w:space="0" w:color="auto"/>
              <w:right w:val="single" w:sz="4" w:space="0" w:color="auto"/>
            </w:tcBorders>
          </w:tcPr>
          <w:p w14:paraId="4486CB60" w14:textId="77777777" w:rsidR="001F252D" w:rsidRDefault="001F252D" w:rsidP="008C68B3">
            <w:pPr>
              <w:pStyle w:val="CRCoverPage"/>
              <w:spacing w:after="0"/>
              <w:rPr>
                <w:noProof/>
              </w:rPr>
            </w:pPr>
          </w:p>
        </w:tc>
      </w:tr>
      <w:tr w:rsidR="001F252D" w14:paraId="412C44C3" w14:textId="77777777" w:rsidTr="008C68B3">
        <w:tc>
          <w:tcPr>
            <w:tcW w:w="9641" w:type="dxa"/>
            <w:gridSpan w:val="9"/>
            <w:tcBorders>
              <w:top w:val="single" w:sz="4" w:space="0" w:color="auto"/>
            </w:tcBorders>
          </w:tcPr>
          <w:p w14:paraId="44D1D6DA" w14:textId="77777777" w:rsidR="001F252D" w:rsidRPr="00F25D98" w:rsidRDefault="001F252D" w:rsidP="008C68B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1F252D" w14:paraId="4B8FCFB9" w14:textId="77777777" w:rsidTr="008C68B3">
        <w:tc>
          <w:tcPr>
            <w:tcW w:w="9641" w:type="dxa"/>
            <w:gridSpan w:val="9"/>
          </w:tcPr>
          <w:p w14:paraId="5A56B5F8" w14:textId="77777777" w:rsidR="001F252D" w:rsidRDefault="001F252D" w:rsidP="008C68B3">
            <w:pPr>
              <w:pStyle w:val="CRCoverPage"/>
              <w:spacing w:after="0"/>
              <w:rPr>
                <w:noProof/>
                <w:sz w:val="8"/>
                <w:szCs w:val="8"/>
              </w:rPr>
            </w:pPr>
          </w:p>
        </w:tc>
      </w:tr>
    </w:tbl>
    <w:p w14:paraId="6720C3DF" w14:textId="77777777" w:rsidR="001F252D" w:rsidRDefault="001F252D" w:rsidP="001F25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52D" w14:paraId="520310DB" w14:textId="77777777" w:rsidTr="008C68B3">
        <w:tc>
          <w:tcPr>
            <w:tcW w:w="2835" w:type="dxa"/>
          </w:tcPr>
          <w:p w14:paraId="6F072FC7" w14:textId="77777777" w:rsidR="001F252D" w:rsidRDefault="001F252D" w:rsidP="008C68B3">
            <w:pPr>
              <w:pStyle w:val="CRCoverPage"/>
              <w:tabs>
                <w:tab w:val="right" w:pos="2751"/>
              </w:tabs>
              <w:spacing w:after="0"/>
              <w:rPr>
                <w:b/>
                <w:i/>
                <w:noProof/>
              </w:rPr>
            </w:pPr>
            <w:r>
              <w:rPr>
                <w:b/>
                <w:i/>
                <w:noProof/>
              </w:rPr>
              <w:t>Proposed change affects:</w:t>
            </w:r>
          </w:p>
        </w:tc>
        <w:tc>
          <w:tcPr>
            <w:tcW w:w="1418" w:type="dxa"/>
          </w:tcPr>
          <w:p w14:paraId="01C0E978" w14:textId="77777777" w:rsidR="001F252D" w:rsidRDefault="001F252D" w:rsidP="008C68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963F4" w14:textId="77777777" w:rsidR="001F252D" w:rsidRDefault="001F252D" w:rsidP="008C68B3">
            <w:pPr>
              <w:pStyle w:val="CRCoverPage"/>
              <w:spacing w:after="0"/>
              <w:jc w:val="center"/>
              <w:rPr>
                <w:b/>
                <w:caps/>
                <w:noProof/>
              </w:rPr>
            </w:pPr>
          </w:p>
        </w:tc>
        <w:tc>
          <w:tcPr>
            <w:tcW w:w="709" w:type="dxa"/>
            <w:tcBorders>
              <w:left w:val="single" w:sz="4" w:space="0" w:color="auto"/>
            </w:tcBorders>
          </w:tcPr>
          <w:p w14:paraId="290C6CCC" w14:textId="77777777" w:rsidR="001F252D" w:rsidRDefault="001F252D" w:rsidP="008C68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CB6A0D4" w14:textId="1CBAA59E"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126" w:type="dxa"/>
          </w:tcPr>
          <w:p w14:paraId="6544D33C" w14:textId="77777777" w:rsidR="001F252D" w:rsidRDefault="001F252D" w:rsidP="008C68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68860E" w14:textId="3F707158" w:rsidR="001F252D" w:rsidRPr="003F7268" w:rsidRDefault="003F7268"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1418" w:type="dxa"/>
            <w:tcBorders>
              <w:left w:val="nil"/>
            </w:tcBorders>
          </w:tcPr>
          <w:p w14:paraId="70EB9815" w14:textId="77777777" w:rsidR="001F252D" w:rsidRDefault="001F252D" w:rsidP="008C68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364508" w14:textId="77777777" w:rsidR="001F252D" w:rsidRDefault="001F252D" w:rsidP="008C68B3">
            <w:pPr>
              <w:pStyle w:val="CRCoverPage"/>
              <w:spacing w:after="0"/>
              <w:jc w:val="center"/>
              <w:rPr>
                <w:b/>
                <w:bCs/>
                <w:caps/>
                <w:noProof/>
              </w:rPr>
            </w:pPr>
          </w:p>
        </w:tc>
      </w:tr>
    </w:tbl>
    <w:p w14:paraId="5AAA904D" w14:textId="1036B108" w:rsidR="001F252D" w:rsidRDefault="001F252D" w:rsidP="001F25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F252D" w14:paraId="20A12575" w14:textId="77777777" w:rsidTr="008C68B3">
        <w:tc>
          <w:tcPr>
            <w:tcW w:w="9640" w:type="dxa"/>
            <w:gridSpan w:val="11"/>
          </w:tcPr>
          <w:p w14:paraId="5C6EC5A5" w14:textId="77777777" w:rsidR="001F252D" w:rsidRDefault="001F252D" w:rsidP="008C68B3">
            <w:pPr>
              <w:pStyle w:val="CRCoverPage"/>
              <w:spacing w:after="0"/>
              <w:rPr>
                <w:noProof/>
                <w:sz w:val="8"/>
                <w:szCs w:val="8"/>
              </w:rPr>
            </w:pPr>
          </w:p>
        </w:tc>
      </w:tr>
      <w:tr w:rsidR="001F252D" w14:paraId="2C960555" w14:textId="77777777" w:rsidTr="008C68B3">
        <w:tc>
          <w:tcPr>
            <w:tcW w:w="1843" w:type="dxa"/>
            <w:tcBorders>
              <w:top w:val="single" w:sz="4" w:space="0" w:color="auto"/>
              <w:left w:val="single" w:sz="4" w:space="0" w:color="auto"/>
            </w:tcBorders>
          </w:tcPr>
          <w:p w14:paraId="6126BD2A" w14:textId="77777777" w:rsidR="001F252D" w:rsidRDefault="001F252D" w:rsidP="008C68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33CEEC" w14:textId="10A09CF4" w:rsidR="001F252D" w:rsidRDefault="006D632A" w:rsidP="008C68B3">
            <w:pPr>
              <w:pStyle w:val="CRCoverPage"/>
              <w:spacing w:after="0"/>
              <w:ind w:left="100"/>
              <w:rPr>
                <w:noProof/>
              </w:rPr>
            </w:pPr>
            <w:r>
              <w:t>C</w:t>
            </w:r>
            <w:r w:rsidR="00F74D31" w:rsidRPr="00F74D31">
              <w:t>orrections to TS 37.320</w:t>
            </w:r>
          </w:p>
        </w:tc>
      </w:tr>
      <w:tr w:rsidR="001F252D" w14:paraId="1914E12B" w14:textId="77777777" w:rsidTr="008C68B3">
        <w:tc>
          <w:tcPr>
            <w:tcW w:w="1843" w:type="dxa"/>
            <w:tcBorders>
              <w:left w:val="single" w:sz="4" w:space="0" w:color="auto"/>
            </w:tcBorders>
          </w:tcPr>
          <w:p w14:paraId="1257604E"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3D163C52" w14:textId="77777777" w:rsidR="001F252D" w:rsidRDefault="001F252D" w:rsidP="008C68B3">
            <w:pPr>
              <w:pStyle w:val="CRCoverPage"/>
              <w:spacing w:after="0"/>
              <w:rPr>
                <w:noProof/>
                <w:sz w:val="8"/>
                <w:szCs w:val="8"/>
              </w:rPr>
            </w:pPr>
          </w:p>
        </w:tc>
      </w:tr>
      <w:tr w:rsidR="001F252D" w14:paraId="3FF63A9C" w14:textId="77777777" w:rsidTr="008C68B3">
        <w:tc>
          <w:tcPr>
            <w:tcW w:w="1843" w:type="dxa"/>
            <w:tcBorders>
              <w:left w:val="single" w:sz="4" w:space="0" w:color="auto"/>
            </w:tcBorders>
          </w:tcPr>
          <w:p w14:paraId="510EFE1F" w14:textId="77777777" w:rsidR="001F252D" w:rsidRDefault="001F252D" w:rsidP="008C68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37BA63" w14:textId="6CBAA21D" w:rsidR="001F252D" w:rsidRDefault="006D632A" w:rsidP="008C68B3">
            <w:pPr>
              <w:pStyle w:val="CRCoverPage"/>
              <w:spacing w:after="0"/>
              <w:ind w:left="100"/>
              <w:rPr>
                <w:noProof/>
              </w:rPr>
            </w:pPr>
            <w:r>
              <w:rPr>
                <w:noProof/>
              </w:rPr>
              <w:t>CMCC</w:t>
            </w:r>
            <w:r w:rsidR="0020207F">
              <w:rPr>
                <w:noProof/>
              </w:rPr>
              <w:t>,</w:t>
            </w:r>
            <w:r>
              <w:rPr>
                <w:noProof/>
              </w:rPr>
              <w:t xml:space="preserve"> Nokia</w:t>
            </w:r>
          </w:p>
        </w:tc>
      </w:tr>
      <w:tr w:rsidR="001F252D" w14:paraId="21916129" w14:textId="77777777" w:rsidTr="008C68B3">
        <w:tc>
          <w:tcPr>
            <w:tcW w:w="1843" w:type="dxa"/>
            <w:tcBorders>
              <w:left w:val="single" w:sz="4" w:space="0" w:color="auto"/>
            </w:tcBorders>
          </w:tcPr>
          <w:p w14:paraId="643359EC" w14:textId="77777777" w:rsidR="001F252D" w:rsidRDefault="001F252D" w:rsidP="008C68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D981D" w14:textId="77777777" w:rsidR="001F252D" w:rsidRDefault="001F252D" w:rsidP="008C68B3">
            <w:pPr>
              <w:pStyle w:val="CRCoverPage"/>
              <w:spacing w:after="0"/>
              <w:ind w:left="100"/>
              <w:rPr>
                <w:noProof/>
              </w:rPr>
            </w:pPr>
            <w:r>
              <w:rPr>
                <w:noProof/>
              </w:rPr>
              <w:t>R2</w:t>
            </w:r>
          </w:p>
        </w:tc>
      </w:tr>
      <w:tr w:rsidR="001F252D" w14:paraId="3094C689" w14:textId="77777777" w:rsidTr="008C68B3">
        <w:tc>
          <w:tcPr>
            <w:tcW w:w="1843" w:type="dxa"/>
            <w:tcBorders>
              <w:left w:val="single" w:sz="4" w:space="0" w:color="auto"/>
            </w:tcBorders>
          </w:tcPr>
          <w:p w14:paraId="61492674" w14:textId="77777777" w:rsidR="001F252D" w:rsidRDefault="001F252D" w:rsidP="008C68B3">
            <w:pPr>
              <w:pStyle w:val="CRCoverPage"/>
              <w:spacing w:after="0"/>
              <w:rPr>
                <w:b/>
                <w:i/>
                <w:noProof/>
                <w:sz w:val="8"/>
                <w:szCs w:val="8"/>
              </w:rPr>
            </w:pPr>
          </w:p>
        </w:tc>
        <w:tc>
          <w:tcPr>
            <w:tcW w:w="7797" w:type="dxa"/>
            <w:gridSpan w:val="10"/>
            <w:tcBorders>
              <w:right w:val="single" w:sz="4" w:space="0" w:color="auto"/>
            </w:tcBorders>
          </w:tcPr>
          <w:p w14:paraId="4E5511B2" w14:textId="77777777" w:rsidR="001F252D" w:rsidRDefault="001F252D" w:rsidP="008C68B3">
            <w:pPr>
              <w:pStyle w:val="CRCoverPage"/>
              <w:spacing w:after="0"/>
              <w:rPr>
                <w:noProof/>
                <w:sz w:val="8"/>
                <w:szCs w:val="8"/>
              </w:rPr>
            </w:pPr>
          </w:p>
        </w:tc>
      </w:tr>
      <w:tr w:rsidR="001F252D" w14:paraId="68CD0713" w14:textId="77777777" w:rsidTr="008C68B3">
        <w:tc>
          <w:tcPr>
            <w:tcW w:w="1843" w:type="dxa"/>
            <w:tcBorders>
              <w:left w:val="single" w:sz="4" w:space="0" w:color="auto"/>
            </w:tcBorders>
          </w:tcPr>
          <w:p w14:paraId="56914CAF" w14:textId="77777777" w:rsidR="001F252D" w:rsidRDefault="001F252D" w:rsidP="008C68B3">
            <w:pPr>
              <w:pStyle w:val="CRCoverPage"/>
              <w:tabs>
                <w:tab w:val="right" w:pos="1759"/>
              </w:tabs>
              <w:spacing w:after="0"/>
              <w:rPr>
                <w:b/>
                <w:i/>
                <w:noProof/>
              </w:rPr>
            </w:pPr>
            <w:r>
              <w:rPr>
                <w:b/>
                <w:i/>
                <w:noProof/>
              </w:rPr>
              <w:t>Work item code:</w:t>
            </w:r>
          </w:p>
        </w:tc>
        <w:tc>
          <w:tcPr>
            <w:tcW w:w="3686" w:type="dxa"/>
            <w:gridSpan w:val="5"/>
            <w:shd w:val="pct30" w:color="FFFF00" w:fill="auto"/>
          </w:tcPr>
          <w:p w14:paraId="1F37CA64" w14:textId="05AE5C3F" w:rsidR="001F252D" w:rsidRDefault="00821018" w:rsidP="008C68B3">
            <w:pPr>
              <w:pStyle w:val="CRCoverPage"/>
              <w:spacing w:after="0"/>
              <w:ind w:left="100"/>
              <w:rPr>
                <w:noProof/>
              </w:rPr>
            </w:pPr>
            <w:r w:rsidRPr="00FA165C">
              <w:t>NR_SON_MDT-Core</w:t>
            </w:r>
          </w:p>
        </w:tc>
        <w:tc>
          <w:tcPr>
            <w:tcW w:w="567" w:type="dxa"/>
            <w:tcBorders>
              <w:left w:val="nil"/>
            </w:tcBorders>
          </w:tcPr>
          <w:p w14:paraId="3A5C189F" w14:textId="77777777" w:rsidR="001F252D" w:rsidRDefault="001F252D" w:rsidP="008C68B3">
            <w:pPr>
              <w:pStyle w:val="CRCoverPage"/>
              <w:spacing w:after="0"/>
              <w:ind w:right="100"/>
              <w:rPr>
                <w:noProof/>
              </w:rPr>
            </w:pPr>
          </w:p>
        </w:tc>
        <w:tc>
          <w:tcPr>
            <w:tcW w:w="1417" w:type="dxa"/>
            <w:gridSpan w:val="3"/>
            <w:tcBorders>
              <w:left w:val="nil"/>
            </w:tcBorders>
          </w:tcPr>
          <w:p w14:paraId="7A2971BC" w14:textId="77777777" w:rsidR="001F252D" w:rsidRDefault="001F252D" w:rsidP="008C68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2FD41AB" w14:textId="08587EB3" w:rsidR="001F252D" w:rsidRDefault="001F252D" w:rsidP="008C68B3">
            <w:pPr>
              <w:pStyle w:val="CRCoverPage"/>
              <w:spacing w:after="0"/>
              <w:ind w:left="100"/>
              <w:rPr>
                <w:noProof/>
              </w:rPr>
            </w:pPr>
            <w:r>
              <w:rPr>
                <w:noProof/>
              </w:rPr>
              <w:t>202</w:t>
            </w:r>
            <w:r w:rsidR="007A2966">
              <w:rPr>
                <w:noProof/>
              </w:rPr>
              <w:t>1</w:t>
            </w:r>
            <w:r>
              <w:rPr>
                <w:noProof/>
              </w:rPr>
              <w:t>-</w:t>
            </w:r>
            <w:r w:rsidR="007A2966">
              <w:rPr>
                <w:noProof/>
              </w:rPr>
              <w:t>0</w:t>
            </w:r>
            <w:r w:rsidR="006D632A">
              <w:rPr>
                <w:noProof/>
              </w:rPr>
              <w:t>2</w:t>
            </w:r>
            <w:r>
              <w:rPr>
                <w:noProof/>
              </w:rPr>
              <w:t>-</w:t>
            </w:r>
            <w:r w:rsidR="006D632A">
              <w:rPr>
                <w:noProof/>
              </w:rPr>
              <w:t>01</w:t>
            </w:r>
          </w:p>
        </w:tc>
      </w:tr>
      <w:tr w:rsidR="001F252D" w14:paraId="13210587" w14:textId="77777777" w:rsidTr="008C68B3">
        <w:tc>
          <w:tcPr>
            <w:tcW w:w="1843" w:type="dxa"/>
            <w:tcBorders>
              <w:left w:val="single" w:sz="4" w:space="0" w:color="auto"/>
            </w:tcBorders>
          </w:tcPr>
          <w:p w14:paraId="1C954875" w14:textId="77777777" w:rsidR="001F252D" w:rsidRDefault="001F252D" w:rsidP="008C68B3">
            <w:pPr>
              <w:pStyle w:val="CRCoverPage"/>
              <w:spacing w:after="0"/>
              <w:rPr>
                <w:b/>
                <w:i/>
                <w:noProof/>
                <w:sz w:val="8"/>
                <w:szCs w:val="8"/>
              </w:rPr>
            </w:pPr>
          </w:p>
        </w:tc>
        <w:tc>
          <w:tcPr>
            <w:tcW w:w="1986" w:type="dxa"/>
            <w:gridSpan w:val="4"/>
          </w:tcPr>
          <w:p w14:paraId="26098134" w14:textId="77777777" w:rsidR="001F252D" w:rsidRDefault="001F252D" w:rsidP="008C68B3">
            <w:pPr>
              <w:pStyle w:val="CRCoverPage"/>
              <w:spacing w:after="0"/>
              <w:rPr>
                <w:noProof/>
                <w:sz w:val="8"/>
                <w:szCs w:val="8"/>
              </w:rPr>
            </w:pPr>
          </w:p>
        </w:tc>
        <w:tc>
          <w:tcPr>
            <w:tcW w:w="2267" w:type="dxa"/>
            <w:gridSpan w:val="2"/>
          </w:tcPr>
          <w:p w14:paraId="55AE736B" w14:textId="77777777" w:rsidR="001F252D" w:rsidRDefault="001F252D" w:rsidP="008C68B3">
            <w:pPr>
              <w:pStyle w:val="CRCoverPage"/>
              <w:spacing w:after="0"/>
              <w:rPr>
                <w:noProof/>
                <w:sz w:val="8"/>
                <w:szCs w:val="8"/>
              </w:rPr>
            </w:pPr>
          </w:p>
        </w:tc>
        <w:tc>
          <w:tcPr>
            <w:tcW w:w="1417" w:type="dxa"/>
            <w:gridSpan w:val="3"/>
          </w:tcPr>
          <w:p w14:paraId="208EAD4F" w14:textId="77777777" w:rsidR="001F252D" w:rsidRDefault="001F252D" w:rsidP="008C68B3">
            <w:pPr>
              <w:pStyle w:val="CRCoverPage"/>
              <w:spacing w:after="0"/>
              <w:rPr>
                <w:noProof/>
                <w:sz w:val="8"/>
                <w:szCs w:val="8"/>
              </w:rPr>
            </w:pPr>
          </w:p>
        </w:tc>
        <w:tc>
          <w:tcPr>
            <w:tcW w:w="2127" w:type="dxa"/>
            <w:tcBorders>
              <w:right w:val="single" w:sz="4" w:space="0" w:color="auto"/>
            </w:tcBorders>
          </w:tcPr>
          <w:p w14:paraId="1C9B7695" w14:textId="77777777" w:rsidR="001F252D" w:rsidRDefault="001F252D" w:rsidP="008C68B3">
            <w:pPr>
              <w:pStyle w:val="CRCoverPage"/>
              <w:spacing w:after="0"/>
              <w:rPr>
                <w:noProof/>
                <w:sz w:val="8"/>
                <w:szCs w:val="8"/>
              </w:rPr>
            </w:pPr>
          </w:p>
        </w:tc>
      </w:tr>
      <w:tr w:rsidR="001F252D" w14:paraId="5438E046" w14:textId="77777777" w:rsidTr="008C68B3">
        <w:trPr>
          <w:cantSplit/>
        </w:trPr>
        <w:tc>
          <w:tcPr>
            <w:tcW w:w="1843" w:type="dxa"/>
            <w:tcBorders>
              <w:left w:val="single" w:sz="4" w:space="0" w:color="auto"/>
            </w:tcBorders>
          </w:tcPr>
          <w:p w14:paraId="74DDC5E2" w14:textId="77777777" w:rsidR="001F252D" w:rsidRDefault="001F252D" w:rsidP="008C68B3">
            <w:pPr>
              <w:pStyle w:val="CRCoverPage"/>
              <w:tabs>
                <w:tab w:val="right" w:pos="1759"/>
              </w:tabs>
              <w:spacing w:after="0"/>
              <w:rPr>
                <w:b/>
                <w:i/>
                <w:noProof/>
              </w:rPr>
            </w:pPr>
            <w:r>
              <w:rPr>
                <w:b/>
                <w:i/>
                <w:noProof/>
              </w:rPr>
              <w:t>Category:</w:t>
            </w:r>
          </w:p>
        </w:tc>
        <w:tc>
          <w:tcPr>
            <w:tcW w:w="851" w:type="dxa"/>
            <w:shd w:val="pct30" w:color="FFFF00" w:fill="auto"/>
          </w:tcPr>
          <w:p w14:paraId="7AFD77FE" w14:textId="77777777" w:rsidR="001F252D" w:rsidRDefault="001F252D" w:rsidP="008C68B3">
            <w:pPr>
              <w:pStyle w:val="CRCoverPage"/>
              <w:spacing w:after="0"/>
              <w:ind w:left="100" w:right="-609" w:firstLineChars="100" w:firstLine="196"/>
              <w:rPr>
                <w:b/>
                <w:noProof/>
              </w:rPr>
            </w:pPr>
            <w:r>
              <w:rPr>
                <w:b/>
                <w:noProof/>
              </w:rPr>
              <w:t>F</w:t>
            </w:r>
          </w:p>
        </w:tc>
        <w:tc>
          <w:tcPr>
            <w:tcW w:w="3402" w:type="dxa"/>
            <w:gridSpan w:val="5"/>
            <w:tcBorders>
              <w:left w:val="nil"/>
            </w:tcBorders>
          </w:tcPr>
          <w:p w14:paraId="68F14614" w14:textId="77777777" w:rsidR="001F252D" w:rsidRDefault="001F252D" w:rsidP="008C68B3">
            <w:pPr>
              <w:pStyle w:val="CRCoverPage"/>
              <w:spacing w:after="0"/>
              <w:rPr>
                <w:noProof/>
              </w:rPr>
            </w:pPr>
          </w:p>
        </w:tc>
        <w:tc>
          <w:tcPr>
            <w:tcW w:w="1417" w:type="dxa"/>
            <w:gridSpan w:val="3"/>
            <w:tcBorders>
              <w:left w:val="nil"/>
            </w:tcBorders>
          </w:tcPr>
          <w:p w14:paraId="0B1A6262" w14:textId="77777777" w:rsidR="001F252D" w:rsidRDefault="001F252D" w:rsidP="008C68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3CF969" w14:textId="77777777" w:rsidR="001F252D" w:rsidRDefault="001F252D" w:rsidP="008C68B3">
            <w:pPr>
              <w:pStyle w:val="CRCoverPage"/>
              <w:spacing w:after="0"/>
              <w:ind w:left="100"/>
              <w:rPr>
                <w:noProof/>
              </w:rPr>
            </w:pPr>
            <w:r>
              <w:rPr>
                <w:noProof/>
              </w:rPr>
              <w:t>Rel-</w:t>
            </w:r>
            <w:r w:rsidRPr="000B231A">
              <w:rPr>
                <w:noProof/>
              </w:rPr>
              <w:t>1</w:t>
            </w:r>
            <w:r>
              <w:rPr>
                <w:noProof/>
              </w:rPr>
              <w:t>6</w:t>
            </w:r>
          </w:p>
        </w:tc>
      </w:tr>
      <w:tr w:rsidR="001F252D" w14:paraId="79D337A1" w14:textId="77777777" w:rsidTr="008C68B3">
        <w:tc>
          <w:tcPr>
            <w:tcW w:w="1843" w:type="dxa"/>
            <w:tcBorders>
              <w:left w:val="single" w:sz="4" w:space="0" w:color="auto"/>
              <w:bottom w:val="single" w:sz="4" w:space="0" w:color="auto"/>
            </w:tcBorders>
          </w:tcPr>
          <w:p w14:paraId="2500C0F0" w14:textId="77777777" w:rsidR="001F252D" w:rsidRDefault="001F252D" w:rsidP="008C68B3">
            <w:pPr>
              <w:pStyle w:val="CRCoverPage"/>
              <w:spacing w:after="0"/>
              <w:rPr>
                <w:b/>
                <w:i/>
                <w:noProof/>
              </w:rPr>
            </w:pPr>
          </w:p>
        </w:tc>
        <w:tc>
          <w:tcPr>
            <w:tcW w:w="4677" w:type="dxa"/>
            <w:gridSpan w:val="8"/>
            <w:tcBorders>
              <w:bottom w:val="single" w:sz="4" w:space="0" w:color="auto"/>
            </w:tcBorders>
          </w:tcPr>
          <w:p w14:paraId="28F6730F" w14:textId="77777777" w:rsidR="001F252D" w:rsidRDefault="001F252D" w:rsidP="008C68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8BEF3" w14:textId="77777777" w:rsidR="001F252D" w:rsidRDefault="001F252D" w:rsidP="008C68B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1B2221C" w14:textId="77777777" w:rsidR="001F252D" w:rsidRPr="007C2097" w:rsidRDefault="001F252D" w:rsidP="008C68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F252D" w14:paraId="1DF68405" w14:textId="77777777" w:rsidTr="008C68B3">
        <w:tc>
          <w:tcPr>
            <w:tcW w:w="1843" w:type="dxa"/>
          </w:tcPr>
          <w:p w14:paraId="370A02D1" w14:textId="77777777" w:rsidR="001F252D" w:rsidRDefault="001F252D" w:rsidP="008C68B3">
            <w:pPr>
              <w:pStyle w:val="CRCoverPage"/>
              <w:spacing w:after="0"/>
              <w:rPr>
                <w:b/>
                <w:i/>
                <w:noProof/>
                <w:sz w:val="8"/>
                <w:szCs w:val="8"/>
              </w:rPr>
            </w:pPr>
          </w:p>
        </w:tc>
        <w:tc>
          <w:tcPr>
            <w:tcW w:w="7797" w:type="dxa"/>
            <w:gridSpan w:val="10"/>
          </w:tcPr>
          <w:p w14:paraId="161AD1FD" w14:textId="77777777" w:rsidR="001F252D" w:rsidRDefault="001F252D" w:rsidP="008C68B3">
            <w:pPr>
              <w:pStyle w:val="CRCoverPage"/>
              <w:spacing w:after="0"/>
              <w:rPr>
                <w:noProof/>
                <w:sz w:val="8"/>
                <w:szCs w:val="8"/>
              </w:rPr>
            </w:pPr>
          </w:p>
        </w:tc>
      </w:tr>
      <w:tr w:rsidR="001F252D" w14:paraId="235DA64D" w14:textId="77777777" w:rsidTr="008C68B3">
        <w:tc>
          <w:tcPr>
            <w:tcW w:w="2694" w:type="dxa"/>
            <w:gridSpan w:val="2"/>
            <w:tcBorders>
              <w:top w:val="single" w:sz="4" w:space="0" w:color="auto"/>
              <w:left w:val="single" w:sz="4" w:space="0" w:color="auto"/>
            </w:tcBorders>
          </w:tcPr>
          <w:p w14:paraId="153374A2" w14:textId="3280D357" w:rsidR="001F252D" w:rsidRDefault="001F252D" w:rsidP="008C68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FD9311" w14:textId="5E1040BF" w:rsidR="006D632A" w:rsidRPr="00A80C1D" w:rsidRDefault="006D632A" w:rsidP="00743EFB">
            <w:pPr>
              <w:pStyle w:val="CRCoverPage"/>
              <w:numPr>
                <w:ilvl w:val="0"/>
                <w:numId w:val="22"/>
              </w:numPr>
              <w:spacing w:afterLines="50"/>
              <w:jc w:val="both"/>
              <w:rPr>
                <w:rFonts w:eastAsiaTheme="minorEastAsia"/>
                <w:lang w:eastAsia="zh-CN"/>
              </w:rPr>
            </w:pPr>
            <w:r w:rsidRPr="00A80C1D">
              <w:rPr>
                <w:noProof/>
                <w:lang w:val="sv-SE"/>
              </w:rPr>
              <w:t xml:space="preserve">The SINR measurement reporting for </w:t>
            </w:r>
            <w:r w:rsidRPr="00A80C1D">
              <w:rPr>
                <w:lang w:eastAsia="ko-KR"/>
              </w:rPr>
              <w:t>Immediate MDT</w:t>
            </w:r>
            <w:r w:rsidRPr="00A80C1D">
              <w:rPr>
                <w:noProof/>
                <w:lang w:val="sv-SE"/>
              </w:rPr>
              <w:t xml:space="preserve"> is missing in the TS 37.320.</w:t>
            </w:r>
          </w:p>
          <w:p w14:paraId="6EFB7EFA" w14:textId="260F4602" w:rsidR="001C0878" w:rsidRPr="00A80C1D" w:rsidRDefault="001C0878" w:rsidP="00743EFB">
            <w:pPr>
              <w:pStyle w:val="CRCoverPage"/>
              <w:numPr>
                <w:ilvl w:val="0"/>
                <w:numId w:val="22"/>
              </w:numPr>
              <w:spacing w:afterLines="50"/>
              <w:jc w:val="both"/>
              <w:rPr>
                <w:rFonts w:eastAsiaTheme="minorEastAsia"/>
                <w:lang w:eastAsia="zh-CN"/>
              </w:rPr>
            </w:pPr>
            <w:r w:rsidRPr="00A80C1D">
              <w:rPr>
                <w:rFonts w:eastAsiaTheme="minorEastAsia"/>
                <w:lang w:eastAsia="zh-CN"/>
              </w:rPr>
              <w:t>According to TS 38.331, the MDT PLMN List is optionally configured</w:t>
            </w:r>
            <w:r w:rsidR="005C4DD6" w:rsidRPr="00A80C1D">
              <w:rPr>
                <w:rFonts w:eastAsiaTheme="minorEastAsia"/>
                <w:lang w:eastAsia="zh-CN"/>
              </w:rPr>
              <w:t xml:space="preserve"> </w:t>
            </w:r>
            <w:r w:rsidR="005C4DD6" w:rsidRPr="00A80C1D">
              <w:rPr>
                <w:rFonts w:eastAsiaTheme="minorEastAsia" w:hint="eastAsia"/>
                <w:lang w:eastAsia="zh-CN"/>
              </w:rPr>
              <w:t>in</w:t>
            </w:r>
            <w:r w:rsidR="005C4DD6" w:rsidRPr="00A80C1D">
              <w:rPr>
                <w:rFonts w:eastAsiaTheme="minorEastAsia"/>
                <w:lang w:eastAsia="zh-CN"/>
              </w:rPr>
              <w:t xml:space="preserve"> </w:t>
            </w:r>
            <w:proofErr w:type="spellStart"/>
            <w:r w:rsidR="005C4DD6" w:rsidRPr="00A80C1D">
              <w:rPr>
                <w:rFonts w:eastAsiaTheme="minorEastAsia"/>
                <w:i/>
                <w:iCs/>
                <w:lang w:eastAsia="zh-CN"/>
              </w:rPr>
              <w:t>LoggedMeasurementConfiguration</w:t>
            </w:r>
            <w:proofErr w:type="spellEnd"/>
            <w:r w:rsidRPr="00A80C1D">
              <w:rPr>
                <w:rFonts w:eastAsiaTheme="minorEastAsia"/>
                <w:lang w:eastAsia="zh-CN"/>
              </w:rPr>
              <w:t xml:space="preserve">, </w:t>
            </w:r>
            <w:r w:rsidR="00685128" w:rsidRPr="00A80C1D">
              <w:rPr>
                <w:rFonts w:eastAsiaTheme="minorEastAsia"/>
                <w:lang w:eastAsia="zh-CN"/>
              </w:rPr>
              <w:t xml:space="preserve">the </w:t>
            </w:r>
            <w:r w:rsidR="00685128" w:rsidRPr="00A80C1D">
              <w:rPr>
                <w:rFonts w:eastAsiaTheme="minorEastAsia" w:hint="eastAsia"/>
                <w:lang w:eastAsia="zh-CN"/>
              </w:rPr>
              <w:t>opti</w:t>
            </w:r>
            <w:r w:rsidR="00685128" w:rsidRPr="00A80C1D">
              <w:rPr>
                <w:rFonts w:eastAsiaTheme="minorEastAsia"/>
                <w:lang w:eastAsia="zh-CN"/>
              </w:rPr>
              <w:t>onality for the configuration of MDT PLMN List in clause 5.1.1.1.1 should be explicitly stated.</w:t>
            </w:r>
          </w:p>
          <w:p w14:paraId="720E22E5" w14:textId="089D3FBF" w:rsidR="00364AA9" w:rsidRPr="008A322B" w:rsidRDefault="006F2091" w:rsidP="00697ABE">
            <w:pPr>
              <w:pStyle w:val="CRCoverPage"/>
              <w:numPr>
                <w:ilvl w:val="0"/>
                <w:numId w:val="22"/>
              </w:numPr>
              <w:spacing w:afterLines="50"/>
              <w:jc w:val="both"/>
              <w:rPr>
                <w:rFonts w:eastAsiaTheme="minorEastAsia"/>
                <w:lang w:eastAsia="zh-CN"/>
              </w:rPr>
            </w:pPr>
            <w:r w:rsidRPr="00A80C1D">
              <w:rPr>
                <w:rFonts w:eastAsiaTheme="minorEastAsia"/>
                <w:lang w:eastAsia="zh-CN"/>
              </w:rPr>
              <w:t>The capability bit for support for Logged MDT is</w:t>
            </w:r>
            <w:r w:rsidR="00364AA9" w:rsidRPr="00A80C1D">
              <w:rPr>
                <w:rFonts w:eastAsiaTheme="minorEastAsia" w:hint="eastAsia"/>
                <w:i/>
                <w:iCs/>
                <w:lang w:eastAsia="zh-CN"/>
              </w:rPr>
              <w:t xml:space="preserve"> </w:t>
            </w:r>
            <w:r w:rsidRPr="00A80C1D">
              <w:rPr>
                <w:rFonts w:eastAsiaTheme="minorEastAsia"/>
                <w:i/>
                <w:iCs/>
                <w:lang w:eastAsia="zh-CN"/>
              </w:rPr>
              <w:t>loggedMeasurements-r16</w:t>
            </w:r>
            <w:r w:rsidR="00F33958" w:rsidRPr="00A80C1D">
              <w:rPr>
                <w:rFonts w:eastAsiaTheme="minorEastAsia" w:hint="eastAsia"/>
                <w:lang w:eastAsia="zh-CN"/>
              </w:rPr>
              <w:t>,</w:t>
            </w:r>
            <w:r w:rsidR="00F33958" w:rsidRPr="00A80C1D">
              <w:rPr>
                <w:rFonts w:eastAsiaTheme="minorEastAsia"/>
                <w:lang w:eastAsia="zh-CN"/>
              </w:rPr>
              <w:t xml:space="preserve"> according to the explanation of the capability in TS 38.306, this bit indicates that the UE supports both periodical logging and event-triggered logging, the former case should also be added to clause 5.1.4 for clarification.</w:t>
            </w:r>
            <w:r w:rsidR="00697ABE" w:rsidRPr="008A322B">
              <w:rPr>
                <w:rFonts w:eastAsiaTheme="minorEastAsia"/>
                <w:lang w:eastAsia="zh-CN"/>
              </w:rPr>
              <w:t xml:space="preserve"> </w:t>
            </w:r>
          </w:p>
        </w:tc>
      </w:tr>
      <w:tr w:rsidR="001F252D" w14:paraId="432898AD" w14:textId="77777777" w:rsidTr="008C68B3">
        <w:tc>
          <w:tcPr>
            <w:tcW w:w="2694" w:type="dxa"/>
            <w:gridSpan w:val="2"/>
            <w:tcBorders>
              <w:left w:val="single" w:sz="4" w:space="0" w:color="auto"/>
            </w:tcBorders>
          </w:tcPr>
          <w:p w14:paraId="5AC19C3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0936F7B" w14:textId="77777777" w:rsidR="001F252D" w:rsidRDefault="001F252D" w:rsidP="008C68B3">
            <w:pPr>
              <w:pStyle w:val="CRCoverPage"/>
              <w:spacing w:after="0"/>
              <w:rPr>
                <w:noProof/>
                <w:sz w:val="8"/>
                <w:szCs w:val="8"/>
              </w:rPr>
            </w:pPr>
          </w:p>
        </w:tc>
      </w:tr>
      <w:tr w:rsidR="001F252D" w14:paraId="59970D83" w14:textId="77777777" w:rsidTr="008C68B3">
        <w:tc>
          <w:tcPr>
            <w:tcW w:w="2694" w:type="dxa"/>
            <w:gridSpan w:val="2"/>
            <w:tcBorders>
              <w:left w:val="single" w:sz="4" w:space="0" w:color="auto"/>
            </w:tcBorders>
          </w:tcPr>
          <w:p w14:paraId="0775FA45" w14:textId="77777777" w:rsidR="001F252D" w:rsidRDefault="001F252D" w:rsidP="008C68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F29892F" w14:textId="4855DA5E" w:rsidR="006D632A" w:rsidRPr="00697ABE" w:rsidRDefault="00697ABE" w:rsidP="005B6F73">
            <w:pPr>
              <w:pStyle w:val="CRCoverPage"/>
              <w:numPr>
                <w:ilvl w:val="0"/>
                <w:numId w:val="19"/>
              </w:numPr>
              <w:spacing w:after="0"/>
              <w:jc w:val="both"/>
              <w:rPr>
                <w:noProof/>
              </w:rPr>
            </w:pPr>
            <w:r w:rsidRPr="00697ABE">
              <w:rPr>
                <w:lang w:val="sv-SE" w:eastAsia="zh-CN"/>
              </w:rPr>
              <w:t>SINR measurement reporting is added in</w:t>
            </w:r>
            <w:r w:rsidRPr="00697ABE">
              <w:rPr>
                <w:lang w:val="en-US" w:eastAsia="zh-CN"/>
              </w:rPr>
              <w:t xml:space="preserve"> section 5.2.1.1 of TS 37.320.</w:t>
            </w:r>
          </w:p>
          <w:p w14:paraId="682EC7F3" w14:textId="3090D434" w:rsidR="00FD4BBA" w:rsidRPr="00FD4BBA" w:rsidRDefault="00FD4BBA" w:rsidP="005B6F73">
            <w:pPr>
              <w:pStyle w:val="CRCoverPage"/>
              <w:numPr>
                <w:ilvl w:val="0"/>
                <w:numId w:val="19"/>
              </w:numPr>
              <w:spacing w:after="0"/>
              <w:jc w:val="both"/>
              <w:rPr>
                <w:noProof/>
              </w:rPr>
            </w:pPr>
            <w:r>
              <w:rPr>
                <w:rFonts w:eastAsiaTheme="minorEastAsia" w:hint="eastAsia"/>
                <w:noProof/>
                <w:lang w:eastAsia="zh-CN"/>
              </w:rPr>
              <w:t>A</w:t>
            </w:r>
            <w:r>
              <w:rPr>
                <w:rFonts w:eastAsiaTheme="minorEastAsia"/>
                <w:noProof/>
                <w:lang w:eastAsia="zh-CN"/>
              </w:rPr>
              <w:t>dd ‘</w:t>
            </w:r>
            <w:r w:rsidR="00127270">
              <w:rPr>
                <w:rFonts w:eastAsiaTheme="minorEastAsia"/>
                <w:noProof/>
                <w:lang w:eastAsia="zh-CN"/>
              </w:rPr>
              <w:t>(</w:t>
            </w:r>
            <w:r w:rsidR="00127270">
              <w:rPr>
                <w:rFonts w:eastAsiaTheme="minorEastAsia" w:hint="eastAsia"/>
                <w:noProof/>
                <w:lang w:eastAsia="zh-CN"/>
              </w:rPr>
              <w:t>op</w:t>
            </w:r>
            <w:r w:rsidR="00127270">
              <w:rPr>
                <w:rFonts w:eastAsiaTheme="minorEastAsia"/>
                <w:noProof/>
                <w:lang w:eastAsia="zh-CN"/>
              </w:rPr>
              <w:t>tionally)</w:t>
            </w:r>
            <w:r>
              <w:rPr>
                <w:rFonts w:eastAsiaTheme="minorEastAsia"/>
                <w:noProof/>
                <w:lang w:eastAsia="zh-CN"/>
              </w:rPr>
              <w:t xml:space="preserve">’ </w:t>
            </w:r>
            <w:r w:rsidR="00127270">
              <w:rPr>
                <w:rFonts w:eastAsiaTheme="minorEastAsia"/>
                <w:noProof/>
                <w:lang w:eastAsia="zh-CN"/>
              </w:rPr>
              <w:t xml:space="preserve">before the description of MDT PLMN List configuration </w:t>
            </w:r>
            <w:r>
              <w:rPr>
                <w:rFonts w:eastAsiaTheme="minorEastAsia"/>
                <w:noProof/>
                <w:lang w:eastAsia="zh-CN"/>
              </w:rPr>
              <w:t>in clause 5.</w:t>
            </w:r>
            <w:r w:rsidR="00127270">
              <w:rPr>
                <w:rFonts w:eastAsiaTheme="minorEastAsia"/>
                <w:noProof/>
                <w:lang w:eastAsia="zh-CN"/>
              </w:rPr>
              <w:t>1.1.1.1</w:t>
            </w:r>
            <w:r>
              <w:rPr>
                <w:rFonts w:eastAsiaTheme="minorEastAsia"/>
                <w:noProof/>
                <w:lang w:eastAsia="zh-CN"/>
              </w:rPr>
              <w:t>.</w:t>
            </w:r>
          </w:p>
          <w:p w14:paraId="1FE7D166" w14:textId="40D6CB0F" w:rsidR="00AF2C19" w:rsidRPr="00364AA9" w:rsidRDefault="00FA6C1D" w:rsidP="005B6F73">
            <w:pPr>
              <w:pStyle w:val="CRCoverPage"/>
              <w:numPr>
                <w:ilvl w:val="0"/>
                <w:numId w:val="19"/>
              </w:numPr>
              <w:spacing w:after="0"/>
              <w:rPr>
                <w:noProof/>
              </w:rPr>
            </w:pPr>
            <w:r>
              <w:rPr>
                <w:rFonts w:eastAsiaTheme="minorEastAsia"/>
                <w:noProof/>
                <w:lang w:eastAsia="zh-CN"/>
              </w:rPr>
              <w:t>Add the support of periodical logging in clause 5.1.4.</w:t>
            </w:r>
            <w:r w:rsidR="00364AA9">
              <w:rPr>
                <w:rFonts w:eastAsiaTheme="minorEastAsia"/>
                <w:noProof/>
                <w:lang w:eastAsia="zh-CN"/>
              </w:rPr>
              <w:t xml:space="preserve"> </w:t>
            </w:r>
          </w:p>
          <w:p w14:paraId="2676C280" w14:textId="0BB2EE03" w:rsidR="00364AA9" w:rsidRPr="006C13A0" w:rsidRDefault="00364AA9" w:rsidP="005B6F73">
            <w:pPr>
              <w:pStyle w:val="CRCoverPage"/>
              <w:numPr>
                <w:ilvl w:val="0"/>
                <w:numId w:val="19"/>
              </w:numPr>
              <w:spacing w:after="0"/>
              <w:rPr>
                <w:noProof/>
              </w:rPr>
            </w:pPr>
            <w:r>
              <w:rPr>
                <w:rFonts w:eastAsiaTheme="minorEastAsia" w:hint="eastAsia"/>
                <w:noProof/>
                <w:lang w:eastAsia="zh-CN"/>
              </w:rPr>
              <w:t>E</w:t>
            </w:r>
            <w:r>
              <w:rPr>
                <w:rFonts w:eastAsiaTheme="minorEastAsia"/>
                <w:noProof/>
                <w:lang w:eastAsia="zh-CN"/>
              </w:rPr>
              <w:t>ditorial issue.</w:t>
            </w:r>
          </w:p>
          <w:p w14:paraId="5D3DF407" w14:textId="07DE5248" w:rsidR="006C13A0" w:rsidRPr="00B40DFE" w:rsidRDefault="006C13A0" w:rsidP="00FD4BBA">
            <w:pPr>
              <w:pStyle w:val="CRCoverPage"/>
              <w:spacing w:after="0"/>
              <w:rPr>
                <w:noProof/>
              </w:rPr>
            </w:pPr>
          </w:p>
          <w:p w14:paraId="1B58EF9A" w14:textId="03087112" w:rsidR="00AF2C19" w:rsidRDefault="00AF2C19" w:rsidP="00AF2C19">
            <w:pPr>
              <w:pStyle w:val="CRCoverPage"/>
              <w:spacing w:after="0"/>
              <w:rPr>
                <w:noProof/>
              </w:rPr>
            </w:pPr>
            <w:r>
              <w:rPr>
                <w:noProof/>
              </w:rPr>
              <w:t xml:space="preserve"> </w:t>
            </w:r>
          </w:p>
          <w:p w14:paraId="3DECAD9A" w14:textId="77777777" w:rsidR="00AF2C19" w:rsidRDefault="00AF2C19" w:rsidP="00AF2C19">
            <w:pPr>
              <w:pStyle w:val="CRCoverPage"/>
              <w:spacing w:after="0"/>
              <w:ind w:left="100"/>
              <w:rPr>
                <w:rFonts w:cs="Arial"/>
                <w:b/>
                <w:noProof/>
              </w:rPr>
            </w:pPr>
            <w:r w:rsidRPr="009E0BCD">
              <w:rPr>
                <w:rFonts w:cs="Arial"/>
                <w:b/>
                <w:noProof/>
              </w:rPr>
              <w:t>Impact analysis</w:t>
            </w:r>
          </w:p>
          <w:p w14:paraId="3BCCD1CD" w14:textId="77777777" w:rsidR="00AF2C19" w:rsidRDefault="00AF2C19" w:rsidP="00AF2C19">
            <w:pPr>
              <w:pStyle w:val="CRCoverPage"/>
              <w:spacing w:after="0"/>
              <w:rPr>
                <w:rFonts w:cs="Arial"/>
                <w:noProof/>
                <w:u w:val="single"/>
                <w:lang w:eastAsia="zh-CN"/>
              </w:rPr>
            </w:pPr>
          </w:p>
          <w:p w14:paraId="3B996BAE" w14:textId="7141F27B" w:rsidR="00AF2C19" w:rsidRDefault="00AF2C19" w:rsidP="00AF2C19">
            <w:pPr>
              <w:pStyle w:val="CRCoverPage"/>
              <w:spacing w:after="0"/>
              <w:rPr>
                <w:rFonts w:cs="Arial"/>
                <w:szCs w:val="18"/>
                <w:lang w:eastAsia="zh-CN"/>
              </w:rPr>
            </w:pPr>
            <w:r>
              <w:rPr>
                <w:rFonts w:cs="Arial"/>
                <w:noProof/>
                <w:u w:val="single"/>
              </w:rPr>
              <w:t xml:space="preserve">Impacted functionality: </w:t>
            </w:r>
            <w:r w:rsidR="00840D37">
              <w:rPr>
                <w:noProof/>
              </w:rPr>
              <w:t>SON and MDT</w:t>
            </w:r>
          </w:p>
          <w:p w14:paraId="07C4D39F" w14:textId="77777777" w:rsidR="00AF2C19" w:rsidRPr="00DA179F" w:rsidRDefault="00AF2C19" w:rsidP="00AF2C19">
            <w:pPr>
              <w:pStyle w:val="CRCoverPage"/>
              <w:spacing w:after="0"/>
              <w:rPr>
                <w:rFonts w:eastAsia="Times New Roman" w:cs="Arial"/>
                <w:noProof/>
                <w:lang w:eastAsia="zh-CN"/>
              </w:rPr>
            </w:pPr>
          </w:p>
          <w:p w14:paraId="3A79230A" w14:textId="1A96D6C7" w:rsidR="00AF2C19" w:rsidRDefault="00AF2C19" w:rsidP="00AF2C19">
            <w:pPr>
              <w:pStyle w:val="CRCoverPage"/>
              <w:spacing w:after="0"/>
              <w:rPr>
                <w:u w:val="single"/>
              </w:rPr>
            </w:pPr>
            <w:r>
              <w:rPr>
                <w:rFonts w:eastAsia="Times New Roman" w:cs="Arial"/>
                <w:noProof/>
                <w:u w:val="single"/>
                <w:lang w:val="en-US" w:eastAsia="zh-CN"/>
              </w:rPr>
              <w:t xml:space="preserve">Inter-operability: </w:t>
            </w:r>
          </w:p>
          <w:p w14:paraId="76771483" w14:textId="5391D87E" w:rsidR="00697ABE" w:rsidRDefault="00697ABE" w:rsidP="00697ABE">
            <w:pPr>
              <w:pStyle w:val="CRCoverPage"/>
              <w:spacing w:after="0"/>
              <w:rPr>
                <w:rFonts w:cs="Arial"/>
              </w:rPr>
            </w:pPr>
          </w:p>
          <w:p w14:paraId="1E20B77F" w14:textId="77777777" w:rsidR="00697ABE" w:rsidRPr="00D9055D" w:rsidRDefault="00697ABE" w:rsidP="00697ABE">
            <w:pPr>
              <w:pStyle w:val="aff6"/>
              <w:numPr>
                <w:ilvl w:val="0"/>
                <w:numId w:val="27"/>
              </w:numPr>
              <w:rPr>
                <w:rFonts w:ascii="Arial" w:hAnsi="Arial" w:cs="Arial"/>
                <w:sz w:val="20"/>
                <w:szCs w:val="20"/>
                <w:lang w:val="en-US"/>
              </w:rPr>
            </w:pPr>
            <w:r w:rsidRPr="00D9055D">
              <w:rPr>
                <w:rFonts w:ascii="Arial" w:hAnsi="Arial" w:cs="Arial"/>
                <w:sz w:val="20"/>
                <w:szCs w:val="20"/>
                <w:lang w:val="en-US"/>
              </w:rPr>
              <w:t xml:space="preserve">If the network is implemented according to the CR and the UE is not, </w:t>
            </w:r>
            <w:r>
              <w:rPr>
                <w:rFonts w:ascii="Arial" w:hAnsi="Arial" w:cs="Arial"/>
                <w:sz w:val="20"/>
                <w:szCs w:val="20"/>
                <w:lang w:val="en-US"/>
              </w:rPr>
              <w:t>no inter-operability issues are foreseen</w:t>
            </w:r>
            <w:r w:rsidRPr="00D9055D">
              <w:rPr>
                <w:rFonts w:ascii="Arial" w:hAnsi="Arial" w:cs="Arial"/>
                <w:sz w:val="20"/>
                <w:szCs w:val="20"/>
                <w:lang w:val="en-US"/>
              </w:rPr>
              <w:t>.</w:t>
            </w:r>
          </w:p>
          <w:p w14:paraId="26AF2278" w14:textId="5C879335" w:rsidR="00697ABE" w:rsidRPr="00697ABE" w:rsidRDefault="00697ABE" w:rsidP="00697ABE">
            <w:pPr>
              <w:pStyle w:val="aff6"/>
              <w:ind w:leftChars="250" w:left="500"/>
              <w:rPr>
                <w:rFonts w:eastAsia="Malgun Gothic"/>
              </w:rPr>
            </w:pPr>
            <w:r w:rsidRPr="00D9055D">
              <w:rPr>
                <w:rFonts w:ascii="Arial" w:hAnsi="Arial" w:cs="Arial"/>
                <w:sz w:val="20"/>
                <w:szCs w:val="20"/>
                <w:lang w:val="en-US"/>
              </w:rPr>
              <w:t>If the UE is implemented according to the CR and the network is not, there will not be inter-operability problems.</w:t>
            </w:r>
          </w:p>
          <w:p w14:paraId="073B840A" w14:textId="5F97CECB" w:rsidR="005B6F73" w:rsidRDefault="005B6F73" w:rsidP="005B6F73">
            <w:pPr>
              <w:pStyle w:val="CRCoverPage"/>
              <w:numPr>
                <w:ilvl w:val="0"/>
                <w:numId w:val="25"/>
              </w:numPr>
              <w:spacing w:after="0"/>
              <w:rPr>
                <w:rFonts w:eastAsia="Malgun Gothic"/>
              </w:rPr>
            </w:pPr>
            <w:r>
              <w:rPr>
                <w:rFonts w:eastAsia="Malgun Gothic"/>
              </w:rPr>
              <w:lastRenderedPageBreak/>
              <w:t xml:space="preserve">If UE implements according to the CR and the network </w:t>
            </w:r>
            <w:r>
              <w:rPr>
                <w:rFonts w:eastAsia="宋体" w:hint="eastAsia"/>
                <w:lang w:val="en-US" w:eastAsia="zh-CN"/>
              </w:rPr>
              <w:t>does</w:t>
            </w:r>
            <w:r>
              <w:rPr>
                <w:rFonts w:eastAsia="Malgun Gothic"/>
              </w:rPr>
              <w:t xml:space="preserve"> not, there is no impact for</w:t>
            </w:r>
            <w:r w:rsidR="00A347E7">
              <w:rPr>
                <w:rFonts w:eastAsia="Malgun Gothic"/>
              </w:rPr>
              <w:t>e</w:t>
            </w:r>
            <w:r>
              <w:rPr>
                <w:rFonts w:eastAsia="Malgun Gothic"/>
              </w:rPr>
              <w:t>seen</w:t>
            </w:r>
            <w:r>
              <w:rPr>
                <w:rFonts w:eastAsia="宋体" w:hint="eastAsia"/>
                <w:lang w:val="en-US" w:eastAsia="zh-CN"/>
              </w:rPr>
              <w:t>.</w:t>
            </w:r>
          </w:p>
          <w:p w14:paraId="540EDF3D" w14:textId="05E6828F" w:rsidR="001F252D" w:rsidRDefault="005B6F73" w:rsidP="005B6F73">
            <w:pPr>
              <w:pStyle w:val="CRCoverPage"/>
              <w:numPr>
                <w:ilvl w:val="0"/>
                <w:numId w:val="25"/>
              </w:numPr>
              <w:spacing w:after="0"/>
              <w:rPr>
                <w:noProof/>
              </w:rPr>
            </w:pPr>
            <w:r>
              <w:rPr>
                <w:rFonts w:eastAsia="宋体" w:hint="eastAsia"/>
                <w:lang w:val="en-US" w:eastAsia="zh-CN"/>
              </w:rPr>
              <w:t xml:space="preserve">If </w:t>
            </w:r>
            <w:proofErr w:type="spellStart"/>
            <w:r>
              <w:rPr>
                <w:rFonts w:eastAsia="宋体" w:hint="eastAsia"/>
                <w:lang w:val="en-US" w:eastAsia="zh-CN"/>
              </w:rPr>
              <w:t>th</w:t>
            </w:r>
            <w:proofErr w:type="spellEnd"/>
            <w:r w:rsidRPr="00641F98">
              <w:rPr>
                <w:rFonts w:eastAsia="Malgun Gothic" w:hint="eastAsia"/>
              </w:rPr>
              <w:t xml:space="preserve">e </w:t>
            </w:r>
            <w:r w:rsidRPr="00641F98">
              <w:rPr>
                <w:rFonts w:eastAsia="Malgun Gothic"/>
              </w:rPr>
              <w:t xml:space="preserve">network implements according to the CR and the UE </w:t>
            </w:r>
            <w:r w:rsidRPr="00641F98">
              <w:rPr>
                <w:rFonts w:eastAsia="Malgun Gothic" w:hint="eastAsia"/>
              </w:rPr>
              <w:t>does</w:t>
            </w:r>
            <w:r w:rsidRPr="00641F98">
              <w:rPr>
                <w:rFonts w:eastAsia="Malgun Gothic"/>
              </w:rPr>
              <w:t xml:space="preserve"> not,</w:t>
            </w:r>
            <w:r>
              <w:rPr>
                <w:rFonts w:eastAsia="Malgun Gothic"/>
              </w:rPr>
              <w:t xml:space="preserve"> there is no impact for</w:t>
            </w:r>
            <w:r w:rsidR="00A347E7">
              <w:rPr>
                <w:rFonts w:eastAsia="Malgun Gothic"/>
              </w:rPr>
              <w:t>e</w:t>
            </w:r>
            <w:r>
              <w:rPr>
                <w:rFonts w:eastAsia="Malgun Gothic"/>
              </w:rPr>
              <w:t>seen</w:t>
            </w:r>
            <w:r w:rsidRPr="00641F98">
              <w:rPr>
                <w:rFonts w:eastAsia="Malgun Gothic"/>
              </w:rPr>
              <w:t>.</w:t>
            </w:r>
          </w:p>
        </w:tc>
      </w:tr>
      <w:tr w:rsidR="001F252D" w14:paraId="08B09277" w14:textId="77777777" w:rsidTr="008C68B3">
        <w:tc>
          <w:tcPr>
            <w:tcW w:w="2694" w:type="dxa"/>
            <w:gridSpan w:val="2"/>
            <w:tcBorders>
              <w:left w:val="single" w:sz="4" w:space="0" w:color="auto"/>
            </w:tcBorders>
          </w:tcPr>
          <w:p w14:paraId="12EE3914"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5810699D" w14:textId="77777777" w:rsidR="001F252D" w:rsidRDefault="001F252D" w:rsidP="008C68B3">
            <w:pPr>
              <w:pStyle w:val="CRCoverPage"/>
              <w:spacing w:after="0"/>
              <w:rPr>
                <w:noProof/>
                <w:sz w:val="8"/>
                <w:szCs w:val="8"/>
              </w:rPr>
            </w:pPr>
          </w:p>
        </w:tc>
      </w:tr>
      <w:tr w:rsidR="001F252D" w14:paraId="6BEB7B1D" w14:textId="77777777" w:rsidTr="008C68B3">
        <w:tc>
          <w:tcPr>
            <w:tcW w:w="2694" w:type="dxa"/>
            <w:gridSpan w:val="2"/>
            <w:tcBorders>
              <w:left w:val="single" w:sz="4" w:space="0" w:color="auto"/>
              <w:bottom w:val="single" w:sz="4" w:space="0" w:color="auto"/>
            </w:tcBorders>
          </w:tcPr>
          <w:p w14:paraId="78EF9E51" w14:textId="77777777" w:rsidR="001F252D" w:rsidRDefault="001F252D" w:rsidP="008C68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CFD543" w14:textId="74902C6F" w:rsidR="00697ABE" w:rsidRDefault="00697ABE" w:rsidP="00A80C1D">
            <w:pPr>
              <w:pStyle w:val="CRCoverPage"/>
              <w:numPr>
                <w:ilvl w:val="0"/>
                <w:numId w:val="26"/>
              </w:numPr>
              <w:spacing w:after="0"/>
              <w:rPr>
                <w:noProof/>
                <w:lang w:eastAsia="zh-CN"/>
              </w:rPr>
            </w:pPr>
            <w:r w:rsidRPr="00697ABE">
              <w:rPr>
                <w:rFonts w:cs="Arial"/>
              </w:rPr>
              <w:t>Whether the UE could include the SINR measurements as part of the EUTRA immediate MDT is not clear.</w:t>
            </w:r>
          </w:p>
          <w:p w14:paraId="77254442" w14:textId="3AB9B133" w:rsidR="006261D1" w:rsidRDefault="006261D1" w:rsidP="00697ABE">
            <w:pPr>
              <w:pStyle w:val="CRCoverPage"/>
              <w:numPr>
                <w:ilvl w:val="0"/>
                <w:numId w:val="26"/>
              </w:numPr>
              <w:spacing w:after="0"/>
              <w:rPr>
                <w:noProof/>
                <w:lang w:eastAsia="zh-CN"/>
              </w:rPr>
            </w:pPr>
            <w:r w:rsidRPr="006D69F7">
              <w:rPr>
                <w:noProof/>
                <w:lang w:eastAsia="zh-CN"/>
              </w:rPr>
              <w:t xml:space="preserve">The </w:t>
            </w:r>
            <w:r>
              <w:rPr>
                <w:noProof/>
                <w:lang w:eastAsia="zh-CN"/>
              </w:rPr>
              <w:t xml:space="preserve">contents </w:t>
            </w:r>
            <w:r w:rsidR="002D4CE4">
              <w:rPr>
                <w:noProof/>
                <w:lang w:eastAsia="zh-CN"/>
              </w:rPr>
              <w:t>between different specifications</w:t>
            </w:r>
            <w:r>
              <w:rPr>
                <w:noProof/>
                <w:lang w:eastAsia="zh-CN"/>
              </w:rPr>
              <w:t xml:space="preserve"> are not aligned, which cause further confusions</w:t>
            </w:r>
            <w:r w:rsidRPr="006D69F7">
              <w:rPr>
                <w:noProof/>
                <w:lang w:eastAsia="zh-CN"/>
              </w:rPr>
              <w:t>.</w:t>
            </w:r>
          </w:p>
          <w:p w14:paraId="1B998762" w14:textId="6BB87DE0" w:rsidR="001F252D" w:rsidRDefault="006261D1" w:rsidP="00697ABE">
            <w:pPr>
              <w:pStyle w:val="CRCoverPage"/>
              <w:numPr>
                <w:ilvl w:val="0"/>
                <w:numId w:val="26"/>
              </w:numPr>
              <w:spacing w:after="0"/>
              <w:rPr>
                <w:noProof/>
              </w:rPr>
            </w:pPr>
            <w:r>
              <w:rPr>
                <w:rFonts w:hint="eastAsia"/>
                <w:noProof/>
                <w:lang w:eastAsia="zh-CN"/>
              </w:rPr>
              <w:t>T</w:t>
            </w:r>
            <w:r>
              <w:rPr>
                <w:noProof/>
                <w:lang w:eastAsia="zh-CN"/>
              </w:rPr>
              <w:t>he editorial issues still exist.</w:t>
            </w:r>
          </w:p>
        </w:tc>
      </w:tr>
      <w:tr w:rsidR="001F252D" w14:paraId="48208546" w14:textId="77777777" w:rsidTr="008C68B3">
        <w:tc>
          <w:tcPr>
            <w:tcW w:w="2694" w:type="dxa"/>
            <w:gridSpan w:val="2"/>
          </w:tcPr>
          <w:p w14:paraId="43DEF06F" w14:textId="77777777" w:rsidR="001F252D" w:rsidRDefault="001F252D" w:rsidP="008C68B3">
            <w:pPr>
              <w:pStyle w:val="CRCoverPage"/>
              <w:spacing w:after="0"/>
              <w:rPr>
                <w:b/>
                <w:i/>
                <w:noProof/>
                <w:sz w:val="8"/>
                <w:szCs w:val="8"/>
              </w:rPr>
            </w:pPr>
          </w:p>
        </w:tc>
        <w:tc>
          <w:tcPr>
            <w:tcW w:w="6946" w:type="dxa"/>
            <w:gridSpan w:val="9"/>
          </w:tcPr>
          <w:p w14:paraId="5ABAB78D" w14:textId="77777777" w:rsidR="001F252D" w:rsidRDefault="001F252D" w:rsidP="008C68B3">
            <w:pPr>
              <w:pStyle w:val="CRCoverPage"/>
              <w:spacing w:after="0"/>
              <w:rPr>
                <w:noProof/>
                <w:sz w:val="8"/>
                <w:szCs w:val="8"/>
              </w:rPr>
            </w:pPr>
          </w:p>
        </w:tc>
      </w:tr>
      <w:tr w:rsidR="001F252D" w14:paraId="47BFA313" w14:textId="77777777" w:rsidTr="008C68B3">
        <w:tc>
          <w:tcPr>
            <w:tcW w:w="2694" w:type="dxa"/>
            <w:gridSpan w:val="2"/>
            <w:tcBorders>
              <w:top w:val="single" w:sz="4" w:space="0" w:color="auto"/>
              <w:left w:val="single" w:sz="4" w:space="0" w:color="auto"/>
            </w:tcBorders>
          </w:tcPr>
          <w:p w14:paraId="22A59B3C" w14:textId="77777777" w:rsidR="001F252D" w:rsidRDefault="001F252D" w:rsidP="008C68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CE6997" w14:textId="1E08FC37" w:rsidR="001C23E4" w:rsidRDefault="001C23E4" w:rsidP="0030397D">
            <w:pPr>
              <w:pStyle w:val="CRCoverPage"/>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4431"/>
              </w:tabs>
              <w:spacing w:after="0"/>
              <w:jc w:val="both"/>
              <w:rPr>
                <w:rFonts w:eastAsiaTheme="minorEastAsia"/>
                <w:noProof/>
                <w:lang w:eastAsia="zh-CN"/>
              </w:rPr>
            </w:pPr>
            <w:r>
              <w:rPr>
                <w:noProof/>
              </w:rPr>
              <w:t xml:space="preserve">5.2.1.1 </w:t>
            </w:r>
            <w:r w:rsidRPr="001C23E4">
              <w:rPr>
                <w:rFonts w:eastAsiaTheme="minorEastAsia"/>
                <w:noProof/>
                <w:lang w:eastAsia="zh-CN"/>
              </w:rPr>
              <w:t>Measurements and reporting triggers for Immediate MDT</w:t>
            </w:r>
          </w:p>
          <w:p w14:paraId="4DCDCBDF" w14:textId="6C5D4FE1" w:rsidR="00CE32C0" w:rsidRDefault="00BF2B4A" w:rsidP="0030397D">
            <w:pPr>
              <w:pStyle w:val="CRCoverPage"/>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4431"/>
              </w:tabs>
              <w:spacing w:after="0"/>
              <w:jc w:val="both"/>
              <w:rPr>
                <w:rFonts w:eastAsiaTheme="minorEastAsia"/>
                <w:noProof/>
                <w:lang w:eastAsia="zh-CN"/>
              </w:rPr>
            </w:pPr>
            <w:r w:rsidRPr="00BF2B4A">
              <w:rPr>
                <w:rFonts w:eastAsiaTheme="minorEastAsia"/>
                <w:noProof/>
                <w:lang w:eastAsia="zh-CN"/>
              </w:rPr>
              <w:t>5.1.1.1.1</w:t>
            </w:r>
            <w:r w:rsidRPr="00BF2B4A">
              <w:rPr>
                <w:rFonts w:eastAsiaTheme="minorEastAsia"/>
                <w:noProof/>
                <w:lang w:eastAsia="zh-CN"/>
              </w:rPr>
              <w:tab/>
              <w:t>Configuration parameters</w:t>
            </w:r>
            <w:r w:rsidR="00EE1549">
              <w:rPr>
                <w:rFonts w:eastAsiaTheme="minorEastAsia"/>
                <w:noProof/>
                <w:lang w:eastAsia="zh-CN"/>
              </w:rPr>
              <w:tab/>
            </w:r>
          </w:p>
          <w:p w14:paraId="151925C9" w14:textId="5BF46F27" w:rsidR="00EE1549" w:rsidRDefault="0061148B" w:rsidP="00EE1549">
            <w:pPr>
              <w:pStyle w:val="CRCoverPage"/>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4431"/>
              </w:tabs>
              <w:spacing w:after="0"/>
              <w:rPr>
                <w:noProof/>
              </w:rPr>
            </w:pPr>
            <w:r w:rsidRPr="0061148B">
              <w:rPr>
                <w:noProof/>
              </w:rPr>
              <w:t>5.1.4</w:t>
            </w:r>
            <w:r w:rsidRPr="0061148B">
              <w:rPr>
                <w:noProof/>
              </w:rPr>
              <w:tab/>
              <w:t>UE capabilities</w:t>
            </w:r>
          </w:p>
          <w:p w14:paraId="4641073E" w14:textId="35F56B68" w:rsidR="0034274A" w:rsidRDefault="009364CF" w:rsidP="00EE1549">
            <w:pPr>
              <w:pStyle w:val="CRCoverPage"/>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4431"/>
              </w:tabs>
              <w:spacing w:after="0"/>
              <w:rPr>
                <w:noProof/>
              </w:rPr>
            </w:pPr>
            <w:r w:rsidRPr="009364CF">
              <w:rPr>
                <w:noProof/>
              </w:rPr>
              <w:t>5.4.1.2</w:t>
            </w:r>
            <w:r w:rsidRPr="009364CF">
              <w:rPr>
                <w:noProof/>
              </w:rPr>
              <w:tab/>
              <w:t>Radio Link Failure report</w:t>
            </w:r>
          </w:p>
        </w:tc>
      </w:tr>
      <w:tr w:rsidR="001F252D" w14:paraId="46AFEF2A" w14:textId="77777777" w:rsidTr="008C68B3">
        <w:tc>
          <w:tcPr>
            <w:tcW w:w="2694" w:type="dxa"/>
            <w:gridSpan w:val="2"/>
            <w:tcBorders>
              <w:left w:val="single" w:sz="4" w:space="0" w:color="auto"/>
            </w:tcBorders>
          </w:tcPr>
          <w:p w14:paraId="1DDFE9AB" w14:textId="77777777" w:rsidR="001F252D" w:rsidRDefault="001F252D" w:rsidP="008C68B3">
            <w:pPr>
              <w:pStyle w:val="CRCoverPage"/>
              <w:spacing w:after="0"/>
              <w:rPr>
                <w:b/>
                <w:i/>
                <w:noProof/>
                <w:sz w:val="8"/>
                <w:szCs w:val="8"/>
              </w:rPr>
            </w:pPr>
          </w:p>
        </w:tc>
        <w:tc>
          <w:tcPr>
            <w:tcW w:w="6946" w:type="dxa"/>
            <w:gridSpan w:val="9"/>
            <w:tcBorders>
              <w:right w:val="single" w:sz="4" w:space="0" w:color="auto"/>
            </w:tcBorders>
          </w:tcPr>
          <w:p w14:paraId="32140FD3" w14:textId="77777777" w:rsidR="001F252D" w:rsidRDefault="001F252D" w:rsidP="008C68B3">
            <w:pPr>
              <w:pStyle w:val="CRCoverPage"/>
              <w:spacing w:after="0"/>
              <w:rPr>
                <w:noProof/>
                <w:sz w:val="8"/>
                <w:szCs w:val="8"/>
              </w:rPr>
            </w:pPr>
          </w:p>
        </w:tc>
      </w:tr>
      <w:tr w:rsidR="001F252D" w14:paraId="400C9902" w14:textId="77777777" w:rsidTr="008C68B3">
        <w:tc>
          <w:tcPr>
            <w:tcW w:w="2694" w:type="dxa"/>
            <w:gridSpan w:val="2"/>
            <w:tcBorders>
              <w:left w:val="single" w:sz="4" w:space="0" w:color="auto"/>
            </w:tcBorders>
          </w:tcPr>
          <w:p w14:paraId="6676EC1B" w14:textId="77777777" w:rsidR="001F252D" w:rsidRDefault="001F252D" w:rsidP="008C68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4CBD71" w14:textId="77777777" w:rsidR="001F252D" w:rsidRDefault="001F252D" w:rsidP="008C68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0C9EFF" w14:textId="77777777" w:rsidR="001F252D" w:rsidRDefault="001F252D" w:rsidP="008C68B3">
            <w:pPr>
              <w:pStyle w:val="CRCoverPage"/>
              <w:spacing w:after="0"/>
              <w:jc w:val="center"/>
              <w:rPr>
                <w:b/>
                <w:caps/>
                <w:noProof/>
              </w:rPr>
            </w:pPr>
            <w:r>
              <w:rPr>
                <w:b/>
                <w:caps/>
                <w:noProof/>
              </w:rPr>
              <w:t>N</w:t>
            </w:r>
          </w:p>
        </w:tc>
        <w:tc>
          <w:tcPr>
            <w:tcW w:w="2977" w:type="dxa"/>
            <w:gridSpan w:val="4"/>
          </w:tcPr>
          <w:p w14:paraId="613C7BB8" w14:textId="77777777" w:rsidR="001F252D" w:rsidRDefault="001F252D" w:rsidP="008C68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632EF0" w14:textId="77777777" w:rsidR="001F252D" w:rsidRDefault="001F252D" w:rsidP="008C68B3">
            <w:pPr>
              <w:pStyle w:val="CRCoverPage"/>
              <w:spacing w:after="0"/>
              <w:ind w:left="99"/>
              <w:rPr>
                <w:noProof/>
              </w:rPr>
            </w:pPr>
          </w:p>
        </w:tc>
      </w:tr>
      <w:tr w:rsidR="001F252D" w14:paraId="38D90D00" w14:textId="77777777" w:rsidTr="008C68B3">
        <w:tc>
          <w:tcPr>
            <w:tcW w:w="2694" w:type="dxa"/>
            <w:gridSpan w:val="2"/>
            <w:tcBorders>
              <w:left w:val="single" w:sz="4" w:space="0" w:color="auto"/>
            </w:tcBorders>
          </w:tcPr>
          <w:p w14:paraId="3E56CA2D" w14:textId="77777777" w:rsidR="001F252D" w:rsidRDefault="001F252D" w:rsidP="008C68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70222"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398767" w14:textId="033D1C8E"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380C44F9" w14:textId="77777777" w:rsidR="001F252D" w:rsidRDefault="001F252D" w:rsidP="008C68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BED408" w14:textId="77777777" w:rsidR="001F252D" w:rsidRDefault="001F252D" w:rsidP="008C68B3">
            <w:pPr>
              <w:pStyle w:val="CRCoverPage"/>
              <w:spacing w:after="0"/>
              <w:ind w:left="99"/>
              <w:rPr>
                <w:noProof/>
              </w:rPr>
            </w:pPr>
            <w:r>
              <w:rPr>
                <w:noProof/>
              </w:rPr>
              <w:t xml:space="preserve">TS/TR ... CR ... </w:t>
            </w:r>
          </w:p>
        </w:tc>
      </w:tr>
      <w:tr w:rsidR="001F252D" w14:paraId="771AA373" w14:textId="77777777" w:rsidTr="008C68B3">
        <w:tc>
          <w:tcPr>
            <w:tcW w:w="2694" w:type="dxa"/>
            <w:gridSpan w:val="2"/>
            <w:tcBorders>
              <w:left w:val="single" w:sz="4" w:space="0" w:color="auto"/>
            </w:tcBorders>
          </w:tcPr>
          <w:p w14:paraId="79D48786" w14:textId="77777777" w:rsidR="001F252D" w:rsidRDefault="001F252D" w:rsidP="008C68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60074E"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051D45" w14:textId="5A7D2736"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7340A30D" w14:textId="77777777" w:rsidR="001F252D" w:rsidRDefault="001F252D" w:rsidP="008C68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BC1267" w14:textId="77777777" w:rsidR="001F252D" w:rsidRDefault="001F252D" w:rsidP="008C68B3">
            <w:pPr>
              <w:pStyle w:val="CRCoverPage"/>
              <w:spacing w:after="0"/>
              <w:ind w:left="99"/>
              <w:rPr>
                <w:noProof/>
              </w:rPr>
            </w:pPr>
            <w:r>
              <w:rPr>
                <w:noProof/>
              </w:rPr>
              <w:t xml:space="preserve">TS/TR ... CR ... </w:t>
            </w:r>
          </w:p>
        </w:tc>
      </w:tr>
      <w:tr w:rsidR="001F252D" w14:paraId="34AA6726" w14:textId="77777777" w:rsidTr="008C68B3">
        <w:tc>
          <w:tcPr>
            <w:tcW w:w="2694" w:type="dxa"/>
            <w:gridSpan w:val="2"/>
            <w:tcBorders>
              <w:left w:val="single" w:sz="4" w:space="0" w:color="auto"/>
            </w:tcBorders>
          </w:tcPr>
          <w:p w14:paraId="53FD6F28" w14:textId="77777777" w:rsidR="001F252D" w:rsidRDefault="001F252D" w:rsidP="008C68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9E3F74" w14:textId="77777777" w:rsidR="001F252D" w:rsidRDefault="001F252D" w:rsidP="008C68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F50A87" w14:textId="0E56223B" w:rsidR="001F252D" w:rsidRPr="002B749A" w:rsidRDefault="002B749A" w:rsidP="008C68B3">
            <w:pPr>
              <w:pStyle w:val="CRCoverPage"/>
              <w:spacing w:after="0"/>
              <w:jc w:val="center"/>
              <w:rPr>
                <w:rFonts w:eastAsiaTheme="minorEastAsia"/>
                <w:b/>
                <w:caps/>
                <w:noProof/>
                <w:lang w:eastAsia="zh-CN"/>
              </w:rPr>
            </w:pPr>
            <w:r>
              <w:rPr>
                <w:rFonts w:eastAsiaTheme="minorEastAsia" w:hint="eastAsia"/>
                <w:b/>
                <w:caps/>
                <w:noProof/>
                <w:lang w:eastAsia="zh-CN"/>
              </w:rPr>
              <w:t>X</w:t>
            </w:r>
          </w:p>
        </w:tc>
        <w:tc>
          <w:tcPr>
            <w:tcW w:w="2977" w:type="dxa"/>
            <w:gridSpan w:val="4"/>
          </w:tcPr>
          <w:p w14:paraId="5CA19829" w14:textId="77777777" w:rsidR="001F252D" w:rsidRDefault="001F252D" w:rsidP="008C68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E5742CC" w14:textId="77777777" w:rsidR="001F252D" w:rsidRDefault="001F252D" w:rsidP="008C68B3">
            <w:pPr>
              <w:pStyle w:val="CRCoverPage"/>
              <w:spacing w:after="0"/>
              <w:ind w:left="99"/>
              <w:rPr>
                <w:noProof/>
              </w:rPr>
            </w:pPr>
            <w:r>
              <w:rPr>
                <w:noProof/>
              </w:rPr>
              <w:t xml:space="preserve">TS/TR ... CR ... </w:t>
            </w:r>
          </w:p>
        </w:tc>
      </w:tr>
      <w:tr w:rsidR="001F252D" w14:paraId="1D351498" w14:textId="77777777" w:rsidTr="008C68B3">
        <w:tc>
          <w:tcPr>
            <w:tcW w:w="2694" w:type="dxa"/>
            <w:gridSpan w:val="2"/>
            <w:tcBorders>
              <w:left w:val="single" w:sz="4" w:space="0" w:color="auto"/>
            </w:tcBorders>
          </w:tcPr>
          <w:p w14:paraId="0843EAE2" w14:textId="77777777" w:rsidR="001F252D" w:rsidRDefault="001F252D" w:rsidP="008C68B3">
            <w:pPr>
              <w:pStyle w:val="CRCoverPage"/>
              <w:spacing w:after="0"/>
              <w:rPr>
                <w:b/>
                <w:i/>
                <w:noProof/>
              </w:rPr>
            </w:pPr>
          </w:p>
        </w:tc>
        <w:tc>
          <w:tcPr>
            <w:tcW w:w="6946" w:type="dxa"/>
            <w:gridSpan w:val="9"/>
            <w:tcBorders>
              <w:right w:val="single" w:sz="4" w:space="0" w:color="auto"/>
            </w:tcBorders>
          </w:tcPr>
          <w:p w14:paraId="30969DEB" w14:textId="77777777" w:rsidR="001F252D" w:rsidRDefault="001F252D" w:rsidP="008C68B3">
            <w:pPr>
              <w:pStyle w:val="CRCoverPage"/>
              <w:spacing w:after="0"/>
              <w:rPr>
                <w:noProof/>
              </w:rPr>
            </w:pPr>
          </w:p>
        </w:tc>
      </w:tr>
      <w:tr w:rsidR="001F252D" w14:paraId="0FD76F73" w14:textId="77777777" w:rsidTr="008C68B3">
        <w:tc>
          <w:tcPr>
            <w:tcW w:w="2694" w:type="dxa"/>
            <w:gridSpan w:val="2"/>
            <w:tcBorders>
              <w:left w:val="single" w:sz="4" w:space="0" w:color="auto"/>
              <w:bottom w:val="single" w:sz="4" w:space="0" w:color="auto"/>
            </w:tcBorders>
          </w:tcPr>
          <w:p w14:paraId="1863C4FE" w14:textId="77777777" w:rsidR="001F252D" w:rsidRDefault="001F252D" w:rsidP="008C68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88F979" w14:textId="77777777" w:rsidR="001F252D" w:rsidRDefault="001F252D" w:rsidP="008C68B3">
            <w:pPr>
              <w:pStyle w:val="CRCoverPage"/>
              <w:spacing w:after="0"/>
              <w:ind w:left="100"/>
              <w:rPr>
                <w:noProof/>
              </w:rPr>
            </w:pPr>
          </w:p>
        </w:tc>
      </w:tr>
      <w:tr w:rsidR="001F252D" w:rsidRPr="008863B9" w14:paraId="42482BEF" w14:textId="77777777" w:rsidTr="008C68B3">
        <w:tc>
          <w:tcPr>
            <w:tcW w:w="2694" w:type="dxa"/>
            <w:gridSpan w:val="2"/>
            <w:tcBorders>
              <w:top w:val="single" w:sz="4" w:space="0" w:color="auto"/>
              <w:bottom w:val="single" w:sz="4" w:space="0" w:color="auto"/>
            </w:tcBorders>
          </w:tcPr>
          <w:p w14:paraId="56DB561C" w14:textId="77777777" w:rsidR="001F252D" w:rsidRPr="008863B9" w:rsidRDefault="001F252D" w:rsidP="008C68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834704" w14:textId="77777777" w:rsidR="001F252D" w:rsidRPr="008863B9" w:rsidRDefault="001F252D" w:rsidP="008C68B3">
            <w:pPr>
              <w:pStyle w:val="CRCoverPage"/>
              <w:spacing w:after="0"/>
              <w:ind w:left="100"/>
              <w:rPr>
                <w:noProof/>
                <w:sz w:val="8"/>
                <w:szCs w:val="8"/>
              </w:rPr>
            </w:pPr>
          </w:p>
        </w:tc>
      </w:tr>
      <w:tr w:rsidR="001F252D" w14:paraId="46094963" w14:textId="77777777" w:rsidTr="008C68B3">
        <w:tc>
          <w:tcPr>
            <w:tcW w:w="2694" w:type="dxa"/>
            <w:gridSpan w:val="2"/>
            <w:tcBorders>
              <w:top w:val="single" w:sz="4" w:space="0" w:color="auto"/>
              <w:left w:val="single" w:sz="4" w:space="0" w:color="auto"/>
              <w:bottom w:val="single" w:sz="4" w:space="0" w:color="auto"/>
            </w:tcBorders>
          </w:tcPr>
          <w:p w14:paraId="65CA549A" w14:textId="77777777" w:rsidR="001F252D" w:rsidRDefault="001F252D" w:rsidP="008C68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1C7D8D" w14:textId="77777777" w:rsidR="001F252D" w:rsidRDefault="001F252D" w:rsidP="008C68B3">
            <w:pPr>
              <w:pStyle w:val="CRCoverPage"/>
              <w:spacing w:after="0"/>
              <w:ind w:left="100"/>
              <w:rPr>
                <w:noProof/>
              </w:rPr>
            </w:pPr>
          </w:p>
        </w:tc>
      </w:tr>
    </w:tbl>
    <w:p w14:paraId="6D513986" w14:textId="77777777" w:rsidR="001F252D" w:rsidRDefault="001F252D" w:rsidP="001F252D">
      <w:pPr>
        <w:pStyle w:val="CRCoverPage"/>
        <w:spacing w:after="0"/>
        <w:rPr>
          <w:noProof/>
          <w:sz w:val="8"/>
          <w:szCs w:val="8"/>
        </w:rPr>
      </w:pPr>
    </w:p>
    <w:p w14:paraId="267E5D71" w14:textId="77777777" w:rsidR="00B40298" w:rsidRDefault="00B40298">
      <w:pPr>
        <w:pStyle w:val="CRCoverPage"/>
        <w:spacing w:after="0"/>
        <w:rPr>
          <w:rFonts w:eastAsia="宋体"/>
          <w:noProof/>
          <w:sz w:val="8"/>
          <w:szCs w:val="8"/>
          <w:lang w:eastAsia="zh-CN"/>
        </w:rPr>
      </w:pPr>
    </w:p>
    <w:p w14:paraId="58D3745E" w14:textId="77777777" w:rsidR="00B40298" w:rsidRDefault="00B40298">
      <w:pPr>
        <w:pStyle w:val="CRCoverPage"/>
        <w:spacing w:after="0"/>
        <w:rPr>
          <w:rFonts w:eastAsia="宋体"/>
          <w:noProof/>
          <w:sz w:val="8"/>
          <w:szCs w:val="8"/>
          <w:lang w:eastAsia="zh-CN"/>
        </w:rPr>
      </w:pPr>
    </w:p>
    <w:p w14:paraId="43241C74" w14:textId="77777777" w:rsidR="00B40298" w:rsidRDefault="00B40298">
      <w:pPr>
        <w:pStyle w:val="CRCoverPage"/>
        <w:spacing w:after="0"/>
        <w:rPr>
          <w:rFonts w:eastAsia="宋体"/>
          <w:noProof/>
          <w:sz w:val="8"/>
          <w:szCs w:val="8"/>
          <w:lang w:eastAsia="zh-CN"/>
        </w:rPr>
      </w:pPr>
    </w:p>
    <w:p w14:paraId="5B6473F8" w14:textId="77777777" w:rsidR="00B40298" w:rsidRDefault="00B40298">
      <w:pPr>
        <w:pStyle w:val="CRCoverPage"/>
        <w:spacing w:after="0"/>
        <w:rPr>
          <w:rFonts w:eastAsia="宋体"/>
          <w:noProof/>
          <w:sz w:val="8"/>
          <w:szCs w:val="8"/>
          <w:lang w:eastAsia="zh-CN"/>
        </w:rPr>
      </w:pPr>
    </w:p>
    <w:p w14:paraId="37C1C52A" w14:textId="77777777" w:rsidR="00B40298" w:rsidRDefault="00B40298">
      <w:pPr>
        <w:pStyle w:val="CRCoverPage"/>
        <w:spacing w:after="0"/>
        <w:rPr>
          <w:rFonts w:eastAsia="宋体"/>
          <w:noProof/>
          <w:sz w:val="8"/>
          <w:szCs w:val="8"/>
          <w:lang w:eastAsia="zh-CN"/>
        </w:rPr>
      </w:pPr>
    </w:p>
    <w:p w14:paraId="17B5F7CA" w14:textId="77777777" w:rsidR="00774A42" w:rsidRDefault="00774A42">
      <w:pPr>
        <w:spacing w:after="0"/>
        <w:rPr>
          <w:rFonts w:ascii="Arial" w:eastAsia="宋体" w:hAnsi="Arial"/>
          <w:noProof/>
          <w:sz w:val="8"/>
          <w:szCs w:val="8"/>
          <w:lang w:eastAsia="zh-CN"/>
        </w:rPr>
      </w:pPr>
      <w:r>
        <w:rPr>
          <w:rFonts w:eastAsia="宋体"/>
          <w:noProof/>
          <w:sz w:val="8"/>
          <w:szCs w:val="8"/>
          <w:lang w:eastAsia="zh-CN"/>
        </w:rPr>
        <w:br w:type="page"/>
      </w:r>
    </w:p>
    <w:p w14:paraId="3ED195E5" w14:textId="75ECF74C" w:rsidR="0072342F" w:rsidRPr="001470EA" w:rsidRDefault="00774A42" w:rsidP="001A34A9">
      <w:pPr>
        <w:pStyle w:val="Note-Boxed"/>
        <w:tabs>
          <w:tab w:val="left" w:pos="2995"/>
          <w:tab w:val="center" w:pos="4819"/>
        </w:tabs>
        <w:jc w:val="center"/>
        <w:rPr>
          <w:rFonts w:ascii="Times New Roman" w:eastAsia="Malgun Gothic" w:hAnsi="Times New Roman" w:cs="Times New Roman"/>
          <w:lang w:val="en-US"/>
        </w:rPr>
      </w:pPr>
      <w:r w:rsidRPr="007D3170">
        <w:rPr>
          <w:rFonts w:ascii="Times New Roman" w:eastAsia="宋体" w:hAnsi="Times New Roman" w:cs="Times New Roman"/>
          <w:lang w:val="en-US" w:eastAsia="zh-CN"/>
        </w:rPr>
        <w:lastRenderedPageBreak/>
        <w:t>START</w:t>
      </w:r>
      <w:r w:rsidRPr="007D3170">
        <w:rPr>
          <w:rFonts w:ascii="Times New Roman" w:hAnsi="Times New Roman" w:cs="Times New Roman"/>
          <w:lang w:val="en-US"/>
        </w:rPr>
        <w:t xml:space="preserve"> OF</w:t>
      </w:r>
      <w:r w:rsidR="00850B03">
        <w:rPr>
          <w:rFonts w:ascii="Times New Roman" w:hAnsi="Times New Roman" w:cs="Times New Roman"/>
          <w:lang w:val="en-US"/>
        </w:rPr>
        <w:t xml:space="preserve"> </w:t>
      </w:r>
      <w:r w:rsidRPr="007D3170">
        <w:rPr>
          <w:rFonts w:ascii="Times New Roman" w:hAnsi="Times New Roman" w:cs="Times New Roman"/>
          <w:lang w:val="en-US"/>
        </w:rPr>
        <w:t>CHANGE</w:t>
      </w:r>
      <w:bookmarkStart w:id="0" w:name="_Toc518610664"/>
      <w:bookmarkStart w:id="1" w:name="_Toc37153581"/>
      <w:bookmarkStart w:id="2" w:name="_Toc46501735"/>
      <w:bookmarkStart w:id="3" w:name="_Toc46501737"/>
      <w:r w:rsidR="007950BB">
        <w:rPr>
          <w:rFonts w:ascii="Times New Roman" w:hAnsi="Times New Roman" w:cs="Times New Roman"/>
          <w:lang w:val="en-US"/>
        </w:rPr>
        <w:t>S</w:t>
      </w:r>
      <w:bookmarkEnd w:id="0"/>
      <w:bookmarkEnd w:id="1"/>
      <w:bookmarkEnd w:id="2"/>
      <w:bookmarkEnd w:id="3"/>
    </w:p>
    <w:p w14:paraId="7F11F3F6" w14:textId="77777777" w:rsidR="00756F66" w:rsidRPr="003F5E25" w:rsidRDefault="00756F66" w:rsidP="00756F66">
      <w:pPr>
        <w:keepNext/>
        <w:keepLines/>
        <w:spacing w:before="120"/>
        <w:ind w:left="1418" w:hanging="1418"/>
        <w:textAlignment w:val="baseline"/>
        <w:outlineLvl w:val="3"/>
        <w:rPr>
          <w:rFonts w:ascii="Arial" w:hAnsi="Arial"/>
          <w:sz w:val="24"/>
        </w:rPr>
      </w:pPr>
      <w:bookmarkStart w:id="4" w:name="_Toc518610665"/>
      <w:bookmarkStart w:id="5" w:name="_Toc37153582"/>
      <w:bookmarkStart w:id="6" w:name="_Toc46501736"/>
      <w:bookmarkStart w:id="7" w:name="_Toc52579307"/>
      <w:bookmarkStart w:id="8" w:name="_Toc60786089"/>
      <w:bookmarkStart w:id="9" w:name="_Toc46490332"/>
      <w:bookmarkStart w:id="10" w:name="_Toc52752027"/>
      <w:bookmarkStart w:id="11" w:name="_Toc52796489"/>
      <w:bookmarkStart w:id="12" w:name="_Toc60791768"/>
      <w:bookmarkStart w:id="13" w:name="_Toc29239863"/>
      <w:bookmarkStart w:id="14" w:name="_Toc37296225"/>
      <w:bookmarkStart w:id="15" w:name="_Toc46490352"/>
      <w:bookmarkStart w:id="16" w:name="_Toc52752047"/>
      <w:bookmarkStart w:id="17" w:name="_Toc52796509"/>
      <w:bookmarkStart w:id="18" w:name="_Toc60791788"/>
      <w:bookmarkStart w:id="19" w:name="_Toc46491304"/>
      <w:bookmarkStart w:id="20" w:name="_Toc52580768"/>
      <w:bookmarkStart w:id="21" w:name="_Toc60825607"/>
      <w:bookmarkStart w:id="22" w:name="_Toc60786107"/>
      <w:r w:rsidRPr="003F5E25">
        <w:rPr>
          <w:rFonts w:ascii="Arial" w:hAnsi="Arial"/>
          <w:sz w:val="24"/>
        </w:rPr>
        <w:t>5.2.1.1</w:t>
      </w:r>
      <w:r w:rsidRPr="003F5E25">
        <w:rPr>
          <w:rFonts w:ascii="Arial" w:hAnsi="Arial"/>
          <w:sz w:val="24"/>
        </w:rPr>
        <w:tab/>
        <w:t>Measurements and reporting triggers for Immediate MDT</w:t>
      </w:r>
      <w:bookmarkEnd w:id="22"/>
    </w:p>
    <w:p w14:paraId="6EC92385" w14:textId="77777777" w:rsidR="00756F66" w:rsidRPr="003F5E25" w:rsidRDefault="00756F66" w:rsidP="00756F66">
      <w:pPr>
        <w:textAlignment w:val="baseline"/>
        <w:rPr>
          <w:lang w:eastAsia="ko-KR"/>
        </w:rPr>
      </w:pPr>
      <w:r w:rsidRPr="003F5E25">
        <w:rPr>
          <w:lang w:eastAsia="ko-KR"/>
        </w:rPr>
        <w:t xml:space="preserve">Measurements to be performed for Immediate MDT purposes involve reporting triggers and criteria utilized for </w:t>
      </w:r>
      <w:r w:rsidRPr="003F5E25">
        <w:t xml:space="preserve">RRM. </w:t>
      </w:r>
      <w:r w:rsidRPr="003F5E25">
        <w:rPr>
          <w:lang w:eastAsia="ko-KR"/>
        </w:rPr>
        <w:t>A</w:t>
      </w:r>
      <w:r w:rsidRPr="003F5E25">
        <w:rPr>
          <w:lang w:eastAsia="zh-TW"/>
        </w:rPr>
        <w:t>n MDT specific</w:t>
      </w:r>
      <w:r w:rsidRPr="003F5E25">
        <w:rPr>
          <w:lang w:eastAsia="ko-KR"/>
        </w:rPr>
        <w:t xml:space="preserve"> UE-based </w:t>
      </w:r>
      <w:r w:rsidRPr="003F5E25">
        <w:rPr>
          <w:lang w:eastAsia="zh-TW"/>
        </w:rPr>
        <w:t>measurement</w:t>
      </w:r>
      <w:r w:rsidRPr="003F5E25">
        <w:rPr>
          <w:lang w:eastAsia="ko-KR"/>
        </w:rPr>
        <w:t xml:space="preserve"> for UL PDCP delay </w:t>
      </w:r>
      <w:r w:rsidRPr="003F5E25">
        <w:rPr>
          <w:lang w:eastAsia="zh-TW"/>
        </w:rPr>
        <w:t xml:space="preserve">is </w:t>
      </w:r>
      <w:r w:rsidRPr="003F5E25">
        <w:rPr>
          <w:lang w:eastAsia="ko-KR"/>
        </w:rPr>
        <w:t>applie</w:t>
      </w:r>
      <w:r w:rsidRPr="003F5E25">
        <w:rPr>
          <w:lang w:eastAsia="zh-TW"/>
        </w:rPr>
        <w:t>d</w:t>
      </w:r>
      <w:r w:rsidRPr="003F5E25">
        <w:rPr>
          <w:lang w:eastAsia="ko-KR"/>
        </w:rPr>
        <w:t xml:space="preserve"> for QoS verification purpose. In addition, there are measurements performed in </w:t>
      </w:r>
      <w:proofErr w:type="spellStart"/>
      <w:r w:rsidRPr="003F5E25">
        <w:rPr>
          <w:lang w:eastAsia="ko-KR"/>
        </w:rPr>
        <w:t>eNB</w:t>
      </w:r>
      <w:proofErr w:type="spellEnd"/>
      <w:r w:rsidRPr="003F5E25">
        <w:rPr>
          <w:lang w:eastAsia="ko-KR"/>
        </w:rPr>
        <w:t>.</w:t>
      </w:r>
    </w:p>
    <w:p w14:paraId="35649F87" w14:textId="77777777" w:rsidR="00756F66" w:rsidRPr="003F5E25" w:rsidRDefault="00756F66" w:rsidP="00756F66">
      <w:pPr>
        <w:textAlignment w:val="baseline"/>
        <w:rPr>
          <w:lang w:eastAsia="ko-KR"/>
        </w:rPr>
      </w:pPr>
      <w:r w:rsidRPr="003F5E25">
        <w:rPr>
          <w:lang w:eastAsia="ko-KR"/>
        </w:rPr>
        <w:t>In particular, the following measurements shall be supported for Immediate MDT performance:</w:t>
      </w:r>
    </w:p>
    <w:p w14:paraId="7048BB68" w14:textId="77777777" w:rsidR="00756F66" w:rsidRPr="003F5E25" w:rsidRDefault="00756F66" w:rsidP="00756F66">
      <w:pPr>
        <w:textAlignment w:val="baseline"/>
        <w:rPr>
          <w:lang w:eastAsia="ko-KR"/>
        </w:rPr>
      </w:pPr>
      <w:r w:rsidRPr="003F5E25">
        <w:rPr>
          <w:lang w:eastAsia="ko-KR"/>
        </w:rPr>
        <w:t>Measurements</w:t>
      </w:r>
      <w:r w:rsidRPr="003F5E25">
        <w:t>:</w:t>
      </w:r>
    </w:p>
    <w:p w14:paraId="314A7BEB" w14:textId="77777777" w:rsidR="00756F66" w:rsidRPr="003F5E25" w:rsidRDefault="00756F66" w:rsidP="00756F66">
      <w:pPr>
        <w:ind w:left="568" w:hanging="284"/>
        <w:textAlignment w:val="baseline"/>
      </w:pPr>
      <w:r w:rsidRPr="003F5E25">
        <w:t>-</w:t>
      </w:r>
      <w:r w:rsidRPr="003F5E25">
        <w:tab/>
        <w:t>M1: RSRP</w:t>
      </w:r>
      <w:del w:id="23" w:author="Ericsson User" w:date="2021-01-13T08:48:00Z">
        <w:r w:rsidRPr="003F5E25" w:rsidDel="0037672B">
          <w:delText xml:space="preserve"> and</w:delText>
        </w:r>
      </w:del>
      <w:ins w:id="24" w:author="Ericsson User" w:date="2021-01-13T08:48:00Z">
        <w:r>
          <w:t>,</w:t>
        </w:r>
      </w:ins>
      <w:r w:rsidRPr="003F5E25">
        <w:t xml:space="preserve"> RSRQ </w:t>
      </w:r>
      <w:ins w:id="25" w:author="Ericsson User" w:date="2021-01-13T08:48:00Z">
        <w:r>
          <w:t xml:space="preserve">and SINR </w:t>
        </w:r>
      </w:ins>
      <w:r w:rsidRPr="003F5E25">
        <w:t>measurement</w:t>
      </w:r>
      <w:r w:rsidRPr="003F5E25">
        <w:rPr>
          <w:rFonts w:ascii="MS Mincho" w:hAnsi="MS Mincho"/>
        </w:rPr>
        <w:t xml:space="preserve"> </w:t>
      </w:r>
      <w:r w:rsidRPr="003F5E25">
        <w:t>by UE, see TS 36.214 [9].</w:t>
      </w:r>
    </w:p>
    <w:p w14:paraId="1180B905" w14:textId="77777777" w:rsidR="00756F66" w:rsidRPr="003F5E25" w:rsidRDefault="00756F66" w:rsidP="00756F66">
      <w:pPr>
        <w:ind w:left="568" w:hanging="284"/>
        <w:textAlignment w:val="baseline"/>
      </w:pPr>
      <w:r w:rsidRPr="003F5E25">
        <w:t>-</w:t>
      </w:r>
      <w:r w:rsidRPr="003F5E25">
        <w:tab/>
        <w:t>M2: Power Headroom measurement by UE, see TS 36.213 [11].</w:t>
      </w:r>
    </w:p>
    <w:p w14:paraId="1246B5B5" w14:textId="77777777" w:rsidR="00756F66" w:rsidRPr="003F5E25" w:rsidRDefault="00756F66" w:rsidP="00756F66">
      <w:pPr>
        <w:ind w:left="568" w:hanging="284"/>
        <w:textAlignment w:val="baseline"/>
        <w:rPr>
          <w:lang w:eastAsia="ko-KR"/>
        </w:rPr>
      </w:pPr>
      <w:r w:rsidRPr="003F5E25">
        <w:rPr>
          <w:lang w:eastAsia="ko-KR"/>
        </w:rPr>
        <w:t>-</w:t>
      </w:r>
      <w:r w:rsidRPr="003F5E25">
        <w:rPr>
          <w:lang w:eastAsia="ko-KR"/>
        </w:rPr>
        <w:tab/>
        <w:t xml:space="preserve">M3: Received Interference Power measurement by </w:t>
      </w:r>
      <w:proofErr w:type="spellStart"/>
      <w:r w:rsidRPr="003F5E25">
        <w:rPr>
          <w:lang w:eastAsia="ko-KR"/>
        </w:rPr>
        <w:t>eNB</w:t>
      </w:r>
      <w:proofErr w:type="spellEnd"/>
      <w:r w:rsidRPr="003F5E25">
        <w:rPr>
          <w:lang w:eastAsia="ko-KR"/>
        </w:rPr>
        <w:t>, see TS 36.214 [9]. This is a cell measurement. One sample is logged each measurement collection period, where one sample corresponds to a measurement period as specified in TS 36.133 [3].</w:t>
      </w:r>
    </w:p>
    <w:p w14:paraId="3DB59FC5" w14:textId="77777777" w:rsidR="00756F66" w:rsidRPr="003F5E25" w:rsidRDefault="00756F66" w:rsidP="00756F66">
      <w:pPr>
        <w:ind w:left="568" w:hanging="284"/>
        <w:textAlignment w:val="baseline"/>
        <w:rPr>
          <w:lang w:eastAsia="ko-KR"/>
        </w:rPr>
      </w:pPr>
      <w:r w:rsidRPr="003F5E25">
        <w:rPr>
          <w:lang w:eastAsia="ko-KR"/>
        </w:rPr>
        <w:t>-</w:t>
      </w:r>
      <w:r w:rsidRPr="003F5E25">
        <w:rPr>
          <w:lang w:eastAsia="ko-KR"/>
        </w:rPr>
        <w:tab/>
        <w:t xml:space="preserve">M4: Data Volume measurement separately for DL and UL, per QCI per UE, by </w:t>
      </w:r>
      <w:proofErr w:type="spellStart"/>
      <w:r w:rsidRPr="003F5E25">
        <w:rPr>
          <w:lang w:eastAsia="ko-KR"/>
        </w:rPr>
        <w:t>eNB</w:t>
      </w:r>
      <w:proofErr w:type="spellEnd"/>
      <w:r w:rsidRPr="003F5E25">
        <w:rPr>
          <w:lang w:eastAsia="ko-KR"/>
        </w:rPr>
        <w:t>, see TS 36.314 [13].</w:t>
      </w:r>
    </w:p>
    <w:p w14:paraId="7BBF1930" w14:textId="77777777" w:rsidR="00756F66" w:rsidRPr="003F5E25" w:rsidRDefault="00756F66" w:rsidP="00756F66">
      <w:pPr>
        <w:ind w:left="568" w:hanging="284"/>
        <w:textAlignment w:val="baseline"/>
        <w:rPr>
          <w:lang w:eastAsia="zh-TW"/>
        </w:rPr>
      </w:pPr>
      <w:r w:rsidRPr="003F5E25">
        <w:rPr>
          <w:lang w:eastAsia="ko-KR"/>
        </w:rPr>
        <w:t>-</w:t>
      </w:r>
      <w:r w:rsidRPr="003F5E25">
        <w:rPr>
          <w:lang w:eastAsia="ko-KR"/>
        </w:rPr>
        <w:tab/>
        <w:t xml:space="preserve">M5: Scheduled IP Throughput for MDT measurement separately for DL and UL, per RAB per UE and per UE for the DL, per UE for the UL, by </w:t>
      </w:r>
      <w:proofErr w:type="spellStart"/>
      <w:r w:rsidRPr="003F5E25">
        <w:rPr>
          <w:lang w:eastAsia="ko-KR"/>
        </w:rPr>
        <w:t>eNB</w:t>
      </w:r>
      <w:proofErr w:type="spellEnd"/>
      <w:r w:rsidRPr="003F5E25">
        <w:rPr>
          <w:lang w:eastAsia="ko-KR"/>
        </w:rPr>
        <w:t>, see TS 36.314 [13]. QCI values of the RABs that have contributed to a measurement value are logged with the measurement values.</w:t>
      </w:r>
    </w:p>
    <w:p w14:paraId="6D36315C" w14:textId="77777777" w:rsidR="00756F66" w:rsidRPr="003F5E25" w:rsidRDefault="00756F66" w:rsidP="00756F66">
      <w:pPr>
        <w:ind w:left="568" w:hanging="284"/>
        <w:textAlignment w:val="baseline"/>
        <w:rPr>
          <w:lang w:eastAsia="zh-TW"/>
        </w:rPr>
      </w:pPr>
      <w:r w:rsidRPr="003F5E25">
        <w:rPr>
          <w:lang w:eastAsia="zh-TW"/>
        </w:rPr>
        <w:t>-</w:t>
      </w:r>
      <w:r w:rsidRPr="003F5E25">
        <w:rPr>
          <w:lang w:eastAsia="zh-TW"/>
        </w:rPr>
        <w:tab/>
        <w:t xml:space="preserve">M6: Packet Delay measurement, separately for DL and UL, per QCI per UE, see UL PDCP Delay, by the UE, and Packet Delay in the DL per QCI, by the </w:t>
      </w:r>
      <w:proofErr w:type="spellStart"/>
      <w:r w:rsidRPr="003F5E25">
        <w:rPr>
          <w:lang w:eastAsia="zh-TW"/>
        </w:rPr>
        <w:t>eNB</w:t>
      </w:r>
      <w:proofErr w:type="spellEnd"/>
      <w:r w:rsidRPr="003F5E25">
        <w:rPr>
          <w:lang w:eastAsia="zh-TW"/>
        </w:rPr>
        <w:t xml:space="preserve">, </w:t>
      </w:r>
      <w:r w:rsidRPr="003F5E25">
        <w:rPr>
          <w:lang w:eastAsia="ko-KR"/>
        </w:rPr>
        <w:t>TS 36.314 [13]</w:t>
      </w:r>
      <w:r w:rsidRPr="003F5E25">
        <w:rPr>
          <w:lang w:eastAsia="zh-TW"/>
        </w:rPr>
        <w:t>.</w:t>
      </w:r>
    </w:p>
    <w:p w14:paraId="5310780D" w14:textId="77777777" w:rsidR="00756F66" w:rsidRPr="003F5E25" w:rsidRDefault="00756F66" w:rsidP="00756F66">
      <w:pPr>
        <w:keepLines/>
        <w:ind w:left="1135" w:hanging="851"/>
        <w:textAlignment w:val="baseline"/>
      </w:pPr>
      <w:r w:rsidRPr="003F5E25">
        <w:t>NOTE 1:</w:t>
      </w:r>
      <w:r w:rsidRPr="003F5E25">
        <w:tab/>
        <w:t>If the UE does not detect any UL PDCP delay based on the delay threshold and delay report interval configured by the network, the UE does not report any UL PDCP delay measurement within that period.</w:t>
      </w:r>
    </w:p>
    <w:p w14:paraId="39DA7EA3" w14:textId="77777777" w:rsidR="00756F66" w:rsidRPr="003F5E25" w:rsidRDefault="00756F66" w:rsidP="00756F66">
      <w:pPr>
        <w:keepLines/>
        <w:ind w:left="1135" w:hanging="851"/>
        <w:textAlignment w:val="baseline"/>
      </w:pPr>
      <w:r w:rsidRPr="003F5E25">
        <w:t>NOTE 2:</w:t>
      </w:r>
      <w:r w:rsidRPr="003F5E25">
        <w:tab/>
        <w:t xml:space="preserve">A UE in EN-DC mode of operation can be configured with UL PDCP </w:t>
      </w:r>
      <w:r w:rsidRPr="003F5E25">
        <w:rPr>
          <w:kern w:val="2"/>
          <w:lang w:eastAsia="zh-CN"/>
        </w:rPr>
        <w:t xml:space="preserve">Packet Average </w:t>
      </w:r>
      <w:r w:rsidRPr="003F5E25">
        <w:t>Delay (</w:t>
      </w:r>
      <w:r w:rsidRPr="003F5E25">
        <w:rPr>
          <w:bCs/>
          <w:i/>
          <w:lang w:eastAsia="en-GB"/>
        </w:rPr>
        <w:t>ul-</w:t>
      </w:r>
      <w:proofErr w:type="spellStart"/>
      <w:r w:rsidRPr="003F5E25">
        <w:rPr>
          <w:bCs/>
          <w:i/>
          <w:lang w:eastAsia="en-GB"/>
        </w:rPr>
        <w:t>DelayValueConfig</w:t>
      </w:r>
      <w:proofErr w:type="spellEnd"/>
      <w:r w:rsidRPr="003F5E25">
        <w:t>), if UE is capable of performing the UL average PDCP queueing delay</w:t>
      </w:r>
      <w:r w:rsidRPr="003F5E25">
        <w:rPr>
          <w:sz w:val="16"/>
        </w:rPr>
        <w:t>.</w:t>
      </w:r>
    </w:p>
    <w:p w14:paraId="0E390CFB" w14:textId="77777777" w:rsidR="00756F66" w:rsidRPr="003F5E25" w:rsidRDefault="00756F66" w:rsidP="00756F66">
      <w:pPr>
        <w:ind w:left="568" w:hanging="284"/>
        <w:textAlignment w:val="baseline"/>
        <w:rPr>
          <w:lang w:eastAsia="zh-TW"/>
        </w:rPr>
      </w:pPr>
      <w:r w:rsidRPr="003F5E25">
        <w:rPr>
          <w:lang w:eastAsia="zh-TW"/>
        </w:rPr>
        <w:t>-</w:t>
      </w:r>
      <w:r w:rsidRPr="003F5E25">
        <w:rPr>
          <w:lang w:eastAsia="zh-TW"/>
        </w:rPr>
        <w:tab/>
        <w:t xml:space="preserve">M7: Packet Loss rate measurement, separately for DL and UL per QCI per UE, by the </w:t>
      </w:r>
      <w:proofErr w:type="spellStart"/>
      <w:r w:rsidRPr="003F5E25">
        <w:rPr>
          <w:lang w:eastAsia="zh-TW"/>
        </w:rPr>
        <w:t>eNB</w:t>
      </w:r>
      <w:proofErr w:type="spellEnd"/>
      <w:r w:rsidRPr="003F5E25">
        <w:rPr>
          <w:lang w:eastAsia="zh-TW"/>
        </w:rPr>
        <w:t xml:space="preserve">, </w:t>
      </w:r>
      <w:r w:rsidRPr="003F5E25">
        <w:rPr>
          <w:lang w:eastAsia="ko-KR"/>
        </w:rPr>
        <w:t xml:space="preserve">see </w:t>
      </w:r>
      <w:r w:rsidRPr="003F5E25">
        <w:rPr>
          <w:lang w:eastAsia="zh-TW"/>
        </w:rPr>
        <w:t xml:space="preserve">Packet Loss rate in the UL and Packet </w:t>
      </w:r>
      <w:proofErr w:type="spellStart"/>
      <w:r w:rsidRPr="003F5E25">
        <w:rPr>
          <w:lang w:eastAsia="zh-TW"/>
        </w:rPr>
        <w:t>Uu</w:t>
      </w:r>
      <w:proofErr w:type="spellEnd"/>
      <w:r w:rsidRPr="003F5E25">
        <w:rPr>
          <w:lang w:eastAsia="zh-TW"/>
        </w:rPr>
        <w:t xml:space="preserve"> Loss rate in the DL</w:t>
      </w:r>
      <w:r w:rsidRPr="003F5E25">
        <w:rPr>
          <w:lang w:eastAsia="ko-KR"/>
        </w:rPr>
        <w:t xml:space="preserve"> TS 36.314 [13]</w:t>
      </w:r>
      <w:r w:rsidRPr="003F5E25">
        <w:rPr>
          <w:lang w:eastAsia="zh-TW"/>
        </w:rPr>
        <w:t>.</w:t>
      </w:r>
    </w:p>
    <w:p w14:paraId="3DB3C3E3" w14:textId="77777777" w:rsidR="00756F66" w:rsidRPr="003F5E25" w:rsidRDefault="00756F66" w:rsidP="00756F66">
      <w:pPr>
        <w:ind w:left="568" w:hanging="284"/>
        <w:textAlignment w:val="baseline"/>
        <w:rPr>
          <w:lang w:eastAsia="zh-TW"/>
        </w:rPr>
      </w:pPr>
      <w:r w:rsidRPr="003F5E25">
        <w:rPr>
          <w:lang w:eastAsia="zh-TW"/>
        </w:rPr>
        <w:t>-</w:t>
      </w:r>
      <w:r w:rsidRPr="003F5E25">
        <w:rPr>
          <w:lang w:eastAsia="zh-TW"/>
        </w:rPr>
        <w:tab/>
        <w:t>M8: RSSI measurement by UE, see TS 36.331 [5].</w:t>
      </w:r>
    </w:p>
    <w:p w14:paraId="346EB8FA" w14:textId="77777777" w:rsidR="00756F66" w:rsidRPr="003F5E25" w:rsidRDefault="00756F66" w:rsidP="00756F66">
      <w:pPr>
        <w:ind w:left="568" w:hanging="284"/>
        <w:textAlignment w:val="baseline"/>
      </w:pPr>
      <w:r w:rsidRPr="003F5E25">
        <w:rPr>
          <w:lang w:eastAsia="zh-TW"/>
        </w:rPr>
        <w:t>-</w:t>
      </w:r>
      <w:r w:rsidRPr="003F5E25">
        <w:rPr>
          <w:lang w:eastAsia="zh-TW"/>
        </w:rPr>
        <w:tab/>
        <w:t>M9: RTT measurement by UE, see TS 36.331 [5].</w:t>
      </w:r>
    </w:p>
    <w:p w14:paraId="16BB1CAC" w14:textId="77777777" w:rsidR="00756F66" w:rsidRPr="003F5E25" w:rsidRDefault="00756F66" w:rsidP="00756F66">
      <w:pPr>
        <w:textAlignment w:val="baseline"/>
        <w:rPr>
          <w:lang w:eastAsia="ko-KR"/>
        </w:rPr>
      </w:pPr>
      <w:r w:rsidRPr="003F5E25">
        <w:rPr>
          <w:lang w:eastAsia="ko-KR"/>
        </w:rPr>
        <w:t>Measurement collection triggers:</w:t>
      </w:r>
    </w:p>
    <w:p w14:paraId="2347C1C3" w14:textId="77777777" w:rsidR="00756F66" w:rsidRPr="003F5E25" w:rsidRDefault="00756F66" w:rsidP="00756F66">
      <w:pPr>
        <w:ind w:left="568" w:hanging="284"/>
        <w:textAlignment w:val="baseline"/>
        <w:rPr>
          <w:lang w:eastAsia="ko-KR"/>
        </w:rPr>
      </w:pPr>
      <w:r w:rsidRPr="003F5E25">
        <w:rPr>
          <w:lang w:eastAsia="ko-KR"/>
        </w:rPr>
        <w:t>-</w:t>
      </w:r>
      <w:r w:rsidRPr="003F5E25">
        <w:rPr>
          <w:lang w:eastAsia="ko-KR"/>
        </w:rPr>
        <w:tab/>
        <w:t>For M1:</w:t>
      </w:r>
    </w:p>
    <w:p w14:paraId="12E11010" w14:textId="77777777" w:rsidR="00756F66" w:rsidRPr="003F5E25" w:rsidRDefault="00756F66" w:rsidP="00756F66">
      <w:pPr>
        <w:ind w:left="851" w:hanging="284"/>
        <w:textAlignment w:val="baseline"/>
      </w:pPr>
      <w:r w:rsidRPr="003F5E25">
        <w:t>-</w:t>
      </w:r>
      <w:r w:rsidRPr="003F5E25">
        <w:tab/>
      </w:r>
      <w:bookmarkStart w:id="26" w:name="OLE_LINK38"/>
      <w:bookmarkStart w:id="27" w:name="OLE_LINK37"/>
      <w:r w:rsidRPr="003F5E25">
        <w:t>Event-triggered measurement reports according to existing RRM configuration for events A1, A2, A3, A4, A5 A6, B1 or B2</w:t>
      </w:r>
      <w:bookmarkEnd w:id="26"/>
      <w:bookmarkEnd w:id="27"/>
    </w:p>
    <w:p w14:paraId="5F31EE75" w14:textId="77777777" w:rsidR="00756F66" w:rsidRPr="003F5E25" w:rsidRDefault="00756F66" w:rsidP="00756F66">
      <w:pPr>
        <w:ind w:left="851" w:hanging="284"/>
        <w:textAlignment w:val="baseline"/>
      </w:pPr>
      <w:r w:rsidRPr="003F5E25">
        <w:t>-</w:t>
      </w:r>
      <w:r w:rsidRPr="003F5E25">
        <w:tab/>
        <w:t>Periodic, A2 event-triggered, or A2 event triggered periodic measurement report according to MDT specific measurement configuration.</w:t>
      </w:r>
    </w:p>
    <w:p w14:paraId="1995E4A2" w14:textId="77777777" w:rsidR="00756F66" w:rsidRPr="003F5E25" w:rsidRDefault="00756F66" w:rsidP="00756F66">
      <w:pPr>
        <w:ind w:left="568" w:hanging="284"/>
        <w:textAlignment w:val="baseline"/>
        <w:rPr>
          <w:lang w:eastAsia="ko-KR"/>
        </w:rPr>
      </w:pPr>
      <w:r w:rsidRPr="003F5E25">
        <w:rPr>
          <w:lang w:eastAsia="ko-KR"/>
        </w:rPr>
        <w:t>-</w:t>
      </w:r>
      <w:r w:rsidRPr="003F5E25">
        <w:rPr>
          <w:lang w:eastAsia="ko-KR"/>
        </w:rPr>
        <w:tab/>
        <w:t>For M2:</w:t>
      </w:r>
    </w:p>
    <w:p w14:paraId="2670E46F" w14:textId="77777777" w:rsidR="00756F66" w:rsidRPr="003F5E25" w:rsidRDefault="00756F66" w:rsidP="00756F66">
      <w:pPr>
        <w:ind w:left="851" w:hanging="284"/>
        <w:textAlignment w:val="baseline"/>
      </w:pPr>
      <w:r w:rsidRPr="003F5E25">
        <w:rPr>
          <w:lang w:eastAsia="ko-KR"/>
        </w:rPr>
        <w:t>-</w:t>
      </w:r>
      <w:r w:rsidRPr="003F5E25">
        <w:rPr>
          <w:lang w:eastAsia="ko-KR"/>
        </w:rPr>
        <w:tab/>
        <w:t>Reception of Power Headroom Report (PHR)</w:t>
      </w:r>
      <w:r w:rsidRPr="003F5E25">
        <w:t xml:space="preserve"> according to existing RRM configuration.</w:t>
      </w:r>
    </w:p>
    <w:p w14:paraId="53F83809" w14:textId="77777777" w:rsidR="00756F66" w:rsidRPr="003F5E25" w:rsidRDefault="00756F66" w:rsidP="00756F66">
      <w:pPr>
        <w:keepLines/>
        <w:ind w:left="1135" w:hanging="851"/>
        <w:textAlignment w:val="baseline"/>
      </w:pPr>
      <w:r w:rsidRPr="003F5E25">
        <w:t>NOTE 3:</w:t>
      </w:r>
      <w:r w:rsidRPr="003F5E25">
        <w:tab/>
        <w:t>PHR is carried by MAC signalling. Thus, the existing mechanism of PHR transmission applies, see TS 36.321 [10].</w:t>
      </w:r>
    </w:p>
    <w:p w14:paraId="748A9692" w14:textId="77777777" w:rsidR="00756F66" w:rsidRPr="003F5E25" w:rsidRDefault="00756F66" w:rsidP="00756F66">
      <w:pPr>
        <w:ind w:left="568" w:hanging="284"/>
        <w:textAlignment w:val="baseline"/>
        <w:rPr>
          <w:lang w:eastAsia="ko-KR"/>
        </w:rPr>
      </w:pPr>
      <w:r w:rsidRPr="003F5E25">
        <w:rPr>
          <w:lang w:eastAsia="ko-KR"/>
        </w:rPr>
        <w:t>-</w:t>
      </w:r>
      <w:r w:rsidRPr="003F5E25">
        <w:rPr>
          <w:lang w:eastAsia="ko-KR"/>
        </w:rPr>
        <w:tab/>
        <w:t>For M3:</w:t>
      </w:r>
    </w:p>
    <w:p w14:paraId="03BF4F10" w14:textId="77777777" w:rsidR="00756F66" w:rsidRPr="003F5E25" w:rsidRDefault="00756F66" w:rsidP="00756F66">
      <w:pPr>
        <w:ind w:left="851" w:hanging="284"/>
        <w:textAlignment w:val="baseline"/>
      </w:pPr>
      <w:r w:rsidRPr="003F5E25">
        <w:t>-</w:t>
      </w:r>
      <w:r w:rsidRPr="003F5E25">
        <w:tab/>
        <w:t>End of measurement collection period</w:t>
      </w:r>
    </w:p>
    <w:p w14:paraId="5D48BB34" w14:textId="77777777" w:rsidR="00756F66" w:rsidRPr="003F5E25" w:rsidRDefault="00756F66" w:rsidP="00756F66">
      <w:pPr>
        <w:ind w:left="568" w:hanging="284"/>
        <w:textAlignment w:val="baseline"/>
        <w:rPr>
          <w:lang w:eastAsia="ko-KR"/>
        </w:rPr>
      </w:pPr>
      <w:r w:rsidRPr="003F5E25">
        <w:rPr>
          <w:lang w:eastAsia="ko-KR"/>
        </w:rPr>
        <w:t>-</w:t>
      </w:r>
      <w:r w:rsidRPr="003F5E25">
        <w:rPr>
          <w:lang w:eastAsia="ko-KR"/>
        </w:rPr>
        <w:tab/>
        <w:t>For M4:</w:t>
      </w:r>
    </w:p>
    <w:p w14:paraId="4A42A20A" w14:textId="77777777" w:rsidR="00756F66" w:rsidRPr="003F5E25" w:rsidRDefault="00756F66" w:rsidP="00756F66">
      <w:pPr>
        <w:ind w:left="851" w:hanging="284"/>
        <w:textAlignment w:val="baseline"/>
      </w:pPr>
      <w:r w:rsidRPr="003F5E25">
        <w:t>-</w:t>
      </w:r>
      <w:r w:rsidRPr="003F5E25">
        <w:tab/>
        <w:t>End of measurement collection period.</w:t>
      </w:r>
    </w:p>
    <w:p w14:paraId="794F45E7" w14:textId="77777777" w:rsidR="00756F66" w:rsidRPr="003F5E25" w:rsidRDefault="00756F66" w:rsidP="00756F66">
      <w:pPr>
        <w:ind w:left="568" w:hanging="284"/>
        <w:textAlignment w:val="baseline"/>
        <w:rPr>
          <w:lang w:eastAsia="ko-KR"/>
        </w:rPr>
      </w:pPr>
      <w:r w:rsidRPr="003F5E25">
        <w:rPr>
          <w:lang w:eastAsia="ko-KR"/>
        </w:rPr>
        <w:lastRenderedPageBreak/>
        <w:t>-</w:t>
      </w:r>
      <w:r w:rsidRPr="003F5E25">
        <w:rPr>
          <w:lang w:eastAsia="ko-KR"/>
        </w:rPr>
        <w:tab/>
        <w:t>For M5:</w:t>
      </w:r>
    </w:p>
    <w:p w14:paraId="71399AD0" w14:textId="77777777" w:rsidR="00756F66" w:rsidRPr="003F5E25" w:rsidRDefault="00756F66" w:rsidP="00756F66">
      <w:pPr>
        <w:ind w:left="851" w:hanging="284"/>
        <w:textAlignment w:val="baseline"/>
        <w:rPr>
          <w:lang w:eastAsia="zh-TW"/>
        </w:rPr>
      </w:pPr>
      <w:r w:rsidRPr="003F5E25">
        <w:t>-</w:t>
      </w:r>
      <w:r w:rsidRPr="003F5E25">
        <w:tab/>
        <w:t>End of measurement collection period.</w:t>
      </w:r>
    </w:p>
    <w:p w14:paraId="49F50CFB" w14:textId="77777777" w:rsidR="00756F66" w:rsidRPr="003F5E25" w:rsidRDefault="00756F66" w:rsidP="00756F66">
      <w:pPr>
        <w:ind w:left="568" w:hanging="284"/>
        <w:textAlignment w:val="baseline"/>
        <w:rPr>
          <w:lang w:eastAsia="ko-KR"/>
        </w:rPr>
      </w:pPr>
      <w:r w:rsidRPr="003F5E25">
        <w:rPr>
          <w:lang w:eastAsia="ko-KR"/>
        </w:rPr>
        <w:t>-</w:t>
      </w:r>
      <w:r w:rsidRPr="003F5E25">
        <w:rPr>
          <w:lang w:eastAsia="ko-KR"/>
        </w:rPr>
        <w:tab/>
        <w:t>For M</w:t>
      </w:r>
      <w:r w:rsidRPr="003F5E25">
        <w:rPr>
          <w:lang w:eastAsia="zh-TW"/>
        </w:rPr>
        <w:t>6</w:t>
      </w:r>
      <w:r w:rsidRPr="003F5E25">
        <w:rPr>
          <w:lang w:eastAsia="ko-KR"/>
        </w:rPr>
        <w:t>:</w:t>
      </w:r>
    </w:p>
    <w:p w14:paraId="58FFD6EB" w14:textId="77777777" w:rsidR="00756F66" w:rsidRPr="003F5E25" w:rsidRDefault="00756F66" w:rsidP="00756F66">
      <w:pPr>
        <w:ind w:left="851" w:hanging="284"/>
        <w:textAlignment w:val="baseline"/>
        <w:rPr>
          <w:lang w:eastAsia="zh-TW"/>
        </w:rPr>
      </w:pPr>
      <w:r w:rsidRPr="003F5E25">
        <w:t>-</w:t>
      </w:r>
      <w:r w:rsidRPr="003F5E25">
        <w:tab/>
        <w:t>End of measurement collection period.</w:t>
      </w:r>
    </w:p>
    <w:p w14:paraId="69E4D820" w14:textId="77777777" w:rsidR="00756F66" w:rsidRPr="003F5E25" w:rsidRDefault="00756F66" w:rsidP="00756F66">
      <w:pPr>
        <w:ind w:left="568" w:hanging="284"/>
        <w:textAlignment w:val="baseline"/>
        <w:rPr>
          <w:lang w:eastAsia="ko-KR"/>
        </w:rPr>
      </w:pPr>
      <w:r w:rsidRPr="003F5E25">
        <w:rPr>
          <w:lang w:eastAsia="ko-KR"/>
        </w:rPr>
        <w:t>-</w:t>
      </w:r>
      <w:r w:rsidRPr="003F5E25">
        <w:rPr>
          <w:lang w:eastAsia="ko-KR"/>
        </w:rPr>
        <w:tab/>
        <w:t>For M</w:t>
      </w:r>
      <w:r w:rsidRPr="003F5E25">
        <w:rPr>
          <w:lang w:eastAsia="zh-TW"/>
        </w:rPr>
        <w:t>7</w:t>
      </w:r>
      <w:r w:rsidRPr="003F5E25">
        <w:rPr>
          <w:lang w:eastAsia="ko-KR"/>
        </w:rPr>
        <w:t>:</w:t>
      </w:r>
    </w:p>
    <w:p w14:paraId="0B442CE7" w14:textId="77777777" w:rsidR="00756F66" w:rsidRPr="003F5E25" w:rsidRDefault="00756F66" w:rsidP="00756F66">
      <w:pPr>
        <w:ind w:left="851" w:hanging="284"/>
        <w:textAlignment w:val="baseline"/>
      </w:pPr>
      <w:r w:rsidRPr="003F5E25">
        <w:t>-</w:t>
      </w:r>
      <w:r w:rsidRPr="003F5E25">
        <w:tab/>
        <w:t>End of measurement collection period.</w:t>
      </w:r>
    </w:p>
    <w:p w14:paraId="517B5543" w14:textId="77777777" w:rsidR="00756F66" w:rsidRPr="003F5E25" w:rsidRDefault="00756F66" w:rsidP="00756F66">
      <w:pPr>
        <w:ind w:left="568" w:hanging="284"/>
        <w:textAlignment w:val="baseline"/>
      </w:pPr>
      <w:r w:rsidRPr="003F5E25">
        <w:t>-</w:t>
      </w:r>
      <w:r w:rsidRPr="003F5E25">
        <w:tab/>
        <w:t>For M8:</w:t>
      </w:r>
    </w:p>
    <w:p w14:paraId="0382BFCA" w14:textId="77777777" w:rsidR="00756F66" w:rsidRPr="003F5E25" w:rsidRDefault="00756F66" w:rsidP="00756F66">
      <w:pPr>
        <w:ind w:left="851" w:hanging="284"/>
        <w:textAlignment w:val="baseline"/>
      </w:pPr>
      <w:r w:rsidRPr="003F5E25">
        <w:t>-</w:t>
      </w:r>
      <w:r w:rsidRPr="003F5E25">
        <w:tab/>
        <w:t>Associated to M1 and/or M6 related measurement reporting triggers.</w:t>
      </w:r>
    </w:p>
    <w:p w14:paraId="4A0450B2" w14:textId="77777777" w:rsidR="00756F66" w:rsidRPr="003F5E25" w:rsidRDefault="00756F66" w:rsidP="00756F66">
      <w:pPr>
        <w:ind w:left="568" w:hanging="284"/>
        <w:textAlignment w:val="baseline"/>
      </w:pPr>
      <w:r w:rsidRPr="003F5E25">
        <w:t>-</w:t>
      </w:r>
      <w:r w:rsidRPr="003F5E25">
        <w:tab/>
        <w:t>For M9:</w:t>
      </w:r>
    </w:p>
    <w:p w14:paraId="22988BDE" w14:textId="77777777" w:rsidR="00756F66" w:rsidRPr="003F5E25" w:rsidRDefault="00756F66" w:rsidP="00756F66">
      <w:pPr>
        <w:ind w:left="851" w:hanging="284"/>
        <w:textAlignment w:val="baseline"/>
      </w:pPr>
      <w:r w:rsidRPr="003F5E25">
        <w:t>-</w:t>
      </w:r>
      <w:r w:rsidRPr="003F5E25">
        <w:tab/>
        <w:t>Associated to M1 and/or M6 related measurement reporting triggers.</w:t>
      </w:r>
    </w:p>
    <w:p w14:paraId="08A7FBD6" w14:textId="77777777" w:rsidR="00756F66" w:rsidRPr="007D3170" w:rsidRDefault="00756F66" w:rsidP="00756F66">
      <w:pPr>
        <w:pStyle w:val="Note-Boxed"/>
        <w:jc w:val="center"/>
        <w:rPr>
          <w:rFonts w:ascii="Times New Roman" w:hAnsi="Times New Roman" w:cs="Times New Roman"/>
          <w:lang w:val="en-US"/>
        </w:rPr>
      </w:pPr>
      <w:r>
        <w:rPr>
          <w:rFonts w:ascii="Times New Roman" w:eastAsia="宋体" w:hAnsi="Times New Roman" w:cs="Times New Roman"/>
          <w:lang w:val="en-US" w:eastAsia="zh-CN"/>
        </w:rPr>
        <w:t xml:space="preserve">NEXT </w:t>
      </w:r>
      <w:r w:rsidRPr="007D3170">
        <w:rPr>
          <w:rFonts w:ascii="Times New Roman" w:hAnsi="Times New Roman" w:cs="Times New Roman"/>
          <w:lang w:val="en-US"/>
        </w:rPr>
        <w:t>CHANGE</w:t>
      </w:r>
    </w:p>
    <w:p w14:paraId="3CDA7B1D" w14:textId="6139D7FE" w:rsidR="00ED1A22" w:rsidRPr="00062989" w:rsidRDefault="00ED1A22" w:rsidP="00ED1A22">
      <w:pPr>
        <w:pStyle w:val="5"/>
      </w:pPr>
      <w:r w:rsidRPr="00062989">
        <w:t>5.1.1.1.1</w:t>
      </w:r>
      <w:r w:rsidRPr="00062989">
        <w:tab/>
        <w:t>Configuration parameters</w:t>
      </w:r>
      <w:bookmarkEnd w:id="4"/>
      <w:bookmarkEnd w:id="5"/>
      <w:bookmarkEnd w:id="6"/>
      <w:bookmarkEnd w:id="7"/>
      <w:bookmarkEnd w:id="8"/>
    </w:p>
    <w:p w14:paraId="24B1CA73" w14:textId="77777777" w:rsidR="00ED1A22" w:rsidRPr="00062989" w:rsidRDefault="00ED1A22" w:rsidP="00ED1A22">
      <w:r w:rsidRPr="00062989">
        <w:t>The logged measurement configuration consists of:</w:t>
      </w:r>
    </w:p>
    <w:p w14:paraId="53B0591F" w14:textId="77777777" w:rsidR="00ED1A22" w:rsidRPr="00062989" w:rsidRDefault="00ED1A22" w:rsidP="00ED1A22">
      <w:pPr>
        <w:pStyle w:val="B1"/>
      </w:pPr>
      <w:r w:rsidRPr="00062989">
        <w:t>-</w:t>
      </w:r>
      <w:r w:rsidRPr="00062989">
        <w:tab/>
        <w:t>configuration of downlink pilot strength measurements logging for (E-)UTRA and NR.</w:t>
      </w:r>
    </w:p>
    <w:p w14:paraId="2F57CEB5" w14:textId="77777777" w:rsidR="00ED1A22" w:rsidRPr="00062989" w:rsidRDefault="00ED1A22" w:rsidP="00ED1A22">
      <w:pPr>
        <w:pStyle w:val="B1"/>
      </w:pPr>
      <w:r w:rsidRPr="00062989">
        <w:t>-</w:t>
      </w:r>
      <w:r w:rsidRPr="00062989">
        <w:tab/>
        <w:t>configuration of MBSFN measurement logging for E-UTRA.</w:t>
      </w:r>
    </w:p>
    <w:p w14:paraId="56A1C46D" w14:textId="77777777" w:rsidR="00ED1A22" w:rsidRPr="00062989" w:rsidRDefault="00ED1A22" w:rsidP="00ED1A22">
      <w:pPr>
        <w:pStyle w:val="B1"/>
      </w:pPr>
      <w:r w:rsidRPr="00062989">
        <w:t>-</w:t>
      </w:r>
      <w:r w:rsidRPr="00062989">
        <w:tab/>
        <w:t>configuration of the triggering of logging events:</w:t>
      </w:r>
    </w:p>
    <w:p w14:paraId="16F97F2A" w14:textId="77777777" w:rsidR="00ED1A22" w:rsidRPr="00062989" w:rsidRDefault="00ED1A22" w:rsidP="00ED1A22">
      <w:pPr>
        <w:pStyle w:val="B2"/>
      </w:pPr>
      <w:r w:rsidRPr="00062989">
        <w:t>-</w:t>
      </w:r>
      <w:r w:rsidRPr="00062989">
        <w:tab/>
        <w:t xml:space="preserve">for (E-)UTRAN only periodic measurement trigger is supported, for which the logging interval is configurable. The parameter specifies the periodicity for storing MDT measurement results. It should be configured in seconds in multiples of the applied IDLE mode DRX, </w:t>
      </w:r>
      <w:proofErr w:type="gramStart"/>
      <w:r w:rsidRPr="00062989">
        <w:t>i.e.</w:t>
      </w:r>
      <w:proofErr w:type="gramEnd"/>
      <w:r w:rsidRPr="00062989">
        <w:t xml:space="preserve"> multiples of 1.28s which is either a factor or multiple of the IDLE mode DRX. The UE behaviour is unspecified when the UE is configured with a DRX cycle larger than the logging interval.</w:t>
      </w:r>
    </w:p>
    <w:p w14:paraId="7C902181" w14:textId="77777777" w:rsidR="00ED1A22" w:rsidRPr="00062989" w:rsidRDefault="00ED1A22" w:rsidP="00ED1A22">
      <w:pPr>
        <w:pStyle w:val="B2"/>
      </w:pPr>
      <w:r w:rsidRPr="00062989">
        <w:t>-</w:t>
      </w:r>
      <w:r w:rsidRPr="00062989">
        <w:tab/>
        <w:t>for NR:</w:t>
      </w:r>
    </w:p>
    <w:p w14:paraId="40625B5B" w14:textId="77777777" w:rsidR="00ED1A22" w:rsidRPr="00062989" w:rsidRDefault="00ED1A22" w:rsidP="00ED1A22">
      <w:pPr>
        <w:pStyle w:val="B3"/>
      </w:pPr>
      <w:r w:rsidRPr="00062989">
        <w:t>-</w:t>
      </w:r>
      <w:r w:rsidRPr="00062989">
        <w:tab/>
        <w:t>periodic measurement trigger is supported, for which the logging interval is configurable. The parameter specifies the periodicity for storing MDT measurement results.</w:t>
      </w:r>
    </w:p>
    <w:p w14:paraId="185797E4" w14:textId="77777777" w:rsidR="00ED1A22" w:rsidRPr="00062989" w:rsidRDefault="00ED1A22" w:rsidP="00ED1A22">
      <w:pPr>
        <w:pStyle w:val="B3"/>
      </w:pPr>
      <w:r w:rsidRPr="00062989">
        <w:t>-</w:t>
      </w:r>
      <w:r w:rsidRPr="00062989">
        <w:tab/>
        <w:t>event-based trigger is supported, for which the logging interval is configurable, which determines periodical logging of available data (</w:t>
      </w:r>
      <w:proofErr w:type="gramStart"/>
      <w:r w:rsidRPr="00062989">
        <w:t>e.g.</w:t>
      </w:r>
      <w:proofErr w:type="gramEnd"/>
      <w:r w:rsidRPr="00062989">
        <w:t xml:space="preserve"> time stamp, location information), and the following two types of event</w:t>
      </w:r>
      <w:r w:rsidRPr="00062989">
        <w:rPr>
          <w:rFonts w:eastAsia="ArialMT"/>
          <w:lang w:eastAsia="zh-CN"/>
        </w:rPr>
        <w:t>s are supported</w:t>
      </w:r>
      <w:r w:rsidRPr="00062989">
        <w:t>:</w:t>
      </w:r>
    </w:p>
    <w:p w14:paraId="736AB388" w14:textId="77777777" w:rsidR="00ED1A22" w:rsidRPr="00062989" w:rsidRDefault="00ED1A22" w:rsidP="00ED1A22">
      <w:pPr>
        <w:pStyle w:val="B4"/>
      </w:pPr>
      <w:r w:rsidRPr="00062989">
        <w:t>-</w:t>
      </w:r>
      <w:r w:rsidRPr="00062989">
        <w:tab/>
        <w:t>measurement quantity-based event L1, for which the event t</w:t>
      </w:r>
      <w:r w:rsidRPr="00062989">
        <w:rPr>
          <w:lang w:eastAsia="zh-CN"/>
        </w:rPr>
        <w:t>hreshold, hysteresis, and time to trigger are configurable. If the configured time to trigger is not a multiple of the DRX cycle, then the UE uses the next multiple of DRX cycle duration that is larger than the time to trigger for evaluating the event L1</w:t>
      </w:r>
      <w:r w:rsidRPr="00062989">
        <w:t>;</w:t>
      </w:r>
      <w:bookmarkStart w:id="28" w:name="_Hlk37060317"/>
    </w:p>
    <w:p w14:paraId="5F7660F7" w14:textId="77777777" w:rsidR="00ED1A22" w:rsidRPr="00062989" w:rsidRDefault="00ED1A22" w:rsidP="00ED1A22">
      <w:pPr>
        <w:pStyle w:val="B4"/>
      </w:pPr>
      <w:r w:rsidRPr="00062989">
        <w:t>-</w:t>
      </w:r>
      <w:r w:rsidRPr="00062989">
        <w:tab/>
        <w:t>out-of-coverage detection trigger.</w:t>
      </w:r>
      <w:bookmarkEnd w:id="28"/>
    </w:p>
    <w:p w14:paraId="5B72C79C" w14:textId="77777777" w:rsidR="00ED1A22" w:rsidRPr="00062989" w:rsidRDefault="00ED1A22" w:rsidP="00ED1A22">
      <w:pPr>
        <w:pStyle w:val="NO"/>
      </w:pPr>
      <w:r w:rsidRPr="00062989">
        <w:rPr>
          <w:rFonts w:eastAsia="ArialMT"/>
          <w:lang w:eastAsia="zh-CN"/>
        </w:rPr>
        <w:t>NOTE:</w:t>
      </w:r>
      <w:r w:rsidRPr="00062989">
        <w:rPr>
          <w:rFonts w:eastAsia="ArialMT"/>
          <w:lang w:eastAsia="zh-CN"/>
        </w:rPr>
        <w:tab/>
        <w:t>The logging configuration for event-based and periodical DL pilot strength logged measurements can be configured independently. Only one type of event can be configured to the UE.</w:t>
      </w:r>
    </w:p>
    <w:p w14:paraId="5D608A61" w14:textId="77777777" w:rsidR="00ED1A22" w:rsidRPr="00062989" w:rsidRDefault="00ED1A22" w:rsidP="00ED1A22">
      <w:pPr>
        <w:pStyle w:val="B1"/>
      </w:pPr>
      <w:r w:rsidRPr="00062989">
        <w:t>-</w:t>
      </w:r>
      <w:r w:rsidRPr="00062989">
        <w:tab/>
        <w:t xml:space="preserve">configuration of the logging duration. This configuration parameter defines a timer activated at the moment of configuration, that continues independent of state changes, RAT or RPLMN change. When the timer expires the logging is stopped and the configuration is cleared (except for the parameters that are required for further reporting </w:t>
      </w:r>
      <w:proofErr w:type="gramStart"/>
      <w:r w:rsidRPr="00062989">
        <w:t>e.g.</w:t>
      </w:r>
      <w:proofErr w:type="gramEnd"/>
      <w:r w:rsidRPr="00062989">
        <w:t xml:space="preserve"> network absolute time stamp, trace reference, trace recording session reference and TCE Id).</w:t>
      </w:r>
    </w:p>
    <w:p w14:paraId="5BA99BDB" w14:textId="77777777" w:rsidR="00ED1A22" w:rsidRPr="00062989" w:rsidRDefault="00ED1A22" w:rsidP="00ED1A22">
      <w:pPr>
        <w:pStyle w:val="B1"/>
      </w:pPr>
      <w:r w:rsidRPr="00062989">
        <w:t>-</w:t>
      </w:r>
      <w:r w:rsidRPr="00062989">
        <w:tab/>
        <w:t>network absolute time stamp to be used as a time reference to UE.</w:t>
      </w:r>
    </w:p>
    <w:p w14:paraId="14CCFAA0" w14:textId="77777777" w:rsidR="00ED1A22" w:rsidRPr="00062989" w:rsidRDefault="00ED1A22" w:rsidP="00ED1A22">
      <w:pPr>
        <w:pStyle w:val="B1"/>
      </w:pPr>
      <w:r w:rsidRPr="00062989">
        <w:t>-</w:t>
      </w:r>
      <w:r w:rsidRPr="00062989">
        <w:tab/>
        <w:t>Trace Reference parameter as indicated by the OAM configuration as specified in TS 32.422 [6].</w:t>
      </w:r>
    </w:p>
    <w:p w14:paraId="16B78C57" w14:textId="77777777" w:rsidR="00ED1A22" w:rsidRPr="00062989" w:rsidRDefault="00ED1A22" w:rsidP="00ED1A22">
      <w:pPr>
        <w:pStyle w:val="B1"/>
      </w:pPr>
      <w:r w:rsidRPr="00062989">
        <w:lastRenderedPageBreak/>
        <w:t>-</w:t>
      </w:r>
      <w:r w:rsidRPr="00062989">
        <w:tab/>
        <w:t>Trace Recording Session Reference as indicated by the OAM configuration as specified in TS 32.422 [6].</w:t>
      </w:r>
    </w:p>
    <w:p w14:paraId="1A8FB2A2" w14:textId="77777777" w:rsidR="00ED1A22" w:rsidRPr="00062989" w:rsidRDefault="00ED1A22" w:rsidP="00ED1A22">
      <w:pPr>
        <w:pStyle w:val="B1"/>
      </w:pPr>
      <w:r w:rsidRPr="00062989">
        <w:t>-</w:t>
      </w:r>
      <w:r w:rsidRPr="00062989">
        <w:tab/>
        <w:t>TCE Id as indicated by the OAM configuration as specified in TS 32.422 [6].</w:t>
      </w:r>
    </w:p>
    <w:p w14:paraId="15C4C034" w14:textId="763911D9" w:rsidR="00ED1A22" w:rsidRPr="00062989" w:rsidRDefault="00ED1A22" w:rsidP="00ED1A22">
      <w:pPr>
        <w:pStyle w:val="B1"/>
      </w:pPr>
      <w:r w:rsidRPr="00062989">
        <w:t>-</w:t>
      </w:r>
      <w:r w:rsidRPr="00062989">
        <w:tab/>
      </w:r>
      <w:ins w:id="29" w:author="vivo" w:date="2021-01-10T10:20:00Z">
        <w:r w:rsidR="007440DF" w:rsidRPr="00062989">
          <w:t xml:space="preserve">(optionally) </w:t>
        </w:r>
      </w:ins>
      <w:r w:rsidRPr="00062989">
        <w:t>MDT PLMN List, indicating the PLMNs where measurement collection and log reporting is allowed. It is either the Management Based MDT PLMN List or the Signalling Based MDT PLMN List, depending on how the Logged MDT task was initiated (see 5.1.3).</w:t>
      </w:r>
    </w:p>
    <w:p w14:paraId="380E4C14" w14:textId="77777777" w:rsidR="00ED1A22" w:rsidRPr="00062989" w:rsidRDefault="00ED1A22" w:rsidP="00ED1A22">
      <w:pPr>
        <w:pStyle w:val="B1"/>
      </w:pPr>
      <w:r w:rsidRPr="00062989">
        <w:t>-</w:t>
      </w:r>
      <w:r w:rsidRPr="00062989">
        <w:tab/>
        <w:t>(optionally) configuration of a logging area. A UE will log measurements as long as it is within the configured logging area. The scope of the logging area may consist of one of:</w:t>
      </w:r>
    </w:p>
    <w:p w14:paraId="17897628" w14:textId="77777777" w:rsidR="00ED1A22" w:rsidRPr="00062989" w:rsidRDefault="00ED1A22" w:rsidP="00ED1A22">
      <w:pPr>
        <w:pStyle w:val="B2"/>
      </w:pPr>
      <w:r w:rsidRPr="00062989">
        <w:t>-</w:t>
      </w:r>
      <w:r w:rsidRPr="00062989">
        <w:tab/>
        <w:t>a list of up to 32 global cell identities. If this list is configured, the UE will only log measurements when camping in any of these cells</w:t>
      </w:r>
    </w:p>
    <w:p w14:paraId="0F869CAC" w14:textId="77777777" w:rsidR="00ED1A22" w:rsidRPr="00062989" w:rsidRDefault="00ED1A22" w:rsidP="00ED1A22">
      <w:pPr>
        <w:pStyle w:val="B2"/>
      </w:pPr>
      <w:r w:rsidRPr="00062989">
        <w:t>-</w:t>
      </w:r>
      <w:r w:rsidRPr="00062989">
        <w:tab/>
        <w:t>a list of up to 8 TAs or 8 LAs or 8 RAs. If this list is configured, the UE will only log measurements when camping in any cell belonging to the preconfigured TA/LA/RAs.</w:t>
      </w:r>
    </w:p>
    <w:p w14:paraId="3A35388B" w14:textId="77777777" w:rsidR="00ED1A22" w:rsidRPr="00062989" w:rsidRDefault="00ED1A22" w:rsidP="00ED1A22">
      <w:pPr>
        <w:pStyle w:val="B1"/>
      </w:pPr>
      <w:r w:rsidRPr="00062989">
        <w:t>-</w:t>
      </w:r>
      <w:r w:rsidRPr="00062989">
        <w:tab/>
        <w:t>The configured logging area can span PLMNs in the MDT PLMN List. If no area is configured, the UE will log measurements throughout the PLMNs of the MDT PLMN list.</w:t>
      </w:r>
    </w:p>
    <w:p w14:paraId="26C6FFF8" w14:textId="77777777" w:rsidR="00ED1A22" w:rsidRPr="00062989" w:rsidRDefault="00ED1A22" w:rsidP="00ED1A22">
      <w:pPr>
        <w:pStyle w:val="B1"/>
      </w:pPr>
      <w:r w:rsidRPr="00062989">
        <w:t>-</w:t>
      </w:r>
      <w:r w:rsidRPr="00062989">
        <w:tab/>
        <w:t>(optionally)</w:t>
      </w:r>
      <w:r w:rsidRPr="00062989">
        <w:rPr>
          <w:lang w:eastAsia="zh-CN"/>
        </w:rPr>
        <w:t xml:space="preserve"> for</w:t>
      </w:r>
      <w:r w:rsidRPr="00062989">
        <w:t xml:space="preserve"> NR, configuration of a list of neighbouring frequencies and/or cells, indicating the UE to include neighbouring cell's measurements as indicated in the list in the logged MDT report.</w:t>
      </w:r>
    </w:p>
    <w:p w14:paraId="3B568DE8" w14:textId="77777777" w:rsidR="00ED1A22" w:rsidRPr="00062989" w:rsidRDefault="00ED1A22" w:rsidP="00ED1A22">
      <w:pPr>
        <w:pStyle w:val="B1"/>
      </w:pPr>
      <w:r w:rsidRPr="00062989">
        <w:t>-</w:t>
      </w:r>
      <w:r w:rsidRPr="00062989">
        <w:tab/>
        <w:t>(optionally) for E-UTRA, configuration of target MBSFN area(s) for MBSFN measurement logging. If target MBSFN area(s) 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p>
    <w:p w14:paraId="028EDBB2" w14:textId="77777777" w:rsidR="00ED1A22" w:rsidRPr="00062989" w:rsidRDefault="00ED1A22" w:rsidP="00ED1A22">
      <w:pPr>
        <w:pStyle w:val="B1"/>
      </w:pPr>
      <w:r w:rsidRPr="00062989">
        <w:t>-</w:t>
      </w:r>
      <w:r w:rsidRPr="00062989">
        <w:tab/>
        <w:t>(optionally) configuration of the WLAN access point names, indicating the UE to attempt to obtain WLAN measurements associated to these access points.</w:t>
      </w:r>
    </w:p>
    <w:p w14:paraId="3D8EEA0C" w14:textId="77777777" w:rsidR="00ED1A22" w:rsidRPr="00062989" w:rsidRDefault="00ED1A22" w:rsidP="00ED1A22">
      <w:pPr>
        <w:pStyle w:val="B1"/>
      </w:pPr>
      <w:r w:rsidRPr="00062989">
        <w:t>-</w:t>
      </w:r>
      <w:r w:rsidRPr="00062989">
        <w:tab/>
        <w:t>(optionally) configuration of the Bluetooth beacon names, indicating the UE to attempt to obtain Bluetooth measurements associated to these beacons.</w:t>
      </w:r>
    </w:p>
    <w:p w14:paraId="2EB5928C" w14:textId="77777777" w:rsidR="00ED1A22" w:rsidRPr="00062989" w:rsidRDefault="00ED1A22" w:rsidP="00ED1A22">
      <w:pPr>
        <w:pStyle w:val="B1"/>
      </w:pPr>
      <w:r w:rsidRPr="00062989">
        <w:t>-</w:t>
      </w:r>
      <w:r w:rsidRPr="00062989">
        <w:tab/>
        <w:t>(optionally) for NR, configuration of the sensor names, indicating the UE to attempt to obtain sensor measurements.</w:t>
      </w:r>
    </w:p>
    <w:p w14:paraId="0DA51570" w14:textId="77777777" w:rsidR="0069147A" w:rsidRPr="007D3170" w:rsidRDefault="0069147A" w:rsidP="0069147A">
      <w:pPr>
        <w:pStyle w:val="Note-Boxed"/>
        <w:jc w:val="center"/>
        <w:rPr>
          <w:rFonts w:ascii="Times New Roman" w:hAnsi="Times New Roman" w:cs="Times New Roman"/>
          <w:lang w:val="en-US"/>
        </w:rPr>
      </w:pPr>
      <w:bookmarkStart w:id="30" w:name="_Toc518610678"/>
      <w:bookmarkStart w:id="31" w:name="_Toc37153595"/>
      <w:bookmarkStart w:id="32" w:name="_Toc46501749"/>
      <w:bookmarkStart w:id="33" w:name="_Toc52579320"/>
      <w:bookmarkStart w:id="34" w:name="_Toc60786102"/>
      <w:bookmarkEnd w:id="9"/>
      <w:bookmarkEnd w:id="10"/>
      <w:bookmarkEnd w:id="11"/>
      <w:bookmarkEnd w:id="12"/>
      <w:bookmarkEnd w:id="13"/>
      <w:bookmarkEnd w:id="14"/>
      <w:bookmarkEnd w:id="15"/>
      <w:bookmarkEnd w:id="16"/>
      <w:bookmarkEnd w:id="17"/>
      <w:bookmarkEnd w:id="18"/>
      <w:r>
        <w:rPr>
          <w:rFonts w:ascii="Times New Roman" w:eastAsia="宋体" w:hAnsi="Times New Roman" w:cs="Times New Roman"/>
          <w:lang w:val="en-US" w:eastAsia="zh-CN"/>
        </w:rPr>
        <w:t xml:space="preserve">NEXT </w:t>
      </w:r>
      <w:r w:rsidRPr="007D3170">
        <w:rPr>
          <w:rFonts w:ascii="Times New Roman" w:hAnsi="Times New Roman" w:cs="Times New Roman"/>
          <w:lang w:val="en-US"/>
        </w:rPr>
        <w:t>CHANGE</w:t>
      </w:r>
    </w:p>
    <w:p w14:paraId="2D0ACD43" w14:textId="77777777" w:rsidR="001D05D2" w:rsidRPr="00062989" w:rsidRDefault="001D05D2" w:rsidP="001D05D2">
      <w:pPr>
        <w:pStyle w:val="3"/>
      </w:pPr>
      <w:r w:rsidRPr="00062989">
        <w:t>5.1.4</w:t>
      </w:r>
      <w:r w:rsidRPr="00062989">
        <w:tab/>
        <w:t>UE capabilities</w:t>
      </w:r>
      <w:bookmarkEnd w:id="30"/>
      <w:bookmarkEnd w:id="31"/>
      <w:bookmarkEnd w:id="32"/>
      <w:bookmarkEnd w:id="33"/>
      <w:bookmarkEnd w:id="34"/>
    </w:p>
    <w:p w14:paraId="12715BAF" w14:textId="77777777" w:rsidR="001D05D2" w:rsidRPr="00062989" w:rsidRDefault="001D05D2" w:rsidP="001D05D2">
      <w:r w:rsidRPr="00062989">
        <w:t>MDT relevant UE capabilities are component of radio access UE capabilities. Thus, the procedures used for handling UE radio capabilities over (E-)UTRAN and NR apply.</w:t>
      </w:r>
    </w:p>
    <w:p w14:paraId="21D701F9" w14:textId="0FB10AF8" w:rsidR="001D05D2" w:rsidRPr="00062989" w:rsidRDefault="001D05D2" w:rsidP="001D05D2">
      <w:r w:rsidRPr="00062989">
        <w:t>For (E</w:t>
      </w:r>
      <w:ins w:id="35" w:author="vivo" w:date="2021-01-10T10:38:00Z">
        <w:r w:rsidR="000C7013">
          <w:t>-</w:t>
        </w:r>
      </w:ins>
      <w:r w:rsidRPr="00062989">
        <w:t>)</w:t>
      </w:r>
      <w:del w:id="36" w:author="vivo" w:date="2021-01-10T10:38:00Z">
        <w:r w:rsidRPr="00062989" w:rsidDel="000C7013">
          <w:delText>-</w:delText>
        </w:r>
      </w:del>
      <w:r w:rsidRPr="00062989">
        <w:t>UTRAN:</w:t>
      </w:r>
    </w:p>
    <w:p w14:paraId="5073662D" w14:textId="77777777" w:rsidR="001D05D2" w:rsidRPr="00062989" w:rsidRDefault="001D05D2" w:rsidP="001D05D2">
      <w:pPr>
        <w:pStyle w:val="B1"/>
      </w:pPr>
      <w:r w:rsidRPr="00062989">
        <w:t>-</w:t>
      </w:r>
      <w:r w:rsidRPr="00062989">
        <w:tab/>
        <w:t>The UE indicates one capability bit for support for Logged MDT, which indicates that the UE supports logging of downlink pilot strength measurements. The UE may also indicate capability for stand-alone GNSS positioning.</w:t>
      </w:r>
    </w:p>
    <w:p w14:paraId="7623B971" w14:textId="77777777" w:rsidR="001D05D2" w:rsidRPr="00062989" w:rsidRDefault="001D05D2" w:rsidP="001D05D2">
      <w:pPr>
        <w:pStyle w:val="B1"/>
      </w:pPr>
      <w:r w:rsidRPr="00062989">
        <w:t>-</w:t>
      </w:r>
      <w:r w:rsidRPr="00062989">
        <w:tab/>
        <w:t>The E-UTRA UE may indicate a capability for RX-TX time difference measurement for E-CID positioning for MDT.</w:t>
      </w:r>
    </w:p>
    <w:p w14:paraId="538E0FDF" w14:textId="77777777" w:rsidR="001D05D2" w:rsidRPr="00062989" w:rsidRDefault="001D05D2" w:rsidP="001D05D2">
      <w:pPr>
        <w:pStyle w:val="B1"/>
        <w:rPr>
          <w:lang w:eastAsia="zh-TW"/>
        </w:rPr>
      </w:pPr>
      <w:r w:rsidRPr="00062989">
        <w:t>-</w:t>
      </w:r>
      <w:r w:rsidRPr="00062989">
        <w:tab/>
        <w:t>The E-UTRA UE may indicate a capability for support of logging of MBSFN measurements.</w:t>
      </w:r>
    </w:p>
    <w:p w14:paraId="0C03C68A" w14:textId="77777777" w:rsidR="001D05D2" w:rsidRPr="00062989" w:rsidRDefault="001D05D2" w:rsidP="001D05D2">
      <w:pPr>
        <w:pStyle w:val="B1"/>
        <w:rPr>
          <w:lang w:eastAsia="zh-TW"/>
        </w:rPr>
      </w:pPr>
      <w:r w:rsidRPr="00062989">
        <w:rPr>
          <w:lang w:eastAsia="zh-TW"/>
        </w:rPr>
        <w:t>-</w:t>
      </w:r>
      <w:r w:rsidRPr="00062989">
        <w:rPr>
          <w:lang w:eastAsia="zh-TW"/>
        </w:rPr>
        <w:tab/>
        <w:t>T</w:t>
      </w:r>
      <w:r w:rsidRPr="00062989">
        <w:t>he E-UTRA UE may indicate</w:t>
      </w:r>
      <w:r w:rsidRPr="00062989">
        <w:rPr>
          <w:lang w:eastAsia="zh-TW"/>
        </w:rPr>
        <w:t xml:space="preserve"> a capability for support of UL PDCP delay measurement when the UE is not configured with MR-DC.</w:t>
      </w:r>
    </w:p>
    <w:p w14:paraId="07E45E86" w14:textId="77777777" w:rsidR="001D05D2" w:rsidRPr="00062989" w:rsidRDefault="001D05D2" w:rsidP="001D05D2">
      <w:pPr>
        <w:pStyle w:val="B1"/>
      </w:pPr>
      <w:r w:rsidRPr="00062989">
        <w:rPr>
          <w:lang w:eastAsia="zh-TW"/>
        </w:rPr>
        <w:t>-</w:t>
      </w:r>
      <w:r w:rsidRPr="00062989">
        <w:rPr>
          <w:lang w:eastAsia="zh-TW"/>
        </w:rPr>
        <w:tab/>
        <w:t>T</w:t>
      </w:r>
      <w:r w:rsidRPr="00062989">
        <w:t>he E-UTRA UE may indicate</w:t>
      </w:r>
      <w:r w:rsidRPr="00062989">
        <w:rPr>
          <w:lang w:eastAsia="zh-TW"/>
        </w:rPr>
        <w:t xml:space="preserve"> a capability for support of UL PDCP Packet Average Delay measurement when the UE is configured with EN-DC.</w:t>
      </w:r>
    </w:p>
    <w:p w14:paraId="5F0AEB9B" w14:textId="77777777" w:rsidR="001D05D2" w:rsidRPr="00062989" w:rsidRDefault="001D05D2" w:rsidP="001D05D2">
      <w:pPr>
        <w:pStyle w:val="B1"/>
      </w:pPr>
      <w:r w:rsidRPr="00062989">
        <w:t>-</w:t>
      </w:r>
      <w:r w:rsidRPr="00062989">
        <w:tab/>
        <w:t>The E-UTRA UE may indicate a capability for support of Bluetooth measurements in RRC idle mode.</w:t>
      </w:r>
    </w:p>
    <w:p w14:paraId="40FD8A9A" w14:textId="77777777" w:rsidR="001D05D2" w:rsidRPr="00062989" w:rsidRDefault="001D05D2" w:rsidP="001D05D2">
      <w:pPr>
        <w:pStyle w:val="B1"/>
      </w:pPr>
      <w:r w:rsidRPr="00062989">
        <w:t>-</w:t>
      </w:r>
      <w:r w:rsidRPr="00062989">
        <w:tab/>
        <w:t>The E-UTRA UE may indicate a capability for support of WLAN measurements in RRC idle mode.</w:t>
      </w:r>
    </w:p>
    <w:p w14:paraId="59BB01FF" w14:textId="77777777" w:rsidR="001D05D2" w:rsidRPr="00062989" w:rsidRDefault="001D05D2" w:rsidP="001D05D2">
      <w:pPr>
        <w:pStyle w:val="B1"/>
      </w:pPr>
      <w:r w:rsidRPr="00062989">
        <w:lastRenderedPageBreak/>
        <w:t>-</w:t>
      </w:r>
      <w:r w:rsidRPr="00062989">
        <w:tab/>
        <w:t>The E-UTRA UE may indicate a capability for support of Bluetooth measurements in RRC connected mode.</w:t>
      </w:r>
    </w:p>
    <w:p w14:paraId="76487B7C" w14:textId="77777777" w:rsidR="001D05D2" w:rsidRPr="00062989" w:rsidRDefault="001D05D2" w:rsidP="001D05D2">
      <w:pPr>
        <w:pStyle w:val="B1"/>
      </w:pPr>
      <w:r w:rsidRPr="00062989">
        <w:t>-</w:t>
      </w:r>
      <w:r w:rsidRPr="00062989">
        <w:tab/>
        <w:t>The E-UTRA UE may indicate a capability for support of WLAN measurements in RRC connected mode.</w:t>
      </w:r>
    </w:p>
    <w:p w14:paraId="55B63ACF" w14:textId="77777777" w:rsidR="001D05D2" w:rsidRPr="00062989" w:rsidRDefault="001D05D2" w:rsidP="001D05D2">
      <w:pPr>
        <w:pStyle w:val="B1"/>
      </w:pPr>
      <w:r w:rsidRPr="00062989">
        <w:t>-</w:t>
      </w:r>
      <w:r w:rsidRPr="00062989">
        <w:tab/>
        <w:t>For UMTS support of the Accessibility measurements is an optional UE feature.</w:t>
      </w:r>
    </w:p>
    <w:p w14:paraId="4AFAED4B" w14:textId="77777777" w:rsidR="001D05D2" w:rsidRPr="00062989" w:rsidRDefault="001D05D2" w:rsidP="001D05D2">
      <w:r w:rsidRPr="00062989">
        <w:t>For NR:</w:t>
      </w:r>
    </w:p>
    <w:p w14:paraId="176E24C6" w14:textId="38C845E0" w:rsidR="001D05D2" w:rsidRPr="00062989" w:rsidRDefault="001D05D2" w:rsidP="001D05D2">
      <w:pPr>
        <w:pStyle w:val="B1"/>
      </w:pPr>
      <w:r w:rsidRPr="00062989">
        <w:t>-</w:t>
      </w:r>
      <w:r w:rsidRPr="00062989">
        <w:tab/>
        <w:t>The UE indicates one capability bit for support for Logged MDT in RRC idle and inactive mode, to indicate that the UE supports logging of downlink pilot strength measurements</w:t>
      </w:r>
      <w:ins w:id="37" w:author="vivo" w:date="2021-01-10T10:47:00Z">
        <w:r w:rsidR="002D1957">
          <w:t>,</w:t>
        </w:r>
      </w:ins>
      <w:ins w:id="38" w:author="vivo" w:date="2021-01-10T10:48:00Z">
        <w:r w:rsidR="002D1957" w:rsidRPr="002D1957">
          <w:t xml:space="preserve"> periodical logging</w:t>
        </w:r>
      </w:ins>
      <w:r w:rsidRPr="00062989">
        <w:t xml:space="preserve"> and event-triggered logging.</w:t>
      </w:r>
    </w:p>
    <w:p w14:paraId="77858130" w14:textId="77777777" w:rsidR="001D05D2" w:rsidRPr="00062989" w:rsidRDefault="001D05D2" w:rsidP="001D05D2">
      <w:pPr>
        <w:pStyle w:val="B1"/>
      </w:pPr>
      <w:r w:rsidRPr="00062989">
        <w:t>-</w:t>
      </w:r>
      <w:r w:rsidRPr="00062989">
        <w:tab/>
        <w:t>The UE may indicate capability for stand-alone GNSS positioning.</w:t>
      </w:r>
    </w:p>
    <w:p w14:paraId="57BA16A8" w14:textId="77777777" w:rsidR="001D05D2" w:rsidRPr="00062989" w:rsidRDefault="001D05D2" w:rsidP="001D05D2">
      <w:pPr>
        <w:pStyle w:val="B1"/>
      </w:pPr>
      <w:r w:rsidRPr="00062989">
        <w:rPr>
          <w:lang w:eastAsia="zh-TW"/>
        </w:rPr>
        <w:t>-</w:t>
      </w:r>
      <w:r w:rsidRPr="00062989">
        <w:rPr>
          <w:lang w:eastAsia="zh-TW"/>
        </w:rPr>
        <w:tab/>
        <w:t>T</w:t>
      </w:r>
      <w:r w:rsidRPr="00062989">
        <w:t>he NR UE may indicate</w:t>
      </w:r>
      <w:r w:rsidRPr="00062989">
        <w:rPr>
          <w:lang w:eastAsia="zh-TW"/>
        </w:rPr>
        <w:t xml:space="preserve"> a capability for support of UL PDCP delay measurement.</w:t>
      </w:r>
    </w:p>
    <w:p w14:paraId="19040D91" w14:textId="77777777" w:rsidR="001D05D2" w:rsidRPr="00062989" w:rsidRDefault="001D05D2" w:rsidP="001D05D2">
      <w:pPr>
        <w:pStyle w:val="B1"/>
      </w:pPr>
      <w:r w:rsidRPr="00062989">
        <w:t>-</w:t>
      </w:r>
      <w:r w:rsidRPr="00062989">
        <w:tab/>
        <w:t>The NR UE may indicate a capability for support of Bluetooth measurements in RRC idle and inactive mode.</w:t>
      </w:r>
    </w:p>
    <w:p w14:paraId="4B8921AE" w14:textId="77777777" w:rsidR="001D05D2" w:rsidRPr="00062989" w:rsidRDefault="001D05D2" w:rsidP="001D05D2">
      <w:pPr>
        <w:pStyle w:val="B1"/>
      </w:pPr>
      <w:r w:rsidRPr="00062989">
        <w:t>-</w:t>
      </w:r>
      <w:r w:rsidRPr="00062989">
        <w:tab/>
        <w:t>The NR UE may indicate a capability for support of WLAN measurements in RRC idle and inactive mode.</w:t>
      </w:r>
    </w:p>
    <w:p w14:paraId="66DDFE47" w14:textId="77777777" w:rsidR="001D05D2" w:rsidRPr="00062989" w:rsidRDefault="001D05D2" w:rsidP="001D05D2">
      <w:pPr>
        <w:pStyle w:val="B1"/>
      </w:pPr>
      <w:r w:rsidRPr="00062989">
        <w:t>-</w:t>
      </w:r>
      <w:r w:rsidRPr="00062989">
        <w:tab/>
        <w:t>The NR UE may indicate a capability for support of Bluetooth measurements in RRC connected state.</w:t>
      </w:r>
    </w:p>
    <w:p w14:paraId="6D70E379" w14:textId="77777777" w:rsidR="001D05D2" w:rsidRPr="00062989" w:rsidRDefault="001D05D2" w:rsidP="001D05D2">
      <w:pPr>
        <w:pStyle w:val="B1"/>
      </w:pPr>
      <w:r w:rsidRPr="00062989">
        <w:t>-</w:t>
      </w:r>
      <w:r w:rsidRPr="00062989">
        <w:tab/>
        <w:t>The NR UE may indicate a capability for support of WLAN measurements in RRC connected state.</w:t>
      </w:r>
    </w:p>
    <w:p w14:paraId="1ED39890" w14:textId="77777777" w:rsidR="001D05D2" w:rsidRPr="00062989" w:rsidRDefault="001D05D2" w:rsidP="001D05D2">
      <w:pPr>
        <w:pStyle w:val="B1"/>
      </w:pPr>
      <w:r w:rsidRPr="00062989">
        <w:t>-</w:t>
      </w:r>
      <w:r w:rsidRPr="00062989">
        <w:tab/>
        <w:t>The NR UE may indicate a capability for support of barometer measurements.</w:t>
      </w:r>
    </w:p>
    <w:p w14:paraId="36908CAD" w14:textId="77777777" w:rsidR="001D05D2" w:rsidRPr="00062989" w:rsidRDefault="001D05D2" w:rsidP="001D05D2">
      <w:pPr>
        <w:pStyle w:val="B1"/>
      </w:pPr>
      <w:r w:rsidRPr="00062989">
        <w:t>-</w:t>
      </w:r>
      <w:r w:rsidRPr="00062989">
        <w:tab/>
        <w:t>The NR UE may indicate a capability for support of orientation measurements.</w:t>
      </w:r>
    </w:p>
    <w:p w14:paraId="6271A3CF" w14:textId="77777777" w:rsidR="001D05D2" w:rsidRPr="00062989" w:rsidRDefault="001D05D2" w:rsidP="001D05D2">
      <w:pPr>
        <w:pStyle w:val="B1"/>
      </w:pPr>
      <w:r w:rsidRPr="00062989">
        <w:t>-</w:t>
      </w:r>
      <w:r w:rsidRPr="00062989">
        <w:tab/>
        <w:t>The NR UE may indicate a capability for support of speed measurements.</w:t>
      </w:r>
    </w:p>
    <w:bookmarkEnd w:id="19"/>
    <w:bookmarkEnd w:id="20"/>
    <w:bookmarkEnd w:id="21"/>
    <w:p w14:paraId="6946BCB5" w14:textId="0B2EEC04" w:rsidR="007950BB" w:rsidRPr="007D3170" w:rsidRDefault="007950BB" w:rsidP="007950BB">
      <w:pPr>
        <w:pStyle w:val="Note-Boxed"/>
        <w:jc w:val="center"/>
        <w:rPr>
          <w:rFonts w:ascii="Times New Roman" w:hAnsi="Times New Roman" w:cs="Times New Roman"/>
          <w:lang w:val="en-US"/>
        </w:rPr>
      </w:pPr>
      <w:r>
        <w:rPr>
          <w:rFonts w:ascii="Times New Roman" w:eastAsia="宋体" w:hAnsi="Times New Roman" w:cs="Times New Roman"/>
          <w:lang w:val="en-US" w:eastAsia="zh-CN"/>
        </w:rPr>
        <w:t xml:space="preserve">NEXT </w:t>
      </w:r>
      <w:r w:rsidRPr="007D3170">
        <w:rPr>
          <w:rFonts w:ascii="Times New Roman" w:hAnsi="Times New Roman" w:cs="Times New Roman"/>
          <w:lang w:val="en-US"/>
        </w:rPr>
        <w:t>CHANGE</w:t>
      </w:r>
    </w:p>
    <w:p w14:paraId="18076304" w14:textId="77777777" w:rsidR="004E5286" w:rsidRPr="00062989" w:rsidRDefault="004E5286" w:rsidP="004E5286">
      <w:pPr>
        <w:pStyle w:val="4"/>
      </w:pPr>
      <w:bookmarkStart w:id="39" w:name="_Toc37153612"/>
      <w:bookmarkStart w:id="40" w:name="_Toc46501767"/>
      <w:bookmarkStart w:id="41" w:name="_Toc52579338"/>
      <w:bookmarkStart w:id="42" w:name="_Toc60786120"/>
      <w:r w:rsidRPr="00062989">
        <w:t>5.4.1.2</w:t>
      </w:r>
      <w:r w:rsidRPr="00062989">
        <w:tab/>
        <w:t>Radio Link Failure report</w:t>
      </w:r>
      <w:bookmarkEnd w:id="39"/>
      <w:bookmarkEnd w:id="40"/>
      <w:bookmarkEnd w:id="41"/>
      <w:bookmarkEnd w:id="42"/>
    </w:p>
    <w:p w14:paraId="6E6E5D7A" w14:textId="77777777" w:rsidR="004E5286" w:rsidRPr="00062989" w:rsidRDefault="004E5286" w:rsidP="004E5286">
      <w:r w:rsidRPr="00062989">
        <w:t xml:space="preserve">The Radio Link Failure report contains information related to the latest connection failure experienced by the UE. The connection failure can be Radio Link Failure (RLF) or Handover Failure (HOF). The contents of the RLF report and the procedure for retrieving it by a </w:t>
      </w:r>
      <w:proofErr w:type="spellStart"/>
      <w:r w:rsidRPr="00062989">
        <w:t>gNB</w:t>
      </w:r>
      <w:proofErr w:type="spellEnd"/>
      <w:r w:rsidRPr="00062989">
        <w:t xml:space="preserve"> are specified in TS 38.3</w:t>
      </w:r>
      <w:r w:rsidRPr="00062989">
        <w:rPr>
          <w:lang w:eastAsia="zh-CN"/>
        </w:rPr>
        <w:t>31 [15</w:t>
      </w:r>
      <w:r w:rsidRPr="00062989">
        <w:t>].</w:t>
      </w:r>
    </w:p>
    <w:p w14:paraId="1B050709" w14:textId="77777777" w:rsidR="004E5286" w:rsidRPr="00062989" w:rsidRDefault="004E5286" w:rsidP="004E5286">
      <w:r w:rsidRPr="00062989">
        <w:t>NR RLF report content required for MDT includes:</w:t>
      </w:r>
    </w:p>
    <w:p w14:paraId="2AEBA589" w14:textId="77777777" w:rsidR="004E5286" w:rsidRPr="00062989" w:rsidRDefault="004E5286" w:rsidP="004E5286">
      <w:pPr>
        <w:pStyle w:val="B1"/>
      </w:pPr>
      <w:r w:rsidRPr="00062989">
        <w:rPr>
          <w:lang w:eastAsia="zh-CN"/>
        </w:rPr>
        <w:t>-</w:t>
      </w:r>
      <w:r w:rsidRPr="00062989">
        <w:rPr>
          <w:lang w:eastAsia="zh-CN"/>
        </w:rPr>
        <w:tab/>
        <w:t>L</w:t>
      </w:r>
      <w:r w:rsidRPr="00062989">
        <w:t>atest radio measurement results of the serving and neighbouring cells, including SSB</w:t>
      </w:r>
      <w:r w:rsidRPr="00062989">
        <w:rPr>
          <w:lang w:eastAsia="zh-CN"/>
        </w:rPr>
        <w:t>/</w:t>
      </w:r>
      <w:r w:rsidRPr="00062989">
        <w:t>CSI-RS index</w:t>
      </w:r>
      <w:r w:rsidRPr="00062989">
        <w:rPr>
          <w:lang w:eastAsia="zh-CN"/>
        </w:rPr>
        <w:t xml:space="preserve"> and associated measurements</w:t>
      </w:r>
      <w:r w:rsidRPr="00062989">
        <w:t> in the serving and neighbouring cells;</w:t>
      </w:r>
    </w:p>
    <w:p w14:paraId="2D3A3444" w14:textId="77777777" w:rsidR="004E5286" w:rsidRPr="00062989" w:rsidRDefault="004E5286" w:rsidP="004E5286">
      <w:pPr>
        <w:pStyle w:val="NO"/>
      </w:pPr>
      <w:r w:rsidRPr="00062989">
        <w:t>NOTE:</w:t>
      </w:r>
      <w:r w:rsidRPr="00062989">
        <w:tab/>
        <w:t>The measure quantities are sorted through the same RS type depending on the availability, according to the following priority: RSRP, RSRQ, SINR.</w:t>
      </w:r>
    </w:p>
    <w:p w14:paraId="2CF3D0B9" w14:textId="77777777" w:rsidR="004E5286" w:rsidRPr="00062989" w:rsidRDefault="004E5286" w:rsidP="004E5286">
      <w:pPr>
        <w:pStyle w:val="B1"/>
      </w:pPr>
      <w:r w:rsidRPr="00062989">
        <w:t>-</w:t>
      </w:r>
      <w:r w:rsidRPr="00062989">
        <w:tab/>
        <w:t>WLAN and Bluetooth measurement results, if were configured prior RLF and are available for reporting;</w:t>
      </w:r>
    </w:p>
    <w:p w14:paraId="209B0FA4" w14:textId="77777777" w:rsidR="004E5286" w:rsidRPr="00062989" w:rsidRDefault="004E5286" w:rsidP="004E5286">
      <w:pPr>
        <w:pStyle w:val="B1"/>
      </w:pPr>
      <w:r w:rsidRPr="00062989">
        <w:t>-</w:t>
      </w:r>
      <w:r w:rsidRPr="00062989">
        <w:tab/>
        <w:t xml:space="preserve">"No suitable cell is found" </w:t>
      </w:r>
      <w:r w:rsidRPr="00062989">
        <w:rPr>
          <w:lang w:eastAsia="zh-CN"/>
        </w:rPr>
        <w:t xml:space="preserve">flag </w:t>
      </w:r>
      <w:r w:rsidRPr="00062989">
        <w:rPr>
          <w:bCs/>
        </w:rPr>
        <w:t>when T311 expires</w:t>
      </w:r>
      <w:r w:rsidRPr="00062989">
        <w:t>;</w:t>
      </w:r>
    </w:p>
    <w:p w14:paraId="77B3D686" w14:textId="77777777" w:rsidR="004E5286" w:rsidRPr="00062989" w:rsidRDefault="004E5286" w:rsidP="004E5286">
      <w:pPr>
        <w:pStyle w:val="B1"/>
      </w:pPr>
      <w:r w:rsidRPr="00062989">
        <w:rPr>
          <w:lang w:eastAsia="zh-CN"/>
        </w:rPr>
        <w:t>-</w:t>
      </w:r>
      <w:r w:rsidRPr="00062989">
        <w:rPr>
          <w:lang w:eastAsia="zh-CN"/>
        </w:rPr>
        <w:tab/>
        <w:t>I</w:t>
      </w:r>
      <w:r w:rsidRPr="00062989">
        <w:t>ndication per SSB/CSI-RS beams reporting whether it is configured to RLM purpose;</w:t>
      </w:r>
    </w:p>
    <w:p w14:paraId="4939CB9D" w14:textId="77777777" w:rsidR="004E5286" w:rsidRPr="00062989" w:rsidRDefault="004E5286" w:rsidP="004E5286">
      <w:pPr>
        <w:pStyle w:val="B1"/>
      </w:pPr>
      <w:r w:rsidRPr="00062989">
        <w:rPr>
          <w:lang w:eastAsia="zh-CN"/>
        </w:rPr>
        <w:t>-</w:t>
      </w:r>
      <w:r w:rsidRPr="00062989">
        <w:rPr>
          <w:lang w:eastAsia="zh-CN"/>
        </w:rPr>
        <w:tab/>
        <w:t>A</w:t>
      </w:r>
      <w:r w:rsidRPr="00062989">
        <w:t>vailable sensor information;</w:t>
      </w:r>
    </w:p>
    <w:p w14:paraId="49452678" w14:textId="77777777" w:rsidR="004E5286" w:rsidRPr="00062989" w:rsidRDefault="004E5286" w:rsidP="004E5286">
      <w:pPr>
        <w:pStyle w:val="B1"/>
      </w:pPr>
      <w:r w:rsidRPr="00062989">
        <w:t>-</w:t>
      </w:r>
      <w:r w:rsidRPr="00062989">
        <w:tab/>
        <w:t>Available detailed location information;</w:t>
      </w:r>
    </w:p>
    <w:p w14:paraId="7CE19AAA" w14:textId="77777777" w:rsidR="004E5286" w:rsidRPr="00062989" w:rsidRDefault="004E5286" w:rsidP="004E5286">
      <w:pPr>
        <w:pStyle w:val="B1"/>
        <w:rPr>
          <w:rFonts w:eastAsia="ArialMT"/>
          <w:lang w:eastAsia="zh-CN"/>
        </w:rPr>
      </w:pPr>
      <w:r w:rsidRPr="00062989">
        <w:rPr>
          <w:rFonts w:eastAsia="ArialMT"/>
          <w:lang w:eastAsia="zh-CN"/>
        </w:rPr>
        <w:t>-</w:t>
      </w:r>
      <w:r w:rsidRPr="00062989">
        <w:rPr>
          <w:rFonts w:eastAsia="ArialMT"/>
          <w:lang w:eastAsia="zh-CN"/>
        </w:rPr>
        <w:tab/>
        <w:t>RACH failure report (in case, the cause for RLF is random access problem or Beam Failure Recovery failure):</w:t>
      </w:r>
    </w:p>
    <w:p w14:paraId="75F75A20" w14:textId="77777777" w:rsidR="004E5286" w:rsidRPr="00062989" w:rsidRDefault="004E5286" w:rsidP="004E5286">
      <w:pPr>
        <w:pStyle w:val="B2"/>
        <w:rPr>
          <w:rFonts w:eastAsia="Cambria Math"/>
        </w:rPr>
      </w:pPr>
      <w:r w:rsidRPr="00062989">
        <w:t>-</w:t>
      </w:r>
      <w:r w:rsidRPr="00062989">
        <w:tab/>
      </w:r>
      <w:r w:rsidRPr="00062989">
        <w:rPr>
          <w:rFonts w:eastAsia="Cambria Math"/>
        </w:rPr>
        <w:t xml:space="preserve">Tried SSB/CSI-RS index and number of </w:t>
      </w:r>
      <w:proofErr w:type="gramStart"/>
      <w:r w:rsidRPr="00062989">
        <w:t>Random Access</w:t>
      </w:r>
      <w:proofErr w:type="gramEnd"/>
      <w:r w:rsidRPr="00062989">
        <w:t xml:space="preserve"> Preambles transmitted</w:t>
      </w:r>
      <w:r w:rsidRPr="00062989">
        <w:rPr>
          <w:rFonts w:eastAsia="Cambria Math"/>
        </w:rPr>
        <w:t xml:space="preserve"> for each tried SSB/CSI-RS </w:t>
      </w:r>
      <w:r w:rsidRPr="00062989">
        <w:t>in chronological order of attempts</w:t>
      </w:r>
      <w:r w:rsidRPr="00062989">
        <w:rPr>
          <w:rFonts w:eastAsia="Cambria Math"/>
        </w:rPr>
        <w:t>;</w:t>
      </w:r>
    </w:p>
    <w:p w14:paraId="2D496CE5" w14:textId="77777777" w:rsidR="004E5286" w:rsidRPr="00062989" w:rsidRDefault="004E5286" w:rsidP="004E5286">
      <w:pPr>
        <w:pStyle w:val="B2"/>
      </w:pPr>
      <w:r w:rsidRPr="00062989">
        <w:tab/>
        <w:t>Contention detected as per RACH attempt;</w:t>
      </w:r>
    </w:p>
    <w:p w14:paraId="74E35CFD" w14:textId="77777777" w:rsidR="004E5286" w:rsidRPr="00062989" w:rsidRDefault="004E5286" w:rsidP="004E5286">
      <w:pPr>
        <w:pStyle w:val="B2"/>
      </w:pPr>
      <w:r w:rsidRPr="00062989">
        <w:t>-</w:t>
      </w:r>
      <w:r w:rsidRPr="00062989">
        <w:tab/>
        <w:t xml:space="preserve">Indication whether the selected SSB is above or below the </w:t>
      </w:r>
      <w:proofErr w:type="spellStart"/>
      <w:r w:rsidRPr="00062989">
        <w:t>rsrp-ThresholdSSB</w:t>
      </w:r>
      <w:proofErr w:type="spellEnd"/>
      <w:r w:rsidRPr="00062989">
        <w:t xml:space="preserve"> threshold, as per RACH attempt;</w:t>
      </w:r>
    </w:p>
    <w:p w14:paraId="517340E8" w14:textId="77777777" w:rsidR="004E5286" w:rsidRPr="00062989" w:rsidRDefault="004E5286" w:rsidP="004E5286">
      <w:pPr>
        <w:pStyle w:val="B2"/>
        <w:rPr>
          <w:lang w:eastAsia="en-GB"/>
        </w:rPr>
      </w:pPr>
      <w:r w:rsidRPr="00062989">
        <w:lastRenderedPageBreak/>
        <w:t>-</w:t>
      </w:r>
      <w:r w:rsidRPr="00062989">
        <w:tab/>
      </w:r>
      <w:r w:rsidRPr="00062989">
        <w:rPr>
          <w:lang w:eastAsia="en-GB"/>
        </w:rPr>
        <w:t>TAC of the cell in which the UE performs the RA procedure;</w:t>
      </w:r>
    </w:p>
    <w:p w14:paraId="4D8DECCE" w14:textId="77777777" w:rsidR="004E5286" w:rsidRPr="00062989" w:rsidRDefault="004E5286" w:rsidP="004E5286">
      <w:pPr>
        <w:pStyle w:val="B2"/>
        <w:rPr>
          <w:lang w:eastAsia="zh-CN"/>
        </w:rPr>
      </w:pPr>
      <w:r w:rsidRPr="00062989">
        <w:rPr>
          <w:lang w:eastAsia="en-GB"/>
        </w:rPr>
        <w:t>-</w:t>
      </w:r>
      <w:r w:rsidRPr="00062989">
        <w:rPr>
          <w:lang w:eastAsia="en-GB"/>
        </w:rPr>
        <w:tab/>
        <w:t>Frequency location related information of the RA resources used by the UE as specified in TS 38.331 [15].</w:t>
      </w:r>
    </w:p>
    <w:p w14:paraId="58C28396" w14:textId="070AC23D" w:rsidR="004E5286" w:rsidRPr="00062989" w:rsidRDefault="004E5286" w:rsidP="004E5286">
      <w:pPr>
        <w:ind w:left="284"/>
      </w:pPr>
      <w:r w:rsidRPr="00062989">
        <w:t>If detailed location information (</w:t>
      </w:r>
      <w:proofErr w:type="gramStart"/>
      <w:r w:rsidRPr="00062989">
        <w:t>e.g.</w:t>
      </w:r>
      <w:proofErr w:type="gramEnd"/>
      <w:r w:rsidRPr="00062989">
        <w:t xml:space="preserve"> GNSS location information) is available the reported location information in </w:t>
      </w:r>
      <w:proofErr w:type="spellStart"/>
      <w:ins w:id="43" w:author="vivo" w:date="2021-01-10T11:00:00Z">
        <w:r w:rsidR="003E1C2C">
          <w:rPr>
            <w:i/>
            <w:iCs/>
          </w:rPr>
          <w:t>rlf</w:t>
        </w:r>
        <w:proofErr w:type="spellEnd"/>
        <w:r w:rsidR="003E1C2C" w:rsidRPr="0096439B">
          <w:rPr>
            <w:i/>
            <w:iCs/>
          </w:rPr>
          <w:t>-Report</w:t>
        </w:r>
      </w:ins>
      <w:del w:id="44" w:author="vivo" w:date="2021-01-10T11:00:00Z">
        <w:r w:rsidRPr="00062989" w:rsidDel="003E1C2C">
          <w:rPr>
            <w:i/>
            <w:iCs/>
          </w:rPr>
          <w:delText>rlfReport</w:delText>
        </w:r>
      </w:del>
      <w:r w:rsidRPr="00062989">
        <w:t xml:space="preserve"> consists of:</w:t>
      </w:r>
    </w:p>
    <w:p w14:paraId="393EE8C9" w14:textId="77777777" w:rsidR="004E5286" w:rsidRPr="00062989" w:rsidRDefault="004E5286" w:rsidP="004E5286">
      <w:pPr>
        <w:pStyle w:val="B1"/>
      </w:pPr>
      <w:bookmarkStart w:id="45" w:name="OLE_LINK43"/>
      <w:bookmarkStart w:id="46" w:name="OLE_LINK42"/>
      <w:r w:rsidRPr="00062989">
        <w:t>-</w:t>
      </w:r>
      <w:r w:rsidRPr="00062989">
        <w:tab/>
        <w:t>Latitude, longitude (mandatory);</w:t>
      </w:r>
    </w:p>
    <w:p w14:paraId="3D7531F3" w14:textId="77777777" w:rsidR="004E5286" w:rsidRPr="00062989" w:rsidRDefault="004E5286" w:rsidP="004E5286">
      <w:pPr>
        <w:pStyle w:val="B1"/>
      </w:pPr>
      <w:r w:rsidRPr="00062989">
        <w:t>-</w:t>
      </w:r>
      <w:r w:rsidRPr="00062989">
        <w:tab/>
        <w:t>Altitude (conditional on availability);</w:t>
      </w:r>
    </w:p>
    <w:p w14:paraId="540A0354" w14:textId="77777777" w:rsidR="004E5286" w:rsidRPr="00062989" w:rsidRDefault="004E5286" w:rsidP="004E5286">
      <w:pPr>
        <w:pStyle w:val="B1"/>
      </w:pPr>
      <w:r w:rsidRPr="00062989">
        <w:t>-</w:t>
      </w:r>
      <w:r w:rsidRPr="00062989">
        <w:tab/>
        <w:t>Velocity (conditional on availability);</w:t>
      </w:r>
    </w:p>
    <w:p w14:paraId="1F2E955E" w14:textId="77777777" w:rsidR="004E5286" w:rsidRPr="00062989" w:rsidRDefault="004E5286" w:rsidP="004E5286">
      <w:pPr>
        <w:pStyle w:val="B1"/>
      </w:pPr>
      <w:r w:rsidRPr="00062989">
        <w:t>-</w:t>
      </w:r>
      <w:r w:rsidRPr="00062989">
        <w:tab/>
        <w:t>Uncertainty (conditional on availability);</w:t>
      </w:r>
    </w:p>
    <w:p w14:paraId="5925078C" w14:textId="77777777" w:rsidR="004E5286" w:rsidRPr="00062989" w:rsidRDefault="004E5286" w:rsidP="004E5286">
      <w:pPr>
        <w:pStyle w:val="B1"/>
      </w:pPr>
      <w:r w:rsidRPr="00062989">
        <w:t>-</w:t>
      </w:r>
      <w:r w:rsidRPr="00062989">
        <w:tab/>
        <w:t>Confidence (conditional on availability);</w:t>
      </w:r>
    </w:p>
    <w:p w14:paraId="7C9F5BE0" w14:textId="77777777" w:rsidR="004E5286" w:rsidRPr="00062989" w:rsidRDefault="004E5286" w:rsidP="004E5286">
      <w:pPr>
        <w:pStyle w:val="B1"/>
      </w:pPr>
      <w:r w:rsidRPr="00062989">
        <w:t>-</w:t>
      </w:r>
      <w:r w:rsidRPr="00062989">
        <w:tab/>
        <w:t>Direction (conditional on availability).</w:t>
      </w:r>
    </w:p>
    <w:p w14:paraId="08948E4C" w14:textId="77777777" w:rsidR="004E5286" w:rsidRPr="00062989" w:rsidRDefault="004E5286" w:rsidP="004E5286">
      <w:pPr>
        <w:rPr>
          <w:lang w:eastAsia="zh-TW"/>
        </w:rPr>
      </w:pPr>
      <w:r w:rsidRPr="00062989">
        <w:t>If sensor information is available, the sensor information may convey uncompensated barometric pressure, UE speed, and UE orientation.</w:t>
      </w:r>
    </w:p>
    <w:bookmarkEnd w:id="45"/>
    <w:bookmarkEnd w:id="46"/>
    <w:p w14:paraId="4623BF11" w14:textId="77777777" w:rsidR="004E5286" w:rsidRPr="00062989" w:rsidRDefault="004E5286" w:rsidP="004E5286">
      <w:pPr>
        <w:rPr>
          <w:lang w:eastAsia="zh-CN"/>
        </w:rPr>
      </w:pPr>
      <w:r w:rsidRPr="00062989">
        <w:rPr>
          <w:lang w:eastAsia="zh-TW"/>
        </w:rPr>
        <w:t xml:space="preserve">In addition, </w:t>
      </w:r>
      <w:r w:rsidRPr="00062989">
        <w:t xml:space="preserve">the RLF report may include additional information required for MRO solutions, as specified in TS </w:t>
      </w:r>
      <w:r w:rsidRPr="00062989">
        <w:rPr>
          <w:rFonts w:eastAsia="宋体"/>
          <w:lang w:eastAsia="zh-CN"/>
        </w:rPr>
        <w:t xml:space="preserve">38.300 </w:t>
      </w:r>
      <w:r w:rsidRPr="00062989">
        <w:t>[22].</w:t>
      </w:r>
    </w:p>
    <w:p w14:paraId="2A022F2B" w14:textId="66525BCC" w:rsidR="003E377B" w:rsidRPr="007D3170" w:rsidRDefault="007950BB" w:rsidP="003E377B">
      <w:pPr>
        <w:pStyle w:val="Note-Boxed"/>
        <w:jc w:val="center"/>
        <w:rPr>
          <w:rFonts w:ascii="Times New Roman" w:hAnsi="Times New Roman" w:cs="Times New Roman"/>
          <w:lang w:val="en-US"/>
        </w:rPr>
      </w:pPr>
      <w:r>
        <w:rPr>
          <w:rFonts w:ascii="Times New Roman" w:eastAsia="宋体" w:hAnsi="Times New Roman" w:cs="Times New Roman"/>
          <w:lang w:val="en-GB" w:eastAsia="zh-CN"/>
        </w:rPr>
        <w:t>E</w:t>
      </w:r>
      <w:r w:rsidR="005A4C6F">
        <w:rPr>
          <w:rFonts w:ascii="Times New Roman" w:eastAsia="宋体" w:hAnsi="Times New Roman" w:cs="Times New Roman"/>
          <w:lang w:val="en-US" w:eastAsia="zh-CN"/>
        </w:rPr>
        <w:t>ND OF</w:t>
      </w:r>
      <w:r w:rsidR="00850B03">
        <w:rPr>
          <w:rFonts w:ascii="Times New Roman" w:eastAsia="宋体" w:hAnsi="Times New Roman" w:cs="Times New Roman"/>
          <w:lang w:val="en-US" w:eastAsia="zh-CN"/>
        </w:rPr>
        <w:t xml:space="preserve"> </w:t>
      </w:r>
      <w:r w:rsidR="003E377B" w:rsidRPr="007D3170">
        <w:rPr>
          <w:rFonts w:ascii="Times New Roman" w:hAnsi="Times New Roman" w:cs="Times New Roman"/>
          <w:lang w:val="en-US"/>
        </w:rPr>
        <w:t>CHANGE</w:t>
      </w:r>
      <w:r>
        <w:rPr>
          <w:rFonts w:ascii="Times New Roman" w:hAnsi="Times New Roman" w:cs="Times New Roman"/>
          <w:lang w:val="en-US"/>
        </w:rPr>
        <w:t>S</w:t>
      </w:r>
    </w:p>
    <w:sectPr w:rsidR="003E377B" w:rsidRPr="007D3170" w:rsidSect="005A4C6F">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34C25" w14:textId="77777777" w:rsidR="00DA0AFF" w:rsidRDefault="00DA0AFF">
      <w:r>
        <w:separator/>
      </w:r>
    </w:p>
  </w:endnote>
  <w:endnote w:type="continuationSeparator" w:id="0">
    <w:p w14:paraId="56A518F7" w14:textId="77777777" w:rsidR="00DA0AFF" w:rsidRDefault="00DA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egoe UI Symbol"/>
    <w:charset w:val="02"/>
    <w:family w:val="auto"/>
    <w:pitch w:val="variable"/>
    <w:sig w:usb0="00000000" w:usb1="10000000" w:usb2="00000000" w:usb3="00000000" w:csb0="80000000" w:csb1="00000000"/>
  </w:font>
  <w:font w:name="ArialMT">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5249E" w14:textId="77777777" w:rsidR="00DA0AFF" w:rsidRDefault="00DA0AFF">
      <w:r>
        <w:separator/>
      </w:r>
    </w:p>
  </w:footnote>
  <w:footnote w:type="continuationSeparator" w:id="0">
    <w:p w14:paraId="342EC33A" w14:textId="77777777" w:rsidR="00DA0AFF" w:rsidRDefault="00DA0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2061F"/>
    <w:multiLevelType w:val="multilevel"/>
    <w:tmpl w:val="55475E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6D9711E"/>
    <w:multiLevelType w:val="hybridMultilevel"/>
    <w:tmpl w:val="1004B096"/>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6F35A7A"/>
    <w:multiLevelType w:val="hybridMultilevel"/>
    <w:tmpl w:val="DA128E0A"/>
    <w:lvl w:ilvl="0" w:tplc="5D8E951C">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22A4185D"/>
    <w:multiLevelType w:val="multilevel"/>
    <w:tmpl w:val="55475E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B23CE5"/>
    <w:multiLevelType w:val="hybridMultilevel"/>
    <w:tmpl w:val="BCE056AE"/>
    <w:lvl w:ilvl="0" w:tplc="344CAE7E">
      <w:start w:val="1"/>
      <w:numFmt w:val="decimal"/>
      <w:lvlText w:val="%1."/>
      <w:lvlJc w:val="left"/>
      <w:pPr>
        <w:ind w:left="360" w:hanging="36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5368B2"/>
    <w:multiLevelType w:val="hybridMultilevel"/>
    <w:tmpl w:val="7DD4986E"/>
    <w:lvl w:ilvl="0" w:tplc="0F966566">
      <w:start w:val="7"/>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7F1AE2"/>
    <w:multiLevelType w:val="hybridMultilevel"/>
    <w:tmpl w:val="1E8EA31E"/>
    <w:lvl w:ilvl="0" w:tplc="9D7E741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534C4319"/>
    <w:multiLevelType w:val="hybridMultilevel"/>
    <w:tmpl w:val="C576F998"/>
    <w:lvl w:ilvl="0" w:tplc="20328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5475EB1"/>
    <w:multiLevelType w:val="multilevel"/>
    <w:tmpl w:val="55475E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60FB4996"/>
    <w:multiLevelType w:val="hybridMultilevel"/>
    <w:tmpl w:val="89BC99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6A4F1A0F"/>
    <w:multiLevelType w:val="hybridMultilevel"/>
    <w:tmpl w:val="62FCCDBE"/>
    <w:lvl w:ilvl="0" w:tplc="1CFEA3B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A573A"/>
    <w:multiLevelType w:val="hybridMultilevel"/>
    <w:tmpl w:val="9C60972E"/>
    <w:lvl w:ilvl="0" w:tplc="C0F07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4680"/>
        </w:tabs>
        <w:ind w:left="468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5"/>
  </w:num>
  <w:num w:numId="2">
    <w:abstractNumId w:val="0"/>
  </w:num>
  <w:num w:numId="3">
    <w:abstractNumId w:val="26"/>
  </w:num>
  <w:num w:numId="4">
    <w:abstractNumId w:val="13"/>
  </w:num>
  <w:num w:numId="5">
    <w:abstractNumId w:val="21"/>
  </w:num>
  <w:num w:numId="6">
    <w:abstractNumId w:val="15"/>
  </w:num>
  <w:num w:numId="7">
    <w:abstractNumId w:val="8"/>
  </w:num>
  <w:num w:numId="8">
    <w:abstractNumId w:val="5"/>
  </w:num>
  <w:num w:numId="9">
    <w:abstractNumId w:val="18"/>
  </w:num>
  <w:num w:numId="10">
    <w:abstractNumId w:val="7"/>
  </w:num>
  <w:num w:numId="11">
    <w:abstractNumId w:val="14"/>
  </w:num>
  <w:num w:numId="12">
    <w:abstractNumId w:val="4"/>
  </w:num>
  <w:num w:numId="13">
    <w:abstractNumId w:val="19"/>
  </w:num>
  <w:num w:numId="14">
    <w:abstractNumId w:val="22"/>
  </w:num>
  <w:num w:numId="15">
    <w:abstractNumId w:val="9"/>
  </w:num>
  <w:num w:numId="16">
    <w:abstractNumId w:val="16"/>
  </w:num>
  <w:num w:numId="17">
    <w:abstractNumId w:val="23"/>
  </w:num>
  <w:num w:numId="18">
    <w:abstractNumId w:val="24"/>
  </w:num>
  <w:num w:numId="19">
    <w:abstractNumId w:val="17"/>
  </w:num>
  <w:num w:numId="20">
    <w:abstractNumId w:val="11"/>
  </w:num>
  <w:num w:numId="21">
    <w:abstractNumId w:val="3"/>
  </w:num>
  <w:num w:numId="22">
    <w:abstractNumId w:val="10"/>
  </w:num>
  <w:num w:numId="23">
    <w:abstractNumId w:val="2"/>
  </w:num>
  <w:num w:numId="24">
    <w:abstractNumId w:val="12"/>
  </w:num>
  <w:num w:numId="25">
    <w:abstractNumId w:val="6"/>
  </w:num>
  <w:num w:numId="26">
    <w:abstractNumId w:val="1"/>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LS0MDM0NDY2MLJQ0lEKTi0uzszPAykwNKsFAHEKLnEtAAAA"/>
  </w:docVars>
  <w:rsids>
    <w:rsidRoot w:val="00022E4A"/>
    <w:rsid w:val="0000126F"/>
    <w:rsid w:val="0001033B"/>
    <w:rsid w:val="00012334"/>
    <w:rsid w:val="00014356"/>
    <w:rsid w:val="00015C12"/>
    <w:rsid w:val="000176EC"/>
    <w:rsid w:val="000218C9"/>
    <w:rsid w:val="00022E4A"/>
    <w:rsid w:val="00022FD2"/>
    <w:rsid w:val="000247A9"/>
    <w:rsid w:val="00032183"/>
    <w:rsid w:val="0004067A"/>
    <w:rsid w:val="00042128"/>
    <w:rsid w:val="00043CFC"/>
    <w:rsid w:val="00045727"/>
    <w:rsid w:val="000459B9"/>
    <w:rsid w:val="00051FC6"/>
    <w:rsid w:val="000520A2"/>
    <w:rsid w:val="0005611A"/>
    <w:rsid w:val="00056239"/>
    <w:rsid w:val="000615BA"/>
    <w:rsid w:val="00063033"/>
    <w:rsid w:val="00063162"/>
    <w:rsid w:val="0006321A"/>
    <w:rsid w:val="000643B4"/>
    <w:rsid w:val="00066589"/>
    <w:rsid w:val="00066E55"/>
    <w:rsid w:val="000670B2"/>
    <w:rsid w:val="00071612"/>
    <w:rsid w:val="00072D86"/>
    <w:rsid w:val="000750B6"/>
    <w:rsid w:val="00077C6C"/>
    <w:rsid w:val="0008671B"/>
    <w:rsid w:val="000A1D15"/>
    <w:rsid w:val="000A285F"/>
    <w:rsid w:val="000A3B20"/>
    <w:rsid w:val="000A53E5"/>
    <w:rsid w:val="000A6394"/>
    <w:rsid w:val="000A72C9"/>
    <w:rsid w:val="000B0D77"/>
    <w:rsid w:val="000B11C3"/>
    <w:rsid w:val="000B231A"/>
    <w:rsid w:val="000B316E"/>
    <w:rsid w:val="000B3ED5"/>
    <w:rsid w:val="000C038A"/>
    <w:rsid w:val="000C07C4"/>
    <w:rsid w:val="000C1388"/>
    <w:rsid w:val="000C22AC"/>
    <w:rsid w:val="000C33D7"/>
    <w:rsid w:val="000C6598"/>
    <w:rsid w:val="000C7013"/>
    <w:rsid w:val="000D287E"/>
    <w:rsid w:val="000D3064"/>
    <w:rsid w:val="000D6612"/>
    <w:rsid w:val="000D711B"/>
    <w:rsid w:val="000D769E"/>
    <w:rsid w:val="000E05C1"/>
    <w:rsid w:val="000E07F2"/>
    <w:rsid w:val="000E0E82"/>
    <w:rsid w:val="000E63E2"/>
    <w:rsid w:val="000F3CB9"/>
    <w:rsid w:val="000F3FDA"/>
    <w:rsid w:val="000F4029"/>
    <w:rsid w:val="00100471"/>
    <w:rsid w:val="00100B67"/>
    <w:rsid w:val="00102F56"/>
    <w:rsid w:val="0010414E"/>
    <w:rsid w:val="00106301"/>
    <w:rsid w:val="00107279"/>
    <w:rsid w:val="00107586"/>
    <w:rsid w:val="0011055F"/>
    <w:rsid w:val="00116C27"/>
    <w:rsid w:val="0011722F"/>
    <w:rsid w:val="0012056F"/>
    <w:rsid w:val="001255C5"/>
    <w:rsid w:val="00125A16"/>
    <w:rsid w:val="00127270"/>
    <w:rsid w:val="0013079D"/>
    <w:rsid w:val="00132EC0"/>
    <w:rsid w:val="001340AE"/>
    <w:rsid w:val="00135929"/>
    <w:rsid w:val="00137A68"/>
    <w:rsid w:val="00140E06"/>
    <w:rsid w:val="001420DC"/>
    <w:rsid w:val="00143925"/>
    <w:rsid w:val="00143DC2"/>
    <w:rsid w:val="00145D43"/>
    <w:rsid w:val="00146C02"/>
    <w:rsid w:val="001470EA"/>
    <w:rsid w:val="001474BC"/>
    <w:rsid w:val="001572D8"/>
    <w:rsid w:val="00160797"/>
    <w:rsid w:val="00161473"/>
    <w:rsid w:val="00161C75"/>
    <w:rsid w:val="0016278B"/>
    <w:rsid w:val="00165DA0"/>
    <w:rsid w:val="00172132"/>
    <w:rsid w:val="0017337C"/>
    <w:rsid w:val="001821E2"/>
    <w:rsid w:val="00183BC9"/>
    <w:rsid w:val="00183C2F"/>
    <w:rsid w:val="00191A84"/>
    <w:rsid w:val="00192C46"/>
    <w:rsid w:val="00197386"/>
    <w:rsid w:val="001A34A9"/>
    <w:rsid w:val="001A6C5A"/>
    <w:rsid w:val="001A7B60"/>
    <w:rsid w:val="001B126B"/>
    <w:rsid w:val="001B3FAF"/>
    <w:rsid w:val="001B4359"/>
    <w:rsid w:val="001B7A65"/>
    <w:rsid w:val="001B7EF0"/>
    <w:rsid w:val="001C05C9"/>
    <w:rsid w:val="001C062D"/>
    <w:rsid w:val="001C0878"/>
    <w:rsid w:val="001C23E4"/>
    <w:rsid w:val="001C3BE6"/>
    <w:rsid w:val="001C6C9D"/>
    <w:rsid w:val="001D0408"/>
    <w:rsid w:val="001D05D2"/>
    <w:rsid w:val="001D778A"/>
    <w:rsid w:val="001D7CA5"/>
    <w:rsid w:val="001E2A40"/>
    <w:rsid w:val="001E340C"/>
    <w:rsid w:val="001E41F3"/>
    <w:rsid w:val="001E53D9"/>
    <w:rsid w:val="001E7E3B"/>
    <w:rsid w:val="001F252D"/>
    <w:rsid w:val="001F52C7"/>
    <w:rsid w:val="002010CB"/>
    <w:rsid w:val="0020207F"/>
    <w:rsid w:val="00205CE4"/>
    <w:rsid w:val="002069BD"/>
    <w:rsid w:val="00210678"/>
    <w:rsid w:val="00210B84"/>
    <w:rsid w:val="00213033"/>
    <w:rsid w:val="00216E03"/>
    <w:rsid w:val="002175A6"/>
    <w:rsid w:val="00220E58"/>
    <w:rsid w:val="00221BBB"/>
    <w:rsid w:val="002236A2"/>
    <w:rsid w:val="00224853"/>
    <w:rsid w:val="002265CA"/>
    <w:rsid w:val="00227BB7"/>
    <w:rsid w:val="00230EBF"/>
    <w:rsid w:val="00231CA2"/>
    <w:rsid w:val="002325A1"/>
    <w:rsid w:val="002352D5"/>
    <w:rsid w:val="00244B07"/>
    <w:rsid w:val="00246BB9"/>
    <w:rsid w:val="00246E8A"/>
    <w:rsid w:val="00247025"/>
    <w:rsid w:val="002540AB"/>
    <w:rsid w:val="00254DEC"/>
    <w:rsid w:val="00254FBF"/>
    <w:rsid w:val="00257A4B"/>
    <w:rsid w:val="0026004D"/>
    <w:rsid w:val="00262EB2"/>
    <w:rsid w:val="00266C5C"/>
    <w:rsid w:val="0027581B"/>
    <w:rsid w:val="00275D12"/>
    <w:rsid w:val="0027608D"/>
    <w:rsid w:val="00276AD6"/>
    <w:rsid w:val="002807A7"/>
    <w:rsid w:val="002860C4"/>
    <w:rsid w:val="0029091F"/>
    <w:rsid w:val="00290940"/>
    <w:rsid w:val="00293496"/>
    <w:rsid w:val="00293DDA"/>
    <w:rsid w:val="00293F09"/>
    <w:rsid w:val="00294823"/>
    <w:rsid w:val="002A01CC"/>
    <w:rsid w:val="002A5594"/>
    <w:rsid w:val="002A6E38"/>
    <w:rsid w:val="002B1097"/>
    <w:rsid w:val="002B1730"/>
    <w:rsid w:val="002B40AC"/>
    <w:rsid w:val="002B4D9A"/>
    <w:rsid w:val="002B5741"/>
    <w:rsid w:val="002B6F65"/>
    <w:rsid w:val="002B749A"/>
    <w:rsid w:val="002C27FC"/>
    <w:rsid w:val="002C557D"/>
    <w:rsid w:val="002D0445"/>
    <w:rsid w:val="002D1957"/>
    <w:rsid w:val="002D4CE4"/>
    <w:rsid w:val="002D554E"/>
    <w:rsid w:val="002D5A3E"/>
    <w:rsid w:val="002E0D38"/>
    <w:rsid w:val="002E1C57"/>
    <w:rsid w:val="002E470B"/>
    <w:rsid w:val="002E564F"/>
    <w:rsid w:val="002E7A90"/>
    <w:rsid w:val="002F244B"/>
    <w:rsid w:val="002F2512"/>
    <w:rsid w:val="002F2A51"/>
    <w:rsid w:val="002F3458"/>
    <w:rsid w:val="002F702C"/>
    <w:rsid w:val="002F7BF9"/>
    <w:rsid w:val="00301ABC"/>
    <w:rsid w:val="0030397D"/>
    <w:rsid w:val="00305409"/>
    <w:rsid w:val="0030582F"/>
    <w:rsid w:val="00307795"/>
    <w:rsid w:val="00315A63"/>
    <w:rsid w:val="00315EEF"/>
    <w:rsid w:val="0032209D"/>
    <w:rsid w:val="00322C60"/>
    <w:rsid w:val="00324386"/>
    <w:rsid w:val="003256A3"/>
    <w:rsid w:val="00325BCE"/>
    <w:rsid w:val="00331E7B"/>
    <w:rsid w:val="00332C58"/>
    <w:rsid w:val="00332E1F"/>
    <w:rsid w:val="00334634"/>
    <w:rsid w:val="00336AF0"/>
    <w:rsid w:val="0034274A"/>
    <w:rsid w:val="0034375F"/>
    <w:rsid w:val="003447B1"/>
    <w:rsid w:val="0034534E"/>
    <w:rsid w:val="00345579"/>
    <w:rsid w:val="00346728"/>
    <w:rsid w:val="00347639"/>
    <w:rsid w:val="00347843"/>
    <w:rsid w:val="00354C9E"/>
    <w:rsid w:val="00356CBE"/>
    <w:rsid w:val="00364AA9"/>
    <w:rsid w:val="00364DB5"/>
    <w:rsid w:val="00382696"/>
    <w:rsid w:val="003943BA"/>
    <w:rsid w:val="0039559F"/>
    <w:rsid w:val="0039611C"/>
    <w:rsid w:val="003974B0"/>
    <w:rsid w:val="003978AA"/>
    <w:rsid w:val="003A4474"/>
    <w:rsid w:val="003A7B2B"/>
    <w:rsid w:val="003B0C11"/>
    <w:rsid w:val="003B4257"/>
    <w:rsid w:val="003B5B70"/>
    <w:rsid w:val="003C6305"/>
    <w:rsid w:val="003C6E61"/>
    <w:rsid w:val="003C7EAB"/>
    <w:rsid w:val="003D7997"/>
    <w:rsid w:val="003D7D3C"/>
    <w:rsid w:val="003E1A36"/>
    <w:rsid w:val="003E1C2C"/>
    <w:rsid w:val="003E377B"/>
    <w:rsid w:val="003E3D6B"/>
    <w:rsid w:val="003E6786"/>
    <w:rsid w:val="003E739C"/>
    <w:rsid w:val="003E7C2F"/>
    <w:rsid w:val="003F174A"/>
    <w:rsid w:val="003F276A"/>
    <w:rsid w:val="003F361D"/>
    <w:rsid w:val="003F3B02"/>
    <w:rsid w:val="003F3D8D"/>
    <w:rsid w:val="003F56E0"/>
    <w:rsid w:val="003F7268"/>
    <w:rsid w:val="003F7294"/>
    <w:rsid w:val="003F7ADF"/>
    <w:rsid w:val="00401D3E"/>
    <w:rsid w:val="00402954"/>
    <w:rsid w:val="00403216"/>
    <w:rsid w:val="004045AC"/>
    <w:rsid w:val="00406243"/>
    <w:rsid w:val="00411547"/>
    <w:rsid w:val="004123D3"/>
    <w:rsid w:val="00414358"/>
    <w:rsid w:val="00422EE1"/>
    <w:rsid w:val="004242F1"/>
    <w:rsid w:val="00424C54"/>
    <w:rsid w:val="004252E4"/>
    <w:rsid w:val="00426A01"/>
    <w:rsid w:val="00434EDA"/>
    <w:rsid w:val="00441006"/>
    <w:rsid w:val="00442A75"/>
    <w:rsid w:val="004468FD"/>
    <w:rsid w:val="00447195"/>
    <w:rsid w:val="00452FAA"/>
    <w:rsid w:val="0045499B"/>
    <w:rsid w:val="0045725C"/>
    <w:rsid w:val="004632BF"/>
    <w:rsid w:val="00463578"/>
    <w:rsid w:val="00467D43"/>
    <w:rsid w:val="00470B32"/>
    <w:rsid w:val="00470D23"/>
    <w:rsid w:val="00473978"/>
    <w:rsid w:val="00474452"/>
    <w:rsid w:val="004744BE"/>
    <w:rsid w:val="00475980"/>
    <w:rsid w:val="00480A18"/>
    <w:rsid w:val="00485619"/>
    <w:rsid w:val="004879A3"/>
    <w:rsid w:val="00490A18"/>
    <w:rsid w:val="00490EAD"/>
    <w:rsid w:val="00497830"/>
    <w:rsid w:val="004A0820"/>
    <w:rsid w:val="004A1D71"/>
    <w:rsid w:val="004A391A"/>
    <w:rsid w:val="004B06D5"/>
    <w:rsid w:val="004B0A4C"/>
    <w:rsid w:val="004B3663"/>
    <w:rsid w:val="004B367E"/>
    <w:rsid w:val="004B75B7"/>
    <w:rsid w:val="004C1CDD"/>
    <w:rsid w:val="004C2BAA"/>
    <w:rsid w:val="004D0198"/>
    <w:rsid w:val="004D030B"/>
    <w:rsid w:val="004D5C20"/>
    <w:rsid w:val="004E3350"/>
    <w:rsid w:val="004E5286"/>
    <w:rsid w:val="004F0665"/>
    <w:rsid w:val="004F0BB3"/>
    <w:rsid w:val="004F4536"/>
    <w:rsid w:val="004F65D0"/>
    <w:rsid w:val="004F7840"/>
    <w:rsid w:val="004F7D00"/>
    <w:rsid w:val="00502241"/>
    <w:rsid w:val="00502642"/>
    <w:rsid w:val="00503EE8"/>
    <w:rsid w:val="0050424D"/>
    <w:rsid w:val="0051580D"/>
    <w:rsid w:val="00515FB9"/>
    <w:rsid w:val="00517803"/>
    <w:rsid w:val="005207B6"/>
    <w:rsid w:val="00523CB7"/>
    <w:rsid w:val="00525639"/>
    <w:rsid w:val="0052659C"/>
    <w:rsid w:val="0053261C"/>
    <w:rsid w:val="00534E85"/>
    <w:rsid w:val="005362DB"/>
    <w:rsid w:val="005445FC"/>
    <w:rsid w:val="00545F8D"/>
    <w:rsid w:val="005526AA"/>
    <w:rsid w:val="00553A93"/>
    <w:rsid w:val="0055749F"/>
    <w:rsid w:val="00560D28"/>
    <w:rsid w:val="00561C6D"/>
    <w:rsid w:val="00562417"/>
    <w:rsid w:val="00562809"/>
    <w:rsid w:val="005645AD"/>
    <w:rsid w:val="00566F4B"/>
    <w:rsid w:val="00571A3C"/>
    <w:rsid w:val="00571A78"/>
    <w:rsid w:val="00574FD4"/>
    <w:rsid w:val="00576718"/>
    <w:rsid w:val="00585BAC"/>
    <w:rsid w:val="00586DBA"/>
    <w:rsid w:val="005871CA"/>
    <w:rsid w:val="005918AA"/>
    <w:rsid w:val="00591F69"/>
    <w:rsid w:val="00592D74"/>
    <w:rsid w:val="00596ED2"/>
    <w:rsid w:val="0059777B"/>
    <w:rsid w:val="005A0781"/>
    <w:rsid w:val="005A165D"/>
    <w:rsid w:val="005A4C6F"/>
    <w:rsid w:val="005A6CD0"/>
    <w:rsid w:val="005A7888"/>
    <w:rsid w:val="005A7C53"/>
    <w:rsid w:val="005B0109"/>
    <w:rsid w:val="005B5086"/>
    <w:rsid w:val="005B6F73"/>
    <w:rsid w:val="005C28A5"/>
    <w:rsid w:val="005C378D"/>
    <w:rsid w:val="005C4DD6"/>
    <w:rsid w:val="005C6A01"/>
    <w:rsid w:val="005D078C"/>
    <w:rsid w:val="005D5A62"/>
    <w:rsid w:val="005D5DC9"/>
    <w:rsid w:val="005D61E5"/>
    <w:rsid w:val="005D7213"/>
    <w:rsid w:val="005E0B52"/>
    <w:rsid w:val="005E2C44"/>
    <w:rsid w:val="005E4157"/>
    <w:rsid w:val="005E5AA4"/>
    <w:rsid w:val="005E722B"/>
    <w:rsid w:val="005F10BB"/>
    <w:rsid w:val="005F3888"/>
    <w:rsid w:val="005F3A9F"/>
    <w:rsid w:val="005F5097"/>
    <w:rsid w:val="005F5C61"/>
    <w:rsid w:val="005F5C63"/>
    <w:rsid w:val="006012CB"/>
    <w:rsid w:val="00603513"/>
    <w:rsid w:val="00604001"/>
    <w:rsid w:val="006045CA"/>
    <w:rsid w:val="006067C1"/>
    <w:rsid w:val="006074F6"/>
    <w:rsid w:val="0061148B"/>
    <w:rsid w:val="00614D42"/>
    <w:rsid w:val="00615CA1"/>
    <w:rsid w:val="00617FE3"/>
    <w:rsid w:val="006207B6"/>
    <w:rsid w:val="00621188"/>
    <w:rsid w:val="00621B1A"/>
    <w:rsid w:val="00622B3A"/>
    <w:rsid w:val="00623779"/>
    <w:rsid w:val="006257ED"/>
    <w:rsid w:val="00625998"/>
    <w:rsid w:val="00625E91"/>
    <w:rsid w:val="006261D1"/>
    <w:rsid w:val="006316DC"/>
    <w:rsid w:val="006331FB"/>
    <w:rsid w:val="006367A6"/>
    <w:rsid w:val="00640E79"/>
    <w:rsid w:val="006413D2"/>
    <w:rsid w:val="00641F98"/>
    <w:rsid w:val="006425C9"/>
    <w:rsid w:val="0065216D"/>
    <w:rsid w:val="00653981"/>
    <w:rsid w:val="00653DFB"/>
    <w:rsid w:val="006544F9"/>
    <w:rsid w:val="00655DC2"/>
    <w:rsid w:val="00657D8D"/>
    <w:rsid w:val="0066505A"/>
    <w:rsid w:val="006716DF"/>
    <w:rsid w:val="00675C46"/>
    <w:rsid w:val="00677357"/>
    <w:rsid w:val="00680AEF"/>
    <w:rsid w:val="0068132A"/>
    <w:rsid w:val="00685128"/>
    <w:rsid w:val="0068576B"/>
    <w:rsid w:val="0069147A"/>
    <w:rsid w:val="00692222"/>
    <w:rsid w:val="00692FC2"/>
    <w:rsid w:val="00693CA6"/>
    <w:rsid w:val="00695808"/>
    <w:rsid w:val="00695AC6"/>
    <w:rsid w:val="00695E9F"/>
    <w:rsid w:val="00696D87"/>
    <w:rsid w:val="006970DD"/>
    <w:rsid w:val="006974A6"/>
    <w:rsid w:val="00697ABE"/>
    <w:rsid w:val="00697D0B"/>
    <w:rsid w:val="006A01B6"/>
    <w:rsid w:val="006A0419"/>
    <w:rsid w:val="006A1E4B"/>
    <w:rsid w:val="006A4B69"/>
    <w:rsid w:val="006A4FCB"/>
    <w:rsid w:val="006A58AF"/>
    <w:rsid w:val="006A6EB0"/>
    <w:rsid w:val="006A7259"/>
    <w:rsid w:val="006B03A3"/>
    <w:rsid w:val="006B16C0"/>
    <w:rsid w:val="006B46FB"/>
    <w:rsid w:val="006B5394"/>
    <w:rsid w:val="006C0A8A"/>
    <w:rsid w:val="006C13A0"/>
    <w:rsid w:val="006C2174"/>
    <w:rsid w:val="006C32ED"/>
    <w:rsid w:val="006C3B46"/>
    <w:rsid w:val="006D00C2"/>
    <w:rsid w:val="006D05E0"/>
    <w:rsid w:val="006D4A75"/>
    <w:rsid w:val="006D632A"/>
    <w:rsid w:val="006D69F7"/>
    <w:rsid w:val="006E012F"/>
    <w:rsid w:val="006E0598"/>
    <w:rsid w:val="006E21FB"/>
    <w:rsid w:val="006E2D7F"/>
    <w:rsid w:val="006E3CFB"/>
    <w:rsid w:val="006E6856"/>
    <w:rsid w:val="006E7121"/>
    <w:rsid w:val="006E7A44"/>
    <w:rsid w:val="006E7D7A"/>
    <w:rsid w:val="006F1AB2"/>
    <w:rsid w:val="006F2091"/>
    <w:rsid w:val="006F458E"/>
    <w:rsid w:val="006F4B8B"/>
    <w:rsid w:val="006F5EA5"/>
    <w:rsid w:val="006F6ADE"/>
    <w:rsid w:val="00700CF2"/>
    <w:rsid w:val="0070141F"/>
    <w:rsid w:val="00701C49"/>
    <w:rsid w:val="007023A2"/>
    <w:rsid w:val="00705EC3"/>
    <w:rsid w:val="007063CF"/>
    <w:rsid w:val="007075D5"/>
    <w:rsid w:val="00707657"/>
    <w:rsid w:val="00710BEE"/>
    <w:rsid w:val="00712192"/>
    <w:rsid w:val="007132E1"/>
    <w:rsid w:val="007136F6"/>
    <w:rsid w:val="0071588A"/>
    <w:rsid w:val="00716A79"/>
    <w:rsid w:val="0072310D"/>
    <w:rsid w:val="0072342F"/>
    <w:rsid w:val="00724A67"/>
    <w:rsid w:val="00725A8E"/>
    <w:rsid w:val="00731DC0"/>
    <w:rsid w:val="00733965"/>
    <w:rsid w:val="00737CB7"/>
    <w:rsid w:val="00740106"/>
    <w:rsid w:val="00741445"/>
    <w:rsid w:val="00742A86"/>
    <w:rsid w:val="00743592"/>
    <w:rsid w:val="00743EFB"/>
    <w:rsid w:val="007440DF"/>
    <w:rsid w:val="007512F7"/>
    <w:rsid w:val="0075274D"/>
    <w:rsid w:val="00752F24"/>
    <w:rsid w:val="00754BD3"/>
    <w:rsid w:val="00754F33"/>
    <w:rsid w:val="007556A8"/>
    <w:rsid w:val="00756F66"/>
    <w:rsid w:val="00760525"/>
    <w:rsid w:val="00760855"/>
    <w:rsid w:val="00763893"/>
    <w:rsid w:val="00765CCE"/>
    <w:rsid w:val="00771416"/>
    <w:rsid w:val="00774A42"/>
    <w:rsid w:val="00774AAD"/>
    <w:rsid w:val="00780895"/>
    <w:rsid w:val="007818EA"/>
    <w:rsid w:val="00782234"/>
    <w:rsid w:val="00785931"/>
    <w:rsid w:val="0078668E"/>
    <w:rsid w:val="00786A2F"/>
    <w:rsid w:val="00792342"/>
    <w:rsid w:val="00794088"/>
    <w:rsid w:val="007950BB"/>
    <w:rsid w:val="00795236"/>
    <w:rsid w:val="007A049E"/>
    <w:rsid w:val="007A2966"/>
    <w:rsid w:val="007A4058"/>
    <w:rsid w:val="007B0CA3"/>
    <w:rsid w:val="007B31F2"/>
    <w:rsid w:val="007B42E4"/>
    <w:rsid w:val="007B512A"/>
    <w:rsid w:val="007B5BFE"/>
    <w:rsid w:val="007B668D"/>
    <w:rsid w:val="007C022C"/>
    <w:rsid w:val="007C2097"/>
    <w:rsid w:val="007C4BBE"/>
    <w:rsid w:val="007D2B2A"/>
    <w:rsid w:val="007D3CE3"/>
    <w:rsid w:val="007D5E2B"/>
    <w:rsid w:val="007D62CD"/>
    <w:rsid w:val="007D6A07"/>
    <w:rsid w:val="007E1295"/>
    <w:rsid w:val="007E5DCA"/>
    <w:rsid w:val="007E6FE5"/>
    <w:rsid w:val="007F018F"/>
    <w:rsid w:val="007F238A"/>
    <w:rsid w:val="007F2E4C"/>
    <w:rsid w:val="0080423B"/>
    <w:rsid w:val="00806644"/>
    <w:rsid w:val="008111A2"/>
    <w:rsid w:val="008112F7"/>
    <w:rsid w:val="00813071"/>
    <w:rsid w:val="00814A53"/>
    <w:rsid w:val="00821018"/>
    <w:rsid w:val="00821376"/>
    <w:rsid w:val="00822EB5"/>
    <w:rsid w:val="00823299"/>
    <w:rsid w:val="0082450B"/>
    <w:rsid w:val="008279FA"/>
    <w:rsid w:val="00831E6B"/>
    <w:rsid w:val="008344CB"/>
    <w:rsid w:val="00835300"/>
    <w:rsid w:val="00836013"/>
    <w:rsid w:val="00837802"/>
    <w:rsid w:val="00840D37"/>
    <w:rsid w:val="0084456F"/>
    <w:rsid w:val="008459BD"/>
    <w:rsid w:val="00850B03"/>
    <w:rsid w:val="008537A0"/>
    <w:rsid w:val="008559CC"/>
    <w:rsid w:val="00857662"/>
    <w:rsid w:val="00862275"/>
    <w:rsid w:val="008626E7"/>
    <w:rsid w:val="0086291A"/>
    <w:rsid w:val="0086510D"/>
    <w:rsid w:val="00867E61"/>
    <w:rsid w:val="00867F5C"/>
    <w:rsid w:val="008701CD"/>
    <w:rsid w:val="00870EE7"/>
    <w:rsid w:val="00872B51"/>
    <w:rsid w:val="00872CE6"/>
    <w:rsid w:val="00874959"/>
    <w:rsid w:val="008767C7"/>
    <w:rsid w:val="00876FDB"/>
    <w:rsid w:val="008815AA"/>
    <w:rsid w:val="008815CC"/>
    <w:rsid w:val="00881C1F"/>
    <w:rsid w:val="0088250D"/>
    <w:rsid w:val="00885EB4"/>
    <w:rsid w:val="008938D0"/>
    <w:rsid w:val="008975ED"/>
    <w:rsid w:val="008A322B"/>
    <w:rsid w:val="008A3E22"/>
    <w:rsid w:val="008A5A74"/>
    <w:rsid w:val="008A5F5B"/>
    <w:rsid w:val="008B11B0"/>
    <w:rsid w:val="008B3EE3"/>
    <w:rsid w:val="008B59D0"/>
    <w:rsid w:val="008C04E7"/>
    <w:rsid w:val="008C2049"/>
    <w:rsid w:val="008C68B3"/>
    <w:rsid w:val="008D251C"/>
    <w:rsid w:val="008D2DF3"/>
    <w:rsid w:val="008D7CB8"/>
    <w:rsid w:val="008E2679"/>
    <w:rsid w:val="008E6771"/>
    <w:rsid w:val="008F499A"/>
    <w:rsid w:val="008F6605"/>
    <w:rsid w:val="008F686C"/>
    <w:rsid w:val="008F781E"/>
    <w:rsid w:val="00913236"/>
    <w:rsid w:val="0091413D"/>
    <w:rsid w:val="00917E3A"/>
    <w:rsid w:val="00917FE0"/>
    <w:rsid w:val="009209A0"/>
    <w:rsid w:val="0092303A"/>
    <w:rsid w:val="00924409"/>
    <w:rsid w:val="00927489"/>
    <w:rsid w:val="009277F9"/>
    <w:rsid w:val="00930B50"/>
    <w:rsid w:val="0093172F"/>
    <w:rsid w:val="009336D9"/>
    <w:rsid w:val="0093449E"/>
    <w:rsid w:val="0093544F"/>
    <w:rsid w:val="009364CF"/>
    <w:rsid w:val="0093714A"/>
    <w:rsid w:val="009417FD"/>
    <w:rsid w:val="00945034"/>
    <w:rsid w:val="00953229"/>
    <w:rsid w:val="0095330A"/>
    <w:rsid w:val="00953BF0"/>
    <w:rsid w:val="009540C8"/>
    <w:rsid w:val="00955D34"/>
    <w:rsid w:val="009619D7"/>
    <w:rsid w:val="00962DC9"/>
    <w:rsid w:val="00963B58"/>
    <w:rsid w:val="00964C8B"/>
    <w:rsid w:val="00965676"/>
    <w:rsid w:val="00975E51"/>
    <w:rsid w:val="0097601B"/>
    <w:rsid w:val="00976167"/>
    <w:rsid w:val="00977243"/>
    <w:rsid w:val="009777D9"/>
    <w:rsid w:val="00980680"/>
    <w:rsid w:val="00980FD3"/>
    <w:rsid w:val="0098229C"/>
    <w:rsid w:val="00984489"/>
    <w:rsid w:val="00986344"/>
    <w:rsid w:val="00987251"/>
    <w:rsid w:val="00987A5B"/>
    <w:rsid w:val="0099004F"/>
    <w:rsid w:val="00991B88"/>
    <w:rsid w:val="00991B95"/>
    <w:rsid w:val="009933DE"/>
    <w:rsid w:val="00995A45"/>
    <w:rsid w:val="009966F1"/>
    <w:rsid w:val="009A014B"/>
    <w:rsid w:val="009A4230"/>
    <w:rsid w:val="009A487F"/>
    <w:rsid w:val="009A579D"/>
    <w:rsid w:val="009B3A64"/>
    <w:rsid w:val="009B5D77"/>
    <w:rsid w:val="009B5F29"/>
    <w:rsid w:val="009B6E5B"/>
    <w:rsid w:val="009B74B3"/>
    <w:rsid w:val="009C113D"/>
    <w:rsid w:val="009C3366"/>
    <w:rsid w:val="009C6030"/>
    <w:rsid w:val="009C636E"/>
    <w:rsid w:val="009C71DE"/>
    <w:rsid w:val="009D63A8"/>
    <w:rsid w:val="009E0BCD"/>
    <w:rsid w:val="009E0E15"/>
    <w:rsid w:val="009E152A"/>
    <w:rsid w:val="009E2E05"/>
    <w:rsid w:val="009E3297"/>
    <w:rsid w:val="009E54C6"/>
    <w:rsid w:val="009F193C"/>
    <w:rsid w:val="009F195C"/>
    <w:rsid w:val="009F3446"/>
    <w:rsid w:val="009F362A"/>
    <w:rsid w:val="009F734F"/>
    <w:rsid w:val="00A0032E"/>
    <w:rsid w:val="00A0231B"/>
    <w:rsid w:val="00A023CC"/>
    <w:rsid w:val="00A073FE"/>
    <w:rsid w:val="00A10925"/>
    <w:rsid w:val="00A1680E"/>
    <w:rsid w:val="00A246B6"/>
    <w:rsid w:val="00A327BE"/>
    <w:rsid w:val="00A32AD7"/>
    <w:rsid w:val="00A347E7"/>
    <w:rsid w:val="00A420A0"/>
    <w:rsid w:val="00A43B95"/>
    <w:rsid w:val="00A4481E"/>
    <w:rsid w:val="00A465C3"/>
    <w:rsid w:val="00A473C7"/>
    <w:rsid w:val="00A474FA"/>
    <w:rsid w:val="00A47E70"/>
    <w:rsid w:val="00A53AED"/>
    <w:rsid w:val="00A53C62"/>
    <w:rsid w:val="00A56FF6"/>
    <w:rsid w:val="00A57D88"/>
    <w:rsid w:val="00A61A00"/>
    <w:rsid w:val="00A61CBF"/>
    <w:rsid w:val="00A63231"/>
    <w:rsid w:val="00A70251"/>
    <w:rsid w:val="00A7204C"/>
    <w:rsid w:val="00A72B11"/>
    <w:rsid w:val="00A7671C"/>
    <w:rsid w:val="00A76DFC"/>
    <w:rsid w:val="00A771E5"/>
    <w:rsid w:val="00A77FF5"/>
    <w:rsid w:val="00A80C1D"/>
    <w:rsid w:val="00A839B6"/>
    <w:rsid w:val="00A84AE9"/>
    <w:rsid w:val="00A85C5F"/>
    <w:rsid w:val="00A86A6C"/>
    <w:rsid w:val="00A90528"/>
    <w:rsid w:val="00A90535"/>
    <w:rsid w:val="00A938D7"/>
    <w:rsid w:val="00A93AB8"/>
    <w:rsid w:val="00A952A6"/>
    <w:rsid w:val="00AA1275"/>
    <w:rsid w:val="00AA225C"/>
    <w:rsid w:val="00AA27E2"/>
    <w:rsid w:val="00AA6A3D"/>
    <w:rsid w:val="00AA6EE9"/>
    <w:rsid w:val="00AB0B93"/>
    <w:rsid w:val="00AB2588"/>
    <w:rsid w:val="00AB3923"/>
    <w:rsid w:val="00AB50CE"/>
    <w:rsid w:val="00AB6391"/>
    <w:rsid w:val="00AB7253"/>
    <w:rsid w:val="00AB77E6"/>
    <w:rsid w:val="00AC3734"/>
    <w:rsid w:val="00AC69F5"/>
    <w:rsid w:val="00AD1CD8"/>
    <w:rsid w:val="00AD40A5"/>
    <w:rsid w:val="00AD4762"/>
    <w:rsid w:val="00AD4D50"/>
    <w:rsid w:val="00AE3F13"/>
    <w:rsid w:val="00AE4E44"/>
    <w:rsid w:val="00AF2C19"/>
    <w:rsid w:val="00AF5DF5"/>
    <w:rsid w:val="00B01B1F"/>
    <w:rsid w:val="00B037FD"/>
    <w:rsid w:val="00B03A50"/>
    <w:rsid w:val="00B03C53"/>
    <w:rsid w:val="00B03DBC"/>
    <w:rsid w:val="00B05515"/>
    <w:rsid w:val="00B06893"/>
    <w:rsid w:val="00B06E48"/>
    <w:rsid w:val="00B07B1C"/>
    <w:rsid w:val="00B101C2"/>
    <w:rsid w:val="00B101E7"/>
    <w:rsid w:val="00B12144"/>
    <w:rsid w:val="00B12F2D"/>
    <w:rsid w:val="00B1427E"/>
    <w:rsid w:val="00B1447B"/>
    <w:rsid w:val="00B158D4"/>
    <w:rsid w:val="00B15987"/>
    <w:rsid w:val="00B15C1C"/>
    <w:rsid w:val="00B15DDC"/>
    <w:rsid w:val="00B22527"/>
    <w:rsid w:val="00B232C2"/>
    <w:rsid w:val="00B258BB"/>
    <w:rsid w:val="00B27ADB"/>
    <w:rsid w:val="00B347AB"/>
    <w:rsid w:val="00B34CCB"/>
    <w:rsid w:val="00B40298"/>
    <w:rsid w:val="00B40DFE"/>
    <w:rsid w:val="00B42240"/>
    <w:rsid w:val="00B42847"/>
    <w:rsid w:val="00B464D9"/>
    <w:rsid w:val="00B4704D"/>
    <w:rsid w:val="00B471C2"/>
    <w:rsid w:val="00B56518"/>
    <w:rsid w:val="00B60E4A"/>
    <w:rsid w:val="00B67B97"/>
    <w:rsid w:val="00B70799"/>
    <w:rsid w:val="00B74E9C"/>
    <w:rsid w:val="00B75A5F"/>
    <w:rsid w:val="00B841F1"/>
    <w:rsid w:val="00B85212"/>
    <w:rsid w:val="00B90C04"/>
    <w:rsid w:val="00B930B6"/>
    <w:rsid w:val="00B935AA"/>
    <w:rsid w:val="00B93C83"/>
    <w:rsid w:val="00B942A5"/>
    <w:rsid w:val="00B968C8"/>
    <w:rsid w:val="00B96B80"/>
    <w:rsid w:val="00BA3EC5"/>
    <w:rsid w:val="00BA43B3"/>
    <w:rsid w:val="00BA531F"/>
    <w:rsid w:val="00BA67F4"/>
    <w:rsid w:val="00BA77D1"/>
    <w:rsid w:val="00BA7904"/>
    <w:rsid w:val="00BB0030"/>
    <w:rsid w:val="00BB5DFC"/>
    <w:rsid w:val="00BB5F80"/>
    <w:rsid w:val="00BB62E6"/>
    <w:rsid w:val="00BB6815"/>
    <w:rsid w:val="00BB70D3"/>
    <w:rsid w:val="00BB78BB"/>
    <w:rsid w:val="00BC1A53"/>
    <w:rsid w:val="00BC5522"/>
    <w:rsid w:val="00BC5D2D"/>
    <w:rsid w:val="00BC677B"/>
    <w:rsid w:val="00BD079B"/>
    <w:rsid w:val="00BD0F92"/>
    <w:rsid w:val="00BD1FAF"/>
    <w:rsid w:val="00BD279D"/>
    <w:rsid w:val="00BD6BB8"/>
    <w:rsid w:val="00BD7553"/>
    <w:rsid w:val="00BD7BB5"/>
    <w:rsid w:val="00BE25FD"/>
    <w:rsid w:val="00BE3B66"/>
    <w:rsid w:val="00BE40F3"/>
    <w:rsid w:val="00BE4357"/>
    <w:rsid w:val="00BE59EF"/>
    <w:rsid w:val="00BE70A1"/>
    <w:rsid w:val="00BF2852"/>
    <w:rsid w:val="00BF2B4A"/>
    <w:rsid w:val="00BF3A3F"/>
    <w:rsid w:val="00BF4049"/>
    <w:rsid w:val="00BF4BD0"/>
    <w:rsid w:val="00BF63E3"/>
    <w:rsid w:val="00BF7313"/>
    <w:rsid w:val="00C0504A"/>
    <w:rsid w:val="00C0514B"/>
    <w:rsid w:val="00C07590"/>
    <w:rsid w:val="00C0774F"/>
    <w:rsid w:val="00C07967"/>
    <w:rsid w:val="00C12D04"/>
    <w:rsid w:val="00C133B2"/>
    <w:rsid w:val="00C1523E"/>
    <w:rsid w:val="00C1547E"/>
    <w:rsid w:val="00C1754F"/>
    <w:rsid w:val="00C20E02"/>
    <w:rsid w:val="00C24358"/>
    <w:rsid w:val="00C25A1F"/>
    <w:rsid w:val="00C25E98"/>
    <w:rsid w:val="00C27730"/>
    <w:rsid w:val="00C31196"/>
    <w:rsid w:val="00C31BCB"/>
    <w:rsid w:val="00C31E8C"/>
    <w:rsid w:val="00C336BD"/>
    <w:rsid w:val="00C33D96"/>
    <w:rsid w:val="00C35510"/>
    <w:rsid w:val="00C4049B"/>
    <w:rsid w:val="00C4083D"/>
    <w:rsid w:val="00C41D23"/>
    <w:rsid w:val="00C428BA"/>
    <w:rsid w:val="00C45A51"/>
    <w:rsid w:val="00C537D3"/>
    <w:rsid w:val="00C54472"/>
    <w:rsid w:val="00C60A95"/>
    <w:rsid w:val="00C62E96"/>
    <w:rsid w:val="00C66B34"/>
    <w:rsid w:val="00C70F5D"/>
    <w:rsid w:val="00C72BF2"/>
    <w:rsid w:val="00C73D3D"/>
    <w:rsid w:val="00C741F9"/>
    <w:rsid w:val="00C779B9"/>
    <w:rsid w:val="00C80915"/>
    <w:rsid w:val="00C817B2"/>
    <w:rsid w:val="00C82130"/>
    <w:rsid w:val="00C867C6"/>
    <w:rsid w:val="00C87752"/>
    <w:rsid w:val="00C90A48"/>
    <w:rsid w:val="00C910A8"/>
    <w:rsid w:val="00C914FD"/>
    <w:rsid w:val="00C94BDE"/>
    <w:rsid w:val="00C95985"/>
    <w:rsid w:val="00CA3DE2"/>
    <w:rsid w:val="00CA48CE"/>
    <w:rsid w:val="00CA4B9C"/>
    <w:rsid w:val="00CA7786"/>
    <w:rsid w:val="00CB620D"/>
    <w:rsid w:val="00CB7656"/>
    <w:rsid w:val="00CC0DB5"/>
    <w:rsid w:val="00CC5026"/>
    <w:rsid w:val="00CD039F"/>
    <w:rsid w:val="00CD0F21"/>
    <w:rsid w:val="00CD330A"/>
    <w:rsid w:val="00CD3A35"/>
    <w:rsid w:val="00CD4AF8"/>
    <w:rsid w:val="00CD7077"/>
    <w:rsid w:val="00CD7771"/>
    <w:rsid w:val="00CE32C0"/>
    <w:rsid w:val="00CE7E72"/>
    <w:rsid w:val="00CF3A46"/>
    <w:rsid w:val="00CF4AE8"/>
    <w:rsid w:val="00CF667B"/>
    <w:rsid w:val="00D00ED5"/>
    <w:rsid w:val="00D00FF8"/>
    <w:rsid w:val="00D0205A"/>
    <w:rsid w:val="00D03F9A"/>
    <w:rsid w:val="00D04E8A"/>
    <w:rsid w:val="00D10C38"/>
    <w:rsid w:val="00D13255"/>
    <w:rsid w:val="00D1586F"/>
    <w:rsid w:val="00D16968"/>
    <w:rsid w:val="00D170A9"/>
    <w:rsid w:val="00D213E1"/>
    <w:rsid w:val="00D21537"/>
    <w:rsid w:val="00D220DC"/>
    <w:rsid w:val="00D24AE8"/>
    <w:rsid w:val="00D26D01"/>
    <w:rsid w:val="00D3030D"/>
    <w:rsid w:val="00D3144D"/>
    <w:rsid w:val="00D319C3"/>
    <w:rsid w:val="00D31A23"/>
    <w:rsid w:val="00D365B0"/>
    <w:rsid w:val="00D40314"/>
    <w:rsid w:val="00D41563"/>
    <w:rsid w:val="00D41E07"/>
    <w:rsid w:val="00D448E0"/>
    <w:rsid w:val="00D455A3"/>
    <w:rsid w:val="00D45FCF"/>
    <w:rsid w:val="00D50AF1"/>
    <w:rsid w:val="00D5773D"/>
    <w:rsid w:val="00D615F4"/>
    <w:rsid w:val="00D62B28"/>
    <w:rsid w:val="00D63C0E"/>
    <w:rsid w:val="00D650DC"/>
    <w:rsid w:val="00D6757D"/>
    <w:rsid w:val="00D7284E"/>
    <w:rsid w:val="00D74147"/>
    <w:rsid w:val="00D7645D"/>
    <w:rsid w:val="00D7687F"/>
    <w:rsid w:val="00D8348C"/>
    <w:rsid w:val="00D83D71"/>
    <w:rsid w:val="00D84904"/>
    <w:rsid w:val="00D84A4D"/>
    <w:rsid w:val="00D85D2D"/>
    <w:rsid w:val="00D91D83"/>
    <w:rsid w:val="00D94B83"/>
    <w:rsid w:val="00D97DCC"/>
    <w:rsid w:val="00DA070E"/>
    <w:rsid w:val="00DA0AFF"/>
    <w:rsid w:val="00DA0E8D"/>
    <w:rsid w:val="00DA179F"/>
    <w:rsid w:val="00DA1946"/>
    <w:rsid w:val="00DA4860"/>
    <w:rsid w:val="00DA6212"/>
    <w:rsid w:val="00DB3CFE"/>
    <w:rsid w:val="00DB6EA0"/>
    <w:rsid w:val="00DC23DD"/>
    <w:rsid w:val="00DC7C64"/>
    <w:rsid w:val="00DC7E25"/>
    <w:rsid w:val="00DD3EE7"/>
    <w:rsid w:val="00DD4A53"/>
    <w:rsid w:val="00DD7EE9"/>
    <w:rsid w:val="00DE1A1A"/>
    <w:rsid w:val="00DE1D9F"/>
    <w:rsid w:val="00DE34CF"/>
    <w:rsid w:val="00DE40C5"/>
    <w:rsid w:val="00DE6ED3"/>
    <w:rsid w:val="00DE7FAE"/>
    <w:rsid w:val="00DF08C2"/>
    <w:rsid w:val="00DF184E"/>
    <w:rsid w:val="00DF5797"/>
    <w:rsid w:val="00DF5EAE"/>
    <w:rsid w:val="00DF60F4"/>
    <w:rsid w:val="00DF62C0"/>
    <w:rsid w:val="00DF6A31"/>
    <w:rsid w:val="00E011B1"/>
    <w:rsid w:val="00E04F75"/>
    <w:rsid w:val="00E11361"/>
    <w:rsid w:val="00E22697"/>
    <w:rsid w:val="00E2442F"/>
    <w:rsid w:val="00E262C3"/>
    <w:rsid w:val="00E33ED2"/>
    <w:rsid w:val="00E34D78"/>
    <w:rsid w:val="00E37FEB"/>
    <w:rsid w:val="00E40174"/>
    <w:rsid w:val="00E42F72"/>
    <w:rsid w:val="00E46AED"/>
    <w:rsid w:val="00E47EE4"/>
    <w:rsid w:val="00E60037"/>
    <w:rsid w:val="00E60640"/>
    <w:rsid w:val="00E61424"/>
    <w:rsid w:val="00E70B4F"/>
    <w:rsid w:val="00E716EE"/>
    <w:rsid w:val="00E74E3B"/>
    <w:rsid w:val="00E7503D"/>
    <w:rsid w:val="00E76F2F"/>
    <w:rsid w:val="00E802CF"/>
    <w:rsid w:val="00E81E40"/>
    <w:rsid w:val="00E82800"/>
    <w:rsid w:val="00E934A6"/>
    <w:rsid w:val="00E9632F"/>
    <w:rsid w:val="00E964C0"/>
    <w:rsid w:val="00E96F64"/>
    <w:rsid w:val="00EA1D69"/>
    <w:rsid w:val="00EA4A6C"/>
    <w:rsid w:val="00EB0586"/>
    <w:rsid w:val="00EB4983"/>
    <w:rsid w:val="00EB49A9"/>
    <w:rsid w:val="00EB4E6C"/>
    <w:rsid w:val="00EC2095"/>
    <w:rsid w:val="00EC4228"/>
    <w:rsid w:val="00EC543B"/>
    <w:rsid w:val="00EC6C0E"/>
    <w:rsid w:val="00EC701A"/>
    <w:rsid w:val="00ED1A22"/>
    <w:rsid w:val="00ED390B"/>
    <w:rsid w:val="00ED42F8"/>
    <w:rsid w:val="00ED4C64"/>
    <w:rsid w:val="00ED51CD"/>
    <w:rsid w:val="00ED5F48"/>
    <w:rsid w:val="00EE1549"/>
    <w:rsid w:val="00EE1865"/>
    <w:rsid w:val="00EE3242"/>
    <w:rsid w:val="00EE7A56"/>
    <w:rsid w:val="00EE7D6D"/>
    <w:rsid w:val="00EE7D7C"/>
    <w:rsid w:val="00EF00E9"/>
    <w:rsid w:val="00EF21A2"/>
    <w:rsid w:val="00EF2AAA"/>
    <w:rsid w:val="00EF5A65"/>
    <w:rsid w:val="00EF6404"/>
    <w:rsid w:val="00F00E16"/>
    <w:rsid w:val="00F03000"/>
    <w:rsid w:val="00F0393F"/>
    <w:rsid w:val="00F05A30"/>
    <w:rsid w:val="00F0617D"/>
    <w:rsid w:val="00F12E0B"/>
    <w:rsid w:val="00F142AB"/>
    <w:rsid w:val="00F15C5E"/>
    <w:rsid w:val="00F172C4"/>
    <w:rsid w:val="00F20384"/>
    <w:rsid w:val="00F23C13"/>
    <w:rsid w:val="00F25D98"/>
    <w:rsid w:val="00F26B24"/>
    <w:rsid w:val="00F300FB"/>
    <w:rsid w:val="00F30B04"/>
    <w:rsid w:val="00F33958"/>
    <w:rsid w:val="00F34474"/>
    <w:rsid w:val="00F376AE"/>
    <w:rsid w:val="00F43D19"/>
    <w:rsid w:val="00F45663"/>
    <w:rsid w:val="00F46549"/>
    <w:rsid w:val="00F4654E"/>
    <w:rsid w:val="00F47246"/>
    <w:rsid w:val="00F53B0B"/>
    <w:rsid w:val="00F53E3A"/>
    <w:rsid w:val="00F577C7"/>
    <w:rsid w:val="00F610A8"/>
    <w:rsid w:val="00F6174A"/>
    <w:rsid w:val="00F62991"/>
    <w:rsid w:val="00F629CC"/>
    <w:rsid w:val="00F723D8"/>
    <w:rsid w:val="00F72CC9"/>
    <w:rsid w:val="00F74C5B"/>
    <w:rsid w:val="00F74D31"/>
    <w:rsid w:val="00F811E9"/>
    <w:rsid w:val="00F81920"/>
    <w:rsid w:val="00F90C7A"/>
    <w:rsid w:val="00F919CB"/>
    <w:rsid w:val="00F93B91"/>
    <w:rsid w:val="00F9659E"/>
    <w:rsid w:val="00FA165C"/>
    <w:rsid w:val="00FA6C1D"/>
    <w:rsid w:val="00FB3DFF"/>
    <w:rsid w:val="00FB5F99"/>
    <w:rsid w:val="00FB6386"/>
    <w:rsid w:val="00FB6603"/>
    <w:rsid w:val="00FB6B01"/>
    <w:rsid w:val="00FC1851"/>
    <w:rsid w:val="00FC5511"/>
    <w:rsid w:val="00FC6C2C"/>
    <w:rsid w:val="00FD305D"/>
    <w:rsid w:val="00FD32D2"/>
    <w:rsid w:val="00FD4BBA"/>
    <w:rsid w:val="00FE0A87"/>
    <w:rsid w:val="00FE3602"/>
    <w:rsid w:val="00FE5C5A"/>
    <w:rsid w:val="00FE6A24"/>
    <w:rsid w:val="00FE7916"/>
    <w:rsid w:val="00FF0D71"/>
    <w:rsid w:val="00FF1D4A"/>
    <w:rsid w:val="00FF36CF"/>
    <w:rsid w:val="00FF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D76AB"/>
  <w15:chartTrackingRefBased/>
  <w15:docId w15:val="{3050256C-7DBB-497C-9173-CA1915E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Yu Mincho"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0"/>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0"/>
    <w:qFormat/>
    <w:pPr>
      <w:ind w:left="1418" w:hanging="1418"/>
      <w:outlineLvl w:val="3"/>
    </w:pPr>
    <w:rPr>
      <w:sz w:val="24"/>
    </w:rPr>
  </w:style>
  <w:style w:type="paragraph" w:styleId="5">
    <w:name w:val="heading 5"/>
    <w:aliases w:val="h5,Heading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
    <w:link w:val="a5"/>
    <w:pPr>
      <w:widowControl w:val="0"/>
    </w:pPr>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a8"/>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qFormat/>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31">
    <w:name w:val="List Bullet 3"/>
    <w:basedOn w:val="23"/>
    <w:pPr>
      <w:ind w:left="1135"/>
    </w:pPr>
  </w:style>
  <w:style w:type="paragraph" w:styleId="a3">
    <w:name w:val="List Number"/>
    <w:basedOn w:val="aa"/>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rsid w:val="008F78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qFormat/>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a"/>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a">
    <w:name w:val="List"/>
    <w:basedOn w:val="a"/>
    <w:pPr>
      <w:ind w:left="568" w:hanging="284"/>
    </w:pPr>
  </w:style>
  <w:style w:type="paragraph" w:styleId="a9">
    <w:name w:val="List Bullet"/>
    <w:basedOn w:val="aa"/>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1"/>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style>
  <w:style w:type="paragraph" w:customStyle="1" w:styleId="B5">
    <w:name w:val="B5"/>
    <w:basedOn w:val="51"/>
    <w:link w:val="B5Char"/>
  </w:style>
  <w:style w:type="paragraph" w:styleId="ab">
    <w:name w:val="footer"/>
    <w:basedOn w:val="a4"/>
    <w:link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color w:val="0000FF"/>
      <w:u w:val="single"/>
    </w:rPr>
  </w:style>
  <w:style w:type="character" w:styleId="ae">
    <w:name w:val="annotation reference"/>
    <w:qFormat/>
    <w:rPr>
      <w:sz w:val="16"/>
    </w:rPr>
  </w:style>
  <w:style w:type="paragraph" w:styleId="af">
    <w:name w:val="annotation text"/>
    <w:basedOn w:val="a"/>
    <w:link w:val="af0"/>
    <w:qFormat/>
  </w:style>
  <w:style w:type="character" w:styleId="af1">
    <w:name w:val="FollowedHyperlink"/>
    <w:rPr>
      <w:color w:val="800080"/>
      <w:u w:val="single"/>
    </w:rPr>
  </w:style>
  <w:style w:type="paragraph" w:styleId="af2">
    <w:name w:val="Balloon Text"/>
    <w:basedOn w:val="a"/>
    <w:link w:val="af3"/>
    <w:rPr>
      <w:rFonts w:ascii="Tahoma" w:hAnsi="Tahoma"/>
      <w:sz w:val="16"/>
      <w:szCs w:val="16"/>
    </w:rPr>
  </w:style>
  <w:style w:type="paragraph" w:styleId="af4">
    <w:name w:val="annotation subject"/>
    <w:basedOn w:val="af"/>
    <w:next w:val="af"/>
    <w:link w:val="af5"/>
    <w:rPr>
      <w:b/>
      <w:bCs/>
    </w:rPr>
  </w:style>
  <w:style w:type="paragraph" w:styleId="af6">
    <w:name w:val="Document Map"/>
    <w:basedOn w:val="a"/>
    <w:link w:val="af7"/>
    <w:rsid w:val="005E2C44"/>
    <w:pPr>
      <w:shd w:val="clear" w:color="auto" w:fill="000080"/>
    </w:pPr>
    <w:rPr>
      <w:rFonts w:ascii="Tahoma" w:hAnsi="Tahoma"/>
    </w:rPr>
  </w:style>
  <w:style w:type="character" w:customStyle="1" w:styleId="TALCar">
    <w:name w:val="TAL Car"/>
    <w:link w:val="TAL"/>
    <w:qFormat/>
    <w:rsid w:val="00B22527"/>
    <w:rPr>
      <w:rFonts w:ascii="Arial" w:hAnsi="Arial"/>
      <w:sz w:val="18"/>
      <w:lang w:val="en-GB" w:eastAsia="en-US"/>
    </w:rPr>
  </w:style>
  <w:style w:type="character" w:customStyle="1" w:styleId="TAHCar">
    <w:name w:val="TAH Car"/>
    <w:link w:val="TAH"/>
    <w:qFormat/>
    <w:locked/>
    <w:rsid w:val="00B22527"/>
    <w:rPr>
      <w:rFonts w:ascii="Arial" w:hAnsi="Arial"/>
      <w:b/>
      <w:sz w:val="18"/>
      <w:lang w:val="en-GB" w:eastAsia="en-US"/>
    </w:rPr>
  </w:style>
  <w:style w:type="character" w:customStyle="1" w:styleId="EditorsNoteChar">
    <w:name w:val="Editor's Note Char"/>
    <w:link w:val="EditorsNote"/>
    <w:qFormat/>
    <w:rsid w:val="00B22527"/>
    <w:rPr>
      <w:rFonts w:ascii="Times New Roman" w:hAnsi="Times New Roman"/>
      <w:color w:val="FF0000"/>
      <w:lang w:val="en-GB" w:eastAsia="en-US"/>
    </w:rPr>
  </w:style>
  <w:style w:type="numbering" w:customStyle="1" w:styleId="NoList1">
    <w:name w:val="No List1"/>
    <w:next w:val="a2"/>
    <w:uiPriority w:val="99"/>
    <w:semiHidden/>
    <w:rsid w:val="00701C49"/>
  </w:style>
  <w:style w:type="paragraph" w:customStyle="1" w:styleId="TAJ">
    <w:name w:val="TAJ"/>
    <w:basedOn w:val="TH"/>
    <w:rsid w:val="00701C49"/>
    <w:rPr>
      <w:rFonts w:eastAsia="Malgun Gothic"/>
    </w:rPr>
  </w:style>
  <w:style w:type="paragraph" w:customStyle="1" w:styleId="Guidance">
    <w:name w:val="Guidance"/>
    <w:basedOn w:val="a"/>
    <w:rsid w:val="00701C49"/>
    <w:rPr>
      <w:rFonts w:eastAsia="Malgun Gothic"/>
      <w:i/>
      <w:color w:val="0000FF"/>
    </w:rPr>
  </w:style>
  <w:style w:type="character" w:customStyle="1" w:styleId="a8">
    <w:name w:val="脚注文本 字符"/>
    <w:link w:val="a7"/>
    <w:rsid w:val="00701C49"/>
    <w:rPr>
      <w:rFonts w:ascii="Times New Roman" w:hAnsi="Times New Roman"/>
      <w:sz w:val="16"/>
      <w:lang w:val="en-GB" w:eastAsia="en-US"/>
    </w:rPr>
  </w:style>
  <w:style w:type="paragraph" w:styleId="af8">
    <w:name w:val="index heading"/>
    <w:basedOn w:val="a"/>
    <w:next w:val="a"/>
    <w:rsid w:val="00701C49"/>
    <w:pPr>
      <w:pBdr>
        <w:top w:val="single" w:sz="12" w:space="0" w:color="auto"/>
      </w:pBdr>
      <w:spacing w:before="360" w:after="240"/>
    </w:pPr>
    <w:rPr>
      <w:b/>
      <w:i/>
      <w:sz w:val="26"/>
    </w:rPr>
  </w:style>
  <w:style w:type="paragraph" w:customStyle="1" w:styleId="INDENT1">
    <w:name w:val="INDENT1"/>
    <w:basedOn w:val="a"/>
    <w:rsid w:val="00701C49"/>
    <w:pPr>
      <w:ind w:left="851"/>
    </w:pPr>
  </w:style>
  <w:style w:type="paragraph" w:customStyle="1" w:styleId="INDENT2">
    <w:name w:val="INDENT2"/>
    <w:basedOn w:val="a"/>
    <w:rsid w:val="00701C49"/>
    <w:pPr>
      <w:ind w:left="1135" w:hanging="284"/>
    </w:pPr>
  </w:style>
  <w:style w:type="paragraph" w:customStyle="1" w:styleId="INDENT3">
    <w:name w:val="INDENT3"/>
    <w:basedOn w:val="a"/>
    <w:rsid w:val="00701C49"/>
    <w:pPr>
      <w:ind w:left="1701" w:hanging="567"/>
    </w:pPr>
  </w:style>
  <w:style w:type="paragraph" w:customStyle="1" w:styleId="FigureTitle">
    <w:name w:val="Figure_Title"/>
    <w:basedOn w:val="a"/>
    <w:next w:val="a"/>
    <w:rsid w:val="00701C4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1C49"/>
    <w:pPr>
      <w:keepNext/>
      <w:keepLines/>
    </w:pPr>
    <w:rPr>
      <w:b/>
    </w:rPr>
  </w:style>
  <w:style w:type="paragraph" w:customStyle="1" w:styleId="enumlev2">
    <w:name w:val="enumlev2"/>
    <w:basedOn w:val="a"/>
    <w:rsid w:val="00701C4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1C49"/>
    <w:pPr>
      <w:keepNext/>
      <w:keepLines/>
      <w:spacing w:before="240"/>
      <w:ind w:left="1418"/>
    </w:pPr>
    <w:rPr>
      <w:rFonts w:ascii="Arial" w:hAnsi="Arial"/>
      <w:b/>
      <w:sz w:val="36"/>
      <w:lang w:val="en-US"/>
    </w:rPr>
  </w:style>
  <w:style w:type="paragraph" w:styleId="af9">
    <w:name w:val="caption"/>
    <w:basedOn w:val="a"/>
    <w:next w:val="a"/>
    <w:qFormat/>
    <w:rsid w:val="00701C49"/>
    <w:pPr>
      <w:spacing w:before="120" w:after="120"/>
    </w:pPr>
    <w:rPr>
      <w:b/>
    </w:rPr>
  </w:style>
  <w:style w:type="character" w:customStyle="1" w:styleId="af7">
    <w:name w:val="文档结构图 字符"/>
    <w:link w:val="af6"/>
    <w:rsid w:val="00701C49"/>
    <w:rPr>
      <w:rFonts w:ascii="Tahoma" w:hAnsi="Tahoma" w:cs="Tahoma"/>
      <w:shd w:val="clear" w:color="auto" w:fill="000080"/>
      <w:lang w:val="en-GB" w:eastAsia="en-US"/>
    </w:rPr>
  </w:style>
  <w:style w:type="paragraph" w:styleId="afa">
    <w:name w:val="Plain Text"/>
    <w:basedOn w:val="a"/>
    <w:link w:val="afb"/>
    <w:rsid w:val="00701C49"/>
    <w:rPr>
      <w:rFonts w:ascii="Courier New" w:hAnsi="Courier New"/>
      <w:lang w:val="nb-NO"/>
    </w:rPr>
  </w:style>
  <w:style w:type="character" w:customStyle="1" w:styleId="afb">
    <w:name w:val="纯文本 字符"/>
    <w:link w:val="afa"/>
    <w:rsid w:val="00701C49"/>
    <w:rPr>
      <w:rFonts w:ascii="Courier New" w:hAnsi="Courier New"/>
      <w:lang w:val="nb-NO" w:eastAsia="en-US"/>
    </w:rPr>
  </w:style>
  <w:style w:type="paragraph" w:styleId="afc">
    <w:name w:val="Body Text"/>
    <w:basedOn w:val="a"/>
    <w:link w:val="afd"/>
    <w:rsid w:val="00701C49"/>
  </w:style>
  <w:style w:type="character" w:customStyle="1" w:styleId="afd">
    <w:name w:val="正文文本 字符"/>
    <w:link w:val="afc"/>
    <w:rsid w:val="00701C49"/>
    <w:rPr>
      <w:rFonts w:ascii="Times New Roman" w:hAnsi="Times New Roman"/>
      <w:lang w:val="en-GB" w:eastAsia="en-US"/>
    </w:rPr>
  </w:style>
  <w:style w:type="character" w:customStyle="1" w:styleId="af0">
    <w:name w:val="批注文字 字符"/>
    <w:link w:val="af"/>
    <w:qFormat/>
    <w:rsid w:val="00701C49"/>
    <w:rPr>
      <w:rFonts w:ascii="Times New Roman" w:hAnsi="Times New Roman"/>
      <w:lang w:val="en-GB" w:eastAsia="en-US"/>
    </w:rPr>
  </w:style>
  <w:style w:type="character" w:styleId="afe">
    <w:name w:val="page number"/>
    <w:rsid w:val="00701C49"/>
  </w:style>
  <w:style w:type="character" w:customStyle="1" w:styleId="NOChar">
    <w:name w:val="NO Char"/>
    <w:link w:val="NO"/>
    <w:qFormat/>
    <w:rsid w:val="00701C49"/>
    <w:rPr>
      <w:rFonts w:ascii="Times New Roman" w:hAnsi="Times New Roman"/>
      <w:lang w:val="en-GB" w:eastAsia="en-US"/>
    </w:rPr>
  </w:style>
  <w:style w:type="paragraph" w:customStyle="1" w:styleId="CharCharCharCharCharCharCharChar">
    <w:name w:val="Char Char Char Char Char Char Char Char"/>
    <w:semiHidden/>
    <w:rsid w:val="00701C49"/>
    <w:pPr>
      <w:keepNext/>
      <w:tabs>
        <w:tab w:val="num" w:pos="360"/>
      </w:tabs>
      <w:autoSpaceDE w:val="0"/>
      <w:autoSpaceDN w:val="0"/>
      <w:adjustRightInd w:val="0"/>
      <w:spacing w:before="60" w:after="60"/>
      <w:jc w:val="both"/>
    </w:pPr>
    <w:rPr>
      <w:rFonts w:ascii="Arial" w:eastAsia="宋体" w:hAnsi="Arial" w:cs="Arial"/>
      <w:color w:val="0000FF"/>
      <w:kern w:val="2"/>
    </w:rPr>
  </w:style>
  <w:style w:type="table" w:styleId="aff">
    <w:name w:val="Table Grid"/>
    <w:basedOn w:val="a1"/>
    <w:rsid w:val="00701C49"/>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01C49"/>
    <w:rPr>
      <w:rFonts w:ascii="Arial" w:hAnsi="Arial"/>
      <w:sz w:val="36"/>
      <w:lang w:val="en-GB" w:eastAsia="en-US" w:bidi="ar-SA"/>
    </w:rPr>
  </w:style>
  <w:style w:type="character" w:customStyle="1" w:styleId="20">
    <w:name w:val="标题 2 字符"/>
    <w:aliases w:val="Head2A 字符,2 字符,H2 字符,h2 字符,DO NOT USE_h2 字符,h21 字符,Heading 2 3GPP 字符,Head 2 字符,l2 字符,TitreProp 字符,UNDERRUBRIK 1-2 字符,Header 2 字符,ITT t2 字符,PA Major Section 字符,Livello 2 字符,R2 字符,H21 字符,Heading 2 Hidden 字符,Head1 字符,2nd level 字符,heading 2 字符,I2 字符"/>
    <w:link w:val="2"/>
    <w:rsid w:val="00701C49"/>
    <w:rPr>
      <w:rFonts w:ascii="Arial" w:hAnsi="Arial"/>
      <w:sz w:val="32"/>
      <w:lang w:val="en-GB" w:eastAsia="en-US"/>
    </w:rPr>
  </w:style>
  <w:style w:type="character" w:customStyle="1" w:styleId="30">
    <w:name w:val="标题 3 字符"/>
    <w:aliases w:val="Underrubrik2 字符,H3 字符,h3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link w:val="3"/>
    <w:rsid w:val="00701C49"/>
    <w:rPr>
      <w:rFonts w:ascii="Arial" w:hAnsi="Arial"/>
      <w:sz w:val="28"/>
      <w:lang w:val="en-GB"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701C49"/>
    <w:rPr>
      <w:rFonts w:ascii="Arial" w:hAnsi="Arial"/>
      <w:sz w:val="24"/>
      <w:lang w:val="en-GB" w:eastAsia="en-US"/>
    </w:rPr>
  </w:style>
  <w:style w:type="paragraph" w:customStyle="1" w:styleId="CommentSubject1">
    <w:name w:val="Comment Subject1"/>
    <w:basedOn w:val="af"/>
    <w:next w:val="af"/>
    <w:semiHidden/>
    <w:rsid w:val="00701C49"/>
    <w:pPr>
      <w:numPr>
        <w:numId w:val="1"/>
      </w:numPr>
      <w:tabs>
        <w:tab w:val="clear" w:pos="851"/>
      </w:tabs>
      <w:ind w:left="0" w:firstLine="0"/>
    </w:pPr>
    <w:rPr>
      <w:rFonts w:eastAsia="MS Mincho"/>
      <w:b/>
      <w:bCs/>
    </w:rPr>
  </w:style>
  <w:style w:type="paragraph" w:customStyle="1" w:styleId="Note">
    <w:name w:val="Note"/>
    <w:basedOn w:val="a"/>
    <w:rsid w:val="00701C49"/>
    <w:pPr>
      <w:spacing w:after="120"/>
      <w:ind w:left="1134" w:hanging="567"/>
    </w:pPr>
    <w:rPr>
      <w:rFonts w:eastAsia="MS Mincho"/>
      <w:szCs w:val="22"/>
    </w:rPr>
  </w:style>
  <w:style w:type="paragraph" w:customStyle="1" w:styleId="clean">
    <w:name w:val="clean"/>
    <w:semiHidden/>
    <w:rsid w:val="00701C49"/>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701C49"/>
    <w:rPr>
      <w:rFonts w:ascii="Arial" w:hAnsi="Arial"/>
      <w:sz w:val="28"/>
      <w:lang w:val="en-GB" w:eastAsia="en-US" w:bidi="ar-SA"/>
    </w:rPr>
  </w:style>
  <w:style w:type="character" w:customStyle="1" w:styleId="CharChar">
    <w:name w:val="Char Char"/>
    <w:rsid w:val="00701C49"/>
    <w:rPr>
      <w:rFonts w:ascii="Arial" w:hAnsi="Arial"/>
      <w:sz w:val="24"/>
      <w:lang w:val="en-GB" w:eastAsia="en-US" w:bidi="ar-SA"/>
    </w:rPr>
  </w:style>
  <w:style w:type="character" w:customStyle="1" w:styleId="THChar">
    <w:name w:val="TH Char"/>
    <w:link w:val="TH"/>
    <w:qFormat/>
    <w:rsid w:val="00701C49"/>
    <w:rPr>
      <w:rFonts w:ascii="Arial" w:hAnsi="Arial"/>
      <w:b/>
      <w:lang w:val="en-GB" w:eastAsia="en-US"/>
    </w:rPr>
  </w:style>
  <w:style w:type="character" w:customStyle="1" w:styleId="CharChar2">
    <w:name w:val="Char Char2"/>
    <w:rsid w:val="00701C49"/>
    <w:rPr>
      <w:rFonts w:ascii="Arial" w:hAnsi="Arial"/>
      <w:sz w:val="24"/>
      <w:lang w:val="en-GB" w:eastAsia="en-US" w:bidi="ar-SA"/>
    </w:rPr>
  </w:style>
  <w:style w:type="character" w:customStyle="1" w:styleId="af3">
    <w:name w:val="批注框文本 字符"/>
    <w:link w:val="af2"/>
    <w:rsid w:val="00701C49"/>
    <w:rPr>
      <w:rFonts w:ascii="Tahoma" w:hAnsi="Tahoma" w:cs="Tahoma"/>
      <w:sz w:val="16"/>
      <w:szCs w:val="16"/>
      <w:lang w:val="en-GB" w:eastAsia="en-US"/>
    </w:rPr>
  </w:style>
  <w:style w:type="character" w:customStyle="1" w:styleId="CharChar6">
    <w:name w:val="Char Char6"/>
    <w:rsid w:val="00701C49"/>
    <w:rPr>
      <w:rFonts w:ascii="Arial" w:hAnsi="Arial"/>
      <w:sz w:val="32"/>
      <w:lang w:val="en-GB" w:eastAsia="en-US" w:bidi="ar-SA"/>
    </w:rPr>
  </w:style>
  <w:style w:type="character" w:customStyle="1" w:styleId="CharChar5">
    <w:name w:val="Char Char5"/>
    <w:rsid w:val="00701C49"/>
    <w:rPr>
      <w:rFonts w:ascii="Arial" w:hAnsi="Arial"/>
      <w:sz w:val="28"/>
      <w:lang w:val="en-GB" w:eastAsia="en-US" w:bidi="ar-SA"/>
    </w:rPr>
  </w:style>
  <w:style w:type="character" w:customStyle="1" w:styleId="CharChar7">
    <w:name w:val="Char Char7"/>
    <w:rsid w:val="00701C49"/>
    <w:rPr>
      <w:rFonts w:ascii="Arial" w:hAnsi="Arial"/>
      <w:sz w:val="28"/>
      <w:lang w:val="en-GB" w:eastAsia="en-US" w:bidi="ar-SA"/>
    </w:rPr>
  </w:style>
  <w:style w:type="character" w:customStyle="1" w:styleId="CharChar4">
    <w:name w:val="Char Char4"/>
    <w:rsid w:val="00701C49"/>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701C49"/>
  </w:style>
  <w:style w:type="character" w:customStyle="1" w:styleId="Head2AChar">
    <w:name w:val="Head2A Char"/>
    <w:aliases w:val="2 Char,H2 Char,h2 Char Char"/>
    <w:rsid w:val="00701C49"/>
    <w:rPr>
      <w:rFonts w:ascii="Arial" w:hAnsi="Arial"/>
      <w:sz w:val="32"/>
      <w:lang w:val="en-GB" w:eastAsia="en-US"/>
    </w:rPr>
  </w:style>
  <w:style w:type="character" w:customStyle="1" w:styleId="CharChar3">
    <w:name w:val="Char Char3"/>
    <w:rsid w:val="00701C49"/>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701C49"/>
    <w:rPr>
      <w:rFonts w:ascii="Arial" w:hAnsi="Arial"/>
      <w:sz w:val="24"/>
      <w:lang w:val="en-GB" w:eastAsia="en-US" w:bidi="ar-SA"/>
    </w:rPr>
  </w:style>
  <w:style w:type="paragraph" w:styleId="aff0">
    <w:name w:val="Revision"/>
    <w:hidden/>
    <w:uiPriority w:val="99"/>
    <w:semiHidden/>
    <w:rsid w:val="00701C49"/>
    <w:rPr>
      <w:rFonts w:ascii="Times New Roman" w:hAnsi="Times New Roman"/>
      <w:lang w:val="en-GB" w:eastAsia="en-US"/>
    </w:rPr>
  </w:style>
  <w:style w:type="character" w:customStyle="1" w:styleId="af5">
    <w:name w:val="批注主题 字符"/>
    <w:link w:val="af4"/>
    <w:rsid w:val="00701C49"/>
    <w:rPr>
      <w:rFonts w:ascii="Times New Roman" w:hAnsi="Times New Roman"/>
      <w:b/>
      <w:bCs/>
      <w:lang w:val="en-GB" w:eastAsia="en-US"/>
    </w:rPr>
  </w:style>
  <w:style w:type="character" w:customStyle="1" w:styleId="EXChar">
    <w:name w:val="EX Char"/>
    <w:link w:val="EX"/>
    <w:qFormat/>
    <w:locked/>
    <w:rsid w:val="00701C49"/>
    <w:rPr>
      <w:rFonts w:ascii="Times New Roman" w:hAnsi="Times New Roman"/>
      <w:lang w:val="en-GB" w:eastAsia="en-US"/>
    </w:rPr>
  </w:style>
  <w:style w:type="character" w:customStyle="1" w:styleId="B1Char1">
    <w:name w:val="B1 Char1"/>
    <w:link w:val="B1"/>
    <w:qFormat/>
    <w:rsid w:val="00701C49"/>
    <w:rPr>
      <w:rFonts w:ascii="Times New Roman" w:hAnsi="Times New Roman"/>
      <w:lang w:val="en-GB" w:eastAsia="en-US"/>
    </w:rPr>
  </w:style>
  <w:style w:type="character" w:customStyle="1" w:styleId="50">
    <w:name w:val="标题 5 字符"/>
    <w:aliases w:val="h5 字符,Heading5 字符"/>
    <w:link w:val="5"/>
    <w:rsid w:val="00701C49"/>
    <w:rPr>
      <w:rFonts w:ascii="Arial" w:hAnsi="Arial"/>
      <w:sz w:val="22"/>
      <w:lang w:val="en-GB" w:eastAsia="en-US"/>
    </w:rPr>
  </w:style>
  <w:style w:type="character" w:customStyle="1" w:styleId="60">
    <w:name w:val="标题 6 字符"/>
    <w:link w:val="6"/>
    <w:rsid w:val="00701C49"/>
    <w:rPr>
      <w:rFonts w:ascii="Arial" w:hAnsi="Arial"/>
      <w:lang w:val="en-GB" w:eastAsia="en-US"/>
    </w:rPr>
  </w:style>
  <w:style w:type="character" w:customStyle="1" w:styleId="70">
    <w:name w:val="标题 7 字符"/>
    <w:link w:val="7"/>
    <w:rsid w:val="00701C49"/>
    <w:rPr>
      <w:rFonts w:ascii="Arial" w:hAnsi="Arial"/>
      <w:lang w:val="en-GB" w:eastAsia="en-US"/>
    </w:rPr>
  </w:style>
  <w:style w:type="character" w:customStyle="1" w:styleId="80">
    <w:name w:val="标题 8 字符"/>
    <w:link w:val="8"/>
    <w:rsid w:val="00701C49"/>
    <w:rPr>
      <w:rFonts w:ascii="Arial" w:hAnsi="Arial"/>
      <w:sz w:val="36"/>
      <w:lang w:val="en-GB" w:eastAsia="en-US"/>
    </w:rPr>
  </w:style>
  <w:style w:type="character" w:customStyle="1" w:styleId="90">
    <w:name w:val="标题 9 字符"/>
    <w:link w:val="9"/>
    <w:rsid w:val="00701C49"/>
    <w:rPr>
      <w:rFonts w:ascii="Arial" w:hAnsi="Arial"/>
      <w:sz w:val="36"/>
      <w:lang w:val="en-GB" w:eastAsia="en-US"/>
    </w:rPr>
  </w:style>
  <w:style w:type="character" w:customStyle="1" w:styleId="a5">
    <w:name w:val="页眉 字符"/>
    <w:aliases w:val="header odd 字符,header 字符,header odd1 字符,header odd2 字符"/>
    <w:link w:val="a4"/>
    <w:rsid w:val="00701C49"/>
    <w:rPr>
      <w:rFonts w:ascii="Arial" w:hAnsi="Arial"/>
      <w:b/>
      <w:noProof/>
      <w:sz w:val="18"/>
      <w:lang w:val="en-GB" w:eastAsia="en-US" w:bidi="ar-SA"/>
    </w:rPr>
  </w:style>
  <w:style w:type="character" w:customStyle="1" w:styleId="TFChar">
    <w:name w:val="TF Char"/>
    <w:link w:val="TF"/>
    <w:qFormat/>
    <w:rsid w:val="00701C49"/>
    <w:rPr>
      <w:rFonts w:ascii="Arial" w:hAnsi="Arial"/>
      <w:b/>
      <w:lang w:val="en-GB" w:eastAsia="en-US"/>
    </w:rPr>
  </w:style>
  <w:style w:type="character" w:customStyle="1" w:styleId="PLChar">
    <w:name w:val="PL Char"/>
    <w:link w:val="PL"/>
    <w:qFormat/>
    <w:rsid w:val="008F781E"/>
    <w:rPr>
      <w:rFonts w:ascii="Courier New" w:hAnsi="Courier New"/>
      <w:noProof/>
      <w:sz w:val="16"/>
      <w:shd w:val="clear" w:color="auto" w:fill="E6E6E6"/>
      <w:lang w:val="en-GB" w:eastAsia="en-US"/>
    </w:rPr>
  </w:style>
  <w:style w:type="character" w:customStyle="1" w:styleId="B2Char">
    <w:name w:val="B2 Char"/>
    <w:link w:val="B2"/>
    <w:qFormat/>
    <w:rsid w:val="00701C49"/>
    <w:rPr>
      <w:rFonts w:ascii="Times New Roman" w:hAnsi="Times New Roman"/>
      <w:lang w:val="en-GB" w:eastAsia="en-US"/>
    </w:rPr>
  </w:style>
  <w:style w:type="character" w:customStyle="1" w:styleId="B3Char2">
    <w:name w:val="B3 Char2"/>
    <w:link w:val="B3"/>
    <w:qFormat/>
    <w:rsid w:val="00701C49"/>
    <w:rPr>
      <w:rFonts w:ascii="Times New Roman" w:hAnsi="Times New Roman"/>
      <w:lang w:val="en-GB" w:eastAsia="en-US"/>
    </w:rPr>
  </w:style>
  <w:style w:type="character" w:customStyle="1" w:styleId="B4Char">
    <w:name w:val="B4 Char"/>
    <w:link w:val="B4"/>
    <w:qFormat/>
    <w:rsid w:val="00701C49"/>
    <w:rPr>
      <w:rFonts w:ascii="Times New Roman" w:hAnsi="Times New Roman"/>
      <w:lang w:val="en-GB" w:eastAsia="en-US"/>
    </w:rPr>
  </w:style>
  <w:style w:type="character" w:customStyle="1" w:styleId="B5Char">
    <w:name w:val="B5 Char"/>
    <w:link w:val="B5"/>
    <w:qFormat/>
    <w:rsid w:val="00701C49"/>
    <w:rPr>
      <w:rFonts w:ascii="Times New Roman" w:hAnsi="Times New Roman"/>
      <w:lang w:val="en-GB" w:eastAsia="en-US"/>
    </w:rPr>
  </w:style>
  <w:style w:type="character" w:customStyle="1" w:styleId="ac">
    <w:name w:val="页脚 字符"/>
    <w:link w:val="ab"/>
    <w:rsid w:val="00701C49"/>
    <w:rPr>
      <w:rFonts w:ascii="Arial" w:hAnsi="Arial"/>
      <w:b/>
      <w:i/>
      <w:noProof/>
      <w:sz w:val="18"/>
      <w:lang w:val="en-GB" w:eastAsia="en-US"/>
    </w:rPr>
  </w:style>
  <w:style w:type="paragraph" w:styleId="aff1">
    <w:name w:val="Body Text Indent"/>
    <w:basedOn w:val="a"/>
    <w:link w:val="aff2"/>
    <w:rsid w:val="00701C49"/>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aff2">
    <w:name w:val="正文文本缩进 字符"/>
    <w:link w:val="aff1"/>
    <w:rsid w:val="00701C49"/>
    <w:rPr>
      <w:rFonts w:ascii="Times New Roman" w:eastAsia="MS Mincho" w:hAnsi="Times New Roman"/>
      <w:sz w:val="22"/>
      <w:lang w:val="x-none" w:eastAsia="zh-CN"/>
    </w:rPr>
  </w:style>
  <w:style w:type="paragraph" w:styleId="25">
    <w:name w:val="Body Text 2"/>
    <w:basedOn w:val="a"/>
    <w:link w:val="26"/>
    <w:rsid w:val="00701C49"/>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6">
    <w:name w:val="正文文本 2 字符"/>
    <w:link w:val="25"/>
    <w:rsid w:val="00701C49"/>
    <w:rPr>
      <w:rFonts w:ascii="Times New Roman" w:eastAsia="MS Mincho" w:hAnsi="Times New Roman"/>
      <w:sz w:val="24"/>
      <w:lang w:val="x-none" w:eastAsia="en-GB"/>
    </w:rPr>
  </w:style>
  <w:style w:type="paragraph" w:customStyle="1" w:styleId="B6">
    <w:name w:val="B6"/>
    <w:basedOn w:val="B5"/>
    <w:link w:val="B6Char"/>
    <w:qFormat/>
    <w:rsid w:val="00701C49"/>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1C49"/>
    <w:rPr>
      <w:rFonts w:ascii="Times New Roman" w:eastAsia="MS Mincho" w:hAnsi="Times New Roman"/>
      <w:lang w:val="x-none" w:eastAsia="x-none"/>
    </w:rPr>
  </w:style>
  <w:style w:type="character" w:styleId="aff3">
    <w:name w:val="Strong"/>
    <w:uiPriority w:val="22"/>
    <w:qFormat/>
    <w:rsid w:val="00701C49"/>
    <w:rPr>
      <w:b/>
      <w:bCs/>
    </w:rPr>
  </w:style>
  <w:style w:type="paragraph" w:styleId="aff4">
    <w:name w:val="List Paragraph"/>
    <w:basedOn w:val="a"/>
    <w:link w:val="aff5"/>
    <w:uiPriority w:val="34"/>
    <w:qFormat/>
    <w:rsid w:val="00701C49"/>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aff5">
    <w:name w:val="列表段落 字符"/>
    <w:link w:val="aff4"/>
    <w:uiPriority w:val="34"/>
    <w:locked/>
    <w:rsid w:val="00701C49"/>
    <w:rPr>
      <w:rFonts w:ascii="Calibri" w:eastAsia="Calibri" w:hAnsi="Calibri"/>
      <w:sz w:val="22"/>
      <w:szCs w:val="22"/>
      <w:lang w:val="x-none" w:eastAsia="en-US"/>
    </w:rPr>
  </w:style>
  <w:style w:type="paragraph" w:customStyle="1" w:styleId="B7">
    <w:name w:val="B7"/>
    <w:basedOn w:val="B6"/>
    <w:link w:val="B7Char"/>
    <w:rsid w:val="00701C49"/>
    <w:pPr>
      <w:ind w:left="2269"/>
    </w:pPr>
  </w:style>
  <w:style w:type="character" w:customStyle="1" w:styleId="B7Char">
    <w:name w:val="B7 Char"/>
    <w:link w:val="B7"/>
    <w:rsid w:val="00701C49"/>
    <w:rPr>
      <w:rFonts w:ascii="Times New Roman" w:eastAsia="MS Mincho" w:hAnsi="Times New Roman"/>
      <w:lang w:val="x-none" w:eastAsia="x-none"/>
    </w:rPr>
  </w:style>
  <w:style w:type="character" w:styleId="HTML">
    <w:name w:val="HTML Code"/>
    <w:uiPriority w:val="99"/>
    <w:unhideWhenUsed/>
    <w:rsid w:val="00701C49"/>
    <w:rPr>
      <w:rFonts w:ascii="Courier New" w:eastAsia="Times New Roman" w:hAnsi="Courier New" w:cs="Courier New"/>
      <w:sz w:val="20"/>
      <w:szCs w:val="20"/>
    </w:rPr>
  </w:style>
  <w:style w:type="paragraph" w:customStyle="1" w:styleId="EmailDiscussion">
    <w:name w:val="EmailDiscussion"/>
    <w:basedOn w:val="a"/>
    <w:next w:val="a"/>
    <w:rsid w:val="00701C49"/>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701C49"/>
    <w:rPr>
      <w:rFonts w:ascii="Arial" w:hAnsi="Arial"/>
      <w:b/>
      <w:lang w:val="en-GB"/>
    </w:rPr>
  </w:style>
  <w:style w:type="character" w:customStyle="1" w:styleId="B1Char">
    <w:name w:val="B1 Char"/>
    <w:qFormat/>
    <w:rsid w:val="00701C49"/>
    <w:rPr>
      <w:rFonts w:ascii="Times New Roman" w:hAnsi="Times New Roman"/>
      <w:lang w:val="en-GB" w:eastAsia="en-US"/>
    </w:rPr>
  </w:style>
  <w:style w:type="character" w:customStyle="1" w:styleId="B3Char">
    <w:name w:val="B3 Char"/>
    <w:qFormat/>
    <w:rsid w:val="00701C49"/>
    <w:rPr>
      <w:rFonts w:ascii="Times New Roman" w:hAnsi="Times New Roman"/>
      <w:lang w:eastAsia="en-US"/>
    </w:rPr>
  </w:style>
  <w:style w:type="table" w:styleId="12">
    <w:name w:val="Table Grid 1"/>
    <w:basedOn w:val="a1"/>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701C49"/>
    <w:rPr>
      <w:rFonts w:ascii="Arial" w:hAnsi="Arial"/>
      <w:lang w:val="en-GB" w:eastAsia="en-US" w:bidi="ar-SA"/>
    </w:rPr>
  </w:style>
  <w:style w:type="numbering" w:customStyle="1" w:styleId="13">
    <w:name w:val="リストなし1"/>
    <w:next w:val="a2"/>
    <w:uiPriority w:val="99"/>
    <w:semiHidden/>
    <w:unhideWhenUsed/>
    <w:rsid w:val="00701C49"/>
  </w:style>
  <w:style w:type="table" w:customStyle="1" w:styleId="14">
    <w:name w:val="表 (格子)1"/>
    <w:basedOn w:val="a1"/>
    <w:next w:val="aff"/>
    <w:rsid w:val="00701C49"/>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701C49"/>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2"/>
    <w:uiPriority w:val="99"/>
    <w:semiHidden/>
    <w:rsid w:val="007B668D"/>
  </w:style>
  <w:style w:type="numbering" w:customStyle="1" w:styleId="111">
    <w:name w:val="リストなし11"/>
    <w:next w:val="a2"/>
    <w:uiPriority w:val="99"/>
    <w:semiHidden/>
    <w:unhideWhenUsed/>
    <w:rsid w:val="007B668D"/>
  </w:style>
  <w:style w:type="numbering" w:customStyle="1" w:styleId="NoList3">
    <w:name w:val="No List3"/>
    <w:next w:val="a2"/>
    <w:uiPriority w:val="99"/>
    <w:semiHidden/>
    <w:unhideWhenUsed/>
    <w:rsid w:val="00A10925"/>
  </w:style>
  <w:style w:type="table" w:customStyle="1" w:styleId="TableGrid1">
    <w:name w:val="Table Grid1"/>
    <w:basedOn w:val="a1"/>
    <w:next w:val="aff"/>
    <w:rsid w:val="00A1092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A10925"/>
  </w:style>
  <w:style w:type="paragraph" w:customStyle="1" w:styleId="Note-Boxed">
    <w:name w:val="Note - Boxed"/>
    <w:basedOn w:val="a"/>
    <w:next w:val="a"/>
    <w:rsid w:val="00774A42"/>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rsid w:val="0010630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06301"/>
    <w:rPr>
      <w:rFonts w:ascii="Arial" w:eastAsia="MS Mincho" w:hAnsi="Arial"/>
      <w:szCs w:val="24"/>
      <w:lang w:val="en-GB" w:eastAsia="en-GB"/>
    </w:rPr>
  </w:style>
  <w:style w:type="character" w:customStyle="1" w:styleId="TALChar">
    <w:name w:val="TAL Char"/>
    <w:qFormat/>
    <w:locked/>
    <w:rsid w:val="0004067A"/>
    <w:rPr>
      <w:rFonts w:ascii="Arial" w:hAnsi="Arial"/>
      <w:sz w:val="18"/>
      <w:lang w:val="en-GB" w:eastAsia="en-US"/>
    </w:rPr>
  </w:style>
  <w:style w:type="paragraph" w:customStyle="1" w:styleId="Doc-title">
    <w:name w:val="Doc-title"/>
    <w:basedOn w:val="a"/>
    <w:next w:val="Doc-text2"/>
    <w:link w:val="Doc-titleChar"/>
    <w:qFormat/>
    <w:rsid w:val="006A4FC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6A4FCB"/>
    <w:rPr>
      <w:rFonts w:ascii="Arial" w:eastAsia="MS Mincho" w:hAnsi="Arial"/>
      <w:noProof/>
      <w:szCs w:val="24"/>
      <w:lang w:val="en-GB" w:eastAsia="en-GB"/>
    </w:rPr>
  </w:style>
  <w:style w:type="paragraph" w:customStyle="1" w:styleId="Agreement">
    <w:name w:val="Agreement"/>
    <w:basedOn w:val="a"/>
    <w:next w:val="Doc-text2"/>
    <w:uiPriority w:val="99"/>
    <w:qFormat/>
    <w:rsid w:val="006A4FCB"/>
    <w:pPr>
      <w:numPr>
        <w:numId w:val="18"/>
      </w:numPr>
      <w:tabs>
        <w:tab w:val="clear" w:pos="4680"/>
        <w:tab w:val="num" w:pos="1619"/>
      </w:tabs>
      <w:spacing w:before="60" w:after="0"/>
      <w:ind w:left="1619"/>
    </w:pPr>
    <w:rPr>
      <w:rFonts w:ascii="Arial" w:eastAsia="MS Mincho" w:hAnsi="Arial"/>
      <w:b/>
      <w:szCs w:val="24"/>
      <w:lang w:eastAsia="en-GB"/>
    </w:rPr>
  </w:style>
  <w:style w:type="character" w:customStyle="1" w:styleId="TACChar">
    <w:name w:val="TAC Char"/>
    <w:link w:val="TAC"/>
    <w:rsid w:val="001F52C7"/>
    <w:rPr>
      <w:rFonts w:ascii="Arial" w:hAnsi="Arial"/>
      <w:sz w:val="18"/>
      <w:lang w:val="en-GB" w:eastAsia="en-US"/>
    </w:rPr>
  </w:style>
  <w:style w:type="paragraph" w:styleId="aff6">
    <w:name w:val="Normal (Web)"/>
    <w:basedOn w:val="a"/>
    <w:uiPriority w:val="99"/>
    <w:unhideWhenUsed/>
    <w:rsid w:val="00697ABE"/>
    <w:pPr>
      <w:spacing w:before="100" w:beforeAutospacing="1" w:after="100" w:afterAutospacing="1"/>
    </w:pPr>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1448">
      <w:bodyDiv w:val="1"/>
      <w:marLeft w:val="0"/>
      <w:marRight w:val="0"/>
      <w:marTop w:val="0"/>
      <w:marBottom w:val="0"/>
      <w:divBdr>
        <w:top w:val="none" w:sz="0" w:space="0" w:color="auto"/>
        <w:left w:val="none" w:sz="0" w:space="0" w:color="auto"/>
        <w:bottom w:val="none" w:sz="0" w:space="0" w:color="auto"/>
        <w:right w:val="none" w:sz="0" w:space="0" w:color="auto"/>
      </w:divBdr>
    </w:div>
    <w:div w:id="470950097">
      <w:bodyDiv w:val="1"/>
      <w:marLeft w:val="0"/>
      <w:marRight w:val="0"/>
      <w:marTop w:val="0"/>
      <w:marBottom w:val="0"/>
      <w:divBdr>
        <w:top w:val="none" w:sz="0" w:space="0" w:color="auto"/>
        <w:left w:val="none" w:sz="0" w:space="0" w:color="auto"/>
        <w:bottom w:val="none" w:sz="0" w:space="0" w:color="auto"/>
        <w:right w:val="none" w:sz="0" w:space="0" w:color="auto"/>
      </w:divBdr>
    </w:div>
    <w:div w:id="662660780">
      <w:bodyDiv w:val="1"/>
      <w:marLeft w:val="0"/>
      <w:marRight w:val="0"/>
      <w:marTop w:val="0"/>
      <w:marBottom w:val="0"/>
      <w:divBdr>
        <w:top w:val="none" w:sz="0" w:space="0" w:color="auto"/>
        <w:left w:val="none" w:sz="0" w:space="0" w:color="auto"/>
        <w:bottom w:val="none" w:sz="0" w:space="0" w:color="auto"/>
        <w:right w:val="none" w:sz="0" w:space="0" w:color="auto"/>
      </w:divBdr>
    </w:div>
    <w:div w:id="705985793">
      <w:bodyDiv w:val="1"/>
      <w:marLeft w:val="0"/>
      <w:marRight w:val="0"/>
      <w:marTop w:val="0"/>
      <w:marBottom w:val="0"/>
      <w:divBdr>
        <w:top w:val="none" w:sz="0" w:space="0" w:color="auto"/>
        <w:left w:val="none" w:sz="0" w:space="0" w:color="auto"/>
        <w:bottom w:val="none" w:sz="0" w:space="0" w:color="auto"/>
        <w:right w:val="none" w:sz="0" w:space="0" w:color="auto"/>
      </w:divBdr>
    </w:div>
    <w:div w:id="945818693">
      <w:bodyDiv w:val="1"/>
      <w:marLeft w:val="0"/>
      <w:marRight w:val="0"/>
      <w:marTop w:val="0"/>
      <w:marBottom w:val="0"/>
      <w:divBdr>
        <w:top w:val="none" w:sz="0" w:space="0" w:color="auto"/>
        <w:left w:val="none" w:sz="0" w:space="0" w:color="auto"/>
        <w:bottom w:val="none" w:sz="0" w:space="0" w:color="auto"/>
        <w:right w:val="none" w:sz="0" w:space="0" w:color="auto"/>
      </w:divBdr>
    </w:div>
    <w:div w:id="1139497306">
      <w:bodyDiv w:val="1"/>
      <w:marLeft w:val="0"/>
      <w:marRight w:val="0"/>
      <w:marTop w:val="0"/>
      <w:marBottom w:val="0"/>
      <w:divBdr>
        <w:top w:val="none" w:sz="0" w:space="0" w:color="auto"/>
        <w:left w:val="none" w:sz="0" w:space="0" w:color="auto"/>
        <w:bottom w:val="none" w:sz="0" w:space="0" w:color="auto"/>
        <w:right w:val="none" w:sz="0" w:space="0" w:color="auto"/>
      </w:divBdr>
    </w:div>
    <w:div w:id="1238323085">
      <w:bodyDiv w:val="1"/>
      <w:marLeft w:val="0"/>
      <w:marRight w:val="0"/>
      <w:marTop w:val="0"/>
      <w:marBottom w:val="0"/>
      <w:divBdr>
        <w:top w:val="none" w:sz="0" w:space="0" w:color="auto"/>
        <w:left w:val="none" w:sz="0" w:space="0" w:color="auto"/>
        <w:bottom w:val="none" w:sz="0" w:space="0" w:color="auto"/>
        <w:right w:val="none" w:sz="0" w:space="0" w:color="auto"/>
      </w:divBdr>
    </w:div>
    <w:div w:id="1442070784">
      <w:bodyDiv w:val="1"/>
      <w:marLeft w:val="0"/>
      <w:marRight w:val="0"/>
      <w:marTop w:val="0"/>
      <w:marBottom w:val="0"/>
      <w:divBdr>
        <w:top w:val="none" w:sz="0" w:space="0" w:color="auto"/>
        <w:left w:val="none" w:sz="0" w:space="0" w:color="auto"/>
        <w:bottom w:val="none" w:sz="0" w:space="0" w:color="auto"/>
        <w:right w:val="none" w:sz="0" w:space="0" w:color="auto"/>
      </w:divBdr>
    </w:div>
    <w:div w:id="1550800691">
      <w:bodyDiv w:val="1"/>
      <w:marLeft w:val="0"/>
      <w:marRight w:val="0"/>
      <w:marTop w:val="0"/>
      <w:marBottom w:val="0"/>
      <w:divBdr>
        <w:top w:val="none" w:sz="0" w:space="0" w:color="auto"/>
        <w:left w:val="none" w:sz="0" w:space="0" w:color="auto"/>
        <w:bottom w:val="none" w:sz="0" w:space="0" w:color="auto"/>
        <w:right w:val="none" w:sz="0" w:space="0" w:color="auto"/>
      </w:divBdr>
    </w:div>
    <w:div w:id="1572621095">
      <w:bodyDiv w:val="1"/>
      <w:marLeft w:val="0"/>
      <w:marRight w:val="0"/>
      <w:marTop w:val="0"/>
      <w:marBottom w:val="0"/>
      <w:divBdr>
        <w:top w:val="none" w:sz="0" w:space="0" w:color="auto"/>
        <w:left w:val="none" w:sz="0" w:space="0" w:color="auto"/>
        <w:bottom w:val="none" w:sz="0" w:space="0" w:color="auto"/>
        <w:right w:val="none" w:sz="0" w:space="0" w:color="auto"/>
      </w:divBdr>
    </w:div>
    <w:div w:id="1585869438">
      <w:bodyDiv w:val="1"/>
      <w:marLeft w:val="0"/>
      <w:marRight w:val="0"/>
      <w:marTop w:val="0"/>
      <w:marBottom w:val="0"/>
      <w:divBdr>
        <w:top w:val="none" w:sz="0" w:space="0" w:color="auto"/>
        <w:left w:val="none" w:sz="0" w:space="0" w:color="auto"/>
        <w:bottom w:val="none" w:sz="0" w:space="0" w:color="auto"/>
        <w:right w:val="none" w:sz="0" w:space="0" w:color="auto"/>
      </w:divBdr>
    </w:div>
    <w:div w:id="1750495554">
      <w:bodyDiv w:val="1"/>
      <w:marLeft w:val="0"/>
      <w:marRight w:val="0"/>
      <w:marTop w:val="0"/>
      <w:marBottom w:val="0"/>
      <w:divBdr>
        <w:top w:val="none" w:sz="0" w:space="0" w:color="auto"/>
        <w:left w:val="none" w:sz="0" w:space="0" w:color="auto"/>
        <w:bottom w:val="none" w:sz="0" w:space="0" w:color="auto"/>
        <w:right w:val="none" w:sz="0" w:space="0" w:color="auto"/>
      </w:divBdr>
    </w:div>
    <w:div w:id="1805737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9172-DC78-4307-91C1-E4701C3D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7</Pages>
  <Words>2302</Words>
  <Characters>13124</Characters>
  <Application>Microsoft Office Word</Application>
  <DocSecurity>0</DocSecurity>
  <Lines>109</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15396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Xie Fang</cp:lastModifiedBy>
  <cp:revision>9</cp:revision>
  <dcterms:created xsi:type="dcterms:W3CDTF">2021-02-01T09:25:00Z</dcterms:created>
  <dcterms:modified xsi:type="dcterms:W3CDTF">2021-02-01T11:10:00Z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ies>
</file>