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E5D0E" w14:textId="77777777" w:rsidR="000409F1" w:rsidRDefault="00162B97">
      <w:pPr>
        <w:pStyle w:val="CRCoverPage"/>
        <w:tabs>
          <w:tab w:val="right" w:pos="9639"/>
        </w:tabs>
        <w:spacing w:after="0"/>
        <w:rPr>
          <w:b/>
          <w:i/>
          <w:sz w:val="28"/>
        </w:rPr>
      </w:pPr>
      <w:r>
        <w:rPr>
          <w:b/>
          <w:sz w:val="24"/>
        </w:rPr>
        <w:t>3GPP TSG-RAN WG2 Meeting #113 electronic</w:t>
      </w:r>
      <w:r>
        <w:rPr>
          <w:b/>
          <w:i/>
          <w:sz w:val="28"/>
        </w:rPr>
        <w:tab/>
        <w:t>R2-21xxxxx</w:t>
      </w:r>
    </w:p>
    <w:p w14:paraId="36449CFB" w14:textId="77777777" w:rsidR="000409F1" w:rsidRDefault="00162B97">
      <w:pPr>
        <w:pStyle w:val="CRCoverPage"/>
        <w:outlineLvl w:val="0"/>
        <w:rPr>
          <w:b/>
          <w:sz w:val="24"/>
        </w:rPr>
      </w:pPr>
      <w:r>
        <w:rPr>
          <w:b/>
          <w:sz w:val="24"/>
        </w:rPr>
        <w:t>Online, Jan 25 – Feb 5,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409F1" w14:paraId="1FC43E1D" w14:textId="77777777">
        <w:tc>
          <w:tcPr>
            <w:tcW w:w="9641" w:type="dxa"/>
            <w:gridSpan w:val="9"/>
            <w:tcBorders>
              <w:top w:val="single" w:sz="4" w:space="0" w:color="auto"/>
              <w:left w:val="single" w:sz="4" w:space="0" w:color="auto"/>
              <w:right w:val="single" w:sz="4" w:space="0" w:color="auto"/>
            </w:tcBorders>
          </w:tcPr>
          <w:p w14:paraId="01471A2F" w14:textId="77777777" w:rsidR="000409F1" w:rsidRDefault="00162B97">
            <w:pPr>
              <w:pStyle w:val="CRCoverPage"/>
              <w:spacing w:after="0"/>
              <w:jc w:val="right"/>
              <w:rPr>
                <w:i/>
              </w:rPr>
            </w:pPr>
            <w:r>
              <w:rPr>
                <w:i/>
                <w:sz w:val="14"/>
              </w:rPr>
              <w:t>CR-Form-v12.1</w:t>
            </w:r>
          </w:p>
        </w:tc>
      </w:tr>
      <w:tr w:rsidR="000409F1" w14:paraId="10B2AE4C" w14:textId="77777777">
        <w:tc>
          <w:tcPr>
            <w:tcW w:w="9641" w:type="dxa"/>
            <w:gridSpan w:val="9"/>
            <w:tcBorders>
              <w:left w:val="single" w:sz="4" w:space="0" w:color="auto"/>
              <w:right w:val="single" w:sz="4" w:space="0" w:color="auto"/>
            </w:tcBorders>
          </w:tcPr>
          <w:p w14:paraId="468FAB7D" w14:textId="77777777" w:rsidR="000409F1" w:rsidRDefault="00162B97">
            <w:pPr>
              <w:pStyle w:val="CRCoverPage"/>
              <w:spacing w:after="0"/>
              <w:jc w:val="center"/>
            </w:pPr>
            <w:r>
              <w:rPr>
                <w:b/>
                <w:sz w:val="32"/>
              </w:rPr>
              <w:t>CHANGE REQUEST</w:t>
            </w:r>
          </w:p>
        </w:tc>
      </w:tr>
      <w:tr w:rsidR="000409F1" w14:paraId="5E1800E1" w14:textId="77777777">
        <w:tc>
          <w:tcPr>
            <w:tcW w:w="9641" w:type="dxa"/>
            <w:gridSpan w:val="9"/>
            <w:tcBorders>
              <w:left w:val="single" w:sz="4" w:space="0" w:color="auto"/>
              <w:right w:val="single" w:sz="4" w:space="0" w:color="auto"/>
            </w:tcBorders>
          </w:tcPr>
          <w:p w14:paraId="31D5472B" w14:textId="77777777" w:rsidR="000409F1" w:rsidRDefault="000409F1">
            <w:pPr>
              <w:pStyle w:val="CRCoverPage"/>
              <w:spacing w:after="0"/>
              <w:rPr>
                <w:sz w:val="8"/>
                <w:szCs w:val="8"/>
              </w:rPr>
            </w:pPr>
          </w:p>
        </w:tc>
      </w:tr>
      <w:tr w:rsidR="000409F1" w14:paraId="3820DFB5" w14:textId="77777777">
        <w:tc>
          <w:tcPr>
            <w:tcW w:w="142" w:type="dxa"/>
            <w:tcBorders>
              <w:left w:val="single" w:sz="4" w:space="0" w:color="auto"/>
            </w:tcBorders>
          </w:tcPr>
          <w:p w14:paraId="59E6A3C9" w14:textId="77777777" w:rsidR="000409F1" w:rsidRDefault="000409F1">
            <w:pPr>
              <w:pStyle w:val="CRCoverPage"/>
              <w:spacing w:after="0"/>
              <w:jc w:val="right"/>
            </w:pPr>
          </w:p>
        </w:tc>
        <w:tc>
          <w:tcPr>
            <w:tcW w:w="1559" w:type="dxa"/>
            <w:shd w:val="pct30" w:color="FFFF00" w:fill="auto"/>
          </w:tcPr>
          <w:p w14:paraId="00262D04" w14:textId="77777777" w:rsidR="000409F1" w:rsidRDefault="00162B97">
            <w:pPr>
              <w:pStyle w:val="CRCoverPage"/>
              <w:spacing w:after="0"/>
              <w:jc w:val="right"/>
              <w:rPr>
                <w:b/>
                <w:sz w:val="28"/>
              </w:rPr>
            </w:pPr>
            <w:r>
              <w:rPr>
                <w:b/>
                <w:sz w:val="28"/>
              </w:rPr>
              <w:t>36.331</w:t>
            </w:r>
          </w:p>
        </w:tc>
        <w:tc>
          <w:tcPr>
            <w:tcW w:w="709" w:type="dxa"/>
          </w:tcPr>
          <w:p w14:paraId="5399A182" w14:textId="77777777" w:rsidR="000409F1" w:rsidRDefault="00162B97">
            <w:pPr>
              <w:pStyle w:val="CRCoverPage"/>
              <w:spacing w:after="0"/>
              <w:jc w:val="center"/>
            </w:pPr>
            <w:r>
              <w:rPr>
                <w:b/>
                <w:sz w:val="28"/>
              </w:rPr>
              <w:t>CR</w:t>
            </w:r>
          </w:p>
        </w:tc>
        <w:tc>
          <w:tcPr>
            <w:tcW w:w="1276" w:type="dxa"/>
            <w:shd w:val="pct30" w:color="FFFF00" w:fill="auto"/>
          </w:tcPr>
          <w:p w14:paraId="47D5D4C4" w14:textId="77777777" w:rsidR="000409F1" w:rsidRDefault="00162B97">
            <w:pPr>
              <w:pStyle w:val="CRCoverPage"/>
              <w:spacing w:after="0"/>
              <w:jc w:val="center"/>
            </w:pPr>
            <w:r>
              <w:rPr>
                <w:b/>
                <w:sz w:val="28"/>
              </w:rPr>
              <w:t>4589</w:t>
            </w:r>
          </w:p>
        </w:tc>
        <w:tc>
          <w:tcPr>
            <w:tcW w:w="709" w:type="dxa"/>
          </w:tcPr>
          <w:p w14:paraId="71503193" w14:textId="77777777" w:rsidR="000409F1" w:rsidRDefault="00162B97">
            <w:pPr>
              <w:pStyle w:val="CRCoverPage"/>
              <w:tabs>
                <w:tab w:val="right" w:pos="625"/>
              </w:tabs>
              <w:spacing w:after="0"/>
              <w:jc w:val="center"/>
            </w:pPr>
            <w:r>
              <w:rPr>
                <w:b/>
                <w:bCs/>
                <w:sz w:val="28"/>
              </w:rPr>
              <w:t>rev</w:t>
            </w:r>
          </w:p>
        </w:tc>
        <w:tc>
          <w:tcPr>
            <w:tcW w:w="992" w:type="dxa"/>
            <w:shd w:val="pct30" w:color="FFFF00" w:fill="auto"/>
          </w:tcPr>
          <w:p w14:paraId="2C8AD475" w14:textId="77777777" w:rsidR="000409F1" w:rsidRDefault="00162B97">
            <w:pPr>
              <w:pStyle w:val="CRCoverPage"/>
              <w:spacing w:after="0"/>
              <w:jc w:val="center"/>
              <w:rPr>
                <w:b/>
              </w:rPr>
            </w:pPr>
            <w:r>
              <w:rPr>
                <w:b/>
                <w:sz w:val="28"/>
              </w:rPr>
              <w:t>1</w:t>
            </w:r>
          </w:p>
        </w:tc>
        <w:tc>
          <w:tcPr>
            <w:tcW w:w="2410" w:type="dxa"/>
          </w:tcPr>
          <w:p w14:paraId="65055050" w14:textId="77777777" w:rsidR="000409F1" w:rsidRDefault="00162B97">
            <w:pPr>
              <w:pStyle w:val="CRCoverPage"/>
              <w:tabs>
                <w:tab w:val="right" w:pos="1825"/>
              </w:tabs>
              <w:spacing w:after="0"/>
              <w:jc w:val="center"/>
            </w:pPr>
            <w:r>
              <w:rPr>
                <w:b/>
                <w:sz w:val="28"/>
                <w:szCs w:val="28"/>
              </w:rPr>
              <w:t>Current version:</w:t>
            </w:r>
          </w:p>
        </w:tc>
        <w:tc>
          <w:tcPr>
            <w:tcW w:w="1701" w:type="dxa"/>
            <w:shd w:val="pct30" w:color="FFFF00" w:fill="auto"/>
          </w:tcPr>
          <w:p w14:paraId="17E6F5AA" w14:textId="77777777" w:rsidR="000409F1" w:rsidRDefault="00162B97">
            <w:pPr>
              <w:pStyle w:val="CRCoverPage"/>
              <w:spacing w:after="0"/>
              <w:jc w:val="center"/>
              <w:rPr>
                <w:sz w:val="28"/>
              </w:rPr>
            </w:pPr>
            <w:r>
              <w:rPr>
                <w:b/>
                <w:sz w:val="28"/>
              </w:rPr>
              <w:t>16.3.0</w:t>
            </w:r>
          </w:p>
        </w:tc>
        <w:tc>
          <w:tcPr>
            <w:tcW w:w="143" w:type="dxa"/>
            <w:tcBorders>
              <w:right w:val="single" w:sz="4" w:space="0" w:color="auto"/>
            </w:tcBorders>
          </w:tcPr>
          <w:p w14:paraId="126B441E" w14:textId="77777777" w:rsidR="000409F1" w:rsidRDefault="000409F1">
            <w:pPr>
              <w:pStyle w:val="CRCoverPage"/>
              <w:spacing w:after="0"/>
            </w:pPr>
          </w:p>
        </w:tc>
      </w:tr>
      <w:tr w:rsidR="000409F1" w14:paraId="1CE37DFB" w14:textId="77777777">
        <w:tc>
          <w:tcPr>
            <w:tcW w:w="9641" w:type="dxa"/>
            <w:gridSpan w:val="9"/>
            <w:tcBorders>
              <w:left w:val="single" w:sz="4" w:space="0" w:color="auto"/>
              <w:right w:val="single" w:sz="4" w:space="0" w:color="auto"/>
            </w:tcBorders>
          </w:tcPr>
          <w:p w14:paraId="6032EE0E" w14:textId="77777777" w:rsidR="000409F1" w:rsidRDefault="000409F1">
            <w:pPr>
              <w:pStyle w:val="CRCoverPage"/>
              <w:spacing w:after="0"/>
            </w:pPr>
          </w:p>
        </w:tc>
      </w:tr>
      <w:tr w:rsidR="000409F1" w14:paraId="5DF6233B" w14:textId="77777777">
        <w:tc>
          <w:tcPr>
            <w:tcW w:w="9641" w:type="dxa"/>
            <w:gridSpan w:val="9"/>
            <w:tcBorders>
              <w:top w:val="single" w:sz="4" w:space="0" w:color="auto"/>
            </w:tcBorders>
          </w:tcPr>
          <w:p w14:paraId="5E64D96D" w14:textId="77777777" w:rsidR="000409F1" w:rsidRDefault="00162B97">
            <w:pPr>
              <w:pStyle w:val="CRCoverPage"/>
              <w:spacing w:after="0"/>
              <w:jc w:val="center"/>
              <w:rPr>
                <w:rFonts w:cs="Arial"/>
                <w:i/>
              </w:rPr>
            </w:pPr>
            <w:r>
              <w:rPr>
                <w:rFonts w:cs="Arial"/>
                <w:i/>
              </w:rPr>
              <w:t xml:space="preserve">For </w:t>
            </w:r>
            <w:hyperlink r:id="rId14" w:anchor="_blank" w:history="1">
              <w:r>
                <w:rPr>
                  <w:rStyle w:val="af"/>
                  <w:rFonts w:cs="Arial"/>
                  <w:b/>
                  <w:i/>
                  <w:color w:val="FF0000"/>
                </w:rPr>
                <w:t>HE</w:t>
              </w:r>
              <w:bookmarkStart w:id="0" w:name="_Hlt497126619"/>
              <w:r>
                <w:rPr>
                  <w:rStyle w:val="af"/>
                  <w:rFonts w:cs="Arial"/>
                  <w:b/>
                  <w:i/>
                  <w:color w:val="FF0000"/>
                </w:rPr>
                <w:t>L</w:t>
              </w:r>
              <w:bookmarkEnd w:id="0"/>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af"/>
                  <w:rFonts w:cs="Arial"/>
                  <w:i/>
                </w:rPr>
                <w:t>http://www.3gpp.org/Change-Requests</w:t>
              </w:r>
            </w:hyperlink>
            <w:r>
              <w:rPr>
                <w:rFonts w:cs="Arial"/>
                <w:i/>
              </w:rPr>
              <w:t>.</w:t>
            </w:r>
          </w:p>
        </w:tc>
      </w:tr>
      <w:tr w:rsidR="000409F1" w14:paraId="47E0B9E0" w14:textId="77777777">
        <w:tc>
          <w:tcPr>
            <w:tcW w:w="9641" w:type="dxa"/>
            <w:gridSpan w:val="9"/>
          </w:tcPr>
          <w:p w14:paraId="46B27935" w14:textId="77777777" w:rsidR="000409F1" w:rsidRDefault="000409F1">
            <w:pPr>
              <w:pStyle w:val="CRCoverPage"/>
              <w:spacing w:after="0"/>
              <w:rPr>
                <w:sz w:val="8"/>
                <w:szCs w:val="8"/>
              </w:rPr>
            </w:pPr>
          </w:p>
        </w:tc>
      </w:tr>
    </w:tbl>
    <w:p w14:paraId="13479521" w14:textId="77777777" w:rsidR="000409F1" w:rsidRDefault="000409F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409F1" w14:paraId="0A10C17D" w14:textId="77777777">
        <w:tc>
          <w:tcPr>
            <w:tcW w:w="2835" w:type="dxa"/>
          </w:tcPr>
          <w:p w14:paraId="3C30C2CB" w14:textId="77777777" w:rsidR="000409F1" w:rsidRDefault="00162B97">
            <w:pPr>
              <w:pStyle w:val="CRCoverPage"/>
              <w:tabs>
                <w:tab w:val="right" w:pos="2751"/>
              </w:tabs>
              <w:spacing w:after="0"/>
              <w:rPr>
                <w:b/>
                <w:i/>
              </w:rPr>
            </w:pPr>
            <w:r>
              <w:rPr>
                <w:b/>
                <w:i/>
              </w:rPr>
              <w:t>Proposed change affects:</w:t>
            </w:r>
          </w:p>
        </w:tc>
        <w:tc>
          <w:tcPr>
            <w:tcW w:w="1418" w:type="dxa"/>
          </w:tcPr>
          <w:p w14:paraId="35ADBB3D" w14:textId="77777777" w:rsidR="000409F1" w:rsidRDefault="00162B97">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F4F6AA" w14:textId="77777777" w:rsidR="000409F1" w:rsidRDefault="000409F1">
            <w:pPr>
              <w:pStyle w:val="CRCoverPage"/>
              <w:spacing w:after="0"/>
              <w:jc w:val="center"/>
              <w:rPr>
                <w:b/>
                <w:caps/>
              </w:rPr>
            </w:pPr>
          </w:p>
        </w:tc>
        <w:tc>
          <w:tcPr>
            <w:tcW w:w="709" w:type="dxa"/>
            <w:tcBorders>
              <w:left w:val="single" w:sz="4" w:space="0" w:color="auto"/>
            </w:tcBorders>
          </w:tcPr>
          <w:p w14:paraId="24A7B9FE" w14:textId="77777777" w:rsidR="000409F1" w:rsidRDefault="00162B97">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96FDC5" w14:textId="77777777" w:rsidR="000409F1" w:rsidRDefault="00162B97">
            <w:pPr>
              <w:pStyle w:val="CRCoverPage"/>
              <w:spacing w:after="0"/>
              <w:jc w:val="center"/>
              <w:rPr>
                <w:b/>
                <w:caps/>
                <w:lang w:eastAsia="zh-CN"/>
              </w:rPr>
            </w:pPr>
            <w:r>
              <w:rPr>
                <w:rFonts w:hint="eastAsia"/>
                <w:b/>
                <w:caps/>
                <w:lang w:eastAsia="zh-CN"/>
              </w:rPr>
              <w:t>X</w:t>
            </w:r>
          </w:p>
        </w:tc>
        <w:tc>
          <w:tcPr>
            <w:tcW w:w="2126" w:type="dxa"/>
          </w:tcPr>
          <w:p w14:paraId="289246C2" w14:textId="77777777" w:rsidR="000409F1" w:rsidRDefault="00162B97">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1524D" w14:textId="77777777" w:rsidR="000409F1" w:rsidRDefault="00162B97">
            <w:pPr>
              <w:pStyle w:val="CRCoverPage"/>
              <w:spacing w:after="0"/>
              <w:jc w:val="center"/>
              <w:rPr>
                <w:b/>
                <w:caps/>
                <w:lang w:eastAsia="zh-CN"/>
              </w:rPr>
            </w:pPr>
            <w:r>
              <w:rPr>
                <w:rFonts w:hint="eastAsia"/>
                <w:b/>
                <w:caps/>
                <w:lang w:eastAsia="zh-CN"/>
              </w:rPr>
              <w:t>X</w:t>
            </w:r>
          </w:p>
        </w:tc>
        <w:tc>
          <w:tcPr>
            <w:tcW w:w="1418" w:type="dxa"/>
            <w:tcBorders>
              <w:left w:val="nil"/>
            </w:tcBorders>
          </w:tcPr>
          <w:p w14:paraId="43AF14F0" w14:textId="77777777" w:rsidR="000409F1" w:rsidRDefault="00162B97">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C3012C" w14:textId="77777777" w:rsidR="000409F1" w:rsidRDefault="000409F1">
            <w:pPr>
              <w:pStyle w:val="CRCoverPage"/>
              <w:spacing w:after="0"/>
              <w:jc w:val="center"/>
              <w:rPr>
                <w:b/>
                <w:bCs/>
                <w:caps/>
              </w:rPr>
            </w:pPr>
          </w:p>
        </w:tc>
      </w:tr>
    </w:tbl>
    <w:p w14:paraId="3FDB9D58" w14:textId="77777777" w:rsidR="000409F1" w:rsidRDefault="000409F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409F1" w14:paraId="3AEF59A1" w14:textId="77777777">
        <w:tc>
          <w:tcPr>
            <w:tcW w:w="9640" w:type="dxa"/>
            <w:gridSpan w:val="11"/>
          </w:tcPr>
          <w:p w14:paraId="67301700" w14:textId="77777777" w:rsidR="000409F1" w:rsidRDefault="000409F1">
            <w:pPr>
              <w:pStyle w:val="CRCoverPage"/>
              <w:spacing w:after="0"/>
              <w:rPr>
                <w:sz w:val="8"/>
                <w:szCs w:val="8"/>
              </w:rPr>
            </w:pPr>
          </w:p>
        </w:tc>
      </w:tr>
      <w:tr w:rsidR="000409F1" w14:paraId="52B40F5B" w14:textId="77777777">
        <w:tc>
          <w:tcPr>
            <w:tcW w:w="1843" w:type="dxa"/>
            <w:tcBorders>
              <w:top w:val="single" w:sz="4" w:space="0" w:color="auto"/>
              <w:left w:val="single" w:sz="4" w:space="0" w:color="auto"/>
            </w:tcBorders>
          </w:tcPr>
          <w:p w14:paraId="0B4E4E48" w14:textId="77777777" w:rsidR="000409F1" w:rsidRDefault="00162B97">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561DDCFF" w14:textId="77777777" w:rsidR="000409F1" w:rsidRDefault="00162B97">
            <w:pPr>
              <w:pStyle w:val="CRCoverPage"/>
              <w:spacing w:after="0"/>
              <w:ind w:left="100"/>
              <w:rPr>
                <w:lang w:eastAsia="zh-CN"/>
              </w:rPr>
            </w:pPr>
            <w:r>
              <w:rPr>
                <w:lang w:eastAsia="zh-CN"/>
              </w:rPr>
              <w:t>Corrections on NR MDT and SON (Rapporteur CR)</w:t>
            </w:r>
          </w:p>
        </w:tc>
      </w:tr>
      <w:tr w:rsidR="000409F1" w14:paraId="209D6D15" w14:textId="77777777">
        <w:tc>
          <w:tcPr>
            <w:tcW w:w="1843" w:type="dxa"/>
            <w:tcBorders>
              <w:left w:val="single" w:sz="4" w:space="0" w:color="auto"/>
            </w:tcBorders>
          </w:tcPr>
          <w:p w14:paraId="60BE0566" w14:textId="77777777" w:rsidR="000409F1" w:rsidRDefault="000409F1">
            <w:pPr>
              <w:pStyle w:val="CRCoverPage"/>
              <w:spacing w:after="0"/>
              <w:rPr>
                <w:b/>
                <w:i/>
                <w:sz w:val="8"/>
                <w:szCs w:val="8"/>
              </w:rPr>
            </w:pPr>
          </w:p>
        </w:tc>
        <w:tc>
          <w:tcPr>
            <w:tcW w:w="7797" w:type="dxa"/>
            <w:gridSpan w:val="10"/>
            <w:tcBorders>
              <w:right w:val="single" w:sz="4" w:space="0" w:color="auto"/>
            </w:tcBorders>
          </w:tcPr>
          <w:p w14:paraId="74E2171B" w14:textId="77777777" w:rsidR="000409F1" w:rsidRDefault="000409F1">
            <w:pPr>
              <w:pStyle w:val="CRCoverPage"/>
              <w:spacing w:after="0"/>
              <w:rPr>
                <w:sz w:val="8"/>
                <w:szCs w:val="8"/>
              </w:rPr>
            </w:pPr>
          </w:p>
        </w:tc>
      </w:tr>
      <w:tr w:rsidR="000409F1" w14:paraId="0858F716" w14:textId="77777777">
        <w:tc>
          <w:tcPr>
            <w:tcW w:w="1843" w:type="dxa"/>
            <w:tcBorders>
              <w:left w:val="single" w:sz="4" w:space="0" w:color="auto"/>
            </w:tcBorders>
          </w:tcPr>
          <w:p w14:paraId="526E8549" w14:textId="77777777" w:rsidR="000409F1" w:rsidRDefault="00162B97">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4FC265F" w14:textId="77777777" w:rsidR="000409F1" w:rsidRDefault="00162B97">
            <w:pPr>
              <w:pStyle w:val="CRCoverPage"/>
              <w:spacing w:after="0"/>
              <w:ind w:left="100"/>
            </w:pPr>
            <w:r>
              <w:t>Ericsson, Huawei</w:t>
            </w:r>
          </w:p>
        </w:tc>
      </w:tr>
      <w:tr w:rsidR="000409F1" w14:paraId="074ABDF2" w14:textId="77777777">
        <w:tc>
          <w:tcPr>
            <w:tcW w:w="1843" w:type="dxa"/>
            <w:tcBorders>
              <w:left w:val="single" w:sz="4" w:space="0" w:color="auto"/>
            </w:tcBorders>
          </w:tcPr>
          <w:p w14:paraId="580BC21C" w14:textId="77777777" w:rsidR="000409F1" w:rsidRDefault="00162B97">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56229213" w14:textId="77777777" w:rsidR="000409F1" w:rsidRDefault="00162B97">
            <w:pPr>
              <w:pStyle w:val="CRCoverPage"/>
              <w:spacing w:after="0"/>
              <w:ind w:left="100"/>
            </w:pPr>
            <w:r>
              <w:t>R2</w:t>
            </w:r>
          </w:p>
        </w:tc>
      </w:tr>
      <w:tr w:rsidR="000409F1" w14:paraId="0B765E8F" w14:textId="77777777">
        <w:tc>
          <w:tcPr>
            <w:tcW w:w="1843" w:type="dxa"/>
            <w:tcBorders>
              <w:left w:val="single" w:sz="4" w:space="0" w:color="auto"/>
            </w:tcBorders>
          </w:tcPr>
          <w:p w14:paraId="596594A0" w14:textId="77777777" w:rsidR="000409F1" w:rsidRDefault="000409F1">
            <w:pPr>
              <w:pStyle w:val="CRCoverPage"/>
              <w:spacing w:after="0"/>
              <w:rPr>
                <w:b/>
                <w:i/>
                <w:sz w:val="8"/>
                <w:szCs w:val="8"/>
              </w:rPr>
            </w:pPr>
          </w:p>
        </w:tc>
        <w:tc>
          <w:tcPr>
            <w:tcW w:w="7797" w:type="dxa"/>
            <w:gridSpan w:val="10"/>
            <w:tcBorders>
              <w:right w:val="single" w:sz="4" w:space="0" w:color="auto"/>
            </w:tcBorders>
          </w:tcPr>
          <w:p w14:paraId="2903A24E" w14:textId="77777777" w:rsidR="000409F1" w:rsidRDefault="000409F1">
            <w:pPr>
              <w:pStyle w:val="CRCoverPage"/>
              <w:spacing w:after="0"/>
              <w:rPr>
                <w:sz w:val="8"/>
                <w:szCs w:val="8"/>
              </w:rPr>
            </w:pPr>
          </w:p>
        </w:tc>
      </w:tr>
      <w:tr w:rsidR="000409F1" w14:paraId="5414150E" w14:textId="77777777">
        <w:tc>
          <w:tcPr>
            <w:tcW w:w="1843" w:type="dxa"/>
            <w:tcBorders>
              <w:left w:val="single" w:sz="4" w:space="0" w:color="auto"/>
            </w:tcBorders>
          </w:tcPr>
          <w:p w14:paraId="57164DB8" w14:textId="77777777" w:rsidR="000409F1" w:rsidRDefault="00162B97">
            <w:pPr>
              <w:pStyle w:val="CRCoverPage"/>
              <w:tabs>
                <w:tab w:val="right" w:pos="1759"/>
              </w:tabs>
              <w:spacing w:after="0"/>
              <w:rPr>
                <w:b/>
                <w:i/>
              </w:rPr>
            </w:pPr>
            <w:r>
              <w:rPr>
                <w:b/>
                <w:i/>
              </w:rPr>
              <w:t>Work item code:</w:t>
            </w:r>
          </w:p>
        </w:tc>
        <w:tc>
          <w:tcPr>
            <w:tcW w:w="3686" w:type="dxa"/>
            <w:gridSpan w:val="5"/>
            <w:shd w:val="pct30" w:color="FFFF00" w:fill="auto"/>
          </w:tcPr>
          <w:p w14:paraId="0DB06769" w14:textId="77777777" w:rsidR="000409F1" w:rsidRDefault="00162B97">
            <w:pPr>
              <w:pStyle w:val="CRCoverPage"/>
              <w:spacing w:after="0"/>
              <w:ind w:left="100"/>
            </w:pPr>
            <w:r>
              <w:t>NR_SON_MDT-Core</w:t>
            </w:r>
          </w:p>
        </w:tc>
        <w:tc>
          <w:tcPr>
            <w:tcW w:w="567" w:type="dxa"/>
            <w:tcBorders>
              <w:left w:val="nil"/>
            </w:tcBorders>
          </w:tcPr>
          <w:p w14:paraId="437BD946" w14:textId="77777777" w:rsidR="000409F1" w:rsidRDefault="000409F1">
            <w:pPr>
              <w:pStyle w:val="CRCoverPage"/>
              <w:spacing w:after="0"/>
              <w:ind w:right="100"/>
            </w:pPr>
          </w:p>
        </w:tc>
        <w:tc>
          <w:tcPr>
            <w:tcW w:w="1417" w:type="dxa"/>
            <w:gridSpan w:val="3"/>
            <w:tcBorders>
              <w:left w:val="nil"/>
            </w:tcBorders>
          </w:tcPr>
          <w:p w14:paraId="014B19C4" w14:textId="77777777" w:rsidR="000409F1" w:rsidRDefault="00162B97">
            <w:pPr>
              <w:pStyle w:val="CRCoverPage"/>
              <w:spacing w:after="0"/>
              <w:jc w:val="right"/>
            </w:pPr>
            <w:r>
              <w:rPr>
                <w:b/>
                <w:i/>
              </w:rPr>
              <w:t>Date:</w:t>
            </w:r>
          </w:p>
        </w:tc>
        <w:tc>
          <w:tcPr>
            <w:tcW w:w="2127" w:type="dxa"/>
            <w:tcBorders>
              <w:right w:val="single" w:sz="4" w:space="0" w:color="auto"/>
            </w:tcBorders>
            <w:shd w:val="pct30" w:color="FFFF00" w:fill="auto"/>
          </w:tcPr>
          <w:p w14:paraId="392824AF" w14:textId="77777777" w:rsidR="000409F1" w:rsidRDefault="00162B97">
            <w:pPr>
              <w:pStyle w:val="CRCoverPage"/>
              <w:spacing w:after="0"/>
              <w:ind w:left="100"/>
            </w:pPr>
            <w:r>
              <w:t>2021-01-25</w:t>
            </w:r>
          </w:p>
        </w:tc>
      </w:tr>
      <w:tr w:rsidR="000409F1" w14:paraId="2E27F850" w14:textId="77777777">
        <w:tc>
          <w:tcPr>
            <w:tcW w:w="1843" w:type="dxa"/>
            <w:tcBorders>
              <w:left w:val="single" w:sz="4" w:space="0" w:color="auto"/>
            </w:tcBorders>
          </w:tcPr>
          <w:p w14:paraId="2178AA55" w14:textId="77777777" w:rsidR="000409F1" w:rsidRDefault="000409F1">
            <w:pPr>
              <w:pStyle w:val="CRCoverPage"/>
              <w:spacing w:after="0"/>
              <w:rPr>
                <w:b/>
                <w:i/>
                <w:sz w:val="8"/>
                <w:szCs w:val="8"/>
              </w:rPr>
            </w:pPr>
          </w:p>
        </w:tc>
        <w:tc>
          <w:tcPr>
            <w:tcW w:w="1986" w:type="dxa"/>
            <w:gridSpan w:val="4"/>
          </w:tcPr>
          <w:p w14:paraId="2D2B361A" w14:textId="77777777" w:rsidR="000409F1" w:rsidRDefault="000409F1">
            <w:pPr>
              <w:pStyle w:val="CRCoverPage"/>
              <w:spacing w:after="0"/>
              <w:rPr>
                <w:sz w:val="8"/>
                <w:szCs w:val="8"/>
              </w:rPr>
            </w:pPr>
          </w:p>
        </w:tc>
        <w:tc>
          <w:tcPr>
            <w:tcW w:w="2267" w:type="dxa"/>
            <w:gridSpan w:val="2"/>
          </w:tcPr>
          <w:p w14:paraId="6DC75843" w14:textId="77777777" w:rsidR="000409F1" w:rsidRDefault="000409F1">
            <w:pPr>
              <w:pStyle w:val="CRCoverPage"/>
              <w:spacing w:after="0"/>
              <w:rPr>
                <w:sz w:val="8"/>
                <w:szCs w:val="8"/>
              </w:rPr>
            </w:pPr>
          </w:p>
        </w:tc>
        <w:tc>
          <w:tcPr>
            <w:tcW w:w="1417" w:type="dxa"/>
            <w:gridSpan w:val="3"/>
          </w:tcPr>
          <w:p w14:paraId="1391F3DC" w14:textId="77777777" w:rsidR="000409F1" w:rsidRDefault="000409F1">
            <w:pPr>
              <w:pStyle w:val="CRCoverPage"/>
              <w:spacing w:after="0"/>
              <w:rPr>
                <w:sz w:val="8"/>
                <w:szCs w:val="8"/>
              </w:rPr>
            </w:pPr>
          </w:p>
        </w:tc>
        <w:tc>
          <w:tcPr>
            <w:tcW w:w="2127" w:type="dxa"/>
            <w:tcBorders>
              <w:right w:val="single" w:sz="4" w:space="0" w:color="auto"/>
            </w:tcBorders>
          </w:tcPr>
          <w:p w14:paraId="6144F997" w14:textId="77777777" w:rsidR="000409F1" w:rsidRDefault="000409F1">
            <w:pPr>
              <w:pStyle w:val="CRCoverPage"/>
              <w:spacing w:after="0"/>
              <w:rPr>
                <w:sz w:val="8"/>
                <w:szCs w:val="8"/>
              </w:rPr>
            </w:pPr>
          </w:p>
        </w:tc>
      </w:tr>
      <w:tr w:rsidR="000409F1" w14:paraId="4A466264" w14:textId="77777777">
        <w:trPr>
          <w:cantSplit/>
        </w:trPr>
        <w:tc>
          <w:tcPr>
            <w:tcW w:w="1843" w:type="dxa"/>
            <w:tcBorders>
              <w:left w:val="single" w:sz="4" w:space="0" w:color="auto"/>
            </w:tcBorders>
          </w:tcPr>
          <w:p w14:paraId="4E6DE276" w14:textId="77777777" w:rsidR="000409F1" w:rsidRDefault="00162B97">
            <w:pPr>
              <w:pStyle w:val="CRCoverPage"/>
              <w:tabs>
                <w:tab w:val="right" w:pos="1759"/>
              </w:tabs>
              <w:spacing w:after="0"/>
              <w:rPr>
                <w:b/>
                <w:i/>
              </w:rPr>
            </w:pPr>
            <w:r>
              <w:rPr>
                <w:b/>
                <w:i/>
              </w:rPr>
              <w:t>Category:</w:t>
            </w:r>
          </w:p>
        </w:tc>
        <w:tc>
          <w:tcPr>
            <w:tcW w:w="851" w:type="dxa"/>
            <w:shd w:val="pct30" w:color="FFFF00" w:fill="auto"/>
          </w:tcPr>
          <w:p w14:paraId="6895BB0E" w14:textId="77777777" w:rsidR="000409F1" w:rsidRDefault="00162B97">
            <w:pPr>
              <w:pStyle w:val="CRCoverPage"/>
              <w:spacing w:after="0"/>
              <w:ind w:left="100" w:right="-609"/>
              <w:rPr>
                <w:b/>
              </w:rPr>
            </w:pPr>
            <w:r>
              <w:rPr>
                <w:b/>
              </w:rPr>
              <w:t>F</w:t>
            </w:r>
          </w:p>
        </w:tc>
        <w:tc>
          <w:tcPr>
            <w:tcW w:w="3402" w:type="dxa"/>
            <w:gridSpan w:val="5"/>
            <w:tcBorders>
              <w:left w:val="nil"/>
            </w:tcBorders>
          </w:tcPr>
          <w:p w14:paraId="53360165" w14:textId="77777777" w:rsidR="000409F1" w:rsidRDefault="000409F1">
            <w:pPr>
              <w:pStyle w:val="CRCoverPage"/>
              <w:spacing w:after="0"/>
            </w:pPr>
          </w:p>
        </w:tc>
        <w:tc>
          <w:tcPr>
            <w:tcW w:w="1417" w:type="dxa"/>
            <w:gridSpan w:val="3"/>
            <w:tcBorders>
              <w:left w:val="nil"/>
            </w:tcBorders>
          </w:tcPr>
          <w:p w14:paraId="59E05C74" w14:textId="77777777" w:rsidR="000409F1" w:rsidRDefault="00162B97">
            <w:pPr>
              <w:pStyle w:val="CRCoverPage"/>
              <w:spacing w:after="0"/>
              <w:jc w:val="right"/>
              <w:rPr>
                <w:b/>
                <w:i/>
              </w:rPr>
            </w:pPr>
            <w:r>
              <w:rPr>
                <w:b/>
                <w:i/>
              </w:rPr>
              <w:t>Release:</w:t>
            </w:r>
          </w:p>
        </w:tc>
        <w:tc>
          <w:tcPr>
            <w:tcW w:w="2127" w:type="dxa"/>
            <w:tcBorders>
              <w:right w:val="single" w:sz="4" w:space="0" w:color="auto"/>
            </w:tcBorders>
            <w:shd w:val="pct30" w:color="FFFF00" w:fill="auto"/>
          </w:tcPr>
          <w:p w14:paraId="0F47A30A" w14:textId="77777777" w:rsidR="000409F1" w:rsidRDefault="00162B97">
            <w:pPr>
              <w:pStyle w:val="CRCoverPage"/>
              <w:spacing w:after="0"/>
              <w:ind w:left="100"/>
            </w:pPr>
            <w:r>
              <w:t>Rel-16</w:t>
            </w:r>
          </w:p>
        </w:tc>
      </w:tr>
      <w:tr w:rsidR="000409F1" w14:paraId="705EB56E" w14:textId="77777777">
        <w:trPr>
          <w:trHeight w:val="2384"/>
        </w:trPr>
        <w:tc>
          <w:tcPr>
            <w:tcW w:w="1843" w:type="dxa"/>
            <w:tcBorders>
              <w:left w:val="single" w:sz="4" w:space="0" w:color="auto"/>
              <w:bottom w:val="single" w:sz="4" w:space="0" w:color="auto"/>
            </w:tcBorders>
          </w:tcPr>
          <w:p w14:paraId="0939732B" w14:textId="77777777" w:rsidR="000409F1" w:rsidRDefault="000409F1">
            <w:pPr>
              <w:pStyle w:val="CRCoverPage"/>
              <w:spacing w:after="0"/>
              <w:rPr>
                <w:b/>
                <w:i/>
              </w:rPr>
            </w:pPr>
          </w:p>
        </w:tc>
        <w:tc>
          <w:tcPr>
            <w:tcW w:w="4677" w:type="dxa"/>
            <w:gridSpan w:val="8"/>
            <w:tcBorders>
              <w:bottom w:val="single" w:sz="4" w:space="0" w:color="auto"/>
            </w:tcBorders>
          </w:tcPr>
          <w:p w14:paraId="7C03EE1E" w14:textId="77777777" w:rsidR="000409F1" w:rsidRDefault="00162B97">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DD2E943" w14:textId="77777777" w:rsidR="000409F1" w:rsidRDefault="00162B97">
            <w:pPr>
              <w:pStyle w:val="CRCoverPage"/>
            </w:pPr>
            <w:r>
              <w:rPr>
                <w:sz w:val="18"/>
              </w:rPr>
              <w:t>Detailed explanations of the above categories can</w:t>
            </w:r>
            <w:r>
              <w:rPr>
                <w:sz w:val="18"/>
              </w:rPr>
              <w:br/>
              <w:t xml:space="preserve">be found in 3GPP </w:t>
            </w:r>
            <w:hyperlink r:id="rId16" w:history="1">
              <w:r>
                <w:rPr>
                  <w:rStyle w:val="af"/>
                  <w:sz w:val="18"/>
                </w:rPr>
                <w:t>TR 21.900</w:t>
              </w:r>
            </w:hyperlink>
            <w:r>
              <w:rPr>
                <w:sz w:val="18"/>
              </w:rPr>
              <w:t>.</w:t>
            </w:r>
          </w:p>
        </w:tc>
        <w:tc>
          <w:tcPr>
            <w:tcW w:w="3120" w:type="dxa"/>
            <w:gridSpan w:val="2"/>
            <w:tcBorders>
              <w:bottom w:val="single" w:sz="4" w:space="0" w:color="auto"/>
              <w:right w:val="single" w:sz="4" w:space="0" w:color="auto"/>
            </w:tcBorders>
          </w:tcPr>
          <w:p w14:paraId="5F4B8CA0" w14:textId="77777777" w:rsidR="000409F1" w:rsidRDefault="00162B97">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0409F1" w14:paraId="0EDA622D" w14:textId="77777777">
        <w:tc>
          <w:tcPr>
            <w:tcW w:w="1843" w:type="dxa"/>
          </w:tcPr>
          <w:p w14:paraId="7C633EF5" w14:textId="77777777" w:rsidR="000409F1" w:rsidRDefault="000409F1">
            <w:pPr>
              <w:pStyle w:val="CRCoverPage"/>
              <w:spacing w:after="0"/>
              <w:rPr>
                <w:b/>
                <w:i/>
                <w:sz w:val="8"/>
                <w:szCs w:val="8"/>
              </w:rPr>
            </w:pPr>
          </w:p>
        </w:tc>
        <w:tc>
          <w:tcPr>
            <w:tcW w:w="7797" w:type="dxa"/>
            <w:gridSpan w:val="10"/>
          </w:tcPr>
          <w:p w14:paraId="067342E8" w14:textId="77777777" w:rsidR="000409F1" w:rsidRDefault="000409F1">
            <w:pPr>
              <w:pStyle w:val="CRCoverPage"/>
              <w:spacing w:after="0"/>
              <w:rPr>
                <w:sz w:val="8"/>
                <w:szCs w:val="8"/>
              </w:rPr>
            </w:pPr>
          </w:p>
        </w:tc>
      </w:tr>
      <w:tr w:rsidR="000409F1" w14:paraId="2CAFFB0C" w14:textId="77777777">
        <w:tc>
          <w:tcPr>
            <w:tcW w:w="2694" w:type="dxa"/>
            <w:gridSpan w:val="2"/>
            <w:tcBorders>
              <w:top w:val="single" w:sz="4" w:space="0" w:color="auto"/>
              <w:left w:val="single" w:sz="4" w:space="0" w:color="auto"/>
            </w:tcBorders>
          </w:tcPr>
          <w:p w14:paraId="6AF50C0C" w14:textId="77777777" w:rsidR="000409F1" w:rsidRDefault="00162B97">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5DC0EEF" w14:textId="77777777" w:rsidR="000409F1" w:rsidRDefault="00162B97">
            <w:pPr>
              <w:spacing w:after="0"/>
              <w:rPr>
                <w:rFonts w:ascii="Arial" w:eastAsia="宋体" w:hAnsi="Arial"/>
                <w:lang w:eastAsia="zh-CN"/>
              </w:rPr>
            </w:pPr>
            <w:r>
              <w:rPr>
                <w:rFonts w:ascii="Arial" w:eastAsia="宋体" w:hAnsi="Arial"/>
                <w:lang w:eastAsia="zh-CN"/>
              </w:rPr>
              <w:t>During RAN2#113-e meeting, it was agreed to catpure changes from the following CRs:</w:t>
            </w:r>
          </w:p>
          <w:p w14:paraId="7635DA49" w14:textId="77777777" w:rsidR="000409F1" w:rsidRDefault="000409F1">
            <w:pPr>
              <w:spacing w:after="0"/>
              <w:rPr>
                <w:rFonts w:ascii="Arial" w:eastAsia="宋体" w:hAnsi="Arial"/>
                <w:lang w:eastAsia="zh-CN"/>
              </w:rPr>
            </w:pPr>
          </w:p>
          <w:p w14:paraId="0B041F34" w14:textId="77777777" w:rsidR="000409F1" w:rsidRDefault="00162B97">
            <w:pPr>
              <w:spacing w:after="0"/>
              <w:rPr>
                <w:rFonts w:ascii="Arial" w:eastAsia="宋体" w:hAnsi="Arial"/>
                <w:b/>
                <w:lang w:eastAsia="zh-CN"/>
              </w:rPr>
            </w:pPr>
            <w:bookmarkStart w:id="1" w:name="OLE_LINK9"/>
            <w:bookmarkStart w:id="2" w:name="OLE_LINK10"/>
            <w:r>
              <w:rPr>
                <w:rFonts w:ascii="Arial" w:eastAsia="宋体" w:hAnsi="Arial"/>
                <w:b/>
                <w:lang w:eastAsia="zh-CN"/>
              </w:rPr>
              <w:t>Change#1: R2-2100</w:t>
            </w:r>
            <w:bookmarkEnd w:id="1"/>
            <w:bookmarkEnd w:id="2"/>
            <w:r>
              <w:rPr>
                <w:rFonts w:ascii="Arial" w:eastAsia="宋体" w:hAnsi="Arial"/>
                <w:b/>
                <w:lang w:eastAsia="zh-CN"/>
              </w:rPr>
              <w:t>089</w:t>
            </w:r>
            <w:r>
              <w:rPr>
                <w:rFonts w:ascii="Arial" w:eastAsia="宋体" w:hAnsi="Arial"/>
                <w:b/>
                <w:lang w:eastAsia="zh-CN"/>
              </w:rPr>
              <w:tab/>
              <w:t>Miscellaneous corrections to WLAN and BT  for MDT in 36.331</w:t>
            </w:r>
            <w:r>
              <w:rPr>
                <w:rFonts w:ascii="Arial" w:eastAsia="宋体" w:hAnsi="Arial"/>
                <w:b/>
                <w:lang w:eastAsia="zh-CN"/>
              </w:rPr>
              <w:tab/>
              <w:t>CATT</w:t>
            </w:r>
          </w:p>
          <w:p w14:paraId="382DCAF5" w14:textId="77777777" w:rsidR="000409F1" w:rsidRDefault="000409F1">
            <w:pPr>
              <w:spacing w:after="0"/>
              <w:ind w:left="100"/>
              <w:rPr>
                <w:rFonts w:ascii="Arial" w:eastAsia="宋体" w:hAnsi="Arial"/>
                <w:lang w:eastAsia="zh-CN"/>
              </w:rPr>
            </w:pPr>
          </w:p>
          <w:p w14:paraId="4FCFF444" w14:textId="77777777" w:rsidR="000409F1" w:rsidRDefault="00162B97">
            <w:pPr>
              <w:pStyle w:val="CRCoverPage"/>
              <w:numPr>
                <w:ilvl w:val="0"/>
                <w:numId w:val="1"/>
              </w:numPr>
              <w:spacing w:after="0"/>
              <w:rPr>
                <w:lang w:val="en-US" w:eastAsia="zh-CN"/>
              </w:rPr>
            </w:pPr>
            <w:r>
              <w:rPr>
                <w:rFonts w:hint="eastAsia"/>
                <w:lang w:val="en-US" w:eastAsia="zh-CN"/>
              </w:rPr>
              <w:t>I</w:t>
            </w:r>
            <w:r>
              <w:rPr>
                <w:lang w:val="en-US" w:eastAsia="zh-CN"/>
              </w:rPr>
              <w:t xml:space="preserve">n the last meeting, the agreement </w:t>
            </w:r>
            <w:r>
              <w:rPr>
                <w:rFonts w:hint="eastAsia"/>
                <w:lang w:val="en-US" w:eastAsia="zh-CN"/>
              </w:rPr>
              <w:t>was</w:t>
            </w:r>
            <w:r>
              <w:rPr>
                <w:lang w:val="en-US" w:eastAsia="zh-CN"/>
              </w:rPr>
              <w:t xml:space="preserve"> </w:t>
            </w:r>
            <w:r>
              <w:rPr>
                <w:rFonts w:hint="eastAsia"/>
                <w:lang w:val="en-US" w:eastAsia="zh-CN"/>
              </w:rPr>
              <w:t>made</w:t>
            </w:r>
            <w:r>
              <w:rPr>
                <w:lang w:val="en-US" w:eastAsia="zh-CN"/>
              </w:rPr>
              <w:t xml:space="preserve"> based on </w:t>
            </w:r>
            <w:r>
              <w:rPr>
                <w:color w:val="000000" w:themeColor="text1"/>
              </w:rPr>
              <w:t xml:space="preserve">R2-2010089 </w:t>
            </w:r>
            <w:r>
              <w:rPr>
                <w:lang w:val="en-US" w:eastAsia="zh-CN"/>
              </w:rPr>
              <w:t>as showed below:</w:t>
            </w:r>
          </w:p>
          <w:p w14:paraId="77DAB7AE" w14:textId="77777777" w:rsidR="000409F1" w:rsidRDefault="000409F1">
            <w:pPr>
              <w:pStyle w:val="CRCoverPage"/>
              <w:spacing w:after="0"/>
              <w:rPr>
                <w:lang w:val="en-US" w:eastAsia="zh-CN"/>
              </w:rPr>
            </w:pPr>
          </w:p>
          <w:p w14:paraId="1CC58C65" w14:textId="77777777" w:rsidR="000409F1" w:rsidRDefault="00162B97">
            <w:pPr>
              <w:pStyle w:val="Doc-text2"/>
              <w:rPr>
                <w:sz w:val="21"/>
              </w:rPr>
            </w:pPr>
            <w:r>
              <w:t>=&gt;</w:t>
            </w:r>
            <w:r>
              <w:tab/>
            </w:r>
            <w:r>
              <w:rPr>
                <w:sz w:val="21"/>
              </w:rPr>
              <w:t>RAN2 clarify the following UE behaviors regarding retrieval of WLAN and BT location info for Logged MDT are valid/ allowed in LTE and NR:</w:t>
            </w:r>
          </w:p>
          <w:p w14:paraId="61A7ADAB" w14:textId="77777777" w:rsidR="000409F1" w:rsidRDefault="00162B97">
            <w:pPr>
              <w:pStyle w:val="Doc-text2"/>
              <w:rPr>
                <w:rFonts w:eastAsiaTheme="minorEastAsia"/>
                <w:sz w:val="21"/>
              </w:rPr>
            </w:pPr>
            <w:r>
              <w:rPr>
                <w:sz w:val="21"/>
              </w:rPr>
              <w:tab/>
            </w:r>
            <w:r>
              <w:rPr>
                <w:sz w:val="21"/>
                <w:highlight w:val="yellow"/>
              </w:rPr>
              <w:t>When compiling a UEInformationResponse message, for each logged MDT entry included in the message, the UE shall include the WLAN and BT location information it has available (stored in VarLogMeasReport). Changes will be discussed in #888.</w:t>
            </w:r>
          </w:p>
          <w:p w14:paraId="78BE750D" w14:textId="77777777" w:rsidR="000409F1" w:rsidRDefault="000409F1">
            <w:pPr>
              <w:pStyle w:val="Doc-text2"/>
              <w:rPr>
                <w:rFonts w:eastAsiaTheme="minorEastAsia"/>
                <w:sz w:val="21"/>
              </w:rPr>
            </w:pPr>
          </w:p>
          <w:p w14:paraId="3D9D5E32" w14:textId="77777777" w:rsidR="000409F1" w:rsidRDefault="00162B97">
            <w:pPr>
              <w:pStyle w:val="CRCoverPage"/>
              <w:spacing w:after="0"/>
              <w:ind w:left="360"/>
            </w:pPr>
            <w:r>
              <w:rPr>
                <w:lang w:val="en-US" w:eastAsia="zh-CN"/>
              </w:rPr>
              <w:t>In email discussion #888, the changes on TS 38.331 for the agreement above were agreed, and included mainly two aspects:</w:t>
            </w:r>
          </w:p>
          <w:p w14:paraId="59338259" w14:textId="77777777" w:rsidR="000409F1" w:rsidRDefault="000409F1">
            <w:pPr>
              <w:pStyle w:val="Doc-text2"/>
              <w:ind w:left="0" w:firstLine="0"/>
              <w:rPr>
                <w:rFonts w:eastAsiaTheme="minorEastAsia"/>
              </w:rPr>
            </w:pPr>
          </w:p>
          <w:p w14:paraId="281C7689" w14:textId="77777777" w:rsidR="000409F1" w:rsidRDefault="00162B97">
            <w:pPr>
              <w:ind w:left="360"/>
            </w:pPr>
            <w:r>
              <w:t>-</w:t>
            </w:r>
            <w:r>
              <w:tab/>
              <w:t>Clarification is added that for the entries included in the UEInformationResponse message the UE includes all optional fields stored in VarLogMeasReport. I.e. UE does not omit optional fields like detailed location info in order to report a larger number of entries</w:t>
            </w:r>
          </w:p>
          <w:p w14:paraId="66FC3651" w14:textId="77777777" w:rsidR="000409F1" w:rsidRDefault="00162B97">
            <w:pPr>
              <w:ind w:left="360"/>
            </w:pPr>
            <w:r>
              <w:rPr>
                <w:highlight w:val="yellow"/>
              </w:rPr>
              <w:lastRenderedPageBreak/>
              <w:t>-</w:t>
            </w:r>
            <w:r>
              <w:rPr>
                <w:highlight w:val="yellow"/>
              </w:rPr>
              <w:tab/>
              <w:t>Statements regarding the setting of the BT and WLAN information are clarified to reflect that this concerns information within logged measurement entries (rather than separate entries, as the current text erroneously suggests)</w:t>
            </w:r>
          </w:p>
          <w:p w14:paraId="74BCA561" w14:textId="77777777" w:rsidR="000409F1" w:rsidRDefault="00162B97">
            <w:pPr>
              <w:pStyle w:val="CRCoverPage"/>
              <w:spacing w:after="0"/>
              <w:ind w:left="360"/>
              <w:rPr>
                <w:lang w:val="en-US" w:eastAsia="zh-CN"/>
              </w:rPr>
            </w:pPr>
            <w:r>
              <w:rPr>
                <w:lang w:val="en-US" w:eastAsia="zh-CN"/>
              </w:rPr>
              <w:t>However, the corresponding changes yellow highlight</w:t>
            </w:r>
            <w:r>
              <w:rPr>
                <w:rFonts w:hint="eastAsia"/>
                <w:lang w:val="en-US" w:eastAsia="zh-CN"/>
              </w:rPr>
              <w:t>ed</w:t>
            </w:r>
            <w:r>
              <w:rPr>
                <w:lang w:val="en-US" w:eastAsia="zh-CN"/>
              </w:rPr>
              <w:t xml:space="preserve"> above in TS 36.331 are missing.</w:t>
            </w:r>
          </w:p>
          <w:p w14:paraId="04215FEC" w14:textId="77777777" w:rsidR="000409F1" w:rsidRDefault="000409F1">
            <w:pPr>
              <w:pStyle w:val="CRCoverPage"/>
              <w:spacing w:after="0"/>
              <w:ind w:left="360"/>
              <w:rPr>
                <w:lang w:val="en-US" w:eastAsia="zh-CN"/>
              </w:rPr>
            </w:pPr>
          </w:p>
          <w:p w14:paraId="0F698095" w14:textId="77777777" w:rsidR="000409F1" w:rsidRDefault="00162B97">
            <w:pPr>
              <w:pStyle w:val="CRCoverPage"/>
              <w:spacing w:after="0"/>
              <w:ind w:left="360"/>
              <w:rPr>
                <w:lang w:val="en-US" w:eastAsia="zh-CN"/>
              </w:rPr>
            </w:pPr>
            <w:r>
              <w:rPr>
                <w:lang w:val="en-US" w:eastAsia="zh-CN"/>
              </w:rPr>
              <w:t>In addition, it is clarified in TS 37.320 for NR and EUTRA as following:</w:t>
            </w:r>
          </w:p>
          <w:p w14:paraId="5D768F2C" w14:textId="77777777" w:rsidR="000409F1" w:rsidRDefault="000409F1">
            <w:pPr>
              <w:pStyle w:val="CRCoverPage"/>
              <w:spacing w:after="0"/>
              <w:ind w:left="360"/>
              <w:rPr>
                <w:lang w:val="en-US" w:eastAsia="zh-CN"/>
              </w:rPr>
            </w:pPr>
          </w:p>
          <w:p w14:paraId="285F69EC" w14:textId="77777777" w:rsidR="000409F1" w:rsidRDefault="00162B97">
            <w:pPr>
              <w:pStyle w:val="B1"/>
            </w:pPr>
            <w:r>
              <w:t>-</w:t>
            </w:r>
            <w:r>
              <w:tab/>
              <w:t>For M8:</w:t>
            </w:r>
          </w:p>
          <w:p w14:paraId="6F6F3B87" w14:textId="77777777" w:rsidR="000409F1" w:rsidRDefault="00162B97">
            <w:pPr>
              <w:pStyle w:val="B2"/>
            </w:pPr>
            <w:r>
              <w:t>-</w:t>
            </w:r>
            <w:r>
              <w:tab/>
              <w:t>Associated to M1 and/or M6 related measurement reporting triggers.</w:t>
            </w:r>
          </w:p>
          <w:p w14:paraId="194B9E1C" w14:textId="77777777" w:rsidR="000409F1" w:rsidRDefault="00162B97">
            <w:pPr>
              <w:pStyle w:val="B1"/>
            </w:pPr>
            <w:r>
              <w:t>-</w:t>
            </w:r>
            <w:r>
              <w:tab/>
              <w:t>For M9:</w:t>
            </w:r>
          </w:p>
          <w:p w14:paraId="04FD5997" w14:textId="77777777" w:rsidR="000409F1" w:rsidRDefault="00162B97">
            <w:pPr>
              <w:pStyle w:val="B2"/>
            </w:pPr>
            <w:r>
              <w:t>-</w:t>
            </w:r>
            <w:r>
              <w:tab/>
              <w:t>Associated to M1 and/or M6 related measurement reporting triggers.</w:t>
            </w:r>
          </w:p>
          <w:p w14:paraId="066298ED" w14:textId="77777777" w:rsidR="000409F1" w:rsidRDefault="00162B97">
            <w:pPr>
              <w:pStyle w:val="CRCoverPage"/>
              <w:spacing w:after="0"/>
              <w:ind w:left="360"/>
            </w:pPr>
            <w:r>
              <w:rPr>
                <w:lang w:val="en-US" w:eastAsia="zh-CN"/>
              </w:rPr>
              <w:t>Therefore, the corresponding changes on TS 36.331 should be considered to align with TS 38.331 and TS 37.320.</w:t>
            </w:r>
          </w:p>
          <w:p w14:paraId="0F916FE0" w14:textId="77777777" w:rsidR="000409F1" w:rsidRDefault="000409F1">
            <w:pPr>
              <w:pStyle w:val="CRCoverPage"/>
              <w:spacing w:after="0"/>
              <w:rPr>
                <w:lang w:eastAsia="zh-CN"/>
              </w:rPr>
            </w:pPr>
          </w:p>
          <w:p w14:paraId="597DAB8E" w14:textId="77777777" w:rsidR="000409F1" w:rsidRDefault="00162B97">
            <w:pPr>
              <w:pStyle w:val="CRCoverPage"/>
              <w:numPr>
                <w:ilvl w:val="0"/>
                <w:numId w:val="1"/>
              </w:numPr>
              <w:spacing w:after="0"/>
              <w:rPr>
                <w:lang w:eastAsia="zh-CN"/>
              </w:rPr>
            </w:pPr>
            <w:r>
              <w:rPr>
                <w:lang w:eastAsia="zh-CN"/>
              </w:rPr>
              <w:t>The field “</w:t>
            </w:r>
            <w:r>
              <w:rPr>
                <w:i/>
                <w:iCs/>
                <w:lang w:eastAsia="zh-CN"/>
              </w:rPr>
              <w:t>bt-LocationInfo</w:t>
            </w:r>
            <w:r>
              <w:rPr>
                <w:lang w:eastAsia="zh-CN"/>
              </w:rPr>
              <w:t>” and “</w:t>
            </w:r>
            <w:r>
              <w:rPr>
                <w:i/>
                <w:iCs/>
                <w:lang w:eastAsia="zh-CN"/>
              </w:rPr>
              <w:t>wlan-LocationInfo</w:t>
            </w:r>
            <w:r>
              <w:rPr>
                <w:lang w:eastAsia="zh-CN"/>
              </w:rPr>
              <w:t>” are not included in TS 36.331, which should be field “</w:t>
            </w:r>
            <w:r>
              <w:rPr>
                <w:i/>
                <w:iCs/>
              </w:rPr>
              <w:t>logMeasResultListBT</w:t>
            </w:r>
            <w:r>
              <w:rPr>
                <w:lang w:eastAsia="zh-CN"/>
              </w:rPr>
              <w:t>” and “</w:t>
            </w:r>
            <w:r>
              <w:rPr>
                <w:i/>
                <w:iCs/>
              </w:rPr>
              <w:t>logMeasResultListWLAN</w:t>
            </w:r>
            <w:r>
              <w:rPr>
                <w:lang w:eastAsia="zh-CN"/>
              </w:rPr>
              <w:t>”.</w:t>
            </w:r>
          </w:p>
          <w:p w14:paraId="452B55DB" w14:textId="77777777" w:rsidR="000409F1" w:rsidRDefault="000409F1">
            <w:pPr>
              <w:pStyle w:val="CRCoverPage"/>
              <w:spacing w:after="0"/>
              <w:rPr>
                <w:lang w:eastAsia="zh-CN"/>
              </w:rPr>
            </w:pPr>
          </w:p>
          <w:p w14:paraId="2A898249" w14:textId="77777777" w:rsidR="000409F1" w:rsidRDefault="00162B97">
            <w:pPr>
              <w:pStyle w:val="CRCoverPage"/>
              <w:numPr>
                <w:ilvl w:val="0"/>
                <w:numId w:val="1"/>
              </w:numPr>
              <w:spacing w:after="0"/>
              <w:rPr>
                <w:lang w:eastAsia="zh-CN"/>
              </w:rPr>
            </w:pPr>
            <w:r>
              <w:rPr>
                <w:lang w:eastAsia="zh-CN"/>
              </w:rPr>
              <w:t>“</w:t>
            </w:r>
            <w:r>
              <w:rPr>
                <w:i/>
                <w:iCs/>
              </w:rPr>
              <w:t>bt-NameListConfig</w:t>
            </w:r>
            <w:r>
              <w:rPr>
                <w:lang w:eastAsia="zh-CN"/>
              </w:rPr>
              <w:t>” and “</w:t>
            </w:r>
            <w:r>
              <w:rPr>
                <w:i/>
                <w:iCs/>
              </w:rPr>
              <w:t>wlan-NameListConfig</w:t>
            </w:r>
            <w:r>
              <w:rPr>
                <w:lang w:eastAsia="zh-CN"/>
              </w:rPr>
              <w:t>” should be released as in TS 38.331.</w:t>
            </w:r>
          </w:p>
          <w:p w14:paraId="7857E82F" w14:textId="77777777" w:rsidR="000409F1" w:rsidRDefault="000409F1">
            <w:pPr>
              <w:pStyle w:val="CRCoverPage"/>
              <w:spacing w:after="0"/>
              <w:rPr>
                <w:lang w:eastAsia="zh-CN"/>
              </w:rPr>
            </w:pPr>
          </w:p>
          <w:p w14:paraId="5F733FB8" w14:textId="77777777" w:rsidR="000409F1" w:rsidRDefault="00162B97">
            <w:pPr>
              <w:pStyle w:val="CRCoverPage"/>
              <w:numPr>
                <w:ilvl w:val="0"/>
                <w:numId w:val="1"/>
              </w:numPr>
              <w:spacing w:after="0"/>
              <w:rPr>
                <w:lang w:eastAsia="zh-CN"/>
              </w:rPr>
            </w:pPr>
            <w:r>
              <w:rPr>
                <w:lang w:eastAsia="zh-CN"/>
              </w:rPr>
              <w:t>It should be “</w:t>
            </w:r>
            <w:r>
              <w:rPr>
                <w:i/>
                <w:iCs/>
              </w:rPr>
              <w:t>wlan-NameList</w:t>
            </w:r>
            <w:r>
              <w:t>” instead of “</w:t>
            </w:r>
            <w:r>
              <w:rPr>
                <w:i/>
                <w:iCs/>
              </w:rPr>
              <w:t>wlan-Namelist</w:t>
            </w:r>
            <w:r>
              <w:t>”</w:t>
            </w:r>
            <w:r>
              <w:rPr>
                <w:lang w:eastAsia="zh-CN"/>
              </w:rPr>
              <w:t>.</w:t>
            </w:r>
          </w:p>
          <w:p w14:paraId="63605E5E" w14:textId="77777777" w:rsidR="000409F1" w:rsidRDefault="000409F1">
            <w:pPr>
              <w:spacing w:after="0"/>
              <w:ind w:left="100"/>
              <w:rPr>
                <w:rFonts w:ascii="Arial" w:eastAsia="宋体" w:hAnsi="Arial"/>
                <w:lang w:eastAsia="zh-CN"/>
              </w:rPr>
            </w:pPr>
          </w:p>
          <w:p w14:paraId="031124E7" w14:textId="77777777" w:rsidR="000409F1" w:rsidRDefault="000409F1">
            <w:pPr>
              <w:spacing w:after="0"/>
              <w:ind w:left="100"/>
              <w:rPr>
                <w:rFonts w:ascii="Arial" w:eastAsia="宋体" w:hAnsi="Arial"/>
                <w:lang w:eastAsia="zh-CN"/>
              </w:rPr>
            </w:pPr>
          </w:p>
          <w:p w14:paraId="43C162D9" w14:textId="77777777" w:rsidR="000409F1" w:rsidRDefault="00162B97">
            <w:pPr>
              <w:spacing w:after="0"/>
              <w:rPr>
                <w:rFonts w:ascii="Arial" w:eastAsia="宋体" w:hAnsi="Arial"/>
                <w:b/>
                <w:lang w:eastAsia="zh-CN"/>
              </w:rPr>
            </w:pPr>
            <w:r>
              <w:rPr>
                <w:rFonts w:ascii="Arial" w:eastAsia="宋体" w:hAnsi="Arial"/>
                <w:b/>
                <w:lang w:eastAsia="zh-CN"/>
              </w:rPr>
              <w:t>Change#2: R2-2100189</w:t>
            </w:r>
            <w:r>
              <w:rPr>
                <w:rFonts w:ascii="Arial" w:eastAsia="宋体" w:hAnsi="Arial"/>
                <w:b/>
                <w:lang w:eastAsia="zh-CN"/>
              </w:rPr>
              <w:tab/>
              <w:t>Correction on RLF Report for Re-connection CATT</w:t>
            </w:r>
            <w:r>
              <w:rPr>
                <w:rFonts w:ascii="Arial" w:eastAsia="宋体" w:hAnsi="Arial"/>
                <w:b/>
                <w:lang w:eastAsia="zh-CN"/>
              </w:rPr>
              <w:tab/>
            </w:r>
          </w:p>
          <w:p w14:paraId="6CF9E9C3" w14:textId="77777777" w:rsidR="000409F1" w:rsidRDefault="000409F1">
            <w:pPr>
              <w:spacing w:after="0"/>
              <w:ind w:left="100"/>
              <w:rPr>
                <w:rFonts w:ascii="Arial" w:eastAsia="宋体" w:hAnsi="Arial"/>
                <w:lang w:eastAsia="zh-CN"/>
              </w:rPr>
            </w:pPr>
          </w:p>
          <w:p w14:paraId="4A89C0E5" w14:textId="77777777" w:rsidR="000409F1" w:rsidRDefault="00162B97">
            <w:pPr>
              <w:pStyle w:val="af2"/>
              <w:numPr>
                <w:ilvl w:val="0"/>
                <w:numId w:val="2"/>
              </w:numPr>
              <w:spacing w:after="0"/>
              <w:ind w:firstLineChars="0"/>
              <w:rPr>
                <w:rFonts w:ascii="Arial" w:eastAsia="宋体" w:hAnsi="Arial"/>
                <w:lang w:eastAsia="zh-CN"/>
              </w:rPr>
            </w:pPr>
            <w:r>
              <w:rPr>
                <w:rFonts w:ascii="Arial" w:eastAsia="宋体" w:hAnsi="Arial"/>
                <w:lang w:eastAsia="zh-CN"/>
              </w:rPr>
              <w:t>Action of setting re-connected cell related information should not be set in the branch of “set the content of RRCConnectionSetupComplete message as follows”, but only the action of “Reception of the RRCConnectionSetup”;</w:t>
            </w:r>
          </w:p>
          <w:p w14:paraId="21B9F021" w14:textId="77777777" w:rsidR="000409F1" w:rsidRDefault="000409F1">
            <w:pPr>
              <w:pStyle w:val="af2"/>
              <w:spacing w:after="0"/>
              <w:ind w:left="460" w:firstLineChars="0" w:firstLine="0"/>
              <w:rPr>
                <w:rFonts w:ascii="Arial" w:eastAsia="宋体" w:hAnsi="Arial"/>
                <w:lang w:eastAsia="zh-CN"/>
              </w:rPr>
            </w:pPr>
          </w:p>
          <w:p w14:paraId="753DDAC8" w14:textId="77777777" w:rsidR="000409F1" w:rsidRDefault="00162B97">
            <w:pPr>
              <w:pStyle w:val="af2"/>
              <w:numPr>
                <w:ilvl w:val="0"/>
                <w:numId w:val="2"/>
              </w:numPr>
              <w:spacing w:after="0"/>
              <w:ind w:firstLineChars="0"/>
              <w:rPr>
                <w:rFonts w:ascii="Arial" w:eastAsia="宋体" w:hAnsi="Arial"/>
                <w:lang w:eastAsia="zh-CN"/>
              </w:rPr>
            </w:pPr>
            <w:r>
              <w:rPr>
                <w:rFonts w:ascii="Arial" w:eastAsia="宋体" w:hAnsi="Arial"/>
                <w:lang w:eastAsia="zh-CN"/>
              </w:rPr>
              <w:t>The NR related information are included in the LTE RLF Report of UEInformationResponse message, and there is not limitation of only report the rlf-InfoAvailable and the RLF Report content when UE connects to EPC. Therefore at least the rlf-InfoAvailable should be set when UE connects to 5GC, if the UE has the radio link failure or handover failure information available.</w:t>
            </w:r>
          </w:p>
          <w:p w14:paraId="60FF1EB8" w14:textId="77777777" w:rsidR="000409F1" w:rsidRDefault="000409F1">
            <w:pPr>
              <w:spacing w:after="0"/>
              <w:ind w:left="100"/>
              <w:rPr>
                <w:rFonts w:ascii="Arial" w:eastAsia="宋体" w:hAnsi="Arial"/>
                <w:lang w:eastAsia="zh-CN"/>
              </w:rPr>
            </w:pPr>
          </w:p>
          <w:p w14:paraId="364A609F" w14:textId="77777777" w:rsidR="000409F1" w:rsidRDefault="000409F1">
            <w:pPr>
              <w:spacing w:after="0"/>
              <w:ind w:left="100"/>
              <w:rPr>
                <w:rFonts w:ascii="Arial" w:eastAsia="宋体" w:hAnsi="Arial"/>
                <w:lang w:eastAsia="zh-CN"/>
              </w:rPr>
            </w:pPr>
          </w:p>
          <w:p w14:paraId="5E697D31" w14:textId="77777777" w:rsidR="000409F1" w:rsidRDefault="00162B97">
            <w:pPr>
              <w:spacing w:after="0"/>
              <w:rPr>
                <w:rFonts w:ascii="Arial" w:eastAsia="宋体" w:hAnsi="Arial"/>
                <w:lang w:eastAsia="zh-CN"/>
              </w:rPr>
            </w:pPr>
            <w:r>
              <w:rPr>
                <w:rFonts w:ascii="Arial" w:eastAsia="宋体" w:hAnsi="Arial"/>
                <w:b/>
                <w:lang w:eastAsia="zh-CN"/>
              </w:rPr>
              <w:t>Change#3: R2-2100199</w:t>
            </w:r>
            <w:r>
              <w:rPr>
                <w:rFonts w:ascii="Arial" w:eastAsia="宋体" w:hAnsi="Arial"/>
                <w:b/>
                <w:lang w:eastAsia="zh-CN"/>
              </w:rPr>
              <w:tab/>
              <w:t>Miscellaneous corrections on inter-RAT MRO Samsung</w:t>
            </w:r>
            <w:r>
              <w:rPr>
                <w:rFonts w:ascii="Arial" w:eastAsia="宋体" w:hAnsi="Arial"/>
                <w:b/>
                <w:lang w:eastAsia="zh-CN"/>
              </w:rPr>
              <w:tab/>
            </w:r>
          </w:p>
          <w:p w14:paraId="0FF49AF1" w14:textId="77777777" w:rsidR="000409F1" w:rsidRDefault="000409F1">
            <w:pPr>
              <w:spacing w:after="0"/>
              <w:ind w:left="100"/>
              <w:rPr>
                <w:rFonts w:ascii="Arial" w:eastAsia="宋体" w:hAnsi="Arial"/>
                <w:lang w:eastAsia="zh-CN"/>
              </w:rPr>
            </w:pPr>
          </w:p>
          <w:p w14:paraId="35E8D6BC" w14:textId="77777777" w:rsidR="000409F1" w:rsidRDefault="00162B97">
            <w:pPr>
              <w:wordWrap w:val="0"/>
              <w:spacing w:after="0"/>
              <w:jc w:val="both"/>
              <w:rPr>
                <w:rFonts w:ascii="Arial" w:eastAsia="Malgun Gothic" w:hAnsi="Arial" w:cs="Arial"/>
                <w:lang w:eastAsia="ko-KR"/>
              </w:rPr>
            </w:pPr>
            <w:r>
              <w:rPr>
                <w:rFonts w:ascii="Arial" w:eastAsia="Malgun Gothic" w:hAnsi="Arial" w:cs="Arial" w:hint="eastAsia"/>
                <w:lang w:eastAsia="ko-KR"/>
              </w:rPr>
              <w:t xml:space="preserve">1/ </w:t>
            </w:r>
            <w:r>
              <w:rPr>
                <w:rFonts w:ascii="Arial" w:eastAsia="Malgun Gothic" w:hAnsi="Arial" w:cs="Arial"/>
                <w:lang w:eastAsia="ko-KR"/>
              </w:rPr>
              <w:t>According to 38.306, the feature of inter-RAT MRO from NR to E-UTRA is defined as “Radio Link Failure Report for inter-RAT MRO EUTRA”. Same term can be used in 36.331.</w:t>
            </w:r>
          </w:p>
          <w:p w14:paraId="4082B334" w14:textId="77777777" w:rsidR="000409F1" w:rsidRDefault="000409F1">
            <w:pPr>
              <w:wordWrap w:val="0"/>
              <w:spacing w:after="0"/>
              <w:jc w:val="both"/>
              <w:rPr>
                <w:rFonts w:ascii="Arial" w:eastAsia="Malgun Gothic" w:hAnsi="Arial" w:cs="Arial"/>
                <w:lang w:eastAsia="ko-KR"/>
              </w:rPr>
            </w:pPr>
          </w:p>
          <w:p w14:paraId="7121A19D" w14:textId="77777777" w:rsidR="000409F1" w:rsidRDefault="00162B97">
            <w:pPr>
              <w:wordWrap w:val="0"/>
              <w:spacing w:after="0"/>
              <w:jc w:val="both"/>
              <w:rPr>
                <w:rFonts w:ascii="Arial" w:eastAsia="Malgun Gothic" w:hAnsi="Arial" w:cs="Arial"/>
                <w:lang w:eastAsia="ko-KR"/>
              </w:rPr>
            </w:pPr>
            <w:r>
              <w:rPr>
                <w:rFonts w:ascii="Arial" w:eastAsia="Malgun Gothic" w:hAnsi="Arial" w:cs="Arial"/>
                <w:lang w:eastAsia="ko-KR"/>
              </w:rPr>
              <w:t xml:space="preserve">2/ Accroding to 36.306, two features of inter-RAT MRO are defined i.e. UTRA and NR. </w:t>
            </w:r>
          </w:p>
          <w:p w14:paraId="3241E811" w14:textId="77777777" w:rsidR="000409F1" w:rsidRDefault="00162B97">
            <w:pPr>
              <w:keepNext/>
              <w:spacing w:before="120"/>
              <w:ind w:left="1134" w:hanging="1134"/>
              <w:rPr>
                <w:rFonts w:ascii="Arial" w:eastAsia="Malgun Gothic" w:hAnsi="Arial" w:cs="Arial"/>
                <w:sz w:val="28"/>
                <w:szCs w:val="28"/>
              </w:rPr>
            </w:pPr>
            <w:r>
              <w:rPr>
                <w:rFonts w:ascii="Arial" w:eastAsia="Malgun Gothic" w:hAnsi="Arial" w:cs="Arial"/>
                <w:sz w:val="28"/>
                <w:szCs w:val="28"/>
              </w:rPr>
              <w:t>6.10.1    Radio Link Failure Report for inter-RAT MRO</w:t>
            </w:r>
          </w:p>
          <w:p w14:paraId="25709A89" w14:textId="77777777" w:rsidR="000409F1" w:rsidRDefault="00162B97">
            <w:pPr>
              <w:rPr>
                <w:rFonts w:eastAsia="Malgun Gothic"/>
              </w:rPr>
            </w:pPr>
            <w:r>
              <w:rPr>
                <w:rFonts w:eastAsia="Malgun Gothic"/>
              </w:rPr>
              <w:t xml:space="preserve">It is optional for UE to include </w:t>
            </w:r>
            <w:r>
              <w:rPr>
                <w:rFonts w:eastAsia="Malgun Gothic"/>
                <w:i/>
                <w:iCs/>
              </w:rPr>
              <w:t>previousUTRA-CellId</w:t>
            </w:r>
            <w:r>
              <w:rPr>
                <w:rFonts w:eastAsia="Malgun Gothic"/>
              </w:rPr>
              <w:t xml:space="preserve"> and </w:t>
            </w:r>
            <w:r>
              <w:rPr>
                <w:rFonts w:eastAsia="Malgun Gothic"/>
                <w:i/>
                <w:iCs/>
              </w:rPr>
              <w:t>selectedUTRA-CellId</w:t>
            </w:r>
            <w:r>
              <w:rPr>
                <w:rFonts w:eastAsia="Malgun Gothic"/>
              </w:rPr>
              <w:t xml:space="preserve"> in </w:t>
            </w:r>
            <w:r>
              <w:rPr>
                <w:rFonts w:eastAsia="Malgun Gothic"/>
                <w:i/>
                <w:iCs/>
              </w:rPr>
              <w:lastRenderedPageBreak/>
              <w:t>RLF-Report</w:t>
            </w:r>
            <w:r>
              <w:rPr>
                <w:rFonts w:eastAsia="Malgun Gothic"/>
              </w:rPr>
              <w:t xml:space="preserve"> upon request from the network as specified in TS 36.331 [5].</w:t>
            </w:r>
          </w:p>
          <w:p w14:paraId="6BE542BF" w14:textId="77777777" w:rsidR="000409F1" w:rsidRDefault="00162B97">
            <w:pPr>
              <w:keepNext/>
              <w:spacing w:before="120"/>
              <w:ind w:left="1134" w:hanging="1134"/>
              <w:rPr>
                <w:rFonts w:ascii="Arial" w:eastAsia="Malgun Gothic" w:hAnsi="Arial" w:cs="Arial"/>
                <w:sz w:val="28"/>
                <w:szCs w:val="28"/>
              </w:rPr>
            </w:pPr>
            <w:bookmarkStart w:id="3" w:name="_Toc52535171"/>
            <w:bookmarkStart w:id="4" w:name="_Toc46494276"/>
            <w:bookmarkEnd w:id="3"/>
            <w:r>
              <w:rPr>
                <w:rFonts w:ascii="Arial" w:eastAsia="Malgun Gothic" w:hAnsi="Arial" w:cs="Arial"/>
                <w:sz w:val="28"/>
                <w:szCs w:val="28"/>
              </w:rPr>
              <w:t>6.10.3    Radio Link Failure Report for inter-RAT MRO NR</w:t>
            </w:r>
            <w:bookmarkEnd w:id="4"/>
          </w:p>
          <w:p w14:paraId="553E9671" w14:textId="77777777" w:rsidR="000409F1" w:rsidRDefault="00162B97">
            <w:r>
              <w:rPr>
                <w:rFonts w:eastAsia="Malgun Gothic"/>
              </w:rPr>
              <w:t xml:space="preserve">It is optional for UE to include </w:t>
            </w:r>
            <w:r>
              <w:rPr>
                <w:rFonts w:eastAsia="Malgun Gothic"/>
                <w:i/>
                <w:iCs/>
              </w:rPr>
              <w:t>previousNR-PCellId</w:t>
            </w:r>
            <w:r>
              <w:rPr>
                <w:rFonts w:eastAsia="Malgun Gothic"/>
              </w:rPr>
              <w:t xml:space="preserve">, </w:t>
            </w:r>
            <w:r>
              <w:rPr>
                <w:rFonts w:eastAsia="Malgun Gothic"/>
                <w:i/>
                <w:iCs/>
              </w:rPr>
              <w:t>failedNR-PCellId</w:t>
            </w:r>
            <w:r>
              <w:rPr>
                <w:rFonts w:eastAsia="Malgun Gothic"/>
              </w:rPr>
              <w:t xml:space="preserve"> and</w:t>
            </w:r>
            <w:r>
              <w:rPr>
                <w:rFonts w:eastAsia="Malgun Gothic"/>
                <w:lang w:eastAsia="zh-CN"/>
              </w:rPr>
              <w:t xml:space="preserve"> </w:t>
            </w:r>
            <w:r>
              <w:rPr>
                <w:rFonts w:eastAsia="Malgun Gothic"/>
                <w:i/>
                <w:iCs/>
              </w:rPr>
              <w:t>nrReconnectCellId</w:t>
            </w:r>
            <w:r>
              <w:rPr>
                <w:rFonts w:eastAsia="Malgun Gothic"/>
              </w:rPr>
              <w:t xml:space="preserve"> in </w:t>
            </w:r>
            <w:r>
              <w:rPr>
                <w:rFonts w:eastAsia="Malgun Gothic"/>
                <w:i/>
                <w:iCs/>
              </w:rPr>
              <w:t>RLF-Report</w:t>
            </w:r>
            <w:r>
              <w:rPr>
                <w:rFonts w:eastAsia="Malgun Gothic"/>
              </w:rPr>
              <w:t xml:space="preserve"> upon request from the network as specified in TS 36.331 [5].</w:t>
            </w:r>
          </w:p>
          <w:p w14:paraId="5D1E4D08" w14:textId="77777777" w:rsidR="000409F1" w:rsidRDefault="00162B97">
            <w:pPr>
              <w:wordWrap w:val="0"/>
              <w:spacing w:after="0"/>
              <w:jc w:val="both"/>
              <w:rPr>
                <w:rFonts w:ascii="Arial" w:eastAsia="Malgun Gothic" w:hAnsi="Arial" w:cs="Arial"/>
                <w:lang w:eastAsia="ko-KR"/>
              </w:rPr>
            </w:pPr>
            <w:r>
              <w:rPr>
                <w:rFonts w:ascii="Arial" w:eastAsia="Malgun Gothic" w:hAnsi="Arial" w:cs="Arial"/>
                <w:lang w:eastAsia="ko-KR"/>
              </w:rPr>
              <w:t xml:space="preserve">They are independent features and its distinction comes from the existence of the word ‘NR’. Such distinction should be clearly specified in 36.331 to avoid any ambiguity. </w:t>
            </w:r>
          </w:p>
          <w:p w14:paraId="6E7E1FE5" w14:textId="77777777" w:rsidR="000409F1" w:rsidRDefault="000409F1">
            <w:pPr>
              <w:wordWrap w:val="0"/>
              <w:spacing w:after="0"/>
              <w:jc w:val="both"/>
              <w:rPr>
                <w:rFonts w:ascii="Arial" w:eastAsia="Malgun Gothic" w:hAnsi="Arial" w:cs="Arial"/>
                <w:lang w:eastAsia="ko-KR"/>
              </w:rPr>
            </w:pPr>
          </w:p>
          <w:p w14:paraId="779A74EC" w14:textId="77777777" w:rsidR="000409F1" w:rsidRDefault="00162B97">
            <w:pPr>
              <w:wordWrap w:val="0"/>
              <w:spacing w:after="0" w:line="276" w:lineRule="auto"/>
              <w:jc w:val="both"/>
              <w:rPr>
                <w:rFonts w:ascii="Arial" w:eastAsia="Malgun Gothic" w:hAnsi="Arial" w:cs="Arial"/>
                <w:lang w:eastAsia="ko-KR"/>
              </w:rPr>
            </w:pPr>
            <w:r>
              <w:rPr>
                <w:rFonts w:ascii="Arial" w:eastAsia="Malgun Gothic" w:hAnsi="Arial" w:cs="Arial" w:hint="eastAsia"/>
                <w:lang w:eastAsia="ko-KR"/>
              </w:rPr>
              <w:t xml:space="preserve">3/ For inter-RAT HO from E-UTRA to NR, </w:t>
            </w:r>
            <w:r>
              <w:rPr>
                <w:rFonts w:ascii="Arial" w:eastAsia="Malgun Gothic" w:hAnsi="Arial" w:cs="Arial"/>
                <w:i/>
                <w:lang w:eastAsia="ko-KR"/>
              </w:rPr>
              <w:t>MobilityFromEUTRACommand</w:t>
            </w:r>
            <w:r>
              <w:rPr>
                <w:rFonts w:ascii="Arial" w:eastAsia="Malgun Gothic" w:hAnsi="Arial" w:cs="Arial"/>
                <w:lang w:eastAsia="ko-KR"/>
              </w:rPr>
              <w:t xml:space="preserve"> will not be embedded in </w:t>
            </w:r>
            <w:r>
              <w:rPr>
                <w:rFonts w:ascii="Arial" w:eastAsia="Malgun Gothic" w:hAnsi="Arial" w:cs="Arial"/>
                <w:i/>
                <w:lang w:eastAsia="ko-KR"/>
              </w:rPr>
              <w:t>RRCConnectionReconfiguration</w:t>
            </w:r>
            <w:r>
              <w:rPr>
                <w:rFonts w:ascii="Arial" w:eastAsia="Malgun Gothic" w:hAnsi="Arial" w:cs="Arial"/>
                <w:lang w:eastAsia="ko-KR"/>
              </w:rPr>
              <w:t xml:space="preserve">. </w:t>
            </w:r>
          </w:p>
          <w:p w14:paraId="7B846EC0" w14:textId="77777777" w:rsidR="000409F1" w:rsidRDefault="000409F1">
            <w:pPr>
              <w:wordWrap w:val="0"/>
              <w:spacing w:after="0" w:line="276" w:lineRule="auto"/>
              <w:jc w:val="both"/>
              <w:rPr>
                <w:rFonts w:ascii="Arial" w:eastAsia="Malgun Gothic" w:hAnsi="Arial" w:cs="Arial"/>
                <w:lang w:eastAsia="ko-KR"/>
              </w:rPr>
            </w:pPr>
          </w:p>
          <w:p w14:paraId="2299C70B" w14:textId="77777777" w:rsidR="000409F1" w:rsidRDefault="00162B97">
            <w:pPr>
              <w:spacing w:after="0"/>
              <w:ind w:left="100"/>
              <w:rPr>
                <w:rFonts w:ascii="Arial" w:eastAsia="Malgun Gothic" w:hAnsi="Arial" w:cs="Arial"/>
                <w:lang w:eastAsia="ko-KR"/>
              </w:rPr>
            </w:pPr>
            <w:r>
              <w:rPr>
                <w:rFonts w:ascii="Arial" w:eastAsia="Malgun Gothic" w:hAnsi="Arial" w:cs="Arial"/>
                <w:lang w:eastAsia="ko-KR"/>
              </w:rPr>
              <w:t>4</w:t>
            </w:r>
            <w:r>
              <w:rPr>
                <w:rFonts w:ascii="Arial" w:eastAsia="Malgun Gothic" w:hAnsi="Arial" w:cs="Arial" w:hint="eastAsia"/>
                <w:lang w:eastAsia="ko-KR"/>
              </w:rPr>
              <w:t>/ Both intra-RAT HO failure and inter-RAT HO failure are specified in 5.</w:t>
            </w:r>
            <w:r>
              <w:rPr>
                <w:rFonts w:ascii="Arial" w:eastAsia="Malgun Gothic" w:hAnsi="Arial" w:cs="Arial"/>
                <w:lang w:eastAsia="ko-KR"/>
              </w:rPr>
              <w:t xml:space="preserve">3.10.6. For each HO failure case, the fields </w:t>
            </w:r>
            <w:r>
              <w:rPr>
                <w:rFonts w:ascii="Arial" w:eastAsia="Malgun Gothic" w:hAnsi="Arial" w:cs="Arial"/>
                <w:i/>
                <w:lang w:eastAsia="ko-KR"/>
              </w:rPr>
              <w:t xml:space="preserve">previousPCellId </w:t>
            </w:r>
            <w:r>
              <w:rPr>
                <w:rFonts w:ascii="Arial" w:eastAsia="Malgun Gothic" w:hAnsi="Arial" w:cs="Arial"/>
                <w:lang w:eastAsia="ko-KR"/>
              </w:rPr>
              <w:t xml:space="preserve">and </w:t>
            </w:r>
            <w:r>
              <w:rPr>
                <w:rFonts w:ascii="Arial" w:eastAsia="Malgun Gothic" w:hAnsi="Arial" w:cs="Arial"/>
                <w:i/>
                <w:lang w:eastAsia="ko-KR"/>
              </w:rPr>
              <w:t>timeConnFailure</w:t>
            </w:r>
            <w:r>
              <w:rPr>
                <w:rFonts w:ascii="Arial" w:eastAsia="Malgun Gothic" w:hAnsi="Arial" w:cs="Arial"/>
                <w:lang w:eastAsia="ko-KR"/>
              </w:rPr>
              <w:t xml:space="preserve"> should be included according to the relevant RRC message i.e. </w:t>
            </w:r>
            <w:r>
              <w:rPr>
                <w:rFonts w:ascii="Arial" w:eastAsia="Malgun Gothic" w:hAnsi="Arial" w:cs="Arial"/>
                <w:i/>
                <w:lang w:eastAsia="ko-KR"/>
              </w:rPr>
              <w:t>RRCConnectionReconfiguration</w:t>
            </w:r>
            <w:r>
              <w:rPr>
                <w:rFonts w:ascii="Arial" w:eastAsia="Malgun Gothic" w:hAnsi="Arial" w:cs="Arial"/>
                <w:lang w:eastAsia="ko-KR"/>
              </w:rPr>
              <w:t xml:space="preserve"> message for intra-RAT HO failure or </w:t>
            </w:r>
            <w:r>
              <w:rPr>
                <w:rFonts w:ascii="Arial" w:eastAsia="Malgun Gothic" w:hAnsi="Arial" w:cs="Arial"/>
                <w:i/>
                <w:lang w:eastAsia="ko-KR"/>
              </w:rPr>
              <w:t>MobilityFromEUTRACommand</w:t>
            </w:r>
            <w:r>
              <w:rPr>
                <w:rFonts w:ascii="Arial" w:eastAsia="Malgun Gothic" w:hAnsi="Arial" w:cs="Arial"/>
                <w:lang w:eastAsia="ko-KR"/>
              </w:rPr>
              <w:t xml:space="preserve"> for inter-RAT HO failure.</w:t>
            </w:r>
          </w:p>
          <w:p w14:paraId="0075BE40" w14:textId="77777777" w:rsidR="000409F1" w:rsidRDefault="000409F1">
            <w:pPr>
              <w:spacing w:after="0"/>
              <w:ind w:left="100"/>
              <w:rPr>
                <w:rFonts w:ascii="Arial" w:eastAsia="Malgun Gothic" w:hAnsi="Arial" w:cs="Arial"/>
                <w:lang w:eastAsia="ko-KR"/>
              </w:rPr>
            </w:pPr>
          </w:p>
          <w:p w14:paraId="40105B24" w14:textId="77777777" w:rsidR="000409F1" w:rsidRDefault="00162B97">
            <w:pPr>
              <w:spacing w:after="0"/>
              <w:ind w:left="10"/>
              <w:rPr>
                <w:rFonts w:ascii="Arial" w:eastAsia="Malgun Gothic" w:hAnsi="Arial" w:cs="Arial"/>
                <w:lang w:eastAsia="ko-KR"/>
              </w:rPr>
            </w:pPr>
            <w:r>
              <w:rPr>
                <w:rFonts w:ascii="Arial" w:eastAsia="宋体" w:hAnsi="Arial"/>
                <w:b/>
                <w:lang w:eastAsia="zh-CN"/>
              </w:rPr>
              <w:t>Change#4: R2-2100859</w:t>
            </w:r>
            <w:r>
              <w:rPr>
                <w:rFonts w:ascii="Arial" w:eastAsia="宋体" w:hAnsi="Arial"/>
                <w:b/>
                <w:lang w:eastAsia="zh-CN"/>
              </w:rPr>
              <w:tab/>
              <w:t>Corrections on RLF report Apple</w:t>
            </w:r>
          </w:p>
          <w:p w14:paraId="4E854F44" w14:textId="77777777" w:rsidR="000409F1" w:rsidRDefault="00162B97">
            <w:pPr>
              <w:pStyle w:val="4"/>
              <w:ind w:left="10" w:hanging="10"/>
              <w:rPr>
                <w:rFonts w:ascii="Helvetica" w:hAnsi="Helvetica"/>
                <w:color w:val="000000"/>
                <w:sz w:val="18"/>
                <w:szCs w:val="18"/>
              </w:rPr>
            </w:pPr>
            <w:r>
              <w:rPr>
                <w:rFonts w:eastAsia="宋体"/>
                <w:lang w:eastAsia="zh-CN"/>
              </w:rPr>
              <w:t>I</w:t>
            </w:r>
            <w:r>
              <w:rPr>
                <w:rFonts w:ascii="Helvetica" w:hAnsi="Helvetica"/>
                <w:color w:val="000000"/>
                <w:sz w:val="18"/>
                <w:szCs w:val="18"/>
              </w:rPr>
              <w:t xml:space="preserve">n subclause 5.4.3.5 “Mobility from EUTRA failure”, the UE is specified to include this HOF in VarRLF-report according to 5.3.5.6. However, in subclause 5.3.5.6, the part related to failure detected with </w:t>
            </w:r>
            <w:r>
              <w:rPr>
                <w:rFonts w:ascii="Helvetica" w:hAnsi="Helvetica"/>
                <w:i/>
                <w:iCs/>
                <w:color w:val="000000"/>
                <w:sz w:val="18"/>
                <w:szCs w:val="18"/>
              </w:rPr>
              <w:t>MobilityFromEUTRACommand</w:t>
            </w:r>
            <w:r>
              <w:rPr>
                <w:rFonts w:ascii="Helvetica" w:hAnsi="Helvetica"/>
                <w:color w:val="000000"/>
                <w:sz w:val="18"/>
                <w:szCs w:val="18"/>
              </w:rPr>
              <w:t xml:space="preserve"> is partially missing and not mentioned in some places. </w:t>
            </w:r>
          </w:p>
          <w:p w14:paraId="6B3ECB2D" w14:textId="77777777" w:rsidR="000409F1" w:rsidRDefault="00162B97">
            <w:pPr>
              <w:pStyle w:val="4"/>
              <w:ind w:left="10" w:hanging="10"/>
              <w:rPr>
                <w:rFonts w:ascii="Helvetica" w:hAnsi="Helvetica"/>
                <w:color w:val="000000"/>
                <w:sz w:val="18"/>
                <w:szCs w:val="18"/>
                <w:lang w:val="en-US"/>
              </w:rPr>
            </w:pPr>
            <w:r>
              <w:rPr>
                <w:rFonts w:ascii="Helvetica" w:hAnsi="Helvetica"/>
                <w:color w:val="000000"/>
                <w:sz w:val="18"/>
                <w:szCs w:val="18"/>
              </w:rPr>
              <w:t xml:space="preserve">Also, in 5.3.5.6 &amp; 5.3.11.3, </w:t>
            </w:r>
            <w:r>
              <w:rPr>
                <w:rFonts w:ascii="Helvetica" w:hAnsi="Helvetica"/>
                <w:color w:val="000000"/>
                <w:sz w:val="18"/>
                <w:szCs w:val="18"/>
                <w:lang w:val="en-US"/>
              </w:rPr>
              <w:t>the "UE supports Radio Link Failure Report for Inter-RAT MRO" shall be "UE supports Radio Link Failure Report for Inter-RAT MRO </w:t>
            </w:r>
            <w:r>
              <w:rPr>
                <w:rFonts w:ascii="Helvetica" w:hAnsi="Helvetica"/>
                <w:b/>
                <w:bCs/>
                <w:color w:val="000000"/>
                <w:sz w:val="18"/>
                <w:szCs w:val="18"/>
                <w:lang w:val="en-US"/>
              </w:rPr>
              <w:t>NR</w:t>
            </w:r>
            <w:r>
              <w:rPr>
                <w:rFonts w:ascii="Helvetica" w:hAnsi="Helvetica"/>
                <w:color w:val="000000"/>
                <w:sz w:val="18"/>
                <w:szCs w:val="18"/>
                <w:lang w:val="en-US"/>
              </w:rPr>
              <w:t>”, to align with name of the new capability introduced for NR inter-RAT MRO, as per TS 36.306, Sec 6.10.3, as below:</w:t>
            </w:r>
          </w:p>
          <w:p w14:paraId="630577A1" w14:textId="77777777" w:rsidR="000409F1" w:rsidRDefault="00162B97">
            <w:pPr>
              <w:pStyle w:val="3"/>
              <w:rPr>
                <w:sz w:val="24"/>
                <w:szCs w:val="18"/>
              </w:rPr>
            </w:pPr>
            <w:bookmarkStart w:id="5" w:name="_Toc60785500"/>
            <w:r>
              <w:rPr>
                <w:sz w:val="24"/>
                <w:szCs w:val="18"/>
              </w:rPr>
              <w:t>6.10.3</w:t>
            </w:r>
            <w:r>
              <w:rPr>
                <w:sz w:val="24"/>
                <w:szCs w:val="18"/>
              </w:rPr>
              <w:tab/>
            </w:r>
            <w:r>
              <w:rPr>
                <w:sz w:val="24"/>
                <w:szCs w:val="18"/>
                <w:highlight w:val="yellow"/>
              </w:rPr>
              <w:t>Radio Link Failure Report for inter-RAT MRO NR</w:t>
            </w:r>
            <w:bookmarkEnd w:id="5"/>
          </w:p>
          <w:p w14:paraId="63CB461C" w14:textId="77777777" w:rsidR="000409F1" w:rsidRDefault="00162B97">
            <w:r>
              <w:t xml:space="preserve">It is optional for UE to include </w:t>
            </w:r>
            <w:r>
              <w:rPr>
                <w:i/>
              </w:rPr>
              <w:t>previousNR-PCellId</w:t>
            </w:r>
            <w:r>
              <w:t xml:space="preserve">, </w:t>
            </w:r>
            <w:r>
              <w:rPr>
                <w:i/>
              </w:rPr>
              <w:t>failedNR-PCellId</w:t>
            </w:r>
            <w:r>
              <w:t xml:space="preserve"> and</w:t>
            </w:r>
            <w:r>
              <w:rPr>
                <w:lang w:eastAsia="zh-CN"/>
              </w:rPr>
              <w:t xml:space="preserve"> </w:t>
            </w:r>
            <w:r>
              <w:rPr>
                <w:i/>
              </w:rPr>
              <w:t>nrReconnectCellId</w:t>
            </w:r>
            <w:r>
              <w:t xml:space="preserve"> in </w:t>
            </w:r>
            <w:r>
              <w:rPr>
                <w:i/>
                <w:iCs/>
              </w:rPr>
              <w:t>RLF-Report</w:t>
            </w:r>
            <w:r>
              <w:t xml:space="preserve"> upon request from the network as specified in TS 36.331 [5].</w:t>
            </w:r>
          </w:p>
          <w:p w14:paraId="084D8C39" w14:textId="77777777" w:rsidR="000409F1" w:rsidRDefault="000409F1"/>
          <w:p w14:paraId="22091756" w14:textId="77777777" w:rsidR="000409F1" w:rsidRDefault="00162B97">
            <w:pPr>
              <w:spacing w:after="0"/>
              <w:ind w:left="10"/>
              <w:rPr>
                <w:rFonts w:ascii="Arial" w:eastAsia="Malgun Gothic" w:hAnsi="Arial" w:cs="Arial"/>
                <w:lang w:eastAsia="ko-KR"/>
              </w:rPr>
            </w:pPr>
            <w:r>
              <w:rPr>
                <w:rFonts w:ascii="Arial" w:eastAsia="宋体" w:hAnsi="Arial"/>
                <w:b/>
                <w:lang w:eastAsia="zh-CN"/>
              </w:rPr>
              <w:t>Change#5: R2-2101689</w:t>
            </w:r>
            <w:r>
              <w:rPr>
                <w:rFonts w:ascii="Arial" w:eastAsia="宋体" w:hAnsi="Arial"/>
                <w:b/>
                <w:lang w:eastAsia="zh-CN"/>
              </w:rPr>
              <w:tab/>
              <w:t>Corrections on NR MDT and SON (Rapporteur CR) Huawei</w:t>
            </w:r>
          </w:p>
          <w:p w14:paraId="51D113A9" w14:textId="77777777" w:rsidR="000409F1" w:rsidRDefault="000409F1">
            <w:pPr>
              <w:spacing w:after="0"/>
              <w:ind w:left="100"/>
              <w:rPr>
                <w:rFonts w:ascii="Arial" w:eastAsia="宋体" w:hAnsi="Arial"/>
                <w:lang w:eastAsia="zh-CN"/>
              </w:rPr>
            </w:pPr>
          </w:p>
          <w:p w14:paraId="5CEC16EE" w14:textId="77777777" w:rsidR="000409F1" w:rsidRDefault="00162B97">
            <w:pPr>
              <w:spacing w:after="0"/>
              <w:ind w:left="100"/>
              <w:rPr>
                <w:rFonts w:ascii="Arial" w:eastAsia="宋体" w:hAnsi="Arial"/>
                <w:lang w:eastAsia="zh-CN"/>
              </w:rPr>
            </w:pPr>
            <w:r>
              <w:rPr>
                <w:rFonts w:ascii="Arial" w:eastAsia="宋体" w:hAnsi="Arial"/>
                <w:lang w:eastAsia="zh-CN"/>
              </w:rPr>
              <w:t>There is the following issue for MDT and SON:</w:t>
            </w:r>
          </w:p>
          <w:p w14:paraId="68388ED0" w14:textId="77777777" w:rsidR="000409F1" w:rsidRDefault="00162B97">
            <w:pPr>
              <w:pStyle w:val="af2"/>
              <w:numPr>
                <w:ilvl w:val="0"/>
                <w:numId w:val="3"/>
              </w:numPr>
              <w:spacing w:after="0"/>
              <w:ind w:firstLineChars="0"/>
              <w:rPr>
                <w:rFonts w:ascii="Arial" w:eastAsia="宋体" w:hAnsi="Arial"/>
                <w:lang w:eastAsia="zh-CN"/>
              </w:rPr>
            </w:pPr>
            <w:r>
              <w:rPr>
                <w:rFonts w:ascii="Arial" w:eastAsia="宋体" w:hAnsi="Arial"/>
                <w:lang w:eastAsia="zh-CN"/>
              </w:rPr>
              <w:t>In TS 37.320, the UE continues T330 independent of state changes, RAT or RPLMN change, however, it has not been captured in stage-3 text</w:t>
            </w:r>
          </w:p>
          <w:p w14:paraId="5CCBA00C" w14:textId="77777777" w:rsidR="000409F1" w:rsidRDefault="000409F1">
            <w:pPr>
              <w:spacing w:after="0"/>
              <w:ind w:left="10"/>
              <w:rPr>
                <w:rFonts w:ascii="Arial" w:eastAsia="宋体" w:hAnsi="Arial"/>
                <w:b/>
                <w:lang w:eastAsia="zh-CN"/>
              </w:rPr>
            </w:pPr>
          </w:p>
          <w:p w14:paraId="0AC7C813" w14:textId="77777777" w:rsidR="000409F1" w:rsidRDefault="000409F1">
            <w:pPr>
              <w:spacing w:after="0"/>
              <w:ind w:left="10"/>
              <w:rPr>
                <w:rFonts w:ascii="Arial" w:eastAsia="宋体" w:hAnsi="Arial"/>
                <w:b/>
                <w:lang w:eastAsia="zh-CN"/>
              </w:rPr>
            </w:pPr>
          </w:p>
          <w:p w14:paraId="2D5340F8" w14:textId="77777777" w:rsidR="000409F1" w:rsidRDefault="00162B97">
            <w:pPr>
              <w:spacing w:after="0"/>
              <w:ind w:left="10"/>
              <w:rPr>
                <w:rFonts w:ascii="Arial" w:eastAsia="Malgun Gothic" w:hAnsi="Arial" w:cs="Arial"/>
                <w:lang w:eastAsia="ko-KR"/>
              </w:rPr>
            </w:pPr>
            <w:r>
              <w:rPr>
                <w:rFonts w:ascii="Arial" w:eastAsia="宋体" w:hAnsi="Arial"/>
                <w:b/>
                <w:lang w:eastAsia="zh-CN"/>
              </w:rPr>
              <w:t>Change#6: R2-2101714</w:t>
            </w:r>
            <w:r>
              <w:rPr>
                <w:rFonts w:ascii="Arial" w:eastAsia="宋体" w:hAnsi="Arial"/>
                <w:b/>
                <w:lang w:eastAsia="zh-CN"/>
              </w:rPr>
              <w:tab/>
              <w:t>Correction to logged Google Inc.</w:t>
            </w:r>
          </w:p>
          <w:p w14:paraId="6DF0292E" w14:textId="77777777" w:rsidR="000409F1" w:rsidRDefault="00162B97">
            <w:pPr>
              <w:spacing w:after="0"/>
              <w:ind w:left="100"/>
              <w:rPr>
                <w:rFonts w:ascii="Arial" w:eastAsia="宋体" w:hAnsi="Arial"/>
                <w:lang w:eastAsia="zh-CN"/>
              </w:rPr>
            </w:pPr>
            <w:r>
              <w:rPr>
                <w:rFonts w:ascii="Arial" w:eastAsia="宋体" w:hAnsi="Arial"/>
                <w:lang w:eastAsia="zh-CN"/>
              </w:rPr>
              <w:t>For EUTRA/EPC, the UE does not release a logged measurement configuration in full configuration. The UE behaviour in EUTRA/EPC should apply to EUTRA/5GC to simplify the UE implementation.</w:t>
            </w:r>
          </w:p>
          <w:p w14:paraId="3168C7AB" w14:textId="77777777" w:rsidR="000409F1" w:rsidRDefault="000409F1">
            <w:pPr>
              <w:spacing w:after="0"/>
              <w:ind w:left="100"/>
              <w:rPr>
                <w:rFonts w:ascii="Arial" w:eastAsia="宋体" w:hAnsi="Arial"/>
                <w:lang w:eastAsia="zh-CN"/>
              </w:rPr>
            </w:pPr>
          </w:p>
          <w:p w14:paraId="1BC0ABA3" w14:textId="77777777" w:rsidR="000409F1" w:rsidRDefault="00162B97">
            <w:pPr>
              <w:spacing w:after="0"/>
              <w:rPr>
                <w:rFonts w:ascii="Arial" w:eastAsia="宋体" w:hAnsi="Arial"/>
                <w:lang w:eastAsia="zh-CN"/>
              </w:rPr>
            </w:pPr>
            <w:r>
              <w:rPr>
                <w:rFonts w:ascii="Arial" w:eastAsia="宋体" w:hAnsi="Arial"/>
                <w:b/>
                <w:lang w:eastAsia="zh-CN"/>
              </w:rPr>
              <w:t>Change#7: R2-2100584</w:t>
            </w:r>
            <w:r>
              <w:rPr>
                <w:rFonts w:ascii="Arial" w:eastAsia="宋体" w:hAnsi="Arial"/>
                <w:b/>
                <w:lang w:eastAsia="zh-CN"/>
              </w:rPr>
              <w:tab/>
              <w:t>Correction on reporting of NR cells for CEF, RLF and logMDT  Samsung Telecommunications, Ericsson.</w:t>
            </w:r>
          </w:p>
          <w:p w14:paraId="49854EC0" w14:textId="77777777" w:rsidR="000409F1" w:rsidRDefault="000409F1">
            <w:pPr>
              <w:spacing w:after="0"/>
              <w:ind w:left="100"/>
              <w:rPr>
                <w:rFonts w:ascii="Arial" w:eastAsia="宋体" w:hAnsi="Arial"/>
                <w:lang w:eastAsia="zh-CN"/>
              </w:rPr>
            </w:pPr>
          </w:p>
          <w:p w14:paraId="1A2B00FB" w14:textId="77777777" w:rsidR="000409F1" w:rsidRDefault="00162B97">
            <w:pPr>
              <w:pStyle w:val="CRCoverPage"/>
              <w:spacing w:after="0"/>
              <w:ind w:left="100"/>
            </w:pPr>
            <w:r>
              <w:lastRenderedPageBreak/>
              <w:t>UEInformationResponse supports reporting of measurement results for NR cells. However, it is not possible to signal the ARFCN and moreover, it is only possible to report 8 cells. This applies for reporting of NR cells for the following 3 cases, all using IE MeasResultCellListNR-r15:</w:t>
            </w:r>
          </w:p>
          <w:p w14:paraId="7ED15FDE" w14:textId="77777777" w:rsidR="000409F1" w:rsidRDefault="00162B97">
            <w:pPr>
              <w:pStyle w:val="CRCoverPage"/>
              <w:numPr>
                <w:ilvl w:val="0"/>
                <w:numId w:val="4"/>
              </w:numPr>
              <w:spacing w:after="0"/>
            </w:pPr>
            <w:r>
              <w:t>RLF-Report</w:t>
            </w:r>
          </w:p>
          <w:p w14:paraId="4157BAD0" w14:textId="77777777" w:rsidR="000409F1" w:rsidRDefault="00162B97">
            <w:pPr>
              <w:pStyle w:val="CRCoverPage"/>
              <w:numPr>
                <w:ilvl w:val="0"/>
                <w:numId w:val="4"/>
              </w:numPr>
              <w:spacing w:after="0"/>
            </w:pPr>
            <w:r>
              <w:t>LogMeasInfo</w:t>
            </w:r>
          </w:p>
          <w:p w14:paraId="5DA69E71" w14:textId="77777777" w:rsidR="000409F1" w:rsidRDefault="00162B97">
            <w:pPr>
              <w:pStyle w:val="CRCoverPage"/>
              <w:numPr>
                <w:ilvl w:val="0"/>
                <w:numId w:val="4"/>
              </w:numPr>
              <w:spacing w:after="0"/>
            </w:pPr>
            <w:r>
              <w:t>ConnEstFailReport</w:t>
            </w:r>
          </w:p>
          <w:p w14:paraId="5C194FEF" w14:textId="77777777" w:rsidR="000409F1" w:rsidRDefault="000409F1">
            <w:pPr>
              <w:pStyle w:val="CRCoverPage"/>
              <w:spacing w:after="0"/>
              <w:ind w:left="100"/>
            </w:pPr>
          </w:p>
          <w:p w14:paraId="521C5977" w14:textId="77777777" w:rsidR="000409F1" w:rsidRDefault="00162B97">
            <w:pPr>
              <w:pStyle w:val="CRCoverPage"/>
              <w:spacing w:after="0"/>
              <w:ind w:left="100"/>
            </w:pPr>
            <w:r>
              <w:t>Each of the 3 cases requires its own extension, as the network can request any combination (e.g. RLF+ LogMDT+ CEF). We think the following options can be considered:</w:t>
            </w:r>
          </w:p>
          <w:p w14:paraId="24A11BAD" w14:textId="77777777" w:rsidR="000409F1" w:rsidRDefault="00162B97">
            <w:pPr>
              <w:pStyle w:val="CRCoverPage"/>
              <w:numPr>
                <w:ilvl w:val="0"/>
                <w:numId w:val="5"/>
              </w:numPr>
              <w:spacing w:after="0"/>
            </w:pPr>
            <w:r>
              <w:t xml:space="preserve">Add extension by which UE can provide an ARFCN for each of the 8 cells that can be reported by existing field </w:t>
            </w:r>
            <w:r>
              <w:rPr>
                <w:i/>
              </w:rPr>
              <w:t>measResultListNR</w:t>
            </w:r>
            <w:r>
              <w:t xml:space="preserve"> (i.e. by parallel list of cells)</w:t>
            </w:r>
          </w:p>
          <w:p w14:paraId="53AF6F79" w14:textId="77777777" w:rsidR="000409F1" w:rsidRDefault="00162B97">
            <w:pPr>
              <w:pStyle w:val="CRCoverPage"/>
              <w:numPr>
                <w:ilvl w:val="0"/>
                <w:numId w:val="5"/>
              </w:numPr>
              <w:spacing w:after="0"/>
            </w:pPr>
            <w:r>
              <w:t>Add two extensions:</w:t>
            </w:r>
          </w:p>
          <w:p w14:paraId="0C545492" w14:textId="77777777" w:rsidR="000409F1" w:rsidRDefault="00162B97">
            <w:pPr>
              <w:pStyle w:val="CRCoverPage"/>
              <w:numPr>
                <w:ilvl w:val="1"/>
                <w:numId w:val="6"/>
              </w:numPr>
              <w:spacing w:after="0"/>
            </w:pPr>
            <w:r>
              <w:t xml:space="preserve">Extension indicating the (single) ARFCN of all cells include in the existing field </w:t>
            </w:r>
            <w:r>
              <w:rPr>
                <w:i/>
              </w:rPr>
              <w:t>measResultListNR</w:t>
            </w:r>
            <w:r>
              <w:t xml:space="preserve"> and</w:t>
            </w:r>
          </w:p>
          <w:p w14:paraId="1A3D0FD3" w14:textId="77777777" w:rsidR="000409F1" w:rsidRDefault="00162B97">
            <w:pPr>
              <w:pStyle w:val="CRCoverPage"/>
              <w:numPr>
                <w:ilvl w:val="1"/>
                <w:numId w:val="6"/>
              </w:numPr>
              <w:spacing w:after="0"/>
            </w:pPr>
            <w:r>
              <w:t>Extension for reporting cells on additional/ other frequencies</w:t>
            </w:r>
          </w:p>
          <w:p w14:paraId="3394E0A1" w14:textId="77777777" w:rsidR="000409F1" w:rsidRDefault="00162B97">
            <w:pPr>
              <w:pStyle w:val="CRCoverPage"/>
              <w:numPr>
                <w:ilvl w:val="0"/>
                <w:numId w:val="5"/>
              </w:numPr>
              <w:spacing w:after="0"/>
            </w:pPr>
            <w:r>
              <w:t>Dummify existing field and replace it by new field covering multiple frequencies, with for each ARFCN and a list of cells</w:t>
            </w:r>
          </w:p>
          <w:p w14:paraId="717A4532" w14:textId="77777777" w:rsidR="000409F1" w:rsidRDefault="000409F1">
            <w:pPr>
              <w:pStyle w:val="CRCoverPage"/>
              <w:spacing w:after="0"/>
              <w:ind w:left="100"/>
            </w:pPr>
          </w:p>
          <w:p w14:paraId="7ABD7EA7" w14:textId="77777777" w:rsidR="000409F1" w:rsidRDefault="00162B97">
            <w:pPr>
              <w:pStyle w:val="CRCoverPage"/>
              <w:spacing w:after="0"/>
              <w:ind w:left="100"/>
            </w:pPr>
            <w:r>
              <w:t>This version of the CR adopts approach b) because:</w:t>
            </w:r>
          </w:p>
          <w:p w14:paraId="52B0D7A9" w14:textId="77777777" w:rsidR="000409F1" w:rsidRDefault="00162B97">
            <w:pPr>
              <w:pStyle w:val="CRCoverPage"/>
              <w:numPr>
                <w:ilvl w:val="0"/>
                <w:numId w:val="7"/>
              </w:numPr>
              <w:spacing w:after="0"/>
            </w:pPr>
            <w:r>
              <w:t>Approach a) is simplest but can only support reporting of upto 8 cells rather than upto 8 frequencies with 3 cells for each (as for other RATs, both in LTE and NR)</w:t>
            </w:r>
          </w:p>
          <w:p w14:paraId="654E4622" w14:textId="77777777" w:rsidR="000409F1" w:rsidRDefault="00162B97">
            <w:pPr>
              <w:spacing w:after="0"/>
              <w:ind w:left="100"/>
              <w:rPr>
                <w:rFonts w:ascii="Arial" w:hAnsi="Arial" w:cs="Arial"/>
              </w:rPr>
            </w:pPr>
            <w:r>
              <w:rPr>
                <w:rFonts w:ascii="Arial" w:hAnsi="Arial" w:cs="Arial"/>
              </w:rPr>
              <w:t>Approach b) is assumed to be in line with the default (non-critical) extenstion approach (and hence considered preferrable compared to optinon c)</w:t>
            </w:r>
          </w:p>
          <w:p w14:paraId="06E57B18" w14:textId="77777777" w:rsidR="000409F1" w:rsidRDefault="000409F1">
            <w:pPr>
              <w:spacing w:after="0"/>
              <w:ind w:left="100"/>
              <w:rPr>
                <w:rFonts w:ascii="Arial" w:eastAsia="宋体" w:hAnsi="Arial"/>
                <w:lang w:eastAsia="zh-CN"/>
              </w:rPr>
            </w:pPr>
          </w:p>
        </w:tc>
      </w:tr>
      <w:tr w:rsidR="000409F1" w14:paraId="0D799340" w14:textId="77777777">
        <w:tc>
          <w:tcPr>
            <w:tcW w:w="2694" w:type="dxa"/>
            <w:gridSpan w:val="2"/>
            <w:tcBorders>
              <w:left w:val="single" w:sz="4" w:space="0" w:color="auto"/>
            </w:tcBorders>
          </w:tcPr>
          <w:p w14:paraId="763EBF17" w14:textId="77777777" w:rsidR="000409F1" w:rsidRDefault="000409F1">
            <w:pPr>
              <w:pStyle w:val="CRCoverPage"/>
              <w:spacing w:after="0"/>
              <w:rPr>
                <w:b/>
                <w:i/>
                <w:sz w:val="8"/>
                <w:szCs w:val="8"/>
              </w:rPr>
            </w:pPr>
          </w:p>
        </w:tc>
        <w:tc>
          <w:tcPr>
            <w:tcW w:w="6946" w:type="dxa"/>
            <w:gridSpan w:val="9"/>
            <w:tcBorders>
              <w:right w:val="single" w:sz="4" w:space="0" w:color="auto"/>
            </w:tcBorders>
          </w:tcPr>
          <w:p w14:paraId="6035DD59" w14:textId="77777777" w:rsidR="000409F1" w:rsidRDefault="000409F1">
            <w:pPr>
              <w:pStyle w:val="CRCoverPage"/>
              <w:spacing w:after="0"/>
              <w:rPr>
                <w:sz w:val="8"/>
                <w:szCs w:val="8"/>
              </w:rPr>
            </w:pPr>
          </w:p>
        </w:tc>
      </w:tr>
      <w:tr w:rsidR="000409F1" w14:paraId="35CC2ED9" w14:textId="77777777">
        <w:tc>
          <w:tcPr>
            <w:tcW w:w="2694" w:type="dxa"/>
            <w:gridSpan w:val="2"/>
            <w:tcBorders>
              <w:left w:val="single" w:sz="4" w:space="0" w:color="auto"/>
            </w:tcBorders>
          </w:tcPr>
          <w:p w14:paraId="0C12B1A8" w14:textId="77777777" w:rsidR="000409F1" w:rsidRDefault="00162B97">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4361E5F" w14:textId="77777777" w:rsidR="000409F1" w:rsidRDefault="00162B97">
            <w:pPr>
              <w:spacing w:after="0"/>
              <w:ind w:left="100"/>
              <w:rPr>
                <w:rFonts w:ascii="Arial" w:eastAsia="宋体" w:hAnsi="Arial" w:cs="Arial"/>
                <w:b/>
                <w:lang w:eastAsia="zh-CN"/>
              </w:rPr>
            </w:pPr>
            <w:r>
              <w:rPr>
                <w:rFonts w:ascii="Arial" w:eastAsia="宋体" w:hAnsi="Arial" w:cs="Arial"/>
                <w:b/>
                <w:lang w:eastAsia="zh-CN"/>
              </w:rPr>
              <w:t>Change#1 from R2-2100088:</w:t>
            </w:r>
          </w:p>
          <w:p w14:paraId="6B380005" w14:textId="77777777" w:rsidR="000409F1" w:rsidRDefault="00162B97">
            <w:pPr>
              <w:pStyle w:val="CRCoverPage"/>
              <w:numPr>
                <w:ilvl w:val="0"/>
                <w:numId w:val="8"/>
              </w:numPr>
              <w:spacing w:after="0"/>
              <w:rPr>
                <w:lang w:eastAsia="zh-CN"/>
              </w:rPr>
            </w:pPr>
            <w:r>
              <w:rPr>
                <w:lang w:eastAsia="zh-CN"/>
              </w:rPr>
              <w:t>Setting of the BT and WLAN information to reflect that this concerns information within logged measurement entries.</w:t>
            </w:r>
          </w:p>
          <w:p w14:paraId="5E65B407" w14:textId="77777777" w:rsidR="000409F1" w:rsidRDefault="00162B97">
            <w:pPr>
              <w:pStyle w:val="CRCoverPage"/>
              <w:numPr>
                <w:ilvl w:val="0"/>
                <w:numId w:val="8"/>
              </w:numPr>
              <w:spacing w:after="0"/>
              <w:rPr>
                <w:lang w:eastAsia="zh-CN"/>
              </w:rPr>
            </w:pPr>
            <w:r>
              <w:rPr>
                <w:rFonts w:hint="eastAsia"/>
                <w:lang w:eastAsia="zh-CN"/>
              </w:rPr>
              <w:t>Change</w:t>
            </w:r>
            <w:r>
              <w:rPr>
                <w:lang w:eastAsia="zh-CN"/>
              </w:rPr>
              <w:t xml:space="preserve"> “</w:t>
            </w:r>
            <w:r>
              <w:rPr>
                <w:i/>
                <w:iCs/>
                <w:lang w:eastAsia="zh-CN"/>
              </w:rPr>
              <w:t>bt-LocationInfo</w:t>
            </w:r>
            <w:r>
              <w:rPr>
                <w:lang w:eastAsia="zh-CN"/>
              </w:rPr>
              <w:t>” and “</w:t>
            </w:r>
            <w:r>
              <w:rPr>
                <w:i/>
                <w:iCs/>
                <w:lang w:eastAsia="zh-CN"/>
              </w:rPr>
              <w:t>wlan-LocationInfo</w:t>
            </w:r>
            <w:r>
              <w:rPr>
                <w:lang w:eastAsia="zh-CN"/>
              </w:rPr>
              <w:t xml:space="preserve">” </w:t>
            </w:r>
            <w:r>
              <w:rPr>
                <w:rFonts w:hint="eastAsia"/>
                <w:lang w:eastAsia="zh-CN"/>
              </w:rPr>
              <w:t>to</w:t>
            </w:r>
            <w:r>
              <w:rPr>
                <w:lang w:eastAsia="zh-CN"/>
              </w:rPr>
              <w:t xml:space="preserve"> “</w:t>
            </w:r>
            <w:r>
              <w:rPr>
                <w:i/>
                <w:iCs/>
              </w:rPr>
              <w:t>logMeasResultListBT</w:t>
            </w:r>
            <w:r>
              <w:rPr>
                <w:lang w:eastAsia="zh-CN"/>
              </w:rPr>
              <w:t>” and “</w:t>
            </w:r>
            <w:r>
              <w:rPr>
                <w:i/>
                <w:iCs/>
              </w:rPr>
              <w:t>logMeasResultListWLAN</w:t>
            </w:r>
            <w:r>
              <w:rPr>
                <w:lang w:eastAsia="zh-CN"/>
              </w:rPr>
              <w:t>” in 5.6.5.3.</w:t>
            </w:r>
          </w:p>
          <w:p w14:paraId="7EB86640" w14:textId="77777777" w:rsidR="000409F1" w:rsidRDefault="00162B97">
            <w:pPr>
              <w:pStyle w:val="CRCoverPage"/>
              <w:numPr>
                <w:ilvl w:val="0"/>
                <w:numId w:val="8"/>
              </w:numPr>
              <w:spacing w:after="0"/>
              <w:rPr>
                <w:lang w:eastAsia="zh-CN"/>
              </w:rPr>
            </w:pPr>
            <w:r>
              <w:rPr>
                <w:lang w:eastAsia="zh-CN"/>
              </w:rPr>
              <w:t>Add the descriptions of releasing “</w:t>
            </w:r>
            <w:r>
              <w:rPr>
                <w:i/>
                <w:iCs/>
              </w:rPr>
              <w:t>bt-NameListConfig</w:t>
            </w:r>
            <w:r>
              <w:rPr>
                <w:lang w:eastAsia="zh-CN"/>
              </w:rPr>
              <w:t>” and “</w:t>
            </w:r>
            <w:r>
              <w:rPr>
                <w:i/>
                <w:iCs/>
              </w:rPr>
              <w:t>wlan-NameListConfig</w:t>
            </w:r>
            <w:r>
              <w:rPr>
                <w:lang w:eastAsia="zh-CN"/>
              </w:rPr>
              <w:t>” in 5.3.7.2.</w:t>
            </w:r>
          </w:p>
          <w:p w14:paraId="0337B32B" w14:textId="77777777" w:rsidR="000409F1" w:rsidRDefault="00162B97">
            <w:pPr>
              <w:pStyle w:val="CRCoverPage"/>
              <w:numPr>
                <w:ilvl w:val="0"/>
                <w:numId w:val="8"/>
              </w:numPr>
              <w:spacing w:after="0"/>
              <w:rPr>
                <w:lang w:eastAsia="zh-CN"/>
              </w:rPr>
            </w:pPr>
            <w:r>
              <w:rPr>
                <w:lang w:eastAsia="zh-CN"/>
              </w:rPr>
              <w:t>Change “</w:t>
            </w:r>
            <w:r>
              <w:rPr>
                <w:i/>
                <w:iCs/>
                <w:lang w:eastAsia="zh-CN"/>
              </w:rPr>
              <w:t>wlan-Namelist</w:t>
            </w:r>
            <w:r>
              <w:rPr>
                <w:lang w:eastAsia="zh-CN"/>
              </w:rPr>
              <w:t>” to “</w:t>
            </w:r>
            <w:r>
              <w:rPr>
                <w:i/>
                <w:iCs/>
                <w:lang w:eastAsia="zh-CN"/>
              </w:rPr>
              <w:t>wlan-NameList</w:t>
            </w:r>
            <w:r>
              <w:rPr>
                <w:lang w:eastAsia="zh-CN"/>
              </w:rPr>
              <w:t>” in 5.6.6.3.</w:t>
            </w:r>
          </w:p>
          <w:p w14:paraId="0AE12D4D" w14:textId="77777777" w:rsidR="000409F1" w:rsidRDefault="000409F1">
            <w:pPr>
              <w:spacing w:after="0"/>
              <w:ind w:left="100"/>
              <w:rPr>
                <w:rFonts w:ascii="Arial" w:eastAsia="宋体" w:hAnsi="Arial" w:cs="Arial"/>
                <w:lang w:eastAsia="zh-CN"/>
              </w:rPr>
            </w:pPr>
          </w:p>
          <w:p w14:paraId="7B938AAF" w14:textId="77777777" w:rsidR="000409F1" w:rsidRDefault="000409F1">
            <w:pPr>
              <w:pStyle w:val="CRCoverPage"/>
              <w:spacing w:after="0"/>
              <w:ind w:left="100"/>
              <w:rPr>
                <w:rFonts w:cs="Arial"/>
              </w:rPr>
            </w:pPr>
          </w:p>
          <w:p w14:paraId="663C56BF" w14:textId="77777777" w:rsidR="000409F1" w:rsidRDefault="00162B97">
            <w:pPr>
              <w:spacing w:after="0"/>
              <w:ind w:left="100"/>
              <w:rPr>
                <w:rFonts w:ascii="Arial" w:eastAsia="宋体" w:hAnsi="Arial" w:cs="Arial"/>
                <w:b/>
                <w:lang w:eastAsia="zh-CN"/>
              </w:rPr>
            </w:pPr>
            <w:r>
              <w:rPr>
                <w:rFonts w:ascii="Arial" w:eastAsia="宋体" w:hAnsi="Arial" w:cs="Arial"/>
                <w:b/>
                <w:lang w:eastAsia="zh-CN"/>
              </w:rPr>
              <w:t>Change#2 from R2-2100189:</w:t>
            </w:r>
          </w:p>
          <w:p w14:paraId="33D8BFC5" w14:textId="77777777" w:rsidR="000409F1" w:rsidRDefault="00162B97">
            <w:pPr>
              <w:pStyle w:val="CRCoverPage"/>
              <w:numPr>
                <w:ilvl w:val="0"/>
                <w:numId w:val="9"/>
              </w:numPr>
              <w:spacing w:after="0"/>
              <w:rPr>
                <w:rFonts w:cs="Arial"/>
              </w:rPr>
            </w:pPr>
            <w:r>
              <w:rPr>
                <w:rFonts w:cs="Arial"/>
              </w:rPr>
              <w:t>Move the action of setting re-connected cell related information out of the branch of “set the content of RRCConnectionSetupComplete message as follows”;</w:t>
            </w:r>
          </w:p>
          <w:p w14:paraId="1D41AF00" w14:textId="77777777" w:rsidR="000409F1" w:rsidRDefault="00162B97">
            <w:pPr>
              <w:pStyle w:val="CRCoverPage"/>
              <w:numPr>
                <w:ilvl w:val="0"/>
                <w:numId w:val="9"/>
              </w:numPr>
              <w:spacing w:after="0"/>
              <w:rPr>
                <w:rFonts w:cs="Arial"/>
              </w:rPr>
            </w:pPr>
            <w:r>
              <w:rPr>
                <w:rFonts w:cs="Arial"/>
              </w:rPr>
              <w:t>The rlf-InfoAvailable should be set when UE connects to 5GC or EPC, if the UE has the radio link failure or handover failure information available.</w:t>
            </w:r>
          </w:p>
          <w:p w14:paraId="7BE362F2" w14:textId="77777777" w:rsidR="000409F1" w:rsidRDefault="000409F1">
            <w:pPr>
              <w:pStyle w:val="CRCoverPage"/>
              <w:spacing w:after="0"/>
              <w:ind w:left="100"/>
              <w:rPr>
                <w:rFonts w:cs="Arial"/>
              </w:rPr>
            </w:pPr>
          </w:p>
          <w:p w14:paraId="5D57D6D9" w14:textId="77777777" w:rsidR="000409F1" w:rsidRDefault="000409F1">
            <w:pPr>
              <w:pStyle w:val="CRCoverPage"/>
              <w:spacing w:after="0"/>
              <w:ind w:left="100"/>
              <w:rPr>
                <w:rFonts w:cs="Arial"/>
              </w:rPr>
            </w:pPr>
          </w:p>
          <w:p w14:paraId="0DDA2345" w14:textId="77777777" w:rsidR="000409F1" w:rsidRDefault="00162B97">
            <w:pPr>
              <w:spacing w:after="0"/>
              <w:rPr>
                <w:rFonts w:ascii="Arial" w:eastAsia="宋体" w:hAnsi="Arial" w:cs="Arial"/>
                <w:b/>
                <w:lang w:eastAsia="zh-CN"/>
              </w:rPr>
            </w:pPr>
            <w:r>
              <w:rPr>
                <w:rFonts w:ascii="Arial" w:eastAsia="宋体" w:hAnsi="Arial" w:cs="Arial"/>
                <w:b/>
                <w:lang w:eastAsia="zh-CN"/>
              </w:rPr>
              <w:t>Change#3 from R2-2100199:</w:t>
            </w:r>
          </w:p>
          <w:p w14:paraId="0487B8C8" w14:textId="77777777" w:rsidR="000409F1" w:rsidRDefault="00162B97">
            <w:pPr>
              <w:jc w:val="both"/>
              <w:rPr>
                <w:rFonts w:ascii="Arial" w:eastAsia="Malgun Gothic" w:hAnsi="Arial" w:cs="Arial"/>
                <w:lang w:eastAsia="ko-KR"/>
              </w:rPr>
            </w:pPr>
            <w:r>
              <w:rPr>
                <w:rFonts w:ascii="Arial" w:eastAsia="Malgun Gothic" w:hAnsi="Arial" w:cs="Arial" w:hint="eastAsia"/>
                <w:lang w:eastAsia="ko-KR"/>
              </w:rPr>
              <w:t xml:space="preserve">1/ Align the term of feature in 38.331 to </w:t>
            </w:r>
            <w:r>
              <w:rPr>
                <w:rFonts w:ascii="Arial" w:eastAsia="Malgun Gothic" w:hAnsi="Arial" w:cs="Arial"/>
                <w:lang w:eastAsia="ko-KR"/>
              </w:rPr>
              <w:t>in 36.331.</w:t>
            </w:r>
          </w:p>
          <w:p w14:paraId="65C8724C" w14:textId="77777777" w:rsidR="000409F1" w:rsidRDefault="00162B97">
            <w:pPr>
              <w:jc w:val="both"/>
              <w:rPr>
                <w:rFonts w:ascii="Arial" w:eastAsia="Malgun Gothic" w:hAnsi="Arial" w:cs="Arial"/>
                <w:lang w:eastAsia="ko-KR"/>
              </w:rPr>
            </w:pPr>
            <w:r>
              <w:rPr>
                <w:rFonts w:ascii="Arial" w:eastAsia="Malgun Gothic" w:hAnsi="Arial" w:cs="Arial" w:hint="eastAsia"/>
                <w:lang w:eastAsia="ko-KR"/>
              </w:rPr>
              <w:t>2</w:t>
            </w:r>
            <w:r>
              <w:rPr>
                <w:rFonts w:ascii="Arial" w:eastAsia="Malgun Gothic" w:hAnsi="Arial" w:cs="Arial"/>
                <w:lang w:eastAsia="ko-KR"/>
              </w:rPr>
              <w:t>/ Distinguish two independent features of RLF report for inter-RAT MRO in 36.331 as defined in 36.306.</w:t>
            </w:r>
          </w:p>
          <w:p w14:paraId="55D5BCCD" w14:textId="77777777" w:rsidR="000409F1" w:rsidRDefault="00162B97">
            <w:pPr>
              <w:jc w:val="both"/>
              <w:rPr>
                <w:rFonts w:ascii="Arial" w:eastAsia="Malgun Gothic" w:hAnsi="Arial" w:cs="Arial"/>
                <w:lang w:eastAsia="ko-KR"/>
              </w:rPr>
            </w:pPr>
            <w:r>
              <w:rPr>
                <w:rFonts w:ascii="Arial" w:eastAsia="Malgun Gothic" w:hAnsi="Arial" w:cs="Arial" w:hint="eastAsia"/>
                <w:lang w:eastAsia="ko-KR"/>
              </w:rPr>
              <w:t xml:space="preserve">3/ Delete </w:t>
            </w:r>
            <w:r>
              <w:rPr>
                <w:rFonts w:ascii="Arial" w:eastAsia="Malgun Gothic" w:hAnsi="Arial" w:cs="Arial"/>
                <w:lang w:eastAsia="ko-KR"/>
              </w:rPr>
              <w:t xml:space="preserve">“last </w:t>
            </w:r>
            <w:r>
              <w:rPr>
                <w:rFonts w:ascii="Arial" w:eastAsia="Malgun Gothic" w:hAnsi="Arial" w:cs="Arial"/>
                <w:i/>
                <w:lang w:eastAsia="ko-KR"/>
              </w:rPr>
              <w:t xml:space="preserve">RRCConnectionReconfiguration </w:t>
            </w:r>
            <w:r>
              <w:rPr>
                <w:rFonts w:ascii="Arial" w:eastAsia="Malgun Gothic" w:hAnsi="Arial" w:cs="Arial"/>
                <w:lang w:eastAsia="ko-KR"/>
              </w:rPr>
              <w:t xml:space="preserve">message including” in 5.4.3.5 for failed inter-RAT HO from E-UTRA to NR. </w:t>
            </w:r>
          </w:p>
          <w:p w14:paraId="03B8F398" w14:textId="77777777" w:rsidR="000409F1" w:rsidRDefault="00162B97">
            <w:pPr>
              <w:jc w:val="both"/>
              <w:rPr>
                <w:rFonts w:ascii="Arial" w:eastAsia="Malgun Gothic" w:hAnsi="Arial" w:cs="Arial"/>
                <w:lang w:eastAsia="ko-KR"/>
              </w:rPr>
            </w:pPr>
            <w:r>
              <w:rPr>
                <w:rFonts w:ascii="Arial" w:eastAsia="Malgun Gothic" w:hAnsi="Arial" w:cs="Arial"/>
                <w:lang w:eastAsia="ko-KR"/>
              </w:rPr>
              <w:t xml:space="preserve">4/ Add </w:t>
            </w:r>
            <w:r>
              <w:rPr>
                <w:rFonts w:ascii="Arial" w:eastAsia="Malgun Gothic" w:hAnsi="Arial" w:cs="Arial"/>
                <w:i/>
                <w:lang w:eastAsia="ko-KR"/>
              </w:rPr>
              <w:t>MobilityFromEUTRACommand</w:t>
            </w:r>
            <w:r>
              <w:rPr>
                <w:rFonts w:ascii="Arial" w:eastAsia="Malgun Gothic" w:hAnsi="Arial" w:cs="Arial"/>
                <w:lang w:eastAsia="ko-KR"/>
              </w:rPr>
              <w:t xml:space="preserve"> to the procedural text in 5.3.5.6 so that </w:t>
            </w:r>
            <w:r>
              <w:rPr>
                <w:rFonts w:ascii="Arial" w:eastAsia="Malgun Gothic" w:hAnsi="Arial" w:cs="Arial"/>
                <w:lang w:eastAsia="ko-KR"/>
              </w:rPr>
              <w:lastRenderedPageBreak/>
              <w:t xml:space="preserve">the fields </w:t>
            </w:r>
            <w:r>
              <w:rPr>
                <w:rFonts w:ascii="Arial" w:eastAsia="Malgun Gothic" w:hAnsi="Arial" w:cs="Arial"/>
                <w:i/>
                <w:lang w:eastAsia="ko-KR"/>
              </w:rPr>
              <w:t xml:space="preserve">previousPCellId </w:t>
            </w:r>
            <w:r>
              <w:rPr>
                <w:rFonts w:ascii="Arial" w:eastAsia="Malgun Gothic" w:hAnsi="Arial" w:cs="Arial"/>
                <w:lang w:eastAsia="ko-KR"/>
              </w:rPr>
              <w:t xml:space="preserve">and </w:t>
            </w:r>
            <w:r>
              <w:rPr>
                <w:rFonts w:ascii="Arial" w:eastAsia="Malgun Gothic" w:hAnsi="Arial" w:cs="Arial"/>
                <w:i/>
                <w:lang w:eastAsia="ko-KR"/>
              </w:rPr>
              <w:t xml:space="preserve">timeConnFailure </w:t>
            </w:r>
            <w:r>
              <w:rPr>
                <w:rFonts w:ascii="Arial" w:eastAsia="Malgun Gothic" w:hAnsi="Arial" w:cs="Arial"/>
                <w:lang w:eastAsia="ko-KR"/>
              </w:rPr>
              <w:t xml:space="preserve">are determined according to the </w:t>
            </w:r>
            <w:r>
              <w:rPr>
                <w:rFonts w:ascii="Arial" w:eastAsia="Malgun Gothic" w:hAnsi="Arial" w:cs="Arial"/>
                <w:i/>
                <w:lang w:eastAsia="ko-KR"/>
              </w:rPr>
              <w:t>MobilityFromEUTRACommand</w:t>
            </w:r>
            <w:r>
              <w:rPr>
                <w:rFonts w:ascii="Arial" w:eastAsia="Malgun Gothic" w:hAnsi="Arial" w:cs="Arial"/>
                <w:lang w:eastAsia="ko-KR"/>
              </w:rPr>
              <w:t xml:space="preserve"> for failed inter-RAT HO from E-UTRA to NR.</w:t>
            </w:r>
          </w:p>
          <w:p w14:paraId="6965D001" w14:textId="77777777" w:rsidR="000409F1" w:rsidRDefault="000409F1">
            <w:pPr>
              <w:jc w:val="both"/>
              <w:rPr>
                <w:rFonts w:ascii="Arial" w:eastAsia="Malgun Gothic" w:hAnsi="Arial" w:cs="Arial"/>
                <w:lang w:eastAsia="ko-KR"/>
              </w:rPr>
            </w:pPr>
          </w:p>
          <w:p w14:paraId="01E9A2A4" w14:textId="77777777" w:rsidR="000409F1" w:rsidRDefault="00162B97">
            <w:pPr>
              <w:spacing w:after="0"/>
              <w:rPr>
                <w:rFonts w:ascii="Arial" w:eastAsia="宋体" w:hAnsi="Arial" w:cs="Arial"/>
                <w:b/>
                <w:lang w:eastAsia="zh-CN"/>
              </w:rPr>
            </w:pPr>
            <w:r>
              <w:rPr>
                <w:rFonts w:ascii="Arial" w:eastAsia="宋体" w:hAnsi="Arial" w:cs="Arial"/>
                <w:b/>
                <w:lang w:eastAsia="zh-CN"/>
              </w:rPr>
              <w:t>Change#4 from R2-2100859:</w:t>
            </w:r>
          </w:p>
          <w:p w14:paraId="7B110CBF" w14:textId="77777777" w:rsidR="000409F1" w:rsidRDefault="00162B97">
            <w:pPr>
              <w:jc w:val="both"/>
              <w:rPr>
                <w:rFonts w:ascii="Arial" w:eastAsia="Malgun Gothic" w:hAnsi="Arial" w:cs="Arial"/>
                <w:lang w:eastAsia="ko-KR"/>
              </w:rPr>
            </w:pPr>
            <w:r>
              <w:rPr>
                <w:rFonts w:ascii="Arial" w:eastAsia="Malgun Gothic" w:hAnsi="Arial" w:cs="Arial"/>
                <w:lang w:eastAsia="ko-KR"/>
              </w:rPr>
              <w:t>It is optional for UE to include previousNR-PCellId, failedNR-PCellId and nrReconnectCellId in RLF-Report upon request from the network as specified in TS 36.331 [5].</w:t>
            </w:r>
          </w:p>
          <w:p w14:paraId="5822EACE" w14:textId="77777777" w:rsidR="000409F1" w:rsidRDefault="000409F1">
            <w:pPr>
              <w:pStyle w:val="CRCoverPage"/>
              <w:spacing w:after="0"/>
              <w:ind w:left="100"/>
              <w:rPr>
                <w:rFonts w:cs="Arial"/>
              </w:rPr>
            </w:pPr>
          </w:p>
          <w:p w14:paraId="4E96D580" w14:textId="77777777" w:rsidR="000409F1" w:rsidRDefault="00162B97">
            <w:pPr>
              <w:spacing w:after="0"/>
              <w:rPr>
                <w:rFonts w:ascii="Arial" w:eastAsia="宋体" w:hAnsi="Arial" w:cs="Arial"/>
                <w:b/>
                <w:lang w:eastAsia="zh-CN"/>
              </w:rPr>
            </w:pPr>
            <w:r>
              <w:rPr>
                <w:rFonts w:ascii="Arial" w:eastAsia="宋体" w:hAnsi="Arial" w:cs="Arial"/>
                <w:b/>
                <w:lang w:eastAsia="zh-CN"/>
              </w:rPr>
              <w:t>Change#5 from R2-2101689:</w:t>
            </w:r>
          </w:p>
          <w:p w14:paraId="0B896239" w14:textId="77777777" w:rsidR="000409F1" w:rsidRDefault="00162B97">
            <w:pPr>
              <w:spacing w:after="0"/>
              <w:ind w:left="100"/>
              <w:rPr>
                <w:rFonts w:ascii="Arial" w:eastAsia="宋体" w:hAnsi="Arial"/>
                <w:lang w:eastAsia="zh-CN"/>
              </w:rPr>
            </w:pPr>
            <w:r>
              <w:rPr>
                <w:rFonts w:ascii="Arial" w:eastAsia="宋体" w:hAnsi="Arial"/>
                <w:lang w:eastAsia="zh-CN"/>
              </w:rPr>
              <w:t>The following change is made for MDT and SON:</w:t>
            </w:r>
          </w:p>
          <w:p w14:paraId="3089EC91" w14:textId="77777777" w:rsidR="000409F1" w:rsidRDefault="00162B97">
            <w:pPr>
              <w:numPr>
                <w:ilvl w:val="0"/>
                <w:numId w:val="10"/>
              </w:numPr>
              <w:spacing w:after="0"/>
              <w:rPr>
                <w:rFonts w:ascii="Arial" w:eastAsia="宋体" w:hAnsi="Arial"/>
                <w:lang w:eastAsia="zh-CN"/>
              </w:rPr>
            </w:pPr>
            <w:r>
              <w:rPr>
                <w:rFonts w:ascii="Arial" w:eastAsia="宋体" w:hAnsi="Arial"/>
                <w:lang w:eastAsia="zh-CN"/>
              </w:rPr>
              <w:t>the UE does not stop T330 upon the inter-RAT mobility</w:t>
            </w:r>
          </w:p>
          <w:p w14:paraId="36453192" w14:textId="77777777" w:rsidR="000409F1" w:rsidRDefault="000409F1">
            <w:pPr>
              <w:pStyle w:val="CRCoverPage"/>
              <w:spacing w:after="0"/>
              <w:ind w:left="100"/>
              <w:rPr>
                <w:rFonts w:cs="Arial"/>
              </w:rPr>
            </w:pPr>
          </w:p>
          <w:p w14:paraId="178B7F0A" w14:textId="77777777" w:rsidR="000409F1" w:rsidRDefault="000409F1">
            <w:pPr>
              <w:spacing w:after="0"/>
              <w:rPr>
                <w:rFonts w:ascii="Arial" w:eastAsia="宋体" w:hAnsi="Arial" w:cs="Arial"/>
                <w:b/>
                <w:lang w:eastAsia="zh-CN"/>
              </w:rPr>
            </w:pPr>
          </w:p>
          <w:p w14:paraId="5D9563AB" w14:textId="77777777" w:rsidR="000409F1" w:rsidRDefault="00162B97">
            <w:pPr>
              <w:spacing w:after="0"/>
              <w:rPr>
                <w:rFonts w:ascii="Arial" w:eastAsia="宋体" w:hAnsi="Arial" w:cs="Arial"/>
                <w:b/>
                <w:lang w:eastAsia="zh-CN"/>
              </w:rPr>
            </w:pPr>
            <w:r>
              <w:rPr>
                <w:rFonts w:ascii="Arial" w:eastAsia="宋体" w:hAnsi="Arial" w:cs="Arial"/>
                <w:b/>
                <w:lang w:eastAsia="zh-CN"/>
              </w:rPr>
              <w:t>Change#6 from R2-2101714:</w:t>
            </w:r>
          </w:p>
          <w:p w14:paraId="471D8A70" w14:textId="77777777" w:rsidR="000409F1" w:rsidRDefault="00162B97">
            <w:pPr>
              <w:pStyle w:val="CRCoverPage"/>
              <w:spacing w:after="0"/>
              <w:rPr>
                <w:lang w:eastAsia="zh-TW"/>
              </w:rPr>
            </w:pPr>
            <w:r>
              <w:rPr>
                <w:lang w:eastAsia="zh-TW"/>
              </w:rPr>
              <w:t>The UE does not release a logged measurement configuration in full configuration for EUTRA/5GC.</w:t>
            </w:r>
          </w:p>
          <w:p w14:paraId="5354B311" w14:textId="77777777" w:rsidR="000409F1" w:rsidRDefault="000409F1">
            <w:pPr>
              <w:pStyle w:val="CRCoverPage"/>
              <w:spacing w:after="0"/>
              <w:ind w:left="100"/>
              <w:rPr>
                <w:rFonts w:cs="Arial"/>
              </w:rPr>
            </w:pPr>
          </w:p>
          <w:p w14:paraId="73667ED8" w14:textId="77777777" w:rsidR="000409F1" w:rsidRDefault="00162B97">
            <w:pPr>
              <w:spacing w:after="0"/>
              <w:rPr>
                <w:rFonts w:ascii="Arial" w:eastAsia="宋体" w:hAnsi="Arial" w:cs="Arial"/>
                <w:b/>
                <w:lang w:eastAsia="zh-CN"/>
              </w:rPr>
            </w:pPr>
            <w:r>
              <w:rPr>
                <w:rFonts w:ascii="Arial" w:eastAsia="宋体" w:hAnsi="Arial" w:cs="Arial"/>
                <w:b/>
                <w:lang w:eastAsia="zh-CN"/>
              </w:rPr>
              <w:t>Change#7 from R2-2100584:</w:t>
            </w:r>
          </w:p>
          <w:p w14:paraId="3E1D2559" w14:textId="77777777" w:rsidR="000409F1" w:rsidRDefault="00162B97">
            <w:pPr>
              <w:pStyle w:val="CRCoverPage"/>
              <w:spacing w:after="0"/>
              <w:ind w:left="100"/>
            </w:pPr>
            <w:r>
              <w:t>This version of the CR includes the following changes</w:t>
            </w:r>
          </w:p>
          <w:p w14:paraId="7F2E8AFD" w14:textId="77777777" w:rsidR="000409F1" w:rsidRDefault="00162B97">
            <w:pPr>
              <w:pStyle w:val="CRCoverPage"/>
              <w:numPr>
                <w:ilvl w:val="0"/>
                <w:numId w:val="11"/>
              </w:numPr>
              <w:spacing w:after="0"/>
            </w:pPr>
            <w:r>
              <w:t>Procedural specification is extended to cover LogMDT reporting for NR frequencies (no changes needed for CEF and RLF, but included for reference)</w:t>
            </w:r>
          </w:p>
          <w:p w14:paraId="37970CF0" w14:textId="77777777" w:rsidR="000409F1" w:rsidRDefault="00162B97">
            <w:pPr>
              <w:pStyle w:val="CRCoverPage"/>
              <w:numPr>
                <w:ilvl w:val="0"/>
                <w:numId w:val="12"/>
              </w:numPr>
              <w:spacing w:after="0"/>
            </w:pPr>
            <w:r>
              <w:t>Clarifying that when logging in connected, RSRQ is used for sorting if corresponding results are available and RSRP otherwise. Alternative would be to simply refer to 5.5.5.3</w:t>
            </w:r>
          </w:p>
          <w:p w14:paraId="38D824EF" w14:textId="77777777" w:rsidR="000409F1" w:rsidRDefault="00162B97">
            <w:pPr>
              <w:pStyle w:val="CRCoverPage"/>
              <w:numPr>
                <w:ilvl w:val="0"/>
                <w:numId w:val="12"/>
              </w:numPr>
              <w:spacing w:after="0"/>
            </w:pPr>
            <w:r>
              <w:t>Done in manner to make spec somewhat more RAT agnostic</w:t>
            </w:r>
          </w:p>
          <w:p w14:paraId="570DC52E" w14:textId="77777777" w:rsidR="000409F1" w:rsidRDefault="00162B97">
            <w:pPr>
              <w:pStyle w:val="CRCoverPage"/>
              <w:numPr>
                <w:ilvl w:val="0"/>
                <w:numId w:val="11"/>
              </w:numPr>
              <w:spacing w:after="0"/>
            </w:pPr>
            <w:r>
              <w:t>ASN.1 was extended for CEF, RLF and LogMDT as follows:</w:t>
            </w:r>
          </w:p>
          <w:p w14:paraId="4652662E" w14:textId="77777777" w:rsidR="000409F1" w:rsidRDefault="00162B97">
            <w:pPr>
              <w:pStyle w:val="CRCoverPage"/>
              <w:numPr>
                <w:ilvl w:val="0"/>
                <w:numId w:val="12"/>
              </w:numPr>
              <w:spacing w:after="0"/>
            </w:pPr>
            <w:r>
              <w:t>Field added to indicate ARFCN for NR cells reported by existing field</w:t>
            </w:r>
          </w:p>
          <w:p w14:paraId="6226BED6" w14:textId="77777777" w:rsidR="000409F1" w:rsidRDefault="00162B97">
            <w:pPr>
              <w:pStyle w:val="CRCoverPage"/>
              <w:numPr>
                <w:ilvl w:val="0"/>
                <w:numId w:val="12"/>
              </w:numPr>
              <w:spacing w:after="0"/>
            </w:pPr>
            <w:r>
              <w:t>Field added to indicate results for additional frequencies</w:t>
            </w:r>
          </w:p>
          <w:p w14:paraId="03740691" w14:textId="77777777" w:rsidR="000409F1" w:rsidRDefault="000409F1">
            <w:pPr>
              <w:pStyle w:val="CRCoverPage"/>
              <w:spacing w:after="0"/>
              <w:ind w:left="100"/>
              <w:rPr>
                <w:rFonts w:cs="Arial"/>
              </w:rPr>
            </w:pPr>
          </w:p>
          <w:p w14:paraId="152C8E98" w14:textId="77777777" w:rsidR="000409F1" w:rsidRDefault="000409F1">
            <w:pPr>
              <w:pStyle w:val="CRCoverPage"/>
              <w:spacing w:after="0"/>
              <w:ind w:left="100"/>
              <w:rPr>
                <w:rFonts w:cs="Arial"/>
              </w:rPr>
            </w:pPr>
          </w:p>
          <w:p w14:paraId="69670D3F" w14:textId="77777777" w:rsidR="000409F1" w:rsidRDefault="00162B97">
            <w:pPr>
              <w:pStyle w:val="CRCoverPage"/>
              <w:spacing w:after="0"/>
              <w:rPr>
                <w:rFonts w:cs="Arial"/>
                <w:b/>
                <w:u w:val="single"/>
                <w:lang w:eastAsia="zh-CN"/>
              </w:rPr>
            </w:pPr>
            <w:r>
              <w:rPr>
                <w:rFonts w:cs="Arial"/>
                <w:b/>
                <w:u w:val="single"/>
                <w:lang w:eastAsia="zh-CN"/>
              </w:rPr>
              <w:t>Impact analysis</w:t>
            </w:r>
          </w:p>
          <w:p w14:paraId="31741449" w14:textId="77777777" w:rsidR="000409F1" w:rsidRDefault="000409F1">
            <w:pPr>
              <w:pStyle w:val="CRCoverPage"/>
              <w:spacing w:after="0"/>
              <w:ind w:left="100"/>
              <w:rPr>
                <w:rFonts w:cs="Arial"/>
                <w:u w:val="single"/>
                <w:lang w:eastAsia="zh-CN"/>
              </w:rPr>
            </w:pPr>
          </w:p>
          <w:p w14:paraId="4D3B0BA9" w14:textId="77777777" w:rsidR="000409F1" w:rsidRDefault="00162B97">
            <w:pPr>
              <w:pStyle w:val="CRCoverPage"/>
              <w:spacing w:after="0"/>
              <w:rPr>
                <w:rFonts w:cs="Arial"/>
                <w:b/>
                <w:lang w:eastAsia="zh-CN"/>
              </w:rPr>
            </w:pPr>
            <w:r>
              <w:rPr>
                <w:rFonts w:cs="Arial"/>
                <w:b/>
                <w:lang w:eastAsia="zh-CN"/>
              </w:rPr>
              <w:t>Change#1:</w:t>
            </w:r>
          </w:p>
          <w:p w14:paraId="6D3B35BF" w14:textId="77777777" w:rsidR="000409F1" w:rsidRDefault="00162B97">
            <w:pPr>
              <w:spacing w:after="0"/>
              <w:rPr>
                <w:rFonts w:ascii="Arial" w:hAnsi="Arial" w:cs="Arial"/>
                <w:u w:val="single"/>
                <w:lang w:eastAsia="ko-KR"/>
              </w:rPr>
            </w:pPr>
            <w:r>
              <w:rPr>
                <w:rFonts w:ascii="Arial" w:hAnsi="Arial" w:cs="Arial"/>
                <w:u w:val="single"/>
                <w:lang w:eastAsia="ko-KR"/>
              </w:rPr>
              <w:t>Architecture options</w:t>
            </w:r>
          </w:p>
          <w:p w14:paraId="1389DB0C" w14:textId="77777777" w:rsidR="000409F1" w:rsidRDefault="00162B97">
            <w:pPr>
              <w:pStyle w:val="CRCoverPage"/>
              <w:spacing w:after="0"/>
              <w:rPr>
                <w:lang w:eastAsia="ko-KR"/>
              </w:rPr>
            </w:pPr>
            <w:r>
              <w:rPr>
                <w:rFonts w:hint="eastAsia"/>
                <w:lang w:eastAsia="zh-CN"/>
              </w:rPr>
              <w:t xml:space="preserve">SA, </w:t>
            </w:r>
            <w:r>
              <w:rPr>
                <w:lang w:eastAsia="ko-KR"/>
              </w:rPr>
              <w:t>(NG)EN-DC</w:t>
            </w:r>
          </w:p>
          <w:p w14:paraId="2AA51C2D" w14:textId="77777777" w:rsidR="000409F1" w:rsidRDefault="000409F1">
            <w:pPr>
              <w:spacing w:after="0"/>
              <w:ind w:left="100"/>
              <w:rPr>
                <w:rFonts w:ascii="Arial" w:hAnsi="Arial" w:cs="Arial"/>
                <w:lang w:eastAsia="ko-KR"/>
              </w:rPr>
            </w:pPr>
          </w:p>
          <w:p w14:paraId="1B36A266" w14:textId="77777777" w:rsidR="000409F1" w:rsidRDefault="00162B97">
            <w:pPr>
              <w:spacing w:after="0"/>
              <w:rPr>
                <w:rFonts w:ascii="Arial" w:hAnsi="Arial" w:cs="Arial"/>
                <w:u w:val="single"/>
                <w:lang w:eastAsia="ko-KR"/>
              </w:rPr>
            </w:pPr>
            <w:r>
              <w:rPr>
                <w:rFonts w:ascii="Arial" w:hAnsi="Arial" w:cs="Arial"/>
                <w:u w:val="single"/>
                <w:lang w:eastAsia="ko-KR"/>
              </w:rPr>
              <w:t>Impacted functionality</w:t>
            </w:r>
          </w:p>
          <w:p w14:paraId="1A00D170" w14:textId="77777777" w:rsidR="000409F1" w:rsidRDefault="00162B97">
            <w:pPr>
              <w:pStyle w:val="CRCoverPage"/>
              <w:spacing w:after="0"/>
              <w:rPr>
                <w:lang w:eastAsia="zh-CN"/>
              </w:rPr>
            </w:pPr>
            <w:r>
              <w:rPr>
                <w:rFonts w:hint="eastAsia"/>
                <w:lang w:eastAsia="zh-CN"/>
              </w:rPr>
              <w:t>BT/WLAN</w:t>
            </w:r>
            <w:r>
              <w:rPr>
                <w:lang w:eastAsia="zh-CN"/>
              </w:rPr>
              <w:t xml:space="preserve"> measurement</w:t>
            </w:r>
            <w:r>
              <w:rPr>
                <w:rFonts w:hint="eastAsia"/>
                <w:lang w:eastAsia="zh-CN"/>
              </w:rPr>
              <w:t xml:space="preserve"> and reporting</w:t>
            </w:r>
          </w:p>
          <w:p w14:paraId="2C6F79E0" w14:textId="77777777" w:rsidR="000409F1" w:rsidRDefault="000409F1">
            <w:pPr>
              <w:spacing w:after="0"/>
              <w:ind w:left="100"/>
              <w:rPr>
                <w:rFonts w:ascii="Arial" w:hAnsi="Arial" w:cs="Arial"/>
                <w:lang w:eastAsia="ko-KR"/>
              </w:rPr>
            </w:pPr>
          </w:p>
          <w:p w14:paraId="4BA34517" w14:textId="77777777" w:rsidR="000409F1" w:rsidRDefault="00162B97">
            <w:pPr>
              <w:spacing w:after="0"/>
              <w:rPr>
                <w:rFonts w:ascii="Arial" w:hAnsi="Arial" w:cs="Arial"/>
                <w:u w:val="single"/>
                <w:lang w:eastAsia="ko-KR"/>
              </w:rPr>
            </w:pPr>
            <w:r>
              <w:rPr>
                <w:rFonts w:ascii="Arial" w:hAnsi="Arial" w:cs="Arial"/>
                <w:u w:val="single"/>
                <w:lang w:eastAsia="ko-KR"/>
              </w:rPr>
              <w:t>Inter-operability</w:t>
            </w:r>
          </w:p>
          <w:p w14:paraId="519E5E78" w14:textId="77777777" w:rsidR="000409F1" w:rsidRDefault="00162B97">
            <w:pPr>
              <w:pStyle w:val="CRCoverPage"/>
              <w:spacing w:after="0"/>
              <w:rPr>
                <w:lang w:eastAsia="zh-CN"/>
              </w:rPr>
            </w:pPr>
            <w:r>
              <w:rPr>
                <w:lang w:eastAsia="ko-KR"/>
              </w:rPr>
              <w:t xml:space="preserve">If </w:t>
            </w:r>
            <w:r>
              <w:rPr>
                <w:rFonts w:hint="eastAsia"/>
                <w:lang w:eastAsia="ko-KR"/>
              </w:rPr>
              <w:t xml:space="preserve">only </w:t>
            </w:r>
            <w:r>
              <w:rPr>
                <w:lang w:eastAsia="ko-KR"/>
              </w:rPr>
              <w:t>the network is implemented according to the CR</w:t>
            </w:r>
            <w:r>
              <w:rPr>
                <w:rFonts w:hint="eastAsia"/>
                <w:lang w:eastAsia="zh-CN"/>
              </w:rPr>
              <w:t xml:space="preserve"> and the UE is not</w:t>
            </w:r>
            <w:r>
              <w:rPr>
                <w:lang w:eastAsia="ko-KR"/>
              </w:rPr>
              <w:t>,</w:t>
            </w:r>
            <w:r>
              <w:rPr>
                <w:rFonts w:hint="eastAsia"/>
                <w:lang w:eastAsia="zh-CN"/>
              </w:rPr>
              <w:t xml:space="preserve"> UE will include the BT/WLAN available indicator even if no logged measurement results available</w:t>
            </w:r>
            <w:r>
              <w:rPr>
                <w:lang w:eastAsia="ko-KR"/>
              </w:rPr>
              <w:t>.</w:t>
            </w:r>
            <w:r>
              <w:rPr>
                <w:rFonts w:hint="eastAsia"/>
                <w:lang w:eastAsia="zh-CN"/>
              </w:rPr>
              <w:t xml:space="preserve"> The </w:t>
            </w:r>
            <w:proofErr w:type="gramStart"/>
            <w:r>
              <w:rPr>
                <w:rFonts w:hint="eastAsia"/>
                <w:lang w:eastAsia="zh-CN"/>
              </w:rPr>
              <w:t>network receives the BT/WLAN available indicator and request</w:t>
            </w:r>
            <w:proofErr w:type="gramEnd"/>
            <w:r>
              <w:rPr>
                <w:rFonts w:hint="eastAsia"/>
                <w:lang w:eastAsia="zh-CN"/>
              </w:rPr>
              <w:t xml:space="preserve"> the measurement results but no measurement results are received as the BT/WLAN measurement results reporting need to be included in logged measurement reporting. </w:t>
            </w:r>
          </w:p>
          <w:p w14:paraId="439AF6A3" w14:textId="77777777" w:rsidR="000409F1" w:rsidRDefault="00162B97">
            <w:pPr>
              <w:pStyle w:val="CRCoverPage"/>
              <w:spacing w:after="0"/>
              <w:rPr>
                <w:lang w:eastAsia="ko-KR"/>
              </w:rPr>
            </w:pPr>
            <w:r>
              <w:rPr>
                <w:lang w:eastAsia="ko-KR"/>
              </w:rPr>
              <w:t xml:space="preserve">If </w:t>
            </w:r>
            <w:r>
              <w:rPr>
                <w:rFonts w:hint="eastAsia"/>
                <w:lang w:eastAsia="ko-KR"/>
              </w:rPr>
              <w:t xml:space="preserve">only </w:t>
            </w:r>
            <w:r>
              <w:rPr>
                <w:lang w:eastAsia="ko-KR"/>
              </w:rPr>
              <w:t>the UE is implemented according to the CR</w:t>
            </w:r>
            <w:r>
              <w:rPr>
                <w:rFonts w:hint="eastAsia"/>
                <w:lang w:eastAsia="zh-CN"/>
              </w:rPr>
              <w:t xml:space="preserve"> and the network is not</w:t>
            </w:r>
            <w:r>
              <w:rPr>
                <w:lang w:eastAsia="ko-KR"/>
              </w:rPr>
              <w:t>, no interoperability problems are foreseen.</w:t>
            </w:r>
          </w:p>
          <w:p w14:paraId="2AF4AB46" w14:textId="77777777" w:rsidR="000409F1" w:rsidRDefault="000409F1">
            <w:pPr>
              <w:pStyle w:val="CRCoverPage"/>
              <w:spacing w:after="0"/>
              <w:ind w:left="625"/>
              <w:rPr>
                <w:rFonts w:cs="Arial"/>
                <w:lang w:eastAsia="zh-CN"/>
              </w:rPr>
            </w:pPr>
          </w:p>
          <w:p w14:paraId="075B7107" w14:textId="77777777" w:rsidR="000409F1" w:rsidRDefault="00162B97">
            <w:pPr>
              <w:pStyle w:val="CRCoverPage"/>
              <w:spacing w:after="0"/>
              <w:rPr>
                <w:rFonts w:cs="Arial"/>
                <w:b/>
                <w:lang w:eastAsia="zh-CN"/>
              </w:rPr>
            </w:pPr>
            <w:r>
              <w:rPr>
                <w:rFonts w:cs="Arial"/>
                <w:b/>
                <w:lang w:eastAsia="zh-CN"/>
              </w:rPr>
              <w:t>Change#2:</w:t>
            </w:r>
          </w:p>
          <w:p w14:paraId="5A0BCFCA" w14:textId="77777777" w:rsidR="000409F1" w:rsidRDefault="00162B97">
            <w:pPr>
              <w:pStyle w:val="CRCoverPage"/>
              <w:spacing w:after="0"/>
              <w:rPr>
                <w:rFonts w:cs="Arial"/>
                <w:u w:val="single"/>
              </w:rPr>
            </w:pPr>
            <w:r>
              <w:rPr>
                <w:rFonts w:cs="Arial"/>
                <w:u w:val="single"/>
              </w:rPr>
              <w:t xml:space="preserve">Impacted 5G architecture options: </w:t>
            </w:r>
          </w:p>
          <w:p w14:paraId="122F65B5" w14:textId="77777777" w:rsidR="000409F1" w:rsidRDefault="00162B97">
            <w:pPr>
              <w:pStyle w:val="CRCoverPage"/>
              <w:spacing w:after="0"/>
              <w:rPr>
                <w:rFonts w:cs="Arial"/>
                <w:lang w:eastAsia="zh-CN"/>
              </w:rPr>
            </w:pPr>
            <w:r>
              <w:rPr>
                <w:rFonts w:cs="Arial"/>
              </w:rPr>
              <w:t>Standalon</w:t>
            </w:r>
            <w:r>
              <w:rPr>
                <w:rFonts w:cs="Arial"/>
                <w:lang w:eastAsia="zh-CN"/>
              </w:rPr>
              <w:t>e</w:t>
            </w:r>
          </w:p>
          <w:p w14:paraId="3F5D84C1" w14:textId="77777777" w:rsidR="000409F1" w:rsidRDefault="000409F1">
            <w:pPr>
              <w:pStyle w:val="CRCoverPage"/>
              <w:spacing w:after="0"/>
              <w:rPr>
                <w:rFonts w:cs="Arial"/>
                <w:u w:val="single"/>
                <w:lang w:eastAsia="zh-CN"/>
              </w:rPr>
            </w:pPr>
          </w:p>
          <w:p w14:paraId="01BABC34" w14:textId="77777777" w:rsidR="000409F1" w:rsidRDefault="00162B97">
            <w:pPr>
              <w:pStyle w:val="CRCoverPage"/>
              <w:spacing w:after="0"/>
              <w:rPr>
                <w:rFonts w:cs="Arial"/>
                <w:u w:val="single"/>
              </w:rPr>
            </w:pPr>
            <w:r>
              <w:rPr>
                <w:rFonts w:cs="Arial"/>
                <w:u w:val="single"/>
              </w:rPr>
              <w:t xml:space="preserve">Impacted functionality: </w:t>
            </w:r>
          </w:p>
          <w:p w14:paraId="73D2D36E" w14:textId="77777777" w:rsidR="000409F1" w:rsidRDefault="00162B97">
            <w:pPr>
              <w:pStyle w:val="CRCoverPage"/>
              <w:spacing w:after="0"/>
              <w:rPr>
                <w:rFonts w:cs="Arial"/>
                <w:szCs w:val="18"/>
                <w:lang w:eastAsia="zh-CN"/>
              </w:rPr>
            </w:pPr>
            <w:r>
              <w:rPr>
                <w:rFonts w:cs="Arial" w:hint="eastAsia"/>
                <w:szCs w:val="18"/>
                <w:lang w:eastAsia="zh-CN"/>
              </w:rPr>
              <w:t>RLF Report</w:t>
            </w:r>
          </w:p>
          <w:p w14:paraId="7A061A2C" w14:textId="77777777" w:rsidR="000409F1" w:rsidRDefault="000409F1">
            <w:pPr>
              <w:pStyle w:val="CRCoverPage"/>
              <w:spacing w:after="0"/>
              <w:rPr>
                <w:rFonts w:eastAsia="Times New Roman" w:cs="Arial"/>
                <w:lang w:val="en-US" w:eastAsia="zh-CN"/>
              </w:rPr>
            </w:pPr>
          </w:p>
          <w:p w14:paraId="5726FA73" w14:textId="77777777" w:rsidR="000409F1" w:rsidRDefault="00162B97">
            <w:pPr>
              <w:pStyle w:val="CRCoverPage"/>
              <w:spacing w:after="0"/>
              <w:rPr>
                <w:rFonts w:eastAsia="Times New Roman" w:cs="Arial"/>
                <w:u w:val="single"/>
                <w:lang w:val="en-US" w:eastAsia="zh-CN"/>
              </w:rPr>
            </w:pPr>
            <w:r>
              <w:rPr>
                <w:rFonts w:eastAsia="Times New Roman" w:cs="Arial"/>
                <w:u w:val="single"/>
                <w:lang w:val="en-US" w:eastAsia="zh-CN"/>
              </w:rPr>
              <w:t>Inter-operability:</w:t>
            </w:r>
          </w:p>
          <w:p w14:paraId="0D630059" w14:textId="77777777" w:rsidR="000409F1" w:rsidRDefault="00162B97">
            <w:pPr>
              <w:pStyle w:val="CRCoverPage"/>
              <w:spacing w:after="0"/>
              <w:rPr>
                <w:rFonts w:eastAsia="Times New Roman" w:cs="Arial"/>
                <w:lang w:val="en-US" w:eastAsia="zh-CN"/>
              </w:rPr>
            </w:pPr>
            <w:r>
              <w:rPr>
                <w:rFonts w:eastAsia="Times New Roman" w:cs="Arial"/>
                <w:lang w:val="en-US" w:eastAsia="zh-CN"/>
              </w:rPr>
              <w:t xml:space="preserve">If the network is implemented according to the CR and the UE is not, </w:t>
            </w:r>
            <w:r>
              <w:rPr>
                <w:rFonts w:cs="Arial" w:hint="eastAsia"/>
                <w:lang w:val="en-US" w:eastAsia="zh-CN"/>
              </w:rPr>
              <w:t xml:space="preserve">UE can not set </w:t>
            </w:r>
            <w:r>
              <w:rPr>
                <w:rFonts w:hint="eastAsia"/>
                <w:lang w:eastAsia="zh-CN"/>
              </w:rPr>
              <w:t xml:space="preserve">the </w:t>
            </w:r>
            <w:r>
              <w:rPr>
                <w:i/>
              </w:rPr>
              <w:t>rlf-InfoAvailable</w:t>
            </w:r>
            <w:r>
              <w:rPr>
                <w:rFonts w:hint="eastAsia"/>
                <w:lang w:eastAsia="zh-CN"/>
              </w:rPr>
              <w:t xml:space="preserve"> or send the RLF Report to the network if UE connects to 5GC</w:t>
            </w:r>
            <w:r>
              <w:rPr>
                <w:rFonts w:eastAsia="Times New Roman" w:cs="Arial"/>
                <w:lang w:val="en-US" w:eastAsia="zh-CN"/>
              </w:rPr>
              <w:t>.</w:t>
            </w:r>
          </w:p>
          <w:p w14:paraId="2A10FF65" w14:textId="77777777" w:rsidR="000409F1" w:rsidRDefault="00162B97">
            <w:pPr>
              <w:pStyle w:val="CRCoverPage"/>
              <w:spacing w:after="0"/>
              <w:rPr>
                <w:rFonts w:eastAsia="Times New Roman" w:cs="Arial"/>
                <w:lang w:val="en-US" w:eastAsia="zh-CN"/>
              </w:rPr>
            </w:pPr>
            <w:r>
              <w:rPr>
                <w:rFonts w:eastAsia="Times New Roman" w:cs="Arial"/>
                <w:lang w:val="en-US" w:eastAsia="zh-CN"/>
              </w:rPr>
              <w:t xml:space="preserve">If the UE is implemented according to the CR and the network is not, </w:t>
            </w:r>
            <w:r>
              <w:rPr>
                <w:rFonts w:eastAsia="Times New Roman" w:cs="Arial" w:hint="eastAsia"/>
                <w:lang w:val="en-US" w:eastAsia="zh-CN"/>
              </w:rPr>
              <w:t>no impact is forseen.</w:t>
            </w:r>
          </w:p>
          <w:p w14:paraId="69228DD8" w14:textId="77777777" w:rsidR="000409F1" w:rsidRDefault="000409F1">
            <w:pPr>
              <w:pStyle w:val="CRCoverPage"/>
              <w:spacing w:after="0"/>
              <w:rPr>
                <w:rFonts w:eastAsia="Times New Roman" w:cs="Arial"/>
                <w:lang w:val="en-US" w:eastAsia="zh-CN"/>
              </w:rPr>
            </w:pPr>
          </w:p>
          <w:p w14:paraId="6DA89499" w14:textId="77777777" w:rsidR="000409F1" w:rsidRDefault="00162B97">
            <w:pPr>
              <w:pStyle w:val="CRCoverPage"/>
              <w:spacing w:after="0"/>
              <w:rPr>
                <w:rFonts w:cs="Arial"/>
                <w:b/>
                <w:lang w:eastAsia="zh-CN"/>
              </w:rPr>
            </w:pPr>
            <w:r>
              <w:rPr>
                <w:rFonts w:cs="Arial"/>
                <w:b/>
                <w:lang w:eastAsia="zh-CN"/>
              </w:rPr>
              <w:t>Change#3:</w:t>
            </w:r>
          </w:p>
          <w:p w14:paraId="77599875" w14:textId="77777777" w:rsidR="000409F1" w:rsidRDefault="00162B97">
            <w:pPr>
              <w:spacing w:after="0"/>
              <w:rPr>
                <w:rFonts w:ascii="Arial" w:hAnsi="Arial"/>
                <w:u w:val="single"/>
                <w:lang w:eastAsia="ko-KR"/>
              </w:rPr>
            </w:pPr>
            <w:r>
              <w:rPr>
                <w:rFonts w:ascii="Arial" w:hAnsi="Arial"/>
                <w:u w:val="single"/>
                <w:lang w:eastAsia="ko-KR"/>
              </w:rPr>
              <w:t>Architecture options</w:t>
            </w:r>
          </w:p>
          <w:p w14:paraId="433AA97B" w14:textId="77777777" w:rsidR="000409F1" w:rsidRDefault="00162B97">
            <w:pPr>
              <w:spacing w:after="0"/>
              <w:rPr>
                <w:rFonts w:ascii="Arial" w:hAnsi="Arial"/>
                <w:lang w:eastAsia="ko-KR"/>
              </w:rPr>
            </w:pPr>
            <w:r>
              <w:rPr>
                <w:rFonts w:ascii="Arial" w:hAnsi="Arial"/>
                <w:lang w:eastAsia="ko-KR"/>
              </w:rPr>
              <w:t>LTE SA, (NG)EN-DC</w:t>
            </w:r>
          </w:p>
          <w:p w14:paraId="3C849998" w14:textId="77777777" w:rsidR="000409F1" w:rsidRDefault="000409F1">
            <w:pPr>
              <w:spacing w:after="0"/>
              <w:ind w:left="100"/>
              <w:rPr>
                <w:rFonts w:ascii="Arial" w:hAnsi="Arial"/>
                <w:lang w:eastAsia="ko-KR"/>
              </w:rPr>
            </w:pPr>
          </w:p>
          <w:p w14:paraId="460521C1" w14:textId="77777777" w:rsidR="000409F1" w:rsidRDefault="00162B97">
            <w:pPr>
              <w:spacing w:after="0"/>
              <w:rPr>
                <w:rFonts w:ascii="Arial" w:hAnsi="Arial"/>
                <w:u w:val="single"/>
                <w:lang w:eastAsia="ko-KR"/>
              </w:rPr>
            </w:pPr>
            <w:r>
              <w:rPr>
                <w:rFonts w:ascii="Arial" w:hAnsi="Arial"/>
                <w:u w:val="single"/>
                <w:lang w:eastAsia="ko-KR"/>
              </w:rPr>
              <w:t>Impacted functionality</w:t>
            </w:r>
          </w:p>
          <w:p w14:paraId="4DECB22B" w14:textId="77777777" w:rsidR="000409F1" w:rsidRDefault="00162B97">
            <w:pPr>
              <w:spacing w:after="0"/>
              <w:rPr>
                <w:rFonts w:ascii="Arial" w:hAnsi="Arial"/>
                <w:lang w:eastAsia="ko-KR"/>
              </w:rPr>
            </w:pPr>
            <w:r>
              <w:rPr>
                <w:rFonts w:ascii="Arial" w:hAnsi="Arial"/>
                <w:lang w:eastAsia="ko-KR"/>
              </w:rPr>
              <w:t xml:space="preserve">Storage of handover failure information upon mobility from E-UTRA failure </w:t>
            </w:r>
          </w:p>
          <w:p w14:paraId="0C7BF949" w14:textId="77777777" w:rsidR="000409F1" w:rsidRDefault="000409F1">
            <w:pPr>
              <w:spacing w:after="0"/>
              <w:ind w:left="100"/>
              <w:rPr>
                <w:rFonts w:ascii="Arial" w:hAnsi="Arial"/>
                <w:lang w:eastAsia="ko-KR"/>
              </w:rPr>
            </w:pPr>
          </w:p>
          <w:p w14:paraId="0B171AF2" w14:textId="77777777" w:rsidR="000409F1" w:rsidRDefault="00162B97">
            <w:pPr>
              <w:spacing w:after="0"/>
              <w:rPr>
                <w:rFonts w:ascii="Arial" w:hAnsi="Arial"/>
                <w:u w:val="single"/>
                <w:lang w:eastAsia="ko-KR"/>
              </w:rPr>
            </w:pPr>
            <w:r>
              <w:rPr>
                <w:rFonts w:ascii="Arial" w:hAnsi="Arial"/>
                <w:u w:val="single"/>
                <w:lang w:eastAsia="ko-KR"/>
              </w:rPr>
              <w:t>Inter-operability</w:t>
            </w:r>
          </w:p>
          <w:p w14:paraId="10717CF3" w14:textId="77777777" w:rsidR="000409F1" w:rsidRDefault="00162B97">
            <w:pPr>
              <w:spacing w:after="0"/>
              <w:jc w:val="both"/>
              <w:rPr>
                <w:rFonts w:ascii="Arial" w:hAnsi="Arial"/>
                <w:lang w:eastAsia="ko-KR"/>
              </w:rPr>
            </w:pPr>
            <w:r>
              <w:rPr>
                <w:rFonts w:ascii="Arial" w:hAnsi="Arial"/>
                <w:lang w:eastAsia="ko-KR"/>
              </w:rPr>
              <w:t>1/ If the UE is implemented according to the CR while the network is not, there is no inter-operability issue</w:t>
            </w:r>
          </w:p>
          <w:p w14:paraId="6CD3313E" w14:textId="77777777" w:rsidR="000409F1" w:rsidRDefault="00162B97">
            <w:pPr>
              <w:pStyle w:val="CRCoverPage"/>
              <w:spacing w:after="0"/>
              <w:rPr>
                <w:rFonts w:eastAsia="Times New Roman" w:cs="Arial"/>
                <w:lang w:val="en-US" w:eastAsia="zh-CN"/>
              </w:rPr>
            </w:pPr>
            <w:r>
              <w:rPr>
                <w:lang w:eastAsia="ko-KR"/>
              </w:rPr>
              <w:t>2/ If the network is implemented according to the CR while the UE is not, the network may detect wrong inter-RAT HO failure problems so inter-RAT MRO may not work properly.</w:t>
            </w:r>
          </w:p>
          <w:p w14:paraId="7D1515D9" w14:textId="77777777" w:rsidR="000409F1" w:rsidRDefault="000409F1">
            <w:pPr>
              <w:pStyle w:val="CRCoverPage"/>
              <w:spacing w:after="0"/>
              <w:rPr>
                <w:rFonts w:eastAsia="Times New Roman" w:cs="Arial"/>
                <w:u w:val="single"/>
                <w:lang w:val="en-US" w:eastAsia="zh-CN"/>
              </w:rPr>
            </w:pPr>
          </w:p>
          <w:p w14:paraId="2CF42FA0" w14:textId="77777777" w:rsidR="000409F1" w:rsidRDefault="00162B97">
            <w:pPr>
              <w:pStyle w:val="CRCoverPage"/>
              <w:spacing w:after="0"/>
              <w:rPr>
                <w:rFonts w:eastAsia="Times New Roman" w:cs="Arial"/>
                <w:b/>
                <w:bCs/>
                <w:lang w:val="en-US" w:eastAsia="zh-CN"/>
              </w:rPr>
            </w:pPr>
            <w:r>
              <w:rPr>
                <w:rFonts w:eastAsia="Times New Roman" w:cs="Arial"/>
                <w:b/>
                <w:bCs/>
                <w:lang w:val="en-US" w:eastAsia="zh-CN"/>
              </w:rPr>
              <w:t>Change#4:</w:t>
            </w:r>
          </w:p>
          <w:p w14:paraId="2ED3E877" w14:textId="77777777" w:rsidR="000409F1" w:rsidRDefault="00162B97">
            <w:pPr>
              <w:pStyle w:val="CRCoverPage"/>
              <w:spacing w:before="20" w:after="80"/>
              <w:rPr>
                <w:sz w:val="18"/>
                <w:szCs w:val="18"/>
              </w:rPr>
            </w:pPr>
            <w:r>
              <w:rPr>
                <w:sz w:val="18"/>
                <w:szCs w:val="18"/>
                <w:u w:val="single"/>
              </w:rPr>
              <w:t>Impacted architecture options:</w:t>
            </w:r>
            <w:r>
              <w:rPr>
                <w:sz w:val="18"/>
                <w:szCs w:val="18"/>
              </w:rPr>
              <w:t xml:space="preserve"> </w:t>
            </w:r>
          </w:p>
          <w:p w14:paraId="1289E0D2" w14:textId="77777777" w:rsidR="000409F1" w:rsidRDefault="00162B97">
            <w:pPr>
              <w:pStyle w:val="CRCoverPage"/>
              <w:spacing w:before="20" w:after="80"/>
              <w:rPr>
                <w:sz w:val="18"/>
                <w:szCs w:val="18"/>
              </w:rPr>
            </w:pPr>
            <w:r>
              <w:rPr>
                <w:sz w:val="18"/>
                <w:szCs w:val="18"/>
              </w:rPr>
              <w:t>SON/MDT</w:t>
            </w:r>
          </w:p>
          <w:p w14:paraId="4E82859F" w14:textId="77777777" w:rsidR="000409F1" w:rsidRDefault="000409F1">
            <w:pPr>
              <w:pStyle w:val="CRCoverPage"/>
              <w:spacing w:before="20" w:after="80"/>
              <w:rPr>
                <w:sz w:val="18"/>
                <w:szCs w:val="18"/>
              </w:rPr>
            </w:pPr>
          </w:p>
          <w:p w14:paraId="004CFA7C" w14:textId="77777777" w:rsidR="000409F1" w:rsidRDefault="00162B97">
            <w:pPr>
              <w:pStyle w:val="CRCoverPage"/>
              <w:spacing w:before="20" w:after="80"/>
              <w:rPr>
                <w:sz w:val="18"/>
                <w:szCs w:val="18"/>
              </w:rPr>
            </w:pPr>
            <w:r>
              <w:rPr>
                <w:sz w:val="18"/>
                <w:szCs w:val="18"/>
                <w:u w:val="single"/>
              </w:rPr>
              <w:t>Impacted functionality</w:t>
            </w:r>
            <w:r>
              <w:rPr>
                <w:sz w:val="18"/>
                <w:szCs w:val="18"/>
              </w:rPr>
              <w:t xml:space="preserve">: </w:t>
            </w:r>
          </w:p>
          <w:p w14:paraId="243212BB" w14:textId="77777777" w:rsidR="000409F1" w:rsidRDefault="00162B97">
            <w:pPr>
              <w:pStyle w:val="CRCoverPage"/>
              <w:spacing w:before="20" w:after="80"/>
              <w:rPr>
                <w:sz w:val="18"/>
                <w:szCs w:val="18"/>
              </w:rPr>
            </w:pPr>
            <w:r>
              <w:rPr>
                <w:sz w:val="18"/>
                <w:szCs w:val="18"/>
              </w:rPr>
              <w:t>RLF Report</w:t>
            </w:r>
          </w:p>
          <w:p w14:paraId="300565CE" w14:textId="77777777" w:rsidR="000409F1" w:rsidRDefault="000409F1">
            <w:pPr>
              <w:pStyle w:val="CRCoverPage"/>
              <w:spacing w:before="20" w:after="80"/>
              <w:rPr>
                <w:sz w:val="18"/>
                <w:szCs w:val="18"/>
              </w:rPr>
            </w:pPr>
          </w:p>
          <w:p w14:paraId="5A1F57D7" w14:textId="77777777" w:rsidR="000409F1" w:rsidRDefault="00162B97">
            <w:pPr>
              <w:pStyle w:val="CRCoverPage"/>
              <w:spacing w:before="20" w:after="80"/>
              <w:rPr>
                <w:sz w:val="18"/>
                <w:szCs w:val="18"/>
              </w:rPr>
            </w:pPr>
            <w:r>
              <w:rPr>
                <w:sz w:val="18"/>
                <w:szCs w:val="18"/>
                <w:u w:val="single"/>
              </w:rPr>
              <w:t>Inter-operability</w:t>
            </w:r>
            <w:r>
              <w:rPr>
                <w:sz w:val="18"/>
                <w:szCs w:val="18"/>
              </w:rPr>
              <w:t xml:space="preserve">: </w:t>
            </w:r>
          </w:p>
          <w:p w14:paraId="7F79C24C" w14:textId="77777777" w:rsidR="000409F1" w:rsidRDefault="000409F1">
            <w:pPr>
              <w:pStyle w:val="CRCoverPage"/>
              <w:spacing w:after="0"/>
              <w:ind w:left="100"/>
              <w:rPr>
                <w:sz w:val="18"/>
                <w:szCs w:val="18"/>
                <w:lang w:val="sv-SE"/>
              </w:rPr>
            </w:pPr>
          </w:p>
          <w:p w14:paraId="7D1FCCBA" w14:textId="77777777" w:rsidR="000409F1" w:rsidRDefault="00162B97">
            <w:pPr>
              <w:pStyle w:val="CRCoverPage"/>
              <w:spacing w:after="0"/>
              <w:rPr>
                <w:sz w:val="18"/>
                <w:szCs w:val="18"/>
                <w:lang w:val="sv-SE"/>
              </w:rPr>
            </w:pPr>
            <w:r>
              <w:rPr>
                <w:sz w:val="18"/>
                <w:szCs w:val="18"/>
                <w:lang w:val="sv-SE"/>
              </w:rPr>
              <w:t>If a UE implements the CR and the NW does not, then there is no interoperability issue.</w:t>
            </w:r>
          </w:p>
          <w:p w14:paraId="47FDE3CC" w14:textId="77777777" w:rsidR="000409F1" w:rsidRDefault="000409F1">
            <w:pPr>
              <w:pStyle w:val="CRCoverPage"/>
              <w:spacing w:after="0"/>
              <w:rPr>
                <w:sz w:val="18"/>
                <w:szCs w:val="18"/>
                <w:lang w:val="sv-SE"/>
              </w:rPr>
            </w:pPr>
          </w:p>
          <w:p w14:paraId="7218D60F" w14:textId="77777777" w:rsidR="000409F1" w:rsidRDefault="000409F1">
            <w:pPr>
              <w:pStyle w:val="CRCoverPage"/>
              <w:spacing w:after="0"/>
              <w:rPr>
                <w:sz w:val="18"/>
                <w:szCs w:val="18"/>
                <w:lang w:val="sv-SE"/>
              </w:rPr>
            </w:pPr>
          </w:p>
          <w:p w14:paraId="3DD8EC32" w14:textId="77777777" w:rsidR="000409F1" w:rsidRDefault="00162B97">
            <w:pPr>
              <w:pStyle w:val="CRCoverPage"/>
              <w:spacing w:after="0"/>
              <w:rPr>
                <w:rFonts w:eastAsia="Times New Roman" w:cs="Arial"/>
                <w:b/>
                <w:bCs/>
                <w:lang w:val="en-US" w:eastAsia="zh-CN"/>
              </w:rPr>
            </w:pPr>
            <w:r>
              <w:rPr>
                <w:rFonts w:eastAsia="Times New Roman" w:cs="Arial"/>
                <w:b/>
                <w:bCs/>
                <w:lang w:val="en-US" w:eastAsia="zh-CN"/>
              </w:rPr>
              <w:t>Change#5:</w:t>
            </w:r>
          </w:p>
          <w:p w14:paraId="45E9FF9F" w14:textId="77777777" w:rsidR="000409F1" w:rsidRDefault="00162B97">
            <w:pPr>
              <w:pStyle w:val="CRCoverPage"/>
              <w:spacing w:after="0"/>
              <w:rPr>
                <w:u w:val="single"/>
                <w:lang w:eastAsia="zh-CN"/>
              </w:rPr>
            </w:pPr>
            <w:r>
              <w:rPr>
                <w:rFonts w:hint="eastAsia"/>
                <w:u w:val="single"/>
                <w:lang w:eastAsia="zh-CN"/>
              </w:rPr>
              <w:t>I</w:t>
            </w:r>
            <w:r>
              <w:rPr>
                <w:u w:val="single"/>
                <w:lang w:eastAsia="zh-CN"/>
              </w:rPr>
              <w:t>mpacted 5G architecutre options:</w:t>
            </w:r>
          </w:p>
          <w:p w14:paraId="3D005F36" w14:textId="77777777" w:rsidR="000409F1" w:rsidRDefault="00162B97">
            <w:pPr>
              <w:pStyle w:val="CRCoverPage"/>
              <w:spacing w:after="0"/>
              <w:rPr>
                <w:lang w:eastAsia="zh-CN"/>
              </w:rPr>
            </w:pPr>
            <w:r>
              <w:rPr>
                <w:lang w:eastAsia="zh-CN"/>
              </w:rPr>
              <w:t>(NG)EN-DC</w:t>
            </w:r>
          </w:p>
          <w:p w14:paraId="52517C66" w14:textId="77777777" w:rsidR="000409F1" w:rsidRDefault="000409F1">
            <w:pPr>
              <w:pStyle w:val="CRCoverPage"/>
              <w:spacing w:after="0"/>
              <w:rPr>
                <w:lang w:eastAsia="zh-CN"/>
              </w:rPr>
            </w:pPr>
          </w:p>
          <w:p w14:paraId="1B1E3078" w14:textId="77777777" w:rsidR="000409F1" w:rsidRDefault="00162B97">
            <w:pPr>
              <w:pStyle w:val="CRCoverPage"/>
              <w:spacing w:after="0"/>
              <w:rPr>
                <w:u w:val="single"/>
                <w:lang w:eastAsia="zh-CN"/>
              </w:rPr>
            </w:pPr>
            <w:r>
              <w:rPr>
                <w:u w:val="single"/>
                <w:lang w:eastAsia="zh-CN"/>
              </w:rPr>
              <w:t>Impacted functionality:</w:t>
            </w:r>
          </w:p>
          <w:p w14:paraId="70363625" w14:textId="77777777" w:rsidR="000409F1" w:rsidRDefault="00162B97">
            <w:pPr>
              <w:pStyle w:val="CRCoverPage"/>
              <w:spacing w:after="0"/>
              <w:rPr>
                <w:lang w:eastAsia="zh-CN"/>
              </w:rPr>
            </w:pPr>
            <w:r>
              <w:rPr>
                <w:lang w:eastAsia="zh-CN"/>
              </w:rPr>
              <w:t>NR MDT and SON</w:t>
            </w:r>
          </w:p>
          <w:p w14:paraId="6AC81F60" w14:textId="77777777" w:rsidR="000409F1" w:rsidRDefault="000409F1">
            <w:pPr>
              <w:pStyle w:val="CRCoverPage"/>
              <w:spacing w:after="0"/>
            </w:pPr>
          </w:p>
          <w:p w14:paraId="1A68A27C" w14:textId="77777777" w:rsidR="000409F1" w:rsidRDefault="00162B97">
            <w:pPr>
              <w:pStyle w:val="CRCoverPage"/>
              <w:spacing w:after="0"/>
              <w:rPr>
                <w:u w:val="single"/>
                <w:lang w:eastAsia="zh-CN"/>
              </w:rPr>
            </w:pPr>
            <w:r>
              <w:rPr>
                <w:u w:val="single"/>
                <w:lang w:eastAsia="zh-CN"/>
              </w:rPr>
              <w:t>Inter-operability:</w:t>
            </w:r>
          </w:p>
          <w:p w14:paraId="3B2E2538" w14:textId="77777777" w:rsidR="000409F1" w:rsidRDefault="00162B97">
            <w:pPr>
              <w:spacing w:after="0"/>
              <w:rPr>
                <w:rFonts w:ascii="Arial" w:eastAsia="宋体" w:hAnsi="Arial"/>
                <w:lang w:eastAsia="zh-CN"/>
              </w:rPr>
            </w:pPr>
            <w:r>
              <w:rPr>
                <w:rFonts w:ascii="Arial" w:eastAsia="宋体" w:hAnsi="Arial" w:hint="eastAsia"/>
                <w:lang w:eastAsia="zh-CN"/>
              </w:rPr>
              <w:t>T</w:t>
            </w:r>
            <w:r>
              <w:rPr>
                <w:rFonts w:ascii="Arial" w:eastAsia="宋体" w:hAnsi="Arial"/>
                <w:lang w:eastAsia="zh-CN"/>
              </w:rPr>
              <w:t xml:space="preserve">here </w:t>
            </w:r>
            <w:proofErr w:type="gramStart"/>
            <w:r>
              <w:rPr>
                <w:rFonts w:ascii="Arial" w:eastAsia="宋体" w:hAnsi="Arial"/>
                <w:lang w:eastAsia="zh-CN"/>
              </w:rPr>
              <w:t>are no inter-operability problem</w:t>
            </w:r>
            <w:proofErr w:type="gramEnd"/>
            <w:r>
              <w:rPr>
                <w:rFonts w:ascii="Arial" w:eastAsia="宋体" w:hAnsi="Arial"/>
                <w:lang w:eastAsia="zh-CN"/>
              </w:rPr>
              <w:t xml:space="preserve"> as the changes only impact UE.</w:t>
            </w:r>
          </w:p>
          <w:p w14:paraId="7456BBB1" w14:textId="77777777" w:rsidR="000409F1" w:rsidRDefault="000409F1">
            <w:pPr>
              <w:pStyle w:val="CRCoverPage"/>
              <w:spacing w:after="0"/>
              <w:rPr>
                <w:rFonts w:eastAsia="Times New Roman" w:cs="Arial"/>
                <w:u w:val="single"/>
                <w:lang w:val="en-US" w:eastAsia="zh-CN"/>
              </w:rPr>
            </w:pPr>
          </w:p>
          <w:p w14:paraId="3E6B7A26" w14:textId="77777777" w:rsidR="000409F1" w:rsidRDefault="00162B97">
            <w:pPr>
              <w:pStyle w:val="CRCoverPage"/>
              <w:spacing w:after="0"/>
              <w:rPr>
                <w:rFonts w:eastAsia="Times New Roman" w:cs="Arial"/>
                <w:b/>
                <w:bCs/>
                <w:lang w:val="en-US" w:eastAsia="zh-CN"/>
              </w:rPr>
            </w:pPr>
            <w:r>
              <w:rPr>
                <w:rFonts w:eastAsia="Times New Roman" w:cs="Arial"/>
                <w:b/>
                <w:bCs/>
                <w:lang w:val="en-US" w:eastAsia="zh-CN"/>
              </w:rPr>
              <w:t>Change#6:</w:t>
            </w:r>
          </w:p>
          <w:p w14:paraId="3C39DF98" w14:textId="77777777" w:rsidR="000409F1" w:rsidRDefault="00162B97">
            <w:pPr>
              <w:pStyle w:val="CRCoverPage"/>
              <w:spacing w:after="0"/>
              <w:rPr>
                <w:u w:val="single"/>
                <w:lang w:eastAsia="zh-TW"/>
              </w:rPr>
            </w:pPr>
            <w:r>
              <w:rPr>
                <w:u w:val="single"/>
                <w:lang w:eastAsia="zh-TW"/>
              </w:rPr>
              <w:t xml:space="preserve">Impacted functionality: </w:t>
            </w:r>
          </w:p>
          <w:p w14:paraId="13439141" w14:textId="77777777" w:rsidR="000409F1" w:rsidRDefault="00162B97">
            <w:pPr>
              <w:pStyle w:val="CRCoverPage"/>
              <w:spacing w:after="0"/>
              <w:rPr>
                <w:lang w:val="en-US" w:eastAsia="zh-TW"/>
              </w:rPr>
            </w:pPr>
            <w:r>
              <w:rPr>
                <w:lang w:val="en-US" w:eastAsia="zh-TW"/>
              </w:rPr>
              <w:t>MDT for EUTRA/5GC</w:t>
            </w:r>
          </w:p>
          <w:p w14:paraId="22282596" w14:textId="77777777" w:rsidR="000409F1" w:rsidRDefault="000409F1">
            <w:pPr>
              <w:pStyle w:val="CRCoverPage"/>
              <w:spacing w:after="0"/>
              <w:rPr>
                <w:lang w:eastAsia="zh-CN"/>
              </w:rPr>
            </w:pPr>
          </w:p>
          <w:p w14:paraId="79369D17" w14:textId="77777777" w:rsidR="000409F1" w:rsidRDefault="00162B97">
            <w:pPr>
              <w:pStyle w:val="CRCoverPage"/>
              <w:spacing w:after="0"/>
              <w:rPr>
                <w:u w:val="single"/>
                <w:lang w:eastAsia="zh-TW"/>
              </w:rPr>
            </w:pPr>
            <w:r>
              <w:rPr>
                <w:u w:val="single"/>
                <w:lang w:eastAsia="zh-TW"/>
              </w:rPr>
              <w:t>Inter-operability:</w:t>
            </w:r>
          </w:p>
          <w:p w14:paraId="3F358500" w14:textId="77777777" w:rsidR="000409F1" w:rsidRDefault="00162B97">
            <w:pPr>
              <w:pStyle w:val="CRCoverPage"/>
              <w:spacing w:after="0"/>
              <w:rPr>
                <w:lang w:eastAsia="zh-CN"/>
              </w:rPr>
            </w:pPr>
            <w:r>
              <w:rPr>
                <w:lang w:eastAsia="zh-CN"/>
              </w:rPr>
              <w:t>The change is only on the UE. Therefore, no inter-operability issue between the UE and network is foreseen.</w:t>
            </w:r>
          </w:p>
          <w:p w14:paraId="033C1E68" w14:textId="77777777" w:rsidR="000409F1" w:rsidRDefault="000409F1">
            <w:pPr>
              <w:pStyle w:val="CRCoverPage"/>
              <w:spacing w:after="0"/>
              <w:rPr>
                <w:rFonts w:eastAsia="Times New Roman" w:cs="Arial"/>
                <w:u w:val="single"/>
                <w:lang w:val="en-US" w:eastAsia="zh-CN"/>
              </w:rPr>
            </w:pPr>
          </w:p>
          <w:p w14:paraId="3467213F" w14:textId="77777777" w:rsidR="000409F1" w:rsidRDefault="00162B97">
            <w:pPr>
              <w:pStyle w:val="CRCoverPage"/>
              <w:spacing w:after="0"/>
              <w:rPr>
                <w:rFonts w:eastAsia="Times New Roman" w:cs="Arial"/>
                <w:b/>
                <w:bCs/>
                <w:lang w:val="en-US" w:eastAsia="zh-CN"/>
              </w:rPr>
            </w:pPr>
            <w:r>
              <w:rPr>
                <w:rFonts w:eastAsia="Times New Roman" w:cs="Arial"/>
                <w:b/>
                <w:bCs/>
                <w:lang w:val="en-US" w:eastAsia="zh-CN"/>
              </w:rPr>
              <w:lastRenderedPageBreak/>
              <w:t>Change#7:</w:t>
            </w:r>
          </w:p>
          <w:p w14:paraId="737340D5" w14:textId="77777777" w:rsidR="000409F1" w:rsidRDefault="00162B97">
            <w:pPr>
              <w:wordWrap w:val="0"/>
              <w:autoSpaceDE w:val="0"/>
              <w:autoSpaceDN w:val="0"/>
              <w:jc w:val="both"/>
              <w:rPr>
                <w:rFonts w:ascii="Arial" w:eastAsia="Malgun Gothic" w:hAnsi="Arial" w:cs="Arial"/>
                <w:lang w:val="en-US" w:eastAsia="ko-KR"/>
              </w:rPr>
            </w:pPr>
            <w:r>
              <w:rPr>
                <w:rFonts w:ascii="Arial" w:eastAsia="Malgun Gothic" w:hAnsi="Arial" w:cs="Arial"/>
                <w:u w:val="single"/>
                <w:lang w:val="en-US" w:eastAsia="ko-KR"/>
              </w:rPr>
              <w:t>Impacted functionality:</w:t>
            </w:r>
          </w:p>
          <w:p w14:paraId="278B1F25" w14:textId="77777777" w:rsidR="000409F1" w:rsidRDefault="00162B97">
            <w:pPr>
              <w:wordWrap w:val="0"/>
              <w:autoSpaceDE w:val="0"/>
              <w:autoSpaceDN w:val="0"/>
              <w:jc w:val="both"/>
              <w:rPr>
                <w:rFonts w:ascii="Arial" w:eastAsia="Malgun Gothic" w:hAnsi="Arial" w:cs="Arial"/>
                <w:lang w:val="en-US" w:eastAsia="ko-KR"/>
              </w:rPr>
            </w:pPr>
            <w:r>
              <w:rPr>
                <w:rFonts w:ascii="Arial" w:eastAsia="Malgun Gothic" w:hAnsi="Arial" w:cs="Arial"/>
                <w:lang w:val="en-US" w:eastAsia="ko-KR"/>
              </w:rPr>
              <w:t>Retrieval of NR measurement results (for RLF, LogMDT and CEF)</w:t>
            </w:r>
          </w:p>
          <w:p w14:paraId="1F369A59" w14:textId="77777777" w:rsidR="000409F1" w:rsidRDefault="00162B97">
            <w:pPr>
              <w:spacing w:after="0"/>
              <w:rPr>
                <w:rFonts w:ascii="Arial" w:eastAsia="Malgun Gothic" w:hAnsi="Arial"/>
                <w:u w:val="single"/>
                <w:lang w:eastAsia="ko-KR"/>
              </w:rPr>
            </w:pPr>
            <w:r>
              <w:rPr>
                <w:rFonts w:ascii="Arial" w:eastAsia="Malgun Gothic" w:hAnsi="Arial"/>
                <w:u w:val="single"/>
                <w:lang w:eastAsia="ko-KR"/>
              </w:rPr>
              <w:t>Inter-operability:</w:t>
            </w:r>
          </w:p>
          <w:p w14:paraId="0CCBFBE3" w14:textId="77777777" w:rsidR="000409F1" w:rsidRDefault="00162B97">
            <w:pPr>
              <w:numPr>
                <w:ilvl w:val="0"/>
                <w:numId w:val="13"/>
              </w:numPr>
              <w:wordWrap w:val="0"/>
              <w:autoSpaceDE w:val="0"/>
              <w:autoSpaceDN w:val="0"/>
              <w:spacing w:after="0"/>
              <w:jc w:val="both"/>
              <w:rPr>
                <w:rFonts w:ascii="Arial" w:eastAsia="Malgun Gothic" w:hAnsi="Arial" w:cs="Arial"/>
                <w:lang w:val="en-US" w:eastAsia="ko-KR"/>
              </w:rPr>
            </w:pPr>
            <w:r>
              <w:rPr>
                <w:rFonts w:ascii="Arial" w:eastAsia="Malgun Gothic" w:hAnsi="Arial" w:cs="Arial"/>
                <w:lang w:val="en-US" w:eastAsia="ko-KR"/>
              </w:rPr>
              <w:t>If the UE is implemented according to the CR but the network is not, no inter-operability issues are foreseen</w:t>
            </w:r>
          </w:p>
          <w:p w14:paraId="088AE5BF" w14:textId="77777777" w:rsidR="000409F1" w:rsidRDefault="00162B97">
            <w:pPr>
              <w:numPr>
                <w:ilvl w:val="0"/>
                <w:numId w:val="13"/>
              </w:numPr>
              <w:wordWrap w:val="0"/>
              <w:autoSpaceDE w:val="0"/>
              <w:autoSpaceDN w:val="0"/>
              <w:spacing w:after="0"/>
              <w:jc w:val="both"/>
              <w:rPr>
                <w:rFonts w:ascii="Arial" w:eastAsia="Malgun Gothic" w:hAnsi="Arial" w:cs="Arial"/>
                <w:lang w:val="en-US" w:eastAsia="ko-KR"/>
              </w:rPr>
            </w:pPr>
            <w:r>
              <w:rPr>
                <w:rFonts w:ascii="Arial" w:eastAsia="Malgun Gothic" w:hAnsi="Arial" w:cs="Arial"/>
                <w:lang w:val="en-US" w:eastAsia="ko-KR"/>
              </w:rPr>
              <w:t>If the network is implemented according to the CR but the UE is not, no inter-operability issues are foreseen</w:t>
            </w:r>
          </w:p>
          <w:p w14:paraId="539C7F4A" w14:textId="77777777" w:rsidR="000409F1" w:rsidRDefault="000409F1">
            <w:pPr>
              <w:pStyle w:val="CRCoverPage"/>
              <w:spacing w:after="0"/>
              <w:rPr>
                <w:rFonts w:eastAsia="Times New Roman" w:cs="Arial"/>
                <w:u w:val="single"/>
                <w:lang w:val="en-US" w:eastAsia="zh-CN"/>
              </w:rPr>
            </w:pPr>
          </w:p>
        </w:tc>
      </w:tr>
      <w:tr w:rsidR="000409F1" w14:paraId="69F68FB0" w14:textId="77777777">
        <w:tc>
          <w:tcPr>
            <w:tcW w:w="2694" w:type="dxa"/>
            <w:gridSpan w:val="2"/>
            <w:tcBorders>
              <w:left w:val="single" w:sz="4" w:space="0" w:color="auto"/>
            </w:tcBorders>
          </w:tcPr>
          <w:p w14:paraId="752E030F" w14:textId="77777777" w:rsidR="000409F1" w:rsidRDefault="000409F1">
            <w:pPr>
              <w:pStyle w:val="CRCoverPage"/>
              <w:spacing w:after="0"/>
              <w:rPr>
                <w:b/>
                <w:i/>
                <w:sz w:val="8"/>
                <w:szCs w:val="8"/>
              </w:rPr>
            </w:pPr>
          </w:p>
        </w:tc>
        <w:tc>
          <w:tcPr>
            <w:tcW w:w="6946" w:type="dxa"/>
            <w:gridSpan w:val="9"/>
            <w:tcBorders>
              <w:right w:val="single" w:sz="4" w:space="0" w:color="auto"/>
            </w:tcBorders>
          </w:tcPr>
          <w:p w14:paraId="01385A8D" w14:textId="77777777" w:rsidR="000409F1" w:rsidRDefault="000409F1">
            <w:pPr>
              <w:pStyle w:val="CRCoverPage"/>
              <w:spacing w:after="0"/>
              <w:rPr>
                <w:sz w:val="8"/>
                <w:szCs w:val="8"/>
              </w:rPr>
            </w:pPr>
          </w:p>
        </w:tc>
      </w:tr>
      <w:tr w:rsidR="000409F1" w14:paraId="5C83F37C" w14:textId="77777777">
        <w:tc>
          <w:tcPr>
            <w:tcW w:w="2694" w:type="dxa"/>
            <w:gridSpan w:val="2"/>
            <w:tcBorders>
              <w:left w:val="single" w:sz="4" w:space="0" w:color="auto"/>
              <w:bottom w:val="single" w:sz="4" w:space="0" w:color="auto"/>
            </w:tcBorders>
          </w:tcPr>
          <w:p w14:paraId="32F3432F" w14:textId="77777777" w:rsidR="000409F1" w:rsidRDefault="00162B97">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96524C3" w14:textId="77777777" w:rsidR="000409F1" w:rsidRDefault="00162B97">
            <w:pPr>
              <w:pStyle w:val="CRCoverPage"/>
              <w:spacing w:after="0"/>
              <w:ind w:left="100"/>
              <w:rPr>
                <w:rFonts w:cs="Arial"/>
                <w:b/>
                <w:lang w:eastAsia="zh-CN"/>
              </w:rPr>
            </w:pPr>
            <w:r>
              <w:rPr>
                <w:rFonts w:cs="Arial"/>
                <w:b/>
                <w:lang w:eastAsia="zh-CN"/>
              </w:rPr>
              <w:t>Change#1:</w:t>
            </w:r>
          </w:p>
          <w:p w14:paraId="784019A3" w14:textId="77777777" w:rsidR="000409F1" w:rsidRDefault="00162B97">
            <w:pPr>
              <w:pStyle w:val="CRCoverPage"/>
              <w:spacing w:after="0"/>
              <w:ind w:left="100"/>
              <w:rPr>
                <w:lang w:eastAsia="zh-CN"/>
              </w:rPr>
            </w:pPr>
            <w:r>
              <w:rPr>
                <w:rFonts w:hint="eastAsia"/>
                <w:lang w:eastAsia="zh-CN"/>
              </w:rPr>
              <w:t>It is not clear for reporting WLAN and BT information.</w:t>
            </w:r>
          </w:p>
          <w:p w14:paraId="4E248963" w14:textId="77777777" w:rsidR="000409F1" w:rsidRDefault="00162B97">
            <w:pPr>
              <w:pStyle w:val="CRCoverPage"/>
              <w:spacing w:after="0"/>
              <w:ind w:left="100"/>
              <w:rPr>
                <w:lang w:eastAsia="zh-CN"/>
              </w:rPr>
            </w:pPr>
            <w:r>
              <w:rPr>
                <w:rFonts w:hint="eastAsia"/>
                <w:lang w:eastAsia="zh-CN"/>
              </w:rPr>
              <w:t xml:space="preserve">It is not clear if the </w:t>
            </w:r>
            <w:r>
              <w:rPr>
                <w:lang w:eastAsia="zh-CN"/>
              </w:rPr>
              <w:t>“</w:t>
            </w:r>
            <w:r>
              <w:rPr>
                <w:i/>
                <w:iCs/>
              </w:rPr>
              <w:t>bt-NameListConfig</w:t>
            </w:r>
            <w:r>
              <w:rPr>
                <w:lang w:eastAsia="zh-CN"/>
              </w:rPr>
              <w:t>” and “</w:t>
            </w:r>
            <w:r>
              <w:rPr>
                <w:i/>
                <w:iCs/>
              </w:rPr>
              <w:t>wlan-NameListConfig</w:t>
            </w:r>
            <w:r>
              <w:rPr>
                <w:lang w:eastAsia="zh-CN"/>
              </w:rPr>
              <w:t>”</w:t>
            </w:r>
            <w:r>
              <w:rPr>
                <w:rFonts w:hint="eastAsia"/>
                <w:lang w:eastAsia="zh-CN"/>
              </w:rPr>
              <w:t xml:space="preserve"> will be released while </w:t>
            </w:r>
            <w:r>
              <w:t>initialize re-establishment</w:t>
            </w:r>
            <w:r>
              <w:rPr>
                <w:rFonts w:hint="eastAsia"/>
                <w:lang w:eastAsia="zh-CN"/>
              </w:rPr>
              <w:t>.</w:t>
            </w:r>
          </w:p>
          <w:p w14:paraId="6AB76883" w14:textId="77777777" w:rsidR="000409F1" w:rsidRDefault="000409F1">
            <w:pPr>
              <w:pStyle w:val="CRCoverPage"/>
              <w:spacing w:after="0"/>
              <w:ind w:left="100"/>
              <w:rPr>
                <w:rFonts w:cs="Arial"/>
                <w:lang w:eastAsia="zh-CN"/>
              </w:rPr>
            </w:pPr>
          </w:p>
          <w:p w14:paraId="193169B8" w14:textId="77777777" w:rsidR="000409F1" w:rsidRDefault="00162B97">
            <w:pPr>
              <w:pStyle w:val="CRCoverPage"/>
              <w:spacing w:after="0"/>
              <w:ind w:left="100"/>
              <w:rPr>
                <w:rFonts w:cs="Arial"/>
                <w:b/>
                <w:lang w:eastAsia="zh-CN"/>
              </w:rPr>
            </w:pPr>
            <w:r>
              <w:rPr>
                <w:rFonts w:cs="Arial"/>
                <w:b/>
                <w:lang w:eastAsia="zh-CN"/>
              </w:rPr>
              <w:t>Change#2:</w:t>
            </w:r>
          </w:p>
          <w:p w14:paraId="17B1828D" w14:textId="77777777" w:rsidR="000409F1" w:rsidRDefault="00162B97">
            <w:pPr>
              <w:pStyle w:val="CRCoverPage"/>
              <w:spacing w:after="0"/>
              <w:ind w:left="100"/>
              <w:rPr>
                <w:rFonts w:cs="Arial"/>
                <w:lang w:val="en-US" w:eastAsia="zh-CN"/>
              </w:rPr>
            </w:pPr>
            <w:r>
              <w:rPr>
                <w:rFonts w:cs="Arial"/>
                <w:lang w:val="en-US" w:eastAsia="zh-CN"/>
              </w:rPr>
              <w:t>T</w:t>
            </w:r>
            <w:r>
              <w:rPr>
                <w:rFonts w:cs="Arial" w:hint="eastAsia"/>
                <w:lang w:val="en-US" w:eastAsia="zh-CN"/>
              </w:rPr>
              <w:t xml:space="preserve">he procedure of setting </w:t>
            </w:r>
            <w:r>
              <w:rPr>
                <w:i/>
              </w:rPr>
              <w:t>rlf-InfoAvailable</w:t>
            </w:r>
            <w:r>
              <w:rPr>
                <w:rFonts w:cs="Arial" w:hint="eastAsia"/>
                <w:lang w:val="en-US" w:eastAsia="zh-CN"/>
              </w:rPr>
              <w:t xml:space="preserve"> and setting </w:t>
            </w:r>
            <w:r>
              <w:rPr>
                <w:rFonts w:hint="eastAsia"/>
                <w:lang w:eastAsia="zh-CN"/>
              </w:rPr>
              <w:t>re-connected cell related information</w:t>
            </w:r>
            <w:r>
              <w:rPr>
                <w:rFonts w:cs="Arial" w:hint="eastAsia"/>
                <w:lang w:val="en-US" w:eastAsia="zh-CN"/>
              </w:rPr>
              <w:t xml:space="preserve"> is not clear when UE receiving the </w:t>
            </w:r>
            <w:r>
              <w:rPr>
                <w:i/>
              </w:rPr>
              <w:t>RRCConnectionSetup</w:t>
            </w:r>
            <w:r>
              <w:rPr>
                <w:rFonts w:cs="Arial" w:hint="eastAsia"/>
                <w:lang w:val="en-US" w:eastAsia="zh-CN"/>
              </w:rPr>
              <w:t>.</w:t>
            </w:r>
          </w:p>
          <w:p w14:paraId="0FEA1260" w14:textId="77777777" w:rsidR="000409F1" w:rsidRDefault="000409F1">
            <w:pPr>
              <w:pStyle w:val="CRCoverPage"/>
              <w:spacing w:after="0"/>
              <w:ind w:left="100"/>
              <w:rPr>
                <w:rFonts w:cs="Arial"/>
                <w:lang w:val="en-US" w:eastAsia="zh-CN"/>
              </w:rPr>
            </w:pPr>
          </w:p>
          <w:p w14:paraId="21CF945D" w14:textId="77777777" w:rsidR="000409F1" w:rsidRDefault="00162B97">
            <w:pPr>
              <w:pStyle w:val="CRCoverPage"/>
              <w:spacing w:after="0"/>
              <w:ind w:left="100"/>
              <w:rPr>
                <w:rFonts w:cs="Arial"/>
                <w:b/>
                <w:lang w:eastAsia="zh-CN"/>
              </w:rPr>
            </w:pPr>
            <w:r>
              <w:rPr>
                <w:rFonts w:cs="Arial"/>
                <w:b/>
                <w:lang w:eastAsia="zh-CN"/>
              </w:rPr>
              <w:t>Change#3:</w:t>
            </w:r>
          </w:p>
          <w:p w14:paraId="337B830F" w14:textId="77777777" w:rsidR="000409F1" w:rsidRDefault="00162B97">
            <w:pPr>
              <w:pStyle w:val="CRCoverPage"/>
              <w:spacing w:after="0"/>
              <w:ind w:left="100"/>
              <w:rPr>
                <w:rFonts w:eastAsia="Malgun Gothic"/>
                <w:lang w:eastAsia="ko-KR"/>
              </w:rPr>
            </w:pPr>
            <w:r>
              <w:rPr>
                <w:rFonts w:eastAsia="Malgun Gothic"/>
                <w:lang w:eastAsia="ko-KR"/>
              </w:rPr>
              <w:t>Wrong source PCell Id and time elapsed since the last inter-RAT HO initialization until handover failure may be included in VarRLF-Report.</w:t>
            </w:r>
          </w:p>
          <w:p w14:paraId="245FB709" w14:textId="77777777" w:rsidR="000409F1" w:rsidRDefault="000409F1">
            <w:pPr>
              <w:pStyle w:val="CRCoverPage"/>
              <w:spacing w:after="0"/>
              <w:ind w:left="100"/>
              <w:rPr>
                <w:rFonts w:eastAsia="Malgun Gothic"/>
                <w:lang w:eastAsia="ko-KR"/>
              </w:rPr>
            </w:pPr>
          </w:p>
          <w:p w14:paraId="06FD8CEB" w14:textId="77777777" w:rsidR="000409F1" w:rsidRDefault="00162B97">
            <w:pPr>
              <w:pStyle w:val="CRCoverPage"/>
              <w:spacing w:after="0"/>
              <w:ind w:left="100"/>
              <w:rPr>
                <w:rFonts w:eastAsia="Malgun Gothic"/>
                <w:b/>
                <w:bCs/>
                <w:lang w:eastAsia="ko-KR"/>
              </w:rPr>
            </w:pPr>
            <w:r>
              <w:rPr>
                <w:rFonts w:eastAsia="Malgun Gothic"/>
                <w:b/>
                <w:bCs/>
                <w:lang w:eastAsia="ko-KR"/>
              </w:rPr>
              <w:t>Change#4:</w:t>
            </w:r>
          </w:p>
          <w:p w14:paraId="4813D323" w14:textId="77777777" w:rsidR="000409F1" w:rsidRDefault="00162B97">
            <w:pPr>
              <w:pStyle w:val="CRCoverPage"/>
              <w:spacing w:after="0"/>
              <w:ind w:left="100"/>
              <w:rPr>
                <w:rFonts w:eastAsia="Malgun Gothic"/>
              </w:rPr>
            </w:pPr>
            <w:r>
              <w:rPr>
                <w:rFonts w:eastAsia="Malgun Gothic"/>
              </w:rPr>
              <w:t>Wrong UE procedure for RLF report handling will remain in the specification.</w:t>
            </w:r>
          </w:p>
          <w:p w14:paraId="3B97AF4C" w14:textId="77777777" w:rsidR="000409F1" w:rsidRDefault="000409F1">
            <w:pPr>
              <w:pStyle w:val="CRCoverPage"/>
              <w:spacing w:after="0"/>
              <w:ind w:left="100"/>
              <w:rPr>
                <w:rFonts w:eastAsia="Malgun Gothic"/>
              </w:rPr>
            </w:pPr>
          </w:p>
          <w:p w14:paraId="452CB852" w14:textId="77777777" w:rsidR="000409F1" w:rsidRDefault="00162B97">
            <w:pPr>
              <w:pStyle w:val="CRCoverPage"/>
              <w:spacing w:after="0"/>
              <w:ind w:left="100"/>
              <w:rPr>
                <w:rFonts w:eastAsia="Malgun Gothic"/>
                <w:b/>
                <w:bCs/>
                <w:lang w:eastAsia="ko-KR"/>
              </w:rPr>
            </w:pPr>
            <w:r>
              <w:rPr>
                <w:rFonts w:eastAsia="Malgun Gothic"/>
                <w:b/>
                <w:bCs/>
                <w:lang w:eastAsia="ko-KR"/>
              </w:rPr>
              <w:t>Change#5:</w:t>
            </w:r>
          </w:p>
          <w:p w14:paraId="5FA80717" w14:textId="77777777" w:rsidR="000409F1" w:rsidRDefault="00162B97">
            <w:pPr>
              <w:pStyle w:val="CRCoverPage"/>
              <w:spacing w:after="0"/>
              <w:ind w:left="100"/>
              <w:rPr>
                <w:rFonts w:eastAsia="Malgun Gothic"/>
              </w:rPr>
            </w:pPr>
            <w:r>
              <w:rPr>
                <w:lang w:eastAsia="zh-CN"/>
              </w:rPr>
              <w:t>The UE will stop T330 upon the inter-RAT mobility, so the UE may discard the logged measurements.</w:t>
            </w:r>
          </w:p>
          <w:p w14:paraId="4C24ED5F" w14:textId="77777777" w:rsidR="000409F1" w:rsidRDefault="000409F1">
            <w:pPr>
              <w:pStyle w:val="CRCoverPage"/>
              <w:spacing w:after="0"/>
              <w:ind w:left="100"/>
              <w:rPr>
                <w:rFonts w:eastAsia="Malgun Gothic"/>
              </w:rPr>
            </w:pPr>
          </w:p>
          <w:p w14:paraId="3FB3448E" w14:textId="77777777" w:rsidR="000409F1" w:rsidRDefault="00162B97">
            <w:pPr>
              <w:pStyle w:val="CRCoverPage"/>
              <w:spacing w:after="0"/>
              <w:ind w:left="100"/>
              <w:rPr>
                <w:rFonts w:eastAsia="Malgun Gothic"/>
                <w:b/>
                <w:bCs/>
                <w:lang w:eastAsia="ko-KR"/>
              </w:rPr>
            </w:pPr>
            <w:r>
              <w:rPr>
                <w:rFonts w:eastAsia="Malgun Gothic"/>
                <w:b/>
                <w:bCs/>
                <w:lang w:eastAsia="ko-KR"/>
              </w:rPr>
              <w:t>Change#6:</w:t>
            </w:r>
          </w:p>
          <w:p w14:paraId="5B59DCC4" w14:textId="77777777" w:rsidR="000409F1" w:rsidRDefault="00162B97">
            <w:pPr>
              <w:pStyle w:val="CRCoverPage"/>
              <w:spacing w:after="0"/>
              <w:ind w:left="100"/>
              <w:rPr>
                <w:lang w:eastAsia="zh-TW"/>
              </w:rPr>
            </w:pPr>
            <w:r>
              <w:rPr>
                <w:lang w:eastAsia="zh-TW"/>
              </w:rPr>
              <w:t xml:space="preserve">UE behaviors in EUTRA/5GC differs from EUTRA/EPC, which complicates the UE </w:t>
            </w:r>
            <w:r>
              <w:rPr>
                <w:lang w:eastAsia="zh-CN"/>
              </w:rPr>
              <w:t>implementation</w:t>
            </w:r>
            <w:r>
              <w:rPr>
                <w:lang w:eastAsia="zh-TW"/>
              </w:rPr>
              <w:t>.</w:t>
            </w:r>
          </w:p>
          <w:p w14:paraId="21773B99" w14:textId="77777777" w:rsidR="000409F1" w:rsidRDefault="000409F1">
            <w:pPr>
              <w:pStyle w:val="CRCoverPage"/>
              <w:spacing w:after="0"/>
              <w:ind w:left="100"/>
              <w:rPr>
                <w:lang w:eastAsia="zh-TW"/>
              </w:rPr>
            </w:pPr>
          </w:p>
          <w:p w14:paraId="763621BD" w14:textId="77777777" w:rsidR="000409F1" w:rsidRDefault="00162B97">
            <w:pPr>
              <w:pStyle w:val="CRCoverPage"/>
              <w:spacing w:after="0"/>
              <w:ind w:left="100"/>
              <w:rPr>
                <w:rFonts w:eastAsia="Malgun Gothic"/>
                <w:b/>
                <w:bCs/>
                <w:lang w:eastAsia="ko-KR"/>
              </w:rPr>
            </w:pPr>
            <w:r>
              <w:rPr>
                <w:rFonts w:eastAsia="Malgun Gothic"/>
                <w:b/>
                <w:bCs/>
                <w:lang w:eastAsia="ko-KR"/>
              </w:rPr>
              <w:t>Change#7:</w:t>
            </w:r>
          </w:p>
          <w:p w14:paraId="15B9429A" w14:textId="77777777" w:rsidR="000409F1" w:rsidRDefault="00162B97">
            <w:pPr>
              <w:pStyle w:val="CRCoverPage"/>
              <w:spacing w:after="0"/>
              <w:ind w:left="100"/>
              <w:rPr>
                <w:lang w:eastAsia="zh-TW"/>
              </w:rPr>
            </w:pPr>
            <w:r>
              <w:t>Reporting of NR measurement results for RLF, LogMDT and CEF does not really work i.e. ARFCN cannot be reported and at UE can report upto 8 cells rather than 3 per (upto 8) frequency</w:t>
            </w:r>
          </w:p>
          <w:p w14:paraId="7F3CD9FE" w14:textId="77777777" w:rsidR="000409F1" w:rsidRDefault="000409F1">
            <w:pPr>
              <w:pStyle w:val="CRCoverPage"/>
              <w:spacing w:after="0"/>
              <w:ind w:left="100"/>
              <w:rPr>
                <w:rFonts w:cs="Arial"/>
                <w:b/>
                <w:lang w:eastAsia="zh-CN"/>
              </w:rPr>
            </w:pPr>
          </w:p>
        </w:tc>
      </w:tr>
      <w:tr w:rsidR="000409F1" w14:paraId="50E170AE" w14:textId="77777777">
        <w:tc>
          <w:tcPr>
            <w:tcW w:w="2694" w:type="dxa"/>
            <w:gridSpan w:val="2"/>
          </w:tcPr>
          <w:p w14:paraId="4D20D2F5" w14:textId="77777777" w:rsidR="000409F1" w:rsidRDefault="000409F1">
            <w:pPr>
              <w:pStyle w:val="CRCoverPage"/>
              <w:spacing w:after="0"/>
              <w:rPr>
                <w:b/>
                <w:i/>
                <w:sz w:val="8"/>
                <w:szCs w:val="8"/>
              </w:rPr>
            </w:pPr>
          </w:p>
        </w:tc>
        <w:tc>
          <w:tcPr>
            <w:tcW w:w="6946" w:type="dxa"/>
            <w:gridSpan w:val="9"/>
          </w:tcPr>
          <w:p w14:paraId="7F49E4F4" w14:textId="77777777" w:rsidR="000409F1" w:rsidRDefault="000409F1">
            <w:pPr>
              <w:pStyle w:val="CRCoverPage"/>
              <w:spacing w:after="0"/>
              <w:rPr>
                <w:sz w:val="8"/>
                <w:szCs w:val="8"/>
              </w:rPr>
            </w:pPr>
          </w:p>
        </w:tc>
      </w:tr>
      <w:tr w:rsidR="000409F1" w14:paraId="0AF795FF" w14:textId="77777777">
        <w:tc>
          <w:tcPr>
            <w:tcW w:w="2694" w:type="dxa"/>
            <w:gridSpan w:val="2"/>
            <w:tcBorders>
              <w:top w:val="single" w:sz="4" w:space="0" w:color="auto"/>
              <w:left w:val="single" w:sz="4" w:space="0" w:color="auto"/>
            </w:tcBorders>
          </w:tcPr>
          <w:p w14:paraId="73ACAFC7" w14:textId="77777777" w:rsidR="000409F1" w:rsidRDefault="00162B97">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42E06D10" w14:textId="77777777" w:rsidR="000409F1" w:rsidRDefault="00162B97">
            <w:pPr>
              <w:pStyle w:val="CRCoverPage"/>
              <w:spacing w:after="0"/>
              <w:ind w:left="100"/>
              <w:rPr>
                <w:rFonts w:cs="Arial"/>
                <w:b/>
                <w:lang w:eastAsia="zh-CN"/>
              </w:rPr>
            </w:pPr>
            <w:r>
              <w:rPr>
                <w:rFonts w:cs="Arial"/>
                <w:b/>
                <w:lang w:eastAsia="zh-CN"/>
              </w:rPr>
              <w:t>Change#1:</w:t>
            </w:r>
          </w:p>
          <w:p w14:paraId="36C4DDBF" w14:textId="77777777" w:rsidR="000409F1" w:rsidRDefault="00162B97">
            <w:pPr>
              <w:pStyle w:val="CRCoverPage"/>
              <w:spacing w:after="0"/>
              <w:ind w:left="100"/>
              <w:rPr>
                <w:lang w:eastAsia="zh-CN"/>
              </w:rPr>
            </w:pPr>
            <w:r>
              <w:rPr>
                <w:lang w:eastAsia="zh-CN"/>
              </w:rPr>
              <w:t>5.3.3.4, 5.3.3.4a, 5.3.5.4, 5.3.7.2, 5.3.7.3, 5.3.7.5, 5.4.2.3, 5.6.5.3, 5.6.6.3</w:t>
            </w:r>
          </w:p>
          <w:p w14:paraId="397BC78C" w14:textId="77777777" w:rsidR="000409F1" w:rsidRDefault="000409F1">
            <w:pPr>
              <w:pStyle w:val="CRCoverPage"/>
              <w:spacing w:after="0"/>
              <w:ind w:left="100"/>
              <w:rPr>
                <w:rFonts w:cs="Arial"/>
                <w:lang w:eastAsia="zh-CN"/>
              </w:rPr>
            </w:pPr>
          </w:p>
          <w:p w14:paraId="5CA3138F" w14:textId="77777777" w:rsidR="000409F1" w:rsidRDefault="00162B97">
            <w:pPr>
              <w:pStyle w:val="CRCoverPage"/>
              <w:spacing w:after="0"/>
              <w:ind w:left="100"/>
              <w:rPr>
                <w:rFonts w:cs="Arial"/>
                <w:b/>
                <w:lang w:eastAsia="zh-CN"/>
              </w:rPr>
            </w:pPr>
            <w:r>
              <w:rPr>
                <w:rFonts w:cs="Arial"/>
                <w:b/>
                <w:lang w:eastAsia="zh-CN"/>
              </w:rPr>
              <w:t>Change#2:</w:t>
            </w:r>
          </w:p>
          <w:p w14:paraId="77323CA6" w14:textId="77777777" w:rsidR="000409F1" w:rsidRDefault="00162B97">
            <w:pPr>
              <w:pStyle w:val="CRCoverPage"/>
              <w:tabs>
                <w:tab w:val="left" w:pos="1417"/>
              </w:tabs>
              <w:spacing w:after="0"/>
              <w:ind w:left="100"/>
              <w:rPr>
                <w:rFonts w:cs="Arial"/>
                <w:lang w:val="en-US" w:eastAsia="zh-CN"/>
              </w:rPr>
            </w:pPr>
            <w:r>
              <w:rPr>
                <w:rFonts w:cs="Arial"/>
                <w:lang w:val="en-US" w:eastAsia="zh-CN"/>
              </w:rPr>
              <w:t>5.3.3.4</w:t>
            </w:r>
          </w:p>
          <w:p w14:paraId="5D4D9521" w14:textId="77777777" w:rsidR="000409F1" w:rsidRDefault="00162B97">
            <w:pPr>
              <w:pStyle w:val="CRCoverPage"/>
              <w:tabs>
                <w:tab w:val="left" w:pos="1417"/>
              </w:tabs>
              <w:spacing w:after="0"/>
              <w:ind w:left="100"/>
              <w:rPr>
                <w:rFonts w:cs="Arial"/>
                <w:lang w:val="en-US" w:eastAsia="zh-CN"/>
              </w:rPr>
            </w:pPr>
            <w:r>
              <w:rPr>
                <w:rFonts w:cs="Arial"/>
                <w:lang w:val="en-US" w:eastAsia="zh-CN"/>
              </w:rPr>
              <w:tab/>
            </w:r>
          </w:p>
          <w:p w14:paraId="045EF154" w14:textId="77777777" w:rsidR="000409F1" w:rsidRDefault="00162B97">
            <w:pPr>
              <w:pStyle w:val="CRCoverPage"/>
              <w:spacing w:after="0"/>
              <w:ind w:left="100"/>
              <w:rPr>
                <w:rFonts w:cs="Arial"/>
                <w:b/>
                <w:lang w:eastAsia="zh-CN"/>
              </w:rPr>
            </w:pPr>
            <w:r>
              <w:rPr>
                <w:rFonts w:cs="Arial"/>
                <w:b/>
                <w:lang w:eastAsia="zh-CN"/>
              </w:rPr>
              <w:t>Change#3:</w:t>
            </w:r>
          </w:p>
          <w:p w14:paraId="495CCAED" w14:textId="77777777" w:rsidR="000409F1" w:rsidRDefault="00162B97">
            <w:pPr>
              <w:pStyle w:val="CRCoverPage"/>
              <w:spacing w:after="0"/>
              <w:ind w:left="100"/>
            </w:pPr>
            <w:r>
              <w:t>5.3.3.4, 5.3.11.3, 5.4.3.5, 5.3.5.6</w:t>
            </w:r>
          </w:p>
          <w:p w14:paraId="07E1D4C5" w14:textId="77777777" w:rsidR="000409F1" w:rsidRDefault="000409F1">
            <w:pPr>
              <w:pStyle w:val="CRCoverPage"/>
              <w:spacing w:after="0"/>
              <w:ind w:left="100"/>
              <w:rPr>
                <w:rFonts w:eastAsia="Malgun Gothic"/>
                <w:lang w:eastAsia="ko-KR"/>
              </w:rPr>
            </w:pPr>
          </w:p>
          <w:p w14:paraId="7DAC47E7" w14:textId="77777777" w:rsidR="000409F1" w:rsidRDefault="00162B97">
            <w:pPr>
              <w:pStyle w:val="CRCoverPage"/>
              <w:spacing w:after="0"/>
              <w:ind w:left="100"/>
              <w:rPr>
                <w:rFonts w:eastAsia="Malgun Gothic"/>
                <w:b/>
                <w:bCs/>
                <w:lang w:eastAsia="ko-KR"/>
              </w:rPr>
            </w:pPr>
            <w:r>
              <w:rPr>
                <w:rFonts w:eastAsia="Malgun Gothic"/>
                <w:b/>
                <w:bCs/>
                <w:lang w:eastAsia="ko-KR"/>
              </w:rPr>
              <w:t>Change#4:</w:t>
            </w:r>
          </w:p>
          <w:p w14:paraId="554F6DEA" w14:textId="77777777" w:rsidR="000409F1" w:rsidRDefault="00162B97">
            <w:pPr>
              <w:pStyle w:val="CRCoverPage"/>
              <w:spacing w:after="0"/>
              <w:ind w:left="100"/>
            </w:pPr>
            <w:r>
              <w:t>5.3.5.6, 5.3.11.3</w:t>
            </w:r>
          </w:p>
          <w:p w14:paraId="633893BB" w14:textId="77777777" w:rsidR="000409F1" w:rsidRDefault="000409F1">
            <w:pPr>
              <w:pStyle w:val="CRCoverPage"/>
              <w:spacing w:after="0"/>
              <w:ind w:left="100"/>
              <w:rPr>
                <w:rFonts w:eastAsia="Malgun Gothic"/>
              </w:rPr>
            </w:pPr>
          </w:p>
          <w:p w14:paraId="0C885217" w14:textId="77777777" w:rsidR="000409F1" w:rsidRDefault="00162B97">
            <w:pPr>
              <w:pStyle w:val="CRCoverPage"/>
              <w:spacing w:after="0"/>
              <w:ind w:left="100"/>
              <w:rPr>
                <w:rFonts w:eastAsia="Malgun Gothic"/>
                <w:b/>
                <w:bCs/>
                <w:lang w:eastAsia="ko-KR"/>
              </w:rPr>
            </w:pPr>
            <w:r>
              <w:rPr>
                <w:rFonts w:eastAsia="Malgun Gothic"/>
                <w:b/>
                <w:bCs/>
                <w:lang w:eastAsia="ko-KR"/>
              </w:rPr>
              <w:t>Change#5:</w:t>
            </w:r>
          </w:p>
          <w:p w14:paraId="64C1F812" w14:textId="77777777" w:rsidR="000409F1" w:rsidRDefault="00162B97">
            <w:pPr>
              <w:pStyle w:val="CRCoverPage"/>
              <w:spacing w:after="0"/>
              <w:ind w:left="100"/>
              <w:rPr>
                <w:rFonts w:eastAsia="Malgun Gothic"/>
              </w:rPr>
            </w:pPr>
            <w:r>
              <w:rPr>
                <w:rFonts w:eastAsia="Malgun Gothic"/>
              </w:rPr>
              <w:t>5.4.3.4</w:t>
            </w:r>
          </w:p>
          <w:p w14:paraId="0056C1D4" w14:textId="77777777" w:rsidR="000409F1" w:rsidRDefault="000409F1">
            <w:pPr>
              <w:pStyle w:val="CRCoverPage"/>
              <w:spacing w:after="0"/>
              <w:ind w:left="100"/>
              <w:rPr>
                <w:rFonts w:eastAsia="Malgun Gothic"/>
              </w:rPr>
            </w:pPr>
          </w:p>
          <w:p w14:paraId="1B569C16" w14:textId="77777777" w:rsidR="000409F1" w:rsidRDefault="00162B97">
            <w:pPr>
              <w:pStyle w:val="CRCoverPage"/>
              <w:spacing w:after="0"/>
              <w:ind w:left="100"/>
              <w:rPr>
                <w:rFonts w:eastAsia="Malgun Gothic"/>
                <w:b/>
                <w:bCs/>
                <w:lang w:eastAsia="ko-KR"/>
              </w:rPr>
            </w:pPr>
            <w:r>
              <w:rPr>
                <w:rFonts w:eastAsia="Malgun Gothic"/>
                <w:b/>
                <w:bCs/>
                <w:lang w:eastAsia="ko-KR"/>
              </w:rPr>
              <w:t>Change#6:</w:t>
            </w:r>
          </w:p>
          <w:p w14:paraId="64AEC910" w14:textId="77777777" w:rsidR="000409F1" w:rsidRDefault="00162B97">
            <w:pPr>
              <w:pStyle w:val="CRCoverPage"/>
              <w:spacing w:after="0"/>
              <w:ind w:left="100"/>
              <w:rPr>
                <w:lang w:eastAsia="zh-TW"/>
              </w:rPr>
            </w:pPr>
            <w:r>
              <w:rPr>
                <w:lang w:eastAsia="zh-TW"/>
              </w:rPr>
              <w:lastRenderedPageBreak/>
              <w:t>5.3.5.8</w:t>
            </w:r>
          </w:p>
          <w:p w14:paraId="20646792" w14:textId="77777777" w:rsidR="000409F1" w:rsidRDefault="000409F1">
            <w:pPr>
              <w:pStyle w:val="CRCoverPage"/>
              <w:spacing w:after="0"/>
              <w:ind w:left="100"/>
              <w:rPr>
                <w:lang w:eastAsia="zh-CN"/>
              </w:rPr>
            </w:pPr>
          </w:p>
          <w:p w14:paraId="46E61013" w14:textId="77777777" w:rsidR="000409F1" w:rsidRDefault="00162B97">
            <w:pPr>
              <w:pStyle w:val="CRCoverPage"/>
              <w:spacing w:after="0"/>
              <w:ind w:left="100"/>
              <w:rPr>
                <w:b/>
                <w:bCs/>
                <w:lang w:eastAsia="zh-CN"/>
              </w:rPr>
            </w:pPr>
            <w:r>
              <w:rPr>
                <w:b/>
                <w:bCs/>
                <w:lang w:eastAsia="zh-CN"/>
              </w:rPr>
              <w:t>Change#7:</w:t>
            </w:r>
          </w:p>
          <w:p w14:paraId="0303800C" w14:textId="77777777" w:rsidR="000409F1" w:rsidRDefault="00162B97">
            <w:pPr>
              <w:pStyle w:val="CRCoverPage"/>
              <w:spacing w:after="0"/>
              <w:ind w:left="100"/>
            </w:pPr>
            <w:r>
              <w:t>5.6.8.2, 6.2.2 (UEInformationResponse)</w:t>
            </w:r>
          </w:p>
          <w:p w14:paraId="3854095A" w14:textId="77777777" w:rsidR="000409F1" w:rsidRDefault="000409F1">
            <w:pPr>
              <w:pStyle w:val="CRCoverPage"/>
              <w:spacing w:after="0"/>
              <w:ind w:left="100"/>
              <w:rPr>
                <w:lang w:eastAsia="zh-CN"/>
              </w:rPr>
            </w:pPr>
          </w:p>
        </w:tc>
      </w:tr>
      <w:tr w:rsidR="000409F1" w14:paraId="66D31AB4" w14:textId="77777777">
        <w:tc>
          <w:tcPr>
            <w:tcW w:w="2694" w:type="dxa"/>
            <w:gridSpan w:val="2"/>
            <w:tcBorders>
              <w:left w:val="single" w:sz="4" w:space="0" w:color="auto"/>
            </w:tcBorders>
          </w:tcPr>
          <w:p w14:paraId="57420903" w14:textId="77777777" w:rsidR="000409F1" w:rsidRDefault="000409F1">
            <w:pPr>
              <w:pStyle w:val="CRCoverPage"/>
              <w:spacing w:after="0"/>
              <w:rPr>
                <w:b/>
                <w:i/>
                <w:sz w:val="8"/>
                <w:szCs w:val="8"/>
              </w:rPr>
            </w:pPr>
          </w:p>
        </w:tc>
        <w:tc>
          <w:tcPr>
            <w:tcW w:w="6946" w:type="dxa"/>
            <w:gridSpan w:val="9"/>
            <w:tcBorders>
              <w:right w:val="single" w:sz="4" w:space="0" w:color="auto"/>
            </w:tcBorders>
          </w:tcPr>
          <w:p w14:paraId="1B60ACD5" w14:textId="77777777" w:rsidR="000409F1" w:rsidRDefault="000409F1">
            <w:pPr>
              <w:pStyle w:val="CRCoverPage"/>
              <w:spacing w:after="0"/>
              <w:rPr>
                <w:sz w:val="8"/>
                <w:szCs w:val="8"/>
              </w:rPr>
            </w:pPr>
          </w:p>
        </w:tc>
      </w:tr>
      <w:tr w:rsidR="000409F1" w14:paraId="3DE01753" w14:textId="77777777">
        <w:tc>
          <w:tcPr>
            <w:tcW w:w="2694" w:type="dxa"/>
            <w:gridSpan w:val="2"/>
            <w:tcBorders>
              <w:left w:val="single" w:sz="4" w:space="0" w:color="auto"/>
            </w:tcBorders>
          </w:tcPr>
          <w:p w14:paraId="4BB4557D" w14:textId="77777777" w:rsidR="000409F1" w:rsidRDefault="000409F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0407E0A" w14:textId="77777777" w:rsidR="000409F1" w:rsidRDefault="00162B97">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303979" w14:textId="77777777" w:rsidR="000409F1" w:rsidRDefault="00162B97">
            <w:pPr>
              <w:pStyle w:val="CRCoverPage"/>
              <w:spacing w:after="0"/>
              <w:jc w:val="center"/>
              <w:rPr>
                <w:b/>
                <w:caps/>
              </w:rPr>
            </w:pPr>
            <w:r>
              <w:rPr>
                <w:b/>
                <w:caps/>
              </w:rPr>
              <w:t>N</w:t>
            </w:r>
          </w:p>
        </w:tc>
        <w:tc>
          <w:tcPr>
            <w:tcW w:w="2977" w:type="dxa"/>
            <w:gridSpan w:val="4"/>
          </w:tcPr>
          <w:p w14:paraId="4619A9C1" w14:textId="77777777" w:rsidR="000409F1" w:rsidRDefault="000409F1">
            <w:pPr>
              <w:pStyle w:val="CRCoverPage"/>
              <w:tabs>
                <w:tab w:val="right" w:pos="2893"/>
              </w:tabs>
              <w:spacing w:after="0"/>
            </w:pPr>
          </w:p>
        </w:tc>
        <w:tc>
          <w:tcPr>
            <w:tcW w:w="3401" w:type="dxa"/>
            <w:gridSpan w:val="3"/>
            <w:tcBorders>
              <w:right w:val="single" w:sz="4" w:space="0" w:color="auto"/>
            </w:tcBorders>
            <w:shd w:val="clear" w:color="FFFF00" w:fill="auto"/>
          </w:tcPr>
          <w:p w14:paraId="61921FF0" w14:textId="77777777" w:rsidR="000409F1" w:rsidRDefault="000409F1">
            <w:pPr>
              <w:pStyle w:val="CRCoverPage"/>
              <w:spacing w:after="0"/>
              <w:ind w:left="99"/>
            </w:pPr>
          </w:p>
        </w:tc>
      </w:tr>
      <w:tr w:rsidR="000409F1" w14:paraId="6A2ECABA" w14:textId="77777777">
        <w:tc>
          <w:tcPr>
            <w:tcW w:w="2694" w:type="dxa"/>
            <w:gridSpan w:val="2"/>
            <w:tcBorders>
              <w:left w:val="single" w:sz="4" w:space="0" w:color="auto"/>
            </w:tcBorders>
          </w:tcPr>
          <w:p w14:paraId="58EB9C86" w14:textId="77777777" w:rsidR="000409F1" w:rsidRDefault="00162B97">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1E0A48F" w14:textId="77777777" w:rsidR="000409F1" w:rsidRDefault="000409F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15E0AA" w14:textId="77777777" w:rsidR="000409F1" w:rsidRDefault="00162B97">
            <w:pPr>
              <w:pStyle w:val="CRCoverPage"/>
              <w:spacing w:after="0"/>
              <w:jc w:val="center"/>
              <w:rPr>
                <w:b/>
                <w:caps/>
                <w:lang w:eastAsia="zh-CN"/>
              </w:rPr>
            </w:pPr>
            <w:r>
              <w:rPr>
                <w:rFonts w:hint="eastAsia"/>
                <w:b/>
                <w:caps/>
                <w:lang w:eastAsia="zh-CN"/>
              </w:rPr>
              <w:t>X</w:t>
            </w:r>
          </w:p>
        </w:tc>
        <w:tc>
          <w:tcPr>
            <w:tcW w:w="2977" w:type="dxa"/>
            <w:gridSpan w:val="4"/>
          </w:tcPr>
          <w:p w14:paraId="1C587DA7" w14:textId="77777777" w:rsidR="000409F1" w:rsidRDefault="00162B97">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9D92360" w14:textId="77777777" w:rsidR="000409F1" w:rsidRDefault="000409F1">
            <w:pPr>
              <w:pStyle w:val="CRCoverPage"/>
              <w:spacing w:after="0"/>
              <w:ind w:left="99"/>
            </w:pPr>
          </w:p>
        </w:tc>
      </w:tr>
      <w:tr w:rsidR="000409F1" w14:paraId="2529F0A1" w14:textId="77777777">
        <w:tc>
          <w:tcPr>
            <w:tcW w:w="2694" w:type="dxa"/>
            <w:gridSpan w:val="2"/>
            <w:tcBorders>
              <w:left w:val="single" w:sz="4" w:space="0" w:color="auto"/>
            </w:tcBorders>
          </w:tcPr>
          <w:p w14:paraId="20242BE5" w14:textId="77777777" w:rsidR="000409F1" w:rsidRDefault="00162B97">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26B4C05E" w14:textId="77777777" w:rsidR="000409F1" w:rsidRDefault="000409F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449742" w14:textId="77777777" w:rsidR="000409F1" w:rsidRDefault="00162B97">
            <w:pPr>
              <w:pStyle w:val="CRCoverPage"/>
              <w:spacing w:after="0"/>
              <w:jc w:val="center"/>
              <w:rPr>
                <w:b/>
                <w:caps/>
                <w:lang w:eastAsia="zh-CN"/>
              </w:rPr>
            </w:pPr>
            <w:r>
              <w:rPr>
                <w:rFonts w:hint="eastAsia"/>
                <w:b/>
                <w:caps/>
                <w:lang w:eastAsia="zh-CN"/>
              </w:rPr>
              <w:t>X</w:t>
            </w:r>
          </w:p>
        </w:tc>
        <w:tc>
          <w:tcPr>
            <w:tcW w:w="2977" w:type="dxa"/>
            <w:gridSpan w:val="4"/>
          </w:tcPr>
          <w:p w14:paraId="056BB943" w14:textId="77777777" w:rsidR="000409F1" w:rsidRDefault="00162B97">
            <w:pPr>
              <w:pStyle w:val="CRCoverPage"/>
              <w:spacing w:after="0"/>
            </w:pPr>
            <w:r>
              <w:t xml:space="preserve"> Test specifications</w:t>
            </w:r>
          </w:p>
        </w:tc>
        <w:tc>
          <w:tcPr>
            <w:tcW w:w="3401" w:type="dxa"/>
            <w:gridSpan w:val="3"/>
            <w:tcBorders>
              <w:right w:val="single" w:sz="4" w:space="0" w:color="auto"/>
            </w:tcBorders>
            <w:shd w:val="pct30" w:color="FFFF00" w:fill="auto"/>
          </w:tcPr>
          <w:p w14:paraId="10AF039A" w14:textId="77777777" w:rsidR="000409F1" w:rsidRDefault="000409F1">
            <w:pPr>
              <w:pStyle w:val="CRCoverPage"/>
              <w:spacing w:after="0"/>
              <w:ind w:left="99"/>
            </w:pPr>
          </w:p>
        </w:tc>
      </w:tr>
      <w:tr w:rsidR="000409F1" w14:paraId="446FE653" w14:textId="77777777">
        <w:tc>
          <w:tcPr>
            <w:tcW w:w="2694" w:type="dxa"/>
            <w:gridSpan w:val="2"/>
            <w:tcBorders>
              <w:left w:val="single" w:sz="4" w:space="0" w:color="auto"/>
            </w:tcBorders>
          </w:tcPr>
          <w:p w14:paraId="5501277B" w14:textId="77777777" w:rsidR="000409F1" w:rsidRDefault="00162B97">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8546F1B" w14:textId="77777777" w:rsidR="000409F1" w:rsidRDefault="000409F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3714FB" w14:textId="77777777" w:rsidR="000409F1" w:rsidRDefault="00162B97">
            <w:pPr>
              <w:pStyle w:val="CRCoverPage"/>
              <w:spacing w:after="0"/>
              <w:jc w:val="center"/>
              <w:rPr>
                <w:b/>
                <w:caps/>
                <w:lang w:eastAsia="zh-CN"/>
              </w:rPr>
            </w:pPr>
            <w:r>
              <w:rPr>
                <w:rFonts w:hint="eastAsia"/>
                <w:b/>
                <w:caps/>
                <w:lang w:eastAsia="zh-CN"/>
              </w:rPr>
              <w:t>X</w:t>
            </w:r>
          </w:p>
        </w:tc>
        <w:tc>
          <w:tcPr>
            <w:tcW w:w="2977" w:type="dxa"/>
            <w:gridSpan w:val="4"/>
          </w:tcPr>
          <w:p w14:paraId="3E2CC789" w14:textId="77777777" w:rsidR="000409F1" w:rsidRDefault="00162B97">
            <w:pPr>
              <w:pStyle w:val="CRCoverPage"/>
              <w:spacing w:after="0"/>
            </w:pPr>
            <w:r>
              <w:t xml:space="preserve"> O&amp;M Specifications</w:t>
            </w:r>
          </w:p>
        </w:tc>
        <w:tc>
          <w:tcPr>
            <w:tcW w:w="3401" w:type="dxa"/>
            <w:gridSpan w:val="3"/>
            <w:tcBorders>
              <w:right w:val="single" w:sz="4" w:space="0" w:color="auto"/>
            </w:tcBorders>
            <w:shd w:val="pct30" w:color="FFFF00" w:fill="auto"/>
          </w:tcPr>
          <w:p w14:paraId="56EFB141" w14:textId="77777777" w:rsidR="000409F1" w:rsidRDefault="000409F1">
            <w:pPr>
              <w:pStyle w:val="CRCoverPage"/>
              <w:spacing w:after="0"/>
              <w:ind w:left="99"/>
            </w:pPr>
          </w:p>
        </w:tc>
      </w:tr>
      <w:tr w:rsidR="000409F1" w14:paraId="24E726F0" w14:textId="77777777">
        <w:tc>
          <w:tcPr>
            <w:tcW w:w="2694" w:type="dxa"/>
            <w:gridSpan w:val="2"/>
            <w:tcBorders>
              <w:left w:val="single" w:sz="4" w:space="0" w:color="auto"/>
            </w:tcBorders>
          </w:tcPr>
          <w:p w14:paraId="13E3E495" w14:textId="77777777" w:rsidR="000409F1" w:rsidRDefault="000409F1">
            <w:pPr>
              <w:pStyle w:val="CRCoverPage"/>
              <w:spacing w:after="0"/>
              <w:rPr>
                <w:b/>
                <w:i/>
              </w:rPr>
            </w:pPr>
          </w:p>
        </w:tc>
        <w:tc>
          <w:tcPr>
            <w:tcW w:w="6946" w:type="dxa"/>
            <w:gridSpan w:val="9"/>
            <w:tcBorders>
              <w:right w:val="single" w:sz="4" w:space="0" w:color="auto"/>
            </w:tcBorders>
          </w:tcPr>
          <w:p w14:paraId="28C4E738" w14:textId="77777777" w:rsidR="000409F1" w:rsidRDefault="000409F1">
            <w:pPr>
              <w:pStyle w:val="CRCoverPage"/>
              <w:spacing w:after="0"/>
            </w:pPr>
          </w:p>
        </w:tc>
      </w:tr>
      <w:tr w:rsidR="000409F1" w14:paraId="69A95B6F" w14:textId="77777777">
        <w:tc>
          <w:tcPr>
            <w:tcW w:w="2694" w:type="dxa"/>
            <w:gridSpan w:val="2"/>
            <w:tcBorders>
              <w:left w:val="single" w:sz="4" w:space="0" w:color="auto"/>
              <w:bottom w:val="single" w:sz="4" w:space="0" w:color="auto"/>
            </w:tcBorders>
          </w:tcPr>
          <w:p w14:paraId="52CD85A0" w14:textId="77777777" w:rsidR="000409F1" w:rsidRDefault="00162B97">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18C2D0F" w14:textId="77777777" w:rsidR="000409F1" w:rsidRDefault="000409F1">
            <w:pPr>
              <w:pStyle w:val="CRCoverPage"/>
              <w:spacing w:after="0"/>
              <w:ind w:left="100"/>
            </w:pPr>
          </w:p>
        </w:tc>
      </w:tr>
      <w:tr w:rsidR="000409F1" w14:paraId="04D8B935" w14:textId="77777777">
        <w:tc>
          <w:tcPr>
            <w:tcW w:w="2694" w:type="dxa"/>
            <w:gridSpan w:val="2"/>
            <w:tcBorders>
              <w:top w:val="single" w:sz="4" w:space="0" w:color="auto"/>
              <w:bottom w:val="single" w:sz="4" w:space="0" w:color="auto"/>
            </w:tcBorders>
          </w:tcPr>
          <w:p w14:paraId="21259A00" w14:textId="77777777" w:rsidR="000409F1" w:rsidRDefault="000409F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C7EDC9" w:themeColor="background1" w:fill="auto"/>
          </w:tcPr>
          <w:p w14:paraId="3A91C253" w14:textId="77777777" w:rsidR="000409F1" w:rsidRDefault="000409F1">
            <w:pPr>
              <w:pStyle w:val="CRCoverPage"/>
              <w:spacing w:after="0"/>
              <w:ind w:left="100"/>
              <w:rPr>
                <w:sz w:val="8"/>
                <w:szCs w:val="8"/>
              </w:rPr>
            </w:pPr>
          </w:p>
        </w:tc>
      </w:tr>
      <w:tr w:rsidR="000409F1" w14:paraId="438675CF" w14:textId="77777777">
        <w:tc>
          <w:tcPr>
            <w:tcW w:w="2694" w:type="dxa"/>
            <w:gridSpan w:val="2"/>
            <w:tcBorders>
              <w:top w:val="single" w:sz="4" w:space="0" w:color="auto"/>
              <w:left w:val="single" w:sz="4" w:space="0" w:color="auto"/>
              <w:bottom w:val="single" w:sz="4" w:space="0" w:color="auto"/>
            </w:tcBorders>
          </w:tcPr>
          <w:p w14:paraId="0945CB92" w14:textId="77777777" w:rsidR="000409F1" w:rsidRDefault="00162B97">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59F650C" w14:textId="77777777" w:rsidR="000409F1" w:rsidRDefault="00162B97">
            <w:pPr>
              <w:pStyle w:val="CRCoverPage"/>
              <w:spacing w:after="0"/>
              <w:ind w:left="100"/>
              <w:rPr>
                <w:rFonts w:eastAsia="宋体"/>
                <w:lang w:eastAsia="zh-CN"/>
              </w:rPr>
            </w:pPr>
            <w:r>
              <w:t xml:space="preserve">Rev 0 - </w:t>
            </w:r>
            <w:r>
              <w:rPr>
                <w:rFonts w:eastAsia="宋体"/>
                <w:lang w:eastAsia="zh-CN"/>
              </w:rPr>
              <w:t>R2-2101689.</w:t>
            </w:r>
          </w:p>
          <w:p w14:paraId="5EF4625C" w14:textId="77777777" w:rsidR="000409F1" w:rsidRDefault="000409F1">
            <w:pPr>
              <w:pStyle w:val="CRCoverPage"/>
              <w:spacing w:after="0"/>
              <w:ind w:left="100"/>
              <w:rPr>
                <w:rFonts w:eastAsia="宋体"/>
                <w:lang w:eastAsia="zh-CN"/>
              </w:rPr>
            </w:pPr>
          </w:p>
          <w:p w14:paraId="606E5DEE" w14:textId="77777777" w:rsidR="000409F1" w:rsidRDefault="00162B97">
            <w:pPr>
              <w:pStyle w:val="CRCoverPage"/>
              <w:spacing w:after="0"/>
              <w:ind w:left="100"/>
              <w:rPr>
                <w:rFonts w:eastAsia="宋体"/>
                <w:lang w:eastAsia="zh-CN"/>
              </w:rPr>
            </w:pPr>
            <w:r>
              <w:rPr>
                <w:rFonts w:eastAsia="宋体"/>
                <w:lang w:eastAsia="zh-CN"/>
              </w:rPr>
              <w:t>Rev 1 – Changes related to R2-2100089 R2-2100189, R2-2100199, R2-2100859, R2-2101689, R2-2101714 are included during RAN2#113 meeting based on [AT113-e][802][NR/R17 SON/MDT]  Merged 36.331 CR (Huawei, Ericsson) email discussion.</w:t>
            </w:r>
          </w:p>
          <w:p w14:paraId="05164CA1" w14:textId="77777777" w:rsidR="000409F1" w:rsidRDefault="000409F1">
            <w:pPr>
              <w:pStyle w:val="CRCoverPage"/>
              <w:spacing w:after="0"/>
              <w:ind w:left="100"/>
            </w:pPr>
          </w:p>
        </w:tc>
      </w:tr>
    </w:tbl>
    <w:p w14:paraId="18625E51" w14:textId="77777777" w:rsidR="000409F1" w:rsidRDefault="000409F1">
      <w:pPr>
        <w:pStyle w:val="CRCoverPage"/>
        <w:spacing w:after="0"/>
        <w:rPr>
          <w:sz w:val="8"/>
          <w:szCs w:val="8"/>
        </w:rPr>
      </w:pPr>
    </w:p>
    <w:p w14:paraId="14C8B865" w14:textId="77777777" w:rsidR="000409F1" w:rsidRDefault="000409F1">
      <w:pPr>
        <w:sectPr w:rsidR="000409F1">
          <w:headerReference w:type="even" r:id="rId17"/>
          <w:footnotePr>
            <w:numRestart w:val="eachSect"/>
          </w:footnotePr>
          <w:pgSz w:w="11907" w:h="16840"/>
          <w:pgMar w:top="1418" w:right="1134" w:bottom="1134" w:left="1134" w:header="680" w:footer="567" w:gutter="0"/>
          <w:cols w:space="720"/>
        </w:sectPr>
      </w:pPr>
    </w:p>
    <w:p w14:paraId="7356AF5D"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bookmarkStart w:id="6" w:name="_Toc46439361"/>
      <w:bookmarkStart w:id="7" w:name="_Toc46444198"/>
      <w:bookmarkStart w:id="8" w:name="_Toc46486959"/>
      <w:bookmarkStart w:id="9" w:name="_Toc52836837"/>
      <w:bookmarkStart w:id="10" w:name="_Toc52837845"/>
      <w:bookmarkStart w:id="11" w:name="_Toc53006485"/>
      <w:r>
        <w:rPr>
          <w:rFonts w:eastAsia="Malgun Gothic"/>
          <w:i/>
        </w:rPr>
        <w:lastRenderedPageBreak/>
        <w:t>Start of Change</w:t>
      </w:r>
    </w:p>
    <w:p w14:paraId="5F927739" w14:textId="77777777" w:rsidR="000409F1" w:rsidRDefault="00162B97">
      <w:pPr>
        <w:pStyle w:val="4"/>
      </w:pPr>
      <w:bookmarkStart w:id="12" w:name="_Toc36566454"/>
      <w:bookmarkStart w:id="13" w:name="_Toc36809863"/>
      <w:bookmarkStart w:id="14" w:name="_Toc36846227"/>
      <w:bookmarkStart w:id="15" w:name="_Toc36938880"/>
      <w:bookmarkStart w:id="16" w:name="_Toc46482952"/>
      <w:bookmarkStart w:id="17" w:name="_Toc46480484"/>
      <w:bookmarkStart w:id="18" w:name="_Toc46481718"/>
      <w:bookmarkStart w:id="19" w:name="_Toc37081859"/>
      <w:bookmarkStart w:id="20" w:name="_Toc60863321"/>
      <w:bookmarkStart w:id="21" w:name="_Toc20486997"/>
      <w:bookmarkStart w:id="22" w:name="_Toc29342289"/>
      <w:bookmarkStart w:id="23" w:name="_Toc36846460"/>
      <w:bookmarkStart w:id="24" w:name="_Toc37082093"/>
      <w:bookmarkStart w:id="25" w:name="_Toc46480720"/>
      <w:bookmarkStart w:id="26" w:name="_Toc29343428"/>
      <w:bookmarkStart w:id="27" w:name="_Toc60863557"/>
      <w:bookmarkStart w:id="28" w:name="_Toc36566680"/>
      <w:bookmarkStart w:id="29" w:name="_Toc36939113"/>
      <w:bookmarkStart w:id="30" w:name="_Toc46483188"/>
      <w:bookmarkStart w:id="31" w:name="_Toc36810096"/>
      <w:bookmarkStart w:id="32" w:name="_Toc46481954"/>
      <w:bookmarkEnd w:id="6"/>
      <w:bookmarkEnd w:id="7"/>
      <w:bookmarkEnd w:id="8"/>
      <w:bookmarkEnd w:id="9"/>
      <w:bookmarkEnd w:id="10"/>
      <w:bookmarkEnd w:id="11"/>
      <w:r>
        <w:t>5.3.3.4</w:t>
      </w:r>
      <w:r>
        <w:tab/>
        <w:t xml:space="preserve">Reception of the </w:t>
      </w:r>
      <w:r>
        <w:rPr>
          <w:i/>
        </w:rPr>
        <w:t>RRCConnectionSetup</w:t>
      </w:r>
      <w:r>
        <w:t xml:space="preserve"> by the UE</w:t>
      </w:r>
      <w:bookmarkEnd w:id="12"/>
      <w:bookmarkEnd w:id="13"/>
      <w:bookmarkEnd w:id="14"/>
      <w:bookmarkEnd w:id="15"/>
      <w:bookmarkEnd w:id="16"/>
      <w:bookmarkEnd w:id="17"/>
      <w:bookmarkEnd w:id="18"/>
      <w:bookmarkEnd w:id="19"/>
      <w:bookmarkEnd w:id="20"/>
    </w:p>
    <w:p w14:paraId="10F4AA0A" w14:textId="77777777" w:rsidR="000409F1" w:rsidRDefault="00162B97">
      <w:pPr>
        <w:pStyle w:val="NO"/>
      </w:pPr>
      <w:r>
        <w:t>NOTE 1:</w:t>
      </w:r>
      <w:r>
        <w:tab/>
        <w:t>Prior to this, lower layer signalling is used to allocate a C-RNTI. For further details see TS 36.321 [6];</w:t>
      </w:r>
    </w:p>
    <w:p w14:paraId="152BFD6E" w14:textId="77777777" w:rsidR="000409F1" w:rsidRDefault="00162B97">
      <w:r>
        <w:t>The UE shall:</w:t>
      </w:r>
    </w:p>
    <w:p w14:paraId="53A6167D" w14:textId="77777777" w:rsidR="000409F1" w:rsidRDefault="00162B97">
      <w:pPr>
        <w:pStyle w:val="B1"/>
        <w:rPr>
          <w:i/>
        </w:rPr>
      </w:pPr>
      <w:r>
        <w:t>1&gt;</w:t>
      </w:r>
      <w:r>
        <w:tab/>
        <w:t xml:space="preserve">except when the UE connected to 5GC is a BL UE or UE in CE, if the </w:t>
      </w:r>
      <w:r>
        <w:rPr>
          <w:i/>
        </w:rPr>
        <w:t>RRCConnectionSetup</w:t>
      </w:r>
      <w:r>
        <w:t xml:space="preserve"> is received in response to an </w:t>
      </w:r>
      <w:r>
        <w:rPr>
          <w:i/>
        </w:rPr>
        <w:t xml:space="preserve">RRCConnectionResumeRequest </w:t>
      </w:r>
      <w:r>
        <w:t>from a suspended RRC connection:</w:t>
      </w:r>
    </w:p>
    <w:p w14:paraId="25B995B9" w14:textId="77777777" w:rsidR="000409F1" w:rsidRDefault="00162B97">
      <w:pPr>
        <w:pStyle w:val="B2"/>
      </w:pPr>
      <w:r>
        <w:t>2&gt;</w:t>
      </w:r>
      <w:r>
        <w:tab/>
        <w:t>if the UE is resuming an RRC connection after early security reactivation in accordance with conditions in 5.3.3.18:</w:t>
      </w:r>
    </w:p>
    <w:p w14:paraId="5BB1ABA7" w14:textId="77777777" w:rsidR="000409F1" w:rsidRDefault="00162B97">
      <w:pPr>
        <w:pStyle w:val="B3"/>
      </w:pPr>
      <w:r>
        <w:t>3&gt;</w:t>
      </w:r>
      <w:r>
        <w:tab/>
        <w:t>discard any current AS security context including the K</w:t>
      </w:r>
      <w:r>
        <w:rPr>
          <w:vertAlign w:val="subscript"/>
        </w:rPr>
        <w:t>RRCenc</w:t>
      </w:r>
      <w:r>
        <w:t xml:space="preserve"> key, the K</w:t>
      </w:r>
      <w:r>
        <w:rPr>
          <w:vertAlign w:val="subscript"/>
        </w:rPr>
        <w:t>RRCint</w:t>
      </w:r>
      <w:r>
        <w:t xml:space="preserve"> key, the K</w:t>
      </w:r>
      <w:r>
        <w:rPr>
          <w:vertAlign w:val="subscript"/>
        </w:rPr>
        <w:t>UPint</w:t>
      </w:r>
      <w:r>
        <w:t xml:space="preserve"> key and the K</w:t>
      </w:r>
      <w:r>
        <w:rPr>
          <w:vertAlign w:val="subscript"/>
        </w:rPr>
        <w:t>UPenc</w:t>
      </w:r>
      <w:r>
        <w:t xml:space="preserve"> key;</w:t>
      </w:r>
    </w:p>
    <w:p w14:paraId="4A131084" w14:textId="77777777" w:rsidR="000409F1" w:rsidRDefault="00162B97">
      <w:pPr>
        <w:pStyle w:val="B2"/>
      </w:pPr>
      <w:r>
        <w:t>2&gt;</w:t>
      </w:r>
      <w:r>
        <w:tab/>
        <w:t>release all radio resources, including release of the RLC entity, the MAC configuration and the associated PDCP entity for all established or suspended RBs, except for SRB0;</w:t>
      </w:r>
    </w:p>
    <w:p w14:paraId="586D728A" w14:textId="77777777" w:rsidR="000409F1" w:rsidRDefault="00162B97">
      <w:pPr>
        <w:pStyle w:val="B2"/>
      </w:pPr>
      <w:r>
        <w:t>2&gt;</w:t>
      </w:r>
      <w:r>
        <w:tab/>
        <w:t xml:space="preserve">discard the stored UE AS context and </w:t>
      </w:r>
      <w:r>
        <w:rPr>
          <w:i/>
        </w:rPr>
        <w:t>resumeIdentity</w:t>
      </w:r>
      <w:r>
        <w:t>;</w:t>
      </w:r>
    </w:p>
    <w:p w14:paraId="79D0091F" w14:textId="77777777" w:rsidR="000409F1" w:rsidRDefault="00162B97">
      <w:pPr>
        <w:pStyle w:val="B2"/>
      </w:pPr>
      <w:r>
        <w:t>2&gt;</w:t>
      </w:r>
      <w:r>
        <w:tab/>
        <w:t xml:space="preserve">if stored, discard the stored </w:t>
      </w:r>
      <w:r>
        <w:rPr>
          <w:i/>
        </w:rPr>
        <w:t>nextHopChainingCount</w:t>
      </w:r>
      <w:r>
        <w:t>;</w:t>
      </w:r>
    </w:p>
    <w:p w14:paraId="3CFAE72B" w14:textId="77777777" w:rsidR="000409F1" w:rsidRDefault="00162B97">
      <w:pPr>
        <w:pStyle w:val="B2"/>
      </w:pPr>
      <w:r>
        <w:t>2&gt;</w:t>
      </w:r>
      <w:r>
        <w:tab/>
        <w:t xml:space="preserve">if stored, discard the stored </w:t>
      </w:r>
      <w:r>
        <w:rPr>
          <w:i/>
        </w:rPr>
        <w:t>drb-ContinueROHC</w:t>
      </w:r>
      <w:r>
        <w:t>;</w:t>
      </w:r>
    </w:p>
    <w:p w14:paraId="00832EAC" w14:textId="77777777" w:rsidR="000409F1" w:rsidRDefault="00162B97">
      <w:pPr>
        <w:pStyle w:val="B2"/>
      </w:pPr>
      <w:r>
        <w:t>2&gt;</w:t>
      </w:r>
      <w:r>
        <w:tab/>
        <w:t>indicate to upper layers fallback of the RRC connection;</w:t>
      </w:r>
    </w:p>
    <w:p w14:paraId="43A22BFD" w14:textId="77777777" w:rsidR="000409F1" w:rsidRDefault="00162B97">
      <w:pPr>
        <w:pStyle w:val="B1"/>
      </w:pPr>
      <w:r>
        <w:t>1&gt;</w:t>
      </w:r>
      <w:r>
        <w:tab/>
        <w:t xml:space="preserve">if the </w:t>
      </w:r>
      <w:r>
        <w:rPr>
          <w:i/>
        </w:rPr>
        <w:t>RRCConnectionSetup</w:t>
      </w:r>
      <w:r>
        <w:t xml:space="preserve"> is received in response to an </w:t>
      </w:r>
      <w:r>
        <w:rPr>
          <w:i/>
        </w:rPr>
        <w:t xml:space="preserve">RRCConnectionResumeRequest </w:t>
      </w:r>
      <w:r>
        <w:t>from RRC_INACTIVE:</w:t>
      </w:r>
    </w:p>
    <w:p w14:paraId="3F7E68E5" w14:textId="77777777" w:rsidR="000409F1" w:rsidRDefault="00162B97">
      <w:pPr>
        <w:pStyle w:val="B2"/>
      </w:pPr>
      <w:r>
        <w:t>2&gt;</w:t>
      </w:r>
      <w:r>
        <w:tab/>
        <w:t>stop T380 if running;</w:t>
      </w:r>
    </w:p>
    <w:p w14:paraId="6F8AF247" w14:textId="77777777" w:rsidR="000409F1" w:rsidRDefault="00162B97">
      <w:pPr>
        <w:pStyle w:val="B2"/>
      </w:pPr>
      <w:r>
        <w:rPr>
          <w:rFonts w:eastAsia="Batang"/>
        </w:rPr>
        <w:t>2&gt;</w:t>
      </w:r>
      <w:r>
        <w:rPr>
          <w:rFonts w:eastAsia="Batang"/>
        </w:rPr>
        <w:tab/>
      </w:r>
      <w:r>
        <w:t>discard the stored UE Inactive AS context;</w:t>
      </w:r>
    </w:p>
    <w:p w14:paraId="407D8CDF" w14:textId="77777777" w:rsidR="000409F1" w:rsidRDefault="00162B97">
      <w:pPr>
        <w:pStyle w:val="B2"/>
      </w:pPr>
      <w:r>
        <w:t xml:space="preserve">2&gt; release </w:t>
      </w:r>
      <w:r>
        <w:rPr>
          <w:i/>
        </w:rPr>
        <w:t>rrc-InactiveConfig</w:t>
      </w:r>
      <w:r>
        <w:t>, if configured;</w:t>
      </w:r>
    </w:p>
    <w:p w14:paraId="2B922340" w14:textId="77777777" w:rsidR="000409F1" w:rsidRDefault="00162B97">
      <w:pPr>
        <w:pStyle w:val="B1"/>
      </w:pPr>
      <w:r>
        <w:t>1&gt;</w:t>
      </w:r>
      <w:r>
        <w:tab/>
        <w:t xml:space="preserve">if the UE connected to 5GC is a BL UE or UE in CE, and the </w:t>
      </w:r>
      <w:r>
        <w:rPr>
          <w:i/>
        </w:rPr>
        <w:t>RRCConnectionSetup</w:t>
      </w:r>
      <w:r>
        <w:t xml:space="preserve"> is received in response to an </w:t>
      </w:r>
      <w:r>
        <w:rPr>
          <w:i/>
        </w:rPr>
        <w:t xml:space="preserve">RRCConnectionResumeRequest </w:t>
      </w:r>
      <w:r>
        <w:t>from a suspended RRC connection:</w:t>
      </w:r>
    </w:p>
    <w:p w14:paraId="205F18BB" w14:textId="77777777" w:rsidR="000409F1" w:rsidRDefault="00162B97">
      <w:pPr>
        <w:pStyle w:val="B2"/>
      </w:pPr>
      <w:r>
        <w:t>2&gt;</w:t>
      </w:r>
      <w:r>
        <w:tab/>
        <w:t xml:space="preserve">discard the stored UE AS context and </w:t>
      </w:r>
      <w:r>
        <w:rPr>
          <w:i/>
        </w:rPr>
        <w:t>resumeIdentity</w:t>
      </w:r>
      <w:r>
        <w:t>;</w:t>
      </w:r>
    </w:p>
    <w:p w14:paraId="7B448689" w14:textId="77777777" w:rsidR="000409F1" w:rsidRDefault="00162B97">
      <w:pPr>
        <w:pStyle w:val="B2"/>
      </w:pPr>
      <w:r>
        <w:t>2&gt;</w:t>
      </w:r>
      <w:r>
        <w:tab/>
        <w:t xml:space="preserve">if stored, discard the stored </w:t>
      </w:r>
      <w:r>
        <w:rPr>
          <w:i/>
        </w:rPr>
        <w:t>nextHopChainingCount</w:t>
      </w:r>
      <w:r>
        <w:t>;</w:t>
      </w:r>
    </w:p>
    <w:p w14:paraId="0EEA365A" w14:textId="77777777" w:rsidR="000409F1" w:rsidRDefault="00162B97">
      <w:pPr>
        <w:pStyle w:val="B2"/>
      </w:pPr>
      <w:r>
        <w:t>2&gt;</w:t>
      </w:r>
      <w:r>
        <w:tab/>
        <w:t xml:space="preserve">if stored, discard the stored </w:t>
      </w:r>
      <w:r>
        <w:rPr>
          <w:i/>
        </w:rPr>
        <w:t>drb-ContinueROHC</w:t>
      </w:r>
      <w:r>
        <w:t>;</w:t>
      </w:r>
    </w:p>
    <w:p w14:paraId="4A33C27B" w14:textId="77777777" w:rsidR="000409F1" w:rsidRDefault="00162B97">
      <w:pPr>
        <w:pStyle w:val="B1"/>
      </w:pPr>
      <w:r>
        <w:t>1&gt;</w:t>
      </w:r>
      <w:r>
        <w:tab/>
        <w:t xml:space="preserve">if the </w:t>
      </w:r>
      <w:r>
        <w:rPr>
          <w:i/>
        </w:rPr>
        <w:t>RRCConnectionSetup</w:t>
      </w:r>
      <w:r>
        <w:t xml:space="preserve"> is received in response to an </w:t>
      </w:r>
      <w:r>
        <w:rPr>
          <w:i/>
        </w:rPr>
        <w:t xml:space="preserve">RRCConnectionResumeRequest </w:t>
      </w:r>
      <w:r>
        <w:t>from RRC_INACTIVE; or</w:t>
      </w:r>
    </w:p>
    <w:p w14:paraId="3EB8D3D5" w14:textId="77777777" w:rsidR="000409F1" w:rsidRDefault="00162B97">
      <w:pPr>
        <w:pStyle w:val="B1"/>
      </w:pPr>
      <w:r>
        <w:t>1&gt;</w:t>
      </w:r>
      <w:r>
        <w:tab/>
        <w:t xml:space="preserve">if the UE connected to 5GC is a BL UE or UE in CE, and the </w:t>
      </w:r>
      <w:r>
        <w:rPr>
          <w:i/>
        </w:rPr>
        <w:t>RRCConnectionSetup</w:t>
      </w:r>
      <w:r>
        <w:t xml:space="preserve"> is received in response to an </w:t>
      </w:r>
      <w:r>
        <w:rPr>
          <w:i/>
        </w:rPr>
        <w:t xml:space="preserve">RRCConnectionResumeRequest </w:t>
      </w:r>
      <w:r>
        <w:t>from a suspended RRC connection:</w:t>
      </w:r>
    </w:p>
    <w:p w14:paraId="53A3627A" w14:textId="77777777" w:rsidR="000409F1" w:rsidRDefault="00162B97">
      <w:pPr>
        <w:pStyle w:val="B2"/>
      </w:pPr>
      <w:r>
        <w:t>2&gt;</w:t>
      </w:r>
      <w:r>
        <w:tab/>
        <w:t>discard any current AS security context including the K</w:t>
      </w:r>
      <w:r>
        <w:rPr>
          <w:vertAlign w:val="subscript"/>
        </w:rPr>
        <w:t>RRCenc</w:t>
      </w:r>
      <w:r>
        <w:t xml:space="preserve"> key, the K</w:t>
      </w:r>
      <w:r>
        <w:rPr>
          <w:vertAlign w:val="subscript"/>
        </w:rPr>
        <w:t>RRCint</w:t>
      </w:r>
      <w:r>
        <w:t xml:space="preserve"> key,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w:t>
      </w:r>
      <w:r>
        <w:t>;</w:t>
      </w:r>
    </w:p>
    <w:p w14:paraId="3E05C2D4" w14:textId="77777777" w:rsidR="000409F1" w:rsidRDefault="00162B97">
      <w:pPr>
        <w:pStyle w:val="B2"/>
      </w:pPr>
      <w:r>
        <w:t>2&gt;</w:t>
      </w:r>
      <w:r>
        <w:tab/>
        <w:t>release radio resources for all established RBs except SRB0, including release of the RLC entities, of the associated PDCP entities and of SDAP entities;</w:t>
      </w:r>
    </w:p>
    <w:p w14:paraId="7E10170E" w14:textId="77777777" w:rsidR="000409F1" w:rsidRDefault="00162B97">
      <w:pPr>
        <w:pStyle w:val="B2"/>
      </w:pPr>
      <w:r>
        <w:t>2&gt;</w:t>
      </w:r>
      <w:r>
        <w:tab/>
        <w:t>release the RRC configuration except for the default L1 parameter values, default MAC main configuration and CCCH;</w:t>
      </w:r>
    </w:p>
    <w:p w14:paraId="4A515E55" w14:textId="77777777" w:rsidR="000409F1" w:rsidRDefault="00162B97">
      <w:pPr>
        <w:pStyle w:val="B2"/>
      </w:pPr>
      <w:r>
        <w:t>2&gt;</w:t>
      </w:r>
      <w:r>
        <w:tab/>
        <w:t>apply the default NR PDCP configuration as specified in TS 38.331 [82], clause 9.2.1.1 for SRB1;</w:t>
      </w:r>
    </w:p>
    <w:p w14:paraId="2E9CD299" w14:textId="77777777" w:rsidR="000409F1" w:rsidRDefault="00162B97">
      <w:pPr>
        <w:pStyle w:val="B2"/>
      </w:pPr>
      <w:r>
        <w:lastRenderedPageBreak/>
        <w:t>2&gt;</w:t>
      </w:r>
      <w:r>
        <w:tab/>
        <w:t>use NR PDCP for all subsequent messages received and sent by the UE via SRB1;</w:t>
      </w:r>
    </w:p>
    <w:p w14:paraId="51480AC0" w14:textId="77777777" w:rsidR="000409F1" w:rsidRDefault="00162B97">
      <w:pPr>
        <w:pStyle w:val="B2"/>
      </w:pPr>
      <w:r>
        <w:t>2&gt;</w:t>
      </w:r>
      <w:r>
        <w:tab/>
        <w:t>indicate to upper layers fallback of the RRC connection;</w:t>
      </w:r>
    </w:p>
    <w:p w14:paraId="53D1596A" w14:textId="77777777" w:rsidR="000409F1" w:rsidRDefault="00162B97">
      <w:pPr>
        <w:pStyle w:val="B1"/>
      </w:pPr>
      <w:r>
        <w:t>1&gt;</w:t>
      </w:r>
      <w:r>
        <w:tab/>
        <w:t xml:space="preserve">if the </w:t>
      </w:r>
      <w:r>
        <w:rPr>
          <w:i/>
        </w:rPr>
        <w:t xml:space="preserve">RRCConnectionSetup </w:t>
      </w:r>
      <w:r>
        <w:t xml:space="preserve">is received in response to an </w:t>
      </w:r>
      <w:r>
        <w:rPr>
          <w:i/>
        </w:rPr>
        <w:t xml:space="preserve">RRCEarlyDataRequest </w:t>
      </w:r>
      <w:r>
        <w:t xml:space="preserve">or </w:t>
      </w:r>
      <w:r>
        <w:rPr>
          <w:i/>
        </w:rPr>
        <w:t>RRCConnectionResumeRequest</w:t>
      </w:r>
      <w:r>
        <w:t xml:space="preserve"> for transmission using PUR:</w:t>
      </w:r>
    </w:p>
    <w:p w14:paraId="21602667" w14:textId="77777777" w:rsidR="000409F1" w:rsidRDefault="00162B97">
      <w:pPr>
        <w:pStyle w:val="B2"/>
      </w:pPr>
      <w:r>
        <w:t>2&gt;</w:t>
      </w:r>
      <w:r>
        <w:tab/>
        <w:t xml:space="preserve">instruct the associated MAC entity to start </w:t>
      </w:r>
      <w:r>
        <w:rPr>
          <w:i/>
        </w:rPr>
        <w:t>timeAlignmentTimer</w:t>
      </w:r>
      <w:r>
        <w:t>;</w:t>
      </w:r>
    </w:p>
    <w:p w14:paraId="00AE10AB" w14:textId="77777777" w:rsidR="000409F1" w:rsidRDefault="00162B97">
      <w:pPr>
        <w:pStyle w:val="B1"/>
      </w:pPr>
      <w:r>
        <w:t>1&gt;</w:t>
      </w:r>
      <w:r>
        <w:tab/>
        <w:t xml:space="preserve">perform the radio resource configuration procedure in accordance with the received </w:t>
      </w:r>
      <w:r>
        <w:rPr>
          <w:i/>
        </w:rPr>
        <w:t>radioResourceConfigDedicated</w:t>
      </w:r>
      <w:r>
        <w:t xml:space="preserve"> and as specified in 5.3.10;</w:t>
      </w:r>
    </w:p>
    <w:p w14:paraId="30C21C08" w14:textId="77777777" w:rsidR="000409F1" w:rsidRDefault="00162B97">
      <w:pPr>
        <w:pStyle w:val="B1"/>
      </w:pPr>
      <w:bookmarkStart w:id="33" w:name="OLE_LINK58"/>
      <w:bookmarkStart w:id="34" w:name="OLE_LINK63"/>
      <w:r>
        <w:t>1&gt;</w:t>
      </w:r>
      <w:r>
        <w:tab/>
        <w:t xml:space="preserve">if stored, discard the cell reselection priority information provided by the </w:t>
      </w:r>
      <w:r>
        <w:rPr>
          <w:i/>
          <w:iCs/>
        </w:rPr>
        <w:t>idleModeMobilityControlInfo</w:t>
      </w:r>
      <w:r>
        <w:t xml:space="preserve"> </w:t>
      </w:r>
      <w:r>
        <w:rPr>
          <w:iCs/>
        </w:rPr>
        <w:t>or inherited from another RAT</w:t>
      </w:r>
      <w:r>
        <w:t>;</w:t>
      </w:r>
    </w:p>
    <w:p w14:paraId="21BA2352" w14:textId="77777777" w:rsidR="000409F1" w:rsidRDefault="00162B97">
      <w:pPr>
        <w:pStyle w:val="B1"/>
      </w:pPr>
      <w:r>
        <w:t>1&gt;</w:t>
      </w:r>
      <w:r>
        <w:tab/>
        <w:t xml:space="preserve">if stored, discard the </w:t>
      </w:r>
      <w:r>
        <w:rPr>
          <w:i/>
          <w:iCs/>
        </w:rPr>
        <w:t>altFreqPriorities</w:t>
      </w:r>
      <w:r>
        <w:t xml:space="preserve"> provided by the </w:t>
      </w:r>
      <w:r>
        <w:rPr>
          <w:i/>
          <w:iCs/>
        </w:rPr>
        <w:t>RRCConnectionRelease</w:t>
      </w:r>
      <w:r>
        <w:t>;</w:t>
      </w:r>
    </w:p>
    <w:p w14:paraId="7CE9B98B" w14:textId="77777777" w:rsidR="000409F1" w:rsidRDefault="00162B97">
      <w:pPr>
        <w:pStyle w:val="B1"/>
      </w:pPr>
      <w:r>
        <w:t>1&gt;</w:t>
      </w:r>
      <w:r>
        <w:tab/>
        <w:t xml:space="preserve">if stored, discard the dedicated offset provided by the </w:t>
      </w:r>
      <w:r>
        <w:rPr>
          <w:i/>
          <w:iCs/>
        </w:rPr>
        <w:t>redirectedCarrierOffsetDedicated</w:t>
      </w:r>
      <w:r>
        <w:t>;</w:t>
      </w:r>
    </w:p>
    <w:bookmarkEnd w:id="33"/>
    <w:bookmarkEnd w:id="34"/>
    <w:p w14:paraId="2D800D42" w14:textId="77777777" w:rsidR="000409F1" w:rsidRDefault="00162B97">
      <w:pPr>
        <w:pStyle w:val="B1"/>
      </w:pPr>
      <w:r>
        <w:t>1&gt;</w:t>
      </w:r>
      <w:r>
        <w:tab/>
        <w:t>stop timer T300;</w:t>
      </w:r>
    </w:p>
    <w:p w14:paraId="248973AC" w14:textId="77777777" w:rsidR="000409F1" w:rsidRDefault="00162B97">
      <w:pPr>
        <w:pStyle w:val="B1"/>
      </w:pPr>
      <w:r>
        <w:t>1&gt;</w:t>
      </w:r>
      <w:r>
        <w:tab/>
        <w:t>if T302 is running:</w:t>
      </w:r>
    </w:p>
    <w:p w14:paraId="48274707" w14:textId="77777777" w:rsidR="000409F1" w:rsidRDefault="00162B97">
      <w:pPr>
        <w:pStyle w:val="B2"/>
      </w:pPr>
      <w:r>
        <w:t>2&gt;</w:t>
      </w:r>
      <w:r>
        <w:tab/>
        <w:t>stop timer T302;</w:t>
      </w:r>
    </w:p>
    <w:p w14:paraId="25DCC491" w14:textId="77777777" w:rsidR="000409F1" w:rsidRDefault="00162B97">
      <w:pPr>
        <w:pStyle w:val="B2"/>
      </w:pPr>
      <w:r>
        <w:t>2&gt;</w:t>
      </w:r>
      <w:r>
        <w:tab/>
        <w:t>if the UE is connected to 5GC:</w:t>
      </w:r>
    </w:p>
    <w:p w14:paraId="216DAD2B" w14:textId="77777777" w:rsidR="000409F1" w:rsidRDefault="00162B97">
      <w:pPr>
        <w:pStyle w:val="B3"/>
      </w:pPr>
      <w:r>
        <w:t>3&gt;</w:t>
      </w:r>
      <w:r>
        <w:tab/>
        <w:t>perform the actions as specified in 5.3.16.4;</w:t>
      </w:r>
    </w:p>
    <w:p w14:paraId="079910D5" w14:textId="77777777" w:rsidR="000409F1" w:rsidRDefault="00162B97">
      <w:pPr>
        <w:pStyle w:val="B1"/>
      </w:pPr>
      <w:r>
        <w:t>1&gt;</w:t>
      </w:r>
      <w:r>
        <w:tab/>
        <w:t>stop timer T303, if running;</w:t>
      </w:r>
    </w:p>
    <w:p w14:paraId="1627766D" w14:textId="77777777" w:rsidR="000409F1" w:rsidRDefault="00162B97">
      <w:pPr>
        <w:pStyle w:val="B1"/>
      </w:pPr>
      <w:r>
        <w:t>1&gt;</w:t>
      </w:r>
      <w:r>
        <w:tab/>
        <w:t>stop timer T305, if running;</w:t>
      </w:r>
    </w:p>
    <w:p w14:paraId="02F6EC2C" w14:textId="77777777" w:rsidR="000409F1" w:rsidRDefault="00162B97">
      <w:pPr>
        <w:pStyle w:val="B1"/>
        <w:rPr>
          <w:lang w:eastAsia="ko-KR"/>
        </w:rPr>
      </w:pPr>
      <w:r>
        <w:t>1&gt;</w:t>
      </w:r>
      <w:r>
        <w:tab/>
        <w:t>stop timer T306, if running;</w:t>
      </w:r>
    </w:p>
    <w:p w14:paraId="55CF0CC7" w14:textId="77777777" w:rsidR="000409F1" w:rsidRDefault="00162B97">
      <w:pPr>
        <w:pStyle w:val="B1"/>
      </w:pPr>
      <w:r>
        <w:t>1&gt;</w:t>
      </w:r>
      <w:r>
        <w:tab/>
        <w:t>stop timer T3</w:t>
      </w:r>
      <w:r>
        <w:rPr>
          <w:lang w:eastAsia="ko-KR"/>
        </w:rPr>
        <w:t>08</w:t>
      </w:r>
      <w:r>
        <w:t>, if running;</w:t>
      </w:r>
    </w:p>
    <w:p w14:paraId="032A225D" w14:textId="77777777" w:rsidR="000409F1" w:rsidRDefault="00162B97">
      <w:pPr>
        <w:pStyle w:val="B1"/>
      </w:pPr>
      <w:r>
        <w:t>1&gt;</w:t>
      </w:r>
      <w:r>
        <w:tab/>
        <w:t>perform the actions as specified in 5.3.3.7;</w:t>
      </w:r>
    </w:p>
    <w:p w14:paraId="0274FBC4" w14:textId="77777777" w:rsidR="000409F1" w:rsidRDefault="00162B97">
      <w:pPr>
        <w:pStyle w:val="B1"/>
      </w:pPr>
      <w:r>
        <w:t>1&gt;</w:t>
      </w:r>
      <w:r>
        <w:tab/>
        <w:t>stop timer T320, if running;</w:t>
      </w:r>
    </w:p>
    <w:p w14:paraId="5CEB4799" w14:textId="77777777" w:rsidR="000409F1" w:rsidRDefault="00162B97">
      <w:pPr>
        <w:pStyle w:val="B1"/>
        <w:ind w:left="284" w:firstLine="0"/>
        <w:rPr>
          <w:lang w:eastAsia="zh-TW"/>
        </w:rPr>
      </w:pPr>
      <w:r>
        <w:t>1&gt;</w:t>
      </w:r>
      <w:r>
        <w:tab/>
        <w:t>stop timer T350, if running;</w:t>
      </w:r>
    </w:p>
    <w:p w14:paraId="4926AEAA" w14:textId="77777777" w:rsidR="000409F1" w:rsidRDefault="00162B97">
      <w:pPr>
        <w:pStyle w:val="B1"/>
        <w:ind w:left="284" w:firstLine="0"/>
        <w:rPr>
          <w:lang w:eastAsia="ko-KR"/>
        </w:rPr>
      </w:pPr>
      <w:r>
        <w:t>1&gt;</w:t>
      </w:r>
      <w:r>
        <w:tab/>
        <w:t>perform the actions as specified in 5.6.12.4</w:t>
      </w:r>
      <w:r>
        <w:rPr>
          <w:lang w:eastAsia="zh-TW"/>
        </w:rPr>
        <w:t>;</w:t>
      </w:r>
    </w:p>
    <w:p w14:paraId="6C078C24" w14:textId="77777777" w:rsidR="000409F1" w:rsidRDefault="00162B97">
      <w:pPr>
        <w:pStyle w:val="B1"/>
        <w:ind w:left="284" w:firstLine="0"/>
        <w:rPr>
          <w:lang w:eastAsia="zh-TW"/>
        </w:rPr>
      </w:pPr>
      <w:r>
        <w:rPr>
          <w:lang w:eastAsia="ko-KR"/>
        </w:rPr>
        <w:t>1&gt;</w:t>
      </w:r>
      <w:r>
        <w:tab/>
      </w:r>
      <w:r>
        <w:rPr>
          <w:lang w:eastAsia="ko-KR"/>
        </w:rPr>
        <w:t xml:space="preserve">release </w:t>
      </w:r>
      <w:r>
        <w:rPr>
          <w:i/>
        </w:rPr>
        <w:t>rclwi-Configuration</w:t>
      </w:r>
      <w:r>
        <w:t>,</w:t>
      </w:r>
      <w:r>
        <w:rPr>
          <w:lang w:eastAsia="ko-KR"/>
        </w:rPr>
        <w:t xml:space="preserve"> if configured</w:t>
      </w:r>
      <w:r>
        <w:rPr>
          <w:lang w:eastAsia="zh-TW"/>
        </w:rPr>
        <w:t>, as specified in 5.6.16.2</w:t>
      </w:r>
      <w:r>
        <w:rPr>
          <w:lang w:eastAsia="ko-KR"/>
        </w:rPr>
        <w:t>;</w:t>
      </w:r>
    </w:p>
    <w:p w14:paraId="78983FDB" w14:textId="77777777" w:rsidR="000409F1" w:rsidRDefault="00162B97">
      <w:pPr>
        <w:pStyle w:val="B1"/>
        <w:rPr>
          <w:lang w:eastAsia="zh-TW"/>
        </w:rPr>
      </w:pPr>
      <w:r>
        <w:t>1&gt;</w:t>
      </w:r>
      <w:r>
        <w:tab/>
      </w:r>
      <w:r>
        <w:rPr>
          <w:lang w:eastAsia="zh-CN"/>
        </w:rPr>
        <w:t>stop timer T360, if running</w:t>
      </w:r>
      <w:r>
        <w:rPr>
          <w:lang w:eastAsia="zh-TW"/>
        </w:rPr>
        <w:t>;</w:t>
      </w:r>
    </w:p>
    <w:p w14:paraId="03D69B4A" w14:textId="77777777" w:rsidR="000409F1" w:rsidRDefault="00162B97">
      <w:pPr>
        <w:pStyle w:val="B1"/>
      </w:pPr>
      <w:r>
        <w:t>1&gt;</w:t>
      </w:r>
      <w:r>
        <w:tab/>
        <w:t>stop timer T322, if running;</w:t>
      </w:r>
    </w:p>
    <w:p w14:paraId="5B101A8E" w14:textId="77777777" w:rsidR="000409F1" w:rsidRDefault="00162B97">
      <w:pPr>
        <w:pStyle w:val="B1"/>
      </w:pPr>
      <w:r>
        <w:t>1&gt;</w:t>
      </w:r>
      <w:r>
        <w:tab/>
        <w:t>if timer T331 is running:</w:t>
      </w:r>
    </w:p>
    <w:p w14:paraId="13D7AE07" w14:textId="77777777" w:rsidR="000409F1" w:rsidRDefault="00162B97">
      <w:pPr>
        <w:pStyle w:val="B2"/>
      </w:pPr>
      <w:r>
        <w:t>2&gt;</w:t>
      </w:r>
      <w:r>
        <w:tab/>
        <w:t>stop timer T331;</w:t>
      </w:r>
    </w:p>
    <w:p w14:paraId="543C005C" w14:textId="77777777" w:rsidR="000409F1" w:rsidRDefault="00162B97">
      <w:pPr>
        <w:pStyle w:val="B2"/>
      </w:pPr>
      <w:bookmarkStart w:id="35" w:name="_Hlk525732406"/>
      <w:r>
        <w:t>2&gt;</w:t>
      </w:r>
      <w:r>
        <w:tab/>
        <w:t>perform the actions as specified in 5.6.20.3;</w:t>
      </w:r>
    </w:p>
    <w:p w14:paraId="1CE69DA5" w14:textId="77777777" w:rsidR="000409F1" w:rsidRDefault="00162B97">
      <w:pPr>
        <w:pStyle w:val="B1"/>
      </w:pPr>
      <w:r>
        <w:t>1&gt;</w:t>
      </w:r>
      <w:r>
        <w:tab/>
        <w:t>stop timer T323, if running;</w:t>
      </w:r>
    </w:p>
    <w:p w14:paraId="563A7CB6" w14:textId="77777777" w:rsidR="000409F1" w:rsidRDefault="00162B97">
      <w:pPr>
        <w:pStyle w:val="B1"/>
      </w:pPr>
      <w:r>
        <w:t>1&gt;</w:t>
      </w:r>
      <w:r>
        <w:tab/>
        <w:t xml:space="preserve">forward the </w:t>
      </w:r>
      <w:r>
        <w:rPr>
          <w:i/>
        </w:rPr>
        <w:t>dedicatedInfoNAS,</w:t>
      </w:r>
      <w:r>
        <w:t xml:space="preserve"> if received, to the upper layers;</w:t>
      </w:r>
    </w:p>
    <w:p w14:paraId="1CCF2DAF" w14:textId="77777777" w:rsidR="000409F1" w:rsidRDefault="00162B97">
      <w:pPr>
        <w:pStyle w:val="B1"/>
      </w:pPr>
      <w:r>
        <w:t>1&gt;</w:t>
      </w:r>
      <w:r>
        <w:tab/>
        <w:t>if T309 is running:</w:t>
      </w:r>
    </w:p>
    <w:p w14:paraId="531844B3" w14:textId="77777777" w:rsidR="000409F1" w:rsidRDefault="00162B97">
      <w:pPr>
        <w:pStyle w:val="B2"/>
      </w:pPr>
      <w:r>
        <w:t>2&gt;</w:t>
      </w:r>
      <w:r>
        <w:tab/>
        <w:t>stop timer T309 for all access categories;</w:t>
      </w:r>
    </w:p>
    <w:p w14:paraId="651074B8" w14:textId="77777777" w:rsidR="000409F1" w:rsidRDefault="00162B97">
      <w:pPr>
        <w:pStyle w:val="B2"/>
      </w:pPr>
      <w:r>
        <w:t>2&gt;</w:t>
      </w:r>
      <w:r>
        <w:tab/>
        <w:t>perform the actions as specified in 5.3.16.4.</w:t>
      </w:r>
      <w:bookmarkEnd w:id="35"/>
    </w:p>
    <w:p w14:paraId="435AB40D" w14:textId="77777777" w:rsidR="000409F1" w:rsidRDefault="00162B97">
      <w:pPr>
        <w:pStyle w:val="B1"/>
      </w:pPr>
      <w:r>
        <w:lastRenderedPageBreak/>
        <w:t>1&gt;</w:t>
      </w:r>
      <w:r>
        <w:tab/>
        <w:t>enter RRC_CONNECTED;</w:t>
      </w:r>
    </w:p>
    <w:p w14:paraId="09BA1E35" w14:textId="77777777" w:rsidR="000409F1" w:rsidRDefault="00162B97">
      <w:pPr>
        <w:pStyle w:val="B1"/>
      </w:pPr>
      <w:r>
        <w:t>1&gt;</w:t>
      </w:r>
      <w:r>
        <w:tab/>
        <w:t>stop the cell re-selection procedure;</w:t>
      </w:r>
    </w:p>
    <w:p w14:paraId="442595AB" w14:textId="77777777" w:rsidR="000409F1" w:rsidRDefault="00162B97">
      <w:pPr>
        <w:pStyle w:val="B1"/>
        <w:rPr>
          <w:ins w:id="36" w:author="CATT" w:date="2021-01-12T16:40:00Z"/>
          <w:lang w:eastAsia="zh-CN"/>
        </w:rPr>
      </w:pPr>
      <w:r>
        <w:t>1&gt;</w:t>
      </w:r>
      <w:r>
        <w:tab/>
        <w:t>consider the current cell to be the PCell;</w:t>
      </w:r>
    </w:p>
    <w:p w14:paraId="70EBA6B9" w14:textId="77777777" w:rsidR="000409F1" w:rsidRDefault="00162B97">
      <w:pPr>
        <w:pStyle w:val="B1"/>
        <w:rPr>
          <w:ins w:id="37" w:author="CATT" w:date="2021-01-12T16:40:00Z"/>
        </w:rPr>
      </w:pPr>
      <w:ins w:id="38" w:author="CATT" w:date="2021-01-12T16:40:00Z">
        <w:r>
          <w:t>1&gt;</w:t>
        </w:r>
        <w:r>
          <w:tab/>
          <w:t>except for NB-IoT:</w:t>
        </w:r>
      </w:ins>
    </w:p>
    <w:p w14:paraId="1B67ECBD" w14:textId="77777777" w:rsidR="000409F1" w:rsidRDefault="00162B97">
      <w:pPr>
        <w:pStyle w:val="B2"/>
        <w:rPr>
          <w:ins w:id="39" w:author="CATT" w:date="2021-01-12T16:40:00Z"/>
        </w:rPr>
      </w:pPr>
      <w:ins w:id="40" w:author="CATT" w:date="2021-01-12T16:40:00Z">
        <w:r>
          <w:t>2&gt;</w:t>
        </w:r>
        <w:r>
          <w:tab/>
          <w:t xml:space="preserve">if the UE supports RLF report for inter-RAT MRO </w:t>
        </w:r>
      </w:ins>
      <w:commentRangeStart w:id="41"/>
      <w:commentRangeStart w:id="42"/>
      <w:ins w:id="43" w:author="???/5G/6G??Lab(SR)/Staff Engineer/????" w:date="2021-01-25T09:37:00Z">
        <w:r>
          <w:t xml:space="preserve">EUTRA </w:t>
        </w:r>
      </w:ins>
      <w:commentRangeEnd w:id="41"/>
      <w:commentRangeEnd w:id="42"/>
      <w:r w:rsidR="00DC1ED9">
        <w:rPr>
          <w:rStyle w:val="af0"/>
        </w:rPr>
        <w:commentReference w:id="41"/>
      </w:r>
      <w:r>
        <w:rPr>
          <w:rStyle w:val="af0"/>
        </w:rPr>
        <w:commentReference w:id="42"/>
      </w:r>
      <w:ins w:id="45" w:author="CATT" w:date="2021-01-12T16:40:00Z">
        <w:r>
          <w:t xml:space="preserve">as defined in TS 38.306 [87], and if the UE has radio link failure or handover failure information available in </w:t>
        </w:r>
        <w:r>
          <w:rPr>
            <w:i/>
          </w:rPr>
          <w:t>VarRLF-Report</w:t>
        </w:r>
        <w:r>
          <w:t xml:space="preserve"> of TS 38.331 [82] and if the RPLMN is included in</w:t>
        </w:r>
        <w:r>
          <w:rPr>
            <w:i/>
          </w:rPr>
          <w:t xml:space="preserve"> plmn-IdentityList</w:t>
        </w:r>
        <w:r>
          <w:t xml:space="preserve"> stored in </w:t>
        </w:r>
        <w:r>
          <w:rPr>
            <w:i/>
          </w:rPr>
          <w:t xml:space="preserve">VarRLF-Report </w:t>
        </w:r>
        <w:r>
          <w:t>of TS 38.331 [82]:</w:t>
        </w:r>
      </w:ins>
    </w:p>
    <w:p w14:paraId="04B14A83" w14:textId="77777777" w:rsidR="000409F1" w:rsidRDefault="00162B97">
      <w:pPr>
        <w:pStyle w:val="B3"/>
        <w:rPr>
          <w:ins w:id="46" w:author="CATT" w:date="2021-01-12T16:40:00Z"/>
        </w:rPr>
      </w:pPr>
      <w:ins w:id="47" w:author="CATT" w:date="2021-01-12T16:40:00Z">
        <w:r>
          <w:t>3&gt;</w:t>
        </w:r>
        <w:r>
          <w:tab/>
        </w:r>
        <w:r>
          <w:rPr>
            <w:lang w:val="en-US"/>
          </w:rPr>
          <w:t xml:space="preserve">if </w:t>
        </w:r>
        <w:r>
          <w:rPr>
            <w:i/>
            <w:iCs/>
          </w:rPr>
          <w:t>reconnectCellI</w:t>
        </w:r>
        <w:r>
          <w:rPr>
            <w:i/>
            <w:iCs/>
            <w:lang w:val="en-US"/>
          </w:rPr>
          <w:t xml:space="preserve">d </w:t>
        </w:r>
        <w:r>
          <w:rPr>
            <w:lang w:val="en-US"/>
          </w:rPr>
          <w:t xml:space="preserve">in </w:t>
        </w:r>
        <w:r>
          <w:rPr>
            <w:i/>
          </w:rPr>
          <w:t>VarRLF-Report</w:t>
        </w:r>
        <w:r>
          <w:t xml:space="preserve"> of TS 38.331 [82] </w:t>
        </w:r>
        <w:r>
          <w:rPr>
            <w:lang w:val="en-US"/>
          </w:rPr>
          <w:t>is not set:</w:t>
        </w:r>
      </w:ins>
    </w:p>
    <w:p w14:paraId="20842B01" w14:textId="77777777" w:rsidR="000409F1" w:rsidRDefault="00162B97">
      <w:pPr>
        <w:pStyle w:val="B4"/>
        <w:rPr>
          <w:ins w:id="48" w:author="CATT" w:date="2021-01-12T16:40:00Z"/>
        </w:rPr>
      </w:pPr>
      <w:ins w:id="49" w:author="CATT" w:date="2021-01-12T16:40:00Z">
        <w:r>
          <w:t>4&gt;</w:t>
        </w:r>
        <w:r>
          <w:tab/>
          <w:t xml:space="preserve">set </w:t>
        </w:r>
        <w:r>
          <w:rPr>
            <w:i/>
            <w:iCs/>
            <w:lang w:val="en-US"/>
          </w:rPr>
          <w:t>timeUntilReconnection</w:t>
        </w:r>
        <w:r>
          <w:t xml:space="preserve"> in </w:t>
        </w:r>
        <w:r>
          <w:rPr>
            <w:i/>
          </w:rPr>
          <w:t>VarRLF-Report</w:t>
        </w:r>
        <w:r>
          <w:t xml:space="preserve"> of TS 38.331 [82] to the time that elapsed since the last radio link failure or handover failure;</w:t>
        </w:r>
      </w:ins>
    </w:p>
    <w:p w14:paraId="09728DAC" w14:textId="77777777" w:rsidR="000409F1" w:rsidRDefault="00162B97">
      <w:pPr>
        <w:pStyle w:val="B4"/>
        <w:rPr>
          <w:ins w:id="50" w:author="CATT" w:date="2021-01-12T16:40:00Z"/>
        </w:rPr>
      </w:pPr>
      <w:ins w:id="51" w:author="CATT" w:date="2021-01-12T16:40:00Z">
        <w:r>
          <w:t>4&gt;</w:t>
        </w:r>
        <w:r>
          <w:tab/>
          <w:t xml:space="preserve">set </w:t>
        </w:r>
        <w:r>
          <w:rPr>
            <w:i/>
            <w:iCs/>
          </w:rPr>
          <w:t>eutraReconnectCellId</w:t>
        </w:r>
        <w:r>
          <w:t xml:space="preserve"> in </w:t>
        </w:r>
        <w:r>
          <w:rPr>
            <w:i/>
            <w:iCs/>
          </w:rPr>
          <w:t>reconnectCellI</w:t>
        </w:r>
        <w:r>
          <w:rPr>
            <w:i/>
            <w:iCs/>
            <w:lang w:val="en-US"/>
          </w:rPr>
          <w:t xml:space="preserve">d </w:t>
        </w:r>
        <w:r>
          <w:t xml:space="preserve">in </w:t>
        </w:r>
        <w:r>
          <w:rPr>
            <w:i/>
          </w:rPr>
          <w:t>VarRLF-Report</w:t>
        </w:r>
        <w:r>
          <w:t xml:space="preserve"> of TS 38.331 [82] to the global cell identity and the tracking area code of the PCell</w:t>
        </w:r>
        <w:r>
          <w:rPr>
            <w:lang w:val="en-US"/>
          </w:rPr>
          <w:t>;</w:t>
        </w:r>
      </w:ins>
    </w:p>
    <w:p w14:paraId="0AB1BDD4" w14:textId="77777777" w:rsidR="000409F1" w:rsidRDefault="00162B97">
      <w:pPr>
        <w:pStyle w:val="B2"/>
        <w:rPr>
          <w:ins w:id="52" w:author="CATT" w:date="2021-01-12T16:40:00Z"/>
        </w:rPr>
      </w:pPr>
      <w:ins w:id="53" w:author="CATT" w:date="2021-01-12T16:40:00Z">
        <w:r>
          <w:t>2&gt;</w:t>
        </w:r>
        <w:r>
          <w:tab/>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w:t>
        </w:r>
      </w:ins>
    </w:p>
    <w:p w14:paraId="5FCC2649" w14:textId="77777777" w:rsidR="000409F1" w:rsidRDefault="00162B97">
      <w:pPr>
        <w:pStyle w:val="B3"/>
        <w:rPr>
          <w:ins w:id="54" w:author="CATT" w:date="2021-01-12T16:40:00Z"/>
        </w:rPr>
      </w:pPr>
      <w:ins w:id="55" w:author="CATT" w:date="2021-01-12T16:40:00Z">
        <w:r>
          <w:t>3&gt;</w:t>
        </w:r>
        <w:r>
          <w:tab/>
        </w:r>
        <w:r>
          <w:rPr>
            <w:lang w:val="en-US"/>
          </w:rPr>
          <w:t xml:space="preserve">if </w:t>
        </w:r>
        <w:r>
          <w:rPr>
            <w:i/>
            <w:iCs/>
          </w:rPr>
          <w:t>reconnectCellI</w:t>
        </w:r>
        <w:r>
          <w:rPr>
            <w:i/>
            <w:iCs/>
            <w:lang w:val="en-US"/>
          </w:rPr>
          <w:t xml:space="preserve">d </w:t>
        </w:r>
        <w:r>
          <w:rPr>
            <w:lang w:val="en-US"/>
          </w:rPr>
          <w:t xml:space="preserve">in </w:t>
        </w:r>
        <w:r>
          <w:rPr>
            <w:i/>
          </w:rPr>
          <w:t>VarRLF-Report</w:t>
        </w:r>
        <w:r>
          <w:t xml:space="preserve"> </w:t>
        </w:r>
        <w:r>
          <w:rPr>
            <w:lang w:val="en-US"/>
          </w:rPr>
          <w:t>is not set:</w:t>
        </w:r>
      </w:ins>
    </w:p>
    <w:p w14:paraId="35E5A82B" w14:textId="77777777" w:rsidR="000409F1" w:rsidRDefault="00162B97">
      <w:pPr>
        <w:pStyle w:val="B4"/>
        <w:rPr>
          <w:ins w:id="56" w:author="CATT" w:date="2021-01-12T16:40:00Z"/>
        </w:rPr>
      </w:pPr>
      <w:ins w:id="57" w:author="CATT" w:date="2021-01-12T16:40:00Z">
        <w:r>
          <w:t>4&gt;</w:t>
        </w:r>
        <w:r>
          <w:tab/>
          <w:t xml:space="preserve">set </w:t>
        </w:r>
        <w:r>
          <w:rPr>
            <w:i/>
            <w:iCs/>
            <w:lang w:val="en-US"/>
          </w:rPr>
          <w:t>timeUntilReconnection</w:t>
        </w:r>
        <w:r>
          <w:t xml:space="preserve"> in </w:t>
        </w:r>
        <w:r>
          <w:rPr>
            <w:i/>
          </w:rPr>
          <w:t>VarRLF-Report</w:t>
        </w:r>
        <w:r>
          <w:t xml:space="preserve"> to the time that elapsed since the last radio link failure or handover failure;</w:t>
        </w:r>
      </w:ins>
    </w:p>
    <w:p w14:paraId="467157CE" w14:textId="77777777" w:rsidR="000409F1" w:rsidRDefault="00162B97">
      <w:pPr>
        <w:pStyle w:val="B4"/>
        <w:rPr>
          <w:lang w:eastAsia="zh-CN"/>
        </w:rPr>
      </w:pPr>
      <w:ins w:id="58" w:author="CATT" w:date="2021-01-12T16:40:00Z">
        <w:r>
          <w:t>4&gt;</w:t>
        </w:r>
        <w:r>
          <w:tab/>
          <w:t xml:space="preserve">set </w:t>
        </w:r>
        <w:r>
          <w:rPr>
            <w:i/>
            <w:iCs/>
          </w:rPr>
          <w:t>eutraReconnectCellId</w:t>
        </w:r>
        <w:r>
          <w:t xml:space="preserve"> in </w:t>
        </w:r>
        <w:r>
          <w:rPr>
            <w:i/>
            <w:iCs/>
          </w:rPr>
          <w:t>reconnectCellI</w:t>
        </w:r>
        <w:r>
          <w:rPr>
            <w:i/>
            <w:iCs/>
            <w:lang w:val="en-US"/>
          </w:rPr>
          <w:t xml:space="preserve">d </w:t>
        </w:r>
        <w:r>
          <w:t xml:space="preserve">in </w:t>
        </w:r>
        <w:r>
          <w:rPr>
            <w:i/>
          </w:rPr>
          <w:t>VarRLF-Report</w:t>
        </w:r>
        <w:r>
          <w:t xml:space="preserve"> to the global cell identity and the tracking area code of the PCell</w:t>
        </w:r>
        <w:r>
          <w:rPr>
            <w:lang w:val="en-US"/>
          </w:rPr>
          <w:t>;</w:t>
        </w:r>
      </w:ins>
    </w:p>
    <w:p w14:paraId="0542600B" w14:textId="77777777" w:rsidR="000409F1" w:rsidRDefault="00162B97">
      <w:pPr>
        <w:pStyle w:val="B1"/>
      </w:pPr>
      <w:r>
        <w:t>1&gt;</w:t>
      </w:r>
      <w:r>
        <w:tab/>
        <w:t xml:space="preserve">set the content of </w:t>
      </w:r>
      <w:r>
        <w:rPr>
          <w:i/>
        </w:rPr>
        <w:t>RRCConnectionSetup</w:t>
      </w:r>
      <w:bookmarkStart w:id="59" w:name="OLE_LINK64"/>
      <w:bookmarkStart w:id="60" w:name="OLE_LINK67"/>
      <w:r>
        <w:rPr>
          <w:i/>
        </w:rPr>
        <w:t>Complete</w:t>
      </w:r>
      <w:bookmarkEnd w:id="59"/>
      <w:bookmarkEnd w:id="60"/>
      <w:r>
        <w:t xml:space="preserve"> message as follows:</w:t>
      </w:r>
    </w:p>
    <w:p w14:paraId="5E6B302E" w14:textId="77777777" w:rsidR="000409F1" w:rsidRDefault="00162B97">
      <w:pPr>
        <w:pStyle w:val="B2"/>
      </w:pPr>
      <w:r>
        <w:t>2&gt;</w:t>
      </w:r>
      <w:r>
        <w:tab/>
        <w:t xml:space="preserve">if the </w:t>
      </w:r>
      <w:r>
        <w:rPr>
          <w:i/>
        </w:rPr>
        <w:t>RRCConnectionSetup</w:t>
      </w:r>
      <w:r>
        <w:t xml:space="preserve"> is received in response to an </w:t>
      </w:r>
      <w:r>
        <w:rPr>
          <w:i/>
        </w:rPr>
        <w:t>RRCConnectionResumeRequest</w:t>
      </w:r>
      <w:r>
        <w:t>:</w:t>
      </w:r>
    </w:p>
    <w:p w14:paraId="512438AA" w14:textId="77777777" w:rsidR="000409F1" w:rsidRDefault="00162B97">
      <w:pPr>
        <w:pStyle w:val="B3"/>
      </w:pPr>
      <w:r>
        <w:t>3&gt;</w:t>
      </w:r>
      <w:r>
        <w:tab/>
        <w:t>if upper layers provide an S-TMSI:</w:t>
      </w:r>
    </w:p>
    <w:p w14:paraId="759EB76F" w14:textId="77777777" w:rsidR="000409F1" w:rsidRDefault="00162B97">
      <w:pPr>
        <w:pStyle w:val="B4"/>
      </w:pPr>
      <w:r>
        <w:t>4&gt;</w:t>
      </w:r>
      <w:r>
        <w:tab/>
        <w:t xml:space="preserve">set the </w:t>
      </w:r>
      <w:r>
        <w:rPr>
          <w:i/>
        </w:rPr>
        <w:t>s-TMSI</w:t>
      </w:r>
      <w:r>
        <w:t xml:space="preserve"> to the value received from upper layers;</w:t>
      </w:r>
    </w:p>
    <w:p w14:paraId="64F009D2" w14:textId="77777777" w:rsidR="000409F1" w:rsidRDefault="00162B97">
      <w:pPr>
        <w:pStyle w:val="B3"/>
      </w:pPr>
      <w:r>
        <w:t>3&gt;</w:t>
      </w:r>
      <w:r>
        <w:tab/>
        <w:t>else if upper layers provide a 5G-S-TMSI:</w:t>
      </w:r>
    </w:p>
    <w:p w14:paraId="67B597BA" w14:textId="77777777" w:rsidR="000409F1" w:rsidRDefault="00162B97">
      <w:pPr>
        <w:pStyle w:val="B4"/>
      </w:pPr>
      <w:r>
        <w:t>4&gt;</w:t>
      </w:r>
      <w:r>
        <w:tab/>
        <w:t>if the UE is a NB-IoT UE:</w:t>
      </w:r>
    </w:p>
    <w:p w14:paraId="3C8A9DA0" w14:textId="77777777" w:rsidR="000409F1" w:rsidRDefault="00162B97">
      <w:pPr>
        <w:pStyle w:val="B5"/>
      </w:pPr>
      <w:r>
        <w:t>5&gt;</w:t>
      </w:r>
      <w:r>
        <w:tab/>
        <w:t xml:space="preserve">set the </w:t>
      </w:r>
      <w:r>
        <w:rPr>
          <w:i/>
        </w:rPr>
        <w:t>ng-5G-S-TMSI</w:t>
      </w:r>
      <w:r>
        <w:t xml:space="preserve"> to the value received from upper layers;</w:t>
      </w:r>
    </w:p>
    <w:p w14:paraId="2CCDE1E9" w14:textId="77777777" w:rsidR="000409F1" w:rsidRDefault="00162B97">
      <w:pPr>
        <w:pStyle w:val="B4"/>
      </w:pPr>
      <w:r>
        <w:t>4&gt;</w:t>
      </w:r>
      <w:r>
        <w:tab/>
        <w:t>else:</w:t>
      </w:r>
    </w:p>
    <w:p w14:paraId="716078DD" w14:textId="77777777" w:rsidR="000409F1" w:rsidRDefault="00162B97">
      <w:pPr>
        <w:pStyle w:val="B5"/>
      </w:pPr>
      <w:r>
        <w:t>5&gt;</w:t>
      </w:r>
      <w:r>
        <w:tab/>
        <w:t xml:space="preserve">set the </w:t>
      </w:r>
      <w:r>
        <w:rPr>
          <w:i/>
        </w:rPr>
        <w:t>ng-5G-S-TMSI-Bits</w:t>
      </w:r>
      <w:r>
        <w:t xml:space="preserve"> to </w:t>
      </w:r>
      <w:r>
        <w:rPr>
          <w:i/>
        </w:rPr>
        <w:t>ng-5G-S-TMSI</w:t>
      </w:r>
      <w:r>
        <w:t xml:space="preserve"> with the value received from upper layers;</w:t>
      </w:r>
    </w:p>
    <w:p w14:paraId="1D09B298" w14:textId="77777777" w:rsidR="000409F1" w:rsidRDefault="00162B97">
      <w:pPr>
        <w:pStyle w:val="B2"/>
      </w:pPr>
      <w:r>
        <w:t>2&gt;</w:t>
      </w:r>
      <w:r>
        <w:tab/>
        <w:t>else if upper layers provide a 5G-S-TMSI:</w:t>
      </w:r>
    </w:p>
    <w:p w14:paraId="181531E2" w14:textId="77777777" w:rsidR="000409F1" w:rsidRDefault="00162B97">
      <w:pPr>
        <w:pStyle w:val="B3"/>
      </w:pPr>
      <w:r>
        <w:t>3&gt;</w:t>
      </w:r>
      <w:r>
        <w:tab/>
        <w:t xml:space="preserve">except for NB-IoT, set the </w:t>
      </w:r>
      <w:r>
        <w:rPr>
          <w:i/>
        </w:rPr>
        <w:t xml:space="preserve">ng-5G-S-TMSI-Bits </w:t>
      </w:r>
      <w:r>
        <w:t xml:space="preserve">to </w:t>
      </w:r>
      <w:r>
        <w:rPr>
          <w:i/>
        </w:rPr>
        <w:t xml:space="preserve">ng-5G-S-TMSI-Part2 </w:t>
      </w:r>
      <w:r>
        <w:t xml:space="preserve">to the leftmost 8 </w:t>
      </w:r>
      <w:r>
        <w:rPr>
          <w:lang w:eastAsia="en-GB"/>
        </w:rPr>
        <w:t xml:space="preserve">bits of </w:t>
      </w:r>
      <w:r>
        <w:t>5G-S-TMSI received from upper layers;</w:t>
      </w:r>
    </w:p>
    <w:p w14:paraId="00277B94" w14:textId="77777777" w:rsidR="000409F1" w:rsidRDefault="00162B97">
      <w:pPr>
        <w:pStyle w:val="B2"/>
      </w:pPr>
      <w:r>
        <w:t>2&gt;</w:t>
      </w:r>
      <w:r>
        <w:tab/>
        <w:t xml:space="preserve">set the </w:t>
      </w:r>
      <w:r>
        <w:rPr>
          <w:i/>
        </w:rPr>
        <w:t>selectedPLMN-Identity</w:t>
      </w:r>
      <w:r>
        <w:t xml:space="preserve"> to the PLMN selected by upper layers (see TS 23.122 [11], TS 24.301 [35] for E-UTRA/EPC and TS 24.501 [95] for E-UTRA/5GC) from the PLMN(s) included in the </w:t>
      </w:r>
      <w:r>
        <w:rPr>
          <w:i/>
        </w:rPr>
        <w:t>plmn-IdentityList</w:t>
      </w:r>
      <w:r>
        <w:t xml:space="preserve"> in </w:t>
      </w:r>
      <w:r>
        <w:rPr>
          <w:i/>
        </w:rPr>
        <w:t xml:space="preserve">SystemInformationBlockType1 </w:t>
      </w:r>
      <w:r>
        <w:t>(or</w:t>
      </w:r>
      <w:r>
        <w:rPr>
          <w:i/>
        </w:rPr>
        <w:t xml:space="preserve"> SystemInformationBlockType1-NB </w:t>
      </w:r>
      <w:r>
        <w:t>in NB-IoT);</w:t>
      </w:r>
    </w:p>
    <w:p w14:paraId="05BC9364" w14:textId="77777777" w:rsidR="000409F1" w:rsidRDefault="00162B97">
      <w:pPr>
        <w:pStyle w:val="B2"/>
      </w:pPr>
      <w:r>
        <w:t>2&gt;</w:t>
      </w:r>
      <w:r>
        <w:tab/>
        <w:t xml:space="preserve">if upper layers provide the 'Registered MME', include and set the </w:t>
      </w:r>
      <w:r>
        <w:rPr>
          <w:i/>
        </w:rPr>
        <w:t>registeredMME</w:t>
      </w:r>
      <w:r>
        <w:t xml:space="preserve"> as follows:</w:t>
      </w:r>
    </w:p>
    <w:p w14:paraId="2E6F26C4" w14:textId="77777777" w:rsidR="000409F1" w:rsidRDefault="00162B97">
      <w:pPr>
        <w:pStyle w:val="B3"/>
      </w:pPr>
      <w:r>
        <w:t>3&gt;</w:t>
      </w:r>
      <w:r>
        <w:tab/>
        <w:t>if the PLMN identity of the 'Registered MME' is different from the PLMN selected by the upper layers:</w:t>
      </w:r>
    </w:p>
    <w:p w14:paraId="792F0155" w14:textId="77777777" w:rsidR="000409F1" w:rsidRDefault="00162B97">
      <w:pPr>
        <w:pStyle w:val="B4"/>
      </w:pPr>
      <w:r>
        <w:t>4&gt;</w:t>
      </w:r>
      <w:r>
        <w:tab/>
        <w:t xml:space="preserve">include the </w:t>
      </w:r>
      <w:r>
        <w:rPr>
          <w:i/>
        </w:rPr>
        <w:t>plmnIdentity</w:t>
      </w:r>
      <w:r>
        <w:t xml:space="preserve"> in the </w:t>
      </w:r>
      <w:r>
        <w:rPr>
          <w:i/>
        </w:rPr>
        <w:t>registeredMME</w:t>
      </w:r>
      <w:r>
        <w:t xml:space="preserve"> and set it to the value of the PLMN identity in the 'Registered MME' received from upper layers;</w:t>
      </w:r>
    </w:p>
    <w:p w14:paraId="1B530285" w14:textId="77777777" w:rsidR="000409F1" w:rsidRDefault="00162B97">
      <w:pPr>
        <w:pStyle w:val="B3"/>
      </w:pPr>
      <w:r>
        <w:lastRenderedPageBreak/>
        <w:t>3&gt;</w:t>
      </w:r>
      <w:r>
        <w:tab/>
        <w:t xml:space="preserve">set the </w:t>
      </w:r>
      <w:r>
        <w:rPr>
          <w:i/>
        </w:rPr>
        <w:t xml:space="preserve">mmegi </w:t>
      </w:r>
      <w:r>
        <w:t>and</w:t>
      </w:r>
      <w:r>
        <w:rPr>
          <w:i/>
        </w:rPr>
        <w:t xml:space="preserve"> </w:t>
      </w:r>
      <w:r>
        <w:t xml:space="preserve">the </w:t>
      </w:r>
      <w:r>
        <w:rPr>
          <w:i/>
        </w:rPr>
        <w:t xml:space="preserve">mmec </w:t>
      </w:r>
      <w:r>
        <w:t>to the value received from upper layers;</w:t>
      </w:r>
    </w:p>
    <w:p w14:paraId="5A946216" w14:textId="77777777" w:rsidR="000409F1" w:rsidRDefault="00162B97">
      <w:pPr>
        <w:pStyle w:val="B2"/>
      </w:pPr>
      <w:r>
        <w:t>2&gt;</w:t>
      </w:r>
      <w:r>
        <w:tab/>
        <w:t>if upper layers provided the 'Registered MME':</w:t>
      </w:r>
    </w:p>
    <w:p w14:paraId="0983C18F" w14:textId="77777777" w:rsidR="000409F1" w:rsidRDefault="00162B97">
      <w:pPr>
        <w:pStyle w:val="B3"/>
      </w:pPr>
      <w:r>
        <w:t>3&gt;</w:t>
      </w:r>
      <w:r>
        <w:tab/>
        <w:t xml:space="preserve">include and set the </w:t>
      </w:r>
      <w:r>
        <w:rPr>
          <w:i/>
        </w:rPr>
        <w:t xml:space="preserve">gummei-Type </w:t>
      </w:r>
      <w:r>
        <w:t>to the value provided by the upper layers;</w:t>
      </w:r>
    </w:p>
    <w:p w14:paraId="1EA53D14" w14:textId="77777777" w:rsidR="000409F1" w:rsidRDefault="00162B97">
      <w:pPr>
        <w:pStyle w:val="B2"/>
      </w:pPr>
      <w:r>
        <w:t>2&gt;</w:t>
      </w:r>
      <w:r>
        <w:tab/>
        <w:t xml:space="preserve">if upper layers provide the 'Registered AMF', include and set the </w:t>
      </w:r>
      <w:r>
        <w:rPr>
          <w:i/>
        </w:rPr>
        <w:t>registeredAMF</w:t>
      </w:r>
      <w:r>
        <w:t xml:space="preserve"> as follows:</w:t>
      </w:r>
    </w:p>
    <w:p w14:paraId="4424EF99" w14:textId="77777777" w:rsidR="000409F1" w:rsidRDefault="00162B97">
      <w:pPr>
        <w:pStyle w:val="B3"/>
      </w:pPr>
      <w:r>
        <w:t>3&gt;</w:t>
      </w:r>
      <w:r>
        <w:tab/>
        <w:t>if the PLMN identity of the 'Registered AMF' is different from the PLMN selected by the upper layers:</w:t>
      </w:r>
    </w:p>
    <w:p w14:paraId="5808976C" w14:textId="77777777" w:rsidR="000409F1" w:rsidRDefault="00162B97">
      <w:pPr>
        <w:pStyle w:val="B4"/>
      </w:pPr>
      <w:r>
        <w:t>4&gt;</w:t>
      </w:r>
      <w:r>
        <w:tab/>
        <w:t xml:space="preserve">include the </w:t>
      </w:r>
      <w:r>
        <w:rPr>
          <w:i/>
        </w:rPr>
        <w:t>plmnIdentity</w:t>
      </w:r>
      <w:r>
        <w:t xml:space="preserve"> in the </w:t>
      </w:r>
      <w:r>
        <w:rPr>
          <w:i/>
        </w:rPr>
        <w:t>registeredAMF</w:t>
      </w:r>
      <w:r>
        <w:t xml:space="preserve"> and set it to the value of the PLMN identity in the 'Registered AMF' received from upper layers;</w:t>
      </w:r>
    </w:p>
    <w:p w14:paraId="5CA5F814" w14:textId="77777777" w:rsidR="000409F1" w:rsidRDefault="00162B97">
      <w:pPr>
        <w:pStyle w:val="B3"/>
      </w:pPr>
      <w:r>
        <w:t>3&gt;</w:t>
      </w:r>
      <w:r>
        <w:tab/>
        <w:t xml:space="preserve">set the </w:t>
      </w:r>
      <w:r>
        <w:rPr>
          <w:i/>
        </w:rPr>
        <w:t xml:space="preserve">amf-Identifier </w:t>
      </w:r>
      <w:r>
        <w:t>to AMF Identifier of the 'Registered AMF' received from upper layers;</w:t>
      </w:r>
    </w:p>
    <w:p w14:paraId="662AFC0B" w14:textId="77777777" w:rsidR="000409F1" w:rsidRDefault="00162B97">
      <w:pPr>
        <w:pStyle w:val="B2"/>
      </w:pPr>
      <w:r>
        <w:t>2&gt;</w:t>
      </w:r>
      <w:r>
        <w:tab/>
        <w:t>if upper layers provided the 'Registered AMF':</w:t>
      </w:r>
    </w:p>
    <w:p w14:paraId="1A14179A" w14:textId="77777777" w:rsidR="000409F1" w:rsidRDefault="00162B97">
      <w:pPr>
        <w:pStyle w:val="B3"/>
      </w:pPr>
      <w:r>
        <w:t>3&gt;</w:t>
      </w:r>
      <w:r>
        <w:tab/>
        <w:t xml:space="preserve">include and set the </w:t>
      </w:r>
      <w:r>
        <w:rPr>
          <w:i/>
        </w:rPr>
        <w:t xml:space="preserve">guami-Type </w:t>
      </w:r>
      <w:r>
        <w:t>to the value provided by the upper layers;</w:t>
      </w:r>
    </w:p>
    <w:p w14:paraId="0FDA2E1D" w14:textId="77777777" w:rsidR="000409F1" w:rsidRDefault="00162B97">
      <w:pPr>
        <w:pStyle w:val="B2"/>
      </w:pPr>
      <w:r>
        <w:t>2&gt;</w:t>
      </w:r>
      <w:r>
        <w:tab/>
        <w:t>if upper layers provide one or more S-NSSAI (see TS 23.003 [27]):</w:t>
      </w:r>
    </w:p>
    <w:p w14:paraId="4027C6BB" w14:textId="77777777" w:rsidR="000409F1" w:rsidRDefault="00162B97">
      <w:pPr>
        <w:pStyle w:val="B3"/>
      </w:pPr>
      <w:r>
        <w:t>3&gt;</w:t>
      </w:r>
      <w:r>
        <w:tab/>
        <w:t xml:space="preserve">include the </w:t>
      </w:r>
      <w:r>
        <w:rPr>
          <w:i/>
        </w:rPr>
        <w:t>s-NSSAI-list</w:t>
      </w:r>
      <w:r>
        <w:t xml:space="preserve"> and set the content to the values provided by the upper layers;</w:t>
      </w:r>
    </w:p>
    <w:p w14:paraId="50FFD69D" w14:textId="77777777" w:rsidR="000409F1" w:rsidRDefault="00162B97">
      <w:pPr>
        <w:pStyle w:val="B2"/>
      </w:pPr>
      <w:r>
        <w:t>2&gt;</w:t>
      </w:r>
      <w:r>
        <w:tab/>
        <w:t>if the UE supports CIoT EPS optimisation(s):</w:t>
      </w:r>
    </w:p>
    <w:p w14:paraId="01D92758" w14:textId="77777777" w:rsidR="000409F1" w:rsidRDefault="00162B97">
      <w:pPr>
        <w:pStyle w:val="B3"/>
      </w:pPr>
      <w:r>
        <w:t>3&gt;</w:t>
      </w:r>
      <w:r>
        <w:tab/>
        <w:t>include a</w:t>
      </w:r>
      <w:r>
        <w:rPr>
          <w:i/>
        </w:rPr>
        <w:t>ttachWithoutPDN-Connectivity</w:t>
      </w:r>
      <w:r>
        <w:t xml:space="preserve"> if received from upper layers;</w:t>
      </w:r>
    </w:p>
    <w:p w14:paraId="02C71A70" w14:textId="77777777" w:rsidR="000409F1" w:rsidRDefault="00162B97">
      <w:pPr>
        <w:pStyle w:val="B3"/>
      </w:pPr>
      <w:r>
        <w:t>3&gt;</w:t>
      </w:r>
      <w:r>
        <w:tab/>
        <w:t xml:space="preserve">include </w:t>
      </w:r>
      <w:r>
        <w:rPr>
          <w:i/>
        </w:rPr>
        <w:t>up-CIoT-EPS-Optimisation</w:t>
      </w:r>
      <w:r>
        <w:t xml:space="preserve"> if received from upper layers;</w:t>
      </w:r>
    </w:p>
    <w:p w14:paraId="2B4DE866" w14:textId="77777777" w:rsidR="000409F1" w:rsidRDefault="00162B97">
      <w:pPr>
        <w:pStyle w:val="B3"/>
      </w:pPr>
      <w:r>
        <w:t>3&gt;</w:t>
      </w:r>
      <w:r>
        <w:tab/>
        <w:t xml:space="preserve">except for NB-IoT, include </w:t>
      </w:r>
      <w:r>
        <w:rPr>
          <w:i/>
        </w:rPr>
        <w:t>cp-CIoT-EPS-Optimisation</w:t>
      </w:r>
      <w:r>
        <w:t xml:space="preserve"> if received from upper layers;</w:t>
      </w:r>
    </w:p>
    <w:p w14:paraId="66D953E2" w14:textId="77777777" w:rsidR="000409F1" w:rsidRDefault="00162B97">
      <w:pPr>
        <w:pStyle w:val="B2"/>
      </w:pPr>
      <w:r>
        <w:t>2&gt;</w:t>
      </w:r>
      <w:r>
        <w:tab/>
        <w:t>if the UE supports CIoT 5GS optimisation(s):</w:t>
      </w:r>
    </w:p>
    <w:p w14:paraId="3A73FE90" w14:textId="77777777" w:rsidR="000409F1" w:rsidRDefault="00162B97">
      <w:pPr>
        <w:pStyle w:val="B3"/>
      </w:pPr>
      <w:r>
        <w:t>3&gt;</w:t>
      </w:r>
      <w:r>
        <w:tab/>
        <w:t xml:space="preserve">for NB-IoT, include </w:t>
      </w:r>
      <w:r>
        <w:rPr>
          <w:i/>
        </w:rPr>
        <w:t>ng-U-DataTransfer</w:t>
      </w:r>
      <w:r>
        <w:t xml:space="preserve"> if received from upper layers;</w:t>
      </w:r>
    </w:p>
    <w:p w14:paraId="0EF99EA7" w14:textId="77777777" w:rsidR="000409F1" w:rsidRDefault="00162B97">
      <w:pPr>
        <w:pStyle w:val="B3"/>
      </w:pPr>
      <w:r>
        <w:t>3&gt;</w:t>
      </w:r>
      <w:r>
        <w:tab/>
        <w:t xml:space="preserve">except for NB-IoT, include </w:t>
      </w:r>
      <w:r>
        <w:rPr>
          <w:i/>
        </w:rPr>
        <w:t>cp-CIoT-5GS-Optimisatoin</w:t>
      </w:r>
      <w:r>
        <w:t xml:space="preserve"> if received from upper layers;</w:t>
      </w:r>
    </w:p>
    <w:p w14:paraId="194812F6" w14:textId="77777777" w:rsidR="000409F1" w:rsidRDefault="00162B97">
      <w:pPr>
        <w:pStyle w:val="B2"/>
      </w:pPr>
      <w:r>
        <w:t>2&gt;</w:t>
      </w:r>
      <w:r>
        <w:tab/>
        <w:t>if connecting as an RN:</w:t>
      </w:r>
    </w:p>
    <w:p w14:paraId="7D0C13DF" w14:textId="77777777" w:rsidR="000409F1" w:rsidRDefault="00162B97">
      <w:pPr>
        <w:pStyle w:val="B3"/>
      </w:pPr>
      <w:r>
        <w:t>3&gt;</w:t>
      </w:r>
      <w:r>
        <w:tab/>
        <w:t xml:space="preserve">include the </w:t>
      </w:r>
      <w:r>
        <w:rPr>
          <w:i/>
        </w:rPr>
        <w:t>rn-SubframeConfigReq</w:t>
      </w:r>
      <w:r>
        <w:t>;</w:t>
      </w:r>
    </w:p>
    <w:p w14:paraId="53634E2B" w14:textId="77777777" w:rsidR="000409F1" w:rsidRDefault="00162B97">
      <w:pPr>
        <w:pStyle w:val="B2"/>
      </w:pPr>
      <w:r>
        <w:t>2&gt;</w:t>
      </w:r>
      <w:r>
        <w:tab/>
        <w:t xml:space="preserve">if the </w:t>
      </w:r>
      <w:r>
        <w:rPr>
          <w:i/>
        </w:rPr>
        <w:t>RRCConnectionSetup</w:t>
      </w:r>
      <w:r>
        <w:t xml:space="preserve"> is received in response to </w:t>
      </w:r>
      <w:r>
        <w:rPr>
          <w:i/>
        </w:rPr>
        <w:t>RRCEarlyDataRequest</w:t>
      </w:r>
      <w:r>
        <w:t>:</w:t>
      </w:r>
    </w:p>
    <w:p w14:paraId="23BAA0B6" w14:textId="77777777" w:rsidR="000409F1" w:rsidRDefault="00162B97">
      <w:pPr>
        <w:pStyle w:val="B3"/>
      </w:pPr>
      <w:r>
        <w:t>3&gt;</w:t>
      </w:r>
      <w:r>
        <w:tab/>
        <w:t xml:space="preserve">set the </w:t>
      </w:r>
      <w:r>
        <w:rPr>
          <w:i/>
        </w:rPr>
        <w:t>dedicatedInfoNAS</w:t>
      </w:r>
      <w:r>
        <w:t xml:space="preserve"> to a zero-length octet string;</w:t>
      </w:r>
    </w:p>
    <w:p w14:paraId="49B43ED5" w14:textId="77777777" w:rsidR="000409F1" w:rsidRDefault="00162B97">
      <w:pPr>
        <w:pStyle w:val="B2"/>
      </w:pPr>
      <w:r>
        <w:t>2&gt;</w:t>
      </w:r>
      <w:r>
        <w:tab/>
        <w:t>else:</w:t>
      </w:r>
    </w:p>
    <w:p w14:paraId="22DB4D9E" w14:textId="77777777" w:rsidR="000409F1" w:rsidRDefault="00162B97">
      <w:pPr>
        <w:pStyle w:val="B3"/>
      </w:pPr>
      <w:r>
        <w:t>3&gt;</w:t>
      </w:r>
      <w:r>
        <w:tab/>
        <w:t xml:space="preserve">set the </w:t>
      </w:r>
      <w:r>
        <w:rPr>
          <w:i/>
        </w:rPr>
        <w:t>dedicatedInfoNAS</w:t>
      </w:r>
      <w:r>
        <w:t xml:space="preserve"> to include the information received from upper layers;</w:t>
      </w:r>
    </w:p>
    <w:p w14:paraId="523D70E0" w14:textId="77777777" w:rsidR="000409F1" w:rsidRDefault="00162B97">
      <w:pPr>
        <w:pStyle w:val="B2"/>
      </w:pPr>
      <w:r>
        <w:t>2&gt;</w:t>
      </w:r>
      <w:r>
        <w:tab/>
        <w:t xml:space="preserve">if the </w:t>
      </w:r>
      <w:r>
        <w:rPr>
          <w:i/>
        </w:rPr>
        <w:t>RRCConnectionSetup</w:t>
      </w:r>
      <w:r>
        <w:t xml:space="preserve"> is not in response to transmission using PUR and the UE has a stored </w:t>
      </w:r>
      <w:r>
        <w:rPr>
          <w:i/>
        </w:rPr>
        <w:t>pur-Config</w:t>
      </w:r>
      <w:r>
        <w:t xml:space="preserve"> including </w:t>
      </w:r>
      <w:r>
        <w:rPr>
          <w:i/>
        </w:rPr>
        <w:t>pur-ConfigID</w:t>
      </w:r>
      <w:r>
        <w:t>:</w:t>
      </w:r>
    </w:p>
    <w:p w14:paraId="1A203059" w14:textId="77777777" w:rsidR="000409F1" w:rsidRDefault="00162B97">
      <w:pPr>
        <w:pStyle w:val="B3"/>
      </w:pPr>
      <w:r>
        <w:t>3&gt;</w:t>
      </w:r>
      <w:r>
        <w:tab/>
        <w:t xml:space="preserve">include the stored </w:t>
      </w:r>
      <w:r>
        <w:rPr>
          <w:i/>
        </w:rPr>
        <w:t>pur-ConfigID</w:t>
      </w:r>
      <w:r>
        <w:t>;</w:t>
      </w:r>
    </w:p>
    <w:p w14:paraId="5FEB7A2E" w14:textId="77777777" w:rsidR="000409F1" w:rsidRDefault="00162B97">
      <w:pPr>
        <w:pStyle w:val="B2"/>
      </w:pPr>
      <w:r>
        <w:t>2&gt;</w:t>
      </w:r>
      <w:r>
        <w:tab/>
        <w:t>if the UE is connected to EPC:</w:t>
      </w:r>
    </w:p>
    <w:p w14:paraId="67BB2B39" w14:textId="77777777" w:rsidR="000409F1" w:rsidRDefault="00162B97">
      <w:pPr>
        <w:pStyle w:val="B3"/>
      </w:pPr>
      <w:r>
        <w:t>3&gt;</w:t>
      </w:r>
      <w:r>
        <w:tab/>
        <w:t>except for NB-IoT:</w:t>
      </w:r>
    </w:p>
    <w:p w14:paraId="127614DC" w14:textId="77777777" w:rsidR="000409F1" w:rsidRDefault="00162B97">
      <w:pPr>
        <w:pStyle w:val="B4"/>
        <w:rPr>
          <w:del w:id="61" w:author="CATT" w:date="2021-01-12T16:38:00Z"/>
        </w:rPr>
      </w:pPr>
      <w:del w:id="62" w:author="CATT" w:date="2021-01-12T16:38:00Z">
        <w:r>
          <w:delText>4&gt;</w:delText>
        </w:r>
        <w:r>
          <w:tab/>
          <w:delText xml:space="preserve">if the UE supports RLF report for inter-RAT MRO as defined in TS 38.306 [87], and if the UE has radio link failure or handover failure information available in </w:delText>
        </w:r>
        <w:r>
          <w:rPr>
            <w:i/>
          </w:rPr>
          <w:delText>VarRLF-Report</w:delText>
        </w:r>
        <w:r>
          <w:delText xml:space="preserve"> of TS 38.331 [82] and if the RPLMN is included in</w:delText>
        </w:r>
        <w:r>
          <w:rPr>
            <w:i/>
          </w:rPr>
          <w:delText xml:space="preserve"> plmn-IdentityList</w:delText>
        </w:r>
        <w:r>
          <w:delText xml:space="preserve"> stored in </w:delText>
        </w:r>
        <w:r>
          <w:rPr>
            <w:i/>
          </w:rPr>
          <w:delText xml:space="preserve">VarRLF-Report </w:delText>
        </w:r>
        <w:r>
          <w:delText>of TS 38.331 [82]:</w:delText>
        </w:r>
      </w:del>
    </w:p>
    <w:p w14:paraId="570AE5A8" w14:textId="77777777" w:rsidR="000409F1" w:rsidRDefault="00162B97">
      <w:pPr>
        <w:pStyle w:val="B5"/>
        <w:rPr>
          <w:del w:id="63" w:author="CATT" w:date="2021-01-12T16:38:00Z"/>
          <w:lang w:eastAsia="zh-CN"/>
        </w:rPr>
      </w:pPr>
      <w:del w:id="64" w:author="CATT" w:date="2021-01-12T16:38:00Z">
        <w:r>
          <w:delText>5&gt;</w:delText>
        </w:r>
        <w:r>
          <w:tab/>
          <w:delText xml:space="preserve">if </w:delText>
        </w:r>
        <w:r>
          <w:rPr>
            <w:i/>
            <w:iCs/>
          </w:rPr>
          <w:delText xml:space="preserve">reconnectCellId </w:delText>
        </w:r>
        <w:r>
          <w:delText xml:space="preserve">in </w:delText>
        </w:r>
        <w:r>
          <w:rPr>
            <w:i/>
          </w:rPr>
          <w:delText>VarRLF-Report</w:delText>
        </w:r>
        <w:r>
          <w:delText xml:space="preserve"> of TS 38.331 [82] is not set:</w:delText>
        </w:r>
      </w:del>
    </w:p>
    <w:p w14:paraId="58193E8A" w14:textId="77777777" w:rsidR="000409F1" w:rsidRDefault="00162B97">
      <w:pPr>
        <w:pStyle w:val="B6"/>
        <w:rPr>
          <w:del w:id="65" w:author="CATT" w:date="2021-01-12T16:38:00Z"/>
        </w:rPr>
      </w:pPr>
      <w:del w:id="66" w:author="CATT" w:date="2021-01-12T16:38:00Z">
        <w:r>
          <w:lastRenderedPageBreak/>
          <w:delText>6&gt;</w:delText>
        </w:r>
        <w:r>
          <w:tab/>
          <w:delText xml:space="preserve">set </w:delText>
        </w:r>
        <w:r>
          <w:rPr>
            <w:i/>
            <w:iCs/>
          </w:rPr>
          <w:delText>timeUntilReconnection</w:delText>
        </w:r>
        <w:r>
          <w:delText xml:space="preserve"> in </w:delText>
        </w:r>
        <w:r>
          <w:rPr>
            <w:i/>
          </w:rPr>
          <w:delText>VarRLF-Report</w:delText>
        </w:r>
        <w:r>
          <w:delText xml:space="preserve"> of TS 38.331 [82] to the time that elapsed since the last radio link failure or handover failure;</w:delText>
        </w:r>
      </w:del>
    </w:p>
    <w:p w14:paraId="5B810C2C" w14:textId="77777777" w:rsidR="000409F1" w:rsidRDefault="00162B97">
      <w:pPr>
        <w:pStyle w:val="B6"/>
        <w:rPr>
          <w:del w:id="67" w:author="CATT" w:date="2021-01-12T16:38:00Z"/>
        </w:rPr>
      </w:pPr>
      <w:del w:id="68" w:author="CATT" w:date="2021-01-12T16:38:00Z">
        <w:r>
          <w:delText>6&gt;</w:delText>
        </w:r>
        <w:r>
          <w:tab/>
          <w:delText xml:space="preserve">set </w:delText>
        </w:r>
        <w:r>
          <w:rPr>
            <w:i/>
            <w:iCs/>
          </w:rPr>
          <w:delText>eutraReconnectCellId</w:delText>
        </w:r>
        <w:r>
          <w:delText xml:space="preserve"> in </w:delText>
        </w:r>
        <w:r>
          <w:rPr>
            <w:i/>
            <w:iCs/>
          </w:rPr>
          <w:delText xml:space="preserve">reconnectCellId </w:delText>
        </w:r>
        <w:r>
          <w:delText xml:space="preserve">in </w:delText>
        </w:r>
        <w:r>
          <w:rPr>
            <w:i/>
          </w:rPr>
          <w:delText>VarRLF-Report</w:delText>
        </w:r>
        <w:r>
          <w:delText xml:space="preserve"> of TS 38.331 [82] to the global cell identity and the tracking area code of the PCell;</w:delText>
        </w:r>
      </w:del>
    </w:p>
    <w:p w14:paraId="00BCDE3D" w14:textId="77777777" w:rsidR="000409F1" w:rsidRDefault="00162B97">
      <w:pPr>
        <w:pStyle w:val="B4"/>
        <w:rPr>
          <w:del w:id="69" w:author="CATT" w:date="2021-01-12T16:38:00Z"/>
        </w:rPr>
      </w:pPr>
      <w:del w:id="70" w:author="CATT" w:date="2021-01-12T16:38:00Z">
        <w:r>
          <w:delText>4&gt;</w:delText>
        </w:r>
        <w:r>
          <w:tab/>
          <w:delText xml:space="preserve">if the UE has radio link failure or handover failure information available in </w:delText>
        </w:r>
        <w:r>
          <w:rPr>
            <w:i/>
          </w:rPr>
          <w:delText>VarRLF-Report</w:delText>
        </w:r>
        <w:r>
          <w:delText xml:space="preserve"> and if the RPLMN is included in</w:delText>
        </w:r>
        <w:r>
          <w:rPr>
            <w:i/>
          </w:rPr>
          <w:delText xml:space="preserve"> plmn-IdentityList</w:delText>
        </w:r>
        <w:r>
          <w:delText xml:space="preserve"> stored in </w:delText>
        </w:r>
        <w:r>
          <w:rPr>
            <w:i/>
          </w:rPr>
          <w:delText>VarRLF-Report</w:delText>
        </w:r>
        <w:r>
          <w:delText>:</w:delText>
        </w:r>
      </w:del>
    </w:p>
    <w:p w14:paraId="68A66D00" w14:textId="77777777" w:rsidR="000409F1" w:rsidRDefault="00162B97">
      <w:pPr>
        <w:pStyle w:val="B5"/>
        <w:rPr>
          <w:del w:id="71" w:author="CATT" w:date="2021-01-12T16:38:00Z"/>
          <w:lang w:eastAsia="zh-CN"/>
        </w:rPr>
      </w:pPr>
      <w:bookmarkStart w:id="72" w:name="_Hlk40878936"/>
      <w:del w:id="73" w:author="CATT" w:date="2021-01-12T16:38:00Z">
        <w:r>
          <w:delText>5&gt;</w:delText>
        </w:r>
        <w:r>
          <w:tab/>
          <w:delText xml:space="preserve">if </w:delText>
        </w:r>
        <w:r>
          <w:rPr>
            <w:i/>
            <w:iCs/>
          </w:rPr>
          <w:delText xml:space="preserve">reconnectCellId </w:delText>
        </w:r>
        <w:r>
          <w:delText xml:space="preserve">in </w:delText>
        </w:r>
        <w:r>
          <w:rPr>
            <w:i/>
          </w:rPr>
          <w:delText>VarRLF-Report</w:delText>
        </w:r>
        <w:r>
          <w:delText xml:space="preserve"> is not set:</w:delText>
        </w:r>
      </w:del>
    </w:p>
    <w:p w14:paraId="53B08499" w14:textId="77777777" w:rsidR="000409F1" w:rsidRDefault="00162B97">
      <w:pPr>
        <w:pStyle w:val="B6"/>
        <w:rPr>
          <w:del w:id="74" w:author="CATT" w:date="2021-01-12T16:38:00Z"/>
        </w:rPr>
      </w:pPr>
      <w:del w:id="75" w:author="CATT" w:date="2021-01-12T16:38:00Z">
        <w:r>
          <w:delText>6&gt;</w:delText>
        </w:r>
        <w:r>
          <w:tab/>
          <w:delText xml:space="preserve">set </w:delText>
        </w:r>
        <w:r>
          <w:rPr>
            <w:i/>
            <w:iCs/>
          </w:rPr>
          <w:delText>timeUntilReconnection</w:delText>
        </w:r>
        <w:r>
          <w:delText xml:space="preserve"> in </w:delText>
        </w:r>
        <w:r>
          <w:rPr>
            <w:i/>
          </w:rPr>
          <w:delText>VarRLF-Report</w:delText>
        </w:r>
        <w:r>
          <w:delText xml:space="preserve"> to the time that elapsed since the last radio link failure or handover failure;</w:delText>
        </w:r>
      </w:del>
    </w:p>
    <w:p w14:paraId="35DBC098" w14:textId="77777777" w:rsidR="000409F1" w:rsidRDefault="00162B97">
      <w:pPr>
        <w:pStyle w:val="B6"/>
        <w:rPr>
          <w:del w:id="76" w:author="CATT" w:date="2021-01-12T16:38:00Z"/>
        </w:rPr>
      </w:pPr>
      <w:del w:id="77" w:author="CATT" w:date="2021-01-12T16:38:00Z">
        <w:r>
          <w:delText>6&gt;</w:delText>
        </w:r>
        <w:r>
          <w:tab/>
          <w:delText xml:space="preserve">set </w:delText>
        </w:r>
        <w:r>
          <w:rPr>
            <w:i/>
            <w:iCs/>
          </w:rPr>
          <w:delText>eutraReconnectCellId</w:delText>
        </w:r>
        <w:r>
          <w:delText xml:space="preserve"> in </w:delText>
        </w:r>
        <w:r>
          <w:rPr>
            <w:i/>
            <w:iCs/>
          </w:rPr>
          <w:delText xml:space="preserve">reconnectCellId </w:delText>
        </w:r>
        <w:r>
          <w:delText xml:space="preserve">in </w:delText>
        </w:r>
        <w:r>
          <w:rPr>
            <w:i/>
          </w:rPr>
          <w:delText>VarRLF-Report</w:delText>
        </w:r>
        <w:r>
          <w:delText xml:space="preserve"> </w:delText>
        </w:r>
        <w:bookmarkEnd w:id="72"/>
        <w:r>
          <w:delText>to the global cell identity and the tracking area code of the PCell;</w:delText>
        </w:r>
      </w:del>
    </w:p>
    <w:p w14:paraId="4A7846FB" w14:textId="77777777" w:rsidR="000409F1" w:rsidRDefault="00162B97">
      <w:pPr>
        <w:pStyle w:val="B5"/>
        <w:rPr>
          <w:del w:id="78" w:author="CATT" w:date="2021-01-12T16:38:00Z"/>
        </w:rPr>
      </w:pPr>
      <w:del w:id="79" w:author="CATT" w:date="2021-01-12T16:38:00Z">
        <w:r>
          <w:delText>5&gt;</w:delText>
        </w:r>
        <w:r>
          <w:tab/>
          <w:delText xml:space="preserve">include </w:delText>
        </w:r>
        <w:r>
          <w:rPr>
            <w:i/>
          </w:rPr>
          <w:delText>rlf-InfoAvailable</w:delText>
        </w:r>
        <w:r>
          <w:delText>;</w:delText>
        </w:r>
      </w:del>
    </w:p>
    <w:p w14:paraId="0347FB21" w14:textId="77777777" w:rsidR="000409F1" w:rsidRDefault="00162B97">
      <w:pPr>
        <w:pStyle w:val="B4"/>
      </w:pPr>
      <w:r>
        <w:t>4&gt;</w:t>
      </w:r>
      <w:r>
        <w:tab/>
        <w:t>if the UE has MBSFN logged measurements available for E-UTRA and if the RPLMN is included in</w:t>
      </w:r>
      <w:r>
        <w:rPr>
          <w:i/>
        </w:rPr>
        <w:t xml:space="preserve"> plmn-IdentityList </w:t>
      </w:r>
      <w:r>
        <w:t xml:space="preserve">stored in </w:t>
      </w:r>
      <w:r>
        <w:rPr>
          <w:i/>
        </w:rPr>
        <w:t>VarLogMeasReport</w:t>
      </w:r>
      <w:r>
        <w:t>:</w:t>
      </w:r>
    </w:p>
    <w:p w14:paraId="7B79E2B2" w14:textId="77777777" w:rsidR="000409F1" w:rsidRDefault="00162B97">
      <w:pPr>
        <w:pStyle w:val="B5"/>
      </w:pPr>
      <w:r>
        <w:t>5&gt;</w:t>
      </w:r>
      <w:r>
        <w:tab/>
        <w:t xml:space="preserve">include </w:t>
      </w:r>
      <w:r>
        <w:rPr>
          <w:i/>
        </w:rPr>
        <w:t>logMeasAvailableMBSFN</w:t>
      </w:r>
      <w:r>
        <w:t>;</w:t>
      </w:r>
    </w:p>
    <w:p w14:paraId="0DFAD256" w14:textId="77777777" w:rsidR="000409F1" w:rsidRDefault="00162B97">
      <w:pPr>
        <w:pStyle w:val="B4"/>
      </w:pPr>
      <w:bookmarkStart w:id="80" w:name="_Hlk62458059"/>
      <w:r>
        <w:t>4&gt;</w:t>
      </w:r>
      <w:r>
        <w:tab/>
        <w:t>else if the UE has logged measurements available for E-UTRA and if the RPLMN is included in</w:t>
      </w:r>
      <w:r>
        <w:rPr>
          <w:i/>
        </w:rPr>
        <w:t xml:space="preserve"> plmn-IdentityList </w:t>
      </w:r>
      <w:r>
        <w:t xml:space="preserve">stored in </w:t>
      </w:r>
      <w:r>
        <w:rPr>
          <w:i/>
        </w:rPr>
        <w:t>VarLogMeasReport</w:t>
      </w:r>
      <w:r>
        <w:t>:</w:t>
      </w:r>
    </w:p>
    <w:p w14:paraId="6A63E79C" w14:textId="77777777" w:rsidR="000409F1" w:rsidRDefault="00162B97">
      <w:pPr>
        <w:pStyle w:val="B5"/>
      </w:pPr>
      <w:r>
        <w:t>5&gt;</w:t>
      </w:r>
      <w:r>
        <w:tab/>
        <w:t xml:space="preserve">include </w:t>
      </w:r>
      <w:r>
        <w:rPr>
          <w:i/>
        </w:rPr>
        <w:t>logMeasAvailable</w:t>
      </w:r>
      <w:r>
        <w:t>;</w:t>
      </w:r>
    </w:p>
    <w:p w14:paraId="15B9389F" w14:textId="77777777" w:rsidR="000409F1" w:rsidRDefault="00162B97">
      <w:pPr>
        <w:pStyle w:val="B5"/>
        <w:pPrChange w:id="81" w:author="CATT" w:date="2021-01-14T12:41:00Z">
          <w:pPr>
            <w:pStyle w:val="B4"/>
          </w:pPr>
        </w:pPrChange>
      </w:pPr>
      <w:ins w:id="82" w:author="CATT" w:date="2021-01-10T12:08:00Z">
        <w:r>
          <w:t>5</w:t>
        </w:r>
      </w:ins>
      <w:del w:id="83" w:author="CATT" w:date="2021-01-10T12:08:00Z">
        <w:r>
          <w:delText>4</w:delText>
        </w:r>
      </w:del>
      <w:r>
        <w:t>&gt;</w:t>
      </w:r>
      <w:r>
        <w:tab/>
        <w:t xml:space="preserve">if Bluetooth measurement results are included in the logged measurements the UE has available and if the RPLMN is included in </w:t>
      </w:r>
      <w:r>
        <w:rPr>
          <w:i/>
        </w:rPr>
        <w:t>plmn-IdentityList</w:t>
      </w:r>
      <w:r>
        <w:t xml:space="preserve"> stored in </w:t>
      </w:r>
      <w:r>
        <w:rPr>
          <w:i/>
        </w:rPr>
        <w:t>VarLogMeasReport</w:t>
      </w:r>
      <w:r>
        <w:t>:</w:t>
      </w:r>
    </w:p>
    <w:p w14:paraId="7DBDE348" w14:textId="77777777" w:rsidR="000409F1" w:rsidRDefault="00162B97">
      <w:pPr>
        <w:pStyle w:val="B6"/>
        <w:pPrChange w:id="84" w:author="CATT" w:date="2021-01-14T12:41:00Z">
          <w:pPr>
            <w:pStyle w:val="B5"/>
          </w:pPr>
        </w:pPrChange>
      </w:pPr>
      <w:ins w:id="85" w:author="CATT" w:date="2021-01-10T12:08:00Z">
        <w:r>
          <w:t>6</w:t>
        </w:r>
      </w:ins>
      <w:del w:id="86" w:author="CATT" w:date="2021-01-10T12:08:00Z">
        <w:r>
          <w:delText>5</w:delText>
        </w:r>
      </w:del>
      <w:r>
        <w:t>&gt;</w:t>
      </w:r>
      <w:r>
        <w:tab/>
        <w:t xml:space="preserve">include </w:t>
      </w:r>
      <w:r>
        <w:rPr>
          <w:i/>
        </w:rPr>
        <w:t>logMeasAvailableBT</w:t>
      </w:r>
      <w:r>
        <w:t>;</w:t>
      </w:r>
    </w:p>
    <w:p w14:paraId="78C531D8" w14:textId="77777777" w:rsidR="000409F1" w:rsidRDefault="00162B97">
      <w:pPr>
        <w:pStyle w:val="B5"/>
        <w:pPrChange w:id="87" w:author="CATT" w:date="2021-01-14T12:41:00Z">
          <w:pPr>
            <w:pStyle w:val="B4"/>
          </w:pPr>
        </w:pPrChange>
      </w:pPr>
      <w:ins w:id="88" w:author="CATT" w:date="2021-01-10T12:09:00Z">
        <w:r>
          <w:t>5</w:t>
        </w:r>
      </w:ins>
      <w:del w:id="89" w:author="CATT" w:date="2021-01-10T12:09:00Z">
        <w:r>
          <w:delText>4</w:delText>
        </w:r>
      </w:del>
      <w:r>
        <w:t>&gt;</w:t>
      </w:r>
      <w:r>
        <w:tab/>
        <w:t xml:space="preserve">if WLAN measurement results are included in the logged measurements the UE has available and if the RPLMN is included in </w:t>
      </w:r>
      <w:r>
        <w:rPr>
          <w:i/>
        </w:rPr>
        <w:t>plmn-IdentityList</w:t>
      </w:r>
      <w:r>
        <w:t xml:space="preserve"> stored in </w:t>
      </w:r>
      <w:r>
        <w:rPr>
          <w:i/>
        </w:rPr>
        <w:t>VarLogMeasReport</w:t>
      </w:r>
      <w:r>
        <w:t>:</w:t>
      </w:r>
    </w:p>
    <w:p w14:paraId="401632DD" w14:textId="77777777" w:rsidR="000409F1" w:rsidRDefault="00162B97">
      <w:pPr>
        <w:pStyle w:val="B6"/>
        <w:pPrChange w:id="90" w:author="CATT" w:date="2021-01-14T12:41:00Z">
          <w:pPr>
            <w:pStyle w:val="B5"/>
          </w:pPr>
        </w:pPrChange>
      </w:pPr>
      <w:ins w:id="91" w:author="CATT" w:date="2021-01-10T12:09:00Z">
        <w:r>
          <w:t>6</w:t>
        </w:r>
      </w:ins>
      <w:del w:id="92" w:author="CATT" w:date="2021-01-10T12:09:00Z">
        <w:r>
          <w:delText>5</w:delText>
        </w:r>
      </w:del>
      <w:r>
        <w:t>&gt;</w:t>
      </w:r>
      <w:r>
        <w:tab/>
        <w:t xml:space="preserve">include </w:t>
      </w:r>
      <w:r>
        <w:rPr>
          <w:i/>
        </w:rPr>
        <w:t>logMeasAvailableWLAN</w:t>
      </w:r>
      <w:r>
        <w:t>;</w:t>
      </w:r>
    </w:p>
    <w:bookmarkEnd w:id="80"/>
    <w:p w14:paraId="2EAA2AD1" w14:textId="77777777" w:rsidR="000409F1" w:rsidRDefault="00162B97">
      <w:pPr>
        <w:pStyle w:val="B4"/>
      </w:pPr>
      <w:r>
        <w:t>4&gt;</w:t>
      </w:r>
      <w:r>
        <w:tab/>
        <w:t xml:space="preserve">if the UE has connection establishment failure information available in </w:t>
      </w:r>
      <w:r>
        <w:rPr>
          <w:i/>
        </w:rPr>
        <w:t>VarConnEstFailReport</w:t>
      </w:r>
      <w:r>
        <w:t xml:space="preserve"> and if the RPLMN is equal to</w:t>
      </w:r>
      <w:r>
        <w:rPr>
          <w:i/>
        </w:rPr>
        <w:t xml:space="preserve"> plmn-Identity</w:t>
      </w:r>
      <w:r>
        <w:t xml:space="preserve"> stored in </w:t>
      </w:r>
      <w:r>
        <w:rPr>
          <w:i/>
        </w:rPr>
        <w:t>VarConnEstFailReport</w:t>
      </w:r>
      <w:r>
        <w:t>:</w:t>
      </w:r>
    </w:p>
    <w:p w14:paraId="5139684B" w14:textId="77777777" w:rsidR="000409F1" w:rsidRDefault="00162B97">
      <w:pPr>
        <w:pStyle w:val="B5"/>
      </w:pPr>
      <w:r>
        <w:t>5&gt;</w:t>
      </w:r>
      <w:r>
        <w:tab/>
        <w:t xml:space="preserve">include </w:t>
      </w:r>
      <w:r>
        <w:rPr>
          <w:i/>
        </w:rPr>
        <w:t>connEstFailInfoAvailable</w:t>
      </w:r>
      <w:r>
        <w:t>;</w:t>
      </w:r>
    </w:p>
    <w:p w14:paraId="2262F351" w14:textId="77777777" w:rsidR="000409F1" w:rsidRDefault="00162B97">
      <w:pPr>
        <w:pStyle w:val="B4"/>
      </w:pPr>
      <w:r>
        <w:t>4&gt;</w:t>
      </w:r>
      <w:r>
        <w:tab/>
        <w:t xml:space="preserve">include the </w:t>
      </w:r>
      <w:r>
        <w:rPr>
          <w:i/>
          <w:iCs/>
        </w:rPr>
        <w:t>mobilityState</w:t>
      </w:r>
      <w:r>
        <w:t xml:space="preserve"> and set it to the mobility state (as specified in TS 36.304 [4]) of the UE just prior to entering RRC_CONNECTED state;</w:t>
      </w:r>
    </w:p>
    <w:p w14:paraId="491D3DBF" w14:textId="77777777" w:rsidR="000409F1" w:rsidRDefault="00162B97">
      <w:pPr>
        <w:pStyle w:val="B4"/>
      </w:pPr>
      <w:r>
        <w:t>4&gt;</w:t>
      </w:r>
      <w:r>
        <w:tab/>
        <w:t>if the UE has flight path information available:</w:t>
      </w:r>
    </w:p>
    <w:p w14:paraId="01D6A1A1" w14:textId="77777777" w:rsidR="000409F1" w:rsidRDefault="00162B97">
      <w:pPr>
        <w:pStyle w:val="B5"/>
      </w:pPr>
      <w:r>
        <w:t>5&gt;</w:t>
      </w:r>
      <w:r>
        <w:tab/>
        <w:t xml:space="preserve">include </w:t>
      </w:r>
      <w:r>
        <w:rPr>
          <w:i/>
        </w:rPr>
        <w:t>flightPathInfoAvailable</w:t>
      </w:r>
      <w:r>
        <w:t>;</w:t>
      </w:r>
    </w:p>
    <w:p w14:paraId="22035DC7" w14:textId="77777777" w:rsidR="000409F1" w:rsidRDefault="00162B97">
      <w:pPr>
        <w:pStyle w:val="B3"/>
      </w:pPr>
      <w:r>
        <w:t>3&gt;</w:t>
      </w:r>
      <w:r>
        <w:tab/>
        <w:t>for NB-IoT:</w:t>
      </w:r>
    </w:p>
    <w:p w14:paraId="76316F49" w14:textId="77777777" w:rsidR="000409F1" w:rsidRDefault="00162B97">
      <w:pPr>
        <w:pStyle w:val="B4"/>
      </w:pPr>
      <w:r>
        <w:t>4&gt;</w:t>
      </w:r>
      <w:r>
        <w:tab/>
        <w:t xml:space="preserve">if the UE has radio link failure information available in </w:t>
      </w:r>
      <w:r>
        <w:rPr>
          <w:i/>
        </w:rPr>
        <w:t>VarRLF-Report-NB</w:t>
      </w:r>
      <w:r>
        <w:t xml:space="preserve"> and if the RPLMN is included in</w:t>
      </w:r>
      <w:r>
        <w:rPr>
          <w:i/>
        </w:rPr>
        <w:t xml:space="preserve"> plmn-IdentityList </w:t>
      </w:r>
      <w:r>
        <w:t>stored in</w:t>
      </w:r>
      <w:r>
        <w:rPr>
          <w:i/>
        </w:rPr>
        <w:t xml:space="preserve"> VarRLF-Report-NB</w:t>
      </w:r>
      <w:r>
        <w:t>:</w:t>
      </w:r>
    </w:p>
    <w:p w14:paraId="61874C1D" w14:textId="77777777" w:rsidR="000409F1" w:rsidRDefault="00162B97">
      <w:pPr>
        <w:pStyle w:val="B5"/>
      </w:pPr>
      <w:r>
        <w:t>5&gt;</w:t>
      </w:r>
      <w:r>
        <w:tab/>
        <w:t xml:space="preserve">include </w:t>
      </w:r>
      <w:r>
        <w:rPr>
          <w:i/>
        </w:rPr>
        <w:t>rlf-InfoAvailable</w:t>
      </w:r>
      <w:r>
        <w:t>;</w:t>
      </w:r>
    </w:p>
    <w:p w14:paraId="1E7FD379" w14:textId="77777777" w:rsidR="000409F1" w:rsidRDefault="00162B97">
      <w:pPr>
        <w:pStyle w:val="B4"/>
      </w:pPr>
      <w:r>
        <w:t>4&gt;</w:t>
      </w:r>
      <w:r>
        <w:tab/>
        <w:t xml:space="preserve">if the UE has ANR measurements information available in </w:t>
      </w:r>
      <w:r>
        <w:rPr>
          <w:i/>
        </w:rPr>
        <w:t>VarANR-MeasReport-NB</w:t>
      </w:r>
      <w:r>
        <w:t xml:space="preserve"> and if the RPLMN is included in</w:t>
      </w:r>
      <w:r>
        <w:rPr>
          <w:i/>
        </w:rPr>
        <w:t xml:space="preserve"> plmn-IdentityList</w:t>
      </w:r>
      <w:r>
        <w:t xml:space="preserve"> stored in </w:t>
      </w:r>
      <w:r>
        <w:rPr>
          <w:i/>
        </w:rPr>
        <w:t>VarANR-MeasReport-NB</w:t>
      </w:r>
      <w:r>
        <w:t>:</w:t>
      </w:r>
    </w:p>
    <w:p w14:paraId="28E081C1" w14:textId="77777777" w:rsidR="000409F1" w:rsidRDefault="00162B97">
      <w:pPr>
        <w:pStyle w:val="B5"/>
      </w:pPr>
      <w:r>
        <w:t>5&gt;</w:t>
      </w:r>
      <w:r>
        <w:tab/>
        <w:t xml:space="preserve">include </w:t>
      </w:r>
      <w:r>
        <w:rPr>
          <w:i/>
        </w:rPr>
        <w:t>anr-InfoAvailable</w:t>
      </w:r>
      <w:r>
        <w:t>;</w:t>
      </w:r>
    </w:p>
    <w:p w14:paraId="47DE96D0" w14:textId="77777777" w:rsidR="000409F1" w:rsidRDefault="00162B97">
      <w:pPr>
        <w:pStyle w:val="B3"/>
      </w:pPr>
      <w:r>
        <w:t>3&gt;</w:t>
      </w:r>
      <w:r>
        <w:tab/>
        <w:t xml:space="preserve">include </w:t>
      </w:r>
      <w:r>
        <w:rPr>
          <w:i/>
        </w:rPr>
        <w:t>dcn-ID</w:t>
      </w:r>
      <w:r>
        <w:t xml:space="preserve"> if a DCN-ID value (see TS 23.401 [41]) is received from upper layers;</w:t>
      </w:r>
    </w:p>
    <w:p w14:paraId="414C9143" w14:textId="77777777" w:rsidR="000409F1" w:rsidRDefault="00162B97">
      <w:pPr>
        <w:pStyle w:val="B2"/>
      </w:pPr>
      <w:r>
        <w:lastRenderedPageBreak/>
        <w:t>2&gt;</w:t>
      </w:r>
      <w:r>
        <w:tab/>
        <w:t>else (i.e. the UE is connected to 5GC):</w:t>
      </w:r>
    </w:p>
    <w:p w14:paraId="316DA02A" w14:textId="77777777" w:rsidR="000409F1" w:rsidRDefault="00162B97">
      <w:pPr>
        <w:pStyle w:val="B3"/>
      </w:pPr>
      <w:r>
        <w:t>3&gt;</w:t>
      </w:r>
      <w:r>
        <w:tab/>
        <w:t>if the UE is a BL UE:</w:t>
      </w:r>
    </w:p>
    <w:p w14:paraId="55A64984" w14:textId="77777777" w:rsidR="000409F1" w:rsidRDefault="00162B97">
      <w:pPr>
        <w:pStyle w:val="B4"/>
      </w:pPr>
      <w:r>
        <w:t>4&gt;</w:t>
      </w:r>
      <w:r>
        <w:tab/>
        <w:t xml:space="preserve">include </w:t>
      </w:r>
      <w:r>
        <w:rPr>
          <w:i/>
          <w:iCs/>
        </w:rPr>
        <w:t>lte-M</w:t>
      </w:r>
      <w:r>
        <w:t>;</w:t>
      </w:r>
    </w:p>
    <w:p w14:paraId="675F3A1F" w14:textId="77777777" w:rsidR="000409F1" w:rsidRDefault="00162B97">
      <w:pPr>
        <w:pStyle w:val="B2"/>
      </w:pPr>
      <w:r>
        <w:t>2&gt;</w:t>
      </w:r>
      <w:r>
        <w:tab/>
        <w:t>except for NB-IoT:</w:t>
      </w:r>
    </w:p>
    <w:p w14:paraId="4B45AA0D" w14:textId="77777777" w:rsidR="000409F1" w:rsidRDefault="00162B97">
      <w:pPr>
        <w:pStyle w:val="B3"/>
        <w:rPr>
          <w:ins w:id="93" w:author="CATT" w:date="2021-01-12T16:39:00Z"/>
        </w:rPr>
      </w:pPr>
      <w:ins w:id="94" w:author="CATT" w:date="2021-01-12T16:39:00Z">
        <w:r>
          <w:t>3&gt;</w:t>
        </w:r>
        <w:r>
          <w:tab/>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w:t>
        </w:r>
      </w:ins>
    </w:p>
    <w:p w14:paraId="4A99990D" w14:textId="77777777" w:rsidR="000409F1" w:rsidRDefault="00162B97">
      <w:pPr>
        <w:pStyle w:val="B4"/>
        <w:rPr>
          <w:lang w:eastAsia="zh-CN"/>
        </w:rPr>
      </w:pPr>
      <w:ins w:id="95" w:author="CATT" w:date="2021-01-12T16:39:00Z">
        <w:r>
          <w:t>4&gt;</w:t>
        </w:r>
        <w:r>
          <w:tab/>
          <w:t xml:space="preserve">include </w:t>
        </w:r>
        <w:r>
          <w:rPr>
            <w:i/>
          </w:rPr>
          <w:t>rlf-InfoAvailable</w:t>
        </w:r>
        <w:r>
          <w:t>;</w:t>
        </w:r>
      </w:ins>
    </w:p>
    <w:p w14:paraId="019169E2" w14:textId="77777777" w:rsidR="000409F1" w:rsidRDefault="00162B97">
      <w:pPr>
        <w:pStyle w:val="B3"/>
      </w:pPr>
      <w:r>
        <w:t>3&gt;</w:t>
      </w:r>
      <w:r>
        <w:tab/>
        <w:t xml:space="preserve">if the UE supports storage of mobility history information and the UE has mobility history information available in </w:t>
      </w:r>
      <w:r>
        <w:rPr>
          <w:i/>
          <w:iCs/>
        </w:rPr>
        <w:t>VarMobilityHistoryReport</w:t>
      </w:r>
      <w:r>
        <w:t>:</w:t>
      </w:r>
    </w:p>
    <w:p w14:paraId="4297B4A1" w14:textId="77777777" w:rsidR="000409F1" w:rsidRDefault="00162B97">
      <w:pPr>
        <w:pStyle w:val="B4"/>
      </w:pPr>
      <w:r>
        <w:t>4&gt;</w:t>
      </w:r>
      <w:r>
        <w:tab/>
        <w:t xml:space="preserve">include the </w:t>
      </w:r>
      <w:r>
        <w:rPr>
          <w:i/>
        </w:rPr>
        <w:t>mobilityHistoryAvail</w:t>
      </w:r>
      <w:r>
        <w:t>;</w:t>
      </w:r>
    </w:p>
    <w:p w14:paraId="50F960CD" w14:textId="77777777" w:rsidR="000409F1" w:rsidRDefault="00162B97">
      <w:pPr>
        <w:pStyle w:val="B3"/>
        <w:rPr>
          <w:rFonts w:eastAsia="宋体"/>
        </w:rPr>
      </w:pPr>
      <w:r>
        <w:rPr>
          <w:rFonts w:eastAsia="宋体"/>
        </w:rPr>
        <w:t>3&gt;</w:t>
      </w:r>
      <w:r>
        <w:rPr>
          <w:rFonts w:eastAsia="宋体"/>
        </w:rPr>
        <w:tab/>
        <w:t xml:space="preserve">if the SIB2 contains </w:t>
      </w:r>
      <w:r>
        <w:rPr>
          <w:rFonts w:eastAsia="宋体"/>
          <w:i/>
        </w:rPr>
        <w:t>idleModeMeasurements</w:t>
      </w:r>
      <w:r>
        <w:rPr>
          <w:rFonts w:eastAsia="宋体"/>
        </w:rPr>
        <w:t xml:space="preserve"> and the UE has E-UTRA idle/inactive measurement information concerning cells other than the PCell available in </w:t>
      </w:r>
      <w:r>
        <w:rPr>
          <w:rFonts w:eastAsia="宋体"/>
          <w:i/>
        </w:rPr>
        <w:t>VarMeasIdleReport</w:t>
      </w:r>
      <w:r>
        <w:rPr>
          <w:rFonts w:eastAsia="宋体"/>
        </w:rPr>
        <w:t>; or</w:t>
      </w:r>
    </w:p>
    <w:p w14:paraId="0A037563" w14:textId="77777777" w:rsidR="000409F1" w:rsidRDefault="00162B97">
      <w:pPr>
        <w:pStyle w:val="B3"/>
        <w:rPr>
          <w:rFonts w:eastAsia="宋体"/>
        </w:rPr>
      </w:pPr>
      <w:r>
        <w:rPr>
          <w:rFonts w:eastAsia="宋体"/>
        </w:rPr>
        <w:t>3&gt;</w:t>
      </w:r>
      <w:r>
        <w:rPr>
          <w:rFonts w:eastAsia="宋体"/>
        </w:rPr>
        <w:tab/>
        <w:t xml:space="preserve">if the SIB2 contains </w:t>
      </w:r>
      <w:r>
        <w:rPr>
          <w:rFonts w:eastAsia="宋体"/>
          <w:i/>
        </w:rPr>
        <w:t>idleModeMeasurementsNR</w:t>
      </w:r>
      <w:r>
        <w:rPr>
          <w:rFonts w:eastAsia="宋体"/>
        </w:rPr>
        <w:t xml:space="preserve"> and the UE has NR idle/inactive measurement information available in </w:t>
      </w:r>
      <w:r>
        <w:rPr>
          <w:rFonts w:eastAsia="宋体"/>
          <w:i/>
        </w:rPr>
        <w:t>VarMeasIdleReport</w:t>
      </w:r>
      <w:r>
        <w:rPr>
          <w:rFonts w:eastAsia="宋体"/>
          <w:iCs/>
        </w:rPr>
        <w:t>:</w:t>
      </w:r>
    </w:p>
    <w:p w14:paraId="41BB136F" w14:textId="77777777" w:rsidR="000409F1" w:rsidRDefault="00162B97">
      <w:pPr>
        <w:pStyle w:val="B4"/>
      </w:pPr>
      <w:r>
        <w:rPr>
          <w:rFonts w:eastAsia="宋体"/>
        </w:rPr>
        <w:t>4&gt;</w:t>
      </w:r>
      <w:r>
        <w:rPr>
          <w:rFonts w:eastAsia="宋体"/>
        </w:rPr>
        <w:tab/>
        <w:t xml:space="preserve">include the </w:t>
      </w:r>
      <w:r>
        <w:rPr>
          <w:rFonts w:eastAsia="宋体"/>
          <w:i/>
        </w:rPr>
        <w:t>idleMeasAvailable</w:t>
      </w:r>
      <w:r>
        <w:rPr>
          <w:rFonts w:eastAsia="宋体"/>
        </w:rPr>
        <w:t>;</w:t>
      </w:r>
    </w:p>
    <w:p w14:paraId="40E55334" w14:textId="77777777" w:rsidR="000409F1" w:rsidRDefault="00162B97">
      <w:pPr>
        <w:pStyle w:val="B3"/>
      </w:pPr>
      <w:r>
        <w:t>3&gt;</w:t>
      </w:r>
      <w:r>
        <w:tab/>
        <w:t>if upper layers indicate that access to RLOS is initiated (see TS 23.401 [41] subclause 4.3.8.3):</w:t>
      </w:r>
    </w:p>
    <w:p w14:paraId="38B5CF7A" w14:textId="77777777" w:rsidR="000409F1" w:rsidRDefault="00162B97">
      <w:pPr>
        <w:pStyle w:val="B4"/>
      </w:pPr>
      <w:r>
        <w:t>4&gt;</w:t>
      </w:r>
      <w:r>
        <w:tab/>
        <w:t xml:space="preserve">set </w:t>
      </w:r>
      <w:r>
        <w:rPr>
          <w:i/>
        </w:rPr>
        <w:t>rlos-Request</w:t>
      </w:r>
      <w:r>
        <w:t xml:space="preserve"> to </w:t>
      </w:r>
      <w:r>
        <w:rPr>
          <w:i/>
        </w:rPr>
        <w:t>true</w:t>
      </w:r>
      <w:r>
        <w:t>;</w:t>
      </w:r>
    </w:p>
    <w:p w14:paraId="31E55024" w14:textId="77777777" w:rsidR="000409F1" w:rsidRDefault="00162B97">
      <w:pPr>
        <w:pStyle w:val="B2"/>
      </w:pPr>
      <w:r>
        <w:t>2&gt;</w:t>
      </w:r>
      <w:r>
        <w:tab/>
        <w:t>if UE needs UL gaps during continuous uplink transmission:</w:t>
      </w:r>
    </w:p>
    <w:p w14:paraId="4540403B" w14:textId="77777777" w:rsidR="000409F1" w:rsidRDefault="00162B97">
      <w:pPr>
        <w:pStyle w:val="B3"/>
      </w:pPr>
      <w:r>
        <w:t>3&gt;</w:t>
      </w:r>
      <w:r>
        <w:tab/>
        <w:t xml:space="preserve">include </w:t>
      </w:r>
      <w:r>
        <w:rPr>
          <w:i/>
        </w:rPr>
        <w:t>ue-CE-NeedULGaps</w:t>
      </w:r>
      <w:r>
        <w:t>;</w:t>
      </w:r>
    </w:p>
    <w:p w14:paraId="4CECF864" w14:textId="77777777" w:rsidR="000409F1" w:rsidRDefault="00162B97">
      <w:pPr>
        <w:pStyle w:val="B2"/>
      </w:pPr>
      <w:r>
        <w:t>2&gt;</w:t>
      </w:r>
      <w:r>
        <w:tab/>
        <w:t>for NB-IoT:</w:t>
      </w:r>
    </w:p>
    <w:p w14:paraId="3A01EFD1" w14:textId="77777777" w:rsidR="000409F1" w:rsidRDefault="00162B97">
      <w:pPr>
        <w:pStyle w:val="B3"/>
      </w:pPr>
      <w:r>
        <w:t>3&gt;</w:t>
      </w:r>
      <w:r>
        <w:tab/>
        <w:t xml:space="preserve">if the UE supports serving cell idle mode measurements reporting and </w:t>
      </w:r>
      <w:r>
        <w:rPr>
          <w:i/>
        </w:rPr>
        <w:t>servingCellMeasInfo</w:t>
      </w:r>
      <w:r>
        <w:t xml:space="preserve"> is present in </w:t>
      </w:r>
      <w:r>
        <w:rPr>
          <w:i/>
        </w:rPr>
        <w:t>SystemInformationBlockType2-NB</w:t>
      </w:r>
      <w:r>
        <w:t>:</w:t>
      </w:r>
    </w:p>
    <w:p w14:paraId="7759F672" w14:textId="77777777" w:rsidR="000409F1" w:rsidRDefault="00162B97">
      <w:pPr>
        <w:pStyle w:val="B4"/>
      </w:pPr>
      <w:r>
        <w:t>4&gt;</w:t>
      </w:r>
      <w:r>
        <w:tab/>
        <w:t xml:space="preserve">set the </w:t>
      </w:r>
      <w:r>
        <w:rPr>
          <w:i/>
        </w:rPr>
        <w:t>measResultServCell</w:t>
      </w:r>
      <w:r>
        <w:t xml:space="preserve"> to include the measurements of the serving cell;</w:t>
      </w:r>
    </w:p>
    <w:p w14:paraId="5150653B" w14:textId="77777777" w:rsidR="000409F1" w:rsidRDefault="00162B97">
      <w:pPr>
        <w:pStyle w:val="NO"/>
      </w:pPr>
      <w:r>
        <w:t xml:space="preserve"> NOTE 2:</w:t>
      </w:r>
      <w:r>
        <w:tab/>
        <w:t>The UE includes the latest results of the serving cell measurements as used for cell selection/ reselection evaluation, which are performed in accordance with the performance requirements as specified in TS 36.133 [16].</w:t>
      </w:r>
    </w:p>
    <w:p w14:paraId="14485EFB" w14:textId="77777777" w:rsidR="000409F1" w:rsidRDefault="00162B97">
      <w:pPr>
        <w:pStyle w:val="B2"/>
      </w:pPr>
      <w:r>
        <w:t>2&gt;</w:t>
      </w:r>
      <w:r>
        <w:tab/>
        <w:t>if connecting as an IAB-node:</w:t>
      </w:r>
    </w:p>
    <w:p w14:paraId="37706ECB" w14:textId="77777777" w:rsidR="000409F1" w:rsidRDefault="00162B97">
      <w:pPr>
        <w:pStyle w:val="B3"/>
      </w:pPr>
      <w:r>
        <w:t>3&gt;</w:t>
      </w:r>
      <w:r>
        <w:tab/>
        <w:t xml:space="preserve">include </w:t>
      </w:r>
      <w:r>
        <w:rPr>
          <w:i/>
        </w:rPr>
        <w:t>iab-NodeIndication;</w:t>
      </w:r>
    </w:p>
    <w:p w14:paraId="6F5730A5" w14:textId="77777777" w:rsidR="000409F1" w:rsidRDefault="00162B97">
      <w:pPr>
        <w:pStyle w:val="B1"/>
      </w:pPr>
      <w:r>
        <w:t>1&gt;</w:t>
      </w:r>
      <w:r>
        <w:tab/>
        <w:t xml:space="preserve">submit the </w:t>
      </w:r>
      <w:r>
        <w:rPr>
          <w:i/>
        </w:rPr>
        <w:t>RRCConnectionSetupComplete</w:t>
      </w:r>
      <w:r>
        <w:t xml:space="preserve"> message to lower layers for transmission;</w:t>
      </w:r>
    </w:p>
    <w:p w14:paraId="7EF20E0B" w14:textId="77777777" w:rsidR="000409F1" w:rsidRDefault="00162B97">
      <w:pPr>
        <w:pStyle w:val="B1"/>
      </w:pPr>
      <w:r>
        <w:t>1&gt;</w:t>
      </w:r>
      <w:r>
        <w:tab/>
        <w:t>the procedure ends.</w:t>
      </w:r>
    </w:p>
    <w:p w14:paraId="2711AF9D"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6C8AD800" w14:textId="77777777" w:rsidR="000409F1" w:rsidRDefault="00162B97">
      <w:pPr>
        <w:pStyle w:val="4"/>
      </w:pPr>
      <w:bookmarkStart w:id="96" w:name="_Toc29343206"/>
      <w:bookmarkStart w:id="97" w:name="_Toc36938881"/>
      <w:bookmarkStart w:id="98" w:name="_Toc36809864"/>
      <w:bookmarkStart w:id="99" w:name="_Toc36846228"/>
      <w:bookmarkStart w:id="100" w:name="_Toc37081860"/>
      <w:bookmarkStart w:id="101" w:name="_Toc46480485"/>
      <w:bookmarkStart w:id="102" w:name="_Toc46481719"/>
      <w:bookmarkStart w:id="103" w:name="_Toc29342067"/>
      <w:bookmarkStart w:id="104" w:name="_Toc46482953"/>
      <w:bookmarkStart w:id="105" w:name="_Toc60863322"/>
      <w:bookmarkStart w:id="106" w:name="_Toc36566455"/>
      <w:bookmarkStart w:id="107" w:name="_Toc20486775"/>
      <w:r>
        <w:t>5.3.3.4a</w:t>
      </w:r>
      <w:r>
        <w:tab/>
        <w:t xml:space="preserve">Reception of the </w:t>
      </w:r>
      <w:r>
        <w:rPr>
          <w:i/>
        </w:rPr>
        <w:t>RRCConnectionResume</w:t>
      </w:r>
      <w:r>
        <w:t xml:space="preserve"> by the UE</w:t>
      </w:r>
      <w:bookmarkEnd w:id="96"/>
      <w:bookmarkEnd w:id="97"/>
      <w:bookmarkEnd w:id="98"/>
      <w:bookmarkEnd w:id="99"/>
      <w:bookmarkEnd w:id="100"/>
      <w:bookmarkEnd w:id="101"/>
      <w:bookmarkEnd w:id="102"/>
      <w:bookmarkEnd w:id="103"/>
      <w:bookmarkEnd w:id="104"/>
      <w:bookmarkEnd w:id="105"/>
      <w:bookmarkEnd w:id="106"/>
      <w:bookmarkEnd w:id="107"/>
    </w:p>
    <w:p w14:paraId="258D5A28" w14:textId="77777777" w:rsidR="000409F1" w:rsidRDefault="00162B97">
      <w:r>
        <w:t>The UE shall:</w:t>
      </w:r>
    </w:p>
    <w:p w14:paraId="3AC88893" w14:textId="77777777" w:rsidR="000409F1" w:rsidRDefault="00162B97">
      <w:pPr>
        <w:pStyle w:val="B1"/>
      </w:pPr>
      <w:r>
        <w:t>1&gt;</w:t>
      </w:r>
      <w:r>
        <w:tab/>
        <w:t>stop timer T300;</w:t>
      </w:r>
    </w:p>
    <w:p w14:paraId="3A2C334A" w14:textId="77777777" w:rsidR="000409F1" w:rsidRDefault="00162B97">
      <w:pPr>
        <w:pStyle w:val="B1"/>
      </w:pPr>
      <w:r>
        <w:t>1&gt;</w:t>
      </w:r>
      <w:r>
        <w:tab/>
        <w:t>if T309 is running:</w:t>
      </w:r>
    </w:p>
    <w:p w14:paraId="4CB86716" w14:textId="77777777" w:rsidR="000409F1" w:rsidRDefault="00162B97">
      <w:pPr>
        <w:pStyle w:val="B2"/>
      </w:pPr>
      <w:r>
        <w:t>2&gt;</w:t>
      </w:r>
      <w:r>
        <w:tab/>
        <w:t>stop timer T309 for all access categories;</w:t>
      </w:r>
    </w:p>
    <w:p w14:paraId="5957A297" w14:textId="77777777" w:rsidR="000409F1" w:rsidRDefault="00162B97">
      <w:pPr>
        <w:pStyle w:val="B2"/>
      </w:pPr>
      <w:r>
        <w:lastRenderedPageBreak/>
        <w:t>2&gt;</w:t>
      </w:r>
      <w:r>
        <w:tab/>
        <w:t>perform the actions as specified in 5.3.16.4.</w:t>
      </w:r>
    </w:p>
    <w:p w14:paraId="12054E67" w14:textId="77777777" w:rsidR="000409F1" w:rsidRDefault="00162B97">
      <w:pPr>
        <w:pStyle w:val="B1"/>
      </w:pPr>
      <w:r>
        <w:t>1&gt;</w:t>
      </w:r>
      <w:r>
        <w:tab/>
        <w:t>stop T380 if running;</w:t>
      </w:r>
    </w:p>
    <w:p w14:paraId="709D8D32" w14:textId="77777777" w:rsidR="000409F1" w:rsidRDefault="00162B97">
      <w:pPr>
        <w:pStyle w:val="B1"/>
      </w:pPr>
      <w:r>
        <w:t>1&gt;</w:t>
      </w:r>
      <w:r>
        <w:tab/>
        <w:t xml:space="preserve">if the </w:t>
      </w:r>
      <w:r>
        <w:rPr>
          <w:i/>
        </w:rPr>
        <w:t>RRCConnectionResume</w:t>
      </w:r>
      <w:r>
        <w:t xml:space="preserve"> is received in response to an </w:t>
      </w:r>
      <w:r>
        <w:rPr>
          <w:i/>
        </w:rPr>
        <w:t xml:space="preserve">RRCConnectionResumeRequest </w:t>
      </w:r>
      <w:r>
        <w:t>for EDT or for transmission using PUR:</w:t>
      </w:r>
    </w:p>
    <w:p w14:paraId="673EB7D0" w14:textId="77777777" w:rsidR="000409F1" w:rsidRDefault="00162B97">
      <w:pPr>
        <w:pStyle w:val="B2"/>
      </w:pPr>
      <w:r>
        <w:t>2&gt;</w:t>
      </w:r>
      <w:r>
        <w:tab/>
        <w:t xml:space="preserve">discard the stored UE AS context and </w:t>
      </w:r>
      <w:r>
        <w:rPr>
          <w:i/>
        </w:rPr>
        <w:t>resumeIdentity</w:t>
      </w:r>
      <w:r>
        <w:t>;</w:t>
      </w:r>
    </w:p>
    <w:p w14:paraId="6C1EA21E" w14:textId="77777777" w:rsidR="000409F1" w:rsidRDefault="00162B97">
      <w:pPr>
        <w:pStyle w:val="B2"/>
      </w:pPr>
      <w:r>
        <w:t>2&gt;</w:t>
      </w:r>
      <w:r>
        <w:tab/>
        <w:t xml:space="preserve">if the </w:t>
      </w:r>
      <w:r>
        <w:rPr>
          <w:i/>
        </w:rPr>
        <w:t>RRCConnectionResume</w:t>
      </w:r>
      <w:r>
        <w:t xml:space="preserve"> is received in response to an </w:t>
      </w:r>
      <w:r>
        <w:rPr>
          <w:i/>
        </w:rPr>
        <w:t xml:space="preserve">RRCConnectionResumeRequest </w:t>
      </w:r>
      <w:r>
        <w:t>for transmission using PUR:</w:t>
      </w:r>
    </w:p>
    <w:p w14:paraId="6E3E46E4" w14:textId="77777777" w:rsidR="000409F1" w:rsidRDefault="00162B97">
      <w:pPr>
        <w:pStyle w:val="B3"/>
      </w:pPr>
      <w:r>
        <w:t>3&gt;</w:t>
      </w:r>
      <w:r>
        <w:tab/>
        <w:t xml:space="preserve">instruct the associated MAC entity to start </w:t>
      </w:r>
      <w:r>
        <w:rPr>
          <w:i/>
        </w:rPr>
        <w:t>timeAlignmentTimer</w:t>
      </w:r>
      <w:r>
        <w:t>;</w:t>
      </w:r>
    </w:p>
    <w:p w14:paraId="66328B8B" w14:textId="77777777" w:rsidR="000409F1" w:rsidRDefault="00162B97">
      <w:pPr>
        <w:pStyle w:val="B1"/>
      </w:pPr>
      <w:r>
        <w:t>1&gt;</w:t>
      </w:r>
      <w:r>
        <w:tab/>
        <w:t>else:</w:t>
      </w:r>
    </w:p>
    <w:p w14:paraId="3C2030EF" w14:textId="77777777" w:rsidR="000409F1" w:rsidRDefault="00162B97">
      <w:pPr>
        <w:pStyle w:val="B2"/>
      </w:pPr>
      <w:r>
        <w:t>2&gt;</w:t>
      </w:r>
      <w:r>
        <w:tab/>
        <w:t>if resuming an RRC connection from a suspended RRC connection in EPC; or</w:t>
      </w:r>
    </w:p>
    <w:p w14:paraId="3A0207B5" w14:textId="77777777" w:rsidR="000409F1" w:rsidRDefault="00162B97">
      <w:pPr>
        <w:pStyle w:val="B2"/>
      </w:pPr>
      <w:r>
        <w:t>2&gt;</w:t>
      </w:r>
      <w:r>
        <w:tab/>
        <w:t xml:space="preserve">for NB-IoT, if resuming an RRC connection from a suspended RRC connection in 5GC and </w:t>
      </w:r>
      <w:r>
        <w:rPr>
          <w:i/>
        </w:rPr>
        <w:t>fullConfig</w:t>
      </w:r>
      <w:r>
        <w:t xml:space="preserve"> is not present in the </w:t>
      </w:r>
      <w:r>
        <w:rPr>
          <w:i/>
        </w:rPr>
        <w:t>RRCConnectionResume</w:t>
      </w:r>
      <w:r>
        <w:t xml:space="preserve"> message:</w:t>
      </w:r>
    </w:p>
    <w:p w14:paraId="7AEE7E25" w14:textId="77777777" w:rsidR="000409F1" w:rsidRDefault="00162B97">
      <w:pPr>
        <w:pStyle w:val="B3"/>
      </w:pPr>
      <w:r>
        <w:t>3&gt;</w:t>
      </w:r>
      <w:r>
        <w:tab/>
        <w:t>restore the PDCP state and re-establish PDCP entities for SRB2, if configured with</w:t>
      </w:r>
      <w:r>
        <w:rPr>
          <w:i/>
        </w:rPr>
        <w:t xml:space="preserve"> </w:t>
      </w:r>
      <w:r>
        <w:t>E-UTRA PDCP, and for all DRBs that are configured with E-UTRA PDCP;</w:t>
      </w:r>
    </w:p>
    <w:p w14:paraId="2A6A5804" w14:textId="77777777" w:rsidR="000409F1" w:rsidRDefault="00162B97">
      <w:pPr>
        <w:pStyle w:val="B3"/>
      </w:pPr>
      <w:r>
        <w:t>3&gt;</w:t>
      </w:r>
      <w:r>
        <w:tab/>
        <w:t xml:space="preserve">if </w:t>
      </w:r>
      <w:r>
        <w:rPr>
          <w:i/>
          <w:lang w:eastAsia="ko-KR"/>
        </w:rPr>
        <w:t>drb</w:t>
      </w:r>
      <w:r>
        <w:rPr>
          <w:i/>
        </w:rPr>
        <w:t>-ContinueROHC</w:t>
      </w:r>
      <w:r>
        <w:t xml:space="preserve"> is included:</w:t>
      </w:r>
    </w:p>
    <w:p w14:paraId="4CBF4D9F" w14:textId="77777777" w:rsidR="000409F1" w:rsidRDefault="00162B97">
      <w:pPr>
        <w:pStyle w:val="B4"/>
      </w:pPr>
      <w:r>
        <w:t>4&gt;</w:t>
      </w:r>
      <w:r>
        <w:tab/>
        <w:t xml:space="preserve">indicate to lower layers that stored UE AS context is used and that </w:t>
      </w:r>
      <w:r>
        <w:rPr>
          <w:i/>
          <w:iCs/>
        </w:rPr>
        <w:t>drb-ContinueROHC</w:t>
      </w:r>
      <w:r>
        <w:t xml:space="preserve"> is configured;</w:t>
      </w:r>
    </w:p>
    <w:p w14:paraId="6211A121" w14:textId="77777777" w:rsidR="000409F1" w:rsidRDefault="00162B97">
      <w:pPr>
        <w:pStyle w:val="B4"/>
        <w:rPr>
          <w:iCs/>
        </w:rPr>
      </w:pPr>
      <w:r>
        <w:t>4&gt;</w:t>
      </w:r>
      <w:r>
        <w:tab/>
        <w:t>continue the header compression protocol context for the DRBs configured with the header compression protocol</w:t>
      </w:r>
      <w:r>
        <w:rPr>
          <w:iCs/>
        </w:rPr>
        <w:t>;</w:t>
      </w:r>
    </w:p>
    <w:p w14:paraId="595F5D0F" w14:textId="77777777" w:rsidR="000409F1" w:rsidRDefault="00162B97">
      <w:pPr>
        <w:pStyle w:val="B3"/>
      </w:pPr>
      <w:r>
        <w:t>3&gt;</w:t>
      </w:r>
      <w:r>
        <w:tab/>
        <w:t>else:</w:t>
      </w:r>
    </w:p>
    <w:p w14:paraId="3A81DBC5" w14:textId="77777777" w:rsidR="000409F1" w:rsidRDefault="00162B97">
      <w:pPr>
        <w:pStyle w:val="B4"/>
      </w:pPr>
      <w:r>
        <w:t>4&gt;</w:t>
      </w:r>
      <w:r>
        <w:tab/>
        <w:t>indicate to lower layers that stored UE AS context is used;</w:t>
      </w:r>
    </w:p>
    <w:p w14:paraId="22D8EDCF" w14:textId="77777777" w:rsidR="000409F1" w:rsidRDefault="00162B97">
      <w:pPr>
        <w:pStyle w:val="B4"/>
        <w:rPr>
          <w:iCs/>
        </w:rPr>
      </w:pPr>
      <w:r>
        <w:t>4&gt;</w:t>
      </w:r>
      <w:r>
        <w:tab/>
        <w:t>reset the header compression protocol context for the DRBs configured with the header compression protocol</w:t>
      </w:r>
      <w:r>
        <w:rPr>
          <w:iCs/>
        </w:rPr>
        <w:t>;</w:t>
      </w:r>
    </w:p>
    <w:p w14:paraId="7727DE7C" w14:textId="77777777" w:rsidR="000409F1" w:rsidRDefault="00162B97">
      <w:pPr>
        <w:pStyle w:val="B3"/>
      </w:pPr>
      <w:r>
        <w:t>3&gt;</w:t>
      </w:r>
      <w:r>
        <w:tab/>
        <w:t xml:space="preserve">if </w:t>
      </w:r>
      <w:r>
        <w:rPr>
          <w:i/>
        </w:rPr>
        <w:t>restoreMCG-SCells</w:t>
      </w:r>
      <w:r>
        <w:rPr>
          <w:iCs/>
        </w:rPr>
        <w:t xml:space="preserve"> is included</w:t>
      </w:r>
      <w:r>
        <w:t>:</w:t>
      </w:r>
    </w:p>
    <w:p w14:paraId="4F8F3567" w14:textId="77777777" w:rsidR="000409F1" w:rsidRDefault="00162B97">
      <w:pPr>
        <w:pStyle w:val="B4"/>
      </w:pPr>
      <w:r>
        <w:t>4&gt;</w:t>
      </w:r>
      <w:r>
        <w:tab/>
        <w:t>restore the MCG SCell(s) configuration, if stored;</w:t>
      </w:r>
    </w:p>
    <w:p w14:paraId="4400A216" w14:textId="77777777" w:rsidR="000409F1" w:rsidRDefault="00162B97">
      <w:pPr>
        <w:pStyle w:val="B3"/>
      </w:pPr>
      <w:r>
        <w:t>3&gt;</w:t>
      </w:r>
      <w:r>
        <w:tab/>
        <w:t>else:</w:t>
      </w:r>
    </w:p>
    <w:p w14:paraId="6756EE85" w14:textId="77777777" w:rsidR="000409F1" w:rsidRDefault="00162B97">
      <w:pPr>
        <w:pStyle w:val="B4"/>
      </w:pPr>
      <w:r>
        <w:t>4&gt;</w:t>
      </w:r>
      <w:r>
        <w:tab/>
        <w:t>release the MCG SCell(s) from the UE AS context, if stored;</w:t>
      </w:r>
    </w:p>
    <w:p w14:paraId="0D095DEE" w14:textId="77777777" w:rsidR="000409F1" w:rsidRDefault="00162B97">
      <w:pPr>
        <w:pStyle w:val="B3"/>
      </w:pPr>
      <w:r>
        <w:t>3&gt;</w:t>
      </w:r>
      <w:r>
        <w:tab/>
        <w:t xml:space="preserve">if </w:t>
      </w:r>
      <w:r>
        <w:rPr>
          <w:i/>
        </w:rPr>
        <w:t>restoreSCG</w:t>
      </w:r>
      <w:r>
        <w:rPr>
          <w:iCs/>
        </w:rPr>
        <w:t xml:space="preserve"> is included</w:t>
      </w:r>
      <w:r>
        <w:t>:</w:t>
      </w:r>
    </w:p>
    <w:p w14:paraId="3B651F5F" w14:textId="77777777" w:rsidR="000409F1" w:rsidRDefault="00162B97">
      <w:pPr>
        <w:pStyle w:val="B4"/>
      </w:pPr>
      <w:r>
        <w:t>4&gt;</w:t>
      </w:r>
      <w:r>
        <w:tab/>
        <w:t xml:space="preserve">restore </w:t>
      </w:r>
      <w:r>
        <w:rPr>
          <w:i/>
        </w:rPr>
        <w:t>nr-SecondaryCellGroupConfig</w:t>
      </w:r>
      <w:r>
        <w:t>, if stored;</w:t>
      </w:r>
    </w:p>
    <w:p w14:paraId="317143EC" w14:textId="77777777" w:rsidR="000409F1" w:rsidRDefault="00162B97">
      <w:pPr>
        <w:pStyle w:val="B3"/>
      </w:pPr>
      <w:r>
        <w:t>3&gt;</w:t>
      </w:r>
      <w:r>
        <w:tab/>
        <w:t>else if the UE was configured with EN-DC:</w:t>
      </w:r>
    </w:p>
    <w:p w14:paraId="6147885A" w14:textId="77777777" w:rsidR="000409F1" w:rsidRDefault="00162B97">
      <w:pPr>
        <w:pStyle w:val="B4"/>
      </w:pPr>
      <w:r>
        <w:t>4&gt;</w:t>
      </w:r>
      <w:r>
        <w:tab/>
        <w:t>perform MR-DC release, as specified in TS 38.331 [82], clause 5.3.5.10;</w:t>
      </w:r>
    </w:p>
    <w:p w14:paraId="1046D9D0" w14:textId="77777777" w:rsidR="000409F1" w:rsidRDefault="00162B97">
      <w:pPr>
        <w:pStyle w:val="B4"/>
        <w:rPr>
          <w:rFonts w:eastAsia="Yu Mincho"/>
        </w:rPr>
      </w:pPr>
      <w:r>
        <w:rPr>
          <w:rFonts w:eastAsia="Yu Mincho"/>
        </w:rPr>
        <w:t>4&gt;</w:t>
      </w:r>
      <w:r>
        <w:rPr>
          <w:rFonts w:eastAsia="Yu Mincho"/>
        </w:rPr>
        <w:tab/>
        <w:t xml:space="preserve">release </w:t>
      </w:r>
      <w:r>
        <w:rPr>
          <w:rFonts w:eastAsia="Yu Mincho"/>
          <w:i/>
          <w:iCs/>
        </w:rPr>
        <w:t>tdm-PatternConfig</w:t>
      </w:r>
      <w:r>
        <w:rPr>
          <w:rFonts w:eastAsia="Yu Mincho"/>
        </w:rPr>
        <w:t xml:space="preserve"> or </w:t>
      </w:r>
      <w:r>
        <w:rPr>
          <w:rFonts w:eastAsia="Yu Mincho"/>
          <w:i/>
          <w:iCs/>
        </w:rPr>
        <w:t>tdm-PatternConfig2</w:t>
      </w:r>
      <w:r>
        <w:rPr>
          <w:rFonts w:eastAsia="Yu Mincho"/>
        </w:rPr>
        <w:t>, if configured;</w:t>
      </w:r>
    </w:p>
    <w:p w14:paraId="091EB05F" w14:textId="77777777" w:rsidR="000409F1" w:rsidRDefault="00162B97">
      <w:pPr>
        <w:pStyle w:val="B3"/>
      </w:pPr>
      <w:r>
        <w:t>3&gt;</w:t>
      </w:r>
      <w:r>
        <w:tab/>
        <w:t xml:space="preserve">discard the stored UE AS context and </w:t>
      </w:r>
      <w:r>
        <w:rPr>
          <w:i/>
        </w:rPr>
        <w:t>resumeIdentity</w:t>
      </w:r>
      <w:r>
        <w:t>;</w:t>
      </w:r>
    </w:p>
    <w:p w14:paraId="7960DBA3" w14:textId="77777777" w:rsidR="000409F1" w:rsidRDefault="00162B97">
      <w:pPr>
        <w:pStyle w:val="B3"/>
      </w:pPr>
      <w:r>
        <w:t>3&gt;</w:t>
      </w:r>
      <w:r>
        <w:tab/>
        <w:t>configure lower layers to consider the restored MCG and SCG SCell(s) (if any) to be in deactivated state;</w:t>
      </w:r>
    </w:p>
    <w:p w14:paraId="13D70616" w14:textId="77777777" w:rsidR="000409F1" w:rsidRDefault="00162B97">
      <w:pPr>
        <w:pStyle w:val="B2"/>
      </w:pPr>
      <w:r>
        <w:t>2&gt;</w:t>
      </w:r>
      <w:r>
        <w:tab/>
        <w:t xml:space="preserve">else if the </w:t>
      </w:r>
      <w:r>
        <w:rPr>
          <w:i/>
        </w:rPr>
        <w:t>RRCConnectionResume</w:t>
      </w:r>
      <w:r>
        <w:t xml:space="preserve"> message includes the </w:t>
      </w:r>
      <w:r>
        <w:rPr>
          <w:i/>
        </w:rPr>
        <w:t xml:space="preserve">fullConfig </w:t>
      </w:r>
      <w:r>
        <w:t>(i.e., for resuming an RRC connection from RRC_INACTIVE or for resuming a suspended RRC connection in 5GC):</w:t>
      </w:r>
    </w:p>
    <w:p w14:paraId="3B1135DC" w14:textId="77777777" w:rsidR="000409F1" w:rsidRDefault="00162B97">
      <w:pPr>
        <w:pStyle w:val="B3"/>
      </w:pPr>
      <w:r>
        <w:t>3&gt;</w:t>
      </w:r>
      <w:r>
        <w:tab/>
        <w:t>perform the radio configuration procedure as specified in 5.3.5.8;</w:t>
      </w:r>
    </w:p>
    <w:p w14:paraId="1E4C17C9" w14:textId="77777777" w:rsidR="000409F1" w:rsidRDefault="00162B97">
      <w:pPr>
        <w:pStyle w:val="B2"/>
      </w:pPr>
      <w:r>
        <w:lastRenderedPageBreak/>
        <w:t>2&gt;</w:t>
      </w:r>
      <w:r>
        <w:tab/>
        <w:t>else if resuming an RRC connection from RRC_INACTIVE:</w:t>
      </w:r>
    </w:p>
    <w:p w14:paraId="68392BD8" w14:textId="77777777" w:rsidR="000409F1" w:rsidRDefault="00162B97">
      <w:pPr>
        <w:pStyle w:val="B3"/>
      </w:pPr>
      <w:r>
        <w:t>3&gt;</w:t>
      </w:r>
      <w:r>
        <w:tab/>
        <w:t>restore the following from the stored UE Inactive AS context:</w:t>
      </w:r>
    </w:p>
    <w:p w14:paraId="7453F5A7" w14:textId="77777777" w:rsidR="000409F1" w:rsidRDefault="00162B97">
      <w:pPr>
        <w:pStyle w:val="B4"/>
      </w:pPr>
      <w:r>
        <w:t>-</w:t>
      </w:r>
      <w:r>
        <w:tab/>
        <w:t>MCG physical layer configuration,</w:t>
      </w:r>
    </w:p>
    <w:p w14:paraId="5403EEFE" w14:textId="77777777" w:rsidR="000409F1" w:rsidRDefault="00162B97">
      <w:pPr>
        <w:pStyle w:val="B4"/>
      </w:pPr>
      <w:r>
        <w:t>-</w:t>
      </w:r>
      <w:r>
        <w:tab/>
        <w:t>MCG MAC configuration,</w:t>
      </w:r>
    </w:p>
    <w:p w14:paraId="35F472B2" w14:textId="77777777" w:rsidR="000409F1" w:rsidRDefault="00162B97">
      <w:pPr>
        <w:pStyle w:val="B4"/>
      </w:pPr>
      <w:r>
        <w:t>-</w:t>
      </w:r>
      <w:r>
        <w:tab/>
        <w:t>MCG RLC configuration,</w:t>
      </w:r>
    </w:p>
    <w:p w14:paraId="7DE0EA21" w14:textId="77777777" w:rsidR="000409F1" w:rsidRDefault="00162B97">
      <w:pPr>
        <w:pStyle w:val="B4"/>
      </w:pPr>
      <w:r>
        <w:t>-</w:t>
      </w:r>
      <w:r>
        <w:tab/>
        <w:t>PDCP configuration;</w:t>
      </w:r>
    </w:p>
    <w:p w14:paraId="38830187" w14:textId="77777777" w:rsidR="000409F1" w:rsidRDefault="00162B97">
      <w:pPr>
        <w:pStyle w:val="B3"/>
      </w:pPr>
      <w:r>
        <w:t>3&gt;</w:t>
      </w:r>
      <w:r>
        <w:tab/>
        <w:t xml:space="preserve">if </w:t>
      </w:r>
      <w:r>
        <w:rPr>
          <w:i/>
        </w:rPr>
        <w:t>restoreMCG-SCells</w:t>
      </w:r>
      <w:r>
        <w:rPr>
          <w:iCs/>
        </w:rPr>
        <w:t xml:space="preserve"> is included</w:t>
      </w:r>
      <w:r>
        <w:t>:</w:t>
      </w:r>
    </w:p>
    <w:p w14:paraId="14DE7688" w14:textId="77777777" w:rsidR="000409F1" w:rsidRDefault="00162B97">
      <w:pPr>
        <w:pStyle w:val="B4"/>
      </w:pPr>
      <w:r>
        <w:t>4&gt;</w:t>
      </w:r>
      <w:r>
        <w:tab/>
        <w:t>restore the MCG SCell(s) configuration, if stored;</w:t>
      </w:r>
    </w:p>
    <w:p w14:paraId="3575F4C2" w14:textId="77777777" w:rsidR="000409F1" w:rsidRDefault="00162B97">
      <w:pPr>
        <w:pStyle w:val="B3"/>
      </w:pPr>
      <w:r>
        <w:t>3&gt;</w:t>
      </w:r>
      <w:r>
        <w:tab/>
        <w:t>else:</w:t>
      </w:r>
    </w:p>
    <w:p w14:paraId="093B768B" w14:textId="77777777" w:rsidR="000409F1" w:rsidRDefault="00162B97">
      <w:pPr>
        <w:pStyle w:val="B4"/>
      </w:pPr>
      <w:r>
        <w:t>4&gt;</w:t>
      </w:r>
      <w:r>
        <w:tab/>
        <w:t>release the MCG SCell(s) from the UE Inactive AS context, if stored;</w:t>
      </w:r>
    </w:p>
    <w:p w14:paraId="493F7196" w14:textId="77777777" w:rsidR="000409F1" w:rsidRDefault="00162B97">
      <w:pPr>
        <w:pStyle w:val="B3"/>
      </w:pPr>
      <w:r>
        <w:t>3&gt;</w:t>
      </w:r>
      <w:r>
        <w:tab/>
        <w:t xml:space="preserve">if </w:t>
      </w:r>
      <w:r>
        <w:rPr>
          <w:i/>
        </w:rPr>
        <w:t>restoreSCG</w:t>
      </w:r>
      <w:r>
        <w:rPr>
          <w:iCs/>
        </w:rPr>
        <w:t xml:space="preserve"> is included</w:t>
      </w:r>
      <w:r>
        <w:t>:</w:t>
      </w:r>
    </w:p>
    <w:p w14:paraId="21F55F16" w14:textId="77777777" w:rsidR="000409F1" w:rsidRDefault="00162B97">
      <w:pPr>
        <w:pStyle w:val="B4"/>
      </w:pPr>
      <w:r>
        <w:t>4&gt;</w:t>
      </w:r>
      <w:r>
        <w:tab/>
        <w:t xml:space="preserve">restore </w:t>
      </w:r>
      <w:r>
        <w:rPr>
          <w:i/>
        </w:rPr>
        <w:t>nr-SecondaryCellGroupConfig</w:t>
      </w:r>
      <w:r>
        <w:t>, if stored;</w:t>
      </w:r>
    </w:p>
    <w:p w14:paraId="5D4D8F6E" w14:textId="77777777" w:rsidR="000409F1" w:rsidRDefault="00162B97">
      <w:pPr>
        <w:pStyle w:val="B3"/>
      </w:pPr>
      <w:r>
        <w:t>3&gt;</w:t>
      </w:r>
      <w:r>
        <w:tab/>
        <w:t>else if the UE was configured with NGEN-DC:</w:t>
      </w:r>
    </w:p>
    <w:p w14:paraId="038450E5" w14:textId="77777777" w:rsidR="000409F1" w:rsidRDefault="00162B97">
      <w:pPr>
        <w:pStyle w:val="B4"/>
      </w:pPr>
      <w:r>
        <w:t>4&gt;</w:t>
      </w:r>
      <w:r>
        <w:tab/>
        <w:t>perform MR-DC release, as specified in TS 38.331 [82], clause 5.3.5.10;</w:t>
      </w:r>
    </w:p>
    <w:p w14:paraId="0620242E" w14:textId="77777777" w:rsidR="000409F1" w:rsidRDefault="00162B97">
      <w:pPr>
        <w:pStyle w:val="B4"/>
      </w:pPr>
      <w:r>
        <w:rPr>
          <w:rFonts w:eastAsia="Yu Mincho"/>
        </w:rPr>
        <w:t>4&gt;</w:t>
      </w:r>
      <w:r>
        <w:rPr>
          <w:rFonts w:eastAsia="Yu Mincho"/>
        </w:rPr>
        <w:tab/>
        <w:t xml:space="preserve">release </w:t>
      </w:r>
      <w:r>
        <w:rPr>
          <w:rFonts w:eastAsia="Yu Mincho"/>
          <w:i/>
        </w:rPr>
        <w:t>tdm-PatternConfig</w:t>
      </w:r>
      <w:r>
        <w:rPr>
          <w:rFonts w:eastAsia="Yu Mincho"/>
        </w:rPr>
        <w:t xml:space="preserve"> or </w:t>
      </w:r>
      <w:r>
        <w:rPr>
          <w:rFonts w:eastAsia="Yu Mincho"/>
          <w:i/>
        </w:rPr>
        <w:t>tdm-PatternConfig2</w:t>
      </w:r>
      <w:r>
        <w:rPr>
          <w:rFonts w:eastAsia="Yu Mincho"/>
        </w:rPr>
        <w:t>, if configured;</w:t>
      </w:r>
    </w:p>
    <w:p w14:paraId="1A18BB06" w14:textId="77777777" w:rsidR="000409F1" w:rsidRDefault="00162B97">
      <w:pPr>
        <w:pStyle w:val="B3"/>
      </w:pPr>
      <w:r>
        <w:t>3&gt;</w:t>
      </w:r>
      <w:r>
        <w:tab/>
        <w:t>discard the stored UE Inactive AS context;</w:t>
      </w:r>
    </w:p>
    <w:p w14:paraId="41CBA581" w14:textId="77777777" w:rsidR="000409F1" w:rsidRDefault="00162B97">
      <w:pPr>
        <w:pStyle w:val="B3"/>
      </w:pPr>
      <w:r>
        <w:t>3&gt;</w:t>
      </w:r>
      <w:r>
        <w:tab/>
        <w:t>configure lower layers to consider the restored MCG and SCG SCell(s) (if any) to be in deactivated state;</w:t>
      </w:r>
    </w:p>
    <w:p w14:paraId="3C9914EA" w14:textId="77777777" w:rsidR="000409F1" w:rsidRDefault="00162B97">
      <w:pPr>
        <w:pStyle w:val="B3"/>
        <w:rPr>
          <w:iCs/>
        </w:rPr>
      </w:pPr>
      <w:r>
        <w:t>3&gt;</w:t>
      </w:r>
      <w:r>
        <w:tab/>
        <w:t xml:space="preserve">release the </w:t>
      </w:r>
      <w:r>
        <w:rPr>
          <w:i/>
        </w:rPr>
        <w:t>rrc-InactiveConfig</w:t>
      </w:r>
      <w:r>
        <w:t xml:space="preserve">, except </w:t>
      </w:r>
      <w:r>
        <w:rPr>
          <w:i/>
        </w:rPr>
        <w:t>ran-NotificationAreaInfo</w:t>
      </w:r>
      <w:r>
        <w:rPr>
          <w:iCs/>
        </w:rPr>
        <w:t>;</w:t>
      </w:r>
    </w:p>
    <w:p w14:paraId="57C420AF" w14:textId="77777777" w:rsidR="000409F1" w:rsidRDefault="00162B97">
      <w:pPr>
        <w:pStyle w:val="B2"/>
      </w:pPr>
      <w:r>
        <w:t>2&gt;</w:t>
      </w:r>
      <w:r>
        <w:tab/>
        <w:t>else (i.e., except for NB-IoT for resuming a suspended RRC connection in 5GC):</w:t>
      </w:r>
    </w:p>
    <w:p w14:paraId="1A26C4F3" w14:textId="77777777" w:rsidR="000409F1" w:rsidRDefault="00162B97">
      <w:pPr>
        <w:pStyle w:val="B3"/>
      </w:pPr>
      <w:r>
        <w:t>3&gt;</w:t>
      </w:r>
      <w:r>
        <w:tab/>
        <w:t>restore the physical layer configuration, the MAC configuration, the RLC configuration and the PDCP configuration from the stored UE AS context;</w:t>
      </w:r>
    </w:p>
    <w:p w14:paraId="5C5E5CEA" w14:textId="77777777" w:rsidR="000409F1" w:rsidRDefault="00162B97">
      <w:pPr>
        <w:pStyle w:val="B3"/>
      </w:pPr>
      <w:r>
        <w:t>3&gt;</w:t>
      </w:r>
      <w:r>
        <w:tab/>
        <w:t xml:space="preserve">discard the stored UE AS context and </w:t>
      </w:r>
      <w:r>
        <w:rPr>
          <w:i/>
          <w:iCs/>
        </w:rPr>
        <w:t>resumeIdentity</w:t>
      </w:r>
      <w:r>
        <w:t>;</w:t>
      </w:r>
    </w:p>
    <w:p w14:paraId="2B1F7784" w14:textId="77777777" w:rsidR="000409F1" w:rsidRDefault="00162B97">
      <w:pPr>
        <w:pStyle w:val="B1"/>
      </w:pPr>
      <w:r>
        <w:t>1&gt;</w:t>
      </w:r>
      <w:r>
        <w:tab/>
        <w:t xml:space="preserve">perform the radio resource configuration procedure in accordance with the received </w:t>
      </w:r>
      <w:r>
        <w:rPr>
          <w:i/>
        </w:rPr>
        <w:t>radioResourceConfigDedicated</w:t>
      </w:r>
      <w:r>
        <w:t xml:space="preserve"> and as specified in 5.3.10;</w:t>
      </w:r>
    </w:p>
    <w:p w14:paraId="7138DC1D" w14:textId="77777777" w:rsidR="000409F1" w:rsidRDefault="00162B97">
      <w:pPr>
        <w:pStyle w:val="NO"/>
      </w:pPr>
      <w:r>
        <w:t>NOTE 1:</w:t>
      </w:r>
      <w:r>
        <w:tab/>
        <w:t>When performing the radio resource configuration procedure, for the physical layer configuration and the MAC Main configuration, the restored RRC configuration from the stored UE AS context is used as basis for the reconfiguration.</w:t>
      </w:r>
    </w:p>
    <w:p w14:paraId="2D614A95" w14:textId="77777777" w:rsidR="000409F1" w:rsidRDefault="00162B97">
      <w:pPr>
        <w:pStyle w:val="B1"/>
      </w:pPr>
      <w:r>
        <w:t>1&gt;</w:t>
      </w:r>
      <w:r>
        <w:tab/>
        <w:t xml:space="preserve">if the received </w:t>
      </w:r>
      <w:r>
        <w:rPr>
          <w:i/>
        </w:rPr>
        <w:t>RRCConnectionResume</w:t>
      </w:r>
      <w:r>
        <w:t xml:space="preserve"> includes the </w:t>
      </w:r>
      <w:r>
        <w:rPr>
          <w:i/>
        </w:rPr>
        <w:t>sCellToReleaseList</w:t>
      </w:r>
      <w:r>
        <w:t>:</w:t>
      </w:r>
    </w:p>
    <w:p w14:paraId="08770E53" w14:textId="77777777" w:rsidR="000409F1" w:rsidRDefault="00162B97">
      <w:pPr>
        <w:pStyle w:val="B2"/>
      </w:pPr>
      <w:r>
        <w:t>2&gt;</w:t>
      </w:r>
      <w:r>
        <w:tab/>
        <w:t>perform SCell release as specified in 5.3.10.3a;</w:t>
      </w:r>
    </w:p>
    <w:p w14:paraId="5A6D319C" w14:textId="77777777" w:rsidR="000409F1" w:rsidRDefault="00162B97">
      <w:pPr>
        <w:pStyle w:val="B1"/>
      </w:pPr>
      <w:r>
        <w:t>1&gt;</w:t>
      </w:r>
      <w:r>
        <w:tab/>
        <w:t xml:space="preserve">if the received </w:t>
      </w:r>
      <w:r>
        <w:rPr>
          <w:i/>
        </w:rPr>
        <w:t>RRCConnectionResume</w:t>
      </w:r>
      <w:r>
        <w:t xml:space="preserve"> includes the </w:t>
      </w:r>
      <w:r>
        <w:rPr>
          <w:i/>
        </w:rPr>
        <w:t>sCellToAddModList</w:t>
      </w:r>
      <w:r>
        <w:t>:</w:t>
      </w:r>
    </w:p>
    <w:p w14:paraId="2A151500" w14:textId="77777777" w:rsidR="000409F1" w:rsidRDefault="00162B97">
      <w:pPr>
        <w:pStyle w:val="B2"/>
      </w:pPr>
      <w:r>
        <w:t>2&gt;</w:t>
      </w:r>
      <w:r>
        <w:tab/>
        <w:t>perform SCell addition or modification as specified in 5.3.10.3b;</w:t>
      </w:r>
    </w:p>
    <w:p w14:paraId="05D366FD" w14:textId="77777777" w:rsidR="000409F1" w:rsidRDefault="00162B97">
      <w:pPr>
        <w:pStyle w:val="B1"/>
      </w:pPr>
      <w:r>
        <w:t>1&gt;</w:t>
      </w:r>
      <w:r>
        <w:tab/>
        <w:t xml:space="preserve">if the received </w:t>
      </w:r>
      <w:r>
        <w:rPr>
          <w:i/>
        </w:rPr>
        <w:t>RRCConnectionResume</w:t>
      </w:r>
      <w:r>
        <w:t xml:space="preserve"> includes the </w:t>
      </w:r>
      <w:r>
        <w:rPr>
          <w:i/>
        </w:rPr>
        <w:t>sCellGroupToReleaseList</w:t>
      </w:r>
      <w:r>
        <w:t>:</w:t>
      </w:r>
    </w:p>
    <w:p w14:paraId="1A229E0D" w14:textId="77777777" w:rsidR="000409F1" w:rsidRDefault="00162B97">
      <w:pPr>
        <w:pStyle w:val="B2"/>
      </w:pPr>
      <w:r>
        <w:t>2&gt;</w:t>
      </w:r>
      <w:r>
        <w:tab/>
        <w:t>perform SCell group release as specified in 5.3.10.3d;</w:t>
      </w:r>
    </w:p>
    <w:p w14:paraId="3D161DA8" w14:textId="77777777" w:rsidR="000409F1" w:rsidRDefault="00162B97">
      <w:pPr>
        <w:pStyle w:val="B1"/>
      </w:pPr>
      <w:r>
        <w:t>1&gt;</w:t>
      </w:r>
      <w:r>
        <w:tab/>
        <w:t xml:space="preserve">if the received </w:t>
      </w:r>
      <w:r>
        <w:rPr>
          <w:i/>
        </w:rPr>
        <w:t>RRCConnectionResume</w:t>
      </w:r>
      <w:r>
        <w:t xml:space="preserve"> includes the </w:t>
      </w:r>
      <w:r>
        <w:rPr>
          <w:i/>
        </w:rPr>
        <w:t>sCellGroupToAddModList</w:t>
      </w:r>
      <w:r>
        <w:t>:</w:t>
      </w:r>
    </w:p>
    <w:p w14:paraId="147C9412" w14:textId="77777777" w:rsidR="000409F1" w:rsidRDefault="00162B97">
      <w:pPr>
        <w:pStyle w:val="B2"/>
      </w:pPr>
      <w:r>
        <w:t>2&gt;</w:t>
      </w:r>
      <w:r>
        <w:tab/>
        <w:t>perform SCell group addition or modification as specified in 5.3.10.3e;</w:t>
      </w:r>
    </w:p>
    <w:p w14:paraId="0A492872" w14:textId="77777777" w:rsidR="000409F1" w:rsidRDefault="00162B97">
      <w:pPr>
        <w:pStyle w:val="B1"/>
      </w:pPr>
      <w:r>
        <w:lastRenderedPageBreak/>
        <w:t>1&gt;</w:t>
      </w:r>
      <w:r>
        <w:tab/>
        <w:t xml:space="preserve">if the received </w:t>
      </w:r>
      <w:r>
        <w:rPr>
          <w:i/>
        </w:rPr>
        <w:t>RRCConnectionResume</w:t>
      </w:r>
      <w:r>
        <w:t xml:space="preserve"> message includes the </w:t>
      </w:r>
      <w:r>
        <w:rPr>
          <w:i/>
        </w:rPr>
        <w:t>nr-SecondaryCellGroupConfig</w:t>
      </w:r>
      <w:r>
        <w:t>:</w:t>
      </w:r>
    </w:p>
    <w:p w14:paraId="33A14FD8" w14:textId="77777777" w:rsidR="000409F1" w:rsidRDefault="00162B97">
      <w:pPr>
        <w:pStyle w:val="B2"/>
      </w:pPr>
      <w:r>
        <w:t>2&gt;</w:t>
      </w:r>
      <w:r>
        <w:tab/>
        <w:t>perform NR RRC Reconfiguration as specified in TS 38.331 [82], clause 5.3.5.3;</w:t>
      </w:r>
    </w:p>
    <w:p w14:paraId="4E80CE4F" w14:textId="77777777" w:rsidR="000409F1" w:rsidRDefault="00162B97">
      <w:pPr>
        <w:pStyle w:val="B1"/>
      </w:pPr>
      <w:r>
        <w:t>1&gt;</w:t>
      </w:r>
      <w:r>
        <w:tab/>
        <w:t xml:space="preserve">if the received </w:t>
      </w:r>
      <w:r>
        <w:rPr>
          <w:i/>
        </w:rPr>
        <w:t>RRCConnectionResume</w:t>
      </w:r>
      <w:r>
        <w:t xml:space="preserve"> message includes the </w:t>
      </w:r>
      <w:r>
        <w:rPr>
          <w:i/>
        </w:rPr>
        <w:t>sk-Counter</w:t>
      </w:r>
      <w:r>
        <w:t>:</w:t>
      </w:r>
    </w:p>
    <w:p w14:paraId="3E77996C" w14:textId="77777777" w:rsidR="000409F1" w:rsidRDefault="00162B97">
      <w:pPr>
        <w:pStyle w:val="B2"/>
      </w:pPr>
      <w:r>
        <w:t>2&gt;</w:t>
      </w:r>
      <w:r>
        <w:tab/>
        <w:t>perform key update procedure as specified in TS 38.331 [82], clause 5.3.5.8;</w:t>
      </w:r>
    </w:p>
    <w:p w14:paraId="0D458D38" w14:textId="77777777" w:rsidR="000409F1" w:rsidRDefault="00162B97">
      <w:pPr>
        <w:pStyle w:val="B1"/>
      </w:pPr>
      <w:r>
        <w:t>1&gt;</w:t>
      </w:r>
      <w:r>
        <w:tab/>
        <w:t xml:space="preserve">if the received </w:t>
      </w:r>
      <w:r>
        <w:rPr>
          <w:i/>
        </w:rPr>
        <w:t>RRCConnectionResume</w:t>
      </w:r>
      <w:r>
        <w:t xml:space="preserve"> message includes the </w:t>
      </w:r>
      <w:r>
        <w:rPr>
          <w:i/>
        </w:rPr>
        <w:t>nr-RadioBearerConfig1</w:t>
      </w:r>
      <w:r>
        <w:t>:</w:t>
      </w:r>
    </w:p>
    <w:p w14:paraId="40474DAC" w14:textId="77777777" w:rsidR="000409F1" w:rsidRDefault="00162B97">
      <w:pPr>
        <w:pStyle w:val="B2"/>
      </w:pPr>
      <w:r>
        <w:t>2&gt;</w:t>
      </w:r>
      <w:r>
        <w:tab/>
        <w:t>perform radio bearer configuration as specified in TS 38.331 [82], clause 5.3.5.6;</w:t>
      </w:r>
    </w:p>
    <w:p w14:paraId="0A7B9F65" w14:textId="77777777" w:rsidR="000409F1" w:rsidRDefault="00162B97">
      <w:pPr>
        <w:pStyle w:val="B1"/>
      </w:pPr>
      <w:r>
        <w:t>1&gt;</w:t>
      </w:r>
      <w:r>
        <w:tab/>
        <w:t xml:space="preserve">if the received </w:t>
      </w:r>
      <w:r>
        <w:rPr>
          <w:i/>
        </w:rPr>
        <w:t>RRCConnectionResume</w:t>
      </w:r>
      <w:r>
        <w:t xml:space="preserve"> message includes the </w:t>
      </w:r>
      <w:r>
        <w:rPr>
          <w:i/>
        </w:rPr>
        <w:t>nr-RadioBearerConfig2</w:t>
      </w:r>
      <w:r>
        <w:t>:</w:t>
      </w:r>
    </w:p>
    <w:p w14:paraId="439EAC59" w14:textId="77777777" w:rsidR="000409F1" w:rsidRDefault="00162B97">
      <w:pPr>
        <w:pStyle w:val="B2"/>
      </w:pPr>
      <w:r>
        <w:t>2&gt;</w:t>
      </w:r>
      <w:r>
        <w:tab/>
        <w:t>perform radio bearer configuration as specified in TS 38.331 [82], clause 5.3.5.6;</w:t>
      </w:r>
    </w:p>
    <w:p w14:paraId="3946B730" w14:textId="77777777" w:rsidR="000409F1" w:rsidRDefault="00162B97">
      <w:pPr>
        <w:pStyle w:val="B1"/>
      </w:pPr>
      <w:r>
        <w:t>1&gt;</w:t>
      </w:r>
      <w:r>
        <w:tab/>
        <w:t xml:space="preserve">except if the </w:t>
      </w:r>
      <w:r>
        <w:rPr>
          <w:i/>
        </w:rPr>
        <w:t>RRCConnectionResume</w:t>
      </w:r>
      <w:r>
        <w:t xml:space="preserve"> is received in response to an </w:t>
      </w:r>
      <w:r>
        <w:rPr>
          <w:i/>
        </w:rPr>
        <w:t xml:space="preserve">RRCConnectionResumeRequest </w:t>
      </w:r>
      <w:r>
        <w:t>for EDT or for transmission using PUR:</w:t>
      </w:r>
    </w:p>
    <w:p w14:paraId="68EE72A5" w14:textId="77777777" w:rsidR="000409F1" w:rsidRDefault="00162B97">
      <w:pPr>
        <w:pStyle w:val="B2"/>
      </w:pPr>
      <w:r>
        <w:t>2&gt;</w:t>
      </w:r>
      <w:r>
        <w:tab/>
        <w:t>resume SRB2, SRB3 (if configured), and all DRBs, if any, including RBs configured with NR PDCP;</w:t>
      </w:r>
    </w:p>
    <w:p w14:paraId="1EB1055A" w14:textId="77777777" w:rsidR="000409F1" w:rsidRDefault="00162B97">
      <w:pPr>
        <w:pStyle w:val="B1"/>
      </w:pPr>
      <w:r>
        <w:t>1&gt;</w:t>
      </w:r>
      <w:r>
        <w:tab/>
        <w:t xml:space="preserve">if stored, discard the cell reselection priority information provided by the </w:t>
      </w:r>
      <w:r>
        <w:rPr>
          <w:i/>
          <w:iCs/>
        </w:rPr>
        <w:t>idleModeMobilityControlInfo</w:t>
      </w:r>
      <w:r>
        <w:t xml:space="preserve"> </w:t>
      </w:r>
      <w:r>
        <w:rPr>
          <w:iCs/>
        </w:rPr>
        <w:t>or inherited from another RAT</w:t>
      </w:r>
      <w:r>
        <w:t>;</w:t>
      </w:r>
    </w:p>
    <w:p w14:paraId="08270645" w14:textId="77777777" w:rsidR="000409F1" w:rsidRDefault="00162B97">
      <w:pPr>
        <w:pStyle w:val="B1"/>
      </w:pPr>
      <w:r>
        <w:t>1&gt;</w:t>
      </w:r>
      <w:r>
        <w:tab/>
        <w:t xml:space="preserve">if stored, discard the </w:t>
      </w:r>
      <w:r>
        <w:rPr>
          <w:i/>
          <w:iCs/>
        </w:rPr>
        <w:t>altFreqPriorities</w:t>
      </w:r>
      <w:r>
        <w:t xml:space="preserve"> provided by the </w:t>
      </w:r>
      <w:r>
        <w:rPr>
          <w:i/>
          <w:iCs/>
        </w:rPr>
        <w:t>RRCConnectionRelease</w:t>
      </w:r>
      <w:r>
        <w:t>;</w:t>
      </w:r>
    </w:p>
    <w:p w14:paraId="5C283DDC" w14:textId="77777777" w:rsidR="000409F1" w:rsidRDefault="00162B97">
      <w:pPr>
        <w:pStyle w:val="B1"/>
      </w:pPr>
      <w:r>
        <w:t>1&gt;</w:t>
      </w:r>
      <w:r>
        <w:tab/>
        <w:t xml:space="preserve">if stored, discard the dedicated offset provided by the </w:t>
      </w:r>
      <w:r>
        <w:rPr>
          <w:i/>
          <w:iCs/>
        </w:rPr>
        <w:t>redirectedCarrierOffsetDedicated</w:t>
      </w:r>
      <w:r>
        <w:t>;</w:t>
      </w:r>
    </w:p>
    <w:p w14:paraId="0EDA14FD" w14:textId="77777777" w:rsidR="000409F1" w:rsidRDefault="00162B97">
      <w:pPr>
        <w:pStyle w:val="B1"/>
      </w:pPr>
      <w:r>
        <w:t>1&gt;</w:t>
      </w:r>
      <w:r>
        <w:tab/>
        <w:t xml:space="preserve">if the </w:t>
      </w:r>
      <w:r>
        <w:rPr>
          <w:i/>
        </w:rPr>
        <w:t>RRCConnectionResume</w:t>
      </w:r>
      <w:r>
        <w:t xml:space="preserve"> message includes the </w:t>
      </w:r>
      <w:r>
        <w:rPr>
          <w:i/>
        </w:rPr>
        <w:t>measConfig</w:t>
      </w:r>
      <w:r>
        <w:t>:</w:t>
      </w:r>
    </w:p>
    <w:p w14:paraId="5F63EF3F" w14:textId="77777777" w:rsidR="000409F1" w:rsidRDefault="00162B97">
      <w:pPr>
        <w:pStyle w:val="B2"/>
      </w:pPr>
      <w:r>
        <w:t>2&gt;</w:t>
      </w:r>
      <w:r>
        <w:tab/>
        <w:t>perform the measurement configuration procedure as specified in 5.5.2;</w:t>
      </w:r>
    </w:p>
    <w:p w14:paraId="17DE2CB7" w14:textId="77777777" w:rsidR="000409F1" w:rsidRDefault="00162B97">
      <w:pPr>
        <w:pStyle w:val="B1"/>
      </w:pPr>
      <w:r>
        <w:t>1&gt;</w:t>
      </w:r>
      <w:r>
        <w:tab/>
        <w:t>if T302 is running:</w:t>
      </w:r>
    </w:p>
    <w:p w14:paraId="41662061" w14:textId="77777777" w:rsidR="000409F1" w:rsidRDefault="00162B97">
      <w:pPr>
        <w:pStyle w:val="B2"/>
      </w:pPr>
      <w:r>
        <w:t>2&gt;</w:t>
      </w:r>
      <w:r>
        <w:tab/>
        <w:t>stop timer T302;</w:t>
      </w:r>
    </w:p>
    <w:p w14:paraId="05F4F00D" w14:textId="77777777" w:rsidR="000409F1" w:rsidRDefault="00162B97">
      <w:pPr>
        <w:pStyle w:val="B2"/>
      </w:pPr>
      <w:r>
        <w:t>2&gt;</w:t>
      </w:r>
      <w:r>
        <w:tab/>
        <w:t>if the UE is connected to 5GC:</w:t>
      </w:r>
    </w:p>
    <w:p w14:paraId="20A9C8CA" w14:textId="77777777" w:rsidR="000409F1" w:rsidRDefault="00162B97">
      <w:pPr>
        <w:pStyle w:val="B3"/>
      </w:pPr>
      <w:r>
        <w:t>3&gt;</w:t>
      </w:r>
      <w:r>
        <w:tab/>
        <w:t>perform the actions as specified in 5.3.16.4;</w:t>
      </w:r>
    </w:p>
    <w:p w14:paraId="2C88AB5A" w14:textId="77777777" w:rsidR="000409F1" w:rsidRDefault="00162B97">
      <w:pPr>
        <w:pStyle w:val="B1"/>
      </w:pPr>
      <w:r>
        <w:t>1&gt;</w:t>
      </w:r>
      <w:r>
        <w:tab/>
        <w:t>stop timer T303, if running;</w:t>
      </w:r>
    </w:p>
    <w:p w14:paraId="1222577E" w14:textId="77777777" w:rsidR="000409F1" w:rsidRDefault="00162B97">
      <w:pPr>
        <w:pStyle w:val="B1"/>
      </w:pPr>
      <w:r>
        <w:t>1&gt;</w:t>
      </w:r>
      <w:r>
        <w:tab/>
        <w:t>stop timer T305, if running;</w:t>
      </w:r>
    </w:p>
    <w:p w14:paraId="4A832E4D" w14:textId="77777777" w:rsidR="000409F1" w:rsidRDefault="00162B97">
      <w:pPr>
        <w:pStyle w:val="B1"/>
      </w:pPr>
      <w:r>
        <w:t>1&gt;</w:t>
      </w:r>
      <w:r>
        <w:tab/>
        <w:t>stop timer T306, if running;</w:t>
      </w:r>
    </w:p>
    <w:p w14:paraId="25941C49" w14:textId="77777777" w:rsidR="000409F1" w:rsidRDefault="00162B97">
      <w:pPr>
        <w:pStyle w:val="B1"/>
      </w:pPr>
      <w:r>
        <w:t>1&gt;</w:t>
      </w:r>
      <w:r>
        <w:tab/>
        <w:t>stop timer T3</w:t>
      </w:r>
      <w:r>
        <w:rPr>
          <w:lang w:eastAsia="ko-KR"/>
        </w:rPr>
        <w:t>08</w:t>
      </w:r>
      <w:r>
        <w:t>, if running;</w:t>
      </w:r>
    </w:p>
    <w:p w14:paraId="3E0DEDF8" w14:textId="77777777" w:rsidR="000409F1" w:rsidRDefault="00162B97">
      <w:pPr>
        <w:pStyle w:val="B1"/>
      </w:pPr>
      <w:r>
        <w:t>1&gt;</w:t>
      </w:r>
      <w:r>
        <w:tab/>
        <w:t>perform the actions as specified in 5.3.3.7;</w:t>
      </w:r>
    </w:p>
    <w:p w14:paraId="376F0794" w14:textId="77777777" w:rsidR="000409F1" w:rsidRDefault="00162B97">
      <w:pPr>
        <w:pStyle w:val="B1"/>
      </w:pPr>
      <w:r>
        <w:t>1&gt;</w:t>
      </w:r>
      <w:r>
        <w:tab/>
        <w:t>stop timer T320, if running;</w:t>
      </w:r>
    </w:p>
    <w:p w14:paraId="3982935B" w14:textId="77777777" w:rsidR="000409F1" w:rsidRDefault="00162B97">
      <w:pPr>
        <w:pStyle w:val="B1"/>
      </w:pPr>
      <w:r>
        <w:t>1&gt;</w:t>
      </w:r>
      <w:r>
        <w:tab/>
        <w:t>stop timer T350, if running;</w:t>
      </w:r>
    </w:p>
    <w:p w14:paraId="615BD4AF" w14:textId="77777777" w:rsidR="000409F1" w:rsidRDefault="00162B97">
      <w:pPr>
        <w:pStyle w:val="B1"/>
        <w:rPr>
          <w:lang w:eastAsia="zh-TW"/>
        </w:rPr>
      </w:pPr>
      <w:r>
        <w:t>1&gt;</w:t>
      </w:r>
      <w:r>
        <w:tab/>
        <w:t>perform the actions as specified in 5.6.12.4</w:t>
      </w:r>
      <w:r>
        <w:rPr>
          <w:lang w:eastAsia="zh-TW"/>
        </w:rPr>
        <w:t>;</w:t>
      </w:r>
    </w:p>
    <w:p w14:paraId="1AFB3A7B" w14:textId="77777777" w:rsidR="000409F1" w:rsidRDefault="00162B97">
      <w:pPr>
        <w:pStyle w:val="B1"/>
        <w:rPr>
          <w:lang w:eastAsia="zh-TW"/>
        </w:rPr>
      </w:pPr>
      <w:r>
        <w:t>1&gt;</w:t>
      </w:r>
      <w:r>
        <w:tab/>
        <w:t>stop timer T360, if running</w:t>
      </w:r>
      <w:r>
        <w:rPr>
          <w:lang w:eastAsia="zh-TW"/>
        </w:rPr>
        <w:t>;</w:t>
      </w:r>
    </w:p>
    <w:p w14:paraId="32FF52A8" w14:textId="77777777" w:rsidR="000409F1" w:rsidRDefault="00162B97">
      <w:pPr>
        <w:pStyle w:val="B1"/>
        <w:rPr>
          <w:lang w:eastAsia="zh-TW"/>
        </w:rPr>
      </w:pPr>
      <w:r>
        <w:t>1&gt;</w:t>
      </w:r>
      <w:r>
        <w:tab/>
        <w:t>stop timer T322, if running</w:t>
      </w:r>
      <w:r>
        <w:rPr>
          <w:lang w:eastAsia="zh-TW"/>
        </w:rPr>
        <w:t>;</w:t>
      </w:r>
    </w:p>
    <w:p w14:paraId="0812C5EF" w14:textId="77777777" w:rsidR="000409F1" w:rsidRDefault="00162B97">
      <w:pPr>
        <w:pStyle w:val="B1"/>
      </w:pPr>
      <w:r>
        <w:t>1&gt;</w:t>
      </w:r>
      <w:r>
        <w:tab/>
        <w:t>stop timer T323, if running;</w:t>
      </w:r>
    </w:p>
    <w:p w14:paraId="53401F90" w14:textId="77777777" w:rsidR="000409F1" w:rsidRDefault="00162B97">
      <w:pPr>
        <w:pStyle w:val="B1"/>
      </w:pPr>
      <w:r>
        <w:t>1&gt;</w:t>
      </w:r>
      <w:r>
        <w:tab/>
        <w:t>if timer T331 is running:</w:t>
      </w:r>
    </w:p>
    <w:p w14:paraId="5E07CAED" w14:textId="77777777" w:rsidR="000409F1" w:rsidRDefault="00162B97">
      <w:pPr>
        <w:pStyle w:val="B2"/>
      </w:pPr>
      <w:r>
        <w:t>2&gt;</w:t>
      </w:r>
      <w:r>
        <w:tab/>
        <w:t>stop timer T331;</w:t>
      </w:r>
    </w:p>
    <w:p w14:paraId="6C00CA59" w14:textId="77777777" w:rsidR="000409F1" w:rsidRDefault="00162B97">
      <w:pPr>
        <w:pStyle w:val="B2"/>
        <w:rPr>
          <w:rFonts w:eastAsia="Malgun Gothic"/>
          <w:lang w:eastAsia="ko-KR"/>
        </w:rPr>
      </w:pPr>
      <w:r>
        <w:rPr>
          <w:rFonts w:eastAsia="DengXian"/>
        </w:rPr>
        <w:lastRenderedPageBreak/>
        <w:t>2&gt;</w:t>
      </w:r>
      <w:r>
        <w:rPr>
          <w:rFonts w:eastAsia="DengXian"/>
        </w:rPr>
        <w:tab/>
        <w:t xml:space="preserve">perform the actions as specified in </w:t>
      </w:r>
      <w:r>
        <w:rPr>
          <w:rFonts w:eastAsia="Malgun Gothic"/>
          <w:lang w:eastAsia="ko-KR"/>
        </w:rPr>
        <w:t>5.6.20.3;</w:t>
      </w:r>
    </w:p>
    <w:p w14:paraId="755FB9E1" w14:textId="77777777" w:rsidR="000409F1" w:rsidRDefault="00162B97">
      <w:pPr>
        <w:pStyle w:val="B1"/>
      </w:pPr>
      <w:r>
        <w:t>1&gt;</w:t>
      </w:r>
      <w:r>
        <w:tab/>
        <w:t xml:space="preserve">if the UE is resuming an RRC connection after early security reactivation in accordance with conditions in 5.3.3.18 or </w:t>
      </w:r>
      <w:r>
        <w:rPr>
          <w:i/>
        </w:rPr>
        <w:t>RRCConnectionResume</w:t>
      </w:r>
      <w:r>
        <w:t xml:space="preserve"> is received in response to an </w:t>
      </w:r>
      <w:r>
        <w:rPr>
          <w:i/>
        </w:rPr>
        <w:t xml:space="preserve">RRCConnectionResumeRequest </w:t>
      </w:r>
      <w:r>
        <w:t>from RRC_INACTIVE:</w:t>
      </w:r>
    </w:p>
    <w:p w14:paraId="746AEF30" w14:textId="77777777" w:rsidR="000409F1" w:rsidRDefault="00162B97">
      <w:pPr>
        <w:pStyle w:val="B2"/>
      </w:pPr>
      <w:r>
        <w:t>2&gt;</w:t>
      </w:r>
      <w:r>
        <w:tab/>
        <w:t xml:space="preserve">ignore the </w:t>
      </w:r>
      <w:r>
        <w:rPr>
          <w:i/>
          <w:iCs/>
        </w:rPr>
        <w:t>nextHopChainingCount</w:t>
      </w:r>
      <w:r>
        <w:t xml:space="preserve"> value indicated in the </w:t>
      </w:r>
      <w:r>
        <w:rPr>
          <w:i/>
        </w:rPr>
        <w:t>RRCConnectionResume</w:t>
      </w:r>
      <w:r>
        <w:rPr>
          <w:iCs/>
        </w:rPr>
        <w:t xml:space="preserve"> message</w:t>
      </w:r>
      <w:r>
        <w:t>;</w:t>
      </w:r>
    </w:p>
    <w:p w14:paraId="4566E76B" w14:textId="77777777" w:rsidR="000409F1" w:rsidRDefault="00162B97">
      <w:pPr>
        <w:pStyle w:val="B1"/>
      </w:pPr>
      <w:r>
        <w:t>1&gt;</w:t>
      </w:r>
      <w:r>
        <w:tab/>
        <w:t>else:</w:t>
      </w:r>
    </w:p>
    <w:p w14:paraId="17C8CBC4" w14:textId="77777777" w:rsidR="000409F1" w:rsidRDefault="00162B97">
      <w:pPr>
        <w:pStyle w:val="B2"/>
      </w:pPr>
      <w:r>
        <w:t>2&gt;</w:t>
      </w:r>
      <w:r>
        <w:tab/>
        <w:t>if resuming an RRC connection from a suspended RRC connection in EPC:</w:t>
      </w:r>
    </w:p>
    <w:p w14:paraId="0D3DD428" w14:textId="77777777" w:rsidR="000409F1" w:rsidRDefault="00162B97">
      <w:pPr>
        <w:pStyle w:val="B3"/>
      </w:pPr>
      <w:r>
        <w:t>3&gt;</w:t>
      </w:r>
      <w:r>
        <w:tab/>
        <w:t>update the K</w:t>
      </w:r>
      <w:r>
        <w:rPr>
          <w:vertAlign w:val="subscript"/>
        </w:rPr>
        <w:t>eNB</w:t>
      </w:r>
      <w:r>
        <w:t xml:space="preserve"> key based on the K</w:t>
      </w:r>
      <w:r>
        <w:rPr>
          <w:vertAlign w:val="subscript"/>
        </w:rPr>
        <w:t>ASME</w:t>
      </w:r>
      <w:r>
        <w:t xml:space="preserve"> key to which the current K</w:t>
      </w:r>
      <w:r>
        <w:rPr>
          <w:vertAlign w:val="subscript"/>
        </w:rPr>
        <w:t>eNB</w:t>
      </w:r>
      <w:r>
        <w:t xml:space="preserve"> is associated, using the </w:t>
      </w:r>
      <w:r>
        <w:rPr>
          <w:i/>
        </w:rPr>
        <w:t>nextHopChainingCount</w:t>
      </w:r>
      <w:r>
        <w:t xml:space="preserve"> value indicated in the </w:t>
      </w:r>
      <w:r>
        <w:rPr>
          <w:i/>
        </w:rPr>
        <w:t>RRCConnectionResume</w:t>
      </w:r>
      <w:r>
        <w:rPr>
          <w:iCs/>
        </w:rPr>
        <w:t xml:space="preserve"> message</w:t>
      </w:r>
      <w:r>
        <w:t>, as specified in TS 33.401 [32];</w:t>
      </w:r>
    </w:p>
    <w:p w14:paraId="1800AD9E" w14:textId="77777777" w:rsidR="000409F1" w:rsidRDefault="00162B97">
      <w:pPr>
        <w:pStyle w:val="B3"/>
      </w:pPr>
      <w:r>
        <w:t>3&gt;</w:t>
      </w:r>
      <w:r>
        <w:tab/>
        <w:t xml:space="preserve">store the </w:t>
      </w:r>
      <w:r>
        <w:rPr>
          <w:i/>
          <w:iCs/>
        </w:rPr>
        <w:t>nextHopChainingCount</w:t>
      </w:r>
      <w:r>
        <w:t xml:space="preserve"> value;</w:t>
      </w:r>
    </w:p>
    <w:p w14:paraId="6D114AE1" w14:textId="77777777" w:rsidR="000409F1" w:rsidRDefault="00162B97">
      <w:pPr>
        <w:pStyle w:val="B3"/>
      </w:pPr>
      <w:r>
        <w:t>3&gt;</w:t>
      </w:r>
      <w:r>
        <w:tab/>
        <w:t>derive the K</w:t>
      </w:r>
      <w:r>
        <w:rPr>
          <w:vertAlign w:val="subscript"/>
        </w:rPr>
        <w:t>RRCint</w:t>
      </w:r>
      <w:r>
        <w:t xml:space="preserve"> key associated with the previously configured integrity algorithm, as specified in TS 33.401 [32];</w:t>
      </w:r>
    </w:p>
    <w:p w14:paraId="4B729AB1" w14:textId="77777777" w:rsidR="000409F1" w:rsidRDefault="00162B97">
      <w:pPr>
        <w:pStyle w:val="B3"/>
      </w:pPr>
      <w:r>
        <w:t>3&gt;</w:t>
      </w:r>
      <w:r>
        <w:tab/>
        <w:t xml:space="preserve">request lower layers to verify the integrity protection of the </w:t>
      </w:r>
      <w:r>
        <w:rPr>
          <w:i/>
          <w:iCs/>
        </w:rPr>
        <w:t>RRCConnectionResume</w:t>
      </w:r>
      <w:r>
        <w:t xml:space="preserve"> message, using the previously configured algorithm and the K</w:t>
      </w:r>
      <w:r>
        <w:rPr>
          <w:vertAlign w:val="subscript"/>
        </w:rPr>
        <w:t>RRCint</w:t>
      </w:r>
      <w:r>
        <w:t xml:space="preserve"> key;</w:t>
      </w:r>
    </w:p>
    <w:p w14:paraId="06A54302" w14:textId="77777777" w:rsidR="000409F1" w:rsidRDefault="00162B97">
      <w:pPr>
        <w:pStyle w:val="B3"/>
      </w:pPr>
      <w:r>
        <w:t>3&gt;</w:t>
      </w:r>
      <w:r>
        <w:tab/>
        <w:t xml:space="preserve">if the integrity protection check of the </w:t>
      </w:r>
      <w:r>
        <w:rPr>
          <w:i/>
          <w:iCs/>
        </w:rPr>
        <w:t>RRCConnectionResume</w:t>
      </w:r>
      <w:r>
        <w:t xml:space="preserve"> message fails:</w:t>
      </w:r>
    </w:p>
    <w:p w14:paraId="0D085AE1" w14:textId="77777777" w:rsidR="000409F1" w:rsidRDefault="00162B97">
      <w:pPr>
        <w:pStyle w:val="B4"/>
      </w:pPr>
      <w:r>
        <w:t>4&gt;</w:t>
      </w:r>
      <w:r>
        <w:tab/>
        <w:t>perform the actions upon leaving RRC_CONNECTED as specified in 5.3.12, with release cause 'other', upon which the procedure ends;</w:t>
      </w:r>
    </w:p>
    <w:p w14:paraId="1493113A" w14:textId="77777777" w:rsidR="000409F1" w:rsidRDefault="00162B97">
      <w:pPr>
        <w:pStyle w:val="B3"/>
      </w:pPr>
      <w:r>
        <w:t>3&gt;</w:t>
      </w:r>
      <w:r>
        <w:tab/>
        <w:t>derive the K</w:t>
      </w:r>
      <w:r>
        <w:rPr>
          <w:vertAlign w:val="subscript"/>
        </w:rPr>
        <w:t>RRCenc</w:t>
      </w:r>
      <w:r>
        <w:t xml:space="preserve"> key </w:t>
      </w:r>
      <w:r>
        <w:rPr>
          <w:lang w:eastAsia="zh-CN"/>
        </w:rPr>
        <w:t xml:space="preserve">and the </w:t>
      </w:r>
      <w:r>
        <w:t>K</w:t>
      </w:r>
      <w:r>
        <w:rPr>
          <w:vertAlign w:val="subscript"/>
        </w:rPr>
        <w:t>UPenc</w:t>
      </w:r>
      <w:r>
        <w:rPr>
          <w:lang w:eastAsia="zh-CN"/>
        </w:rPr>
        <w:t xml:space="preserve"> key</w:t>
      </w:r>
      <w:r>
        <w:t xml:space="preserve"> associated with the previously configured ciphering algorithm, as specified in TS 33.401 [32];</w:t>
      </w:r>
    </w:p>
    <w:p w14:paraId="6908AD58" w14:textId="77777777" w:rsidR="000409F1" w:rsidRDefault="00162B97">
      <w:pPr>
        <w:pStyle w:val="B3"/>
      </w:pPr>
      <w:r>
        <w:t>3&gt;</w:t>
      </w:r>
      <w:r>
        <w:tab/>
        <w:t>configure lower layers to resume integrity protection using the previously configured algorithm and the K</w:t>
      </w:r>
      <w:r>
        <w:rPr>
          <w:vertAlign w:val="subscript"/>
        </w:rPr>
        <w:t>RRCint</w:t>
      </w:r>
      <w:r>
        <w:t xml:space="preserve"> key immediately, i.e., integrity protection shall be applied to all subsequent messages received and sent by the UE;</w:t>
      </w:r>
    </w:p>
    <w:p w14:paraId="0CEEE98E" w14:textId="77777777" w:rsidR="000409F1" w:rsidRDefault="00162B97">
      <w:pPr>
        <w:pStyle w:val="B3"/>
      </w:pPr>
      <w:r>
        <w:t>3&gt;</w:t>
      </w:r>
      <w:r>
        <w:tab/>
        <w:t>configure lower layers to resume ciphering and to apply the ciphering algorithm</w:t>
      </w:r>
      <w:r>
        <w:rPr>
          <w:lang w:eastAsia="zh-CN"/>
        </w:rPr>
        <w:t xml:space="preserve">, the </w:t>
      </w:r>
      <w:r>
        <w:t>K</w:t>
      </w:r>
      <w:r>
        <w:rPr>
          <w:vertAlign w:val="subscript"/>
        </w:rPr>
        <w:t>RRCenc</w:t>
      </w:r>
      <w:r>
        <w:t xml:space="preserve"> key</w:t>
      </w:r>
      <w:r>
        <w:rPr>
          <w:lang w:eastAsia="zh-CN"/>
        </w:rPr>
        <w:t xml:space="preserve"> and the </w:t>
      </w:r>
      <w:r>
        <w:t>K</w:t>
      </w:r>
      <w:r>
        <w:rPr>
          <w:vertAlign w:val="subscript"/>
        </w:rPr>
        <w:t>UPenc</w:t>
      </w:r>
      <w:r>
        <w:rPr>
          <w:lang w:eastAsia="zh-CN"/>
        </w:rPr>
        <w:t xml:space="preserve"> key</w:t>
      </w:r>
      <w:r>
        <w:t>, i.e. the ciphering configuration shall be applied to all subsequent messages received and sent by the UE;</w:t>
      </w:r>
    </w:p>
    <w:p w14:paraId="4482A53B" w14:textId="77777777" w:rsidR="000409F1" w:rsidRDefault="00162B97">
      <w:pPr>
        <w:pStyle w:val="B1"/>
      </w:pPr>
      <w:r>
        <w:t>1&gt;</w:t>
      </w:r>
      <w:r>
        <w:tab/>
        <w:t>enter RRC_CONNECTED;</w:t>
      </w:r>
    </w:p>
    <w:p w14:paraId="6309AE8F" w14:textId="77777777" w:rsidR="000409F1" w:rsidRDefault="00162B97">
      <w:pPr>
        <w:pStyle w:val="B1"/>
      </w:pPr>
      <w:r>
        <w:t>1&gt;</w:t>
      </w:r>
      <w:r>
        <w:tab/>
        <w:t>indicate to upper layers that the suspended RRC connection has been resumed;</w:t>
      </w:r>
    </w:p>
    <w:p w14:paraId="057A93E5" w14:textId="77777777" w:rsidR="000409F1" w:rsidRDefault="00162B97">
      <w:pPr>
        <w:pStyle w:val="B1"/>
      </w:pPr>
      <w:r>
        <w:t>1&gt;</w:t>
      </w:r>
      <w:r>
        <w:tab/>
        <w:t>stop the cell re-selection procedure;</w:t>
      </w:r>
    </w:p>
    <w:p w14:paraId="4A8879E7" w14:textId="77777777" w:rsidR="000409F1" w:rsidRDefault="00162B97">
      <w:pPr>
        <w:pStyle w:val="B1"/>
      </w:pPr>
      <w:r>
        <w:t>1&gt;</w:t>
      </w:r>
      <w:r>
        <w:tab/>
        <w:t>consider the current cell to be the PCell;</w:t>
      </w:r>
    </w:p>
    <w:p w14:paraId="70B97838" w14:textId="77777777" w:rsidR="000409F1" w:rsidRDefault="00162B97">
      <w:pPr>
        <w:pStyle w:val="B1"/>
      </w:pPr>
      <w:r>
        <w:t>1&gt;</w:t>
      </w:r>
      <w:r>
        <w:tab/>
        <w:t xml:space="preserve">set the content of </w:t>
      </w:r>
      <w:r>
        <w:rPr>
          <w:i/>
        </w:rPr>
        <w:t>RRCConnectionResumeComplete</w:t>
      </w:r>
      <w:r>
        <w:t xml:space="preserve"> message as follows:</w:t>
      </w:r>
    </w:p>
    <w:p w14:paraId="1645EC5D" w14:textId="77777777" w:rsidR="000409F1" w:rsidRDefault="00162B97">
      <w:pPr>
        <w:pStyle w:val="B2"/>
      </w:pPr>
      <w:r>
        <w:t>2&gt;</w:t>
      </w:r>
      <w:r>
        <w:tab/>
        <w:t xml:space="preserve">set the </w:t>
      </w:r>
      <w:r>
        <w:rPr>
          <w:i/>
        </w:rPr>
        <w:t>selectedPLMN-Identity</w:t>
      </w:r>
      <w:r>
        <w:t xml:space="preserve"> to the PLMN selected by upper layers (see TS 23.122 [11], TS 24.301 [35] for E-UTRA/EPC and TS 24.501 [95] for E-UTRA/5GC) from the PLMN(s) included in the </w:t>
      </w:r>
      <w:r>
        <w:rPr>
          <w:i/>
        </w:rPr>
        <w:t>plmn-IdentityList</w:t>
      </w:r>
      <w:r>
        <w:t xml:space="preserve"> in </w:t>
      </w:r>
      <w:r>
        <w:rPr>
          <w:i/>
        </w:rPr>
        <w:t>SystemInformationBlockType1</w:t>
      </w:r>
      <w:r>
        <w:t>;</w:t>
      </w:r>
    </w:p>
    <w:p w14:paraId="1389748B" w14:textId="77777777" w:rsidR="000409F1" w:rsidRDefault="00162B97">
      <w:pPr>
        <w:pStyle w:val="B2"/>
      </w:pPr>
      <w:r>
        <w:t>2&gt;</w:t>
      </w:r>
      <w:r>
        <w:tab/>
        <w:t xml:space="preserve">set the </w:t>
      </w:r>
      <w:r>
        <w:rPr>
          <w:i/>
        </w:rPr>
        <w:t>dedicatedInfoNAS</w:t>
      </w:r>
      <w:r>
        <w:t xml:space="preserve"> to include the information received from upper layers;</w:t>
      </w:r>
    </w:p>
    <w:p w14:paraId="1B48BA49" w14:textId="77777777" w:rsidR="000409F1" w:rsidRDefault="00162B97">
      <w:pPr>
        <w:pStyle w:val="B2"/>
      </w:pPr>
      <w:r>
        <w:t>2&gt;</w:t>
      </w:r>
      <w:r>
        <w:tab/>
        <w:t>except for NB-IoT:</w:t>
      </w:r>
    </w:p>
    <w:p w14:paraId="501F486D" w14:textId="77777777" w:rsidR="000409F1" w:rsidRDefault="00162B97">
      <w:pPr>
        <w:pStyle w:val="B3"/>
      </w:pPr>
      <w:r>
        <w:t>3&gt;</w:t>
      </w:r>
      <w:r>
        <w:tab/>
        <w:t>if resuming an RRC connection from a suspended RRC connection:</w:t>
      </w:r>
    </w:p>
    <w:p w14:paraId="5B2A697E" w14:textId="77777777" w:rsidR="000409F1" w:rsidRDefault="00162B97">
      <w:pPr>
        <w:pStyle w:val="B4"/>
      </w:pPr>
      <w:r>
        <w:t>4&gt;</w:t>
      </w:r>
      <w:r>
        <w:tab/>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w:t>
      </w:r>
    </w:p>
    <w:p w14:paraId="051DF632" w14:textId="77777777" w:rsidR="000409F1" w:rsidRDefault="00162B97">
      <w:pPr>
        <w:pStyle w:val="B5"/>
      </w:pPr>
      <w:r>
        <w:t>5&gt;</w:t>
      </w:r>
      <w:r>
        <w:tab/>
        <w:t xml:space="preserve">include </w:t>
      </w:r>
      <w:r>
        <w:rPr>
          <w:i/>
          <w:iCs/>
        </w:rPr>
        <w:t>rlf-InfoAvailable</w:t>
      </w:r>
      <w:r>
        <w:t>;</w:t>
      </w:r>
    </w:p>
    <w:p w14:paraId="697A9375" w14:textId="77777777" w:rsidR="000409F1" w:rsidRDefault="00162B97">
      <w:pPr>
        <w:pStyle w:val="B4"/>
      </w:pPr>
      <w:r>
        <w:lastRenderedPageBreak/>
        <w:t>4&gt;</w:t>
      </w:r>
      <w:r>
        <w:tab/>
        <w:t>if the UE has MBSFN logged measurements available for E-UTRA and if the RPLMN is included in</w:t>
      </w:r>
      <w:r>
        <w:rPr>
          <w:i/>
        </w:rPr>
        <w:t xml:space="preserve"> plmn-IdentityList </w:t>
      </w:r>
      <w:r>
        <w:t xml:space="preserve">stored in </w:t>
      </w:r>
      <w:r>
        <w:rPr>
          <w:i/>
        </w:rPr>
        <w:t>VarLogMeasReport</w:t>
      </w:r>
      <w:r>
        <w:t>:</w:t>
      </w:r>
    </w:p>
    <w:p w14:paraId="1E77F1A8" w14:textId="77777777" w:rsidR="000409F1" w:rsidRDefault="00162B97">
      <w:pPr>
        <w:pStyle w:val="B5"/>
      </w:pPr>
      <w:r>
        <w:t>5&gt;</w:t>
      </w:r>
      <w:r>
        <w:tab/>
        <w:t xml:space="preserve">include </w:t>
      </w:r>
      <w:r>
        <w:rPr>
          <w:i/>
          <w:iCs/>
        </w:rPr>
        <w:t>logMeasAvailableMBSFN</w:t>
      </w:r>
      <w:r>
        <w:t>;</w:t>
      </w:r>
    </w:p>
    <w:p w14:paraId="7A7E810F" w14:textId="77777777" w:rsidR="000409F1" w:rsidRDefault="00162B97">
      <w:pPr>
        <w:pStyle w:val="B4"/>
      </w:pPr>
      <w:r>
        <w:t>4&gt;</w:t>
      </w:r>
      <w:r>
        <w:tab/>
        <w:t>else if the UE has logged measurements available for E-UTRA and if the RPLMN is included in</w:t>
      </w:r>
      <w:r>
        <w:rPr>
          <w:i/>
        </w:rPr>
        <w:t xml:space="preserve"> plmn-IdentityList </w:t>
      </w:r>
      <w:r>
        <w:t xml:space="preserve">stored in </w:t>
      </w:r>
      <w:r>
        <w:rPr>
          <w:i/>
        </w:rPr>
        <w:t>VarLogMeasReport</w:t>
      </w:r>
      <w:r>
        <w:t>:</w:t>
      </w:r>
    </w:p>
    <w:p w14:paraId="622A2425" w14:textId="77777777" w:rsidR="000409F1" w:rsidRDefault="00162B97">
      <w:pPr>
        <w:pStyle w:val="B5"/>
      </w:pPr>
      <w:r>
        <w:t>5&gt;</w:t>
      </w:r>
      <w:r>
        <w:tab/>
        <w:t xml:space="preserve">include </w:t>
      </w:r>
      <w:r>
        <w:rPr>
          <w:i/>
          <w:iCs/>
        </w:rPr>
        <w:t>logMeasAvailable</w:t>
      </w:r>
      <w:r>
        <w:t>;</w:t>
      </w:r>
    </w:p>
    <w:p w14:paraId="05B9777C" w14:textId="77777777" w:rsidR="000409F1" w:rsidRDefault="00162B97">
      <w:pPr>
        <w:pStyle w:val="B5"/>
        <w:pPrChange w:id="108" w:author="CATT" w:date="2021-01-14T12:44:00Z">
          <w:pPr>
            <w:pStyle w:val="B4"/>
          </w:pPr>
        </w:pPrChange>
      </w:pPr>
      <w:ins w:id="109" w:author="CATT" w:date="2021-01-10T12:15:00Z">
        <w:r>
          <w:t>5</w:t>
        </w:r>
      </w:ins>
      <w:del w:id="110" w:author="CATT" w:date="2021-01-10T12:15:00Z">
        <w:r>
          <w:delText>4</w:delText>
        </w:r>
      </w:del>
      <w:r>
        <w:t>&gt;</w:t>
      </w:r>
      <w:r>
        <w:tab/>
        <w:t xml:space="preserve">if Bluetooth measurement results are included in the logged measurements the UE has available and if the RPLMN is included in </w:t>
      </w:r>
      <w:r>
        <w:rPr>
          <w:i/>
        </w:rPr>
        <w:t>plmn-IdentityList</w:t>
      </w:r>
      <w:r>
        <w:t xml:space="preserve"> stored in </w:t>
      </w:r>
      <w:r>
        <w:rPr>
          <w:i/>
        </w:rPr>
        <w:t>VarLogMeasReport</w:t>
      </w:r>
      <w:r>
        <w:t>:</w:t>
      </w:r>
    </w:p>
    <w:p w14:paraId="372993EF" w14:textId="77777777" w:rsidR="000409F1" w:rsidRDefault="00162B97">
      <w:pPr>
        <w:pStyle w:val="B6"/>
        <w:pPrChange w:id="111" w:author="CATT" w:date="2021-01-14T12:45:00Z">
          <w:pPr>
            <w:pStyle w:val="B5"/>
          </w:pPr>
        </w:pPrChange>
      </w:pPr>
      <w:ins w:id="112" w:author="CATT" w:date="2021-01-10T12:15:00Z">
        <w:r>
          <w:t>6</w:t>
        </w:r>
      </w:ins>
      <w:del w:id="113" w:author="CATT" w:date="2021-01-10T12:15:00Z">
        <w:r>
          <w:delText>5</w:delText>
        </w:r>
      </w:del>
      <w:r>
        <w:t>&gt;</w:t>
      </w:r>
      <w:r>
        <w:tab/>
        <w:t xml:space="preserve">include </w:t>
      </w:r>
      <w:r>
        <w:rPr>
          <w:i/>
        </w:rPr>
        <w:t>logMeasAvailableBT</w:t>
      </w:r>
      <w:r>
        <w:t>;</w:t>
      </w:r>
    </w:p>
    <w:p w14:paraId="511D0107" w14:textId="77777777" w:rsidR="000409F1" w:rsidRDefault="00162B97">
      <w:pPr>
        <w:pStyle w:val="B5"/>
        <w:pPrChange w:id="114" w:author="CATT" w:date="2021-01-14T12:45:00Z">
          <w:pPr>
            <w:pStyle w:val="B4"/>
          </w:pPr>
        </w:pPrChange>
      </w:pPr>
      <w:ins w:id="115" w:author="CATT" w:date="2021-01-10T12:15:00Z">
        <w:r>
          <w:t>5</w:t>
        </w:r>
      </w:ins>
      <w:del w:id="116" w:author="CATT" w:date="2021-01-10T12:15:00Z">
        <w:r>
          <w:delText>4</w:delText>
        </w:r>
      </w:del>
      <w:r>
        <w:t>&gt;</w:t>
      </w:r>
      <w:r>
        <w:tab/>
        <w:t xml:space="preserve">if WLAN measurement results are included in the logged measurements the UE has available and if the RPLMN is included in </w:t>
      </w:r>
      <w:r>
        <w:rPr>
          <w:i/>
        </w:rPr>
        <w:t>plmn-IdentityList</w:t>
      </w:r>
      <w:r>
        <w:t xml:space="preserve"> stored in </w:t>
      </w:r>
      <w:r>
        <w:rPr>
          <w:i/>
        </w:rPr>
        <w:t>VarLogMeasReport</w:t>
      </w:r>
      <w:r>
        <w:t>:</w:t>
      </w:r>
    </w:p>
    <w:p w14:paraId="60BD5523" w14:textId="77777777" w:rsidR="000409F1" w:rsidRDefault="00162B97">
      <w:pPr>
        <w:pStyle w:val="B6"/>
        <w:pPrChange w:id="117" w:author="CATT" w:date="2021-01-14T12:45:00Z">
          <w:pPr>
            <w:pStyle w:val="B5"/>
          </w:pPr>
        </w:pPrChange>
      </w:pPr>
      <w:ins w:id="118" w:author="CATT" w:date="2021-01-10T12:16:00Z">
        <w:r>
          <w:t>6</w:t>
        </w:r>
      </w:ins>
      <w:del w:id="119" w:author="CATT" w:date="2021-01-10T12:15:00Z">
        <w:r>
          <w:delText>5</w:delText>
        </w:r>
      </w:del>
      <w:r>
        <w:t>&gt;</w:t>
      </w:r>
      <w:r>
        <w:tab/>
        <w:t xml:space="preserve">include </w:t>
      </w:r>
      <w:r>
        <w:rPr>
          <w:i/>
        </w:rPr>
        <w:t>logMeasAvailableWLAN</w:t>
      </w:r>
      <w:r>
        <w:t>;</w:t>
      </w:r>
    </w:p>
    <w:p w14:paraId="5A78199F" w14:textId="77777777" w:rsidR="000409F1" w:rsidRDefault="00162B97">
      <w:pPr>
        <w:pStyle w:val="B4"/>
      </w:pPr>
      <w:r>
        <w:t>4&gt;</w:t>
      </w:r>
      <w:r>
        <w:tab/>
        <w:t xml:space="preserve">if the UE has connection establishment failure information available in </w:t>
      </w:r>
      <w:r>
        <w:rPr>
          <w:i/>
        </w:rPr>
        <w:t>VarConnEstFailReport</w:t>
      </w:r>
      <w:r>
        <w:t xml:space="preserve"> and if the RPLMN is equal to</w:t>
      </w:r>
      <w:r>
        <w:rPr>
          <w:i/>
        </w:rPr>
        <w:t xml:space="preserve"> plmn-Identity</w:t>
      </w:r>
      <w:r>
        <w:t xml:space="preserve"> stored in </w:t>
      </w:r>
      <w:r>
        <w:rPr>
          <w:i/>
        </w:rPr>
        <w:t>VarConnEstFailReport</w:t>
      </w:r>
      <w:r>
        <w:t>:</w:t>
      </w:r>
    </w:p>
    <w:p w14:paraId="4C7BD6E8" w14:textId="77777777" w:rsidR="000409F1" w:rsidRDefault="00162B97">
      <w:pPr>
        <w:pStyle w:val="B6"/>
        <w:rPr>
          <w:rFonts w:eastAsia="MS Mincho"/>
          <w:lang w:val="en-GB"/>
        </w:rPr>
      </w:pPr>
      <w:r>
        <w:rPr>
          <w:rFonts w:eastAsia="MS Mincho"/>
          <w:lang w:val="en-GB"/>
        </w:rPr>
        <w:t>5&gt;</w:t>
      </w:r>
      <w:r>
        <w:rPr>
          <w:rFonts w:eastAsia="MS Mincho"/>
          <w:lang w:val="en-GB"/>
        </w:rPr>
        <w:tab/>
        <w:t xml:space="preserve">include </w:t>
      </w:r>
      <w:r>
        <w:rPr>
          <w:rFonts w:eastAsia="MS Mincho"/>
          <w:i/>
          <w:iCs/>
          <w:lang w:val="en-GB"/>
        </w:rPr>
        <w:t>connEstFailInfoAvailable</w:t>
      </w:r>
      <w:r>
        <w:rPr>
          <w:rFonts w:eastAsia="MS Mincho"/>
          <w:lang w:val="en-GB"/>
        </w:rPr>
        <w:t>;</w:t>
      </w:r>
    </w:p>
    <w:p w14:paraId="45F05C92" w14:textId="77777777" w:rsidR="000409F1" w:rsidRDefault="00162B97">
      <w:pPr>
        <w:pStyle w:val="B4"/>
      </w:pPr>
      <w:r>
        <w:t>4&gt;</w:t>
      </w:r>
      <w:r>
        <w:tab/>
        <w:t xml:space="preserve">include the </w:t>
      </w:r>
      <w:r>
        <w:rPr>
          <w:i/>
          <w:iCs/>
        </w:rPr>
        <w:t>mobilityState</w:t>
      </w:r>
      <w:r>
        <w:t xml:space="preserve"> and set it to the mobility state (as specified in TS 36.304 [4]) of the UE just prior to entering RRC_CONNECTED state;</w:t>
      </w:r>
    </w:p>
    <w:p w14:paraId="311C2229" w14:textId="77777777" w:rsidR="000409F1" w:rsidRDefault="00162B97">
      <w:pPr>
        <w:pStyle w:val="B4"/>
      </w:pPr>
      <w:r>
        <w:t>4&gt;</w:t>
      </w:r>
      <w:r>
        <w:tab/>
        <w:t>if the UE has flight path information available:</w:t>
      </w:r>
    </w:p>
    <w:p w14:paraId="1F573F8F" w14:textId="77777777" w:rsidR="000409F1" w:rsidRDefault="00162B97">
      <w:pPr>
        <w:pStyle w:val="B5"/>
      </w:pPr>
      <w:r>
        <w:t>5&gt;</w:t>
      </w:r>
      <w:r>
        <w:tab/>
        <w:t xml:space="preserve">include </w:t>
      </w:r>
      <w:r>
        <w:rPr>
          <w:i/>
        </w:rPr>
        <w:t>flightPathInfoAvailable</w:t>
      </w:r>
      <w:r>
        <w:t>;</w:t>
      </w:r>
    </w:p>
    <w:p w14:paraId="712E216B" w14:textId="77777777" w:rsidR="000409F1" w:rsidRDefault="00162B97">
      <w:pPr>
        <w:pStyle w:val="B3"/>
      </w:pPr>
      <w:r>
        <w:t>3&gt;</w:t>
      </w:r>
      <w:r>
        <w:tab/>
        <w:t xml:space="preserve">if the UE supports storage of mobility history information and the UE has mobility history information available in </w:t>
      </w:r>
      <w:r>
        <w:rPr>
          <w:i/>
          <w:iCs/>
        </w:rPr>
        <w:t>VarMobilityHistoryReport</w:t>
      </w:r>
      <w:r>
        <w:t>:</w:t>
      </w:r>
    </w:p>
    <w:p w14:paraId="11C50939" w14:textId="77777777" w:rsidR="000409F1" w:rsidRDefault="00162B97">
      <w:pPr>
        <w:pStyle w:val="B4"/>
      </w:pPr>
      <w:r>
        <w:t>4&gt;</w:t>
      </w:r>
      <w:r>
        <w:tab/>
        <w:t xml:space="preserve">include </w:t>
      </w:r>
      <w:r>
        <w:rPr>
          <w:i/>
        </w:rPr>
        <w:t>mobilityHistoryAvail</w:t>
      </w:r>
      <w:r>
        <w:t>;</w:t>
      </w:r>
    </w:p>
    <w:p w14:paraId="4EFF9338" w14:textId="77777777" w:rsidR="000409F1" w:rsidRDefault="00162B97">
      <w:pPr>
        <w:pStyle w:val="B3"/>
      </w:pPr>
      <w:r>
        <w:t>3&gt;</w:t>
      </w:r>
      <w:r>
        <w:tab/>
        <w:t>if the</w:t>
      </w:r>
      <w:r>
        <w:rPr>
          <w:i/>
        </w:rPr>
        <w:t xml:space="preserve"> idleModeMeasurementReq</w:t>
      </w:r>
      <w:r>
        <w:t xml:space="preserve"> is included in the </w:t>
      </w:r>
      <w:r>
        <w:rPr>
          <w:i/>
        </w:rPr>
        <w:t>RRCConnectionResume</w:t>
      </w:r>
      <w:r>
        <w:t xml:space="preserve"> message:</w:t>
      </w:r>
    </w:p>
    <w:p w14:paraId="3DBF9812" w14:textId="77777777" w:rsidR="000409F1" w:rsidRDefault="00162B97">
      <w:pPr>
        <w:pStyle w:val="B4"/>
      </w:pPr>
      <w:r>
        <w:t>4&gt;</w:t>
      </w:r>
      <w:r>
        <w:tab/>
        <w:t xml:space="preserve">if the </w:t>
      </w:r>
      <w:r>
        <w:rPr>
          <w:rFonts w:eastAsia="宋体"/>
        </w:rPr>
        <w:t xml:space="preserve">UE has idle/inactive measurement information concerning cells other than the PCell available in </w:t>
      </w:r>
      <w:r>
        <w:rPr>
          <w:rFonts w:eastAsia="宋体"/>
          <w:i/>
        </w:rPr>
        <w:t>VarMeasIdleReport</w:t>
      </w:r>
      <w:r>
        <w:t>:</w:t>
      </w:r>
    </w:p>
    <w:p w14:paraId="7A39C460" w14:textId="77777777" w:rsidR="000409F1" w:rsidRDefault="00162B97">
      <w:pPr>
        <w:pStyle w:val="B5"/>
      </w:pPr>
      <w:r>
        <w:t>5&gt;</w:t>
      </w:r>
      <w:r>
        <w:tab/>
        <w:t xml:space="preserve">set the </w:t>
      </w:r>
      <w:r>
        <w:rPr>
          <w:i/>
        </w:rPr>
        <w:t>measResultListIdle</w:t>
      </w:r>
      <w:r>
        <w:rPr>
          <w:i/>
          <w:iCs/>
        </w:rPr>
        <w:t>-r15</w:t>
      </w:r>
      <w:r>
        <w:t xml:space="preserve"> in the </w:t>
      </w:r>
      <w:r>
        <w:rPr>
          <w:i/>
        </w:rPr>
        <w:t>RRCConnectionResumeComplete</w:t>
      </w:r>
      <w:r>
        <w:t xml:space="preserve"> message to the value of </w:t>
      </w:r>
      <w:r>
        <w:rPr>
          <w:i/>
        </w:rPr>
        <w:t>measReportIdle</w:t>
      </w:r>
      <w:r>
        <w:rPr>
          <w:i/>
          <w:iCs/>
        </w:rPr>
        <w:t>-r15</w:t>
      </w:r>
      <w:r>
        <w:t xml:space="preserve"> in the </w:t>
      </w:r>
      <w:r>
        <w:rPr>
          <w:i/>
        </w:rPr>
        <w:t>VarMeasIdleReport</w:t>
      </w:r>
      <w:r>
        <w:t>;</w:t>
      </w:r>
    </w:p>
    <w:p w14:paraId="152F8EEA" w14:textId="77777777" w:rsidR="000409F1" w:rsidRDefault="00162B97">
      <w:pPr>
        <w:pStyle w:val="B5"/>
      </w:pPr>
      <w:r>
        <w:t>5&gt;</w:t>
      </w:r>
      <w:r>
        <w:tab/>
        <w:t xml:space="preserve">set the </w:t>
      </w:r>
      <w:r>
        <w:rPr>
          <w:i/>
          <w:iCs/>
        </w:rPr>
        <w:t>measResultListExtIdle</w:t>
      </w:r>
      <w:r>
        <w:t xml:space="preserve"> in the </w:t>
      </w:r>
      <w:r>
        <w:rPr>
          <w:i/>
          <w:iCs/>
        </w:rPr>
        <w:t>RRCConnectionResumeComplete</w:t>
      </w:r>
      <w:r>
        <w:t xml:space="preserve"> message to the value of </w:t>
      </w:r>
      <w:r>
        <w:rPr>
          <w:i/>
          <w:iCs/>
        </w:rPr>
        <w:t>measReportIdle-r16</w:t>
      </w:r>
      <w:r>
        <w:t xml:space="preserve"> in the </w:t>
      </w:r>
      <w:r>
        <w:rPr>
          <w:i/>
          <w:iCs/>
        </w:rPr>
        <w:t>VarMeasIdleReport</w:t>
      </w:r>
      <w:r>
        <w:t>, if available;</w:t>
      </w:r>
    </w:p>
    <w:p w14:paraId="5C8A5A2F" w14:textId="77777777" w:rsidR="000409F1" w:rsidRDefault="00162B97">
      <w:pPr>
        <w:pStyle w:val="B5"/>
      </w:pPr>
      <w:r>
        <w:t>5&gt;</w:t>
      </w:r>
      <w:r>
        <w:tab/>
        <w:t xml:space="preserve">set the </w:t>
      </w:r>
      <w:r>
        <w:rPr>
          <w:i/>
          <w:iCs/>
        </w:rPr>
        <w:t>measResultListIdleNR</w:t>
      </w:r>
      <w:r>
        <w:t xml:space="preserve"> in the </w:t>
      </w:r>
      <w:r>
        <w:rPr>
          <w:i/>
          <w:iCs/>
        </w:rPr>
        <w:t>RRCConnectionResumeComplete</w:t>
      </w:r>
      <w:r>
        <w:t xml:space="preserve"> message to the value of </w:t>
      </w:r>
      <w:r>
        <w:rPr>
          <w:i/>
          <w:iCs/>
        </w:rPr>
        <w:t>measReportIdleNR</w:t>
      </w:r>
      <w:r>
        <w:t xml:space="preserve"> in the </w:t>
      </w:r>
      <w:r>
        <w:rPr>
          <w:i/>
          <w:iCs/>
        </w:rPr>
        <w:t>VarMeasIdleReport</w:t>
      </w:r>
      <w:r>
        <w:t>, if available;</w:t>
      </w:r>
    </w:p>
    <w:p w14:paraId="42B2993C" w14:textId="77777777" w:rsidR="000409F1" w:rsidRDefault="00162B97">
      <w:pPr>
        <w:pStyle w:val="B5"/>
      </w:pPr>
      <w:r>
        <w:t>5&gt;</w:t>
      </w:r>
      <w:r>
        <w:tab/>
        <w:t xml:space="preserve">discard the </w:t>
      </w:r>
      <w:r>
        <w:rPr>
          <w:i/>
        </w:rPr>
        <w:t>VarMeasIdleReport</w:t>
      </w:r>
      <w:r>
        <w:t xml:space="preserve"> upon successful delivery of the </w:t>
      </w:r>
      <w:r>
        <w:rPr>
          <w:i/>
        </w:rPr>
        <w:t>RRCConnectionResumeComplete</w:t>
      </w:r>
      <w:r>
        <w:t xml:space="preserve"> message is confirmed by lower layers;</w:t>
      </w:r>
    </w:p>
    <w:p w14:paraId="58AD7CAB" w14:textId="77777777" w:rsidR="000409F1" w:rsidRDefault="00162B97">
      <w:pPr>
        <w:pStyle w:val="B3"/>
        <w:rPr>
          <w:rFonts w:eastAsia="宋体"/>
        </w:rPr>
      </w:pPr>
      <w:r>
        <w:rPr>
          <w:rFonts w:eastAsia="宋体"/>
        </w:rPr>
        <w:t>3&gt;</w:t>
      </w:r>
      <w:r>
        <w:rPr>
          <w:rFonts w:eastAsia="宋体"/>
        </w:rPr>
        <w:tab/>
        <w:t>else:</w:t>
      </w:r>
    </w:p>
    <w:p w14:paraId="12949F37" w14:textId="77777777" w:rsidR="000409F1" w:rsidRDefault="00162B97">
      <w:pPr>
        <w:pStyle w:val="B4"/>
        <w:rPr>
          <w:rFonts w:eastAsia="宋体"/>
        </w:rPr>
      </w:pPr>
      <w:r>
        <w:rPr>
          <w:rFonts w:eastAsia="宋体"/>
        </w:rPr>
        <w:t>4&gt;</w:t>
      </w:r>
      <w:r>
        <w:rPr>
          <w:rFonts w:eastAsia="宋体"/>
        </w:rPr>
        <w:tab/>
        <w:t xml:space="preserve">if the </w:t>
      </w:r>
      <w:r>
        <w:rPr>
          <w:rFonts w:eastAsia="宋体"/>
          <w:iCs/>
        </w:rPr>
        <w:t>SIB2</w:t>
      </w:r>
      <w:r>
        <w:rPr>
          <w:rFonts w:eastAsia="宋体"/>
        </w:rPr>
        <w:t xml:space="preserve"> contains </w:t>
      </w:r>
      <w:r>
        <w:rPr>
          <w:rFonts w:eastAsia="宋体"/>
          <w:i/>
        </w:rPr>
        <w:t>idleModeMeasurements</w:t>
      </w:r>
      <w:r>
        <w:rPr>
          <w:rFonts w:eastAsia="宋体"/>
        </w:rPr>
        <w:t xml:space="preserve"> and the UE has E-UTRA idle/inactive measurement information concerning cells other than the PCell available in </w:t>
      </w:r>
      <w:r>
        <w:rPr>
          <w:rFonts w:eastAsia="宋体"/>
          <w:i/>
        </w:rPr>
        <w:t>VarMeasIdleReport</w:t>
      </w:r>
      <w:r>
        <w:rPr>
          <w:rFonts w:eastAsia="宋体"/>
        </w:rPr>
        <w:t>; or</w:t>
      </w:r>
    </w:p>
    <w:p w14:paraId="6AACB474" w14:textId="77777777" w:rsidR="000409F1" w:rsidRDefault="00162B97">
      <w:pPr>
        <w:pStyle w:val="B4"/>
        <w:rPr>
          <w:rFonts w:eastAsia="宋体"/>
        </w:rPr>
      </w:pPr>
      <w:r>
        <w:rPr>
          <w:rFonts w:eastAsia="宋体"/>
        </w:rPr>
        <w:t>4&gt;</w:t>
      </w:r>
      <w:r>
        <w:rPr>
          <w:rFonts w:eastAsia="宋体"/>
        </w:rPr>
        <w:tab/>
        <w:t xml:space="preserve">if the </w:t>
      </w:r>
      <w:r>
        <w:rPr>
          <w:rFonts w:eastAsia="宋体"/>
          <w:iCs/>
        </w:rPr>
        <w:t>SIB2</w:t>
      </w:r>
      <w:r>
        <w:rPr>
          <w:rFonts w:eastAsia="宋体"/>
        </w:rPr>
        <w:t xml:space="preserve"> contains </w:t>
      </w:r>
      <w:r>
        <w:rPr>
          <w:rFonts w:eastAsia="宋体"/>
          <w:i/>
        </w:rPr>
        <w:t>idleModeMeasurementsNR</w:t>
      </w:r>
      <w:r>
        <w:rPr>
          <w:rFonts w:eastAsia="宋体"/>
        </w:rPr>
        <w:t xml:space="preserve"> and the UE has NR idle/inactive measurement information available in </w:t>
      </w:r>
      <w:r>
        <w:rPr>
          <w:rFonts w:eastAsia="宋体"/>
          <w:i/>
        </w:rPr>
        <w:t>VarMeasIdleReport</w:t>
      </w:r>
      <w:r>
        <w:rPr>
          <w:rFonts w:eastAsia="宋体"/>
          <w:iCs/>
        </w:rPr>
        <w:t>:</w:t>
      </w:r>
    </w:p>
    <w:p w14:paraId="7E93BE2C" w14:textId="77777777" w:rsidR="000409F1" w:rsidRDefault="00162B97">
      <w:pPr>
        <w:pStyle w:val="B5"/>
      </w:pPr>
      <w:r>
        <w:rPr>
          <w:rFonts w:eastAsia="宋体"/>
        </w:rPr>
        <w:t>5&gt;</w:t>
      </w:r>
      <w:r>
        <w:rPr>
          <w:rFonts w:eastAsia="宋体"/>
        </w:rPr>
        <w:tab/>
        <w:t xml:space="preserve">include the </w:t>
      </w:r>
      <w:r>
        <w:rPr>
          <w:rFonts w:eastAsia="宋体"/>
          <w:i/>
        </w:rPr>
        <w:t>idleMeasAvailable</w:t>
      </w:r>
      <w:r>
        <w:rPr>
          <w:rFonts w:eastAsia="宋体"/>
        </w:rPr>
        <w:t>;</w:t>
      </w:r>
    </w:p>
    <w:p w14:paraId="04F39DBE" w14:textId="77777777" w:rsidR="000409F1" w:rsidRDefault="00162B97">
      <w:pPr>
        <w:pStyle w:val="B3"/>
      </w:pPr>
      <w:r>
        <w:lastRenderedPageBreak/>
        <w:t>3&gt;</w:t>
      </w:r>
      <w:r>
        <w:tab/>
        <w:t xml:space="preserve">if the </w:t>
      </w:r>
      <w:r>
        <w:rPr>
          <w:i/>
        </w:rPr>
        <w:t>RRCConnectionResume</w:t>
      </w:r>
      <w:r>
        <w:t xml:space="preserve"> message includes </w:t>
      </w:r>
      <w:r>
        <w:rPr>
          <w:i/>
        </w:rPr>
        <w:t>nr-SecondaryCellGroupConfig</w:t>
      </w:r>
      <w:r>
        <w:t>:</w:t>
      </w:r>
    </w:p>
    <w:p w14:paraId="10F729F7" w14:textId="77777777" w:rsidR="000409F1" w:rsidRDefault="00162B97">
      <w:pPr>
        <w:pStyle w:val="B4"/>
      </w:pPr>
      <w:r>
        <w:t>4&gt;</w:t>
      </w:r>
      <w:r>
        <w:tab/>
        <w:t xml:space="preserve">include </w:t>
      </w:r>
      <w:r>
        <w:rPr>
          <w:i/>
        </w:rPr>
        <w:t>scg-ConfigResponseNR</w:t>
      </w:r>
      <w:r>
        <w:t xml:space="preserve"> in accordance with TS 38.331 [82], clause 5.3.5.3;</w:t>
      </w:r>
    </w:p>
    <w:p w14:paraId="75119516" w14:textId="77777777" w:rsidR="000409F1" w:rsidRDefault="00162B97">
      <w:pPr>
        <w:pStyle w:val="B2"/>
      </w:pPr>
      <w:r>
        <w:t>2&gt;</w:t>
      </w:r>
      <w:r>
        <w:tab/>
        <w:t>for NB-IoT:</w:t>
      </w:r>
    </w:p>
    <w:p w14:paraId="3E915B36" w14:textId="77777777" w:rsidR="000409F1" w:rsidRDefault="00162B97">
      <w:pPr>
        <w:pStyle w:val="B3"/>
      </w:pPr>
      <w:r>
        <w:t>3&gt;</w:t>
      </w:r>
      <w:r>
        <w:tab/>
        <w:t xml:space="preserve">if the UE supports serving cell idle mode measurements reporting and </w:t>
      </w:r>
      <w:r>
        <w:rPr>
          <w:i/>
        </w:rPr>
        <w:t>servingCellMeasInfo</w:t>
      </w:r>
      <w:r>
        <w:t xml:space="preserve"> is present in </w:t>
      </w:r>
      <w:r>
        <w:rPr>
          <w:i/>
        </w:rPr>
        <w:t>SystemInformationBlockType2-NB</w:t>
      </w:r>
      <w:r>
        <w:t>:</w:t>
      </w:r>
    </w:p>
    <w:p w14:paraId="696507F2" w14:textId="77777777" w:rsidR="000409F1" w:rsidRDefault="00162B97">
      <w:pPr>
        <w:pStyle w:val="B4"/>
      </w:pPr>
      <w:r>
        <w:t>4&gt;</w:t>
      </w:r>
      <w:r>
        <w:tab/>
        <w:t xml:space="preserve">set the </w:t>
      </w:r>
      <w:r>
        <w:rPr>
          <w:i/>
        </w:rPr>
        <w:t>measResultServCell</w:t>
      </w:r>
      <w:r>
        <w:t xml:space="preserve"> to include the measurements of the serving cell;</w:t>
      </w:r>
    </w:p>
    <w:p w14:paraId="63EECD3E" w14:textId="77777777" w:rsidR="000409F1" w:rsidRDefault="00162B97">
      <w:pPr>
        <w:pStyle w:val="NO"/>
      </w:pPr>
      <w:r>
        <w:t xml:space="preserve"> NOTE 2:</w:t>
      </w:r>
      <w:r>
        <w:tab/>
        <w:t>The UE includes the latest results of the serving cell measurements as used for cell selection/ reselection evaluation, which are performed in accordance with the performance requirements as specified in TS 36.133 [16].</w:t>
      </w:r>
    </w:p>
    <w:p w14:paraId="5B44A6CD" w14:textId="77777777" w:rsidR="000409F1" w:rsidRDefault="00162B97">
      <w:pPr>
        <w:pStyle w:val="B3"/>
      </w:pPr>
      <w:r>
        <w:t>3&gt;</w:t>
      </w:r>
      <w:r>
        <w:tab/>
        <w:t>if the UE is connected to EPC:</w:t>
      </w:r>
    </w:p>
    <w:p w14:paraId="73BFFA29" w14:textId="77777777" w:rsidR="000409F1" w:rsidRDefault="00162B97">
      <w:pPr>
        <w:pStyle w:val="B4"/>
      </w:pPr>
      <w:r>
        <w:t>4&gt;</w:t>
      </w:r>
      <w:r>
        <w:tab/>
        <w:t xml:space="preserve">if the UE has radio link failure information available in </w:t>
      </w:r>
      <w:r>
        <w:rPr>
          <w:i/>
        </w:rPr>
        <w:t>VarRLF-Report-NB</w:t>
      </w:r>
      <w:r>
        <w:t xml:space="preserve"> and if the RPLMN is included in</w:t>
      </w:r>
      <w:r>
        <w:rPr>
          <w:i/>
        </w:rPr>
        <w:t xml:space="preserve"> plmn-IdentityList</w:t>
      </w:r>
      <w:r>
        <w:t xml:space="preserve"> stored in</w:t>
      </w:r>
      <w:r>
        <w:rPr>
          <w:i/>
        </w:rPr>
        <w:t xml:space="preserve"> VarRLF-Report-NB</w:t>
      </w:r>
      <w:r>
        <w:t>:</w:t>
      </w:r>
    </w:p>
    <w:p w14:paraId="26ECE21E" w14:textId="77777777" w:rsidR="000409F1" w:rsidRDefault="00162B97">
      <w:pPr>
        <w:pStyle w:val="B5"/>
      </w:pPr>
      <w:r>
        <w:t>5&gt;</w:t>
      </w:r>
      <w:r>
        <w:tab/>
        <w:t xml:space="preserve">include </w:t>
      </w:r>
      <w:r>
        <w:rPr>
          <w:i/>
        </w:rPr>
        <w:t>rlf-InfoAvailable</w:t>
      </w:r>
      <w:r>
        <w:t>;</w:t>
      </w:r>
    </w:p>
    <w:p w14:paraId="68AB700A" w14:textId="77777777" w:rsidR="000409F1" w:rsidRDefault="00162B97">
      <w:pPr>
        <w:pStyle w:val="B4"/>
      </w:pPr>
      <w:r>
        <w:t>4&gt;</w:t>
      </w:r>
      <w:r>
        <w:tab/>
        <w:t xml:space="preserve">if the UE has ANR measurements information available in </w:t>
      </w:r>
      <w:r>
        <w:rPr>
          <w:i/>
        </w:rPr>
        <w:t>VarANR-MeasReport-NB</w:t>
      </w:r>
      <w:r>
        <w:t xml:space="preserve"> and if the RPLMN is included in</w:t>
      </w:r>
      <w:r>
        <w:rPr>
          <w:i/>
        </w:rPr>
        <w:t xml:space="preserve"> plmn-IdentityList</w:t>
      </w:r>
      <w:r>
        <w:t xml:space="preserve"> stored in </w:t>
      </w:r>
      <w:r>
        <w:rPr>
          <w:i/>
        </w:rPr>
        <w:t>VarANR-MeasReport-NB</w:t>
      </w:r>
      <w:r>
        <w:t>:</w:t>
      </w:r>
    </w:p>
    <w:p w14:paraId="13F612FE" w14:textId="77777777" w:rsidR="000409F1" w:rsidRDefault="00162B97">
      <w:pPr>
        <w:pStyle w:val="B5"/>
      </w:pPr>
      <w:r>
        <w:t>5&gt;</w:t>
      </w:r>
      <w:r>
        <w:tab/>
        <w:t xml:space="preserve">include </w:t>
      </w:r>
      <w:r>
        <w:rPr>
          <w:i/>
        </w:rPr>
        <w:t>anr-InfoAvailable</w:t>
      </w:r>
      <w:r>
        <w:t>;</w:t>
      </w:r>
    </w:p>
    <w:p w14:paraId="62434834" w14:textId="77777777" w:rsidR="000409F1" w:rsidRDefault="00162B97">
      <w:pPr>
        <w:pStyle w:val="B1"/>
      </w:pPr>
      <w:r>
        <w:t>1&gt;</w:t>
      </w:r>
      <w:r>
        <w:tab/>
        <w:t xml:space="preserve">if the UE is configured to operate in EN-DC as result of this procedure, forward </w:t>
      </w:r>
      <w:r>
        <w:rPr>
          <w:i/>
          <w:iCs/>
        </w:rPr>
        <w:t>upperLayerIndication</w:t>
      </w:r>
      <w:r>
        <w:t xml:space="preserve"> to upper layers as if the UE has received this field from SIB2, otherwise indicate to upper layers the absence of this field;</w:t>
      </w:r>
    </w:p>
    <w:p w14:paraId="4A35D9FE" w14:textId="77777777" w:rsidR="000409F1" w:rsidRDefault="00162B97">
      <w:pPr>
        <w:pStyle w:val="B1"/>
      </w:pPr>
      <w:r>
        <w:t>1&gt;</w:t>
      </w:r>
      <w:r>
        <w:tab/>
        <w:t xml:space="preserve">submit the </w:t>
      </w:r>
      <w:r>
        <w:rPr>
          <w:i/>
        </w:rPr>
        <w:t>RRCConnectionResumeComplete</w:t>
      </w:r>
      <w:r>
        <w:t xml:space="preserve"> message to lower layers for transmission;</w:t>
      </w:r>
    </w:p>
    <w:p w14:paraId="0EF8BCB8" w14:textId="77777777" w:rsidR="000409F1" w:rsidRDefault="00162B97">
      <w:pPr>
        <w:pStyle w:val="B1"/>
      </w:pPr>
      <w:r>
        <w:t>1&gt;</w:t>
      </w:r>
      <w:r>
        <w:tab/>
        <w:t>the procedure ends.</w:t>
      </w:r>
    </w:p>
    <w:p w14:paraId="776C9158"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1B10C725" w14:textId="77777777" w:rsidR="000409F1" w:rsidRDefault="00162B97">
      <w:pPr>
        <w:pStyle w:val="4"/>
      </w:pPr>
      <w:bookmarkStart w:id="120" w:name="_Toc20486799"/>
      <w:bookmarkStart w:id="121" w:name="_Toc29342091"/>
      <w:bookmarkStart w:id="122" w:name="_Toc29343230"/>
      <w:bookmarkStart w:id="123" w:name="_Toc36566481"/>
      <w:bookmarkStart w:id="124" w:name="_Toc36809890"/>
      <w:bookmarkStart w:id="125" w:name="_Toc36846254"/>
      <w:bookmarkStart w:id="126" w:name="_Toc36938907"/>
      <w:bookmarkStart w:id="127" w:name="_Toc60863349"/>
      <w:bookmarkStart w:id="128" w:name="_Toc46481746"/>
      <w:bookmarkStart w:id="129" w:name="_Toc46482980"/>
      <w:bookmarkStart w:id="130" w:name="_Toc37081886"/>
      <w:bookmarkStart w:id="131" w:name="_Toc46480512"/>
      <w:r>
        <w:t>5.3.5.4</w:t>
      </w:r>
      <w:r>
        <w:tab/>
        <w:t xml:space="preserve">Reception of an </w:t>
      </w:r>
      <w:r>
        <w:rPr>
          <w:i/>
        </w:rPr>
        <w:t>RRCConnectionReconfiguration</w:t>
      </w:r>
      <w:r>
        <w:t xml:space="preserve"> including the </w:t>
      </w:r>
      <w:r>
        <w:rPr>
          <w:i/>
        </w:rPr>
        <w:t xml:space="preserve">mobilityControlInfo </w:t>
      </w:r>
      <w:r>
        <w:t>by the UE (handover)</w:t>
      </w:r>
      <w:bookmarkEnd w:id="120"/>
      <w:bookmarkEnd w:id="121"/>
      <w:bookmarkEnd w:id="122"/>
      <w:bookmarkEnd w:id="123"/>
      <w:bookmarkEnd w:id="124"/>
      <w:bookmarkEnd w:id="125"/>
      <w:bookmarkEnd w:id="126"/>
      <w:bookmarkEnd w:id="127"/>
      <w:bookmarkEnd w:id="128"/>
      <w:bookmarkEnd w:id="129"/>
      <w:bookmarkEnd w:id="130"/>
      <w:bookmarkEnd w:id="131"/>
    </w:p>
    <w:p w14:paraId="6DB498C0" w14:textId="77777777" w:rsidR="000409F1" w:rsidRDefault="00162B97">
      <w:r>
        <w:t xml:space="preserve">If the </w:t>
      </w:r>
      <w:r>
        <w:rPr>
          <w:i/>
        </w:rPr>
        <w:t>RRCConnectionReconfiguration</w:t>
      </w:r>
      <w:r>
        <w:t xml:space="preserve"> message includes the </w:t>
      </w:r>
      <w:r>
        <w:rPr>
          <w:i/>
        </w:rPr>
        <w:t xml:space="preserve">mobilityControlInfo </w:t>
      </w:r>
      <w:r>
        <w:t>and the</w:t>
      </w:r>
      <w:r>
        <w:rPr>
          <w:i/>
        </w:rPr>
        <w:t xml:space="preserve"> </w:t>
      </w:r>
      <w:r>
        <w:t>UE is able to comply with the configuration included in this message, the UE shall:</w:t>
      </w:r>
    </w:p>
    <w:p w14:paraId="4454F470" w14:textId="77777777" w:rsidR="000409F1" w:rsidRDefault="00162B97">
      <w:pPr>
        <w:pStyle w:val="B1"/>
      </w:pPr>
      <w:r>
        <w:t>1&gt;</w:t>
      </w:r>
      <w:r>
        <w:tab/>
        <w:t xml:space="preserve">if </w:t>
      </w:r>
      <w:r>
        <w:rPr>
          <w:i/>
        </w:rPr>
        <w:t>daps-HO</w:t>
      </w:r>
      <w:r>
        <w:t xml:space="preserve"> is not configured for any DRB:</w:t>
      </w:r>
    </w:p>
    <w:p w14:paraId="0A323BBE" w14:textId="77777777" w:rsidR="000409F1" w:rsidRDefault="00162B97">
      <w:pPr>
        <w:pStyle w:val="B2"/>
      </w:pPr>
      <w:r>
        <w:t>2&gt;</w:t>
      </w:r>
      <w:r>
        <w:tab/>
        <w:t>stop timer T310, if running;</w:t>
      </w:r>
    </w:p>
    <w:p w14:paraId="442A8D56" w14:textId="77777777" w:rsidR="000409F1" w:rsidRDefault="00162B97">
      <w:pPr>
        <w:pStyle w:val="B2"/>
      </w:pPr>
      <w:r>
        <w:t>2&gt;</w:t>
      </w:r>
      <w:r>
        <w:tab/>
        <w:t>stop timer T312, if running;</w:t>
      </w:r>
    </w:p>
    <w:p w14:paraId="2F7D079E" w14:textId="77777777" w:rsidR="000409F1" w:rsidRDefault="00162B97">
      <w:pPr>
        <w:pStyle w:val="B2"/>
      </w:pPr>
      <w:r>
        <w:t>2&gt;</w:t>
      </w:r>
      <w:r>
        <w:tab/>
        <w:t>if timer T316 is running:</w:t>
      </w:r>
    </w:p>
    <w:p w14:paraId="6A99F709" w14:textId="77777777" w:rsidR="000409F1" w:rsidRDefault="00162B97">
      <w:pPr>
        <w:pStyle w:val="B3"/>
      </w:pPr>
      <w:r>
        <w:t>3&gt;</w:t>
      </w:r>
      <w:r>
        <w:tab/>
        <w:t>stop timer T316;</w:t>
      </w:r>
    </w:p>
    <w:p w14:paraId="2FA70EC7" w14:textId="77777777" w:rsidR="000409F1" w:rsidRDefault="00162B97">
      <w:pPr>
        <w:pStyle w:val="B3"/>
      </w:pPr>
      <w:r>
        <w:t>3&gt;</w:t>
      </w:r>
      <w:r>
        <w:tab/>
        <w:t xml:space="preserve">clear the information included in </w:t>
      </w:r>
      <w:r>
        <w:rPr>
          <w:i/>
          <w:iCs/>
        </w:rPr>
        <w:t>VarRLF-Report</w:t>
      </w:r>
      <w:r>
        <w:t>, if any;</w:t>
      </w:r>
    </w:p>
    <w:p w14:paraId="36EEC175" w14:textId="77777777" w:rsidR="000409F1" w:rsidRDefault="00162B97">
      <w:pPr>
        <w:pStyle w:val="B2"/>
      </w:pPr>
      <w:r>
        <w:t>2&gt;</w:t>
      </w:r>
      <w:r>
        <w:tab/>
        <w:t>resume MCG transmission, if suspended;</w:t>
      </w:r>
    </w:p>
    <w:p w14:paraId="00808531" w14:textId="77777777" w:rsidR="000409F1" w:rsidRDefault="00162B97">
      <w:pPr>
        <w:pStyle w:val="B1"/>
      </w:pPr>
      <w:r>
        <w:t>1&gt;</w:t>
      </w:r>
      <w:r>
        <w:tab/>
        <w:t xml:space="preserve">start timer T304 with the timer value set to </w:t>
      </w:r>
      <w:r>
        <w:rPr>
          <w:i/>
          <w:iCs/>
        </w:rPr>
        <w:t>t304,</w:t>
      </w:r>
      <w:r>
        <w:t xml:space="preserve"> as included in the </w:t>
      </w:r>
      <w:r>
        <w:rPr>
          <w:i/>
        </w:rPr>
        <w:t>mobilityControlInfo</w:t>
      </w:r>
      <w:r>
        <w:t>;</w:t>
      </w:r>
    </w:p>
    <w:p w14:paraId="5D825A8D" w14:textId="77777777" w:rsidR="000409F1" w:rsidRDefault="00162B97">
      <w:pPr>
        <w:pStyle w:val="B1"/>
      </w:pPr>
      <w:r>
        <w:t>1&gt;</w:t>
      </w:r>
      <w:r>
        <w:tab/>
        <w:t>stop timer T370, if running;</w:t>
      </w:r>
    </w:p>
    <w:p w14:paraId="6CD8C470" w14:textId="77777777" w:rsidR="000409F1" w:rsidRDefault="00162B97">
      <w:pPr>
        <w:pStyle w:val="B1"/>
      </w:pPr>
      <w:r>
        <w:t>1&gt;</w:t>
      </w:r>
      <w:r>
        <w:tab/>
        <w:t xml:space="preserve">if the </w:t>
      </w:r>
      <w:r>
        <w:rPr>
          <w:i/>
        </w:rPr>
        <w:t>carrierFreq</w:t>
      </w:r>
      <w:r>
        <w:t xml:space="preserve"> is included:</w:t>
      </w:r>
    </w:p>
    <w:p w14:paraId="52F4F399" w14:textId="77777777" w:rsidR="000409F1" w:rsidRDefault="00162B97">
      <w:pPr>
        <w:pStyle w:val="B2"/>
      </w:pPr>
      <w:r>
        <w:lastRenderedPageBreak/>
        <w:t>2&gt;</w:t>
      </w:r>
      <w:r>
        <w:tab/>
        <w:t xml:space="preserve">consider the target PCell to be one on the frequency indicated by the </w:t>
      </w:r>
      <w:r>
        <w:rPr>
          <w:i/>
        </w:rPr>
        <w:t>carrierFreq</w:t>
      </w:r>
      <w:r>
        <w:t xml:space="preserve"> with a physical cell identity indicated by the </w:t>
      </w:r>
      <w:r>
        <w:rPr>
          <w:i/>
        </w:rPr>
        <w:t>targetPhysCellId</w:t>
      </w:r>
      <w:r>
        <w:t>;</w:t>
      </w:r>
    </w:p>
    <w:p w14:paraId="1A32189D" w14:textId="77777777" w:rsidR="000409F1" w:rsidRDefault="00162B97">
      <w:pPr>
        <w:pStyle w:val="B1"/>
      </w:pPr>
      <w:r>
        <w:t>1&gt;</w:t>
      </w:r>
      <w:r>
        <w:tab/>
        <w:t>else:</w:t>
      </w:r>
    </w:p>
    <w:p w14:paraId="0EE70552" w14:textId="77777777" w:rsidR="000409F1" w:rsidRDefault="00162B97">
      <w:pPr>
        <w:pStyle w:val="B2"/>
      </w:pPr>
      <w:r>
        <w:t>2&gt;</w:t>
      </w:r>
      <w:r>
        <w:tab/>
        <w:t xml:space="preserve">consider the target PCell to be one on the frequency of the source PCell with a physical cell identity indicated by the </w:t>
      </w:r>
      <w:r>
        <w:rPr>
          <w:i/>
        </w:rPr>
        <w:t>targetPhysCellId</w:t>
      </w:r>
      <w:r>
        <w:t>;</w:t>
      </w:r>
    </w:p>
    <w:p w14:paraId="4FC3DCCD" w14:textId="77777777" w:rsidR="000409F1" w:rsidRDefault="00162B97">
      <w:pPr>
        <w:pStyle w:val="B1"/>
      </w:pPr>
      <w:r>
        <w:t>1&gt;</w:t>
      </w:r>
      <w:r>
        <w:tab/>
        <w:t>if T309 is running:</w:t>
      </w:r>
    </w:p>
    <w:p w14:paraId="27FA7F4A" w14:textId="77777777" w:rsidR="000409F1" w:rsidRDefault="00162B97">
      <w:pPr>
        <w:pStyle w:val="B2"/>
      </w:pPr>
      <w:r>
        <w:t>2&gt;</w:t>
      </w:r>
      <w:r>
        <w:tab/>
        <w:t>stop timer T309 for all access categories;</w:t>
      </w:r>
    </w:p>
    <w:p w14:paraId="4FF1F30D" w14:textId="77777777" w:rsidR="000409F1" w:rsidRDefault="00162B97">
      <w:pPr>
        <w:pStyle w:val="B2"/>
      </w:pPr>
      <w:r>
        <w:t>2&gt;</w:t>
      </w:r>
      <w:r>
        <w:tab/>
        <w:t>perform the actions as specified in 5.3.16.4.</w:t>
      </w:r>
    </w:p>
    <w:p w14:paraId="10062A45" w14:textId="77777777" w:rsidR="000409F1" w:rsidRDefault="00162B97">
      <w:pPr>
        <w:pStyle w:val="B1"/>
      </w:pPr>
      <w:r>
        <w:t>1&gt;</w:t>
      </w:r>
      <w:r>
        <w:tab/>
        <w:t>start synchronising to the DL of the target PCell;</w:t>
      </w:r>
    </w:p>
    <w:p w14:paraId="579045CC" w14:textId="77777777" w:rsidR="000409F1" w:rsidRDefault="00162B97">
      <w:pPr>
        <w:pStyle w:val="NO"/>
      </w:pPr>
      <w:r>
        <w:t>NOTE 1:</w:t>
      </w:r>
      <w:r>
        <w:tab/>
        <w:t>The UE should perform the handover as soon as possible following the reception of the RRC message triggering the handover, which could be before confirming successful reception (HARQ and ARQ) of this message.</w:t>
      </w:r>
    </w:p>
    <w:p w14:paraId="54D28DCE" w14:textId="77777777" w:rsidR="000409F1" w:rsidRDefault="00162B97">
      <w:pPr>
        <w:pStyle w:val="B1"/>
      </w:pPr>
      <w:r>
        <w:t>1&gt;</w:t>
      </w:r>
      <w:r>
        <w:tab/>
        <w:t>if BL UE or UE in CE:</w:t>
      </w:r>
    </w:p>
    <w:p w14:paraId="2C970ADA" w14:textId="77777777" w:rsidR="000409F1" w:rsidRDefault="00162B97">
      <w:pPr>
        <w:pStyle w:val="B2"/>
      </w:pPr>
      <w:r>
        <w:t>2&gt;</w:t>
      </w:r>
      <w:r>
        <w:tab/>
        <w:t xml:space="preserve">if </w:t>
      </w:r>
      <w:r>
        <w:rPr>
          <w:i/>
        </w:rPr>
        <w:t>sameSFN-Indication</w:t>
      </w:r>
      <w:r>
        <w:t xml:space="preserve"> is not present in </w:t>
      </w:r>
      <w:r>
        <w:rPr>
          <w:i/>
        </w:rPr>
        <w:t>mobilityControlInfo</w:t>
      </w:r>
      <w:r>
        <w:t>:</w:t>
      </w:r>
    </w:p>
    <w:p w14:paraId="39882011" w14:textId="77777777" w:rsidR="000409F1" w:rsidRDefault="00162B97">
      <w:pPr>
        <w:pStyle w:val="B3"/>
      </w:pPr>
      <w:r>
        <w:t>3&gt;</w:t>
      </w:r>
      <w:r>
        <w:tab/>
        <w:t xml:space="preserve">acquire the </w:t>
      </w:r>
      <w:r>
        <w:rPr>
          <w:i/>
          <w:iCs/>
        </w:rPr>
        <w:t>MasterInformationBlock</w:t>
      </w:r>
      <w:r>
        <w:rPr>
          <w:rFonts w:eastAsia="宋体"/>
          <w:lang w:eastAsia="zh-CN"/>
        </w:rPr>
        <w:t xml:space="preserve"> in the </w:t>
      </w:r>
      <w:r>
        <w:t>target PCell;</w:t>
      </w:r>
    </w:p>
    <w:p w14:paraId="364301F8" w14:textId="77777777" w:rsidR="000409F1" w:rsidRDefault="00162B97">
      <w:pPr>
        <w:pStyle w:val="B1"/>
      </w:pPr>
      <w:r>
        <w:t>1&gt;</w:t>
      </w:r>
      <w:r>
        <w:tab/>
        <w:t xml:space="preserve">if </w:t>
      </w:r>
      <w:r>
        <w:rPr>
          <w:i/>
        </w:rPr>
        <w:t>makeBeforeBreak</w:t>
      </w:r>
      <w:r>
        <w:t xml:space="preserve"> is configured:</w:t>
      </w:r>
    </w:p>
    <w:p w14:paraId="43AF601C" w14:textId="77777777" w:rsidR="000409F1" w:rsidRDefault="00162B97">
      <w:pPr>
        <w:pStyle w:val="B2"/>
      </w:pPr>
      <w:r>
        <w:t>2&gt;</w:t>
      </w:r>
      <w:r>
        <w:tab/>
        <w:t>perform the remainder of this procedure including and following resetting MAC after the UE has stopped the uplink transmission/downlink reception with the source PCell;</w:t>
      </w:r>
    </w:p>
    <w:p w14:paraId="3A06E3EB" w14:textId="77777777" w:rsidR="000409F1" w:rsidRDefault="00162B97">
      <w:pPr>
        <w:pStyle w:val="NO"/>
      </w:pPr>
      <w:r>
        <w:t>NOTE 1a:</w:t>
      </w:r>
      <w:r>
        <w:tab/>
        <w:t xml:space="preserve">It is up to UE implementation when to stop the uplink transmission/ downlink reception with the source PCell to initiate re-tuning for connection to the target cell, as specified in TS 36.133 [16], if </w:t>
      </w:r>
      <w:r>
        <w:rPr>
          <w:i/>
        </w:rPr>
        <w:t>makeBeforeBreak</w:t>
      </w:r>
      <w:r>
        <w:t xml:space="preserve"> is configured.</w:t>
      </w:r>
    </w:p>
    <w:p w14:paraId="35628EBB" w14:textId="77777777" w:rsidR="000409F1" w:rsidRDefault="00162B97">
      <w:pPr>
        <w:pStyle w:val="NO"/>
      </w:pPr>
      <w:r>
        <w:t xml:space="preserve">NOTE 1b: It is up to UE implementation when to stop the uplink transmission/ downlink reception with the source SCell(s) after receiving </w:t>
      </w:r>
      <w:r>
        <w:rPr>
          <w:i/>
        </w:rPr>
        <w:t>RRCConnectionReconfiguration</w:t>
      </w:r>
      <w:r>
        <w:t xml:space="preserve"> message.</w:t>
      </w:r>
    </w:p>
    <w:p w14:paraId="210A660A" w14:textId="77777777" w:rsidR="000409F1" w:rsidRDefault="00162B97">
      <w:pPr>
        <w:pStyle w:val="B1"/>
      </w:pPr>
      <w:r>
        <w:t>1&gt;</w:t>
      </w:r>
      <w:r>
        <w:tab/>
        <w:t xml:space="preserve">if </w:t>
      </w:r>
      <w:r>
        <w:rPr>
          <w:i/>
        </w:rPr>
        <w:t>daps-HO</w:t>
      </w:r>
      <w:r>
        <w:t xml:space="preserve"> is configured for any DRB:</w:t>
      </w:r>
    </w:p>
    <w:p w14:paraId="26F959C3" w14:textId="77777777" w:rsidR="000409F1" w:rsidRDefault="00162B97">
      <w:pPr>
        <w:pStyle w:val="B2"/>
      </w:pPr>
      <w:r>
        <w:t>2&gt;</w:t>
      </w:r>
      <w:r>
        <w:tab/>
        <w:t>establish a MAC entity for the target PCell, with the same configuration as the MAC entity for the source PCell;</w:t>
      </w:r>
    </w:p>
    <w:p w14:paraId="46F5564C" w14:textId="77777777" w:rsidR="000409F1" w:rsidRDefault="00162B97">
      <w:pPr>
        <w:pStyle w:val="B2"/>
      </w:pPr>
      <w:r>
        <w:t>2&gt;</w:t>
      </w:r>
      <w:r>
        <w:tab/>
        <w:t xml:space="preserve">for each DRB configured with </w:t>
      </w:r>
      <w:r>
        <w:rPr>
          <w:i/>
          <w:iCs/>
        </w:rPr>
        <w:t>daps-HO</w:t>
      </w:r>
      <w:r>
        <w:t>:</w:t>
      </w:r>
    </w:p>
    <w:p w14:paraId="4CFC6DE3" w14:textId="77777777" w:rsidR="000409F1" w:rsidRDefault="00162B97">
      <w:pPr>
        <w:pStyle w:val="B3"/>
      </w:pPr>
      <w:r>
        <w:t>3&gt;</w:t>
      </w:r>
      <w:r>
        <w:tab/>
        <w:t>establish the RLC entity or entities and the associated DTCH logical channel for the target PCell, with the same configurations as for the source PCell;</w:t>
      </w:r>
    </w:p>
    <w:p w14:paraId="0B1073DC" w14:textId="77777777" w:rsidR="000409F1" w:rsidRDefault="00162B97">
      <w:pPr>
        <w:pStyle w:val="B3"/>
      </w:pPr>
      <w:r>
        <w:t>3&gt;</w:t>
      </w:r>
      <w:r>
        <w:tab/>
        <w:t>reconfigure the PDCP entity to configure DAPS as specified in TS36.323 [8].</w:t>
      </w:r>
    </w:p>
    <w:p w14:paraId="113982F6" w14:textId="77777777" w:rsidR="000409F1" w:rsidRDefault="00162B97">
      <w:pPr>
        <w:pStyle w:val="B2"/>
      </w:pPr>
      <w:r>
        <w:t>2&gt;</w:t>
      </w:r>
      <w:r>
        <w:tab/>
        <w:t xml:space="preserve">for each DRB not configured with </w:t>
      </w:r>
      <w:r>
        <w:rPr>
          <w:i/>
          <w:iCs/>
        </w:rPr>
        <w:t>daps-HO</w:t>
      </w:r>
      <w:r>
        <w:t>:</w:t>
      </w:r>
    </w:p>
    <w:p w14:paraId="6661C825" w14:textId="77777777" w:rsidR="000409F1" w:rsidRDefault="00162B97">
      <w:pPr>
        <w:pStyle w:val="B3"/>
      </w:pPr>
      <w:r>
        <w:t>3&gt;</w:t>
      </w:r>
      <w:r>
        <w:tab/>
        <w:t>re-establish PDCP;</w:t>
      </w:r>
    </w:p>
    <w:p w14:paraId="504816CC" w14:textId="77777777" w:rsidR="000409F1" w:rsidRDefault="00162B97">
      <w:pPr>
        <w:pStyle w:val="B3"/>
      </w:pPr>
      <w:r>
        <w:t>3&gt;</w:t>
      </w:r>
      <w:r>
        <w:tab/>
        <w:t>re-establish the RLC entity and associate it, and the associated DTCH logical channel, to the target PCell;</w:t>
      </w:r>
    </w:p>
    <w:p w14:paraId="789F6467" w14:textId="77777777" w:rsidR="000409F1" w:rsidRDefault="00162B97">
      <w:pPr>
        <w:pStyle w:val="B2"/>
      </w:pPr>
      <w:r>
        <w:t>2&gt;</w:t>
      </w:r>
      <w:r>
        <w:tab/>
        <w:t>for each SRB:</w:t>
      </w:r>
    </w:p>
    <w:p w14:paraId="15DBAA86" w14:textId="77777777" w:rsidR="000409F1" w:rsidRDefault="00162B97">
      <w:pPr>
        <w:pStyle w:val="B3"/>
      </w:pPr>
      <w:r>
        <w:t>3&gt;</w:t>
      </w:r>
      <w:r>
        <w:tab/>
        <w:t>establish a PDCP entity for the target PCell, with the same configuration as the PDCP entity for the source PCell;</w:t>
      </w:r>
    </w:p>
    <w:p w14:paraId="272987C2" w14:textId="77777777" w:rsidR="000409F1" w:rsidRDefault="00162B97">
      <w:pPr>
        <w:pStyle w:val="B3"/>
      </w:pPr>
      <w:r>
        <w:t>3&gt;</w:t>
      </w:r>
      <w:r>
        <w:tab/>
        <w:t>establish an RLC entity and an associated DCCH logical channel for the target PCell, with the same configuration as for the source PCell;</w:t>
      </w:r>
    </w:p>
    <w:p w14:paraId="7F49F657" w14:textId="77777777" w:rsidR="000409F1" w:rsidRDefault="00162B97">
      <w:pPr>
        <w:pStyle w:val="B2"/>
      </w:pPr>
      <w:r>
        <w:lastRenderedPageBreak/>
        <w:t>2&gt;</w:t>
      </w:r>
      <w:r>
        <w:tab/>
        <w:t>suspend the SRBs for the source PCell;</w:t>
      </w:r>
    </w:p>
    <w:p w14:paraId="537C51C7" w14:textId="77777777" w:rsidR="000409F1" w:rsidRDefault="00162B97">
      <w:pPr>
        <w:pStyle w:val="NO"/>
      </w:pPr>
      <w:r>
        <w:t>NOTE 1c:</w:t>
      </w:r>
      <w:r>
        <w:tab/>
        <w:t xml:space="preserve">In order to understand if a </w:t>
      </w:r>
      <w:r>
        <w:rPr>
          <w:i/>
          <w:iCs/>
        </w:rPr>
        <w:t>daps-HO</w:t>
      </w:r>
      <w:r>
        <w:t xml:space="preserve"> is configured, the UE needs to check the presence of the field </w:t>
      </w:r>
      <w:r>
        <w:rPr>
          <w:i/>
          <w:iCs/>
        </w:rPr>
        <w:t>daps-HO</w:t>
      </w:r>
      <w:r>
        <w:t xml:space="preserve"> within the received </w:t>
      </w:r>
      <w:r>
        <w:rPr>
          <w:i/>
          <w:iCs/>
        </w:rPr>
        <w:t>RadioResourceConfigDedicated</w:t>
      </w:r>
      <w:r>
        <w:t xml:space="preserve"> IE.</w:t>
      </w:r>
    </w:p>
    <w:p w14:paraId="635A27F7" w14:textId="77777777" w:rsidR="000409F1" w:rsidRDefault="00162B97">
      <w:pPr>
        <w:pStyle w:val="B1"/>
      </w:pPr>
      <w:r>
        <w:t>1&gt;</w:t>
      </w:r>
      <w:r>
        <w:tab/>
        <w:t xml:space="preserve">else (if </w:t>
      </w:r>
      <w:r>
        <w:rPr>
          <w:i/>
        </w:rPr>
        <w:t>daps-HO</w:t>
      </w:r>
      <w:r>
        <w:t xml:space="preserve"> is not configured):</w:t>
      </w:r>
    </w:p>
    <w:p w14:paraId="14BC256B" w14:textId="77777777" w:rsidR="000409F1" w:rsidRDefault="00162B97">
      <w:pPr>
        <w:pStyle w:val="B2"/>
      </w:pPr>
      <w:r>
        <w:t>2&gt;</w:t>
      </w:r>
      <w:r>
        <w:tab/>
        <w:t>reset MCG MAC and SCG MAC, if configured;</w:t>
      </w:r>
    </w:p>
    <w:p w14:paraId="10F448EC" w14:textId="77777777" w:rsidR="000409F1" w:rsidRDefault="00162B97">
      <w:pPr>
        <w:pStyle w:val="B2"/>
      </w:pPr>
      <w:r>
        <w:t>2&gt;</w:t>
      </w:r>
      <w:r>
        <w:tab/>
        <w:t xml:space="preserve">release </w:t>
      </w:r>
      <w:r>
        <w:rPr>
          <w:i/>
        </w:rPr>
        <w:t>uplinkDataCompression</w:t>
      </w:r>
      <w:r>
        <w:t>, if configured;</w:t>
      </w:r>
    </w:p>
    <w:p w14:paraId="069E516A" w14:textId="77777777" w:rsidR="000409F1" w:rsidRDefault="00162B97">
      <w:pPr>
        <w:pStyle w:val="B2"/>
      </w:pPr>
      <w:r>
        <w:t>2&gt;</w:t>
      </w:r>
      <w:r>
        <w:tab/>
        <w:t xml:space="preserve">re-establish PDCP for all RBs configured with </w:t>
      </w:r>
      <w:r>
        <w:rPr>
          <w:i/>
        </w:rPr>
        <w:t>pdcp-config</w:t>
      </w:r>
      <w:r>
        <w:t xml:space="preserve"> that are established;</w:t>
      </w:r>
    </w:p>
    <w:p w14:paraId="02A61485" w14:textId="77777777" w:rsidR="000409F1" w:rsidRDefault="00162B97">
      <w:pPr>
        <w:pStyle w:val="NO"/>
      </w:pPr>
      <w:r>
        <w:t>NOTE 2:</w:t>
      </w:r>
      <w:r>
        <w:tab/>
        <w:t>The handling of the radio bearers after the successful completion of the PDCP re-establishment, e.g. the re-transmission of unacknowledged PDCP SDUs (as well as the associated status reporting), the handling of the SN and the HFN, is specified in TS 36.323 [8].</w:t>
      </w:r>
    </w:p>
    <w:p w14:paraId="386DF0F5" w14:textId="77777777" w:rsidR="000409F1" w:rsidRDefault="00162B97">
      <w:pPr>
        <w:pStyle w:val="NO"/>
      </w:pPr>
      <w:r>
        <w:t>NOTE 2a:</w:t>
      </w:r>
      <w:r>
        <w:tab/>
        <w:t xml:space="preserve">At handover the </w:t>
      </w:r>
      <w:r>
        <w:rPr>
          <w:i/>
        </w:rPr>
        <w:t>reestablishPDCP</w:t>
      </w:r>
      <w:r>
        <w:t xml:space="preserve"> flag will be set for all RBs configured with NR PDCP in </w:t>
      </w:r>
      <w:r>
        <w:rPr>
          <w:i/>
        </w:rPr>
        <w:t>nr-RadioBearerConfig1</w:t>
      </w:r>
      <w:r>
        <w:t xml:space="preserve"> or </w:t>
      </w:r>
      <w:r>
        <w:rPr>
          <w:i/>
        </w:rPr>
        <w:t xml:space="preserve">nr-RadioBearerConfig2 </w:t>
      </w:r>
      <w:r>
        <w:t>TS 38.331 [82] which will cause the PDCP entity to be re-established also for these RBs.</w:t>
      </w:r>
    </w:p>
    <w:p w14:paraId="6CC1BB26" w14:textId="77777777" w:rsidR="000409F1" w:rsidRDefault="00162B97">
      <w:pPr>
        <w:pStyle w:val="B2"/>
      </w:pPr>
      <w:r>
        <w:t>2&gt;</w:t>
      </w:r>
      <w:r>
        <w:tab/>
        <w:t>re-establish MCG RLC and SCG RLC, if configured, for all RBs that are established;</w:t>
      </w:r>
    </w:p>
    <w:p w14:paraId="5F3590F9" w14:textId="77777777" w:rsidR="000409F1" w:rsidRDefault="00162B97">
      <w:pPr>
        <w:pStyle w:val="B1"/>
      </w:pPr>
      <w:r>
        <w:t>1&gt;</w:t>
      </w:r>
      <w:r>
        <w:tab/>
        <w:t>for each SCell configured for the UE other than the PSCell:</w:t>
      </w:r>
    </w:p>
    <w:p w14:paraId="25077727" w14:textId="77777777" w:rsidR="000409F1" w:rsidRDefault="00162B97">
      <w:pPr>
        <w:pStyle w:val="B2"/>
      </w:pPr>
      <w:r>
        <w:t>2&gt;</w:t>
      </w:r>
      <w:r>
        <w:tab/>
        <w:t xml:space="preserve">if the received </w:t>
      </w:r>
      <w:r>
        <w:rPr>
          <w:i/>
        </w:rPr>
        <w:t>RRCConnectionReconfiguration</w:t>
      </w:r>
      <w:r>
        <w:t xml:space="preserve"> message includes </w:t>
      </w:r>
      <w:r>
        <w:rPr>
          <w:i/>
        </w:rPr>
        <w:t>sCellState</w:t>
      </w:r>
      <w:r>
        <w:t xml:space="preserve"> for the SCell and indicates </w:t>
      </w:r>
      <w:r>
        <w:rPr>
          <w:i/>
        </w:rPr>
        <w:t>activated</w:t>
      </w:r>
      <w:r>
        <w:t>:</w:t>
      </w:r>
    </w:p>
    <w:p w14:paraId="2A72CCB7" w14:textId="77777777" w:rsidR="000409F1" w:rsidRDefault="00162B97">
      <w:pPr>
        <w:pStyle w:val="B3"/>
      </w:pPr>
      <w:r>
        <w:t>3&gt;</w:t>
      </w:r>
      <w:r>
        <w:tab/>
        <w:t>configure lower layers to consider the SCell to be in activated state;</w:t>
      </w:r>
    </w:p>
    <w:p w14:paraId="11244F24" w14:textId="77777777" w:rsidR="000409F1" w:rsidRDefault="00162B97">
      <w:pPr>
        <w:pStyle w:val="B2"/>
      </w:pPr>
      <w:r>
        <w:t>2&gt;</w:t>
      </w:r>
      <w:r>
        <w:tab/>
        <w:t xml:space="preserve">else if the received </w:t>
      </w:r>
      <w:r>
        <w:rPr>
          <w:i/>
        </w:rPr>
        <w:t>RRCConnectionReconfiguration</w:t>
      </w:r>
      <w:r>
        <w:t xml:space="preserve"> message includes </w:t>
      </w:r>
      <w:r>
        <w:rPr>
          <w:i/>
        </w:rPr>
        <w:t>sCellState</w:t>
      </w:r>
      <w:r>
        <w:t xml:space="preserve"> for the SCell and indicates </w:t>
      </w:r>
      <w:r>
        <w:rPr>
          <w:i/>
        </w:rPr>
        <w:t>dormant</w:t>
      </w:r>
      <w:r>
        <w:t>:</w:t>
      </w:r>
    </w:p>
    <w:p w14:paraId="38FCD692" w14:textId="77777777" w:rsidR="000409F1" w:rsidRDefault="00162B97">
      <w:pPr>
        <w:pStyle w:val="B3"/>
      </w:pPr>
      <w:r>
        <w:t>3&gt;</w:t>
      </w:r>
      <w:r>
        <w:tab/>
        <w:t>configure lower layers to consider the SCell to be in dormant state;</w:t>
      </w:r>
    </w:p>
    <w:p w14:paraId="56C0653F" w14:textId="77777777" w:rsidR="000409F1" w:rsidRDefault="00162B97">
      <w:pPr>
        <w:pStyle w:val="B2"/>
      </w:pPr>
      <w:r>
        <w:t>2&gt;</w:t>
      </w:r>
      <w:r>
        <w:tab/>
        <w:t>else:</w:t>
      </w:r>
    </w:p>
    <w:p w14:paraId="2DF9034C" w14:textId="77777777" w:rsidR="000409F1" w:rsidRDefault="00162B97">
      <w:pPr>
        <w:pStyle w:val="B3"/>
      </w:pPr>
      <w:r>
        <w:t>3&gt;</w:t>
      </w:r>
      <w:r>
        <w:tab/>
        <w:t>configure lower layers to consider the SCell to be in deactivated state;</w:t>
      </w:r>
    </w:p>
    <w:p w14:paraId="4500332E" w14:textId="77777777" w:rsidR="000409F1" w:rsidRDefault="00162B97">
      <w:pPr>
        <w:pStyle w:val="B1"/>
      </w:pPr>
      <w:r>
        <w:t>1&gt;</w:t>
      </w:r>
      <w:r>
        <w:tab/>
        <w:t xml:space="preserve">apply the value of the </w:t>
      </w:r>
      <w:r>
        <w:rPr>
          <w:i/>
        </w:rPr>
        <w:t>newUE-Identity</w:t>
      </w:r>
      <w:r>
        <w:t xml:space="preserve"> as the C-RNTI in the target MCG;</w:t>
      </w:r>
    </w:p>
    <w:p w14:paraId="33B84ADF" w14:textId="77777777" w:rsidR="000409F1" w:rsidRDefault="00162B97">
      <w:pPr>
        <w:pStyle w:val="B1"/>
      </w:pPr>
      <w:r>
        <w:t>1&gt;</w:t>
      </w:r>
      <w:r>
        <w:tab/>
        <w:t xml:space="preserve">if the </w:t>
      </w:r>
      <w:r>
        <w:rPr>
          <w:i/>
        </w:rPr>
        <w:t>RRCConnectionReconfiguration</w:t>
      </w:r>
      <w:r>
        <w:t xml:space="preserve"> message includes the </w:t>
      </w:r>
      <w:r>
        <w:rPr>
          <w:i/>
        </w:rPr>
        <w:t>fullConfig</w:t>
      </w:r>
      <w:r>
        <w:t>:</w:t>
      </w:r>
    </w:p>
    <w:p w14:paraId="401D1AB6" w14:textId="77777777" w:rsidR="000409F1" w:rsidRDefault="00162B97">
      <w:pPr>
        <w:pStyle w:val="B2"/>
      </w:pPr>
      <w:r>
        <w:t>2&gt;</w:t>
      </w:r>
      <w:r>
        <w:tab/>
        <w:t>perform the radio configuration procedure as specified in 5.3.5.8;</w:t>
      </w:r>
    </w:p>
    <w:p w14:paraId="37969FD2" w14:textId="77777777" w:rsidR="000409F1" w:rsidRDefault="00162B97">
      <w:pPr>
        <w:pStyle w:val="B1"/>
      </w:pPr>
      <w:r>
        <w:t>1&gt;</w:t>
      </w:r>
      <w:r>
        <w:tab/>
        <w:t xml:space="preserve">configure lower layers in accordance with the received </w:t>
      </w:r>
      <w:r>
        <w:rPr>
          <w:i/>
        </w:rPr>
        <w:t>radioResourceConfigCommon</w:t>
      </w:r>
      <w:r>
        <w:t>;</w:t>
      </w:r>
    </w:p>
    <w:p w14:paraId="287DFDC1" w14:textId="77777777" w:rsidR="000409F1" w:rsidRDefault="00162B97">
      <w:pPr>
        <w:pStyle w:val="B1"/>
        <w:rPr>
          <w:lang w:eastAsia="zh-TW"/>
        </w:rPr>
      </w:pPr>
      <w:r>
        <w:t>1&gt;</w:t>
      </w:r>
      <w:r>
        <w:tab/>
        <w:t xml:space="preserve">if the received </w:t>
      </w:r>
      <w:r>
        <w:rPr>
          <w:i/>
        </w:rPr>
        <w:t>RRCConnectionReconfiguration</w:t>
      </w:r>
      <w:r>
        <w:t xml:space="preserve"> message includes the </w:t>
      </w:r>
      <w:r>
        <w:rPr>
          <w:i/>
        </w:rPr>
        <w:t>rach-Skip</w:t>
      </w:r>
      <w:r>
        <w:t>:</w:t>
      </w:r>
    </w:p>
    <w:p w14:paraId="047C8D04" w14:textId="77777777" w:rsidR="000409F1" w:rsidRDefault="00162B97">
      <w:pPr>
        <w:pStyle w:val="B2"/>
        <w:rPr>
          <w:lang w:eastAsia="zh-CN"/>
        </w:rPr>
      </w:pPr>
      <w:r>
        <w:t>2&gt;</w:t>
      </w:r>
      <w:r>
        <w:tab/>
        <w:t xml:space="preserve">configure lower layers to apply the </w:t>
      </w:r>
      <w:r>
        <w:rPr>
          <w:i/>
        </w:rPr>
        <w:t>rach-Skip</w:t>
      </w:r>
      <w:r>
        <w:t xml:space="preserve"> for the target MCG, as specified in TS 36.213 [23] and 36.321 [6];</w:t>
      </w:r>
    </w:p>
    <w:p w14:paraId="393A72E6" w14:textId="77777777" w:rsidR="000409F1" w:rsidRDefault="00162B97">
      <w:pPr>
        <w:pStyle w:val="B1"/>
        <w:rPr>
          <w:lang w:eastAsia="zh-CN"/>
        </w:rPr>
      </w:pPr>
      <w:r>
        <w:rPr>
          <w:lang w:eastAsia="zh-TW"/>
        </w:rPr>
        <w:t>1&gt;</w:t>
      </w:r>
      <w:r>
        <w:rPr>
          <w:lang w:eastAsia="zh-TW"/>
        </w:rPr>
        <w:tab/>
      </w:r>
      <w:r>
        <w:t>configure lower layers in accordance with any additional fields, not covered in the previous, if included in the received mobilityControlInfo</w:t>
      </w:r>
      <w:r>
        <w:rPr>
          <w:lang w:eastAsia="zh-TW"/>
        </w:rPr>
        <w:t>;</w:t>
      </w:r>
    </w:p>
    <w:p w14:paraId="1256ADFC" w14:textId="77777777" w:rsidR="000409F1" w:rsidRDefault="00162B97">
      <w:pPr>
        <w:pStyle w:val="B1"/>
      </w:pPr>
      <w:r>
        <w:t>1&gt;</w:t>
      </w:r>
      <w:r>
        <w:tab/>
        <w:t xml:space="preserve">if the received </w:t>
      </w:r>
      <w:r>
        <w:rPr>
          <w:i/>
        </w:rPr>
        <w:t>RRCConnectionReconfiguration</w:t>
      </w:r>
      <w:r>
        <w:t xml:space="preserve"> includes the </w:t>
      </w:r>
      <w:r>
        <w:rPr>
          <w:i/>
        </w:rPr>
        <w:t>sCellToReleaseList</w:t>
      </w:r>
      <w:r>
        <w:t>:</w:t>
      </w:r>
    </w:p>
    <w:p w14:paraId="225D5A84" w14:textId="77777777" w:rsidR="000409F1" w:rsidRDefault="00162B97">
      <w:pPr>
        <w:pStyle w:val="B2"/>
        <w:rPr>
          <w:lang w:eastAsia="zh-CN"/>
        </w:rPr>
      </w:pPr>
      <w:r>
        <w:t>2&gt;</w:t>
      </w:r>
      <w:r>
        <w:tab/>
        <w:t>perform SCell release as specified in 5.3.10.3a;</w:t>
      </w:r>
    </w:p>
    <w:p w14:paraId="726635BE" w14:textId="77777777" w:rsidR="000409F1" w:rsidRDefault="00162B97">
      <w:pPr>
        <w:pStyle w:val="B1"/>
      </w:pPr>
      <w:r>
        <w:t>1&gt;</w:t>
      </w:r>
      <w:r>
        <w:tab/>
        <w:t xml:space="preserve">if the received </w:t>
      </w:r>
      <w:r>
        <w:rPr>
          <w:i/>
        </w:rPr>
        <w:t>RRCConnectionReconfiguration</w:t>
      </w:r>
      <w:r>
        <w:t xml:space="preserve"> includes the </w:t>
      </w:r>
      <w:r>
        <w:rPr>
          <w:i/>
        </w:rPr>
        <w:t>sCellGroupToReleaseList</w:t>
      </w:r>
      <w:r>
        <w:t>:</w:t>
      </w:r>
    </w:p>
    <w:p w14:paraId="5628B847" w14:textId="77777777" w:rsidR="000409F1" w:rsidRDefault="00162B97">
      <w:pPr>
        <w:pStyle w:val="B2"/>
      </w:pPr>
      <w:r>
        <w:t>2&gt;</w:t>
      </w:r>
      <w:r>
        <w:tab/>
        <w:t>perform SCell group release as specified in 5.3.10.3d;</w:t>
      </w:r>
    </w:p>
    <w:p w14:paraId="7332582D" w14:textId="77777777" w:rsidR="000409F1" w:rsidRDefault="00162B97">
      <w:pPr>
        <w:pStyle w:val="B1"/>
      </w:pPr>
      <w:r>
        <w:t>1&gt;</w:t>
      </w:r>
      <w:r>
        <w:tab/>
        <w:t xml:space="preserve">if the received </w:t>
      </w:r>
      <w:r>
        <w:rPr>
          <w:i/>
        </w:rPr>
        <w:t>RRCConnectionReconfiguration</w:t>
      </w:r>
      <w:r>
        <w:t xml:space="preserve"> includes the </w:t>
      </w:r>
      <w:r>
        <w:rPr>
          <w:i/>
        </w:rPr>
        <w:t>scg-Configuration</w:t>
      </w:r>
      <w:r>
        <w:t>; or</w:t>
      </w:r>
    </w:p>
    <w:p w14:paraId="6D6DB520" w14:textId="77777777" w:rsidR="000409F1" w:rsidRDefault="00162B97">
      <w:pPr>
        <w:pStyle w:val="B1"/>
      </w:pPr>
      <w:r>
        <w:lastRenderedPageBreak/>
        <w:t>1&gt;</w:t>
      </w:r>
      <w:r>
        <w:tab/>
        <w:t xml:space="preserve">if the current UE configuration includes one or more split DRBs and the received </w:t>
      </w:r>
      <w:r>
        <w:rPr>
          <w:i/>
        </w:rPr>
        <w:t>RRCConnectionReconfiguration</w:t>
      </w:r>
      <w:r>
        <w:t xml:space="preserve"> includes </w:t>
      </w:r>
      <w:r>
        <w:rPr>
          <w:i/>
        </w:rPr>
        <w:t>radioResourceConfigDedicated</w:t>
      </w:r>
      <w:r>
        <w:t xml:space="preserve"> including </w:t>
      </w:r>
      <w:r>
        <w:rPr>
          <w:i/>
        </w:rPr>
        <w:t>drb-ToAddModList</w:t>
      </w:r>
      <w:r>
        <w:t>:</w:t>
      </w:r>
    </w:p>
    <w:p w14:paraId="24CA735B" w14:textId="77777777" w:rsidR="000409F1" w:rsidRDefault="00162B97">
      <w:pPr>
        <w:pStyle w:val="B2"/>
        <w:rPr>
          <w:lang w:eastAsia="zh-TW"/>
        </w:rPr>
      </w:pPr>
      <w:r>
        <w:t>2&gt;</w:t>
      </w:r>
      <w:r>
        <w:tab/>
        <w:t>perform SCG reconfiguration as specified in 5.3.10.10;</w:t>
      </w:r>
    </w:p>
    <w:p w14:paraId="05B81EBD" w14:textId="77777777" w:rsidR="000409F1" w:rsidRDefault="00162B97">
      <w:pPr>
        <w:pStyle w:val="B1"/>
      </w:pPr>
      <w:r>
        <w:t>1&gt;</w:t>
      </w:r>
      <w:r>
        <w:tab/>
        <w:t xml:space="preserve">if the </w:t>
      </w:r>
      <w:r>
        <w:rPr>
          <w:i/>
        </w:rPr>
        <w:t>RRCConnectionReconfiguration</w:t>
      </w:r>
      <w:r>
        <w:t xml:space="preserve"> message includes the </w:t>
      </w:r>
      <w:r>
        <w:rPr>
          <w:i/>
        </w:rPr>
        <w:t>radioResourceConfigDedicated</w:t>
      </w:r>
      <w:r>
        <w:t>:</w:t>
      </w:r>
    </w:p>
    <w:p w14:paraId="037FE060" w14:textId="77777777" w:rsidR="000409F1" w:rsidRDefault="00162B97">
      <w:pPr>
        <w:pStyle w:val="B2"/>
      </w:pPr>
      <w:r>
        <w:t>2&gt;</w:t>
      </w:r>
      <w:r>
        <w:tab/>
        <w:t>perform the radio resource configuration procedure as specified in 5.3.10;</w:t>
      </w:r>
    </w:p>
    <w:p w14:paraId="5BCF80B1" w14:textId="77777777" w:rsidR="000409F1" w:rsidRDefault="00162B97">
      <w:pPr>
        <w:pStyle w:val="B1"/>
      </w:pPr>
      <w:r>
        <w:t>1&gt;</w:t>
      </w:r>
      <w:r>
        <w:tab/>
        <w:t xml:space="preserve">if the </w:t>
      </w:r>
      <w:r>
        <w:rPr>
          <w:i/>
        </w:rPr>
        <w:t>securityConfigHO</w:t>
      </w:r>
      <w:r>
        <w:t xml:space="preserve"> (without suffix) is included in the </w:t>
      </w:r>
      <w:r>
        <w:rPr>
          <w:i/>
        </w:rPr>
        <w:t>RRCConnectionReconfiguration</w:t>
      </w:r>
      <w:r>
        <w:t>:</w:t>
      </w:r>
    </w:p>
    <w:p w14:paraId="4288DA85" w14:textId="77777777" w:rsidR="000409F1" w:rsidRDefault="00162B97">
      <w:pPr>
        <w:pStyle w:val="B2"/>
      </w:pPr>
      <w:r>
        <w:t>2&gt;</w:t>
      </w:r>
      <w:r>
        <w:tab/>
        <w:t xml:space="preserve">if the </w:t>
      </w:r>
      <w:r>
        <w:rPr>
          <w:i/>
          <w:iCs/>
        </w:rPr>
        <w:t>keyChangeIndicator</w:t>
      </w:r>
      <w:r>
        <w:t xml:space="preserve"> received in the </w:t>
      </w:r>
      <w:r>
        <w:rPr>
          <w:i/>
          <w:iCs/>
        </w:rPr>
        <w:t>securityConfigHO</w:t>
      </w:r>
      <w:r>
        <w:t xml:space="preserve"> is set to </w:t>
      </w:r>
      <w:r>
        <w:rPr>
          <w:i/>
          <w:iCs/>
        </w:rPr>
        <w:t>TRUE</w:t>
      </w:r>
      <w:r>
        <w:t>:</w:t>
      </w:r>
    </w:p>
    <w:p w14:paraId="17340074" w14:textId="77777777" w:rsidR="000409F1" w:rsidRDefault="00162B97">
      <w:pPr>
        <w:pStyle w:val="B3"/>
      </w:pPr>
      <w:r>
        <w:t>3&gt;</w:t>
      </w:r>
      <w:r>
        <w:tab/>
        <w:t>update the K</w:t>
      </w:r>
      <w:r>
        <w:rPr>
          <w:vertAlign w:val="subscript"/>
        </w:rPr>
        <w:t>eNB</w:t>
      </w:r>
      <w:r>
        <w:t xml:space="preserve"> key based on the K</w:t>
      </w:r>
      <w:r>
        <w:rPr>
          <w:vertAlign w:val="subscript"/>
        </w:rPr>
        <w:t>ASME</w:t>
      </w:r>
      <w:r>
        <w:t xml:space="preserve"> key taken into use with the latest successful NAS SMC procedure, as specified in TS 33.401 [32];</w:t>
      </w:r>
    </w:p>
    <w:p w14:paraId="41021757" w14:textId="77777777" w:rsidR="000409F1" w:rsidRDefault="00162B97">
      <w:pPr>
        <w:pStyle w:val="B2"/>
      </w:pPr>
      <w:r>
        <w:t>2&gt;</w:t>
      </w:r>
      <w:r>
        <w:tab/>
        <w:t>else:</w:t>
      </w:r>
    </w:p>
    <w:p w14:paraId="08463D19" w14:textId="77777777" w:rsidR="000409F1" w:rsidRDefault="00162B97">
      <w:pPr>
        <w:pStyle w:val="B3"/>
      </w:pPr>
      <w:r>
        <w:t>3&gt;</w:t>
      </w:r>
      <w:r>
        <w:tab/>
        <w:t>update the K</w:t>
      </w:r>
      <w:r>
        <w:rPr>
          <w:vertAlign w:val="subscript"/>
        </w:rPr>
        <w:t>eNB</w:t>
      </w:r>
      <w:r>
        <w:t xml:space="preserve"> key based on the current K</w:t>
      </w:r>
      <w:r>
        <w:rPr>
          <w:vertAlign w:val="subscript"/>
        </w:rPr>
        <w:t>eNB</w:t>
      </w:r>
      <w:r>
        <w:t xml:space="preserve"> or the NH, using the </w:t>
      </w:r>
      <w:r>
        <w:rPr>
          <w:i/>
        </w:rPr>
        <w:t>nextHopChainingCount</w:t>
      </w:r>
      <w:r>
        <w:t xml:space="preserve"> value indicated in the </w:t>
      </w:r>
      <w:r>
        <w:rPr>
          <w:i/>
        </w:rPr>
        <w:t>securityConfigHO</w:t>
      </w:r>
      <w:r>
        <w:t>, as specified in TS 33.401 [32];</w:t>
      </w:r>
    </w:p>
    <w:p w14:paraId="09A2AF6B" w14:textId="77777777" w:rsidR="000409F1" w:rsidRDefault="00162B97">
      <w:pPr>
        <w:pStyle w:val="NO"/>
      </w:pPr>
      <w:r>
        <w:t>NOTE 2</w:t>
      </w:r>
      <w:r>
        <w:rPr>
          <w:lang w:eastAsia="zh-TW"/>
        </w:rPr>
        <w:t>b</w:t>
      </w:r>
      <w:r>
        <w:t>:</w:t>
      </w:r>
      <w:r>
        <w:tab/>
        <w:t>If the UE needs to update the S-K</w:t>
      </w:r>
      <w:r>
        <w:rPr>
          <w:vertAlign w:val="subscript"/>
        </w:rPr>
        <w:t>eNB</w:t>
      </w:r>
      <w:r>
        <w:t xml:space="preserve"> key as specified in 5.3.10.10, the UE updates the S-K</w:t>
      </w:r>
      <w:r>
        <w:rPr>
          <w:vertAlign w:val="subscript"/>
        </w:rPr>
        <w:t>eNB</w:t>
      </w:r>
      <w:r>
        <w:t xml:space="preserve"> after updating the K</w:t>
      </w:r>
      <w:r>
        <w:rPr>
          <w:vertAlign w:val="subscript"/>
        </w:rPr>
        <w:t xml:space="preserve">eNB </w:t>
      </w:r>
      <w:r>
        <w:t>key.</w:t>
      </w:r>
    </w:p>
    <w:p w14:paraId="41304C5A" w14:textId="77777777" w:rsidR="000409F1" w:rsidRDefault="00162B97">
      <w:pPr>
        <w:pStyle w:val="B2"/>
      </w:pPr>
      <w:r>
        <w:t>2&gt;</w:t>
      </w:r>
      <w:r>
        <w:tab/>
        <w:t xml:space="preserve">store the </w:t>
      </w:r>
      <w:r>
        <w:rPr>
          <w:i/>
          <w:iCs/>
        </w:rPr>
        <w:t>nextHopChainingCount</w:t>
      </w:r>
      <w:r>
        <w:t xml:space="preserve"> value;</w:t>
      </w:r>
    </w:p>
    <w:p w14:paraId="74EDE02D" w14:textId="77777777" w:rsidR="000409F1" w:rsidRDefault="00162B97">
      <w:pPr>
        <w:pStyle w:val="B2"/>
      </w:pPr>
      <w:r>
        <w:t>2&gt;</w:t>
      </w:r>
      <w:r>
        <w:tab/>
        <w:t xml:space="preserve">if the </w:t>
      </w:r>
      <w:r>
        <w:rPr>
          <w:i/>
          <w:iCs/>
        </w:rPr>
        <w:t>securityAlgorithmConfig</w:t>
      </w:r>
      <w:r>
        <w:t xml:space="preserve"> is included in the </w:t>
      </w:r>
      <w:r>
        <w:rPr>
          <w:i/>
          <w:iCs/>
        </w:rPr>
        <w:t>securityConfigHO</w:t>
      </w:r>
      <w:r>
        <w:t>:</w:t>
      </w:r>
    </w:p>
    <w:p w14:paraId="64BE0320" w14:textId="77777777" w:rsidR="000409F1" w:rsidRDefault="00162B97">
      <w:pPr>
        <w:pStyle w:val="B3"/>
      </w:pPr>
      <w:r>
        <w:t>3&gt;</w:t>
      </w:r>
      <w:r>
        <w:tab/>
        <w:t>derive the K</w:t>
      </w:r>
      <w:r>
        <w:rPr>
          <w:vertAlign w:val="subscript"/>
        </w:rPr>
        <w:t>RRCint</w:t>
      </w:r>
      <w:r>
        <w:t xml:space="preserve"> key associated with the </w:t>
      </w:r>
      <w:r>
        <w:rPr>
          <w:i/>
          <w:iCs/>
        </w:rPr>
        <w:t>integrityProtAlgorithm</w:t>
      </w:r>
      <w:r>
        <w:t>, as specified in TS 33.401 [32];</w:t>
      </w:r>
    </w:p>
    <w:p w14:paraId="688AC84D" w14:textId="77777777" w:rsidR="000409F1" w:rsidRDefault="00162B97">
      <w:pPr>
        <w:pStyle w:val="B3"/>
      </w:pPr>
      <w:r>
        <w:t>3&gt;</w:t>
      </w:r>
      <w:r>
        <w:tab/>
        <w:t>if connected as an RN:</w:t>
      </w:r>
    </w:p>
    <w:p w14:paraId="2F331E78" w14:textId="77777777" w:rsidR="000409F1" w:rsidRDefault="00162B97">
      <w:pPr>
        <w:pStyle w:val="B4"/>
      </w:pPr>
      <w:r>
        <w:t>4&gt;</w:t>
      </w:r>
      <w:r>
        <w:tab/>
        <w:t>derive the K</w:t>
      </w:r>
      <w:r>
        <w:rPr>
          <w:vertAlign w:val="subscript"/>
        </w:rPr>
        <w:t>UPint</w:t>
      </w:r>
      <w:r>
        <w:t xml:space="preserve"> key associated with the </w:t>
      </w:r>
      <w:r>
        <w:rPr>
          <w:i/>
        </w:rPr>
        <w:t>integrityProtAlgorithm</w:t>
      </w:r>
      <w:r>
        <w:t>, as specified in TS 33.401 [32];</w:t>
      </w:r>
    </w:p>
    <w:p w14:paraId="5724BC08" w14:textId="77777777" w:rsidR="000409F1" w:rsidRDefault="00162B97">
      <w:pPr>
        <w:pStyle w:val="B3"/>
        <w:rPr>
          <w:lang w:eastAsia="zh-CN"/>
        </w:rPr>
      </w:pPr>
      <w:r>
        <w:t>3&gt;</w:t>
      </w:r>
      <w:r>
        <w:tab/>
        <w:t>derive the K</w:t>
      </w:r>
      <w:r>
        <w:rPr>
          <w:vertAlign w:val="subscript"/>
        </w:rPr>
        <w:t>RRCenc</w:t>
      </w:r>
      <w:r>
        <w:t xml:space="preserve"> key </w:t>
      </w:r>
      <w:r>
        <w:rPr>
          <w:lang w:eastAsia="zh-CN"/>
        </w:rPr>
        <w:t xml:space="preserve">and the </w:t>
      </w:r>
      <w:r>
        <w:t>K</w:t>
      </w:r>
      <w:r>
        <w:rPr>
          <w:vertAlign w:val="subscript"/>
        </w:rPr>
        <w:t>UPenc</w:t>
      </w:r>
      <w:r>
        <w:rPr>
          <w:lang w:eastAsia="zh-CN"/>
        </w:rPr>
        <w:t xml:space="preserve"> key</w:t>
      </w:r>
      <w:r>
        <w:t xml:space="preserve"> associated with the </w:t>
      </w:r>
      <w:r>
        <w:rPr>
          <w:i/>
        </w:rPr>
        <w:t>cipheringAlgorithm</w:t>
      </w:r>
      <w:r>
        <w:t>, as specified in TS 33.401 [32];</w:t>
      </w:r>
    </w:p>
    <w:p w14:paraId="374E61F6" w14:textId="77777777" w:rsidR="000409F1" w:rsidRDefault="00162B97">
      <w:pPr>
        <w:pStyle w:val="B2"/>
      </w:pPr>
      <w:r>
        <w:t>2&gt;</w:t>
      </w:r>
      <w:r>
        <w:tab/>
        <w:t>else:</w:t>
      </w:r>
    </w:p>
    <w:p w14:paraId="5510F927" w14:textId="77777777" w:rsidR="000409F1" w:rsidRDefault="00162B97">
      <w:pPr>
        <w:pStyle w:val="B3"/>
      </w:pPr>
      <w:r>
        <w:t>3&gt;</w:t>
      </w:r>
      <w:r>
        <w:tab/>
        <w:t>derive the K</w:t>
      </w:r>
      <w:r>
        <w:rPr>
          <w:vertAlign w:val="subscript"/>
        </w:rPr>
        <w:t>RRCint</w:t>
      </w:r>
      <w:r>
        <w:t xml:space="preserve"> key associated with the current integrity algorithm, as specified in TS 33.401 [32];</w:t>
      </w:r>
    </w:p>
    <w:p w14:paraId="07331E65" w14:textId="77777777" w:rsidR="000409F1" w:rsidRDefault="00162B97">
      <w:pPr>
        <w:pStyle w:val="B3"/>
      </w:pPr>
      <w:r>
        <w:t>3&gt;</w:t>
      </w:r>
      <w:r>
        <w:tab/>
        <w:t>if connected as an RN:</w:t>
      </w:r>
    </w:p>
    <w:p w14:paraId="4F21B845" w14:textId="77777777" w:rsidR="000409F1" w:rsidRDefault="00162B97">
      <w:pPr>
        <w:pStyle w:val="B4"/>
      </w:pPr>
      <w:r>
        <w:t>4&gt;</w:t>
      </w:r>
      <w:r>
        <w:tab/>
        <w:t>derive the K</w:t>
      </w:r>
      <w:r>
        <w:rPr>
          <w:vertAlign w:val="subscript"/>
        </w:rPr>
        <w:t>UPint</w:t>
      </w:r>
      <w:r>
        <w:t xml:space="preserve"> key associated with the current integrity algorithm, as specified in TS 33.401 [32];</w:t>
      </w:r>
    </w:p>
    <w:p w14:paraId="5BA71604" w14:textId="77777777" w:rsidR="000409F1" w:rsidRDefault="00162B97">
      <w:pPr>
        <w:pStyle w:val="B3"/>
      </w:pPr>
      <w:r>
        <w:t>3&gt;</w:t>
      </w:r>
      <w:r>
        <w:tab/>
        <w:t>derive the K</w:t>
      </w:r>
      <w:r>
        <w:rPr>
          <w:vertAlign w:val="subscript"/>
        </w:rPr>
        <w:t>RRCenc</w:t>
      </w:r>
      <w:r>
        <w:t xml:space="preserve"> key </w:t>
      </w:r>
      <w:r>
        <w:rPr>
          <w:lang w:eastAsia="zh-CN"/>
        </w:rPr>
        <w:t xml:space="preserve">and the </w:t>
      </w:r>
      <w:r>
        <w:t>K</w:t>
      </w:r>
      <w:r>
        <w:rPr>
          <w:vertAlign w:val="subscript"/>
        </w:rPr>
        <w:t>UPenc</w:t>
      </w:r>
      <w:r>
        <w:rPr>
          <w:lang w:eastAsia="zh-CN"/>
        </w:rPr>
        <w:t xml:space="preserve"> key</w:t>
      </w:r>
      <w:r>
        <w:t xml:space="preserve"> associated with the current ciphering algorithm, as specified in TS 33.401 [32];</w:t>
      </w:r>
    </w:p>
    <w:p w14:paraId="34048752" w14:textId="77777777" w:rsidR="000409F1" w:rsidRDefault="00162B97">
      <w:pPr>
        <w:pStyle w:val="B2"/>
      </w:pPr>
      <w:r>
        <w:t>2&gt;</w:t>
      </w:r>
      <w:r>
        <w:tab/>
        <w:t>configure lower layers to apply the integrity protection algorithm and the K</w:t>
      </w:r>
      <w:r>
        <w:rPr>
          <w:vertAlign w:val="subscript"/>
        </w:rPr>
        <w:t>RRCint</w:t>
      </w:r>
      <w:r>
        <w:t xml:space="preserve"> key, i.e. the integrity protection configuration shall be applied to all subsequent messages received and sent by the UE, including the message used to indicate the successful completion of the procedure;</w:t>
      </w:r>
    </w:p>
    <w:p w14:paraId="2CC835E6" w14:textId="77777777" w:rsidR="000409F1" w:rsidRDefault="00162B97">
      <w:pPr>
        <w:pStyle w:val="B2"/>
      </w:pPr>
      <w:r>
        <w:t>2&gt;</w:t>
      </w:r>
      <w:r>
        <w:tab/>
        <w:t>configure lower layers to apply the ciphering algorithm</w:t>
      </w:r>
      <w:r>
        <w:rPr>
          <w:lang w:eastAsia="zh-CN"/>
        </w:rPr>
        <w:t xml:space="preserve">, the </w:t>
      </w:r>
      <w:r>
        <w:t>K</w:t>
      </w:r>
      <w:r>
        <w:rPr>
          <w:vertAlign w:val="subscript"/>
        </w:rPr>
        <w:t>RRCenc</w:t>
      </w:r>
      <w:r>
        <w:t xml:space="preserve"> key</w:t>
      </w:r>
      <w:r>
        <w:rPr>
          <w:lang w:eastAsia="zh-CN"/>
        </w:rPr>
        <w:t xml:space="preserve"> and the </w:t>
      </w:r>
      <w:r>
        <w:t>K</w:t>
      </w:r>
      <w:r>
        <w:rPr>
          <w:vertAlign w:val="subscript"/>
        </w:rPr>
        <w:t>UPenc</w:t>
      </w:r>
      <w:r>
        <w:rPr>
          <w:lang w:eastAsia="zh-CN"/>
        </w:rPr>
        <w:t xml:space="preserve"> key</w:t>
      </w:r>
      <w:r>
        <w:t>, i.e. the ciphering configuration shall be applied to all subsequent messages received and sent by the UE, including the message used to indicate the successful completion of the procedure;</w:t>
      </w:r>
    </w:p>
    <w:p w14:paraId="17C87B9E" w14:textId="77777777" w:rsidR="000409F1" w:rsidRDefault="00162B97">
      <w:pPr>
        <w:pStyle w:val="NO"/>
      </w:pPr>
      <w:r>
        <w:t>NOTE 2</w:t>
      </w:r>
      <w:r>
        <w:rPr>
          <w:lang w:eastAsia="zh-TW"/>
        </w:rPr>
        <w:t>c</w:t>
      </w:r>
      <w:r>
        <w:t>:</w:t>
      </w:r>
      <w:r>
        <w:tab/>
        <w:t>For a DRB configured for DAPS HO, the new ciphering algorithm and the K</w:t>
      </w:r>
      <w:r>
        <w:rPr>
          <w:vertAlign w:val="subscript"/>
        </w:rPr>
        <w:t>UPenc</w:t>
      </w:r>
      <w:r>
        <w:rPr>
          <w:lang w:eastAsia="zh-CN"/>
        </w:rPr>
        <w:t xml:space="preserve"> key</w:t>
      </w:r>
      <w:r>
        <w:t xml:space="preserve"> is applied for traffic exchange between the UE and the target MCG while the old ciphering algorithm and K</w:t>
      </w:r>
      <w:r>
        <w:rPr>
          <w:vertAlign w:val="subscript"/>
        </w:rPr>
        <w:t>UPenc</w:t>
      </w:r>
      <w:r>
        <w:rPr>
          <w:lang w:eastAsia="zh-CN"/>
        </w:rPr>
        <w:t xml:space="preserve"> key is applied for traffic </w:t>
      </w:r>
      <w:r>
        <w:t xml:space="preserve">exchange </w:t>
      </w:r>
      <w:r>
        <w:rPr>
          <w:lang w:eastAsia="zh-CN"/>
        </w:rPr>
        <w:t>between the UE and the source MCG</w:t>
      </w:r>
      <w:r>
        <w:t>.</w:t>
      </w:r>
    </w:p>
    <w:p w14:paraId="013B25AF" w14:textId="77777777" w:rsidR="000409F1" w:rsidRDefault="00162B97">
      <w:pPr>
        <w:pStyle w:val="B1"/>
      </w:pPr>
      <w:r>
        <w:t>1&gt;</w:t>
      </w:r>
      <w:r>
        <w:tab/>
        <w:t>else if the</w:t>
      </w:r>
      <w:r>
        <w:rPr>
          <w:i/>
        </w:rPr>
        <w:t xml:space="preserve"> securityConfigHO-v1530</w:t>
      </w:r>
      <w:r>
        <w:t xml:space="preserve"> is included in the </w:t>
      </w:r>
      <w:r>
        <w:rPr>
          <w:i/>
        </w:rPr>
        <w:t>RRCConnectionReconfiguration</w:t>
      </w:r>
      <w:r>
        <w:t>:</w:t>
      </w:r>
    </w:p>
    <w:p w14:paraId="55215069" w14:textId="77777777" w:rsidR="000409F1" w:rsidRDefault="00162B97">
      <w:pPr>
        <w:pStyle w:val="B2"/>
      </w:pPr>
      <w:r>
        <w:t>2&gt;</w:t>
      </w:r>
      <w:r>
        <w:tab/>
        <w:t xml:space="preserve">if the </w:t>
      </w:r>
      <w:r>
        <w:rPr>
          <w:i/>
        </w:rPr>
        <w:t>nas-Container</w:t>
      </w:r>
      <w:r>
        <w:t xml:space="preserve"> is received:</w:t>
      </w:r>
    </w:p>
    <w:p w14:paraId="7A16C1EE" w14:textId="77777777" w:rsidR="000409F1" w:rsidRDefault="00162B97">
      <w:pPr>
        <w:pStyle w:val="B3"/>
      </w:pPr>
      <w:r>
        <w:lastRenderedPageBreak/>
        <w:t>3&gt;</w:t>
      </w:r>
      <w:r>
        <w:tab/>
        <w:t>forward the</w:t>
      </w:r>
      <w:r>
        <w:rPr>
          <w:i/>
        </w:rPr>
        <w:t xml:space="preserve"> nas-Container</w:t>
      </w:r>
      <w:r>
        <w:t xml:space="preserve"> to upper layers;</w:t>
      </w:r>
    </w:p>
    <w:p w14:paraId="561AC171" w14:textId="77777777" w:rsidR="000409F1" w:rsidRDefault="00162B97">
      <w:pPr>
        <w:pStyle w:val="B2"/>
      </w:pPr>
      <w:r>
        <w:t>2&gt;</w:t>
      </w:r>
      <w:r>
        <w:tab/>
        <w:t xml:space="preserve">if the </w:t>
      </w:r>
      <w:r>
        <w:rPr>
          <w:i/>
        </w:rPr>
        <w:t>keyChangeIndicator-r15</w:t>
      </w:r>
      <w:r>
        <w:t xml:space="preserve"> is received and is set to </w:t>
      </w:r>
      <w:r>
        <w:rPr>
          <w:i/>
        </w:rPr>
        <w:t>TRUE</w:t>
      </w:r>
      <w:r>
        <w:t>:</w:t>
      </w:r>
    </w:p>
    <w:p w14:paraId="5B7C012A" w14:textId="77777777" w:rsidR="000409F1" w:rsidRDefault="00162B97">
      <w:pPr>
        <w:pStyle w:val="B3"/>
      </w:pPr>
      <w:r>
        <w:t>3&gt;</w:t>
      </w:r>
      <w:r>
        <w:tab/>
        <w:t>update the K</w:t>
      </w:r>
      <w:r>
        <w:rPr>
          <w:vertAlign w:val="subscript"/>
        </w:rPr>
        <w:t>eNB</w:t>
      </w:r>
      <w:r>
        <w:t xml:space="preserve"> key based on the K</w:t>
      </w:r>
      <w:r>
        <w:rPr>
          <w:vertAlign w:val="subscript"/>
        </w:rPr>
        <w:t>AMF</w:t>
      </w:r>
      <w:r>
        <w:t xml:space="preserve"> key, as specified in TS 33.501 [86];</w:t>
      </w:r>
    </w:p>
    <w:p w14:paraId="3F457E6D" w14:textId="77777777" w:rsidR="000409F1" w:rsidRDefault="00162B97">
      <w:pPr>
        <w:pStyle w:val="B2"/>
      </w:pPr>
      <w:r>
        <w:t>2&gt;</w:t>
      </w:r>
      <w:r>
        <w:tab/>
        <w:t>else:</w:t>
      </w:r>
    </w:p>
    <w:p w14:paraId="680FF117" w14:textId="77777777" w:rsidR="000409F1" w:rsidRDefault="00162B97">
      <w:pPr>
        <w:pStyle w:val="B3"/>
      </w:pPr>
      <w:r>
        <w:t>3&gt;</w:t>
      </w:r>
      <w:r>
        <w:tab/>
        <w:t>update the K</w:t>
      </w:r>
      <w:r>
        <w:rPr>
          <w:vertAlign w:val="subscript"/>
        </w:rPr>
        <w:t>eNB</w:t>
      </w:r>
      <w:r>
        <w:t xml:space="preserve"> key based on the current K</w:t>
      </w:r>
      <w:r>
        <w:rPr>
          <w:vertAlign w:val="subscript"/>
        </w:rPr>
        <w:t>eNB</w:t>
      </w:r>
      <w:r>
        <w:t xml:space="preserve"> or the NH, using the received </w:t>
      </w:r>
      <w:r>
        <w:rPr>
          <w:i/>
        </w:rPr>
        <w:t>nextHopChainingCount-r15</w:t>
      </w:r>
      <w:r>
        <w:t>, as specified in TS 33.501 [86];</w:t>
      </w:r>
    </w:p>
    <w:p w14:paraId="46A0E2DC" w14:textId="77777777" w:rsidR="000409F1" w:rsidRDefault="00162B97">
      <w:pPr>
        <w:pStyle w:val="B2"/>
      </w:pPr>
      <w:r>
        <w:t>2&gt;</w:t>
      </w:r>
      <w:r>
        <w:tab/>
        <w:t xml:space="preserve">store the </w:t>
      </w:r>
      <w:r>
        <w:rPr>
          <w:i/>
        </w:rPr>
        <w:t>nextHopChainingCount-r15</w:t>
      </w:r>
      <w:r>
        <w:t xml:space="preserve"> value;</w:t>
      </w:r>
    </w:p>
    <w:p w14:paraId="252BF428" w14:textId="77777777" w:rsidR="000409F1" w:rsidRDefault="00162B97">
      <w:pPr>
        <w:pStyle w:val="B2"/>
      </w:pPr>
      <w:r>
        <w:t>2&gt;</w:t>
      </w:r>
      <w:r>
        <w:tab/>
        <w:t>if the security</w:t>
      </w:r>
      <w:r>
        <w:rPr>
          <w:i/>
        </w:rPr>
        <w:t>AlgorithmConfig-r15</w:t>
      </w:r>
      <w:r>
        <w:t xml:space="preserve"> is received:</w:t>
      </w:r>
    </w:p>
    <w:p w14:paraId="22425B08" w14:textId="77777777" w:rsidR="000409F1" w:rsidRDefault="00162B97">
      <w:pPr>
        <w:pStyle w:val="B3"/>
      </w:pPr>
      <w:r>
        <w:t>3&gt;</w:t>
      </w:r>
      <w:r>
        <w:tab/>
        <w:t>derive the K</w:t>
      </w:r>
      <w:r>
        <w:rPr>
          <w:vertAlign w:val="subscript"/>
        </w:rPr>
        <w:t>RRCint</w:t>
      </w:r>
      <w:r>
        <w:t xml:space="preserve"> key associated with the </w:t>
      </w:r>
      <w:r>
        <w:rPr>
          <w:i/>
        </w:rPr>
        <w:t>integrityProtAlgorithm</w:t>
      </w:r>
      <w:r>
        <w:t>, as specified in TS 33.401 [32];</w:t>
      </w:r>
    </w:p>
    <w:p w14:paraId="66AAF3BB" w14:textId="77777777" w:rsidR="000409F1" w:rsidRDefault="00162B97">
      <w:pPr>
        <w:pStyle w:val="B3"/>
      </w:pPr>
      <w:r>
        <w:t>3&gt;</w:t>
      </w:r>
      <w:r>
        <w:tab/>
        <w:t>derive the K</w:t>
      </w:r>
      <w:r>
        <w:rPr>
          <w:vertAlign w:val="subscript"/>
        </w:rPr>
        <w:t>RRCenc</w:t>
      </w:r>
      <w:r>
        <w:t xml:space="preserve"> key and the K</w:t>
      </w:r>
      <w:r>
        <w:rPr>
          <w:vertAlign w:val="subscript"/>
        </w:rPr>
        <w:t>UPenc</w:t>
      </w:r>
      <w:r>
        <w:t xml:space="preserve"> key associated with the </w:t>
      </w:r>
      <w:r>
        <w:rPr>
          <w:i/>
        </w:rPr>
        <w:t>cipheringAlgorithm</w:t>
      </w:r>
      <w:r>
        <w:t>, as specified in TS 33.401 [32];</w:t>
      </w:r>
    </w:p>
    <w:p w14:paraId="4755451E" w14:textId="77777777" w:rsidR="000409F1" w:rsidRDefault="00162B97">
      <w:pPr>
        <w:pStyle w:val="B2"/>
      </w:pPr>
      <w:r>
        <w:t>2&gt;</w:t>
      </w:r>
      <w:r>
        <w:tab/>
        <w:t>else:</w:t>
      </w:r>
    </w:p>
    <w:p w14:paraId="2D49773A" w14:textId="77777777" w:rsidR="000409F1" w:rsidRDefault="00162B97">
      <w:pPr>
        <w:pStyle w:val="B3"/>
      </w:pPr>
      <w:r>
        <w:t>3&gt;</w:t>
      </w:r>
      <w:r>
        <w:tab/>
        <w:t>derive the K</w:t>
      </w:r>
      <w:r>
        <w:rPr>
          <w:vertAlign w:val="subscript"/>
        </w:rPr>
        <w:t>RRCint</w:t>
      </w:r>
      <w:r>
        <w:t xml:space="preserve"> key associated with the current integrity algorithm, as specified in TS 33.401 [32];</w:t>
      </w:r>
    </w:p>
    <w:p w14:paraId="766FB20D" w14:textId="77777777" w:rsidR="000409F1" w:rsidRDefault="00162B97">
      <w:pPr>
        <w:pStyle w:val="B3"/>
      </w:pPr>
      <w:r>
        <w:t>3&gt;</w:t>
      </w:r>
      <w:r>
        <w:tab/>
        <w:t>derive the K</w:t>
      </w:r>
      <w:r>
        <w:rPr>
          <w:vertAlign w:val="subscript"/>
        </w:rPr>
        <w:t>RRCenc</w:t>
      </w:r>
      <w:r>
        <w:t xml:space="preserve"> key and the K</w:t>
      </w:r>
      <w:r>
        <w:rPr>
          <w:vertAlign w:val="subscript"/>
        </w:rPr>
        <w:t>UPenc</w:t>
      </w:r>
      <w:r>
        <w:t xml:space="preserve"> key associated with the current ciphering algorithm, as specified in TS 33.401 [32];</w:t>
      </w:r>
    </w:p>
    <w:p w14:paraId="360E8F97" w14:textId="77777777" w:rsidR="000409F1" w:rsidRDefault="00162B97">
      <w:pPr>
        <w:pStyle w:val="B1"/>
      </w:pPr>
      <w:r>
        <w:t>1&gt;</w:t>
      </w:r>
      <w:r>
        <w:tab/>
        <w:t xml:space="preserve">if the received </w:t>
      </w:r>
      <w:r>
        <w:rPr>
          <w:i/>
        </w:rPr>
        <w:t>RRCConnectionReconfiguration</w:t>
      </w:r>
      <w:r>
        <w:t xml:space="preserve"> includes the </w:t>
      </w:r>
      <w:r>
        <w:rPr>
          <w:i/>
        </w:rPr>
        <w:t>nr-Config</w:t>
      </w:r>
      <w:r>
        <w:t xml:space="preserve"> and it is set to </w:t>
      </w:r>
      <w:r>
        <w:rPr>
          <w:i/>
        </w:rPr>
        <w:t>release</w:t>
      </w:r>
      <w:r>
        <w:t>; or</w:t>
      </w:r>
    </w:p>
    <w:p w14:paraId="67A758DD" w14:textId="77777777" w:rsidR="000409F1" w:rsidRDefault="00162B97">
      <w:pPr>
        <w:pStyle w:val="B1"/>
      </w:pPr>
      <w:r>
        <w:t>1&gt;</w:t>
      </w:r>
      <w:r>
        <w:tab/>
        <w:t xml:space="preserve">if the received </w:t>
      </w:r>
      <w:r>
        <w:rPr>
          <w:i/>
        </w:rPr>
        <w:t>RRCConnectionReconfiguration</w:t>
      </w:r>
      <w:r>
        <w:t xml:space="preserve"> includes </w:t>
      </w:r>
      <w:r>
        <w:rPr>
          <w:i/>
        </w:rPr>
        <w:t>endc-ReleaseAndAdd</w:t>
      </w:r>
      <w:r>
        <w:t xml:space="preserve"> and it is set to </w:t>
      </w:r>
      <w:r>
        <w:rPr>
          <w:i/>
        </w:rPr>
        <w:t>TRUE</w:t>
      </w:r>
      <w:r>
        <w:t>:</w:t>
      </w:r>
    </w:p>
    <w:p w14:paraId="1A08FB4B" w14:textId="77777777" w:rsidR="000409F1" w:rsidRDefault="00162B97">
      <w:pPr>
        <w:pStyle w:val="B2"/>
      </w:pPr>
      <w:r>
        <w:t>2&gt;</w:t>
      </w:r>
      <w:r>
        <w:tab/>
        <w:t>perform MR-DC release as specified in TS 38.331 [82], clause 5.3.5.10;</w:t>
      </w:r>
    </w:p>
    <w:p w14:paraId="659D1A06" w14:textId="77777777" w:rsidR="000409F1" w:rsidRDefault="00162B97">
      <w:pPr>
        <w:pStyle w:val="B1"/>
      </w:pPr>
      <w:r>
        <w:t>1&gt;</w:t>
      </w:r>
      <w:r>
        <w:tab/>
        <w:t xml:space="preserve">if the received </w:t>
      </w:r>
      <w:r>
        <w:rPr>
          <w:i/>
        </w:rPr>
        <w:t>RRCConnectionReconfiguration</w:t>
      </w:r>
      <w:r>
        <w:t xml:space="preserve"> includes the </w:t>
      </w:r>
      <w:r>
        <w:rPr>
          <w:i/>
        </w:rPr>
        <w:t>sk-Counter</w:t>
      </w:r>
      <w:r>
        <w:t>:</w:t>
      </w:r>
    </w:p>
    <w:p w14:paraId="56FC57B5" w14:textId="77777777" w:rsidR="000409F1" w:rsidRDefault="00162B97">
      <w:pPr>
        <w:pStyle w:val="B2"/>
      </w:pPr>
      <w:r>
        <w:t>2&gt;</w:t>
      </w:r>
      <w:r>
        <w:tab/>
        <w:t>perform key update procedure as specified in in TS 38.331 [82], clause 5.3.5.7;</w:t>
      </w:r>
    </w:p>
    <w:p w14:paraId="29BD9A70" w14:textId="77777777" w:rsidR="000409F1" w:rsidRDefault="00162B97">
      <w:pPr>
        <w:pStyle w:val="B1"/>
      </w:pPr>
      <w:r>
        <w:t>1&gt;</w:t>
      </w:r>
      <w:r>
        <w:tab/>
        <w:t xml:space="preserve">if the received </w:t>
      </w:r>
      <w:r>
        <w:rPr>
          <w:i/>
        </w:rPr>
        <w:t>RRCConnectionReconfiguration</w:t>
      </w:r>
      <w:r>
        <w:t xml:space="preserve"> includes the </w:t>
      </w:r>
      <w:r>
        <w:rPr>
          <w:i/>
        </w:rPr>
        <w:t>nr-SecondaryCellGroupConfig</w:t>
      </w:r>
      <w:r>
        <w:t>:</w:t>
      </w:r>
    </w:p>
    <w:p w14:paraId="69DA92CD" w14:textId="77777777" w:rsidR="000409F1" w:rsidRDefault="00162B97">
      <w:pPr>
        <w:pStyle w:val="B2"/>
      </w:pPr>
      <w:r>
        <w:t>2&gt;</w:t>
      </w:r>
      <w:r>
        <w:tab/>
        <w:t>perform NR RRC Reconfiguration as specified in TS 38.331 [82], clause 5.3.5.3.</w:t>
      </w:r>
    </w:p>
    <w:p w14:paraId="013EB3B2" w14:textId="77777777" w:rsidR="000409F1" w:rsidRDefault="00162B97">
      <w:pPr>
        <w:pStyle w:val="B1"/>
      </w:pPr>
      <w:r>
        <w:t>1&gt;</w:t>
      </w:r>
      <w:r>
        <w:tab/>
        <w:t xml:space="preserve">if the received </w:t>
      </w:r>
      <w:r>
        <w:rPr>
          <w:i/>
        </w:rPr>
        <w:t>RRCConnectionReconfiguration</w:t>
      </w:r>
      <w:r>
        <w:t xml:space="preserve"> includes the </w:t>
      </w:r>
      <w:r>
        <w:rPr>
          <w:i/>
        </w:rPr>
        <w:t>nr-RadioBearerConfig1</w:t>
      </w:r>
      <w:r>
        <w:t>:</w:t>
      </w:r>
    </w:p>
    <w:p w14:paraId="5D805262" w14:textId="77777777" w:rsidR="000409F1" w:rsidRDefault="00162B97">
      <w:pPr>
        <w:pStyle w:val="B2"/>
      </w:pPr>
      <w:r>
        <w:t>2&gt;</w:t>
      </w:r>
      <w:r>
        <w:tab/>
        <w:t>perform radio bearer configuration as specified in TS 38.331 [82], clause 5.3.5.6;</w:t>
      </w:r>
    </w:p>
    <w:p w14:paraId="1EE56594" w14:textId="77777777" w:rsidR="000409F1" w:rsidRDefault="00162B97">
      <w:pPr>
        <w:pStyle w:val="B1"/>
      </w:pPr>
      <w:r>
        <w:t>1&gt;</w:t>
      </w:r>
      <w:r>
        <w:tab/>
        <w:t xml:space="preserve">if the received </w:t>
      </w:r>
      <w:r>
        <w:rPr>
          <w:i/>
        </w:rPr>
        <w:t>RRCConnectionReconfiguration</w:t>
      </w:r>
      <w:r>
        <w:t xml:space="preserve"> includes the </w:t>
      </w:r>
      <w:r>
        <w:rPr>
          <w:i/>
        </w:rPr>
        <w:t>nr-RadioBearerConfig2</w:t>
      </w:r>
      <w:r>
        <w:t>:</w:t>
      </w:r>
    </w:p>
    <w:p w14:paraId="617693E3" w14:textId="77777777" w:rsidR="000409F1" w:rsidRDefault="00162B97">
      <w:pPr>
        <w:pStyle w:val="B2"/>
      </w:pPr>
      <w:r>
        <w:t>2&gt;</w:t>
      </w:r>
      <w:r>
        <w:tab/>
        <w:t>perform radio bearer configuration as specified in TS 38.331 [82], clause 5.3.5.6.</w:t>
      </w:r>
    </w:p>
    <w:p w14:paraId="1D14635A" w14:textId="77777777" w:rsidR="000409F1" w:rsidRDefault="00162B97">
      <w:pPr>
        <w:pStyle w:val="B1"/>
      </w:pPr>
      <w:r>
        <w:t>1&gt;</w:t>
      </w:r>
      <w:r>
        <w:tab/>
        <w:t>if connected as an RN:</w:t>
      </w:r>
    </w:p>
    <w:p w14:paraId="32343F26" w14:textId="77777777" w:rsidR="000409F1" w:rsidRDefault="00162B97">
      <w:pPr>
        <w:pStyle w:val="B2"/>
      </w:pPr>
      <w:r>
        <w:t>2&gt;</w:t>
      </w:r>
      <w:r>
        <w:tab/>
        <w:t>configure lower layers to apply the integrity protection algorithm and the K</w:t>
      </w:r>
      <w:r>
        <w:rPr>
          <w:vertAlign w:val="subscript"/>
        </w:rPr>
        <w:t>UPint</w:t>
      </w:r>
      <w:r>
        <w:t xml:space="preserve"> key, for current or subsequently established DRBs that are configured to apply integrity protection, if any;</w:t>
      </w:r>
    </w:p>
    <w:p w14:paraId="19676B46" w14:textId="77777777" w:rsidR="000409F1" w:rsidRDefault="00162B97">
      <w:pPr>
        <w:pStyle w:val="B1"/>
      </w:pPr>
      <w:r>
        <w:t>1&gt;</w:t>
      </w:r>
      <w:r>
        <w:tab/>
        <w:t xml:space="preserve">if the received </w:t>
      </w:r>
      <w:r>
        <w:rPr>
          <w:i/>
        </w:rPr>
        <w:t>RRCConnectionReconfiguration</w:t>
      </w:r>
      <w:r>
        <w:t xml:space="preserve"> includes the </w:t>
      </w:r>
      <w:r>
        <w:rPr>
          <w:i/>
        </w:rPr>
        <w:t>sCellToAddModList</w:t>
      </w:r>
      <w:r>
        <w:t>:</w:t>
      </w:r>
    </w:p>
    <w:p w14:paraId="2F8B276F" w14:textId="77777777" w:rsidR="000409F1" w:rsidRDefault="00162B97">
      <w:pPr>
        <w:pStyle w:val="B2"/>
      </w:pPr>
      <w:r>
        <w:t>2&gt;</w:t>
      </w:r>
      <w:r>
        <w:tab/>
        <w:t>perform SCell addition or modification as specified in 5.3.10.3b;</w:t>
      </w:r>
    </w:p>
    <w:p w14:paraId="0874A059" w14:textId="77777777" w:rsidR="000409F1" w:rsidRDefault="00162B97">
      <w:pPr>
        <w:pStyle w:val="B1"/>
      </w:pPr>
      <w:r>
        <w:t>1&gt;</w:t>
      </w:r>
      <w:r>
        <w:tab/>
        <w:t xml:space="preserve">if the received </w:t>
      </w:r>
      <w:r>
        <w:rPr>
          <w:i/>
        </w:rPr>
        <w:t>RRCConnectionReconfiguration</w:t>
      </w:r>
      <w:r>
        <w:t xml:space="preserve"> includes the </w:t>
      </w:r>
      <w:r>
        <w:rPr>
          <w:i/>
        </w:rPr>
        <w:t>sCellGroupToAddModList</w:t>
      </w:r>
      <w:r>
        <w:t>:</w:t>
      </w:r>
    </w:p>
    <w:p w14:paraId="7D3833B2" w14:textId="77777777" w:rsidR="000409F1" w:rsidRDefault="00162B97">
      <w:pPr>
        <w:pStyle w:val="B2"/>
      </w:pPr>
      <w:r>
        <w:t>2&gt;</w:t>
      </w:r>
      <w:r>
        <w:tab/>
        <w:t>perform SCell group addition or modification as specified in 5.3.10.3e;</w:t>
      </w:r>
    </w:p>
    <w:p w14:paraId="70242ACC" w14:textId="77777777" w:rsidR="000409F1" w:rsidRDefault="00162B97">
      <w:pPr>
        <w:pStyle w:val="B1"/>
      </w:pPr>
      <w:r>
        <w:t>1&gt;</w:t>
      </w:r>
      <w:r>
        <w:tab/>
        <w:t xml:space="preserve">if the received </w:t>
      </w:r>
      <w:r>
        <w:rPr>
          <w:i/>
          <w:iCs/>
        </w:rPr>
        <w:t>RRCConnectionReconfiguration</w:t>
      </w:r>
      <w:r>
        <w:t xml:space="preserve"> includes the </w:t>
      </w:r>
      <w:r>
        <w:rPr>
          <w:i/>
          <w:iCs/>
        </w:rPr>
        <w:t>systemInformationBlockType1Dedicated</w:t>
      </w:r>
      <w:r>
        <w:t>:</w:t>
      </w:r>
    </w:p>
    <w:p w14:paraId="368ACD1F" w14:textId="77777777" w:rsidR="000409F1" w:rsidRDefault="00162B97">
      <w:pPr>
        <w:pStyle w:val="B2"/>
      </w:pPr>
      <w:r>
        <w:t>2&gt;</w:t>
      </w:r>
      <w:r>
        <w:tab/>
        <w:t xml:space="preserve">perfom the actions upon reception of the </w:t>
      </w:r>
      <w:r>
        <w:rPr>
          <w:i/>
          <w:iCs/>
        </w:rPr>
        <w:t>SystemInformationBlockType1</w:t>
      </w:r>
      <w:r>
        <w:t xml:space="preserve"> message as specified in 5.2.2.7;</w:t>
      </w:r>
    </w:p>
    <w:p w14:paraId="05EBDF3A" w14:textId="77777777" w:rsidR="000409F1" w:rsidRDefault="00162B97">
      <w:pPr>
        <w:pStyle w:val="B1"/>
      </w:pPr>
      <w:r>
        <w:lastRenderedPageBreak/>
        <w:t>1&gt;</w:t>
      </w:r>
      <w:r>
        <w:tab/>
        <w:t>perform the measurement related actions as specified in 5.5.6.1;</w:t>
      </w:r>
    </w:p>
    <w:p w14:paraId="44DF7A0E" w14:textId="77777777" w:rsidR="000409F1" w:rsidRDefault="00162B97">
      <w:pPr>
        <w:pStyle w:val="B1"/>
      </w:pPr>
      <w:r>
        <w:t>1&gt;</w:t>
      </w:r>
      <w:r>
        <w:tab/>
        <w:t xml:space="preserve">if the </w:t>
      </w:r>
      <w:r>
        <w:rPr>
          <w:i/>
        </w:rPr>
        <w:t>RRCConnectionReconfiguration</w:t>
      </w:r>
      <w:r>
        <w:t xml:space="preserve"> message includes the </w:t>
      </w:r>
      <w:r>
        <w:rPr>
          <w:i/>
        </w:rPr>
        <w:t>measConfig</w:t>
      </w:r>
      <w:r>
        <w:t>:</w:t>
      </w:r>
    </w:p>
    <w:p w14:paraId="4C5A3796" w14:textId="77777777" w:rsidR="000409F1" w:rsidRDefault="00162B97">
      <w:pPr>
        <w:pStyle w:val="B2"/>
      </w:pPr>
      <w:r>
        <w:t>2&gt;</w:t>
      </w:r>
      <w:r>
        <w:tab/>
        <w:t>perform the measurement configuration procedure as specified in 5.5.2;</w:t>
      </w:r>
    </w:p>
    <w:p w14:paraId="3C1360CA" w14:textId="77777777" w:rsidR="000409F1" w:rsidRDefault="00162B97">
      <w:pPr>
        <w:pStyle w:val="B1"/>
      </w:pPr>
      <w:r>
        <w:t>1&gt;</w:t>
      </w:r>
      <w:r>
        <w:tab/>
        <w:t>perform the measurement identity autonomous removal as specified in 5.5.2.2a;</w:t>
      </w:r>
    </w:p>
    <w:p w14:paraId="4E75036B" w14:textId="77777777" w:rsidR="000409F1" w:rsidRDefault="00162B97">
      <w:pPr>
        <w:pStyle w:val="B1"/>
      </w:pPr>
      <w:r>
        <w:t>1&gt;</w:t>
      </w:r>
      <w:r>
        <w:tab/>
        <w:t xml:space="preserve">release </w:t>
      </w:r>
      <w:r>
        <w:rPr>
          <w:i/>
        </w:rPr>
        <w:t>reportProximityConfig</w:t>
      </w:r>
      <w:r>
        <w:t xml:space="preserve"> and clear any associated proximity status reporting timer;</w:t>
      </w:r>
    </w:p>
    <w:p w14:paraId="7A10F822" w14:textId="77777777" w:rsidR="000409F1" w:rsidRDefault="00162B97">
      <w:pPr>
        <w:pStyle w:val="B1"/>
      </w:pPr>
      <w:r>
        <w:t>1&gt;</w:t>
      </w:r>
      <w:r>
        <w:tab/>
        <w:t xml:space="preserve">if the </w:t>
      </w:r>
      <w:r>
        <w:rPr>
          <w:i/>
        </w:rPr>
        <w:t>RRCConnectionReconfiguration</w:t>
      </w:r>
      <w:r>
        <w:t xml:space="preserve"> message includes the </w:t>
      </w:r>
      <w:r>
        <w:rPr>
          <w:i/>
        </w:rPr>
        <w:t>otherConfig</w:t>
      </w:r>
      <w:r>
        <w:t>:</w:t>
      </w:r>
    </w:p>
    <w:p w14:paraId="780C2F80" w14:textId="77777777" w:rsidR="000409F1" w:rsidRDefault="00162B97">
      <w:pPr>
        <w:pStyle w:val="B2"/>
      </w:pPr>
      <w:r>
        <w:t>2&gt;</w:t>
      </w:r>
      <w:r>
        <w:tab/>
        <w:t>perform the other configuration procedure as specified in 5.3.10.9;</w:t>
      </w:r>
    </w:p>
    <w:p w14:paraId="06874B26" w14:textId="77777777" w:rsidR="000409F1" w:rsidRDefault="00162B97">
      <w:pPr>
        <w:pStyle w:val="B1"/>
      </w:pPr>
      <w:r>
        <w:t>1&gt;</w:t>
      </w:r>
      <w:r>
        <w:tab/>
        <w:t xml:space="preserve">if the </w:t>
      </w:r>
      <w:r>
        <w:rPr>
          <w:i/>
        </w:rPr>
        <w:t>RRCConnectionReconfiguration</w:t>
      </w:r>
      <w:r>
        <w:t xml:space="preserve"> message includes the </w:t>
      </w:r>
      <w:r>
        <w:rPr>
          <w:i/>
        </w:rPr>
        <w:t>sl-DiscConfig</w:t>
      </w:r>
      <w:r>
        <w:t xml:space="preserve"> or</w:t>
      </w:r>
      <w:r>
        <w:rPr>
          <w:i/>
        </w:rPr>
        <w:t xml:space="preserve"> sl-CommConfig</w:t>
      </w:r>
      <w:r>
        <w:t>:</w:t>
      </w:r>
    </w:p>
    <w:p w14:paraId="0F5A97D8" w14:textId="77777777" w:rsidR="000409F1" w:rsidRDefault="00162B97">
      <w:pPr>
        <w:pStyle w:val="B2"/>
      </w:pPr>
      <w:r>
        <w:t>2&gt;</w:t>
      </w:r>
      <w:r>
        <w:tab/>
        <w:t>perform the sidelink dedicated configuration procedure as specified in 5.3.10.15;</w:t>
      </w:r>
    </w:p>
    <w:p w14:paraId="2180054C" w14:textId="77777777" w:rsidR="000409F1" w:rsidRDefault="00162B97">
      <w:pPr>
        <w:pStyle w:val="B1"/>
      </w:pPr>
      <w:r>
        <w:t>1&gt;</w:t>
      </w:r>
      <w:r>
        <w:tab/>
        <w:t xml:space="preserve">if the </w:t>
      </w:r>
      <w:r>
        <w:rPr>
          <w:i/>
        </w:rPr>
        <w:t>RRCConnectionReconfiguration</w:t>
      </w:r>
      <w:r>
        <w:t xml:space="preserve"> message includes </w:t>
      </w:r>
      <w:r>
        <w:rPr>
          <w:i/>
          <w:lang w:eastAsia="ko-KR"/>
        </w:rPr>
        <w:t>wlan</w:t>
      </w:r>
      <w:r>
        <w:rPr>
          <w:i/>
        </w:rPr>
        <w:t>-OffloadInfo</w:t>
      </w:r>
      <w:r>
        <w:rPr>
          <w:lang w:eastAsia="ko-KR"/>
        </w:rPr>
        <w:t>:</w:t>
      </w:r>
    </w:p>
    <w:p w14:paraId="4758078E" w14:textId="77777777" w:rsidR="000409F1" w:rsidRDefault="00162B97">
      <w:pPr>
        <w:pStyle w:val="B2"/>
      </w:pPr>
      <w:r>
        <w:t>2&gt;</w:t>
      </w:r>
      <w:r>
        <w:tab/>
        <w:t>perform the dedicated WLAN offload configuration procedure as specified in 5.6.12.2;</w:t>
      </w:r>
    </w:p>
    <w:p w14:paraId="1726AF5A" w14:textId="77777777" w:rsidR="000409F1" w:rsidRDefault="00162B97">
      <w:pPr>
        <w:pStyle w:val="B1"/>
      </w:pPr>
      <w:r>
        <w:t>1&gt;</w:t>
      </w:r>
      <w:r>
        <w:tab/>
        <w:t xml:space="preserve">if </w:t>
      </w:r>
      <w:r>
        <w:rPr>
          <w:i/>
        </w:rPr>
        <w:t>handover</w:t>
      </w:r>
      <w:r>
        <w:rPr>
          <w:i/>
          <w:iCs/>
          <w:lang w:eastAsia="ko-KR"/>
        </w:rPr>
        <w:t xml:space="preserve">WithoutWT-Change </w:t>
      </w:r>
      <w:r>
        <w:rPr>
          <w:iCs/>
          <w:lang w:eastAsia="ko-KR"/>
        </w:rPr>
        <w:t>is not configured</w:t>
      </w:r>
      <w:r>
        <w:rPr>
          <w:lang w:eastAsia="ko-KR"/>
        </w:rPr>
        <w:t>:</w:t>
      </w:r>
    </w:p>
    <w:p w14:paraId="4221BE3A" w14:textId="77777777" w:rsidR="000409F1" w:rsidRDefault="00162B97">
      <w:pPr>
        <w:pStyle w:val="B2"/>
      </w:pPr>
      <w:r>
        <w:t>2&gt;</w:t>
      </w:r>
      <w:r>
        <w:tab/>
        <w:t>release the LWA configuration, if configured, as described in 5.6.14.3;</w:t>
      </w:r>
    </w:p>
    <w:p w14:paraId="238B8932" w14:textId="77777777" w:rsidR="000409F1" w:rsidRDefault="00162B97">
      <w:pPr>
        <w:pStyle w:val="B1"/>
      </w:pPr>
      <w:r>
        <w:t>1&gt;</w:t>
      </w:r>
      <w:r>
        <w:tab/>
        <w:t>release the LWIP configuration, if configured, as described in 5.6.17.3;</w:t>
      </w:r>
    </w:p>
    <w:p w14:paraId="3B1AF9A3" w14:textId="77777777" w:rsidR="000409F1" w:rsidRDefault="00162B97">
      <w:pPr>
        <w:pStyle w:val="B1"/>
        <w:rPr>
          <w:lang w:eastAsia="ko-KR"/>
        </w:rPr>
      </w:pPr>
      <w:r>
        <w:rPr>
          <w:lang w:eastAsia="ko-KR"/>
        </w:rPr>
        <w:t>1&gt;</w:t>
      </w:r>
      <w:r>
        <w:rPr>
          <w:lang w:eastAsia="ko-KR"/>
        </w:rPr>
        <w:tab/>
        <w:t xml:space="preserve">if the </w:t>
      </w:r>
      <w:r>
        <w:rPr>
          <w:i/>
          <w:lang w:eastAsia="ko-KR"/>
        </w:rPr>
        <w:t>RRCConnectionReconfiguration</w:t>
      </w:r>
      <w:r>
        <w:rPr>
          <w:lang w:eastAsia="ko-KR"/>
        </w:rPr>
        <w:t xml:space="preserve"> message includes </w:t>
      </w:r>
      <w:r>
        <w:rPr>
          <w:i/>
        </w:rPr>
        <w:t>rclwi-Configuration</w:t>
      </w:r>
      <w:r>
        <w:rPr>
          <w:lang w:eastAsia="ko-KR"/>
        </w:rPr>
        <w:t>:</w:t>
      </w:r>
    </w:p>
    <w:p w14:paraId="14E7BE14" w14:textId="77777777" w:rsidR="000409F1" w:rsidRDefault="00162B97">
      <w:pPr>
        <w:pStyle w:val="B2"/>
      </w:pPr>
      <w:r>
        <w:rPr>
          <w:lang w:eastAsia="ko-KR"/>
        </w:rPr>
        <w:t>2&gt;</w:t>
      </w:r>
      <w:r>
        <w:rPr>
          <w:lang w:eastAsia="ko-KR"/>
        </w:rPr>
        <w:tab/>
        <w:t>perform the WLAN traffic steering command procedure as specified in 5.6.16.2;</w:t>
      </w:r>
    </w:p>
    <w:p w14:paraId="1973D345" w14:textId="77777777" w:rsidR="000409F1" w:rsidRDefault="00162B97">
      <w:pPr>
        <w:pStyle w:val="B1"/>
      </w:pPr>
      <w:r>
        <w:t>1&gt;</w:t>
      </w:r>
      <w:r>
        <w:tab/>
        <w:t xml:space="preserve">if the </w:t>
      </w:r>
      <w:r>
        <w:rPr>
          <w:i/>
        </w:rPr>
        <w:t>RRCConnectionReconfiguration</w:t>
      </w:r>
      <w:r>
        <w:t xml:space="preserve"> message includes </w:t>
      </w:r>
      <w:r>
        <w:rPr>
          <w:i/>
        </w:rPr>
        <w:t>lwa-Configuration</w:t>
      </w:r>
      <w:r>
        <w:t>:</w:t>
      </w:r>
    </w:p>
    <w:p w14:paraId="0B7CB4EB" w14:textId="77777777" w:rsidR="000409F1" w:rsidRDefault="00162B97">
      <w:pPr>
        <w:pStyle w:val="B2"/>
      </w:pPr>
      <w:r>
        <w:t>2&gt;</w:t>
      </w:r>
      <w:r>
        <w:tab/>
        <w:t>perform the LWA configuration procedure as specified in 5.6.14.2;</w:t>
      </w:r>
    </w:p>
    <w:p w14:paraId="4A354D59" w14:textId="77777777" w:rsidR="000409F1" w:rsidRDefault="00162B97">
      <w:pPr>
        <w:pStyle w:val="B1"/>
      </w:pPr>
      <w:r>
        <w:t>1&gt;</w:t>
      </w:r>
      <w:r>
        <w:tab/>
        <w:t xml:space="preserve">if the </w:t>
      </w:r>
      <w:r>
        <w:rPr>
          <w:i/>
        </w:rPr>
        <w:t>RRCConnectionReconfiguration</w:t>
      </w:r>
      <w:r>
        <w:t xml:space="preserve"> message includes </w:t>
      </w:r>
      <w:r>
        <w:rPr>
          <w:i/>
          <w:lang w:eastAsia="ko-KR"/>
        </w:rPr>
        <w:t>lwip</w:t>
      </w:r>
      <w:r>
        <w:rPr>
          <w:i/>
        </w:rPr>
        <w:t>-Configuration</w:t>
      </w:r>
      <w:r>
        <w:rPr>
          <w:lang w:eastAsia="ko-KR"/>
        </w:rPr>
        <w:t>:</w:t>
      </w:r>
    </w:p>
    <w:p w14:paraId="79E52F16" w14:textId="77777777" w:rsidR="000409F1" w:rsidRDefault="00162B97">
      <w:pPr>
        <w:pStyle w:val="B2"/>
      </w:pPr>
      <w:r>
        <w:rPr>
          <w:rFonts w:eastAsia="Malgun Gothic"/>
          <w:lang w:eastAsia="ko-KR"/>
        </w:rPr>
        <w:t>2&gt;</w:t>
      </w:r>
      <w:r>
        <w:tab/>
      </w:r>
      <w:r>
        <w:rPr>
          <w:lang w:eastAsia="ko-KR"/>
        </w:rPr>
        <w:t>perform the LWIP reconfiguration procedure as specified in 5.6.17.2;</w:t>
      </w:r>
    </w:p>
    <w:p w14:paraId="684C6470" w14:textId="77777777" w:rsidR="000409F1" w:rsidRDefault="00162B97">
      <w:pPr>
        <w:pStyle w:val="B1"/>
        <w:rPr>
          <w:lang w:eastAsia="zh-CN"/>
        </w:rPr>
      </w:pPr>
      <w:r>
        <w:t>1&gt;</w:t>
      </w:r>
      <w:r>
        <w:tab/>
        <w:t xml:space="preserve">if the </w:t>
      </w:r>
      <w:r>
        <w:rPr>
          <w:i/>
        </w:rPr>
        <w:t>RRCConnectionReconfiguration</w:t>
      </w:r>
      <w:r>
        <w:t xml:space="preserve"> message includes the </w:t>
      </w:r>
      <w:r>
        <w:rPr>
          <w:i/>
        </w:rPr>
        <w:t>sl-V2X-ConfigDedicated</w:t>
      </w:r>
      <w:r>
        <w:rPr>
          <w:lang w:eastAsia="zh-CN"/>
        </w:rPr>
        <w:t xml:space="preserve"> or </w:t>
      </w:r>
      <w:r>
        <w:rPr>
          <w:i/>
        </w:rPr>
        <w:t>mobilityControlInfoV2X</w:t>
      </w:r>
      <w:r>
        <w:t>:</w:t>
      </w:r>
    </w:p>
    <w:p w14:paraId="55B609DB" w14:textId="77777777" w:rsidR="000409F1" w:rsidRDefault="00162B97">
      <w:pPr>
        <w:pStyle w:val="B2"/>
      </w:pPr>
      <w:r>
        <w:t>2&gt;</w:t>
      </w:r>
      <w:r>
        <w:tab/>
        <w:t xml:space="preserve">perform the </w:t>
      </w:r>
      <w:r>
        <w:rPr>
          <w:lang w:eastAsia="zh-CN"/>
        </w:rPr>
        <w:t xml:space="preserve">V2X sidelink communication </w:t>
      </w:r>
      <w:r>
        <w:t>dedicated configuration procedure as specified in 5.3.10.15a;</w:t>
      </w:r>
    </w:p>
    <w:p w14:paraId="43A50959" w14:textId="77777777" w:rsidR="000409F1" w:rsidRDefault="00162B97">
      <w:pPr>
        <w:pStyle w:val="NO"/>
      </w:pPr>
      <w:r>
        <w:t>NOTE 2d:</w:t>
      </w:r>
      <w:r>
        <w:tab/>
        <w:t xml:space="preserve">In case of conditional reconfiguration the text "if the received </w:t>
      </w:r>
      <w:r>
        <w:rPr>
          <w:i/>
        </w:rPr>
        <w:t>RRCConnectionReconfiguration. . .</w:t>
      </w:r>
      <w:r>
        <w:t xml:space="preserve">" corresponds to applying the stored </w:t>
      </w:r>
      <w:r>
        <w:rPr>
          <w:i/>
        </w:rPr>
        <w:t>RRCConnectionReconfiguration</w:t>
      </w:r>
      <w:r>
        <w:t xml:space="preserve"> message (according to 5.3.5.9.5).</w:t>
      </w:r>
    </w:p>
    <w:p w14:paraId="2D647FAA" w14:textId="77777777" w:rsidR="000409F1" w:rsidRDefault="00162B97">
      <w:pPr>
        <w:pStyle w:val="B1"/>
      </w:pPr>
      <w:r>
        <w:t>1&gt;</w:t>
      </w:r>
      <w:r>
        <w:tab/>
        <w:t xml:space="preserve">if the UE is configured to operate in EN-DC as result of this procedure, forward </w:t>
      </w:r>
      <w:r>
        <w:rPr>
          <w:i/>
        </w:rPr>
        <w:t>upperLayerIndication</w:t>
      </w:r>
      <w:r>
        <w:rPr>
          <w:lang w:eastAsia="zh-CN"/>
        </w:rPr>
        <w:t>, as if the UE receives this field from SIB2,</w:t>
      </w:r>
      <w:r>
        <w:t xml:space="preserve"> to upper layers, otherwise indicate upper layers absence of </w:t>
      </w:r>
      <w:r>
        <w:rPr>
          <w:iCs/>
        </w:rPr>
        <w:t>this field</w:t>
      </w:r>
      <w:r>
        <w:t>;</w:t>
      </w:r>
    </w:p>
    <w:p w14:paraId="0382588E" w14:textId="77777777" w:rsidR="000409F1" w:rsidRDefault="00162B97">
      <w:pPr>
        <w:pStyle w:val="B1"/>
      </w:pPr>
      <w:r>
        <w:t>1&gt;</w:t>
      </w:r>
      <w:r>
        <w:tab/>
        <w:t xml:space="preserve">set the </w:t>
      </w:r>
      <w:r>
        <w:rPr>
          <w:iCs/>
        </w:rPr>
        <w:t>content of</w:t>
      </w:r>
      <w:r>
        <w:rPr>
          <w:lang w:eastAsia="zh-CN"/>
        </w:rPr>
        <w:t xml:space="preserve"> </w:t>
      </w:r>
      <w:r>
        <w:rPr>
          <w:i/>
          <w:iCs/>
        </w:rPr>
        <w:t>RRCConnectionReconfigurationComplete</w:t>
      </w:r>
      <w:r>
        <w:t xml:space="preserve"> message as follows:</w:t>
      </w:r>
    </w:p>
    <w:p w14:paraId="3A8BF11D" w14:textId="77777777" w:rsidR="000409F1" w:rsidRDefault="00162B97">
      <w:pPr>
        <w:pStyle w:val="B2"/>
      </w:pPr>
      <w:r>
        <w:t>2&gt;</w:t>
      </w:r>
      <w:r>
        <w:tab/>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w:t>
      </w:r>
    </w:p>
    <w:p w14:paraId="25ADC1D9" w14:textId="77777777" w:rsidR="000409F1" w:rsidRDefault="00162B97">
      <w:pPr>
        <w:pStyle w:val="B3"/>
      </w:pPr>
      <w:r>
        <w:t>3&gt;</w:t>
      </w:r>
      <w:r>
        <w:tab/>
        <w:t xml:space="preserve">include </w:t>
      </w:r>
      <w:r>
        <w:rPr>
          <w:i/>
        </w:rPr>
        <w:t>rlf-InfoAvailable</w:t>
      </w:r>
      <w:r>
        <w:t>;</w:t>
      </w:r>
    </w:p>
    <w:p w14:paraId="15F27348" w14:textId="77777777" w:rsidR="000409F1" w:rsidRDefault="00162B97">
      <w:pPr>
        <w:pStyle w:val="B2"/>
      </w:pPr>
      <w:r>
        <w:t>2&gt;</w:t>
      </w:r>
      <w:r>
        <w:tab/>
        <w:t>if the UE has MBSFN logged measurements available for E-UTRA and if the RPLMN is included in</w:t>
      </w:r>
      <w:r>
        <w:rPr>
          <w:i/>
        </w:rPr>
        <w:t xml:space="preserve"> plmn-IdentityList </w:t>
      </w:r>
      <w:r>
        <w:t xml:space="preserve">stored in </w:t>
      </w:r>
      <w:r>
        <w:rPr>
          <w:i/>
        </w:rPr>
        <w:t xml:space="preserve">VarLogMeasReport </w:t>
      </w:r>
      <w:r>
        <w:t>and if T330 is not running:</w:t>
      </w:r>
    </w:p>
    <w:p w14:paraId="113D55A5" w14:textId="77777777" w:rsidR="000409F1" w:rsidRDefault="00162B97">
      <w:pPr>
        <w:pStyle w:val="B3"/>
      </w:pPr>
      <w:r>
        <w:t>3&gt;</w:t>
      </w:r>
      <w:r>
        <w:tab/>
        <w:t xml:space="preserve">include </w:t>
      </w:r>
      <w:r>
        <w:rPr>
          <w:i/>
        </w:rPr>
        <w:t>logMeasAvailableMBSFN</w:t>
      </w:r>
      <w:r>
        <w:t>;</w:t>
      </w:r>
    </w:p>
    <w:p w14:paraId="790B4F2A" w14:textId="77777777" w:rsidR="000409F1" w:rsidRDefault="00162B97">
      <w:pPr>
        <w:pStyle w:val="B2"/>
      </w:pPr>
      <w:r>
        <w:t>2&gt;</w:t>
      </w:r>
      <w:r>
        <w:tab/>
        <w:t xml:space="preserve">else if the UE has logged measurements available for E-UTRA and if the RPLMN is included in </w:t>
      </w:r>
      <w:r>
        <w:rPr>
          <w:i/>
          <w:iCs/>
        </w:rPr>
        <w:t xml:space="preserve">plmn-IdentityList </w:t>
      </w:r>
      <w:r>
        <w:rPr>
          <w:lang w:eastAsia="zh-CN"/>
        </w:rPr>
        <w:t xml:space="preserve">stored in </w:t>
      </w:r>
      <w:r>
        <w:rPr>
          <w:i/>
          <w:iCs/>
          <w:lang w:eastAsia="zh-CN"/>
        </w:rPr>
        <w:t>VarLogMeasReport</w:t>
      </w:r>
      <w:r>
        <w:t>:</w:t>
      </w:r>
    </w:p>
    <w:p w14:paraId="41E8EF40" w14:textId="77777777" w:rsidR="000409F1" w:rsidRDefault="00162B97">
      <w:pPr>
        <w:pStyle w:val="B3"/>
        <w:rPr>
          <w:lang w:eastAsia="zh-CN"/>
        </w:rPr>
      </w:pPr>
      <w:r>
        <w:lastRenderedPageBreak/>
        <w:t>3&gt;</w:t>
      </w:r>
      <w:r>
        <w:tab/>
        <w:t xml:space="preserve">include the </w:t>
      </w:r>
      <w:r>
        <w:rPr>
          <w:i/>
          <w:iCs/>
        </w:rPr>
        <w:t>logMeas</w:t>
      </w:r>
      <w:r>
        <w:rPr>
          <w:rFonts w:eastAsia="宋体"/>
          <w:i/>
          <w:iCs/>
          <w:lang w:eastAsia="zh-CN"/>
        </w:rPr>
        <w:t>Available</w:t>
      </w:r>
      <w:r>
        <w:rPr>
          <w:lang w:eastAsia="zh-CN"/>
        </w:rPr>
        <w:t>;</w:t>
      </w:r>
    </w:p>
    <w:p w14:paraId="202F40CB" w14:textId="77777777" w:rsidR="000409F1" w:rsidRDefault="00162B97">
      <w:pPr>
        <w:pStyle w:val="B3"/>
        <w:pPrChange w:id="132" w:author="CATT" w:date="2021-01-14T12:48:00Z">
          <w:pPr>
            <w:pStyle w:val="B2"/>
          </w:pPr>
        </w:pPrChange>
      </w:pPr>
      <w:ins w:id="133" w:author="CATT" w:date="2021-01-10T12:22:00Z">
        <w:r>
          <w:t>3</w:t>
        </w:r>
      </w:ins>
      <w:del w:id="134" w:author="CATT" w:date="2021-01-10T12:22:00Z">
        <w:r>
          <w:delText>2</w:delText>
        </w:r>
      </w:del>
      <w:r>
        <w:t>&gt;</w:t>
      </w:r>
      <w:r>
        <w:tab/>
        <w:t xml:space="preserve">if Bluetooth measurement results are included in the logged measurements the UE has available and if the RPLMN is included in </w:t>
      </w:r>
      <w:r>
        <w:rPr>
          <w:i/>
        </w:rPr>
        <w:t>plmn-IdentityList</w:t>
      </w:r>
      <w:r>
        <w:t xml:space="preserve"> stored in </w:t>
      </w:r>
      <w:r>
        <w:rPr>
          <w:i/>
        </w:rPr>
        <w:t>VarLogMeasReport</w:t>
      </w:r>
      <w:r>
        <w:t>:</w:t>
      </w:r>
    </w:p>
    <w:p w14:paraId="4FD57DB8" w14:textId="77777777" w:rsidR="000409F1" w:rsidRDefault="00162B97">
      <w:pPr>
        <w:pStyle w:val="B4"/>
        <w:pPrChange w:id="135" w:author="CATT" w:date="2021-01-14T12:48:00Z">
          <w:pPr>
            <w:pStyle w:val="B3"/>
          </w:pPr>
        </w:pPrChange>
      </w:pPr>
      <w:ins w:id="136" w:author="CATT" w:date="2021-01-10T12:22:00Z">
        <w:r>
          <w:t>4</w:t>
        </w:r>
      </w:ins>
      <w:del w:id="137" w:author="CATT" w:date="2021-01-10T12:22:00Z">
        <w:r>
          <w:delText>3</w:delText>
        </w:r>
      </w:del>
      <w:r>
        <w:t>&gt;</w:t>
      </w:r>
      <w:r>
        <w:tab/>
        <w:t xml:space="preserve">include </w:t>
      </w:r>
      <w:r>
        <w:rPr>
          <w:i/>
        </w:rPr>
        <w:t>logMeasAvailableBT</w:t>
      </w:r>
      <w:r>
        <w:t>;</w:t>
      </w:r>
    </w:p>
    <w:p w14:paraId="4C44CABE" w14:textId="77777777" w:rsidR="000409F1" w:rsidRDefault="00162B97">
      <w:pPr>
        <w:pStyle w:val="B3"/>
        <w:pPrChange w:id="138" w:author="CATT" w:date="2021-01-14T12:48:00Z">
          <w:pPr>
            <w:pStyle w:val="B2"/>
          </w:pPr>
        </w:pPrChange>
      </w:pPr>
      <w:ins w:id="139" w:author="CATT" w:date="2021-01-10T12:22:00Z">
        <w:r>
          <w:t>3</w:t>
        </w:r>
      </w:ins>
      <w:del w:id="140" w:author="CATT" w:date="2021-01-10T12:22:00Z">
        <w:r>
          <w:delText>2</w:delText>
        </w:r>
      </w:del>
      <w:r>
        <w:t>&gt;</w:t>
      </w:r>
      <w:r>
        <w:tab/>
        <w:t xml:space="preserve">if WLAN measurement results are included in the logged measurements the UE has available and if the RPLMN is included in </w:t>
      </w:r>
      <w:r>
        <w:rPr>
          <w:i/>
        </w:rPr>
        <w:t>plmn-IdentityList</w:t>
      </w:r>
      <w:r>
        <w:t xml:space="preserve"> stored in </w:t>
      </w:r>
      <w:r>
        <w:rPr>
          <w:i/>
        </w:rPr>
        <w:t>VarLogMeasReport</w:t>
      </w:r>
      <w:r>
        <w:t>:</w:t>
      </w:r>
    </w:p>
    <w:p w14:paraId="0622BF22" w14:textId="77777777" w:rsidR="000409F1" w:rsidRDefault="00162B97">
      <w:pPr>
        <w:pStyle w:val="B4"/>
        <w:pPrChange w:id="141" w:author="CATT" w:date="2021-01-14T12:48:00Z">
          <w:pPr>
            <w:pStyle w:val="B3"/>
          </w:pPr>
        </w:pPrChange>
      </w:pPr>
      <w:ins w:id="142" w:author="CATT" w:date="2021-01-10T12:22:00Z">
        <w:r>
          <w:t>4</w:t>
        </w:r>
      </w:ins>
      <w:del w:id="143" w:author="CATT" w:date="2021-01-10T12:22:00Z">
        <w:r>
          <w:delText>3</w:delText>
        </w:r>
      </w:del>
      <w:r>
        <w:t>&gt;</w:t>
      </w:r>
      <w:r>
        <w:tab/>
        <w:t xml:space="preserve">include </w:t>
      </w:r>
      <w:r>
        <w:rPr>
          <w:i/>
        </w:rPr>
        <w:t>logMeasAvailableWLAN</w:t>
      </w:r>
      <w:r>
        <w:t>;</w:t>
      </w:r>
    </w:p>
    <w:p w14:paraId="7E0B223C" w14:textId="77777777" w:rsidR="000409F1" w:rsidRDefault="00162B97">
      <w:pPr>
        <w:pStyle w:val="B2"/>
      </w:pPr>
      <w:r>
        <w:t>2&gt;</w:t>
      </w:r>
      <w:r>
        <w:tab/>
        <w:t xml:space="preserve">if the UE has connection establishment failure information available in </w:t>
      </w:r>
      <w:r>
        <w:rPr>
          <w:i/>
        </w:rPr>
        <w:t>VarConnEstFailReport</w:t>
      </w:r>
      <w:r>
        <w:t xml:space="preserve"> and if the RPLMN is equal to</w:t>
      </w:r>
      <w:r>
        <w:rPr>
          <w:i/>
        </w:rPr>
        <w:t xml:space="preserve"> plmn-Identity</w:t>
      </w:r>
      <w:r>
        <w:t xml:space="preserve"> stored in </w:t>
      </w:r>
      <w:r>
        <w:rPr>
          <w:i/>
        </w:rPr>
        <w:t>VarConnEstFailReport</w:t>
      </w:r>
      <w:r>
        <w:t>:</w:t>
      </w:r>
    </w:p>
    <w:p w14:paraId="0C2D626B" w14:textId="77777777" w:rsidR="000409F1" w:rsidRDefault="00162B97">
      <w:pPr>
        <w:pStyle w:val="B3"/>
      </w:pPr>
      <w:r>
        <w:t>3&gt;</w:t>
      </w:r>
      <w:r>
        <w:tab/>
        <w:t xml:space="preserve">include </w:t>
      </w:r>
      <w:r>
        <w:rPr>
          <w:i/>
        </w:rPr>
        <w:t>connEstFailInfoAvailable</w:t>
      </w:r>
      <w:r>
        <w:t>;</w:t>
      </w:r>
    </w:p>
    <w:p w14:paraId="442557D8" w14:textId="77777777" w:rsidR="000409F1" w:rsidRDefault="00162B97">
      <w:pPr>
        <w:pStyle w:val="B2"/>
      </w:pPr>
      <w:r>
        <w:t>2&gt;</w:t>
      </w:r>
      <w:r>
        <w:tab/>
        <w:t xml:space="preserve">if the </w:t>
      </w:r>
      <w:r>
        <w:rPr>
          <w:i/>
        </w:rPr>
        <w:t>RRCConnectionReconfiguration</w:t>
      </w:r>
      <w:r>
        <w:t xml:space="preserve"> message includes </w:t>
      </w:r>
      <w:r>
        <w:rPr>
          <w:i/>
        </w:rPr>
        <w:t>perCC-GapIndicationRequest</w:t>
      </w:r>
      <w:r>
        <w:t>:</w:t>
      </w:r>
    </w:p>
    <w:p w14:paraId="67A7E36A" w14:textId="77777777" w:rsidR="000409F1" w:rsidRDefault="00162B97">
      <w:pPr>
        <w:pStyle w:val="B3"/>
      </w:pPr>
      <w:r>
        <w:t>3&gt;</w:t>
      </w:r>
      <w:r>
        <w:tab/>
        <w:t xml:space="preserve">include </w:t>
      </w:r>
      <w:r>
        <w:rPr>
          <w:i/>
        </w:rPr>
        <w:t>perCC-GapIndicationList</w:t>
      </w:r>
      <w:r>
        <w:t xml:space="preserve"> and </w:t>
      </w:r>
      <w:r>
        <w:rPr>
          <w:i/>
        </w:rPr>
        <w:t>numFreqEffective</w:t>
      </w:r>
      <w:r>
        <w:t>;</w:t>
      </w:r>
    </w:p>
    <w:p w14:paraId="2ECC5391" w14:textId="77777777" w:rsidR="000409F1" w:rsidRDefault="00162B97">
      <w:pPr>
        <w:pStyle w:val="B2"/>
      </w:pPr>
      <w:r>
        <w:t>2&gt;</w:t>
      </w:r>
      <w:r>
        <w:tab/>
        <w:t>if the frequencies are configured for reduced measurement performance:</w:t>
      </w:r>
    </w:p>
    <w:p w14:paraId="6FAEB764" w14:textId="77777777" w:rsidR="000409F1" w:rsidRDefault="00162B97">
      <w:pPr>
        <w:pStyle w:val="B3"/>
      </w:pPr>
      <w:r>
        <w:t>3&gt;</w:t>
      </w:r>
      <w:r>
        <w:tab/>
        <w:t xml:space="preserve">include </w:t>
      </w:r>
      <w:r>
        <w:rPr>
          <w:i/>
        </w:rPr>
        <w:t>numFreqEffectiveReduced</w:t>
      </w:r>
      <w:r>
        <w:t>;</w:t>
      </w:r>
    </w:p>
    <w:p w14:paraId="1CBE6FBE" w14:textId="77777777" w:rsidR="000409F1" w:rsidRDefault="00162B97">
      <w:pPr>
        <w:pStyle w:val="B2"/>
      </w:pPr>
      <w:r>
        <w:t>2&gt;</w:t>
      </w:r>
      <w:r>
        <w:tab/>
        <w:t>if the UE has flight path information available:</w:t>
      </w:r>
    </w:p>
    <w:p w14:paraId="50D17B9A" w14:textId="77777777" w:rsidR="000409F1" w:rsidRDefault="00162B97">
      <w:pPr>
        <w:pStyle w:val="B3"/>
      </w:pPr>
      <w:r>
        <w:t>3&gt;</w:t>
      </w:r>
      <w:r>
        <w:tab/>
        <w:t xml:space="preserve">include </w:t>
      </w:r>
      <w:r>
        <w:rPr>
          <w:i/>
        </w:rPr>
        <w:t>flightPathInfoAvailable</w:t>
      </w:r>
      <w:r>
        <w:t>;</w:t>
      </w:r>
    </w:p>
    <w:p w14:paraId="0F7FA9E6" w14:textId="77777777" w:rsidR="000409F1" w:rsidRDefault="00162B97">
      <w:pPr>
        <w:pStyle w:val="B2"/>
      </w:pPr>
      <w:r>
        <w:t>2&gt;</w:t>
      </w:r>
      <w:r>
        <w:tab/>
        <w:t xml:space="preserve">if the received </w:t>
      </w:r>
      <w:r>
        <w:rPr>
          <w:i/>
        </w:rPr>
        <w:t>RRCConnectionReconfiguration</w:t>
      </w:r>
      <w:r>
        <w:t xml:space="preserve"> message included </w:t>
      </w:r>
      <w:r>
        <w:rPr>
          <w:i/>
        </w:rPr>
        <w:t>nr-SecondaryCellGroupConfig</w:t>
      </w:r>
      <w:r>
        <w:t>:</w:t>
      </w:r>
    </w:p>
    <w:p w14:paraId="2FA5A610" w14:textId="77777777" w:rsidR="000409F1" w:rsidRDefault="00162B97">
      <w:pPr>
        <w:pStyle w:val="B3"/>
      </w:pPr>
      <w:r>
        <w:t>3&gt;</w:t>
      </w:r>
      <w:r>
        <w:tab/>
        <w:t xml:space="preserve">include </w:t>
      </w:r>
      <w:r>
        <w:rPr>
          <w:i/>
        </w:rPr>
        <w:t>scg-ConfigResponseNR</w:t>
      </w:r>
      <w:r>
        <w:t xml:space="preserve"> in accordance with TS 38.331 [82], clause 5.3.5.3;</w:t>
      </w:r>
    </w:p>
    <w:p w14:paraId="00E06E8F" w14:textId="77777777" w:rsidR="000409F1" w:rsidRDefault="00162B97">
      <w:pPr>
        <w:pStyle w:val="B1"/>
      </w:pPr>
      <w:r>
        <w:t>1&gt;</w:t>
      </w:r>
      <w:r>
        <w:tab/>
        <w:t xml:space="preserve">submit the </w:t>
      </w:r>
      <w:r>
        <w:rPr>
          <w:i/>
        </w:rPr>
        <w:t>RRCConnectionReconfigurationComplete</w:t>
      </w:r>
      <w:r>
        <w:t xml:space="preserve"> message to lower layers for transmission;</w:t>
      </w:r>
    </w:p>
    <w:p w14:paraId="3CFE2703" w14:textId="77777777" w:rsidR="000409F1" w:rsidRDefault="00162B97">
      <w:pPr>
        <w:pStyle w:val="B1"/>
      </w:pPr>
      <w:r>
        <w:t>1&gt;</w:t>
      </w:r>
      <w:r>
        <w:tab/>
        <w:t>if MAC successfully completes the random access procedure; or</w:t>
      </w:r>
    </w:p>
    <w:p w14:paraId="7D2B675E" w14:textId="77777777" w:rsidR="000409F1" w:rsidRDefault="00162B97">
      <w:pPr>
        <w:pStyle w:val="B1"/>
      </w:pPr>
      <w:r>
        <w:t>1&gt;</w:t>
      </w:r>
      <w:r>
        <w:tab/>
        <w:t>if MAC indicates the successful reception of a PDCCH transmission addressed to C-RNTI</w:t>
      </w:r>
      <w:r>
        <w:rPr>
          <w:lang w:eastAsia="zh-CN"/>
        </w:rPr>
        <w:t xml:space="preserve"> and </w:t>
      </w:r>
      <w:r>
        <w:t xml:space="preserve">if </w:t>
      </w:r>
      <w:r>
        <w:rPr>
          <w:i/>
        </w:rPr>
        <w:t>rach-Skip</w:t>
      </w:r>
      <w:r>
        <w:t xml:space="preserve"> is configured:</w:t>
      </w:r>
    </w:p>
    <w:p w14:paraId="05297F2F" w14:textId="77777777" w:rsidR="000409F1" w:rsidRDefault="00162B97">
      <w:pPr>
        <w:pStyle w:val="B2"/>
      </w:pPr>
      <w:r>
        <w:t>2&gt;</w:t>
      </w:r>
      <w:r>
        <w:tab/>
        <w:t>stop timer T304;</w:t>
      </w:r>
    </w:p>
    <w:p w14:paraId="2400CF45" w14:textId="77777777" w:rsidR="000409F1" w:rsidRDefault="00162B97">
      <w:pPr>
        <w:pStyle w:val="B2"/>
      </w:pPr>
      <w:bookmarkStart w:id="144" w:name="OLE_LINK108"/>
      <w:bookmarkStart w:id="145" w:name="OLE_LINK109"/>
      <w:r>
        <w:t>2&gt;</w:t>
      </w:r>
      <w:r>
        <w:tab/>
        <w:t xml:space="preserve">if </w:t>
      </w:r>
      <w:r>
        <w:rPr>
          <w:i/>
        </w:rPr>
        <w:t>daps-HO</w:t>
      </w:r>
      <w:r>
        <w:t xml:space="preserve"> is configured for any DRB:</w:t>
      </w:r>
    </w:p>
    <w:p w14:paraId="4E1C4F73" w14:textId="77777777" w:rsidR="000409F1" w:rsidRDefault="00162B97">
      <w:pPr>
        <w:pStyle w:val="B3"/>
      </w:pPr>
      <w:r>
        <w:t>3&gt;</w:t>
      </w:r>
      <w:r>
        <w:tab/>
        <w:t>stop timer T310, if running;</w:t>
      </w:r>
    </w:p>
    <w:p w14:paraId="2F20D043" w14:textId="77777777" w:rsidR="000409F1" w:rsidRDefault="00162B97">
      <w:pPr>
        <w:pStyle w:val="B3"/>
      </w:pPr>
      <w:r>
        <w:t>3&gt;</w:t>
      </w:r>
      <w:r>
        <w:tab/>
        <w:t>stop timer T312, if running;</w:t>
      </w:r>
    </w:p>
    <w:p w14:paraId="18E259E2" w14:textId="77777777" w:rsidR="000409F1" w:rsidRDefault="00162B97">
      <w:pPr>
        <w:pStyle w:val="B3"/>
      </w:pPr>
      <w:r>
        <w:t>3&gt;</w:t>
      </w:r>
      <w:r>
        <w:tab/>
        <w:t>for each DAPS bearer trigger UL data switching, as specified in TS 36.323 [8];</w:t>
      </w:r>
    </w:p>
    <w:p w14:paraId="3E9EE7C7" w14:textId="77777777" w:rsidR="000409F1" w:rsidRDefault="00162B97">
      <w:pPr>
        <w:pStyle w:val="B2"/>
      </w:pPr>
      <w:r>
        <w:t>2&gt;</w:t>
      </w:r>
      <w:r>
        <w:tab/>
        <w:t xml:space="preserve">release </w:t>
      </w:r>
      <w:r>
        <w:rPr>
          <w:i/>
        </w:rPr>
        <w:t>rach-Skip</w:t>
      </w:r>
      <w:r>
        <w:t>;</w:t>
      </w:r>
    </w:p>
    <w:p w14:paraId="712E8B5E" w14:textId="77777777" w:rsidR="000409F1" w:rsidRDefault="00162B97">
      <w:pPr>
        <w:pStyle w:val="B2"/>
        <w:rPr>
          <w:rFonts w:eastAsia="宋体"/>
          <w:lang w:eastAsia="zh-CN"/>
        </w:rPr>
      </w:pPr>
      <w:r>
        <w:t>2&gt;</w:t>
      </w:r>
      <w:r>
        <w:tab/>
        <w:t>apply the parts of the CQI reporting configuration, the scheduling request configuration and the sounding RS configuration that do not require the UE to know the SFN of the target PCell, if any;</w:t>
      </w:r>
    </w:p>
    <w:p w14:paraId="21A57954" w14:textId="77777777" w:rsidR="000409F1" w:rsidRDefault="00162B97">
      <w:pPr>
        <w:pStyle w:val="B2"/>
      </w:pPr>
      <w:r>
        <w:t>2&gt;</w:t>
      </w:r>
      <w:r>
        <w:tab/>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14:paraId="642C5FCF" w14:textId="77777777" w:rsidR="000409F1" w:rsidRDefault="00162B97">
      <w:pPr>
        <w:pStyle w:val="NO"/>
      </w:pPr>
      <w:r>
        <w:t>NOTE 3:</w:t>
      </w:r>
      <w:r>
        <w:tab/>
        <w:t>Whenever the UE shall setup or reconfigure a configuration in accordance with a field that is received it applies the new configuration, except for the cases addressed by the above statements.</w:t>
      </w:r>
    </w:p>
    <w:bookmarkEnd w:id="144"/>
    <w:bookmarkEnd w:id="145"/>
    <w:p w14:paraId="15646F4E" w14:textId="77777777" w:rsidR="000409F1" w:rsidRDefault="00162B97">
      <w:pPr>
        <w:pStyle w:val="B2"/>
      </w:pPr>
      <w:r>
        <w:t>2&gt;</w:t>
      </w:r>
      <w:r>
        <w:tab/>
        <w:t>if the UE is configured to provide IDC indications:</w:t>
      </w:r>
    </w:p>
    <w:p w14:paraId="490EB46A" w14:textId="77777777" w:rsidR="000409F1" w:rsidRDefault="00162B97">
      <w:pPr>
        <w:pStyle w:val="B3"/>
      </w:pPr>
      <w:r>
        <w:lastRenderedPageBreak/>
        <w:t>3&gt;</w:t>
      </w:r>
      <w:r>
        <w:tab/>
        <w:t xml:space="preserve">if the UE has initiated the transmission of an </w:t>
      </w:r>
      <w:r>
        <w:rPr>
          <w:i/>
        </w:rPr>
        <w:t>InDeviceCoexIndication</w:t>
      </w:r>
      <w:r>
        <w:t xml:space="preserve"> message during the last 1 second preceding reception of the </w:t>
      </w:r>
      <w:r>
        <w:rPr>
          <w:i/>
        </w:rPr>
        <w:t>RRCConnectionReconfiguration</w:t>
      </w:r>
      <w:r>
        <w:t xml:space="preserve"> message including </w:t>
      </w:r>
      <w:r>
        <w:rPr>
          <w:i/>
        </w:rPr>
        <w:t>mobilityControlInfo</w:t>
      </w:r>
      <w:r>
        <w:t>:</w:t>
      </w:r>
    </w:p>
    <w:p w14:paraId="542C1F5F" w14:textId="77777777" w:rsidR="000409F1" w:rsidRDefault="00162B97">
      <w:pPr>
        <w:pStyle w:val="B4"/>
      </w:pPr>
      <w:r>
        <w:t>4&gt;</w:t>
      </w:r>
      <w:r>
        <w:tab/>
        <w:t xml:space="preserve">initiate transmission of the </w:t>
      </w:r>
      <w:r>
        <w:rPr>
          <w:i/>
        </w:rPr>
        <w:t>InDeviceCoexIndication</w:t>
      </w:r>
      <w:r>
        <w:t xml:space="preserve"> message in accordance with 5.6.9.3;</w:t>
      </w:r>
    </w:p>
    <w:p w14:paraId="3BBC69B0" w14:textId="77777777" w:rsidR="000409F1" w:rsidRDefault="00162B97">
      <w:pPr>
        <w:pStyle w:val="B2"/>
      </w:pPr>
      <w:r>
        <w:t>2&gt;</w:t>
      </w:r>
      <w:r>
        <w:tab/>
        <w:t>if the UE is configured to provide power preference indications, overheating assistance information, SPS assistance information, delay budget report or maximum bandwidth preference indications:</w:t>
      </w:r>
    </w:p>
    <w:p w14:paraId="462F472D" w14:textId="77777777" w:rsidR="000409F1" w:rsidRDefault="00162B97">
      <w:pPr>
        <w:pStyle w:val="B3"/>
      </w:pPr>
      <w:r>
        <w:t>3&gt;</w:t>
      </w:r>
      <w:r>
        <w:tab/>
        <w:t xml:space="preserve">if the UE has initiated the transmission of a </w:t>
      </w:r>
      <w:r>
        <w:rPr>
          <w:i/>
          <w:iCs/>
        </w:rPr>
        <w:t>UEAssistanceInformation</w:t>
      </w:r>
      <w:r>
        <w:t xml:space="preserve"> message during the last 1 second preceding reception of the </w:t>
      </w:r>
      <w:r>
        <w:rPr>
          <w:i/>
        </w:rPr>
        <w:t>RRCConnectionReconfiguration</w:t>
      </w:r>
      <w:r>
        <w:t xml:space="preserve"> message including </w:t>
      </w:r>
      <w:r>
        <w:rPr>
          <w:i/>
        </w:rPr>
        <w:t>mobilityControlInfo</w:t>
      </w:r>
      <w:r>
        <w:t>:</w:t>
      </w:r>
    </w:p>
    <w:p w14:paraId="1ECA52B4" w14:textId="77777777" w:rsidR="000409F1" w:rsidRDefault="00162B97">
      <w:pPr>
        <w:pStyle w:val="B4"/>
      </w:pPr>
      <w:r>
        <w:t>4&gt;</w:t>
      </w:r>
      <w:r>
        <w:tab/>
        <w:t xml:space="preserve">initiate transmission of the </w:t>
      </w:r>
      <w:r>
        <w:rPr>
          <w:i/>
        </w:rPr>
        <w:t>UEAssistanceInformation</w:t>
      </w:r>
      <w:r>
        <w:t xml:space="preserve"> message in accordance with 5.6.10.3;</w:t>
      </w:r>
    </w:p>
    <w:p w14:paraId="52D3968F" w14:textId="77777777" w:rsidR="000409F1" w:rsidRDefault="00162B97">
      <w:pPr>
        <w:pStyle w:val="B2"/>
      </w:pPr>
      <w:r>
        <w:t>2&gt;</w:t>
      </w:r>
      <w:r>
        <w:tab/>
        <w:t xml:space="preserve">if </w:t>
      </w:r>
      <w:r>
        <w:rPr>
          <w:i/>
        </w:rPr>
        <w:t>SystemInformationBlockType15</w:t>
      </w:r>
      <w:r>
        <w:t xml:space="preserve"> is broadcast by the PCell:</w:t>
      </w:r>
    </w:p>
    <w:p w14:paraId="1A43DD9E" w14:textId="77777777" w:rsidR="000409F1" w:rsidRDefault="00162B97">
      <w:pPr>
        <w:pStyle w:val="B3"/>
      </w:pPr>
      <w:r>
        <w:t>3&gt;</w:t>
      </w:r>
      <w:r>
        <w:tab/>
        <w:t xml:space="preserve">if the UE has initiated the transmission of a </w:t>
      </w:r>
      <w:r>
        <w:rPr>
          <w:i/>
        </w:rPr>
        <w:t>MBMSInterestIndication</w:t>
      </w:r>
      <w:r>
        <w:t xml:space="preserve"> message during the last 1 second preceding reception of the </w:t>
      </w:r>
      <w:r>
        <w:rPr>
          <w:i/>
        </w:rPr>
        <w:t>RRCConnectionReconfiguration</w:t>
      </w:r>
      <w:r>
        <w:t xml:space="preserve"> message including </w:t>
      </w:r>
      <w:r>
        <w:rPr>
          <w:i/>
        </w:rPr>
        <w:t>mobilityControlInfo</w:t>
      </w:r>
      <w:r>
        <w:t>:</w:t>
      </w:r>
    </w:p>
    <w:p w14:paraId="3899BEEE" w14:textId="77777777" w:rsidR="000409F1" w:rsidRDefault="00162B97">
      <w:pPr>
        <w:pStyle w:val="B4"/>
      </w:pPr>
      <w:r>
        <w:t>4&gt;</w:t>
      </w:r>
      <w:r>
        <w:tab/>
        <w:t xml:space="preserve">ensure having a valid version of </w:t>
      </w:r>
      <w:r>
        <w:rPr>
          <w:i/>
        </w:rPr>
        <w:t>SystemInformationBlockType15</w:t>
      </w:r>
      <w:r>
        <w:t xml:space="preserve"> for the PCell;</w:t>
      </w:r>
    </w:p>
    <w:p w14:paraId="7D3E83B4" w14:textId="77777777" w:rsidR="000409F1" w:rsidRDefault="00162B97">
      <w:pPr>
        <w:pStyle w:val="B4"/>
      </w:pPr>
      <w:r>
        <w:t>4&gt;</w:t>
      </w:r>
      <w:r>
        <w:tab/>
        <w:t>determine the set of MBMS frequencies of interest in accordance with 5.8.5.3;</w:t>
      </w:r>
    </w:p>
    <w:p w14:paraId="624F8906" w14:textId="77777777" w:rsidR="000409F1" w:rsidRDefault="00162B97">
      <w:pPr>
        <w:pStyle w:val="B4"/>
      </w:pPr>
      <w:r>
        <w:t>4&gt;</w:t>
      </w:r>
      <w:r>
        <w:tab/>
        <w:t>determine the set of MBMS services of interest in accordance with 5.8.5.3a;</w:t>
      </w:r>
    </w:p>
    <w:p w14:paraId="2048961B" w14:textId="77777777" w:rsidR="000409F1" w:rsidRDefault="00162B97">
      <w:pPr>
        <w:pStyle w:val="B4"/>
      </w:pPr>
      <w:r>
        <w:t>4&gt;</w:t>
      </w:r>
      <w:r>
        <w:tab/>
        <w:t xml:space="preserve">initiate transmission of the </w:t>
      </w:r>
      <w:r>
        <w:rPr>
          <w:i/>
        </w:rPr>
        <w:t>MBMSInterestIndication</w:t>
      </w:r>
      <w:r>
        <w:t xml:space="preserve"> message in accordance with 5.8.5.4;</w:t>
      </w:r>
    </w:p>
    <w:p w14:paraId="1BB34501" w14:textId="77777777" w:rsidR="000409F1" w:rsidRDefault="00162B97">
      <w:pPr>
        <w:pStyle w:val="B2"/>
      </w:pPr>
      <w:r>
        <w:t>2&gt;</w:t>
      </w:r>
      <w:r>
        <w:tab/>
        <w:t xml:space="preserve">if </w:t>
      </w:r>
      <w:r>
        <w:rPr>
          <w:i/>
        </w:rPr>
        <w:t>SystemInformationBlockType18</w:t>
      </w:r>
      <w:r>
        <w:t xml:space="preserve"> is broadcast by the target PCell; and the UE initiated the transmission of a </w:t>
      </w:r>
      <w:r>
        <w:rPr>
          <w:i/>
        </w:rPr>
        <w:t>SidelinkUEInformation</w:t>
      </w:r>
      <w:r>
        <w:t xml:space="preserve"> message indicating a change of sidelink communication related parameters relevant in target PCell (i.e. change of </w:t>
      </w:r>
      <w:r>
        <w:rPr>
          <w:i/>
        </w:rPr>
        <w:t>commRxInterestedFreq</w:t>
      </w:r>
      <w:r>
        <w:t xml:space="preserve"> or </w:t>
      </w:r>
      <w:r>
        <w:rPr>
          <w:i/>
        </w:rPr>
        <w:t>commTxResourceReq</w:t>
      </w:r>
      <w:r>
        <w:t xml:space="preserve">, </w:t>
      </w:r>
      <w:r>
        <w:rPr>
          <w:i/>
        </w:rPr>
        <w:t>commTxResourceReqUC</w:t>
      </w:r>
      <w:r>
        <w:t xml:space="preserve"> if </w:t>
      </w:r>
      <w:r>
        <w:rPr>
          <w:i/>
        </w:rPr>
        <w:t>SystemInformationBlockType18</w:t>
      </w:r>
      <w:r>
        <w:t xml:space="preserve"> includes </w:t>
      </w:r>
      <w:r>
        <w:rPr>
          <w:i/>
        </w:rPr>
        <w:t>commTxResourceUC-ReqAllowed</w:t>
      </w:r>
      <w:r>
        <w:t xml:space="preserve"> or </w:t>
      </w:r>
      <w:r>
        <w:rPr>
          <w:i/>
        </w:rPr>
        <w:t>commTxResourceInfoReqRelay</w:t>
      </w:r>
      <w:r>
        <w:t xml:space="preserve"> if PCell broadcasts </w:t>
      </w:r>
      <w:r>
        <w:rPr>
          <w:i/>
        </w:rPr>
        <w:t>SystemInformationBlockType19</w:t>
      </w:r>
      <w:r>
        <w:t xml:space="preserve"> including </w:t>
      </w:r>
      <w:r>
        <w:rPr>
          <w:i/>
        </w:rPr>
        <w:t>discConfigRelay</w:t>
      </w:r>
      <w:r>
        <w:t xml:space="preserve">) during the last 1 second preceding reception of the </w:t>
      </w:r>
      <w:r>
        <w:rPr>
          <w:i/>
        </w:rPr>
        <w:t>RRCConnectionReconfiguration</w:t>
      </w:r>
      <w:r>
        <w:t xml:space="preserve"> message including </w:t>
      </w:r>
      <w:r>
        <w:rPr>
          <w:i/>
        </w:rPr>
        <w:t>mobilityControlInfo</w:t>
      </w:r>
      <w:r>
        <w:t>; or</w:t>
      </w:r>
    </w:p>
    <w:p w14:paraId="476AFDDF" w14:textId="77777777" w:rsidR="000409F1" w:rsidRDefault="00162B97">
      <w:pPr>
        <w:pStyle w:val="B2"/>
      </w:pPr>
      <w:r>
        <w:t>2&gt;</w:t>
      </w:r>
      <w:r>
        <w:tab/>
        <w:t xml:space="preserve">if </w:t>
      </w:r>
      <w:r>
        <w:rPr>
          <w:i/>
        </w:rPr>
        <w:t>SystemInformationBlockType19</w:t>
      </w:r>
      <w:r>
        <w:t xml:space="preserve"> is broadcast by the target PCell; and the UE initiated the transmission of a </w:t>
      </w:r>
      <w:r>
        <w:rPr>
          <w:i/>
        </w:rPr>
        <w:t>SidelinkUEInformation</w:t>
      </w:r>
      <w:r>
        <w:t xml:space="preserve"> message indicating a change of sidelink discovery related parameters relevant in target PCell (i.e. change of </w:t>
      </w:r>
      <w:r>
        <w:rPr>
          <w:i/>
        </w:rPr>
        <w:t>discRxInterest</w:t>
      </w:r>
      <w:r>
        <w:t xml:space="preserve"> or </w:t>
      </w:r>
      <w:r>
        <w:rPr>
          <w:i/>
        </w:rPr>
        <w:t>discTxResourceReq</w:t>
      </w:r>
      <w:r>
        <w:t xml:space="preserve">, </w:t>
      </w:r>
      <w:r>
        <w:rPr>
          <w:i/>
        </w:rPr>
        <w:t>discTxResourceReqPS</w:t>
      </w:r>
      <w:r>
        <w:t xml:space="preserve"> if </w:t>
      </w:r>
      <w:r>
        <w:rPr>
          <w:i/>
        </w:rPr>
        <w:t>SystemInformationBlockType19</w:t>
      </w:r>
      <w:r>
        <w:t xml:space="preserve"> includes </w:t>
      </w:r>
      <w:r>
        <w:rPr>
          <w:i/>
        </w:rPr>
        <w:t>discConfigPS</w:t>
      </w:r>
      <w:r>
        <w:t xml:space="preserve"> or </w:t>
      </w:r>
      <w:r>
        <w:rPr>
          <w:i/>
          <w:lang w:eastAsia="zh-CN"/>
        </w:rPr>
        <w:t>discRxGapReq</w:t>
      </w:r>
      <w:r>
        <w:rPr>
          <w:lang w:eastAsia="zh-CN"/>
        </w:rPr>
        <w:t xml:space="preserve"> </w:t>
      </w:r>
      <w:r>
        <w:t xml:space="preserve">or </w:t>
      </w:r>
      <w:r>
        <w:rPr>
          <w:i/>
          <w:lang w:eastAsia="zh-CN"/>
        </w:rPr>
        <w:t>discTxGapReq</w:t>
      </w:r>
      <w:r>
        <w:rPr>
          <w:lang w:eastAsia="zh-CN"/>
        </w:rPr>
        <w:t xml:space="preserve"> </w:t>
      </w:r>
      <w:r>
        <w:t xml:space="preserve">if the UE is configured with </w:t>
      </w:r>
      <w:r>
        <w:rPr>
          <w:i/>
        </w:rPr>
        <w:t>gapRequestsAllowedDedicated</w:t>
      </w:r>
      <w:r>
        <w:t xml:space="preserve"> set to </w:t>
      </w:r>
      <w:r>
        <w:rPr>
          <w:i/>
        </w:rPr>
        <w:t>true</w:t>
      </w:r>
      <w:r>
        <w:t xml:space="preserve"> or if the UE is not configured with </w:t>
      </w:r>
      <w:r>
        <w:rPr>
          <w:i/>
        </w:rPr>
        <w:t>gapRequestsAllowedDedicated</w:t>
      </w:r>
      <w:r>
        <w:t xml:space="preserve"> and </w:t>
      </w:r>
      <w:r>
        <w:rPr>
          <w:i/>
        </w:rPr>
        <w:t>SystemInformationBlockType19</w:t>
      </w:r>
      <w:r>
        <w:t xml:space="preserve"> includes </w:t>
      </w:r>
      <w:r>
        <w:rPr>
          <w:i/>
        </w:rPr>
        <w:t>gapRequestsAllowedCommon</w:t>
      </w:r>
      <w:r>
        <w:t xml:space="preserve">) during the last 1 second preceding reception of the </w:t>
      </w:r>
      <w:r>
        <w:rPr>
          <w:i/>
        </w:rPr>
        <w:t>RRCConnectionReconfiguration</w:t>
      </w:r>
      <w:r>
        <w:t xml:space="preserve"> message including </w:t>
      </w:r>
      <w:r>
        <w:rPr>
          <w:i/>
        </w:rPr>
        <w:t>mobilityControlInfo</w:t>
      </w:r>
      <w:r>
        <w:t>; or</w:t>
      </w:r>
    </w:p>
    <w:p w14:paraId="6E9A2AED" w14:textId="77777777" w:rsidR="000409F1" w:rsidRDefault="00162B97">
      <w:pPr>
        <w:pStyle w:val="B2"/>
      </w:pPr>
      <w:r>
        <w:t>2&gt;</w:t>
      </w:r>
      <w:r>
        <w:tab/>
        <w:t xml:space="preserve">if </w:t>
      </w:r>
      <w:r>
        <w:rPr>
          <w:i/>
        </w:rPr>
        <w:t>SystemInformationBlockType21</w:t>
      </w:r>
      <w:r>
        <w:t xml:space="preserve"> is broadcast by the target PCell; and the UE initiated the transmission of a </w:t>
      </w:r>
      <w:r>
        <w:rPr>
          <w:i/>
        </w:rPr>
        <w:t>SidelinkUEInformation</w:t>
      </w:r>
      <w:r>
        <w:t xml:space="preserve"> message indicating a change of V2X sidelink communication related parameters relevant in target PCell (i.e. change of </w:t>
      </w:r>
      <w:r>
        <w:rPr>
          <w:i/>
        </w:rPr>
        <w:t>v2x-CommRxInterestedFreqList</w:t>
      </w:r>
      <w:r>
        <w:t xml:space="preserve"> or </w:t>
      </w:r>
      <w:r>
        <w:rPr>
          <w:i/>
        </w:rPr>
        <w:t>v2x-CommTxResourceReq</w:t>
      </w:r>
      <w:r>
        <w:t xml:space="preserve">) during the last 1 second preceding reception of the </w:t>
      </w:r>
      <w:r>
        <w:rPr>
          <w:i/>
        </w:rPr>
        <w:t>RRCConnectionReconfiguration</w:t>
      </w:r>
      <w:r>
        <w:t xml:space="preserve"> message including </w:t>
      </w:r>
      <w:r>
        <w:rPr>
          <w:i/>
        </w:rPr>
        <w:t>mobilityControlInfo</w:t>
      </w:r>
      <w:r>
        <w:t>:</w:t>
      </w:r>
    </w:p>
    <w:p w14:paraId="2B6DBAEA" w14:textId="77777777" w:rsidR="000409F1" w:rsidRDefault="00162B97">
      <w:pPr>
        <w:pStyle w:val="B3"/>
      </w:pPr>
      <w:r>
        <w:t>3&gt;</w:t>
      </w:r>
      <w:r>
        <w:tab/>
        <w:t xml:space="preserve">initiate transmission of the </w:t>
      </w:r>
      <w:r>
        <w:rPr>
          <w:i/>
        </w:rPr>
        <w:t>SidelinkUEInformation</w:t>
      </w:r>
      <w:r>
        <w:t xml:space="preserve"> message in accordance with 5.10.2.3;</w:t>
      </w:r>
    </w:p>
    <w:p w14:paraId="2BA85D61" w14:textId="77777777" w:rsidR="000409F1" w:rsidRDefault="00162B97">
      <w:pPr>
        <w:pStyle w:val="B2"/>
      </w:pPr>
      <w:r>
        <w:t>2&gt;</w:t>
      </w:r>
      <w:r>
        <w:tab/>
        <w:t xml:space="preserve">remove all the entries within </w:t>
      </w:r>
      <w:r>
        <w:rPr>
          <w:i/>
        </w:rPr>
        <w:t>VarConditionalReconfiguration</w:t>
      </w:r>
      <w:r>
        <w:t>, if any;</w:t>
      </w:r>
    </w:p>
    <w:p w14:paraId="751318D1" w14:textId="77777777" w:rsidR="000409F1" w:rsidRDefault="00162B97">
      <w:pPr>
        <w:pStyle w:val="B2"/>
      </w:pPr>
      <w:r>
        <w:t>2&gt;</w:t>
      </w:r>
      <w:r>
        <w:tab/>
        <w:t xml:space="preserve">for each </w:t>
      </w:r>
      <w:r>
        <w:rPr>
          <w:i/>
        </w:rPr>
        <w:t>measId</w:t>
      </w:r>
      <w:r>
        <w:rPr>
          <w:iCs/>
        </w:rPr>
        <w:t xml:space="preserve"> of the source SpCell configuration</w:t>
      </w:r>
      <w:r>
        <w:t xml:space="preserve">, if the associated </w:t>
      </w:r>
      <w:r>
        <w:rPr>
          <w:i/>
        </w:rPr>
        <w:t>reportConfig</w:t>
      </w:r>
      <w:r>
        <w:t xml:space="preserve"> is </w:t>
      </w:r>
      <w:r>
        <w:rPr>
          <w:i/>
        </w:rPr>
        <w:t>condReconfigurationTriggerEUTRA</w:t>
      </w:r>
      <w:r>
        <w:t>:</w:t>
      </w:r>
    </w:p>
    <w:p w14:paraId="78AC0E2C" w14:textId="77777777" w:rsidR="000409F1" w:rsidRDefault="00162B97">
      <w:pPr>
        <w:pStyle w:val="B3"/>
      </w:pPr>
      <w:r>
        <w:t>3&gt;</w:t>
      </w:r>
      <w:r>
        <w:tab/>
        <w:t xml:space="preserve">remove the entry with the matching </w:t>
      </w:r>
      <w:r>
        <w:rPr>
          <w:i/>
        </w:rPr>
        <w:t>measId</w:t>
      </w:r>
      <w:r>
        <w:t xml:space="preserve"> from the </w:t>
      </w:r>
      <w:r>
        <w:rPr>
          <w:i/>
        </w:rPr>
        <w:t>measIdList</w:t>
      </w:r>
      <w:r>
        <w:t xml:space="preserve"> within the </w:t>
      </w:r>
      <w:r>
        <w:rPr>
          <w:i/>
        </w:rPr>
        <w:t>VarMeasConfig</w:t>
      </w:r>
      <w:r>
        <w:t>;</w:t>
      </w:r>
    </w:p>
    <w:p w14:paraId="7BA89EC0" w14:textId="77777777" w:rsidR="000409F1" w:rsidRDefault="00162B97">
      <w:pPr>
        <w:pStyle w:val="B3"/>
      </w:pPr>
      <w:r>
        <w:t>3&gt;</w:t>
      </w:r>
      <w:r>
        <w:tab/>
        <w:t xml:space="preserve">remove the entry with the matching </w:t>
      </w:r>
      <w:r>
        <w:rPr>
          <w:i/>
        </w:rPr>
        <w:t>reportConfigId</w:t>
      </w:r>
      <w:r>
        <w:t xml:space="preserve"> from the </w:t>
      </w:r>
      <w:r>
        <w:rPr>
          <w:i/>
          <w:iCs/>
        </w:rPr>
        <w:t>reportConfigList</w:t>
      </w:r>
      <w:r>
        <w:t xml:space="preserve"> within the </w:t>
      </w:r>
      <w:r>
        <w:rPr>
          <w:i/>
        </w:rPr>
        <w:t>VarMeasConfig</w:t>
      </w:r>
      <w:r>
        <w:t>;</w:t>
      </w:r>
    </w:p>
    <w:p w14:paraId="0EDF13D4" w14:textId="77777777" w:rsidR="000409F1" w:rsidRDefault="00162B97">
      <w:pPr>
        <w:pStyle w:val="B3"/>
      </w:pPr>
      <w:r>
        <w:t>3&gt;</w:t>
      </w:r>
      <w:r>
        <w:tab/>
        <w:t xml:space="preserve">if the </w:t>
      </w:r>
      <w:r>
        <w:rPr>
          <w:i/>
        </w:rPr>
        <w:t xml:space="preserve">measObjectId </w:t>
      </w:r>
      <w:r>
        <w:rPr>
          <w:iCs/>
        </w:rPr>
        <w:t>is only included in</w:t>
      </w:r>
      <w:r>
        <w:t xml:space="preserve"> a </w:t>
      </w:r>
      <w:r>
        <w:rPr>
          <w:i/>
        </w:rPr>
        <w:t>MeasIdToAddMod</w:t>
      </w:r>
      <w:r>
        <w:t>:</w:t>
      </w:r>
    </w:p>
    <w:p w14:paraId="1F086B08" w14:textId="77777777" w:rsidR="000409F1" w:rsidRDefault="00162B97">
      <w:pPr>
        <w:pStyle w:val="B4"/>
      </w:pPr>
      <w:r>
        <w:lastRenderedPageBreak/>
        <w:t>4&gt;</w:t>
      </w:r>
      <w:r>
        <w:tab/>
        <w:t xml:space="preserve">remove the entry with the matching </w:t>
      </w:r>
      <w:r>
        <w:rPr>
          <w:i/>
          <w:iCs/>
        </w:rPr>
        <w:t>measObjectId</w:t>
      </w:r>
      <w:r>
        <w:t xml:space="preserve"> from the </w:t>
      </w:r>
      <w:r>
        <w:rPr>
          <w:i/>
          <w:iCs/>
        </w:rPr>
        <w:t>measObjectList</w:t>
      </w:r>
      <w:r>
        <w:t xml:space="preserve"> within the </w:t>
      </w:r>
      <w:r>
        <w:rPr>
          <w:i/>
          <w:iCs/>
        </w:rPr>
        <w:t>VarMeasConfig</w:t>
      </w:r>
      <w:r>
        <w:t>;</w:t>
      </w:r>
    </w:p>
    <w:p w14:paraId="20FEE288" w14:textId="77777777" w:rsidR="000409F1" w:rsidRDefault="00162B97">
      <w:pPr>
        <w:pStyle w:val="B2"/>
        <w:rPr>
          <w:lang w:eastAsia="zh-TW"/>
        </w:rPr>
      </w:pPr>
      <w:r>
        <w:rPr>
          <w:lang w:eastAsia="zh-TW"/>
        </w:rPr>
        <w:t>2&gt;</w:t>
      </w:r>
      <w:r>
        <w:rPr>
          <w:lang w:eastAsia="zh-TW"/>
        </w:rPr>
        <w:tab/>
      </w:r>
      <w:r>
        <w:t>the procedure ends;</w:t>
      </w:r>
    </w:p>
    <w:p w14:paraId="6D453FF7" w14:textId="77777777" w:rsidR="000409F1" w:rsidRDefault="00162B97">
      <w:pPr>
        <w:pStyle w:val="NO"/>
      </w:pPr>
      <w:r>
        <w:t>NOTE 4:</w:t>
      </w:r>
      <w:r>
        <w:tab/>
        <w:t xml:space="preserve">The UE is not required to determine the SFN of the target PCell by acquiring system information from that cell </w:t>
      </w:r>
      <w:r>
        <w:rPr>
          <w:lang w:eastAsia="ko-KR"/>
        </w:rPr>
        <w:t xml:space="preserve">before performing RACH access in the target </w:t>
      </w:r>
      <w:r>
        <w:t>PC</w:t>
      </w:r>
      <w:r>
        <w:rPr>
          <w:lang w:eastAsia="ko-KR"/>
        </w:rPr>
        <w:t xml:space="preserve">ell, except for BL UEs or UEs in CE when </w:t>
      </w:r>
      <w:r>
        <w:rPr>
          <w:i/>
          <w:lang w:eastAsia="ko-KR"/>
        </w:rPr>
        <w:t>sameSFN-Indication</w:t>
      </w:r>
      <w:r>
        <w:rPr>
          <w:lang w:eastAsia="ko-KR"/>
        </w:rPr>
        <w:t xml:space="preserve"> is not present in </w:t>
      </w:r>
      <w:r>
        <w:rPr>
          <w:i/>
          <w:lang w:eastAsia="ko-KR"/>
        </w:rPr>
        <w:t>mobilityControlInfo</w:t>
      </w:r>
      <w:r>
        <w:t>.</w:t>
      </w:r>
    </w:p>
    <w:p w14:paraId="14B3C84A" w14:textId="77777777" w:rsidR="000409F1" w:rsidRDefault="00162B97">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5017858A" w14:textId="77777777" w:rsidR="000409F1" w:rsidRDefault="00162B97">
      <w:pPr>
        <w:pStyle w:val="4"/>
      </w:pPr>
      <w:r>
        <w:t>5.3.5.6</w:t>
      </w:r>
      <w:r>
        <w:tab/>
        <w:t>T304 expiry (handover failure)</w:t>
      </w:r>
    </w:p>
    <w:p w14:paraId="316AE3FD" w14:textId="77777777" w:rsidR="000409F1" w:rsidRDefault="00162B97">
      <w:r>
        <w:t>If T304 expires (handover failure), the UE shall:</w:t>
      </w:r>
    </w:p>
    <w:p w14:paraId="6CB9271E" w14:textId="77777777" w:rsidR="000409F1" w:rsidRDefault="00162B97">
      <w:pPr>
        <w:pStyle w:val="NO"/>
      </w:pPr>
      <w:r>
        <w:t>NOTE 1:</w:t>
      </w:r>
      <w:r>
        <w:tab/>
        <w:t xml:space="preserve">Following T304 expiry any dedicated preamble, if provided within the </w:t>
      </w:r>
      <w:r>
        <w:rPr>
          <w:i/>
        </w:rPr>
        <w:t>rach-ConfigDedicated</w:t>
      </w:r>
      <w:r>
        <w:t>, is not available for use by the UE anymore.</w:t>
      </w:r>
    </w:p>
    <w:p w14:paraId="161E8B4F" w14:textId="77777777" w:rsidR="000409F1" w:rsidRDefault="00162B97">
      <w:pPr>
        <w:pStyle w:val="B1"/>
      </w:pPr>
      <w:r>
        <w:t>1&gt;</w:t>
      </w:r>
      <w:r>
        <w:tab/>
        <w:t>if no DAPS bearer is configured; or</w:t>
      </w:r>
    </w:p>
    <w:p w14:paraId="2CD30E46" w14:textId="77777777" w:rsidR="000409F1" w:rsidRDefault="00162B97">
      <w:pPr>
        <w:pStyle w:val="B1"/>
      </w:pPr>
      <w:r>
        <w:t>1&gt;</w:t>
      </w:r>
      <w:r>
        <w:tab/>
        <w:t>if any DAPS bearer</w:t>
      </w:r>
      <w:r>
        <w:rPr>
          <w:i/>
        </w:rPr>
        <w:t xml:space="preserve"> </w:t>
      </w:r>
      <w:r>
        <w:t>is configured and radio link failure has been detected for the source MCG in accordance with 5.3.11.3:</w:t>
      </w:r>
    </w:p>
    <w:p w14:paraId="37D74C3A" w14:textId="77777777" w:rsidR="000409F1" w:rsidRDefault="00162B97">
      <w:pPr>
        <w:pStyle w:val="B2"/>
      </w:pPr>
      <w:r>
        <w:t>2&gt;</w:t>
      </w:r>
      <w:r>
        <w:tab/>
        <w:t xml:space="preserve">if </w:t>
      </w:r>
      <w:r>
        <w:rPr>
          <w:rFonts w:eastAsia="宋体"/>
          <w:i/>
        </w:rPr>
        <w:t>attemptCondReconf</w:t>
      </w:r>
      <w:r>
        <w:t xml:space="preserve"> is not configured:</w:t>
      </w:r>
    </w:p>
    <w:p w14:paraId="59941AC5" w14:textId="77777777" w:rsidR="000409F1" w:rsidRDefault="00162B97">
      <w:pPr>
        <w:pStyle w:val="B3"/>
      </w:pPr>
      <w:r>
        <w:t>3&gt;</w:t>
      </w:r>
      <w:r>
        <w:tab/>
        <w:t xml:space="preserve">revert back to the configuration used in the source PCell, excluding the configuration configured by the </w:t>
      </w:r>
      <w:r>
        <w:rPr>
          <w:i/>
        </w:rPr>
        <w:t>physicalConfigDedicated</w:t>
      </w:r>
      <w:r>
        <w:t>,</w:t>
      </w:r>
      <w:r>
        <w:rPr>
          <w:i/>
        </w:rPr>
        <w:t xml:space="preserve"> </w:t>
      </w:r>
      <w:r>
        <w:t xml:space="preserve">the </w:t>
      </w:r>
      <w:r>
        <w:rPr>
          <w:i/>
        </w:rPr>
        <w:t>mac-MainConfig</w:t>
      </w:r>
      <w:r>
        <w:t xml:space="preserve"> and the </w:t>
      </w:r>
      <w:r>
        <w:rPr>
          <w:i/>
        </w:rPr>
        <w:t>sps-Config</w:t>
      </w:r>
      <w:r>
        <w:t>;</w:t>
      </w:r>
    </w:p>
    <w:p w14:paraId="21D3DF45" w14:textId="77777777" w:rsidR="000409F1" w:rsidRDefault="00162B97">
      <w:pPr>
        <w:pStyle w:val="B2"/>
      </w:pPr>
      <w:r>
        <w:t>2&gt;</w:t>
      </w:r>
      <w:r>
        <w:tab/>
        <w:t>else:</w:t>
      </w:r>
    </w:p>
    <w:p w14:paraId="58291C87" w14:textId="77777777" w:rsidR="000409F1" w:rsidRDefault="00162B97">
      <w:pPr>
        <w:pStyle w:val="B3"/>
      </w:pPr>
      <w:r>
        <w:t>3&gt;</w:t>
      </w:r>
      <w:r>
        <w:tab/>
        <w:t>revert back to the configuration used in the source PCell;</w:t>
      </w:r>
    </w:p>
    <w:p w14:paraId="3C38454E" w14:textId="77777777" w:rsidR="000409F1" w:rsidRDefault="00162B97">
      <w:pPr>
        <w:pStyle w:val="NO"/>
      </w:pPr>
      <w:r>
        <w:t>NOTE 1a:</w:t>
      </w:r>
      <w:r>
        <w:tab/>
        <w:t xml:space="preserve">In the context above, "the configuration" includes state variables and parameters of each radio bearer. PDCP entities associtated with RLC UM and SRB bearers are reset after the successful RRC connection re-establishment procedure according to clause 5.2 in TS 36.323 [8]. In the above, "the configuration" includes the RB configuration using NR PDCP, if configured (i.e. by </w:t>
      </w:r>
      <w:r>
        <w:rPr>
          <w:i/>
        </w:rPr>
        <w:t>nr-RadioBearerConfig1</w:t>
      </w:r>
      <w:r>
        <w:t xml:space="preserve"> and</w:t>
      </w:r>
      <w:r>
        <w:rPr>
          <w:i/>
        </w:rPr>
        <w:t xml:space="preserve"> nr-RadioBearerConfig2</w:t>
      </w:r>
      <w:r>
        <w:t>).</w:t>
      </w:r>
    </w:p>
    <w:p w14:paraId="55C78824" w14:textId="77777777" w:rsidR="000409F1" w:rsidRDefault="00162B97">
      <w:pPr>
        <w:pStyle w:val="B2"/>
      </w:pPr>
      <w:r>
        <w:t>2&gt;</w:t>
      </w:r>
      <w:r>
        <w:tab/>
        <w:t xml:space="preserve">store the following handover failure information in </w:t>
      </w:r>
      <w:r>
        <w:rPr>
          <w:i/>
        </w:rPr>
        <w:t>VarRLF-Report</w:t>
      </w:r>
      <w:r>
        <w:t xml:space="preserve"> by setting its fields as follows:</w:t>
      </w:r>
    </w:p>
    <w:p w14:paraId="62BEBFDE" w14:textId="77777777" w:rsidR="000409F1" w:rsidRDefault="00162B97">
      <w:pPr>
        <w:pStyle w:val="B3"/>
      </w:pPr>
      <w:r>
        <w:t>3&gt;</w:t>
      </w:r>
      <w:r>
        <w:tab/>
        <w:t xml:space="preserve">clear the information included in </w:t>
      </w:r>
      <w:r>
        <w:rPr>
          <w:i/>
        </w:rPr>
        <w:t>VarRLF-Report</w:t>
      </w:r>
      <w:r>
        <w:t>, if any;</w:t>
      </w:r>
    </w:p>
    <w:p w14:paraId="4AD38BFA" w14:textId="77777777" w:rsidR="000409F1" w:rsidRDefault="00162B97">
      <w:pPr>
        <w:pStyle w:val="B3"/>
      </w:pPr>
      <w:r>
        <w:t>3&gt;</w:t>
      </w:r>
      <w:r>
        <w:tab/>
        <w:t xml:space="preserve">set the </w:t>
      </w:r>
      <w:r>
        <w:rPr>
          <w:i/>
        </w:rPr>
        <w:t xml:space="preserve">plmn-IdentityList </w:t>
      </w:r>
      <w:r>
        <w:t>to include the list of EPLMNs stored by the UE (i.e. includes the RPLMN);</w:t>
      </w:r>
    </w:p>
    <w:p w14:paraId="30ADD7FA" w14:textId="77777777" w:rsidR="000409F1" w:rsidRDefault="00162B97">
      <w:pPr>
        <w:pStyle w:val="B3"/>
      </w:pPr>
      <w:r>
        <w:t>3&gt;</w:t>
      </w:r>
      <w:r>
        <w:tab/>
        <w:t xml:space="preserve">set the </w:t>
      </w:r>
      <w:r>
        <w:rPr>
          <w:i/>
          <w:iCs/>
        </w:rPr>
        <w:t>measResultLast</w:t>
      </w:r>
      <w:r>
        <w:rPr>
          <w:i/>
        </w:rPr>
        <w:t>ServCell</w:t>
      </w:r>
      <w:r>
        <w:t xml:space="preserve"> to include the RSRP and RSRQ, if available, of the source PCell based on measurements collected up to the moment the UE detected handover failure and in accordance with the following;</w:t>
      </w:r>
    </w:p>
    <w:p w14:paraId="184369B7" w14:textId="77777777" w:rsidR="000409F1" w:rsidRDefault="00162B97">
      <w:pPr>
        <w:pStyle w:val="B4"/>
      </w:pPr>
      <w:r>
        <w:t>4&gt;</w:t>
      </w:r>
      <w:r>
        <w:tab/>
        <w:t xml:space="preserve">if the UE includes </w:t>
      </w:r>
      <w:r>
        <w:rPr>
          <w:i/>
        </w:rPr>
        <w:t>rsrqResult</w:t>
      </w:r>
      <w:r>
        <w:t xml:space="preserve">, include the </w:t>
      </w:r>
      <w:r>
        <w:rPr>
          <w:i/>
        </w:rPr>
        <w:t>lastServCellRSRQ-Type</w:t>
      </w:r>
      <w:r>
        <w:t>;</w:t>
      </w:r>
    </w:p>
    <w:p w14:paraId="6D3B476D" w14:textId="77777777" w:rsidR="000409F1" w:rsidRDefault="00162B97">
      <w:pPr>
        <w:pStyle w:val="B3"/>
      </w:pPr>
      <w:r>
        <w:t>3&gt;</w:t>
      </w:r>
      <w:r>
        <w:tab/>
        <w:t xml:space="preserve">set the </w:t>
      </w:r>
      <w:r>
        <w:rPr>
          <w:i/>
        </w:rPr>
        <w:t xml:space="preserve">measResultNeighCells </w:t>
      </w:r>
      <w:r>
        <w:t>to include the best measured cells, other than the source PCell, ordered such that the best cell is listed first, and based on measurements collected up to the moment the UE detected handover failure, and set its fields as follows;</w:t>
      </w:r>
    </w:p>
    <w:p w14:paraId="16301869" w14:textId="77777777" w:rsidR="000409F1" w:rsidRDefault="00162B97">
      <w:pPr>
        <w:pStyle w:val="B4"/>
      </w:pPr>
      <w:r>
        <w:t>4&gt;</w:t>
      </w:r>
      <w:r>
        <w:tab/>
        <w:t xml:space="preserve">if the UE was configured to perform measurements for one or more EUTRA frequencies, include the </w:t>
      </w:r>
      <w:r>
        <w:rPr>
          <w:i/>
        </w:rPr>
        <w:t>measResultListEUTRA</w:t>
      </w:r>
      <w:r>
        <w:t>;</w:t>
      </w:r>
    </w:p>
    <w:p w14:paraId="4E2538B4" w14:textId="77777777" w:rsidR="000409F1" w:rsidRDefault="00162B97">
      <w:pPr>
        <w:pStyle w:val="B4"/>
      </w:pPr>
      <w:r>
        <w:t>4&gt;</w:t>
      </w:r>
      <w:r>
        <w:tab/>
        <w:t xml:space="preserve">if the UE includes </w:t>
      </w:r>
      <w:r>
        <w:rPr>
          <w:i/>
        </w:rPr>
        <w:t>rsrqResult</w:t>
      </w:r>
      <w:r>
        <w:t xml:space="preserve">, include the </w:t>
      </w:r>
      <w:r>
        <w:rPr>
          <w:i/>
        </w:rPr>
        <w:t>rsrq-Type</w:t>
      </w:r>
      <w:r>
        <w:t>;</w:t>
      </w:r>
    </w:p>
    <w:p w14:paraId="04FD32F4" w14:textId="77777777" w:rsidR="000409F1" w:rsidRDefault="00162B97">
      <w:pPr>
        <w:pStyle w:val="B4"/>
      </w:pPr>
      <w:r>
        <w:t>4&gt;</w:t>
      </w:r>
      <w:r>
        <w:tab/>
        <w:t xml:space="preserve">if the UE was configured to perform measurement reporting for one or more neighbouring UTRA frequencies, include the </w:t>
      </w:r>
      <w:r>
        <w:rPr>
          <w:i/>
        </w:rPr>
        <w:t>measResultListUTRA</w:t>
      </w:r>
      <w:r>
        <w:t>;</w:t>
      </w:r>
    </w:p>
    <w:p w14:paraId="00985ACA" w14:textId="77777777" w:rsidR="000409F1" w:rsidRDefault="00162B97">
      <w:pPr>
        <w:pStyle w:val="B4"/>
      </w:pPr>
      <w:r>
        <w:lastRenderedPageBreak/>
        <w:t>4&gt;</w:t>
      </w:r>
      <w:r>
        <w:tab/>
        <w:t xml:space="preserve">if the UE was configured to perform measurement reporting for one or more neighbouring GERAN frequencies, include the </w:t>
      </w:r>
      <w:r>
        <w:rPr>
          <w:i/>
        </w:rPr>
        <w:t>measResultListGERAN</w:t>
      </w:r>
      <w:r>
        <w:t>;</w:t>
      </w:r>
    </w:p>
    <w:p w14:paraId="6FDFA7EF" w14:textId="77777777" w:rsidR="000409F1" w:rsidRDefault="00162B97">
      <w:pPr>
        <w:pStyle w:val="B4"/>
      </w:pPr>
      <w:r>
        <w:t>4&gt;</w:t>
      </w:r>
      <w:r>
        <w:tab/>
        <w:t xml:space="preserve">if the UE was configured to perform measurement reporting for one or more neighbouring CDMA2000 frequencies, include the </w:t>
      </w:r>
      <w:r>
        <w:rPr>
          <w:i/>
        </w:rPr>
        <w:t>measResultsCDMA2000</w:t>
      </w:r>
      <w:r>
        <w:t>;</w:t>
      </w:r>
    </w:p>
    <w:p w14:paraId="723A70A3" w14:textId="77777777" w:rsidR="000409F1" w:rsidRDefault="00162B97">
      <w:pPr>
        <w:pStyle w:val="B4"/>
      </w:pPr>
      <w:r>
        <w:t>4&gt;</w:t>
      </w:r>
      <w:r>
        <w:tab/>
        <w:t>if the UE was configured to perform measurement reporting, not related t</w:t>
      </w:r>
      <w:r>
        <w:rPr>
          <w:lang w:eastAsia="zh-CN"/>
        </w:rPr>
        <w:t xml:space="preserve">o NR </w:t>
      </w:r>
      <w:r>
        <w:t xml:space="preserve">sidelink communication, for one or more neighbouring NR frequencies, include the </w:t>
      </w:r>
      <w:r>
        <w:rPr>
          <w:i/>
        </w:rPr>
        <w:t>measResultListNR</w:t>
      </w:r>
      <w:r>
        <w:t>;</w:t>
      </w:r>
    </w:p>
    <w:p w14:paraId="4700097C" w14:textId="77777777" w:rsidR="000409F1" w:rsidRDefault="00162B97">
      <w:pPr>
        <w:pStyle w:val="B4"/>
      </w:pPr>
      <w:r>
        <w:t>4&gt;</w:t>
      </w:r>
      <w:r>
        <w:tab/>
        <w:t>for each neighbour cell included, include the optional fields that are available;</w:t>
      </w:r>
    </w:p>
    <w:p w14:paraId="6778C604" w14:textId="77777777" w:rsidR="000409F1" w:rsidRDefault="00162B97">
      <w:pPr>
        <w:pStyle w:val="NO"/>
      </w:pPr>
      <w:r>
        <w:t>NOTE 2:</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F517DD8" w14:textId="77777777" w:rsidR="000409F1" w:rsidRDefault="00162B97">
      <w:pPr>
        <w:pStyle w:val="B3"/>
      </w:pPr>
      <w:r>
        <w:t>3&gt;</w:t>
      </w:r>
      <w:r>
        <w:tab/>
        <w:t xml:space="preserve">if available, set the </w:t>
      </w:r>
      <w:r>
        <w:rPr>
          <w:i/>
        </w:rPr>
        <w:t>logMeasResultListWLAN</w:t>
      </w:r>
      <w:r>
        <w:t xml:space="preserve"> to include the WLAN measurement results, in order of decreasing RSSI for WLAN APs;</w:t>
      </w:r>
    </w:p>
    <w:p w14:paraId="14557AA6" w14:textId="77777777" w:rsidR="000409F1" w:rsidRDefault="00162B97">
      <w:pPr>
        <w:pStyle w:val="B3"/>
      </w:pPr>
      <w:r>
        <w:t>3&gt;</w:t>
      </w:r>
      <w:r>
        <w:tab/>
        <w:t xml:space="preserve">if available, set the </w:t>
      </w:r>
      <w:r>
        <w:rPr>
          <w:i/>
        </w:rPr>
        <w:t>logMeasResultListBT</w:t>
      </w:r>
      <w:r>
        <w:t xml:space="preserve"> to include the Bluetooth measurement results, in order of decreasing RSSI for Bluetooth </w:t>
      </w:r>
      <w:r>
        <w:rPr>
          <w:lang w:eastAsia="zh-CN"/>
        </w:rPr>
        <w:t>b</w:t>
      </w:r>
      <w:r>
        <w:t>eacons;</w:t>
      </w:r>
    </w:p>
    <w:p w14:paraId="2E4EE81B" w14:textId="77777777" w:rsidR="000409F1" w:rsidRDefault="00162B97">
      <w:pPr>
        <w:pStyle w:val="B3"/>
      </w:pPr>
      <w:r>
        <w:t>3&gt;</w:t>
      </w:r>
      <w:r>
        <w:tab/>
        <w:t xml:space="preserve">if detailed location information is available, set the content of the </w:t>
      </w:r>
      <w:r>
        <w:rPr>
          <w:i/>
        </w:rPr>
        <w:t>locationInfo</w:t>
      </w:r>
      <w:r>
        <w:t xml:space="preserve"> as follows:</w:t>
      </w:r>
    </w:p>
    <w:p w14:paraId="242B1752" w14:textId="77777777" w:rsidR="000409F1" w:rsidRDefault="00162B97">
      <w:pPr>
        <w:pStyle w:val="B4"/>
      </w:pPr>
      <w:r>
        <w:t>4&gt;</w:t>
      </w:r>
      <w:r>
        <w:tab/>
        <w:t xml:space="preserve">include the </w:t>
      </w:r>
      <w:r>
        <w:rPr>
          <w:i/>
        </w:rPr>
        <w:t>locationCoordinates</w:t>
      </w:r>
      <w:r>
        <w:t>;</w:t>
      </w:r>
    </w:p>
    <w:p w14:paraId="242A7185" w14:textId="77777777" w:rsidR="000409F1" w:rsidRDefault="00162B97">
      <w:pPr>
        <w:pStyle w:val="B4"/>
      </w:pPr>
      <w:r>
        <w:t>4&gt;</w:t>
      </w:r>
      <w:r>
        <w:tab/>
        <w:t xml:space="preserve">include the </w:t>
      </w:r>
      <w:r>
        <w:rPr>
          <w:i/>
        </w:rPr>
        <w:t>horizontalVelocity</w:t>
      </w:r>
      <w:r>
        <w:t>, if available;</w:t>
      </w:r>
    </w:p>
    <w:p w14:paraId="0B51AECC" w14:textId="77777777" w:rsidR="000409F1" w:rsidRDefault="00162B97">
      <w:pPr>
        <w:pStyle w:val="B3"/>
        <w:rPr>
          <w:iCs/>
        </w:rPr>
      </w:pPr>
      <w:r>
        <w:t>3&gt;</w:t>
      </w:r>
      <w:r>
        <w:tab/>
        <w:t xml:space="preserve">if last </w:t>
      </w:r>
      <w:r>
        <w:rPr>
          <w:i/>
        </w:rPr>
        <w:t>RRCConnectionReconfiguration</w:t>
      </w:r>
      <w:r>
        <w:t xml:space="preserve"> message including </w:t>
      </w:r>
      <w:r>
        <w:rPr>
          <w:i/>
        </w:rPr>
        <w:t xml:space="preserve">mobilityControlInfo </w:t>
      </w:r>
      <w:r>
        <w:rPr>
          <w:iCs/>
        </w:rPr>
        <w:t>concerned a failed intra-RAT handover (E-UTRA to E-UTRA):</w:t>
      </w:r>
    </w:p>
    <w:p w14:paraId="57AB736B" w14:textId="77777777" w:rsidR="000409F1" w:rsidRDefault="00162B97">
      <w:pPr>
        <w:pStyle w:val="B4"/>
      </w:pPr>
      <w:r>
        <w:t>4&gt;</w:t>
      </w:r>
      <w:r>
        <w:tab/>
        <w:t xml:space="preserve">set the </w:t>
      </w:r>
      <w:r>
        <w:rPr>
          <w:i/>
        </w:rPr>
        <w:t>failedPCellId</w:t>
      </w:r>
      <w:r>
        <w:t xml:space="preserve"> to the global cell identity, if available, and otherwise to the physical cell identity and carrier frequency of the target PCell of the failed handover;</w:t>
      </w:r>
    </w:p>
    <w:p w14:paraId="6777A942" w14:textId="77777777" w:rsidR="000409F1" w:rsidRDefault="00162B97">
      <w:pPr>
        <w:pStyle w:val="B4"/>
        <w:rPr>
          <w:ins w:id="146" w:author="Apple - Zhibin Wu" w:date="2020-10-21T15:48:00Z"/>
          <w:lang w:val="en-US"/>
        </w:rPr>
      </w:pPr>
      <w:ins w:id="147" w:author="Apple - Zhibin Wu" w:date="2020-10-21T15:48:00Z">
        <w:r>
          <w:rPr>
            <w:lang w:val="en-US"/>
          </w:rPr>
          <w:t>4&gt;</w:t>
        </w:r>
        <w:r>
          <w:rPr>
            <w:lang w:val="en-US"/>
          </w:rPr>
          <w:tab/>
        </w:r>
        <w:r>
          <w:t xml:space="preserve">include </w:t>
        </w:r>
        <w:r>
          <w:rPr>
            <w:i/>
          </w:rPr>
          <w:t>previousPCellId</w:t>
        </w:r>
        <w:r>
          <w:t xml:space="preserve"> and set it to the global cell identity of the PCell where the last </w:t>
        </w:r>
        <w:r>
          <w:rPr>
            <w:i/>
          </w:rPr>
          <w:t>RRCConnectionReconfiguration</w:t>
        </w:r>
        <w:r>
          <w:t xml:space="preserve"> message including </w:t>
        </w:r>
        <w:r>
          <w:rPr>
            <w:i/>
          </w:rPr>
          <w:t>mobilityControlInfo</w:t>
        </w:r>
        <w:r>
          <w:t xml:space="preserve"> was received</w:t>
        </w:r>
        <w:r>
          <w:rPr>
            <w:lang w:val="en-US"/>
          </w:rPr>
          <w:t>;</w:t>
        </w:r>
      </w:ins>
    </w:p>
    <w:p w14:paraId="74A53D90" w14:textId="77777777" w:rsidR="000409F1" w:rsidRPr="000409F1" w:rsidRDefault="00162B97">
      <w:pPr>
        <w:pStyle w:val="B4"/>
        <w:rPr>
          <w:lang w:val="en-US"/>
          <w:rPrChange w:id="148" w:author="Apple - Zhibin Wu" w:date="2020-10-21T15:48:00Z">
            <w:rPr/>
          </w:rPrChange>
        </w:rPr>
      </w:pPr>
      <w:ins w:id="149" w:author="Apple - Zhibin Wu" w:date="2020-10-21T15:48:00Z">
        <w:r>
          <w:rPr>
            <w:lang w:val="en-US"/>
          </w:rPr>
          <w:t>4&gt;</w:t>
        </w:r>
        <w:r>
          <w:rPr>
            <w:lang w:val="en-US"/>
          </w:rP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i/>
            <w:lang w:val="en-US"/>
          </w:rPr>
          <w:t>;</w:t>
        </w:r>
      </w:ins>
    </w:p>
    <w:p w14:paraId="0237AF6F" w14:textId="32527205" w:rsidR="000409F1" w:rsidRDefault="00162B97">
      <w:pPr>
        <w:pStyle w:val="B3"/>
        <w:rPr>
          <w:iCs/>
          <w:lang w:eastAsia="zh-CN"/>
        </w:rPr>
      </w:pPr>
      <w:r>
        <w:t>3&gt;</w:t>
      </w:r>
      <w:r>
        <w:tab/>
        <w:t xml:space="preserve">else if last </w:t>
      </w:r>
      <w:r>
        <w:rPr>
          <w:i/>
        </w:rPr>
        <w:t>MobilityFromEUTRACommand</w:t>
      </w:r>
      <w:r>
        <w:t xml:space="preserve"> </w:t>
      </w:r>
      <w:r>
        <w:rPr>
          <w:iCs/>
        </w:rPr>
        <w:t>concerned a failed inter-RAT handover from E-UTRA to NR</w:t>
      </w:r>
      <w:del w:id="150" w:author="Rapporteur#2" w:date="2021-01-27T19:46:00Z">
        <w:r w:rsidDel="00164783">
          <w:rPr>
            <w:iCs/>
          </w:rPr>
          <w:delText xml:space="preserve"> </w:delText>
        </w:r>
        <w:commentRangeStart w:id="151"/>
        <w:commentRangeStart w:id="152"/>
        <w:r w:rsidDel="00164783">
          <w:delText>and if the UE supports Radio Link Failure Report for Inter-RAT MRO (EUTRA to NR)</w:delText>
        </w:r>
      </w:del>
      <w:ins w:id="153" w:author="???/5G/6G??Lab(SR)/Staff Engineer/????" w:date="2021-01-25T09:46:00Z">
        <w:del w:id="154" w:author="Rapporteur#2" w:date="2021-01-27T19:46:00Z">
          <w:r w:rsidDel="00164783">
            <w:delText xml:space="preserve"> NR</w:delText>
          </w:r>
        </w:del>
      </w:ins>
      <w:commentRangeEnd w:id="151"/>
      <w:r w:rsidR="00164783">
        <w:rPr>
          <w:rStyle w:val="af0"/>
        </w:rPr>
        <w:commentReference w:id="151"/>
      </w:r>
      <w:commentRangeEnd w:id="152"/>
      <w:r w:rsidR="00535854">
        <w:rPr>
          <w:rStyle w:val="af0"/>
        </w:rPr>
        <w:commentReference w:id="152"/>
      </w:r>
      <w:r>
        <w:t>:</w:t>
      </w:r>
    </w:p>
    <w:p w14:paraId="2D51DB04" w14:textId="3DED2158" w:rsidR="000409F1" w:rsidRDefault="00162B97">
      <w:pPr>
        <w:pStyle w:val="B4"/>
      </w:pPr>
      <w:r>
        <w:t>4&gt;</w:t>
      </w:r>
      <w:r>
        <w:tab/>
        <w:t>set the</w:t>
      </w:r>
      <w:r>
        <w:rPr>
          <w:i/>
          <w:iCs/>
        </w:rPr>
        <w:t xml:space="preserve"> failedNR-PCellId</w:t>
      </w:r>
      <w:r>
        <w:t xml:space="preserve"> to the global cell identity and tracking area code, if available, and otherwise to the physical cell identity and carrier frequency of the target PCell of the failed handover;</w:t>
      </w:r>
    </w:p>
    <w:p w14:paraId="384BE9F2" w14:textId="77777777" w:rsidR="000409F1" w:rsidRDefault="00162B97">
      <w:pPr>
        <w:pStyle w:val="B4"/>
        <w:rPr>
          <w:ins w:id="155" w:author="Apple - Zhibin Wu" w:date="2020-10-21T15:46:00Z"/>
          <w:lang w:val="en-US"/>
        </w:rPr>
      </w:pPr>
      <w:ins w:id="156" w:author="Apple - Zhibin Wu" w:date="2020-10-21T15:43:00Z">
        <w:r>
          <w:rPr>
            <w:lang w:val="en-US"/>
          </w:rPr>
          <w:t xml:space="preserve">4&gt; </w:t>
        </w:r>
        <w:r>
          <w:t xml:space="preserve">include </w:t>
        </w:r>
        <w:r>
          <w:rPr>
            <w:i/>
          </w:rPr>
          <w:t>previousPCellId</w:t>
        </w:r>
        <w:r>
          <w:t xml:space="preserve"> and set it to the global cell identity of the PCell where the last </w:t>
        </w:r>
        <w:r>
          <w:rPr>
            <w:i/>
            <w:iCs/>
          </w:rPr>
          <w:t>MobilityFromEUTRACommand</w:t>
        </w:r>
        <w:r>
          <w:t xml:space="preserve"> message</w:t>
        </w:r>
        <w:r>
          <w:rPr>
            <w:lang w:val="en-US"/>
          </w:rPr>
          <w:t xml:space="preserve"> </w:t>
        </w:r>
        <w:r>
          <w:t>was received</w:t>
        </w:r>
      </w:ins>
      <w:ins w:id="157" w:author="Apple - Zhibin Wu" w:date="2020-10-21T15:44:00Z">
        <w:r>
          <w:rPr>
            <w:lang w:val="en-US"/>
          </w:rPr>
          <w:t>;</w:t>
        </w:r>
      </w:ins>
    </w:p>
    <w:p w14:paraId="535AA9F3" w14:textId="77777777" w:rsidR="000409F1" w:rsidRDefault="00162B97">
      <w:pPr>
        <w:pStyle w:val="B4"/>
        <w:rPr>
          <w:del w:id="158" w:author="Apple - Zhibin Wu" w:date="2020-10-21T15:46:00Z"/>
          <w:lang w:eastAsia="zh-CN"/>
        </w:rPr>
        <w:pPrChange w:id="159" w:author="At113e-ZTE(Zhihong)" w:date="2021-01-27T22:18:00Z">
          <w:pPr>
            <w:pStyle w:val="B1"/>
            <w:ind w:left="1418"/>
          </w:pPr>
        </w:pPrChange>
      </w:pPr>
      <w:ins w:id="160" w:author="Apple - Zhibin Wu" w:date="2020-10-21T15:46:00Z">
        <w:r>
          <w:rPr>
            <w:lang w:val="en-US"/>
          </w:rPr>
          <w:t>4&gt; s</w:t>
        </w:r>
        <w:r>
          <w:rPr>
            <w:lang w:eastAsia="zh-CN"/>
          </w:rPr>
          <w:t>et the</w:t>
        </w:r>
        <w:r>
          <w:rPr>
            <w:i/>
            <w:iCs/>
            <w:rPrChange w:id="161" w:author="At113e-ZTE(Zhihong)" w:date="2021-01-27T22:18:00Z">
              <w:rPr/>
            </w:rPrChange>
          </w:rPr>
          <w:t xml:space="preserve"> </w:t>
        </w:r>
        <w:r w:rsidRPr="00876A8D">
          <w:rPr>
            <w:i/>
            <w:iCs/>
          </w:rPr>
          <w:t>time</w:t>
        </w:r>
        <w:r w:rsidRPr="00876A8D">
          <w:rPr>
            <w:i/>
            <w:iCs/>
            <w:lang w:eastAsia="zh-CN"/>
          </w:rPr>
          <w:t>ConnFailure</w:t>
        </w:r>
        <w:r>
          <w:t xml:space="preserve"> to the </w:t>
        </w:r>
        <w:r>
          <w:rPr>
            <w:lang w:eastAsia="zh-CN"/>
          </w:rPr>
          <w:t>elapsed</w:t>
        </w:r>
        <w:r>
          <w:t xml:space="preserve"> time </w:t>
        </w:r>
        <w:r>
          <w:rPr>
            <w:lang w:eastAsia="zh-CN"/>
          </w:rPr>
          <w:t xml:space="preserve">since reception of </w:t>
        </w:r>
        <w:r>
          <w:rPr>
            <w:rPrChange w:id="162" w:author="At113e-ZTE(Zhihong)" w:date="2021-01-27T22:18:00Z">
              <w:rPr>
                <w:i/>
              </w:rPr>
            </w:rPrChange>
          </w:rPr>
          <w:t xml:space="preserve">the last </w:t>
        </w:r>
        <w:r w:rsidRPr="00876A8D">
          <w:rPr>
            <w:i/>
            <w:iCs/>
          </w:rPr>
          <w:t>MobilityFromEUTRACommand</w:t>
        </w:r>
        <w:r>
          <w:rPr>
            <w:rPrChange w:id="163" w:author="At113e-ZTE(Zhihong)" w:date="2021-01-27T22:18:00Z">
              <w:rPr>
                <w:i/>
              </w:rPr>
            </w:rPrChange>
          </w:rPr>
          <w:t xml:space="preserve"> message</w:t>
        </w:r>
        <w:r>
          <w:rPr>
            <w:lang w:eastAsia="zh-CN"/>
          </w:rPr>
          <w:t>;</w:t>
        </w:r>
      </w:ins>
    </w:p>
    <w:p w14:paraId="5836C297" w14:textId="77777777" w:rsidR="000409F1" w:rsidRDefault="00162B97">
      <w:pPr>
        <w:pStyle w:val="B4"/>
        <w:rPr>
          <w:del w:id="164" w:author="Apple - Zhibin Wu" w:date="2021-01-25T10:04:00Z"/>
        </w:rPr>
        <w:pPrChange w:id="165" w:author="At113e-ZTE(Zhihong)" w:date="2021-01-27T22:18:00Z">
          <w:pPr>
            <w:pStyle w:val="B3"/>
          </w:pPr>
        </w:pPrChange>
      </w:pPr>
      <w:commentRangeStart w:id="166"/>
      <w:del w:id="167" w:author="Apple - Zhibin Wu" w:date="2021-01-25T10:04:00Z">
        <w:r>
          <w:delText>3&gt;</w:delText>
        </w:r>
        <w:r>
          <w:tab/>
          <w:delText xml:space="preserve">include </w:delText>
        </w:r>
        <w:r>
          <w:rPr>
            <w:rPrChange w:id="168" w:author="At113e-ZTE(Zhihong)" w:date="2021-01-27T22:18:00Z">
              <w:rPr>
                <w:i/>
              </w:rPr>
            </w:rPrChange>
          </w:rPr>
          <w:delText>previousPCellId</w:delText>
        </w:r>
        <w:r>
          <w:delText xml:space="preserve"> and set it to the global cell identity of the PCell where the last </w:delText>
        </w:r>
        <w:r>
          <w:rPr>
            <w:rPrChange w:id="169" w:author="At113e-ZTE(Zhihong)" w:date="2021-01-27T22:18:00Z">
              <w:rPr>
                <w:i/>
              </w:rPr>
            </w:rPrChange>
          </w:rPr>
          <w:delText>RRCConnectionReconfiguration</w:delText>
        </w:r>
        <w:r>
          <w:delText xml:space="preserve"> message including </w:delText>
        </w:r>
        <w:r>
          <w:rPr>
            <w:rPrChange w:id="170" w:author="At113e-ZTE(Zhihong)" w:date="2021-01-27T22:18:00Z">
              <w:rPr>
                <w:i/>
              </w:rPr>
            </w:rPrChange>
          </w:rPr>
          <w:delText>mobilityControlInfo</w:delText>
        </w:r>
        <w:r>
          <w:delText xml:space="preserve"> </w:delText>
        </w:r>
      </w:del>
      <w:ins w:id="171" w:author="???/5G/6G??Lab(SR)/Staff Engineer/????" w:date="2021-01-25T09:47:00Z">
        <w:del w:id="172" w:author="Apple - Zhibin Wu" w:date="2021-01-25T10:04:00Z">
          <w:r>
            <w:delText xml:space="preserve">or </w:delText>
          </w:r>
          <w:r>
            <w:rPr>
              <w:rPrChange w:id="173" w:author="At113e-ZTE(Zhihong)" w:date="2021-01-27T22:18:00Z">
                <w:rPr>
                  <w:i/>
                </w:rPr>
              </w:rPrChange>
            </w:rPr>
            <w:delText xml:space="preserve">MobilityFromEUTRACommand </w:delText>
          </w:r>
        </w:del>
      </w:ins>
      <w:del w:id="174" w:author="Apple - Zhibin Wu" w:date="2021-01-25T10:04:00Z">
        <w:r>
          <w:delText>was received;</w:delText>
        </w:r>
      </w:del>
    </w:p>
    <w:p w14:paraId="47D40999" w14:textId="77777777" w:rsidR="000409F1" w:rsidRPr="000409F1" w:rsidRDefault="00162B97">
      <w:pPr>
        <w:pStyle w:val="B4"/>
        <w:rPr>
          <w:rPrChange w:id="175" w:author="At113e-ZTE(Zhihong)" w:date="2021-01-27T22:18:00Z">
            <w:rPr>
              <w:rStyle w:val="af0"/>
            </w:rPr>
          </w:rPrChange>
        </w:rPr>
        <w:pPrChange w:id="176" w:author="At113e-ZTE(Zhihong)" w:date="2021-01-27T22:18:00Z">
          <w:pPr>
            <w:pStyle w:val="B3"/>
          </w:pPr>
        </w:pPrChange>
      </w:pPr>
      <w:del w:id="177" w:author="Apple - Zhibin Wu" w:date="2021-01-25T10:04:00Z">
        <w:r>
          <w:delText>3&gt;</w:delText>
        </w:r>
        <w:r>
          <w:tab/>
        </w:r>
        <w:r>
          <w:rPr>
            <w:lang w:eastAsia="zh-CN"/>
          </w:rPr>
          <w:delText>set the</w:delText>
        </w:r>
        <w:r>
          <w:delText xml:space="preserve"> </w:delText>
        </w:r>
        <w:r>
          <w:rPr>
            <w:rPrChange w:id="178" w:author="At113e-ZTE(Zhihong)" w:date="2021-01-27T22:18:00Z">
              <w:rPr>
                <w:i/>
              </w:rPr>
            </w:rPrChange>
          </w:rPr>
          <w:delText>time</w:delText>
        </w:r>
        <w:r>
          <w:rPr>
            <w:lang w:eastAsia="zh-CN"/>
            <w:rPrChange w:id="179" w:author="At113e-ZTE(Zhihong)" w:date="2021-01-27T22:18:00Z">
              <w:rPr>
                <w:i/>
                <w:lang w:eastAsia="zh-CN"/>
              </w:rPr>
            </w:rPrChange>
          </w:rPr>
          <w:delText>ConnFailure</w:delText>
        </w:r>
        <w:r>
          <w:delText xml:space="preserve"> to the </w:delText>
        </w:r>
        <w:r>
          <w:rPr>
            <w:lang w:eastAsia="zh-CN"/>
          </w:rPr>
          <w:delText>elapsed</w:delText>
        </w:r>
        <w:r>
          <w:delText xml:space="preserve"> time </w:delText>
        </w:r>
        <w:r>
          <w:rPr>
            <w:lang w:eastAsia="zh-CN"/>
          </w:rPr>
          <w:delText xml:space="preserve">since reception of the last </w:delText>
        </w:r>
        <w:r>
          <w:rPr>
            <w:rPrChange w:id="180" w:author="At113e-ZTE(Zhihong)" w:date="2021-01-27T22:18:00Z">
              <w:rPr>
                <w:i/>
              </w:rPr>
            </w:rPrChange>
          </w:rPr>
          <w:delText>RRCConnectionReconfiguration</w:delText>
        </w:r>
        <w:r>
          <w:delText xml:space="preserve"> message including the </w:delText>
        </w:r>
        <w:r>
          <w:rPr>
            <w:rPrChange w:id="181" w:author="At113e-ZTE(Zhihong)" w:date="2021-01-27T22:18:00Z">
              <w:rPr>
                <w:i/>
              </w:rPr>
            </w:rPrChange>
          </w:rPr>
          <w:delText>mobilityControlInfo</w:delText>
        </w:r>
      </w:del>
      <w:ins w:id="182" w:author="???/5G/6G??Lab(SR)/Staff Engineer/????" w:date="2021-01-25T09:47:00Z">
        <w:del w:id="183" w:author="Apple - Zhibin Wu" w:date="2021-01-25T10:04:00Z">
          <w:r>
            <w:delText xml:space="preserve"> or </w:delText>
          </w:r>
          <w:r>
            <w:rPr>
              <w:rPrChange w:id="184" w:author="At113e-ZTE(Zhihong)" w:date="2021-01-27T22:18:00Z">
                <w:rPr>
                  <w:i/>
                </w:rPr>
              </w:rPrChange>
            </w:rPr>
            <w:delText>MobilityFromEUTRACommand</w:delText>
          </w:r>
        </w:del>
      </w:ins>
      <w:del w:id="185" w:author="Apple - Zhibin Wu" w:date="2021-01-25T10:04:00Z">
        <w:r>
          <w:rPr>
            <w:lang w:eastAsia="zh-CN"/>
          </w:rPr>
          <w:delText>;</w:delText>
        </w:r>
      </w:del>
      <w:commentRangeEnd w:id="166"/>
      <w:r>
        <w:rPr>
          <w:rPrChange w:id="186" w:author="At113e-ZTE(Zhihong)" w:date="2021-01-27T22:18:00Z">
            <w:rPr>
              <w:rStyle w:val="af0"/>
            </w:rPr>
          </w:rPrChange>
        </w:rPr>
        <w:commentReference w:id="166"/>
      </w:r>
    </w:p>
    <w:p w14:paraId="70727E20" w14:textId="77777777" w:rsidR="000409F1" w:rsidRDefault="000409F1">
      <w:pPr>
        <w:pStyle w:val="B3"/>
        <w:rPr>
          <w:del w:id="187" w:author="Apple - Zhibin Wu" w:date="2021-01-25T10:04:00Z"/>
          <w:rStyle w:val="af0"/>
          <w:lang w:eastAsia="zh-CN"/>
        </w:rPr>
      </w:pPr>
    </w:p>
    <w:p w14:paraId="735D7BA5" w14:textId="77777777" w:rsidR="000409F1" w:rsidRDefault="00162B97">
      <w:pPr>
        <w:pStyle w:val="B3"/>
      </w:pPr>
      <w:r>
        <w:rPr>
          <w:lang w:eastAsia="zh-CN"/>
        </w:rPr>
        <w:t>3&gt;</w:t>
      </w:r>
      <w:r>
        <w:rPr>
          <w:lang w:eastAsia="zh-CN"/>
        </w:rPr>
        <w:tab/>
      </w:r>
      <w:r>
        <w:t xml:space="preserve">set the </w:t>
      </w:r>
      <w:r>
        <w:rPr>
          <w:i/>
        </w:rPr>
        <w:t>conn</w:t>
      </w:r>
      <w:r>
        <w:rPr>
          <w:i/>
          <w:lang w:eastAsia="zh-CN"/>
        </w:rPr>
        <w:t>ection</w:t>
      </w:r>
      <w:r>
        <w:rPr>
          <w:i/>
        </w:rPr>
        <w:t>Failure</w:t>
      </w:r>
      <w:r>
        <w:rPr>
          <w:i/>
          <w:lang w:eastAsia="zh-CN"/>
        </w:rPr>
        <w:t>Type</w:t>
      </w:r>
      <w:r>
        <w:t xml:space="preserve"> </w:t>
      </w:r>
      <w:r>
        <w:rPr>
          <w:lang w:eastAsia="zh-CN"/>
        </w:rPr>
        <w:t>to</w:t>
      </w:r>
      <w:r>
        <w:t xml:space="preserve"> '</w:t>
      </w:r>
      <w:r>
        <w:rPr>
          <w:i/>
          <w:lang w:eastAsia="zh-CN"/>
        </w:rPr>
        <w:t>hof</w:t>
      </w:r>
      <w:r>
        <w:t>';</w:t>
      </w:r>
    </w:p>
    <w:p w14:paraId="645D6A0A" w14:textId="77777777" w:rsidR="000409F1" w:rsidRDefault="00162B97">
      <w:pPr>
        <w:pStyle w:val="B3"/>
      </w:pPr>
      <w:r>
        <w:lastRenderedPageBreak/>
        <w:t>3&gt;</w:t>
      </w:r>
      <w:r>
        <w:tab/>
        <w:t xml:space="preserve">set the </w:t>
      </w:r>
      <w:r>
        <w:rPr>
          <w:i/>
        </w:rPr>
        <w:t>c-RNTI</w:t>
      </w:r>
      <w:r>
        <w:t xml:space="preserve"> to the C-RNTI used in the source PCell;</w:t>
      </w:r>
    </w:p>
    <w:p w14:paraId="6EBA00A2" w14:textId="77777777" w:rsidR="000409F1" w:rsidRDefault="00162B97">
      <w:pPr>
        <w:pStyle w:val="B2"/>
      </w:pPr>
      <w:r>
        <w:t>2&gt;</w:t>
      </w:r>
      <w:r>
        <w:tab/>
        <w:t>initiate the connection re-establishment procedure as specified in 5.3.7, upon which the RRC connection reconfiguration procedure ends;</w:t>
      </w:r>
    </w:p>
    <w:p w14:paraId="70B7427B" w14:textId="77777777" w:rsidR="000409F1" w:rsidRDefault="00162B97">
      <w:pPr>
        <w:pStyle w:val="B1"/>
      </w:pPr>
      <w:r>
        <w:t>1&gt;</w:t>
      </w:r>
      <w:r>
        <w:tab/>
        <w:t>else (any DAPS bearer is configured and radio link failure has not been detected for the source MCG):</w:t>
      </w:r>
    </w:p>
    <w:p w14:paraId="417E5DCC" w14:textId="77777777" w:rsidR="000409F1" w:rsidRDefault="00162B97">
      <w:pPr>
        <w:pStyle w:val="B2"/>
      </w:pPr>
      <w:r>
        <w:t>2&gt;</w:t>
      </w:r>
      <w:r>
        <w:tab/>
        <w:t>release the MAC entity for the target PCell;</w:t>
      </w:r>
    </w:p>
    <w:p w14:paraId="27E1315B" w14:textId="77777777" w:rsidR="000409F1" w:rsidRDefault="00162B97">
      <w:pPr>
        <w:pStyle w:val="B2"/>
      </w:pPr>
      <w:r>
        <w:t>2&gt;</w:t>
      </w:r>
      <w:r>
        <w:tab/>
        <w:t>for each DAPS bearer:</w:t>
      </w:r>
    </w:p>
    <w:p w14:paraId="052F2629" w14:textId="77777777" w:rsidR="000409F1" w:rsidRDefault="00162B97">
      <w:pPr>
        <w:pStyle w:val="B3"/>
      </w:pPr>
      <w:r>
        <w:t>3&gt;</w:t>
      </w:r>
      <w:r>
        <w:tab/>
        <w:t>re-establish the RLC entity for the target PCell;</w:t>
      </w:r>
    </w:p>
    <w:p w14:paraId="7CD7ABE9" w14:textId="77777777" w:rsidR="000409F1" w:rsidRDefault="00162B97">
      <w:pPr>
        <w:pStyle w:val="B3"/>
      </w:pPr>
      <w:r>
        <w:t>3&gt;</w:t>
      </w:r>
      <w:r>
        <w:tab/>
        <w:t>release the RLC entity or entities and the associated DTCH logical channel for the target PCell;</w:t>
      </w:r>
    </w:p>
    <w:p w14:paraId="78EB129C" w14:textId="77777777" w:rsidR="000409F1" w:rsidRDefault="00162B97">
      <w:pPr>
        <w:pStyle w:val="B3"/>
      </w:pPr>
      <w:r>
        <w:t>3&gt;</w:t>
      </w:r>
      <w:r>
        <w:tab/>
        <w:t>reconfigure the PDCP entity to release DAPS as specified in TS 36.323 [8];</w:t>
      </w:r>
    </w:p>
    <w:p w14:paraId="6D35EC5F" w14:textId="77777777" w:rsidR="000409F1" w:rsidRDefault="00162B97">
      <w:pPr>
        <w:pStyle w:val="B2"/>
      </w:pPr>
      <w:r>
        <w:t>2&gt;</w:t>
      </w:r>
      <w:r>
        <w:tab/>
        <w:t>for each non-DAPS bearer:</w:t>
      </w:r>
    </w:p>
    <w:p w14:paraId="48B9E289" w14:textId="77777777" w:rsidR="000409F1" w:rsidRDefault="00162B97">
      <w:pPr>
        <w:pStyle w:val="B3"/>
      </w:pPr>
      <w:r>
        <w:t>3&gt;</w:t>
      </w:r>
      <w:r>
        <w:tab/>
        <w:t>revert back to the configuration used for the DRB in the source PCell, including PDCP and RLC states and the security configuration;</w:t>
      </w:r>
    </w:p>
    <w:p w14:paraId="1E347C83" w14:textId="77777777" w:rsidR="000409F1" w:rsidRDefault="00162B97">
      <w:pPr>
        <w:pStyle w:val="B2"/>
      </w:pPr>
      <w:r>
        <w:t>2&gt;</w:t>
      </w:r>
      <w:r>
        <w:tab/>
        <w:t>for each SRB:</w:t>
      </w:r>
    </w:p>
    <w:p w14:paraId="5E995FCA" w14:textId="77777777" w:rsidR="000409F1" w:rsidRDefault="00162B97">
      <w:pPr>
        <w:pStyle w:val="B3"/>
      </w:pPr>
      <w:r>
        <w:t>3&gt;</w:t>
      </w:r>
      <w:r>
        <w:tab/>
        <w:t>discard any PDCP SDUs along with the PDCP data PDUs for the source PCell;</w:t>
      </w:r>
    </w:p>
    <w:p w14:paraId="3CFCBD0C" w14:textId="77777777" w:rsidR="000409F1" w:rsidRDefault="00162B97">
      <w:pPr>
        <w:pStyle w:val="B3"/>
      </w:pPr>
      <w:r>
        <w:t>3&gt;</w:t>
      </w:r>
      <w:r>
        <w:tab/>
        <w:t>re-establish the RLC entity for the source PCell;</w:t>
      </w:r>
    </w:p>
    <w:p w14:paraId="46ED4815" w14:textId="77777777" w:rsidR="000409F1" w:rsidRDefault="00162B97">
      <w:pPr>
        <w:pStyle w:val="B3"/>
      </w:pPr>
      <w:r>
        <w:t>3&gt;</w:t>
      </w:r>
      <w:r>
        <w:tab/>
        <w:t>release the PDCP entity for the target PCell;</w:t>
      </w:r>
    </w:p>
    <w:p w14:paraId="17F3157D" w14:textId="77777777" w:rsidR="000409F1" w:rsidRDefault="00162B97">
      <w:pPr>
        <w:pStyle w:val="B3"/>
      </w:pPr>
      <w:r>
        <w:t>3&gt;</w:t>
      </w:r>
      <w:r>
        <w:tab/>
        <w:t>release the RLC entity and the associated DCCH logical channel for the target PCell;</w:t>
      </w:r>
    </w:p>
    <w:p w14:paraId="638C174D" w14:textId="77777777" w:rsidR="000409F1" w:rsidRDefault="00162B97">
      <w:pPr>
        <w:pStyle w:val="B2"/>
      </w:pPr>
      <w:r>
        <w:t>2&gt;</w:t>
      </w:r>
      <w:r>
        <w:tab/>
        <w:t xml:space="preserve">release the physical channel configuration for the </w:t>
      </w:r>
      <w:r>
        <w:rPr>
          <w:lang w:eastAsia="zh-CN"/>
        </w:rPr>
        <w:t>target</w:t>
      </w:r>
      <w:r>
        <w:t xml:space="preserve"> PCell;</w:t>
      </w:r>
    </w:p>
    <w:p w14:paraId="1066DC56" w14:textId="77777777" w:rsidR="000409F1" w:rsidRDefault="00162B97">
      <w:pPr>
        <w:pStyle w:val="B2"/>
      </w:pPr>
      <w:r>
        <w:t>2&gt;</w:t>
      </w:r>
      <w:r>
        <w:tab/>
        <w:t>resume the SRBs for the source PCell;</w:t>
      </w:r>
    </w:p>
    <w:p w14:paraId="551F9047" w14:textId="77777777" w:rsidR="000409F1" w:rsidRDefault="00162B97">
      <w:pPr>
        <w:pStyle w:val="B2"/>
      </w:pPr>
      <w:r>
        <w:t>2&gt;</w:t>
      </w:r>
      <w:r>
        <w:tab/>
        <w:t>initiate the failure information procedure as specified in 5.6.21 to report a DAPS HO failure.</w:t>
      </w:r>
    </w:p>
    <w:p w14:paraId="36EEE71C" w14:textId="77777777" w:rsidR="000409F1" w:rsidRDefault="00162B97">
      <w:r>
        <w:t xml:space="preserve">The UE may discard the handover failure information, i.e. release the UE variable </w:t>
      </w:r>
      <w:r>
        <w:rPr>
          <w:i/>
        </w:rPr>
        <w:t>VarRLF-Report,</w:t>
      </w:r>
      <w:r>
        <w:t xml:space="preserve"> 48 hours after the failure is detected, upon power off or upon detach.</w:t>
      </w:r>
    </w:p>
    <w:p w14:paraId="0624E58E" w14:textId="77777777" w:rsidR="000409F1" w:rsidRDefault="00162B97">
      <w:pPr>
        <w:pStyle w:val="NO"/>
      </w:pPr>
      <w:r>
        <w:t>NOTE 3:</w:t>
      </w:r>
      <w:r>
        <w:tab/>
        <w:t xml:space="preserve">E-UTRAN may retrieve the handover failure information using the UE information procedure with </w:t>
      </w:r>
      <w:r>
        <w:rPr>
          <w:i/>
          <w:iCs/>
        </w:rPr>
        <w:t>rlf-ReportReq</w:t>
      </w:r>
      <w:r>
        <w:t xml:space="preserve"> set to </w:t>
      </w:r>
      <w:r>
        <w:rPr>
          <w:i/>
        </w:rPr>
        <w:t>true</w:t>
      </w:r>
      <w:r>
        <w:t>, as specified in 5.6.5.3.</w:t>
      </w:r>
    </w:p>
    <w:p w14:paraId="50873DE5"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6F5E54B4" w14:textId="77777777" w:rsidR="000409F1" w:rsidRDefault="00162B97">
      <w:pPr>
        <w:pStyle w:val="4"/>
        <w:overflowPunct w:val="0"/>
        <w:autoSpaceDE w:val="0"/>
        <w:autoSpaceDN w:val="0"/>
        <w:adjustRightInd w:val="0"/>
        <w:textAlignment w:val="baseline"/>
        <w:rPr>
          <w:rFonts w:eastAsia="MS Mincho"/>
          <w:b/>
          <w:bCs/>
          <w:lang w:eastAsia="ja-JP"/>
        </w:rPr>
      </w:pPr>
      <w:bookmarkStart w:id="188" w:name="_Toc36938912"/>
      <w:bookmarkStart w:id="189" w:name="_Toc46481751"/>
      <w:bookmarkStart w:id="190" w:name="_Toc46482985"/>
      <w:bookmarkStart w:id="191" w:name="_Toc36809895"/>
      <w:bookmarkStart w:id="192" w:name="_Toc60863354"/>
      <w:bookmarkStart w:id="193" w:name="_Toc46480517"/>
      <w:bookmarkStart w:id="194" w:name="_Toc36846259"/>
      <w:bookmarkStart w:id="195" w:name="_Toc37081891"/>
      <w:bookmarkStart w:id="196" w:name="_Toc29342103"/>
      <w:bookmarkStart w:id="197" w:name="_Toc36566493"/>
      <w:bookmarkStart w:id="198" w:name="_Toc36809907"/>
      <w:bookmarkStart w:id="199" w:name="_Toc36846271"/>
      <w:bookmarkStart w:id="200" w:name="_Toc37081904"/>
      <w:bookmarkStart w:id="201" w:name="_Toc46481764"/>
      <w:bookmarkStart w:id="202" w:name="_Toc36938924"/>
      <w:bookmarkStart w:id="203" w:name="_Toc46482998"/>
      <w:bookmarkStart w:id="204" w:name="_Toc60863367"/>
      <w:bookmarkStart w:id="205" w:name="_Toc29343242"/>
      <w:bookmarkStart w:id="206" w:name="_Toc20486811"/>
      <w:bookmarkStart w:id="207" w:name="_Toc46480530"/>
      <w:bookmarkStart w:id="208" w:name="_Toc20486814"/>
      <w:bookmarkStart w:id="209" w:name="_Toc29342106"/>
      <w:bookmarkStart w:id="210" w:name="_Toc36809910"/>
      <w:bookmarkStart w:id="211" w:name="_Toc36846274"/>
      <w:bookmarkStart w:id="212" w:name="_Toc60863370"/>
      <w:bookmarkStart w:id="213" w:name="_Toc46480533"/>
      <w:bookmarkStart w:id="214" w:name="_Toc46481767"/>
      <w:bookmarkStart w:id="215" w:name="_Toc36566496"/>
      <w:bookmarkStart w:id="216" w:name="_Toc36938927"/>
      <w:bookmarkStart w:id="217" w:name="_Toc46483001"/>
      <w:bookmarkStart w:id="218" w:name="_Toc29343245"/>
      <w:bookmarkStart w:id="219" w:name="_Toc37081907"/>
      <w:r>
        <w:rPr>
          <w:rFonts w:eastAsia="MS Mincho"/>
          <w:lang w:eastAsia="ja-JP"/>
        </w:rPr>
        <w:t>5.3.5.8</w:t>
      </w:r>
      <w:r>
        <w:rPr>
          <w:rFonts w:eastAsia="MS Mincho"/>
          <w:lang w:eastAsia="ja-JP"/>
        </w:rPr>
        <w:tab/>
        <w:t>Radio Configuration involving full configuration option</w:t>
      </w:r>
      <w:bookmarkEnd w:id="188"/>
      <w:bookmarkEnd w:id="189"/>
      <w:bookmarkEnd w:id="190"/>
      <w:bookmarkEnd w:id="191"/>
      <w:bookmarkEnd w:id="192"/>
      <w:bookmarkEnd w:id="193"/>
      <w:bookmarkEnd w:id="194"/>
      <w:bookmarkEnd w:id="195"/>
    </w:p>
    <w:p w14:paraId="10E4676B" w14:textId="77777777" w:rsidR="000409F1" w:rsidRDefault="00162B97">
      <w:r>
        <w:t>The UE shall:</w:t>
      </w:r>
    </w:p>
    <w:p w14:paraId="2560283F" w14:textId="77777777" w:rsidR="000409F1" w:rsidRDefault="00162B97">
      <w:pPr>
        <w:pStyle w:val="B1"/>
      </w:pPr>
      <w:r>
        <w:t>1&gt;</w:t>
      </w:r>
      <w:r>
        <w:tab/>
        <w:t>if the UE is connected to EPC:</w:t>
      </w:r>
    </w:p>
    <w:p w14:paraId="74F4D173" w14:textId="77777777" w:rsidR="000409F1" w:rsidRDefault="00162B97">
      <w:pPr>
        <w:pStyle w:val="B2"/>
      </w:pPr>
      <w:r>
        <w:t>2&gt;</w:t>
      </w:r>
      <w:r>
        <w:tab/>
        <w:t>release/ clear all current dedicated radio configurations except for the following:</w:t>
      </w:r>
    </w:p>
    <w:p w14:paraId="6F141D70" w14:textId="77777777" w:rsidR="000409F1" w:rsidRDefault="00162B97">
      <w:pPr>
        <w:pStyle w:val="B3"/>
      </w:pPr>
      <w:r>
        <w:t>-</w:t>
      </w:r>
      <w:r>
        <w:tab/>
        <w:t>the MCG C-RNTI,</w:t>
      </w:r>
    </w:p>
    <w:p w14:paraId="71BA4AD8" w14:textId="77777777" w:rsidR="000409F1" w:rsidRDefault="00162B97">
      <w:pPr>
        <w:pStyle w:val="B3"/>
      </w:pPr>
      <w:r>
        <w:t>-</w:t>
      </w:r>
      <w:r>
        <w:tab/>
        <w:t>the MCG security configuration,</w:t>
      </w:r>
    </w:p>
    <w:p w14:paraId="12D635BC" w14:textId="77777777" w:rsidR="000409F1" w:rsidRDefault="00162B97">
      <w:pPr>
        <w:pStyle w:val="B3"/>
      </w:pPr>
      <w:r>
        <w:t>-</w:t>
      </w:r>
      <w:r>
        <w:tab/>
        <w:t>the PDCP, RLC, logical channel configurations for the RBs,</w:t>
      </w:r>
    </w:p>
    <w:p w14:paraId="3ED82B1D" w14:textId="77777777" w:rsidR="000409F1" w:rsidRDefault="00162B97">
      <w:pPr>
        <w:pStyle w:val="B3"/>
      </w:pPr>
      <w:r>
        <w:t>-</w:t>
      </w:r>
      <w:r>
        <w:tab/>
        <w:t>the logged measurement configuration;</w:t>
      </w:r>
    </w:p>
    <w:p w14:paraId="05FACBC2" w14:textId="77777777" w:rsidR="000409F1" w:rsidRDefault="00162B97">
      <w:pPr>
        <w:pStyle w:val="B1"/>
      </w:pPr>
      <w:r>
        <w:t>1&gt;</w:t>
      </w:r>
      <w:r>
        <w:tab/>
        <w:t>else if the UE is connected to 5GC:</w:t>
      </w:r>
    </w:p>
    <w:p w14:paraId="01678B40" w14:textId="77777777" w:rsidR="000409F1" w:rsidRDefault="00162B97">
      <w:pPr>
        <w:pStyle w:val="B2"/>
      </w:pPr>
      <w:r>
        <w:lastRenderedPageBreak/>
        <w:t>2&gt;</w:t>
      </w:r>
      <w:r>
        <w:tab/>
        <w:t>release/ clear all current dedicated radio configurations except for the following:</w:t>
      </w:r>
    </w:p>
    <w:p w14:paraId="7C55CB72" w14:textId="77777777" w:rsidR="000409F1" w:rsidRDefault="00162B97">
      <w:pPr>
        <w:pStyle w:val="B3"/>
      </w:pPr>
      <w:r>
        <w:t>-</w:t>
      </w:r>
      <w:r>
        <w:tab/>
        <w:t>the MCG C-RNTI,</w:t>
      </w:r>
    </w:p>
    <w:p w14:paraId="026AD346" w14:textId="77777777" w:rsidR="000409F1" w:rsidRDefault="00162B97">
      <w:pPr>
        <w:pStyle w:val="B3"/>
      </w:pPr>
      <w:r>
        <w:t>-</w:t>
      </w:r>
      <w:r>
        <w:tab/>
        <w:t>the MCG security configuration,</w:t>
      </w:r>
    </w:p>
    <w:p w14:paraId="5737D103" w14:textId="77777777" w:rsidR="000409F1" w:rsidRDefault="00162B97">
      <w:pPr>
        <w:pStyle w:val="B3"/>
        <w:rPr>
          <w:ins w:id="220" w:author="Google (Frank Wu) r3" w:date="2021-01-15T10:16:00Z"/>
        </w:rPr>
      </w:pPr>
      <w:r>
        <w:t>-</w:t>
      </w:r>
      <w:r>
        <w:tab/>
        <w:t>the configurations (SDAP if configured, PDCP, RLC and logical channel) for the RBs;</w:t>
      </w:r>
    </w:p>
    <w:p w14:paraId="135A3CDB" w14:textId="77777777" w:rsidR="000409F1" w:rsidRDefault="00162B97">
      <w:pPr>
        <w:pStyle w:val="B3"/>
      </w:pPr>
      <w:ins w:id="221" w:author="Google (Frank Wu) r3" w:date="2021-01-15T10:16:00Z">
        <w:r>
          <w:t>-</w:t>
        </w:r>
        <w:r>
          <w:tab/>
          <w:t>the logged measurement configuration;</w:t>
        </w:r>
      </w:ins>
    </w:p>
    <w:p w14:paraId="07DD6319" w14:textId="77777777" w:rsidR="000409F1" w:rsidRDefault="00162B97">
      <w:pPr>
        <w:pStyle w:val="NO"/>
      </w:pPr>
      <w:r>
        <w:t>NOTE 1:</w:t>
      </w:r>
      <w:r>
        <w:tab/>
        <w:t xml:space="preserve">Radio configuration is not just the resource configuration but includes other configurations like </w:t>
      </w:r>
      <w:r>
        <w:rPr>
          <w:i/>
        </w:rPr>
        <w:t>MeasConfig</w:t>
      </w:r>
      <w:r>
        <w:t xml:space="preserve"> and </w:t>
      </w:r>
      <w:r>
        <w:rPr>
          <w:i/>
        </w:rPr>
        <w:t>OtherConfig</w:t>
      </w:r>
      <w:r>
        <w:t xml:space="preserve">. In case (NG)EN-DC is configured, this also includes the entire NR SCG configuration. Such NR SCG configuration does not include the DRB configuration as configured by </w:t>
      </w:r>
      <w:r>
        <w:rPr>
          <w:i/>
        </w:rPr>
        <w:t>nr-RadioBearerConfig1</w:t>
      </w:r>
      <w:r>
        <w:t xml:space="preserve"> and nr-</w:t>
      </w:r>
      <w:r>
        <w:rPr>
          <w:i/>
        </w:rPr>
        <w:t>RadioBearerConfig2</w:t>
      </w:r>
      <w:r>
        <w:t>).</w:t>
      </w:r>
    </w:p>
    <w:p w14:paraId="532F58C6" w14:textId="77777777" w:rsidR="000409F1" w:rsidRDefault="00162B97">
      <w:pPr>
        <w:pStyle w:val="B1"/>
      </w:pPr>
      <w:r>
        <w:t>1&gt;</w:t>
      </w:r>
      <w:r>
        <w:tab/>
        <w:t xml:space="preserve">if the </w:t>
      </w:r>
      <w:r>
        <w:rPr>
          <w:i/>
        </w:rPr>
        <w:t>RRCConnectionReconfiguration</w:t>
      </w:r>
      <w:r>
        <w:t xml:space="preserve"> message includes the </w:t>
      </w:r>
      <w:r>
        <w:rPr>
          <w:i/>
        </w:rPr>
        <w:t>mobilityControlInfo</w:t>
      </w:r>
      <w:r>
        <w:t>:</w:t>
      </w:r>
    </w:p>
    <w:p w14:paraId="5A6D8197" w14:textId="77777777" w:rsidR="000409F1" w:rsidRDefault="00162B97">
      <w:pPr>
        <w:pStyle w:val="B2"/>
      </w:pPr>
      <w:r>
        <w:t>2&gt;</w:t>
      </w:r>
      <w:r>
        <w:tab/>
        <w:t>release/ clear all current common radio configurations;</w:t>
      </w:r>
    </w:p>
    <w:p w14:paraId="361159A5" w14:textId="77777777" w:rsidR="000409F1" w:rsidRDefault="00162B97">
      <w:pPr>
        <w:pStyle w:val="B2"/>
      </w:pPr>
      <w:r>
        <w:t>2&gt;</w:t>
      </w:r>
      <w:r>
        <w:tab/>
        <w:t>use the default values specified in 9.2.5 for timer T310, T311 and constant N310, N311;</w:t>
      </w:r>
    </w:p>
    <w:p w14:paraId="52A8D5F9" w14:textId="77777777" w:rsidR="000409F1" w:rsidRDefault="00162B97">
      <w:pPr>
        <w:pStyle w:val="B1"/>
      </w:pPr>
      <w:r>
        <w:t>1&gt;</w:t>
      </w:r>
      <w:r>
        <w:tab/>
        <w:t>else:</w:t>
      </w:r>
    </w:p>
    <w:p w14:paraId="322592CA" w14:textId="77777777" w:rsidR="000409F1" w:rsidRDefault="00162B97">
      <w:pPr>
        <w:pStyle w:val="B2"/>
      </w:pPr>
      <w:r>
        <w:t>2&gt;</w:t>
      </w:r>
      <w:r>
        <w:tab/>
        <w:t xml:space="preserve">use values for timers T301, T310, T311 and constants N310, N311, as included in </w:t>
      </w:r>
      <w:r>
        <w:rPr>
          <w:i/>
        </w:rPr>
        <w:t>ue-TimersAndConstants</w:t>
      </w:r>
      <w:r>
        <w:t xml:space="preserve"> received in </w:t>
      </w:r>
      <w:r>
        <w:rPr>
          <w:i/>
        </w:rPr>
        <w:t xml:space="preserve">SystemInformationBlockType2 </w:t>
      </w:r>
      <w:r>
        <w:t xml:space="preserve">(or </w:t>
      </w:r>
      <w:r>
        <w:rPr>
          <w:i/>
        </w:rPr>
        <w:t xml:space="preserve">SystemInformationBlockType2-NB </w:t>
      </w:r>
      <w:r>
        <w:t>in NB-IoT);</w:t>
      </w:r>
    </w:p>
    <w:p w14:paraId="667D2759" w14:textId="77777777" w:rsidR="000409F1" w:rsidRDefault="00162B97">
      <w:pPr>
        <w:pStyle w:val="B1"/>
      </w:pPr>
      <w:r>
        <w:t>1&gt;</w:t>
      </w:r>
      <w:r>
        <w:tab/>
        <w:t>apply the default physical channel configuration as specified in 9.2.4;</w:t>
      </w:r>
    </w:p>
    <w:p w14:paraId="6A5B649C" w14:textId="77777777" w:rsidR="000409F1" w:rsidRDefault="00162B97">
      <w:pPr>
        <w:pStyle w:val="B1"/>
      </w:pPr>
      <w:r>
        <w:t>1&gt;</w:t>
      </w:r>
      <w:r>
        <w:tab/>
        <w:t>apply the default semi-persistent scheduling configuration as specified in 9.2.3;</w:t>
      </w:r>
    </w:p>
    <w:p w14:paraId="4F2FA85C" w14:textId="77777777" w:rsidR="000409F1" w:rsidRDefault="00162B97">
      <w:pPr>
        <w:pStyle w:val="B1"/>
        <w:rPr>
          <w:lang w:eastAsia="zh-TW"/>
        </w:rPr>
      </w:pPr>
      <w:r>
        <w:t>1&gt;</w:t>
      </w:r>
      <w:r>
        <w:tab/>
        <w:t>apply the default MAC main configuration as specified in 9.2.2;</w:t>
      </w:r>
    </w:p>
    <w:p w14:paraId="725ABCA4" w14:textId="77777777" w:rsidR="000409F1" w:rsidRDefault="00162B97">
      <w:pPr>
        <w:pStyle w:val="B1"/>
      </w:pPr>
      <w:r>
        <w:t>1&gt;</w:t>
      </w:r>
      <w:r>
        <w:tab/>
        <w:t>if the UE is a NB-IoT UE; or</w:t>
      </w:r>
    </w:p>
    <w:p w14:paraId="1E03DD03" w14:textId="77777777" w:rsidR="000409F1" w:rsidRDefault="00162B97">
      <w:pPr>
        <w:pStyle w:val="B1"/>
      </w:pPr>
      <w:r>
        <w:t>1&gt;</w:t>
      </w:r>
      <w:r>
        <w:tab/>
        <w:t xml:space="preserve">for each </w:t>
      </w:r>
      <w:r>
        <w:rPr>
          <w:i/>
        </w:rPr>
        <w:t>srb-Identity</w:t>
      </w:r>
      <w:r>
        <w:t xml:space="preserve"> value included in the </w:t>
      </w:r>
      <w:r>
        <w:rPr>
          <w:i/>
        </w:rPr>
        <w:t xml:space="preserve">srb-ToAddModList </w:t>
      </w:r>
      <w:r>
        <w:t>(SRB reconfiguration):</w:t>
      </w:r>
    </w:p>
    <w:p w14:paraId="15427244" w14:textId="77777777" w:rsidR="000409F1" w:rsidRDefault="00162B97">
      <w:pPr>
        <w:pStyle w:val="B2"/>
      </w:pPr>
      <w:r>
        <w:t>2&gt;</w:t>
      </w:r>
      <w:r>
        <w:tab/>
        <w:t>apply the specified configuration defined in 9.1.2 for the corresponding SRB;</w:t>
      </w:r>
    </w:p>
    <w:p w14:paraId="31265AB1" w14:textId="77777777" w:rsidR="000409F1" w:rsidRDefault="00162B97">
      <w:pPr>
        <w:pStyle w:val="B2"/>
      </w:pPr>
      <w:r>
        <w:t>2&gt;</w:t>
      </w:r>
      <w:r>
        <w:tab/>
        <w:t>apply the corresponding default RLC configuration for the SRB specified in 9.2.1.1 for SRB1 or in 9.2.1.2 for SRB2;</w:t>
      </w:r>
    </w:p>
    <w:p w14:paraId="277216CA" w14:textId="77777777" w:rsidR="000409F1" w:rsidRDefault="00162B97">
      <w:pPr>
        <w:pStyle w:val="B2"/>
      </w:pPr>
      <w:r>
        <w:t>2&gt;</w:t>
      </w:r>
      <w:r>
        <w:tab/>
        <w:t>apply the corresponding default logical channel configuration for the SRB as specified in 9.2.1.1 for SRB1 or in 9.2.1.2 for SRB2;</w:t>
      </w:r>
    </w:p>
    <w:p w14:paraId="5EE0F8BB" w14:textId="77777777" w:rsidR="000409F1" w:rsidRDefault="00162B97">
      <w:pPr>
        <w:pStyle w:val="B2"/>
      </w:pPr>
      <w:r>
        <w:t>2&gt;</w:t>
      </w:r>
      <w:r>
        <w:tab/>
        <w:t>if the corresponding SRB was configured with NR PDCP and the UE is connected to EPC:</w:t>
      </w:r>
    </w:p>
    <w:p w14:paraId="77B3045C" w14:textId="77777777" w:rsidR="000409F1" w:rsidRDefault="00162B97">
      <w:pPr>
        <w:pStyle w:val="B3"/>
      </w:pPr>
      <w:r>
        <w:t>3&gt;</w:t>
      </w:r>
      <w:r>
        <w:tab/>
        <w:t>release the NR PDCP entity and establish it with an E-UTRA PDCP entity and with the current (MCG) security configuration;</w:t>
      </w:r>
    </w:p>
    <w:p w14:paraId="29BB22E0" w14:textId="77777777" w:rsidR="000409F1" w:rsidRDefault="00162B97">
      <w:pPr>
        <w:pStyle w:val="NO"/>
      </w:pPr>
      <w:r>
        <w:t>NOTE 1a:</w:t>
      </w:r>
      <w:r>
        <w:tab/>
        <w:t>The UE applies the LTE ciphering and integrity protection algorithms that are equivalent to the previously configured NR security algorithms.</w:t>
      </w:r>
    </w:p>
    <w:p w14:paraId="0B35C31F" w14:textId="77777777" w:rsidR="000409F1" w:rsidRDefault="00162B97">
      <w:pPr>
        <w:pStyle w:val="B3"/>
      </w:pPr>
      <w:r>
        <w:t>3&gt;</w:t>
      </w:r>
      <w:r>
        <w:tab/>
        <w:t>associate the RLC bearer of this SRB with the established PDCP entity;</w:t>
      </w:r>
    </w:p>
    <w:p w14:paraId="288B2446" w14:textId="77777777" w:rsidR="000409F1" w:rsidRDefault="00162B97">
      <w:pPr>
        <w:pStyle w:val="NO"/>
      </w:pPr>
      <w:r>
        <w:t>NOTE 2:</w:t>
      </w:r>
      <w:r>
        <w:tab/>
        <w:t>This is to get the SRBs (SRB1 and SRB2 for handover and SRB2 for reconfiguration after reestablishment) to a known state from which the reconfiguration message can do further configuration.</w:t>
      </w:r>
    </w:p>
    <w:p w14:paraId="7CFB6B1E" w14:textId="77777777" w:rsidR="000409F1" w:rsidRDefault="00162B97">
      <w:pPr>
        <w:pStyle w:val="B2"/>
      </w:pPr>
      <w:r>
        <w:t>2&gt;</w:t>
      </w:r>
      <w:r>
        <w:tab/>
        <w:t>else if the UE is connected to 5GC:</w:t>
      </w:r>
    </w:p>
    <w:p w14:paraId="544947FF" w14:textId="77777777" w:rsidR="000409F1" w:rsidRDefault="00162B97">
      <w:pPr>
        <w:pStyle w:val="B3"/>
      </w:pPr>
      <w:r>
        <w:t>3&gt;</w:t>
      </w:r>
      <w:r>
        <w:tab/>
        <w:t>apply the corresponding default PDCP configuration for the SRB as specified in TS 38.331 [82], clause 9.2.1;</w:t>
      </w:r>
    </w:p>
    <w:p w14:paraId="1A5BE345" w14:textId="77777777" w:rsidR="000409F1" w:rsidRDefault="00162B97">
      <w:pPr>
        <w:pStyle w:val="B1"/>
      </w:pPr>
      <w:r>
        <w:t>1&gt;</w:t>
      </w:r>
      <w:r>
        <w:tab/>
        <w:t xml:space="preserve">for each </w:t>
      </w:r>
      <w:r>
        <w:rPr>
          <w:i/>
        </w:rPr>
        <w:t>srb-Identity</w:t>
      </w:r>
      <w:r>
        <w:t xml:space="preserve"> value which was configured in the </w:t>
      </w:r>
      <w:r>
        <w:rPr>
          <w:i/>
        </w:rPr>
        <w:t>srb-ToAddModListExt</w:t>
      </w:r>
      <w:r>
        <w:t xml:space="preserve"> but is not added in the RRC message configuring the full configuration:</w:t>
      </w:r>
    </w:p>
    <w:p w14:paraId="522A9B8B" w14:textId="77777777" w:rsidR="000409F1" w:rsidRDefault="00162B97">
      <w:pPr>
        <w:pStyle w:val="B2"/>
      </w:pPr>
      <w:r>
        <w:lastRenderedPageBreak/>
        <w:t>2&gt;</w:t>
      </w:r>
      <w:r>
        <w:tab/>
        <w:t>release the RLC entity or entities;</w:t>
      </w:r>
    </w:p>
    <w:p w14:paraId="479DF64B" w14:textId="77777777" w:rsidR="000409F1" w:rsidRDefault="00162B97">
      <w:pPr>
        <w:pStyle w:val="B2"/>
      </w:pPr>
      <w:r>
        <w:t>2&gt;</w:t>
      </w:r>
      <w:r>
        <w:tab/>
        <w:t>release the DCCH logical channel;</w:t>
      </w:r>
    </w:p>
    <w:p w14:paraId="11FE6A13" w14:textId="77777777" w:rsidR="000409F1" w:rsidRDefault="00162B97">
      <w:pPr>
        <w:pStyle w:val="B2"/>
      </w:pPr>
      <w:r>
        <w:rPr>
          <w:lang w:eastAsia="zh-CN"/>
        </w:rPr>
        <w:t>2&gt;</w:t>
      </w:r>
      <w:r>
        <w:tab/>
      </w:r>
      <w:r>
        <w:rPr>
          <w:lang w:eastAsia="zh-CN"/>
        </w:rPr>
        <w:t>release the PDCP entity;</w:t>
      </w:r>
    </w:p>
    <w:p w14:paraId="683811AC" w14:textId="77777777" w:rsidR="000409F1" w:rsidRDefault="00162B97">
      <w:pPr>
        <w:pStyle w:val="B1"/>
      </w:pPr>
      <w:r>
        <w:t>1&gt;</w:t>
      </w:r>
      <w:r>
        <w:tab/>
        <w:t>if the UE is connected to EPC:</w:t>
      </w:r>
    </w:p>
    <w:p w14:paraId="4A0AEB38" w14:textId="77777777" w:rsidR="000409F1" w:rsidRDefault="00162B97">
      <w:pPr>
        <w:pStyle w:val="B2"/>
      </w:pPr>
      <w:r>
        <w:t>2&gt;</w:t>
      </w:r>
      <w:r>
        <w:tab/>
        <w:t xml:space="preserve">for each </w:t>
      </w:r>
      <w:r>
        <w:rPr>
          <w:i/>
          <w:iCs/>
        </w:rPr>
        <w:t>eps-BearerIdentity</w:t>
      </w:r>
      <w:r>
        <w:t xml:space="preserve"> value included in the </w:t>
      </w:r>
      <w:r>
        <w:rPr>
          <w:i/>
        </w:rPr>
        <w:t xml:space="preserve">drb-ToAddModList </w:t>
      </w:r>
      <w:r>
        <w:t>or</w:t>
      </w:r>
      <w:r>
        <w:rPr>
          <w:i/>
        </w:rPr>
        <w:t xml:space="preserve"> </w:t>
      </w:r>
      <w:r>
        <w:rPr>
          <w:rFonts w:eastAsia="宋体"/>
          <w:i/>
          <w:lang w:eastAsia="zh-CN"/>
        </w:rPr>
        <w:t>nr-</w:t>
      </w:r>
      <w:r>
        <w:rPr>
          <w:i/>
        </w:rPr>
        <w:t xml:space="preserve">RadioBearerConfig1 or </w:t>
      </w:r>
      <w:r>
        <w:rPr>
          <w:rFonts w:eastAsia="宋体"/>
          <w:i/>
          <w:lang w:eastAsia="zh-CN"/>
        </w:rPr>
        <w:t>nr-</w:t>
      </w:r>
      <w:r>
        <w:rPr>
          <w:i/>
        </w:rPr>
        <w:t xml:space="preserve">RadioBearerConfig2 </w:t>
      </w:r>
      <w:r>
        <w:t>that is part of the current E-UTRA and NR UE configuration:</w:t>
      </w:r>
    </w:p>
    <w:p w14:paraId="1FEEA73A" w14:textId="77777777" w:rsidR="000409F1" w:rsidRDefault="00162B97">
      <w:pPr>
        <w:pStyle w:val="B3"/>
      </w:pPr>
      <w:r>
        <w:t>3&gt;</w:t>
      </w:r>
      <w:r>
        <w:tab/>
        <w:t>release the E-UTRA or NR PDCP entity;</w:t>
      </w:r>
    </w:p>
    <w:p w14:paraId="2192146B" w14:textId="77777777" w:rsidR="000409F1" w:rsidRDefault="00162B97">
      <w:pPr>
        <w:pStyle w:val="B3"/>
      </w:pPr>
      <w:r>
        <w:t>3&gt;</w:t>
      </w:r>
      <w:r>
        <w:tab/>
        <w:t>release the RLC entity or entities;</w:t>
      </w:r>
    </w:p>
    <w:p w14:paraId="7C26171F" w14:textId="77777777" w:rsidR="000409F1" w:rsidRDefault="00162B97">
      <w:pPr>
        <w:pStyle w:val="B3"/>
      </w:pPr>
      <w:r>
        <w:t>3&gt;</w:t>
      </w:r>
      <w:r>
        <w:tab/>
        <w:t>release the DTCH logical channel;</w:t>
      </w:r>
    </w:p>
    <w:p w14:paraId="5C5200B0" w14:textId="77777777" w:rsidR="000409F1" w:rsidRDefault="00162B97">
      <w:pPr>
        <w:pStyle w:val="B3"/>
      </w:pPr>
      <w:r>
        <w:t>3&gt;</w:t>
      </w:r>
      <w:r>
        <w:tab/>
        <w:t xml:space="preserve">release the </w:t>
      </w:r>
      <w:r>
        <w:rPr>
          <w:i/>
        </w:rPr>
        <w:t>drb-identity</w:t>
      </w:r>
      <w:r>
        <w:t>;</w:t>
      </w:r>
    </w:p>
    <w:p w14:paraId="50F146AA" w14:textId="77777777" w:rsidR="000409F1" w:rsidRDefault="00162B97">
      <w:pPr>
        <w:pStyle w:val="NO"/>
      </w:pPr>
      <w:r>
        <w:t>NOTE 3:</w:t>
      </w:r>
      <w:r>
        <w:tab/>
        <w:t xml:space="preserve">This will retain the </w:t>
      </w:r>
      <w:r>
        <w:rPr>
          <w:i/>
        </w:rPr>
        <w:t>eps-bearerIdentity</w:t>
      </w:r>
      <w:r>
        <w:t xml:space="preserve"> but remove the DRBs including </w:t>
      </w:r>
      <w:r>
        <w:rPr>
          <w:i/>
        </w:rPr>
        <w:t>drb-identity</w:t>
      </w:r>
      <w:r>
        <w:t xml:space="preserve"> of these bearers from the current UE configuration and trigger the setup of the DRBs within the AS in clause 5.3.10.3 using the new configuration. The </w:t>
      </w:r>
      <w:r>
        <w:rPr>
          <w:i/>
        </w:rPr>
        <w:t xml:space="preserve">eps-bearerIdentity </w:t>
      </w:r>
      <w:r>
        <w:t>acts as the anchor for associating the released and re-setup DRB. In the AS the DRB re-setup is equivalent with a new DRB setup (including new PDCP and logical channel configurations).</w:t>
      </w:r>
    </w:p>
    <w:p w14:paraId="5330C2B8" w14:textId="77777777" w:rsidR="000409F1" w:rsidRDefault="00162B97">
      <w:pPr>
        <w:pStyle w:val="B2"/>
        <w:rPr>
          <w:i/>
        </w:rPr>
      </w:pPr>
      <w:r>
        <w:t>2&gt;</w:t>
      </w:r>
      <w:r>
        <w:tab/>
        <w:t xml:space="preserve">for each </w:t>
      </w:r>
      <w:r>
        <w:rPr>
          <w:i/>
          <w:iCs/>
        </w:rPr>
        <w:t>eps-BearerIdentity</w:t>
      </w:r>
      <w:r>
        <w:t xml:space="preserve"> value that is part of the current E-UTRA and NR UE configuration but not added with same </w:t>
      </w:r>
      <w:r>
        <w:rPr>
          <w:i/>
        </w:rPr>
        <w:t>eps-BearerIdentity</w:t>
      </w:r>
      <w:r>
        <w:t xml:space="preserve"> in </w:t>
      </w:r>
      <w:r>
        <w:rPr>
          <w:i/>
        </w:rPr>
        <w:t>drb-ToAddModList</w:t>
      </w:r>
      <w:r>
        <w:t xml:space="preserve"> nor in </w:t>
      </w:r>
      <w:r>
        <w:rPr>
          <w:i/>
        </w:rPr>
        <w:t>nr-RadioBearerConfig1</w:t>
      </w:r>
      <w:r>
        <w:t xml:space="preserve"> nor in </w:t>
      </w:r>
      <w:r>
        <w:rPr>
          <w:i/>
        </w:rPr>
        <w:t>nr-RadioBearerConfig2</w:t>
      </w:r>
      <w:r>
        <w:t>:</w:t>
      </w:r>
    </w:p>
    <w:p w14:paraId="10AAFA51" w14:textId="77777777" w:rsidR="000409F1" w:rsidRDefault="00162B97">
      <w:pPr>
        <w:pStyle w:val="B3"/>
      </w:pPr>
      <w:r>
        <w:t>3&gt;</w:t>
      </w:r>
      <w:r>
        <w:tab/>
        <w:t>perform DRB release as specified in 5.3.10.2;</w:t>
      </w:r>
    </w:p>
    <w:p w14:paraId="0A51B75E" w14:textId="77777777" w:rsidR="000409F1" w:rsidRDefault="00162B97">
      <w:pPr>
        <w:pStyle w:val="B1"/>
      </w:pPr>
      <w:r>
        <w:t>1&gt;</w:t>
      </w:r>
      <w:r>
        <w:tab/>
        <w:t>if the UE is connected to 5GC:</w:t>
      </w:r>
    </w:p>
    <w:p w14:paraId="7BF43EA0" w14:textId="77777777" w:rsidR="000409F1" w:rsidRDefault="00162B97">
      <w:pPr>
        <w:pStyle w:val="B2"/>
      </w:pPr>
      <w:r>
        <w:t>2&gt;</w:t>
      </w:r>
      <w:r>
        <w:tab/>
        <w:t>except for NB-IoT:</w:t>
      </w:r>
    </w:p>
    <w:p w14:paraId="64138A24" w14:textId="77777777" w:rsidR="000409F1" w:rsidRDefault="00162B97">
      <w:pPr>
        <w:pStyle w:val="B3"/>
        <w:rPr>
          <w:i/>
        </w:rPr>
      </w:pPr>
      <w:r>
        <w:t>3&gt;</w:t>
      </w:r>
      <w:r>
        <w:tab/>
        <w:t xml:space="preserve">for each </w:t>
      </w:r>
      <w:r>
        <w:rPr>
          <w:i/>
          <w:iCs/>
        </w:rPr>
        <w:t>pdu-Session</w:t>
      </w:r>
      <w:r>
        <w:t xml:space="preserve"> that is part of the current NR UE configuration:</w:t>
      </w:r>
    </w:p>
    <w:p w14:paraId="5CA77765" w14:textId="77777777" w:rsidR="000409F1" w:rsidRDefault="00162B97">
      <w:pPr>
        <w:pStyle w:val="B4"/>
      </w:pPr>
      <w:r>
        <w:t>4&gt;</w:t>
      </w:r>
      <w:r>
        <w:tab/>
        <w:t>release the SDAP entity (clause 5.1.2 in TS 37.324 [97]);</w:t>
      </w:r>
    </w:p>
    <w:p w14:paraId="1F9C423F" w14:textId="77777777" w:rsidR="000409F1" w:rsidRDefault="00162B97">
      <w:pPr>
        <w:pStyle w:val="B4"/>
      </w:pPr>
      <w:r>
        <w:t>4&gt;</w:t>
      </w:r>
      <w:r>
        <w:tab/>
        <w:t xml:space="preserve">release the NR PDCP entity for each DRB associated to the </w:t>
      </w:r>
      <w:r>
        <w:rPr>
          <w:i/>
          <w:iCs/>
        </w:rPr>
        <w:t>pdu-Session</w:t>
      </w:r>
      <w:r>
        <w:t>;</w:t>
      </w:r>
    </w:p>
    <w:p w14:paraId="48A63B96" w14:textId="77777777" w:rsidR="000409F1" w:rsidRDefault="00162B97">
      <w:pPr>
        <w:pStyle w:val="B4"/>
      </w:pPr>
      <w:r>
        <w:t>4&gt;</w:t>
      </w:r>
      <w:r>
        <w:tab/>
        <w:t xml:space="preserve">release the RLC entity or entities for each DRB associated to the </w:t>
      </w:r>
      <w:r>
        <w:rPr>
          <w:i/>
          <w:iCs/>
        </w:rPr>
        <w:t>pdu-Session</w:t>
      </w:r>
      <w:r>
        <w:t>;</w:t>
      </w:r>
    </w:p>
    <w:p w14:paraId="2C48B505" w14:textId="77777777" w:rsidR="000409F1" w:rsidRDefault="00162B97">
      <w:pPr>
        <w:pStyle w:val="B4"/>
      </w:pPr>
      <w:r>
        <w:t>4&gt;</w:t>
      </w:r>
      <w:r>
        <w:tab/>
        <w:t xml:space="preserve">release the DTCH logical channel for each DRB associated to the </w:t>
      </w:r>
      <w:r>
        <w:rPr>
          <w:i/>
          <w:iCs/>
        </w:rPr>
        <w:t>pdu-Session</w:t>
      </w:r>
      <w:r>
        <w:t>;</w:t>
      </w:r>
    </w:p>
    <w:p w14:paraId="7C555E40" w14:textId="77777777" w:rsidR="000409F1" w:rsidRDefault="00162B97">
      <w:pPr>
        <w:pStyle w:val="B4"/>
      </w:pPr>
      <w:r>
        <w:t>4&gt;</w:t>
      </w:r>
      <w:r>
        <w:tab/>
        <w:t xml:space="preserve">release the </w:t>
      </w:r>
      <w:r>
        <w:rPr>
          <w:i/>
        </w:rPr>
        <w:t>drb-identity</w:t>
      </w:r>
      <w:r>
        <w:t xml:space="preserve"> for each DRB associated to the </w:t>
      </w:r>
      <w:r>
        <w:rPr>
          <w:i/>
          <w:iCs/>
        </w:rPr>
        <w:t>pdu-Session</w:t>
      </w:r>
      <w:r>
        <w:t>;</w:t>
      </w:r>
    </w:p>
    <w:p w14:paraId="720DAA7E" w14:textId="77777777" w:rsidR="000409F1" w:rsidRDefault="00162B97">
      <w:pPr>
        <w:pStyle w:val="NO"/>
      </w:pPr>
      <w:r>
        <w:t>NOTE 4:</w:t>
      </w:r>
      <w:r>
        <w:tab/>
        <w:t xml:space="preserve">This will retain the </w:t>
      </w:r>
      <w:r>
        <w:rPr>
          <w:i/>
          <w:iCs/>
        </w:rPr>
        <w:t>pdu-Session</w:t>
      </w:r>
      <w:r>
        <w:t xml:space="preserve"> but remove the DRBs including </w:t>
      </w:r>
      <w:r>
        <w:rPr>
          <w:i/>
        </w:rPr>
        <w:t>drb-identity</w:t>
      </w:r>
      <w:r>
        <w:t xml:space="preserve"> of these bearers from the current NR UE configuration and trigger the setup of the DRBs within the AS in clause 5.3.10.3 using the new configuration. The </w:t>
      </w:r>
      <w:r>
        <w:rPr>
          <w:i/>
          <w:iCs/>
        </w:rPr>
        <w:t>pdu-Session</w:t>
      </w:r>
      <w:r>
        <w:rPr>
          <w:i/>
        </w:rPr>
        <w:t xml:space="preserve"> </w:t>
      </w:r>
      <w:r>
        <w:t>acts as the anchor for associating the released and re-setup DRB. In the AS the DRB re-setup is equivalent with a new DRB setup (including new PDCP and logical channel configurations).</w:t>
      </w:r>
    </w:p>
    <w:p w14:paraId="11529DAF" w14:textId="77777777" w:rsidR="000409F1" w:rsidRDefault="00162B97">
      <w:pPr>
        <w:pStyle w:val="B3"/>
      </w:pPr>
      <w:r>
        <w:t>3&gt;</w:t>
      </w:r>
      <w:r>
        <w:tab/>
        <w:t xml:space="preserve">for each </w:t>
      </w:r>
      <w:r>
        <w:rPr>
          <w:i/>
          <w:iCs/>
        </w:rPr>
        <w:t>pdu-Session</w:t>
      </w:r>
      <w:r>
        <w:t xml:space="preserve"> that is part of the current NR UE configuration but not added with same </w:t>
      </w:r>
      <w:r>
        <w:rPr>
          <w:i/>
          <w:iCs/>
        </w:rPr>
        <w:t>pdu-Session</w:t>
      </w:r>
      <w:r>
        <w:t xml:space="preserve"> in </w:t>
      </w:r>
      <w:r>
        <w:rPr>
          <w:i/>
        </w:rPr>
        <w:t>nr-RadioBearerConfig1</w:t>
      </w:r>
      <w:r>
        <w:t xml:space="preserve"> nor in </w:t>
      </w:r>
      <w:r>
        <w:rPr>
          <w:i/>
        </w:rPr>
        <w:t>nr-RadioBearerConfig2</w:t>
      </w:r>
      <w:r>
        <w:t>:</w:t>
      </w:r>
    </w:p>
    <w:p w14:paraId="29780A6F" w14:textId="77777777" w:rsidR="000409F1" w:rsidRDefault="00162B97">
      <w:pPr>
        <w:pStyle w:val="B4"/>
        <w:rPr>
          <w:lang w:eastAsia="zh-CN"/>
        </w:rPr>
      </w:pPr>
      <w:r>
        <w:t>4&gt;</w:t>
      </w:r>
      <w:r>
        <w:tab/>
        <w:t>if the procedure was triggered due to</w:t>
      </w:r>
      <w:r>
        <w:rPr>
          <w:lang w:eastAsia="zh-CN"/>
        </w:rPr>
        <w:t xml:space="preserve"> handover:</w:t>
      </w:r>
    </w:p>
    <w:p w14:paraId="7D34FF37" w14:textId="77777777" w:rsidR="000409F1" w:rsidRDefault="00162B97">
      <w:pPr>
        <w:pStyle w:val="B5"/>
        <w:rPr>
          <w:lang w:eastAsia="zh-CN"/>
        </w:rPr>
      </w:pPr>
      <w:r>
        <w:rPr>
          <w:lang w:eastAsia="zh-CN"/>
        </w:rPr>
        <w:t>5&gt;</w:t>
      </w:r>
      <w:r>
        <w:rPr>
          <w:lang w:eastAsia="zh-CN"/>
        </w:rPr>
        <w:tab/>
      </w:r>
      <w:r>
        <w:t xml:space="preserve">indicate the release of the user plane resources for the </w:t>
      </w:r>
      <w:r>
        <w:rPr>
          <w:i/>
        </w:rPr>
        <w:t>pdu-Session</w:t>
      </w:r>
      <w:r>
        <w:t xml:space="preserve"> to upper layers </w:t>
      </w:r>
      <w:r>
        <w:rPr>
          <w:lang w:eastAsia="zh-CN"/>
        </w:rPr>
        <w:t>after successful handover</w:t>
      </w:r>
      <w:r>
        <w:t>;</w:t>
      </w:r>
    </w:p>
    <w:p w14:paraId="752FD857" w14:textId="77777777" w:rsidR="000409F1" w:rsidRDefault="00162B97">
      <w:pPr>
        <w:pStyle w:val="B4"/>
      </w:pPr>
      <w:r>
        <w:t>4&gt;</w:t>
      </w:r>
      <w:r>
        <w:tab/>
        <w:t>else:</w:t>
      </w:r>
    </w:p>
    <w:p w14:paraId="478B6915" w14:textId="77777777" w:rsidR="000409F1" w:rsidRDefault="00162B97">
      <w:pPr>
        <w:pStyle w:val="B5"/>
      </w:pPr>
      <w:r>
        <w:t>5&gt;</w:t>
      </w:r>
      <w:r>
        <w:tab/>
        <w:t xml:space="preserve">indicate the release of the user plane resources for the </w:t>
      </w:r>
      <w:r>
        <w:rPr>
          <w:i/>
        </w:rPr>
        <w:t>pdu-Session</w:t>
      </w:r>
      <w:r>
        <w:t xml:space="preserve"> to upper layers </w:t>
      </w:r>
      <w:r>
        <w:rPr>
          <w:lang w:eastAsia="zh-CN"/>
        </w:rPr>
        <w:t>immediately</w:t>
      </w:r>
      <w:r>
        <w:t>;</w:t>
      </w:r>
    </w:p>
    <w:p w14:paraId="4A4B1EA0" w14:textId="77777777" w:rsidR="000409F1" w:rsidRDefault="00162B97">
      <w:pPr>
        <w:pStyle w:val="B2"/>
      </w:pPr>
      <w:r>
        <w:lastRenderedPageBreak/>
        <w:t>2&gt; for NB-IoT UE:</w:t>
      </w:r>
    </w:p>
    <w:p w14:paraId="3EE2AB5A" w14:textId="77777777" w:rsidR="000409F1" w:rsidRDefault="00162B97">
      <w:pPr>
        <w:pStyle w:val="B3"/>
        <w:rPr>
          <w:i/>
        </w:rPr>
      </w:pPr>
      <w:r>
        <w:t>3&gt;</w:t>
      </w:r>
      <w:r>
        <w:tab/>
        <w:t xml:space="preserve">for each </w:t>
      </w:r>
      <w:r>
        <w:rPr>
          <w:i/>
          <w:iCs/>
        </w:rPr>
        <w:t>pdu-Session</w:t>
      </w:r>
      <w:r>
        <w:t xml:space="preserve"> that is part of the current UE configuration:</w:t>
      </w:r>
    </w:p>
    <w:p w14:paraId="18D483A0" w14:textId="77777777" w:rsidR="000409F1" w:rsidRDefault="00162B97">
      <w:pPr>
        <w:pStyle w:val="B4"/>
      </w:pPr>
      <w:r>
        <w:t>4&gt;</w:t>
      </w:r>
      <w:r>
        <w:tab/>
        <w:t xml:space="preserve">release the PDCP entity for the DRB associated to the </w:t>
      </w:r>
      <w:r>
        <w:rPr>
          <w:i/>
          <w:iCs/>
        </w:rPr>
        <w:t>pdu-Session</w:t>
      </w:r>
      <w:r>
        <w:t>;</w:t>
      </w:r>
    </w:p>
    <w:p w14:paraId="2BCA4221" w14:textId="77777777" w:rsidR="000409F1" w:rsidRDefault="00162B97">
      <w:pPr>
        <w:pStyle w:val="B4"/>
      </w:pPr>
      <w:r>
        <w:t>4&gt;</w:t>
      </w:r>
      <w:r>
        <w:tab/>
        <w:t xml:space="preserve">release the RLC entity for the DRB associated to the </w:t>
      </w:r>
      <w:r>
        <w:rPr>
          <w:i/>
          <w:iCs/>
        </w:rPr>
        <w:t>pdu-Session</w:t>
      </w:r>
      <w:r>
        <w:t>;</w:t>
      </w:r>
    </w:p>
    <w:p w14:paraId="0957BDE3" w14:textId="77777777" w:rsidR="000409F1" w:rsidRDefault="00162B97">
      <w:pPr>
        <w:pStyle w:val="B4"/>
      </w:pPr>
      <w:r>
        <w:t>4&gt;</w:t>
      </w:r>
      <w:r>
        <w:tab/>
        <w:t xml:space="preserve">release the DTCH logical channel for the DRB associated to the </w:t>
      </w:r>
      <w:r>
        <w:rPr>
          <w:i/>
          <w:iCs/>
        </w:rPr>
        <w:t>pdu-Session</w:t>
      </w:r>
      <w:r>
        <w:t>;</w:t>
      </w:r>
    </w:p>
    <w:p w14:paraId="061C7566" w14:textId="77777777" w:rsidR="000409F1" w:rsidRDefault="00162B97">
      <w:pPr>
        <w:pStyle w:val="B4"/>
      </w:pPr>
      <w:r>
        <w:t>4&gt;</w:t>
      </w:r>
      <w:r>
        <w:tab/>
        <w:t xml:space="preserve">release the </w:t>
      </w:r>
      <w:r>
        <w:rPr>
          <w:i/>
        </w:rPr>
        <w:t>drb-identity</w:t>
      </w:r>
      <w:r>
        <w:t xml:space="preserve"> for the DRB associated to the </w:t>
      </w:r>
      <w:r>
        <w:rPr>
          <w:i/>
          <w:iCs/>
        </w:rPr>
        <w:t>pdu-Session</w:t>
      </w:r>
      <w:r>
        <w:t>;</w:t>
      </w:r>
    </w:p>
    <w:p w14:paraId="0CD08BEC" w14:textId="77777777" w:rsidR="000409F1" w:rsidRDefault="00162B97">
      <w:pPr>
        <w:pStyle w:val="B3"/>
      </w:pPr>
      <w:r>
        <w:t>3&gt;</w:t>
      </w:r>
      <w:r>
        <w:tab/>
        <w:t xml:space="preserve">for each </w:t>
      </w:r>
      <w:r>
        <w:rPr>
          <w:i/>
          <w:iCs/>
        </w:rPr>
        <w:t>pdu-Session</w:t>
      </w:r>
      <w:r>
        <w:t xml:space="preserve"> that is part of the current UE configuration but not added with same </w:t>
      </w:r>
      <w:r>
        <w:rPr>
          <w:i/>
          <w:iCs/>
        </w:rPr>
        <w:t xml:space="preserve">pdu-Session in </w:t>
      </w:r>
      <w:r>
        <w:rPr>
          <w:i/>
        </w:rPr>
        <w:t>drb-ToAddModList</w:t>
      </w:r>
      <w:r>
        <w:t>:</w:t>
      </w:r>
    </w:p>
    <w:p w14:paraId="37948340" w14:textId="77777777" w:rsidR="000409F1" w:rsidRDefault="00162B97">
      <w:pPr>
        <w:pStyle w:val="B4"/>
      </w:pPr>
      <w:r>
        <w:t>4&gt;</w:t>
      </w:r>
      <w:r>
        <w:tab/>
        <w:t xml:space="preserve">indicate the release of the user plane resources for the </w:t>
      </w:r>
      <w:r>
        <w:rPr>
          <w:i/>
        </w:rPr>
        <w:t>pdu-Session</w:t>
      </w:r>
      <w:r>
        <w:t xml:space="preserve"> to upper layers;</w:t>
      </w:r>
    </w:p>
    <w:p w14:paraId="577BEFA9"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48A61630" w14:textId="77777777" w:rsidR="000409F1" w:rsidRDefault="00162B97">
      <w:pPr>
        <w:pStyle w:val="4"/>
      </w:pPr>
      <w:r>
        <w:t>5.3.7.2</w:t>
      </w:r>
      <w:r>
        <w:tab/>
        <w:t>Initiation</w:t>
      </w:r>
      <w:bookmarkEnd w:id="196"/>
      <w:bookmarkEnd w:id="197"/>
      <w:bookmarkEnd w:id="198"/>
      <w:bookmarkEnd w:id="199"/>
      <w:bookmarkEnd w:id="200"/>
      <w:bookmarkEnd w:id="201"/>
      <w:bookmarkEnd w:id="202"/>
      <w:bookmarkEnd w:id="203"/>
      <w:bookmarkEnd w:id="204"/>
      <w:bookmarkEnd w:id="205"/>
      <w:bookmarkEnd w:id="206"/>
      <w:bookmarkEnd w:id="207"/>
    </w:p>
    <w:p w14:paraId="26AE0994" w14:textId="77777777" w:rsidR="000409F1" w:rsidRDefault="00162B97">
      <w:r>
        <w:t>The UE shall only initiate the procedure either when AS security has been activated or for a NB-IoT UE supporting RRC connection re-establishment for the Control Plane CIoT EPS/5GS optimisation. The UE initiates the procedure when one of the following conditions is met:</w:t>
      </w:r>
    </w:p>
    <w:p w14:paraId="7DB239F2" w14:textId="77777777" w:rsidR="000409F1" w:rsidRDefault="00162B97">
      <w:pPr>
        <w:pStyle w:val="B1"/>
      </w:pPr>
      <w:r>
        <w:t>1&gt;</w:t>
      </w:r>
      <w:r>
        <w:tab/>
        <w:t>upon detecting radio link failure and T316 is not configured, in accordance with 5.3.11; or</w:t>
      </w:r>
    </w:p>
    <w:p w14:paraId="3965E82F" w14:textId="77777777" w:rsidR="000409F1" w:rsidRDefault="00162B97">
      <w:pPr>
        <w:pStyle w:val="B1"/>
      </w:pPr>
      <w:r>
        <w:t>1&gt;</w:t>
      </w:r>
      <w:r>
        <w:tab/>
        <w:t>upon detecting radio link failure of the MCG while SCG transmission is suspended, in accordance with 5.3.11; or</w:t>
      </w:r>
    </w:p>
    <w:p w14:paraId="158922E0" w14:textId="77777777" w:rsidR="000409F1" w:rsidRDefault="00162B97">
      <w:pPr>
        <w:pStyle w:val="B1"/>
      </w:pPr>
      <w:r>
        <w:t>1&gt;</w:t>
      </w:r>
      <w:r>
        <w:tab/>
        <w:t>upon detecting radio link failure of the MCG while NR PSCell change is ongoing, in accordance with 5.3.11; or</w:t>
      </w:r>
    </w:p>
    <w:p w14:paraId="490BB002" w14:textId="77777777" w:rsidR="000409F1" w:rsidRDefault="00162B97">
      <w:pPr>
        <w:pStyle w:val="B1"/>
      </w:pPr>
      <w:r>
        <w:t>1&gt;</w:t>
      </w:r>
      <w:r>
        <w:tab/>
        <w:t>upon handover failure, in accordance with 5.3.5.6; or</w:t>
      </w:r>
    </w:p>
    <w:p w14:paraId="606C2540" w14:textId="77777777" w:rsidR="000409F1" w:rsidRDefault="00162B97">
      <w:pPr>
        <w:pStyle w:val="B1"/>
      </w:pPr>
      <w:r>
        <w:t>1&gt;</w:t>
      </w:r>
      <w:r>
        <w:tab/>
        <w:t>upon mobility from E-UTRA failure, in accordance with 5.4.3.5; or</w:t>
      </w:r>
    </w:p>
    <w:p w14:paraId="2FDDF100" w14:textId="77777777" w:rsidR="000409F1" w:rsidRDefault="00162B97">
      <w:pPr>
        <w:pStyle w:val="B1"/>
      </w:pPr>
      <w:r>
        <w:t>1&gt;</w:t>
      </w:r>
      <w:r>
        <w:tab/>
        <w:t>except when resuming an RRC connection after early security reactivation in accordance with conditions in 5.3.3.18, upon integrity check failure indication from lower layers concerning SRB1 or SRB2; or</w:t>
      </w:r>
    </w:p>
    <w:p w14:paraId="7073644A" w14:textId="77777777" w:rsidR="000409F1" w:rsidRDefault="00162B97">
      <w:pPr>
        <w:pStyle w:val="B1"/>
      </w:pPr>
      <w:r>
        <w:t>1&gt;</w:t>
      </w:r>
      <w:r>
        <w:tab/>
        <w:t>upon an RRC connection reconfiguration failure, in accordance with 5.3.5.5; or</w:t>
      </w:r>
    </w:p>
    <w:p w14:paraId="15DB5C2D" w14:textId="77777777" w:rsidR="000409F1" w:rsidRDefault="00162B97">
      <w:pPr>
        <w:pStyle w:val="B1"/>
      </w:pPr>
      <w:r>
        <w:t>1&gt;</w:t>
      </w:r>
      <w:r>
        <w:tab/>
        <w:t>upon an RRC connection reconfiguration failure, in accordance with TS38.331 [82], clause 5.3.5.8; or</w:t>
      </w:r>
    </w:p>
    <w:p w14:paraId="1B6BF667" w14:textId="77777777" w:rsidR="000409F1" w:rsidRDefault="00162B97">
      <w:pPr>
        <w:pStyle w:val="B1"/>
      </w:pPr>
      <w:r>
        <w:t>1&gt;</w:t>
      </w:r>
      <w:r>
        <w:tab/>
        <w:t>upon detecting radio link failure for the SCG while MCG transmission is suspended, in accordance with TS 38.331 [82] subclause 5.3.10.3 in (NG)EN-DC; or</w:t>
      </w:r>
    </w:p>
    <w:p w14:paraId="17D88EE8" w14:textId="77777777" w:rsidR="000409F1" w:rsidRDefault="00162B97">
      <w:pPr>
        <w:pStyle w:val="B1"/>
      </w:pPr>
      <w:r>
        <w:t>1&gt;</w:t>
      </w:r>
      <w:r>
        <w:tab/>
        <w:t>upon SCG change failure while MCG transmission is suspended, in accordance with TS 38.331 [82] subclause 5.3.5.8.3 in (NG)EN-DC; or</w:t>
      </w:r>
    </w:p>
    <w:p w14:paraId="69EF2AAD" w14:textId="77777777" w:rsidR="000409F1" w:rsidRDefault="00162B97">
      <w:pPr>
        <w:pStyle w:val="B1"/>
      </w:pPr>
      <w:r>
        <w:t>1&gt;</w:t>
      </w:r>
      <w:r>
        <w:tab/>
        <w:t>upon SCG configuration failure while MCG transmission is suspended in accordance with subclause TS 38.331 [82] subclause 5.3.5.8.2 in (NG)EN-DC; or</w:t>
      </w:r>
    </w:p>
    <w:p w14:paraId="17452B3B" w14:textId="77777777" w:rsidR="000409F1" w:rsidRDefault="00162B97">
      <w:pPr>
        <w:pStyle w:val="B1"/>
      </w:pPr>
      <w:r>
        <w:t>1&gt;</w:t>
      </w:r>
      <w:r>
        <w:tab/>
        <w:t>upon integrity check failure indication from SCG lower layers concerning SRB3 while MCG transmission is suspended; or</w:t>
      </w:r>
    </w:p>
    <w:p w14:paraId="53983DFD" w14:textId="77777777" w:rsidR="000409F1" w:rsidRDefault="00162B97">
      <w:pPr>
        <w:pStyle w:val="B1"/>
      </w:pPr>
      <w:r>
        <w:t>1&gt;</w:t>
      </w:r>
      <w:r>
        <w:tab/>
        <w:t xml:space="preserve">upon T316 expiry, in accordance with subclause </w:t>
      </w:r>
      <w:r>
        <w:rPr>
          <w:rFonts w:eastAsia="Malgun Gothic"/>
          <w:lang w:eastAsia="ko-KR"/>
        </w:rPr>
        <w:t>5.6.26.5</w:t>
      </w:r>
      <w:r>
        <w:t>.</w:t>
      </w:r>
    </w:p>
    <w:p w14:paraId="128EFEA9" w14:textId="77777777" w:rsidR="000409F1" w:rsidRDefault="00162B97">
      <w:pPr>
        <w:pStyle w:val="NO"/>
      </w:pPr>
      <w:r>
        <w:t>NOTE:</w:t>
      </w:r>
      <w:r>
        <w:tab/>
        <w:t>When resuming an RRC connection after early security reactivation in accordance with conditions in 5.3.3.18, integrity check failure indication from lower layers is handled in accordance with clause 5.3.3.16.</w:t>
      </w:r>
    </w:p>
    <w:p w14:paraId="12CC5484" w14:textId="77777777" w:rsidR="000409F1" w:rsidRDefault="00162B97">
      <w:r>
        <w:t>Upon initiation of the procedure, the UE shall:</w:t>
      </w:r>
    </w:p>
    <w:p w14:paraId="43D30B7E" w14:textId="77777777" w:rsidR="000409F1" w:rsidRDefault="00162B97">
      <w:pPr>
        <w:pStyle w:val="B1"/>
      </w:pPr>
      <w:r>
        <w:lastRenderedPageBreak/>
        <w:t>1&gt;</w:t>
      </w:r>
      <w:r>
        <w:tab/>
        <w:t>stop timer T310, if running;</w:t>
      </w:r>
    </w:p>
    <w:p w14:paraId="126CBBD0" w14:textId="77777777" w:rsidR="000409F1" w:rsidRDefault="00162B97">
      <w:pPr>
        <w:pStyle w:val="B1"/>
      </w:pPr>
      <w:r>
        <w:t>1&gt;</w:t>
      </w:r>
      <w:r>
        <w:tab/>
        <w:t>stop timer T312, if running;</w:t>
      </w:r>
    </w:p>
    <w:p w14:paraId="706DE8A3" w14:textId="77777777" w:rsidR="000409F1" w:rsidRDefault="00162B97">
      <w:pPr>
        <w:pStyle w:val="B1"/>
      </w:pPr>
      <w:r>
        <w:t>1&gt;</w:t>
      </w:r>
      <w:r>
        <w:tab/>
        <w:t>stop timer T313, if running;</w:t>
      </w:r>
    </w:p>
    <w:p w14:paraId="43829965" w14:textId="77777777" w:rsidR="000409F1" w:rsidRDefault="00162B97">
      <w:pPr>
        <w:pStyle w:val="B1"/>
      </w:pPr>
      <w:r>
        <w:t>1&gt;</w:t>
      </w:r>
      <w:r>
        <w:tab/>
        <w:t>stop timer T316, if running;</w:t>
      </w:r>
    </w:p>
    <w:p w14:paraId="04438BFD" w14:textId="77777777" w:rsidR="000409F1" w:rsidRDefault="00162B97">
      <w:pPr>
        <w:pStyle w:val="B1"/>
      </w:pPr>
      <w:r>
        <w:t>1&gt;</w:t>
      </w:r>
      <w:r>
        <w:tab/>
        <w:t>stop timer T307, if running;</w:t>
      </w:r>
    </w:p>
    <w:p w14:paraId="2E5E29A6" w14:textId="77777777" w:rsidR="000409F1" w:rsidRDefault="00162B97">
      <w:pPr>
        <w:pStyle w:val="B1"/>
      </w:pPr>
      <w:r>
        <w:t>1&gt;</w:t>
      </w:r>
      <w:r>
        <w:tab/>
        <w:t>start timer T311;</w:t>
      </w:r>
    </w:p>
    <w:p w14:paraId="6D709CBE" w14:textId="77777777" w:rsidR="000409F1" w:rsidRDefault="00162B97">
      <w:pPr>
        <w:pStyle w:val="B1"/>
      </w:pPr>
      <w:r>
        <w:t>1&gt;</w:t>
      </w:r>
      <w:r>
        <w:tab/>
        <w:t>stop timer T370, if running;</w:t>
      </w:r>
    </w:p>
    <w:p w14:paraId="143A2441" w14:textId="77777777" w:rsidR="000409F1" w:rsidRDefault="00162B97">
      <w:pPr>
        <w:pStyle w:val="B1"/>
      </w:pPr>
      <w:r>
        <w:t>1&gt;</w:t>
      </w:r>
      <w:r>
        <w:tab/>
        <w:t xml:space="preserve">if the UE is not configured with </w:t>
      </w:r>
      <w:r>
        <w:rPr>
          <w:i/>
        </w:rPr>
        <w:t>conditionalReconfiguration</w:t>
      </w:r>
      <w:r>
        <w:t>:</w:t>
      </w:r>
    </w:p>
    <w:p w14:paraId="158D9593" w14:textId="77777777" w:rsidR="000409F1" w:rsidRDefault="00162B97">
      <w:pPr>
        <w:pStyle w:val="B2"/>
      </w:pPr>
      <w:r>
        <w:t>2&gt;</w:t>
      </w:r>
      <w:r>
        <w:tab/>
        <w:t xml:space="preserve">release </w:t>
      </w:r>
      <w:r>
        <w:rPr>
          <w:i/>
        </w:rPr>
        <w:t>uplinkDataCompression</w:t>
      </w:r>
      <w:r>
        <w:t>, if configured;</w:t>
      </w:r>
    </w:p>
    <w:p w14:paraId="73AFF893" w14:textId="77777777" w:rsidR="000409F1" w:rsidRDefault="00162B97">
      <w:pPr>
        <w:pStyle w:val="B2"/>
      </w:pPr>
      <w:r>
        <w:t>2&gt;</w:t>
      </w:r>
      <w:r>
        <w:tab/>
        <w:t>suspend all RBs, including RBs configured with NR PDCP, except SRB0;</w:t>
      </w:r>
    </w:p>
    <w:p w14:paraId="40E006E1" w14:textId="77777777" w:rsidR="000409F1" w:rsidRDefault="00162B97">
      <w:pPr>
        <w:pStyle w:val="B2"/>
      </w:pPr>
      <w:r>
        <w:t>2&gt;</w:t>
      </w:r>
      <w:r>
        <w:tab/>
        <w:t>reset MAC;</w:t>
      </w:r>
    </w:p>
    <w:p w14:paraId="6D74B9BB" w14:textId="77777777" w:rsidR="000409F1" w:rsidRDefault="00162B97">
      <w:pPr>
        <w:pStyle w:val="B2"/>
      </w:pPr>
      <w:r>
        <w:t>2&gt;</w:t>
      </w:r>
      <w:r>
        <w:tab/>
        <w:t>release the MCG SCell(s), if configured, in accordance with 5.3.10.3a;</w:t>
      </w:r>
    </w:p>
    <w:p w14:paraId="32062C87" w14:textId="77777777" w:rsidR="000409F1" w:rsidRDefault="00162B97">
      <w:pPr>
        <w:pStyle w:val="B2"/>
      </w:pPr>
      <w:r>
        <w:t>2&gt;</w:t>
      </w:r>
      <w:r>
        <w:tab/>
        <w:t>release the SCell group(s), if configured, in accordance with 5.3.10.3d;</w:t>
      </w:r>
    </w:p>
    <w:p w14:paraId="31E6F89B" w14:textId="77777777" w:rsidR="000409F1" w:rsidRDefault="00162B97">
      <w:pPr>
        <w:pStyle w:val="B2"/>
      </w:pPr>
      <w:r>
        <w:t>2&gt;</w:t>
      </w:r>
      <w:r>
        <w:tab/>
        <w:t>apply the default physical channel configuration as specified in 9.2.4;</w:t>
      </w:r>
    </w:p>
    <w:p w14:paraId="04DC29AE" w14:textId="77777777" w:rsidR="000409F1" w:rsidRDefault="00162B97">
      <w:pPr>
        <w:pStyle w:val="B2"/>
      </w:pPr>
      <w:r>
        <w:t>2&gt;</w:t>
      </w:r>
      <w:r>
        <w:tab/>
        <w:t>except for NB-IoT, for the MCG, apply the default semi-persistent scheduling configuration as specified in 9.2.3;</w:t>
      </w:r>
    </w:p>
    <w:p w14:paraId="0D37A3BF" w14:textId="77777777" w:rsidR="000409F1" w:rsidRDefault="00162B97">
      <w:pPr>
        <w:pStyle w:val="B2"/>
      </w:pPr>
      <w:r>
        <w:t>2&gt;</w:t>
      </w:r>
      <w:r>
        <w:tab/>
        <w:t xml:space="preserve">for NB-IoT, release </w:t>
      </w:r>
      <w:r>
        <w:rPr>
          <w:i/>
        </w:rPr>
        <w:t>schedulingRequestConfig</w:t>
      </w:r>
      <w:r>
        <w:t>, if configured;</w:t>
      </w:r>
    </w:p>
    <w:p w14:paraId="2A919E52" w14:textId="77777777" w:rsidR="000409F1" w:rsidRDefault="00162B97">
      <w:pPr>
        <w:pStyle w:val="B2"/>
      </w:pPr>
      <w:r>
        <w:t>2&gt;</w:t>
      </w:r>
      <w:r>
        <w:tab/>
        <w:t>for the MCG, apply the default MAC main configuration as specified in 9.2.2;</w:t>
      </w:r>
    </w:p>
    <w:p w14:paraId="2F7371A7" w14:textId="77777777" w:rsidR="000409F1" w:rsidRDefault="00162B97">
      <w:pPr>
        <w:pStyle w:val="B2"/>
      </w:pPr>
      <w:r>
        <w:t>2&gt;</w:t>
      </w:r>
      <w:r>
        <w:tab/>
        <w:t xml:space="preserve">release </w:t>
      </w:r>
      <w:r>
        <w:rPr>
          <w:i/>
        </w:rPr>
        <w:t>powerPrefIndicationConfig</w:t>
      </w:r>
      <w:r>
        <w:t>, if configured and stop timer T340, if running;</w:t>
      </w:r>
    </w:p>
    <w:p w14:paraId="7ADBE08B" w14:textId="77777777" w:rsidR="000409F1" w:rsidRDefault="00162B97">
      <w:pPr>
        <w:pStyle w:val="B2"/>
      </w:pPr>
      <w:r>
        <w:t>2&gt;</w:t>
      </w:r>
      <w:r>
        <w:tab/>
        <w:t xml:space="preserve">release </w:t>
      </w:r>
      <w:r>
        <w:rPr>
          <w:i/>
        </w:rPr>
        <w:t>reportProximityConfig</w:t>
      </w:r>
      <w:r>
        <w:t>, if configured and clear any associated proximity status reporting timer;</w:t>
      </w:r>
    </w:p>
    <w:p w14:paraId="60421C45" w14:textId="77777777" w:rsidR="000409F1" w:rsidRDefault="00162B97">
      <w:pPr>
        <w:pStyle w:val="B2"/>
      </w:pPr>
      <w:r>
        <w:t>2&gt;</w:t>
      </w:r>
      <w:r>
        <w:tab/>
        <w:t xml:space="preserve">release </w:t>
      </w:r>
      <w:r>
        <w:rPr>
          <w:i/>
        </w:rPr>
        <w:t>obtainLocationConfig</w:t>
      </w:r>
      <w:r>
        <w:t>, if configured;</w:t>
      </w:r>
    </w:p>
    <w:p w14:paraId="634372EF" w14:textId="77777777" w:rsidR="000409F1" w:rsidRDefault="00162B97">
      <w:pPr>
        <w:pStyle w:val="B2"/>
      </w:pPr>
      <w:r>
        <w:t>2&gt;</w:t>
      </w:r>
      <w:r>
        <w:tab/>
        <w:t xml:space="preserve">release </w:t>
      </w:r>
      <w:r>
        <w:rPr>
          <w:i/>
          <w:iCs/>
        </w:rPr>
        <w:t>idc-Config</w:t>
      </w:r>
      <w:r>
        <w:t>, if configured;</w:t>
      </w:r>
    </w:p>
    <w:p w14:paraId="2D9D1BEF" w14:textId="77777777" w:rsidR="000409F1" w:rsidRDefault="00162B97">
      <w:pPr>
        <w:pStyle w:val="B2"/>
        <w:rPr>
          <w:ins w:id="222" w:author="CATT" w:date="2021-01-10T15:02:00Z"/>
        </w:rPr>
      </w:pPr>
      <w:commentRangeStart w:id="223"/>
      <w:ins w:id="224" w:author="CATT" w:date="2021-01-10T15:02:00Z">
        <w:r>
          <w:t>2&gt;</w:t>
        </w:r>
        <w:r>
          <w:tab/>
          <w:t xml:space="preserve">release </w:t>
        </w:r>
      </w:ins>
      <w:ins w:id="225" w:author="CATT" w:date="2021-01-10T15:46:00Z">
        <w:r>
          <w:rPr>
            <w:i/>
            <w:iCs/>
          </w:rPr>
          <w:t>bt-NameListConfig</w:t>
        </w:r>
      </w:ins>
      <w:ins w:id="226" w:author="CATT" w:date="2021-01-10T15:02:00Z">
        <w:r>
          <w:t>, if configured;</w:t>
        </w:r>
      </w:ins>
    </w:p>
    <w:p w14:paraId="7F4562E2" w14:textId="77777777" w:rsidR="000409F1" w:rsidRDefault="00162B97">
      <w:pPr>
        <w:pStyle w:val="B2"/>
        <w:rPr>
          <w:ins w:id="227" w:author="At113e-ZTE(Zhihong)" w:date="2021-01-27T22:17:00Z"/>
        </w:rPr>
      </w:pPr>
      <w:ins w:id="228" w:author="CATT" w:date="2021-01-10T15:02:00Z">
        <w:r>
          <w:t>2&gt;</w:t>
        </w:r>
        <w:r>
          <w:tab/>
          <w:t xml:space="preserve">release </w:t>
        </w:r>
      </w:ins>
      <w:ins w:id="229" w:author="CATT" w:date="2021-01-10T15:48:00Z">
        <w:r>
          <w:rPr>
            <w:i/>
            <w:iCs/>
          </w:rPr>
          <w:t>wlan-NameListConfig</w:t>
        </w:r>
      </w:ins>
      <w:ins w:id="230" w:author="CATT" w:date="2021-01-10T15:02:00Z">
        <w:r>
          <w:t>, if configured;</w:t>
        </w:r>
      </w:ins>
      <w:commentRangeEnd w:id="223"/>
      <w:r>
        <w:commentReference w:id="223"/>
      </w:r>
    </w:p>
    <w:p w14:paraId="326BD6BD" w14:textId="77777777" w:rsidR="000409F1" w:rsidRDefault="000409F1">
      <w:pPr>
        <w:pStyle w:val="B2"/>
        <w:rPr>
          <w:del w:id="231" w:author="CATT" w:date="2021-01-10T15:02:00Z"/>
        </w:rPr>
      </w:pPr>
    </w:p>
    <w:p w14:paraId="6E19EE05" w14:textId="77777777" w:rsidR="000409F1" w:rsidRDefault="00162B97">
      <w:pPr>
        <w:pStyle w:val="B2"/>
      </w:pPr>
      <w:r>
        <w:t>2&gt;</w:t>
      </w:r>
      <w:r>
        <w:tab/>
        <w:t xml:space="preserve">release </w:t>
      </w:r>
      <w:r>
        <w:rPr>
          <w:i/>
        </w:rPr>
        <w:t>sps-AssistanceInfoReport</w:t>
      </w:r>
      <w:r>
        <w:t>, if configured;</w:t>
      </w:r>
    </w:p>
    <w:p w14:paraId="73CD1C17" w14:textId="77777777" w:rsidR="000409F1" w:rsidRDefault="00162B97">
      <w:pPr>
        <w:pStyle w:val="B2"/>
      </w:pPr>
      <w:r>
        <w:t>2&gt;</w:t>
      </w:r>
      <w:r>
        <w:tab/>
        <w:t xml:space="preserve">release </w:t>
      </w:r>
      <w:r>
        <w:rPr>
          <w:i/>
        </w:rPr>
        <w:t>measSubframePatternPCell</w:t>
      </w:r>
      <w:r>
        <w:t>, if configured;</w:t>
      </w:r>
    </w:p>
    <w:p w14:paraId="1EBB9C50" w14:textId="77777777" w:rsidR="000409F1" w:rsidRDefault="00162B97">
      <w:pPr>
        <w:pStyle w:val="B2"/>
      </w:pPr>
      <w:r>
        <w:t>2&gt;</w:t>
      </w:r>
      <w:r>
        <w:tab/>
        <w:t xml:space="preserve">release the entire SCG configuration, if configured, except for the DRB configuration (as configured by </w:t>
      </w:r>
      <w:r>
        <w:rPr>
          <w:i/>
        </w:rPr>
        <w:t>drb-ToAddModListSCG</w:t>
      </w:r>
      <w:r>
        <w:t>);</w:t>
      </w:r>
    </w:p>
    <w:p w14:paraId="1E686994" w14:textId="77777777" w:rsidR="000409F1" w:rsidRDefault="00162B97">
      <w:pPr>
        <w:pStyle w:val="B2"/>
      </w:pPr>
      <w:r>
        <w:t>2&gt;</w:t>
      </w:r>
      <w:r>
        <w:tab/>
        <w:t>if (NG)EN-DC is configured:</w:t>
      </w:r>
    </w:p>
    <w:p w14:paraId="26A7154E" w14:textId="77777777" w:rsidR="000409F1" w:rsidRDefault="00162B97">
      <w:pPr>
        <w:pStyle w:val="B3"/>
      </w:pPr>
      <w:r>
        <w:t>3&gt;</w:t>
      </w:r>
      <w:r>
        <w:tab/>
        <w:t>perform MR</w:t>
      </w:r>
      <w:r>
        <w:rPr>
          <w:rFonts w:eastAsia="宋体"/>
          <w:lang w:eastAsia="zh-CN"/>
        </w:rPr>
        <w:t>-</w:t>
      </w:r>
      <w:r>
        <w:t>DC release, as specified in TS 38.331[82], clause 5.3.5.10;</w:t>
      </w:r>
    </w:p>
    <w:p w14:paraId="72E91033" w14:textId="77777777" w:rsidR="000409F1" w:rsidRDefault="00162B97">
      <w:pPr>
        <w:pStyle w:val="B3"/>
      </w:pPr>
      <w:r>
        <w:t>3&gt;</w:t>
      </w:r>
      <w:r>
        <w:tab/>
        <w:t xml:space="preserve">release </w:t>
      </w:r>
      <w:r>
        <w:rPr>
          <w:i/>
        </w:rPr>
        <w:t>p-MaxEUTRA</w:t>
      </w:r>
      <w:r>
        <w:t>, if configured;</w:t>
      </w:r>
    </w:p>
    <w:p w14:paraId="721F5D93" w14:textId="77777777" w:rsidR="000409F1" w:rsidRDefault="00162B97">
      <w:pPr>
        <w:pStyle w:val="B3"/>
        <w:rPr>
          <w:rFonts w:eastAsia="Yu Mincho"/>
        </w:rPr>
      </w:pPr>
      <w:r>
        <w:rPr>
          <w:rFonts w:eastAsia="Yu Mincho"/>
        </w:rPr>
        <w:t>3&gt;</w:t>
      </w:r>
      <w:r>
        <w:rPr>
          <w:rFonts w:eastAsia="Yu Mincho"/>
        </w:rPr>
        <w:tab/>
        <w:t xml:space="preserve">release </w:t>
      </w:r>
      <w:r>
        <w:rPr>
          <w:rFonts w:eastAsia="Yu Mincho"/>
          <w:i/>
        </w:rPr>
        <w:t>p-MaxUE-FR1</w:t>
      </w:r>
      <w:r>
        <w:rPr>
          <w:rFonts w:eastAsia="Yu Mincho"/>
        </w:rPr>
        <w:t>, if configured;</w:t>
      </w:r>
    </w:p>
    <w:p w14:paraId="3855C3B8" w14:textId="77777777" w:rsidR="000409F1" w:rsidRDefault="00162B97">
      <w:pPr>
        <w:pStyle w:val="B3"/>
      </w:pPr>
      <w:r>
        <w:rPr>
          <w:rFonts w:eastAsia="Yu Mincho"/>
        </w:rPr>
        <w:t>3&gt;</w:t>
      </w:r>
      <w:r>
        <w:rPr>
          <w:rFonts w:eastAsia="Yu Mincho"/>
        </w:rPr>
        <w:tab/>
        <w:t xml:space="preserve">release </w:t>
      </w:r>
      <w:r>
        <w:rPr>
          <w:rFonts w:eastAsia="Yu Mincho"/>
          <w:i/>
        </w:rPr>
        <w:t>tdm-PatternConfig</w:t>
      </w:r>
      <w:r>
        <w:rPr>
          <w:iCs/>
        </w:rPr>
        <w:t xml:space="preserve"> </w:t>
      </w:r>
      <w:r>
        <w:rPr>
          <w:rFonts w:eastAsia="Yu Mincho"/>
          <w:iCs/>
        </w:rPr>
        <w:t xml:space="preserve">or </w:t>
      </w:r>
      <w:r>
        <w:rPr>
          <w:rFonts w:eastAsia="Yu Mincho"/>
          <w:i/>
        </w:rPr>
        <w:t>tdm-PatternConfig2</w:t>
      </w:r>
      <w:r>
        <w:rPr>
          <w:rFonts w:eastAsia="Yu Mincho"/>
        </w:rPr>
        <w:t>, if configured;</w:t>
      </w:r>
    </w:p>
    <w:p w14:paraId="4D42324D" w14:textId="77777777" w:rsidR="000409F1" w:rsidRDefault="00162B97">
      <w:pPr>
        <w:pStyle w:val="B2"/>
      </w:pPr>
      <w:r>
        <w:lastRenderedPageBreak/>
        <w:t>2&gt;</w:t>
      </w:r>
      <w:r>
        <w:tab/>
        <w:t xml:space="preserve">release </w:t>
      </w:r>
      <w:r>
        <w:rPr>
          <w:i/>
        </w:rPr>
        <w:t>naics-Info</w:t>
      </w:r>
      <w:r>
        <w:t xml:space="preserve"> for the PCell, if configured;</w:t>
      </w:r>
    </w:p>
    <w:p w14:paraId="7F90803F" w14:textId="77777777" w:rsidR="000409F1" w:rsidRDefault="00162B97">
      <w:pPr>
        <w:pStyle w:val="B2"/>
      </w:pPr>
      <w:r>
        <w:t>2&gt;</w:t>
      </w:r>
      <w:r>
        <w:tab/>
        <w:t>if connected as an RN and configured with an RN subframe configuration:</w:t>
      </w:r>
    </w:p>
    <w:p w14:paraId="6594EDA4" w14:textId="77777777" w:rsidR="000409F1" w:rsidRDefault="00162B97">
      <w:pPr>
        <w:pStyle w:val="B3"/>
      </w:pPr>
      <w:r>
        <w:t>3&gt;</w:t>
      </w:r>
      <w:r>
        <w:tab/>
        <w:t>release the RN subframe configuration;</w:t>
      </w:r>
    </w:p>
    <w:p w14:paraId="1D6D970E" w14:textId="77777777" w:rsidR="000409F1" w:rsidRDefault="00162B97">
      <w:pPr>
        <w:pStyle w:val="B2"/>
      </w:pPr>
      <w:r>
        <w:t>2&gt;</w:t>
      </w:r>
      <w:r>
        <w:tab/>
        <w:t>release the LWA configuration, if configured, as described in 5.6.14.3;</w:t>
      </w:r>
    </w:p>
    <w:p w14:paraId="1048ABD6" w14:textId="77777777" w:rsidR="000409F1" w:rsidRDefault="00162B97">
      <w:pPr>
        <w:pStyle w:val="B2"/>
      </w:pPr>
      <w:r>
        <w:t>2&gt;</w:t>
      </w:r>
      <w:r>
        <w:tab/>
        <w:t>release the LWIP configuration, if configured, as described in 5.6.17.3;</w:t>
      </w:r>
    </w:p>
    <w:p w14:paraId="4EF4E99D" w14:textId="77777777" w:rsidR="000409F1" w:rsidRDefault="00162B97">
      <w:pPr>
        <w:pStyle w:val="B2"/>
      </w:pPr>
      <w:r>
        <w:t>2&gt;</w:t>
      </w:r>
      <w:r>
        <w:tab/>
        <w:t xml:space="preserve">release </w:t>
      </w:r>
      <w:r>
        <w:rPr>
          <w:i/>
        </w:rPr>
        <w:t>delayBudgetReportingConfig</w:t>
      </w:r>
      <w:r>
        <w:t>, if configured and stop timer T342, if running;</w:t>
      </w:r>
    </w:p>
    <w:p w14:paraId="24B300B5" w14:textId="77777777" w:rsidR="000409F1" w:rsidRDefault="00162B97">
      <w:pPr>
        <w:pStyle w:val="B2"/>
      </w:pPr>
      <w:r>
        <w:t>2&gt;</w:t>
      </w:r>
      <w:r>
        <w:tab/>
        <w:t xml:space="preserve">release </w:t>
      </w:r>
      <w:r>
        <w:rPr>
          <w:i/>
        </w:rPr>
        <w:t>bw-PreferenceIndicationTimer</w:t>
      </w:r>
      <w:r>
        <w:t>, if configured and stop timer T341, if running;</w:t>
      </w:r>
    </w:p>
    <w:p w14:paraId="022EDCF9" w14:textId="77777777" w:rsidR="000409F1" w:rsidRDefault="00162B97">
      <w:pPr>
        <w:pStyle w:val="B2"/>
      </w:pPr>
      <w:r>
        <w:t>2&gt;</w:t>
      </w:r>
      <w:r>
        <w:tab/>
        <w:t xml:space="preserve">release </w:t>
      </w:r>
      <w:r>
        <w:rPr>
          <w:i/>
        </w:rPr>
        <w:t xml:space="preserve">overheatingAssistanceConfig </w:t>
      </w:r>
      <w:r>
        <w:t>and</w:t>
      </w:r>
      <w:r>
        <w:rPr>
          <w:i/>
        </w:rPr>
        <w:t xml:space="preserve"> overheatingAssistanceConfigForSCG</w:t>
      </w:r>
      <w:r>
        <w:t>, if configured and stop timer T345, if running;</w:t>
      </w:r>
    </w:p>
    <w:p w14:paraId="5ADFFF4B" w14:textId="77777777" w:rsidR="000409F1" w:rsidRDefault="00162B97">
      <w:pPr>
        <w:pStyle w:val="B2"/>
      </w:pPr>
      <w:r>
        <w:t>2&gt;</w:t>
      </w:r>
      <w:r>
        <w:tab/>
        <w:t xml:space="preserve">release </w:t>
      </w:r>
      <w:r>
        <w:rPr>
          <w:i/>
        </w:rPr>
        <w:t>ailc-BitConfig</w:t>
      </w:r>
      <w:r>
        <w:t>, if configured;</w:t>
      </w:r>
    </w:p>
    <w:p w14:paraId="5E51BAFC" w14:textId="77777777" w:rsidR="000409F1" w:rsidRDefault="00162B97">
      <w:pPr>
        <w:pStyle w:val="B2"/>
        <w:rPr>
          <w:lang w:eastAsia="ko-KR"/>
        </w:rPr>
      </w:pPr>
      <w:r>
        <w:t>2&gt;</w:t>
      </w:r>
      <w:r>
        <w:tab/>
        <w:t xml:space="preserve">if the UE has a stored </w:t>
      </w:r>
      <w:r>
        <w:rPr>
          <w:i/>
        </w:rPr>
        <w:t>pur-Config</w:t>
      </w:r>
      <w:r>
        <w:t xml:space="preserve"> and</w:t>
      </w:r>
      <w:r>
        <w:rPr>
          <w:lang w:eastAsia="ko-KR"/>
        </w:rPr>
        <w:t xml:space="preserve"> the cell is different from the cell where </w:t>
      </w:r>
      <w:r>
        <w:rPr>
          <w:i/>
        </w:rPr>
        <w:t xml:space="preserve">pur-Config </w:t>
      </w:r>
      <w:r>
        <w:t>was provided</w:t>
      </w:r>
      <w:r>
        <w:rPr>
          <w:lang w:eastAsia="ko-KR"/>
        </w:rPr>
        <w:t>:</w:t>
      </w:r>
    </w:p>
    <w:p w14:paraId="007F451F" w14:textId="77777777" w:rsidR="000409F1" w:rsidRDefault="00162B97">
      <w:pPr>
        <w:pStyle w:val="B3"/>
      </w:pPr>
      <w:r>
        <w:t xml:space="preserve">3&gt; if </w:t>
      </w:r>
      <w:r>
        <w:rPr>
          <w:i/>
        </w:rPr>
        <w:t>pur-TimeAlignmentTimer</w:t>
      </w:r>
      <w:r>
        <w:t xml:space="preserve"> is configured, indicate to lower layers that </w:t>
      </w:r>
      <w:r>
        <w:rPr>
          <w:i/>
        </w:rPr>
        <w:t>pur-TimeAlignmentTimer</w:t>
      </w:r>
      <w:r>
        <w:t xml:space="preserve"> is released;</w:t>
      </w:r>
    </w:p>
    <w:p w14:paraId="2D8B5522" w14:textId="77777777" w:rsidR="000409F1" w:rsidRDefault="00162B97">
      <w:pPr>
        <w:pStyle w:val="B3"/>
      </w:pPr>
      <w:r>
        <w:t>3&gt;</w:t>
      </w:r>
      <w:r>
        <w:tab/>
        <w:t xml:space="preserve">release </w:t>
      </w:r>
      <w:r>
        <w:rPr>
          <w:i/>
        </w:rPr>
        <w:t>pur-Config</w:t>
      </w:r>
      <w:r>
        <w:t>;</w:t>
      </w:r>
    </w:p>
    <w:p w14:paraId="554DCCE6" w14:textId="77777777" w:rsidR="000409F1" w:rsidRDefault="00162B97">
      <w:pPr>
        <w:pStyle w:val="B3"/>
      </w:pPr>
      <w:r>
        <w:t>3&gt;</w:t>
      </w:r>
      <w:r>
        <w:tab/>
        <w:t xml:space="preserve">discard previously stored </w:t>
      </w:r>
      <w:r>
        <w:rPr>
          <w:i/>
        </w:rPr>
        <w:t>pur-Config</w:t>
      </w:r>
      <w:r>
        <w:t>.</w:t>
      </w:r>
    </w:p>
    <w:p w14:paraId="24BA66D7" w14:textId="77777777" w:rsidR="000409F1" w:rsidRDefault="00162B97">
      <w:pPr>
        <w:pStyle w:val="B1"/>
      </w:pPr>
      <w:r>
        <w:t>1&gt;</w:t>
      </w:r>
      <w:r>
        <w:tab/>
        <w:t>if any DAPS bearer is configured:</w:t>
      </w:r>
    </w:p>
    <w:p w14:paraId="1E0808A5" w14:textId="77777777" w:rsidR="000409F1" w:rsidRDefault="00162B97">
      <w:pPr>
        <w:pStyle w:val="B2"/>
      </w:pPr>
      <w:r>
        <w:t>2&gt;</w:t>
      </w:r>
      <w:r>
        <w:tab/>
        <w:t>for each DAPS bearer:</w:t>
      </w:r>
    </w:p>
    <w:p w14:paraId="354060CF" w14:textId="77777777" w:rsidR="000409F1" w:rsidRDefault="00162B97">
      <w:pPr>
        <w:pStyle w:val="B3"/>
      </w:pPr>
      <w:r>
        <w:t>3&gt;</w:t>
      </w:r>
      <w:r>
        <w:tab/>
        <w:t>re-establish the RLC entity for the source PCell;</w:t>
      </w:r>
    </w:p>
    <w:p w14:paraId="01CEA7E4" w14:textId="77777777" w:rsidR="000409F1" w:rsidRDefault="00162B97">
      <w:pPr>
        <w:pStyle w:val="B3"/>
      </w:pPr>
      <w:r>
        <w:t>3&gt;</w:t>
      </w:r>
      <w:r>
        <w:tab/>
        <w:t>release the RLC entity and the associated DTCH logical channel for the source PCell;</w:t>
      </w:r>
    </w:p>
    <w:p w14:paraId="700B7C44" w14:textId="77777777" w:rsidR="000409F1" w:rsidRDefault="00162B97">
      <w:pPr>
        <w:pStyle w:val="B3"/>
      </w:pPr>
      <w:r>
        <w:t>3&gt;</w:t>
      </w:r>
      <w:r>
        <w:tab/>
        <w:t>reconfigure the PDCP entity to release DAPS, as specified in TS 36.323 [8];</w:t>
      </w:r>
    </w:p>
    <w:p w14:paraId="03AB1D84" w14:textId="77777777" w:rsidR="000409F1" w:rsidRDefault="00162B97">
      <w:pPr>
        <w:pStyle w:val="B2"/>
      </w:pPr>
      <w:r>
        <w:t>2&gt;</w:t>
      </w:r>
      <w:r>
        <w:tab/>
        <w:t>for each SRB:</w:t>
      </w:r>
    </w:p>
    <w:p w14:paraId="56980F38" w14:textId="77777777" w:rsidR="000409F1" w:rsidRDefault="00162B97">
      <w:pPr>
        <w:pStyle w:val="B3"/>
      </w:pPr>
      <w:r>
        <w:t>3&gt;</w:t>
      </w:r>
      <w:r>
        <w:tab/>
        <w:t>release the PDCP entity for the source PCell;</w:t>
      </w:r>
    </w:p>
    <w:p w14:paraId="228CAF03" w14:textId="77777777" w:rsidR="000409F1" w:rsidRDefault="00162B97">
      <w:pPr>
        <w:pStyle w:val="B3"/>
      </w:pPr>
      <w:r>
        <w:t>3&gt;</w:t>
      </w:r>
      <w:r>
        <w:tab/>
        <w:t>release the RLC entity and the associated DCCH logical channel for the source PCell;</w:t>
      </w:r>
    </w:p>
    <w:p w14:paraId="0A22CD80" w14:textId="77777777" w:rsidR="000409F1" w:rsidRDefault="00162B97">
      <w:pPr>
        <w:pStyle w:val="B2"/>
      </w:pPr>
      <w:r>
        <w:t>2&gt;</w:t>
      </w:r>
      <w:r>
        <w:tab/>
        <w:t>release the physical channel configuration for the source PCell;</w:t>
      </w:r>
    </w:p>
    <w:p w14:paraId="74325EF2" w14:textId="77777777" w:rsidR="000409F1" w:rsidRDefault="00162B97">
      <w:pPr>
        <w:pStyle w:val="B1"/>
      </w:pPr>
      <w:r>
        <w:t>1&gt;</w:t>
      </w:r>
      <w:r>
        <w:tab/>
        <w:t>perform cell selection in accordance with the cell selection process as specified in TS 36.304 [4];</w:t>
      </w:r>
    </w:p>
    <w:p w14:paraId="4B7153A3"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55A27971" w14:textId="77777777" w:rsidR="000409F1" w:rsidRDefault="00162B97">
      <w:pPr>
        <w:pStyle w:val="4"/>
      </w:pPr>
      <w:bookmarkStart w:id="232" w:name="_Toc36938925"/>
      <w:bookmarkStart w:id="233" w:name="_Toc37081905"/>
      <w:bookmarkStart w:id="234" w:name="_Toc36809908"/>
      <w:bookmarkStart w:id="235" w:name="_Toc36846272"/>
      <w:bookmarkStart w:id="236" w:name="_Toc46481765"/>
      <w:bookmarkStart w:id="237" w:name="_Toc46482999"/>
      <w:bookmarkStart w:id="238" w:name="_Toc46480531"/>
      <w:bookmarkStart w:id="239" w:name="_Toc60863368"/>
      <w:r>
        <w:t>5.3.7.3</w:t>
      </w:r>
      <w:r>
        <w:tab/>
        <w:t>Actions following cell selection while T311 is running</w:t>
      </w:r>
      <w:bookmarkEnd w:id="232"/>
      <w:bookmarkEnd w:id="233"/>
      <w:bookmarkEnd w:id="234"/>
      <w:bookmarkEnd w:id="235"/>
      <w:bookmarkEnd w:id="236"/>
      <w:bookmarkEnd w:id="237"/>
      <w:bookmarkEnd w:id="238"/>
      <w:bookmarkEnd w:id="239"/>
    </w:p>
    <w:p w14:paraId="5519CD19" w14:textId="77777777" w:rsidR="000409F1" w:rsidRDefault="00162B97">
      <w:r>
        <w:t>Upon selecting a suitable E-UTRA cell, the UE shall:</w:t>
      </w:r>
    </w:p>
    <w:p w14:paraId="59DE2B3F" w14:textId="77777777" w:rsidR="000409F1" w:rsidRDefault="00162B97">
      <w:pPr>
        <w:pStyle w:val="B1"/>
      </w:pPr>
      <w:r>
        <w:t>1&gt;</w:t>
      </w:r>
      <w:r>
        <w:tab/>
        <w:t>if T309 is running:</w:t>
      </w:r>
    </w:p>
    <w:p w14:paraId="3B2DF0B2" w14:textId="77777777" w:rsidR="000409F1" w:rsidRDefault="00162B97">
      <w:pPr>
        <w:pStyle w:val="B2"/>
      </w:pPr>
      <w:r>
        <w:t>2&gt;</w:t>
      </w:r>
      <w:r>
        <w:tab/>
        <w:t>stop timer T309 for all access categories;</w:t>
      </w:r>
    </w:p>
    <w:p w14:paraId="6C77AA36" w14:textId="77777777" w:rsidR="000409F1" w:rsidRDefault="00162B97">
      <w:pPr>
        <w:pStyle w:val="B2"/>
      </w:pPr>
      <w:r>
        <w:t>2&gt;</w:t>
      </w:r>
      <w:r>
        <w:tab/>
        <w:t>perform the actions as specified in 5.3.16.4.</w:t>
      </w:r>
    </w:p>
    <w:p w14:paraId="45C9D9BF" w14:textId="77777777" w:rsidR="000409F1" w:rsidRDefault="00162B97">
      <w:pPr>
        <w:pStyle w:val="B1"/>
      </w:pPr>
      <w:r>
        <w:t>1&gt;</w:t>
      </w:r>
      <w:r>
        <w:tab/>
        <w:t>if the UE is connected to 5GC and the selected cell is only connected to EPC; or</w:t>
      </w:r>
    </w:p>
    <w:p w14:paraId="6BB33F3D" w14:textId="77777777" w:rsidR="000409F1" w:rsidRDefault="00162B97">
      <w:pPr>
        <w:pStyle w:val="B1"/>
      </w:pPr>
      <w:r>
        <w:t>1&gt;</w:t>
      </w:r>
      <w:r>
        <w:tab/>
        <w:t>if the UE is connected to EPC and the selected cell is only connected to 5GC:</w:t>
      </w:r>
    </w:p>
    <w:p w14:paraId="568DF29B" w14:textId="77777777" w:rsidR="000409F1" w:rsidRDefault="00162B97">
      <w:pPr>
        <w:pStyle w:val="B2"/>
      </w:pPr>
      <w:r>
        <w:lastRenderedPageBreak/>
        <w:t>2&gt;</w:t>
      </w:r>
      <w:r>
        <w:tab/>
        <w:t>perform the actions upon leaving RRC_CONNECTED as specified in 5.3.12, with release cause 'RRC connection failure';</w:t>
      </w:r>
    </w:p>
    <w:p w14:paraId="1EA1106F" w14:textId="77777777" w:rsidR="000409F1" w:rsidRDefault="00162B97">
      <w:pPr>
        <w:pStyle w:val="B1"/>
      </w:pPr>
      <w:r>
        <w:t>1&gt;</w:t>
      </w:r>
      <w:r>
        <w:tab/>
        <w:t>else:</w:t>
      </w:r>
    </w:p>
    <w:p w14:paraId="240029EC" w14:textId="77777777" w:rsidR="000409F1" w:rsidRDefault="00162B97">
      <w:pPr>
        <w:pStyle w:val="B2"/>
      </w:pPr>
      <w:r>
        <w:t>2&gt;</w:t>
      </w:r>
      <w:r>
        <w:tab/>
        <w:t>stop timer T311;</w:t>
      </w:r>
    </w:p>
    <w:p w14:paraId="35551408" w14:textId="77777777" w:rsidR="000409F1" w:rsidRDefault="00162B97">
      <w:pPr>
        <w:pStyle w:val="B2"/>
      </w:pPr>
      <w:r>
        <w:t>2&gt;</w:t>
      </w:r>
      <w:r>
        <w:tab/>
        <w:t>if the cell selection is triggered by detecting radio link failure of the MCG or handover failure; and</w:t>
      </w:r>
    </w:p>
    <w:p w14:paraId="1BEE53D2" w14:textId="77777777" w:rsidR="000409F1" w:rsidRDefault="00162B97">
      <w:pPr>
        <w:pStyle w:val="B2"/>
        <w:rPr>
          <w:rFonts w:eastAsia="宋体"/>
        </w:rPr>
      </w:pPr>
      <w:r>
        <w:rPr>
          <w:rFonts w:eastAsia="宋体"/>
        </w:rPr>
        <w:t>2&gt;</w:t>
      </w:r>
      <w:r>
        <w:rPr>
          <w:rFonts w:eastAsia="宋体"/>
        </w:rPr>
        <w:tab/>
        <w:t xml:space="preserve">if </w:t>
      </w:r>
      <w:r>
        <w:rPr>
          <w:rFonts w:eastAsia="宋体"/>
          <w:i/>
        </w:rPr>
        <w:t>attemptCondReconf</w:t>
      </w:r>
      <w:r>
        <w:rPr>
          <w:rFonts w:eastAsia="宋体"/>
        </w:rPr>
        <w:t xml:space="preserve"> is configured; and</w:t>
      </w:r>
    </w:p>
    <w:p w14:paraId="21125BC2" w14:textId="77777777" w:rsidR="000409F1" w:rsidRDefault="00162B97">
      <w:pPr>
        <w:pStyle w:val="B2"/>
        <w:rPr>
          <w:rFonts w:eastAsia="宋体"/>
        </w:rPr>
      </w:pPr>
      <w:r>
        <w:rPr>
          <w:rFonts w:eastAsia="宋体"/>
        </w:rPr>
        <w:t>2&gt;</w:t>
      </w:r>
      <w:r>
        <w:rPr>
          <w:rFonts w:eastAsia="宋体"/>
        </w:rPr>
        <w:tab/>
        <w:t xml:space="preserve">if the selected cell is one of the target candidate cells in </w:t>
      </w:r>
      <w:r>
        <w:rPr>
          <w:i/>
        </w:rPr>
        <w:t>VarConditionalReconfiguration</w:t>
      </w:r>
      <w:r>
        <w:rPr>
          <w:rFonts w:eastAsia="宋体"/>
        </w:rPr>
        <w:t>:</w:t>
      </w:r>
    </w:p>
    <w:p w14:paraId="5856EB5B" w14:textId="77777777" w:rsidR="000409F1" w:rsidRDefault="00162B97">
      <w:pPr>
        <w:pStyle w:val="B3"/>
        <w:rPr>
          <w:rFonts w:eastAsia="宋体"/>
        </w:rPr>
      </w:pPr>
      <w:r>
        <w:rPr>
          <w:rFonts w:eastAsia="宋体"/>
        </w:rPr>
        <w:t>3&gt;</w:t>
      </w:r>
      <w:r>
        <w:rPr>
          <w:rFonts w:eastAsia="宋体"/>
        </w:rPr>
        <w:tab/>
        <w:t xml:space="preserve">apply the stored </w:t>
      </w:r>
      <w:r>
        <w:rPr>
          <w:rFonts w:eastAsia="宋体"/>
          <w:i/>
        </w:rPr>
        <w:t xml:space="preserve">condReconfigurationToApply </w:t>
      </w:r>
      <w:r>
        <w:rPr>
          <w:rFonts w:eastAsia="宋体"/>
        </w:rPr>
        <w:t>of the selected cell and perform the actions as specified in 5.3.5.4;</w:t>
      </w:r>
    </w:p>
    <w:p w14:paraId="198FDFA6" w14:textId="77777777" w:rsidR="000409F1" w:rsidRDefault="00162B97">
      <w:pPr>
        <w:pStyle w:val="B2"/>
      </w:pPr>
      <w:r>
        <w:t>2&gt; else:</w:t>
      </w:r>
    </w:p>
    <w:p w14:paraId="3F8391C3" w14:textId="77777777" w:rsidR="000409F1" w:rsidRDefault="00162B97">
      <w:pPr>
        <w:pStyle w:val="B3"/>
      </w:pPr>
      <w:r>
        <w:t>3&gt;</w:t>
      </w:r>
      <w:r>
        <w:tab/>
        <w:t xml:space="preserve">if the UE is configured with </w:t>
      </w:r>
      <w:r>
        <w:rPr>
          <w:i/>
          <w:iCs/>
        </w:rPr>
        <w:t>conditionalReconfiguration</w:t>
      </w:r>
      <w:r>
        <w:t>:</w:t>
      </w:r>
    </w:p>
    <w:p w14:paraId="357BB0FE" w14:textId="77777777" w:rsidR="000409F1" w:rsidRDefault="00162B97">
      <w:pPr>
        <w:pStyle w:val="B4"/>
      </w:pPr>
      <w:r>
        <w:t>4&gt;</w:t>
      </w:r>
      <w:r>
        <w:tab/>
        <w:t xml:space="preserve">release </w:t>
      </w:r>
      <w:r>
        <w:rPr>
          <w:i/>
        </w:rPr>
        <w:t>uplinkDataCompression</w:t>
      </w:r>
      <w:r>
        <w:t>, if configured;</w:t>
      </w:r>
    </w:p>
    <w:p w14:paraId="6541E13B" w14:textId="77777777" w:rsidR="000409F1" w:rsidRDefault="00162B97">
      <w:pPr>
        <w:pStyle w:val="B4"/>
      </w:pPr>
      <w:r>
        <w:t>4&gt;</w:t>
      </w:r>
      <w:r>
        <w:tab/>
        <w:t>suspend all RBs, including RBs configured with NR PDCP, except SRB0;</w:t>
      </w:r>
    </w:p>
    <w:p w14:paraId="2B6A6FEC" w14:textId="77777777" w:rsidR="000409F1" w:rsidRDefault="00162B97">
      <w:pPr>
        <w:pStyle w:val="B4"/>
      </w:pPr>
      <w:r>
        <w:t>4&gt;</w:t>
      </w:r>
      <w:r>
        <w:tab/>
        <w:t>reset MAC;</w:t>
      </w:r>
    </w:p>
    <w:p w14:paraId="2D548242" w14:textId="77777777" w:rsidR="000409F1" w:rsidRDefault="00162B97">
      <w:pPr>
        <w:pStyle w:val="B4"/>
      </w:pPr>
      <w:r>
        <w:t>4&gt;</w:t>
      </w:r>
      <w:r>
        <w:tab/>
        <w:t>release the MCG SCell(s), if configured, in accordance with 5.3.10.3a;</w:t>
      </w:r>
    </w:p>
    <w:p w14:paraId="1E15E96F" w14:textId="77777777" w:rsidR="000409F1" w:rsidRDefault="00162B97">
      <w:pPr>
        <w:pStyle w:val="B4"/>
      </w:pPr>
      <w:r>
        <w:t>4&gt;</w:t>
      </w:r>
      <w:r>
        <w:tab/>
        <w:t>release the SCell group(s), if configured, in accordance with 5.3.10.3d;</w:t>
      </w:r>
    </w:p>
    <w:p w14:paraId="49A8F76E" w14:textId="77777777" w:rsidR="000409F1" w:rsidRDefault="00162B97">
      <w:pPr>
        <w:pStyle w:val="B4"/>
      </w:pPr>
      <w:r>
        <w:t>4&gt;</w:t>
      </w:r>
      <w:r>
        <w:tab/>
        <w:t>apply the default physical channel configuration as specified in 9.2.4;</w:t>
      </w:r>
    </w:p>
    <w:p w14:paraId="722901F6" w14:textId="77777777" w:rsidR="000409F1" w:rsidRDefault="00162B97">
      <w:pPr>
        <w:pStyle w:val="B4"/>
      </w:pPr>
      <w:r>
        <w:t>4&gt;</w:t>
      </w:r>
      <w:r>
        <w:tab/>
        <w:t>for the MCG, apply the default semi-persistent scheduling configuration as specified in 9.2.3;</w:t>
      </w:r>
    </w:p>
    <w:p w14:paraId="2A3D33C1" w14:textId="77777777" w:rsidR="000409F1" w:rsidRDefault="00162B97">
      <w:pPr>
        <w:pStyle w:val="B4"/>
      </w:pPr>
      <w:r>
        <w:t>4&gt;</w:t>
      </w:r>
      <w:r>
        <w:tab/>
        <w:t>for the MCG, apply the default MAC main configuration as specified in 9.2.2;</w:t>
      </w:r>
    </w:p>
    <w:p w14:paraId="08F7307C" w14:textId="77777777" w:rsidR="000409F1" w:rsidRDefault="00162B97">
      <w:pPr>
        <w:pStyle w:val="B4"/>
      </w:pPr>
      <w:r>
        <w:t>4&gt;</w:t>
      </w:r>
      <w:r>
        <w:tab/>
        <w:t xml:space="preserve">release </w:t>
      </w:r>
      <w:r>
        <w:rPr>
          <w:i/>
        </w:rPr>
        <w:t>powerPrefIndicationConfig</w:t>
      </w:r>
      <w:r>
        <w:t>, if configured and stop timer T340, if running;</w:t>
      </w:r>
    </w:p>
    <w:p w14:paraId="0E0BAF76" w14:textId="77777777" w:rsidR="000409F1" w:rsidRDefault="00162B97">
      <w:pPr>
        <w:pStyle w:val="B4"/>
      </w:pPr>
      <w:r>
        <w:t>4&gt;</w:t>
      </w:r>
      <w:r>
        <w:tab/>
        <w:t xml:space="preserve">release </w:t>
      </w:r>
      <w:r>
        <w:rPr>
          <w:i/>
        </w:rPr>
        <w:t>reportProximityConfig</w:t>
      </w:r>
      <w:r>
        <w:t>, if configured and clear any associated proximity status reporting timer;</w:t>
      </w:r>
    </w:p>
    <w:p w14:paraId="7156EDFF" w14:textId="77777777" w:rsidR="000409F1" w:rsidRDefault="00162B97">
      <w:pPr>
        <w:pStyle w:val="B4"/>
      </w:pPr>
      <w:r>
        <w:t>4&gt;</w:t>
      </w:r>
      <w:r>
        <w:tab/>
        <w:t xml:space="preserve">release </w:t>
      </w:r>
      <w:r>
        <w:rPr>
          <w:i/>
        </w:rPr>
        <w:t>obtainLocationConfig</w:t>
      </w:r>
      <w:r>
        <w:t>, if configured;</w:t>
      </w:r>
    </w:p>
    <w:p w14:paraId="2EF54F51" w14:textId="77777777" w:rsidR="000409F1" w:rsidRDefault="00162B97">
      <w:pPr>
        <w:pStyle w:val="B4"/>
        <w:rPr>
          <w:ins w:id="240" w:author="CATT" w:date="2021-01-10T15:05:00Z"/>
        </w:rPr>
      </w:pPr>
      <w:r>
        <w:t>4&gt;</w:t>
      </w:r>
      <w:r>
        <w:tab/>
        <w:t xml:space="preserve">release </w:t>
      </w:r>
      <w:r>
        <w:rPr>
          <w:i/>
          <w:iCs/>
        </w:rPr>
        <w:t>idc-Config</w:t>
      </w:r>
      <w:r>
        <w:t>, if configured;</w:t>
      </w:r>
    </w:p>
    <w:p w14:paraId="13F09DB0" w14:textId="77777777" w:rsidR="000409F1" w:rsidRDefault="00162B97">
      <w:pPr>
        <w:pStyle w:val="B4"/>
        <w:rPr>
          <w:ins w:id="241" w:author="CATT" w:date="2021-01-10T15:05:00Z"/>
        </w:rPr>
      </w:pPr>
      <w:commentRangeStart w:id="242"/>
      <w:ins w:id="243" w:author="CATT" w:date="2021-01-10T15:06:00Z">
        <w:r>
          <w:t>4</w:t>
        </w:r>
      </w:ins>
      <w:ins w:id="244" w:author="CATT" w:date="2021-01-10T15:05:00Z">
        <w:r>
          <w:t>&gt;</w:t>
        </w:r>
        <w:r>
          <w:tab/>
          <w:t xml:space="preserve">release </w:t>
        </w:r>
      </w:ins>
      <w:ins w:id="245" w:author="CATT" w:date="2021-01-10T15:46:00Z">
        <w:r>
          <w:rPr>
            <w:i/>
            <w:iCs/>
          </w:rPr>
          <w:t>bt-NameListConfig</w:t>
        </w:r>
      </w:ins>
      <w:ins w:id="246" w:author="CATT" w:date="2021-01-10T15:05:00Z">
        <w:r>
          <w:t>, if configured;</w:t>
        </w:r>
      </w:ins>
    </w:p>
    <w:p w14:paraId="10DE1273" w14:textId="77777777" w:rsidR="000409F1" w:rsidRDefault="00162B97">
      <w:pPr>
        <w:pStyle w:val="B4"/>
        <w:rPr>
          <w:ins w:id="247" w:author="CATT" w:date="2021-01-10T15:05:00Z"/>
        </w:rPr>
      </w:pPr>
      <w:ins w:id="248" w:author="CATT" w:date="2021-01-10T15:06:00Z">
        <w:r>
          <w:t>4</w:t>
        </w:r>
      </w:ins>
      <w:ins w:id="249" w:author="CATT" w:date="2021-01-10T15:05:00Z">
        <w:r>
          <w:t>&gt;</w:t>
        </w:r>
        <w:r>
          <w:tab/>
          <w:t xml:space="preserve">release </w:t>
        </w:r>
      </w:ins>
      <w:ins w:id="250" w:author="CATT" w:date="2021-01-10T15:48:00Z">
        <w:r>
          <w:rPr>
            <w:i/>
            <w:iCs/>
          </w:rPr>
          <w:t>wlan-NameListConfig</w:t>
        </w:r>
      </w:ins>
      <w:ins w:id="251" w:author="CATT" w:date="2021-01-10T15:05:00Z">
        <w:r>
          <w:t>, if configured;</w:t>
        </w:r>
      </w:ins>
      <w:commentRangeEnd w:id="242"/>
      <w:r>
        <w:commentReference w:id="242"/>
      </w:r>
    </w:p>
    <w:p w14:paraId="09B41AA5" w14:textId="77777777" w:rsidR="000409F1" w:rsidRDefault="00162B97">
      <w:pPr>
        <w:pStyle w:val="B4"/>
      </w:pPr>
      <w:r>
        <w:t>4&gt;</w:t>
      </w:r>
      <w:r>
        <w:tab/>
        <w:t xml:space="preserve">release </w:t>
      </w:r>
      <w:r>
        <w:rPr>
          <w:i/>
        </w:rPr>
        <w:t>sps-AssistanceInfoReport</w:t>
      </w:r>
      <w:r>
        <w:t>, if configured;</w:t>
      </w:r>
    </w:p>
    <w:p w14:paraId="5D6EEEB3" w14:textId="77777777" w:rsidR="000409F1" w:rsidRDefault="00162B97">
      <w:pPr>
        <w:pStyle w:val="B4"/>
      </w:pPr>
      <w:r>
        <w:t>4&gt;</w:t>
      </w:r>
      <w:r>
        <w:tab/>
        <w:t xml:space="preserve">release </w:t>
      </w:r>
      <w:r>
        <w:rPr>
          <w:i/>
        </w:rPr>
        <w:t>measSubframePatternPCell</w:t>
      </w:r>
      <w:r>
        <w:t>, if configured;</w:t>
      </w:r>
    </w:p>
    <w:p w14:paraId="03C8432A" w14:textId="77777777" w:rsidR="000409F1" w:rsidRDefault="00162B97">
      <w:pPr>
        <w:pStyle w:val="B4"/>
      </w:pPr>
      <w:r>
        <w:t>4&gt;</w:t>
      </w:r>
      <w:r>
        <w:tab/>
        <w:t xml:space="preserve">release the entire SCG configuration, if configured, except for the DRB configuration (as configured by </w:t>
      </w:r>
      <w:r>
        <w:rPr>
          <w:i/>
        </w:rPr>
        <w:t>drb-ToAddModListSCG</w:t>
      </w:r>
      <w:r>
        <w:t>);</w:t>
      </w:r>
    </w:p>
    <w:p w14:paraId="34C55895" w14:textId="77777777" w:rsidR="000409F1" w:rsidRDefault="00162B97">
      <w:pPr>
        <w:pStyle w:val="B4"/>
      </w:pPr>
      <w:r>
        <w:t>4&gt;</w:t>
      </w:r>
      <w:r>
        <w:tab/>
        <w:t>if (NG)EN-DC is configured:</w:t>
      </w:r>
    </w:p>
    <w:p w14:paraId="11E41A0F" w14:textId="77777777" w:rsidR="000409F1" w:rsidRDefault="00162B97">
      <w:pPr>
        <w:pStyle w:val="B5"/>
      </w:pPr>
      <w:r>
        <w:t>5&gt;</w:t>
      </w:r>
      <w:r>
        <w:tab/>
        <w:t>perform MR</w:t>
      </w:r>
      <w:r>
        <w:rPr>
          <w:rFonts w:eastAsia="宋体"/>
          <w:lang w:eastAsia="zh-CN"/>
        </w:rPr>
        <w:t>-</w:t>
      </w:r>
      <w:r>
        <w:t>DC release, as specified in TS 38.331[82], clause 5.3.5.10;</w:t>
      </w:r>
    </w:p>
    <w:p w14:paraId="76C86153" w14:textId="77777777" w:rsidR="000409F1" w:rsidRDefault="00162B97">
      <w:pPr>
        <w:pStyle w:val="B5"/>
      </w:pPr>
      <w:r>
        <w:t>5&gt;</w:t>
      </w:r>
      <w:r>
        <w:tab/>
        <w:t xml:space="preserve">release </w:t>
      </w:r>
      <w:r>
        <w:rPr>
          <w:i/>
        </w:rPr>
        <w:t>p-MaxEUTRA</w:t>
      </w:r>
      <w:r>
        <w:t>, if configured;</w:t>
      </w:r>
    </w:p>
    <w:p w14:paraId="004AAFFB" w14:textId="77777777" w:rsidR="000409F1" w:rsidRDefault="00162B97">
      <w:pPr>
        <w:pStyle w:val="B5"/>
        <w:rPr>
          <w:rFonts w:eastAsia="Yu Mincho"/>
        </w:rPr>
      </w:pPr>
      <w:r>
        <w:rPr>
          <w:rFonts w:eastAsia="Yu Mincho"/>
        </w:rPr>
        <w:t>5&gt;</w:t>
      </w:r>
      <w:r>
        <w:rPr>
          <w:rFonts w:eastAsia="Yu Mincho"/>
        </w:rPr>
        <w:tab/>
        <w:t xml:space="preserve">release </w:t>
      </w:r>
      <w:r>
        <w:rPr>
          <w:rFonts w:eastAsia="Yu Mincho"/>
          <w:i/>
        </w:rPr>
        <w:t>p-MaxUE-FR1</w:t>
      </w:r>
      <w:r>
        <w:rPr>
          <w:rFonts w:eastAsia="Yu Mincho"/>
        </w:rPr>
        <w:t>, if configured;</w:t>
      </w:r>
    </w:p>
    <w:p w14:paraId="4C4DE95A" w14:textId="77777777" w:rsidR="000409F1" w:rsidRDefault="00162B97">
      <w:pPr>
        <w:pStyle w:val="B5"/>
        <w:rPr>
          <w:rFonts w:eastAsia="Yu Mincho"/>
        </w:rPr>
      </w:pPr>
      <w:r>
        <w:rPr>
          <w:rFonts w:eastAsia="Yu Mincho"/>
        </w:rPr>
        <w:t>5&gt;</w:t>
      </w:r>
      <w:r>
        <w:rPr>
          <w:rFonts w:eastAsia="Yu Mincho"/>
        </w:rPr>
        <w:tab/>
        <w:t xml:space="preserve">release </w:t>
      </w:r>
      <w:r>
        <w:rPr>
          <w:rFonts w:eastAsia="Yu Mincho"/>
          <w:i/>
        </w:rPr>
        <w:t>tdm-PatternConfig</w:t>
      </w:r>
      <w:r>
        <w:rPr>
          <w:rFonts w:eastAsia="Yu Mincho"/>
          <w:iCs/>
        </w:rPr>
        <w:t xml:space="preserve"> or </w:t>
      </w:r>
      <w:r>
        <w:rPr>
          <w:rFonts w:eastAsia="Yu Mincho"/>
          <w:i/>
        </w:rPr>
        <w:t>tdm-PatternConfig2</w:t>
      </w:r>
      <w:r>
        <w:rPr>
          <w:rFonts w:eastAsia="Yu Mincho"/>
        </w:rPr>
        <w:t>, if configured;</w:t>
      </w:r>
    </w:p>
    <w:p w14:paraId="63FE123D" w14:textId="77777777" w:rsidR="000409F1" w:rsidRDefault="00162B97">
      <w:pPr>
        <w:pStyle w:val="B4"/>
      </w:pPr>
      <w:r>
        <w:t>4&gt;</w:t>
      </w:r>
      <w:r>
        <w:tab/>
        <w:t xml:space="preserve">release </w:t>
      </w:r>
      <w:r>
        <w:rPr>
          <w:i/>
        </w:rPr>
        <w:t>naics-Info</w:t>
      </w:r>
      <w:r>
        <w:t xml:space="preserve"> for the PCell, if configured;</w:t>
      </w:r>
    </w:p>
    <w:p w14:paraId="250E8FA5" w14:textId="77777777" w:rsidR="000409F1" w:rsidRDefault="00162B97">
      <w:pPr>
        <w:pStyle w:val="B4"/>
      </w:pPr>
      <w:r>
        <w:lastRenderedPageBreak/>
        <w:t>4&gt;</w:t>
      </w:r>
      <w:r>
        <w:tab/>
        <w:t>if connected as an RN and configured with an RN subframe configuration:</w:t>
      </w:r>
    </w:p>
    <w:p w14:paraId="3AA96C7B" w14:textId="77777777" w:rsidR="000409F1" w:rsidRDefault="00162B97">
      <w:pPr>
        <w:pStyle w:val="B5"/>
      </w:pPr>
      <w:r>
        <w:t>5&gt;</w:t>
      </w:r>
      <w:r>
        <w:tab/>
        <w:t>release the RN subframe configuration;</w:t>
      </w:r>
    </w:p>
    <w:p w14:paraId="10B385BA" w14:textId="77777777" w:rsidR="000409F1" w:rsidRDefault="00162B97">
      <w:pPr>
        <w:pStyle w:val="B4"/>
      </w:pPr>
      <w:r>
        <w:t>4&gt;</w:t>
      </w:r>
      <w:r>
        <w:tab/>
        <w:t>release the LWA configuration, if configured, as described in 5.6.14.3;</w:t>
      </w:r>
    </w:p>
    <w:p w14:paraId="521DD848" w14:textId="77777777" w:rsidR="000409F1" w:rsidRDefault="00162B97">
      <w:pPr>
        <w:pStyle w:val="B4"/>
      </w:pPr>
      <w:r>
        <w:t>4&gt;</w:t>
      </w:r>
      <w:r>
        <w:tab/>
        <w:t>release the LWIP configuration, if configured, as described in 5.6.17.3;</w:t>
      </w:r>
    </w:p>
    <w:p w14:paraId="5DFF2655" w14:textId="77777777" w:rsidR="000409F1" w:rsidRDefault="00162B97">
      <w:pPr>
        <w:pStyle w:val="B4"/>
      </w:pPr>
      <w:r>
        <w:t>4&gt;</w:t>
      </w:r>
      <w:r>
        <w:tab/>
        <w:t xml:space="preserve">release </w:t>
      </w:r>
      <w:r>
        <w:rPr>
          <w:i/>
        </w:rPr>
        <w:t>delayBudgetReportingConfig</w:t>
      </w:r>
      <w:r>
        <w:t>, if configured and stop timer T342, if running;</w:t>
      </w:r>
    </w:p>
    <w:p w14:paraId="206E8577" w14:textId="77777777" w:rsidR="000409F1" w:rsidRDefault="00162B97">
      <w:pPr>
        <w:pStyle w:val="B4"/>
      </w:pPr>
      <w:r>
        <w:t>4&gt;</w:t>
      </w:r>
      <w:r>
        <w:tab/>
        <w:t xml:space="preserve">release </w:t>
      </w:r>
      <w:r>
        <w:rPr>
          <w:i/>
        </w:rPr>
        <w:t>bw-PreferenceIndicationTimer</w:t>
      </w:r>
      <w:r>
        <w:t>, if configured and stop timer T341, if running;</w:t>
      </w:r>
    </w:p>
    <w:p w14:paraId="4B02E000" w14:textId="77777777" w:rsidR="000409F1" w:rsidRDefault="00162B97">
      <w:pPr>
        <w:pStyle w:val="B4"/>
      </w:pPr>
      <w:r>
        <w:t>4&gt;</w:t>
      </w:r>
      <w:r>
        <w:tab/>
        <w:t xml:space="preserve">release </w:t>
      </w:r>
      <w:r>
        <w:rPr>
          <w:i/>
        </w:rPr>
        <w:t>overheatingAssistanceConfig</w:t>
      </w:r>
      <w:r>
        <w:rPr>
          <w:i/>
          <w:lang w:eastAsia="zh-CN"/>
        </w:rPr>
        <w:t xml:space="preserve"> </w:t>
      </w:r>
      <w:r>
        <w:t>and</w:t>
      </w:r>
      <w:r>
        <w:rPr>
          <w:i/>
        </w:rPr>
        <w:t xml:space="preserve"> overheatingAssistanceConfigForSCG</w:t>
      </w:r>
      <w:r>
        <w:t>, if configured and stop timer T345, if running;</w:t>
      </w:r>
    </w:p>
    <w:p w14:paraId="48583B90" w14:textId="77777777" w:rsidR="000409F1" w:rsidRDefault="00162B97">
      <w:pPr>
        <w:pStyle w:val="B4"/>
      </w:pPr>
      <w:r>
        <w:t>4&gt;</w:t>
      </w:r>
      <w:r>
        <w:tab/>
        <w:t xml:space="preserve">release </w:t>
      </w:r>
      <w:r>
        <w:rPr>
          <w:i/>
        </w:rPr>
        <w:t>ailc-BitConfig</w:t>
      </w:r>
      <w:r>
        <w:t>, if configured;</w:t>
      </w:r>
    </w:p>
    <w:p w14:paraId="7BF1DBCD" w14:textId="77777777" w:rsidR="000409F1" w:rsidRDefault="00162B97">
      <w:pPr>
        <w:pStyle w:val="B3"/>
      </w:pPr>
      <w:r>
        <w:t>3&gt;</w:t>
      </w:r>
      <w:r>
        <w:tab/>
        <w:t xml:space="preserve">remove all the entries within </w:t>
      </w:r>
      <w:r>
        <w:rPr>
          <w:i/>
        </w:rPr>
        <w:t>VarConditionalReconfiguration</w:t>
      </w:r>
      <w:r>
        <w:t>, if any;</w:t>
      </w:r>
    </w:p>
    <w:p w14:paraId="088A352C" w14:textId="77777777" w:rsidR="000409F1" w:rsidRDefault="00162B97">
      <w:pPr>
        <w:pStyle w:val="B3"/>
      </w:pPr>
      <w:r>
        <w:t>3&gt;</w:t>
      </w:r>
      <w:r>
        <w:tab/>
        <w:t xml:space="preserve">for each </w:t>
      </w:r>
      <w:r>
        <w:rPr>
          <w:i/>
        </w:rPr>
        <w:t>measId</w:t>
      </w:r>
      <w:r>
        <w:t xml:space="preserve">, that is part of the current UE configuration in </w:t>
      </w:r>
      <w:r>
        <w:rPr>
          <w:i/>
        </w:rPr>
        <w:t>VarMeasConfig</w:t>
      </w:r>
      <w:r>
        <w:t xml:space="preserve">, if the associated </w:t>
      </w:r>
      <w:r>
        <w:rPr>
          <w:i/>
        </w:rPr>
        <w:t>reportConfig</w:t>
      </w:r>
      <w:r>
        <w:t xml:space="preserve"> has </w:t>
      </w:r>
      <w:r>
        <w:rPr>
          <w:i/>
        </w:rPr>
        <w:t>condReconfigurationTriggerEUTRA</w:t>
      </w:r>
      <w:r>
        <w:t xml:space="preserve"> configured:</w:t>
      </w:r>
    </w:p>
    <w:p w14:paraId="39268977" w14:textId="77777777" w:rsidR="000409F1" w:rsidRDefault="00162B97">
      <w:pPr>
        <w:pStyle w:val="B4"/>
      </w:pPr>
      <w:r>
        <w:t>4&gt;</w:t>
      </w:r>
      <w:r>
        <w:tab/>
        <w:t xml:space="preserve">remove the entry with the matching </w:t>
      </w:r>
      <w:r>
        <w:rPr>
          <w:i/>
        </w:rPr>
        <w:t>reportConfigId</w:t>
      </w:r>
      <w:r>
        <w:t xml:space="preserve"> from the </w:t>
      </w:r>
      <w:r>
        <w:rPr>
          <w:i/>
        </w:rPr>
        <w:t>reportConfigList</w:t>
      </w:r>
      <w:r>
        <w:t xml:space="preserve"> within the </w:t>
      </w:r>
      <w:r>
        <w:rPr>
          <w:i/>
        </w:rPr>
        <w:t>VarMeasConfig</w:t>
      </w:r>
      <w:r>
        <w:t>;</w:t>
      </w:r>
    </w:p>
    <w:p w14:paraId="167461B7" w14:textId="77777777" w:rsidR="000409F1" w:rsidRDefault="00162B97">
      <w:pPr>
        <w:pStyle w:val="B4"/>
      </w:pPr>
      <w:r>
        <w:t>4&gt;</w:t>
      </w:r>
      <w:r>
        <w:tab/>
        <w:t xml:space="preserve">if the associated </w:t>
      </w:r>
      <w:r>
        <w:rPr>
          <w:i/>
          <w:iCs/>
        </w:rPr>
        <w:t>measObjectId</w:t>
      </w:r>
      <w:r>
        <w:t xml:space="preserve"> is only associated with </w:t>
      </w:r>
      <w:r>
        <w:rPr>
          <w:i/>
        </w:rPr>
        <w:t>condReconfigurationTriggerEUTRA</w:t>
      </w:r>
      <w:r>
        <w:t>:</w:t>
      </w:r>
    </w:p>
    <w:p w14:paraId="09D567E6" w14:textId="77777777" w:rsidR="000409F1" w:rsidRDefault="00162B97">
      <w:pPr>
        <w:pStyle w:val="B5"/>
      </w:pPr>
      <w:r>
        <w:t>5&gt;</w:t>
      </w:r>
      <w:r>
        <w:tab/>
        <w:t xml:space="preserve">remove the entry with the matching </w:t>
      </w:r>
      <w:r>
        <w:rPr>
          <w:i/>
          <w:iCs/>
        </w:rPr>
        <w:t>measObjectId</w:t>
      </w:r>
      <w:r>
        <w:t xml:space="preserve"> from the </w:t>
      </w:r>
      <w:r>
        <w:rPr>
          <w:i/>
        </w:rPr>
        <w:t>measObjectList</w:t>
      </w:r>
      <w:r>
        <w:t xml:space="preserve"> within the </w:t>
      </w:r>
      <w:r>
        <w:rPr>
          <w:i/>
        </w:rPr>
        <w:t>VarMeasConfig</w:t>
      </w:r>
      <w:r>
        <w:t>;</w:t>
      </w:r>
    </w:p>
    <w:p w14:paraId="5AFFA1CB" w14:textId="77777777" w:rsidR="000409F1" w:rsidRDefault="00162B97">
      <w:pPr>
        <w:pStyle w:val="B4"/>
      </w:pPr>
      <w:r>
        <w:t>4&gt;</w:t>
      </w:r>
      <w:r>
        <w:tab/>
        <w:t xml:space="preserve">remove the entry with the matching </w:t>
      </w:r>
      <w:r>
        <w:rPr>
          <w:i/>
        </w:rPr>
        <w:t>measId</w:t>
      </w:r>
      <w:r>
        <w:t xml:space="preserve"> from the </w:t>
      </w:r>
      <w:r>
        <w:rPr>
          <w:i/>
        </w:rPr>
        <w:t>measIdList</w:t>
      </w:r>
      <w:r>
        <w:t xml:space="preserve"> within the </w:t>
      </w:r>
      <w:r>
        <w:rPr>
          <w:i/>
        </w:rPr>
        <w:t>VarMeasConfig</w:t>
      </w:r>
      <w:r>
        <w:t>;</w:t>
      </w:r>
    </w:p>
    <w:p w14:paraId="1BEECE47" w14:textId="77777777" w:rsidR="000409F1" w:rsidRDefault="00162B97">
      <w:pPr>
        <w:pStyle w:val="B3"/>
      </w:pPr>
      <w:r>
        <w:t>3&gt;</w:t>
      </w:r>
      <w:r>
        <w:tab/>
        <w:t>start timer T301;</w:t>
      </w:r>
    </w:p>
    <w:p w14:paraId="336C31FE" w14:textId="77777777" w:rsidR="000409F1" w:rsidRDefault="00162B97">
      <w:pPr>
        <w:pStyle w:val="B3"/>
      </w:pPr>
      <w:r>
        <w:t>3&gt;</w:t>
      </w:r>
      <w:r>
        <w:tab/>
        <w:t xml:space="preserve">apply the </w:t>
      </w:r>
      <w:r>
        <w:rPr>
          <w:i/>
          <w:iCs/>
        </w:rPr>
        <w:t>timeAlignmentTimerCommon</w:t>
      </w:r>
      <w:r>
        <w:t xml:space="preserve"> included in </w:t>
      </w:r>
      <w:r>
        <w:rPr>
          <w:i/>
          <w:iCs/>
        </w:rPr>
        <w:t>SystemInformationBlockType2</w:t>
      </w:r>
      <w:r>
        <w:t>;</w:t>
      </w:r>
    </w:p>
    <w:p w14:paraId="58C69997" w14:textId="77777777" w:rsidR="000409F1" w:rsidRDefault="00162B97">
      <w:pPr>
        <w:pStyle w:val="B3"/>
      </w:pPr>
      <w:r>
        <w:t>3&gt;</w:t>
      </w:r>
      <w:r>
        <w:tab/>
        <w:t>if the UE is a NB-IoT UE connected to EPC, the UE supports RRC connection re-establishment for the Control Plane CIoT EPS optimisation and AS security has not been activated; and</w:t>
      </w:r>
    </w:p>
    <w:p w14:paraId="55FF1829" w14:textId="77777777" w:rsidR="000409F1" w:rsidRDefault="00162B97">
      <w:pPr>
        <w:pStyle w:val="B3"/>
      </w:pPr>
      <w:r>
        <w:t>3&gt;</w:t>
      </w:r>
      <w:r>
        <w:tab/>
        <w:t xml:space="preserve">if </w:t>
      </w:r>
      <w:r>
        <w:rPr>
          <w:i/>
        </w:rPr>
        <w:t>cp-reestablishment</w:t>
      </w:r>
      <w:r>
        <w:t xml:space="preserve"> is not included in </w:t>
      </w:r>
      <w:r>
        <w:rPr>
          <w:i/>
        </w:rPr>
        <w:t>SystemInformationBlockType2-NB</w:t>
      </w:r>
      <w:r>
        <w:t>:</w:t>
      </w:r>
    </w:p>
    <w:p w14:paraId="364EC2B9" w14:textId="77777777" w:rsidR="000409F1" w:rsidRDefault="00162B97">
      <w:pPr>
        <w:pStyle w:val="B4"/>
      </w:pPr>
      <w:r>
        <w:t>4&gt;</w:t>
      </w:r>
      <w:r>
        <w:tab/>
        <w:t>perform the actions upon leaving RRC_CONNECTED as specified in 5.3.12, with release cause 'RRC connection failure';</w:t>
      </w:r>
    </w:p>
    <w:p w14:paraId="06910748" w14:textId="77777777" w:rsidR="000409F1" w:rsidRDefault="00162B97">
      <w:pPr>
        <w:pStyle w:val="B3"/>
      </w:pPr>
      <w:r>
        <w:t>3&gt;</w:t>
      </w:r>
      <w:r>
        <w:tab/>
        <w:t>else:</w:t>
      </w:r>
    </w:p>
    <w:p w14:paraId="04D100FE" w14:textId="77777777" w:rsidR="000409F1" w:rsidRDefault="00162B97">
      <w:pPr>
        <w:pStyle w:val="B4"/>
      </w:pPr>
      <w:r>
        <w:t>4&gt;</w:t>
      </w:r>
      <w:r>
        <w:tab/>
        <w:t xml:space="preserve">initiate transmission of the </w:t>
      </w:r>
      <w:r>
        <w:rPr>
          <w:i/>
        </w:rPr>
        <w:t>RRCConnectionReestablishmentRequest</w:t>
      </w:r>
      <w:r>
        <w:t xml:space="preserve"> message in accordance with 5.3.7.4;</w:t>
      </w:r>
    </w:p>
    <w:p w14:paraId="611FCDB7" w14:textId="77777777" w:rsidR="000409F1" w:rsidRDefault="00162B97">
      <w:pPr>
        <w:pStyle w:val="NO"/>
      </w:pPr>
      <w:r>
        <w:t>NOTE:</w:t>
      </w:r>
      <w:r>
        <w:tab/>
        <w:t>This procedure applies also if the UE returns to the source PCell.</w:t>
      </w:r>
    </w:p>
    <w:p w14:paraId="1C23BD39" w14:textId="77777777" w:rsidR="000409F1" w:rsidRDefault="00162B97">
      <w:r>
        <w:t>Upon selecting an inter-RAT cell, the UE shall:</w:t>
      </w:r>
    </w:p>
    <w:p w14:paraId="221F0216" w14:textId="77777777" w:rsidR="000409F1" w:rsidRDefault="00162B97">
      <w:pPr>
        <w:pStyle w:val="B1"/>
      </w:pPr>
      <w:r>
        <w:t>1&gt;</w:t>
      </w:r>
      <w:r>
        <w:tab/>
        <w:t xml:space="preserve">if the selected cell is a UTRA cell, and if the UE supports Radio Link Failure Report for Inter-RAT MRO, include </w:t>
      </w:r>
      <w:r>
        <w:rPr>
          <w:i/>
        </w:rPr>
        <w:t>selectedUTRA-CellId</w:t>
      </w:r>
      <w:r>
        <w:t xml:space="preserve"> in the </w:t>
      </w:r>
      <w:r>
        <w:rPr>
          <w:i/>
        </w:rPr>
        <w:t>VarRLF-Report</w:t>
      </w:r>
      <w:r>
        <w:t xml:space="preserve"> and set it to the </w:t>
      </w:r>
      <w:r>
        <w:rPr>
          <w:lang w:eastAsia="zh-CN"/>
        </w:rPr>
        <w:t>physical cell identity and carrier frequency</w:t>
      </w:r>
      <w:r>
        <w:t xml:space="preserve"> of the selected UTRA cell;</w:t>
      </w:r>
    </w:p>
    <w:p w14:paraId="1A9FB952" w14:textId="77777777" w:rsidR="000409F1" w:rsidRDefault="00162B97">
      <w:pPr>
        <w:pStyle w:val="B1"/>
      </w:pPr>
      <w:r>
        <w:t>1&gt;</w:t>
      </w:r>
      <w:r>
        <w:tab/>
        <w:t>perform the actions upon leaving RRC_CONNECTED as specified in 5.3.12, with release cause 'RRC connection failure';</w:t>
      </w:r>
    </w:p>
    <w:p w14:paraId="7C954285"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0525F051" w14:textId="77777777" w:rsidR="000409F1" w:rsidRDefault="00162B97">
      <w:pPr>
        <w:pStyle w:val="4"/>
      </w:pPr>
      <w:r>
        <w:lastRenderedPageBreak/>
        <w:t>5.3.7.5</w:t>
      </w:r>
      <w:r>
        <w:tab/>
        <w:t xml:space="preserve">Reception of the </w:t>
      </w:r>
      <w:r>
        <w:rPr>
          <w:i/>
        </w:rPr>
        <w:t>RRCConnectionReestablishment</w:t>
      </w:r>
      <w:r>
        <w:t xml:space="preserve"> by the UE</w:t>
      </w:r>
      <w:bookmarkEnd w:id="208"/>
      <w:bookmarkEnd w:id="209"/>
      <w:bookmarkEnd w:id="210"/>
      <w:bookmarkEnd w:id="211"/>
      <w:bookmarkEnd w:id="212"/>
      <w:bookmarkEnd w:id="213"/>
      <w:bookmarkEnd w:id="214"/>
      <w:bookmarkEnd w:id="215"/>
      <w:bookmarkEnd w:id="216"/>
      <w:bookmarkEnd w:id="217"/>
      <w:bookmarkEnd w:id="218"/>
      <w:bookmarkEnd w:id="219"/>
    </w:p>
    <w:p w14:paraId="1B80FA9E" w14:textId="77777777" w:rsidR="000409F1" w:rsidRDefault="00162B97">
      <w:pPr>
        <w:pStyle w:val="NO"/>
      </w:pPr>
      <w:r>
        <w:t>NOTE 1:</w:t>
      </w:r>
      <w:r>
        <w:tab/>
        <w:t xml:space="preserve">Prior to this, lower layer </w:t>
      </w:r>
      <w:r>
        <w:rPr>
          <w:lang w:eastAsia="ko-KR"/>
        </w:rPr>
        <w:t>signalling is used to</w:t>
      </w:r>
      <w:r>
        <w:t xml:space="preserve"> allocate a C-RNTI. For further details see TS 36.321 [6];</w:t>
      </w:r>
    </w:p>
    <w:p w14:paraId="3E1B32CD" w14:textId="77777777" w:rsidR="000409F1" w:rsidRDefault="00162B97">
      <w:r>
        <w:t>The UE shall:</w:t>
      </w:r>
    </w:p>
    <w:p w14:paraId="3478AD2D" w14:textId="77777777" w:rsidR="000409F1" w:rsidRDefault="00162B97">
      <w:pPr>
        <w:pStyle w:val="B1"/>
      </w:pPr>
      <w:r>
        <w:t>1&gt;</w:t>
      </w:r>
      <w:r>
        <w:tab/>
        <w:t>stop timer T301;</w:t>
      </w:r>
    </w:p>
    <w:p w14:paraId="149874DC" w14:textId="77777777" w:rsidR="000409F1" w:rsidRDefault="00162B97">
      <w:pPr>
        <w:pStyle w:val="B1"/>
      </w:pPr>
      <w:r>
        <w:t>1&gt;</w:t>
      </w:r>
      <w:r>
        <w:tab/>
        <w:t>consider the current cell to be the PCell;</w:t>
      </w:r>
    </w:p>
    <w:p w14:paraId="37C7E9C6" w14:textId="77777777" w:rsidR="000409F1" w:rsidRDefault="00162B97">
      <w:pPr>
        <w:pStyle w:val="B1"/>
      </w:pPr>
      <w:r>
        <w:t>1&gt;</w:t>
      </w:r>
      <w:r>
        <w:tab/>
        <w:t>except for a NB-IoT UE for which AS security has not been activated:</w:t>
      </w:r>
    </w:p>
    <w:p w14:paraId="0B602035" w14:textId="77777777" w:rsidR="000409F1" w:rsidRDefault="00162B97">
      <w:pPr>
        <w:pStyle w:val="B2"/>
      </w:pPr>
      <w:r>
        <w:t>2&gt;</w:t>
      </w:r>
      <w:r>
        <w:tab/>
        <w:t>if SRB1 was configured with NR PDCP and the UE is connected to EPC:</w:t>
      </w:r>
    </w:p>
    <w:p w14:paraId="01C04B7A" w14:textId="77777777" w:rsidR="000409F1" w:rsidRDefault="00162B97">
      <w:pPr>
        <w:pStyle w:val="B3"/>
      </w:pPr>
      <w:r>
        <w:t>3&gt;</w:t>
      </w:r>
      <w:r>
        <w:tab/>
        <w:t>for SRB1, release the NR PDCP entity and establish an E-UTRA PDCP entity with the current (MCG) security configuration;</w:t>
      </w:r>
    </w:p>
    <w:p w14:paraId="491C3FF7" w14:textId="77777777" w:rsidR="000409F1" w:rsidRDefault="00162B97">
      <w:pPr>
        <w:pStyle w:val="NO"/>
      </w:pPr>
      <w:r>
        <w:t>NOTE 1a:</w:t>
      </w:r>
      <w:r>
        <w:tab/>
        <w:t>The UE applies the LTE ciphering and integrity protection algorithms that are equivalent to the previously configured NR security algorithms.</w:t>
      </w:r>
    </w:p>
    <w:p w14:paraId="5BCECCDC" w14:textId="77777777" w:rsidR="000409F1" w:rsidRDefault="00162B97">
      <w:pPr>
        <w:pStyle w:val="B2"/>
      </w:pPr>
      <w:r>
        <w:t>2&gt;</w:t>
      </w:r>
      <w:r>
        <w:tab/>
        <w:t>else:</w:t>
      </w:r>
    </w:p>
    <w:p w14:paraId="2795F482" w14:textId="77777777" w:rsidR="000409F1" w:rsidRDefault="00162B97">
      <w:pPr>
        <w:pStyle w:val="B3"/>
      </w:pPr>
      <w:r>
        <w:t>3&gt;</w:t>
      </w:r>
      <w:r>
        <w:tab/>
        <w:t>for SRB1, re-establish the PDCP entity;</w:t>
      </w:r>
    </w:p>
    <w:p w14:paraId="3ED1D7DF" w14:textId="77777777" w:rsidR="000409F1" w:rsidRDefault="00162B97">
      <w:pPr>
        <w:pStyle w:val="B2"/>
        <w:rPr>
          <w:lang w:eastAsia="ko-KR"/>
        </w:rPr>
      </w:pPr>
      <w:r>
        <w:t>2&gt;</w:t>
      </w:r>
      <w:r>
        <w:tab/>
        <w:t>re-establish RLC for SRB1;</w:t>
      </w:r>
    </w:p>
    <w:p w14:paraId="13536C24" w14:textId="77777777" w:rsidR="000409F1" w:rsidRDefault="00162B97">
      <w:pPr>
        <w:pStyle w:val="B2"/>
      </w:pPr>
      <w:r>
        <w:t>2&gt;</w:t>
      </w:r>
      <w:r>
        <w:tab/>
        <w:t xml:space="preserve">perform the radio resource configuration procedure in accordance with the received </w:t>
      </w:r>
      <w:r>
        <w:rPr>
          <w:i/>
        </w:rPr>
        <w:t>radioResourceConfigDedicated</w:t>
      </w:r>
      <w:r>
        <w:t xml:space="preserve"> and as specified in 5.3.10;</w:t>
      </w:r>
    </w:p>
    <w:p w14:paraId="02686AA9" w14:textId="77777777" w:rsidR="000409F1" w:rsidRDefault="00162B97">
      <w:pPr>
        <w:pStyle w:val="B2"/>
      </w:pPr>
      <w:r>
        <w:t>2&gt;</w:t>
      </w:r>
      <w:r>
        <w:tab/>
        <w:t>resume SRB1;</w:t>
      </w:r>
    </w:p>
    <w:p w14:paraId="7AD0971A" w14:textId="77777777" w:rsidR="000409F1" w:rsidRDefault="00162B97">
      <w:pPr>
        <w:pStyle w:val="NO"/>
      </w:pPr>
      <w:r>
        <w:t>NOTE 2:</w:t>
      </w:r>
      <w:r>
        <w:tab/>
        <w:t xml:space="preserve">E-UTRAN should not transmit any message on SRB1 prior to receiving the </w:t>
      </w:r>
      <w:r>
        <w:rPr>
          <w:i/>
        </w:rPr>
        <w:t>RRCConnectionReestablishmentComplete</w:t>
      </w:r>
      <w:r>
        <w:t xml:space="preserve"> message.</w:t>
      </w:r>
    </w:p>
    <w:p w14:paraId="2F41CC1E" w14:textId="77777777" w:rsidR="000409F1" w:rsidRDefault="00162B97">
      <w:pPr>
        <w:pStyle w:val="B2"/>
      </w:pPr>
      <w:r>
        <w:t>2&gt;</w:t>
      </w:r>
      <w:r>
        <w:tab/>
        <w:t>if UE is connected to EPC, update the K</w:t>
      </w:r>
      <w:r>
        <w:rPr>
          <w:vertAlign w:val="subscript"/>
        </w:rPr>
        <w:t>eNB</w:t>
      </w:r>
      <w:r>
        <w:t xml:space="preserve"> key based on the K</w:t>
      </w:r>
      <w:r>
        <w:rPr>
          <w:vertAlign w:val="subscript"/>
        </w:rPr>
        <w:t>ASME</w:t>
      </w:r>
      <w:r>
        <w:t xml:space="preserve"> key to which the current K</w:t>
      </w:r>
      <w:r>
        <w:rPr>
          <w:vertAlign w:val="subscript"/>
        </w:rPr>
        <w:t>eNB</w:t>
      </w:r>
      <w:r>
        <w:t xml:space="preserve"> is associated, using the </w:t>
      </w:r>
      <w:r>
        <w:rPr>
          <w:i/>
        </w:rPr>
        <w:t>nextHopChainingCount</w:t>
      </w:r>
      <w:r>
        <w:t xml:space="preserve"> value indicated in the </w:t>
      </w:r>
      <w:r>
        <w:rPr>
          <w:i/>
        </w:rPr>
        <w:t>RRCConnectionReestablishment</w:t>
      </w:r>
      <w:r>
        <w:rPr>
          <w:iCs/>
        </w:rPr>
        <w:t xml:space="preserve"> message</w:t>
      </w:r>
      <w:r>
        <w:t>, as specified in TS 33.401 [32];</w:t>
      </w:r>
    </w:p>
    <w:p w14:paraId="0A405545" w14:textId="77777777" w:rsidR="000409F1" w:rsidRDefault="00162B97">
      <w:pPr>
        <w:pStyle w:val="B2"/>
      </w:pPr>
      <w:r>
        <w:t>2&gt;</w:t>
      </w:r>
      <w:r>
        <w:tab/>
        <w:t>else if UE is connected to 5GC, update the K</w:t>
      </w:r>
      <w:r>
        <w:rPr>
          <w:vertAlign w:val="subscript"/>
        </w:rPr>
        <w:t>eNB</w:t>
      </w:r>
      <w:r>
        <w:t xml:space="preserve"> key based on the K</w:t>
      </w:r>
      <w:r>
        <w:rPr>
          <w:vertAlign w:val="subscript"/>
        </w:rPr>
        <w:t>AMF</w:t>
      </w:r>
      <w:r>
        <w:t xml:space="preserve"> key to which the current K</w:t>
      </w:r>
      <w:r>
        <w:rPr>
          <w:vertAlign w:val="subscript"/>
        </w:rPr>
        <w:t>eNB</w:t>
      </w:r>
      <w:r>
        <w:t xml:space="preserve"> is associated, using the </w:t>
      </w:r>
      <w:r>
        <w:rPr>
          <w:i/>
        </w:rPr>
        <w:t>nextHopChainingCount</w:t>
      </w:r>
      <w:r>
        <w:t xml:space="preserve"> value indicated in the </w:t>
      </w:r>
      <w:r>
        <w:rPr>
          <w:i/>
        </w:rPr>
        <w:t>RRCConnectionReestablishment</w:t>
      </w:r>
      <w:r>
        <w:rPr>
          <w:iCs/>
        </w:rPr>
        <w:t xml:space="preserve"> message</w:t>
      </w:r>
      <w:r>
        <w:t>, as specified in TS 33.501 [86];</w:t>
      </w:r>
    </w:p>
    <w:p w14:paraId="6113FEA6" w14:textId="77777777" w:rsidR="000409F1" w:rsidRDefault="00162B97">
      <w:pPr>
        <w:pStyle w:val="B2"/>
      </w:pPr>
      <w:r>
        <w:t>2&gt;</w:t>
      </w:r>
      <w:r>
        <w:tab/>
        <w:t xml:space="preserve">store the </w:t>
      </w:r>
      <w:r>
        <w:rPr>
          <w:i/>
          <w:iCs/>
        </w:rPr>
        <w:t>nextHopChainingCount</w:t>
      </w:r>
      <w:r>
        <w:t xml:space="preserve"> value;</w:t>
      </w:r>
    </w:p>
    <w:p w14:paraId="571D0430" w14:textId="77777777" w:rsidR="000409F1" w:rsidRDefault="00162B97">
      <w:pPr>
        <w:pStyle w:val="B2"/>
      </w:pPr>
      <w:r>
        <w:t>2&gt;</w:t>
      </w:r>
      <w:r>
        <w:tab/>
        <w:t>derive the K</w:t>
      </w:r>
      <w:r>
        <w:rPr>
          <w:vertAlign w:val="subscript"/>
        </w:rPr>
        <w:t>RRCint</w:t>
      </w:r>
      <w:r>
        <w:t xml:space="preserve"> key associated with the previously configured integrity algorithm, as specified in TS 33.401 [32];</w:t>
      </w:r>
    </w:p>
    <w:p w14:paraId="0F369622" w14:textId="77777777" w:rsidR="000409F1" w:rsidRDefault="00162B97">
      <w:pPr>
        <w:pStyle w:val="B2"/>
      </w:pPr>
      <w:r>
        <w:t>2&gt;</w:t>
      </w:r>
      <w:r>
        <w:tab/>
        <w:t>derive the K</w:t>
      </w:r>
      <w:r>
        <w:rPr>
          <w:vertAlign w:val="subscript"/>
        </w:rPr>
        <w:t>RRCenc</w:t>
      </w:r>
      <w:r>
        <w:t xml:space="preserve"> key </w:t>
      </w:r>
      <w:r>
        <w:rPr>
          <w:lang w:eastAsia="zh-CN"/>
        </w:rPr>
        <w:t xml:space="preserve">and the </w:t>
      </w:r>
      <w:r>
        <w:t>K</w:t>
      </w:r>
      <w:r>
        <w:rPr>
          <w:vertAlign w:val="subscript"/>
        </w:rPr>
        <w:t>UPenc</w:t>
      </w:r>
      <w:r>
        <w:rPr>
          <w:lang w:eastAsia="zh-CN"/>
        </w:rPr>
        <w:t xml:space="preserve"> key</w:t>
      </w:r>
      <w:r>
        <w:t xml:space="preserve"> associated with the previously configured ciphering algorithm, as specified in TS 33.401 [32];</w:t>
      </w:r>
    </w:p>
    <w:p w14:paraId="3C2A5105" w14:textId="77777777" w:rsidR="000409F1" w:rsidRDefault="00162B97">
      <w:pPr>
        <w:pStyle w:val="B2"/>
      </w:pPr>
      <w:r>
        <w:t>2&gt;</w:t>
      </w:r>
      <w:r>
        <w:tab/>
        <w:t>if connected as an RN:</w:t>
      </w:r>
    </w:p>
    <w:p w14:paraId="3E730F46" w14:textId="77777777" w:rsidR="000409F1" w:rsidRDefault="00162B97">
      <w:pPr>
        <w:pStyle w:val="B3"/>
      </w:pPr>
      <w:r>
        <w:t>3&gt;</w:t>
      </w:r>
      <w:r>
        <w:tab/>
        <w:t>derive the K</w:t>
      </w:r>
      <w:r>
        <w:rPr>
          <w:vertAlign w:val="subscript"/>
        </w:rPr>
        <w:t>UPint</w:t>
      </w:r>
      <w:r>
        <w:t xml:space="preserve"> key associated with the previously configured integrity algorithm, as specified in TS 33.401 [32];</w:t>
      </w:r>
    </w:p>
    <w:p w14:paraId="5F1DBDD4" w14:textId="77777777" w:rsidR="000409F1" w:rsidRDefault="00162B97">
      <w:pPr>
        <w:pStyle w:val="B2"/>
      </w:pPr>
      <w:r>
        <w:t>2&gt;</w:t>
      </w:r>
      <w:r>
        <w:tab/>
        <w:t xml:space="preserve">configure lower layers to activate integrity protection using the previously configured algorithm </w:t>
      </w:r>
      <w:bookmarkStart w:id="252" w:name="OLE_LINK46"/>
      <w:bookmarkStart w:id="253" w:name="OLE_LINK47"/>
      <w:r>
        <w:t>and the K</w:t>
      </w:r>
      <w:r>
        <w:rPr>
          <w:vertAlign w:val="subscript"/>
        </w:rPr>
        <w:t>RRCint</w:t>
      </w:r>
      <w:r>
        <w:t xml:space="preserve"> key immediately</w:t>
      </w:r>
      <w:bookmarkEnd w:id="252"/>
      <w:bookmarkEnd w:id="253"/>
      <w:r>
        <w:t xml:space="preserve">, i.e., integrity protection shall be applied to all subsequent messages received and sent by the UE, </w:t>
      </w:r>
      <w:bookmarkStart w:id="254" w:name="OLE_LINK41"/>
      <w:bookmarkStart w:id="255" w:name="OLE_LINK40"/>
      <w:r>
        <w:t>including the message used to indicate the successful completion of the procedure</w:t>
      </w:r>
      <w:bookmarkEnd w:id="254"/>
      <w:bookmarkEnd w:id="255"/>
      <w:r>
        <w:t>;</w:t>
      </w:r>
    </w:p>
    <w:p w14:paraId="13086036" w14:textId="77777777" w:rsidR="000409F1" w:rsidRDefault="00162B97">
      <w:pPr>
        <w:pStyle w:val="B2"/>
      </w:pPr>
      <w:r>
        <w:t>2&gt;</w:t>
      </w:r>
      <w:r>
        <w:tab/>
        <w:t>if connected as an RN:</w:t>
      </w:r>
    </w:p>
    <w:p w14:paraId="435FA433" w14:textId="77777777" w:rsidR="000409F1" w:rsidRDefault="00162B97">
      <w:pPr>
        <w:pStyle w:val="B3"/>
      </w:pPr>
      <w:r>
        <w:t>3&gt;</w:t>
      </w:r>
      <w:r>
        <w:tab/>
        <w:t>configure lower layers to apply integrity protection using the previously configured algorithm and the K</w:t>
      </w:r>
      <w:r>
        <w:rPr>
          <w:vertAlign w:val="subscript"/>
        </w:rPr>
        <w:t>UPint</w:t>
      </w:r>
      <w:r>
        <w:t xml:space="preserve"> key, for subsequently resumed or subsequently established DRBs that are configured to apply integrity protection, if any;</w:t>
      </w:r>
    </w:p>
    <w:p w14:paraId="472B154A" w14:textId="77777777" w:rsidR="000409F1" w:rsidRDefault="00162B97">
      <w:pPr>
        <w:pStyle w:val="B2"/>
      </w:pPr>
      <w:r>
        <w:lastRenderedPageBreak/>
        <w:t>2&gt;</w:t>
      </w:r>
      <w:r>
        <w:tab/>
        <w:t>configure lower layers to apply ciphering using the previously configured algorithm</w:t>
      </w:r>
      <w:r>
        <w:rPr>
          <w:lang w:eastAsia="zh-CN"/>
        </w:rPr>
        <w:t xml:space="preserve">, the </w:t>
      </w:r>
      <w:r>
        <w:t>K</w:t>
      </w:r>
      <w:r>
        <w:rPr>
          <w:vertAlign w:val="subscript"/>
        </w:rPr>
        <w:t>RRCenc</w:t>
      </w:r>
      <w:r>
        <w:t xml:space="preserve"> key</w:t>
      </w:r>
      <w:r>
        <w:rPr>
          <w:lang w:eastAsia="zh-CN"/>
        </w:rPr>
        <w:t xml:space="preserve"> and the </w:t>
      </w:r>
      <w:r>
        <w:t>K</w:t>
      </w:r>
      <w:r>
        <w:rPr>
          <w:vertAlign w:val="subscript"/>
        </w:rPr>
        <w:t>UPenc</w:t>
      </w:r>
      <w:r>
        <w:rPr>
          <w:lang w:eastAsia="zh-CN"/>
        </w:rPr>
        <w:t xml:space="preserve"> key</w:t>
      </w:r>
      <w:r>
        <w:t xml:space="preserve"> immediately, i.e., ciphering shall be applied to all subsequent messages received and sent by the UE, including the message used to indicate the successful completion of the procedure;</w:t>
      </w:r>
    </w:p>
    <w:p w14:paraId="5ADC8CC6" w14:textId="77777777" w:rsidR="000409F1" w:rsidRDefault="00162B97">
      <w:pPr>
        <w:pStyle w:val="B2"/>
      </w:pPr>
      <w:r>
        <w:t>2&gt;</w:t>
      </w:r>
      <w:r>
        <w:tab/>
        <w:t>if the UE is not a NB-IoT UE:</w:t>
      </w:r>
    </w:p>
    <w:p w14:paraId="5A11806A" w14:textId="77777777" w:rsidR="000409F1" w:rsidRDefault="00162B97">
      <w:pPr>
        <w:pStyle w:val="B3"/>
      </w:pPr>
      <w:r>
        <w:t>3&gt;</w:t>
      </w:r>
      <w:r>
        <w:tab/>
        <w:t>if the UE is connected to EPC:</w:t>
      </w:r>
    </w:p>
    <w:p w14:paraId="6C783F57" w14:textId="77777777" w:rsidR="000409F1" w:rsidRDefault="00162B97">
      <w:pPr>
        <w:pStyle w:val="B4"/>
      </w:pPr>
      <w:r>
        <w:t>4&gt;</w:t>
      </w:r>
      <w:r>
        <w:tab/>
        <w:t xml:space="preserve">set the content of </w:t>
      </w:r>
      <w:r>
        <w:rPr>
          <w:i/>
        </w:rPr>
        <w:t>RRCConnectionReestablishmentComplete</w:t>
      </w:r>
      <w:r>
        <w:t xml:space="preserve"> message as follows:</w:t>
      </w:r>
    </w:p>
    <w:p w14:paraId="5C22EED4" w14:textId="77777777" w:rsidR="000409F1" w:rsidRDefault="00162B97">
      <w:pPr>
        <w:pStyle w:val="B5"/>
      </w:pPr>
      <w:r>
        <w:t>5&gt;</w:t>
      </w:r>
      <w:r>
        <w:tab/>
        <w:t xml:space="preserve">if the UE has radio link failure or handover failure information available in </w:t>
      </w:r>
      <w:r>
        <w:rPr>
          <w:i/>
        </w:rPr>
        <w:t>VarRLF-Report</w:t>
      </w:r>
      <w:r>
        <w:t xml:space="preserve"> and if the RPLMN is included in</w:t>
      </w:r>
      <w:r>
        <w:rPr>
          <w:i/>
        </w:rPr>
        <w:t xml:space="preserve"> plmn-IdentityList </w:t>
      </w:r>
      <w:r>
        <w:t xml:space="preserve">stored in </w:t>
      </w:r>
      <w:r>
        <w:rPr>
          <w:i/>
        </w:rPr>
        <w:t>VarRLF-Report</w:t>
      </w:r>
      <w:r>
        <w:t>:</w:t>
      </w:r>
    </w:p>
    <w:p w14:paraId="43312F87" w14:textId="77777777" w:rsidR="000409F1" w:rsidRDefault="00162B97">
      <w:pPr>
        <w:pStyle w:val="B6"/>
      </w:pPr>
      <w:r>
        <w:t>6&gt;</w:t>
      </w:r>
      <w:r>
        <w:tab/>
        <w:t xml:space="preserve">include the </w:t>
      </w:r>
      <w:r>
        <w:rPr>
          <w:i/>
        </w:rPr>
        <w:t>rlf-InfoAvailable</w:t>
      </w:r>
      <w:r>
        <w:t>;</w:t>
      </w:r>
    </w:p>
    <w:p w14:paraId="50F93931" w14:textId="77777777" w:rsidR="000409F1" w:rsidRDefault="00162B97">
      <w:pPr>
        <w:pStyle w:val="B5"/>
      </w:pPr>
      <w:r>
        <w:t>5&gt;</w:t>
      </w:r>
      <w:r>
        <w:tab/>
        <w:t>if the UE has MBSFN logged measurements available for E-UTRA and if the RPLMN is included in</w:t>
      </w:r>
      <w:r>
        <w:rPr>
          <w:i/>
        </w:rPr>
        <w:t xml:space="preserve"> plmn-IdentityList </w:t>
      </w:r>
      <w:r>
        <w:t xml:space="preserve">stored in </w:t>
      </w:r>
      <w:r>
        <w:rPr>
          <w:i/>
        </w:rPr>
        <w:t>VarLogMeasReport</w:t>
      </w:r>
      <w:r>
        <w:t xml:space="preserve"> and if T330 is not running:</w:t>
      </w:r>
    </w:p>
    <w:p w14:paraId="0413DCE7" w14:textId="77777777" w:rsidR="000409F1" w:rsidRDefault="00162B97">
      <w:pPr>
        <w:pStyle w:val="B6"/>
      </w:pPr>
      <w:r>
        <w:t>6&gt;</w:t>
      </w:r>
      <w:r>
        <w:tab/>
        <w:t>include</w:t>
      </w:r>
      <w:del w:id="256" w:author="CATT" w:date="2021-01-14T10:51:00Z">
        <w:r>
          <w:delText xml:space="preserve"> </w:delText>
        </w:r>
        <w:r>
          <w:rPr>
            <w:iCs/>
          </w:rPr>
          <w:delText>logMeasAvailableMBSFN</w:delText>
        </w:r>
      </w:del>
      <w:ins w:id="257" w:author="CATT" w:date="2021-01-14T10:51:00Z">
        <w:r>
          <w:rPr>
            <w:iCs/>
          </w:rPr>
          <w:t xml:space="preserve"> </w:t>
        </w:r>
        <w:r>
          <w:rPr>
            <w:i/>
            <w:iCs/>
          </w:rPr>
          <w:t>logMeasAvailableMBSFN</w:t>
        </w:r>
      </w:ins>
      <w:r>
        <w:t>;</w:t>
      </w:r>
    </w:p>
    <w:p w14:paraId="090E4411" w14:textId="77777777" w:rsidR="000409F1" w:rsidRDefault="00162B97">
      <w:pPr>
        <w:pStyle w:val="B5"/>
      </w:pPr>
      <w:r>
        <w:t>5&gt;</w:t>
      </w:r>
      <w:r>
        <w:tab/>
        <w:t>else if the UE has logged measurements available for E-UTRA and if the RPLMN is included in</w:t>
      </w:r>
      <w:r>
        <w:rPr>
          <w:i/>
        </w:rPr>
        <w:t xml:space="preserve"> </w:t>
      </w:r>
      <w:r>
        <w:rPr>
          <w:i/>
          <w:iCs/>
        </w:rPr>
        <w:t>plmn-IdentityList</w:t>
      </w:r>
      <w:r>
        <w:rPr>
          <w:lang w:eastAsia="zh-CN"/>
        </w:rPr>
        <w:t xml:space="preserve"> stored in </w:t>
      </w:r>
      <w:r>
        <w:rPr>
          <w:i/>
          <w:iCs/>
          <w:lang w:eastAsia="zh-CN"/>
        </w:rPr>
        <w:t>VarLogMeasReport</w:t>
      </w:r>
      <w:r>
        <w:t>:</w:t>
      </w:r>
    </w:p>
    <w:p w14:paraId="0355F1DB" w14:textId="77777777" w:rsidR="000409F1" w:rsidRDefault="00162B97">
      <w:pPr>
        <w:pStyle w:val="B6"/>
      </w:pPr>
      <w:r>
        <w:t>6&gt;</w:t>
      </w:r>
      <w:r>
        <w:tab/>
        <w:t xml:space="preserve">include the </w:t>
      </w:r>
      <w:r>
        <w:rPr>
          <w:i/>
          <w:iCs/>
        </w:rPr>
        <w:t>logMeas</w:t>
      </w:r>
      <w:r>
        <w:rPr>
          <w:rFonts w:eastAsia="宋体"/>
          <w:i/>
          <w:lang w:eastAsia="zh-CN"/>
        </w:rPr>
        <w:t>Available</w:t>
      </w:r>
      <w:r>
        <w:rPr>
          <w:lang w:eastAsia="zh-CN"/>
        </w:rPr>
        <w:t>;</w:t>
      </w:r>
    </w:p>
    <w:p w14:paraId="132C2272" w14:textId="77777777" w:rsidR="000409F1" w:rsidRDefault="00162B97">
      <w:pPr>
        <w:pStyle w:val="B6"/>
        <w:pPrChange w:id="258" w:author="CATT" w:date="2021-01-14T12:54:00Z">
          <w:pPr>
            <w:pStyle w:val="B5"/>
          </w:pPr>
        </w:pPrChange>
      </w:pPr>
      <w:ins w:id="259" w:author="CATT" w:date="2021-01-10T12:25:00Z">
        <w:r>
          <w:t>6</w:t>
        </w:r>
      </w:ins>
      <w:del w:id="260" w:author="CATT" w:date="2021-01-10T12:25:00Z">
        <w:r>
          <w:delText>5</w:delText>
        </w:r>
      </w:del>
      <w:r>
        <w:t>&gt;</w:t>
      </w:r>
      <w:r>
        <w:tab/>
        <w:t xml:space="preserve">if Bluetooth measurement results are included in the logged measurements the UE has available and if the RPLMN is included in </w:t>
      </w:r>
      <w:r>
        <w:rPr>
          <w:i/>
        </w:rPr>
        <w:t>plmn-IdentityList</w:t>
      </w:r>
      <w:r>
        <w:t xml:space="preserve"> stored in </w:t>
      </w:r>
      <w:r>
        <w:rPr>
          <w:i/>
        </w:rPr>
        <w:t>VarLogMeasReport</w:t>
      </w:r>
      <w:r>
        <w:t>:</w:t>
      </w:r>
    </w:p>
    <w:p w14:paraId="1F32389F" w14:textId="77777777" w:rsidR="000409F1" w:rsidRDefault="00162B97">
      <w:pPr>
        <w:pStyle w:val="B7"/>
        <w:rPr>
          <w:rFonts w:eastAsia="MS Mincho"/>
          <w:lang w:val="en-GB"/>
        </w:rPr>
        <w:pPrChange w:id="261" w:author="CATT" w:date="2021-01-14T12:55:00Z">
          <w:pPr>
            <w:pStyle w:val="B6"/>
          </w:pPr>
        </w:pPrChange>
      </w:pPr>
      <w:ins w:id="262" w:author="CATT" w:date="2021-01-10T12:27:00Z">
        <w:r>
          <w:rPr>
            <w:rFonts w:eastAsia="MS Mincho"/>
            <w:lang w:val="en-GB"/>
          </w:rPr>
          <w:t>7</w:t>
        </w:r>
      </w:ins>
      <w:del w:id="263" w:author="CATT" w:date="2021-01-10T12:27:00Z">
        <w:r>
          <w:rPr>
            <w:rFonts w:eastAsia="MS Mincho"/>
            <w:lang w:val="en-GB"/>
          </w:rPr>
          <w:delText>6</w:delText>
        </w:r>
      </w:del>
      <w:r>
        <w:rPr>
          <w:rFonts w:eastAsia="MS Mincho"/>
          <w:lang w:val="en-GB"/>
        </w:rPr>
        <w:t>&gt;</w:t>
      </w:r>
      <w:r>
        <w:rPr>
          <w:rFonts w:eastAsia="MS Mincho"/>
          <w:lang w:val="en-GB"/>
        </w:rPr>
        <w:tab/>
        <w:t>include the</w:t>
      </w:r>
      <w:del w:id="264" w:author="CATT" w:date="2021-01-14T10:52:00Z">
        <w:r>
          <w:rPr>
            <w:rFonts w:eastAsia="MS Mincho"/>
            <w:lang w:val="en-GB"/>
          </w:rPr>
          <w:delText xml:space="preserve"> logMeasAvailableBT</w:delText>
        </w:r>
      </w:del>
      <w:ins w:id="265" w:author="CATT" w:date="2021-01-14T10:52:00Z">
        <w:r>
          <w:rPr>
            <w:rFonts w:eastAsia="MS Mincho"/>
            <w:lang w:val="en-GB"/>
          </w:rPr>
          <w:t xml:space="preserve"> </w:t>
        </w:r>
        <w:r>
          <w:rPr>
            <w:rFonts w:eastAsia="MS Mincho"/>
            <w:i/>
            <w:lang w:val="en-GB"/>
          </w:rPr>
          <w:t>logMeasAvailableBT</w:t>
        </w:r>
      </w:ins>
      <w:r>
        <w:rPr>
          <w:rFonts w:eastAsia="MS Mincho"/>
          <w:lang w:val="en-GB"/>
        </w:rPr>
        <w:t>;</w:t>
      </w:r>
    </w:p>
    <w:p w14:paraId="64B2F0FE" w14:textId="77777777" w:rsidR="000409F1" w:rsidRDefault="00162B97">
      <w:pPr>
        <w:pStyle w:val="B6"/>
        <w:pPrChange w:id="266" w:author="CATT" w:date="2021-01-14T12:54:00Z">
          <w:pPr>
            <w:pStyle w:val="B5"/>
          </w:pPr>
        </w:pPrChange>
      </w:pPr>
      <w:ins w:id="267" w:author="CATT" w:date="2021-01-10T12:25:00Z">
        <w:r>
          <w:t>6</w:t>
        </w:r>
      </w:ins>
      <w:del w:id="268" w:author="CATT" w:date="2021-01-10T12:25:00Z">
        <w:r>
          <w:delText>5</w:delText>
        </w:r>
      </w:del>
      <w:r>
        <w:t>&gt;</w:t>
      </w:r>
      <w:r>
        <w:tab/>
        <w:t xml:space="preserve">if WLAN measurement results are included in the logged measurements the UE has available and if the RPLMN is included in </w:t>
      </w:r>
      <w:r>
        <w:rPr>
          <w:i/>
        </w:rPr>
        <w:t>plmn-IdentityList</w:t>
      </w:r>
      <w:r>
        <w:t xml:space="preserve"> stored in </w:t>
      </w:r>
      <w:r>
        <w:rPr>
          <w:i/>
        </w:rPr>
        <w:t>VarLogMeasReport</w:t>
      </w:r>
      <w:r>
        <w:t>:</w:t>
      </w:r>
    </w:p>
    <w:p w14:paraId="3FD43A2F" w14:textId="77777777" w:rsidR="000409F1" w:rsidRDefault="00162B97">
      <w:pPr>
        <w:pStyle w:val="B7"/>
        <w:rPr>
          <w:rFonts w:eastAsia="MS Mincho"/>
          <w:lang w:val="en-GB"/>
        </w:rPr>
        <w:pPrChange w:id="269" w:author="CATT" w:date="2021-01-14T12:55:00Z">
          <w:pPr>
            <w:pStyle w:val="B6"/>
          </w:pPr>
        </w:pPrChange>
      </w:pPr>
      <w:ins w:id="270" w:author="CATT" w:date="2021-01-10T12:27:00Z">
        <w:r>
          <w:rPr>
            <w:rFonts w:eastAsia="MS Mincho"/>
            <w:lang w:val="en-GB"/>
          </w:rPr>
          <w:t>7</w:t>
        </w:r>
      </w:ins>
      <w:del w:id="271" w:author="CATT" w:date="2021-01-10T12:27:00Z">
        <w:r>
          <w:rPr>
            <w:rFonts w:eastAsia="MS Mincho"/>
            <w:lang w:val="en-GB"/>
          </w:rPr>
          <w:delText>6</w:delText>
        </w:r>
      </w:del>
      <w:r>
        <w:rPr>
          <w:rFonts w:eastAsia="MS Mincho"/>
          <w:lang w:val="en-GB"/>
        </w:rPr>
        <w:t>&gt;</w:t>
      </w:r>
      <w:r>
        <w:rPr>
          <w:rFonts w:eastAsia="MS Mincho"/>
          <w:lang w:val="en-GB"/>
        </w:rPr>
        <w:tab/>
        <w:t>include the</w:t>
      </w:r>
      <w:del w:id="272" w:author="CATT" w:date="2021-01-14T10:52:00Z">
        <w:r>
          <w:rPr>
            <w:rFonts w:eastAsia="MS Mincho"/>
            <w:lang w:val="en-GB"/>
          </w:rPr>
          <w:delText xml:space="preserve"> logMeasAvailableWLAN</w:delText>
        </w:r>
      </w:del>
      <w:ins w:id="273" w:author="CATT" w:date="2021-01-14T10:52:00Z">
        <w:r>
          <w:rPr>
            <w:rFonts w:eastAsia="MS Mincho"/>
            <w:lang w:val="en-GB"/>
          </w:rPr>
          <w:t xml:space="preserve"> </w:t>
        </w:r>
        <w:r>
          <w:rPr>
            <w:rFonts w:eastAsia="MS Mincho"/>
            <w:i/>
            <w:lang w:val="en-GB"/>
          </w:rPr>
          <w:t>logMeasAvailableWLAN</w:t>
        </w:r>
      </w:ins>
      <w:r>
        <w:rPr>
          <w:rFonts w:eastAsia="MS Mincho"/>
          <w:lang w:val="en-GB"/>
        </w:rPr>
        <w:t>;</w:t>
      </w:r>
    </w:p>
    <w:p w14:paraId="4BC8E4DB" w14:textId="77777777" w:rsidR="000409F1" w:rsidRDefault="00162B97">
      <w:pPr>
        <w:pStyle w:val="B5"/>
      </w:pPr>
      <w:r>
        <w:t>5&gt;</w:t>
      </w:r>
      <w:r>
        <w:tab/>
        <w:t xml:space="preserve">if the UE has connection establishment failure information available in </w:t>
      </w:r>
      <w:r>
        <w:rPr>
          <w:i/>
        </w:rPr>
        <w:t>VarConnEstFailReport</w:t>
      </w:r>
      <w:r>
        <w:t xml:space="preserve"> and if the RPLMN is equal to </w:t>
      </w:r>
      <w:r>
        <w:rPr>
          <w:i/>
          <w:iCs/>
        </w:rPr>
        <w:t>plmn-Identity</w:t>
      </w:r>
      <w:r>
        <w:rPr>
          <w:lang w:eastAsia="zh-CN"/>
        </w:rPr>
        <w:t xml:space="preserve"> stored in </w:t>
      </w:r>
      <w:r>
        <w:rPr>
          <w:i/>
          <w:iCs/>
          <w:lang w:eastAsia="zh-CN"/>
        </w:rPr>
        <w:t>VarConnEstFailReport</w:t>
      </w:r>
      <w:r>
        <w:t>:</w:t>
      </w:r>
    </w:p>
    <w:p w14:paraId="75007FD8" w14:textId="77777777" w:rsidR="000409F1" w:rsidRDefault="00162B97">
      <w:pPr>
        <w:pStyle w:val="B6"/>
      </w:pPr>
      <w:r>
        <w:t>6&gt;</w:t>
      </w:r>
      <w:r>
        <w:tab/>
        <w:t>include the</w:t>
      </w:r>
      <w:del w:id="274" w:author="CATT" w:date="2021-01-14T10:52:00Z">
        <w:r>
          <w:delText xml:space="preserve"> </w:delText>
        </w:r>
        <w:r>
          <w:rPr>
            <w:iCs/>
          </w:rPr>
          <w:delText>connEstFailInfoAvailable</w:delText>
        </w:r>
      </w:del>
      <w:ins w:id="275" w:author="CATT" w:date="2021-01-14T10:53:00Z">
        <w:r>
          <w:rPr>
            <w:iCs/>
          </w:rPr>
          <w:t xml:space="preserve"> </w:t>
        </w:r>
        <w:r>
          <w:rPr>
            <w:i/>
            <w:iCs/>
          </w:rPr>
          <w:t>connEstFailInfoAvailable</w:t>
        </w:r>
      </w:ins>
      <w:r>
        <w:rPr>
          <w:lang w:eastAsia="zh-CN"/>
        </w:rPr>
        <w:t>;</w:t>
      </w:r>
    </w:p>
    <w:p w14:paraId="2F357CF4" w14:textId="77777777" w:rsidR="000409F1" w:rsidRDefault="00162B97">
      <w:pPr>
        <w:pStyle w:val="B5"/>
      </w:pPr>
      <w:r>
        <w:t>5&gt;</w:t>
      </w:r>
      <w:r>
        <w:tab/>
        <w:t>if the UE has flight path information available:</w:t>
      </w:r>
    </w:p>
    <w:p w14:paraId="32075D4E" w14:textId="77777777" w:rsidR="000409F1" w:rsidRDefault="00162B97">
      <w:pPr>
        <w:pStyle w:val="B6"/>
      </w:pPr>
      <w:r>
        <w:t>6&gt;</w:t>
      </w:r>
      <w:r>
        <w:tab/>
        <w:t>include</w:t>
      </w:r>
      <w:del w:id="276" w:author="CATT" w:date="2021-01-14T10:53:00Z">
        <w:r>
          <w:delText xml:space="preserve"> </w:delText>
        </w:r>
        <w:r>
          <w:rPr>
            <w:iCs/>
          </w:rPr>
          <w:delText>flightPathInfoAvailable</w:delText>
        </w:r>
      </w:del>
      <w:ins w:id="277" w:author="CATT" w:date="2021-01-14T10:53:00Z">
        <w:r>
          <w:rPr>
            <w:iCs/>
          </w:rPr>
          <w:t xml:space="preserve"> </w:t>
        </w:r>
        <w:r>
          <w:rPr>
            <w:i/>
            <w:iCs/>
          </w:rPr>
          <w:t>flightPathInfoAvailable</w:t>
        </w:r>
      </w:ins>
      <w:r>
        <w:t>;</w:t>
      </w:r>
    </w:p>
    <w:p w14:paraId="5F9349CF" w14:textId="77777777" w:rsidR="000409F1" w:rsidRDefault="00162B97">
      <w:pPr>
        <w:pStyle w:val="B3"/>
      </w:pPr>
      <w:r>
        <w:t>3&gt;</w:t>
      </w:r>
      <w:r>
        <w:tab/>
        <w:t>perform the measurement related actions as specified in 5.5.6.1;</w:t>
      </w:r>
    </w:p>
    <w:p w14:paraId="30836730" w14:textId="77777777" w:rsidR="000409F1" w:rsidRDefault="00162B97">
      <w:pPr>
        <w:pStyle w:val="B3"/>
      </w:pPr>
      <w:r>
        <w:t>3&gt;</w:t>
      </w:r>
      <w:r>
        <w:tab/>
        <w:t>perform the measurement identity autonomous removal as specified in 5.5.2.2a;</w:t>
      </w:r>
    </w:p>
    <w:p w14:paraId="3C1A5FE0" w14:textId="77777777" w:rsidR="000409F1" w:rsidRDefault="00162B97">
      <w:pPr>
        <w:pStyle w:val="B2"/>
      </w:pPr>
      <w:r>
        <w:t>2&gt;</w:t>
      </w:r>
      <w:r>
        <w:tab/>
        <w:t>else:</w:t>
      </w:r>
    </w:p>
    <w:p w14:paraId="5ADCDA22" w14:textId="77777777" w:rsidR="000409F1" w:rsidRDefault="00162B97">
      <w:pPr>
        <w:pStyle w:val="B3"/>
      </w:pPr>
      <w:r>
        <w:t>3&gt;</w:t>
      </w:r>
      <w:r>
        <w:tab/>
        <w:t xml:space="preserve">if the UE supports serving cell idle mode measurements reporting and </w:t>
      </w:r>
      <w:r>
        <w:rPr>
          <w:i/>
        </w:rPr>
        <w:t>servingCellMeasInfo</w:t>
      </w:r>
      <w:r>
        <w:t xml:space="preserve"> is present in </w:t>
      </w:r>
      <w:r>
        <w:rPr>
          <w:i/>
        </w:rPr>
        <w:t>SystemInformationBlockType2-NB</w:t>
      </w:r>
      <w:r>
        <w:t>:</w:t>
      </w:r>
    </w:p>
    <w:p w14:paraId="65A9284F" w14:textId="77777777" w:rsidR="000409F1" w:rsidRDefault="00162B97">
      <w:pPr>
        <w:pStyle w:val="B4"/>
      </w:pPr>
      <w:r>
        <w:t>4&gt;</w:t>
      </w:r>
      <w:r>
        <w:tab/>
        <w:t xml:space="preserve">set the </w:t>
      </w:r>
      <w:r>
        <w:rPr>
          <w:i/>
        </w:rPr>
        <w:t>measResultServCell</w:t>
      </w:r>
      <w:r>
        <w:t xml:space="preserve"> to include the measurements of the serving cell;</w:t>
      </w:r>
    </w:p>
    <w:p w14:paraId="257C565D" w14:textId="77777777" w:rsidR="000409F1" w:rsidRDefault="00162B97">
      <w:pPr>
        <w:pStyle w:val="NO"/>
      </w:pPr>
      <w:r>
        <w:t xml:space="preserve"> NOTE 2a:</w:t>
      </w:r>
      <w:r>
        <w:tab/>
        <w:t>The UE includes the latest results of the serving cell measurements as used for cell selection/ reselection evaluation, which are performed in accordance with the performance requirements as specified in TS 36.133 [16].</w:t>
      </w:r>
    </w:p>
    <w:p w14:paraId="2E09E456" w14:textId="77777777" w:rsidR="000409F1" w:rsidRDefault="00162B97">
      <w:pPr>
        <w:pStyle w:val="B3"/>
      </w:pPr>
      <w:r>
        <w:t>3&gt;</w:t>
      </w:r>
      <w:r>
        <w:tab/>
        <w:t>if the UE is connected to EPC:</w:t>
      </w:r>
    </w:p>
    <w:p w14:paraId="4C8973B5" w14:textId="77777777" w:rsidR="000409F1" w:rsidRDefault="00162B97">
      <w:pPr>
        <w:pStyle w:val="B4"/>
      </w:pPr>
      <w:r>
        <w:t>4&gt;</w:t>
      </w:r>
      <w:r>
        <w:tab/>
        <w:t xml:space="preserve">if the UE has radio link failure information available in </w:t>
      </w:r>
      <w:r>
        <w:rPr>
          <w:i/>
        </w:rPr>
        <w:t xml:space="preserve">VarRLF-Report-NB </w:t>
      </w:r>
      <w:r>
        <w:t>and if the RPLMN is included in</w:t>
      </w:r>
      <w:r>
        <w:rPr>
          <w:i/>
        </w:rPr>
        <w:t xml:space="preserve"> plmn-IdentityList</w:t>
      </w:r>
      <w:r>
        <w:t xml:space="preserve"> stored in </w:t>
      </w:r>
      <w:r>
        <w:rPr>
          <w:i/>
        </w:rPr>
        <w:t>VarRLF-Report-NB</w:t>
      </w:r>
      <w:r>
        <w:t>:</w:t>
      </w:r>
    </w:p>
    <w:p w14:paraId="5028D6FF" w14:textId="77777777" w:rsidR="000409F1" w:rsidRDefault="00162B97">
      <w:pPr>
        <w:pStyle w:val="B5"/>
      </w:pPr>
      <w:r>
        <w:lastRenderedPageBreak/>
        <w:t>5&gt;</w:t>
      </w:r>
      <w:r>
        <w:tab/>
        <w:t xml:space="preserve">include the </w:t>
      </w:r>
      <w:r>
        <w:rPr>
          <w:i/>
        </w:rPr>
        <w:t>rlf-InfoAvailable</w:t>
      </w:r>
      <w:r>
        <w:t>;</w:t>
      </w:r>
    </w:p>
    <w:p w14:paraId="49CCD239" w14:textId="77777777" w:rsidR="000409F1" w:rsidRDefault="00162B97">
      <w:pPr>
        <w:pStyle w:val="B4"/>
      </w:pPr>
      <w:r>
        <w:t>4&gt;</w:t>
      </w:r>
      <w:r>
        <w:tab/>
        <w:t xml:space="preserve">if the UE has ANR measurements information available in </w:t>
      </w:r>
      <w:r>
        <w:rPr>
          <w:i/>
        </w:rPr>
        <w:t>VarANR-MeasurementReport-NB</w:t>
      </w:r>
      <w:r>
        <w:t xml:space="preserve"> and if the RPLMN is included in</w:t>
      </w:r>
      <w:r>
        <w:rPr>
          <w:i/>
        </w:rPr>
        <w:t xml:space="preserve"> plmn-IdentityList</w:t>
      </w:r>
      <w:r>
        <w:t xml:space="preserve"> stored in </w:t>
      </w:r>
      <w:r>
        <w:rPr>
          <w:i/>
        </w:rPr>
        <w:t>VarANR-MeasurementReport-NB</w:t>
      </w:r>
      <w:r>
        <w:t>:</w:t>
      </w:r>
    </w:p>
    <w:p w14:paraId="51A9A986" w14:textId="77777777" w:rsidR="000409F1" w:rsidRDefault="00162B97">
      <w:pPr>
        <w:pStyle w:val="B5"/>
      </w:pPr>
      <w:r>
        <w:t>5&gt;</w:t>
      </w:r>
      <w:r>
        <w:tab/>
        <w:t xml:space="preserve">include the </w:t>
      </w:r>
      <w:r>
        <w:rPr>
          <w:i/>
        </w:rPr>
        <w:t>anr-InfoAvailable</w:t>
      </w:r>
      <w:r>
        <w:t>;</w:t>
      </w:r>
    </w:p>
    <w:p w14:paraId="74D96B31" w14:textId="77777777" w:rsidR="000409F1" w:rsidRDefault="00162B97">
      <w:pPr>
        <w:pStyle w:val="B2"/>
      </w:pPr>
      <w:r>
        <w:t>2&gt;</w:t>
      </w:r>
      <w:r>
        <w:tab/>
        <w:t xml:space="preserve">submit the </w:t>
      </w:r>
      <w:r>
        <w:rPr>
          <w:i/>
        </w:rPr>
        <w:t>RRCConnectionReestablishmentComplete</w:t>
      </w:r>
      <w:r>
        <w:t xml:space="preserve"> message to lower layers for transmission;</w:t>
      </w:r>
    </w:p>
    <w:p w14:paraId="53F23E1F" w14:textId="77777777" w:rsidR="000409F1" w:rsidRDefault="00162B97">
      <w:pPr>
        <w:pStyle w:val="B2"/>
      </w:pPr>
      <w:r>
        <w:t>2&gt;</w:t>
      </w:r>
      <w:r>
        <w:tab/>
        <w:t xml:space="preserve">if </w:t>
      </w:r>
      <w:r>
        <w:rPr>
          <w:i/>
        </w:rPr>
        <w:t>SystemInformationBlockType15</w:t>
      </w:r>
      <w:r>
        <w:t xml:space="preserve"> is broadcast by the PCell:</w:t>
      </w:r>
    </w:p>
    <w:p w14:paraId="0F4606E7" w14:textId="77777777" w:rsidR="000409F1" w:rsidRDefault="00162B97">
      <w:pPr>
        <w:pStyle w:val="B3"/>
      </w:pPr>
      <w:r>
        <w:t>3&gt;</w:t>
      </w:r>
      <w:r>
        <w:tab/>
        <w:t xml:space="preserve">if the UE has transmitted an </w:t>
      </w:r>
      <w:r>
        <w:rPr>
          <w:i/>
        </w:rPr>
        <w:t>MBMSInterestIndication</w:t>
      </w:r>
      <w:r>
        <w:t xml:space="preserve"> message during the last 1 second preceding detection of radio link failure:</w:t>
      </w:r>
    </w:p>
    <w:p w14:paraId="0C838504" w14:textId="77777777" w:rsidR="000409F1" w:rsidRDefault="00162B97">
      <w:pPr>
        <w:pStyle w:val="B4"/>
      </w:pPr>
      <w:r>
        <w:t>4&gt;</w:t>
      </w:r>
      <w:r>
        <w:tab/>
        <w:t xml:space="preserve">ensure having a valid version of </w:t>
      </w:r>
      <w:r>
        <w:rPr>
          <w:i/>
        </w:rPr>
        <w:t>SystemInformationBlockType15</w:t>
      </w:r>
      <w:r>
        <w:t xml:space="preserve"> for the PCell;</w:t>
      </w:r>
    </w:p>
    <w:p w14:paraId="2C92ADAA" w14:textId="77777777" w:rsidR="000409F1" w:rsidRDefault="00162B97">
      <w:pPr>
        <w:pStyle w:val="B4"/>
      </w:pPr>
      <w:r>
        <w:t>4&gt;</w:t>
      </w:r>
      <w:r>
        <w:tab/>
        <w:t>determine the set of MBMS frequencies of interest in accordance with 5.8.5.3;</w:t>
      </w:r>
    </w:p>
    <w:p w14:paraId="121D29FA" w14:textId="77777777" w:rsidR="000409F1" w:rsidRDefault="00162B97">
      <w:pPr>
        <w:pStyle w:val="B4"/>
      </w:pPr>
      <w:r>
        <w:t>4&gt;</w:t>
      </w:r>
      <w:r>
        <w:tab/>
        <w:t>determine the set of MBMS services of interest in accordance with 5.8.5.3a;</w:t>
      </w:r>
    </w:p>
    <w:p w14:paraId="03E01FC9" w14:textId="77777777" w:rsidR="000409F1" w:rsidRDefault="00162B97">
      <w:pPr>
        <w:pStyle w:val="B4"/>
      </w:pPr>
      <w:r>
        <w:t>4&gt;</w:t>
      </w:r>
      <w:r>
        <w:tab/>
        <w:t xml:space="preserve">initiate transmission of the </w:t>
      </w:r>
      <w:r>
        <w:rPr>
          <w:i/>
        </w:rPr>
        <w:t>MBMSInterestIndication</w:t>
      </w:r>
      <w:r>
        <w:t xml:space="preserve"> message in accordance with 5.8.5.4;</w:t>
      </w:r>
    </w:p>
    <w:p w14:paraId="48300BD4" w14:textId="77777777" w:rsidR="000409F1" w:rsidRDefault="00162B97">
      <w:pPr>
        <w:pStyle w:val="B2"/>
      </w:pPr>
      <w:r>
        <w:t>2&gt;</w:t>
      </w:r>
      <w:r>
        <w:tab/>
        <w:t xml:space="preserve">if </w:t>
      </w:r>
      <w:r>
        <w:rPr>
          <w:i/>
        </w:rPr>
        <w:t>SystemInformationBlockType18</w:t>
      </w:r>
      <w:r>
        <w:t xml:space="preserve"> is broadcast by the PCell; and the UE transmitted a </w:t>
      </w:r>
      <w:r>
        <w:rPr>
          <w:i/>
        </w:rPr>
        <w:t>SidelinkUEInformation</w:t>
      </w:r>
      <w:r>
        <w:t xml:space="preserve"> message indicating a change of sidelink communication related parameters relevant in PCell (i.e. change of </w:t>
      </w:r>
      <w:r>
        <w:rPr>
          <w:i/>
        </w:rPr>
        <w:t>commRxInterestedFreq</w:t>
      </w:r>
      <w:r>
        <w:t xml:space="preserve"> or </w:t>
      </w:r>
      <w:r>
        <w:rPr>
          <w:i/>
        </w:rPr>
        <w:t>commTxResourceReq</w:t>
      </w:r>
      <w:r>
        <w:t xml:space="preserve">, </w:t>
      </w:r>
      <w:r>
        <w:rPr>
          <w:i/>
        </w:rPr>
        <w:t>commTxResourceReqUC</w:t>
      </w:r>
      <w:r>
        <w:t xml:space="preserve"> if </w:t>
      </w:r>
      <w:r>
        <w:rPr>
          <w:i/>
        </w:rPr>
        <w:t>SystemInformationBlockType18</w:t>
      </w:r>
      <w:r>
        <w:t xml:space="preserve"> includes </w:t>
      </w:r>
      <w:r>
        <w:rPr>
          <w:i/>
        </w:rPr>
        <w:t>commTxResourceUC-ReqAllowed</w:t>
      </w:r>
      <w:r>
        <w:t xml:space="preserve"> or </w:t>
      </w:r>
      <w:r>
        <w:rPr>
          <w:i/>
        </w:rPr>
        <w:t>commTxResourceInfoReqRelay</w:t>
      </w:r>
      <w:r>
        <w:t xml:space="preserve"> if PCell broadcasts </w:t>
      </w:r>
      <w:r>
        <w:rPr>
          <w:i/>
        </w:rPr>
        <w:t>SystemInformationBlockType19</w:t>
      </w:r>
      <w:r>
        <w:t xml:space="preserve"> including </w:t>
      </w:r>
      <w:r>
        <w:rPr>
          <w:i/>
        </w:rPr>
        <w:t>discConfigRelay</w:t>
      </w:r>
      <w:r>
        <w:t>) during the last 1 second preceding detection of radio link failure; or</w:t>
      </w:r>
    </w:p>
    <w:p w14:paraId="7642AB7D" w14:textId="77777777" w:rsidR="000409F1" w:rsidRDefault="00162B97">
      <w:pPr>
        <w:pStyle w:val="B2"/>
        <w:rPr>
          <w:lang w:eastAsia="zh-CN"/>
        </w:rPr>
      </w:pPr>
      <w:r>
        <w:t>2&gt;</w:t>
      </w:r>
      <w:r>
        <w:tab/>
        <w:t xml:space="preserve">if </w:t>
      </w:r>
      <w:r>
        <w:rPr>
          <w:i/>
        </w:rPr>
        <w:t>SystemInformationBlockType19</w:t>
      </w:r>
      <w:r>
        <w:t xml:space="preserve"> is broadcast by the PCell; and the UE transmitted a </w:t>
      </w:r>
      <w:r>
        <w:rPr>
          <w:i/>
        </w:rPr>
        <w:t>SidelinkUEInformation</w:t>
      </w:r>
      <w:r>
        <w:t xml:space="preserve"> message indicating a change of sidelink discovery related parameters relevant in PCell (i.e. change of </w:t>
      </w:r>
      <w:r>
        <w:rPr>
          <w:i/>
        </w:rPr>
        <w:t>discRxInterest</w:t>
      </w:r>
      <w:r>
        <w:t xml:space="preserve"> or </w:t>
      </w:r>
      <w:r>
        <w:rPr>
          <w:i/>
        </w:rPr>
        <w:t>discTxResourceReq</w:t>
      </w:r>
      <w:r>
        <w:t xml:space="preserve">, </w:t>
      </w:r>
      <w:r>
        <w:rPr>
          <w:i/>
        </w:rPr>
        <w:t>discTxResourceReqPS</w:t>
      </w:r>
      <w:r>
        <w:t xml:space="preserve"> if </w:t>
      </w:r>
      <w:r>
        <w:rPr>
          <w:i/>
        </w:rPr>
        <w:t>SystemInformationBlockType19</w:t>
      </w:r>
      <w:r>
        <w:t xml:space="preserve"> includes </w:t>
      </w:r>
      <w:r>
        <w:rPr>
          <w:i/>
        </w:rPr>
        <w:t>discConfigPS</w:t>
      </w:r>
      <w:r>
        <w:t xml:space="preserve"> or </w:t>
      </w:r>
      <w:r>
        <w:rPr>
          <w:i/>
          <w:lang w:eastAsia="zh-CN"/>
        </w:rPr>
        <w:t>discRxGapReq</w:t>
      </w:r>
      <w:r>
        <w:t xml:space="preserve"> or </w:t>
      </w:r>
      <w:r>
        <w:rPr>
          <w:i/>
          <w:lang w:eastAsia="zh-CN"/>
        </w:rPr>
        <w:t>discTxGapReq</w:t>
      </w:r>
      <w:r>
        <w:t xml:space="preserve"> if the UE is configured with </w:t>
      </w:r>
      <w:r>
        <w:rPr>
          <w:i/>
        </w:rPr>
        <w:t>gapRequestsAllowedDedicated</w:t>
      </w:r>
      <w:r>
        <w:t xml:space="preserve"> set to </w:t>
      </w:r>
      <w:r>
        <w:rPr>
          <w:i/>
        </w:rPr>
        <w:t>true</w:t>
      </w:r>
      <w:r>
        <w:t xml:space="preserve"> or if the UE is not configured with </w:t>
      </w:r>
      <w:r>
        <w:rPr>
          <w:i/>
        </w:rPr>
        <w:t>gapRequestsAllowedDedicated</w:t>
      </w:r>
      <w:r>
        <w:t xml:space="preserve"> and </w:t>
      </w:r>
      <w:r>
        <w:rPr>
          <w:i/>
        </w:rPr>
        <w:t>SystemInformationBlockType19</w:t>
      </w:r>
      <w:r>
        <w:t xml:space="preserve"> includes </w:t>
      </w:r>
      <w:r>
        <w:rPr>
          <w:i/>
        </w:rPr>
        <w:t>gapRequestsAllowedCommon</w:t>
      </w:r>
      <w:r>
        <w:t>) during the last 1 second preceding detection of radio link failure</w:t>
      </w:r>
      <w:r>
        <w:rPr>
          <w:lang w:eastAsia="zh-CN"/>
        </w:rPr>
        <w:t>; or</w:t>
      </w:r>
    </w:p>
    <w:p w14:paraId="76B9D4B1" w14:textId="77777777" w:rsidR="000409F1" w:rsidRDefault="00162B97">
      <w:pPr>
        <w:pStyle w:val="B2"/>
      </w:pPr>
      <w:r>
        <w:t>2&gt;</w:t>
      </w:r>
      <w:r>
        <w:tab/>
        <w:t xml:space="preserve">if </w:t>
      </w:r>
      <w:r>
        <w:rPr>
          <w:i/>
        </w:rPr>
        <w:t>SystemInformationBlockType</w:t>
      </w:r>
      <w:r>
        <w:rPr>
          <w:i/>
          <w:lang w:eastAsia="zh-CN"/>
        </w:rPr>
        <w:t xml:space="preserve">21 </w:t>
      </w:r>
      <w:r>
        <w:t>includ</w:t>
      </w:r>
      <w:r>
        <w:rPr>
          <w:lang w:eastAsia="zh-CN"/>
        </w:rPr>
        <w:t>ing</w:t>
      </w:r>
      <w:r>
        <w:t xml:space="preserve"> </w:t>
      </w:r>
      <w:r>
        <w:rPr>
          <w:i/>
        </w:rPr>
        <w:t>sl-V2X-ConfigCommon</w:t>
      </w:r>
      <w:r>
        <w:t xml:space="preserve"> is broadcast by the PCell; and the UE transmitted a </w:t>
      </w:r>
      <w:r>
        <w:rPr>
          <w:i/>
        </w:rPr>
        <w:t>SidelinkUEInformation</w:t>
      </w:r>
      <w:r>
        <w:t xml:space="preserve"> message indicating a change of </w:t>
      </w:r>
      <w:r>
        <w:rPr>
          <w:lang w:eastAsia="zh-CN"/>
        </w:rPr>
        <w:t>V2X</w:t>
      </w:r>
      <w:r>
        <w:t xml:space="preserve"> </w:t>
      </w:r>
      <w:r>
        <w:rPr>
          <w:lang w:eastAsia="zh-CN"/>
        </w:rPr>
        <w:t xml:space="preserve">sidelink </w:t>
      </w:r>
      <w:r>
        <w:t xml:space="preserve">communication related parameters relevant in PCell (i.e. change of </w:t>
      </w:r>
      <w:r>
        <w:rPr>
          <w:i/>
        </w:rPr>
        <w:t>v2x-CommRxInterestedFreqList</w:t>
      </w:r>
      <w:r>
        <w:t xml:space="preserve"> or </w:t>
      </w:r>
      <w:r>
        <w:rPr>
          <w:i/>
        </w:rPr>
        <w:t>v2x-CommTxResourceReq</w:t>
      </w:r>
      <w:r>
        <w:t>) during the last 1 second preceding detection of radio link failure</w:t>
      </w:r>
      <w:r>
        <w:rPr>
          <w:lang w:eastAsia="zh-CN"/>
        </w:rPr>
        <w:t>:</w:t>
      </w:r>
    </w:p>
    <w:p w14:paraId="522174EC" w14:textId="77777777" w:rsidR="000409F1" w:rsidRDefault="00162B97">
      <w:pPr>
        <w:pStyle w:val="B3"/>
      </w:pPr>
      <w:r>
        <w:t>3&gt;</w:t>
      </w:r>
      <w:r>
        <w:tab/>
        <w:t xml:space="preserve">initiate transmission of the </w:t>
      </w:r>
      <w:r>
        <w:rPr>
          <w:i/>
        </w:rPr>
        <w:t>SidelinkUEInformation</w:t>
      </w:r>
      <w:r>
        <w:t xml:space="preserve"> message in accordance with 5.10.2.3;</w:t>
      </w:r>
    </w:p>
    <w:p w14:paraId="688F6DDB" w14:textId="77777777" w:rsidR="000409F1" w:rsidRDefault="00162B97">
      <w:pPr>
        <w:pStyle w:val="B1"/>
      </w:pPr>
      <w:r>
        <w:t>1&gt;</w:t>
      </w:r>
      <w:r>
        <w:tab/>
        <w:t>for a NB-IoT UE for which AS security has not been activated:</w:t>
      </w:r>
    </w:p>
    <w:p w14:paraId="61764884" w14:textId="77777777" w:rsidR="000409F1" w:rsidRDefault="00162B97">
      <w:pPr>
        <w:pStyle w:val="B2"/>
      </w:pPr>
      <w:r>
        <w:t>2&gt;</w:t>
      </w:r>
      <w:r>
        <w:tab/>
        <w:t xml:space="preserve">validate </w:t>
      </w:r>
      <w:r>
        <w:rPr>
          <w:i/>
        </w:rPr>
        <w:t>dl-NAS-MAC</w:t>
      </w:r>
      <w:r>
        <w:t>, as specified in TS 33.401 [32];</w:t>
      </w:r>
    </w:p>
    <w:p w14:paraId="11C8E79E" w14:textId="77777777" w:rsidR="000409F1" w:rsidRDefault="00162B97">
      <w:pPr>
        <w:pStyle w:val="B2"/>
      </w:pPr>
      <w:r>
        <w:t>2&gt;</w:t>
      </w:r>
      <w:r>
        <w:tab/>
        <w:t xml:space="preserve">if </w:t>
      </w:r>
      <w:r>
        <w:rPr>
          <w:i/>
        </w:rPr>
        <w:t>dl-NAS-MAC</w:t>
      </w:r>
      <w:r>
        <w:t xml:space="preserve"> check fails:</w:t>
      </w:r>
    </w:p>
    <w:p w14:paraId="636A4EF2" w14:textId="77777777" w:rsidR="000409F1" w:rsidRDefault="00162B97">
      <w:pPr>
        <w:pStyle w:val="B3"/>
      </w:pPr>
      <w:r>
        <w:t>3&gt;</w:t>
      </w:r>
      <w:r>
        <w:tab/>
        <w:t>perform the actions upon leaving RRC_CONNECTED as specified in 5.3.12, with release cause 'RRC connection failure', upon which the procedure ends;</w:t>
      </w:r>
    </w:p>
    <w:p w14:paraId="00637CC0" w14:textId="77777777" w:rsidR="000409F1" w:rsidRDefault="00162B97">
      <w:pPr>
        <w:pStyle w:val="B2"/>
      </w:pPr>
      <w:r>
        <w:t>2&gt;</w:t>
      </w:r>
      <w:r>
        <w:tab/>
        <w:t>except for a UE that only supports the Control Plane CIoT EPS/5GS optimisation:</w:t>
      </w:r>
    </w:p>
    <w:p w14:paraId="03B57545" w14:textId="77777777" w:rsidR="000409F1" w:rsidRDefault="00162B97">
      <w:pPr>
        <w:pStyle w:val="B3"/>
      </w:pPr>
      <w:r>
        <w:t>3&gt;</w:t>
      </w:r>
      <w:r>
        <w:tab/>
        <w:t>re-establish PDCP for SRB1;</w:t>
      </w:r>
    </w:p>
    <w:p w14:paraId="63608F4A" w14:textId="77777777" w:rsidR="000409F1" w:rsidRDefault="00162B97">
      <w:pPr>
        <w:pStyle w:val="B3"/>
      </w:pPr>
      <w:r>
        <w:t>3&gt;</w:t>
      </w:r>
      <w:r>
        <w:tab/>
        <w:t>re-establish RLC for SRB1;</w:t>
      </w:r>
    </w:p>
    <w:p w14:paraId="0A65ED14" w14:textId="77777777" w:rsidR="000409F1" w:rsidRDefault="00162B97">
      <w:pPr>
        <w:pStyle w:val="B2"/>
      </w:pPr>
      <w:r>
        <w:t>2&gt;</w:t>
      </w:r>
      <w:r>
        <w:tab/>
        <w:t>re-establish RLC for SRB1bis;</w:t>
      </w:r>
    </w:p>
    <w:p w14:paraId="0344C7C6" w14:textId="77777777" w:rsidR="000409F1" w:rsidRDefault="00162B97">
      <w:pPr>
        <w:pStyle w:val="B2"/>
      </w:pPr>
      <w:r>
        <w:t>2&gt;</w:t>
      </w:r>
      <w:r>
        <w:tab/>
        <w:t xml:space="preserve">perform the radio resource configuration procedure in accordance with the received </w:t>
      </w:r>
      <w:r>
        <w:rPr>
          <w:i/>
        </w:rPr>
        <w:t>radioResourceConfigDedicated</w:t>
      </w:r>
      <w:r>
        <w:t xml:space="preserve"> and as specified in 5.3.10;</w:t>
      </w:r>
    </w:p>
    <w:p w14:paraId="00B0B08E" w14:textId="77777777" w:rsidR="000409F1" w:rsidRDefault="00162B97">
      <w:pPr>
        <w:pStyle w:val="B2"/>
      </w:pPr>
      <w:r>
        <w:lastRenderedPageBreak/>
        <w:t>2&gt;</w:t>
      </w:r>
      <w:r>
        <w:tab/>
        <w:t>except for a UE that only supports the Control Plane CIoT EPS/5GS optimisation:</w:t>
      </w:r>
    </w:p>
    <w:p w14:paraId="1571DEDB" w14:textId="77777777" w:rsidR="000409F1" w:rsidRDefault="00162B97">
      <w:pPr>
        <w:pStyle w:val="B3"/>
      </w:pPr>
      <w:r>
        <w:t>3&gt;</w:t>
      </w:r>
      <w:r>
        <w:tab/>
        <w:t>resume SRB1;</w:t>
      </w:r>
    </w:p>
    <w:p w14:paraId="4C7F2290" w14:textId="77777777" w:rsidR="000409F1" w:rsidRDefault="00162B97">
      <w:pPr>
        <w:pStyle w:val="B2"/>
      </w:pPr>
      <w:r>
        <w:t>2&gt;</w:t>
      </w:r>
      <w:r>
        <w:tab/>
        <w:t>resume SRB1bis;</w:t>
      </w:r>
    </w:p>
    <w:p w14:paraId="445DBF11" w14:textId="77777777" w:rsidR="000409F1" w:rsidRDefault="00162B97">
      <w:pPr>
        <w:pStyle w:val="NO"/>
      </w:pPr>
      <w:r>
        <w:t>NOTE 3:</w:t>
      </w:r>
      <w:r>
        <w:tab/>
        <w:t xml:space="preserve">E-UTRAN should not transmit any message on SRB1bis prior to receiving the </w:t>
      </w:r>
      <w:r>
        <w:rPr>
          <w:i/>
        </w:rPr>
        <w:t>RRCConnectionReestablishmentComplete</w:t>
      </w:r>
      <w:r>
        <w:t xml:space="preserve"> message.</w:t>
      </w:r>
    </w:p>
    <w:p w14:paraId="5B77C98A" w14:textId="77777777" w:rsidR="000409F1" w:rsidRDefault="00162B97">
      <w:pPr>
        <w:pStyle w:val="B2"/>
      </w:pPr>
      <w:r>
        <w:t>2&gt;</w:t>
      </w:r>
      <w:r>
        <w:tab/>
        <w:t xml:space="preserve">if the UE supports serving cell idle mode measurements reporting and </w:t>
      </w:r>
      <w:r>
        <w:rPr>
          <w:i/>
        </w:rPr>
        <w:t>servingCellMeasInfo</w:t>
      </w:r>
      <w:r>
        <w:t xml:space="preserve"> is present in </w:t>
      </w:r>
      <w:r>
        <w:rPr>
          <w:i/>
        </w:rPr>
        <w:t>SystemInformationBlockType2-NB</w:t>
      </w:r>
      <w:r>
        <w:t>:</w:t>
      </w:r>
    </w:p>
    <w:p w14:paraId="1D7B8F39" w14:textId="77777777" w:rsidR="000409F1" w:rsidRDefault="00162B97">
      <w:pPr>
        <w:pStyle w:val="B3"/>
      </w:pPr>
      <w:r>
        <w:t>3&gt;</w:t>
      </w:r>
      <w:r>
        <w:tab/>
        <w:t xml:space="preserve">set the </w:t>
      </w:r>
      <w:r>
        <w:rPr>
          <w:i/>
        </w:rPr>
        <w:t>measResultServCell</w:t>
      </w:r>
      <w:r>
        <w:t xml:space="preserve"> to include the measurements of the serving cell;</w:t>
      </w:r>
    </w:p>
    <w:p w14:paraId="28323A40" w14:textId="77777777" w:rsidR="000409F1" w:rsidRDefault="00162B97">
      <w:pPr>
        <w:pStyle w:val="NO"/>
      </w:pPr>
      <w:r>
        <w:t xml:space="preserve"> NOTE 4:</w:t>
      </w:r>
      <w:r>
        <w:tab/>
        <w:t>The UE includes the latest results of the serving cell measurements as used for cell selection/ reselection evaluation, which are performed in accordance with the performance requirements as specified in TS 36.133 [16].</w:t>
      </w:r>
    </w:p>
    <w:p w14:paraId="29F17A19" w14:textId="77777777" w:rsidR="000409F1" w:rsidRDefault="00162B97">
      <w:pPr>
        <w:pStyle w:val="B2"/>
      </w:pPr>
      <w:r>
        <w:t>2&gt;</w:t>
      </w:r>
      <w:r>
        <w:tab/>
        <w:t xml:space="preserve">submit the </w:t>
      </w:r>
      <w:r>
        <w:rPr>
          <w:i/>
        </w:rPr>
        <w:t>RRCConnectionReestablishmentComplete</w:t>
      </w:r>
      <w:r>
        <w:t xml:space="preserve"> message to lower layers for transmission;</w:t>
      </w:r>
    </w:p>
    <w:p w14:paraId="2FE5EA8C" w14:textId="77777777" w:rsidR="000409F1" w:rsidRDefault="00162B97">
      <w:pPr>
        <w:pStyle w:val="B1"/>
      </w:pPr>
      <w:r>
        <w:t>1&gt;</w:t>
      </w:r>
      <w:r>
        <w:tab/>
        <w:t>the procedure ends;</w:t>
      </w:r>
    </w:p>
    <w:p w14:paraId="2263D20E"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6A7E2AB7" w14:textId="77777777" w:rsidR="000409F1" w:rsidRDefault="00162B97">
      <w:pPr>
        <w:pStyle w:val="4"/>
      </w:pPr>
      <w:bookmarkStart w:id="278" w:name="_Toc20486868"/>
      <w:bookmarkStart w:id="279" w:name="_Toc36566550"/>
      <w:bookmarkStart w:id="280" w:name="_Toc36809964"/>
      <w:bookmarkStart w:id="281" w:name="_Toc37081961"/>
      <w:bookmarkStart w:id="282" w:name="_Toc36938981"/>
      <w:bookmarkStart w:id="283" w:name="_Toc46481822"/>
      <w:bookmarkStart w:id="284" w:name="_Toc60863425"/>
      <w:bookmarkStart w:id="285" w:name="_Toc46483056"/>
      <w:bookmarkStart w:id="286" w:name="_Toc29343299"/>
      <w:bookmarkStart w:id="287" w:name="_Toc36846328"/>
      <w:bookmarkStart w:id="288" w:name="_Toc29342160"/>
      <w:bookmarkStart w:id="289" w:name="_Toc46480588"/>
      <w:bookmarkStart w:id="290" w:name="_Toc20486891"/>
      <w:bookmarkStart w:id="291" w:name="_Toc46481846"/>
      <w:bookmarkStart w:id="292" w:name="_Toc36809988"/>
      <w:bookmarkStart w:id="293" w:name="_Toc46480612"/>
      <w:bookmarkStart w:id="294" w:name="_Toc60863449"/>
      <w:bookmarkStart w:id="295" w:name="_Toc46483080"/>
      <w:bookmarkStart w:id="296" w:name="_Toc29342183"/>
      <w:bookmarkStart w:id="297" w:name="_Toc36566574"/>
      <w:bookmarkStart w:id="298" w:name="_Toc29343322"/>
      <w:bookmarkStart w:id="299" w:name="_Toc36846352"/>
      <w:bookmarkStart w:id="300" w:name="_Toc37081985"/>
      <w:bookmarkStart w:id="301" w:name="_Toc36939005"/>
      <w:bookmarkStart w:id="302" w:name="OLE_LINK21"/>
      <w:bookmarkStart w:id="303" w:name="OLE_LINK22"/>
      <w:bookmarkStart w:id="304" w:name="_Toc36846355"/>
      <w:bookmarkStart w:id="305" w:name="_Toc29343325"/>
      <w:bookmarkStart w:id="306" w:name="_Toc46483083"/>
      <w:bookmarkStart w:id="307" w:name="_Toc20486894"/>
      <w:bookmarkStart w:id="308" w:name="_Toc36939008"/>
      <w:bookmarkStart w:id="309" w:name="_Toc46481849"/>
      <w:bookmarkStart w:id="310" w:name="_Toc60863452"/>
      <w:bookmarkStart w:id="311" w:name="_Toc29342186"/>
      <w:bookmarkStart w:id="312" w:name="_Toc36566577"/>
      <w:bookmarkStart w:id="313" w:name="_Toc37081988"/>
      <w:bookmarkStart w:id="314" w:name="_Toc46480615"/>
      <w:bookmarkStart w:id="315" w:name="_Toc36809991"/>
      <w:r>
        <w:t>5.3.11.3</w:t>
      </w:r>
      <w:r>
        <w:tab/>
        <w:t>Detection of radio link failure</w:t>
      </w:r>
      <w:bookmarkEnd w:id="278"/>
      <w:bookmarkEnd w:id="279"/>
      <w:bookmarkEnd w:id="280"/>
      <w:bookmarkEnd w:id="281"/>
      <w:bookmarkEnd w:id="282"/>
      <w:bookmarkEnd w:id="283"/>
      <w:bookmarkEnd w:id="284"/>
      <w:bookmarkEnd w:id="285"/>
      <w:bookmarkEnd w:id="286"/>
      <w:bookmarkEnd w:id="287"/>
      <w:bookmarkEnd w:id="288"/>
      <w:bookmarkEnd w:id="289"/>
    </w:p>
    <w:p w14:paraId="0539A133" w14:textId="77777777" w:rsidR="000409F1" w:rsidRDefault="00162B97">
      <w:r>
        <w:t>The UE shall:</w:t>
      </w:r>
    </w:p>
    <w:p w14:paraId="0EE9D887" w14:textId="77777777" w:rsidR="000409F1" w:rsidRDefault="00162B97">
      <w:pPr>
        <w:pStyle w:val="B1"/>
      </w:pPr>
      <w:r>
        <w:t>1&gt;</w:t>
      </w:r>
      <w:r>
        <w:tab/>
        <w:t>in case any DAPS bearer is configured, only the target PCell is considered in the following;</w:t>
      </w:r>
    </w:p>
    <w:p w14:paraId="3C2472F5" w14:textId="77777777" w:rsidR="000409F1" w:rsidRDefault="00162B97">
      <w:pPr>
        <w:pStyle w:val="B1"/>
      </w:pPr>
      <w:r>
        <w:t>1&gt;</w:t>
      </w:r>
      <w:r>
        <w:tab/>
        <w:t>upon T310 expiry; or</w:t>
      </w:r>
    </w:p>
    <w:p w14:paraId="5D5AF885" w14:textId="77777777" w:rsidR="000409F1" w:rsidRDefault="00162B97">
      <w:pPr>
        <w:pStyle w:val="B1"/>
      </w:pPr>
      <w:r>
        <w:t>1&gt;</w:t>
      </w:r>
      <w:r>
        <w:tab/>
        <w:t>upon T312 expiry; or</w:t>
      </w:r>
    </w:p>
    <w:p w14:paraId="05FCE627" w14:textId="77777777" w:rsidR="000409F1" w:rsidRDefault="00162B97">
      <w:pPr>
        <w:pStyle w:val="B1"/>
      </w:pPr>
      <w:r>
        <w:t>1&gt;</w:t>
      </w:r>
      <w:r>
        <w:tab/>
        <w:t>upon random access problem indication from MCG MAC while neither T300, T301, T304 nor T311 is running; or</w:t>
      </w:r>
    </w:p>
    <w:p w14:paraId="521625DB" w14:textId="77777777" w:rsidR="000409F1" w:rsidRDefault="00162B97">
      <w:pPr>
        <w:pStyle w:val="B1"/>
      </w:pPr>
      <w:r>
        <w:t>1&gt;</w:t>
      </w:r>
      <w:r>
        <w:tab/>
        <w:t>upon indication from MCG RLC, which is allowed to be send on PCell, that the maximum number of retransmissions has been reached for an SRB or DRB:</w:t>
      </w:r>
    </w:p>
    <w:p w14:paraId="36B72B89" w14:textId="77777777" w:rsidR="000409F1" w:rsidRDefault="00162B97">
      <w:pPr>
        <w:pStyle w:val="B2"/>
      </w:pPr>
      <w:r>
        <w:t>2&gt;</w:t>
      </w:r>
      <w:r>
        <w:tab/>
        <w:t>consider radio link failure to be detected for the MCG i.e. RLF;</w:t>
      </w:r>
    </w:p>
    <w:p w14:paraId="2C0DEC9B" w14:textId="77777777" w:rsidR="000409F1" w:rsidRDefault="00162B97">
      <w:pPr>
        <w:pStyle w:val="B2"/>
      </w:pPr>
      <w:r>
        <w:t>2&gt;</w:t>
      </w:r>
      <w:r>
        <w:tab/>
        <w:t>discard any segments of segmented RRC messages received;</w:t>
      </w:r>
    </w:p>
    <w:p w14:paraId="2D3AB4E0" w14:textId="77777777" w:rsidR="000409F1" w:rsidRDefault="00162B97">
      <w:pPr>
        <w:pStyle w:val="B2"/>
      </w:pPr>
      <w:r>
        <w:t>2&gt;</w:t>
      </w:r>
      <w:r>
        <w:tab/>
        <w:t>if the UE is configured with (NG)EN-DC; and</w:t>
      </w:r>
    </w:p>
    <w:p w14:paraId="4039C28D" w14:textId="77777777" w:rsidR="000409F1" w:rsidRDefault="00162B97">
      <w:pPr>
        <w:pStyle w:val="B2"/>
      </w:pPr>
      <w:r>
        <w:t>2&gt;</w:t>
      </w:r>
      <w:r>
        <w:tab/>
        <w:t>if T316 is configured; and</w:t>
      </w:r>
    </w:p>
    <w:p w14:paraId="02E97883" w14:textId="77777777" w:rsidR="000409F1" w:rsidRDefault="00162B97">
      <w:pPr>
        <w:pStyle w:val="B2"/>
      </w:pPr>
      <w:r>
        <w:t>2&gt;</w:t>
      </w:r>
      <w:r>
        <w:tab/>
        <w:t>if SCG transmission is not suspended; and</w:t>
      </w:r>
    </w:p>
    <w:p w14:paraId="51C0F289" w14:textId="77777777" w:rsidR="000409F1" w:rsidRDefault="00162B97">
      <w:pPr>
        <w:pStyle w:val="B2"/>
      </w:pPr>
      <w:r>
        <w:t>2&gt;</w:t>
      </w:r>
      <w:r>
        <w:tab/>
        <w:t>if NR PSCell change is not ongoing (i.e. T304 for the NR PSCell is not running as specified in TS 38.331 [82], clause 5.3.5.5.2, in (NG)EN-DC):</w:t>
      </w:r>
    </w:p>
    <w:p w14:paraId="72254D68" w14:textId="77777777" w:rsidR="000409F1" w:rsidRDefault="00162B97">
      <w:pPr>
        <w:pStyle w:val="B3"/>
      </w:pPr>
      <w:r>
        <w:t>3&gt;</w:t>
      </w:r>
      <w:r>
        <w:tab/>
        <w:t>initiate the MCG failure information procedure as specified in 5.6.26 to report MCG radio link failure;</w:t>
      </w:r>
    </w:p>
    <w:p w14:paraId="1C17853F" w14:textId="77777777" w:rsidR="000409F1" w:rsidRDefault="00162B97">
      <w:pPr>
        <w:pStyle w:val="B2"/>
      </w:pPr>
      <w:r>
        <w:t>2&gt;</w:t>
      </w:r>
      <w:r>
        <w:tab/>
        <w:t>else:</w:t>
      </w:r>
    </w:p>
    <w:p w14:paraId="4D5F7C1B" w14:textId="77777777" w:rsidR="000409F1" w:rsidRDefault="00162B97">
      <w:pPr>
        <w:pStyle w:val="B3"/>
      </w:pPr>
      <w:r>
        <w:t>3&gt;</w:t>
      </w:r>
      <w:r>
        <w:tab/>
        <w:t xml:space="preserve">store the following radio link failure information in the </w:t>
      </w:r>
      <w:r>
        <w:rPr>
          <w:i/>
        </w:rPr>
        <w:t>VarRLF-Report</w:t>
      </w:r>
      <w:r>
        <w:t xml:space="preserve"> (</w:t>
      </w:r>
      <w:r>
        <w:rPr>
          <w:i/>
        </w:rPr>
        <w:t>VarRLF-Report-NB</w:t>
      </w:r>
      <w:r>
        <w:t xml:space="preserve"> in NB-IoT) by setting its fields as follows:</w:t>
      </w:r>
    </w:p>
    <w:p w14:paraId="6328F6D1" w14:textId="77777777" w:rsidR="000409F1" w:rsidRDefault="00162B97">
      <w:pPr>
        <w:pStyle w:val="B4"/>
      </w:pPr>
      <w:r>
        <w:t>4&gt;</w:t>
      </w:r>
      <w:r>
        <w:tab/>
        <w:t xml:space="preserve">clear the information included in </w:t>
      </w:r>
      <w:r>
        <w:rPr>
          <w:i/>
        </w:rPr>
        <w:t xml:space="preserve">VarRLF-Report </w:t>
      </w:r>
      <w:r>
        <w:t>(</w:t>
      </w:r>
      <w:r>
        <w:rPr>
          <w:i/>
        </w:rPr>
        <w:t>VarRLF-Report-NB</w:t>
      </w:r>
      <w:r>
        <w:t xml:space="preserve"> in NB-IoT), if any;</w:t>
      </w:r>
    </w:p>
    <w:p w14:paraId="3591960E" w14:textId="77777777" w:rsidR="000409F1" w:rsidRDefault="00162B97">
      <w:pPr>
        <w:pStyle w:val="B4"/>
      </w:pPr>
      <w:r>
        <w:t>4&gt;</w:t>
      </w:r>
      <w:r>
        <w:tab/>
        <w:t xml:space="preserve">set the </w:t>
      </w:r>
      <w:r>
        <w:rPr>
          <w:i/>
        </w:rPr>
        <w:t>plmn-IdentityList</w:t>
      </w:r>
      <w:r>
        <w:t xml:space="preserve"> to include the list of EPLMNs stored by the UE (i.e. includes the RPLMN);</w:t>
      </w:r>
    </w:p>
    <w:p w14:paraId="2D3660AB" w14:textId="77777777" w:rsidR="000409F1" w:rsidRDefault="00162B97">
      <w:pPr>
        <w:pStyle w:val="B4"/>
      </w:pPr>
      <w:r>
        <w:lastRenderedPageBreak/>
        <w:t>4&gt;</w:t>
      </w:r>
      <w:r>
        <w:tab/>
        <w:t xml:space="preserve">set the </w:t>
      </w:r>
      <w:r>
        <w:rPr>
          <w:i/>
          <w:iCs/>
        </w:rPr>
        <w:t>measResultLast</w:t>
      </w:r>
      <w:r>
        <w:rPr>
          <w:i/>
        </w:rPr>
        <w:t>ServCell</w:t>
      </w:r>
      <w:r>
        <w:t xml:space="preserve"> to include the RSRP and RSRQ, if available, of the PCell based on measurements collected up to the moment the UE detected radio link failure;</w:t>
      </w:r>
    </w:p>
    <w:p w14:paraId="1A2741D6" w14:textId="77777777" w:rsidR="000409F1" w:rsidRDefault="00162B97">
      <w:pPr>
        <w:pStyle w:val="B4"/>
      </w:pPr>
      <w:r>
        <w:t>4&gt;</w:t>
      </w:r>
      <w:r>
        <w:tab/>
        <w:t xml:space="preserve">except for NB-IoT, set the </w:t>
      </w:r>
      <w:r>
        <w:rPr>
          <w:i/>
        </w:rPr>
        <w:t>measResultNeighCells</w:t>
      </w:r>
      <w:r>
        <w:t xml:space="preserve"> to include the best measured cells, other than the PCell, ordered such that the best cell is listed first, and based on measurements collected up to the moment the UE detected radio link failure, and set its fields as follows;</w:t>
      </w:r>
    </w:p>
    <w:p w14:paraId="6F156DAE" w14:textId="77777777" w:rsidR="000409F1" w:rsidRDefault="00162B97">
      <w:pPr>
        <w:pStyle w:val="B5"/>
      </w:pPr>
      <w:r>
        <w:t>5&gt;</w:t>
      </w:r>
      <w:r>
        <w:tab/>
        <w:t xml:space="preserve">if the UE was configured to perform measurements for one or more EUTRA frequencies, include the </w:t>
      </w:r>
      <w:r>
        <w:rPr>
          <w:i/>
        </w:rPr>
        <w:t>measResultListEUTRA</w:t>
      </w:r>
      <w:r>
        <w:t>;</w:t>
      </w:r>
    </w:p>
    <w:p w14:paraId="241D9C3B" w14:textId="77777777" w:rsidR="000409F1" w:rsidRDefault="00162B97">
      <w:pPr>
        <w:pStyle w:val="B5"/>
      </w:pPr>
      <w:r>
        <w:t>5&gt;</w:t>
      </w:r>
      <w:r>
        <w:tab/>
        <w:t xml:space="preserve">if the UE was configured to perform measurement reporting for one or more neighbouring UTRA frequencies, include the </w:t>
      </w:r>
      <w:r>
        <w:rPr>
          <w:i/>
        </w:rPr>
        <w:t>measResultListUTRA</w:t>
      </w:r>
      <w:r>
        <w:t>;</w:t>
      </w:r>
    </w:p>
    <w:p w14:paraId="1EFF4C31" w14:textId="77777777" w:rsidR="000409F1" w:rsidRDefault="00162B97">
      <w:pPr>
        <w:pStyle w:val="B5"/>
      </w:pPr>
      <w:r>
        <w:t>5&gt;</w:t>
      </w:r>
      <w:r>
        <w:tab/>
        <w:t xml:space="preserve">if the UE was configured to perform measurement reporting for one or more neighbouring GERAN frequencies, include the </w:t>
      </w:r>
      <w:r>
        <w:rPr>
          <w:i/>
        </w:rPr>
        <w:t>measResultListGERAN</w:t>
      </w:r>
      <w:r>
        <w:t>;</w:t>
      </w:r>
    </w:p>
    <w:p w14:paraId="431AB597" w14:textId="77777777" w:rsidR="000409F1" w:rsidRDefault="00162B97">
      <w:pPr>
        <w:pStyle w:val="B5"/>
      </w:pPr>
      <w:r>
        <w:t>5&gt;</w:t>
      </w:r>
      <w:r>
        <w:tab/>
        <w:t xml:space="preserve">if the UE was configured to perform measurement reporting for one or more neighbouring CDMA2000 frequencies, include the </w:t>
      </w:r>
      <w:r>
        <w:rPr>
          <w:i/>
        </w:rPr>
        <w:t>measResultsCDMA2000</w:t>
      </w:r>
      <w:r>
        <w:t>;</w:t>
      </w:r>
    </w:p>
    <w:p w14:paraId="72B527C3" w14:textId="77777777" w:rsidR="000409F1" w:rsidRDefault="00162B97">
      <w:pPr>
        <w:pStyle w:val="B5"/>
      </w:pPr>
      <w:r>
        <w:t>5&gt;</w:t>
      </w:r>
      <w:r>
        <w:tab/>
        <w:t>if the UE was configured to perform measurement reporting, not related t</w:t>
      </w:r>
      <w:r>
        <w:rPr>
          <w:lang w:eastAsia="zh-CN"/>
        </w:rPr>
        <w:t xml:space="preserve">o NR </w:t>
      </w:r>
      <w:r>
        <w:t xml:space="preserve">sidelink communication, for one or more neighbouring NR frequencies, include the </w:t>
      </w:r>
      <w:r>
        <w:rPr>
          <w:i/>
        </w:rPr>
        <w:t>measResultListNR</w:t>
      </w:r>
      <w:r>
        <w:t>;</w:t>
      </w:r>
    </w:p>
    <w:p w14:paraId="2AC34FBD" w14:textId="77777777" w:rsidR="000409F1" w:rsidRDefault="00162B97">
      <w:pPr>
        <w:pStyle w:val="B5"/>
      </w:pPr>
      <w:r>
        <w:t>5&gt;</w:t>
      </w:r>
      <w:r>
        <w:tab/>
        <w:t>for each neighbour cell included, include the optional fields that are available;</w:t>
      </w:r>
    </w:p>
    <w:p w14:paraId="21D6CEB8" w14:textId="77777777" w:rsidR="000409F1" w:rsidRDefault="00162B97">
      <w:pPr>
        <w:pStyle w:val="NO"/>
      </w:pPr>
      <w:r>
        <w:t>NOTE 1:</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8C52024" w14:textId="77777777" w:rsidR="000409F1" w:rsidRDefault="00162B97">
      <w:pPr>
        <w:pStyle w:val="B4"/>
      </w:pPr>
      <w:r>
        <w:t>4&gt;</w:t>
      </w:r>
      <w:r>
        <w:tab/>
        <w:t xml:space="preserve">except for NB-IoT, if available, set the </w:t>
      </w:r>
      <w:r>
        <w:rPr>
          <w:i/>
        </w:rPr>
        <w:t>logMeasResultListWLAN</w:t>
      </w:r>
      <w:r>
        <w:t xml:space="preserve"> to include the WLAN measurement results, in order of decreasing RSSI for WLAN APs;</w:t>
      </w:r>
    </w:p>
    <w:p w14:paraId="4D6EE0DD" w14:textId="77777777" w:rsidR="000409F1" w:rsidRDefault="00162B97">
      <w:pPr>
        <w:pStyle w:val="B4"/>
      </w:pPr>
      <w:r>
        <w:t>4&gt;</w:t>
      </w:r>
      <w:r>
        <w:tab/>
        <w:t xml:space="preserve">except for NB-IoT, if available, set the </w:t>
      </w:r>
      <w:r>
        <w:rPr>
          <w:i/>
        </w:rPr>
        <w:t>logMeasResultListBT</w:t>
      </w:r>
      <w:r>
        <w:t xml:space="preserve"> to include the Bluetooth measurement results, in order of decreasing RSSI for Bluetooth </w:t>
      </w:r>
      <w:r>
        <w:rPr>
          <w:lang w:eastAsia="zh-CN"/>
        </w:rPr>
        <w:t>b</w:t>
      </w:r>
      <w:r>
        <w:t>eacons;</w:t>
      </w:r>
    </w:p>
    <w:p w14:paraId="31B56BAF" w14:textId="77777777" w:rsidR="000409F1" w:rsidRDefault="00162B97">
      <w:pPr>
        <w:pStyle w:val="B4"/>
      </w:pPr>
      <w:r>
        <w:t>4&gt;</w:t>
      </w:r>
      <w:r>
        <w:tab/>
        <w:t>if detailed location information is available, set the content of the</w:t>
      </w:r>
      <w:r>
        <w:rPr>
          <w:i/>
        </w:rPr>
        <w:t xml:space="preserve"> locationInfo</w:t>
      </w:r>
      <w:r>
        <w:t xml:space="preserve"> as follows:</w:t>
      </w:r>
    </w:p>
    <w:p w14:paraId="17F0D38C" w14:textId="77777777" w:rsidR="000409F1" w:rsidRDefault="00162B97">
      <w:pPr>
        <w:pStyle w:val="B5"/>
      </w:pPr>
      <w:r>
        <w:t>5&gt;</w:t>
      </w:r>
      <w:r>
        <w:tab/>
        <w:t xml:space="preserve">include the </w:t>
      </w:r>
      <w:r>
        <w:rPr>
          <w:i/>
          <w:iCs/>
        </w:rPr>
        <w:t>locationCoordinates</w:t>
      </w:r>
      <w:r>
        <w:t>;</w:t>
      </w:r>
    </w:p>
    <w:p w14:paraId="0CF05377" w14:textId="77777777" w:rsidR="000409F1" w:rsidRDefault="00162B97">
      <w:pPr>
        <w:pStyle w:val="B5"/>
      </w:pPr>
      <w:r>
        <w:t>5&gt;</w:t>
      </w:r>
      <w:r>
        <w:tab/>
        <w:t xml:space="preserve">include the </w:t>
      </w:r>
      <w:r>
        <w:rPr>
          <w:i/>
          <w:iCs/>
        </w:rPr>
        <w:t>horizontalVelocity</w:t>
      </w:r>
      <w:r>
        <w:t>, if available;</w:t>
      </w:r>
    </w:p>
    <w:p w14:paraId="7ABEB925" w14:textId="77777777" w:rsidR="000409F1" w:rsidRDefault="00162B97">
      <w:pPr>
        <w:pStyle w:val="B4"/>
        <w:rPr>
          <w:lang w:eastAsia="zh-CN"/>
        </w:rPr>
      </w:pPr>
      <w:r>
        <w:t>4&gt;</w:t>
      </w:r>
      <w:r>
        <w:tab/>
        <w:t xml:space="preserve">set the </w:t>
      </w:r>
      <w:r>
        <w:rPr>
          <w:i/>
        </w:rPr>
        <w:t>failedPCellId</w:t>
      </w:r>
      <w:r>
        <w:t xml:space="preserve"> to the global cell identity</w:t>
      </w:r>
      <w:r>
        <w:rPr>
          <w:lang w:eastAsia="zh-CN"/>
        </w:rPr>
        <w:t>, if available, and otherwise , except for NB-IoT, to the physical cell identity and carrier frequency</w:t>
      </w:r>
      <w:r>
        <w:t xml:space="preserve"> of the PCell where radio link failure is detected;</w:t>
      </w:r>
    </w:p>
    <w:p w14:paraId="01D1B423" w14:textId="77777777" w:rsidR="000409F1" w:rsidRDefault="00162B97">
      <w:pPr>
        <w:pStyle w:val="B4"/>
      </w:pPr>
      <w:r>
        <w:t>4&gt;</w:t>
      </w:r>
      <w:r>
        <w:tab/>
      </w:r>
      <w:r>
        <w:rPr>
          <w:lang w:eastAsia="zh-CN"/>
        </w:rPr>
        <w:t xml:space="preserve">except for NB-IoT, </w:t>
      </w:r>
      <w:r>
        <w:t xml:space="preserve">set the </w:t>
      </w:r>
      <w:r>
        <w:rPr>
          <w:i/>
          <w:iCs/>
        </w:rPr>
        <w:t>tac-FailedPCell</w:t>
      </w:r>
      <w:r>
        <w:t xml:space="preserve"> to the tracking area code, if available, of the PCell where radio link failure is detected;</w:t>
      </w:r>
    </w:p>
    <w:p w14:paraId="64F84135" w14:textId="77777777" w:rsidR="000409F1" w:rsidRDefault="00162B97">
      <w:pPr>
        <w:pStyle w:val="B4"/>
      </w:pPr>
      <w:r>
        <w:t>4&gt;</w:t>
      </w:r>
      <w:r>
        <w:tab/>
      </w:r>
      <w:r>
        <w:rPr>
          <w:lang w:eastAsia="zh-CN"/>
        </w:rPr>
        <w:t xml:space="preserve">except for NB-IoT, </w:t>
      </w:r>
      <w:r>
        <w:t xml:space="preserve">if an </w:t>
      </w:r>
      <w:r>
        <w:rPr>
          <w:i/>
        </w:rPr>
        <w:t>RRCConnectionReconfiguration</w:t>
      </w:r>
      <w:r>
        <w:t xml:space="preserve"> message including the </w:t>
      </w:r>
      <w:r>
        <w:rPr>
          <w:i/>
        </w:rPr>
        <w:t>mobilityControlInfo</w:t>
      </w:r>
      <w:r>
        <w:t xml:space="preserve"> was received before the connection failure:</w:t>
      </w:r>
    </w:p>
    <w:p w14:paraId="22EA8BB0" w14:textId="77777777" w:rsidR="000409F1" w:rsidRDefault="00162B97">
      <w:pPr>
        <w:pStyle w:val="B5"/>
      </w:pPr>
      <w:r>
        <w:t>5&gt;</w:t>
      </w:r>
      <w:r>
        <w:tab/>
        <w:t xml:space="preserve">if the last </w:t>
      </w:r>
      <w:r>
        <w:rPr>
          <w:i/>
        </w:rPr>
        <w:t>RRCConnectionReconfiguration</w:t>
      </w:r>
      <w:r>
        <w:t xml:space="preserve"> message including the </w:t>
      </w:r>
      <w:r>
        <w:rPr>
          <w:i/>
        </w:rPr>
        <w:t>mobilityControlInfo</w:t>
      </w:r>
      <w:r>
        <w:t xml:space="preserve"> concerned an intra E-UTRA handover:</w:t>
      </w:r>
    </w:p>
    <w:p w14:paraId="1AFDABF7" w14:textId="77777777" w:rsidR="000409F1" w:rsidRDefault="00162B97">
      <w:pPr>
        <w:pStyle w:val="B6"/>
      </w:pPr>
      <w:r>
        <w:t>6&gt;</w:t>
      </w:r>
      <w:r>
        <w:tab/>
        <w:t xml:space="preserve">include the </w:t>
      </w:r>
      <w:r>
        <w:rPr>
          <w:i/>
        </w:rPr>
        <w:t>previousPCellId</w:t>
      </w:r>
      <w:r>
        <w:t xml:space="preserve"> and set it to the global cell identity of the PCell where the last </w:t>
      </w:r>
      <w:r>
        <w:rPr>
          <w:i/>
        </w:rPr>
        <w:t>RRCConnectionReconfiguration</w:t>
      </w:r>
      <w:r>
        <w:t xml:space="preserve"> message including </w:t>
      </w:r>
      <w:r>
        <w:rPr>
          <w:i/>
        </w:rPr>
        <w:t>mobilityControlInfo</w:t>
      </w:r>
      <w:r>
        <w:t xml:space="preserve"> was received;</w:t>
      </w:r>
    </w:p>
    <w:p w14:paraId="10BAF215" w14:textId="77777777" w:rsidR="000409F1" w:rsidRDefault="00162B97">
      <w:pPr>
        <w:pStyle w:val="B6"/>
      </w:pPr>
      <w:r>
        <w:t>6&gt;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14:paraId="6EE5D0D0" w14:textId="77777777" w:rsidR="000409F1" w:rsidRDefault="00162B97">
      <w:pPr>
        <w:pStyle w:val="B5"/>
      </w:pPr>
      <w:r>
        <w:t>5&gt;</w:t>
      </w:r>
      <w:r>
        <w:tab/>
        <w:t xml:space="preserve">if the last </w:t>
      </w:r>
      <w:r>
        <w:rPr>
          <w:i/>
        </w:rPr>
        <w:t>RRCConnectionReconfiguration</w:t>
      </w:r>
      <w:r>
        <w:t xml:space="preserve"> message including the </w:t>
      </w:r>
      <w:r>
        <w:rPr>
          <w:i/>
        </w:rPr>
        <w:t>mobilityControlInfo</w:t>
      </w:r>
      <w:r>
        <w:t xml:space="preserve"> concerned a handover to E-UTRA from UTRA and if the UE supports Radio Link Failure Report for Inter-RAT MRO </w:t>
      </w:r>
      <w:commentRangeStart w:id="316"/>
      <w:ins w:id="317" w:author="???/5G/6G??Lab(SR)/Staff Engineer/????" w:date="2021-01-25T09:41:00Z">
        <w:r>
          <w:t>NR</w:t>
        </w:r>
      </w:ins>
      <w:commentRangeEnd w:id="316"/>
      <w:r>
        <w:rPr>
          <w:rStyle w:val="af0"/>
        </w:rPr>
        <w:commentReference w:id="316"/>
      </w:r>
      <w:r>
        <w:t>:</w:t>
      </w:r>
    </w:p>
    <w:p w14:paraId="75C05E23" w14:textId="77777777" w:rsidR="000409F1" w:rsidRDefault="00162B97">
      <w:pPr>
        <w:pStyle w:val="B6"/>
      </w:pPr>
      <w:r>
        <w:lastRenderedPageBreak/>
        <w:t>6&gt;</w:t>
      </w:r>
      <w:r>
        <w:tab/>
        <w:t xml:space="preserve">include the </w:t>
      </w:r>
      <w:r>
        <w:rPr>
          <w:i/>
        </w:rPr>
        <w:t>previousUTRA-CellId</w:t>
      </w:r>
      <w:r>
        <w:t xml:space="preserve"> and set it to the </w:t>
      </w:r>
      <w:r>
        <w:rPr>
          <w:lang w:eastAsia="zh-CN"/>
        </w:rPr>
        <w:t>physical cell identity, the carrier frequency</w:t>
      </w:r>
      <w:r>
        <w:t xml:space="preserve"> and the global cell identity, if available, of the UTRA Cell in which the last </w:t>
      </w:r>
      <w:r>
        <w:rPr>
          <w:i/>
        </w:rPr>
        <w:t>RRCConnectionReconfiguration</w:t>
      </w:r>
      <w:r>
        <w:t xml:space="preserve"> message including </w:t>
      </w:r>
      <w:r>
        <w:rPr>
          <w:i/>
        </w:rPr>
        <w:t>mobilityControlInfo</w:t>
      </w:r>
      <w:r>
        <w:t xml:space="preserve"> was received;</w:t>
      </w:r>
    </w:p>
    <w:p w14:paraId="6FE8581A" w14:textId="77777777" w:rsidR="000409F1" w:rsidRDefault="00162B97">
      <w:pPr>
        <w:pStyle w:val="B6"/>
        <w:rPr>
          <w:lang w:eastAsia="zh-CN"/>
        </w:rPr>
      </w:pPr>
      <w:r>
        <w:t>6&gt;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14:paraId="3F88DEB2" w14:textId="77777777" w:rsidR="000409F1" w:rsidRDefault="00162B97">
      <w:pPr>
        <w:pStyle w:val="B5"/>
      </w:pPr>
      <w:r>
        <w:t>5&gt;</w:t>
      </w:r>
      <w:r>
        <w:tab/>
        <w:t xml:space="preserve">if the last </w:t>
      </w:r>
      <w:r>
        <w:rPr>
          <w:i/>
        </w:rPr>
        <w:t>RRCConnectionReconfiguration</w:t>
      </w:r>
      <w:r>
        <w:t xml:space="preserve"> message including the </w:t>
      </w:r>
      <w:r>
        <w:rPr>
          <w:i/>
        </w:rPr>
        <w:t>mobilityControlInfo</w:t>
      </w:r>
      <w:r>
        <w:t xml:space="preserve"> concerned a handover to E-UTRA from NR and if the UE supports Radio Link Failure Report for Inter-RAT MRO:</w:t>
      </w:r>
    </w:p>
    <w:p w14:paraId="00D4393F" w14:textId="77777777" w:rsidR="000409F1" w:rsidRDefault="00162B97">
      <w:pPr>
        <w:pStyle w:val="B6"/>
      </w:pPr>
      <w:r>
        <w:t>6&gt;</w:t>
      </w:r>
      <w:r>
        <w:tab/>
        <w:t xml:space="preserve">include the </w:t>
      </w:r>
      <w:r>
        <w:rPr>
          <w:i/>
        </w:rPr>
        <w:t>previousNR-PCellId</w:t>
      </w:r>
      <w:r>
        <w:t xml:space="preserve"> and set it to the global cell identity of the PCell where the last </w:t>
      </w:r>
      <w:r>
        <w:rPr>
          <w:i/>
        </w:rPr>
        <w:t>RRCConnectionReconfiguration</w:t>
      </w:r>
      <w:r>
        <w:t xml:space="preserve"> message including </w:t>
      </w:r>
      <w:r>
        <w:rPr>
          <w:i/>
        </w:rPr>
        <w:t>mobilityControlInfo</w:t>
      </w:r>
      <w:r>
        <w:t xml:space="preserve"> was received embedded in NR RRC message </w:t>
      </w:r>
      <w:r>
        <w:rPr>
          <w:i/>
          <w:iCs/>
        </w:rPr>
        <w:t>MobilityFromNRCommand</w:t>
      </w:r>
      <w:r>
        <w:t xml:space="preserve"> message as specified in TS 38.331 [82] clause 5.4.3.3;</w:t>
      </w:r>
    </w:p>
    <w:p w14:paraId="68A4CC8C" w14:textId="77777777" w:rsidR="000409F1" w:rsidRDefault="00162B97">
      <w:pPr>
        <w:pStyle w:val="B6"/>
      </w:pPr>
      <w:r>
        <w:t>6&gt;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t xml:space="preserve"> embedded in NR RRC message </w:t>
      </w:r>
      <w:r>
        <w:rPr>
          <w:i/>
          <w:iCs/>
        </w:rPr>
        <w:t>MobilityFromNRCommand</w:t>
      </w:r>
      <w:r>
        <w:t xml:space="preserve"> message as specified in TS 38.331 [82] clause 5.4.3.3.</w:t>
      </w:r>
    </w:p>
    <w:p w14:paraId="15480C93" w14:textId="77777777" w:rsidR="000409F1" w:rsidRDefault="00162B97">
      <w:pPr>
        <w:pStyle w:val="B4"/>
      </w:pPr>
      <w:r>
        <w:t>4&gt;</w:t>
      </w:r>
      <w:r>
        <w:tab/>
        <w:t>except for NB-IoT, if the UE supports QCI1 indication in Radio Link Failure Report and has a DRB for which QCI is 1:</w:t>
      </w:r>
    </w:p>
    <w:p w14:paraId="0817300F" w14:textId="77777777" w:rsidR="000409F1" w:rsidRDefault="00162B97">
      <w:pPr>
        <w:pStyle w:val="B5"/>
      </w:pPr>
      <w:r>
        <w:t>5&gt;</w:t>
      </w:r>
      <w:r>
        <w:tab/>
        <w:t xml:space="preserve">include the </w:t>
      </w:r>
      <w:r>
        <w:rPr>
          <w:i/>
        </w:rPr>
        <w:t>drb-EstablishedWithQCI-1</w:t>
      </w:r>
      <w:r>
        <w:t>;</w:t>
      </w:r>
    </w:p>
    <w:p w14:paraId="7C9B5BF4" w14:textId="77777777" w:rsidR="000409F1" w:rsidRDefault="00162B97">
      <w:pPr>
        <w:pStyle w:val="B4"/>
      </w:pPr>
      <w:r>
        <w:rPr>
          <w:lang w:eastAsia="zh-CN"/>
        </w:rPr>
        <w:t>4&gt;</w:t>
      </w:r>
      <w:r>
        <w:rPr>
          <w:lang w:eastAsia="zh-CN"/>
        </w:rPr>
        <w:tab/>
      </w:r>
      <w:r>
        <w:t xml:space="preserve">except for NB-IoT, set the </w:t>
      </w:r>
      <w:r>
        <w:rPr>
          <w:i/>
        </w:rPr>
        <w:t>conn</w:t>
      </w:r>
      <w:r>
        <w:rPr>
          <w:i/>
          <w:lang w:eastAsia="zh-CN"/>
        </w:rPr>
        <w:t>ection</w:t>
      </w:r>
      <w:r>
        <w:rPr>
          <w:i/>
        </w:rPr>
        <w:t>Failure</w:t>
      </w:r>
      <w:r>
        <w:rPr>
          <w:i/>
          <w:lang w:eastAsia="zh-CN"/>
        </w:rPr>
        <w:t>Type</w:t>
      </w:r>
      <w:r>
        <w:t xml:space="preserve"> </w:t>
      </w:r>
      <w:r>
        <w:rPr>
          <w:lang w:eastAsia="zh-CN"/>
        </w:rPr>
        <w:t>to</w:t>
      </w:r>
      <w:r>
        <w:t xml:space="preserve"> </w:t>
      </w:r>
      <w:r>
        <w:rPr>
          <w:i/>
          <w:lang w:eastAsia="zh-CN"/>
        </w:rPr>
        <w:t>rlf</w:t>
      </w:r>
      <w:r>
        <w:t>;</w:t>
      </w:r>
    </w:p>
    <w:p w14:paraId="6F239BCB" w14:textId="77777777" w:rsidR="000409F1" w:rsidRDefault="00162B97">
      <w:pPr>
        <w:pStyle w:val="B4"/>
      </w:pPr>
      <w:r>
        <w:t>4&gt;</w:t>
      </w:r>
      <w:r>
        <w:tab/>
        <w:t xml:space="preserve">except for NB-IoT, set the </w:t>
      </w:r>
      <w:r>
        <w:rPr>
          <w:i/>
        </w:rPr>
        <w:t>c-RNTI</w:t>
      </w:r>
      <w:r>
        <w:t xml:space="preserve"> to the C-RNTI used in the PCell;</w:t>
      </w:r>
    </w:p>
    <w:p w14:paraId="441CBA33" w14:textId="77777777" w:rsidR="000409F1" w:rsidRDefault="00162B97">
      <w:pPr>
        <w:pStyle w:val="B4"/>
      </w:pPr>
      <w:r>
        <w:t>4&gt;</w:t>
      </w:r>
      <w:r>
        <w:tab/>
        <w:t xml:space="preserve">except for NB-IoT, set the </w:t>
      </w:r>
      <w:r>
        <w:rPr>
          <w:i/>
        </w:rPr>
        <w:t>rlf-Cause</w:t>
      </w:r>
      <w:r>
        <w:t xml:space="preserve"> to the trigger for detecting radio link failure;</w:t>
      </w:r>
    </w:p>
    <w:p w14:paraId="1D200F52" w14:textId="77777777" w:rsidR="000409F1" w:rsidRDefault="00162B97">
      <w:pPr>
        <w:pStyle w:val="B3"/>
      </w:pPr>
      <w:r>
        <w:t>3&gt;</w:t>
      </w:r>
      <w:r>
        <w:tab/>
        <w:t>if AS security has not been activated:</w:t>
      </w:r>
    </w:p>
    <w:p w14:paraId="71F879A1" w14:textId="77777777" w:rsidR="000409F1" w:rsidRDefault="00162B97">
      <w:pPr>
        <w:pStyle w:val="B4"/>
      </w:pPr>
      <w:r>
        <w:t>4&gt;</w:t>
      </w:r>
      <w:r>
        <w:tab/>
        <w:t>if the UE is a NB-IoT UE:</w:t>
      </w:r>
    </w:p>
    <w:p w14:paraId="645F0235" w14:textId="77777777" w:rsidR="000409F1" w:rsidRDefault="00162B97">
      <w:pPr>
        <w:pStyle w:val="B5"/>
      </w:pPr>
      <w:r>
        <w:t>5&gt;</w:t>
      </w:r>
      <w:r>
        <w:tab/>
        <w:t>if the UE is connected to EPC and the UE supports RRC connection re-establishment for the Control Plane CIoT EPS optimisation; or</w:t>
      </w:r>
    </w:p>
    <w:p w14:paraId="2BE49AAC" w14:textId="77777777" w:rsidR="000409F1" w:rsidRDefault="00162B97">
      <w:pPr>
        <w:pStyle w:val="B5"/>
      </w:pPr>
      <w:r>
        <w:t>5&gt;</w:t>
      </w:r>
      <w:r>
        <w:tab/>
        <w:t>if the UE is connected to 5GC, the UE supports RRC connection re-establishment for the Control Plane CIoT 5GS optimisation and the UE is configured with a truncated 5G-S-TMSI:</w:t>
      </w:r>
    </w:p>
    <w:p w14:paraId="7C0E9624" w14:textId="77777777" w:rsidR="000409F1" w:rsidRDefault="00162B97">
      <w:pPr>
        <w:pStyle w:val="B6"/>
      </w:pPr>
      <w:r>
        <w:t>6&gt;</w:t>
      </w:r>
      <w:r>
        <w:tab/>
        <w:t>initiate the RRC connection re-establishment procedure as specified in 5.3.7;</w:t>
      </w:r>
    </w:p>
    <w:p w14:paraId="56A2E53A" w14:textId="77777777" w:rsidR="000409F1" w:rsidRDefault="00162B97">
      <w:pPr>
        <w:pStyle w:val="B5"/>
      </w:pPr>
      <w:r>
        <w:t>5&gt;</w:t>
      </w:r>
      <w:r>
        <w:tab/>
        <w:t>else:</w:t>
      </w:r>
    </w:p>
    <w:p w14:paraId="4240CF8A" w14:textId="77777777" w:rsidR="000409F1" w:rsidRDefault="00162B97">
      <w:pPr>
        <w:pStyle w:val="B6"/>
      </w:pPr>
      <w:r>
        <w:t>6&gt;</w:t>
      </w:r>
      <w:r>
        <w:tab/>
        <w:t>perform the actions upon leaving RRC_CONNECTED as specified in 5.3.12, with release cause 'RRC connection failure';</w:t>
      </w:r>
    </w:p>
    <w:p w14:paraId="4B66C96F" w14:textId="77777777" w:rsidR="000409F1" w:rsidRDefault="00162B97">
      <w:pPr>
        <w:pStyle w:val="B4"/>
      </w:pPr>
      <w:r>
        <w:t>4&gt;</w:t>
      </w:r>
      <w:r>
        <w:tab/>
        <w:t>else:</w:t>
      </w:r>
    </w:p>
    <w:p w14:paraId="414A7B2B" w14:textId="77777777" w:rsidR="000409F1" w:rsidRDefault="00162B97">
      <w:pPr>
        <w:pStyle w:val="B5"/>
      </w:pPr>
      <w:r>
        <w:t>5&gt;</w:t>
      </w:r>
      <w:r>
        <w:tab/>
        <w:t>perform the actions upon leaving RRC_CONNECTED as specified in 5.3.12, with release cause 'other';</w:t>
      </w:r>
    </w:p>
    <w:p w14:paraId="61640446" w14:textId="77777777" w:rsidR="000409F1" w:rsidRDefault="00162B97">
      <w:pPr>
        <w:pStyle w:val="B3"/>
      </w:pPr>
      <w:r>
        <w:t>3&gt;</w:t>
      </w:r>
      <w:r>
        <w:tab/>
        <w:t>else:</w:t>
      </w:r>
    </w:p>
    <w:p w14:paraId="5504E199" w14:textId="77777777" w:rsidR="000409F1" w:rsidRDefault="00162B97">
      <w:pPr>
        <w:pStyle w:val="B4"/>
      </w:pPr>
      <w:r>
        <w:t>4&gt;</w:t>
      </w:r>
      <w:r>
        <w:tab/>
        <w:t>initiate the connection re-establishment procedure as specified in 5.3.7;</w:t>
      </w:r>
    </w:p>
    <w:p w14:paraId="374F8133" w14:textId="77777777" w:rsidR="000409F1" w:rsidRDefault="00162B97">
      <w:r>
        <w:t>In case of DC or NE-DC, the UE shall:</w:t>
      </w:r>
    </w:p>
    <w:p w14:paraId="001C5A79" w14:textId="77777777" w:rsidR="000409F1" w:rsidRDefault="00162B97">
      <w:pPr>
        <w:pStyle w:val="B1"/>
      </w:pPr>
      <w:r>
        <w:t>1&gt;</w:t>
      </w:r>
      <w:r>
        <w:tab/>
        <w:t>upon T313 expiry; or</w:t>
      </w:r>
    </w:p>
    <w:p w14:paraId="5AC7785F" w14:textId="77777777" w:rsidR="000409F1" w:rsidRDefault="00162B97">
      <w:pPr>
        <w:pStyle w:val="B1"/>
      </w:pPr>
      <w:r>
        <w:t>1&gt;</w:t>
      </w:r>
      <w:r>
        <w:tab/>
        <w:t>upon random access problem indication from SCG MAC; or</w:t>
      </w:r>
    </w:p>
    <w:p w14:paraId="3161B8FE" w14:textId="77777777" w:rsidR="000409F1" w:rsidRDefault="00162B97">
      <w:pPr>
        <w:pStyle w:val="B1"/>
      </w:pPr>
      <w:r>
        <w:lastRenderedPageBreak/>
        <w:t>1&gt;</w:t>
      </w:r>
      <w:r>
        <w:tab/>
        <w:t>upon indication from SCG RLC, which is allowed to be sent on PSCell, that the maximum number of retransmissions has been reached for an SCG, for a split DRB or for a split SRB:</w:t>
      </w:r>
    </w:p>
    <w:p w14:paraId="0D02C064" w14:textId="77777777" w:rsidR="000409F1" w:rsidRDefault="00162B97">
      <w:pPr>
        <w:pStyle w:val="B2"/>
      </w:pPr>
      <w:r>
        <w:t>2&gt;</w:t>
      </w:r>
      <w:r>
        <w:tab/>
        <w:t>consider radio link failure to be detected for the SCG i.e. SCG-RLF;</w:t>
      </w:r>
    </w:p>
    <w:p w14:paraId="3D9B872F" w14:textId="77777777" w:rsidR="000409F1" w:rsidRDefault="00162B97">
      <w:pPr>
        <w:pStyle w:val="B2"/>
      </w:pPr>
      <w:r>
        <w:t>2&gt;</w:t>
      </w:r>
      <w:r>
        <w:tab/>
        <w:t>if the UE is configured with DC; or</w:t>
      </w:r>
    </w:p>
    <w:p w14:paraId="129DDB29" w14:textId="77777777" w:rsidR="000409F1" w:rsidRDefault="00162B97">
      <w:pPr>
        <w:pStyle w:val="B2"/>
      </w:pPr>
      <w:r>
        <w:t>2&gt;</w:t>
      </w:r>
      <w:r>
        <w:tab/>
        <w:t>if the UE is configured with NE-DC and MCG transmission is not suspended:</w:t>
      </w:r>
    </w:p>
    <w:p w14:paraId="4CED7981" w14:textId="77777777" w:rsidR="000409F1" w:rsidRDefault="00162B97">
      <w:pPr>
        <w:pStyle w:val="B3"/>
      </w:pPr>
      <w:r>
        <w:t>3&gt;</w:t>
      </w:r>
      <w:r>
        <w:tab/>
        <w:t>initiate the SCG failure information procedure as specified in 5.6.13 to report SCG radio link failure;</w:t>
      </w:r>
    </w:p>
    <w:p w14:paraId="4D5B19E3" w14:textId="77777777" w:rsidR="000409F1" w:rsidRDefault="00162B97">
      <w:pPr>
        <w:pStyle w:val="B2"/>
      </w:pPr>
      <w:r>
        <w:t>2&gt;</w:t>
      </w:r>
      <w:r>
        <w:tab/>
        <w:t>else:</w:t>
      </w:r>
    </w:p>
    <w:p w14:paraId="3AFCF301" w14:textId="77777777" w:rsidR="000409F1" w:rsidRDefault="00162B97">
      <w:pPr>
        <w:pStyle w:val="B3"/>
      </w:pPr>
      <w:r>
        <w:t>3&gt;</w:t>
      </w:r>
      <w:r>
        <w:tab/>
        <w:t>initiate the connection re-establishment procedure as specified in TS 38.331 [82], clause 5.3.7.</w:t>
      </w:r>
    </w:p>
    <w:p w14:paraId="15034987" w14:textId="77777777" w:rsidR="000409F1" w:rsidRDefault="00162B97">
      <w:r>
        <w:t>In case of CA PDCP duplication, the UE shall:</w:t>
      </w:r>
    </w:p>
    <w:p w14:paraId="3A28838E" w14:textId="77777777" w:rsidR="000409F1" w:rsidRDefault="00162B97">
      <w:pPr>
        <w:pStyle w:val="B1"/>
      </w:pPr>
      <w:r>
        <w:t>1&gt;</w:t>
      </w:r>
      <w:r>
        <w:tab/>
        <w:t xml:space="preserve">upon indication from an RLC entity, </w:t>
      </w:r>
      <w:r>
        <w:rPr>
          <w:lang w:eastAsia="zh-CN"/>
        </w:rPr>
        <w:t>which is restricted to be sent on SCell only,</w:t>
      </w:r>
      <w:r>
        <w:t xml:space="preserve"> that the maximum number of retransmissions has been reached:</w:t>
      </w:r>
    </w:p>
    <w:p w14:paraId="3F4BAB50" w14:textId="77777777" w:rsidR="000409F1" w:rsidRDefault="00162B97">
      <w:pPr>
        <w:pStyle w:val="B2"/>
      </w:pPr>
      <w:r>
        <w:t>2&gt;</w:t>
      </w:r>
      <w:r>
        <w:tab/>
        <w:t>initiate the failure information procedure as specified in 5.6.21 to report RLC failure of type duplication;</w:t>
      </w:r>
    </w:p>
    <w:p w14:paraId="54F7F5E7" w14:textId="77777777" w:rsidR="000409F1" w:rsidRDefault="00162B97">
      <w:r>
        <w:t>If any DAPS bearer is configured and T304 is running, the UE shall:</w:t>
      </w:r>
    </w:p>
    <w:p w14:paraId="47A17097" w14:textId="77777777" w:rsidR="000409F1" w:rsidRDefault="00162B97">
      <w:pPr>
        <w:pStyle w:val="B1"/>
      </w:pPr>
      <w:r>
        <w:t>1&gt;</w:t>
      </w:r>
      <w:r>
        <w:tab/>
        <w:t>upon T310 expiry; or</w:t>
      </w:r>
    </w:p>
    <w:p w14:paraId="17692A3F" w14:textId="77777777" w:rsidR="000409F1" w:rsidRDefault="00162B97">
      <w:pPr>
        <w:pStyle w:val="B1"/>
      </w:pPr>
      <w:r>
        <w:t>1&gt;</w:t>
      </w:r>
      <w:r>
        <w:tab/>
        <w:t>upon T312 expiry; or</w:t>
      </w:r>
    </w:p>
    <w:p w14:paraId="3886811D" w14:textId="77777777" w:rsidR="000409F1" w:rsidRDefault="00162B97">
      <w:pPr>
        <w:pStyle w:val="B1"/>
      </w:pPr>
      <w:r>
        <w:t>1&gt;</w:t>
      </w:r>
      <w:r>
        <w:tab/>
        <w:t>upon random access problem indication from source MCG MAC; or</w:t>
      </w:r>
    </w:p>
    <w:p w14:paraId="1B14014A" w14:textId="77777777" w:rsidR="000409F1" w:rsidRDefault="00162B97">
      <w:pPr>
        <w:pStyle w:val="B1"/>
      </w:pPr>
      <w:r>
        <w:t>1&gt;</w:t>
      </w:r>
      <w:r>
        <w:tab/>
        <w:t>upon indication from source MCG RLC, which is allowed to be sent on source PCell, that the maximum number of retransmissions has been reached for an DRB:</w:t>
      </w:r>
    </w:p>
    <w:p w14:paraId="69823FDC" w14:textId="77777777" w:rsidR="000409F1" w:rsidRDefault="00162B97">
      <w:pPr>
        <w:pStyle w:val="B2"/>
      </w:pPr>
      <w:r>
        <w:t>2&gt;</w:t>
      </w:r>
      <w:r>
        <w:tab/>
        <w:t>consider radio link failure to be detected for the source MCG;</w:t>
      </w:r>
    </w:p>
    <w:p w14:paraId="44D8BBCE" w14:textId="77777777" w:rsidR="000409F1" w:rsidRDefault="00162B97">
      <w:pPr>
        <w:pStyle w:val="B2"/>
      </w:pPr>
      <w:r>
        <w:t>2&gt;</w:t>
      </w:r>
      <w:r>
        <w:tab/>
        <w:t>suspend the transmission of all DRBs in the source MCG;</w:t>
      </w:r>
    </w:p>
    <w:p w14:paraId="49A9A25B" w14:textId="77777777" w:rsidR="000409F1" w:rsidRDefault="00162B97">
      <w:pPr>
        <w:pStyle w:val="B2"/>
      </w:pPr>
      <w:r>
        <w:t>2&gt;</w:t>
      </w:r>
      <w:r>
        <w:tab/>
        <w:t>reset MAC for the source MCG;</w:t>
      </w:r>
    </w:p>
    <w:p w14:paraId="0BC652B5" w14:textId="77777777" w:rsidR="000409F1" w:rsidRDefault="00162B97">
      <w:pPr>
        <w:pStyle w:val="B2"/>
      </w:pPr>
      <w:r>
        <w:t>2&gt;</w:t>
      </w:r>
      <w:r>
        <w:tab/>
        <w:t>release the source connection;</w:t>
      </w:r>
    </w:p>
    <w:p w14:paraId="525F8E78" w14:textId="77777777" w:rsidR="000409F1" w:rsidRDefault="00162B97">
      <w:r>
        <w:t xml:space="preserve">The UE may discard the radio link failure information, i.e. release the UE variable </w:t>
      </w:r>
      <w:r>
        <w:rPr>
          <w:i/>
        </w:rPr>
        <w:t>VarRLF-Report</w:t>
      </w:r>
      <w:r>
        <w:t xml:space="preserve"> (</w:t>
      </w:r>
      <w:r>
        <w:rPr>
          <w:i/>
        </w:rPr>
        <w:t>VarRLF-Report-NB</w:t>
      </w:r>
      <w:r>
        <w:t xml:space="preserve"> in NB-IoT), 48 hours after the radio link failure is detected, upon power off or upon detach, and for NB-IoT, upon entering another RAT.</w:t>
      </w:r>
    </w:p>
    <w:p w14:paraId="36E96B95" w14:textId="77777777" w:rsidR="000409F1" w:rsidRDefault="00162B97">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bookmarkEnd w:id="290"/>
    <w:bookmarkEnd w:id="291"/>
    <w:bookmarkEnd w:id="292"/>
    <w:bookmarkEnd w:id="293"/>
    <w:bookmarkEnd w:id="294"/>
    <w:bookmarkEnd w:id="295"/>
    <w:bookmarkEnd w:id="296"/>
    <w:bookmarkEnd w:id="297"/>
    <w:bookmarkEnd w:id="298"/>
    <w:bookmarkEnd w:id="299"/>
    <w:bookmarkEnd w:id="300"/>
    <w:bookmarkEnd w:id="301"/>
    <w:p w14:paraId="33D112BD" w14:textId="77777777" w:rsidR="000409F1" w:rsidRDefault="00162B97">
      <w:pPr>
        <w:pStyle w:val="4"/>
      </w:pPr>
      <w:r>
        <w:t>5.4.2.3</w:t>
      </w:r>
      <w:bookmarkEnd w:id="302"/>
      <w:bookmarkEnd w:id="303"/>
      <w:r>
        <w:tab/>
        <w:t xml:space="preserve">Reception of the </w:t>
      </w:r>
      <w:r>
        <w:rPr>
          <w:i/>
        </w:rPr>
        <w:t>RRCConnectionReconfiguration</w:t>
      </w:r>
      <w:r>
        <w:t xml:space="preserve"> by the UE</w:t>
      </w:r>
      <w:bookmarkEnd w:id="304"/>
      <w:bookmarkEnd w:id="305"/>
      <w:bookmarkEnd w:id="306"/>
      <w:bookmarkEnd w:id="307"/>
      <w:bookmarkEnd w:id="308"/>
      <w:bookmarkEnd w:id="309"/>
      <w:bookmarkEnd w:id="310"/>
      <w:bookmarkEnd w:id="311"/>
      <w:bookmarkEnd w:id="312"/>
      <w:bookmarkEnd w:id="313"/>
      <w:bookmarkEnd w:id="314"/>
      <w:bookmarkEnd w:id="315"/>
    </w:p>
    <w:p w14:paraId="76C8ADCE" w14:textId="77777777" w:rsidR="000409F1" w:rsidRDefault="00162B97">
      <w:r>
        <w:t xml:space="preserve">If the UE is able to comply with the configuration included in the </w:t>
      </w:r>
      <w:r>
        <w:rPr>
          <w:i/>
        </w:rPr>
        <w:t>RRCConnectionReconfiguration</w:t>
      </w:r>
      <w:r>
        <w:t xml:space="preserve"> message, the UE shall:</w:t>
      </w:r>
    </w:p>
    <w:p w14:paraId="0BC0AD2D" w14:textId="77777777" w:rsidR="000409F1" w:rsidRDefault="00162B97">
      <w:pPr>
        <w:pStyle w:val="B1"/>
      </w:pPr>
      <w:r>
        <w:t>1&gt;</w:t>
      </w:r>
      <w:r>
        <w:tab/>
        <w:t xml:space="preserve">if the </w:t>
      </w:r>
      <w:r>
        <w:rPr>
          <w:i/>
        </w:rPr>
        <w:t>RRCConnectionReconfiguration</w:t>
      </w:r>
      <w:r>
        <w:t xml:space="preserve"> message does not include the </w:t>
      </w:r>
      <w:r>
        <w:rPr>
          <w:i/>
        </w:rPr>
        <w:t xml:space="preserve">fullConfig </w:t>
      </w:r>
      <w:r>
        <w:t>and the UE is connected to 5GC (i.e., delta signalling during intra 5GC handover):</w:t>
      </w:r>
    </w:p>
    <w:p w14:paraId="79C05C34" w14:textId="77777777" w:rsidR="000409F1" w:rsidRDefault="00162B97">
      <w:pPr>
        <w:pStyle w:val="B2"/>
      </w:pPr>
      <w:r>
        <w:t>2&gt;</w:t>
      </w:r>
      <w:r>
        <w:tab/>
        <w:t xml:space="preserve">re-use the source SDAP and PDCP configurations (i.e., current SDAP/PDCP configurations for all RBs from source RAT prior to the reception of the inter-RAT handover </w:t>
      </w:r>
      <w:r>
        <w:rPr>
          <w:i/>
        </w:rPr>
        <w:t>RRCConnectionReconfiguration</w:t>
      </w:r>
      <w:r>
        <w:t xml:space="preserve"> message);</w:t>
      </w:r>
    </w:p>
    <w:p w14:paraId="639E3452" w14:textId="77777777" w:rsidR="000409F1" w:rsidRDefault="00162B97">
      <w:pPr>
        <w:pStyle w:val="B1"/>
      </w:pPr>
      <w:r>
        <w:t>1&gt;</w:t>
      </w:r>
      <w:r>
        <w:tab/>
        <w:t xml:space="preserve">if the </w:t>
      </w:r>
      <w:r>
        <w:rPr>
          <w:i/>
        </w:rPr>
        <w:t>RRCConnectionReconfiguration</w:t>
      </w:r>
      <w:r>
        <w:t xml:space="preserve"> message includes the </w:t>
      </w:r>
      <w:r>
        <w:rPr>
          <w:i/>
        </w:rPr>
        <w:t xml:space="preserve">fullConfig </w:t>
      </w:r>
      <w:r>
        <w:t>and the source RAT was E-UTRA (i.e., intra-RAT inter-system handover):</w:t>
      </w:r>
    </w:p>
    <w:p w14:paraId="474A0A53" w14:textId="77777777" w:rsidR="000409F1" w:rsidRDefault="00162B97">
      <w:pPr>
        <w:pStyle w:val="B2"/>
      </w:pPr>
      <w:r>
        <w:t>2&gt;</w:t>
      </w:r>
      <w:r>
        <w:tab/>
        <w:t>except the MCG C-RNTI, release/ clear all current dedicated radio resources and configurations, including all SDAP (if configured), PDCP, RLC, logical channel configurations for the DRBs and the logged measurement configuration (if configured);</w:t>
      </w:r>
    </w:p>
    <w:p w14:paraId="7E7AF880" w14:textId="77777777" w:rsidR="000409F1" w:rsidRDefault="00162B97">
      <w:pPr>
        <w:pStyle w:val="B2"/>
      </w:pPr>
      <w:r>
        <w:lastRenderedPageBreak/>
        <w:t>2&gt;</w:t>
      </w:r>
      <w:r>
        <w:tab/>
        <w:t>release/ clear all current common radio configurations;</w:t>
      </w:r>
    </w:p>
    <w:p w14:paraId="4E9C4B59" w14:textId="77777777" w:rsidR="000409F1" w:rsidRDefault="00162B97">
      <w:pPr>
        <w:pStyle w:val="B2"/>
      </w:pPr>
      <w:r>
        <w:t>2&gt;</w:t>
      </w:r>
      <w:r>
        <w:tab/>
        <w:t xml:space="preserve">for each </w:t>
      </w:r>
      <w:r>
        <w:rPr>
          <w:i/>
        </w:rPr>
        <w:t>srb-Identity</w:t>
      </w:r>
      <w:r>
        <w:t xml:space="preserve"> value included in the </w:t>
      </w:r>
      <w:r>
        <w:rPr>
          <w:i/>
        </w:rPr>
        <w:t xml:space="preserve">srb-ToAddModList </w:t>
      </w:r>
      <w:r>
        <w:t>(SRB reconfiguration):</w:t>
      </w:r>
    </w:p>
    <w:p w14:paraId="5D03711E" w14:textId="77777777" w:rsidR="000409F1" w:rsidRDefault="00162B97">
      <w:pPr>
        <w:pStyle w:val="B3"/>
      </w:pPr>
      <w:r>
        <w:t>3&gt;</w:t>
      </w:r>
      <w:r>
        <w:tab/>
        <w:t>apply the specified configuration defined in 9.1.2 for the corresponding SRB;</w:t>
      </w:r>
    </w:p>
    <w:p w14:paraId="6817794B" w14:textId="77777777" w:rsidR="000409F1" w:rsidRDefault="00162B97">
      <w:pPr>
        <w:pStyle w:val="B3"/>
      </w:pPr>
      <w:r>
        <w:t>3&gt;</w:t>
      </w:r>
      <w:r>
        <w:tab/>
        <w:t>apply the corresponding default RLC configuration for the SRB specified in 9.2.1.1 for SRB1 or in 9.2.1.2 for SRB2;</w:t>
      </w:r>
    </w:p>
    <w:p w14:paraId="67951393" w14:textId="77777777" w:rsidR="000409F1" w:rsidRDefault="00162B97">
      <w:pPr>
        <w:pStyle w:val="B3"/>
      </w:pPr>
      <w:r>
        <w:t>3&gt;</w:t>
      </w:r>
      <w:r>
        <w:tab/>
        <w:t>apply the corresponding default logical channel configuration for the SRB as specified in 9.2.1.1 for SRB1 or in 9.2.1.2 for SRB2;</w:t>
      </w:r>
    </w:p>
    <w:p w14:paraId="5D1CECBB" w14:textId="77777777" w:rsidR="000409F1" w:rsidRDefault="00162B97">
      <w:pPr>
        <w:pStyle w:val="B3"/>
      </w:pPr>
      <w:r>
        <w:t>3&gt;</w:t>
      </w:r>
      <w:r>
        <w:tab/>
        <w:t xml:space="preserve">if the </w:t>
      </w:r>
      <w:r>
        <w:rPr>
          <w:i/>
        </w:rPr>
        <w:t>handoverType</w:t>
      </w:r>
      <w:r>
        <w:t xml:space="preserve"> in </w:t>
      </w:r>
      <w:r>
        <w:rPr>
          <w:i/>
        </w:rPr>
        <w:t>securityConfigHO</w:t>
      </w:r>
      <w:r>
        <w:t xml:space="preserve"> is set to </w:t>
      </w:r>
      <w:r>
        <w:rPr>
          <w:i/>
        </w:rPr>
        <w:t>fivegc-ToEPC</w:t>
      </w:r>
      <w:r>
        <w:t xml:space="preserve"> (i.e, the UE is connecting to EPC):</w:t>
      </w:r>
    </w:p>
    <w:p w14:paraId="39B2A537" w14:textId="77777777" w:rsidR="000409F1" w:rsidRDefault="00162B97">
      <w:pPr>
        <w:pStyle w:val="B4"/>
      </w:pPr>
      <w:r>
        <w:t>4&gt;</w:t>
      </w:r>
      <w:r>
        <w:tab/>
        <w:t>release the PDCP entity and establish it with an E-UTRA PDCP entity;</w:t>
      </w:r>
    </w:p>
    <w:p w14:paraId="1578FC4F" w14:textId="77777777" w:rsidR="000409F1" w:rsidRDefault="00162B97">
      <w:pPr>
        <w:pStyle w:val="B3"/>
      </w:pPr>
      <w:r>
        <w:t>3&gt;</w:t>
      </w:r>
      <w:r>
        <w:tab/>
        <w:t xml:space="preserve">else if the </w:t>
      </w:r>
      <w:r>
        <w:rPr>
          <w:i/>
        </w:rPr>
        <w:t xml:space="preserve">handoverType </w:t>
      </w:r>
      <w:r>
        <w:t xml:space="preserve">in </w:t>
      </w:r>
      <w:r>
        <w:rPr>
          <w:i/>
        </w:rPr>
        <w:t>securityConfigHO</w:t>
      </w:r>
      <w:r>
        <w:t xml:space="preserve"> is set to </w:t>
      </w:r>
      <w:r>
        <w:rPr>
          <w:i/>
        </w:rPr>
        <w:t>epc-To5GC</w:t>
      </w:r>
      <w:r>
        <w:t xml:space="preserve"> (i.e., the UE is connecting to 5GC):</w:t>
      </w:r>
    </w:p>
    <w:p w14:paraId="5D74278F" w14:textId="77777777" w:rsidR="000409F1" w:rsidRDefault="00162B97">
      <w:pPr>
        <w:pStyle w:val="B4"/>
      </w:pPr>
      <w:r>
        <w:t>4&gt;</w:t>
      </w:r>
      <w:r>
        <w:tab/>
        <w:t>release the PDCP entity and establish it with an NR PDCP and apply the corresponding default PDCP configuration for the SRB as specified in TS 38.331 [82], clause 9.2.1;</w:t>
      </w:r>
    </w:p>
    <w:p w14:paraId="4C1E7004" w14:textId="77777777" w:rsidR="000409F1" w:rsidRDefault="00162B97">
      <w:pPr>
        <w:pStyle w:val="B3"/>
      </w:pPr>
      <w:r>
        <w:t>3&gt;</w:t>
      </w:r>
      <w:r>
        <w:tab/>
        <w:t>associate the RLC bearer of this SRB with the established PDCP entity;</w:t>
      </w:r>
    </w:p>
    <w:p w14:paraId="46BC25D7" w14:textId="77777777" w:rsidR="000409F1" w:rsidRDefault="00162B97">
      <w:pPr>
        <w:pStyle w:val="B1"/>
      </w:pPr>
      <w:r>
        <w:t>1&gt;</w:t>
      </w:r>
      <w:r>
        <w:tab/>
        <w:t>apply the default physical channel configuration as specified in 9.2.4;</w:t>
      </w:r>
    </w:p>
    <w:p w14:paraId="3B048185" w14:textId="77777777" w:rsidR="000409F1" w:rsidRDefault="00162B97">
      <w:pPr>
        <w:pStyle w:val="B1"/>
      </w:pPr>
      <w:r>
        <w:t>1&gt;</w:t>
      </w:r>
      <w:r>
        <w:tab/>
        <w:t>apply the default semi-persistent scheduling configuration as specified in 9.2.3;</w:t>
      </w:r>
    </w:p>
    <w:p w14:paraId="36E9B20B" w14:textId="77777777" w:rsidR="000409F1" w:rsidRDefault="00162B97">
      <w:pPr>
        <w:pStyle w:val="B1"/>
      </w:pPr>
      <w:r>
        <w:t>1&gt;</w:t>
      </w:r>
      <w:r>
        <w:tab/>
        <w:t>apply the default MAC main configuration as specified in 9.2.2;</w:t>
      </w:r>
    </w:p>
    <w:p w14:paraId="3E602AF6" w14:textId="77777777" w:rsidR="000409F1" w:rsidRDefault="00162B97">
      <w:pPr>
        <w:pStyle w:val="B1"/>
      </w:pPr>
      <w:r>
        <w:t>1&gt;</w:t>
      </w:r>
      <w:r>
        <w:tab/>
        <w:t xml:space="preserve">start timer T304 with the timer value set to </w:t>
      </w:r>
      <w:r>
        <w:rPr>
          <w:i/>
          <w:iCs/>
        </w:rPr>
        <w:t>t304,</w:t>
      </w:r>
      <w:r>
        <w:t xml:space="preserve"> as included in the </w:t>
      </w:r>
      <w:r>
        <w:rPr>
          <w:i/>
        </w:rPr>
        <w:t>mobilityControlInfo</w:t>
      </w:r>
      <w:r>
        <w:t>;</w:t>
      </w:r>
    </w:p>
    <w:p w14:paraId="0A5CE67A" w14:textId="77777777" w:rsidR="000409F1" w:rsidRDefault="00162B97">
      <w:pPr>
        <w:pStyle w:val="B1"/>
      </w:pPr>
      <w:r>
        <w:t>1&gt;</w:t>
      </w:r>
      <w:r>
        <w:tab/>
        <w:t xml:space="preserve">consider the target PCell to be one on the frequency indicated by the </w:t>
      </w:r>
      <w:r>
        <w:rPr>
          <w:i/>
        </w:rPr>
        <w:t>carrierFreq</w:t>
      </w:r>
      <w:r>
        <w:t xml:space="preserve"> with a physical cell identity indicated by the </w:t>
      </w:r>
      <w:r>
        <w:rPr>
          <w:i/>
        </w:rPr>
        <w:t>targetPhysCellId</w:t>
      </w:r>
      <w:r>
        <w:t>;</w:t>
      </w:r>
    </w:p>
    <w:p w14:paraId="29029842" w14:textId="77777777" w:rsidR="000409F1" w:rsidRDefault="00162B97">
      <w:pPr>
        <w:pStyle w:val="B1"/>
      </w:pPr>
      <w:r>
        <w:t>1&gt;</w:t>
      </w:r>
      <w:r>
        <w:tab/>
        <w:t>start synchronising to the DL of the target PCell;</w:t>
      </w:r>
    </w:p>
    <w:p w14:paraId="6397EFD2" w14:textId="77777777" w:rsidR="000409F1" w:rsidRDefault="00162B97">
      <w:pPr>
        <w:pStyle w:val="B1"/>
      </w:pPr>
      <w:r>
        <w:t>1&gt;</w:t>
      </w:r>
      <w:r>
        <w:tab/>
        <w:t xml:space="preserve">set the C-RNTI to the value of the </w:t>
      </w:r>
      <w:r>
        <w:rPr>
          <w:i/>
        </w:rPr>
        <w:t>newUE-Identity</w:t>
      </w:r>
      <w:r>
        <w:t>;</w:t>
      </w:r>
    </w:p>
    <w:p w14:paraId="56D82EF1" w14:textId="77777777" w:rsidR="000409F1" w:rsidRDefault="00162B97">
      <w:pPr>
        <w:pStyle w:val="B1"/>
        <w:rPr>
          <w:i/>
        </w:rPr>
      </w:pPr>
      <w:r>
        <w:t>1&gt;</w:t>
      </w:r>
      <w:r>
        <w:tab/>
        <w:t xml:space="preserve">for the target PCell, apply the downlink bandwidth indicated by the </w:t>
      </w:r>
      <w:r>
        <w:rPr>
          <w:i/>
        </w:rPr>
        <w:t>dl-Bandwidth;</w:t>
      </w:r>
    </w:p>
    <w:p w14:paraId="3E8DC3B8" w14:textId="77777777" w:rsidR="000409F1" w:rsidRDefault="00162B97">
      <w:pPr>
        <w:pStyle w:val="B1"/>
        <w:rPr>
          <w:i/>
        </w:rPr>
      </w:pPr>
      <w:r>
        <w:t>1&gt;</w:t>
      </w:r>
      <w:r>
        <w:tab/>
        <w:t xml:space="preserve">for the target PCell, apply the uplink bandwidth indicated by (the absence or presence of) the </w:t>
      </w:r>
      <w:r>
        <w:rPr>
          <w:i/>
          <w:iCs/>
        </w:rPr>
        <w:t>ul-Bandwidth</w:t>
      </w:r>
      <w:r>
        <w:rPr>
          <w:i/>
        </w:rPr>
        <w:t>;</w:t>
      </w:r>
    </w:p>
    <w:p w14:paraId="5F9A4076" w14:textId="77777777" w:rsidR="000409F1" w:rsidRDefault="00162B97">
      <w:pPr>
        <w:pStyle w:val="B1"/>
      </w:pPr>
      <w:r>
        <w:t>1&gt;</w:t>
      </w:r>
      <w:r>
        <w:tab/>
        <w:t xml:space="preserve">configure lower layers in accordance with the received </w:t>
      </w:r>
      <w:r>
        <w:rPr>
          <w:i/>
        </w:rPr>
        <w:t>radioResourceConfigCommon</w:t>
      </w:r>
      <w:r>
        <w:t>;</w:t>
      </w:r>
    </w:p>
    <w:p w14:paraId="3BA7C7CF" w14:textId="77777777" w:rsidR="000409F1" w:rsidRDefault="00162B97">
      <w:pPr>
        <w:pStyle w:val="B1"/>
      </w:pPr>
      <w:r>
        <w:t>1&gt;</w:t>
      </w:r>
      <w:r>
        <w:tab/>
        <w:t xml:space="preserve">configure lower layers in accordance with any additional fields, not covered in the previous, if included in the received </w:t>
      </w:r>
      <w:r>
        <w:rPr>
          <w:i/>
        </w:rPr>
        <w:t>mobilityControlInfo</w:t>
      </w:r>
      <w:r>
        <w:t>;</w:t>
      </w:r>
    </w:p>
    <w:p w14:paraId="2EA91AFB" w14:textId="77777777" w:rsidR="000409F1" w:rsidRDefault="00162B97">
      <w:pPr>
        <w:pStyle w:val="B1"/>
      </w:pPr>
      <w:r>
        <w:t>1&gt;</w:t>
      </w:r>
      <w:r>
        <w:tab/>
        <w:t>perform the radio resource configuration procedure as specified in 5.3.10;</w:t>
      </w:r>
    </w:p>
    <w:p w14:paraId="287CCD4D" w14:textId="77777777" w:rsidR="000409F1" w:rsidRDefault="00162B97">
      <w:pPr>
        <w:pStyle w:val="B1"/>
      </w:pPr>
      <w:r>
        <w:t>1&gt;</w:t>
      </w:r>
      <w:r>
        <w:tab/>
        <w:t xml:space="preserve">if the </w:t>
      </w:r>
      <w:r>
        <w:rPr>
          <w:i/>
        </w:rPr>
        <w:t>handoverType</w:t>
      </w:r>
      <w:r>
        <w:t xml:space="preserve"> in </w:t>
      </w:r>
      <w:r>
        <w:rPr>
          <w:i/>
        </w:rPr>
        <w:t>securityConfigHO</w:t>
      </w:r>
      <w:r>
        <w:t xml:space="preserve"> is set to </w:t>
      </w:r>
      <w:r>
        <w:rPr>
          <w:i/>
        </w:rPr>
        <w:t>fivegc-ToEPC</w:t>
      </w:r>
      <w:r>
        <w:t>:</w:t>
      </w:r>
    </w:p>
    <w:p w14:paraId="56DCCCB3" w14:textId="77777777" w:rsidR="000409F1" w:rsidRDefault="00162B97">
      <w:pPr>
        <w:pStyle w:val="B2"/>
      </w:pPr>
      <w:r>
        <w:t>2&gt;</w:t>
      </w:r>
      <w:r>
        <w:tab/>
        <w:t>indicate to higher layer that the CN has changed from 5GC to EPC;</w:t>
      </w:r>
    </w:p>
    <w:p w14:paraId="6FA5E509" w14:textId="77777777" w:rsidR="000409F1" w:rsidRDefault="00162B97">
      <w:pPr>
        <w:pStyle w:val="B2"/>
      </w:pPr>
      <w:r>
        <w:t>2&gt;</w:t>
      </w:r>
      <w:r>
        <w:tab/>
        <w:t>derive the key K</w:t>
      </w:r>
      <w:r>
        <w:rPr>
          <w:vertAlign w:val="subscript"/>
        </w:rPr>
        <w:t>eNB</w:t>
      </w:r>
      <w:r>
        <w:t xml:space="preserve"> based on the mapped K</w:t>
      </w:r>
      <w:r>
        <w:rPr>
          <w:vertAlign w:val="subscript"/>
        </w:rPr>
        <w:t>ASME</w:t>
      </w:r>
      <w:r>
        <w:t xml:space="preserve"> key as specified for interworking between EPS and 5GS in TS 33.501 [86];</w:t>
      </w:r>
    </w:p>
    <w:p w14:paraId="4A508DB2" w14:textId="77777777" w:rsidR="000409F1" w:rsidRDefault="00162B97">
      <w:pPr>
        <w:pStyle w:val="B2"/>
      </w:pPr>
      <w:r>
        <w:t>2&gt;</w:t>
      </w:r>
      <w:r>
        <w:tab/>
        <w:t xml:space="preserve">store the </w:t>
      </w:r>
      <w:r>
        <w:rPr>
          <w:i/>
        </w:rPr>
        <w:t>nextHopChainingCount-r15</w:t>
      </w:r>
      <w:r>
        <w:t xml:space="preserve"> value;</w:t>
      </w:r>
    </w:p>
    <w:p w14:paraId="0F58B039" w14:textId="77777777" w:rsidR="000409F1" w:rsidRDefault="00162B97">
      <w:pPr>
        <w:pStyle w:val="B1"/>
      </w:pPr>
      <w:r>
        <w:t>1&gt;</w:t>
      </w:r>
      <w:r>
        <w:tab/>
        <w:t xml:space="preserve">else if the </w:t>
      </w:r>
      <w:r>
        <w:rPr>
          <w:i/>
        </w:rPr>
        <w:t xml:space="preserve">handoverType </w:t>
      </w:r>
      <w:r>
        <w:t xml:space="preserve">in </w:t>
      </w:r>
      <w:r>
        <w:rPr>
          <w:i/>
        </w:rPr>
        <w:t>securityConfigHO</w:t>
      </w:r>
      <w:r>
        <w:t xml:space="preserve"> is set to </w:t>
      </w:r>
      <w:r>
        <w:rPr>
          <w:i/>
        </w:rPr>
        <w:t>intra5GC</w:t>
      </w:r>
      <w:r>
        <w:t>:</w:t>
      </w:r>
    </w:p>
    <w:p w14:paraId="586D23EB" w14:textId="77777777" w:rsidR="000409F1" w:rsidRDefault="00162B97">
      <w:pPr>
        <w:pStyle w:val="B2"/>
      </w:pPr>
      <w:r>
        <w:t>2&gt;</w:t>
      </w:r>
      <w:r>
        <w:tab/>
        <w:t xml:space="preserve">if the </w:t>
      </w:r>
      <w:r>
        <w:rPr>
          <w:i/>
        </w:rPr>
        <w:t>keyChangeIndicator-r15</w:t>
      </w:r>
      <w:r>
        <w:t xml:space="preserve"> received in the </w:t>
      </w:r>
      <w:r>
        <w:rPr>
          <w:i/>
        </w:rPr>
        <w:t>securityConfigHO</w:t>
      </w:r>
      <w:r>
        <w:t xml:space="preserve"> is set to </w:t>
      </w:r>
      <w:r>
        <w:rPr>
          <w:i/>
        </w:rPr>
        <w:t>TRUE</w:t>
      </w:r>
      <w:r>
        <w:t>:</w:t>
      </w:r>
    </w:p>
    <w:p w14:paraId="6E07C476" w14:textId="77777777" w:rsidR="000409F1" w:rsidRDefault="00162B97">
      <w:pPr>
        <w:pStyle w:val="B3"/>
      </w:pPr>
      <w:r>
        <w:t>3&gt;</w:t>
      </w:r>
      <w:r>
        <w:tab/>
        <w:t xml:space="preserve">forward </w:t>
      </w:r>
      <w:r>
        <w:rPr>
          <w:i/>
        </w:rPr>
        <w:t>nas-Container</w:t>
      </w:r>
      <w:r>
        <w:t xml:space="preserve"> to the upper layers, if included;</w:t>
      </w:r>
    </w:p>
    <w:p w14:paraId="3B08D7C2" w14:textId="77777777" w:rsidR="000409F1" w:rsidRDefault="00162B97">
      <w:pPr>
        <w:pStyle w:val="B3"/>
      </w:pPr>
      <w:r>
        <w:t>3&gt;</w:t>
      </w:r>
      <w:r>
        <w:tab/>
      </w:r>
      <w:r>
        <w:rPr>
          <w:lang w:eastAsia="zh-TW"/>
        </w:rPr>
        <w:t xml:space="preserve">update the </w:t>
      </w:r>
      <w:r>
        <w:t>K</w:t>
      </w:r>
      <w:r>
        <w:rPr>
          <w:vertAlign w:val="subscript"/>
        </w:rPr>
        <w:t>eNB</w:t>
      </w:r>
      <w:r>
        <w:t xml:space="preserve"> key based on the K</w:t>
      </w:r>
      <w:r>
        <w:rPr>
          <w:vertAlign w:val="subscript"/>
        </w:rPr>
        <w:t>AMF</w:t>
      </w:r>
      <w:r>
        <w:t xml:space="preserve"> key, as specified in TS 33.501 [86];</w:t>
      </w:r>
    </w:p>
    <w:p w14:paraId="5D49EEBD" w14:textId="77777777" w:rsidR="000409F1" w:rsidRDefault="00162B97">
      <w:pPr>
        <w:pStyle w:val="B2"/>
      </w:pPr>
      <w:r>
        <w:lastRenderedPageBreak/>
        <w:t>2&gt;</w:t>
      </w:r>
      <w:r>
        <w:tab/>
        <w:t>else:</w:t>
      </w:r>
    </w:p>
    <w:p w14:paraId="7858AA83" w14:textId="77777777" w:rsidR="000409F1" w:rsidRDefault="00162B97">
      <w:pPr>
        <w:pStyle w:val="B3"/>
      </w:pPr>
      <w:r>
        <w:t>3&gt;</w:t>
      </w:r>
      <w:r>
        <w:tab/>
        <w:t>update the K</w:t>
      </w:r>
      <w:r>
        <w:rPr>
          <w:vertAlign w:val="subscript"/>
        </w:rPr>
        <w:t>eNB</w:t>
      </w:r>
      <w:r>
        <w:t xml:space="preserve"> key based on the current K</w:t>
      </w:r>
      <w:r>
        <w:rPr>
          <w:vertAlign w:val="subscript"/>
        </w:rPr>
        <w:t>gNB</w:t>
      </w:r>
      <w:r>
        <w:t xml:space="preserve"> or the NH, using the </w:t>
      </w:r>
      <w:r>
        <w:rPr>
          <w:i/>
        </w:rPr>
        <w:t>nextHopChainingCount-r15</w:t>
      </w:r>
      <w:r>
        <w:t xml:space="preserve"> value indicated in the </w:t>
      </w:r>
      <w:r>
        <w:rPr>
          <w:i/>
        </w:rPr>
        <w:t>SecurityConfigHO</w:t>
      </w:r>
      <w:r>
        <w:t>, as specified in TS 33.501 [86];</w:t>
      </w:r>
    </w:p>
    <w:p w14:paraId="7C926C55" w14:textId="77777777" w:rsidR="000409F1" w:rsidRDefault="00162B97">
      <w:pPr>
        <w:pStyle w:val="B2"/>
      </w:pPr>
      <w:r>
        <w:t>2&gt;</w:t>
      </w:r>
      <w:r>
        <w:tab/>
        <w:t xml:space="preserve">store the </w:t>
      </w:r>
      <w:r>
        <w:rPr>
          <w:i/>
        </w:rPr>
        <w:t>nextHopChainingCount-r15</w:t>
      </w:r>
      <w:r>
        <w:t xml:space="preserve"> value;</w:t>
      </w:r>
    </w:p>
    <w:p w14:paraId="1852E5C1" w14:textId="77777777" w:rsidR="000409F1" w:rsidRDefault="00162B97">
      <w:pPr>
        <w:pStyle w:val="B1"/>
      </w:pPr>
      <w:r>
        <w:t>1&gt;</w:t>
      </w:r>
      <w:r>
        <w:tab/>
        <w:t xml:space="preserve">else if the </w:t>
      </w:r>
      <w:r>
        <w:rPr>
          <w:i/>
        </w:rPr>
        <w:t xml:space="preserve">handoverType </w:t>
      </w:r>
      <w:r>
        <w:t xml:space="preserve">in </w:t>
      </w:r>
      <w:r>
        <w:rPr>
          <w:i/>
        </w:rPr>
        <w:t>securityConfigHO</w:t>
      </w:r>
      <w:r>
        <w:t xml:space="preserve"> is set to </w:t>
      </w:r>
      <w:r>
        <w:rPr>
          <w:i/>
        </w:rPr>
        <w:t>epc-To5GC</w:t>
      </w:r>
      <w:r>
        <w:t>:</w:t>
      </w:r>
    </w:p>
    <w:p w14:paraId="3F44CDBE" w14:textId="77777777" w:rsidR="000409F1" w:rsidRDefault="00162B97">
      <w:pPr>
        <w:pStyle w:val="B2"/>
      </w:pPr>
      <w:r>
        <w:t>2&gt;</w:t>
      </w:r>
      <w:r>
        <w:tab/>
        <w:t xml:space="preserve">forward the </w:t>
      </w:r>
      <w:r>
        <w:rPr>
          <w:i/>
        </w:rPr>
        <w:t>nas-Container</w:t>
      </w:r>
      <w:r>
        <w:t xml:space="preserve"> to the upper layers</w:t>
      </w:r>
    </w:p>
    <w:p w14:paraId="4D95C771" w14:textId="77777777" w:rsidR="000409F1" w:rsidRDefault="00162B97">
      <w:pPr>
        <w:pStyle w:val="B2"/>
      </w:pPr>
      <w:r>
        <w:t>2&gt;</w:t>
      </w:r>
      <w:r>
        <w:tab/>
        <w:t>derive the K</w:t>
      </w:r>
      <w:r>
        <w:rPr>
          <w:vertAlign w:val="subscript"/>
        </w:rPr>
        <w:t>eNB</w:t>
      </w:r>
      <w:r>
        <w:t xml:space="preserve"> key, as specified in TS 33.501 [86];</w:t>
      </w:r>
    </w:p>
    <w:p w14:paraId="06111697" w14:textId="77777777" w:rsidR="000409F1" w:rsidRDefault="00162B97">
      <w:pPr>
        <w:pStyle w:val="B1"/>
      </w:pPr>
      <w:r>
        <w:t>1&gt;</w:t>
      </w:r>
      <w:r>
        <w:tab/>
        <w:t>else:</w:t>
      </w:r>
    </w:p>
    <w:p w14:paraId="589C5ED8" w14:textId="77777777" w:rsidR="000409F1" w:rsidRDefault="00162B97">
      <w:pPr>
        <w:pStyle w:val="B2"/>
      </w:pPr>
      <w:r>
        <w:t>2&gt;</w:t>
      </w:r>
      <w:r>
        <w:tab/>
        <w:t xml:space="preserve">forward the </w:t>
      </w:r>
      <w:r>
        <w:rPr>
          <w:i/>
        </w:rPr>
        <w:t>nas-SecurityParamToEUTRA</w:t>
      </w:r>
      <w:r>
        <w:t xml:space="preserve"> to the upper layers;</w:t>
      </w:r>
    </w:p>
    <w:p w14:paraId="01EF62F5" w14:textId="77777777" w:rsidR="000409F1" w:rsidRDefault="00162B97">
      <w:pPr>
        <w:pStyle w:val="B2"/>
      </w:pPr>
      <w:r>
        <w:t>2&gt;</w:t>
      </w:r>
      <w:r>
        <w:tab/>
        <w:t>derive the K</w:t>
      </w:r>
      <w:r>
        <w:rPr>
          <w:vertAlign w:val="subscript"/>
        </w:rPr>
        <w:t>eNB</w:t>
      </w:r>
      <w:r>
        <w:t xml:space="preserve"> key, as specified in TS 33.401 [32];</w:t>
      </w:r>
    </w:p>
    <w:p w14:paraId="57B4065A" w14:textId="77777777" w:rsidR="000409F1" w:rsidRDefault="00162B97">
      <w:pPr>
        <w:pStyle w:val="B1"/>
      </w:pPr>
      <w:r>
        <w:t>1&gt;</w:t>
      </w:r>
      <w:r>
        <w:tab/>
        <w:t>derive the K</w:t>
      </w:r>
      <w:r>
        <w:rPr>
          <w:vertAlign w:val="subscript"/>
        </w:rPr>
        <w:t>RRCint</w:t>
      </w:r>
      <w:r>
        <w:t xml:space="preserve"> key associated with the </w:t>
      </w:r>
      <w:r>
        <w:rPr>
          <w:i/>
          <w:iCs/>
        </w:rPr>
        <w:t>integrityProtAlgorithm</w:t>
      </w:r>
      <w:r>
        <w:t>, as specified in TS 33.401 [32];</w:t>
      </w:r>
    </w:p>
    <w:p w14:paraId="30649120" w14:textId="77777777" w:rsidR="000409F1" w:rsidRDefault="00162B97">
      <w:pPr>
        <w:pStyle w:val="B1"/>
      </w:pPr>
      <w:r>
        <w:t>1&gt;</w:t>
      </w:r>
      <w:r>
        <w:tab/>
        <w:t>derive the K</w:t>
      </w:r>
      <w:r>
        <w:rPr>
          <w:vertAlign w:val="subscript"/>
        </w:rPr>
        <w:t>RRCenc</w:t>
      </w:r>
      <w:r>
        <w:t xml:space="preserve"> key and the K</w:t>
      </w:r>
      <w:r>
        <w:rPr>
          <w:vertAlign w:val="subscript"/>
        </w:rPr>
        <w:t>UPenc</w:t>
      </w:r>
      <w:r>
        <w:t xml:space="preserve"> key associated with the </w:t>
      </w:r>
      <w:r>
        <w:rPr>
          <w:i/>
          <w:iCs/>
        </w:rPr>
        <w:t>cipheringAlgorithm</w:t>
      </w:r>
      <w:r>
        <w:t>, as specified in TS 33.401 [32];</w:t>
      </w:r>
    </w:p>
    <w:p w14:paraId="1D204EB8" w14:textId="77777777" w:rsidR="000409F1" w:rsidRDefault="00162B97">
      <w:pPr>
        <w:pStyle w:val="B1"/>
      </w:pPr>
      <w:r>
        <w:t>1&gt;</w:t>
      </w:r>
      <w:r>
        <w:tab/>
        <w:t xml:space="preserve">if the received </w:t>
      </w:r>
      <w:r>
        <w:rPr>
          <w:i/>
        </w:rPr>
        <w:t>RRCConnectionReconfiguration</w:t>
      </w:r>
      <w:r>
        <w:t xml:space="preserve"> includes the </w:t>
      </w:r>
      <w:r>
        <w:rPr>
          <w:i/>
        </w:rPr>
        <w:t>sk-Counter</w:t>
      </w:r>
      <w:r>
        <w:t>:</w:t>
      </w:r>
    </w:p>
    <w:p w14:paraId="7B78B75E" w14:textId="77777777" w:rsidR="000409F1" w:rsidRDefault="00162B97">
      <w:pPr>
        <w:pStyle w:val="B2"/>
      </w:pPr>
      <w:r>
        <w:t>2&gt;</w:t>
      </w:r>
      <w:r>
        <w:tab/>
        <w:t>perform key update procedure as specified in in TS 38.331 [82], clause 5.3.5.7;</w:t>
      </w:r>
    </w:p>
    <w:p w14:paraId="611F78C6" w14:textId="77777777" w:rsidR="000409F1" w:rsidRDefault="00162B97">
      <w:pPr>
        <w:pStyle w:val="B1"/>
      </w:pPr>
      <w:r>
        <w:t>1&gt;</w:t>
      </w:r>
      <w:r>
        <w:tab/>
        <w:t xml:space="preserve">if the received </w:t>
      </w:r>
      <w:r>
        <w:rPr>
          <w:i/>
        </w:rPr>
        <w:t>RRCConnectionReconfiguration</w:t>
      </w:r>
      <w:r>
        <w:t xml:space="preserve"> includes the </w:t>
      </w:r>
      <w:r>
        <w:rPr>
          <w:i/>
        </w:rPr>
        <w:t>nr-SecondaryCellGroupConfig</w:t>
      </w:r>
      <w:r>
        <w:t>:</w:t>
      </w:r>
    </w:p>
    <w:p w14:paraId="0F6925DD" w14:textId="77777777" w:rsidR="000409F1" w:rsidRDefault="00162B97">
      <w:pPr>
        <w:pStyle w:val="B2"/>
      </w:pPr>
      <w:r>
        <w:t>2&gt;</w:t>
      </w:r>
      <w:r>
        <w:tab/>
        <w:t>perform NR RRC Reconfiguration as specified in TS 38.331 [82], clause 5.3.5.3;</w:t>
      </w:r>
    </w:p>
    <w:p w14:paraId="4FDE5245" w14:textId="77777777" w:rsidR="000409F1" w:rsidRDefault="00162B97">
      <w:pPr>
        <w:pStyle w:val="B1"/>
      </w:pPr>
      <w:r>
        <w:t>1&gt;</w:t>
      </w:r>
      <w:r>
        <w:tab/>
        <w:t xml:space="preserve">if the received </w:t>
      </w:r>
      <w:r>
        <w:rPr>
          <w:i/>
        </w:rPr>
        <w:t>RRCConnectionReconfiguration</w:t>
      </w:r>
      <w:r>
        <w:t xml:space="preserve"> includes the </w:t>
      </w:r>
      <w:r>
        <w:rPr>
          <w:i/>
        </w:rPr>
        <w:t>nr-RadioBearerConfig1</w:t>
      </w:r>
      <w:r>
        <w:t>:</w:t>
      </w:r>
    </w:p>
    <w:p w14:paraId="1F0709BE" w14:textId="77777777" w:rsidR="000409F1" w:rsidRDefault="00162B97">
      <w:pPr>
        <w:pStyle w:val="B2"/>
      </w:pPr>
      <w:r>
        <w:t>2&gt;</w:t>
      </w:r>
      <w:r>
        <w:tab/>
        <w:t>perform radio bearer configuration as specified in TS 38.331 [82], clause 5.3.5.6;</w:t>
      </w:r>
    </w:p>
    <w:p w14:paraId="6C0D8E58" w14:textId="77777777" w:rsidR="000409F1" w:rsidRDefault="00162B97">
      <w:pPr>
        <w:pStyle w:val="B1"/>
      </w:pPr>
      <w:r>
        <w:t>1&gt;</w:t>
      </w:r>
      <w:r>
        <w:tab/>
        <w:t xml:space="preserve">if the received </w:t>
      </w:r>
      <w:r>
        <w:rPr>
          <w:i/>
        </w:rPr>
        <w:t>RRCConnectionReconfiguration</w:t>
      </w:r>
      <w:r>
        <w:t xml:space="preserve"> includes the </w:t>
      </w:r>
      <w:r>
        <w:rPr>
          <w:i/>
        </w:rPr>
        <w:t>nr-RadioBearerConfig2</w:t>
      </w:r>
      <w:r>
        <w:t>:</w:t>
      </w:r>
    </w:p>
    <w:p w14:paraId="5F1ABB61" w14:textId="77777777" w:rsidR="000409F1" w:rsidRDefault="00162B97">
      <w:pPr>
        <w:pStyle w:val="B2"/>
      </w:pPr>
      <w:r>
        <w:t>2&gt;</w:t>
      </w:r>
      <w:r>
        <w:tab/>
        <w:t>perform radio bearer configuration as specified in TS 38.331 [82], clause 5.3.5.6;</w:t>
      </w:r>
    </w:p>
    <w:p w14:paraId="1F936A5B" w14:textId="77777777" w:rsidR="000409F1" w:rsidRDefault="00162B97">
      <w:pPr>
        <w:pStyle w:val="B1"/>
      </w:pPr>
      <w:r>
        <w:t>1&gt;</w:t>
      </w:r>
      <w:r>
        <w:tab/>
        <w:t xml:space="preserve">if the </w:t>
      </w:r>
      <w:r>
        <w:rPr>
          <w:i/>
        </w:rPr>
        <w:t xml:space="preserve">handoverType </w:t>
      </w:r>
      <w:r>
        <w:t xml:space="preserve">in </w:t>
      </w:r>
      <w:r>
        <w:rPr>
          <w:i/>
        </w:rPr>
        <w:t>securityConfigHO</w:t>
      </w:r>
      <w:r>
        <w:t xml:space="preserve"> is set to </w:t>
      </w:r>
      <w:r>
        <w:rPr>
          <w:i/>
        </w:rPr>
        <w:t xml:space="preserve">fivegc-ToEPC </w:t>
      </w:r>
      <w:r>
        <w:t>or</w:t>
      </w:r>
      <w:r>
        <w:rPr>
          <w:i/>
        </w:rPr>
        <w:t xml:space="preserve"> </w:t>
      </w:r>
      <w:r>
        <w:t xml:space="preserve">if the </w:t>
      </w:r>
      <w:r>
        <w:rPr>
          <w:i/>
        </w:rPr>
        <w:t xml:space="preserve">handoverType-v1530 </w:t>
      </w:r>
      <w:r>
        <w:t>is not present:</w:t>
      </w:r>
    </w:p>
    <w:p w14:paraId="7563F108" w14:textId="77777777" w:rsidR="000409F1" w:rsidRDefault="00162B97">
      <w:pPr>
        <w:pStyle w:val="B2"/>
      </w:pPr>
      <w:r>
        <w:t>2&gt;</w:t>
      </w:r>
      <w:r>
        <w:tab/>
        <w:t>configure lower layers to apply the indicated integrity protection algorithm and the K</w:t>
      </w:r>
      <w:r>
        <w:rPr>
          <w:vertAlign w:val="subscript"/>
        </w:rPr>
        <w:t>RRCint</w:t>
      </w:r>
      <w:r>
        <w:t xml:space="preserve"> key immediately, i.e. the indicated integrity protection configuration shall be applied to all subsequent messages received and sent by the UE, including the message used to indicate the successful completion of the procedure;</w:t>
      </w:r>
    </w:p>
    <w:p w14:paraId="1622C728" w14:textId="77777777" w:rsidR="000409F1" w:rsidRDefault="00162B97">
      <w:pPr>
        <w:pStyle w:val="B2"/>
      </w:pPr>
      <w:r>
        <w:t>2&gt;</w:t>
      </w:r>
      <w:r>
        <w:tab/>
        <w:t>configure lower layers to apply the indicated ciphering algorithm</w:t>
      </w:r>
      <w:r>
        <w:rPr>
          <w:lang w:eastAsia="zh-CN"/>
        </w:rPr>
        <w:t xml:space="preserve">, the </w:t>
      </w:r>
      <w:r>
        <w:t>K</w:t>
      </w:r>
      <w:r>
        <w:rPr>
          <w:vertAlign w:val="subscript"/>
        </w:rPr>
        <w:t>RRCenc</w:t>
      </w:r>
      <w:r>
        <w:t xml:space="preserve"> key</w:t>
      </w:r>
      <w:r>
        <w:rPr>
          <w:lang w:eastAsia="zh-CN"/>
        </w:rPr>
        <w:t xml:space="preserve"> and the </w:t>
      </w:r>
      <w:r>
        <w:t>K</w:t>
      </w:r>
      <w:r>
        <w:rPr>
          <w:vertAlign w:val="subscript"/>
        </w:rPr>
        <w:t>UPenc</w:t>
      </w:r>
      <w:r>
        <w:rPr>
          <w:lang w:eastAsia="zh-CN"/>
        </w:rPr>
        <w:t xml:space="preserve"> key</w:t>
      </w:r>
      <w:r>
        <w:t xml:space="preserve"> immediately, i.e. the indicated ciphering configuration shall be applied to all subsequent messages received and sent by the UE, including the message used to indicate the successful completion of the procedure;</w:t>
      </w:r>
    </w:p>
    <w:p w14:paraId="4F3EF7C3" w14:textId="77777777" w:rsidR="000409F1" w:rsidRDefault="00162B97">
      <w:pPr>
        <w:pStyle w:val="B1"/>
      </w:pPr>
      <w:r>
        <w:t>1&gt;</w:t>
      </w:r>
      <w:r>
        <w:tab/>
        <w:t xml:space="preserve">if the received </w:t>
      </w:r>
      <w:r>
        <w:rPr>
          <w:i/>
        </w:rPr>
        <w:t>RRCConnectionReconfiguration</w:t>
      </w:r>
      <w:r>
        <w:t xml:space="preserve"> includes the s</w:t>
      </w:r>
      <w:r>
        <w:rPr>
          <w:i/>
        </w:rPr>
        <w:t>CellToAddModList</w:t>
      </w:r>
      <w:r>
        <w:t>:</w:t>
      </w:r>
    </w:p>
    <w:p w14:paraId="3DB3D074" w14:textId="77777777" w:rsidR="000409F1" w:rsidRDefault="00162B97">
      <w:pPr>
        <w:pStyle w:val="B2"/>
        <w:rPr>
          <w:lang w:eastAsia="zh-TW"/>
        </w:rPr>
      </w:pPr>
      <w:r>
        <w:t>2&gt;</w:t>
      </w:r>
      <w:r>
        <w:tab/>
        <w:t>perform SCell addition as specified in 5.3.10.3b;</w:t>
      </w:r>
    </w:p>
    <w:p w14:paraId="3650B919" w14:textId="77777777" w:rsidR="000409F1" w:rsidRDefault="00162B97">
      <w:pPr>
        <w:pStyle w:val="B1"/>
      </w:pPr>
      <w:r>
        <w:t>1&gt;</w:t>
      </w:r>
      <w:r>
        <w:tab/>
        <w:t xml:space="preserve">if the </w:t>
      </w:r>
      <w:r>
        <w:rPr>
          <w:i/>
        </w:rPr>
        <w:t>RRCConnectionReconfiguration</w:t>
      </w:r>
      <w:r>
        <w:t xml:space="preserve"> message includes the </w:t>
      </w:r>
      <w:r>
        <w:rPr>
          <w:i/>
        </w:rPr>
        <w:t>measConfig</w:t>
      </w:r>
      <w:r>
        <w:t>:</w:t>
      </w:r>
    </w:p>
    <w:p w14:paraId="51D9CE72" w14:textId="77777777" w:rsidR="000409F1" w:rsidRDefault="00162B97">
      <w:pPr>
        <w:pStyle w:val="B2"/>
      </w:pPr>
      <w:r>
        <w:t>2&gt;</w:t>
      </w:r>
      <w:r>
        <w:tab/>
        <w:t>perform the measurement configuration procedure as specified in 5.5.2;</w:t>
      </w:r>
    </w:p>
    <w:p w14:paraId="2BD1C781" w14:textId="77777777" w:rsidR="000409F1" w:rsidRDefault="00162B97">
      <w:pPr>
        <w:pStyle w:val="B1"/>
      </w:pPr>
      <w:r>
        <w:t>1&gt;</w:t>
      </w:r>
      <w:r>
        <w:tab/>
        <w:t>perform the measurement identity autonomous removal as specified in 5.5.2.2a;</w:t>
      </w:r>
    </w:p>
    <w:p w14:paraId="29DF5C68" w14:textId="77777777" w:rsidR="000409F1" w:rsidRDefault="00162B97">
      <w:pPr>
        <w:pStyle w:val="B1"/>
      </w:pPr>
      <w:r>
        <w:t>1&gt;</w:t>
      </w:r>
      <w:r>
        <w:tab/>
        <w:t xml:space="preserve">if the </w:t>
      </w:r>
      <w:r>
        <w:rPr>
          <w:i/>
        </w:rPr>
        <w:t>RRCConnectionReconfiguration</w:t>
      </w:r>
      <w:r>
        <w:t xml:space="preserve"> message includes the </w:t>
      </w:r>
      <w:r>
        <w:rPr>
          <w:i/>
        </w:rPr>
        <w:t>otherConfig</w:t>
      </w:r>
      <w:r>
        <w:t>:</w:t>
      </w:r>
    </w:p>
    <w:p w14:paraId="78E8D2A0" w14:textId="77777777" w:rsidR="000409F1" w:rsidRDefault="00162B97">
      <w:pPr>
        <w:pStyle w:val="B2"/>
      </w:pPr>
      <w:r>
        <w:t>2&gt;</w:t>
      </w:r>
      <w:r>
        <w:tab/>
        <w:t>perform the other configuration procedure as specified in 5.3.10.9;</w:t>
      </w:r>
    </w:p>
    <w:p w14:paraId="16E543F5" w14:textId="77777777" w:rsidR="000409F1" w:rsidRDefault="00162B97">
      <w:pPr>
        <w:pStyle w:val="B1"/>
        <w:rPr>
          <w:lang w:eastAsia="ko-KR"/>
        </w:rPr>
      </w:pPr>
      <w:r>
        <w:rPr>
          <w:lang w:eastAsia="ko-KR"/>
        </w:rPr>
        <w:t>1&gt;</w:t>
      </w:r>
      <w:r>
        <w:tab/>
      </w:r>
      <w:r>
        <w:rPr>
          <w:lang w:eastAsia="ko-KR"/>
        </w:rPr>
        <w:t xml:space="preserve">if the </w:t>
      </w:r>
      <w:r>
        <w:rPr>
          <w:i/>
          <w:iCs/>
          <w:lang w:eastAsia="ko-KR"/>
        </w:rPr>
        <w:t>RRCConnectionReconfiguration</w:t>
      </w:r>
      <w:r>
        <w:rPr>
          <w:lang w:eastAsia="ko-KR"/>
        </w:rPr>
        <w:t xml:space="preserve"> message includes </w:t>
      </w:r>
      <w:r>
        <w:rPr>
          <w:i/>
          <w:lang w:eastAsia="ko-KR"/>
        </w:rPr>
        <w:t>wlan-OffloadInfo</w:t>
      </w:r>
      <w:r>
        <w:rPr>
          <w:lang w:eastAsia="ko-KR"/>
        </w:rPr>
        <w:t>:</w:t>
      </w:r>
    </w:p>
    <w:p w14:paraId="746CBCFB" w14:textId="77777777" w:rsidR="000409F1" w:rsidRDefault="00162B97">
      <w:pPr>
        <w:pStyle w:val="B2"/>
      </w:pPr>
      <w:r>
        <w:rPr>
          <w:lang w:eastAsia="ko-KR"/>
        </w:rPr>
        <w:lastRenderedPageBreak/>
        <w:t>2&gt;</w:t>
      </w:r>
      <w:r>
        <w:tab/>
      </w:r>
      <w:r>
        <w:rPr>
          <w:lang w:eastAsia="ko-KR"/>
        </w:rPr>
        <w:t>perform the dedicated WLAN offload configuration procedure as specified in 5.6.12.2;</w:t>
      </w:r>
    </w:p>
    <w:p w14:paraId="0A9AE51E" w14:textId="77777777" w:rsidR="000409F1" w:rsidRDefault="00162B97">
      <w:pPr>
        <w:pStyle w:val="B1"/>
        <w:rPr>
          <w:lang w:eastAsia="ko-KR"/>
        </w:rPr>
      </w:pPr>
      <w:r>
        <w:rPr>
          <w:lang w:eastAsia="ko-KR"/>
        </w:rPr>
        <w:t>1&gt;</w:t>
      </w:r>
      <w:r>
        <w:rPr>
          <w:lang w:eastAsia="ko-KR"/>
        </w:rPr>
        <w:tab/>
        <w:t xml:space="preserve">if the </w:t>
      </w:r>
      <w:r>
        <w:rPr>
          <w:i/>
          <w:lang w:eastAsia="ko-KR"/>
        </w:rPr>
        <w:t>RRCConnectionReconfiguration</w:t>
      </w:r>
      <w:r>
        <w:rPr>
          <w:lang w:eastAsia="ko-KR"/>
        </w:rPr>
        <w:t xml:space="preserve"> message includes </w:t>
      </w:r>
      <w:r>
        <w:rPr>
          <w:i/>
        </w:rPr>
        <w:t>rclwi-Configuration</w:t>
      </w:r>
      <w:r>
        <w:rPr>
          <w:lang w:eastAsia="ko-KR"/>
        </w:rPr>
        <w:t>:</w:t>
      </w:r>
    </w:p>
    <w:p w14:paraId="73547428" w14:textId="77777777" w:rsidR="000409F1" w:rsidRDefault="00162B97">
      <w:pPr>
        <w:pStyle w:val="B2"/>
      </w:pPr>
      <w:r>
        <w:rPr>
          <w:lang w:eastAsia="ko-KR"/>
        </w:rPr>
        <w:t>2&gt;</w:t>
      </w:r>
      <w:r>
        <w:rPr>
          <w:lang w:eastAsia="ko-KR"/>
        </w:rPr>
        <w:tab/>
        <w:t>perform the WLAN traffic steering command procedure as specified in 5.6.16.2;</w:t>
      </w:r>
    </w:p>
    <w:p w14:paraId="09F90E95" w14:textId="77777777" w:rsidR="000409F1" w:rsidRDefault="00162B97">
      <w:pPr>
        <w:pStyle w:val="B1"/>
      </w:pPr>
      <w:r>
        <w:t>1&gt;</w:t>
      </w:r>
      <w:r>
        <w:tab/>
        <w:t xml:space="preserve">if the </w:t>
      </w:r>
      <w:r>
        <w:rPr>
          <w:i/>
        </w:rPr>
        <w:t>RRCConnectionReconfiguration</w:t>
      </w:r>
      <w:r>
        <w:t xml:space="preserve"> message includes </w:t>
      </w:r>
      <w:r>
        <w:rPr>
          <w:i/>
        </w:rPr>
        <w:t>lwa-Configuration</w:t>
      </w:r>
      <w:r>
        <w:t>:</w:t>
      </w:r>
    </w:p>
    <w:p w14:paraId="32B11AE9" w14:textId="77777777" w:rsidR="000409F1" w:rsidRDefault="00162B97">
      <w:pPr>
        <w:pStyle w:val="B2"/>
      </w:pPr>
      <w:r>
        <w:t>2&gt;</w:t>
      </w:r>
      <w:r>
        <w:tab/>
        <w:t>perform the LWA configuration procedure as specified in 5.6.14.2;</w:t>
      </w:r>
    </w:p>
    <w:p w14:paraId="4F6219A3" w14:textId="77777777" w:rsidR="000409F1" w:rsidRDefault="00162B97">
      <w:pPr>
        <w:pStyle w:val="B1"/>
      </w:pPr>
      <w:r>
        <w:t>1&gt;</w:t>
      </w:r>
      <w:r>
        <w:tab/>
        <w:t xml:space="preserve">if the </w:t>
      </w:r>
      <w:r>
        <w:rPr>
          <w:i/>
        </w:rPr>
        <w:t>RRCConnectionReconfiguration</w:t>
      </w:r>
      <w:r>
        <w:t xml:space="preserve"> message includes </w:t>
      </w:r>
      <w:r>
        <w:rPr>
          <w:i/>
          <w:lang w:eastAsia="ko-KR"/>
        </w:rPr>
        <w:t>lwip</w:t>
      </w:r>
      <w:r>
        <w:rPr>
          <w:i/>
        </w:rPr>
        <w:t>-Configuration</w:t>
      </w:r>
      <w:r>
        <w:rPr>
          <w:lang w:eastAsia="ko-KR"/>
        </w:rPr>
        <w:t>:</w:t>
      </w:r>
    </w:p>
    <w:p w14:paraId="017E5683" w14:textId="77777777" w:rsidR="000409F1" w:rsidRDefault="00162B97">
      <w:pPr>
        <w:pStyle w:val="B2"/>
      </w:pPr>
      <w:r>
        <w:rPr>
          <w:rFonts w:eastAsia="Malgun Gothic"/>
          <w:lang w:eastAsia="ko-KR"/>
        </w:rPr>
        <w:t>2&gt;</w:t>
      </w:r>
      <w:r>
        <w:tab/>
      </w:r>
      <w:r>
        <w:rPr>
          <w:lang w:eastAsia="ko-KR"/>
        </w:rPr>
        <w:t>perform the LWIP reconfiguration procedure as specified in 5.6.17.2;</w:t>
      </w:r>
    </w:p>
    <w:p w14:paraId="66C9A053" w14:textId="77777777" w:rsidR="000409F1" w:rsidRDefault="00162B97">
      <w:pPr>
        <w:pStyle w:val="B1"/>
      </w:pPr>
      <w:r>
        <w:t>1&gt;</w:t>
      </w:r>
      <w:r>
        <w:tab/>
        <w:t xml:space="preserve">set the content of </w:t>
      </w:r>
      <w:r>
        <w:rPr>
          <w:i/>
        </w:rPr>
        <w:t>RRCConnectionReconfigurationComplete</w:t>
      </w:r>
      <w:r>
        <w:t xml:space="preserve"> message as follows:</w:t>
      </w:r>
    </w:p>
    <w:p w14:paraId="60188DF5" w14:textId="77777777" w:rsidR="000409F1" w:rsidRDefault="00162B97">
      <w:pPr>
        <w:pStyle w:val="B2"/>
      </w:pPr>
      <w:r>
        <w:t>2&gt;</w:t>
      </w:r>
      <w:r>
        <w:tab/>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w:t>
      </w:r>
    </w:p>
    <w:p w14:paraId="290AD456" w14:textId="77777777" w:rsidR="000409F1" w:rsidRDefault="00162B97">
      <w:pPr>
        <w:pStyle w:val="B3"/>
      </w:pPr>
      <w:r>
        <w:t>3&gt;</w:t>
      </w:r>
      <w:r>
        <w:tab/>
        <w:t xml:space="preserve">include </w:t>
      </w:r>
      <w:r>
        <w:rPr>
          <w:i/>
        </w:rPr>
        <w:t>rlf-InfoAvailable</w:t>
      </w:r>
      <w:r>
        <w:t>;</w:t>
      </w:r>
    </w:p>
    <w:p w14:paraId="1F80A30A" w14:textId="77777777" w:rsidR="000409F1" w:rsidRDefault="00162B97">
      <w:pPr>
        <w:pStyle w:val="B2"/>
      </w:pPr>
      <w:r>
        <w:t>2&gt;</w:t>
      </w:r>
      <w:r>
        <w:tab/>
        <w:t>if the UE has MBSFN logged measurements available for E-UTRA and if the RPLMN is included in</w:t>
      </w:r>
      <w:r>
        <w:rPr>
          <w:i/>
        </w:rPr>
        <w:t xml:space="preserve"> plmn-IdentityList </w:t>
      </w:r>
      <w:r>
        <w:t xml:space="preserve">stored in </w:t>
      </w:r>
      <w:r>
        <w:rPr>
          <w:i/>
        </w:rPr>
        <w:t>VarLogMeasReport</w:t>
      </w:r>
      <w:r>
        <w:t xml:space="preserve"> and if T330 is not running:</w:t>
      </w:r>
    </w:p>
    <w:p w14:paraId="24FB682A" w14:textId="77777777" w:rsidR="000409F1" w:rsidRDefault="00162B97">
      <w:pPr>
        <w:pStyle w:val="B3"/>
      </w:pPr>
      <w:r>
        <w:t>3&gt;</w:t>
      </w:r>
      <w:r>
        <w:tab/>
        <w:t xml:space="preserve">include </w:t>
      </w:r>
      <w:r>
        <w:rPr>
          <w:i/>
        </w:rPr>
        <w:t>logMeasAvailableMBSFN</w:t>
      </w:r>
      <w:r>
        <w:t>;</w:t>
      </w:r>
    </w:p>
    <w:p w14:paraId="5BD7C934" w14:textId="77777777" w:rsidR="000409F1" w:rsidRDefault="00162B97">
      <w:pPr>
        <w:pStyle w:val="B2"/>
      </w:pPr>
      <w:r>
        <w:t>2&gt;</w:t>
      </w:r>
      <w:r>
        <w:tab/>
        <w:t>else if the UE has logged measurements available for E-UTRA and if the RPLMN is included in</w:t>
      </w:r>
      <w:r>
        <w:rPr>
          <w:i/>
        </w:rPr>
        <w:t xml:space="preserve"> plmn-IdentityList</w:t>
      </w:r>
      <w:r>
        <w:t xml:space="preserve"> stored in </w:t>
      </w:r>
      <w:r>
        <w:rPr>
          <w:i/>
        </w:rPr>
        <w:t>VarLogMeasReport</w:t>
      </w:r>
      <w:r>
        <w:t>:</w:t>
      </w:r>
    </w:p>
    <w:p w14:paraId="004EC7B5" w14:textId="77777777" w:rsidR="000409F1" w:rsidRDefault="00162B97">
      <w:pPr>
        <w:pStyle w:val="B3"/>
      </w:pPr>
      <w:r>
        <w:t>3&gt;</w:t>
      </w:r>
      <w:r>
        <w:tab/>
        <w:t xml:space="preserve">include the </w:t>
      </w:r>
      <w:r>
        <w:rPr>
          <w:i/>
        </w:rPr>
        <w:t>logMeasAvailable</w:t>
      </w:r>
      <w:r>
        <w:t>;</w:t>
      </w:r>
    </w:p>
    <w:p w14:paraId="695008DF" w14:textId="77777777" w:rsidR="000409F1" w:rsidRDefault="00162B97">
      <w:pPr>
        <w:pStyle w:val="B3"/>
        <w:pPrChange w:id="318" w:author="CATT" w:date="2021-01-14T12:59:00Z">
          <w:pPr>
            <w:pStyle w:val="B2"/>
          </w:pPr>
        </w:pPrChange>
      </w:pPr>
      <w:ins w:id="319" w:author="CATT" w:date="2021-01-10T12:36:00Z">
        <w:r>
          <w:t>3</w:t>
        </w:r>
      </w:ins>
      <w:del w:id="320" w:author="CATT" w:date="2021-01-10T12:36:00Z">
        <w:r>
          <w:delText>2</w:delText>
        </w:r>
      </w:del>
      <w:r>
        <w:t>&gt;</w:t>
      </w:r>
      <w:r>
        <w:tab/>
        <w:t xml:space="preserve">if Bluetooth measurement results are included in the logged measurements the UE has available and if the RPLMN is included in </w:t>
      </w:r>
      <w:r>
        <w:rPr>
          <w:i/>
        </w:rPr>
        <w:t>plmn-IdentityList</w:t>
      </w:r>
      <w:r>
        <w:t xml:space="preserve"> stored in </w:t>
      </w:r>
      <w:r>
        <w:rPr>
          <w:i/>
        </w:rPr>
        <w:t>VarLogMeasReport</w:t>
      </w:r>
      <w:r>
        <w:t>:</w:t>
      </w:r>
    </w:p>
    <w:p w14:paraId="3E7153F7" w14:textId="77777777" w:rsidR="000409F1" w:rsidRDefault="00162B97">
      <w:pPr>
        <w:pStyle w:val="B4"/>
        <w:pPrChange w:id="321" w:author="CATT" w:date="2021-01-14T12:59:00Z">
          <w:pPr>
            <w:pStyle w:val="B3"/>
          </w:pPr>
        </w:pPrChange>
      </w:pPr>
      <w:ins w:id="322" w:author="CATT" w:date="2021-01-10T12:36:00Z">
        <w:r>
          <w:t>4</w:t>
        </w:r>
      </w:ins>
      <w:del w:id="323" w:author="CATT" w:date="2021-01-10T12:36:00Z">
        <w:r>
          <w:delText>3</w:delText>
        </w:r>
      </w:del>
      <w:r>
        <w:t>&gt;</w:t>
      </w:r>
      <w:r>
        <w:tab/>
        <w:t xml:space="preserve">include the </w:t>
      </w:r>
      <w:r>
        <w:rPr>
          <w:i/>
        </w:rPr>
        <w:t>logMeasAvailableBT</w:t>
      </w:r>
      <w:r>
        <w:t>;</w:t>
      </w:r>
    </w:p>
    <w:p w14:paraId="1CAF03BF" w14:textId="77777777" w:rsidR="000409F1" w:rsidRDefault="00162B97">
      <w:pPr>
        <w:pStyle w:val="B3"/>
        <w:pPrChange w:id="324" w:author="CATT" w:date="2021-01-14T12:59:00Z">
          <w:pPr>
            <w:pStyle w:val="B2"/>
          </w:pPr>
        </w:pPrChange>
      </w:pPr>
      <w:ins w:id="325" w:author="CATT" w:date="2021-01-10T12:36:00Z">
        <w:r>
          <w:t>3</w:t>
        </w:r>
      </w:ins>
      <w:del w:id="326" w:author="CATT" w:date="2021-01-10T12:36:00Z">
        <w:r>
          <w:delText>2</w:delText>
        </w:r>
      </w:del>
      <w:r>
        <w:t>&gt;</w:t>
      </w:r>
      <w:r>
        <w:tab/>
        <w:t>if WLAN measurement results are included in the logged measurements the UE has available and if the RPLMN is included in</w:t>
      </w:r>
      <w:r>
        <w:rPr>
          <w:i/>
        </w:rPr>
        <w:t xml:space="preserve"> plmn-IdentityList</w:t>
      </w:r>
      <w:r>
        <w:t xml:space="preserve"> stored in </w:t>
      </w:r>
      <w:r>
        <w:rPr>
          <w:i/>
        </w:rPr>
        <w:t>VarLogMeasReport</w:t>
      </w:r>
      <w:r>
        <w:t>:</w:t>
      </w:r>
    </w:p>
    <w:p w14:paraId="012F8823" w14:textId="77777777" w:rsidR="000409F1" w:rsidRDefault="00162B97">
      <w:pPr>
        <w:pStyle w:val="B4"/>
        <w:pPrChange w:id="327" w:author="CATT" w:date="2021-01-14T12:59:00Z">
          <w:pPr>
            <w:pStyle w:val="B3"/>
          </w:pPr>
        </w:pPrChange>
      </w:pPr>
      <w:ins w:id="328" w:author="CATT" w:date="2021-01-10T12:36:00Z">
        <w:r>
          <w:t>4</w:t>
        </w:r>
      </w:ins>
      <w:del w:id="329" w:author="CATT" w:date="2021-01-10T12:36:00Z">
        <w:r>
          <w:delText>3</w:delText>
        </w:r>
      </w:del>
      <w:r>
        <w:t>&gt;</w:t>
      </w:r>
      <w:r>
        <w:tab/>
        <w:t xml:space="preserve">include the </w:t>
      </w:r>
      <w:r>
        <w:rPr>
          <w:i/>
        </w:rPr>
        <w:t>logMeasAvailableWLAN</w:t>
      </w:r>
      <w:r>
        <w:t>;</w:t>
      </w:r>
    </w:p>
    <w:p w14:paraId="178660B6" w14:textId="77777777" w:rsidR="000409F1" w:rsidRDefault="00162B97">
      <w:pPr>
        <w:pStyle w:val="B2"/>
      </w:pPr>
      <w:r>
        <w:t>2&gt;</w:t>
      </w:r>
      <w:r>
        <w:tab/>
        <w:t xml:space="preserve">if the UE has connection establishment failure information available in </w:t>
      </w:r>
      <w:r>
        <w:rPr>
          <w:i/>
        </w:rPr>
        <w:t>VarConnEstFailReport</w:t>
      </w:r>
      <w:r>
        <w:t xml:space="preserve"> and if the RPLMN is equal to</w:t>
      </w:r>
      <w:r>
        <w:rPr>
          <w:i/>
        </w:rPr>
        <w:t xml:space="preserve"> plmn-Identity</w:t>
      </w:r>
      <w:r>
        <w:t xml:space="preserve"> stored in </w:t>
      </w:r>
      <w:r>
        <w:rPr>
          <w:i/>
        </w:rPr>
        <w:t>VarConnEstFailReport</w:t>
      </w:r>
      <w:r>
        <w:t>:</w:t>
      </w:r>
    </w:p>
    <w:p w14:paraId="1938F03A" w14:textId="77777777" w:rsidR="000409F1" w:rsidRDefault="00162B97">
      <w:pPr>
        <w:pStyle w:val="B3"/>
        <w:rPr>
          <w:rFonts w:eastAsia="宋体"/>
          <w:lang w:eastAsia="zh-CN"/>
        </w:rPr>
      </w:pPr>
      <w:r>
        <w:t>3&gt;</w:t>
      </w:r>
      <w:r>
        <w:tab/>
        <w:t xml:space="preserve">include </w:t>
      </w:r>
      <w:r>
        <w:rPr>
          <w:i/>
          <w:iCs/>
        </w:rPr>
        <w:t>connEstFailInfoAvailable</w:t>
      </w:r>
      <w:r>
        <w:t>;</w:t>
      </w:r>
    </w:p>
    <w:p w14:paraId="38649256" w14:textId="77777777" w:rsidR="000409F1" w:rsidRDefault="00162B97">
      <w:pPr>
        <w:pStyle w:val="B2"/>
      </w:pPr>
      <w:r>
        <w:t>2&gt;</w:t>
      </w:r>
      <w:r>
        <w:tab/>
        <w:t xml:space="preserve">if the received </w:t>
      </w:r>
      <w:r>
        <w:rPr>
          <w:i/>
        </w:rPr>
        <w:t>RRCConnectionReconfiguration</w:t>
      </w:r>
      <w:r>
        <w:t xml:space="preserve"> message included </w:t>
      </w:r>
      <w:r>
        <w:rPr>
          <w:i/>
        </w:rPr>
        <w:t>nr-SecondaryCellGroupConfig</w:t>
      </w:r>
      <w:r>
        <w:t>:</w:t>
      </w:r>
    </w:p>
    <w:p w14:paraId="054EC45A" w14:textId="77777777" w:rsidR="000409F1" w:rsidRDefault="00162B97">
      <w:pPr>
        <w:pStyle w:val="B3"/>
      </w:pPr>
      <w:r>
        <w:t>3&gt;</w:t>
      </w:r>
      <w:r>
        <w:tab/>
        <w:t xml:space="preserve">include </w:t>
      </w:r>
      <w:r>
        <w:rPr>
          <w:i/>
        </w:rPr>
        <w:t>scg-ConfigResponseNR</w:t>
      </w:r>
      <w:r>
        <w:t xml:space="preserve"> in accordance with TS 38.331 [82], clause 5.3.5.3;</w:t>
      </w:r>
    </w:p>
    <w:p w14:paraId="39CF570F" w14:textId="77777777" w:rsidR="000409F1" w:rsidRDefault="00162B97">
      <w:pPr>
        <w:pStyle w:val="B1"/>
      </w:pPr>
      <w:r>
        <w:t>1&gt;</w:t>
      </w:r>
      <w:r>
        <w:tab/>
        <w:t xml:space="preserve">submit the </w:t>
      </w:r>
      <w:r>
        <w:rPr>
          <w:i/>
        </w:rPr>
        <w:t>RRCConnectionReconfigurationComplete</w:t>
      </w:r>
      <w:r>
        <w:t xml:space="preserve"> message to lower layers for transmission using the new configuration;</w:t>
      </w:r>
    </w:p>
    <w:p w14:paraId="624BB449" w14:textId="77777777" w:rsidR="000409F1" w:rsidRDefault="00162B97">
      <w:pPr>
        <w:pStyle w:val="B1"/>
      </w:pPr>
      <w:r>
        <w:t>1&gt;</w:t>
      </w:r>
      <w:r>
        <w:tab/>
        <w:t xml:space="preserve">if the </w:t>
      </w:r>
      <w:r>
        <w:rPr>
          <w:i/>
        </w:rPr>
        <w:t>RRCConnectionReconfiguration</w:t>
      </w:r>
      <w:r>
        <w:t xml:space="preserve"> message does not include </w:t>
      </w:r>
      <w:r>
        <w:rPr>
          <w:i/>
        </w:rPr>
        <w:t xml:space="preserve">rlf-TimersAndConstants </w:t>
      </w:r>
      <w:r>
        <w:rPr>
          <w:iCs/>
        </w:rPr>
        <w:t xml:space="preserve">set to </w:t>
      </w:r>
      <w:r>
        <w:rPr>
          <w:i/>
          <w:iCs/>
        </w:rPr>
        <w:t>setup</w:t>
      </w:r>
      <w:r>
        <w:t>:</w:t>
      </w:r>
    </w:p>
    <w:p w14:paraId="0D504C8F" w14:textId="77777777" w:rsidR="000409F1" w:rsidRDefault="00162B97">
      <w:pPr>
        <w:pStyle w:val="B2"/>
      </w:pPr>
      <w:r>
        <w:t>2&gt;</w:t>
      </w:r>
      <w:r>
        <w:tab/>
        <w:t>use the default values specified in 9.2.5 for timer T310, T311 and constant N310, N311;</w:t>
      </w:r>
    </w:p>
    <w:p w14:paraId="5C95BCF9" w14:textId="77777777" w:rsidR="000409F1" w:rsidRDefault="00162B97">
      <w:pPr>
        <w:pStyle w:val="B1"/>
      </w:pPr>
      <w:r>
        <w:t>1&gt;</w:t>
      </w:r>
      <w:r>
        <w:tab/>
        <w:t>if MAC successfully completes the random access procedure:</w:t>
      </w:r>
    </w:p>
    <w:p w14:paraId="777F910B" w14:textId="77777777" w:rsidR="000409F1" w:rsidRDefault="00162B97">
      <w:pPr>
        <w:pStyle w:val="B2"/>
      </w:pPr>
      <w:r>
        <w:t>2&gt;</w:t>
      </w:r>
      <w:r>
        <w:tab/>
        <w:t>stop timer T304;</w:t>
      </w:r>
    </w:p>
    <w:p w14:paraId="73EC451C" w14:textId="77777777" w:rsidR="000409F1" w:rsidRDefault="00162B97">
      <w:pPr>
        <w:pStyle w:val="B2"/>
        <w:rPr>
          <w:rFonts w:eastAsia="宋体"/>
          <w:lang w:eastAsia="zh-CN"/>
        </w:rPr>
      </w:pPr>
      <w:r>
        <w:t>2&gt;</w:t>
      </w:r>
      <w:r>
        <w:tab/>
        <w:t>apply the parts of the CQI reporting configuration, the scheduling request configuration and the sounding RS configuration that do not require the UE to know the SFN of the target PCell, if any;</w:t>
      </w:r>
    </w:p>
    <w:p w14:paraId="4A243596" w14:textId="77777777" w:rsidR="000409F1" w:rsidRDefault="00162B97">
      <w:pPr>
        <w:pStyle w:val="B2"/>
      </w:pPr>
      <w:r>
        <w:lastRenderedPageBreak/>
        <w:t>2&gt;</w:t>
      </w:r>
      <w:r>
        <w:tab/>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14:paraId="6A28A36A" w14:textId="77777777" w:rsidR="000409F1" w:rsidRDefault="00162B97">
      <w:pPr>
        <w:pStyle w:val="NO"/>
      </w:pPr>
      <w:r>
        <w:t>NOTE 1:</w:t>
      </w:r>
      <w:r>
        <w:tab/>
        <w:t>Whenever the UE shall setup or reconfigure a configuration in accordance with a field that is received it applies the new configuration, except for the cases addressed by the above statements.</w:t>
      </w:r>
    </w:p>
    <w:p w14:paraId="3412173D" w14:textId="77777777" w:rsidR="000409F1" w:rsidRDefault="00162B97">
      <w:pPr>
        <w:pStyle w:val="B2"/>
      </w:pPr>
      <w:r>
        <w:t>2&gt;</w:t>
      </w:r>
      <w:r>
        <w:tab/>
        <w:t>enter E-UTRA RRC_CONNECTED, upon which the procedure ends;</w:t>
      </w:r>
    </w:p>
    <w:p w14:paraId="3512510F" w14:textId="77777777" w:rsidR="000409F1" w:rsidRDefault="00162B97">
      <w:pPr>
        <w:pStyle w:val="NO"/>
      </w:pPr>
      <w:r>
        <w:t>NOTE 2:</w:t>
      </w:r>
      <w:r>
        <w:tab/>
        <w:t>The UE is not required to determine the SFN of the target PCell by acquiring system information from that cell before performing RACH access in the target PCell.</w:t>
      </w:r>
    </w:p>
    <w:p w14:paraId="1ABC7462" w14:textId="77777777" w:rsidR="000409F1" w:rsidRDefault="00162B97">
      <w:pPr>
        <w:pStyle w:val="NO"/>
      </w:pPr>
      <w:r>
        <w:t>NOTE 3:</w:t>
      </w:r>
      <w:r>
        <w:tab/>
        <w:t>If the handover is from NR and target CN is 5GC, the delta configuration on PDCP and SDAP can be used for intra-system inter-RAT handover. For other cases, source RAT configuration is not considered when the UE applies the reconfiguration message of target RAT.</w:t>
      </w:r>
    </w:p>
    <w:p w14:paraId="4AC99577" w14:textId="77777777" w:rsidR="000409F1" w:rsidRDefault="00162B97">
      <w:pPr>
        <w:pBdr>
          <w:top w:val="single" w:sz="8" w:space="1" w:color="auto"/>
          <w:left w:val="single" w:sz="8" w:space="4" w:color="auto"/>
          <w:bottom w:val="single" w:sz="8" w:space="1" w:color="auto"/>
          <w:right w:val="single" w:sz="8" w:space="4" w:color="auto"/>
        </w:pBdr>
        <w:shd w:val="clear" w:color="auto" w:fill="FFFF99"/>
        <w:tabs>
          <w:tab w:val="left" w:pos="1080"/>
        </w:tabs>
        <w:wordWrap w:val="0"/>
        <w:autoSpaceDE w:val="0"/>
        <w:autoSpaceDN w:val="0"/>
        <w:spacing w:before="100" w:after="100"/>
        <w:ind w:left="720" w:hanging="720"/>
        <w:jc w:val="center"/>
        <w:rPr>
          <w:rFonts w:eastAsia="Calibri"/>
          <w:bCs/>
          <w:i/>
          <w:sz w:val="22"/>
          <w:szCs w:val="22"/>
          <w:lang w:val="en-US" w:eastAsia="ko-KR"/>
        </w:rPr>
      </w:pPr>
      <w:r>
        <w:rPr>
          <w:rFonts w:eastAsia="宋体"/>
          <w:bCs/>
          <w:i/>
          <w:sz w:val="22"/>
          <w:szCs w:val="22"/>
          <w:lang w:val="en-US" w:eastAsia="zh-CN"/>
        </w:rPr>
        <w:t>NEXT</w:t>
      </w:r>
      <w:r>
        <w:rPr>
          <w:rFonts w:eastAsia="Calibri"/>
          <w:bCs/>
          <w:i/>
          <w:sz w:val="22"/>
          <w:szCs w:val="22"/>
          <w:lang w:val="en-US" w:eastAsia="ko-KR"/>
        </w:rPr>
        <w:t xml:space="preserve"> CHANGE</w:t>
      </w:r>
    </w:p>
    <w:p w14:paraId="3277C31C" w14:textId="77777777" w:rsidR="000409F1" w:rsidRDefault="00162B97">
      <w:pPr>
        <w:pStyle w:val="4"/>
      </w:pPr>
      <w:bookmarkStart w:id="330" w:name="_Toc37081996"/>
      <w:bookmarkStart w:id="331" w:name="_Toc46480623"/>
      <w:bookmarkStart w:id="332" w:name="_Toc20486902"/>
      <w:bookmarkStart w:id="333" w:name="_Toc29343333"/>
      <w:bookmarkStart w:id="334" w:name="_Toc36566585"/>
      <w:bookmarkStart w:id="335" w:name="_Toc36809999"/>
      <w:bookmarkStart w:id="336" w:name="_Toc29342194"/>
      <w:bookmarkStart w:id="337" w:name="_Toc36846363"/>
      <w:bookmarkStart w:id="338" w:name="_Toc36939016"/>
      <w:bookmarkStart w:id="339" w:name="_Toc60863460"/>
      <w:bookmarkStart w:id="340" w:name="_Toc46481857"/>
      <w:bookmarkStart w:id="341" w:name="_Toc46483091"/>
      <w:r>
        <w:t>5.4.3.5</w:t>
      </w:r>
      <w:r>
        <w:tab/>
        <w:t>Mobility from E-UTRA failure</w:t>
      </w:r>
      <w:bookmarkEnd w:id="330"/>
      <w:bookmarkEnd w:id="331"/>
      <w:bookmarkEnd w:id="332"/>
      <w:bookmarkEnd w:id="333"/>
      <w:bookmarkEnd w:id="334"/>
      <w:bookmarkEnd w:id="335"/>
      <w:bookmarkEnd w:id="336"/>
      <w:bookmarkEnd w:id="337"/>
      <w:bookmarkEnd w:id="338"/>
      <w:bookmarkEnd w:id="339"/>
      <w:bookmarkEnd w:id="340"/>
      <w:bookmarkEnd w:id="341"/>
    </w:p>
    <w:p w14:paraId="3784CA96" w14:textId="77777777" w:rsidR="000409F1" w:rsidRDefault="00162B97">
      <w:r>
        <w:t>The UE shall:</w:t>
      </w:r>
    </w:p>
    <w:p w14:paraId="7C5CA5EB" w14:textId="77777777" w:rsidR="000409F1" w:rsidRDefault="00162B97">
      <w:pPr>
        <w:pStyle w:val="B1"/>
      </w:pPr>
      <w:r>
        <w:t>1&gt;</w:t>
      </w:r>
      <w:r>
        <w:tab/>
        <w:t xml:space="preserve">if T304 configured in the </w:t>
      </w:r>
      <w:r>
        <w:rPr>
          <w:i/>
        </w:rPr>
        <w:t>MobilityFromEUTRACommand</w:t>
      </w:r>
      <w:r>
        <w:t xml:space="preserve"> message expires (mobility from E-UTRA failure); or</w:t>
      </w:r>
    </w:p>
    <w:p w14:paraId="095628E0" w14:textId="77777777" w:rsidR="000409F1" w:rsidRDefault="00162B97">
      <w:pPr>
        <w:pStyle w:val="B1"/>
      </w:pPr>
      <w:r>
        <w:t>1&gt;</w:t>
      </w:r>
      <w:r>
        <w:tab/>
        <w:t>if the UE does not succeed in establishing the connection to the target radio access technology; or</w:t>
      </w:r>
    </w:p>
    <w:p w14:paraId="496AE0A2" w14:textId="77777777" w:rsidR="000409F1" w:rsidRDefault="00162B97">
      <w:pPr>
        <w:pStyle w:val="B1"/>
      </w:pPr>
      <w:r>
        <w:t>1&gt;</w:t>
      </w:r>
      <w:r>
        <w:tab/>
        <w:t xml:space="preserve">if the UE is unable to comply with (part of) the configuration included in the </w:t>
      </w:r>
      <w:r>
        <w:rPr>
          <w:i/>
        </w:rPr>
        <w:t>MobilityFromEUTRACommand</w:t>
      </w:r>
      <w:r>
        <w:t xml:space="preserve"> message; or</w:t>
      </w:r>
    </w:p>
    <w:p w14:paraId="243876BA" w14:textId="77777777" w:rsidR="000409F1" w:rsidRDefault="00162B97">
      <w:pPr>
        <w:pStyle w:val="B1"/>
      </w:pPr>
      <w:r>
        <w:t>1&gt;</w:t>
      </w:r>
      <w:r>
        <w:tab/>
        <w:t xml:space="preserve">if there is a protocol error in the inter RAT information included in the </w:t>
      </w:r>
      <w:r>
        <w:rPr>
          <w:i/>
        </w:rPr>
        <w:t>MobilityFromEUTRACommand</w:t>
      </w:r>
      <w:r>
        <w:t xml:space="preserve"> message, causing the UE to fail the procedure according to the specifications applicable for the target RAT (i.e. according to subclause 5.3.5.6 if the </w:t>
      </w:r>
      <w:r>
        <w:rPr>
          <w:i/>
        </w:rPr>
        <w:t>targetRAT-Type</w:t>
      </w:r>
      <w:r>
        <w:t xml:space="preserve"> in the received </w:t>
      </w:r>
      <w:r>
        <w:rPr>
          <w:i/>
        </w:rPr>
        <w:t>MobilityFromEUTRACommand</w:t>
      </w:r>
      <w:r>
        <w:t xml:space="preserve"> is set to </w:t>
      </w:r>
      <w:r>
        <w:rPr>
          <w:i/>
        </w:rPr>
        <w:t>eutra</w:t>
      </w:r>
      <w:r>
        <w:t>):</w:t>
      </w:r>
    </w:p>
    <w:p w14:paraId="252F892D" w14:textId="77777777" w:rsidR="000409F1" w:rsidRDefault="00162B97">
      <w:pPr>
        <w:pStyle w:val="B2"/>
      </w:pPr>
      <w:r>
        <w:t>2&gt;</w:t>
      </w:r>
      <w:r>
        <w:tab/>
        <w:t>stop T304, if running;</w:t>
      </w:r>
    </w:p>
    <w:p w14:paraId="2BAE4164" w14:textId="77777777" w:rsidR="000409F1" w:rsidRDefault="00162B97">
      <w:pPr>
        <w:pStyle w:val="B2"/>
      </w:pPr>
      <w:r>
        <w:t>2&gt;</w:t>
      </w:r>
      <w:r>
        <w:tab/>
        <w:t xml:space="preserve">if the </w:t>
      </w:r>
      <w:r>
        <w:rPr>
          <w:i/>
        </w:rPr>
        <w:t>cs-FallbackIndicator</w:t>
      </w:r>
      <w:r>
        <w:t xml:space="preserve"> in the </w:t>
      </w:r>
      <w:r>
        <w:rPr>
          <w:i/>
        </w:rPr>
        <w:t>MobilityFromEUTRACommand</w:t>
      </w:r>
      <w:r>
        <w:t xml:space="preserve"> message was set to </w:t>
      </w:r>
      <w:r>
        <w:rPr>
          <w:i/>
        </w:rPr>
        <w:t>TRUE</w:t>
      </w:r>
      <w:r>
        <w:rPr>
          <w:lang w:eastAsia="zh-CN"/>
        </w:rPr>
        <w:t xml:space="preserve"> or </w:t>
      </w:r>
      <w:r>
        <w:rPr>
          <w:i/>
          <w:lang w:eastAsia="zh-CN"/>
        </w:rPr>
        <w:t>e-CSFB</w:t>
      </w:r>
      <w:r>
        <w:rPr>
          <w:lang w:eastAsia="zh-CN"/>
        </w:rPr>
        <w:t xml:space="preserve"> was present</w:t>
      </w:r>
      <w:r>
        <w:t>:</w:t>
      </w:r>
    </w:p>
    <w:p w14:paraId="570F5C17" w14:textId="77777777" w:rsidR="000409F1" w:rsidRDefault="00162B97">
      <w:pPr>
        <w:pStyle w:val="B3"/>
      </w:pPr>
      <w:r>
        <w:rPr>
          <w:i/>
        </w:rPr>
        <w:t>3&gt;</w:t>
      </w:r>
      <w:r>
        <w:rPr>
          <w:i/>
        </w:rPr>
        <w:tab/>
      </w:r>
      <w:r>
        <w:t>indicate to upper layers that the CS fallback procedure has failed;</w:t>
      </w:r>
    </w:p>
    <w:p w14:paraId="034CB221" w14:textId="77777777" w:rsidR="000409F1" w:rsidRDefault="00162B97">
      <w:pPr>
        <w:pStyle w:val="B2"/>
      </w:pPr>
      <w:r>
        <w:t>2&gt;</w:t>
      </w:r>
      <w:r>
        <w:tab/>
        <w:t xml:space="preserve">revert back to the configuration used in the source PCell, excluding the configuration configured by the </w:t>
      </w:r>
      <w:r>
        <w:rPr>
          <w:i/>
        </w:rPr>
        <w:t>physicalConfigDedicated</w:t>
      </w:r>
      <w:r>
        <w:t>,</w:t>
      </w:r>
      <w:r>
        <w:rPr>
          <w:i/>
        </w:rPr>
        <w:t xml:space="preserve"> mac-MainConfig</w:t>
      </w:r>
      <w:r>
        <w:t xml:space="preserve"> and </w:t>
      </w:r>
      <w:r>
        <w:rPr>
          <w:i/>
        </w:rPr>
        <w:t>sps-Config</w:t>
      </w:r>
      <w:r>
        <w:t>;</w:t>
      </w:r>
    </w:p>
    <w:p w14:paraId="305A5250" w14:textId="77777777" w:rsidR="000409F1" w:rsidRDefault="00162B97">
      <w:pPr>
        <w:pStyle w:val="B2"/>
      </w:pPr>
      <w:r>
        <w:t>2&gt;</w:t>
      </w:r>
      <w:r>
        <w:tab/>
        <w:t xml:space="preserve">if </w:t>
      </w:r>
      <w:del w:id="342" w:author="???/5G/6G??Lab(SR)/Staff Engineer/????" w:date="2021-01-25T09:44:00Z">
        <w:r>
          <w:delText xml:space="preserve">last </w:delText>
        </w:r>
        <w:r>
          <w:rPr>
            <w:i/>
          </w:rPr>
          <w:delText>RRCConnectionReconfiguration</w:delText>
        </w:r>
        <w:r>
          <w:delText xml:space="preserve"> message including </w:delText>
        </w:r>
      </w:del>
      <w:r>
        <w:rPr>
          <w:i/>
        </w:rPr>
        <w:t>MobilityFromEUTRACommand</w:t>
      </w:r>
      <w:r>
        <w:t xml:space="preserve"> concerned a failed inter-RAT handover from E-UTRA to NR and if the UE supports Radio Link Failure Report for Inter-RAT MRO</w:t>
      </w:r>
      <w:ins w:id="343" w:author="???/5G/6G??Lab(SR)/Staff Engineer/????" w:date="2021-01-25T09:44:00Z">
        <w:r>
          <w:t xml:space="preserve"> NR</w:t>
        </w:r>
      </w:ins>
      <w:r>
        <w:t>:</w:t>
      </w:r>
    </w:p>
    <w:p w14:paraId="141494FE" w14:textId="77777777" w:rsidR="000409F1" w:rsidRDefault="00162B97">
      <w:pPr>
        <w:pStyle w:val="B3"/>
      </w:pPr>
      <w:r>
        <w:t>3&gt;</w:t>
      </w:r>
      <w:r>
        <w:tab/>
        <w:t xml:space="preserve">store handover failure information in </w:t>
      </w:r>
      <w:r>
        <w:rPr>
          <w:i/>
        </w:rPr>
        <w:t>VarRLF-Report</w:t>
      </w:r>
      <w:r>
        <w:t xml:space="preserve"> according to 5.3.5.6;</w:t>
      </w:r>
    </w:p>
    <w:p w14:paraId="74A49B27" w14:textId="77777777" w:rsidR="000409F1" w:rsidRDefault="00162B97">
      <w:pPr>
        <w:pStyle w:val="B2"/>
      </w:pPr>
      <w:r>
        <w:t>2&gt;</w:t>
      </w:r>
      <w:r>
        <w:tab/>
        <w:t>initiate the connection re-establishment procedure as specified in 5.3.7;</w:t>
      </w:r>
    </w:p>
    <w:p w14:paraId="69E120ED" w14:textId="77777777" w:rsidR="000409F1" w:rsidRDefault="00162B97">
      <w:pPr>
        <w:pStyle w:val="NO"/>
      </w:pPr>
      <w:r>
        <w:t>NOTE:</w:t>
      </w:r>
      <w:r>
        <w:tab/>
        <w:t>For enhanced CS fallback to CDMA2000 1xRTT, the above UE behavior applies only when the UE is attempting the enhanced 1xRTT CS fallback and connection to the target radio access technology fails or if the UE is attempting enhanced 1xRTT CS fallback along with concurrent mobility to CDMA2000 HRPD and connection to both the target radio access technologies fails.</w:t>
      </w:r>
    </w:p>
    <w:p w14:paraId="7CB90461" w14:textId="77777777" w:rsidR="000409F1" w:rsidRDefault="000409F1">
      <w:pPr>
        <w:pStyle w:val="NO"/>
      </w:pPr>
    </w:p>
    <w:p w14:paraId="60E9E6BC" w14:textId="77777777" w:rsidR="000409F1" w:rsidRDefault="00162B97">
      <w:pPr>
        <w:pBdr>
          <w:top w:val="single" w:sz="4" w:space="1" w:color="auto"/>
          <w:left w:val="single" w:sz="4" w:space="4" w:color="auto"/>
          <w:bottom w:val="single" w:sz="4" w:space="0" w:color="auto"/>
          <w:right w:val="single" w:sz="4" w:space="4" w:color="auto"/>
        </w:pBdr>
        <w:shd w:val="clear" w:color="auto" w:fill="FFFF99"/>
        <w:spacing w:before="240" w:after="240"/>
        <w:jc w:val="center"/>
        <w:rPr>
          <w:i/>
          <w:lang w:eastAsia="zh-CN"/>
        </w:rPr>
      </w:pPr>
      <w:r>
        <w:rPr>
          <w:rFonts w:eastAsia="Malgun Gothic"/>
          <w:i/>
        </w:rPr>
        <w:t>Next Change</w:t>
      </w:r>
    </w:p>
    <w:p w14:paraId="0845B0E9" w14:textId="77777777" w:rsidR="000409F1" w:rsidRDefault="00162B97">
      <w:pPr>
        <w:pStyle w:val="4"/>
      </w:pPr>
      <w:bookmarkStart w:id="344" w:name="_Toc20486901"/>
      <w:bookmarkStart w:id="345" w:name="_Toc29342193"/>
      <w:bookmarkStart w:id="346" w:name="_Toc29343332"/>
      <w:bookmarkStart w:id="347" w:name="_Toc36566584"/>
      <w:bookmarkStart w:id="348" w:name="_Toc36809998"/>
      <w:bookmarkStart w:id="349" w:name="_Toc36846362"/>
      <w:bookmarkStart w:id="350" w:name="_Toc36939015"/>
      <w:bookmarkStart w:id="351" w:name="_Toc37081995"/>
      <w:bookmarkStart w:id="352" w:name="_Toc46480622"/>
      <w:bookmarkStart w:id="353" w:name="_Toc46483090"/>
      <w:bookmarkStart w:id="354" w:name="_Toc46481856"/>
      <w:bookmarkStart w:id="355" w:name="_Toc60863459"/>
      <w:bookmarkStart w:id="356" w:name="_Toc29343425"/>
      <w:bookmarkStart w:id="357" w:name="_Toc20486994"/>
      <w:bookmarkStart w:id="358" w:name="_Toc29342286"/>
      <w:bookmarkStart w:id="359" w:name="_Toc36810093"/>
      <w:bookmarkStart w:id="360" w:name="_Toc60863554"/>
      <w:bookmarkStart w:id="361" w:name="_Toc46480717"/>
      <w:bookmarkStart w:id="362" w:name="_Toc36846457"/>
      <w:bookmarkStart w:id="363" w:name="_Toc36939110"/>
      <w:bookmarkStart w:id="364" w:name="_Toc46481951"/>
      <w:bookmarkStart w:id="365" w:name="_Toc46483185"/>
      <w:bookmarkStart w:id="366" w:name="_Toc36566677"/>
      <w:bookmarkStart w:id="367" w:name="_Toc37082090"/>
      <w:r>
        <w:lastRenderedPageBreak/>
        <w:t>5.4.3.4</w:t>
      </w:r>
      <w:r>
        <w:tab/>
        <w:t>Successful completion of the mobility from E-UTRA</w:t>
      </w:r>
      <w:bookmarkEnd w:id="344"/>
      <w:bookmarkEnd w:id="345"/>
      <w:bookmarkEnd w:id="346"/>
      <w:bookmarkEnd w:id="347"/>
      <w:bookmarkEnd w:id="348"/>
      <w:bookmarkEnd w:id="349"/>
      <w:bookmarkEnd w:id="350"/>
      <w:bookmarkEnd w:id="351"/>
      <w:bookmarkEnd w:id="352"/>
      <w:bookmarkEnd w:id="353"/>
      <w:bookmarkEnd w:id="354"/>
      <w:bookmarkEnd w:id="355"/>
    </w:p>
    <w:p w14:paraId="74A0A2B9" w14:textId="77777777" w:rsidR="000409F1" w:rsidRDefault="00162B97">
      <w:r>
        <w:t>Upon successfully completing the handover, the cell change order or enhanced 1xRTT CS fallback, the UE shall:</w:t>
      </w:r>
    </w:p>
    <w:p w14:paraId="518F895E" w14:textId="77777777" w:rsidR="000409F1" w:rsidRDefault="00162B97">
      <w:pPr>
        <w:pStyle w:val="B1"/>
      </w:pPr>
      <w:r>
        <w:t>1&gt;</w:t>
      </w:r>
      <w:r>
        <w:tab/>
        <w:t xml:space="preserve">if the </w:t>
      </w:r>
      <w:r>
        <w:rPr>
          <w:i/>
        </w:rPr>
        <w:t>targetRAT-Type</w:t>
      </w:r>
      <w:r>
        <w:t xml:space="preserve"> in the received </w:t>
      </w:r>
      <w:r>
        <w:rPr>
          <w:i/>
        </w:rPr>
        <w:t>MobilityFromEUTRACommand</w:t>
      </w:r>
      <w:r>
        <w:t xml:space="preserve"> is set to </w:t>
      </w:r>
      <w:r>
        <w:rPr>
          <w:i/>
        </w:rPr>
        <w:t xml:space="preserve">eutra </w:t>
      </w:r>
      <w:r>
        <w:t>(intra-E-UTRA inter-system HO):</w:t>
      </w:r>
    </w:p>
    <w:p w14:paraId="0A95C639" w14:textId="77777777" w:rsidR="000409F1" w:rsidRDefault="00162B97">
      <w:pPr>
        <w:pStyle w:val="B2"/>
      </w:pPr>
      <w:r>
        <w:t>2&gt;</w:t>
      </w:r>
      <w:r>
        <w:tab/>
        <w:t>indicate to the upper layers associated to the source system the release of the RRC connection together with the release cause 'other';</w:t>
      </w:r>
    </w:p>
    <w:p w14:paraId="2EE241D7" w14:textId="77777777" w:rsidR="000409F1" w:rsidRDefault="00162B97">
      <w:pPr>
        <w:pStyle w:val="B2"/>
      </w:pPr>
      <w:r>
        <w:t>2&gt;</w:t>
      </w:r>
      <w:r>
        <w:tab/>
        <w:t>the procedure ends;</w:t>
      </w:r>
    </w:p>
    <w:p w14:paraId="3904935F" w14:textId="77777777" w:rsidR="000409F1" w:rsidRDefault="00162B97">
      <w:pPr>
        <w:pStyle w:val="B1"/>
      </w:pPr>
      <w:r>
        <w:t>1&gt;</w:t>
      </w:r>
      <w:r>
        <w:tab/>
        <w:t xml:space="preserve">else if the UE was connected to 5GC prior to the reception of the </w:t>
      </w:r>
      <w:r>
        <w:rPr>
          <w:i/>
        </w:rPr>
        <w:t>MobilityFromEUTRACommand</w:t>
      </w:r>
      <w:r>
        <w:t xml:space="preserve"> and the </w:t>
      </w:r>
      <w:r>
        <w:rPr>
          <w:i/>
        </w:rPr>
        <w:t>targetRAT-Type</w:t>
      </w:r>
      <w:r>
        <w:t xml:space="preserve"> in the received </w:t>
      </w:r>
      <w:r>
        <w:rPr>
          <w:i/>
        </w:rPr>
        <w:t>MobilityFromEUTRACommand</w:t>
      </w:r>
      <w:r>
        <w:t xml:space="preserve"> is set to </w:t>
      </w:r>
      <w:r>
        <w:rPr>
          <w:i/>
        </w:rPr>
        <w:t>nr</w:t>
      </w:r>
      <w:r>
        <w:t>:</w:t>
      </w:r>
    </w:p>
    <w:p w14:paraId="7F967B2D" w14:textId="77777777" w:rsidR="000409F1" w:rsidRDefault="00162B97">
      <w:pPr>
        <w:pStyle w:val="B2"/>
      </w:pPr>
      <w:r>
        <w:t>2&gt;</w:t>
      </w:r>
      <w:r>
        <w:tab/>
        <w:t>reset MAC;</w:t>
      </w:r>
    </w:p>
    <w:p w14:paraId="4B005B1E" w14:textId="77777777" w:rsidR="000409F1" w:rsidRDefault="00162B97">
      <w:pPr>
        <w:pStyle w:val="B2"/>
      </w:pPr>
      <w:r>
        <w:t>2&gt;</w:t>
      </w:r>
      <w:r>
        <w:tab/>
        <w:t>stop all timers that are running</w:t>
      </w:r>
      <w:ins w:id="368" w:author="Huawei" w:date="2021-01-08T14:32:00Z">
        <w:r>
          <w:t xml:space="preserve"> except T330</w:t>
        </w:r>
      </w:ins>
      <w:r>
        <w:t>;</w:t>
      </w:r>
    </w:p>
    <w:p w14:paraId="67B46BC8" w14:textId="77777777" w:rsidR="000409F1" w:rsidRDefault="00162B97">
      <w:pPr>
        <w:pStyle w:val="B2"/>
      </w:pPr>
      <w:r>
        <w:t>2&gt;</w:t>
      </w:r>
      <w:r>
        <w:tab/>
        <w:t xml:space="preserve">release </w:t>
      </w:r>
      <w:r>
        <w:rPr>
          <w:rFonts w:eastAsia="Malgun Gothic"/>
          <w:i/>
        </w:rPr>
        <w:t>ran-NotificationAreaInfo</w:t>
      </w:r>
      <w:r>
        <w:t>, if stored;</w:t>
      </w:r>
    </w:p>
    <w:p w14:paraId="0F97C85A" w14:textId="77777777" w:rsidR="000409F1" w:rsidRDefault="00162B97">
      <w:pPr>
        <w:pStyle w:val="B2"/>
      </w:pPr>
      <w:r>
        <w:t>2&gt;</w:t>
      </w:r>
      <w:r>
        <w:tab/>
        <w:t>release the AS security context including the K</w:t>
      </w:r>
      <w:r>
        <w:rPr>
          <w:vertAlign w:val="subscript"/>
        </w:rPr>
        <w:t>RRCenc</w:t>
      </w:r>
      <w:r>
        <w:t xml:space="preserve"> key, the K</w:t>
      </w:r>
      <w:r>
        <w:rPr>
          <w:vertAlign w:val="subscript"/>
        </w:rPr>
        <w:t>RRCint</w:t>
      </w:r>
      <w:r>
        <w:t>,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 if stored</w:t>
      </w:r>
      <w:r>
        <w:t>;</w:t>
      </w:r>
    </w:p>
    <w:p w14:paraId="4CEDDF5D" w14:textId="77777777" w:rsidR="000409F1" w:rsidRDefault="00162B97">
      <w:pPr>
        <w:pStyle w:val="B2"/>
      </w:pPr>
      <w:r>
        <w:t>2&gt;</w:t>
      </w:r>
      <w:r>
        <w:tab/>
        <w:t>release all radio resources, including release of the RLC entity, the MAC configuration and the associated PDCP entity and SDAP entity for all established RBs;</w:t>
      </w:r>
    </w:p>
    <w:p w14:paraId="5C9ED53D" w14:textId="77777777" w:rsidR="000409F1" w:rsidRDefault="00162B97">
      <w:pPr>
        <w:pStyle w:val="NO"/>
      </w:pPr>
      <w:bookmarkStart w:id="369" w:name="_Hlk9588409"/>
      <w:r>
        <w:t>NOTE 1:</w:t>
      </w:r>
      <w:r>
        <w:tab/>
        <w:t xml:space="preserve">PDCP and SDAP configured by the source configurations RAT prior to the handover that are reconfigured and re-used by target RAT when delta signalling (i.e., during inter-RAT intra-sytem handover when </w:t>
      </w:r>
      <w:r>
        <w:rPr>
          <w:i/>
        </w:rPr>
        <w:t>fullConfig</w:t>
      </w:r>
      <w:r>
        <w:t xml:space="preserve"> is not present) is used, are not released as part of this procedure.</w:t>
      </w:r>
      <w:bookmarkEnd w:id="369"/>
    </w:p>
    <w:p w14:paraId="546778EC" w14:textId="77777777" w:rsidR="000409F1" w:rsidRDefault="00162B97">
      <w:pPr>
        <w:pStyle w:val="B1"/>
      </w:pPr>
      <w:r>
        <w:t>1&gt;</w:t>
      </w:r>
      <w:r>
        <w:tab/>
        <w:t>else:</w:t>
      </w:r>
    </w:p>
    <w:p w14:paraId="2096E7ED" w14:textId="77777777" w:rsidR="000409F1" w:rsidRDefault="00162B97">
      <w:pPr>
        <w:pStyle w:val="B2"/>
      </w:pPr>
      <w:r>
        <w:t>2&gt;</w:t>
      </w:r>
      <w:r>
        <w:tab/>
        <w:t>perform the actions upon leaving RRC_CONNECTED as specified in 5.3.12, with release cause 'other';</w:t>
      </w:r>
    </w:p>
    <w:p w14:paraId="584C420B" w14:textId="77777777" w:rsidR="000409F1" w:rsidRDefault="00162B97">
      <w:pPr>
        <w:pStyle w:val="NO"/>
      </w:pPr>
      <w:r>
        <w:t>NOTE 2:</w:t>
      </w:r>
      <w:r>
        <w:tab/>
        <w:t>If the UE performs enhanced 1xRTT CS fallback along with concurrent mobility to CDMA2000 HRPD and the connection to either CDMA2000 1xRTT or CDMA2000 HRPD succeeds, then the mobility from E-UTRA is considered successful.</w:t>
      </w:r>
    </w:p>
    <w:p w14:paraId="008E7CC3" w14:textId="77777777" w:rsidR="000409F1" w:rsidRDefault="00162B97">
      <w:pPr>
        <w:pBdr>
          <w:top w:val="single" w:sz="4" w:space="1" w:color="auto"/>
          <w:left w:val="single" w:sz="4" w:space="4" w:color="auto"/>
          <w:bottom w:val="single" w:sz="4" w:space="0" w:color="auto"/>
          <w:right w:val="single" w:sz="4" w:space="4" w:color="auto"/>
        </w:pBdr>
        <w:shd w:val="clear" w:color="auto" w:fill="FFFF99"/>
        <w:spacing w:before="240" w:after="240"/>
        <w:jc w:val="center"/>
        <w:rPr>
          <w:i/>
          <w:lang w:eastAsia="zh-CN"/>
        </w:rPr>
      </w:pPr>
      <w:r>
        <w:rPr>
          <w:rFonts w:eastAsia="Malgun Gothic"/>
          <w:i/>
        </w:rPr>
        <w:t>Next Change</w:t>
      </w:r>
    </w:p>
    <w:bookmarkEnd w:id="356"/>
    <w:bookmarkEnd w:id="357"/>
    <w:bookmarkEnd w:id="358"/>
    <w:bookmarkEnd w:id="359"/>
    <w:bookmarkEnd w:id="360"/>
    <w:bookmarkEnd w:id="361"/>
    <w:bookmarkEnd w:id="362"/>
    <w:bookmarkEnd w:id="363"/>
    <w:bookmarkEnd w:id="364"/>
    <w:bookmarkEnd w:id="365"/>
    <w:bookmarkEnd w:id="366"/>
    <w:bookmarkEnd w:id="367"/>
    <w:p w14:paraId="7554F35E" w14:textId="77777777" w:rsidR="000409F1" w:rsidRDefault="00162B97">
      <w:pPr>
        <w:pStyle w:val="4"/>
      </w:pPr>
      <w:r>
        <w:t>5.</w:t>
      </w:r>
      <w:r>
        <w:rPr>
          <w:lang w:eastAsia="zh-CN"/>
        </w:rPr>
        <w:t>6</w:t>
      </w:r>
      <w:r>
        <w:t>.</w:t>
      </w:r>
      <w:r>
        <w:rPr>
          <w:lang w:eastAsia="zh-CN"/>
        </w:rPr>
        <w:t>5.3</w:t>
      </w:r>
      <w:r>
        <w:rPr>
          <w:lang w:eastAsia="zh-CN"/>
        </w:rPr>
        <w:tab/>
      </w:r>
      <w:r>
        <w:t xml:space="preserve">Reception of </w:t>
      </w:r>
      <w:r>
        <w:rPr>
          <w:lang w:eastAsia="zh-CN"/>
        </w:rPr>
        <w:t>the</w:t>
      </w:r>
      <w:r>
        <w:t xml:space="preserve"> </w:t>
      </w:r>
      <w:r>
        <w:rPr>
          <w:i/>
          <w:iCs/>
        </w:rPr>
        <w:t>UEI</w:t>
      </w:r>
      <w:r>
        <w:rPr>
          <w:i/>
        </w:rPr>
        <w:t>nformationRequest</w:t>
      </w:r>
      <w:r>
        <w:rPr>
          <w:i/>
          <w:lang w:eastAsia="zh-CN"/>
        </w:rPr>
        <w:t xml:space="preserve"> </w:t>
      </w:r>
      <w:r>
        <w:t>message</w:t>
      </w:r>
      <w:bookmarkEnd w:id="21"/>
      <w:bookmarkEnd w:id="22"/>
      <w:bookmarkEnd w:id="23"/>
      <w:bookmarkEnd w:id="24"/>
      <w:bookmarkEnd w:id="25"/>
      <w:bookmarkEnd w:id="26"/>
      <w:bookmarkEnd w:id="27"/>
      <w:bookmarkEnd w:id="28"/>
      <w:bookmarkEnd w:id="29"/>
      <w:bookmarkEnd w:id="30"/>
      <w:bookmarkEnd w:id="31"/>
      <w:bookmarkEnd w:id="32"/>
    </w:p>
    <w:p w14:paraId="570955A2" w14:textId="77777777" w:rsidR="000409F1" w:rsidRDefault="00162B97">
      <w:r>
        <w:rPr>
          <w:lang w:eastAsia="zh-CN"/>
        </w:rPr>
        <w:t xml:space="preserve">Upon receiving the </w:t>
      </w:r>
      <w:r>
        <w:rPr>
          <w:i/>
        </w:rPr>
        <w:t>UEInformationRequest</w:t>
      </w:r>
      <w:r>
        <w:rPr>
          <w:lang w:eastAsia="zh-CN"/>
        </w:rPr>
        <w:t xml:space="preserve"> message, t</w:t>
      </w:r>
      <w:r>
        <w:t>he UE shall, only after successful security activation:</w:t>
      </w:r>
    </w:p>
    <w:p w14:paraId="1C27103B" w14:textId="77777777" w:rsidR="000409F1" w:rsidRDefault="00162B97">
      <w:pPr>
        <w:pStyle w:val="B1"/>
        <w:rPr>
          <w:lang w:eastAsia="ko-KR"/>
        </w:rPr>
      </w:pPr>
      <w:r>
        <w:t>1&gt;</w:t>
      </w:r>
      <w:r>
        <w:rPr>
          <w:lang w:eastAsia="zh-CN"/>
        </w:rPr>
        <w:tab/>
        <w:t xml:space="preserve">if </w:t>
      </w:r>
      <w:r>
        <w:rPr>
          <w:i/>
          <w:lang w:eastAsia="zh-CN"/>
        </w:rPr>
        <w:t>rach-Re</w:t>
      </w:r>
      <w:r>
        <w:rPr>
          <w:rFonts w:eastAsia="宋体"/>
          <w:i/>
          <w:lang w:eastAsia="zh-CN"/>
        </w:rPr>
        <w:t>portReq</w:t>
      </w:r>
      <w:r>
        <w:rPr>
          <w:lang w:eastAsia="zh-CN"/>
        </w:rPr>
        <w:t xml:space="preserve"> is set to </w:t>
      </w:r>
      <w:r>
        <w:rPr>
          <w:i/>
          <w:lang w:eastAsia="zh-CN"/>
        </w:rPr>
        <w:t>true</w:t>
      </w:r>
      <w:r>
        <w:rPr>
          <w:lang w:eastAsia="zh-CN"/>
        </w:rPr>
        <w:t xml:space="preserve">, </w:t>
      </w:r>
      <w:r>
        <w:rPr>
          <w:lang w:eastAsia="ko-KR"/>
        </w:rPr>
        <w:t xml:space="preserve">set the contents of the </w:t>
      </w:r>
      <w:r>
        <w:rPr>
          <w:i/>
          <w:lang w:eastAsia="ko-KR"/>
        </w:rPr>
        <w:t xml:space="preserve">rach-Report </w:t>
      </w:r>
      <w:r>
        <w:rPr>
          <w:iCs/>
          <w:lang w:eastAsia="ko-KR"/>
        </w:rPr>
        <w:t xml:space="preserve">in the </w:t>
      </w:r>
      <w:r>
        <w:rPr>
          <w:i/>
          <w:lang w:eastAsia="ko-KR"/>
        </w:rPr>
        <w:t>UEInformationResponse</w:t>
      </w:r>
      <w:r>
        <w:rPr>
          <w:lang w:eastAsia="ko-KR"/>
        </w:rPr>
        <w:t xml:space="preserve"> message as follows:</w:t>
      </w:r>
    </w:p>
    <w:p w14:paraId="21A65BE3" w14:textId="77777777" w:rsidR="000409F1" w:rsidRDefault="00162B97">
      <w:pPr>
        <w:pStyle w:val="B2"/>
        <w:rPr>
          <w:i/>
          <w:lang w:eastAsia="ko-KR"/>
        </w:rPr>
      </w:pPr>
      <w:r>
        <w:t>2&gt;</w:t>
      </w:r>
      <w:r>
        <w:tab/>
      </w:r>
      <w:r>
        <w:rPr>
          <w:lang w:eastAsia="ko-KR"/>
        </w:rPr>
        <w:t xml:space="preserve">set the </w:t>
      </w:r>
      <w:r>
        <w:rPr>
          <w:i/>
          <w:lang w:eastAsia="ko-KR"/>
        </w:rPr>
        <w:t>numberOfPreamblesSent</w:t>
      </w:r>
      <w:r>
        <w:rPr>
          <w:lang w:eastAsia="ko-KR"/>
        </w:rPr>
        <w:t xml:space="preserve"> to indicate the number of preambles sent by MAC for the last successfully completed random access procedure;</w:t>
      </w:r>
    </w:p>
    <w:p w14:paraId="061FCCA4" w14:textId="77777777" w:rsidR="000409F1" w:rsidRDefault="00162B97">
      <w:pPr>
        <w:pStyle w:val="B2"/>
        <w:spacing w:after="137"/>
        <w:ind w:left="900" w:hanging="360"/>
      </w:pPr>
      <w:r>
        <w:t>2&gt;</w:t>
      </w:r>
      <w:r>
        <w:tab/>
      </w:r>
      <w:r>
        <w:rPr>
          <w:lang w:eastAsia="ko-KR"/>
        </w:rPr>
        <w:t>if contention resolution was not successful as specified in TS 36.321 [6] for at least one of the transmitted preambles for the last successfully completed random access procedure</w:t>
      </w:r>
      <w:r>
        <w:t>:</w:t>
      </w:r>
    </w:p>
    <w:p w14:paraId="0CFA5366" w14:textId="77777777" w:rsidR="000409F1" w:rsidRDefault="00162B97">
      <w:pPr>
        <w:pStyle w:val="B3"/>
      </w:pPr>
      <w:r>
        <w:t>3&gt;</w:t>
      </w:r>
      <w:r>
        <w:tab/>
      </w:r>
      <w:r>
        <w:rPr>
          <w:lang w:eastAsia="ko-KR"/>
        </w:rPr>
        <w:t xml:space="preserve">set the </w:t>
      </w:r>
      <w:r>
        <w:rPr>
          <w:i/>
          <w:lang w:eastAsia="ko-KR"/>
        </w:rPr>
        <w:t>contentionDetected</w:t>
      </w:r>
      <w:r>
        <w:rPr>
          <w:lang w:eastAsia="ko-KR"/>
        </w:rPr>
        <w:t xml:space="preserve"> to </w:t>
      </w:r>
      <w:r>
        <w:rPr>
          <w:i/>
          <w:lang w:eastAsia="zh-CN"/>
        </w:rPr>
        <w:t>true</w:t>
      </w:r>
      <w:r>
        <w:t>;</w:t>
      </w:r>
    </w:p>
    <w:p w14:paraId="7A5E1CC9" w14:textId="77777777" w:rsidR="000409F1" w:rsidRDefault="00162B97">
      <w:pPr>
        <w:pStyle w:val="B2"/>
        <w:spacing w:after="137"/>
        <w:ind w:left="900" w:hanging="360"/>
      </w:pPr>
      <w:r>
        <w:t>2&gt;</w:t>
      </w:r>
      <w:r>
        <w:tab/>
        <w:t>else:</w:t>
      </w:r>
    </w:p>
    <w:p w14:paraId="078335B9" w14:textId="77777777" w:rsidR="000409F1" w:rsidRDefault="00162B97">
      <w:pPr>
        <w:pStyle w:val="B3"/>
      </w:pPr>
      <w:r>
        <w:t>3&gt;</w:t>
      </w:r>
      <w:r>
        <w:tab/>
      </w:r>
      <w:r>
        <w:rPr>
          <w:lang w:eastAsia="ko-KR"/>
        </w:rPr>
        <w:t xml:space="preserve">set the </w:t>
      </w:r>
      <w:r>
        <w:rPr>
          <w:i/>
          <w:lang w:eastAsia="ko-KR"/>
        </w:rPr>
        <w:t>contentionDetected</w:t>
      </w:r>
      <w:r>
        <w:rPr>
          <w:lang w:eastAsia="ko-KR"/>
        </w:rPr>
        <w:t xml:space="preserve"> to </w:t>
      </w:r>
      <w:r>
        <w:rPr>
          <w:i/>
          <w:lang w:eastAsia="zh-CN"/>
        </w:rPr>
        <w:t>false</w:t>
      </w:r>
      <w:r>
        <w:t>;</w:t>
      </w:r>
    </w:p>
    <w:p w14:paraId="4FB0A07F" w14:textId="77777777" w:rsidR="000409F1" w:rsidRDefault="00162B97">
      <w:pPr>
        <w:pStyle w:val="B2"/>
        <w:ind w:left="900" w:hanging="360"/>
      </w:pPr>
      <w:r>
        <w:t>2&gt;</w:t>
      </w:r>
      <w:r>
        <w:tab/>
        <w:t>if the UE is a BL UE or UE in CE:</w:t>
      </w:r>
    </w:p>
    <w:p w14:paraId="4609FB02" w14:textId="77777777" w:rsidR="000409F1" w:rsidRDefault="00162B97">
      <w:pPr>
        <w:pStyle w:val="B3"/>
      </w:pPr>
      <w:r>
        <w:lastRenderedPageBreak/>
        <w:t>3&gt;</w:t>
      </w:r>
      <w:r>
        <w:tab/>
        <w:t xml:space="preserve">set the </w:t>
      </w:r>
      <w:r>
        <w:rPr>
          <w:i/>
        </w:rPr>
        <w:t>initialCEL</w:t>
      </w:r>
      <w:r>
        <w:t xml:space="preserve"> to indicate the </w:t>
      </w:r>
      <w:r>
        <w:rPr>
          <w:lang w:eastAsia="en-GB"/>
        </w:rPr>
        <w:t xml:space="preserve">initial CE level used </w:t>
      </w:r>
      <w:r>
        <w:rPr>
          <w:lang w:eastAsia="ko-KR"/>
        </w:rPr>
        <w:t xml:space="preserve">for the </w:t>
      </w:r>
      <w:r>
        <w:t>last successfully completed random access procedure;</w:t>
      </w:r>
    </w:p>
    <w:p w14:paraId="07EF5186" w14:textId="77777777" w:rsidR="000409F1" w:rsidRDefault="00162B97">
      <w:pPr>
        <w:pStyle w:val="B2"/>
        <w:ind w:left="900" w:hanging="360"/>
      </w:pPr>
      <w:r>
        <w:t>2&gt;</w:t>
      </w:r>
      <w:r>
        <w:tab/>
        <w:t>if the UE is a NB-IoT UE:</w:t>
      </w:r>
    </w:p>
    <w:p w14:paraId="03173456" w14:textId="77777777" w:rsidR="000409F1" w:rsidRDefault="00162B97">
      <w:pPr>
        <w:pStyle w:val="B3"/>
      </w:pPr>
      <w:r>
        <w:t>3&gt;</w:t>
      </w:r>
      <w:r>
        <w:tab/>
      </w:r>
      <w:r>
        <w:rPr>
          <w:lang w:eastAsia="ko-KR"/>
        </w:rPr>
        <w:t xml:space="preserve">set the </w:t>
      </w:r>
      <w:r>
        <w:rPr>
          <w:i/>
          <w:lang w:eastAsia="ko-KR"/>
        </w:rPr>
        <w:t>initialNRSRP-Level</w:t>
      </w:r>
      <w:r>
        <w:rPr>
          <w:lang w:eastAsia="ko-KR"/>
        </w:rPr>
        <w:t xml:space="preserve"> to indicate the NRSRP level of the NPRACH resource selected for the first preamble transmission for the last successfully completed random access procedure;</w:t>
      </w:r>
    </w:p>
    <w:p w14:paraId="2C3F72A1" w14:textId="77777777" w:rsidR="000409F1" w:rsidRDefault="00162B97">
      <w:pPr>
        <w:pStyle w:val="B2"/>
        <w:ind w:left="900" w:hanging="360"/>
        <w:rPr>
          <w:i/>
        </w:rPr>
      </w:pPr>
      <w:r>
        <w:t>2&gt;</w:t>
      </w:r>
      <w:r>
        <w:tab/>
        <w:t>if the UE is a BL UE, UE in CE or NB-IoT UE:</w:t>
      </w:r>
    </w:p>
    <w:p w14:paraId="191D447D" w14:textId="77777777" w:rsidR="000409F1" w:rsidRDefault="00162B97">
      <w:pPr>
        <w:pStyle w:val="B3"/>
      </w:pPr>
      <w:r>
        <w:t>3&gt;</w:t>
      </w:r>
      <w:r>
        <w:tab/>
        <w:t xml:space="preserve">if the </w:t>
      </w:r>
      <w:r>
        <w:rPr>
          <w:lang w:eastAsia="ko-KR"/>
        </w:rPr>
        <w:t xml:space="preserve">last successfully completed </w:t>
      </w:r>
      <w:r>
        <w:t>random access procedure was initiated with EDT PRACH resource and succeeded after receiving EDT fallback indication from lower layers:</w:t>
      </w:r>
    </w:p>
    <w:p w14:paraId="12D92A28" w14:textId="77777777" w:rsidR="000409F1" w:rsidRDefault="00162B97">
      <w:pPr>
        <w:pStyle w:val="B4"/>
      </w:pPr>
      <w:r>
        <w:t>4&gt;</w:t>
      </w:r>
      <w:r>
        <w:tab/>
        <w:t xml:space="preserve">set the </w:t>
      </w:r>
      <w:r>
        <w:rPr>
          <w:i/>
        </w:rPr>
        <w:t>edt-Fallback</w:t>
      </w:r>
      <w:r>
        <w:t xml:space="preserve"> to </w:t>
      </w:r>
      <w:r>
        <w:rPr>
          <w:i/>
          <w:lang w:eastAsia="zh-CN"/>
        </w:rPr>
        <w:t>true</w:t>
      </w:r>
      <w:r>
        <w:t>;</w:t>
      </w:r>
    </w:p>
    <w:p w14:paraId="30330398" w14:textId="77777777" w:rsidR="000409F1" w:rsidRDefault="00162B97">
      <w:pPr>
        <w:pStyle w:val="B3"/>
      </w:pPr>
      <w:r>
        <w:t>3&gt;</w:t>
      </w:r>
      <w:r>
        <w:tab/>
        <w:t>else:</w:t>
      </w:r>
    </w:p>
    <w:p w14:paraId="301DA780" w14:textId="77777777" w:rsidR="000409F1" w:rsidRDefault="00162B97">
      <w:pPr>
        <w:pStyle w:val="B4"/>
        <w:rPr>
          <w:rFonts w:eastAsia="宋体"/>
        </w:rPr>
      </w:pPr>
      <w:r>
        <w:t>4&gt;</w:t>
      </w:r>
      <w:r>
        <w:tab/>
        <w:t xml:space="preserve">set the </w:t>
      </w:r>
      <w:r>
        <w:rPr>
          <w:i/>
          <w:iCs/>
        </w:rPr>
        <w:t>edt-Fallback</w:t>
      </w:r>
      <w:r>
        <w:t xml:space="preserve"> to </w:t>
      </w:r>
      <w:r>
        <w:rPr>
          <w:i/>
          <w:iCs/>
          <w:lang w:eastAsia="zh-CN"/>
        </w:rPr>
        <w:t>false</w:t>
      </w:r>
      <w:r>
        <w:t>;</w:t>
      </w:r>
    </w:p>
    <w:p w14:paraId="7CAFA5B3" w14:textId="77777777" w:rsidR="000409F1" w:rsidRDefault="00162B97">
      <w:pPr>
        <w:pStyle w:val="B1"/>
      </w:pPr>
      <w:r>
        <w:t>1&gt;</w:t>
      </w:r>
      <w:r>
        <w:tab/>
        <w:t xml:space="preserve">if </w:t>
      </w:r>
      <w:r>
        <w:rPr>
          <w:i/>
        </w:rPr>
        <w:t>rlf-ReportReq</w:t>
      </w:r>
      <w:r>
        <w:t xml:space="preserve"> is set to </w:t>
      </w:r>
      <w:r>
        <w:rPr>
          <w:i/>
        </w:rPr>
        <w:t>true</w:t>
      </w:r>
      <w:r>
        <w:t xml:space="preserve"> and the UE has radio link failure information or handover failure information available in </w:t>
      </w:r>
      <w:r>
        <w:rPr>
          <w:i/>
        </w:rPr>
        <w:t>VarRLF-Report</w:t>
      </w:r>
      <w:r>
        <w:t xml:space="preserve"> (</w:t>
      </w:r>
      <w:r>
        <w:rPr>
          <w:i/>
        </w:rPr>
        <w:t>VarRLF-Report-NB</w:t>
      </w:r>
      <w:r>
        <w:t xml:space="preserve"> in NB-IoT) and if the RPLMN is included in </w:t>
      </w:r>
      <w:r>
        <w:rPr>
          <w:i/>
        </w:rPr>
        <w:t>plmn-IdentityList</w:t>
      </w:r>
      <w:r>
        <w:t xml:space="preserve"> stored in </w:t>
      </w:r>
      <w:r>
        <w:rPr>
          <w:i/>
        </w:rPr>
        <w:t>VarRLF-Report</w:t>
      </w:r>
      <w:r>
        <w:t>:</w:t>
      </w:r>
    </w:p>
    <w:p w14:paraId="7974B9D0" w14:textId="77777777" w:rsidR="000409F1" w:rsidRDefault="00162B97">
      <w:pPr>
        <w:pStyle w:val="B2"/>
        <w:rPr>
          <w:iCs/>
        </w:rPr>
      </w:pPr>
      <w:r>
        <w:t>2&gt;</w:t>
      </w:r>
      <w:r>
        <w:tab/>
        <w:t xml:space="preserve">for NB-IoT, if the global cell identity of the selected cell is the same as the </w:t>
      </w:r>
      <w:r>
        <w:rPr>
          <w:i/>
        </w:rPr>
        <w:t>reestablishmentCellId</w:t>
      </w:r>
      <w:r>
        <w:t xml:space="preserve"> in the </w:t>
      </w:r>
      <w:r>
        <w:rPr>
          <w:i/>
        </w:rPr>
        <w:t>VarRLF-Report-NB</w:t>
      </w:r>
      <w:r>
        <w:rPr>
          <w:iCs/>
        </w:rPr>
        <w:t>:</w:t>
      </w:r>
    </w:p>
    <w:p w14:paraId="0E094F16" w14:textId="77777777" w:rsidR="000409F1" w:rsidRDefault="00162B97">
      <w:pPr>
        <w:pStyle w:val="B3"/>
        <w:rPr>
          <w:iCs/>
        </w:rPr>
      </w:pPr>
      <w:r>
        <w:t>3&gt;</w:t>
      </w:r>
      <w:r>
        <w:tab/>
        <w:t xml:space="preserve">remove the </w:t>
      </w:r>
      <w:r>
        <w:rPr>
          <w:i/>
          <w:iCs/>
        </w:rPr>
        <w:t>reestablishmentCellId</w:t>
      </w:r>
      <w:r>
        <w:rPr>
          <w:iCs/>
        </w:rPr>
        <w:t xml:space="preserve"> from the </w:t>
      </w:r>
      <w:r>
        <w:rPr>
          <w:i/>
          <w:iCs/>
        </w:rPr>
        <w:t>VarRLF-Report-NB</w:t>
      </w:r>
      <w:r>
        <w:rPr>
          <w:iCs/>
        </w:rPr>
        <w:t>;</w:t>
      </w:r>
    </w:p>
    <w:p w14:paraId="162BAF79" w14:textId="77777777" w:rsidR="000409F1" w:rsidRDefault="00162B97">
      <w:pPr>
        <w:pStyle w:val="B2"/>
      </w:pPr>
      <w:r>
        <w:t>2&gt;</w:t>
      </w:r>
      <w:r>
        <w:tab/>
        <w:t xml:space="preserve">set </w:t>
      </w:r>
      <w:r>
        <w:rPr>
          <w:i/>
        </w:rPr>
        <w:t>timeSinceFailure</w:t>
      </w:r>
      <w:r>
        <w:t xml:space="preserve"> in </w:t>
      </w:r>
      <w:r>
        <w:rPr>
          <w:i/>
        </w:rPr>
        <w:t>VarRLF-Report</w:t>
      </w:r>
      <w:r>
        <w:t xml:space="preserve"> (</w:t>
      </w:r>
      <w:r>
        <w:rPr>
          <w:i/>
        </w:rPr>
        <w:t>VarRLF-Report-NB</w:t>
      </w:r>
      <w:r>
        <w:t xml:space="preserve"> in NB-IoT) to the time that elapsed since the last radio link or handover failure in E-UTRA;</w:t>
      </w:r>
    </w:p>
    <w:p w14:paraId="24F77C71" w14:textId="77777777" w:rsidR="000409F1" w:rsidRDefault="00162B97">
      <w:pPr>
        <w:pStyle w:val="B2"/>
      </w:pPr>
      <w:r>
        <w:t>2&gt;</w:t>
      </w:r>
      <w:r>
        <w:tab/>
        <w:t xml:space="preserve">set the </w:t>
      </w:r>
      <w:r>
        <w:rPr>
          <w:i/>
        </w:rPr>
        <w:t>rlf-Report</w:t>
      </w:r>
      <w:r>
        <w:t xml:space="preserve"> in the </w:t>
      </w:r>
      <w:r>
        <w:rPr>
          <w:i/>
        </w:rPr>
        <w:t>UEInformationResponse</w:t>
      </w:r>
      <w:r>
        <w:t xml:space="preserve"> message to the value of </w:t>
      </w:r>
      <w:r>
        <w:rPr>
          <w:i/>
        </w:rPr>
        <w:t>rlf-Report</w:t>
      </w:r>
      <w:r>
        <w:t xml:space="preserve"> in </w:t>
      </w:r>
      <w:r>
        <w:rPr>
          <w:i/>
        </w:rPr>
        <w:t xml:space="preserve">VarRLF-Report </w:t>
      </w:r>
      <w:r>
        <w:t>(</w:t>
      </w:r>
      <w:r>
        <w:rPr>
          <w:i/>
        </w:rPr>
        <w:t>VarRLF-Report-NB</w:t>
      </w:r>
      <w:r>
        <w:t xml:space="preserve"> in NB-IoT);</w:t>
      </w:r>
    </w:p>
    <w:p w14:paraId="456DB977" w14:textId="77777777" w:rsidR="000409F1" w:rsidRDefault="00162B97">
      <w:pPr>
        <w:pStyle w:val="B2"/>
      </w:pPr>
      <w:r>
        <w:rPr>
          <w:lang w:eastAsia="zh-CN"/>
        </w:rPr>
        <w:t>2&gt;</w:t>
      </w:r>
      <w:r>
        <w:rPr>
          <w:lang w:eastAsia="zh-CN"/>
        </w:rPr>
        <w:tab/>
        <w:t xml:space="preserve">discard the </w:t>
      </w:r>
      <w:r>
        <w:rPr>
          <w:i/>
        </w:rPr>
        <w:t>rlf</w:t>
      </w:r>
      <w:r>
        <w:rPr>
          <w:i/>
          <w:lang w:eastAsia="zh-CN"/>
        </w:rPr>
        <w:t>-Report</w:t>
      </w:r>
      <w:r>
        <w:rPr>
          <w:lang w:eastAsia="zh-CN"/>
        </w:rPr>
        <w:t xml:space="preserve"> from </w:t>
      </w:r>
      <w:r>
        <w:rPr>
          <w:i/>
          <w:lang w:eastAsia="zh-CN"/>
        </w:rPr>
        <w:t>VarRLF</w:t>
      </w:r>
      <w:r>
        <w:rPr>
          <w:i/>
        </w:rPr>
        <w:t>-</w:t>
      </w:r>
      <w:r>
        <w:rPr>
          <w:i/>
          <w:lang w:eastAsia="zh-CN"/>
        </w:rPr>
        <w:t>Report</w:t>
      </w:r>
      <w:r>
        <w:rPr>
          <w:lang w:eastAsia="zh-CN"/>
        </w:rPr>
        <w:t xml:space="preserve"> </w:t>
      </w:r>
      <w:r>
        <w:t>(</w:t>
      </w:r>
      <w:r>
        <w:rPr>
          <w:i/>
        </w:rPr>
        <w:t>VarRLF-Report-NB</w:t>
      </w:r>
      <w:r>
        <w:t xml:space="preserve"> in NB-IoT) </w:t>
      </w:r>
      <w:r>
        <w:rPr>
          <w:lang w:eastAsia="zh-CN"/>
        </w:rPr>
        <w:t xml:space="preserve">upon successful </w:t>
      </w:r>
      <w:r>
        <w:t>delivery</w:t>
      </w:r>
      <w:r>
        <w:rPr>
          <w:lang w:eastAsia="zh-CN"/>
        </w:rPr>
        <w:t xml:space="preserve"> of the </w:t>
      </w:r>
      <w:r>
        <w:rPr>
          <w:i/>
          <w:lang w:eastAsia="zh-CN"/>
        </w:rPr>
        <w:t>UEInformationResponse</w:t>
      </w:r>
      <w:r>
        <w:rPr>
          <w:lang w:eastAsia="zh-CN"/>
        </w:rPr>
        <w:t xml:space="preserve"> message</w:t>
      </w:r>
      <w:r>
        <w:t xml:space="preserve"> confirmed by lower layers;</w:t>
      </w:r>
    </w:p>
    <w:p w14:paraId="1D70EFD6" w14:textId="77777777" w:rsidR="000409F1" w:rsidRDefault="00162B97">
      <w:pPr>
        <w:pStyle w:val="B1"/>
      </w:pPr>
      <w:r>
        <w:t>1&gt;</w:t>
      </w:r>
      <w:r>
        <w:tab/>
        <w:t xml:space="preserve">except for NB-IoT, if </w:t>
      </w:r>
      <w:r>
        <w:rPr>
          <w:i/>
        </w:rPr>
        <w:t>connEstFailReportReq</w:t>
      </w:r>
      <w:r>
        <w:t xml:space="preserve"> is set to </w:t>
      </w:r>
      <w:r>
        <w:rPr>
          <w:i/>
        </w:rPr>
        <w:t>true</w:t>
      </w:r>
      <w:r>
        <w:t xml:space="preserve"> and the UE has connection establishment failure information in </w:t>
      </w:r>
      <w:r>
        <w:rPr>
          <w:i/>
        </w:rPr>
        <w:t>VarConnEstFailReport</w:t>
      </w:r>
      <w:r>
        <w:t xml:space="preserve"> and if the RPLMN is equal to</w:t>
      </w:r>
      <w:r>
        <w:rPr>
          <w:i/>
        </w:rPr>
        <w:t xml:space="preserve"> plmn-Identity</w:t>
      </w:r>
      <w:r>
        <w:t xml:space="preserve"> stored in </w:t>
      </w:r>
      <w:r>
        <w:rPr>
          <w:i/>
        </w:rPr>
        <w:t>VarConnEstFailReport</w:t>
      </w:r>
      <w:r>
        <w:t>:</w:t>
      </w:r>
    </w:p>
    <w:p w14:paraId="10ADA3E9" w14:textId="77777777" w:rsidR="000409F1" w:rsidRDefault="00162B97">
      <w:pPr>
        <w:pStyle w:val="B2"/>
      </w:pPr>
      <w:r>
        <w:t>2&gt;</w:t>
      </w:r>
      <w:r>
        <w:tab/>
        <w:t xml:space="preserve">set </w:t>
      </w:r>
      <w:r>
        <w:rPr>
          <w:i/>
        </w:rPr>
        <w:t>timeSinceFailure</w:t>
      </w:r>
      <w:r>
        <w:t xml:space="preserve"> in </w:t>
      </w:r>
      <w:r>
        <w:rPr>
          <w:i/>
        </w:rPr>
        <w:t>VarConnEstFailReport</w:t>
      </w:r>
      <w:r>
        <w:t xml:space="preserve"> to the time that elapsed since the last connection establishment failure in E-UTRA;</w:t>
      </w:r>
    </w:p>
    <w:p w14:paraId="7075D9D7" w14:textId="77777777" w:rsidR="000409F1" w:rsidRDefault="00162B97">
      <w:pPr>
        <w:pStyle w:val="B2"/>
      </w:pPr>
      <w:r>
        <w:t>2&gt;</w:t>
      </w:r>
      <w:r>
        <w:tab/>
        <w:t xml:space="preserve">set the </w:t>
      </w:r>
      <w:r>
        <w:rPr>
          <w:i/>
        </w:rPr>
        <w:t>connEstFailReport</w:t>
      </w:r>
      <w:r>
        <w:t xml:space="preserve"> in the </w:t>
      </w:r>
      <w:r>
        <w:rPr>
          <w:i/>
        </w:rPr>
        <w:t>UEInformationResponse</w:t>
      </w:r>
      <w:r>
        <w:t xml:space="preserve"> message to the value of </w:t>
      </w:r>
      <w:r>
        <w:rPr>
          <w:i/>
        </w:rPr>
        <w:t>connEstFailReport</w:t>
      </w:r>
      <w:r>
        <w:t xml:space="preserve"> in </w:t>
      </w:r>
      <w:r>
        <w:rPr>
          <w:i/>
        </w:rPr>
        <w:t>VarConnEstFailReport</w:t>
      </w:r>
      <w:r>
        <w:t>;</w:t>
      </w:r>
    </w:p>
    <w:p w14:paraId="7432EFC8" w14:textId="77777777" w:rsidR="000409F1" w:rsidRDefault="00162B97">
      <w:pPr>
        <w:pStyle w:val="B2"/>
      </w:pPr>
      <w:r>
        <w:rPr>
          <w:lang w:eastAsia="zh-CN"/>
        </w:rPr>
        <w:t>2&gt;</w:t>
      </w:r>
      <w:r>
        <w:rPr>
          <w:lang w:eastAsia="zh-CN"/>
        </w:rPr>
        <w:tab/>
        <w:t xml:space="preserve">discard the </w:t>
      </w:r>
      <w:r>
        <w:rPr>
          <w:i/>
        </w:rPr>
        <w:t>connEstFail</w:t>
      </w:r>
      <w:r>
        <w:rPr>
          <w:i/>
          <w:lang w:eastAsia="zh-CN"/>
        </w:rPr>
        <w:t>Report</w:t>
      </w:r>
      <w:r>
        <w:rPr>
          <w:lang w:eastAsia="zh-CN"/>
        </w:rPr>
        <w:t xml:space="preserve"> from </w:t>
      </w:r>
      <w:r>
        <w:rPr>
          <w:i/>
        </w:rPr>
        <w:t>VarConnEstFail</w:t>
      </w:r>
      <w:r>
        <w:rPr>
          <w:i/>
          <w:lang w:eastAsia="zh-CN"/>
        </w:rPr>
        <w:t>Report</w:t>
      </w:r>
      <w:r>
        <w:rPr>
          <w:lang w:eastAsia="zh-CN"/>
        </w:rPr>
        <w:t xml:space="preserve"> upon successful </w:t>
      </w:r>
      <w:r>
        <w:t>delivery</w:t>
      </w:r>
      <w:r>
        <w:rPr>
          <w:lang w:eastAsia="zh-CN"/>
        </w:rPr>
        <w:t xml:space="preserve"> of the </w:t>
      </w:r>
      <w:r>
        <w:rPr>
          <w:i/>
          <w:lang w:eastAsia="zh-CN"/>
        </w:rPr>
        <w:t>UEInformationResponse</w:t>
      </w:r>
      <w:r>
        <w:rPr>
          <w:lang w:eastAsia="zh-CN"/>
        </w:rPr>
        <w:t xml:space="preserve"> message</w:t>
      </w:r>
      <w:r>
        <w:t xml:space="preserve"> confirmed by lower layers;</w:t>
      </w:r>
    </w:p>
    <w:p w14:paraId="6125D466" w14:textId="77777777" w:rsidR="000409F1" w:rsidRDefault="00162B97">
      <w:pPr>
        <w:pStyle w:val="B1"/>
        <w:rPr>
          <w:lang w:eastAsia="ko-KR"/>
        </w:rPr>
      </w:pPr>
      <w:r>
        <w:rPr>
          <w:lang w:eastAsia="zh-CN"/>
        </w:rPr>
        <w:t>1&gt;</w:t>
      </w:r>
      <w:r>
        <w:rPr>
          <w:lang w:eastAsia="zh-CN"/>
        </w:rPr>
        <w:tab/>
      </w:r>
      <w:r>
        <w:t xml:space="preserve">except for NB-IoT, </w:t>
      </w:r>
      <w:r>
        <w:rPr>
          <w:lang w:eastAsia="zh-CN"/>
        </w:rPr>
        <w:t xml:space="preserve">if the </w:t>
      </w:r>
      <w:r>
        <w:rPr>
          <w:i/>
          <w:iCs/>
          <w:lang w:eastAsia="zh-CN"/>
        </w:rPr>
        <w:t>logMeas</w:t>
      </w:r>
      <w:r>
        <w:rPr>
          <w:i/>
          <w:lang w:eastAsia="zh-CN"/>
        </w:rPr>
        <w:t>Re</w:t>
      </w:r>
      <w:r>
        <w:rPr>
          <w:rFonts w:eastAsia="宋体"/>
          <w:i/>
          <w:lang w:eastAsia="zh-CN"/>
        </w:rPr>
        <w:t>portReq</w:t>
      </w:r>
      <w:r>
        <w:rPr>
          <w:lang w:eastAsia="zh-CN"/>
        </w:rPr>
        <w:t xml:space="preserve"> is present and </w:t>
      </w:r>
      <w:r>
        <w:t>if the RPLMN is included in</w:t>
      </w:r>
      <w:r>
        <w:rPr>
          <w:i/>
        </w:rPr>
        <w:t xml:space="preserve"> </w:t>
      </w:r>
      <w:r>
        <w:rPr>
          <w:i/>
          <w:iCs/>
          <w:lang w:eastAsia="zh-CN"/>
        </w:rPr>
        <w:t>plmn-IdentityList</w:t>
      </w:r>
      <w:r>
        <w:rPr>
          <w:lang w:eastAsia="zh-CN"/>
        </w:rPr>
        <w:t xml:space="preserve"> stored in </w:t>
      </w:r>
      <w:r>
        <w:rPr>
          <w:i/>
          <w:iCs/>
          <w:lang w:eastAsia="zh-CN"/>
        </w:rPr>
        <w:t>VarLogMeasReport</w:t>
      </w:r>
      <w:r>
        <w:rPr>
          <w:lang w:eastAsia="zh-CN"/>
        </w:rPr>
        <w:t>:</w:t>
      </w:r>
    </w:p>
    <w:p w14:paraId="035239EE" w14:textId="77777777" w:rsidR="000409F1" w:rsidRDefault="00162B97">
      <w:pPr>
        <w:pStyle w:val="B2"/>
        <w:rPr>
          <w:lang w:eastAsia="ko-KR"/>
        </w:rPr>
      </w:pPr>
      <w:r>
        <w:rPr>
          <w:lang w:eastAsia="zh-CN"/>
        </w:rPr>
        <w:t>2&gt;</w:t>
      </w:r>
      <w:r>
        <w:rPr>
          <w:lang w:eastAsia="zh-CN"/>
        </w:rPr>
        <w:tab/>
        <w:t xml:space="preserve">if </w:t>
      </w:r>
      <w:r>
        <w:rPr>
          <w:i/>
          <w:iCs/>
          <w:lang w:eastAsia="zh-CN"/>
        </w:rPr>
        <w:t xml:space="preserve">VarLogMeasReport </w:t>
      </w:r>
      <w:r>
        <w:rPr>
          <w:lang w:eastAsia="zh-CN"/>
        </w:rPr>
        <w:t>includes</w:t>
      </w:r>
      <w:r>
        <w:rPr>
          <w:rFonts w:eastAsia="宋体"/>
          <w:lang w:eastAsia="zh-CN"/>
        </w:rPr>
        <w:t xml:space="preserve"> one or more logged measurement entries, set </w:t>
      </w:r>
      <w:r>
        <w:rPr>
          <w:lang w:eastAsia="zh-CN"/>
        </w:rPr>
        <w:t xml:space="preserve">the contents of the </w:t>
      </w:r>
      <w:r>
        <w:rPr>
          <w:i/>
          <w:lang w:eastAsia="zh-CN"/>
        </w:rPr>
        <w:t>logMeasReport</w:t>
      </w:r>
      <w:r>
        <w:rPr>
          <w:lang w:eastAsia="zh-CN"/>
        </w:rPr>
        <w:t xml:space="preserve"> </w:t>
      </w:r>
      <w:r>
        <w:rPr>
          <w:iCs/>
          <w:lang w:eastAsia="ko-KR"/>
        </w:rPr>
        <w:t xml:space="preserve">in the </w:t>
      </w:r>
      <w:r>
        <w:rPr>
          <w:i/>
          <w:lang w:eastAsia="ko-KR"/>
        </w:rPr>
        <w:t>UEInformationResponse</w:t>
      </w:r>
      <w:r>
        <w:rPr>
          <w:lang w:eastAsia="ko-KR"/>
        </w:rPr>
        <w:t xml:space="preserve"> message as follows:</w:t>
      </w:r>
    </w:p>
    <w:p w14:paraId="04851005" w14:textId="77777777" w:rsidR="000409F1" w:rsidRDefault="00162B97">
      <w:pPr>
        <w:pStyle w:val="B3"/>
        <w:rPr>
          <w:lang w:eastAsia="ko-KR"/>
        </w:rPr>
      </w:pPr>
      <w:r>
        <w:rPr>
          <w:lang w:eastAsia="ko-KR"/>
        </w:rPr>
        <w:t>3&gt;</w:t>
      </w:r>
      <w:r>
        <w:rPr>
          <w:lang w:eastAsia="ko-KR"/>
        </w:rPr>
        <w:tab/>
        <w:t xml:space="preserve">include the </w:t>
      </w:r>
      <w:r>
        <w:rPr>
          <w:i/>
          <w:iCs/>
          <w:lang w:eastAsia="ko-KR"/>
        </w:rPr>
        <w:t>absoluteTimeStamp</w:t>
      </w:r>
      <w:r>
        <w:rPr>
          <w:lang w:eastAsia="ko-KR"/>
        </w:rPr>
        <w:t xml:space="preserve"> and set it to the value of </w:t>
      </w:r>
      <w:r>
        <w:rPr>
          <w:i/>
          <w:iCs/>
          <w:lang w:eastAsia="ko-KR"/>
        </w:rPr>
        <w:t>absoluteTimeInfo</w:t>
      </w:r>
      <w:r>
        <w:rPr>
          <w:lang w:eastAsia="ko-KR"/>
        </w:rPr>
        <w:t xml:space="preserve"> in the </w:t>
      </w:r>
      <w:r>
        <w:rPr>
          <w:i/>
          <w:iCs/>
          <w:lang w:eastAsia="ko-KR"/>
        </w:rPr>
        <w:t>VarLogMeasReport</w:t>
      </w:r>
      <w:r>
        <w:rPr>
          <w:lang w:eastAsia="ko-KR"/>
        </w:rPr>
        <w:t>;</w:t>
      </w:r>
    </w:p>
    <w:p w14:paraId="7FC437E7" w14:textId="77777777" w:rsidR="000409F1" w:rsidRDefault="00162B97">
      <w:pPr>
        <w:pStyle w:val="B3"/>
        <w:ind w:left="851" w:firstLine="0"/>
        <w:rPr>
          <w:lang w:eastAsia="ko-KR"/>
        </w:rPr>
      </w:pPr>
      <w:r>
        <w:rPr>
          <w:lang w:eastAsia="ko-KR"/>
        </w:rPr>
        <w:t>3&gt;</w:t>
      </w:r>
      <w:r>
        <w:rPr>
          <w:lang w:eastAsia="ko-KR"/>
        </w:rPr>
        <w:tab/>
        <w:t xml:space="preserve">include the </w:t>
      </w:r>
      <w:r>
        <w:rPr>
          <w:i/>
          <w:iCs/>
          <w:lang w:eastAsia="ko-KR"/>
        </w:rPr>
        <w:t>traceReference</w:t>
      </w:r>
      <w:r>
        <w:rPr>
          <w:lang w:eastAsia="ko-KR"/>
        </w:rPr>
        <w:t xml:space="preserve"> and set it to the value of </w:t>
      </w:r>
      <w:r>
        <w:rPr>
          <w:i/>
          <w:iCs/>
          <w:lang w:eastAsia="ko-KR"/>
        </w:rPr>
        <w:t>traceReference</w:t>
      </w:r>
      <w:r>
        <w:rPr>
          <w:lang w:eastAsia="ko-KR"/>
        </w:rPr>
        <w:t xml:space="preserve"> in the </w:t>
      </w:r>
      <w:r>
        <w:rPr>
          <w:i/>
          <w:iCs/>
          <w:lang w:eastAsia="ko-KR"/>
        </w:rPr>
        <w:t>VarLogMeasReport</w:t>
      </w:r>
      <w:r>
        <w:rPr>
          <w:lang w:eastAsia="ko-KR"/>
        </w:rPr>
        <w:t>;</w:t>
      </w:r>
    </w:p>
    <w:p w14:paraId="25A19092" w14:textId="77777777" w:rsidR="000409F1" w:rsidRDefault="00162B97">
      <w:pPr>
        <w:pStyle w:val="B3"/>
        <w:rPr>
          <w:i/>
          <w:iCs/>
          <w:lang w:eastAsia="ko-KR"/>
        </w:rPr>
      </w:pPr>
      <w:r>
        <w:t>3&gt;</w:t>
      </w:r>
      <w:r>
        <w:tab/>
      </w:r>
      <w:r>
        <w:rPr>
          <w:lang w:eastAsia="ko-KR"/>
        </w:rPr>
        <w:t xml:space="preserve">include the </w:t>
      </w:r>
      <w:r>
        <w:rPr>
          <w:i/>
          <w:iCs/>
          <w:lang w:eastAsia="ko-KR"/>
        </w:rPr>
        <w:t>traceRecordingSessionRef</w:t>
      </w:r>
      <w:r>
        <w:rPr>
          <w:lang w:eastAsia="ko-KR"/>
        </w:rPr>
        <w:t xml:space="preserve"> and set it to the value of </w:t>
      </w:r>
      <w:r>
        <w:rPr>
          <w:i/>
          <w:iCs/>
          <w:lang w:eastAsia="ko-KR"/>
        </w:rPr>
        <w:t>traceRecordingSessionRef</w:t>
      </w:r>
      <w:r>
        <w:rPr>
          <w:lang w:eastAsia="ko-KR"/>
        </w:rPr>
        <w:t xml:space="preserve"> in the </w:t>
      </w:r>
      <w:r>
        <w:rPr>
          <w:i/>
          <w:iCs/>
          <w:lang w:eastAsia="ko-KR"/>
        </w:rPr>
        <w:t>VarLogMeasReport;</w:t>
      </w:r>
    </w:p>
    <w:p w14:paraId="4233FEBD" w14:textId="77777777" w:rsidR="000409F1" w:rsidRDefault="00162B97">
      <w:pPr>
        <w:pStyle w:val="B3"/>
      </w:pPr>
      <w:r>
        <w:lastRenderedPageBreak/>
        <w:t>3&gt;</w:t>
      </w:r>
      <w:r>
        <w:tab/>
        <w:t xml:space="preserve">include the </w:t>
      </w:r>
      <w:r>
        <w:rPr>
          <w:i/>
        </w:rPr>
        <w:t>tce-Id</w:t>
      </w:r>
      <w:r>
        <w:t xml:space="preserve"> and set it to the value of </w:t>
      </w:r>
      <w:r>
        <w:rPr>
          <w:i/>
        </w:rPr>
        <w:t>tce-Id</w:t>
      </w:r>
      <w:r>
        <w:t xml:space="preserve"> in the </w:t>
      </w:r>
      <w:r>
        <w:rPr>
          <w:i/>
        </w:rPr>
        <w:t>VarLogMeasReport</w:t>
      </w:r>
      <w:r>
        <w:t>;</w:t>
      </w:r>
    </w:p>
    <w:p w14:paraId="5FC0805C" w14:textId="77777777" w:rsidR="000409F1" w:rsidRDefault="00162B97">
      <w:pPr>
        <w:pStyle w:val="B3"/>
        <w:rPr>
          <w:lang w:eastAsia="ko-KR"/>
        </w:rPr>
      </w:pPr>
      <w:r>
        <w:rPr>
          <w:lang w:eastAsia="ko-KR"/>
        </w:rPr>
        <w:t>3&gt;</w:t>
      </w:r>
      <w:r>
        <w:rPr>
          <w:lang w:eastAsia="ko-KR"/>
        </w:rPr>
        <w:tab/>
        <w:t xml:space="preserve">include the </w:t>
      </w:r>
      <w:r>
        <w:rPr>
          <w:i/>
          <w:iCs/>
          <w:lang w:eastAsia="ko-KR"/>
        </w:rPr>
        <w:t>logMeasInfo</w:t>
      </w:r>
      <w:r>
        <w:rPr>
          <w:i/>
          <w:lang w:eastAsia="ko-KR"/>
        </w:rPr>
        <w:t>List</w:t>
      </w:r>
      <w:r>
        <w:rPr>
          <w:lang w:eastAsia="ko-KR"/>
        </w:rPr>
        <w:t xml:space="preserve"> and set it to include</w:t>
      </w:r>
      <w:r>
        <w:t xml:space="preserve"> </w:t>
      </w:r>
      <w:r>
        <w:rPr>
          <w:lang w:eastAsia="ko-KR"/>
        </w:rPr>
        <w:t xml:space="preserve">one or more entries from </w:t>
      </w:r>
      <w:r>
        <w:t xml:space="preserve">the </w:t>
      </w:r>
      <w:r>
        <w:rPr>
          <w:i/>
        </w:rPr>
        <w:t>VarLogMeasReport</w:t>
      </w:r>
      <w:r>
        <w:rPr>
          <w:lang w:eastAsia="ko-KR"/>
        </w:rPr>
        <w:t xml:space="preserve"> </w:t>
      </w:r>
      <w:r>
        <w:rPr>
          <w:rFonts w:eastAsia="宋体"/>
        </w:rPr>
        <w:t xml:space="preserve">starting from the entries logged first, and for each entry of the </w:t>
      </w:r>
      <w:r>
        <w:rPr>
          <w:i/>
          <w:iCs/>
        </w:rPr>
        <w:t>logMeasInfoList</w:t>
      </w:r>
      <w:r>
        <w:rPr>
          <w:rFonts w:eastAsia="宋体"/>
        </w:rPr>
        <w:t xml:space="preserve"> that is included, include all information stored</w:t>
      </w:r>
      <w:r>
        <w:t xml:space="preserve"> in the corresponding </w:t>
      </w:r>
      <w:r>
        <w:rPr>
          <w:i/>
          <w:iCs/>
        </w:rPr>
        <w:t>logMeasInfoList</w:t>
      </w:r>
      <w:r>
        <w:t xml:space="preserve"> </w:t>
      </w:r>
      <w:r>
        <w:rPr>
          <w:rFonts w:eastAsia="宋体"/>
        </w:rPr>
        <w:t xml:space="preserve">entry </w:t>
      </w:r>
      <w:r>
        <w:t xml:space="preserve">in </w:t>
      </w:r>
      <w:r>
        <w:rPr>
          <w:i/>
        </w:rPr>
        <w:t>VarLogMeasReport</w:t>
      </w:r>
      <w:r>
        <w:rPr>
          <w:iCs/>
        </w:rPr>
        <w:t>;</w:t>
      </w:r>
    </w:p>
    <w:p w14:paraId="7709323E" w14:textId="77777777" w:rsidR="000409F1" w:rsidRDefault="00162B97">
      <w:pPr>
        <w:pStyle w:val="B3"/>
      </w:pPr>
      <w:r>
        <w:t>3&gt;</w:t>
      </w:r>
      <w:r>
        <w:tab/>
        <w:t xml:space="preserve">if the </w:t>
      </w:r>
      <w:r>
        <w:rPr>
          <w:i/>
          <w:iCs/>
        </w:rPr>
        <w:t>VarLogMeasReport</w:t>
      </w:r>
      <w:r>
        <w:t xml:space="preserve"> includes one or more additional logged measurement entries that are not included in the </w:t>
      </w:r>
      <w:r>
        <w:rPr>
          <w:i/>
        </w:rPr>
        <w:t>logMeasInfoList</w:t>
      </w:r>
      <w:r>
        <w:t xml:space="preserve"> within the </w:t>
      </w:r>
      <w:r>
        <w:rPr>
          <w:i/>
        </w:rPr>
        <w:t>UEInformationResponse</w:t>
      </w:r>
      <w:r>
        <w:t xml:space="preserve"> message:</w:t>
      </w:r>
    </w:p>
    <w:p w14:paraId="36D97926" w14:textId="77777777" w:rsidR="000409F1" w:rsidRDefault="00162B97">
      <w:pPr>
        <w:pStyle w:val="B4"/>
        <w:rPr>
          <w:iCs/>
          <w:lang w:eastAsia="zh-CN"/>
        </w:rPr>
      </w:pPr>
      <w:r>
        <w:t>4&gt;</w:t>
      </w:r>
      <w:r>
        <w:tab/>
        <w:t xml:space="preserve">include the </w:t>
      </w:r>
      <w:r>
        <w:rPr>
          <w:i/>
        </w:rPr>
        <w:t>logMeas</w:t>
      </w:r>
      <w:r>
        <w:rPr>
          <w:rFonts w:eastAsia="宋体"/>
          <w:i/>
          <w:lang w:eastAsia="zh-CN"/>
        </w:rPr>
        <w:t>Available</w:t>
      </w:r>
      <w:r>
        <w:rPr>
          <w:iCs/>
          <w:lang w:eastAsia="zh-CN"/>
        </w:rPr>
        <w:t>;</w:t>
      </w:r>
    </w:p>
    <w:p w14:paraId="50096DC3" w14:textId="77777777" w:rsidR="000409F1" w:rsidRDefault="00162B97">
      <w:pPr>
        <w:pStyle w:val="B4"/>
        <w:pPrChange w:id="370" w:author="CATT" w:date="2021-01-14T13:01:00Z">
          <w:pPr>
            <w:pStyle w:val="B3"/>
          </w:pPr>
        </w:pPrChange>
      </w:pPr>
      <w:ins w:id="371" w:author="CATT" w:date="2021-01-10T10:38:00Z">
        <w:r>
          <w:t>4</w:t>
        </w:r>
      </w:ins>
      <w:del w:id="372" w:author="CATT" w:date="2021-01-10T10:38:00Z">
        <w:r>
          <w:delText>3</w:delText>
        </w:r>
      </w:del>
      <w:r>
        <w:t>&gt;</w:t>
      </w:r>
      <w:ins w:id="373" w:author="CATT" w:date="2021-01-10T10:42:00Z">
        <w:r>
          <w:t xml:space="preserve"> </w:t>
        </w:r>
      </w:ins>
      <w:del w:id="374" w:author="CATT" w:date="2021-01-10T10:41:00Z">
        <w:r>
          <w:tab/>
        </w:r>
      </w:del>
      <w:r>
        <w:t xml:space="preserve">if </w:t>
      </w:r>
      <w:ins w:id="375" w:author="CATT" w:date="2021-01-10T13:26:00Z">
        <w:r>
          <w:rPr>
            <w:i/>
          </w:rPr>
          <w:t>logMeasResultListBT</w:t>
        </w:r>
        <w:r>
          <w:t xml:space="preserve"> </w:t>
        </w:r>
      </w:ins>
      <w:del w:id="376" w:author="CATT" w:date="2021-01-10T13:26:00Z">
        <w:r>
          <w:delText>bt-LocationInfo</w:delText>
        </w:r>
      </w:del>
      <w:r>
        <w:t xml:space="preserve"> is included in </w:t>
      </w:r>
      <w:del w:id="377" w:author="CATT" w:date="2021-01-10T13:26:00Z">
        <w:r>
          <w:delText>locationI</w:delText>
        </w:r>
      </w:del>
      <w:del w:id="378" w:author="CATT" w:date="2021-01-10T13:25:00Z">
        <w:r>
          <w:delText>nfo</w:delText>
        </w:r>
      </w:del>
      <w:del w:id="379" w:author="CATT" w:date="2021-01-10T13:27:00Z">
        <w:r>
          <w:delText xml:space="preserve"> of </w:delText>
        </w:r>
      </w:del>
      <w:r>
        <w:t xml:space="preserve">one or more of the additional logged measurement entries in </w:t>
      </w:r>
      <w:r>
        <w:rPr>
          <w:i/>
        </w:rPr>
        <w:t>VarLogMeasReport</w:t>
      </w:r>
      <w:r>
        <w:t xml:space="preserve"> that are not included in the </w:t>
      </w:r>
      <w:r>
        <w:rPr>
          <w:i/>
        </w:rPr>
        <w:t>logMeasInfoList</w:t>
      </w:r>
      <w:r>
        <w:t xml:space="preserve"> within the </w:t>
      </w:r>
      <w:r>
        <w:rPr>
          <w:i/>
        </w:rPr>
        <w:t>UEInformationResponse</w:t>
      </w:r>
      <w:r>
        <w:t xml:space="preserve"> message:</w:t>
      </w:r>
    </w:p>
    <w:p w14:paraId="14C4AC35" w14:textId="77777777" w:rsidR="000409F1" w:rsidRDefault="00162B97">
      <w:pPr>
        <w:pStyle w:val="B5"/>
        <w:pPrChange w:id="380" w:author="CATT" w:date="2021-01-14T13:02:00Z">
          <w:pPr>
            <w:pStyle w:val="B4"/>
          </w:pPr>
        </w:pPrChange>
      </w:pPr>
      <w:ins w:id="381" w:author="CATT" w:date="2021-01-10T10:38:00Z">
        <w:r>
          <w:t>5</w:t>
        </w:r>
      </w:ins>
      <w:del w:id="382" w:author="CATT" w:date="2021-01-10T10:38:00Z">
        <w:r>
          <w:delText>4</w:delText>
        </w:r>
      </w:del>
      <w:r>
        <w:t>&gt;</w:t>
      </w:r>
      <w:ins w:id="383" w:author="CATT" w:date="2021-01-10T10:42:00Z">
        <w:r>
          <w:t xml:space="preserve"> </w:t>
        </w:r>
      </w:ins>
      <w:del w:id="384" w:author="CATT" w:date="2021-01-10T10:42:00Z">
        <w:r>
          <w:tab/>
        </w:r>
      </w:del>
      <w:r>
        <w:t xml:space="preserve">include the </w:t>
      </w:r>
      <w:r>
        <w:rPr>
          <w:i/>
        </w:rPr>
        <w:t>logMeasAvailableBT</w:t>
      </w:r>
      <w:r>
        <w:t>;</w:t>
      </w:r>
    </w:p>
    <w:p w14:paraId="580F22FA" w14:textId="77777777" w:rsidR="000409F1" w:rsidRDefault="00162B97">
      <w:pPr>
        <w:pStyle w:val="B4"/>
        <w:pPrChange w:id="385" w:author="CATT" w:date="2021-01-14T13:01:00Z">
          <w:pPr>
            <w:pStyle w:val="B3"/>
          </w:pPr>
        </w:pPrChange>
      </w:pPr>
      <w:ins w:id="386" w:author="CATT" w:date="2021-01-10T10:38:00Z">
        <w:r>
          <w:t>4</w:t>
        </w:r>
      </w:ins>
      <w:del w:id="387" w:author="CATT" w:date="2021-01-10T10:38:00Z">
        <w:r>
          <w:delText>3</w:delText>
        </w:r>
      </w:del>
      <w:r>
        <w:t>&gt;</w:t>
      </w:r>
      <w:ins w:id="388" w:author="CATT" w:date="2021-01-10T10:39:00Z">
        <w:r>
          <w:t xml:space="preserve"> </w:t>
        </w:r>
      </w:ins>
      <w:del w:id="389" w:author="CATT" w:date="2021-01-10T10:39:00Z">
        <w:r>
          <w:tab/>
        </w:r>
      </w:del>
      <w:r>
        <w:t xml:space="preserve">if </w:t>
      </w:r>
      <w:ins w:id="390" w:author="CATT" w:date="2021-01-10T13:28:00Z">
        <w:r>
          <w:rPr>
            <w:i/>
          </w:rPr>
          <w:t>logMeasResultListWLAN</w:t>
        </w:r>
        <w:r>
          <w:t xml:space="preserve"> </w:t>
        </w:r>
      </w:ins>
      <w:del w:id="391" w:author="CATT" w:date="2021-01-10T13:28:00Z">
        <w:r>
          <w:delText xml:space="preserve">wlan-LocationInfo </w:delText>
        </w:r>
      </w:del>
      <w:r>
        <w:t xml:space="preserve">is included in </w:t>
      </w:r>
      <w:del w:id="392" w:author="CATT" w:date="2021-01-10T13:28:00Z">
        <w:r>
          <w:delText xml:space="preserve">locationInfo of </w:delText>
        </w:r>
      </w:del>
      <w:r>
        <w:t xml:space="preserve">one or more of the additional logged measurement entries in </w:t>
      </w:r>
      <w:r>
        <w:rPr>
          <w:i/>
        </w:rPr>
        <w:t>VarLogMeasReport</w:t>
      </w:r>
      <w:r>
        <w:t xml:space="preserve"> that are not included in the </w:t>
      </w:r>
      <w:r>
        <w:rPr>
          <w:i/>
        </w:rPr>
        <w:t>logMeasInfoList</w:t>
      </w:r>
      <w:r>
        <w:t xml:space="preserve"> within the </w:t>
      </w:r>
      <w:r>
        <w:rPr>
          <w:i/>
        </w:rPr>
        <w:t>UEInformationResponse</w:t>
      </w:r>
      <w:r>
        <w:t xml:space="preserve"> message:</w:t>
      </w:r>
    </w:p>
    <w:p w14:paraId="57BDB3B9" w14:textId="77777777" w:rsidR="000409F1" w:rsidRDefault="00162B97">
      <w:pPr>
        <w:pStyle w:val="B5"/>
        <w:pPrChange w:id="393" w:author="CATT" w:date="2021-01-14T13:02:00Z">
          <w:pPr>
            <w:pStyle w:val="B4"/>
          </w:pPr>
        </w:pPrChange>
      </w:pPr>
      <w:ins w:id="394" w:author="CATT" w:date="2021-01-10T10:39:00Z">
        <w:r>
          <w:t>5</w:t>
        </w:r>
      </w:ins>
      <w:del w:id="395" w:author="CATT" w:date="2021-01-10T10:39:00Z">
        <w:r>
          <w:delText>4</w:delText>
        </w:r>
      </w:del>
      <w:r>
        <w:t>&gt;</w:t>
      </w:r>
      <w:ins w:id="396" w:author="CATT" w:date="2021-01-10T10:42:00Z">
        <w:r>
          <w:t xml:space="preserve"> </w:t>
        </w:r>
      </w:ins>
      <w:del w:id="397" w:author="CATT" w:date="2021-01-10T10:42:00Z">
        <w:r>
          <w:tab/>
        </w:r>
      </w:del>
      <w:r>
        <w:t xml:space="preserve">include the </w:t>
      </w:r>
      <w:r>
        <w:rPr>
          <w:i/>
        </w:rPr>
        <w:t>logMeasAvailableWLAN</w:t>
      </w:r>
      <w:r>
        <w:t>;</w:t>
      </w:r>
    </w:p>
    <w:p w14:paraId="23A4B76C" w14:textId="77777777" w:rsidR="000409F1" w:rsidRDefault="00162B97">
      <w:pPr>
        <w:pStyle w:val="B1"/>
        <w:rPr>
          <w:lang w:eastAsia="zh-CN"/>
        </w:rPr>
      </w:pPr>
      <w:r>
        <w:rPr>
          <w:lang w:eastAsia="zh-CN"/>
        </w:rPr>
        <w:t>1&gt;</w:t>
      </w:r>
      <w:r>
        <w:rPr>
          <w:lang w:eastAsia="zh-CN"/>
        </w:rPr>
        <w:tab/>
      </w:r>
      <w:r>
        <w:t xml:space="preserve">except for NB-IoT, </w:t>
      </w:r>
      <w:r>
        <w:rPr>
          <w:lang w:eastAsia="zh-CN"/>
        </w:rPr>
        <w:t xml:space="preserve">if </w:t>
      </w:r>
      <w:r>
        <w:rPr>
          <w:i/>
          <w:iCs/>
          <w:lang w:eastAsia="zh-CN"/>
        </w:rPr>
        <w:t>mobilityHistoryReportReq</w:t>
      </w:r>
      <w:r>
        <w:rPr>
          <w:lang w:eastAsia="zh-CN"/>
        </w:rPr>
        <w:t xml:space="preserve"> is set to </w:t>
      </w:r>
      <w:r>
        <w:rPr>
          <w:i/>
          <w:iCs/>
          <w:lang w:eastAsia="zh-CN"/>
        </w:rPr>
        <w:t>true</w:t>
      </w:r>
      <w:r>
        <w:rPr>
          <w:lang w:eastAsia="zh-CN"/>
        </w:rPr>
        <w:t>:</w:t>
      </w:r>
    </w:p>
    <w:p w14:paraId="011D5D57" w14:textId="77777777" w:rsidR="000409F1" w:rsidRDefault="00162B97">
      <w:pPr>
        <w:pStyle w:val="B2"/>
        <w:rPr>
          <w:lang w:eastAsia="zh-CN"/>
        </w:rPr>
      </w:pPr>
      <w:r>
        <w:rPr>
          <w:lang w:eastAsia="zh-CN"/>
        </w:rPr>
        <w:t>2&gt;</w:t>
      </w:r>
      <w:r>
        <w:rPr>
          <w:lang w:eastAsia="zh-CN"/>
        </w:rPr>
        <w:tab/>
        <w:t xml:space="preserve">include the </w:t>
      </w:r>
      <w:r>
        <w:rPr>
          <w:i/>
          <w:iCs/>
          <w:lang w:eastAsia="zh-CN"/>
        </w:rPr>
        <w:t>mobilityHistoryReport</w:t>
      </w:r>
      <w:r>
        <w:rPr>
          <w:lang w:eastAsia="zh-CN"/>
        </w:rPr>
        <w:t xml:space="preserve"> and set it to include entries from </w:t>
      </w:r>
      <w:r>
        <w:rPr>
          <w:i/>
          <w:iCs/>
          <w:lang w:eastAsia="zh-CN"/>
        </w:rPr>
        <w:t>VarMobilityHistoryReport</w:t>
      </w:r>
      <w:r>
        <w:rPr>
          <w:lang w:eastAsia="zh-CN"/>
        </w:rPr>
        <w:t>;</w:t>
      </w:r>
    </w:p>
    <w:p w14:paraId="5E92816F" w14:textId="77777777" w:rsidR="000409F1" w:rsidRDefault="00162B97">
      <w:pPr>
        <w:pStyle w:val="B2"/>
        <w:rPr>
          <w:lang w:eastAsia="zh-CN"/>
        </w:rPr>
      </w:pPr>
      <w:r>
        <w:rPr>
          <w:lang w:eastAsia="zh-CN"/>
        </w:rPr>
        <w:t>2&gt;</w:t>
      </w:r>
      <w:r>
        <w:rPr>
          <w:lang w:eastAsia="zh-CN"/>
        </w:rPr>
        <w:tab/>
        <w:t xml:space="preserve">include in the </w:t>
      </w:r>
      <w:r>
        <w:rPr>
          <w:i/>
          <w:iCs/>
          <w:lang w:eastAsia="zh-CN"/>
        </w:rPr>
        <w:t>mobilityHistoryReport</w:t>
      </w:r>
      <w:r>
        <w:rPr>
          <w:lang w:eastAsia="zh-CN"/>
        </w:rPr>
        <w:t xml:space="preserve"> an entry for the current cell, possibly after removing the oldest entry if required, and set its fields as follows:</w:t>
      </w:r>
    </w:p>
    <w:p w14:paraId="357C6D52" w14:textId="77777777" w:rsidR="000409F1" w:rsidRDefault="00162B97">
      <w:pPr>
        <w:pStyle w:val="B3"/>
        <w:rPr>
          <w:lang w:eastAsia="zh-CN"/>
        </w:rPr>
      </w:pPr>
      <w:r>
        <w:rPr>
          <w:lang w:eastAsia="zh-CN"/>
        </w:rPr>
        <w:t>3&gt;</w:t>
      </w:r>
      <w:r>
        <w:rPr>
          <w:lang w:eastAsia="zh-CN"/>
        </w:rPr>
        <w:tab/>
        <w:t xml:space="preserve">set </w:t>
      </w:r>
      <w:r>
        <w:rPr>
          <w:i/>
          <w:iCs/>
          <w:lang w:eastAsia="zh-CN"/>
        </w:rPr>
        <w:t>visitedCellId</w:t>
      </w:r>
      <w:r>
        <w:rPr>
          <w:lang w:eastAsia="zh-CN"/>
        </w:rPr>
        <w:t xml:space="preserve"> to the global cell identity of the current cell:</w:t>
      </w:r>
    </w:p>
    <w:p w14:paraId="017ABA9C" w14:textId="77777777" w:rsidR="000409F1" w:rsidRDefault="00162B97">
      <w:pPr>
        <w:pStyle w:val="B3"/>
        <w:rPr>
          <w:lang w:eastAsia="zh-CN"/>
        </w:rPr>
      </w:pPr>
      <w:r>
        <w:rPr>
          <w:lang w:eastAsia="zh-CN"/>
        </w:rPr>
        <w:t>3&gt;</w:t>
      </w:r>
      <w:r>
        <w:rPr>
          <w:lang w:eastAsia="zh-CN"/>
        </w:rPr>
        <w:tab/>
        <w:t xml:space="preserve">set field </w:t>
      </w:r>
      <w:r>
        <w:rPr>
          <w:i/>
          <w:iCs/>
          <w:lang w:eastAsia="zh-CN"/>
        </w:rPr>
        <w:t>timeSpent</w:t>
      </w:r>
      <w:r>
        <w:rPr>
          <w:lang w:eastAsia="zh-CN"/>
        </w:rPr>
        <w:t xml:space="preserve"> to the time spent in the current cell;</w:t>
      </w:r>
    </w:p>
    <w:p w14:paraId="5C55A1A7" w14:textId="77777777" w:rsidR="000409F1" w:rsidRDefault="00162B97">
      <w:pPr>
        <w:pStyle w:val="B1"/>
      </w:pPr>
      <w:r>
        <w:t>1&gt;</w:t>
      </w:r>
      <w:r>
        <w:tab/>
        <w:t xml:space="preserve">except for NB-IoT, if the </w:t>
      </w:r>
      <w:r>
        <w:rPr>
          <w:i/>
          <w:iCs/>
        </w:rPr>
        <w:t xml:space="preserve">idleModeMeasurementReq </w:t>
      </w:r>
      <w:r>
        <w:t xml:space="preserve">is included in the </w:t>
      </w:r>
      <w:r>
        <w:rPr>
          <w:i/>
          <w:iCs/>
        </w:rPr>
        <w:t>UEInformationRequest</w:t>
      </w:r>
      <w:r>
        <w:rPr>
          <w:iCs/>
        </w:rPr>
        <w:t xml:space="preserve"> and the UE has stored </w:t>
      </w:r>
      <w:r>
        <w:rPr>
          <w:i/>
          <w:iCs/>
        </w:rPr>
        <w:t xml:space="preserve">VarMeasIdleReport </w:t>
      </w:r>
      <w:r>
        <w:t>that contains measurement information concerning cells other than the PCell:</w:t>
      </w:r>
    </w:p>
    <w:p w14:paraId="5C27593C" w14:textId="77777777" w:rsidR="000409F1" w:rsidRDefault="00162B97">
      <w:pPr>
        <w:pStyle w:val="B2"/>
        <w:rPr>
          <w:iCs/>
        </w:rPr>
      </w:pPr>
      <w:r>
        <w:t>2&gt;</w:t>
      </w:r>
      <w:r>
        <w:tab/>
        <w:t xml:space="preserve">set the </w:t>
      </w:r>
      <w:r>
        <w:rPr>
          <w:i/>
        </w:rPr>
        <w:t>measResultListIdle-r15</w:t>
      </w:r>
      <w:r>
        <w:t xml:space="preserve"> in the </w:t>
      </w:r>
      <w:r>
        <w:rPr>
          <w:i/>
        </w:rPr>
        <w:t>UEInformationResponse</w:t>
      </w:r>
      <w:r>
        <w:t xml:space="preserve"> message to the value of </w:t>
      </w:r>
      <w:r>
        <w:rPr>
          <w:i/>
        </w:rPr>
        <w:t>measReportIdle-r15</w:t>
      </w:r>
      <w:r>
        <w:t xml:space="preserve"> in the </w:t>
      </w:r>
      <w:r>
        <w:rPr>
          <w:i/>
        </w:rPr>
        <w:t>VarMeasIdleReport</w:t>
      </w:r>
      <w:r>
        <w:rPr>
          <w:iCs/>
        </w:rPr>
        <w:t>;</w:t>
      </w:r>
    </w:p>
    <w:p w14:paraId="6C9748BB" w14:textId="77777777" w:rsidR="000409F1" w:rsidRDefault="00162B97">
      <w:pPr>
        <w:pStyle w:val="B2"/>
      </w:pPr>
      <w:r>
        <w:t>2&gt;</w:t>
      </w:r>
      <w:r>
        <w:tab/>
        <w:t xml:space="preserve">set the </w:t>
      </w:r>
      <w:r>
        <w:rPr>
          <w:i/>
          <w:iCs/>
        </w:rPr>
        <w:t>measResultListExtIdle</w:t>
      </w:r>
      <w:r>
        <w:t xml:space="preserve"> in the </w:t>
      </w:r>
      <w:r>
        <w:rPr>
          <w:i/>
          <w:iCs/>
        </w:rPr>
        <w:t>UEInformationResponse</w:t>
      </w:r>
      <w:r>
        <w:t xml:space="preserve"> message to the value of </w:t>
      </w:r>
      <w:r>
        <w:rPr>
          <w:i/>
          <w:iCs/>
        </w:rPr>
        <w:t>measReportIdle-r16</w:t>
      </w:r>
      <w:r>
        <w:t xml:space="preserve"> in the </w:t>
      </w:r>
      <w:r>
        <w:rPr>
          <w:i/>
          <w:iCs/>
        </w:rPr>
        <w:t>VarMeasIdleReport</w:t>
      </w:r>
      <w:r>
        <w:t>, if available;</w:t>
      </w:r>
    </w:p>
    <w:p w14:paraId="02CE2A65" w14:textId="77777777" w:rsidR="000409F1" w:rsidRDefault="00162B97">
      <w:pPr>
        <w:pStyle w:val="B2"/>
        <w:rPr>
          <w:iCs/>
        </w:rPr>
      </w:pPr>
      <w:r>
        <w:t>2&gt;</w:t>
      </w:r>
      <w:r>
        <w:tab/>
        <w:t xml:space="preserve">set the </w:t>
      </w:r>
      <w:r>
        <w:rPr>
          <w:i/>
          <w:iCs/>
        </w:rPr>
        <w:t>measResultListIdleNR</w:t>
      </w:r>
      <w:r>
        <w:t xml:space="preserve"> in the </w:t>
      </w:r>
      <w:r>
        <w:rPr>
          <w:i/>
          <w:iCs/>
        </w:rPr>
        <w:t>UEInformationResponse</w:t>
      </w:r>
      <w:r>
        <w:t xml:space="preserve"> message to the value of </w:t>
      </w:r>
      <w:r>
        <w:rPr>
          <w:i/>
          <w:iCs/>
        </w:rPr>
        <w:t>measReportIdleNR</w:t>
      </w:r>
      <w:r>
        <w:t xml:space="preserve"> in the </w:t>
      </w:r>
      <w:r>
        <w:rPr>
          <w:i/>
          <w:iCs/>
        </w:rPr>
        <w:t>VarMeasIdleReport</w:t>
      </w:r>
      <w:r>
        <w:t>, if available</w:t>
      </w:r>
      <w:r>
        <w:rPr>
          <w:iCs/>
        </w:rPr>
        <w:t>;</w:t>
      </w:r>
    </w:p>
    <w:p w14:paraId="3A3D0CEE" w14:textId="77777777" w:rsidR="000409F1" w:rsidRDefault="00162B97">
      <w:pPr>
        <w:pStyle w:val="B2"/>
      </w:pPr>
      <w:r>
        <w:rPr>
          <w:lang w:eastAsia="zh-CN"/>
        </w:rPr>
        <w:t>2&gt;</w:t>
      </w:r>
      <w:r>
        <w:rPr>
          <w:lang w:eastAsia="zh-CN"/>
        </w:rPr>
        <w:tab/>
        <w:t xml:space="preserve">discard the </w:t>
      </w:r>
      <w:r>
        <w:rPr>
          <w:i/>
          <w:lang w:eastAsia="zh-CN"/>
        </w:rPr>
        <w:t>VarMeasIdleReport</w:t>
      </w:r>
      <w:r>
        <w:rPr>
          <w:lang w:eastAsia="zh-CN"/>
        </w:rPr>
        <w:t xml:space="preserve"> upon successful </w:t>
      </w:r>
      <w:r>
        <w:t>delivery</w:t>
      </w:r>
      <w:r>
        <w:rPr>
          <w:lang w:eastAsia="zh-CN"/>
        </w:rPr>
        <w:t xml:space="preserve"> of the </w:t>
      </w:r>
      <w:r>
        <w:rPr>
          <w:i/>
          <w:lang w:eastAsia="zh-CN"/>
        </w:rPr>
        <w:t>UEInformationResponse</w:t>
      </w:r>
      <w:r>
        <w:rPr>
          <w:lang w:eastAsia="zh-CN"/>
        </w:rPr>
        <w:t xml:space="preserve"> message</w:t>
      </w:r>
      <w:r>
        <w:t xml:space="preserve"> confirmed by lower layers;</w:t>
      </w:r>
    </w:p>
    <w:p w14:paraId="5325CEB1" w14:textId="77777777" w:rsidR="000409F1" w:rsidRDefault="00162B97">
      <w:pPr>
        <w:pStyle w:val="B1"/>
        <w:rPr>
          <w:lang w:eastAsia="zh-CN"/>
        </w:rPr>
      </w:pPr>
      <w:r>
        <w:rPr>
          <w:lang w:eastAsia="zh-CN"/>
        </w:rPr>
        <w:t>1&gt;</w:t>
      </w:r>
      <w:r>
        <w:rPr>
          <w:lang w:eastAsia="zh-CN"/>
        </w:rPr>
        <w:tab/>
      </w:r>
      <w:r>
        <w:t xml:space="preserve">except for NB-IoT, </w:t>
      </w:r>
      <w:r>
        <w:rPr>
          <w:lang w:eastAsia="zh-CN"/>
        </w:rPr>
        <w:t xml:space="preserve">if </w:t>
      </w:r>
      <w:r>
        <w:rPr>
          <w:i/>
        </w:rPr>
        <w:t>flightPathInfoReq</w:t>
      </w:r>
      <w:r>
        <w:t xml:space="preserve"> </w:t>
      </w:r>
      <w:r>
        <w:rPr>
          <w:lang w:eastAsia="zh-CN"/>
        </w:rPr>
        <w:t>field is present and the UE has flight path information available:</w:t>
      </w:r>
    </w:p>
    <w:p w14:paraId="6C775109" w14:textId="77777777" w:rsidR="000409F1" w:rsidRDefault="00162B97">
      <w:pPr>
        <w:pStyle w:val="B2"/>
        <w:rPr>
          <w:lang w:eastAsia="zh-CN"/>
        </w:rPr>
      </w:pPr>
      <w:r>
        <w:rPr>
          <w:lang w:eastAsia="zh-CN"/>
        </w:rPr>
        <w:t>2&gt;</w:t>
      </w:r>
      <w:r>
        <w:rPr>
          <w:lang w:eastAsia="zh-CN"/>
        </w:rPr>
        <w:tab/>
        <w:t xml:space="preserve">include the </w:t>
      </w:r>
      <w:r>
        <w:rPr>
          <w:i/>
          <w:iCs/>
          <w:lang w:eastAsia="zh-CN"/>
        </w:rPr>
        <w:t>flightPathInfoReport</w:t>
      </w:r>
      <w:r>
        <w:rPr>
          <w:lang w:eastAsia="zh-CN"/>
        </w:rPr>
        <w:t xml:space="preserve"> and set it to include the list of waypoints along the flight path;</w:t>
      </w:r>
    </w:p>
    <w:p w14:paraId="386CC653" w14:textId="77777777" w:rsidR="000409F1" w:rsidRDefault="00162B97">
      <w:pPr>
        <w:pStyle w:val="B2"/>
        <w:rPr>
          <w:lang w:eastAsia="zh-CN"/>
        </w:rPr>
      </w:pPr>
      <w:r>
        <w:rPr>
          <w:lang w:eastAsia="zh-CN"/>
        </w:rPr>
        <w:t>2&gt;</w:t>
      </w:r>
      <w:r>
        <w:rPr>
          <w:lang w:eastAsia="zh-CN"/>
        </w:rPr>
        <w:tab/>
        <w:t xml:space="preserve">if the </w:t>
      </w:r>
      <w:r>
        <w:rPr>
          <w:i/>
          <w:lang w:eastAsia="zh-CN"/>
        </w:rPr>
        <w:t xml:space="preserve">includeTimeStamp </w:t>
      </w:r>
      <w:r>
        <w:rPr>
          <w:lang w:eastAsia="zh-CN"/>
        </w:rPr>
        <w:t>is set to TRUE:</w:t>
      </w:r>
    </w:p>
    <w:p w14:paraId="400121F6" w14:textId="77777777" w:rsidR="000409F1" w:rsidRDefault="00162B97">
      <w:pPr>
        <w:pStyle w:val="B3"/>
        <w:rPr>
          <w:lang w:eastAsia="zh-CN"/>
        </w:rPr>
      </w:pPr>
      <w:r>
        <w:rPr>
          <w:lang w:eastAsia="zh-CN"/>
        </w:rPr>
        <w:t>3&gt;</w:t>
      </w:r>
      <w:r>
        <w:rPr>
          <w:lang w:eastAsia="zh-CN"/>
        </w:rPr>
        <w:tab/>
        <w:t xml:space="preserve">set the field </w:t>
      </w:r>
      <w:r>
        <w:rPr>
          <w:i/>
          <w:iCs/>
          <w:lang w:eastAsia="zh-CN"/>
        </w:rPr>
        <w:t>timeStamp</w:t>
      </w:r>
      <w:r>
        <w:rPr>
          <w:lang w:eastAsia="zh-CN"/>
        </w:rPr>
        <w:t xml:space="preserve"> to the time when UE intends to arrive to each waypoint if this information is available at the UE;</w:t>
      </w:r>
    </w:p>
    <w:p w14:paraId="0680C2F9" w14:textId="77777777" w:rsidR="000409F1" w:rsidRDefault="00162B97">
      <w:pPr>
        <w:pStyle w:val="B1"/>
      </w:pPr>
      <w:r>
        <w:t>1&gt;</w:t>
      </w:r>
      <w:r>
        <w:tab/>
        <w:t xml:space="preserve">for NB-IoT, if </w:t>
      </w:r>
      <w:r>
        <w:rPr>
          <w:i/>
        </w:rPr>
        <w:t>anr-ReportReq</w:t>
      </w:r>
      <w:r>
        <w:t xml:space="preserve"> is set to </w:t>
      </w:r>
      <w:r>
        <w:rPr>
          <w:i/>
        </w:rPr>
        <w:t>true</w:t>
      </w:r>
      <w:r>
        <w:t xml:space="preserve"> and the UE has </w:t>
      </w:r>
      <w:r>
        <w:rPr>
          <w:i/>
        </w:rPr>
        <w:t>measResultList</w:t>
      </w:r>
      <w:r>
        <w:t xml:space="preserve"> available in </w:t>
      </w:r>
      <w:r>
        <w:rPr>
          <w:i/>
        </w:rPr>
        <w:t>VarANR-MeasReport-NB</w:t>
      </w:r>
      <w:r>
        <w:t>:</w:t>
      </w:r>
    </w:p>
    <w:p w14:paraId="14C46D74" w14:textId="77777777" w:rsidR="000409F1" w:rsidRDefault="00162B97">
      <w:pPr>
        <w:pStyle w:val="B2"/>
      </w:pPr>
      <w:r>
        <w:t>2&gt;</w:t>
      </w:r>
      <w:r>
        <w:tab/>
        <w:t xml:space="preserve">set the </w:t>
      </w:r>
      <w:r>
        <w:rPr>
          <w:i/>
        </w:rPr>
        <w:t>anr-MeasReport</w:t>
      </w:r>
      <w:r>
        <w:t xml:space="preserve"> in the </w:t>
      </w:r>
      <w:r>
        <w:rPr>
          <w:i/>
        </w:rPr>
        <w:t>UEInformationResponse</w:t>
      </w:r>
      <w:r>
        <w:t xml:space="preserve"> message as follows:</w:t>
      </w:r>
    </w:p>
    <w:p w14:paraId="4EA7A7F2" w14:textId="77777777" w:rsidR="000409F1" w:rsidRDefault="00162B97">
      <w:pPr>
        <w:pStyle w:val="B3"/>
        <w:rPr>
          <w:iCs/>
        </w:rPr>
      </w:pPr>
      <w:r>
        <w:t>3&gt;</w:t>
      </w:r>
      <w:r>
        <w:tab/>
        <w:t xml:space="preserve">if the global cell identity of the PCell is different from </w:t>
      </w:r>
      <w:r>
        <w:rPr>
          <w:i/>
        </w:rPr>
        <w:t>servCellIdentity</w:t>
      </w:r>
      <w:r>
        <w:t xml:space="preserve"> in the </w:t>
      </w:r>
      <w:r>
        <w:rPr>
          <w:i/>
        </w:rPr>
        <w:t>VarANR-MeasReport-NB</w:t>
      </w:r>
      <w:r>
        <w:rPr>
          <w:iCs/>
        </w:rPr>
        <w:t>;</w:t>
      </w:r>
    </w:p>
    <w:p w14:paraId="10E2E095" w14:textId="77777777" w:rsidR="000409F1" w:rsidRDefault="00162B97">
      <w:pPr>
        <w:pStyle w:val="B4"/>
        <w:rPr>
          <w:iCs/>
        </w:rPr>
      </w:pPr>
      <w:r>
        <w:lastRenderedPageBreak/>
        <w:t>4&gt;</w:t>
      </w:r>
      <w:r>
        <w:tab/>
        <w:t xml:space="preserve">include the </w:t>
      </w:r>
      <w:r>
        <w:rPr>
          <w:i/>
        </w:rPr>
        <w:t>servCellIdentity</w:t>
      </w:r>
      <w:r>
        <w:t xml:space="preserve"> and set it to the value of </w:t>
      </w:r>
      <w:r>
        <w:rPr>
          <w:i/>
        </w:rPr>
        <w:t>servCellIdentity</w:t>
      </w:r>
      <w:r>
        <w:t xml:space="preserve"> in the </w:t>
      </w:r>
      <w:r>
        <w:rPr>
          <w:i/>
        </w:rPr>
        <w:t>VarANR-MeasReport-NB</w:t>
      </w:r>
      <w:r>
        <w:rPr>
          <w:iCs/>
        </w:rPr>
        <w:t>;</w:t>
      </w:r>
    </w:p>
    <w:p w14:paraId="6ACE7CA8" w14:textId="77777777" w:rsidR="000409F1" w:rsidRDefault="00162B97">
      <w:pPr>
        <w:pStyle w:val="B3"/>
      </w:pPr>
      <w:r>
        <w:t>3&gt;</w:t>
      </w:r>
      <w:r>
        <w:tab/>
        <w:t xml:space="preserve">set </w:t>
      </w:r>
      <w:r>
        <w:rPr>
          <w:i/>
        </w:rPr>
        <w:t>measResultServCell</w:t>
      </w:r>
      <w:r>
        <w:t xml:space="preserve"> to the value of </w:t>
      </w:r>
      <w:r>
        <w:rPr>
          <w:i/>
        </w:rPr>
        <w:t>measResultServCell</w:t>
      </w:r>
      <w:r>
        <w:t xml:space="preserve"> in the </w:t>
      </w:r>
      <w:r>
        <w:rPr>
          <w:i/>
        </w:rPr>
        <w:t>VarANR-MeasReport-NB</w:t>
      </w:r>
      <w:r>
        <w:rPr>
          <w:iCs/>
        </w:rPr>
        <w:t>;</w:t>
      </w:r>
    </w:p>
    <w:p w14:paraId="0E9132A5" w14:textId="77777777" w:rsidR="000409F1" w:rsidRDefault="00162B97">
      <w:pPr>
        <w:pStyle w:val="B3"/>
      </w:pPr>
      <w:r>
        <w:t>3&gt;</w:t>
      </w:r>
      <w:r>
        <w:tab/>
        <w:t xml:space="preserve">set </w:t>
      </w:r>
      <w:r>
        <w:rPr>
          <w:i/>
        </w:rPr>
        <w:t>relativeTimeStamp</w:t>
      </w:r>
      <w:r>
        <w:t xml:space="preserve"> to the value of </w:t>
      </w:r>
      <w:r>
        <w:rPr>
          <w:i/>
        </w:rPr>
        <w:t>relativeTimeStamp</w:t>
      </w:r>
      <w:r>
        <w:t xml:space="preserve"> in the </w:t>
      </w:r>
      <w:r>
        <w:rPr>
          <w:i/>
        </w:rPr>
        <w:t>VarANR-MeasReport-NB</w:t>
      </w:r>
      <w:r>
        <w:rPr>
          <w:iCs/>
        </w:rPr>
        <w:t>;</w:t>
      </w:r>
    </w:p>
    <w:p w14:paraId="73508FEC" w14:textId="77777777" w:rsidR="000409F1" w:rsidRDefault="00162B97">
      <w:pPr>
        <w:pStyle w:val="B3"/>
      </w:pPr>
      <w:r>
        <w:t>3&gt;</w:t>
      </w:r>
      <w:r>
        <w:tab/>
        <w:t xml:space="preserve">set </w:t>
      </w:r>
      <w:r>
        <w:rPr>
          <w:i/>
        </w:rPr>
        <w:t>measResultList</w:t>
      </w:r>
      <w:r>
        <w:t xml:space="preserve"> to the value of </w:t>
      </w:r>
      <w:r>
        <w:rPr>
          <w:i/>
        </w:rPr>
        <w:t>measResultList</w:t>
      </w:r>
      <w:r>
        <w:t xml:space="preserve"> in the </w:t>
      </w:r>
      <w:r>
        <w:rPr>
          <w:i/>
        </w:rPr>
        <w:t>VarANR-MeasReport-NB</w:t>
      </w:r>
      <w:r>
        <w:rPr>
          <w:iCs/>
        </w:rPr>
        <w:t>;</w:t>
      </w:r>
    </w:p>
    <w:p w14:paraId="74AE4279" w14:textId="77777777" w:rsidR="000409F1" w:rsidRDefault="00162B97">
      <w:pPr>
        <w:pStyle w:val="B2"/>
      </w:pPr>
      <w:r>
        <w:t>2&gt;</w:t>
      </w:r>
      <w:r>
        <w:tab/>
        <w:t xml:space="preserve">discard the </w:t>
      </w:r>
      <w:r>
        <w:rPr>
          <w:i/>
        </w:rPr>
        <w:t>VarANR-MeasReport-NB</w:t>
      </w:r>
      <w:r>
        <w:t xml:space="preserve"> upon successful delivery of the </w:t>
      </w:r>
      <w:r>
        <w:rPr>
          <w:i/>
        </w:rPr>
        <w:t>UEInformationResponse</w:t>
      </w:r>
      <w:r>
        <w:t xml:space="preserve"> message confirmed by lower layers;</w:t>
      </w:r>
    </w:p>
    <w:p w14:paraId="5C3911F8" w14:textId="77777777" w:rsidR="000409F1" w:rsidRDefault="00162B97">
      <w:pPr>
        <w:pStyle w:val="B1"/>
      </w:pPr>
      <w:r>
        <w:t>1&gt;</w:t>
      </w:r>
      <w:r>
        <w:tab/>
        <w:t xml:space="preserve">if the </w:t>
      </w:r>
      <w:r>
        <w:rPr>
          <w:i/>
          <w:iCs/>
        </w:rPr>
        <w:t xml:space="preserve">logMeasReport </w:t>
      </w:r>
      <w:r>
        <w:t xml:space="preserve">is included in the </w:t>
      </w:r>
      <w:r>
        <w:rPr>
          <w:i/>
          <w:iCs/>
        </w:rPr>
        <w:t>UEInformationResponse</w:t>
      </w:r>
      <w:r>
        <w:t>:</w:t>
      </w:r>
    </w:p>
    <w:p w14:paraId="1473343C" w14:textId="77777777" w:rsidR="000409F1" w:rsidRDefault="00162B97">
      <w:pPr>
        <w:pStyle w:val="B2"/>
      </w:pPr>
      <w:r>
        <w:t>2&gt;</w:t>
      </w:r>
      <w:r>
        <w:tab/>
        <w:t xml:space="preserve">submit the </w:t>
      </w:r>
      <w:r>
        <w:rPr>
          <w:i/>
        </w:rPr>
        <w:t>UEInformationResponse</w:t>
      </w:r>
      <w:r>
        <w:t xml:space="preserve"> message to lower layers for transmission via SRB2;</w:t>
      </w:r>
    </w:p>
    <w:p w14:paraId="22A78CCF" w14:textId="77777777" w:rsidR="000409F1" w:rsidRDefault="00162B97">
      <w:pPr>
        <w:pStyle w:val="B2"/>
      </w:pPr>
      <w:r>
        <w:t>2&gt;</w:t>
      </w:r>
      <w:r>
        <w:tab/>
        <w:t xml:space="preserve">discard the logged measurement entries included in the </w:t>
      </w:r>
      <w:r>
        <w:rPr>
          <w:i/>
          <w:iCs/>
        </w:rPr>
        <w:t xml:space="preserve">logMeasInfoList </w:t>
      </w:r>
      <w:r>
        <w:t xml:space="preserve">from </w:t>
      </w:r>
      <w:r>
        <w:rPr>
          <w:i/>
          <w:iCs/>
        </w:rPr>
        <w:t>VarLogMeasReport</w:t>
      </w:r>
      <w:r>
        <w:rPr>
          <w:iCs/>
        </w:rPr>
        <w:t xml:space="preserve"> upon successful </w:t>
      </w:r>
      <w:r>
        <w:t>delivery</w:t>
      </w:r>
      <w:r>
        <w:rPr>
          <w:iCs/>
        </w:rPr>
        <w:t xml:space="preserve"> of the </w:t>
      </w:r>
      <w:r>
        <w:rPr>
          <w:i/>
        </w:rPr>
        <w:t xml:space="preserve">UEInformationResponse </w:t>
      </w:r>
      <w:r>
        <w:t>message confirmed by lower layers</w:t>
      </w:r>
      <w:r>
        <w:rPr>
          <w:iCs/>
        </w:rPr>
        <w:t>;</w:t>
      </w:r>
    </w:p>
    <w:p w14:paraId="10D19EB8" w14:textId="77777777" w:rsidR="000409F1" w:rsidRDefault="00162B97">
      <w:pPr>
        <w:pStyle w:val="B1"/>
      </w:pPr>
      <w:r>
        <w:t>1&gt;</w:t>
      </w:r>
      <w:r>
        <w:tab/>
        <w:t>else:</w:t>
      </w:r>
    </w:p>
    <w:p w14:paraId="54C2B130" w14:textId="77777777" w:rsidR="000409F1" w:rsidRDefault="00162B97">
      <w:pPr>
        <w:pStyle w:val="B2"/>
      </w:pPr>
      <w:r>
        <w:t>2&gt;</w:t>
      </w:r>
      <w:r>
        <w:tab/>
        <w:t xml:space="preserve">submit the </w:t>
      </w:r>
      <w:r>
        <w:rPr>
          <w:i/>
        </w:rPr>
        <w:t>UEInformationResponse</w:t>
      </w:r>
      <w:r>
        <w:t xml:space="preserve"> message to lower layers for transmission via SRB1;</w:t>
      </w:r>
    </w:p>
    <w:p w14:paraId="4C146F0E"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lang w:eastAsia="zh-CN"/>
        </w:rPr>
        <w:t>Next</w:t>
      </w:r>
      <w:r>
        <w:rPr>
          <w:rFonts w:eastAsia="Malgun Gothic"/>
          <w:i/>
        </w:rPr>
        <w:t xml:space="preserve"> Change</w:t>
      </w:r>
    </w:p>
    <w:p w14:paraId="46F54626" w14:textId="77777777" w:rsidR="000409F1" w:rsidRDefault="00162B97">
      <w:pPr>
        <w:pStyle w:val="4"/>
      </w:pPr>
      <w:bookmarkStart w:id="398" w:name="_Toc29343432"/>
      <w:bookmarkStart w:id="399" w:name="_Toc36846464"/>
      <w:bookmarkStart w:id="400" w:name="_Toc29342293"/>
      <w:bookmarkStart w:id="401" w:name="_Toc46481958"/>
      <w:bookmarkStart w:id="402" w:name="_Toc36810100"/>
      <w:bookmarkStart w:id="403" w:name="_Toc37082097"/>
      <w:bookmarkStart w:id="404" w:name="_Toc46480724"/>
      <w:bookmarkStart w:id="405" w:name="_Toc36566684"/>
      <w:bookmarkStart w:id="406" w:name="_Toc60863561"/>
      <w:bookmarkStart w:id="407" w:name="_Toc46483192"/>
      <w:bookmarkStart w:id="408" w:name="_Toc36939117"/>
      <w:bookmarkStart w:id="409" w:name="_Toc20487001"/>
      <w:r>
        <w:t>5.6.6.3</w:t>
      </w:r>
      <w:r>
        <w:tab/>
        <w:t xml:space="preserve">Reception of the </w:t>
      </w:r>
      <w:r>
        <w:rPr>
          <w:i/>
        </w:rPr>
        <w:t>LoggedMeasurementConfiguration</w:t>
      </w:r>
      <w:r>
        <w:t xml:space="preserve"> by the UE</w:t>
      </w:r>
      <w:bookmarkEnd w:id="398"/>
      <w:bookmarkEnd w:id="399"/>
      <w:bookmarkEnd w:id="400"/>
      <w:bookmarkEnd w:id="401"/>
      <w:bookmarkEnd w:id="402"/>
      <w:bookmarkEnd w:id="403"/>
      <w:bookmarkEnd w:id="404"/>
      <w:bookmarkEnd w:id="405"/>
      <w:bookmarkEnd w:id="406"/>
      <w:bookmarkEnd w:id="407"/>
      <w:bookmarkEnd w:id="408"/>
      <w:bookmarkEnd w:id="409"/>
    </w:p>
    <w:p w14:paraId="4A910662" w14:textId="77777777" w:rsidR="000409F1" w:rsidRDefault="00162B97">
      <w:r>
        <w:t xml:space="preserve">Upon receiving the </w:t>
      </w:r>
      <w:r>
        <w:rPr>
          <w:i/>
          <w:iCs/>
        </w:rPr>
        <w:t>LoggedMeasurementConfiguration</w:t>
      </w:r>
      <w:r>
        <w:t xml:space="preserve"> message the UE shall:</w:t>
      </w:r>
    </w:p>
    <w:p w14:paraId="38AEAAA1" w14:textId="77777777" w:rsidR="000409F1" w:rsidRDefault="00162B97">
      <w:pPr>
        <w:pStyle w:val="B1"/>
      </w:pPr>
      <w:r>
        <w:t>1&gt;</w:t>
      </w:r>
      <w:r>
        <w:tab/>
        <w:t>discard the logged measurement configuration as well as the logged measurement information as specified in 5.6.7;</w:t>
      </w:r>
    </w:p>
    <w:p w14:paraId="1FD4B1D7" w14:textId="77777777" w:rsidR="000409F1" w:rsidRDefault="00162B97">
      <w:pPr>
        <w:pStyle w:val="B1"/>
      </w:pPr>
      <w:r>
        <w:t>1&gt;</w:t>
      </w:r>
      <w:r>
        <w:tab/>
        <w:t xml:space="preserve">store the received </w:t>
      </w:r>
      <w:r>
        <w:rPr>
          <w:i/>
          <w:iCs/>
        </w:rPr>
        <w:t>loggingDuration</w:t>
      </w:r>
      <w:r>
        <w:t xml:space="preserve">, </w:t>
      </w:r>
      <w:r>
        <w:rPr>
          <w:i/>
          <w:iCs/>
        </w:rPr>
        <w:t>loggingInterval</w:t>
      </w:r>
      <w:r>
        <w:t xml:space="preserve"> and </w:t>
      </w:r>
      <w:r>
        <w:rPr>
          <w:i/>
          <w:iCs/>
        </w:rPr>
        <w:t>areaConfiguration</w:t>
      </w:r>
      <w:r>
        <w:t xml:space="preserve">, if included, </w:t>
      </w:r>
      <w:r>
        <w:rPr>
          <w:iCs/>
        </w:rPr>
        <w:t xml:space="preserve">in </w:t>
      </w:r>
      <w:r>
        <w:rPr>
          <w:i/>
          <w:iCs/>
        </w:rPr>
        <w:t>VarLogMeasConfig</w:t>
      </w:r>
      <w:r>
        <w:t>;</w:t>
      </w:r>
    </w:p>
    <w:p w14:paraId="3DB7464B" w14:textId="77777777" w:rsidR="000409F1" w:rsidRDefault="00162B97">
      <w:pPr>
        <w:pStyle w:val="B1"/>
      </w:pPr>
      <w:r>
        <w:t>1&gt;</w:t>
      </w:r>
      <w:r>
        <w:tab/>
        <w:t xml:space="preserve">if the </w:t>
      </w:r>
      <w:r>
        <w:rPr>
          <w:i/>
          <w:iCs/>
        </w:rPr>
        <w:t>LoggedMeasurementConfiguration</w:t>
      </w:r>
      <w:r>
        <w:t xml:space="preserve"> message includes </w:t>
      </w:r>
      <w:r>
        <w:rPr>
          <w:i/>
        </w:rPr>
        <w:t>plmn-IdentityList</w:t>
      </w:r>
      <w:r>
        <w:t>:</w:t>
      </w:r>
    </w:p>
    <w:p w14:paraId="3B108622" w14:textId="77777777" w:rsidR="000409F1" w:rsidRDefault="00162B97">
      <w:pPr>
        <w:pStyle w:val="B2"/>
      </w:pPr>
      <w:r>
        <w:t>2&gt;</w:t>
      </w:r>
      <w:r>
        <w:tab/>
        <w:t xml:space="preserve">set </w:t>
      </w:r>
      <w:r>
        <w:rPr>
          <w:i/>
          <w:iCs/>
        </w:rPr>
        <w:t>plmn-IdentityList</w:t>
      </w:r>
      <w:r>
        <w:t xml:space="preserve"> in </w:t>
      </w:r>
      <w:r>
        <w:rPr>
          <w:i/>
          <w:iCs/>
        </w:rPr>
        <w:t>VarLogMeasReport</w:t>
      </w:r>
      <w:r>
        <w:t xml:space="preserve"> to include the RPLMN as well as the PLMNs included in </w:t>
      </w:r>
      <w:r>
        <w:rPr>
          <w:i/>
        </w:rPr>
        <w:t>plmn-Id</w:t>
      </w:r>
      <w:r>
        <w:rPr>
          <w:i/>
          <w:iCs/>
        </w:rPr>
        <w:t>entity</w:t>
      </w:r>
      <w:r>
        <w:rPr>
          <w:i/>
        </w:rPr>
        <w:t>List</w:t>
      </w:r>
      <w:r>
        <w:t>;</w:t>
      </w:r>
    </w:p>
    <w:p w14:paraId="03F6ACDC" w14:textId="77777777" w:rsidR="000409F1" w:rsidRDefault="00162B97">
      <w:pPr>
        <w:pStyle w:val="B1"/>
      </w:pPr>
      <w:r>
        <w:t>1&gt;</w:t>
      </w:r>
      <w:r>
        <w:tab/>
        <w:t>else:</w:t>
      </w:r>
    </w:p>
    <w:p w14:paraId="2952139E" w14:textId="77777777" w:rsidR="000409F1" w:rsidRDefault="00162B97">
      <w:pPr>
        <w:pStyle w:val="B2"/>
      </w:pPr>
      <w:r>
        <w:t>2&gt;</w:t>
      </w:r>
      <w:r>
        <w:tab/>
        <w:t xml:space="preserve">set </w:t>
      </w:r>
      <w:r>
        <w:rPr>
          <w:i/>
          <w:iCs/>
        </w:rPr>
        <w:t>plmn-IdentityList</w:t>
      </w:r>
      <w:r>
        <w:t xml:space="preserve"> in </w:t>
      </w:r>
      <w:r>
        <w:rPr>
          <w:i/>
          <w:iCs/>
        </w:rPr>
        <w:t>VarLogMeasReport</w:t>
      </w:r>
      <w:r>
        <w:t xml:space="preserve"> to include the RPLMN;</w:t>
      </w:r>
    </w:p>
    <w:p w14:paraId="4CC767DE" w14:textId="77777777" w:rsidR="000409F1" w:rsidRDefault="00162B97">
      <w:pPr>
        <w:pStyle w:val="B1"/>
      </w:pPr>
      <w:r>
        <w:t>1&gt;</w:t>
      </w:r>
      <w:r>
        <w:tab/>
        <w:t xml:space="preserve">store the received </w:t>
      </w:r>
      <w:r>
        <w:rPr>
          <w:i/>
          <w:iCs/>
          <w:lang w:eastAsia="ko-KR"/>
        </w:rPr>
        <w:t>absoluteTimeInfo</w:t>
      </w:r>
      <w:r>
        <w:t>,</w:t>
      </w:r>
      <w:r>
        <w:rPr>
          <w:i/>
          <w:iCs/>
          <w:lang w:eastAsia="ko-KR"/>
        </w:rPr>
        <w:t xml:space="preserve"> </w:t>
      </w:r>
      <w:r>
        <w:rPr>
          <w:i/>
        </w:rPr>
        <w:t>traceReference,</w:t>
      </w:r>
      <w:r>
        <w:t xml:space="preserve"> </w:t>
      </w:r>
      <w:r>
        <w:rPr>
          <w:i/>
        </w:rPr>
        <w:t>traceRecordingSessionRef</w:t>
      </w:r>
      <w:r>
        <w:t xml:space="preserve"> </w:t>
      </w:r>
      <w:r>
        <w:rPr>
          <w:lang w:eastAsia="zh-CN"/>
        </w:rPr>
        <w:t xml:space="preserve">and </w:t>
      </w:r>
      <w:r>
        <w:rPr>
          <w:i/>
          <w:lang w:eastAsia="zh-CN"/>
        </w:rPr>
        <w:t>tce-Id</w:t>
      </w:r>
      <w:r>
        <w:rPr>
          <w:lang w:eastAsia="zh-CN"/>
        </w:rPr>
        <w:t xml:space="preserve"> </w:t>
      </w:r>
      <w:r>
        <w:t xml:space="preserve">in </w:t>
      </w:r>
      <w:r>
        <w:rPr>
          <w:i/>
        </w:rPr>
        <w:t>VarLogMeasReport</w:t>
      </w:r>
      <w:r>
        <w:t>;</w:t>
      </w:r>
    </w:p>
    <w:p w14:paraId="18E896D4" w14:textId="77777777" w:rsidR="000409F1" w:rsidRDefault="00162B97">
      <w:pPr>
        <w:pStyle w:val="B1"/>
      </w:pPr>
      <w:r>
        <w:t>1&gt;</w:t>
      </w:r>
      <w:r>
        <w:tab/>
        <w:t xml:space="preserve">store the received </w:t>
      </w:r>
      <w:r>
        <w:rPr>
          <w:i/>
          <w:iCs/>
        </w:rPr>
        <w:t>targetMBSFN-AreaList</w:t>
      </w:r>
      <w:r>
        <w:t xml:space="preserve">, if included, </w:t>
      </w:r>
      <w:r>
        <w:rPr>
          <w:iCs/>
        </w:rPr>
        <w:t xml:space="preserve">in </w:t>
      </w:r>
      <w:r>
        <w:rPr>
          <w:i/>
          <w:iCs/>
        </w:rPr>
        <w:t>VarLogMeasConfig</w:t>
      </w:r>
      <w:r>
        <w:t>;</w:t>
      </w:r>
    </w:p>
    <w:p w14:paraId="2DEEFB10" w14:textId="77777777" w:rsidR="000409F1" w:rsidRDefault="00162B97">
      <w:pPr>
        <w:pStyle w:val="B1"/>
      </w:pPr>
      <w:r>
        <w:t>1&gt;</w:t>
      </w:r>
      <w:r>
        <w:tab/>
        <w:t xml:space="preserve">store the received </w:t>
      </w:r>
      <w:r>
        <w:rPr>
          <w:i/>
          <w:iCs/>
        </w:rPr>
        <w:t>bt-NameList</w:t>
      </w:r>
      <w:r>
        <w:t xml:space="preserve">, if included, </w:t>
      </w:r>
      <w:r>
        <w:rPr>
          <w:iCs/>
        </w:rPr>
        <w:t xml:space="preserve">in </w:t>
      </w:r>
      <w:r>
        <w:rPr>
          <w:i/>
          <w:iCs/>
        </w:rPr>
        <w:t>VarLogMeasConfig</w:t>
      </w:r>
      <w:r>
        <w:t>;</w:t>
      </w:r>
    </w:p>
    <w:p w14:paraId="4422698E" w14:textId="77777777" w:rsidR="000409F1" w:rsidRDefault="00162B97">
      <w:pPr>
        <w:pStyle w:val="B1"/>
      </w:pPr>
      <w:r>
        <w:t>1&gt;</w:t>
      </w:r>
      <w:r>
        <w:tab/>
        <w:t xml:space="preserve">store the received </w:t>
      </w:r>
      <w:r>
        <w:rPr>
          <w:i/>
          <w:iCs/>
        </w:rPr>
        <w:t>wlan-Name</w:t>
      </w:r>
      <w:ins w:id="410" w:author="CATT" w:date="2021-01-09T22:43:00Z">
        <w:r>
          <w:rPr>
            <w:i/>
            <w:iCs/>
          </w:rPr>
          <w:t>L</w:t>
        </w:r>
      </w:ins>
      <w:del w:id="411" w:author="CATT" w:date="2021-01-09T22:43:00Z">
        <w:r>
          <w:rPr>
            <w:i/>
            <w:iCs/>
          </w:rPr>
          <w:delText>l</w:delText>
        </w:r>
      </w:del>
      <w:r>
        <w:rPr>
          <w:i/>
          <w:iCs/>
        </w:rPr>
        <w:t>ist</w:t>
      </w:r>
      <w:r>
        <w:t xml:space="preserve">, if included, </w:t>
      </w:r>
      <w:r>
        <w:rPr>
          <w:iCs/>
        </w:rPr>
        <w:t xml:space="preserve">in </w:t>
      </w:r>
      <w:r>
        <w:rPr>
          <w:i/>
          <w:iCs/>
        </w:rPr>
        <w:t>VarLogMeasConfig</w:t>
      </w:r>
      <w:r>
        <w:t>;</w:t>
      </w:r>
    </w:p>
    <w:p w14:paraId="77385722" w14:textId="77777777" w:rsidR="000409F1" w:rsidRDefault="00162B97">
      <w:pPr>
        <w:pStyle w:val="B1"/>
      </w:pPr>
      <w:r>
        <w:t>1&gt;</w:t>
      </w:r>
      <w:r>
        <w:tab/>
        <w:t xml:space="preserve">start timer T330 with the timer value set to the </w:t>
      </w:r>
      <w:r>
        <w:rPr>
          <w:i/>
          <w:iCs/>
        </w:rPr>
        <w:t>loggingDuration</w:t>
      </w:r>
      <w:r>
        <w:t>;</w:t>
      </w:r>
    </w:p>
    <w:p w14:paraId="4773986E"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lang w:eastAsia="zh-CN"/>
        </w:rPr>
        <w:t>Next</w:t>
      </w:r>
      <w:r>
        <w:rPr>
          <w:rFonts w:eastAsia="Malgun Gothic"/>
          <w:i/>
        </w:rPr>
        <w:t xml:space="preserve"> Change</w:t>
      </w:r>
    </w:p>
    <w:p w14:paraId="38AB8F26" w14:textId="77777777" w:rsidR="000409F1" w:rsidRDefault="00162B97">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412" w:name="_Toc60863568"/>
      <w:r>
        <w:rPr>
          <w:rFonts w:ascii="Arial" w:hAnsi="Arial"/>
          <w:sz w:val="24"/>
          <w:lang w:eastAsia="ja-JP"/>
        </w:rPr>
        <w:t>5.6.8.2</w:t>
      </w:r>
      <w:r>
        <w:rPr>
          <w:rFonts w:ascii="Arial" w:hAnsi="Arial"/>
          <w:sz w:val="24"/>
          <w:lang w:eastAsia="ja-JP"/>
        </w:rPr>
        <w:tab/>
        <w:t>Initiation</w:t>
      </w:r>
      <w:bookmarkEnd w:id="412"/>
    </w:p>
    <w:p w14:paraId="289F80D2" w14:textId="77777777" w:rsidR="000409F1" w:rsidRDefault="00162B97">
      <w:pPr>
        <w:overflowPunct w:val="0"/>
        <w:autoSpaceDE w:val="0"/>
        <w:autoSpaceDN w:val="0"/>
        <w:adjustRightInd w:val="0"/>
        <w:textAlignment w:val="baseline"/>
        <w:rPr>
          <w:lang w:eastAsia="ja-JP"/>
        </w:rPr>
      </w:pPr>
      <w:r>
        <w:rPr>
          <w:lang w:eastAsia="ja-JP"/>
        </w:rPr>
        <w:t>While T330 is running, the UE shall:</w:t>
      </w:r>
    </w:p>
    <w:p w14:paraId="0A1DADDE" w14:textId="77777777" w:rsidR="000409F1" w:rsidRDefault="00162B97">
      <w:pPr>
        <w:overflowPunct w:val="0"/>
        <w:autoSpaceDE w:val="0"/>
        <w:autoSpaceDN w:val="0"/>
        <w:adjustRightInd w:val="0"/>
        <w:ind w:left="568" w:hanging="284"/>
        <w:textAlignment w:val="baseline"/>
        <w:rPr>
          <w:lang w:eastAsia="ja-JP"/>
        </w:rPr>
      </w:pPr>
      <w:r>
        <w:rPr>
          <w:lang w:eastAsia="ja-JP"/>
        </w:rPr>
        <w:t>1&gt;</w:t>
      </w:r>
      <w:r>
        <w:rPr>
          <w:lang w:eastAsia="ja-JP"/>
        </w:rPr>
        <w:tab/>
        <w:t>if measurement logging is suspended:</w:t>
      </w:r>
    </w:p>
    <w:p w14:paraId="2FA3CC41" w14:textId="77777777" w:rsidR="000409F1" w:rsidRDefault="00162B97">
      <w:pPr>
        <w:overflowPunct w:val="0"/>
        <w:autoSpaceDE w:val="0"/>
        <w:autoSpaceDN w:val="0"/>
        <w:adjustRightInd w:val="0"/>
        <w:ind w:left="851" w:hanging="284"/>
        <w:textAlignment w:val="baseline"/>
        <w:rPr>
          <w:lang w:eastAsia="ja-JP"/>
        </w:rPr>
      </w:pPr>
      <w:r>
        <w:rPr>
          <w:lang w:eastAsia="ja-JP"/>
        </w:rPr>
        <w:t>2&gt;</w:t>
      </w:r>
      <w:r>
        <w:rPr>
          <w:lang w:eastAsia="ja-JP"/>
        </w:rPr>
        <w:tab/>
        <w:t>if during the last logging interval the IDC problems detected by the UE is resolved, resume measurement logging;</w:t>
      </w:r>
    </w:p>
    <w:p w14:paraId="39DFB2B4" w14:textId="77777777" w:rsidR="000409F1" w:rsidRDefault="00162B97">
      <w:pPr>
        <w:overflowPunct w:val="0"/>
        <w:autoSpaceDE w:val="0"/>
        <w:autoSpaceDN w:val="0"/>
        <w:adjustRightInd w:val="0"/>
        <w:ind w:left="568" w:hanging="284"/>
        <w:textAlignment w:val="baseline"/>
        <w:rPr>
          <w:lang w:eastAsia="ja-JP"/>
        </w:rPr>
      </w:pPr>
      <w:r>
        <w:rPr>
          <w:lang w:eastAsia="ja-JP"/>
        </w:rPr>
        <w:lastRenderedPageBreak/>
        <w:t>1&gt;</w:t>
      </w:r>
      <w:r>
        <w:rPr>
          <w:lang w:eastAsia="ja-JP"/>
        </w:rPr>
        <w:tab/>
        <w:t>if not suspended, perform the logging in accordance with the following:</w:t>
      </w:r>
    </w:p>
    <w:p w14:paraId="55D77C1B" w14:textId="77777777" w:rsidR="000409F1" w:rsidRDefault="00162B97">
      <w:pPr>
        <w:overflowPunct w:val="0"/>
        <w:autoSpaceDE w:val="0"/>
        <w:autoSpaceDN w:val="0"/>
        <w:adjustRightInd w:val="0"/>
        <w:ind w:left="851" w:hanging="284"/>
        <w:textAlignment w:val="baseline"/>
        <w:rPr>
          <w:i/>
          <w:lang w:eastAsia="ja-JP"/>
        </w:rPr>
      </w:pPr>
      <w:r>
        <w:rPr>
          <w:lang w:eastAsia="ja-JP"/>
        </w:rPr>
        <w:t>2&gt;</w:t>
      </w:r>
      <w:r>
        <w:rPr>
          <w:lang w:eastAsia="ja-JP"/>
        </w:rPr>
        <w:tab/>
        <w:t xml:space="preserve">if </w:t>
      </w:r>
      <w:r>
        <w:rPr>
          <w:i/>
          <w:lang w:eastAsia="ja-JP"/>
        </w:rPr>
        <w:t>targetMBSFN-AreaList</w:t>
      </w:r>
      <w:r>
        <w:rPr>
          <w:lang w:eastAsia="ja-JP"/>
        </w:rPr>
        <w:t xml:space="preserve"> is included in </w:t>
      </w:r>
      <w:r>
        <w:rPr>
          <w:i/>
          <w:lang w:eastAsia="ja-JP"/>
        </w:rPr>
        <w:t>VarLogMeasConfig</w:t>
      </w:r>
      <w:r>
        <w:rPr>
          <w:lang w:eastAsia="ja-JP"/>
        </w:rPr>
        <w:t>:</w:t>
      </w:r>
    </w:p>
    <w:p w14:paraId="46C0F40C"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if the UE is camping normally on an E-UTRA cell or is connected to E-UTRA; and</w:t>
      </w:r>
    </w:p>
    <w:p w14:paraId="735F3AD6"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the RPLMN is included in </w:t>
      </w:r>
      <w:r>
        <w:rPr>
          <w:i/>
          <w:lang w:eastAsia="ja-JP"/>
        </w:rPr>
        <w:t>plmn-IdentityList</w:t>
      </w:r>
      <w:r>
        <w:rPr>
          <w:lang w:eastAsia="ja-JP"/>
        </w:rPr>
        <w:t xml:space="preserve"> stored in </w:t>
      </w:r>
      <w:r>
        <w:rPr>
          <w:i/>
          <w:lang w:eastAsia="ja-JP"/>
        </w:rPr>
        <w:t>VarLogMeasReport</w:t>
      </w:r>
      <w:r>
        <w:rPr>
          <w:lang w:eastAsia="ja-JP"/>
        </w:rPr>
        <w:t>;</w:t>
      </w:r>
      <w:r>
        <w:rPr>
          <w:i/>
          <w:lang w:eastAsia="ja-JP"/>
        </w:rPr>
        <w:t xml:space="preserve"> </w:t>
      </w:r>
      <w:r>
        <w:rPr>
          <w:lang w:eastAsia="ja-JP"/>
        </w:rPr>
        <w:t>and</w:t>
      </w:r>
    </w:p>
    <w:p w14:paraId="276112B6"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the PCell (in RRC_CONNECTED) or cell where the UE is camping (in RRC_IDLE) is part of the area indicated by </w:t>
      </w:r>
      <w:r>
        <w:rPr>
          <w:i/>
          <w:lang w:eastAsia="ja-JP"/>
        </w:rPr>
        <w:t>areaConfiguration</w:t>
      </w:r>
      <w:r>
        <w:rPr>
          <w:lang w:eastAsia="ja-JP"/>
        </w:rPr>
        <w:t xml:space="preserve"> if configured in </w:t>
      </w:r>
      <w:r>
        <w:rPr>
          <w:i/>
          <w:lang w:eastAsia="ja-JP"/>
        </w:rPr>
        <w:t>VarLogMeasConfig</w:t>
      </w:r>
      <w:r>
        <w:rPr>
          <w:lang w:eastAsia="ja-JP"/>
        </w:rPr>
        <w:t>:</w:t>
      </w:r>
    </w:p>
    <w:p w14:paraId="5217AA68"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for MBSFN areas, indicated in </w:t>
      </w:r>
      <w:r>
        <w:rPr>
          <w:i/>
          <w:lang w:eastAsia="ja-JP"/>
        </w:rPr>
        <w:t>targetMBSFN-AreaList,</w:t>
      </w:r>
      <w:r>
        <w:rPr>
          <w:lang w:eastAsia="ja-JP"/>
        </w:rPr>
        <w:t xml:space="preserve"> from which the UE is receiving MBMS service:</w:t>
      </w:r>
    </w:p>
    <w:p w14:paraId="70F12CE6"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perform MBSFN measurements in accordance with the performance requirements as specified in TS 36.133 [16];</w:t>
      </w:r>
    </w:p>
    <w:p w14:paraId="6F545A94" w14:textId="77777777" w:rsidR="000409F1" w:rsidRDefault="00162B97">
      <w:pPr>
        <w:keepLines/>
        <w:overflowPunct w:val="0"/>
        <w:autoSpaceDE w:val="0"/>
        <w:autoSpaceDN w:val="0"/>
        <w:adjustRightInd w:val="0"/>
        <w:ind w:left="1135" w:hanging="851"/>
        <w:textAlignment w:val="baseline"/>
        <w:rPr>
          <w:lang w:eastAsia="ja-JP"/>
        </w:rPr>
      </w:pPr>
      <w:r>
        <w:rPr>
          <w:lang w:eastAsia="ja-JP"/>
        </w:rPr>
        <w:t>NOTE 1:</w:t>
      </w:r>
      <w:r>
        <w:rPr>
          <w:lang w:eastAsia="ja-JP"/>
        </w:rPr>
        <w:tab/>
        <w:t xml:space="preserve">When configured to perform MBSFN measurement logging by </w:t>
      </w:r>
      <w:r>
        <w:rPr>
          <w:i/>
          <w:lang w:eastAsia="ja-JP"/>
        </w:rPr>
        <w:t>targetMBSFN-AreaList</w:t>
      </w:r>
      <w:r>
        <w:rPr>
          <w:lang w:eastAsia="ja-JP"/>
        </w:rPr>
        <w:t>, the UE is not required to receive additional MBSFN subframes, i.e. logging is based on the subframes corresponding to the MBMS services the UE is receiving.</w:t>
      </w:r>
    </w:p>
    <w:p w14:paraId="1223D6AE"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perform logging at regular time intervals as defined by the </w:t>
      </w:r>
      <w:r>
        <w:rPr>
          <w:i/>
          <w:iCs/>
          <w:lang w:eastAsia="ja-JP"/>
        </w:rPr>
        <w:t>loggingInterval</w:t>
      </w:r>
      <w:r>
        <w:rPr>
          <w:lang w:eastAsia="ja-JP"/>
        </w:rPr>
        <w:t xml:space="preserve"> in </w:t>
      </w:r>
      <w:r>
        <w:rPr>
          <w:i/>
          <w:iCs/>
          <w:lang w:eastAsia="ja-JP"/>
        </w:rPr>
        <w:t xml:space="preserve">VarLogMeasConfig, </w:t>
      </w:r>
      <w:r>
        <w:rPr>
          <w:lang w:eastAsia="ja-JP"/>
        </w:rPr>
        <w:t>but only for those intervals for which MBSFN measurement results are available as specified in TS 36.133 [16];</w:t>
      </w:r>
    </w:p>
    <w:p w14:paraId="03EF8EE2" w14:textId="77777777" w:rsidR="000409F1" w:rsidRDefault="00162B97">
      <w:pPr>
        <w:overflowPunct w:val="0"/>
        <w:autoSpaceDE w:val="0"/>
        <w:autoSpaceDN w:val="0"/>
        <w:adjustRightInd w:val="0"/>
        <w:ind w:left="851" w:hanging="284"/>
        <w:textAlignment w:val="baseline"/>
        <w:rPr>
          <w:lang w:eastAsia="ja-JP"/>
        </w:rPr>
      </w:pPr>
      <w:r>
        <w:rPr>
          <w:lang w:eastAsia="ja-JP"/>
        </w:rPr>
        <w:t>2&gt;</w:t>
      </w:r>
      <w:r>
        <w:rPr>
          <w:lang w:eastAsia="ja-JP"/>
        </w:rPr>
        <w:tab/>
        <w:t>else if:</w:t>
      </w:r>
    </w:p>
    <w:p w14:paraId="18491406"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the UE is in </w:t>
      </w:r>
      <w:r>
        <w:rPr>
          <w:i/>
          <w:lang w:eastAsia="ja-JP"/>
        </w:rPr>
        <w:t>any cell selection</w:t>
      </w:r>
      <w:r>
        <w:rPr>
          <w:rFonts w:ascii="BatangChe" w:eastAsia="BatangChe" w:hAnsi="BatangChe" w:cs="BatangChe"/>
          <w:i/>
          <w:lang w:eastAsia="ko-KR"/>
        </w:rPr>
        <w:t xml:space="preserve"> </w:t>
      </w:r>
      <w:r>
        <w:rPr>
          <w:lang w:eastAsia="ja-JP"/>
        </w:rPr>
        <w:t>state (as specified in TS 36.304 [4]):</w:t>
      </w:r>
    </w:p>
    <w:p w14:paraId="4691EC31"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perform the logging at regular time intervals, as defined by the </w:t>
      </w:r>
      <w:r>
        <w:rPr>
          <w:i/>
          <w:lang w:eastAsia="ja-JP"/>
        </w:rPr>
        <w:t>loggingInterval</w:t>
      </w:r>
      <w:r>
        <w:rPr>
          <w:lang w:eastAsia="ja-JP"/>
        </w:rPr>
        <w:t xml:space="preserve"> in </w:t>
      </w:r>
      <w:r>
        <w:rPr>
          <w:i/>
          <w:lang w:eastAsia="ja-JP"/>
        </w:rPr>
        <w:t>VarLogMeasConfig</w:t>
      </w:r>
      <w:r>
        <w:rPr>
          <w:lang w:eastAsia="ja-JP"/>
        </w:rPr>
        <w:t>;</w:t>
      </w:r>
    </w:p>
    <w:p w14:paraId="671EEE9D"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else if the UE is camping normally on an E-UTRA cell and if the RPLMN is included in </w:t>
      </w:r>
      <w:r>
        <w:rPr>
          <w:i/>
          <w:lang w:eastAsia="ja-JP"/>
        </w:rPr>
        <w:t>plmn-IdentityList</w:t>
      </w:r>
      <w:r>
        <w:rPr>
          <w:lang w:eastAsia="ja-JP"/>
        </w:rPr>
        <w:t xml:space="preserve"> stored in </w:t>
      </w:r>
      <w:r>
        <w:rPr>
          <w:i/>
          <w:lang w:eastAsia="ja-JP"/>
        </w:rPr>
        <w:t xml:space="preserve">VarLogMeasReport </w:t>
      </w:r>
      <w:r>
        <w:rPr>
          <w:lang w:eastAsia="ja-JP"/>
        </w:rPr>
        <w:t xml:space="preserve">and, if the cell is part of the area indicated by </w:t>
      </w:r>
      <w:r>
        <w:rPr>
          <w:i/>
          <w:lang w:eastAsia="ja-JP"/>
        </w:rPr>
        <w:t>areaConfiguration</w:t>
      </w:r>
      <w:r>
        <w:rPr>
          <w:lang w:eastAsia="ja-JP"/>
        </w:rPr>
        <w:t xml:space="preserve"> if configured in </w:t>
      </w:r>
      <w:r>
        <w:rPr>
          <w:i/>
          <w:lang w:eastAsia="ja-JP"/>
        </w:rPr>
        <w:t>VarLogMeasConfig</w:t>
      </w:r>
      <w:r>
        <w:rPr>
          <w:lang w:eastAsia="ja-JP"/>
        </w:rPr>
        <w:t>:</w:t>
      </w:r>
    </w:p>
    <w:p w14:paraId="28B4DC92"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perform the logging at regular time intervals, as defined by the </w:t>
      </w:r>
      <w:r>
        <w:rPr>
          <w:i/>
          <w:lang w:eastAsia="ja-JP"/>
        </w:rPr>
        <w:t>loggingInterval</w:t>
      </w:r>
      <w:r>
        <w:rPr>
          <w:lang w:eastAsia="ja-JP"/>
        </w:rPr>
        <w:t xml:space="preserve"> in </w:t>
      </w:r>
      <w:r>
        <w:rPr>
          <w:i/>
          <w:lang w:eastAsia="ja-JP"/>
        </w:rPr>
        <w:t>VarLogMeasConfig</w:t>
      </w:r>
      <w:r>
        <w:rPr>
          <w:lang w:eastAsia="ja-JP"/>
        </w:rPr>
        <w:t>;</w:t>
      </w:r>
    </w:p>
    <w:p w14:paraId="3D7E9738" w14:textId="77777777" w:rsidR="000409F1" w:rsidRDefault="00162B97">
      <w:pPr>
        <w:overflowPunct w:val="0"/>
        <w:autoSpaceDE w:val="0"/>
        <w:autoSpaceDN w:val="0"/>
        <w:adjustRightInd w:val="0"/>
        <w:ind w:left="851" w:hanging="284"/>
        <w:textAlignment w:val="baseline"/>
        <w:rPr>
          <w:lang w:eastAsia="ja-JP"/>
        </w:rPr>
      </w:pPr>
      <w:r>
        <w:rPr>
          <w:lang w:eastAsia="ja-JP"/>
        </w:rPr>
        <w:t>2&gt;</w:t>
      </w:r>
      <w:r>
        <w:rPr>
          <w:lang w:eastAsia="ja-JP"/>
        </w:rPr>
        <w:tab/>
        <w:t xml:space="preserve">when adding a logged measurement entry in </w:t>
      </w:r>
      <w:r>
        <w:rPr>
          <w:i/>
          <w:lang w:eastAsia="ja-JP"/>
        </w:rPr>
        <w:t>VarLogMeasReport</w:t>
      </w:r>
      <w:r>
        <w:rPr>
          <w:lang w:eastAsia="ja-JP"/>
        </w:rPr>
        <w:t>, include the fields in accordance with the following:</w:t>
      </w:r>
    </w:p>
    <w:p w14:paraId="3C7C1271"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if the UE detected IDC problems during the last logging interval:</w:t>
      </w:r>
    </w:p>
    <w:p w14:paraId="7EDC3D62"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if </w:t>
      </w:r>
      <w:r>
        <w:rPr>
          <w:i/>
          <w:lang w:eastAsia="ja-JP"/>
        </w:rPr>
        <w:t>measResultServCell</w:t>
      </w:r>
      <w:r>
        <w:rPr>
          <w:lang w:eastAsia="ja-JP"/>
        </w:rPr>
        <w:t xml:space="preserve"> in </w:t>
      </w:r>
      <w:r>
        <w:rPr>
          <w:i/>
          <w:lang w:eastAsia="ja-JP"/>
        </w:rPr>
        <w:t>VarLogMeasReport</w:t>
      </w:r>
      <w:r>
        <w:rPr>
          <w:lang w:eastAsia="ja-JP"/>
        </w:rPr>
        <w:t xml:space="preserve"> is not empty:</w:t>
      </w:r>
    </w:p>
    <w:p w14:paraId="622BCB9D"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include </w:t>
      </w:r>
      <w:r>
        <w:rPr>
          <w:i/>
          <w:lang w:eastAsia="ja-JP"/>
        </w:rPr>
        <w:t>InDeviceCoexDetected</w:t>
      </w:r>
      <w:r>
        <w:rPr>
          <w:lang w:eastAsia="ja-JP"/>
        </w:rPr>
        <w:t>;</w:t>
      </w:r>
    </w:p>
    <w:p w14:paraId="452F3F58"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suspend measurement logging from the next logging interval;</w:t>
      </w:r>
    </w:p>
    <w:p w14:paraId="409DEFBB"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else:</w:t>
      </w:r>
    </w:p>
    <w:p w14:paraId="0602ADD5"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suspend measurement logging;</w:t>
      </w:r>
    </w:p>
    <w:p w14:paraId="2FD37023" w14:textId="77777777" w:rsidR="000409F1" w:rsidRDefault="00162B97">
      <w:pPr>
        <w:keepLines/>
        <w:overflowPunct w:val="0"/>
        <w:autoSpaceDE w:val="0"/>
        <w:autoSpaceDN w:val="0"/>
        <w:adjustRightInd w:val="0"/>
        <w:ind w:left="1135" w:hanging="851"/>
        <w:textAlignment w:val="baseline"/>
        <w:rPr>
          <w:lang w:eastAsia="ja-JP"/>
        </w:rPr>
      </w:pPr>
      <w:r>
        <w:rPr>
          <w:lang w:eastAsia="ja-JP"/>
        </w:rPr>
        <w:t>NOTE 1A:</w:t>
      </w:r>
      <w:r>
        <w:rPr>
          <w:lang w:eastAsia="ja-JP"/>
        </w:rPr>
        <w:tab/>
        <w:t>The UE may detect the start of IDC problems as early as Phase 1 as described in clause 23.4 of TS 36.300 [9].</w:t>
      </w:r>
    </w:p>
    <w:p w14:paraId="5D81CB8D"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set the </w:t>
      </w:r>
      <w:r>
        <w:rPr>
          <w:i/>
          <w:lang w:eastAsia="ja-JP"/>
        </w:rPr>
        <w:t>relativeTimeStamp</w:t>
      </w:r>
      <w:r>
        <w:rPr>
          <w:lang w:eastAsia="ja-JP"/>
        </w:rPr>
        <w:t xml:space="preserve"> to indicate the elapsed time since the moment at which the logged measurement configuration was received;</w:t>
      </w:r>
    </w:p>
    <w:p w14:paraId="576ABC15"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detailed location information became available during the last logging interval, set the content of the </w:t>
      </w:r>
      <w:r>
        <w:rPr>
          <w:i/>
          <w:lang w:eastAsia="ja-JP"/>
        </w:rPr>
        <w:t>locationInfo</w:t>
      </w:r>
      <w:r>
        <w:rPr>
          <w:lang w:eastAsia="ja-JP"/>
        </w:rPr>
        <w:t xml:space="preserve"> as follows:</w:t>
      </w:r>
    </w:p>
    <w:p w14:paraId="34BE65FE"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include the </w:t>
      </w:r>
      <w:r>
        <w:rPr>
          <w:i/>
          <w:lang w:eastAsia="ja-JP"/>
        </w:rPr>
        <w:t>locationCoordinates</w:t>
      </w:r>
      <w:r>
        <w:rPr>
          <w:lang w:eastAsia="ja-JP"/>
        </w:rPr>
        <w:t>;</w:t>
      </w:r>
    </w:p>
    <w:p w14:paraId="075B9E7D"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w:t>
      </w:r>
      <w:r>
        <w:rPr>
          <w:i/>
          <w:lang w:eastAsia="ja-JP"/>
        </w:rPr>
        <w:t>wlan-NameList</w:t>
      </w:r>
      <w:r>
        <w:rPr>
          <w:lang w:eastAsia="ja-JP"/>
        </w:rPr>
        <w:t xml:space="preserve"> is included in </w:t>
      </w:r>
      <w:r>
        <w:rPr>
          <w:i/>
          <w:lang w:eastAsia="ja-JP"/>
        </w:rPr>
        <w:t>VarLogMeasConfig</w:t>
      </w:r>
      <w:r>
        <w:rPr>
          <w:lang w:eastAsia="ja-JP"/>
        </w:rPr>
        <w:t>:</w:t>
      </w:r>
    </w:p>
    <w:p w14:paraId="60DBD363" w14:textId="77777777" w:rsidR="000409F1" w:rsidRDefault="00162B97">
      <w:pPr>
        <w:overflowPunct w:val="0"/>
        <w:autoSpaceDE w:val="0"/>
        <w:autoSpaceDN w:val="0"/>
        <w:adjustRightInd w:val="0"/>
        <w:ind w:left="1418" w:hanging="284"/>
        <w:textAlignment w:val="baseline"/>
        <w:rPr>
          <w:lang w:eastAsia="ja-JP"/>
        </w:rPr>
      </w:pPr>
      <w:r>
        <w:rPr>
          <w:lang w:eastAsia="ja-JP"/>
        </w:rPr>
        <w:lastRenderedPageBreak/>
        <w:t>4&gt;</w:t>
      </w:r>
      <w:r>
        <w:rPr>
          <w:lang w:eastAsia="ja-JP"/>
        </w:rPr>
        <w:tab/>
        <w:t>if detailed WLAN measurements are available:</w:t>
      </w:r>
    </w:p>
    <w:p w14:paraId="6C495CB9"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include </w:t>
      </w:r>
      <w:r>
        <w:rPr>
          <w:i/>
          <w:lang w:eastAsia="ja-JP"/>
        </w:rPr>
        <w:t>logMeasResultListWLAN</w:t>
      </w:r>
      <w:r>
        <w:rPr>
          <w:lang w:eastAsia="ja-JP"/>
        </w:rPr>
        <w:t>, in order of decreasing RSSI for WLAN APs;</w:t>
      </w:r>
    </w:p>
    <w:p w14:paraId="5577044A"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w:t>
      </w:r>
      <w:r>
        <w:rPr>
          <w:i/>
          <w:lang w:eastAsia="ja-JP"/>
        </w:rPr>
        <w:t>bt-NameList</w:t>
      </w:r>
      <w:r>
        <w:rPr>
          <w:lang w:eastAsia="ja-JP"/>
        </w:rPr>
        <w:t xml:space="preserve"> is included in </w:t>
      </w:r>
      <w:r>
        <w:rPr>
          <w:i/>
          <w:lang w:eastAsia="ja-JP"/>
        </w:rPr>
        <w:t>VarLogMeasConfig</w:t>
      </w:r>
      <w:r>
        <w:rPr>
          <w:lang w:eastAsia="ja-JP"/>
        </w:rPr>
        <w:t>:</w:t>
      </w:r>
    </w:p>
    <w:p w14:paraId="51EC780D"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if detailed Bluetooth measurements are available:</w:t>
      </w:r>
    </w:p>
    <w:p w14:paraId="77C67D82"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include </w:t>
      </w:r>
      <w:r>
        <w:rPr>
          <w:i/>
          <w:lang w:eastAsia="ja-JP"/>
        </w:rPr>
        <w:t>logMeasResultListBT</w:t>
      </w:r>
      <w:r>
        <w:rPr>
          <w:lang w:eastAsia="ja-JP"/>
        </w:rPr>
        <w:t>, in order of decreasing RSSI for Bluetooth beacons;</w:t>
      </w:r>
    </w:p>
    <w:p w14:paraId="14C9EEEC"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w:t>
      </w:r>
      <w:r>
        <w:rPr>
          <w:i/>
          <w:lang w:eastAsia="ja-JP"/>
        </w:rPr>
        <w:t>targetMBSFN-AreaList</w:t>
      </w:r>
      <w:r>
        <w:rPr>
          <w:lang w:eastAsia="ja-JP"/>
        </w:rPr>
        <w:t xml:space="preserve"> is included in </w:t>
      </w:r>
      <w:r>
        <w:rPr>
          <w:i/>
          <w:lang w:eastAsia="ja-JP"/>
        </w:rPr>
        <w:t>VarLogMeasConfig</w:t>
      </w:r>
      <w:r>
        <w:rPr>
          <w:lang w:eastAsia="ja-JP"/>
        </w:rPr>
        <w:t>:</w:t>
      </w:r>
    </w:p>
    <w:p w14:paraId="21DF8F9B"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for each MBSFN area, for which the mandatory measurements result fields became available during the last logging interval:</w:t>
      </w:r>
    </w:p>
    <w:p w14:paraId="1894E5CF"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r>
        <w:rPr>
          <w:i/>
          <w:lang w:eastAsia="ja-JP"/>
        </w:rPr>
        <w:t>rsrp</w:t>
      </w:r>
      <w:r>
        <w:rPr>
          <w:i/>
          <w:iCs/>
          <w:lang w:eastAsia="ja-JP"/>
        </w:rPr>
        <w:t>ResultMBSFN</w:t>
      </w:r>
      <w:r>
        <w:rPr>
          <w:iCs/>
          <w:lang w:eastAsia="ja-JP"/>
        </w:rPr>
        <w:t xml:space="preserve">, </w:t>
      </w:r>
      <w:r>
        <w:rPr>
          <w:i/>
          <w:lang w:eastAsia="ja-JP"/>
        </w:rPr>
        <w:t>rsrq</w:t>
      </w:r>
      <w:r>
        <w:rPr>
          <w:i/>
          <w:iCs/>
          <w:lang w:eastAsia="ja-JP"/>
        </w:rPr>
        <w:t>ResultMBSFN</w:t>
      </w:r>
      <w:r>
        <w:rPr>
          <w:iCs/>
          <w:lang w:eastAsia="ja-JP"/>
        </w:rPr>
        <w:t xml:space="preserve"> </w:t>
      </w:r>
      <w:r>
        <w:rPr>
          <w:lang w:eastAsia="ja-JP"/>
        </w:rPr>
        <w:t>to include measurement results that became available during the last logging interval;</w:t>
      </w:r>
    </w:p>
    <w:p w14:paraId="2340E807"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include the fields </w:t>
      </w:r>
      <w:r>
        <w:rPr>
          <w:i/>
          <w:lang w:eastAsia="ja-JP"/>
        </w:rPr>
        <w:t>signallingBLER-Result</w:t>
      </w:r>
      <w:r>
        <w:rPr>
          <w:lang w:eastAsia="ja-JP"/>
        </w:rPr>
        <w:t xml:space="preserve"> or </w:t>
      </w:r>
      <w:r>
        <w:rPr>
          <w:i/>
          <w:lang w:eastAsia="ja-JP"/>
        </w:rPr>
        <w:t>dataBLER-MCH-ResultList</w:t>
      </w:r>
      <w:r>
        <w:rPr>
          <w:lang w:eastAsia="ja-JP"/>
        </w:rPr>
        <w:t xml:space="preserve"> if the concerned BLER results are availble,</w:t>
      </w:r>
    </w:p>
    <w:p w14:paraId="0C12265E"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r>
        <w:rPr>
          <w:i/>
          <w:lang w:eastAsia="ja-JP"/>
        </w:rPr>
        <w:t>mbsfn-AreaId</w:t>
      </w:r>
      <w:r>
        <w:rPr>
          <w:lang w:eastAsia="ja-JP"/>
        </w:rPr>
        <w:t xml:space="preserve"> and </w:t>
      </w:r>
      <w:r>
        <w:rPr>
          <w:i/>
          <w:lang w:eastAsia="ja-JP"/>
        </w:rPr>
        <w:t xml:space="preserve">carrierFrequency </w:t>
      </w:r>
      <w:r>
        <w:rPr>
          <w:lang w:eastAsia="ja-JP"/>
        </w:rPr>
        <w:t>to indicate the MBSFN area in which the UE is receiving MBSFN transmission;</w:t>
      </w:r>
    </w:p>
    <w:p w14:paraId="2F56A51D"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if in RRC_CONNECTED:</w:t>
      </w:r>
    </w:p>
    <w:p w14:paraId="2A090F85"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r>
        <w:rPr>
          <w:i/>
          <w:lang w:eastAsia="ja-JP"/>
        </w:rPr>
        <w:t>servCellIdentity</w:t>
      </w:r>
      <w:r>
        <w:rPr>
          <w:lang w:eastAsia="ja-JP"/>
        </w:rPr>
        <w:t xml:space="preserve"> to indicate global cell identity of the PCell;</w:t>
      </w:r>
    </w:p>
    <w:p w14:paraId="38A52DD2"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r>
        <w:rPr>
          <w:i/>
          <w:lang w:eastAsia="ja-JP"/>
        </w:rPr>
        <w:t>measResultServCell</w:t>
      </w:r>
      <w:r>
        <w:rPr>
          <w:lang w:eastAsia="ja-JP"/>
        </w:rPr>
        <w:t xml:space="preserve"> to include the</w:t>
      </w:r>
      <w:r>
        <w:rPr>
          <w:iCs/>
          <w:lang w:eastAsia="ja-JP"/>
        </w:rPr>
        <w:t xml:space="preserve"> layer 3 </w:t>
      </w:r>
      <w:r>
        <w:rPr>
          <w:lang w:eastAsia="ja-JP"/>
        </w:rPr>
        <w:t xml:space="preserve">filtered measured </w:t>
      </w:r>
      <w:r>
        <w:rPr>
          <w:iCs/>
          <w:lang w:eastAsia="ja-JP"/>
        </w:rPr>
        <w:t>results of the PCell</w:t>
      </w:r>
      <w:r>
        <w:rPr>
          <w:lang w:eastAsia="ja-JP"/>
        </w:rPr>
        <w:t>;</w:t>
      </w:r>
    </w:p>
    <w:p w14:paraId="33DB9639"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if available, set the </w:t>
      </w:r>
      <w:r>
        <w:rPr>
          <w:i/>
          <w:iCs/>
          <w:lang w:eastAsia="ja-JP"/>
        </w:rPr>
        <w:t xml:space="preserve">measResultNeighCells </w:t>
      </w:r>
      <w:r>
        <w:rPr>
          <w:lang w:eastAsia="ja-JP"/>
        </w:rPr>
        <w:t>to include the</w:t>
      </w:r>
      <w:r>
        <w:rPr>
          <w:iCs/>
          <w:lang w:eastAsia="ja-JP"/>
        </w:rPr>
        <w:t xml:space="preserve"> layer 3 </w:t>
      </w:r>
      <w:r>
        <w:rPr>
          <w:lang w:eastAsia="ja-JP"/>
        </w:rPr>
        <w:t xml:space="preserve">filtered measured </w:t>
      </w:r>
      <w:r>
        <w:rPr>
          <w:iCs/>
          <w:lang w:eastAsia="ja-JP"/>
        </w:rPr>
        <w:t xml:space="preserve">results of </w:t>
      </w:r>
      <w:r>
        <w:rPr>
          <w:lang w:eastAsia="ja-JP"/>
        </w:rPr>
        <w:t>SCell(s) and neighbouring cell(s) measurements that became available during the last logging interval</w:t>
      </w:r>
      <w:r>
        <w:rPr>
          <w:iCs/>
          <w:lang w:eastAsia="ja-JP"/>
        </w:rPr>
        <w:t xml:space="preserve">, </w:t>
      </w:r>
      <w:r>
        <w:rPr>
          <w:lang w:eastAsia="ja-JP"/>
        </w:rPr>
        <w:t>in order of decreasing RSRP, for at most the following number of cells: 6 intra-frequency and 3 inter-frequency cells per frequency and according to the following:</w:t>
      </w:r>
    </w:p>
    <w:p w14:paraId="0A1EE6BF" w14:textId="77777777" w:rsidR="000409F1" w:rsidRDefault="00162B97">
      <w:pPr>
        <w:overflowPunct w:val="0"/>
        <w:autoSpaceDE w:val="0"/>
        <w:autoSpaceDN w:val="0"/>
        <w:adjustRightInd w:val="0"/>
        <w:ind w:left="1985" w:hanging="284"/>
        <w:textAlignment w:val="baseline"/>
        <w:rPr>
          <w:rFonts w:eastAsia="MS Mincho"/>
          <w:lang w:eastAsia="ja-JP"/>
        </w:rPr>
      </w:pPr>
      <w:r>
        <w:rPr>
          <w:rFonts w:eastAsia="MS Mincho"/>
          <w:lang w:eastAsia="ja-JP"/>
        </w:rPr>
        <w:t>6&gt;</w:t>
      </w:r>
      <w:r>
        <w:rPr>
          <w:rFonts w:eastAsia="MS Mincho"/>
          <w:lang w:eastAsia="ja-JP"/>
        </w:rPr>
        <w:tab/>
        <w:t>for each cell included, include the optional fields that are available;</w:t>
      </w:r>
    </w:p>
    <w:p w14:paraId="5E86DF4A"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if available, optionally set the </w:t>
      </w:r>
      <w:r>
        <w:rPr>
          <w:i/>
          <w:iCs/>
          <w:lang w:eastAsia="ja-JP"/>
        </w:rPr>
        <w:t xml:space="preserve">measResultNeighCells </w:t>
      </w:r>
      <w:r>
        <w:rPr>
          <w:lang w:eastAsia="ja-JP"/>
        </w:rPr>
        <w:t>to include the</w:t>
      </w:r>
      <w:r>
        <w:rPr>
          <w:iCs/>
          <w:lang w:eastAsia="ja-JP"/>
        </w:rPr>
        <w:t xml:space="preserve"> layer 3 </w:t>
      </w:r>
      <w:r>
        <w:rPr>
          <w:lang w:eastAsia="ja-JP"/>
        </w:rPr>
        <w:t xml:space="preserve">filtered measured </w:t>
      </w:r>
      <w:r>
        <w:rPr>
          <w:iCs/>
          <w:lang w:eastAsia="ja-JP"/>
        </w:rPr>
        <w:t xml:space="preserve">results of </w:t>
      </w:r>
      <w:r>
        <w:rPr>
          <w:lang w:eastAsia="ja-JP"/>
        </w:rPr>
        <w:t>neighbouring cell(s) measurements that became available during the last logging interval</w:t>
      </w:r>
      <w:r>
        <w:rPr>
          <w:iCs/>
          <w:lang w:eastAsia="ja-JP"/>
        </w:rPr>
        <w:t xml:space="preserve">, </w:t>
      </w:r>
      <w:r>
        <w:rPr>
          <w:lang w:eastAsia="ja-JP"/>
        </w:rPr>
        <w:t>in order of decreasing RSCP(UTRA)/RSSI(GERAN)/PilotStrength(cdma2000)</w:t>
      </w:r>
      <w:commentRangeStart w:id="413"/>
      <w:commentRangeEnd w:id="413"/>
      <w:r>
        <w:commentReference w:id="413"/>
      </w:r>
      <w:ins w:id="414" w:author="Samsung" w:date="2021-01-13T20:02:00Z">
        <w:del w:id="415" w:author="At113e-ZTE(Zhihong)" w:date="2021-01-27T22:12:00Z">
          <w:r>
            <w:rPr>
              <w:lang w:eastAsia="ja-JP"/>
            </w:rPr>
            <w:delText>/RSRQ if corresponding results are available and RSRP otherwise(NR)</w:delText>
          </w:r>
        </w:del>
      </w:ins>
      <w:r>
        <w:rPr>
          <w:lang w:eastAsia="ja-JP"/>
        </w:rPr>
        <w:t>, for at most the following number of cells: 3 inter-RAT cells per frequency</w:t>
      </w:r>
      <w:del w:id="416" w:author="Samsung" w:date="2021-01-13T20:02:00Z">
        <w:r>
          <w:rPr>
            <w:lang w:eastAsia="ja-JP"/>
          </w:rPr>
          <w:delText xml:space="preserve"> (UTRA, cdma2000)</w:delText>
        </w:r>
      </w:del>
      <w:r>
        <w:rPr>
          <w:lang w:eastAsia="ja-JP"/>
        </w:rPr>
        <w:t>/set of frequencies (GERAN), and according to the following:</w:t>
      </w:r>
    </w:p>
    <w:p w14:paraId="2BDA93B1" w14:textId="77777777" w:rsidR="000409F1" w:rsidRDefault="00162B97">
      <w:pPr>
        <w:overflowPunct w:val="0"/>
        <w:autoSpaceDE w:val="0"/>
        <w:autoSpaceDN w:val="0"/>
        <w:adjustRightInd w:val="0"/>
        <w:ind w:left="1985" w:hanging="284"/>
        <w:textAlignment w:val="baseline"/>
        <w:rPr>
          <w:rFonts w:eastAsia="MS Mincho"/>
          <w:lang w:eastAsia="ja-JP"/>
        </w:rPr>
      </w:pPr>
      <w:r>
        <w:rPr>
          <w:rFonts w:eastAsia="MS Mincho"/>
          <w:lang w:eastAsia="ja-JP"/>
        </w:rPr>
        <w:t>6&gt;</w:t>
      </w:r>
      <w:r>
        <w:rPr>
          <w:rFonts w:eastAsia="MS Mincho"/>
          <w:lang w:eastAsia="ja-JP"/>
        </w:rPr>
        <w:tab/>
        <w:t>for each cell included, include the optional fields that are available;</w:t>
      </w:r>
    </w:p>
    <w:p w14:paraId="7B60B3A8"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if in RRC_IDLE:</w:t>
      </w:r>
    </w:p>
    <w:p w14:paraId="47D92360"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r>
        <w:rPr>
          <w:i/>
          <w:lang w:eastAsia="ja-JP"/>
        </w:rPr>
        <w:t>servCellIdentity</w:t>
      </w:r>
      <w:r>
        <w:rPr>
          <w:lang w:eastAsia="ja-JP"/>
        </w:rPr>
        <w:t xml:space="preserve"> to indicate global cell identity of the serving cell;</w:t>
      </w:r>
    </w:p>
    <w:p w14:paraId="702EF0B7"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r>
        <w:rPr>
          <w:i/>
          <w:lang w:eastAsia="ja-JP"/>
        </w:rPr>
        <w:t>measResultServCell</w:t>
      </w:r>
      <w:r>
        <w:rPr>
          <w:lang w:eastAsia="ja-JP"/>
        </w:rPr>
        <w:t xml:space="preserve"> to include the quantities of the serving cell;</w:t>
      </w:r>
    </w:p>
    <w:p w14:paraId="53D58A53"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if available, set the </w:t>
      </w:r>
      <w:r>
        <w:rPr>
          <w:i/>
          <w:iCs/>
          <w:lang w:eastAsia="ja-JP"/>
        </w:rPr>
        <w:t>measResultNeighCells</w:t>
      </w:r>
      <w:r>
        <w:rPr>
          <w:iCs/>
          <w:lang w:eastAsia="ja-JP"/>
        </w:rPr>
        <w:t xml:space="preserve">, </w:t>
      </w:r>
      <w:r>
        <w:rPr>
          <w:lang w:eastAsia="ja-JP"/>
        </w:rPr>
        <w:t>in order of decreasing ranking-criterion as used for cell re-selection, to include neighbouring cell measurements that became available during the last logging interval for at most the following number of neighbouring cells: 6 intra-frequency and 3 inter-frequency neighbours per frequency and according to the following:</w:t>
      </w:r>
    </w:p>
    <w:p w14:paraId="42287715" w14:textId="77777777" w:rsidR="000409F1" w:rsidRDefault="00162B97">
      <w:pPr>
        <w:overflowPunct w:val="0"/>
        <w:autoSpaceDE w:val="0"/>
        <w:autoSpaceDN w:val="0"/>
        <w:adjustRightInd w:val="0"/>
        <w:ind w:left="1985" w:hanging="284"/>
        <w:textAlignment w:val="baseline"/>
        <w:rPr>
          <w:rFonts w:eastAsia="MS Mincho"/>
          <w:lang w:eastAsia="ja-JP"/>
        </w:rPr>
      </w:pPr>
      <w:r>
        <w:rPr>
          <w:rFonts w:eastAsia="MS Mincho"/>
          <w:lang w:eastAsia="ja-JP"/>
        </w:rPr>
        <w:t>6&gt;</w:t>
      </w:r>
      <w:r>
        <w:rPr>
          <w:rFonts w:eastAsia="MS Mincho"/>
          <w:lang w:eastAsia="ja-JP"/>
        </w:rPr>
        <w:tab/>
        <w:t>for each neighbour cell included, include the optional fields that are available;</w:t>
      </w:r>
    </w:p>
    <w:p w14:paraId="256D2DCF"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if available, optionally set the </w:t>
      </w:r>
      <w:r>
        <w:rPr>
          <w:i/>
          <w:iCs/>
          <w:lang w:eastAsia="ja-JP"/>
        </w:rPr>
        <w:t xml:space="preserve">measResultNeighCells, </w:t>
      </w:r>
      <w:r>
        <w:rPr>
          <w:lang w:eastAsia="ja-JP"/>
        </w:rPr>
        <w:t>in order of decreasing ranking-criterion as used for cell re-selection, to include neighbouring cell measurements that became available during the last logging interval</w:t>
      </w:r>
      <w:r>
        <w:rPr>
          <w:iCs/>
          <w:lang w:eastAsia="ja-JP"/>
        </w:rPr>
        <w:t xml:space="preserve">, </w:t>
      </w:r>
      <w:r>
        <w:rPr>
          <w:lang w:eastAsia="ja-JP"/>
        </w:rPr>
        <w:t>for at most the following number of cells: 3 inter-RAT cells per frequency</w:t>
      </w:r>
      <w:del w:id="417" w:author="Samsung" w:date="2021-01-13T20:03:00Z">
        <w:r>
          <w:rPr>
            <w:lang w:eastAsia="ja-JP"/>
          </w:rPr>
          <w:delText xml:space="preserve"> (UTRA, cdma2000)</w:delText>
        </w:r>
      </w:del>
      <w:r>
        <w:rPr>
          <w:lang w:eastAsia="ja-JP"/>
        </w:rPr>
        <w:t>/set of frequencies (GERAN), and according to the following:</w:t>
      </w:r>
    </w:p>
    <w:p w14:paraId="6883151F" w14:textId="77777777" w:rsidR="000409F1" w:rsidRDefault="00162B97">
      <w:pPr>
        <w:overflowPunct w:val="0"/>
        <w:autoSpaceDE w:val="0"/>
        <w:autoSpaceDN w:val="0"/>
        <w:adjustRightInd w:val="0"/>
        <w:ind w:left="1985" w:hanging="284"/>
        <w:textAlignment w:val="baseline"/>
        <w:rPr>
          <w:rFonts w:eastAsia="MS Mincho"/>
          <w:lang w:eastAsia="ja-JP"/>
        </w:rPr>
      </w:pPr>
      <w:r>
        <w:rPr>
          <w:rFonts w:eastAsia="MS Mincho"/>
          <w:lang w:eastAsia="ja-JP"/>
        </w:rPr>
        <w:lastRenderedPageBreak/>
        <w:t>6&gt;</w:t>
      </w:r>
      <w:r>
        <w:rPr>
          <w:rFonts w:eastAsia="MS Mincho"/>
          <w:lang w:eastAsia="ja-JP"/>
        </w:rPr>
        <w:tab/>
        <w:t>for each cell included, include the optional fields that are available;</w:t>
      </w:r>
    </w:p>
    <w:p w14:paraId="07CE2593"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for the cells included according to the previous (i.e. covering previous and current serving cells as well as neighbouring EUTRA cells) include results according to the extended RSRQ if corresponding results are available according to the associated performance requirements defined in TS 36.133 [</w:t>
      </w:r>
      <w:r>
        <w:rPr>
          <w:lang w:eastAsia="ko-KR"/>
        </w:rPr>
        <w:t>16</w:t>
      </w:r>
      <w:r>
        <w:rPr>
          <w:lang w:eastAsia="ja-JP"/>
        </w:rPr>
        <w:t>];</w:t>
      </w:r>
    </w:p>
    <w:p w14:paraId="0A842DAE"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for the cells included according to the previous (i.e. covering previous and current serving cells as well as neighbouring EUTRA cells) include RSRQ type if the result was based on measurements using a wider band or using all OFDM symbols;</w:t>
      </w:r>
    </w:p>
    <w:p w14:paraId="0BD9254F" w14:textId="77777777" w:rsidR="000409F1" w:rsidRDefault="00162B97">
      <w:pPr>
        <w:keepLines/>
        <w:overflowPunct w:val="0"/>
        <w:autoSpaceDE w:val="0"/>
        <w:autoSpaceDN w:val="0"/>
        <w:adjustRightInd w:val="0"/>
        <w:ind w:left="1135" w:hanging="851"/>
        <w:textAlignment w:val="baseline"/>
        <w:rPr>
          <w:lang w:eastAsia="ja-JP"/>
        </w:rPr>
      </w:pPr>
      <w:r>
        <w:rPr>
          <w:lang w:eastAsia="ja-JP"/>
        </w:rPr>
        <w:t>NOTE 2:</w:t>
      </w:r>
      <w:r>
        <w:rPr>
          <w:lang w:eastAsia="ja-JP"/>
        </w:rPr>
        <w:tab/>
        <w:t>The UE includes the latest results in accordance with the performance requirements as specified in TS 36.133 [16]. E.g. RSRP and RSRQ results are available only if the UE has a sufficient number of results/ receives a sufficient number of subframes during the logging interval.</w:t>
      </w:r>
    </w:p>
    <w:p w14:paraId="24790AE9" w14:textId="77777777" w:rsidR="000409F1" w:rsidRDefault="00162B97">
      <w:pPr>
        <w:overflowPunct w:val="0"/>
        <w:autoSpaceDE w:val="0"/>
        <w:autoSpaceDN w:val="0"/>
        <w:adjustRightInd w:val="0"/>
        <w:ind w:left="1135" w:hanging="284"/>
        <w:textAlignment w:val="baseline"/>
        <w:rPr>
          <w:lang w:eastAsia="ja-JP"/>
        </w:rPr>
      </w:pPr>
      <w:r>
        <w:rPr>
          <w:lang w:eastAsia="ja-JP"/>
        </w:rPr>
        <w:t>3&gt;</w:t>
      </w:r>
      <w:r>
        <w:rPr>
          <w:lang w:eastAsia="ja-JP"/>
        </w:rPr>
        <w:tab/>
        <w:t>else:</w:t>
      </w:r>
    </w:p>
    <w:p w14:paraId="52A463DC"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if the UE is in </w:t>
      </w:r>
      <w:r>
        <w:rPr>
          <w:i/>
          <w:lang w:eastAsia="ja-JP"/>
        </w:rPr>
        <w:t>any cell selection</w:t>
      </w:r>
      <w:r>
        <w:rPr>
          <w:rFonts w:ascii="BatangChe" w:eastAsia="BatangChe" w:hAnsi="BatangChe" w:cs="BatangChe"/>
          <w:i/>
          <w:lang w:eastAsia="ko-KR"/>
        </w:rPr>
        <w:t xml:space="preserve"> </w:t>
      </w:r>
      <w:r>
        <w:rPr>
          <w:lang w:eastAsia="ja-JP"/>
        </w:rPr>
        <w:t>state (as specified in TS 36.304 [4]):</w:t>
      </w:r>
    </w:p>
    <w:p w14:paraId="0797D940" w14:textId="77777777" w:rsidR="000409F1" w:rsidRDefault="00162B97">
      <w:pPr>
        <w:overflowPunct w:val="0"/>
        <w:autoSpaceDE w:val="0"/>
        <w:autoSpaceDN w:val="0"/>
        <w:adjustRightInd w:val="0"/>
        <w:ind w:left="1702" w:hanging="284"/>
        <w:textAlignment w:val="baseline"/>
        <w:rPr>
          <w:rFonts w:eastAsia="Malgun Gothic"/>
          <w:lang w:eastAsia="ko-KR"/>
        </w:rPr>
      </w:pPr>
      <w:r>
        <w:rPr>
          <w:lang w:eastAsia="ja-JP"/>
        </w:rPr>
        <w:t>5&gt;</w:t>
      </w:r>
      <w:r>
        <w:rPr>
          <w:lang w:eastAsia="ja-JP"/>
        </w:rPr>
        <w:tab/>
        <w:t xml:space="preserve">set </w:t>
      </w:r>
      <w:r>
        <w:rPr>
          <w:i/>
          <w:lang w:eastAsia="ja-JP"/>
        </w:rPr>
        <w:t>anyCellSelectionDetected</w:t>
      </w:r>
      <w:r>
        <w:rPr>
          <w:lang w:eastAsia="ja-JP"/>
        </w:rPr>
        <w:t xml:space="preserve"> to indicate the detection of no suitable or no acceptable cell found;</w:t>
      </w:r>
    </w:p>
    <w:p w14:paraId="6776160F" w14:textId="77777777" w:rsidR="000409F1" w:rsidRDefault="00162B97">
      <w:pPr>
        <w:overflowPunct w:val="0"/>
        <w:autoSpaceDE w:val="0"/>
        <w:autoSpaceDN w:val="0"/>
        <w:adjustRightInd w:val="0"/>
        <w:ind w:left="1702" w:hanging="284"/>
        <w:textAlignment w:val="baseline"/>
        <w:rPr>
          <w:lang w:eastAsia="ja-JP"/>
        </w:rPr>
      </w:pPr>
      <w:r>
        <w:rPr>
          <w:rFonts w:eastAsia="Malgun Gothic"/>
          <w:lang w:eastAsia="ko-KR"/>
        </w:rPr>
        <w:t>5</w:t>
      </w:r>
      <w:r>
        <w:rPr>
          <w:lang w:eastAsia="ja-JP"/>
        </w:rPr>
        <w:t>&gt;</w:t>
      </w:r>
      <w:r>
        <w:rPr>
          <w:lang w:eastAsia="ja-JP"/>
        </w:rPr>
        <w:tab/>
        <w:t xml:space="preserve">set the </w:t>
      </w:r>
      <w:r>
        <w:rPr>
          <w:i/>
          <w:lang w:eastAsia="ja-JP"/>
        </w:rPr>
        <w:t>servCellIdentity</w:t>
      </w:r>
      <w:r>
        <w:rPr>
          <w:lang w:eastAsia="ja-JP"/>
        </w:rPr>
        <w:t xml:space="preserve"> to indicate global cell identity of the last logged cell that the UE was camping on;</w:t>
      </w:r>
    </w:p>
    <w:p w14:paraId="383924ED" w14:textId="77777777" w:rsidR="000409F1" w:rsidRDefault="00162B97">
      <w:pPr>
        <w:overflowPunct w:val="0"/>
        <w:autoSpaceDE w:val="0"/>
        <w:autoSpaceDN w:val="0"/>
        <w:adjustRightInd w:val="0"/>
        <w:ind w:left="1702" w:hanging="284"/>
        <w:textAlignment w:val="baseline"/>
        <w:rPr>
          <w:lang w:eastAsia="ja-JP"/>
        </w:rPr>
      </w:pPr>
      <w:r>
        <w:rPr>
          <w:rFonts w:eastAsia="Malgun Gothic"/>
          <w:lang w:eastAsia="ko-KR"/>
        </w:rPr>
        <w:t>5</w:t>
      </w:r>
      <w:r>
        <w:rPr>
          <w:lang w:eastAsia="ja-JP"/>
        </w:rPr>
        <w:t>&gt;</w:t>
      </w:r>
      <w:r>
        <w:rPr>
          <w:lang w:eastAsia="ja-JP"/>
        </w:rPr>
        <w:tab/>
        <w:t xml:space="preserve">set the </w:t>
      </w:r>
      <w:r>
        <w:rPr>
          <w:i/>
          <w:lang w:eastAsia="ja-JP"/>
        </w:rPr>
        <w:t>measResultServCell</w:t>
      </w:r>
      <w:r>
        <w:rPr>
          <w:lang w:eastAsia="ja-JP"/>
        </w:rPr>
        <w:t xml:space="preserve"> to include the quantities of the last logged cell the UE was camping on;</w:t>
      </w:r>
    </w:p>
    <w:p w14:paraId="034A6C05" w14:textId="77777777" w:rsidR="000409F1" w:rsidRDefault="00162B97">
      <w:pPr>
        <w:overflowPunct w:val="0"/>
        <w:autoSpaceDE w:val="0"/>
        <w:autoSpaceDN w:val="0"/>
        <w:adjustRightInd w:val="0"/>
        <w:ind w:left="1135" w:hanging="284"/>
        <w:textAlignment w:val="baseline"/>
        <w:rPr>
          <w:lang w:eastAsia="ja-JP"/>
        </w:rPr>
      </w:pPr>
      <w:r>
        <w:rPr>
          <w:lang w:eastAsia="ja-JP"/>
        </w:rPr>
        <w:t>4&gt;</w:t>
      </w:r>
      <w:r>
        <w:rPr>
          <w:lang w:eastAsia="ja-JP"/>
        </w:rPr>
        <w:tab/>
        <w:t>else:</w:t>
      </w:r>
    </w:p>
    <w:p w14:paraId="591EC013"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r>
        <w:rPr>
          <w:i/>
          <w:lang w:eastAsia="ja-JP"/>
        </w:rPr>
        <w:t>servCellIdentity</w:t>
      </w:r>
      <w:r>
        <w:rPr>
          <w:lang w:eastAsia="ja-JP"/>
        </w:rPr>
        <w:t xml:space="preserve"> to indicate global cell identity of the cell the UE is camping on;</w:t>
      </w:r>
    </w:p>
    <w:p w14:paraId="0BBB84F4"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 xml:space="preserve">set the </w:t>
      </w:r>
      <w:r>
        <w:rPr>
          <w:i/>
          <w:lang w:eastAsia="ja-JP"/>
        </w:rPr>
        <w:t>measResultServCell</w:t>
      </w:r>
      <w:r>
        <w:rPr>
          <w:lang w:eastAsia="ja-JP"/>
        </w:rPr>
        <w:t xml:space="preserve"> to include the quantities of the cell the UE is camping on;</w:t>
      </w:r>
    </w:p>
    <w:p w14:paraId="33E84C46"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 xml:space="preserve">if available, set the </w:t>
      </w:r>
      <w:r>
        <w:rPr>
          <w:i/>
          <w:iCs/>
          <w:lang w:eastAsia="ja-JP"/>
        </w:rPr>
        <w:t>measResultNeighCells</w:t>
      </w:r>
      <w:r>
        <w:rPr>
          <w:iCs/>
          <w:lang w:eastAsia="ja-JP"/>
        </w:rPr>
        <w:t xml:space="preserve">, </w:t>
      </w:r>
      <w:r>
        <w:rPr>
          <w:lang w:eastAsia="ja-JP"/>
        </w:rPr>
        <w:t>in order of decreasing ranking-criterion as used for cell re-selection, to include neighbouring cell measurements that became available during the last logging interval for at most the following number of neighbouring cells: 6 intra-frequency and 3 inter-frequency neighbours per frequency as well as 3 inter-RAT neighbours, per frequency/ set of frequencies (GERAN) per RAT and according to the following:</w:t>
      </w:r>
    </w:p>
    <w:p w14:paraId="71C2E5C7" w14:textId="77777777" w:rsidR="000409F1" w:rsidRDefault="00162B97">
      <w:pPr>
        <w:overflowPunct w:val="0"/>
        <w:autoSpaceDE w:val="0"/>
        <w:autoSpaceDN w:val="0"/>
        <w:adjustRightInd w:val="0"/>
        <w:ind w:left="1702" w:hanging="284"/>
        <w:textAlignment w:val="baseline"/>
        <w:rPr>
          <w:lang w:eastAsia="ja-JP"/>
        </w:rPr>
      </w:pPr>
      <w:r>
        <w:rPr>
          <w:lang w:eastAsia="ja-JP"/>
        </w:rPr>
        <w:t>5&gt;</w:t>
      </w:r>
      <w:r>
        <w:rPr>
          <w:lang w:eastAsia="ja-JP"/>
        </w:rPr>
        <w:tab/>
        <w:t>for each neighbour cell included, include the optional fields that are available;</w:t>
      </w:r>
    </w:p>
    <w:p w14:paraId="5CF60704"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for the cells included according to the previous (i.e. covering previous and current serving cells as well as neighbouring EUTRA cells) include results according to the extended RSRQ if corresponding results are available according to the associated performance requirements defined in TS 36.133 [</w:t>
      </w:r>
      <w:r>
        <w:rPr>
          <w:lang w:eastAsia="ko-KR"/>
        </w:rPr>
        <w:t>16</w:t>
      </w:r>
      <w:r>
        <w:rPr>
          <w:lang w:eastAsia="ja-JP"/>
        </w:rPr>
        <w:t>];</w:t>
      </w:r>
    </w:p>
    <w:p w14:paraId="65780AE1" w14:textId="77777777" w:rsidR="000409F1" w:rsidRDefault="00162B97">
      <w:pPr>
        <w:overflowPunct w:val="0"/>
        <w:autoSpaceDE w:val="0"/>
        <w:autoSpaceDN w:val="0"/>
        <w:adjustRightInd w:val="0"/>
        <w:ind w:left="1418" w:hanging="284"/>
        <w:textAlignment w:val="baseline"/>
        <w:rPr>
          <w:lang w:eastAsia="ja-JP"/>
        </w:rPr>
      </w:pPr>
      <w:r>
        <w:rPr>
          <w:lang w:eastAsia="ja-JP"/>
        </w:rPr>
        <w:t>4&gt;</w:t>
      </w:r>
      <w:r>
        <w:rPr>
          <w:lang w:eastAsia="ja-JP"/>
        </w:rPr>
        <w:tab/>
        <w:t>for the cells included according to the previous (i.e. covering previous and current serving cells as well as neighbouring EUTRA cells) include RSRQ type if the result was based on measurements using a wider band or using all OFDM symbols;</w:t>
      </w:r>
    </w:p>
    <w:p w14:paraId="49463F31" w14:textId="77777777" w:rsidR="000409F1" w:rsidRDefault="00162B97">
      <w:pPr>
        <w:keepLines/>
        <w:overflowPunct w:val="0"/>
        <w:autoSpaceDE w:val="0"/>
        <w:autoSpaceDN w:val="0"/>
        <w:adjustRightInd w:val="0"/>
        <w:ind w:left="1135" w:hanging="851"/>
        <w:textAlignment w:val="baseline"/>
        <w:rPr>
          <w:lang w:eastAsia="ja-JP"/>
        </w:rPr>
      </w:pPr>
      <w:r>
        <w:rPr>
          <w:lang w:eastAsia="ja-JP"/>
        </w:rPr>
        <w:t>NOTE 3:</w:t>
      </w:r>
      <w:r>
        <w:rPr>
          <w:lang w:eastAsia="ja-JP"/>
        </w:rPr>
        <w:tab/>
        <w:t>The UE includes the latest results of the available measurements as used for cell reselection evaluation in RRC_IDLE or as used for evaluation of reporting criteria or for measurement reporting according to 5.5.3 in RRC_CONNECTED, which are performed in accordance with the performance requirements as specified in TS 36.133 [16].</w:t>
      </w:r>
    </w:p>
    <w:p w14:paraId="26F31265" w14:textId="77777777" w:rsidR="000409F1" w:rsidRDefault="00162B97">
      <w:pPr>
        <w:overflowPunct w:val="0"/>
        <w:autoSpaceDE w:val="0"/>
        <w:autoSpaceDN w:val="0"/>
        <w:adjustRightInd w:val="0"/>
        <w:ind w:left="851" w:hanging="284"/>
        <w:textAlignment w:val="baseline"/>
        <w:rPr>
          <w:lang w:eastAsia="ja-JP"/>
        </w:rPr>
      </w:pPr>
      <w:r>
        <w:rPr>
          <w:lang w:eastAsia="ja-JP"/>
        </w:rPr>
        <w:t>2&gt;</w:t>
      </w:r>
      <w:r>
        <w:rPr>
          <w:lang w:eastAsia="ja-JP"/>
        </w:rPr>
        <w:tab/>
        <w:t>when the memory reserved for the logged measurement information becomes full, stop timer T330 and perform the same actions as performed upon expiry of T330, as specified in 5.6.6.4;</w:t>
      </w:r>
    </w:p>
    <w:p w14:paraId="56156D21"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lang w:eastAsia="zh-CN"/>
        </w:rPr>
        <w:t>Next</w:t>
      </w:r>
      <w:r>
        <w:rPr>
          <w:rFonts w:eastAsia="Malgun Gothic"/>
          <w:i/>
        </w:rPr>
        <w:t xml:space="preserve"> Change</w:t>
      </w:r>
    </w:p>
    <w:p w14:paraId="0F086CEC" w14:textId="77777777" w:rsidR="000409F1" w:rsidRDefault="00162B97">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418" w:name="_Toc46483405"/>
      <w:bookmarkStart w:id="419" w:name="_Toc46480937"/>
      <w:bookmarkStart w:id="420" w:name="_Toc36810308"/>
      <w:bookmarkStart w:id="421" w:name="_Toc20487181"/>
      <w:bookmarkStart w:id="422" w:name="_Toc36846672"/>
      <w:bookmarkStart w:id="423" w:name="_Toc36566875"/>
      <w:bookmarkStart w:id="424" w:name="_Toc46482171"/>
      <w:bookmarkStart w:id="425" w:name="_Toc29343615"/>
      <w:bookmarkStart w:id="426" w:name="_Toc29342476"/>
      <w:bookmarkStart w:id="427" w:name="_Toc37082305"/>
      <w:bookmarkStart w:id="428" w:name="_Toc36939325"/>
      <w:bookmarkStart w:id="429" w:name="_Toc60863833"/>
      <w:r>
        <w:rPr>
          <w:rFonts w:ascii="Arial" w:hAnsi="Arial"/>
          <w:sz w:val="28"/>
          <w:lang w:eastAsia="ja-JP"/>
        </w:rPr>
        <w:t>6.2.2</w:t>
      </w:r>
      <w:r>
        <w:rPr>
          <w:rFonts w:ascii="Arial" w:hAnsi="Arial"/>
          <w:sz w:val="28"/>
          <w:lang w:eastAsia="ja-JP"/>
        </w:rPr>
        <w:tab/>
        <w:t>Message definitions</w:t>
      </w:r>
      <w:bookmarkEnd w:id="418"/>
      <w:bookmarkEnd w:id="419"/>
      <w:bookmarkEnd w:id="420"/>
      <w:bookmarkEnd w:id="421"/>
      <w:bookmarkEnd w:id="422"/>
      <w:bookmarkEnd w:id="423"/>
      <w:bookmarkEnd w:id="424"/>
      <w:bookmarkEnd w:id="425"/>
      <w:bookmarkEnd w:id="426"/>
      <w:bookmarkEnd w:id="427"/>
      <w:bookmarkEnd w:id="428"/>
    </w:p>
    <w:p w14:paraId="51475CB8" w14:textId="77777777" w:rsidR="000409F1" w:rsidRDefault="00162B97">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ko-KR"/>
        </w:rPr>
      </w:pPr>
      <w:r>
        <w:rPr>
          <w:rFonts w:ascii="Arial" w:eastAsia="Malgun Gothic" w:hAnsi="Arial"/>
          <w:sz w:val="24"/>
          <w:lang w:eastAsia="ja-JP"/>
        </w:rPr>
        <w:t>–</w:t>
      </w:r>
      <w:r>
        <w:rPr>
          <w:rFonts w:ascii="Arial" w:eastAsia="Malgun Gothic" w:hAnsi="Arial"/>
          <w:sz w:val="24"/>
          <w:lang w:eastAsia="ja-JP"/>
        </w:rPr>
        <w:tab/>
      </w:r>
      <w:r>
        <w:rPr>
          <w:rFonts w:ascii="Arial" w:eastAsia="Malgun Gothic" w:hAnsi="Arial"/>
          <w:i/>
          <w:sz w:val="24"/>
          <w:lang w:eastAsia="ko-KR"/>
        </w:rPr>
        <w:t>UEInformationResponse</w:t>
      </w:r>
      <w:bookmarkEnd w:id="429"/>
    </w:p>
    <w:p w14:paraId="39BCE785" w14:textId="77777777" w:rsidR="000409F1" w:rsidRDefault="00162B97">
      <w:pPr>
        <w:overflowPunct w:val="0"/>
        <w:autoSpaceDE w:val="0"/>
        <w:autoSpaceDN w:val="0"/>
        <w:adjustRightInd w:val="0"/>
        <w:textAlignment w:val="baseline"/>
        <w:rPr>
          <w:rFonts w:eastAsia="Malgun Gothic"/>
          <w:lang w:eastAsia="ko-KR"/>
        </w:rPr>
      </w:pPr>
      <w:r>
        <w:rPr>
          <w:rFonts w:eastAsia="Malgun Gothic"/>
          <w:lang w:eastAsia="ko-KR"/>
        </w:rPr>
        <w:t xml:space="preserve">The </w:t>
      </w:r>
      <w:r>
        <w:rPr>
          <w:rFonts w:eastAsia="Malgun Gothic"/>
          <w:i/>
          <w:lang w:eastAsia="ko-KR"/>
        </w:rPr>
        <w:t xml:space="preserve">UEInformationResponse </w:t>
      </w:r>
      <w:r>
        <w:rPr>
          <w:rFonts w:eastAsia="Malgun Gothic"/>
          <w:lang w:eastAsia="ko-KR"/>
        </w:rPr>
        <w:t>message is used by the UE to transfer the information requested by the E-UTRAN.</w:t>
      </w:r>
    </w:p>
    <w:p w14:paraId="1F0AA9A4" w14:textId="77777777" w:rsidR="000409F1" w:rsidRDefault="00162B97">
      <w:pPr>
        <w:overflowPunct w:val="0"/>
        <w:autoSpaceDE w:val="0"/>
        <w:autoSpaceDN w:val="0"/>
        <w:adjustRightInd w:val="0"/>
        <w:ind w:left="568" w:hanging="284"/>
        <w:textAlignment w:val="baseline"/>
        <w:rPr>
          <w:rFonts w:eastAsia="Malgun Gothic"/>
          <w:lang w:eastAsia="ja-JP"/>
        </w:rPr>
      </w:pPr>
      <w:r>
        <w:rPr>
          <w:rFonts w:eastAsia="Malgun Gothic"/>
          <w:lang w:eastAsia="ja-JP"/>
        </w:rPr>
        <w:lastRenderedPageBreak/>
        <w:t>Signalling radio bearer: SRB1 or SRB2 (when logged measurement information is included)</w:t>
      </w:r>
    </w:p>
    <w:p w14:paraId="771AC7A0" w14:textId="77777777" w:rsidR="000409F1" w:rsidRDefault="00162B97">
      <w:pPr>
        <w:overflowPunct w:val="0"/>
        <w:autoSpaceDE w:val="0"/>
        <w:autoSpaceDN w:val="0"/>
        <w:adjustRightInd w:val="0"/>
        <w:ind w:left="568" w:hanging="284"/>
        <w:textAlignment w:val="baseline"/>
        <w:rPr>
          <w:rFonts w:eastAsia="Malgun Gothic"/>
          <w:lang w:eastAsia="ja-JP"/>
        </w:rPr>
      </w:pPr>
      <w:r>
        <w:rPr>
          <w:rFonts w:eastAsia="Malgun Gothic"/>
          <w:lang w:eastAsia="ja-JP"/>
        </w:rPr>
        <w:t>RLC-SAP: AM</w:t>
      </w:r>
    </w:p>
    <w:p w14:paraId="5969372A" w14:textId="77777777" w:rsidR="000409F1" w:rsidRDefault="00162B97">
      <w:pPr>
        <w:overflowPunct w:val="0"/>
        <w:autoSpaceDE w:val="0"/>
        <w:autoSpaceDN w:val="0"/>
        <w:adjustRightInd w:val="0"/>
        <w:ind w:left="568" w:hanging="284"/>
        <w:textAlignment w:val="baseline"/>
        <w:rPr>
          <w:rFonts w:eastAsia="Malgun Gothic"/>
          <w:lang w:eastAsia="ja-JP"/>
        </w:rPr>
      </w:pPr>
      <w:r>
        <w:rPr>
          <w:rFonts w:eastAsia="Malgun Gothic"/>
          <w:lang w:eastAsia="ja-JP"/>
        </w:rPr>
        <w:t>Logical channel: DCCH</w:t>
      </w:r>
    </w:p>
    <w:p w14:paraId="347631C8" w14:textId="77777777" w:rsidR="000409F1" w:rsidRDefault="00162B97">
      <w:pPr>
        <w:overflowPunct w:val="0"/>
        <w:autoSpaceDE w:val="0"/>
        <w:autoSpaceDN w:val="0"/>
        <w:adjustRightInd w:val="0"/>
        <w:ind w:left="568" w:hanging="284"/>
        <w:textAlignment w:val="baseline"/>
        <w:rPr>
          <w:rFonts w:eastAsia="Malgun Gothic"/>
          <w:lang w:eastAsia="ja-JP"/>
        </w:rPr>
      </w:pPr>
      <w:r>
        <w:rPr>
          <w:rFonts w:eastAsia="Malgun Gothic"/>
          <w:lang w:eastAsia="ja-JP"/>
        </w:rPr>
        <w:t>Direction: UE to E-UTRAN</w:t>
      </w:r>
    </w:p>
    <w:p w14:paraId="3560923C" w14:textId="77777777" w:rsidR="000409F1" w:rsidRDefault="00162B97">
      <w:pPr>
        <w:keepNext/>
        <w:keepLines/>
        <w:overflowPunct w:val="0"/>
        <w:autoSpaceDE w:val="0"/>
        <w:autoSpaceDN w:val="0"/>
        <w:adjustRightInd w:val="0"/>
        <w:spacing w:before="60"/>
        <w:jc w:val="center"/>
        <w:textAlignment w:val="baseline"/>
        <w:rPr>
          <w:rFonts w:ascii="Arial" w:eastAsia="Malgun Gothic" w:hAnsi="Arial"/>
          <w:b/>
          <w:bCs/>
          <w:i/>
          <w:iCs/>
          <w:lang w:eastAsia="ja-JP"/>
        </w:rPr>
      </w:pPr>
      <w:r>
        <w:rPr>
          <w:rFonts w:ascii="Arial" w:eastAsia="Malgun Gothic" w:hAnsi="Arial"/>
          <w:b/>
          <w:bCs/>
          <w:i/>
          <w:iCs/>
          <w:lang w:eastAsia="ko-KR"/>
        </w:rPr>
        <w:t>UEInformationResponse</w:t>
      </w:r>
      <w:r>
        <w:rPr>
          <w:rFonts w:ascii="Arial" w:eastAsia="Malgun Gothic" w:hAnsi="Arial"/>
          <w:b/>
          <w:bCs/>
          <w:i/>
          <w:iCs/>
          <w:lang w:eastAsia="ja-JP"/>
        </w:rPr>
        <w:t xml:space="preserve"> message</w:t>
      </w:r>
    </w:p>
    <w:p w14:paraId="54D6D3B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 ASN1START</w:t>
      </w:r>
    </w:p>
    <w:p w14:paraId="508453F1"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F951D3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UEInformationResponse-r9</w:t>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t>SEQUENCE {</w:t>
      </w:r>
    </w:p>
    <w:p w14:paraId="168DB61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rrc-TransactionIdentifier</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RRC-TransactionIdentifier,</w:t>
      </w:r>
    </w:p>
    <w:p w14:paraId="558E9F4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criticalExtensions</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5B81B00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c1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194BB83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UEInformationResponse-r9-IEs,</w:t>
      </w:r>
    </w:p>
    <w:p w14:paraId="08E6F97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spare3 NULL, spare2 NULL, spare1 NULL</w:t>
      </w:r>
    </w:p>
    <w:p w14:paraId="1FFDEC4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p>
    <w:p w14:paraId="6B5E3EA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criticalExtensionsFuture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99664D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9A81DD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018CC939"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110519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UEInformationResponse-r9-IEs ::=</w:t>
      </w:r>
      <w:r>
        <w:rPr>
          <w:rFonts w:ascii="Courier New" w:hAnsi="Courier New"/>
          <w:sz w:val="16"/>
          <w:lang w:eastAsia="ja-JP"/>
        </w:rPr>
        <w:tab/>
      </w:r>
      <w:r>
        <w:rPr>
          <w:rFonts w:ascii="Courier New" w:hAnsi="Courier New"/>
          <w:sz w:val="16"/>
          <w:lang w:eastAsia="ja-JP"/>
        </w:rPr>
        <w:tab/>
        <w:t>SEQUENCE {</w:t>
      </w:r>
    </w:p>
    <w:p w14:paraId="3A161AE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rach-Report-r9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RACH-Report-r16</w:t>
      </w:r>
      <w:r>
        <w:rPr>
          <w:rFonts w:ascii="Courier New" w:hAnsi="Courier New"/>
          <w:sz w:val="16"/>
          <w:lang w:eastAsia="ja-JP"/>
        </w:rPr>
        <w:tab/>
      </w:r>
      <w:r>
        <w:rPr>
          <w:rFonts w:ascii="Courier New" w:hAnsi="Courier New"/>
          <w:sz w:val="16"/>
          <w:lang w:eastAsia="ja-JP"/>
        </w:rPr>
        <w:tab/>
        <w:t>OPTIONAL,</w:t>
      </w:r>
    </w:p>
    <w:p w14:paraId="7D13764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rlf-Report-r9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RLF-Report-r9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EADA6A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nonCriticalExtension</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UEInformationResponse-v930-IEs</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6DE861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71CA25B2"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315109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 Late non critical extensions</w:t>
      </w:r>
    </w:p>
    <w:p w14:paraId="0A2AD65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UEInformationResponse-v9e0-IEs ::= SEQUENCE {</w:t>
      </w:r>
    </w:p>
    <w:p w14:paraId="286E6F5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rlf-Report-v9e0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RLF-Report-v9e0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FB280B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nonCriticalExtension</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E0024E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16956008"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B91D4C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 Regular non critical extensions</w:t>
      </w:r>
    </w:p>
    <w:p w14:paraId="249C567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UEInformationResponse-v930-IEs ::=</w:t>
      </w:r>
      <w:r>
        <w:rPr>
          <w:rFonts w:ascii="Courier New" w:hAnsi="Courier New"/>
          <w:sz w:val="16"/>
          <w:lang w:eastAsia="ja-JP"/>
        </w:rPr>
        <w:tab/>
        <w:t>SEQUENCE {</w:t>
      </w:r>
    </w:p>
    <w:p w14:paraId="1CAD14F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lateNonCriticalExtension</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OCTET STRING (CONTAINING UEInformationResponse-v9e0-IEs)</w:t>
      </w:r>
      <w:r>
        <w:rPr>
          <w:rFonts w:ascii="Courier New" w:hAnsi="Courier New"/>
          <w:sz w:val="16"/>
          <w:lang w:eastAsia="ja-JP"/>
        </w:rPr>
        <w:tab/>
        <w:t>OPTIONAL,</w:t>
      </w:r>
    </w:p>
    <w:p w14:paraId="370A923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nonCriticalExtension</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UEInformationResponse-v1020-IEs</w:t>
      </w:r>
      <w:r>
        <w:rPr>
          <w:rFonts w:ascii="Courier New" w:hAnsi="Courier New"/>
          <w:sz w:val="16"/>
          <w:lang w:eastAsia="ja-JP"/>
        </w:rPr>
        <w:tab/>
      </w:r>
      <w:r>
        <w:rPr>
          <w:rFonts w:ascii="Courier New" w:hAnsi="Courier New"/>
          <w:sz w:val="16"/>
          <w:lang w:eastAsia="ja-JP"/>
        </w:rPr>
        <w:tab/>
        <w:t>OPTIONAL</w:t>
      </w:r>
    </w:p>
    <w:p w14:paraId="2B970D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CE7642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3FAD4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UEInformationResponse-v1020-IEs ::= SEQUENCE {</w:t>
      </w:r>
    </w:p>
    <w:p w14:paraId="38ABE87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logMeasReport-r10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LogMeasReport-r10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603118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nonCriticalExtension</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UEInformationResponse-v1130-IEs</w:t>
      </w:r>
      <w:r>
        <w:rPr>
          <w:rFonts w:ascii="Courier New" w:hAnsi="Courier New"/>
          <w:sz w:val="16"/>
          <w:lang w:eastAsia="ja-JP"/>
        </w:rPr>
        <w:tab/>
      </w:r>
      <w:r>
        <w:rPr>
          <w:rFonts w:ascii="Courier New" w:hAnsi="Courier New"/>
          <w:sz w:val="16"/>
          <w:lang w:eastAsia="ja-JP"/>
        </w:rPr>
        <w:tab/>
        <w:t>OPTIONAL</w:t>
      </w:r>
    </w:p>
    <w:p w14:paraId="2EC517A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A293BC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AE83B6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UEInformationResponse-v1130-IEs ::= SEQUENCE {</w:t>
      </w:r>
    </w:p>
    <w:p w14:paraId="3A3AE78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connEstFailReport-r11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ConnEstFailReport-r11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0D0360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nonCriticalExtension</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UEInformationResponse-v1250-IEs</w:t>
      </w:r>
      <w:r>
        <w:rPr>
          <w:rFonts w:ascii="Courier New" w:hAnsi="Courier New"/>
          <w:sz w:val="16"/>
          <w:lang w:eastAsia="ja-JP"/>
        </w:rPr>
        <w:tab/>
      </w:r>
      <w:r>
        <w:rPr>
          <w:rFonts w:ascii="Courier New" w:hAnsi="Courier New"/>
          <w:sz w:val="16"/>
          <w:lang w:eastAsia="ja-JP"/>
        </w:rPr>
        <w:tab/>
        <w:t>OPTIONAL</w:t>
      </w:r>
    </w:p>
    <w:p w14:paraId="4EB56F2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2176F9E0"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C5CD43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UEInformationResponse-v1250-IEs ::= SEQUENCE {</w:t>
      </w:r>
    </w:p>
    <w:p w14:paraId="4046845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mobilityHistoryReport-r12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MobilityHistoryReport-r12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C5004B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nonCriticalExtension</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UEInformationResponse-v1530-IEs</w:t>
      </w:r>
      <w:r>
        <w:rPr>
          <w:rFonts w:ascii="Courier New" w:hAnsi="Courier New"/>
          <w:sz w:val="16"/>
          <w:lang w:eastAsia="ja-JP"/>
        </w:rPr>
        <w:tab/>
      </w:r>
      <w:r>
        <w:rPr>
          <w:rFonts w:ascii="Courier New" w:hAnsi="Courier New"/>
          <w:sz w:val="16"/>
          <w:lang w:eastAsia="ja-JP"/>
        </w:rPr>
        <w:tab/>
        <w:t>OPTIONAL</w:t>
      </w:r>
    </w:p>
    <w:p w14:paraId="54D133F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78C3B57D"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7167B0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UEInformationResponse-v1530-IEs ::= SEQUENCE {</w:t>
      </w:r>
    </w:p>
    <w:p w14:paraId="047B079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measResultListIdle-r15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MeasResultListIdle-r15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EDE5D2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flightPathInfoReport-r15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FlightPathInfoReport-r15</w:t>
      </w:r>
      <w:r>
        <w:rPr>
          <w:rFonts w:ascii="Courier New" w:hAnsi="Courier New"/>
          <w:sz w:val="16"/>
          <w:lang w:eastAsia="ja-JP"/>
        </w:rPr>
        <w:tab/>
      </w:r>
      <w:r>
        <w:rPr>
          <w:rFonts w:ascii="Courier New" w:hAnsi="Courier New"/>
          <w:sz w:val="16"/>
          <w:lang w:eastAsia="ja-JP"/>
        </w:rPr>
        <w:tab/>
        <w:t>OPTIONAL,</w:t>
      </w:r>
    </w:p>
    <w:p w14:paraId="33A9923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nonCriticalExtension</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UEInformationResponse-v1610-IEs</w:t>
      </w:r>
      <w:r>
        <w:rPr>
          <w:rFonts w:ascii="Courier New" w:hAnsi="Courier New"/>
          <w:sz w:val="16"/>
          <w:lang w:eastAsia="ja-JP"/>
        </w:rPr>
        <w:tab/>
      </w:r>
      <w:r>
        <w:rPr>
          <w:rFonts w:ascii="Courier New" w:hAnsi="Courier New"/>
          <w:sz w:val="16"/>
          <w:lang w:eastAsia="ja-JP"/>
        </w:rPr>
        <w:tab/>
        <w:t>OPTIONAL</w:t>
      </w:r>
    </w:p>
    <w:p w14:paraId="0B5A2B9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1D47AFE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234F00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UEInformationResponse-v1610-IEs ::= SEQUENCE {</w:t>
      </w:r>
    </w:p>
    <w:p w14:paraId="23E97A6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exact"/>
        <w:textAlignment w:val="baseline"/>
        <w:rPr>
          <w:rFonts w:ascii="Courier New" w:hAnsi="Courier New"/>
          <w:sz w:val="16"/>
          <w:szCs w:val="16"/>
          <w:lang w:eastAsia="ja-JP"/>
        </w:rPr>
      </w:pPr>
      <w:r>
        <w:rPr>
          <w:rFonts w:ascii="Courier New" w:hAnsi="Courier New"/>
          <w:sz w:val="16"/>
          <w:lang w:eastAsia="ja-JP"/>
        </w:rPr>
        <w:tab/>
      </w:r>
      <w:r>
        <w:rPr>
          <w:rFonts w:ascii="Courier New" w:hAnsi="Courier New"/>
          <w:sz w:val="16"/>
          <w:szCs w:val="16"/>
          <w:lang w:eastAsia="ja-JP"/>
        </w:rPr>
        <w:t>rach-Report-v1610</w:t>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t>RACH-Report-v1610</w:t>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r>
      <w:r>
        <w:rPr>
          <w:rFonts w:ascii="Courier New" w:hAnsi="Courier New"/>
          <w:sz w:val="16"/>
          <w:szCs w:val="16"/>
          <w:lang w:eastAsia="ja-JP"/>
        </w:rPr>
        <w:tab/>
        <w:t>OPTIONAL,</w:t>
      </w:r>
    </w:p>
    <w:p w14:paraId="4F09F29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measResultListExtIdle-r16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MeasResultListExtIdle-r16</w:t>
      </w:r>
      <w:r>
        <w:rPr>
          <w:rFonts w:ascii="Courier New" w:hAnsi="Courier New"/>
          <w:sz w:val="16"/>
          <w:lang w:eastAsia="ja-JP"/>
        </w:rPr>
        <w:tab/>
      </w:r>
      <w:r>
        <w:rPr>
          <w:rFonts w:ascii="Courier New" w:hAnsi="Courier New"/>
          <w:sz w:val="16"/>
          <w:lang w:eastAsia="ja-JP"/>
        </w:rPr>
        <w:tab/>
        <w:t>OPTIONAL,</w:t>
      </w:r>
    </w:p>
    <w:p w14:paraId="4BADADD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measResultListIdleNR-r16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MeasResultListIdleNR-r16</w:t>
      </w:r>
      <w:r>
        <w:rPr>
          <w:rFonts w:ascii="Courier New" w:hAnsi="Courier New"/>
          <w:sz w:val="16"/>
          <w:lang w:eastAsia="ja-JP"/>
        </w:rPr>
        <w:tab/>
      </w:r>
      <w:r>
        <w:rPr>
          <w:rFonts w:ascii="Courier New" w:hAnsi="Courier New"/>
          <w:sz w:val="16"/>
          <w:lang w:eastAsia="ja-JP"/>
        </w:rPr>
        <w:tab/>
        <w:t>OPTIONAL,</w:t>
      </w:r>
    </w:p>
    <w:p w14:paraId="60F37A3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szCs w:val="16"/>
          <w:lang w:eastAsia="ja-JP"/>
        </w:rPr>
        <w:tab/>
      </w:r>
      <w:r>
        <w:rPr>
          <w:rFonts w:ascii="Courier New" w:hAnsi="Courier New"/>
          <w:sz w:val="16"/>
          <w:lang w:eastAsia="ja-JP"/>
        </w:rPr>
        <w:t>nonCriticalExtension</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7A4205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6E788DD4"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21E5E61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RACH-Report-r16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BB8E5B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lastRenderedPageBreak/>
        <w:tab/>
        <w:t>numberOfPreamblesSent-r16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NumberOfPreamblesSent-r11,</w:t>
      </w:r>
    </w:p>
    <w:p w14:paraId="4F522DE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contentionDetected-r16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1EB87B4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265ECDC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E0A1E5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RACH-Report-v1610 ::=</w:t>
      </w:r>
      <w:r>
        <w:rPr>
          <w:rFonts w:ascii="Courier New" w:hAnsi="Courier New"/>
          <w:sz w:val="16"/>
          <w:lang w:eastAsia="ja-JP"/>
        </w:rPr>
        <w:tab/>
        <w:t>SEQUENCE {</w:t>
      </w:r>
    </w:p>
    <w:p w14:paraId="053AECE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 xml:space="preserve">initialCEL-r16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(0..3),</w:t>
      </w:r>
    </w:p>
    <w:p w14:paraId="409E8EE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edt-Fallback-r16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1DDD87A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6AA6AB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2CD904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RLF-Report-r9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325CA4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measResultLastServCell-r9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5BCE5D6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rsrpResult-r9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RSRP-Range,</w:t>
      </w:r>
    </w:p>
    <w:p w14:paraId="16E3626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rsrqResult-r9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RSRQ-Range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C42527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0763A68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measResultNeighCells-r9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4F790F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87FF42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FC608A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measResultListGERAN-r9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MeasResultListGERAN</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B47E1F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measResultsCDMA2000-r9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MeasResultList2CDMA2000-r9</w:t>
      </w:r>
      <w:r>
        <w:rPr>
          <w:rFonts w:ascii="Courier New" w:hAnsi="Courier New"/>
          <w:sz w:val="16"/>
          <w:lang w:eastAsia="ja-JP"/>
        </w:rPr>
        <w:tab/>
      </w:r>
      <w:r>
        <w:rPr>
          <w:rFonts w:ascii="Courier New" w:hAnsi="Courier New"/>
          <w:sz w:val="16"/>
          <w:lang w:eastAsia="ja-JP"/>
        </w:rPr>
        <w:tab/>
        <w:t>OPTIONAL</w:t>
      </w:r>
    </w:p>
    <w:p w14:paraId="1FB38F2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OPTIONAL,</w:t>
      </w:r>
    </w:p>
    <w:p w14:paraId="4687924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5A036FB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locationInfo-r10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LocationInfo-r10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0E22CC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failedPCellId-r10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0FDCB1F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CellGlobalIdEUTRA,</w:t>
      </w:r>
    </w:p>
    <w:p w14:paraId="20A3811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pci-arfcn-r10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3B9BD93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w:t>
      </w:r>
    </w:p>
    <w:p w14:paraId="64EA1ED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ARFCN-ValueEUTRA</w:t>
      </w:r>
    </w:p>
    <w:p w14:paraId="04AD75CC" w14:textId="77777777" w:rsidR="000409F1" w:rsidRDefault="00162B97">
      <w:pPr>
        <w:shd w:val="clear" w:color="auto" w:fill="E6E6E6"/>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0D8CD13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E4367C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reestablishmentCellId-r10</w:t>
      </w:r>
      <w:r>
        <w:rPr>
          <w:rFonts w:ascii="Courier New" w:hAnsi="Courier New"/>
          <w:sz w:val="16"/>
          <w:lang w:eastAsia="ja-JP"/>
        </w:rPr>
        <w:tab/>
      </w:r>
      <w:r>
        <w:rPr>
          <w:rFonts w:ascii="Courier New" w:hAnsi="Courier New"/>
          <w:sz w:val="16"/>
          <w:lang w:eastAsia="ja-JP"/>
        </w:rPr>
        <w:tab/>
        <w:t>CellGlobalIdEUTRA</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AF1F32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timeConnFailure-r10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(0..1023)</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F08C96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connectionFailureType-r10</w:t>
      </w:r>
      <w:r>
        <w:rPr>
          <w:rFonts w:ascii="Courier New" w:hAnsi="Courier New"/>
          <w:sz w:val="16"/>
          <w:lang w:eastAsia="ja-JP"/>
        </w:rPr>
        <w:tab/>
      </w:r>
      <w:r>
        <w:rPr>
          <w:rFonts w:ascii="Courier New" w:hAnsi="Courier New"/>
          <w:sz w:val="16"/>
          <w:lang w:eastAsia="ja-JP"/>
        </w:rPr>
        <w:tab/>
        <w:t>ENUMERATED {rlf, hof}</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F231F6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previousPCellId-r10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CellGlobalIdEUTRA</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1797C7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5CA9330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failedPCellId-v1090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217842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carrierFreq-v1090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ARFCN-ValueEUTRA-v9e0</w:t>
      </w:r>
    </w:p>
    <w:p w14:paraId="3B35F2F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FB6879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87C2C2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basicFields-r11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EB6C9E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c-RNTI-r11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C-RNTI,</w:t>
      </w:r>
    </w:p>
    <w:p w14:paraId="156BA44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rlf-Cause-r11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ENUMERATED {</w:t>
      </w:r>
    </w:p>
    <w:p w14:paraId="5D8A85C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t310-Expiry, randomAccessProblem,</w:t>
      </w:r>
    </w:p>
    <w:p w14:paraId="263ABD1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rlc-MaxNumRetx, t31</w:t>
      </w:r>
      <w:r>
        <w:rPr>
          <w:rFonts w:ascii="Courier New" w:eastAsia="宋体" w:hAnsi="Courier New"/>
          <w:sz w:val="16"/>
          <w:lang w:eastAsia="ja-JP"/>
        </w:rPr>
        <w:t>2</w:t>
      </w:r>
      <w:r>
        <w:rPr>
          <w:rFonts w:ascii="Courier New" w:hAnsi="Courier New"/>
          <w:sz w:val="16"/>
          <w:lang w:eastAsia="ja-JP"/>
        </w:rPr>
        <w:t>-Expiry-r1</w:t>
      </w:r>
      <w:r>
        <w:rPr>
          <w:rFonts w:ascii="Courier New" w:eastAsia="宋体" w:hAnsi="Courier New"/>
          <w:sz w:val="16"/>
          <w:lang w:eastAsia="ja-JP"/>
        </w:rPr>
        <w:t>2</w:t>
      </w:r>
      <w:r>
        <w:rPr>
          <w:rFonts w:ascii="Courier New" w:hAnsi="Courier New"/>
          <w:sz w:val="16"/>
          <w:lang w:eastAsia="ja-JP"/>
        </w:rPr>
        <w:t>},</w:t>
      </w:r>
    </w:p>
    <w:p w14:paraId="3674219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timeSinceFailure-r11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TimeSinceFailure-r11</w:t>
      </w:r>
    </w:p>
    <w:p w14:paraId="2039BE0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23CDFE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previousUTRA-CellId-r11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546658F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ARFCN-ValueUTRA,</w:t>
      </w:r>
    </w:p>
    <w:p w14:paraId="756FD07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5D9D9C8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fdd-r11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PhysCellIdUTRA-FDD,</w:t>
      </w:r>
    </w:p>
    <w:p w14:paraId="0289E61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tdd-r11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PhysCellIdUTRA-TDD</w:t>
      </w:r>
    </w:p>
    <w:p w14:paraId="7F4CE96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44A3079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CellGlobalIdUTRA</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D66D6F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D50A00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selectedUTRA-CellId-r11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91853D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ARFCN-ValueUTRA,</w:t>
      </w:r>
    </w:p>
    <w:p w14:paraId="0555E98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4BED9CC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fdd-r11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PhysCellIdUTRA-FDD,</w:t>
      </w:r>
    </w:p>
    <w:p w14:paraId="75A3DD2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tdd-r11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PhysCellIdUTRA-TDD</w:t>
      </w:r>
    </w:p>
    <w:p w14:paraId="2A68D64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12F0131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F18476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0177CDD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failedPCellId-v1250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C1FF3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tac-FailedPCell-r12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TrackingAreaCode</w:t>
      </w:r>
    </w:p>
    <w:p w14:paraId="20C25D7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B88BDE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measResultLastServCell-v1250</w:t>
      </w:r>
      <w:r>
        <w:rPr>
          <w:rFonts w:ascii="Courier New" w:hAnsi="Courier New"/>
          <w:sz w:val="16"/>
          <w:lang w:eastAsia="ja-JP"/>
        </w:rPr>
        <w:tab/>
        <w:t>RSRQ-Range-v1250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7EA23A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lastServCellRSRQ-Type-r12</w:t>
      </w:r>
      <w:r>
        <w:rPr>
          <w:rFonts w:ascii="Courier New" w:hAnsi="Courier New"/>
          <w:sz w:val="16"/>
          <w:lang w:eastAsia="ja-JP"/>
        </w:rPr>
        <w:tab/>
      </w:r>
      <w:r>
        <w:rPr>
          <w:rFonts w:ascii="Courier New" w:hAnsi="Courier New"/>
          <w:sz w:val="16"/>
          <w:lang w:eastAsia="ja-JP"/>
        </w:rPr>
        <w:tab/>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C679F1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measResultListEUTRA-v1250</w:t>
      </w:r>
      <w:r>
        <w:rPr>
          <w:rFonts w:ascii="Courier New" w:hAnsi="Courier New"/>
          <w:sz w:val="16"/>
          <w:lang w:eastAsia="ja-JP"/>
        </w:rPr>
        <w:tab/>
      </w:r>
      <w:r>
        <w:rPr>
          <w:rFonts w:ascii="Courier New" w:hAnsi="Courier New"/>
          <w:sz w:val="16"/>
          <w:lang w:eastAsia="ja-JP"/>
        </w:rPr>
        <w:tab/>
        <w:t>MeasResultList2EUTRA-v1250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E4FA0E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1FDDA74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drb-EstablishedWithQCI-1-r13</w:t>
      </w:r>
      <w:r>
        <w:rPr>
          <w:rFonts w:ascii="Courier New" w:hAnsi="Courier New"/>
          <w:sz w:val="16"/>
          <w:lang w:eastAsia="ja-JP"/>
        </w:rPr>
        <w:tab/>
        <w:t>ENUMERATED {qci1}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567EA7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E9AF1F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measResultLastServCell-v1360</w:t>
      </w:r>
      <w:r>
        <w:rPr>
          <w:rFonts w:ascii="Courier New" w:hAnsi="Courier New"/>
          <w:sz w:val="16"/>
          <w:lang w:eastAsia="ja-JP"/>
        </w:rPr>
        <w:tab/>
        <w:t>RSRP-Range-v1360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941213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2A4135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logMeasResultListBT-r15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LogMeasResultListBT-r15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B86108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lastRenderedPageBreak/>
        <w:tab/>
      </w:r>
      <w:r>
        <w:rPr>
          <w:rFonts w:ascii="Courier New" w:hAnsi="Courier New"/>
          <w:sz w:val="16"/>
          <w:lang w:eastAsia="ja-JP"/>
        </w:rPr>
        <w:tab/>
        <w:t>logMeasResultListWLAN-r15</w:t>
      </w:r>
      <w:r>
        <w:rPr>
          <w:rFonts w:ascii="Courier New" w:hAnsi="Courier New"/>
          <w:sz w:val="16"/>
          <w:lang w:eastAsia="ja-JP"/>
        </w:rPr>
        <w:tab/>
      </w:r>
      <w:r>
        <w:rPr>
          <w:rFonts w:ascii="Courier New" w:hAnsi="Courier New"/>
          <w:sz w:val="16"/>
          <w:lang w:eastAsia="ja-JP"/>
        </w:rPr>
        <w:tab/>
        <w:t>LogMeasResultListWLAN-r15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135A9F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12C56FA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MeasResultCellListNR-r15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B58F8C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previousNR-PCellId-r16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F4C394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failedNR-PCellId-r16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0A3EADA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CellGlobalIdNR-r16,</w:t>
      </w:r>
    </w:p>
    <w:p w14:paraId="21992E2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pci-arfcn-r16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C8D188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PhysCellIdNR-r15,</w:t>
      </w:r>
    </w:p>
    <w:p w14:paraId="1BF335B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ARFCN-ValueNR-r15</w:t>
      </w:r>
    </w:p>
    <w:p w14:paraId="5C6036D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7224F15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E4C17B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reconnectCellId-r16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CHOICE {</w:t>
      </w:r>
    </w:p>
    <w:p w14:paraId="1835768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nrReconnectCellId-r16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CellGlobalIdNR-r16,</w:t>
      </w:r>
    </w:p>
    <w:p w14:paraId="56101C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eutraReconnectCellId-r16</w:t>
      </w:r>
      <w:r>
        <w:rPr>
          <w:rFonts w:ascii="Courier New" w:hAnsi="Courier New"/>
          <w:sz w:val="16"/>
          <w:lang w:eastAsia="ja-JP"/>
        </w:rPr>
        <w:tab/>
      </w:r>
      <w:r>
        <w:rPr>
          <w:rFonts w:ascii="Courier New" w:hAnsi="Courier New"/>
          <w:sz w:val="16"/>
          <w:lang w:eastAsia="ja-JP"/>
        </w:rPr>
        <w:tab/>
        <w:t>SEQUENCE {</w:t>
      </w:r>
    </w:p>
    <w:p w14:paraId="43172C4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CellGlobalIdEUTRA,</w:t>
      </w:r>
    </w:p>
    <w:p w14:paraId="6B0B099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trackingAreaCode-EPC-r16</w:t>
      </w:r>
      <w:r>
        <w:rPr>
          <w:rFonts w:ascii="Courier New" w:hAnsi="Courier New"/>
          <w:sz w:val="16"/>
          <w:lang w:eastAsia="ja-JP"/>
        </w:rPr>
        <w:tab/>
      </w:r>
      <w:r>
        <w:rPr>
          <w:rFonts w:ascii="Courier New" w:hAnsi="Courier New"/>
          <w:sz w:val="16"/>
          <w:lang w:eastAsia="ja-JP"/>
        </w:rPr>
        <w:tab/>
        <w:t>TrackingAreaCode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17AF51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trackingAreaCode-5GC-r16</w:t>
      </w:r>
      <w:r>
        <w:rPr>
          <w:rFonts w:ascii="Courier New" w:hAnsi="Courier New"/>
          <w:sz w:val="16"/>
          <w:lang w:eastAsia="ja-JP"/>
        </w:rPr>
        <w:tab/>
      </w:r>
      <w:r>
        <w:rPr>
          <w:rFonts w:ascii="Courier New" w:hAnsi="Courier New"/>
          <w:sz w:val="16"/>
          <w:lang w:eastAsia="ja-JP"/>
        </w:rPr>
        <w:tab/>
        <w:t>TrackingAreaCode-5GC-r15</w:t>
      </w:r>
      <w:r>
        <w:rPr>
          <w:rFonts w:ascii="Courier New" w:hAnsi="Courier New"/>
          <w:sz w:val="16"/>
          <w:lang w:eastAsia="ja-JP"/>
        </w:rPr>
        <w:tab/>
        <w:t>OPTIONAL</w:t>
      </w:r>
    </w:p>
    <w:p w14:paraId="05193F1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w:t>
      </w:r>
    </w:p>
    <w:p w14:paraId="3496E12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B484FB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timeUntilReconnection-r16</w:t>
      </w:r>
      <w:r>
        <w:rPr>
          <w:rFonts w:ascii="Courier New" w:hAnsi="Courier New"/>
          <w:sz w:val="16"/>
          <w:lang w:eastAsia="ja-JP"/>
        </w:rPr>
        <w:tab/>
      </w:r>
      <w:r>
        <w:rPr>
          <w:rFonts w:ascii="Courier New" w:hAnsi="Courier New"/>
          <w:sz w:val="16"/>
          <w:lang w:eastAsia="ja-JP"/>
        </w:rPr>
        <w:tab/>
        <w:t>TimeUntilReconnection-r16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025E77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0" w:author="Samsung" w:date="2021-01-13T20:06:00Z"/>
          <w:rFonts w:ascii="Courier New" w:hAnsi="Courier New"/>
          <w:sz w:val="16"/>
          <w:lang w:eastAsia="ja-JP"/>
        </w:rPr>
      </w:pPr>
      <w:ins w:id="431" w:author="Samsung" w:date="2021-01-13T20:06:00Z">
        <w:r>
          <w:rPr>
            <w:rFonts w:ascii="Courier New" w:hAnsi="Courier New"/>
            <w:sz w:val="16"/>
            <w:lang w:eastAsia="ja-JP"/>
          </w:rPr>
          <w:tab/>
          <w:t>]],</w:t>
        </w:r>
      </w:ins>
    </w:p>
    <w:p w14:paraId="092D492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2" w:author="Samsung" w:date="2021-01-13T20:06:00Z"/>
          <w:rFonts w:ascii="Courier New" w:hAnsi="Courier New"/>
          <w:sz w:val="16"/>
          <w:lang w:eastAsia="ja-JP"/>
        </w:rPr>
      </w:pPr>
      <w:ins w:id="433" w:author="Samsung" w:date="2021-01-13T20:06:00Z">
        <w:r>
          <w:rPr>
            <w:rFonts w:ascii="Courier New" w:hAnsi="Courier New"/>
            <w:sz w:val="16"/>
            <w:lang w:eastAsia="ja-JP"/>
          </w:rPr>
          <w:tab/>
          <w:t>[[</w:t>
        </w:r>
        <w:r>
          <w:rPr>
            <w:rFonts w:ascii="Courier New" w:hAnsi="Courier New"/>
            <w:sz w:val="16"/>
            <w:lang w:eastAsia="ja-JP"/>
          </w:rPr>
          <w:tab/>
          <w:t>measResultListNR-v16xy</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ins>
    </w:p>
    <w:p w14:paraId="295C01E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4" w:author="Samsung" w:date="2021-01-13T20:06:00Z"/>
          <w:rFonts w:ascii="Courier New" w:hAnsi="Courier New"/>
          <w:sz w:val="16"/>
          <w:lang w:eastAsia="ja-JP"/>
        </w:rPr>
      </w:pPr>
      <w:ins w:id="435" w:author="Samsung" w:date="2021-01-13T20:06:00Z">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ARFCN-ValueNR-r15</w:t>
        </w:r>
      </w:ins>
    </w:p>
    <w:p w14:paraId="49C1151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6" w:author="Samsung" w:date="2021-01-13T20:06:00Z"/>
          <w:rFonts w:ascii="Courier New" w:hAnsi="Courier New"/>
          <w:sz w:val="16"/>
          <w:lang w:eastAsia="ja-JP"/>
        </w:rPr>
      </w:pPr>
      <w:ins w:id="437" w:author="Samsung" w:date="2021-01-13T20:06:00Z">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ins>
    </w:p>
    <w:p w14:paraId="0F52F2F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8" w:author="Samsung" w:date="2021-01-13T20:06:00Z"/>
          <w:rFonts w:ascii="Courier New" w:hAnsi="Courier New"/>
          <w:sz w:val="16"/>
          <w:lang w:eastAsia="ja-JP"/>
        </w:rPr>
      </w:pPr>
      <w:ins w:id="439" w:author="Samsung" w:date="2021-01-13T20:06:00Z">
        <w:r>
          <w:rPr>
            <w:rFonts w:ascii="Courier New" w:hAnsi="Courier New"/>
            <w:sz w:val="16"/>
            <w:lang w:eastAsia="ja-JP"/>
          </w:rPr>
          <w:tab/>
        </w:r>
        <w:r>
          <w:rPr>
            <w:rFonts w:ascii="Courier New" w:hAnsi="Courier New"/>
            <w:sz w:val="16"/>
            <w:lang w:eastAsia="ja-JP"/>
          </w:rPr>
          <w:tab/>
          <w:t>measResultListExtNR-r16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MeasResultFreqListNR-r16</w:t>
        </w:r>
        <w:r>
          <w:rPr>
            <w:rFonts w:ascii="Courier New" w:hAnsi="Courier New"/>
            <w:sz w:val="16"/>
            <w:lang w:eastAsia="ja-JP"/>
          </w:rPr>
          <w:tab/>
        </w:r>
        <w:r>
          <w:rPr>
            <w:rFonts w:ascii="Courier New" w:hAnsi="Courier New"/>
            <w:sz w:val="16"/>
            <w:lang w:eastAsia="ja-JP"/>
          </w:rPr>
          <w:tab/>
          <w:t>OPTIONAL</w:t>
        </w:r>
      </w:ins>
    </w:p>
    <w:p w14:paraId="7C3FBEE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48A8CB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sz w:val="16"/>
          <w:lang w:eastAsia="ja-JP"/>
        </w:rPr>
      </w:pPr>
      <w:r>
        <w:rPr>
          <w:rFonts w:ascii="Courier New" w:hAnsi="Courier New"/>
          <w:sz w:val="16"/>
          <w:lang w:eastAsia="ja-JP"/>
        </w:rPr>
        <w:t>}</w:t>
      </w:r>
    </w:p>
    <w:p w14:paraId="42450D57"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E1D99A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RLF-Report-v9e0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09D37E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measResultListEUTRA-v9e0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MeasResultList2EUTRA-v9e0</w:t>
      </w:r>
    </w:p>
    <w:p w14:paraId="2A753E8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6EEBA232"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0BA3A8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MeasResultList2EUTRA-r9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(1..maxFreq)) OF MeasResult2EUTRA-r9</w:t>
      </w:r>
    </w:p>
    <w:p w14:paraId="63636378"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6EBCF0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MeasResultList2EUTRA-v9e0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(1..maxFreq)) OF MeasResult2EUTRA-v9e0</w:t>
      </w:r>
    </w:p>
    <w:p w14:paraId="4F732B78"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0577D4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MeasResultList2EUTRA-v1250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(1..maxFreq)) OF MeasResult2EUTRA-v1250</w:t>
      </w:r>
    </w:p>
    <w:p w14:paraId="076DC8BD"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9BABA2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MeasResult2EUTRA-r9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2B8331B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carrierFreq-r9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ARFCN-ValueEUTRA,</w:t>
      </w:r>
    </w:p>
    <w:p w14:paraId="63164BD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MeasResultListEUTRA</w:t>
      </w:r>
    </w:p>
    <w:p w14:paraId="69691AB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00332951"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45C4B07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MeasResult2EUTRA-v9e0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25B1926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carrierFreq-v9e0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ARFCN-ValueEUTRA-v9e0</w:t>
      </w:r>
      <w:r>
        <w:rPr>
          <w:rFonts w:ascii="Courier New" w:hAnsi="Courier New"/>
          <w:sz w:val="16"/>
          <w:lang w:eastAsia="ja-JP"/>
        </w:rPr>
        <w:tab/>
      </w:r>
      <w:r>
        <w:rPr>
          <w:rFonts w:ascii="Courier New" w:hAnsi="Courier New"/>
          <w:sz w:val="16"/>
          <w:lang w:eastAsia="ja-JP"/>
        </w:rPr>
        <w:tab/>
        <w:t>OPTIONAL</w:t>
      </w:r>
    </w:p>
    <w:p w14:paraId="2849655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22C25743"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49A5AD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MeasResult2EUTRA-v1250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009BB81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RSRQ-Type-r12</w:t>
      </w:r>
      <w:r>
        <w:rPr>
          <w:rFonts w:ascii="Courier New" w:hAnsi="Courier New"/>
          <w:sz w:val="16"/>
          <w:lang w:eastAsia="ja-JP"/>
        </w:rPr>
        <w:tab/>
      </w:r>
      <w:r>
        <w:rPr>
          <w:rFonts w:ascii="Courier New" w:hAnsi="Courier New"/>
          <w:sz w:val="16"/>
          <w:lang w:eastAsia="ja-JP"/>
        </w:rPr>
        <w:tab/>
        <w:t>OPTIONAL</w:t>
      </w:r>
    </w:p>
    <w:p w14:paraId="70F2C10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2BE3B529"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59A9AAE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MeasResultList2UTRA-r9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(1..maxFreq)) OF MeasResult2UTRA-r9</w:t>
      </w:r>
    </w:p>
    <w:p w14:paraId="5D0E44EB"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776E5E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MeasResult2UTRA-r9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775DC1E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carrierFreq-r9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ARFCN-ValueUTRA,</w:t>
      </w:r>
    </w:p>
    <w:p w14:paraId="62E49A9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MeasResultListUTRA</w:t>
      </w:r>
    </w:p>
    <w:p w14:paraId="770BDE2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1D55B68A"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C488D1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MeasResultList2CDMA2000-r9 ::=</w:t>
      </w:r>
      <w:r>
        <w:rPr>
          <w:rFonts w:ascii="Courier New" w:hAnsi="Courier New"/>
          <w:sz w:val="16"/>
          <w:lang w:eastAsia="ja-JP"/>
        </w:rPr>
        <w:tab/>
      </w:r>
      <w:r>
        <w:rPr>
          <w:rFonts w:ascii="Courier New" w:hAnsi="Courier New"/>
          <w:sz w:val="16"/>
          <w:lang w:eastAsia="ja-JP"/>
        </w:rPr>
        <w:tab/>
        <w:t>SEQUENCE (SIZE (1..maxFreq)) OF MeasResult2CDMA2000-r9</w:t>
      </w:r>
    </w:p>
    <w:p w14:paraId="0659BE12"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BDD5ED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MeasResult2CDMA2000-r9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368BBDE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carrierFreq-r9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CarrierFreqCDMA2000,</w:t>
      </w:r>
    </w:p>
    <w:p w14:paraId="2A00834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MeasResultsCDMA2000</w:t>
      </w:r>
    </w:p>
    <w:p w14:paraId="70B853F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6A7B0905"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D15E54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LogMeasReport-r10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C08995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absoluteTimeStamp-r10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AbsoluteTimeInfo-r10,</w:t>
      </w:r>
    </w:p>
    <w:p w14:paraId="10EECD2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traceReference-r10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TraceReference-r10,</w:t>
      </w:r>
    </w:p>
    <w:p w14:paraId="344166B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traceRecordingSessionRef-r10</w:t>
      </w:r>
      <w:r>
        <w:rPr>
          <w:rFonts w:ascii="Courier New" w:hAnsi="Courier New"/>
          <w:sz w:val="16"/>
          <w:lang w:eastAsia="ja-JP"/>
        </w:rPr>
        <w:tab/>
      </w:r>
      <w:r>
        <w:rPr>
          <w:rFonts w:ascii="Courier New" w:hAnsi="Courier New"/>
          <w:sz w:val="16"/>
          <w:lang w:eastAsia="ja-JP"/>
        </w:rPr>
        <w:tab/>
        <w:t>OCTET STRING (SIZE (2)),</w:t>
      </w:r>
    </w:p>
    <w:p w14:paraId="4C0EB65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tce-Id-r10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OCTET STRING (SIZE (1)),</w:t>
      </w:r>
    </w:p>
    <w:p w14:paraId="6B75764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logMeasInfoList-r10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LogMeasInfoList-r10,</w:t>
      </w:r>
    </w:p>
    <w:p w14:paraId="1448543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logMeasAvailable-r10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5D4BA7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D036A2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lastRenderedPageBreak/>
        <w:tab/>
        <w:t>[[</w:t>
      </w:r>
      <w:r>
        <w:rPr>
          <w:rFonts w:ascii="Courier New" w:hAnsi="Courier New"/>
          <w:sz w:val="16"/>
          <w:lang w:eastAsia="ja-JP"/>
        </w:rPr>
        <w:tab/>
        <w:t>logMeasAvailableBT-r15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70C806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logMeasAvailableWLAN-r15</w:t>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5A7FE7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58DAC4E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BC15E76"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2451AEB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LogMeasInfoList-r10 ::=</w:t>
      </w:r>
      <w:r>
        <w:rPr>
          <w:rFonts w:ascii="Courier New" w:hAnsi="Courier New"/>
          <w:sz w:val="16"/>
          <w:lang w:eastAsia="ja-JP"/>
        </w:rPr>
        <w:tab/>
      </w:r>
      <w:r>
        <w:rPr>
          <w:rFonts w:ascii="Courier New" w:hAnsi="Courier New"/>
          <w:sz w:val="16"/>
          <w:lang w:eastAsia="ja-JP"/>
        </w:rPr>
        <w:tab/>
        <w:t>SEQUENCE (SIZE (1..maxLogMeasReport-r10)) OF LogMeasInfo-r10</w:t>
      </w:r>
    </w:p>
    <w:p w14:paraId="6CA8276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9FD59F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LogMeasInfo-r10 ::=</w:t>
      </w:r>
      <w:r>
        <w:rPr>
          <w:rFonts w:ascii="Courier New" w:hAnsi="Courier New"/>
          <w:sz w:val="16"/>
          <w:lang w:eastAsia="ja-JP"/>
        </w:rPr>
        <w:tab/>
      </w:r>
      <w:r>
        <w:rPr>
          <w:rFonts w:ascii="Courier New" w:hAnsi="Courier New"/>
          <w:sz w:val="16"/>
          <w:lang w:eastAsia="ja-JP"/>
        </w:rPr>
        <w:tab/>
        <w:t>SEQUENCE {</w:t>
      </w:r>
    </w:p>
    <w:p w14:paraId="57720D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locationInfo-r10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LocationInfo-r10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D71A3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relativeTimeStamp-r10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(0..7200),</w:t>
      </w:r>
    </w:p>
    <w:p w14:paraId="1B94087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servCellIdentity-r10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CellGlobalIdEUTRA,</w:t>
      </w:r>
    </w:p>
    <w:p w14:paraId="1915782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measResultServCell-r10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7AE349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rsrpResult-r10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RSRP-Range,</w:t>
      </w:r>
    </w:p>
    <w:p w14:paraId="21259F2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rsrqResult-r10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RSRQ-Range</w:t>
      </w:r>
    </w:p>
    <w:p w14:paraId="3B57DB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4816F0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measResultNeighCells-r10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48C184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MeasResultList2EUTRA-r9</w:t>
      </w:r>
      <w:r>
        <w:rPr>
          <w:rFonts w:ascii="Courier New" w:hAnsi="Courier New"/>
          <w:sz w:val="16"/>
          <w:lang w:eastAsia="ja-JP"/>
        </w:rPr>
        <w:tab/>
      </w:r>
      <w:r>
        <w:rPr>
          <w:rFonts w:ascii="Courier New" w:hAnsi="Courier New"/>
          <w:sz w:val="16"/>
          <w:lang w:eastAsia="ja-JP"/>
        </w:rPr>
        <w:tab/>
        <w:t>OPTIONAL,</w:t>
      </w:r>
    </w:p>
    <w:p w14:paraId="6D8D69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measResultListUTRA-r10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MeasResultList2UTRA-r9</w:t>
      </w:r>
      <w:r>
        <w:rPr>
          <w:rFonts w:ascii="Courier New" w:hAnsi="Courier New"/>
          <w:sz w:val="16"/>
          <w:lang w:eastAsia="ja-JP"/>
        </w:rPr>
        <w:tab/>
      </w:r>
      <w:r>
        <w:rPr>
          <w:rFonts w:ascii="Courier New" w:hAnsi="Courier New"/>
          <w:sz w:val="16"/>
          <w:lang w:eastAsia="ja-JP"/>
        </w:rPr>
        <w:tab/>
        <w:t>OPTIONAL,</w:t>
      </w:r>
    </w:p>
    <w:p w14:paraId="650A26A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measResultListGERAN-r10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MeasResultList2GERAN-r10</w:t>
      </w:r>
      <w:r>
        <w:rPr>
          <w:rFonts w:ascii="Courier New" w:hAnsi="Courier New"/>
          <w:sz w:val="16"/>
          <w:lang w:eastAsia="ja-JP"/>
        </w:rPr>
        <w:tab/>
        <w:t>OPTIONAL,</w:t>
      </w:r>
    </w:p>
    <w:p w14:paraId="51793C5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measResultListCDMA2000-r10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MeasResultList2CDMA2000-r9</w:t>
      </w:r>
      <w:r>
        <w:rPr>
          <w:rFonts w:ascii="Courier New" w:hAnsi="Courier New"/>
          <w:sz w:val="16"/>
          <w:lang w:eastAsia="ja-JP"/>
        </w:rPr>
        <w:tab/>
        <w:t>OPTIONAL</w:t>
      </w:r>
    </w:p>
    <w:p w14:paraId="330BC7F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OPTIONAL,</w:t>
      </w:r>
    </w:p>
    <w:p w14:paraId="6604299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8BBBF1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measResultListEUTRA-v1090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MeasResultList2EUTRA-v9e0</w:t>
      </w:r>
      <w:r>
        <w:rPr>
          <w:rFonts w:ascii="Courier New" w:hAnsi="Courier New"/>
          <w:sz w:val="16"/>
          <w:lang w:eastAsia="ja-JP"/>
        </w:rPr>
        <w:tab/>
        <w:t>OPTIONAL</w:t>
      </w:r>
    </w:p>
    <w:p w14:paraId="659FF67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4BFADF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measResultListMBSFN-r12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MeasResultListMBSFN-r12</w:t>
      </w:r>
      <w:r>
        <w:rPr>
          <w:rFonts w:ascii="Courier New" w:hAnsi="Courier New"/>
          <w:sz w:val="16"/>
          <w:lang w:eastAsia="ja-JP"/>
        </w:rPr>
        <w:tab/>
      </w:r>
      <w:r>
        <w:rPr>
          <w:rFonts w:ascii="Courier New" w:hAnsi="Courier New"/>
          <w:sz w:val="16"/>
          <w:lang w:eastAsia="ja-JP"/>
        </w:rPr>
        <w:tab/>
        <w:t>OPTIONAL,</w:t>
      </w:r>
    </w:p>
    <w:p w14:paraId="0880C78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measResultServCell-v1250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RSRQ-Range-v1250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F742D4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servCellRSRQ-Type-r12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6F9304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MeasResultList2EUTRA-v1250</w:t>
      </w:r>
      <w:r>
        <w:rPr>
          <w:rFonts w:ascii="Courier New" w:hAnsi="Courier New"/>
          <w:sz w:val="16"/>
          <w:lang w:eastAsia="ja-JP"/>
        </w:rPr>
        <w:tab/>
        <w:t>OPTIONAL</w:t>
      </w:r>
    </w:p>
    <w:p w14:paraId="10BE75A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75B366C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inDeviceCoexDetected-r13</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E7B7A9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621C0FC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measResultServCell-v1360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RSRP-Range-v1360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9966CC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AD7270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logMeasResultListBT-r15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LogMeasResultListBT-r15</w:t>
      </w:r>
      <w:r>
        <w:rPr>
          <w:rFonts w:ascii="Courier New" w:hAnsi="Courier New"/>
          <w:sz w:val="16"/>
          <w:lang w:eastAsia="ja-JP"/>
        </w:rPr>
        <w:tab/>
      </w:r>
      <w:r>
        <w:rPr>
          <w:rFonts w:ascii="Courier New" w:hAnsi="Courier New"/>
          <w:sz w:val="16"/>
          <w:lang w:eastAsia="ja-JP"/>
        </w:rPr>
        <w:tab/>
        <w:t>OPTIONAL,</w:t>
      </w:r>
    </w:p>
    <w:p w14:paraId="3B019F4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logMeasResultListWLAN-r15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LogMeasResultListWLAN-r15</w:t>
      </w:r>
      <w:r>
        <w:rPr>
          <w:rFonts w:ascii="Courier New" w:hAnsi="Courier New"/>
          <w:sz w:val="16"/>
          <w:lang w:eastAsia="ja-JP"/>
        </w:rPr>
        <w:tab/>
        <w:t>OPTIONAL</w:t>
      </w:r>
    </w:p>
    <w:p w14:paraId="4848F95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sz w:val="16"/>
          <w:lang w:eastAsia="ko-KR"/>
        </w:rPr>
      </w:pPr>
      <w:r>
        <w:rPr>
          <w:rFonts w:ascii="Courier New" w:hAnsi="Courier New"/>
          <w:sz w:val="16"/>
          <w:lang w:eastAsia="ja-JP"/>
        </w:rPr>
        <w:tab/>
        <w:t>]]</w:t>
      </w:r>
      <w:r>
        <w:rPr>
          <w:rFonts w:ascii="Courier New" w:eastAsia="Malgun Gothic" w:hAnsi="Courier New"/>
          <w:sz w:val="16"/>
          <w:lang w:eastAsia="ko-KR"/>
        </w:rPr>
        <w:t>,</w:t>
      </w:r>
    </w:p>
    <w:p w14:paraId="3291F9B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eastAsia="Malgun Gothic" w:hAnsi="Courier New"/>
          <w:sz w:val="16"/>
          <w:lang w:eastAsia="ko-KR"/>
        </w:rPr>
        <w:tab/>
      </w:r>
      <w:r>
        <w:rPr>
          <w:rFonts w:ascii="Courier New" w:hAnsi="Courier New"/>
          <w:sz w:val="16"/>
          <w:lang w:eastAsia="ja-JP"/>
        </w:rPr>
        <w:t>[[</w:t>
      </w:r>
      <w:r>
        <w:rPr>
          <w:rFonts w:ascii="Courier New" w:hAnsi="Courier New"/>
          <w:sz w:val="16"/>
          <w:lang w:eastAsia="ja-JP"/>
        </w:rPr>
        <w:tab/>
      </w:r>
      <w:r>
        <w:rPr>
          <w:rFonts w:ascii="Courier New" w:eastAsia="Malgun Gothic" w:hAnsi="Courier New"/>
          <w:sz w:val="16"/>
          <w:lang w:eastAsia="ja-JP"/>
        </w:rPr>
        <w:t>anyCellSelection</w:t>
      </w:r>
      <w:r>
        <w:rPr>
          <w:rFonts w:ascii="Courier New" w:hAnsi="Courier New"/>
          <w:sz w:val="16"/>
          <w:lang w:eastAsia="ja-JP"/>
        </w:rPr>
        <w:t>Detected-r1</w:t>
      </w:r>
      <w:r>
        <w:rPr>
          <w:rFonts w:ascii="Courier New" w:eastAsia="Malgun Gothic" w:hAnsi="Courier New"/>
          <w:sz w:val="16"/>
          <w:lang w:eastAsia="ja-JP"/>
        </w:rPr>
        <w:t>5</w:t>
      </w:r>
      <w:r>
        <w:rPr>
          <w:rFonts w:ascii="Courier New" w:hAnsi="Courier New"/>
          <w:sz w:val="16"/>
          <w:lang w:eastAsia="ja-JP"/>
        </w:rPr>
        <w:tab/>
      </w:r>
      <w:r>
        <w:rPr>
          <w:rFonts w:ascii="Courier New" w:hAnsi="Courier New"/>
          <w:sz w:val="16"/>
          <w:lang w:eastAsia="ja-JP"/>
        </w:rPr>
        <w:tab/>
        <w:t>ENUMERATED {true}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526828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516B529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MeasResultCellListNR-r15</w:t>
      </w:r>
      <w:r>
        <w:rPr>
          <w:rFonts w:ascii="Courier New" w:hAnsi="Courier New"/>
          <w:sz w:val="16"/>
          <w:lang w:eastAsia="ja-JP"/>
        </w:rPr>
        <w:tab/>
        <w:t>OPTIONAL</w:t>
      </w:r>
    </w:p>
    <w:p w14:paraId="1D4C058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0" w:author="Samsung" w:date="2021-01-13T20:07:00Z"/>
          <w:rFonts w:ascii="Courier New" w:hAnsi="Courier New"/>
          <w:sz w:val="16"/>
          <w:lang w:eastAsia="ja-JP"/>
        </w:rPr>
      </w:pPr>
      <w:ins w:id="441" w:author="Samsung" w:date="2021-01-13T20:07:00Z">
        <w:r>
          <w:rPr>
            <w:rFonts w:ascii="Courier New" w:hAnsi="Courier New"/>
            <w:sz w:val="16"/>
            <w:lang w:eastAsia="ja-JP"/>
          </w:rPr>
          <w:tab/>
          <w:t>]],</w:t>
        </w:r>
      </w:ins>
    </w:p>
    <w:p w14:paraId="087CFF5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2" w:author="Samsung" w:date="2021-01-13T20:07:00Z"/>
          <w:rFonts w:ascii="Courier New" w:hAnsi="Courier New"/>
          <w:sz w:val="16"/>
          <w:lang w:eastAsia="ja-JP"/>
        </w:rPr>
      </w:pPr>
      <w:ins w:id="443" w:author="Samsung" w:date="2021-01-13T20:07:00Z">
        <w:r>
          <w:rPr>
            <w:rFonts w:ascii="Courier New" w:hAnsi="Courier New"/>
            <w:sz w:val="16"/>
            <w:lang w:eastAsia="ja-JP"/>
          </w:rPr>
          <w:tab/>
          <w:t>[[</w:t>
        </w:r>
        <w:r>
          <w:rPr>
            <w:rFonts w:ascii="Courier New" w:hAnsi="Courier New"/>
            <w:sz w:val="16"/>
            <w:lang w:eastAsia="ja-JP"/>
          </w:rPr>
          <w:tab/>
          <w:t>measResultListNR-v16xy</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ins>
    </w:p>
    <w:p w14:paraId="3E5D34C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4" w:author="Samsung" w:date="2021-01-13T20:07:00Z"/>
          <w:rFonts w:ascii="Courier New" w:hAnsi="Courier New"/>
          <w:sz w:val="16"/>
          <w:lang w:eastAsia="ja-JP"/>
        </w:rPr>
      </w:pPr>
      <w:ins w:id="445" w:author="Samsung" w:date="2021-01-13T20:07:00Z">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ARFCN-ValueNR-r15</w:t>
        </w:r>
      </w:ins>
    </w:p>
    <w:p w14:paraId="18BF882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6" w:author="Samsung" w:date="2021-01-13T20:07:00Z"/>
          <w:rFonts w:ascii="Courier New" w:hAnsi="Courier New"/>
          <w:sz w:val="16"/>
          <w:lang w:eastAsia="ja-JP"/>
        </w:rPr>
      </w:pPr>
      <w:ins w:id="447" w:author="Samsung" w:date="2021-01-13T20:07:00Z">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ins>
    </w:p>
    <w:p w14:paraId="06D6CDF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8" w:author="Samsung" w:date="2021-01-13T20:07:00Z"/>
          <w:rFonts w:ascii="Courier New" w:hAnsi="Courier New"/>
          <w:sz w:val="16"/>
          <w:lang w:eastAsia="ja-JP"/>
        </w:rPr>
      </w:pPr>
      <w:ins w:id="449" w:author="Samsung" w:date="2021-01-13T20:07:00Z">
        <w:r>
          <w:rPr>
            <w:rFonts w:ascii="Courier New" w:hAnsi="Courier New"/>
            <w:sz w:val="16"/>
            <w:lang w:eastAsia="ja-JP"/>
          </w:rPr>
          <w:tab/>
        </w:r>
        <w:r>
          <w:rPr>
            <w:rFonts w:ascii="Courier New" w:hAnsi="Courier New"/>
            <w:sz w:val="16"/>
            <w:lang w:eastAsia="ja-JP"/>
          </w:rPr>
          <w:tab/>
          <w:t>measResultListExtNR-r16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MeasResultFreqListNR-r16</w:t>
        </w:r>
        <w:r>
          <w:rPr>
            <w:rFonts w:ascii="Courier New" w:hAnsi="Courier New"/>
            <w:sz w:val="16"/>
            <w:lang w:eastAsia="ja-JP"/>
          </w:rPr>
          <w:tab/>
        </w:r>
        <w:r>
          <w:rPr>
            <w:rFonts w:ascii="Courier New" w:hAnsi="Courier New"/>
            <w:sz w:val="16"/>
            <w:lang w:eastAsia="ja-JP"/>
          </w:rPr>
          <w:tab/>
          <w:t>OPTIONAL</w:t>
        </w:r>
      </w:ins>
    </w:p>
    <w:p w14:paraId="79A7F3A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B3B9B6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78C64FFA"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6AF7308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MeasResultListMBSFN-r12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(1..maxMBSFN-Area)) OF MeasResultMBSFN-r12</w:t>
      </w:r>
    </w:p>
    <w:p w14:paraId="280E0EC0"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E58B5E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MeasResultMBSFN-r12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C46B30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mbsfn-Area-r12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F4E42F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mbsfn-AreaId-r12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MBSFN-AreaId-r12,</w:t>
      </w:r>
    </w:p>
    <w:p w14:paraId="286D007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carrierFreq-r12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ARFCN-ValueEUTRA-r9</w:t>
      </w:r>
    </w:p>
    <w:p w14:paraId="78B68D6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0E5B4B3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rsrpResultMBSFN-r12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RSRP-Range,</w:t>
      </w:r>
    </w:p>
    <w:p w14:paraId="5F602EB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rsrqResultMBSFN-r12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MBSFN-RSRQ-Range-r12,</w:t>
      </w:r>
    </w:p>
    <w:p w14:paraId="07EC870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signallingBLER-Result-r12</w:t>
      </w:r>
      <w:r>
        <w:rPr>
          <w:rFonts w:ascii="Courier New" w:hAnsi="Courier New"/>
          <w:sz w:val="16"/>
          <w:lang w:eastAsia="ja-JP"/>
        </w:rPr>
        <w:tab/>
      </w:r>
      <w:r>
        <w:rPr>
          <w:rFonts w:ascii="Courier New" w:hAnsi="Courier New"/>
          <w:sz w:val="16"/>
          <w:lang w:eastAsia="ja-JP"/>
        </w:rPr>
        <w:tab/>
        <w:t>BLER-Result-r12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80611D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dataBLER-MCH-ResultList-r12</w:t>
      </w:r>
      <w:r>
        <w:rPr>
          <w:rFonts w:ascii="Courier New" w:hAnsi="Courier New"/>
          <w:sz w:val="16"/>
          <w:lang w:eastAsia="ja-JP"/>
        </w:rPr>
        <w:tab/>
      </w:r>
      <w:r>
        <w:rPr>
          <w:rFonts w:ascii="Courier New" w:hAnsi="Courier New"/>
          <w:sz w:val="16"/>
          <w:lang w:eastAsia="ja-JP"/>
        </w:rPr>
        <w:tab/>
        <w:t>DataBLER-MCH-ResultList-r12</w:t>
      </w:r>
      <w:r>
        <w:rPr>
          <w:rFonts w:ascii="Courier New" w:hAnsi="Courier New"/>
          <w:sz w:val="16"/>
          <w:lang w:eastAsia="ja-JP"/>
        </w:rPr>
        <w:tab/>
      </w:r>
      <w:r>
        <w:rPr>
          <w:rFonts w:ascii="Courier New" w:hAnsi="Courier New"/>
          <w:sz w:val="16"/>
          <w:lang w:eastAsia="ja-JP"/>
        </w:rPr>
        <w:tab/>
        <w:t>OPTIONAL,</w:t>
      </w:r>
    </w:p>
    <w:p w14:paraId="3BE7DC5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48FDEBD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04EAF2A"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5A2C0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DataBLER-MCH-ResultList-r12 ::=</w:t>
      </w:r>
      <w:r>
        <w:rPr>
          <w:rFonts w:ascii="Courier New" w:hAnsi="Courier New"/>
          <w:sz w:val="16"/>
          <w:lang w:eastAsia="ja-JP"/>
        </w:rPr>
        <w:tab/>
      </w:r>
      <w:r>
        <w:rPr>
          <w:rFonts w:ascii="Courier New" w:hAnsi="Courier New"/>
          <w:sz w:val="16"/>
          <w:lang w:eastAsia="ja-JP"/>
        </w:rPr>
        <w:tab/>
        <w:t>SEQUENCE (SIZE (1..</w:t>
      </w:r>
      <w:r>
        <w:rPr>
          <w:lang w:eastAsia="ja-JP"/>
        </w:rPr>
        <w:t xml:space="preserve"> </w:t>
      </w:r>
      <w:r>
        <w:rPr>
          <w:rFonts w:ascii="Courier New" w:hAnsi="Courier New"/>
          <w:sz w:val="16"/>
          <w:lang w:eastAsia="ja-JP"/>
        </w:rPr>
        <w:t>maxPMCH-PerMBSFN)) OF DataBLER-MCH-Result-r12</w:t>
      </w:r>
    </w:p>
    <w:p w14:paraId="7FB99A86"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E6A0D7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DataBLER-MCH-Result-r12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593D27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mch-Index-r12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(1..maxPMCH-PerMBSFN),</w:t>
      </w:r>
    </w:p>
    <w:p w14:paraId="62FE149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dataBLER-Result-r12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BLER-Result-r12</w:t>
      </w:r>
    </w:p>
    <w:p w14:paraId="4867E9C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557F33E1"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BF6235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BLER-Result-r12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7CB7A4D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bler-r12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BLER-Range-r12,</w:t>
      </w:r>
    </w:p>
    <w:p w14:paraId="2C3AAD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blocksReceived-r12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21873C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n-r12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BIT STRING (SIZE (3)),</w:t>
      </w:r>
    </w:p>
    <w:p w14:paraId="5F1DF08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lastRenderedPageBreak/>
        <w:tab/>
      </w:r>
      <w:r>
        <w:rPr>
          <w:rFonts w:ascii="Courier New" w:hAnsi="Courier New"/>
          <w:sz w:val="16"/>
          <w:lang w:eastAsia="ja-JP"/>
        </w:rPr>
        <w:tab/>
        <w:t>m-r12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BIT STRING (SIZE (8))</w:t>
      </w:r>
    </w:p>
    <w:p w14:paraId="1AA1727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EB0152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0427F9D9"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0CA89F4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BLER-Range-r12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INTEGER(0..31)</w:t>
      </w:r>
    </w:p>
    <w:p w14:paraId="3BF3F98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19B9995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MeasResultList2GERAN-r10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(SIZE (1..maxCellListGERAN)) OF MeasResultListGERAN</w:t>
      </w:r>
    </w:p>
    <w:p w14:paraId="003CC03B"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5A74331" w14:textId="30E92F1D"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0" w:author="Samsung" w:date="2021-01-13T20:08:00Z"/>
          <w:rFonts w:ascii="Courier New" w:hAnsi="Courier New"/>
          <w:sz w:val="16"/>
          <w:lang w:eastAsia="ja-JP"/>
        </w:rPr>
      </w:pPr>
      <w:ins w:id="451" w:author="Samsung" w:date="2021-01-13T20:08:00Z">
        <w:r>
          <w:rPr>
            <w:rFonts w:ascii="Courier New" w:hAnsi="Courier New"/>
            <w:sz w:val="16"/>
            <w:lang w:eastAsia="ja-JP"/>
          </w:rPr>
          <w:t>MeasResultFreqListNR-r16</w:t>
        </w:r>
        <w:proofErr w:type="gramStart"/>
        <w:r>
          <w:rPr>
            <w:rFonts w:ascii="Courier New" w:hAnsi="Courier New"/>
            <w:sz w:val="16"/>
            <w:lang w:eastAsia="ja-JP"/>
          </w:rPr>
          <w:t>::=</w:t>
        </w:r>
        <w:proofErr w:type="gramEnd"/>
        <w:r>
          <w:rPr>
            <w:rFonts w:ascii="Courier New" w:hAnsi="Courier New"/>
            <w:sz w:val="16"/>
            <w:lang w:eastAsia="ja-JP"/>
          </w:rPr>
          <w:tab/>
        </w:r>
        <w:r>
          <w:rPr>
            <w:rFonts w:ascii="Courier New" w:hAnsi="Courier New"/>
            <w:sz w:val="16"/>
            <w:lang w:eastAsia="ja-JP"/>
          </w:rPr>
          <w:tab/>
          <w:t>SEQUENCE (SIZE (1..maxFreq</w:t>
        </w:r>
      </w:ins>
      <w:ins w:id="452" w:author="Rapporteur#2" w:date="2021-01-27T19:32:00Z">
        <w:r w:rsidR="00876A8D">
          <w:rPr>
            <w:rFonts w:ascii="Courier New" w:hAnsi="Courier New"/>
            <w:sz w:val="16"/>
            <w:lang w:eastAsia="ja-JP"/>
          </w:rPr>
          <w:t>-1</w:t>
        </w:r>
      </w:ins>
      <w:ins w:id="453" w:author="Rapporteur#2" w:date="2021-01-27T19:36:00Z">
        <w:r w:rsidR="0064335E">
          <w:rPr>
            <w:rFonts w:ascii="Courier New" w:hAnsi="Courier New"/>
            <w:sz w:val="16"/>
            <w:lang w:eastAsia="ja-JP"/>
          </w:rPr>
          <w:t>-r16</w:t>
        </w:r>
      </w:ins>
      <w:ins w:id="454" w:author="Samsung" w:date="2021-01-13T20:08:00Z">
        <w:r>
          <w:rPr>
            <w:rFonts w:ascii="Courier New" w:hAnsi="Courier New"/>
            <w:sz w:val="16"/>
            <w:lang w:eastAsia="ja-JP"/>
          </w:rPr>
          <w:t>)) OF MeasResultFreqNR-r16</w:t>
        </w:r>
      </w:ins>
    </w:p>
    <w:p w14:paraId="6CC98BA3"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5" w:author="Samsung" w:date="2021-01-13T20:08:00Z"/>
          <w:rFonts w:ascii="Courier New" w:hAnsi="Courier New"/>
          <w:sz w:val="16"/>
          <w:lang w:eastAsia="ja-JP"/>
        </w:rPr>
      </w:pPr>
    </w:p>
    <w:p w14:paraId="0AFED67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6" w:author="Samsung" w:date="2021-01-13T20:08:00Z"/>
          <w:rFonts w:ascii="Courier New" w:hAnsi="Courier New"/>
          <w:sz w:val="16"/>
          <w:lang w:eastAsia="ja-JP"/>
        </w:rPr>
      </w:pPr>
      <w:ins w:id="457" w:author="Samsung" w:date="2021-01-13T20:08:00Z">
        <w:r>
          <w:rPr>
            <w:rFonts w:ascii="Courier New" w:hAnsi="Courier New"/>
            <w:sz w:val="16"/>
            <w:lang w:eastAsia="ja-JP"/>
          </w:rPr>
          <w:t>MeasResultFreqNR-r16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ins>
    </w:p>
    <w:p w14:paraId="6D765C9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8" w:author="Samsung" w:date="2021-01-13T20:08:00Z"/>
          <w:rFonts w:ascii="Courier New" w:hAnsi="Courier New"/>
          <w:sz w:val="16"/>
          <w:lang w:eastAsia="ja-JP"/>
        </w:rPr>
      </w:pPr>
      <w:ins w:id="459" w:author="Samsung" w:date="2021-01-13T20:08:00Z">
        <w:r>
          <w:rPr>
            <w:rFonts w:ascii="Courier New" w:hAnsi="Courier New"/>
            <w:sz w:val="16"/>
            <w:lang w:eastAsia="ja-JP"/>
          </w:rPr>
          <w:tab/>
          <w:t>carrierFreq-r16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ARFCN-ValueNR-r15,</w:t>
        </w:r>
      </w:ins>
    </w:p>
    <w:p w14:paraId="70CAB9A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0" w:author="Samsung" w:date="2021-01-13T20:08:00Z"/>
          <w:rFonts w:ascii="Courier New" w:hAnsi="Courier New"/>
          <w:sz w:val="16"/>
          <w:lang w:eastAsia="ja-JP"/>
        </w:rPr>
      </w:pPr>
      <w:ins w:id="461" w:author="Samsung" w:date="2021-01-13T20:08:00Z">
        <w:r>
          <w:rPr>
            <w:rFonts w:ascii="Courier New" w:hAnsi="Courier New"/>
            <w:sz w:val="16"/>
            <w:lang w:eastAsia="ja-JP"/>
          </w:rPr>
          <w:tab/>
          <w:t>measResultCellList-r16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MeasResultCellNR-r15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ins>
    </w:p>
    <w:p w14:paraId="2C417A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2" w:author="Samsung" w:date="2021-01-13T20:08:00Z"/>
          <w:rFonts w:ascii="Courier New" w:hAnsi="Courier New"/>
          <w:sz w:val="16"/>
          <w:lang w:eastAsia="ja-JP"/>
        </w:rPr>
      </w:pPr>
      <w:ins w:id="463" w:author="Samsung" w:date="2021-01-13T20:08:00Z">
        <w:r>
          <w:rPr>
            <w:rFonts w:ascii="Courier New" w:hAnsi="Courier New"/>
            <w:sz w:val="16"/>
            <w:lang w:eastAsia="ja-JP"/>
          </w:rPr>
          <w:tab/>
          <w:t>...</w:t>
        </w:r>
      </w:ins>
    </w:p>
    <w:p w14:paraId="66FA402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4" w:author="Samsung" w:date="2021-01-13T20:08:00Z"/>
          <w:rFonts w:ascii="Courier New" w:hAnsi="Courier New"/>
          <w:sz w:val="16"/>
          <w:lang w:eastAsia="ja-JP"/>
        </w:rPr>
      </w:pPr>
      <w:ins w:id="465" w:author="Samsung" w:date="2021-01-13T20:08:00Z">
        <w:r>
          <w:rPr>
            <w:rFonts w:ascii="Courier New" w:hAnsi="Courier New"/>
            <w:sz w:val="16"/>
            <w:lang w:eastAsia="ja-JP"/>
          </w:rPr>
          <w:t>}</w:t>
        </w:r>
      </w:ins>
    </w:p>
    <w:p w14:paraId="297C36D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6" w:author="Samsung" w:date="2021-01-13T20:08:00Z"/>
          <w:rFonts w:ascii="Courier New" w:hAnsi="Courier New"/>
          <w:sz w:val="16"/>
          <w:lang w:eastAsia="ja-JP"/>
        </w:rPr>
      </w:pPr>
    </w:p>
    <w:p w14:paraId="1D51B18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ConnEstFailReport-r11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62152BF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failedCellId-r11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CellGlobalIdEUTRA,</w:t>
      </w:r>
    </w:p>
    <w:p w14:paraId="61446FF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locationInfo-r11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LocationInfo-r10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1988D47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measResultFailedCell-r11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314AA7E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rsrpResult-r11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RSRP-Range,</w:t>
      </w:r>
    </w:p>
    <w:p w14:paraId="1817186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rsrqResult-r11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RSRQ-Range</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490F69E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6F5E97E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measResultNeighCells-r11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1AF5B88F"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FB5F86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measResultListUTRA-r11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MeasResultList2UTRA-r9</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3065E1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measResultListGERAN-r11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MeasResultListGERAN</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65411F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measResultsCDMA2000-r11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MeasResultList2CDMA2000-r9</w:t>
      </w:r>
      <w:r>
        <w:rPr>
          <w:rFonts w:ascii="Courier New" w:hAnsi="Courier New"/>
          <w:sz w:val="16"/>
          <w:lang w:eastAsia="ja-JP"/>
        </w:rPr>
        <w:tab/>
      </w:r>
      <w:r>
        <w:rPr>
          <w:rFonts w:ascii="Courier New" w:hAnsi="Courier New"/>
          <w:sz w:val="16"/>
          <w:lang w:eastAsia="ja-JP"/>
        </w:rPr>
        <w:tab/>
        <w:t>OPTIONAL</w:t>
      </w:r>
    </w:p>
    <w:p w14:paraId="6242DFE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OPTIONAL,</w:t>
      </w:r>
    </w:p>
    <w:p w14:paraId="3A94048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numberOfPreamblesSent-r11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NumberOfPreamblesSent-r11,</w:t>
      </w:r>
    </w:p>
    <w:p w14:paraId="5B7E423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contentionDetected-r11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15BF71B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maxTxPowerReached-r11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BOOLEAN,</w:t>
      </w:r>
    </w:p>
    <w:p w14:paraId="6C7AD16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timeSinceFailure-r11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TimeSinceFailure-r11,</w:t>
      </w:r>
    </w:p>
    <w:p w14:paraId="3EC108C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measResultListEUTRA-v1130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MeasResultList2EUTRA-v9e0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E7BA85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38F5115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measResultFailedCell-v1250</w:t>
      </w:r>
      <w:r>
        <w:rPr>
          <w:rFonts w:ascii="Courier New" w:hAnsi="Courier New"/>
          <w:sz w:val="16"/>
          <w:lang w:eastAsia="ja-JP"/>
        </w:rPr>
        <w:tab/>
      </w:r>
      <w:r>
        <w:rPr>
          <w:rFonts w:ascii="Courier New" w:hAnsi="Courier New"/>
          <w:sz w:val="16"/>
          <w:lang w:eastAsia="ja-JP"/>
        </w:rPr>
        <w:tab/>
        <w:t>RSRQ-Range-v1250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2CA69E8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failedCellRSRQ-Type-r12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RSRQ-Type-r12</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F1D7BA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measResultListEUTRA-v1250</w:t>
      </w:r>
      <w:r>
        <w:rPr>
          <w:rFonts w:ascii="Courier New" w:hAnsi="Courier New"/>
          <w:sz w:val="16"/>
          <w:lang w:eastAsia="ja-JP"/>
        </w:rPr>
        <w:tab/>
      </w:r>
      <w:r>
        <w:rPr>
          <w:rFonts w:ascii="Courier New" w:hAnsi="Courier New"/>
          <w:sz w:val="16"/>
          <w:lang w:eastAsia="ja-JP"/>
        </w:rPr>
        <w:tab/>
        <w:t>MeasResultList2EUTRA-v1250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791DE69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0B2369A0"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measResultFailedCell-v1360</w:t>
      </w:r>
      <w:r>
        <w:rPr>
          <w:rFonts w:ascii="Courier New" w:hAnsi="Courier New"/>
          <w:sz w:val="16"/>
          <w:lang w:eastAsia="ja-JP"/>
        </w:rPr>
        <w:tab/>
      </w:r>
      <w:r>
        <w:rPr>
          <w:rFonts w:ascii="Courier New" w:hAnsi="Courier New"/>
          <w:sz w:val="16"/>
          <w:lang w:eastAsia="ja-JP"/>
        </w:rPr>
        <w:tab/>
        <w:t>RSRP-Range-v1360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6897D8E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2468A4C1"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logMeasResultListBT-r15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LogMeasResultListBT-r15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D85589A"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r>
      <w:r>
        <w:rPr>
          <w:rFonts w:ascii="Courier New" w:hAnsi="Courier New"/>
          <w:sz w:val="16"/>
          <w:lang w:eastAsia="ja-JP"/>
        </w:rPr>
        <w:tab/>
        <w:t>logMeasResultListWLAN-r15</w:t>
      </w:r>
      <w:r>
        <w:rPr>
          <w:rFonts w:ascii="Courier New" w:hAnsi="Courier New"/>
          <w:sz w:val="16"/>
          <w:lang w:eastAsia="ja-JP"/>
        </w:rPr>
        <w:tab/>
      </w:r>
      <w:r>
        <w:rPr>
          <w:rFonts w:ascii="Courier New" w:hAnsi="Courier New"/>
          <w:sz w:val="16"/>
          <w:lang w:eastAsia="ja-JP"/>
        </w:rPr>
        <w:tab/>
        <w:t>LogMeasResultListWLAN-r15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5FA4F9A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5709DF6B"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r>
        <w:rPr>
          <w:rFonts w:ascii="Courier New" w:hAnsi="Courier New"/>
          <w:sz w:val="16"/>
          <w:lang w:eastAsia="ja-JP"/>
        </w:rPr>
        <w:tab/>
        <w:t>measResultListNR-r16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MeasResultCellListNR-r15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30CCF9B8"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7" w:author="Samsung" w:date="2021-01-13T20:08:00Z"/>
          <w:rFonts w:ascii="Courier New" w:hAnsi="Courier New"/>
          <w:sz w:val="16"/>
          <w:lang w:eastAsia="ja-JP"/>
        </w:rPr>
      </w:pPr>
      <w:ins w:id="468" w:author="Samsung" w:date="2021-01-13T20:08:00Z">
        <w:r>
          <w:rPr>
            <w:rFonts w:ascii="Courier New" w:hAnsi="Courier New"/>
            <w:sz w:val="16"/>
            <w:lang w:eastAsia="ja-JP"/>
          </w:rPr>
          <w:tab/>
          <w:t>]],</w:t>
        </w:r>
      </w:ins>
    </w:p>
    <w:p w14:paraId="4294C642"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9" w:author="Samsung" w:date="2021-01-13T20:08:00Z"/>
          <w:rFonts w:ascii="Courier New" w:hAnsi="Courier New"/>
          <w:sz w:val="16"/>
          <w:lang w:eastAsia="ja-JP"/>
        </w:rPr>
      </w:pPr>
      <w:ins w:id="470" w:author="Samsung" w:date="2021-01-13T20:08:00Z">
        <w:r>
          <w:rPr>
            <w:rFonts w:ascii="Courier New" w:hAnsi="Courier New"/>
            <w:sz w:val="16"/>
            <w:lang w:eastAsia="ja-JP"/>
          </w:rPr>
          <w:tab/>
          <w:t>[[</w:t>
        </w:r>
        <w:r>
          <w:rPr>
            <w:rFonts w:ascii="Courier New" w:hAnsi="Courier New"/>
            <w:sz w:val="16"/>
            <w:lang w:eastAsia="ja-JP"/>
          </w:rPr>
          <w:tab/>
          <w:t>measResultListNR-v16xy</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ins>
    </w:p>
    <w:p w14:paraId="6086B79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1" w:author="Samsung" w:date="2021-01-13T20:08:00Z"/>
          <w:rFonts w:ascii="Courier New" w:hAnsi="Courier New"/>
          <w:sz w:val="16"/>
          <w:lang w:eastAsia="ja-JP"/>
        </w:rPr>
      </w:pPr>
      <w:ins w:id="472" w:author="Samsung" w:date="2021-01-13T20:08:00Z">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carrierFreqNR-r16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ARFCN-ValueNR-r15</w:t>
        </w:r>
      </w:ins>
    </w:p>
    <w:p w14:paraId="2B3D8E4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3" w:author="Samsung" w:date="2021-01-13T20:08:00Z"/>
          <w:rFonts w:ascii="Courier New" w:hAnsi="Courier New"/>
          <w:sz w:val="16"/>
          <w:lang w:eastAsia="ja-JP"/>
        </w:rPr>
      </w:pPr>
      <w:ins w:id="474" w:author="Samsung" w:date="2021-01-13T20:08:00Z">
        <w:r>
          <w:rPr>
            <w:rFonts w:ascii="Courier New" w:hAnsi="Courier New"/>
            <w:sz w:val="16"/>
            <w:lang w:eastAsia="ja-JP"/>
          </w:rPr>
          <w:tab/>
        </w:r>
        <w:r>
          <w:rPr>
            <w:rFonts w:ascii="Courier New" w:hAnsi="Courier New"/>
            <w:sz w:val="16"/>
            <w:lang w:eastAsia="ja-JP"/>
          </w:rPr>
          <w:tab/>
          <w:t>}</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ins>
    </w:p>
    <w:p w14:paraId="7388B1C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5" w:author="Samsung" w:date="2021-01-13T20:08:00Z"/>
          <w:rFonts w:ascii="Courier New" w:hAnsi="Courier New"/>
          <w:sz w:val="16"/>
          <w:lang w:eastAsia="ja-JP"/>
        </w:rPr>
      </w:pPr>
      <w:ins w:id="476" w:author="Samsung" w:date="2021-01-13T20:08:00Z">
        <w:r>
          <w:rPr>
            <w:rFonts w:ascii="Courier New" w:hAnsi="Courier New"/>
            <w:sz w:val="16"/>
            <w:lang w:eastAsia="ja-JP"/>
          </w:rPr>
          <w:tab/>
        </w:r>
        <w:r>
          <w:rPr>
            <w:rFonts w:ascii="Courier New" w:hAnsi="Courier New"/>
            <w:sz w:val="16"/>
            <w:lang w:eastAsia="ja-JP"/>
          </w:rPr>
          <w:tab/>
          <w:t>measResultListExtNR-r16</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MeasResultFreqListNR-r16</w:t>
        </w:r>
        <w:r>
          <w:rPr>
            <w:rFonts w:ascii="Courier New" w:hAnsi="Courier New"/>
            <w:sz w:val="16"/>
            <w:lang w:eastAsia="ja-JP"/>
          </w:rPr>
          <w:tab/>
        </w:r>
        <w:r>
          <w:rPr>
            <w:rFonts w:ascii="Courier New" w:hAnsi="Courier New"/>
            <w:sz w:val="16"/>
            <w:lang w:eastAsia="ja-JP"/>
          </w:rPr>
          <w:tab/>
          <w:t>OPTIONAL</w:t>
        </w:r>
      </w:ins>
    </w:p>
    <w:p w14:paraId="5E1A0E84"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t>
      </w:r>
    </w:p>
    <w:p w14:paraId="28ABC05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sz w:val="16"/>
          <w:lang w:eastAsia="ja-JP"/>
        </w:rPr>
      </w:pPr>
      <w:r>
        <w:rPr>
          <w:rFonts w:ascii="Courier New" w:hAnsi="Courier New"/>
          <w:sz w:val="16"/>
          <w:lang w:eastAsia="ja-JP"/>
        </w:rPr>
        <w:t>}</w:t>
      </w:r>
    </w:p>
    <w:p w14:paraId="5FFE69A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E28E1C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NumberOfPreamblesSent-r11::=</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(1..200)</w:t>
      </w:r>
    </w:p>
    <w:p w14:paraId="416B21A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45F7F07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TimeSinceFailure-r11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(0..172800)</w:t>
      </w:r>
    </w:p>
    <w:p w14:paraId="53D1FB46"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9A17CAE"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TimeUntilReconnection-r16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INTEGER (0..172800)</w:t>
      </w:r>
    </w:p>
    <w:p w14:paraId="0338E74C"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90DF80C"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MobilityHistoryReport-r12 ::=</w:t>
      </w:r>
      <w:r>
        <w:rPr>
          <w:rFonts w:ascii="Courier New" w:hAnsi="Courier New"/>
          <w:sz w:val="16"/>
          <w:lang w:eastAsia="ja-JP"/>
        </w:rPr>
        <w:tab/>
        <w:t>VisitedCellInfoList-r12</w:t>
      </w:r>
    </w:p>
    <w:p w14:paraId="67F1A8F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3CED17C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FlightPathInfoReport-r15 ::=</w:t>
      </w:r>
      <w:r>
        <w:rPr>
          <w:rFonts w:ascii="Courier New" w:hAnsi="Courier New"/>
          <w:sz w:val="16"/>
          <w:lang w:eastAsia="ja-JP"/>
        </w:rPr>
        <w:tab/>
      </w:r>
      <w:r>
        <w:rPr>
          <w:rFonts w:ascii="Courier New" w:hAnsi="Courier New"/>
          <w:sz w:val="16"/>
          <w:lang w:eastAsia="ja-JP"/>
        </w:rPr>
        <w:tab/>
        <w:t>SEQUENCE {</w:t>
      </w:r>
    </w:p>
    <w:p w14:paraId="6EB6F327"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flightPath-r15</w:t>
      </w:r>
      <w:r>
        <w:rPr>
          <w:rFonts w:ascii="Courier New" w:hAnsi="Courier New"/>
          <w:sz w:val="16"/>
          <w:lang w:eastAsia="ja-JP"/>
        </w:rPr>
        <w:tab/>
        <w:t>SEQUENCE (SIZE (1..maxWayPoint-r15)) OF WayPointLocation-r15</w:t>
      </w:r>
      <w:r>
        <w:rPr>
          <w:rFonts w:ascii="Courier New" w:hAnsi="Courier New"/>
          <w:sz w:val="16"/>
          <w:lang w:eastAsia="ja-JP"/>
        </w:rPr>
        <w:tab/>
        <w:t>OPTIONAL,</w:t>
      </w:r>
    </w:p>
    <w:p w14:paraId="7B9B1DA5"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nonCriticalExtension</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OPTIONAL</w:t>
      </w:r>
    </w:p>
    <w:p w14:paraId="08CD342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4356CE0E"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742BBBA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WayPointLocation-r15 ::=</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SEQUENCE {</w:t>
      </w:r>
    </w:p>
    <w:p w14:paraId="4CCB34A9"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wayPointLocation-r15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LocationInfo-r10,</w:t>
      </w:r>
    </w:p>
    <w:p w14:paraId="2AB01163"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ab/>
        <w:t>timeStamp-r15</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AbsoluteTimeInfo-r10</w:t>
      </w:r>
      <w:r>
        <w:rPr>
          <w:rFonts w:ascii="Courier New" w:hAnsi="Courier New"/>
          <w:sz w:val="16"/>
          <w:lang w:eastAsia="ja-JP"/>
        </w:rPr>
        <w:tab/>
      </w:r>
      <w:r>
        <w:rPr>
          <w:rFonts w:ascii="Courier New" w:hAnsi="Courier New"/>
          <w:sz w:val="16"/>
          <w:lang w:eastAsia="ja-JP"/>
        </w:rPr>
        <w:tab/>
        <w:t>OPTIONAL</w:t>
      </w:r>
    </w:p>
    <w:p w14:paraId="3F97BC36"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w:t>
      </w:r>
    </w:p>
    <w:p w14:paraId="3B1C34C4" w14:textId="77777777" w:rsidR="000409F1" w:rsidRDefault="000409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p>
    <w:p w14:paraId="4421122D" w14:textId="77777777" w:rsidR="000409F1" w:rsidRDefault="00162B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ja-JP"/>
        </w:rPr>
      </w:pPr>
      <w:r>
        <w:rPr>
          <w:rFonts w:ascii="Courier New" w:hAnsi="Courier New"/>
          <w:sz w:val="16"/>
          <w:lang w:eastAsia="ja-JP"/>
        </w:rPr>
        <w:t>-- ASN1STOP</w:t>
      </w:r>
    </w:p>
    <w:p w14:paraId="43C3336C" w14:textId="77777777" w:rsidR="000409F1" w:rsidRDefault="000409F1">
      <w:pPr>
        <w:overflowPunct w:val="0"/>
        <w:autoSpaceDE w:val="0"/>
        <w:autoSpaceDN w:val="0"/>
        <w:adjustRightInd w:val="0"/>
        <w:textAlignment w:val="baseline"/>
        <w:rPr>
          <w:rFonts w:eastAsia="Malgun Gothic"/>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409F1" w14:paraId="1F5AF76B" w14:textId="77777777">
        <w:trPr>
          <w:cantSplit/>
          <w:tblHeader/>
        </w:trPr>
        <w:tc>
          <w:tcPr>
            <w:tcW w:w="9639" w:type="dxa"/>
          </w:tcPr>
          <w:p w14:paraId="32987F5E" w14:textId="77777777" w:rsidR="000409F1" w:rsidRDefault="00162B97">
            <w:pPr>
              <w:keepNext/>
              <w:keepLines/>
              <w:overflowPunct w:val="0"/>
              <w:autoSpaceDE w:val="0"/>
              <w:autoSpaceDN w:val="0"/>
              <w:adjustRightInd w:val="0"/>
              <w:spacing w:after="0"/>
              <w:jc w:val="center"/>
              <w:textAlignment w:val="baseline"/>
              <w:rPr>
                <w:rFonts w:ascii="Arial" w:hAnsi="Arial"/>
                <w:b/>
                <w:sz w:val="18"/>
                <w:lang w:eastAsia="en-GB"/>
              </w:rPr>
            </w:pPr>
            <w:r>
              <w:rPr>
                <w:rFonts w:ascii="Arial" w:hAnsi="Arial"/>
                <w:b/>
                <w:i/>
                <w:iCs/>
                <w:sz w:val="18"/>
                <w:lang w:eastAsia="ko-KR"/>
              </w:rPr>
              <w:lastRenderedPageBreak/>
              <w:t>UEInformationResponse</w:t>
            </w:r>
            <w:r>
              <w:rPr>
                <w:rFonts w:ascii="Arial" w:hAnsi="Arial"/>
                <w:b/>
                <w:iCs/>
                <w:sz w:val="18"/>
                <w:lang w:eastAsia="en-GB"/>
              </w:rPr>
              <w:t xml:space="preserve"> field descriptions</w:t>
            </w:r>
          </w:p>
        </w:tc>
      </w:tr>
      <w:tr w:rsidR="000409F1" w14:paraId="5E9DF7FF"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FD2752C"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absoluteTimeStamp</w:t>
            </w:r>
          </w:p>
          <w:p w14:paraId="47E606C1"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Indicates the absolute time when the logged measurement configuration logging is provided, as indicated by E-UTRAN within</w:t>
            </w:r>
            <w:r>
              <w:rPr>
                <w:rFonts w:ascii="Arial" w:hAnsi="Arial"/>
                <w:bCs/>
                <w:i/>
                <w:sz w:val="18"/>
                <w:lang w:eastAsia="ko-KR"/>
              </w:rPr>
              <w:t xml:space="preserve"> absoluteTimeInfo</w:t>
            </w:r>
            <w:r>
              <w:rPr>
                <w:rFonts w:ascii="Arial" w:hAnsi="Arial"/>
                <w:bCs/>
                <w:iCs/>
                <w:sz w:val="18"/>
                <w:lang w:eastAsia="ko-KR"/>
              </w:rPr>
              <w:t>.</w:t>
            </w:r>
          </w:p>
        </w:tc>
      </w:tr>
      <w:tr w:rsidR="000409F1" w14:paraId="4A0E8A64"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D3FE254" w14:textId="77777777" w:rsidR="000409F1" w:rsidRDefault="00162B97">
            <w:pPr>
              <w:keepNext/>
              <w:keepLines/>
              <w:overflowPunct w:val="0"/>
              <w:autoSpaceDE w:val="0"/>
              <w:autoSpaceDN w:val="0"/>
              <w:adjustRightInd w:val="0"/>
              <w:spacing w:after="0"/>
              <w:textAlignment w:val="baseline"/>
              <w:rPr>
                <w:rFonts w:ascii="Arial" w:eastAsia="Malgun Gothic" w:hAnsi="Arial"/>
                <w:b/>
                <w:i/>
                <w:sz w:val="18"/>
                <w:lang w:eastAsia="ko-KR"/>
              </w:rPr>
            </w:pPr>
            <w:r>
              <w:rPr>
                <w:rFonts w:ascii="Arial" w:hAnsi="Arial"/>
                <w:b/>
                <w:i/>
                <w:sz w:val="18"/>
                <w:lang w:eastAsia="ko-KR"/>
              </w:rPr>
              <w:t>anyCellSelectionDetected</w:t>
            </w:r>
          </w:p>
          <w:p w14:paraId="46DA918C"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en-GB"/>
              </w:rPr>
              <w:t xml:space="preserve">This </w:t>
            </w:r>
            <w:r>
              <w:rPr>
                <w:rFonts w:ascii="Arial" w:eastAsia="Malgun Gothic" w:hAnsi="Arial"/>
                <w:sz w:val="18"/>
                <w:lang w:eastAsia="ko-KR"/>
              </w:rPr>
              <w:t xml:space="preserve">field is used to indicate the detection of </w:t>
            </w:r>
            <w:r>
              <w:rPr>
                <w:rFonts w:ascii="Arial" w:hAnsi="Arial"/>
                <w:i/>
                <w:sz w:val="18"/>
                <w:lang w:eastAsia="zh-CN"/>
              </w:rPr>
              <w:t xml:space="preserve">any cell </w:t>
            </w:r>
            <w:r>
              <w:rPr>
                <w:rFonts w:ascii="Arial" w:hAnsi="Arial"/>
                <w:bCs/>
                <w:i/>
                <w:sz w:val="18"/>
                <w:lang w:eastAsia="ko-KR"/>
              </w:rPr>
              <w:t>selection</w:t>
            </w:r>
            <w:r>
              <w:rPr>
                <w:rFonts w:ascii="Arial" w:hAnsi="Arial"/>
                <w:bCs/>
                <w:sz w:val="18"/>
                <w:lang w:eastAsia="ko-KR"/>
              </w:rPr>
              <w:t xml:space="preserve"> state</w:t>
            </w:r>
            <w:r>
              <w:rPr>
                <w:rFonts w:ascii="Arial" w:eastAsia="Malgun Gothic" w:hAnsi="Arial"/>
                <w:sz w:val="18"/>
                <w:lang w:eastAsia="ko-KR"/>
              </w:rPr>
              <w:t xml:space="preserve">, as </w:t>
            </w:r>
            <w:r>
              <w:rPr>
                <w:rFonts w:ascii="Arial" w:hAnsi="Arial"/>
                <w:bCs/>
                <w:sz w:val="18"/>
                <w:lang w:eastAsia="ko-KR"/>
              </w:rPr>
              <w:t xml:space="preserve">defined in </w:t>
            </w:r>
            <w:r>
              <w:rPr>
                <w:rFonts w:ascii="Arial" w:hAnsi="Arial"/>
                <w:sz w:val="18"/>
                <w:lang w:eastAsia="en-GB"/>
              </w:rPr>
              <w:t>TS 36.304 [4]</w:t>
            </w:r>
            <w:r>
              <w:rPr>
                <w:rFonts w:ascii="Arial" w:hAnsi="Arial"/>
                <w:bCs/>
                <w:sz w:val="18"/>
                <w:lang w:eastAsia="ko-KR"/>
              </w:rPr>
              <w:t>.</w:t>
            </w:r>
            <w:r>
              <w:rPr>
                <w:rFonts w:ascii="Arial" w:eastAsia="Malgun Gothic" w:hAnsi="Arial"/>
                <w:sz w:val="18"/>
                <w:lang w:eastAsia="ko-KR"/>
              </w:rPr>
              <w:t xml:space="preserve"> The UE sets this field when performing the logging of measurement results in RRC_IDLE and there is no suitable cell </w:t>
            </w:r>
            <w:r>
              <w:rPr>
                <w:rFonts w:ascii="Arial" w:hAnsi="Arial"/>
                <w:sz w:val="18"/>
                <w:lang w:eastAsia="ja-JP"/>
              </w:rPr>
              <w:t>or no acceptable cell</w:t>
            </w:r>
            <w:r>
              <w:rPr>
                <w:rFonts w:ascii="Arial" w:eastAsia="Malgun Gothic" w:hAnsi="Arial"/>
                <w:sz w:val="18"/>
                <w:lang w:eastAsia="ko-KR"/>
              </w:rPr>
              <w:t>.</w:t>
            </w:r>
          </w:p>
        </w:tc>
      </w:tr>
      <w:tr w:rsidR="000409F1" w14:paraId="66E6F39D"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ADFF2B3"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bler</w:t>
            </w:r>
          </w:p>
          <w:p w14:paraId="6C6E84BB"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ko-KR"/>
              </w:rPr>
              <w:t>Indicates the measured BLER value.</w:t>
            </w:r>
            <w:r>
              <w:rPr>
                <w:rFonts w:ascii="Arial" w:hAnsi="Arial"/>
                <w:sz w:val="18"/>
                <w:lang w:eastAsia="en-GB"/>
              </w:rPr>
              <w:t xml:space="preserve"> T</w:t>
            </w:r>
            <w:r>
              <w:rPr>
                <w:rFonts w:ascii="Arial" w:hAnsi="Arial"/>
                <w:sz w:val="18"/>
                <w:lang w:eastAsia="ko-KR"/>
              </w:rPr>
              <w:t>he coding of BLER value is defined in TS 36.133 [16].</w:t>
            </w:r>
          </w:p>
        </w:tc>
      </w:tr>
      <w:tr w:rsidR="000409F1" w14:paraId="7C0534A4"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451CCDA3"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blocksReceived</w:t>
            </w:r>
          </w:p>
          <w:p w14:paraId="7D09CCDD" w14:textId="77777777" w:rsidR="000409F1" w:rsidRDefault="00162B97">
            <w:pPr>
              <w:keepNext/>
              <w:keepLines/>
              <w:overflowPunct w:val="0"/>
              <w:autoSpaceDE w:val="0"/>
              <w:autoSpaceDN w:val="0"/>
              <w:adjustRightInd w:val="0"/>
              <w:spacing w:after="0"/>
              <w:textAlignment w:val="baseline"/>
              <w:rPr>
                <w:rFonts w:ascii="Arial" w:hAnsi="Arial"/>
                <w:sz w:val="18"/>
                <w:lang w:eastAsia="ko-KR"/>
              </w:rPr>
            </w:pPr>
            <w:r>
              <w:rPr>
                <w:rFonts w:ascii="Arial" w:hAnsi="Arial"/>
                <w:bCs/>
                <w:iCs/>
                <w:sz w:val="18"/>
                <w:lang w:eastAsia="ko-KR"/>
              </w:rPr>
              <w:t>Indicates total number of MCH blocks, which were received by the UE and used for the corresponding BLER calculation, within the measurement period as defined in TS 36.133 [16].</w:t>
            </w:r>
          </w:p>
        </w:tc>
      </w:tr>
      <w:tr w:rsidR="000409F1" w14:paraId="5608E210"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EC1693E"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carrierFreq</w:t>
            </w:r>
          </w:p>
          <w:p w14:paraId="0CEF5E7F"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ko-KR"/>
              </w:rPr>
              <w:t xml:space="preserve">In case the UE includes </w:t>
            </w:r>
            <w:r>
              <w:rPr>
                <w:rFonts w:ascii="Arial" w:hAnsi="Arial"/>
                <w:i/>
                <w:sz w:val="18"/>
                <w:lang w:eastAsia="ko-KR"/>
              </w:rPr>
              <w:t>carrierFreq-v9e0</w:t>
            </w:r>
            <w:r>
              <w:rPr>
                <w:rFonts w:ascii="Arial" w:hAnsi="Arial"/>
                <w:sz w:val="18"/>
                <w:lang w:eastAsia="ko-KR"/>
              </w:rPr>
              <w:t xml:space="preserve"> and/ or </w:t>
            </w:r>
            <w:r>
              <w:rPr>
                <w:rFonts w:ascii="Arial" w:hAnsi="Arial"/>
                <w:i/>
                <w:sz w:val="18"/>
                <w:lang w:eastAsia="zh-CN"/>
              </w:rPr>
              <w:t>carrierFreq-v1090</w:t>
            </w:r>
            <w:r>
              <w:rPr>
                <w:rFonts w:ascii="Arial" w:hAnsi="Arial"/>
                <w:sz w:val="18"/>
                <w:lang w:eastAsia="ko-KR"/>
              </w:rPr>
              <w:t xml:space="preserve">, the UE shall set the corresponding entry of </w:t>
            </w:r>
            <w:r>
              <w:rPr>
                <w:rFonts w:ascii="Arial" w:hAnsi="Arial"/>
                <w:i/>
                <w:sz w:val="18"/>
                <w:lang w:eastAsia="ko-KR"/>
              </w:rPr>
              <w:t>carrierFreq-r9</w:t>
            </w:r>
            <w:r>
              <w:rPr>
                <w:rFonts w:ascii="Arial" w:hAnsi="Arial"/>
                <w:sz w:val="18"/>
                <w:lang w:eastAsia="ko-KR"/>
              </w:rPr>
              <w:t xml:space="preserve"> and/ or </w:t>
            </w:r>
            <w:r>
              <w:rPr>
                <w:rFonts w:ascii="Arial" w:hAnsi="Arial"/>
                <w:i/>
                <w:sz w:val="18"/>
                <w:lang w:eastAsia="ko-KR"/>
              </w:rPr>
              <w:t>carrierFreq-r10</w:t>
            </w:r>
            <w:r>
              <w:rPr>
                <w:rFonts w:ascii="Arial" w:hAnsi="Arial"/>
                <w:sz w:val="18"/>
                <w:lang w:eastAsia="ko-KR"/>
              </w:rPr>
              <w:t xml:space="preserve"> respectively to </w:t>
            </w:r>
            <w:r>
              <w:rPr>
                <w:rFonts w:ascii="Arial" w:hAnsi="Arial"/>
                <w:i/>
                <w:sz w:val="18"/>
                <w:lang w:eastAsia="ko-KR"/>
              </w:rPr>
              <w:t>maxEARFCN</w:t>
            </w:r>
            <w:r>
              <w:rPr>
                <w:rFonts w:ascii="Arial" w:hAnsi="Arial"/>
                <w:sz w:val="18"/>
                <w:lang w:eastAsia="ko-KR"/>
              </w:rPr>
              <w:t>.</w:t>
            </w:r>
            <w:r>
              <w:rPr>
                <w:rFonts w:ascii="Arial" w:hAnsi="Arial"/>
                <w:sz w:val="18"/>
                <w:lang w:eastAsia="en-GB"/>
              </w:rPr>
              <w:t xml:space="preserve"> For </w:t>
            </w:r>
            <w:r>
              <w:rPr>
                <w:rFonts w:ascii="Arial" w:hAnsi="Arial"/>
                <w:sz w:val="18"/>
                <w:lang w:eastAsia="ko-KR"/>
              </w:rPr>
              <w:t>E-UTRA and UTRA frequencies, the UE sets the ARFCN according to the band used when obtaining the concerned measurement results.</w:t>
            </w:r>
          </w:p>
        </w:tc>
      </w:tr>
      <w:tr w:rsidR="000409F1" w14:paraId="58CD2CE2" w14:textId="77777777">
        <w:trPr>
          <w:cantSplit/>
          <w:ins w:id="477" w:author="Samsung" w:date="2021-01-13T20:08:00Z"/>
        </w:trPr>
        <w:tc>
          <w:tcPr>
            <w:tcW w:w="9639" w:type="dxa"/>
            <w:tcBorders>
              <w:top w:val="single" w:sz="4" w:space="0" w:color="808080"/>
              <w:left w:val="single" w:sz="4" w:space="0" w:color="808080"/>
              <w:bottom w:val="single" w:sz="4" w:space="0" w:color="808080"/>
              <w:right w:val="single" w:sz="4" w:space="0" w:color="808080"/>
            </w:tcBorders>
          </w:tcPr>
          <w:p w14:paraId="2DD554EF" w14:textId="77777777" w:rsidR="000409F1" w:rsidRDefault="00162B97">
            <w:pPr>
              <w:keepNext/>
              <w:keepLines/>
              <w:overflowPunct w:val="0"/>
              <w:autoSpaceDE w:val="0"/>
              <w:autoSpaceDN w:val="0"/>
              <w:adjustRightInd w:val="0"/>
              <w:spacing w:after="0"/>
              <w:textAlignment w:val="baseline"/>
              <w:rPr>
                <w:ins w:id="478" w:author="Samsung" w:date="2021-01-13T20:08:00Z"/>
                <w:rFonts w:ascii="Arial" w:hAnsi="Arial"/>
                <w:b/>
                <w:i/>
                <w:sz w:val="18"/>
                <w:lang w:eastAsia="ko-KR"/>
              </w:rPr>
            </w:pPr>
            <w:ins w:id="479" w:author="Samsung" w:date="2021-01-13T20:08:00Z">
              <w:r>
                <w:rPr>
                  <w:rFonts w:ascii="Arial" w:hAnsi="Arial"/>
                  <w:b/>
                  <w:i/>
                  <w:sz w:val="18"/>
                  <w:lang w:eastAsia="ko-KR"/>
                </w:rPr>
                <w:t>carrierFreqNR</w:t>
              </w:r>
            </w:ins>
          </w:p>
          <w:p w14:paraId="6C28157C" w14:textId="77777777" w:rsidR="000409F1" w:rsidRDefault="00162B97">
            <w:pPr>
              <w:keepNext/>
              <w:keepLines/>
              <w:overflowPunct w:val="0"/>
              <w:autoSpaceDE w:val="0"/>
              <w:autoSpaceDN w:val="0"/>
              <w:adjustRightInd w:val="0"/>
              <w:spacing w:after="0"/>
              <w:textAlignment w:val="baseline"/>
              <w:rPr>
                <w:ins w:id="480" w:author="Samsung" w:date="2021-01-13T20:08:00Z"/>
                <w:rFonts w:ascii="Arial" w:hAnsi="Arial"/>
                <w:sz w:val="18"/>
                <w:lang w:eastAsia="en-GB"/>
              </w:rPr>
            </w:pPr>
            <w:ins w:id="481" w:author="Samsung" w:date="2021-01-13T20:08:00Z">
              <w:r>
                <w:rPr>
                  <w:rFonts w:ascii="Arial" w:hAnsi="Arial"/>
                  <w:sz w:val="18"/>
                  <w:lang w:eastAsia="en-GB"/>
                </w:rPr>
                <w:t xml:space="preserve">In case the UE includes </w:t>
              </w:r>
              <w:r>
                <w:rPr>
                  <w:rFonts w:ascii="Arial" w:hAnsi="Arial"/>
                  <w:i/>
                  <w:sz w:val="18"/>
                  <w:lang w:eastAsia="en-GB"/>
                </w:rPr>
                <w:t>measResultListNR</w:t>
              </w:r>
              <w:r>
                <w:rPr>
                  <w:rFonts w:ascii="Arial" w:hAnsi="Arial"/>
                  <w:sz w:val="18"/>
                  <w:lang w:eastAsia="en-GB"/>
                </w:rPr>
                <w:t>, the UE uses this field to indicate the ARFCN value according to the band used when obtaining the concrned measurement results</w:t>
              </w:r>
            </w:ins>
          </w:p>
        </w:tc>
      </w:tr>
      <w:tr w:rsidR="000409F1" w14:paraId="5B9AF54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23FB73D"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zh-CN"/>
              </w:rPr>
              <w:t>connectionFailureType</w:t>
            </w:r>
          </w:p>
          <w:p w14:paraId="71657088"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w:t>
            </w:r>
            <w:r>
              <w:rPr>
                <w:rFonts w:ascii="Arial" w:hAnsi="Arial"/>
                <w:sz w:val="18"/>
                <w:lang w:eastAsia="zh-CN"/>
              </w:rPr>
              <w:t>whether the connection failure is due to radio link failure or handover failure.</w:t>
            </w:r>
          </w:p>
        </w:tc>
      </w:tr>
      <w:tr w:rsidR="000409F1" w14:paraId="292270E5" w14:textId="77777777">
        <w:trPr>
          <w:cantSplit/>
        </w:trPr>
        <w:tc>
          <w:tcPr>
            <w:tcW w:w="9639" w:type="dxa"/>
          </w:tcPr>
          <w:p w14:paraId="62C0D04D"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contentionDetected</w:t>
            </w:r>
          </w:p>
          <w:p w14:paraId="1A041190" w14:textId="77777777" w:rsidR="000409F1" w:rsidRDefault="00162B97">
            <w:pPr>
              <w:keepNext/>
              <w:keepLines/>
              <w:overflowPunct w:val="0"/>
              <w:autoSpaceDE w:val="0"/>
              <w:autoSpaceDN w:val="0"/>
              <w:adjustRightInd w:val="0"/>
              <w:spacing w:after="0"/>
              <w:textAlignment w:val="baseline"/>
              <w:rPr>
                <w:rFonts w:ascii="Arial" w:hAnsi="Arial"/>
                <w:sz w:val="18"/>
                <w:lang w:eastAsia="ko-KR"/>
              </w:rPr>
            </w:pPr>
            <w:r>
              <w:rPr>
                <w:rFonts w:ascii="Arial" w:hAnsi="Arial"/>
                <w:bCs/>
                <w:sz w:val="18"/>
                <w:lang w:eastAsia="en-GB"/>
              </w:rPr>
              <w:t>This field is used to indicate that contention was detected for at least one of the transmitted preambles, see TS 36.321 [6].</w:t>
            </w:r>
            <w:r>
              <w:rPr>
                <w:rFonts w:ascii="Arial" w:hAnsi="Arial"/>
                <w:sz w:val="18"/>
                <w:lang w:eastAsia="ko-KR"/>
              </w:rPr>
              <w:t xml:space="preserve"> </w:t>
            </w:r>
          </w:p>
        </w:tc>
      </w:tr>
      <w:tr w:rsidR="000409F1" w14:paraId="1E150901"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951C1C8"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c-RNTI</w:t>
            </w:r>
          </w:p>
          <w:p w14:paraId="4083DF29"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This field indicates the C-RNTI used in the PCell upon detecting radio link failure or the C-RNTI used in the source PCell upon handover failure.</w:t>
            </w:r>
          </w:p>
        </w:tc>
      </w:tr>
      <w:tr w:rsidR="000409F1" w14:paraId="53CF87F1"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8072E6D"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dataBLER-MCH-ResultList</w:t>
            </w:r>
          </w:p>
          <w:p w14:paraId="368CD4E1"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en-GB"/>
              </w:rPr>
              <w:t xml:space="preserve">Includes a BLER result per MCH on subframes using </w:t>
            </w:r>
            <w:r>
              <w:rPr>
                <w:rFonts w:ascii="Arial" w:hAnsi="Arial"/>
                <w:i/>
                <w:iCs/>
                <w:sz w:val="18"/>
                <w:lang w:eastAsia="en-GB"/>
              </w:rPr>
              <w:t>dataMCS</w:t>
            </w:r>
            <w:r>
              <w:rPr>
                <w:rFonts w:ascii="Arial" w:hAnsi="Arial"/>
                <w:sz w:val="18"/>
                <w:lang w:eastAsia="en-GB"/>
              </w:rPr>
              <w:t xml:space="preserve">, with the applicable MCH(s) listed in the same order as in </w:t>
            </w:r>
            <w:r>
              <w:rPr>
                <w:rFonts w:ascii="Arial" w:hAnsi="Arial"/>
                <w:i/>
                <w:sz w:val="18"/>
                <w:lang w:eastAsia="en-GB"/>
              </w:rPr>
              <w:t>pmch-InfoList</w:t>
            </w:r>
            <w:r>
              <w:rPr>
                <w:rFonts w:ascii="Arial" w:hAnsi="Arial"/>
                <w:sz w:val="18"/>
                <w:lang w:eastAsia="en-GB"/>
              </w:rPr>
              <w:t xml:space="preserve"> within </w:t>
            </w:r>
            <w:r>
              <w:rPr>
                <w:rFonts w:ascii="Arial" w:hAnsi="Arial"/>
                <w:i/>
                <w:sz w:val="18"/>
                <w:lang w:eastAsia="en-GB"/>
              </w:rPr>
              <w:t>MBSFNAreaConfiguration</w:t>
            </w:r>
            <w:r>
              <w:rPr>
                <w:rFonts w:ascii="Arial" w:hAnsi="Arial"/>
                <w:sz w:val="18"/>
                <w:lang w:eastAsia="en-GB"/>
              </w:rPr>
              <w:t>.</w:t>
            </w:r>
          </w:p>
        </w:tc>
      </w:tr>
      <w:tr w:rsidR="000409F1" w14:paraId="06D1C297"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B9EF7F9"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drb-EstablishedWithQCI-1</w:t>
            </w:r>
          </w:p>
          <w:p w14:paraId="7C9BF9F9"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en-GB"/>
              </w:rPr>
              <w:t>This field is used to indicate the radio link failure occurred while a bearer with QCI value equal to 1 was configured, see TS 24.301 [35].</w:t>
            </w:r>
          </w:p>
        </w:tc>
      </w:tr>
      <w:tr w:rsidR="000409F1" w14:paraId="06511B5F"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822DB85"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edt-Fallback</w:t>
            </w:r>
          </w:p>
          <w:p w14:paraId="2C4C4DCA"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Value TRUE indicates </w:t>
            </w:r>
            <w:r>
              <w:rPr>
                <w:rFonts w:ascii="Arial" w:hAnsi="Arial"/>
                <w:sz w:val="18"/>
                <w:lang w:eastAsia="ja-JP"/>
              </w:rPr>
              <w:t xml:space="preserve">the </w:t>
            </w:r>
            <w:r>
              <w:rPr>
                <w:rFonts w:ascii="Arial" w:hAnsi="Arial"/>
                <w:sz w:val="18"/>
                <w:lang w:eastAsia="ko-KR"/>
              </w:rPr>
              <w:t xml:space="preserve">last successfully completed </w:t>
            </w:r>
            <w:r>
              <w:rPr>
                <w:rFonts w:ascii="Arial" w:hAnsi="Arial"/>
                <w:sz w:val="18"/>
                <w:lang w:eastAsia="ja-JP"/>
              </w:rPr>
              <w:t>random access procedure was initiated with EDT PRACH resource and succeeded after receiving EDT fallback indication from lower layers.</w:t>
            </w:r>
          </w:p>
        </w:tc>
      </w:tr>
      <w:tr w:rsidR="000409F1" w14:paraId="7E2F654D"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093CEF2"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failedCellId</w:t>
            </w:r>
          </w:p>
          <w:p w14:paraId="71770608"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This field is used to indicate the cell in which connection establishment failed.</w:t>
            </w:r>
          </w:p>
        </w:tc>
      </w:tr>
      <w:tr w:rsidR="000409F1" w14:paraId="5206D656"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B4E39AC"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failedPCellId</w:t>
            </w:r>
          </w:p>
          <w:p w14:paraId="030781AF"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This field is used to indicate the PCell in which RLF is detected or the target PCell of the failed handover. The UE sets the EARFCN according to the band used for transmission/ reception when the failure occurred.</w:t>
            </w:r>
          </w:p>
        </w:tc>
      </w:tr>
      <w:tr w:rsidR="000409F1" w14:paraId="03362F6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B59912F"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inDeviceCoexDetected</w:t>
            </w:r>
          </w:p>
          <w:p w14:paraId="6623B727"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Indicates that measurement logging is suspended due to IDC problem detection.</w:t>
            </w:r>
          </w:p>
        </w:tc>
      </w:tr>
      <w:tr w:rsidR="000409F1" w14:paraId="5395CA21"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0C57342"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initialCEL</w:t>
            </w:r>
          </w:p>
          <w:p w14:paraId="41E399F3"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Indicates the initial CE level used </w:t>
            </w:r>
            <w:r>
              <w:rPr>
                <w:rFonts w:ascii="Arial" w:hAnsi="Arial"/>
                <w:sz w:val="18"/>
                <w:lang w:eastAsia="ko-KR"/>
              </w:rPr>
              <w:t>for the last successfully completed random access procedure for BL UEs and UEs in CE</w:t>
            </w:r>
            <w:r>
              <w:rPr>
                <w:rFonts w:ascii="Arial" w:hAnsi="Arial"/>
                <w:sz w:val="18"/>
                <w:lang w:eastAsia="en-GB"/>
              </w:rPr>
              <w:t>.</w:t>
            </w:r>
          </w:p>
        </w:tc>
      </w:tr>
      <w:tr w:rsidR="000409F1" w14:paraId="51D540A2"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4783F70"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ja-JP"/>
              </w:rPr>
              <w:t>logMeasResultList</w:t>
            </w:r>
            <w:r>
              <w:rPr>
                <w:rFonts w:ascii="Arial" w:hAnsi="Arial"/>
                <w:b/>
                <w:i/>
                <w:sz w:val="18"/>
                <w:lang w:eastAsia="zh-CN"/>
              </w:rPr>
              <w:t>BT</w:t>
            </w:r>
          </w:p>
          <w:p w14:paraId="0426714D"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This field refers to the Bluetooth measurement results.</w:t>
            </w:r>
          </w:p>
        </w:tc>
      </w:tr>
      <w:tr w:rsidR="000409F1" w14:paraId="223D7D70"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D1D6063"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ja-JP"/>
              </w:rPr>
              <w:t>logMeasResultListWLAN</w:t>
            </w:r>
          </w:p>
          <w:p w14:paraId="6B07B87D"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This field refers to the WLAN measurement results.</w:t>
            </w:r>
          </w:p>
        </w:tc>
      </w:tr>
      <w:tr w:rsidR="000409F1" w14:paraId="4124738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C01E610"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zh-CN"/>
              </w:rPr>
              <w:t>maxTxPowerReached</w:t>
            </w:r>
          </w:p>
          <w:p w14:paraId="5FE3CC60"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w:t>
            </w:r>
            <w:r>
              <w:rPr>
                <w:rFonts w:ascii="Arial" w:hAnsi="Arial"/>
                <w:sz w:val="18"/>
                <w:lang w:eastAsia="zh-CN"/>
              </w:rPr>
              <w:t>whether or not the maximum power level was used for the last transmitted preamble, see TS 36.321 [6].</w:t>
            </w:r>
          </w:p>
        </w:tc>
      </w:tr>
      <w:tr w:rsidR="000409F1" w14:paraId="50BF17C4"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E7147DB"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zh-CN"/>
              </w:rPr>
              <w:t>mch-Index</w:t>
            </w:r>
          </w:p>
          <w:p w14:paraId="4ADE646A"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sz w:val="18"/>
                <w:lang w:eastAsia="en-GB"/>
              </w:rPr>
              <w:t xml:space="preserve">Indicates the MCH by referring to the entry as listed in </w:t>
            </w:r>
            <w:r>
              <w:rPr>
                <w:rFonts w:ascii="Arial" w:hAnsi="Arial"/>
                <w:i/>
                <w:sz w:val="18"/>
                <w:lang w:eastAsia="en-GB"/>
              </w:rPr>
              <w:t>pmch-InfoList</w:t>
            </w:r>
            <w:r>
              <w:rPr>
                <w:rFonts w:ascii="Arial" w:hAnsi="Arial"/>
                <w:sz w:val="18"/>
                <w:lang w:eastAsia="en-GB"/>
              </w:rPr>
              <w:t xml:space="preserve"> within </w:t>
            </w:r>
            <w:r>
              <w:rPr>
                <w:rFonts w:ascii="Arial" w:hAnsi="Arial"/>
                <w:i/>
                <w:sz w:val="18"/>
                <w:lang w:eastAsia="en-GB"/>
              </w:rPr>
              <w:t>MBSFNAreaConfiguration</w:t>
            </w:r>
            <w:r>
              <w:rPr>
                <w:rFonts w:ascii="Arial" w:hAnsi="Arial"/>
                <w:sz w:val="18"/>
                <w:lang w:eastAsia="en-GB"/>
              </w:rPr>
              <w:t>.</w:t>
            </w:r>
          </w:p>
        </w:tc>
      </w:tr>
      <w:tr w:rsidR="000409F1" w14:paraId="1A8C196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4DFF8B33"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measResultFailedCell</w:t>
            </w:r>
          </w:p>
          <w:p w14:paraId="5F8C0AED"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This field refers to the last measurement results taken in the cell, where connection establishment failure happened.</w:t>
            </w:r>
            <w:r>
              <w:rPr>
                <w:rFonts w:ascii="Arial" w:hAnsi="Arial"/>
                <w:sz w:val="18"/>
                <w:lang w:eastAsia="ja-JP"/>
              </w:rPr>
              <w:t xml:space="preserve"> </w:t>
            </w:r>
            <w:r>
              <w:rPr>
                <w:rFonts w:ascii="Arial" w:hAnsi="Arial"/>
                <w:bCs/>
                <w:iCs/>
                <w:sz w:val="18"/>
                <w:lang w:eastAsia="ko-KR"/>
              </w:rPr>
              <w:t xml:space="preserve">For UE supporting CE Mode B, when CE mode B is not restricted by upper layers, </w:t>
            </w:r>
            <w:r>
              <w:rPr>
                <w:rFonts w:ascii="Arial" w:hAnsi="Arial"/>
                <w:bCs/>
                <w:i/>
                <w:iCs/>
                <w:sz w:val="18"/>
                <w:lang w:eastAsia="ko-KR"/>
              </w:rPr>
              <w:t>measResultFailedCell-v1360</w:t>
            </w:r>
            <w:r>
              <w:rPr>
                <w:rFonts w:ascii="Arial" w:hAnsi="Arial"/>
                <w:bCs/>
                <w:iCs/>
                <w:sz w:val="18"/>
                <w:lang w:eastAsia="ko-KR"/>
              </w:rPr>
              <w:t xml:space="preserve"> is reported if the measured RSRP is less than -140 dBm.</w:t>
            </w:r>
          </w:p>
        </w:tc>
      </w:tr>
      <w:tr w:rsidR="000409F1" w14:paraId="4F07403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0BB7BFE4"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lastRenderedPageBreak/>
              <w:t>measResultLastServCell</w:t>
            </w:r>
          </w:p>
          <w:p w14:paraId="23495324"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 xml:space="preserve">This field refers to the last measurement results taken in the PCell, where radio link failure or handover failure happened. For BL UEs or UEs in CE, when operating in CE Mode B, </w:t>
            </w:r>
            <w:r>
              <w:rPr>
                <w:rFonts w:ascii="Arial" w:hAnsi="Arial"/>
                <w:bCs/>
                <w:i/>
                <w:iCs/>
                <w:sz w:val="18"/>
                <w:lang w:eastAsia="ko-KR"/>
              </w:rPr>
              <w:t>measResultLastServCell-v1360</w:t>
            </w:r>
            <w:r>
              <w:rPr>
                <w:rFonts w:ascii="Arial" w:hAnsi="Arial"/>
                <w:bCs/>
                <w:iCs/>
                <w:sz w:val="18"/>
                <w:lang w:eastAsia="ko-KR"/>
              </w:rPr>
              <w:t xml:space="preserve"> is reported if the measured RSRP is less than -140 dBm.</w:t>
            </w:r>
          </w:p>
        </w:tc>
      </w:tr>
      <w:tr w:rsidR="000409F1" w14:paraId="32B13B33"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437DB18"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measResultListEUTRA</w:t>
            </w:r>
          </w:p>
          <w:p w14:paraId="4DDD0262"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 xml:space="preserve">If </w:t>
            </w:r>
            <w:r>
              <w:rPr>
                <w:rFonts w:ascii="Arial" w:hAnsi="Arial"/>
                <w:bCs/>
                <w:i/>
                <w:iCs/>
                <w:sz w:val="18"/>
                <w:lang w:eastAsia="ko-KR"/>
              </w:rPr>
              <w:t>measResultListEUTRA-v9e0</w:t>
            </w:r>
            <w:r>
              <w:rPr>
                <w:rFonts w:ascii="Arial" w:hAnsi="Arial"/>
                <w:bCs/>
                <w:iCs/>
                <w:sz w:val="18"/>
                <w:lang w:eastAsia="ko-KR"/>
              </w:rPr>
              <w:t xml:space="preserve">, </w:t>
            </w:r>
            <w:r>
              <w:rPr>
                <w:rFonts w:ascii="Arial" w:hAnsi="Arial"/>
                <w:bCs/>
                <w:i/>
                <w:iCs/>
                <w:sz w:val="18"/>
                <w:lang w:eastAsia="ko-KR"/>
              </w:rPr>
              <w:t>measResultListEUTRA-v1090</w:t>
            </w:r>
            <w:r>
              <w:rPr>
                <w:rFonts w:ascii="Arial" w:hAnsi="Arial"/>
                <w:bCs/>
                <w:iCs/>
                <w:sz w:val="18"/>
                <w:lang w:eastAsia="ko-KR"/>
              </w:rPr>
              <w:t xml:space="preserve"> or </w:t>
            </w:r>
            <w:r>
              <w:rPr>
                <w:rFonts w:ascii="Arial" w:hAnsi="Arial"/>
                <w:bCs/>
                <w:i/>
                <w:iCs/>
                <w:sz w:val="18"/>
                <w:lang w:eastAsia="ko-KR"/>
              </w:rPr>
              <w:t>measResultListEUTRA-v1130</w:t>
            </w:r>
            <w:r>
              <w:rPr>
                <w:rFonts w:ascii="Arial" w:hAnsi="Arial"/>
                <w:bCs/>
                <w:iCs/>
                <w:sz w:val="18"/>
                <w:lang w:eastAsia="ko-KR"/>
              </w:rPr>
              <w:t xml:space="preserve"> is included, the UE shall include the same number of entries, and listed in the same order, as in </w:t>
            </w:r>
            <w:r>
              <w:rPr>
                <w:rFonts w:ascii="Arial" w:hAnsi="Arial"/>
                <w:bCs/>
                <w:i/>
                <w:iCs/>
                <w:sz w:val="18"/>
                <w:lang w:eastAsia="ko-KR"/>
              </w:rPr>
              <w:t>measResultListEUTRA-r9</w:t>
            </w:r>
            <w:r>
              <w:rPr>
                <w:rFonts w:ascii="Arial" w:hAnsi="Arial"/>
                <w:bCs/>
                <w:iCs/>
                <w:sz w:val="18"/>
                <w:lang w:eastAsia="ko-KR"/>
              </w:rPr>
              <w:t xml:space="preserve">, </w:t>
            </w:r>
            <w:r>
              <w:rPr>
                <w:rFonts w:ascii="Arial" w:hAnsi="Arial"/>
                <w:bCs/>
                <w:i/>
                <w:iCs/>
                <w:sz w:val="18"/>
                <w:lang w:eastAsia="ko-KR"/>
              </w:rPr>
              <w:t xml:space="preserve">measResultListEUTRA-r10 </w:t>
            </w:r>
            <w:r>
              <w:rPr>
                <w:rFonts w:ascii="Arial" w:hAnsi="Arial"/>
                <w:bCs/>
                <w:iCs/>
                <w:sz w:val="18"/>
                <w:lang w:eastAsia="ko-KR"/>
              </w:rPr>
              <w:t xml:space="preserve">and/ or </w:t>
            </w:r>
            <w:r>
              <w:rPr>
                <w:rFonts w:ascii="Arial" w:hAnsi="Arial"/>
                <w:bCs/>
                <w:i/>
                <w:iCs/>
                <w:sz w:val="18"/>
                <w:lang w:eastAsia="ko-KR"/>
              </w:rPr>
              <w:t>measResultListEUTRA-r11</w:t>
            </w:r>
            <w:r>
              <w:rPr>
                <w:rFonts w:ascii="Arial" w:hAnsi="Arial"/>
                <w:bCs/>
                <w:iCs/>
                <w:sz w:val="18"/>
                <w:lang w:eastAsia="ko-KR"/>
              </w:rPr>
              <w:t xml:space="preserve"> respectively.</w:t>
            </w:r>
          </w:p>
        </w:tc>
      </w:tr>
      <w:tr w:rsidR="000409F1" w14:paraId="64DBA0E8"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438E5F3"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ko-KR"/>
              </w:rPr>
              <w:t>measResultListEUTRA</w:t>
            </w:r>
            <w:r>
              <w:rPr>
                <w:rFonts w:ascii="Arial" w:hAnsi="Arial"/>
                <w:b/>
                <w:i/>
                <w:sz w:val="18"/>
                <w:lang w:eastAsia="zh-CN"/>
              </w:rPr>
              <w:t>-v1250</w:t>
            </w:r>
          </w:p>
          <w:p w14:paraId="25DA6DA0" w14:textId="77777777" w:rsidR="000409F1" w:rsidRDefault="00162B97">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en-GB"/>
              </w:rPr>
              <w:t>If included</w:t>
            </w:r>
            <w:r>
              <w:rPr>
                <w:rFonts w:ascii="Arial" w:hAnsi="Arial"/>
                <w:sz w:val="18"/>
                <w:lang w:eastAsia="zh-CN"/>
              </w:rPr>
              <w:t xml:space="preserve"> in </w:t>
            </w:r>
            <w:r>
              <w:rPr>
                <w:rFonts w:ascii="Arial" w:hAnsi="Arial"/>
                <w:i/>
                <w:sz w:val="18"/>
                <w:lang w:eastAsia="zh-CN"/>
              </w:rPr>
              <w:t>RLF-Report-r9</w:t>
            </w:r>
            <w:r>
              <w:rPr>
                <w:rFonts w:ascii="Arial" w:hAnsi="Arial"/>
                <w:sz w:val="18"/>
                <w:lang w:eastAsia="zh-CN"/>
              </w:rPr>
              <w:t xml:space="preserve"> </w:t>
            </w:r>
            <w:r>
              <w:rPr>
                <w:rFonts w:ascii="Arial" w:hAnsi="Arial"/>
                <w:sz w:val="18"/>
                <w:lang w:eastAsia="en-GB"/>
              </w:rPr>
              <w:t xml:space="preserve">the UE shall </w:t>
            </w:r>
            <w:r>
              <w:rPr>
                <w:rFonts w:ascii="Arial" w:hAnsi="Arial"/>
                <w:sz w:val="18"/>
                <w:lang w:eastAsia="zh-CN"/>
              </w:rPr>
              <w:t xml:space="preserve">include the same number of entries, and listed in the same order, as in </w:t>
            </w:r>
            <w:r>
              <w:rPr>
                <w:rFonts w:ascii="Arial" w:hAnsi="Arial"/>
                <w:i/>
                <w:sz w:val="18"/>
                <w:lang w:eastAsia="en-GB"/>
              </w:rPr>
              <w:t>measResultListEUTRA-r9</w:t>
            </w:r>
            <w:r>
              <w:rPr>
                <w:rFonts w:ascii="Arial" w:hAnsi="Arial"/>
                <w:sz w:val="18"/>
                <w:lang w:eastAsia="zh-CN"/>
              </w:rPr>
              <w:t>;</w:t>
            </w:r>
          </w:p>
          <w:p w14:paraId="47AC5E81" w14:textId="77777777" w:rsidR="000409F1" w:rsidRDefault="00162B97">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en-GB"/>
              </w:rPr>
              <w:t>If included</w:t>
            </w:r>
            <w:r>
              <w:rPr>
                <w:rFonts w:ascii="Arial" w:hAnsi="Arial"/>
                <w:sz w:val="18"/>
                <w:lang w:eastAsia="zh-CN"/>
              </w:rPr>
              <w:t xml:space="preserve"> in </w:t>
            </w:r>
            <w:r>
              <w:rPr>
                <w:rFonts w:ascii="Arial" w:hAnsi="Arial"/>
                <w:i/>
                <w:sz w:val="18"/>
                <w:lang w:eastAsia="zh-CN"/>
              </w:rPr>
              <w:t>LogMeasInfo-r10</w:t>
            </w:r>
            <w:r>
              <w:rPr>
                <w:rFonts w:ascii="Arial" w:hAnsi="Arial"/>
                <w:sz w:val="18"/>
                <w:lang w:eastAsia="en-GB"/>
              </w:rPr>
              <w:t xml:space="preserve"> the UE shall </w:t>
            </w:r>
            <w:r>
              <w:rPr>
                <w:rFonts w:ascii="Arial" w:hAnsi="Arial"/>
                <w:sz w:val="18"/>
                <w:lang w:eastAsia="zh-CN"/>
              </w:rPr>
              <w:t xml:space="preserve">include the same number of entries, and listed in the same order, as in </w:t>
            </w:r>
            <w:r>
              <w:rPr>
                <w:rFonts w:ascii="Arial" w:hAnsi="Arial"/>
                <w:bCs/>
                <w:i/>
                <w:iCs/>
                <w:sz w:val="18"/>
                <w:lang w:eastAsia="ko-KR"/>
              </w:rPr>
              <w:t>measResultListEUTRA-r10</w:t>
            </w:r>
            <w:r>
              <w:rPr>
                <w:rFonts w:ascii="Arial" w:hAnsi="Arial"/>
                <w:sz w:val="18"/>
                <w:lang w:eastAsia="zh-CN"/>
              </w:rPr>
              <w:t>;</w:t>
            </w:r>
          </w:p>
          <w:p w14:paraId="3AB24A5D"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sz w:val="18"/>
                <w:lang w:eastAsia="en-GB"/>
              </w:rPr>
              <w:t>If included</w:t>
            </w:r>
            <w:r>
              <w:rPr>
                <w:rFonts w:ascii="Arial" w:hAnsi="Arial"/>
                <w:sz w:val="18"/>
                <w:lang w:eastAsia="zh-CN"/>
              </w:rPr>
              <w:t xml:space="preserve"> in </w:t>
            </w:r>
            <w:r>
              <w:rPr>
                <w:rFonts w:ascii="Arial" w:hAnsi="Arial"/>
                <w:i/>
                <w:sz w:val="18"/>
                <w:lang w:eastAsia="zh-CN"/>
              </w:rPr>
              <w:t>ConnEstFailReport-r11</w:t>
            </w:r>
            <w:r>
              <w:rPr>
                <w:rFonts w:ascii="Arial" w:hAnsi="Arial"/>
                <w:sz w:val="18"/>
                <w:lang w:eastAsia="en-GB"/>
              </w:rPr>
              <w:t xml:space="preserve"> the UE shall </w:t>
            </w:r>
            <w:r>
              <w:rPr>
                <w:rFonts w:ascii="Arial" w:hAnsi="Arial"/>
                <w:sz w:val="18"/>
                <w:lang w:eastAsia="zh-CN"/>
              </w:rPr>
              <w:t xml:space="preserve">include the same number of entries, and listed in the same order, as in </w:t>
            </w:r>
            <w:r>
              <w:rPr>
                <w:rFonts w:ascii="Arial" w:hAnsi="Arial"/>
                <w:bCs/>
                <w:i/>
                <w:iCs/>
                <w:sz w:val="18"/>
                <w:lang w:eastAsia="ko-KR"/>
              </w:rPr>
              <w:t>measResultListEUTRA-r11</w:t>
            </w:r>
            <w:r>
              <w:rPr>
                <w:rFonts w:ascii="Arial" w:hAnsi="Arial"/>
                <w:sz w:val="18"/>
                <w:lang w:eastAsia="zh-CN"/>
              </w:rPr>
              <w:t>;</w:t>
            </w:r>
          </w:p>
        </w:tc>
      </w:tr>
      <w:tr w:rsidR="000409F1" w14:paraId="09CBC8BC"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8B8DD4A"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measResultListIdle</w:t>
            </w:r>
          </w:p>
          <w:p w14:paraId="470E4722"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Cs/>
                <w:iCs/>
                <w:sz w:val="18"/>
                <w:lang w:eastAsia="ko-KR"/>
              </w:rPr>
              <w:t>This field indicates the E-UTRA measurement results done during RRC_IDLE and RRC_INACTIVE at network request.</w:t>
            </w:r>
          </w:p>
        </w:tc>
      </w:tr>
      <w:tr w:rsidR="000409F1" w14:paraId="6A4174C8"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9E07E8E"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measResultListIdleNR</w:t>
            </w:r>
          </w:p>
          <w:p w14:paraId="6463F882"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Cs/>
                <w:iCs/>
                <w:sz w:val="18"/>
                <w:lang w:eastAsia="ko-KR"/>
              </w:rPr>
              <w:t>This field indicates the NR measurement results done during RRC_IDLE and RRC_INACTIVE at network request.</w:t>
            </w:r>
          </w:p>
        </w:tc>
      </w:tr>
      <w:tr w:rsidR="000409F1" w14:paraId="0B60E9D2" w14:textId="77777777">
        <w:trPr>
          <w:cantSplit/>
          <w:ins w:id="482" w:author="Samsung" w:date="2021-01-13T20:09:00Z"/>
        </w:trPr>
        <w:tc>
          <w:tcPr>
            <w:tcW w:w="9639" w:type="dxa"/>
            <w:tcBorders>
              <w:top w:val="single" w:sz="4" w:space="0" w:color="808080"/>
              <w:left w:val="single" w:sz="4" w:space="0" w:color="808080"/>
              <w:bottom w:val="single" w:sz="4" w:space="0" w:color="808080"/>
              <w:right w:val="single" w:sz="4" w:space="0" w:color="808080"/>
            </w:tcBorders>
          </w:tcPr>
          <w:p w14:paraId="6C2A0986" w14:textId="77777777" w:rsidR="000409F1" w:rsidRDefault="00162B97">
            <w:pPr>
              <w:keepNext/>
              <w:keepLines/>
              <w:overflowPunct w:val="0"/>
              <w:autoSpaceDE w:val="0"/>
              <w:autoSpaceDN w:val="0"/>
              <w:adjustRightInd w:val="0"/>
              <w:spacing w:after="0"/>
              <w:textAlignment w:val="baseline"/>
              <w:rPr>
                <w:ins w:id="483" w:author="Samsung" w:date="2021-01-13T20:09:00Z"/>
                <w:rFonts w:ascii="Arial" w:hAnsi="Arial"/>
                <w:b/>
                <w:i/>
                <w:sz w:val="18"/>
                <w:lang w:eastAsia="ko-KR"/>
              </w:rPr>
            </w:pPr>
            <w:ins w:id="484" w:author="Samsung" w:date="2021-01-13T20:09:00Z">
              <w:r>
                <w:rPr>
                  <w:rFonts w:ascii="Arial" w:hAnsi="Arial"/>
                  <w:b/>
                  <w:i/>
                  <w:sz w:val="18"/>
                  <w:lang w:eastAsia="ko-KR"/>
                </w:rPr>
                <w:t>measResultListNR, measResultListExtNR</w:t>
              </w:r>
            </w:ins>
          </w:p>
          <w:p w14:paraId="23BC56F6" w14:textId="77777777" w:rsidR="000409F1" w:rsidRDefault="00162B97">
            <w:pPr>
              <w:keepNext/>
              <w:keepLines/>
              <w:overflowPunct w:val="0"/>
              <w:autoSpaceDE w:val="0"/>
              <w:autoSpaceDN w:val="0"/>
              <w:adjustRightInd w:val="0"/>
              <w:spacing w:after="0"/>
              <w:textAlignment w:val="baseline"/>
              <w:rPr>
                <w:ins w:id="485" w:author="Samsung" w:date="2021-01-13T20:09:00Z"/>
                <w:rFonts w:ascii="Arial" w:hAnsi="Arial"/>
                <w:b/>
                <w:i/>
                <w:sz w:val="18"/>
                <w:lang w:eastAsia="ko-KR"/>
              </w:rPr>
            </w:pPr>
            <w:ins w:id="486" w:author="Samsung" w:date="2021-01-13T20:09:00Z">
              <w:r>
                <w:rPr>
                  <w:rFonts w:ascii="Arial" w:hAnsi="Arial"/>
                  <w:bCs/>
                  <w:iCs/>
                  <w:sz w:val="18"/>
                  <w:lang w:eastAsia="ko-KR"/>
                </w:rPr>
                <w:t>Includes NR measurement results, with measResultListNR including results of a first NR frequency and measResultListExtNR including results of additinal NR frequencies, if available.</w:t>
              </w:r>
              <w:r>
                <w:t xml:space="preserve"> </w:t>
              </w:r>
              <w:r>
                <w:rPr>
                  <w:rFonts w:ascii="Arial" w:hAnsi="Arial"/>
                  <w:bCs/>
                  <w:iCs/>
                  <w:sz w:val="18"/>
                  <w:lang w:eastAsia="ko-KR"/>
                </w:rPr>
                <w:t>If measResultListNR-v16xy is present, it shall contain the same number of entries, listed in the same order as in measResultListNR (without suffix).</w:t>
              </w:r>
            </w:ins>
          </w:p>
        </w:tc>
      </w:tr>
      <w:tr w:rsidR="000409F1" w14:paraId="7002CED0"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1FF6D796"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measResultServCell</w:t>
            </w:r>
          </w:p>
          <w:p w14:paraId="5BB9551B"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 xml:space="preserve">This field refers to the log measurement results taken in the Serving cell. For UE supporting CE Mode B, when CE mode B is not restricted by upper layers, </w:t>
            </w:r>
            <w:r>
              <w:rPr>
                <w:rFonts w:ascii="Arial" w:hAnsi="Arial"/>
                <w:bCs/>
                <w:i/>
                <w:iCs/>
                <w:sz w:val="18"/>
                <w:lang w:eastAsia="ko-KR"/>
              </w:rPr>
              <w:t>measResultServCell-v1360</w:t>
            </w:r>
            <w:r>
              <w:rPr>
                <w:rFonts w:ascii="Arial" w:hAnsi="Arial"/>
                <w:bCs/>
                <w:iCs/>
                <w:sz w:val="18"/>
                <w:lang w:eastAsia="ko-KR"/>
              </w:rPr>
              <w:t xml:space="preserve"> is reported if the measured RSRP is less than -140 dBm.</w:t>
            </w:r>
          </w:p>
        </w:tc>
      </w:tr>
      <w:tr w:rsidR="000409F1" w14:paraId="1BBFD2D1"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6C4F1E2"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zh-CN"/>
              </w:rPr>
              <w:t>mobilityHistoryReport</w:t>
            </w:r>
          </w:p>
          <w:p w14:paraId="3C80295E"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d is used to indicate the time of stay in 16 most recently visited E-UTRA cells or of stay out of E-UTRA.</w:t>
            </w:r>
          </w:p>
        </w:tc>
      </w:tr>
      <w:tr w:rsidR="000409F1" w14:paraId="4833F6A9" w14:textId="77777777">
        <w:trPr>
          <w:cantSplit/>
        </w:trPr>
        <w:tc>
          <w:tcPr>
            <w:tcW w:w="9639" w:type="dxa"/>
          </w:tcPr>
          <w:p w14:paraId="29076356"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numberOfPreamblesSent</w:t>
            </w:r>
          </w:p>
          <w:p w14:paraId="1B7A91B1" w14:textId="77777777" w:rsidR="000409F1" w:rsidRDefault="00162B97">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This field is used to indicate the number of RACH preambles that were transmitted. Corresponds to parameter PREAMBLE_TRANSMISSION_COUNTER in TS 36.321 [6].</w:t>
            </w:r>
          </w:p>
        </w:tc>
      </w:tr>
      <w:tr w:rsidR="000409F1" w14:paraId="10B3A07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0C8A968D"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previousPCellId</w:t>
            </w:r>
          </w:p>
          <w:p w14:paraId="3BBE5AF1" w14:textId="77777777" w:rsidR="000409F1" w:rsidRDefault="00162B97">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en-GB"/>
              </w:rPr>
              <w:t xml:space="preserve">This field is used to indicate the source PCell of the last handover (source PCell when the last </w:t>
            </w:r>
            <w:r>
              <w:rPr>
                <w:rFonts w:ascii="Arial" w:hAnsi="Arial"/>
                <w:i/>
                <w:sz w:val="18"/>
                <w:lang w:eastAsia="en-GB"/>
              </w:rPr>
              <w:t>RRC-Connection-Reconfiguration</w:t>
            </w:r>
            <w:r>
              <w:rPr>
                <w:rFonts w:ascii="Arial" w:hAnsi="Arial"/>
                <w:sz w:val="18"/>
                <w:lang w:eastAsia="en-GB"/>
              </w:rPr>
              <w:t xml:space="preserve"> message including </w:t>
            </w:r>
            <w:r>
              <w:rPr>
                <w:rFonts w:ascii="Arial" w:hAnsi="Arial"/>
                <w:i/>
                <w:sz w:val="18"/>
                <w:lang w:eastAsia="en-GB"/>
              </w:rPr>
              <w:t>mobilityControlInfo</w:t>
            </w:r>
            <w:r>
              <w:rPr>
                <w:rFonts w:ascii="Arial" w:hAnsi="Arial"/>
                <w:sz w:val="18"/>
                <w:lang w:eastAsia="en-GB"/>
              </w:rPr>
              <w:t>was received).</w:t>
            </w:r>
          </w:p>
        </w:tc>
      </w:tr>
      <w:tr w:rsidR="000409F1" w14:paraId="4AF8626C"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6202264"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previousUTRA-CellId</w:t>
            </w:r>
          </w:p>
          <w:p w14:paraId="29D42767"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ko-KR"/>
              </w:rPr>
              <w:t xml:space="preserve">This field is used to indicate the source UTRA cell of the last successful handover to E-UTRAN, </w:t>
            </w:r>
            <w:r>
              <w:rPr>
                <w:rFonts w:ascii="Arial" w:hAnsi="Arial"/>
                <w:sz w:val="18"/>
                <w:lang w:eastAsia="en-GB"/>
              </w:rPr>
              <w:t>when RLF occurred at the target PCell</w:t>
            </w:r>
            <w:r>
              <w:rPr>
                <w:rFonts w:ascii="Arial" w:hAnsi="Arial"/>
                <w:sz w:val="18"/>
                <w:lang w:eastAsia="ko-KR"/>
              </w:rPr>
              <w:t>.</w:t>
            </w:r>
            <w:r>
              <w:rPr>
                <w:rFonts w:ascii="Arial" w:hAnsi="Arial"/>
                <w:sz w:val="18"/>
                <w:lang w:eastAsia="en-GB"/>
              </w:rPr>
              <w:t xml:space="preserve"> The UE sets the ARFCN according to the band used for transmission/ reception on the concerned cell.</w:t>
            </w:r>
          </w:p>
        </w:tc>
      </w:tr>
      <w:tr w:rsidR="000409F1" w14:paraId="414E80A2"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5E4B86E"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zh-CN"/>
              </w:rPr>
              <w:t>reestablishmentCellId</w:t>
            </w:r>
          </w:p>
          <w:p w14:paraId="22841CB8"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the cell in which the re-establishment attempt was made </w:t>
            </w:r>
            <w:r>
              <w:rPr>
                <w:rFonts w:ascii="Arial" w:hAnsi="Arial"/>
                <w:sz w:val="18"/>
                <w:lang w:eastAsia="zh-CN"/>
              </w:rPr>
              <w:t>after connection failure.</w:t>
            </w:r>
          </w:p>
        </w:tc>
      </w:tr>
      <w:tr w:rsidR="000409F1" w14:paraId="6D8B5DED"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BA98CC2"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relativeTimeStamp</w:t>
            </w:r>
          </w:p>
          <w:p w14:paraId="3289DA60"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ko-KR"/>
              </w:rPr>
              <w:t xml:space="preserve">Indicates the time of logging measurement results, measured relative to the </w:t>
            </w:r>
            <w:r>
              <w:rPr>
                <w:rFonts w:ascii="Arial" w:hAnsi="Arial"/>
                <w:bCs/>
                <w:i/>
                <w:sz w:val="18"/>
                <w:lang w:eastAsia="ko-KR"/>
              </w:rPr>
              <w:t>absoluteTimeStamp</w:t>
            </w:r>
            <w:r>
              <w:rPr>
                <w:rFonts w:ascii="Arial" w:hAnsi="Arial"/>
                <w:bCs/>
                <w:iCs/>
                <w:sz w:val="18"/>
                <w:lang w:eastAsia="ko-KR"/>
              </w:rPr>
              <w:t>. Value in seconds.</w:t>
            </w:r>
          </w:p>
        </w:tc>
      </w:tr>
      <w:tr w:rsidR="000409F1" w14:paraId="5A79EF7F"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169F5120"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zh-CN"/>
              </w:rPr>
              <w:t>rlf-Cause</w:t>
            </w:r>
          </w:p>
          <w:p w14:paraId="78F7EE32" w14:textId="77777777" w:rsidR="000409F1" w:rsidRDefault="00162B97">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w:t>
            </w:r>
            <w:r>
              <w:rPr>
                <w:rFonts w:ascii="Arial" w:hAnsi="Arial"/>
                <w:sz w:val="18"/>
                <w:lang w:eastAsia="zh-CN"/>
              </w:rPr>
              <w:t xml:space="preserve">the cause of the last radio link failure that was detected. In case of handover failure information reporting (i.e., the </w:t>
            </w:r>
            <w:r>
              <w:rPr>
                <w:rFonts w:ascii="Arial" w:hAnsi="Arial"/>
                <w:i/>
                <w:iCs/>
                <w:sz w:val="18"/>
                <w:lang w:eastAsia="zh-CN"/>
              </w:rPr>
              <w:t>connectionFailureType</w:t>
            </w:r>
            <w:r>
              <w:rPr>
                <w:rFonts w:ascii="Arial" w:hAnsi="Arial"/>
                <w:sz w:val="18"/>
                <w:lang w:eastAsia="zh-CN"/>
              </w:rPr>
              <w:t xml:space="preserve"> is set to '</w:t>
            </w:r>
            <w:r>
              <w:rPr>
                <w:rFonts w:ascii="Arial" w:hAnsi="Arial"/>
                <w:i/>
                <w:iCs/>
                <w:sz w:val="18"/>
                <w:lang w:eastAsia="zh-CN"/>
              </w:rPr>
              <w:t>hof</w:t>
            </w:r>
            <w:r>
              <w:rPr>
                <w:rFonts w:ascii="Arial" w:hAnsi="Arial"/>
                <w:sz w:val="18"/>
                <w:lang w:eastAsia="zh-CN"/>
              </w:rPr>
              <w:t>'), the UE is allowed to set this field to any value.</w:t>
            </w:r>
          </w:p>
        </w:tc>
      </w:tr>
      <w:tr w:rsidR="000409F1" w14:paraId="391EE80A"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12E5B461"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selectedUTRA-CellId</w:t>
            </w:r>
          </w:p>
          <w:p w14:paraId="1145AD88"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sz w:val="18"/>
                <w:lang w:eastAsia="ko-KR"/>
              </w:rPr>
              <w:t>This field is used to indicate the UTRA cell that the UE selects after RLF is detected, while T311 is running.</w:t>
            </w:r>
            <w:r>
              <w:rPr>
                <w:rFonts w:ascii="Arial" w:hAnsi="Arial"/>
                <w:sz w:val="18"/>
                <w:lang w:eastAsia="en-GB"/>
              </w:rPr>
              <w:t xml:space="preserve"> The UE sets the ARFCN according to the band selected for transmission/ reception on the concerned cell.</w:t>
            </w:r>
          </w:p>
        </w:tc>
      </w:tr>
      <w:tr w:rsidR="000409F1" w14:paraId="45A60146"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71B892DC"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signallingBLER-Result</w:t>
            </w:r>
          </w:p>
          <w:p w14:paraId="50E6E9D9"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en-GB"/>
              </w:rPr>
              <w:t xml:space="preserve">Includes a BLER result of MBSFN subframes </w:t>
            </w:r>
            <w:r>
              <w:rPr>
                <w:rFonts w:ascii="Arial" w:hAnsi="Arial"/>
                <w:sz w:val="18"/>
                <w:lang w:eastAsia="ko-KR"/>
              </w:rPr>
              <w:t xml:space="preserve">using </w:t>
            </w:r>
            <w:r>
              <w:rPr>
                <w:rFonts w:ascii="Arial" w:hAnsi="Arial"/>
                <w:i/>
                <w:sz w:val="18"/>
                <w:lang w:eastAsia="en-GB"/>
              </w:rPr>
              <w:t>signallingMCS</w:t>
            </w:r>
            <w:r>
              <w:rPr>
                <w:rFonts w:ascii="Arial" w:hAnsi="Arial"/>
                <w:sz w:val="18"/>
                <w:lang w:eastAsia="en-GB"/>
              </w:rPr>
              <w:t xml:space="preserve">. </w:t>
            </w:r>
          </w:p>
        </w:tc>
      </w:tr>
      <w:tr w:rsidR="000409F1" w14:paraId="1283A77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0C8BB34C"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ko-KR"/>
              </w:rPr>
              <w:t>tac-FailedPCell</w:t>
            </w:r>
          </w:p>
          <w:p w14:paraId="666A2E6B" w14:textId="77777777" w:rsidR="000409F1" w:rsidRDefault="00162B97">
            <w:pPr>
              <w:keepNext/>
              <w:keepLines/>
              <w:overflowPunct w:val="0"/>
              <w:autoSpaceDE w:val="0"/>
              <w:autoSpaceDN w:val="0"/>
              <w:adjustRightInd w:val="0"/>
              <w:spacing w:after="0"/>
              <w:textAlignment w:val="baseline"/>
              <w:rPr>
                <w:rFonts w:ascii="Arial" w:hAnsi="Arial"/>
                <w:b/>
                <w:i/>
                <w:sz w:val="18"/>
                <w:lang w:eastAsia="en-GB"/>
              </w:rPr>
            </w:pPr>
            <w:r>
              <w:rPr>
                <w:rFonts w:ascii="Arial" w:hAnsi="Arial"/>
                <w:bCs/>
                <w:iCs/>
                <w:sz w:val="18"/>
                <w:lang w:eastAsia="en-GB"/>
              </w:rPr>
              <w:t xml:space="preserve">This field is used to indicate the Tracking Area Code </w:t>
            </w:r>
            <w:r>
              <w:rPr>
                <w:rFonts w:ascii="Arial" w:hAnsi="Arial"/>
                <w:sz w:val="18"/>
                <w:lang w:eastAsia="en-GB"/>
              </w:rPr>
              <w:t>of the PCell in which RLF is detected</w:t>
            </w:r>
            <w:r>
              <w:rPr>
                <w:rFonts w:ascii="Arial" w:hAnsi="Arial"/>
                <w:bCs/>
                <w:iCs/>
                <w:sz w:val="18"/>
                <w:lang w:eastAsia="zh-CN"/>
              </w:rPr>
              <w:t>.</w:t>
            </w:r>
          </w:p>
        </w:tc>
      </w:tr>
      <w:tr w:rsidR="000409F1" w14:paraId="71C91F1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FBC964F"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zh-CN"/>
              </w:rPr>
              <w:t>tce-Id</w:t>
            </w:r>
          </w:p>
          <w:p w14:paraId="60DF4E3B"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Cs/>
                <w:iCs/>
                <w:sz w:val="18"/>
                <w:lang w:eastAsia="zh-CN"/>
              </w:rPr>
              <w:t>P</w:t>
            </w:r>
            <w:r>
              <w:rPr>
                <w:rFonts w:ascii="Arial" w:hAnsi="Arial"/>
                <w:bCs/>
                <w:iCs/>
                <w:sz w:val="18"/>
                <w:lang w:eastAsia="en-GB"/>
              </w:rPr>
              <w:t>arameter Trace Collection Entity Id: See TS 32.422 [5</w:t>
            </w:r>
            <w:r>
              <w:rPr>
                <w:rFonts w:ascii="Arial" w:hAnsi="Arial"/>
                <w:bCs/>
                <w:iCs/>
                <w:sz w:val="18"/>
                <w:lang w:eastAsia="zh-CN"/>
              </w:rPr>
              <w:t>8</w:t>
            </w:r>
            <w:r>
              <w:rPr>
                <w:rFonts w:ascii="Arial" w:hAnsi="Arial"/>
                <w:bCs/>
                <w:iCs/>
                <w:sz w:val="18"/>
                <w:lang w:eastAsia="en-GB"/>
              </w:rPr>
              <w:t>].</w:t>
            </w:r>
          </w:p>
        </w:tc>
      </w:tr>
      <w:tr w:rsidR="000409F1" w14:paraId="7C46B072"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4BBAF0FA"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zh-CN"/>
              </w:rPr>
              <w:t>timeConnFailure</w:t>
            </w:r>
          </w:p>
          <w:p w14:paraId="5DBB7A10"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the </w:t>
            </w:r>
            <w:r>
              <w:rPr>
                <w:rFonts w:ascii="Arial" w:hAnsi="Arial"/>
                <w:sz w:val="18"/>
                <w:lang w:eastAsia="zh-CN"/>
              </w:rPr>
              <w:t xml:space="preserve">time </w:t>
            </w:r>
            <w:r>
              <w:rPr>
                <w:rFonts w:ascii="Arial" w:hAnsi="Arial"/>
                <w:sz w:val="18"/>
                <w:lang w:eastAsia="en-GB"/>
              </w:rPr>
              <w:t xml:space="preserve">elapsed since the last HO </w:t>
            </w:r>
            <w:r>
              <w:rPr>
                <w:rFonts w:ascii="Arial" w:hAnsi="Arial"/>
                <w:sz w:val="18"/>
                <w:lang w:eastAsia="zh-CN"/>
              </w:rPr>
              <w:t>initialization</w:t>
            </w:r>
            <w:r>
              <w:rPr>
                <w:rFonts w:ascii="Arial" w:hAnsi="Arial"/>
                <w:sz w:val="18"/>
                <w:lang w:eastAsia="en-GB"/>
              </w:rPr>
              <w:t xml:space="preserve"> until connection failure.</w:t>
            </w:r>
            <w:r>
              <w:rPr>
                <w:rFonts w:ascii="Arial" w:hAnsi="Arial"/>
                <w:sz w:val="18"/>
                <w:lang w:eastAsia="zh-CN"/>
              </w:rPr>
              <w:t xml:space="preserve"> Actual value = field value * 100ms. The maximum value 1023 means 102.3s or longer.</w:t>
            </w:r>
          </w:p>
        </w:tc>
      </w:tr>
      <w:tr w:rsidR="000409F1" w14:paraId="11852F13"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EEBF030"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zh-CN"/>
              </w:rPr>
              <w:lastRenderedPageBreak/>
              <w:t>timeSinceFailure</w:t>
            </w:r>
          </w:p>
          <w:p w14:paraId="7C6A3521"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sz w:val="18"/>
                <w:lang w:eastAsia="zh-CN"/>
              </w:rPr>
              <w:t>T</w:t>
            </w:r>
            <w:r>
              <w:rPr>
                <w:rFonts w:ascii="Arial" w:hAnsi="Arial"/>
                <w:sz w:val="18"/>
                <w:lang w:eastAsia="en-GB"/>
              </w:rPr>
              <w:t>his fie</w:t>
            </w:r>
            <w:r>
              <w:rPr>
                <w:rFonts w:ascii="Arial" w:hAnsi="Arial"/>
                <w:sz w:val="18"/>
                <w:lang w:eastAsia="zh-CN"/>
              </w:rPr>
              <w:t>l</w:t>
            </w:r>
            <w:r>
              <w:rPr>
                <w:rFonts w:ascii="Arial" w:hAnsi="Arial"/>
                <w:sz w:val="18"/>
                <w:lang w:eastAsia="en-GB"/>
              </w:rPr>
              <w:t xml:space="preserve">d is used to indicate the </w:t>
            </w:r>
            <w:r>
              <w:rPr>
                <w:rFonts w:ascii="Arial" w:hAnsi="Arial"/>
                <w:sz w:val="18"/>
                <w:lang w:eastAsia="zh-CN"/>
              </w:rPr>
              <w:t xml:space="preserve">time that </w:t>
            </w:r>
            <w:r>
              <w:rPr>
                <w:rFonts w:ascii="Arial" w:hAnsi="Arial"/>
                <w:sz w:val="18"/>
                <w:lang w:eastAsia="en-GB"/>
              </w:rPr>
              <w:t>elapsed since the connection (establishment) failure.</w:t>
            </w:r>
            <w:r>
              <w:rPr>
                <w:rFonts w:ascii="Arial" w:hAnsi="Arial"/>
                <w:sz w:val="18"/>
                <w:lang w:eastAsia="zh-CN"/>
              </w:rPr>
              <w:t xml:space="preserve"> </w:t>
            </w:r>
            <w:r>
              <w:rPr>
                <w:rFonts w:ascii="Arial" w:hAnsi="Arial"/>
                <w:bCs/>
                <w:iCs/>
                <w:sz w:val="18"/>
                <w:lang w:eastAsia="ko-KR"/>
              </w:rPr>
              <w:t>Value in seconds. The maximum value 172800 means 172800s or longer.</w:t>
            </w:r>
          </w:p>
        </w:tc>
      </w:tr>
      <w:tr w:rsidR="000409F1" w14:paraId="05C3486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D6B9796"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b/>
                <w:i/>
                <w:sz w:val="18"/>
                <w:lang w:eastAsia="zh-CN"/>
              </w:rPr>
              <w:t>timeStamp</w:t>
            </w:r>
          </w:p>
          <w:p w14:paraId="63A32B5C" w14:textId="77777777" w:rsidR="000409F1" w:rsidRDefault="00162B97">
            <w:pPr>
              <w:keepNext/>
              <w:keepLines/>
              <w:overflowPunct w:val="0"/>
              <w:autoSpaceDE w:val="0"/>
              <w:autoSpaceDN w:val="0"/>
              <w:adjustRightInd w:val="0"/>
              <w:spacing w:after="0"/>
              <w:textAlignment w:val="baseline"/>
              <w:rPr>
                <w:rFonts w:ascii="Arial" w:hAnsi="Arial"/>
                <w:b/>
                <w:i/>
                <w:sz w:val="18"/>
                <w:lang w:eastAsia="zh-CN"/>
              </w:rPr>
            </w:pPr>
            <w:r>
              <w:rPr>
                <w:rFonts w:ascii="Arial" w:hAnsi="Arial"/>
                <w:sz w:val="18"/>
                <w:lang w:eastAsia="en-GB"/>
              </w:rPr>
              <w:t>Includes time stamps for the waypoints that describe planned locations for the UE.</w:t>
            </w:r>
          </w:p>
        </w:tc>
      </w:tr>
      <w:tr w:rsidR="000409F1" w14:paraId="4E6C8F8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2FBD8B69"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traceRecordingSessionRef</w:t>
            </w:r>
          </w:p>
          <w:p w14:paraId="1599F584" w14:textId="77777777" w:rsidR="000409F1" w:rsidRDefault="00162B97">
            <w:pPr>
              <w:keepNext/>
              <w:keepLines/>
              <w:overflowPunct w:val="0"/>
              <w:autoSpaceDE w:val="0"/>
              <w:autoSpaceDN w:val="0"/>
              <w:adjustRightInd w:val="0"/>
              <w:spacing w:after="0"/>
              <w:textAlignment w:val="baseline"/>
              <w:rPr>
                <w:rFonts w:ascii="Arial" w:hAnsi="Arial"/>
                <w:bCs/>
                <w:iCs/>
                <w:sz w:val="18"/>
                <w:lang w:eastAsia="ko-KR"/>
              </w:rPr>
            </w:pPr>
            <w:r>
              <w:rPr>
                <w:rFonts w:ascii="Arial" w:hAnsi="Arial"/>
                <w:bCs/>
                <w:iCs/>
                <w:sz w:val="18"/>
                <w:lang w:eastAsia="en-GB"/>
              </w:rPr>
              <w:t>Parameter Trace Recording Session Reference: See TS 32.422 [58]</w:t>
            </w:r>
            <w:r>
              <w:rPr>
                <w:rFonts w:ascii="Arial" w:hAnsi="Arial"/>
                <w:bCs/>
                <w:iCs/>
                <w:sz w:val="18"/>
                <w:lang w:eastAsia="ko-KR"/>
              </w:rPr>
              <w:t>.</w:t>
            </w:r>
          </w:p>
        </w:tc>
      </w:tr>
      <w:tr w:rsidR="000409F1" w14:paraId="1F2F7D75"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5CB58A8" w14:textId="77777777" w:rsidR="000409F1" w:rsidRDefault="00162B97">
            <w:pPr>
              <w:keepNext/>
              <w:keepLines/>
              <w:overflowPunct w:val="0"/>
              <w:autoSpaceDE w:val="0"/>
              <w:autoSpaceDN w:val="0"/>
              <w:adjustRightInd w:val="0"/>
              <w:spacing w:after="0"/>
              <w:textAlignment w:val="baseline"/>
              <w:rPr>
                <w:rFonts w:ascii="Arial" w:hAnsi="Arial"/>
                <w:b/>
                <w:i/>
                <w:sz w:val="18"/>
                <w:lang w:eastAsia="ko-KR"/>
              </w:rPr>
            </w:pPr>
            <w:r>
              <w:rPr>
                <w:rFonts w:ascii="Arial" w:hAnsi="Arial"/>
                <w:b/>
                <w:i/>
                <w:sz w:val="18"/>
                <w:lang w:eastAsia="ko-KR"/>
              </w:rPr>
              <w:t>wayPointLocation</w:t>
            </w:r>
          </w:p>
          <w:p w14:paraId="5514EF5C" w14:textId="77777777" w:rsidR="000409F1" w:rsidRDefault="00162B97">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Includes location coordinates for a UE for Aerial UE operation. The waypoints describe planned locations for the UE.</w:t>
            </w:r>
          </w:p>
        </w:tc>
      </w:tr>
    </w:tbl>
    <w:p w14:paraId="7BECAD98" w14:textId="5BCB7781" w:rsidR="000409F1" w:rsidRDefault="000409F1">
      <w:pPr>
        <w:pStyle w:val="B1"/>
      </w:pPr>
    </w:p>
    <w:p w14:paraId="35B54791" w14:textId="77777777" w:rsidR="002B5636" w:rsidRDefault="002B5636" w:rsidP="002B563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bookmarkStart w:id="487" w:name="_Toc20487543"/>
      <w:bookmarkStart w:id="488" w:name="_Toc29342844"/>
      <w:bookmarkStart w:id="489" w:name="_Toc29343983"/>
      <w:bookmarkStart w:id="490" w:name="_Toc36567249"/>
      <w:bookmarkStart w:id="491" w:name="_Toc36810697"/>
      <w:bookmarkStart w:id="492" w:name="_Toc36847061"/>
      <w:bookmarkStart w:id="493" w:name="_Toc36939714"/>
      <w:bookmarkStart w:id="494" w:name="_Toc37082694"/>
      <w:bookmarkStart w:id="495" w:name="_Toc46481335"/>
      <w:bookmarkStart w:id="496" w:name="_Toc46482569"/>
      <w:bookmarkStart w:id="497" w:name="_Toc46483803"/>
      <w:bookmarkStart w:id="498" w:name="_Toc60864172"/>
      <w:r>
        <w:rPr>
          <w:i/>
          <w:lang w:eastAsia="zh-CN"/>
        </w:rPr>
        <w:t>Next</w:t>
      </w:r>
      <w:r>
        <w:rPr>
          <w:rFonts w:eastAsia="Malgun Gothic"/>
          <w:i/>
        </w:rPr>
        <w:t xml:space="preserve"> Change</w:t>
      </w:r>
    </w:p>
    <w:p w14:paraId="61AF5D65" w14:textId="77777777" w:rsidR="002B5636" w:rsidRPr="002B5636" w:rsidRDefault="002B5636" w:rsidP="002B5636">
      <w:pPr>
        <w:keepNext/>
        <w:keepLines/>
        <w:overflowPunct w:val="0"/>
        <w:autoSpaceDE w:val="0"/>
        <w:autoSpaceDN w:val="0"/>
        <w:adjustRightInd w:val="0"/>
        <w:spacing w:before="180" w:line="240" w:lineRule="auto"/>
        <w:ind w:left="1134" w:hanging="1134"/>
        <w:textAlignment w:val="baseline"/>
        <w:outlineLvl w:val="1"/>
        <w:rPr>
          <w:rFonts w:ascii="Arial" w:eastAsia="Times New Roman" w:hAnsi="Arial"/>
          <w:sz w:val="32"/>
          <w:lang w:eastAsia="ja-JP"/>
        </w:rPr>
      </w:pPr>
      <w:r w:rsidRPr="002B5636">
        <w:rPr>
          <w:rFonts w:ascii="Arial" w:eastAsia="Times New Roman" w:hAnsi="Arial"/>
          <w:sz w:val="32"/>
          <w:lang w:eastAsia="ja-JP"/>
        </w:rPr>
        <w:t>6.4</w:t>
      </w:r>
      <w:r w:rsidRPr="002B5636">
        <w:rPr>
          <w:rFonts w:ascii="Arial" w:eastAsia="Times New Roman" w:hAnsi="Arial"/>
          <w:sz w:val="32"/>
          <w:lang w:eastAsia="ja-JP"/>
        </w:rPr>
        <w:tab/>
        <w:t>RRC multiplicity and type constraint values</w:t>
      </w:r>
      <w:bookmarkEnd w:id="487"/>
      <w:bookmarkEnd w:id="488"/>
      <w:bookmarkEnd w:id="489"/>
      <w:bookmarkEnd w:id="490"/>
      <w:bookmarkEnd w:id="491"/>
      <w:bookmarkEnd w:id="492"/>
      <w:bookmarkEnd w:id="493"/>
      <w:bookmarkEnd w:id="494"/>
      <w:bookmarkEnd w:id="495"/>
      <w:bookmarkEnd w:id="496"/>
      <w:bookmarkEnd w:id="497"/>
      <w:bookmarkEnd w:id="498"/>
    </w:p>
    <w:p w14:paraId="1F9EE168" w14:textId="77777777" w:rsidR="002B5636" w:rsidRPr="002B5636" w:rsidRDefault="002B5636" w:rsidP="002B5636">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bookmarkStart w:id="499" w:name="_Toc20487544"/>
      <w:bookmarkStart w:id="500" w:name="_Toc29342845"/>
      <w:bookmarkStart w:id="501" w:name="_Toc29343984"/>
      <w:bookmarkStart w:id="502" w:name="_Toc36567250"/>
      <w:bookmarkStart w:id="503" w:name="_Toc36810698"/>
      <w:bookmarkStart w:id="504" w:name="_Toc36847062"/>
      <w:bookmarkStart w:id="505" w:name="_Toc36939715"/>
      <w:bookmarkStart w:id="506" w:name="_Toc37082695"/>
      <w:bookmarkStart w:id="507" w:name="_Toc46481336"/>
      <w:bookmarkStart w:id="508" w:name="_Toc46482570"/>
      <w:bookmarkStart w:id="509" w:name="_Toc46483804"/>
      <w:bookmarkStart w:id="510" w:name="_Toc60864173"/>
      <w:r w:rsidRPr="002B5636">
        <w:rPr>
          <w:rFonts w:ascii="Arial" w:eastAsia="Times New Roman" w:hAnsi="Arial"/>
          <w:sz w:val="28"/>
          <w:lang w:eastAsia="ja-JP"/>
        </w:rPr>
        <w:t>–</w:t>
      </w:r>
      <w:r w:rsidRPr="002B5636">
        <w:rPr>
          <w:rFonts w:ascii="Arial" w:eastAsia="Times New Roman" w:hAnsi="Arial"/>
          <w:sz w:val="28"/>
          <w:lang w:eastAsia="ja-JP"/>
        </w:rPr>
        <w:tab/>
        <w:t>Multiplicity and type constraint definitions</w:t>
      </w:r>
      <w:bookmarkEnd w:id="499"/>
      <w:bookmarkEnd w:id="500"/>
      <w:bookmarkEnd w:id="501"/>
      <w:bookmarkEnd w:id="502"/>
      <w:bookmarkEnd w:id="503"/>
      <w:bookmarkEnd w:id="504"/>
      <w:bookmarkEnd w:id="505"/>
      <w:bookmarkEnd w:id="506"/>
      <w:bookmarkEnd w:id="507"/>
      <w:bookmarkEnd w:id="508"/>
      <w:bookmarkEnd w:id="509"/>
      <w:bookmarkEnd w:id="510"/>
    </w:p>
    <w:p w14:paraId="2D3A13F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 ASN1START</w:t>
      </w:r>
    </w:p>
    <w:p w14:paraId="281CEBF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p>
    <w:p w14:paraId="7895E2A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maxAccessCat-1-r15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63</w:t>
      </w:r>
      <w:r w:rsidRPr="002B5636">
        <w:rPr>
          <w:rFonts w:ascii="Courier New" w:eastAsia="Times New Roman" w:hAnsi="Courier New"/>
          <w:noProof/>
          <w:sz w:val="16"/>
          <w:lang w:eastAsia="ja-JP"/>
        </w:rPr>
        <w:tab/>
        <w:t>-- Maximum number of Access Categories - 1</w:t>
      </w:r>
    </w:p>
    <w:p w14:paraId="29263FF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maxACDC-Cat-r13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ACDC categories (per PLMN)</w:t>
      </w:r>
    </w:p>
    <w:p w14:paraId="3B71ED2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maxAvailNarrowBands-r13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narrowbands</w:t>
      </w:r>
    </w:p>
    <w:p w14:paraId="1CA4EBD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maxAvailNarrowBands-1-r16</w:t>
      </w:r>
      <w:r w:rsidRPr="002B5636">
        <w:rPr>
          <w:rFonts w:ascii="Courier New" w:eastAsia="Times New Roman" w:hAnsi="Courier New"/>
          <w:noProof/>
          <w:sz w:val="16"/>
          <w:lang w:eastAsia="ja-JP"/>
        </w:rPr>
        <w:tab/>
        <w:t>INTEGER ::= 15</w:t>
      </w:r>
      <w:r w:rsidRPr="002B5636">
        <w:rPr>
          <w:rFonts w:ascii="Courier New" w:eastAsia="Times New Roman" w:hAnsi="Courier New"/>
          <w:noProof/>
          <w:sz w:val="16"/>
          <w:lang w:eastAsia="ja-JP"/>
        </w:rPr>
        <w:tab/>
        <w:t>-- Maximum number of narrowbands minus one</w:t>
      </w:r>
    </w:p>
    <w:p w14:paraId="7DF90AD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maxBandComb-r10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128</w:t>
      </w:r>
      <w:r w:rsidRPr="002B5636">
        <w:rPr>
          <w:rFonts w:ascii="Courier New" w:eastAsia="Times New Roman" w:hAnsi="Courier New"/>
          <w:noProof/>
          <w:sz w:val="16"/>
          <w:lang w:eastAsia="ja-JP"/>
        </w:rPr>
        <w:tab/>
        <w:t>-- Maximum number of band combinations.</w:t>
      </w:r>
    </w:p>
    <w:p w14:paraId="5621FBF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maxBandComb-r11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256</w:t>
      </w:r>
      <w:r w:rsidRPr="002B5636">
        <w:rPr>
          <w:rFonts w:ascii="Courier New" w:eastAsia="Times New Roman" w:hAnsi="Courier New"/>
          <w:noProof/>
          <w:sz w:val="16"/>
          <w:lang w:eastAsia="ja-JP"/>
        </w:rPr>
        <w:tab/>
        <w:t>-- Maximum number of additional band combinations.</w:t>
      </w:r>
    </w:p>
    <w:p w14:paraId="70CB804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maxBandComb-r13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384 -- Maximum number of band combinations in Rel-13</w:t>
      </w:r>
    </w:p>
    <w:p w14:paraId="4A0600C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maxBandCombSidelinkNR-r16</w:t>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512</w:t>
      </w:r>
      <w:r w:rsidRPr="002B5636">
        <w:rPr>
          <w:rFonts w:ascii="Courier New" w:eastAsia="Times New Roman" w:hAnsi="Courier New"/>
          <w:noProof/>
          <w:sz w:val="16"/>
          <w:lang w:eastAsia="ja-JP"/>
        </w:rPr>
        <w:tab/>
        <w:t>-- Maximum number of NR sidelink band combinations</w:t>
      </w:r>
    </w:p>
    <w:p w14:paraId="6359E25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bands listed in EUTRA UE caps</w:t>
      </w:r>
    </w:p>
    <w:p w14:paraId="0A4CCE9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maxBandsNR-r15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1024</w:t>
      </w:r>
      <w:r w:rsidRPr="002B5636">
        <w:rPr>
          <w:rFonts w:ascii="Courier New" w:eastAsia="Times New Roman" w:hAnsi="Courier New"/>
          <w:noProof/>
          <w:sz w:val="16"/>
          <w:lang w:eastAsia="ja-JP"/>
        </w:rPr>
        <w:tab/>
        <w:t>-- Maximum number of NR bands listed in EUTRA UE caps</w:t>
      </w:r>
    </w:p>
    <w:p w14:paraId="3F9F40E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maxBandsENDC-r16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w:t>
      </w:r>
      <w:r w:rsidRPr="002B5636">
        <w:rPr>
          <w:rFonts w:ascii="Courier New" w:eastAsia="Times New Roman" w:hAnsi="Courier New"/>
          <w:noProof/>
          <w:sz w:val="16"/>
          <w:lang w:eastAsia="ja-JP"/>
        </w:rPr>
        <w:tab/>
        <w:t>-- Maximum number of NR bands from across all the PLMNs</w:t>
      </w:r>
    </w:p>
    <w:p w14:paraId="5B8A2FB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sharing the serving cell in EN-DC for the forwarding</w:t>
      </w:r>
    </w:p>
    <w:p w14:paraId="5F55701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xml:space="preserve">-- of </w:t>
      </w:r>
      <w:r w:rsidRPr="002B5636">
        <w:rPr>
          <w:rFonts w:ascii="Courier New" w:eastAsia="Times New Roman" w:hAnsi="Courier New"/>
          <w:i/>
          <w:noProof/>
          <w:sz w:val="16"/>
          <w:lang w:eastAsia="ja-JP"/>
        </w:rPr>
        <w:t>upperLayerIndication</w:t>
      </w:r>
      <w:r w:rsidRPr="002B5636">
        <w:rPr>
          <w:rFonts w:ascii="Courier New" w:eastAsia="Times New Roman" w:hAnsi="Courier New"/>
          <w:noProof/>
          <w:sz w:val="16"/>
          <w:lang w:eastAsia="ja-JP"/>
        </w:rPr>
        <w:t>.</w:t>
      </w:r>
    </w:p>
    <w:p w14:paraId="6BBA492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maxBandwidthClass-r10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supported CA BW classes per band</w:t>
      </w:r>
    </w:p>
    <w:p w14:paraId="6494F70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maxBandwidthCombSet-r10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32</w:t>
      </w:r>
      <w:r w:rsidRPr="002B5636">
        <w:rPr>
          <w:rFonts w:ascii="Courier New" w:eastAsia="Times New Roman" w:hAnsi="Courier New"/>
          <w:noProof/>
          <w:sz w:val="16"/>
          <w:lang w:eastAsia="ja-JP"/>
        </w:rPr>
        <w:tab/>
        <w:t>-- Maximum number of bandwidth combination sets per</w:t>
      </w:r>
    </w:p>
    <w:p w14:paraId="41D547E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supported band combination</w:t>
      </w:r>
    </w:p>
    <w:p w14:paraId="2E34D8B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maxBarringInfoSet-r15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UAC barring information sets</w:t>
      </w:r>
    </w:p>
    <w:p w14:paraId="3C69BB5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maxBT-IdReport-r15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Bluetooth IDs to report</w:t>
      </w:r>
    </w:p>
    <w:p w14:paraId="3F45E06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maxBT-Name-r15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Bluetooth name</w:t>
      </w:r>
    </w:p>
    <w:p w14:paraId="76BEFF1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maxCBR-Level-r14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CBR levels</w:t>
      </w:r>
    </w:p>
    <w:p w14:paraId="184E467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maxCBR-Level-1-r14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15</w:t>
      </w:r>
    </w:p>
    <w:p w14:paraId="0DF1326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maxCBR-Report-r14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72</w:t>
      </w:r>
      <w:r w:rsidRPr="002B5636">
        <w:rPr>
          <w:rFonts w:ascii="Courier New" w:eastAsia="Times New Roman" w:hAnsi="Courier New"/>
          <w:noProof/>
          <w:sz w:val="16"/>
          <w:lang w:eastAsia="ja-JP"/>
        </w:rPr>
        <w:tab/>
        <w:t>-- Maximum number of CBR results in a report</w:t>
      </w:r>
    </w:p>
    <w:p w14:paraId="7927224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maxCDMA-BandClass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value of the CDMA band classes</w:t>
      </w:r>
    </w:p>
    <w:p w14:paraId="6D5A287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maxCE-Level-r13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4</w:t>
      </w:r>
      <w:r w:rsidRPr="002B5636">
        <w:rPr>
          <w:rFonts w:ascii="Courier New" w:eastAsia="Times New Roman" w:hAnsi="Courier New"/>
          <w:noProof/>
          <w:sz w:val="16"/>
          <w:lang w:eastAsia="ja-JP"/>
        </w:rPr>
        <w:tab/>
        <w:t>-- Maximum number of CE levels</w:t>
      </w:r>
    </w:p>
    <w:p w14:paraId="36CEA1F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maxCellBlack</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blacklisted physical cell identity</w:t>
      </w:r>
    </w:p>
    <w:p w14:paraId="302840A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ranges listed in SIB type 4 and 5</w:t>
      </w:r>
    </w:p>
    <w:p w14:paraId="1344D17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maxCellHistory-r12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visited EUTRA cells reported</w:t>
      </w:r>
    </w:p>
    <w:p w14:paraId="5224555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maxCellInfoGERAN-r9</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32</w:t>
      </w:r>
      <w:r w:rsidRPr="002B5636">
        <w:rPr>
          <w:rFonts w:ascii="Courier New" w:eastAsia="Times New Roman" w:hAnsi="Courier New"/>
          <w:noProof/>
          <w:sz w:val="16"/>
          <w:lang w:eastAsia="ja-JP"/>
        </w:rPr>
        <w:tab/>
        <w:t>-- Maximum number of GERAN cells for which system in-</w:t>
      </w:r>
    </w:p>
    <w:p w14:paraId="56EAAA4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formation can be provided as redirection assistance</w:t>
      </w:r>
    </w:p>
    <w:p w14:paraId="0393E83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maxCellInfoUTRA-r9</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UTRA cells for which system</w:t>
      </w:r>
    </w:p>
    <w:p w14:paraId="5C40988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information can be provided as redirection</w:t>
      </w:r>
    </w:p>
    <w:p w14:paraId="3528CB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assistance</w:t>
      </w:r>
    </w:p>
    <w:p w14:paraId="7902F1F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maxCellMeasIdle-r15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neighbouring inter-frequency</w:t>
      </w:r>
    </w:p>
    <w:p w14:paraId="010A543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cells per carrier measured in RRC_IDLE and RRC_INACTIVE</w:t>
      </w:r>
    </w:p>
    <w:p w14:paraId="044CE18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maxCombIDC-r11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128</w:t>
      </w:r>
      <w:r w:rsidRPr="002B5636">
        <w:rPr>
          <w:rFonts w:ascii="Courier New" w:eastAsia="Times New Roman" w:hAnsi="Courier New"/>
          <w:noProof/>
          <w:sz w:val="16"/>
          <w:lang w:eastAsia="ja-JP"/>
        </w:rPr>
        <w:tab/>
        <w:t>-- Maximum number of reported UL CA or</w:t>
      </w:r>
    </w:p>
    <w:p w14:paraId="14759A7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MR-DC combinations</w:t>
      </w:r>
    </w:p>
    <w:p w14:paraId="7EB3AE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maxCSI-IM-r11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CSI-IM configurations</w:t>
      </w:r>
    </w:p>
    <w:p w14:paraId="4E298CC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2B0AD98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maxCSI-IM-r12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CSI-IM configurations</w:t>
      </w:r>
    </w:p>
    <w:p w14:paraId="5A47059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71ADBED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minCSI-IM-r13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Minimum number of CSI IM configurations from which</w:t>
      </w:r>
    </w:p>
    <w:p w14:paraId="317EB07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REL-13 extension is used</w:t>
      </w:r>
    </w:p>
    <w:p w14:paraId="6444C35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maxCSI-IM-r13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24</w:t>
      </w:r>
      <w:r w:rsidRPr="002B5636">
        <w:rPr>
          <w:rFonts w:ascii="Courier New" w:eastAsia="Times New Roman" w:hAnsi="Courier New"/>
          <w:noProof/>
          <w:sz w:val="16"/>
          <w:lang w:eastAsia="ja-JP"/>
        </w:rPr>
        <w:tab/>
        <w:t>-- Maximum number of CSI-IM configurations</w:t>
      </w:r>
    </w:p>
    <w:p w14:paraId="3D06889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3EB3EF1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maxCSI-IM-v1310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20</w:t>
      </w:r>
      <w:r w:rsidRPr="002B5636">
        <w:rPr>
          <w:rFonts w:ascii="Courier New" w:eastAsia="Times New Roman" w:hAnsi="Courier New"/>
          <w:noProof/>
          <w:sz w:val="16"/>
          <w:lang w:eastAsia="ja-JP"/>
        </w:rPr>
        <w:tab/>
        <w:t>-- Maximum number of additional CSI-IM configurations</w:t>
      </w:r>
    </w:p>
    <w:p w14:paraId="17E8091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3BB198F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maxCSI-Proc-r11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CSI processes (per carrier</w:t>
      </w:r>
    </w:p>
    <w:p w14:paraId="2746EF6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w:t>
      </w:r>
    </w:p>
    <w:p w14:paraId="675A7B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maxCSI-RS-NZP-r11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CSI RS resource</w:t>
      </w:r>
    </w:p>
    <w:p w14:paraId="154AB6A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using non-zero Tx power</w:t>
      </w:r>
    </w:p>
    <w:p w14:paraId="6E4E74E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lastRenderedPageBreak/>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52E7469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minCSI-RS-NZP-r13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Minimum number of CSI RS resource from which</w:t>
      </w:r>
    </w:p>
    <w:p w14:paraId="0D8AE65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REL-13 extension is used</w:t>
      </w:r>
    </w:p>
    <w:p w14:paraId="24B3844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maxCSI-RS-NZP-r13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24</w:t>
      </w:r>
      <w:r w:rsidRPr="002B5636">
        <w:rPr>
          <w:rFonts w:ascii="Courier New" w:eastAsia="Times New Roman" w:hAnsi="Courier New"/>
          <w:noProof/>
          <w:sz w:val="16"/>
          <w:lang w:eastAsia="ja-JP"/>
        </w:rPr>
        <w:tab/>
        <w:t>-- Maximum number of CSI RS resource</w:t>
      </w:r>
    </w:p>
    <w:p w14:paraId="15E573A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using non-zero Tx power</w:t>
      </w:r>
    </w:p>
    <w:p w14:paraId="1E919BF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531825B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maxCSI-RS-NZP-v1310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21</w:t>
      </w:r>
      <w:r w:rsidRPr="002B5636">
        <w:rPr>
          <w:rFonts w:ascii="Courier New" w:eastAsia="Times New Roman" w:hAnsi="Courier New"/>
          <w:noProof/>
          <w:sz w:val="16"/>
          <w:lang w:eastAsia="ja-JP"/>
        </w:rPr>
        <w:tab/>
        <w:t>-- Maximum number of additional CSI RS resource</w:t>
      </w:r>
    </w:p>
    <w:p w14:paraId="606BF46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using non-zero Tx power</w:t>
      </w:r>
    </w:p>
    <w:p w14:paraId="288B4D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0318232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maxCSI-RS-ZP-r11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CSI RS resource</w:t>
      </w:r>
    </w:p>
    <w:p w14:paraId="5009357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using zero Tx power(per carrier</w:t>
      </w:r>
    </w:p>
    <w:p w14:paraId="0C549C6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w:t>
      </w:r>
    </w:p>
    <w:p w14:paraId="24FFFBA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maxCQI-ProcExt-r11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additional periodic CQI</w:t>
      </w:r>
    </w:p>
    <w:p w14:paraId="0B66C57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(per carrier frequency)</w:t>
      </w:r>
    </w:p>
    <w:p w14:paraId="00B105E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maxFreqUTRA-TDD-r10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6</w:t>
      </w:r>
      <w:r w:rsidRPr="002B5636">
        <w:rPr>
          <w:rFonts w:ascii="Courier New" w:eastAsia="Times New Roman" w:hAnsi="Courier New"/>
          <w:noProof/>
          <w:sz w:val="16"/>
          <w:lang w:eastAsia="ja-JP"/>
        </w:rPr>
        <w:tab/>
        <w:t>-- Maximum number of UTRA TDD carrier frequencies for</w:t>
      </w:r>
    </w:p>
    <w:p w14:paraId="223C027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which system information can be provided as</w:t>
      </w:r>
    </w:p>
    <w:p w14:paraId="7337C57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redirection assistance</w:t>
      </w:r>
    </w:p>
    <w:p w14:paraId="3D9EF54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maxCellInter</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neighbouring inter-frequency</w:t>
      </w:r>
    </w:p>
    <w:p w14:paraId="1633957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cells listed in SIB type 5</w:t>
      </w:r>
    </w:p>
    <w:p w14:paraId="53F970F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maxCellIntra</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neighbouring intra-frequency</w:t>
      </w:r>
    </w:p>
    <w:p w14:paraId="2370585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cells listed in SIB type 4</w:t>
      </w:r>
    </w:p>
    <w:p w14:paraId="27F94D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maxCellListGERAN</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lists of GERAN cells</w:t>
      </w:r>
    </w:p>
    <w:p w14:paraId="2228CAA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maxCellMeas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entries in each of the</w:t>
      </w:r>
    </w:p>
    <w:p w14:paraId="11F2D42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 lists in a measurement object</w:t>
      </w:r>
    </w:p>
    <w:p w14:paraId="2BC1256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maxCellReport</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reported cells/CSI-RS resources</w:t>
      </w:r>
    </w:p>
    <w:p w14:paraId="2BC4760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maxCellSFTD</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cells for SFTD reporting</w:t>
      </w:r>
    </w:p>
    <w:p w14:paraId="2AEF9D7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maxCellWhiteNR-r16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whitelisted NR cells in SIB24</w:t>
      </w:r>
    </w:p>
    <w:p w14:paraId="4578B24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maxCondConfig-r16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conditional configurations</w:t>
      </w:r>
    </w:p>
    <w:p w14:paraId="425D062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maxConfigSPS-r14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simultaneous SPS configurations</w:t>
      </w:r>
    </w:p>
    <w:p w14:paraId="05C2836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maxConfigSPS-r15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w:t>
      </w:r>
      <w:r w:rsidRPr="002B5636">
        <w:rPr>
          <w:rFonts w:ascii="Courier New" w:eastAsia="Times New Roman" w:hAnsi="Courier New"/>
          <w:noProof/>
          <w:sz w:val="16"/>
          <w:lang w:eastAsia="ja-JP"/>
        </w:rPr>
        <w:tab/>
        <w:t>-- Maximum number of simultaneous SPS configurations</w:t>
      </w:r>
    </w:p>
    <w:p w14:paraId="1238C45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configured with SPS C-RNTI</w:t>
      </w:r>
    </w:p>
    <w:p w14:paraId="26D10BF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maxCSI-RS-Meas-r12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96</w:t>
      </w:r>
      <w:r w:rsidRPr="002B5636">
        <w:rPr>
          <w:rFonts w:ascii="Courier New" w:eastAsia="Times New Roman" w:hAnsi="Courier New"/>
          <w:noProof/>
          <w:sz w:val="16"/>
          <w:lang w:eastAsia="ja-JP"/>
        </w:rPr>
        <w:tab/>
        <w:t>-- Maximum number of entries in the CSI-RS list</w:t>
      </w:r>
    </w:p>
    <w:p w14:paraId="3CC575E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 a measurement object</w:t>
      </w:r>
    </w:p>
    <w:p w14:paraId="7E47D61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maxDRB</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11</w:t>
      </w:r>
      <w:r w:rsidRPr="002B5636">
        <w:rPr>
          <w:rFonts w:ascii="Courier New" w:eastAsia="Times New Roman" w:hAnsi="Courier New"/>
          <w:noProof/>
          <w:sz w:val="16"/>
          <w:lang w:eastAsia="ja-JP"/>
        </w:rPr>
        <w:tab/>
        <w:t>-- Maximum number of Data Radio Bearers</w:t>
      </w:r>
    </w:p>
    <w:p w14:paraId="24EDD1C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maxDRBExt-r15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additional DRBs</w:t>
      </w:r>
    </w:p>
    <w:p w14:paraId="5296996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maxDRB-r15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15</w:t>
      </w:r>
      <w:r w:rsidRPr="002B5636">
        <w:rPr>
          <w:rFonts w:ascii="Courier New" w:eastAsia="Times New Roman" w:hAnsi="Courier New"/>
          <w:noProof/>
          <w:sz w:val="16"/>
          <w:lang w:eastAsia="ja-JP"/>
        </w:rPr>
        <w:tab/>
        <w:t>-- Highest value of extended maximum number of DRBs</w:t>
      </w:r>
    </w:p>
    <w:p w14:paraId="768744B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maxDS-Duration-r12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subframes in a discovery signals</w:t>
      </w:r>
    </w:p>
    <w:p w14:paraId="3E6484A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occasion</w:t>
      </w:r>
    </w:p>
    <w:p w14:paraId="31413EC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3072" w:hanging="3072"/>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maxDS-ZTP-CSI-RS-r12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zero transmission power CSI-RS for</w:t>
      </w:r>
    </w:p>
    <w:p w14:paraId="2F13134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a serving cell concerning discovery signals</w:t>
      </w:r>
    </w:p>
    <w:p w14:paraId="09D7EF6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maxEARFCN</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xml:space="preserve">INTEGER ::= </w:t>
      </w:r>
      <w:r w:rsidRPr="002B5636">
        <w:rPr>
          <w:rFonts w:ascii="Courier New" w:eastAsia="宋体" w:hAnsi="Courier New"/>
          <w:noProof/>
          <w:sz w:val="16"/>
          <w:lang w:eastAsia="ja-JP"/>
        </w:rPr>
        <w:t>65535</w:t>
      </w:r>
      <w:r w:rsidRPr="002B5636">
        <w:rPr>
          <w:rFonts w:ascii="Courier New" w:eastAsia="Times New Roman" w:hAnsi="Courier New"/>
          <w:noProof/>
          <w:sz w:val="16"/>
          <w:lang w:eastAsia="ja-JP"/>
        </w:rPr>
        <w:tab/>
        <w:t>-- Maximum value of EUTRA carrier frequency</w:t>
      </w:r>
    </w:p>
    <w:p w14:paraId="3C07FD0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maxEARFCN-Plus1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65536</w:t>
      </w:r>
      <w:r w:rsidRPr="002B5636">
        <w:rPr>
          <w:rFonts w:ascii="Courier New" w:eastAsia="Times New Roman" w:hAnsi="Courier New"/>
          <w:noProof/>
          <w:sz w:val="16"/>
          <w:lang w:eastAsia="ja-JP"/>
        </w:rPr>
        <w:tab/>
        <w:t>-- Lowest value extended EARFCN range</w:t>
      </w:r>
    </w:p>
    <w:p w14:paraId="1982379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maxEARFCN2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262143</w:t>
      </w:r>
      <w:r w:rsidRPr="002B5636">
        <w:rPr>
          <w:rFonts w:ascii="Courier New" w:eastAsia="Times New Roman" w:hAnsi="Courier New"/>
          <w:noProof/>
          <w:sz w:val="16"/>
          <w:lang w:eastAsia="ja-JP"/>
        </w:rPr>
        <w:tab/>
        <w:t>-- Highest value extended EARFCN range</w:t>
      </w:r>
    </w:p>
    <w:p w14:paraId="339AFA4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maxEPDCCH-Set-r11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w:t>
      </w:r>
      <w:r w:rsidRPr="002B5636">
        <w:rPr>
          <w:rFonts w:ascii="Courier New" w:eastAsia="Times New Roman" w:hAnsi="Courier New"/>
          <w:noProof/>
          <w:sz w:val="16"/>
          <w:lang w:eastAsia="ja-JP"/>
        </w:rPr>
        <w:tab/>
        <w:t>-- Maximum number of EPDCCH sets</w:t>
      </w:r>
    </w:p>
    <w:p w14:paraId="5B80B45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maxFBI</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value of fequency band indicator</w:t>
      </w:r>
    </w:p>
    <w:p w14:paraId="73931DB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maxFBI-NR-r15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1024</w:t>
      </w:r>
      <w:r w:rsidRPr="002B5636">
        <w:rPr>
          <w:rFonts w:ascii="Courier New" w:eastAsia="Times New Roman" w:hAnsi="Courier New"/>
          <w:noProof/>
          <w:sz w:val="16"/>
          <w:lang w:eastAsia="ja-JP"/>
        </w:rPr>
        <w:tab/>
        <w:t>-- Highest value FBI range for NR.</w:t>
      </w:r>
    </w:p>
    <w:p w14:paraId="6DE79A1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maxFBI-Plus1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65</w:t>
      </w:r>
      <w:r w:rsidRPr="002B5636">
        <w:rPr>
          <w:rFonts w:ascii="Courier New" w:eastAsia="Times New Roman" w:hAnsi="Courier New"/>
          <w:noProof/>
          <w:sz w:val="16"/>
          <w:lang w:eastAsia="ja-JP"/>
        </w:rPr>
        <w:tab/>
        <w:t>-- Lowest value extended FBI range</w:t>
      </w:r>
    </w:p>
    <w:p w14:paraId="69106A5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maxFBI2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256</w:t>
      </w:r>
      <w:r w:rsidRPr="002B5636">
        <w:rPr>
          <w:rFonts w:ascii="Courier New" w:eastAsia="Times New Roman" w:hAnsi="Courier New"/>
          <w:noProof/>
          <w:sz w:val="16"/>
          <w:lang w:eastAsia="ja-JP"/>
        </w:rPr>
        <w:tab/>
        <w:t>-- Highest value extended FBI range</w:t>
      </w:r>
    </w:p>
    <w:p w14:paraId="35CD0FD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maxFeatureSets-r15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256</w:t>
      </w:r>
      <w:r w:rsidRPr="002B5636">
        <w:rPr>
          <w:rFonts w:ascii="Courier New" w:eastAsia="Times New Roman" w:hAnsi="Courier New"/>
          <w:noProof/>
          <w:sz w:val="16"/>
          <w:lang w:eastAsia="ja-JP"/>
        </w:rPr>
        <w:tab/>
        <w:t>-- Total number of feature sets (size of pool)</w:t>
      </w:r>
    </w:p>
    <w:p w14:paraId="16E5320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maxPerCC-FeatureSets-r15</w:t>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Total number of CC-specific feature sets</w:t>
      </w:r>
    </w:p>
    <w:p w14:paraId="71BBF8B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(size of the pool)</w:t>
      </w:r>
    </w:p>
    <w:p w14:paraId="5342B3E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carrier frequencies</w:t>
      </w:r>
    </w:p>
    <w:p w14:paraId="40B164B6" w14:textId="680F640A" w:rsidR="0064335E" w:rsidRPr="002B5636" w:rsidRDefault="0064335E" w:rsidP="006433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1" w:author="Rapporteur#2" w:date="2021-01-27T19:36:00Z"/>
          <w:rFonts w:ascii="Courier New" w:eastAsia="Times New Roman" w:hAnsi="Courier New"/>
          <w:noProof/>
          <w:sz w:val="16"/>
          <w:lang w:eastAsia="ja-JP"/>
        </w:rPr>
      </w:pPr>
      <w:ins w:id="512" w:author="Rapporteur#2" w:date="2021-01-27T19:36:00Z">
        <w:r w:rsidRPr="002B5636">
          <w:rPr>
            <w:rFonts w:ascii="Courier New" w:eastAsia="Times New Roman" w:hAnsi="Courier New"/>
            <w:noProof/>
            <w:sz w:val="16"/>
            <w:lang w:eastAsia="ja-JP"/>
          </w:rPr>
          <w:t>maxFreq</w:t>
        </w:r>
        <w:r>
          <w:rPr>
            <w:rFonts w:ascii="Courier New" w:eastAsia="Times New Roman" w:hAnsi="Courier New"/>
            <w:noProof/>
            <w:sz w:val="16"/>
            <w:lang w:eastAsia="ja-JP"/>
          </w:rPr>
          <w:t>-1-r16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xml:space="preserve">INTEGER ::= </w:t>
        </w:r>
        <w:r>
          <w:rPr>
            <w:rFonts w:ascii="Courier New" w:eastAsia="Times New Roman" w:hAnsi="Courier New"/>
            <w:noProof/>
            <w:sz w:val="16"/>
            <w:lang w:eastAsia="ja-JP"/>
          </w:rPr>
          <w:t>7</w:t>
        </w:r>
        <w:r w:rsidRPr="002B5636">
          <w:rPr>
            <w:rFonts w:ascii="Courier New" w:eastAsia="Times New Roman" w:hAnsi="Courier New"/>
            <w:noProof/>
            <w:sz w:val="16"/>
            <w:lang w:eastAsia="ja-JP"/>
          </w:rPr>
          <w:tab/>
          <w:t>-- Maximum number of carrier frequencies</w:t>
        </w:r>
      </w:ins>
    </w:p>
    <w:p w14:paraId="40FD140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maxFreqIDC-r11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carrier frequencies that are</w:t>
      </w:r>
    </w:p>
    <w:p w14:paraId="47F5A88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affected by the IDC problems</w:t>
      </w:r>
    </w:p>
    <w:p w14:paraId="364F436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maxFreqIdle-r15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carrier frequencies for</w:t>
      </w:r>
    </w:p>
    <w:p w14:paraId="19D9594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IDLE mode measurements configured by eNB</w:t>
      </w:r>
    </w:p>
    <w:p w14:paraId="4243B01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maxFreqMBMS-r11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carrier frequencies for which an</w:t>
      </w:r>
    </w:p>
    <w:p w14:paraId="39C8643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MBMS capable UE may indicate an interest</w:t>
      </w:r>
    </w:p>
    <w:p w14:paraId="57BA3CD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maxFreqNBIOT-r16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NB-IoT carrier frequencies that can</w:t>
      </w:r>
    </w:p>
    <w:p w14:paraId="1EBE002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be provided as assistance information for inter-RAT</w:t>
      </w:r>
    </w:p>
    <w:p w14:paraId="7A1849B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 selection</w:t>
      </w:r>
    </w:p>
    <w:p w14:paraId="10D07C6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NR carrier frequencies for</w:t>
      </w:r>
    </w:p>
    <w:p w14:paraId="294202C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which a UE may provide measurement results upon</w:t>
      </w:r>
    </w:p>
    <w:p w14:paraId="6471EB2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NR SCG failure</w:t>
      </w:r>
    </w:p>
    <w:p w14:paraId="0156327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maxFreqSL-NR-r16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NR anchor carrier frequencies on</w:t>
      </w:r>
    </w:p>
    <w:p w14:paraId="62DB0B7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which configurations for V2X sidelink communication</w:t>
      </w:r>
    </w:p>
    <w:p w14:paraId="0854E22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Yu Mincho"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are provided</w:t>
      </w:r>
    </w:p>
    <w:p w14:paraId="3B75B1E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maxFreqV2X-r14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carrier frequencies for which V2X</w:t>
      </w:r>
    </w:p>
    <w:p w14:paraId="2D362DA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 communication can be configured</w:t>
      </w:r>
    </w:p>
    <w:p w14:paraId="12813D0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maxFreqV2X-1-r14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7</w:t>
      </w:r>
      <w:r w:rsidRPr="002B5636">
        <w:rPr>
          <w:rFonts w:ascii="Courier New" w:eastAsia="Times New Roman" w:hAnsi="Courier New"/>
          <w:noProof/>
          <w:sz w:val="16"/>
          <w:lang w:eastAsia="ja-JP"/>
        </w:rPr>
        <w:tab/>
        <w:t>-- Highest index of frequencies</w:t>
      </w:r>
    </w:p>
    <w:p w14:paraId="030DF5B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maxGERAN-SI</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w:t>
      </w:r>
      <w:r w:rsidRPr="002B5636">
        <w:rPr>
          <w:rFonts w:ascii="Courier New" w:eastAsia="Times New Roman" w:hAnsi="Courier New"/>
          <w:noProof/>
          <w:sz w:val="16"/>
          <w:lang w:eastAsia="ja-JP"/>
        </w:rPr>
        <w:tab/>
        <w:t>-- Maximum number of GERAN SI blocks that can be</w:t>
      </w:r>
    </w:p>
    <w:p w14:paraId="4998BA6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provided as part of NACC information</w:t>
      </w:r>
    </w:p>
    <w:p w14:paraId="03341FD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maxGNFG</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GERAN neighbour freq groups</w:t>
      </w:r>
    </w:p>
    <w:p w14:paraId="01B5855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maxGWUS-Groups-1-r16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31</w:t>
      </w:r>
      <w:r w:rsidRPr="002B5636">
        <w:rPr>
          <w:rFonts w:ascii="Courier New" w:eastAsia="Times New Roman" w:hAnsi="Courier New"/>
          <w:noProof/>
          <w:sz w:val="16"/>
          <w:lang w:eastAsia="ja-JP"/>
        </w:rPr>
        <w:tab/>
        <w:t>-- Maximum number of groups minus one for each</w:t>
      </w:r>
    </w:p>
    <w:p w14:paraId="2BC85FF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probability group</w:t>
      </w:r>
    </w:p>
    <w:p w14:paraId="4115D0D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maxGWUS-Resources-r16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w:t>
      </w:r>
      <w:r w:rsidRPr="002B5636">
        <w:rPr>
          <w:rFonts w:ascii="Courier New" w:eastAsia="Times New Roman" w:hAnsi="Courier New"/>
          <w:noProof/>
          <w:sz w:val="16"/>
          <w:lang w:eastAsia="ja-JP"/>
        </w:rPr>
        <w:tab/>
        <w:t>::= 4</w:t>
      </w:r>
      <w:r w:rsidRPr="002B5636">
        <w:rPr>
          <w:rFonts w:ascii="Courier New" w:eastAsia="Times New Roman" w:hAnsi="Courier New"/>
          <w:noProof/>
          <w:sz w:val="16"/>
          <w:lang w:eastAsia="ja-JP"/>
        </w:rPr>
        <w:tab/>
        <w:t>-- Maximum number of GWUS resources for each group</w:t>
      </w:r>
    </w:p>
    <w:p w14:paraId="7CFA1CC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maxGWUS-ProbThresholds-r16</w:t>
      </w:r>
      <w:r w:rsidRPr="002B5636">
        <w:rPr>
          <w:rFonts w:ascii="Courier New" w:eastAsia="Times New Roman" w:hAnsi="Courier New"/>
          <w:noProof/>
          <w:sz w:val="16"/>
          <w:lang w:eastAsia="ja-JP"/>
        </w:rPr>
        <w:tab/>
        <w:t>INTEGER</w:t>
      </w:r>
      <w:r w:rsidRPr="002B5636">
        <w:rPr>
          <w:rFonts w:ascii="Courier New" w:eastAsia="Times New Roman" w:hAnsi="Courier New"/>
          <w:noProof/>
          <w:sz w:val="16"/>
          <w:lang w:eastAsia="ja-JP"/>
        </w:rPr>
        <w:tab/>
        <w:t>::= 3</w:t>
      </w:r>
      <w:r w:rsidRPr="002B5636">
        <w:rPr>
          <w:rFonts w:ascii="Courier New" w:eastAsia="Times New Roman" w:hAnsi="Courier New"/>
          <w:noProof/>
          <w:sz w:val="16"/>
          <w:lang w:eastAsia="ja-JP"/>
        </w:rPr>
        <w:tab/>
        <w:t>-- Maximum number of paging probability thresholds</w:t>
      </w:r>
    </w:p>
    <w:p w14:paraId="222DDE9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lastRenderedPageBreak/>
        <w:t>maxIdleMeasCarriers-r15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neighbouring inter-</w:t>
      </w:r>
    </w:p>
    <w:p w14:paraId="54C250C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 carriers measured in RRC_IDLE and RRC_INACTIVE</w:t>
      </w:r>
    </w:p>
    <w:p w14:paraId="3DA0D18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maxIdleMeasCarriersExt-r16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--Additional number of neighbouring inter-</w:t>
      </w:r>
    </w:p>
    <w:p w14:paraId="5D932AF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 carriers measured in RRC_IDLE and RRC_INACTIVE</w:t>
      </w:r>
    </w:p>
    <w:p w14:paraId="71E345E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maxIdleMeasCarriers-r16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neighbouring inter-</w:t>
      </w:r>
    </w:p>
    <w:p w14:paraId="36FD8D6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frequency/inter-RAT carriers measured in RRC_IDLE and RRC_INACTIVE</w:t>
      </w:r>
    </w:p>
    <w:p w14:paraId="3826843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maxLCG-r13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logical channel groups</w:t>
      </w:r>
    </w:p>
    <w:p w14:paraId="38AAAC4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maxLogMeasReport-r10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520</w:t>
      </w:r>
      <w:r w:rsidRPr="002B5636">
        <w:rPr>
          <w:rFonts w:ascii="Courier New" w:eastAsia="Times New Roman" w:hAnsi="Courier New"/>
          <w:noProof/>
          <w:sz w:val="16"/>
          <w:lang w:eastAsia="ja-JP"/>
        </w:rPr>
        <w:tab/>
        <w:t>-- Maximum number of logged measurement entries</w:t>
      </w:r>
    </w:p>
    <w:p w14:paraId="06A04DD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can be reported by the UE in one message</w:t>
      </w:r>
    </w:p>
    <w:p w14:paraId="4ED77C2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maxMBSFN-Allocations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MBSFN frame allocations with</w:t>
      </w:r>
    </w:p>
    <w:p w14:paraId="3BC3142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different offset</w:t>
      </w:r>
    </w:p>
    <w:p w14:paraId="45E9CFA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maxMBSFN-Area</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p>
    <w:p w14:paraId="35D0E4B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maxMBSFN-Area-1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7</w:t>
      </w:r>
    </w:p>
    <w:p w14:paraId="29E2CAD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maxMBMS-ServiceListPerUE-r13</w:t>
      </w:r>
      <w:r w:rsidRPr="002B5636">
        <w:rPr>
          <w:rFonts w:ascii="Courier New" w:eastAsia="Times New Roman" w:hAnsi="Courier New"/>
          <w:noProof/>
          <w:sz w:val="16"/>
          <w:lang w:eastAsia="ja-JP"/>
        </w:rPr>
        <w:tab/>
        <w:t>INTEGER ::= 15</w:t>
      </w:r>
      <w:r w:rsidRPr="002B5636">
        <w:rPr>
          <w:rFonts w:ascii="Courier New" w:eastAsia="Times New Roman" w:hAnsi="Courier New"/>
          <w:noProof/>
          <w:sz w:val="16"/>
          <w:lang w:eastAsia="ja-JP"/>
        </w:rPr>
        <w:tab/>
        <w:t>-- Maximum number of services which the UE can</w:t>
      </w:r>
    </w:p>
    <w:p w14:paraId="7C8BB6A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include in the MBMS interest indication</w:t>
      </w:r>
    </w:p>
    <w:p w14:paraId="16EBE34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maxMeasId</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p>
    <w:p w14:paraId="727A68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maxMeasId-Plus1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33</w:t>
      </w:r>
    </w:p>
    <w:p w14:paraId="5CF72F2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maxMeasId-r12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p>
    <w:p w14:paraId="11D83F5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maxMultiBands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additional frequency bands</w:t>
      </w:r>
    </w:p>
    <w:p w14:paraId="3002961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a cell belongs to</w:t>
      </w:r>
    </w:p>
    <w:p w14:paraId="6E45C88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maxMultiBandsNR-r15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additional NR frequency bands</w:t>
      </w:r>
    </w:p>
    <w:p w14:paraId="0629BAE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a cell belongs to</w:t>
      </w:r>
    </w:p>
    <w:p w14:paraId="09F4190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maxMultiBandsNR-1-r15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31</w:t>
      </w:r>
    </w:p>
    <w:p w14:paraId="74718EC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maxNS-Pmax-r10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NS and P-Max values per band</w:t>
      </w:r>
    </w:p>
    <w:p w14:paraId="437ED1E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maxNAICS-Entries-r12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supported NAICS combination(s)</w:t>
      </w:r>
    </w:p>
    <w:p w14:paraId="7346E5D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maxNeighCell-r12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neighbouring cells in NAICS</w:t>
      </w:r>
    </w:p>
    <w:p w14:paraId="01EBD33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 (per carrier frequency)</w:t>
      </w:r>
    </w:p>
    <w:p w14:paraId="4F13306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maxNeighCell-SCPTM-r13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SCPTM neighbour cells</w:t>
      </w:r>
    </w:p>
    <w:p w14:paraId="2E350BE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maxNrofPCI-PerSMTC-r16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  -- Maximum number of PCIs per SMTC</w:t>
      </w:r>
    </w:p>
    <w:p w14:paraId="4416930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maxNrofS-NSSAI-r15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S-NSSAI</w:t>
      </w:r>
    </w:p>
    <w:p w14:paraId="3112716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maxObjectId</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p>
    <w:p w14:paraId="2B94F5F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maxObjectId-Plus1-r13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33</w:t>
      </w:r>
    </w:p>
    <w:p w14:paraId="0CAD39D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maxObjectId-r13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p>
    <w:p w14:paraId="6C907B3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maxP-a-PerNeighCell-r12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power offsets for a neighbour cell</w:t>
      </w:r>
    </w:p>
    <w:p w14:paraId="7DD2E65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 NAICS configuration</w:t>
      </w:r>
    </w:p>
    <w:p w14:paraId="1EDB3B8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maxPageRec</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w:t>
      </w:r>
    </w:p>
    <w:p w14:paraId="5B86514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4189" w:hangingChars="2618" w:hanging="4189"/>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maxPhysCellId</w:t>
      </w:r>
      <w:r w:rsidRPr="002B5636">
        <w:rPr>
          <w:rFonts w:ascii="Courier New" w:eastAsia="Times New Roman" w:hAnsi="Courier New"/>
          <w:noProof/>
          <w:sz w:val="16"/>
          <w:lang w:eastAsia="zh-TW"/>
        </w:rPr>
        <w:t>Range-r9</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xml:space="preserve">INTEGER ::= </w:t>
      </w:r>
      <w:r w:rsidRPr="002B5636">
        <w:rPr>
          <w:rFonts w:ascii="Courier New" w:eastAsia="Times New Roman" w:hAnsi="Courier New"/>
          <w:noProof/>
          <w:sz w:val="16"/>
          <w:lang w:eastAsia="zh-TW"/>
        </w:rPr>
        <w:t>4</w:t>
      </w:r>
      <w:r w:rsidRPr="002B5636">
        <w:rPr>
          <w:rFonts w:ascii="Courier New" w:eastAsia="Times New Roman" w:hAnsi="Courier New"/>
          <w:noProof/>
          <w:sz w:val="16"/>
          <w:lang w:eastAsia="ja-JP"/>
        </w:rPr>
        <w:tab/>
        <w:t>-- Maximum number of physical cell identity ranges</w:t>
      </w:r>
    </w:p>
    <w:p w14:paraId="4AE8D7F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maxPLMN-r11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6</w:t>
      </w:r>
      <w:r w:rsidRPr="002B5636">
        <w:rPr>
          <w:rFonts w:ascii="Courier New" w:eastAsia="Times New Roman" w:hAnsi="Courier New"/>
          <w:noProof/>
          <w:sz w:val="16"/>
          <w:lang w:eastAsia="ja-JP"/>
        </w:rPr>
        <w:tab/>
        <w:t>-- Maximum number of PLMNs</w:t>
      </w:r>
    </w:p>
    <w:p w14:paraId="61B25AB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maxPLMN-1-r14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5</w:t>
      </w:r>
      <w:r w:rsidRPr="002B5636">
        <w:rPr>
          <w:rFonts w:ascii="Courier New" w:eastAsia="Times New Roman" w:hAnsi="Courier New"/>
          <w:noProof/>
          <w:sz w:val="16"/>
          <w:lang w:eastAsia="ja-JP"/>
        </w:rPr>
        <w:tab/>
        <w:t>-- Maximum number of PLMNs minus one</w:t>
      </w:r>
    </w:p>
    <w:p w14:paraId="124F614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maxPLMN-r15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PLMNs for RNA configuration</w:t>
      </w:r>
    </w:p>
    <w:p w14:paraId="0A545E4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maxPLMN-NR-r15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12</w:t>
      </w:r>
      <w:r w:rsidRPr="002B5636">
        <w:rPr>
          <w:rFonts w:ascii="Courier New" w:eastAsia="Times New Roman" w:hAnsi="Courier New"/>
          <w:noProof/>
          <w:sz w:val="16"/>
          <w:lang w:eastAsia="ja-JP"/>
        </w:rPr>
        <w:tab/>
        <w:t>-- Maximum number of NR PLMNs</w:t>
      </w:r>
    </w:p>
    <w:p w14:paraId="61B1901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maxPNOffset</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511</w:t>
      </w:r>
      <w:r w:rsidRPr="002B5636">
        <w:rPr>
          <w:rFonts w:ascii="Courier New" w:eastAsia="Times New Roman" w:hAnsi="Courier New"/>
          <w:noProof/>
          <w:sz w:val="16"/>
          <w:lang w:eastAsia="ja-JP"/>
        </w:rPr>
        <w:tab/>
        <w:t>-- Maximum number of CDMA2000 PNOffsets</w:t>
      </w:r>
    </w:p>
    <w:p w14:paraId="73F1114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maxPMCH-PerMBSFN</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15</w:t>
      </w:r>
    </w:p>
    <w:p w14:paraId="0230AB9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maxPSSCH-TxConfig-r14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PSSCH TX configurations</w:t>
      </w:r>
    </w:p>
    <w:p w14:paraId="203438D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maxQuantSetsNR-r15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w:t>
      </w:r>
      <w:r w:rsidRPr="002B5636">
        <w:rPr>
          <w:rFonts w:ascii="Courier New" w:eastAsia="Times New Roman" w:hAnsi="Courier New"/>
          <w:noProof/>
          <w:sz w:val="16"/>
          <w:lang w:eastAsia="ja-JP"/>
        </w:rPr>
        <w:tab/>
        <w:t>-- Maximum number of NR quantity configuration sets</w:t>
      </w:r>
    </w:p>
    <w:p w14:paraId="0E7580A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maxQCI-r13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w:t>
      </w:r>
      <w:r w:rsidRPr="002B5636">
        <w:rPr>
          <w:rFonts w:ascii="Courier New" w:eastAsia="Times New Roman" w:hAnsi="Courier New"/>
          <w:noProof/>
          <w:sz w:val="16"/>
          <w:lang w:eastAsia="ja-JP"/>
        </w:rPr>
        <w:tab/>
        <w:t>-- Maximum number of QCIs</w:t>
      </w:r>
    </w:p>
    <w:p w14:paraId="4CD54A6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maxRAT-Capabilities</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interworking RATs (incl EUTRA)</w:t>
      </w:r>
    </w:p>
    <w:p w14:paraId="2D94330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maxRE-MapQCL-r11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PDSCH RE Mapping configurations</w:t>
      </w:r>
    </w:p>
    <w:p w14:paraId="2977473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(per carrier frequency)</w:t>
      </w:r>
    </w:p>
    <w:p w14:paraId="5FF3425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maxReportConfigId</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p>
    <w:p w14:paraId="124438F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ja-JP"/>
        </w:rPr>
      </w:pPr>
      <w:r w:rsidRPr="002B5636">
        <w:rPr>
          <w:rFonts w:ascii="Courier New" w:eastAsia="Times New Roman" w:hAnsi="Courier New"/>
          <w:noProof/>
          <w:snapToGrid w:val="0"/>
          <w:sz w:val="16"/>
          <w:lang w:eastAsia="ja-JP"/>
        </w:rPr>
        <w:t>maxReservationPeriod-r14</w:t>
      </w:r>
      <w:r w:rsidRPr="002B5636">
        <w:rPr>
          <w:rFonts w:ascii="Courier New" w:eastAsia="Times New Roman" w:hAnsi="Courier New"/>
          <w:noProof/>
          <w:snapToGrid w:val="0"/>
          <w:sz w:val="16"/>
          <w:lang w:eastAsia="ja-JP"/>
        </w:rPr>
        <w:tab/>
        <w:t>INTEGER ::= 16</w:t>
      </w:r>
      <w:r w:rsidRPr="002B5636">
        <w:rPr>
          <w:rFonts w:ascii="Courier New" w:eastAsia="Times New Roman" w:hAnsi="Courier New"/>
          <w:noProof/>
          <w:snapToGrid w:val="0"/>
          <w:sz w:val="16"/>
          <w:lang w:eastAsia="ja-JP"/>
        </w:rPr>
        <w:tab/>
        <w:t>-- Maximum number of resource reservation periodicities</w:t>
      </w:r>
    </w:p>
    <w:p w14:paraId="5E4AABF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r>
      <w:r w:rsidRPr="002B5636">
        <w:rPr>
          <w:rFonts w:ascii="Courier New" w:eastAsia="Times New Roman" w:hAnsi="Courier New"/>
          <w:noProof/>
          <w:snapToGrid w:val="0"/>
          <w:sz w:val="16"/>
          <w:lang w:eastAsia="ja-JP"/>
        </w:rPr>
        <w:tab/>
        <w:t>-- for sidelink V2X communication</w:t>
      </w:r>
    </w:p>
    <w:p w14:paraId="71B3A76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maxRS-Index-r15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RS indices</w:t>
      </w:r>
    </w:p>
    <w:p w14:paraId="1428F1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maxRS-Index-1-r15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63</w:t>
      </w:r>
      <w:r w:rsidRPr="002B5636">
        <w:rPr>
          <w:rFonts w:ascii="Courier New" w:eastAsia="Times New Roman" w:hAnsi="Courier New"/>
          <w:noProof/>
          <w:sz w:val="16"/>
          <w:lang w:eastAsia="ja-JP"/>
        </w:rPr>
        <w:tab/>
        <w:t>-- Highest value of RS index as used to identify</w:t>
      </w:r>
    </w:p>
    <w:p w14:paraId="01CF57E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RS index in RRM reports.</w:t>
      </w:r>
    </w:p>
    <w:p w14:paraId="0A6BE3C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maxRS-IndexCellQual-r15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RS indices averaged to derive</w:t>
      </w:r>
    </w:p>
    <w:p w14:paraId="680E1F3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cell quality for RRM.</w:t>
      </w:r>
    </w:p>
    <w:p w14:paraId="00D13EB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maxRS-IndexReport-r15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RS indices for RRM.</w:t>
      </w:r>
    </w:p>
    <w:p w14:paraId="7660D68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maxRSTD-Freq-r10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frequency layers for RSTD</w:t>
      </w:r>
    </w:p>
    <w:p w14:paraId="7C134BF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measurement</w:t>
      </w:r>
    </w:p>
    <w:p w14:paraId="0B56346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maxSAI-MBMS-r11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MBMS service area identities</w:t>
      </w:r>
    </w:p>
    <w:p w14:paraId="0524F5A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broadcast per carrier frequency</w:t>
      </w:r>
    </w:p>
    <w:p w14:paraId="75F12E9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maxSCell-r10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SCells</w:t>
      </w:r>
    </w:p>
    <w:p w14:paraId="4095E4D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maxSCell-r13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31</w:t>
      </w:r>
      <w:r w:rsidRPr="002B5636">
        <w:rPr>
          <w:rFonts w:ascii="Courier New" w:eastAsia="Times New Roman" w:hAnsi="Courier New"/>
          <w:noProof/>
          <w:sz w:val="16"/>
          <w:lang w:eastAsia="ja-JP"/>
        </w:rPr>
        <w:tab/>
        <w:t>-- Highest value of extended number range of SCells</w:t>
      </w:r>
    </w:p>
    <w:p w14:paraId="5178378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maxSCellGroups-r15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SCell common parameter groups</w:t>
      </w:r>
    </w:p>
    <w:p w14:paraId="0BF673A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maxSC-MTCH-r13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1023</w:t>
      </w:r>
      <w:r w:rsidRPr="002B5636">
        <w:rPr>
          <w:rFonts w:ascii="Courier New" w:eastAsia="Times New Roman" w:hAnsi="Courier New"/>
          <w:noProof/>
          <w:sz w:val="16"/>
          <w:lang w:eastAsia="ja-JP"/>
        </w:rPr>
        <w:tab/>
        <w:t>-- Maximum number of SC-MTCHs in one cell</w:t>
      </w:r>
    </w:p>
    <w:p w14:paraId="08BFD06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maxSC-MTCH-BR-r14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128</w:t>
      </w:r>
      <w:r w:rsidRPr="002B5636">
        <w:rPr>
          <w:rFonts w:ascii="Courier New" w:eastAsia="Times New Roman" w:hAnsi="Courier New"/>
          <w:noProof/>
          <w:sz w:val="16"/>
          <w:lang w:eastAsia="ja-JP"/>
        </w:rPr>
        <w:tab/>
        <w:t>-- Maximum number of SC-MTCHs in one cell for feMTC</w:t>
      </w:r>
    </w:p>
    <w:p w14:paraId="41AB714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maxSL-CommRxPoolNFreq-r13</w:t>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individual sidelink communication</w:t>
      </w:r>
    </w:p>
    <w:p w14:paraId="6925E43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Rx resource pools on neighbouring freq</w:t>
      </w:r>
    </w:p>
    <w:p w14:paraId="6DB21FD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maxSL-CommRxPoolPreconf-v1310</w:t>
      </w:r>
      <w:r w:rsidRPr="002B5636">
        <w:rPr>
          <w:rFonts w:ascii="Courier New" w:eastAsia="Times New Roman" w:hAnsi="Courier New"/>
          <w:noProof/>
          <w:sz w:val="16"/>
          <w:lang w:eastAsia="ja-JP"/>
        </w:rPr>
        <w:tab/>
        <w:t>INTEGER ::= 12</w:t>
      </w:r>
      <w:r w:rsidRPr="002B5636">
        <w:rPr>
          <w:rFonts w:ascii="Courier New" w:eastAsia="Times New Roman" w:hAnsi="Courier New"/>
          <w:noProof/>
          <w:sz w:val="16"/>
          <w:lang w:eastAsia="ja-JP"/>
        </w:rPr>
        <w:tab/>
        <w:t>-- Maximum number of additional preconfigured</w:t>
      </w:r>
    </w:p>
    <w:p w14:paraId="657CB54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 communication Rx resource pool entries</w:t>
      </w:r>
    </w:p>
    <w:p w14:paraId="7C44335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maxSL-TxPool-r12Plus1-r13</w:t>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First additional individual sidelink</w:t>
      </w:r>
    </w:p>
    <w:p w14:paraId="5F72B82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Tx resource pool</w:t>
      </w:r>
    </w:p>
    <w:p w14:paraId="4F0F42F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maxSL-TxPool-v1310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additional sidelink</w:t>
      </w:r>
    </w:p>
    <w:p w14:paraId="17893B0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Tx resource pool entries</w:t>
      </w:r>
    </w:p>
    <w:p w14:paraId="06A9421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lastRenderedPageBreak/>
        <w:t>maxSL-TxPool-r13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individual sidelink</w:t>
      </w:r>
    </w:p>
    <w:p w14:paraId="26597D6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Tx resource pools</w:t>
      </w:r>
    </w:p>
    <w:p w14:paraId="522D3E8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maxSL-CommTxPoolPreconf-v1310</w:t>
      </w:r>
      <w:r w:rsidRPr="002B5636">
        <w:rPr>
          <w:rFonts w:ascii="Courier New" w:eastAsia="Times New Roman" w:hAnsi="Courier New"/>
          <w:noProof/>
          <w:sz w:val="16"/>
          <w:lang w:eastAsia="ja-JP"/>
        </w:rPr>
        <w:tab/>
        <w:t>INTEGER ::= 7</w:t>
      </w:r>
      <w:r w:rsidRPr="002B5636">
        <w:rPr>
          <w:rFonts w:ascii="Courier New" w:eastAsia="Times New Roman" w:hAnsi="Courier New"/>
          <w:noProof/>
          <w:sz w:val="16"/>
          <w:lang w:eastAsia="ja-JP"/>
        </w:rPr>
        <w:tab/>
        <w:t>-- Maximum number of additional preconfigured</w:t>
      </w:r>
    </w:p>
    <w:p w14:paraId="2CC46D8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 Tx resource pool entries</w:t>
      </w:r>
    </w:p>
    <w:p w14:paraId="06AB900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maxSL-Dest-r12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sidelink destinations</w:t>
      </w:r>
    </w:p>
    <w:p w14:paraId="7EC0C27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maxSL-DiscCells-r13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cells with similar sidelink</w:t>
      </w:r>
    </w:p>
    <w:p w14:paraId="43F1475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w:t>
      </w:r>
    </w:p>
    <w:p w14:paraId="1A4AB50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maxSL-DiscPowerClass-r12</w:t>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sidelink power classes</w:t>
      </w:r>
    </w:p>
    <w:p w14:paraId="3F1011B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maxSL-DiscRxPoolPreconf-r13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preconfigured sidelink</w:t>
      </w:r>
    </w:p>
    <w:p w14:paraId="668414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discovery Rx resource pool entries</w:t>
      </w:r>
    </w:p>
    <w:p w14:paraId="741D45A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maxSL-DiscSysInfoReportFreq-r13</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frequencies to include in a</w:t>
      </w:r>
    </w:p>
    <w:p w14:paraId="2206A03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SidelinkUEInformation for SI reporting</w:t>
      </w:r>
    </w:p>
    <w:p w14:paraId="733E2C6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maxSL-DiscTxPoolPreconf-r13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preconfigured sidelink</w:t>
      </w:r>
    </w:p>
    <w:p w14:paraId="33399ED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discovery Tx resource pool entries</w:t>
      </w:r>
    </w:p>
    <w:p w14:paraId="448F860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maxSL-GP-r13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gap patterns that can be requested</w:t>
      </w:r>
    </w:p>
    <w:p w14:paraId="5115B84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 a frequency or assigned</w:t>
      </w:r>
    </w:p>
    <w:p w14:paraId="494B275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maxSL-PoolToMeasure-r14</w:t>
      </w:r>
      <w:r w:rsidRPr="002B5636">
        <w:rPr>
          <w:rFonts w:ascii="Courier New" w:eastAsia="Times New Roman" w:hAnsi="Courier New"/>
          <w:noProof/>
          <w:sz w:val="16"/>
          <w:lang w:eastAsia="ja-JP"/>
        </w:rPr>
        <w:tab/>
        <w:t>INTEGER ::= 72</w:t>
      </w:r>
      <w:r w:rsidRPr="002B5636">
        <w:rPr>
          <w:rFonts w:ascii="Courier New" w:eastAsia="Times New Roman" w:hAnsi="Courier New"/>
          <w:noProof/>
          <w:sz w:val="16"/>
          <w:lang w:eastAsia="ja-JP"/>
        </w:rPr>
        <w:tab/>
        <w:t>-- Maximum number of TX resource pools for CBR</w:t>
      </w:r>
    </w:p>
    <w:p w14:paraId="6330897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measurement and report</w:t>
      </w:r>
    </w:p>
    <w:p w14:paraId="5815C2A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lang w:eastAsia="ja-JP"/>
        </w:rPr>
      </w:pPr>
    </w:p>
    <w:p w14:paraId="55D8DA7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maxSL-Prio-r13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entries in sidelink priority list</w:t>
      </w:r>
    </w:p>
    <w:p w14:paraId="7B417BE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maxSL-RxPool-r12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individual sidelink Rx resource pools</w:t>
      </w:r>
    </w:p>
    <w:p w14:paraId="1A3BAFC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maxSL-Reliability-r15</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entries in sidelink reliability list</w:t>
      </w:r>
    </w:p>
    <w:p w14:paraId="7ED4259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maxSL-SyncConfig-r12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sidelink Sync configurations</w:t>
      </w:r>
    </w:p>
    <w:p w14:paraId="2BB3BF3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maxSL-TF-IndexPair-r12</w:t>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sidelink Time Freq resource index</w:t>
      </w:r>
    </w:p>
    <w:p w14:paraId="29BB906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pairs</w:t>
      </w:r>
    </w:p>
    <w:p w14:paraId="1B9F76B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maxSL-TxPool-r12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individual sidelink Tx resource pools</w:t>
      </w:r>
    </w:p>
    <w:p w14:paraId="4F9A2644"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maxSL-V2X-RxPool-r14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RX resource pools for</w:t>
      </w:r>
    </w:p>
    <w:p w14:paraId="67BAEC1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V2X sidelink communication</w:t>
      </w:r>
    </w:p>
    <w:p w14:paraId="09005C6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maxSL-V2X-RxPoolPreconf-r14</w:t>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RX resource pools for</w:t>
      </w:r>
    </w:p>
    <w:p w14:paraId="6DE6267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V2X sidelink communication</w:t>
      </w:r>
    </w:p>
    <w:p w14:paraId="315ED33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maxSL-V2X-TxPool-r14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TX resource pools for</w:t>
      </w:r>
    </w:p>
    <w:p w14:paraId="1DDA989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V2X sidelink communication</w:t>
      </w:r>
    </w:p>
    <w:p w14:paraId="661B982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maxSL-V2X-TxPoolPreconf-r14</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Maximum number of TX resource pools for</w:t>
      </w:r>
    </w:p>
    <w:p w14:paraId="4BA8700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V2X sidelink communication</w:t>
      </w:r>
    </w:p>
    <w:p w14:paraId="17DE72F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maxSL-V2X-SyncConfig-r14</w:t>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sidelink Sync configurations</w:t>
      </w:r>
    </w:p>
    <w:p w14:paraId="4BEC5C7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 V2X sidelink communication</w:t>
      </w:r>
    </w:p>
    <w:p w14:paraId="45A35389"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maxSL-V2X-CBRConfig-r14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CBR range configurations</w:t>
      </w:r>
    </w:p>
    <w:p w14:paraId="25C88B9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 V2X sidelink communication congestion</w:t>
      </w:r>
    </w:p>
    <w:p w14:paraId="19A0952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control</w:t>
      </w:r>
    </w:p>
    <w:p w14:paraId="408786F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maxSL-V2X-CBRConfig-1-r14</w:t>
      </w:r>
      <w:r w:rsidRPr="002B5636">
        <w:rPr>
          <w:rFonts w:ascii="Courier New" w:eastAsia="Times New Roman" w:hAnsi="Courier New"/>
          <w:noProof/>
          <w:sz w:val="16"/>
          <w:lang w:eastAsia="ja-JP"/>
        </w:rPr>
        <w:tab/>
        <w:t>INTEGER ::= 3</w:t>
      </w:r>
    </w:p>
    <w:p w14:paraId="2A524EC2"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maxSL-V2X-TxConfig-r14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TX parameter configurations</w:t>
      </w:r>
    </w:p>
    <w:p w14:paraId="32A440D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for V2X sidelink communication congestion</w:t>
      </w:r>
    </w:p>
    <w:p w14:paraId="625771A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control</w:t>
      </w:r>
    </w:p>
    <w:p w14:paraId="4FB125A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maxSL-V2X-TxConfig-1-r14</w:t>
      </w:r>
      <w:r w:rsidRPr="002B5636">
        <w:rPr>
          <w:rFonts w:ascii="Courier New" w:eastAsia="Times New Roman" w:hAnsi="Courier New"/>
          <w:noProof/>
          <w:sz w:val="16"/>
          <w:lang w:eastAsia="ja-JP"/>
        </w:rPr>
        <w:tab/>
        <w:t>INTEGER ::= 63</w:t>
      </w:r>
    </w:p>
    <w:p w14:paraId="59FE8B2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maxSL-V2X-CBRConfig2-r14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CBR range configurations in</w:t>
      </w:r>
    </w:p>
    <w:p w14:paraId="152C367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pre-configuration for V2X sidelink</w:t>
      </w:r>
    </w:p>
    <w:p w14:paraId="5C319BD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communication congestion control</w:t>
      </w:r>
    </w:p>
    <w:p w14:paraId="76354F1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maxSL-V2X-CBRConfig2-1-r14</w:t>
      </w:r>
      <w:r w:rsidRPr="002B5636">
        <w:rPr>
          <w:rFonts w:ascii="Courier New" w:eastAsia="Times New Roman" w:hAnsi="Courier New"/>
          <w:noProof/>
          <w:sz w:val="16"/>
          <w:lang w:eastAsia="ja-JP"/>
        </w:rPr>
        <w:tab/>
        <w:t>INTEGER ::= 7</w:t>
      </w:r>
    </w:p>
    <w:p w14:paraId="76271A9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maxSL-V2X-TxConfig2-r14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128</w:t>
      </w:r>
      <w:r w:rsidRPr="002B5636">
        <w:rPr>
          <w:rFonts w:ascii="Courier New" w:eastAsia="Times New Roman" w:hAnsi="Courier New"/>
          <w:noProof/>
          <w:sz w:val="16"/>
          <w:lang w:eastAsia="ja-JP"/>
        </w:rPr>
        <w:tab/>
        <w:t>-- Maximum number of TX parameter</w:t>
      </w:r>
    </w:p>
    <w:p w14:paraId="5533DD6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configurations in pre-configuration for V2X</w:t>
      </w:r>
    </w:p>
    <w:p w14:paraId="41C1D4C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sidelink communication congestion control</w:t>
      </w:r>
    </w:p>
    <w:p w14:paraId="440D4CC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2304" w:hanging="2304"/>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maxSL-V2X-TxConfig2-1-r14</w:t>
      </w:r>
      <w:r w:rsidRPr="002B5636">
        <w:rPr>
          <w:rFonts w:ascii="Courier New" w:eastAsia="Times New Roman" w:hAnsi="Courier New"/>
          <w:noProof/>
          <w:sz w:val="16"/>
          <w:lang w:eastAsia="ja-JP"/>
        </w:rPr>
        <w:tab/>
        <w:t>INTEGER ::= 127</w:t>
      </w:r>
    </w:p>
    <w:p w14:paraId="4D486B9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maxSTAG-r11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w:t>
      </w:r>
      <w:r w:rsidRPr="002B5636">
        <w:rPr>
          <w:rFonts w:ascii="Courier New" w:eastAsia="Times New Roman" w:hAnsi="Courier New"/>
          <w:noProof/>
          <w:sz w:val="16"/>
          <w:lang w:eastAsia="ja-JP"/>
        </w:rPr>
        <w:tab/>
        <w:t>-- Maximum number of STAGs</w:t>
      </w:r>
    </w:p>
    <w:p w14:paraId="6E54DAF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maxServCell-r10</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5</w:t>
      </w:r>
      <w:r w:rsidRPr="002B5636">
        <w:rPr>
          <w:rFonts w:ascii="Courier New" w:eastAsia="Times New Roman" w:hAnsi="Courier New"/>
          <w:noProof/>
          <w:sz w:val="16"/>
          <w:lang w:eastAsia="ja-JP"/>
        </w:rPr>
        <w:tab/>
        <w:t>-- Maximum number of Serving cells</w:t>
      </w:r>
    </w:p>
    <w:p w14:paraId="4860544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maxServCell-r13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Highest value of extended number range of Serving cells</w:t>
      </w:r>
    </w:p>
    <w:p w14:paraId="328CE91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maxServCellNR-r15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NR serving cells</w:t>
      </w:r>
    </w:p>
    <w:p w14:paraId="62D759B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maxServiceCount</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MBMS services that can be included</w:t>
      </w:r>
    </w:p>
    <w:p w14:paraId="7A99C86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in an MBMS counting request and response</w:t>
      </w:r>
    </w:p>
    <w:p w14:paraId="78AADC9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maxServiceCount-1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15</w:t>
      </w:r>
    </w:p>
    <w:p w14:paraId="4DDE0C6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maxSessionPerPMCH</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29</w:t>
      </w:r>
    </w:p>
    <w:p w14:paraId="5A8FEE5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maxSessionPerPMCH-1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28</w:t>
      </w:r>
    </w:p>
    <w:p w14:paraId="5EB76EA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maxSIB</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SIBs</w:t>
      </w:r>
    </w:p>
    <w:p w14:paraId="3E1CB77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maxSIB-1</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31</w:t>
      </w:r>
    </w:p>
    <w:p w14:paraId="6EB80070"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maxSI-Message</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SI messages</w:t>
      </w:r>
    </w:p>
    <w:p w14:paraId="23F5B43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maxSimultaneousBands-r10</w:t>
      </w:r>
      <w:r w:rsidRPr="002B5636">
        <w:rPr>
          <w:rFonts w:ascii="Courier New" w:eastAsia="Times New Roman" w:hAnsi="Courier New"/>
          <w:noProof/>
          <w:sz w:val="16"/>
          <w:lang w:eastAsia="ja-JP"/>
        </w:rPr>
        <w:tab/>
        <w:t>INTEGER ::= 64</w:t>
      </w:r>
      <w:r w:rsidRPr="002B5636">
        <w:rPr>
          <w:rFonts w:ascii="Courier New" w:eastAsia="Times New Roman" w:hAnsi="Courier New"/>
          <w:noProof/>
          <w:sz w:val="16"/>
          <w:lang w:eastAsia="ja-JP"/>
        </w:rPr>
        <w:tab/>
        <w:t>-- Maximum number of simultaneously aggregated bands</w:t>
      </w:r>
    </w:p>
    <w:p w14:paraId="240F4845"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maxSubframePatternIDC-r11</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subframe reservation patterns</w:t>
      </w:r>
    </w:p>
    <w:p w14:paraId="795451EF"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the UE can simultaneously recommend to the</w:t>
      </w:r>
    </w:p>
    <w:p w14:paraId="32D839FB"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E-UTRAN for use.</w:t>
      </w:r>
    </w:p>
    <w:p w14:paraId="2C352B4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maxTrafficPattern-r14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periodical traffic patterns</w:t>
      </w:r>
    </w:p>
    <w:p w14:paraId="0EC9F526"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that the UE can simultaneously report to the</w:t>
      </w:r>
    </w:p>
    <w:p w14:paraId="74CE68A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 E-UTRAN.</w:t>
      </w:r>
    </w:p>
    <w:p w14:paraId="2D92A5B1"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maxUTRA-FDD-Carrier</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UTRA FDD carrier frequencies</w:t>
      </w:r>
    </w:p>
    <w:p w14:paraId="6DEB400E"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maxUTRA-TDD-Carrier</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UTRA TDD carrier frequencies</w:t>
      </w:r>
    </w:p>
    <w:p w14:paraId="7505413C"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maxWayPoint-r15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20</w:t>
      </w:r>
      <w:r w:rsidRPr="002B5636">
        <w:rPr>
          <w:rFonts w:ascii="Courier New" w:eastAsia="Times New Roman" w:hAnsi="Courier New"/>
          <w:noProof/>
          <w:sz w:val="16"/>
          <w:lang w:eastAsia="ja-JP"/>
        </w:rPr>
        <w:tab/>
        <w:t>-- Maximum number of flight path information waypoints</w:t>
      </w:r>
    </w:p>
    <w:p w14:paraId="65A4873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w:t>
      </w:r>
      <w:r w:rsidRPr="002B5636">
        <w:rPr>
          <w:rFonts w:ascii="Courier New" w:eastAsia="Malgun Gothic" w:hAnsi="Courier New"/>
          <w:noProof/>
          <w:sz w:val="16"/>
          <w:lang w:eastAsia="ja-JP"/>
        </w:rPr>
        <w:t>-</w:t>
      </w:r>
      <w:r w:rsidRPr="002B5636">
        <w:rPr>
          <w:rFonts w:ascii="Courier New" w:eastAsia="Times New Roman" w:hAnsi="Courier New"/>
          <w:noProof/>
          <w:sz w:val="16"/>
          <w:lang w:eastAsia="ja-JP"/>
        </w:rPr>
        <w:t>Id-r12</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w:t>
      </w:r>
      <w:r w:rsidRPr="002B5636">
        <w:rPr>
          <w:rFonts w:ascii="Courier New" w:eastAsia="Times New Roman" w:hAnsi="Courier New"/>
          <w:noProof/>
          <w:sz w:val="16"/>
          <w:lang w:eastAsia="ja-JP"/>
        </w:rPr>
        <w:tab/>
        <w:t>16</w:t>
      </w:r>
      <w:r w:rsidRPr="002B5636">
        <w:rPr>
          <w:rFonts w:ascii="Courier New" w:eastAsia="Times New Roman" w:hAnsi="Courier New"/>
          <w:noProof/>
          <w:sz w:val="16"/>
          <w:lang w:eastAsia="ja-JP"/>
        </w:rPr>
        <w:tab/>
        <w:t>-- Maximum number of WLAN identifiers</w:t>
      </w:r>
    </w:p>
    <w:p w14:paraId="73E442E3"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cs="Courier New"/>
          <w:noProof/>
          <w:sz w:val="16"/>
          <w:szCs w:val="16"/>
          <w:lang w:eastAsia="ja-JP"/>
        </w:rPr>
        <w:lastRenderedPageBreak/>
        <w:t>maxWLAN-Bands-r13</w:t>
      </w:r>
      <w:r w:rsidRPr="002B5636">
        <w:rPr>
          <w:rFonts w:ascii="Courier New" w:eastAsia="Times New Roman" w:hAnsi="Courier New" w:cs="Courier New"/>
          <w:noProof/>
          <w:sz w:val="16"/>
          <w:szCs w:val="16"/>
          <w:lang w:eastAsia="ja-JP"/>
        </w:rPr>
        <w:tab/>
      </w:r>
      <w:r w:rsidRPr="002B5636">
        <w:rPr>
          <w:rFonts w:ascii="Courier New" w:eastAsia="Times New Roman" w:hAnsi="Courier New" w:cs="Courier New"/>
          <w:noProof/>
          <w:sz w:val="16"/>
          <w:szCs w:val="16"/>
          <w:lang w:eastAsia="ja-JP"/>
        </w:rPr>
        <w:tab/>
      </w:r>
      <w:r w:rsidRPr="002B5636">
        <w:rPr>
          <w:rFonts w:ascii="Courier New" w:eastAsia="Times New Roman" w:hAnsi="Courier New" w:cs="Courier New"/>
          <w:noProof/>
          <w:sz w:val="16"/>
          <w:szCs w:val="16"/>
          <w:lang w:eastAsia="ja-JP"/>
        </w:rPr>
        <w:tab/>
      </w:r>
      <w:r w:rsidRPr="002B5636">
        <w:rPr>
          <w:rFonts w:ascii="Courier New" w:eastAsia="Times New Roman" w:hAnsi="Courier New"/>
          <w:noProof/>
          <w:sz w:val="16"/>
          <w:lang w:eastAsia="ja-JP"/>
        </w:rPr>
        <w:t>INTEGER ::= 8</w:t>
      </w:r>
      <w:r w:rsidRPr="002B5636">
        <w:rPr>
          <w:rFonts w:ascii="Courier New" w:eastAsia="Times New Roman" w:hAnsi="Courier New"/>
          <w:noProof/>
          <w:sz w:val="16"/>
          <w:lang w:eastAsia="ja-JP"/>
        </w:rPr>
        <w:tab/>
        <w:t>-- Maximum number of WLAN bands</w:t>
      </w:r>
    </w:p>
    <w:p w14:paraId="16E6EC9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maxWLAN-Id-r13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WLAN identifiers</w:t>
      </w:r>
    </w:p>
    <w:p w14:paraId="340FF71D"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maxWLAN-Channels-r13</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16</w:t>
      </w:r>
      <w:r w:rsidRPr="002B5636">
        <w:rPr>
          <w:rFonts w:ascii="Courier New" w:eastAsia="Times New Roman" w:hAnsi="Courier New"/>
          <w:noProof/>
          <w:sz w:val="16"/>
          <w:lang w:eastAsia="ja-JP"/>
        </w:rPr>
        <w:tab/>
        <w:t>-- maximum number of WLAN channels used in</w:t>
      </w:r>
    </w:p>
    <w:p w14:paraId="6387D03A" w14:textId="77777777" w:rsidR="002B5636" w:rsidRPr="002B5636" w:rsidRDefault="002B5636" w:rsidP="002B5636">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i/>
          <w:noProof/>
          <w:sz w:val="16"/>
          <w:lang w:eastAsia="ja-JP"/>
        </w:rPr>
      </w:pP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i/>
          <w:noProof/>
          <w:sz w:val="16"/>
          <w:lang w:eastAsia="ja-JP"/>
        </w:rPr>
        <w:tab/>
      </w:r>
      <w:r w:rsidRPr="002B5636">
        <w:rPr>
          <w:rFonts w:ascii="Courier New" w:eastAsia="Times New Roman" w:hAnsi="Courier New"/>
          <w:noProof/>
          <w:sz w:val="16"/>
          <w:lang w:eastAsia="ja-JP"/>
        </w:rPr>
        <w:t>-- WLAN-CarrierInfo</w:t>
      </w:r>
    </w:p>
    <w:p w14:paraId="6C4C1FD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maxWLAN-CarrierInfo-r13</w:t>
      </w:r>
      <w:r w:rsidRPr="002B5636">
        <w:rPr>
          <w:rFonts w:ascii="Courier New" w:eastAsia="Times New Roman" w:hAnsi="Courier New"/>
          <w:noProof/>
          <w:sz w:val="16"/>
          <w:lang w:eastAsia="ja-JP"/>
        </w:rPr>
        <w:tab/>
        <w:t>INTEGER ::= 8</w:t>
      </w:r>
      <w:r w:rsidRPr="002B5636">
        <w:rPr>
          <w:rFonts w:ascii="Courier New" w:eastAsia="Times New Roman" w:hAnsi="Courier New"/>
          <w:noProof/>
          <w:sz w:val="16"/>
          <w:lang w:eastAsia="ja-JP"/>
        </w:rPr>
        <w:tab/>
        <w:t>-- Maximum number of WLAN Carrier Information</w:t>
      </w:r>
    </w:p>
    <w:p w14:paraId="3F6EE5C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maxWLAN-Id-Report-r14</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32</w:t>
      </w:r>
      <w:r w:rsidRPr="002B5636">
        <w:rPr>
          <w:rFonts w:ascii="Courier New" w:eastAsia="Times New Roman" w:hAnsi="Courier New"/>
          <w:noProof/>
          <w:sz w:val="16"/>
          <w:lang w:eastAsia="ja-JP"/>
        </w:rPr>
        <w:tab/>
        <w:t>-- Maximum number of WLAN IDs to report</w:t>
      </w:r>
    </w:p>
    <w:p w14:paraId="1C71FF9A"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maxWLAN-Name-r15</w:t>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r>
      <w:r w:rsidRPr="002B5636">
        <w:rPr>
          <w:rFonts w:ascii="Courier New" w:eastAsia="Times New Roman" w:hAnsi="Courier New"/>
          <w:noProof/>
          <w:sz w:val="16"/>
          <w:lang w:eastAsia="ja-JP"/>
        </w:rPr>
        <w:tab/>
        <w:t>INTEGER ::= 4</w:t>
      </w:r>
      <w:r w:rsidRPr="002B5636">
        <w:rPr>
          <w:rFonts w:ascii="Courier New" w:eastAsia="Times New Roman" w:hAnsi="Courier New"/>
          <w:noProof/>
          <w:sz w:val="16"/>
          <w:lang w:eastAsia="ja-JP"/>
        </w:rPr>
        <w:tab/>
        <w:t>-- Maximum number of WLAN name</w:t>
      </w:r>
    </w:p>
    <w:p w14:paraId="5C677788"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p>
    <w:p w14:paraId="08618C47" w14:textId="77777777" w:rsidR="002B5636" w:rsidRPr="002B5636" w:rsidRDefault="002B5636" w:rsidP="002B5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2B5636">
        <w:rPr>
          <w:rFonts w:ascii="Courier New" w:eastAsia="Times New Roman" w:hAnsi="Courier New"/>
          <w:noProof/>
          <w:sz w:val="16"/>
          <w:lang w:eastAsia="ja-JP"/>
        </w:rPr>
        <w:t>-- ASN1STOP</w:t>
      </w:r>
    </w:p>
    <w:p w14:paraId="214F3A8A" w14:textId="77777777" w:rsidR="002B5636" w:rsidRPr="002B5636" w:rsidRDefault="002B5636" w:rsidP="002B5636">
      <w:pPr>
        <w:keepLines/>
        <w:overflowPunct w:val="0"/>
        <w:autoSpaceDE w:val="0"/>
        <w:autoSpaceDN w:val="0"/>
        <w:adjustRightInd w:val="0"/>
        <w:spacing w:line="240" w:lineRule="auto"/>
        <w:ind w:left="1135" w:hanging="851"/>
        <w:textAlignment w:val="baseline"/>
        <w:rPr>
          <w:rFonts w:eastAsia="Times New Roman"/>
          <w:lang w:eastAsia="ja-JP"/>
        </w:rPr>
      </w:pPr>
      <w:r w:rsidRPr="002B5636">
        <w:rPr>
          <w:rFonts w:eastAsia="Times New Roman"/>
          <w:lang w:eastAsia="ja-JP"/>
        </w:rPr>
        <w:t>NOTE: The value of maxDRB aligns with SA2.</w:t>
      </w:r>
    </w:p>
    <w:p w14:paraId="27B4873A" w14:textId="77777777" w:rsidR="002B5636" w:rsidRDefault="002B5636">
      <w:pPr>
        <w:pStyle w:val="B1"/>
      </w:pPr>
    </w:p>
    <w:p w14:paraId="41CC93FC" w14:textId="77777777" w:rsidR="000409F1" w:rsidRDefault="00162B97">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End</w:t>
      </w:r>
      <w:r>
        <w:rPr>
          <w:rFonts w:eastAsia="Malgun Gothic"/>
          <w:i/>
        </w:rPr>
        <w:t xml:space="preserve"> of Change</w:t>
      </w:r>
    </w:p>
    <w:p w14:paraId="6055F673" w14:textId="77777777" w:rsidR="000409F1" w:rsidRDefault="000409F1">
      <w:pPr>
        <w:pStyle w:val="NO"/>
      </w:pPr>
    </w:p>
    <w:p w14:paraId="5CDC73B1" w14:textId="77777777" w:rsidR="000409F1" w:rsidRDefault="000409F1">
      <w:pPr>
        <w:pStyle w:val="NO"/>
      </w:pPr>
    </w:p>
    <w:p w14:paraId="104F25F2" w14:textId="77777777" w:rsidR="000409F1" w:rsidRDefault="000409F1">
      <w:pPr>
        <w:pStyle w:val="NO"/>
      </w:pPr>
    </w:p>
    <w:sectPr w:rsidR="000409F1">
      <w:headerReference w:type="even" r:id="rId19"/>
      <w:headerReference w:type="default" r:id="rId20"/>
      <w:headerReference w:type="first" r:id="rId21"/>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 w:author="CATT" w:date="2021-01-28T11:30:00Z" w:initials="CATT">
    <w:p w14:paraId="74239B0A" w14:textId="77777777" w:rsidR="002E21A0" w:rsidRDefault="00DC1ED9">
      <w:pPr>
        <w:pStyle w:val="a7"/>
        <w:rPr>
          <w:rFonts w:hint="eastAsia"/>
          <w:color w:val="1F497D"/>
          <w:lang w:eastAsia="zh-CN"/>
        </w:rPr>
      </w:pPr>
      <w:r>
        <w:rPr>
          <w:rStyle w:val="af0"/>
        </w:rPr>
        <w:annotationRef/>
      </w:r>
      <w:r>
        <w:rPr>
          <w:color w:val="1F497D"/>
        </w:rPr>
        <w:t>The addition of “EUTRA”/“NR” after “Radio Link Failure Report for inter-RAT MRO” was discussed in offline #888 in R2-111e, but not agreed</w:t>
      </w:r>
      <w:r>
        <w:rPr>
          <w:rFonts w:hint="eastAsia"/>
          <w:color w:val="1F497D"/>
        </w:rPr>
        <w:t xml:space="preserve">. </w:t>
      </w:r>
      <w:bookmarkStart w:id="44" w:name="_GoBack"/>
      <w:bookmarkEnd w:id="44"/>
    </w:p>
    <w:p w14:paraId="332AB8A9" w14:textId="77777777" w:rsidR="002E21A0" w:rsidRDefault="002E21A0">
      <w:pPr>
        <w:pStyle w:val="a7"/>
        <w:rPr>
          <w:rFonts w:hint="eastAsia"/>
          <w:color w:val="1F497D"/>
          <w:lang w:eastAsia="zh-CN"/>
        </w:rPr>
      </w:pPr>
    </w:p>
    <w:p w14:paraId="3C5EB265" w14:textId="14FFC4B9" w:rsidR="00DC1ED9" w:rsidRPr="00DC1ED9" w:rsidRDefault="00DC1ED9">
      <w:pPr>
        <w:pStyle w:val="a7"/>
        <w:rPr>
          <w:lang w:eastAsia="zh-CN"/>
        </w:rPr>
      </w:pPr>
      <w:r w:rsidRPr="00DC1ED9">
        <w:rPr>
          <w:rFonts w:hint="eastAsia"/>
          <w:color w:val="1F497D"/>
        </w:rPr>
        <w:t>The same comment</w:t>
      </w:r>
      <w:r w:rsidR="002E21A0">
        <w:rPr>
          <w:rFonts w:hint="eastAsia"/>
          <w:color w:val="1F497D"/>
          <w:lang w:eastAsia="zh-CN"/>
        </w:rPr>
        <w:t xml:space="preserve"> applies</w:t>
      </w:r>
      <w:r>
        <w:rPr>
          <w:rFonts w:hint="eastAsia"/>
          <w:color w:val="1F497D"/>
        </w:rPr>
        <w:t xml:space="preserve"> for</w:t>
      </w:r>
      <w:r w:rsidR="001313B2">
        <w:rPr>
          <w:rFonts w:hint="eastAsia"/>
          <w:color w:val="1F497D"/>
          <w:lang w:eastAsia="zh-CN"/>
        </w:rPr>
        <w:t xml:space="preserve"> the</w:t>
      </w:r>
      <w:r>
        <w:rPr>
          <w:rFonts w:hint="eastAsia"/>
          <w:color w:val="1F497D"/>
        </w:rPr>
        <w:t xml:space="preserve"> rest of</w:t>
      </w:r>
      <w:r w:rsidR="002E21A0">
        <w:rPr>
          <w:rFonts w:hint="eastAsia"/>
          <w:color w:val="1F497D"/>
          <w:lang w:eastAsia="zh-CN"/>
        </w:rPr>
        <w:t xml:space="preserve"> similar cases.</w:t>
      </w:r>
    </w:p>
  </w:comment>
  <w:comment w:id="42" w:author="Rapporteur#1" w:date="2021-01-25T09:38:00Z" w:initials="R">
    <w:p w14:paraId="70361C17" w14:textId="77777777" w:rsidR="000409F1" w:rsidRDefault="00162B97">
      <w:pPr>
        <w:pStyle w:val="a7"/>
      </w:pPr>
      <w:r>
        <w:t xml:space="preserve">The location of this change from R2-2100199 is moved to this new location as there are multiple CRs affecting the same spec location. </w:t>
      </w:r>
    </w:p>
  </w:comment>
  <w:comment w:id="151" w:author="Rapporteur#2" w:date="2021-01-27T19:44:00Z" w:initials="R">
    <w:p w14:paraId="4C806853" w14:textId="77777777" w:rsidR="00164783" w:rsidRDefault="00164783">
      <w:pPr>
        <w:pStyle w:val="a7"/>
      </w:pPr>
      <w:r>
        <w:rPr>
          <w:rStyle w:val="af0"/>
        </w:rPr>
        <w:annotationRef/>
      </w:r>
      <w:r>
        <w:t>This entire check can be removed from here as the UE performs the actions in 5.3.5.6 for inter-RAT HO only if it supports the RLF report inter-RAT MRO NR as per text in section 5.4.3.5.</w:t>
      </w:r>
    </w:p>
    <w:p w14:paraId="2BB7D917" w14:textId="77777777" w:rsidR="00164783" w:rsidRDefault="00164783">
      <w:pPr>
        <w:pStyle w:val="a7"/>
      </w:pPr>
    </w:p>
    <w:p w14:paraId="10A300DD" w14:textId="77777777" w:rsidR="00164783" w:rsidRPr="00164783" w:rsidRDefault="00164783" w:rsidP="00164783">
      <w:pPr>
        <w:pStyle w:val="B2"/>
        <w:rPr>
          <w:highlight w:val="yellow"/>
        </w:rPr>
      </w:pPr>
      <w:r w:rsidRPr="00164783">
        <w:rPr>
          <w:highlight w:val="yellow"/>
        </w:rPr>
        <w:t>2&gt;</w:t>
      </w:r>
      <w:r w:rsidRPr="00164783">
        <w:rPr>
          <w:highlight w:val="yellow"/>
        </w:rPr>
        <w:tab/>
        <w:t xml:space="preserve">if </w:t>
      </w:r>
      <w:r w:rsidRPr="00164783">
        <w:rPr>
          <w:i/>
          <w:highlight w:val="yellow"/>
        </w:rPr>
        <w:t>MobilityFromEUTRACommand</w:t>
      </w:r>
      <w:r w:rsidRPr="00164783">
        <w:rPr>
          <w:highlight w:val="yellow"/>
        </w:rPr>
        <w:t xml:space="preserve"> concerned a failed inter-RAT handover from E-UTRA to NR and if the UE supports Radio Link Failure Report for Inter-RAT MRO NR:</w:t>
      </w:r>
    </w:p>
    <w:p w14:paraId="5864CBC4" w14:textId="77777777" w:rsidR="00164783" w:rsidRDefault="00164783" w:rsidP="00164783">
      <w:pPr>
        <w:pStyle w:val="B3"/>
      </w:pPr>
      <w:r w:rsidRPr="00164783">
        <w:rPr>
          <w:highlight w:val="yellow"/>
        </w:rPr>
        <w:t>3&gt;</w:t>
      </w:r>
      <w:r w:rsidRPr="00164783">
        <w:rPr>
          <w:highlight w:val="yellow"/>
        </w:rPr>
        <w:tab/>
        <w:t xml:space="preserve">store handover failure information in </w:t>
      </w:r>
      <w:r w:rsidRPr="00164783">
        <w:rPr>
          <w:i/>
          <w:highlight w:val="yellow"/>
        </w:rPr>
        <w:t>VarRLF-Report</w:t>
      </w:r>
      <w:r w:rsidRPr="00164783">
        <w:rPr>
          <w:highlight w:val="yellow"/>
        </w:rPr>
        <w:t xml:space="preserve"> according to 5.3.5.6;</w:t>
      </w:r>
    </w:p>
    <w:p w14:paraId="0473F4E0" w14:textId="752F1EA7" w:rsidR="00164783" w:rsidRDefault="00164783">
      <w:pPr>
        <w:pStyle w:val="a7"/>
      </w:pPr>
    </w:p>
  </w:comment>
  <w:comment w:id="152" w:author="Apple - Zhibin Wu" w:date="2021-01-27T15:26:00Z" w:initials="ZW">
    <w:p w14:paraId="78EA4585" w14:textId="4E89F000" w:rsidR="00535854" w:rsidRDefault="00535854">
      <w:pPr>
        <w:pStyle w:val="a7"/>
      </w:pPr>
      <w:r>
        <w:rPr>
          <w:rStyle w:val="af0"/>
        </w:rPr>
        <w:annotationRef/>
      </w:r>
      <w:r>
        <w:t>I am afraid that I have a different view on this. Even if  a UE does not support inter-RAT RLF report, T304 timer is still supported by the UE. So, the procedure in 5.3.5.6 will be executed by this UE. For such a UE, if we remove this capability check here, UE implementation will be confused. I suggest to keep this check.</w:t>
      </w:r>
    </w:p>
  </w:comment>
  <w:comment w:id="166" w:author="Rapporteur#1" w:date="2021-01-25T10:05:00Z" w:initials="R">
    <w:p w14:paraId="5ABF31B9" w14:textId="77777777" w:rsidR="000409F1" w:rsidRDefault="00162B97">
      <w:pPr>
        <w:pStyle w:val="a7"/>
      </w:pPr>
      <w:r>
        <w:t xml:space="preserve">Overlapping changes for the same issue in R2-2100859 and </w:t>
      </w:r>
      <w:r>
        <w:rPr>
          <w:rFonts w:ascii="Arial" w:eastAsia="宋体" w:hAnsi="Arial"/>
          <w:bCs/>
          <w:lang w:eastAsia="zh-CN"/>
        </w:rPr>
        <w:t xml:space="preserve">R2-2100199. The veriosn of </w:t>
      </w:r>
      <w:r>
        <w:t>R2-2100859 is kept as this captures the changes in a better way.</w:t>
      </w:r>
    </w:p>
  </w:comment>
  <w:comment w:id="223" w:author="At113e-ZTE(Zhihong)" w:date="2021-01-27T22:17:00Z" w:initials="QZH">
    <w:p w14:paraId="28D6616C" w14:textId="77777777" w:rsidR="000409F1" w:rsidRDefault="00162B97">
      <w:pPr>
        <w:pStyle w:val="a7"/>
        <w:rPr>
          <w:lang w:val="en-US" w:eastAsia="zh-CN"/>
        </w:rPr>
      </w:pPr>
      <w:r>
        <w:rPr>
          <w:rFonts w:hint="eastAsia"/>
          <w:lang w:val="en-US" w:eastAsia="zh-CN"/>
        </w:rPr>
        <w:t>I</w:t>
      </w:r>
      <w:r>
        <w:rPr>
          <w:lang w:val="en-US" w:eastAsia="zh-CN"/>
        </w:rPr>
        <w:t>’</w:t>
      </w:r>
      <w:r>
        <w:rPr>
          <w:rFonts w:hint="eastAsia"/>
          <w:lang w:val="en-US" w:eastAsia="zh-CN"/>
        </w:rPr>
        <w:t>m afraid this changes seems to be not backward compatible. With this change there could be UEs who will release the configuration and UEs that will continue to maintain this value, which might lead to ambiguous NW behavior.</w:t>
      </w:r>
    </w:p>
    <w:p w14:paraId="01505E3B" w14:textId="77777777" w:rsidR="000409F1" w:rsidRDefault="00162B97">
      <w:pPr>
        <w:pStyle w:val="a7"/>
      </w:pPr>
      <w:r>
        <w:rPr>
          <w:rFonts w:hint="eastAsia"/>
          <w:lang w:val="en-US" w:eastAsia="zh-CN"/>
        </w:rPr>
        <w:t>Therefore we proposed to reject this change.</w:t>
      </w:r>
    </w:p>
  </w:comment>
  <w:comment w:id="242" w:author="At113e-ZTE(Zhihong)" w:date="2021-01-27T22:16:00Z" w:initials="QZH">
    <w:p w14:paraId="194E5BB5" w14:textId="77777777" w:rsidR="000409F1" w:rsidRDefault="00162B97">
      <w:pPr>
        <w:pStyle w:val="a7"/>
        <w:rPr>
          <w:lang w:val="en-US" w:eastAsia="zh-CN"/>
        </w:rPr>
      </w:pPr>
      <w:r>
        <w:rPr>
          <w:rFonts w:hint="eastAsia"/>
          <w:lang w:val="en-US" w:eastAsia="zh-CN"/>
        </w:rPr>
        <w:t>I</w:t>
      </w:r>
      <w:r>
        <w:rPr>
          <w:lang w:val="en-US" w:eastAsia="zh-CN"/>
        </w:rPr>
        <w:t>’</w:t>
      </w:r>
      <w:r>
        <w:rPr>
          <w:rFonts w:hint="eastAsia"/>
          <w:lang w:val="en-US" w:eastAsia="zh-CN"/>
        </w:rPr>
        <w:t>m afraid this changes seems to be not backward compatible. With this change there could be UEs who will release the configuration and UEs that will continue to maintain this value, which might lead to ambiguous NW behavior.</w:t>
      </w:r>
    </w:p>
    <w:p w14:paraId="03367315" w14:textId="77777777" w:rsidR="000409F1" w:rsidRDefault="00162B97">
      <w:pPr>
        <w:pStyle w:val="a7"/>
      </w:pPr>
      <w:r>
        <w:rPr>
          <w:rFonts w:hint="eastAsia"/>
          <w:lang w:val="en-US" w:eastAsia="zh-CN"/>
        </w:rPr>
        <w:t>Therefore we proposed to reject this change.</w:t>
      </w:r>
    </w:p>
  </w:comment>
  <w:comment w:id="316" w:author="Rapporteur#1" w:date="2021-01-25T10:24:00Z" w:initials="R">
    <w:p w14:paraId="5A5D3AE3" w14:textId="77777777" w:rsidR="000409F1" w:rsidRDefault="00162B97">
      <w:pPr>
        <w:pStyle w:val="a7"/>
      </w:pPr>
      <w:r>
        <w:t>Both Samsung and Apple have the same proposal</w:t>
      </w:r>
    </w:p>
  </w:comment>
  <w:comment w:id="413" w:author="At113e-ZTE(Zhihong)" w:date="2021-01-27T22:12:00Z" w:initials="QZH">
    <w:p w14:paraId="593C6C5F" w14:textId="77777777" w:rsidR="000409F1" w:rsidRDefault="00162B97">
      <w:pPr>
        <w:pStyle w:val="a7"/>
      </w:pPr>
      <w:r>
        <w:rPr>
          <w:rFonts w:hint="eastAsia"/>
          <w:lang w:val="en-US" w:eastAsia="zh-CN"/>
        </w:rPr>
        <w:t>Per our comment online, this is to log NR frequency in MBSFN measurement which has never been agreed before, therefore shall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361C17" w15:done="0"/>
  <w15:commentEx w15:paraId="0473F4E0" w15:done="0"/>
  <w15:commentEx w15:paraId="78EA4585" w15:paraIdParent="0473F4E0" w15:done="0"/>
  <w15:commentEx w15:paraId="5ABF31B9" w15:done="0"/>
  <w15:commentEx w15:paraId="01505E3B" w15:done="0"/>
  <w15:commentEx w15:paraId="03367315" w15:done="0"/>
  <w15:commentEx w15:paraId="5A5D3AE3" w15:done="0"/>
  <w15:commentEx w15:paraId="593C6C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04C2" w16cex:dateUtc="2021-01-27T2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361C17" w16cid:durableId="23BC3BF4"/>
  <w16cid:commentId w16cid:paraId="0473F4E0" w16cid:durableId="23BC4129"/>
  <w16cid:commentId w16cid:paraId="78EA4585" w16cid:durableId="23BC04C2"/>
  <w16cid:commentId w16cid:paraId="5ABF31B9" w16cid:durableId="23BC3BF5"/>
  <w16cid:commentId w16cid:paraId="01505E3B" w16cid:durableId="23BC3BF6"/>
  <w16cid:commentId w16cid:paraId="03367315" w16cid:durableId="23BC3BF7"/>
  <w16cid:commentId w16cid:paraId="5A5D3AE3" w16cid:durableId="23BC3BF8"/>
  <w16cid:commentId w16cid:paraId="593C6C5F" w16cid:durableId="23BC3BF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9BF2B" w14:textId="77777777" w:rsidR="00981665" w:rsidRDefault="00981665">
      <w:pPr>
        <w:spacing w:after="0" w:line="240" w:lineRule="auto"/>
      </w:pPr>
      <w:r>
        <w:separator/>
      </w:r>
    </w:p>
  </w:endnote>
  <w:endnote w:type="continuationSeparator" w:id="0">
    <w:p w14:paraId="59571C3B" w14:textId="77777777" w:rsidR="00981665" w:rsidRDefault="0098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onotype Sorts">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D8427" w14:textId="77777777" w:rsidR="00981665" w:rsidRDefault="00981665">
      <w:pPr>
        <w:spacing w:after="0" w:line="240" w:lineRule="auto"/>
      </w:pPr>
      <w:r>
        <w:separator/>
      </w:r>
    </w:p>
  </w:footnote>
  <w:footnote w:type="continuationSeparator" w:id="0">
    <w:p w14:paraId="2DDB4A42" w14:textId="77777777" w:rsidR="00981665" w:rsidRDefault="00981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35AA2" w14:textId="77777777" w:rsidR="000409F1" w:rsidRDefault="00162B9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3184A" w14:textId="77777777" w:rsidR="000409F1" w:rsidRDefault="000409F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5492F" w14:textId="77777777" w:rsidR="000409F1" w:rsidRDefault="00162B97">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53DE4" w14:textId="77777777" w:rsidR="000409F1" w:rsidRDefault="000409F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3E64"/>
    <w:multiLevelType w:val="multilevel"/>
    <w:tmpl w:val="0FBB3E64"/>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
    <w:nsid w:val="11800FBF"/>
    <w:multiLevelType w:val="multilevel"/>
    <w:tmpl w:val="11800FB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
    <w:nsid w:val="1BF41DFA"/>
    <w:multiLevelType w:val="multilevel"/>
    <w:tmpl w:val="1BF41DFA"/>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nsid w:val="1CB7465C"/>
    <w:multiLevelType w:val="multilevel"/>
    <w:tmpl w:val="1CB7465C"/>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
    <w:nsid w:val="1E414B34"/>
    <w:multiLevelType w:val="multilevel"/>
    <w:tmpl w:val="1E414B34"/>
    <w:lvl w:ilvl="0">
      <w:start w:val="26"/>
      <w:numFmt w:val="bullet"/>
      <w:lvlText w:val="-"/>
      <w:lvlJc w:val="left"/>
      <w:pPr>
        <w:ind w:left="460" w:hanging="360"/>
      </w:pPr>
      <w:rPr>
        <w:rFonts w:ascii="Arial" w:eastAsia="宋体"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5">
    <w:nsid w:val="43777B77"/>
    <w:multiLevelType w:val="multilevel"/>
    <w:tmpl w:val="43777B77"/>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
    <w:nsid w:val="46660985"/>
    <w:multiLevelType w:val="multilevel"/>
    <w:tmpl w:val="46660985"/>
    <w:lvl w:ilvl="0">
      <w:numFmt w:val="bullet"/>
      <w:lvlText w:val="-"/>
      <w:lvlJc w:val="left"/>
      <w:pPr>
        <w:ind w:left="360" w:hanging="360"/>
      </w:pPr>
      <w:rPr>
        <w:rFonts w:ascii="Arial" w:eastAsia="Malgun Gothic" w:hAnsi="Arial" w:cs="Aria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7">
    <w:nsid w:val="500235E7"/>
    <w:multiLevelType w:val="multilevel"/>
    <w:tmpl w:val="500235E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8">
    <w:nsid w:val="5C992BFA"/>
    <w:multiLevelType w:val="multilevel"/>
    <w:tmpl w:val="5C992BFA"/>
    <w:lvl w:ilvl="0">
      <w:start w:val="1"/>
      <w:numFmt w:val="lowerLetter"/>
      <w:lvlText w:val="%1)"/>
      <w:lvlJc w:val="left"/>
      <w:pPr>
        <w:ind w:left="820" w:hanging="360"/>
      </w:pPr>
    </w:lvl>
    <w:lvl w:ilvl="1">
      <w:start w:val="1"/>
      <w:numFmt w:val="decimal"/>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9">
    <w:nsid w:val="6B8F1587"/>
    <w:multiLevelType w:val="multilevel"/>
    <w:tmpl w:val="6B8F1587"/>
    <w:lvl w:ilvl="0">
      <w:start w:val="1"/>
      <w:numFmt w:val="bullet"/>
      <w:lvlText w:val=""/>
      <w:lvlJc w:val="left"/>
      <w:pPr>
        <w:ind w:left="46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0">
    <w:nsid w:val="717D124C"/>
    <w:multiLevelType w:val="multilevel"/>
    <w:tmpl w:val="717D124C"/>
    <w:lvl w:ilvl="0">
      <w:start w:val="1"/>
      <w:numFmt w:val="bullet"/>
      <w:lvlText w:val="o"/>
      <w:lvlJc w:val="left"/>
      <w:pPr>
        <w:ind w:left="928"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
    <w:nsid w:val="781D4494"/>
    <w:multiLevelType w:val="multilevel"/>
    <w:tmpl w:val="781D4494"/>
    <w:lvl w:ilvl="0">
      <w:start w:val="1"/>
      <w:numFmt w:val="bullet"/>
      <w:lvlText w:val=""/>
      <w:lvlJc w:val="left"/>
      <w:pPr>
        <w:ind w:left="460" w:hanging="360"/>
      </w:pPr>
      <w:rPr>
        <w:rFonts w:ascii="Symbol" w:hAnsi="Symbo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2">
    <w:nsid w:val="7CC321C4"/>
    <w:multiLevelType w:val="multilevel"/>
    <w:tmpl w:val="7CC321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9"/>
  </w:num>
  <w:num w:numId="8">
    <w:abstractNumId w:val="7"/>
  </w:num>
  <w:num w:numId="9">
    <w:abstractNumId w:val="5"/>
  </w:num>
  <w:num w:numId="10">
    <w:abstractNumId w:val="4"/>
  </w:num>
  <w:num w:numId="11">
    <w:abstractNumId w:val="11"/>
  </w:num>
  <w:num w:numId="12">
    <w:abstractNumId w:val="10"/>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rson w15:author="???/5G/6G??Lab(SR)/Staff Engineer/????">
    <w15:presenceInfo w15:providerId="None" w15:userId="???/5G/6G??Lab(SR)/Staff Engineer/????"/>
  </w15:person>
  <w15:person w15:author="Rapporteur#1">
    <w15:presenceInfo w15:providerId="None" w15:userId="Rapporteur#1"/>
  </w15:person>
  <w15:person w15:author="Rapporteur#2">
    <w15:presenceInfo w15:providerId="None" w15:userId="Rapporteur#2"/>
  </w15:person>
  <w15:person w15:author="At113e-ZTE(Zhihong)">
    <w15:presenceInfo w15:providerId="None" w15:userId="At113e-ZTE(Zhihong)"/>
  </w15:person>
  <w15:person w15:author="Huawei">
    <w15:presenceInfo w15:providerId="None" w15:userId="Huawe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709A"/>
    <w:rsid w:val="000108A0"/>
    <w:rsid w:val="00014909"/>
    <w:rsid w:val="000209BE"/>
    <w:rsid w:val="00020CF8"/>
    <w:rsid w:val="00022E4A"/>
    <w:rsid w:val="00037052"/>
    <w:rsid w:val="000409F1"/>
    <w:rsid w:val="00054331"/>
    <w:rsid w:val="00057E95"/>
    <w:rsid w:val="0006561B"/>
    <w:rsid w:val="0007214B"/>
    <w:rsid w:val="00073F66"/>
    <w:rsid w:val="00077195"/>
    <w:rsid w:val="00083948"/>
    <w:rsid w:val="00092646"/>
    <w:rsid w:val="000A31AA"/>
    <w:rsid w:val="000A51ED"/>
    <w:rsid w:val="000A6394"/>
    <w:rsid w:val="000B7FED"/>
    <w:rsid w:val="000C038A"/>
    <w:rsid w:val="000C16A8"/>
    <w:rsid w:val="000C6598"/>
    <w:rsid w:val="000C7326"/>
    <w:rsid w:val="000D3160"/>
    <w:rsid w:val="000D44B3"/>
    <w:rsid w:val="000D6257"/>
    <w:rsid w:val="000F033B"/>
    <w:rsid w:val="000F2782"/>
    <w:rsid w:val="000F749A"/>
    <w:rsid w:val="001006DF"/>
    <w:rsid w:val="00101057"/>
    <w:rsid w:val="00105869"/>
    <w:rsid w:val="00116118"/>
    <w:rsid w:val="00117CE5"/>
    <w:rsid w:val="001313B2"/>
    <w:rsid w:val="00145D43"/>
    <w:rsid w:val="0016095E"/>
    <w:rsid w:val="00162B97"/>
    <w:rsid w:val="00164783"/>
    <w:rsid w:val="00190377"/>
    <w:rsid w:val="00192C46"/>
    <w:rsid w:val="001A08B3"/>
    <w:rsid w:val="001A6AF8"/>
    <w:rsid w:val="001A74E9"/>
    <w:rsid w:val="001A7B60"/>
    <w:rsid w:val="001B52F0"/>
    <w:rsid w:val="001B7A65"/>
    <w:rsid w:val="001B7E52"/>
    <w:rsid w:val="001E29C9"/>
    <w:rsid w:val="001E41F3"/>
    <w:rsid w:val="002535BF"/>
    <w:rsid w:val="0026004D"/>
    <w:rsid w:val="00261BF6"/>
    <w:rsid w:val="00261D40"/>
    <w:rsid w:val="002640DD"/>
    <w:rsid w:val="00271FEB"/>
    <w:rsid w:val="00272DC8"/>
    <w:rsid w:val="00275D12"/>
    <w:rsid w:val="00280B7A"/>
    <w:rsid w:val="0028282F"/>
    <w:rsid w:val="00284FEB"/>
    <w:rsid w:val="002860C4"/>
    <w:rsid w:val="00295C27"/>
    <w:rsid w:val="002B5636"/>
    <w:rsid w:val="002B5741"/>
    <w:rsid w:val="002C3692"/>
    <w:rsid w:val="002D18F9"/>
    <w:rsid w:val="002E21A0"/>
    <w:rsid w:val="002E472E"/>
    <w:rsid w:val="002E6B9B"/>
    <w:rsid w:val="00305409"/>
    <w:rsid w:val="003360E4"/>
    <w:rsid w:val="00344013"/>
    <w:rsid w:val="0034683D"/>
    <w:rsid w:val="00350E6E"/>
    <w:rsid w:val="003609EF"/>
    <w:rsid w:val="0036231A"/>
    <w:rsid w:val="0036331C"/>
    <w:rsid w:val="00374DD4"/>
    <w:rsid w:val="003B1AF0"/>
    <w:rsid w:val="003E1145"/>
    <w:rsid w:val="003E1A36"/>
    <w:rsid w:val="004034E6"/>
    <w:rsid w:val="00410371"/>
    <w:rsid w:val="00416902"/>
    <w:rsid w:val="004242F1"/>
    <w:rsid w:val="00431D9F"/>
    <w:rsid w:val="004344DC"/>
    <w:rsid w:val="00441D10"/>
    <w:rsid w:val="0045432D"/>
    <w:rsid w:val="0046730B"/>
    <w:rsid w:val="00467F1E"/>
    <w:rsid w:val="004842CE"/>
    <w:rsid w:val="00484CAC"/>
    <w:rsid w:val="00497DB6"/>
    <w:rsid w:val="004A6435"/>
    <w:rsid w:val="004B22DE"/>
    <w:rsid w:val="004B5412"/>
    <w:rsid w:val="004B75B7"/>
    <w:rsid w:val="004C47AB"/>
    <w:rsid w:val="004C7117"/>
    <w:rsid w:val="004E2AA9"/>
    <w:rsid w:val="004F369E"/>
    <w:rsid w:val="004F4B47"/>
    <w:rsid w:val="0050306E"/>
    <w:rsid w:val="005075D0"/>
    <w:rsid w:val="0051580D"/>
    <w:rsid w:val="00524B60"/>
    <w:rsid w:val="0053358B"/>
    <w:rsid w:val="00535854"/>
    <w:rsid w:val="005444B2"/>
    <w:rsid w:val="00547111"/>
    <w:rsid w:val="00547192"/>
    <w:rsid w:val="00557E46"/>
    <w:rsid w:val="00561A24"/>
    <w:rsid w:val="005751FD"/>
    <w:rsid w:val="005806E5"/>
    <w:rsid w:val="005926D3"/>
    <w:rsid w:val="00592D74"/>
    <w:rsid w:val="00595390"/>
    <w:rsid w:val="005A2403"/>
    <w:rsid w:val="005A47B4"/>
    <w:rsid w:val="005C2EA4"/>
    <w:rsid w:val="005D7C22"/>
    <w:rsid w:val="005E1BC8"/>
    <w:rsid w:val="005E2C44"/>
    <w:rsid w:val="006167B7"/>
    <w:rsid w:val="00621188"/>
    <w:rsid w:val="00624BA8"/>
    <w:rsid w:val="00624EBD"/>
    <w:rsid w:val="006257ED"/>
    <w:rsid w:val="0062624C"/>
    <w:rsid w:val="00642DD6"/>
    <w:rsid w:val="0064335E"/>
    <w:rsid w:val="00665C47"/>
    <w:rsid w:val="006702FE"/>
    <w:rsid w:val="00673B14"/>
    <w:rsid w:val="00675071"/>
    <w:rsid w:val="0068307A"/>
    <w:rsid w:val="00695808"/>
    <w:rsid w:val="006B46FB"/>
    <w:rsid w:val="006C4999"/>
    <w:rsid w:val="006C6197"/>
    <w:rsid w:val="006C717B"/>
    <w:rsid w:val="006D004F"/>
    <w:rsid w:val="006E1AD7"/>
    <w:rsid w:val="006E21FB"/>
    <w:rsid w:val="006F2266"/>
    <w:rsid w:val="00701FD0"/>
    <w:rsid w:val="00706830"/>
    <w:rsid w:val="007310B0"/>
    <w:rsid w:val="00751B21"/>
    <w:rsid w:val="0078589C"/>
    <w:rsid w:val="00792342"/>
    <w:rsid w:val="007977A8"/>
    <w:rsid w:val="007A1CED"/>
    <w:rsid w:val="007B2581"/>
    <w:rsid w:val="007B2F15"/>
    <w:rsid w:val="007B3970"/>
    <w:rsid w:val="007B512A"/>
    <w:rsid w:val="007B5FC9"/>
    <w:rsid w:val="007C1F2E"/>
    <w:rsid w:val="007C2097"/>
    <w:rsid w:val="007D6A07"/>
    <w:rsid w:val="007F32C1"/>
    <w:rsid w:val="007F7259"/>
    <w:rsid w:val="00801ECF"/>
    <w:rsid w:val="008040A8"/>
    <w:rsid w:val="008102FC"/>
    <w:rsid w:val="00812B0F"/>
    <w:rsid w:val="008279FA"/>
    <w:rsid w:val="00847F66"/>
    <w:rsid w:val="008609C5"/>
    <w:rsid w:val="008626E7"/>
    <w:rsid w:val="00864360"/>
    <w:rsid w:val="00870EE7"/>
    <w:rsid w:val="00876A8D"/>
    <w:rsid w:val="00881078"/>
    <w:rsid w:val="008863B9"/>
    <w:rsid w:val="008931E6"/>
    <w:rsid w:val="008A45A6"/>
    <w:rsid w:val="008B134C"/>
    <w:rsid w:val="008B23E6"/>
    <w:rsid w:val="008D57DC"/>
    <w:rsid w:val="008E616F"/>
    <w:rsid w:val="008E6AD3"/>
    <w:rsid w:val="008F3789"/>
    <w:rsid w:val="008F686C"/>
    <w:rsid w:val="00907B74"/>
    <w:rsid w:val="00913B6C"/>
    <w:rsid w:val="009145DA"/>
    <w:rsid w:val="009148DE"/>
    <w:rsid w:val="00914F34"/>
    <w:rsid w:val="0092421C"/>
    <w:rsid w:val="00924A27"/>
    <w:rsid w:val="00941E30"/>
    <w:rsid w:val="0094784F"/>
    <w:rsid w:val="00955DAA"/>
    <w:rsid w:val="009777D9"/>
    <w:rsid w:val="00981665"/>
    <w:rsid w:val="00991B88"/>
    <w:rsid w:val="009A5753"/>
    <w:rsid w:val="009A579D"/>
    <w:rsid w:val="009B09DC"/>
    <w:rsid w:val="009C0FCD"/>
    <w:rsid w:val="009D3EF8"/>
    <w:rsid w:val="009D40CA"/>
    <w:rsid w:val="009E040D"/>
    <w:rsid w:val="009E3297"/>
    <w:rsid w:val="009F734F"/>
    <w:rsid w:val="00A02F21"/>
    <w:rsid w:val="00A07B23"/>
    <w:rsid w:val="00A11B72"/>
    <w:rsid w:val="00A246B6"/>
    <w:rsid w:val="00A271B6"/>
    <w:rsid w:val="00A31C9C"/>
    <w:rsid w:val="00A403D2"/>
    <w:rsid w:val="00A46DA4"/>
    <w:rsid w:val="00A47E70"/>
    <w:rsid w:val="00A50CF0"/>
    <w:rsid w:val="00A51A44"/>
    <w:rsid w:val="00A64299"/>
    <w:rsid w:val="00A66A03"/>
    <w:rsid w:val="00A675C1"/>
    <w:rsid w:val="00A67E69"/>
    <w:rsid w:val="00A7671C"/>
    <w:rsid w:val="00A83245"/>
    <w:rsid w:val="00A94C97"/>
    <w:rsid w:val="00A96621"/>
    <w:rsid w:val="00AA0E18"/>
    <w:rsid w:val="00AA2CBC"/>
    <w:rsid w:val="00AA61F6"/>
    <w:rsid w:val="00AC5820"/>
    <w:rsid w:val="00AC7112"/>
    <w:rsid w:val="00AD1CD8"/>
    <w:rsid w:val="00AE577F"/>
    <w:rsid w:val="00AF3B89"/>
    <w:rsid w:val="00AF5482"/>
    <w:rsid w:val="00B23A4F"/>
    <w:rsid w:val="00B258BB"/>
    <w:rsid w:val="00B27EDF"/>
    <w:rsid w:val="00B36F26"/>
    <w:rsid w:val="00B37B9F"/>
    <w:rsid w:val="00B67B97"/>
    <w:rsid w:val="00B742D7"/>
    <w:rsid w:val="00B968C8"/>
    <w:rsid w:val="00BA19B3"/>
    <w:rsid w:val="00BA3EC5"/>
    <w:rsid w:val="00BA51D9"/>
    <w:rsid w:val="00BB5DFC"/>
    <w:rsid w:val="00BD279D"/>
    <w:rsid w:val="00BD6BB8"/>
    <w:rsid w:val="00BE7A75"/>
    <w:rsid w:val="00C079AC"/>
    <w:rsid w:val="00C1157A"/>
    <w:rsid w:val="00C17756"/>
    <w:rsid w:val="00C2185E"/>
    <w:rsid w:val="00C227FD"/>
    <w:rsid w:val="00C31F05"/>
    <w:rsid w:val="00C33FEF"/>
    <w:rsid w:val="00C52136"/>
    <w:rsid w:val="00C57D35"/>
    <w:rsid w:val="00C66BA2"/>
    <w:rsid w:val="00C74F84"/>
    <w:rsid w:val="00C771AB"/>
    <w:rsid w:val="00C81790"/>
    <w:rsid w:val="00C824B4"/>
    <w:rsid w:val="00C95985"/>
    <w:rsid w:val="00CA7964"/>
    <w:rsid w:val="00CC5026"/>
    <w:rsid w:val="00CC68D0"/>
    <w:rsid w:val="00CD4708"/>
    <w:rsid w:val="00CE3031"/>
    <w:rsid w:val="00CF16D4"/>
    <w:rsid w:val="00D01B0D"/>
    <w:rsid w:val="00D03F9A"/>
    <w:rsid w:val="00D051F0"/>
    <w:rsid w:val="00D06D51"/>
    <w:rsid w:val="00D24991"/>
    <w:rsid w:val="00D3423C"/>
    <w:rsid w:val="00D50255"/>
    <w:rsid w:val="00D51EC1"/>
    <w:rsid w:val="00D625B8"/>
    <w:rsid w:val="00D64303"/>
    <w:rsid w:val="00D66520"/>
    <w:rsid w:val="00D72B98"/>
    <w:rsid w:val="00D74431"/>
    <w:rsid w:val="00D751DC"/>
    <w:rsid w:val="00D75DAD"/>
    <w:rsid w:val="00DA00EE"/>
    <w:rsid w:val="00DA181D"/>
    <w:rsid w:val="00DA28CD"/>
    <w:rsid w:val="00DA48FC"/>
    <w:rsid w:val="00DC10C6"/>
    <w:rsid w:val="00DC1ED9"/>
    <w:rsid w:val="00DD5E6E"/>
    <w:rsid w:val="00DE34CF"/>
    <w:rsid w:val="00DE5D48"/>
    <w:rsid w:val="00E02F67"/>
    <w:rsid w:val="00E13F3D"/>
    <w:rsid w:val="00E157A8"/>
    <w:rsid w:val="00E34898"/>
    <w:rsid w:val="00E63C7E"/>
    <w:rsid w:val="00E64CEA"/>
    <w:rsid w:val="00E728C3"/>
    <w:rsid w:val="00E77DD6"/>
    <w:rsid w:val="00E86D00"/>
    <w:rsid w:val="00E90480"/>
    <w:rsid w:val="00E91ED0"/>
    <w:rsid w:val="00EA04FB"/>
    <w:rsid w:val="00EA4202"/>
    <w:rsid w:val="00EB09B7"/>
    <w:rsid w:val="00EC3107"/>
    <w:rsid w:val="00EE7D7C"/>
    <w:rsid w:val="00EF5C0A"/>
    <w:rsid w:val="00F06D72"/>
    <w:rsid w:val="00F07B70"/>
    <w:rsid w:val="00F1060C"/>
    <w:rsid w:val="00F1437D"/>
    <w:rsid w:val="00F25D98"/>
    <w:rsid w:val="00F273D4"/>
    <w:rsid w:val="00F300FB"/>
    <w:rsid w:val="00F3788D"/>
    <w:rsid w:val="00F423B0"/>
    <w:rsid w:val="00F54420"/>
    <w:rsid w:val="00FA0CCF"/>
    <w:rsid w:val="00FB11F4"/>
    <w:rsid w:val="00FB6386"/>
    <w:rsid w:val="00FC575C"/>
    <w:rsid w:val="00FE3367"/>
    <w:rsid w:val="00FE61F8"/>
    <w:rsid w:val="29F655D8"/>
    <w:rsid w:val="67F12861"/>
    <w:rsid w:val="6EB7787D"/>
    <w:rsid w:val="737C3019"/>
    <w:rsid w:val="7F2C1C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E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lsdException w:name="toc 5" w:semiHidden="1" w:qFormat="1"/>
    <w:lsdException w:name="toc 6" w:semiHidden="1"/>
    <w:lsdException w:name="toc 7" w:semiHidden="1"/>
    <w:lsdException w:name="toc 8" w:semiHidden="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qFormat/>
    <w:rPr>
      <w:color w:val="800080"/>
      <w:u w:val="single"/>
    </w:rPr>
  </w:style>
  <w:style w:type="character" w:styleId="af">
    <w:name w:val="Hyperlink"/>
    <w:qFormat/>
    <w:rPr>
      <w:color w:val="0000FF"/>
      <w:u w:val="single"/>
    </w:rPr>
  </w:style>
  <w:style w:type="character" w:styleId="af0">
    <w:name w:val="annotation reference"/>
    <w:semiHidden/>
    <w:qFormat/>
    <w:rPr>
      <w:sz w:val="16"/>
    </w:rPr>
  </w:style>
  <w:style w:type="character" w:styleId="af1">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Pr>
      <w:rFonts w:ascii="Times New Roman" w:eastAsia="Times New Roman" w:hAnsi="Times New Roman"/>
      <w:lang w:val="en-US" w:eastAsia="ja-JP"/>
    </w:rPr>
  </w:style>
  <w:style w:type="character" w:customStyle="1" w:styleId="CRCoverPageZchn">
    <w:name w:val="CR Cover Page Zchn"/>
    <w:link w:val="CRCoverPage"/>
    <w:uiPriority w:val="99"/>
    <w:qFormat/>
    <w:locked/>
    <w:rPr>
      <w:rFonts w:ascii="Arial" w:hAnsi="Arial"/>
      <w:lang w:val="en-GB" w:eastAsia="en-US"/>
    </w:rPr>
  </w:style>
  <w:style w:type="character" w:customStyle="1" w:styleId="TALCar">
    <w:name w:val="TAL Car"/>
    <w:link w:val="TAL"/>
    <w:qFormat/>
    <w:rPr>
      <w:rFonts w:ascii="Arial" w:hAnsi="Arial"/>
      <w:sz w:val="18"/>
      <w:lang w:val="en-GB" w:eastAsia="en-US"/>
    </w:rPr>
  </w:style>
  <w:style w:type="character" w:customStyle="1" w:styleId="B1Char">
    <w:name w:val="B1 Char"/>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eastAsia="Times New Roman"/>
      <w:sz w:val="24"/>
      <w:szCs w:val="24"/>
      <w:lang w:val="en-US" w:eastAsia="zh-CN"/>
    </w:rPr>
  </w:style>
  <w:style w:type="character" w:customStyle="1" w:styleId="Doc-text2Char">
    <w:name w:val="Doc-text2 Char"/>
    <w:link w:val="Doc-text2"/>
    <w:qFormat/>
    <w:rPr>
      <w:rFonts w:ascii="Times New Roman" w:eastAsia="Times New Roman" w:hAnsi="Times New Roman"/>
      <w:sz w:val="24"/>
      <w:szCs w:val="24"/>
      <w:lang w:val="en-US"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styleId="af2">
    <w:name w:val="List Paragraph"/>
    <w:basedOn w:val="a"/>
    <w:uiPriority w:val="34"/>
    <w:qFormat/>
    <w:pPr>
      <w:ind w:firstLineChars="200" w:firstLine="420"/>
    </w:pPr>
  </w:style>
  <w:style w:type="paragraph" w:customStyle="1" w:styleId="Revision1">
    <w:name w:val="Revision1"/>
    <w:hidden/>
    <w:uiPriority w:val="99"/>
    <w:semiHidden/>
    <w:qFormat/>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wordWrap w:val="0"/>
      <w:autoSpaceDE w:val="0"/>
      <w:autoSpaceDN w:val="0"/>
      <w:spacing w:before="100" w:after="100"/>
      <w:ind w:left="720" w:hanging="720"/>
      <w:jc w:val="both"/>
    </w:pPr>
    <w:rPr>
      <w:rFonts w:ascii="Monotype Sorts" w:eastAsia="Calibri" w:hAnsi="Monotype Sorts" w:cs="Monotype Sorts"/>
      <w:bCs/>
      <w:i/>
      <w:sz w:val="22"/>
      <w:szCs w:val="22"/>
      <w:lang w:val="sv-SE"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lsdException w:name="toc 5" w:semiHidden="1" w:qFormat="1"/>
    <w:lsdException w:name="toc 6" w:semiHidden="1"/>
    <w:lsdException w:name="toc 7" w:semiHidden="1"/>
    <w:lsdException w:name="toc 8" w:semiHidden="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qFormat/>
    <w:rPr>
      <w:color w:val="800080"/>
      <w:u w:val="single"/>
    </w:rPr>
  </w:style>
  <w:style w:type="character" w:styleId="af">
    <w:name w:val="Hyperlink"/>
    <w:qFormat/>
    <w:rPr>
      <w:color w:val="0000FF"/>
      <w:u w:val="single"/>
    </w:rPr>
  </w:style>
  <w:style w:type="character" w:styleId="af0">
    <w:name w:val="annotation reference"/>
    <w:semiHidden/>
    <w:qFormat/>
    <w:rPr>
      <w:sz w:val="16"/>
    </w:rPr>
  </w:style>
  <w:style w:type="character" w:styleId="af1">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Pr>
      <w:rFonts w:ascii="Times New Roman" w:eastAsia="Times New Roman" w:hAnsi="Times New Roman"/>
      <w:lang w:val="en-US" w:eastAsia="ja-JP"/>
    </w:rPr>
  </w:style>
  <w:style w:type="character" w:customStyle="1" w:styleId="CRCoverPageZchn">
    <w:name w:val="CR Cover Page Zchn"/>
    <w:link w:val="CRCoverPage"/>
    <w:uiPriority w:val="99"/>
    <w:qFormat/>
    <w:locked/>
    <w:rPr>
      <w:rFonts w:ascii="Arial" w:hAnsi="Arial"/>
      <w:lang w:val="en-GB" w:eastAsia="en-US"/>
    </w:rPr>
  </w:style>
  <w:style w:type="character" w:customStyle="1" w:styleId="TALCar">
    <w:name w:val="TAL Car"/>
    <w:link w:val="TAL"/>
    <w:qFormat/>
    <w:rPr>
      <w:rFonts w:ascii="Arial" w:hAnsi="Arial"/>
      <w:sz w:val="18"/>
      <w:lang w:val="en-GB" w:eastAsia="en-US"/>
    </w:rPr>
  </w:style>
  <w:style w:type="character" w:customStyle="1" w:styleId="B1Char">
    <w:name w:val="B1 Char"/>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eastAsia="Times New Roman"/>
      <w:sz w:val="24"/>
      <w:szCs w:val="24"/>
      <w:lang w:val="en-US" w:eastAsia="zh-CN"/>
    </w:rPr>
  </w:style>
  <w:style w:type="character" w:customStyle="1" w:styleId="Doc-text2Char">
    <w:name w:val="Doc-text2 Char"/>
    <w:link w:val="Doc-text2"/>
    <w:qFormat/>
    <w:rPr>
      <w:rFonts w:ascii="Times New Roman" w:eastAsia="Times New Roman" w:hAnsi="Times New Roman"/>
      <w:sz w:val="24"/>
      <w:szCs w:val="24"/>
      <w:lang w:val="en-US"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styleId="af2">
    <w:name w:val="List Paragraph"/>
    <w:basedOn w:val="a"/>
    <w:uiPriority w:val="34"/>
    <w:qFormat/>
    <w:pPr>
      <w:ind w:firstLineChars="200" w:firstLine="420"/>
    </w:pPr>
  </w:style>
  <w:style w:type="paragraph" w:customStyle="1" w:styleId="Revision1">
    <w:name w:val="Revision1"/>
    <w:hidden/>
    <w:uiPriority w:val="99"/>
    <w:semiHidden/>
    <w:qFormat/>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wordWrap w:val="0"/>
      <w:autoSpaceDE w:val="0"/>
      <w:autoSpaceDN w:val="0"/>
      <w:spacing w:before="100" w:after="100"/>
      <w:ind w:left="720" w:hanging="720"/>
      <w:jc w:val="both"/>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comments" Target="comments.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commentsExtended" Target="commentsExtended.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www.3gpp.org/3G_Specs/CRs.htm" TargetMode="External"/><Relationship Id="rId22" Type="http://schemas.openxmlformats.org/officeDocument/2006/relationships/fontTable" Target="fontTable.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1D3A5-8232-44F9-AC09-12D4D8C29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264F1-6B86-4A37-904B-F4903FBCB03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8243D7-F234-4F50-A5D7-8B715E30E413}">
  <ds:schemaRefs>
    <ds:schemaRef ds:uri="http://schemas.microsoft.com/sharepoint/v3/contenttype/forms"/>
  </ds:schemaRefs>
</ds:datastoreItem>
</file>

<file path=customXml/itemProps5.xml><?xml version="1.0" encoding="utf-8"?>
<ds:datastoreItem xmlns:ds="http://schemas.openxmlformats.org/officeDocument/2006/customXml" ds:itemID="{5984301E-2A3A-4835-8659-8D0EFFAC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TotalTime>
  <Pages>68</Pages>
  <Words>25588</Words>
  <Characters>145853</Characters>
  <Application>Microsoft Office Word</Application>
  <DocSecurity>0</DocSecurity>
  <Lines>1215</Lines>
  <Paragraphs>342</Paragraphs>
  <ScaleCrop>false</ScaleCrop>
  <Company>3GPP Support Team</Company>
  <LinksUpToDate>false</LinksUpToDate>
  <CharactersWithSpaces>171099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128</cp:revision>
  <cp:lastPrinted>1900-12-31T16:00:00Z</cp:lastPrinted>
  <dcterms:created xsi:type="dcterms:W3CDTF">2021-01-25T07:32:00Z</dcterms:created>
  <dcterms:modified xsi:type="dcterms:W3CDTF">2021-01-28T03:30:00Z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(2)/JfUiJSbvwyrBNAZi8pfGuVQDvGSkNiP9XMydMnTvOgFluMHH+lz7Kr8Gwc8NShgoQ4dDhz0
3wgcc+g25WJ2LOJmfog6OjZtLL1RXnh+P71pqyefO19BceLl5NE7Tq7huo+qT0Vp0Clk8tWb
SzMS5rcQhKseGBqMjIRWxilA4W3j7jbDt3K79x3dQrMrBUUnpZFEG4TIcW9Rpkpiex641bng
/pqyWvu9Eli55Imexl</vt:lpwstr>
  </property>
  <property fmtid="{D5CDD505-2E9C-101B-9397-08002B2CF9AE}" pid="22" name="_2015_ms_pID_7253431">
    <vt:lpwstr>uV7fKuh/fya/re5skxNrh5tFxeq32WezIILBlvFiRl1rikwI69A/Bv
KP0mpZY49w2j2sEgUdEKPqexNUguaE8pfnN+kUGlbBzXAft4JQRicaJJwkUvyRzCPu7Dghsi
Du0qvzOn3dAceIZi57vANeXf49NwsjrePDD4IuEjB6cuNgNeXPCubO9qp59qHeLinYsy6CXQ
6pcS1b5Pck26NBuz</vt:lpwstr>
  </property>
  <property fmtid="{D5CDD505-2E9C-101B-9397-08002B2CF9AE}" pid="23" name="ContentTypeId">
    <vt:lpwstr>0x010100F3E9551B3FDDA24EBF0A209BAAD637CA</vt:lpwstr>
  </property>
  <property fmtid="{D5CDD505-2E9C-101B-9397-08002B2CF9AE}" pid="24" name="KSOProductBuildVer">
    <vt:lpwstr>2052-11.8.2.9022</vt:lpwstr>
  </property>
</Properties>
</file>