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1E53379" w:rsidR="001E41F3" w:rsidRPr="006D6BA5" w:rsidRDefault="001E41F3">
      <w:pPr>
        <w:pStyle w:val="CRCoverPage"/>
        <w:tabs>
          <w:tab w:val="right" w:pos="9639"/>
        </w:tabs>
        <w:spacing w:after="0"/>
        <w:rPr>
          <w:b/>
          <w:noProof/>
          <w:sz w:val="24"/>
          <w:lang w:eastAsia="zh-CN"/>
        </w:rPr>
      </w:pPr>
      <w:r>
        <w:rPr>
          <w:b/>
          <w:noProof/>
          <w:sz w:val="24"/>
        </w:rPr>
        <w:t>3GPP TSG-</w:t>
      </w:r>
      <w:fldSimple w:instr=" DOCPROPERTY  TSG/WGRef  \* MERGEFORMAT ">
        <w:r w:rsidR="006D6BA5">
          <w:rPr>
            <w:rFonts w:hint="eastAsia"/>
            <w:b/>
            <w:noProof/>
            <w:sz w:val="24"/>
            <w:lang w:eastAsia="zh-CN"/>
          </w:rPr>
          <w:t>RAN</w:t>
        </w:r>
        <w:r w:rsidR="00EE12F2">
          <w:rPr>
            <w:rFonts w:hint="eastAsia"/>
            <w:b/>
            <w:noProof/>
            <w:sz w:val="24"/>
            <w:lang w:eastAsia="zh-CN"/>
          </w:rPr>
          <w:t xml:space="preserve"> WG</w:t>
        </w:r>
        <w:r w:rsidR="006D6BA5">
          <w:rPr>
            <w:rFonts w:hint="eastAsia"/>
            <w:b/>
            <w:noProof/>
            <w:sz w:val="24"/>
            <w:lang w:eastAsia="zh-CN"/>
          </w:rPr>
          <w:t>2</w:t>
        </w:r>
      </w:fldSimple>
      <w:r w:rsidR="006D6BA5">
        <w:rPr>
          <w:b/>
          <w:noProof/>
          <w:sz w:val="24"/>
        </w:rPr>
        <w:t xml:space="preserve"> </w:t>
      </w:r>
      <w:r w:rsidR="00C66BA2">
        <w:rPr>
          <w:b/>
          <w:noProof/>
          <w:sz w:val="24"/>
        </w:rPr>
        <w:t xml:space="preserve"> </w:t>
      </w:r>
      <w:r>
        <w:rPr>
          <w:b/>
          <w:noProof/>
          <w:sz w:val="24"/>
        </w:rPr>
        <w:t>Meeting #</w:t>
      </w:r>
      <w:r w:rsidR="008F3789" w:rsidRPr="006D6BA5">
        <w:rPr>
          <w:b/>
          <w:noProof/>
          <w:sz w:val="24"/>
        </w:rPr>
        <w:fldChar w:fldCharType="begin"/>
      </w:r>
      <w:r w:rsidR="008F3789" w:rsidRPr="006D6BA5">
        <w:rPr>
          <w:b/>
          <w:noProof/>
          <w:sz w:val="24"/>
        </w:rPr>
        <w:instrText xml:space="preserve"> DOCPROPERTY  MtgSeq  \* MERGEFORMAT </w:instrText>
      </w:r>
      <w:r w:rsidR="008F3789" w:rsidRPr="006D6BA5">
        <w:rPr>
          <w:b/>
          <w:noProof/>
          <w:sz w:val="24"/>
        </w:rPr>
        <w:fldChar w:fldCharType="separate"/>
      </w:r>
      <w:r w:rsidR="00EB09B7" w:rsidRPr="00EB09B7">
        <w:rPr>
          <w:b/>
          <w:noProof/>
          <w:sz w:val="24"/>
        </w:rPr>
        <w:t xml:space="preserve"> </w:t>
      </w:r>
      <w:r w:rsidR="008F3789" w:rsidRPr="006D6BA5">
        <w:rPr>
          <w:b/>
          <w:noProof/>
          <w:sz w:val="24"/>
        </w:rPr>
        <w:fldChar w:fldCharType="end"/>
      </w:r>
      <w:r w:rsidR="007112BE">
        <w:rPr>
          <w:rFonts w:hint="eastAsia"/>
          <w:b/>
          <w:noProof/>
          <w:sz w:val="24"/>
        </w:rPr>
        <w:t>11</w:t>
      </w:r>
      <w:r w:rsidR="007112BE">
        <w:rPr>
          <w:rFonts w:hint="eastAsia"/>
          <w:b/>
          <w:noProof/>
          <w:sz w:val="24"/>
          <w:lang w:eastAsia="zh-CN"/>
        </w:rPr>
        <w:t>3</w:t>
      </w:r>
      <w:r w:rsidR="006D6BA5" w:rsidRPr="006D6BA5">
        <w:rPr>
          <w:b/>
          <w:noProof/>
          <w:sz w:val="24"/>
        </w:rPr>
        <w:t xml:space="preserve"> electronic</w:t>
      </w:r>
      <w:r>
        <w:rPr>
          <w:b/>
          <w:i/>
          <w:noProof/>
          <w:sz w:val="28"/>
        </w:rPr>
        <w:tab/>
      </w:r>
      <w:r w:rsidR="00CD0D41" w:rsidRPr="00CD0D41">
        <w:rPr>
          <w:b/>
          <w:i/>
          <w:noProof/>
          <w:sz w:val="28"/>
          <w:lang w:eastAsia="zh-CN"/>
        </w:rPr>
        <w:t>R2-210</w:t>
      </w:r>
      <w:r w:rsidR="00B56779">
        <w:rPr>
          <w:b/>
          <w:i/>
          <w:noProof/>
          <w:sz w:val="28"/>
          <w:lang w:eastAsia="zh-CN"/>
        </w:rPr>
        <w:t>xxxx</w:t>
      </w:r>
    </w:p>
    <w:p w14:paraId="7CB45193" w14:textId="721EBF48" w:rsidR="001E41F3" w:rsidRDefault="00646FFD" w:rsidP="005E2C44">
      <w:pPr>
        <w:pStyle w:val="CRCoverPage"/>
        <w:outlineLvl w:val="0"/>
        <w:rPr>
          <w:b/>
          <w:noProof/>
          <w:sz w:val="24"/>
        </w:rPr>
      </w:pPr>
      <w:r w:rsidRPr="00646FFD">
        <w:rPr>
          <w:b/>
          <w:noProof/>
          <w:sz w:val="24"/>
        </w:rPr>
        <w:t>Online, Jan 25 – Feb 5,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2DF803" w:rsidR="001E41F3" w:rsidRPr="00410371" w:rsidRDefault="00E4304E" w:rsidP="006D6BA5">
            <w:pPr>
              <w:pStyle w:val="CRCoverPage"/>
              <w:spacing w:after="0"/>
              <w:jc w:val="right"/>
              <w:rPr>
                <w:b/>
                <w:noProof/>
                <w:sz w:val="28"/>
                <w:lang w:eastAsia="zh-CN"/>
              </w:rPr>
            </w:pPr>
            <w:fldSimple w:instr=" DOCPROPERTY  Spec#  \* MERGEFORMAT ">
              <w:r w:rsidR="00CA2A9C">
                <w:rPr>
                  <w:rFonts w:hint="eastAsia"/>
                  <w:b/>
                  <w:noProof/>
                  <w:sz w:val="28"/>
                  <w:lang w:eastAsia="zh-CN"/>
                </w:rPr>
                <w:t>36.</w:t>
              </w:r>
              <w:r w:rsidR="006D6BA5">
                <w:rPr>
                  <w:rFonts w:hint="eastAsia"/>
                  <w:b/>
                  <w:noProof/>
                  <w:sz w:val="28"/>
                  <w:lang w:eastAsia="zh-CN"/>
                </w:rPr>
                <w:t>331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FE1B44" w:rsidR="001E41F3" w:rsidRPr="00410371" w:rsidRDefault="00A90765" w:rsidP="00B72C37">
            <w:pPr>
              <w:pStyle w:val="CRCoverPage"/>
              <w:spacing w:after="0"/>
              <w:jc w:val="center"/>
              <w:rPr>
                <w:noProof/>
                <w:lang w:eastAsia="zh-CN"/>
              </w:rPr>
            </w:pPr>
            <w:r>
              <w:rPr>
                <w:b/>
                <w:noProof/>
                <w:sz w:val="28"/>
                <w:lang w:eastAsia="zh-CN"/>
              </w:rPr>
              <w:t>-</w:t>
            </w:r>
            <w:bookmarkStart w:id="0" w:name="_GoBack"/>
            <w:bookmarkEnd w:id="0"/>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972DE4C" w:rsidR="001E41F3" w:rsidRPr="00410371" w:rsidRDefault="00E4304E" w:rsidP="006D6BA5">
            <w:pPr>
              <w:pStyle w:val="CRCoverPage"/>
              <w:spacing w:after="0"/>
              <w:jc w:val="center"/>
              <w:rPr>
                <w:b/>
                <w:noProof/>
              </w:rPr>
            </w:pPr>
            <w:fldSimple w:instr=" DOCPROPERTY  Revision  \* MERGEFORMAT ">
              <w:r w:rsidR="006D6BA5">
                <w:rPr>
                  <w:rFonts w:hint="eastAsia"/>
                  <w:b/>
                  <w:noProof/>
                  <w:sz w:val="28"/>
                  <w:lang w:eastAsia="zh-CN"/>
                </w:rPr>
                <w:t>-</w:t>
              </w:r>
            </w:fldSimple>
            <w:r w:rsidR="006D6BA5"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9A8280" w:rsidR="001E41F3" w:rsidRPr="00C029C1" w:rsidRDefault="00C029C1" w:rsidP="006D6BA5">
            <w:pPr>
              <w:pStyle w:val="CRCoverPage"/>
              <w:spacing w:after="0"/>
              <w:jc w:val="center"/>
              <w:rPr>
                <w:b/>
                <w:noProof/>
                <w:sz w:val="28"/>
                <w:lang w:eastAsia="zh-CN"/>
              </w:rPr>
            </w:pPr>
            <w:r w:rsidRPr="00C029C1">
              <w:rPr>
                <w:b/>
                <w:noProof/>
                <w:sz w:val="28"/>
                <w:lang w:eastAsia="zh-CN"/>
              </w:rPr>
              <w:t>15.12.0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F0A57" w:rsidR="00F25D98" w:rsidRDefault="004D068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02D9005" w:rsidR="00F25D98" w:rsidRDefault="00DD6AE1"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CD0425">
        <w:trPr>
          <w:trHeight w:val="139"/>
        </w:trPr>
        <w:tc>
          <w:tcPr>
            <w:tcW w:w="9640" w:type="dxa"/>
            <w:gridSpan w:val="11"/>
          </w:tcPr>
          <w:p w14:paraId="55477508" w14:textId="77777777" w:rsidR="001E41F3" w:rsidRDefault="001E41F3">
            <w:pPr>
              <w:pStyle w:val="CRCoverPage"/>
              <w:spacing w:after="0"/>
              <w:rPr>
                <w:noProof/>
                <w:sz w:val="8"/>
                <w:szCs w:val="8"/>
              </w:rPr>
            </w:pPr>
          </w:p>
        </w:tc>
      </w:tr>
      <w:tr w:rsidR="001E41F3" w:rsidRPr="00FE09C9"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2BD89D" w:rsidR="001E41F3" w:rsidRPr="00BE0D0C" w:rsidRDefault="00B56779" w:rsidP="00BE0D0C">
            <w:pPr>
              <w:pStyle w:val="CRCoverPage"/>
              <w:spacing w:after="0"/>
              <w:ind w:left="100"/>
              <w:rPr>
                <w:noProof/>
              </w:rPr>
            </w:pPr>
            <w:r>
              <w:rPr>
                <w:noProof/>
                <w:lang w:eastAsia="zh-CN"/>
              </w:rPr>
              <w:t xml:space="preserve">Corrections on </w:t>
            </w:r>
            <w:r>
              <w:rPr>
                <w:noProof/>
                <w:lang w:eastAsia="zh-CN"/>
              </w:rPr>
              <w:t>EUTRA</w:t>
            </w:r>
            <w:r>
              <w:rPr>
                <w:noProof/>
                <w:lang w:eastAsia="zh-CN"/>
              </w:rPr>
              <w:t xml:space="preserve"> MDT and SON (Rapporteur CR)</w:t>
            </w:r>
          </w:p>
        </w:tc>
      </w:tr>
      <w:tr w:rsidR="001E41F3" w14:paraId="05C08479" w14:textId="77777777" w:rsidTr="00547111">
        <w:tc>
          <w:tcPr>
            <w:tcW w:w="1843" w:type="dxa"/>
            <w:tcBorders>
              <w:left w:val="single" w:sz="4" w:space="0" w:color="auto"/>
            </w:tcBorders>
          </w:tcPr>
          <w:p w14:paraId="45E29F53" w14:textId="219A0906" w:rsidR="001E41F3" w:rsidRDefault="00FE09C9">
            <w:pPr>
              <w:pStyle w:val="CRCoverPage"/>
              <w:spacing w:after="0"/>
              <w:rPr>
                <w:b/>
                <w:i/>
                <w:noProof/>
                <w:sz w:val="8"/>
                <w:szCs w:val="8"/>
                <w:lang w:eastAsia="zh-CN"/>
              </w:rPr>
            </w:pPr>
            <w:r>
              <w:rPr>
                <w:rFonts w:hint="eastAsia"/>
                <w:b/>
                <w:i/>
                <w:noProof/>
                <w:sz w:val="8"/>
                <w:szCs w:val="8"/>
                <w:lang w:eastAsia="zh-CN"/>
              </w:rPr>
              <w:t xml:space="preserve"> </w:t>
            </w: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3DA6D8" w:rsidR="001E41F3" w:rsidRDefault="00B56779">
            <w:pPr>
              <w:pStyle w:val="CRCoverPage"/>
              <w:spacing w:after="0"/>
              <w:ind w:left="100"/>
              <w:rPr>
                <w:noProof/>
              </w:rPr>
            </w:pPr>
            <w:r>
              <w:rPr>
                <w:lang w:eastAsia="zh-CN"/>
              </w:rPr>
              <w:t>Ericsson, Huawei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C34B6C3" w:rsidR="001E41F3" w:rsidRDefault="00C00F6C" w:rsidP="00547111">
            <w:pPr>
              <w:pStyle w:val="CRCoverPage"/>
              <w:spacing w:after="0"/>
              <w:ind w:left="100"/>
              <w:rPr>
                <w:noProof/>
              </w:rPr>
            </w:pPr>
            <w:r>
              <w:rPr>
                <w:rFonts w:hint="eastAsia"/>
                <w:noProof/>
                <w:lang w:eastAsia="zh-CN"/>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8DF714" w:rsidR="001E41F3" w:rsidRDefault="00CD0D41">
            <w:pPr>
              <w:pStyle w:val="CRCoverPage"/>
              <w:spacing w:after="0"/>
              <w:ind w:left="100"/>
              <w:rPr>
                <w:noProof/>
              </w:rPr>
            </w:pPr>
            <w:r w:rsidRPr="00E15B8B">
              <w:rPr>
                <w:color w:val="000000" w:themeColor="text1"/>
              </w:rPr>
              <w:t>LTE_MDT_BT_WLAN-Core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9235BB" w:rsidR="001E41F3" w:rsidRDefault="00983E74">
            <w:pPr>
              <w:pStyle w:val="CRCoverPage"/>
              <w:spacing w:after="0"/>
              <w:ind w:left="100"/>
              <w:rPr>
                <w:noProof/>
              </w:rPr>
            </w:pPr>
            <w:r>
              <w:rPr>
                <w:rFonts w:hint="eastAsia"/>
                <w:noProof/>
                <w:lang w:eastAsia="zh-CN"/>
              </w:rPr>
              <w:t>2020-1</w:t>
            </w:r>
            <w:r w:rsidR="00C00F6C">
              <w:rPr>
                <w:rFonts w:hint="eastAsia"/>
                <w:noProof/>
                <w:lang w:eastAsia="zh-CN"/>
              </w:rPr>
              <w:t>-</w:t>
            </w:r>
            <w:r w:rsidR="00B56779">
              <w:rPr>
                <w:noProof/>
                <w:lang w:eastAsia="zh-CN"/>
              </w:rPr>
              <w:t>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E12120" w:rsidR="001E41F3" w:rsidRPr="00C43C74" w:rsidRDefault="00C00F6C" w:rsidP="00D24991">
            <w:pPr>
              <w:pStyle w:val="CRCoverPage"/>
              <w:spacing w:after="0"/>
              <w:ind w:left="100" w:right="-609"/>
              <w:rPr>
                <w:b/>
                <w:noProof/>
              </w:rPr>
            </w:pPr>
            <w:r w:rsidRPr="00C43C74">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856995" w:rsidR="001E41F3" w:rsidRDefault="00C00F6C">
            <w:pPr>
              <w:pStyle w:val="CRCoverPage"/>
              <w:spacing w:after="0"/>
              <w:ind w:left="100"/>
              <w:rPr>
                <w:noProof/>
              </w:rPr>
            </w:pPr>
            <w:r>
              <w:rPr>
                <w:lang w:eastAsia="zh-CN"/>
              </w:rPr>
              <w:t>Rel-1</w:t>
            </w:r>
            <w:r w:rsidR="00A12A01">
              <w:rPr>
                <w:lang w:eastAsia="zh-CN"/>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34D87E" w14:textId="77777777" w:rsidR="00CD0D41" w:rsidRDefault="00CD0D41" w:rsidP="00CD0D41">
            <w:pPr>
              <w:pStyle w:val="CRCoverPage"/>
              <w:numPr>
                <w:ilvl w:val="0"/>
                <w:numId w:val="4"/>
              </w:numPr>
              <w:spacing w:after="0"/>
              <w:rPr>
                <w:noProof/>
                <w:lang w:val="en-US" w:eastAsia="zh-CN"/>
              </w:rPr>
            </w:pPr>
            <w:r>
              <w:rPr>
                <w:rFonts w:hint="eastAsia"/>
                <w:noProof/>
                <w:lang w:val="en-US" w:eastAsia="zh-CN"/>
              </w:rPr>
              <w:t>I</w:t>
            </w:r>
            <w:r>
              <w:rPr>
                <w:noProof/>
                <w:lang w:val="en-US" w:eastAsia="zh-CN"/>
              </w:rPr>
              <w:t xml:space="preserve">n the last meeting, the agreement </w:t>
            </w:r>
            <w:r>
              <w:rPr>
                <w:rFonts w:hint="eastAsia"/>
                <w:noProof/>
                <w:lang w:val="en-US" w:eastAsia="zh-CN"/>
              </w:rPr>
              <w:t>was</w:t>
            </w:r>
            <w:r>
              <w:rPr>
                <w:noProof/>
                <w:lang w:val="en-US" w:eastAsia="zh-CN"/>
              </w:rPr>
              <w:t xml:space="preserve"> </w:t>
            </w:r>
            <w:r>
              <w:rPr>
                <w:rFonts w:hint="eastAsia"/>
                <w:noProof/>
                <w:lang w:val="en-US" w:eastAsia="zh-CN"/>
              </w:rPr>
              <w:t>made</w:t>
            </w:r>
            <w:r>
              <w:rPr>
                <w:noProof/>
                <w:lang w:val="en-US" w:eastAsia="zh-CN"/>
              </w:rPr>
              <w:t xml:space="preserve"> based on </w:t>
            </w:r>
            <w:r w:rsidRPr="002C0EE2">
              <w:rPr>
                <w:color w:val="000000" w:themeColor="text1"/>
              </w:rPr>
              <w:t>R2-2010089</w:t>
            </w:r>
            <w:r>
              <w:rPr>
                <w:color w:val="000000" w:themeColor="text1"/>
              </w:rPr>
              <w:t xml:space="preserve"> </w:t>
            </w:r>
            <w:r>
              <w:rPr>
                <w:noProof/>
                <w:lang w:val="en-US" w:eastAsia="zh-CN"/>
              </w:rPr>
              <w:t>as showed below:</w:t>
            </w:r>
          </w:p>
          <w:p w14:paraId="2562205C" w14:textId="77777777" w:rsidR="00CD0D41" w:rsidRPr="006004C5" w:rsidRDefault="00CD0D41" w:rsidP="00CD0D41">
            <w:pPr>
              <w:pStyle w:val="CRCoverPage"/>
              <w:spacing w:after="0"/>
              <w:rPr>
                <w:noProof/>
                <w:lang w:val="en-US" w:eastAsia="zh-CN"/>
              </w:rPr>
            </w:pPr>
          </w:p>
          <w:p w14:paraId="408020F2" w14:textId="77777777" w:rsidR="00CD0D41" w:rsidRPr="00A515EB" w:rsidRDefault="00CD0D41" w:rsidP="00CD0D41">
            <w:pPr>
              <w:pStyle w:val="Doc-text2"/>
              <w:rPr>
                <w:sz w:val="21"/>
              </w:rPr>
            </w:pPr>
            <w:r>
              <w:t>=&gt;</w:t>
            </w:r>
            <w:r>
              <w:tab/>
            </w:r>
            <w:r w:rsidRPr="00A515EB">
              <w:rPr>
                <w:sz w:val="21"/>
              </w:rPr>
              <w:t>RAN2 clarify the following UE behaviors regarding retrieval of WLAN and BT location info for Logged MDT are valid/ allowed in LTE and NR:</w:t>
            </w:r>
          </w:p>
          <w:p w14:paraId="0E7CAE3F" w14:textId="77777777" w:rsidR="00CD0D41" w:rsidRDefault="00CD0D41" w:rsidP="00CD0D41">
            <w:pPr>
              <w:pStyle w:val="Doc-text2"/>
              <w:rPr>
                <w:rFonts w:eastAsiaTheme="minorEastAsia"/>
                <w:sz w:val="21"/>
              </w:rPr>
            </w:pPr>
            <w:r w:rsidRPr="00A515EB">
              <w:rPr>
                <w:sz w:val="21"/>
              </w:rPr>
              <w:tab/>
            </w:r>
            <w:r w:rsidRPr="00A515EB">
              <w:rPr>
                <w:sz w:val="21"/>
                <w:highlight w:val="yellow"/>
              </w:rPr>
              <w:t>When compiling a UEInformationResponse message, for each logged MDT entry included in the message, the UE shall include the WLAN and BT location information it has available (stored in VarLogMeasReport). Changes will be discussed in #888.</w:t>
            </w:r>
          </w:p>
          <w:p w14:paraId="6035618E" w14:textId="77777777" w:rsidR="00CD0D41" w:rsidRPr="00A515EB" w:rsidRDefault="00CD0D41" w:rsidP="00CD0D41">
            <w:pPr>
              <w:pStyle w:val="Doc-text2"/>
              <w:rPr>
                <w:rFonts w:eastAsiaTheme="minorEastAsia"/>
                <w:sz w:val="21"/>
              </w:rPr>
            </w:pPr>
          </w:p>
          <w:p w14:paraId="7AEC670A" w14:textId="77777777" w:rsidR="00CD0D41" w:rsidRDefault="00CD0D41" w:rsidP="00CD0D41">
            <w:pPr>
              <w:pStyle w:val="CRCoverPage"/>
              <w:spacing w:after="0"/>
              <w:ind w:left="360"/>
            </w:pPr>
            <w:r w:rsidRPr="00A515EB">
              <w:rPr>
                <w:noProof/>
                <w:lang w:val="en-US" w:eastAsia="zh-CN"/>
              </w:rPr>
              <w:t>In email discussion #888, the changes on TS 38.331 for the agreement above were agreed, and included mainly two aspects:</w:t>
            </w:r>
          </w:p>
          <w:p w14:paraId="5A39DE65" w14:textId="77777777" w:rsidR="00CD0D41" w:rsidRDefault="00CD0D41" w:rsidP="00CD0D41">
            <w:pPr>
              <w:pStyle w:val="Doc-text2"/>
              <w:ind w:left="0" w:firstLine="0"/>
              <w:rPr>
                <w:rFonts w:eastAsiaTheme="minorEastAsia"/>
              </w:rPr>
            </w:pPr>
          </w:p>
          <w:p w14:paraId="7915BAF4" w14:textId="77777777" w:rsidR="00CD0D41" w:rsidRDefault="00CD0D41" w:rsidP="00CD0D41">
            <w:pPr>
              <w:ind w:left="360"/>
            </w:pPr>
            <w:r>
              <w:t>-</w:t>
            </w:r>
            <w:r>
              <w:tab/>
              <w:t>Clarification is added that for the entries included in the UEInformationResponse message the UE includes all optional fields stored in VarLogMeasReport. I.e. UE does not omit optional fields like detailed location info in order to report a larger number of entries</w:t>
            </w:r>
          </w:p>
          <w:p w14:paraId="51B222EB" w14:textId="77777777" w:rsidR="00CD0D41" w:rsidRDefault="00CD0D41" w:rsidP="00CD0D41">
            <w:pPr>
              <w:ind w:left="360"/>
            </w:pPr>
            <w:r w:rsidRPr="006004C5">
              <w:rPr>
                <w:highlight w:val="yellow"/>
              </w:rPr>
              <w:t>-</w:t>
            </w:r>
            <w:r w:rsidRPr="006004C5">
              <w:rPr>
                <w:highlight w:val="yellow"/>
              </w:rPr>
              <w:tab/>
              <w:t>Statements regarding the setting of the BT and WLAN information are clarified to reflect that this concerns information within logged measurement entries (rather than separate entries, as the current text erroneously suggests)</w:t>
            </w:r>
          </w:p>
          <w:p w14:paraId="39F26A03" w14:textId="77777777" w:rsidR="00CD0D41" w:rsidRDefault="00CD0D41" w:rsidP="00CD0D41">
            <w:pPr>
              <w:pStyle w:val="CRCoverPage"/>
              <w:spacing w:after="0"/>
              <w:ind w:left="360"/>
              <w:rPr>
                <w:noProof/>
                <w:lang w:val="en-US" w:eastAsia="zh-CN"/>
              </w:rPr>
            </w:pPr>
            <w:r w:rsidRPr="00A515EB">
              <w:rPr>
                <w:noProof/>
                <w:lang w:val="en-US" w:eastAsia="zh-CN"/>
              </w:rPr>
              <w:t>However, the corresponding changes yellow highlight</w:t>
            </w:r>
            <w:r w:rsidRPr="00A515EB">
              <w:rPr>
                <w:rFonts w:hint="eastAsia"/>
                <w:noProof/>
                <w:lang w:val="en-US" w:eastAsia="zh-CN"/>
              </w:rPr>
              <w:t>ed</w:t>
            </w:r>
            <w:r w:rsidRPr="00A515EB">
              <w:rPr>
                <w:noProof/>
                <w:lang w:val="en-US" w:eastAsia="zh-CN"/>
              </w:rPr>
              <w:t xml:space="preserve"> above in TS 36.331 are missing.</w:t>
            </w:r>
          </w:p>
          <w:p w14:paraId="23D9CA5C" w14:textId="77777777" w:rsidR="00CD0D41" w:rsidRPr="00A515EB" w:rsidRDefault="00CD0D41" w:rsidP="00CD0D41">
            <w:pPr>
              <w:pStyle w:val="CRCoverPage"/>
              <w:spacing w:after="0"/>
              <w:ind w:left="360"/>
              <w:rPr>
                <w:noProof/>
                <w:lang w:val="en-US" w:eastAsia="zh-CN"/>
              </w:rPr>
            </w:pPr>
          </w:p>
          <w:p w14:paraId="7534FA05" w14:textId="77777777" w:rsidR="00CD0D41" w:rsidRDefault="00CD0D41" w:rsidP="00CD0D41">
            <w:pPr>
              <w:pStyle w:val="CRCoverPage"/>
              <w:spacing w:after="0"/>
              <w:ind w:left="360"/>
              <w:rPr>
                <w:noProof/>
                <w:lang w:val="en-US" w:eastAsia="zh-CN"/>
              </w:rPr>
            </w:pPr>
            <w:r w:rsidRPr="00A515EB">
              <w:rPr>
                <w:noProof/>
                <w:lang w:val="en-US" w:eastAsia="zh-CN"/>
              </w:rPr>
              <w:t>In addition, it is clarified in TS 37.320 for NR and EUTRA as following:</w:t>
            </w:r>
          </w:p>
          <w:p w14:paraId="0C68806A" w14:textId="77777777" w:rsidR="00CD0D41" w:rsidRPr="00A515EB" w:rsidRDefault="00CD0D41" w:rsidP="00CD0D41">
            <w:pPr>
              <w:pStyle w:val="CRCoverPage"/>
              <w:spacing w:after="0"/>
              <w:ind w:left="360"/>
              <w:rPr>
                <w:noProof/>
                <w:lang w:val="en-US" w:eastAsia="zh-CN"/>
              </w:rPr>
            </w:pPr>
          </w:p>
          <w:p w14:paraId="201319E2" w14:textId="77777777" w:rsidR="00CD0D41" w:rsidRPr="00BB330C" w:rsidRDefault="00CD0D41" w:rsidP="00CD0D41">
            <w:pPr>
              <w:pStyle w:val="B1"/>
            </w:pPr>
            <w:r w:rsidRPr="00BB330C">
              <w:t>-</w:t>
            </w:r>
            <w:r w:rsidRPr="00BB330C">
              <w:tab/>
              <w:t>For M8:</w:t>
            </w:r>
          </w:p>
          <w:p w14:paraId="17D4AF7F" w14:textId="73242CFC" w:rsidR="00CD0D41" w:rsidRPr="00BB330C" w:rsidRDefault="00CD0D41" w:rsidP="00CD0D41">
            <w:pPr>
              <w:pStyle w:val="B2"/>
            </w:pPr>
            <w:r w:rsidRPr="00BB330C">
              <w:lastRenderedPageBreak/>
              <w:t>-</w:t>
            </w:r>
            <w:r w:rsidRPr="00BB330C">
              <w:tab/>
            </w:r>
            <w:r>
              <w:t>Associated to M1 and/or M6 related measurement reporting triggers</w:t>
            </w:r>
            <w:r w:rsidRPr="00BB330C">
              <w:t>.</w:t>
            </w:r>
          </w:p>
          <w:p w14:paraId="555D5E0C" w14:textId="77777777" w:rsidR="00CD0D41" w:rsidRPr="00BB330C" w:rsidRDefault="00CD0D41" w:rsidP="00CD0D41">
            <w:pPr>
              <w:pStyle w:val="B1"/>
            </w:pPr>
            <w:r w:rsidRPr="00BB330C">
              <w:t>-</w:t>
            </w:r>
            <w:r w:rsidRPr="00BB330C">
              <w:tab/>
              <w:t>For M9:</w:t>
            </w:r>
          </w:p>
          <w:p w14:paraId="79EDD410" w14:textId="4DDEA885" w:rsidR="00CD0D41" w:rsidRPr="00BB330C" w:rsidRDefault="00CD0D41" w:rsidP="00CD0D41">
            <w:pPr>
              <w:pStyle w:val="B2"/>
            </w:pPr>
            <w:r w:rsidRPr="00BB330C">
              <w:t>-</w:t>
            </w:r>
            <w:r w:rsidRPr="00BB330C">
              <w:tab/>
            </w:r>
            <w:r>
              <w:t>Associated to M1 and/or M6 related measurement reporting triggers</w:t>
            </w:r>
            <w:r w:rsidRPr="00BB330C">
              <w:t>.</w:t>
            </w:r>
          </w:p>
          <w:p w14:paraId="33ED649F" w14:textId="77777777" w:rsidR="00CD0D41" w:rsidRPr="00D521EC" w:rsidRDefault="00CD0D41" w:rsidP="00CD0D41">
            <w:pPr>
              <w:pStyle w:val="CRCoverPage"/>
              <w:spacing w:after="0"/>
              <w:ind w:left="360"/>
            </w:pPr>
            <w:r w:rsidRPr="00A515EB">
              <w:rPr>
                <w:noProof/>
                <w:lang w:val="en-US" w:eastAsia="zh-CN"/>
              </w:rPr>
              <w:t xml:space="preserve">Therefore, the corresponding changes on TS 36.331 should be considered to align with TS 38.331 </w:t>
            </w:r>
            <w:r w:rsidRPr="00A515EB">
              <w:rPr>
                <w:noProof/>
                <w:lang w:val="en-US" w:eastAsia="zh-CN"/>
              </w:rPr>
              <w:t>and TS 37.320.</w:t>
            </w:r>
          </w:p>
          <w:p w14:paraId="60077154" w14:textId="77777777" w:rsidR="00B0218B" w:rsidRDefault="00B0218B" w:rsidP="00E37D53">
            <w:pPr>
              <w:pStyle w:val="CRCoverPage"/>
              <w:spacing w:after="0"/>
              <w:rPr>
                <w:noProof/>
                <w:lang w:eastAsia="zh-CN"/>
              </w:rPr>
            </w:pPr>
          </w:p>
          <w:p w14:paraId="4FBAFE14" w14:textId="77777777" w:rsidR="0010076B" w:rsidRDefault="0010076B" w:rsidP="0010076B">
            <w:pPr>
              <w:pStyle w:val="CRCoverPage"/>
              <w:numPr>
                <w:ilvl w:val="0"/>
                <w:numId w:val="4"/>
              </w:numPr>
              <w:spacing w:after="0"/>
              <w:rPr>
                <w:noProof/>
                <w:lang w:eastAsia="zh-CN"/>
              </w:rPr>
            </w:pPr>
            <w:r>
              <w:rPr>
                <w:noProof/>
                <w:lang w:eastAsia="zh-CN"/>
              </w:rPr>
              <w:t>The field “</w:t>
            </w:r>
            <w:r w:rsidRPr="0010076B">
              <w:rPr>
                <w:i/>
                <w:iCs/>
                <w:noProof/>
                <w:lang w:eastAsia="zh-CN"/>
              </w:rPr>
              <w:t>bt-LocationInfo</w:t>
            </w:r>
            <w:r>
              <w:rPr>
                <w:noProof/>
                <w:lang w:eastAsia="zh-CN"/>
              </w:rPr>
              <w:t>” and “</w:t>
            </w:r>
            <w:r w:rsidRPr="0010076B">
              <w:rPr>
                <w:i/>
                <w:iCs/>
                <w:noProof/>
                <w:lang w:eastAsia="zh-CN"/>
              </w:rPr>
              <w:t>wlan-LocationInfo</w:t>
            </w:r>
            <w:r>
              <w:rPr>
                <w:noProof/>
                <w:lang w:eastAsia="zh-CN"/>
              </w:rPr>
              <w:t xml:space="preserve">” are not included in TS 36.331, which should be </w:t>
            </w:r>
            <w:r w:rsidR="007D5676">
              <w:rPr>
                <w:noProof/>
                <w:lang w:eastAsia="zh-CN"/>
              </w:rPr>
              <w:t xml:space="preserve">field </w:t>
            </w:r>
            <w:r>
              <w:rPr>
                <w:noProof/>
                <w:lang w:eastAsia="zh-CN"/>
              </w:rPr>
              <w:t>“</w:t>
            </w:r>
            <w:r w:rsidRPr="0010076B">
              <w:rPr>
                <w:i/>
                <w:iCs/>
              </w:rPr>
              <w:t>logMeasResultListBT</w:t>
            </w:r>
            <w:r>
              <w:rPr>
                <w:noProof/>
                <w:lang w:eastAsia="zh-CN"/>
              </w:rPr>
              <w:t>” and “</w:t>
            </w:r>
            <w:r w:rsidRPr="0010076B">
              <w:rPr>
                <w:i/>
                <w:iCs/>
              </w:rPr>
              <w:t>logMeasResultListWLAN</w:t>
            </w:r>
            <w:r>
              <w:rPr>
                <w:noProof/>
                <w:lang w:eastAsia="zh-CN"/>
              </w:rPr>
              <w:t>”.</w:t>
            </w:r>
          </w:p>
          <w:p w14:paraId="76821C65" w14:textId="77777777" w:rsidR="00944063" w:rsidRDefault="00944063" w:rsidP="00944063">
            <w:pPr>
              <w:pStyle w:val="CRCoverPage"/>
              <w:spacing w:after="0"/>
              <w:rPr>
                <w:noProof/>
                <w:lang w:eastAsia="zh-CN"/>
              </w:rPr>
            </w:pPr>
          </w:p>
          <w:p w14:paraId="1875A344" w14:textId="377D5590" w:rsidR="00944063" w:rsidRDefault="00027811" w:rsidP="00944063">
            <w:pPr>
              <w:pStyle w:val="CRCoverPage"/>
              <w:numPr>
                <w:ilvl w:val="0"/>
                <w:numId w:val="4"/>
              </w:numPr>
              <w:spacing w:after="0"/>
              <w:rPr>
                <w:noProof/>
                <w:lang w:eastAsia="zh-CN"/>
              </w:rPr>
            </w:pPr>
            <w:r>
              <w:rPr>
                <w:noProof/>
                <w:lang w:eastAsia="zh-CN"/>
              </w:rPr>
              <w:t>“</w:t>
            </w:r>
            <w:r w:rsidR="00A25591" w:rsidRPr="003E5D26">
              <w:rPr>
                <w:i/>
                <w:iCs/>
              </w:rPr>
              <w:t>bt-NameListConfig</w:t>
            </w:r>
            <w:r>
              <w:rPr>
                <w:noProof/>
                <w:lang w:eastAsia="zh-CN"/>
              </w:rPr>
              <w:t>” and “</w:t>
            </w:r>
            <w:r w:rsidR="00A25591" w:rsidRPr="003E5D26">
              <w:rPr>
                <w:i/>
                <w:iCs/>
              </w:rPr>
              <w:t>wlan-NameListConfig</w:t>
            </w:r>
            <w:r>
              <w:rPr>
                <w:noProof/>
                <w:lang w:eastAsia="zh-CN"/>
              </w:rPr>
              <w:t xml:space="preserve">” should be released as </w:t>
            </w:r>
            <w:r w:rsidR="0062448F">
              <w:rPr>
                <w:noProof/>
                <w:lang w:eastAsia="zh-CN"/>
              </w:rPr>
              <w:t xml:space="preserve">in </w:t>
            </w:r>
            <w:r>
              <w:rPr>
                <w:noProof/>
                <w:lang w:eastAsia="zh-CN"/>
              </w:rPr>
              <w:t>TS 38.331.</w:t>
            </w:r>
          </w:p>
          <w:p w14:paraId="30E1D107" w14:textId="77777777" w:rsidR="003D0B48" w:rsidRDefault="003D0B48" w:rsidP="00F15F63">
            <w:pPr>
              <w:pStyle w:val="CRCoverPage"/>
              <w:spacing w:after="0"/>
              <w:rPr>
                <w:noProof/>
                <w:lang w:eastAsia="zh-CN"/>
              </w:rPr>
            </w:pPr>
          </w:p>
          <w:p w14:paraId="033192F4" w14:textId="1FDF5EE7" w:rsidR="0062448F" w:rsidRDefault="00F15F63" w:rsidP="003D0B48">
            <w:pPr>
              <w:pStyle w:val="CRCoverPage"/>
              <w:numPr>
                <w:ilvl w:val="0"/>
                <w:numId w:val="4"/>
              </w:numPr>
              <w:spacing w:after="0"/>
              <w:rPr>
                <w:noProof/>
                <w:lang w:eastAsia="zh-CN"/>
              </w:rPr>
            </w:pPr>
            <w:r>
              <w:rPr>
                <w:noProof/>
                <w:lang w:eastAsia="zh-CN"/>
              </w:rPr>
              <w:t>It should be “</w:t>
            </w:r>
            <w:r w:rsidRPr="00583FA0">
              <w:rPr>
                <w:i/>
                <w:iCs/>
              </w:rPr>
              <w:t>wlan-Name</w:t>
            </w:r>
            <w:r>
              <w:rPr>
                <w:i/>
                <w:iCs/>
              </w:rPr>
              <w:t>L</w:t>
            </w:r>
            <w:r w:rsidRPr="00583FA0">
              <w:rPr>
                <w:i/>
                <w:iCs/>
              </w:rPr>
              <w:t>ist</w:t>
            </w:r>
            <w:r w:rsidRPr="001243B2">
              <w:t>”</w:t>
            </w:r>
            <w:r>
              <w:t xml:space="preserve"> instead of “</w:t>
            </w:r>
            <w:r w:rsidRPr="00583FA0">
              <w:rPr>
                <w:i/>
                <w:iCs/>
              </w:rPr>
              <w:t>wlan-Name</w:t>
            </w:r>
            <w:r>
              <w:rPr>
                <w:i/>
                <w:iCs/>
              </w:rPr>
              <w:t>l</w:t>
            </w:r>
            <w:r w:rsidRPr="00583FA0">
              <w:rPr>
                <w:i/>
                <w:iCs/>
              </w:rPr>
              <w:t>ist</w:t>
            </w:r>
            <w:r>
              <w:t>”</w:t>
            </w:r>
            <w:r>
              <w:rPr>
                <w:noProof/>
                <w:lang w:eastAsia="zh-CN"/>
              </w:rPr>
              <w:t>.</w:t>
            </w:r>
          </w:p>
          <w:p w14:paraId="708AA7DE" w14:textId="621CBAA7" w:rsidR="003D0B48" w:rsidRPr="0010076B" w:rsidRDefault="003D0B48" w:rsidP="003D0B48">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3BC349AB" w:rsidR="001E41F3" w:rsidRPr="001243B2" w:rsidRDefault="00872887">
            <w:pPr>
              <w:pStyle w:val="CRCoverPage"/>
              <w:spacing w:after="0"/>
              <w:rPr>
                <w:b/>
                <w:i/>
                <w:noProof/>
                <w:sz w:val="8"/>
                <w:szCs w:val="8"/>
                <w:lang w:eastAsia="zh-CN"/>
              </w:rPr>
            </w:pPr>
            <w:r>
              <w:rPr>
                <w:rFonts w:hint="eastAsia"/>
                <w:b/>
                <w:i/>
                <w:noProof/>
                <w:sz w:val="8"/>
                <w:szCs w:val="8"/>
                <w:lang w:eastAsia="zh-CN"/>
              </w:rPr>
              <w:lastRenderedPageBreak/>
              <w:t xml:space="preserve"> </w:t>
            </w:r>
            <w:r>
              <w:rPr>
                <w:b/>
                <w:i/>
                <w:noProof/>
                <w:sz w:val="8"/>
                <w:szCs w:val="8"/>
                <w:lang w:eastAsia="zh-CN"/>
              </w:rPr>
              <w:t xml:space="preserve">   </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F2423A" w14:textId="384A75F7" w:rsidR="00A43E7A" w:rsidRDefault="00A3641E" w:rsidP="001C61B5">
            <w:pPr>
              <w:pStyle w:val="CRCoverPage"/>
              <w:numPr>
                <w:ilvl w:val="0"/>
                <w:numId w:val="3"/>
              </w:numPr>
              <w:spacing w:after="0"/>
              <w:rPr>
                <w:noProof/>
                <w:lang w:eastAsia="zh-CN"/>
              </w:rPr>
            </w:pPr>
            <w:r>
              <w:rPr>
                <w:noProof/>
                <w:lang w:eastAsia="zh-CN"/>
              </w:rPr>
              <w:t>S</w:t>
            </w:r>
            <w:r w:rsidRPr="00A3641E">
              <w:rPr>
                <w:noProof/>
                <w:lang w:eastAsia="zh-CN"/>
              </w:rPr>
              <w:t>etting of the BT and WLAN information to reflect that this concerns information within logged measurement entries</w:t>
            </w:r>
            <w:r w:rsidR="00AD2B86">
              <w:rPr>
                <w:noProof/>
                <w:lang w:eastAsia="zh-CN"/>
              </w:rPr>
              <w:t>.</w:t>
            </w:r>
          </w:p>
          <w:p w14:paraId="022A8796" w14:textId="164A8C17" w:rsidR="00171ABD" w:rsidRDefault="00171ABD" w:rsidP="001C61B5">
            <w:pPr>
              <w:pStyle w:val="CRCoverPage"/>
              <w:numPr>
                <w:ilvl w:val="0"/>
                <w:numId w:val="3"/>
              </w:numPr>
              <w:spacing w:after="0"/>
              <w:rPr>
                <w:noProof/>
                <w:lang w:eastAsia="zh-CN"/>
              </w:rPr>
            </w:pPr>
            <w:r>
              <w:rPr>
                <w:rFonts w:hint="eastAsia"/>
                <w:noProof/>
                <w:lang w:eastAsia="zh-CN"/>
              </w:rPr>
              <w:t>Change</w:t>
            </w:r>
            <w:r>
              <w:rPr>
                <w:noProof/>
                <w:lang w:eastAsia="zh-CN"/>
              </w:rPr>
              <w:t xml:space="preserve"> “</w:t>
            </w:r>
            <w:r w:rsidRPr="0010076B">
              <w:rPr>
                <w:i/>
                <w:iCs/>
                <w:noProof/>
                <w:lang w:eastAsia="zh-CN"/>
              </w:rPr>
              <w:t>bt-LocationInfo</w:t>
            </w:r>
            <w:r>
              <w:rPr>
                <w:noProof/>
                <w:lang w:eastAsia="zh-CN"/>
              </w:rPr>
              <w:t>” and “</w:t>
            </w:r>
            <w:r w:rsidRPr="0010076B">
              <w:rPr>
                <w:i/>
                <w:iCs/>
                <w:noProof/>
                <w:lang w:eastAsia="zh-CN"/>
              </w:rPr>
              <w:t>wlan-LocationInfo</w:t>
            </w:r>
            <w:r>
              <w:rPr>
                <w:noProof/>
                <w:lang w:eastAsia="zh-CN"/>
              </w:rPr>
              <w:t xml:space="preserve">” </w:t>
            </w:r>
            <w:r>
              <w:rPr>
                <w:rFonts w:hint="eastAsia"/>
                <w:noProof/>
                <w:lang w:eastAsia="zh-CN"/>
              </w:rPr>
              <w:t>to</w:t>
            </w:r>
            <w:r>
              <w:rPr>
                <w:noProof/>
                <w:lang w:eastAsia="zh-CN"/>
              </w:rPr>
              <w:t xml:space="preserve"> “</w:t>
            </w:r>
            <w:r w:rsidRPr="0010076B">
              <w:rPr>
                <w:i/>
                <w:iCs/>
              </w:rPr>
              <w:t>logMeasResultListBT</w:t>
            </w:r>
            <w:r>
              <w:rPr>
                <w:noProof/>
                <w:lang w:eastAsia="zh-CN"/>
              </w:rPr>
              <w:t>” and “</w:t>
            </w:r>
            <w:r w:rsidRPr="0010076B">
              <w:rPr>
                <w:i/>
                <w:iCs/>
              </w:rPr>
              <w:t>logMeasResultListWLAN</w:t>
            </w:r>
            <w:r>
              <w:rPr>
                <w:noProof/>
                <w:lang w:eastAsia="zh-CN"/>
              </w:rPr>
              <w:t>”</w:t>
            </w:r>
            <w:r w:rsidR="00DC50B9">
              <w:rPr>
                <w:noProof/>
                <w:lang w:eastAsia="zh-CN"/>
              </w:rPr>
              <w:t xml:space="preserve"> in 5.6.5.3</w:t>
            </w:r>
            <w:r>
              <w:rPr>
                <w:noProof/>
                <w:lang w:eastAsia="zh-CN"/>
              </w:rPr>
              <w:t>.</w:t>
            </w:r>
          </w:p>
          <w:p w14:paraId="33B120BD" w14:textId="2565B4B9" w:rsidR="003D0B48" w:rsidRDefault="008F40F4" w:rsidP="001C61B5">
            <w:pPr>
              <w:pStyle w:val="CRCoverPage"/>
              <w:numPr>
                <w:ilvl w:val="0"/>
                <w:numId w:val="3"/>
              </w:numPr>
              <w:spacing w:after="0"/>
              <w:rPr>
                <w:noProof/>
                <w:lang w:eastAsia="zh-CN"/>
              </w:rPr>
            </w:pPr>
            <w:r>
              <w:rPr>
                <w:noProof/>
                <w:lang w:eastAsia="zh-CN"/>
              </w:rPr>
              <w:t xml:space="preserve">Add the descriptions of releasing </w:t>
            </w:r>
            <w:r w:rsidR="00B53779">
              <w:rPr>
                <w:noProof/>
                <w:lang w:eastAsia="zh-CN"/>
              </w:rPr>
              <w:t>“</w:t>
            </w:r>
            <w:r w:rsidR="00B53779" w:rsidRPr="003E5D26">
              <w:rPr>
                <w:i/>
                <w:iCs/>
              </w:rPr>
              <w:t>bt-NameListConfig</w:t>
            </w:r>
            <w:r w:rsidR="00B53779">
              <w:rPr>
                <w:noProof/>
                <w:lang w:eastAsia="zh-CN"/>
              </w:rPr>
              <w:t>” and “</w:t>
            </w:r>
            <w:r w:rsidR="00B53779" w:rsidRPr="003E5D26">
              <w:rPr>
                <w:i/>
                <w:iCs/>
              </w:rPr>
              <w:t>wlan-NameListConfig</w:t>
            </w:r>
            <w:r w:rsidR="00B53779">
              <w:rPr>
                <w:noProof/>
                <w:lang w:eastAsia="zh-CN"/>
              </w:rPr>
              <w:t>”</w:t>
            </w:r>
            <w:r w:rsidR="00DC50B9">
              <w:rPr>
                <w:noProof/>
                <w:lang w:eastAsia="zh-CN"/>
              </w:rPr>
              <w:t xml:space="preserve"> in 5.3.7.2</w:t>
            </w:r>
            <w:r>
              <w:rPr>
                <w:noProof/>
                <w:lang w:eastAsia="zh-CN"/>
              </w:rPr>
              <w:t>.</w:t>
            </w:r>
          </w:p>
          <w:p w14:paraId="38D5A06D" w14:textId="1B3363B8" w:rsidR="001243B2" w:rsidRPr="001243B2" w:rsidRDefault="00171ABD" w:rsidP="003D0B48">
            <w:pPr>
              <w:pStyle w:val="CRCoverPage"/>
              <w:numPr>
                <w:ilvl w:val="0"/>
                <w:numId w:val="3"/>
              </w:numPr>
              <w:spacing w:after="0"/>
              <w:rPr>
                <w:noProof/>
                <w:lang w:eastAsia="zh-CN"/>
              </w:rPr>
            </w:pPr>
            <w:r w:rsidRPr="001243B2">
              <w:rPr>
                <w:noProof/>
                <w:lang w:eastAsia="zh-CN"/>
              </w:rPr>
              <w:t>Change “</w:t>
            </w:r>
            <w:r w:rsidRPr="001548C5">
              <w:rPr>
                <w:i/>
                <w:iCs/>
                <w:noProof/>
                <w:lang w:eastAsia="zh-CN"/>
              </w:rPr>
              <w:t>wlan-Namelist</w:t>
            </w:r>
            <w:r w:rsidRPr="001243B2">
              <w:rPr>
                <w:noProof/>
                <w:lang w:eastAsia="zh-CN"/>
              </w:rPr>
              <w:t>” to “</w:t>
            </w:r>
            <w:r w:rsidRPr="001548C5">
              <w:rPr>
                <w:i/>
                <w:iCs/>
                <w:noProof/>
                <w:lang w:eastAsia="zh-CN"/>
              </w:rPr>
              <w:t>wlan-NameList</w:t>
            </w:r>
            <w:r w:rsidRPr="001243B2">
              <w:rPr>
                <w:noProof/>
                <w:lang w:eastAsia="zh-CN"/>
              </w:rPr>
              <w:t>”</w:t>
            </w:r>
            <w:r w:rsidR="008D4C8C">
              <w:rPr>
                <w:noProof/>
                <w:lang w:eastAsia="zh-CN"/>
              </w:rPr>
              <w:t xml:space="preserve"> in 5.6.6.3</w:t>
            </w:r>
            <w:r w:rsidRPr="001243B2">
              <w:rPr>
                <w:noProof/>
                <w:lang w:eastAsia="zh-CN"/>
              </w:rPr>
              <w:t>.</w:t>
            </w:r>
          </w:p>
          <w:p w14:paraId="580482A3" w14:textId="77777777" w:rsidR="001243B2" w:rsidRDefault="001243B2" w:rsidP="00AA4EDA">
            <w:pPr>
              <w:pStyle w:val="CRCoverPage"/>
              <w:spacing w:after="0"/>
              <w:ind w:left="100"/>
              <w:rPr>
                <w:b/>
                <w:noProof/>
                <w:lang w:eastAsia="zh-CN"/>
              </w:rPr>
            </w:pPr>
          </w:p>
          <w:p w14:paraId="25EF3F47" w14:textId="6F5D3BB2" w:rsidR="00AA4EDA" w:rsidRPr="007F5449" w:rsidRDefault="00AA4EDA" w:rsidP="00AA4EDA">
            <w:pPr>
              <w:pStyle w:val="CRCoverPage"/>
              <w:spacing w:after="0"/>
              <w:ind w:left="100"/>
              <w:rPr>
                <w:b/>
                <w:noProof/>
                <w:lang w:eastAsia="ko-KR"/>
              </w:rPr>
            </w:pPr>
            <w:r w:rsidRPr="007F5449">
              <w:rPr>
                <w:b/>
                <w:noProof/>
                <w:lang w:eastAsia="ko-KR"/>
              </w:rPr>
              <w:t>Impact analysis</w:t>
            </w:r>
          </w:p>
          <w:p w14:paraId="665B5FF5" w14:textId="77777777" w:rsidR="00AA4EDA" w:rsidRPr="00CC6BC9" w:rsidRDefault="00AA4EDA" w:rsidP="00AA4EDA">
            <w:pPr>
              <w:pStyle w:val="CRCoverPage"/>
              <w:spacing w:after="0"/>
              <w:ind w:left="100"/>
              <w:rPr>
                <w:noProof/>
                <w:u w:val="single"/>
                <w:lang w:eastAsia="ko-KR"/>
              </w:rPr>
            </w:pPr>
            <w:r w:rsidRPr="00CC6BC9">
              <w:rPr>
                <w:noProof/>
                <w:u w:val="single"/>
                <w:lang w:eastAsia="ko-KR"/>
              </w:rPr>
              <w:t>Architecture options</w:t>
            </w:r>
          </w:p>
          <w:p w14:paraId="5A7D19B0" w14:textId="0BB2D5C3" w:rsidR="00AA4EDA" w:rsidRDefault="00CD0D41" w:rsidP="00AA4EDA">
            <w:pPr>
              <w:pStyle w:val="CRCoverPage"/>
              <w:spacing w:after="0"/>
              <w:ind w:left="100"/>
              <w:rPr>
                <w:noProof/>
                <w:lang w:eastAsia="ko-KR"/>
              </w:rPr>
            </w:pPr>
            <w:r>
              <w:rPr>
                <w:rFonts w:hint="eastAsia"/>
                <w:noProof/>
                <w:lang w:eastAsia="zh-CN"/>
              </w:rPr>
              <w:t xml:space="preserve">SA, </w:t>
            </w:r>
            <w:r w:rsidR="00AA4EDA" w:rsidRPr="00B36D80">
              <w:rPr>
                <w:noProof/>
                <w:lang w:eastAsia="ko-KR"/>
              </w:rPr>
              <w:t>(NG)EN-DC</w:t>
            </w:r>
          </w:p>
          <w:p w14:paraId="0C4F4D0F" w14:textId="77777777" w:rsidR="00AA4EDA" w:rsidRDefault="00AA4EDA" w:rsidP="00AA4EDA">
            <w:pPr>
              <w:pStyle w:val="CRCoverPage"/>
              <w:spacing w:after="0"/>
              <w:ind w:left="100"/>
              <w:rPr>
                <w:noProof/>
                <w:lang w:eastAsia="ko-KR"/>
              </w:rPr>
            </w:pPr>
          </w:p>
          <w:p w14:paraId="594BDCF0" w14:textId="77777777" w:rsidR="00AA4EDA" w:rsidRPr="007F5449" w:rsidRDefault="00AA4EDA" w:rsidP="00AA4EDA">
            <w:pPr>
              <w:pStyle w:val="CRCoverPage"/>
              <w:spacing w:after="0"/>
              <w:ind w:left="100"/>
              <w:rPr>
                <w:noProof/>
                <w:u w:val="single"/>
                <w:lang w:eastAsia="ko-KR"/>
              </w:rPr>
            </w:pPr>
            <w:r w:rsidRPr="007F5449">
              <w:rPr>
                <w:noProof/>
                <w:u w:val="single"/>
                <w:lang w:eastAsia="ko-KR"/>
              </w:rPr>
              <w:t>Impacted functionality:</w:t>
            </w:r>
          </w:p>
          <w:p w14:paraId="535F3599" w14:textId="77777777" w:rsidR="00CD0D41" w:rsidRDefault="00CD0D41" w:rsidP="00CD0D41">
            <w:pPr>
              <w:pStyle w:val="CRCoverPage"/>
              <w:spacing w:after="0"/>
              <w:ind w:left="100"/>
              <w:rPr>
                <w:noProof/>
                <w:lang w:eastAsia="zh-CN"/>
              </w:rPr>
            </w:pPr>
            <w:r>
              <w:rPr>
                <w:rFonts w:hint="eastAsia"/>
                <w:noProof/>
                <w:lang w:eastAsia="zh-CN"/>
              </w:rPr>
              <w:t>BT/WLAN</w:t>
            </w:r>
            <w:r>
              <w:rPr>
                <w:noProof/>
                <w:lang w:eastAsia="zh-CN"/>
              </w:rPr>
              <w:t xml:space="preserve"> measurement</w:t>
            </w:r>
            <w:r>
              <w:rPr>
                <w:rFonts w:hint="eastAsia"/>
                <w:noProof/>
                <w:lang w:eastAsia="zh-CN"/>
              </w:rPr>
              <w:t xml:space="preserve"> and reporting</w:t>
            </w:r>
          </w:p>
          <w:p w14:paraId="7F6F08D2" w14:textId="77777777" w:rsidR="00AA4EDA" w:rsidRDefault="00AA4EDA" w:rsidP="00AA4EDA">
            <w:pPr>
              <w:pStyle w:val="CRCoverPage"/>
              <w:spacing w:after="0"/>
              <w:ind w:left="100"/>
              <w:rPr>
                <w:noProof/>
                <w:lang w:eastAsia="ko-KR"/>
              </w:rPr>
            </w:pPr>
          </w:p>
          <w:p w14:paraId="61B256AD" w14:textId="77777777" w:rsidR="00AA4EDA" w:rsidRPr="007F5449" w:rsidRDefault="00AA4EDA" w:rsidP="00AA4EDA">
            <w:pPr>
              <w:pStyle w:val="CRCoverPage"/>
              <w:spacing w:after="0"/>
              <w:ind w:left="100"/>
              <w:rPr>
                <w:noProof/>
                <w:u w:val="single"/>
                <w:lang w:eastAsia="ko-KR"/>
              </w:rPr>
            </w:pPr>
            <w:r w:rsidRPr="007F5449">
              <w:rPr>
                <w:noProof/>
                <w:u w:val="single"/>
                <w:lang w:eastAsia="ko-KR"/>
              </w:rPr>
              <w:t>Inter-operability:</w:t>
            </w:r>
          </w:p>
          <w:p w14:paraId="11B40464" w14:textId="597C6BAC" w:rsidR="00AA4EDA" w:rsidRDefault="00AA4EDA" w:rsidP="00AA4EDA">
            <w:pPr>
              <w:pStyle w:val="CRCoverPage"/>
              <w:spacing w:after="0"/>
              <w:ind w:left="100"/>
              <w:rPr>
                <w:noProof/>
                <w:lang w:eastAsia="zh-CN"/>
              </w:rPr>
            </w:pPr>
            <w:r>
              <w:rPr>
                <w:noProof/>
                <w:lang w:eastAsia="ko-KR"/>
              </w:rPr>
              <w:t xml:space="preserve">If </w:t>
            </w:r>
            <w:r>
              <w:rPr>
                <w:rFonts w:hint="eastAsia"/>
                <w:noProof/>
                <w:lang w:eastAsia="ko-KR"/>
              </w:rPr>
              <w:t xml:space="preserve">only </w:t>
            </w:r>
            <w:r>
              <w:rPr>
                <w:noProof/>
                <w:lang w:eastAsia="ko-KR"/>
              </w:rPr>
              <w:t>the network is implemented according to the CR</w:t>
            </w:r>
            <w:r w:rsidR="00822645">
              <w:rPr>
                <w:rFonts w:hint="eastAsia"/>
                <w:noProof/>
                <w:lang w:eastAsia="zh-CN"/>
              </w:rPr>
              <w:t xml:space="preserve"> and the UE is not</w:t>
            </w:r>
            <w:r>
              <w:rPr>
                <w:noProof/>
                <w:lang w:eastAsia="ko-KR"/>
              </w:rPr>
              <w:t>,</w:t>
            </w:r>
            <w:r w:rsidR="002E10DC">
              <w:rPr>
                <w:rFonts w:hint="eastAsia"/>
                <w:noProof/>
                <w:lang w:eastAsia="zh-CN"/>
              </w:rPr>
              <w:t xml:space="preserve"> UE will include the BT/WLAN available indicator even if no logged measurement </w:t>
            </w:r>
            <w:r w:rsidR="00E4304E">
              <w:rPr>
                <w:rFonts w:hint="eastAsia"/>
                <w:noProof/>
                <w:lang w:eastAsia="zh-CN"/>
              </w:rPr>
              <w:t xml:space="preserve">results </w:t>
            </w:r>
            <w:r w:rsidR="002E10DC">
              <w:rPr>
                <w:rFonts w:hint="eastAsia"/>
                <w:noProof/>
                <w:lang w:eastAsia="zh-CN"/>
              </w:rPr>
              <w:t>available</w:t>
            </w:r>
            <w:r w:rsidRPr="00692C12">
              <w:rPr>
                <w:noProof/>
                <w:lang w:eastAsia="ko-KR"/>
              </w:rPr>
              <w:t>.</w:t>
            </w:r>
            <w:r w:rsidR="002E10DC">
              <w:rPr>
                <w:rFonts w:hint="eastAsia"/>
                <w:noProof/>
                <w:lang w:eastAsia="zh-CN"/>
              </w:rPr>
              <w:t xml:space="preserve"> The network receives the BT/WLAN available indicator and request the measurement results but no measurement results are received as the BT/WLAN measurement results reporting need to be included in logged measurement reporting. </w:t>
            </w:r>
          </w:p>
          <w:p w14:paraId="42192620" w14:textId="3AC2D90B" w:rsidR="00AA4EDA" w:rsidRDefault="00AA4EDA" w:rsidP="00AA4ED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UE is implemented according to the CR</w:t>
            </w:r>
            <w:r w:rsidR="00822645">
              <w:rPr>
                <w:rFonts w:hint="eastAsia"/>
                <w:noProof/>
                <w:lang w:eastAsia="zh-CN"/>
              </w:rPr>
              <w:t xml:space="preserve"> and the network is not</w:t>
            </w:r>
            <w:r>
              <w:rPr>
                <w:noProof/>
                <w:lang w:eastAsia="ko-KR"/>
              </w:rPr>
              <w:t>, no interoperability problems are foreseen.</w:t>
            </w:r>
          </w:p>
          <w:p w14:paraId="31C656EC" w14:textId="0C4541AD" w:rsidR="00AA4EDA" w:rsidRDefault="00AA4EDA" w:rsidP="00AA4EDA">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0DE38E3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20DC6C" w14:textId="77777777" w:rsidR="00CD0D41" w:rsidRDefault="00CD0D41" w:rsidP="00CD0D41">
            <w:pPr>
              <w:pStyle w:val="CRCoverPage"/>
              <w:spacing w:after="0"/>
              <w:ind w:left="100"/>
              <w:rPr>
                <w:noProof/>
                <w:lang w:eastAsia="zh-CN"/>
              </w:rPr>
            </w:pPr>
            <w:r>
              <w:rPr>
                <w:rFonts w:hint="eastAsia"/>
                <w:noProof/>
                <w:lang w:eastAsia="zh-CN"/>
              </w:rPr>
              <w:t>It is not clear for reporting WLAN and BT information.</w:t>
            </w:r>
          </w:p>
          <w:p w14:paraId="5C4BEB44" w14:textId="77B4DC32" w:rsidR="001E41F3" w:rsidRDefault="00CD0D41" w:rsidP="00CD0D41">
            <w:pPr>
              <w:pStyle w:val="CRCoverPage"/>
              <w:spacing w:after="0"/>
              <w:ind w:left="100"/>
              <w:rPr>
                <w:noProof/>
                <w:lang w:eastAsia="zh-CN"/>
              </w:rPr>
            </w:pPr>
            <w:r>
              <w:rPr>
                <w:rFonts w:hint="eastAsia"/>
                <w:noProof/>
                <w:lang w:eastAsia="zh-CN"/>
              </w:rPr>
              <w:t xml:space="preserve">It is not clear if the </w:t>
            </w:r>
            <w:r>
              <w:rPr>
                <w:noProof/>
                <w:lang w:eastAsia="zh-CN"/>
              </w:rPr>
              <w:t>“</w:t>
            </w:r>
            <w:r w:rsidRPr="003E5D26">
              <w:rPr>
                <w:i/>
                <w:iCs/>
              </w:rPr>
              <w:t>bt-NameListConfig</w:t>
            </w:r>
            <w:r>
              <w:rPr>
                <w:noProof/>
                <w:lang w:eastAsia="zh-CN"/>
              </w:rPr>
              <w:t>” and “</w:t>
            </w:r>
            <w:r w:rsidRPr="003E5D26">
              <w:rPr>
                <w:i/>
                <w:iCs/>
              </w:rPr>
              <w:t>wlan-NameListConfig</w:t>
            </w:r>
            <w:r>
              <w:rPr>
                <w:noProof/>
                <w:lang w:eastAsia="zh-CN"/>
              </w:rPr>
              <w:t>”</w:t>
            </w:r>
            <w:r>
              <w:rPr>
                <w:rFonts w:hint="eastAsia"/>
                <w:noProof/>
                <w:lang w:eastAsia="zh-CN"/>
              </w:rPr>
              <w:t xml:space="preserve"> will be released while </w:t>
            </w:r>
            <w:r w:rsidRPr="00306F8F">
              <w:t xml:space="preserve">initialize </w:t>
            </w:r>
            <w:r w:rsidRPr="00583FA0">
              <w:t>re-establishment</w:t>
            </w:r>
            <w:r>
              <w:rPr>
                <w:rFonts w:hint="eastAsia"/>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10F1A5" w:rsidR="001E41F3" w:rsidRDefault="005547A9" w:rsidP="00E40225">
            <w:pPr>
              <w:pStyle w:val="CRCoverPage"/>
              <w:spacing w:after="0"/>
              <w:rPr>
                <w:noProof/>
                <w:lang w:eastAsia="zh-CN"/>
              </w:rPr>
            </w:pPr>
            <w:r>
              <w:rPr>
                <w:noProof/>
                <w:lang w:eastAsia="zh-CN"/>
              </w:rPr>
              <w:t xml:space="preserve">5.3.3.4, 5.3.3.4a, 5.3.5.4, </w:t>
            </w:r>
            <w:r w:rsidR="007402DF">
              <w:rPr>
                <w:noProof/>
                <w:lang w:eastAsia="zh-CN"/>
              </w:rPr>
              <w:t xml:space="preserve">5.3.7.2, </w:t>
            </w:r>
            <w:r>
              <w:rPr>
                <w:noProof/>
                <w:lang w:eastAsia="zh-CN"/>
              </w:rPr>
              <w:t xml:space="preserve">5.3.7.5, 5.4.2.3, </w:t>
            </w:r>
            <w:r w:rsidR="009776E1">
              <w:rPr>
                <w:noProof/>
                <w:lang w:eastAsia="zh-CN"/>
              </w:rPr>
              <w:t>5.6.5.3</w:t>
            </w:r>
            <w:r w:rsidR="00292F82">
              <w:rPr>
                <w:noProof/>
                <w:lang w:eastAsia="zh-CN"/>
              </w:rPr>
              <w:t>, 5.6.6.3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3D44D5E" w:rsidR="001E41F3" w:rsidRDefault="00545BCE">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A8D19B" w:rsidR="001E41F3" w:rsidRDefault="00545BC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17E2BEE" w:rsidR="001E41F3" w:rsidRDefault="00545BC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D9B1751" w14:textId="76E1BC63" w:rsidR="00865980" w:rsidRPr="00822645" w:rsidRDefault="00822645" w:rsidP="0086598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2" w:name="_Toc46439361"/>
      <w:bookmarkStart w:id="3" w:name="_Toc46444198"/>
      <w:bookmarkStart w:id="4" w:name="_Toc46486959"/>
      <w:bookmarkStart w:id="5" w:name="_Toc52836837"/>
      <w:bookmarkStart w:id="6" w:name="_Toc52837845"/>
      <w:bookmarkStart w:id="7" w:name="_Toc53006485"/>
      <w:r>
        <w:rPr>
          <w:rFonts w:eastAsia="Malgun Gothic"/>
          <w:i/>
        </w:rPr>
        <w:lastRenderedPageBreak/>
        <w:t>Start of Change</w:t>
      </w:r>
    </w:p>
    <w:p w14:paraId="06EB2F96" w14:textId="77777777" w:rsidR="002F7DE2" w:rsidRPr="00257B00" w:rsidRDefault="002F7DE2" w:rsidP="002F7DE2">
      <w:pPr>
        <w:pStyle w:val="Heading3"/>
      </w:pPr>
      <w:bookmarkStart w:id="8" w:name="_Toc20486765"/>
      <w:bookmarkStart w:id="9" w:name="_Toc29342057"/>
      <w:bookmarkStart w:id="10" w:name="_Toc29343196"/>
      <w:bookmarkStart w:id="11" w:name="_Toc36546820"/>
      <w:bookmarkStart w:id="12" w:name="_Toc36548212"/>
      <w:bookmarkStart w:id="13" w:name="_Toc46447049"/>
      <w:bookmarkStart w:id="14" w:name="_Toc52789877"/>
      <w:bookmarkStart w:id="15" w:name="_Toc60855747"/>
      <w:bookmarkStart w:id="16" w:name="_Toc20486774"/>
      <w:bookmarkStart w:id="17" w:name="_Toc29342066"/>
      <w:bookmarkStart w:id="18" w:name="_Toc29343205"/>
      <w:bookmarkStart w:id="19" w:name="_Toc36546829"/>
      <w:bookmarkStart w:id="20" w:name="_Toc36548221"/>
      <w:bookmarkStart w:id="21" w:name="_Toc46447058"/>
      <w:bookmarkStart w:id="22" w:name="_Toc52789886"/>
      <w:bookmarkStart w:id="23" w:name="_Toc60855756"/>
      <w:bookmarkStart w:id="24" w:name="_Toc20486997"/>
      <w:bookmarkStart w:id="25" w:name="_Toc29342289"/>
      <w:bookmarkStart w:id="26" w:name="_Toc29343428"/>
      <w:bookmarkStart w:id="27" w:name="_Toc36566680"/>
      <w:bookmarkStart w:id="28" w:name="_Toc36810096"/>
      <w:bookmarkStart w:id="29" w:name="_Toc36846460"/>
      <w:bookmarkStart w:id="30" w:name="_Toc36939113"/>
      <w:bookmarkStart w:id="31" w:name="_Toc37082093"/>
      <w:bookmarkStart w:id="32" w:name="_Toc46480720"/>
      <w:bookmarkStart w:id="33" w:name="_Toc46481954"/>
      <w:bookmarkStart w:id="34" w:name="_Toc46483188"/>
      <w:bookmarkStart w:id="35" w:name="_Toc60863557"/>
      <w:bookmarkEnd w:id="2"/>
      <w:bookmarkEnd w:id="3"/>
      <w:bookmarkEnd w:id="4"/>
      <w:bookmarkEnd w:id="5"/>
      <w:bookmarkEnd w:id="6"/>
      <w:bookmarkEnd w:id="7"/>
      <w:r w:rsidRPr="00257B00">
        <w:t>5.3.3</w:t>
      </w:r>
      <w:r w:rsidRPr="00257B00">
        <w:tab/>
        <w:t>RRC connection establishment</w:t>
      </w:r>
      <w:bookmarkEnd w:id="8"/>
      <w:bookmarkEnd w:id="9"/>
      <w:bookmarkEnd w:id="10"/>
      <w:bookmarkEnd w:id="11"/>
      <w:bookmarkEnd w:id="12"/>
      <w:bookmarkEnd w:id="13"/>
      <w:bookmarkEnd w:id="14"/>
      <w:bookmarkEnd w:id="15"/>
    </w:p>
    <w:p w14:paraId="5840E4F0" w14:textId="77777777" w:rsidR="00C029C1" w:rsidRPr="00257B00" w:rsidRDefault="00C029C1" w:rsidP="00C029C1">
      <w:pPr>
        <w:pStyle w:val="Heading4"/>
      </w:pPr>
      <w:r w:rsidRPr="00257B00">
        <w:t>5.3.3.4</w:t>
      </w:r>
      <w:r w:rsidRPr="00257B00">
        <w:tab/>
        <w:t xml:space="preserve">Reception of the </w:t>
      </w:r>
      <w:r w:rsidRPr="00257B00">
        <w:rPr>
          <w:i/>
        </w:rPr>
        <w:t>RRCConnectionSetup</w:t>
      </w:r>
      <w:r w:rsidRPr="00257B00">
        <w:t xml:space="preserve"> by the UE</w:t>
      </w:r>
      <w:bookmarkEnd w:id="16"/>
      <w:bookmarkEnd w:id="17"/>
      <w:bookmarkEnd w:id="18"/>
      <w:bookmarkEnd w:id="19"/>
      <w:bookmarkEnd w:id="20"/>
      <w:bookmarkEnd w:id="21"/>
      <w:bookmarkEnd w:id="22"/>
      <w:bookmarkEnd w:id="23"/>
    </w:p>
    <w:p w14:paraId="4C9BBDD4" w14:textId="77777777" w:rsidR="00C029C1" w:rsidRPr="00257B00" w:rsidRDefault="00C029C1" w:rsidP="00C029C1">
      <w:pPr>
        <w:pStyle w:val="NO"/>
      </w:pPr>
      <w:r w:rsidRPr="00257B00">
        <w:t>NOTE 1:</w:t>
      </w:r>
      <w:r w:rsidRPr="00257B00">
        <w:tab/>
        <w:t>Prior to this, lower layer signalling is used to allocate a C-RNTI. For further details see TS 36.321 [6];</w:t>
      </w:r>
    </w:p>
    <w:p w14:paraId="0DCE4469" w14:textId="77777777" w:rsidR="00C029C1" w:rsidRPr="00257B00" w:rsidRDefault="00C029C1" w:rsidP="00C029C1">
      <w:r w:rsidRPr="00257B00">
        <w:t>The UE shall:</w:t>
      </w:r>
    </w:p>
    <w:p w14:paraId="3D23342E" w14:textId="77777777" w:rsidR="00C029C1" w:rsidRPr="00257B00" w:rsidRDefault="00C029C1" w:rsidP="00C029C1">
      <w:pPr>
        <w:pStyle w:val="B1"/>
        <w:rPr>
          <w:i/>
        </w:rPr>
      </w:pPr>
      <w:r w:rsidRPr="00257B00">
        <w:t>1&gt;</w:t>
      </w:r>
      <w:r w:rsidRPr="00257B00">
        <w:tab/>
        <w:t xml:space="preserve">if the </w:t>
      </w:r>
      <w:r w:rsidRPr="00257B00">
        <w:rPr>
          <w:i/>
        </w:rPr>
        <w:t>RRCConnectionSetup</w:t>
      </w:r>
      <w:r w:rsidRPr="00257B00">
        <w:t xml:space="preserve"> is received in response to an </w:t>
      </w:r>
      <w:r w:rsidRPr="00257B00">
        <w:rPr>
          <w:i/>
        </w:rPr>
        <w:t xml:space="preserve">RRCConnectionResumeRequest </w:t>
      </w:r>
      <w:r w:rsidRPr="00257B00">
        <w:t>from a suspended RRC connection:</w:t>
      </w:r>
    </w:p>
    <w:p w14:paraId="0A959FDB" w14:textId="77777777" w:rsidR="00C029C1" w:rsidRPr="00257B00" w:rsidRDefault="00C029C1" w:rsidP="00C029C1">
      <w:pPr>
        <w:pStyle w:val="B2"/>
      </w:pPr>
      <w:r w:rsidRPr="00257B00">
        <w:t>2&gt;</w:t>
      </w:r>
      <w:r w:rsidRPr="00257B00">
        <w:tab/>
        <w:t>if the UE has initiated UP-EDT:</w:t>
      </w:r>
    </w:p>
    <w:p w14:paraId="2922518D" w14:textId="77777777" w:rsidR="00C029C1" w:rsidRPr="00257B00" w:rsidRDefault="00C029C1" w:rsidP="00C029C1">
      <w:pPr>
        <w:pStyle w:val="B3"/>
      </w:pPr>
      <w:r w:rsidRPr="00257B00">
        <w:t>3&gt;</w:t>
      </w:r>
      <w:r w:rsidRPr="00257B00">
        <w:tab/>
        <w:t>discard any current AS security context including the K</w:t>
      </w:r>
      <w:r w:rsidRPr="00257B00">
        <w:rPr>
          <w:vertAlign w:val="subscript"/>
        </w:rPr>
        <w:t>RRCenc</w:t>
      </w:r>
      <w:r w:rsidRPr="00257B00">
        <w:t xml:space="preserve"> key, the K</w:t>
      </w:r>
      <w:r w:rsidRPr="00257B00">
        <w:rPr>
          <w:vertAlign w:val="subscript"/>
        </w:rPr>
        <w:t>RRCint</w:t>
      </w:r>
      <w:r w:rsidRPr="00257B00">
        <w:t xml:space="preserve"> key, the K</w:t>
      </w:r>
      <w:r w:rsidRPr="00257B00">
        <w:rPr>
          <w:vertAlign w:val="subscript"/>
        </w:rPr>
        <w:t>UPint</w:t>
      </w:r>
      <w:r w:rsidRPr="00257B00">
        <w:t xml:space="preserve"> key and the K</w:t>
      </w:r>
      <w:r w:rsidRPr="00257B00">
        <w:rPr>
          <w:vertAlign w:val="subscript"/>
        </w:rPr>
        <w:t>UPenc</w:t>
      </w:r>
      <w:r w:rsidRPr="00257B00">
        <w:t xml:space="preserve"> key;</w:t>
      </w:r>
    </w:p>
    <w:p w14:paraId="249F6285" w14:textId="77777777" w:rsidR="00C029C1" w:rsidRPr="00257B00" w:rsidRDefault="00C029C1" w:rsidP="00C029C1">
      <w:pPr>
        <w:pStyle w:val="B2"/>
      </w:pPr>
      <w:r w:rsidRPr="00257B00">
        <w:t>2&gt;</w:t>
      </w:r>
      <w:r w:rsidRPr="00257B00">
        <w:tab/>
        <w:t>release all radio resources, including release of the RLC entity, the MAC configuration and the associated PDCP entity for all established or suspended RBs, except for SRB0;</w:t>
      </w:r>
    </w:p>
    <w:p w14:paraId="1193490F" w14:textId="77777777" w:rsidR="00C029C1" w:rsidRPr="00257B00" w:rsidRDefault="00C029C1" w:rsidP="00C029C1">
      <w:pPr>
        <w:pStyle w:val="B2"/>
      </w:pPr>
      <w:r w:rsidRPr="00257B00">
        <w:t>2&gt;</w:t>
      </w:r>
      <w:r w:rsidRPr="00257B00">
        <w:tab/>
        <w:t xml:space="preserve">discard the stored UE AS context and </w:t>
      </w:r>
      <w:r w:rsidRPr="00257B00">
        <w:rPr>
          <w:i/>
        </w:rPr>
        <w:t>resumeIdentity</w:t>
      </w:r>
      <w:r w:rsidRPr="00257B00">
        <w:t>;</w:t>
      </w:r>
    </w:p>
    <w:p w14:paraId="5A667587" w14:textId="77777777" w:rsidR="00C029C1" w:rsidRPr="00257B00" w:rsidRDefault="00C029C1" w:rsidP="00C029C1">
      <w:pPr>
        <w:pStyle w:val="B2"/>
      </w:pPr>
      <w:r w:rsidRPr="00257B00">
        <w:t>2&gt;</w:t>
      </w:r>
      <w:r w:rsidRPr="00257B00">
        <w:tab/>
        <w:t xml:space="preserve">if stored, discard the stored </w:t>
      </w:r>
      <w:r w:rsidRPr="00257B00">
        <w:rPr>
          <w:i/>
        </w:rPr>
        <w:t>nextHopChainingCount</w:t>
      </w:r>
      <w:r w:rsidRPr="00257B00">
        <w:t>;</w:t>
      </w:r>
    </w:p>
    <w:p w14:paraId="27B794E9" w14:textId="77777777" w:rsidR="00C029C1" w:rsidRPr="00257B00" w:rsidRDefault="00C029C1" w:rsidP="00C029C1">
      <w:pPr>
        <w:pStyle w:val="B2"/>
      </w:pPr>
      <w:r w:rsidRPr="00257B00">
        <w:t>2&gt;</w:t>
      </w:r>
      <w:r w:rsidRPr="00257B00">
        <w:tab/>
        <w:t xml:space="preserve">if stored, discard the stored </w:t>
      </w:r>
      <w:r w:rsidRPr="00257B00">
        <w:rPr>
          <w:i/>
        </w:rPr>
        <w:t>drb-ContinueROHC</w:t>
      </w:r>
      <w:r w:rsidRPr="00257B00">
        <w:t>;</w:t>
      </w:r>
    </w:p>
    <w:p w14:paraId="48D87274" w14:textId="77777777" w:rsidR="00C029C1" w:rsidRPr="00257B00" w:rsidRDefault="00C029C1" w:rsidP="00C029C1">
      <w:pPr>
        <w:pStyle w:val="B2"/>
      </w:pPr>
      <w:r w:rsidRPr="00257B00">
        <w:t>2&gt;</w:t>
      </w:r>
      <w:r w:rsidRPr="00257B00">
        <w:tab/>
        <w:t>indicate to upper layers fallback of the RRC connection;</w:t>
      </w:r>
    </w:p>
    <w:p w14:paraId="32ABB4BE" w14:textId="77777777" w:rsidR="00C029C1" w:rsidRPr="00257B00" w:rsidRDefault="00C029C1" w:rsidP="00C029C1">
      <w:pPr>
        <w:pStyle w:val="B1"/>
      </w:pPr>
      <w:r w:rsidRPr="00257B00">
        <w:t>1&gt;</w:t>
      </w:r>
      <w:r w:rsidRPr="00257B00">
        <w:tab/>
        <w:t xml:space="preserve">if the </w:t>
      </w:r>
      <w:r w:rsidRPr="00257B00">
        <w:rPr>
          <w:i/>
        </w:rPr>
        <w:t>RRCConnectionSetup</w:t>
      </w:r>
      <w:r w:rsidRPr="00257B00">
        <w:t xml:space="preserve"> is received in response to an </w:t>
      </w:r>
      <w:r w:rsidRPr="00257B00">
        <w:rPr>
          <w:i/>
        </w:rPr>
        <w:t xml:space="preserve">RRCConnectionResumeRequest </w:t>
      </w:r>
      <w:r w:rsidRPr="00257B00">
        <w:t>from RRC_INACTIVE:</w:t>
      </w:r>
    </w:p>
    <w:p w14:paraId="0041A662" w14:textId="77777777" w:rsidR="00C029C1" w:rsidRPr="00257B00" w:rsidRDefault="00C029C1" w:rsidP="00C029C1">
      <w:pPr>
        <w:pStyle w:val="B2"/>
      </w:pPr>
      <w:r w:rsidRPr="00257B00">
        <w:t>2&gt;</w:t>
      </w:r>
      <w:r w:rsidRPr="00257B00">
        <w:tab/>
        <w:t>stop T380 if running;</w:t>
      </w:r>
    </w:p>
    <w:p w14:paraId="7198AA68" w14:textId="77777777" w:rsidR="00C029C1" w:rsidRPr="00257B00" w:rsidRDefault="00C029C1" w:rsidP="00C029C1">
      <w:pPr>
        <w:pStyle w:val="B2"/>
      </w:pPr>
      <w:r w:rsidRPr="00257B00">
        <w:rPr>
          <w:rFonts w:eastAsia="Batang"/>
        </w:rPr>
        <w:t>2&gt;</w:t>
      </w:r>
      <w:r w:rsidRPr="00257B00">
        <w:rPr>
          <w:rFonts w:eastAsia="Batang"/>
        </w:rPr>
        <w:tab/>
      </w:r>
      <w:r w:rsidRPr="00257B00">
        <w:t>discard the stored UE Inactive AS context;</w:t>
      </w:r>
    </w:p>
    <w:p w14:paraId="08CE4974" w14:textId="77777777" w:rsidR="00C029C1" w:rsidRPr="00257B00" w:rsidRDefault="00C029C1" w:rsidP="00C029C1">
      <w:pPr>
        <w:pStyle w:val="B2"/>
      </w:pPr>
      <w:r w:rsidRPr="00257B00">
        <w:t xml:space="preserve">2&gt; release </w:t>
      </w:r>
      <w:r w:rsidRPr="00257B00">
        <w:rPr>
          <w:i/>
        </w:rPr>
        <w:t>rrc-InactiveConfig</w:t>
      </w:r>
      <w:r w:rsidRPr="00257B00">
        <w:t>, if configured;</w:t>
      </w:r>
    </w:p>
    <w:p w14:paraId="6CE497C4" w14:textId="77777777" w:rsidR="00C029C1" w:rsidRPr="00257B00" w:rsidRDefault="00C029C1" w:rsidP="00C029C1">
      <w:pPr>
        <w:pStyle w:val="B2"/>
      </w:pPr>
      <w:r w:rsidRPr="00257B00">
        <w:t>2&gt;</w:t>
      </w:r>
      <w:r w:rsidRPr="00257B00">
        <w:tab/>
        <w:t>discard any current AS security context including the K</w:t>
      </w:r>
      <w:r w:rsidRPr="00257B00">
        <w:rPr>
          <w:vertAlign w:val="subscript"/>
        </w:rPr>
        <w:t>RRCenc</w:t>
      </w:r>
      <w:r w:rsidRPr="00257B00">
        <w:t xml:space="preserve"> key, the K</w:t>
      </w:r>
      <w:r w:rsidRPr="00257B00">
        <w:rPr>
          <w:vertAlign w:val="subscript"/>
        </w:rPr>
        <w:t>RRCint</w:t>
      </w:r>
      <w:r w:rsidRPr="00257B00">
        <w:t xml:space="preserve"> key, the K</w:t>
      </w:r>
      <w:r w:rsidRPr="00257B00">
        <w:rPr>
          <w:vertAlign w:val="subscript"/>
        </w:rPr>
        <w:t>UPint</w:t>
      </w:r>
      <w:r w:rsidRPr="00257B00">
        <w:t xml:space="preserve"> key </w:t>
      </w:r>
      <w:r w:rsidRPr="00257B00">
        <w:rPr>
          <w:lang w:eastAsia="zh-CN"/>
        </w:rPr>
        <w:t xml:space="preserve">and the </w:t>
      </w:r>
      <w:r w:rsidRPr="00257B00">
        <w:t>K</w:t>
      </w:r>
      <w:r w:rsidRPr="00257B00">
        <w:rPr>
          <w:vertAlign w:val="subscript"/>
        </w:rPr>
        <w:t>UPenc</w:t>
      </w:r>
      <w:r w:rsidRPr="00257B00">
        <w:rPr>
          <w:lang w:eastAsia="zh-CN"/>
        </w:rPr>
        <w:t xml:space="preserve"> key</w:t>
      </w:r>
      <w:r w:rsidRPr="00257B00">
        <w:t>;</w:t>
      </w:r>
    </w:p>
    <w:p w14:paraId="189F35FD" w14:textId="77777777" w:rsidR="00C029C1" w:rsidRPr="00257B00" w:rsidRDefault="00C029C1" w:rsidP="00C029C1">
      <w:pPr>
        <w:pStyle w:val="B2"/>
      </w:pPr>
      <w:r w:rsidRPr="00257B00">
        <w:t>2&gt;</w:t>
      </w:r>
      <w:r w:rsidRPr="00257B00">
        <w:tab/>
        <w:t>release radio resources for all established RBs except SRB0, including release of the RLC entities, of the associated PDCP entities and of SDAP entities;</w:t>
      </w:r>
    </w:p>
    <w:p w14:paraId="2EE6E116" w14:textId="77777777" w:rsidR="00C029C1" w:rsidRPr="00257B00" w:rsidRDefault="00C029C1" w:rsidP="00C029C1">
      <w:pPr>
        <w:pStyle w:val="B2"/>
      </w:pPr>
      <w:r w:rsidRPr="00257B00">
        <w:t>2&gt;</w:t>
      </w:r>
      <w:r w:rsidRPr="00257B00">
        <w:tab/>
        <w:t>release the RRC configuration except for the default L1 parameter values, default MAC main configuration and CCCH;</w:t>
      </w:r>
    </w:p>
    <w:p w14:paraId="6A55C8FB" w14:textId="77777777" w:rsidR="00C029C1" w:rsidRPr="00257B00" w:rsidRDefault="00C029C1" w:rsidP="00C029C1">
      <w:pPr>
        <w:pStyle w:val="B2"/>
      </w:pPr>
      <w:r w:rsidRPr="00257B00">
        <w:t>2&gt;</w:t>
      </w:r>
      <w:r w:rsidRPr="00257B00">
        <w:tab/>
        <w:t>apply the default NR PDCP configuration as specified in TS 38.331 [82], clause 9.2.1.1 for SRB1;</w:t>
      </w:r>
    </w:p>
    <w:p w14:paraId="780C23AA" w14:textId="77777777" w:rsidR="00C029C1" w:rsidRPr="00257B00" w:rsidRDefault="00C029C1" w:rsidP="00C029C1">
      <w:pPr>
        <w:pStyle w:val="B2"/>
      </w:pPr>
      <w:r w:rsidRPr="00257B00">
        <w:t>2&gt;</w:t>
      </w:r>
      <w:r w:rsidRPr="00257B00">
        <w:tab/>
        <w:t>use NR PDCP for all subsequent messages received and sent by the UE via SRB1;</w:t>
      </w:r>
    </w:p>
    <w:p w14:paraId="04C132D6" w14:textId="77777777" w:rsidR="00C029C1" w:rsidRPr="00257B00" w:rsidRDefault="00C029C1" w:rsidP="00C029C1">
      <w:pPr>
        <w:pStyle w:val="B2"/>
        <w:rPr>
          <w:i/>
        </w:rPr>
      </w:pPr>
      <w:r w:rsidRPr="00257B00">
        <w:t>2&gt;</w:t>
      </w:r>
      <w:r w:rsidRPr="00257B00">
        <w:tab/>
        <w:t>indicate to upper layers fallback of the RRC connection;</w:t>
      </w:r>
    </w:p>
    <w:p w14:paraId="02C7FBCF" w14:textId="77777777" w:rsidR="00C029C1" w:rsidRPr="00257B00" w:rsidRDefault="00C029C1" w:rsidP="00C029C1">
      <w:pPr>
        <w:pStyle w:val="B1"/>
      </w:pPr>
      <w:r w:rsidRPr="00257B00">
        <w:t>1&gt;</w:t>
      </w:r>
      <w:r w:rsidRPr="00257B00">
        <w:tab/>
        <w:t xml:space="preserve">perform the radio resource configuration procedure in accordance with the received </w:t>
      </w:r>
      <w:r w:rsidRPr="00257B00">
        <w:rPr>
          <w:i/>
        </w:rPr>
        <w:t>radioResourceConfigDedicated</w:t>
      </w:r>
      <w:r w:rsidRPr="00257B00">
        <w:t xml:space="preserve"> and as specified in 5.3.10;</w:t>
      </w:r>
    </w:p>
    <w:p w14:paraId="4D13F34A" w14:textId="77777777" w:rsidR="00C029C1" w:rsidRPr="00257B00" w:rsidRDefault="00C029C1" w:rsidP="00C029C1">
      <w:pPr>
        <w:pStyle w:val="B1"/>
      </w:pPr>
      <w:bookmarkStart w:id="36" w:name="OLE_LINK58"/>
      <w:bookmarkStart w:id="37" w:name="OLE_LINK63"/>
      <w:r w:rsidRPr="00257B00">
        <w:t>1&gt;</w:t>
      </w:r>
      <w:r w:rsidRPr="00257B00">
        <w:tab/>
        <w:t xml:space="preserve">if stored, discard the cell reselection priority information provided by the </w:t>
      </w:r>
      <w:r w:rsidRPr="00257B00">
        <w:rPr>
          <w:i/>
          <w:iCs/>
        </w:rPr>
        <w:t>idleModeMobilityControlInfo</w:t>
      </w:r>
      <w:r w:rsidRPr="00257B00">
        <w:t xml:space="preserve"> </w:t>
      </w:r>
      <w:r w:rsidRPr="00257B00">
        <w:rPr>
          <w:iCs/>
        </w:rPr>
        <w:t>or inherited from another RAT</w:t>
      </w:r>
      <w:r w:rsidRPr="00257B00">
        <w:t>;</w:t>
      </w:r>
    </w:p>
    <w:p w14:paraId="1169357B" w14:textId="77777777" w:rsidR="00C029C1" w:rsidRPr="00257B00" w:rsidRDefault="00C029C1" w:rsidP="00C029C1">
      <w:pPr>
        <w:pStyle w:val="B1"/>
      </w:pPr>
      <w:r w:rsidRPr="00257B00">
        <w:t>1&gt;</w:t>
      </w:r>
      <w:r w:rsidRPr="00257B00">
        <w:tab/>
        <w:t xml:space="preserve">if stored, discard the dedicated offset provided by the </w:t>
      </w:r>
      <w:r w:rsidRPr="00257B00">
        <w:rPr>
          <w:i/>
          <w:iCs/>
        </w:rPr>
        <w:t>redirectedCarrierOffsetDedicated</w:t>
      </w:r>
      <w:r w:rsidRPr="00257B00">
        <w:t>;</w:t>
      </w:r>
    </w:p>
    <w:bookmarkEnd w:id="36"/>
    <w:bookmarkEnd w:id="37"/>
    <w:p w14:paraId="0C3560C4" w14:textId="77777777" w:rsidR="00C029C1" w:rsidRPr="00257B00" w:rsidRDefault="00C029C1" w:rsidP="00C029C1">
      <w:pPr>
        <w:pStyle w:val="B1"/>
      </w:pPr>
      <w:r w:rsidRPr="00257B00">
        <w:t>1&gt;</w:t>
      </w:r>
      <w:r w:rsidRPr="00257B00">
        <w:tab/>
        <w:t>stop timer T300;</w:t>
      </w:r>
    </w:p>
    <w:p w14:paraId="76CDF1B4" w14:textId="77777777" w:rsidR="00C029C1" w:rsidRPr="00257B00" w:rsidRDefault="00C029C1" w:rsidP="00C029C1">
      <w:pPr>
        <w:pStyle w:val="B1"/>
      </w:pPr>
      <w:r w:rsidRPr="00257B00">
        <w:t>1&gt;</w:t>
      </w:r>
      <w:r w:rsidRPr="00257B00">
        <w:tab/>
        <w:t>if T302 is running:</w:t>
      </w:r>
    </w:p>
    <w:p w14:paraId="55BE7090" w14:textId="77777777" w:rsidR="00C029C1" w:rsidRPr="00257B00" w:rsidRDefault="00C029C1" w:rsidP="00C029C1">
      <w:pPr>
        <w:pStyle w:val="B2"/>
      </w:pPr>
      <w:r w:rsidRPr="00257B00">
        <w:t>2&gt;</w:t>
      </w:r>
      <w:r w:rsidRPr="00257B00">
        <w:tab/>
        <w:t>stop timer T302;</w:t>
      </w:r>
    </w:p>
    <w:p w14:paraId="05F12CFE" w14:textId="77777777" w:rsidR="00C029C1" w:rsidRPr="00257B00" w:rsidRDefault="00C029C1" w:rsidP="00C029C1">
      <w:pPr>
        <w:pStyle w:val="B2"/>
      </w:pPr>
      <w:r w:rsidRPr="00257B00">
        <w:lastRenderedPageBreak/>
        <w:t>2&gt;</w:t>
      </w:r>
      <w:r w:rsidRPr="00257B00">
        <w:tab/>
        <w:t>if the UE is connected to 5GC:</w:t>
      </w:r>
    </w:p>
    <w:p w14:paraId="1057B63D" w14:textId="77777777" w:rsidR="00C029C1" w:rsidRPr="00257B00" w:rsidRDefault="00C029C1" w:rsidP="00C029C1">
      <w:pPr>
        <w:pStyle w:val="B3"/>
      </w:pPr>
      <w:r w:rsidRPr="00257B00">
        <w:t>3&gt;</w:t>
      </w:r>
      <w:r w:rsidRPr="00257B00">
        <w:tab/>
        <w:t>perform the actions as specified in 5.3.16.4;</w:t>
      </w:r>
    </w:p>
    <w:p w14:paraId="0FF6EAD9" w14:textId="77777777" w:rsidR="00C029C1" w:rsidRPr="00257B00" w:rsidRDefault="00C029C1" w:rsidP="00C029C1">
      <w:pPr>
        <w:pStyle w:val="B1"/>
      </w:pPr>
      <w:r w:rsidRPr="00257B00">
        <w:t>1&gt;</w:t>
      </w:r>
      <w:r w:rsidRPr="00257B00">
        <w:tab/>
        <w:t>stop timer T303, if running;</w:t>
      </w:r>
    </w:p>
    <w:p w14:paraId="0E9C5283" w14:textId="77777777" w:rsidR="00C029C1" w:rsidRPr="00257B00" w:rsidRDefault="00C029C1" w:rsidP="00C029C1">
      <w:pPr>
        <w:pStyle w:val="B1"/>
      </w:pPr>
      <w:r w:rsidRPr="00257B00">
        <w:t>1&gt;</w:t>
      </w:r>
      <w:r w:rsidRPr="00257B00">
        <w:tab/>
        <w:t>stop timer T305, if running;</w:t>
      </w:r>
    </w:p>
    <w:p w14:paraId="1E16309A" w14:textId="77777777" w:rsidR="00C029C1" w:rsidRPr="00257B00" w:rsidRDefault="00C029C1" w:rsidP="00C029C1">
      <w:pPr>
        <w:pStyle w:val="B1"/>
        <w:rPr>
          <w:lang w:eastAsia="ko-KR"/>
        </w:rPr>
      </w:pPr>
      <w:r w:rsidRPr="00257B00">
        <w:t>1&gt;</w:t>
      </w:r>
      <w:r w:rsidRPr="00257B00">
        <w:tab/>
        <w:t>stop timer T306, if running;</w:t>
      </w:r>
    </w:p>
    <w:p w14:paraId="54534296" w14:textId="77777777" w:rsidR="00C029C1" w:rsidRPr="00257B00" w:rsidRDefault="00C029C1" w:rsidP="00C029C1">
      <w:pPr>
        <w:pStyle w:val="B1"/>
      </w:pPr>
      <w:r w:rsidRPr="00257B00">
        <w:t>1&gt;</w:t>
      </w:r>
      <w:r w:rsidRPr="00257B00">
        <w:tab/>
        <w:t>stop timer T3</w:t>
      </w:r>
      <w:r w:rsidRPr="00257B00">
        <w:rPr>
          <w:lang w:eastAsia="ko-KR"/>
        </w:rPr>
        <w:t>08</w:t>
      </w:r>
      <w:r w:rsidRPr="00257B00">
        <w:t>, if running;</w:t>
      </w:r>
    </w:p>
    <w:p w14:paraId="192E48A4" w14:textId="77777777" w:rsidR="00C029C1" w:rsidRPr="00257B00" w:rsidRDefault="00C029C1" w:rsidP="00C029C1">
      <w:pPr>
        <w:pStyle w:val="B1"/>
      </w:pPr>
      <w:r w:rsidRPr="00257B00">
        <w:t>1&gt;</w:t>
      </w:r>
      <w:r w:rsidRPr="00257B00">
        <w:tab/>
        <w:t>perform the actions as specified in 5.3.3.7;</w:t>
      </w:r>
    </w:p>
    <w:p w14:paraId="1FA56E62" w14:textId="77777777" w:rsidR="00C029C1" w:rsidRPr="00257B00" w:rsidRDefault="00C029C1" w:rsidP="00C029C1">
      <w:pPr>
        <w:pStyle w:val="B1"/>
      </w:pPr>
      <w:r w:rsidRPr="00257B00">
        <w:t>1&gt;</w:t>
      </w:r>
      <w:r w:rsidRPr="00257B00">
        <w:tab/>
        <w:t>stop timer T320, if running;</w:t>
      </w:r>
    </w:p>
    <w:p w14:paraId="28885EEC" w14:textId="77777777" w:rsidR="00C029C1" w:rsidRPr="00257B00" w:rsidRDefault="00C029C1" w:rsidP="00C029C1">
      <w:pPr>
        <w:pStyle w:val="B1"/>
        <w:ind w:left="284" w:firstLine="0"/>
        <w:rPr>
          <w:lang w:eastAsia="zh-TW"/>
        </w:rPr>
      </w:pPr>
      <w:r w:rsidRPr="00257B00">
        <w:t>1&gt;</w:t>
      </w:r>
      <w:r w:rsidRPr="00257B00">
        <w:tab/>
        <w:t>stop timer T350, if running;</w:t>
      </w:r>
    </w:p>
    <w:p w14:paraId="12AE5BDA" w14:textId="77777777" w:rsidR="00C029C1" w:rsidRPr="00257B00" w:rsidRDefault="00C029C1" w:rsidP="00C029C1">
      <w:pPr>
        <w:pStyle w:val="B1"/>
        <w:ind w:left="284" w:firstLine="0"/>
        <w:rPr>
          <w:lang w:eastAsia="ko-KR"/>
        </w:rPr>
      </w:pPr>
      <w:r w:rsidRPr="00257B00">
        <w:t>1&gt;</w:t>
      </w:r>
      <w:r w:rsidRPr="00257B00">
        <w:tab/>
        <w:t>perform the actions as specified in 5.6.12.4</w:t>
      </w:r>
      <w:r w:rsidRPr="00257B00">
        <w:rPr>
          <w:lang w:eastAsia="zh-TW"/>
        </w:rPr>
        <w:t>;</w:t>
      </w:r>
    </w:p>
    <w:p w14:paraId="4606850C" w14:textId="77777777" w:rsidR="00C029C1" w:rsidRPr="00257B00" w:rsidRDefault="00C029C1" w:rsidP="00C029C1">
      <w:pPr>
        <w:pStyle w:val="B1"/>
        <w:ind w:left="284" w:firstLine="0"/>
        <w:rPr>
          <w:lang w:eastAsia="zh-TW"/>
        </w:rPr>
      </w:pPr>
      <w:r w:rsidRPr="00257B00">
        <w:rPr>
          <w:lang w:eastAsia="ko-KR"/>
        </w:rPr>
        <w:t>1&gt;</w:t>
      </w:r>
      <w:r w:rsidRPr="00257B00">
        <w:tab/>
      </w:r>
      <w:r w:rsidRPr="00257B00">
        <w:rPr>
          <w:lang w:eastAsia="ko-KR"/>
        </w:rPr>
        <w:t xml:space="preserve">release </w:t>
      </w:r>
      <w:r w:rsidRPr="00257B00">
        <w:rPr>
          <w:i/>
        </w:rPr>
        <w:t>rclwi-Configuration</w:t>
      </w:r>
      <w:r w:rsidRPr="00257B00">
        <w:t>,</w:t>
      </w:r>
      <w:r w:rsidRPr="00257B00">
        <w:rPr>
          <w:lang w:eastAsia="ko-KR"/>
        </w:rPr>
        <w:t xml:space="preserve"> if configured</w:t>
      </w:r>
      <w:r w:rsidRPr="00257B00">
        <w:rPr>
          <w:lang w:eastAsia="zh-TW"/>
        </w:rPr>
        <w:t>, as specified in 5.6.16.2</w:t>
      </w:r>
      <w:r w:rsidRPr="00257B00">
        <w:rPr>
          <w:lang w:eastAsia="ko-KR"/>
        </w:rPr>
        <w:t>;</w:t>
      </w:r>
    </w:p>
    <w:p w14:paraId="032B08D0" w14:textId="77777777" w:rsidR="00C029C1" w:rsidRPr="00257B00" w:rsidRDefault="00C029C1" w:rsidP="00C029C1">
      <w:pPr>
        <w:pStyle w:val="B1"/>
        <w:rPr>
          <w:lang w:eastAsia="zh-TW"/>
        </w:rPr>
      </w:pPr>
      <w:r w:rsidRPr="00257B00">
        <w:t>1&gt;</w:t>
      </w:r>
      <w:r w:rsidRPr="00257B00">
        <w:tab/>
      </w:r>
      <w:r w:rsidRPr="00257B00">
        <w:rPr>
          <w:lang w:eastAsia="zh-CN"/>
        </w:rPr>
        <w:t>stop timer T360, if running</w:t>
      </w:r>
      <w:r w:rsidRPr="00257B00">
        <w:rPr>
          <w:lang w:eastAsia="zh-TW"/>
        </w:rPr>
        <w:t>;</w:t>
      </w:r>
    </w:p>
    <w:p w14:paraId="24FDB2CF" w14:textId="77777777" w:rsidR="00C029C1" w:rsidRPr="00257B00" w:rsidRDefault="00C029C1" w:rsidP="00C029C1">
      <w:pPr>
        <w:pStyle w:val="B1"/>
      </w:pPr>
      <w:r w:rsidRPr="00257B00">
        <w:t>1&gt;</w:t>
      </w:r>
      <w:r w:rsidRPr="00257B00">
        <w:tab/>
        <w:t>stop timer T322, if running;</w:t>
      </w:r>
    </w:p>
    <w:p w14:paraId="33C17F3A" w14:textId="77777777" w:rsidR="00C029C1" w:rsidRPr="00257B00" w:rsidRDefault="00C029C1" w:rsidP="00C029C1">
      <w:pPr>
        <w:pStyle w:val="B1"/>
      </w:pPr>
      <w:r w:rsidRPr="00257B00">
        <w:t>1&gt;</w:t>
      </w:r>
      <w:r w:rsidRPr="00257B00">
        <w:tab/>
        <w:t>stop timer T331, if running;</w:t>
      </w:r>
    </w:p>
    <w:p w14:paraId="213A9E40" w14:textId="77777777" w:rsidR="00C029C1" w:rsidRPr="00257B00" w:rsidRDefault="00C029C1" w:rsidP="00C029C1">
      <w:pPr>
        <w:pStyle w:val="B1"/>
      </w:pPr>
      <w:bookmarkStart w:id="38" w:name="_Hlk525732406"/>
      <w:r w:rsidRPr="00257B00">
        <w:t>1&gt;</w:t>
      </w:r>
      <w:r w:rsidRPr="00257B00">
        <w:tab/>
        <w:t>if T309 is running:</w:t>
      </w:r>
    </w:p>
    <w:p w14:paraId="60D5D058" w14:textId="77777777" w:rsidR="00C029C1" w:rsidRPr="00257B00" w:rsidRDefault="00C029C1" w:rsidP="00C029C1">
      <w:pPr>
        <w:pStyle w:val="B2"/>
      </w:pPr>
      <w:r w:rsidRPr="00257B00">
        <w:t>2&gt;</w:t>
      </w:r>
      <w:r w:rsidRPr="00257B00">
        <w:tab/>
        <w:t>stop timer T309 for all access categories;</w:t>
      </w:r>
    </w:p>
    <w:p w14:paraId="05A6AAAC" w14:textId="77777777" w:rsidR="00C029C1" w:rsidRPr="00257B00" w:rsidRDefault="00C029C1" w:rsidP="00C029C1">
      <w:pPr>
        <w:pStyle w:val="B2"/>
      </w:pPr>
      <w:r w:rsidRPr="00257B00">
        <w:t>2&gt;</w:t>
      </w:r>
      <w:r w:rsidRPr="00257B00">
        <w:tab/>
        <w:t>perform the actions as specified in 5.3.16.4.</w:t>
      </w:r>
      <w:bookmarkEnd w:id="38"/>
    </w:p>
    <w:p w14:paraId="65EE2EC5" w14:textId="77777777" w:rsidR="00C029C1" w:rsidRPr="00257B00" w:rsidRDefault="00C029C1" w:rsidP="00C029C1">
      <w:pPr>
        <w:pStyle w:val="B1"/>
      </w:pPr>
      <w:r w:rsidRPr="00257B00">
        <w:t>1&gt;</w:t>
      </w:r>
      <w:r w:rsidRPr="00257B00">
        <w:tab/>
        <w:t>enter RRC_CONNECTED;</w:t>
      </w:r>
    </w:p>
    <w:p w14:paraId="7D8534CC" w14:textId="77777777" w:rsidR="00C029C1" w:rsidRPr="00257B00" w:rsidRDefault="00C029C1" w:rsidP="00C029C1">
      <w:pPr>
        <w:pStyle w:val="B1"/>
      </w:pPr>
      <w:r w:rsidRPr="00257B00">
        <w:t>1&gt;</w:t>
      </w:r>
      <w:r w:rsidRPr="00257B00">
        <w:tab/>
        <w:t>stop the cell re-selection procedure;</w:t>
      </w:r>
    </w:p>
    <w:p w14:paraId="7A477243" w14:textId="77777777" w:rsidR="00C029C1" w:rsidRPr="00257B00" w:rsidRDefault="00C029C1" w:rsidP="00C029C1">
      <w:pPr>
        <w:pStyle w:val="B1"/>
      </w:pPr>
      <w:r w:rsidRPr="00257B00">
        <w:t>1&gt;</w:t>
      </w:r>
      <w:r w:rsidRPr="00257B00">
        <w:tab/>
        <w:t>consider the current cell to be the PCell;</w:t>
      </w:r>
    </w:p>
    <w:p w14:paraId="21F773CC" w14:textId="77777777" w:rsidR="00C029C1" w:rsidRPr="00257B00" w:rsidRDefault="00C029C1" w:rsidP="00C029C1">
      <w:pPr>
        <w:pStyle w:val="B1"/>
      </w:pPr>
      <w:r w:rsidRPr="00257B00">
        <w:t>1&gt;</w:t>
      </w:r>
      <w:r w:rsidRPr="00257B00">
        <w:tab/>
        <w:t xml:space="preserve">set the content of </w:t>
      </w:r>
      <w:r w:rsidRPr="00257B00">
        <w:rPr>
          <w:i/>
        </w:rPr>
        <w:t>RRCConnectionSetup</w:t>
      </w:r>
      <w:bookmarkStart w:id="39" w:name="OLE_LINK64"/>
      <w:bookmarkStart w:id="40" w:name="OLE_LINK67"/>
      <w:r w:rsidRPr="00257B00">
        <w:rPr>
          <w:i/>
        </w:rPr>
        <w:t>Complete</w:t>
      </w:r>
      <w:bookmarkEnd w:id="39"/>
      <w:bookmarkEnd w:id="40"/>
      <w:r w:rsidRPr="00257B00">
        <w:t xml:space="preserve"> message as follows:</w:t>
      </w:r>
    </w:p>
    <w:p w14:paraId="2D220B8A" w14:textId="77777777" w:rsidR="00C029C1" w:rsidRPr="00257B00" w:rsidRDefault="00C029C1" w:rsidP="00C029C1">
      <w:pPr>
        <w:pStyle w:val="B2"/>
      </w:pPr>
      <w:r w:rsidRPr="00257B00">
        <w:t>2&gt;</w:t>
      </w:r>
      <w:r w:rsidRPr="00257B00">
        <w:tab/>
        <w:t xml:space="preserve">if the </w:t>
      </w:r>
      <w:r w:rsidRPr="00257B00">
        <w:rPr>
          <w:i/>
        </w:rPr>
        <w:t>RRCConnectionSetup</w:t>
      </w:r>
      <w:r w:rsidRPr="00257B00">
        <w:t xml:space="preserve"> is received in response to an </w:t>
      </w:r>
      <w:r w:rsidRPr="00257B00">
        <w:rPr>
          <w:i/>
        </w:rPr>
        <w:t>RRCConnectionResumeRequest</w:t>
      </w:r>
      <w:r w:rsidRPr="00257B00">
        <w:t>:</w:t>
      </w:r>
    </w:p>
    <w:p w14:paraId="0E2169FA" w14:textId="77777777" w:rsidR="00C029C1" w:rsidRPr="00257B00" w:rsidRDefault="00C029C1" w:rsidP="00C029C1">
      <w:pPr>
        <w:pStyle w:val="B3"/>
      </w:pPr>
      <w:r w:rsidRPr="00257B00">
        <w:t>3&gt;</w:t>
      </w:r>
      <w:r w:rsidRPr="00257B00">
        <w:tab/>
        <w:t>if upper layers provide an S-TMSI:</w:t>
      </w:r>
    </w:p>
    <w:p w14:paraId="32EB622E" w14:textId="77777777" w:rsidR="00C029C1" w:rsidRPr="00257B00" w:rsidRDefault="00C029C1" w:rsidP="00C029C1">
      <w:pPr>
        <w:pStyle w:val="B4"/>
      </w:pPr>
      <w:r w:rsidRPr="00257B00">
        <w:t>4&gt;</w:t>
      </w:r>
      <w:r w:rsidRPr="00257B00">
        <w:tab/>
        <w:t xml:space="preserve">set the </w:t>
      </w:r>
      <w:r w:rsidRPr="00257B00">
        <w:rPr>
          <w:i/>
        </w:rPr>
        <w:t>s-TMSI</w:t>
      </w:r>
      <w:r w:rsidRPr="00257B00">
        <w:t xml:space="preserve"> to the value received from upper layers;</w:t>
      </w:r>
    </w:p>
    <w:p w14:paraId="0B2247B2" w14:textId="77777777" w:rsidR="00C029C1" w:rsidRPr="00257B00" w:rsidRDefault="00C029C1" w:rsidP="00C029C1">
      <w:pPr>
        <w:pStyle w:val="B3"/>
      </w:pPr>
      <w:r w:rsidRPr="00257B00">
        <w:t>3&gt;</w:t>
      </w:r>
      <w:r w:rsidRPr="00257B00">
        <w:tab/>
        <w:t>else if upper layers provide a 5G-S-TMSI:</w:t>
      </w:r>
    </w:p>
    <w:p w14:paraId="3D2527FE" w14:textId="77777777" w:rsidR="00C029C1" w:rsidRPr="00257B00" w:rsidRDefault="00C029C1" w:rsidP="00C029C1">
      <w:pPr>
        <w:pStyle w:val="B4"/>
      </w:pPr>
      <w:r w:rsidRPr="00257B00">
        <w:t>4&gt;</w:t>
      </w:r>
      <w:r w:rsidRPr="00257B00">
        <w:tab/>
        <w:t xml:space="preserve">set the </w:t>
      </w:r>
      <w:r w:rsidRPr="00257B00">
        <w:rPr>
          <w:i/>
        </w:rPr>
        <w:t>ng-5G-S-TMSI-Bits</w:t>
      </w:r>
      <w:r w:rsidRPr="00257B00">
        <w:t xml:space="preserve"> to </w:t>
      </w:r>
      <w:r w:rsidRPr="00257B00">
        <w:rPr>
          <w:i/>
        </w:rPr>
        <w:t>ng-5G-S-TMSI</w:t>
      </w:r>
      <w:r w:rsidRPr="00257B00">
        <w:t xml:space="preserve"> with the value received from upper layers;</w:t>
      </w:r>
    </w:p>
    <w:p w14:paraId="557C1B2E" w14:textId="77777777" w:rsidR="00C029C1" w:rsidRPr="00257B00" w:rsidRDefault="00C029C1" w:rsidP="00C029C1">
      <w:pPr>
        <w:pStyle w:val="B2"/>
      </w:pPr>
      <w:r w:rsidRPr="00257B00">
        <w:t>2&gt;</w:t>
      </w:r>
      <w:r w:rsidRPr="00257B00">
        <w:tab/>
        <w:t>else if upper layers provide a 5G-S-TMSI:</w:t>
      </w:r>
    </w:p>
    <w:p w14:paraId="152BA0BC" w14:textId="77777777" w:rsidR="00C029C1" w:rsidRPr="00257B00" w:rsidRDefault="00C029C1" w:rsidP="00C029C1">
      <w:pPr>
        <w:pStyle w:val="B3"/>
      </w:pPr>
      <w:r w:rsidRPr="00257B00">
        <w:t>3&gt;</w:t>
      </w:r>
      <w:r w:rsidRPr="00257B00">
        <w:tab/>
        <w:t xml:space="preserve">set the </w:t>
      </w:r>
      <w:r w:rsidRPr="00257B00">
        <w:rPr>
          <w:i/>
        </w:rPr>
        <w:t xml:space="preserve">ng-5G-S-TMSI-Bits </w:t>
      </w:r>
      <w:r w:rsidRPr="00257B00">
        <w:t xml:space="preserve">to </w:t>
      </w:r>
      <w:r w:rsidRPr="00257B00">
        <w:rPr>
          <w:i/>
        </w:rPr>
        <w:t xml:space="preserve">ng-5G-S-TMSI-Part2 </w:t>
      </w:r>
      <w:r w:rsidRPr="00257B00">
        <w:t xml:space="preserve">to the leftmost 8 </w:t>
      </w:r>
      <w:r w:rsidRPr="00257B00">
        <w:rPr>
          <w:lang w:eastAsia="en-GB"/>
        </w:rPr>
        <w:t xml:space="preserve">bits of </w:t>
      </w:r>
      <w:r w:rsidRPr="00257B00">
        <w:t>5G-S-TMSI received from upper layers;</w:t>
      </w:r>
    </w:p>
    <w:p w14:paraId="45C20AC9" w14:textId="77777777" w:rsidR="00C029C1" w:rsidRPr="00257B00" w:rsidRDefault="00C029C1" w:rsidP="00C029C1">
      <w:pPr>
        <w:pStyle w:val="B2"/>
      </w:pPr>
      <w:r w:rsidRPr="00257B00">
        <w:t>2&gt;</w:t>
      </w:r>
      <w:r w:rsidRPr="00257B00">
        <w:tab/>
        <w:t xml:space="preserve">set the </w:t>
      </w:r>
      <w:r w:rsidRPr="00257B00">
        <w:rPr>
          <w:i/>
        </w:rPr>
        <w:t>selectedPLMN-Identity</w:t>
      </w:r>
      <w:r w:rsidRPr="00257B00">
        <w:t xml:space="preserve"> to the PLMN selected by upper layers (see TS 23.122 [11], TS 24.301 [35] for E-UTRA/EPC and TS 24.501 [95] for E-UTRA/5GC) from the PLMN(s) included in the </w:t>
      </w:r>
      <w:r w:rsidRPr="00257B00">
        <w:rPr>
          <w:i/>
        </w:rPr>
        <w:t>plmn-IdentityList</w:t>
      </w:r>
      <w:r w:rsidRPr="00257B00">
        <w:t xml:space="preserve"> in </w:t>
      </w:r>
      <w:r w:rsidRPr="00257B00">
        <w:rPr>
          <w:i/>
        </w:rPr>
        <w:t xml:space="preserve">SystemInformationBlockType1 </w:t>
      </w:r>
      <w:r w:rsidRPr="00257B00">
        <w:t>(or</w:t>
      </w:r>
      <w:r w:rsidRPr="00257B00">
        <w:rPr>
          <w:i/>
        </w:rPr>
        <w:t xml:space="preserve"> SystemInformationBlockType1-NB </w:t>
      </w:r>
      <w:r w:rsidRPr="00257B00">
        <w:t>in NB-IoT);</w:t>
      </w:r>
    </w:p>
    <w:p w14:paraId="4024AD97" w14:textId="77777777" w:rsidR="00C029C1" w:rsidRPr="00257B00" w:rsidRDefault="00C029C1" w:rsidP="00C029C1">
      <w:pPr>
        <w:pStyle w:val="B2"/>
      </w:pPr>
      <w:r w:rsidRPr="00257B00">
        <w:t>2&gt;</w:t>
      </w:r>
      <w:r w:rsidRPr="00257B00">
        <w:tab/>
        <w:t xml:space="preserve">if upper layers provide the 'Registered MME', include and set the </w:t>
      </w:r>
      <w:r w:rsidRPr="00257B00">
        <w:rPr>
          <w:i/>
        </w:rPr>
        <w:t>registeredMME</w:t>
      </w:r>
      <w:r w:rsidRPr="00257B00">
        <w:t xml:space="preserve"> as follows:</w:t>
      </w:r>
    </w:p>
    <w:p w14:paraId="5A245B43" w14:textId="77777777" w:rsidR="00C029C1" w:rsidRPr="00257B00" w:rsidRDefault="00C029C1" w:rsidP="00C029C1">
      <w:pPr>
        <w:pStyle w:val="B3"/>
      </w:pPr>
      <w:r w:rsidRPr="00257B00">
        <w:t>3&gt;</w:t>
      </w:r>
      <w:r w:rsidRPr="00257B00">
        <w:tab/>
        <w:t>if the PLMN identity of the 'Registered MME' is different from the PLMN selected by the upper layers:</w:t>
      </w:r>
    </w:p>
    <w:p w14:paraId="3FCDF846" w14:textId="77777777" w:rsidR="00C029C1" w:rsidRPr="00257B00" w:rsidRDefault="00C029C1" w:rsidP="00C029C1">
      <w:pPr>
        <w:pStyle w:val="B4"/>
      </w:pPr>
      <w:r w:rsidRPr="00257B00">
        <w:t>4&gt;</w:t>
      </w:r>
      <w:r w:rsidRPr="00257B00">
        <w:tab/>
        <w:t xml:space="preserve">include the </w:t>
      </w:r>
      <w:r w:rsidRPr="00257B00">
        <w:rPr>
          <w:i/>
        </w:rPr>
        <w:t>plmnIdentity</w:t>
      </w:r>
      <w:r w:rsidRPr="00257B00">
        <w:t xml:space="preserve"> in the </w:t>
      </w:r>
      <w:r w:rsidRPr="00257B00">
        <w:rPr>
          <w:i/>
        </w:rPr>
        <w:t>registeredMME</w:t>
      </w:r>
      <w:r w:rsidRPr="00257B00">
        <w:t xml:space="preserve"> and set it to the value of the PLMN identity in the 'Registered MME' received from upper layers;</w:t>
      </w:r>
    </w:p>
    <w:p w14:paraId="5BBA7496" w14:textId="77777777" w:rsidR="00C029C1" w:rsidRPr="00257B00" w:rsidRDefault="00C029C1" w:rsidP="00C029C1">
      <w:pPr>
        <w:pStyle w:val="B3"/>
      </w:pPr>
      <w:r w:rsidRPr="00257B00">
        <w:t>3&gt;</w:t>
      </w:r>
      <w:r w:rsidRPr="00257B00">
        <w:tab/>
        <w:t xml:space="preserve">set the </w:t>
      </w:r>
      <w:r w:rsidRPr="00257B00">
        <w:rPr>
          <w:i/>
        </w:rPr>
        <w:t xml:space="preserve">mmegi </w:t>
      </w:r>
      <w:r w:rsidRPr="00257B00">
        <w:t>and</w:t>
      </w:r>
      <w:r w:rsidRPr="00257B00">
        <w:rPr>
          <w:i/>
        </w:rPr>
        <w:t xml:space="preserve"> </w:t>
      </w:r>
      <w:r w:rsidRPr="00257B00">
        <w:t xml:space="preserve">the </w:t>
      </w:r>
      <w:r w:rsidRPr="00257B00">
        <w:rPr>
          <w:i/>
        </w:rPr>
        <w:t xml:space="preserve">mmec </w:t>
      </w:r>
      <w:r w:rsidRPr="00257B00">
        <w:t>to the value received from upper layers;</w:t>
      </w:r>
    </w:p>
    <w:p w14:paraId="1B17928F" w14:textId="77777777" w:rsidR="00C029C1" w:rsidRPr="00257B00" w:rsidRDefault="00C029C1" w:rsidP="00C029C1">
      <w:pPr>
        <w:pStyle w:val="B2"/>
      </w:pPr>
      <w:r w:rsidRPr="00257B00">
        <w:lastRenderedPageBreak/>
        <w:t>2&gt;</w:t>
      </w:r>
      <w:r w:rsidRPr="00257B00">
        <w:tab/>
        <w:t>if upper layers provided the 'Registered MME':</w:t>
      </w:r>
    </w:p>
    <w:p w14:paraId="725E3949" w14:textId="77777777" w:rsidR="00C029C1" w:rsidRPr="00257B00" w:rsidRDefault="00C029C1" w:rsidP="00C029C1">
      <w:pPr>
        <w:pStyle w:val="B3"/>
      </w:pPr>
      <w:r w:rsidRPr="00257B00">
        <w:t>3&gt;</w:t>
      </w:r>
      <w:r w:rsidRPr="00257B00">
        <w:tab/>
        <w:t xml:space="preserve">include and set the </w:t>
      </w:r>
      <w:r w:rsidRPr="00257B00">
        <w:rPr>
          <w:i/>
        </w:rPr>
        <w:t xml:space="preserve">gummei-Type </w:t>
      </w:r>
      <w:r w:rsidRPr="00257B00">
        <w:t>to the value provided by the upper layers;</w:t>
      </w:r>
    </w:p>
    <w:p w14:paraId="23C88E59" w14:textId="77777777" w:rsidR="00C029C1" w:rsidRPr="00257B00" w:rsidRDefault="00C029C1" w:rsidP="00C029C1">
      <w:pPr>
        <w:pStyle w:val="B2"/>
      </w:pPr>
      <w:r w:rsidRPr="00257B00">
        <w:t>2&gt;</w:t>
      </w:r>
      <w:r w:rsidRPr="00257B00">
        <w:tab/>
        <w:t xml:space="preserve">if upper layers provide the 'Registered AMF', include and set the </w:t>
      </w:r>
      <w:r w:rsidRPr="00257B00">
        <w:rPr>
          <w:i/>
        </w:rPr>
        <w:t>registeredAMF</w:t>
      </w:r>
      <w:r w:rsidRPr="00257B00">
        <w:t xml:space="preserve"> as follows:</w:t>
      </w:r>
    </w:p>
    <w:p w14:paraId="6009A44D" w14:textId="77777777" w:rsidR="00C029C1" w:rsidRPr="00257B00" w:rsidRDefault="00C029C1" w:rsidP="00C029C1">
      <w:pPr>
        <w:pStyle w:val="B3"/>
      </w:pPr>
      <w:r w:rsidRPr="00257B00">
        <w:t>3&gt;</w:t>
      </w:r>
      <w:r w:rsidRPr="00257B00">
        <w:tab/>
        <w:t>if the PLMN identity of the 'Registered AMF' is different from the PLMN selected by the upper layers:</w:t>
      </w:r>
    </w:p>
    <w:p w14:paraId="6CF1121C" w14:textId="77777777" w:rsidR="00C029C1" w:rsidRPr="00257B00" w:rsidRDefault="00C029C1" w:rsidP="00C029C1">
      <w:pPr>
        <w:pStyle w:val="B4"/>
      </w:pPr>
      <w:r w:rsidRPr="00257B00">
        <w:t>4&gt;</w:t>
      </w:r>
      <w:r w:rsidRPr="00257B00">
        <w:tab/>
        <w:t xml:space="preserve">include the </w:t>
      </w:r>
      <w:r w:rsidRPr="00257B00">
        <w:rPr>
          <w:i/>
        </w:rPr>
        <w:t>plmnIdentity</w:t>
      </w:r>
      <w:r w:rsidRPr="00257B00">
        <w:t xml:space="preserve"> in the </w:t>
      </w:r>
      <w:r w:rsidRPr="00257B00">
        <w:rPr>
          <w:i/>
        </w:rPr>
        <w:t>registeredAMF</w:t>
      </w:r>
      <w:r w:rsidRPr="00257B00">
        <w:t xml:space="preserve"> and set it to the value of the PLMN identity in the 'Registered AMF' received from upper layers;</w:t>
      </w:r>
    </w:p>
    <w:p w14:paraId="7750AAD7" w14:textId="77777777" w:rsidR="00C029C1" w:rsidRPr="00257B00" w:rsidRDefault="00C029C1" w:rsidP="00C029C1">
      <w:pPr>
        <w:pStyle w:val="B3"/>
      </w:pPr>
      <w:r w:rsidRPr="00257B00">
        <w:t>3&gt;</w:t>
      </w:r>
      <w:r w:rsidRPr="00257B00">
        <w:tab/>
        <w:t xml:space="preserve">set the </w:t>
      </w:r>
      <w:r w:rsidRPr="00257B00">
        <w:rPr>
          <w:i/>
        </w:rPr>
        <w:t>amf-Identifier</w:t>
      </w:r>
      <w:r w:rsidRPr="00257B00" w:rsidDel="00A50C1E">
        <w:rPr>
          <w:i/>
        </w:rPr>
        <w:t xml:space="preserve"> </w:t>
      </w:r>
      <w:r w:rsidRPr="00257B00">
        <w:t>to AMF Identifier of the 'Registered AMF' received from upper layers;</w:t>
      </w:r>
    </w:p>
    <w:p w14:paraId="6CB6DEE2" w14:textId="77777777" w:rsidR="00C029C1" w:rsidRPr="00257B00" w:rsidRDefault="00C029C1" w:rsidP="00C029C1">
      <w:pPr>
        <w:pStyle w:val="B2"/>
      </w:pPr>
      <w:r w:rsidRPr="00257B00">
        <w:t>2&gt;</w:t>
      </w:r>
      <w:r w:rsidRPr="00257B00">
        <w:tab/>
        <w:t>if upper layers provided the 'Registered AMF':</w:t>
      </w:r>
    </w:p>
    <w:p w14:paraId="3E9169C8" w14:textId="77777777" w:rsidR="00C029C1" w:rsidRPr="00257B00" w:rsidRDefault="00C029C1" w:rsidP="00C029C1">
      <w:pPr>
        <w:pStyle w:val="B3"/>
      </w:pPr>
      <w:r w:rsidRPr="00257B00">
        <w:t>3&gt;</w:t>
      </w:r>
      <w:r w:rsidRPr="00257B00">
        <w:tab/>
        <w:t xml:space="preserve">include and set the </w:t>
      </w:r>
      <w:r w:rsidRPr="00257B00">
        <w:rPr>
          <w:i/>
        </w:rPr>
        <w:t xml:space="preserve">guami-Type </w:t>
      </w:r>
      <w:r w:rsidRPr="00257B00">
        <w:t>to the value provided by the upper layers;</w:t>
      </w:r>
    </w:p>
    <w:p w14:paraId="6B93E3DD" w14:textId="77777777" w:rsidR="00C029C1" w:rsidRPr="00257B00" w:rsidRDefault="00C029C1" w:rsidP="00C029C1">
      <w:pPr>
        <w:pStyle w:val="B2"/>
      </w:pPr>
      <w:r w:rsidRPr="00257B00">
        <w:t>2&gt;</w:t>
      </w:r>
      <w:r w:rsidRPr="00257B00">
        <w:tab/>
        <w:t>if upper layers provide one or more S-NSSAI (see TS 23.003 [27]):</w:t>
      </w:r>
    </w:p>
    <w:p w14:paraId="239976B2" w14:textId="77777777" w:rsidR="00C029C1" w:rsidRPr="00257B00" w:rsidRDefault="00C029C1" w:rsidP="00C029C1">
      <w:pPr>
        <w:pStyle w:val="B3"/>
      </w:pPr>
      <w:r w:rsidRPr="00257B00">
        <w:t>3&gt;</w:t>
      </w:r>
      <w:r w:rsidRPr="00257B00">
        <w:tab/>
        <w:t xml:space="preserve">include the </w:t>
      </w:r>
      <w:r w:rsidRPr="00257B00">
        <w:rPr>
          <w:i/>
        </w:rPr>
        <w:t>s-NSSAI-list</w:t>
      </w:r>
      <w:r w:rsidRPr="00257B00">
        <w:t xml:space="preserve"> and set the content to the values provided by the upper layers;</w:t>
      </w:r>
    </w:p>
    <w:p w14:paraId="516B433C" w14:textId="77777777" w:rsidR="00C029C1" w:rsidRPr="00257B00" w:rsidRDefault="00C029C1" w:rsidP="00C029C1">
      <w:pPr>
        <w:pStyle w:val="B2"/>
      </w:pPr>
      <w:r w:rsidRPr="00257B00">
        <w:t>2&gt;</w:t>
      </w:r>
      <w:r w:rsidRPr="00257B00">
        <w:tab/>
        <w:t>if the UE supports CIoT EPS optimisation(s):</w:t>
      </w:r>
    </w:p>
    <w:p w14:paraId="1AFF33F5" w14:textId="77777777" w:rsidR="00C029C1" w:rsidRPr="00257B00" w:rsidRDefault="00C029C1" w:rsidP="00C029C1">
      <w:pPr>
        <w:pStyle w:val="B3"/>
      </w:pPr>
      <w:r w:rsidRPr="00257B00">
        <w:t>3&gt;</w:t>
      </w:r>
      <w:r w:rsidRPr="00257B00">
        <w:tab/>
        <w:t>include a</w:t>
      </w:r>
      <w:r w:rsidRPr="00257B00">
        <w:rPr>
          <w:i/>
        </w:rPr>
        <w:t>ttachWithoutPDN-Connectivity</w:t>
      </w:r>
      <w:r w:rsidRPr="00257B00">
        <w:t xml:space="preserve"> if received from upper layers;</w:t>
      </w:r>
    </w:p>
    <w:p w14:paraId="4B790BB4" w14:textId="77777777" w:rsidR="00C029C1" w:rsidRPr="00257B00" w:rsidRDefault="00C029C1" w:rsidP="00C029C1">
      <w:pPr>
        <w:pStyle w:val="B3"/>
      </w:pPr>
      <w:r w:rsidRPr="00257B00">
        <w:t>3&gt;</w:t>
      </w:r>
      <w:r w:rsidRPr="00257B00">
        <w:tab/>
        <w:t xml:space="preserve">include </w:t>
      </w:r>
      <w:r w:rsidRPr="00257B00">
        <w:rPr>
          <w:i/>
        </w:rPr>
        <w:t>up-CIoT-EPS-Optimisation</w:t>
      </w:r>
      <w:r w:rsidRPr="00257B00">
        <w:t xml:space="preserve"> if received from upper layers;</w:t>
      </w:r>
    </w:p>
    <w:p w14:paraId="7DC2E017" w14:textId="77777777" w:rsidR="00C029C1" w:rsidRPr="00257B00" w:rsidRDefault="00C029C1" w:rsidP="00C029C1">
      <w:pPr>
        <w:pStyle w:val="B3"/>
      </w:pPr>
      <w:r w:rsidRPr="00257B00">
        <w:t>3&gt;</w:t>
      </w:r>
      <w:r w:rsidRPr="00257B00">
        <w:tab/>
        <w:t xml:space="preserve">except for NB-IoT, include </w:t>
      </w:r>
      <w:r w:rsidRPr="00257B00">
        <w:rPr>
          <w:i/>
        </w:rPr>
        <w:t>cp-CIoT-EPS-Optimisation</w:t>
      </w:r>
      <w:r w:rsidRPr="00257B00">
        <w:t xml:space="preserve"> if received from upper layers;</w:t>
      </w:r>
    </w:p>
    <w:p w14:paraId="381BBB2E" w14:textId="77777777" w:rsidR="00C029C1" w:rsidRPr="00257B00" w:rsidRDefault="00C029C1" w:rsidP="00C029C1">
      <w:pPr>
        <w:pStyle w:val="B2"/>
      </w:pPr>
      <w:r w:rsidRPr="00257B00">
        <w:t>2&gt;</w:t>
      </w:r>
      <w:r w:rsidRPr="00257B00">
        <w:tab/>
        <w:t>if connecting as an RN:</w:t>
      </w:r>
    </w:p>
    <w:p w14:paraId="1AE8B20C" w14:textId="77777777" w:rsidR="00C029C1" w:rsidRPr="00257B00" w:rsidRDefault="00C029C1" w:rsidP="00C029C1">
      <w:pPr>
        <w:pStyle w:val="B3"/>
      </w:pPr>
      <w:r w:rsidRPr="00257B00">
        <w:t>3&gt;</w:t>
      </w:r>
      <w:r w:rsidRPr="00257B00">
        <w:tab/>
        <w:t xml:space="preserve">include the </w:t>
      </w:r>
      <w:r w:rsidRPr="00257B00">
        <w:rPr>
          <w:i/>
        </w:rPr>
        <w:t>rn-SubframeConfigReq</w:t>
      </w:r>
      <w:r w:rsidRPr="00257B00">
        <w:t>;</w:t>
      </w:r>
    </w:p>
    <w:p w14:paraId="6C034422" w14:textId="77777777" w:rsidR="00C029C1" w:rsidRPr="00257B00" w:rsidRDefault="00C029C1" w:rsidP="00C029C1">
      <w:pPr>
        <w:pStyle w:val="B2"/>
      </w:pPr>
      <w:r w:rsidRPr="00257B00">
        <w:t>2&gt;</w:t>
      </w:r>
      <w:r w:rsidRPr="00257B00">
        <w:tab/>
        <w:t xml:space="preserve">if the </w:t>
      </w:r>
      <w:r w:rsidRPr="00257B00">
        <w:rPr>
          <w:i/>
        </w:rPr>
        <w:t>RRCConnectionSetup</w:t>
      </w:r>
      <w:r w:rsidRPr="00257B00">
        <w:t xml:space="preserve"> is received in response to </w:t>
      </w:r>
      <w:r w:rsidRPr="00257B00">
        <w:rPr>
          <w:i/>
        </w:rPr>
        <w:t>RRCEarlyDataRequest</w:t>
      </w:r>
      <w:r w:rsidRPr="00257B00">
        <w:t>:</w:t>
      </w:r>
    </w:p>
    <w:p w14:paraId="5459BB05" w14:textId="77777777" w:rsidR="00C029C1" w:rsidRPr="00257B00" w:rsidRDefault="00C029C1" w:rsidP="00C029C1">
      <w:pPr>
        <w:pStyle w:val="B3"/>
      </w:pPr>
      <w:r w:rsidRPr="00257B00">
        <w:t>3&gt;</w:t>
      </w:r>
      <w:r w:rsidRPr="00257B00">
        <w:tab/>
        <w:t xml:space="preserve">set the </w:t>
      </w:r>
      <w:r w:rsidRPr="00257B00">
        <w:rPr>
          <w:i/>
        </w:rPr>
        <w:t>dedicatedInfoNAS</w:t>
      </w:r>
      <w:r w:rsidRPr="00257B00">
        <w:t xml:space="preserve"> to a zero-length octet string;</w:t>
      </w:r>
    </w:p>
    <w:p w14:paraId="11689399" w14:textId="77777777" w:rsidR="00C029C1" w:rsidRPr="00257B00" w:rsidRDefault="00C029C1" w:rsidP="00C029C1">
      <w:pPr>
        <w:pStyle w:val="B2"/>
      </w:pPr>
      <w:r w:rsidRPr="00257B00">
        <w:t>2&gt;</w:t>
      </w:r>
      <w:r w:rsidRPr="00257B00">
        <w:tab/>
        <w:t>else:</w:t>
      </w:r>
    </w:p>
    <w:p w14:paraId="73F313D2" w14:textId="77777777" w:rsidR="00C029C1" w:rsidRPr="00257B00" w:rsidRDefault="00C029C1" w:rsidP="00C029C1">
      <w:pPr>
        <w:pStyle w:val="B3"/>
      </w:pPr>
      <w:r w:rsidRPr="00257B00">
        <w:t>3&gt;</w:t>
      </w:r>
      <w:r w:rsidRPr="00257B00">
        <w:tab/>
        <w:t xml:space="preserve">set the </w:t>
      </w:r>
      <w:r w:rsidRPr="00257B00">
        <w:rPr>
          <w:i/>
        </w:rPr>
        <w:t>dedicatedInfoNAS</w:t>
      </w:r>
      <w:r w:rsidRPr="00257B00">
        <w:t xml:space="preserve"> to include the information received from upper layers;</w:t>
      </w:r>
    </w:p>
    <w:p w14:paraId="4F4C44D1" w14:textId="77777777" w:rsidR="00C029C1" w:rsidRPr="00257B00" w:rsidRDefault="00C029C1" w:rsidP="00C029C1">
      <w:pPr>
        <w:pStyle w:val="B2"/>
      </w:pPr>
      <w:r w:rsidRPr="00257B00">
        <w:t>2&gt;</w:t>
      </w:r>
      <w:r w:rsidRPr="00257B00">
        <w:tab/>
        <w:t>if the UE is connected to EPC:</w:t>
      </w:r>
    </w:p>
    <w:p w14:paraId="3BF8E490" w14:textId="77777777" w:rsidR="00C029C1" w:rsidRPr="00257B00" w:rsidRDefault="00C029C1" w:rsidP="00C029C1">
      <w:pPr>
        <w:pStyle w:val="B3"/>
      </w:pPr>
      <w:r w:rsidRPr="00257B00">
        <w:t>3&gt;</w:t>
      </w:r>
      <w:r w:rsidRPr="00257B00">
        <w:tab/>
        <w:t>except for NB-IoT:</w:t>
      </w:r>
    </w:p>
    <w:p w14:paraId="56652B99" w14:textId="77777777" w:rsidR="00C029C1" w:rsidRPr="00257B00" w:rsidRDefault="00C029C1" w:rsidP="00C029C1">
      <w:pPr>
        <w:pStyle w:val="B4"/>
      </w:pPr>
      <w:r w:rsidRPr="00257B00">
        <w:t>4&gt;</w:t>
      </w:r>
      <w:r w:rsidRPr="00257B00">
        <w:tab/>
        <w:t xml:space="preserve">if the UE has radio link failure or handover failure information available in </w:t>
      </w:r>
      <w:r w:rsidRPr="00257B00">
        <w:rPr>
          <w:i/>
        </w:rPr>
        <w:t>VarRLF-Report</w:t>
      </w:r>
      <w:r w:rsidRPr="00257B00">
        <w:t xml:space="preserve"> and if the RPLMN is included in</w:t>
      </w:r>
      <w:r w:rsidRPr="00257B00">
        <w:rPr>
          <w:i/>
        </w:rPr>
        <w:t xml:space="preserve"> plmn-IdentityList</w:t>
      </w:r>
      <w:r w:rsidRPr="00257B00">
        <w:t xml:space="preserve"> stored in </w:t>
      </w:r>
      <w:r w:rsidRPr="00257B00">
        <w:rPr>
          <w:i/>
        </w:rPr>
        <w:t>VarRLF-Report</w:t>
      </w:r>
      <w:r w:rsidRPr="00257B00">
        <w:t>:</w:t>
      </w:r>
    </w:p>
    <w:p w14:paraId="02466AC5" w14:textId="77777777" w:rsidR="00C029C1" w:rsidRPr="00257B00" w:rsidRDefault="00C029C1" w:rsidP="00C029C1">
      <w:pPr>
        <w:pStyle w:val="B5"/>
      </w:pPr>
      <w:r w:rsidRPr="00257B00">
        <w:t>5&gt;</w:t>
      </w:r>
      <w:r w:rsidRPr="00257B00">
        <w:tab/>
        <w:t xml:space="preserve">include </w:t>
      </w:r>
      <w:r w:rsidRPr="00257B00">
        <w:rPr>
          <w:i/>
        </w:rPr>
        <w:t>rlf-InfoAvailable</w:t>
      </w:r>
      <w:r w:rsidRPr="00257B00">
        <w:t>;</w:t>
      </w:r>
    </w:p>
    <w:p w14:paraId="627AC767" w14:textId="77777777" w:rsidR="00C029C1" w:rsidRPr="00257B00" w:rsidRDefault="00C029C1" w:rsidP="00C029C1">
      <w:pPr>
        <w:pStyle w:val="B4"/>
      </w:pPr>
      <w:r w:rsidRPr="00257B00">
        <w:t>4&gt;</w:t>
      </w:r>
      <w:r w:rsidRPr="00257B00">
        <w:tab/>
        <w:t>if the UE has MBSFN logged measurements available for E-UTRA and if the RPLMN is included in</w:t>
      </w:r>
      <w:r w:rsidRPr="00257B00">
        <w:rPr>
          <w:i/>
        </w:rPr>
        <w:t xml:space="preserve"> plmn-IdentityList </w:t>
      </w:r>
      <w:r w:rsidRPr="00257B00">
        <w:t xml:space="preserve">stored in </w:t>
      </w:r>
      <w:r w:rsidRPr="00257B00">
        <w:rPr>
          <w:i/>
        </w:rPr>
        <w:t>VarLogMeasReport</w:t>
      </w:r>
      <w:r w:rsidRPr="00257B00">
        <w:t>:</w:t>
      </w:r>
    </w:p>
    <w:p w14:paraId="1B40B156" w14:textId="77777777" w:rsidR="00C029C1" w:rsidRPr="00257B00" w:rsidRDefault="00C029C1" w:rsidP="00C029C1">
      <w:pPr>
        <w:pStyle w:val="B5"/>
      </w:pPr>
      <w:r w:rsidRPr="00257B00">
        <w:t>5&gt;</w:t>
      </w:r>
      <w:r w:rsidRPr="00257B00">
        <w:tab/>
        <w:t xml:space="preserve">include </w:t>
      </w:r>
      <w:r w:rsidRPr="00257B00">
        <w:rPr>
          <w:i/>
        </w:rPr>
        <w:t>logMeasAvailableMBSFN</w:t>
      </w:r>
      <w:r w:rsidRPr="00257B00">
        <w:t>;</w:t>
      </w:r>
    </w:p>
    <w:p w14:paraId="1BDFDE7A" w14:textId="77777777" w:rsidR="00C029C1" w:rsidRPr="00257B00" w:rsidRDefault="00C029C1" w:rsidP="00C029C1">
      <w:pPr>
        <w:pStyle w:val="B4"/>
      </w:pPr>
      <w:r w:rsidRPr="00257B00">
        <w:t>4&gt;</w:t>
      </w:r>
      <w:r w:rsidRPr="00257B00">
        <w:tab/>
        <w:t>else if the UE has logged measurements available for E-UTRA and if the RPLMN is included in</w:t>
      </w:r>
      <w:r w:rsidRPr="00257B00">
        <w:rPr>
          <w:i/>
        </w:rPr>
        <w:t xml:space="preserve"> plmn-IdentityList </w:t>
      </w:r>
      <w:r w:rsidRPr="00257B00">
        <w:t xml:space="preserve">stored in </w:t>
      </w:r>
      <w:r w:rsidRPr="00257B00">
        <w:rPr>
          <w:i/>
        </w:rPr>
        <w:t>VarLogMeasReport</w:t>
      </w:r>
      <w:r w:rsidRPr="00257B00">
        <w:t>:</w:t>
      </w:r>
    </w:p>
    <w:p w14:paraId="7666A491" w14:textId="77777777" w:rsidR="00C029C1" w:rsidRPr="00257B00" w:rsidRDefault="00C029C1" w:rsidP="00C029C1">
      <w:pPr>
        <w:pStyle w:val="B5"/>
      </w:pPr>
      <w:r w:rsidRPr="00257B00">
        <w:t>5&gt;</w:t>
      </w:r>
      <w:r w:rsidRPr="00257B00">
        <w:tab/>
        <w:t xml:space="preserve">include </w:t>
      </w:r>
      <w:r w:rsidRPr="00257B00">
        <w:rPr>
          <w:i/>
        </w:rPr>
        <w:t>logMeasAvailable</w:t>
      </w:r>
      <w:r w:rsidRPr="00257B00">
        <w:t>;</w:t>
      </w:r>
    </w:p>
    <w:p w14:paraId="5AC43BFF" w14:textId="290098E6" w:rsidR="00C029C1" w:rsidRPr="00257B00" w:rsidRDefault="00314AD0">
      <w:pPr>
        <w:pStyle w:val="B5"/>
        <w:pPrChange w:id="41" w:author="CATT" w:date="2021-01-14T13:04:00Z">
          <w:pPr>
            <w:pStyle w:val="B4"/>
          </w:pPr>
        </w:pPrChange>
      </w:pPr>
      <w:ins w:id="42" w:author="CATT" w:date="2021-01-10T16:19:00Z">
        <w:r>
          <w:t>5</w:t>
        </w:r>
      </w:ins>
      <w:del w:id="43" w:author="CATT" w:date="2021-01-10T16:19:00Z">
        <w:r w:rsidR="00C029C1" w:rsidRPr="00257B00" w:rsidDel="00314AD0">
          <w:delText>4</w:delText>
        </w:r>
      </w:del>
      <w:r w:rsidR="00C029C1" w:rsidRPr="00257B00">
        <w:t>&gt;</w:t>
      </w:r>
      <w:r w:rsidR="00C029C1" w:rsidRPr="00257B00">
        <w:tab/>
        <w:t>if Bluetooth measurement results are included in the logged measurements the UE has available and if the RPLMN is included in</w:t>
      </w:r>
      <w:r w:rsidR="00C029C1" w:rsidRPr="00314AD0">
        <w:t xml:space="preserve"> </w:t>
      </w:r>
      <w:r w:rsidR="00C029C1" w:rsidRPr="000B15F9">
        <w:rPr>
          <w:i/>
        </w:rPr>
        <w:t>plmn-IdentityList</w:t>
      </w:r>
      <w:r w:rsidR="00C029C1" w:rsidRPr="00314AD0">
        <w:t xml:space="preserve"> </w:t>
      </w:r>
      <w:r w:rsidR="00C029C1" w:rsidRPr="00257B00">
        <w:t xml:space="preserve">stored in </w:t>
      </w:r>
      <w:r w:rsidR="00C029C1" w:rsidRPr="000B15F9">
        <w:rPr>
          <w:i/>
        </w:rPr>
        <w:t>VarLogMeasReport</w:t>
      </w:r>
      <w:r w:rsidR="00C029C1" w:rsidRPr="00257B00">
        <w:t>:</w:t>
      </w:r>
    </w:p>
    <w:p w14:paraId="353E8013" w14:textId="16F66CC6" w:rsidR="00C029C1" w:rsidRPr="000B15F9" w:rsidRDefault="00314AD0">
      <w:pPr>
        <w:pStyle w:val="B6"/>
        <w:rPr>
          <w:rFonts w:eastAsia="MS Mincho"/>
        </w:rPr>
        <w:pPrChange w:id="44" w:author="CATT" w:date="2021-01-14T13:05:00Z">
          <w:pPr>
            <w:pStyle w:val="B5"/>
          </w:pPr>
        </w:pPrChange>
      </w:pPr>
      <w:ins w:id="45" w:author="CATT" w:date="2021-01-10T16:19:00Z">
        <w:r w:rsidRPr="000B15F9">
          <w:rPr>
            <w:rFonts w:eastAsia="MS Mincho"/>
            <w:lang w:val="en-GB"/>
          </w:rPr>
          <w:t>6</w:t>
        </w:r>
      </w:ins>
      <w:del w:id="46" w:author="CATT" w:date="2021-01-10T16:19:00Z">
        <w:r w:rsidR="00C029C1" w:rsidRPr="000B15F9" w:rsidDel="00314AD0">
          <w:rPr>
            <w:rFonts w:eastAsia="MS Mincho"/>
            <w:lang w:val="en-GB"/>
          </w:rPr>
          <w:delText>5</w:delText>
        </w:r>
      </w:del>
      <w:r w:rsidR="00C029C1" w:rsidRPr="000B15F9">
        <w:rPr>
          <w:rFonts w:eastAsia="MS Mincho"/>
          <w:lang w:val="en-GB"/>
        </w:rPr>
        <w:t>&gt;</w:t>
      </w:r>
      <w:r w:rsidR="00C029C1" w:rsidRPr="000B15F9">
        <w:rPr>
          <w:rFonts w:eastAsia="MS Mincho"/>
          <w:lang w:val="en-GB"/>
        </w:rPr>
        <w:tab/>
        <w:t xml:space="preserve">include </w:t>
      </w:r>
      <w:r w:rsidR="00C029C1" w:rsidRPr="000B15F9">
        <w:rPr>
          <w:rFonts w:eastAsia="MS Mincho"/>
          <w:i/>
          <w:lang w:val="en-GB"/>
        </w:rPr>
        <w:t>logMeasAvailableBT</w:t>
      </w:r>
      <w:r w:rsidR="00C029C1" w:rsidRPr="000B15F9">
        <w:rPr>
          <w:rFonts w:eastAsia="MS Mincho"/>
          <w:lang w:val="en-GB"/>
        </w:rPr>
        <w:t>;</w:t>
      </w:r>
    </w:p>
    <w:p w14:paraId="39C43BF5" w14:textId="55570D90" w:rsidR="00C029C1" w:rsidRPr="00257B00" w:rsidRDefault="00314AD0">
      <w:pPr>
        <w:pStyle w:val="B5"/>
        <w:pPrChange w:id="47" w:author="CATT" w:date="2021-01-14T13:04:00Z">
          <w:pPr>
            <w:pStyle w:val="B4"/>
          </w:pPr>
        </w:pPrChange>
      </w:pPr>
      <w:ins w:id="48" w:author="CATT" w:date="2021-01-10T16:20:00Z">
        <w:r>
          <w:t>5</w:t>
        </w:r>
      </w:ins>
      <w:del w:id="49" w:author="CATT" w:date="2021-01-10T16:20:00Z">
        <w:r w:rsidR="00C029C1" w:rsidRPr="00257B00" w:rsidDel="00314AD0">
          <w:delText>4</w:delText>
        </w:r>
      </w:del>
      <w:r w:rsidR="00C029C1" w:rsidRPr="00257B00">
        <w:t>&gt;</w:t>
      </w:r>
      <w:r w:rsidR="00C029C1" w:rsidRPr="00257B00">
        <w:tab/>
        <w:t>if WLAN measurement results are included in the logged measurements the UE has available and if the RPLMN is included in</w:t>
      </w:r>
      <w:r w:rsidR="00C029C1" w:rsidRPr="000B15F9">
        <w:rPr>
          <w:i/>
        </w:rPr>
        <w:t xml:space="preserve"> plmn-IdentityList</w:t>
      </w:r>
      <w:r w:rsidR="00C029C1" w:rsidRPr="00314AD0">
        <w:t xml:space="preserve"> </w:t>
      </w:r>
      <w:r w:rsidR="00C029C1" w:rsidRPr="00257B00">
        <w:t xml:space="preserve">stored in </w:t>
      </w:r>
      <w:r w:rsidR="00C029C1" w:rsidRPr="000B15F9">
        <w:rPr>
          <w:i/>
        </w:rPr>
        <w:t>VarLogMeasReport</w:t>
      </w:r>
      <w:r w:rsidR="00C029C1" w:rsidRPr="00257B00">
        <w:t>:</w:t>
      </w:r>
    </w:p>
    <w:p w14:paraId="383D04CA" w14:textId="34F71CBD" w:rsidR="00C029C1" w:rsidRPr="00314AD0" w:rsidRDefault="00314AD0">
      <w:pPr>
        <w:pStyle w:val="B6"/>
        <w:rPr>
          <w:rFonts w:eastAsia="MS Mincho"/>
        </w:rPr>
        <w:pPrChange w:id="50" w:author="CATT" w:date="2021-01-14T13:05:00Z">
          <w:pPr>
            <w:pStyle w:val="B5"/>
          </w:pPr>
        </w:pPrChange>
      </w:pPr>
      <w:ins w:id="51" w:author="CATT" w:date="2021-01-10T16:20:00Z">
        <w:r>
          <w:rPr>
            <w:rFonts w:eastAsia="MS Mincho"/>
            <w:lang w:val="en-GB"/>
          </w:rPr>
          <w:lastRenderedPageBreak/>
          <w:t>6</w:t>
        </w:r>
      </w:ins>
      <w:del w:id="52" w:author="CATT" w:date="2021-01-10T16:20:00Z">
        <w:r w:rsidR="00C029C1" w:rsidRPr="00314AD0" w:rsidDel="00314AD0">
          <w:rPr>
            <w:rFonts w:eastAsia="MS Mincho"/>
            <w:lang w:val="en-GB"/>
          </w:rPr>
          <w:delText>5</w:delText>
        </w:r>
      </w:del>
      <w:r w:rsidR="00C029C1" w:rsidRPr="00314AD0">
        <w:rPr>
          <w:rFonts w:eastAsia="MS Mincho"/>
          <w:lang w:val="en-GB"/>
        </w:rPr>
        <w:t>&gt;</w:t>
      </w:r>
      <w:r w:rsidR="00C029C1" w:rsidRPr="00314AD0">
        <w:rPr>
          <w:rFonts w:eastAsia="MS Mincho"/>
          <w:lang w:val="en-GB"/>
        </w:rPr>
        <w:tab/>
        <w:t xml:space="preserve">include </w:t>
      </w:r>
      <w:r w:rsidR="00C029C1" w:rsidRPr="000B15F9">
        <w:rPr>
          <w:rFonts w:eastAsia="MS Mincho"/>
          <w:i/>
          <w:lang w:val="en-GB"/>
        </w:rPr>
        <w:t>logMeasAvailableWLAN</w:t>
      </w:r>
      <w:r w:rsidR="00C029C1" w:rsidRPr="00314AD0">
        <w:rPr>
          <w:rFonts w:eastAsia="MS Mincho"/>
          <w:lang w:val="en-GB"/>
        </w:rPr>
        <w:t>;</w:t>
      </w:r>
    </w:p>
    <w:p w14:paraId="17ED8A9C" w14:textId="77777777" w:rsidR="00C029C1" w:rsidRPr="00257B00" w:rsidRDefault="00C029C1" w:rsidP="00C029C1">
      <w:pPr>
        <w:pStyle w:val="B4"/>
      </w:pPr>
      <w:r w:rsidRPr="00257B00">
        <w:t>4&gt;</w:t>
      </w:r>
      <w:r w:rsidRPr="00257B00">
        <w:tab/>
        <w:t xml:space="preserve">if the UE has connection establishment failure information available in </w:t>
      </w:r>
      <w:r w:rsidRPr="00257B00">
        <w:rPr>
          <w:i/>
        </w:rPr>
        <w:t>VarConnEstFailReport</w:t>
      </w:r>
      <w:r w:rsidRPr="00257B00">
        <w:t xml:space="preserve"> and if the RPLMN is equal to</w:t>
      </w:r>
      <w:r w:rsidRPr="00257B00">
        <w:rPr>
          <w:i/>
        </w:rPr>
        <w:t xml:space="preserve"> plmn-Identity</w:t>
      </w:r>
      <w:r w:rsidRPr="00257B00">
        <w:t xml:space="preserve"> stored in </w:t>
      </w:r>
      <w:r w:rsidRPr="00257B00">
        <w:rPr>
          <w:i/>
        </w:rPr>
        <w:t>VarConnEstFailReport</w:t>
      </w:r>
      <w:r w:rsidRPr="00257B00">
        <w:t>:</w:t>
      </w:r>
    </w:p>
    <w:p w14:paraId="0EEB3241" w14:textId="77777777" w:rsidR="00C029C1" w:rsidRPr="00257B00" w:rsidRDefault="00C029C1" w:rsidP="00C029C1">
      <w:pPr>
        <w:pStyle w:val="B5"/>
      </w:pPr>
      <w:r w:rsidRPr="00257B00">
        <w:t>5&gt;</w:t>
      </w:r>
      <w:r w:rsidRPr="00257B00">
        <w:tab/>
        <w:t xml:space="preserve">include </w:t>
      </w:r>
      <w:r w:rsidRPr="00257B00">
        <w:rPr>
          <w:i/>
        </w:rPr>
        <w:t>connEstFailInfoAvailable</w:t>
      </w:r>
      <w:r w:rsidRPr="00257B00">
        <w:t>;</w:t>
      </w:r>
    </w:p>
    <w:p w14:paraId="6FF3A833" w14:textId="77777777" w:rsidR="00C029C1" w:rsidRPr="00257B00" w:rsidRDefault="00C029C1" w:rsidP="00C029C1">
      <w:pPr>
        <w:pStyle w:val="B4"/>
      </w:pPr>
      <w:r w:rsidRPr="00257B00">
        <w:t>4&gt;</w:t>
      </w:r>
      <w:r w:rsidRPr="00257B00">
        <w:tab/>
        <w:t xml:space="preserve">include the </w:t>
      </w:r>
      <w:r w:rsidRPr="00257B00">
        <w:rPr>
          <w:i/>
          <w:iCs/>
        </w:rPr>
        <w:t>mobilityState</w:t>
      </w:r>
      <w:r w:rsidRPr="00257B00">
        <w:t xml:space="preserve"> and set it to the mobility state (as specified in TS 36.304 [4]) of the UE just prior to entering RRC_CONNECTED state;</w:t>
      </w:r>
    </w:p>
    <w:p w14:paraId="71889C65" w14:textId="77777777" w:rsidR="00C029C1" w:rsidRPr="00257B00" w:rsidRDefault="00C029C1" w:rsidP="00C029C1">
      <w:pPr>
        <w:pStyle w:val="B4"/>
      </w:pPr>
      <w:r w:rsidRPr="00257B00">
        <w:t>4&gt;</w:t>
      </w:r>
      <w:r w:rsidRPr="00257B00">
        <w:tab/>
        <w:t>if the UE has flight path information available:</w:t>
      </w:r>
    </w:p>
    <w:p w14:paraId="20E4AFE0" w14:textId="77777777" w:rsidR="00C029C1" w:rsidRPr="00257B00" w:rsidRDefault="00C029C1" w:rsidP="00C029C1">
      <w:pPr>
        <w:pStyle w:val="B5"/>
      </w:pPr>
      <w:r w:rsidRPr="00257B00">
        <w:t>5&gt;</w:t>
      </w:r>
      <w:r w:rsidRPr="00257B00">
        <w:tab/>
        <w:t xml:space="preserve">include </w:t>
      </w:r>
      <w:r w:rsidRPr="00257B00">
        <w:rPr>
          <w:i/>
        </w:rPr>
        <w:t>flightPathInfoAvailable</w:t>
      </w:r>
      <w:r w:rsidRPr="00257B00">
        <w:t>;</w:t>
      </w:r>
    </w:p>
    <w:p w14:paraId="003BEE7C" w14:textId="77777777" w:rsidR="00C029C1" w:rsidRPr="00257B00" w:rsidRDefault="00C029C1" w:rsidP="00C029C1">
      <w:pPr>
        <w:pStyle w:val="B3"/>
      </w:pPr>
      <w:r w:rsidRPr="00257B00">
        <w:t>3&gt;</w:t>
      </w:r>
      <w:r w:rsidRPr="00257B00">
        <w:tab/>
        <w:t>for NB-IoT:</w:t>
      </w:r>
    </w:p>
    <w:p w14:paraId="1638B0D0" w14:textId="77777777" w:rsidR="00C029C1" w:rsidRPr="00257B00" w:rsidRDefault="00C029C1" w:rsidP="00C029C1">
      <w:pPr>
        <w:pStyle w:val="B4"/>
      </w:pPr>
      <w:r w:rsidRPr="00257B00">
        <w:t>4&gt;</w:t>
      </w:r>
      <w:r w:rsidRPr="00257B00">
        <w:tab/>
        <w:t xml:space="preserve">if the UE supports serving cell idle mode measurements reporting and </w:t>
      </w:r>
      <w:r w:rsidRPr="00257B00">
        <w:rPr>
          <w:i/>
        </w:rPr>
        <w:t>servingCellMeasInfo</w:t>
      </w:r>
      <w:r w:rsidRPr="00257B00">
        <w:t xml:space="preserve"> is present in </w:t>
      </w:r>
      <w:r w:rsidRPr="00257B00">
        <w:rPr>
          <w:i/>
        </w:rPr>
        <w:t>SystemInformationBlockType2-NB</w:t>
      </w:r>
      <w:r w:rsidRPr="00257B00">
        <w:t>:</w:t>
      </w:r>
    </w:p>
    <w:p w14:paraId="17E3E406" w14:textId="77777777" w:rsidR="00C029C1" w:rsidRPr="00257B00" w:rsidRDefault="00C029C1" w:rsidP="00C029C1">
      <w:pPr>
        <w:pStyle w:val="B5"/>
      </w:pPr>
      <w:r w:rsidRPr="00257B00">
        <w:t>5&gt;</w:t>
      </w:r>
      <w:r w:rsidRPr="00257B00">
        <w:tab/>
        <w:t xml:space="preserve">set the </w:t>
      </w:r>
      <w:r w:rsidRPr="00257B00">
        <w:rPr>
          <w:i/>
        </w:rPr>
        <w:t>measResultServCell</w:t>
      </w:r>
      <w:r w:rsidRPr="00257B00">
        <w:t xml:space="preserve"> to include the measurements of the serving cell;</w:t>
      </w:r>
    </w:p>
    <w:p w14:paraId="1CAF6E77" w14:textId="77777777" w:rsidR="00C029C1" w:rsidRPr="00257B00" w:rsidRDefault="00C029C1" w:rsidP="00C029C1">
      <w:pPr>
        <w:pStyle w:val="NO"/>
      </w:pPr>
      <w:r w:rsidRPr="00257B00">
        <w:t xml:space="preserve"> NOTE 2:</w:t>
      </w:r>
      <w:r w:rsidRPr="00257B00">
        <w:tab/>
        <w:t>The UE includes the latest results of the serving cell measurements as used for cell selection/ reselection evaluation, which are performed in accordance with the performance requirements as specified in TS 36.133 [16].</w:t>
      </w:r>
    </w:p>
    <w:p w14:paraId="112D7E51" w14:textId="77777777" w:rsidR="00C029C1" w:rsidRPr="00257B00" w:rsidRDefault="00C029C1" w:rsidP="00C029C1">
      <w:pPr>
        <w:pStyle w:val="B3"/>
      </w:pPr>
      <w:r w:rsidRPr="00257B00">
        <w:t>3&gt;</w:t>
      </w:r>
      <w:r w:rsidRPr="00257B00">
        <w:tab/>
        <w:t xml:space="preserve">include </w:t>
      </w:r>
      <w:r w:rsidRPr="00257B00">
        <w:rPr>
          <w:i/>
        </w:rPr>
        <w:t>dcn-ID</w:t>
      </w:r>
      <w:r w:rsidRPr="00257B00">
        <w:t xml:space="preserve"> if a DCN-ID value (see TS 23.401 [41]) is received from upper layers;</w:t>
      </w:r>
    </w:p>
    <w:p w14:paraId="1953A020" w14:textId="77777777" w:rsidR="00C029C1" w:rsidRPr="00257B00" w:rsidRDefault="00C029C1" w:rsidP="00C029C1">
      <w:pPr>
        <w:pStyle w:val="B2"/>
      </w:pPr>
      <w:r w:rsidRPr="00257B00">
        <w:t>2&gt;</w:t>
      </w:r>
      <w:r w:rsidRPr="00257B00">
        <w:tab/>
        <w:t>except for NB-IoT:</w:t>
      </w:r>
    </w:p>
    <w:p w14:paraId="3832B608" w14:textId="77777777" w:rsidR="00C029C1" w:rsidRPr="00257B00" w:rsidRDefault="00C029C1" w:rsidP="00C029C1">
      <w:pPr>
        <w:pStyle w:val="B3"/>
      </w:pPr>
      <w:r w:rsidRPr="00257B00">
        <w:t>3&gt;</w:t>
      </w:r>
      <w:r w:rsidRPr="00257B00">
        <w:tab/>
        <w:t xml:space="preserve">if the UE supports storage of mobility history information and the UE has mobility history information available in </w:t>
      </w:r>
      <w:r w:rsidRPr="00257B00">
        <w:rPr>
          <w:i/>
          <w:iCs/>
        </w:rPr>
        <w:t>VarMobilityHistoryReport</w:t>
      </w:r>
      <w:r w:rsidRPr="00257B00">
        <w:t>:</w:t>
      </w:r>
    </w:p>
    <w:p w14:paraId="0C7E128C" w14:textId="77777777" w:rsidR="00C029C1" w:rsidRPr="00257B00" w:rsidRDefault="00C029C1" w:rsidP="00C029C1">
      <w:pPr>
        <w:pStyle w:val="B4"/>
      </w:pPr>
      <w:r w:rsidRPr="00257B00">
        <w:t>4&gt;</w:t>
      </w:r>
      <w:r w:rsidRPr="00257B00">
        <w:tab/>
        <w:t xml:space="preserve">include the </w:t>
      </w:r>
      <w:r w:rsidRPr="00257B00">
        <w:rPr>
          <w:i/>
        </w:rPr>
        <w:t>mobilityHistoryAvail</w:t>
      </w:r>
      <w:r w:rsidRPr="00257B00">
        <w:t>;</w:t>
      </w:r>
    </w:p>
    <w:p w14:paraId="5B9A3CD4" w14:textId="77777777" w:rsidR="00C029C1" w:rsidRPr="00257B00" w:rsidRDefault="00C029C1" w:rsidP="00C029C1">
      <w:pPr>
        <w:pStyle w:val="B3"/>
        <w:rPr>
          <w:rFonts w:eastAsia="SimSun"/>
        </w:rPr>
      </w:pPr>
      <w:r w:rsidRPr="00257B00">
        <w:rPr>
          <w:rFonts w:eastAsia="SimSun"/>
        </w:rPr>
        <w:t>3&gt;</w:t>
      </w:r>
      <w:r w:rsidRPr="00257B00">
        <w:rPr>
          <w:rFonts w:eastAsia="SimSun"/>
        </w:rPr>
        <w:tab/>
        <w:t xml:space="preserve">if the SIB2 contains </w:t>
      </w:r>
      <w:r w:rsidRPr="00257B00">
        <w:rPr>
          <w:rFonts w:eastAsia="SimSun"/>
          <w:i/>
        </w:rPr>
        <w:t>idleModeMeasurements</w:t>
      </w:r>
      <w:r w:rsidRPr="00257B00">
        <w:rPr>
          <w:rFonts w:eastAsia="SimSun"/>
        </w:rPr>
        <w:t xml:space="preserve">, and the UE has IDLE mode measurement information available in </w:t>
      </w:r>
      <w:r w:rsidRPr="00257B00">
        <w:rPr>
          <w:rFonts w:eastAsia="SimSun"/>
          <w:i/>
        </w:rPr>
        <w:t>Var</w:t>
      </w:r>
      <w:r w:rsidRPr="00257B00">
        <w:rPr>
          <w:rFonts w:eastAsia="SimSun"/>
          <w:i/>
          <w:noProof/>
        </w:rPr>
        <w:t>MeasIdleReport</w:t>
      </w:r>
      <w:r w:rsidRPr="00257B00">
        <w:rPr>
          <w:rFonts w:eastAsia="SimSun"/>
        </w:rPr>
        <w:t>:</w:t>
      </w:r>
    </w:p>
    <w:p w14:paraId="471C8528" w14:textId="77777777" w:rsidR="00C029C1" w:rsidRPr="00257B00" w:rsidRDefault="00C029C1" w:rsidP="00C029C1">
      <w:pPr>
        <w:pStyle w:val="B4"/>
      </w:pPr>
      <w:r w:rsidRPr="00257B00">
        <w:rPr>
          <w:rFonts w:eastAsia="SimSun"/>
        </w:rPr>
        <w:t>4&gt;</w:t>
      </w:r>
      <w:r w:rsidRPr="00257B00">
        <w:rPr>
          <w:rFonts w:eastAsia="SimSun"/>
        </w:rPr>
        <w:tab/>
        <w:t xml:space="preserve">include the </w:t>
      </w:r>
      <w:r w:rsidRPr="00257B00">
        <w:rPr>
          <w:rFonts w:eastAsia="SimSun"/>
          <w:i/>
        </w:rPr>
        <w:t>idleMeasAvailable</w:t>
      </w:r>
      <w:r w:rsidRPr="00257B00">
        <w:rPr>
          <w:rFonts w:eastAsia="SimSun"/>
        </w:rPr>
        <w:t>;</w:t>
      </w:r>
    </w:p>
    <w:p w14:paraId="2C2D17D7" w14:textId="77777777" w:rsidR="00C029C1" w:rsidRPr="00257B00" w:rsidRDefault="00C029C1" w:rsidP="00C029C1">
      <w:pPr>
        <w:pStyle w:val="B2"/>
      </w:pPr>
      <w:r w:rsidRPr="00257B00">
        <w:t>2&gt;</w:t>
      </w:r>
      <w:r w:rsidRPr="00257B00">
        <w:tab/>
        <w:t>if UE needs UL gaps during continuous uplink transmission:</w:t>
      </w:r>
    </w:p>
    <w:p w14:paraId="58F85172" w14:textId="77777777" w:rsidR="00C029C1" w:rsidRPr="00257B00" w:rsidRDefault="00C029C1" w:rsidP="00C029C1">
      <w:pPr>
        <w:pStyle w:val="B3"/>
      </w:pPr>
      <w:r w:rsidRPr="00257B00">
        <w:t>3&gt;</w:t>
      </w:r>
      <w:r w:rsidRPr="00257B00">
        <w:tab/>
        <w:t xml:space="preserve">include </w:t>
      </w:r>
      <w:r w:rsidRPr="00257B00">
        <w:rPr>
          <w:i/>
        </w:rPr>
        <w:t>ue-CE-NeedULGaps</w:t>
      </w:r>
      <w:r w:rsidRPr="00257B00">
        <w:t>;</w:t>
      </w:r>
    </w:p>
    <w:p w14:paraId="4959610C" w14:textId="77777777" w:rsidR="00C029C1" w:rsidRPr="00257B00" w:rsidRDefault="00C029C1" w:rsidP="00C029C1">
      <w:pPr>
        <w:pStyle w:val="B1"/>
      </w:pPr>
      <w:r w:rsidRPr="00257B00">
        <w:t>1&gt;</w:t>
      </w:r>
      <w:r w:rsidRPr="00257B00">
        <w:tab/>
        <w:t xml:space="preserve">submit the </w:t>
      </w:r>
      <w:r w:rsidRPr="00257B00">
        <w:rPr>
          <w:i/>
        </w:rPr>
        <w:t>RRCConnectionSetupComplete</w:t>
      </w:r>
      <w:r w:rsidRPr="00257B00">
        <w:t xml:space="preserve"> message to lower layers for transmission;</w:t>
      </w:r>
    </w:p>
    <w:p w14:paraId="04ECF303" w14:textId="77777777" w:rsidR="00C029C1" w:rsidRPr="00257B00" w:rsidRDefault="00C029C1" w:rsidP="00C029C1">
      <w:pPr>
        <w:pStyle w:val="B1"/>
      </w:pPr>
      <w:r w:rsidRPr="00257B00">
        <w:t>1&gt;</w:t>
      </w:r>
      <w:r w:rsidRPr="00257B00">
        <w:tab/>
        <w:t>the procedure ends.</w:t>
      </w:r>
    </w:p>
    <w:p w14:paraId="42338FE7" w14:textId="77777777" w:rsidR="00113DC3" w:rsidRPr="00822645" w:rsidRDefault="00113DC3" w:rsidP="00113DC3">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43146B04" w14:textId="77777777" w:rsidR="00024730" w:rsidRPr="00257B00" w:rsidRDefault="00024730" w:rsidP="00024730">
      <w:pPr>
        <w:pStyle w:val="Heading4"/>
      </w:pPr>
      <w:bookmarkStart w:id="53" w:name="_Toc20486775"/>
      <w:bookmarkStart w:id="54" w:name="_Toc29342067"/>
      <w:bookmarkStart w:id="55" w:name="_Toc29343206"/>
      <w:bookmarkStart w:id="56" w:name="_Toc36546830"/>
      <w:bookmarkStart w:id="57" w:name="_Toc36548222"/>
      <w:bookmarkStart w:id="58" w:name="_Toc46447059"/>
      <w:bookmarkStart w:id="59" w:name="_Toc52789887"/>
      <w:bookmarkStart w:id="60" w:name="_Toc60855757"/>
      <w:r w:rsidRPr="00257B00">
        <w:t>5.3.3.4a</w:t>
      </w:r>
      <w:r w:rsidRPr="00257B00">
        <w:tab/>
        <w:t xml:space="preserve">Reception of the </w:t>
      </w:r>
      <w:r w:rsidRPr="00257B00">
        <w:rPr>
          <w:i/>
        </w:rPr>
        <w:t>RRCConnectionResume</w:t>
      </w:r>
      <w:r w:rsidRPr="00257B00">
        <w:t xml:space="preserve"> by the UE</w:t>
      </w:r>
      <w:bookmarkEnd w:id="53"/>
      <w:bookmarkEnd w:id="54"/>
      <w:bookmarkEnd w:id="55"/>
      <w:bookmarkEnd w:id="56"/>
      <w:bookmarkEnd w:id="57"/>
      <w:bookmarkEnd w:id="58"/>
      <w:bookmarkEnd w:id="59"/>
      <w:bookmarkEnd w:id="60"/>
    </w:p>
    <w:p w14:paraId="015A53DF" w14:textId="77777777" w:rsidR="00024730" w:rsidRPr="00257B00" w:rsidRDefault="00024730" w:rsidP="00024730">
      <w:r w:rsidRPr="00257B00">
        <w:t>The UE shall:</w:t>
      </w:r>
    </w:p>
    <w:p w14:paraId="01503635" w14:textId="77777777" w:rsidR="00024730" w:rsidRPr="00257B00" w:rsidRDefault="00024730" w:rsidP="00024730">
      <w:pPr>
        <w:pStyle w:val="B1"/>
      </w:pPr>
      <w:r w:rsidRPr="00257B00">
        <w:t>1&gt;</w:t>
      </w:r>
      <w:r w:rsidRPr="00257B00">
        <w:tab/>
        <w:t>stop timer T300;</w:t>
      </w:r>
    </w:p>
    <w:p w14:paraId="7D3C3876" w14:textId="77777777" w:rsidR="00024730" w:rsidRPr="00257B00" w:rsidRDefault="00024730" w:rsidP="00024730">
      <w:pPr>
        <w:pStyle w:val="B1"/>
      </w:pPr>
      <w:r w:rsidRPr="00257B00">
        <w:t>1&gt;</w:t>
      </w:r>
      <w:r w:rsidRPr="00257B00">
        <w:tab/>
        <w:t>if T309 is running:</w:t>
      </w:r>
    </w:p>
    <w:p w14:paraId="0A4F0ED3" w14:textId="77777777" w:rsidR="00024730" w:rsidRPr="00257B00" w:rsidRDefault="00024730" w:rsidP="00024730">
      <w:pPr>
        <w:pStyle w:val="B2"/>
      </w:pPr>
      <w:r w:rsidRPr="00257B00">
        <w:t>2&gt;</w:t>
      </w:r>
      <w:r w:rsidRPr="00257B00">
        <w:tab/>
        <w:t>stop timer T309 for all access categories;</w:t>
      </w:r>
    </w:p>
    <w:p w14:paraId="15F87ADD" w14:textId="77777777" w:rsidR="00024730" w:rsidRPr="00257B00" w:rsidRDefault="00024730" w:rsidP="00024730">
      <w:pPr>
        <w:pStyle w:val="B2"/>
      </w:pPr>
      <w:r w:rsidRPr="00257B00">
        <w:t>2&gt;</w:t>
      </w:r>
      <w:r w:rsidRPr="00257B00">
        <w:tab/>
        <w:t>perform the actions as specified in 5.3.16.4.</w:t>
      </w:r>
    </w:p>
    <w:p w14:paraId="788E2B53" w14:textId="77777777" w:rsidR="00024730" w:rsidRPr="00257B00" w:rsidRDefault="00024730" w:rsidP="00024730">
      <w:pPr>
        <w:pStyle w:val="B1"/>
      </w:pPr>
      <w:r w:rsidRPr="00257B00">
        <w:t>1&gt;</w:t>
      </w:r>
      <w:r w:rsidRPr="00257B00">
        <w:tab/>
        <w:t>stop T380 if running;</w:t>
      </w:r>
    </w:p>
    <w:p w14:paraId="01211474" w14:textId="77777777" w:rsidR="00024730" w:rsidRPr="00257B00" w:rsidRDefault="00024730" w:rsidP="00024730">
      <w:pPr>
        <w:pStyle w:val="B1"/>
      </w:pPr>
      <w:r w:rsidRPr="00257B00">
        <w:t>1&gt;</w:t>
      </w:r>
      <w:r w:rsidRPr="00257B00">
        <w:tab/>
        <w:t xml:space="preserve">except if the </w:t>
      </w:r>
      <w:r w:rsidRPr="00257B00">
        <w:rPr>
          <w:i/>
        </w:rPr>
        <w:t>RRCConnectionResume</w:t>
      </w:r>
      <w:r w:rsidRPr="00257B00">
        <w:t xml:space="preserve"> is received in response to an </w:t>
      </w:r>
      <w:r w:rsidRPr="00257B00">
        <w:rPr>
          <w:i/>
        </w:rPr>
        <w:t xml:space="preserve">RRCConnectionResumeRequest </w:t>
      </w:r>
      <w:r w:rsidRPr="00257B00">
        <w:t>for EDT:</w:t>
      </w:r>
    </w:p>
    <w:p w14:paraId="6D1A5F02" w14:textId="77777777" w:rsidR="00024730" w:rsidRPr="00257B00" w:rsidRDefault="00024730" w:rsidP="00024730">
      <w:pPr>
        <w:pStyle w:val="B2"/>
      </w:pPr>
      <w:r w:rsidRPr="00257B00">
        <w:t>2&gt;</w:t>
      </w:r>
      <w:r w:rsidRPr="00257B00">
        <w:tab/>
        <w:t>if resuming an RRC connection from a suspended RRC connection:</w:t>
      </w:r>
    </w:p>
    <w:p w14:paraId="27BBCAC3" w14:textId="77777777" w:rsidR="00024730" w:rsidRPr="00257B00" w:rsidRDefault="00024730" w:rsidP="00024730">
      <w:pPr>
        <w:pStyle w:val="B3"/>
      </w:pPr>
      <w:r w:rsidRPr="00257B00">
        <w:lastRenderedPageBreak/>
        <w:t>3&gt;</w:t>
      </w:r>
      <w:r w:rsidRPr="00257B00">
        <w:tab/>
        <w:t>restore the PDCP state and re-establish PDCP entities for SRB2, if configured with</w:t>
      </w:r>
      <w:r w:rsidRPr="00257B00">
        <w:rPr>
          <w:i/>
        </w:rPr>
        <w:t xml:space="preserve"> </w:t>
      </w:r>
      <w:r w:rsidRPr="00257B00">
        <w:t>E-UTRA PDCP, and for all DRBs that are configured with E-UTRA PDCP;</w:t>
      </w:r>
    </w:p>
    <w:p w14:paraId="6A5E6398" w14:textId="77777777" w:rsidR="00024730" w:rsidRPr="00257B00" w:rsidRDefault="00024730" w:rsidP="00024730">
      <w:pPr>
        <w:pStyle w:val="B3"/>
        <w:rPr>
          <w:noProof/>
        </w:rPr>
      </w:pPr>
      <w:r w:rsidRPr="00257B00">
        <w:t>3&gt;</w:t>
      </w:r>
      <w:r w:rsidRPr="00257B00">
        <w:tab/>
        <w:t xml:space="preserve">if </w:t>
      </w:r>
      <w:r w:rsidRPr="00257B00">
        <w:rPr>
          <w:i/>
          <w:noProof/>
          <w:lang w:eastAsia="ko-KR"/>
        </w:rPr>
        <w:t>drb</w:t>
      </w:r>
      <w:r w:rsidRPr="00257B00">
        <w:rPr>
          <w:i/>
          <w:noProof/>
        </w:rPr>
        <w:t>-ContinueROHC</w:t>
      </w:r>
      <w:r w:rsidRPr="00257B00">
        <w:rPr>
          <w:noProof/>
        </w:rPr>
        <w:t xml:space="preserve"> is included:</w:t>
      </w:r>
    </w:p>
    <w:p w14:paraId="421FA65F" w14:textId="77777777" w:rsidR="00024730" w:rsidRPr="00257B00" w:rsidRDefault="00024730" w:rsidP="00024730">
      <w:pPr>
        <w:pStyle w:val="B4"/>
      </w:pPr>
      <w:r w:rsidRPr="00257B00">
        <w:t>4&gt;</w:t>
      </w:r>
      <w:r w:rsidRPr="00257B00">
        <w:tab/>
        <w:t xml:space="preserve">indicate to lower layers that stored UE AS context is used and that </w:t>
      </w:r>
      <w:r w:rsidRPr="00257B00">
        <w:rPr>
          <w:i/>
          <w:iCs/>
        </w:rPr>
        <w:t>drb-ContinueROHC</w:t>
      </w:r>
      <w:r w:rsidRPr="00257B00">
        <w:t xml:space="preserve"> is configured;</w:t>
      </w:r>
    </w:p>
    <w:p w14:paraId="533E506B" w14:textId="77777777" w:rsidR="00024730" w:rsidRPr="00257B00" w:rsidRDefault="00024730" w:rsidP="00024730">
      <w:pPr>
        <w:pStyle w:val="B4"/>
        <w:rPr>
          <w:iCs/>
        </w:rPr>
      </w:pPr>
      <w:r w:rsidRPr="00257B00">
        <w:t>4&gt;</w:t>
      </w:r>
      <w:r w:rsidRPr="00257B00">
        <w:tab/>
        <w:t>continue the header compression protocol context for the DRBs configured with the header compression protocol</w:t>
      </w:r>
      <w:r w:rsidRPr="00257B00">
        <w:rPr>
          <w:iCs/>
        </w:rPr>
        <w:t>;</w:t>
      </w:r>
    </w:p>
    <w:p w14:paraId="18A004C5" w14:textId="77777777" w:rsidR="00024730" w:rsidRPr="00257B00" w:rsidRDefault="00024730" w:rsidP="00024730">
      <w:pPr>
        <w:pStyle w:val="B3"/>
      </w:pPr>
      <w:r w:rsidRPr="00257B00">
        <w:t>3&gt;</w:t>
      </w:r>
      <w:r w:rsidRPr="00257B00">
        <w:tab/>
        <w:t>else:</w:t>
      </w:r>
    </w:p>
    <w:p w14:paraId="4DE3C29F" w14:textId="77777777" w:rsidR="00024730" w:rsidRPr="00257B00" w:rsidRDefault="00024730" w:rsidP="00024730">
      <w:pPr>
        <w:pStyle w:val="B4"/>
      </w:pPr>
      <w:r w:rsidRPr="00257B00">
        <w:t>4&gt;</w:t>
      </w:r>
      <w:r w:rsidRPr="00257B00">
        <w:tab/>
        <w:t>indicate to lower layers that stored UE AS context is used;</w:t>
      </w:r>
    </w:p>
    <w:p w14:paraId="35AE2B6C" w14:textId="77777777" w:rsidR="00024730" w:rsidRPr="00257B00" w:rsidRDefault="00024730" w:rsidP="00024730">
      <w:pPr>
        <w:pStyle w:val="B4"/>
        <w:rPr>
          <w:iCs/>
        </w:rPr>
      </w:pPr>
      <w:r w:rsidRPr="00257B00">
        <w:t>4&gt;</w:t>
      </w:r>
      <w:r w:rsidRPr="00257B00">
        <w:tab/>
        <w:t>reset the header compression protocol context for the DRBs configured with the header compression protocol</w:t>
      </w:r>
      <w:r w:rsidRPr="00257B00">
        <w:rPr>
          <w:iCs/>
        </w:rPr>
        <w:t>;</w:t>
      </w:r>
    </w:p>
    <w:p w14:paraId="75C4AA05" w14:textId="77777777" w:rsidR="00024730" w:rsidRPr="00257B00" w:rsidRDefault="00024730" w:rsidP="00024730">
      <w:pPr>
        <w:pStyle w:val="B3"/>
      </w:pPr>
      <w:r w:rsidRPr="00257B00">
        <w:t>3&gt;</w:t>
      </w:r>
      <w:r w:rsidRPr="00257B00">
        <w:tab/>
        <w:t xml:space="preserve">discard the stored UE AS context and </w:t>
      </w:r>
      <w:r w:rsidRPr="00257B00">
        <w:rPr>
          <w:i/>
        </w:rPr>
        <w:t>resumeIdentity</w:t>
      </w:r>
      <w:r w:rsidRPr="00257B00">
        <w:t>;</w:t>
      </w:r>
    </w:p>
    <w:p w14:paraId="14BB6F37" w14:textId="77777777" w:rsidR="00024730" w:rsidRPr="00257B00" w:rsidRDefault="00024730" w:rsidP="00024730">
      <w:pPr>
        <w:pStyle w:val="B2"/>
      </w:pPr>
      <w:r w:rsidRPr="00257B00">
        <w:t>2&gt;</w:t>
      </w:r>
      <w:r w:rsidRPr="00257B00">
        <w:tab/>
        <w:t xml:space="preserve">else if the </w:t>
      </w:r>
      <w:r w:rsidRPr="00257B00">
        <w:rPr>
          <w:i/>
        </w:rPr>
        <w:t>RRCConnectionResume</w:t>
      </w:r>
      <w:r w:rsidRPr="00257B00">
        <w:t xml:space="preserve"> message includes the </w:t>
      </w:r>
      <w:r w:rsidRPr="00257B00">
        <w:rPr>
          <w:i/>
        </w:rPr>
        <w:t xml:space="preserve">fullConfig </w:t>
      </w:r>
      <w:r w:rsidRPr="00257B00">
        <w:t>(for resuming an RRC connection from RRC_INACTIVE):</w:t>
      </w:r>
    </w:p>
    <w:p w14:paraId="75A64BF2" w14:textId="77777777" w:rsidR="00024730" w:rsidRPr="00257B00" w:rsidRDefault="00024730" w:rsidP="00024730">
      <w:pPr>
        <w:pStyle w:val="B3"/>
      </w:pPr>
      <w:r w:rsidRPr="00257B00">
        <w:t>3&gt;</w:t>
      </w:r>
      <w:r w:rsidRPr="00257B00">
        <w:tab/>
        <w:t>perform the radio configuration procedure as specified in 5.3.5.8;</w:t>
      </w:r>
    </w:p>
    <w:p w14:paraId="07BC813F" w14:textId="77777777" w:rsidR="00024730" w:rsidRPr="00257B00" w:rsidRDefault="00024730" w:rsidP="00024730">
      <w:pPr>
        <w:pStyle w:val="B2"/>
      </w:pPr>
      <w:r w:rsidRPr="00257B00">
        <w:t>2&gt;</w:t>
      </w:r>
      <w:r w:rsidRPr="00257B00">
        <w:tab/>
        <w:t>else (for resuming an RRC connection from RRC_INACTIVE):</w:t>
      </w:r>
    </w:p>
    <w:p w14:paraId="65B70AF4" w14:textId="77777777" w:rsidR="00024730" w:rsidRPr="00257B00" w:rsidRDefault="00024730" w:rsidP="00024730">
      <w:pPr>
        <w:pStyle w:val="B3"/>
      </w:pPr>
      <w:r w:rsidRPr="00257B00">
        <w:t>3&gt;</w:t>
      </w:r>
      <w:r w:rsidRPr="00257B00">
        <w:tab/>
        <w:t>restore the physical layer configuration, the MAC configuration, the RLC configuration and the PDCP configuration from the stored UE Inactive AS context;</w:t>
      </w:r>
    </w:p>
    <w:p w14:paraId="3A2C0DE7" w14:textId="77777777" w:rsidR="00024730" w:rsidRPr="00257B00" w:rsidRDefault="00024730" w:rsidP="00024730">
      <w:pPr>
        <w:pStyle w:val="B3"/>
      </w:pPr>
      <w:r w:rsidRPr="00257B00">
        <w:t>3&gt;</w:t>
      </w:r>
      <w:r w:rsidRPr="00257B00">
        <w:tab/>
        <w:t>discard the stored UE Inactive AS context;</w:t>
      </w:r>
    </w:p>
    <w:p w14:paraId="471E39E6" w14:textId="77777777" w:rsidR="00024730" w:rsidRPr="00257B00" w:rsidRDefault="00024730" w:rsidP="00024730">
      <w:pPr>
        <w:pStyle w:val="B3"/>
        <w:rPr>
          <w:iCs/>
        </w:rPr>
      </w:pPr>
      <w:r w:rsidRPr="00257B00">
        <w:t>3&gt;</w:t>
      </w:r>
      <w:r w:rsidRPr="00257B00">
        <w:tab/>
        <w:t xml:space="preserve">release the </w:t>
      </w:r>
      <w:r w:rsidRPr="00257B00">
        <w:rPr>
          <w:i/>
        </w:rPr>
        <w:t>rrc-InactiveConfig</w:t>
      </w:r>
      <w:r w:rsidRPr="00257B00">
        <w:t xml:space="preserve">, except </w:t>
      </w:r>
      <w:r w:rsidRPr="00257B00">
        <w:rPr>
          <w:i/>
        </w:rPr>
        <w:t>ran-NotificationAreaInfo</w:t>
      </w:r>
      <w:r w:rsidRPr="00257B00">
        <w:rPr>
          <w:iCs/>
        </w:rPr>
        <w:t>;</w:t>
      </w:r>
    </w:p>
    <w:p w14:paraId="6DA0045E" w14:textId="77777777" w:rsidR="00024730" w:rsidRPr="00257B00" w:rsidRDefault="00024730" w:rsidP="00024730">
      <w:pPr>
        <w:pStyle w:val="B1"/>
      </w:pPr>
      <w:r w:rsidRPr="00257B00">
        <w:t>1&gt;</w:t>
      </w:r>
      <w:r w:rsidRPr="00257B00">
        <w:tab/>
        <w:t>else:</w:t>
      </w:r>
    </w:p>
    <w:p w14:paraId="2ED485DB" w14:textId="77777777" w:rsidR="00024730" w:rsidRPr="00257B00" w:rsidRDefault="00024730" w:rsidP="00024730">
      <w:pPr>
        <w:pStyle w:val="B2"/>
      </w:pPr>
      <w:r w:rsidRPr="00257B00">
        <w:t>2&gt;</w:t>
      </w:r>
      <w:r w:rsidRPr="00257B00">
        <w:tab/>
        <w:t xml:space="preserve">discard the stored UE AS context and </w:t>
      </w:r>
      <w:r w:rsidRPr="00257B00">
        <w:rPr>
          <w:i/>
        </w:rPr>
        <w:t>resumeIdentity</w:t>
      </w:r>
      <w:r w:rsidRPr="00257B00">
        <w:t>;</w:t>
      </w:r>
    </w:p>
    <w:p w14:paraId="2A1FF834" w14:textId="77777777" w:rsidR="00024730" w:rsidRPr="00257B00" w:rsidRDefault="00024730" w:rsidP="00024730">
      <w:pPr>
        <w:pStyle w:val="B1"/>
      </w:pPr>
      <w:r w:rsidRPr="00257B00">
        <w:t>1&gt;</w:t>
      </w:r>
      <w:r w:rsidRPr="00257B00">
        <w:tab/>
        <w:t xml:space="preserve">perform the radio resource configuration procedure in accordance with the received </w:t>
      </w:r>
      <w:r w:rsidRPr="00257B00">
        <w:rPr>
          <w:i/>
        </w:rPr>
        <w:t>radioResourceConfigDedicated</w:t>
      </w:r>
      <w:r w:rsidRPr="00257B00">
        <w:t xml:space="preserve"> and as specified in 5.3.10;</w:t>
      </w:r>
    </w:p>
    <w:p w14:paraId="2781ADF8" w14:textId="77777777" w:rsidR="00024730" w:rsidRPr="00257B00" w:rsidRDefault="00024730" w:rsidP="00024730">
      <w:pPr>
        <w:pStyle w:val="NO"/>
      </w:pPr>
      <w:r w:rsidRPr="00257B00">
        <w:t>NOTE 1:</w:t>
      </w:r>
      <w:r w:rsidRPr="00257B00">
        <w:tab/>
        <w:t>When performing the radio resource configuration procedure, for the physical layer configuration and the MAC Main configuration, the restored RRC configuration from the stored UE AS context is used as basis for the reconfiguration.</w:t>
      </w:r>
    </w:p>
    <w:p w14:paraId="34FBDD15" w14:textId="77777777" w:rsidR="00024730" w:rsidRPr="00257B00" w:rsidRDefault="00024730" w:rsidP="00024730">
      <w:pPr>
        <w:pStyle w:val="B1"/>
      </w:pPr>
      <w:r w:rsidRPr="00257B00">
        <w:t>1&gt;</w:t>
      </w:r>
      <w:r w:rsidRPr="00257B00">
        <w:tab/>
        <w:t xml:space="preserve">if the received </w:t>
      </w:r>
      <w:r w:rsidRPr="00257B00">
        <w:rPr>
          <w:i/>
        </w:rPr>
        <w:t>RRCConnectionResume</w:t>
      </w:r>
      <w:r w:rsidRPr="00257B00">
        <w:t xml:space="preserve"> message includes the </w:t>
      </w:r>
      <w:r w:rsidRPr="00257B00">
        <w:rPr>
          <w:i/>
        </w:rPr>
        <w:t>sk-Counter</w:t>
      </w:r>
      <w:r w:rsidRPr="00257B00">
        <w:t>:</w:t>
      </w:r>
    </w:p>
    <w:p w14:paraId="3D5D4E3D" w14:textId="77777777" w:rsidR="00024730" w:rsidRPr="00257B00" w:rsidRDefault="00024730" w:rsidP="00024730">
      <w:pPr>
        <w:pStyle w:val="B2"/>
      </w:pPr>
      <w:r w:rsidRPr="00257B00">
        <w:t>2&gt;</w:t>
      </w:r>
      <w:r w:rsidRPr="00257B00">
        <w:tab/>
        <w:t>perform key update procedure as specified in TS 38.331 [82], clause 5.3.5.8;</w:t>
      </w:r>
    </w:p>
    <w:p w14:paraId="3F8F4B4F" w14:textId="77777777" w:rsidR="00024730" w:rsidRPr="00257B00" w:rsidRDefault="00024730" w:rsidP="00024730">
      <w:pPr>
        <w:pStyle w:val="B1"/>
      </w:pPr>
      <w:r w:rsidRPr="00257B00">
        <w:t>1&gt;</w:t>
      </w:r>
      <w:r w:rsidRPr="00257B00">
        <w:tab/>
        <w:t xml:space="preserve">if the received </w:t>
      </w:r>
      <w:r w:rsidRPr="00257B00">
        <w:rPr>
          <w:i/>
        </w:rPr>
        <w:t>RRCConnectionResume</w:t>
      </w:r>
      <w:r w:rsidRPr="00257B00">
        <w:t xml:space="preserve"> message includes the </w:t>
      </w:r>
      <w:r w:rsidRPr="00257B00">
        <w:rPr>
          <w:i/>
        </w:rPr>
        <w:t>nr-RadioBearerConfig1</w:t>
      </w:r>
      <w:r w:rsidRPr="00257B00">
        <w:t>:</w:t>
      </w:r>
    </w:p>
    <w:p w14:paraId="7748E4AC" w14:textId="77777777" w:rsidR="00024730" w:rsidRPr="00257B00" w:rsidRDefault="00024730" w:rsidP="00024730">
      <w:pPr>
        <w:pStyle w:val="B2"/>
      </w:pPr>
      <w:r w:rsidRPr="00257B00">
        <w:t>2&gt;</w:t>
      </w:r>
      <w:r w:rsidRPr="00257B00">
        <w:tab/>
        <w:t>perform radio bearer configuration as specified in TS 38.331 [82], clause 5.3.5.6;</w:t>
      </w:r>
    </w:p>
    <w:p w14:paraId="4279858F" w14:textId="77777777" w:rsidR="00024730" w:rsidRPr="00257B00" w:rsidRDefault="00024730" w:rsidP="00024730">
      <w:pPr>
        <w:pStyle w:val="B1"/>
      </w:pPr>
      <w:r w:rsidRPr="00257B00">
        <w:t>1&gt;</w:t>
      </w:r>
      <w:r w:rsidRPr="00257B00">
        <w:tab/>
        <w:t xml:space="preserve">if the received </w:t>
      </w:r>
      <w:r w:rsidRPr="00257B00">
        <w:rPr>
          <w:i/>
        </w:rPr>
        <w:t>RRCConnectionResume</w:t>
      </w:r>
      <w:r w:rsidRPr="00257B00">
        <w:t xml:space="preserve"> message includes the </w:t>
      </w:r>
      <w:r w:rsidRPr="00257B00">
        <w:rPr>
          <w:i/>
        </w:rPr>
        <w:t>nr-RadioBearerConfig2</w:t>
      </w:r>
      <w:r w:rsidRPr="00257B00">
        <w:t>:</w:t>
      </w:r>
    </w:p>
    <w:p w14:paraId="4B058827" w14:textId="77777777" w:rsidR="00024730" w:rsidRPr="00257B00" w:rsidRDefault="00024730" w:rsidP="00024730">
      <w:pPr>
        <w:pStyle w:val="B2"/>
      </w:pPr>
      <w:r w:rsidRPr="00257B00">
        <w:t>2&gt;</w:t>
      </w:r>
      <w:r w:rsidRPr="00257B00">
        <w:tab/>
        <w:t>perform radio bearer configuration as specified in TS 38.331 [82], clause 5.3.5.6;</w:t>
      </w:r>
    </w:p>
    <w:p w14:paraId="2E452BC4" w14:textId="77777777" w:rsidR="00024730" w:rsidRPr="00257B00" w:rsidRDefault="00024730" w:rsidP="00024730">
      <w:pPr>
        <w:pStyle w:val="B1"/>
      </w:pPr>
      <w:r w:rsidRPr="00257B00">
        <w:t>1&gt;</w:t>
      </w:r>
      <w:r w:rsidRPr="00257B00">
        <w:tab/>
        <w:t xml:space="preserve">except if the </w:t>
      </w:r>
      <w:r w:rsidRPr="00257B00">
        <w:rPr>
          <w:i/>
        </w:rPr>
        <w:t>RRCConnectionResume</w:t>
      </w:r>
      <w:r w:rsidRPr="00257B00">
        <w:t xml:space="preserve"> is received in response to an </w:t>
      </w:r>
      <w:r w:rsidRPr="00257B00">
        <w:rPr>
          <w:i/>
        </w:rPr>
        <w:t xml:space="preserve">RRCConnectionResumeRequest </w:t>
      </w:r>
      <w:r w:rsidRPr="00257B00">
        <w:t>for EDT:</w:t>
      </w:r>
    </w:p>
    <w:p w14:paraId="2EACD1C0" w14:textId="77777777" w:rsidR="00024730" w:rsidRPr="00257B00" w:rsidRDefault="00024730" w:rsidP="00024730">
      <w:pPr>
        <w:pStyle w:val="B2"/>
      </w:pPr>
      <w:r w:rsidRPr="00257B00">
        <w:t>2&gt;</w:t>
      </w:r>
      <w:r w:rsidRPr="00257B00">
        <w:tab/>
        <w:t>resume SRB2 and all DRBs, if any, including RBs configured with NR PDCP;</w:t>
      </w:r>
    </w:p>
    <w:p w14:paraId="36F77A88" w14:textId="77777777" w:rsidR="00024730" w:rsidRPr="00257B00" w:rsidRDefault="00024730" w:rsidP="00024730">
      <w:pPr>
        <w:pStyle w:val="B1"/>
      </w:pPr>
      <w:r w:rsidRPr="00257B00">
        <w:t>1&gt;</w:t>
      </w:r>
      <w:r w:rsidRPr="00257B00">
        <w:tab/>
        <w:t xml:space="preserve">if stored, discard the cell reselection priority information provided by the </w:t>
      </w:r>
      <w:r w:rsidRPr="00257B00">
        <w:rPr>
          <w:i/>
          <w:iCs/>
        </w:rPr>
        <w:t>idleModeMobilityControlInfo</w:t>
      </w:r>
      <w:r w:rsidRPr="00257B00">
        <w:t xml:space="preserve"> </w:t>
      </w:r>
      <w:r w:rsidRPr="00257B00">
        <w:rPr>
          <w:iCs/>
        </w:rPr>
        <w:t>or inherited from another RAT</w:t>
      </w:r>
      <w:r w:rsidRPr="00257B00">
        <w:t>;</w:t>
      </w:r>
    </w:p>
    <w:p w14:paraId="4F248DB2" w14:textId="77777777" w:rsidR="00024730" w:rsidRPr="00257B00" w:rsidRDefault="00024730" w:rsidP="00024730">
      <w:pPr>
        <w:pStyle w:val="B1"/>
      </w:pPr>
      <w:r w:rsidRPr="00257B00">
        <w:t>1&gt;</w:t>
      </w:r>
      <w:r w:rsidRPr="00257B00">
        <w:tab/>
        <w:t xml:space="preserve">if stored, discard the dedicated offset provided by the </w:t>
      </w:r>
      <w:r w:rsidRPr="00257B00">
        <w:rPr>
          <w:i/>
          <w:iCs/>
        </w:rPr>
        <w:t>redirectedCarrierOffsetDedicated</w:t>
      </w:r>
      <w:r w:rsidRPr="00257B00">
        <w:t>;</w:t>
      </w:r>
    </w:p>
    <w:p w14:paraId="485CBAC8" w14:textId="77777777" w:rsidR="00024730" w:rsidRPr="00257B00" w:rsidRDefault="00024730" w:rsidP="00024730">
      <w:pPr>
        <w:pStyle w:val="B1"/>
      </w:pPr>
      <w:r w:rsidRPr="00257B00">
        <w:t>1&gt;</w:t>
      </w:r>
      <w:r w:rsidRPr="00257B00">
        <w:tab/>
        <w:t xml:space="preserve">if the </w:t>
      </w:r>
      <w:r w:rsidRPr="00257B00">
        <w:rPr>
          <w:i/>
        </w:rPr>
        <w:t>RRCConnectionResume</w:t>
      </w:r>
      <w:r w:rsidRPr="00257B00">
        <w:t xml:space="preserve"> message includes the </w:t>
      </w:r>
      <w:r w:rsidRPr="00257B00">
        <w:rPr>
          <w:i/>
        </w:rPr>
        <w:t>measConfig</w:t>
      </w:r>
      <w:r w:rsidRPr="00257B00">
        <w:t>:</w:t>
      </w:r>
    </w:p>
    <w:p w14:paraId="287671AF" w14:textId="77777777" w:rsidR="00024730" w:rsidRPr="00257B00" w:rsidRDefault="00024730" w:rsidP="00024730">
      <w:pPr>
        <w:pStyle w:val="B2"/>
      </w:pPr>
      <w:r w:rsidRPr="00257B00">
        <w:t>2&gt;</w:t>
      </w:r>
      <w:r w:rsidRPr="00257B00">
        <w:tab/>
        <w:t>perform the measurement configuration procedure as specified in 5.5.2;</w:t>
      </w:r>
    </w:p>
    <w:p w14:paraId="62F4170C" w14:textId="77777777" w:rsidR="00024730" w:rsidRPr="00257B00" w:rsidRDefault="00024730" w:rsidP="00024730">
      <w:pPr>
        <w:pStyle w:val="B1"/>
      </w:pPr>
      <w:r w:rsidRPr="00257B00">
        <w:lastRenderedPageBreak/>
        <w:t>1&gt;</w:t>
      </w:r>
      <w:r w:rsidRPr="00257B00">
        <w:tab/>
        <w:t>if T302 is running:</w:t>
      </w:r>
    </w:p>
    <w:p w14:paraId="49250458" w14:textId="77777777" w:rsidR="00024730" w:rsidRPr="00257B00" w:rsidRDefault="00024730" w:rsidP="00024730">
      <w:pPr>
        <w:pStyle w:val="B2"/>
      </w:pPr>
      <w:r w:rsidRPr="00257B00">
        <w:t>2&gt;</w:t>
      </w:r>
      <w:r w:rsidRPr="00257B00">
        <w:tab/>
        <w:t>stop timer T302;</w:t>
      </w:r>
    </w:p>
    <w:p w14:paraId="2C248DC5" w14:textId="77777777" w:rsidR="00024730" w:rsidRPr="00257B00" w:rsidRDefault="00024730" w:rsidP="00024730">
      <w:pPr>
        <w:pStyle w:val="B2"/>
      </w:pPr>
      <w:r w:rsidRPr="00257B00">
        <w:t>2&gt;</w:t>
      </w:r>
      <w:r w:rsidRPr="00257B00">
        <w:tab/>
        <w:t>if the UE is connected to 5GC:</w:t>
      </w:r>
    </w:p>
    <w:p w14:paraId="115F8454" w14:textId="77777777" w:rsidR="00024730" w:rsidRPr="00257B00" w:rsidRDefault="00024730" w:rsidP="00024730">
      <w:pPr>
        <w:pStyle w:val="B3"/>
      </w:pPr>
      <w:r w:rsidRPr="00257B00">
        <w:t>3&gt;</w:t>
      </w:r>
      <w:r w:rsidRPr="00257B00">
        <w:tab/>
        <w:t>perform the actions as specified in 5.3.16.4;</w:t>
      </w:r>
    </w:p>
    <w:p w14:paraId="1864421D" w14:textId="77777777" w:rsidR="00024730" w:rsidRPr="00257B00" w:rsidRDefault="00024730" w:rsidP="00024730">
      <w:pPr>
        <w:pStyle w:val="B1"/>
      </w:pPr>
      <w:r w:rsidRPr="00257B00">
        <w:t>1&gt;</w:t>
      </w:r>
      <w:r w:rsidRPr="00257B00">
        <w:tab/>
        <w:t>stop timer T303, if running;</w:t>
      </w:r>
    </w:p>
    <w:p w14:paraId="594923D5" w14:textId="77777777" w:rsidR="00024730" w:rsidRPr="00257B00" w:rsidRDefault="00024730" w:rsidP="00024730">
      <w:pPr>
        <w:pStyle w:val="B1"/>
      </w:pPr>
      <w:r w:rsidRPr="00257B00">
        <w:t>1&gt;</w:t>
      </w:r>
      <w:r w:rsidRPr="00257B00">
        <w:tab/>
        <w:t>stop timer T305, if running;</w:t>
      </w:r>
    </w:p>
    <w:p w14:paraId="65F07F4A" w14:textId="77777777" w:rsidR="00024730" w:rsidRPr="00257B00" w:rsidRDefault="00024730" w:rsidP="00024730">
      <w:pPr>
        <w:pStyle w:val="B1"/>
      </w:pPr>
      <w:r w:rsidRPr="00257B00">
        <w:t>1&gt;</w:t>
      </w:r>
      <w:r w:rsidRPr="00257B00">
        <w:tab/>
        <w:t>stop timer T306, if running;</w:t>
      </w:r>
    </w:p>
    <w:p w14:paraId="56501CB6" w14:textId="77777777" w:rsidR="00024730" w:rsidRPr="00257B00" w:rsidRDefault="00024730" w:rsidP="00024730">
      <w:pPr>
        <w:pStyle w:val="B1"/>
      </w:pPr>
      <w:r w:rsidRPr="00257B00">
        <w:t>1&gt;</w:t>
      </w:r>
      <w:r w:rsidRPr="00257B00">
        <w:tab/>
        <w:t>stop timer T3</w:t>
      </w:r>
      <w:r w:rsidRPr="00257B00">
        <w:rPr>
          <w:lang w:eastAsia="ko-KR"/>
        </w:rPr>
        <w:t>08</w:t>
      </w:r>
      <w:r w:rsidRPr="00257B00">
        <w:t>, if running;</w:t>
      </w:r>
    </w:p>
    <w:p w14:paraId="5A6A625C" w14:textId="77777777" w:rsidR="00024730" w:rsidRPr="00257B00" w:rsidRDefault="00024730" w:rsidP="00024730">
      <w:pPr>
        <w:pStyle w:val="B1"/>
      </w:pPr>
      <w:r w:rsidRPr="00257B00">
        <w:t>1&gt;</w:t>
      </w:r>
      <w:r w:rsidRPr="00257B00">
        <w:tab/>
        <w:t>perform the actions as specified in 5.3.3.7;</w:t>
      </w:r>
    </w:p>
    <w:p w14:paraId="3E4C4102" w14:textId="77777777" w:rsidR="00024730" w:rsidRPr="00257B00" w:rsidRDefault="00024730" w:rsidP="00024730">
      <w:pPr>
        <w:pStyle w:val="B1"/>
      </w:pPr>
      <w:r w:rsidRPr="00257B00">
        <w:t>1&gt;</w:t>
      </w:r>
      <w:r w:rsidRPr="00257B00">
        <w:tab/>
        <w:t>stop timer T320, if running;</w:t>
      </w:r>
    </w:p>
    <w:p w14:paraId="0E66BE8C" w14:textId="77777777" w:rsidR="00024730" w:rsidRPr="00257B00" w:rsidRDefault="00024730" w:rsidP="00024730">
      <w:pPr>
        <w:pStyle w:val="B1"/>
      </w:pPr>
      <w:r w:rsidRPr="00257B00">
        <w:t>1&gt;</w:t>
      </w:r>
      <w:r w:rsidRPr="00257B00">
        <w:tab/>
        <w:t>stop timer T350, if running;</w:t>
      </w:r>
    </w:p>
    <w:p w14:paraId="16A8CC04" w14:textId="77777777" w:rsidR="00024730" w:rsidRPr="00257B00" w:rsidRDefault="00024730" w:rsidP="00024730">
      <w:pPr>
        <w:pStyle w:val="B1"/>
        <w:rPr>
          <w:lang w:eastAsia="zh-TW"/>
        </w:rPr>
      </w:pPr>
      <w:r w:rsidRPr="00257B00">
        <w:t>1&gt;</w:t>
      </w:r>
      <w:r w:rsidRPr="00257B00">
        <w:tab/>
        <w:t>perform the actions as specified in 5.6.12.4</w:t>
      </w:r>
      <w:r w:rsidRPr="00257B00">
        <w:rPr>
          <w:lang w:eastAsia="zh-TW"/>
        </w:rPr>
        <w:t>;</w:t>
      </w:r>
    </w:p>
    <w:p w14:paraId="64A7700C" w14:textId="77777777" w:rsidR="00024730" w:rsidRPr="00257B00" w:rsidRDefault="00024730" w:rsidP="00024730">
      <w:pPr>
        <w:pStyle w:val="B1"/>
        <w:rPr>
          <w:lang w:eastAsia="zh-TW"/>
        </w:rPr>
      </w:pPr>
      <w:r w:rsidRPr="00257B00">
        <w:t>1&gt;</w:t>
      </w:r>
      <w:r w:rsidRPr="00257B00">
        <w:tab/>
        <w:t>stop timer T360, if running</w:t>
      </w:r>
      <w:r w:rsidRPr="00257B00">
        <w:rPr>
          <w:lang w:eastAsia="zh-TW"/>
        </w:rPr>
        <w:t>;</w:t>
      </w:r>
    </w:p>
    <w:p w14:paraId="068257DA" w14:textId="77777777" w:rsidR="00024730" w:rsidRPr="00257B00" w:rsidRDefault="00024730" w:rsidP="00024730">
      <w:pPr>
        <w:pStyle w:val="B1"/>
        <w:rPr>
          <w:lang w:eastAsia="zh-TW"/>
        </w:rPr>
      </w:pPr>
      <w:r w:rsidRPr="00257B00">
        <w:t>1&gt;</w:t>
      </w:r>
      <w:r w:rsidRPr="00257B00">
        <w:tab/>
        <w:t>stop timer T322, if running</w:t>
      </w:r>
      <w:r w:rsidRPr="00257B00">
        <w:rPr>
          <w:lang w:eastAsia="zh-TW"/>
        </w:rPr>
        <w:t>;</w:t>
      </w:r>
    </w:p>
    <w:p w14:paraId="5170F15A" w14:textId="77777777" w:rsidR="00024730" w:rsidRPr="00257B00" w:rsidRDefault="00024730" w:rsidP="00024730">
      <w:pPr>
        <w:pStyle w:val="B1"/>
      </w:pPr>
      <w:r w:rsidRPr="00257B00">
        <w:t>1&gt;</w:t>
      </w:r>
      <w:r w:rsidRPr="00257B00">
        <w:tab/>
        <w:t>stop timer T331, if running;</w:t>
      </w:r>
    </w:p>
    <w:p w14:paraId="74E7FB82" w14:textId="77777777" w:rsidR="00024730" w:rsidRPr="00257B00" w:rsidRDefault="00024730" w:rsidP="00024730">
      <w:pPr>
        <w:pStyle w:val="B1"/>
      </w:pPr>
      <w:r w:rsidRPr="00257B00">
        <w:t>1&gt;</w:t>
      </w:r>
      <w:r w:rsidRPr="00257B00">
        <w:tab/>
        <w:t xml:space="preserve">if the </w:t>
      </w:r>
      <w:r w:rsidRPr="00257B00">
        <w:rPr>
          <w:i/>
        </w:rPr>
        <w:t>RRCConnectionResume</w:t>
      </w:r>
      <w:r w:rsidRPr="00257B00">
        <w:t xml:space="preserve"> is received in response to an </w:t>
      </w:r>
      <w:r w:rsidRPr="00257B00">
        <w:rPr>
          <w:i/>
        </w:rPr>
        <w:t xml:space="preserve">RRCConnectionResumeRequest </w:t>
      </w:r>
      <w:r w:rsidRPr="00257B00">
        <w:t xml:space="preserve">for EDT or an </w:t>
      </w:r>
      <w:r w:rsidRPr="00257B00">
        <w:rPr>
          <w:i/>
        </w:rPr>
        <w:t xml:space="preserve">RRCConnectionResumeRequest </w:t>
      </w:r>
      <w:r w:rsidRPr="00257B00">
        <w:t>from RRC_INACTIVE:</w:t>
      </w:r>
    </w:p>
    <w:p w14:paraId="02A8A710" w14:textId="77777777" w:rsidR="00024730" w:rsidRPr="00257B00" w:rsidRDefault="00024730" w:rsidP="00024730">
      <w:pPr>
        <w:pStyle w:val="B2"/>
      </w:pPr>
      <w:r w:rsidRPr="00257B00">
        <w:t>2&gt;</w:t>
      </w:r>
      <w:r w:rsidRPr="00257B00">
        <w:tab/>
        <w:t xml:space="preserve">ignore the </w:t>
      </w:r>
      <w:r w:rsidRPr="00257B00">
        <w:rPr>
          <w:i/>
          <w:iCs/>
        </w:rPr>
        <w:t>nextHopChainingCount</w:t>
      </w:r>
      <w:r w:rsidRPr="00257B00">
        <w:t xml:space="preserve"> value indicated in the </w:t>
      </w:r>
      <w:r w:rsidRPr="00257B00">
        <w:rPr>
          <w:i/>
        </w:rPr>
        <w:t>RRCConnectionResume</w:t>
      </w:r>
      <w:r w:rsidRPr="00257B00">
        <w:rPr>
          <w:iCs/>
        </w:rPr>
        <w:t xml:space="preserve"> message</w:t>
      </w:r>
      <w:r w:rsidRPr="00257B00">
        <w:t>;</w:t>
      </w:r>
    </w:p>
    <w:p w14:paraId="1B1DB59B" w14:textId="77777777" w:rsidR="00024730" w:rsidRPr="00257B00" w:rsidRDefault="00024730" w:rsidP="00024730">
      <w:pPr>
        <w:pStyle w:val="B1"/>
      </w:pPr>
      <w:r w:rsidRPr="00257B00">
        <w:t>1&gt;</w:t>
      </w:r>
      <w:r w:rsidRPr="00257B00">
        <w:tab/>
        <w:t>else:</w:t>
      </w:r>
    </w:p>
    <w:p w14:paraId="5DCCB5E7" w14:textId="77777777" w:rsidR="00024730" w:rsidRPr="00257B00" w:rsidRDefault="00024730" w:rsidP="00024730">
      <w:pPr>
        <w:pStyle w:val="B2"/>
      </w:pPr>
      <w:r w:rsidRPr="00257B00">
        <w:t>2&gt;</w:t>
      </w:r>
      <w:r w:rsidRPr="00257B00">
        <w:tab/>
        <w:t>if resuming an RRC connection from a suspended RRC connection:</w:t>
      </w:r>
    </w:p>
    <w:p w14:paraId="116B5169" w14:textId="77777777" w:rsidR="00024730" w:rsidRPr="00257B00" w:rsidRDefault="00024730" w:rsidP="00024730">
      <w:pPr>
        <w:pStyle w:val="B3"/>
      </w:pPr>
      <w:r w:rsidRPr="00257B00">
        <w:t>3&gt;</w:t>
      </w:r>
      <w:r w:rsidRPr="00257B00">
        <w:tab/>
        <w:t>update the K</w:t>
      </w:r>
      <w:r w:rsidRPr="00257B00">
        <w:rPr>
          <w:vertAlign w:val="subscript"/>
        </w:rPr>
        <w:t>eNB</w:t>
      </w:r>
      <w:r w:rsidRPr="00257B00">
        <w:t xml:space="preserve"> key based on the K</w:t>
      </w:r>
      <w:r w:rsidRPr="00257B00">
        <w:rPr>
          <w:vertAlign w:val="subscript"/>
        </w:rPr>
        <w:t>ASME</w:t>
      </w:r>
      <w:r w:rsidRPr="00257B00">
        <w:t xml:space="preserve"> key to which the current K</w:t>
      </w:r>
      <w:r w:rsidRPr="00257B00">
        <w:rPr>
          <w:vertAlign w:val="subscript"/>
        </w:rPr>
        <w:t>eNB</w:t>
      </w:r>
      <w:r w:rsidRPr="00257B00">
        <w:t xml:space="preserve"> is associated, using the </w:t>
      </w:r>
      <w:r w:rsidRPr="00257B00">
        <w:rPr>
          <w:i/>
        </w:rPr>
        <w:t>nextHopChainingCount</w:t>
      </w:r>
      <w:r w:rsidRPr="00257B00">
        <w:t xml:space="preserve"> value indicated in the </w:t>
      </w:r>
      <w:r w:rsidRPr="00257B00">
        <w:rPr>
          <w:i/>
        </w:rPr>
        <w:t>RRCConnectionResume</w:t>
      </w:r>
      <w:r w:rsidRPr="00257B00">
        <w:rPr>
          <w:iCs/>
        </w:rPr>
        <w:t xml:space="preserve"> message</w:t>
      </w:r>
      <w:r w:rsidRPr="00257B00">
        <w:t>, as specified in TS 33.401 [32];</w:t>
      </w:r>
    </w:p>
    <w:p w14:paraId="5D1EF199" w14:textId="77777777" w:rsidR="00024730" w:rsidRPr="00257B00" w:rsidRDefault="00024730" w:rsidP="00024730">
      <w:pPr>
        <w:pStyle w:val="B3"/>
      </w:pPr>
      <w:r w:rsidRPr="00257B00">
        <w:t>3&gt;</w:t>
      </w:r>
      <w:r w:rsidRPr="00257B00">
        <w:tab/>
        <w:t xml:space="preserve">store the </w:t>
      </w:r>
      <w:r w:rsidRPr="00257B00">
        <w:rPr>
          <w:i/>
          <w:iCs/>
        </w:rPr>
        <w:t>nextHopChainingCount</w:t>
      </w:r>
      <w:r w:rsidRPr="00257B00">
        <w:t xml:space="preserve"> value;</w:t>
      </w:r>
    </w:p>
    <w:p w14:paraId="07276D3A" w14:textId="77777777" w:rsidR="00024730" w:rsidRPr="00257B00" w:rsidRDefault="00024730" w:rsidP="00024730">
      <w:pPr>
        <w:pStyle w:val="B3"/>
      </w:pPr>
      <w:r w:rsidRPr="00257B00">
        <w:t>3&gt;</w:t>
      </w:r>
      <w:r w:rsidRPr="00257B00">
        <w:tab/>
        <w:t>derive the K</w:t>
      </w:r>
      <w:r w:rsidRPr="00257B00">
        <w:rPr>
          <w:vertAlign w:val="subscript"/>
        </w:rPr>
        <w:t>RRCint</w:t>
      </w:r>
      <w:r w:rsidRPr="00257B00">
        <w:t xml:space="preserve"> key associated with the previously configured integrity algorithm, as specified in TS 33.401 [32];</w:t>
      </w:r>
    </w:p>
    <w:p w14:paraId="0E95FA1A" w14:textId="77777777" w:rsidR="00024730" w:rsidRPr="00257B00" w:rsidRDefault="00024730" w:rsidP="00024730">
      <w:pPr>
        <w:pStyle w:val="B3"/>
      </w:pPr>
      <w:r w:rsidRPr="00257B00">
        <w:t>3&gt;</w:t>
      </w:r>
      <w:r w:rsidRPr="00257B00">
        <w:tab/>
        <w:t xml:space="preserve">request lower layers to verify the integrity protection of the </w:t>
      </w:r>
      <w:r w:rsidRPr="00257B00">
        <w:rPr>
          <w:i/>
          <w:iCs/>
        </w:rPr>
        <w:t>RRCConnectionResume</w:t>
      </w:r>
      <w:r w:rsidRPr="00257B00">
        <w:t xml:space="preserve"> message, using the previously configured algorithm and the K</w:t>
      </w:r>
      <w:r w:rsidRPr="00257B00">
        <w:rPr>
          <w:vertAlign w:val="subscript"/>
        </w:rPr>
        <w:t>RRCint</w:t>
      </w:r>
      <w:r w:rsidRPr="00257B00">
        <w:t xml:space="preserve"> key;</w:t>
      </w:r>
    </w:p>
    <w:p w14:paraId="2AA87B7B" w14:textId="77777777" w:rsidR="00024730" w:rsidRPr="00257B00" w:rsidRDefault="00024730" w:rsidP="00024730">
      <w:pPr>
        <w:pStyle w:val="B3"/>
      </w:pPr>
      <w:r w:rsidRPr="00257B00">
        <w:t>3&gt;</w:t>
      </w:r>
      <w:r w:rsidRPr="00257B00">
        <w:tab/>
        <w:t xml:space="preserve">if the integrity protection check of the </w:t>
      </w:r>
      <w:r w:rsidRPr="00257B00">
        <w:rPr>
          <w:i/>
          <w:iCs/>
        </w:rPr>
        <w:t>RRCConnectionResume</w:t>
      </w:r>
      <w:r w:rsidRPr="00257B00">
        <w:t xml:space="preserve"> message fails:</w:t>
      </w:r>
    </w:p>
    <w:p w14:paraId="1C95F4D4" w14:textId="77777777" w:rsidR="00024730" w:rsidRPr="00257B00" w:rsidRDefault="00024730" w:rsidP="00024730">
      <w:pPr>
        <w:pStyle w:val="B4"/>
      </w:pPr>
      <w:r w:rsidRPr="00257B00">
        <w:t>4&gt;</w:t>
      </w:r>
      <w:r w:rsidRPr="00257B00">
        <w:tab/>
        <w:t>perform the actions upon leaving RRC_CONNECTED as specified in 5.3.12, with release cause 'other', upon which the procedure ends;</w:t>
      </w:r>
    </w:p>
    <w:p w14:paraId="3FDE2602" w14:textId="77777777" w:rsidR="00024730" w:rsidRPr="00257B00" w:rsidRDefault="00024730" w:rsidP="00024730">
      <w:pPr>
        <w:pStyle w:val="B3"/>
      </w:pPr>
      <w:r w:rsidRPr="00257B00">
        <w:t>3&gt;</w:t>
      </w:r>
      <w:r w:rsidRPr="00257B00">
        <w:tab/>
        <w:t>derive the K</w:t>
      </w:r>
      <w:r w:rsidRPr="00257B00">
        <w:rPr>
          <w:vertAlign w:val="subscript"/>
        </w:rPr>
        <w:t>RRCenc</w:t>
      </w:r>
      <w:r w:rsidRPr="00257B00">
        <w:t xml:space="preserve"> key </w:t>
      </w:r>
      <w:r w:rsidRPr="00257B00">
        <w:rPr>
          <w:lang w:eastAsia="zh-CN"/>
        </w:rPr>
        <w:t xml:space="preserve">and the </w:t>
      </w:r>
      <w:r w:rsidRPr="00257B00">
        <w:t>K</w:t>
      </w:r>
      <w:r w:rsidRPr="00257B00">
        <w:rPr>
          <w:vertAlign w:val="subscript"/>
        </w:rPr>
        <w:t>UPenc</w:t>
      </w:r>
      <w:r w:rsidRPr="00257B00">
        <w:rPr>
          <w:lang w:eastAsia="zh-CN"/>
        </w:rPr>
        <w:t xml:space="preserve"> key</w:t>
      </w:r>
      <w:r w:rsidRPr="00257B00">
        <w:t xml:space="preserve"> associated with the previously configured ciphering algorithm, as specified in TS 33.401 [32];</w:t>
      </w:r>
    </w:p>
    <w:p w14:paraId="4864EF05" w14:textId="77777777" w:rsidR="00024730" w:rsidRPr="00257B00" w:rsidRDefault="00024730" w:rsidP="00024730">
      <w:pPr>
        <w:pStyle w:val="B3"/>
      </w:pPr>
      <w:r w:rsidRPr="00257B00">
        <w:t>3&gt;</w:t>
      </w:r>
      <w:r w:rsidRPr="00257B00">
        <w:tab/>
        <w:t>configure lower layers to resume integrity protection using the previously configured algorithm and the K</w:t>
      </w:r>
      <w:r w:rsidRPr="00257B00">
        <w:rPr>
          <w:vertAlign w:val="subscript"/>
        </w:rPr>
        <w:t>RRCint</w:t>
      </w:r>
      <w:r w:rsidRPr="00257B00">
        <w:t xml:space="preserve"> key immediately, i.e., integrity protection shall be applied to all subsequent messages received and sent by the UE;</w:t>
      </w:r>
    </w:p>
    <w:p w14:paraId="633279EA" w14:textId="77777777" w:rsidR="00024730" w:rsidRPr="00257B00" w:rsidRDefault="00024730" w:rsidP="00024730">
      <w:pPr>
        <w:pStyle w:val="B3"/>
      </w:pPr>
      <w:r w:rsidRPr="00257B00">
        <w:t>3&gt;</w:t>
      </w:r>
      <w:r w:rsidRPr="00257B00">
        <w:tab/>
        <w:t>configure lower layers to resume ciphering and to apply the ciphering algorithm</w:t>
      </w:r>
      <w:r w:rsidRPr="00257B00">
        <w:rPr>
          <w:lang w:eastAsia="zh-CN"/>
        </w:rPr>
        <w:t xml:space="preserve">, the </w:t>
      </w:r>
      <w:r w:rsidRPr="00257B00">
        <w:t>K</w:t>
      </w:r>
      <w:r w:rsidRPr="00257B00">
        <w:rPr>
          <w:vertAlign w:val="subscript"/>
        </w:rPr>
        <w:t>RRCenc</w:t>
      </w:r>
      <w:r w:rsidRPr="00257B00">
        <w:t xml:space="preserve"> key</w:t>
      </w:r>
      <w:r w:rsidRPr="00257B00">
        <w:rPr>
          <w:lang w:eastAsia="zh-CN"/>
        </w:rPr>
        <w:t xml:space="preserve"> and the </w:t>
      </w:r>
      <w:r w:rsidRPr="00257B00">
        <w:t>K</w:t>
      </w:r>
      <w:r w:rsidRPr="00257B00">
        <w:rPr>
          <w:vertAlign w:val="subscript"/>
        </w:rPr>
        <w:t>UPenc</w:t>
      </w:r>
      <w:r w:rsidRPr="00257B00">
        <w:rPr>
          <w:lang w:eastAsia="zh-CN"/>
        </w:rPr>
        <w:t xml:space="preserve"> key</w:t>
      </w:r>
      <w:r w:rsidRPr="00257B00">
        <w:t>, i.e. the ciphering configuration shall be applied to all subsequent messages received and sent by the UE;</w:t>
      </w:r>
    </w:p>
    <w:p w14:paraId="227C03D1" w14:textId="77777777" w:rsidR="00024730" w:rsidRPr="00257B00" w:rsidRDefault="00024730" w:rsidP="00024730">
      <w:pPr>
        <w:pStyle w:val="B1"/>
      </w:pPr>
      <w:r w:rsidRPr="00257B00">
        <w:t>1&gt;</w:t>
      </w:r>
      <w:r w:rsidRPr="00257B00">
        <w:tab/>
        <w:t>enter RRC_CONNECTED;</w:t>
      </w:r>
    </w:p>
    <w:p w14:paraId="0AAB1B6E" w14:textId="77777777" w:rsidR="00024730" w:rsidRPr="00257B00" w:rsidRDefault="00024730" w:rsidP="00024730">
      <w:pPr>
        <w:pStyle w:val="B1"/>
      </w:pPr>
      <w:r w:rsidRPr="00257B00">
        <w:lastRenderedPageBreak/>
        <w:t>1&gt;</w:t>
      </w:r>
      <w:r w:rsidRPr="00257B00">
        <w:tab/>
        <w:t>indicate to upper layers that the suspended RRC connection has been resumed;</w:t>
      </w:r>
    </w:p>
    <w:p w14:paraId="61480EC5" w14:textId="77777777" w:rsidR="00024730" w:rsidRPr="00257B00" w:rsidRDefault="00024730" w:rsidP="00024730">
      <w:pPr>
        <w:pStyle w:val="B1"/>
      </w:pPr>
      <w:r w:rsidRPr="00257B00">
        <w:t>1&gt;</w:t>
      </w:r>
      <w:r w:rsidRPr="00257B00">
        <w:tab/>
        <w:t>stop the cell re-selection procedure;</w:t>
      </w:r>
    </w:p>
    <w:p w14:paraId="246B842B" w14:textId="77777777" w:rsidR="00024730" w:rsidRPr="00257B00" w:rsidRDefault="00024730" w:rsidP="00024730">
      <w:pPr>
        <w:pStyle w:val="B1"/>
      </w:pPr>
      <w:r w:rsidRPr="00257B00">
        <w:t>1&gt;</w:t>
      </w:r>
      <w:r w:rsidRPr="00257B00">
        <w:tab/>
        <w:t>consider the current cell to be the PCell;</w:t>
      </w:r>
    </w:p>
    <w:p w14:paraId="4BBA2EFA" w14:textId="77777777" w:rsidR="00024730" w:rsidRPr="00257B00" w:rsidRDefault="00024730" w:rsidP="00024730">
      <w:pPr>
        <w:pStyle w:val="B1"/>
      </w:pPr>
      <w:r w:rsidRPr="00257B00">
        <w:t>1&gt;</w:t>
      </w:r>
      <w:r w:rsidRPr="00257B00">
        <w:tab/>
        <w:t xml:space="preserve">set the content of </w:t>
      </w:r>
      <w:r w:rsidRPr="00257B00">
        <w:rPr>
          <w:i/>
        </w:rPr>
        <w:t>RRCConnectionResumeComplete</w:t>
      </w:r>
      <w:r w:rsidRPr="00257B00">
        <w:t xml:space="preserve"> message as follows:</w:t>
      </w:r>
    </w:p>
    <w:p w14:paraId="40A8FFFE" w14:textId="77777777" w:rsidR="00024730" w:rsidRPr="00257B00" w:rsidRDefault="00024730" w:rsidP="00024730">
      <w:pPr>
        <w:pStyle w:val="B2"/>
      </w:pPr>
      <w:r w:rsidRPr="00257B00">
        <w:t>2&gt;</w:t>
      </w:r>
      <w:r w:rsidRPr="00257B00">
        <w:tab/>
        <w:t xml:space="preserve">set the </w:t>
      </w:r>
      <w:r w:rsidRPr="00257B00">
        <w:rPr>
          <w:i/>
        </w:rPr>
        <w:t>selectedPLMN-Identity</w:t>
      </w:r>
      <w:r w:rsidRPr="00257B00">
        <w:t xml:space="preserve"> to the PLMN selected by upper layers (see TS 23.122 [11], TS 24.301 [35] for E-UTRA/EPC and TS 24.501 [95] for E-UTRA/5GC) from the PLMN(s) included in the </w:t>
      </w:r>
      <w:r w:rsidRPr="00257B00">
        <w:rPr>
          <w:i/>
        </w:rPr>
        <w:t>plmn-IdentityList</w:t>
      </w:r>
      <w:r w:rsidRPr="00257B00">
        <w:t xml:space="preserve"> in </w:t>
      </w:r>
      <w:r w:rsidRPr="00257B00">
        <w:rPr>
          <w:i/>
        </w:rPr>
        <w:t>SystemInformationBlockType1</w:t>
      </w:r>
      <w:r w:rsidRPr="00257B00">
        <w:t>;</w:t>
      </w:r>
    </w:p>
    <w:p w14:paraId="2E717E94" w14:textId="77777777" w:rsidR="00024730" w:rsidRPr="00257B00" w:rsidRDefault="00024730" w:rsidP="00024730">
      <w:pPr>
        <w:pStyle w:val="B2"/>
      </w:pPr>
      <w:r w:rsidRPr="00257B00">
        <w:t>2&gt;</w:t>
      </w:r>
      <w:r w:rsidRPr="00257B00">
        <w:tab/>
        <w:t xml:space="preserve">set the </w:t>
      </w:r>
      <w:r w:rsidRPr="00257B00">
        <w:rPr>
          <w:i/>
        </w:rPr>
        <w:t>dedicatedInfoNAS</w:t>
      </w:r>
      <w:r w:rsidRPr="00257B00">
        <w:t xml:space="preserve"> to include the information received from upper layers;</w:t>
      </w:r>
    </w:p>
    <w:p w14:paraId="5311BC4C" w14:textId="77777777" w:rsidR="00024730" w:rsidRPr="00257B00" w:rsidRDefault="00024730" w:rsidP="00024730">
      <w:pPr>
        <w:pStyle w:val="B2"/>
      </w:pPr>
      <w:r w:rsidRPr="00257B00">
        <w:t>2&gt;</w:t>
      </w:r>
      <w:r w:rsidRPr="00257B00">
        <w:tab/>
        <w:t>except for NB-IoT:</w:t>
      </w:r>
    </w:p>
    <w:p w14:paraId="6A7182DA" w14:textId="77777777" w:rsidR="00024730" w:rsidRPr="00257B00" w:rsidRDefault="00024730" w:rsidP="00024730">
      <w:pPr>
        <w:pStyle w:val="B3"/>
      </w:pPr>
      <w:r w:rsidRPr="00257B00">
        <w:t>3&gt;</w:t>
      </w:r>
      <w:r w:rsidRPr="00257B00">
        <w:tab/>
        <w:t>if resuming an RRC connection from a suspended RRC connection:</w:t>
      </w:r>
    </w:p>
    <w:p w14:paraId="1FB5DDD5" w14:textId="77777777" w:rsidR="00024730" w:rsidRPr="00257B00" w:rsidRDefault="00024730" w:rsidP="00024730">
      <w:pPr>
        <w:pStyle w:val="B4"/>
      </w:pPr>
      <w:r w:rsidRPr="00257B00">
        <w:t>4&gt;</w:t>
      </w:r>
      <w:r w:rsidRPr="00257B00">
        <w:tab/>
        <w:t xml:space="preserve">if the UE has radio link failure or handover failure information available in </w:t>
      </w:r>
      <w:r w:rsidRPr="00257B00">
        <w:rPr>
          <w:i/>
        </w:rPr>
        <w:t>VarRLF-Report</w:t>
      </w:r>
      <w:r w:rsidRPr="00257B00">
        <w:t xml:space="preserve"> and if the RPLMN is included in</w:t>
      </w:r>
      <w:r w:rsidRPr="00257B00">
        <w:rPr>
          <w:i/>
        </w:rPr>
        <w:t xml:space="preserve"> plmn-IdentityList</w:t>
      </w:r>
      <w:r w:rsidRPr="00257B00">
        <w:t xml:space="preserve"> stored in </w:t>
      </w:r>
      <w:r w:rsidRPr="00257B00">
        <w:rPr>
          <w:i/>
        </w:rPr>
        <w:t>VarRLF-Report</w:t>
      </w:r>
      <w:r w:rsidRPr="00257B00">
        <w:t>:</w:t>
      </w:r>
    </w:p>
    <w:p w14:paraId="1F0BF8CA" w14:textId="77777777" w:rsidR="00024730" w:rsidRPr="00257B00" w:rsidRDefault="00024730" w:rsidP="00024730">
      <w:pPr>
        <w:pStyle w:val="B5"/>
      </w:pPr>
      <w:r w:rsidRPr="00257B00">
        <w:t>5&gt;</w:t>
      </w:r>
      <w:r w:rsidRPr="00257B00">
        <w:tab/>
        <w:t xml:space="preserve">include </w:t>
      </w:r>
      <w:r w:rsidRPr="00257B00">
        <w:rPr>
          <w:i/>
          <w:iCs/>
        </w:rPr>
        <w:t>rlf-InfoAvailable</w:t>
      </w:r>
      <w:r w:rsidRPr="00257B00">
        <w:t>;</w:t>
      </w:r>
    </w:p>
    <w:p w14:paraId="29543101" w14:textId="77777777" w:rsidR="00024730" w:rsidRPr="00257B00" w:rsidRDefault="00024730" w:rsidP="00024730">
      <w:pPr>
        <w:pStyle w:val="B4"/>
      </w:pPr>
      <w:r w:rsidRPr="00257B00">
        <w:t>4&gt;</w:t>
      </w:r>
      <w:r w:rsidRPr="00257B00">
        <w:tab/>
        <w:t>if the UE has MBSFN logged measurements available for E-UTRA and if the RPLMN is included in</w:t>
      </w:r>
      <w:r w:rsidRPr="00257B00">
        <w:rPr>
          <w:i/>
        </w:rPr>
        <w:t xml:space="preserve"> plmn-IdentityList </w:t>
      </w:r>
      <w:r w:rsidRPr="00257B00">
        <w:t xml:space="preserve">stored in </w:t>
      </w:r>
      <w:r w:rsidRPr="00257B00">
        <w:rPr>
          <w:i/>
        </w:rPr>
        <w:t>VarLogMeasReport</w:t>
      </w:r>
      <w:r w:rsidRPr="00257B00">
        <w:t>:</w:t>
      </w:r>
    </w:p>
    <w:p w14:paraId="1DE8C21E" w14:textId="77777777" w:rsidR="00024730" w:rsidRPr="00257B00" w:rsidRDefault="00024730" w:rsidP="00024730">
      <w:pPr>
        <w:pStyle w:val="B5"/>
      </w:pPr>
      <w:r w:rsidRPr="00257B00">
        <w:t>5&gt;</w:t>
      </w:r>
      <w:r w:rsidRPr="00257B00">
        <w:tab/>
        <w:t xml:space="preserve">include </w:t>
      </w:r>
      <w:r w:rsidRPr="00257B00">
        <w:rPr>
          <w:i/>
          <w:iCs/>
        </w:rPr>
        <w:t>logMeasAvailableMBSFN</w:t>
      </w:r>
      <w:r w:rsidRPr="00257B00">
        <w:t>;</w:t>
      </w:r>
    </w:p>
    <w:p w14:paraId="056BA8B5" w14:textId="77777777" w:rsidR="00024730" w:rsidRPr="00257B00" w:rsidRDefault="00024730" w:rsidP="00024730">
      <w:pPr>
        <w:pStyle w:val="B4"/>
      </w:pPr>
      <w:r w:rsidRPr="00257B00">
        <w:t>4&gt;</w:t>
      </w:r>
      <w:r w:rsidRPr="00257B00">
        <w:tab/>
        <w:t>else if the UE has logged measurements available for E-UTRA and if the RPLMN is included in</w:t>
      </w:r>
      <w:r w:rsidRPr="00257B00">
        <w:rPr>
          <w:i/>
        </w:rPr>
        <w:t xml:space="preserve"> plmn-IdentityList </w:t>
      </w:r>
      <w:r w:rsidRPr="00257B00">
        <w:t xml:space="preserve">stored in </w:t>
      </w:r>
      <w:r w:rsidRPr="00257B00">
        <w:rPr>
          <w:i/>
        </w:rPr>
        <w:t>VarLogMeasReport</w:t>
      </w:r>
      <w:r w:rsidRPr="00257B00">
        <w:t>:</w:t>
      </w:r>
    </w:p>
    <w:p w14:paraId="0E33D6E3" w14:textId="77777777" w:rsidR="00024730" w:rsidRPr="00257B00" w:rsidRDefault="00024730" w:rsidP="00024730">
      <w:pPr>
        <w:pStyle w:val="B5"/>
      </w:pPr>
      <w:r w:rsidRPr="00257B00">
        <w:t>5&gt;</w:t>
      </w:r>
      <w:r w:rsidRPr="00257B00">
        <w:tab/>
        <w:t xml:space="preserve">include </w:t>
      </w:r>
      <w:r w:rsidRPr="00257B00">
        <w:rPr>
          <w:i/>
          <w:iCs/>
        </w:rPr>
        <w:t>logMeasAvailable</w:t>
      </w:r>
      <w:r w:rsidRPr="00257B00">
        <w:t>;</w:t>
      </w:r>
    </w:p>
    <w:p w14:paraId="75C77F9A" w14:textId="65DC7663" w:rsidR="00024730" w:rsidRPr="00257B00" w:rsidRDefault="00B52061">
      <w:pPr>
        <w:pStyle w:val="B5"/>
        <w:pPrChange w:id="61" w:author="CATT" w:date="2021-01-14T13:07:00Z">
          <w:pPr>
            <w:pStyle w:val="B4"/>
          </w:pPr>
        </w:pPrChange>
      </w:pPr>
      <w:ins w:id="62" w:author="CATT" w:date="2021-01-10T16:24:00Z">
        <w:r>
          <w:t>5</w:t>
        </w:r>
      </w:ins>
      <w:del w:id="63" w:author="CATT" w:date="2021-01-10T16:24:00Z">
        <w:r w:rsidR="00024730" w:rsidRPr="00257B00" w:rsidDel="00B52061">
          <w:delText>4</w:delText>
        </w:r>
      </w:del>
      <w:r w:rsidR="00024730" w:rsidRPr="00257B00">
        <w:t>&gt;</w:t>
      </w:r>
      <w:r w:rsidR="00024730" w:rsidRPr="00257B00">
        <w:tab/>
        <w:t>if Bluetooth measurement results are included in the logged measurements the UE has available and if the RPLMN is included in</w:t>
      </w:r>
      <w:r w:rsidR="00024730" w:rsidRPr="00B52061">
        <w:t xml:space="preserve"> </w:t>
      </w:r>
      <w:r w:rsidR="00024730" w:rsidRPr="000B15F9">
        <w:rPr>
          <w:i/>
        </w:rPr>
        <w:t>plmn-IdentityList</w:t>
      </w:r>
      <w:r w:rsidR="00024730" w:rsidRPr="000B15F9">
        <w:t xml:space="preserve"> </w:t>
      </w:r>
      <w:r w:rsidR="00024730" w:rsidRPr="00257B00">
        <w:t xml:space="preserve">stored in </w:t>
      </w:r>
      <w:r w:rsidR="00024730" w:rsidRPr="000B15F9">
        <w:rPr>
          <w:i/>
        </w:rPr>
        <w:t>VarLogMeasReport</w:t>
      </w:r>
      <w:r w:rsidR="00024730" w:rsidRPr="00257B00">
        <w:t>:</w:t>
      </w:r>
    </w:p>
    <w:p w14:paraId="01773F8B" w14:textId="55B6900D" w:rsidR="00024730" w:rsidRPr="00B52061" w:rsidRDefault="00B52061">
      <w:pPr>
        <w:pStyle w:val="B6"/>
        <w:rPr>
          <w:rFonts w:eastAsia="MS Mincho"/>
        </w:rPr>
        <w:pPrChange w:id="64" w:author="CATT" w:date="2021-01-14T13:07:00Z">
          <w:pPr>
            <w:pStyle w:val="B5"/>
          </w:pPr>
        </w:pPrChange>
      </w:pPr>
      <w:ins w:id="65" w:author="CATT" w:date="2021-01-10T16:24:00Z">
        <w:r>
          <w:rPr>
            <w:rFonts w:eastAsia="MS Mincho"/>
            <w:lang w:val="en-GB"/>
          </w:rPr>
          <w:t>6</w:t>
        </w:r>
      </w:ins>
      <w:del w:id="66" w:author="CATT" w:date="2021-01-10T16:24:00Z">
        <w:r w:rsidR="00024730" w:rsidRPr="00B52061" w:rsidDel="00B52061">
          <w:rPr>
            <w:rFonts w:eastAsia="MS Mincho"/>
            <w:lang w:val="en-GB"/>
          </w:rPr>
          <w:delText>5</w:delText>
        </w:r>
      </w:del>
      <w:r w:rsidR="00024730" w:rsidRPr="00B52061">
        <w:rPr>
          <w:rFonts w:eastAsia="MS Mincho"/>
          <w:lang w:val="en-GB"/>
        </w:rPr>
        <w:t>&gt;</w:t>
      </w:r>
      <w:r w:rsidR="00024730" w:rsidRPr="00B52061">
        <w:rPr>
          <w:rFonts w:eastAsia="MS Mincho"/>
          <w:lang w:val="en-GB"/>
        </w:rPr>
        <w:tab/>
        <w:t xml:space="preserve">include </w:t>
      </w:r>
      <w:r w:rsidR="00024730" w:rsidRPr="000B15F9">
        <w:rPr>
          <w:rFonts w:eastAsia="MS Mincho"/>
          <w:i/>
          <w:lang w:val="en-GB"/>
        </w:rPr>
        <w:t>logMeasAvailableBT</w:t>
      </w:r>
      <w:r w:rsidR="00024730" w:rsidRPr="00B52061">
        <w:rPr>
          <w:rFonts w:eastAsia="MS Mincho"/>
          <w:lang w:val="en-GB"/>
        </w:rPr>
        <w:t>;</w:t>
      </w:r>
    </w:p>
    <w:p w14:paraId="56CD7011" w14:textId="436DB111" w:rsidR="00024730" w:rsidRPr="00257B00" w:rsidRDefault="00B52061">
      <w:pPr>
        <w:pStyle w:val="B5"/>
        <w:pPrChange w:id="67" w:author="CATT" w:date="2021-01-14T13:07:00Z">
          <w:pPr>
            <w:pStyle w:val="B4"/>
          </w:pPr>
        </w:pPrChange>
      </w:pPr>
      <w:ins w:id="68" w:author="CATT" w:date="2021-01-10T16:24:00Z">
        <w:r>
          <w:t>5</w:t>
        </w:r>
      </w:ins>
      <w:del w:id="69" w:author="CATT" w:date="2021-01-10T16:24:00Z">
        <w:r w:rsidR="00024730" w:rsidRPr="00257B00" w:rsidDel="00B52061">
          <w:delText>4</w:delText>
        </w:r>
      </w:del>
      <w:r w:rsidR="00024730" w:rsidRPr="00257B00">
        <w:t>&gt;</w:t>
      </w:r>
      <w:r w:rsidR="00024730" w:rsidRPr="00257B00">
        <w:tab/>
        <w:t>if WLAN measurement results are included in the logged measurements the UE has available and if the RPLMN is included in</w:t>
      </w:r>
      <w:r w:rsidR="00024730" w:rsidRPr="000B15F9">
        <w:rPr>
          <w:i/>
        </w:rPr>
        <w:t xml:space="preserve"> </w:t>
      </w:r>
      <w:r w:rsidR="00024730" w:rsidRPr="000B15F9">
        <w:rPr>
          <w:i/>
          <w:iCs/>
        </w:rPr>
        <w:t>plmn-</w:t>
      </w:r>
      <w:r w:rsidR="00024730" w:rsidRPr="000B15F9">
        <w:rPr>
          <w:i/>
        </w:rPr>
        <w:t>IdentityList</w:t>
      </w:r>
      <w:r w:rsidR="00024730" w:rsidRPr="00B52061">
        <w:t xml:space="preserve"> </w:t>
      </w:r>
      <w:r w:rsidR="00024730" w:rsidRPr="00257B00">
        <w:t xml:space="preserve">stored in </w:t>
      </w:r>
      <w:r w:rsidR="00024730" w:rsidRPr="00B52061">
        <w:rPr>
          <w:i/>
          <w:iCs/>
        </w:rPr>
        <w:t>VarLogMeasReport</w:t>
      </w:r>
      <w:r w:rsidR="00024730" w:rsidRPr="00257B00">
        <w:t>:</w:t>
      </w:r>
    </w:p>
    <w:p w14:paraId="22511B57" w14:textId="53BE2ED3" w:rsidR="00024730" w:rsidRPr="00B52061" w:rsidRDefault="00B52061">
      <w:pPr>
        <w:pStyle w:val="B6"/>
        <w:rPr>
          <w:rFonts w:eastAsia="MS Mincho"/>
        </w:rPr>
        <w:pPrChange w:id="70" w:author="CATT" w:date="2021-01-14T13:07:00Z">
          <w:pPr>
            <w:pStyle w:val="B5"/>
          </w:pPr>
        </w:pPrChange>
      </w:pPr>
      <w:ins w:id="71" w:author="CATT" w:date="2021-01-10T16:24:00Z">
        <w:r>
          <w:rPr>
            <w:rFonts w:eastAsia="MS Mincho"/>
            <w:lang w:val="en-GB"/>
          </w:rPr>
          <w:t>6</w:t>
        </w:r>
      </w:ins>
      <w:del w:id="72" w:author="CATT" w:date="2021-01-10T16:24:00Z">
        <w:r w:rsidR="00024730" w:rsidRPr="00B52061" w:rsidDel="00B52061">
          <w:rPr>
            <w:rFonts w:eastAsia="MS Mincho"/>
            <w:lang w:val="en-GB"/>
          </w:rPr>
          <w:delText>5</w:delText>
        </w:r>
      </w:del>
      <w:r w:rsidR="00024730" w:rsidRPr="00B52061">
        <w:rPr>
          <w:rFonts w:eastAsia="MS Mincho"/>
          <w:lang w:val="en-GB"/>
        </w:rPr>
        <w:t>&gt;</w:t>
      </w:r>
      <w:r w:rsidR="00024730" w:rsidRPr="00B52061">
        <w:rPr>
          <w:rFonts w:eastAsia="MS Mincho"/>
          <w:lang w:val="en-GB"/>
        </w:rPr>
        <w:tab/>
        <w:t xml:space="preserve">include </w:t>
      </w:r>
      <w:r w:rsidR="00024730" w:rsidRPr="000B15F9">
        <w:rPr>
          <w:rFonts w:eastAsia="MS Mincho"/>
          <w:i/>
          <w:lang w:val="en-GB"/>
        </w:rPr>
        <w:t>logMeasAvailableWLAN</w:t>
      </w:r>
      <w:r w:rsidR="00024730" w:rsidRPr="00B52061">
        <w:rPr>
          <w:rFonts w:eastAsia="MS Mincho"/>
          <w:lang w:val="en-GB"/>
        </w:rPr>
        <w:t>;</w:t>
      </w:r>
    </w:p>
    <w:p w14:paraId="1C928B69" w14:textId="77777777" w:rsidR="00024730" w:rsidRPr="00257B00" w:rsidRDefault="00024730" w:rsidP="00024730">
      <w:pPr>
        <w:pStyle w:val="B4"/>
      </w:pPr>
      <w:r w:rsidRPr="00257B00">
        <w:t>4&gt;</w:t>
      </w:r>
      <w:r w:rsidRPr="00257B00">
        <w:tab/>
        <w:t xml:space="preserve">if the UE has connection establishment failure information available in </w:t>
      </w:r>
      <w:r w:rsidRPr="00257B00">
        <w:rPr>
          <w:i/>
        </w:rPr>
        <w:t>VarConnEstFailReport</w:t>
      </w:r>
      <w:r w:rsidRPr="00257B00">
        <w:t xml:space="preserve"> and if the RPLMN is equal to</w:t>
      </w:r>
      <w:r w:rsidRPr="00257B00">
        <w:rPr>
          <w:i/>
        </w:rPr>
        <w:t xml:space="preserve"> plmn-Identity</w:t>
      </w:r>
      <w:r w:rsidRPr="00257B00">
        <w:t xml:space="preserve"> stored in </w:t>
      </w:r>
      <w:r w:rsidRPr="00257B00">
        <w:rPr>
          <w:i/>
        </w:rPr>
        <w:t>VarConnEstFailReport</w:t>
      </w:r>
      <w:r w:rsidRPr="00257B00">
        <w:t>:</w:t>
      </w:r>
    </w:p>
    <w:p w14:paraId="3CFAF477" w14:textId="77777777" w:rsidR="00024730" w:rsidRPr="00257B00" w:rsidRDefault="00024730" w:rsidP="00024730">
      <w:pPr>
        <w:pStyle w:val="B5"/>
      </w:pPr>
      <w:r w:rsidRPr="00257B00">
        <w:t>5&gt;</w:t>
      </w:r>
      <w:r w:rsidRPr="00257B00">
        <w:tab/>
        <w:t xml:space="preserve">include </w:t>
      </w:r>
      <w:r w:rsidRPr="00257B00">
        <w:rPr>
          <w:i/>
          <w:iCs/>
        </w:rPr>
        <w:t>connEstFailInfoAvailable</w:t>
      </w:r>
      <w:r w:rsidRPr="00257B00">
        <w:t>;</w:t>
      </w:r>
    </w:p>
    <w:p w14:paraId="0281515A" w14:textId="77777777" w:rsidR="00024730" w:rsidRPr="00257B00" w:rsidRDefault="00024730" w:rsidP="00024730">
      <w:pPr>
        <w:pStyle w:val="B4"/>
      </w:pPr>
      <w:r w:rsidRPr="00257B00">
        <w:t>4&gt;</w:t>
      </w:r>
      <w:r w:rsidRPr="00257B00">
        <w:tab/>
        <w:t xml:space="preserve">include the </w:t>
      </w:r>
      <w:r w:rsidRPr="00257B00">
        <w:rPr>
          <w:i/>
          <w:iCs/>
        </w:rPr>
        <w:t>mobilityState</w:t>
      </w:r>
      <w:r w:rsidRPr="00257B00">
        <w:t xml:space="preserve"> and set it to the mobility state (as specified in TS 36.304 [4]) of the UE just prior to entering RRC_CONNECTED state;</w:t>
      </w:r>
    </w:p>
    <w:p w14:paraId="361A8E30" w14:textId="77777777" w:rsidR="00024730" w:rsidRPr="00257B00" w:rsidRDefault="00024730" w:rsidP="00024730">
      <w:pPr>
        <w:pStyle w:val="B4"/>
      </w:pPr>
      <w:r w:rsidRPr="00257B00">
        <w:t>4&gt;</w:t>
      </w:r>
      <w:r w:rsidRPr="00257B00">
        <w:tab/>
        <w:t>if the UE has flight path information available:</w:t>
      </w:r>
    </w:p>
    <w:p w14:paraId="33CD8C86" w14:textId="77777777" w:rsidR="00024730" w:rsidRPr="00257B00" w:rsidRDefault="00024730" w:rsidP="00024730">
      <w:pPr>
        <w:pStyle w:val="B5"/>
      </w:pPr>
      <w:r w:rsidRPr="00257B00">
        <w:t>5&gt;</w:t>
      </w:r>
      <w:r w:rsidRPr="00257B00">
        <w:tab/>
        <w:t xml:space="preserve">include </w:t>
      </w:r>
      <w:r w:rsidRPr="00257B00">
        <w:rPr>
          <w:i/>
        </w:rPr>
        <w:t>flightPathInfoAvailable</w:t>
      </w:r>
      <w:r w:rsidRPr="00257B00">
        <w:t>;</w:t>
      </w:r>
    </w:p>
    <w:p w14:paraId="6F94CD4A" w14:textId="77777777" w:rsidR="00024730" w:rsidRPr="00257B00" w:rsidRDefault="00024730" w:rsidP="00024730">
      <w:pPr>
        <w:pStyle w:val="B3"/>
      </w:pPr>
      <w:r w:rsidRPr="00257B00">
        <w:t>3&gt;</w:t>
      </w:r>
      <w:r w:rsidRPr="00257B00">
        <w:tab/>
        <w:t xml:space="preserve">if the UE supports storage of mobility history information and the UE has mobility history information available in </w:t>
      </w:r>
      <w:r w:rsidRPr="00257B00">
        <w:rPr>
          <w:i/>
          <w:iCs/>
        </w:rPr>
        <w:t>VarMobilityHistoryReport</w:t>
      </w:r>
      <w:r w:rsidRPr="00257B00">
        <w:t>:</w:t>
      </w:r>
    </w:p>
    <w:p w14:paraId="3A947D34" w14:textId="77777777" w:rsidR="00024730" w:rsidRPr="00257B00" w:rsidRDefault="00024730" w:rsidP="00024730">
      <w:pPr>
        <w:pStyle w:val="B4"/>
      </w:pPr>
      <w:r w:rsidRPr="00257B00">
        <w:t>4&gt;</w:t>
      </w:r>
      <w:r w:rsidRPr="00257B00">
        <w:tab/>
        <w:t xml:space="preserve">include </w:t>
      </w:r>
      <w:r w:rsidRPr="00257B00">
        <w:rPr>
          <w:i/>
        </w:rPr>
        <w:t>mobilityHistoryAvail</w:t>
      </w:r>
      <w:r w:rsidRPr="00257B00">
        <w:t>;</w:t>
      </w:r>
    </w:p>
    <w:p w14:paraId="6D940E54" w14:textId="77777777" w:rsidR="00024730" w:rsidRPr="00257B00" w:rsidRDefault="00024730" w:rsidP="00024730">
      <w:pPr>
        <w:pStyle w:val="B3"/>
        <w:rPr>
          <w:rFonts w:eastAsia="SimSun"/>
        </w:rPr>
      </w:pPr>
      <w:r w:rsidRPr="00257B00">
        <w:rPr>
          <w:rFonts w:eastAsia="SimSun"/>
        </w:rPr>
        <w:t>3&gt;</w:t>
      </w:r>
      <w:r w:rsidRPr="00257B00">
        <w:rPr>
          <w:rFonts w:eastAsia="SimSun"/>
        </w:rPr>
        <w:tab/>
        <w:t xml:space="preserve">if the SIB2 contains </w:t>
      </w:r>
      <w:r w:rsidRPr="00257B00">
        <w:rPr>
          <w:rFonts w:eastAsia="SimSun"/>
          <w:i/>
        </w:rPr>
        <w:t>idleModeMeasurements</w:t>
      </w:r>
      <w:r w:rsidRPr="00257B00">
        <w:rPr>
          <w:rFonts w:eastAsia="SimSun"/>
        </w:rPr>
        <w:t xml:space="preserve">, and the UE has IDLE mode measurement information available in </w:t>
      </w:r>
      <w:r w:rsidRPr="00257B00">
        <w:rPr>
          <w:rFonts w:eastAsia="SimSun"/>
          <w:i/>
        </w:rPr>
        <w:t>Var</w:t>
      </w:r>
      <w:r w:rsidRPr="00257B00">
        <w:rPr>
          <w:rFonts w:eastAsia="SimSun"/>
          <w:i/>
          <w:noProof/>
        </w:rPr>
        <w:t>MeasIdleReport</w:t>
      </w:r>
      <w:r w:rsidRPr="00257B00">
        <w:rPr>
          <w:rFonts w:eastAsia="SimSun"/>
        </w:rPr>
        <w:t>:</w:t>
      </w:r>
    </w:p>
    <w:p w14:paraId="63F68F92" w14:textId="77777777" w:rsidR="00024730" w:rsidRPr="00257B00" w:rsidRDefault="00024730" w:rsidP="00024730">
      <w:pPr>
        <w:pStyle w:val="B4"/>
      </w:pPr>
      <w:r w:rsidRPr="00257B00">
        <w:rPr>
          <w:rFonts w:eastAsia="SimSun"/>
        </w:rPr>
        <w:t>4&gt;</w:t>
      </w:r>
      <w:r w:rsidRPr="00257B00">
        <w:rPr>
          <w:rFonts w:eastAsia="SimSun"/>
        </w:rPr>
        <w:tab/>
        <w:t xml:space="preserve">include the </w:t>
      </w:r>
      <w:r w:rsidRPr="00257B00">
        <w:rPr>
          <w:rFonts w:eastAsia="SimSun"/>
          <w:i/>
        </w:rPr>
        <w:t>idleMeasAvailable</w:t>
      </w:r>
      <w:r w:rsidRPr="00257B00">
        <w:rPr>
          <w:rFonts w:eastAsia="SimSun"/>
        </w:rPr>
        <w:t>;</w:t>
      </w:r>
    </w:p>
    <w:p w14:paraId="04EEB2FA" w14:textId="77777777" w:rsidR="00024730" w:rsidRPr="00257B00" w:rsidRDefault="00024730" w:rsidP="00024730">
      <w:pPr>
        <w:pStyle w:val="B2"/>
      </w:pPr>
      <w:r w:rsidRPr="00257B00">
        <w:t>2&gt;</w:t>
      </w:r>
      <w:r w:rsidRPr="00257B00">
        <w:tab/>
        <w:t>for NB-IoT:</w:t>
      </w:r>
    </w:p>
    <w:p w14:paraId="5454D99D" w14:textId="77777777" w:rsidR="00024730" w:rsidRPr="00257B00" w:rsidRDefault="00024730" w:rsidP="00024730">
      <w:pPr>
        <w:pStyle w:val="B3"/>
      </w:pPr>
      <w:r w:rsidRPr="00257B00">
        <w:lastRenderedPageBreak/>
        <w:t>3&gt;</w:t>
      </w:r>
      <w:r w:rsidRPr="00257B00">
        <w:tab/>
        <w:t xml:space="preserve">if the UE supports serving cell idle mode measurements reporting and </w:t>
      </w:r>
      <w:r w:rsidRPr="00257B00">
        <w:rPr>
          <w:i/>
        </w:rPr>
        <w:t>servingCellMeasInfo</w:t>
      </w:r>
      <w:r w:rsidRPr="00257B00">
        <w:t xml:space="preserve"> is present in </w:t>
      </w:r>
      <w:r w:rsidRPr="00257B00">
        <w:rPr>
          <w:i/>
        </w:rPr>
        <w:t>SystemInformationBlockType2-NB</w:t>
      </w:r>
      <w:r w:rsidRPr="00257B00">
        <w:t>:</w:t>
      </w:r>
    </w:p>
    <w:p w14:paraId="562D5019" w14:textId="77777777" w:rsidR="00024730" w:rsidRPr="00257B00" w:rsidRDefault="00024730" w:rsidP="00024730">
      <w:pPr>
        <w:pStyle w:val="B4"/>
      </w:pPr>
      <w:r w:rsidRPr="00257B00">
        <w:t>4&gt;</w:t>
      </w:r>
      <w:r w:rsidRPr="00257B00">
        <w:tab/>
        <w:t xml:space="preserve">set the </w:t>
      </w:r>
      <w:r w:rsidRPr="00257B00">
        <w:rPr>
          <w:i/>
        </w:rPr>
        <w:t>measResultServCell</w:t>
      </w:r>
      <w:r w:rsidRPr="00257B00">
        <w:t xml:space="preserve"> to include the measurements of the serving cell;</w:t>
      </w:r>
    </w:p>
    <w:p w14:paraId="2366B6C9" w14:textId="77777777" w:rsidR="00024730" w:rsidRPr="00257B00" w:rsidRDefault="00024730" w:rsidP="00024730">
      <w:pPr>
        <w:pStyle w:val="NO"/>
      </w:pPr>
      <w:r w:rsidRPr="00257B00">
        <w:t xml:space="preserve"> NOTE 2:</w:t>
      </w:r>
      <w:r w:rsidRPr="00257B00">
        <w:tab/>
        <w:t>The UE includes the latest results of the serving cell measurements as used for cell selection/ reselection evaluation, which are performed in accordance with the performance requirements as specified in TS 36.133 [16].</w:t>
      </w:r>
    </w:p>
    <w:p w14:paraId="367EFF7B" w14:textId="77777777" w:rsidR="00024730" w:rsidRPr="00257B00" w:rsidRDefault="00024730" w:rsidP="00024730">
      <w:pPr>
        <w:pStyle w:val="B1"/>
      </w:pPr>
      <w:r w:rsidRPr="00257B00">
        <w:t>1&gt;</w:t>
      </w:r>
      <w:r w:rsidRPr="00257B00">
        <w:tab/>
        <w:t xml:space="preserve">submit the </w:t>
      </w:r>
      <w:r w:rsidRPr="00257B00">
        <w:rPr>
          <w:i/>
        </w:rPr>
        <w:t>RRCConnectionResumeComplete</w:t>
      </w:r>
      <w:r w:rsidRPr="00257B00">
        <w:t xml:space="preserve"> message to lower layers for transmission;</w:t>
      </w:r>
    </w:p>
    <w:p w14:paraId="411BEFF2" w14:textId="77777777" w:rsidR="00024730" w:rsidRPr="00257B00" w:rsidRDefault="00024730" w:rsidP="00024730">
      <w:pPr>
        <w:pStyle w:val="B1"/>
      </w:pPr>
      <w:r w:rsidRPr="00257B00">
        <w:t>1&gt;</w:t>
      </w:r>
      <w:r w:rsidRPr="00257B00">
        <w:tab/>
        <w:t>the procedure ends.</w:t>
      </w:r>
    </w:p>
    <w:p w14:paraId="07735C6C" w14:textId="77777777" w:rsidR="00113DC3" w:rsidRPr="00822645" w:rsidRDefault="00113DC3" w:rsidP="00113DC3">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4EF7134D" w14:textId="77777777" w:rsidR="002F7DE2" w:rsidRPr="00257B00" w:rsidRDefault="002F7DE2" w:rsidP="002F7DE2">
      <w:pPr>
        <w:pStyle w:val="Heading3"/>
      </w:pPr>
      <w:bookmarkStart w:id="73" w:name="_Toc20486795"/>
      <w:bookmarkStart w:id="74" w:name="_Toc29342087"/>
      <w:bookmarkStart w:id="75" w:name="_Toc29343226"/>
      <w:bookmarkStart w:id="76" w:name="_Toc36546850"/>
      <w:bookmarkStart w:id="77" w:name="_Toc36548242"/>
      <w:bookmarkStart w:id="78" w:name="_Toc46447079"/>
      <w:bookmarkStart w:id="79" w:name="_Toc52789907"/>
      <w:bookmarkStart w:id="80" w:name="_Toc60855777"/>
      <w:bookmarkStart w:id="81" w:name="_Toc20486799"/>
      <w:bookmarkStart w:id="82" w:name="_Toc29342091"/>
      <w:bookmarkStart w:id="83" w:name="_Toc29343230"/>
      <w:bookmarkStart w:id="84" w:name="_Toc36546854"/>
      <w:bookmarkStart w:id="85" w:name="_Toc36548246"/>
      <w:bookmarkStart w:id="86" w:name="_Toc46447083"/>
      <w:bookmarkStart w:id="87" w:name="_Toc52789911"/>
      <w:bookmarkStart w:id="88" w:name="_Toc60855781"/>
      <w:r w:rsidRPr="00257B00">
        <w:t>5.3.5</w:t>
      </w:r>
      <w:r w:rsidRPr="00257B00">
        <w:tab/>
        <w:t>RRC connection reconfiguration</w:t>
      </w:r>
      <w:bookmarkEnd w:id="73"/>
      <w:bookmarkEnd w:id="74"/>
      <w:bookmarkEnd w:id="75"/>
      <w:bookmarkEnd w:id="76"/>
      <w:bookmarkEnd w:id="77"/>
      <w:bookmarkEnd w:id="78"/>
      <w:bookmarkEnd w:id="79"/>
      <w:bookmarkEnd w:id="80"/>
    </w:p>
    <w:p w14:paraId="0B0C1E41" w14:textId="77777777" w:rsidR="00D30351" w:rsidRPr="00257B00" w:rsidRDefault="00D30351" w:rsidP="00D30351">
      <w:pPr>
        <w:pStyle w:val="Heading4"/>
      </w:pPr>
      <w:r w:rsidRPr="00257B00">
        <w:t>5.3.5.4</w:t>
      </w:r>
      <w:r w:rsidRPr="00257B00">
        <w:tab/>
        <w:t xml:space="preserve">Reception of an </w:t>
      </w:r>
      <w:r w:rsidRPr="00257B00">
        <w:rPr>
          <w:i/>
        </w:rPr>
        <w:t>RRCConnectionReconfiguration</w:t>
      </w:r>
      <w:r w:rsidRPr="00257B00">
        <w:t xml:space="preserve"> including the </w:t>
      </w:r>
      <w:r w:rsidRPr="00257B00">
        <w:rPr>
          <w:i/>
        </w:rPr>
        <w:t xml:space="preserve">mobilityControlInfo </w:t>
      </w:r>
      <w:r w:rsidRPr="00257B00">
        <w:t>by the UE (handover)</w:t>
      </w:r>
      <w:bookmarkEnd w:id="81"/>
      <w:bookmarkEnd w:id="82"/>
      <w:bookmarkEnd w:id="83"/>
      <w:bookmarkEnd w:id="84"/>
      <w:bookmarkEnd w:id="85"/>
      <w:bookmarkEnd w:id="86"/>
      <w:bookmarkEnd w:id="87"/>
      <w:bookmarkEnd w:id="88"/>
    </w:p>
    <w:p w14:paraId="6AF16121" w14:textId="77777777" w:rsidR="00D30351" w:rsidRPr="00257B00" w:rsidRDefault="00D30351" w:rsidP="00D30351">
      <w:r w:rsidRPr="00257B00">
        <w:t xml:space="preserve">If the </w:t>
      </w:r>
      <w:r w:rsidRPr="00257B00">
        <w:rPr>
          <w:i/>
        </w:rPr>
        <w:t>RRCConnectionReconfiguration</w:t>
      </w:r>
      <w:r w:rsidRPr="00257B00">
        <w:t xml:space="preserve"> message includes the </w:t>
      </w:r>
      <w:r w:rsidRPr="00257B00">
        <w:rPr>
          <w:i/>
        </w:rPr>
        <w:t xml:space="preserve">mobilityControlInfo </w:t>
      </w:r>
      <w:r w:rsidRPr="00257B00">
        <w:t>and the</w:t>
      </w:r>
      <w:r w:rsidRPr="00257B00">
        <w:rPr>
          <w:i/>
        </w:rPr>
        <w:t xml:space="preserve"> </w:t>
      </w:r>
      <w:r w:rsidRPr="00257B00">
        <w:t>UE is able to comply with the configuration included in this message, the UE shall:</w:t>
      </w:r>
    </w:p>
    <w:p w14:paraId="49280DB3" w14:textId="77777777" w:rsidR="00D30351" w:rsidRPr="00257B00" w:rsidRDefault="00D30351" w:rsidP="00D30351">
      <w:pPr>
        <w:pStyle w:val="B1"/>
      </w:pPr>
      <w:r w:rsidRPr="00257B00">
        <w:t>1&gt;</w:t>
      </w:r>
      <w:r w:rsidRPr="00257B00">
        <w:tab/>
        <w:t>stop timer T310, if running;</w:t>
      </w:r>
    </w:p>
    <w:p w14:paraId="20A25649" w14:textId="77777777" w:rsidR="00D30351" w:rsidRPr="00257B00" w:rsidRDefault="00D30351" w:rsidP="00D30351">
      <w:pPr>
        <w:pStyle w:val="B1"/>
      </w:pPr>
      <w:r w:rsidRPr="00257B00">
        <w:t>1&gt;</w:t>
      </w:r>
      <w:r w:rsidRPr="00257B00">
        <w:tab/>
        <w:t>stop timer T312, if running;</w:t>
      </w:r>
    </w:p>
    <w:p w14:paraId="0ED4E239" w14:textId="77777777" w:rsidR="00D30351" w:rsidRPr="00257B00" w:rsidRDefault="00D30351" w:rsidP="00D30351">
      <w:pPr>
        <w:pStyle w:val="B1"/>
      </w:pPr>
      <w:r w:rsidRPr="00257B00">
        <w:t>1&gt;</w:t>
      </w:r>
      <w:r w:rsidRPr="00257B00">
        <w:tab/>
        <w:t xml:space="preserve">start timer T304 with the timer value set to </w:t>
      </w:r>
      <w:r w:rsidRPr="00257B00">
        <w:rPr>
          <w:i/>
          <w:iCs/>
        </w:rPr>
        <w:t>t304,</w:t>
      </w:r>
      <w:r w:rsidRPr="00257B00">
        <w:t xml:space="preserve"> as included in the </w:t>
      </w:r>
      <w:r w:rsidRPr="00257B00">
        <w:rPr>
          <w:i/>
        </w:rPr>
        <w:t>mobilityControlInfo</w:t>
      </w:r>
      <w:r w:rsidRPr="00257B00">
        <w:t>;</w:t>
      </w:r>
    </w:p>
    <w:p w14:paraId="17F764EC" w14:textId="77777777" w:rsidR="00D30351" w:rsidRPr="00257B00" w:rsidRDefault="00D30351" w:rsidP="00D30351">
      <w:pPr>
        <w:pStyle w:val="B1"/>
      </w:pPr>
      <w:r w:rsidRPr="00257B00">
        <w:t>1&gt;</w:t>
      </w:r>
      <w:r w:rsidRPr="00257B00">
        <w:tab/>
        <w:t>stop timer T370, if running;</w:t>
      </w:r>
    </w:p>
    <w:p w14:paraId="08E77EC4" w14:textId="77777777" w:rsidR="00D30351" w:rsidRPr="00257B00" w:rsidRDefault="00D30351" w:rsidP="00D30351">
      <w:pPr>
        <w:pStyle w:val="B1"/>
      </w:pPr>
      <w:r w:rsidRPr="00257B00">
        <w:t>1&gt;</w:t>
      </w:r>
      <w:r w:rsidRPr="00257B00">
        <w:tab/>
        <w:t xml:space="preserve">if the </w:t>
      </w:r>
      <w:r w:rsidRPr="00257B00">
        <w:rPr>
          <w:i/>
        </w:rPr>
        <w:t>carrierFreq</w:t>
      </w:r>
      <w:r w:rsidRPr="00257B00">
        <w:t xml:space="preserve"> is included:</w:t>
      </w:r>
    </w:p>
    <w:p w14:paraId="33F6CE31" w14:textId="77777777" w:rsidR="00D30351" w:rsidRPr="00257B00" w:rsidRDefault="00D30351" w:rsidP="00D30351">
      <w:pPr>
        <w:pStyle w:val="B2"/>
      </w:pPr>
      <w:r w:rsidRPr="00257B00">
        <w:t>2&gt;</w:t>
      </w:r>
      <w:r w:rsidRPr="00257B00">
        <w:tab/>
        <w:t xml:space="preserve">consider the target PCell to be one on the frequency indicated by the </w:t>
      </w:r>
      <w:r w:rsidRPr="00257B00">
        <w:rPr>
          <w:i/>
        </w:rPr>
        <w:t>carrierFreq</w:t>
      </w:r>
      <w:r w:rsidRPr="00257B00">
        <w:t xml:space="preserve"> with a physical cell identity indicated by the </w:t>
      </w:r>
      <w:r w:rsidRPr="00257B00">
        <w:rPr>
          <w:i/>
        </w:rPr>
        <w:t>targetPhysCellId</w:t>
      </w:r>
      <w:r w:rsidRPr="00257B00">
        <w:t>;</w:t>
      </w:r>
    </w:p>
    <w:p w14:paraId="1E50EEFE" w14:textId="77777777" w:rsidR="00D30351" w:rsidRPr="00257B00" w:rsidRDefault="00D30351" w:rsidP="00D30351">
      <w:pPr>
        <w:pStyle w:val="B1"/>
      </w:pPr>
      <w:r w:rsidRPr="00257B00">
        <w:t>1&gt;</w:t>
      </w:r>
      <w:r w:rsidRPr="00257B00">
        <w:tab/>
        <w:t>else:</w:t>
      </w:r>
    </w:p>
    <w:p w14:paraId="21ED3ACD" w14:textId="77777777" w:rsidR="00D30351" w:rsidRPr="00257B00" w:rsidRDefault="00D30351" w:rsidP="00D30351">
      <w:pPr>
        <w:pStyle w:val="B2"/>
      </w:pPr>
      <w:r w:rsidRPr="00257B00">
        <w:t>2&gt;</w:t>
      </w:r>
      <w:r w:rsidRPr="00257B00">
        <w:tab/>
        <w:t xml:space="preserve">consider the target PCell to be one on the frequency of the source PCell with a physical cell identity indicated by the </w:t>
      </w:r>
      <w:r w:rsidRPr="00257B00">
        <w:rPr>
          <w:i/>
        </w:rPr>
        <w:t>targetPhysCellId</w:t>
      </w:r>
      <w:r w:rsidRPr="00257B00">
        <w:t>;</w:t>
      </w:r>
    </w:p>
    <w:p w14:paraId="24F58A9D" w14:textId="77777777" w:rsidR="00D30351" w:rsidRPr="00257B00" w:rsidRDefault="00D30351" w:rsidP="00D30351">
      <w:pPr>
        <w:pStyle w:val="B1"/>
      </w:pPr>
      <w:r w:rsidRPr="00257B00">
        <w:t>1&gt;</w:t>
      </w:r>
      <w:r w:rsidRPr="00257B00">
        <w:tab/>
        <w:t>if T309 is running:</w:t>
      </w:r>
    </w:p>
    <w:p w14:paraId="7AD36F17" w14:textId="77777777" w:rsidR="00D30351" w:rsidRPr="00257B00" w:rsidRDefault="00D30351" w:rsidP="00D30351">
      <w:pPr>
        <w:pStyle w:val="B2"/>
      </w:pPr>
      <w:r w:rsidRPr="00257B00">
        <w:t>2&gt;</w:t>
      </w:r>
      <w:r w:rsidRPr="00257B00">
        <w:tab/>
        <w:t>stop timer T309 for all access categories;</w:t>
      </w:r>
    </w:p>
    <w:p w14:paraId="1C59BF31" w14:textId="77777777" w:rsidR="00D30351" w:rsidRPr="00257B00" w:rsidRDefault="00D30351" w:rsidP="00D30351">
      <w:pPr>
        <w:pStyle w:val="B2"/>
      </w:pPr>
      <w:r w:rsidRPr="00257B00">
        <w:t>2&gt;</w:t>
      </w:r>
      <w:r w:rsidRPr="00257B00">
        <w:tab/>
        <w:t>perform the actions as specified in 5.3.16.4.</w:t>
      </w:r>
    </w:p>
    <w:p w14:paraId="3A087BC4" w14:textId="77777777" w:rsidR="00D30351" w:rsidRPr="00257B00" w:rsidRDefault="00D30351" w:rsidP="00D30351">
      <w:pPr>
        <w:pStyle w:val="B1"/>
      </w:pPr>
      <w:r w:rsidRPr="00257B00">
        <w:t>1&gt;</w:t>
      </w:r>
      <w:r w:rsidRPr="00257B00">
        <w:tab/>
        <w:t>start synchronising to the DL of the target PCell;</w:t>
      </w:r>
    </w:p>
    <w:p w14:paraId="7280D42F" w14:textId="77777777" w:rsidR="00D30351" w:rsidRPr="00257B00" w:rsidRDefault="00D30351" w:rsidP="00D30351">
      <w:pPr>
        <w:pStyle w:val="NO"/>
      </w:pPr>
      <w:r w:rsidRPr="00257B00">
        <w:t>NOTE 1:</w:t>
      </w:r>
      <w:r w:rsidRPr="00257B00">
        <w:tab/>
        <w:t>The UE should perform the handover as soon as possible following the reception of the RRC message triggering the handover, which could be before confirming successful reception (HARQ and ARQ) of this message.</w:t>
      </w:r>
    </w:p>
    <w:p w14:paraId="535901F0" w14:textId="77777777" w:rsidR="00D30351" w:rsidRPr="00257B00" w:rsidRDefault="00D30351" w:rsidP="00D30351">
      <w:pPr>
        <w:pStyle w:val="B1"/>
      </w:pPr>
      <w:r w:rsidRPr="00257B00">
        <w:t>1&gt;</w:t>
      </w:r>
      <w:r w:rsidRPr="00257B00">
        <w:tab/>
        <w:t>if BL UE or UE in CE:</w:t>
      </w:r>
    </w:p>
    <w:p w14:paraId="18AC3F90" w14:textId="77777777" w:rsidR="00D30351" w:rsidRPr="00257B00" w:rsidRDefault="00D30351" w:rsidP="00D30351">
      <w:pPr>
        <w:pStyle w:val="B2"/>
      </w:pPr>
      <w:r w:rsidRPr="00257B00">
        <w:t>2&gt;</w:t>
      </w:r>
      <w:r w:rsidRPr="00257B00">
        <w:tab/>
        <w:t xml:space="preserve">if </w:t>
      </w:r>
      <w:r w:rsidRPr="00257B00">
        <w:rPr>
          <w:i/>
        </w:rPr>
        <w:t>sameSFN-Indication</w:t>
      </w:r>
      <w:r w:rsidRPr="00257B00">
        <w:t xml:space="preserve"> is not present in </w:t>
      </w:r>
      <w:r w:rsidRPr="00257B00">
        <w:rPr>
          <w:i/>
        </w:rPr>
        <w:t>mobilityControlInfo</w:t>
      </w:r>
      <w:r w:rsidRPr="00257B00">
        <w:t>:</w:t>
      </w:r>
    </w:p>
    <w:p w14:paraId="230F35F4" w14:textId="77777777" w:rsidR="00D30351" w:rsidRPr="00257B00" w:rsidRDefault="00D30351" w:rsidP="00D30351">
      <w:pPr>
        <w:pStyle w:val="B3"/>
      </w:pPr>
      <w:r w:rsidRPr="00257B00">
        <w:t>3&gt;</w:t>
      </w:r>
      <w:r w:rsidRPr="00257B00">
        <w:tab/>
        <w:t xml:space="preserve">acquire the </w:t>
      </w:r>
      <w:r w:rsidRPr="00257B00">
        <w:rPr>
          <w:i/>
          <w:iCs/>
        </w:rPr>
        <w:t>MasterInformationBlock</w:t>
      </w:r>
      <w:r w:rsidRPr="00257B00">
        <w:rPr>
          <w:rFonts w:eastAsia="SimSun"/>
          <w:lang w:eastAsia="zh-CN"/>
        </w:rPr>
        <w:t xml:space="preserve"> in the </w:t>
      </w:r>
      <w:r w:rsidRPr="00257B00">
        <w:t>target PCell;</w:t>
      </w:r>
    </w:p>
    <w:p w14:paraId="1995A5CA" w14:textId="77777777" w:rsidR="00D30351" w:rsidRPr="00257B00" w:rsidRDefault="00D30351" w:rsidP="00D30351">
      <w:pPr>
        <w:pStyle w:val="B1"/>
      </w:pPr>
      <w:r w:rsidRPr="00257B00">
        <w:t>1&gt;</w:t>
      </w:r>
      <w:r w:rsidRPr="00257B00">
        <w:tab/>
        <w:t xml:space="preserve">if </w:t>
      </w:r>
      <w:r w:rsidRPr="00257B00">
        <w:rPr>
          <w:i/>
        </w:rPr>
        <w:t>makeBeforeBreak</w:t>
      </w:r>
      <w:r w:rsidRPr="00257B00">
        <w:t xml:space="preserve"> is configured:</w:t>
      </w:r>
    </w:p>
    <w:p w14:paraId="1D05E930" w14:textId="77777777" w:rsidR="00D30351" w:rsidRPr="00257B00" w:rsidRDefault="00D30351" w:rsidP="00D30351">
      <w:pPr>
        <w:pStyle w:val="B2"/>
      </w:pPr>
      <w:r w:rsidRPr="00257B00">
        <w:t>2&gt;</w:t>
      </w:r>
      <w:r w:rsidRPr="00257B00">
        <w:tab/>
        <w:t>perform the remainder of this procedure including and following resetting MAC after the UE has stopped the uplink transmission/downlink reception with the source PCell;</w:t>
      </w:r>
    </w:p>
    <w:p w14:paraId="06CF8FC3" w14:textId="77777777" w:rsidR="00D30351" w:rsidRPr="00257B00" w:rsidRDefault="00D30351" w:rsidP="00D30351">
      <w:pPr>
        <w:pStyle w:val="NO"/>
      </w:pPr>
      <w:r w:rsidRPr="00257B00">
        <w:lastRenderedPageBreak/>
        <w:t>NOTE 1a:</w:t>
      </w:r>
      <w:r w:rsidRPr="00257B00">
        <w:tab/>
        <w:t xml:space="preserve">It is up to UE implementation when to stop the uplink transmission/ downlink reception with the source PCell to initiate re-tuning for connection to the target cell, as specified in TS 36.133 [16], if </w:t>
      </w:r>
      <w:r w:rsidRPr="00257B00">
        <w:rPr>
          <w:i/>
        </w:rPr>
        <w:t>makeBeforeBreak</w:t>
      </w:r>
      <w:r w:rsidRPr="00257B00">
        <w:t xml:space="preserve"> is configured.</w:t>
      </w:r>
    </w:p>
    <w:p w14:paraId="63CADD97" w14:textId="77777777" w:rsidR="00D30351" w:rsidRPr="00257B00" w:rsidRDefault="00D30351" w:rsidP="00D30351">
      <w:pPr>
        <w:pStyle w:val="NO"/>
      </w:pPr>
      <w:r w:rsidRPr="00257B00">
        <w:t xml:space="preserve">NOTE 1b: It is up to UE implementation when to stop the uplink transmission/ downlink reception with the source SCell(s) after receiving </w:t>
      </w:r>
      <w:r w:rsidRPr="00257B00">
        <w:rPr>
          <w:i/>
        </w:rPr>
        <w:t>RRCConnectionReconfiguration</w:t>
      </w:r>
      <w:r w:rsidRPr="00257B00">
        <w:t xml:space="preserve"> message.</w:t>
      </w:r>
    </w:p>
    <w:p w14:paraId="78A3DB12" w14:textId="77777777" w:rsidR="00D30351" w:rsidRPr="00257B00" w:rsidRDefault="00D30351" w:rsidP="00D30351">
      <w:pPr>
        <w:pStyle w:val="B1"/>
      </w:pPr>
      <w:r w:rsidRPr="00257B00">
        <w:t>1&gt;</w:t>
      </w:r>
      <w:r w:rsidRPr="00257B00">
        <w:tab/>
        <w:t>reset MCG MAC and SCG MAC, if configured;</w:t>
      </w:r>
    </w:p>
    <w:p w14:paraId="41182CFD" w14:textId="77777777" w:rsidR="00D30351" w:rsidRPr="00257B00" w:rsidRDefault="00D30351" w:rsidP="00D30351">
      <w:pPr>
        <w:pStyle w:val="B1"/>
      </w:pPr>
      <w:r w:rsidRPr="00257B00">
        <w:t>1&gt;</w:t>
      </w:r>
      <w:r w:rsidRPr="00257B00">
        <w:tab/>
        <w:t xml:space="preserve">release </w:t>
      </w:r>
      <w:r w:rsidRPr="00257B00">
        <w:rPr>
          <w:i/>
        </w:rPr>
        <w:t>uplinkDataCompression</w:t>
      </w:r>
      <w:r w:rsidRPr="00257B00">
        <w:t>, if configured;</w:t>
      </w:r>
    </w:p>
    <w:p w14:paraId="5782ABAB" w14:textId="77777777" w:rsidR="00D30351" w:rsidRPr="00257B00" w:rsidRDefault="00D30351" w:rsidP="00D30351">
      <w:pPr>
        <w:pStyle w:val="B1"/>
      </w:pPr>
      <w:r w:rsidRPr="00257B00">
        <w:t>1&gt;</w:t>
      </w:r>
      <w:r w:rsidRPr="00257B00">
        <w:tab/>
        <w:t xml:space="preserve">re-establish PDCP for all RBs configured with </w:t>
      </w:r>
      <w:r w:rsidRPr="00257B00">
        <w:rPr>
          <w:i/>
        </w:rPr>
        <w:t>pdcp-config</w:t>
      </w:r>
      <w:r w:rsidRPr="00257B00">
        <w:t xml:space="preserve"> that are established;</w:t>
      </w:r>
    </w:p>
    <w:p w14:paraId="4B009D15" w14:textId="77777777" w:rsidR="00D30351" w:rsidRPr="00257B00" w:rsidRDefault="00D30351" w:rsidP="00D30351">
      <w:pPr>
        <w:pStyle w:val="NO"/>
      </w:pPr>
      <w:r w:rsidRPr="00257B00">
        <w:t>NOTE 2:</w:t>
      </w:r>
      <w:r w:rsidRPr="00257B00">
        <w:tab/>
        <w:t>The handling of the radio bearers after the successful completion of the PDCP re-establishment, e.g. the re-transmission of unacknowledged PDCP SDUs (as well as the associated status reporting), the handling of the SN and the HFN, is specified in TS 36.323 [8].</w:t>
      </w:r>
    </w:p>
    <w:p w14:paraId="7196FFEC" w14:textId="77777777" w:rsidR="00D30351" w:rsidRPr="00257B00" w:rsidRDefault="00D30351" w:rsidP="00D30351">
      <w:pPr>
        <w:pStyle w:val="NO"/>
      </w:pPr>
      <w:r w:rsidRPr="00257B00">
        <w:t>NOTE 2a:</w:t>
      </w:r>
      <w:r w:rsidRPr="00257B00">
        <w:tab/>
        <w:t xml:space="preserve">At handover the </w:t>
      </w:r>
      <w:r w:rsidRPr="00257B00">
        <w:rPr>
          <w:i/>
        </w:rPr>
        <w:t>reestablishPDCP</w:t>
      </w:r>
      <w:r w:rsidRPr="00257B00">
        <w:t xml:space="preserve"> flag will be set for all RBs configured with NR PDCP in </w:t>
      </w:r>
      <w:r w:rsidRPr="00257B00">
        <w:rPr>
          <w:i/>
        </w:rPr>
        <w:t>nr-RadioBearerConfig1</w:t>
      </w:r>
      <w:r w:rsidRPr="00257B00">
        <w:t xml:space="preserve"> or </w:t>
      </w:r>
      <w:r w:rsidRPr="00257B00">
        <w:rPr>
          <w:i/>
        </w:rPr>
        <w:t xml:space="preserve">nr-RadioBearerConfig2 </w:t>
      </w:r>
      <w:r w:rsidRPr="00257B00">
        <w:t>TS 38.331 [82] which will cause the PDCP entity to be re-established also for these RBs.</w:t>
      </w:r>
    </w:p>
    <w:p w14:paraId="48E50402" w14:textId="77777777" w:rsidR="00D30351" w:rsidRPr="00257B00" w:rsidRDefault="00D30351" w:rsidP="00D30351">
      <w:pPr>
        <w:pStyle w:val="B1"/>
      </w:pPr>
      <w:r w:rsidRPr="00257B00">
        <w:t>1&gt;</w:t>
      </w:r>
      <w:r w:rsidRPr="00257B00">
        <w:tab/>
        <w:t>re-establish MCG RLC and SCG RLC, if configured, for all RBs that are established;</w:t>
      </w:r>
    </w:p>
    <w:p w14:paraId="14D7A38F" w14:textId="77777777" w:rsidR="00D30351" w:rsidRPr="00257B00" w:rsidRDefault="00D30351" w:rsidP="00D30351">
      <w:pPr>
        <w:pStyle w:val="B1"/>
      </w:pPr>
      <w:r w:rsidRPr="00257B00">
        <w:t>1&gt;</w:t>
      </w:r>
      <w:r w:rsidRPr="00257B00">
        <w:tab/>
        <w:t>for each SCell configured for the UE other than the PSCell:</w:t>
      </w:r>
    </w:p>
    <w:p w14:paraId="2FAA6ED4" w14:textId="77777777" w:rsidR="00D30351" w:rsidRPr="00257B00" w:rsidRDefault="00D30351" w:rsidP="00D30351">
      <w:pPr>
        <w:pStyle w:val="B2"/>
      </w:pPr>
      <w:r w:rsidRPr="00257B00">
        <w:t>2&gt;</w:t>
      </w:r>
      <w:r w:rsidRPr="00257B00">
        <w:tab/>
        <w:t xml:space="preserve">if the received </w:t>
      </w:r>
      <w:r w:rsidRPr="00257B00">
        <w:rPr>
          <w:i/>
        </w:rPr>
        <w:t>RRCConnectionReconfiguration</w:t>
      </w:r>
      <w:r w:rsidRPr="00257B00">
        <w:t xml:space="preserve"> message includes </w:t>
      </w:r>
      <w:r w:rsidRPr="00257B00">
        <w:rPr>
          <w:i/>
        </w:rPr>
        <w:t>sCellState</w:t>
      </w:r>
      <w:r w:rsidRPr="00257B00">
        <w:t xml:space="preserve"> for the SCell and indicates </w:t>
      </w:r>
      <w:r w:rsidRPr="00257B00">
        <w:rPr>
          <w:i/>
        </w:rPr>
        <w:t>activated</w:t>
      </w:r>
      <w:r w:rsidRPr="00257B00">
        <w:t>:</w:t>
      </w:r>
    </w:p>
    <w:p w14:paraId="386A989A" w14:textId="77777777" w:rsidR="00D30351" w:rsidRPr="00257B00" w:rsidRDefault="00D30351" w:rsidP="00D30351">
      <w:pPr>
        <w:pStyle w:val="B3"/>
      </w:pPr>
      <w:r w:rsidRPr="00257B00">
        <w:t>3&gt;</w:t>
      </w:r>
      <w:r w:rsidRPr="00257B00">
        <w:tab/>
        <w:t>configure lower layers to consider the SCell to be in activated state;</w:t>
      </w:r>
    </w:p>
    <w:p w14:paraId="6C6D20C3" w14:textId="77777777" w:rsidR="00D30351" w:rsidRPr="00257B00" w:rsidRDefault="00D30351" w:rsidP="00D30351">
      <w:pPr>
        <w:pStyle w:val="B2"/>
      </w:pPr>
      <w:r w:rsidRPr="00257B00">
        <w:t>2&gt;</w:t>
      </w:r>
      <w:r w:rsidRPr="00257B00">
        <w:tab/>
        <w:t xml:space="preserve">else if the received </w:t>
      </w:r>
      <w:r w:rsidRPr="00257B00">
        <w:rPr>
          <w:i/>
        </w:rPr>
        <w:t>RRCConnectionReconfiguration</w:t>
      </w:r>
      <w:r w:rsidRPr="00257B00">
        <w:t xml:space="preserve"> message includes </w:t>
      </w:r>
      <w:r w:rsidRPr="00257B00">
        <w:rPr>
          <w:i/>
        </w:rPr>
        <w:t>sCellState</w:t>
      </w:r>
      <w:r w:rsidRPr="00257B00">
        <w:t xml:space="preserve"> for the SCell and indicates </w:t>
      </w:r>
      <w:r w:rsidRPr="00257B00">
        <w:rPr>
          <w:i/>
        </w:rPr>
        <w:t>dormant</w:t>
      </w:r>
      <w:r w:rsidRPr="00257B00">
        <w:t>:</w:t>
      </w:r>
    </w:p>
    <w:p w14:paraId="318ECA5B" w14:textId="77777777" w:rsidR="00D30351" w:rsidRPr="00257B00" w:rsidRDefault="00D30351" w:rsidP="00D30351">
      <w:pPr>
        <w:pStyle w:val="B3"/>
      </w:pPr>
      <w:r w:rsidRPr="00257B00">
        <w:t>3&gt;</w:t>
      </w:r>
      <w:r w:rsidRPr="00257B00">
        <w:tab/>
        <w:t>configure lower layers to consider the SCell to be in dormant state;</w:t>
      </w:r>
    </w:p>
    <w:p w14:paraId="4DF5E617" w14:textId="77777777" w:rsidR="00D30351" w:rsidRPr="00257B00" w:rsidRDefault="00D30351" w:rsidP="00D30351">
      <w:pPr>
        <w:pStyle w:val="B2"/>
      </w:pPr>
      <w:r w:rsidRPr="00257B00">
        <w:t>2&gt;</w:t>
      </w:r>
      <w:r w:rsidRPr="00257B00">
        <w:tab/>
        <w:t>else:</w:t>
      </w:r>
    </w:p>
    <w:p w14:paraId="6D88E2CF" w14:textId="77777777" w:rsidR="00D30351" w:rsidRPr="00257B00" w:rsidRDefault="00D30351" w:rsidP="00D30351">
      <w:pPr>
        <w:pStyle w:val="B3"/>
      </w:pPr>
      <w:r w:rsidRPr="00257B00">
        <w:t>3&gt;</w:t>
      </w:r>
      <w:r w:rsidRPr="00257B00">
        <w:tab/>
        <w:t>configure lower layers to consider the SCell to be in deactivated state;</w:t>
      </w:r>
    </w:p>
    <w:p w14:paraId="377212F7" w14:textId="77777777" w:rsidR="00D30351" w:rsidRPr="00257B00" w:rsidRDefault="00D30351" w:rsidP="00D30351">
      <w:pPr>
        <w:pStyle w:val="B1"/>
      </w:pPr>
      <w:r w:rsidRPr="00257B00">
        <w:t>1&gt;</w:t>
      </w:r>
      <w:r w:rsidRPr="00257B00">
        <w:tab/>
        <w:t xml:space="preserve">apply the value of the </w:t>
      </w:r>
      <w:r w:rsidRPr="00257B00">
        <w:rPr>
          <w:i/>
        </w:rPr>
        <w:t>newUE-Identity</w:t>
      </w:r>
      <w:r w:rsidRPr="00257B00">
        <w:t xml:space="preserve"> as the C-RNTI;</w:t>
      </w:r>
    </w:p>
    <w:p w14:paraId="2E4E59A2" w14:textId="77777777" w:rsidR="00D30351" w:rsidRPr="00257B00" w:rsidRDefault="00D30351" w:rsidP="00D30351">
      <w:pPr>
        <w:pStyle w:val="B1"/>
      </w:pPr>
      <w:r w:rsidRPr="00257B00">
        <w:t>1&gt;</w:t>
      </w:r>
      <w:r w:rsidRPr="00257B00">
        <w:tab/>
        <w:t xml:space="preserve">if the </w:t>
      </w:r>
      <w:r w:rsidRPr="00257B00">
        <w:rPr>
          <w:i/>
        </w:rPr>
        <w:t>RRCConnectionReconfiguration</w:t>
      </w:r>
      <w:r w:rsidRPr="00257B00">
        <w:t xml:space="preserve"> message includes the </w:t>
      </w:r>
      <w:r w:rsidRPr="00257B00">
        <w:rPr>
          <w:i/>
        </w:rPr>
        <w:t>fullConfig</w:t>
      </w:r>
      <w:r w:rsidRPr="00257B00">
        <w:t>:</w:t>
      </w:r>
    </w:p>
    <w:p w14:paraId="0ED175C5" w14:textId="77777777" w:rsidR="00D30351" w:rsidRPr="00257B00" w:rsidRDefault="00D30351" w:rsidP="00D30351">
      <w:pPr>
        <w:pStyle w:val="B2"/>
      </w:pPr>
      <w:r w:rsidRPr="00257B00">
        <w:t>2&gt;</w:t>
      </w:r>
      <w:r w:rsidRPr="00257B00">
        <w:tab/>
        <w:t>perform the radio configuration procedure as specified in 5.3.5.8;</w:t>
      </w:r>
    </w:p>
    <w:p w14:paraId="149FB8D9" w14:textId="77777777" w:rsidR="00D30351" w:rsidRPr="00257B00" w:rsidRDefault="00D30351" w:rsidP="00D30351">
      <w:pPr>
        <w:pStyle w:val="B1"/>
      </w:pPr>
      <w:r w:rsidRPr="00257B00">
        <w:t>1&gt;</w:t>
      </w:r>
      <w:r w:rsidRPr="00257B00">
        <w:tab/>
        <w:t xml:space="preserve">configure lower layers in accordance with the received </w:t>
      </w:r>
      <w:r w:rsidRPr="00257B00">
        <w:rPr>
          <w:i/>
        </w:rPr>
        <w:t>radioResourceConfigCommon</w:t>
      </w:r>
      <w:r w:rsidRPr="00257B00">
        <w:t>;</w:t>
      </w:r>
    </w:p>
    <w:p w14:paraId="4E830BBD" w14:textId="77777777" w:rsidR="00D30351" w:rsidRPr="00257B00" w:rsidRDefault="00D30351" w:rsidP="00D30351">
      <w:pPr>
        <w:pStyle w:val="B1"/>
        <w:rPr>
          <w:lang w:eastAsia="zh-TW"/>
        </w:rPr>
      </w:pPr>
      <w:r w:rsidRPr="00257B00">
        <w:t>1&gt;</w:t>
      </w:r>
      <w:r w:rsidRPr="00257B00">
        <w:tab/>
        <w:t xml:space="preserve">if the received </w:t>
      </w:r>
      <w:r w:rsidRPr="00257B00">
        <w:rPr>
          <w:i/>
        </w:rPr>
        <w:t>RRCConnectionReconfiguration</w:t>
      </w:r>
      <w:r w:rsidRPr="00257B00">
        <w:t xml:space="preserve"> message includes the </w:t>
      </w:r>
      <w:r w:rsidRPr="00257B00">
        <w:rPr>
          <w:i/>
        </w:rPr>
        <w:t>rach-Skip</w:t>
      </w:r>
      <w:r w:rsidRPr="00257B00">
        <w:t>:</w:t>
      </w:r>
    </w:p>
    <w:p w14:paraId="14662043" w14:textId="77777777" w:rsidR="00D30351" w:rsidRPr="00257B00" w:rsidRDefault="00D30351" w:rsidP="00D30351">
      <w:pPr>
        <w:pStyle w:val="B2"/>
        <w:rPr>
          <w:lang w:eastAsia="zh-CN"/>
        </w:rPr>
      </w:pPr>
      <w:r w:rsidRPr="00257B00">
        <w:t>2&gt;</w:t>
      </w:r>
      <w:r w:rsidRPr="00257B00">
        <w:tab/>
        <w:t xml:space="preserve">configure lower layers to apply the </w:t>
      </w:r>
      <w:r w:rsidRPr="00257B00">
        <w:rPr>
          <w:i/>
        </w:rPr>
        <w:t>rach-Skip</w:t>
      </w:r>
      <w:r w:rsidRPr="00257B00">
        <w:t xml:space="preserve"> for the target MCG, as specified in TS 36.213 [23] and 36.321 [6];</w:t>
      </w:r>
    </w:p>
    <w:p w14:paraId="2CF07292" w14:textId="77777777" w:rsidR="00D30351" w:rsidRPr="00257B00" w:rsidRDefault="00D30351" w:rsidP="00D30351">
      <w:pPr>
        <w:pStyle w:val="B1"/>
        <w:rPr>
          <w:lang w:eastAsia="zh-CN"/>
        </w:rPr>
      </w:pPr>
      <w:r w:rsidRPr="00257B00">
        <w:rPr>
          <w:lang w:eastAsia="zh-TW"/>
        </w:rPr>
        <w:t>1&gt;</w:t>
      </w:r>
      <w:r w:rsidRPr="00257B00">
        <w:rPr>
          <w:lang w:eastAsia="zh-TW"/>
        </w:rPr>
        <w:tab/>
      </w:r>
      <w:r w:rsidRPr="00257B00">
        <w:t>configure lower layers in accordance with any additional fields, not covered in the previous, if included in the received mobilityControlInfo</w:t>
      </w:r>
      <w:r w:rsidRPr="00257B00">
        <w:rPr>
          <w:lang w:eastAsia="zh-TW"/>
        </w:rPr>
        <w:t>;</w:t>
      </w:r>
    </w:p>
    <w:p w14:paraId="1F6828C7" w14:textId="77777777" w:rsidR="00D30351" w:rsidRPr="00257B00" w:rsidRDefault="00D30351" w:rsidP="00D30351">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sCellToReleaseList</w:t>
      </w:r>
      <w:r w:rsidRPr="00257B00">
        <w:t>:</w:t>
      </w:r>
    </w:p>
    <w:p w14:paraId="79F116AF" w14:textId="77777777" w:rsidR="00D30351" w:rsidRPr="00257B00" w:rsidRDefault="00D30351" w:rsidP="00D30351">
      <w:pPr>
        <w:pStyle w:val="B2"/>
        <w:rPr>
          <w:lang w:eastAsia="zh-CN"/>
        </w:rPr>
      </w:pPr>
      <w:r w:rsidRPr="00257B00">
        <w:t>2&gt;</w:t>
      </w:r>
      <w:r w:rsidRPr="00257B00">
        <w:tab/>
        <w:t>perform SCell release as specified in 5.3.10.3a;</w:t>
      </w:r>
    </w:p>
    <w:p w14:paraId="310020DA" w14:textId="77777777" w:rsidR="00D30351" w:rsidRPr="00257B00" w:rsidRDefault="00D30351" w:rsidP="00D30351">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sCellGroupToReleaseList</w:t>
      </w:r>
      <w:r w:rsidRPr="00257B00">
        <w:t>:</w:t>
      </w:r>
    </w:p>
    <w:p w14:paraId="6CF9069C" w14:textId="77777777" w:rsidR="00D30351" w:rsidRPr="00257B00" w:rsidRDefault="00D30351" w:rsidP="00D30351">
      <w:pPr>
        <w:pStyle w:val="B2"/>
      </w:pPr>
      <w:r w:rsidRPr="00257B00">
        <w:t>2&gt;</w:t>
      </w:r>
      <w:r w:rsidRPr="00257B00">
        <w:tab/>
        <w:t>perform SCell group release as specified in 5.3.10.3d;</w:t>
      </w:r>
    </w:p>
    <w:p w14:paraId="287F9073" w14:textId="77777777" w:rsidR="00D30351" w:rsidRPr="00257B00" w:rsidRDefault="00D30351" w:rsidP="00D30351">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scg-Configuration</w:t>
      </w:r>
      <w:r w:rsidRPr="00257B00">
        <w:t>; or</w:t>
      </w:r>
    </w:p>
    <w:p w14:paraId="40D55655" w14:textId="77777777" w:rsidR="00D30351" w:rsidRPr="00257B00" w:rsidRDefault="00D30351" w:rsidP="00D30351">
      <w:pPr>
        <w:pStyle w:val="B1"/>
      </w:pPr>
      <w:r w:rsidRPr="00257B00">
        <w:t>1&gt;</w:t>
      </w:r>
      <w:r w:rsidRPr="00257B00">
        <w:tab/>
        <w:t xml:space="preserve">if the current UE configuration includes one or more split DRBs and the received </w:t>
      </w:r>
      <w:r w:rsidRPr="00257B00">
        <w:rPr>
          <w:i/>
        </w:rPr>
        <w:t>RRCConnectionReconfiguration</w:t>
      </w:r>
      <w:r w:rsidRPr="00257B00">
        <w:t xml:space="preserve"> includes </w:t>
      </w:r>
      <w:r w:rsidRPr="00257B00">
        <w:rPr>
          <w:i/>
        </w:rPr>
        <w:t>radioResourceConfigDedicated</w:t>
      </w:r>
      <w:r w:rsidRPr="00257B00">
        <w:t xml:space="preserve"> including </w:t>
      </w:r>
      <w:r w:rsidRPr="00257B00">
        <w:rPr>
          <w:i/>
        </w:rPr>
        <w:t>drb-ToAddModList</w:t>
      </w:r>
      <w:r w:rsidRPr="00257B00">
        <w:t>:</w:t>
      </w:r>
    </w:p>
    <w:p w14:paraId="535DCA74" w14:textId="77777777" w:rsidR="00D30351" w:rsidRPr="00257B00" w:rsidRDefault="00D30351" w:rsidP="00D30351">
      <w:pPr>
        <w:pStyle w:val="B2"/>
        <w:rPr>
          <w:lang w:eastAsia="zh-TW"/>
        </w:rPr>
      </w:pPr>
      <w:r w:rsidRPr="00257B00">
        <w:lastRenderedPageBreak/>
        <w:t>2&gt;</w:t>
      </w:r>
      <w:r w:rsidRPr="00257B00">
        <w:tab/>
        <w:t>perform SCG reconfiguration as specified in 5.3.10.10;</w:t>
      </w:r>
    </w:p>
    <w:p w14:paraId="502C9A3C" w14:textId="77777777" w:rsidR="00D30351" w:rsidRPr="00257B00" w:rsidRDefault="00D30351" w:rsidP="00D30351">
      <w:pPr>
        <w:pStyle w:val="B1"/>
      </w:pPr>
      <w:r w:rsidRPr="00257B00">
        <w:t>1&gt;</w:t>
      </w:r>
      <w:r w:rsidRPr="00257B00">
        <w:tab/>
        <w:t xml:space="preserve">if the </w:t>
      </w:r>
      <w:r w:rsidRPr="00257B00">
        <w:rPr>
          <w:i/>
        </w:rPr>
        <w:t>RRCConnectionReconfiguration</w:t>
      </w:r>
      <w:r w:rsidRPr="00257B00">
        <w:t xml:space="preserve"> message includes the </w:t>
      </w:r>
      <w:r w:rsidRPr="00257B00">
        <w:rPr>
          <w:i/>
        </w:rPr>
        <w:t>radioResourceConfigDedicated</w:t>
      </w:r>
      <w:r w:rsidRPr="00257B00">
        <w:t>:</w:t>
      </w:r>
    </w:p>
    <w:p w14:paraId="5A25BE52" w14:textId="77777777" w:rsidR="00D30351" w:rsidRPr="00257B00" w:rsidRDefault="00D30351" w:rsidP="00D30351">
      <w:pPr>
        <w:pStyle w:val="B2"/>
      </w:pPr>
      <w:r w:rsidRPr="00257B00">
        <w:t>2&gt;</w:t>
      </w:r>
      <w:r w:rsidRPr="00257B00">
        <w:tab/>
        <w:t>perform the radio resource configuration procedure as specified in 5.3.10;</w:t>
      </w:r>
    </w:p>
    <w:p w14:paraId="75033769" w14:textId="77777777" w:rsidR="00D30351" w:rsidRPr="00257B00" w:rsidRDefault="00D30351" w:rsidP="00D30351">
      <w:pPr>
        <w:pStyle w:val="B1"/>
      </w:pPr>
      <w:r w:rsidRPr="00257B00">
        <w:t>1&gt;</w:t>
      </w:r>
      <w:r w:rsidRPr="00257B00">
        <w:tab/>
        <w:t xml:space="preserve">if the </w:t>
      </w:r>
      <w:r w:rsidRPr="00257B00">
        <w:rPr>
          <w:i/>
        </w:rPr>
        <w:t>securityConfigHO</w:t>
      </w:r>
      <w:r w:rsidRPr="00257B00">
        <w:t xml:space="preserve"> (without suffix) is included in the </w:t>
      </w:r>
      <w:r w:rsidRPr="00257B00">
        <w:rPr>
          <w:i/>
        </w:rPr>
        <w:t>RRCConnectionReconfiguration</w:t>
      </w:r>
      <w:r w:rsidRPr="00257B00">
        <w:t>:</w:t>
      </w:r>
    </w:p>
    <w:p w14:paraId="1771BF5E" w14:textId="77777777" w:rsidR="00D30351" w:rsidRPr="00257B00" w:rsidRDefault="00D30351" w:rsidP="00D30351">
      <w:pPr>
        <w:pStyle w:val="B2"/>
      </w:pPr>
      <w:r w:rsidRPr="00257B00">
        <w:t>2&gt;</w:t>
      </w:r>
      <w:r w:rsidRPr="00257B00">
        <w:tab/>
        <w:t xml:space="preserve">if the </w:t>
      </w:r>
      <w:r w:rsidRPr="00257B00">
        <w:rPr>
          <w:i/>
          <w:iCs/>
        </w:rPr>
        <w:t>keyChangeIndicator</w:t>
      </w:r>
      <w:r w:rsidRPr="00257B00">
        <w:t xml:space="preserve"> received in the </w:t>
      </w:r>
      <w:r w:rsidRPr="00257B00">
        <w:rPr>
          <w:i/>
          <w:iCs/>
        </w:rPr>
        <w:t>securityConfigHO</w:t>
      </w:r>
      <w:r w:rsidRPr="00257B00">
        <w:t xml:space="preserve"> is set to </w:t>
      </w:r>
      <w:r w:rsidRPr="00257B00">
        <w:rPr>
          <w:i/>
          <w:iCs/>
        </w:rPr>
        <w:t>TRUE</w:t>
      </w:r>
      <w:r w:rsidRPr="00257B00">
        <w:t>:</w:t>
      </w:r>
    </w:p>
    <w:p w14:paraId="01C73552" w14:textId="77777777" w:rsidR="00D30351" w:rsidRPr="00257B00" w:rsidRDefault="00D30351" w:rsidP="00D30351">
      <w:pPr>
        <w:pStyle w:val="B3"/>
      </w:pPr>
      <w:r w:rsidRPr="00257B00">
        <w:t>3&gt;</w:t>
      </w:r>
      <w:r w:rsidRPr="00257B00">
        <w:tab/>
        <w:t>update the K</w:t>
      </w:r>
      <w:r w:rsidRPr="00257B00">
        <w:rPr>
          <w:vertAlign w:val="subscript"/>
        </w:rPr>
        <w:t>eNB</w:t>
      </w:r>
      <w:r w:rsidRPr="00257B00">
        <w:t xml:space="preserve"> key based on the K</w:t>
      </w:r>
      <w:r w:rsidRPr="00257B00">
        <w:rPr>
          <w:vertAlign w:val="subscript"/>
        </w:rPr>
        <w:t>ASME</w:t>
      </w:r>
      <w:r w:rsidRPr="00257B00">
        <w:t xml:space="preserve"> key taken into use with the latest successful NAS SMC procedure, as specified in TS 33.401 [32];</w:t>
      </w:r>
    </w:p>
    <w:p w14:paraId="525538CB" w14:textId="77777777" w:rsidR="00D30351" w:rsidRPr="00257B00" w:rsidRDefault="00D30351" w:rsidP="00D30351">
      <w:pPr>
        <w:pStyle w:val="B2"/>
      </w:pPr>
      <w:r w:rsidRPr="00257B00">
        <w:t>2&gt;</w:t>
      </w:r>
      <w:r w:rsidRPr="00257B00">
        <w:tab/>
        <w:t>else:</w:t>
      </w:r>
    </w:p>
    <w:p w14:paraId="2A70B1D2" w14:textId="77777777" w:rsidR="00D30351" w:rsidRPr="00257B00" w:rsidRDefault="00D30351" w:rsidP="00D30351">
      <w:pPr>
        <w:pStyle w:val="B3"/>
      </w:pPr>
      <w:r w:rsidRPr="00257B00">
        <w:t>3&gt;</w:t>
      </w:r>
      <w:r w:rsidRPr="00257B00">
        <w:tab/>
        <w:t>update the K</w:t>
      </w:r>
      <w:r w:rsidRPr="00257B00">
        <w:rPr>
          <w:vertAlign w:val="subscript"/>
        </w:rPr>
        <w:t>eNB</w:t>
      </w:r>
      <w:r w:rsidRPr="00257B00">
        <w:t xml:space="preserve"> key based on the current K</w:t>
      </w:r>
      <w:r w:rsidRPr="00257B00">
        <w:rPr>
          <w:vertAlign w:val="subscript"/>
        </w:rPr>
        <w:t>eNB</w:t>
      </w:r>
      <w:r w:rsidRPr="00257B00">
        <w:t xml:space="preserve"> or the NH, using the </w:t>
      </w:r>
      <w:r w:rsidRPr="00257B00">
        <w:rPr>
          <w:i/>
        </w:rPr>
        <w:t>nextHopChainingCount</w:t>
      </w:r>
      <w:r w:rsidRPr="00257B00">
        <w:t xml:space="preserve"> value indicated in the </w:t>
      </w:r>
      <w:r w:rsidRPr="00257B00">
        <w:rPr>
          <w:i/>
        </w:rPr>
        <w:t>securityConfigHO</w:t>
      </w:r>
      <w:r w:rsidRPr="00257B00">
        <w:t>, as specified in TS 33.401 [32];</w:t>
      </w:r>
    </w:p>
    <w:p w14:paraId="40628940" w14:textId="77777777" w:rsidR="00D30351" w:rsidRPr="00257B00" w:rsidRDefault="00D30351" w:rsidP="00D30351">
      <w:pPr>
        <w:pStyle w:val="NO"/>
      </w:pPr>
      <w:r w:rsidRPr="00257B00">
        <w:t>NOTE 2</w:t>
      </w:r>
      <w:r w:rsidRPr="00257B00">
        <w:rPr>
          <w:lang w:eastAsia="zh-TW"/>
        </w:rPr>
        <w:t>b</w:t>
      </w:r>
      <w:r w:rsidRPr="00257B00">
        <w:t>:</w:t>
      </w:r>
      <w:r w:rsidRPr="00257B00">
        <w:tab/>
        <w:t>If the UE needs to update the S-K</w:t>
      </w:r>
      <w:r w:rsidRPr="00257B00">
        <w:rPr>
          <w:vertAlign w:val="subscript"/>
        </w:rPr>
        <w:t>eNB</w:t>
      </w:r>
      <w:r w:rsidRPr="00257B00">
        <w:t xml:space="preserve"> key as specified in 5.3.10.10, the UE updates the S-K</w:t>
      </w:r>
      <w:r w:rsidRPr="00257B00">
        <w:rPr>
          <w:vertAlign w:val="subscript"/>
        </w:rPr>
        <w:t>eNB</w:t>
      </w:r>
      <w:r w:rsidRPr="00257B00">
        <w:t xml:space="preserve"> after updating the K</w:t>
      </w:r>
      <w:r w:rsidRPr="00257B00">
        <w:rPr>
          <w:vertAlign w:val="subscript"/>
        </w:rPr>
        <w:t xml:space="preserve">eNB </w:t>
      </w:r>
      <w:r w:rsidRPr="00257B00">
        <w:t>key.</w:t>
      </w:r>
    </w:p>
    <w:p w14:paraId="1F382C6D" w14:textId="77777777" w:rsidR="00D30351" w:rsidRPr="00257B00" w:rsidRDefault="00D30351" w:rsidP="00D30351">
      <w:pPr>
        <w:pStyle w:val="B2"/>
      </w:pPr>
      <w:r w:rsidRPr="00257B00">
        <w:t>2&gt;</w:t>
      </w:r>
      <w:r w:rsidRPr="00257B00">
        <w:tab/>
        <w:t xml:space="preserve">store the </w:t>
      </w:r>
      <w:r w:rsidRPr="00257B00">
        <w:rPr>
          <w:i/>
          <w:iCs/>
        </w:rPr>
        <w:t>nextHopChainingCount</w:t>
      </w:r>
      <w:r w:rsidRPr="00257B00">
        <w:t xml:space="preserve"> value;</w:t>
      </w:r>
    </w:p>
    <w:p w14:paraId="490D12B6" w14:textId="77777777" w:rsidR="00D30351" w:rsidRPr="00257B00" w:rsidRDefault="00D30351" w:rsidP="00D30351">
      <w:pPr>
        <w:pStyle w:val="B2"/>
      </w:pPr>
      <w:r w:rsidRPr="00257B00">
        <w:t>2&gt;</w:t>
      </w:r>
      <w:r w:rsidRPr="00257B00">
        <w:tab/>
        <w:t xml:space="preserve">if the </w:t>
      </w:r>
      <w:r w:rsidRPr="00257B00">
        <w:rPr>
          <w:i/>
          <w:iCs/>
        </w:rPr>
        <w:t>securityAlgorithmConfig</w:t>
      </w:r>
      <w:r w:rsidRPr="00257B00">
        <w:t xml:space="preserve"> is included in the </w:t>
      </w:r>
      <w:r w:rsidRPr="00257B00">
        <w:rPr>
          <w:i/>
          <w:iCs/>
        </w:rPr>
        <w:t>securityConfigHO</w:t>
      </w:r>
      <w:r w:rsidRPr="00257B00">
        <w:t>:</w:t>
      </w:r>
    </w:p>
    <w:p w14:paraId="1593A40A" w14:textId="77777777" w:rsidR="00D30351" w:rsidRPr="00257B00" w:rsidRDefault="00D30351" w:rsidP="00D30351">
      <w:pPr>
        <w:pStyle w:val="B3"/>
      </w:pPr>
      <w:r w:rsidRPr="00257B00">
        <w:t>3&gt;</w:t>
      </w:r>
      <w:r w:rsidRPr="00257B00">
        <w:tab/>
        <w:t>derive the K</w:t>
      </w:r>
      <w:r w:rsidRPr="00257B00">
        <w:rPr>
          <w:vertAlign w:val="subscript"/>
        </w:rPr>
        <w:t>RRCint</w:t>
      </w:r>
      <w:r w:rsidRPr="00257B00">
        <w:t xml:space="preserve"> key associated with the </w:t>
      </w:r>
      <w:r w:rsidRPr="00257B00">
        <w:rPr>
          <w:i/>
          <w:iCs/>
        </w:rPr>
        <w:t>integrityProtAlgorithm</w:t>
      </w:r>
      <w:r w:rsidRPr="00257B00">
        <w:t>, as specified in TS 33.401 [32];</w:t>
      </w:r>
    </w:p>
    <w:p w14:paraId="5C08D7E4" w14:textId="77777777" w:rsidR="00D30351" w:rsidRPr="00257B00" w:rsidRDefault="00D30351" w:rsidP="00D30351">
      <w:pPr>
        <w:pStyle w:val="B3"/>
      </w:pPr>
      <w:r w:rsidRPr="00257B00">
        <w:t>3&gt;</w:t>
      </w:r>
      <w:r w:rsidRPr="00257B00">
        <w:tab/>
        <w:t>if connected as an RN:</w:t>
      </w:r>
    </w:p>
    <w:p w14:paraId="5A4F31E0" w14:textId="77777777" w:rsidR="00D30351" w:rsidRPr="00257B00" w:rsidRDefault="00D30351" w:rsidP="00D30351">
      <w:pPr>
        <w:pStyle w:val="B4"/>
      </w:pPr>
      <w:r w:rsidRPr="00257B00">
        <w:t>4&gt;</w:t>
      </w:r>
      <w:r w:rsidRPr="00257B00">
        <w:tab/>
        <w:t>derive the K</w:t>
      </w:r>
      <w:r w:rsidRPr="00257B00">
        <w:rPr>
          <w:vertAlign w:val="subscript"/>
        </w:rPr>
        <w:t>UPint</w:t>
      </w:r>
      <w:r w:rsidRPr="00257B00">
        <w:t xml:space="preserve"> key associated with the </w:t>
      </w:r>
      <w:r w:rsidRPr="00257B00">
        <w:rPr>
          <w:i/>
        </w:rPr>
        <w:t>integrityProtAlgorithm</w:t>
      </w:r>
      <w:r w:rsidRPr="00257B00">
        <w:t>, as specified in TS 33.401 [32];</w:t>
      </w:r>
    </w:p>
    <w:p w14:paraId="2B39355E" w14:textId="77777777" w:rsidR="00D30351" w:rsidRPr="00257B00" w:rsidRDefault="00D30351" w:rsidP="00D30351">
      <w:pPr>
        <w:pStyle w:val="B3"/>
        <w:rPr>
          <w:lang w:eastAsia="zh-CN"/>
        </w:rPr>
      </w:pPr>
      <w:r w:rsidRPr="00257B00">
        <w:t>3&gt;</w:t>
      </w:r>
      <w:r w:rsidRPr="00257B00">
        <w:tab/>
        <w:t>derive the K</w:t>
      </w:r>
      <w:r w:rsidRPr="00257B00">
        <w:rPr>
          <w:vertAlign w:val="subscript"/>
        </w:rPr>
        <w:t>RRCenc</w:t>
      </w:r>
      <w:r w:rsidRPr="00257B00">
        <w:t xml:space="preserve"> key </w:t>
      </w:r>
      <w:r w:rsidRPr="00257B00">
        <w:rPr>
          <w:lang w:eastAsia="zh-CN"/>
        </w:rPr>
        <w:t xml:space="preserve">and the </w:t>
      </w:r>
      <w:r w:rsidRPr="00257B00">
        <w:t>K</w:t>
      </w:r>
      <w:r w:rsidRPr="00257B00">
        <w:rPr>
          <w:vertAlign w:val="subscript"/>
        </w:rPr>
        <w:t>UPenc</w:t>
      </w:r>
      <w:r w:rsidRPr="00257B00">
        <w:rPr>
          <w:lang w:eastAsia="zh-CN"/>
        </w:rPr>
        <w:t xml:space="preserve"> key</w:t>
      </w:r>
      <w:r w:rsidRPr="00257B00">
        <w:t xml:space="preserve"> associated with the </w:t>
      </w:r>
      <w:r w:rsidRPr="00257B00">
        <w:rPr>
          <w:i/>
        </w:rPr>
        <w:t>cipheringAlgorithm</w:t>
      </w:r>
      <w:r w:rsidRPr="00257B00">
        <w:t>, as specified in TS 33.401 [32];</w:t>
      </w:r>
    </w:p>
    <w:p w14:paraId="4CC12C91" w14:textId="77777777" w:rsidR="00D30351" w:rsidRPr="00257B00" w:rsidRDefault="00D30351" w:rsidP="00D30351">
      <w:pPr>
        <w:pStyle w:val="B2"/>
      </w:pPr>
      <w:r w:rsidRPr="00257B00">
        <w:t>2&gt;</w:t>
      </w:r>
      <w:r w:rsidRPr="00257B00">
        <w:tab/>
        <w:t>else:</w:t>
      </w:r>
    </w:p>
    <w:p w14:paraId="29D79337" w14:textId="77777777" w:rsidR="00D30351" w:rsidRPr="00257B00" w:rsidRDefault="00D30351" w:rsidP="00D30351">
      <w:pPr>
        <w:pStyle w:val="B3"/>
      </w:pPr>
      <w:r w:rsidRPr="00257B00">
        <w:t>3&gt;</w:t>
      </w:r>
      <w:r w:rsidRPr="00257B00">
        <w:tab/>
        <w:t>derive the K</w:t>
      </w:r>
      <w:r w:rsidRPr="00257B00">
        <w:rPr>
          <w:vertAlign w:val="subscript"/>
        </w:rPr>
        <w:t>RRCint</w:t>
      </w:r>
      <w:r w:rsidRPr="00257B00">
        <w:t xml:space="preserve"> key associated with the current integrity algorithm, as specified in TS 33.401 [32];</w:t>
      </w:r>
    </w:p>
    <w:p w14:paraId="4E3764F8" w14:textId="77777777" w:rsidR="00D30351" w:rsidRPr="00257B00" w:rsidRDefault="00D30351" w:rsidP="00D30351">
      <w:pPr>
        <w:pStyle w:val="B3"/>
      </w:pPr>
      <w:r w:rsidRPr="00257B00">
        <w:t>3&gt;</w:t>
      </w:r>
      <w:r w:rsidRPr="00257B00">
        <w:tab/>
        <w:t>if connected as an RN:</w:t>
      </w:r>
    </w:p>
    <w:p w14:paraId="3E295C94" w14:textId="77777777" w:rsidR="00D30351" w:rsidRPr="00257B00" w:rsidRDefault="00D30351" w:rsidP="00D30351">
      <w:pPr>
        <w:pStyle w:val="B4"/>
      </w:pPr>
      <w:r w:rsidRPr="00257B00">
        <w:t>4&gt;</w:t>
      </w:r>
      <w:r w:rsidRPr="00257B00">
        <w:tab/>
        <w:t>derive the K</w:t>
      </w:r>
      <w:r w:rsidRPr="00257B00">
        <w:rPr>
          <w:vertAlign w:val="subscript"/>
        </w:rPr>
        <w:t>UPint</w:t>
      </w:r>
      <w:r w:rsidRPr="00257B00">
        <w:t xml:space="preserve"> key associated with the current integrity algorithm, as specified in TS 33.401 [32];</w:t>
      </w:r>
    </w:p>
    <w:p w14:paraId="53D1757A" w14:textId="77777777" w:rsidR="00D30351" w:rsidRPr="00257B00" w:rsidRDefault="00D30351" w:rsidP="00D30351">
      <w:pPr>
        <w:pStyle w:val="B3"/>
      </w:pPr>
      <w:r w:rsidRPr="00257B00">
        <w:t>3&gt;</w:t>
      </w:r>
      <w:r w:rsidRPr="00257B00">
        <w:tab/>
        <w:t>derive the K</w:t>
      </w:r>
      <w:r w:rsidRPr="00257B00">
        <w:rPr>
          <w:vertAlign w:val="subscript"/>
        </w:rPr>
        <w:t>RRCenc</w:t>
      </w:r>
      <w:r w:rsidRPr="00257B00">
        <w:t xml:space="preserve"> key </w:t>
      </w:r>
      <w:r w:rsidRPr="00257B00">
        <w:rPr>
          <w:lang w:eastAsia="zh-CN"/>
        </w:rPr>
        <w:t xml:space="preserve">and the </w:t>
      </w:r>
      <w:r w:rsidRPr="00257B00">
        <w:t>K</w:t>
      </w:r>
      <w:r w:rsidRPr="00257B00">
        <w:rPr>
          <w:vertAlign w:val="subscript"/>
        </w:rPr>
        <w:t>UPenc</w:t>
      </w:r>
      <w:r w:rsidRPr="00257B00">
        <w:rPr>
          <w:lang w:eastAsia="zh-CN"/>
        </w:rPr>
        <w:t xml:space="preserve"> key</w:t>
      </w:r>
      <w:r w:rsidRPr="00257B00">
        <w:t xml:space="preserve"> associated with the current ciphering algorithm, as specified in TS 33.401 [32];</w:t>
      </w:r>
    </w:p>
    <w:p w14:paraId="2594AFC0" w14:textId="77777777" w:rsidR="00D30351" w:rsidRPr="00257B00" w:rsidRDefault="00D30351" w:rsidP="00D30351">
      <w:pPr>
        <w:pStyle w:val="B2"/>
      </w:pPr>
      <w:r w:rsidRPr="00257B00">
        <w:t>2&gt;</w:t>
      </w:r>
      <w:r w:rsidRPr="00257B00">
        <w:tab/>
        <w:t>configure lower layers to apply the integrity protection algorithm and the K</w:t>
      </w:r>
      <w:r w:rsidRPr="00257B00">
        <w:rPr>
          <w:vertAlign w:val="subscript"/>
        </w:rPr>
        <w:t>RRCint</w:t>
      </w:r>
      <w:r w:rsidRPr="00257B00">
        <w:t xml:space="preserve"> key, i.e. the integrity protection configuration shall be applied to all subsequent messages received and sent by the UE, including the message used to indicate the successful completion of the procedure;</w:t>
      </w:r>
    </w:p>
    <w:p w14:paraId="542717D7" w14:textId="77777777" w:rsidR="00D30351" w:rsidRPr="00257B00" w:rsidRDefault="00D30351" w:rsidP="00D30351">
      <w:pPr>
        <w:pStyle w:val="B2"/>
      </w:pPr>
      <w:r w:rsidRPr="00257B00">
        <w:t>2&gt;</w:t>
      </w:r>
      <w:r w:rsidRPr="00257B00">
        <w:tab/>
        <w:t>configure lower layers to apply the ciphering algorithm</w:t>
      </w:r>
      <w:r w:rsidRPr="00257B00">
        <w:rPr>
          <w:lang w:eastAsia="zh-CN"/>
        </w:rPr>
        <w:t xml:space="preserve">, the </w:t>
      </w:r>
      <w:r w:rsidRPr="00257B00">
        <w:t>K</w:t>
      </w:r>
      <w:r w:rsidRPr="00257B00">
        <w:rPr>
          <w:vertAlign w:val="subscript"/>
        </w:rPr>
        <w:t>RRCenc</w:t>
      </w:r>
      <w:r w:rsidRPr="00257B00">
        <w:t xml:space="preserve"> key</w:t>
      </w:r>
      <w:r w:rsidRPr="00257B00">
        <w:rPr>
          <w:lang w:eastAsia="zh-CN"/>
        </w:rPr>
        <w:t xml:space="preserve"> and the </w:t>
      </w:r>
      <w:r w:rsidRPr="00257B00">
        <w:t>K</w:t>
      </w:r>
      <w:r w:rsidRPr="00257B00">
        <w:rPr>
          <w:vertAlign w:val="subscript"/>
        </w:rPr>
        <w:t>UPenc</w:t>
      </w:r>
      <w:r w:rsidRPr="00257B00">
        <w:rPr>
          <w:lang w:eastAsia="zh-CN"/>
        </w:rPr>
        <w:t xml:space="preserve"> key</w:t>
      </w:r>
      <w:r w:rsidRPr="00257B00">
        <w:t>, i.e. the ciphering configuration shall be applied to all subsequent messages received and sent by the UE, including the message used to indicate the successful completion of the procedure;</w:t>
      </w:r>
    </w:p>
    <w:p w14:paraId="7ACA6AB2" w14:textId="77777777" w:rsidR="00D30351" w:rsidRPr="00257B00" w:rsidRDefault="00D30351" w:rsidP="00D30351">
      <w:pPr>
        <w:pStyle w:val="B1"/>
      </w:pPr>
      <w:r w:rsidRPr="00257B00">
        <w:t>1&gt;</w:t>
      </w:r>
      <w:r w:rsidRPr="00257B00">
        <w:tab/>
        <w:t>else if the</w:t>
      </w:r>
      <w:r w:rsidRPr="00257B00">
        <w:rPr>
          <w:i/>
        </w:rPr>
        <w:t xml:space="preserve"> securityConfigHO-v1530</w:t>
      </w:r>
      <w:r w:rsidRPr="00257B00">
        <w:t xml:space="preserve"> is included in the </w:t>
      </w:r>
      <w:r w:rsidRPr="00257B00">
        <w:rPr>
          <w:i/>
        </w:rPr>
        <w:t>RRCConnectionReconfiguration</w:t>
      </w:r>
      <w:r w:rsidRPr="00257B00">
        <w:t>:</w:t>
      </w:r>
    </w:p>
    <w:p w14:paraId="426C1577" w14:textId="77777777" w:rsidR="00D30351" w:rsidRPr="00257B00" w:rsidRDefault="00D30351" w:rsidP="00D30351">
      <w:pPr>
        <w:pStyle w:val="B2"/>
      </w:pPr>
      <w:r w:rsidRPr="00257B00">
        <w:t>2&gt;</w:t>
      </w:r>
      <w:r w:rsidRPr="00257B00">
        <w:tab/>
        <w:t xml:space="preserve">if the </w:t>
      </w:r>
      <w:r w:rsidRPr="00257B00">
        <w:rPr>
          <w:i/>
        </w:rPr>
        <w:t>nas-Container</w:t>
      </w:r>
      <w:r w:rsidRPr="00257B00">
        <w:t xml:space="preserve"> is received:</w:t>
      </w:r>
    </w:p>
    <w:p w14:paraId="47805829" w14:textId="77777777" w:rsidR="00D30351" w:rsidRPr="00257B00" w:rsidRDefault="00D30351" w:rsidP="00D30351">
      <w:pPr>
        <w:pStyle w:val="B3"/>
      </w:pPr>
      <w:r w:rsidRPr="00257B00">
        <w:t>3&gt;</w:t>
      </w:r>
      <w:r w:rsidRPr="00257B00">
        <w:tab/>
        <w:t>forward the</w:t>
      </w:r>
      <w:r w:rsidRPr="00257B00">
        <w:rPr>
          <w:i/>
        </w:rPr>
        <w:t xml:space="preserve"> nas-Container</w:t>
      </w:r>
      <w:r w:rsidRPr="00257B00">
        <w:t xml:space="preserve"> to upper layers;</w:t>
      </w:r>
    </w:p>
    <w:p w14:paraId="21C3063F" w14:textId="77777777" w:rsidR="00D30351" w:rsidRPr="00257B00" w:rsidRDefault="00D30351" w:rsidP="00D30351">
      <w:pPr>
        <w:pStyle w:val="B2"/>
      </w:pPr>
      <w:r w:rsidRPr="00257B00">
        <w:t>2&gt;</w:t>
      </w:r>
      <w:r w:rsidRPr="00257B00">
        <w:tab/>
        <w:t xml:space="preserve">if the </w:t>
      </w:r>
      <w:r w:rsidRPr="00257B00">
        <w:rPr>
          <w:i/>
        </w:rPr>
        <w:t>keyChangeIndicator-r15</w:t>
      </w:r>
      <w:r w:rsidRPr="00257B00">
        <w:t xml:space="preserve"> is received and is set to </w:t>
      </w:r>
      <w:r w:rsidRPr="00257B00">
        <w:rPr>
          <w:i/>
        </w:rPr>
        <w:t>TRUE</w:t>
      </w:r>
      <w:r w:rsidRPr="00257B00">
        <w:t>:</w:t>
      </w:r>
    </w:p>
    <w:p w14:paraId="51D36133" w14:textId="77777777" w:rsidR="00D30351" w:rsidRPr="00257B00" w:rsidRDefault="00D30351" w:rsidP="00D30351">
      <w:pPr>
        <w:pStyle w:val="B3"/>
      </w:pPr>
      <w:r w:rsidRPr="00257B00">
        <w:t>3&gt;</w:t>
      </w:r>
      <w:r w:rsidRPr="00257B00">
        <w:tab/>
        <w:t>update the K</w:t>
      </w:r>
      <w:r w:rsidRPr="00257B00">
        <w:rPr>
          <w:vertAlign w:val="subscript"/>
        </w:rPr>
        <w:t>eNB</w:t>
      </w:r>
      <w:r w:rsidRPr="00257B00">
        <w:t xml:space="preserve"> key based on the K</w:t>
      </w:r>
      <w:r w:rsidRPr="00257B00">
        <w:rPr>
          <w:vertAlign w:val="subscript"/>
        </w:rPr>
        <w:t>AMF</w:t>
      </w:r>
      <w:r w:rsidRPr="00257B00">
        <w:t xml:space="preserve"> key, as specified in TS 33.501 [86];</w:t>
      </w:r>
    </w:p>
    <w:p w14:paraId="3544B1DA" w14:textId="77777777" w:rsidR="00D30351" w:rsidRPr="00257B00" w:rsidRDefault="00D30351" w:rsidP="00D30351">
      <w:pPr>
        <w:pStyle w:val="B2"/>
      </w:pPr>
      <w:r w:rsidRPr="00257B00">
        <w:t>2&gt;</w:t>
      </w:r>
      <w:r w:rsidRPr="00257B00">
        <w:tab/>
        <w:t>else:</w:t>
      </w:r>
    </w:p>
    <w:p w14:paraId="2767C73F" w14:textId="77777777" w:rsidR="00D30351" w:rsidRPr="00257B00" w:rsidRDefault="00D30351" w:rsidP="00D30351">
      <w:pPr>
        <w:pStyle w:val="B3"/>
      </w:pPr>
      <w:r w:rsidRPr="00257B00">
        <w:t>3&gt;</w:t>
      </w:r>
      <w:r w:rsidRPr="00257B00">
        <w:tab/>
        <w:t>update the K</w:t>
      </w:r>
      <w:r w:rsidRPr="00257B00">
        <w:rPr>
          <w:vertAlign w:val="subscript"/>
        </w:rPr>
        <w:t>eNB</w:t>
      </w:r>
      <w:r w:rsidRPr="00257B00">
        <w:t xml:space="preserve"> key based on the current K</w:t>
      </w:r>
      <w:r w:rsidRPr="00257B00">
        <w:rPr>
          <w:vertAlign w:val="subscript"/>
        </w:rPr>
        <w:t>eNB</w:t>
      </w:r>
      <w:r w:rsidRPr="00257B00">
        <w:t xml:space="preserve"> or the NH, using the received </w:t>
      </w:r>
      <w:r w:rsidRPr="00257B00">
        <w:rPr>
          <w:i/>
        </w:rPr>
        <w:t>nextHopChainingCount-r15</w:t>
      </w:r>
      <w:r w:rsidRPr="00257B00">
        <w:t>, as specified in TS 33.501 [86];</w:t>
      </w:r>
    </w:p>
    <w:p w14:paraId="53538790" w14:textId="77777777" w:rsidR="00D30351" w:rsidRPr="00257B00" w:rsidRDefault="00D30351" w:rsidP="00D30351">
      <w:pPr>
        <w:pStyle w:val="B2"/>
      </w:pPr>
      <w:r w:rsidRPr="00257B00">
        <w:lastRenderedPageBreak/>
        <w:t>2&gt;</w:t>
      </w:r>
      <w:r w:rsidRPr="00257B00">
        <w:tab/>
        <w:t xml:space="preserve">store the </w:t>
      </w:r>
      <w:r w:rsidRPr="00257B00">
        <w:rPr>
          <w:i/>
        </w:rPr>
        <w:t>nextHopChainingCount-r15</w:t>
      </w:r>
      <w:r w:rsidRPr="00257B00">
        <w:t xml:space="preserve"> value;</w:t>
      </w:r>
    </w:p>
    <w:p w14:paraId="46848AAF" w14:textId="77777777" w:rsidR="00D30351" w:rsidRPr="00257B00" w:rsidRDefault="00D30351" w:rsidP="00D30351">
      <w:pPr>
        <w:pStyle w:val="B2"/>
      </w:pPr>
      <w:r w:rsidRPr="00257B00">
        <w:t>2&gt;</w:t>
      </w:r>
      <w:r w:rsidRPr="00257B00">
        <w:tab/>
        <w:t>if the security</w:t>
      </w:r>
      <w:r w:rsidRPr="00257B00">
        <w:rPr>
          <w:i/>
        </w:rPr>
        <w:t>AlgorithmConfig-r15</w:t>
      </w:r>
      <w:r w:rsidRPr="00257B00">
        <w:t xml:space="preserve"> is received:</w:t>
      </w:r>
    </w:p>
    <w:p w14:paraId="65C94093" w14:textId="77777777" w:rsidR="00D30351" w:rsidRPr="00257B00" w:rsidRDefault="00D30351" w:rsidP="00D30351">
      <w:pPr>
        <w:pStyle w:val="B3"/>
      </w:pPr>
      <w:r w:rsidRPr="00257B00">
        <w:t>3&gt;</w:t>
      </w:r>
      <w:r w:rsidRPr="00257B00">
        <w:tab/>
        <w:t>derive the K</w:t>
      </w:r>
      <w:r w:rsidRPr="00257B00">
        <w:rPr>
          <w:vertAlign w:val="subscript"/>
        </w:rPr>
        <w:t>RRCint</w:t>
      </w:r>
      <w:r w:rsidRPr="00257B00">
        <w:t xml:space="preserve"> key associated with the </w:t>
      </w:r>
      <w:r w:rsidRPr="00257B00">
        <w:rPr>
          <w:i/>
        </w:rPr>
        <w:t>integrityProtAlgorithm</w:t>
      </w:r>
      <w:r w:rsidRPr="00257B00">
        <w:t>, as specified in TS 33.401 [32];</w:t>
      </w:r>
    </w:p>
    <w:p w14:paraId="74BF41E8" w14:textId="77777777" w:rsidR="00D30351" w:rsidRPr="00257B00" w:rsidRDefault="00D30351" w:rsidP="00D30351">
      <w:pPr>
        <w:pStyle w:val="B3"/>
      </w:pPr>
      <w:r w:rsidRPr="00257B00">
        <w:t>3&gt;</w:t>
      </w:r>
      <w:r w:rsidRPr="00257B00">
        <w:tab/>
        <w:t>derive the K</w:t>
      </w:r>
      <w:r w:rsidRPr="00257B00">
        <w:rPr>
          <w:vertAlign w:val="subscript"/>
        </w:rPr>
        <w:t>RRCenc</w:t>
      </w:r>
      <w:r w:rsidRPr="00257B00">
        <w:t xml:space="preserve"> key and the K</w:t>
      </w:r>
      <w:r w:rsidRPr="00257B00">
        <w:rPr>
          <w:vertAlign w:val="subscript"/>
        </w:rPr>
        <w:t>UPenc</w:t>
      </w:r>
      <w:r w:rsidRPr="00257B00">
        <w:t xml:space="preserve"> key associated with the </w:t>
      </w:r>
      <w:r w:rsidRPr="00257B00">
        <w:rPr>
          <w:i/>
        </w:rPr>
        <w:t>cipheringAlgorithm</w:t>
      </w:r>
      <w:r w:rsidRPr="00257B00">
        <w:t>, as specified in TS 33.401 [32];</w:t>
      </w:r>
    </w:p>
    <w:p w14:paraId="685060CF" w14:textId="77777777" w:rsidR="00D30351" w:rsidRPr="00257B00" w:rsidRDefault="00D30351" w:rsidP="00D30351">
      <w:pPr>
        <w:pStyle w:val="B2"/>
      </w:pPr>
      <w:r w:rsidRPr="00257B00">
        <w:t>2&gt;</w:t>
      </w:r>
      <w:r w:rsidRPr="00257B00">
        <w:tab/>
        <w:t>else:</w:t>
      </w:r>
    </w:p>
    <w:p w14:paraId="6E9EC508" w14:textId="77777777" w:rsidR="00D30351" w:rsidRPr="00257B00" w:rsidRDefault="00D30351" w:rsidP="00D30351">
      <w:pPr>
        <w:pStyle w:val="B3"/>
      </w:pPr>
      <w:r w:rsidRPr="00257B00">
        <w:t>3&gt;</w:t>
      </w:r>
      <w:r w:rsidRPr="00257B00">
        <w:tab/>
        <w:t>derive the K</w:t>
      </w:r>
      <w:r w:rsidRPr="00257B00">
        <w:rPr>
          <w:vertAlign w:val="subscript"/>
        </w:rPr>
        <w:t>RRCint</w:t>
      </w:r>
      <w:r w:rsidRPr="00257B00">
        <w:t xml:space="preserve"> key associated with the current integrity algorithm, as specified in TS 33.401 [32];</w:t>
      </w:r>
    </w:p>
    <w:p w14:paraId="5BF9A9F5" w14:textId="77777777" w:rsidR="00D30351" w:rsidRPr="00257B00" w:rsidRDefault="00D30351" w:rsidP="00D30351">
      <w:pPr>
        <w:pStyle w:val="B3"/>
      </w:pPr>
      <w:r w:rsidRPr="00257B00">
        <w:t>3&gt;</w:t>
      </w:r>
      <w:r w:rsidRPr="00257B00">
        <w:tab/>
        <w:t>derive the K</w:t>
      </w:r>
      <w:r w:rsidRPr="00257B00">
        <w:rPr>
          <w:vertAlign w:val="subscript"/>
        </w:rPr>
        <w:t>RRCenc</w:t>
      </w:r>
      <w:r w:rsidRPr="00257B00">
        <w:t xml:space="preserve"> key and the K</w:t>
      </w:r>
      <w:r w:rsidRPr="00257B00">
        <w:rPr>
          <w:vertAlign w:val="subscript"/>
        </w:rPr>
        <w:t>UPenc</w:t>
      </w:r>
      <w:r w:rsidRPr="00257B00">
        <w:t xml:space="preserve"> key associated with the current ciphering algorithm, as specified in TS 33.401 [32];</w:t>
      </w:r>
    </w:p>
    <w:p w14:paraId="13FA0522" w14:textId="77777777" w:rsidR="00D30351" w:rsidRPr="00257B00" w:rsidRDefault="00D30351" w:rsidP="00D30351">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nr-Config</w:t>
      </w:r>
      <w:r w:rsidRPr="00257B00">
        <w:t xml:space="preserve"> and it is set to </w:t>
      </w:r>
      <w:r w:rsidRPr="00257B00">
        <w:rPr>
          <w:i/>
        </w:rPr>
        <w:t>release</w:t>
      </w:r>
      <w:r w:rsidRPr="00257B00">
        <w:t>; or</w:t>
      </w:r>
    </w:p>
    <w:p w14:paraId="79A396C1" w14:textId="77777777" w:rsidR="00D30351" w:rsidRPr="00257B00" w:rsidRDefault="00D30351" w:rsidP="00D30351">
      <w:pPr>
        <w:pStyle w:val="B1"/>
      </w:pPr>
      <w:r w:rsidRPr="00257B00">
        <w:t>1&gt;</w:t>
      </w:r>
      <w:r w:rsidRPr="00257B00">
        <w:tab/>
        <w:t xml:space="preserve">if the received </w:t>
      </w:r>
      <w:r w:rsidRPr="00257B00">
        <w:rPr>
          <w:i/>
        </w:rPr>
        <w:t>RRCConnectionReconfiguration</w:t>
      </w:r>
      <w:r w:rsidRPr="00257B00">
        <w:t xml:space="preserve"> includes </w:t>
      </w:r>
      <w:r w:rsidRPr="00257B00">
        <w:rPr>
          <w:i/>
        </w:rPr>
        <w:t>endc-ReleaseAndAdd</w:t>
      </w:r>
      <w:r w:rsidRPr="00257B00">
        <w:t xml:space="preserve"> and it is set to </w:t>
      </w:r>
      <w:r w:rsidRPr="00257B00">
        <w:rPr>
          <w:i/>
        </w:rPr>
        <w:t>TRUE</w:t>
      </w:r>
      <w:r w:rsidRPr="00257B00">
        <w:t>:</w:t>
      </w:r>
    </w:p>
    <w:p w14:paraId="13DB6D2A" w14:textId="77777777" w:rsidR="00D30351" w:rsidRPr="00257B00" w:rsidRDefault="00D30351" w:rsidP="00D30351">
      <w:pPr>
        <w:pStyle w:val="B2"/>
      </w:pPr>
      <w:r w:rsidRPr="00257B00">
        <w:t>2&gt;</w:t>
      </w:r>
      <w:r w:rsidRPr="00257B00">
        <w:tab/>
        <w:t>perform MR-DC release as specified in TS 38.331 [82], clause 5.3.5.10;</w:t>
      </w:r>
    </w:p>
    <w:p w14:paraId="63F7B242" w14:textId="77777777" w:rsidR="00D30351" w:rsidRPr="00257B00" w:rsidRDefault="00D30351" w:rsidP="00D30351">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sk-Counter</w:t>
      </w:r>
      <w:r w:rsidRPr="00257B00">
        <w:t>:</w:t>
      </w:r>
    </w:p>
    <w:p w14:paraId="307E6B30" w14:textId="77777777" w:rsidR="00D30351" w:rsidRPr="00257B00" w:rsidRDefault="00D30351" w:rsidP="00D30351">
      <w:pPr>
        <w:pStyle w:val="B2"/>
      </w:pPr>
      <w:r w:rsidRPr="00257B00">
        <w:t>2&gt;</w:t>
      </w:r>
      <w:r w:rsidRPr="00257B00">
        <w:tab/>
        <w:t>perform key update procedure as specified in in TS 38.331 [82], clause 5.3.5.7;</w:t>
      </w:r>
    </w:p>
    <w:p w14:paraId="7CE2E8C6" w14:textId="77777777" w:rsidR="00D30351" w:rsidRPr="00257B00" w:rsidRDefault="00D30351" w:rsidP="00D30351">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nr-SecondaryCellGroupConfig</w:t>
      </w:r>
      <w:r w:rsidRPr="00257B00">
        <w:t>:</w:t>
      </w:r>
    </w:p>
    <w:p w14:paraId="2808FA0E" w14:textId="77777777" w:rsidR="00D30351" w:rsidRPr="00257B00" w:rsidRDefault="00D30351" w:rsidP="00D30351">
      <w:pPr>
        <w:pStyle w:val="B2"/>
      </w:pPr>
      <w:r w:rsidRPr="00257B00">
        <w:t>2&gt;</w:t>
      </w:r>
      <w:r w:rsidRPr="00257B00">
        <w:tab/>
        <w:t>perform NR RRC Reconfiguration as specified in TS 38.331 [82], clause 5.3.5.3.</w:t>
      </w:r>
    </w:p>
    <w:p w14:paraId="7B6DA3F4" w14:textId="77777777" w:rsidR="00D30351" w:rsidRPr="00257B00" w:rsidRDefault="00D30351" w:rsidP="00D30351">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nr-RadioBearerConfig1</w:t>
      </w:r>
      <w:r w:rsidRPr="00257B00">
        <w:t>:</w:t>
      </w:r>
    </w:p>
    <w:p w14:paraId="3837C2AC" w14:textId="77777777" w:rsidR="00D30351" w:rsidRPr="00257B00" w:rsidRDefault="00D30351" w:rsidP="00D30351">
      <w:pPr>
        <w:pStyle w:val="B2"/>
      </w:pPr>
      <w:r w:rsidRPr="00257B00">
        <w:t>2&gt;</w:t>
      </w:r>
      <w:r w:rsidRPr="00257B00">
        <w:tab/>
        <w:t>perform radio bearer configuration as specified in TS 38.331 [82], clause 5.3.5.6;</w:t>
      </w:r>
    </w:p>
    <w:p w14:paraId="4E342437" w14:textId="77777777" w:rsidR="00D30351" w:rsidRPr="00257B00" w:rsidRDefault="00D30351" w:rsidP="00D30351">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nr-RadioBearerConfig2</w:t>
      </w:r>
      <w:r w:rsidRPr="00257B00">
        <w:t>:</w:t>
      </w:r>
    </w:p>
    <w:p w14:paraId="415E22C1" w14:textId="77777777" w:rsidR="00D30351" w:rsidRPr="00257B00" w:rsidRDefault="00D30351" w:rsidP="00D30351">
      <w:pPr>
        <w:pStyle w:val="B2"/>
      </w:pPr>
      <w:r w:rsidRPr="00257B00">
        <w:t>2&gt;</w:t>
      </w:r>
      <w:r w:rsidRPr="00257B00">
        <w:tab/>
        <w:t>perform radio bearer configuration as specified in TS 38.331 [82], clause 5.3.5.6.</w:t>
      </w:r>
    </w:p>
    <w:p w14:paraId="5368189C" w14:textId="77777777" w:rsidR="00D30351" w:rsidRPr="00257B00" w:rsidRDefault="00D30351" w:rsidP="00D30351">
      <w:pPr>
        <w:pStyle w:val="B1"/>
      </w:pPr>
      <w:r w:rsidRPr="00257B00">
        <w:t>1&gt;</w:t>
      </w:r>
      <w:r w:rsidRPr="00257B00">
        <w:tab/>
        <w:t>if connected as an RN:</w:t>
      </w:r>
    </w:p>
    <w:p w14:paraId="5B84F1FC" w14:textId="77777777" w:rsidR="00D30351" w:rsidRPr="00257B00" w:rsidRDefault="00D30351" w:rsidP="00D30351">
      <w:pPr>
        <w:pStyle w:val="B2"/>
      </w:pPr>
      <w:r w:rsidRPr="00257B00">
        <w:t>2&gt;</w:t>
      </w:r>
      <w:r w:rsidRPr="00257B00">
        <w:tab/>
        <w:t>configure lower layers to apply the integrity protection algorithm and the K</w:t>
      </w:r>
      <w:r w:rsidRPr="00257B00">
        <w:rPr>
          <w:vertAlign w:val="subscript"/>
        </w:rPr>
        <w:t>UPint</w:t>
      </w:r>
      <w:r w:rsidRPr="00257B00">
        <w:t xml:space="preserve"> key, for current or subsequently established DRBs that are configured to apply integrity protection, if any;</w:t>
      </w:r>
    </w:p>
    <w:p w14:paraId="16443E2B" w14:textId="77777777" w:rsidR="00D30351" w:rsidRPr="00257B00" w:rsidRDefault="00D30351" w:rsidP="00D30351">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sCellToAddModList</w:t>
      </w:r>
      <w:r w:rsidRPr="00257B00">
        <w:t>:</w:t>
      </w:r>
    </w:p>
    <w:p w14:paraId="5311C77E" w14:textId="77777777" w:rsidR="00D30351" w:rsidRPr="00257B00" w:rsidRDefault="00D30351" w:rsidP="00D30351">
      <w:pPr>
        <w:pStyle w:val="B2"/>
      </w:pPr>
      <w:r w:rsidRPr="00257B00">
        <w:t>2&gt;</w:t>
      </w:r>
      <w:r w:rsidRPr="00257B00">
        <w:tab/>
        <w:t>perform SCell addition or modification as specified in 5.3.10.3b;</w:t>
      </w:r>
    </w:p>
    <w:p w14:paraId="6C1F1EBD" w14:textId="77777777" w:rsidR="00D30351" w:rsidRPr="00257B00" w:rsidRDefault="00D30351" w:rsidP="00D30351">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sCellGroupToAddModList</w:t>
      </w:r>
      <w:r w:rsidRPr="00257B00">
        <w:t>:</w:t>
      </w:r>
    </w:p>
    <w:p w14:paraId="00EB1D11" w14:textId="77777777" w:rsidR="00D30351" w:rsidRPr="00257B00" w:rsidRDefault="00D30351" w:rsidP="00D30351">
      <w:pPr>
        <w:pStyle w:val="B2"/>
      </w:pPr>
      <w:r w:rsidRPr="00257B00">
        <w:t>2&gt;</w:t>
      </w:r>
      <w:r w:rsidRPr="00257B00">
        <w:tab/>
        <w:t>perform SCell group addition or modification as specified in 5.3.10.3e;</w:t>
      </w:r>
    </w:p>
    <w:p w14:paraId="56C6D7F0" w14:textId="77777777" w:rsidR="00D30351" w:rsidRPr="00257B00" w:rsidRDefault="00D30351" w:rsidP="00D30351">
      <w:pPr>
        <w:pStyle w:val="B1"/>
      </w:pPr>
      <w:r w:rsidRPr="00257B00">
        <w:t>1&gt;</w:t>
      </w:r>
      <w:r w:rsidRPr="00257B00">
        <w:tab/>
        <w:t xml:space="preserve">if the received </w:t>
      </w:r>
      <w:r w:rsidRPr="00257B00">
        <w:rPr>
          <w:i/>
          <w:iCs/>
        </w:rPr>
        <w:t>RRCConnectionReconfiguration</w:t>
      </w:r>
      <w:r w:rsidRPr="00257B00">
        <w:t xml:space="preserve"> includes the </w:t>
      </w:r>
      <w:r w:rsidRPr="00257B00">
        <w:rPr>
          <w:i/>
          <w:iCs/>
        </w:rPr>
        <w:t>systemInformationBlockType1Dedicated</w:t>
      </w:r>
      <w:r w:rsidRPr="00257B00">
        <w:t>:</w:t>
      </w:r>
    </w:p>
    <w:p w14:paraId="2556E5F6" w14:textId="77777777" w:rsidR="00D30351" w:rsidRPr="00257B00" w:rsidRDefault="00D30351" w:rsidP="00D30351">
      <w:pPr>
        <w:pStyle w:val="B2"/>
      </w:pPr>
      <w:r w:rsidRPr="00257B00">
        <w:t>2&gt;</w:t>
      </w:r>
      <w:r w:rsidRPr="00257B00">
        <w:tab/>
        <w:t xml:space="preserve">perfom the actions upon reception of the </w:t>
      </w:r>
      <w:r w:rsidRPr="00257B00">
        <w:rPr>
          <w:i/>
          <w:iCs/>
        </w:rPr>
        <w:t>SystemInformationBlockType1</w:t>
      </w:r>
      <w:r w:rsidRPr="00257B00">
        <w:t xml:space="preserve"> message as specified in 5.2.2.7;</w:t>
      </w:r>
    </w:p>
    <w:p w14:paraId="11C0D028" w14:textId="77777777" w:rsidR="00D30351" w:rsidRPr="00257B00" w:rsidRDefault="00D30351" w:rsidP="00D30351">
      <w:pPr>
        <w:pStyle w:val="B1"/>
      </w:pPr>
      <w:r w:rsidRPr="00257B00">
        <w:t>1&gt;</w:t>
      </w:r>
      <w:r w:rsidRPr="00257B00">
        <w:tab/>
        <w:t>perform the measurement related actions as specified in 5.5.6.1;</w:t>
      </w:r>
    </w:p>
    <w:p w14:paraId="2CFE5471" w14:textId="77777777" w:rsidR="00D30351" w:rsidRPr="00257B00" w:rsidRDefault="00D30351" w:rsidP="00D30351">
      <w:pPr>
        <w:pStyle w:val="B1"/>
      </w:pPr>
      <w:r w:rsidRPr="00257B00">
        <w:t>1&gt;</w:t>
      </w:r>
      <w:r w:rsidRPr="00257B00">
        <w:tab/>
        <w:t xml:space="preserve">if the </w:t>
      </w:r>
      <w:r w:rsidRPr="00257B00">
        <w:rPr>
          <w:i/>
        </w:rPr>
        <w:t>RRCConnectionReconfiguration</w:t>
      </w:r>
      <w:r w:rsidRPr="00257B00">
        <w:t xml:space="preserve"> message includes the </w:t>
      </w:r>
      <w:r w:rsidRPr="00257B00">
        <w:rPr>
          <w:i/>
        </w:rPr>
        <w:t>measConfig</w:t>
      </w:r>
      <w:r w:rsidRPr="00257B00">
        <w:t>:</w:t>
      </w:r>
    </w:p>
    <w:p w14:paraId="33FA3896" w14:textId="77777777" w:rsidR="00D30351" w:rsidRPr="00257B00" w:rsidRDefault="00D30351" w:rsidP="00D30351">
      <w:pPr>
        <w:pStyle w:val="B2"/>
      </w:pPr>
      <w:r w:rsidRPr="00257B00">
        <w:t>2&gt;</w:t>
      </w:r>
      <w:r w:rsidRPr="00257B00">
        <w:tab/>
        <w:t>perform the measurement configuration procedure as specified in 5.5.2;</w:t>
      </w:r>
    </w:p>
    <w:p w14:paraId="21599B8D" w14:textId="77777777" w:rsidR="00D30351" w:rsidRPr="00257B00" w:rsidRDefault="00D30351" w:rsidP="00D30351">
      <w:pPr>
        <w:pStyle w:val="B1"/>
      </w:pPr>
      <w:r w:rsidRPr="00257B00">
        <w:t>1&gt;</w:t>
      </w:r>
      <w:r w:rsidRPr="00257B00">
        <w:tab/>
        <w:t>perform the measurement identity autonomous removal as specified in 5.5.2.2a;</w:t>
      </w:r>
    </w:p>
    <w:p w14:paraId="05B12786" w14:textId="77777777" w:rsidR="00D30351" w:rsidRPr="00257B00" w:rsidRDefault="00D30351" w:rsidP="00D30351">
      <w:pPr>
        <w:pStyle w:val="B1"/>
      </w:pPr>
      <w:r w:rsidRPr="00257B00">
        <w:t>1&gt;</w:t>
      </w:r>
      <w:r w:rsidRPr="00257B00">
        <w:tab/>
        <w:t xml:space="preserve">release </w:t>
      </w:r>
      <w:r w:rsidRPr="00257B00">
        <w:rPr>
          <w:i/>
        </w:rPr>
        <w:t>reportProximityConfig</w:t>
      </w:r>
      <w:r w:rsidRPr="00257B00">
        <w:t xml:space="preserve"> and clear any associated proximity status reporting timer;</w:t>
      </w:r>
    </w:p>
    <w:p w14:paraId="7845F51A" w14:textId="77777777" w:rsidR="00D30351" w:rsidRPr="00257B00" w:rsidRDefault="00D30351" w:rsidP="00D30351">
      <w:pPr>
        <w:pStyle w:val="B1"/>
      </w:pPr>
      <w:r w:rsidRPr="00257B00">
        <w:t>1&gt;</w:t>
      </w:r>
      <w:r w:rsidRPr="00257B00">
        <w:tab/>
        <w:t xml:space="preserve">if the </w:t>
      </w:r>
      <w:r w:rsidRPr="00257B00">
        <w:rPr>
          <w:i/>
        </w:rPr>
        <w:t>RRCConnectionReconfiguration</w:t>
      </w:r>
      <w:r w:rsidRPr="00257B00">
        <w:t xml:space="preserve"> message includes the </w:t>
      </w:r>
      <w:r w:rsidRPr="00257B00">
        <w:rPr>
          <w:i/>
        </w:rPr>
        <w:t>otherConfig</w:t>
      </w:r>
      <w:r w:rsidRPr="00257B00">
        <w:t>:</w:t>
      </w:r>
    </w:p>
    <w:p w14:paraId="2ED8D3D8" w14:textId="77777777" w:rsidR="00D30351" w:rsidRPr="00257B00" w:rsidRDefault="00D30351" w:rsidP="00D30351">
      <w:pPr>
        <w:pStyle w:val="B2"/>
      </w:pPr>
      <w:r w:rsidRPr="00257B00">
        <w:t>2&gt;</w:t>
      </w:r>
      <w:r w:rsidRPr="00257B00">
        <w:tab/>
        <w:t>perform the other configuration procedure as specified in 5.3.10.9;</w:t>
      </w:r>
    </w:p>
    <w:p w14:paraId="4F43C070" w14:textId="77777777" w:rsidR="00D30351" w:rsidRPr="00257B00" w:rsidRDefault="00D30351" w:rsidP="00D30351">
      <w:pPr>
        <w:pStyle w:val="B1"/>
      </w:pPr>
      <w:r w:rsidRPr="00257B00">
        <w:lastRenderedPageBreak/>
        <w:t>1&gt;</w:t>
      </w:r>
      <w:r w:rsidRPr="00257B00">
        <w:tab/>
        <w:t xml:space="preserve">if the </w:t>
      </w:r>
      <w:r w:rsidRPr="00257B00">
        <w:rPr>
          <w:i/>
        </w:rPr>
        <w:t>RRCConnectionReconfiguration</w:t>
      </w:r>
      <w:r w:rsidRPr="00257B00">
        <w:t xml:space="preserve"> message includes the </w:t>
      </w:r>
      <w:r w:rsidRPr="00257B00">
        <w:rPr>
          <w:i/>
        </w:rPr>
        <w:t>sl-DiscConfig</w:t>
      </w:r>
      <w:r w:rsidRPr="00257B00">
        <w:t xml:space="preserve"> or</w:t>
      </w:r>
      <w:r w:rsidRPr="00257B00">
        <w:rPr>
          <w:i/>
        </w:rPr>
        <w:t xml:space="preserve"> sl-CommConfig</w:t>
      </w:r>
      <w:r w:rsidRPr="00257B00">
        <w:t>:</w:t>
      </w:r>
    </w:p>
    <w:p w14:paraId="753A60A7" w14:textId="77777777" w:rsidR="00D30351" w:rsidRPr="00257B00" w:rsidRDefault="00D30351" w:rsidP="00D30351">
      <w:pPr>
        <w:pStyle w:val="B2"/>
      </w:pPr>
      <w:r w:rsidRPr="00257B00">
        <w:t>2&gt;</w:t>
      </w:r>
      <w:r w:rsidRPr="00257B00">
        <w:tab/>
        <w:t>perform the sidelink dedicated configuration procedure as specified in 5.3.10.15;</w:t>
      </w:r>
    </w:p>
    <w:p w14:paraId="5B9AC9F2" w14:textId="77777777" w:rsidR="00D30351" w:rsidRPr="00257B00" w:rsidRDefault="00D30351" w:rsidP="00D30351">
      <w:pPr>
        <w:pStyle w:val="B1"/>
      </w:pPr>
      <w:r w:rsidRPr="00257B00">
        <w:t>1&gt;</w:t>
      </w:r>
      <w:r w:rsidRPr="00257B00">
        <w:tab/>
        <w:t xml:space="preserve">if the </w:t>
      </w:r>
      <w:r w:rsidRPr="00257B00">
        <w:rPr>
          <w:i/>
        </w:rPr>
        <w:t>RRCConnectionReconfiguration</w:t>
      </w:r>
      <w:r w:rsidRPr="00257B00">
        <w:t xml:space="preserve"> message includes </w:t>
      </w:r>
      <w:r w:rsidRPr="00257B00">
        <w:rPr>
          <w:i/>
          <w:lang w:eastAsia="ko-KR"/>
        </w:rPr>
        <w:t>wlan</w:t>
      </w:r>
      <w:r w:rsidRPr="00257B00">
        <w:rPr>
          <w:i/>
        </w:rPr>
        <w:t>-OffloadInfo</w:t>
      </w:r>
      <w:r w:rsidRPr="00257B00">
        <w:rPr>
          <w:lang w:eastAsia="ko-KR"/>
        </w:rPr>
        <w:t>:</w:t>
      </w:r>
    </w:p>
    <w:p w14:paraId="5C423CAD" w14:textId="77777777" w:rsidR="00D30351" w:rsidRPr="00257B00" w:rsidRDefault="00D30351" w:rsidP="00D30351">
      <w:pPr>
        <w:pStyle w:val="B2"/>
      </w:pPr>
      <w:r w:rsidRPr="00257B00">
        <w:t>2&gt;</w:t>
      </w:r>
      <w:r w:rsidRPr="00257B00">
        <w:tab/>
        <w:t>perform the dedicated WLAN offload configuration procedure as specified in 5.6.12.2;</w:t>
      </w:r>
    </w:p>
    <w:p w14:paraId="741EAB09" w14:textId="77777777" w:rsidR="00D30351" w:rsidRPr="00257B00" w:rsidRDefault="00D30351" w:rsidP="00D30351">
      <w:pPr>
        <w:pStyle w:val="B1"/>
      </w:pPr>
      <w:r w:rsidRPr="00257B00">
        <w:t>1&gt;</w:t>
      </w:r>
      <w:r w:rsidRPr="00257B00">
        <w:tab/>
        <w:t xml:space="preserve">if </w:t>
      </w:r>
      <w:r w:rsidRPr="00257B00">
        <w:rPr>
          <w:i/>
        </w:rPr>
        <w:t>handover</w:t>
      </w:r>
      <w:r w:rsidRPr="00257B00">
        <w:rPr>
          <w:i/>
          <w:iCs/>
          <w:lang w:eastAsia="ko-KR"/>
        </w:rPr>
        <w:t xml:space="preserve">WithoutWT-Change </w:t>
      </w:r>
      <w:r w:rsidRPr="00257B00">
        <w:rPr>
          <w:iCs/>
          <w:lang w:eastAsia="ko-KR"/>
        </w:rPr>
        <w:t>is not configured</w:t>
      </w:r>
      <w:r w:rsidRPr="00257B00">
        <w:rPr>
          <w:lang w:eastAsia="ko-KR"/>
        </w:rPr>
        <w:t>:</w:t>
      </w:r>
    </w:p>
    <w:p w14:paraId="57947194" w14:textId="77777777" w:rsidR="00D30351" w:rsidRPr="00257B00" w:rsidRDefault="00D30351" w:rsidP="00D30351">
      <w:pPr>
        <w:pStyle w:val="B2"/>
      </w:pPr>
      <w:r w:rsidRPr="00257B00">
        <w:t>2&gt;</w:t>
      </w:r>
      <w:r w:rsidRPr="00257B00">
        <w:tab/>
        <w:t>release the LWA configuration, if configured, as described in 5.6.14.3;</w:t>
      </w:r>
    </w:p>
    <w:p w14:paraId="74D61799" w14:textId="77777777" w:rsidR="00D30351" w:rsidRPr="00257B00" w:rsidRDefault="00D30351" w:rsidP="00D30351">
      <w:pPr>
        <w:pStyle w:val="B1"/>
      </w:pPr>
      <w:r w:rsidRPr="00257B00">
        <w:t>1&gt;</w:t>
      </w:r>
      <w:r w:rsidRPr="00257B00">
        <w:tab/>
        <w:t>release the LWIP configuration, if configured, as described in 5.6.17.3;</w:t>
      </w:r>
    </w:p>
    <w:p w14:paraId="54544ACE" w14:textId="77777777" w:rsidR="00D30351" w:rsidRPr="00257B00" w:rsidRDefault="00D30351" w:rsidP="00D30351">
      <w:pPr>
        <w:pStyle w:val="B1"/>
        <w:rPr>
          <w:lang w:eastAsia="ko-KR"/>
        </w:rPr>
      </w:pPr>
      <w:r w:rsidRPr="00257B00">
        <w:rPr>
          <w:lang w:eastAsia="ko-KR"/>
        </w:rPr>
        <w:t>1&gt;</w:t>
      </w:r>
      <w:r w:rsidRPr="00257B00">
        <w:rPr>
          <w:lang w:eastAsia="ko-KR"/>
        </w:rPr>
        <w:tab/>
        <w:t xml:space="preserve">if the </w:t>
      </w:r>
      <w:r w:rsidRPr="00257B00">
        <w:rPr>
          <w:i/>
          <w:lang w:eastAsia="ko-KR"/>
        </w:rPr>
        <w:t>RRCConnectionReconfiguration</w:t>
      </w:r>
      <w:r w:rsidRPr="00257B00">
        <w:rPr>
          <w:lang w:eastAsia="ko-KR"/>
        </w:rPr>
        <w:t xml:space="preserve"> message includes </w:t>
      </w:r>
      <w:r w:rsidRPr="00257B00">
        <w:rPr>
          <w:i/>
        </w:rPr>
        <w:t>rclwi-Configuration</w:t>
      </w:r>
      <w:r w:rsidRPr="00257B00">
        <w:rPr>
          <w:lang w:eastAsia="ko-KR"/>
        </w:rPr>
        <w:t>:</w:t>
      </w:r>
    </w:p>
    <w:p w14:paraId="40C6B55A" w14:textId="77777777" w:rsidR="00D30351" w:rsidRPr="00257B00" w:rsidRDefault="00D30351" w:rsidP="00D30351">
      <w:pPr>
        <w:pStyle w:val="B2"/>
      </w:pPr>
      <w:r w:rsidRPr="00257B00">
        <w:rPr>
          <w:lang w:eastAsia="ko-KR"/>
        </w:rPr>
        <w:t>2&gt;</w:t>
      </w:r>
      <w:r w:rsidRPr="00257B00">
        <w:rPr>
          <w:lang w:eastAsia="ko-KR"/>
        </w:rPr>
        <w:tab/>
        <w:t>perform the WLAN traffic steering command procedure as specified in 5.6.16.2;</w:t>
      </w:r>
    </w:p>
    <w:p w14:paraId="2228027B" w14:textId="77777777" w:rsidR="00D30351" w:rsidRPr="00257B00" w:rsidRDefault="00D30351" w:rsidP="00D30351">
      <w:pPr>
        <w:pStyle w:val="B1"/>
      </w:pPr>
      <w:r w:rsidRPr="00257B00">
        <w:t>1&gt;</w:t>
      </w:r>
      <w:r w:rsidRPr="00257B00">
        <w:tab/>
        <w:t xml:space="preserve">if the </w:t>
      </w:r>
      <w:r w:rsidRPr="00257B00">
        <w:rPr>
          <w:i/>
        </w:rPr>
        <w:t>RRCConnectionReconfiguration</w:t>
      </w:r>
      <w:r w:rsidRPr="00257B00">
        <w:t xml:space="preserve"> message includes </w:t>
      </w:r>
      <w:r w:rsidRPr="00257B00">
        <w:rPr>
          <w:i/>
        </w:rPr>
        <w:t>lwa-Configuration</w:t>
      </w:r>
      <w:r w:rsidRPr="00257B00">
        <w:t>:</w:t>
      </w:r>
    </w:p>
    <w:p w14:paraId="73F3F8C7" w14:textId="77777777" w:rsidR="00D30351" w:rsidRPr="00257B00" w:rsidRDefault="00D30351" w:rsidP="00D30351">
      <w:pPr>
        <w:pStyle w:val="B2"/>
      </w:pPr>
      <w:r w:rsidRPr="00257B00">
        <w:t>2&gt;</w:t>
      </w:r>
      <w:r w:rsidRPr="00257B00">
        <w:tab/>
        <w:t>perform the LWA configuration procedure as specified in 5.6.14.2;</w:t>
      </w:r>
    </w:p>
    <w:p w14:paraId="719BF129" w14:textId="77777777" w:rsidR="00D30351" w:rsidRPr="00257B00" w:rsidRDefault="00D30351" w:rsidP="00D30351">
      <w:pPr>
        <w:pStyle w:val="B1"/>
      </w:pPr>
      <w:r w:rsidRPr="00257B00">
        <w:t>1&gt;</w:t>
      </w:r>
      <w:r w:rsidRPr="00257B00">
        <w:tab/>
        <w:t xml:space="preserve">if the </w:t>
      </w:r>
      <w:r w:rsidRPr="00257B00">
        <w:rPr>
          <w:i/>
        </w:rPr>
        <w:t>RRCConnectionReconfiguration</w:t>
      </w:r>
      <w:r w:rsidRPr="00257B00">
        <w:t xml:space="preserve"> message includes </w:t>
      </w:r>
      <w:r w:rsidRPr="00257B00">
        <w:rPr>
          <w:i/>
          <w:lang w:eastAsia="ko-KR"/>
        </w:rPr>
        <w:t>lwip</w:t>
      </w:r>
      <w:r w:rsidRPr="00257B00">
        <w:rPr>
          <w:i/>
        </w:rPr>
        <w:t>-Configuration</w:t>
      </w:r>
      <w:r w:rsidRPr="00257B00">
        <w:rPr>
          <w:lang w:eastAsia="ko-KR"/>
        </w:rPr>
        <w:t>:</w:t>
      </w:r>
    </w:p>
    <w:p w14:paraId="067FB04D" w14:textId="77777777" w:rsidR="00D30351" w:rsidRPr="00257B00" w:rsidRDefault="00D30351" w:rsidP="00D30351">
      <w:pPr>
        <w:pStyle w:val="B2"/>
      </w:pPr>
      <w:r w:rsidRPr="00257B00">
        <w:rPr>
          <w:rFonts w:eastAsia="Malgun Gothic"/>
          <w:lang w:eastAsia="ko-KR"/>
        </w:rPr>
        <w:t>2&gt;</w:t>
      </w:r>
      <w:r w:rsidRPr="00257B00">
        <w:tab/>
      </w:r>
      <w:r w:rsidRPr="00257B00">
        <w:rPr>
          <w:lang w:eastAsia="ko-KR"/>
        </w:rPr>
        <w:t>perform the LWIP reconfiguration procedure as specified in 5.6.17.2;</w:t>
      </w:r>
    </w:p>
    <w:p w14:paraId="6B9B3DEE" w14:textId="77777777" w:rsidR="00D30351" w:rsidRPr="00257B00" w:rsidRDefault="00D30351" w:rsidP="00D30351">
      <w:pPr>
        <w:pStyle w:val="B1"/>
        <w:rPr>
          <w:lang w:eastAsia="zh-CN"/>
        </w:rPr>
      </w:pPr>
      <w:r w:rsidRPr="00257B00">
        <w:t>1&gt;</w:t>
      </w:r>
      <w:r w:rsidRPr="00257B00">
        <w:tab/>
        <w:t xml:space="preserve">if the </w:t>
      </w:r>
      <w:r w:rsidRPr="00257B00">
        <w:rPr>
          <w:i/>
        </w:rPr>
        <w:t>RRCConnectionReconfiguration</w:t>
      </w:r>
      <w:r w:rsidRPr="00257B00">
        <w:t xml:space="preserve"> message includes the </w:t>
      </w:r>
      <w:r w:rsidRPr="00257B00">
        <w:rPr>
          <w:i/>
        </w:rPr>
        <w:t>sl-V2X-ConfigDedicated</w:t>
      </w:r>
      <w:r w:rsidRPr="00257B00">
        <w:rPr>
          <w:lang w:eastAsia="zh-CN"/>
        </w:rPr>
        <w:t xml:space="preserve"> or </w:t>
      </w:r>
      <w:r w:rsidRPr="00257B00">
        <w:rPr>
          <w:i/>
        </w:rPr>
        <w:t>mobilityControlInfoV2X</w:t>
      </w:r>
      <w:r w:rsidRPr="00257B00">
        <w:t>:</w:t>
      </w:r>
    </w:p>
    <w:p w14:paraId="3DA3C9FF" w14:textId="77777777" w:rsidR="00D30351" w:rsidRPr="00257B00" w:rsidRDefault="00D30351" w:rsidP="00D30351">
      <w:pPr>
        <w:pStyle w:val="B2"/>
      </w:pPr>
      <w:r w:rsidRPr="00257B00">
        <w:t>2&gt;</w:t>
      </w:r>
      <w:r w:rsidRPr="00257B00">
        <w:tab/>
        <w:t xml:space="preserve">perform the </w:t>
      </w:r>
      <w:r w:rsidRPr="00257B00">
        <w:rPr>
          <w:lang w:eastAsia="zh-CN"/>
        </w:rPr>
        <w:t xml:space="preserve">V2X sidelink communication </w:t>
      </w:r>
      <w:r w:rsidRPr="00257B00">
        <w:t>dedicated configuration procedure as specified in 5.3.10.15a;</w:t>
      </w:r>
    </w:p>
    <w:p w14:paraId="4F892343" w14:textId="77777777" w:rsidR="00D30351" w:rsidRPr="00257B00" w:rsidRDefault="00D30351" w:rsidP="00D30351">
      <w:pPr>
        <w:pStyle w:val="B1"/>
      </w:pPr>
      <w:r w:rsidRPr="00257B00">
        <w:t>1&gt;</w:t>
      </w:r>
      <w:r w:rsidRPr="00257B00">
        <w:tab/>
        <w:t xml:space="preserve">set the </w:t>
      </w:r>
      <w:r w:rsidRPr="00257B00">
        <w:rPr>
          <w:iCs/>
        </w:rPr>
        <w:t>content of</w:t>
      </w:r>
      <w:r w:rsidRPr="00257B00">
        <w:rPr>
          <w:lang w:eastAsia="zh-CN"/>
        </w:rPr>
        <w:t xml:space="preserve"> </w:t>
      </w:r>
      <w:r w:rsidRPr="00257B00">
        <w:rPr>
          <w:i/>
          <w:iCs/>
        </w:rPr>
        <w:t>RRCConnectionReconfigurationComplete</w:t>
      </w:r>
      <w:r w:rsidRPr="00257B00">
        <w:t xml:space="preserve"> message as follows:</w:t>
      </w:r>
    </w:p>
    <w:p w14:paraId="5B1AA332" w14:textId="77777777" w:rsidR="00D30351" w:rsidRPr="00257B00" w:rsidRDefault="00D30351" w:rsidP="00D30351">
      <w:pPr>
        <w:pStyle w:val="B2"/>
      </w:pPr>
      <w:r w:rsidRPr="00257B00">
        <w:t>2&gt;</w:t>
      </w:r>
      <w:r w:rsidRPr="00257B00">
        <w:tab/>
        <w:t xml:space="preserve">if the UE has radio link failure or handover failure information available in </w:t>
      </w:r>
      <w:r w:rsidRPr="00257B00">
        <w:rPr>
          <w:i/>
        </w:rPr>
        <w:t>VarRLF-Report</w:t>
      </w:r>
      <w:r w:rsidRPr="00257B00">
        <w:t xml:space="preserve"> and if the RPLMN is included in</w:t>
      </w:r>
      <w:r w:rsidRPr="00257B00">
        <w:rPr>
          <w:i/>
        </w:rPr>
        <w:t xml:space="preserve"> plmn-IdentityList</w:t>
      </w:r>
      <w:r w:rsidRPr="00257B00">
        <w:t xml:space="preserve"> stored in </w:t>
      </w:r>
      <w:r w:rsidRPr="00257B00">
        <w:rPr>
          <w:i/>
        </w:rPr>
        <w:t>VarRLF-Report</w:t>
      </w:r>
      <w:r w:rsidRPr="00257B00">
        <w:t>:</w:t>
      </w:r>
    </w:p>
    <w:p w14:paraId="27F3978C" w14:textId="77777777" w:rsidR="00D30351" w:rsidRPr="00257B00" w:rsidRDefault="00D30351" w:rsidP="00D30351">
      <w:pPr>
        <w:pStyle w:val="B3"/>
      </w:pPr>
      <w:r w:rsidRPr="00257B00">
        <w:t>3&gt;</w:t>
      </w:r>
      <w:r w:rsidRPr="00257B00">
        <w:tab/>
        <w:t xml:space="preserve">include </w:t>
      </w:r>
      <w:r w:rsidRPr="00257B00">
        <w:rPr>
          <w:i/>
        </w:rPr>
        <w:t>rlf-InfoAvailable</w:t>
      </w:r>
      <w:r w:rsidRPr="00257B00">
        <w:t>;</w:t>
      </w:r>
    </w:p>
    <w:p w14:paraId="47099C4B" w14:textId="77777777" w:rsidR="00D30351" w:rsidRPr="00257B00" w:rsidRDefault="00D30351" w:rsidP="00D30351">
      <w:pPr>
        <w:pStyle w:val="B2"/>
      </w:pPr>
      <w:r w:rsidRPr="00257B00">
        <w:t>2&gt;</w:t>
      </w:r>
      <w:r w:rsidRPr="00257B00">
        <w:tab/>
        <w:t>if the UE has MBSFN logged measurements available for E-UTRA and if the RPLMN is included in</w:t>
      </w:r>
      <w:r w:rsidRPr="00257B00">
        <w:rPr>
          <w:i/>
        </w:rPr>
        <w:t xml:space="preserve"> plmn-IdentityList </w:t>
      </w:r>
      <w:r w:rsidRPr="00257B00">
        <w:t xml:space="preserve">stored in </w:t>
      </w:r>
      <w:r w:rsidRPr="00257B00">
        <w:rPr>
          <w:i/>
        </w:rPr>
        <w:t xml:space="preserve">VarLogMeasReport </w:t>
      </w:r>
      <w:r w:rsidRPr="00257B00">
        <w:t>and if T330 is not running:</w:t>
      </w:r>
    </w:p>
    <w:p w14:paraId="56BDB932" w14:textId="77777777" w:rsidR="00D30351" w:rsidRPr="00257B00" w:rsidRDefault="00D30351" w:rsidP="00D30351">
      <w:pPr>
        <w:pStyle w:val="B3"/>
      </w:pPr>
      <w:r w:rsidRPr="00257B00">
        <w:t>3&gt;</w:t>
      </w:r>
      <w:r w:rsidRPr="00257B00">
        <w:tab/>
        <w:t xml:space="preserve">include </w:t>
      </w:r>
      <w:r w:rsidRPr="00257B00">
        <w:rPr>
          <w:i/>
        </w:rPr>
        <w:t>logMeasAvailableMBSFN</w:t>
      </w:r>
      <w:r w:rsidRPr="00257B00">
        <w:t>;</w:t>
      </w:r>
    </w:p>
    <w:p w14:paraId="477685BC" w14:textId="77777777" w:rsidR="00D30351" w:rsidRPr="00257B00" w:rsidRDefault="00D30351" w:rsidP="00D30351">
      <w:pPr>
        <w:pStyle w:val="B2"/>
      </w:pPr>
      <w:r w:rsidRPr="00257B00">
        <w:t>2&gt;</w:t>
      </w:r>
      <w:r w:rsidRPr="00257B00">
        <w:tab/>
        <w:t xml:space="preserve">else if the UE has logged measurements available for E-UTRA and if the RPLMN is included in </w:t>
      </w:r>
      <w:r w:rsidRPr="00257B00">
        <w:rPr>
          <w:i/>
          <w:iCs/>
        </w:rPr>
        <w:t xml:space="preserve">plmn-IdentityList </w:t>
      </w:r>
      <w:r w:rsidRPr="00257B00">
        <w:rPr>
          <w:lang w:eastAsia="zh-CN"/>
        </w:rPr>
        <w:t xml:space="preserve">stored in </w:t>
      </w:r>
      <w:r w:rsidRPr="00257B00">
        <w:rPr>
          <w:i/>
          <w:iCs/>
          <w:lang w:eastAsia="zh-CN"/>
        </w:rPr>
        <w:t>VarLogMeasReport</w:t>
      </w:r>
      <w:r w:rsidRPr="00257B00">
        <w:t>:</w:t>
      </w:r>
    </w:p>
    <w:p w14:paraId="28F55D95" w14:textId="77777777" w:rsidR="00D30351" w:rsidRPr="00257B00" w:rsidRDefault="00D30351" w:rsidP="00D30351">
      <w:pPr>
        <w:pStyle w:val="B3"/>
        <w:rPr>
          <w:lang w:eastAsia="zh-CN"/>
        </w:rPr>
      </w:pPr>
      <w:r w:rsidRPr="00257B00">
        <w:t>3&gt;</w:t>
      </w:r>
      <w:r w:rsidRPr="00257B00">
        <w:tab/>
        <w:t xml:space="preserve">include the </w:t>
      </w:r>
      <w:r w:rsidRPr="00257B00">
        <w:rPr>
          <w:i/>
          <w:iCs/>
        </w:rPr>
        <w:t>logMeas</w:t>
      </w:r>
      <w:r w:rsidRPr="00257B00">
        <w:rPr>
          <w:rFonts w:eastAsia="SimSun"/>
          <w:i/>
          <w:iCs/>
          <w:lang w:eastAsia="zh-CN"/>
        </w:rPr>
        <w:t>Available</w:t>
      </w:r>
      <w:r w:rsidRPr="00257B00">
        <w:rPr>
          <w:lang w:eastAsia="zh-CN"/>
        </w:rPr>
        <w:t>;</w:t>
      </w:r>
    </w:p>
    <w:p w14:paraId="6813E043" w14:textId="4327F4CD" w:rsidR="00D30351" w:rsidRPr="00257B00" w:rsidRDefault="007C3315">
      <w:pPr>
        <w:pStyle w:val="B3"/>
        <w:pPrChange w:id="89" w:author="CATT" w:date="2021-01-14T13:09:00Z">
          <w:pPr>
            <w:pStyle w:val="B2"/>
          </w:pPr>
        </w:pPrChange>
      </w:pPr>
      <w:ins w:id="90" w:author="CATT" w:date="2021-01-10T16:27:00Z">
        <w:r>
          <w:t>3</w:t>
        </w:r>
      </w:ins>
      <w:del w:id="91" w:author="CATT" w:date="2021-01-10T16:27:00Z">
        <w:r w:rsidR="00D30351" w:rsidRPr="00257B00" w:rsidDel="007C3315">
          <w:delText>2</w:delText>
        </w:r>
      </w:del>
      <w:r w:rsidR="00D30351" w:rsidRPr="00257B00">
        <w:t>&gt;</w:t>
      </w:r>
      <w:r w:rsidR="00D30351" w:rsidRPr="00257B00">
        <w:tab/>
        <w:t>if Bluetooth measurement results are included in the logged measurements the UE has available and if the RPLMN is included in</w:t>
      </w:r>
      <w:r w:rsidR="00D30351" w:rsidRPr="0024339D">
        <w:t xml:space="preserve"> </w:t>
      </w:r>
      <w:r w:rsidR="00D30351" w:rsidRPr="000B15F9">
        <w:rPr>
          <w:i/>
        </w:rPr>
        <w:t>plmn-IdentityList</w:t>
      </w:r>
      <w:r w:rsidR="00D30351" w:rsidRPr="0024339D">
        <w:t xml:space="preserve"> </w:t>
      </w:r>
      <w:r w:rsidR="00D30351" w:rsidRPr="00257B00">
        <w:t xml:space="preserve">stored in </w:t>
      </w:r>
      <w:r w:rsidR="00D30351" w:rsidRPr="000B15F9">
        <w:rPr>
          <w:i/>
        </w:rPr>
        <w:t>VarLogMeasReport</w:t>
      </w:r>
      <w:r w:rsidR="00D30351" w:rsidRPr="00257B00">
        <w:t>:</w:t>
      </w:r>
    </w:p>
    <w:p w14:paraId="5D8F60F3" w14:textId="26B23CFA" w:rsidR="00D30351" w:rsidRPr="00257B00" w:rsidRDefault="007C3315">
      <w:pPr>
        <w:pStyle w:val="B4"/>
        <w:pPrChange w:id="92" w:author="CATT" w:date="2021-01-14T13:09:00Z">
          <w:pPr>
            <w:pStyle w:val="B3"/>
          </w:pPr>
        </w:pPrChange>
      </w:pPr>
      <w:ins w:id="93" w:author="CATT" w:date="2021-01-10T16:27:00Z">
        <w:r>
          <w:t>4</w:t>
        </w:r>
      </w:ins>
      <w:del w:id="94" w:author="CATT" w:date="2021-01-10T16:27:00Z">
        <w:r w:rsidR="00D30351" w:rsidRPr="00257B00" w:rsidDel="007C3315">
          <w:delText>3</w:delText>
        </w:r>
      </w:del>
      <w:r w:rsidR="00D30351" w:rsidRPr="00257B00">
        <w:t>&gt;</w:t>
      </w:r>
      <w:r w:rsidR="00D30351" w:rsidRPr="00257B00">
        <w:tab/>
        <w:t xml:space="preserve">include </w:t>
      </w:r>
      <w:r w:rsidR="00D30351" w:rsidRPr="000B15F9">
        <w:rPr>
          <w:i/>
        </w:rPr>
        <w:t>logMeasAvailableBT</w:t>
      </w:r>
      <w:r w:rsidR="00D30351" w:rsidRPr="00257B00">
        <w:t>;</w:t>
      </w:r>
    </w:p>
    <w:p w14:paraId="608738B8" w14:textId="5526C363" w:rsidR="00D30351" w:rsidRPr="00257B00" w:rsidRDefault="007C3315">
      <w:pPr>
        <w:pStyle w:val="B3"/>
        <w:pPrChange w:id="95" w:author="CATT" w:date="2021-01-14T13:09:00Z">
          <w:pPr>
            <w:pStyle w:val="B2"/>
          </w:pPr>
        </w:pPrChange>
      </w:pPr>
      <w:ins w:id="96" w:author="CATT" w:date="2021-01-10T16:27:00Z">
        <w:r>
          <w:t>3</w:t>
        </w:r>
      </w:ins>
      <w:del w:id="97" w:author="CATT" w:date="2021-01-10T16:27:00Z">
        <w:r w:rsidR="00D30351" w:rsidRPr="00257B00" w:rsidDel="007C3315">
          <w:delText>2</w:delText>
        </w:r>
      </w:del>
      <w:r w:rsidR="00D30351" w:rsidRPr="00257B00">
        <w:t>&gt;</w:t>
      </w:r>
      <w:r w:rsidR="00D30351" w:rsidRPr="00257B00">
        <w:tab/>
        <w:t>if WLAN measurement results are included in the logged measurements the UE has available and if the RPLMN is included in</w:t>
      </w:r>
      <w:r w:rsidR="00D30351" w:rsidRPr="0024339D">
        <w:t xml:space="preserve"> </w:t>
      </w:r>
      <w:r w:rsidR="00D30351" w:rsidRPr="000B15F9">
        <w:rPr>
          <w:i/>
        </w:rPr>
        <w:t>plmn-IdentityList</w:t>
      </w:r>
      <w:r w:rsidR="00D30351" w:rsidRPr="0024339D">
        <w:t xml:space="preserve"> </w:t>
      </w:r>
      <w:r w:rsidR="00D30351" w:rsidRPr="00257B00">
        <w:t xml:space="preserve">stored in </w:t>
      </w:r>
      <w:r w:rsidR="00D30351" w:rsidRPr="000B15F9">
        <w:rPr>
          <w:i/>
        </w:rPr>
        <w:t>VarLogMeasReport</w:t>
      </w:r>
      <w:r w:rsidR="00D30351" w:rsidRPr="00257B00">
        <w:t>:</w:t>
      </w:r>
    </w:p>
    <w:p w14:paraId="3E97E102" w14:textId="1EDA1578" w:rsidR="00D30351" w:rsidRPr="00257B00" w:rsidRDefault="007C3315">
      <w:pPr>
        <w:pStyle w:val="B4"/>
        <w:pPrChange w:id="98" w:author="CATT" w:date="2021-01-14T13:09:00Z">
          <w:pPr>
            <w:pStyle w:val="B3"/>
          </w:pPr>
        </w:pPrChange>
      </w:pPr>
      <w:ins w:id="99" w:author="CATT" w:date="2021-01-10T16:27:00Z">
        <w:r>
          <w:t>4</w:t>
        </w:r>
      </w:ins>
      <w:del w:id="100" w:author="CATT" w:date="2021-01-10T16:27:00Z">
        <w:r w:rsidR="00D30351" w:rsidRPr="00257B00" w:rsidDel="007C3315">
          <w:delText>3</w:delText>
        </w:r>
      </w:del>
      <w:r w:rsidR="00D30351" w:rsidRPr="00257B00">
        <w:t>&gt;</w:t>
      </w:r>
      <w:r w:rsidR="00D30351" w:rsidRPr="00257B00">
        <w:tab/>
        <w:t xml:space="preserve">include </w:t>
      </w:r>
      <w:r w:rsidR="00D30351" w:rsidRPr="000B15F9">
        <w:rPr>
          <w:i/>
        </w:rPr>
        <w:t>logMeasAvailableWLAN</w:t>
      </w:r>
      <w:r w:rsidR="00D30351" w:rsidRPr="00257B00">
        <w:t>;</w:t>
      </w:r>
    </w:p>
    <w:p w14:paraId="639FCE5C" w14:textId="77777777" w:rsidR="00D30351" w:rsidRPr="00257B00" w:rsidRDefault="00D30351" w:rsidP="00D30351">
      <w:pPr>
        <w:pStyle w:val="B2"/>
      </w:pPr>
      <w:r w:rsidRPr="00257B00">
        <w:t>2&gt;</w:t>
      </w:r>
      <w:r w:rsidRPr="00257B00">
        <w:tab/>
        <w:t xml:space="preserve">if the UE has connection establishment failure information available in </w:t>
      </w:r>
      <w:r w:rsidRPr="00257B00">
        <w:rPr>
          <w:i/>
        </w:rPr>
        <w:t>VarConnEstFailReport</w:t>
      </w:r>
      <w:r w:rsidRPr="00257B00">
        <w:t xml:space="preserve"> and if the RPLMN is equal to</w:t>
      </w:r>
      <w:r w:rsidRPr="00257B00">
        <w:rPr>
          <w:i/>
        </w:rPr>
        <w:t xml:space="preserve"> plmn-Identity</w:t>
      </w:r>
      <w:r w:rsidRPr="00257B00">
        <w:t xml:space="preserve"> stored in </w:t>
      </w:r>
      <w:r w:rsidRPr="00257B00">
        <w:rPr>
          <w:i/>
        </w:rPr>
        <w:t>VarConnEstFailReport</w:t>
      </w:r>
      <w:r w:rsidRPr="00257B00">
        <w:t>:</w:t>
      </w:r>
    </w:p>
    <w:p w14:paraId="04BC87F3" w14:textId="77777777" w:rsidR="00D30351" w:rsidRPr="00257B00" w:rsidRDefault="00D30351" w:rsidP="00D30351">
      <w:pPr>
        <w:pStyle w:val="B3"/>
      </w:pPr>
      <w:r w:rsidRPr="00257B00">
        <w:t>3&gt;</w:t>
      </w:r>
      <w:r w:rsidRPr="00257B00">
        <w:tab/>
        <w:t xml:space="preserve">include </w:t>
      </w:r>
      <w:r w:rsidRPr="00257B00">
        <w:rPr>
          <w:i/>
        </w:rPr>
        <w:t>connEstFailInfoAvailable</w:t>
      </w:r>
      <w:r w:rsidRPr="00257B00">
        <w:t>;</w:t>
      </w:r>
    </w:p>
    <w:p w14:paraId="4FB837AA" w14:textId="77777777" w:rsidR="00D30351" w:rsidRPr="00257B00" w:rsidRDefault="00D30351" w:rsidP="00D30351">
      <w:pPr>
        <w:pStyle w:val="B2"/>
      </w:pPr>
      <w:r w:rsidRPr="00257B00">
        <w:t>2&gt;</w:t>
      </w:r>
      <w:r w:rsidRPr="00257B00">
        <w:tab/>
        <w:t xml:space="preserve">if the </w:t>
      </w:r>
      <w:r w:rsidRPr="00257B00">
        <w:rPr>
          <w:i/>
        </w:rPr>
        <w:t>RRCConnectionReconfiguration</w:t>
      </w:r>
      <w:r w:rsidRPr="00257B00">
        <w:t xml:space="preserve"> message includes </w:t>
      </w:r>
      <w:r w:rsidRPr="00257B00">
        <w:rPr>
          <w:i/>
        </w:rPr>
        <w:t>perCC-GapIndicationRequest</w:t>
      </w:r>
      <w:r w:rsidRPr="00257B00">
        <w:t>:</w:t>
      </w:r>
    </w:p>
    <w:p w14:paraId="693C4C0C" w14:textId="77777777" w:rsidR="00D30351" w:rsidRPr="00257B00" w:rsidRDefault="00D30351" w:rsidP="00D30351">
      <w:pPr>
        <w:pStyle w:val="B3"/>
      </w:pPr>
      <w:r w:rsidRPr="00257B00">
        <w:t>3&gt;</w:t>
      </w:r>
      <w:r w:rsidRPr="00257B00">
        <w:tab/>
        <w:t xml:space="preserve">include </w:t>
      </w:r>
      <w:r w:rsidRPr="00257B00">
        <w:rPr>
          <w:i/>
        </w:rPr>
        <w:t>perCC-GapIndicationList</w:t>
      </w:r>
      <w:r w:rsidRPr="00257B00">
        <w:t xml:space="preserve"> and </w:t>
      </w:r>
      <w:r w:rsidRPr="00257B00">
        <w:rPr>
          <w:i/>
        </w:rPr>
        <w:t>numFreqEffective</w:t>
      </w:r>
      <w:r w:rsidRPr="00257B00">
        <w:t>;</w:t>
      </w:r>
    </w:p>
    <w:p w14:paraId="493E59A7" w14:textId="77777777" w:rsidR="00D30351" w:rsidRPr="00257B00" w:rsidRDefault="00D30351" w:rsidP="00D30351">
      <w:pPr>
        <w:pStyle w:val="B2"/>
      </w:pPr>
      <w:r w:rsidRPr="00257B00">
        <w:t>2&gt;</w:t>
      </w:r>
      <w:r w:rsidRPr="00257B00">
        <w:tab/>
        <w:t>if the frequencies are configured for reduced measurement performance:</w:t>
      </w:r>
    </w:p>
    <w:p w14:paraId="780227B8" w14:textId="77777777" w:rsidR="00D30351" w:rsidRPr="00257B00" w:rsidRDefault="00D30351" w:rsidP="00D30351">
      <w:pPr>
        <w:pStyle w:val="B3"/>
      </w:pPr>
      <w:r w:rsidRPr="00257B00">
        <w:lastRenderedPageBreak/>
        <w:t>3&gt;</w:t>
      </w:r>
      <w:r w:rsidRPr="00257B00">
        <w:tab/>
        <w:t xml:space="preserve">include </w:t>
      </w:r>
      <w:r w:rsidRPr="00257B00">
        <w:rPr>
          <w:i/>
        </w:rPr>
        <w:t>numFreqEffectiveReduced</w:t>
      </w:r>
      <w:r w:rsidRPr="00257B00">
        <w:t>;</w:t>
      </w:r>
    </w:p>
    <w:p w14:paraId="05BAA5B3" w14:textId="77777777" w:rsidR="00D30351" w:rsidRPr="00257B00" w:rsidRDefault="00D30351" w:rsidP="00D30351">
      <w:pPr>
        <w:pStyle w:val="B2"/>
      </w:pPr>
      <w:r w:rsidRPr="00257B00">
        <w:t>2&gt;</w:t>
      </w:r>
      <w:r w:rsidRPr="00257B00">
        <w:tab/>
        <w:t>if the UE has flight path information available:</w:t>
      </w:r>
    </w:p>
    <w:p w14:paraId="64736E36" w14:textId="77777777" w:rsidR="00D30351" w:rsidRPr="00257B00" w:rsidRDefault="00D30351" w:rsidP="00D30351">
      <w:pPr>
        <w:pStyle w:val="B3"/>
      </w:pPr>
      <w:r w:rsidRPr="00257B00">
        <w:t>3&gt;</w:t>
      </w:r>
      <w:r w:rsidRPr="00257B00">
        <w:tab/>
        <w:t xml:space="preserve">include </w:t>
      </w:r>
      <w:r w:rsidRPr="00257B00">
        <w:rPr>
          <w:i/>
        </w:rPr>
        <w:t>flightPathInfoAvailable</w:t>
      </w:r>
      <w:r w:rsidRPr="00257B00">
        <w:t>;</w:t>
      </w:r>
    </w:p>
    <w:p w14:paraId="3B57F192" w14:textId="77777777" w:rsidR="00D30351" w:rsidRPr="00257B00" w:rsidRDefault="00D30351" w:rsidP="00D30351">
      <w:pPr>
        <w:pStyle w:val="B2"/>
      </w:pPr>
      <w:r w:rsidRPr="00257B00">
        <w:t>2&gt;</w:t>
      </w:r>
      <w:r w:rsidRPr="00257B00">
        <w:tab/>
        <w:t xml:space="preserve">if the received </w:t>
      </w:r>
      <w:r w:rsidRPr="00257B00">
        <w:rPr>
          <w:i/>
        </w:rPr>
        <w:t>RRCConnectionReconfiguration</w:t>
      </w:r>
      <w:r w:rsidRPr="00257B00">
        <w:t xml:space="preserve"> message included </w:t>
      </w:r>
      <w:r w:rsidRPr="00257B00">
        <w:rPr>
          <w:i/>
        </w:rPr>
        <w:t>nr-SecondaryCellGroupConfig</w:t>
      </w:r>
      <w:r w:rsidRPr="00257B00">
        <w:t>:</w:t>
      </w:r>
    </w:p>
    <w:p w14:paraId="37DB53B8" w14:textId="77777777" w:rsidR="00D30351" w:rsidRPr="00257B00" w:rsidRDefault="00D30351" w:rsidP="00D30351">
      <w:pPr>
        <w:pStyle w:val="B3"/>
      </w:pPr>
      <w:r w:rsidRPr="00257B00">
        <w:t>3&gt;</w:t>
      </w:r>
      <w:r w:rsidRPr="00257B00">
        <w:tab/>
        <w:t xml:space="preserve">include </w:t>
      </w:r>
      <w:r w:rsidRPr="00257B00">
        <w:rPr>
          <w:i/>
        </w:rPr>
        <w:t>scg-ConfigResponseNR</w:t>
      </w:r>
      <w:r w:rsidRPr="00257B00">
        <w:t xml:space="preserve"> in accordance with TS 38.331 [82], clause 5.3.5.3;</w:t>
      </w:r>
    </w:p>
    <w:p w14:paraId="74277FF9" w14:textId="77777777" w:rsidR="00D30351" w:rsidRPr="00257B00" w:rsidRDefault="00D30351" w:rsidP="00D30351">
      <w:pPr>
        <w:pStyle w:val="B1"/>
      </w:pPr>
      <w:r w:rsidRPr="00257B00">
        <w:t>1&gt;</w:t>
      </w:r>
      <w:r w:rsidRPr="00257B00">
        <w:tab/>
        <w:t xml:space="preserve">submit the </w:t>
      </w:r>
      <w:r w:rsidRPr="00257B00">
        <w:rPr>
          <w:i/>
        </w:rPr>
        <w:t>RRCConnectionReconfigurationComplete</w:t>
      </w:r>
      <w:r w:rsidRPr="00257B00">
        <w:t xml:space="preserve"> message to lower layers for transmission;</w:t>
      </w:r>
    </w:p>
    <w:p w14:paraId="2A657443" w14:textId="77777777" w:rsidR="00D30351" w:rsidRPr="00257B00" w:rsidRDefault="00D30351" w:rsidP="00D30351">
      <w:pPr>
        <w:pStyle w:val="B1"/>
      </w:pPr>
      <w:r w:rsidRPr="00257B00">
        <w:t>1&gt;</w:t>
      </w:r>
      <w:r w:rsidRPr="00257B00">
        <w:tab/>
        <w:t>if MAC successfully completes the random access procedure; or</w:t>
      </w:r>
    </w:p>
    <w:p w14:paraId="1129EB1C" w14:textId="77777777" w:rsidR="00D30351" w:rsidRPr="00257B00" w:rsidRDefault="00D30351" w:rsidP="00D30351">
      <w:pPr>
        <w:pStyle w:val="B1"/>
      </w:pPr>
      <w:r w:rsidRPr="00257B00">
        <w:t>1&gt;</w:t>
      </w:r>
      <w:r w:rsidRPr="00257B00">
        <w:tab/>
        <w:t>if</w:t>
      </w:r>
      <w:r w:rsidRPr="00257B00">
        <w:rPr>
          <w:noProof/>
        </w:rPr>
        <w:t xml:space="preserve"> MAC indicates the successful reception of a PDCCH transmission addressed to C-RNTI</w:t>
      </w:r>
      <w:r w:rsidRPr="00257B00">
        <w:rPr>
          <w:noProof/>
          <w:lang w:eastAsia="zh-CN"/>
        </w:rPr>
        <w:t xml:space="preserve"> and </w:t>
      </w:r>
      <w:r w:rsidRPr="00257B00">
        <w:rPr>
          <w:noProof/>
        </w:rPr>
        <w:t xml:space="preserve">if </w:t>
      </w:r>
      <w:r w:rsidRPr="00257B00">
        <w:rPr>
          <w:i/>
          <w:noProof/>
        </w:rPr>
        <w:t>rach-Skip</w:t>
      </w:r>
      <w:r w:rsidRPr="00257B00">
        <w:rPr>
          <w:noProof/>
        </w:rPr>
        <w:t xml:space="preserve"> is configured</w:t>
      </w:r>
      <w:r w:rsidRPr="00257B00">
        <w:t>:</w:t>
      </w:r>
    </w:p>
    <w:p w14:paraId="102D5091" w14:textId="77777777" w:rsidR="00D30351" w:rsidRPr="00257B00" w:rsidRDefault="00D30351" w:rsidP="00D30351">
      <w:pPr>
        <w:pStyle w:val="B2"/>
      </w:pPr>
      <w:r w:rsidRPr="00257B00">
        <w:t>2&gt;</w:t>
      </w:r>
      <w:r w:rsidRPr="00257B00">
        <w:tab/>
        <w:t>stop timer T304;</w:t>
      </w:r>
    </w:p>
    <w:p w14:paraId="3578716A" w14:textId="77777777" w:rsidR="00D30351" w:rsidRPr="00257B00" w:rsidRDefault="00D30351" w:rsidP="00D30351">
      <w:pPr>
        <w:pStyle w:val="B2"/>
      </w:pPr>
      <w:bookmarkStart w:id="101" w:name="OLE_LINK108"/>
      <w:bookmarkStart w:id="102" w:name="OLE_LINK109"/>
      <w:r w:rsidRPr="00257B00">
        <w:t>2&gt;</w:t>
      </w:r>
      <w:r w:rsidRPr="00257B00">
        <w:tab/>
        <w:t xml:space="preserve">release </w:t>
      </w:r>
      <w:r w:rsidRPr="00257B00">
        <w:rPr>
          <w:i/>
        </w:rPr>
        <w:t>rach-Skip</w:t>
      </w:r>
      <w:r w:rsidRPr="00257B00">
        <w:t>;</w:t>
      </w:r>
    </w:p>
    <w:p w14:paraId="68A3C5D3" w14:textId="77777777" w:rsidR="00D30351" w:rsidRPr="00257B00" w:rsidRDefault="00D30351" w:rsidP="00D30351">
      <w:pPr>
        <w:pStyle w:val="B2"/>
        <w:rPr>
          <w:rFonts w:eastAsia="SimSun"/>
          <w:lang w:eastAsia="zh-CN"/>
        </w:rPr>
      </w:pPr>
      <w:r w:rsidRPr="00257B00">
        <w:t>2&gt;</w:t>
      </w:r>
      <w:r w:rsidRPr="00257B00">
        <w:tab/>
        <w:t>apply the parts of the CQI reporting configuration, the scheduling request configuration and the sounding RS configuration that do not require the UE to know the SFN of the target PCell, if any;</w:t>
      </w:r>
    </w:p>
    <w:p w14:paraId="6DE91314" w14:textId="77777777" w:rsidR="00D30351" w:rsidRPr="00257B00" w:rsidRDefault="00D30351" w:rsidP="00D30351">
      <w:pPr>
        <w:pStyle w:val="B2"/>
      </w:pPr>
      <w:r w:rsidRPr="00257B00">
        <w:t>2&gt;</w:t>
      </w:r>
      <w:r w:rsidRPr="00257B00">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218DE7E5" w14:textId="77777777" w:rsidR="00D30351" w:rsidRPr="00257B00" w:rsidRDefault="00D30351" w:rsidP="00D30351">
      <w:pPr>
        <w:pStyle w:val="NO"/>
      </w:pPr>
      <w:r w:rsidRPr="00257B00">
        <w:t>NOTE 3:</w:t>
      </w:r>
      <w:r w:rsidRPr="00257B00">
        <w:tab/>
        <w:t>Whenever the UE shall setup or reconfigure a configuration in accordance with a field that is received it applies the new configuration, except for the cases addressed by the above statements.</w:t>
      </w:r>
    </w:p>
    <w:bookmarkEnd w:id="101"/>
    <w:bookmarkEnd w:id="102"/>
    <w:p w14:paraId="5C05F8F5" w14:textId="77777777" w:rsidR="00D30351" w:rsidRPr="00257B00" w:rsidRDefault="00D30351" w:rsidP="00D30351">
      <w:pPr>
        <w:pStyle w:val="B2"/>
      </w:pPr>
      <w:r w:rsidRPr="00257B00">
        <w:t>2&gt;</w:t>
      </w:r>
      <w:r w:rsidRPr="00257B00">
        <w:tab/>
        <w:t>if the UE is configured to provide IDC indications:</w:t>
      </w:r>
    </w:p>
    <w:p w14:paraId="6C2CB4C1" w14:textId="77777777" w:rsidR="00D30351" w:rsidRPr="00257B00" w:rsidRDefault="00D30351" w:rsidP="00D30351">
      <w:pPr>
        <w:pStyle w:val="B3"/>
      </w:pPr>
      <w:r w:rsidRPr="00257B00">
        <w:t>3&gt;</w:t>
      </w:r>
      <w:r w:rsidRPr="00257B00">
        <w:tab/>
        <w:t xml:space="preserve">if the UE has initiated the transmission of an </w:t>
      </w:r>
      <w:r w:rsidRPr="00257B00">
        <w:rPr>
          <w:i/>
        </w:rPr>
        <w:t>InDeviceCoexIndication</w:t>
      </w:r>
      <w:r w:rsidRPr="00257B00">
        <w:t xml:space="preserve"> message during the last 1 second preceding reception of the </w:t>
      </w:r>
      <w:r w:rsidRPr="00257B00">
        <w:rPr>
          <w:i/>
        </w:rPr>
        <w:t>RRCConnectionReconfiguration</w:t>
      </w:r>
      <w:r w:rsidRPr="00257B00">
        <w:t xml:space="preserve"> message including </w:t>
      </w:r>
      <w:r w:rsidRPr="00257B00">
        <w:rPr>
          <w:i/>
        </w:rPr>
        <w:t>mobilityControlInfo</w:t>
      </w:r>
      <w:r w:rsidRPr="00257B00">
        <w:t>:</w:t>
      </w:r>
    </w:p>
    <w:p w14:paraId="0A1F4395" w14:textId="77777777" w:rsidR="00D30351" w:rsidRPr="00257B00" w:rsidRDefault="00D30351" w:rsidP="00D30351">
      <w:pPr>
        <w:pStyle w:val="B4"/>
      </w:pPr>
      <w:r w:rsidRPr="00257B00">
        <w:t>4&gt;</w:t>
      </w:r>
      <w:r w:rsidRPr="00257B00">
        <w:tab/>
        <w:t xml:space="preserve">initiate transmission of the </w:t>
      </w:r>
      <w:r w:rsidRPr="00257B00">
        <w:rPr>
          <w:i/>
        </w:rPr>
        <w:t>InDeviceCoexIndication</w:t>
      </w:r>
      <w:r w:rsidRPr="00257B00">
        <w:t xml:space="preserve"> message in accordance with 5.6.9.3;</w:t>
      </w:r>
    </w:p>
    <w:p w14:paraId="6C705B28" w14:textId="77777777" w:rsidR="00D30351" w:rsidRPr="00257B00" w:rsidRDefault="00D30351" w:rsidP="00D30351">
      <w:pPr>
        <w:pStyle w:val="B2"/>
      </w:pPr>
      <w:r w:rsidRPr="00257B00">
        <w:t>2&gt;</w:t>
      </w:r>
      <w:r w:rsidRPr="00257B00">
        <w:tab/>
        <w:t>if the UE is configured to provide power preference indications, overheating assistance information, SPS assistance information, delay budget report or maximum bandwidth preference indications:</w:t>
      </w:r>
    </w:p>
    <w:p w14:paraId="2D65F7EE" w14:textId="77777777" w:rsidR="00D30351" w:rsidRPr="00257B00" w:rsidRDefault="00D30351" w:rsidP="00D30351">
      <w:pPr>
        <w:pStyle w:val="B3"/>
      </w:pPr>
      <w:r w:rsidRPr="00257B00">
        <w:t>3&gt;</w:t>
      </w:r>
      <w:r w:rsidRPr="00257B00">
        <w:tab/>
        <w:t xml:space="preserve">if the UE has initiated the transmission of a </w:t>
      </w:r>
      <w:r w:rsidRPr="00257B00">
        <w:rPr>
          <w:i/>
          <w:iCs/>
        </w:rPr>
        <w:t>UEAssistanceInformation</w:t>
      </w:r>
      <w:r w:rsidRPr="00257B00">
        <w:t xml:space="preserve"> message during the last 1 second preceding reception of the </w:t>
      </w:r>
      <w:r w:rsidRPr="00257B00">
        <w:rPr>
          <w:i/>
        </w:rPr>
        <w:t>RRCConnectionReconfiguration</w:t>
      </w:r>
      <w:r w:rsidRPr="00257B00">
        <w:t xml:space="preserve"> message including </w:t>
      </w:r>
      <w:r w:rsidRPr="00257B00">
        <w:rPr>
          <w:i/>
        </w:rPr>
        <w:t>mobilityControlInfo</w:t>
      </w:r>
      <w:r w:rsidRPr="00257B00">
        <w:t>:</w:t>
      </w:r>
    </w:p>
    <w:p w14:paraId="3BE53C9A" w14:textId="77777777" w:rsidR="00D30351" w:rsidRPr="00257B00" w:rsidRDefault="00D30351" w:rsidP="00D30351">
      <w:pPr>
        <w:pStyle w:val="B4"/>
      </w:pPr>
      <w:r w:rsidRPr="00257B00">
        <w:t>4&gt;</w:t>
      </w:r>
      <w:r w:rsidRPr="00257B00">
        <w:tab/>
        <w:t xml:space="preserve">initiate transmission of the </w:t>
      </w:r>
      <w:r w:rsidRPr="00257B00">
        <w:rPr>
          <w:i/>
        </w:rPr>
        <w:t>UEAssistanceInformation</w:t>
      </w:r>
      <w:r w:rsidRPr="00257B00">
        <w:t xml:space="preserve"> message in accordance with 5.6.10.3;</w:t>
      </w:r>
    </w:p>
    <w:p w14:paraId="6452C34C" w14:textId="77777777" w:rsidR="00D30351" w:rsidRPr="00257B00" w:rsidRDefault="00D30351" w:rsidP="00D30351">
      <w:pPr>
        <w:pStyle w:val="B2"/>
      </w:pPr>
      <w:r w:rsidRPr="00257B00">
        <w:t>2&gt;</w:t>
      </w:r>
      <w:r w:rsidRPr="00257B00">
        <w:tab/>
        <w:t xml:space="preserve">if </w:t>
      </w:r>
      <w:r w:rsidRPr="00257B00">
        <w:rPr>
          <w:i/>
        </w:rPr>
        <w:t>SystemInformationBlockType15</w:t>
      </w:r>
      <w:r w:rsidRPr="00257B00">
        <w:t xml:space="preserve"> is broadcast by the PCell:</w:t>
      </w:r>
    </w:p>
    <w:p w14:paraId="561B3544" w14:textId="77777777" w:rsidR="00D30351" w:rsidRPr="00257B00" w:rsidRDefault="00D30351" w:rsidP="00D30351">
      <w:pPr>
        <w:pStyle w:val="B3"/>
      </w:pPr>
      <w:r w:rsidRPr="00257B00">
        <w:t>3&gt;</w:t>
      </w:r>
      <w:r w:rsidRPr="00257B00">
        <w:tab/>
        <w:t xml:space="preserve">if the UE has initiated the transmission of a </w:t>
      </w:r>
      <w:r w:rsidRPr="00257B00">
        <w:rPr>
          <w:i/>
        </w:rPr>
        <w:t>MBMSInterestIndication</w:t>
      </w:r>
      <w:r w:rsidRPr="00257B00">
        <w:t xml:space="preserve"> message during the last 1 second preceding reception of the </w:t>
      </w:r>
      <w:r w:rsidRPr="00257B00">
        <w:rPr>
          <w:i/>
        </w:rPr>
        <w:t>RRCConnectionReconfiguration</w:t>
      </w:r>
      <w:r w:rsidRPr="00257B00">
        <w:t xml:space="preserve"> message including </w:t>
      </w:r>
      <w:r w:rsidRPr="00257B00">
        <w:rPr>
          <w:i/>
        </w:rPr>
        <w:t>mobilityControlInfo</w:t>
      </w:r>
      <w:r w:rsidRPr="00257B00">
        <w:t>:</w:t>
      </w:r>
    </w:p>
    <w:p w14:paraId="6CD758CD" w14:textId="77777777" w:rsidR="00D30351" w:rsidRPr="00257B00" w:rsidRDefault="00D30351" w:rsidP="00D30351">
      <w:pPr>
        <w:pStyle w:val="B4"/>
      </w:pPr>
      <w:r w:rsidRPr="00257B00">
        <w:t>4&gt;</w:t>
      </w:r>
      <w:r w:rsidRPr="00257B00">
        <w:tab/>
        <w:t xml:space="preserve">ensure having a valid version of </w:t>
      </w:r>
      <w:r w:rsidRPr="00257B00">
        <w:rPr>
          <w:i/>
        </w:rPr>
        <w:t>SystemInformationBlockType15</w:t>
      </w:r>
      <w:r w:rsidRPr="00257B00">
        <w:t xml:space="preserve"> for the PCell;</w:t>
      </w:r>
    </w:p>
    <w:p w14:paraId="1C76AE48" w14:textId="77777777" w:rsidR="00D30351" w:rsidRPr="00257B00" w:rsidRDefault="00D30351" w:rsidP="00D30351">
      <w:pPr>
        <w:pStyle w:val="B4"/>
      </w:pPr>
      <w:r w:rsidRPr="00257B00">
        <w:t>4&gt;</w:t>
      </w:r>
      <w:r w:rsidRPr="00257B00">
        <w:tab/>
        <w:t>determine the set of MBMS frequencies of interest in accordance with 5.8.5.3;</w:t>
      </w:r>
    </w:p>
    <w:p w14:paraId="1008B2BC" w14:textId="77777777" w:rsidR="00D30351" w:rsidRPr="00257B00" w:rsidRDefault="00D30351" w:rsidP="00D30351">
      <w:pPr>
        <w:pStyle w:val="B4"/>
      </w:pPr>
      <w:r w:rsidRPr="00257B00">
        <w:t>4&gt;</w:t>
      </w:r>
      <w:r w:rsidRPr="00257B00">
        <w:tab/>
        <w:t>determine the set of MBMS services of interest in accordance with 5.8.5.3a;</w:t>
      </w:r>
    </w:p>
    <w:p w14:paraId="38BDA113" w14:textId="77777777" w:rsidR="00D30351" w:rsidRPr="00257B00" w:rsidRDefault="00D30351" w:rsidP="00D30351">
      <w:pPr>
        <w:pStyle w:val="B4"/>
      </w:pPr>
      <w:r w:rsidRPr="00257B00">
        <w:t>4&gt;</w:t>
      </w:r>
      <w:r w:rsidRPr="00257B00">
        <w:tab/>
        <w:t xml:space="preserve">initiate transmission of the </w:t>
      </w:r>
      <w:r w:rsidRPr="00257B00">
        <w:rPr>
          <w:i/>
        </w:rPr>
        <w:t>MBMSInterestIndication</w:t>
      </w:r>
      <w:r w:rsidRPr="00257B00">
        <w:t xml:space="preserve"> message in accordance with 5.8.5.4;</w:t>
      </w:r>
    </w:p>
    <w:p w14:paraId="5DD93A61" w14:textId="77777777" w:rsidR="00D30351" w:rsidRPr="00257B00" w:rsidRDefault="00D30351" w:rsidP="00D30351">
      <w:pPr>
        <w:pStyle w:val="B2"/>
      </w:pPr>
      <w:r w:rsidRPr="00257B00">
        <w:t>2&gt;</w:t>
      </w:r>
      <w:r w:rsidRPr="00257B00">
        <w:tab/>
        <w:t xml:space="preserve">if </w:t>
      </w:r>
      <w:r w:rsidRPr="00257B00">
        <w:rPr>
          <w:i/>
        </w:rPr>
        <w:t>SystemInformationBlockType18</w:t>
      </w:r>
      <w:r w:rsidRPr="00257B00">
        <w:t xml:space="preserve"> is broadcast by the target PCell; and the UE initiated the transmission of a </w:t>
      </w:r>
      <w:r w:rsidRPr="00257B00">
        <w:rPr>
          <w:i/>
        </w:rPr>
        <w:t>SidelinkUEInformation</w:t>
      </w:r>
      <w:r w:rsidRPr="00257B00">
        <w:t xml:space="preserve"> message indicating a change of sidelink communication related parameters relevant in target PCell (i.e. change of </w:t>
      </w:r>
      <w:r w:rsidRPr="00257B00">
        <w:rPr>
          <w:i/>
        </w:rPr>
        <w:t>commRxInterestedFreq</w:t>
      </w:r>
      <w:r w:rsidRPr="00257B00">
        <w:t xml:space="preserve"> or </w:t>
      </w:r>
      <w:r w:rsidRPr="00257B00">
        <w:rPr>
          <w:i/>
        </w:rPr>
        <w:t>commTxResourceReq</w:t>
      </w:r>
      <w:r w:rsidRPr="00257B00">
        <w:t xml:space="preserve">, </w:t>
      </w:r>
      <w:r w:rsidRPr="00257B00">
        <w:rPr>
          <w:i/>
        </w:rPr>
        <w:t>commTxResourceReqUC</w:t>
      </w:r>
      <w:r w:rsidRPr="00257B00">
        <w:t xml:space="preserve"> if </w:t>
      </w:r>
      <w:r w:rsidRPr="00257B00">
        <w:rPr>
          <w:i/>
        </w:rPr>
        <w:t>SystemInformationBlockType18</w:t>
      </w:r>
      <w:r w:rsidRPr="00257B00">
        <w:t xml:space="preserve"> includes </w:t>
      </w:r>
      <w:r w:rsidRPr="00257B00">
        <w:rPr>
          <w:i/>
        </w:rPr>
        <w:t>commTxResourceUC-ReqAllowed</w:t>
      </w:r>
      <w:r w:rsidRPr="00257B00">
        <w:t xml:space="preserve"> or </w:t>
      </w:r>
      <w:r w:rsidRPr="00257B00">
        <w:rPr>
          <w:i/>
        </w:rPr>
        <w:t>commTxResourceInfoReqRelay</w:t>
      </w:r>
      <w:r w:rsidRPr="00257B00">
        <w:t xml:space="preserve"> if PCell broadcasts </w:t>
      </w:r>
      <w:r w:rsidRPr="00257B00">
        <w:rPr>
          <w:i/>
        </w:rPr>
        <w:t>SystemInformationBlockType19</w:t>
      </w:r>
      <w:r w:rsidRPr="00257B00">
        <w:t xml:space="preserve"> including </w:t>
      </w:r>
      <w:r w:rsidRPr="00257B00">
        <w:rPr>
          <w:i/>
        </w:rPr>
        <w:t>discConfigRelay</w:t>
      </w:r>
      <w:r w:rsidRPr="00257B00">
        <w:t xml:space="preserve">) during the last 1 second preceding reception of the </w:t>
      </w:r>
      <w:r w:rsidRPr="00257B00">
        <w:rPr>
          <w:i/>
        </w:rPr>
        <w:t>RRCConnectionReconfiguration</w:t>
      </w:r>
      <w:r w:rsidRPr="00257B00">
        <w:t xml:space="preserve"> message including </w:t>
      </w:r>
      <w:r w:rsidRPr="00257B00">
        <w:rPr>
          <w:i/>
        </w:rPr>
        <w:t>mobilityControlInfo</w:t>
      </w:r>
      <w:r w:rsidRPr="00257B00">
        <w:t>; or</w:t>
      </w:r>
    </w:p>
    <w:p w14:paraId="71A18B54" w14:textId="77777777" w:rsidR="00D30351" w:rsidRPr="00257B00" w:rsidRDefault="00D30351" w:rsidP="00D30351">
      <w:pPr>
        <w:pStyle w:val="B2"/>
      </w:pPr>
      <w:r w:rsidRPr="00257B00">
        <w:lastRenderedPageBreak/>
        <w:t>2&gt;</w:t>
      </w:r>
      <w:r w:rsidRPr="00257B00">
        <w:tab/>
        <w:t xml:space="preserve">if </w:t>
      </w:r>
      <w:r w:rsidRPr="00257B00">
        <w:rPr>
          <w:i/>
        </w:rPr>
        <w:t>SystemInformationBlockType19</w:t>
      </w:r>
      <w:r w:rsidRPr="00257B00">
        <w:t xml:space="preserve"> is broadcast by the target PCell; and the UE initiated the transmission of a </w:t>
      </w:r>
      <w:r w:rsidRPr="00257B00">
        <w:rPr>
          <w:i/>
        </w:rPr>
        <w:t>SidelinkUEInformation</w:t>
      </w:r>
      <w:r w:rsidRPr="00257B00">
        <w:t xml:space="preserve"> message indicating a change of sidelink discovery related parameters relevant in target PCell (i.e. change of </w:t>
      </w:r>
      <w:r w:rsidRPr="00257B00">
        <w:rPr>
          <w:i/>
        </w:rPr>
        <w:t>discRxInterest</w:t>
      </w:r>
      <w:r w:rsidRPr="00257B00">
        <w:t xml:space="preserve"> or </w:t>
      </w:r>
      <w:r w:rsidRPr="00257B00">
        <w:rPr>
          <w:i/>
        </w:rPr>
        <w:t>discTxResourceReq</w:t>
      </w:r>
      <w:r w:rsidRPr="00257B00">
        <w:t xml:space="preserve">, </w:t>
      </w:r>
      <w:r w:rsidRPr="00257B00">
        <w:rPr>
          <w:i/>
        </w:rPr>
        <w:t>discTxResourceReqPS</w:t>
      </w:r>
      <w:r w:rsidRPr="00257B00">
        <w:t xml:space="preserve"> if </w:t>
      </w:r>
      <w:r w:rsidRPr="00257B00">
        <w:rPr>
          <w:i/>
        </w:rPr>
        <w:t>SystemInformationBlockType19</w:t>
      </w:r>
      <w:r w:rsidRPr="00257B00">
        <w:t xml:space="preserve"> includes </w:t>
      </w:r>
      <w:r w:rsidRPr="00257B00">
        <w:rPr>
          <w:i/>
        </w:rPr>
        <w:t>discConfigPS</w:t>
      </w:r>
      <w:r w:rsidRPr="00257B00">
        <w:t xml:space="preserve"> or </w:t>
      </w:r>
      <w:r w:rsidRPr="00257B00">
        <w:rPr>
          <w:i/>
          <w:lang w:eastAsia="zh-CN"/>
        </w:rPr>
        <w:t>discRxGapReq</w:t>
      </w:r>
      <w:r w:rsidRPr="00257B00">
        <w:rPr>
          <w:lang w:eastAsia="zh-CN"/>
        </w:rPr>
        <w:t xml:space="preserve"> </w:t>
      </w:r>
      <w:r w:rsidRPr="00257B00">
        <w:t xml:space="preserve">or </w:t>
      </w:r>
      <w:r w:rsidRPr="00257B00">
        <w:rPr>
          <w:i/>
          <w:lang w:eastAsia="zh-CN"/>
        </w:rPr>
        <w:t>discTxGapReq</w:t>
      </w:r>
      <w:r w:rsidRPr="00257B00">
        <w:rPr>
          <w:lang w:eastAsia="zh-CN"/>
        </w:rPr>
        <w:t xml:space="preserve"> </w:t>
      </w:r>
      <w:r w:rsidRPr="00257B00">
        <w:t xml:space="preserve">if the UE is configured with </w:t>
      </w:r>
      <w:r w:rsidRPr="00257B00">
        <w:rPr>
          <w:i/>
        </w:rPr>
        <w:t>gapRequestsAllowedDedicated</w:t>
      </w:r>
      <w:r w:rsidRPr="00257B00">
        <w:t xml:space="preserve"> set to </w:t>
      </w:r>
      <w:r w:rsidRPr="00257B00">
        <w:rPr>
          <w:i/>
        </w:rPr>
        <w:t>true</w:t>
      </w:r>
      <w:r w:rsidRPr="00257B00">
        <w:t xml:space="preserve"> or if the UE is not configured with </w:t>
      </w:r>
      <w:r w:rsidRPr="00257B00">
        <w:rPr>
          <w:i/>
        </w:rPr>
        <w:t>gapRequestsAllowedDedicated</w:t>
      </w:r>
      <w:r w:rsidRPr="00257B00">
        <w:t xml:space="preserve"> and </w:t>
      </w:r>
      <w:r w:rsidRPr="00257B00">
        <w:rPr>
          <w:i/>
        </w:rPr>
        <w:t>SystemInformationBlockType19</w:t>
      </w:r>
      <w:r w:rsidRPr="00257B00">
        <w:t xml:space="preserve"> includes </w:t>
      </w:r>
      <w:r w:rsidRPr="00257B00">
        <w:rPr>
          <w:i/>
        </w:rPr>
        <w:t>gapRequestsAllowedCommon</w:t>
      </w:r>
      <w:r w:rsidRPr="00257B00">
        <w:t xml:space="preserve">) during the last 1 second preceding reception of the </w:t>
      </w:r>
      <w:r w:rsidRPr="00257B00">
        <w:rPr>
          <w:i/>
        </w:rPr>
        <w:t>RRCConnectionReconfiguration</w:t>
      </w:r>
      <w:r w:rsidRPr="00257B00">
        <w:t xml:space="preserve"> message including </w:t>
      </w:r>
      <w:r w:rsidRPr="00257B00">
        <w:rPr>
          <w:i/>
        </w:rPr>
        <w:t>mobilityControlInfo</w:t>
      </w:r>
      <w:r w:rsidRPr="00257B00">
        <w:t>; or</w:t>
      </w:r>
    </w:p>
    <w:p w14:paraId="5D6B0B87" w14:textId="77777777" w:rsidR="00D30351" w:rsidRPr="00257B00" w:rsidRDefault="00D30351" w:rsidP="00D30351">
      <w:pPr>
        <w:pStyle w:val="B2"/>
      </w:pPr>
      <w:r w:rsidRPr="00257B00">
        <w:t>2&gt;</w:t>
      </w:r>
      <w:r w:rsidRPr="00257B00">
        <w:tab/>
        <w:t xml:space="preserve">if </w:t>
      </w:r>
      <w:r w:rsidRPr="00257B00">
        <w:rPr>
          <w:i/>
        </w:rPr>
        <w:t>SystemInformationBlockType21</w:t>
      </w:r>
      <w:r w:rsidRPr="00257B00">
        <w:t xml:space="preserve"> is broadcast by the target PCell; and the UE initiated the transmission of a </w:t>
      </w:r>
      <w:r w:rsidRPr="00257B00">
        <w:rPr>
          <w:i/>
        </w:rPr>
        <w:t>SidelinkUEInformation</w:t>
      </w:r>
      <w:r w:rsidRPr="00257B00">
        <w:t xml:space="preserve"> message indicating a change of V2X sidelink communication related parameters relevant in target PCell (i.e. change of </w:t>
      </w:r>
      <w:r w:rsidRPr="00257B00">
        <w:rPr>
          <w:i/>
        </w:rPr>
        <w:t>v2x-CommRxInterestedFreqList</w:t>
      </w:r>
      <w:r w:rsidRPr="00257B00">
        <w:t xml:space="preserve"> or </w:t>
      </w:r>
      <w:r w:rsidRPr="00257B00">
        <w:rPr>
          <w:i/>
        </w:rPr>
        <w:t>v2x-CommTxResourceReq</w:t>
      </w:r>
      <w:r w:rsidRPr="00257B00">
        <w:t xml:space="preserve">) during the last 1 second preceding reception of the </w:t>
      </w:r>
      <w:r w:rsidRPr="00257B00">
        <w:rPr>
          <w:i/>
        </w:rPr>
        <w:t>RRCConnectionReconfiguration</w:t>
      </w:r>
      <w:r w:rsidRPr="00257B00">
        <w:t xml:space="preserve"> message including </w:t>
      </w:r>
      <w:r w:rsidRPr="00257B00">
        <w:rPr>
          <w:i/>
        </w:rPr>
        <w:t>mobilityControlInfo</w:t>
      </w:r>
      <w:r w:rsidRPr="00257B00">
        <w:t>:</w:t>
      </w:r>
    </w:p>
    <w:p w14:paraId="6EA6172D" w14:textId="77777777" w:rsidR="00D30351" w:rsidRPr="00257B00" w:rsidRDefault="00D30351" w:rsidP="00D30351">
      <w:pPr>
        <w:pStyle w:val="B3"/>
      </w:pPr>
      <w:r w:rsidRPr="00257B00">
        <w:t>3&gt;</w:t>
      </w:r>
      <w:r w:rsidRPr="00257B00">
        <w:tab/>
        <w:t xml:space="preserve">initiate transmission of the </w:t>
      </w:r>
      <w:r w:rsidRPr="00257B00">
        <w:rPr>
          <w:i/>
        </w:rPr>
        <w:t>SidelinkUEInformation</w:t>
      </w:r>
      <w:r w:rsidRPr="00257B00">
        <w:t xml:space="preserve"> message in accordance with 5.10.2.3;</w:t>
      </w:r>
    </w:p>
    <w:p w14:paraId="74D41115" w14:textId="77777777" w:rsidR="00D30351" w:rsidRPr="00257B00" w:rsidRDefault="00D30351" w:rsidP="00D30351">
      <w:pPr>
        <w:pStyle w:val="B2"/>
        <w:rPr>
          <w:lang w:eastAsia="zh-TW"/>
        </w:rPr>
      </w:pPr>
      <w:r w:rsidRPr="00257B00">
        <w:rPr>
          <w:lang w:eastAsia="zh-TW"/>
        </w:rPr>
        <w:t>2&gt;</w:t>
      </w:r>
      <w:r w:rsidRPr="00257B00">
        <w:rPr>
          <w:lang w:eastAsia="zh-TW"/>
        </w:rPr>
        <w:tab/>
      </w:r>
      <w:r w:rsidRPr="00257B00">
        <w:t>the procedure ends;</w:t>
      </w:r>
    </w:p>
    <w:p w14:paraId="06A036A9" w14:textId="77777777" w:rsidR="00D30351" w:rsidRPr="00257B00" w:rsidRDefault="00D30351" w:rsidP="00D30351">
      <w:pPr>
        <w:pStyle w:val="NO"/>
      </w:pPr>
      <w:r w:rsidRPr="00257B00">
        <w:t>NOTE 4:</w:t>
      </w:r>
      <w:r w:rsidRPr="00257B00">
        <w:tab/>
        <w:t xml:space="preserve">The UE is not required to determine the SFN of the target PCell by acquiring system information from that cell </w:t>
      </w:r>
      <w:r w:rsidRPr="00257B00">
        <w:rPr>
          <w:lang w:eastAsia="ko-KR"/>
        </w:rPr>
        <w:t xml:space="preserve">before performing RACH access in the target </w:t>
      </w:r>
      <w:r w:rsidRPr="00257B00">
        <w:t>PC</w:t>
      </w:r>
      <w:r w:rsidRPr="00257B00">
        <w:rPr>
          <w:lang w:eastAsia="ko-KR"/>
        </w:rPr>
        <w:t xml:space="preserve">ell, except for BL UEs or UEs in CE when </w:t>
      </w:r>
      <w:r w:rsidRPr="00257B00">
        <w:rPr>
          <w:i/>
          <w:lang w:eastAsia="ko-KR"/>
        </w:rPr>
        <w:t>sameSFN-Indication</w:t>
      </w:r>
      <w:r w:rsidRPr="00257B00">
        <w:rPr>
          <w:lang w:eastAsia="ko-KR"/>
        </w:rPr>
        <w:t xml:space="preserve"> is not present in </w:t>
      </w:r>
      <w:r w:rsidRPr="00257B00">
        <w:rPr>
          <w:i/>
          <w:lang w:eastAsia="ko-KR"/>
        </w:rPr>
        <w:t>mobilityControlInfo</w:t>
      </w:r>
      <w:r w:rsidRPr="00257B00">
        <w:t>.</w:t>
      </w:r>
    </w:p>
    <w:p w14:paraId="1CC7C566" w14:textId="77777777" w:rsidR="00113DC3" w:rsidRPr="00822645" w:rsidRDefault="00113DC3" w:rsidP="00113DC3">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44710429" w14:textId="77777777" w:rsidR="002F7DE2" w:rsidRPr="00257B00" w:rsidRDefault="002F7DE2" w:rsidP="002F7DE2">
      <w:pPr>
        <w:pStyle w:val="Heading3"/>
      </w:pPr>
      <w:bookmarkStart w:id="103" w:name="_Toc20486809"/>
      <w:bookmarkStart w:id="104" w:name="_Toc29342101"/>
      <w:bookmarkStart w:id="105" w:name="_Toc29343240"/>
      <w:bookmarkStart w:id="106" w:name="_Toc36546864"/>
      <w:bookmarkStart w:id="107" w:name="_Toc36548256"/>
      <w:bookmarkStart w:id="108" w:name="_Toc46447093"/>
      <w:bookmarkStart w:id="109" w:name="_Toc52789921"/>
      <w:bookmarkStart w:id="110" w:name="_Toc60855791"/>
      <w:bookmarkStart w:id="111" w:name="_Toc20486811"/>
      <w:bookmarkStart w:id="112" w:name="_Toc29342103"/>
      <w:bookmarkStart w:id="113" w:name="_Toc29343242"/>
      <w:bookmarkStart w:id="114" w:name="_Toc36546866"/>
      <w:bookmarkStart w:id="115" w:name="_Toc36548258"/>
      <w:bookmarkStart w:id="116" w:name="_Toc46447095"/>
      <w:bookmarkStart w:id="117" w:name="_Toc52789923"/>
      <w:bookmarkStart w:id="118" w:name="_Toc60855793"/>
      <w:bookmarkStart w:id="119" w:name="_Toc20486814"/>
      <w:bookmarkStart w:id="120" w:name="_Toc29342106"/>
      <w:bookmarkStart w:id="121" w:name="_Toc29343245"/>
      <w:bookmarkStart w:id="122" w:name="_Toc36566496"/>
      <w:bookmarkStart w:id="123" w:name="_Toc36809910"/>
      <w:bookmarkStart w:id="124" w:name="_Toc36846274"/>
      <w:bookmarkStart w:id="125" w:name="_Toc36938927"/>
      <w:bookmarkStart w:id="126" w:name="_Toc37081907"/>
      <w:bookmarkStart w:id="127" w:name="_Toc46480533"/>
      <w:bookmarkStart w:id="128" w:name="_Toc46481767"/>
      <w:bookmarkStart w:id="129" w:name="_Toc46483001"/>
      <w:bookmarkStart w:id="130" w:name="_Toc60863370"/>
      <w:r w:rsidRPr="00257B00">
        <w:t>5.3.7</w:t>
      </w:r>
      <w:r w:rsidRPr="00257B00">
        <w:tab/>
        <w:t>RRC connection re-establishment</w:t>
      </w:r>
      <w:bookmarkEnd w:id="103"/>
      <w:bookmarkEnd w:id="104"/>
      <w:bookmarkEnd w:id="105"/>
      <w:bookmarkEnd w:id="106"/>
      <w:bookmarkEnd w:id="107"/>
      <w:bookmarkEnd w:id="108"/>
      <w:bookmarkEnd w:id="109"/>
      <w:bookmarkEnd w:id="110"/>
    </w:p>
    <w:p w14:paraId="4B99C5A7" w14:textId="77777777" w:rsidR="00806981" w:rsidRPr="00257B00" w:rsidRDefault="00806981" w:rsidP="00806981">
      <w:pPr>
        <w:pStyle w:val="Heading4"/>
      </w:pPr>
      <w:r w:rsidRPr="00257B00">
        <w:t>5.3.7.2</w:t>
      </w:r>
      <w:r w:rsidRPr="00257B00">
        <w:tab/>
        <w:t>Initiation</w:t>
      </w:r>
      <w:bookmarkEnd w:id="111"/>
      <w:bookmarkEnd w:id="112"/>
      <w:bookmarkEnd w:id="113"/>
      <w:bookmarkEnd w:id="114"/>
      <w:bookmarkEnd w:id="115"/>
      <w:bookmarkEnd w:id="116"/>
      <w:bookmarkEnd w:id="117"/>
      <w:bookmarkEnd w:id="118"/>
    </w:p>
    <w:p w14:paraId="65408476" w14:textId="77777777" w:rsidR="00806981" w:rsidRPr="00257B00" w:rsidRDefault="00806981" w:rsidP="00806981">
      <w:r w:rsidRPr="00257B00">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7726992D" w14:textId="77777777" w:rsidR="00806981" w:rsidRPr="00257B00" w:rsidRDefault="00806981" w:rsidP="00806981">
      <w:pPr>
        <w:pStyle w:val="B1"/>
      </w:pPr>
      <w:r w:rsidRPr="00257B00">
        <w:t>1&gt;</w:t>
      </w:r>
      <w:r w:rsidRPr="00257B00">
        <w:tab/>
        <w:t>upon detecting radio link failure, in accordance with 5.3.11; or</w:t>
      </w:r>
    </w:p>
    <w:p w14:paraId="1ECF4C49" w14:textId="77777777" w:rsidR="00806981" w:rsidRPr="00257B00" w:rsidRDefault="00806981" w:rsidP="00806981">
      <w:pPr>
        <w:pStyle w:val="B1"/>
      </w:pPr>
      <w:r w:rsidRPr="00257B00">
        <w:t>1&gt;</w:t>
      </w:r>
      <w:r w:rsidRPr="00257B00">
        <w:tab/>
        <w:t>upon handover failure, in accordance with 5.3.5.6; or</w:t>
      </w:r>
    </w:p>
    <w:p w14:paraId="11AE4698" w14:textId="77777777" w:rsidR="00806981" w:rsidRPr="00257B00" w:rsidRDefault="00806981" w:rsidP="00806981">
      <w:pPr>
        <w:pStyle w:val="B1"/>
      </w:pPr>
      <w:r w:rsidRPr="00257B00">
        <w:t>1&gt;</w:t>
      </w:r>
      <w:r w:rsidRPr="00257B00">
        <w:tab/>
        <w:t>upon mobility from E-UTRA failure, in accordance with 5.4.3.5; or</w:t>
      </w:r>
    </w:p>
    <w:p w14:paraId="65D6DFED" w14:textId="77777777" w:rsidR="00806981" w:rsidRPr="00257B00" w:rsidRDefault="00806981" w:rsidP="00806981">
      <w:pPr>
        <w:pStyle w:val="B1"/>
      </w:pPr>
      <w:r w:rsidRPr="00257B00">
        <w:t>1&gt;</w:t>
      </w:r>
      <w:r w:rsidRPr="00257B00">
        <w:tab/>
        <w:t>except for UP-EDT, upon integrity check failure indication from lower layers concerning SRB1 or SRB2; or</w:t>
      </w:r>
    </w:p>
    <w:p w14:paraId="7F597577" w14:textId="77777777" w:rsidR="00806981" w:rsidRPr="00257B00" w:rsidRDefault="00806981" w:rsidP="00806981">
      <w:pPr>
        <w:pStyle w:val="B1"/>
      </w:pPr>
      <w:r w:rsidRPr="00257B00">
        <w:t>1&gt;</w:t>
      </w:r>
      <w:r w:rsidRPr="00257B00">
        <w:tab/>
        <w:t>upon an RRC connection reconfiguration failure, in accordance with 5.3.5.5; or</w:t>
      </w:r>
    </w:p>
    <w:p w14:paraId="25FC456D" w14:textId="77777777" w:rsidR="00806981" w:rsidRPr="00257B00" w:rsidRDefault="00806981" w:rsidP="00806981">
      <w:pPr>
        <w:pStyle w:val="B1"/>
      </w:pPr>
      <w:r w:rsidRPr="00257B00">
        <w:t>1&gt;</w:t>
      </w:r>
      <w:r w:rsidRPr="00257B00">
        <w:tab/>
        <w:t>upon an RRC connection reconfiguration failure, in accordance with TS38.331 [82], clause 5.3.5.5.</w:t>
      </w:r>
    </w:p>
    <w:p w14:paraId="5A002F5A" w14:textId="77777777" w:rsidR="00806981" w:rsidRPr="00257B00" w:rsidRDefault="00806981" w:rsidP="00806981">
      <w:pPr>
        <w:pStyle w:val="NO"/>
      </w:pPr>
      <w:r w:rsidRPr="00257B00">
        <w:t>NOTE:</w:t>
      </w:r>
      <w:r w:rsidRPr="00257B00">
        <w:tab/>
        <w:t>For UP-EDT, integrity check failure indication from lower layers is handled in accordance with clause 5.3.3.16.</w:t>
      </w:r>
    </w:p>
    <w:p w14:paraId="542577D8" w14:textId="77777777" w:rsidR="00806981" w:rsidRPr="00257B00" w:rsidRDefault="00806981" w:rsidP="00806981">
      <w:r w:rsidRPr="00257B00">
        <w:t>Upon initiation of the procedure, the UE shall:</w:t>
      </w:r>
    </w:p>
    <w:p w14:paraId="3C7385BE" w14:textId="77777777" w:rsidR="00806981" w:rsidRPr="00257B00" w:rsidRDefault="00806981" w:rsidP="00806981">
      <w:pPr>
        <w:pStyle w:val="B1"/>
      </w:pPr>
      <w:r w:rsidRPr="00257B00">
        <w:t>1&gt;</w:t>
      </w:r>
      <w:r w:rsidRPr="00257B00">
        <w:tab/>
        <w:t>stop timer T310, if running;</w:t>
      </w:r>
    </w:p>
    <w:p w14:paraId="36DE8F8F" w14:textId="77777777" w:rsidR="00806981" w:rsidRPr="00257B00" w:rsidRDefault="00806981" w:rsidP="00806981">
      <w:pPr>
        <w:pStyle w:val="B1"/>
      </w:pPr>
      <w:r w:rsidRPr="00257B00">
        <w:t>1&gt;</w:t>
      </w:r>
      <w:r w:rsidRPr="00257B00">
        <w:tab/>
        <w:t>stop timer T312, if running;</w:t>
      </w:r>
    </w:p>
    <w:p w14:paraId="13362A02" w14:textId="77777777" w:rsidR="00806981" w:rsidRPr="00257B00" w:rsidRDefault="00806981" w:rsidP="00806981">
      <w:pPr>
        <w:pStyle w:val="B1"/>
      </w:pPr>
      <w:r w:rsidRPr="00257B00">
        <w:t>1&gt;</w:t>
      </w:r>
      <w:r w:rsidRPr="00257B00">
        <w:tab/>
        <w:t>stop timer T313, if running;</w:t>
      </w:r>
    </w:p>
    <w:p w14:paraId="1FF64607" w14:textId="77777777" w:rsidR="00806981" w:rsidRPr="00257B00" w:rsidRDefault="00806981" w:rsidP="00806981">
      <w:pPr>
        <w:pStyle w:val="B1"/>
      </w:pPr>
      <w:r w:rsidRPr="00257B00">
        <w:t>1&gt;</w:t>
      </w:r>
      <w:r w:rsidRPr="00257B00">
        <w:tab/>
        <w:t>stop timer T307, if running;</w:t>
      </w:r>
    </w:p>
    <w:p w14:paraId="45E92FF8" w14:textId="77777777" w:rsidR="00806981" w:rsidRPr="00257B00" w:rsidRDefault="00806981" w:rsidP="00806981">
      <w:pPr>
        <w:pStyle w:val="B1"/>
      </w:pPr>
      <w:r w:rsidRPr="00257B00">
        <w:t>1&gt;</w:t>
      </w:r>
      <w:r w:rsidRPr="00257B00">
        <w:tab/>
        <w:t>start timer T311;</w:t>
      </w:r>
    </w:p>
    <w:p w14:paraId="1DE20421" w14:textId="77777777" w:rsidR="00806981" w:rsidRPr="00257B00" w:rsidRDefault="00806981" w:rsidP="00806981">
      <w:pPr>
        <w:pStyle w:val="B1"/>
      </w:pPr>
      <w:r w:rsidRPr="00257B00">
        <w:t>1&gt;</w:t>
      </w:r>
      <w:r w:rsidRPr="00257B00">
        <w:tab/>
        <w:t>stop timer T370, if running;</w:t>
      </w:r>
    </w:p>
    <w:p w14:paraId="02C520F6" w14:textId="77777777" w:rsidR="00806981" w:rsidRPr="00257B00" w:rsidRDefault="00806981" w:rsidP="00806981">
      <w:pPr>
        <w:pStyle w:val="B1"/>
      </w:pPr>
      <w:r w:rsidRPr="00257B00">
        <w:t>1&gt;</w:t>
      </w:r>
      <w:r w:rsidRPr="00257B00">
        <w:tab/>
        <w:t xml:space="preserve">release </w:t>
      </w:r>
      <w:r w:rsidRPr="00257B00">
        <w:rPr>
          <w:i/>
        </w:rPr>
        <w:t>uplinkDataCompression</w:t>
      </w:r>
      <w:r w:rsidRPr="00257B00">
        <w:t>, if configured;</w:t>
      </w:r>
    </w:p>
    <w:p w14:paraId="5F8E2EF8" w14:textId="77777777" w:rsidR="00806981" w:rsidRPr="00257B00" w:rsidRDefault="00806981" w:rsidP="00806981">
      <w:pPr>
        <w:pStyle w:val="B1"/>
      </w:pPr>
      <w:r w:rsidRPr="00257B00">
        <w:t>1&gt;</w:t>
      </w:r>
      <w:r w:rsidRPr="00257B00">
        <w:tab/>
        <w:t>suspend all RBs, including RBs configured with NR PDCP, except SRB0;</w:t>
      </w:r>
    </w:p>
    <w:p w14:paraId="6CACC360" w14:textId="77777777" w:rsidR="00806981" w:rsidRPr="00257B00" w:rsidRDefault="00806981" w:rsidP="00806981">
      <w:pPr>
        <w:pStyle w:val="B1"/>
      </w:pPr>
      <w:r w:rsidRPr="00257B00">
        <w:lastRenderedPageBreak/>
        <w:t>1&gt;</w:t>
      </w:r>
      <w:r w:rsidRPr="00257B00">
        <w:tab/>
        <w:t>reset MAC;</w:t>
      </w:r>
    </w:p>
    <w:p w14:paraId="3AD01E34" w14:textId="77777777" w:rsidR="00806981" w:rsidRPr="00257B00" w:rsidRDefault="00806981" w:rsidP="00806981">
      <w:pPr>
        <w:pStyle w:val="B1"/>
      </w:pPr>
      <w:r w:rsidRPr="00257B00">
        <w:t>1&gt;</w:t>
      </w:r>
      <w:r w:rsidRPr="00257B00">
        <w:tab/>
        <w:t>release the MCG SCell(s), if configured, in accordance with 5.3.10.3a;</w:t>
      </w:r>
    </w:p>
    <w:p w14:paraId="5D23931F" w14:textId="77777777" w:rsidR="00806981" w:rsidRPr="00257B00" w:rsidRDefault="00806981" w:rsidP="00806981">
      <w:pPr>
        <w:pStyle w:val="B1"/>
      </w:pPr>
      <w:r w:rsidRPr="00257B00">
        <w:t>1&gt;</w:t>
      </w:r>
      <w:r w:rsidRPr="00257B00">
        <w:tab/>
        <w:t>release the SCell group(s), if configured, in accordance with 5.3.10.3d;</w:t>
      </w:r>
    </w:p>
    <w:p w14:paraId="38CFEB1F" w14:textId="77777777" w:rsidR="00806981" w:rsidRPr="00257B00" w:rsidRDefault="00806981" w:rsidP="00806981">
      <w:pPr>
        <w:pStyle w:val="B1"/>
      </w:pPr>
      <w:r w:rsidRPr="00257B00">
        <w:t>1&gt;</w:t>
      </w:r>
      <w:r w:rsidRPr="00257B00">
        <w:tab/>
        <w:t>apply the default physical channel configuration as specified in 9.2.4;</w:t>
      </w:r>
    </w:p>
    <w:p w14:paraId="1B7BDC74" w14:textId="77777777" w:rsidR="00806981" w:rsidRPr="00257B00" w:rsidRDefault="00806981" w:rsidP="00806981">
      <w:pPr>
        <w:pStyle w:val="B1"/>
      </w:pPr>
      <w:r w:rsidRPr="00257B00">
        <w:t>1&gt;</w:t>
      </w:r>
      <w:r w:rsidRPr="00257B00">
        <w:tab/>
        <w:t>except for NB-IoT, for the MCG, apply the default semi-persistent scheduling configuration as specified in 9.2.3;</w:t>
      </w:r>
    </w:p>
    <w:p w14:paraId="79C51FF6" w14:textId="77777777" w:rsidR="00806981" w:rsidRPr="00257B00" w:rsidRDefault="00806981" w:rsidP="00806981">
      <w:pPr>
        <w:pStyle w:val="B1"/>
      </w:pPr>
      <w:r w:rsidRPr="00257B00">
        <w:t>1&gt;</w:t>
      </w:r>
      <w:r w:rsidRPr="00257B00">
        <w:tab/>
        <w:t xml:space="preserve">for NB-IoT, release </w:t>
      </w:r>
      <w:r w:rsidRPr="00257B00">
        <w:rPr>
          <w:i/>
        </w:rPr>
        <w:t>schedulingRequestConfig</w:t>
      </w:r>
      <w:r w:rsidRPr="00257B00">
        <w:t>, if configured;</w:t>
      </w:r>
    </w:p>
    <w:p w14:paraId="1A6807B2" w14:textId="77777777" w:rsidR="00806981" w:rsidRPr="00257B00" w:rsidRDefault="00806981" w:rsidP="00806981">
      <w:pPr>
        <w:pStyle w:val="B1"/>
      </w:pPr>
      <w:r w:rsidRPr="00257B00">
        <w:t>1&gt;</w:t>
      </w:r>
      <w:r w:rsidRPr="00257B00">
        <w:tab/>
        <w:t>for the MCG, apply the default MAC main configuration as specified in 9.2.2;</w:t>
      </w:r>
    </w:p>
    <w:p w14:paraId="23FBFDB9" w14:textId="77777777" w:rsidR="00806981" w:rsidRPr="00257B00" w:rsidRDefault="00806981" w:rsidP="00806981">
      <w:pPr>
        <w:pStyle w:val="B1"/>
      </w:pPr>
      <w:r w:rsidRPr="00257B00">
        <w:t>1&gt;</w:t>
      </w:r>
      <w:r w:rsidRPr="00257B00">
        <w:tab/>
        <w:t xml:space="preserve">release </w:t>
      </w:r>
      <w:r w:rsidRPr="00257B00">
        <w:rPr>
          <w:i/>
        </w:rPr>
        <w:t>powerPrefIndicationConfig</w:t>
      </w:r>
      <w:r w:rsidRPr="00257B00">
        <w:t>, if configured and stop timer T340, if running;</w:t>
      </w:r>
    </w:p>
    <w:p w14:paraId="154175AE" w14:textId="77777777" w:rsidR="00806981" w:rsidRPr="00257B00" w:rsidRDefault="00806981" w:rsidP="00806981">
      <w:pPr>
        <w:pStyle w:val="B1"/>
      </w:pPr>
      <w:r w:rsidRPr="00257B00">
        <w:t>1&gt;</w:t>
      </w:r>
      <w:r w:rsidRPr="00257B00">
        <w:tab/>
        <w:t xml:space="preserve">release </w:t>
      </w:r>
      <w:r w:rsidRPr="00257B00">
        <w:rPr>
          <w:i/>
        </w:rPr>
        <w:t>reportProximityConfig</w:t>
      </w:r>
      <w:r w:rsidRPr="00257B00">
        <w:t>, if configured and clear any associated proximity status reporting timer;</w:t>
      </w:r>
    </w:p>
    <w:p w14:paraId="0B4C5507" w14:textId="77777777" w:rsidR="00806981" w:rsidRPr="00257B00" w:rsidRDefault="00806981" w:rsidP="00806981">
      <w:pPr>
        <w:pStyle w:val="B1"/>
      </w:pPr>
      <w:r w:rsidRPr="00257B00">
        <w:t>1&gt;</w:t>
      </w:r>
      <w:r w:rsidRPr="00257B00">
        <w:tab/>
        <w:t xml:space="preserve">release </w:t>
      </w:r>
      <w:r w:rsidRPr="00257B00">
        <w:rPr>
          <w:i/>
        </w:rPr>
        <w:t>obtainLocationConfig</w:t>
      </w:r>
      <w:r w:rsidRPr="00257B00">
        <w:t>, if configured;</w:t>
      </w:r>
    </w:p>
    <w:p w14:paraId="0A66A598" w14:textId="1C6BD6C8" w:rsidR="00806981" w:rsidRDefault="00806981" w:rsidP="00806981">
      <w:pPr>
        <w:pStyle w:val="B1"/>
        <w:rPr>
          <w:ins w:id="131" w:author="CATT" w:date="2021-01-10T16:29:00Z"/>
        </w:rPr>
      </w:pPr>
      <w:r w:rsidRPr="00257B00">
        <w:t>1&gt;</w:t>
      </w:r>
      <w:r w:rsidRPr="00257B00">
        <w:tab/>
        <w:t xml:space="preserve">release </w:t>
      </w:r>
      <w:r w:rsidRPr="00257B00">
        <w:rPr>
          <w:i/>
          <w:iCs/>
        </w:rPr>
        <w:t>idc-Config</w:t>
      </w:r>
      <w:r w:rsidRPr="00257B00">
        <w:t>, if configured;</w:t>
      </w:r>
    </w:p>
    <w:p w14:paraId="36785DEF" w14:textId="21200490" w:rsidR="00806981" w:rsidRDefault="00806981" w:rsidP="00806981">
      <w:pPr>
        <w:pStyle w:val="B1"/>
        <w:rPr>
          <w:ins w:id="132" w:author="CATT" w:date="2021-01-10T16:29:00Z"/>
        </w:rPr>
      </w:pPr>
      <w:ins w:id="133" w:author="CATT" w:date="2021-01-10T16:29:00Z">
        <w:r>
          <w:t>1&gt;</w:t>
        </w:r>
        <w:r>
          <w:tab/>
          <w:t xml:space="preserve">release </w:t>
        </w:r>
        <w:r w:rsidRPr="00806981">
          <w:rPr>
            <w:i/>
            <w:iCs/>
          </w:rPr>
          <w:t>bt-NameListConfig</w:t>
        </w:r>
        <w:r>
          <w:t>, if configured;</w:t>
        </w:r>
      </w:ins>
    </w:p>
    <w:p w14:paraId="701B869A" w14:textId="2F52C911" w:rsidR="00806981" w:rsidRPr="00806981" w:rsidRDefault="00806981" w:rsidP="00806981">
      <w:pPr>
        <w:pStyle w:val="B1"/>
      </w:pPr>
      <w:ins w:id="134" w:author="CATT" w:date="2021-01-10T16:29:00Z">
        <w:r>
          <w:t>1&gt;</w:t>
        </w:r>
        <w:r>
          <w:tab/>
          <w:t xml:space="preserve">release </w:t>
        </w:r>
        <w:r w:rsidRPr="00806981">
          <w:rPr>
            <w:i/>
            <w:iCs/>
          </w:rPr>
          <w:t>wlan-NameListConfig</w:t>
        </w:r>
        <w:r>
          <w:t>, if configured;</w:t>
        </w:r>
      </w:ins>
    </w:p>
    <w:p w14:paraId="1EEB669A" w14:textId="77777777" w:rsidR="00806981" w:rsidRPr="00257B00" w:rsidRDefault="00806981" w:rsidP="00806981">
      <w:pPr>
        <w:pStyle w:val="B1"/>
      </w:pPr>
      <w:r w:rsidRPr="00257B00">
        <w:t>1&gt;</w:t>
      </w:r>
      <w:r w:rsidRPr="00257B00">
        <w:tab/>
        <w:t xml:space="preserve">release </w:t>
      </w:r>
      <w:r w:rsidRPr="00257B00">
        <w:rPr>
          <w:i/>
        </w:rPr>
        <w:t>sps-AssistanceInfoReport</w:t>
      </w:r>
      <w:r w:rsidRPr="00257B00">
        <w:t>, if configured;</w:t>
      </w:r>
    </w:p>
    <w:p w14:paraId="47CBE621" w14:textId="77777777" w:rsidR="00806981" w:rsidRPr="00257B00" w:rsidRDefault="00806981" w:rsidP="00806981">
      <w:pPr>
        <w:pStyle w:val="B1"/>
      </w:pPr>
      <w:r w:rsidRPr="00257B00">
        <w:t>1&gt;</w:t>
      </w:r>
      <w:r w:rsidRPr="00257B00">
        <w:tab/>
        <w:t xml:space="preserve">release </w:t>
      </w:r>
      <w:r w:rsidRPr="00257B00">
        <w:rPr>
          <w:i/>
        </w:rPr>
        <w:t>measSubframePatternPCell</w:t>
      </w:r>
      <w:r w:rsidRPr="00257B00">
        <w:t>, if configured;</w:t>
      </w:r>
    </w:p>
    <w:p w14:paraId="74486510" w14:textId="77777777" w:rsidR="00806981" w:rsidRPr="00257B00" w:rsidRDefault="00806981" w:rsidP="00806981">
      <w:pPr>
        <w:pStyle w:val="B1"/>
      </w:pPr>
      <w:r w:rsidRPr="00257B00">
        <w:t>1&gt;</w:t>
      </w:r>
      <w:r w:rsidRPr="00257B00">
        <w:tab/>
        <w:t xml:space="preserve">release the entire SCG configuration, if configured, except for the DRB configuration (as configured by </w:t>
      </w:r>
      <w:r w:rsidRPr="00257B00">
        <w:rPr>
          <w:i/>
        </w:rPr>
        <w:t>drb-ToAddModListSCG</w:t>
      </w:r>
      <w:r w:rsidRPr="00257B00">
        <w:t>);</w:t>
      </w:r>
    </w:p>
    <w:p w14:paraId="185A184B" w14:textId="77777777" w:rsidR="00806981" w:rsidRPr="00257B00" w:rsidRDefault="00806981" w:rsidP="00806981">
      <w:pPr>
        <w:pStyle w:val="B1"/>
      </w:pPr>
      <w:r w:rsidRPr="00257B00">
        <w:t>1&gt;</w:t>
      </w:r>
      <w:r w:rsidRPr="00257B00">
        <w:tab/>
        <w:t>if (NG)EN-DC is configured:</w:t>
      </w:r>
    </w:p>
    <w:p w14:paraId="5362A3ED" w14:textId="77777777" w:rsidR="00806981" w:rsidRPr="00257B00" w:rsidRDefault="00806981" w:rsidP="00806981">
      <w:pPr>
        <w:pStyle w:val="B2"/>
      </w:pPr>
      <w:r w:rsidRPr="00257B00">
        <w:t>2&gt;</w:t>
      </w:r>
      <w:r w:rsidRPr="00257B00">
        <w:tab/>
        <w:t>perform MR</w:t>
      </w:r>
      <w:r w:rsidRPr="00257B00">
        <w:rPr>
          <w:rFonts w:eastAsia="SimSun"/>
          <w:lang w:eastAsia="zh-CN"/>
        </w:rPr>
        <w:t>-</w:t>
      </w:r>
      <w:r w:rsidRPr="00257B00">
        <w:t>DC release, as specified in TS 38.331[82], clause 5.3.5.10;</w:t>
      </w:r>
    </w:p>
    <w:p w14:paraId="0A379B29" w14:textId="77777777" w:rsidR="00806981" w:rsidRPr="00257B00" w:rsidRDefault="00806981" w:rsidP="00806981">
      <w:pPr>
        <w:pStyle w:val="B2"/>
      </w:pPr>
      <w:r w:rsidRPr="00257B00">
        <w:t>2&gt;</w:t>
      </w:r>
      <w:r w:rsidRPr="00257B00">
        <w:tab/>
        <w:t xml:space="preserve">release </w:t>
      </w:r>
      <w:r w:rsidRPr="00257B00">
        <w:rPr>
          <w:i/>
        </w:rPr>
        <w:t>p-MaxEUTRA</w:t>
      </w:r>
      <w:r w:rsidRPr="00257B00">
        <w:t>, if configured;</w:t>
      </w:r>
    </w:p>
    <w:p w14:paraId="12482221" w14:textId="77777777" w:rsidR="00806981" w:rsidRPr="00257B00" w:rsidRDefault="00806981" w:rsidP="00806981">
      <w:pPr>
        <w:pStyle w:val="B2"/>
        <w:rPr>
          <w:rFonts w:eastAsia="Yu Mincho"/>
        </w:rPr>
      </w:pPr>
      <w:r w:rsidRPr="00257B00">
        <w:rPr>
          <w:rFonts w:eastAsia="Yu Mincho"/>
        </w:rPr>
        <w:t>2&gt;</w:t>
      </w:r>
      <w:r w:rsidRPr="00257B00">
        <w:rPr>
          <w:rFonts w:eastAsia="Yu Mincho"/>
        </w:rPr>
        <w:tab/>
        <w:t xml:space="preserve">release </w:t>
      </w:r>
      <w:r w:rsidRPr="00257B00">
        <w:rPr>
          <w:rFonts w:eastAsia="Yu Mincho"/>
          <w:i/>
        </w:rPr>
        <w:t>p-MaxUE-FR1</w:t>
      </w:r>
      <w:r w:rsidRPr="00257B00">
        <w:rPr>
          <w:rFonts w:eastAsia="Yu Mincho"/>
        </w:rPr>
        <w:t>, if configured;</w:t>
      </w:r>
    </w:p>
    <w:p w14:paraId="7452023C" w14:textId="77777777" w:rsidR="00806981" w:rsidRPr="00257B00" w:rsidRDefault="00806981" w:rsidP="00806981">
      <w:pPr>
        <w:pStyle w:val="B2"/>
      </w:pPr>
      <w:r w:rsidRPr="00257B00">
        <w:rPr>
          <w:rFonts w:eastAsia="Yu Mincho"/>
        </w:rPr>
        <w:t>2&gt;</w:t>
      </w:r>
      <w:r w:rsidRPr="00257B00">
        <w:rPr>
          <w:rFonts w:eastAsia="Yu Mincho"/>
        </w:rPr>
        <w:tab/>
        <w:t xml:space="preserve">release </w:t>
      </w:r>
      <w:r w:rsidRPr="00257B00">
        <w:rPr>
          <w:rFonts w:eastAsia="Yu Mincho"/>
          <w:i/>
        </w:rPr>
        <w:t>tdm-PatternConfig</w:t>
      </w:r>
      <w:r w:rsidRPr="00257B00">
        <w:rPr>
          <w:rFonts w:eastAsia="Yu Mincho"/>
        </w:rPr>
        <w:t>, if configured;</w:t>
      </w:r>
    </w:p>
    <w:p w14:paraId="092CA51F" w14:textId="77777777" w:rsidR="00806981" w:rsidRPr="00257B00" w:rsidRDefault="00806981" w:rsidP="00806981">
      <w:pPr>
        <w:pStyle w:val="B1"/>
      </w:pPr>
      <w:r w:rsidRPr="00257B00">
        <w:t>1&gt;</w:t>
      </w:r>
      <w:r w:rsidRPr="00257B00">
        <w:tab/>
        <w:t xml:space="preserve">release </w:t>
      </w:r>
      <w:r w:rsidRPr="00257B00">
        <w:rPr>
          <w:i/>
        </w:rPr>
        <w:t>naics-Info</w:t>
      </w:r>
      <w:r w:rsidRPr="00257B00">
        <w:t xml:space="preserve"> for the PCell, if configured;</w:t>
      </w:r>
    </w:p>
    <w:p w14:paraId="10C74A57" w14:textId="77777777" w:rsidR="00806981" w:rsidRPr="00257B00" w:rsidRDefault="00806981" w:rsidP="00806981">
      <w:pPr>
        <w:pStyle w:val="B1"/>
      </w:pPr>
      <w:r w:rsidRPr="00257B00">
        <w:t>1&gt;</w:t>
      </w:r>
      <w:r w:rsidRPr="00257B00">
        <w:tab/>
        <w:t>if connected as an RN and configured with an RN subframe configuration:</w:t>
      </w:r>
    </w:p>
    <w:p w14:paraId="487BA84C" w14:textId="77777777" w:rsidR="00806981" w:rsidRPr="00257B00" w:rsidRDefault="00806981" w:rsidP="00806981">
      <w:pPr>
        <w:pStyle w:val="B2"/>
      </w:pPr>
      <w:r w:rsidRPr="00257B00">
        <w:t>2&gt;</w:t>
      </w:r>
      <w:r w:rsidRPr="00257B00">
        <w:tab/>
        <w:t>release the RN subframe configuration;</w:t>
      </w:r>
    </w:p>
    <w:p w14:paraId="4AF44A65" w14:textId="77777777" w:rsidR="00806981" w:rsidRPr="00257B00" w:rsidRDefault="00806981" w:rsidP="00806981">
      <w:pPr>
        <w:pStyle w:val="B1"/>
      </w:pPr>
      <w:r w:rsidRPr="00257B00">
        <w:t>1&gt;</w:t>
      </w:r>
      <w:r w:rsidRPr="00257B00">
        <w:tab/>
        <w:t>release the LWA configuration, if configured, as described in 5.6.14.3;</w:t>
      </w:r>
    </w:p>
    <w:p w14:paraId="18D6D5EB" w14:textId="77777777" w:rsidR="00806981" w:rsidRPr="00257B00" w:rsidRDefault="00806981" w:rsidP="00806981">
      <w:pPr>
        <w:pStyle w:val="B1"/>
      </w:pPr>
      <w:r w:rsidRPr="00257B00">
        <w:t>1&gt;</w:t>
      </w:r>
      <w:r w:rsidRPr="00257B00">
        <w:tab/>
        <w:t>release the LWIP configuration, if configured, as described in 5.6.17.3;</w:t>
      </w:r>
    </w:p>
    <w:p w14:paraId="04D947F4" w14:textId="77777777" w:rsidR="00806981" w:rsidRPr="00257B00" w:rsidRDefault="00806981" w:rsidP="00806981">
      <w:pPr>
        <w:pStyle w:val="B1"/>
      </w:pPr>
      <w:r w:rsidRPr="00257B00">
        <w:t>1&gt;</w:t>
      </w:r>
      <w:r w:rsidRPr="00257B00">
        <w:tab/>
        <w:t xml:space="preserve">release </w:t>
      </w:r>
      <w:r w:rsidRPr="00257B00">
        <w:rPr>
          <w:i/>
        </w:rPr>
        <w:t>delayBudgetReportingConfig</w:t>
      </w:r>
      <w:r w:rsidRPr="00257B00">
        <w:t>, if configured and stop timer T342, if running;</w:t>
      </w:r>
    </w:p>
    <w:p w14:paraId="1EAA1C3B" w14:textId="77777777" w:rsidR="00806981" w:rsidRPr="00257B00" w:rsidRDefault="00806981" w:rsidP="00806981">
      <w:pPr>
        <w:pStyle w:val="B1"/>
      </w:pPr>
      <w:r w:rsidRPr="00257B00">
        <w:t>1&gt;</w:t>
      </w:r>
      <w:r w:rsidRPr="00257B00">
        <w:tab/>
        <w:t>perform cell selection in accordance with the cell selection process as specified in TS 36.304 [4];</w:t>
      </w:r>
    </w:p>
    <w:p w14:paraId="7F09CCEF" w14:textId="77777777" w:rsidR="00806981" w:rsidRPr="00257B00" w:rsidRDefault="00806981" w:rsidP="00806981">
      <w:pPr>
        <w:pStyle w:val="B1"/>
      </w:pPr>
      <w:r w:rsidRPr="00257B00">
        <w:t>1&gt;</w:t>
      </w:r>
      <w:r w:rsidRPr="00257B00">
        <w:tab/>
        <w:t xml:space="preserve">release </w:t>
      </w:r>
      <w:r w:rsidRPr="00257B00">
        <w:rPr>
          <w:i/>
        </w:rPr>
        <w:t>bw-PreferenceIndicationTimer</w:t>
      </w:r>
      <w:r w:rsidRPr="00257B00">
        <w:t>, if configured and stop timer T341, if running;</w:t>
      </w:r>
    </w:p>
    <w:p w14:paraId="3607F44C" w14:textId="77777777" w:rsidR="00806981" w:rsidRPr="00257B00" w:rsidRDefault="00806981" w:rsidP="00806981">
      <w:pPr>
        <w:pStyle w:val="B1"/>
      </w:pPr>
      <w:r w:rsidRPr="00257B00">
        <w:t>1&gt;</w:t>
      </w:r>
      <w:r w:rsidRPr="00257B00">
        <w:tab/>
        <w:t xml:space="preserve">release </w:t>
      </w:r>
      <w:r w:rsidRPr="00257B00">
        <w:rPr>
          <w:i/>
        </w:rPr>
        <w:t>overheatingAssistanceConfig</w:t>
      </w:r>
      <w:r w:rsidRPr="00257B00">
        <w:t>, if configured and stop timer T345, if running;</w:t>
      </w:r>
    </w:p>
    <w:p w14:paraId="6A33CAAB" w14:textId="77777777" w:rsidR="00806981" w:rsidRPr="00257B00" w:rsidRDefault="00806981" w:rsidP="00806981">
      <w:pPr>
        <w:pStyle w:val="B2"/>
        <w:ind w:left="284" w:firstLine="0"/>
      </w:pPr>
      <w:r w:rsidRPr="00257B00">
        <w:t>1&gt;</w:t>
      </w:r>
      <w:r w:rsidRPr="00257B00">
        <w:tab/>
        <w:t xml:space="preserve">release </w:t>
      </w:r>
      <w:r w:rsidRPr="00257B00">
        <w:rPr>
          <w:i/>
        </w:rPr>
        <w:t>ailc-BitConfig</w:t>
      </w:r>
      <w:r w:rsidRPr="00257B00">
        <w:t>, if configured;</w:t>
      </w:r>
    </w:p>
    <w:p w14:paraId="1C53FB21" w14:textId="77777777" w:rsidR="00944063" w:rsidRPr="00822645" w:rsidRDefault="00944063" w:rsidP="00944063">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8A994E8" w14:textId="77777777" w:rsidR="00806981" w:rsidRPr="00257B00" w:rsidRDefault="00806981" w:rsidP="00806981">
      <w:pPr>
        <w:pStyle w:val="Heading4"/>
      </w:pPr>
      <w:bookmarkStart w:id="135" w:name="_Toc36546869"/>
      <w:bookmarkStart w:id="136" w:name="_Toc36548261"/>
      <w:bookmarkStart w:id="137" w:name="_Toc46447098"/>
      <w:bookmarkStart w:id="138" w:name="_Toc52789926"/>
      <w:bookmarkStart w:id="139" w:name="_Toc60855796"/>
      <w:bookmarkEnd w:id="119"/>
      <w:bookmarkEnd w:id="120"/>
      <w:bookmarkEnd w:id="121"/>
      <w:bookmarkEnd w:id="122"/>
      <w:bookmarkEnd w:id="123"/>
      <w:bookmarkEnd w:id="124"/>
      <w:bookmarkEnd w:id="125"/>
      <w:bookmarkEnd w:id="126"/>
      <w:bookmarkEnd w:id="127"/>
      <w:bookmarkEnd w:id="128"/>
      <w:bookmarkEnd w:id="129"/>
      <w:bookmarkEnd w:id="130"/>
      <w:r w:rsidRPr="00257B00">
        <w:t>5.3.7.5</w:t>
      </w:r>
      <w:r w:rsidRPr="00257B00">
        <w:tab/>
        <w:t xml:space="preserve">Reception of the </w:t>
      </w:r>
      <w:r w:rsidRPr="00257B00">
        <w:rPr>
          <w:i/>
        </w:rPr>
        <w:t>RRCConnectionReestablishment</w:t>
      </w:r>
      <w:r w:rsidRPr="00257B00">
        <w:t xml:space="preserve"> by the UE</w:t>
      </w:r>
      <w:bookmarkEnd w:id="135"/>
      <w:bookmarkEnd w:id="136"/>
      <w:bookmarkEnd w:id="137"/>
      <w:bookmarkEnd w:id="138"/>
      <w:bookmarkEnd w:id="139"/>
    </w:p>
    <w:p w14:paraId="3CC2571B" w14:textId="77777777" w:rsidR="00806981" w:rsidRPr="00257B00" w:rsidRDefault="00806981" w:rsidP="00806981">
      <w:pPr>
        <w:pStyle w:val="NO"/>
      </w:pPr>
      <w:r w:rsidRPr="00257B00">
        <w:t>NOTE 1:</w:t>
      </w:r>
      <w:r w:rsidRPr="00257B00">
        <w:tab/>
        <w:t xml:space="preserve">Prior to this, lower layer </w:t>
      </w:r>
      <w:r w:rsidRPr="00257B00">
        <w:rPr>
          <w:lang w:eastAsia="ko-KR"/>
        </w:rPr>
        <w:t>signalling is used to</w:t>
      </w:r>
      <w:r w:rsidRPr="00257B00">
        <w:t xml:space="preserve"> allocate a C-RNTI. For further details see TS 36.321 [6];</w:t>
      </w:r>
    </w:p>
    <w:p w14:paraId="069483F3" w14:textId="77777777" w:rsidR="00806981" w:rsidRPr="00257B00" w:rsidRDefault="00806981" w:rsidP="00806981">
      <w:r w:rsidRPr="00257B00">
        <w:lastRenderedPageBreak/>
        <w:t>The UE shall:</w:t>
      </w:r>
    </w:p>
    <w:p w14:paraId="0A96AC4A" w14:textId="77777777" w:rsidR="00806981" w:rsidRPr="00257B00" w:rsidRDefault="00806981" w:rsidP="00806981">
      <w:pPr>
        <w:pStyle w:val="B1"/>
      </w:pPr>
      <w:r w:rsidRPr="00257B00">
        <w:t>1&gt;</w:t>
      </w:r>
      <w:r w:rsidRPr="00257B00">
        <w:tab/>
        <w:t>stop timer T301;</w:t>
      </w:r>
    </w:p>
    <w:p w14:paraId="515C5066" w14:textId="77777777" w:rsidR="00806981" w:rsidRPr="00257B00" w:rsidRDefault="00806981" w:rsidP="00806981">
      <w:pPr>
        <w:pStyle w:val="B1"/>
      </w:pPr>
      <w:r w:rsidRPr="00257B00">
        <w:t>1&gt;</w:t>
      </w:r>
      <w:r w:rsidRPr="00257B00">
        <w:tab/>
        <w:t>consider the current cell to be the PCell;</w:t>
      </w:r>
    </w:p>
    <w:p w14:paraId="5D8537C3" w14:textId="77777777" w:rsidR="00806981" w:rsidRPr="00257B00" w:rsidRDefault="00806981" w:rsidP="00806981">
      <w:pPr>
        <w:pStyle w:val="B1"/>
      </w:pPr>
      <w:r w:rsidRPr="00257B00">
        <w:t>1&gt;</w:t>
      </w:r>
      <w:r w:rsidRPr="00257B00">
        <w:tab/>
        <w:t>except for a NB-IoT UE for which AS security has not been activated:</w:t>
      </w:r>
    </w:p>
    <w:p w14:paraId="5AB92475" w14:textId="77777777" w:rsidR="00806981" w:rsidRPr="00257B00" w:rsidRDefault="00806981" w:rsidP="00806981">
      <w:pPr>
        <w:pStyle w:val="B2"/>
      </w:pPr>
      <w:r w:rsidRPr="00257B00">
        <w:t>2&gt;</w:t>
      </w:r>
      <w:r w:rsidRPr="00257B00">
        <w:tab/>
        <w:t>if SRB1 was configured with NR PDCP and the UE is connected to EPC:</w:t>
      </w:r>
    </w:p>
    <w:p w14:paraId="0BB87692" w14:textId="77777777" w:rsidR="00806981" w:rsidRPr="00257B00" w:rsidRDefault="00806981" w:rsidP="00806981">
      <w:pPr>
        <w:pStyle w:val="B3"/>
      </w:pPr>
      <w:r w:rsidRPr="00257B00">
        <w:t>3&gt;</w:t>
      </w:r>
      <w:r w:rsidRPr="00257B00">
        <w:tab/>
        <w:t>for SRB1, release the NR PDCP entity and establish an E-UTRA PDCP entity with the current (MCG) security configuration;</w:t>
      </w:r>
    </w:p>
    <w:p w14:paraId="3EA97F41" w14:textId="77777777" w:rsidR="00806981" w:rsidRPr="00257B00" w:rsidRDefault="00806981" w:rsidP="00806981">
      <w:pPr>
        <w:pStyle w:val="NO"/>
      </w:pPr>
      <w:r w:rsidRPr="00257B00">
        <w:t>NOTE 1a:</w:t>
      </w:r>
      <w:r w:rsidRPr="00257B00">
        <w:tab/>
        <w:t>The UE applies the LTE ciphering and integrity protection algorithms that are equivalent to the previously configured NR security algorithms.</w:t>
      </w:r>
    </w:p>
    <w:p w14:paraId="0783ADA5" w14:textId="77777777" w:rsidR="00806981" w:rsidRPr="00257B00" w:rsidRDefault="00806981" w:rsidP="00806981">
      <w:pPr>
        <w:pStyle w:val="B2"/>
      </w:pPr>
      <w:r w:rsidRPr="00257B00">
        <w:t>2&gt;</w:t>
      </w:r>
      <w:r w:rsidRPr="00257B00">
        <w:tab/>
        <w:t>else:</w:t>
      </w:r>
    </w:p>
    <w:p w14:paraId="61A93BED" w14:textId="77777777" w:rsidR="00806981" w:rsidRPr="00257B00" w:rsidRDefault="00806981" w:rsidP="00806981">
      <w:pPr>
        <w:pStyle w:val="B3"/>
      </w:pPr>
      <w:r w:rsidRPr="00257B00">
        <w:t>3&gt;</w:t>
      </w:r>
      <w:r w:rsidRPr="00257B00">
        <w:tab/>
        <w:t>for SRB1, re-establish the PDCP entity;</w:t>
      </w:r>
    </w:p>
    <w:p w14:paraId="346CDAA6" w14:textId="77777777" w:rsidR="00806981" w:rsidRPr="00257B00" w:rsidRDefault="00806981" w:rsidP="00806981">
      <w:pPr>
        <w:pStyle w:val="B2"/>
        <w:rPr>
          <w:lang w:eastAsia="ko-KR"/>
        </w:rPr>
      </w:pPr>
      <w:r w:rsidRPr="00257B00">
        <w:t>2&gt;</w:t>
      </w:r>
      <w:r w:rsidRPr="00257B00">
        <w:tab/>
        <w:t>re-establish RLC for SRB1;</w:t>
      </w:r>
    </w:p>
    <w:p w14:paraId="4F0CED31" w14:textId="77777777" w:rsidR="00806981" w:rsidRPr="00257B00" w:rsidRDefault="00806981" w:rsidP="00806981">
      <w:pPr>
        <w:pStyle w:val="B2"/>
      </w:pPr>
      <w:r w:rsidRPr="00257B00">
        <w:t>2&gt;</w:t>
      </w:r>
      <w:r w:rsidRPr="00257B00">
        <w:tab/>
        <w:t xml:space="preserve">perform the radio resource configuration procedure in accordance with the received </w:t>
      </w:r>
      <w:r w:rsidRPr="00257B00">
        <w:rPr>
          <w:i/>
        </w:rPr>
        <w:t>radioResourceConfigDedicated</w:t>
      </w:r>
      <w:r w:rsidRPr="00257B00">
        <w:t xml:space="preserve"> and as specified in 5.3.10;</w:t>
      </w:r>
    </w:p>
    <w:p w14:paraId="3DF4574E" w14:textId="77777777" w:rsidR="00806981" w:rsidRPr="00257B00" w:rsidRDefault="00806981" w:rsidP="00806981">
      <w:pPr>
        <w:pStyle w:val="B2"/>
      </w:pPr>
      <w:r w:rsidRPr="00257B00">
        <w:t>2&gt;</w:t>
      </w:r>
      <w:r w:rsidRPr="00257B00">
        <w:tab/>
        <w:t>resume SRB1;</w:t>
      </w:r>
    </w:p>
    <w:p w14:paraId="61C61164" w14:textId="77777777" w:rsidR="00806981" w:rsidRPr="00257B00" w:rsidRDefault="00806981" w:rsidP="00806981">
      <w:pPr>
        <w:pStyle w:val="NO"/>
      </w:pPr>
      <w:r w:rsidRPr="00257B00">
        <w:t>NOTE 2:</w:t>
      </w:r>
      <w:r w:rsidRPr="00257B00">
        <w:tab/>
        <w:t xml:space="preserve">E-UTRAN should not transmit any message on SRB1 prior to receiving the </w:t>
      </w:r>
      <w:r w:rsidRPr="00257B00">
        <w:rPr>
          <w:i/>
        </w:rPr>
        <w:t>RRCConnectionReestablishmentComplete</w:t>
      </w:r>
      <w:r w:rsidRPr="00257B00">
        <w:t xml:space="preserve"> message.</w:t>
      </w:r>
    </w:p>
    <w:p w14:paraId="0696232A" w14:textId="77777777" w:rsidR="00806981" w:rsidRPr="00257B00" w:rsidRDefault="00806981" w:rsidP="00806981">
      <w:pPr>
        <w:pStyle w:val="B2"/>
      </w:pPr>
      <w:r w:rsidRPr="00257B00">
        <w:t>2&gt;</w:t>
      </w:r>
      <w:r w:rsidRPr="00257B00">
        <w:tab/>
        <w:t>if UE is connected to EPC, update the K</w:t>
      </w:r>
      <w:r w:rsidRPr="00257B00">
        <w:rPr>
          <w:vertAlign w:val="subscript"/>
        </w:rPr>
        <w:t>eNB</w:t>
      </w:r>
      <w:r w:rsidRPr="00257B00">
        <w:t xml:space="preserve"> key based on the K</w:t>
      </w:r>
      <w:r w:rsidRPr="00257B00">
        <w:rPr>
          <w:vertAlign w:val="subscript"/>
        </w:rPr>
        <w:t>ASME</w:t>
      </w:r>
      <w:r w:rsidRPr="00257B00">
        <w:t xml:space="preserve"> key to which the current K</w:t>
      </w:r>
      <w:r w:rsidRPr="00257B00">
        <w:rPr>
          <w:vertAlign w:val="subscript"/>
        </w:rPr>
        <w:t>eNB</w:t>
      </w:r>
      <w:r w:rsidRPr="00257B00">
        <w:t xml:space="preserve"> is associated, using the </w:t>
      </w:r>
      <w:r w:rsidRPr="00257B00">
        <w:rPr>
          <w:i/>
        </w:rPr>
        <w:t>nextHopChainingCount</w:t>
      </w:r>
      <w:r w:rsidRPr="00257B00">
        <w:t xml:space="preserve"> value indicated in the </w:t>
      </w:r>
      <w:r w:rsidRPr="00257B00">
        <w:rPr>
          <w:i/>
        </w:rPr>
        <w:t>RRCConnectionReestablishment</w:t>
      </w:r>
      <w:r w:rsidRPr="00257B00">
        <w:rPr>
          <w:iCs/>
        </w:rPr>
        <w:t xml:space="preserve"> message</w:t>
      </w:r>
      <w:r w:rsidRPr="00257B00">
        <w:t>, as specified in TS 33.401 [32];</w:t>
      </w:r>
    </w:p>
    <w:p w14:paraId="48CFC312" w14:textId="77777777" w:rsidR="00806981" w:rsidRPr="00257B00" w:rsidRDefault="00806981" w:rsidP="00806981">
      <w:pPr>
        <w:pStyle w:val="B2"/>
      </w:pPr>
      <w:r w:rsidRPr="00257B00">
        <w:t>2&gt;</w:t>
      </w:r>
      <w:r w:rsidRPr="00257B00">
        <w:tab/>
        <w:t>else if UE is connected to 5GC, update the K</w:t>
      </w:r>
      <w:r w:rsidRPr="00257B00">
        <w:rPr>
          <w:vertAlign w:val="subscript"/>
        </w:rPr>
        <w:t>eNB</w:t>
      </w:r>
      <w:r w:rsidRPr="00257B00">
        <w:t xml:space="preserve"> key based on the K</w:t>
      </w:r>
      <w:r w:rsidRPr="00257B00">
        <w:rPr>
          <w:vertAlign w:val="subscript"/>
        </w:rPr>
        <w:t>AMF</w:t>
      </w:r>
      <w:r w:rsidRPr="00257B00">
        <w:t xml:space="preserve"> key to which the current K</w:t>
      </w:r>
      <w:r w:rsidRPr="00257B00">
        <w:rPr>
          <w:vertAlign w:val="subscript"/>
        </w:rPr>
        <w:t>eNB</w:t>
      </w:r>
      <w:r w:rsidRPr="00257B00">
        <w:t xml:space="preserve"> is associated, using the </w:t>
      </w:r>
      <w:r w:rsidRPr="00257B00">
        <w:rPr>
          <w:i/>
        </w:rPr>
        <w:t>nextHopChainingCount</w:t>
      </w:r>
      <w:r w:rsidRPr="00257B00">
        <w:t xml:space="preserve"> value indicated in the </w:t>
      </w:r>
      <w:r w:rsidRPr="00257B00">
        <w:rPr>
          <w:i/>
        </w:rPr>
        <w:t>RRCConnectionReestablishment</w:t>
      </w:r>
      <w:r w:rsidRPr="00257B00">
        <w:rPr>
          <w:iCs/>
        </w:rPr>
        <w:t xml:space="preserve"> message</w:t>
      </w:r>
      <w:r w:rsidRPr="00257B00">
        <w:t>, as specified in TS 33.501 [86];</w:t>
      </w:r>
    </w:p>
    <w:p w14:paraId="657B67F2" w14:textId="77777777" w:rsidR="00806981" w:rsidRPr="00257B00" w:rsidRDefault="00806981" w:rsidP="00806981">
      <w:pPr>
        <w:pStyle w:val="B2"/>
      </w:pPr>
      <w:r w:rsidRPr="00257B00">
        <w:t>2&gt;</w:t>
      </w:r>
      <w:r w:rsidRPr="00257B00">
        <w:tab/>
        <w:t xml:space="preserve">store the </w:t>
      </w:r>
      <w:r w:rsidRPr="00257B00">
        <w:rPr>
          <w:i/>
          <w:iCs/>
        </w:rPr>
        <w:t>nextHopChainingCount</w:t>
      </w:r>
      <w:r w:rsidRPr="00257B00">
        <w:t xml:space="preserve"> value;</w:t>
      </w:r>
    </w:p>
    <w:p w14:paraId="4A4FAA05" w14:textId="77777777" w:rsidR="00806981" w:rsidRPr="00257B00" w:rsidRDefault="00806981" w:rsidP="00806981">
      <w:pPr>
        <w:pStyle w:val="B2"/>
      </w:pPr>
      <w:r w:rsidRPr="00257B00">
        <w:t>2&gt;</w:t>
      </w:r>
      <w:r w:rsidRPr="00257B00">
        <w:tab/>
        <w:t>derive the K</w:t>
      </w:r>
      <w:r w:rsidRPr="00257B00">
        <w:rPr>
          <w:vertAlign w:val="subscript"/>
        </w:rPr>
        <w:t>RRCint</w:t>
      </w:r>
      <w:r w:rsidRPr="00257B00">
        <w:t xml:space="preserve"> key associated with the previously configured integrity algorithm, as specified in TS 33.401 [32];</w:t>
      </w:r>
    </w:p>
    <w:p w14:paraId="6D3A6C5D" w14:textId="77777777" w:rsidR="00806981" w:rsidRPr="00257B00" w:rsidRDefault="00806981" w:rsidP="00806981">
      <w:pPr>
        <w:pStyle w:val="B2"/>
      </w:pPr>
      <w:r w:rsidRPr="00257B00">
        <w:t>2&gt;</w:t>
      </w:r>
      <w:r w:rsidRPr="00257B00">
        <w:tab/>
        <w:t>derive the K</w:t>
      </w:r>
      <w:r w:rsidRPr="00257B00">
        <w:rPr>
          <w:vertAlign w:val="subscript"/>
        </w:rPr>
        <w:t>RRCenc</w:t>
      </w:r>
      <w:r w:rsidRPr="00257B00">
        <w:t xml:space="preserve"> key </w:t>
      </w:r>
      <w:r w:rsidRPr="00257B00">
        <w:rPr>
          <w:lang w:eastAsia="zh-CN"/>
        </w:rPr>
        <w:t xml:space="preserve">and the </w:t>
      </w:r>
      <w:r w:rsidRPr="00257B00">
        <w:t>K</w:t>
      </w:r>
      <w:r w:rsidRPr="00257B00">
        <w:rPr>
          <w:vertAlign w:val="subscript"/>
        </w:rPr>
        <w:t>UPenc</w:t>
      </w:r>
      <w:r w:rsidRPr="00257B00">
        <w:rPr>
          <w:lang w:eastAsia="zh-CN"/>
        </w:rPr>
        <w:t xml:space="preserve"> key</w:t>
      </w:r>
      <w:r w:rsidRPr="00257B00">
        <w:t xml:space="preserve"> associated with the previously configured ciphering algorithm, as specified in TS 33.401 [32];</w:t>
      </w:r>
    </w:p>
    <w:p w14:paraId="755C10DC" w14:textId="77777777" w:rsidR="00806981" w:rsidRPr="00257B00" w:rsidRDefault="00806981" w:rsidP="00806981">
      <w:pPr>
        <w:pStyle w:val="B2"/>
      </w:pPr>
      <w:r w:rsidRPr="00257B00">
        <w:t>2&gt;</w:t>
      </w:r>
      <w:r w:rsidRPr="00257B00">
        <w:tab/>
        <w:t>if connected as an RN:</w:t>
      </w:r>
    </w:p>
    <w:p w14:paraId="67FFC979" w14:textId="77777777" w:rsidR="00806981" w:rsidRPr="00257B00" w:rsidRDefault="00806981" w:rsidP="00806981">
      <w:pPr>
        <w:pStyle w:val="B3"/>
      </w:pPr>
      <w:r w:rsidRPr="00257B00">
        <w:t>3&gt;</w:t>
      </w:r>
      <w:r w:rsidRPr="00257B00">
        <w:tab/>
        <w:t>derive the K</w:t>
      </w:r>
      <w:r w:rsidRPr="00257B00">
        <w:rPr>
          <w:vertAlign w:val="subscript"/>
        </w:rPr>
        <w:t>UPint</w:t>
      </w:r>
      <w:r w:rsidRPr="00257B00">
        <w:t xml:space="preserve"> key associated with the previously configured integrity algorithm, as specified in TS 33.401 [32];</w:t>
      </w:r>
    </w:p>
    <w:p w14:paraId="5AE1030B" w14:textId="77777777" w:rsidR="00806981" w:rsidRPr="00257B00" w:rsidRDefault="00806981" w:rsidP="00806981">
      <w:pPr>
        <w:pStyle w:val="B2"/>
      </w:pPr>
      <w:r w:rsidRPr="00257B00">
        <w:t>2&gt;</w:t>
      </w:r>
      <w:r w:rsidRPr="00257B00">
        <w:tab/>
        <w:t xml:space="preserve">configure lower layers to activate integrity protection using the previously configured algorithm </w:t>
      </w:r>
      <w:bookmarkStart w:id="140" w:name="OLE_LINK46"/>
      <w:bookmarkStart w:id="141" w:name="OLE_LINK47"/>
      <w:r w:rsidRPr="00257B00">
        <w:t>and the K</w:t>
      </w:r>
      <w:r w:rsidRPr="00257B00">
        <w:rPr>
          <w:vertAlign w:val="subscript"/>
        </w:rPr>
        <w:t>RRCint</w:t>
      </w:r>
      <w:r w:rsidRPr="00257B00">
        <w:t xml:space="preserve"> key immediately</w:t>
      </w:r>
      <w:bookmarkEnd w:id="140"/>
      <w:bookmarkEnd w:id="141"/>
      <w:r w:rsidRPr="00257B00">
        <w:t xml:space="preserve">, i.e., integrity protection shall be applied to all subsequent messages received and sent by the UE, </w:t>
      </w:r>
      <w:bookmarkStart w:id="142" w:name="OLE_LINK40"/>
      <w:bookmarkStart w:id="143" w:name="OLE_LINK41"/>
      <w:r w:rsidRPr="00257B00">
        <w:t>including the message used to indicate the successful completion of the procedure</w:t>
      </w:r>
      <w:bookmarkEnd w:id="142"/>
      <w:bookmarkEnd w:id="143"/>
      <w:r w:rsidRPr="00257B00">
        <w:t>;</w:t>
      </w:r>
    </w:p>
    <w:p w14:paraId="053E9FE8" w14:textId="77777777" w:rsidR="00806981" w:rsidRPr="00257B00" w:rsidRDefault="00806981" w:rsidP="00806981">
      <w:pPr>
        <w:pStyle w:val="B2"/>
      </w:pPr>
      <w:r w:rsidRPr="00257B00">
        <w:t>2&gt;</w:t>
      </w:r>
      <w:r w:rsidRPr="00257B00">
        <w:tab/>
        <w:t>if connected as an RN:</w:t>
      </w:r>
    </w:p>
    <w:p w14:paraId="4E8931C4" w14:textId="77777777" w:rsidR="00806981" w:rsidRPr="00257B00" w:rsidRDefault="00806981" w:rsidP="00806981">
      <w:pPr>
        <w:pStyle w:val="B3"/>
      </w:pPr>
      <w:r w:rsidRPr="00257B00">
        <w:t>3&gt;</w:t>
      </w:r>
      <w:r w:rsidRPr="00257B00">
        <w:tab/>
        <w:t>configure lower layers to apply integrity protection using the previously configured algorithm and the K</w:t>
      </w:r>
      <w:r w:rsidRPr="00257B00">
        <w:rPr>
          <w:vertAlign w:val="subscript"/>
        </w:rPr>
        <w:t>UPint</w:t>
      </w:r>
      <w:r w:rsidRPr="00257B00">
        <w:t xml:space="preserve"> key, for subsequently resumed or subsequently established DRBs that are configured to apply integrity protection, if any;</w:t>
      </w:r>
    </w:p>
    <w:p w14:paraId="004705AC" w14:textId="77777777" w:rsidR="00806981" w:rsidRPr="00257B00" w:rsidRDefault="00806981" w:rsidP="00806981">
      <w:pPr>
        <w:pStyle w:val="B2"/>
      </w:pPr>
      <w:r w:rsidRPr="00257B00">
        <w:t>2&gt;</w:t>
      </w:r>
      <w:r w:rsidRPr="00257B00">
        <w:tab/>
        <w:t>configure lower layers to apply ciphering using the previously configured algorithm</w:t>
      </w:r>
      <w:r w:rsidRPr="00257B00">
        <w:rPr>
          <w:lang w:eastAsia="zh-CN"/>
        </w:rPr>
        <w:t xml:space="preserve">, the </w:t>
      </w:r>
      <w:r w:rsidRPr="00257B00">
        <w:t>K</w:t>
      </w:r>
      <w:r w:rsidRPr="00257B00">
        <w:rPr>
          <w:vertAlign w:val="subscript"/>
        </w:rPr>
        <w:t>RRCenc</w:t>
      </w:r>
      <w:r w:rsidRPr="00257B00">
        <w:t xml:space="preserve"> key</w:t>
      </w:r>
      <w:r w:rsidRPr="00257B00">
        <w:rPr>
          <w:lang w:eastAsia="zh-CN"/>
        </w:rPr>
        <w:t xml:space="preserve"> and the </w:t>
      </w:r>
      <w:r w:rsidRPr="00257B00">
        <w:t>K</w:t>
      </w:r>
      <w:r w:rsidRPr="00257B00">
        <w:rPr>
          <w:vertAlign w:val="subscript"/>
        </w:rPr>
        <w:t>UPenc</w:t>
      </w:r>
      <w:r w:rsidRPr="00257B00">
        <w:rPr>
          <w:lang w:eastAsia="zh-CN"/>
        </w:rPr>
        <w:t xml:space="preserve"> key</w:t>
      </w:r>
      <w:r w:rsidRPr="00257B00">
        <w:t xml:space="preserve"> immediately, i.e., ciphering shall be applied to all subsequent messages received and sent by the UE, including the message used to indicate the successful completion of the procedure;</w:t>
      </w:r>
    </w:p>
    <w:p w14:paraId="3FB14651" w14:textId="77777777" w:rsidR="00806981" w:rsidRPr="00257B00" w:rsidRDefault="00806981" w:rsidP="00806981">
      <w:pPr>
        <w:pStyle w:val="B2"/>
      </w:pPr>
      <w:r w:rsidRPr="00257B00">
        <w:t>2&gt;</w:t>
      </w:r>
      <w:r w:rsidRPr="00257B00">
        <w:tab/>
        <w:t>if the UE is not a NB-IoT UE:</w:t>
      </w:r>
    </w:p>
    <w:p w14:paraId="0EE35910" w14:textId="77777777" w:rsidR="00806981" w:rsidRPr="00257B00" w:rsidRDefault="00806981" w:rsidP="00806981">
      <w:pPr>
        <w:pStyle w:val="B3"/>
      </w:pPr>
      <w:r w:rsidRPr="00257B00">
        <w:lastRenderedPageBreak/>
        <w:t>3&gt;</w:t>
      </w:r>
      <w:r w:rsidRPr="00257B00">
        <w:tab/>
        <w:t>if the UE is connected to EPC:</w:t>
      </w:r>
    </w:p>
    <w:p w14:paraId="42DC6F30" w14:textId="77777777" w:rsidR="00806981" w:rsidRPr="00257B00" w:rsidRDefault="00806981" w:rsidP="00806981">
      <w:pPr>
        <w:pStyle w:val="B4"/>
      </w:pPr>
      <w:r w:rsidRPr="00257B00">
        <w:t>4&gt;</w:t>
      </w:r>
      <w:r w:rsidRPr="00257B00">
        <w:tab/>
        <w:t xml:space="preserve">set the content of </w:t>
      </w:r>
      <w:r w:rsidRPr="00257B00">
        <w:rPr>
          <w:i/>
        </w:rPr>
        <w:t>RRCConnectionReestablishmentComplete</w:t>
      </w:r>
      <w:r w:rsidRPr="00257B00">
        <w:t xml:space="preserve"> message as follows:</w:t>
      </w:r>
    </w:p>
    <w:p w14:paraId="1DA25D01" w14:textId="77777777" w:rsidR="00806981" w:rsidRPr="00257B00" w:rsidRDefault="00806981" w:rsidP="00806981">
      <w:pPr>
        <w:pStyle w:val="B5"/>
      </w:pPr>
      <w:r w:rsidRPr="00257B00">
        <w:t>5&gt;</w:t>
      </w:r>
      <w:r w:rsidRPr="00257B00">
        <w:tab/>
        <w:t xml:space="preserve">if the UE has radio link failure or handover failure information available in </w:t>
      </w:r>
      <w:r w:rsidRPr="00257B00">
        <w:rPr>
          <w:i/>
        </w:rPr>
        <w:t>VarRLF-Report</w:t>
      </w:r>
      <w:r w:rsidRPr="00257B00">
        <w:t xml:space="preserve"> and if the RPLMN is included in</w:t>
      </w:r>
      <w:r w:rsidRPr="00257B00">
        <w:rPr>
          <w:i/>
        </w:rPr>
        <w:t xml:space="preserve"> plmn-IdentityList </w:t>
      </w:r>
      <w:r w:rsidRPr="00257B00">
        <w:t xml:space="preserve">stored in </w:t>
      </w:r>
      <w:r w:rsidRPr="00257B00">
        <w:rPr>
          <w:i/>
        </w:rPr>
        <w:t>VarRLF-Report</w:t>
      </w:r>
      <w:r w:rsidRPr="00257B00">
        <w:t>:</w:t>
      </w:r>
    </w:p>
    <w:p w14:paraId="78D6BDA9" w14:textId="77777777" w:rsidR="00806981" w:rsidRPr="00257B00" w:rsidRDefault="00806981" w:rsidP="00806981">
      <w:pPr>
        <w:pStyle w:val="B6"/>
      </w:pPr>
      <w:r w:rsidRPr="00257B00">
        <w:t>6&gt;</w:t>
      </w:r>
      <w:r w:rsidRPr="00257B00">
        <w:tab/>
        <w:t xml:space="preserve">include the </w:t>
      </w:r>
      <w:r w:rsidRPr="00257B00">
        <w:rPr>
          <w:i/>
        </w:rPr>
        <w:t>rlf-InfoAvailable</w:t>
      </w:r>
      <w:r w:rsidRPr="00257B00">
        <w:t>;</w:t>
      </w:r>
    </w:p>
    <w:p w14:paraId="6136F57A" w14:textId="77777777" w:rsidR="00806981" w:rsidRPr="00257B00" w:rsidRDefault="00806981" w:rsidP="00806981">
      <w:pPr>
        <w:pStyle w:val="B5"/>
      </w:pPr>
      <w:r w:rsidRPr="00257B00">
        <w:t>5&gt;</w:t>
      </w:r>
      <w:r w:rsidRPr="00257B00">
        <w:tab/>
        <w:t>if the UE has MBSFN logged measurements available for E-UTRA and if the RPLMN is included in</w:t>
      </w:r>
      <w:r w:rsidRPr="00257B00">
        <w:rPr>
          <w:i/>
        </w:rPr>
        <w:t xml:space="preserve"> plmn-IdentityList </w:t>
      </w:r>
      <w:r w:rsidRPr="00257B00">
        <w:t xml:space="preserve">stored in </w:t>
      </w:r>
      <w:r w:rsidRPr="00257B00">
        <w:rPr>
          <w:i/>
        </w:rPr>
        <w:t>VarLogMeasReport</w:t>
      </w:r>
      <w:r w:rsidRPr="00257B00">
        <w:t xml:space="preserve"> and if T330 is not running:</w:t>
      </w:r>
    </w:p>
    <w:p w14:paraId="1474378B" w14:textId="4A28421B" w:rsidR="00806981" w:rsidRPr="00257B00" w:rsidRDefault="00806981" w:rsidP="00806981">
      <w:pPr>
        <w:pStyle w:val="B6"/>
      </w:pPr>
      <w:r w:rsidRPr="00257B00">
        <w:t>6&gt;</w:t>
      </w:r>
      <w:r w:rsidRPr="00257B00">
        <w:tab/>
        <w:t>include</w:t>
      </w:r>
      <w:del w:id="144" w:author="CATT" w:date="2021-01-14T11:13:00Z">
        <w:r w:rsidRPr="00257B00" w:rsidDel="00736846">
          <w:delText xml:space="preserve"> </w:delText>
        </w:r>
        <w:r w:rsidRPr="00736846" w:rsidDel="00736846">
          <w:rPr>
            <w:iCs/>
          </w:rPr>
          <w:delText>logMeasAvailableMBSFN</w:delText>
        </w:r>
      </w:del>
      <w:ins w:id="145" w:author="CATT" w:date="2021-01-14T11:13:00Z">
        <w:r w:rsidR="00736846" w:rsidRPr="00736846">
          <w:rPr>
            <w:iCs/>
          </w:rPr>
          <w:t xml:space="preserve"> </w:t>
        </w:r>
        <w:r w:rsidR="00736846" w:rsidRPr="00736846">
          <w:rPr>
            <w:i/>
            <w:iCs/>
          </w:rPr>
          <w:t>logMeasAvailableMBSFN</w:t>
        </w:r>
      </w:ins>
      <w:r w:rsidRPr="00257B00">
        <w:t>;</w:t>
      </w:r>
    </w:p>
    <w:p w14:paraId="49838A64" w14:textId="77777777" w:rsidR="00806981" w:rsidRPr="00257B00" w:rsidRDefault="00806981" w:rsidP="00806981">
      <w:pPr>
        <w:pStyle w:val="B5"/>
      </w:pPr>
      <w:r w:rsidRPr="00257B00">
        <w:t>5&gt;</w:t>
      </w:r>
      <w:r w:rsidRPr="00257B00">
        <w:tab/>
        <w:t>else if the UE has logged measurements available for E-UTRA and if the RPLMN is included in</w:t>
      </w:r>
      <w:r w:rsidRPr="00257B00">
        <w:rPr>
          <w:i/>
        </w:rPr>
        <w:t xml:space="preserve"> </w:t>
      </w:r>
      <w:r w:rsidRPr="00257B00">
        <w:rPr>
          <w:i/>
          <w:iCs/>
        </w:rPr>
        <w:t>plmn-IdentityList</w:t>
      </w:r>
      <w:r w:rsidRPr="00257B00">
        <w:rPr>
          <w:lang w:eastAsia="zh-CN"/>
        </w:rPr>
        <w:t xml:space="preserve"> stored in </w:t>
      </w:r>
      <w:r w:rsidRPr="00257B00">
        <w:rPr>
          <w:i/>
          <w:iCs/>
          <w:lang w:eastAsia="zh-CN"/>
        </w:rPr>
        <w:t>VarLogMeasReport</w:t>
      </w:r>
      <w:r w:rsidRPr="00257B00">
        <w:t>:</w:t>
      </w:r>
    </w:p>
    <w:p w14:paraId="5660EF53" w14:textId="77777777" w:rsidR="00806981" w:rsidRPr="00257B00" w:rsidRDefault="00806981" w:rsidP="00806981">
      <w:pPr>
        <w:pStyle w:val="B6"/>
      </w:pPr>
      <w:r w:rsidRPr="00257B00">
        <w:t>6&gt;</w:t>
      </w:r>
      <w:r w:rsidRPr="00257B00">
        <w:tab/>
        <w:t xml:space="preserve">include the </w:t>
      </w:r>
      <w:r w:rsidRPr="00257B00">
        <w:rPr>
          <w:i/>
          <w:iCs/>
        </w:rPr>
        <w:t>logMeas</w:t>
      </w:r>
      <w:r w:rsidRPr="00257B00">
        <w:rPr>
          <w:rFonts w:eastAsia="SimSun"/>
          <w:i/>
          <w:lang w:eastAsia="zh-CN"/>
        </w:rPr>
        <w:t>Available</w:t>
      </w:r>
      <w:r w:rsidRPr="00257B00">
        <w:rPr>
          <w:lang w:eastAsia="zh-CN"/>
        </w:rPr>
        <w:t>;</w:t>
      </w:r>
    </w:p>
    <w:p w14:paraId="5FCA2A8D" w14:textId="48865A2F" w:rsidR="00806981" w:rsidRPr="00806981" w:rsidRDefault="00E40810">
      <w:pPr>
        <w:pStyle w:val="B6"/>
        <w:pPrChange w:id="146" w:author="CATT" w:date="2021-01-14T13:11:00Z">
          <w:pPr>
            <w:pStyle w:val="B5"/>
          </w:pPr>
        </w:pPrChange>
      </w:pPr>
      <w:ins w:id="147" w:author="CATT" w:date="2021-01-10T16:36:00Z">
        <w:r>
          <w:t>6</w:t>
        </w:r>
      </w:ins>
      <w:del w:id="148" w:author="CATT" w:date="2021-01-10T16:36:00Z">
        <w:r w:rsidR="00806981" w:rsidRPr="00806981" w:rsidDel="00E40810">
          <w:delText>5</w:delText>
        </w:r>
      </w:del>
      <w:r w:rsidR="00806981" w:rsidRPr="00806981">
        <w:t>&gt;</w:t>
      </w:r>
      <w:r w:rsidR="00806981" w:rsidRPr="00806981">
        <w:tab/>
        <w:t xml:space="preserve">if Bluetooth measurement results are included in the logged measurements the UE has available and if the RPLMN is included in </w:t>
      </w:r>
      <w:r w:rsidR="00806981" w:rsidRPr="000B15F9">
        <w:rPr>
          <w:i/>
        </w:rPr>
        <w:t>plmn-IdentityList</w:t>
      </w:r>
      <w:r w:rsidR="00806981" w:rsidRPr="00806981">
        <w:t xml:space="preserve"> stored in </w:t>
      </w:r>
      <w:r w:rsidR="00806981" w:rsidRPr="000B15F9">
        <w:rPr>
          <w:i/>
        </w:rPr>
        <w:t>VarLogMeasReport</w:t>
      </w:r>
      <w:r w:rsidR="00806981" w:rsidRPr="00806981">
        <w:t>:</w:t>
      </w:r>
    </w:p>
    <w:p w14:paraId="69CF5689" w14:textId="2A681E80" w:rsidR="00806981" w:rsidRPr="000B15F9" w:rsidRDefault="00E40810">
      <w:pPr>
        <w:pStyle w:val="B7"/>
        <w:rPr>
          <w:rFonts w:eastAsia="MS Mincho"/>
          <w:lang w:val="en-GB"/>
        </w:rPr>
        <w:pPrChange w:id="149" w:author="CATT" w:date="2021-01-14T13:11:00Z">
          <w:pPr>
            <w:pStyle w:val="B6"/>
          </w:pPr>
        </w:pPrChange>
      </w:pPr>
      <w:ins w:id="150" w:author="CATT" w:date="2021-01-10T16:36:00Z">
        <w:r w:rsidRPr="000B15F9">
          <w:rPr>
            <w:rFonts w:eastAsia="MS Mincho"/>
            <w:lang w:val="en-GB"/>
          </w:rPr>
          <w:t>7</w:t>
        </w:r>
      </w:ins>
      <w:del w:id="151" w:author="CATT" w:date="2021-01-10T16:36:00Z">
        <w:r w:rsidR="00806981" w:rsidRPr="000B15F9" w:rsidDel="00E40810">
          <w:rPr>
            <w:rFonts w:eastAsia="MS Mincho"/>
            <w:lang w:val="en-GB"/>
          </w:rPr>
          <w:delText>6</w:delText>
        </w:r>
      </w:del>
      <w:r w:rsidR="00806981" w:rsidRPr="000B15F9">
        <w:rPr>
          <w:rFonts w:eastAsia="MS Mincho"/>
          <w:lang w:val="en-GB"/>
        </w:rPr>
        <w:t>&gt;</w:t>
      </w:r>
      <w:r w:rsidR="00806981" w:rsidRPr="000B15F9">
        <w:rPr>
          <w:rFonts w:eastAsia="MS Mincho"/>
          <w:lang w:val="en-GB"/>
        </w:rPr>
        <w:tab/>
        <w:t>include the</w:t>
      </w:r>
      <w:del w:id="152" w:author="CATT" w:date="2021-01-14T11:15:00Z">
        <w:r w:rsidR="00806981" w:rsidRPr="000B15F9" w:rsidDel="00736846">
          <w:rPr>
            <w:rFonts w:eastAsia="MS Mincho"/>
            <w:lang w:val="en-GB"/>
          </w:rPr>
          <w:delText xml:space="preserve"> </w:delText>
        </w:r>
        <w:r w:rsidR="00736846" w:rsidRPr="000B15F9" w:rsidDel="00736846">
          <w:rPr>
            <w:rFonts w:eastAsia="MS Mincho" w:hint="eastAsia"/>
            <w:lang w:val="en-GB"/>
          </w:rPr>
          <w:delText>logMeasAvailableBT</w:delText>
        </w:r>
      </w:del>
      <w:ins w:id="153" w:author="CATT" w:date="2021-01-14T11:15:00Z">
        <w:r w:rsidR="00736846" w:rsidRPr="000B15F9">
          <w:rPr>
            <w:rFonts w:eastAsia="MS Mincho" w:hint="eastAsia"/>
            <w:lang w:val="en-GB"/>
          </w:rPr>
          <w:t xml:space="preserve"> </w:t>
        </w:r>
        <w:r w:rsidR="00736846" w:rsidRPr="000B15F9">
          <w:rPr>
            <w:rFonts w:eastAsia="MS Mincho" w:hint="eastAsia"/>
            <w:i/>
            <w:lang w:val="en-GB"/>
          </w:rPr>
          <w:t>logMeasAvailableBT</w:t>
        </w:r>
      </w:ins>
      <w:r w:rsidR="00806981" w:rsidRPr="000B15F9">
        <w:rPr>
          <w:rFonts w:eastAsia="MS Mincho"/>
          <w:lang w:val="en-GB"/>
        </w:rPr>
        <w:t>;</w:t>
      </w:r>
    </w:p>
    <w:p w14:paraId="5237B483" w14:textId="2C50363C" w:rsidR="00806981" w:rsidRPr="000B15F9" w:rsidRDefault="00E40810">
      <w:pPr>
        <w:pStyle w:val="B6"/>
        <w:pPrChange w:id="154" w:author="CATT" w:date="2021-01-14T13:11:00Z">
          <w:pPr>
            <w:pStyle w:val="B5"/>
          </w:pPr>
        </w:pPrChange>
      </w:pPr>
      <w:ins w:id="155" w:author="CATT" w:date="2021-01-10T16:37:00Z">
        <w:r w:rsidRPr="000B15F9">
          <w:t>6</w:t>
        </w:r>
      </w:ins>
      <w:del w:id="156" w:author="CATT" w:date="2021-01-10T16:37:00Z">
        <w:r w:rsidR="00806981" w:rsidRPr="000B15F9" w:rsidDel="00E40810">
          <w:delText>5</w:delText>
        </w:r>
      </w:del>
      <w:r w:rsidR="00806981" w:rsidRPr="000B15F9">
        <w:t>&gt;</w:t>
      </w:r>
      <w:r w:rsidR="00806981" w:rsidRPr="000B15F9">
        <w:tab/>
        <w:t xml:space="preserve">if WLAN measurement results are included in the logged measurements the UE has available and if the RPLMN is included in </w:t>
      </w:r>
      <w:r w:rsidR="00806981" w:rsidRPr="000B15F9">
        <w:rPr>
          <w:i/>
        </w:rPr>
        <w:t>plmn-IdentityList</w:t>
      </w:r>
      <w:r w:rsidR="00806981" w:rsidRPr="000B15F9">
        <w:t xml:space="preserve"> stored in </w:t>
      </w:r>
      <w:r w:rsidR="00806981" w:rsidRPr="000B15F9">
        <w:rPr>
          <w:i/>
        </w:rPr>
        <w:t>VarLogMeasReport</w:t>
      </w:r>
      <w:r w:rsidR="00806981" w:rsidRPr="000B15F9">
        <w:t>:</w:t>
      </w:r>
    </w:p>
    <w:p w14:paraId="3E14F143" w14:textId="2A1829E7" w:rsidR="00806981" w:rsidRPr="000B15F9" w:rsidRDefault="00E40810">
      <w:pPr>
        <w:pStyle w:val="B7"/>
        <w:rPr>
          <w:rFonts w:eastAsia="MS Mincho"/>
          <w:lang w:val="en-GB"/>
        </w:rPr>
        <w:pPrChange w:id="157" w:author="CATT" w:date="2021-01-14T13:11:00Z">
          <w:pPr>
            <w:pStyle w:val="B6"/>
          </w:pPr>
        </w:pPrChange>
      </w:pPr>
      <w:ins w:id="158" w:author="CATT" w:date="2021-01-10T16:37:00Z">
        <w:r w:rsidRPr="000B15F9">
          <w:rPr>
            <w:rFonts w:eastAsia="MS Mincho"/>
            <w:lang w:val="en-GB"/>
          </w:rPr>
          <w:t>7</w:t>
        </w:r>
      </w:ins>
      <w:del w:id="159" w:author="CATT" w:date="2021-01-10T16:37:00Z">
        <w:r w:rsidR="00806981" w:rsidRPr="000B15F9" w:rsidDel="00E40810">
          <w:rPr>
            <w:rFonts w:eastAsia="MS Mincho"/>
            <w:lang w:val="en-GB"/>
          </w:rPr>
          <w:delText>6</w:delText>
        </w:r>
      </w:del>
      <w:r w:rsidR="00806981" w:rsidRPr="000B15F9">
        <w:rPr>
          <w:rFonts w:eastAsia="MS Mincho"/>
          <w:lang w:val="en-GB"/>
        </w:rPr>
        <w:t>&gt;</w:t>
      </w:r>
      <w:r w:rsidR="00806981" w:rsidRPr="000B15F9">
        <w:rPr>
          <w:rFonts w:eastAsia="MS Mincho"/>
          <w:lang w:val="en-GB"/>
        </w:rPr>
        <w:tab/>
        <w:t>include the</w:t>
      </w:r>
      <w:del w:id="160" w:author="CATT" w:date="2021-01-14T11:13:00Z">
        <w:r w:rsidR="00806981" w:rsidRPr="000B15F9" w:rsidDel="00736846">
          <w:rPr>
            <w:rFonts w:eastAsia="MS Mincho"/>
            <w:lang w:val="en-GB"/>
          </w:rPr>
          <w:delText xml:space="preserve"> logMeasAvailableWLAN</w:delText>
        </w:r>
      </w:del>
      <w:ins w:id="161" w:author="CATT" w:date="2021-01-14T11:13:00Z">
        <w:r w:rsidR="00736846" w:rsidRPr="000B15F9">
          <w:rPr>
            <w:rFonts w:eastAsia="MS Mincho"/>
            <w:lang w:val="en-GB"/>
          </w:rPr>
          <w:t xml:space="preserve"> </w:t>
        </w:r>
        <w:r w:rsidR="00736846" w:rsidRPr="000B15F9">
          <w:rPr>
            <w:rFonts w:eastAsia="MS Mincho"/>
            <w:i/>
            <w:lang w:val="en-GB"/>
          </w:rPr>
          <w:t>logMeasAvailableWLAN</w:t>
        </w:r>
      </w:ins>
      <w:r w:rsidR="00806981" w:rsidRPr="000B15F9">
        <w:rPr>
          <w:rFonts w:eastAsia="MS Mincho"/>
          <w:lang w:val="en-GB"/>
        </w:rPr>
        <w:t>;</w:t>
      </w:r>
    </w:p>
    <w:p w14:paraId="447871DA" w14:textId="77777777" w:rsidR="00806981" w:rsidRPr="00257B00" w:rsidRDefault="00806981" w:rsidP="00806981">
      <w:pPr>
        <w:pStyle w:val="B5"/>
      </w:pPr>
      <w:r w:rsidRPr="00257B00">
        <w:t>5&gt;</w:t>
      </w:r>
      <w:r w:rsidRPr="00257B00">
        <w:tab/>
        <w:t xml:space="preserve">if the UE has connection establishment failure information available in </w:t>
      </w:r>
      <w:r w:rsidRPr="00257B00">
        <w:rPr>
          <w:i/>
        </w:rPr>
        <w:t>VarConnEstFailReport</w:t>
      </w:r>
      <w:r w:rsidRPr="00257B00">
        <w:t xml:space="preserve"> and if the RPLMN is equal to </w:t>
      </w:r>
      <w:r w:rsidRPr="00257B00">
        <w:rPr>
          <w:i/>
          <w:iCs/>
        </w:rPr>
        <w:t>plmn-Identity</w:t>
      </w:r>
      <w:r w:rsidRPr="00257B00">
        <w:rPr>
          <w:lang w:eastAsia="zh-CN"/>
        </w:rPr>
        <w:t xml:space="preserve"> stored in </w:t>
      </w:r>
      <w:r w:rsidRPr="00257B00">
        <w:rPr>
          <w:i/>
          <w:iCs/>
          <w:lang w:eastAsia="zh-CN"/>
        </w:rPr>
        <w:t>VarConnEstFailReport</w:t>
      </w:r>
      <w:r w:rsidRPr="00257B00">
        <w:t>:</w:t>
      </w:r>
    </w:p>
    <w:p w14:paraId="5BB4A238" w14:textId="37193531" w:rsidR="00806981" w:rsidRPr="00257B00" w:rsidRDefault="00806981" w:rsidP="00806981">
      <w:pPr>
        <w:pStyle w:val="B6"/>
      </w:pPr>
      <w:r w:rsidRPr="00257B00">
        <w:t>6&gt;</w:t>
      </w:r>
      <w:r w:rsidRPr="00257B00">
        <w:tab/>
        <w:t>include the</w:t>
      </w:r>
      <w:del w:id="162" w:author="CATT" w:date="2021-01-14T11:13:00Z">
        <w:r w:rsidRPr="00257B00" w:rsidDel="00736846">
          <w:delText xml:space="preserve"> </w:delText>
        </w:r>
        <w:r w:rsidRPr="00736846" w:rsidDel="00736846">
          <w:rPr>
            <w:iCs/>
          </w:rPr>
          <w:delText>connEstFailInfoAvailable</w:delText>
        </w:r>
      </w:del>
      <w:ins w:id="163" w:author="CATT" w:date="2021-01-14T11:13:00Z">
        <w:r w:rsidR="00736846" w:rsidRPr="00736846">
          <w:rPr>
            <w:iCs/>
          </w:rPr>
          <w:t xml:space="preserve"> </w:t>
        </w:r>
        <w:r w:rsidR="00736846" w:rsidRPr="00736846">
          <w:rPr>
            <w:i/>
            <w:iCs/>
          </w:rPr>
          <w:t>connEstFailInfoAvailable</w:t>
        </w:r>
      </w:ins>
      <w:r w:rsidRPr="00257B00">
        <w:rPr>
          <w:lang w:eastAsia="zh-CN"/>
        </w:rPr>
        <w:t>;</w:t>
      </w:r>
    </w:p>
    <w:p w14:paraId="3BC01902" w14:textId="77777777" w:rsidR="00806981" w:rsidRPr="00257B00" w:rsidRDefault="00806981" w:rsidP="00806981">
      <w:pPr>
        <w:pStyle w:val="B5"/>
      </w:pPr>
      <w:r w:rsidRPr="00257B00">
        <w:t>5&gt;</w:t>
      </w:r>
      <w:r w:rsidRPr="00257B00">
        <w:tab/>
        <w:t>if the UE has flight path information available:</w:t>
      </w:r>
    </w:p>
    <w:p w14:paraId="538C3353" w14:textId="461E6CBC" w:rsidR="00806981" w:rsidRPr="00257B00" w:rsidRDefault="00806981" w:rsidP="00806981">
      <w:pPr>
        <w:pStyle w:val="B6"/>
      </w:pPr>
      <w:r w:rsidRPr="00257B00">
        <w:t>6&gt;</w:t>
      </w:r>
      <w:r w:rsidRPr="00257B00">
        <w:tab/>
        <w:t>include</w:t>
      </w:r>
      <w:del w:id="164" w:author="CATT" w:date="2021-01-14T11:13:00Z">
        <w:r w:rsidRPr="00257B00" w:rsidDel="00736846">
          <w:delText xml:space="preserve"> </w:delText>
        </w:r>
        <w:r w:rsidRPr="00736846" w:rsidDel="00736846">
          <w:rPr>
            <w:iCs/>
          </w:rPr>
          <w:delText>flightPathInfoAvailable</w:delText>
        </w:r>
      </w:del>
      <w:ins w:id="165" w:author="CATT" w:date="2021-01-14T11:13:00Z">
        <w:r w:rsidR="00736846" w:rsidRPr="00736846">
          <w:rPr>
            <w:iCs/>
          </w:rPr>
          <w:t xml:space="preserve"> </w:t>
        </w:r>
        <w:r w:rsidR="00736846" w:rsidRPr="00736846">
          <w:rPr>
            <w:i/>
            <w:iCs/>
          </w:rPr>
          <w:t>flightPathInfoAvailable</w:t>
        </w:r>
      </w:ins>
      <w:r w:rsidRPr="00257B00">
        <w:t>;</w:t>
      </w:r>
    </w:p>
    <w:p w14:paraId="4499C993" w14:textId="77777777" w:rsidR="00806981" w:rsidRPr="00257B00" w:rsidRDefault="00806981" w:rsidP="00806981">
      <w:pPr>
        <w:pStyle w:val="B3"/>
      </w:pPr>
      <w:r w:rsidRPr="00257B00">
        <w:t>3&gt;</w:t>
      </w:r>
      <w:r w:rsidRPr="00257B00">
        <w:tab/>
        <w:t>perform the measurement related actions as specified in 5.5.6.1;</w:t>
      </w:r>
    </w:p>
    <w:p w14:paraId="5AD6DEBF" w14:textId="77777777" w:rsidR="00806981" w:rsidRPr="00257B00" w:rsidRDefault="00806981" w:rsidP="00806981">
      <w:pPr>
        <w:pStyle w:val="B3"/>
      </w:pPr>
      <w:r w:rsidRPr="00257B00">
        <w:t>3&gt;</w:t>
      </w:r>
      <w:r w:rsidRPr="00257B00">
        <w:tab/>
        <w:t>perform the measurement identity autonomous removal as specified in 5.5.2.2a;</w:t>
      </w:r>
    </w:p>
    <w:p w14:paraId="002C3722" w14:textId="77777777" w:rsidR="00806981" w:rsidRPr="00257B00" w:rsidRDefault="00806981" w:rsidP="00806981">
      <w:pPr>
        <w:pStyle w:val="B2"/>
      </w:pPr>
      <w:r w:rsidRPr="00257B00">
        <w:t>2&gt;</w:t>
      </w:r>
      <w:r w:rsidRPr="00257B00">
        <w:tab/>
        <w:t>else:</w:t>
      </w:r>
    </w:p>
    <w:p w14:paraId="3B4BBC7D" w14:textId="77777777" w:rsidR="00806981" w:rsidRPr="00257B00" w:rsidRDefault="00806981" w:rsidP="00806981">
      <w:pPr>
        <w:pStyle w:val="B3"/>
      </w:pPr>
      <w:r w:rsidRPr="00257B00">
        <w:t>3&gt;</w:t>
      </w:r>
      <w:r w:rsidRPr="00257B00">
        <w:tab/>
        <w:t xml:space="preserve">if the UE supports serving cell idle mode measurements reporting and </w:t>
      </w:r>
      <w:r w:rsidRPr="00257B00">
        <w:rPr>
          <w:i/>
        </w:rPr>
        <w:t>servingCellMeasInfo</w:t>
      </w:r>
      <w:r w:rsidRPr="00257B00">
        <w:t xml:space="preserve"> is present in </w:t>
      </w:r>
      <w:r w:rsidRPr="00257B00">
        <w:rPr>
          <w:i/>
        </w:rPr>
        <w:t>SystemInformationBlockType2-NB</w:t>
      </w:r>
      <w:r w:rsidRPr="00257B00">
        <w:t>:</w:t>
      </w:r>
    </w:p>
    <w:p w14:paraId="638AD689" w14:textId="77777777" w:rsidR="00806981" w:rsidRPr="00257B00" w:rsidRDefault="00806981" w:rsidP="00806981">
      <w:pPr>
        <w:pStyle w:val="B4"/>
      </w:pPr>
      <w:r w:rsidRPr="00257B00">
        <w:t>4&gt;</w:t>
      </w:r>
      <w:r w:rsidRPr="00257B00">
        <w:tab/>
        <w:t xml:space="preserve">set the </w:t>
      </w:r>
      <w:r w:rsidRPr="00257B00">
        <w:rPr>
          <w:i/>
        </w:rPr>
        <w:t>measResultServCell</w:t>
      </w:r>
      <w:r w:rsidRPr="00257B00">
        <w:t xml:space="preserve"> to include the measurements of the serving cell;</w:t>
      </w:r>
    </w:p>
    <w:p w14:paraId="605526CD" w14:textId="77777777" w:rsidR="00806981" w:rsidRPr="00257B00" w:rsidRDefault="00806981" w:rsidP="00806981">
      <w:pPr>
        <w:pStyle w:val="NO"/>
      </w:pPr>
      <w:r w:rsidRPr="00257B00">
        <w:t xml:space="preserve"> NOTE 2a:</w:t>
      </w:r>
      <w:r w:rsidRPr="00257B00">
        <w:tab/>
        <w:t>The UE includes the latest results of the serving cell measurements as used for cell selection/ reselection evaluation, which are performed in accordance with the performance requirements as specified in TS 36.133 [16].</w:t>
      </w:r>
    </w:p>
    <w:p w14:paraId="3DBE68EE" w14:textId="77777777" w:rsidR="00806981" w:rsidRPr="00257B00" w:rsidRDefault="00806981" w:rsidP="00806981">
      <w:pPr>
        <w:pStyle w:val="B2"/>
      </w:pPr>
      <w:r w:rsidRPr="00257B00">
        <w:t>2&gt;</w:t>
      </w:r>
      <w:r w:rsidRPr="00257B00">
        <w:tab/>
        <w:t xml:space="preserve">submit the </w:t>
      </w:r>
      <w:r w:rsidRPr="00257B00">
        <w:rPr>
          <w:i/>
        </w:rPr>
        <w:t>RRCConnectionReestablishmentComplete</w:t>
      </w:r>
      <w:r w:rsidRPr="00257B00">
        <w:t xml:space="preserve"> message to lower layers for transmission;</w:t>
      </w:r>
    </w:p>
    <w:p w14:paraId="4CCC3FDD" w14:textId="77777777" w:rsidR="00806981" w:rsidRPr="00257B00" w:rsidRDefault="00806981" w:rsidP="00806981">
      <w:pPr>
        <w:pStyle w:val="B2"/>
      </w:pPr>
      <w:r w:rsidRPr="00257B00">
        <w:t>2&gt;</w:t>
      </w:r>
      <w:r w:rsidRPr="00257B00">
        <w:tab/>
        <w:t xml:space="preserve">if </w:t>
      </w:r>
      <w:r w:rsidRPr="00257B00">
        <w:rPr>
          <w:i/>
        </w:rPr>
        <w:t>SystemInformationBlockType15</w:t>
      </w:r>
      <w:r w:rsidRPr="00257B00">
        <w:t xml:space="preserve"> is broadcast by the PCell:</w:t>
      </w:r>
    </w:p>
    <w:p w14:paraId="52BACD1D" w14:textId="77777777" w:rsidR="00806981" w:rsidRPr="00257B00" w:rsidRDefault="00806981" w:rsidP="00806981">
      <w:pPr>
        <w:pStyle w:val="B3"/>
      </w:pPr>
      <w:r w:rsidRPr="00257B00">
        <w:t>3&gt;</w:t>
      </w:r>
      <w:r w:rsidRPr="00257B00">
        <w:tab/>
        <w:t xml:space="preserve">if the UE has transmitted an </w:t>
      </w:r>
      <w:r w:rsidRPr="00257B00">
        <w:rPr>
          <w:i/>
        </w:rPr>
        <w:t>MBMSInterestIndication</w:t>
      </w:r>
      <w:r w:rsidRPr="00257B00">
        <w:t xml:space="preserve"> message during the last 1 second preceding detection of radio link failure:</w:t>
      </w:r>
    </w:p>
    <w:p w14:paraId="635BA47B" w14:textId="77777777" w:rsidR="00806981" w:rsidRPr="00257B00" w:rsidRDefault="00806981" w:rsidP="00806981">
      <w:pPr>
        <w:pStyle w:val="B4"/>
      </w:pPr>
      <w:r w:rsidRPr="00257B00">
        <w:t>4&gt;</w:t>
      </w:r>
      <w:r w:rsidRPr="00257B00">
        <w:tab/>
        <w:t xml:space="preserve">ensure having a valid version of </w:t>
      </w:r>
      <w:r w:rsidRPr="00257B00">
        <w:rPr>
          <w:i/>
        </w:rPr>
        <w:t>SystemInformationBlockType15</w:t>
      </w:r>
      <w:r w:rsidRPr="00257B00">
        <w:t xml:space="preserve"> for the PCell;</w:t>
      </w:r>
    </w:p>
    <w:p w14:paraId="4DC1DF72" w14:textId="77777777" w:rsidR="00806981" w:rsidRPr="00257B00" w:rsidRDefault="00806981" w:rsidP="00806981">
      <w:pPr>
        <w:pStyle w:val="B4"/>
      </w:pPr>
      <w:r w:rsidRPr="00257B00">
        <w:t>4&gt;</w:t>
      </w:r>
      <w:r w:rsidRPr="00257B00">
        <w:tab/>
        <w:t>determine the set of MBMS frequencies of interest in accordance with 5.8.5.3;</w:t>
      </w:r>
    </w:p>
    <w:p w14:paraId="21A5ED4F" w14:textId="77777777" w:rsidR="00806981" w:rsidRPr="00257B00" w:rsidRDefault="00806981" w:rsidP="00806981">
      <w:pPr>
        <w:pStyle w:val="B4"/>
      </w:pPr>
      <w:r w:rsidRPr="00257B00">
        <w:t>4&gt;</w:t>
      </w:r>
      <w:r w:rsidRPr="00257B00">
        <w:tab/>
        <w:t>determine the set of MBMS services of interest in accordance with 5.8.5.3a;</w:t>
      </w:r>
    </w:p>
    <w:p w14:paraId="758DC1D1" w14:textId="77777777" w:rsidR="00806981" w:rsidRPr="00257B00" w:rsidRDefault="00806981" w:rsidP="00806981">
      <w:pPr>
        <w:pStyle w:val="B4"/>
      </w:pPr>
      <w:r w:rsidRPr="00257B00">
        <w:t>4&gt;</w:t>
      </w:r>
      <w:r w:rsidRPr="00257B00">
        <w:tab/>
        <w:t xml:space="preserve">initiate transmission of the </w:t>
      </w:r>
      <w:r w:rsidRPr="00257B00">
        <w:rPr>
          <w:i/>
        </w:rPr>
        <w:t>MBMSInterestIndication</w:t>
      </w:r>
      <w:r w:rsidRPr="00257B00">
        <w:t xml:space="preserve"> message in accordance with 5.8.5.4;</w:t>
      </w:r>
    </w:p>
    <w:p w14:paraId="5A517220" w14:textId="77777777" w:rsidR="00806981" w:rsidRPr="00257B00" w:rsidRDefault="00806981" w:rsidP="00806981">
      <w:pPr>
        <w:pStyle w:val="B2"/>
      </w:pPr>
      <w:r w:rsidRPr="00257B00">
        <w:lastRenderedPageBreak/>
        <w:t>2&gt;</w:t>
      </w:r>
      <w:r w:rsidRPr="00257B00">
        <w:tab/>
        <w:t xml:space="preserve">if </w:t>
      </w:r>
      <w:r w:rsidRPr="00257B00">
        <w:rPr>
          <w:i/>
        </w:rPr>
        <w:t>SystemInformationBlockType18</w:t>
      </w:r>
      <w:r w:rsidRPr="00257B00">
        <w:t xml:space="preserve"> is broadcast by the PCell; and the UE transmitted a </w:t>
      </w:r>
      <w:r w:rsidRPr="00257B00">
        <w:rPr>
          <w:i/>
        </w:rPr>
        <w:t>SidelinkUEInformation</w:t>
      </w:r>
      <w:r w:rsidRPr="00257B00">
        <w:t xml:space="preserve"> message indicating a change of sidelink communication related parameters relevant in PCell (i.e. change of </w:t>
      </w:r>
      <w:r w:rsidRPr="00257B00">
        <w:rPr>
          <w:i/>
        </w:rPr>
        <w:t>commRxInterestedFreq</w:t>
      </w:r>
      <w:r w:rsidRPr="00257B00">
        <w:t xml:space="preserve"> or </w:t>
      </w:r>
      <w:r w:rsidRPr="00257B00">
        <w:rPr>
          <w:i/>
        </w:rPr>
        <w:t>commTxResourceReq</w:t>
      </w:r>
      <w:r w:rsidRPr="00257B00">
        <w:t xml:space="preserve">, </w:t>
      </w:r>
      <w:r w:rsidRPr="00257B00">
        <w:rPr>
          <w:i/>
        </w:rPr>
        <w:t>commTxResourceReqUC</w:t>
      </w:r>
      <w:r w:rsidRPr="00257B00">
        <w:t xml:space="preserve"> if </w:t>
      </w:r>
      <w:r w:rsidRPr="00257B00">
        <w:rPr>
          <w:i/>
        </w:rPr>
        <w:t>SystemInformationBlockType18</w:t>
      </w:r>
      <w:r w:rsidRPr="00257B00">
        <w:t xml:space="preserve"> includes </w:t>
      </w:r>
      <w:r w:rsidRPr="00257B00">
        <w:rPr>
          <w:i/>
        </w:rPr>
        <w:t>commTxResourceUC-ReqAllowed</w:t>
      </w:r>
      <w:r w:rsidRPr="00257B00">
        <w:t xml:space="preserve"> or </w:t>
      </w:r>
      <w:r w:rsidRPr="00257B00">
        <w:rPr>
          <w:i/>
        </w:rPr>
        <w:t>commTxResourceInfoReqRelay</w:t>
      </w:r>
      <w:r w:rsidRPr="00257B00">
        <w:t xml:space="preserve"> if PCell broadcasts </w:t>
      </w:r>
      <w:r w:rsidRPr="00257B00">
        <w:rPr>
          <w:i/>
        </w:rPr>
        <w:t>SystemInformationBlockType19</w:t>
      </w:r>
      <w:r w:rsidRPr="00257B00">
        <w:t xml:space="preserve"> including </w:t>
      </w:r>
      <w:r w:rsidRPr="00257B00">
        <w:rPr>
          <w:i/>
        </w:rPr>
        <w:t>discConfigRelay</w:t>
      </w:r>
      <w:r w:rsidRPr="00257B00">
        <w:t>) during the last 1 second preceding detection of radio link failure; or</w:t>
      </w:r>
    </w:p>
    <w:p w14:paraId="01941191" w14:textId="77777777" w:rsidR="00806981" w:rsidRPr="00257B00" w:rsidRDefault="00806981" w:rsidP="00806981">
      <w:pPr>
        <w:pStyle w:val="B2"/>
        <w:rPr>
          <w:lang w:eastAsia="zh-CN"/>
        </w:rPr>
      </w:pPr>
      <w:r w:rsidRPr="00257B00">
        <w:t>2&gt;</w:t>
      </w:r>
      <w:r w:rsidRPr="00257B00">
        <w:tab/>
        <w:t xml:space="preserve">if </w:t>
      </w:r>
      <w:r w:rsidRPr="00257B00">
        <w:rPr>
          <w:i/>
        </w:rPr>
        <w:t>SystemInformationBlockType19</w:t>
      </w:r>
      <w:r w:rsidRPr="00257B00">
        <w:t xml:space="preserve"> is broadcast by the PCell; and the UE transmitted a </w:t>
      </w:r>
      <w:r w:rsidRPr="00257B00">
        <w:rPr>
          <w:i/>
        </w:rPr>
        <w:t>SidelinkUEInformation</w:t>
      </w:r>
      <w:r w:rsidRPr="00257B00">
        <w:t xml:space="preserve"> message indicating a change of sidelink discovery related parameters relevant in PCell (i.e. change of </w:t>
      </w:r>
      <w:r w:rsidRPr="00257B00">
        <w:rPr>
          <w:i/>
        </w:rPr>
        <w:t>discRxInterest</w:t>
      </w:r>
      <w:r w:rsidRPr="00257B00">
        <w:t xml:space="preserve"> or </w:t>
      </w:r>
      <w:r w:rsidRPr="00257B00">
        <w:rPr>
          <w:i/>
        </w:rPr>
        <w:t>discTxResourceReq</w:t>
      </w:r>
      <w:r w:rsidRPr="00257B00">
        <w:t xml:space="preserve">, </w:t>
      </w:r>
      <w:r w:rsidRPr="00257B00">
        <w:rPr>
          <w:i/>
        </w:rPr>
        <w:t>discTxResourceReqPS</w:t>
      </w:r>
      <w:r w:rsidRPr="00257B00">
        <w:t xml:space="preserve"> if </w:t>
      </w:r>
      <w:r w:rsidRPr="00257B00">
        <w:rPr>
          <w:i/>
        </w:rPr>
        <w:t>SystemInformationBlockType19</w:t>
      </w:r>
      <w:r w:rsidRPr="00257B00">
        <w:t xml:space="preserve"> includes </w:t>
      </w:r>
      <w:r w:rsidRPr="00257B00">
        <w:rPr>
          <w:i/>
        </w:rPr>
        <w:t>discConfigPS</w:t>
      </w:r>
      <w:r w:rsidRPr="00257B00">
        <w:t xml:space="preserve"> or </w:t>
      </w:r>
      <w:r w:rsidRPr="00257B00">
        <w:rPr>
          <w:i/>
          <w:lang w:eastAsia="zh-CN"/>
        </w:rPr>
        <w:t>discRxGapReq</w:t>
      </w:r>
      <w:r w:rsidRPr="00257B00">
        <w:t xml:space="preserve"> or </w:t>
      </w:r>
      <w:r w:rsidRPr="00257B00">
        <w:rPr>
          <w:i/>
          <w:lang w:eastAsia="zh-CN"/>
        </w:rPr>
        <w:t>discTxGapReq</w:t>
      </w:r>
      <w:r w:rsidRPr="00257B00">
        <w:t xml:space="preserve"> if the UE is configured with </w:t>
      </w:r>
      <w:r w:rsidRPr="00257B00">
        <w:rPr>
          <w:i/>
        </w:rPr>
        <w:t>gapRequestsAllowedDedicated</w:t>
      </w:r>
      <w:r w:rsidRPr="00257B00">
        <w:t xml:space="preserve"> set to </w:t>
      </w:r>
      <w:r w:rsidRPr="00257B00">
        <w:rPr>
          <w:i/>
        </w:rPr>
        <w:t>true</w:t>
      </w:r>
      <w:r w:rsidRPr="00257B00">
        <w:t xml:space="preserve"> or if the UE is not configured with </w:t>
      </w:r>
      <w:r w:rsidRPr="00257B00">
        <w:rPr>
          <w:i/>
        </w:rPr>
        <w:t>gapRequestsAllowedDedicated</w:t>
      </w:r>
      <w:r w:rsidRPr="00257B00">
        <w:t xml:space="preserve"> and </w:t>
      </w:r>
      <w:r w:rsidRPr="00257B00">
        <w:rPr>
          <w:i/>
        </w:rPr>
        <w:t>SystemInformationBlockType19</w:t>
      </w:r>
      <w:r w:rsidRPr="00257B00">
        <w:t xml:space="preserve"> includes </w:t>
      </w:r>
      <w:r w:rsidRPr="00257B00">
        <w:rPr>
          <w:i/>
        </w:rPr>
        <w:t>gapRequestsAllowedCommon</w:t>
      </w:r>
      <w:r w:rsidRPr="00257B00">
        <w:t>) during the last 1 second preceding detection of radio link failure</w:t>
      </w:r>
      <w:r w:rsidRPr="00257B00">
        <w:rPr>
          <w:lang w:eastAsia="zh-CN"/>
        </w:rPr>
        <w:t>; or</w:t>
      </w:r>
    </w:p>
    <w:p w14:paraId="28729648" w14:textId="77777777" w:rsidR="00806981" w:rsidRPr="00257B00" w:rsidRDefault="00806981" w:rsidP="00806981">
      <w:pPr>
        <w:pStyle w:val="B2"/>
      </w:pPr>
      <w:r w:rsidRPr="00257B00">
        <w:t>2&gt;</w:t>
      </w:r>
      <w:r w:rsidRPr="00257B00">
        <w:tab/>
        <w:t xml:space="preserve">if </w:t>
      </w:r>
      <w:r w:rsidRPr="00257B00">
        <w:rPr>
          <w:i/>
        </w:rPr>
        <w:t>SystemInformationBlockType</w:t>
      </w:r>
      <w:r w:rsidRPr="00257B00">
        <w:rPr>
          <w:i/>
          <w:lang w:eastAsia="zh-CN"/>
        </w:rPr>
        <w:t xml:space="preserve">21 </w:t>
      </w:r>
      <w:r w:rsidRPr="00257B00">
        <w:t>includ</w:t>
      </w:r>
      <w:r w:rsidRPr="00257B00">
        <w:rPr>
          <w:lang w:eastAsia="zh-CN"/>
        </w:rPr>
        <w:t>ing</w:t>
      </w:r>
      <w:r w:rsidRPr="00257B00">
        <w:t xml:space="preserve"> </w:t>
      </w:r>
      <w:r w:rsidRPr="00257B00">
        <w:rPr>
          <w:i/>
        </w:rPr>
        <w:t>sl-V2X-ConfigCommon</w:t>
      </w:r>
      <w:r w:rsidRPr="00257B00">
        <w:t xml:space="preserve"> is broadcast by the PCell; and the UE transmitted a </w:t>
      </w:r>
      <w:r w:rsidRPr="00257B00">
        <w:rPr>
          <w:i/>
        </w:rPr>
        <w:t>SidelinkUEInformation</w:t>
      </w:r>
      <w:r w:rsidRPr="00257B00">
        <w:t xml:space="preserve"> message indicating a change of </w:t>
      </w:r>
      <w:r w:rsidRPr="00257B00">
        <w:rPr>
          <w:lang w:eastAsia="zh-CN"/>
        </w:rPr>
        <w:t>V2X</w:t>
      </w:r>
      <w:r w:rsidRPr="00257B00">
        <w:t xml:space="preserve"> </w:t>
      </w:r>
      <w:r w:rsidRPr="00257B00">
        <w:rPr>
          <w:lang w:eastAsia="zh-CN"/>
        </w:rPr>
        <w:t xml:space="preserve">sidelink </w:t>
      </w:r>
      <w:r w:rsidRPr="00257B00">
        <w:t xml:space="preserve">communication related parameters relevant in PCell (i.e. change of </w:t>
      </w:r>
      <w:r w:rsidRPr="00257B00">
        <w:rPr>
          <w:i/>
        </w:rPr>
        <w:t>v2x-CommRxInterestedFreqList</w:t>
      </w:r>
      <w:r w:rsidRPr="00257B00">
        <w:t xml:space="preserve"> or </w:t>
      </w:r>
      <w:r w:rsidRPr="00257B00">
        <w:rPr>
          <w:i/>
        </w:rPr>
        <w:t>v2x-CommTxResourceReq</w:t>
      </w:r>
      <w:r w:rsidRPr="00257B00">
        <w:t>) during the last 1 second preceding detection of radio link failure</w:t>
      </w:r>
      <w:r w:rsidRPr="00257B00">
        <w:rPr>
          <w:lang w:eastAsia="zh-CN"/>
        </w:rPr>
        <w:t>:</w:t>
      </w:r>
    </w:p>
    <w:p w14:paraId="4EFC213F" w14:textId="77777777" w:rsidR="00806981" w:rsidRPr="00257B00" w:rsidRDefault="00806981" w:rsidP="00806981">
      <w:pPr>
        <w:pStyle w:val="B3"/>
      </w:pPr>
      <w:r w:rsidRPr="00257B00">
        <w:t>3&gt;</w:t>
      </w:r>
      <w:r w:rsidRPr="00257B00">
        <w:tab/>
        <w:t xml:space="preserve">initiate transmission of the </w:t>
      </w:r>
      <w:r w:rsidRPr="00257B00">
        <w:rPr>
          <w:i/>
        </w:rPr>
        <w:t>SidelinkUEInformation</w:t>
      </w:r>
      <w:r w:rsidRPr="00257B00">
        <w:t xml:space="preserve"> message in accordance with 5.10.2.3;</w:t>
      </w:r>
    </w:p>
    <w:p w14:paraId="3994521B" w14:textId="77777777" w:rsidR="00806981" w:rsidRPr="00257B00" w:rsidRDefault="00806981" w:rsidP="00806981">
      <w:pPr>
        <w:pStyle w:val="B1"/>
      </w:pPr>
      <w:r w:rsidRPr="00257B00">
        <w:t>1&gt;</w:t>
      </w:r>
      <w:r w:rsidRPr="00257B00">
        <w:tab/>
        <w:t>for a NB-IoT UE for which AS security has not been activated:</w:t>
      </w:r>
    </w:p>
    <w:p w14:paraId="0A1E9A4C" w14:textId="77777777" w:rsidR="00806981" w:rsidRPr="00257B00" w:rsidRDefault="00806981" w:rsidP="00806981">
      <w:pPr>
        <w:pStyle w:val="B2"/>
      </w:pPr>
      <w:r w:rsidRPr="00257B00">
        <w:t>2&gt;</w:t>
      </w:r>
      <w:r w:rsidRPr="00257B00">
        <w:tab/>
        <w:t xml:space="preserve">validate </w:t>
      </w:r>
      <w:r w:rsidRPr="00257B00">
        <w:rPr>
          <w:i/>
        </w:rPr>
        <w:t>dl-NAS-MAC</w:t>
      </w:r>
      <w:r w:rsidRPr="00257B00">
        <w:t>, as specified in TS 33.401 [32];</w:t>
      </w:r>
    </w:p>
    <w:p w14:paraId="531209D5" w14:textId="77777777" w:rsidR="00806981" w:rsidRPr="00257B00" w:rsidRDefault="00806981" w:rsidP="00806981">
      <w:pPr>
        <w:pStyle w:val="B2"/>
      </w:pPr>
      <w:r w:rsidRPr="00257B00">
        <w:t>2&gt;</w:t>
      </w:r>
      <w:r w:rsidRPr="00257B00">
        <w:tab/>
        <w:t xml:space="preserve">if </w:t>
      </w:r>
      <w:r w:rsidRPr="00257B00">
        <w:rPr>
          <w:i/>
        </w:rPr>
        <w:t>dl-NAS-MAC</w:t>
      </w:r>
      <w:r w:rsidRPr="00257B00">
        <w:t xml:space="preserve"> check fails:</w:t>
      </w:r>
    </w:p>
    <w:p w14:paraId="7610215E" w14:textId="77777777" w:rsidR="00806981" w:rsidRPr="00257B00" w:rsidRDefault="00806981" w:rsidP="00806981">
      <w:pPr>
        <w:pStyle w:val="B3"/>
      </w:pPr>
      <w:r w:rsidRPr="00257B00">
        <w:t>3&gt;</w:t>
      </w:r>
      <w:r w:rsidRPr="00257B00">
        <w:tab/>
        <w:t>perform the actions upon leaving RRC_CONNECTED as specified in 5.3.12, with release cause 'RRC connection failure', upon which the procedure ends;</w:t>
      </w:r>
    </w:p>
    <w:p w14:paraId="63DD100D" w14:textId="77777777" w:rsidR="00806981" w:rsidRPr="00257B00" w:rsidRDefault="00806981" w:rsidP="00806981">
      <w:pPr>
        <w:pStyle w:val="B2"/>
      </w:pPr>
      <w:r w:rsidRPr="00257B00">
        <w:t>2&gt;</w:t>
      </w:r>
      <w:r w:rsidRPr="00257B00">
        <w:tab/>
        <w:t>except for a UE that only supports the Control Plane CIoT EPS optimisation:</w:t>
      </w:r>
    </w:p>
    <w:p w14:paraId="32BDBB22" w14:textId="77777777" w:rsidR="00806981" w:rsidRPr="00257B00" w:rsidRDefault="00806981" w:rsidP="00806981">
      <w:pPr>
        <w:pStyle w:val="B3"/>
      </w:pPr>
      <w:r w:rsidRPr="00257B00">
        <w:t>3&gt;</w:t>
      </w:r>
      <w:r w:rsidRPr="00257B00">
        <w:tab/>
        <w:t>re-establish PDCP for SRB1;</w:t>
      </w:r>
    </w:p>
    <w:p w14:paraId="33C0DD38" w14:textId="77777777" w:rsidR="00806981" w:rsidRPr="00257B00" w:rsidRDefault="00806981" w:rsidP="00806981">
      <w:pPr>
        <w:pStyle w:val="B3"/>
      </w:pPr>
      <w:r w:rsidRPr="00257B00">
        <w:t>3&gt;</w:t>
      </w:r>
      <w:r w:rsidRPr="00257B00">
        <w:tab/>
        <w:t>re-establish RLC for SRB1;</w:t>
      </w:r>
    </w:p>
    <w:p w14:paraId="08F38D55" w14:textId="77777777" w:rsidR="00806981" w:rsidRPr="00257B00" w:rsidRDefault="00806981" w:rsidP="00806981">
      <w:pPr>
        <w:pStyle w:val="B2"/>
      </w:pPr>
      <w:r w:rsidRPr="00257B00">
        <w:t>2&gt;</w:t>
      </w:r>
      <w:r w:rsidRPr="00257B00">
        <w:tab/>
        <w:t>re-establish RLC for SRB1bis;</w:t>
      </w:r>
    </w:p>
    <w:p w14:paraId="02819D25" w14:textId="77777777" w:rsidR="00806981" w:rsidRPr="00257B00" w:rsidRDefault="00806981" w:rsidP="00806981">
      <w:pPr>
        <w:pStyle w:val="B2"/>
      </w:pPr>
      <w:r w:rsidRPr="00257B00">
        <w:t>2&gt;</w:t>
      </w:r>
      <w:r w:rsidRPr="00257B00">
        <w:tab/>
        <w:t xml:space="preserve">perform the radio resource configuration procedure in accordance with the received </w:t>
      </w:r>
      <w:r w:rsidRPr="00257B00">
        <w:rPr>
          <w:i/>
        </w:rPr>
        <w:t>radioResourceConfigDedicated</w:t>
      </w:r>
      <w:r w:rsidRPr="00257B00">
        <w:t xml:space="preserve"> and as specified in 5.3.10;</w:t>
      </w:r>
    </w:p>
    <w:p w14:paraId="41764ED0" w14:textId="77777777" w:rsidR="00806981" w:rsidRPr="00257B00" w:rsidRDefault="00806981" w:rsidP="00806981">
      <w:pPr>
        <w:pStyle w:val="B2"/>
      </w:pPr>
      <w:r w:rsidRPr="00257B00">
        <w:t>2&gt;</w:t>
      </w:r>
      <w:r w:rsidRPr="00257B00">
        <w:tab/>
        <w:t>except for a UE that only supports the Control Plane CIoT EPS optimisation:</w:t>
      </w:r>
    </w:p>
    <w:p w14:paraId="72BA4825" w14:textId="77777777" w:rsidR="00806981" w:rsidRPr="00257B00" w:rsidRDefault="00806981" w:rsidP="00806981">
      <w:pPr>
        <w:pStyle w:val="B3"/>
      </w:pPr>
      <w:r w:rsidRPr="00257B00">
        <w:t>3&gt;</w:t>
      </w:r>
      <w:r w:rsidRPr="00257B00">
        <w:tab/>
        <w:t>resume SRB1;</w:t>
      </w:r>
    </w:p>
    <w:p w14:paraId="6F6EA854" w14:textId="77777777" w:rsidR="00806981" w:rsidRPr="00257B00" w:rsidRDefault="00806981" w:rsidP="00806981">
      <w:pPr>
        <w:pStyle w:val="B2"/>
      </w:pPr>
      <w:r w:rsidRPr="00257B00">
        <w:t>2&gt;</w:t>
      </w:r>
      <w:r w:rsidRPr="00257B00">
        <w:tab/>
        <w:t>resume SRB1bis;</w:t>
      </w:r>
    </w:p>
    <w:p w14:paraId="033C8625" w14:textId="77777777" w:rsidR="00806981" w:rsidRPr="00257B00" w:rsidRDefault="00806981" w:rsidP="00806981">
      <w:pPr>
        <w:pStyle w:val="NO"/>
      </w:pPr>
      <w:r w:rsidRPr="00257B00">
        <w:t>NOTE 3:</w:t>
      </w:r>
      <w:r w:rsidRPr="00257B00">
        <w:tab/>
        <w:t xml:space="preserve">E-UTRAN should not transmit any message on SRB1bis prior to receiving the </w:t>
      </w:r>
      <w:r w:rsidRPr="00257B00">
        <w:rPr>
          <w:i/>
        </w:rPr>
        <w:t>RRCConnectionReestablishmentComplete</w:t>
      </w:r>
      <w:r w:rsidRPr="00257B00">
        <w:t xml:space="preserve"> message.</w:t>
      </w:r>
    </w:p>
    <w:p w14:paraId="43F2F502" w14:textId="77777777" w:rsidR="00806981" w:rsidRPr="00257B00" w:rsidRDefault="00806981" w:rsidP="00806981">
      <w:pPr>
        <w:pStyle w:val="B2"/>
      </w:pPr>
      <w:r w:rsidRPr="00257B00">
        <w:t>2&gt;</w:t>
      </w:r>
      <w:r w:rsidRPr="00257B00">
        <w:tab/>
        <w:t xml:space="preserve">if the UE supports serving cell idle mode measurements reporting and </w:t>
      </w:r>
      <w:r w:rsidRPr="00257B00">
        <w:rPr>
          <w:i/>
        </w:rPr>
        <w:t>servingCellMeasInfo</w:t>
      </w:r>
      <w:r w:rsidRPr="00257B00">
        <w:t xml:space="preserve"> is present in </w:t>
      </w:r>
      <w:r w:rsidRPr="00257B00">
        <w:rPr>
          <w:i/>
        </w:rPr>
        <w:t>SystemInformationBlockType2-NB</w:t>
      </w:r>
      <w:r w:rsidRPr="00257B00">
        <w:t>:</w:t>
      </w:r>
    </w:p>
    <w:p w14:paraId="5AAE3714" w14:textId="77777777" w:rsidR="00806981" w:rsidRPr="00257B00" w:rsidRDefault="00806981" w:rsidP="00806981">
      <w:pPr>
        <w:pStyle w:val="B3"/>
      </w:pPr>
      <w:r w:rsidRPr="00257B00">
        <w:t>3&gt;</w:t>
      </w:r>
      <w:r w:rsidRPr="00257B00">
        <w:tab/>
        <w:t xml:space="preserve">set the </w:t>
      </w:r>
      <w:r w:rsidRPr="00257B00">
        <w:rPr>
          <w:i/>
        </w:rPr>
        <w:t>measResultServCell</w:t>
      </w:r>
      <w:r w:rsidRPr="00257B00">
        <w:t xml:space="preserve"> to include the measurements of the serving cell;</w:t>
      </w:r>
    </w:p>
    <w:p w14:paraId="6883D394" w14:textId="77777777" w:rsidR="00806981" w:rsidRPr="00257B00" w:rsidRDefault="00806981" w:rsidP="00806981">
      <w:pPr>
        <w:pStyle w:val="NO"/>
      </w:pPr>
      <w:r w:rsidRPr="00257B00">
        <w:t xml:space="preserve"> NOTE 4:</w:t>
      </w:r>
      <w:r w:rsidRPr="00257B00">
        <w:tab/>
        <w:t>The UE includes the latest results of the serving cell measurements as used for cell selection/ reselection evaluation, which are performed in accordance with the performance requirements as specified in TS 36.133 [16].</w:t>
      </w:r>
    </w:p>
    <w:p w14:paraId="2458C263" w14:textId="77777777" w:rsidR="00806981" w:rsidRPr="00257B00" w:rsidRDefault="00806981" w:rsidP="00806981">
      <w:pPr>
        <w:pStyle w:val="B2"/>
      </w:pPr>
      <w:r w:rsidRPr="00257B00">
        <w:t>2&gt;</w:t>
      </w:r>
      <w:r w:rsidRPr="00257B00">
        <w:tab/>
        <w:t xml:space="preserve">submit the </w:t>
      </w:r>
      <w:r w:rsidRPr="00257B00">
        <w:rPr>
          <w:i/>
        </w:rPr>
        <w:t>RRCConnectionReestablishmentComplete</w:t>
      </w:r>
      <w:r w:rsidRPr="00257B00">
        <w:t xml:space="preserve"> message to lower layers for transmission;</w:t>
      </w:r>
    </w:p>
    <w:p w14:paraId="7C261FD6" w14:textId="77777777" w:rsidR="00806981" w:rsidRPr="00257B00" w:rsidRDefault="00806981" w:rsidP="00806981">
      <w:pPr>
        <w:pStyle w:val="B1"/>
      </w:pPr>
      <w:r w:rsidRPr="00257B00">
        <w:t>1&gt;</w:t>
      </w:r>
      <w:r w:rsidRPr="00257B00">
        <w:tab/>
        <w:t>the procedure ends;</w:t>
      </w:r>
    </w:p>
    <w:p w14:paraId="57AEAC8C" w14:textId="77777777" w:rsidR="00113DC3" w:rsidRPr="00822645" w:rsidRDefault="00113DC3" w:rsidP="00113DC3">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D06BA26" w14:textId="77777777" w:rsidR="002F7DE2" w:rsidRPr="00257B00" w:rsidRDefault="002F7DE2" w:rsidP="002F7DE2">
      <w:pPr>
        <w:pStyle w:val="Heading3"/>
      </w:pPr>
      <w:bookmarkStart w:id="166" w:name="_Toc20486891"/>
      <w:bookmarkStart w:id="167" w:name="_Toc29342183"/>
      <w:bookmarkStart w:id="168" w:name="_Toc29343322"/>
      <w:bookmarkStart w:id="169" w:name="_Toc36546946"/>
      <w:bookmarkStart w:id="170" w:name="_Toc36548338"/>
      <w:bookmarkStart w:id="171" w:name="_Toc46447175"/>
      <w:bookmarkStart w:id="172" w:name="_Toc52790003"/>
      <w:bookmarkStart w:id="173" w:name="_Toc60855873"/>
      <w:bookmarkStart w:id="174" w:name="OLE_LINK21"/>
      <w:bookmarkStart w:id="175" w:name="OLE_LINK22"/>
      <w:bookmarkStart w:id="176" w:name="_Toc20486894"/>
      <w:bookmarkStart w:id="177" w:name="_Toc29342186"/>
      <w:bookmarkStart w:id="178" w:name="_Toc29343325"/>
      <w:bookmarkStart w:id="179" w:name="_Toc36546949"/>
      <w:bookmarkStart w:id="180" w:name="_Toc36548341"/>
      <w:bookmarkStart w:id="181" w:name="_Toc46447178"/>
      <w:bookmarkStart w:id="182" w:name="_Toc52790006"/>
      <w:bookmarkStart w:id="183" w:name="_Toc60855876"/>
      <w:r w:rsidRPr="00257B00">
        <w:lastRenderedPageBreak/>
        <w:t>5.4.2</w:t>
      </w:r>
      <w:r w:rsidRPr="00257B00">
        <w:tab/>
        <w:t>Handover to E-UTRA</w:t>
      </w:r>
      <w:bookmarkEnd w:id="166"/>
      <w:bookmarkEnd w:id="167"/>
      <w:bookmarkEnd w:id="168"/>
      <w:bookmarkEnd w:id="169"/>
      <w:bookmarkEnd w:id="170"/>
      <w:bookmarkEnd w:id="171"/>
      <w:bookmarkEnd w:id="172"/>
      <w:bookmarkEnd w:id="173"/>
    </w:p>
    <w:p w14:paraId="6727C9E3" w14:textId="77777777" w:rsidR="00993B15" w:rsidRPr="00257B00" w:rsidRDefault="00993B15" w:rsidP="00993B15">
      <w:pPr>
        <w:pStyle w:val="Heading4"/>
      </w:pPr>
      <w:r w:rsidRPr="00257B00">
        <w:t>5.4.2.3</w:t>
      </w:r>
      <w:bookmarkEnd w:id="174"/>
      <w:bookmarkEnd w:id="175"/>
      <w:r w:rsidRPr="00257B00">
        <w:tab/>
        <w:t xml:space="preserve">Reception of the </w:t>
      </w:r>
      <w:r w:rsidRPr="00257B00">
        <w:rPr>
          <w:i/>
        </w:rPr>
        <w:t>RRCConnectionReconfiguration</w:t>
      </w:r>
      <w:r w:rsidRPr="00257B00">
        <w:t xml:space="preserve"> by the UE</w:t>
      </w:r>
      <w:bookmarkEnd w:id="176"/>
      <w:bookmarkEnd w:id="177"/>
      <w:bookmarkEnd w:id="178"/>
      <w:bookmarkEnd w:id="179"/>
      <w:bookmarkEnd w:id="180"/>
      <w:bookmarkEnd w:id="181"/>
      <w:bookmarkEnd w:id="182"/>
      <w:bookmarkEnd w:id="183"/>
    </w:p>
    <w:p w14:paraId="7C78F5BC" w14:textId="77777777" w:rsidR="00993B15" w:rsidRPr="00257B00" w:rsidRDefault="00993B15" w:rsidP="00993B15">
      <w:r w:rsidRPr="00257B00">
        <w:t xml:space="preserve">If the UE is able to comply with the configuration included in the </w:t>
      </w:r>
      <w:r w:rsidRPr="00257B00">
        <w:rPr>
          <w:i/>
        </w:rPr>
        <w:t>RRCConnectionReconfiguration</w:t>
      </w:r>
      <w:r w:rsidRPr="00257B00">
        <w:t xml:space="preserve"> message, the UE shall:</w:t>
      </w:r>
    </w:p>
    <w:p w14:paraId="47781932" w14:textId="77777777" w:rsidR="00993B15" w:rsidRPr="00257B00" w:rsidRDefault="00993B15" w:rsidP="00993B15">
      <w:pPr>
        <w:pStyle w:val="B1"/>
      </w:pPr>
      <w:r w:rsidRPr="00257B00">
        <w:t>1&gt;</w:t>
      </w:r>
      <w:r w:rsidRPr="00257B00">
        <w:tab/>
        <w:t xml:space="preserve">if the </w:t>
      </w:r>
      <w:r w:rsidRPr="00257B00">
        <w:rPr>
          <w:i/>
        </w:rPr>
        <w:t>RRCConnectionReconfiguration</w:t>
      </w:r>
      <w:r w:rsidRPr="00257B00">
        <w:t xml:space="preserve"> message does not include the </w:t>
      </w:r>
      <w:r w:rsidRPr="00257B00">
        <w:rPr>
          <w:i/>
        </w:rPr>
        <w:t xml:space="preserve">fullConfig </w:t>
      </w:r>
      <w:r w:rsidRPr="00257B00">
        <w:t>and the UE is connected to 5GC (i.e., delta signalling during intra 5GC handover):</w:t>
      </w:r>
    </w:p>
    <w:p w14:paraId="656B5C38" w14:textId="77777777" w:rsidR="00993B15" w:rsidRPr="00257B00" w:rsidRDefault="00993B15" w:rsidP="00993B15">
      <w:pPr>
        <w:pStyle w:val="B2"/>
      </w:pPr>
      <w:r w:rsidRPr="00257B00">
        <w:t>2&gt;</w:t>
      </w:r>
      <w:r w:rsidRPr="00257B00">
        <w:tab/>
        <w:t xml:space="preserve">re-use the source SDAP and PDCP configurations (i.e., current SDAP/PDCP configurations for all RBs from source RAT prior to the reception of the inter-RAT handover </w:t>
      </w:r>
      <w:r w:rsidRPr="00257B00">
        <w:rPr>
          <w:i/>
        </w:rPr>
        <w:t>RRCConnectionReconfiguration</w:t>
      </w:r>
      <w:r w:rsidRPr="00257B00">
        <w:t xml:space="preserve"> message);</w:t>
      </w:r>
    </w:p>
    <w:p w14:paraId="62BDAE01" w14:textId="77777777" w:rsidR="00993B15" w:rsidRPr="00257B00" w:rsidRDefault="00993B15" w:rsidP="00993B15">
      <w:pPr>
        <w:pStyle w:val="B1"/>
      </w:pPr>
      <w:r w:rsidRPr="00257B00">
        <w:t>1&gt;</w:t>
      </w:r>
      <w:r w:rsidRPr="00257B00">
        <w:tab/>
        <w:t xml:space="preserve">if the </w:t>
      </w:r>
      <w:r w:rsidRPr="00257B00">
        <w:rPr>
          <w:i/>
        </w:rPr>
        <w:t>RRCConnectionReconfiguration</w:t>
      </w:r>
      <w:r w:rsidRPr="00257B00">
        <w:t xml:space="preserve"> message includes the </w:t>
      </w:r>
      <w:r w:rsidRPr="00257B00">
        <w:rPr>
          <w:i/>
        </w:rPr>
        <w:t xml:space="preserve">fullConfig </w:t>
      </w:r>
      <w:r w:rsidRPr="00257B00">
        <w:t>and the source RAT was E-UTRA (i.e., intra-RAT inter-system handover):</w:t>
      </w:r>
    </w:p>
    <w:p w14:paraId="21C93827" w14:textId="77777777" w:rsidR="00993B15" w:rsidRPr="00257B00" w:rsidRDefault="00993B15" w:rsidP="00993B15">
      <w:pPr>
        <w:pStyle w:val="B2"/>
      </w:pPr>
      <w:r w:rsidRPr="00257B00">
        <w:t>2&gt;</w:t>
      </w:r>
      <w:r w:rsidRPr="00257B00">
        <w:tab/>
        <w:t>except the MCG C-RNTI, release/ clear all current dedicated radio resources and configurations, including all SDAP (if configured), PDCP, RLC, logical channel configurations for the DRBs and the logged measurement configuration (if configured);</w:t>
      </w:r>
    </w:p>
    <w:p w14:paraId="3F7BF733" w14:textId="77777777" w:rsidR="00993B15" w:rsidRPr="00257B00" w:rsidRDefault="00993B15" w:rsidP="00993B15">
      <w:pPr>
        <w:pStyle w:val="B2"/>
      </w:pPr>
      <w:r w:rsidRPr="00257B00">
        <w:t>2&gt;</w:t>
      </w:r>
      <w:r w:rsidRPr="00257B00">
        <w:tab/>
        <w:t>release/ clear all current common radio configurations;</w:t>
      </w:r>
    </w:p>
    <w:p w14:paraId="11C740DD" w14:textId="77777777" w:rsidR="00993B15" w:rsidRPr="00257B00" w:rsidRDefault="00993B15" w:rsidP="00993B15">
      <w:pPr>
        <w:pStyle w:val="B2"/>
      </w:pPr>
      <w:r w:rsidRPr="00257B00">
        <w:t>2&gt;</w:t>
      </w:r>
      <w:r w:rsidRPr="00257B00">
        <w:tab/>
        <w:t xml:space="preserve">for each </w:t>
      </w:r>
      <w:r w:rsidRPr="00257B00">
        <w:rPr>
          <w:i/>
        </w:rPr>
        <w:t>srb-Identity</w:t>
      </w:r>
      <w:r w:rsidRPr="00257B00">
        <w:t xml:space="preserve"> value included in the </w:t>
      </w:r>
      <w:r w:rsidRPr="00257B00">
        <w:rPr>
          <w:i/>
        </w:rPr>
        <w:t xml:space="preserve">srb-ToAddModList </w:t>
      </w:r>
      <w:r w:rsidRPr="00257B00">
        <w:t>(SRB reconfiguration):</w:t>
      </w:r>
    </w:p>
    <w:p w14:paraId="24100FE4" w14:textId="77777777" w:rsidR="00993B15" w:rsidRPr="00257B00" w:rsidRDefault="00993B15" w:rsidP="00993B15">
      <w:pPr>
        <w:pStyle w:val="B3"/>
      </w:pPr>
      <w:r w:rsidRPr="00257B00">
        <w:t>3&gt;</w:t>
      </w:r>
      <w:r w:rsidRPr="00257B00">
        <w:tab/>
        <w:t>apply the specified configuration defined in 9.1.2 for the corresponding SRB;</w:t>
      </w:r>
    </w:p>
    <w:p w14:paraId="173E5ABF" w14:textId="77777777" w:rsidR="00993B15" w:rsidRPr="00257B00" w:rsidRDefault="00993B15" w:rsidP="00993B15">
      <w:pPr>
        <w:pStyle w:val="B3"/>
      </w:pPr>
      <w:r w:rsidRPr="00257B00">
        <w:t>3&gt;</w:t>
      </w:r>
      <w:r w:rsidRPr="00257B00">
        <w:tab/>
        <w:t>apply the corresponding default RLC configuration for the SRB specified in 9.2.1.1 for SRB1 or in 9.2.1.2 for SRB2;</w:t>
      </w:r>
    </w:p>
    <w:p w14:paraId="4E2C1EB6" w14:textId="77777777" w:rsidR="00993B15" w:rsidRPr="00257B00" w:rsidRDefault="00993B15" w:rsidP="00993B15">
      <w:pPr>
        <w:pStyle w:val="B3"/>
      </w:pPr>
      <w:r w:rsidRPr="00257B00">
        <w:t>3&gt;</w:t>
      </w:r>
      <w:r w:rsidRPr="00257B00">
        <w:tab/>
        <w:t>apply the corresponding default logical channel configuration for the SRB as specified in 9.2.1.1 for SRB1 or in 9.2.1.2 for SRB2;</w:t>
      </w:r>
    </w:p>
    <w:p w14:paraId="0DA31758" w14:textId="77777777" w:rsidR="00993B15" w:rsidRPr="00257B00" w:rsidRDefault="00993B15" w:rsidP="00993B15">
      <w:pPr>
        <w:pStyle w:val="B3"/>
      </w:pPr>
      <w:r w:rsidRPr="00257B00">
        <w:t>3&gt;</w:t>
      </w:r>
      <w:r w:rsidRPr="00257B00">
        <w:tab/>
        <w:t xml:space="preserve">if the </w:t>
      </w:r>
      <w:r w:rsidRPr="00257B00">
        <w:rPr>
          <w:i/>
        </w:rPr>
        <w:t>handoverType</w:t>
      </w:r>
      <w:r w:rsidRPr="00257B00">
        <w:t xml:space="preserve"> in </w:t>
      </w:r>
      <w:r w:rsidRPr="00257B00">
        <w:rPr>
          <w:i/>
        </w:rPr>
        <w:t>securityConfigHO</w:t>
      </w:r>
      <w:r w:rsidRPr="00257B00">
        <w:t xml:space="preserve"> is set to </w:t>
      </w:r>
      <w:r w:rsidRPr="00257B00">
        <w:rPr>
          <w:i/>
        </w:rPr>
        <w:t>fivegc-ToEPC</w:t>
      </w:r>
      <w:r w:rsidRPr="00257B00">
        <w:t xml:space="preserve"> (i.e, the UE is connecting to EPC):</w:t>
      </w:r>
    </w:p>
    <w:p w14:paraId="44C33BAC" w14:textId="77777777" w:rsidR="00993B15" w:rsidRPr="00257B00" w:rsidRDefault="00993B15" w:rsidP="00993B15">
      <w:pPr>
        <w:pStyle w:val="B4"/>
      </w:pPr>
      <w:r w:rsidRPr="00257B00">
        <w:t>4&gt;</w:t>
      </w:r>
      <w:r w:rsidRPr="00257B00">
        <w:tab/>
        <w:t>release the PDCP entity and establish it with an E-UTRA PDCP entity;</w:t>
      </w:r>
    </w:p>
    <w:p w14:paraId="10D511E0" w14:textId="77777777" w:rsidR="00993B15" w:rsidRPr="00257B00" w:rsidRDefault="00993B15" w:rsidP="00993B15">
      <w:pPr>
        <w:pStyle w:val="B3"/>
      </w:pPr>
      <w:r w:rsidRPr="00257B00">
        <w:t>3&gt;</w:t>
      </w:r>
      <w:r w:rsidRPr="00257B00">
        <w:tab/>
        <w:t xml:space="preserve">else if the </w:t>
      </w:r>
      <w:r w:rsidRPr="00257B00">
        <w:rPr>
          <w:i/>
        </w:rPr>
        <w:t xml:space="preserve">handoverType </w:t>
      </w:r>
      <w:r w:rsidRPr="00257B00">
        <w:t xml:space="preserve">in </w:t>
      </w:r>
      <w:r w:rsidRPr="00257B00">
        <w:rPr>
          <w:i/>
        </w:rPr>
        <w:t>securityConfigHO</w:t>
      </w:r>
      <w:r w:rsidRPr="00257B00">
        <w:t xml:space="preserve"> is set to </w:t>
      </w:r>
      <w:r w:rsidRPr="00257B00">
        <w:rPr>
          <w:i/>
        </w:rPr>
        <w:t>epc-To5GC</w:t>
      </w:r>
      <w:r w:rsidRPr="00257B00">
        <w:t xml:space="preserve"> (i.e., the UE is connecting to 5GC):</w:t>
      </w:r>
    </w:p>
    <w:p w14:paraId="591B706D" w14:textId="77777777" w:rsidR="00993B15" w:rsidRPr="00257B00" w:rsidRDefault="00993B15" w:rsidP="00993B15">
      <w:pPr>
        <w:pStyle w:val="B4"/>
      </w:pPr>
      <w:r w:rsidRPr="00257B00">
        <w:t>4&gt;</w:t>
      </w:r>
      <w:r w:rsidRPr="00257B00">
        <w:tab/>
        <w:t>release the PDCP entity and establish it with an NR PDCP and apply the corresponding default PDCP configuration for the SRB as specified in TS 38.331 [82], clause 9.2.1;</w:t>
      </w:r>
    </w:p>
    <w:p w14:paraId="0CB4EC54" w14:textId="77777777" w:rsidR="00993B15" w:rsidRPr="00257B00" w:rsidRDefault="00993B15" w:rsidP="00993B15">
      <w:pPr>
        <w:pStyle w:val="B3"/>
      </w:pPr>
      <w:r w:rsidRPr="00257B00">
        <w:t>3&gt;</w:t>
      </w:r>
      <w:r w:rsidRPr="00257B00">
        <w:tab/>
        <w:t>associate the RLC bearer of this SRB with the established PDCP entity;</w:t>
      </w:r>
    </w:p>
    <w:p w14:paraId="13DB071E" w14:textId="77777777" w:rsidR="00993B15" w:rsidRPr="00257B00" w:rsidRDefault="00993B15" w:rsidP="00993B15">
      <w:pPr>
        <w:pStyle w:val="B1"/>
      </w:pPr>
      <w:r w:rsidRPr="00257B00">
        <w:t>1&gt;</w:t>
      </w:r>
      <w:r w:rsidRPr="00257B00">
        <w:tab/>
        <w:t>apply the default physical channel configuration as specified in 9.2.4;</w:t>
      </w:r>
    </w:p>
    <w:p w14:paraId="54ACD101" w14:textId="77777777" w:rsidR="00993B15" w:rsidRPr="00257B00" w:rsidRDefault="00993B15" w:rsidP="00993B15">
      <w:pPr>
        <w:pStyle w:val="B1"/>
      </w:pPr>
      <w:r w:rsidRPr="00257B00">
        <w:t>1&gt;</w:t>
      </w:r>
      <w:r w:rsidRPr="00257B00">
        <w:tab/>
        <w:t>apply the default semi-persistent scheduling configuration as specified in 9.2.3;</w:t>
      </w:r>
    </w:p>
    <w:p w14:paraId="04DAFBAB" w14:textId="77777777" w:rsidR="00993B15" w:rsidRPr="00257B00" w:rsidRDefault="00993B15" w:rsidP="00993B15">
      <w:pPr>
        <w:pStyle w:val="B1"/>
      </w:pPr>
      <w:r w:rsidRPr="00257B00">
        <w:t>1&gt;</w:t>
      </w:r>
      <w:r w:rsidRPr="00257B00">
        <w:tab/>
        <w:t>apply the default MAC main configuration as specified in 9.2.2;</w:t>
      </w:r>
    </w:p>
    <w:p w14:paraId="5FF57C9A" w14:textId="77777777" w:rsidR="00993B15" w:rsidRPr="00257B00" w:rsidRDefault="00993B15" w:rsidP="00993B15">
      <w:pPr>
        <w:pStyle w:val="B1"/>
      </w:pPr>
      <w:r w:rsidRPr="00257B00">
        <w:t>1&gt;</w:t>
      </w:r>
      <w:r w:rsidRPr="00257B00">
        <w:tab/>
        <w:t xml:space="preserve">start timer T304 with the timer value set to </w:t>
      </w:r>
      <w:r w:rsidRPr="00257B00">
        <w:rPr>
          <w:i/>
          <w:iCs/>
        </w:rPr>
        <w:t>t304,</w:t>
      </w:r>
      <w:r w:rsidRPr="00257B00">
        <w:t xml:space="preserve"> as included in the </w:t>
      </w:r>
      <w:r w:rsidRPr="00257B00">
        <w:rPr>
          <w:i/>
        </w:rPr>
        <w:t>mobilityControlInfo</w:t>
      </w:r>
      <w:r w:rsidRPr="00257B00">
        <w:t>;</w:t>
      </w:r>
    </w:p>
    <w:p w14:paraId="67BA0399" w14:textId="77777777" w:rsidR="00993B15" w:rsidRPr="00257B00" w:rsidRDefault="00993B15" w:rsidP="00993B15">
      <w:pPr>
        <w:pStyle w:val="B1"/>
      </w:pPr>
      <w:r w:rsidRPr="00257B00">
        <w:t>1&gt;</w:t>
      </w:r>
      <w:r w:rsidRPr="00257B00">
        <w:tab/>
        <w:t xml:space="preserve">consider the target PCell to be one on the frequency indicated by the </w:t>
      </w:r>
      <w:r w:rsidRPr="00257B00">
        <w:rPr>
          <w:i/>
        </w:rPr>
        <w:t>carrierFreq</w:t>
      </w:r>
      <w:r w:rsidRPr="00257B00">
        <w:t xml:space="preserve"> with a physical cell identity indicated by the </w:t>
      </w:r>
      <w:r w:rsidRPr="00257B00">
        <w:rPr>
          <w:i/>
        </w:rPr>
        <w:t>targetPhysCellId</w:t>
      </w:r>
      <w:r w:rsidRPr="00257B00">
        <w:t>;</w:t>
      </w:r>
    </w:p>
    <w:p w14:paraId="6628F4BF" w14:textId="77777777" w:rsidR="00993B15" w:rsidRPr="00257B00" w:rsidRDefault="00993B15" w:rsidP="00993B15">
      <w:pPr>
        <w:pStyle w:val="B1"/>
      </w:pPr>
      <w:r w:rsidRPr="00257B00">
        <w:t>1&gt;</w:t>
      </w:r>
      <w:r w:rsidRPr="00257B00">
        <w:tab/>
        <w:t>start synchronising to the DL of the target PCell;</w:t>
      </w:r>
    </w:p>
    <w:p w14:paraId="4C42405E" w14:textId="77777777" w:rsidR="00993B15" w:rsidRPr="00257B00" w:rsidRDefault="00993B15" w:rsidP="00993B15">
      <w:pPr>
        <w:pStyle w:val="B1"/>
      </w:pPr>
      <w:r w:rsidRPr="00257B00">
        <w:t>1&gt;</w:t>
      </w:r>
      <w:r w:rsidRPr="00257B00">
        <w:tab/>
        <w:t xml:space="preserve">set the C-RNTI to the value of the </w:t>
      </w:r>
      <w:r w:rsidRPr="00257B00">
        <w:rPr>
          <w:i/>
        </w:rPr>
        <w:t>newUE-Identity</w:t>
      </w:r>
      <w:r w:rsidRPr="00257B00">
        <w:t>;</w:t>
      </w:r>
    </w:p>
    <w:p w14:paraId="24AC2F17" w14:textId="77777777" w:rsidR="00993B15" w:rsidRPr="00257B00" w:rsidRDefault="00993B15" w:rsidP="00993B15">
      <w:pPr>
        <w:pStyle w:val="B1"/>
        <w:rPr>
          <w:i/>
        </w:rPr>
      </w:pPr>
      <w:r w:rsidRPr="00257B00">
        <w:t>1&gt;</w:t>
      </w:r>
      <w:r w:rsidRPr="00257B00">
        <w:tab/>
        <w:t xml:space="preserve">for the target PCell, apply the downlink bandwidth indicated by the </w:t>
      </w:r>
      <w:r w:rsidRPr="00257B00">
        <w:rPr>
          <w:i/>
        </w:rPr>
        <w:t>dl-Bandwidth;</w:t>
      </w:r>
    </w:p>
    <w:p w14:paraId="7C975021" w14:textId="77777777" w:rsidR="00993B15" w:rsidRPr="00257B00" w:rsidRDefault="00993B15" w:rsidP="00993B15">
      <w:pPr>
        <w:pStyle w:val="B1"/>
        <w:rPr>
          <w:i/>
        </w:rPr>
      </w:pPr>
      <w:r w:rsidRPr="00257B00">
        <w:t>1&gt;</w:t>
      </w:r>
      <w:r w:rsidRPr="00257B00">
        <w:tab/>
        <w:t xml:space="preserve">for the target PCell, apply the uplink bandwidth indicated by (the absence or presence of) the </w:t>
      </w:r>
      <w:r w:rsidRPr="00257B00">
        <w:rPr>
          <w:i/>
          <w:iCs/>
        </w:rPr>
        <w:t>ul-Bandwidth</w:t>
      </w:r>
      <w:r w:rsidRPr="00257B00">
        <w:rPr>
          <w:i/>
        </w:rPr>
        <w:t>;</w:t>
      </w:r>
    </w:p>
    <w:p w14:paraId="53EA0CD4" w14:textId="77777777" w:rsidR="00993B15" w:rsidRPr="00257B00" w:rsidRDefault="00993B15" w:rsidP="00993B15">
      <w:pPr>
        <w:pStyle w:val="B1"/>
      </w:pPr>
      <w:r w:rsidRPr="00257B00">
        <w:t>1&gt;</w:t>
      </w:r>
      <w:r w:rsidRPr="00257B00">
        <w:tab/>
        <w:t xml:space="preserve">configure lower layers in accordance with the received </w:t>
      </w:r>
      <w:r w:rsidRPr="00257B00">
        <w:rPr>
          <w:i/>
        </w:rPr>
        <w:t>radioResourceConfigCommon</w:t>
      </w:r>
      <w:r w:rsidRPr="00257B00">
        <w:t>;</w:t>
      </w:r>
    </w:p>
    <w:p w14:paraId="54FB112F" w14:textId="77777777" w:rsidR="00993B15" w:rsidRPr="00257B00" w:rsidRDefault="00993B15" w:rsidP="00993B15">
      <w:pPr>
        <w:pStyle w:val="B1"/>
      </w:pPr>
      <w:r w:rsidRPr="00257B00">
        <w:t>1&gt;</w:t>
      </w:r>
      <w:r w:rsidRPr="00257B00">
        <w:tab/>
        <w:t xml:space="preserve">configure lower layers in accordance with any additional fields, not covered in the previous, if included in the received </w:t>
      </w:r>
      <w:r w:rsidRPr="00257B00">
        <w:rPr>
          <w:i/>
        </w:rPr>
        <w:t>mobilityControlInfo</w:t>
      </w:r>
      <w:r w:rsidRPr="00257B00">
        <w:t>;</w:t>
      </w:r>
    </w:p>
    <w:p w14:paraId="3ECF0EB1" w14:textId="77777777" w:rsidR="00993B15" w:rsidRPr="00257B00" w:rsidRDefault="00993B15" w:rsidP="00993B15">
      <w:pPr>
        <w:pStyle w:val="B1"/>
      </w:pPr>
      <w:r w:rsidRPr="00257B00">
        <w:lastRenderedPageBreak/>
        <w:t>1&gt;</w:t>
      </w:r>
      <w:r w:rsidRPr="00257B00">
        <w:tab/>
        <w:t>perform the radio resource configuration procedure as specified in 5.3.10;</w:t>
      </w:r>
    </w:p>
    <w:p w14:paraId="2873753E" w14:textId="77777777" w:rsidR="00993B15" w:rsidRPr="00257B00" w:rsidRDefault="00993B15" w:rsidP="00993B15">
      <w:pPr>
        <w:pStyle w:val="B1"/>
      </w:pPr>
      <w:r w:rsidRPr="00257B00">
        <w:t>1&gt;</w:t>
      </w:r>
      <w:r w:rsidRPr="00257B00">
        <w:tab/>
        <w:t xml:space="preserve">if the </w:t>
      </w:r>
      <w:r w:rsidRPr="00257B00">
        <w:rPr>
          <w:i/>
        </w:rPr>
        <w:t>handoverType</w:t>
      </w:r>
      <w:r w:rsidRPr="00257B00">
        <w:t xml:space="preserve"> in </w:t>
      </w:r>
      <w:r w:rsidRPr="00257B00">
        <w:rPr>
          <w:i/>
        </w:rPr>
        <w:t>securityConfigHO</w:t>
      </w:r>
      <w:r w:rsidRPr="00257B00">
        <w:t xml:space="preserve"> is set to </w:t>
      </w:r>
      <w:r w:rsidRPr="00257B00">
        <w:rPr>
          <w:i/>
        </w:rPr>
        <w:t>fivegc-ToEPC</w:t>
      </w:r>
      <w:r w:rsidRPr="00257B00">
        <w:t>:</w:t>
      </w:r>
    </w:p>
    <w:p w14:paraId="7065964D" w14:textId="77777777" w:rsidR="00993B15" w:rsidRPr="00257B00" w:rsidRDefault="00993B15" w:rsidP="00993B15">
      <w:pPr>
        <w:pStyle w:val="B2"/>
      </w:pPr>
      <w:r w:rsidRPr="00257B00">
        <w:t>2&gt;</w:t>
      </w:r>
      <w:r w:rsidRPr="00257B00">
        <w:tab/>
        <w:t>indicate to higher layer that the CN has changed from 5GC to EPC;</w:t>
      </w:r>
    </w:p>
    <w:p w14:paraId="0443EC75" w14:textId="77777777" w:rsidR="00993B15" w:rsidRPr="00257B00" w:rsidRDefault="00993B15" w:rsidP="00993B15">
      <w:pPr>
        <w:pStyle w:val="B2"/>
      </w:pPr>
      <w:r w:rsidRPr="00257B00">
        <w:t>2&gt;</w:t>
      </w:r>
      <w:r w:rsidRPr="00257B00">
        <w:tab/>
        <w:t>derive the key K</w:t>
      </w:r>
      <w:r w:rsidRPr="00257B00">
        <w:rPr>
          <w:vertAlign w:val="subscript"/>
        </w:rPr>
        <w:t>eNB</w:t>
      </w:r>
      <w:r w:rsidRPr="00257B00">
        <w:t xml:space="preserve"> based on the mapped K</w:t>
      </w:r>
      <w:r w:rsidRPr="00257B00">
        <w:rPr>
          <w:vertAlign w:val="subscript"/>
        </w:rPr>
        <w:t>ASME</w:t>
      </w:r>
      <w:r w:rsidRPr="00257B00">
        <w:t xml:space="preserve"> key as specified for interworking between EPS and 5GS in TS 33.501 [86];</w:t>
      </w:r>
    </w:p>
    <w:p w14:paraId="3CD2E7F2" w14:textId="77777777" w:rsidR="00993B15" w:rsidRPr="00257B00" w:rsidRDefault="00993B15" w:rsidP="00993B15">
      <w:pPr>
        <w:pStyle w:val="B2"/>
      </w:pPr>
      <w:r w:rsidRPr="00257B00">
        <w:t>2&gt;</w:t>
      </w:r>
      <w:r w:rsidRPr="00257B00">
        <w:tab/>
        <w:t xml:space="preserve">store the </w:t>
      </w:r>
      <w:r w:rsidRPr="00257B00">
        <w:rPr>
          <w:i/>
        </w:rPr>
        <w:t>nextHopChainingCount-r15</w:t>
      </w:r>
      <w:r w:rsidRPr="00257B00">
        <w:t xml:space="preserve"> value;</w:t>
      </w:r>
    </w:p>
    <w:p w14:paraId="02190589" w14:textId="77777777" w:rsidR="00993B15" w:rsidRPr="00257B00" w:rsidRDefault="00993B15" w:rsidP="00993B15">
      <w:pPr>
        <w:pStyle w:val="B1"/>
      </w:pPr>
      <w:r w:rsidRPr="00257B00">
        <w:t>1&gt;</w:t>
      </w:r>
      <w:r w:rsidRPr="00257B00">
        <w:tab/>
        <w:t xml:space="preserve">else if the </w:t>
      </w:r>
      <w:r w:rsidRPr="00257B00">
        <w:rPr>
          <w:i/>
        </w:rPr>
        <w:t xml:space="preserve">handoverType </w:t>
      </w:r>
      <w:r w:rsidRPr="00257B00">
        <w:t xml:space="preserve">in </w:t>
      </w:r>
      <w:r w:rsidRPr="00257B00">
        <w:rPr>
          <w:i/>
        </w:rPr>
        <w:t>securityConfigHO</w:t>
      </w:r>
      <w:r w:rsidRPr="00257B00">
        <w:t xml:space="preserve"> is set to </w:t>
      </w:r>
      <w:r w:rsidRPr="00257B00">
        <w:rPr>
          <w:i/>
        </w:rPr>
        <w:t>intra5GC</w:t>
      </w:r>
      <w:r w:rsidRPr="00257B00">
        <w:t>:</w:t>
      </w:r>
    </w:p>
    <w:p w14:paraId="14F60B59" w14:textId="77777777" w:rsidR="00993B15" w:rsidRPr="00257B00" w:rsidRDefault="00993B15" w:rsidP="00993B15">
      <w:pPr>
        <w:pStyle w:val="B2"/>
      </w:pPr>
      <w:r w:rsidRPr="00257B00">
        <w:t>2&gt;</w:t>
      </w:r>
      <w:r w:rsidRPr="00257B00">
        <w:tab/>
        <w:t xml:space="preserve">if the </w:t>
      </w:r>
      <w:r w:rsidRPr="00257B00">
        <w:rPr>
          <w:i/>
        </w:rPr>
        <w:t>keyChangeIndicator-r15</w:t>
      </w:r>
      <w:r w:rsidRPr="00257B00">
        <w:t xml:space="preserve"> received in the </w:t>
      </w:r>
      <w:r w:rsidRPr="00257B00">
        <w:rPr>
          <w:i/>
        </w:rPr>
        <w:t>securityConfigHO</w:t>
      </w:r>
      <w:r w:rsidRPr="00257B00">
        <w:t xml:space="preserve"> is set to </w:t>
      </w:r>
      <w:r w:rsidRPr="00257B00">
        <w:rPr>
          <w:i/>
        </w:rPr>
        <w:t>TRUE</w:t>
      </w:r>
      <w:r w:rsidRPr="00257B00">
        <w:t>:</w:t>
      </w:r>
    </w:p>
    <w:p w14:paraId="3E1E201D" w14:textId="77777777" w:rsidR="00993B15" w:rsidRPr="00257B00" w:rsidRDefault="00993B15" w:rsidP="00993B15">
      <w:pPr>
        <w:pStyle w:val="B3"/>
      </w:pPr>
      <w:r w:rsidRPr="00257B00">
        <w:t>3&gt;</w:t>
      </w:r>
      <w:r w:rsidRPr="00257B00">
        <w:tab/>
        <w:t xml:space="preserve">forward </w:t>
      </w:r>
      <w:r w:rsidRPr="00257B00">
        <w:rPr>
          <w:i/>
        </w:rPr>
        <w:t>nas-Container</w:t>
      </w:r>
      <w:r w:rsidRPr="00257B00">
        <w:t xml:space="preserve"> to the upper layers, if included;</w:t>
      </w:r>
    </w:p>
    <w:p w14:paraId="24C2CDA8" w14:textId="77777777" w:rsidR="00993B15" w:rsidRPr="00257B00" w:rsidRDefault="00993B15" w:rsidP="00993B15">
      <w:pPr>
        <w:pStyle w:val="B3"/>
      </w:pPr>
      <w:r w:rsidRPr="00257B00">
        <w:t>3&gt;</w:t>
      </w:r>
      <w:r w:rsidRPr="00257B00">
        <w:tab/>
      </w:r>
      <w:r w:rsidRPr="00257B00">
        <w:rPr>
          <w:lang w:eastAsia="zh-TW"/>
        </w:rPr>
        <w:t xml:space="preserve">update the </w:t>
      </w:r>
      <w:r w:rsidRPr="00257B00">
        <w:t>K</w:t>
      </w:r>
      <w:r w:rsidRPr="00257B00">
        <w:rPr>
          <w:vertAlign w:val="subscript"/>
        </w:rPr>
        <w:t>eNB</w:t>
      </w:r>
      <w:r w:rsidRPr="00257B00">
        <w:t xml:space="preserve"> key based on the K</w:t>
      </w:r>
      <w:r w:rsidRPr="00257B00">
        <w:rPr>
          <w:vertAlign w:val="subscript"/>
        </w:rPr>
        <w:t>AMF</w:t>
      </w:r>
      <w:r w:rsidRPr="00257B00">
        <w:t xml:space="preserve"> key, as specified in TS 33.501 [86];</w:t>
      </w:r>
    </w:p>
    <w:p w14:paraId="605866B1" w14:textId="77777777" w:rsidR="00993B15" w:rsidRPr="00257B00" w:rsidRDefault="00993B15" w:rsidP="00993B15">
      <w:pPr>
        <w:pStyle w:val="B2"/>
      </w:pPr>
      <w:r w:rsidRPr="00257B00">
        <w:t>2&gt;</w:t>
      </w:r>
      <w:r w:rsidRPr="00257B00">
        <w:tab/>
        <w:t>else:</w:t>
      </w:r>
    </w:p>
    <w:p w14:paraId="3A688B23" w14:textId="77777777" w:rsidR="00993B15" w:rsidRPr="00257B00" w:rsidRDefault="00993B15" w:rsidP="00993B15">
      <w:pPr>
        <w:pStyle w:val="B3"/>
      </w:pPr>
      <w:r w:rsidRPr="00257B00">
        <w:t>3&gt;</w:t>
      </w:r>
      <w:r w:rsidRPr="00257B00">
        <w:tab/>
        <w:t>update the K</w:t>
      </w:r>
      <w:r w:rsidRPr="00257B00">
        <w:rPr>
          <w:vertAlign w:val="subscript"/>
        </w:rPr>
        <w:t>eNB</w:t>
      </w:r>
      <w:r w:rsidRPr="00257B00">
        <w:t xml:space="preserve"> key based on the current K</w:t>
      </w:r>
      <w:r w:rsidRPr="00257B00">
        <w:rPr>
          <w:vertAlign w:val="subscript"/>
        </w:rPr>
        <w:t>gNB</w:t>
      </w:r>
      <w:r w:rsidRPr="00257B00">
        <w:t xml:space="preserve"> or the NH, using the </w:t>
      </w:r>
      <w:r w:rsidRPr="00257B00">
        <w:rPr>
          <w:i/>
        </w:rPr>
        <w:t>nextHopChainingCount-r15</w:t>
      </w:r>
      <w:r w:rsidRPr="00257B00">
        <w:t xml:space="preserve"> value indicated in the </w:t>
      </w:r>
      <w:r w:rsidRPr="00257B00">
        <w:rPr>
          <w:i/>
        </w:rPr>
        <w:t>SecurityConfigHO</w:t>
      </w:r>
      <w:r w:rsidRPr="00257B00">
        <w:t>, as specified in TS 33.501 [86];</w:t>
      </w:r>
    </w:p>
    <w:p w14:paraId="57AE9AB3" w14:textId="77777777" w:rsidR="00993B15" w:rsidRPr="00257B00" w:rsidRDefault="00993B15" w:rsidP="00993B15">
      <w:pPr>
        <w:pStyle w:val="B2"/>
      </w:pPr>
      <w:r w:rsidRPr="00257B00">
        <w:t>2&gt;</w:t>
      </w:r>
      <w:r w:rsidRPr="00257B00">
        <w:tab/>
        <w:t xml:space="preserve">store the </w:t>
      </w:r>
      <w:r w:rsidRPr="00257B00">
        <w:rPr>
          <w:i/>
        </w:rPr>
        <w:t>nextHopChainingCount-r15</w:t>
      </w:r>
      <w:r w:rsidRPr="00257B00">
        <w:t xml:space="preserve"> value;</w:t>
      </w:r>
    </w:p>
    <w:p w14:paraId="6071AED3" w14:textId="77777777" w:rsidR="00993B15" w:rsidRPr="00257B00" w:rsidRDefault="00993B15" w:rsidP="00993B15">
      <w:pPr>
        <w:pStyle w:val="B1"/>
      </w:pPr>
      <w:r w:rsidRPr="00257B00">
        <w:t>1&gt;</w:t>
      </w:r>
      <w:r w:rsidRPr="00257B00">
        <w:tab/>
        <w:t xml:space="preserve">else if the </w:t>
      </w:r>
      <w:r w:rsidRPr="00257B00">
        <w:rPr>
          <w:i/>
        </w:rPr>
        <w:t xml:space="preserve">handoverType </w:t>
      </w:r>
      <w:r w:rsidRPr="00257B00">
        <w:t xml:space="preserve">in </w:t>
      </w:r>
      <w:r w:rsidRPr="00257B00">
        <w:rPr>
          <w:i/>
        </w:rPr>
        <w:t>securityConfigHO</w:t>
      </w:r>
      <w:r w:rsidRPr="00257B00">
        <w:t xml:space="preserve"> is set to </w:t>
      </w:r>
      <w:r w:rsidRPr="00257B00">
        <w:rPr>
          <w:i/>
        </w:rPr>
        <w:t>epc-To5GC</w:t>
      </w:r>
      <w:r w:rsidRPr="00257B00">
        <w:t>:</w:t>
      </w:r>
    </w:p>
    <w:p w14:paraId="044CC0C7" w14:textId="77777777" w:rsidR="00993B15" w:rsidRPr="00257B00" w:rsidRDefault="00993B15" w:rsidP="00993B15">
      <w:pPr>
        <w:pStyle w:val="B2"/>
      </w:pPr>
      <w:r w:rsidRPr="00257B00">
        <w:t>2&gt;</w:t>
      </w:r>
      <w:r w:rsidRPr="00257B00">
        <w:tab/>
        <w:t xml:space="preserve">forward the </w:t>
      </w:r>
      <w:r w:rsidRPr="00257B00">
        <w:rPr>
          <w:i/>
        </w:rPr>
        <w:t>nas-Container</w:t>
      </w:r>
      <w:r w:rsidRPr="00257B00">
        <w:t xml:space="preserve"> to the upper layers</w:t>
      </w:r>
    </w:p>
    <w:p w14:paraId="0F8C49E5" w14:textId="77777777" w:rsidR="00993B15" w:rsidRPr="00257B00" w:rsidRDefault="00993B15" w:rsidP="00993B15">
      <w:pPr>
        <w:pStyle w:val="B2"/>
      </w:pPr>
      <w:r w:rsidRPr="00257B00">
        <w:t>2&gt;</w:t>
      </w:r>
      <w:r w:rsidRPr="00257B00">
        <w:tab/>
        <w:t>derive the K</w:t>
      </w:r>
      <w:r w:rsidRPr="00257B00">
        <w:rPr>
          <w:vertAlign w:val="subscript"/>
        </w:rPr>
        <w:t>eNB</w:t>
      </w:r>
      <w:r w:rsidRPr="00257B00">
        <w:t xml:space="preserve"> key, as specified in TS 33.501 [86];</w:t>
      </w:r>
    </w:p>
    <w:p w14:paraId="13FB8121" w14:textId="77777777" w:rsidR="00993B15" w:rsidRPr="00257B00" w:rsidRDefault="00993B15" w:rsidP="00993B15">
      <w:pPr>
        <w:pStyle w:val="B1"/>
      </w:pPr>
      <w:r w:rsidRPr="00257B00">
        <w:t>1&gt;</w:t>
      </w:r>
      <w:r w:rsidRPr="00257B00">
        <w:tab/>
        <w:t>else:</w:t>
      </w:r>
    </w:p>
    <w:p w14:paraId="3295858A" w14:textId="77777777" w:rsidR="00993B15" w:rsidRPr="00257B00" w:rsidRDefault="00993B15" w:rsidP="00993B15">
      <w:pPr>
        <w:pStyle w:val="B2"/>
      </w:pPr>
      <w:r w:rsidRPr="00257B00">
        <w:t>2&gt;</w:t>
      </w:r>
      <w:r w:rsidRPr="00257B00">
        <w:tab/>
        <w:t xml:space="preserve">forward the </w:t>
      </w:r>
      <w:r w:rsidRPr="00257B00">
        <w:rPr>
          <w:i/>
        </w:rPr>
        <w:t>nas-SecurityParamToEUTRA</w:t>
      </w:r>
      <w:r w:rsidRPr="00257B00">
        <w:t xml:space="preserve"> to the upper layers;</w:t>
      </w:r>
    </w:p>
    <w:p w14:paraId="2D30BB9A" w14:textId="77777777" w:rsidR="00993B15" w:rsidRPr="00257B00" w:rsidRDefault="00993B15" w:rsidP="00993B15">
      <w:pPr>
        <w:pStyle w:val="B2"/>
      </w:pPr>
      <w:r w:rsidRPr="00257B00">
        <w:t>2&gt;</w:t>
      </w:r>
      <w:r w:rsidRPr="00257B00">
        <w:tab/>
        <w:t>derive the K</w:t>
      </w:r>
      <w:r w:rsidRPr="00257B00">
        <w:rPr>
          <w:vertAlign w:val="subscript"/>
        </w:rPr>
        <w:t>eNB</w:t>
      </w:r>
      <w:r w:rsidRPr="00257B00">
        <w:t xml:space="preserve"> key, as specified in TS 33.401 [32];</w:t>
      </w:r>
    </w:p>
    <w:p w14:paraId="4199CCD3" w14:textId="77777777" w:rsidR="00993B15" w:rsidRPr="00257B00" w:rsidRDefault="00993B15" w:rsidP="00993B15">
      <w:pPr>
        <w:pStyle w:val="B1"/>
      </w:pPr>
      <w:r w:rsidRPr="00257B00">
        <w:t>1&gt;</w:t>
      </w:r>
      <w:r w:rsidRPr="00257B00">
        <w:tab/>
        <w:t>derive the K</w:t>
      </w:r>
      <w:r w:rsidRPr="00257B00">
        <w:rPr>
          <w:vertAlign w:val="subscript"/>
        </w:rPr>
        <w:t>RRCint</w:t>
      </w:r>
      <w:r w:rsidRPr="00257B00">
        <w:t xml:space="preserve"> key associated with the </w:t>
      </w:r>
      <w:r w:rsidRPr="00257B00">
        <w:rPr>
          <w:i/>
          <w:iCs/>
        </w:rPr>
        <w:t>integrityProtAlgorithm</w:t>
      </w:r>
      <w:r w:rsidRPr="00257B00">
        <w:t>, as specified in TS 33.401 [32];</w:t>
      </w:r>
    </w:p>
    <w:p w14:paraId="4453983D" w14:textId="77777777" w:rsidR="00993B15" w:rsidRPr="00257B00" w:rsidRDefault="00993B15" w:rsidP="00993B15">
      <w:pPr>
        <w:pStyle w:val="B1"/>
      </w:pPr>
      <w:r w:rsidRPr="00257B00">
        <w:t>1&gt;</w:t>
      </w:r>
      <w:r w:rsidRPr="00257B00">
        <w:tab/>
        <w:t>derive the K</w:t>
      </w:r>
      <w:r w:rsidRPr="00257B00">
        <w:rPr>
          <w:vertAlign w:val="subscript"/>
        </w:rPr>
        <w:t>RRCenc</w:t>
      </w:r>
      <w:r w:rsidRPr="00257B00">
        <w:t xml:space="preserve"> key and the K</w:t>
      </w:r>
      <w:r w:rsidRPr="00257B00">
        <w:rPr>
          <w:vertAlign w:val="subscript"/>
        </w:rPr>
        <w:t>UPenc</w:t>
      </w:r>
      <w:r w:rsidRPr="00257B00">
        <w:t xml:space="preserve"> key associated with the </w:t>
      </w:r>
      <w:r w:rsidRPr="00257B00">
        <w:rPr>
          <w:i/>
          <w:iCs/>
        </w:rPr>
        <w:t>cipheringAlgorithm</w:t>
      </w:r>
      <w:r w:rsidRPr="00257B00">
        <w:t>, as specified in TS 33.401 [32];</w:t>
      </w:r>
    </w:p>
    <w:p w14:paraId="560430FA" w14:textId="77777777" w:rsidR="00993B15" w:rsidRPr="00257B00" w:rsidRDefault="00993B15" w:rsidP="00993B15">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nr-RadioBearerConfig1</w:t>
      </w:r>
      <w:r w:rsidRPr="00257B00">
        <w:t>:</w:t>
      </w:r>
    </w:p>
    <w:p w14:paraId="79D7D855" w14:textId="77777777" w:rsidR="00993B15" w:rsidRPr="00257B00" w:rsidRDefault="00993B15" w:rsidP="00993B15">
      <w:pPr>
        <w:pStyle w:val="B2"/>
      </w:pPr>
      <w:r w:rsidRPr="00257B00">
        <w:t>2&gt;</w:t>
      </w:r>
      <w:r w:rsidRPr="00257B00">
        <w:tab/>
        <w:t>perform radio bearer configuration as specified in TS 38.331 [82], clause 5.3.5.6;</w:t>
      </w:r>
    </w:p>
    <w:p w14:paraId="68933C32" w14:textId="77777777" w:rsidR="00993B15" w:rsidRPr="00257B00" w:rsidRDefault="00993B15" w:rsidP="00993B15">
      <w:pPr>
        <w:pStyle w:val="B1"/>
      </w:pPr>
      <w:r w:rsidRPr="00257B00">
        <w:t>1&gt;</w:t>
      </w:r>
      <w:r w:rsidRPr="00257B00">
        <w:tab/>
        <w:t xml:space="preserve">if the received </w:t>
      </w:r>
      <w:r w:rsidRPr="00257B00">
        <w:rPr>
          <w:i/>
        </w:rPr>
        <w:t>RRCConnectionReconfiguration</w:t>
      </w:r>
      <w:r w:rsidRPr="00257B00">
        <w:t xml:space="preserve"> includes the </w:t>
      </w:r>
      <w:r w:rsidRPr="00257B00">
        <w:rPr>
          <w:i/>
        </w:rPr>
        <w:t>nr-RadioBearerConfig2</w:t>
      </w:r>
      <w:r w:rsidRPr="00257B00">
        <w:t>:</w:t>
      </w:r>
    </w:p>
    <w:p w14:paraId="73794C29" w14:textId="77777777" w:rsidR="00993B15" w:rsidRPr="00257B00" w:rsidRDefault="00993B15" w:rsidP="00993B15">
      <w:pPr>
        <w:pStyle w:val="B2"/>
      </w:pPr>
      <w:r w:rsidRPr="00257B00">
        <w:t>2&gt;</w:t>
      </w:r>
      <w:r w:rsidRPr="00257B00">
        <w:tab/>
        <w:t>perform radio bearer configuration as specified in TS 38.331 [82], clause 5.3.5.6.</w:t>
      </w:r>
    </w:p>
    <w:p w14:paraId="0F6BC6B8" w14:textId="77777777" w:rsidR="00993B15" w:rsidRPr="00257B00" w:rsidRDefault="00993B15" w:rsidP="00993B15">
      <w:pPr>
        <w:pStyle w:val="B1"/>
      </w:pPr>
      <w:r w:rsidRPr="00257B00">
        <w:t>1&gt;</w:t>
      </w:r>
      <w:r w:rsidRPr="00257B00">
        <w:tab/>
        <w:t xml:space="preserve">if the </w:t>
      </w:r>
      <w:r w:rsidRPr="00257B00">
        <w:rPr>
          <w:i/>
        </w:rPr>
        <w:t xml:space="preserve">handoverType </w:t>
      </w:r>
      <w:r w:rsidRPr="00257B00">
        <w:t xml:space="preserve">in </w:t>
      </w:r>
      <w:r w:rsidRPr="00257B00">
        <w:rPr>
          <w:i/>
        </w:rPr>
        <w:t>securityConfigHO</w:t>
      </w:r>
      <w:r w:rsidRPr="00257B00">
        <w:t xml:space="preserve"> is set to </w:t>
      </w:r>
      <w:r w:rsidRPr="00257B00">
        <w:rPr>
          <w:i/>
        </w:rPr>
        <w:t xml:space="preserve">fivegc-ToEPC </w:t>
      </w:r>
      <w:r w:rsidRPr="00257B00">
        <w:t>or</w:t>
      </w:r>
      <w:r w:rsidRPr="00257B00">
        <w:rPr>
          <w:i/>
        </w:rPr>
        <w:t xml:space="preserve"> </w:t>
      </w:r>
      <w:r w:rsidRPr="00257B00">
        <w:t xml:space="preserve">if the </w:t>
      </w:r>
      <w:r w:rsidRPr="00257B00">
        <w:rPr>
          <w:i/>
        </w:rPr>
        <w:t xml:space="preserve">handoverType-v1530 </w:t>
      </w:r>
      <w:r w:rsidRPr="00257B00">
        <w:t>is not present:</w:t>
      </w:r>
    </w:p>
    <w:p w14:paraId="34B34435" w14:textId="77777777" w:rsidR="00993B15" w:rsidRPr="00257B00" w:rsidRDefault="00993B15" w:rsidP="00993B15">
      <w:pPr>
        <w:pStyle w:val="B2"/>
      </w:pPr>
      <w:r w:rsidRPr="00257B00">
        <w:t>2&gt;</w:t>
      </w:r>
      <w:r w:rsidRPr="00257B00">
        <w:tab/>
        <w:t>configure lower layers to apply the indicated integrity protection algorithm and the K</w:t>
      </w:r>
      <w:r w:rsidRPr="00257B00">
        <w:rPr>
          <w:vertAlign w:val="subscript"/>
        </w:rPr>
        <w:t>RRCint</w:t>
      </w:r>
      <w:r w:rsidRPr="00257B00">
        <w:t xml:space="preserve"> key immediately, i.e. the indicated integrity protection configuration shall be applied to all subsequent messages received and sent by the UE, including the message used to indicate the successful completion of the procedure;</w:t>
      </w:r>
    </w:p>
    <w:p w14:paraId="5C4C640B" w14:textId="77777777" w:rsidR="00993B15" w:rsidRPr="00257B00" w:rsidRDefault="00993B15" w:rsidP="00993B15">
      <w:pPr>
        <w:pStyle w:val="B2"/>
      </w:pPr>
      <w:r w:rsidRPr="00257B00">
        <w:t>2&gt;</w:t>
      </w:r>
      <w:r w:rsidRPr="00257B00">
        <w:tab/>
        <w:t>configure lower layers to apply the indicated ciphering algorithm</w:t>
      </w:r>
      <w:r w:rsidRPr="00257B00">
        <w:rPr>
          <w:lang w:eastAsia="zh-CN"/>
        </w:rPr>
        <w:t xml:space="preserve">, the </w:t>
      </w:r>
      <w:r w:rsidRPr="00257B00">
        <w:t>K</w:t>
      </w:r>
      <w:r w:rsidRPr="00257B00">
        <w:rPr>
          <w:vertAlign w:val="subscript"/>
        </w:rPr>
        <w:t>RRCenc</w:t>
      </w:r>
      <w:r w:rsidRPr="00257B00">
        <w:t xml:space="preserve"> key</w:t>
      </w:r>
      <w:r w:rsidRPr="00257B00">
        <w:rPr>
          <w:lang w:eastAsia="zh-CN"/>
        </w:rPr>
        <w:t xml:space="preserve"> and the </w:t>
      </w:r>
      <w:r w:rsidRPr="00257B00">
        <w:t>K</w:t>
      </w:r>
      <w:r w:rsidRPr="00257B00">
        <w:rPr>
          <w:vertAlign w:val="subscript"/>
        </w:rPr>
        <w:t>UPenc</w:t>
      </w:r>
      <w:r w:rsidRPr="00257B00">
        <w:rPr>
          <w:lang w:eastAsia="zh-CN"/>
        </w:rPr>
        <w:t xml:space="preserve"> key</w:t>
      </w:r>
      <w:r w:rsidRPr="00257B00">
        <w:t xml:space="preserve"> immediately, i.e. the indicated ciphering configuration shall be applied to all subsequent messages received and sent by the UE, including the message used to indicate the successful completion of the procedure;</w:t>
      </w:r>
    </w:p>
    <w:p w14:paraId="79A6DC13" w14:textId="77777777" w:rsidR="00993B15" w:rsidRPr="00257B00" w:rsidRDefault="00993B15" w:rsidP="00993B15">
      <w:pPr>
        <w:pStyle w:val="B1"/>
      </w:pPr>
      <w:r w:rsidRPr="00257B00">
        <w:t>1&gt;</w:t>
      </w:r>
      <w:r w:rsidRPr="00257B00">
        <w:tab/>
        <w:t xml:space="preserve">if the received </w:t>
      </w:r>
      <w:r w:rsidRPr="00257B00">
        <w:rPr>
          <w:i/>
        </w:rPr>
        <w:t>RRCConnectionReconfiguration</w:t>
      </w:r>
      <w:r w:rsidRPr="00257B00">
        <w:t xml:space="preserve"> includes the s</w:t>
      </w:r>
      <w:r w:rsidRPr="00257B00">
        <w:rPr>
          <w:i/>
        </w:rPr>
        <w:t>CellToAddModList</w:t>
      </w:r>
      <w:r w:rsidRPr="00257B00">
        <w:t>:</w:t>
      </w:r>
    </w:p>
    <w:p w14:paraId="1155BC31" w14:textId="77777777" w:rsidR="00993B15" w:rsidRPr="00257B00" w:rsidRDefault="00993B15" w:rsidP="00993B15">
      <w:pPr>
        <w:pStyle w:val="B2"/>
        <w:rPr>
          <w:lang w:eastAsia="zh-TW"/>
        </w:rPr>
      </w:pPr>
      <w:r w:rsidRPr="00257B00">
        <w:t>2&gt;</w:t>
      </w:r>
      <w:r w:rsidRPr="00257B00">
        <w:tab/>
        <w:t xml:space="preserve">perform SCell addition as specified in </w:t>
      </w:r>
      <w:smartTag w:uri="urn:schemas-microsoft-com:office:smarttags" w:element="chsdate">
        <w:smartTagPr>
          <w:attr w:name="IsROCDate" w:val="False"/>
          <w:attr w:name="IsLunarDate" w:val="False"/>
          <w:attr w:name="Day" w:val="30"/>
          <w:attr w:name="Month" w:val="12"/>
          <w:attr w:name="Year" w:val="1899"/>
        </w:smartTagPr>
        <w:r w:rsidRPr="00257B00">
          <w:t>5.3.10</w:t>
        </w:r>
      </w:smartTag>
      <w:r w:rsidRPr="00257B00">
        <w:t>.3b;</w:t>
      </w:r>
    </w:p>
    <w:p w14:paraId="21215DDF" w14:textId="77777777" w:rsidR="00993B15" w:rsidRPr="00257B00" w:rsidRDefault="00993B15" w:rsidP="00993B15">
      <w:pPr>
        <w:pStyle w:val="B1"/>
      </w:pPr>
      <w:r w:rsidRPr="00257B00">
        <w:t>1&gt;</w:t>
      </w:r>
      <w:r w:rsidRPr="00257B00">
        <w:tab/>
        <w:t xml:space="preserve">if the </w:t>
      </w:r>
      <w:r w:rsidRPr="00257B00">
        <w:rPr>
          <w:i/>
        </w:rPr>
        <w:t>RRCConnectionReconfiguration</w:t>
      </w:r>
      <w:r w:rsidRPr="00257B00">
        <w:t xml:space="preserve"> message includes the </w:t>
      </w:r>
      <w:r w:rsidRPr="00257B00">
        <w:rPr>
          <w:i/>
        </w:rPr>
        <w:t>measConfig</w:t>
      </w:r>
      <w:r w:rsidRPr="00257B00">
        <w:t>:</w:t>
      </w:r>
    </w:p>
    <w:p w14:paraId="181B0516" w14:textId="77777777" w:rsidR="00993B15" w:rsidRPr="00257B00" w:rsidRDefault="00993B15" w:rsidP="00993B15">
      <w:pPr>
        <w:pStyle w:val="B2"/>
      </w:pPr>
      <w:r w:rsidRPr="00257B00">
        <w:t>2&gt;</w:t>
      </w:r>
      <w:r w:rsidRPr="00257B00">
        <w:tab/>
        <w:t>perform the measurement configuration procedure as specified in 5.5.2;</w:t>
      </w:r>
    </w:p>
    <w:p w14:paraId="5F9EE4FF" w14:textId="77777777" w:rsidR="00993B15" w:rsidRPr="00257B00" w:rsidRDefault="00993B15" w:rsidP="00993B15">
      <w:pPr>
        <w:pStyle w:val="B1"/>
      </w:pPr>
      <w:r w:rsidRPr="00257B00">
        <w:lastRenderedPageBreak/>
        <w:t>1&gt;</w:t>
      </w:r>
      <w:r w:rsidRPr="00257B00">
        <w:tab/>
        <w:t>perform the measurement identity autonomous removal as specified in 5.5.2.2a;</w:t>
      </w:r>
    </w:p>
    <w:p w14:paraId="6DC3F9D4" w14:textId="77777777" w:rsidR="00993B15" w:rsidRPr="00257B00" w:rsidRDefault="00993B15" w:rsidP="00993B15">
      <w:pPr>
        <w:pStyle w:val="B1"/>
      </w:pPr>
      <w:r w:rsidRPr="00257B00">
        <w:t>1&gt;</w:t>
      </w:r>
      <w:r w:rsidRPr="00257B00">
        <w:tab/>
        <w:t xml:space="preserve">if the </w:t>
      </w:r>
      <w:r w:rsidRPr="00257B00">
        <w:rPr>
          <w:i/>
        </w:rPr>
        <w:t>RRCConnectionReconfiguration</w:t>
      </w:r>
      <w:r w:rsidRPr="00257B00">
        <w:t xml:space="preserve"> message includes the </w:t>
      </w:r>
      <w:r w:rsidRPr="00257B00">
        <w:rPr>
          <w:i/>
        </w:rPr>
        <w:t>otherConfig</w:t>
      </w:r>
      <w:r w:rsidRPr="00257B00">
        <w:t>:</w:t>
      </w:r>
    </w:p>
    <w:p w14:paraId="12542923" w14:textId="77777777" w:rsidR="00993B15" w:rsidRPr="00257B00" w:rsidRDefault="00993B15" w:rsidP="00993B15">
      <w:pPr>
        <w:pStyle w:val="B2"/>
      </w:pPr>
      <w:r w:rsidRPr="00257B00">
        <w:t>2&gt;</w:t>
      </w:r>
      <w:r w:rsidRPr="00257B00">
        <w:tab/>
        <w:t>perform the other configuration procedure as specified in 5.3.10.9;</w:t>
      </w:r>
    </w:p>
    <w:p w14:paraId="41BAE594" w14:textId="77777777" w:rsidR="00993B15" w:rsidRPr="00257B00" w:rsidRDefault="00993B15" w:rsidP="00993B15">
      <w:pPr>
        <w:pStyle w:val="B1"/>
        <w:rPr>
          <w:lang w:eastAsia="ko-KR"/>
        </w:rPr>
      </w:pPr>
      <w:r w:rsidRPr="00257B00">
        <w:rPr>
          <w:lang w:eastAsia="ko-KR"/>
        </w:rPr>
        <w:t>1&gt;</w:t>
      </w:r>
      <w:r w:rsidRPr="00257B00">
        <w:tab/>
      </w:r>
      <w:r w:rsidRPr="00257B00">
        <w:rPr>
          <w:lang w:eastAsia="ko-KR"/>
        </w:rPr>
        <w:t xml:space="preserve">if the </w:t>
      </w:r>
      <w:r w:rsidRPr="00257B00">
        <w:rPr>
          <w:i/>
          <w:iCs/>
          <w:lang w:eastAsia="ko-KR"/>
        </w:rPr>
        <w:t>RRCConnectionReconfiguration</w:t>
      </w:r>
      <w:r w:rsidRPr="00257B00">
        <w:rPr>
          <w:lang w:eastAsia="ko-KR"/>
        </w:rPr>
        <w:t xml:space="preserve"> message includes </w:t>
      </w:r>
      <w:r w:rsidRPr="00257B00">
        <w:rPr>
          <w:i/>
          <w:lang w:eastAsia="ko-KR"/>
        </w:rPr>
        <w:t>wlan-OffloadInfo</w:t>
      </w:r>
      <w:r w:rsidRPr="00257B00">
        <w:rPr>
          <w:lang w:eastAsia="ko-KR"/>
        </w:rPr>
        <w:t>:</w:t>
      </w:r>
    </w:p>
    <w:p w14:paraId="3A062BA5" w14:textId="77777777" w:rsidR="00993B15" w:rsidRPr="00257B00" w:rsidRDefault="00993B15" w:rsidP="00993B15">
      <w:pPr>
        <w:pStyle w:val="B2"/>
      </w:pPr>
      <w:r w:rsidRPr="00257B00">
        <w:rPr>
          <w:lang w:eastAsia="ko-KR"/>
        </w:rPr>
        <w:t>2&gt;</w:t>
      </w:r>
      <w:r w:rsidRPr="00257B00">
        <w:tab/>
      </w:r>
      <w:r w:rsidRPr="00257B00">
        <w:rPr>
          <w:lang w:eastAsia="ko-KR"/>
        </w:rPr>
        <w:t>perform the dedicated WLAN offload configuration procedure as specified in 5.6.12.2;</w:t>
      </w:r>
    </w:p>
    <w:p w14:paraId="19C51A5B" w14:textId="77777777" w:rsidR="00993B15" w:rsidRPr="00257B00" w:rsidRDefault="00993B15" w:rsidP="00993B15">
      <w:pPr>
        <w:pStyle w:val="B1"/>
        <w:rPr>
          <w:lang w:eastAsia="ko-KR"/>
        </w:rPr>
      </w:pPr>
      <w:r w:rsidRPr="00257B00">
        <w:rPr>
          <w:lang w:eastAsia="ko-KR"/>
        </w:rPr>
        <w:t>1&gt;</w:t>
      </w:r>
      <w:r w:rsidRPr="00257B00">
        <w:rPr>
          <w:lang w:eastAsia="ko-KR"/>
        </w:rPr>
        <w:tab/>
        <w:t xml:space="preserve">if the </w:t>
      </w:r>
      <w:r w:rsidRPr="00257B00">
        <w:rPr>
          <w:i/>
          <w:lang w:eastAsia="ko-KR"/>
        </w:rPr>
        <w:t>RRCConnectionReconfiguration</w:t>
      </w:r>
      <w:r w:rsidRPr="00257B00">
        <w:rPr>
          <w:lang w:eastAsia="ko-KR"/>
        </w:rPr>
        <w:t xml:space="preserve"> message includes </w:t>
      </w:r>
      <w:r w:rsidRPr="00257B00">
        <w:rPr>
          <w:i/>
        </w:rPr>
        <w:t>rclwi-Configuration</w:t>
      </w:r>
      <w:r w:rsidRPr="00257B00">
        <w:rPr>
          <w:lang w:eastAsia="ko-KR"/>
        </w:rPr>
        <w:t>:</w:t>
      </w:r>
    </w:p>
    <w:p w14:paraId="3990DE7D" w14:textId="77777777" w:rsidR="00993B15" w:rsidRPr="00257B00" w:rsidRDefault="00993B15" w:rsidP="00993B15">
      <w:pPr>
        <w:pStyle w:val="B2"/>
      </w:pPr>
      <w:r w:rsidRPr="00257B00">
        <w:rPr>
          <w:lang w:eastAsia="ko-KR"/>
        </w:rPr>
        <w:t>2&gt;</w:t>
      </w:r>
      <w:r w:rsidRPr="00257B00">
        <w:rPr>
          <w:lang w:eastAsia="ko-KR"/>
        </w:rPr>
        <w:tab/>
        <w:t>perform the WLAN traffic steering command procedure as specified in 5.6.16.2;</w:t>
      </w:r>
    </w:p>
    <w:p w14:paraId="05B43B8E" w14:textId="77777777" w:rsidR="00993B15" w:rsidRPr="00257B00" w:rsidRDefault="00993B15" w:rsidP="00993B15">
      <w:pPr>
        <w:pStyle w:val="B1"/>
      </w:pPr>
      <w:r w:rsidRPr="00257B00">
        <w:t>1&gt;</w:t>
      </w:r>
      <w:r w:rsidRPr="00257B00">
        <w:tab/>
        <w:t xml:space="preserve">if the </w:t>
      </w:r>
      <w:r w:rsidRPr="00257B00">
        <w:rPr>
          <w:i/>
        </w:rPr>
        <w:t>RRCConnectionReconfiguration</w:t>
      </w:r>
      <w:r w:rsidRPr="00257B00">
        <w:t xml:space="preserve"> message includes </w:t>
      </w:r>
      <w:r w:rsidRPr="00257B00">
        <w:rPr>
          <w:i/>
        </w:rPr>
        <w:t>lwa-Configuration</w:t>
      </w:r>
      <w:r w:rsidRPr="00257B00">
        <w:t>:</w:t>
      </w:r>
    </w:p>
    <w:p w14:paraId="6E5D5767" w14:textId="77777777" w:rsidR="00993B15" w:rsidRPr="00257B00" w:rsidRDefault="00993B15" w:rsidP="00993B15">
      <w:pPr>
        <w:pStyle w:val="B2"/>
      </w:pPr>
      <w:r w:rsidRPr="00257B00">
        <w:t>2&gt;</w:t>
      </w:r>
      <w:r w:rsidRPr="00257B00">
        <w:tab/>
        <w:t>perform the LWA configuration procedure as specified in 5.6.14.2;</w:t>
      </w:r>
    </w:p>
    <w:p w14:paraId="0DEEF9B1" w14:textId="77777777" w:rsidR="00993B15" w:rsidRPr="00257B00" w:rsidRDefault="00993B15" w:rsidP="00993B15">
      <w:pPr>
        <w:pStyle w:val="B1"/>
      </w:pPr>
      <w:r w:rsidRPr="00257B00">
        <w:t>1&gt;</w:t>
      </w:r>
      <w:r w:rsidRPr="00257B00">
        <w:tab/>
        <w:t xml:space="preserve">if the </w:t>
      </w:r>
      <w:r w:rsidRPr="00257B00">
        <w:rPr>
          <w:i/>
        </w:rPr>
        <w:t>RRCConnectionReconfiguration</w:t>
      </w:r>
      <w:r w:rsidRPr="00257B00">
        <w:t xml:space="preserve"> message includes </w:t>
      </w:r>
      <w:r w:rsidRPr="00257B00">
        <w:rPr>
          <w:i/>
          <w:lang w:eastAsia="ko-KR"/>
        </w:rPr>
        <w:t>lwip</w:t>
      </w:r>
      <w:r w:rsidRPr="00257B00">
        <w:rPr>
          <w:i/>
        </w:rPr>
        <w:t>-Configuration</w:t>
      </w:r>
      <w:r w:rsidRPr="00257B00">
        <w:rPr>
          <w:lang w:eastAsia="ko-KR"/>
        </w:rPr>
        <w:t>:</w:t>
      </w:r>
    </w:p>
    <w:p w14:paraId="23EDA4BD" w14:textId="77777777" w:rsidR="00993B15" w:rsidRPr="00257B00" w:rsidRDefault="00993B15" w:rsidP="00993B15">
      <w:pPr>
        <w:pStyle w:val="B2"/>
      </w:pPr>
      <w:r w:rsidRPr="00257B00">
        <w:rPr>
          <w:rFonts w:eastAsia="Malgun Gothic"/>
          <w:lang w:eastAsia="ko-KR"/>
        </w:rPr>
        <w:t>2&gt;</w:t>
      </w:r>
      <w:r w:rsidRPr="00257B00">
        <w:tab/>
      </w:r>
      <w:r w:rsidRPr="00257B00">
        <w:rPr>
          <w:lang w:eastAsia="ko-KR"/>
        </w:rPr>
        <w:t>perform the LWIP reconfiguration procedure as specified in 5.6.17.2;</w:t>
      </w:r>
    </w:p>
    <w:p w14:paraId="6ED5AB4B" w14:textId="77777777" w:rsidR="00993B15" w:rsidRPr="00257B00" w:rsidRDefault="00993B15" w:rsidP="00993B15">
      <w:pPr>
        <w:pStyle w:val="B1"/>
      </w:pPr>
      <w:r w:rsidRPr="00257B00">
        <w:t>1&gt;</w:t>
      </w:r>
      <w:r w:rsidRPr="00257B00">
        <w:tab/>
        <w:t xml:space="preserve">set the content of </w:t>
      </w:r>
      <w:r w:rsidRPr="00257B00">
        <w:rPr>
          <w:i/>
        </w:rPr>
        <w:t>RRCConnectionReconfigurationComplete</w:t>
      </w:r>
      <w:r w:rsidRPr="00257B00">
        <w:t xml:space="preserve"> message as follows:</w:t>
      </w:r>
    </w:p>
    <w:p w14:paraId="161944C6" w14:textId="77777777" w:rsidR="00993B15" w:rsidRPr="00257B00" w:rsidRDefault="00993B15" w:rsidP="00993B15">
      <w:pPr>
        <w:pStyle w:val="B2"/>
      </w:pPr>
      <w:r w:rsidRPr="00257B00">
        <w:t>2&gt;</w:t>
      </w:r>
      <w:r w:rsidRPr="00257B00">
        <w:tab/>
        <w:t xml:space="preserve">if the UE has radio link failure or handover failure information available in </w:t>
      </w:r>
      <w:r w:rsidRPr="00257B00">
        <w:rPr>
          <w:i/>
        </w:rPr>
        <w:t>VarRLF-Report</w:t>
      </w:r>
      <w:r w:rsidRPr="00257B00">
        <w:t xml:space="preserve"> and if the RPLMN is included in</w:t>
      </w:r>
      <w:r w:rsidRPr="00257B00">
        <w:rPr>
          <w:i/>
        </w:rPr>
        <w:t xml:space="preserve"> plmn-IdentityList</w:t>
      </w:r>
      <w:r w:rsidRPr="00257B00">
        <w:t xml:space="preserve"> stored in </w:t>
      </w:r>
      <w:r w:rsidRPr="00257B00">
        <w:rPr>
          <w:i/>
        </w:rPr>
        <w:t>VarRLF-Report</w:t>
      </w:r>
      <w:r w:rsidRPr="00257B00">
        <w:t>:</w:t>
      </w:r>
    </w:p>
    <w:p w14:paraId="62702264" w14:textId="77777777" w:rsidR="00993B15" w:rsidRPr="00257B00" w:rsidRDefault="00993B15" w:rsidP="00993B15">
      <w:pPr>
        <w:pStyle w:val="B3"/>
      </w:pPr>
      <w:r w:rsidRPr="00257B00">
        <w:t>3&gt;</w:t>
      </w:r>
      <w:r w:rsidRPr="00257B00">
        <w:tab/>
        <w:t xml:space="preserve">include </w:t>
      </w:r>
      <w:r w:rsidRPr="00257B00">
        <w:rPr>
          <w:i/>
        </w:rPr>
        <w:t>rlf-InfoAvailable</w:t>
      </w:r>
      <w:r w:rsidRPr="00257B00">
        <w:t>;</w:t>
      </w:r>
    </w:p>
    <w:p w14:paraId="02E43498" w14:textId="77777777" w:rsidR="00993B15" w:rsidRPr="00257B00" w:rsidRDefault="00993B15" w:rsidP="00993B15">
      <w:pPr>
        <w:pStyle w:val="B2"/>
      </w:pPr>
      <w:r w:rsidRPr="00257B00">
        <w:t>2&gt;</w:t>
      </w:r>
      <w:r w:rsidRPr="00257B00">
        <w:tab/>
        <w:t>if the UE has MBSFN logged measurements available for E-UTRA and if the RPLMN is included in</w:t>
      </w:r>
      <w:r w:rsidRPr="00257B00">
        <w:rPr>
          <w:i/>
        </w:rPr>
        <w:t xml:space="preserve"> plmn-IdentityList </w:t>
      </w:r>
      <w:r w:rsidRPr="00257B00">
        <w:t xml:space="preserve">stored in </w:t>
      </w:r>
      <w:r w:rsidRPr="00257B00">
        <w:rPr>
          <w:i/>
        </w:rPr>
        <w:t>VarLogMeasReport</w:t>
      </w:r>
      <w:r w:rsidRPr="00257B00">
        <w:t xml:space="preserve"> and if T330 is not running:</w:t>
      </w:r>
    </w:p>
    <w:p w14:paraId="07C24BAB" w14:textId="77777777" w:rsidR="00993B15" w:rsidRPr="00257B00" w:rsidRDefault="00993B15" w:rsidP="00993B15">
      <w:pPr>
        <w:pStyle w:val="B3"/>
      </w:pPr>
      <w:r w:rsidRPr="00257B00">
        <w:t>3&gt;</w:t>
      </w:r>
      <w:r w:rsidRPr="00257B00">
        <w:tab/>
        <w:t xml:space="preserve">include </w:t>
      </w:r>
      <w:r w:rsidRPr="00257B00">
        <w:rPr>
          <w:i/>
        </w:rPr>
        <w:t>logMeasAvailableMBSFN</w:t>
      </w:r>
      <w:r w:rsidRPr="00257B00">
        <w:t>;</w:t>
      </w:r>
    </w:p>
    <w:p w14:paraId="43DD8530" w14:textId="77777777" w:rsidR="00993B15" w:rsidRPr="00257B00" w:rsidRDefault="00993B15" w:rsidP="0004431A">
      <w:pPr>
        <w:pStyle w:val="B2"/>
      </w:pPr>
      <w:r w:rsidRPr="00257B00">
        <w:t>2&gt;</w:t>
      </w:r>
      <w:r w:rsidRPr="00257B00">
        <w:tab/>
        <w:t>else if the UE has logged measurements available for E-UTRA and if the RPLMN is included in</w:t>
      </w:r>
      <w:r w:rsidRPr="0004431A">
        <w:t xml:space="preserve"> </w:t>
      </w:r>
      <w:r w:rsidRPr="00B455D8">
        <w:rPr>
          <w:i/>
        </w:rPr>
        <w:t>plmn-IdentityList</w:t>
      </w:r>
      <w:r w:rsidRPr="00257B00">
        <w:t xml:space="preserve"> stored in </w:t>
      </w:r>
      <w:r w:rsidRPr="00B455D8">
        <w:rPr>
          <w:i/>
        </w:rPr>
        <w:t>VarLogMeasReport</w:t>
      </w:r>
      <w:r w:rsidRPr="00257B00">
        <w:t>:</w:t>
      </w:r>
    </w:p>
    <w:p w14:paraId="244B5766" w14:textId="77777777" w:rsidR="00993B15" w:rsidRPr="00257B00" w:rsidRDefault="00993B15" w:rsidP="00993B15">
      <w:pPr>
        <w:pStyle w:val="B3"/>
      </w:pPr>
      <w:r w:rsidRPr="00257B00">
        <w:t>3&gt;</w:t>
      </w:r>
      <w:r w:rsidRPr="00257B00">
        <w:tab/>
        <w:t xml:space="preserve">include the </w:t>
      </w:r>
      <w:r w:rsidRPr="00257B00">
        <w:rPr>
          <w:i/>
        </w:rPr>
        <w:t>logMeasAvailable</w:t>
      </w:r>
      <w:r w:rsidRPr="00257B00">
        <w:t>;</w:t>
      </w:r>
    </w:p>
    <w:p w14:paraId="7964ADDB" w14:textId="3C5BCA73" w:rsidR="00993B15" w:rsidRPr="00257B00" w:rsidRDefault="009631B3">
      <w:pPr>
        <w:pStyle w:val="B3"/>
        <w:pPrChange w:id="184" w:author="CATT" w:date="2021-01-14T13:13:00Z">
          <w:pPr>
            <w:pStyle w:val="B2"/>
          </w:pPr>
        </w:pPrChange>
      </w:pPr>
      <w:ins w:id="185" w:author="CATT" w:date="2021-01-10T16:40:00Z">
        <w:r>
          <w:t>3</w:t>
        </w:r>
      </w:ins>
      <w:del w:id="186" w:author="CATT" w:date="2021-01-10T16:40:00Z">
        <w:r w:rsidR="00993B15" w:rsidRPr="00257B00" w:rsidDel="009631B3">
          <w:delText>2</w:delText>
        </w:r>
      </w:del>
      <w:r w:rsidR="00993B15" w:rsidRPr="00257B00">
        <w:t>&gt;</w:t>
      </w:r>
      <w:r w:rsidR="00993B15" w:rsidRPr="00257B00">
        <w:tab/>
        <w:t>if Bluetooth measurement results are included in the logged measurements the UE has available and if the RPLMN is included in</w:t>
      </w:r>
      <w:r w:rsidR="00993B15" w:rsidRPr="0004431A">
        <w:t xml:space="preserve"> </w:t>
      </w:r>
      <w:r w:rsidR="00993B15" w:rsidRPr="00B455D8">
        <w:rPr>
          <w:i/>
        </w:rPr>
        <w:t>plmn-IdentityList</w:t>
      </w:r>
      <w:r w:rsidR="00993B15" w:rsidRPr="00257B00">
        <w:t xml:space="preserve"> stored in </w:t>
      </w:r>
      <w:r w:rsidR="00993B15" w:rsidRPr="00B455D8">
        <w:rPr>
          <w:i/>
        </w:rPr>
        <w:t>VarLogMeasReport</w:t>
      </w:r>
      <w:r w:rsidR="00993B15" w:rsidRPr="00257B00">
        <w:t>:</w:t>
      </w:r>
    </w:p>
    <w:p w14:paraId="266EA78A" w14:textId="28727179" w:rsidR="00993B15" w:rsidRPr="00257B00" w:rsidRDefault="009631B3">
      <w:pPr>
        <w:pStyle w:val="B4"/>
        <w:pPrChange w:id="187" w:author="CATT" w:date="2021-01-14T13:14:00Z">
          <w:pPr>
            <w:pStyle w:val="B3"/>
          </w:pPr>
        </w:pPrChange>
      </w:pPr>
      <w:ins w:id="188" w:author="CATT" w:date="2021-01-10T16:40:00Z">
        <w:r>
          <w:t>4</w:t>
        </w:r>
      </w:ins>
      <w:del w:id="189" w:author="CATT" w:date="2021-01-10T16:40:00Z">
        <w:r w:rsidR="00993B15" w:rsidRPr="00257B00" w:rsidDel="009631B3">
          <w:delText>3</w:delText>
        </w:r>
      </w:del>
      <w:r w:rsidR="00993B15" w:rsidRPr="00257B00">
        <w:t>&gt;</w:t>
      </w:r>
      <w:r w:rsidR="00993B15" w:rsidRPr="00257B00">
        <w:tab/>
        <w:t xml:space="preserve">include the </w:t>
      </w:r>
      <w:r w:rsidR="00993B15" w:rsidRPr="00B455D8">
        <w:rPr>
          <w:i/>
        </w:rPr>
        <w:t>logMeasAvailableBT</w:t>
      </w:r>
      <w:r w:rsidR="00993B15" w:rsidRPr="00257B00">
        <w:t>;</w:t>
      </w:r>
    </w:p>
    <w:p w14:paraId="7E1E3212" w14:textId="497804AD" w:rsidR="00993B15" w:rsidRPr="00257B00" w:rsidRDefault="009631B3">
      <w:pPr>
        <w:pStyle w:val="B3"/>
        <w:pPrChange w:id="190" w:author="CATT" w:date="2021-01-14T13:14:00Z">
          <w:pPr>
            <w:pStyle w:val="B2"/>
          </w:pPr>
        </w:pPrChange>
      </w:pPr>
      <w:ins w:id="191" w:author="CATT" w:date="2021-01-10T16:40:00Z">
        <w:r>
          <w:t>3</w:t>
        </w:r>
      </w:ins>
      <w:del w:id="192" w:author="CATT" w:date="2021-01-10T16:40:00Z">
        <w:r w:rsidR="00993B15" w:rsidRPr="00257B00" w:rsidDel="009631B3">
          <w:delText>2</w:delText>
        </w:r>
      </w:del>
      <w:r w:rsidR="00993B15" w:rsidRPr="00257B00">
        <w:t>&gt;</w:t>
      </w:r>
      <w:r w:rsidR="00993B15" w:rsidRPr="00257B00">
        <w:tab/>
        <w:t>if WLAN measurement results are included in the logged measurements the UE has available and if the RPLMN is included in</w:t>
      </w:r>
      <w:r w:rsidR="00993B15" w:rsidRPr="0004431A">
        <w:t xml:space="preserve"> </w:t>
      </w:r>
      <w:r w:rsidR="00993B15" w:rsidRPr="00B455D8">
        <w:rPr>
          <w:i/>
        </w:rPr>
        <w:t>plmn-IdentityList</w:t>
      </w:r>
      <w:r w:rsidR="00993B15" w:rsidRPr="00257B00">
        <w:t xml:space="preserve"> stored in </w:t>
      </w:r>
      <w:r w:rsidR="00993B15" w:rsidRPr="00B455D8">
        <w:rPr>
          <w:i/>
        </w:rPr>
        <w:t>VarLogMeasReport</w:t>
      </w:r>
      <w:r w:rsidR="00993B15" w:rsidRPr="00257B00">
        <w:t>:</w:t>
      </w:r>
    </w:p>
    <w:p w14:paraId="6773CDAE" w14:textId="1C5832E6" w:rsidR="00993B15" w:rsidRPr="00257B00" w:rsidRDefault="009631B3">
      <w:pPr>
        <w:pStyle w:val="B4"/>
        <w:pPrChange w:id="193" w:author="CATT" w:date="2021-01-14T13:14:00Z">
          <w:pPr>
            <w:pStyle w:val="B3"/>
          </w:pPr>
        </w:pPrChange>
      </w:pPr>
      <w:ins w:id="194" w:author="CATT" w:date="2021-01-10T16:40:00Z">
        <w:r>
          <w:t>4</w:t>
        </w:r>
      </w:ins>
      <w:del w:id="195" w:author="CATT" w:date="2021-01-10T16:40:00Z">
        <w:r w:rsidR="00993B15" w:rsidRPr="00257B00" w:rsidDel="009631B3">
          <w:delText>3</w:delText>
        </w:r>
      </w:del>
      <w:r w:rsidR="00993B15" w:rsidRPr="00257B00">
        <w:t>&gt;</w:t>
      </w:r>
      <w:r w:rsidR="00993B15" w:rsidRPr="00257B00">
        <w:tab/>
        <w:t xml:space="preserve">include the </w:t>
      </w:r>
      <w:r w:rsidR="00993B15" w:rsidRPr="00B455D8">
        <w:rPr>
          <w:i/>
        </w:rPr>
        <w:t>logMeasAvailableWLAN</w:t>
      </w:r>
      <w:r w:rsidR="00993B15" w:rsidRPr="00257B00">
        <w:t>;</w:t>
      </w:r>
    </w:p>
    <w:p w14:paraId="60A670D7" w14:textId="77777777" w:rsidR="00993B15" w:rsidRPr="00257B00" w:rsidRDefault="00993B15" w:rsidP="00993B15">
      <w:pPr>
        <w:pStyle w:val="B2"/>
      </w:pPr>
      <w:r w:rsidRPr="00257B00">
        <w:t>2&gt;</w:t>
      </w:r>
      <w:r w:rsidRPr="00257B00">
        <w:tab/>
        <w:t xml:space="preserve">if the UE has connection establishment failure information available in </w:t>
      </w:r>
      <w:r w:rsidRPr="00257B00">
        <w:rPr>
          <w:i/>
        </w:rPr>
        <w:t>VarConnEstFailReport</w:t>
      </w:r>
      <w:r w:rsidRPr="00257B00">
        <w:t xml:space="preserve"> and if the RPLMN is equal to</w:t>
      </w:r>
      <w:r w:rsidRPr="00257B00">
        <w:rPr>
          <w:i/>
        </w:rPr>
        <w:t xml:space="preserve"> plmn-Identity</w:t>
      </w:r>
      <w:r w:rsidRPr="00257B00">
        <w:t xml:space="preserve"> stored in </w:t>
      </w:r>
      <w:r w:rsidRPr="00257B00">
        <w:rPr>
          <w:i/>
        </w:rPr>
        <w:t>VarConnEstFailReport</w:t>
      </w:r>
      <w:r w:rsidRPr="00257B00">
        <w:t>:</w:t>
      </w:r>
    </w:p>
    <w:p w14:paraId="6C43BFC5" w14:textId="77777777" w:rsidR="00993B15" w:rsidRPr="00257B00" w:rsidRDefault="00993B15" w:rsidP="00993B15">
      <w:pPr>
        <w:pStyle w:val="B3"/>
      </w:pPr>
      <w:r w:rsidRPr="00257B00">
        <w:t>3&gt;</w:t>
      </w:r>
      <w:r w:rsidRPr="00257B00">
        <w:tab/>
        <w:t xml:space="preserve">include </w:t>
      </w:r>
      <w:r w:rsidRPr="00257B00">
        <w:rPr>
          <w:i/>
          <w:iCs/>
        </w:rPr>
        <w:t>connEstFailInfoAvailable</w:t>
      </w:r>
      <w:r w:rsidRPr="00257B00">
        <w:t>;</w:t>
      </w:r>
    </w:p>
    <w:p w14:paraId="7E20D655" w14:textId="77777777" w:rsidR="00993B15" w:rsidRPr="00257B00" w:rsidRDefault="00993B15" w:rsidP="00993B15">
      <w:pPr>
        <w:pStyle w:val="B1"/>
      </w:pPr>
      <w:r w:rsidRPr="00257B00">
        <w:t>1&gt;</w:t>
      </w:r>
      <w:r w:rsidRPr="00257B00">
        <w:tab/>
        <w:t xml:space="preserve">submit the </w:t>
      </w:r>
      <w:r w:rsidRPr="00257B00">
        <w:rPr>
          <w:i/>
        </w:rPr>
        <w:t>RRCConnectionReconfigurationComplete</w:t>
      </w:r>
      <w:r w:rsidRPr="00257B00">
        <w:t xml:space="preserve"> message to lower layers for transmission using the new configuration;</w:t>
      </w:r>
    </w:p>
    <w:p w14:paraId="4CCB7F20" w14:textId="77777777" w:rsidR="00993B15" w:rsidRPr="00257B00" w:rsidRDefault="00993B15" w:rsidP="00993B15">
      <w:pPr>
        <w:pStyle w:val="B1"/>
      </w:pPr>
      <w:r w:rsidRPr="00257B00">
        <w:t>1&gt;</w:t>
      </w:r>
      <w:r w:rsidRPr="00257B00">
        <w:tab/>
        <w:t xml:space="preserve">if the </w:t>
      </w:r>
      <w:r w:rsidRPr="00257B00">
        <w:rPr>
          <w:i/>
        </w:rPr>
        <w:t>RRCConnectionReconfiguration</w:t>
      </w:r>
      <w:r w:rsidRPr="00257B00">
        <w:t xml:space="preserve"> message does not include </w:t>
      </w:r>
      <w:r w:rsidRPr="00257B00">
        <w:rPr>
          <w:i/>
        </w:rPr>
        <w:t xml:space="preserve">rlf-TimersAndConstants </w:t>
      </w:r>
      <w:r w:rsidRPr="00257B00">
        <w:rPr>
          <w:iCs/>
        </w:rPr>
        <w:t xml:space="preserve">set to </w:t>
      </w:r>
      <w:r w:rsidRPr="00257B00">
        <w:rPr>
          <w:i/>
          <w:iCs/>
        </w:rPr>
        <w:t>setup</w:t>
      </w:r>
      <w:r w:rsidRPr="00257B00">
        <w:t>:</w:t>
      </w:r>
    </w:p>
    <w:p w14:paraId="35D8DF65" w14:textId="77777777" w:rsidR="00993B15" w:rsidRPr="00257B00" w:rsidDel="00831520" w:rsidRDefault="00993B15" w:rsidP="00993B15">
      <w:pPr>
        <w:pStyle w:val="B2"/>
      </w:pPr>
      <w:r w:rsidRPr="00257B00">
        <w:t>2</w:t>
      </w:r>
      <w:r w:rsidRPr="00257B00" w:rsidDel="00831520">
        <w:t>&gt;</w:t>
      </w:r>
      <w:r w:rsidRPr="00257B00" w:rsidDel="00831520">
        <w:tab/>
      </w:r>
      <w:r w:rsidRPr="00257B00">
        <w:t>use the default values specified in 9.2.5 for timer T310, T311 and constant N310, N311;</w:t>
      </w:r>
    </w:p>
    <w:p w14:paraId="5BFEE754" w14:textId="77777777" w:rsidR="00993B15" w:rsidRPr="00257B00" w:rsidDel="00831520" w:rsidRDefault="00993B15" w:rsidP="00993B15">
      <w:pPr>
        <w:pStyle w:val="B1"/>
      </w:pPr>
      <w:r w:rsidRPr="00257B00" w:rsidDel="00831520">
        <w:t>1&gt;</w:t>
      </w:r>
      <w:r w:rsidRPr="00257B00" w:rsidDel="00831520">
        <w:tab/>
      </w:r>
      <w:r w:rsidRPr="00257B00">
        <w:t>i</w:t>
      </w:r>
      <w:r w:rsidRPr="00257B00" w:rsidDel="00831520">
        <w:t>f MAC successfully completes the random access procedure:</w:t>
      </w:r>
    </w:p>
    <w:p w14:paraId="5CFD5FD9" w14:textId="77777777" w:rsidR="00993B15" w:rsidRPr="00257B00" w:rsidRDefault="00993B15" w:rsidP="00993B15">
      <w:pPr>
        <w:pStyle w:val="B2"/>
      </w:pPr>
      <w:r w:rsidRPr="00257B00">
        <w:t>2&gt;</w:t>
      </w:r>
      <w:r w:rsidRPr="00257B00">
        <w:tab/>
        <w:t>stop timer T304;</w:t>
      </w:r>
    </w:p>
    <w:p w14:paraId="7F52FBF8" w14:textId="77777777" w:rsidR="00993B15" w:rsidRPr="00257B00" w:rsidRDefault="00993B15" w:rsidP="00993B15">
      <w:pPr>
        <w:pStyle w:val="B2"/>
        <w:rPr>
          <w:rFonts w:eastAsia="SimSun"/>
          <w:lang w:eastAsia="zh-CN"/>
        </w:rPr>
      </w:pPr>
      <w:r w:rsidRPr="00257B00">
        <w:t>2&gt;</w:t>
      </w:r>
      <w:r w:rsidRPr="00257B00">
        <w:tab/>
        <w:t>apply the parts of the CQI reporting configuration, the scheduling request configuration and the sounding RS configuration that do not require the UE to know the SFN of the target PCell, if any;</w:t>
      </w:r>
    </w:p>
    <w:p w14:paraId="2D9947C4" w14:textId="77777777" w:rsidR="00993B15" w:rsidRPr="00257B00" w:rsidRDefault="00993B15" w:rsidP="00993B15">
      <w:pPr>
        <w:pStyle w:val="B2"/>
      </w:pPr>
      <w:r w:rsidRPr="00257B00">
        <w:lastRenderedPageBreak/>
        <w:t>2&gt;</w:t>
      </w:r>
      <w:r w:rsidRPr="00257B00">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6C62E89E" w14:textId="77777777" w:rsidR="00993B15" w:rsidRPr="00257B00" w:rsidRDefault="00993B15" w:rsidP="00993B15">
      <w:pPr>
        <w:pStyle w:val="NO"/>
      </w:pPr>
      <w:r w:rsidRPr="00257B00">
        <w:t>NOTE 1:</w:t>
      </w:r>
      <w:r w:rsidRPr="00257B00">
        <w:tab/>
        <w:t>Whenever the UE shall setup or reconfigure a configuration in accordance with a field that is received it applies the new configuration, except for the cases addressed by the above statements.</w:t>
      </w:r>
    </w:p>
    <w:p w14:paraId="2982DB01" w14:textId="77777777" w:rsidR="00993B15" w:rsidRPr="00257B00" w:rsidRDefault="00993B15" w:rsidP="00993B15">
      <w:pPr>
        <w:pStyle w:val="B2"/>
      </w:pPr>
      <w:r w:rsidRPr="00257B00">
        <w:t>2&gt;</w:t>
      </w:r>
      <w:r w:rsidRPr="00257B00">
        <w:tab/>
        <w:t>enter E-UTRA RRC_CONNECTED, upon which the procedure ends;</w:t>
      </w:r>
    </w:p>
    <w:p w14:paraId="1C187488" w14:textId="77777777" w:rsidR="00993B15" w:rsidRPr="00257B00" w:rsidRDefault="00993B15" w:rsidP="00993B15">
      <w:pPr>
        <w:pStyle w:val="NO"/>
      </w:pPr>
      <w:r w:rsidRPr="00257B00">
        <w:t>NOTE 2:</w:t>
      </w:r>
      <w:r w:rsidRPr="00257B00">
        <w:tab/>
        <w:t>The UE is not required to determine the SFN of the target PCell by acquiring system information from that cell before performing RACH access in the target PCell.</w:t>
      </w:r>
    </w:p>
    <w:p w14:paraId="713B3D9A" w14:textId="77777777" w:rsidR="00993B15" w:rsidRPr="00257B00" w:rsidRDefault="00993B15" w:rsidP="00993B15">
      <w:pPr>
        <w:pStyle w:val="NO"/>
      </w:pPr>
      <w:r w:rsidRPr="00257B00">
        <w:t>NOTE 3:</w:t>
      </w:r>
      <w:r w:rsidRPr="00257B00">
        <w:tab/>
        <w:t>If the handover is from NR and target CN is 5GC, the delta configuration on PDCP and SDAP can be used for intra-system inter-RAT handover.</w:t>
      </w:r>
      <w:r w:rsidRPr="00257B00">
        <w:rPr>
          <w:lang w:eastAsia="ja-JP"/>
        </w:rPr>
        <w:t xml:space="preserve"> </w:t>
      </w:r>
      <w:r w:rsidRPr="00257B00">
        <w:t>For other cases, source RAT configuration is not considered when the UE applies the reconfiguration message of target RAT.</w:t>
      </w:r>
    </w:p>
    <w:p w14:paraId="05E84988" w14:textId="77777777" w:rsidR="00777B83" w:rsidRPr="00822645" w:rsidRDefault="00777B83" w:rsidP="00777B83">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7D29719D" w14:textId="77777777" w:rsidR="002F7DE2" w:rsidRPr="00257B00" w:rsidRDefault="002F7DE2" w:rsidP="002F7DE2">
      <w:pPr>
        <w:pStyle w:val="Heading3"/>
        <w:rPr>
          <w:lang w:eastAsia="zh-CN"/>
        </w:rPr>
      </w:pPr>
      <w:bookmarkStart w:id="196" w:name="_Toc20486994"/>
      <w:bookmarkStart w:id="197" w:name="_Toc29342286"/>
      <w:bookmarkStart w:id="198" w:name="_Toc29343425"/>
      <w:bookmarkStart w:id="199" w:name="_Toc36547049"/>
      <w:bookmarkStart w:id="200" w:name="_Toc36548441"/>
      <w:bookmarkStart w:id="201" w:name="_Toc46447278"/>
      <w:bookmarkStart w:id="202" w:name="_Toc52790106"/>
      <w:bookmarkStart w:id="203" w:name="_Toc60855976"/>
      <w:bookmarkStart w:id="204" w:name="_Toc36547052"/>
      <w:bookmarkStart w:id="205" w:name="_Toc36548444"/>
      <w:bookmarkStart w:id="206" w:name="_Toc46447281"/>
      <w:bookmarkStart w:id="207" w:name="_Toc52790109"/>
      <w:bookmarkStart w:id="208" w:name="_Toc60855979"/>
      <w:bookmarkEnd w:id="24"/>
      <w:bookmarkEnd w:id="25"/>
      <w:bookmarkEnd w:id="26"/>
      <w:bookmarkEnd w:id="27"/>
      <w:bookmarkEnd w:id="28"/>
      <w:bookmarkEnd w:id="29"/>
      <w:bookmarkEnd w:id="30"/>
      <w:bookmarkEnd w:id="31"/>
      <w:bookmarkEnd w:id="32"/>
      <w:bookmarkEnd w:id="33"/>
      <w:bookmarkEnd w:id="34"/>
      <w:bookmarkEnd w:id="35"/>
      <w:r w:rsidRPr="00257B00">
        <w:rPr>
          <w:lang w:eastAsia="zh-CN"/>
        </w:rPr>
        <w:t>5.6.5</w:t>
      </w:r>
      <w:r w:rsidRPr="00257B00">
        <w:rPr>
          <w:lang w:eastAsia="zh-CN"/>
        </w:rPr>
        <w:tab/>
        <w:t>UE Information</w:t>
      </w:r>
      <w:bookmarkEnd w:id="196"/>
      <w:bookmarkEnd w:id="197"/>
      <w:bookmarkEnd w:id="198"/>
      <w:bookmarkEnd w:id="199"/>
      <w:bookmarkEnd w:id="200"/>
      <w:bookmarkEnd w:id="201"/>
      <w:bookmarkEnd w:id="202"/>
      <w:bookmarkEnd w:id="203"/>
    </w:p>
    <w:p w14:paraId="3CC1CE18" w14:textId="77777777" w:rsidR="006400CB" w:rsidRPr="00257B00" w:rsidRDefault="006400CB" w:rsidP="006400CB">
      <w:pPr>
        <w:pStyle w:val="Heading4"/>
      </w:pPr>
      <w:r w:rsidRPr="00257B00">
        <w:t>5.</w:t>
      </w:r>
      <w:r w:rsidRPr="00257B00">
        <w:rPr>
          <w:lang w:eastAsia="zh-CN"/>
        </w:rPr>
        <w:t>6</w:t>
      </w:r>
      <w:r w:rsidRPr="00257B00">
        <w:t>.</w:t>
      </w:r>
      <w:r w:rsidRPr="00257B00">
        <w:rPr>
          <w:lang w:eastAsia="zh-CN"/>
        </w:rPr>
        <w:t>5.3</w:t>
      </w:r>
      <w:r w:rsidRPr="00257B00">
        <w:rPr>
          <w:lang w:eastAsia="zh-CN"/>
        </w:rPr>
        <w:tab/>
      </w:r>
      <w:r w:rsidRPr="00257B00">
        <w:t xml:space="preserve">Reception of </w:t>
      </w:r>
      <w:r w:rsidRPr="00257B00">
        <w:rPr>
          <w:lang w:eastAsia="zh-CN"/>
        </w:rPr>
        <w:t>the</w:t>
      </w:r>
      <w:r w:rsidRPr="00257B00">
        <w:t xml:space="preserve"> </w:t>
      </w:r>
      <w:r w:rsidRPr="00257B00">
        <w:rPr>
          <w:i/>
          <w:iCs/>
        </w:rPr>
        <w:t>UEI</w:t>
      </w:r>
      <w:r w:rsidRPr="00257B00">
        <w:rPr>
          <w:i/>
        </w:rPr>
        <w:t>nformationRequest</w:t>
      </w:r>
      <w:r w:rsidRPr="00257B00">
        <w:rPr>
          <w:i/>
          <w:lang w:eastAsia="zh-CN"/>
        </w:rPr>
        <w:t xml:space="preserve"> </w:t>
      </w:r>
      <w:r w:rsidRPr="00257B00">
        <w:t>message</w:t>
      </w:r>
      <w:bookmarkEnd w:id="204"/>
      <w:bookmarkEnd w:id="205"/>
      <w:bookmarkEnd w:id="206"/>
      <w:bookmarkEnd w:id="207"/>
      <w:bookmarkEnd w:id="208"/>
    </w:p>
    <w:p w14:paraId="720C4914" w14:textId="77777777" w:rsidR="006400CB" w:rsidRPr="00257B00" w:rsidRDefault="006400CB" w:rsidP="006400CB">
      <w:r w:rsidRPr="00257B00">
        <w:rPr>
          <w:lang w:eastAsia="zh-CN"/>
        </w:rPr>
        <w:t xml:space="preserve">Upon receiving the </w:t>
      </w:r>
      <w:r w:rsidRPr="00257B00">
        <w:rPr>
          <w:i/>
        </w:rPr>
        <w:t>UEInformationRequest</w:t>
      </w:r>
      <w:r w:rsidRPr="00257B00">
        <w:rPr>
          <w:lang w:eastAsia="zh-CN"/>
        </w:rPr>
        <w:t xml:space="preserve"> message, t</w:t>
      </w:r>
      <w:r w:rsidRPr="00257B00">
        <w:t>he UE shall, only after successful security activation:</w:t>
      </w:r>
    </w:p>
    <w:p w14:paraId="5C5C86B7" w14:textId="77777777" w:rsidR="006400CB" w:rsidRPr="00257B00" w:rsidRDefault="006400CB" w:rsidP="006400CB">
      <w:pPr>
        <w:pStyle w:val="B1"/>
        <w:rPr>
          <w:lang w:eastAsia="ko-KR"/>
        </w:rPr>
      </w:pPr>
      <w:r w:rsidRPr="00257B00">
        <w:t>1&gt;</w:t>
      </w:r>
      <w:r w:rsidRPr="00257B00">
        <w:rPr>
          <w:lang w:eastAsia="zh-CN"/>
        </w:rPr>
        <w:tab/>
        <w:t xml:space="preserve">if </w:t>
      </w:r>
      <w:r w:rsidRPr="00257B00">
        <w:rPr>
          <w:i/>
          <w:lang w:eastAsia="zh-CN"/>
        </w:rPr>
        <w:t>rach-Re</w:t>
      </w:r>
      <w:r w:rsidRPr="00257B00">
        <w:rPr>
          <w:rFonts w:eastAsia="SimSun"/>
          <w:i/>
          <w:lang w:eastAsia="zh-CN"/>
        </w:rPr>
        <w:t>portReq</w:t>
      </w:r>
      <w:r w:rsidRPr="00257B00">
        <w:rPr>
          <w:lang w:eastAsia="zh-CN"/>
        </w:rPr>
        <w:t xml:space="preserve"> is set to </w:t>
      </w:r>
      <w:r w:rsidRPr="00257B00">
        <w:rPr>
          <w:i/>
          <w:lang w:eastAsia="zh-CN"/>
        </w:rPr>
        <w:t>true</w:t>
      </w:r>
      <w:r w:rsidRPr="00257B00">
        <w:rPr>
          <w:lang w:eastAsia="zh-CN"/>
        </w:rPr>
        <w:t xml:space="preserve">, </w:t>
      </w:r>
      <w:r w:rsidRPr="00257B00">
        <w:rPr>
          <w:lang w:eastAsia="ko-KR"/>
        </w:rPr>
        <w:t xml:space="preserve">set the contents of the </w:t>
      </w:r>
      <w:r w:rsidRPr="00257B00">
        <w:rPr>
          <w:i/>
          <w:lang w:eastAsia="ko-KR"/>
        </w:rPr>
        <w:t xml:space="preserve">rach-Report </w:t>
      </w:r>
      <w:r w:rsidRPr="00257B00">
        <w:rPr>
          <w:iCs/>
          <w:lang w:eastAsia="ko-KR"/>
        </w:rPr>
        <w:t xml:space="preserve">in the </w:t>
      </w:r>
      <w:r w:rsidRPr="00257B00">
        <w:rPr>
          <w:i/>
          <w:lang w:eastAsia="ko-KR"/>
        </w:rPr>
        <w:t>UEInformationResponse</w:t>
      </w:r>
      <w:r w:rsidRPr="00257B00">
        <w:rPr>
          <w:lang w:eastAsia="ko-KR"/>
        </w:rPr>
        <w:t xml:space="preserve"> message as follows:</w:t>
      </w:r>
    </w:p>
    <w:p w14:paraId="64A8FD75" w14:textId="77777777" w:rsidR="006400CB" w:rsidRPr="00257B00" w:rsidRDefault="006400CB" w:rsidP="006400CB">
      <w:pPr>
        <w:pStyle w:val="B2"/>
        <w:rPr>
          <w:i/>
          <w:lang w:eastAsia="ko-KR"/>
        </w:rPr>
      </w:pPr>
      <w:r w:rsidRPr="00257B00">
        <w:t>2&gt;</w:t>
      </w:r>
      <w:r w:rsidRPr="00257B00">
        <w:tab/>
      </w:r>
      <w:r w:rsidRPr="00257B00">
        <w:rPr>
          <w:lang w:eastAsia="ko-KR"/>
        </w:rPr>
        <w:t xml:space="preserve">set the </w:t>
      </w:r>
      <w:r w:rsidRPr="00257B00">
        <w:rPr>
          <w:i/>
          <w:lang w:eastAsia="ko-KR"/>
        </w:rPr>
        <w:t>numberOfPreamblesSent</w:t>
      </w:r>
      <w:r w:rsidRPr="00257B00">
        <w:rPr>
          <w:lang w:eastAsia="ko-KR"/>
        </w:rPr>
        <w:t xml:space="preserve"> to indicate the number of preambles sent by MAC for the last successfully completed random access procedure;</w:t>
      </w:r>
    </w:p>
    <w:p w14:paraId="42106FAF" w14:textId="77777777" w:rsidR="006400CB" w:rsidRPr="00257B00" w:rsidRDefault="006400CB" w:rsidP="006400CB">
      <w:pPr>
        <w:pStyle w:val="B2"/>
        <w:spacing w:after="137"/>
        <w:ind w:left="900" w:hanging="360"/>
      </w:pPr>
      <w:r w:rsidRPr="00257B00">
        <w:t>2&gt;</w:t>
      </w:r>
      <w:r w:rsidRPr="00257B00">
        <w:tab/>
      </w:r>
      <w:r w:rsidRPr="00257B00">
        <w:rPr>
          <w:lang w:eastAsia="ko-KR"/>
        </w:rPr>
        <w:t>if contention resolution was not successful as specified in TS 36.321 [6] for at least one of the transmitted preambles for the last successfully completed random access procedure</w:t>
      </w:r>
      <w:r w:rsidRPr="00257B00">
        <w:t>:</w:t>
      </w:r>
    </w:p>
    <w:p w14:paraId="0B9961EC" w14:textId="77777777" w:rsidR="006400CB" w:rsidRPr="00257B00" w:rsidRDefault="006400CB" w:rsidP="006400CB">
      <w:pPr>
        <w:pStyle w:val="B3"/>
      </w:pPr>
      <w:r w:rsidRPr="00257B00">
        <w:t>3&gt;</w:t>
      </w:r>
      <w:r w:rsidRPr="00257B00">
        <w:tab/>
      </w:r>
      <w:r w:rsidRPr="00257B00">
        <w:rPr>
          <w:lang w:eastAsia="ko-KR"/>
        </w:rPr>
        <w:t xml:space="preserve">set the </w:t>
      </w:r>
      <w:r w:rsidRPr="00257B00">
        <w:rPr>
          <w:i/>
          <w:lang w:eastAsia="ko-KR"/>
        </w:rPr>
        <w:t>contentionDetected</w:t>
      </w:r>
      <w:r w:rsidRPr="00257B00">
        <w:rPr>
          <w:lang w:eastAsia="ko-KR"/>
        </w:rPr>
        <w:t xml:space="preserve"> to </w:t>
      </w:r>
      <w:r w:rsidRPr="00257B00">
        <w:rPr>
          <w:i/>
          <w:lang w:eastAsia="zh-CN"/>
        </w:rPr>
        <w:t>true</w:t>
      </w:r>
      <w:r w:rsidRPr="00257B00">
        <w:t>;</w:t>
      </w:r>
    </w:p>
    <w:p w14:paraId="164E49F1" w14:textId="77777777" w:rsidR="006400CB" w:rsidRPr="00257B00" w:rsidRDefault="006400CB" w:rsidP="006400CB">
      <w:pPr>
        <w:pStyle w:val="B2"/>
        <w:spacing w:after="137"/>
        <w:ind w:left="900" w:hanging="360"/>
      </w:pPr>
      <w:r w:rsidRPr="00257B00">
        <w:t>2&gt;</w:t>
      </w:r>
      <w:r w:rsidRPr="00257B00">
        <w:tab/>
        <w:t>else:</w:t>
      </w:r>
    </w:p>
    <w:p w14:paraId="547766A9" w14:textId="77777777" w:rsidR="006400CB" w:rsidRPr="00257B00" w:rsidRDefault="006400CB" w:rsidP="006400CB">
      <w:pPr>
        <w:pStyle w:val="B3"/>
      </w:pPr>
      <w:r w:rsidRPr="00257B00">
        <w:t>3&gt;</w:t>
      </w:r>
      <w:r w:rsidRPr="00257B00">
        <w:tab/>
      </w:r>
      <w:r w:rsidRPr="00257B00">
        <w:rPr>
          <w:lang w:eastAsia="ko-KR"/>
        </w:rPr>
        <w:t xml:space="preserve">set the </w:t>
      </w:r>
      <w:r w:rsidRPr="00257B00">
        <w:rPr>
          <w:i/>
          <w:lang w:eastAsia="ko-KR"/>
        </w:rPr>
        <w:t>contentionDetected</w:t>
      </w:r>
      <w:r w:rsidRPr="00257B00">
        <w:rPr>
          <w:lang w:eastAsia="ko-KR"/>
        </w:rPr>
        <w:t xml:space="preserve"> to </w:t>
      </w:r>
      <w:r w:rsidRPr="00257B00">
        <w:rPr>
          <w:i/>
          <w:lang w:eastAsia="zh-CN"/>
        </w:rPr>
        <w:t>false</w:t>
      </w:r>
      <w:r w:rsidRPr="00257B00">
        <w:t>;</w:t>
      </w:r>
    </w:p>
    <w:p w14:paraId="03AA3F82" w14:textId="77777777" w:rsidR="006400CB" w:rsidRPr="00257B00" w:rsidRDefault="006400CB" w:rsidP="006400CB">
      <w:pPr>
        <w:pStyle w:val="B1"/>
      </w:pPr>
      <w:r w:rsidRPr="00257B00">
        <w:t>1&gt;</w:t>
      </w:r>
      <w:r w:rsidRPr="00257B00">
        <w:tab/>
        <w:t xml:space="preserve">if </w:t>
      </w:r>
      <w:r w:rsidRPr="00257B00">
        <w:rPr>
          <w:i/>
        </w:rPr>
        <w:t>rlf-ReportReq</w:t>
      </w:r>
      <w:r w:rsidRPr="00257B00">
        <w:t xml:space="preserve"> is set to </w:t>
      </w:r>
      <w:r w:rsidRPr="00257B00">
        <w:rPr>
          <w:i/>
        </w:rPr>
        <w:t>true</w:t>
      </w:r>
      <w:r w:rsidRPr="00257B00">
        <w:t xml:space="preserve"> and the UE has radio link failure information or handover failure information available in </w:t>
      </w:r>
      <w:r w:rsidRPr="00257B00">
        <w:rPr>
          <w:i/>
        </w:rPr>
        <w:t>VarRLF-Report</w:t>
      </w:r>
      <w:r w:rsidRPr="00257B00">
        <w:t xml:space="preserve"> and if the RPLMN is included in </w:t>
      </w:r>
      <w:r w:rsidRPr="00257B00">
        <w:rPr>
          <w:i/>
        </w:rPr>
        <w:t>plmn-IdentityList</w:t>
      </w:r>
      <w:r w:rsidRPr="00257B00">
        <w:t xml:space="preserve"> stored in </w:t>
      </w:r>
      <w:r w:rsidRPr="00257B00">
        <w:rPr>
          <w:i/>
        </w:rPr>
        <w:t>VarRLF-Report</w:t>
      </w:r>
      <w:r w:rsidRPr="00257B00">
        <w:t>:</w:t>
      </w:r>
    </w:p>
    <w:p w14:paraId="35531719" w14:textId="77777777" w:rsidR="006400CB" w:rsidRPr="00257B00" w:rsidRDefault="006400CB" w:rsidP="006400CB">
      <w:pPr>
        <w:pStyle w:val="B2"/>
      </w:pPr>
      <w:r w:rsidRPr="00257B00">
        <w:t>2&gt;</w:t>
      </w:r>
      <w:r w:rsidRPr="00257B00">
        <w:tab/>
        <w:t xml:space="preserve">set </w:t>
      </w:r>
      <w:r w:rsidRPr="00257B00">
        <w:rPr>
          <w:i/>
        </w:rPr>
        <w:t>timeSinceFailure</w:t>
      </w:r>
      <w:r w:rsidRPr="00257B00">
        <w:t xml:space="preserve"> in </w:t>
      </w:r>
      <w:r w:rsidRPr="00257B00">
        <w:rPr>
          <w:i/>
        </w:rPr>
        <w:t>VarRLF-Report</w:t>
      </w:r>
      <w:r w:rsidRPr="00257B00">
        <w:t xml:space="preserve"> to the time that elapsed since the last radio link or handover failure in E-UTRA;</w:t>
      </w:r>
    </w:p>
    <w:p w14:paraId="4FA9EEC0" w14:textId="77777777" w:rsidR="006400CB" w:rsidRPr="00257B00" w:rsidRDefault="006400CB" w:rsidP="006400CB">
      <w:pPr>
        <w:pStyle w:val="B2"/>
      </w:pPr>
      <w:r w:rsidRPr="00257B00">
        <w:t>2&gt;</w:t>
      </w:r>
      <w:r w:rsidRPr="00257B00">
        <w:tab/>
        <w:t xml:space="preserve">set the </w:t>
      </w:r>
      <w:r w:rsidRPr="00257B00">
        <w:rPr>
          <w:i/>
        </w:rPr>
        <w:t>rlf-Report</w:t>
      </w:r>
      <w:r w:rsidRPr="00257B00">
        <w:t xml:space="preserve"> in the </w:t>
      </w:r>
      <w:r w:rsidRPr="00257B00">
        <w:rPr>
          <w:i/>
        </w:rPr>
        <w:t>UEInformationResponse</w:t>
      </w:r>
      <w:r w:rsidRPr="00257B00">
        <w:t xml:space="preserve"> message to the value of </w:t>
      </w:r>
      <w:r w:rsidRPr="00257B00">
        <w:rPr>
          <w:i/>
        </w:rPr>
        <w:t>rlf-Report</w:t>
      </w:r>
      <w:r w:rsidRPr="00257B00">
        <w:t xml:space="preserve"> in </w:t>
      </w:r>
      <w:r w:rsidRPr="00257B00">
        <w:rPr>
          <w:i/>
        </w:rPr>
        <w:t>VarRLF-Report</w:t>
      </w:r>
      <w:r w:rsidRPr="00257B00">
        <w:t>;</w:t>
      </w:r>
    </w:p>
    <w:p w14:paraId="45391F54" w14:textId="77777777" w:rsidR="006400CB" w:rsidRPr="00257B00" w:rsidRDefault="006400CB" w:rsidP="006400CB">
      <w:pPr>
        <w:pStyle w:val="B2"/>
      </w:pPr>
      <w:r w:rsidRPr="00257B00">
        <w:rPr>
          <w:lang w:eastAsia="zh-CN"/>
        </w:rPr>
        <w:t>2&gt;</w:t>
      </w:r>
      <w:r w:rsidRPr="00257B00">
        <w:rPr>
          <w:lang w:eastAsia="zh-CN"/>
        </w:rPr>
        <w:tab/>
        <w:t xml:space="preserve">discard the </w:t>
      </w:r>
      <w:r w:rsidRPr="00257B00">
        <w:rPr>
          <w:i/>
        </w:rPr>
        <w:t>rlf</w:t>
      </w:r>
      <w:r w:rsidRPr="00257B00">
        <w:rPr>
          <w:i/>
          <w:lang w:eastAsia="zh-CN"/>
        </w:rPr>
        <w:t>-Report</w:t>
      </w:r>
      <w:r w:rsidRPr="00257B00">
        <w:rPr>
          <w:lang w:eastAsia="zh-CN"/>
        </w:rPr>
        <w:t xml:space="preserve"> from </w:t>
      </w:r>
      <w:r w:rsidRPr="00257B00">
        <w:rPr>
          <w:i/>
          <w:lang w:eastAsia="zh-CN"/>
        </w:rPr>
        <w:t>VarRLF</w:t>
      </w:r>
      <w:r w:rsidRPr="00257B00">
        <w:rPr>
          <w:i/>
        </w:rPr>
        <w:t>-</w:t>
      </w:r>
      <w:r w:rsidRPr="00257B00">
        <w:rPr>
          <w:i/>
          <w:lang w:eastAsia="zh-CN"/>
        </w:rPr>
        <w:t>Report</w:t>
      </w:r>
      <w:r w:rsidRPr="00257B00">
        <w:rPr>
          <w:lang w:eastAsia="zh-CN"/>
        </w:rPr>
        <w:t xml:space="preserve"> upon successful </w:t>
      </w:r>
      <w:r w:rsidRPr="00257B00">
        <w:t>delivery</w:t>
      </w:r>
      <w:r w:rsidRPr="00257B00">
        <w:rPr>
          <w:lang w:eastAsia="zh-CN"/>
        </w:rPr>
        <w:t xml:space="preserve"> of the </w:t>
      </w:r>
      <w:r w:rsidRPr="00257B00">
        <w:rPr>
          <w:i/>
          <w:lang w:eastAsia="zh-CN"/>
        </w:rPr>
        <w:t>UEInformationResponse</w:t>
      </w:r>
      <w:r w:rsidRPr="00257B00">
        <w:rPr>
          <w:lang w:eastAsia="zh-CN"/>
        </w:rPr>
        <w:t xml:space="preserve"> message</w:t>
      </w:r>
      <w:r w:rsidRPr="00257B00">
        <w:t xml:space="preserve"> confirmed by lower layers;</w:t>
      </w:r>
    </w:p>
    <w:p w14:paraId="3B73C2B7" w14:textId="77777777" w:rsidR="006400CB" w:rsidRPr="00257B00" w:rsidRDefault="006400CB" w:rsidP="006400CB">
      <w:pPr>
        <w:pStyle w:val="B1"/>
      </w:pPr>
      <w:r w:rsidRPr="00257B00">
        <w:t>1&gt;</w:t>
      </w:r>
      <w:r w:rsidRPr="00257B00">
        <w:tab/>
        <w:t xml:space="preserve">if </w:t>
      </w:r>
      <w:r w:rsidRPr="00257B00">
        <w:rPr>
          <w:i/>
        </w:rPr>
        <w:t>connEstFailReportReq</w:t>
      </w:r>
      <w:r w:rsidRPr="00257B00">
        <w:t xml:space="preserve"> is set to </w:t>
      </w:r>
      <w:r w:rsidRPr="00257B00">
        <w:rPr>
          <w:i/>
        </w:rPr>
        <w:t>true</w:t>
      </w:r>
      <w:r w:rsidRPr="00257B00">
        <w:t xml:space="preserve"> and the UE has connection establishment failure information in </w:t>
      </w:r>
      <w:r w:rsidRPr="00257B00">
        <w:rPr>
          <w:i/>
        </w:rPr>
        <w:t>VarConnEstFailReport</w:t>
      </w:r>
      <w:r w:rsidRPr="00257B00">
        <w:t xml:space="preserve"> and if the RPLMN is equal to</w:t>
      </w:r>
      <w:r w:rsidRPr="00257B00">
        <w:rPr>
          <w:i/>
        </w:rPr>
        <w:t xml:space="preserve"> plmn-Identity</w:t>
      </w:r>
      <w:r w:rsidRPr="00257B00">
        <w:t xml:space="preserve"> stored in </w:t>
      </w:r>
      <w:r w:rsidRPr="00257B00">
        <w:rPr>
          <w:i/>
        </w:rPr>
        <w:t>VarConnEstFailReport</w:t>
      </w:r>
      <w:r w:rsidRPr="00257B00">
        <w:t>:</w:t>
      </w:r>
    </w:p>
    <w:p w14:paraId="6301C138" w14:textId="77777777" w:rsidR="006400CB" w:rsidRPr="00257B00" w:rsidRDefault="006400CB" w:rsidP="006400CB">
      <w:pPr>
        <w:pStyle w:val="B2"/>
      </w:pPr>
      <w:r w:rsidRPr="00257B00">
        <w:t>2&gt;</w:t>
      </w:r>
      <w:r w:rsidRPr="00257B00">
        <w:tab/>
        <w:t xml:space="preserve">set </w:t>
      </w:r>
      <w:r w:rsidRPr="00257B00">
        <w:rPr>
          <w:i/>
        </w:rPr>
        <w:t>timeSinceFailure</w:t>
      </w:r>
      <w:r w:rsidRPr="00257B00">
        <w:t xml:space="preserve"> in </w:t>
      </w:r>
      <w:r w:rsidRPr="00257B00">
        <w:rPr>
          <w:i/>
        </w:rPr>
        <w:t>VarConnEstFailReport</w:t>
      </w:r>
      <w:r w:rsidRPr="00257B00">
        <w:t xml:space="preserve"> to the time that elapsed since the last connection establishment failure in E-UTRA;</w:t>
      </w:r>
    </w:p>
    <w:p w14:paraId="555E59E8" w14:textId="77777777" w:rsidR="006400CB" w:rsidRPr="00257B00" w:rsidRDefault="006400CB" w:rsidP="006400CB">
      <w:pPr>
        <w:pStyle w:val="B2"/>
      </w:pPr>
      <w:r w:rsidRPr="00257B00">
        <w:t>2&gt;</w:t>
      </w:r>
      <w:r w:rsidRPr="00257B00">
        <w:tab/>
        <w:t xml:space="preserve">set the </w:t>
      </w:r>
      <w:r w:rsidRPr="00257B00">
        <w:rPr>
          <w:i/>
        </w:rPr>
        <w:t>connEstFailReport</w:t>
      </w:r>
      <w:r w:rsidRPr="00257B00">
        <w:t xml:space="preserve"> in the </w:t>
      </w:r>
      <w:r w:rsidRPr="00257B00">
        <w:rPr>
          <w:i/>
        </w:rPr>
        <w:t>UEInformationResponse</w:t>
      </w:r>
      <w:r w:rsidRPr="00257B00">
        <w:t xml:space="preserve"> message to the value of </w:t>
      </w:r>
      <w:r w:rsidRPr="00257B00">
        <w:rPr>
          <w:i/>
        </w:rPr>
        <w:t>connEstFailReport</w:t>
      </w:r>
      <w:r w:rsidRPr="00257B00">
        <w:t xml:space="preserve"> in </w:t>
      </w:r>
      <w:r w:rsidRPr="00257B00">
        <w:rPr>
          <w:i/>
        </w:rPr>
        <w:t>VarConnEstFailReport</w:t>
      </w:r>
      <w:r w:rsidRPr="00257B00">
        <w:t>;</w:t>
      </w:r>
    </w:p>
    <w:p w14:paraId="1FAC0DF2" w14:textId="77777777" w:rsidR="006400CB" w:rsidRPr="00257B00" w:rsidRDefault="006400CB" w:rsidP="006400CB">
      <w:pPr>
        <w:pStyle w:val="B2"/>
      </w:pPr>
      <w:r w:rsidRPr="00257B00">
        <w:rPr>
          <w:lang w:eastAsia="zh-CN"/>
        </w:rPr>
        <w:t>2&gt;</w:t>
      </w:r>
      <w:r w:rsidRPr="00257B00">
        <w:rPr>
          <w:lang w:eastAsia="zh-CN"/>
        </w:rPr>
        <w:tab/>
        <w:t xml:space="preserve">discard the </w:t>
      </w:r>
      <w:r w:rsidRPr="00257B00">
        <w:rPr>
          <w:i/>
        </w:rPr>
        <w:t>connEstFail</w:t>
      </w:r>
      <w:r w:rsidRPr="00257B00">
        <w:rPr>
          <w:i/>
          <w:lang w:eastAsia="zh-CN"/>
        </w:rPr>
        <w:t>Report</w:t>
      </w:r>
      <w:r w:rsidRPr="00257B00">
        <w:rPr>
          <w:lang w:eastAsia="zh-CN"/>
        </w:rPr>
        <w:t xml:space="preserve"> from </w:t>
      </w:r>
      <w:r w:rsidRPr="00257B00">
        <w:rPr>
          <w:i/>
        </w:rPr>
        <w:t>VarConnEstFail</w:t>
      </w:r>
      <w:r w:rsidRPr="00257B00">
        <w:rPr>
          <w:i/>
          <w:lang w:eastAsia="zh-CN"/>
        </w:rPr>
        <w:t>Report</w:t>
      </w:r>
      <w:r w:rsidRPr="00257B00">
        <w:rPr>
          <w:lang w:eastAsia="zh-CN"/>
        </w:rPr>
        <w:t xml:space="preserve"> upon successful </w:t>
      </w:r>
      <w:r w:rsidRPr="00257B00">
        <w:t>delivery</w:t>
      </w:r>
      <w:r w:rsidRPr="00257B00">
        <w:rPr>
          <w:lang w:eastAsia="zh-CN"/>
        </w:rPr>
        <w:t xml:space="preserve"> of the </w:t>
      </w:r>
      <w:r w:rsidRPr="00257B00">
        <w:rPr>
          <w:i/>
          <w:lang w:eastAsia="zh-CN"/>
        </w:rPr>
        <w:t>UEInformationResponse</w:t>
      </w:r>
      <w:r w:rsidRPr="00257B00">
        <w:rPr>
          <w:lang w:eastAsia="zh-CN"/>
        </w:rPr>
        <w:t xml:space="preserve"> message</w:t>
      </w:r>
      <w:r w:rsidRPr="00257B00">
        <w:t xml:space="preserve"> confirmed by lower layers;</w:t>
      </w:r>
    </w:p>
    <w:p w14:paraId="269FCFA3" w14:textId="77777777" w:rsidR="006400CB" w:rsidRPr="00257B00" w:rsidRDefault="006400CB" w:rsidP="006400CB">
      <w:pPr>
        <w:pStyle w:val="B1"/>
        <w:rPr>
          <w:lang w:eastAsia="ko-KR"/>
        </w:rPr>
      </w:pPr>
      <w:r w:rsidRPr="00257B00">
        <w:rPr>
          <w:lang w:eastAsia="zh-CN"/>
        </w:rPr>
        <w:t>1&gt;</w:t>
      </w:r>
      <w:r w:rsidRPr="00257B00">
        <w:rPr>
          <w:lang w:eastAsia="zh-CN"/>
        </w:rPr>
        <w:tab/>
        <w:t xml:space="preserve">if the </w:t>
      </w:r>
      <w:r w:rsidRPr="00257B00">
        <w:rPr>
          <w:i/>
          <w:iCs/>
          <w:lang w:eastAsia="zh-CN"/>
        </w:rPr>
        <w:t>logMeas</w:t>
      </w:r>
      <w:r w:rsidRPr="00257B00">
        <w:rPr>
          <w:i/>
          <w:lang w:eastAsia="zh-CN"/>
        </w:rPr>
        <w:t>Re</w:t>
      </w:r>
      <w:r w:rsidRPr="00257B00">
        <w:rPr>
          <w:rFonts w:eastAsia="SimSun"/>
          <w:i/>
          <w:lang w:eastAsia="zh-CN"/>
        </w:rPr>
        <w:t>portReq</w:t>
      </w:r>
      <w:r w:rsidRPr="00257B00">
        <w:rPr>
          <w:lang w:eastAsia="zh-CN"/>
        </w:rPr>
        <w:t xml:space="preserve"> is present and </w:t>
      </w:r>
      <w:r w:rsidRPr="00257B00">
        <w:t>if the RPLMN is included in</w:t>
      </w:r>
      <w:r w:rsidRPr="00257B00">
        <w:rPr>
          <w:i/>
        </w:rPr>
        <w:t xml:space="preserve"> </w:t>
      </w:r>
      <w:r w:rsidRPr="00257B00">
        <w:rPr>
          <w:i/>
          <w:iCs/>
          <w:lang w:eastAsia="zh-CN"/>
        </w:rPr>
        <w:t>plmn-IdentityList</w:t>
      </w:r>
      <w:r w:rsidRPr="00257B00">
        <w:rPr>
          <w:lang w:eastAsia="zh-CN"/>
        </w:rPr>
        <w:t xml:space="preserve"> stored in </w:t>
      </w:r>
      <w:r w:rsidRPr="00257B00">
        <w:rPr>
          <w:i/>
          <w:iCs/>
          <w:lang w:eastAsia="zh-CN"/>
        </w:rPr>
        <w:t>VarLogMeasReport</w:t>
      </w:r>
      <w:r w:rsidRPr="00257B00">
        <w:rPr>
          <w:lang w:eastAsia="zh-CN"/>
        </w:rPr>
        <w:t>:</w:t>
      </w:r>
    </w:p>
    <w:p w14:paraId="5BED6812" w14:textId="77777777" w:rsidR="006400CB" w:rsidRPr="00257B00" w:rsidRDefault="006400CB" w:rsidP="006400CB">
      <w:pPr>
        <w:pStyle w:val="B2"/>
        <w:rPr>
          <w:lang w:eastAsia="ko-KR"/>
        </w:rPr>
      </w:pPr>
      <w:r w:rsidRPr="00257B00">
        <w:rPr>
          <w:lang w:eastAsia="zh-CN"/>
        </w:rPr>
        <w:lastRenderedPageBreak/>
        <w:t>2&gt;</w:t>
      </w:r>
      <w:r w:rsidRPr="00257B00">
        <w:rPr>
          <w:lang w:eastAsia="zh-CN"/>
        </w:rPr>
        <w:tab/>
        <w:t xml:space="preserve">if </w:t>
      </w:r>
      <w:r w:rsidRPr="00257B00">
        <w:rPr>
          <w:i/>
          <w:iCs/>
          <w:lang w:eastAsia="zh-CN"/>
        </w:rPr>
        <w:t xml:space="preserve">VarLogMeasReport </w:t>
      </w:r>
      <w:r w:rsidRPr="00257B00">
        <w:rPr>
          <w:lang w:eastAsia="zh-CN"/>
        </w:rPr>
        <w:t>includes</w:t>
      </w:r>
      <w:r w:rsidRPr="00257B00">
        <w:rPr>
          <w:rFonts w:eastAsia="SimSun"/>
          <w:lang w:eastAsia="zh-CN"/>
        </w:rPr>
        <w:t xml:space="preserve"> one or more logged measurement entries, set </w:t>
      </w:r>
      <w:r w:rsidRPr="00257B00">
        <w:rPr>
          <w:lang w:eastAsia="zh-CN"/>
        </w:rPr>
        <w:t xml:space="preserve">the contents of the </w:t>
      </w:r>
      <w:r w:rsidRPr="00257B00">
        <w:rPr>
          <w:i/>
          <w:lang w:eastAsia="zh-CN"/>
        </w:rPr>
        <w:t>logMeasReport</w:t>
      </w:r>
      <w:r w:rsidRPr="00257B00">
        <w:rPr>
          <w:lang w:eastAsia="zh-CN"/>
        </w:rPr>
        <w:t xml:space="preserve"> </w:t>
      </w:r>
      <w:r w:rsidRPr="00257B00">
        <w:rPr>
          <w:iCs/>
          <w:lang w:eastAsia="ko-KR"/>
        </w:rPr>
        <w:t xml:space="preserve">in the </w:t>
      </w:r>
      <w:r w:rsidRPr="00257B00">
        <w:rPr>
          <w:i/>
          <w:lang w:eastAsia="ko-KR"/>
        </w:rPr>
        <w:t>UEInformationResponse</w:t>
      </w:r>
      <w:r w:rsidRPr="00257B00">
        <w:rPr>
          <w:lang w:eastAsia="ko-KR"/>
        </w:rPr>
        <w:t xml:space="preserve"> message as follows:</w:t>
      </w:r>
    </w:p>
    <w:p w14:paraId="3DBE5BCC" w14:textId="77777777" w:rsidR="006400CB" w:rsidRPr="00257B00" w:rsidRDefault="006400CB" w:rsidP="006400CB">
      <w:pPr>
        <w:pStyle w:val="B3"/>
        <w:rPr>
          <w:lang w:eastAsia="ko-KR"/>
        </w:rPr>
      </w:pPr>
      <w:r w:rsidRPr="00257B00">
        <w:rPr>
          <w:lang w:eastAsia="ko-KR"/>
        </w:rPr>
        <w:t>3&gt;</w:t>
      </w:r>
      <w:r w:rsidRPr="00257B00">
        <w:rPr>
          <w:lang w:eastAsia="ko-KR"/>
        </w:rPr>
        <w:tab/>
        <w:t xml:space="preserve">include the </w:t>
      </w:r>
      <w:r w:rsidRPr="00257B00">
        <w:rPr>
          <w:i/>
          <w:iCs/>
          <w:lang w:eastAsia="ko-KR"/>
        </w:rPr>
        <w:t>absoluteTimeStamp</w:t>
      </w:r>
      <w:r w:rsidRPr="00257B00">
        <w:rPr>
          <w:lang w:eastAsia="ko-KR"/>
        </w:rPr>
        <w:t xml:space="preserve"> and set it to the value of </w:t>
      </w:r>
      <w:r w:rsidRPr="00257B00">
        <w:rPr>
          <w:i/>
          <w:iCs/>
          <w:lang w:eastAsia="ko-KR"/>
        </w:rPr>
        <w:t>absoluteTimeInfo</w:t>
      </w:r>
      <w:r w:rsidRPr="00257B00">
        <w:rPr>
          <w:lang w:eastAsia="ko-KR"/>
        </w:rPr>
        <w:t xml:space="preserve"> in the </w:t>
      </w:r>
      <w:r w:rsidRPr="00257B00">
        <w:rPr>
          <w:i/>
          <w:iCs/>
          <w:lang w:eastAsia="ko-KR"/>
        </w:rPr>
        <w:t>VarLogMeasReport</w:t>
      </w:r>
      <w:r w:rsidRPr="00257B00">
        <w:rPr>
          <w:lang w:eastAsia="ko-KR"/>
        </w:rPr>
        <w:t>;</w:t>
      </w:r>
    </w:p>
    <w:p w14:paraId="4AD4721B" w14:textId="77777777" w:rsidR="006400CB" w:rsidRPr="00257B00" w:rsidRDefault="006400CB" w:rsidP="006400CB">
      <w:pPr>
        <w:pStyle w:val="B3"/>
        <w:ind w:left="851" w:firstLine="0"/>
        <w:rPr>
          <w:lang w:eastAsia="ko-KR"/>
        </w:rPr>
      </w:pPr>
      <w:r w:rsidRPr="00257B00">
        <w:rPr>
          <w:lang w:eastAsia="ko-KR"/>
        </w:rPr>
        <w:t>3&gt;</w:t>
      </w:r>
      <w:r w:rsidRPr="00257B00">
        <w:rPr>
          <w:lang w:eastAsia="ko-KR"/>
        </w:rPr>
        <w:tab/>
        <w:t xml:space="preserve">include the </w:t>
      </w:r>
      <w:r w:rsidRPr="00257B00">
        <w:rPr>
          <w:i/>
          <w:iCs/>
          <w:lang w:eastAsia="ko-KR"/>
        </w:rPr>
        <w:t>traceReference</w:t>
      </w:r>
      <w:r w:rsidRPr="00257B00">
        <w:rPr>
          <w:lang w:eastAsia="ko-KR"/>
        </w:rPr>
        <w:t xml:space="preserve"> and set it to the value of </w:t>
      </w:r>
      <w:r w:rsidRPr="00257B00">
        <w:rPr>
          <w:i/>
          <w:iCs/>
          <w:lang w:eastAsia="ko-KR"/>
        </w:rPr>
        <w:t>traceReference</w:t>
      </w:r>
      <w:r w:rsidRPr="00257B00">
        <w:rPr>
          <w:lang w:eastAsia="ko-KR"/>
        </w:rPr>
        <w:t xml:space="preserve"> in the </w:t>
      </w:r>
      <w:r w:rsidRPr="00257B00">
        <w:rPr>
          <w:i/>
          <w:iCs/>
          <w:lang w:eastAsia="ko-KR"/>
        </w:rPr>
        <w:t>VarLogMeasReport</w:t>
      </w:r>
      <w:r w:rsidRPr="00257B00">
        <w:rPr>
          <w:lang w:eastAsia="ko-KR"/>
        </w:rPr>
        <w:t>;</w:t>
      </w:r>
    </w:p>
    <w:p w14:paraId="532A5D35" w14:textId="77777777" w:rsidR="006400CB" w:rsidRPr="00257B00" w:rsidRDefault="006400CB" w:rsidP="006400CB">
      <w:pPr>
        <w:pStyle w:val="B3"/>
        <w:rPr>
          <w:i/>
          <w:iCs/>
          <w:lang w:eastAsia="ko-KR"/>
        </w:rPr>
      </w:pPr>
      <w:r w:rsidRPr="00257B00">
        <w:t>3&gt;</w:t>
      </w:r>
      <w:r w:rsidRPr="00257B00">
        <w:tab/>
      </w:r>
      <w:r w:rsidRPr="00257B00">
        <w:rPr>
          <w:lang w:eastAsia="ko-KR"/>
        </w:rPr>
        <w:t xml:space="preserve">include the </w:t>
      </w:r>
      <w:r w:rsidRPr="00257B00">
        <w:rPr>
          <w:i/>
          <w:iCs/>
          <w:lang w:eastAsia="ko-KR"/>
        </w:rPr>
        <w:t>traceRecordingSessionRef</w:t>
      </w:r>
      <w:r w:rsidRPr="00257B00">
        <w:rPr>
          <w:lang w:eastAsia="ko-KR"/>
        </w:rPr>
        <w:t xml:space="preserve"> and set it to the value of </w:t>
      </w:r>
      <w:r w:rsidRPr="00257B00">
        <w:rPr>
          <w:i/>
          <w:iCs/>
          <w:lang w:eastAsia="ko-KR"/>
        </w:rPr>
        <w:t>traceRecordingSessionRef</w:t>
      </w:r>
      <w:r w:rsidRPr="00257B00">
        <w:rPr>
          <w:lang w:eastAsia="ko-KR"/>
        </w:rPr>
        <w:t xml:space="preserve"> in the </w:t>
      </w:r>
      <w:r w:rsidRPr="00257B00">
        <w:rPr>
          <w:i/>
          <w:iCs/>
          <w:lang w:eastAsia="ko-KR"/>
        </w:rPr>
        <w:t>VarLogMeasReport;</w:t>
      </w:r>
    </w:p>
    <w:p w14:paraId="1B46AD92" w14:textId="77777777" w:rsidR="006400CB" w:rsidRPr="00257B00" w:rsidRDefault="006400CB" w:rsidP="006400CB">
      <w:pPr>
        <w:pStyle w:val="B3"/>
      </w:pPr>
      <w:r w:rsidRPr="00257B00">
        <w:t>3&gt;</w:t>
      </w:r>
      <w:r w:rsidRPr="00257B00">
        <w:tab/>
        <w:t xml:space="preserve">include the </w:t>
      </w:r>
      <w:r w:rsidRPr="00257B00">
        <w:rPr>
          <w:i/>
        </w:rPr>
        <w:t>tce-Id</w:t>
      </w:r>
      <w:r w:rsidRPr="00257B00">
        <w:t xml:space="preserve"> and set it to the value of </w:t>
      </w:r>
      <w:r w:rsidRPr="00257B00">
        <w:rPr>
          <w:i/>
        </w:rPr>
        <w:t>tce-Id</w:t>
      </w:r>
      <w:r w:rsidRPr="00257B00">
        <w:t xml:space="preserve"> in the </w:t>
      </w:r>
      <w:r w:rsidRPr="00257B00">
        <w:rPr>
          <w:i/>
        </w:rPr>
        <w:t>VarLogMeasReport</w:t>
      </w:r>
      <w:r w:rsidRPr="00257B00">
        <w:t>;</w:t>
      </w:r>
    </w:p>
    <w:p w14:paraId="017D826D" w14:textId="77777777" w:rsidR="006400CB" w:rsidRPr="00257B00" w:rsidRDefault="006400CB" w:rsidP="006400CB">
      <w:pPr>
        <w:pStyle w:val="B3"/>
        <w:rPr>
          <w:lang w:eastAsia="ko-KR"/>
        </w:rPr>
      </w:pPr>
      <w:r w:rsidRPr="00257B00">
        <w:rPr>
          <w:lang w:eastAsia="ko-KR"/>
        </w:rPr>
        <w:t>3&gt;</w:t>
      </w:r>
      <w:r w:rsidRPr="00257B00">
        <w:rPr>
          <w:lang w:eastAsia="ko-KR"/>
        </w:rPr>
        <w:tab/>
        <w:t xml:space="preserve">include the </w:t>
      </w:r>
      <w:r w:rsidRPr="00257B00">
        <w:rPr>
          <w:i/>
          <w:iCs/>
          <w:lang w:eastAsia="ko-KR"/>
        </w:rPr>
        <w:t>logMeasInfo</w:t>
      </w:r>
      <w:r w:rsidRPr="00257B00">
        <w:rPr>
          <w:i/>
          <w:lang w:eastAsia="ko-KR"/>
        </w:rPr>
        <w:t>List</w:t>
      </w:r>
      <w:r w:rsidRPr="00257B00">
        <w:rPr>
          <w:lang w:eastAsia="ko-KR"/>
        </w:rPr>
        <w:t xml:space="preserve"> and set it to include</w:t>
      </w:r>
      <w:r w:rsidRPr="00257B00">
        <w:t xml:space="preserve"> </w:t>
      </w:r>
      <w:r w:rsidRPr="00257B00">
        <w:rPr>
          <w:lang w:eastAsia="ko-KR"/>
        </w:rPr>
        <w:t xml:space="preserve">one or more entries from </w:t>
      </w:r>
      <w:r w:rsidRPr="00257B00">
        <w:t xml:space="preserve">the </w:t>
      </w:r>
      <w:r w:rsidRPr="00257B00">
        <w:rPr>
          <w:i/>
          <w:noProof/>
        </w:rPr>
        <w:t>VarLogMeasReport</w:t>
      </w:r>
      <w:r w:rsidRPr="00257B00">
        <w:rPr>
          <w:lang w:eastAsia="ko-KR"/>
        </w:rPr>
        <w:t xml:space="preserve"> </w:t>
      </w:r>
      <w:r w:rsidRPr="00257B00">
        <w:rPr>
          <w:rFonts w:eastAsia="SimSun"/>
        </w:rPr>
        <w:t xml:space="preserve">starting from the entries logged first, and for each entry of the </w:t>
      </w:r>
      <w:r w:rsidRPr="00257B00">
        <w:rPr>
          <w:i/>
          <w:iCs/>
        </w:rPr>
        <w:t>logMeasInfoList</w:t>
      </w:r>
      <w:r w:rsidRPr="00257B00">
        <w:rPr>
          <w:rFonts w:eastAsia="SimSun"/>
        </w:rPr>
        <w:t xml:space="preserve"> that is included, include all information stored</w:t>
      </w:r>
      <w:r w:rsidRPr="00257B00">
        <w:t xml:space="preserve"> in the corresponding </w:t>
      </w:r>
      <w:r w:rsidRPr="00257B00">
        <w:rPr>
          <w:i/>
          <w:iCs/>
        </w:rPr>
        <w:t>logMeasInfoList</w:t>
      </w:r>
      <w:r w:rsidRPr="00257B00">
        <w:t xml:space="preserve"> </w:t>
      </w:r>
      <w:r w:rsidRPr="00257B00">
        <w:rPr>
          <w:rFonts w:eastAsia="SimSun"/>
        </w:rPr>
        <w:t xml:space="preserve">entry </w:t>
      </w:r>
      <w:r w:rsidRPr="00257B00">
        <w:t xml:space="preserve">in </w:t>
      </w:r>
      <w:r w:rsidRPr="00257B00">
        <w:rPr>
          <w:i/>
        </w:rPr>
        <w:t>VarLogMeasReport</w:t>
      </w:r>
      <w:r w:rsidRPr="00257B00">
        <w:rPr>
          <w:iCs/>
        </w:rPr>
        <w:t>;</w:t>
      </w:r>
    </w:p>
    <w:p w14:paraId="47012E8B" w14:textId="77777777" w:rsidR="006400CB" w:rsidRPr="00257B00" w:rsidRDefault="006400CB" w:rsidP="006400CB">
      <w:pPr>
        <w:pStyle w:val="B3"/>
      </w:pPr>
      <w:r w:rsidRPr="00257B00">
        <w:t>3&gt;</w:t>
      </w:r>
      <w:r w:rsidRPr="00257B00">
        <w:tab/>
        <w:t xml:space="preserve">if the </w:t>
      </w:r>
      <w:r w:rsidRPr="00257B00">
        <w:rPr>
          <w:i/>
          <w:iCs/>
        </w:rPr>
        <w:t>VarLogMeasReport</w:t>
      </w:r>
      <w:r w:rsidRPr="00257B00">
        <w:t xml:space="preserve"> includes one or more additional logged measurement entries that are not included in the </w:t>
      </w:r>
      <w:r w:rsidRPr="00257B00">
        <w:rPr>
          <w:i/>
        </w:rPr>
        <w:t>logMeasInfoList</w:t>
      </w:r>
      <w:r w:rsidRPr="00257B00">
        <w:t xml:space="preserve"> within the </w:t>
      </w:r>
      <w:r w:rsidRPr="00257B00">
        <w:rPr>
          <w:i/>
        </w:rPr>
        <w:t>UEInformationResponse</w:t>
      </w:r>
      <w:r w:rsidRPr="00257B00">
        <w:t xml:space="preserve"> message:</w:t>
      </w:r>
    </w:p>
    <w:p w14:paraId="13636504" w14:textId="77777777" w:rsidR="006400CB" w:rsidRPr="00257B00" w:rsidRDefault="006400CB" w:rsidP="006400CB">
      <w:pPr>
        <w:pStyle w:val="B4"/>
        <w:rPr>
          <w:iCs/>
          <w:lang w:eastAsia="zh-CN"/>
        </w:rPr>
      </w:pPr>
      <w:r w:rsidRPr="00257B00">
        <w:t>4&gt;</w:t>
      </w:r>
      <w:r w:rsidRPr="00257B00">
        <w:tab/>
        <w:t xml:space="preserve">include the </w:t>
      </w:r>
      <w:r w:rsidRPr="00257B00">
        <w:rPr>
          <w:i/>
        </w:rPr>
        <w:t>logMeas</w:t>
      </w:r>
      <w:r w:rsidRPr="00257B00">
        <w:rPr>
          <w:rFonts w:eastAsia="SimSun"/>
          <w:i/>
          <w:lang w:eastAsia="zh-CN"/>
        </w:rPr>
        <w:t>Available</w:t>
      </w:r>
      <w:r w:rsidRPr="00257B00">
        <w:rPr>
          <w:iCs/>
          <w:lang w:eastAsia="zh-CN"/>
        </w:rPr>
        <w:t>;</w:t>
      </w:r>
    </w:p>
    <w:p w14:paraId="6726F336" w14:textId="43B8D9DC" w:rsidR="006400CB" w:rsidRPr="00257B00" w:rsidRDefault="006400CB">
      <w:pPr>
        <w:pStyle w:val="B4"/>
        <w:pPrChange w:id="209" w:author="CATT" w:date="2021-01-14T13:15:00Z">
          <w:pPr>
            <w:pStyle w:val="B3"/>
          </w:pPr>
        </w:pPrChange>
      </w:pPr>
      <w:ins w:id="210" w:author="CATT" w:date="2021-01-10T16:43:00Z">
        <w:r>
          <w:t>4</w:t>
        </w:r>
      </w:ins>
      <w:del w:id="211" w:author="CATT" w:date="2021-01-10T16:43:00Z">
        <w:r w:rsidRPr="00257B00" w:rsidDel="006400CB">
          <w:delText>3</w:delText>
        </w:r>
      </w:del>
      <w:r w:rsidRPr="00257B00">
        <w:t>&gt;</w:t>
      </w:r>
      <w:r w:rsidRPr="00257B00">
        <w:tab/>
        <w:t xml:space="preserve">if </w:t>
      </w:r>
      <w:ins w:id="212" w:author="CATT" w:date="2021-01-10T16:44:00Z">
        <w:r w:rsidR="005507F8" w:rsidRPr="00B455D8">
          <w:rPr>
            <w:i/>
          </w:rPr>
          <w:t>logMeasResultListBT</w:t>
        </w:r>
        <w:r w:rsidR="005507F8" w:rsidRPr="00B455D8">
          <w:t xml:space="preserve"> </w:t>
        </w:r>
      </w:ins>
      <w:del w:id="213" w:author="CATT" w:date="2021-01-10T16:44:00Z">
        <w:r w:rsidRPr="00B455D8" w:rsidDel="005507F8">
          <w:delText>bt-LocationInfo</w:delText>
        </w:r>
      </w:del>
      <w:del w:id="214" w:author="CATT" w:date="2021-01-10T16:45:00Z">
        <w:r w:rsidRPr="00257B00" w:rsidDel="009E6498">
          <w:delText xml:space="preserve"> </w:delText>
        </w:r>
      </w:del>
      <w:r w:rsidRPr="00257B00">
        <w:t xml:space="preserve">is included in </w:t>
      </w:r>
      <w:del w:id="215" w:author="CATT" w:date="2021-01-10T16:44:00Z">
        <w:r w:rsidRPr="00B455D8" w:rsidDel="005507F8">
          <w:delText>locationInfo</w:delText>
        </w:r>
        <w:r w:rsidRPr="00257B00" w:rsidDel="005507F8">
          <w:delText xml:space="preserve"> of </w:delText>
        </w:r>
      </w:del>
      <w:r w:rsidRPr="00257B00">
        <w:t xml:space="preserve">one or more of the additional logged measurement entries in </w:t>
      </w:r>
      <w:r w:rsidRPr="00B455D8">
        <w:rPr>
          <w:i/>
        </w:rPr>
        <w:t>VarLogMeasReport</w:t>
      </w:r>
      <w:r w:rsidRPr="00257B00">
        <w:t xml:space="preserve"> that are not included in the </w:t>
      </w:r>
      <w:r w:rsidRPr="00B455D8">
        <w:rPr>
          <w:i/>
        </w:rPr>
        <w:t>logMeasInfoList</w:t>
      </w:r>
      <w:r w:rsidRPr="00257B00">
        <w:t xml:space="preserve"> within the </w:t>
      </w:r>
      <w:r w:rsidRPr="00B455D8">
        <w:rPr>
          <w:i/>
        </w:rPr>
        <w:t>UEInformationResponse</w:t>
      </w:r>
      <w:r w:rsidRPr="00257B00">
        <w:t xml:space="preserve"> message:</w:t>
      </w:r>
    </w:p>
    <w:p w14:paraId="5C4D57A0" w14:textId="19CF8A3B" w:rsidR="006400CB" w:rsidRPr="00B455D8" w:rsidRDefault="006400CB" w:rsidP="00B455D8">
      <w:pPr>
        <w:pStyle w:val="B5"/>
        <w:overflowPunct w:val="0"/>
        <w:autoSpaceDE w:val="0"/>
        <w:autoSpaceDN w:val="0"/>
        <w:adjustRightInd w:val="0"/>
        <w:textAlignment w:val="baseline"/>
        <w:rPr>
          <w:rFonts w:eastAsia="Times New Roman"/>
          <w:lang w:eastAsia="ja-JP"/>
        </w:rPr>
      </w:pPr>
      <w:ins w:id="216" w:author="CATT" w:date="2021-01-10T16:43:00Z">
        <w:r w:rsidRPr="00B455D8">
          <w:rPr>
            <w:rFonts w:eastAsia="Times New Roman"/>
            <w:lang w:eastAsia="ja-JP"/>
          </w:rPr>
          <w:t>5</w:t>
        </w:r>
      </w:ins>
      <w:del w:id="217" w:author="CATT" w:date="2021-01-10T16:43:00Z">
        <w:r w:rsidRPr="00B455D8" w:rsidDel="006400CB">
          <w:rPr>
            <w:rFonts w:eastAsia="Times New Roman"/>
            <w:lang w:eastAsia="ja-JP"/>
          </w:rPr>
          <w:delText>4</w:delText>
        </w:r>
      </w:del>
      <w:r w:rsidRPr="00B455D8">
        <w:rPr>
          <w:rFonts w:eastAsia="Times New Roman"/>
          <w:lang w:eastAsia="ja-JP"/>
        </w:rPr>
        <w:t>&gt;</w:t>
      </w:r>
      <w:r w:rsidRPr="00B455D8">
        <w:rPr>
          <w:rFonts w:eastAsia="Times New Roman"/>
          <w:lang w:eastAsia="ja-JP"/>
        </w:rPr>
        <w:tab/>
        <w:t xml:space="preserve">include the </w:t>
      </w:r>
      <w:r w:rsidRPr="00B455D8">
        <w:rPr>
          <w:rFonts w:eastAsia="Times New Roman"/>
          <w:i/>
          <w:lang w:eastAsia="ja-JP"/>
        </w:rPr>
        <w:t>logMeasAvailableBT</w:t>
      </w:r>
      <w:r w:rsidRPr="00B455D8">
        <w:rPr>
          <w:rFonts w:eastAsia="Times New Roman"/>
          <w:lang w:eastAsia="ja-JP"/>
        </w:rPr>
        <w:t>;</w:t>
      </w:r>
    </w:p>
    <w:p w14:paraId="1E277C61" w14:textId="085A8A53" w:rsidR="006400CB" w:rsidRPr="00257B00" w:rsidRDefault="006400CB">
      <w:pPr>
        <w:pStyle w:val="B4"/>
        <w:pPrChange w:id="218" w:author="CATT" w:date="2021-01-14T13:15:00Z">
          <w:pPr>
            <w:pStyle w:val="B3"/>
          </w:pPr>
        </w:pPrChange>
      </w:pPr>
      <w:ins w:id="219" w:author="CATT" w:date="2021-01-10T16:43:00Z">
        <w:r>
          <w:t>4</w:t>
        </w:r>
      </w:ins>
      <w:del w:id="220" w:author="CATT" w:date="2021-01-10T16:43:00Z">
        <w:r w:rsidRPr="00257B00" w:rsidDel="006400CB">
          <w:delText>3</w:delText>
        </w:r>
      </w:del>
      <w:r w:rsidRPr="00257B00">
        <w:t>&gt;</w:t>
      </w:r>
      <w:r w:rsidRPr="00257B00">
        <w:tab/>
        <w:t xml:space="preserve">if </w:t>
      </w:r>
      <w:ins w:id="221" w:author="CATT" w:date="2021-01-10T16:45:00Z">
        <w:r w:rsidR="009E6498" w:rsidRPr="00B455D8">
          <w:rPr>
            <w:i/>
          </w:rPr>
          <w:t>logMeasResultListWLAN</w:t>
        </w:r>
        <w:r w:rsidR="009E6498" w:rsidRPr="00B455D8">
          <w:t xml:space="preserve"> </w:t>
        </w:r>
      </w:ins>
      <w:del w:id="222" w:author="CATT" w:date="2021-01-10T16:45:00Z">
        <w:r w:rsidRPr="00B455D8" w:rsidDel="009E6498">
          <w:delText>wlan-LocationInfo</w:delText>
        </w:r>
        <w:r w:rsidRPr="00257B00" w:rsidDel="009E6498">
          <w:delText xml:space="preserve"> </w:delText>
        </w:r>
      </w:del>
      <w:r w:rsidRPr="00257B00">
        <w:t xml:space="preserve">is included in </w:t>
      </w:r>
      <w:del w:id="223" w:author="CATT" w:date="2021-01-10T16:45:00Z">
        <w:r w:rsidRPr="006400CB" w:rsidDel="009E6498">
          <w:delText>locationInfo</w:delText>
        </w:r>
        <w:r w:rsidRPr="00257B00" w:rsidDel="009E6498">
          <w:delText xml:space="preserve"> of </w:delText>
        </w:r>
      </w:del>
      <w:r w:rsidRPr="00257B00">
        <w:t>one or more of the additional logged measurement entries in</w:t>
      </w:r>
      <w:r w:rsidRPr="00B455D8">
        <w:t xml:space="preserve"> </w:t>
      </w:r>
      <w:r w:rsidRPr="00B455D8">
        <w:rPr>
          <w:i/>
        </w:rPr>
        <w:t>VarLogMeasReport</w:t>
      </w:r>
      <w:r w:rsidRPr="00257B00">
        <w:t xml:space="preserve"> that are not included in the </w:t>
      </w:r>
      <w:r w:rsidRPr="00B455D8">
        <w:rPr>
          <w:i/>
        </w:rPr>
        <w:t>logMeasInfoList</w:t>
      </w:r>
      <w:r w:rsidRPr="00257B00">
        <w:t xml:space="preserve"> within the </w:t>
      </w:r>
      <w:r w:rsidRPr="00B455D8">
        <w:rPr>
          <w:i/>
        </w:rPr>
        <w:t>UEInformationResponse</w:t>
      </w:r>
      <w:r w:rsidRPr="00257B00">
        <w:t xml:space="preserve"> message:</w:t>
      </w:r>
    </w:p>
    <w:p w14:paraId="6BDB5440" w14:textId="1A3CB6D3" w:rsidR="006400CB" w:rsidRPr="00B455D8" w:rsidRDefault="006400CB" w:rsidP="00B455D8">
      <w:pPr>
        <w:pStyle w:val="B5"/>
        <w:overflowPunct w:val="0"/>
        <w:autoSpaceDE w:val="0"/>
        <w:autoSpaceDN w:val="0"/>
        <w:adjustRightInd w:val="0"/>
        <w:textAlignment w:val="baseline"/>
        <w:rPr>
          <w:rFonts w:eastAsia="Times New Roman"/>
          <w:lang w:eastAsia="ja-JP"/>
        </w:rPr>
      </w:pPr>
      <w:ins w:id="224" w:author="CATT" w:date="2021-01-10T16:43:00Z">
        <w:r w:rsidRPr="00B455D8">
          <w:rPr>
            <w:rFonts w:eastAsia="Times New Roman"/>
            <w:lang w:eastAsia="ja-JP"/>
          </w:rPr>
          <w:t>5</w:t>
        </w:r>
      </w:ins>
      <w:del w:id="225" w:author="CATT" w:date="2021-01-10T16:43:00Z">
        <w:r w:rsidRPr="00B455D8" w:rsidDel="006400CB">
          <w:rPr>
            <w:rFonts w:eastAsia="Times New Roman"/>
            <w:lang w:eastAsia="ja-JP"/>
          </w:rPr>
          <w:delText>4</w:delText>
        </w:r>
      </w:del>
      <w:r w:rsidRPr="00B455D8">
        <w:rPr>
          <w:rFonts w:eastAsia="Times New Roman"/>
          <w:lang w:eastAsia="ja-JP"/>
        </w:rPr>
        <w:t>&gt;</w:t>
      </w:r>
      <w:r w:rsidRPr="00B455D8">
        <w:rPr>
          <w:rFonts w:eastAsia="Times New Roman"/>
          <w:lang w:eastAsia="ja-JP"/>
        </w:rPr>
        <w:tab/>
        <w:t xml:space="preserve">include the </w:t>
      </w:r>
      <w:r w:rsidRPr="00B455D8">
        <w:rPr>
          <w:rFonts w:eastAsia="Times New Roman"/>
          <w:i/>
          <w:lang w:eastAsia="ja-JP"/>
        </w:rPr>
        <w:t>logMeasAvailableWLAN</w:t>
      </w:r>
      <w:r w:rsidRPr="00B455D8">
        <w:rPr>
          <w:rFonts w:eastAsia="Times New Roman"/>
          <w:lang w:eastAsia="ja-JP"/>
        </w:rPr>
        <w:t>;</w:t>
      </w:r>
    </w:p>
    <w:p w14:paraId="583C123C" w14:textId="77777777" w:rsidR="006400CB" w:rsidRPr="00257B00" w:rsidRDefault="006400CB" w:rsidP="006400CB">
      <w:pPr>
        <w:pStyle w:val="B1"/>
        <w:rPr>
          <w:lang w:eastAsia="zh-CN"/>
        </w:rPr>
      </w:pPr>
      <w:r w:rsidRPr="00257B00">
        <w:rPr>
          <w:lang w:eastAsia="zh-CN"/>
        </w:rPr>
        <w:t>1&gt;</w:t>
      </w:r>
      <w:r w:rsidRPr="00257B00">
        <w:rPr>
          <w:lang w:eastAsia="zh-CN"/>
        </w:rPr>
        <w:tab/>
        <w:t xml:space="preserve">if </w:t>
      </w:r>
      <w:r w:rsidRPr="00257B00">
        <w:rPr>
          <w:i/>
          <w:iCs/>
          <w:lang w:eastAsia="zh-CN"/>
        </w:rPr>
        <w:t>mobilityHistoryReportReq</w:t>
      </w:r>
      <w:r w:rsidRPr="00257B00">
        <w:rPr>
          <w:lang w:eastAsia="zh-CN"/>
        </w:rPr>
        <w:t xml:space="preserve"> is set to </w:t>
      </w:r>
      <w:r w:rsidRPr="00257B00">
        <w:rPr>
          <w:i/>
          <w:iCs/>
          <w:lang w:eastAsia="zh-CN"/>
        </w:rPr>
        <w:t>true</w:t>
      </w:r>
      <w:r w:rsidRPr="00257B00">
        <w:rPr>
          <w:lang w:eastAsia="zh-CN"/>
        </w:rPr>
        <w:t>:</w:t>
      </w:r>
    </w:p>
    <w:p w14:paraId="139472B9" w14:textId="77777777" w:rsidR="006400CB" w:rsidRPr="00257B00" w:rsidRDefault="006400CB" w:rsidP="006400CB">
      <w:pPr>
        <w:pStyle w:val="B2"/>
        <w:rPr>
          <w:lang w:eastAsia="zh-CN"/>
        </w:rPr>
      </w:pPr>
      <w:r w:rsidRPr="00257B00">
        <w:rPr>
          <w:lang w:eastAsia="zh-CN"/>
        </w:rPr>
        <w:t>2&gt;</w:t>
      </w:r>
      <w:r w:rsidRPr="00257B00">
        <w:rPr>
          <w:lang w:eastAsia="zh-CN"/>
        </w:rPr>
        <w:tab/>
        <w:t xml:space="preserve">include the </w:t>
      </w:r>
      <w:r w:rsidRPr="00257B00">
        <w:rPr>
          <w:i/>
          <w:iCs/>
          <w:lang w:eastAsia="zh-CN"/>
        </w:rPr>
        <w:t>mobilityHistoryReport</w:t>
      </w:r>
      <w:r w:rsidRPr="00257B00">
        <w:rPr>
          <w:lang w:eastAsia="zh-CN"/>
        </w:rPr>
        <w:t xml:space="preserve"> and set it to include entries from </w:t>
      </w:r>
      <w:r w:rsidRPr="00257B00">
        <w:rPr>
          <w:i/>
          <w:iCs/>
          <w:lang w:eastAsia="zh-CN"/>
        </w:rPr>
        <w:t>VarMobilityHistoryReport</w:t>
      </w:r>
      <w:r w:rsidRPr="00257B00">
        <w:rPr>
          <w:lang w:eastAsia="zh-CN"/>
        </w:rPr>
        <w:t>;</w:t>
      </w:r>
    </w:p>
    <w:p w14:paraId="4101DE67" w14:textId="77777777" w:rsidR="006400CB" w:rsidRPr="00257B00" w:rsidRDefault="006400CB" w:rsidP="006400CB">
      <w:pPr>
        <w:pStyle w:val="B2"/>
        <w:rPr>
          <w:lang w:eastAsia="zh-CN"/>
        </w:rPr>
      </w:pPr>
      <w:r w:rsidRPr="00257B00">
        <w:rPr>
          <w:lang w:eastAsia="zh-CN"/>
        </w:rPr>
        <w:t>2&gt;</w:t>
      </w:r>
      <w:r w:rsidRPr="00257B00">
        <w:rPr>
          <w:lang w:eastAsia="zh-CN"/>
        </w:rPr>
        <w:tab/>
        <w:t xml:space="preserve">include in the </w:t>
      </w:r>
      <w:r w:rsidRPr="00257B00">
        <w:rPr>
          <w:i/>
          <w:iCs/>
          <w:lang w:eastAsia="zh-CN"/>
        </w:rPr>
        <w:t>mobilityHistoryReport</w:t>
      </w:r>
      <w:r w:rsidRPr="00257B00">
        <w:rPr>
          <w:lang w:eastAsia="zh-CN"/>
        </w:rPr>
        <w:t xml:space="preserve"> an entry for the current cell, possibly after removing the oldest entry if required, and set its fields as follows:</w:t>
      </w:r>
    </w:p>
    <w:p w14:paraId="7FBDDBEC" w14:textId="77777777" w:rsidR="006400CB" w:rsidRPr="00257B00" w:rsidRDefault="006400CB" w:rsidP="006400CB">
      <w:pPr>
        <w:pStyle w:val="B3"/>
        <w:rPr>
          <w:lang w:eastAsia="zh-CN"/>
        </w:rPr>
      </w:pPr>
      <w:r w:rsidRPr="00257B00">
        <w:rPr>
          <w:lang w:eastAsia="zh-CN"/>
        </w:rPr>
        <w:t>3&gt;</w:t>
      </w:r>
      <w:r w:rsidRPr="00257B00">
        <w:rPr>
          <w:lang w:eastAsia="zh-CN"/>
        </w:rPr>
        <w:tab/>
        <w:t xml:space="preserve">set </w:t>
      </w:r>
      <w:r w:rsidRPr="00257B00">
        <w:rPr>
          <w:i/>
          <w:iCs/>
          <w:lang w:eastAsia="zh-CN"/>
        </w:rPr>
        <w:t>visitedCellId</w:t>
      </w:r>
      <w:r w:rsidRPr="00257B00">
        <w:rPr>
          <w:lang w:eastAsia="zh-CN"/>
        </w:rPr>
        <w:t xml:space="preserve"> to the global cell identity of the current cell:</w:t>
      </w:r>
    </w:p>
    <w:p w14:paraId="31AAEA04" w14:textId="77777777" w:rsidR="006400CB" w:rsidRPr="00257B00" w:rsidRDefault="006400CB" w:rsidP="006400CB">
      <w:pPr>
        <w:pStyle w:val="B3"/>
        <w:rPr>
          <w:lang w:eastAsia="zh-CN"/>
        </w:rPr>
      </w:pPr>
      <w:r w:rsidRPr="00257B00">
        <w:rPr>
          <w:lang w:eastAsia="zh-CN"/>
        </w:rPr>
        <w:t>3&gt;</w:t>
      </w:r>
      <w:r w:rsidRPr="00257B00">
        <w:rPr>
          <w:lang w:eastAsia="zh-CN"/>
        </w:rPr>
        <w:tab/>
        <w:t xml:space="preserve">set field </w:t>
      </w:r>
      <w:r w:rsidRPr="00257B00">
        <w:rPr>
          <w:i/>
          <w:iCs/>
          <w:lang w:eastAsia="zh-CN"/>
        </w:rPr>
        <w:t>timeSpent</w:t>
      </w:r>
      <w:r w:rsidRPr="00257B00">
        <w:rPr>
          <w:lang w:eastAsia="zh-CN"/>
        </w:rPr>
        <w:t xml:space="preserve"> to the time spent in the current cell;</w:t>
      </w:r>
    </w:p>
    <w:p w14:paraId="04E069E8" w14:textId="77777777" w:rsidR="006400CB" w:rsidRPr="00257B00" w:rsidRDefault="006400CB" w:rsidP="006400CB">
      <w:pPr>
        <w:pStyle w:val="B1"/>
      </w:pPr>
      <w:r w:rsidRPr="00257B00">
        <w:t>1&gt;</w:t>
      </w:r>
      <w:r w:rsidRPr="00257B00">
        <w:tab/>
        <w:t xml:space="preserve">if the </w:t>
      </w:r>
      <w:r w:rsidRPr="00257B00">
        <w:rPr>
          <w:i/>
          <w:iCs/>
        </w:rPr>
        <w:t xml:space="preserve">idleModeMeasurementReq </w:t>
      </w:r>
      <w:r w:rsidRPr="00257B00">
        <w:t xml:space="preserve">is included in the </w:t>
      </w:r>
      <w:r w:rsidRPr="00257B00">
        <w:rPr>
          <w:i/>
          <w:iCs/>
        </w:rPr>
        <w:t>UEInformationRequest</w:t>
      </w:r>
      <w:r w:rsidRPr="00257B00">
        <w:rPr>
          <w:iCs/>
        </w:rPr>
        <w:t xml:space="preserve"> and UE has stored </w:t>
      </w:r>
      <w:r w:rsidRPr="00257B00">
        <w:rPr>
          <w:i/>
          <w:iCs/>
        </w:rPr>
        <w:t>VarMeasIdleReport</w:t>
      </w:r>
      <w:r w:rsidRPr="00257B00">
        <w:t>:</w:t>
      </w:r>
    </w:p>
    <w:p w14:paraId="304BA394" w14:textId="77777777" w:rsidR="006400CB" w:rsidRPr="00257B00" w:rsidRDefault="006400CB" w:rsidP="006400CB">
      <w:pPr>
        <w:pStyle w:val="B2"/>
        <w:rPr>
          <w:iCs/>
        </w:rPr>
      </w:pPr>
      <w:r w:rsidRPr="00257B00">
        <w:t>2&gt;</w:t>
      </w:r>
      <w:r w:rsidRPr="00257B00">
        <w:tab/>
        <w:t xml:space="preserve">set the </w:t>
      </w:r>
      <w:r w:rsidRPr="00257B00">
        <w:rPr>
          <w:i/>
        </w:rPr>
        <w:t>measResultListIdle</w:t>
      </w:r>
      <w:r w:rsidRPr="00257B00">
        <w:t xml:space="preserve"> in the </w:t>
      </w:r>
      <w:r w:rsidRPr="00257B00">
        <w:rPr>
          <w:i/>
        </w:rPr>
        <w:t>UEInformationResponse</w:t>
      </w:r>
      <w:r w:rsidRPr="00257B00">
        <w:t xml:space="preserve"> message to the value of </w:t>
      </w:r>
      <w:r w:rsidRPr="00257B00">
        <w:rPr>
          <w:i/>
        </w:rPr>
        <w:t>measReportIdle</w:t>
      </w:r>
      <w:r w:rsidRPr="00257B00">
        <w:t xml:space="preserve"> in the </w:t>
      </w:r>
      <w:r w:rsidRPr="00257B00">
        <w:rPr>
          <w:i/>
        </w:rPr>
        <w:t>VarMeasIdleReport</w:t>
      </w:r>
      <w:r w:rsidRPr="00257B00">
        <w:rPr>
          <w:iCs/>
        </w:rPr>
        <w:t>;</w:t>
      </w:r>
    </w:p>
    <w:p w14:paraId="60CF2461" w14:textId="77777777" w:rsidR="006400CB" w:rsidRPr="00257B00" w:rsidRDefault="006400CB" w:rsidP="006400CB">
      <w:pPr>
        <w:pStyle w:val="B2"/>
      </w:pPr>
      <w:r w:rsidRPr="00257B00">
        <w:rPr>
          <w:lang w:eastAsia="zh-CN"/>
        </w:rPr>
        <w:t>2&gt;</w:t>
      </w:r>
      <w:r w:rsidRPr="00257B00">
        <w:rPr>
          <w:lang w:eastAsia="zh-CN"/>
        </w:rPr>
        <w:tab/>
        <w:t xml:space="preserve">discard the </w:t>
      </w:r>
      <w:r w:rsidRPr="00257B00">
        <w:rPr>
          <w:i/>
          <w:lang w:eastAsia="zh-CN"/>
        </w:rPr>
        <w:t>VarMeasIdleReport</w:t>
      </w:r>
      <w:r w:rsidRPr="00257B00">
        <w:rPr>
          <w:lang w:eastAsia="zh-CN"/>
        </w:rPr>
        <w:t xml:space="preserve"> upon successful </w:t>
      </w:r>
      <w:r w:rsidRPr="00257B00">
        <w:t>delivery</w:t>
      </w:r>
      <w:r w:rsidRPr="00257B00">
        <w:rPr>
          <w:lang w:eastAsia="zh-CN"/>
        </w:rPr>
        <w:t xml:space="preserve"> of the </w:t>
      </w:r>
      <w:r w:rsidRPr="00257B00">
        <w:rPr>
          <w:i/>
          <w:lang w:eastAsia="zh-CN"/>
        </w:rPr>
        <w:t>UEInformationResponse</w:t>
      </w:r>
      <w:r w:rsidRPr="00257B00">
        <w:rPr>
          <w:lang w:eastAsia="zh-CN"/>
        </w:rPr>
        <w:t xml:space="preserve"> message</w:t>
      </w:r>
      <w:r w:rsidRPr="00257B00">
        <w:t xml:space="preserve"> confirmed by lower layers;</w:t>
      </w:r>
    </w:p>
    <w:p w14:paraId="05B37F40" w14:textId="77777777" w:rsidR="006400CB" w:rsidRPr="00257B00" w:rsidRDefault="006400CB" w:rsidP="006400CB">
      <w:pPr>
        <w:pStyle w:val="B1"/>
        <w:rPr>
          <w:lang w:eastAsia="zh-CN"/>
        </w:rPr>
      </w:pPr>
      <w:r w:rsidRPr="00257B00">
        <w:rPr>
          <w:lang w:eastAsia="zh-CN"/>
        </w:rPr>
        <w:t>1&gt;</w:t>
      </w:r>
      <w:r w:rsidRPr="00257B00">
        <w:rPr>
          <w:lang w:eastAsia="zh-CN"/>
        </w:rPr>
        <w:tab/>
        <w:t xml:space="preserve">if </w:t>
      </w:r>
      <w:r w:rsidRPr="00257B00">
        <w:rPr>
          <w:i/>
        </w:rPr>
        <w:t>flightPathInfoReq</w:t>
      </w:r>
      <w:r w:rsidRPr="00257B00">
        <w:t xml:space="preserve"> </w:t>
      </w:r>
      <w:r w:rsidRPr="00257B00">
        <w:rPr>
          <w:lang w:eastAsia="zh-CN"/>
        </w:rPr>
        <w:t>field is present and the UE has flight path information available:</w:t>
      </w:r>
    </w:p>
    <w:p w14:paraId="52255DD7" w14:textId="77777777" w:rsidR="006400CB" w:rsidRPr="00257B00" w:rsidRDefault="006400CB" w:rsidP="006400CB">
      <w:pPr>
        <w:pStyle w:val="B2"/>
        <w:rPr>
          <w:lang w:eastAsia="zh-CN"/>
        </w:rPr>
      </w:pPr>
      <w:r w:rsidRPr="00257B00">
        <w:rPr>
          <w:lang w:eastAsia="zh-CN"/>
        </w:rPr>
        <w:t>2&gt;</w:t>
      </w:r>
      <w:r w:rsidRPr="00257B00">
        <w:rPr>
          <w:lang w:eastAsia="zh-CN"/>
        </w:rPr>
        <w:tab/>
        <w:t xml:space="preserve">include the </w:t>
      </w:r>
      <w:r w:rsidRPr="00257B00">
        <w:rPr>
          <w:i/>
          <w:iCs/>
          <w:lang w:eastAsia="zh-CN"/>
        </w:rPr>
        <w:t>flightPathInfoReport</w:t>
      </w:r>
      <w:r w:rsidRPr="00257B00">
        <w:rPr>
          <w:lang w:eastAsia="zh-CN"/>
        </w:rPr>
        <w:t xml:space="preserve"> and set it to include the list of waypoints along the flight path;</w:t>
      </w:r>
    </w:p>
    <w:p w14:paraId="7E8DE5A8" w14:textId="77777777" w:rsidR="006400CB" w:rsidRPr="00257B00" w:rsidRDefault="006400CB" w:rsidP="006400CB">
      <w:pPr>
        <w:pStyle w:val="B2"/>
        <w:rPr>
          <w:lang w:eastAsia="zh-CN"/>
        </w:rPr>
      </w:pPr>
      <w:r w:rsidRPr="00257B00">
        <w:rPr>
          <w:lang w:eastAsia="zh-CN"/>
        </w:rPr>
        <w:t>2&gt;</w:t>
      </w:r>
      <w:r w:rsidRPr="00257B00">
        <w:rPr>
          <w:lang w:eastAsia="zh-CN"/>
        </w:rPr>
        <w:tab/>
        <w:t xml:space="preserve">if the </w:t>
      </w:r>
      <w:r w:rsidRPr="00257B00">
        <w:rPr>
          <w:i/>
          <w:lang w:eastAsia="zh-CN"/>
        </w:rPr>
        <w:t xml:space="preserve">includeTimeStamp </w:t>
      </w:r>
      <w:r w:rsidRPr="00257B00">
        <w:rPr>
          <w:lang w:eastAsia="zh-CN"/>
        </w:rPr>
        <w:t>is set to TRUE:</w:t>
      </w:r>
    </w:p>
    <w:p w14:paraId="24B05518" w14:textId="77777777" w:rsidR="006400CB" w:rsidRPr="00257B00" w:rsidRDefault="006400CB" w:rsidP="006400CB">
      <w:pPr>
        <w:pStyle w:val="B3"/>
        <w:rPr>
          <w:lang w:eastAsia="zh-CN"/>
        </w:rPr>
      </w:pPr>
      <w:r w:rsidRPr="00257B00">
        <w:rPr>
          <w:lang w:eastAsia="zh-CN"/>
        </w:rPr>
        <w:t>3&gt;</w:t>
      </w:r>
      <w:r w:rsidRPr="00257B00">
        <w:rPr>
          <w:lang w:eastAsia="zh-CN"/>
        </w:rPr>
        <w:tab/>
        <w:t xml:space="preserve">set the field </w:t>
      </w:r>
      <w:r w:rsidRPr="00257B00">
        <w:rPr>
          <w:i/>
          <w:iCs/>
          <w:lang w:eastAsia="zh-CN"/>
        </w:rPr>
        <w:t>timeStamp</w:t>
      </w:r>
      <w:r w:rsidRPr="00257B00">
        <w:rPr>
          <w:lang w:eastAsia="zh-CN"/>
        </w:rPr>
        <w:t xml:space="preserve"> to the time when UE intends to arrive to each waypoint if this information is available at the UE;</w:t>
      </w:r>
    </w:p>
    <w:p w14:paraId="1BBD4553" w14:textId="77777777" w:rsidR="006400CB" w:rsidRPr="00257B00" w:rsidRDefault="006400CB" w:rsidP="006400CB">
      <w:pPr>
        <w:pStyle w:val="B1"/>
      </w:pPr>
      <w:r w:rsidRPr="00257B00">
        <w:t>1&gt;</w:t>
      </w:r>
      <w:r w:rsidRPr="00257B00">
        <w:tab/>
        <w:t xml:space="preserve">if the </w:t>
      </w:r>
      <w:r w:rsidRPr="00257B00">
        <w:rPr>
          <w:i/>
          <w:iCs/>
        </w:rPr>
        <w:t xml:space="preserve">logMeasReport </w:t>
      </w:r>
      <w:r w:rsidRPr="00257B00">
        <w:t xml:space="preserve">is included in the </w:t>
      </w:r>
      <w:r w:rsidRPr="00257B00">
        <w:rPr>
          <w:i/>
          <w:iCs/>
        </w:rPr>
        <w:t>UEInformationResponse</w:t>
      </w:r>
      <w:r w:rsidRPr="00257B00">
        <w:t>:</w:t>
      </w:r>
    </w:p>
    <w:p w14:paraId="47193F31" w14:textId="77777777" w:rsidR="006400CB" w:rsidRPr="00257B00" w:rsidRDefault="006400CB" w:rsidP="006400CB">
      <w:pPr>
        <w:pStyle w:val="B2"/>
      </w:pPr>
      <w:r w:rsidRPr="00257B00">
        <w:t>2&gt;</w:t>
      </w:r>
      <w:r w:rsidRPr="00257B00">
        <w:tab/>
        <w:t xml:space="preserve">submit the </w:t>
      </w:r>
      <w:r w:rsidRPr="00257B00">
        <w:rPr>
          <w:i/>
        </w:rPr>
        <w:t>UEInformationResponse</w:t>
      </w:r>
      <w:r w:rsidRPr="00257B00">
        <w:t xml:space="preserve"> message to lower layers for transmission via SRB2;</w:t>
      </w:r>
    </w:p>
    <w:p w14:paraId="2E9A23ED" w14:textId="77777777" w:rsidR="006400CB" w:rsidRPr="00257B00" w:rsidRDefault="006400CB" w:rsidP="006400CB">
      <w:pPr>
        <w:pStyle w:val="B2"/>
      </w:pPr>
      <w:r w:rsidRPr="00257B00">
        <w:lastRenderedPageBreak/>
        <w:t>2&gt;</w:t>
      </w:r>
      <w:r w:rsidRPr="00257B00">
        <w:tab/>
        <w:t xml:space="preserve">discard the logged measurement entries included in the </w:t>
      </w:r>
      <w:r w:rsidRPr="00257B00">
        <w:rPr>
          <w:i/>
          <w:iCs/>
        </w:rPr>
        <w:t xml:space="preserve">logMeasInfoList </w:t>
      </w:r>
      <w:r w:rsidRPr="00257B00">
        <w:t xml:space="preserve">from </w:t>
      </w:r>
      <w:r w:rsidRPr="00257B00">
        <w:rPr>
          <w:i/>
          <w:iCs/>
        </w:rPr>
        <w:t>VarLogMeasReport</w:t>
      </w:r>
      <w:r w:rsidRPr="00257B00">
        <w:rPr>
          <w:iCs/>
        </w:rPr>
        <w:t xml:space="preserve"> upon successful </w:t>
      </w:r>
      <w:r w:rsidRPr="00257B00">
        <w:t>delivery</w:t>
      </w:r>
      <w:r w:rsidRPr="00257B00">
        <w:rPr>
          <w:iCs/>
        </w:rPr>
        <w:t xml:space="preserve"> of the </w:t>
      </w:r>
      <w:r w:rsidRPr="00257B00">
        <w:rPr>
          <w:i/>
        </w:rPr>
        <w:t xml:space="preserve">UEInformationResponse </w:t>
      </w:r>
      <w:r w:rsidRPr="00257B00">
        <w:t>message confirmed by lower layers</w:t>
      </w:r>
      <w:r w:rsidRPr="00257B00">
        <w:rPr>
          <w:iCs/>
        </w:rPr>
        <w:t>;</w:t>
      </w:r>
    </w:p>
    <w:p w14:paraId="6A610EDD" w14:textId="77777777" w:rsidR="006400CB" w:rsidRPr="00257B00" w:rsidRDefault="006400CB" w:rsidP="006400CB">
      <w:pPr>
        <w:pStyle w:val="B1"/>
      </w:pPr>
      <w:r w:rsidRPr="00257B00">
        <w:t>1&gt;</w:t>
      </w:r>
      <w:r w:rsidRPr="00257B00">
        <w:tab/>
        <w:t>else:</w:t>
      </w:r>
    </w:p>
    <w:p w14:paraId="28843756" w14:textId="77777777" w:rsidR="006400CB" w:rsidRPr="00257B00" w:rsidRDefault="006400CB" w:rsidP="006400CB">
      <w:pPr>
        <w:pStyle w:val="B2"/>
      </w:pPr>
      <w:r w:rsidRPr="00257B00">
        <w:t>2&gt;</w:t>
      </w:r>
      <w:r w:rsidRPr="00257B00">
        <w:tab/>
        <w:t xml:space="preserve">submit the </w:t>
      </w:r>
      <w:r w:rsidRPr="00257B00">
        <w:rPr>
          <w:i/>
        </w:rPr>
        <w:t>UEInformationResponse</w:t>
      </w:r>
      <w:r w:rsidRPr="00257B00">
        <w:t xml:space="preserve"> message to lower layers for transmission via SRB1;</w:t>
      </w:r>
    </w:p>
    <w:p w14:paraId="7EFFF68C" w14:textId="77777777" w:rsidR="00292F82" w:rsidRPr="00822645" w:rsidRDefault="00292F82" w:rsidP="00292F82">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221E0F2C" w14:textId="77777777" w:rsidR="002F7DE2" w:rsidRPr="00257B00" w:rsidRDefault="002F7DE2" w:rsidP="002F7DE2">
      <w:pPr>
        <w:pStyle w:val="Heading3"/>
      </w:pPr>
      <w:bookmarkStart w:id="226" w:name="_Toc20486998"/>
      <w:bookmarkStart w:id="227" w:name="_Toc29342290"/>
      <w:bookmarkStart w:id="228" w:name="_Toc29343429"/>
      <w:bookmarkStart w:id="229" w:name="_Toc36547053"/>
      <w:bookmarkStart w:id="230" w:name="_Toc36548445"/>
      <w:bookmarkStart w:id="231" w:name="_Toc46447282"/>
      <w:bookmarkStart w:id="232" w:name="_Toc52790110"/>
      <w:bookmarkStart w:id="233" w:name="_Toc60855980"/>
      <w:bookmarkStart w:id="234" w:name="_Toc20487001"/>
      <w:bookmarkStart w:id="235" w:name="_Toc29342293"/>
      <w:bookmarkStart w:id="236" w:name="_Toc29343432"/>
      <w:bookmarkStart w:id="237" w:name="_Toc36547056"/>
      <w:bookmarkStart w:id="238" w:name="_Toc36548448"/>
      <w:bookmarkStart w:id="239" w:name="_Toc46447285"/>
      <w:bookmarkStart w:id="240" w:name="_Toc52790113"/>
      <w:bookmarkStart w:id="241" w:name="_Toc60855983"/>
      <w:r w:rsidRPr="00257B00">
        <w:t>5.6.6</w:t>
      </w:r>
      <w:r w:rsidRPr="00257B00">
        <w:tab/>
        <w:t>Logged Measurement Configuration</w:t>
      </w:r>
      <w:bookmarkEnd w:id="226"/>
      <w:bookmarkEnd w:id="227"/>
      <w:bookmarkEnd w:id="228"/>
      <w:bookmarkEnd w:id="229"/>
      <w:bookmarkEnd w:id="230"/>
      <w:bookmarkEnd w:id="231"/>
      <w:bookmarkEnd w:id="232"/>
      <w:bookmarkEnd w:id="233"/>
    </w:p>
    <w:p w14:paraId="3A568033" w14:textId="77777777" w:rsidR="00DC356E" w:rsidRPr="00257B00" w:rsidRDefault="00DC356E" w:rsidP="00DC356E">
      <w:pPr>
        <w:pStyle w:val="Heading4"/>
      </w:pPr>
      <w:r w:rsidRPr="00257B00">
        <w:t>5.6.6.3</w:t>
      </w:r>
      <w:r w:rsidRPr="00257B00">
        <w:tab/>
        <w:t xml:space="preserve">Reception of the </w:t>
      </w:r>
      <w:r w:rsidRPr="00257B00">
        <w:rPr>
          <w:i/>
        </w:rPr>
        <w:t>LoggedMeasurementConfiguration</w:t>
      </w:r>
      <w:r w:rsidRPr="00257B00">
        <w:t xml:space="preserve"> by the UE</w:t>
      </w:r>
      <w:bookmarkEnd w:id="234"/>
      <w:bookmarkEnd w:id="235"/>
      <w:bookmarkEnd w:id="236"/>
      <w:bookmarkEnd w:id="237"/>
      <w:bookmarkEnd w:id="238"/>
      <w:bookmarkEnd w:id="239"/>
      <w:bookmarkEnd w:id="240"/>
      <w:bookmarkEnd w:id="241"/>
    </w:p>
    <w:p w14:paraId="2380F0A8" w14:textId="77777777" w:rsidR="00DC356E" w:rsidRPr="00257B00" w:rsidRDefault="00DC356E" w:rsidP="00DC356E">
      <w:r w:rsidRPr="00257B00">
        <w:t xml:space="preserve">Upon receiving the </w:t>
      </w:r>
      <w:r w:rsidRPr="00257B00">
        <w:rPr>
          <w:i/>
          <w:iCs/>
        </w:rPr>
        <w:t>LoggedMeasurementConfiguration</w:t>
      </w:r>
      <w:r w:rsidRPr="00257B00">
        <w:t xml:space="preserve"> message the UE shall:</w:t>
      </w:r>
    </w:p>
    <w:p w14:paraId="249D257D" w14:textId="77777777" w:rsidR="00DC356E" w:rsidRPr="00257B00" w:rsidRDefault="00DC356E" w:rsidP="00DC356E">
      <w:pPr>
        <w:pStyle w:val="B1"/>
      </w:pPr>
      <w:r w:rsidRPr="00257B00">
        <w:t>1&gt;</w:t>
      </w:r>
      <w:r w:rsidRPr="00257B00">
        <w:tab/>
        <w:t>discard the logged measurement configuration as well as the logged measurement information as specified in 5.6.7;</w:t>
      </w:r>
    </w:p>
    <w:p w14:paraId="3BB3F8B0" w14:textId="77777777" w:rsidR="00DC356E" w:rsidRPr="00257B00" w:rsidRDefault="00DC356E" w:rsidP="00DC356E">
      <w:pPr>
        <w:pStyle w:val="B1"/>
      </w:pPr>
      <w:r w:rsidRPr="00257B00">
        <w:t>1&gt;</w:t>
      </w:r>
      <w:r w:rsidRPr="00257B00">
        <w:tab/>
        <w:t xml:space="preserve">store the received </w:t>
      </w:r>
      <w:r w:rsidRPr="00257B00">
        <w:rPr>
          <w:i/>
          <w:iCs/>
        </w:rPr>
        <w:t>loggingDuration</w:t>
      </w:r>
      <w:r w:rsidRPr="00257B00">
        <w:t xml:space="preserve">, </w:t>
      </w:r>
      <w:r w:rsidRPr="00257B00">
        <w:rPr>
          <w:i/>
          <w:iCs/>
        </w:rPr>
        <w:t>loggingInterval</w:t>
      </w:r>
      <w:r w:rsidRPr="00257B00">
        <w:t xml:space="preserve"> and </w:t>
      </w:r>
      <w:r w:rsidRPr="00257B00">
        <w:rPr>
          <w:i/>
          <w:iCs/>
        </w:rPr>
        <w:t>areaConfiguration</w:t>
      </w:r>
      <w:r w:rsidRPr="00257B00">
        <w:t xml:space="preserve">, if included, </w:t>
      </w:r>
      <w:r w:rsidRPr="00257B00">
        <w:rPr>
          <w:iCs/>
        </w:rPr>
        <w:t xml:space="preserve">in </w:t>
      </w:r>
      <w:r w:rsidRPr="00257B00">
        <w:rPr>
          <w:i/>
          <w:iCs/>
        </w:rPr>
        <w:t>VarLogMeasConfig</w:t>
      </w:r>
      <w:r w:rsidRPr="00257B00">
        <w:t>;</w:t>
      </w:r>
    </w:p>
    <w:p w14:paraId="02584E55" w14:textId="77777777" w:rsidR="00DC356E" w:rsidRPr="00257B00" w:rsidRDefault="00DC356E" w:rsidP="00DC356E">
      <w:pPr>
        <w:pStyle w:val="B1"/>
      </w:pPr>
      <w:r w:rsidRPr="00257B00">
        <w:t>1&gt;</w:t>
      </w:r>
      <w:r w:rsidRPr="00257B00">
        <w:tab/>
        <w:t xml:space="preserve">if the </w:t>
      </w:r>
      <w:r w:rsidRPr="00257B00">
        <w:rPr>
          <w:i/>
          <w:iCs/>
        </w:rPr>
        <w:t>LoggedMeasurementConfiguration</w:t>
      </w:r>
      <w:r w:rsidRPr="00257B00">
        <w:t xml:space="preserve"> message includes </w:t>
      </w:r>
      <w:r w:rsidRPr="00257B00">
        <w:rPr>
          <w:i/>
        </w:rPr>
        <w:t>plmn-IdentityList</w:t>
      </w:r>
      <w:r w:rsidRPr="00257B00">
        <w:t>:</w:t>
      </w:r>
    </w:p>
    <w:p w14:paraId="10C1D6EB" w14:textId="77777777" w:rsidR="00DC356E" w:rsidRPr="00257B00" w:rsidRDefault="00DC356E" w:rsidP="00DC356E">
      <w:pPr>
        <w:pStyle w:val="B2"/>
      </w:pPr>
      <w:r w:rsidRPr="00257B00">
        <w:t>2&gt;</w:t>
      </w:r>
      <w:r w:rsidRPr="00257B00">
        <w:tab/>
        <w:t xml:space="preserve">set </w:t>
      </w:r>
      <w:r w:rsidRPr="00257B00">
        <w:rPr>
          <w:i/>
          <w:iCs/>
        </w:rPr>
        <w:t>plmn-IdentityList</w:t>
      </w:r>
      <w:r w:rsidRPr="00257B00">
        <w:t xml:space="preserve"> in </w:t>
      </w:r>
      <w:r w:rsidRPr="00257B00">
        <w:rPr>
          <w:i/>
          <w:iCs/>
        </w:rPr>
        <w:t>VarLogMeasReport</w:t>
      </w:r>
      <w:r w:rsidRPr="00257B00">
        <w:t xml:space="preserve"> to include the RPLMN as well as the PLMNs included in </w:t>
      </w:r>
      <w:r w:rsidRPr="00257B00">
        <w:rPr>
          <w:i/>
        </w:rPr>
        <w:t>plmn-Id</w:t>
      </w:r>
      <w:r w:rsidRPr="00257B00">
        <w:rPr>
          <w:i/>
          <w:iCs/>
        </w:rPr>
        <w:t>entity</w:t>
      </w:r>
      <w:r w:rsidRPr="00257B00">
        <w:rPr>
          <w:i/>
        </w:rPr>
        <w:t>List</w:t>
      </w:r>
      <w:r w:rsidRPr="00257B00">
        <w:t>;</w:t>
      </w:r>
    </w:p>
    <w:p w14:paraId="775EA626" w14:textId="77777777" w:rsidR="00DC356E" w:rsidRPr="00257B00" w:rsidRDefault="00DC356E" w:rsidP="00DC356E">
      <w:pPr>
        <w:pStyle w:val="B1"/>
      </w:pPr>
      <w:r w:rsidRPr="00257B00">
        <w:t>1&gt;</w:t>
      </w:r>
      <w:r w:rsidRPr="00257B00">
        <w:tab/>
        <w:t>else:</w:t>
      </w:r>
    </w:p>
    <w:p w14:paraId="0518FA2B" w14:textId="77777777" w:rsidR="00DC356E" w:rsidRPr="00257B00" w:rsidRDefault="00DC356E" w:rsidP="00DC356E">
      <w:pPr>
        <w:pStyle w:val="B2"/>
      </w:pPr>
      <w:r w:rsidRPr="00257B00">
        <w:t>2&gt;</w:t>
      </w:r>
      <w:r w:rsidRPr="00257B00">
        <w:tab/>
        <w:t xml:space="preserve">set </w:t>
      </w:r>
      <w:r w:rsidRPr="00257B00">
        <w:rPr>
          <w:i/>
          <w:iCs/>
        </w:rPr>
        <w:t>plmn-IdentityList</w:t>
      </w:r>
      <w:r w:rsidRPr="00257B00">
        <w:t xml:space="preserve"> in </w:t>
      </w:r>
      <w:r w:rsidRPr="00257B00">
        <w:rPr>
          <w:i/>
          <w:iCs/>
        </w:rPr>
        <w:t>VarLogMeasReport</w:t>
      </w:r>
      <w:r w:rsidRPr="00257B00">
        <w:t xml:space="preserve"> to include the RPLMN;</w:t>
      </w:r>
    </w:p>
    <w:p w14:paraId="2A41E890" w14:textId="77777777" w:rsidR="00DC356E" w:rsidRPr="00257B00" w:rsidRDefault="00DC356E" w:rsidP="00DC356E">
      <w:pPr>
        <w:pStyle w:val="B1"/>
      </w:pPr>
      <w:r w:rsidRPr="00257B00">
        <w:t>1&gt;</w:t>
      </w:r>
      <w:r w:rsidRPr="00257B00">
        <w:tab/>
        <w:t xml:space="preserve">store the received </w:t>
      </w:r>
      <w:r w:rsidRPr="00257B00">
        <w:rPr>
          <w:i/>
          <w:iCs/>
          <w:lang w:eastAsia="ko-KR"/>
        </w:rPr>
        <w:t>absoluteTimeInfo</w:t>
      </w:r>
      <w:r w:rsidRPr="00257B00">
        <w:t>,</w:t>
      </w:r>
      <w:r w:rsidRPr="00257B00">
        <w:rPr>
          <w:i/>
          <w:iCs/>
          <w:lang w:eastAsia="ko-KR"/>
        </w:rPr>
        <w:t xml:space="preserve"> </w:t>
      </w:r>
      <w:r w:rsidRPr="00257B00">
        <w:rPr>
          <w:i/>
        </w:rPr>
        <w:t>traceReference,</w:t>
      </w:r>
      <w:r w:rsidRPr="00257B00">
        <w:t xml:space="preserve"> </w:t>
      </w:r>
      <w:r w:rsidRPr="00257B00">
        <w:rPr>
          <w:i/>
        </w:rPr>
        <w:t>traceRecordingSessionRef</w:t>
      </w:r>
      <w:r w:rsidRPr="00257B00">
        <w:t xml:space="preserve"> </w:t>
      </w:r>
      <w:r w:rsidRPr="00257B00">
        <w:rPr>
          <w:lang w:eastAsia="zh-CN"/>
        </w:rPr>
        <w:t xml:space="preserve">and </w:t>
      </w:r>
      <w:r w:rsidRPr="00257B00">
        <w:rPr>
          <w:i/>
          <w:lang w:eastAsia="zh-CN"/>
        </w:rPr>
        <w:t>tce-Id</w:t>
      </w:r>
      <w:r w:rsidRPr="00257B00">
        <w:rPr>
          <w:lang w:eastAsia="zh-CN"/>
        </w:rPr>
        <w:t xml:space="preserve"> </w:t>
      </w:r>
      <w:r w:rsidRPr="00257B00">
        <w:t xml:space="preserve">in </w:t>
      </w:r>
      <w:r w:rsidRPr="00257B00">
        <w:rPr>
          <w:i/>
        </w:rPr>
        <w:t>VarLogMeasReport</w:t>
      </w:r>
      <w:r w:rsidRPr="00257B00">
        <w:t>;</w:t>
      </w:r>
    </w:p>
    <w:p w14:paraId="3D83A4D8" w14:textId="77777777" w:rsidR="00DC356E" w:rsidRPr="00257B00" w:rsidRDefault="00DC356E" w:rsidP="00DC356E">
      <w:pPr>
        <w:pStyle w:val="B1"/>
      </w:pPr>
      <w:r w:rsidRPr="00257B00">
        <w:t>1&gt;</w:t>
      </w:r>
      <w:r w:rsidRPr="00257B00">
        <w:tab/>
        <w:t xml:space="preserve">store the received </w:t>
      </w:r>
      <w:r w:rsidRPr="00257B00">
        <w:rPr>
          <w:i/>
          <w:iCs/>
        </w:rPr>
        <w:t>targetMBSFN-AreaList</w:t>
      </w:r>
      <w:r w:rsidRPr="00257B00">
        <w:t xml:space="preserve">, if included, </w:t>
      </w:r>
      <w:r w:rsidRPr="00257B00">
        <w:rPr>
          <w:iCs/>
        </w:rPr>
        <w:t xml:space="preserve">in </w:t>
      </w:r>
      <w:r w:rsidRPr="00257B00">
        <w:rPr>
          <w:i/>
          <w:iCs/>
        </w:rPr>
        <w:t>VarLogMeasConfig</w:t>
      </w:r>
      <w:r w:rsidRPr="00257B00">
        <w:t>;</w:t>
      </w:r>
    </w:p>
    <w:p w14:paraId="7E57C5B6" w14:textId="77777777" w:rsidR="00DC356E" w:rsidRPr="00257B00" w:rsidRDefault="00DC356E" w:rsidP="00DC356E">
      <w:pPr>
        <w:pStyle w:val="B1"/>
      </w:pPr>
      <w:r w:rsidRPr="00257B00">
        <w:t>1&gt;</w:t>
      </w:r>
      <w:r w:rsidRPr="00257B00">
        <w:tab/>
        <w:t xml:space="preserve">store the received </w:t>
      </w:r>
      <w:r w:rsidRPr="00257B00">
        <w:rPr>
          <w:i/>
          <w:iCs/>
        </w:rPr>
        <w:t>bt-NameList</w:t>
      </w:r>
      <w:r w:rsidRPr="00257B00">
        <w:t xml:space="preserve">, if included, </w:t>
      </w:r>
      <w:r w:rsidRPr="00257B00">
        <w:rPr>
          <w:iCs/>
        </w:rPr>
        <w:t xml:space="preserve">in </w:t>
      </w:r>
      <w:r w:rsidRPr="00257B00">
        <w:rPr>
          <w:i/>
          <w:iCs/>
        </w:rPr>
        <w:t>VarLogMeasConfig</w:t>
      </w:r>
      <w:r w:rsidRPr="00257B00">
        <w:t>;</w:t>
      </w:r>
    </w:p>
    <w:p w14:paraId="0848CFC1" w14:textId="7CC60F21" w:rsidR="00DC356E" w:rsidRPr="00257B00" w:rsidRDefault="00DC356E" w:rsidP="00DC356E">
      <w:pPr>
        <w:pStyle w:val="B1"/>
      </w:pPr>
      <w:r w:rsidRPr="00257B00">
        <w:t>1&gt;</w:t>
      </w:r>
      <w:r w:rsidRPr="00257B00">
        <w:tab/>
        <w:t xml:space="preserve">store the received </w:t>
      </w:r>
      <w:r w:rsidRPr="00257B00">
        <w:rPr>
          <w:i/>
          <w:iCs/>
        </w:rPr>
        <w:t>wlan-Name</w:t>
      </w:r>
      <w:ins w:id="242" w:author="CATT" w:date="2021-01-10T16:47:00Z">
        <w:r>
          <w:rPr>
            <w:i/>
            <w:iCs/>
          </w:rPr>
          <w:t>L</w:t>
        </w:r>
      </w:ins>
      <w:del w:id="243" w:author="CATT" w:date="2021-01-10T16:47:00Z">
        <w:r w:rsidRPr="00257B00" w:rsidDel="00DC356E">
          <w:rPr>
            <w:i/>
            <w:iCs/>
          </w:rPr>
          <w:delText>l</w:delText>
        </w:r>
      </w:del>
      <w:r w:rsidRPr="00257B00">
        <w:rPr>
          <w:i/>
          <w:iCs/>
        </w:rPr>
        <w:t>ist</w:t>
      </w:r>
      <w:r w:rsidRPr="00257B00">
        <w:t xml:space="preserve">, if included, </w:t>
      </w:r>
      <w:r w:rsidRPr="00257B00">
        <w:rPr>
          <w:iCs/>
        </w:rPr>
        <w:t xml:space="preserve">in </w:t>
      </w:r>
      <w:r w:rsidRPr="00257B00">
        <w:rPr>
          <w:i/>
          <w:iCs/>
        </w:rPr>
        <w:t>VarLogMeasConfig</w:t>
      </w:r>
      <w:r w:rsidRPr="00257B00">
        <w:t>;</w:t>
      </w:r>
    </w:p>
    <w:p w14:paraId="6C56E3AC" w14:textId="77777777" w:rsidR="00DC356E" w:rsidRPr="00257B00" w:rsidRDefault="00DC356E" w:rsidP="00DC356E">
      <w:pPr>
        <w:pStyle w:val="B1"/>
      </w:pPr>
      <w:r w:rsidRPr="00257B00">
        <w:t>1&gt;</w:t>
      </w:r>
      <w:r w:rsidRPr="00257B00">
        <w:tab/>
        <w:t xml:space="preserve">start timer T330 with the timer value set to the </w:t>
      </w:r>
      <w:r w:rsidRPr="00257B00">
        <w:rPr>
          <w:i/>
          <w:iCs/>
        </w:rPr>
        <w:t>loggingDuration</w:t>
      </w:r>
      <w:r w:rsidRPr="00257B00">
        <w:t>;</w:t>
      </w:r>
    </w:p>
    <w:p w14:paraId="36C0A1D4" w14:textId="77777777" w:rsidR="009349FA" w:rsidRPr="00822645" w:rsidRDefault="009349FA" w:rsidP="009349FA">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68C9CD36" w14:textId="77777777" w:rsidR="001E41F3" w:rsidRPr="009349FA" w:rsidRDefault="001E41F3">
      <w:pPr>
        <w:rPr>
          <w:noProof/>
        </w:rPr>
      </w:pPr>
    </w:p>
    <w:sectPr w:rsidR="001E41F3" w:rsidRPr="009349F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9C00" w14:textId="77777777" w:rsidR="00474FA4" w:rsidRDefault="00474FA4">
      <w:r>
        <w:separator/>
      </w:r>
    </w:p>
  </w:endnote>
  <w:endnote w:type="continuationSeparator" w:id="0">
    <w:p w14:paraId="701C7BE2" w14:textId="77777777" w:rsidR="00474FA4" w:rsidRDefault="0047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8E31" w14:textId="77777777" w:rsidR="00474FA4" w:rsidRDefault="00474FA4">
      <w:r>
        <w:separator/>
      </w:r>
    </w:p>
  </w:footnote>
  <w:footnote w:type="continuationSeparator" w:id="0">
    <w:p w14:paraId="3085D67A" w14:textId="77777777" w:rsidR="00474FA4" w:rsidRDefault="00474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4431A" w:rsidRDefault="0004431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4431A" w:rsidRDefault="00044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4431A" w:rsidRDefault="0004431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4431A" w:rsidRDefault="00044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7109"/>
    <w:multiLevelType w:val="hybridMultilevel"/>
    <w:tmpl w:val="1B723472"/>
    <w:lvl w:ilvl="0" w:tplc="2A1A7B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9C86D4A"/>
    <w:multiLevelType w:val="hybridMultilevel"/>
    <w:tmpl w:val="A00EA346"/>
    <w:lvl w:ilvl="0" w:tplc="0C988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0235E7"/>
    <w:multiLevelType w:val="hybridMultilevel"/>
    <w:tmpl w:val="6D8ADEEC"/>
    <w:lvl w:ilvl="0" w:tplc="FCF609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7CC321C4"/>
    <w:multiLevelType w:val="hybridMultilevel"/>
    <w:tmpl w:val="A5CC0526"/>
    <w:lvl w:ilvl="0" w:tplc="7902D9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730"/>
    <w:rsid w:val="00027811"/>
    <w:rsid w:val="00033913"/>
    <w:rsid w:val="0004431A"/>
    <w:rsid w:val="00055C03"/>
    <w:rsid w:val="00091286"/>
    <w:rsid w:val="000A6394"/>
    <w:rsid w:val="000A7C9E"/>
    <w:rsid w:val="000B15F9"/>
    <w:rsid w:val="000B7FED"/>
    <w:rsid w:val="000C038A"/>
    <w:rsid w:val="000C6598"/>
    <w:rsid w:val="000C7361"/>
    <w:rsid w:val="000D44B3"/>
    <w:rsid w:val="0010076B"/>
    <w:rsid w:val="00113DC3"/>
    <w:rsid w:val="001243B2"/>
    <w:rsid w:val="0013162D"/>
    <w:rsid w:val="00141AB7"/>
    <w:rsid w:val="00145D43"/>
    <w:rsid w:val="001548C5"/>
    <w:rsid w:val="00163294"/>
    <w:rsid w:val="00171ABD"/>
    <w:rsid w:val="00181961"/>
    <w:rsid w:val="00182544"/>
    <w:rsid w:val="00192C46"/>
    <w:rsid w:val="00197CEE"/>
    <w:rsid w:val="001A08B3"/>
    <w:rsid w:val="001A7B60"/>
    <w:rsid w:val="001B52F0"/>
    <w:rsid w:val="001B7A65"/>
    <w:rsid w:val="001C61B5"/>
    <w:rsid w:val="001D2457"/>
    <w:rsid w:val="001E41F3"/>
    <w:rsid w:val="0020731A"/>
    <w:rsid w:val="00210914"/>
    <w:rsid w:val="00236DAD"/>
    <w:rsid w:val="0024339D"/>
    <w:rsid w:val="0025324D"/>
    <w:rsid w:val="0026004D"/>
    <w:rsid w:val="002640DD"/>
    <w:rsid w:val="00275D12"/>
    <w:rsid w:val="00282328"/>
    <w:rsid w:val="00284FEB"/>
    <w:rsid w:val="002860C4"/>
    <w:rsid w:val="00292F82"/>
    <w:rsid w:val="0029617E"/>
    <w:rsid w:val="002B5741"/>
    <w:rsid w:val="002C5FE5"/>
    <w:rsid w:val="002E10DC"/>
    <w:rsid w:val="002E472E"/>
    <w:rsid w:val="002E6AB2"/>
    <w:rsid w:val="002E7639"/>
    <w:rsid w:val="002F7DE2"/>
    <w:rsid w:val="00304BAA"/>
    <w:rsid w:val="00305409"/>
    <w:rsid w:val="00305BB1"/>
    <w:rsid w:val="0031464F"/>
    <w:rsid w:val="00314AD0"/>
    <w:rsid w:val="00323746"/>
    <w:rsid w:val="00325DDF"/>
    <w:rsid w:val="00331090"/>
    <w:rsid w:val="00332AA0"/>
    <w:rsid w:val="00354C41"/>
    <w:rsid w:val="003609EF"/>
    <w:rsid w:val="0036231A"/>
    <w:rsid w:val="00374DD4"/>
    <w:rsid w:val="003910C5"/>
    <w:rsid w:val="003A64E9"/>
    <w:rsid w:val="003A7E80"/>
    <w:rsid w:val="003B3C24"/>
    <w:rsid w:val="003D0B48"/>
    <w:rsid w:val="003E1A36"/>
    <w:rsid w:val="003E5D26"/>
    <w:rsid w:val="003E6116"/>
    <w:rsid w:val="00405F84"/>
    <w:rsid w:val="00410371"/>
    <w:rsid w:val="004242F1"/>
    <w:rsid w:val="00442DB8"/>
    <w:rsid w:val="00474FA4"/>
    <w:rsid w:val="00481A15"/>
    <w:rsid w:val="004B75B7"/>
    <w:rsid w:val="004D0683"/>
    <w:rsid w:val="004D0D58"/>
    <w:rsid w:val="004F1B43"/>
    <w:rsid w:val="004F3B3C"/>
    <w:rsid w:val="0051392F"/>
    <w:rsid w:val="00514A00"/>
    <w:rsid w:val="0051580D"/>
    <w:rsid w:val="00516F29"/>
    <w:rsid w:val="00545BCE"/>
    <w:rsid w:val="00547111"/>
    <w:rsid w:val="005507F8"/>
    <w:rsid w:val="005547A9"/>
    <w:rsid w:val="00592D74"/>
    <w:rsid w:val="005B2843"/>
    <w:rsid w:val="005B6B84"/>
    <w:rsid w:val="005C15D0"/>
    <w:rsid w:val="005D4595"/>
    <w:rsid w:val="005E2C44"/>
    <w:rsid w:val="005F734A"/>
    <w:rsid w:val="006004C5"/>
    <w:rsid w:val="00621188"/>
    <w:rsid w:val="0062448F"/>
    <w:rsid w:val="006257ED"/>
    <w:rsid w:val="006400CB"/>
    <w:rsid w:val="00646FFD"/>
    <w:rsid w:val="00653E28"/>
    <w:rsid w:val="00665C47"/>
    <w:rsid w:val="00671FF4"/>
    <w:rsid w:val="00695808"/>
    <w:rsid w:val="006A2427"/>
    <w:rsid w:val="006B46FB"/>
    <w:rsid w:val="006B4A01"/>
    <w:rsid w:val="006C3472"/>
    <w:rsid w:val="006D6BA5"/>
    <w:rsid w:val="006E21FB"/>
    <w:rsid w:val="007112BE"/>
    <w:rsid w:val="0071366E"/>
    <w:rsid w:val="00713ABA"/>
    <w:rsid w:val="0072326C"/>
    <w:rsid w:val="007341FE"/>
    <w:rsid w:val="00735490"/>
    <w:rsid w:val="00736846"/>
    <w:rsid w:val="007402DF"/>
    <w:rsid w:val="007617DB"/>
    <w:rsid w:val="00777B83"/>
    <w:rsid w:val="00787AC7"/>
    <w:rsid w:val="00792342"/>
    <w:rsid w:val="007977A8"/>
    <w:rsid w:val="007B512A"/>
    <w:rsid w:val="007C2097"/>
    <w:rsid w:val="007C3315"/>
    <w:rsid w:val="007C5106"/>
    <w:rsid w:val="007D5676"/>
    <w:rsid w:val="007D6A07"/>
    <w:rsid w:val="007F7259"/>
    <w:rsid w:val="00802E5E"/>
    <w:rsid w:val="008040A8"/>
    <w:rsid w:val="00806981"/>
    <w:rsid w:val="00820F1E"/>
    <w:rsid w:val="00822645"/>
    <w:rsid w:val="008279FA"/>
    <w:rsid w:val="008304F5"/>
    <w:rsid w:val="008626E7"/>
    <w:rsid w:val="00865980"/>
    <w:rsid w:val="00870EE7"/>
    <w:rsid w:val="00871FBA"/>
    <w:rsid w:val="00872887"/>
    <w:rsid w:val="008863B9"/>
    <w:rsid w:val="00895E91"/>
    <w:rsid w:val="008A45A6"/>
    <w:rsid w:val="008D4C8C"/>
    <w:rsid w:val="008E691C"/>
    <w:rsid w:val="008F3789"/>
    <w:rsid w:val="008F40F4"/>
    <w:rsid w:val="008F686C"/>
    <w:rsid w:val="009148DE"/>
    <w:rsid w:val="0092554F"/>
    <w:rsid w:val="00932A4D"/>
    <w:rsid w:val="00933FC2"/>
    <w:rsid w:val="009349FA"/>
    <w:rsid w:val="00941E30"/>
    <w:rsid w:val="00944063"/>
    <w:rsid w:val="00945485"/>
    <w:rsid w:val="00956565"/>
    <w:rsid w:val="009631B3"/>
    <w:rsid w:val="009776E1"/>
    <w:rsid w:val="009777D9"/>
    <w:rsid w:val="00983E74"/>
    <w:rsid w:val="009905E5"/>
    <w:rsid w:val="00991B88"/>
    <w:rsid w:val="00993B15"/>
    <w:rsid w:val="009A5753"/>
    <w:rsid w:val="009A579D"/>
    <w:rsid w:val="009E3297"/>
    <w:rsid w:val="009E6498"/>
    <w:rsid w:val="009F58E6"/>
    <w:rsid w:val="009F734F"/>
    <w:rsid w:val="00A12A01"/>
    <w:rsid w:val="00A246B6"/>
    <w:rsid w:val="00A25591"/>
    <w:rsid w:val="00A2660B"/>
    <w:rsid w:val="00A3641E"/>
    <w:rsid w:val="00A43AD3"/>
    <w:rsid w:val="00A43E7A"/>
    <w:rsid w:val="00A44774"/>
    <w:rsid w:val="00A47E70"/>
    <w:rsid w:val="00A50CF0"/>
    <w:rsid w:val="00A564ED"/>
    <w:rsid w:val="00A56D84"/>
    <w:rsid w:val="00A660D4"/>
    <w:rsid w:val="00A7671C"/>
    <w:rsid w:val="00A85284"/>
    <w:rsid w:val="00A86A5F"/>
    <w:rsid w:val="00A87319"/>
    <w:rsid w:val="00A90765"/>
    <w:rsid w:val="00AA2CBC"/>
    <w:rsid w:val="00AA2EBE"/>
    <w:rsid w:val="00AA4EDA"/>
    <w:rsid w:val="00AC4475"/>
    <w:rsid w:val="00AC5820"/>
    <w:rsid w:val="00AD1CD8"/>
    <w:rsid w:val="00AD2B86"/>
    <w:rsid w:val="00B0218B"/>
    <w:rsid w:val="00B069C0"/>
    <w:rsid w:val="00B258BB"/>
    <w:rsid w:val="00B455D8"/>
    <w:rsid w:val="00B52061"/>
    <w:rsid w:val="00B522F7"/>
    <w:rsid w:val="00B53779"/>
    <w:rsid w:val="00B56779"/>
    <w:rsid w:val="00B67B97"/>
    <w:rsid w:val="00B71D6B"/>
    <w:rsid w:val="00B72C37"/>
    <w:rsid w:val="00B914D6"/>
    <w:rsid w:val="00B968C8"/>
    <w:rsid w:val="00BA3EC5"/>
    <w:rsid w:val="00BA51D9"/>
    <w:rsid w:val="00BB5DFC"/>
    <w:rsid w:val="00BD279D"/>
    <w:rsid w:val="00BD6BB8"/>
    <w:rsid w:val="00BE0D0C"/>
    <w:rsid w:val="00BF0F93"/>
    <w:rsid w:val="00BF1B26"/>
    <w:rsid w:val="00BF5BF3"/>
    <w:rsid w:val="00C00F6C"/>
    <w:rsid w:val="00C029C1"/>
    <w:rsid w:val="00C10307"/>
    <w:rsid w:val="00C43C74"/>
    <w:rsid w:val="00C549D4"/>
    <w:rsid w:val="00C56A15"/>
    <w:rsid w:val="00C66BA2"/>
    <w:rsid w:val="00C84D06"/>
    <w:rsid w:val="00C95985"/>
    <w:rsid w:val="00CA2A9C"/>
    <w:rsid w:val="00CB315D"/>
    <w:rsid w:val="00CC5026"/>
    <w:rsid w:val="00CC68D0"/>
    <w:rsid w:val="00CD0425"/>
    <w:rsid w:val="00CD0D41"/>
    <w:rsid w:val="00D03F9A"/>
    <w:rsid w:val="00D06D51"/>
    <w:rsid w:val="00D14BDE"/>
    <w:rsid w:val="00D24991"/>
    <w:rsid w:val="00D30351"/>
    <w:rsid w:val="00D315B2"/>
    <w:rsid w:val="00D37F7E"/>
    <w:rsid w:val="00D50255"/>
    <w:rsid w:val="00D521EC"/>
    <w:rsid w:val="00D5492C"/>
    <w:rsid w:val="00D632FE"/>
    <w:rsid w:val="00D66520"/>
    <w:rsid w:val="00D80F67"/>
    <w:rsid w:val="00D85025"/>
    <w:rsid w:val="00DA6EFA"/>
    <w:rsid w:val="00DC356E"/>
    <w:rsid w:val="00DC50B9"/>
    <w:rsid w:val="00DD6AE1"/>
    <w:rsid w:val="00DE34CF"/>
    <w:rsid w:val="00DF432F"/>
    <w:rsid w:val="00E12246"/>
    <w:rsid w:val="00E139B4"/>
    <w:rsid w:val="00E13F3D"/>
    <w:rsid w:val="00E16831"/>
    <w:rsid w:val="00E216DF"/>
    <w:rsid w:val="00E34898"/>
    <w:rsid w:val="00E37D53"/>
    <w:rsid w:val="00E40225"/>
    <w:rsid w:val="00E40810"/>
    <w:rsid w:val="00E4304E"/>
    <w:rsid w:val="00E6042D"/>
    <w:rsid w:val="00E661B9"/>
    <w:rsid w:val="00E71AF1"/>
    <w:rsid w:val="00E74B9C"/>
    <w:rsid w:val="00EA125E"/>
    <w:rsid w:val="00EA12FA"/>
    <w:rsid w:val="00EA32F8"/>
    <w:rsid w:val="00EB09B7"/>
    <w:rsid w:val="00EB3D0C"/>
    <w:rsid w:val="00EC3B3C"/>
    <w:rsid w:val="00EC799D"/>
    <w:rsid w:val="00ED435C"/>
    <w:rsid w:val="00ED4A66"/>
    <w:rsid w:val="00ED760C"/>
    <w:rsid w:val="00EE12F2"/>
    <w:rsid w:val="00EE3F5A"/>
    <w:rsid w:val="00EE7D7C"/>
    <w:rsid w:val="00EF0BAB"/>
    <w:rsid w:val="00F05FF4"/>
    <w:rsid w:val="00F07BD8"/>
    <w:rsid w:val="00F143E2"/>
    <w:rsid w:val="00F15F63"/>
    <w:rsid w:val="00F25D98"/>
    <w:rsid w:val="00F300FB"/>
    <w:rsid w:val="00F50E7F"/>
    <w:rsid w:val="00F70445"/>
    <w:rsid w:val="00FA2E72"/>
    <w:rsid w:val="00FB08D9"/>
    <w:rsid w:val="00FB6386"/>
    <w:rsid w:val="00FD4A80"/>
    <w:rsid w:val="00FE09C9"/>
    <w:rsid w:val="00FE5FD2"/>
    <w:rsid w:val="00FF004E"/>
    <w:rsid w:val="00FF3CD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232C8307-00E6-4363-B850-B24AE8D1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787AC7"/>
    <w:rPr>
      <w:rFonts w:ascii="Times New Roman" w:hAnsi="Times New Roman"/>
      <w:lang w:val="en-GB" w:eastAsia="en-US"/>
    </w:rPr>
  </w:style>
  <w:style w:type="character" w:customStyle="1" w:styleId="B1Char1">
    <w:name w:val="B1 Char1"/>
    <w:link w:val="B1"/>
    <w:qFormat/>
    <w:rsid w:val="00787AC7"/>
    <w:rPr>
      <w:rFonts w:ascii="Times New Roman" w:hAnsi="Times New Roman"/>
      <w:lang w:val="en-GB" w:eastAsia="en-US"/>
    </w:rPr>
  </w:style>
  <w:style w:type="character" w:customStyle="1" w:styleId="B2Char">
    <w:name w:val="B2 Char"/>
    <w:link w:val="B2"/>
    <w:qFormat/>
    <w:rsid w:val="00787AC7"/>
    <w:rPr>
      <w:rFonts w:ascii="Times New Roman" w:hAnsi="Times New Roman"/>
      <w:lang w:val="en-GB" w:eastAsia="en-US"/>
    </w:rPr>
  </w:style>
  <w:style w:type="character" w:customStyle="1" w:styleId="B3Char2">
    <w:name w:val="B3 Char2"/>
    <w:link w:val="B3"/>
    <w:qFormat/>
    <w:rsid w:val="00787AC7"/>
    <w:rPr>
      <w:rFonts w:ascii="Times New Roman" w:hAnsi="Times New Roman"/>
      <w:lang w:val="en-GB" w:eastAsia="en-US"/>
    </w:rPr>
  </w:style>
  <w:style w:type="character" w:customStyle="1" w:styleId="B4Char">
    <w:name w:val="B4 Char"/>
    <w:link w:val="B4"/>
    <w:qFormat/>
    <w:rsid w:val="00787AC7"/>
    <w:rPr>
      <w:rFonts w:ascii="Times New Roman" w:hAnsi="Times New Roman"/>
      <w:lang w:val="en-GB" w:eastAsia="en-US"/>
    </w:rPr>
  </w:style>
  <w:style w:type="character" w:customStyle="1" w:styleId="B5Char">
    <w:name w:val="B5 Char"/>
    <w:link w:val="B5"/>
    <w:qFormat/>
    <w:rsid w:val="00787AC7"/>
    <w:rPr>
      <w:rFonts w:ascii="Times New Roman" w:hAnsi="Times New Roman"/>
      <w:lang w:val="en-GB" w:eastAsia="en-US"/>
    </w:rPr>
  </w:style>
  <w:style w:type="paragraph" w:customStyle="1" w:styleId="B6">
    <w:name w:val="B6"/>
    <w:basedOn w:val="B5"/>
    <w:link w:val="B6Char"/>
    <w:qFormat/>
    <w:rsid w:val="00787AC7"/>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787AC7"/>
    <w:rPr>
      <w:rFonts w:ascii="Times New Roman" w:eastAsia="Times New Roman" w:hAnsi="Times New Roman"/>
      <w:lang w:val="en-US" w:eastAsia="ja-JP"/>
    </w:rPr>
  </w:style>
  <w:style w:type="paragraph" w:customStyle="1" w:styleId="B7">
    <w:name w:val="B7"/>
    <w:basedOn w:val="B6"/>
    <w:link w:val="B7Char"/>
    <w:qFormat/>
    <w:rsid w:val="00787AC7"/>
    <w:pPr>
      <w:ind w:left="2269"/>
    </w:pPr>
  </w:style>
  <w:style w:type="character" w:customStyle="1" w:styleId="B7Char">
    <w:name w:val="B7 Char"/>
    <w:link w:val="B7"/>
    <w:qFormat/>
    <w:rsid w:val="00787AC7"/>
    <w:rPr>
      <w:rFonts w:ascii="Times New Roman" w:eastAsia="Times New Roman" w:hAnsi="Times New Roman"/>
      <w:lang w:val="en-US" w:eastAsia="ja-JP"/>
    </w:rPr>
  </w:style>
  <w:style w:type="table" w:styleId="TableGrid">
    <w:name w:val="Table Grid"/>
    <w:basedOn w:val="TableNormal"/>
    <w:rsid w:val="00B0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B0218B"/>
    <w:pPr>
      <w:tabs>
        <w:tab w:val="left" w:pos="1622"/>
      </w:tabs>
      <w:spacing w:after="0"/>
      <w:ind w:left="1622" w:hanging="363"/>
    </w:pPr>
    <w:rPr>
      <w:rFonts w:eastAsia="Times New Roman"/>
      <w:sz w:val="24"/>
      <w:szCs w:val="24"/>
      <w:lang w:val="en-US" w:eastAsia="zh-CN"/>
    </w:rPr>
  </w:style>
  <w:style w:type="character" w:customStyle="1" w:styleId="Doc-text2Char">
    <w:name w:val="Doc-text2 Char"/>
    <w:link w:val="Doc-text2"/>
    <w:qFormat/>
    <w:rsid w:val="00B0218B"/>
    <w:rPr>
      <w:rFonts w:ascii="Times New Roman" w:eastAsia="Times New Roman" w:hAnsi="Times New Roman"/>
      <w:sz w:val="24"/>
      <w:szCs w:val="24"/>
      <w:lang w:val="en-US" w:eastAsia="zh-CN"/>
    </w:rPr>
  </w:style>
  <w:style w:type="paragraph" w:styleId="ListParagraph">
    <w:name w:val="List Paragraph"/>
    <w:basedOn w:val="Normal"/>
    <w:uiPriority w:val="34"/>
    <w:qFormat/>
    <w:rsid w:val="006244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017574">
      <w:bodyDiv w:val="1"/>
      <w:marLeft w:val="0"/>
      <w:marRight w:val="0"/>
      <w:marTop w:val="0"/>
      <w:marBottom w:val="0"/>
      <w:divBdr>
        <w:top w:val="none" w:sz="0" w:space="0" w:color="auto"/>
        <w:left w:val="none" w:sz="0" w:space="0" w:color="auto"/>
        <w:bottom w:val="none" w:sz="0" w:space="0" w:color="auto"/>
        <w:right w:val="none" w:sz="0" w:space="0" w:color="auto"/>
      </w:divBdr>
      <w:divsChild>
        <w:div w:id="1346981472">
          <w:marLeft w:val="0"/>
          <w:marRight w:val="0"/>
          <w:marTop w:val="0"/>
          <w:marBottom w:val="0"/>
          <w:divBdr>
            <w:top w:val="none" w:sz="0" w:space="0" w:color="auto"/>
            <w:left w:val="none" w:sz="0" w:space="0" w:color="auto"/>
            <w:bottom w:val="none" w:sz="0" w:space="0" w:color="auto"/>
            <w:right w:val="none" w:sz="0" w:space="0" w:color="auto"/>
          </w:divBdr>
          <w:divsChild>
            <w:div w:id="1705672134">
              <w:marLeft w:val="0"/>
              <w:marRight w:val="0"/>
              <w:marTop w:val="0"/>
              <w:marBottom w:val="0"/>
              <w:divBdr>
                <w:top w:val="single" w:sz="6" w:space="0" w:color="DEDEDE"/>
                <w:left w:val="single" w:sz="6" w:space="0" w:color="DEDEDE"/>
                <w:bottom w:val="single" w:sz="6" w:space="0" w:color="DEDEDE"/>
                <w:right w:val="single" w:sz="6" w:space="0" w:color="DEDEDE"/>
              </w:divBdr>
              <w:divsChild>
                <w:div w:id="1696733428">
                  <w:marLeft w:val="0"/>
                  <w:marRight w:val="0"/>
                  <w:marTop w:val="0"/>
                  <w:marBottom w:val="0"/>
                  <w:divBdr>
                    <w:top w:val="none" w:sz="0" w:space="0" w:color="auto"/>
                    <w:left w:val="none" w:sz="0" w:space="0" w:color="auto"/>
                    <w:bottom w:val="none" w:sz="0" w:space="0" w:color="auto"/>
                    <w:right w:val="none" w:sz="0" w:space="0" w:color="auto"/>
                  </w:divBdr>
                  <w:divsChild>
                    <w:div w:id="74711456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484905928">
          <w:marLeft w:val="0"/>
          <w:marRight w:val="0"/>
          <w:marTop w:val="0"/>
          <w:marBottom w:val="0"/>
          <w:divBdr>
            <w:top w:val="none" w:sz="0" w:space="0" w:color="auto"/>
            <w:left w:val="none" w:sz="0" w:space="0" w:color="auto"/>
            <w:bottom w:val="none" w:sz="0" w:space="0" w:color="auto"/>
            <w:right w:val="none" w:sz="0" w:space="0" w:color="auto"/>
          </w:divBdr>
          <w:divsChild>
            <w:div w:id="1824351763">
              <w:marLeft w:val="0"/>
              <w:marRight w:val="0"/>
              <w:marTop w:val="0"/>
              <w:marBottom w:val="0"/>
              <w:divBdr>
                <w:top w:val="none" w:sz="0" w:space="0" w:color="auto"/>
                <w:left w:val="none" w:sz="0" w:space="0" w:color="auto"/>
                <w:bottom w:val="none" w:sz="0" w:space="0" w:color="auto"/>
                <w:right w:val="none" w:sz="0" w:space="0" w:color="auto"/>
              </w:divBdr>
              <w:divsChild>
                <w:div w:id="2066178838">
                  <w:marLeft w:val="0"/>
                  <w:marRight w:val="0"/>
                  <w:marTop w:val="0"/>
                  <w:marBottom w:val="0"/>
                  <w:divBdr>
                    <w:top w:val="single" w:sz="6" w:space="8" w:color="EEEEEE"/>
                    <w:left w:val="none" w:sz="0" w:space="8" w:color="auto"/>
                    <w:bottom w:val="single" w:sz="6" w:space="8" w:color="EEEEEE"/>
                    <w:right w:val="single" w:sz="6" w:space="8" w:color="EEEEEE"/>
                  </w:divBdr>
                  <w:divsChild>
                    <w:div w:id="17113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90E2-2B46-43FD-8778-5439F45B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26</Pages>
  <Words>10574</Words>
  <Characters>56044</Characters>
  <Application>Microsoft Office Word</Application>
  <DocSecurity>0</DocSecurity>
  <Lines>467</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66486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dc:description/>
  <cp:lastModifiedBy>Rapporteur#1</cp:lastModifiedBy>
  <cp:revision>5</cp:revision>
  <cp:lastPrinted>1900-12-31T16:00:00Z</cp:lastPrinted>
  <dcterms:created xsi:type="dcterms:W3CDTF">2021-01-25T09:53:00Z</dcterms:created>
  <dcterms:modified xsi:type="dcterms:W3CDTF">2021-01-25T09:54:00Z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