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013" w14:textId="6D4819BC" w:rsidR="003521AA" w:rsidRPr="00007CF3" w:rsidRDefault="003521AA" w:rsidP="003521AA">
      <w:pPr>
        <w:pStyle w:val="CRCoverPage"/>
        <w:tabs>
          <w:tab w:val="right" w:pos="9639"/>
        </w:tabs>
        <w:spacing w:after="0"/>
        <w:rPr>
          <w:b/>
          <w:i/>
          <w:noProof/>
          <w:sz w:val="28"/>
        </w:rPr>
      </w:pPr>
      <w:r w:rsidRPr="00007CF3">
        <w:rPr>
          <w:b/>
          <w:noProof/>
          <w:sz w:val="24"/>
        </w:rPr>
        <w:t>3GPP TSG-RAN WG2 Meeting #</w:t>
      </w:r>
      <w:r w:rsidR="00FE25FA">
        <w:rPr>
          <w:b/>
          <w:noProof/>
          <w:sz w:val="24"/>
        </w:rPr>
        <w:t>113</w:t>
      </w:r>
      <w:r w:rsidR="00087B08" w:rsidRPr="00007CF3">
        <w:rPr>
          <w:b/>
          <w:noProof/>
          <w:sz w:val="24"/>
        </w:rPr>
        <w:t>-e</w:t>
      </w:r>
      <w:r w:rsidRPr="00007CF3">
        <w:rPr>
          <w:b/>
          <w:i/>
          <w:noProof/>
          <w:sz w:val="28"/>
        </w:rPr>
        <w:tab/>
      </w:r>
      <w:r w:rsidR="00B97DCE">
        <w:rPr>
          <w:b/>
          <w:i/>
          <w:noProof/>
          <w:sz w:val="28"/>
        </w:rPr>
        <w:t>R2-21</w:t>
      </w:r>
      <w:r w:rsidR="00832354" w:rsidRPr="00832354">
        <w:rPr>
          <w:b/>
          <w:i/>
          <w:noProof/>
          <w:sz w:val="28"/>
        </w:rPr>
        <w:t>02198</w:t>
      </w:r>
    </w:p>
    <w:p w14:paraId="6635542A" w14:textId="448F350A" w:rsidR="00E51E57" w:rsidRPr="00007CF3" w:rsidRDefault="00050355" w:rsidP="00E51E57">
      <w:pPr>
        <w:pStyle w:val="CRCoverPage"/>
        <w:outlineLvl w:val="0"/>
        <w:rPr>
          <w:b/>
          <w:noProof/>
          <w:sz w:val="24"/>
        </w:rPr>
      </w:pPr>
      <w:r>
        <w:rPr>
          <w:b/>
          <w:noProof/>
          <w:sz w:val="24"/>
        </w:rPr>
        <w:t>Online, 2</w:t>
      </w:r>
      <w:r w:rsidR="00FE25FA">
        <w:rPr>
          <w:b/>
          <w:noProof/>
          <w:sz w:val="24"/>
        </w:rPr>
        <w:t>6</w:t>
      </w:r>
      <w:r w:rsidR="001D426A">
        <w:rPr>
          <w:b/>
          <w:noProof/>
          <w:sz w:val="24"/>
        </w:rPr>
        <w:t xml:space="preserve"> </w:t>
      </w:r>
      <w:r w:rsidR="00087B08" w:rsidRPr="00007CF3">
        <w:rPr>
          <w:b/>
          <w:noProof/>
          <w:sz w:val="24"/>
        </w:rPr>
        <w:t xml:space="preserve">– </w:t>
      </w:r>
      <w:r w:rsidR="00FE25FA">
        <w:rPr>
          <w:b/>
          <w:noProof/>
          <w:sz w:val="24"/>
        </w:rPr>
        <w:t>30</w:t>
      </w:r>
      <w:r w:rsidR="00087B08" w:rsidRPr="00007CF3">
        <w:rPr>
          <w:b/>
          <w:noProof/>
          <w:sz w:val="24"/>
        </w:rPr>
        <w:t xml:space="preserve"> </w:t>
      </w:r>
      <w:r w:rsidR="00FE25FA">
        <w:rPr>
          <w:b/>
          <w:noProof/>
          <w:sz w:val="24"/>
        </w:rPr>
        <w:t>Jan.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007CF3"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007CF3" w:rsidRDefault="003521AA" w:rsidP="00114247">
            <w:pPr>
              <w:pStyle w:val="CRCoverPage"/>
              <w:spacing w:after="0"/>
              <w:jc w:val="right"/>
              <w:rPr>
                <w:i/>
                <w:noProof/>
              </w:rPr>
            </w:pPr>
            <w:r w:rsidRPr="00007CF3">
              <w:rPr>
                <w:i/>
                <w:noProof/>
                <w:sz w:val="14"/>
              </w:rPr>
              <w:t>CR-Form-v12.0</w:t>
            </w:r>
          </w:p>
        </w:tc>
      </w:tr>
      <w:tr w:rsidR="003521AA" w:rsidRPr="00007CF3" w14:paraId="25588807" w14:textId="77777777" w:rsidTr="00114247">
        <w:tc>
          <w:tcPr>
            <w:tcW w:w="9641" w:type="dxa"/>
            <w:gridSpan w:val="9"/>
            <w:tcBorders>
              <w:left w:val="single" w:sz="4" w:space="0" w:color="auto"/>
              <w:right w:val="single" w:sz="4" w:space="0" w:color="auto"/>
            </w:tcBorders>
          </w:tcPr>
          <w:p w14:paraId="26B9149D" w14:textId="77777777" w:rsidR="003521AA" w:rsidRPr="00007CF3" w:rsidRDefault="003521AA" w:rsidP="00114247">
            <w:pPr>
              <w:pStyle w:val="CRCoverPage"/>
              <w:spacing w:after="0"/>
              <w:jc w:val="center"/>
              <w:rPr>
                <w:noProof/>
              </w:rPr>
            </w:pPr>
            <w:r w:rsidRPr="00007CF3">
              <w:rPr>
                <w:b/>
                <w:noProof/>
                <w:sz w:val="32"/>
              </w:rPr>
              <w:t>CHANGE REQUEST</w:t>
            </w:r>
          </w:p>
        </w:tc>
      </w:tr>
      <w:tr w:rsidR="003521AA" w:rsidRPr="00007CF3" w14:paraId="256220D8" w14:textId="77777777" w:rsidTr="00114247">
        <w:tc>
          <w:tcPr>
            <w:tcW w:w="9641" w:type="dxa"/>
            <w:gridSpan w:val="9"/>
            <w:tcBorders>
              <w:left w:val="single" w:sz="4" w:space="0" w:color="auto"/>
              <w:right w:val="single" w:sz="4" w:space="0" w:color="auto"/>
            </w:tcBorders>
          </w:tcPr>
          <w:p w14:paraId="506748D6" w14:textId="77777777" w:rsidR="003521AA" w:rsidRPr="00007CF3" w:rsidRDefault="003521AA" w:rsidP="00114247">
            <w:pPr>
              <w:pStyle w:val="CRCoverPage"/>
              <w:spacing w:after="0"/>
              <w:rPr>
                <w:noProof/>
                <w:sz w:val="8"/>
                <w:szCs w:val="8"/>
              </w:rPr>
            </w:pPr>
          </w:p>
        </w:tc>
      </w:tr>
      <w:tr w:rsidR="003521AA" w:rsidRPr="00007CF3" w14:paraId="086C4C0A" w14:textId="77777777" w:rsidTr="00114247">
        <w:tc>
          <w:tcPr>
            <w:tcW w:w="142" w:type="dxa"/>
            <w:tcBorders>
              <w:left w:val="single" w:sz="4" w:space="0" w:color="auto"/>
            </w:tcBorders>
          </w:tcPr>
          <w:p w14:paraId="4092D5E9" w14:textId="77777777" w:rsidR="003521AA" w:rsidRPr="00007CF3" w:rsidRDefault="003521AA" w:rsidP="00114247">
            <w:pPr>
              <w:pStyle w:val="CRCoverPage"/>
              <w:spacing w:after="0"/>
              <w:jc w:val="right"/>
              <w:rPr>
                <w:noProof/>
              </w:rPr>
            </w:pPr>
          </w:p>
        </w:tc>
        <w:tc>
          <w:tcPr>
            <w:tcW w:w="1559" w:type="dxa"/>
            <w:shd w:val="pct30" w:color="FFFF00" w:fill="auto"/>
          </w:tcPr>
          <w:p w14:paraId="5C252482" w14:textId="5ABF68CB" w:rsidR="003521AA" w:rsidRPr="00007CF3" w:rsidRDefault="003521AA" w:rsidP="0042248A">
            <w:pPr>
              <w:pStyle w:val="CRCoverPage"/>
              <w:spacing w:after="0"/>
              <w:jc w:val="right"/>
              <w:rPr>
                <w:b/>
                <w:noProof/>
                <w:sz w:val="28"/>
              </w:rPr>
            </w:pPr>
            <w:r w:rsidRPr="00007CF3">
              <w:rPr>
                <w:b/>
                <w:noProof/>
                <w:sz w:val="28"/>
              </w:rPr>
              <w:t>38.3</w:t>
            </w:r>
            <w:r w:rsidR="0042248A" w:rsidRPr="00007CF3">
              <w:rPr>
                <w:b/>
                <w:noProof/>
                <w:sz w:val="28"/>
              </w:rPr>
              <w:t>21</w:t>
            </w:r>
          </w:p>
        </w:tc>
        <w:tc>
          <w:tcPr>
            <w:tcW w:w="709" w:type="dxa"/>
          </w:tcPr>
          <w:p w14:paraId="17F67967" w14:textId="77777777" w:rsidR="003521AA" w:rsidRPr="00007CF3" w:rsidRDefault="003521AA" w:rsidP="00114247">
            <w:pPr>
              <w:pStyle w:val="CRCoverPage"/>
              <w:spacing w:after="0"/>
              <w:jc w:val="center"/>
              <w:rPr>
                <w:noProof/>
              </w:rPr>
            </w:pPr>
            <w:r w:rsidRPr="00007CF3">
              <w:rPr>
                <w:b/>
                <w:noProof/>
                <w:sz w:val="28"/>
              </w:rPr>
              <w:t>CR</w:t>
            </w:r>
          </w:p>
        </w:tc>
        <w:tc>
          <w:tcPr>
            <w:tcW w:w="1276" w:type="dxa"/>
            <w:shd w:val="pct30" w:color="FFFF00" w:fill="auto"/>
          </w:tcPr>
          <w:p w14:paraId="659C26A7" w14:textId="090B0BF7" w:rsidR="003521AA" w:rsidRPr="003F2C0C" w:rsidRDefault="00DE30E2" w:rsidP="00F34698">
            <w:pPr>
              <w:pStyle w:val="CRCoverPage"/>
              <w:spacing w:after="0"/>
              <w:rPr>
                <w:rFonts w:eastAsiaTheme="minorEastAsia"/>
                <w:noProof/>
                <w:lang w:eastAsia="zh-CN"/>
              </w:rPr>
            </w:pPr>
            <w:r>
              <w:rPr>
                <w:rFonts w:eastAsiaTheme="minorEastAsia" w:hint="eastAsia"/>
                <w:noProof/>
                <w:lang w:eastAsia="zh-CN"/>
              </w:rPr>
              <w:t>1</w:t>
            </w:r>
            <w:r>
              <w:rPr>
                <w:rFonts w:eastAsiaTheme="minorEastAsia"/>
                <w:noProof/>
                <w:lang w:eastAsia="zh-CN"/>
              </w:rPr>
              <w:t>001</w:t>
            </w:r>
          </w:p>
        </w:tc>
        <w:tc>
          <w:tcPr>
            <w:tcW w:w="709" w:type="dxa"/>
          </w:tcPr>
          <w:p w14:paraId="3283C463" w14:textId="77777777" w:rsidR="003521AA" w:rsidRPr="00007CF3" w:rsidRDefault="003521AA" w:rsidP="00114247">
            <w:pPr>
              <w:pStyle w:val="CRCoverPage"/>
              <w:tabs>
                <w:tab w:val="right" w:pos="625"/>
              </w:tabs>
              <w:spacing w:after="0"/>
              <w:jc w:val="center"/>
              <w:rPr>
                <w:noProof/>
              </w:rPr>
            </w:pPr>
            <w:r w:rsidRPr="00007CF3">
              <w:rPr>
                <w:b/>
                <w:bCs/>
                <w:noProof/>
                <w:sz w:val="28"/>
              </w:rPr>
              <w:t>rev</w:t>
            </w:r>
          </w:p>
        </w:tc>
        <w:tc>
          <w:tcPr>
            <w:tcW w:w="992" w:type="dxa"/>
            <w:shd w:val="pct30" w:color="FFFF00" w:fill="auto"/>
          </w:tcPr>
          <w:p w14:paraId="0411DD24" w14:textId="6C40E656" w:rsidR="003521AA" w:rsidRPr="00007CF3" w:rsidRDefault="00832354" w:rsidP="00A255E3">
            <w:pPr>
              <w:pStyle w:val="CRCoverPage"/>
              <w:spacing w:after="0"/>
              <w:jc w:val="center"/>
              <w:rPr>
                <w:rFonts w:eastAsia="Malgun Gothic"/>
                <w:b/>
                <w:noProof/>
              </w:rPr>
            </w:pPr>
            <w:r>
              <w:rPr>
                <w:b/>
                <w:noProof/>
                <w:sz w:val="28"/>
              </w:rPr>
              <w:t>1</w:t>
            </w:r>
          </w:p>
        </w:tc>
        <w:tc>
          <w:tcPr>
            <w:tcW w:w="2410" w:type="dxa"/>
          </w:tcPr>
          <w:p w14:paraId="3C5D5305" w14:textId="77777777" w:rsidR="003521AA" w:rsidRPr="00007CF3" w:rsidRDefault="003521AA" w:rsidP="00114247">
            <w:pPr>
              <w:pStyle w:val="CRCoverPage"/>
              <w:tabs>
                <w:tab w:val="right" w:pos="1825"/>
              </w:tabs>
              <w:spacing w:after="0"/>
              <w:jc w:val="center"/>
              <w:rPr>
                <w:noProof/>
              </w:rPr>
            </w:pPr>
            <w:r w:rsidRPr="00007CF3">
              <w:rPr>
                <w:b/>
                <w:noProof/>
                <w:sz w:val="28"/>
                <w:szCs w:val="28"/>
              </w:rPr>
              <w:t>Current version:</w:t>
            </w:r>
          </w:p>
        </w:tc>
        <w:tc>
          <w:tcPr>
            <w:tcW w:w="1701" w:type="dxa"/>
            <w:shd w:val="pct30" w:color="FFFF00" w:fill="auto"/>
          </w:tcPr>
          <w:p w14:paraId="6346AF58" w14:textId="4991C88D" w:rsidR="003521AA" w:rsidRPr="00E205CB" w:rsidRDefault="00E205CB" w:rsidP="006324CA">
            <w:pPr>
              <w:pStyle w:val="CRCoverPage"/>
              <w:spacing w:after="0"/>
              <w:rPr>
                <w:rFonts w:eastAsiaTheme="minorEastAsia"/>
                <w:noProof/>
                <w:sz w:val="28"/>
                <w:lang w:eastAsia="zh-CN"/>
              </w:rPr>
            </w:pPr>
            <w:r w:rsidRPr="006324CA">
              <w:rPr>
                <w:rFonts w:hint="eastAsia"/>
                <w:b/>
                <w:noProof/>
                <w:sz w:val="28"/>
              </w:rPr>
              <w:t>1</w:t>
            </w:r>
            <w:r w:rsidR="00FE25FA">
              <w:rPr>
                <w:b/>
                <w:noProof/>
                <w:sz w:val="28"/>
              </w:rPr>
              <w:t>6.3</w:t>
            </w:r>
            <w:r w:rsidRPr="006324CA">
              <w:rPr>
                <w:b/>
                <w:noProof/>
                <w:sz w:val="28"/>
              </w:rPr>
              <w:t>.</w:t>
            </w:r>
            <w:r w:rsidR="00FE25FA">
              <w:rPr>
                <w:b/>
                <w:noProof/>
                <w:sz w:val="28"/>
              </w:rPr>
              <w:t>0</w:t>
            </w:r>
          </w:p>
        </w:tc>
        <w:tc>
          <w:tcPr>
            <w:tcW w:w="143" w:type="dxa"/>
            <w:tcBorders>
              <w:right w:val="single" w:sz="4" w:space="0" w:color="auto"/>
            </w:tcBorders>
          </w:tcPr>
          <w:p w14:paraId="29C1BC94" w14:textId="77777777" w:rsidR="003521AA" w:rsidRPr="00007CF3" w:rsidRDefault="003521AA" w:rsidP="00114247">
            <w:pPr>
              <w:pStyle w:val="CRCoverPage"/>
              <w:spacing w:after="0"/>
              <w:rPr>
                <w:noProof/>
              </w:rPr>
            </w:pPr>
          </w:p>
        </w:tc>
      </w:tr>
      <w:tr w:rsidR="003521AA" w:rsidRPr="00007CF3" w14:paraId="5278D99E" w14:textId="77777777" w:rsidTr="00114247">
        <w:tc>
          <w:tcPr>
            <w:tcW w:w="9641" w:type="dxa"/>
            <w:gridSpan w:val="9"/>
            <w:tcBorders>
              <w:left w:val="single" w:sz="4" w:space="0" w:color="auto"/>
              <w:right w:val="single" w:sz="4" w:space="0" w:color="auto"/>
            </w:tcBorders>
          </w:tcPr>
          <w:p w14:paraId="3DADE00B" w14:textId="77777777" w:rsidR="003521AA" w:rsidRPr="00007CF3" w:rsidRDefault="003521AA" w:rsidP="00114247">
            <w:pPr>
              <w:pStyle w:val="CRCoverPage"/>
              <w:spacing w:after="0"/>
              <w:rPr>
                <w:noProof/>
              </w:rPr>
            </w:pPr>
          </w:p>
        </w:tc>
      </w:tr>
      <w:tr w:rsidR="003521AA" w:rsidRPr="00007CF3" w14:paraId="41D2F4F9" w14:textId="77777777" w:rsidTr="00114247">
        <w:tc>
          <w:tcPr>
            <w:tcW w:w="9641" w:type="dxa"/>
            <w:gridSpan w:val="9"/>
            <w:tcBorders>
              <w:top w:val="single" w:sz="4" w:space="0" w:color="auto"/>
            </w:tcBorders>
          </w:tcPr>
          <w:p w14:paraId="01415127" w14:textId="77777777" w:rsidR="003521AA" w:rsidRPr="00007CF3" w:rsidRDefault="003521AA" w:rsidP="00114247">
            <w:pPr>
              <w:pStyle w:val="CRCoverPage"/>
              <w:spacing w:after="0"/>
              <w:jc w:val="center"/>
              <w:rPr>
                <w:rFonts w:cs="Arial"/>
                <w:i/>
                <w:noProof/>
              </w:rPr>
            </w:pPr>
            <w:r w:rsidRPr="00007CF3">
              <w:rPr>
                <w:rFonts w:cs="Arial"/>
                <w:i/>
                <w:noProof/>
              </w:rPr>
              <w:t xml:space="preserve">For </w:t>
            </w:r>
            <w:hyperlink r:id="rId11" w:anchor="_blank" w:history="1">
              <w:r w:rsidRPr="00007CF3">
                <w:rPr>
                  <w:rStyle w:val="ad"/>
                  <w:rFonts w:cs="Arial"/>
                  <w:b/>
                  <w:i/>
                  <w:noProof/>
                  <w:color w:val="FF0000"/>
                </w:rPr>
                <w:t>HELP</w:t>
              </w:r>
            </w:hyperlink>
            <w:r w:rsidRPr="00007CF3">
              <w:rPr>
                <w:rFonts w:cs="Arial"/>
                <w:b/>
                <w:i/>
                <w:noProof/>
                <w:color w:val="FF0000"/>
              </w:rPr>
              <w:t xml:space="preserve"> </w:t>
            </w:r>
            <w:r w:rsidRPr="00007CF3">
              <w:rPr>
                <w:rFonts w:cs="Arial"/>
                <w:i/>
                <w:noProof/>
              </w:rPr>
              <w:t xml:space="preserve">on using this form: comprehensive instructions can be found at </w:t>
            </w:r>
            <w:r w:rsidRPr="00007CF3">
              <w:rPr>
                <w:rFonts w:cs="Arial"/>
                <w:i/>
                <w:noProof/>
              </w:rPr>
              <w:br/>
            </w:r>
            <w:hyperlink r:id="rId12" w:history="1">
              <w:r w:rsidRPr="00007CF3">
                <w:rPr>
                  <w:rStyle w:val="ad"/>
                  <w:rFonts w:cs="Arial"/>
                  <w:i/>
                  <w:noProof/>
                </w:rPr>
                <w:t>http://www.3gpp.org/Change-Requests</w:t>
              </w:r>
            </w:hyperlink>
            <w:r w:rsidRPr="00007CF3">
              <w:rPr>
                <w:rFonts w:cs="Arial"/>
                <w:i/>
                <w:noProof/>
              </w:rPr>
              <w:t>.</w:t>
            </w:r>
          </w:p>
        </w:tc>
      </w:tr>
      <w:tr w:rsidR="003521AA" w:rsidRPr="00007CF3" w14:paraId="66AC5E3E" w14:textId="77777777" w:rsidTr="00114247">
        <w:tc>
          <w:tcPr>
            <w:tcW w:w="9641" w:type="dxa"/>
            <w:gridSpan w:val="9"/>
          </w:tcPr>
          <w:p w14:paraId="550CC9F3" w14:textId="77777777" w:rsidR="003521AA" w:rsidRPr="00007CF3" w:rsidRDefault="003521AA" w:rsidP="00114247">
            <w:pPr>
              <w:pStyle w:val="CRCoverPage"/>
              <w:spacing w:after="0"/>
              <w:rPr>
                <w:noProof/>
                <w:sz w:val="8"/>
                <w:szCs w:val="8"/>
              </w:rPr>
            </w:pPr>
          </w:p>
        </w:tc>
      </w:tr>
    </w:tbl>
    <w:p w14:paraId="7DA87119" w14:textId="77777777" w:rsidR="003521AA" w:rsidRPr="00007CF3"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007CF3" w14:paraId="0A87B7F5" w14:textId="77777777" w:rsidTr="00114247">
        <w:tc>
          <w:tcPr>
            <w:tcW w:w="2835" w:type="dxa"/>
          </w:tcPr>
          <w:p w14:paraId="4207C099" w14:textId="77777777" w:rsidR="003521AA" w:rsidRPr="00007CF3" w:rsidRDefault="003521AA" w:rsidP="00114247">
            <w:pPr>
              <w:pStyle w:val="CRCoverPage"/>
              <w:tabs>
                <w:tab w:val="right" w:pos="2751"/>
              </w:tabs>
              <w:spacing w:after="0"/>
              <w:rPr>
                <w:b/>
                <w:i/>
                <w:noProof/>
              </w:rPr>
            </w:pPr>
            <w:r w:rsidRPr="00007CF3">
              <w:rPr>
                <w:b/>
                <w:i/>
                <w:noProof/>
              </w:rPr>
              <w:t>Proposed change affects:</w:t>
            </w:r>
          </w:p>
        </w:tc>
        <w:tc>
          <w:tcPr>
            <w:tcW w:w="1418" w:type="dxa"/>
          </w:tcPr>
          <w:p w14:paraId="3E747271" w14:textId="77777777" w:rsidR="003521AA" w:rsidRPr="00007CF3" w:rsidRDefault="003521AA" w:rsidP="00114247">
            <w:pPr>
              <w:pStyle w:val="CRCoverPage"/>
              <w:spacing w:after="0"/>
              <w:jc w:val="right"/>
              <w:rPr>
                <w:noProof/>
              </w:rPr>
            </w:pPr>
            <w:r w:rsidRPr="00007C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007CF3"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007CF3" w:rsidRDefault="003521AA" w:rsidP="00114247">
            <w:pPr>
              <w:pStyle w:val="CRCoverPage"/>
              <w:spacing w:after="0"/>
              <w:jc w:val="right"/>
              <w:rPr>
                <w:noProof/>
                <w:u w:val="single"/>
              </w:rPr>
            </w:pPr>
            <w:r w:rsidRPr="00007C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007CF3" w:rsidRDefault="003521AA" w:rsidP="00114247">
            <w:pPr>
              <w:pStyle w:val="CRCoverPage"/>
              <w:spacing w:after="0"/>
              <w:jc w:val="center"/>
              <w:rPr>
                <w:b/>
                <w:caps/>
                <w:noProof/>
              </w:rPr>
            </w:pPr>
            <w:r w:rsidRPr="00007CF3">
              <w:rPr>
                <w:rFonts w:hint="eastAsia"/>
                <w:b/>
                <w:caps/>
                <w:noProof/>
              </w:rPr>
              <w:t>X</w:t>
            </w:r>
          </w:p>
        </w:tc>
        <w:tc>
          <w:tcPr>
            <w:tcW w:w="2126" w:type="dxa"/>
          </w:tcPr>
          <w:p w14:paraId="0387C28E" w14:textId="77777777" w:rsidR="003521AA" w:rsidRPr="00007CF3" w:rsidRDefault="003521AA" w:rsidP="00114247">
            <w:pPr>
              <w:pStyle w:val="CRCoverPage"/>
              <w:spacing w:after="0"/>
              <w:jc w:val="right"/>
              <w:rPr>
                <w:noProof/>
                <w:u w:val="single"/>
              </w:rPr>
            </w:pPr>
            <w:r w:rsidRPr="00007C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0FC7FBF2" w:rsidR="003521AA" w:rsidRPr="00007CF3" w:rsidRDefault="003521AA" w:rsidP="00114247">
            <w:pPr>
              <w:pStyle w:val="CRCoverPage"/>
              <w:spacing w:after="0"/>
              <w:jc w:val="center"/>
              <w:rPr>
                <w:b/>
                <w:caps/>
                <w:noProof/>
              </w:rPr>
            </w:pPr>
          </w:p>
        </w:tc>
        <w:tc>
          <w:tcPr>
            <w:tcW w:w="1418" w:type="dxa"/>
            <w:tcBorders>
              <w:left w:val="nil"/>
            </w:tcBorders>
          </w:tcPr>
          <w:p w14:paraId="3FA5D68B" w14:textId="77777777" w:rsidR="003521AA" w:rsidRPr="00007CF3" w:rsidRDefault="003521AA" w:rsidP="00114247">
            <w:pPr>
              <w:pStyle w:val="CRCoverPage"/>
              <w:spacing w:after="0"/>
              <w:jc w:val="right"/>
              <w:rPr>
                <w:noProof/>
              </w:rPr>
            </w:pPr>
            <w:r w:rsidRPr="00007C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007CF3" w:rsidRDefault="003521AA" w:rsidP="00114247">
            <w:pPr>
              <w:pStyle w:val="CRCoverPage"/>
              <w:spacing w:after="0"/>
              <w:jc w:val="center"/>
              <w:rPr>
                <w:b/>
                <w:bCs/>
                <w:caps/>
                <w:noProof/>
              </w:rPr>
            </w:pPr>
          </w:p>
        </w:tc>
      </w:tr>
    </w:tbl>
    <w:p w14:paraId="13A8EF4C" w14:textId="77777777" w:rsidR="003521AA" w:rsidRPr="00007CF3"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007CF3" w14:paraId="02A9B921" w14:textId="77777777" w:rsidTr="00114247">
        <w:tc>
          <w:tcPr>
            <w:tcW w:w="9640" w:type="dxa"/>
            <w:gridSpan w:val="11"/>
          </w:tcPr>
          <w:p w14:paraId="52F1006A" w14:textId="77777777" w:rsidR="003521AA" w:rsidRPr="00007CF3" w:rsidRDefault="003521AA" w:rsidP="00114247">
            <w:pPr>
              <w:pStyle w:val="CRCoverPage"/>
              <w:spacing w:after="0"/>
              <w:rPr>
                <w:noProof/>
                <w:sz w:val="8"/>
                <w:szCs w:val="8"/>
              </w:rPr>
            </w:pPr>
          </w:p>
        </w:tc>
      </w:tr>
      <w:tr w:rsidR="003521AA" w:rsidRPr="00007CF3" w14:paraId="5A2D0F9F" w14:textId="77777777" w:rsidTr="00114247">
        <w:tc>
          <w:tcPr>
            <w:tcW w:w="1843" w:type="dxa"/>
            <w:tcBorders>
              <w:top w:val="single" w:sz="4" w:space="0" w:color="auto"/>
              <w:left w:val="single" w:sz="4" w:space="0" w:color="auto"/>
            </w:tcBorders>
          </w:tcPr>
          <w:p w14:paraId="442FD991" w14:textId="77777777" w:rsidR="003521AA" w:rsidRPr="00007CF3" w:rsidRDefault="003521AA" w:rsidP="00114247">
            <w:pPr>
              <w:pStyle w:val="CRCoverPage"/>
              <w:tabs>
                <w:tab w:val="right" w:pos="1759"/>
              </w:tabs>
              <w:spacing w:after="0"/>
              <w:rPr>
                <w:b/>
                <w:i/>
                <w:noProof/>
              </w:rPr>
            </w:pPr>
            <w:r w:rsidRPr="00007CF3">
              <w:rPr>
                <w:b/>
                <w:i/>
                <w:noProof/>
              </w:rPr>
              <w:t>Title:</w:t>
            </w:r>
            <w:r w:rsidRPr="00007CF3">
              <w:rPr>
                <w:b/>
                <w:i/>
                <w:noProof/>
              </w:rPr>
              <w:tab/>
            </w:r>
          </w:p>
        </w:tc>
        <w:tc>
          <w:tcPr>
            <w:tcW w:w="7797" w:type="dxa"/>
            <w:gridSpan w:val="10"/>
            <w:tcBorders>
              <w:top w:val="single" w:sz="4" w:space="0" w:color="auto"/>
              <w:right w:val="single" w:sz="4" w:space="0" w:color="auto"/>
            </w:tcBorders>
            <w:shd w:val="pct30" w:color="FFFF00" w:fill="auto"/>
          </w:tcPr>
          <w:p w14:paraId="7ABA5A74" w14:textId="07D6BA08" w:rsidR="003521AA" w:rsidRPr="00F91B03" w:rsidRDefault="00A029D5" w:rsidP="00DE30E2">
            <w:pPr>
              <w:pStyle w:val="CRCoverPage"/>
              <w:spacing w:after="0"/>
              <w:ind w:left="100"/>
              <w:rPr>
                <w:rFonts w:eastAsiaTheme="minorEastAsia"/>
                <w:noProof/>
                <w:lang w:eastAsia="zh-CN"/>
              </w:rPr>
            </w:pPr>
            <w:r w:rsidRPr="00A029D5">
              <w:rPr>
                <w:rFonts w:eastAsiaTheme="minorEastAsia"/>
                <w:noProof/>
                <w:lang w:eastAsia="zh-CN"/>
              </w:rPr>
              <w:t>Correction on mode2 operation</w:t>
            </w:r>
          </w:p>
        </w:tc>
      </w:tr>
      <w:tr w:rsidR="003521AA" w:rsidRPr="00007CF3" w14:paraId="65B3A48B" w14:textId="77777777" w:rsidTr="00114247">
        <w:tc>
          <w:tcPr>
            <w:tcW w:w="1843" w:type="dxa"/>
            <w:tcBorders>
              <w:left w:val="single" w:sz="4" w:space="0" w:color="auto"/>
            </w:tcBorders>
          </w:tcPr>
          <w:p w14:paraId="0DBD2DCB"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DC248C" w:rsidRDefault="003521AA" w:rsidP="00114247">
            <w:pPr>
              <w:pStyle w:val="CRCoverPage"/>
              <w:spacing w:after="0"/>
              <w:rPr>
                <w:noProof/>
                <w:sz w:val="8"/>
                <w:szCs w:val="8"/>
              </w:rPr>
            </w:pPr>
          </w:p>
        </w:tc>
      </w:tr>
      <w:tr w:rsidR="003521AA" w:rsidRPr="00007CF3" w14:paraId="025E3B1D" w14:textId="77777777" w:rsidTr="00114247">
        <w:tc>
          <w:tcPr>
            <w:tcW w:w="1843" w:type="dxa"/>
            <w:tcBorders>
              <w:left w:val="single" w:sz="4" w:space="0" w:color="auto"/>
            </w:tcBorders>
          </w:tcPr>
          <w:p w14:paraId="37BC524C" w14:textId="77777777" w:rsidR="003521AA" w:rsidRPr="00007CF3" w:rsidRDefault="003521AA" w:rsidP="00114247">
            <w:pPr>
              <w:pStyle w:val="CRCoverPage"/>
              <w:tabs>
                <w:tab w:val="right" w:pos="1759"/>
              </w:tabs>
              <w:spacing w:after="0"/>
              <w:rPr>
                <w:b/>
                <w:i/>
                <w:noProof/>
              </w:rPr>
            </w:pPr>
            <w:r w:rsidRPr="00007CF3">
              <w:rPr>
                <w:b/>
                <w:i/>
                <w:noProof/>
              </w:rPr>
              <w:t>Source to WG:</w:t>
            </w:r>
          </w:p>
        </w:tc>
        <w:tc>
          <w:tcPr>
            <w:tcW w:w="7797" w:type="dxa"/>
            <w:gridSpan w:val="10"/>
            <w:tcBorders>
              <w:right w:val="single" w:sz="4" w:space="0" w:color="auto"/>
            </w:tcBorders>
            <w:shd w:val="pct30" w:color="FFFF00" w:fill="auto"/>
          </w:tcPr>
          <w:p w14:paraId="4EADF35E" w14:textId="0B7FC908" w:rsidR="003521AA" w:rsidRPr="00C84F88" w:rsidRDefault="00C84F88" w:rsidP="00114247">
            <w:pPr>
              <w:pStyle w:val="CRCoverPage"/>
              <w:spacing w:after="0"/>
              <w:ind w:left="100"/>
              <w:rPr>
                <w:rFonts w:eastAsiaTheme="minorEastAsia"/>
                <w:noProof/>
                <w:lang w:eastAsia="zh-CN"/>
              </w:rPr>
            </w:pPr>
            <w:r>
              <w:rPr>
                <w:rFonts w:eastAsiaTheme="minorEastAsia" w:hint="eastAsia"/>
                <w:noProof/>
                <w:lang w:eastAsia="zh-CN"/>
              </w:rPr>
              <w:t>O</w:t>
            </w:r>
            <w:r>
              <w:rPr>
                <w:rFonts w:eastAsiaTheme="minorEastAsia"/>
                <w:noProof/>
                <w:lang w:eastAsia="zh-CN"/>
              </w:rPr>
              <w:t>PPO</w:t>
            </w:r>
            <w:r w:rsidR="00FE25FA">
              <w:rPr>
                <w:rFonts w:eastAsiaTheme="minorEastAsia"/>
                <w:noProof/>
                <w:lang w:eastAsia="zh-CN"/>
              </w:rPr>
              <w:t>(rapporteur)</w:t>
            </w:r>
          </w:p>
        </w:tc>
      </w:tr>
      <w:tr w:rsidR="003521AA" w:rsidRPr="00007CF3" w14:paraId="60E648C5" w14:textId="77777777" w:rsidTr="00114247">
        <w:tc>
          <w:tcPr>
            <w:tcW w:w="1843" w:type="dxa"/>
            <w:tcBorders>
              <w:left w:val="single" w:sz="4" w:space="0" w:color="auto"/>
            </w:tcBorders>
          </w:tcPr>
          <w:p w14:paraId="740E7277" w14:textId="77777777" w:rsidR="003521AA" w:rsidRPr="00007CF3" w:rsidRDefault="003521AA" w:rsidP="00114247">
            <w:pPr>
              <w:pStyle w:val="CRCoverPage"/>
              <w:tabs>
                <w:tab w:val="right" w:pos="1759"/>
              </w:tabs>
              <w:spacing w:after="0"/>
              <w:rPr>
                <w:b/>
                <w:i/>
                <w:noProof/>
              </w:rPr>
            </w:pPr>
            <w:r w:rsidRPr="00007CF3">
              <w:rPr>
                <w:b/>
                <w:i/>
                <w:noProof/>
              </w:rPr>
              <w:t>Source to TSG:</w:t>
            </w:r>
          </w:p>
        </w:tc>
        <w:tc>
          <w:tcPr>
            <w:tcW w:w="7797" w:type="dxa"/>
            <w:gridSpan w:val="10"/>
            <w:tcBorders>
              <w:right w:val="single" w:sz="4" w:space="0" w:color="auto"/>
            </w:tcBorders>
            <w:shd w:val="pct30" w:color="FFFF00" w:fill="auto"/>
          </w:tcPr>
          <w:p w14:paraId="694A4281" w14:textId="421F9ECC" w:rsidR="003521AA" w:rsidRPr="00007CF3" w:rsidRDefault="003521AA" w:rsidP="00114247">
            <w:pPr>
              <w:pStyle w:val="CRCoverPage"/>
              <w:spacing w:after="0"/>
              <w:ind w:left="100"/>
              <w:rPr>
                <w:noProof/>
              </w:rPr>
            </w:pPr>
            <w:r w:rsidRPr="00007CF3">
              <w:rPr>
                <w:noProof/>
              </w:rPr>
              <w:t>R2</w:t>
            </w:r>
          </w:p>
        </w:tc>
      </w:tr>
      <w:tr w:rsidR="003521AA" w:rsidRPr="00007CF3" w14:paraId="0A6ABDFA" w14:textId="77777777" w:rsidTr="00114247">
        <w:tc>
          <w:tcPr>
            <w:tcW w:w="1843" w:type="dxa"/>
            <w:tcBorders>
              <w:left w:val="single" w:sz="4" w:space="0" w:color="auto"/>
            </w:tcBorders>
          </w:tcPr>
          <w:p w14:paraId="7D829BB5"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007CF3" w:rsidRDefault="003521AA" w:rsidP="00114247">
            <w:pPr>
              <w:pStyle w:val="CRCoverPage"/>
              <w:spacing w:after="0"/>
              <w:rPr>
                <w:noProof/>
                <w:sz w:val="8"/>
                <w:szCs w:val="8"/>
              </w:rPr>
            </w:pPr>
          </w:p>
        </w:tc>
      </w:tr>
      <w:tr w:rsidR="003521AA" w:rsidRPr="00007CF3" w14:paraId="4C829AF9" w14:textId="77777777" w:rsidTr="00114247">
        <w:tc>
          <w:tcPr>
            <w:tcW w:w="1843" w:type="dxa"/>
            <w:tcBorders>
              <w:left w:val="single" w:sz="4" w:space="0" w:color="auto"/>
            </w:tcBorders>
          </w:tcPr>
          <w:p w14:paraId="3C06E774" w14:textId="77777777" w:rsidR="003521AA" w:rsidRPr="00007CF3" w:rsidRDefault="003521AA" w:rsidP="00114247">
            <w:pPr>
              <w:pStyle w:val="CRCoverPage"/>
              <w:tabs>
                <w:tab w:val="right" w:pos="1759"/>
              </w:tabs>
              <w:spacing w:after="0"/>
              <w:rPr>
                <w:b/>
                <w:i/>
                <w:noProof/>
              </w:rPr>
            </w:pPr>
            <w:r w:rsidRPr="00007CF3">
              <w:rPr>
                <w:b/>
                <w:i/>
                <w:noProof/>
              </w:rPr>
              <w:t>Work item code:</w:t>
            </w:r>
          </w:p>
        </w:tc>
        <w:tc>
          <w:tcPr>
            <w:tcW w:w="3686" w:type="dxa"/>
            <w:gridSpan w:val="5"/>
            <w:shd w:val="pct30" w:color="FFFF00" w:fill="auto"/>
          </w:tcPr>
          <w:p w14:paraId="6FEA197D" w14:textId="5340B552" w:rsidR="003521AA" w:rsidRPr="00007CF3" w:rsidRDefault="003521AA" w:rsidP="00114247">
            <w:pPr>
              <w:pStyle w:val="CRCoverPage"/>
              <w:spacing w:after="0"/>
              <w:ind w:left="100"/>
              <w:rPr>
                <w:noProof/>
              </w:rPr>
            </w:pPr>
            <w:r w:rsidRPr="00007CF3">
              <w:rPr>
                <w:noProof/>
              </w:rPr>
              <w:t>5G_V2X_NRSL</w:t>
            </w:r>
          </w:p>
        </w:tc>
        <w:tc>
          <w:tcPr>
            <w:tcW w:w="567" w:type="dxa"/>
            <w:tcBorders>
              <w:left w:val="nil"/>
            </w:tcBorders>
          </w:tcPr>
          <w:p w14:paraId="02E0D423" w14:textId="77777777" w:rsidR="003521AA" w:rsidRPr="00007CF3"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007CF3" w:rsidRDefault="003521AA" w:rsidP="00114247">
            <w:pPr>
              <w:pStyle w:val="CRCoverPage"/>
              <w:spacing w:after="0"/>
              <w:jc w:val="right"/>
              <w:rPr>
                <w:noProof/>
              </w:rPr>
            </w:pPr>
            <w:r w:rsidRPr="00007CF3">
              <w:rPr>
                <w:b/>
                <w:i/>
                <w:noProof/>
              </w:rPr>
              <w:t>Date:</w:t>
            </w:r>
          </w:p>
        </w:tc>
        <w:tc>
          <w:tcPr>
            <w:tcW w:w="2127" w:type="dxa"/>
            <w:tcBorders>
              <w:right w:val="single" w:sz="4" w:space="0" w:color="auto"/>
            </w:tcBorders>
            <w:shd w:val="pct30" w:color="FFFF00" w:fill="auto"/>
          </w:tcPr>
          <w:p w14:paraId="077271C1" w14:textId="120CEEB6" w:rsidR="003521AA" w:rsidRPr="00007CF3" w:rsidRDefault="003521AA" w:rsidP="001D426A">
            <w:pPr>
              <w:pStyle w:val="CRCoverPage"/>
              <w:spacing w:after="0"/>
              <w:ind w:left="100"/>
              <w:rPr>
                <w:noProof/>
              </w:rPr>
            </w:pPr>
            <w:r w:rsidRPr="00007CF3">
              <w:rPr>
                <w:noProof/>
              </w:rPr>
              <w:t>20</w:t>
            </w:r>
            <w:r w:rsidR="002135E0" w:rsidRPr="00007CF3">
              <w:rPr>
                <w:noProof/>
              </w:rPr>
              <w:t>20</w:t>
            </w:r>
            <w:r w:rsidRPr="00007CF3">
              <w:rPr>
                <w:noProof/>
              </w:rPr>
              <w:t>-</w:t>
            </w:r>
            <w:r w:rsidR="00B97DCE">
              <w:rPr>
                <w:noProof/>
              </w:rPr>
              <w:t>01</w:t>
            </w:r>
            <w:r w:rsidRPr="00007CF3">
              <w:rPr>
                <w:noProof/>
              </w:rPr>
              <w:t>-</w:t>
            </w:r>
            <w:r w:rsidR="00B97DCE">
              <w:rPr>
                <w:noProof/>
              </w:rPr>
              <w:t>18</w:t>
            </w:r>
          </w:p>
        </w:tc>
      </w:tr>
      <w:tr w:rsidR="003521AA" w:rsidRPr="00007CF3" w14:paraId="64A8B198" w14:textId="77777777" w:rsidTr="00114247">
        <w:tc>
          <w:tcPr>
            <w:tcW w:w="1843" w:type="dxa"/>
            <w:tcBorders>
              <w:left w:val="single" w:sz="4" w:space="0" w:color="auto"/>
            </w:tcBorders>
          </w:tcPr>
          <w:p w14:paraId="498010EF" w14:textId="77777777" w:rsidR="003521AA" w:rsidRPr="00007CF3" w:rsidRDefault="003521AA" w:rsidP="00114247">
            <w:pPr>
              <w:pStyle w:val="CRCoverPage"/>
              <w:spacing w:after="0"/>
              <w:rPr>
                <w:b/>
                <w:i/>
                <w:noProof/>
                <w:sz w:val="8"/>
                <w:szCs w:val="8"/>
              </w:rPr>
            </w:pPr>
          </w:p>
        </w:tc>
        <w:tc>
          <w:tcPr>
            <w:tcW w:w="1986" w:type="dxa"/>
            <w:gridSpan w:val="4"/>
          </w:tcPr>
          <w:p w14:paraId="511688E6" w14:textId="77777777" w:rsidR="003521AA" w:rsidRPr="00007CF3" w:rsidRDefault="003521AA" w:rsidP="00114247">
            <w:pPr>
              <w:pStyle w:val="CRCoverPage"/>
              <w:spacing w:after="0"/>
              <w:rPr>
                <w:noProof/>
                <w:sz w:val="8"/>
                <w:szCs w:val="8"/>
              </w:rPr>
            </w:pPr>
          </w:p>
        </w:tc>
        <w:tc>
          <w:tcPr>
            <w:tcW w:w="2267" w:type="dxa"/>
            <w:gridSpan w:val="2"/>
          </w:tcPr>
          <w:p w14:paraId="688EC4DB" w14:textId="77777777" w:rsidR="003521AA" w:rsidRPr="00007CF3" w:rsidRDefault="003521AA" w:rsidP="00114247">
            <w:pPr>
              <w:pStyle w:val="CRCoverPage"/>
              <w:spacing w:after="0"/>
              <w:rPr>
                <w:noProof/>
                <w:sz w:val="8"/>
                <w:szCs w:val="8"/>
              </w:rPr>
            </w:pPr>
          </w:p>
        </w:tc>
        <w:tc>
          <w:tcPr>
            <w:tcW w:w="1417" w:type="dxa"/>
            <w:gridSpan w:val="3"/>
          </w:tcPr>
          <w:p w14:paraId="4822F594" w14:textId="77777777" w:rsidR="003521AA" w:rsidRPr="00007CF3"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007CF3" w:rsidRDefault="003521AA" w:rsidP="00114247">
            <w:pPr>
              <w:pStyle w:val="CRCoverPage"/>
              <w:spacing w:after="0"/>
              <w:rPr>
                <w:noProof/>
                <w:sz w:val="8"/>
                <w:szCs w:val="8"/>
              </w:rPr>
            </w:pPr>
          </w:p>
        </w:tc>
      </w:tr>
      <w:tr w:rsidR="003521AA" w:rsidRPr="00007CF3" w14:paraId="60F88E93" w14:textId="77777777" w:rsidTr="00114247">
        <w:trPr>
          <w:cantSplit/>
        </w:trPr>
        <w:tc>
          <w:tcPr>
            <w:tcW w:w="1843" w:type="dxa"/>
            <w:tcBorders>
              <w:left w:val="single" w:sz="4" w:space="0" w:color="auto"/>
            </w:tcBorders>
          </w:tcPr>
          <w:p w14:paraId="36B2049D" w14:textId="77777777" w:rsidR="003521AA" w:rsidRPr="00007CF3" w:rsidRDefault="003521AA" w:rsidP="00114247">
            <w:pPr>
              <w:pStyle w:val="CRCoverPage"/>
              <w:tabs>
                <w:tab w:val="right" w:pos="1759"/>
              </w:tabs>
              <w:spacing w:after="0"/>
              <w:rPr>
                <w:b/>
                <w:i/>
                <w:noProof/>
              </w:rPr>
            </w:pPr>
            <w:r w:rsidRPr="00007CF3">
              <w:rPr>
                <w:b/>
                <w:i/>
                <w:noProof/>
              </w:rPr>
              <w:t>Category:</w:t>
            </w:r>
          </w:p>
        </w:tc>
        <w:tc>
          <w:tcPr>
            <w:tcW w:w="851" w:type="dxa"/>
            <w:shd w:val="pct30" w:color="FFFF00" w:fill="auto"/>
          </w:tcPr>
          <w:p w14:paraId="6667CE94" w14:textId="7DD308EB" w:rsidR="003521AA" w:rsidRPr="00007CF3" w:rsidRDefault="0048708A" w:rsidP="00114247">
            <w:pPr>
              <w:pStyle w:val="CRCoverPage"/>
              <w:spacing w:after="0"/>
              <w:ind w:left="100" w:right="-609"/>
              <w:rPr>
                <w:rFonts w:eastAsia="Malgun Gothic"/>
                <w:b/>
                <w:noProof/>
              </w:rPr>
            </w:pPr>
            <w:r w:rsidRPr="00007CF3">
              <w:rPr>
                <w:rFonts w:eastAsia="Malgun Gothic" w:hint="eastAsia"/>
                <w:b/>
                <w:noProof/>
              </w:rPr>
              <w:t>F</w:t>
            </w:r>
          </w:p>
        </w:tc>
        <w:tc>
          <w:tcPr>
            <w:tcW w:w="3402" w:type="dxa"/>
            <w:gridSpan w:val="5"/>
            <w:tcBorders>
              <w:left w:val="nil"/>
            </w:tcBorders>
          </w:tcPr>
          <w:p w14:paraId="376CF1E9" w14:textId="77777777" w:rsidR="003521AA" w:rsidRPr="00007CF3" w:rsidRDefault="003521AA" w:rsidP="00114247">
            <w:pPr>
              <w:pStyle w:val="CRCoverPage"/>
              <w:spacing w:after="0"/>
              <w:rPr>
                <w:noProof/>
              </w:rPr>
            </w:pPr>
          </w:p>
        </w:tc>
        <w:tc>
          <w:tcPr>
            <w:tcW w:w="1417" w:type="dxa"/>
            <w:gridSpan w:val="3"/>
            <w:tcBorders>
              <w:left w:val="nil"/>
            </w:tcBorders>
          </w:tcPr>
          <w:p w14:paraId="698951EE" w14:textId="77777777" w:rsidR="003521AA" w:rsidRPr="00007CF3" w:rsidRDefault="003521AA" w:rsidP="00114247">
            <w:pPr>
              <w:pStyle w:val="CRCoverPage"/>
              <w:spacing w:after="0"/>
              <w:jc w:val="right"/>
              <w:rPr>
                <w:b/>
                <w:i/>
                <w:noProof/>
              </w:rPr>
            </w:pPr>
            <w:r w:rsidRPr="00007CF3">
              <w:rPr>
                <w:b/>
                <w:i/>
                <w:noProof/>
              </w:rPr>
              <w:t>Release:</w:t>
            </w:r>
          </w:p>
        </w:tc>
        <w:tc>
          <w:tcPr>
            <w:tcW w:w="2127" w:type="dxa"/>
            <w:tcBorders>
              <w:right w:val="single" w:sz="4" w:space="0" w:color="auto"/>
            </w:tcBorders>
            <w:shd w:val="pct30" w:color="FFFF00" w:fill="auto"/>
          </w:tcPr>
          <w:p w14:paraId="541912F1" w14:textId="4BABA504" w:rsidR="003521AA" w:rsidRPr="00007CF3" w:rsidRDefault="003521AA" w:rsidP="00114247">
            <w:pPr>
              <w:pStyle w:val="CRCoverPage"/>
              <w:spacing w:after="0"/>
              <w:ind w:left="100"/>
              <w:rPr>
                <w:noProof/>
              </w:rPr>
            </w:pPr>
            <w:r w:rsidRPr="00007CF3">
              <w:rPr>
                <w:noProof/>
              </w:rPr>
              <w:t>Rel-16</w:t>
            </w:r>
          </w:p>
        </w:tc>
      </w:tr>
      <w:tr w:rsidR="003521AA" w:rsidRPr="00007CF3" w14:paraId="3EB72E31" w14:textId="77777777" w:rsidTr="00114247">
        <w:tc>
          <w:tcPr>
            <w:tcW w:w="1843" w:type="dxa"/>
            <w:tcBorders>
              <w:left w:val="single" w:sz="4" w:space="0" w:color="auto"/>
              <w:bottom w:val="single" w:sz="4" w:space="0" w:color="auto"/>
            </w:tcBorders>
          </w:tcPr>
          <w:p w14:paraId="3A82943D" w14:textId="77777777" w:rsidR="003521AA" w:rsidRPr="00007CF3"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007CF3" w:rsidRDefault="003521AA" w:rsidP="00114247">
            <w:pPr>
              <w:pStyle w:val="CRCoverPage"/>
              <w:spacing w:after="0"/>
              <w:ind w:left="383" w:hanging="383"/>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categories:</w:t>
            </w:r>
            <w:r w:rsidRPr="00007CF3">
              <w:rPr>
                <w:b/>
                <w:i/>
                <w:noProof/>
                <w:sz w:val="18"/>
              </w:rPr>
              <w:br/>
              <w:t>F</w:t>
            </w:r>
            <w:r w:rsidRPr="00007CF3">
              <w:rPr>
                <w:i/>
                <w:noProof/>
                <w:sz w:val="18"/>
              </w:rPr>
              <w:t xml:space="preserve">  (correction)</w:t>
            </w:r>
            <w:r w:rsidRPr="00007CF3">
              <w:rPr>
                <w:i/>
                <w:noProof/>
                <w:sz w:val="18"/>
              </w:rPr>
              <w:br/>
            </w:r>
            <w:r w:rsidRPr="00007CF3">
              <w:rPr>
                <w:b/>
                <w:i/>
                <w:noProof/>
                <w:sz w:val="18"/>
              </w:rPr>
              <w:t>A</w:t>
            </w:r>
            <w:r w:rsidRPr="00007CF3">
              <w:rPr>
                <w:i/>
                <w:noProof/>
                <w:sz w:val="18"/>
              </w:rPr>
              <w:t xml:space="preserve">  (mirror corresponding to a change in an earlier release)</w:t>
            </w:r>
            <w:r w:rsidRPr="00007CF3">
              <w:rPr>
                <w:i/>
                <w:noProof/>
                <w:sz w:val="18"/>
              </w:rPr>
              <w:br/>
            </w:r>
            <w:r w:rsidRPr="00007CF3">
              <w:rPr>
                <w:b/>
                <w:i/>
                <w:noProof/>
                <w:sz w:val="18"/>
              </w:rPr>
              <w:t>B</w:t>
            </w:r>
            <w:r w:rsidRPr="00007CF3">
              <w:rPr>
                <w:i/>
                <w:noProof/>
                <w:sz w:val="18"/>
              </w:rPr>
              <w:t xml:space="preserve">  (addition of feature), </w:t>
            </w:r>
            <w:r w:rsidRPr="00007CF3">
              <w:rPr>
                <w:i/>
                <w:noProof/>
                <w:sz w:val="18"/>
              </w:rPr>
              <w:br/>
            </w:r>
            <w:r w:rsidRPr="00007CF3">
              <w:rPr>
                <w:b/>
                <w:i/>
                <w:noProof/>
                <w:sz w:val="18"/>
              </w:rPr>
              <w:t>C</w:t>
            </w:r>
            <w:r w:rsidRPr="00007CF3">
              <w:rPr>
                <w:i/>
                <w:noProof/>
                <w:sz w:val="18"/>
              </w:rPr>
              <w:t xml:space="preserve">  (functional modification of feature)</w:t>
            </w:r>
            <w:r w:rsidRPr="00007CF3">
              <w:rPr>
                <w:i/>
                <w:noProof/>
                <w:sz w:val="18"/>
              </w:rPr>
              <w:br/>
            </w:r>
            <w:r w:rsidRPr="00007CF3">
              <w:rPr>
                <w:b/>
                <w:i/>
                <w:noProof/>
                <w:sz w:val="18"/>
              </w:rPr>
              <w:t>D</w:t>
            </w:r>
            <w:r w:rsidRPr="00007CF3">
              <w:rPr>
                <w:i/>
                <w:noProof/>
                <w:sz w:val="18"/>
              </w:rPr>
              <w:t xml:space="preserve">  (editorial modification)</w:t>
            </w:r>
          </w:p>
          <w:p w14:paraId="7A01063D" w14:textId="77777777" w:rsidR="003521AA" w:rsidRPr="00007CF3" w:rsidRDefault="003521AA" w:rsidP="00114247">
            <w:pPr>
              <w:pStyle w:val="CRCoverPage"/>
              <w:rPr>
                <w:noProof/>
              </w:rPr>
            </w:pPr>
            <w:r w:rsidRPr="00007CF3">
              <w:rPr>
                <w:noProof/>
                <w:sz w:val="18"/>
              </w:rPr>
              <w:t>Detailed explanations of the above categories can</w:t>
            </w:r>
            <w:r w:rsidRPr="00007CF3">
              <w:rPr>
                <w:noProof/>
                <w:sz w:val="18"/>
              </w:rPr>
              <w:br/>
              <w:t xml:space="preserve">be found in 3GPP </w:t>
            </w:r>
            <w:hyperlink r:id="rId13" w:history="1">
              <w:r w:rsidRPr="00007CF3">
                <w:rPr>
                  <w:rStyle w:val="ad"/>
                  <w:noProof/>
                  <w:sz w:val="18"/>
                </w:rPr>
                <w:t>TR 21.900</w:t>
              </w:r>
            </w:hyperlink>
            <w:r w:rsidRPr="00007CF3">
              <w:rPr>
                <w:noProof/>
                <w:sz w:val="18"/>
              </w:rPr>
              <w:t>.</w:t>
            </w:r>
          </w:p>
        </w:tc>
        <w:tc>
          <w:tcPr>
            <w:tcW w:w="3120" w:type="dxa"/>
            <w:gridSpan w:val="2"/>
            <w:tcBorders>
              <w:bottom w:val="single" w:sz="4" w:space="0" w:color="auto"/>
              <w:right w:val="single" w:sz="4" w:space="0" w:color="auto"/>
            </w:tcBorders>
          </w:tcPr>
          <w:p w14:paraId="14593E49" w14:textId="77777777" w:rsidR="003521AA" w:rsidRPr="00007CF3" w:rsidRDefault="003521AA" w:rsidP="00114247">
            <w:pPr>
              <w:pStyle w:val="CRCoverPage"/>
              <w:tabs>
                <w:tab w:val="left" w:pos="950"/>
              </w:tabs>
              <w:spacing w:after="0"/>
              <w:ind w:left="241" w:hanging="241"/>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releases:</w:t>
            </w:r>
            <w:r w:rsidRPr="00007CF3">
              <w:rPr>
                <w:i/>
                <w:noProof/>
                <w:sz w:val="18"/>
              </w:rPr>
              <w:br/>
              <w:t>Rel-8</w:t>
            </w:r>
            <w:r w:rsidRPr="00007CF3">
              <w:rPr>
                <w:i/>
                <w:noProof/>
                <w:sz w:val="18"/>
              </w:rPr>
              <w:tab/>
              <w:t>(Release 8)</w:t>
            </w:r>
            <w:r w:rsidRPr="00007CF3">
              <w:rPr>
                <w:i/>
                <w:noProof/>
                <w:sz w:val="18"/>
              </w:rPr>
              <w:br/>
              <w:t>Rel-9</w:t>
            </w:r>
            <w:r w:rsidRPr="00007CF3">
              <w:rPr>
                <w:i/>
                <w:noProof/>
                <w:sz w:val="18"/>
              </w:rPr>
              <w:tab/>
              <w:t>(Release 9)</w:t>
            </w:r>
            <w:r w:rsidRPr="00007CF3">
              <w:rPr>
                <w:i/>
                <w:noProof/>
                <w:sz w:val="18"/>
              </w:rPr>
              <w:br/>
              <w:t>Rel-10</w:t>
            </w:r>
            <w:r w:rsidRPr="00007CF3">
              <w:rPr>
                <w:i/>
                <w:noProof/>
                <w:sz w:val="18"/>
              </w:rPr>
              <w:tab/>
              <w:t>(Release 10)</w:t>
            </w:r>
            <w:r w:rsidRPr="00007CF3">
              <w:rPr>
                <w:i/>
                <w:noProof/>
                <w:sz w:val="18"/>
              </w:rPr>
              <w:br/>
              <w:t>Rel-11</w:t>
            </w:r>
            <w:r w:rsidRPr="00007CF3">
              <w:rPr>
                <w:i/>
                <w:noProof/>
                <w:sz w:val="18"/>
              </w:rPr>
              <w:tab/>
              <w:t>(Release 11)</w:t>
            </w:r>
            <w:r w:rsidRPr="00007CF3">
              <w:rPr>
                <w:i/>
                <w:noProof/>
                <w:sz w:val="18"/>
              </w:rPr>
              <w:br/>
              <w:t>Rel-12</w:t>
            </w:r>
            <w:r w:rsidRPr="00007CF3">
              <w:rPr>
                <w:i/>
                <w:noProof/>
                <w:sz w:val="18"/>
              </w:rPr>
              <w:tab/>
              <w:t>(Release 12)</w:t>
            </w:r>
            <w:r w:rsidRPr="00007CF3">
              <w:rPr>
                <w:i/>
                <w:noProof/>
                <w:sz w:val="18"/>
              </w:rPr>
              <w:br/>
              <w:t>Rel-13</w:t>
            </w:r>
            <w:r w:rsidRPr="00007CF3">
              <w:rPr>
                <w:i/>
                <w:noProof/>
                <w:sz w:val="18"/>
              </w:rPr>
              <w:tab/>
              <w:t>(Release 13)</w:t>
            </w:r>
            <w:r w:rsidRPr="00007CF3">
              <w:rPr>
                <w:i/>
                <w:noProof/>
                <w:sz w:val="18"/>
              </w:rPr>
              <w:br/>
              <w:t>Rel-14</w:t>
            </w:r>
            <w:r w:rsidRPr="00007CF3">
              <w:rPr>
                <w:i/>
                <w:noProof/>
                <w:sz w:val="18"/>
              </w:rPr>
              <w:tab/>
              <w:t>(Release 14)</w:t>
            </w:r>
            <w:r w:rsidRPr="00007CF3">
              <w:rPr>
                <w:i/>
                <w:noProof/>
                <w:sz w:val="18"/>
              </w:rPr>
              <w:br/>
              <w:t>Rel-15</w:t>
            </w:r>
            <w:r w:rsidRPr="00007CF3">
              <w:rPr>
                <w:i/>
                <w:noProof/>
                <w:sz w:val="18"/>
              </w:rPr>
              <w:tab/>
              <w:t>(Release 15)</w:t>
            </w:r>
            <w:r w:rsidRPr="00007CF3">
              <w:rPr>
                <w:i/>
                <w:noProof/>
                <w:sz w:val="18"/>
              </w:rPr>
              <w:br/>
              <w:t>Rel-16</w:t>
            </w:r>
            <w:r w:rsidRPr="00007CF3">
              <w:rPr>
                <w:i/>
                <w:noProof/>
                <w:sz w:val="18"/>
              </w:rPr>
              <w:tab/>
              <w:t>(Release 16)</w:t>
            </w:r>
          </w:p>
        </w:tc>
      </w:tr>
      <w:tr w:rsidR="003521AA" w:rsidRPr="00007CF3" w14:paraId="726ED0EF" w14:textId="77777777" w:rsidTr="00114247">
        <w:tc>
          <w:tcPr>
            <w:tcW w:w="1843" w:type="dxa"/>
          </w:tcPr>
          <w:p w14:paraId="1473E612" w14:textId="77777777" w:rsidR="003521AA" w:rsidRPr="00007CF3" w:rsidRDefault="003521AA" w:rsidP="00114247">
            <w:pPr>
              <w:pStyle w:val="CRCoverPage"/>
              <w:spacing w:after="0"/>
              <w:rPr>
                <w:b/>
                <w:i/>
                <w:noProof/>
                <w:sz w:val="8"/>
                <w:szCs w:val="8"/>
              </w:rPr>
            </w:pPr>
          </w:p>
        </w:tc>
        <w:tc>
          <w:tcPr>
            <w:tcW w:w="7797" w:type="dxa"/>
            <w:gridSpan w:val="10"/>
          </w:tcPr>
          <w:p w14:paraId="3D4DF2F7" w14:textId="77777777" w:rsidR="003521AA" w:rsidRPr="00007CF3" w:rsidRDefault="003521AA" w:rsidP="00114247">
            <w:pPr>
              <w:pStyle w:val="CRCoverPage"/>
              <w:spacing w:after="0"/>
              <w:rPr>
                <w:noProof/>
                <w:sz w:val="8"/>
                <w:szCs w:val="8"/>
              </w:rPr>
            </w:pPr>
          </w:p>
        </w:tc>
      </w:tr>
      <w:tr w:rsidR="003521AA" w:rsidRPr="00007CF3" w14:paraId="0FDD3AAC" w14:textId="77777777" w:rsidTr="00114247">
        <w:tc>
          <w:tcPr>
            <w:tcW w:w="2694" w:type="dxa"/>
            <w:gridSpan w:val="2"/>
            <w:tcBorders>
              <w:top w:val="single" w:sz="4" w:space="0" w:color="auto"/>
              <w:left w:val="single" w:sz="4" w:space="0" w:color="auto"/>
            </w:tcBorders>
          </w:tcPr>
          <w:p w14:paraId="20524D8C" w14:textId="6087F6E0" w:rsidR="004A7B4F" w:rsidRDefault="003521AA" w:rsidP="00114247">
            <w:pPr>
              <w:pStyle w:val="CRCoverPage"/>
              <w:tabs>
                <w:tab w:val="right" w:pos="2184"/>
              </w:tabs>
              <w:spacing w:after="0"/>
              <w:rPr>
                <w:b/>
                <w:i/>
                <w:noProof/>
              </w:rPr>
            </w:pPr>
            <w:r w:rsidRPr="00007CF3">
              <w:rPr>
                <w:b/>
                <w:i/>
                <w:noProof/>
              </w:rPr>
              <w:t>Reason for change:</w:t>
            </w:r>
          </w:p>
          <w:p w14:paraId="3E46677A" w14:textId="77777777" w:rsidR="004A7B4F" w:rsidRPr="004A7B4F" w:rsidRDefault="004A7B4F" w:rsidP="004A7B4F">
            <w:pPr>
              <w:rPr>
                <w:lang w:eastAsia="ko-KR"/>
              </w:rPr>
            </w:pPr>
          </w:p>
          <w:p w14:paraId="226A250A" w14:textId="77777777" w:rsidR="004A7B4F" w:rsidRPr="004A7B4F" w:rsidRDefault="004A7B4F" w:rsidP="004A7B4F">
            <w:pPr>
              <w:rPr>
                <w:lang w:eastAsia="ko-KR"/>
              </w:rPr>
            </w:pPr>
          </w:p>
          <w:p w14:paraId="5B16DF8B" w14:textId="5D1BC3F4" w:rsidR="004A7B4F" w:rsidRDefault="004A7B4F" w:rsidP="004A7B4F">
            <w:pPr>
              <w:rPr>
                <w:lang w:eastAsia="ko-KR"/>
              </w:rPr>
            </w:pPr>
          </w:p>
          <w:p w14:paraId="0D3940E2" w14:textId="77777777" w:rsidR="003521AA" w:rsidRPr="004A7B4F" w:rsidRDefault="003521AA" w:rsidP="004A7B4F">
            <w:pPr>
              <w:jc w:val="center"/>
              <w:rPr>
                <w:lang w:eastAsia="ko-KR"/>
              </w:rPr>
            </w:pPr>
          </w:p>
        </w:tc>
        <w:tc>
          <w:tcPr>
            <w:tcW w:w="6946" w:type="dxa"/>
            <w:gridSpan w:val="9"/>
            <w:tcBorders>
              <w:top w:val="single" w:sz="4" w:space="0" w:color="auto"/>
              <w:right w:val="single" w:sz="4" w:space="0" w:color="auto"/>
            </w:tcBorders>
            <w:shd w:val="pct30" w:color="FFFF00" w:fill="auto"/>
          </w:tcPr>
          <w:p w14:paraId="06E7849D" w14:textId="3CF02331" w:rsidR="008E7CD5" w:rsidRPr="008E7CD5" w:rsidRDefault="008E7CD5" w:rsidP="00661180">
            <w:pPr>
              <w:pStyle w:val="CRCoverPage"/>
              <w:numPr>
                <w:ilvl w:val="0"/>
                <w:numId w:val="28"/>
              </w:numPr>
              <w:spacing w:after="0"/>
              <w:rPr>
                <w:rFonts w:eastAsia="Malgun Gothic"/>
                <w:noProof/>
              </w:rPr>
            </w:pPr>
            <w:r>
              <w:rPr>
                <w:rFonts w:eastAsiaTheme="minorEastAsia"/>
                <w:noProof/>
                <w:lang w:eastAsia="zh-CN"/>
              </w:rPr>
              <w:t xml:space="preserve">RAN2 agreed that </w:t>
            </w:r>
            <w:r w:rsidR="00DC26CC">
              <w:rPr>
                <w:rFonts w:eastAsiaTheme="minorEastAsia"/>
                <w:noProof/>
                <w:lang w:eastAsia="zh-CN"/>
              </w:rPr>
              <w:t>timing of</w:t>
            </w:r>
            <w:r>
              <w:rPr>
                <w:rFonts w:eastAsiaTheme="minorEastAsia"/>
                <w:noProof/>
                <w:lang w:eastAsia="zh-CN"/>
              </w:rPr>
              <w:t xml:space="preserve"> trigger for re-evalution </w:t>
            </w:r>
            <w:r w:rsidR="00DC26CC">
              <w:rPr>
                <w:rFonts w:eastAsiaTheme="minorEastAsia"/>
                <w:noProof/>
                <w:lang w:eastAsia="zh-CN"/>
              </w:rPr>
              <w:t>or</w:t>
            </w:r>
            <w:r>
              <w:rPr>
                <w:rFonts w:eastAsiaTheme="minorEastAsia"/>
                <w:noProof/>
                <w:lang w:eastAsia="zh-CN"/>
              </w:rPr>
              <w:t xml:space="preserve"> pre-emption should be captured in MAC spec</w:t>
            </w:r>
          </w:p>
          <w:p w14:paraId="0F321D7C" w14:textId="7536BEE2" w:rsidR="008E7CD5" w:rsidRPr="008E7CD5" w:rsidRDefault="008E7CD5" w:rsidP="00661180">
            <w:pPr>
              <w:pStyle w:val="CRCoverPage"/>
              <w:numPr>
                <w:ilvl w:val="0"/>
                <w:numId w:val="28"/>
              </w:numPr>
              <w:spacing w:after="0"/>
              <w:rPr>
                <w:rFonts w:eastAsia="Malgun Gothic"/>
                <w:noProof/>
              </w:rPr>
            </w:pPr>
            <w:r>
              <w:rPr>
                <w:rFonts w:eastAsiaTheme="minorEastAsia"/>
                <w:noProof/>
                <w:lang w:eastAsia="zh-CN"/>
              </w:rPr>
              <w:t xml:space="preserve">RAN2 agreed that SL resource re-selection due to congestion control should be removed from MAC spec </w:t>
            </w:r>
          </w:p>
          <w:p w14:paraId="58C83392" w14:textId="77777777" w:rsidR="008E7CD5" w:rsidRPr="008E7CD5" w:rsidRDefault="008E7CD5" w:rsidP="008E7CD5">
            <w:pPr>
              <w:pStyle w:val="CRCoverPage"/>
              <w:numPr>
                <w:ilvl w:val="0"/>
                <w:numId w:val="28"/>
              </w:numPr>
              <w:spacing w:after="0"/>
              <w:rPr>
                <w:rFonts w:eastAsia="Malgun Gothic"/>
                <w:noProof/>
              </w:rPr>
            </w:pPr>
            <w:r>
              <w:rPr>
                <w:rFonts w:eastAsiaTheme="minorEastAsia"/>
                <w:noProof/>
                <w:lang w:eastAsia="zh-CN"/>
              </w:rPr>
              <w:t>RAN2 agreed that SL resource re-selection due to prioritization should be removed from MAC spec but leave it to UE’s implemenation</w:t>
            </w:r>
          </w:p>
          <w:p w14:paraId="1075BCEB" w14:textId="0809CA3A" w:rsidR="008E7CD5" w:rsidRPr="00503057" w:rsidRDefault="008E7CD5" w:rsidP="008E7CD5">
            <w:pPr>
              <w:pStyle w:val="CRCoverPage"/>
              <w:numPr>
                <w:ilvl w:val="0"/>
                <w:numId w:val="28"/>
              </w:numPr>
              <w:spacing w:after="0"/>
              <w:rPr>
                <w:rFonts w:eastAsia="Malgun Gothic"/>
                <w:noProof/>
              </w:rPr>
            </w:pPr>
            <w:r>
              <w:rPr>
                <w:rFonts w:eastAsiaTheme="minorEastAsia"/>
                <w:noProof/>
                <w:lang w:eastAsia="zh-CN"/>
              </w:rPr>
              <w:t>Some clarification is needed for UE’s behaviour on re-evaluation and pre-emption</w:t>
            </w:r>
          </w:p>
        </w:tc>
      </w:tr>
      <w:tr w:rsidR="003521AA" w:rsidRPr="00007CF3" w14:paraId="0167D02F" w14:textId="77777777" w:rsidTr="00114247">
        <w:tc>
          <w:tcPr>
            <w:tcW w:w="2694" w:type="dxa"/>
            <w:gridSpan w:val="2"/>
            <w:tcBorders>
              <w:left w:val="single" w:sz="4" w:space="0" w:color="auto"/>
            </w:tcBorders>
          </w:tcPr>
          <w:p w14:paraId="35208DE9" w14:textId="1BB53529"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4E7C22" w:rsidRDefault="003521AA" w:rsidP="00114247">
            <w:pPr>
              <w:pStyle w:val="CRCoverPage"/>
              <w:spacing w:after="0"/>
              <w:rPr>
                <w:noProof/>
                <w:sz w:val="8"/>
                <w:szCs w:val="8"/>
              </w:rPr>
            </w:pPr>
          </w:p>
        </w:tc>
      </w:tr>
      <w:tr w:rsidR="002E24CA" w:rsidRPr="00007CF3" w14:paraId="64DD06CF" w14:textId="77777777" w:rsidTr="00114247">
        <w:tc>
          <w:tcPr>
            <w:tcW w:w="2694" w:type="dxa"/>
            <w:gridSpan w:val="2"/>
            <w:tcBorders>
              <w:left w:val="single" w:sz="4" w:space="0" w:color="auto"/>
            </w:tcBorders>
          </w:tcPr>
          <w:p w14:paraId="06AA4CAE" w14:textId="77777777" w:rsidR="002E24CA" w:rsidRPr="00007CF3" w:rsidRDefault="002E24CA" w:rsidP="002E24CA">
            <w:pPr>
              <w:pStyle w:val="CRCoverPage"/>
              <w:tabs>
                <w:tab w:val="right" w:pos="2184"/>
              </w:tabs>
              <w:spacing w:after="0"/>
              <w:rPr>
                <w:b/>
                <w:i/>
                <w:noProof/>
              </w:rPr>
            </w:pPr>
            <w:r w:rsidRPr="00007CF3">
              <w:rPr>
                <w:b/>
                <w:i/>
                <w:noProof/>
              </w:rPr>
              <w:t>Summary of change:</w:t>
            </w:r>
          </w:p>
        </w:tc>
        <w:tc>
          <w:tcPr>
            <w:tcW w:w="6946" w:type="dxa"/>
            <w:gridSpan w:val="9"/>
            <w:tcBorders>
              <w:right w:val="single" w:sz="4" w:space="0" w:color="auto"/>
            </w:tcBorders>
            <w:shd w:val="pct30" w:color="FFFF00" w:fill="auto"/>
          </w:tcPr>
          <w:p w14:paraId="5B17B31E" w14:textId="53EB5D7A" w:rsidR="005D79AE" w:rsidRPr="003924D2" w:rsidRDefault="00DC26CC" w:rsidP="00205B72">
            <w:pPr>
              <w:pStyle w:val="CRCoverPage"/>
              <w:numPr>
                <w:ilvl w:val="0"/>
                <w:numId w:val="31"/>
              </w:numPr>
              <w:spacing w:after="0"/>
              <w:rPr>
                <w:rFonts w:eastAsia="Malgun Gothic"/>
              </w:rPr>
            </w:pPr>
            <w:r>
              <w:rPr>
                <w:rFonts w:eastAsiaTheme="minorEastAsia"/>
                <w:lang w:eastAsia="zh-CN"/>
              </w:rPr>
              <w:t xml:space="preserve">To add timing of </w:t>
            </w:r>
            <w:r>
              <w:rPr>
                <w:rFonts w:eastAsiaTheme="minorEastAsia"/>
                <w:noProof/>
                <w:lang w:eastAsia="zh-CN"/>
              </w:rPr>
              <w:t>trigger for re-evalution or pre-emption in section 5.22.1.2</w:t>
            </w:r>
          </w:p>
          <w:p w14:paraId="076DEC96" w14:textId="0620CAFE" w:rsidR="003924D2" w:rsidRPr="00DC26CC" w:rsidRDefault="003924D2" w:rsidP="00205B72">
            <w:pPr>
              <w:pStyle w:val="CRCoverPage"/>
              <w:numPr>
                <w:ilvl w:val="0"/>
                <w:numId w:val="31"/>
              </w:numPr>
              <w:spacing w:after="0"/>
              <w:rPr>
                <w:rFonts w:eastAsia="Malgun Gothic"/>
              </w:rPr>
            </w:pPr>
            <w:r>
              <w:rPr>
                <w:rFonts w:eastAsiaTheme="minorEastAsia"/>
                <w:noProof/>
                <w:lang w:eastAsia="zh-CN"/>
              </w:rPr>
              <w:t>To remove the text on SL resource re-selection due to congestion control and prioritization</w:t>
            </w:r>
          </w:p>
          <w:p w14:paraId="42B27D3E" w14:textId="4CA7123C" w:rsidR="00DC26CC" w:rsidRPr="00205B72" w:rsidRDefault="00DC26CC" w:rsidP="00205B72">
            <w:pPr>
              <w:pStyle w:val="CRCoverPage"/>
              <w:numPr>
                <w:ilvl w:val="0"/>
                <w:numId w:val="31"/>
              </w:numPr>
              <w:spacing w:after="0"/>
              <w:rPr>
                <w:rFonts w:eastAsia="Malgun Gothic"/>
              </w:rPr>
            </w:pPr>
            <w:r>
              <w:rPr>
                <w:rFonts w:eastAsiaTheme="minorEastAsia"/>
                <w:noProof/>
                <w:lang w:eastAsia="zh-CN"/>
              </w:rPr>
              <w:t>To add Note X1,X2,X3 and X4 for UE’s behaviour on re-evalution and pre-emption in section 5.22.1.2</w:t>
            </w:r>
          </w:p>
          <w:p w14:paraId="36962566" w14:textId="77777777" w:rsidR="001E178B" w:rsidRDefault="001E178B" w:rsidP="001E178B">
            <w:pPr>
              <w:pStyle w:val="CRCoverPage"/>
              <w:spacing w:after="0"/>
              <w:ind w:left="460"/>
              <w:rPr>
                <w:rFonts w:eastAsia="Malgun Gothic"/>
                <w:noProof/>
              </w:rPr>
            </w:pPr>
          </w:p>
          <w:p w14:paraId="39258F66" w14:textId="77777777" w:rsidR="004301EB" w:rsidRDefault="004301EB" w:rsidP="004301EB">
            <w:pPr>
              <w:pStyle w:val="CRCoverPage"/>
              <w:spacing w:after="0"/>
              <w:ind w:left="100"/>
              <w:rPr>
                <w:b/>
              </w:rPr>
            </w:pPr>
            <w:r>
              <w:rPr>
                <w:rFonts w:hint="eastAsia"/>
                <w:b/>
              </w:rPr>
              <w:t>Impact analysis</w:t>
            </w:r>
          </w:p>
          <w:p w14:paraId="70FB119F" w14:textId="514E6B4C" w:rsidR="004301EB" w:rsidRDefault="004301EB" w:rsidP="004301EB">
            <w:pPr>
              <w:pStyle w:val="CRCoverPage"/>
              <w:spacing w:after="0"/>
              <w:ind w:left="100"/>
              <w:rPr>
                <w:u w:val="single"/>
                <w:lang w:eastAsia="zh-CN"/>
              </w:rPr>
            </w:pPr>
            <w:r>
              <w:rPr>
                <w:u w:val="single"/>
                <w:lang w:eastAsia="zh-CN"/>
              </w:rPr>
              <w:t xml:space="preserve">Impacted </w:t>
            </w:r>
            <w:r w:rsidR="00FE1ED2">
              <w:rPr>
                <w:u w:val="single"/>
                <w:lang w:eastAsia="zh-CN"/>
              </w:rPr>
              <w:t>5G NR</w:t>
            </w:r>
            <w:r w:rsidR="007115C1">
              <w:rPr>
                <w:u w:val="single"/>
                <w:lang w:eastAsia="zh-CN"/>
              </w:rPr>
              <w:t xml:space="preserve"> SL</w:t>
            </w:r>
            <w:r>
              <w:rPr>
                <w:u w:val="single"/>
                <w:lang w:eastAsia="zh-CN"/>
              </w:rPr>
              <w:t>:</w:t>
            </w:r>
          </w:p>
          <w:p w14:paraId="6ADFEB3C" w14:textId="08836DD0" w:rsidR="004301EB" w:rsidRDefault="007115C1" w:rsidP="004301EB">
            <w:pPr>
              <w:pStyle w:val="CRCoverPage"/>
              <w:spacing w:after="0"/>
              <w:ind w:left="100"/>
              <w:rPr>
                <w:lang w:eastAsia="zh-CN"/>
              </w:rPr>
            </w:pPr>
            <w:r>
              <w:rPr>
                <w:lang w:eastAsia="zh-CN"/>
              </w:rPr>
              <w:t>NR SA</w:t>
            </w:r>
          </w:p>
          <w:p w14:paraId="2B503AFC" w14:textId="77777777" w:rsidR="004301EB" w:rsidRPr="007A7CCC" w:rsidRDefault="004301EB" w:rsidP="004301EB">
            <w:pPr>
              <w:pStyle w:val="CRCoverPage"/>
              <w:spacing w:after="0"/>
              <w:ind w:left="100"/>
              <w:rPr>
                <w:b/>
              </w:rPr>
            </w:pPr>
          </w:p>
          <w:p w14:paraId="3FF39576" w14:textId="77777777" w:rsidR="004301EB" w:rsidRDefault="004301EB" w:rsidP="004301EB">
            <w:pPr>
              <w:pStyle w:val="CRCoverPage"/>
              <w:spacing w:after="0"/>
              <w:ind w:left="100"/>
            </w:pPr>
            <w:r>
              <w:rPr>
                <w:u w:val="single"/>
              </w:rPr>
              <w:t>Impacted functionality</w:t>
            </w:r>
            <w:r>
              <w:t>:</w:t>
            </w:r>
          </w:p>
          <w:p w14:paraId="7EB9A761" w14:textId="251A9E1E" w:rsidR="004301EB" w:rsidRPr="00625D5C" w:rsidRDefault="004301EB" w:rsidP="004301EB">
            <w:pPr>
              <w:pStyle w:val="CRCoverPage"/>
              <w:spacing w:after="0"/>
              <w:ind w:left="100"/>
              <w:rPr>
                <w:lang w:eastAsia="zh-CN"/>
              </w:rPr>
            </w:pPr>
            <w:r>
              <w:rPr>
                <w:rFonts w:hint="eastAsia"/>
                <w:lang w:eastAsia="zh-CN"/>
              </w:rPr>
              <w:t>S</w:t>
            </w:r>
            <w:r>
              <w:rPr>
                <w:lang w:eastAsia="zh-CN"/>
              </w:rPr>
              <w:t xml:space="preserve">L </w:t>
            </w:r>
            <w:r w:rsidR="007115C1">
              <w:rPr>
                <w:lang w:eastAsia="zh-CN"/>
              </w:rPr>
              <w:t>mode 2 operation</w:t>
            </w:r>
          </w:p>
          <w:p w14:paraId="33573A70" w14:textId="77777777" w:rsidR="004301EB" w:rsidRDefault="004301EB" w:rsidP="004301EB">
            <w:pPr>
              <w:pStyle w:val="CRCoverPage"/>
              <w:spacing w:after="0"/>
              <w:rPr>
                <w:rFonts w:eastAsia="Malgun Gothic"/>
              </w:rPr>
            </w:pPr>
          </w:p>
          <w:p w14:paraId="34699A74" w14:textId="77777777" w:rsidR="004301EB" w:rsidRDefault="004301EB" w:rsidP="004301EB">
            <w:pPr>
              <w:pStyle w:val="CRCoverPage"/>
              <w:spacing w:after="0"/>
              <w:ind w:left="100"/>
              <w:rPr>
                <w:u w:val="single"/>
              </w:rPr>
            </w:pPr>
            <w:r>
              <w:rPr>
                <w:u w:val="single"/>
              </w:rPr>
              <w:t xml:space="preserve">Inter-operability: </w:t>
            </w:r>
          </w:p>
          <w:p w14:paraId="52571DB8" w14:textId="286593CF" w:rsidR="004301EB" w:rsidRDefault="00395628" w:rsidP="004301EB">
            <w:pPr>
              <w:pStyle w:val="CRCoverPage"/>
              <w:spacing w:after="0"/>
              <w:rPr>
                <w:rFonts w:eastAsia="Malgun Gothic"/>
                <w:u w:val="single"/>
              </w:rPr>
            </w:pPr>
            <w:r>
              <w:rPr>
                <w:lang w:eastAsia="zh-CN"/>
              </w:rPr>
              <w:t>If one UE is implemented according to this CR while the other UE is not, there is no inter-operability issue</w:t>
            </w:r>
          </w:p>
          <w:p w14:paraId="3C44D7A8" w14:textId="77777777" w:rsidR="00395628" w:rsidRPr="00395628" w:rsidRDefault="00395628" w:rsidP="004301EB">
            <w:pPr>
              <w:pStyle w:val="CRCoverPage"/>
              <w:spacing w:after="0"/>
              <w:rPr>
                <w:rFonts w:eastAsia="Malgun Gothic"/>
                <w:u w:val="single"/>
              </w:rPr>
            </w:pPr>
          </w:p>
          <w:p w14:paraId="731C03EB" w14:textId="77777777" w:rsidR="004301EB" w:rsidRPr="008A5434" w:rsidRDefault="004301EB" w:rsidP="008A5434">
            <w:pPr>
              <w:pStyle w:val="CRCoverPage"/>
              <w:spacing w:after="0"/>
              <w:rPr>
                <w:rFonts w:eastAsia="Malgun Gothic"/>
              </w:rPr>
            </w:pPr>
            <w:r>
              <w:rPr>
                <w:rFonts w:eastAsia="Malgun Gothic"/>
              </w:rPr>
              <w:t xml:space="preserve">If UE implements according to the CR and the network </w:t>
            </w:r>
            <w:r w:rsidRPr="008A5434">
              <w:rPr>
                <w:rFonts w:eastAsia="Malgun Gothic" w:hint="eastAsia"/>
              </w:rPr>
              <w:t>does</w:t>
            </w:r>
            <w:r>
              <w:rPr>
                <w:rFonts w:eastAsia="Malgun Gothic"/>
              </w:rPr>
              <w:t xml:space="preserve"> not, there is no inter-operability issues since the operation has nothing to do with network.</w:t>
            </w:r>
          </w:p>
          <w:p w14:paraId="4E4C6C21" w14:textId="14CF33AD" w:rsidR="004301EB" w:rsidRPr="00B85D3F" w:rsidRDefault="004301EB" w:rsidP="004301EB">
            <w:pPr>
              <w:pStyle w:val="CRCoverPage"/>
              <w:spacing w:after="0"/>
              <w:rPr>
                <w:rFonts w:eastAsia="Malgun Gothic"/>
                <w:noProof/>
              </w:rPr>
            </w:pPr>
            <w:r w:rsidRPr="00B83EF0">
              <w:rPr>
                <w:rFonts w:eastAsia="Malgun Gothic"/>
              </w:rPr>
              <w:t xml:space="preserve">If the network implements according to the CR and the UE </w:t>
            </w:r>
            <w:r w:rsidRPr="00B83EF0">
              <w:rPr>
                <w:rFonts w:eastAsia="宋体" w:hint="eastAsia"/>
                <w:lang w:val="en-US" w:eastAsia="zh-CN"/>
              </w:rPr>
              <w:t>does</w:t>
            </w:r>
            <w:r w:rsidRPr="00B83EF0">
              <w:rPr>
                <w:rFonts w:eastAsia="Malgun Gothic"/>
              </w:rPr>
              <w:t xml:space="preserve"> not, </w:t>
            </w:r>
            <w:r>
              <w:rPr>
                <w:rFonts w:eastAsia="Malgun Gothic"/>
              </w:rPr>
              <w:t>there is no inter-operability issues since the operation has nothing to do with network.</w:t>
            </w:r>
          </w:p>
        </w:tc>
      </w:tr>
      <w:tr w:rsidR="002E24CA" w:rsidRPr="00007CF3" w14:paraId="2E130415" w14:textId="77777777" w:rsidTr="00114247">
        <w:tc>
          <w:tcPr>
            <w:tcW w:w="2694" w:type="dxa"/>
            <w:gridSpan w:val="2"/>
            <w:tcBorders>
              <w:left w:val="single" w:sz="4" w:space="0" w:color="auto"/>
            </w:tcBorders>
          </w:tcPr>
          <w:p w14:paraId="0E5B2578" w14:textId="7AF50519" w:rsidR="002E24CA" w:rsidRPr="00007CF3" w:rsidRDefault="002E24CA" w:rsidP="002E24CA">
            <w:pPr>
              <w:pStyle w:val="CRCoverPage"/>
              <w:spacing w:after="0"/>
              <w:rPr>
                <w:b/>
                <w:i/>
                <w:noProof/>
                <w:sz w:val="8"/>
                <w:szCs w:val="8"/>
              </w:rPr>
            </w:pPr>
          </w:p>
        </w:tc>
        <w:tc>
          <w:tcPr>
            <w:tcW w:w="6946" w:type="dxa"/>
            <w:gridSpan w:val="9"/>
            <w:tcBorders>
              <w:right w:val="single" w:sz="4" w:space="0" w:color="auto"/>
            </w:tcBorders>
          </w:tcPr>
          <w:p w14:paraId="59B92025" w14:textId="77777777" w:rsidR="002E24CA" w:rsidRPr="00007CF3" w:rsidRDefault="002E24CA" w:rsidP="002E24CA">
            <w:pPr>
              <w:pStyle w:val="CRCoverPage"/>
              <w:spacing w:after="0"/>
              <w:rPr>
                <w:noProof/>
                <w:sz w:val="8"/>
                <w:szCs w:val="8"/>
              </w:rPr>
            </w:pPr>
          </w:p>
        </w:tc>
      </w:tr>
      <w:tr w:rsidR="002E24CA" w:rsidRPr="00007CF3" w14:paraId="1E3F92C4" w14:textId="77777777" w:rsidTr="00114247">
        <w:tc>
          <w:tcPr>
            <w:tcW w:w="2694" w:type="dxa"/>
            <w:gridSpan w:val="2"/>
            <w:tcBorders>
              <w:left w:val="single" w:sz="4" w:space="0" w:color="auto"/>
              <w:bottom w:val="single" w:sz="4" w:space="0" w:color="auto"/>
            </w:tcBorders>
          </w:tcPr>
          <w:p w14:paraId="2A906EE6" w14:textId="77777777" w:rsidR="002E24CA" w:rsidRPr="00007CF3" w:rsidRDefault="002E24CA" w:rsidP="002E24CA">
            <w:pPr>
              <w:pStyle w:val="CRCoverPage"/>
              <w:tabs>
                <w:tab w:val="right" w:pos="2184"/>
              </w:tabs>
              <w:spacing w:after="0"/>
              <w:rPr>
                <w:b/>
                <w:i/>
                <w:noProof/>
              </w:rPr>
            </w:pPr>
            <w:r w:rsidRPr="00007CF3">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01FB3C29" w14:textId="646EA39D" w:rsidR="002E24CA" w:rsidRPr="00507068" w:rsidRDefault="003541D8" w:rsidP="003541D8">
            <w:pPr>
              <w:pStyle w:val="CRCoverPage"/>
              <w:spacing w:after="0"/>
              <w:rPr>
                <w:rFonts w:eastAsiaTheme="minorEastAsia"/>
                <w:noProof/>
                <w:lang w:eastAsia="zh-CN"/>
              </w:rPr>
            </w:pPr>
            <w:r>
              <w:rPr>
                <w:rFonts w:eastAsiaTheme="minorEastAsia"/>
                <w:noProof/>
                <w:lang w:eastAsia="zh-CN"/>
              </w:rPr>
              <w:t>I</w:t>
            </w:r>
            <w:r>
              <w:rPr>
                <w:rFonts w:eastAsiaTheme="minorEastAsia" w:hint="eastAsia"/>
                <w:noProof/>
                <w:lang w:eastAsia="zh-CN"/>
              </w:rPr>
              <w:t>f</w:t>
            </w:r>
            <w:r>
              <w:rPr>
                <w:rFonts w:eastAsiaTheme="minorEastAsia"/>
                <w:noProof/>
                <w:lang w:eastAsia="zh-CN"/>
              </w:rPr>
              <w:t xml:space="preserve"> the CR is not agreed, UE’s behaviour on mode 2 re-evaluation and pre-emption is not clear</w:t>
            </w:r>
          </w:p>
        </w:tc>
      </w:tr>
      <w:tr w:rsidR="003521AA" w:rsidRPr="00007CF3" w14:paraId="1087821B" w14:textId="77777777" w:rsidTr="00114247">
        <w:tc>
          <w:tcPr>
            <w:tcW w:w="2694" w:type="dxa"/>
            <w:gridSpan w:val="2"/>
          </w:tcPr>
          <w:p w14:paraId="07EE2095" w14:textId="77777777" w:rsidR="003521AA" w:rsidRPr="00007CF3" w:rsidRDefault="003521AA" w:rsidP="00114247">
            <w:pPr>
              <w:pStyle w:val="CRCoverPage"/>
              <w:spacing w:after="0"/>
              <w:rPr>
                <w:b/>
                <w:i/>
                <w:noProof/>
                <w:sz w:val="8"/>
                <w:szCs w:val="8"/>
              </w:rPr>
            </w:pPr>
          </w:p>
        </w:tc>
        <w:tc>
          <w:tcPr>
            <w:tcW w:w="6946" w:type="dxa"/>
            <w:gridSpan w:val="9"/>
          </w:tcPr>
          <w:p w14:paraId="5564A129" w14:textId="77777777" w:rsidR="003521AA" w:rsidRPr="00007CF3" w:rsidRDefault="003521AA" w:rsidP="00114247">
            <w:pPr>
              <w:pStyle w:val="CRCoverPage"/>
              <w:spacing w:after="0"/>
              <w:rPr>
                <w:noProof/>
                <w:sz w:val="8"/>
                <w:szCs w:val="8"/>
              </w:rPr>
            </w:pPr>
          </w:p>
        </w:tc>
      </w:tr>
      <w:tr w:rsidR="003521AA" w:rsidRPr="00007CF3" w14:paraId="65C82781" w14:textId="77777777" w:rsidTr="00114247">
        <w:tc>
          <w:tcPr>
            <w:tcW w:w="2694" w:type="dxa"/>
            <w:gridSpan w:val="2"/>
            <w:tcBorders>
              <w:top w:val="single" w:sz="4" w:space="0" w:color="auto"/>
              <w:left w:val="single" w:sz="4" w:space="0" w:color="auto"/>
            </w:tcBorders>
          </w:tcPr>
          <w:p w14:paraId="399701FA" w14:textId="77777777" w:rsidR="003521AA" w:rsidRPr="00007CF3" w:rsidRDefault="003521AA" w:rsidP="00114247">
            <w:pPr>
              <w:pStyle w:val="CRCoverPage"/>
              <w:tabs>
                <w:tab w:val="right" w:pos="2184"/>
              </w:tabs>
              <w:spacing w:after="0"/>
              <w:rPr>
                <w:b/>
                <w:i/>
                <w:noProof/>
              </w:rPr>
            </w:pPr>
            <w:r w:rsidRPr="00007CF3">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1471D0A5" w:rsidR="003521AA" w:rsidRPr="00007CF3" w:rsidRDefault="003521AA" w:rsidP="00277EA8">
            <w:pPr>
              <w:pStyle w:val="CRCoverPage"/>
              <w:spacing w:after="0"/>
              <w:ind w:left="100"/>
              <w:rPr>
                <w:noProof/>
              </w:rPr>
            </w:pPr>
          </w:p>
        </w:tc>
      </w:tr>
      <w:tr w:rsidR="003521AA" w:rsidRPr="00007CF3" w14:paraId="426D14A0" w14:textId="77777777" w:rsidTr="00114247">
        <w:tc>
          <w:tcPr>
            <w:tcW w:w="2694" w:type="dxa"/>
            <w:gridSpan w:val="2"/>
            <w:tcBorders>
              <w:left w:val="single" w:sz="4" w:space="0" w:color="auto"/>
            </w:tcBorders>
          </w:tcPr>
          <w:p w14:paraId="4AA0799F" w14:textId="77777777"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007CF3" w:rsidRDefault="003521AA" w:rsidP="00114247">
            <w:pPr>
              <w:pStyle w:val="CRCoverPage"/>
              <w:spacing w:after="0"/>
              <w:rPr>
                <w:noProof/>
                <w:sz w:val="8"/>
                <w:szCs w:val="8"/>
              </w:rPr>
            </w:pPr>
          </w:p>
        </w:tc>
      </w:tr>
      <w:tr w:rsidR="003521AA" w:rsidRPr="00007CF3" w14:paraId="3209C4B5" w14:textId="77777777" w:rsidTr="00114247">
        <w:tc>
          <w:tcPr>
            <w:tcW w:w="2694" w:type="dxa"/>
            <w:gridSpan w:val="2"/>
            <w:tcBorders>
              <w:left w:val="single" w:sz="4" w:space="0" w:color="auto"/>
            </w:tcBorders>
          </w:tcPr>
          <w:p w14:paraId="6DBD127E" w14:textId="77777777" w:rsidR="003521AA" w:rsidRPr="00007CF3"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007CF3" w:rsidRDefault="003521AA" w:rsidP="00114247">
            <w:pPr>
              <w:pStyle w:val="CRCoverPage"/>
              <w:spacing w:after="0"/>
              <w:jc w:val="center"/>
              <w:rPr>
                <w:b/>
                <w:caps/>
                <w:noProof/>
              </w:rPr>
            </w:pPr>
            <w:r w:rsidRPr="00007CF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007CF3" w:rsidRDefault="003521AA" w:rsidP="00114247">
            <w:pPr>
              <w:pStyle w:val="CRCoverPage"/>
              <w:spacing w:after="0"/>
              <w:jc w:val="center"/>
              <w:rPr>
                <w:b/>
                <w:caps/>
                <w:noProof/>
              </w:rPr>
            </w:pPr>
            <w:r w:rsidRPr="00007CF3">
              <w:rPr>
                <w:b/>
                <w:caps/>
                <w:noProof/>
              </w:rPr>
              <w:t>N</w:t>
            </w:r>
          </w:p>
        </w:tc>
        <w:tc>
          <w:tcPr>
            <w:tcW w:w="2977" w:type="dxa"/>
            <w:gridSpan w:val="4"/>
          </w:tcPr>
          <w:p w14:paraId="196CAC7F" w14:textId="77777777" w:rsidR="003521AA" w:rsidRPr="00007CF3"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007CF3" w:rsidRDefault="003521AA" w:rsidP="00114247">
            <w:pPr>
              <w:pStyle w:val="CRCoverPage"/>
              <w:spacing w:after="0"/>
              <w:ind w:left="99"/>
              <w:rPr>
                <w:noProof/>
              </w:rPr>
            </w:pPr>
          </w:p>
        </w:tc>
      </w:tr>
      <w:tr w:rsidR="003521AA" w:rsidRPr="00007CF3" w14:paraId="604F112D" w14:textId="77777777" w:rsidTr="00114247">
        <w:tc>
          <w:tcPr>
            <w:tcW w:w="2694" w:type="dxa"/>
            <w:gridSpan w:val="2"/>
            <w:tcBorders>
              <w:left w:val="single" w:sz="4" w:space="0" w:color="auto"/>
            </w:tcBorders>
          </w:tcPr>
          <w:p w14:paraId="3BCC1B9C" w14:textId="77777777" w:rsidR="003521AA" w:rsidRPr="00007CF3" w:rsidRDefault="003521AA" w:rsidP="00114247">
            <w:pPr>
              <w:pStyle w:val="CRCoverPage"/>
              <w:tabs>
                <w:tab w:val="right" w:pos="2184"/>
              </w:tabs>
              <w:spacing w:after="0"/>
              <w:rPr>
                <w:b/>
                <w:i/>
                <w:noProof/>
              </w:rPr>
            </w:pPr>
            <w:r w:rsidRPr="00007CF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1F1E83BB" w:rsidR="003521AA" w:rsidRPr="006E1AB2" w:rsidRDefault="003521AA" w:rsidP="00114247">
            <w:pPr>
              <w:pStyle w:val="CRCoverPage"/>
              <w:spacing w:after="0"/>
              <w:jc w:val="center"/>
              <w:rPr>
                <w:rFonts w:eastAsia="Malgun Gothic"/>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70B05580" w:rsidR="003521AA" w:rsidRPr="00007CF3" w:rsidRDefault="009062AF" w:rsidP="00114247">
            <w:pPr>
              <w:pStyle w:val="CRCoverPage"/>
              <w:spacing w:after="0"/>
              <w:jc w:val="center"/>
              <w:rPr>
                <w:b/>
                <w:caps/>
                <w:noProof/>
              </w:rPr>
            </w:pPr>
            <w:r>
              <w:rPr>
                <w:rFonts w:eastAsia="Malgun Gothic" w:hint="eastAsia"/>
                <w:b/>
                <w:caps/>
                <w:noProof/>
              </w:rPr>
              <w:t>X</w:t>
            </w:r>
          </w:p>
        </w:tc>
        <w:tc>
          <w:tcPr>
            <w:tcW w:w="2977" w:type="dxa"/>
            <w:gridSpan w:val="4"/>
          </w:tcPr>
          <w:p w14:paraId="2185AEE8" w14:textId="77777777" w:rsidR="003521AA" w:rsidRPr="00007CF3" w:rsidRDefault="003521AA" w:rsidP="00114247">
            <w:pPr>
              <w:pStyle w:val="CRCoverPage"/>
              <w:tabs>
                <w:tab w:val="right" w:pos="2893"/>
              </w:tabs>
              <w:spacing w:after="0"/>
              <w:rPr>
                <w:noProof/>
              </w:rPr>
            </w:pPr>
            <w:r w:rsidRPr="00007CF3">
              <w:rPr>
                <w:noProof/>
              </w:rPr>
              <w:t xml:space="preserve"> Other core specifications</w:t>
            </w:r>
            <w:r w:rsidRPr="00007CF3">
              <w:rPr>
                <w:noProof/>
              </w:rPr>
              <w:tab/>
            </w:r>
          </w:p>
        </w:tc>
        <w:tc>
          <w:tcPr>
            <w:tcW w:w="3401" w:type="dxa"/>
            <w:gridSpan w:val="3"/>
            <w:tcBorders>
              <w:right w:val="single" w:sz="4" w:space="0" w:color="auto"/>
            </w:tcBorders>
            <w:shd w:val="pct30" w:color="FFFF00" w:fill="auto"/>
          </w:tcPr>
          <w:p w14:paraId="2093C73C" w14:textId="75026952" w:rsidR="003521AA" w:rsidRPr="00007CF3" w:rsidRDefault="00D66749" w:rsidP="004066EF">
            <w:pPr>
              <w:pStyle w:val="CRCoverPage"/>
              <w:spacing w:after="0"/>
              <w:ind w:left="99"/>
              <w:rPr>
                <w:noProof/>
              </w:rPr>
            </w:pPr>
            <w:r w:rsidRPr="00007CF3">
              <w:rPr>
                <w:noProof/>
              </w:rPr>
              <w:t>TS/TR ... CR ...</w:t>
            </w:r>
          </w:p>
        </w:tc>
      </w:tr>
      <w:tr w:rsidR="003521AA" w:rsidRPr="00007CF3" w14:paraId="3C7DF640" w14:textId="77777777" w:rsidTr="00114247">
        <w:tc>
          <w:tcPr>
            <w:tcW w:w="2694" w:type="dxa"/>
            <w:gridSpan w:val="2"/>
            <w:tcBorders>
              <w:left w:val="single" w:sz="4" w:space="0" w:color="auto"/>
            </w:tcBorders>
          </w:tcPr>
          <w:p w14:paraId="5452D705" w14:textId="77777777" w:rsidR="003521AA" w:rsidRPr="00007CF3" w:rsidRDefault="003521AA" w:rsidP="00114247">
            <w:pPr>
              <w:pStyle w:val="CRCoverPage"/>
              <w:spacing w:after="0"/>
              <w:rPr>
                <w:b/>
                <w:i/>
                <w:noProof/>
              </w:rPr>
            </w:pPr>
            <w:r w:rsidRPr="00007CF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7D5B25CB" w14:textId="77777777" w:rsidR="003521AA" w:rsidRPr="00007CF3" w:rsidRDefault="003521AA" w:rsidP="00114247">
            <w:pPr>
              <w:pStyle w:val="CRCoverPage"/>
              <w:spacing w:after="0"/>
              <w:rPr>
                <w:noProof/>
              </w:rPr>
            </w:pPr>
            <w:r w:rsidRPr="00007CF3">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432BCF4" w14:textId="77777777" w:rsidTr="00114247">
        <w:tc>
          <w:tcPr>
            <w:tcW w:w="2694" w:type="dxa"/>
            <w:gridSpan w:val="2"/>
            <w:tcBorders>
              <w:left w:val="single" w:sz="4" w:space="0" w:color="auto"/>
            </w:tcBorders>
          </w:tcPr>
          <w:p w14:paraId="475CCE90" w14:textId="77777777" w:rsidR="003521AA" w:rsidRPr="00007CF3" w:rsidRDefault="003521AA" w:rsidP="00114247">
            <w:pPr>
              <w:pStyle w:val="CRCoverPage"/>
              <w:spacing w:after="0"/>
              <w:rPr>
                <w:b/>
                <w:i/>
                <w:noProof/>
              </w:rPr>
            </w:pPr>
            <w:r w:rsidRPr="00007CF3">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69A60DA1" w14:textId="77777777" w:rsidR="003521AA" w:rsidRPr="00007CF3" w:rsidRDefault="003521AA" w:rsidP="00114247">
            <w:pPr>
              <w:pStyle w:val="CRCoverPage"/>
              <w:spacing w:after="0"/>
              <w:rPr>
                <w:noProof/>
              </w:rPr>
            </w:pPr>
            <w:r w:rsidRPr="00007CF3">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B99214E" w14:textId="77777777" w:rsidTr="00114247">
        <w:tc>
          <w:tcPr>
            <w:tcW w:w="2694" w:type="dxa"/>
            <w:gridSpan w:val="2"/>
            <w:tcBorders>
              <w:left w:val="single" w:sz="4" w:space="0" w:color="auto"/>
            </w:tcBorders>
          </w:tcPr>
          <w:p w14:paraId="1987B06A" w14:textId="77777777" w:rsidR="003521AA" w:rsidRPr="00007CF3"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007CF3" w:rsidRDefault="003521AA" w:rsidP="00114247">
            <w:pPr>
              <w:pStyle w:val="CRCoverPage"/>
              <w:spacing w:after="0"/>
              <w:rPr>
                <w:noProof/>
              </w:rPr>
            </w:pPr>
          </w:p>
        </w:tc>
      </w:tr>
      <w:tr w:rsidR="003521AA" w:rsidRPr="00007CF3" w14:paraId="04410D9C" w14:textId="77777777" w:rsidTr="00114247">
        <w:tc>
          <w:tcPr>
            <w:tcW w:w="2694" w:type="dxa"/>
            <w:gridSpan w:val="2"/>
            <w:tcBorders>
              <w:left w:val="single" w:sz="4" w:space="0" w:color="auto"/>
              <w:bottom w:val="single" w:sz="4" w:space="0" w:color="auto"/>
            </w:tcBorders>
          </w:tcPr>
          <w:p w14:paraId="7C9F8393" w14:textId="77777777" w:rsidR="003521AA" w:rsidRPr="00007CF3" w:rsidRDefault="003521AA" w:rsidP="00114247">
            <w:pPr>
              <w:pStyle w:val="CRCoverPage"/>
              <w:tabs>
                <w:tab w:val="right" w:pos="2184"/>
              </w:tabs>
              <w:spacing w:after="0"/>
              <w:rPr>
                <w:b/>
                <w:i/>
                <w:noProof/>
              </w:rPr>
            </w:pPr>
            <w:r w:rsidRPr="00007CF3">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007CF3" w:rsidRDefault="003521AA" w:rsidP="00114247">
            <w:pPr>
              <w:pStyle w:val="CRCoverPage"/>
              <w:spacing w:after="0"/>
              <w:ind w:left="100"/>
              <w:rPr>
                <w:noProof/>
              </w:rPr>
            </w:pPr>
          </w:p>
        </w:tc>
      </w:tr>
      <w:tr w:rsidR="003521AA" w:rsidRPr="00007CF3" w14:paraId="25533A90" w14:textId="77777777" w:rsidTr="00114247">
        <w:tc>
          <w:tcPr>
            <w:tcW w:w="2694" w:type="dxa"/>
            <w:gridSpan w:val="2"/>
            <w:tcBorders>
              <w:top w:val="single" w:sz="4" w:space="0" w:color="auto"/>
              <w:bottom w:val="single" w:sz="4" w:space="0" w:color="auto"/>
            </w:tcBorders>
          </w:tcPr>
          <w:p w14:paraId="4EB3BD7D" w14:textId="77777777" w:rsidR="003521AA" w:rsidRPr="00007CF3"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007CF3" w:rsidRDefault="003521AA" w:rsidP="00114247">
            <w:pPr>
              <w:pStyle w:val="CRCoverPage"/>
              <w:spacing w:after="0"/>
              <w:ind w:left="100"/>
              <w:rPr>
                <w:noProof/>
                <w:sz w:val="8"/>
                <w:szCs w:val="8"/>
              </w:rPr>
            </w:pPr>
          </w:p>
        </w:tc>
      </w:tr>
      <w:tr w:rsidR="003521AA" w:rsidRPr="00007CF3"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007CF3" w:rsidRDefault="003521AA" w:rsidP="00114247">
            <w:pPr>
              <w:pStyle w:val="CRCoverPage"/>
              <w:tabs>
                <w:tab w:val="right" w:pos="2184"/>
              </w:tabs>
              <w:spacing w:after="0"/>
              <w:rPr>
                <w:b/>
                <w:i/>
                <w:noProof/>
              </w:rPr>
            </w:pPr>
            <w:r w:rsidRPr="00007CF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007CF3" w:rsidRDefault="003521AA" w:rsidP="00114247">
            <w:pPr>
              <w:pStyle w:val="CRCoverPage"/>
              <w:spacing w:after="0"/>
              <w:ind w:left="100"/>
              <w:rPr>
                <w:noProof/>
              </w:rPr>
            </w:pPr>
          </w:p>
        </w:tc>
      </w:tr>
    </w:tbl>
    <w:p w14:paraId="52DE10AD" w14:textId="77777777" w:rsidR="003521AA" w:rsidRPr="00007CF3" w:rsidRDefault="003521AA" w:rsidP="003521AA">
      <w:pPr>
        <w:pStyle w:val="CRCoverPage"/>
        <w:spacing w:after="0"/>
        <w:rPr>
          <w:noProof/>
          <w:sz w:val="8"/>
          <w:szCs w:val="8"/>
        </w:rPr>
      </w:pPr>
    </w:p>
    <w:p w14:paraId="2C328E99" w14:textId="66E44967" w:rsidR="003521AA" w:rsidRDefault="003521AA" w:rsidP="003521AA">
      <w:pPr>
        <w:rPr>
          <w:rFonts w:eastAsia="Yu Mincho"/>
          <w:noProof/>
        </w:rPr>
      </w:pPr>
    </w:p>
    <w:p w14:paraId="59E2AD86" w14:textId="5D762DD8" w:rsidR="00FF297C" w:rsidRPr="00FF297C" w:rsidDel="00A3386C" w:rsidRDefault="00FF297C" w:rsidP="003521AA">
      <w:pPr>
        <w:rPr>
          <w:del w:id="0" w:author="OPPO(Zhongda)" w:date="2021-01-11T10:07:00Z"/>
          <w:rFonts w:eastAsia="Yu Mincho"/>
          <w:noProof/>
        </w:rPr>
        <w:sectPr w:rsidR="00FF297C" w:rsidRPr="00FF297C" w:rsidDel="00A3386C" w:rsidSect="003521AA">
          <w:headerReference w:type="even" r:id="rId14"/>
          <w:footnotePr>
            <w:numRestart w:val="eachSect"/>
          </w:footnotePr>
          <w:type w:val="continuous"/>
          <w:pgSz w:w="11907" w:h="16840" w:code="9"/>
          <w:pgMar w:top="1418" w:right="1134" w:bottom="1134" w:left="1134" w:header="680" w:footer="567" w:gutter="0"/>
          <w:cols w:space="720"/>
        </w:sectPr>
      </w:pPr>
    </w:p>
    <w:p w14:paraId="7A5F8698" w14:textId="77777777" w:rsidR="00BF04D8" w:rsidRPr="00007CF3" w:rsidRDefault="00BF04D8" w:rsidP="00BF04D8">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lastRenderedPageBreak/>
        <w:t>START</w:t>
      </w:r>
      <w:r w:rsidRPr="00007CF3">
        <w:rPr>
          <w:rFonts w:ascii="Times New Roman" w:hAnsi="Times New Roman" w:cs="Times New Roman"/>
          <w:lang w:val="en-US"/>
        </w:rPr>
        <w:t xml:space="preserve"> OF THE CHANGE</w:t>
      </w:r>
    </w:p>
    <w:p w14:paraId="3EBFF1D5" w14:textId="77777777" w:rsidR="008B5156" w:rsidRPr="003C0705" w:rsidRDefault="008B5156" w:rsidP="008B5156">
      <w:pPr>
        <w:pStyle w:val="3"/>
      </w:pPr>
      <w:bookmarkStart w:id="1" w:name="_Toc60791813"/>
      <w:bookmarkStart w:id="2" w:name="_Toc12751574"/>
      <w:bookmarkStart w:id="3" w:name="_Toc5707112"/>
      <w:bookmarkStart w:id="4" w:name="_Toc534932489"/>
      <w:r w:rsidRPr="003C0705">
        <w:t>5.22.1</w:t>
      </w:r>
      <w:r w:rsidRPr="003C0705">
        <w:tab/>
        <w:t>SL-SCH Data transmission</w:t>
      </w:r>
      <w:bookmarkEnd w:id="1"/>
    </w:p>
    <w:p w14:paraId="64AD5669" w14:textId="77777777" w:rsidR="008B5156" w:rsidRPr="003C0705" w:rsidRDefault="008B5156" w:rsidP="008B5156">
      <w:pPr>
        <w:pStyle w:val="4"/>
      </w:pPr>
      <w:bookmarkStart w:id="5" w:name="_Toc60791814"/>
      <w:r w:rsidRPr="003C0705">
        <w:t>5.22.1.1</w:t>
      </w:r>
      <w:r w:rsidRPr="003C0705">
        <w:tab/>
        <w:t>SL Grant reception and SCI transmission</w:t>
      </w:r>
      <w:bookmarkEnd w:id="5"/>
    </w:p>
    <w:p w14:paraId="68D8F8C5" w14:textId="77777777" w:rsidR="008B5156" w:rsidRPr="003C0705" w:rsidRDefault="008B5156" w:rsidP="008B5156">
      <w:pPr>
        <w:rPr>
          <w:lang w:eastAsia="ko-KR"/>
        </w:rPr>
      </w:pPr>
      <w:r w:rsidRPr="003C0705">
        <w:rPr>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 A sidelink grant addressed to SLCS-RNTI with NDI = 1 is considered as a dynamic sidelink grant.</w:t>
      </w:r>
    </w:p>
    <w:p w14:paraId="66CC9CB8" w14:textId="77777777" w:rsidR="008B5156" w:rsidRPr="003C0705" w:rsidRDefault="008B5156" w:rsidP="008B5156">
      <w:pPr>
        <w:rPr>
          <w:noProof/>
        </w:rPr>
      </w:pPr>
      <w:r w:rsidRPr="003C0705">
        <w:rPr>
          <w:noProof/>
        </w:rPr>
        <w:t xml:space="preserve">If the MAC entity has been configured with Sidelink resource allocation mode 1 </w:t>
      </w:r>
      <w:r w:rsidRPr="003C0705">
        <w:t>as indicated in TS 38.331 [5]</w:t>
      </w:r>
      <w:r w:rsidRPr="003C0705">
        <w:rPr>
          <w:noProof/>
          <w:lang w:eastAsia="ko-KR"/>
        </w:rPr>
        <w:t>,</w:t>
      </w:r>
      <w:r w:rsidRPr="003C0705">
        <w:rPr>
          <w:noProof/>
        </w:rPr>
        <w:t xml:space="preserve"> the MAC entity shall for each </w:t>
      </w:r>
      <w:r w:rsidRPr="003C0705">
        <w:rPr>
          <w:noProof/>
          <w:lang w:eastAsia="ko-KR"/>
        </w:rPr>
        <w:t>PDCCH occasion</w:t>
      </w:r>
      <w:r w:rsidRPr="003C0705">
        <w:rPr>
          <w:noProof/>
        </w:rPr>
        <w:t xml:space="preserve"> and for each grant received for this </w:t>
      </w:r>
      <w:r w:rsidRPr="003C0705">
        <w:rPr>
          <w:noProof/>
          <w:lang w:eastAsia="ko-KR"/>
        </w:rPr>
        <w:t>PDCCH occasion</w:t>
      </w:r>
      <w:r w:rsidRPr="003C0705">
        <w:rPr>
          <w:noProof/>
        </w:rPr>
        <w:t>:</w:t>
      </w:r>
    </w:p>
    <w:p w14:paraId="52A5220C" w14:textId="77777777" w:rsidR="008B5156" w:rsidRPr="003C0705" w:rsidRDefault="008B5156" w:rsidP="008B5156">
      <w:pPr>
        <w:pStyle w:val="B1"/>
        <w:rPr>
          <w:noProof/>
        </w:rPr>
      </w:pPr>
      <w:r w:rsidRPr="003C0705">
        <w:rPr>
          <w:noProof/>
          <w:lang w:eastAsia="ko-KR"/>
        </w:rPr>
        <w:t>1&gt;</w:t>
      </w:r>
      <w:r w:rsidRPr="003C0705">
        <w:rPr>
          <w:noProof/>
        </w:rPr>
        <w:tab/>
        <w:t>if a sidelink grant has been received on the PDCCH for the MAC entity's SL-RNTI:</w:t>
      </w:r>
    </w:p>
    <w:p w14:paraId="24181315" w14:textId="77777777" w:rsidR="008B5156" w:rsidRPr="003C0705" w:rsidRDefault="008B5156" w:rsidP="008B5156">
      <w:pPr>
        <w:pStyle w:val="B2"/>
        <w:rPr>
          <w:noProof/>
        </w:rPr>
      </w:pPr>
      <w:r w:rsidRPr="003C0705">
        <w:rPr>
          <w:noProof/>
          <w:lang w:eastAsia="ko-KR"/>
        </w:rPr>
        <w:t>2&gt;</w:t>
      </w:r>
      <w:r w:rsidRPr="003C0705">
        <w:rPr>
          <w:noProof/>
          <w:lang w:eastAsia="ko-KR"/>
        </w:rPr>
        <w:tab/>
        <w:t xml:space="preserve">if </w:t>
      </w:r>
      <w:r w:rsidRPr="003C0705">
        <w:rPr>
          <w:noProof/>
        </w:rPr>
        <w:t>the NDI received on the PDCCH has not been toggled compared to the value in the previously received HARQ information for the HARQ Process ID:</w:t>
      </w:r>
    </w:p>
    <w:p w14:paraId="4AA0D59C"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one or more retransmissions of a single MAC PDU </w:t>
      </w:r>
      <w:r w:rsidRPr="003C0705">
        <w:rPr>
          <w:noProof/>
        </w:rPr>
        <w:t>for the corresponding Sidelink process</w:t>
      </w:r>
      <w:r w:rsidRPr="003C0705">
        <w:rPr>
          <w:noProof/>
          <w:lang w:eastAsia="ko-KR"/>
        </w:rPr>
        <w:t xml:space="preserve"> according to </w:t>
      </w:r>
      <w:r w:rsidRPr="003C0705">
        <w:t>clause 8.1.2</w:t>
      </w:r>
      <w:r w:rsidRPr="003C0705">
        <w:rPr>
          <w:noProof/>
          <w:lang w:eastAsia="ko-KR"/>
        </w:rPr>
        <w:t xml:space="preserve"> of TS 38.214 [7].</w:t>
      </w:r>
    </w:p>
    <w:p w14:paraId="172F985E" w14:textId="77777777" w:rsidR="008B5156" w:rsidRPr="003C0705" w:rsidRDefault="008B5156" w:rsidP="008B5156">
      <w:pPr>
        <w:pStyle w:val="B2"/>
        <w:rPr>
          <w:rFonts w:eastAsia="Malgun Gothic"/>
          <w:noProof/>
          <w:lang w:eastAsia="ko-KR"/>
        </w:rPr>
      </w:pPr>
      <w:r w:rsidRPr="003C0705">
        <w:rPr>
          <w:rFonts w:eastAsia="Malgun Gothic"/>
          <w:noProof/>
          <w:lang w:eastAsia="ko-KR"/>
        </w:rPr>
        <w:t>2&gt;</w:t>
      </w:r>
      <w:r w:rsidRPr="003C0705">
        <w:rPr>
          <w:rFonts w:eastAsia="Malgun Gothic"/>
          <w:noProof/>
          <w:lang w:eastAsia="ko-KR"/>
        </w:rPr>
        <w:tab/>
        <w:t>else:</w:t>
      </w:r>
    </w:p>
    <w:p w14:paraId="17F507B2"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initial transmission and, if available, retransmission(s) of a single MAC PDU according to </w:t>
      </w:r>
      <w:r w:rsidRPr="003C0705">
        <w:t>clause 8.1.2</w:t>
      </w:r>
      <w:r w:rsidRPr="003C0705">
        <w:rPr>
          <w:noProof/>
          <w:lang w:eastAsia="ko-KR"/>
        </w:rPr>
        <w:t xml:space="preserve"> of TS 38.214 [7].</w:t>
      </w:r>
    </w:p>
    <w:p w14:paraId="2E34FE53" w14:textId="77777777" w:rsidR="008B5156" w:rsidRPr="003C0705" w:rsidRDefault="008B5156" w:rsidP="008B5156">
      <w:pPr>
        <w:pStyle w:val="B2"/>
      </w:pPr>
      <w:r w:rsidRPr="003C0705">
        <w:t>2&gt;</w:t>
      </w:r>
      <w:r w:rsidRPr="003C0705">
        <w:tab/>
        <w:t>if a</w:t>
      </w:r>
      <w:r w:rsidRPr="003C0705">
        <w:rPr>
          <w:noProof/>
          <w:lang w:eastAsia="ko-KR"/>
        </w:rPr>
        <w:t xml:space="preserve"> </w:t>
      </w:r>
      <w:r w:rsidRPr="003C0705">
        <w:t>sidelink grant is available for retransmission(s) of a MAC PDU which has been positively acknowledged as specified in clause 5.22.1.3.1a:</w:t>
      </w:r>
    </w:p>
    <w:p w14:paraId="420D74A5" w14:textId="77777777" w:rsidR="008B5156" w:rsidRPr="003C0705" w:rsidRDefault="008B5156" w:rsidP="008B5156">
      <w:pPr>
        <w:pStyle w:val="B3"/>
        <w:rPr>
          <w:rFonts w:eastAsia="Malgun Gothic"/>
          <w:noProof/>
          <w:lang w:eastAsia="ko-KR"/>
        </w:rPr>
      </w:pPr>
      <w:r w:rsidRPr="003C0705">
        <w:t>3&gt;</w:t>
      </w:r>
      <w:r w:rsidRPr="003C0705">
        <w:tab/>
        <w:t xml:space="preserve">clear the </w:t>
      </w:r>
      <w:r w:rsidRPr="003C0705">
        <w:rPr>
          <w:noProof/>
          <w:lang w:eastAsia="ko-KR"/>
        </w:rPr>
        <w:t xml:space="preserve">PSCCH duration(s) and PSSCH duration(s) corresponding to retransmission(s) of the MAC PDU from </w:t>
      </w:r>
      <w:r w:rsidRPr="003C0705">
        <w:t>the sidelink grant.</w:t>
      </w:r>
    </w:p>
    <w:p w14:paraId="1940A427" w14:textId="77777777" w:rsidR="008B5156" w:rsidRPr="003C0705" w:rsidRDefault="008B5156" w:rsidP="008B5156">
      <w:pPr>
        <w:pStyle w:val="B1"/>
        <w:rPr>
          <w:noProof/>
        </w:rPr>
      </w:pPr>
      <w:r w:rsidRPr="003C0705">
        <w:rPr>
          <w:noProof/>
          <w:lang w:eastAsia="ko-KR"/>
        </w:rPr>
        <w:t>1&gt;</w:t>
      </w:r>
      <w:r w:rsidRPr="003C0705">
        <w:rPr>
          <w:noProof/>
        </w:rPr>
        <w:tab/>
        <w:t xml:space="preserve">else if a sidelink grant has been received on the PDCCH for the MAC entity's </w:t>
      </w:r>
      <w:r w:rsidRPr="003C0705">
        <w:rPr>
          <w:noProof/>
          <w:lang w:eastAsia="ko-KR"/>
        </w:rPr>
        <w:t>SLCS-RNTI</w:t>
      </w:r>
      <w:r w:rsidRPr="003C0705">
        <w:rPr>
          <w:noProof/>
        </w:rPr>
        <w:t>:</w:t>
      </w:r>
    </w:p>
    <w:p w14:paraId="5FE62736"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if </w:t>
      </w:r>
      <w:r w:rsidRPr="003C0705">
        <w:rPr>
          <w:noProof/>
        </w:rPr>
        <w:t xml:space="preserve">PDCCH </w:t>
      </w:r>
      <w:r w:rsidRPr="003C0705">
        <w:t>contents</w:t>
      </w:r>
      <w:r w:rsidRPr="003C0705">
        <w:rPr>
          <w:noProof/>
        </w:rPr>
        <w:t xml:space="preserve"> indicate </w:t>
      </w:r>
      <w:r w:rsidRPr="003C0705">
        <w:rPr>
          <w:noProof/>
          <w:lang w:eastAsia="ko-KR"/>
        </w:rPr>
        <w:t xml:space="preserve">retransmission(s) for the identifed HARQ process ID that has been set for an activated configured sidelink grant identified by </w:t>
      </w:r>
      <w:r w:rsidRPr="003C0705">
        <w:rPr>
          <w:i/>
          <w:noProof/>
          <w:lang w:eastAsia="ko-KR"/>
        </w:rPr>
        <w:t>sl-ConfigIndexCG</w:t>
      </w:r>
      <w:r w:rsidRPr="003C0705">
        <w:rPr>
          <w:noProof/>
          <w:lang w:eastAsia="ko-KR"/>
        </w:rPr>
        <w:t>:</w:t>
      </w:r>
    </w:p>
    <w:p w14:paraId="1B7B218E"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one or more retransmissions of a single MAC PDU according to </w:t>
      </w:r>
      <w:r w:rsidRPr="003C0705">
        <w:t>clause 8.1.2</w:t>
      </w:r>
      <w:r w:rsidRPr="003C0705">
        <w:rPr>
          <w:noProof/>
          <w:lang w:eastAsia="ko-KR"/>
        </w:rPr>
        <w:t xml:space="preserve"> of TS 38.214 [7].</w:t>
      </w:r>
    </w:p>
    <w:p w14:paraId="5DC2FD61"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else if </w:t>
      </w:r>
      <w:r w:rsidRPr="003C0705">
        <w:rPr>
          <w:noProof/>
        </w:rPr>
        <w:t xml:space="preserve">PDCCH </w:t>
      </w:r>
      <w:r w:rsidRPr="003C0705">
        <w:t>contents</w:t>
      </w:r>
      <w:r w:rsidRPr="003C0705">
        <w:rPr>
          <w:noProof/>
        </w:rPr>
        <w:t xml:space="preserve"> indicate </w:t>
      </w:r>
      <w:r w:rsidRPr="003C0705">
        <w:rPr>
          <w:noProof/>
          <w:lang w:eastAsia="ko-KR"/>
        </w:rPr>
        <w:t>configured grant Type 2 deactivation for a configured sidelink grant:</w:t>
      </w:r>
    </w:p>
    <w:p w14:paraId="1C7F664E"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trigger configured sidelink grant confirmation for the configured sidelink grant.</w:t>
      </w:r>
    </w:p>
    <w:p w14:paraId="5E847FAC"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else if </w:t>
      </w:r>
      <w:r w:rsidRPr="003C0705">
        <w:rPr>
          <w:noProof/>
        </w:rPr>
        <w:t xml:space="preserve">PDCCH </w:t>
      </w:r>
      <w:r w:rsidRPr="003C0705">
        <w:t>contents</w:t>
      </w:r>
      <w:r w:rsidRPr="003C0705">
        <w:rPr>
          <w:noProof/>
        </w:rPr>
        <w:t xml:space="preserve"> indicate </w:t>
      </w:r>
      <w:r w:rsidRPr="003C0705">
        <w:rPr>
          <w:noProof/>
          <w:lang w:eastAsia="ko-KR"/>
        </w:rPr>
        <w:t>configured grant Type 2 activation for a configured sidelink grant:</w:t>
      </w:r>
    </w:p>
    <w:p w14:paraId="1C22D250"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trigger configured sidelink grant confirmation for the configured sidelink grant;</w:t>
      </w:r>
    </w:p>
    <w:p w14:paraId="7EEAFEF5"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store the configured sidelink grant;</w:t>
      </w:r>
    </w:p>
    <w:p w14:paraId="1843EA2D" w14:textId="77777777" w:rsidR="008B5156" w:rsidRPr="003C0705" w:rsidRDefault="008B5156" w:rsidP="008B5156">
      <w:pPr>
        <w:pStyle w:val="B3"/>
      </w:pPr>
      <w:r w:rsidRPr="003C0705">
        <w:rPr>
          <w:noProof/>
          <w:lang w:eastAsia="ko-KR"/>
        </w:rPr>
        <w:t>3&gt;</w:t>
      </w:r>
      <w:r w:rsidRPr="003C0705">
        <w:rPr>
          <w:noProof/>
          <w:lang w:eastAsia="ko-KR"/>
        </w:rPr>
        <w:tab/>
        <w:t xml:space="preserve">initialise or re-initialise the configured sidelink grant to determine the set of PSCCH durations and the set of PSSCH durations for transmissions of multiple MAC PDUs according to </w:t>
      </w:r>
      <w:r w:rsidRPr="003C0705">
        <w:t>clause 8.1.2 of TS 38.214 [7].</w:t>
      </w:r>
    </w:p>
    <w:p w14:paraId="007B8CDB" w14:textId="77777777" w:rsidR="008B5156" w:rsidRPr="003C0705" w:rsidRDefault="008B5156" w:rsidP="008B5156">
      <w:r w:rsidRPr="003C0705">
        <w:rPr>
          <w:noProof/>
        </w:rPr>
        <w:t xml:space="preserve">If </w:t>
      </w:r>
      <w:r w:rsidRPr="003C0705">
        <w:t xml:space="preserve">the MAC entity has been configured </w:t>
      </w:r>
      <w:r w:rsidRPr="003C0705">
        <w:rPr>
          <w:noProof/>
        </w:rPr>
        <w:t xml:space="preserve">with Sidelink resource allocation mode 2 </w:t>
      </w:r>
      <w:r w:rsidRPr="003C0705">
        <w:t>to transmit using pool(s) of resources in a carrier as indicated in TS 38.331 [5] or TS 36.331 [21] based on sensing or random selection, the MAC entity shall for each Sidelink process:</w:t>
      </w:r>
    </w:p>
    <w:p w14:paraId="1ED74C22" w14:textId="77777777" w:rsidR="008B5156" w:rsidRPr="003C0705" w:rsidRDefault="008B5156" w:rsidP="008B5156">
      <w:pPr>
        <w:pStyle w:val="NO"/>
      </w:pPr>
      <w:r w:rsidRPr="003C0705">
        <w:t>NOTE 1:</w:t>
      </w:r>
      <w:r w:rsidRPr="003C0705">
        <w:tab/>
        <w:t>If the MAC entity is configured with Sidelink resource allocation mode 2 to transmit using a pool of resources in a carrier as indicated in TS 38.331 [5] or TS 36.331 [21], the MAC entity can create a selected sidelink grant on the pool of resources based on random selection or sensing only after releasing configured sidelink grant(s), if any.</w:t>
      </w:r>
    </w:p>
    <w:p w14:paraId="44906C06" w14:textId="77777777" w:rsidR="008B5156" w:rsidRPr="003C0705" w:rsidRDefault="008B5156" w:rsidP="008B5156">
      <w:pPr>
        <w:pStyle w:val="NO"/>
      </w:pPr>
      <w:r w:rsidRPr="003C0705">
        <w:rPr>
          <w:noProof/>
        </w:rPr>
        <w:lastRenderedPageBreak/>
        <w:t>NOTE 2:</w:t>
      </w:r>
      <w:r w:rsidRPr="003C0705">
        <w:rPr>
          <w:noProof/>
        </w:rPr>
        <w:tab/>
        <w:t xml:space="preserve">The MAC entity expects that PSFCH is always configured by RRC for at least one pool of resources in case that at least a logical channel configured with </w:t>
      </w:r>
      <w:r w:rsidRPr="003C0705">
        <w:rPr>
          <w:rFonts w:eastAsia="Malgun Gothic"/>
          <w:i/>
          <w:lang w:eastAsia="ko-KR"/>
        </w:rPr>
        <w:t>sl-HARQ-FeedbackEnabled</w:t>
      </w:r>
      <w:r w:rsidRPr="003C0705">
        <w:rPr>
          <w:rFonts w:eastAsia="Malgun Gothic"/>
          <w:lang w:eastAsia="ko-KR"/>
        </w:rPr>
        <w:t xml:space="preserve"> is set to </w:t>
      </w:r>
      <w:r w:rsidRPr="003C0705">
        <w:rPr>
          <w:rFonts w:eastAsia="Malgun Gothic"/>
          <w:i/>
          <w:lang w:eastAsia="ko-KR"/>
        </w:rPr>
        <w:t>enabled</w:t>
      </w:r>
      <w:r w:rsidRPr="003C0705">
        <w:rPr>
          <w:noProof/>
        </w:rPr>
        <w:t>.</w:t>
      </w:r>
    </w:p>
    <w:p w14:paraId="738D05F2" w14:textId="77777777" w:rsidR="008B5156" w:rsidRPr="003C0705" w:rsidRDefault="008B5156" w:rsidP="008B5156">
      <w:pPr>
        <w:pStyle w:val="B1"/>
      </w:pPr>
      <w:r w:rsidRPr="003C0705">
        <w:t>1&gt;</w:t>
      </w:r>
      <w:r w:rsidRPr="003C0705">
        <w:tab/>
        <w:t>if the MAC entity has selected to create a selected sidelink grant corresponding to transmissions of multiple MAC PDUs, and SL data is available in a logical channel:</w:t>
      </w:r>
    </w:p>
    <w:p w14:paraId="0429FC52"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if the MAC entity has not selected a pool of resources allowed for the logical channel:</w:t>
      </w:r>
    </w:p>
    <w:p w14:paraId="59C17C60"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 xml:space="preserve">if </w:t>
      </w:r>
      <w:r w:rsidRPr="003C0705">
        <w:rPr>
          <w:i/>
        </w:rPr>
        <w:t>sl-HARQ-FeedbackEnabled</w:t>
      </w:r>
      <w:r w:rsidRPr="003C0705">
        <w:t xml:space="preserve"> is set to </w:t>
      </w:r>
      <w:r w:rsidRPr="003C0705">
        <w:rPr>
          <w:i/>
        </w:rPr>
        <w:t>enabled</w:t>
      </w:r>
      <w:r w:rsidRPr="003C0705">
        <w:t xml:space="preserve"> for the logical channel</w:t>
      </w:r>
      <w:r w:rsidRPr="003C0705">
        <w:rPr>
          <w:rFonts w:eastAsia="Malgun Gothic"/>
          <w:lang w:eastAsia="ko-KR"/>
        </w:rPr>
        <w:t>:</w:t>
      </w:r>
    </w:p>
    <w:p w14:paraId="6ECD5D9E" w14:textId="77777777" w:rsidR="008B5156" w:rsidRPr="003C0705" w:rsidRDefault="008B5156" w:rsidP="008B5156">
      <w:pPr>
        <w:pStyle w:val="B4"/>
        <w:overflowPunct/>
        <w:autoSpaceDE/>
        <w:autoSpaceDN/>
        <w:adjustRightInd/>
        <w:textAlignment w:val="auto"/>
      </w:pPr>
      <w:r w:rsidRPr="003C0705">
        <w:t>4&gt;</w:t>
      </w:r>
      <w:r w:rsidRPr="003C0705">
        <w:tab/>
        <w:t>select any pool of resources configured with PSFCH resources among the pools of resources;</w:t>
      </w:r>
    </w:p>
    <w:p w14:paraId="578D6212"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else:</w:t>
      </w:r>
    </w:p>
    <w:p w14:paraId="65F82720" w14:textId="77777777" w:rsidR="008B5156" w:rsidRPr="003C0705" w:rsidRDefault="008B5156" w:rsidP="008B5156">
      <w:pPr>
        <w:pStyle w:val="B4"/>
      </w:pPr>
      <w:r w:rsidRPr="003C0705">
        <w:t>4&gt;</w:t>
      </w:r>
      <w:r w:rsidRPr="003C0705">
        <w:tab/>
        <w:t>select any pool of resources among the pools of resources;</w:t>
      </w:r>
    </w:p>
    <w:p w14:paraId="7C01E79D" w14:textId="77777777" w:rsidR="008B5156" w:rsidRPr="003C0705" w:rsidRDefault="008B5156" w:rsidP="008B5156">
      <w:pPr>
        <w:pStyle w:val="B2"/>
      </w:pPr>
      <w:r w:rsidRPr="003C0705">
        <w:rPr>
          <w:lang w:eastAsia="ko-KR"/>
        </w:rPr>
        <w:t>2&gt;</w:t>
      </w:r>
      <w:r w:rsidRPr="003C0705">
        <w:rPr>
          <w:lang w:eastAsia="ko-KR"/>
        </w:rPr>
        <w:tab/>
        <w:t xml:space="preserve">perform the </w:t>
      </w:r>
      <w:r w:rsidRPr="003C0705">
        <w:t>TX resource (re-)selection check on the selected pool of resources as specified in clause 5.22.1.2;</w:t>
      </w:r>
    </w:p>
    <w:p w14:paraId="701F6EF0" w14:textId="77777777" w:rsidR="008B5156" w:rsidRPr="003C0705" w:rsidRDefault="008B5156" w:rsidP="008B5156">
      <w:pPr>
        <w:pStyle w:val="NO"/>
        <w:rPr>
          <w:lang w:eastAsia="ko-KR"/>
        </w:rPr>
      </w:pPr>
      <w:r w:rsidRPr="003C0705">
        <w:t>NOTE 3:</w:t>
      </w:r>
      <w:r w:rsidRPr="003C0705">
        <w:tab/>
        <w:t xml:space="preserve">The MAC entity continuously </w:t>
      </w:r>
      <w:r w:rsidRPr="003C0705">
        <w:rPr>
          <w:lang w:eastAsia="ko-KR"/>
        </w:rPr>
        <w:t xml:space="preserve">performs the </w:t>
      </w:r>
      <w:r w:rsidRPr="003C0705">
        <w:t>TX resource (re-)selection check until the corresponding pool of resources is released by RRC or the MAC entity decides to cancel creating a selected sidelink grant corresponding to transmissions of multiple MAC PDUs.</w:t>
      </w:r>
    </w:p>
    <w:p w14:paraId="00EFE59A" w14:textId="77777777" w:rsidR="008B5156" w:rsidRPr="003C0705" w:rsidRDefault="008B5156" w:rsidP="008B5156">
      <w:pPr>
        <w:pStyle w:val="B2"/>
      </w:pPr>
      <w:r w:rsidRPr="003C0705">
        <w:rPr>
          <w:lang w:eastAsia="ko-KR"/>
        </w:rPr>
        <w:t>2&gt;</w:t>
      </w:r>
      <w:r w:rsidRPr="003C0705">
        <w:rPr>
          <w:lang w:eastAsia="ko-KR"/>
        </w:rPr>
        <w:tab/>
        <w:t xml:space="preserve">if </w:t>
      </w:r>
      <w:r w:rsidRPr="003C0705">
        <w:t xml:space="preserve">the TX resource (re-)selection is triggered as the result of </w:t>
      </w:r>
      <w:r w:rsidRPr="003C0705">
        <w:rPr>
          <w:lang w:eastAsia="ko-KR"/>
        </w:rPr>
        <w:t xml:space="preserve">the </w:t>
      </w:r>
      <w:r w:rsidRPr="003C0705">
        <w:t>TX resource (re-)selection check:</w:t>
      </w:r>
    </w:p>
    <w:p w14:paraId="0E47F487" w14:textId="77777777" w:rsidR="008B5156" w:rsidRPr="003C0705" w:rsidRDefault="008B5156" w:rsidP="008B5156">
      <w:pPr>
        <w:pStyle w:val="B3"/>
      </w:pPr>
      <w:r w:rsidRPr="003C0705">
        <w:t>3&gt;</w:t>
      </w:r>
      <w:r w:rsidRPr="003C0705">
        <w:tab/>
        <w:t xml:space="preserve">select one of the allowed values configured by RRC in </w:t>
      </w:r>
      <w:r w:rsidRPr="003C0705">
        <w:rPr>
          <w:i/>
        </w:rPr>
        <w:t>sl-ResourceReservePeriodList</w:t>
      </w:r>
      <w:r w:rsidRPr="003C0705">
        <w:t xml:space="preserve"> and set the resource reservation interval</w:t>
      </w:r>
      <w:r w:rsidRPr="003C0705">
        <w:rPr>
          <w:rFonts w:eastAsia="Calibri"/>
        </w:rPr>
        <w:t xml:space="preserve">, </w:t>
      </w:r>
      <m:oMath>
        <m:sSub>
          <m:sSubPr>
            <m:ctrlPr>
              <w:rPr>
                <w:rFonts w:ascii="Cambria Math" w:eastAsia="Calibri" w:hAnsi="Cambria Math"/>
                <w:i/>
              </w:rPr>
            </m:ctrlPr>
          </m:sSubPr>
          <m:e>
            <m:r>
              <w:rPr>
                <w:rFonts w:ascii="Cambria Math" w:eastAsia="Calibri"/>
              </w:rPr>
              <m:t>P</m:t>
            </m:r>
          </m:e>
          <m:sub>
            <m:r>
              <m:rPr>
                <m:nor/>
              </m:rPr>
              <w:rPr>
                <w:rFonts w:ascii="Cambria Math" w:eastAsia="Calibri"/>
              </w:rPr>
              <m:t>rsvp_TX</m:t>
            </m:r>
            <m:ctrlPr>
              <w:rPr>
                <w:rFonts w:ascii="Cambria Math" w:eastAsia="Calibri" w:hAnsi="Cambria Math"/>
              </w:rPr>
            </m:ctrlPr>
          </m:sub>
        </m:sSub>
      </m:oMath>
      <w:r w:rsidRPr="003C0705">
        <w:rPr>
          <w:rFonts w:eastAsia="Calibri"/>
        </w:rPr>
        <w:t>,</w:t>
      </w:r>
      <w:r w:rsidRPr="003C0705">
        <w:t xml:space="preserve"> with the selected value;</w:t>
      </w:r>
    </w:p>
    <w:p w14:paraId="797C9FA1" w14:textId="77777777" w:rsidR="008B5156" w:rsidRPr="003C0705" w:rsidRDefault="008B5156" w:rsidP="008B5156">
      <w:pPr>
        <w:pStyle w:val="NO"/>
      </w:pPr>
      <w:r w:rsidRPr="003C0705">
        <w:t>NOTE 3A:</w:t>
      </w:r>
      <w:r w:rsidRPr="003C0705">
        <w:tab/>
        <w:t>The MAC entity selects a value for the resource reservation interval which</w:t>
      </w:r>
      <w:r w:rsidRPr="003C0705">
        <w:rPr>
          <w:rFonts w:eastAsia="Calibri"/>
        </w:rPr>
        <w:t xml:space="preserve"> is larger than the remaining PDB of SL data available in the logical channel</w:t>
      </w:r>
      <w:r w:rsidRPr="003C0705">
        <w:t>.</w:t>
      </w:r>
    </w:p>
    <w:p w14:paraId="3D04DEDC" w14:textId="77777777" w:rsidR="008B5156" w:rsidRPr="003C0705" w:rsidRDefault="008B5156" w:rsidP="008B5156">
      <w:pPr>
        <w:pStyle w:val="B3"/>
      </w:pPr>
      <w:r w:rsidRPr="003C0705">
        <w:t>3&gt;</w:t>
      </w:r>
      <w:r w:rsidRPr="003C0705">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oMath>
      <w:r w:rsidRPr="003C0705">
        <w:t xml:space="preserve"> for the resource reservation interval lower than 100ms and set </w:t>
      </w:r>
      <w:r w:rsidRPr="003C0705">
        <w:rPr>
          <w:i/>
        </w:rPr>
        <w:t>SL_RESOURCE_RESELECTION_COUNTER</w:t>
      </w:r>
      <w:r w:rsidRPr="003C0705">
        <w:t xml:space="preserve"> to the selected value;</w:t>
      </w:r>
    </w:p>
    <w:p w14:paraId="7EE6676C" w14:textId="77777777" w:rsidR="008B5156" w:rsidRPr="003C0705" w:rsidRDefault="008B5156" w:rsidP="008B5156">
      <w:pPr>
        <w:pStyle w:val="B3"/>
      </w:pPr>
      <w:r w:rsidRPr="003C0705">
        <w:t>3&gt;</w:t>
      </w:r>
      <w:r w:rsidRPr="003C0705">
        <w:tab/>
        <w:t xml:space="preserve">select the number of HARQ retransmissions from the allowed numbers that are configured by RRC in </w:t>
      </w:r>
      <w:r w:rsidRPr="003C0705">
        <w:rPr>
          <w:i/>
        </w:rPr>
        <w:t>sl-MaxTxTransNumPSSCH</w:t>
      </w:r>
      <w:r w:rsidRPr="003C0705">
        <w:t xml:space="preserve"> included in </w:t>
      </w:r>
      <w:r w:rsidRPr="003C0705">
        <w:rPr>
          <w:i/>
        </w:rPr>
        <w:t>sl-PSSCH-TxConfigList</w:t>
      </w:r>
      <w:r w:rsidRPr="003C0705">
        <w:t xml:space="preserve"> and, if configured by RRC, overlapped in </w:t>
      </w:r>
      <w:r w:rsidRPr="003C0705">
        <w:rPr>
          <w:i/>
        </w:rPr>
        <w:t>sl-MaxTxTransNumPSSCH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681AA1B4" w14:textId="77777777" w:rsidR="008B5156" w:rsidRPr="003C0705" w:rsidRDefault="008B5156" w:rsidP="008B5156">
      <w:pPr>
        <w:pStyle w:val="B3"/>
      </w:pPr>
      <w:r w:rsidRPr="003C0705">
        <w:t>3&gt;</w:t>
      </w:r>
      <w:r w:rsidRPr="003C0705">
        <w:tab/>
        <w:t xml:space="preserve">select an amount of frequency resources within the range that is configured by RRC between </w:t>
      </w:r>
      <w:r w:rsidRPr="003C0705">
        <w:rPr>
          <w:i/>
        </w:rPr>
        <w:t>sl-MinSubChannelNumPSSCH</w:t>
      </w:r>
      <w:r w:rsidRPr="003C0705">
        <w:t xml:space="preserve"> and </w:t>
      </w:r>
      <w:r w:rsidRPr="003C0705">
        <w:rPr>
          <w:i/>
        </w:rPr>
        <w:t>sl-MaxSubchannelNumPSSCH</w:t>
      </w:r>
      <w:r w:rsidRPr="003C0705">
        <w:t xml:space="preserve"> included in </w:t>
      </w:r>
      <w:r w:rsidRPr="003C0705">
        <w:rPr>
          <w:i/>
        </w:rPr>
        <w:t>sl-PSSCH-TxConfigList</w:t>
      </w:r>
      <w:r w:rsidRPr="003C0705">
        <w:t xml:space="preserve"> and, if configured by RRC, overlapped between </w:t>
      </w:r>
      <w:r w:rsidRPr="003C0705">
        <w:rPr>
          <w:i/>
        </w:rPr>
        <w:t>MinSubChannelNumPSSCH</w:t>
      </w:r>
      <w:r w:rsidRPr="003C0705">
        <w:t xml:space="preserve"> and </w:t>
      </w:r>
      <w:r w:rsidRPr="003C0705">
        <w:rPr>
          <w:i/>
        </w:rPr>
        <w:t>MaxSubchannelNumPSSCH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60BA5FD0" w14:textId="77777777" w:rsidR="008B5156" w:rsidRPr="003C0705" w:rsidRDefault="008B5156" w:rsidP="008B5156">
      <w:pPr>
        <w:pStyle w:val="B3"/>
      </w:pPr>
      <w:r w:rsidRPr="003C0705">
        <w:t>3&gt;</w:t>
      </w:r>
      <w:r w:rsidRPr="003C0705">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w:t>
      </w:r>
    </w:p>
    <w:p w14:paraId="68FA9E34" w14:textId="77777777" w:rsidR="008B5156" w:rsidRPr="003C0705" w:rsidRDefault="008B5156" w:rsidP="008B5156">
      <w:pPr>
        <w:pStyle w:val="B3"/>
      </w:pPr>
      <w:r w:rsidRPr="003C0705">
        <w:t>3&gt;</w:t>
      </w:r>
      <w:r w:rsidRPr="003C0705">
        <w:tab/>
        <w:t>use the randomly selected resource to select a set of periodic resources spaced by the resource reservation interval for transmissions of PSCCH and PSSCH corresponding to the number of transmission opportunities of MAC PDUs determined in TS 38.214 [7];</w:t>
      </w:r>
    </w:p>
    <w:p w14:paraId="71942374" w14:textId="77777777" w:rsidR="008B5156" w:rsidRPr="003C0705" w:rsidRDefault="008B5156" w:rsidP="008B5156">
      <w:pPr>
        <w:pStyle w:val="B3"/>
      </w:pPr>
      <w:r w:rsidRPr="003C0705">
        <w:t>3&gt;</w:t>
      </w:r>
      <w:r w:rsidRPr="003C0705">
        <w:tab/>
        <w:t>if one or more HARQ retransmissions are selected:</w:t>
      </w:r>
    </w:p>
    <w:p w14:paraId="5B210EED" w14:textId="77777777" w:rsidR="008B5156" w:rsidRPr="003C0705" w:rsidRDefault="008B5156" w:rsidP="008B5156">
      <w:pPr>
        <w:pStyle w:val="B4"/>
        <w:overflowPunct/>
        <w:autoSpaceDE/>
        <w:autoSpaceDN/>
        <w:adjustRightInd/>
        <w:textAlignment w:val="auto"/>
      </w:pPr>
      <w:r w:rsidRPr="003C0705">
        <w:t>4&gt;</w:t>
      </w:r>
      <w:r w:rsidRPr="003C0705">
        <w:tab/>
        <w:t>if there are available resources left in the resources indicated by the physical layer according to clause 8.1.4 of TS 38.214 [7] for more transmission opportunities:</w:t>
      </w:r>
    </w:p>
    <w:p w14:paraId="1E46889F" w14:textId="77777777" w:rsidR="008B5156" w:rsidRPr="003C0705" w:rsidRDefault="008B5156" w:rsidP="008B5156">
      <w:pPr>
        <w:pStyle w:val="B5"/>
        <w:overflowPunct/>
        <w:autoSpaceDE/>
        <w:autoSpaceDN/>
        <w:adjustRightInd/>
        <w:textAlignment w:val="auto"/>
      </w:pPr>
      <w:r w:rsidRPr="003C0705">
        <w:rPr>
          <w:lang w:eastAsia="en-US"/>
        </w:rPr>
        <w:lastRenderedPageBreak/>
        <w:t>5&gt;</w:t>
      </w:r>
      <w:r w:rsidRPr="003C0705">
        <w:rPr>
          <w:lang w:eastAsia="en-US"/>
        </w:rPr>
        <w:tab/>
      </w:r>
      <w:r w:rsidRPr="003C0705">
        <w:t xml:space="preserve">randomly select the time and frequency resources for one or more transmission opportunities from the </w:t>
      </w:r>
      <w:r w:rsidRPr="003C0705">
        <w:rPr>
          <w:lang w:eastAsia="en-US"/>
        </w:rPr>
        <w:t xml:space="preserve">available </w:t>
      </w:r>
      <w:r w:rsidRPr="003C0705">
        <w:t>resources,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12F3EC2B"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 xml:space="preserve">use the randomly selected resource to select a set of periodic resources spaced by the resource reservation interval for </w:t>
      </w:r>
      <w:r w:rsidRPr="003C0705">
        <w:t xml:space="preserve">transmissions of PSCCH and PSSCH </w:t>
      </w:r>
      <w:r w:rsidRPr="003C0705">
        <w:rPr>
          <w:lang w:eastAsia="en-US"/>
        </w:rPr>
        <w:t xml:space="preserve">corresponding to the number of retransmission opportunities of the MAC PDUs determined in </w:t>
      </w:r>
      <w:r w:rsidRPr="003C0705">
        <w:t>TS 38.214 [7];</w:t>
      </w:r>
    </w:p>
    <w:p w14:paraId="32B7EE23"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the first set of transmission opportunities as the initial transmission opportunities and the other set(s) of transmission opportunities as the retransmission opportunities;</w:t>
      </w:r>
    </w:p>
    <w:p w14:paraId="55377740"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the sets of initial transmission opportunities and retransmission opportunities as the selected sidelink grant.</w:t>
      </w:r>
    </w:p>
    <w:p w14:paraId="4BE6B77A" w14:textId="77777777" w:rsidR="008B5156" w:rsidRPr="003C0705" w:rsidRDefault="008B5156" w:rsidP="008B5156">
      <w:pPr>
        <w:pStyle w:val="B3"/>
      </w:pPr>
      <w:r w:rsidRPr="003C0705">
        <w:t>3&gt;</w:t>
      </w:r>
      <w:r w:rsidRPr="003C0705">
        <w:tab/>
      </w:r>
      <w:r w:rsidRPr="003C0705">
        <w:rPr>
          <w:lang w:eastAsia="en-US"/>
        </w:rPr>
        <w:t>else</w:t>
      </w:r>
      <w:r w:rsidRPr="003C0705">
        <w:t>:</w:t>
      </w:r>
    </w:p>
    <w:p w14:paraId="6D19AC5E" w14:textId="77777777" w:rsidR="008B5156" w:rsidRPr="003C0705" w:rsidRDefault="008B5156" w:rsidP="008B5156">
      <w:pPr>
        <w:pStyle w:val="B4"/>
        <w:overflowPunct/>
        <w:autoSpaceDE/>
        <w:autoSpaceDN/>
        <w:adjustRightInd/>
        <w:textAlignment w:val="auto"/>
        <w:rPr>
          <w:lang w:eastAsia="ko-KR"/>
        </w:rPr>
      </w:pPr>
      <w:r w:rsidRPr="003C0705">
        <w:rPr>
          <w:lang w:eastAsia="ko-KR"/>
        </w:rPr>
        <w:t>4&gt;</w:t>
      </w:r>
      <w:r w:rsidRPr="003C0705">
        <w:rPr>
          <w:lang w:eastAsia="ko-KR"/>
        </w:rPr>
        <w:tab/>
        <w:t xml:space="preserve">consider </w:t>
      </w:r>
      <w:r w:rsidRPr="003C0705">
        <w:t>the</w:t>
      </w:r>
      <w:r w:rsidRPr="003C0705">
        <w:rPr>
          <w:lang w:eastAsia="ko-KR"/>
        </w:rPr>
        <w:t xml:space="preserve"> set as the selected sidelink grant.</w:t>
      </w:r>
    </w:p>
    <w:p w14:paraId="0CF68551" w14:textId="77777777" w:rsidR="008B5156" w:rsidRPr="003C0705" w:rsidRDefault="008B5156" w:rsidP="008B5156">
      <w:pPr>
        <w:pStyle w:val="B3"/>
      </w:pPr>
      <w:r w:rsidRPr="003C0705">
        <w:t>3&gt;</w:t>
      </w:r>
      <w:r w:rsidRPr="003C0705">
        <w:tab/>
        <w:t xml:space="preserve">use the selected sidelink grant to determine </w:t>
      </w:r>
      <w:r w:rsidRPr="003C0705">
        <w:rPr>
          <w:noProof/>
          <w:lang w:eastAsia="ko-KR"/>
        </w:rPr>
        <w:t xml:space="preserve">the set of PSCCH durations and the set of PSSCH durations according to </w:t>
      </w:r>
      <w:r w:rsidRPr="003C0705">
        <w:t>TS 38.214 [7].</w:t>
      </w:r>
    </w:p>
    <w:p w14:paraId="68652EF1"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 xml:space="preserve">else </w:t>
      </w:r>
      <w:r w:rsidRPr="003C0705">
        <w:t xml:space="preserve">if </w:t>
      </w:r>
      <w:r w:rsidRPr="003C0705">
        <w:rPr>
          <w:i/>
        </w:rPr>
        <w:t>SL_RESOURCE_RESELECTION_COUNTER</w:t>
      </w:r>
      <w:r w:rsidRPr="003C0705">
        <w:t xml:space="preserve"> = 0 and when </w:t>
      </w:r>
      <w:r w:rsidRPr="003C0705">
        <w:rPr>
          <w:i/>
        </w:rPr>
        <w:t>SL_RESOURCE_RESELECTION_COUNTER</w:t>
      </w:r>
      <w:r w:rsidRPr="003C0705">
        <w:t xml:space="preserve"> was equal to 1 the MAC entity randomly selected, with equal probability, a value in the interval [0, 1] which is less than or equal to the </w:t>
      </w:r>
      <w:r w:rsidRPr="003C0705">
        <w:rPr>
          <w:lang w:eastAsia="en-US"/>
        </w:rPr>
        <w:t>probability configured by RRC</w:t>
      </w:r>
      <w:r w:rsidRPr="003C0705">
        <w:t xml:space="preserve"> in </w:t>
      </w:r>
      <w:r w:rsidRPr="003C0705">
        <w:rPr>
          <w:i/>
        </w:rPr>
        <w:t>sl-ProbResourceKeep</w:t>
      </w:r>
      <w:r w:rsidRPr="003C0705">
        <w:t>:</w:t>
      </w:r>
    </w:p>
    <w:p w14:paraId="0CC6CE70" w14:textId="77777777" w:rsidR="008B5156" w:rsidRPr="003C0705" w:rsidRDefault="008B5156" w:rsidP="008B5156">
      <w:pPr>
        <w:pStyle w:val="B3"/>
      </w:pPr>
      <w:r w:rsidRPr="003C0705">
        <w:t>3&gt;</w:t>
      </w:r>
      <w:r w:rsidRPr="003C0705">
        <w:tab/>
        <w:t>clear the selected sidelink grant, if available;</w:t>
      </w:r>
    </w:p>
    <w:p w14:paraId="41EA4DF8" w14:textId="77777777" w:rsidR="008B5156" w:rsidRPr="003C0705" w:rsidRDefault="008B5156" w:rsidP="008B5156">
      <w:pPr>
        <w:pStyle w:val="B3"/>
      </w:pPr>
      <w:r w:rsidRPr="003C0705">
        <w:t>3&gt;</w:t>
      </w:r>
      <w:r w:rsidRPr="003C0705">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oMath>
      <w:r w:rsidRPr="003C0705">
        <w:t xml:space="preserve"> for the resource reservation interval lower than 100ms and set </w:t>
      </w:r>
      <w:r w:rsidRPr="003C0705">
        <w:rPr>
          <w:i/>
        </w:rPr>
        <w:t>SL_RESOURCE_RESELECTION_COUNTER</w:t>
      </w:r>
      <w:r w:rsidRPr="003C0705">
        <w:t xml:space="preserve"> to the selected value;</w:t>
      </w:r>
    </w:p>
    <w:p w14:paraId="54BDEE2C" w14:textId="77777777" w:rsidR="008B5156" w:rsidRPr="003C0705" w:rsidRDefault="008B5156" w:rsidP="008B5156">
      <w:pPr>
        <w:pStyle w:val="B3"/>
      </w:pPr>
      <w:r w:rsidRPr="003C0705">
        <w:t>3&gt;</w:t>
      </w:r>
      <w:r w:rsidRPr="003C0705">
        <w:tab/>
        <w:t xml:space="preserve">reuse the previously selected sidelink grant for the number of transmissions of the MAC PDUs determined in TS 38.214 [7] with the resource reservation interval to determine </w:t>
      </w:r>
      <w:r w:rsidRPr="003C0705">
        <w:rPr>
          <w:noProof/>
          <w:lang w:eastAsia="ko-KR"/>
        </w:rPr>
        <w:t xml:space="preserve">the set of PSCCH durations and the set of PSSCH durations according to </w:t>
      </w:r>
      <w:r w:rsidRPr="003C0705">
        <w:t>TS 38.214 [7].</w:t>
      </w:r>
    </w:p>
    <w:p w14:paraId="1566E7FA" w14:textId="77777777" w:rsidR="008B5156" w:rsidRPr="003C0705" w:rsidRDefault="008B5156" w:rsidP="008B5156">
      <w:pPr>
        <w:pStyle w:val="B1"/>
      </w:pPr>
      <w:r w:rsidRPr="003C0705">
        <w:t>1&gt;</w:t>
      </w:r>
      <w:r w:rsidRPr="003C0705">
        <w:tab/>
        <w:t>if the MAC entity has selected to create a selected sidelink grant corresponding to transmission(s) of a single MAC PDU, and if SL data is available in a logical channel, or a SL-CSI reporting is triggered:</w:t>
      </w:r>
    </w:p>
    <w:p w14:paraId="27DE1B11"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if SL data is available in the logical channel:</w:t>
      </w:r>
    </w:p>
    <w:p w14:paraId="0EC12C54" w14:textId="77777777" w:rsidR="008B5156" w:rsidRPr="003C0705" w:rsidRDefault="008B5156" w:rsidP="008B5156">
      <w:pPr>
        <w:pStyle w:val="B3"/>
      </w:pPr>
      <w:r w:rsidRPr="003C0705">
        <w:rPr>
          <w:rFonts w:eastAsia="Malgun Gothic"/>
          <w:lang w:eastAsia="ko-KR"/>
        </w:rPr>
        <w:t>3&gt;</w:t>
      </w:r>
      <w:r w:rsidRPr="003C0705">
        <w:rPr>
          <w:rFonts w:eastAsia="Malgun Gothic"/>
          <w:lang w:eastAsia="ko-KR"/>
        </w:rPr>
        <w:tab/>
        <w:t xml:space="preserve">if </w:t>
      </w:r>
      <w:r w:rsidRPr="003C0705">
        <w:rPr>
          <w:i/>
        </w:rPr>
        <w:t>sl-HARQ-FeedbackEnabled</w:t>
      </w:r>
      <w:r w:rsidRPr="003C0705">
        <w:t xml:space="preserve"> is set to </w:t>
      </w:r>
      <w:r w:rsidRPr="003C0705">
        <w:rPr>
          <w:i/>
        </w:rPr>
        <w:t>enabled</w:t>
      </w:r>
      <w:r w:rsidRPr="003C0705">
        <w:t xml:space="preserve"> for the logical channel</w:t>
      </w:r>
      <w:r w:rsidRPr="003C0705">
        <w:rPr>
          <w:rFonts w:eastAsia="Malgun Gothic"/>
          <w:lang w:eastAsia="ko-KR"/>
        </w:rPr>
        <w:t>:</w:t>
      </w:r>
    </w:p>
    <w:p w14:paraId="23CE3B21" w14:textId="77777777" w:rsidR="008B5156" w:rsidRPr="003C0705" w:rsidRDefault="008B5156" w:rsidP="008B5156">
      <w:pPr>
        <w:pStyle w:val="B4"/>
      </w:pPr>
      <w:r w:rsidRPr="003C0705">
        <w:t>4&gt;</w:t>
      </w:r>
      <w:r w:rsidRPr="003C0705">
        <w:tab/>
        <w:t>select any pool of resources configured with PSFCH resources among the pools of resources;</w:t>
      </w:r>
    </w:p>
    <w:p w14:paraId="39BF25B3"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else:</w:t>
      </w:r>
    </w:p>
    <w:p w14:paraId="75160D28" w14:textId="77777777" w:rsidR="008B5156" w:rsidRPr="003C0705" w:rsidRDefault="008B5156" w:rsidP="008B5156">
      <w:pPr>
        <w:pStyle w:val="B4"/>
        <w:overflowPunct/>
        <w:autoSpaceDE/>
        <w:autoSpaceDN/>
        <w:adjustRightInd/>
        <w:textAlignment w:val="auto"/>
        <w:rPr>
          <w:rFonts w:eastAsia="Malgun Gothic"/>
          <w:lang w:eastAsia="ko-KR"/>
        </w:rPr>
      </w:pPr>
      <w:r w:rsidRPr="003C0705">
        <w:t>4&gt;</w:t>
      </w:r>
      <w:r w:rsidRPr="003C0705">
        <w:tab/>
        <w:t>select any pool of resources among the pools of resources;</w:t>
      </w:r>
    </w:p>
    <w:p w14:paraId="6A039C28"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 xml:space="preserve">else if </w:t>
      </w:r>
      <w:r w:rsidRPr="003C0705">
        <w:t>a SL-CSI reporting is triggered</w:t>
      </w:r>
      <w:r w:rsidRPr="003C0705">
        <w:rPr>
          <w:rFonts w:eastAsia="Malgun Gothic"/>
          <w:lang w:eastAsia="ko-KR"/>
        </w:rPr>
        <w:t>:</w:t>
      </w:r>
    </w:p>
    <w:p w14:paraId="278AA8A3" w14:textId="77777777" w:rsidR="008B5156" w:rsidRPr="003C0705" w:rsidRDefault="008B5156" w:rsidP="008B5156">
      <w:pPr>
        <w:pStyle w:val="B3"/>
        <w:rPr>
          <w:lang w:eastAsia="ko-KR"/>
        </w:rPr>
      </w:pPr>
      <w:r w:rsidRPr="003C0705">
        <w:t>3&gt;</w:t>
      </w:r>
      <w:r w:rsidRPr="003C0705">
        <w:tab/>
        <w:t>select any pool of resources among the pools of resources.</w:t>
      </w:r>
    </w:p>
    <w:p w14:paraId="0D744398" w14:textId="77777777" w:rsidR="008B5156" w:rsidRPr="003C0705" w:rsidRDefault="008B5156" w:rsidP="008B5156">
      <w:pPr>
        <w:pStyle w:val="B2"/>
        <w:rPr>
          <w:lang w:eastAsia="ko-KR"/>
        </w:rPr>
      </w:pPr>
      <w:r w:rsidRPr="003C0705">
        <w:rPr>
          <w:lang w:eastAsia="ko-KR"/>
        </w:rPr>
        <w:t>2&gt;</w:t>
      </w:r>
      <w:r w:rsidRPr="003C0705">
        <w:rPr>
          <w:lang w:eastAsia="ko-KR"/>
        </w:rPr>
        <w:tab/>
        <w:t xml:space="preserve">perform the </w:t>
      </w:r>
      <w:r w:rsidRPr="003C0705">
        <w:t>TX resource (re-)selection check on the selected pool of resources as specified in clause 5.22.1.2;</w:t>
      </w:r>
    </w:p>
    <w:p w14:paraId="4051D18C" w14:textId="77777777" w:rsidR="008B5156" w:rsidRPr="003C0705" w:rsidRDefault="008B5156" w:rsidP="008B5156">
      <w:pPr>
        <w:pStyle w:val="B2"/>
      </w:pPr>
      <w:r w:rsidRPr="003C0705">
        <w:rPr>
          <w:lang w:eastAsia="ko-KR"/>
        </w:rPr>
        <w:t>2&gt;</w:t>
      </w:r>
      <w:r w:rsidRPr="003C0705">
        <w:rPr>
          <w:lang w:eastAsia="ko-KR"/>
        </w:rPr>
        <w:tab/>
        <w:t xml:space="preserve">if </w:t>
      </w:r>
      <w:r w:rsidRPr="003C0705">
        <w:t xml:space="preserve">the TX resource (re-)selection is triggered as the result of </w:t>
      </w:r>
      <w:r w:rsidRPr="003C0705">
        <w:rPr>
          <w:lang w:eastAsia="ko-KR"/>
        </w:rPr>
        <w:t xml:space="preserve">the </w:t>
      </w:r>
      <w:r w:rsidRPr="003C0705">
        <w:t>TX resource (re-)selection check:</w:t>
      </w:r>
    </w:p>
    <w:p w14:paraId="1DE0AB99" w14:textId="77777777" w:rsidR="008B5156" w:rsidRPr="003C0705" w:rsidRDefault="008B5156" w:rsidP="008B5156">
      <w:pPr>
        <w:pStyle w:val="B3"/>
      </w:pPr>
      <w:r w:rsidRPr="003C0705">
        <w:t>3&gt;</w:t>
      </w:r>
      <w:r w:rsidRPr="003C0705">
        <w:tab/>
        <w:t xml:space="preserve">select the number of HARQ retransmissions from the allowed numbers that are configured by RRC in </w:t>
      </w:r>
      <w:r w:rsidRPr="003C0705">
        <w:rPr>
          <w:i/>
        </w:rPr>
        <w:t>sl-MaxTxTransNumPSSCH</w:t>
      </w:r>
      <w:r w:rsidRPr="003C0705">
        <w:t xml:space="preserve"> included in </w:t>
      </w:r>
      <w:r w:rsidRPr="003C0705">
        <w:rPr>
          <w:i/>
        </w:rPr>
        <w:t>sl-PSSCH-TxConfigList</w:t>
      </w:r>
      <w:r w:rsidRPr="003C0705">
        <w:t xml:space="preserve"> and, if configured by RRC, overlapped in </w:t>
      </w:r>
      <w:r w:rsidRPr="003C0705">
        <w:rPr>
          <w:i/>
        </w:rPr>
        <w:t>sl-MaxTxTransNumPSSCH</w:t>
      </w:r>
      <w:r w:rsidRPr="003C0705">
        <w:t xml:space="preserve"> indicated in </w:t>
      </w:r>
      <w:r w:rsidRPr="003C0705">
        <w:rPr>
          <w:i/>
        </w:rPr>
        <w:t>sl-CBR-PriorityTxConfigList</w:t>
      </w:r>
      <w:r w:rsidRPr="003C0705">
        <w:t xml:space="preserve"> for the highest priority of the </w:t>
      </w:r>
      <w:r w:rsidRPr="003C0705">
        <w:lastRenderedPageBreak/>
        <w:t xml:space="preserve">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4F23C7DA" w14:textId="77777777" w:rsidR="008B5156" w:rsidRPr="003C0705" w:rsidRDefault="008B5156" w:rsidP="008B5156">
      <w:pPr>
        <w:pStyle w:val="B3"/>
      </w:pPr>
      <w:r w:rsidRPr="003C0705">
        <w:t>3&gt;</w:t>
      </w:r>
      <w:r w:rsidRPr="003C0705">
        <w:tab/>
        <w:t xml:space="preserve">select an amount of frequency resources within the range that is configured by RRC between </w:t>
      </w:r>
      <w:r w:rsidRPr="003C0705">
        <w:rPr>
          <w:i/>
        </w:rPr>
        <w:t>sl-MinSubChannelNumPSSCH</w:t>
      </w:r>
      <w:r w:rsidRPr="003C0705">
        <w:t xml:space="preserve"> and </w:t>
      </w:r>
      <w:r w:rsidRPr="003C0705">
        <w:rPr>
          <w:i/>
        </w:rPr>
        <w:t>sl-MaxSubChannelNumPSSCH</w:t>
      </w:r>
      <w:r w:rsidRPr="003C0705">
        <w:t xml:space="preserve"> included in </w:t>
      </w:r>
      <w:r w:rsidRPr="003C0705">
        <w:rPr>
          <w:i/>
        </w:rPr>
        <w:t>sl-PSSCH-TxConfigList</w:t>
      </w:r>
      <w:r w:rsidRPr="003C0705">
        <w:t xml:space="preserve"> and, if configured by RRC, overlapped between </w:t>
      </w:r>
      <w:r w:rsidRPr="003C0705">
        <w:rPr>
          <w:i/>
        </w:rPr>
        <w:t>sl-MinSubChannelNumPSSCH</w:t>
      </w:r>
      <w:r w:rsidRPr="003C0705">
        <w:t xml:space="preserve"> and </w:t>
      </w:r>
      <w:r w:rsidRPr="003C0705">
        <w:rPr>
          <w:i/>
        </w:rPr>
        <w:t>sl-MaxSubChannelNumPSSCH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2AB6C3AC" w14:textId="77777777" w:rsidR="008B5156" w:rsidRPr="003C0705" w:rsidRDefault="008B5156" w:rsidP="008B5156">
      <w:pPr>
        <w:pStyle w:val="B3"/>
      </w:pPr>
      <w:r w:rsidRPr="003C0705">
        <w:t>3&gt;</w:t>
      </w:r>
      <w:r w:rsidRPr="003C0705">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 and the latency requirement of the triggered SL CSI reporting;</w:t>
      </w:r>
    </w:p>
    <w:p w14:paraId="407D7048" w14:textId="77777777" w:rsidR="008B5156" w:rsidRPr="003C0705" w:rsidRDefault="008B5156" w:rsidP="008B5156">
      <w:pPr>
        <w:pStyle w:val="B3"/>
      </w:pPr>
      <w:r w:rsidRPr="003C0705">
        <w:t>3&gt;</w:t>
      </w:r>
      <w:r w:rsidRPr="003C0705">
        <w:tab/>
        <w:t>if one or more HARQ retransmissions are selected:</w:t>
      </w:r>
    </w:p>
    <w:p w14:paraId="274948FC" w14:textId="77777777" w:rsidR="008B5156" w:rsidRPr="003C0705" w:rsidRDefault="008B5156" w:rsidP="008B5156">
      <w:pPr>
        <w:pStyle w:val="B4"/>
        <w:overflowPunct/>
        <w:autoSpaceDE/>
        <w:autoSpaceDN/>
        <w:adjustRightInd/>
        <w:textAlignment w:val="auto"/>
      </w:pPr>
      <w:r w:rsidRPr="003C0705">
        <w:t>4&gt;</w:t>
      </w:r>
      <w:r w:rsidRPr="003C0705">
        <w:tab/>
        <w:t>if there are available resources left in the resources indicated by the physical layer according to clause 8.1.4 of TS 38.214 [7] for more transmission opportunities:</w:t>
      </w:r>
    </w:p>
    <w:p w14:paraId="4181A252" w14:textId="77777777" w:rsidR="008B5156" w:rsidRPr="003C0705" w:rsidRDefault="008B5156" w:rsidP="008B5156">
      <w:pPr>
        <w:pStyle w:val="B5"/>
        <w:overflowPunct/>
        <w:autoSpaceDE/>
        <w:autoSpaceDN/>
        <w:adjustRightInd/>
        <w:textAlignment w:val="auto"/>
      </w:pPr>
      <w:r w:rsidRPr="003C0705">
        <w:rPr>
          <w:lang w:eastAsia="en-US"/>
        </w:rPr>
        <w:t>5&gt;</w:t>
      </w:r>
      <w:r w:rsidRPr="003C0705">
        <w:rPr>
          <w:lang w:eastAsia="en-US"/>
        </w:rPr>
        <w:tab/>
      </w:r>
      <w:r w:rsidRPr="003C0705">
        <w:t xml:space="preserve">randomly select the time and frequency resources for one or more transmission opportunities from the </w:t>
      </w:r>
      <w:r w:rsidRPr="003C0705">
        <w:rPr>
          <w:lang w:eastAsia="en-US"/>
        </w:rPr>
        <w:t xml:space="preserve">available </w:t>
      </w:r>
      <w:r w:rsidRPr="003C0705">
        <w:t>resources,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253CF52A"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a transmission opportunity which comes first in time as the initial transmission opportunity and other transmission opportunities as the retransmission opportunities;</w:t>
      </w:r>
    </w:p>
    <w:p w14:paraId="2E9609C6"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all the transmission opportunities as the selected sidelink grant;</w:t>
      </w:r>
    </w:p>
    <w:p w14:paraId="4D01CFA3" w14:textId="77777777" w:rsidR="008B5156" w:rsidRPr="003C0705" w:rsidRDefault="008B5156" w:rsidP="008B5156">
      <w:pPr>
        <w:pStyle w:val="B3"/>
        <w:rPr>
          <w:lang w:eastAsia="en-US"/>
        </w:rPr>
      </w:pPr>
      <w:r w:rsidRPr="003C0705">
        <w:rPr>
          <w:lang w:eastAsia="en-US"/>
        </w:rPr>
        <w:t>3&gt;</w:t>
      </w:r>
      <w:r w:rsidRPr="003C0705">
        <w:rPr>
          <w:lang w:eastAsia="en-US"/>
        </w:rPr>
        <w:tab/>
        <w:t>else:</w:t>
      </w:r>
    </w:p>
    <w:p w14:paraId="598790D5" w14:textId="77777777" w:rsidR="008B5156" w:rsidRPr="003C0705" w:rsidRDefault="008B5156" w:rsidP="008B5156">
      <w:pPr>
        <w:pStyle w:val="B4"/>
        <w:overflowPunct/>
        <w:autoSpaceDE/>
        <w:autoSpaceDN/>
        <w:adjustRightInd/>
        <w:textAlignment w:val="auto"/>
        <w:rPr>
          <w:lang w:eastAsia="ko-KR"/>
        </w:rPr>
      </w:pPr>
      <w:r w:rsidRPr="003C0705">
        <w:rPr>
          <w:lang w:eastAsia="ko-KR"/>
        </w:rPr>
        <w:t>4&gt;</w:t>
      </w:r>
      <w:r w:rsidRPr="003C0705">
        <w:rPr>
          <w:lang w:eastAsia="ko-KR"/>
        </w:rPr>
        <w:tab/>
        <w:t xml:space="preserve">consider </w:t>
      </w:r>
      <w:r w:rsidRPr="003C0705">
        <w:t>the</w:t>
      </w:r>
      <w:r w:rsidRPr="003C0705">
        <w:rPr>
          <w:lang w:eastAsia="ko-KR"/>
        </w:rPr>
        <w:t xml:space="preserve"> set as the selected sidelink grant;</w:t>
      </w:r>
    </w:p>
    <w:p w14:paraId="40CC1571" w14:textId="77777777" w:rsidR="008B5156" w:rsidRPr="003C0705" w:rsidRDefault="008B5156" w:rsidP="008B5156">
      <w:pPr>
        <w:pStyle w:val="B3"/>
      </w:pPr>
      <w:r w:rsidRPr="003C0705">
        <w:t>3&gt;</w:t>
      </w:r>
      <w:r w:rsidRPr="003C0705">
        <w:tab/>
        <w:t xml:space="preserve">use the selected sidelink grant to determine </w:t>
      </w:r>
      <w:r w:rsidRPr="003C0705">
        <w:rPr>
          <w:noProof/>
          <w:lang w:eastAsia="ko-KR"/>
        </w:rPr>
        <w:t xml:space="preserve">PSCCH duration(s) and PSSCH duration(s) according to </w:t>
      </w:r>
      <w:r w:rsidRPr="003C0705">
        <w:t>TS 38.214 [7].</w:t>
      </w:r>
    </w:p>
    <w:p w14:paraId="705F76A0" w14:textId="77777777" w:rsidR="008B5156" w:rsidRPr="003C0705" w:rsidRDefault="008B5156" w:rsidP="008B5156">
      <w:pPr>
        <w:pStyle w:val="NO"/>
        <w:rPr>
          <w:lang w:eastAsia="en-US"/>
        </w:rPr>
      </w:pPr>
      <w:r w:rsidRPr="003C0705">
        <w:t>NOTE 3B</w:t>
      </w:r>
      <w:r w:rsidRPr="003C0705">
        <w:rPr>
          <w:lang w:eastAsia="ko-KR"/>
        </w:rPr>
        <w:t>:</w:t>
      </w:r>
      <w:r w:rsidRPr="003C0705">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1956CB84" w14:textId="77777777" w:rsidR="008B5156" w:rsidRPr="003C0705" w:rsidRDefault="008B5156" w:rsidP="008B5156">
      <w:pPr>
        <w:pStyle w:val="B1"/>
      </w:pPr>
      <w:r w:rsidRPr="003C0705">
        <w:t>1&gt;</w:t>
      </w:r>
      <w:r w:rsidRPr="003C0705">
        <w:tab/>
        <w:t>if a</w:t>
      </w:r>
      <w:r w:rsidRPr="003C0705">
        <w:rPr>
          <w:noProof/>
          <w:lang w:eastAsia="ko-KR"/>
        </w:rPr>
        <w:t xml:space="preserve"> </w:t>
      </w:r>
      <w:r w:rsidRPr="003C0705">
        <w:t>selected sidelink grant is available for retransmission(s) of a MAC PDU which has been positively acknowledged as specified in clause 5.22.1.3.3:</w:t>
      </w:r>
    </w:p>
    <w:p w14:paraId="31CA564E" w14:textId="77777777" w:rsidR="008B5156" w:rsidRPr="003C0705" w:rsidRDefault="008B5156" w:rsidP="008B5156">
      <w:pPr>
        <w:pStyle w:val="B2"/>
      </w:pPr>
      <w:r w:rsidRPr="003C0705">
        <w:t>2&gt;</w:t>
      </w:r>
      <w:r w:rsidRPr="003C0705">
        <w:tab/>
        <w:t xml:space="preserve">clear the </w:t>
      </w:r>
      <w:r w:rsidRPr="003C0705">
        <w:rPr>
          <w:noProof/>
          <w:lang w:eastAsia="ko-KR"/>
        </w:rPr>
        <w:t xml:space="preserve">PSCCH duration(s) and PSSCH duration(s) corresponding to retransmission(s) of the MAC PDU from </w:t>
      </w:r>
      <w:r w:rsidRPr="003C0705">
        <w:t>the selected sidelink grant.</w:t>
      </w:r>
    </w:p>
    <w:p w14:paraId="3A5DAF86" w14:textId="77777777" w:rsidR="008B5156" w:rsidRPr="003C0705" w:rsidRDefault="008B5156" w:rsidP="008B5156">
      <w:pPr>
        <w:pStyle w:val="NO"/>
      </w:pPr>
      <w:r w:rsidRPr="003C0705">
        <w:rPr>
          <w:rFonts w:eastAsia="Malgun Gothic"/>
          <w:lang w:eastAsia="ko-KR"/>
        </w:rPr>
        <w:t>NOTE 3a:</w:t>
      </w:r>
      <w:r w:rsidRPr="003C0705">
        <w:rPr>
          <w:rFonts w:eastAsia="Malgun Gothic"/>
          <w:lang w:eastAsia="ko-KR"/>
        </w:rPr>
        <w:tab/>
      </w:r>
      <w:r w:rsidRPr="003C0705">
        <w:t>How the MAC entity determines the remaining PDB of SL data is left to UE implementation.</w:t>
      </w:r>
    </w:p>
    <w:p w14:paraId="37238292" w14:textId="77777777" w:rsidR="008B5156" w:rsidRPr="003C0705" w:rsidRDefault="008B5156" w:rsidP="008B5156">
      <w:r w:rsidRPr="003C0705">
        <w:t>For a selected sidelink grant, the minimum time gap between any two selected resources comprises:</w:t>
      </w:r>
    </w:p>
    <w:p w14:paraId="6854DB2D" w14:textId="77777777" w:rsidR="008B5156" w:rsidRPr="003C0705" w:rsidRDefault="008B5156" w:rsidP="008B5156">
      <w:pPr>
        <w:pStyle w:val="B1"/>
        <w:rPr>
          <w:rFonts w:eastAsia="Malgun Gothic"/>
          <w:noProof/>
          <w:lang w:eastAsia="ko-KR"/>
        </w:rPr>
      </w:pPr>
      <w:r w:rsidRPr="003C0705">
        <w:rPr>
          <w:rFonts w:eastAsia="Malgun Gothic"/>
          <w:noProof/>
          <w:lang w:eastAsia="ko-KR"/>
        </w:rPr>
        <w:t>-</w:t>
      </w:r>
      <w:r w:rsidRPr="003C0705">
        <w:rPr>
          <w:rFonts w:eastAsia="Malgun Gothic"/>
          <w:noProof/>
          <w:lang w:eastAsia="ko-KR"/>
        </w:rPr>
        <w:tab/>
        <w:t xml:space="preserve">a time gap between the end of the last symbol of a PSSCH transmission of the first resource and the start of the first symbol of the corresponding PSFCH reception determined by </w:t>
      </w:r>
      <w:r w:rsidRPr="003C0705">
        <w:rPr>
          <w:rFonts w:eastAsia="Malgun Gothic"/>
          <w:i/>
          <w:lang w:eastAsia="ko-KR"/>
        </w:rPr>
        <w:t>sl-</w:t>
      </w:r>
      <w:r w:rsidRPr="003C0705">
        <w:rPr>
          <w:rFonts w:eastAsia="Malgun Gothic"/>
          <w:i/>
          <w:noProof/>
          <w:lang w:eastAsia="ko-KR"/>
        </w:rPr>
        <w:t>MinTimeGapPSFCH</w:t>
      </w:r>
      <w:r w:rsidRPr="003C0705">
        <w:rPr>
          <w:rFonts w:eastAsia="Malgun Gothic"/>
          <w:noProof/>
          <w:lang w:eastAsia="ko-KR"/>
        </w:rPr>
        <w:t xml:space="preserve"> and </w:t>
      </w:r>
      <w:r w:rsidRPr="003C0705">
        <w:rPr>
          <w:rFonts w:eastAsia="Malgun Gothic"/>
          <w:i/>
          <w:lang w:eastAsia="ko-KR"/>
        </w:rPr>
        <w:t>sl-PSFCH-</w:t>
      </w:r>
      <w:r w:rsidRPr="003C0705">
        <w:rPr>
          <w:rFonts w:eastAsia="Malgun Gothic"/>
          <w:i/>
          <w:noProof/>
          <w:lang w:eastAsia="ko-KR"/>
        </w:rPr>
        <w:t>Period</w:t>
      </w:r>
      <w:r w:rsidRPr="003C0705">
        <w:rPr>
          <w:rFonts w:eastAsia="Malgun Gothic"/>
          <w:noProof/>
          <w:lang w:eastAsia="ko-KR"/>
        </w:rPr>
        <w:t xml:space="preserve"> for the pool of resources; and</w:t>
      </w:r>
    </w:p>
    <w:p w14:paraId="1A6939C6" w14:textId="77777777" w:rsidR="008B5156" w:rsidRPr="003C0705" w:rsidRDefault="008B5156" w:rsidP="008B5156">
      <w:pPr>
        <w:pStyle w:val="B1"/>
        <w:rPr>
          <w:rFonts w:eastAsia="Malgun Gothic"/>
          <w:noProof/>
          <w:lang w:eastAsia="ko-KR"/>
        </w:rPr>
      </w:pPr>
      <w:r w:rsidRPr="003C0705">
        <w:rPr>
          <w:rFonts w:eastAsia="Malgun Gothic"/>
          <w:noProof/>
          <w:lang w:eastAsia="ko-KR"/>
        </w:rPr>
        <w:t>-</w:t>
      </w:r>
      <w:r w:rsidRPr="003C0705">
        <w:rPr>
          <w:rFonts w:eastAsia="Malgun Gothic"/>
          <w:noProof/>
          <w:lang w:eastAsia="ko-KR"/>
        </w:rPr>
        <w:tab/>
        <w:t>a time required for PSFCH reception and processing plus sidelink retransmission preparation including multiplexing of necessary physical channels and any TX-RX/RX-TX switching time.</w:t>
      </w:r>
    </w:p>
    <w:p w14:paraId="51DA0E09" w14:textId="77777777" w:rsidR="008B5156" w:rsidRPr="003C0705" w:rsidRDefault="008B5156" w:rsidP="008B5156">
      <w:pPr>
        <w:pStyle w:val="NO"/>
        <w:rPr>
          <w:rFonts w:eastAsia="Malgun Gothic"/>
          <w:lang w:eastAsia="ko-KR"/>
        </w:rPr>
      </w:pPr>
      <w:r w:rsidRPr="003C0705">
        <w:lastRenderedPageBreak/>
        <w:t xml:space="preserve">NOTE </w:t>
      </w:r>
      <w:r w:rsidRPr="003C0705">
        <w:rPr>
          <w:vanish/>
        </w:rPr>
        <w:t>4</w:t>
      </w:r>
      <w:r w:rsidRPr="003C0705">
        <w:t>:</w:t>
      </w:r>
      <w:r w:rsidRPr="003C0705">
        <w:tab/>
        <w:t xml:space="preserve">How to determine </w:t>
      </w:r>
      <w:r w:rsidRPr="003C0705">
        <w:rPr>
          <w:rFonts w:eastAsia="Malgun Gothic"/>
          <w:noProof/>
          <w:lang w:eastAsia="ko-KR"/>
        </w:rPr>
        <w:t>the time required for PSFCH reception and processing plus sidelink retransmission preparation is left to UE implementation</w:t>
      </w:r>
      <w:r w:rsidRPr="003C0705">
        <w:t>.</w:t>
      </w:r>
    </w:p>
    <w:p w14:paraId="35595672" w14:textId="77777777" w:rsidR="008B5156" w:rsidRPr="003C0705" w:rsidRDefault="008B5156" w:rsidP="008B5156">
      <w:r w:rsidRPr="003C0705">
        <w:t>The MAC entity shall for each PSSCH duration:</w:t>
      </w:r>
    </w:p>
    <w:p w14:paraId="3F5631D3" w14:textId="77777777" w:rsidR="008B5156" w:rsidRPr="003C0705" w:rsidRDefault="008B5156" w:rsidP="008B5156">
      <w:pPr>
        <w:pStyle w:val="B1"/>
      </w:pPr>
      <w:r w:rsidRPr="003C0705">
        <w:t>1&gt;</w:t>
      </w:r>
      <w:r w:rsidRPr="003C0705">
        <w:tab/>
        <w:t>for each sidelink grant occurring in this PSSCH duration:</w:t>
      </w:r>
    </w:p>
    <w:p w14:paraId="68C24065" w14:textId="77777777" w:rsidR="008B5156" w:rsidRPr="003C0705" w:rsidRDefault="008B5156" w:rsidP="008B5156">
      <w:pPr>
        <w:pStyle w:val="B2"/>
        <w:rPr>
          <w:noProof/>
          <w:lang w:eastAsia="ko-KR"/>
        </w:rPr>
      </w:pPr>
      <w:r w:rsidRPr="003C0705">
        <w:rPr>
          <w:noProof/>
        </w:rPr>
        <w:t>2&gt;</w:t>
      </w:r>
      <w:r w:rsidRPr="003C0705">
        <w:rPr>
          <w:noProof/>
        </w:rPr>
        <w:tab/>
        <w:t>if the MAC entity has been configured with Sidelink resource allocation mode 1</w:t>
      </w:r>
      <w:r w:rsidRPr="003C0705">
        <w:rPr>
          <w:noProof/>
          <w:lang w:eastAsia="ko-KR"/>
        </w:rPr>
        <w:t>:</w:t>
      </w:r>
    </w:p>
    <w:p w14:paraId="7F2D4D3C" w14:textId="77777777" w:rsidR="008B5156" w:rsidRPr="003C0705" w:rsidRDefault="008B5156" w:rsidP="008B5156">
      <w:pPr>
        <w:pStyle w:val="B3"/>
      </w:pPr>
      <w:r w:rsidRPr="003C0705">
        <w:t>3&gt;</w:t>
      </w:r>
      <w:r w:rsidRPr="003C0705">
        <w:tab/>
        <w:t xml:space="preserve">select a MCS which is, if configured, within the range that is configured by RRC between </w:t>
      </w:r>
      <w:r w:rsidRPr="003C0705">
        <w:rPr>
          <w:i/>
        </w:rPr>
        <w:t>sl-MinMCS-PSSCH</w:t>
      </w:r>
      <w:r w:rsidRPr="003C0705">
        <w:t xml:space="preserve"> and </w:t>
      </w:r>
      <w:r w:rsidRPr="003C0705">
        <w:rPr>
          <w:i/>
        </w:rPr>
        <w:t>sl-MaxMCS-PSSCH</w:t>
      </w:r>
      <w:r w:rsidRPr="003C0705">
        <w:t xml:space="preserve"> included in </w:t>
      </w:r>
      <w:r w:rsidRPr="003C0705">
        <w:rPr>
          <w:i/>
        </w:rPr>
        <w:t>sl-ConfigDedicatedNR</w:t>
      </w:r>
      <w:r w:rsidRPr="003C0705">
        <w:t>;</w:t>
      </w:r>
    </w:p>
    <w:p w14:paraId="07F9023E" w14:textId="77777777" w:rsidR="008B5156" w:rsidRPr="003C0705" w:rsidRDefault="008B5156" w:rsidP="008B5156">
      <w:pPr>
        <w:pStyle w:val="B3"/>
        <w:rPr>
          <w:lang w:eastAsia="zh-CN"/>
        </w:rPr>
      </w:pPr>
      <w:r w:rsidRPr="003C0705">
        <w:t>3&gt;</w:t>
      </w:r>
      <w:r w:rsidRPr="003C0705">
        <w:tab/>
        <w:t>set the resource reservation interval to 0ms</w:t>
      </w:r>
      <w:r w:rsidRPr="003C0705">
        <w:rPr>
          <w:lang w:eastAsia="zh-CN"/>
        </w:rPr>
        <w:t>.</w:t>
      </w:r>
    </w:p>
    <w:p w14:paraId="76D7B958"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else:</w:t>
      </w:r>
    </w:p>
    <w:p w14:paraId="4CEE6758" w14:textId="77777777" w:rsidR="008B5156" w:rsidRPr="003C0705" w:rsidRDefault="008B5156" w:rsidP="008B5156">
      <w:pPr>
        <w:pStyle w:val="B3"/>
      </w:pPr>
      <w:r w:rsidRPr="003C0705">
        <w:t>3&gt;</w:t>
      </w:r>
      <w:r w:rsidRPr="003C0705">
        <w:tab/>
        <w:t xml:space="preserve">select a MCS which is, if configured, within the range that is configured by RRC between </w:t>
      </w:r>
      <w:r w:rsidRPr="003C0705">
        <w:rPr>
          <w:i/>
        </w:rPr>
        <w:t>sl-MinMCS-PSSCH</w:t>
      </w:r>
      <w:r w:rsidRPr="003C0705">
        <w:t xml:space="preserve"> and </w:t>
      </w:r>
      <w:r w:rsidRPr="003C0705">
        <w:rPr>
          <w:i/>
        </w:rPr>
        <w:t>sl-MaxMCS-PSSCH</w:t>
      </w:r>
      <w:r w:rsidRPr="003C0705">
        <w:t xml:space="preserve"> included in </w:t>
      </w:r>
      <w:r w:rsidRPr="003C0705">
        <w:rPr>
          <w:i/>
        </w:rPr>
        <w:t>sl-PSSCH-TxConfigList</w:t>
      </w:r>
      <w:r w:rsidRPr="003C0705">
        <w:t xml:space="preserve"> and, if configured by RRC, overlapped between </w:t>
      </w:r>
      <w:r w:rsidRPr="003C0705">
        <w:rPr>
          <w:i/>
        </w:rPr>
        <w:t>sl-MinMCS-PSSCH</w:t>
      </w:r>
      <w:r w:rsidRPr="003C0705">
        <w:t xml:space="preserve"> and </w:t>
      </w:r>
      <w:r w:rsidRPr="003C0705">
        <w:rPr>
          <w:i/>
        </w:rPr>
        <w:t>sl-MaxMCS-PSSCH</w:t>
      </w:r>
      <w:r w:rsidRPr="003C0705">
        <w:t xml:space="preserve"> indicated in </w:t>
      </w:r>
      <w:r w:rsidRPr="003C0705">
        <w:rPr>
          <w:i/>
        </w:rPr>
        <w:t>sl-CBR-PriorityTxConfigList</w:t>
      </w:r>
      <w:r w:rsidRPr="003C0705">
        <w:t xml:space="preserve"> for the highest priority of the sidelink logical channel(s) in the MAC PDU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70FF76E7" w14:textId="77777777" w:rsidR="008B5156" w:rsidRPr="003C0705" w:rsidRDefault="008B5156" w:rsidP="008B5156">
      <w:pPr>
        <w:pStyle w:val="B3"/>
      </w:pPr>
      <w:r w:rsidRPr="003C0705">
        <w:t>3&gt;</w:t>
      </w:r>
      <w:r w:rsidRPr="003C0705">
        <w:tab/>
        <w:t>if the MAC entity decides not to use the selected sidelink grant for the next PSSCH duration:</w:t>
      </w:r>
    </w:p>
    <w:p w14:paraId="13817741" w14:textId="77777777" w:rsidR="008B5156" w:rsidRPr="003C0705" w:rsidRDefault="008B5156" w:rsidP="008B5156">
      <w:pPr>
        <w:pStyle w:val="B4"/>
      </w:pPr>
      <w:r w:rsidRPr="003C0705">
        <w:t>4&gt;</w:t>
      </w:r>
      <w:r w:rsidRPr="003C0705">
        <w:tab/>
        <w:t>set the resource reservation interval to 0ms.</w:t>
      </w:r>
    </w:p>
    <w:p w14:paraId="68C8AB7D" w14:textId="77777777" w:rsidR="008B5156" w:rsidRPr="003C0705" w:rsidRDefault="008B5156" w:rsidP="008B5156">
      <w:pPr>
        <w:pStyle w:val="B3"/>
      </w:pPr>
      <w:r w:rsidRPr="003C0705">
        <w:t>3&gt;</w:t>
      </w:r>
      <w:r w:rsidRPr="003C0705">
        <w:tab/>
        <w:t>else:</w:t>
      </w:r>
    </w:p>
    <w:p w14:paraId="7567C10F" w14:textId="77777777" w:rsidR="008B5156" w:rsidRPr="003C0705" w:rsidRDefault="008B5156" w:rsidP="008B5156">
      <w:pPr>
        <w:pStyle w:val="B4"/>
      </w:pPr>
      <w:r w:rsidRPr="003C0705">
        <w:t>4&gt;</w:t>
      </w:r>
      <w:r w:rsidRPr="003C0705">
        <w:tab/>
        <w:t>set the resource reservation interval to the selected value.</w:t>
      </w:r>
    </w:p>
    <w:p w14:paraId="286656CF" w14:textId="77777777" w:rsidR="008B5156" w:rsidRPr="003C0705" w:rsidRDefault="008B5156" w:rsidP="008B5156">
      <w:pPr>
        <w:pStyle w:val="NO"/>
      </w:pPr>
      <w:r w:rsidRPr="003C0705">
        <w:t>NOTE 5:</w:t>
      </w:r>
      <w:r w:rsidRPr="003C0705">
        <w:tab/>
        <w:t>MCS selection is up to UE implementation if the MCS or the corresponding range is not configured by RRC.</w:t>
      </w:r>
    </w:p>
    <w:p w14:paraId="791D0E80" w14:textId="77777777" w:rsidR="008B5156" w:rsidRPr="003C0705" w:rsidRDefault="008B5156" w:rsidP="008B5156">
      <w:pPr>
        <w:pStyle w:val="B2"/>
        <w:rPr>
          <w:noProof/>
          <w:lang w:eastAsia="ko-KR"/>
        </w:rPr>
      </w:pPr>
      <w:r w:rsidRPr="003C0705">
        <w:rPr>
          <w:noProof/>
        </w:rPr>
        <w:t>2&gt;</w:t>
      </w:r>
      <w:r w:rsidRPr="003C0705">
        <w:rPr>
          <w:noProof/>
        </w:rPr>
        <w:tab/>
        <w:t xml:space="preserve">if the configured sidelink grant has been activated and </w:t>
      </w:r>
      <w:r w:rsidRPr="003C0705">
        <w:t>this PSSCH duration corresponds to</w:t>
      </w:r>
      <w:r w:rsidRPr="003C0705">
        <w:rPr>
          <w:noProof/>
        </w:rPr>
        <w:t xml:space="preserve"> the first PSSCH transmission opportunity within this </w:t>
      </w:r>
      <w:r w:rsidRPr="003C0705">
        <w:rPr>
          <w:i/>
          <w:noProof/>
          <w:lang w:eastAsia="ko-KR"/>
        </w:rPr>
        <w:t>sl-PeriodCG</w:t>
      </w:r>
      <w:r w:rsidRPr="003C0705">
        <w:rPr>
          <w:noProof/>
        </w:rPr>
        <w:t xml:space="preserve"> of the configured sidelink grant</w:t>
      </w:r>
      <w:r w:rsidRPr="003C0705">
        <w:rPr>
          <w:noProof/>
          <w:lang w:eastAsia="ko-KR"/>
        </w:rPr>
        <w:t>:</w:t>
      </w:r>
    </w:p>
    <w:p w14:paraId="6AC23364"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set the HARQ Process ID to the HARQ Process ID associated with this PSSCH duration and, if available, all subsequent PSSCH duration(s) occuring in this </w:t>
      </w:r>
      <w:r w:rsidRPr="003C0705">
        <w:rPr>
          <w:i/>
          <w:noProof/>
          <w:lang w:eastAsia="ko-KR"/>
        </w:rPr>
        <w:t>sl-PeriodCG</w:t>
      </w:r>
      <w:r w:rsidRPr="003C0705">
        <w:rPr>
          <w:noProof/>
        </w:rPr>
        <w:t xml:space="preserve"> </w:t>
      </w:r>
      <w:r w:rsidRPr="003C0705">
        <w:rPr>
          <w:noProof/>
          <w:lang w:eastAsia="ko-KR"/>
        </w:rPr>
        <w:t>for the configured sidelink grant;</w:t>
      </w:r>
    </w:p>
    <w:p w14:paraId="373A7CF0" w14:textId="77777777" w:rsidR="008B5156" w:rsidRPr="003C0705" w:rsidRDefault="008B5156" w:rsidP="008B5156">
      <w:pPr>
        <w:pStyle w:val="B3"/>
        <w:rPr>
          <w:noProof/>
        </w:rPr>
      </w:pPr>
      <w:r w:rsidRPr="003C0705">
        <w:rPr>
          <w:noProof/>
        </w:rPr>
        <w:t>3&gt;</w:t>
      </w:r>
      <w:r w:rsidRPr="003C0705">
        <w:rPr>
          <w:noProof/>
        </w:rPr>
        <w:tab/>
        <w:t xml:space="preserve">determine that </w:t>
      </w:r>
      <w:r w:rsidRPr="003C0705">
        <w:t>this PSSCH duration</w:t>
      </w:r>
      <w:r w:rsidRPr="003C0705">
        <w:rPr>
          <w:noProof/>
        </w:rPr>
        <w:t xml:space="preserve"> is used for initial transmission;</w:t>
      </w:r>
    </w:p>
    <w:p w14:paraId="59D7D575" w14:textId="77777777" w:rsidR="008B5156" w:rsidRPr="003C0705" w:rsidRDefault="008B5156" w:rsidP="008B5156">
      <w:pPr>
        <w:pStyle w:val="B3"/>
        <w:rPr>
          <w:noProof/>
          <w:lang w:eastAsia="ko-KR"/>
        </w:rPr>
      </w:pPr>
      <w:r w:rsidRPr="003C0705">
        <w:rPr>
          <w:noProof/>
          <w:lang w:eastAsia="ko-KR"/>
        </w:rPr>
        <w:t>3</w:t>
      </w:r>
      <w:r w:rsidRPr="003C0705">
        <w:rPr>
          <w:noProof/>
          <w:lang w:eastAsia="zh-CN"/>
        </w:rPr>
        <w:t>&gt;</w:t>
      </w:r>
      <w:r w:rsidRPr="003C0705">
        <w:rPr>
          <w:noProof/>
          <w:lang w:eastAsia="zh-CN"/>
        </w:rPr>
        <w:tab/>
        <w:t>flush the HARQ buffer of Sidelink process associated with the HARQ Process ID.</w:t>
      </w:r>
    </w:p>
    <w:p w14:paraId="4824D447" w14:textId="77777777" w:rsidR="008B5156" w:rsidRPr="003C0705" w:rsidRDefault="008B5156" w:rsidP="008B5156">
      <w:pPr>
        <w:pStyle w:val="B2"/>
      </w:pPr>
      <w:r w:rsidRPr="003C0705">
        <w:t>2&gt;</w:t>
      </w:r>
      <w:r w:rsidRPr="003C0705">
        <w:tab/>
        <w:t>deliver the sidelink grant, the selected MCS, and the associated HARQ information to the Sidelink HARQ Entity for this PSSCH duration.</w:t>
      </w:r>
    </w:p>
    <w:p w14:paraId="47F07B6A" w14:textId="77777777" w:rsidR="008B5156" w:rsidRPr="003C0705" w:rsidRDefault="008B5156" w:rsidP="008B5156">
      <w:pPr>
        <w:rPr>
          <w:noProof/>
          <w:lang w:eastAsia="ko-KR"/>
        </w:rPr>
      </w:pPr>
      <w:r w:rsidRPr="003C0705">
        <w:rPr>
          <w:noProof/>
          <w:lang w:eastAsia="ko-KR"/>
        </w:rPr>
        <w:t>For configured sidelink grants, the HARQ Process ID associated with the first slot of a SL transmission is derived from the following equation:</w:t>
      </w:r>
    </w:p>
    <w:p w14:paraId="6FBB6041" w14:textId="77777777" w:rsidR="008B5156" w:rsidRPr="003C0705" w:rsidRDefault="008B5156" w:rsidP="008B5156">
      <w:pPr>
        <w:pStyle w:val="B1"/>
        <w:rPr>
          <w:noProof/>
          <w:lang w:eastAsia="ko-KR"/>
        </w:rPr>
      </w:pPr>
      <w:r w:rsidRPr="003C0705">
        <w:rPr>
          <w:noProof/>
          <w:lang w:eastAsia="ko-KR"/>
        </w:rPr>
        <w:t xml:space="preserve">HARQ Process ID = [floor(CURRENT_slot / </w:t>
      </w:r>
      <w:r w:rsidRPr="003C0705">
        <w:rPr>
          <w:i/>
          <w:noProof/>
          <w:lang w:eastAsia="ko-KR"/>
        </w:rPr>
        <w:t>sl-PeriodCG</w:t>
      </w:r>
      <w:r w:rsidRPr="003C0705">
        <w:rPr>
          <w:noProof/>
          <w:lang w:eastAsia="ko-KR"/>
        </w:rPr>
        <w:t xml:space="preserve">)] modulo </w:t>
      </w:r>
      <w:r w:rsidRPr="003C0705">
        <w:rPr>
          <w:i/>
          <w:lang w:eastAsia="ko-KR"/>
        </w:rPr>
        <w:t>sl-NrO</w:t>
      </w:r>
      <w:r w:rsidRPr="003C0705">
        <w:rPr>
          <w:i/>
          <w:noProof/>
          <w:lang w:eastAsia="ko-KR"/>
        </w:rPr>
        <w:t>fHARQ-Processes</w:t>
      </w:r>
      <w:r w:rsidRPr="003C0705">
        <w:rPr>
          <w:noProof/>
          <w:lang w:eastAsia="ko-KR"/>
        </w:rPr>
        <w:t xml:space="preserve"> + </w:t>
      </w:r>
      <w:r w:rsidRPr="003C0705">
        <w:rPr>
          <w:rFonts w:eastAsia="Malgun Gothic"/>
          <w:i/>
          <w:noProof/>
          <w:lang w:eastAsia="ko-KR"/>
        </w:rPr>
        <w:t>sl-</w:t>
      </w:r>
      <w:r w:rsidRPr="003C0705">
        <w:rPr>
          <w:rFonts w:eastAsia="Malgun Gothic"/>
          <w:i/>
          <w:lang w:eastAsia="ko-KR"/>
        </w:rPr>
        <w:t>HARQ</w:t>
      </w:r>
      <w:r w:rsidRPr="003C0705">
        <w:rPr>
          <w:i/>
          <w:noProof/>
          <w:lang w:eastAsia="ko-KR"/>
        </w:rPr>
        <w:t>-ProcID-offset</w:t>
      </w:r>
    </w:p>
    <w:p w14:paraId="02689A26" w14:textId="77777777" w:rsidR="008B5156" w:rsidRPr="003C0705" w:rsidRDefault="008B5156" w:rsidP="008B5156">
      <w:r w:rsidRPr="003C0705">
        <w:rPr>
          <w:noProof/>
          <w:lang w:eastAsia="ko-KR"/>
        </w:rPr>
        <w:t xml:space="preserve">where CURRENT_slot = (SFN × </w:t>
      </w:r>
      <w:r w:rsidRPr="003C0705">
        <w:rPr>
          <w:i/>
          <w:noProof/>
          <w:lang w:eastAsia="ko-KR"/>
        </w:rPr>
        <w:t>numberOfSlotsPerFrame</w:t>
      </w:r>
      <w:r w:rsidRPr="003C0705">
        <w:rPr>
          <w:noProof/>
          <w:lang w:eastAsia="ko-KR"/>
        </w:rPr>
        <w:t xml:space="preserve"> + slot number in the frame), and </w:t>
      </w:r>
      <w:r w:rsidRPr="003C0705">
        <w:rPr>
          <w:i/>
          <w:noProof/>
          <w:lang w:eastAsia="ko-KR"/>
        </w:rPr>
        <w:t>numberOfSlotsPerFrame</w:t>
      </w:r>
      <w:r w:rsidRPr="003C0705">
        <w:rPr>
          <w:noProof/>
          <w:lang w:eastAsia="ko-KR"/>
        </w:rPr>
        <w:t xml:space="preserve"> refer to the number of consecutive slots per frame as specified in TS 38.211 [8].</w:t>
      </w:r>
    </w:p>
    <w:p w14:paraId="01EE5317" w14:textId="77777777" w:rsidR="008B5156" w:rsidRPr="003C0705" w:rsidRDefault="008B5156" w:rsidP="008B5156">
      <w:pPr>
        <w:pStyle w:val="4"/>
      </w:pPr>
      <w:bookmarkStart w:id="6" w:name="_Toc60791815"/>
      <w:r w:rsidRPr="003C0705">
        <w:t>5.22.1.2</w:t>
      </w:r>
      <w:r w:rsidRPr="003C0705">
        <w:tab/>
        <w:t>TX resource (re-)selection check</w:t>
      </w:r>
      <w:bookmarkEnd w:id="6"/>
    </w:p>
    <w:p w14:paraId="2EF63E13" w14:textId="77777777" w:rsidR="008B5156" w:rsidRPr="003C0705" w:rsidRDefault="008B5156" w:rsidP="008B5156">
      <w:r w:rsidRPr="003C0705">
        <w:t>If the TX resource (re-)selection check procedure is triggered on the selected pool of resources for a Sidelink process according to clause 5.22.1.1, the MAC entity shall for the Sidelink process:</w:t>
      </w:r>
    </w:p>
    <w:p w14:paraId="37B82987" w14:textId="77777777" w:rsidR="008B5156" w:rsidRPr="003C0705" w:rsidRDefault="008B5156" w:rsidP="008B5156">
      <w:pPr>
        <w:pStyle w:val="B1"/>
      </w:pPr>
      <w:r w:rsidRPr="003C0705">
        <w:t>1&gt;</w:t>
      </w:r>
      <w:r w:rsidRPr="003C0705">
        <w:tab/>
        <w:t xml:space="preserve">if </w:t>
      </w:r>
      <w:r w:rsidRPr="003C0705">
        <w:rPr>
          <w:i/>
        </w:rPr>
        <w:t>SL_RESOURCE_RESELECTION_COUNTER</w:t>
      </w:r>
      <w:r w:rsidRPr="003C0705">
        <w:t xml:space="preserve"> = 0 and when </w:t>
      </w:r>
      <w:r w:rsidRPr="003C0705">
        <w:rPr>
          <w:i/>
        </w:rPr>
        <w:t>SL_RESOURCE_RESELECTION_COUNTER</w:t>
      </w:r>
      <w:r w:rsidRPr="003C0705">
        <w:t xml:space="preserve"> was equal to 1 the MAC entity randomly selected, with equal probability, a value in the interval [0, 1] which is above the </w:t>
      </w:r>
      <w:r w:rsidRPr="003C0705">
        <w:rPr>
          <w:lang w:eastAsia="en-US"/>
        </w:rPr>
        <w:t>probability configured by RRC</w:t>
      </w:r>
      <w:r w:rsidRPr="003C0705">
        <w:t xml:space="preserve"> in </w:t>
      </w:r>
      <w:r w:rsidRPr="003C0705">
        <w:rPr>
          <w:i/>
        </w:rPr>
        <w:t>sl-ProbResourceKeep</w:t>
      </w:r>
      <w:r w:rsidRPr="003C0705">
        <w:t>; or</w:t>
      </w:r>
    </w:p>
    <w:p w14:paraId="2F1DEEF2" w14:textId="77777777" w:rsidR="008B5156" w:rsidRPr="003C0705" w:rsidRDefault="008B5156" w:rsidP="008B5156">
      <w:pPr>
        <w:pStyle w:val="B1"/>
      </w:pPr>
      <w:r w:rsidRPr="003C0705">
        <w:t>1&gt;</w:t>
      </w:r>
      <w:r w:rsidRPr="003C0705">
        <w:tab/>
        <w:t>if the pool of resources is configured or reconfigured by RRC; or</w:t>
      </w:r>
    </w:p>
    <w:p w14:paraId="2A6477A8" w14:textId="77777777" w:rsidR="008B5156" w:rsidRPr="003C0705" w:rsidRDefault="008B5156" w:rsidP="008B5156">
      <w:pPr>
        <w:pStyle w:val="B1"/>
      </w:pPr>
      <w:r w:rsidRPr="003C0705">
        <w:lastRenderedPageBreak/>
        <w:t>1&gt;</w:t>
      </w:r>
      <w:r w:rsidRPr="003C0705">
        <w:tab/>
        <w:t>if there is no selected sidelink grant on the selected pool of resources; or</w:t>
      </w:r>
    </w:p>
    <w:p w14:paraId="6B4F3548" w14:textId="77777777" w:rsidR="008B5156" w:rsidRPr="003C0705" w:rsidRDefault="008B5156" w:rsidP="008B5156">
      <w:pPr>
        <w:pStyle w:val="B1"/>
      </w:pPr>
      <w:r w:rsidRPr="003C0705">
        <w:t>1&gt;</w:t>
      </w:r>
      <w:r w:rsidRPr="003C0705">
        <w:tab/>
        <w:t>if neither transmission nor retransmission has been performed by the MAC entity on any resource indicated in the selected sidelink grant during the last second; or</w:t>
      </w:r>
    </w:p>
    <w:p w14:paraId="58BBEF69" w14:textId="77777777" w:rsidR="008B5156" w:rsidRPr="003C0705" w:rsidRDefault="008B5156" w:rsidP="008B5156">
      <w:pPr>
        <w:pStyle w:val="B1"/>
      </w:pPr>
      <w:r w:rsidRPr="003C0705">
        <w:t>1&gt;</w:t>
      </w:r>
      <w:r w:rsidRPr="003C0705">
        <w:tab/>
        <w:t xml:space="preserve">if </w:t>
      </w:r>
      <w:r w:rsidRPr="003C0705">
        <w:rPr>
          <w:i/>
        </w:rPr>
        <w:t>sl-ReselectAfter</w:t>
      </w:r>
      <w:r w:rsidRPr="003C0705">
        <w:t xml:space="preserve"> is configured and the number of consecutive unused transmission opportunities on resources indicated in the selected sidelink grant is equal to </w:t>
      </w:r>
      <w:r w:rsidRPr="003C0705">
        <w:rPr>
          <w:i/>
        </w:rPr>
        <w:t>sl-ReselectAfter</w:t>
      </w:r>
      <w:r w:rsidRPr="003C0705">
        <w:t>; or</w:t>
      </w:r>
    </w:p>
    <w:p w14:paraId="3CDC6A7C" w14:textId="77777777" w:rsidR="008B5156" w:rsidRPr="003C0705" w:rsidRDefault="008B5156" w:rsidP="008B5156">
      <w:pPr>
        <w:pStyle w:val="B1"/>
      </w:pPr>
      <w:r w:rsidRPr="003C0705">
        <w:t>1&gt;</w:t>
      </w:r>
      <w:r w:rsidRPr="003C0705">
        <w:tab/>
        <w:t xml:space="preserve">if the selected sidelink grant cannot accommodate a RLC SDU by using the maximum allowed MCS configured by RRC in </w:t>
      </w:r>
      <w:r w:rsidRPr="003C0705">
        <w:rPr>
          <w:i/>
        </w:rPr>
        <w:t>sl-MaxMCS-PSSCH</w:t>
      </w:r>
      <w:r w:rsidRPr="003C0705">
        <w:t xml:space="preserve"> and the UE selects not to segment the RLC SDU; or</w:t>
      </w:r>
    </w:p>
    <w:p w14:paraId="6EEDDAA1" w14:textId="77777777" w:rsidR="008B5156" w:rsidRPr="003C0705" w:rsidRDefault="008B5156" w:rsidP="008B5156">
      <w:pPr>
        <w:pStyle w:val="NO"/>
        <w:rPr>
          <w:rFonts w:eastAsia="MS Mincho"/>
          <w:i/>
          <w:noProof/>
        </w:rPr>
      </w:pPr>
      <w:r w:rsidRPr="003C0705">
        <w:t>NOTE 1:</w:t>
      </w:r>
      <w:r w:rsidRPr="003C0705">
        <w:tab/>
        <w:t>If the selected sidelink grant cannot accommodate the RLC SDU, it is left for UE implementation whether to perform segmentation or sidelink resource reselection.</w:t>
      </w:r>
    </w:p>
    <w:p w14:paraId="35E94C8C" w14:textId="77777777" w:rsidR="008B5156" w:rsidRPr="003C0705" w:rsidRDefault="008B5156" w:rsidP="008B5156">
      <w:pPr>
        <w:pStyle w:val="B1"/>
      </w:pPr>
      <w:r w:rsidRPr="003C0705">
        <w:t>1&gt;</w:t>
      </w:r>
      <w:r w:rsidRPr="003C0705">
        <w:tab/>
        <w:t>if transmission(s) with the selected sidelink grant cannot fulfil the latency requirement of the data in a logical channel according to the associated priority, and the MAC entity selects not to perform transmission(s) corresponding to a single MAC PDU:</w:t>
      </w:r>
    </w:p>
    <w:p w14:paraId="522A6CA7" w14:textId="77777777" w:rsidR="008B5156" w:rsidRPr="003C0705" w:rsidRDefault="008B5156" w:rsidP="008B5156">
      <w:pPr>
        <w:pStyle w:val="NO"/>
      </w:pPr>
      <w:r w:rsidRPr="003C0705">
        <w:t>NOTE 2:</w:t>
      </w:r>
      <w:r w:rsidRPr="003C0705">
        <w:tab/>
        <w:t>If the latency requirement is not met, it is left for UE implementation whether to perform transmission(s) corresponding to single MAC PDU or sidelink resource reselection.</w:t>
      </w:r>
    </w:p>
    <w:p w14:paraId="40971BAF" w14:textId="77777777" w:rsidR="008B5156" w:rsidRPr="003C0705" w:rsidRDefault="008B5156" w:rsidP="008B5156">
      <w:pPr>
        <w:pStyle w:val="NO"/>
      </w:pPr>
      <w:r w:rsidRPr="003C0705">
        <w:t>NOTE 3:</w:t>
      </w:r>
      <w:r w:rsidRPr="003C0705">
        <w:tab/>
        <w:t xml:space="preserve">It is left for UE implementation whether to </w:t>
      </w:r>
      <w:r w:rsidRPr="003C0705" w:rsidDel="00321868">
        <w:t xml:space="preserve">trigger the TX </w:t>
      </w:r>
      <w:r w:rsidRPr="003C0705">
        <w:t>resource</w:t>
      </w:r>
      <w:r w:rsidRPr="003C0705" w:rsidDel="00321868">
        <w:t xml:space="preserve"> (re-)selection</w:t>
      </w:r>
      <w:r w:rsidRPr="003C0705">
        <w:t xml:space="preserve"> due to the </w:t>
      </w:r>
      <w:r w:rsidRPr="003C0705">
        <w:rPr>
          <w:noProof/>
        </w:rPr>
        <w:t>latency requirement</w:t>
      </w:r>
      <w:r w:rsidRPr="003C0705">
        <w:t xml:space="preserve"> of the MAC CE triggered according to clause 5.22.1.7.</w:t>
      </w:r>
    </w:p>
    <w:p w14:paraId="000DDA53" w14:textId="77777777" w:rsidR="008B5156" w:rsidRPr="003C0705" w:rsidRDefault="008B5156" w:rsidP="008B5156">
      <w:pPr>
        <w:pStyle w:val="B2"/>
      </w:pPr>
      <w:r w:rsidRPr="003C0705">
        <w:t>2&gt;</w:t>
      </w:r>
      <w:r w:rsidRPr="003C0705">
        <w:tab/>
        <w:t>clear the selected sidelink grant associated to the Sidelink process, if available;</w:t>
      </w:r>
    </w:p>
    <w:p w14:paraId="0D283A4E" w14:textId="05CA58D2" w:rsidR="000249F6" w:rsidRPr="003C0705" w:rsidRDefault="008B5156" w:rsidP="008B5156">
      <w:pPr>
        <w:pStyle w:val="B2"/>
      </w:pPr>
      <w:r w:rsidRPr="003C0705">
        <w:t>2&gt;</w:t>
      </w:r>
      <w:r w:rsidRPr="003C0705" w:rsidDel="00321868">
        <w:tab/>
        <w:t xml:space="preserve">trigger the TX </w:t>
      </w:r>
      <w:r w:rsidRPr="003C0705">
        <w:t>resource</w:t>
      </w:r>
      <w:r w:rsidRPr="003C0705" w:rsidDel="00321868">
        <w:t xml:space="preserve"> (re-)selection</w:t>
      </w:r>
      <w:r w:rsidRPr="003C0705">
        <w:t>.</w:t>
      </w:r>
    </w:p>
    <w:p w14:paraId="5008CE6D" w14:textId="0250FEEF" w:rsidR="008B5156" w:rsidRPr="0095680E" w:rsidRDefault="008B5156" w:rsidP="00C02E07">
      <w:pPr>
        <w:pStyle w:val="B1"/>
        <w:ind w:left="0" w:firstLine="0"/>
        <w:rPr>
          <w:ins w:id="7" w:author="OPPO(Zhongda)" w:date="2021-01-06T16:09:00Z"/>
          <w:rFonts w:eastAsia="Malgun Gothic"/>
          <w:lang w:eastAsia="ko-KR"/>
        </w:rPr>
      </w:pPr>
      <w:ins w:id="8" w:author="OPPO(Zhongda)" w:date="2021-01-06T16:09:00Z">
        <w:r w:rsidRPr="0095680E">
          <w:rPr>
            <w:rFonts w:eastAsia="Malgun Gothic"/>
            <w:lang w:eastAsia="ko-KR"/>
          </w:rPr>
          <w:t xml:space="preserve">A resource(s) of the selected sidelink grant for </w:t>
        </w:r>
        <w:r w:rsidRPr="0095680E">
          <w:rPr>
            <w:rFonts w:eastAsia="Malgun Gothic"/>
            <w:strike/>
            <w:lang w:eastAsia="ko-KR"/>
          </w:rPr>
          <w:t>current</w:t>
        </w:r>
      </w:ins>
      <w:ins w:id="9" w:author="OPPO(Zhongda)" w:date="2021-01-11T10:17:00Z">
        <w:r w:rsidR="006443DE" w:rsidRPr="0095680E">
          <w:rPr>
            <w:rFonts w:eastAsia="Malgun Gothic"/>
            <w:strike/>
            <w:lang w:eastAsia="ko-KR"/>
          </w:rPr>
          <w:t xml:space="preserve"> TB</w:t>
        </w:r>
      </w:ins>
      <w:ins w:id="10" w:author="OPPO(Zhongda)" w:date="2021-01-06T16:09:00Z">
        <w:r w:rsidRPr="0095680E">
          <w:rPr>
            <w:rFonts w:eastAsia="Malgun Gothic"/>
            <w:lang w:eastAsia="ko-KR"/>
          </w:rPr>
          <w:t xml:space="preserve"> </w:t>
        </w:r>
      </w:ins>
      <w:ins w:id="11" w:author="OPPO(Zhongda)" w:date="2021-02-03T17:06:00Z">
        <w:r w:rsidR="00832354" w:rsidRPr="0095680E">
          <w:rPr>
            <w:rFonts w:eastAsia="Malgun Gothic"/>
            <w:lang w:eastAsia="ko-KR"/>
          </w:rPr>
          <w:t xml:space="preserve">a </w:t>
        </w:r>
        <w:r w:rsidR="00832354" w:rsidRPr="0095680E">
          <w:rPr>
            <w:rFonts w:hint="eastAsia"/>
            <w:color w:val="1F497D"/>
          </w:rPr>
          <w:t>MAC PDU to transmit from multiplexing and assembly entity</w:t>
        </w:r>
        <w:r w:rsidR="00832354" w:rsidRPr="0095680E">
          <w:rPr>
            <w:color w:val="1F497D"/>
          </w:rPr>
          <w:t xml:space="preserve"> </w:t>
        </w:r>
      </w:ins>
      <w:ins w:id="12" w:author="OPPO(Zhongda)" w:date="2021-01-06T16:09:00Z">
        <w:r w:rsidRPr="0095680E">
          <w:rPr>
            <w:rFonts w:eastAsia="Malgun Gothic"/>
            <w:lang w:eastAsia="ko-KR"/>
          </w:rPr>
          <w:t>is re-evaluated</w:t>
        </w:r>
      </w:ins>
      <w:ins w:id="13" w:author="OPPO(Zhongda)" w:date="2021-02-04T14:44:00Z">
        <w:r w:rsidR="00C02E07" w:rsidRPr="0095680E">
          <w:rPr>
            <w:rFonts w:eastAsia="Malgun Gothic"/>
            <w:lang w:eastAsia="ko-KR"/>
          </w:rPr>
          <w:t xml:space="preserve"> by physical layer</w:t>
        </w:r>
      </w:ins>
      <w:ins w:id="14" w:author="OPPO(Zhongda)" w:date="2021-01-06T16:09:00Z">
        <w:r w:rsidRPr="0095680E">
          <w:rPr>
            <w:rFonts w:eastAsia="Malgun Gothic"/>
            <w:lang w:eastAsia="ko-KR"/>
          </w:rPr>
          <w:t xml:space="preserve"> at T3 before the slot where </w:t>
        </w:r>
        <w:r w:rsidRPr="0095680E">
          <w:rPr>
            <w:rFonts w:eastAsia="Malgun Gothic"/>
            <w:strike/>
            <w:lang w:eastAsia="ko-KR"/>
          </w:rPr>
          <w:t>it will be</w:t>
        </w:r>
        <w:r w:rsidRPr="0095680E">
          <w:rPr>
            <w:rFonts w:eastAsia="Malgun Gothic"/>
            <w:lang w:eastAsia="ko-KR"/>
          </w:rPr>
          <w:t xml:space="preserve"> </w:t>
        </w:r>
      </w:ins>
      <w:ins w:id="15" w:author="OPPO(Zhongda)" w:date="2021-02-04T14:43:00Z">
        <w:r w:rsidR="00C02E07" w:rsidRPr="0095680E">
          <w:t>the SC</w:t>
        </w:r>
        <w:r w:rsidR="00C02E07" w:rsidRPr="0095680E">
          <w:t xml:space="preserve">I indicating the resource(s) </w:t>
        </w:r>
      </w:ins>
      <w:ins w:id="16" w:author="OPPO(Zhongda)" w:date="2021-02-04T14:46:00Z">
        <w:r w:rsidR="00C02E07" w:rsidRPr="0095680E">
          <w:t>is</w:t>
        </w:r>
      </w:ins>
      <w:ins w:id="17" w:author="OPPO(Zhongda)" w:date="2021-02-04T14:43:00Z">
        <w:r w:rsidR="00C02E07" w:rsidRPr="0095680E">
          <w:rPr>
            <w:rFonts w:eastAsia="Malgun Gothic"/>
            <w:lang w:eastAsia="ko-KR"/>
          </w:rPr>
          <w:t xml:space="preserve"> </w:t>
        </w:r>
      </w:ins>
      <w:ins w:id="18" w:author="OPPO(Zhongda)" w:date="2021-01-06T16:09:00Z">
        <w:r w:rsidRPr="0095680E">
          <w:rPr>
            <w:rFonts w:eastAsia="Malgun Gothic"/>
            <w:lang w:eastAsia="ko-KR"/>
          </w:rPr>
          <w:t>signalled at first time as specified in section 8.1.4 of TS 38.214.</w:t>
        </w:r>
      </w:ins>
    </w:p>
    <w:p w14:paraId="1F47DB03" w14:textId="5142131B" w:rsidR="008B5156" w:rsidRDefault="008B5156" w:rsidP="00C02E07">
      <w:pPr>
        <w:pStyle w:val="B1"/>
        <w:ind w:left="0" w:firstLine="0"/>
        <w:rPr>
          <w:ins w:id="19" w:author="OPPO(Zhongda)" w:date="2021-02-04T14:50:00Z"/>
          <w:rFonts w:eastAsia="Malgun Gothic"/>
          <w:lang w:eastAsia="ko-KR"/>
        </w:rPr>
      </w:pPr>
      <w:ins w:id="20" w:author="OPPO(Zhongda)" w:date="2021-01-06T16:09:00Z">
        <w:r w:rsidRPr="0095680E">
          <w:rPr>
            <w:rFonts w:eastAsia="Malgun Gothic"/>
            <w:lang w:eastAsia="ko-KR"/>
          </w:rPr>
          <w:t>A resource(s) of the selected sidelink grant which has been indicated by a prior SCI for</w:t>
        </w:r>
        <w:r w:rsidRPr="0095680E">
          <w:rPr>
            <w:rFonts w:eastAsia="Malgun Gothic"/>
            <w:strike/>
            <w:lang w:eastAsia="ko-KR"/>
          </w:rPr>
          <w:t xml:space="preserve"> current</w:t>
        </w:r>
      </w:ins>
      <w:ins w:id="21" w:author="OPPO(Zhongda)" w:date="2021-01-11T10:17:00Z">
        <w:r w:rsidR="006443DE" w:rsidRPr="0095680E">
          <w:rPr>
            <w:rFonts w:eastAsia="Malgun Gothic"/>
            <w:strike/>
            <w:lang w:eastAsia="ko-KR"/>
          </w:rPr>
          <w:t xml:space="preserve"> TB</w:t>
        </w:r>
      </w:ins>
      <w:ins w:id="22" w:author="OPPO(Zhongda)" w:date="2021-01-06T16:09:00Z">
        <w:r w:rsidRPr="0095680E">
          <w:rPr>
            <w:rFonts w:eastAsia="Malgun Gothic"/>
            <w:lang w:eastAsia="ko-KR"/>
          </w:rPr>
          <w:t xml:space="preserve"> </w:t>
        </w:r>
      </w:ins>
      <w:ins w:id="23" w:author="OPPO(Zhongda)" w:date="2021-02-03T17:07:00Z">
        <w:r w:rsidR="00832354" w:rsidRPr="0095680E">
          <w:rPr>
            <w:rFonts w:eastAsia="Malgun Gothic"/>
            <w:lang w:eastAsia="ko-KR"/>
          </w:rPr>
          <w:t xml:space="preserve">a </w:t>
        </w:r>
        <w:r w:rsidR="00832354" w:rsidRPr="0095680E">
          <w:rPr>
            <w:rFonts w:hint="eastAsia"/>
            <w:color w:val="1F497D"/>
          </w:rPr>
          <w:t>MAC PDU to transmit from multiplexing and assembly entity</w:t>
        </w:r>
        <w:r w:rsidR="00832354" w:rsidRPr="0095680E">
          <w:rPr>
            <w:rFonts w:eastAsia="Malgun Gothic"/>
            <w:lang w:eastAsia="ko-KR"/>
          </w:rPr>
          <w:t xml:space="preserve"> </w:t>
        </w:r>
      </w:ins>
      <w:ins w:id="24" w:author="OPPO(Zhongda)" w:date="2021-01-06T16:09:00Z">
        <w:r w:rsidRPr="0095680E">
          <w:rPr>
            <w:rFonts w:eastAsia="Malgun Gothic"/>
            <w:lang w:eastAsia="ko-KR"/>
          </w:rPr>
          <w:t xml:space="preserve">could be checked for pre-emption </w:t>
        </w:r>
      </w:ins>
      <w:ins w:id="25" w:author="OPPO(Zhongda)" w:date="2021-02-04T14:45:00Z">
        <w:r w:rsidR="00C02E07" w:rsidRPr="0095680E">
          <w:rPr>
            <w:rFonts w:eastAsia="Malgun Gothic"/>
            <w:lang w:eastAsia="ko-KR"/>
          </w:rPr>
          <w:t>by physical layer</w:t>
        </w:r>
        <w:r w:rsidR="00C02E07" w:rsidRPr="0095680E">
          <w:rPr>
            <w:rFonts w:eastAsia="Malgun Gothic"/>
            <w:lang w:eastAsia="ko-KR"/>
          </w:rPr>
          <w:t xml:space="preserve"> </w:t>
        </w:r>
      </w:ins>
      <w:ins w:id="26" w:author="OPPO(Zhongda)" w:date="2021-01-06T16:09:00Z">
        <w:r w:rsidRPr="0095680E">
          <w:rPr>
            <w:rFonts w:eastAsia="Malgun Gothic"/>
            <w:lang w:eastAsia="ko-KR"/>
          </w:rPr>
          <w:t xml:space="preserve">at T3 before the slot where </w:t>
        </w:r>
        <w:r w:rsidRPr="0095680E">
          <w:rPr>
            <w:rFonts w:eastAsia="Malgun Gothic"/>
            <w:strike/>
            <w:lang w:eastAsia="ko-KR"/>
          </w:rPr>
          <w:t>corresponding PSSCH duration</w:t>
        </w:r>
        <w:r w:rsidRPr="0095680E">
          <w:rPr>
            <w:rFonts w:eastAsia="Malgun Gothic"/>
            <w:lang w:eastAsia="ko-KR"/>
          </w:rPr>
          <w:t xml:space="preserve"> </w:t>
        </w:r>
      </w:ins>
      <w:ins w:id="27" w:author="OPPO(Zhongda)" w:date="2021-02-04T14:44:00Z">
        <w:r w:rsidR="00C02E07" w:rsidRPr="0095680E">
          <w:rPr>
            <w:rFonts w:eastAsia="Malgun Gothic"/>
            <w:lang w:eastAsia="ko-KR"/>
          </w:rPr>
          <w:t xml:space="preserve">the resource(s) </w:t>
        </w:r>
      </w:ins>
      <w:ins w:id="28" w:author="OPPO(Zhongda)" w:date="2021-01-06T16:09:00Z">
        <w:r w:rsidRPr="0095680E">
          <w:rPr>
            <w:rFonts w:eastAsia="Malgun Gothic"/>
            <w:lang w:eastAsia="ko-KR"/>
          </w:rPr>
          <w:t>is located as specified in section 8.1.4 of TS 38.214.</w:t>
        </w:r>
      </w:ins>
    </w:p>
    <w:p w14:paraId="6EE3C489" w14:textId="1EE41B4D" w:rsidR="00C02E07" w:rsidRDefault="00C02E07" w:rsidP="00C02E07">
      <w:pPr>
        <w:pStyle w:val="B1"/>
        <w:ind w:left="0" w:firstLine="0"/>
        <w:rPr>
          <w:ins w:id="29" w:author="OPPO(Zhongda)" w:date="2021-02-04T14:48:00Z"/>
          <w:rFonts w:eastAsia="Malgun Gothic"/>
          <w:lang w:eastAsia="ko-KR"/>
        </w:rPr>
      </w:pPr>
      <w:ins w:id="30" w:author="OPPO(Zhongda)" w:date="2021-02-04T14:50:00Z">
        <w:r>
          <w:rPr>
            <w:rFonts w:eastAsia="Malgun Gothic"/>
            <w:lang w:eastAsia="ko-KR"/>
          </w:rPr>
          <w:t>The MAC entity shall for the sidelink process:</w:t>
        </w:r>
      </w:ins>
    </w:p>
    <w:p w14:paraId="1A44E7EA" w14:textId="4B6EBA04"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t>if a resource(s) of the selected sidelink grant which has not been identified by a prior SCI is indicated for re-evaluation by the physical layer as specified in clause 8.1.4 of TS 38.214 [7]; or</w:t>
      </w:r>
    </w:p>
    <w:p w14:paraId="6081AF68" w14:textId="3376B73C"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t>if any resource(s) of the selected sidelink grant which has been indicated by a prior SCI is indicated for pre-emption by the physical layer as specified in clause 8.1.4 of TS 38.214 [7]</w:t>
      </w:r>
      <w:del w:id="31" w:author="OPPO(Zhongda)" w:date="2021-02-04T15:01:00Z">
        <w:r w:rsidRPr="003C0705" w:rsidDel="002851B6">
          <w:rPr>
            <w:rFonts w:eastAsia="Malgun Gothic"/>
            <w:lang w:eastAsia="ko-KR"/>
          </w:rPr>
          <w:delText>; or</w:delText>
        </w:r>
      </w:del>
    </w:p>
    <w:p w14:paraId="6A3319D9" w14:textId="717AE8AB"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r>
      <w:del w:id="32" w:author="OPPO(Zhongda)" w:date="2021-01-06T16:06:00Z">
        <w:r w:rsidRPr="003C0705" w:rsidDel="008B5156">
          <w:rPr>
            <w:rFonts w:eastAsia="Malgun Gothic"/>
            <w:lang w:eastAsia="ko-KR"/>
          </w:rPr>
          <w:delText xml:space="preserve">if retransmission of a MAC PDU on the selected sidelink grant has been dropped by either sidelink congestion control as specified in clause </w:delText>
        </w:r>
        <w:r w:rsidRPr="003C0705" w:rsidDel="008B5156">
          <w:delText xml:space="preserve">8.1.6 of TS </w:delText>
        </w:r>
        <w:r w:rsidRPr="003C0705" w:rsidDel="008B5156">
          <w:rPr>
            <w:rFonts w:eastAsia="Malgun Gothic"/>
            <w:lang w:eastAsia="ko-KR"/>
          </w:rPr>
          <w:delText>38.214 or de-prioritization as specified in clause 16.2.4 of TS 38.213 [6], clause 5.4.2.2 of TS 36.321 [22] and clause 5.4.2.2:</w:delText>
        </w:r>
      </w:del>
    </w:p>
    <w:p w14:paraId="45737758" w14:textId="6C7E5095" w:rsidR="008B5156" w:rsidRPr="003C0705" w:rsidRDefault="008B5156" w:rsidP="008B5156">
      <w:pPr>
        <w:pStyle w:val="B2"/>
      </w:pPr>
      <w:r w:rsidRPr="003C0705">
        <w:t>2&gt;</w:t>
      </w:r>
      <w:r w:rsidRPr="003C0705">
        <w:tab/>
        <w:t>remove the resource(s) from the selected sidelink grant associated to the Sidelink process</w:t>
      </w:r>
      <w:del w:id="33" w:author="OPPO(Zhongda)" w:date="2021-02-04T15:08:00Z">
        <w:r w:rsidRPr="003C0705" w:rsidDel="0095680E">
          <w:delText>, if the</w:delText>
        </w:r>
        <w:r w:rsidRPr="003C0705" w:rsidDel="0095680E">
          <w:rPr>
            <w:rFonts w:eastAsia="Malgun Gothic"/>
            <w:lang w:eastAsia="ko-KR"/>
          </w:rPr>
          <w:delText xml:space="preserve"> resource(s) of the selected sidelink grant is indicated for re-evaluation or pre-emption by the physical layer</w:delText>
        </w:r>
      </w:del>
      <w:r w:rsidRPr="003C0705">
        <w:t>;</w:t>
      </w:r>
    </w:p>
    <w:p w14:paraId="79B638D1" w14:textId="77777777" w:rsidR="008B5156" w:rsidRPr="003C0705" w:rsidRDefault="008B5156" w:rsidP="008B5156">
      <w:pPr>
        <w:pStyle w:val="B2"/>
      </w:pPr>
      <w:r w:rsidRPr="003C0705">
        <w:rPr>
          <w:rFonts w:eastAsia="Malgun Gothic"/>
          <w:lang w:eastAsia="ko-KR"/>
        </w:rPr>
        <w:t>2&gt;</w:t>
      </w:r>
      <w:r w:rsidRPr="003C0705">
        <w:rPr>
          <w:rFonts w:eastAsia="Malgun Gothic"/>
          <w:lang w:eastAsia="ko-KR"/>
        </w:rPr>
        <w:tab/>
      </w:r>
      <w:r w:rsidRPr="003C0705">
        <w:t>randomly select the time and frequency resource from the resources indicated by the physical layer as specified in clause 8</w:t>
      </w:r>
      <w:bookmarkStart w:id="34" w:name="_GoBack"/>
      <w:bookmarkEnd w:id="34"/>
      <w:r w:rsidRPr="003C0705">
        <w:t xml:space="preserve">.1.4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in case that PSFCH is configured for this pool of resources, and that a resource can be indicated by the time resource assignment of a SCI for </w:t>
      </w:r>
      <w:r w:rsidRPr="003C0705">
        <w:rPr>
          <w:rFonts w:eastAsia="Malgun Gothic"/>
          <w:lang w:eastAsia="ko-KR"/>
        </w:rPr>
        <w:t>a retransmission</w:t>
      </w:r>
      <w:r w:rsidRPr="003C0705">
        <w:t xml:space="preserve"> according to clause 8.3.1.1 of TS 38.212 [9];</w:t>
      </w:r>
    </w:p>
    <w:p w14:paraId="5EAE9F90" w14:textId="77777777" w:rsidR="008B5156" w:rsidRPr="003C0705" w:rsidRDefault="008B5156" w:rsidP="008B5156">
      <w:pPr>
        <w:pStyle w:val="NO"/>
        <w:rPr>
          <w:rFonts w:eastAsia="Malgun Gothic"/>
          <w:lang w:eastAsia="ko-KR"/>
        </w:rPr>
      </w:pPr>
      <w:r w:rsidRPr="003C0705">
        <w:t>NOTE 4</w:t>
      </w:r>
      <w:r w:rsidRPr="003C0705">
        <w:rPr>
          <w:lang w:eastAsia="ko-KR"/>
        </w:rPr>
        <w:t>:</w:t>
      </w:r>
      <w:r w:rsidRPr="003C0705">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6C2C380B"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replace the removed or dropped resource(s) by the selected resource(s) for the selected sidelink grant.</w:t>
      </w:r>
    </w:p>
    <w:p w14:paraId="776EEAF0" w14:textId="60DC02B1" w:rsidR="008B5156" w:rsidRDefault="008B5156" w:rsidP="008B5156">
      <w:pPr>
        <w:pStyle w:val="NO"/>
        <w:rPr>
          <w:ins w:id="35" w:author="OPPO(Zhongda)" w:date="2021-01-06T16:06:00Z"/>
        </w:rPr>
      </w:pPr>
      <w:r w:rsidRPr="003C0705">
        <w:lastRenderedPageBreak/>
        <w:t>NOTE 5:</w:t>
      </w:r>
      <w:r w:rsidRPr="003C0705">
        <w:tab/>
        <w:t>It is left for UE implementation to reselect any pre-selected but not reserved resource(s) during reselection triggered by re-evaluation or pre-emption indicated by the physical layer.</w:t>
      </w:r>
    </w:p>
    <w:p w14:paraId="4B728ABF" w14:textId="03F5178F" w:rsidR="008B5156" w:rsidRPr="004F4ED8" w:rsidRDefault="008B5156" w:rsidP="008B5156">
      <w:pPr>
        <w:pStyle w:val="NO"/>
        <w:rPr>
          <w:ins w:id="36" w:author="OPPO(Zhongda)" w:date="2021-01-06T16:06:00Z"/>
          <w:lang w:eastAsia="ko-KR"/>
        </w:rPr>
      </w:pPr>
      <w:ins w:id="37" w:author="OPPO(Zhongda)" w:date="2021-01-06T16:06:00Z">
        <w:r>
          <w:rPr>
            <w:lang w:eastAsia="ko-KR"/>
          </w:rPr>
          <w:t>N</w:t>
        </w:r>
      </w:ins>
      <w:ins w:id="38" w:author="OPPO(Zhongda)" w:date="2021-02-04T14:54:00Z">
        <w:r w:rsidR="002851B6">
          <w:rPr>
            <w:lang w:eastAsia="ko-KR"/>
          </w:rPr>
          <w:t>OTE</w:t>
        </w:r>
      </w:ins>
      <w:ins w:id="39" w:author="OPPO(Zhongda)" w:date="2021-01-06T16:06:00Z">
        <w:r>
          <w:rPr>
            <w:lang w:eastAsia="ko-KR"/>
          </w:rPr>
          <w:t xml:space="preserve"> X1:</w:t>
        </w:r>
        <w:r w:rsidRPr="004F4ED8">
          <w:rPr>
            <w:lang w:eastAsia="ko-KR"/>
          </w:rPr>
          <w:tab/>
          <w:t>It is up to UE implementation to re-evaluate or pre-empt before ‘m-</w:t>
        </w:r>
        <m:oMath>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lang w:eastAsia="ko-KR"/>
                </w:rPr>
                <m:t>3</m:t>
              </m:r>
            </m:sub>
          </m:sSub>
        </m:oMath>
        <w:r w:rsidRPr="004F4ED8">
          <w:rPr>
            <w:lang w:eastAsia="ko-KR"/>
          </w:rPr>
          <w:t>’ or after ‘m-</w:t>
        </w:r>
        <m:oMath>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lang w:eastAsia="ko-KR"/>
                </w:rPr>
                <m:t>3</m:t>
              </m:r>
            </m:sub>
          </m:sSub>
        </m:oMath>
        <w:r w:rsidRPr="004F4ED8">
          <w:rPr>
            <w:lang w:eastAsia="ko-KR"/>
          </w:rPr>
          <w:t>’ but before ‘m’. For re-evalu</w:t>
        </w:r>
        <w:r>
          <w:rPr>
            <w:lang w:eastAsia="ko-KR"/>
          </w:rPr>
          <w:t>ation, m is the slot where it will be</w:t>
        </w:r>
        <w:r w:rsidRPr="004F4ED8">
          <w:rPr>
            <w:lang w:eastAsia="ko-KR"/>
          </w:rPr>
          <w:t xml:space="preserve"> signalled at first time as specified in section 8.1.4 of TS 38.214. For pre-emption, m is the slot where corresponding PSSCH duration is located as specified in section 8.1.4 of TS 38.214.</w:t>
        </w:r>
      </w:ins>
    </w:p>
    <w:p w14:paraId="04419DED" w14:textId="3323239E" w:rsidR="008B5156" w:rsidRDefault="002851B6" w:rsidP="008B5156">
      <w:pPr>
        <w:pStyle w:val="NO"/>
        <w:rPr>
          <w:ins w:id="40" w:author="OPPO(Zhongda)" w:date="2021-01-06T16:06:00Z"/>
          <w:lang w:eastAsia="ko-KR"/>
        </w:rPr>
      </w:pPr>
      <w:ins w:id="41" w:author="OPPO(Zhongda)" w:date="2021-01-06T16:06:00Z">
        <w:r>
          <w:rPr>
            <w:lang w:eastAsia="ko-KR"/>
          </w:rPr>
          <w:t>N</w:t>
        </w:r>
      </w:ins>
      <w:ins w:id="42" w:author="OPPO(Zhongda)" w:date="2021-02-04T14:54:00Z">
        <w:r>
          <w:rPr>
            <w:lang w:eastAsia="ko-KR"/>
          </w:rPr>
          <w:t>OTE</w:t>
        </w:r>
      </w:ins>
      <w:ins w:id="43" w:author="OPPO(Zhongda)" w:date="2021-01-06T16:06:00Z">
        <w:r w:rsidR="008B5156">
          <w:rPr>
            <w:lang w:eastAsia="ko-KR"/>
          </w:rPr>
          <w:t xml:space="preserve"> X2:  </w:t>
        </w:r>
        <w:r w:rsidR="008B5156" w:rsidRPr="005C7C4A">
          <w:rPr>
            <w:lang w:eastAsia="ko-KR"/>
          </w:rPr>
          <w:t xml:space="preserve">If </w:t>
        </w:r>
      </w:ins>
      <w:ins w:id="44" w:author="OPPO(Zhongda)" w:date="2021-01-06T16:07:00Z">
        <w:r w:rsidR="008B5156">
          <w:t>the</w:t>
        </w:r>
        <w:r w:rsidR="008B5156" w:rsidRPr="00B82FA1">
          <w:t xml:space="preserve"> selected sidelink grant correspond</w:t>
        </w:r>
        <w:r w:rsidR="008B5156">
          <w:t>s</w:t>
        </w:r>
        <w:r w:rsidR="008B5156" w:rsidRPr="00B82FA1">
          <w:t xml:space="preserve"> to transmissions of multiple MAC PDUs</w:t>
        </w:r>
        <w:r w:rsidR="008B5156" w:rsidRPr="005C7C4A">
          <w:rPr>
            <w:lang w:eastAsia="ko-KR"/>
          </w:rPr>
          <w:t xml:space="preserve"> </w:t>
        </w:r>
      </w:ins>
      <w:ins w:id="45" w:author="OPPO(Zhongda)" w:date="2021-01-06T16:06:00Z">
        <w:r w:rsidR="008B5156" w:rsidRPr="005C7C4A">
          <w:rPr>
            <w:lang w:eastAsia="ko-KR"/>
          </w:rPr>
          <w:t>is in use by a UE</w:t>
        </w:r>
        <w:r w:rsidR="008B5156">
          <w:rPr>
            <w:lang w:eastAsia="ko-KR"/>
          </w:rPr>
          <w:t>,</w:t>
        </w:r>
        <w:r w:rsidR="008B5156" w:rsidRPr="004F4ED8">
          <w:rPr>
            <w:lang w:eastAsia="ko-KR"/>
          </w:rPr>
          <w:t xml:space="preserve"> </w:t>
        </w:r>
        <w:r w:rsidR="008B5156">
          <w:rPr>
            <w:lang w:eastAsia="ko-KR"/>
          </w:rPr>
          <w:t>i</w:t>
        </w:r>
        <w:r w:rsidR="008B5156" w:rsidRPr="004F4ED8">
          <w:rPr>
            <w:lang w:eastAsia="ko-KR"/>
          </w:rPr>
          <w:t>t is up to UE implementation whether to apply re-evaluation check to the resource in non-initial reservation period that have been signalled neither in the immediate last nor in the current period</w:t>
        </w:r>
        <w:r w:rsidR="008B5156">
          <w:rPr>
            <w:lang w:eastAsia="ko-KR"/>
          </w:rPr>
          <w:t>.</w:t>
        </w:r>
      </w:ins>
    </w:p>
    <w:p w14:paraId="64544D16" w14:textId="00C095C3" w:rsidR="008B5156" w:rsidRDefault="002851B6" w:rsidP="008B5156">
      <w:pPr>
        <w:pStyle w:val="NO"/>
        <w:rPr>
          <w:ins w:id="46" w:author="OPPO(Zhongda)" w:date="2021-01-06T16:06:00Z"/>
          <w:rFonts w:cs="Times"/>
        </w:rPr>
      </w:pPr>
      <w:ins w:id="47" w:author="OPPO(Zhongda)" w:date="2021-01-06T16:06:00Z">
        <w:r>
          <w:rPr>
            <w:lang w:val="en-US"/>
          </w:rPr>
          <w:t>N</w:t>
        </w:r>
      </w:ins>
      <w:ins w:id="48" w:author="OPPO(Zhongda)" w:date="2021-02-04T14:55:00Z">
        <w:r>
          <w:rPr>
            <w:lang w:val="en-US"/>
          </w:rPr>
          <w:t>OTE</w:t>
        </w:r>
      </w:ins>
      <w:ins w:id="49" w:author="OPPO(Zhongda)" w:date="2021-01-06T16:06:00Z">
        <w:r w:rsidR="008B5156">
          <w:rPr>
            <w:lang w:val="en-US"/>
          </w:rPr>
          <w:t xml:space="preserve"> X3:I</w:t>
        </w:r>
        <w:r w:rsidR="008B5156" w:rsidRPr="00FD79D4">
          <w:rPr>
            <w:lang w:val="en-US"/>
          </w:rPr>
          <w:t xml:space="preserve">t is up to UE </w:t>
        </w:r>
        <w:r w:rsidR="008B5156">
          <w:rPr>
            <w:rFonts w:cs="Times"/>
          </w:rPr>
          <w:t>implementation whether</w:t>
        </w:r>
        <w:r w:rsidR="008B5156" w:rsidRPr="00FD79D4">
          <w:rPr>
            <w:rFonts w:cs="Times"/>
          </w:rPr>
          <w:t xml:space="preserve"> to set the reservation period in the re-selected resource to replace pre-empted resource</w:t>
        </w:r>
        <w:r w:rsidR="008B5156">
          <w:rPr>
            <w:rFonts w:cs="Times"/>
          </w:rPr>
          <w:t>.</w:t>
        </w:r>
      </w:ins>
    </w:p>
    <w:p w14:paraId="111E237B" w14:textId="0126F937" w:rsidR="008B5156" w:rsidRPr="00367274" w:rsidRDefault="008B5156" w:rsidP="008B5156">
      <w:pPr>
        <w:pStyle w:val="NO"/>
        <w:rPr>
          <w:ins w:id="50" w:author="OPPO(Zhongda)" w:date="2021-01-06T16:06:00Z"/>
          <w:lang w:val="en-US"/>
        </w:rPr>
      </w:pPr>
      <w:ins w:id="51" w:author="OPPO(Zhongda)" w:date="2021-01-06T16:06:00Z">
        <w:r w:rsidRPr="00367274">
          <w:rPr>
            <w:rFonts w:hint="eastAsia"/>
            <w:lang w:val="en-US"/>
          </w:rPr>
          <w:t>N</w:t>
        </w:r>
      </w:ins>
      <w:ins w:id="52" w:author="OPPO(Zhongda)" w:date="2021-02-04T14:55:00Z">
        <w:r w:rsidR="002851B6">
          <w:rPr>
            <w:lang w:val="en-US"/>
          </w:rPr>
          <w:t>OTE</w:t>
        </w:r>
      </w:ins>
      <w:ins w:id="53" w:author="OPPO(Zhongda)" w:date="2021-01-06T16:06:00Z">
        <w:r w:rsidRPr="00367274">
          <w:rPr>
            <w:lang w:val="en-US"/>
          </w:rPr>
          <w:t xml:space="preserve"> X4: it is up to UE implementation </w:t>
        </w:r>
        <w:r>
          <w:rPr>
            <w:lang w:val="en-US"/>
          </w:rPr>
          <w:t>whether to trigger</w:t>
        </w:r>
        <w:r w:rsidRPr="00367274">
          <w:rPr>
            <w:lang w:val="en-US"/>
          </w:rPr>
          <w:t xml:space="preserve"> resource reselection due to </w:t>
        </w:r>
        <w:r>
          <w:rPr>
            <w:lang w:val="en-US"/>
          </w:rPr>
          <w:t>de</w:t>
        </w:r>
        <w:r w:rsidRPr="00367274">
          <w:rPr>
            <w:lang w:val="en-US"/>
          </w:rPr>
          <w:t>prioritization as specified in clause 16.2.4 of TS 38.213 [6], clause 5.</w:t>
        </w:r>
        <w:r>
          <w:rPr>
            <w:lang w:val="en-US"/>
          </w:rPr>
          <w:t>1</w:t>
        </w:r>
        <w:r w:rsidRPr="00367274">
          <w:rPr>
            <w:lang w:val="en-US"/>
          </w:rPr>
          <w:t>4.</w:t>
        </w:r>
        <w:r>
          <w:rPr>
            <w:lang w:val="en-US"/>
          </w:rPr>
          <w:t>1.</w:t>
        </w:r>
        <w:r w:rsidRPr="00367274">
          <w:rPr>
            <w:lang w:val="en-US"/>
          </w:rPr>
          <w:t>2.2 of TS 36.321 [22] and clause 5.</w:t>
        </w:r>
        <w:r>
          <w:rPr>
            <w:lang w:val="en-US"/>
          </w:rPr>
          <w:t>22.1.3.1a</w:t>
        </w:r>
        <w:r w:rsidRPr="00367274">
          <w:rPr>
            <w:lang w:val="en-US"/>
          </w:rPr>
          <w:t>.</w:t>
        </w:r>
      </w:ins>
    </w:p>
    <w:p w14:paraId="73602B85" w14:textId="77777777" w:rsidR="008B5156" w:rsidRPr="003C0705" w:rsidRDefault="008B5156" w:rsidP="008B5156">
      <w:pPr>
        <w:pStyle w:val="NO"/>
        <w:rPr>
          <w:rFonts w:eastAsia="Malgun Gothic"/>
          <w:lang w:eastAsia="ko-KR"/>
        </w:rPr>
      </w:pPr>
    </w:p>
    <w:p w14:paraId="7537FD95" w14:textId="77777777" w:rsidR="008B5156" w:rsidRPr="003C0705" w:rsidRDefault="008B5156" w:rsidP="008B5156">
      <w:pPr>
        <w:pStyle w:val="4"/>
      </w:pPr>
      <w:bookmarkStart w:id="54" w:name="_Toc60791816"/>
      <w:r w:rsidRPr="003C0705">
        <w:t>5.22.1.3</w:t>
      </w:r>
      <w:r w:rsidRPr="003C0705">
        <w:tab/>
        <w:t>Sidelink HARQ operation</w:t>
      </w:r>
      <w:bookmarkEnd w:id="54"/>
    </w:p>
    <w:p w14:paraId="00083BD6" w14:textId="77777777" w:rsidR="008B5156" w:rsidRPr="003C0705" w:rsidRDefault="008B5156" w:rsidP="008B5156">
      <w:pPr>
        <w:pStyle w:val="5"/>
      </w:pPr>
      <w:bookmarkStart w:id="55" w:name="_Toc60791817"/>
      <w:r w:rsidRPr="003C0705">
        <w:t>5.22.1.3.1</w:t>
      </w:r>
      <w:r w:rsidRPr="003C0705">
        <w:tab/>
        <w:t>Sidelink HARQ Entity</w:t>
      </w:r>
      <w:bookmarkEnd w:id="55"/>
    </w:p>
    <w:p w14:paraId="56EC3A36" w14:textId="77777777" w:rsidR="008B5156" w:rsidRPr="003C0705" w:rsidRDefault="008B5156" w:rsidP="008B5156">
      <w:r w:rsidRPr="003C0705">
        <w:rPr>
          <w:lang w:eastAsia="ko-KR"/>
        </w:rPr>
        <w:t xml:space="preserve">The MAC entity includes at most one Sidelink HARQ entity </w:t>
      </w:r>
      <w:r w:rsidRPr="003C0705">
        <w:t>for transmission on SL-SCH, which maintains a number of parallel Sidelink processes.</w:t>
      </w:r>
    </w:p>
    <w:p w14:paraId="3F820FAC" w14:textId="77777777" w:rsidR="008B5156" w:rsidRPr="003C0705" w:rsidRDefault="008B5156" w:rsidP="008B5156">
      <w:r w:rsidRPr="003C0705">
        <w:t>The maximum number of transmitting Sidelink processes associated with the Sidelink HARQ Entity is 16. A sidelink process may be configured for transmissions of multiple MAC PDUs. For transmissions of multiple MAC PDUs with Sidelink resource allocation mode 2, the maximum number of transmitting Sidelink processes associated with the Sidelink HARQ Entity is 4.</w:t>
      </w:r>
    </w:p>
    <w:p w14:paraId="7BA009BB" w14:textId="77777777" w:rsidR="008B5156" w:rsidRPr="003C0705" w:rsidRDefault="008B5156" w:rsidP="008B5156">
      <w:pPr>
        <w:rPr>
          <w:lang w:eastAsia="ko-KR"/>
        </w:rPr>
      </w:pPr>
      <w:r w:rsidRPr="003C0705">
        <w:t>A delivered sidelink grant and its associated Sidelink transmission information are associated with a Sidelink process.</w:t>
      </w:r>
      <w:r w:rsidRPr="003C0705">
        <w:rPr>
          <w:lang w:eastAsia="ko-KR"/>
        </w:rPr>
        <w:t xml:space="preserve"> Each Sidelink process supports one TB.</w:t>
      </w:r>
    </w:p>
    <w:p w14:paraId="45A23961" w14:textId="77777777" w:rsidR="008B5156" w:rsidRPr="003C0705" w:rsidRDefault="008B5156" w:rsidP="008B5156">
      <w:r w:rsidRPr="003C0705">
        <w:t>For each sidelink grant, the Sidelink HARQ Entity shall:</w:t>
      </w:r>
    </w:p>
    <w:p w14:paraId="7B800E2F" w14:textId="77777777" w:rsidR="008B5156" w:rsidRPr="003C0705" w:rsidRDefault="008B5156" w:rsidP="008B5156">
      <w:pPr>
        <w:pStyle w:val="B1"/>
        <w:rPr>
          <w:noProof/>
        </w:rPr>
      </w:pPr>
      <w:r w:rsidRPr="003C0705">
        <w:rPr>
          <w:noProof/>
        </w:rPr>
        <w:t>1&gt;</w:t>
      </w:r>
      <w:r w:rsidRPr="003C0705">
        <w:rPr>
          <w:noProof/>
        </w:rPr>
        <w:tab/>
        <w:t>if the MAC entity determines that the sidelink grant is used for initial transmission</w:t>
      </w:r>
      <w:r w:rsidRPr="003C0705">
        <w:t xml:space="preserve"> as specified in clause 5.22.1.1</w:t>
      </w:r>
      <w:r w:rsidRPr="003C0705">
        <w:rPr>
          <w:noProof/>
        </w:rPr>
        <w:t>; or</w:t>
      </w:r>
    </w:p>
    <w:p w14:paraId="7AAD1A01" w14:textId="77777777" w:rsidR="008B5156" w:rsidRPr="003C0705" w:rsidRDefault="008B5156" w:rsidP="008B5156">
      <w:pPr>
        <w:pStyle w:val="B1"/>
        <w:rPr>
          <w:noProof/>
        </w:rPr>
      </w:pPr>
      <w:r w:rsidRPr="003C0705">
        <w:rPr>
          <w:noProof/>
        </w:rPr>
        <w:t>1&gt;</w:t>
      </w:r>
      <w:r w:rsidRPr="003C0705">
        <w:rPr>
          <w:noProof/>
        </w:rPr>
        <w:tab/>
        <w:t xml:space="preserve">if </w:t>
      </w:r>
      <w:r w:rsidRPr="003C0705">
        <w:t xml:space="preserve">the sidelink grant is a configured sidelink grant and </w:t>
      </w:r>
      <w:r w:rsidRPr="003C0705">
        <w:rPr>
          <w:noProof/>
        </w:rPr>
        <w:t>no MAC PDU has been obtained</w:t>
      </w:r>
      <w:r w:rsidRPr="003C0705">
        <w:t xml:space="preserve"> in a </w:t>
      </w:r>
      <w:r w:rsidRPr="003C0705">
        <w:rPr>
          <w:i/>
          <w:lang w:eastAsia="ko-KR"/>
        </w:rPr>
        <w:t>sl-PeriodCG</w:t>
      </w:r>
      <w:r w:rsidRPr="003C0705">
        <w:rPr>
          <w:lang w:eastAsia="ko-KR"/>
        </w:rPr>
        <w:t xml:space="preserve"> of the configured sidelink grant</w:t>
      </w:r>
      <w:r w:rsidRPr="003C0705">
        <w:rPr>
          <w:noProof/>
        </w:rPr>
        <w:t>:</w:t>
      </w:r>
    </w:p>
    <w:p w14:paraId="5DCB9F28" w14:textId="77777777" w:rsidR="008B5156" w:rsidRPr="003C0705" w:rsidRDefault="008B5156" w:rsidP="008B5156">
      <w:pPr>
        <w:pStyle w:val="NO"/>
        <w:rPr>
          <w:lang w:eastAsia="ko-KR"/>
        </w:rPr>
      </w:pPr>
      <w:r w:rsidRPr="003C0705">
        <w:rPr>
          <w:lang w:eastAsia="ko-KR"/>
        </w:rPr>
        <w:t>NOTE 1:</w:t>
      </w:r>
      <w:r w:rsidRPr="003C0705">
        <w:rPr>
          <w:lang w:eastAsia="ko-KR"/>
        </w:rPr>
        <w:tab/>
        <w:t>Void.</w:t>
      </w:r>
    </w:p>
    <w:p w14:paraId="67A5B90A" w14:textId="77777777" w:rsidR="008B5156" w:rsidRPr="003C0705" w:rsidRDefault="008B5156" w:rsidP="008B5156">
      <w:pPr>
        <w:pStyle w:val="B2"/>
        <w:rPr>
          <w:noProof/>
        </w:rPr>
      </w:pPr>
      <w:r w:rsidRPr="003C0705">
        <w:rPr>
          <w:noProof/>
          <w:lang w:eastAsia="ko-KR"/>
        </w:rPr>
        <w:t>2&gt;</w:t>
      </w:r>
      <w:r w:rsidRPr="003C0705">
        <w:rPr>
          <w:noProof/>
        </w:rPr>
        <w:tab/>
      </w:r>
      <w:r w:rsidRPr="003C0705">
        <w:t>(re-)</w:t>
      </w:r>
      <w:r w:rsidRPr="003C0705">
        <w:rPr>
          <w:noProof/>
        </w:rPr>
        <w:t xml:space="preserve">associate a Sidelink process to this </w:t>
      </w:r>
      <w:r w:rsidRPr="003C0705">
        <w:rPr>
          <w:noProof/>
          <w:lang w:eastAsia="ko-KR"/>
        </w:rPr>
        <w:t>grant</w:t>
      </w:r>
      <w:r w:rsidRPr="003C0705">
        <w:rPr>
          <w:noProof/>
        </w:rPr>
        <w:t xml:space="preserve">, and for </w:t>
      </w:r>
      <w:r w:rsidRPr="003C0705">
        <w:t xml:space="preserve">the </w:t>
      </w:r>
      <w:r w:rsidRPr="003C0705">
        <w:rPr>
          <w:noProof/>
        </w:rPr>
        <w:t>associated Sidelink process:</w:t>
      </w:r>
    </w:p>
    <w:p w14:paraId="5BB8A9F8" w14:textId="77777777" w:rsidR="008B5156" w:rsidRPr="003C0705" w:rsidRDefault="008B5156" w:rsidP="008B5156">
      <w:pPr>
        <w:pStyle w:val="NO"/>
        <w:rPr>
          <w:noProof/>
          <w:lang w:eastAsia="ko-KR"/>
        </w:rPr>
      </w:pPr>
      <w:r w:rsidRPr="003C0705">
        <w:rPr>
          <w:lang w:eastAsia="ko-KR"/>
        </w:rPr>
        <w:t>NOTE 1A:</w:t>
      </w:r>
      <w:r w:rsidRPr="003C0705">
        <w:rPr>
          <w:lang w:eastAsia="ko-KR"/>
        </w:rPr>
        <w:tab/>
        <w:t>T</w:t>
      </w:r>
      <w:r w:rsidRPr="003C0705">
        <w:t xml:space="preserve">he </w:t>
      </w:r>
      <w:r w:rsidRPr="003C0705">
        <w:rPr>
          <w:lang w:eastAsia="ko-KR"/>
        </w:rPr>
        <w:t>Sidelink HARQ Entity will associate the selected sidelink grant to the Sidelink process determined by the MAC entity</w:t>
      </w:r>
      <w:r w:rsidRPr="003C0705">
        <w:rPr>
          <w:rFonts w:asciiTheme="minorEastAsia" w:hAnsiTheme="minorEastAsia"/>
        </w:rPr>
        <w:t>.</w:t>
      </w:r>
    </w:p>
    <w:p w14:paraId="565D7A2A" w14:textId="77777777" w:rsidR="008B5156" w:rsidRPr="003C0705" w:rsidRDefault="008B5156" w:rsidP="008B5156">
      <w:pPr>
        <w:pStyle w:val="B3"/>
        <w:rPr>
          <w:noProof/>
        </w:rPr>
      </w:pPr>
      <w:r w:rsidRPr="003C0705">
        <w:rPr>
          <w:noProof/>
          <w:lang w:eastAsia="ko-KR"/>
        </w:rPr>
        <w:t>3&gt;</w:t>
      </w:r>
      <w:r w:rsidRPr="003C0705">
        <w:rPr>
          <w:noProof/>
        </w:rPr>
        <w:tab/>
        <w:t>obtain the MAC PDU to transmit from the Multiplexing and assembly entity, if any;</w:t>
      </w:r>
    </w:p>
    <w:p w14:paraId="5B248CC0" w14:textId="77777777" w:rsidR="008B5156" w:rsidRPr="003C0705" w:rsidRDefault="008B5156" w:rsidP="008B5156">
      <w:pPr>
        <w:pStyle w:val="B3"/>
        <w:rPr>
          <w:noProof/>
        </w:rPr>
      </w:pPr>
      <w:r w:rsidRPr="003C0705">
        <w:rPr>
          <w:noProof/>
          <w:lang w:eastAsia="ko-KR"/>
        </w:rPr>
        <w:t>3&gt;</w:t>
      </w:r>
      <w:r w:rsidRPr="003C0705">
        <w:rPr>
          <w:noProof/>
          <w:lang w:eastAsia="zh-CN"/>
        </w:rPr>
        <w:tab/>
        <w:t>if a MAC PDU to transmit has been obtained:</w:t>
      </w:r>
    </w:p>
    <w:p w14:paraId="24388661" w14:textId="77777777" w:rsidR="008B5156" w:rsidRPr="003C0705" w:rsidRDefault="008B5156" w:rsidP="008B5156">
      <w:pPr>
        <w:pStyle w:val="B4"/>
        <w:rPr>
          <w:rFonts w:eastAsia="Malgun Gothic"/>
          <w:lang w:eastAsia="ko-KR"/>
        </w:rPr>
      </w:pPr>
      <w:r w:rsidRPr="003C0705">
        <w:rPr>
          <w:rFonts w:eastAsia="Malgun Gothic"/>
          <w:lang w:eastAsia="ko-KR"/>
        </w:rPr>
        <w:t>4&gt;</w:t>
      </w:r>
      <w:r w:rsidRPr="003C0705">
        <w:rPr>
          <w:rFonts w:eastAsia="Malgun Gothic"/>
          <w:lang w:eastAsia="ko-KR"/>
        </w:rPr>
        <w:tab/>
        <w:t>if a HARQ Process ID has been set for the sidelink grant:</w:t>
      </w:r>
    </w:p>
    <w:p w14:paraId="27880EE8"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(re-)associate the HARQ Process ID corresponding to the sidelink grant to the Sidelink process;</w:t>
      </w:r>
    </w:p>
    <w:p w14:paraId="29B0A1B1" w14:textId="77777777" w:rsidR="008B5156" w:rsidRPr="003C0705" w:rsidRDefault="008B5156" w:rsidP="008B5156">
      <w:pPr>
        <w:pStyle w:val="NO"/>
        <w:rPr>
          <w:rFonts w:eastAsia="Malgun Gothic"/>
          <w:lang w:eastAsia="ko-KR"/>
        </w:rPr>
      </w:pPr>
      <w:r w:rsidRPr="003C0705">
        <w:rPr>
          <w:lang w:eastAsia="ko-KR"/>
        </w:rPr>
        <w:t>NOTE 1a:</w:t>
      </w:r>
      <w:r w:rsidRPr="003C0705">
        <w:rPr>
          <w:lang w:eastAsia="ko-KR"/>
        </w:rPr>
        <w:tab/>
        <w:t xml:space="preserve">There is one-to-one mapping between a HARQ Process ID and a Sidelink process in the MAC entity configured with </w:t>
      </w:r>
      <w:r w:rsidRPr="003C0705">
        <w:t>Sidelink resource allocation mode 1</w:t>
      </w:r>
      <w:r w:rsidRPr="003C0705">
        <w:rPr>
          <w:lang w:eastAsia="ko-KR"/>
        </w:rPr>
        <w:t>.</w:t>
      </w:r>
    </w:p>
    <w:p w14:paraId="7837BABF" w14:textId="77777777" w:rsidR="008B5156" w:rsidRPr="003C0705" w:rsidRDefault="008B5156" w:rsidP="008B5156">
      <w:pPr>
        <w:pStyle w:val="B4"/>
        <w:rPr>
          <w:rFonts w:eastAsia="Malgun Gothic"/>
          <w:lang w:eastAsia="ko-KR"/>
        </w:rPr>
      </w:pPr>
      <w:r w:rsidRPr="003C0705">
        <w:rPr>
          <w:rFonts w:eastAsia="Malgun Gothic"/>
          <w:lang w:eastAsia="ko-KR"/>
        </w:rPr>
        <w:t>4&gt;</w:t>
      </w:r>
      <w:r w:rsidRPr="003C0705">
        <w:rPr>
          <w:rFonts w:eastAsia="Malgun Gothic"/>
          <w:lang w:eastAsia="ko-KR"/>
        </w:rPr>
        <w:tab/>
        <w:t>determines Sidelink transmission information of the TB for the source and destination pair of the MAC PDU as follows:</w:t>
      </w:r>
    </w:p>
    <w:p w14:paraId="0D041B1D"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set the Source Layer-1 ID to the 8 LSB of the Source Layer-2 ID of the MAC PDU;</w:t>
      </w:r>
    </w:p>
    <w:p w14:paraId="7190E666"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lastRenderedPageBreak/>
        <w:t>5&gt;</w:t>
      </w:r>
      <w:r w:rsidRPr="003C0705">
        <w:rPr>
          <w:rFonts w:eastAsia="Malgun Gothic"/>
          <w:lang w:eastAsia="ko-KR"/>
        </w:rPr>
        <w:tab/>
        <w:t>set the Destination Layer-1 ID to the 16 LSB of the Destination Layer-2 ID of the MAC PDU;</w:t>
      </w:r>
    </w:p>
    <w:p w14:paraId="5EE3C01A" w14:textId="77777777" w:rsidR="008B5156" w:rsidRPr="003C0705" w:rsidRDefault="008B5156" w:rsidP="008B5156">
      <w:pPr>
        <w:pStyle w:val="B5"/>
        <w:rPr>
          <w:noProof/>
        </w:rPr>
      </w:pPr>
      <w:r w:rsidRPr="003C0705">
        <w:rPr>
          <w:lang w:eastAsia="ko-KR"/>
        </w:rPr>
        <w:t>5&gt;</w:t>
      </w:r>
      <w:r w:rsidRPr="003C0705">
        <w:rPr>
          <w:lang w:eastAsia="ko-KR"/>
        </w:rPr>
        <w:tab/>
        <w:t>(re-)associate the Sidelink process to</w:t>
      </w:r>
      <w:r w:rsidRPr="003C0705">
        <w:rPr>
          <w:noProof/>
        </w:rPr>
        <w:t xml:space="preserve"> a Sidelink process ID;</w:t>
      </w:r>
    </w:p>
    <w:p w14:paraId="624D98C2" w14:textId="77777777" w:rsidR="008B5156" w:rsidRPr="003C0705" w:rsidRDefault="008B5156" w:rsidP="008B5156">
      <w:pPr>
        <w:pStyle w:val="NO"/>
        <w:rPr>
          <w:lang w:eastAsia="ko-KR"/>
        </w:rPr>
      </w:pPr>
      <w:r w:rsidRPr="003C0705">
        <w:rPr>
          <w:lang w:eastAsia="ko-KR"/>
        </w:rPr>
        <w:t>NOTE 1b:</w:t>
      </w:r>
      <w:r w:rsidRPr="003C0705">
        <w:rPr>
          <w:lang w:eastAsia="ko-KR"/>
        </w:rPr>
        <w:tab/>
        <w:t>How UE determine Sidelink process ID in SCI is left to UE implementation for NR sidelink.</w:t>
      </w:r>
    </w:p>
    <w:p w14:paraId="55EA3938"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consider the NDI to have been toggled compared to the value of the previous transmission corresponding to the Sidelink identification information and the Sidelink process ID of the MAC PDU and set the NDI to the toggled value;</w:t>
      </w:r>
    </w:p>
    <w:p w14:paraId="15A20505" w14:textId="77777777" w:rsidR="008B5156" w:rsidRPr="003C0705" w:rsidRDefault="008B5156" w:rsidP="008B5156">
      <w:pPr>
        <w:pStyle w:val="NO"/>
        <w:rPr>
          <w:rFonts w:eastAsia="Malgun Gothic"/>
          <w:lang w:eastAsia="ko-KR"/>
        </w:rPr>
      </w:pPr>
      <w:r w:rsidRPr="003C0705">
        <w:rPr>
          <w:lang w:eastAsia="ko-KR"/>
        </w:rPr>
        <w:t>NOTE 2:</w:t>
      </w:r>
      <w:r w:rsidRPr="003C0705">
        <w:rPr>
          <w:lang w:eastAsia="ko-KR"/>
        </w:rPr>
        <w:tab/>
        <w:t>T</w:t>
      </w:r>
      <w:r w:rsidRPr="003C0705">
        <w:t>he initial value of the NDI set to the very first transmission for the associated Sidelink process is left to UE implementation</w:t>
      </w:r>
      <w:r w:rsidRPr="003C0705">
        <w:rPr>
          <w:lang w:eastAsia="ko-KR"/>
        </w:rPr>
        <w:t>.</w:t>
      </w:r>
    </w:p>
    <w:p w14:paraId="03A744F8" w14:textId="77777777" w:rsidR="008B5156" w:rsidRPr="003C0705" w:rsidRDefault="008B5156" w:rsidP="008B5156">
      <w:pPr>
        <w:pStyle w:val="NO"/>
        <w:rPr>
          <w:lang w:eastAsia="ko-KR"/>
        </w:rPr>
      </w:pPr>
      <w:r w:rsidRPr="003C0705">
        <w:rPr>
          <w:lang w:eastAsia="ko-KR"/>
        </w:rPr>
        <w:t>NOTE 3:</w:t>
      </w:r>
      <w:r w:rsidRPr="003C0705">
        <w:rPr>
          <w:lang w:eastAsia="ko-KR"/>
        </w:rPr>
        <w:tab/>
        <w:t>Void.</w:t>
      </w:r>
    </w:p>
    <w:p w14:paraId="430DA1C1"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set the cast type indicator to one of broadcast, groupcast and unicast as indicated by upper layers;</w:t>
      </w:r>
    </w:p>
    <w:p w14:paraId="7D0343C6"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if HARQ feedback has been enabled for the MAC PDU</w:t>
      </w:r>
      <w:r w:rsidRPr="003C0705">
        <w:t xml:space="preserve"> according to clause 5.22.1.4.2</w:t>
      </w:r>
      <w:r w:rsidRPr="003C0705">
        <w:rPr>
          <w:rFonts w:eastAsia="Malgun Gothic"/>
          <w:lang w:eastAsia="ko-KR"/>
        </w:rPr>
        <w:t>;</w:t>
      </w:r>
    </w:p>
    <w:p w14:paraId="014BFAE5" w14:textId="77777777" w:rsidR="008B5156" w:rsidRPr="003C0705" w:rsidRDefault="008B5156" w:rsidP="008B5156">
      <w:pPr>
        <w:pStyle w:val="B6"/>
        <w:overflowPunct/>
        <w:autoSpaceDE/>
        <w:autoSpaceDN/>
        <w:adjustRightInd/>
        <w:textAlignment w:val="auto"/>
        <w:rPr>
          <w:rFonts w:eastAsia="Malgun Gothic"/>
          <w:lang w:eastAsia="ko-KR"/>
        </w:rPr>
      </w:pPr>
      <w:r w:rsidRPr="003C0705">
        <w:rPr>
          <w:rFonts w:eastAsia="Malgun Gothic"/>
          <w:lang w:eastAsia="ko-KR"/>
        </w:rPr>
        <w:t>6&gt;</w:t>
      </w:r>
      <w:r w:rsidRPr="003C0705">
        <w:rPr>
          <w:rFonts w:eastAsia="Malgun Gothic"/>
          <w:lang w:eastAsia="ko-KR"/>
        </w:rPr>
        <w:tab/>
        <w:t xml:space="preserve">set the HARQ feedback enabled/disabled indicator to </w:t>
      </w:r>
      <w:r w:rsidRPr="003C0705">
        <w:rPr>
          <w:rFonts w:eastAsia="Malgun Gothic"/>
          <w:i/>
          <w:lang w:eastAsia="ko-KR"/>
        </w:rPr>
        <w:t>enabled</w:t>
      </w:r>
      <w:r w:rsidRPr="003C0705">
        <w:rPr>
          <w:rFonts w:eastAsia="Malgun Gothic"/>
          <w:lang w:eastAsia="ko-KR"/>
        </w:rPr>
        <w:t>.</w:t>
      </w:r>
    </w:p>
    <w:p w14:paraId="5AE4CF53"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else:</w:t>
      </w:r>
    </w:p>
    <w:p w14:paraId="16F27C79" w14:textId="77777777" w:rsidR="008B5156" w:rsidRPr="003C0705" w:rsidRDefault="008B5156" w:rsidP="008B5156">
      <w:pPr>
        <w:pStyle w:val="B6"/>
        <w:overflowPunct/>
        <w:autoSpaceDE/>
        <w:autoSpaceDN/>
        <w:adjustRightInd/>
        <w:textAlignment w:val="auto"/>
        <w:rPr>
          <w:rFonts w:eastAsia="Malgun Gothic"/>
          <w:lang w:eastAsia="ko-KR"/>
        </w:rPr>
      </w:pPr>
      <w:r w:rsidRPr="003C0705">
        <w:rPr>
          <w:rFonts w:eastAsia="Malgun Gothic"/>
          <w:lang w:eastAsia="ko-KR"/>
        </w:rPr>
        <w:t>6&gt;</w:t>
      </w:r>
      <w:r w:rsidRPr="003C0705">
        <w:rPr>
          <w:rFonts w:eastAsia="Malgun Gothic"/>
          <w:lang w:eastAsia="ko-KR"/>
        </w:rPr>
        <w:tab/>
        <w:t xml:space="preserve">set the HARQ feedback enabled/disabled indicator to </w:t>
      </w:r>
      <w:r w:rsidRPr="003C0705">
        <w:rPr>
          <w:rFonts w:eastAsia="Malgun Gothic"/>
          <w:i/>
          <w:lang w:eastAsia="ko-KR"/>
        </w:rPr>
        <w:t>disabled</w:t>
      </w:r>
      <w:r w:rsidRPr="003C0705">
        <w:rPr>
          <w:rFonts w:eastAsia="Malgun Gothic"/>
          <w:lang w:eastAsia="ko-KR"/>
        </w:rPr>
        <w:t>.</w:t>
      </w:r>
    </w:p>
    <w:p w14:paraId="6F9DDA50" w14:textId="77777777" w:rsidR="008B5156" w:rsidRPr="003C0705" w:rsidRDefault="008B5156" w:rsidP="008B5156">
      <w:pPr>
        <w:pStyle w:val="B5"/>
        <w:overflowPunct/>
        <w:autoSpaceDE/>
        <w:autoSpaceDN/>
        <w:adjustRightInd/>
        <w:textAlignment w:val="auto"/>
        <w:rPr>
          <w:rFonts w:eastAsia="Malgun Gothic"/>
          <w:lang w:eastAsia="ko-KR"/>
        </w:rPr>
      </w:pPr>
      <w:r w:rsidRPr="003C0705">
        <w:rPr>
          <w:rFonts w:eastAsia="Malgun Gothic"/>
          <w:lang w:eastAsia="ko-KR"/>
        </w:rPr>
        <w:t>5&gt;</w:t>
      </w:r>
      <w:r w:rsidRPr="003C0705">
        <w:rPr>
          <w:rFonts w:eastAsia="Malgun Gothic"/>
          <w:lang w:eastAsia="ko-KR"/>
        </w:rPr>
        <w:tab/>
        <w:t>set the priority to the value of the highest priority of the logical channel(s), if any, and a MAC CE, if included, in the MAC PDU;</w:t>
      </w:r>
    </w:p>
    <w:p w14:paraId="15CD1D49" w14:textId="77777777" w:rsidR="008B5156" w:rsidRPr="003C0705" w:rsidRDefault="008B5156" w:rsidP="008B5156">
      <w:pPr>
        <w:pStyle w:val="B5"/>
        <w:overflowPunct/>
        <w:autoSpaceDE/>
        <w:autoSpaceDN/>
        <w:adjustRightInd/>
        <w:textAlignment w:val="auto"/>
      </w:pPr>
      <w:r w:rsidRPr="003C0705">
        <w:t>5&gt;</w:t>
      </w:r>
      <w:r w:rsidRPr="003C0705">
        <w:tab/>
        <w:t>if HARQ feedback is enabled for groupcast:</w:t>
      </w:r>
    </w:p>
    <w:p w14:paraId="78E9347C" w14:textId="77777777" w:rsidR="008B5156" w:rsidRPr="003C0705" w:rsidRDefault="008B5156" w:rsidP="008B5156">
      <w:pPr>
        <w:pStyle w:val="B6"/>
        <w:overflowPunct/>
        <w:autoSpaceDE/>
        <w:autoSpaceDN/>
        <w:adjustRightInd/>
        <w:textAlignment w:val="auto"/>
        <w:rPr>
          <w:lang w:eastAsia="ko-KR"/>
        </w:rPr>
      </w:pPr>
      <w:r w:rsidRPr="003C0705">
        <w:rPr>
          <w:rFonts w:eastAsia="Malgun Gothic"/>
          <w:lang w:eastAsia="ko-KR"/>
        </w:rPr>
        <w:t>6&gt;</w:t>
      </w:r>
      <w:r w:rsidRPr="003C0705">
        <w:rPr>
          <w:rFonts w:eastAsia="Malgun Gothic"/>
          <w:lang w:eastAsia="ko-KR"/>
        </w:rPr>
        <w:tab/>
      </w:r>
      <w:r w:rsidRPr="003C0705">
        <w:rPr>
          <w:lang w:eastAsia="ko-KR"/>
        </w:rPr>
        <w:t>if both a group size and a member ID are provided by upper layers and the group size is not greater than the number of candidate PSFCH resources associated with this sidelink grant:</w:t>
      </w:r>
    </w:p>
    <w:p w14:paraId="258F7761" w14:textId="77777777" w:rsidR="008B5156" w:rsidRPr="003C0705" w:rsidRDefault="008B5156" w:rsidP="008B5156">
      <w:pPr>
        <w:pStyle w:val="B7"/>
        <w:ind w:left="2268" w:hanging="283"/>
        <w:rPr>
          <w:lang w:eastAsia="ko-KR"/>
        </w:rPr>
      </w:pPr>
      <w:r w:rsidRPr="003C0705">
        <w:rPr>
          <w:rFonts w:eastAsia="Malgun Gothic"/>
          <w:lang w:eastAsia="ko-KR"/>
        </w:rPr>
        <w:t>7&gt;</w:t>
      </w:r>
      <w:r w:rsidRPr="003C0705">
        <w:rPr>
          <w:rFonts w:eastAsia="Malgun Gothic"/>
          <w:lang w:eastAsia="ko-KR"/>
        </w:rPr>
        <w:tab/>
      </w:r>
      <w:r w:rsidRPr="003C0705">
        <w:rPr>
          <w:lang w:eastAsia="ko-KR"/>
        </w:rPr>
        <w:t xml:space="preserve">select either </w:t>
      </w:r>
      <w:r w:rsidRPr="003C0705">
        <w:rPr>
          <w:rFonts w:eastAsia="Malgun Gothic"/>
          <w:lang w:eastAsia="ko-KR"/>
        </w:rPr>
        <w:t>positive-negative acknowledgement or negative-only acknowledgement</w:t>
      </w:r>
      <w:r w:rsidRPr="003C0705">
        <w:rPr>
          <w:lang w:eastAsia="ko-KR"/>
        </w:rPr>
        <w:t>.</w:t>
      </w:r>
    </w:p>
    <w:p w14:paraId="0BE3814F" w14:textId="77777777" w:rsidR="008B5156" w:rsidRPr="003C0705" w:rsidRDefault="008B5156" w:rsidP="008B5156">
      <w:pPr>
        <w:pStyle w:val="NO"/>
        <w:rPr>
          <w:lang w:eastAsia="ko-KR"/>
        </w:rPr>
      </w:pPr>
      <w:r w:rsidRPr="003C0705">
        <w:rPr>
          <w:lang w:eastAsia="ko-KR"/>
        </w:rPr>
        <w:t>NOTE 4:</w:t>
      </w:r>
      <w:r w:rsidRPr="003C0705">
        <w:rPr>
          <w:lang w:eastAsia="ko-KR"/>
        </w:rPr>
        <w:tab/>
        <w:t>Selection of positive-negative acknowledgement or negative-only acknowledgement is up to UE implementation.</w:t>
      </w:r>
    </w:p>
    <w:p w14:paraId="31E4689A" w14:textId="77777777" w:rsidR="008B5156" w:rsidRPr="003C0705" w:rsidRDefault="008B5156" w:rsidP="008B5156">
      <w:pPr>
        <w:pStyle w:val="B6"/>
        <w:overflowPunct/>
        <w:autoSpaceDE/>
        <w:autoSpaceDN/>
        <w:adjustRightInd/>
        <w:textAlignment w:val="auto"/>
        <w:rPr>
          <w:rFonts w:eastAsia="Malgun Gothic"/>
          <w:lang w:eastAsia="ko-KR"/>
        </w:rPr>
      </w:pPr>
      <w:r w:rsidRPr="003C0705">
        <w:rPr>
          <w:rFonts w:eastAsia="Malgun Gothic"/>
          <w:lang w:eastAsia="ko-KR"/>
        </w:rPr>
        <w:t>6&gt;</w:t>
      </w:r>
      <w:r w:rsidRPr="003C0705">
        <w:rPr>
          <w:rFonts w:eastAsia="Malgun Gothic"/>
          <w:lang w:eastAsia="ko-KR"/>
        </w:rPr>
        <w:tab/>
        <w:t>else:</w:t>
      </w:r>
    </w:p>
    <w:p w14:paraId="228D9890" w14:textId="77777777" w:rsidR="008B5156" w:rsidRPr="003C0705" w:rsidRDefault="008B5156" w:rsidP="008B5156">
      <w:pPr>
        <w:pStyle w:val="B7"/>
        <w:ind w:left="2268" w:hanging="283"/>
        <w:rPr>
          <w:rFonts w:eastAsia="Malgun Gothic"/>
          <w:lang w:eastAsia="ko-KR"/>
        </w:rPr>
      </w:pPr>
      <w:r w:rsidRPr="003C0705">
        <w:rPr>
          <w:rFonts w:eastAsia="Malgun Gothic"/>
          <w:lang w:eastAsia="ko-KR"/>
        </w:rPr>
        <w:t>7&gt;</w:t>
      </w:r>
      <w:r w:rsidRPr="003C0705">
        <w:rPr>
          <w:rFonts w:eastAsia="Malgun Gothic"/>
          <w:lang w:eastAsia="ko-KR"/>
        </w:rPr>
        <w:tab/>
      </w:r>
      <w:r w:rsidRPr="003C0705">
        <w:rPr>
          <w:lang w:eastAsia="ko-KR"/>
        </w:rPr>
        <w:t xml:space="preserve">select </w:t>
      </w:r>
      <w:r w:rsidRPr="003C0705">
        <w:rPr>
          <w:rFonts w:eastAsia="Malgun Gothic"/>
          <w:lang w:eastAsia="ko-KR"/>
        </w:rPr>
        <w:t>negative-only acknowledgement</w:t>
      </w:r>
      <w:r w:rsidRPr="003C0705">
        <w:rPr>
          <w:lang w:eastAsia="ko-KR"/>
        </w:rPr>
        <w:t>.</w:t>
      </w:r>
    </w:p>
    <w:p w14:paraId="2D22A421" w14:textId="77777777" w:rsidR="008B5156" w:rsidRPr="003C0705" w:rsidRDefault="008B5156" w:rsidP="008B5156">
      <w:pPr>
        <w:pStyle w:val="B6"/>
        <w:overflowPunct/>
        <w:autoSpaceDE/>
        <w:autoSpaceDN/>
        <w:adjustRightInd/>
        <w:textAlignment w:val="auto"/>
        <w:rPr>
          <w:rFonts w:eastAsia="Malgun Gothic"/>
          <w:lang w:eastAsia="ko-KR"/>
        </w:rPr>
      </w:pPr>
      <w:r w:rsidRPr="003C0705">
        <w:rPr>
          <w:rFonts w:eastAsia="Malgun Gothic"/>
          <w:lang w:eastAsia="ko-KR"/>
        </w:rPr>
        <w:t>6&gt;</w:t>
      </w:r>
      <w:r w:rsidRPr="003C0705">
        <w:rPr>
          <w:rFonts w:eastAsia="Malgun Gothic"/>
          <w:lang w:eastAsia="ko-KR"/>
        </w:rPr>
        <w:tab/>
        <w:t xml:space="preserve">if negative-only acknowledgement is selected, </w:t>
      </w:r>
      <w:r w:rsidRPr="003C0705">
        <w:t xml:space="preserve">UE's location information is available, and </w:t>
      </w:r>
      <w:r w:rsidRPr="003C0705">
        <w:rPr>
          <w:rFonts w:eastAsia="Malgun Gothic"/>
          <w:i/>
          <w:lang w:eastAsia="ko-KR"/>
        </w:rPr>
        <w:t>sl-TransRange</w:t>
      </w:r>
      <w:r w:rsidRPr="003C0705">
        <w:rPr>
          <w:rFonts w:eastAsia="Malgun Gothic"/>
          <w:lang w:eastAsia="ko-KR"/>
        </w:rPr>
        <w:t xml:space="preserve"> has been configured for a </w:t>
      </w:r>
      <w:r w:rsidRPr="003C0705">
        <w:t xml:space="preserve">logical channel in the MAC PDU, and </w:t>
      </w:r>
      <w:r w:rsidRPr="003C0705">
        <w:rPr>
          <w:i/>
          <w:iCs/>
        </w:rPr>
        <w:t>sl-ZoneConfig</w:t>
      </w:r>
      <w:r w:rsidRPr="003C0705">
        <w:rPr>
          <w:rFonts w:eastAsia="Malgun Gothic"/>
          <w:lang w:eastAsia="ko-KR"/>
        </w:rPr>
        <w:t xml:space="preserve"> is configured as specified in </w:t>
      </w:r>
      <w:r w:rsidRPr="003C0705">
        <w:rPr>
          <w:rFonts w:eastAsia="MS Mincho"/>
          <w:noProof/>
        </w:rPr>
        <w:t xml:space="preserve">TS 38.331 </w:t>
      </w:r>
      <w:r w:rsidRPr="003C0705">
        <w:t>[5]:</w:t>
      </w:r>
    </w:p>
    <w:p w14:paraId="24FF5B55" w14:textId="77777777" w:rsidR="008B5156" w:rsidRPr="003C0705" w:rsidRDefault="008B5156" w:rsidP="008B5156">
      <w:pPr>
        <w:pStyle w:val="B7"/>
        <w:ind w:left="2268" w:hanging="283"/>
      </w:pPr>
      <w:r w:rsidRPr="003C0705">
        <w:rPr>
          <w:rFonts w:eastAsia="Malgun Gothic"/>
          <w:lang w:eastAsia="ko-KR"/>
        </w:rPr>
        <w:t>7&gt;</w:t>
      </w:r>
      <w:r w:rsidRPr="003C0705">
        <w:rPr>
          <w:rFonts w:eastAsia="Malgun Gothic"/>
          <w:lang w:eastAsia="ko-KR"/>
        </w:rPr>
        <w:tab/>
        <w:t xml:space="preserve">set the communication range requirement to the value of the longest communication range of the </w:t>
      </w:r>
      <w:r w:rsidRPr="003C0705">
        <w:t>logical channel(s) in the MAC PDU;</w:t>
      </w:r>
    </w:p>
    <w:p w14:paraId="735FA172" w14:textId="77777777" w:rsidR="008B5156" w:rsidRPr="003C0705" w:rsidRDefault="008B5156" w:rsidP="008B5156">
      <w:pPr>
        <w:pStyle w:val="B7"/>
        <w:ind w:left="2268" w:hanging="283"/>
        <w:rPr>
          <w:rFonts w:eastAsia="Malgun Gothic"/>
          <w:lang w:eastAsia="ko-KR"/>
        </w:rPr>
      </w:pPr>
      <w:r w:rsidRPr="003C0705">
        <w:rPr>
          <w:rFonts w:eastAsia="Malgun Gothic"/>
          <w:lang w:eastAsia="ko-KR"/>
        </w:rPr>
        <w:t>7&gt;</w:t>
      </w:r>
      <w:r w:rsidRPr="003C0705">
        <w:rPr>
          <w:rFonts w:eastAsia="Malgun Gothic"/>
          <w:lang w:eastAsia="ko-KR"/>
        </w:rPr>
        <w:tab/>
        <w:t xml:space="preserve">determine </w:t>
      </w:r>
      <w:r w:rsidRPr="003C0705">
        <w:t xml:space="preserve">the value of </w:t>
      </w:r>
      <w:r w:rsidRPr="003C0705">
        <w:rPr>
          <w:i/>
          <w:iCs/>
        </w:rPr>
        <w:t xml:space="preserve">sl-ZoneLength </w:t>
      </w:r>
      <w:r w:rsidRPr="003C0705">
        <w:rPr>
          <w:rFonts w:eastAsia="Malgun Gothic"/>
          <w:lang w:eastAsia="ko-KR"/>
        </w:rPr>
        <w:t xml:space="preserve">corresponding to the communication range requirement and set Zone_id to the value of Zone_id calculated using the determined </w:t>
      </w:r>
      <w:r w:rsidRPr="003C0705">
        <w:t xml:space="preserve">value of </w:t>
      </w:r>
      <w:r w:rsidRPr="003C0705">
        <w:rPr>
          <w:i/>
          <w:iCs/>
        </w:rPr>
        <w:t>sl-ZoneLength</w:t>
      </w:r>
      <w:r w:rsidRPr="003C0705">
        <w:rPr>
          <w:rFonts w:eastAsia="Malgun Gothic"/>
          <w:lang w:eastAsia="ko-KR"/>
        </w:rPr>
        <w:t xml:space="preserve"> as specified in </w:t>
      </w:r>
      <w:r w:rsidRPr="003C0705">
        <w:rPr>
          <w:rFonts w:eastAsia="MS Mincho"/>
          <w:noProof/>
        </w:rPr>
        <w:t xml:space="preserve">TS 38.331 </w:t>
      </w:r>
      <w:r w:rsidRPr="003C0705">
        <w:t>[5].</w:t>
      </w:r>
    </w:p>
    <w:p w14:paraId="36C17CE3" w14:textId="77777777" w:rsidR="008B5156" w:rsidRPr="003C0705" w:rsidRDefault="008B5156" w:rsidP="008B5156">
      <w:pPr>
        <w:pStyle w:val="B4"/>
      </w:pPr>
      <w:r w:rsidRPr="003C0705">
        <w:rPr>
          <w:lang w:eastAsia="ko-KR"/>
        </w:rPr>
        <w:t>4&gt;</w:t>
      </w:r>
      <w:r w:rsidRPr="003C0705">
        <w:tab/>
        <w:t>deliver the MAC PDU, the sideink grant and the Sidelink transmission information of the TB</w:t>
      </w:r>
      <w:r w:rsidRPr="003C0705">
        <w:rPr>
          <w:lang w:eastAsia="ko-KR"/>
        </w:rPr>
        <w:t xml:space="preserve"> </w:t>
      </w:r>
      <w:r w:rsidRPr="003C0705">
        <w:t xml:space="preserve">to the </w:t>
      </w:r>
      <w:r w:rsidRPr="003C0705">
        <w:rPr>
          <w:noProof/>
        </w:rPr>
        <w:t xml:space="preserve">associated Sidelink </w:t>
      </w:r>
      <w:r w:rsidRPr="003C0705">
        <w:t>process;</w:t>
      </w:r>
    </w:p>
    <w:p w14:paraId="37E0EEA7" w14:textId="77777777" w:rsidR="008B5156" w:rsidRPr="003C0705" w:rsidRDefault="008B5156" w:rsidP="008B5156">
      <w:pPr>
        <w:pStyle w:val="B4"/>
      </w:pPr>
      <w:r w:rsidRPr="003C0705">
        <w:rPr>
          <w:lang w:eastAsia="ko-KR"/>
        </w:rPr>
        <w:t>4&gt;</w:t>
      </w:r>
      <w:r w:rsidRPr="003C0705">
        <w:tab/>
        <w:t xml:space="preserve">instruct the </w:t>
      </w:r>
      <w:r w:rsidRPr="003C0705">
        <w:rPr>
          <w:noProof/>
        </w:rPr>
        <w:t>associated Sidelink process</w:t>
      </w:r>
      <w:r w:rsidRPr="003C0705">
        <w:t xml:space="preserve"> to trigger a new transmission.</w:t>
      </w:r>
    </w:p>
    <w:p w14:paraId="4B303C82"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else:</w:t>
      </w:r>
    </w:p>
    <w:p w14:paraId="148E17C7" w14:textId="77777777" w:rsidR="008B5156" w:rsidRPr="003C0705" w:rsidRDefault="008B5156" w:rsidP="008B5156">
      <w:pPr>
        <w:pStyle w:val="B4"/>
        <w:rPr>
          <w:noProof/>
          <w:lang w:eastAsia="ko-KR"/>
        </w:rPr>
      </w:pPr>
      <w:r w:rsidRPr="003C0705">
        <w:rPr>
          <w:noProof/>
          <w:lang w:eastAsia="ko-KR"/>
        </w:rPr>
        <w:t>4&gt;</w:t>
      </w:r>
      <w:r w:rsidRPr="003C0705">
        <w:rPr>
          <w:noProof/>
          <w:lang w:eastAsia="ko-KR"/>
        </w:rPr>
        <w:tab/>
        <w:t xml:space="preserve">flush the HARQ buffer of the </w:t>
      </w:r>
      <w:r w:rsidRPr="003C0705">
        <w:rPr>
          <w:noProof/>
        </w:rPr>
        <w:t xml:space="preserve">associated Sidelink </w:t>
      </w:r>
      <w:r w:rsidRPr="003C0705">
        <w:rPr>
          <w:noProof/>
          <w:lang w:eastAsia="ko-KR"/>
        </w:rPr>
        <w:t>process.</w:t>
      </w:r>
    </w:p>
    <w:p w14:paraId="2A32EAE3" w14:textId="77777777" w:rsidR="008B5156" w:rsidRPr="003C0705" w:rsidRDefault="008B5156" w:rsidP="008B5156">
      <w:pPr>
        <w:pStyle w:val="B1"/>
        <w:rPr>
          <w:noProof/>
        </w:rPr>
      </w:pPr>
      <w:r w:rsidRPr="003C0705">
        <w:rPr>
          <w:noProof/>
          <w:lang w:eastAsia="ko-KR"/>
        </w:rPr>
        <w:t>1&gt;</w:t>
      </w:r>
      <w:r w:rsidRPr="003C0705">
        <w:rPr>
          <w:noProof/>
        </w:rPr>
        <w:tab/>
        <w:t>else (i.e. retransmission):</w:t>
      </w:r>
    </w:p>
    <w:p w14:paraId="7E69C5C7"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if the HARQ Process ID corresponding to the sidelink grant received on PDCCH, the configured sidelink grant or the selected sidelink grant is associated to a Sidelink process of which HARQ buffer is empty; or</w:t>
      </w:r>
    </w:p>
    <w:p w14:paraId="3AD54FCA" w14:textId="77777777" w:rsidR="008B5156" w:rsidRPr="003C0705" w:rsidRDefault="008B5156" w:rsidP="008B5156">
      <w:pPr>
        <w:pStyle w:val="B2"/>
        <w:rPr>
          <w:noProof/>
          <w:lang w:eastAsia="ko-KR"/>
        </w:rPr>
      </w:pPr>
      <w:r w:rsidRPr="003C0705">
        <w:rPr>
          <w:noProof/>
          <w:lang w:eastAsia="ko-KR"/>
        </w:rPr>
        <w:lastRenderedPageBreak/>
        <w:t>2&gt;</w:t>
      </w:r>
      <w:r w:rsidRPr="003C0705">
        <w:rPr>
          <w:noProof/>
          <w:lang w:eastAsia="ko-KR"/>
        </w:rPr>
        <w:tab/>
        <w:t>if the HARQ Process ID corresponding to the sidelink grant received on PDCCH is not associated to any Sidelink process:</w:t>
      </w:r>
    </w:p>
    <w:p w14:paraId="2462D2D3" w14:textId="77777777" w:rsidR="008B5156" w:rsidRPr="003C0705" w:rsidRDefault="008B5156" w:rsidP="008B5156">
      <w:pPr>
        <w:pStyle w:val="B3"/>
        <w:rPr>
          <w:noProof/>
        </w:rPr>
      </w:pPr>
      <w:r w:rsidRPr="003C0705">
        <w:rPr>
          <w:rFonts w:eastAsia="Malgun Gothic"/>
          <w:noProof/>
          <w:lang w:eastAsia="ko-KR"/>
        </w:rPr>
        <w:t>3&gt;</w:t>
      </w:r>
      <w:r w:rsidRPr="003C0705">
        <w:rPr>
          <w:rFonts w:eastAsia="Malgun Gothic"/>
          <w:noProof/>
          <w:lang w:eastAsia="ko-KR"/>
        </w:rPr>
        <w:tab/>
        <w:t>ignore the sidelink grant.</w:t>
      </w:r>
    </w:p>
    <w:p w14:paraId="7E3EA557" w14:textId="77777777" w:rsidR="008B5156" w:rsidRPr="003C0705" w:rsidRDefault="008B5156" w:rsidP="008B5156">
      <w:pPr>
        <w:pStyle w:val="B2"/>
        <w:rPr>
          <w:noProof/>
        </w:rPr>
      </w:pPr>
      <w:r w:rsidRPr="003C0705">
        <w:rPr>
          <w:noProof/>
          <w:lang w:eastAsia="ko-KR"/>
        </w:rPr>
        <w:t>2&gt;</w:t>
      </w:r>
      <w:r w:rsidRPr="003C0705">
        <w:rPr>
          <w:noProof/>
        </w:rPr>
        <w:tab/>
        <w:t>else:</w:t>
      </w:r>
    </w:p>
    <w:p w14:paraId="4459FFC1" w14:textId="77777777" w:rsidR="008B5156" w:rsidRPr="003C0705" w:rsidRDefault="008B5156" w:rsidP="008B5156">
      <w:pPr>
        <w:pStyle w:val="B3"/>
        <w:rPr>
          <w:noProof/>
        </w:rPr>
      </w:pPr>
      <w:r w:rsidRPr="003C0705">
        <w:rPr>
          <w:noProof/>
          <w:lang w:eastAsia="ko-KR"/>
        </w:rPr>
        <w:t>3&gt;</w:t>
      </w:r>
      <w:r w:rsidRPr="003C0705">
        <w:rPr>
          <w:noProof/>
        </w:rPr>
        <w:tab/>
        <w:t xml:space="preserve">identify the Sidelink process associated with this grant, and for </w:t>
      </w:r>
      <w:r w:rsidRPr="003C0705">
        <w:t xml:space="preserve">the </w:t>
      </w:r>
      <w:r w:rsidRPr="003C0705">
        <w:rPr>
          <w:noProof/>
        </w:rPr>
        <w:t>associated Sidelink process:</w:t>
      </w:r>
    </w:p>
    <w:p w14:paraId="4BB56069" w14:textId="77777777" w:rsidR="008B5156" w:rsidRPr="003C0705" w:rsidRDefault="008B5156" w:rsidP="008B5156">
      <w:pPr>
        <w:pStyle w:val="B4"/>
        <w:rPr>
          <w:noProof/>
        </w:rPr>
      </w:pPr>
      <w:r w:rsidRPr="003C0705">
        <w:rPr>
          <w:rFonts w:eastAsia="Malgun Gothic"/>
          <w:noProof/>
          <w:lang w:eastAsia="ko-KR"/>
        </w:rPr>
        <w:t>4</w:t>
      </w:r>
      <w:r w:rsidRPr="003C0705">
        <w:rPr>
          <w:noProof/>
          <w:lang w:eastAsia="ko-KR"/>
        </w:rPr>
        <w:t>&gt;</w:t>
      </w:r>
      <w:r w:rsidRPr="003C0705">
        <w:rPr>
          <w:noProof/>
        </w:rPr>
        <w:tab/>
        <w:t>deliver the sidelink grant of the MAC PDU to the associated Sidelink process;</w:t>
      </w:r>
    </w:p>
    <w:p w14:paraId="0840790F" w14:textId="77777777" w:rsidR="008B5156" w:rsidRPr="003C0705" w:rsidRDefault="008B5156" w:rsidP="008B5156">
      <w:pPr>
        <w:pStyle w:val="B4"/>
        <w:rPr>
          <w:noProof/>
        </w:rPr>
      </w:pPr>
      <w:r w:rsidRPr="003C0705">
        <w:rPr>
          <w:noProof/>
          <w:lang w:eastAsia="ko-KR"/>
        </w:rPr>
        <w:t>4&gt;</w:t>
      </w:r>
      <w:r w:rsidRPr="003C0705">
        <w:rPr>
          <w:noProof/>
        </w:rPr>
        <w:tab/>
        <w:t xml:space="preserve">instruct the associated Sidelink process to </w:t>
      </w:r>
      <w:r w:rsidRPr="003C0705">
        <w:rPr>
          <w:noProof/>
          <w:lang w:eastAsia="ko-KR"/>
        </w:rPr>
        <w:t>trigger a</w:t>
      </w:r>
      <w:r w:rsidRPr="003C0705">
        <w:rPr>
          <w:noProof/>
        </w:rPr>
        <w:t xml:space="preserve"> retransmission.</w:t>
      </w:r>
    </w:p>
    <w:p w14:paraId="2C70F0EB" w14:textId="77777777" w:rsidR="008B5156" w:rsidRPr="003C0705" w:rsidRDefault="008B5156" w:rsidP="008B5156">
      <w:pPr>
        <w:pStyle w:val="5"/>
      </w:pPr>
      <w:bookmarkStart w:id="56" w:name="_Toc60791818"/>
      <w:r w:rsidRPr="003C0705">
        <w:t>5.22.1.3.1a</w:t>
      </w:r>
      <w:r w:rsidRPr="003C0705">
        <w:tab/>
        <w:t>Sidelink process</w:t>
      </w:r>
      <w:bookmarkEnd w:id="56"/>
    </w:p>
    <w:p w14:paraId="03D73141" w14:textId="77777777" w:rsidR="008B5156" w:rsidRPr="003C0705" w:rsidRDefault="008B5156" w:rsidP="008B5156">
      <w:r w:rsidRPr="003C0705">
        <w:t>The Sidelink process is associated with a HARQ buffer.</w:t>
      </w:r>
    </w:p>
    <w:p w14:paraId="718941D5" w14:textId="77777777" w:rsidR="008B5156" w:rsidRPr="003C0705" w:rsidRDefault="008B5156" w:rsidP="008B5156">
      <w:r w:rsidRPr="003C0705">
        <w:t xml:space="preserve">New transmissions and retransmissions are performed on the resource indicated in the sidelink grant as specified in clause 5.22.1.1 and with the MCS </w:t>
      </w:r>
      <w:r w:rsidRPr="003C0705">
        <w:rPr>
          <w:rFonts w:eastAsia="宋体"/>
          <w:lang w:eastAsia="zh-CN"/>
        </w:rPr>
        <w:t xml:space="preserve">selected as specified in clause </w:t>
      </w:r>
      <w:r w:rsidRPr="003C0705">
        <w:t xml:space="preserve">8.1.3.1 of TS 38.214 [7] and </w:t>
      </w:r>
      <w:r w:rsidRPr="003C0705">
        <w:rPr>
          <w:rFonts w:eastAsia="宋体"/>
          <w:lang w:eastAsia="zh-CN"/>
        </w:rPr>
        <w:t>clause 5.22.1.1</w:t>
      </w:r>
      <w:r w:rsidRPr="003C0705">
        <w:t>.</w:t>
      </w:r>
    </w:p>
    <w:p w14:paraId="39AF8390" w14:textId="77777777" w:rsidR="008B5156" w:rsidRPr="003C0705" w:rsidRDefault="008B5156" w:rsidP="008B5156">
      <w:pPr>
        <w:rPr>
          <w:noProof/>
        </w:rPr>
      </w:pPr>
      <w:r w:rsidRPr="003C0705">
        <w:t xml:space="preserve">If the Sidelink process is configured to perform transmissions of multiple MAC PDUs with Sidelink resource allocation mode 2, the process maintains a counter </w:t>
      </w:r>
      <w:r w:rsidRPr="003C0705">
        <w:rPr>
          <w:i/>
          <w:noProof/>
        </w:rPr>
        <w:t>SL_</w:t>
      </w:r>
      <w:r w:rsidRPr="003C0705">
        <w:rPr>
          <w:i/>
        </w:rPr>
        <w:t>R</w:t>
      </w:r>
      <w:r w:rsidRPr="003C0705">
        <w:rPr>
          <w:i/>
          <w:noProof/>
        </w:rPr>
        <w:t>ESOURCE_RESELECTION_COUNTER</w:t>
      </w:r>
      <w:r w:rsidRPr="003C0705">
        <w:rPr>
          <w:noProof/>
        </w:rPr>
        <w:t>. For other configurations of the Sidelink process, this counter is not available.</w:t>
      </w:r>
    </w:p>
    <w:p w14:paraId="1D56F678" w14:textId="77777777" w:rsidR="008B5156" w:rsidRPr="003C0705" w:rsidRDefault="008B5156" w:rsidP="008B5156">
      <w:r w:rsidRPr="003C0705">
        <w:t>If the Sidelink HARQ Entity requests a new transmission, the Sidelink process shall:</w:t>
      </w:r>
    </w:p>
    <w:p w14:paraId="2C3A1430" w14:textId="77777777" w:rsidR="008B5156" w:rsidRPr="003C0705" w:rsidRDefault="008B5156" w:rsidP="008B5156">
      <w:pPr>
        <w:pStyle w:val="B1"/>
      </w:pPr>
      <w:r w:rsidRPr="003C0705">
        <w:t>1&gt;</w:t>
      </w:r>
      <w:r w:rsidRPr="003C0705">
        <w:tab/>
        <w:t>store the MAC PDU in the associated HARQ buffer;</w:t>
      </w:r>
    </w:p>
    <w:p w14:paraId="4B2550ED" w14:textId="77777777" w:rsidR="008B5156" w:rsidRPr="003C0705" w:rsidRDefault="008B5156" w:rsidP="008B5156">
      <w:pPr>
        <w:pStyle w:val="B1"/>
      </w:pPr>
      <w:r w:rsidRPr="003C0705">
        <w:t>1&gt;</w:t>
      </w:r>
      <w:r w:rsidRPr="003C0705">
        <w:tab/>
        <w:t>store the sidelink grant received from the Sidelink HARQ Entity;</w:t>
      </w:r>
    </w:p>
    <w:p w14:paraId="719E659E" w14:textId="77777777" w:rsidR="008B5156" w:rsidRPr="003C0705" w:rsidRDefault="008B5156" w:rsidP="008B5156">
      <w:pPr>
        <w:pStyle w:val="B1"/>
      </w:pPr>
      <w:r w:rsidRPr="003C0705">
        <w:t>1&gt;</w:t>
      </w:r>
      <w:r w:rsidRPr="003C0705">
        <w:tab/>
        <w:t>generate a transmission as described below.</w:t>
      </w:r>
    </w:p>
    <w:p w14:paraId="64AD5036" w14:textId="77777777" w:rsidR="008B5156" w:rsidRPr="003C0705" w:rsidRDefault="008B5156" w:rsidP="008B5156">
      <w:r w:rsidRPr="003C0705">
        <w:t>If the Sidelink HARQ Entity requests a retransmission, the Sidelink process shall:</w:t>
      </w:r>
    </w:p>
    <w:p w14:paraId="67EB2485" w14:textId="77777777" w:rsidR="008B5156" w:rsidRPr="003C0705" w:rsidRDefault="008B5156" w:rsidP="008B5156">
      <w:pPr>
        <w:pStyle w:val="B1"/>
      </w:pPr>
      <w:r w:rsidRPr="003C0705">
        <w:t>1&gt;</w:t>
      </w:r>
      <w:r w:rsidRPr="003C0705">
        <w:tab/>
        <w:t>store the sidelink grant received from the Sidelink HARQ Entity;</w:t>
      </w:r>
    </w:p>
    <w:p w14:paraId="42E4FAA7" w14:textId="77777777" w:rsidR="008B5156" w:rsidRPr="003C0705" w:rsidRDefault="008B5156" w:rsidP="008B5156">
      <w:pPr>
        <w:pStyle w:val="B1"/>
      </w:pPr>
      <w:r w:rsidRPr="003C0705">
        <w:t>1&gt;</w:t>
      </w:r>
      <w:r w:rsidRPr="003C0705">
        <w:tab/>
        <w:t>generate a transmission as described below.</w:t>
      </w:r>
    </w:p>
    <w:p w14:paraId="6570A791" w14:textId="77777777" w:rsidR="008B5156" w:rsidRPr="003C0705" w:rsidRDefault="008B5156" w:rsidP="008B5156">
      <w:r w:rsidRPr="003C0705">
        <w:t>To generate a transmission, the Sidelink process shall:</w:t>
      </w:r>
    </w:p>
    <w:p w14:paraId="2DD949C8" w14:textId="77777777" w:rsidR="008B5156" w:rsidRPr="003C0705" w:rsidRDefault="008B5156" w:rsidP="008B5156">
      <w:pPr>
        <w:pStyle w:val="B1"/>
      </w:pPr>
      <w:r w:rsidRPr="003C0705">
        <w:t>1&gt;</w:t>
      </w:r>
      <w:r w:rsidRPr="003C0705">
        <w:tab/>
        <w:t>if there is no uplink transmission; or</w:t>
      </w:r>
    </w:p>
    <w:p w14:paraId="03F04AE9" w14:textId="77777777" w:rsidR="008B5156" w:rsidRPr="003C0705" w:rsidRDefault="008B5156" w:rsidP="008B5156">
      <w:pPr>
        <w:pStyle w:val="B1"/>
      </w:pPr>
      <w:r w:rsidRPr="003C0705">
        <w:t>1&gt;</w:t>
      </w:r>
      <w:r w:rsidRPr="003C0705">
        <w:tab/>
        <w:t>if the MAC entity is able to simultaneously perform uplink transmission(s) and sidelink transmission at the time of the transmission; or</w:t>
      </w:r>
    </w:p>
    <w:p w14:paraId="34768A89" w14:textId="77777777" w:rsidR="008B5156" w:rsidRPr="003C0705" w:rsidRDefault="008B5156" w:rsidP="008B5156">
      <w:pPr>
        <w:pStyle w:val="B1"/>
        <w:rPr>
          <w:noProof/>
          <w:lang w:eastAsia="ko-KR"/>
        </w:rPr>
      </w:pPr>
      <w:r w:rsidRPr="003C0705">
        <w:t>1&gt;</w:t>
      </w:r>
      <w:r w:rsidRPr="003C0705">
        <w:tab/>
        <w:t xml:space="preserve">if the other MAC entity </w:t>
      </w:r>
      <w:r w:rsidRPr="003C0705">
        <w:rPr>
          <w:noProof/>
          <w:lang w:eastAsia="ko-KR"/>
        </w:rPr>
        <w:t xml:space="preserve">and the MAC entity are able to </w:t>
      </w:r>
      <w:r w:rsidRPr="003C0705">
        <w:t xml:space="preserve">simultaneously </w:t>
      </w:r>
      <w:r w:rsidRPr="003C0705">
        <w:rPr>
          <w:noProof/>
          <w:lang w:eastAsia="ko-KR"/>
        </w:rPr>
        <w:t xml:space="preserve">perform uplink transmission(s) and sidelink transmission </w:t>
      </w:r>
      <w:r w:rsidRPr="003C0705">
        <w:t>at the time of the transmission</w:t>
      </w:r>
      <w:r w:rsidRPr="003C0705">
        <w:rPr>
          <w:noProof/>
          <w:lang w:eastAsia="ko-KR"/>
        </w:rPr>
        <w:t xml:space="preserve"> respectively; or</w:t>
      </w:r>
    </w:p>
    <w:p w14:paraId="42AD84F5" w14:textId="77777777" w:rsidR="008B5156" w:rsidRPr="003C0705" w:rsidRDefault="008B5156" w:rsidP="008B5156">
      <w:pPr>
        <w:pStyle w:val="B1"/>
      </w:pPr>
      <w:r w:rsidRPr="003C0705">
        <w:t>1&gt;</w:t>
      </w:r>
      <w:r w:rsidRPr="003C0705">
        <w:tab/>
        <w:t>if there is a MAC PDU to be transmitted for this duration in uplink, except a MAC PDU obtained</w:t>
      </w:r>
      <w:r w:rsidRPr="003C0705">
        <w:rPr>
          <w:noProof/>
        </w:rPr>
        <w:t xml:space="preserve"> from the Msg3 buffer</w:t>
      </w:r>
      <w:r w:rsidRPr="003C0705">
        <w:t>, the MSGA buffer,</w:t>
      </w:r>
      <w:r w:rsidRPr="003C0705">
        <w:rPr>
          <w:noProof/>
        </w:rPr>
        <w:t xml:space="preserve"> or </w:t>
      </w:r>
      <w:r w:rsidRPr="003C0705">
        <w:t>prioritized as specified in clause 5.4.2.2</w:t>
      </w:r>
      <w:r w:rsidRPr="003C0705">
        <w:rPr>
          <w:noProof/>
        </w:rPr>
        <w:t>, and the sidelink transmission is prioritized over uplink transmission</w:t>
      </w:r>
      <w:r w:rsidRPr="003C0705">
        <w:t>:</w:t>
      </w:r>
    </w:p>
    <w:p w14:paraId="15D28705" w14:textId="77777777" w:rsidR="008B5156" w:rsidRPr="003C0705" w:rsidRDefault="008B5156" w:rsidP="008B5156">
      <w:pPr>
        <w:pStyle w:val="B2"/>
      </w:pPr>
      <w:r w:rsidRPr="003C0705">
        <w:t>2&gt;</w:t>
      </w:r>
      <w:r w:rsidRPr="003C0705">
        <w:tab/>
        <w:t xml:space="preserve">instruct the physical layer to transmit SCI according to the stored sidelink grant with the associated Sidelink </w:t>
      </w:r>
      <w:r w:rsidRPr="003C0705">
        <w:rPr>
          <w:noProof/>
          <w:lang w:eastAsia="ko-KR"/>
        </w:rPr>
        <w:t>transmission information</w:t>
      </w:r>
      <w:r w:rsidRPr="003C0705">
        <w:t>;</w:t>
      </w:r>
    </w:p>
    <w:p w14:paraId="48928064" w14:textId="77777777" w:rsidR="008B5156" w:rsidRPr="003C0705" w:rsidRDefault="008B5156" w:rsidP="008B5156">
      <w:pPr>
        <w:pStyle w:val="B2"/>
      </w:pPr>
      <w:r w:rsidRPr="003C0705">
        <w:t>2&gt;</w:t>
      </w:r>
      <w:r w:rsidRPr="003C0705">
        <w:tab/>
        <w:t>instruct the physical layer to generate a transmission according to the stored sidelink grant;</w:t>
      </w:r>
    </w:p>
    <w:p w14:paraId="3754514C" w14:textId="77777777" w:rsidR="008B5156" w:rsidRPr="003C0705" w:rsidRDefault="008B5156" w:rsidP="008B5156">
      <w:pPr>
        <w:pStyle w:val="B2"/>
        <w:rPr>
          <w:noProof/>
        </w:rPr>
      </w:pPr>
      <w:r w:rsidRPr="003C0705">
        <w:rPr>
          <w:rFonts w:eastAsia="Malgun Gothic"/>
          <w:noProof/>
          <w:lang w:eastAsia="ko-KR"/>
        </w:rPr>
        <w:t>2&gt;</w:t>
      </w:r>
      <w:r w:rsidRPr="003C0705">
        <w:rPr>
          <w:rFonts w:eastAsia="Malgun Gothic"/>
          <w:noProof/>
          <w:lang w:eastAsia="ko-KR"/>
        </w:rPr>
        <w:tab/>
        <w:t xml:space="preserve">if </w:t>
      </w:r>
      <w:r w:rsidRPr="003C0705">
        <w:rPr>
          <w:rFonts w:eastAsia="Malgun Gothic"/>
          <w:lang w:eastAsia="ko-KR"/>
        </w:rPr>
        <w:t xml:space="preserve">HARQ feedback has been enabled </w:t>
      </w:r>
      <w:r w:rsidRPr="003C0705">
        <w:rPr>
          <w:noProof/>
        </w:rPr>
        <w:t>the MAC PDU</w:t>
      </w:r>
      <w:r w:rsidRPr="003C0705">
        <w:t xml:space="preserve"> according to clause 5.22.1.4.2</w:t>
      </w:r>
      <w:r w:rsidRPr="003C0705">
        <w:rPr>
          <w:noProof/>
        </w:rPr>
        <w:t>:</w:t>
      </w:r>
    </w:p>
    <w:p w14:paraId="38BFA9B3" w14:textId="77777777" w:rsidR="008B5156" w:rsidRPr="003C0705" w:rsidRDefault="008B5156" w:rsidP="008B5156">
      <w:pPr>
        <w:pStyle w:val="B3"/>
        <w:rPr>
          <w:lang w:eastAsia="ko-KR"/>
        </w:rPr>
      </w:pPr>
      <w:r w:rsidRPr="003C0705">
        <w:rPr>
          <w:noProof/>
          <w:lang w:eastAsia="ko-KR"/>
        </w:rPr>
        <w:t>3&gt;</w:t>
      </w:r>
      <w:r w:rsidRPr="003C0705">
        <w:rPr>
          <w:noProof/>
          <w:lang w:eastAsia="ko-KR"/>
        </w:rPr>
        <w:tab/>
        <w:t>instruct the physical layer to monitor PSFCH for the transmission and perform PSFCH reception as specified in clause 5.22.1.3.2.</w:t>
      </w:r>
    </w:p>
    <w:p w14:paraId="2BDE10BE" w14:textId="77777777" w:rsidR="008B5156" w:rsidRPr="003C0705" w:rsidRDefault="008B5156" w:rsidP="008B5156">
      <w:pPr>
        <w:pStyle w:val="B2"/>
        <w:rPr>
          <w:lang w:eastAsia="ko-KR"/>
        </w:rPr>
      </w:pPr>
      <w:r w:rsidRPr="003C0705">
        <w:rPr>
          <w:lang w:eastAsia="ko-KR"/>
        </w:rPr>
        <w:t>2&gt;</w:t>
      </w:r>
      <w:r w:rsidRPr="003C0705">
        <w:rPr>
          <w:lang w:eastAsia="ko-KR"/>
        </w:rPr>
        <w:tab/>
        <w:t xml:space="preserve">if </w:t>
      </w:r>
      <w:r w:rsidRPr="003C0705">
        <w:rPr>
          <w:i/>
          <w:lang w:eastAsia="ko-KR"/>
        </w:rPr>
        <w:t>sl-PUCCH-Config</w:t>
      </w:r>
      <w:r w:rsidRPr="003C0705">
        <w:rPr>
          <w:lang w:eastAsia="ko-KR"/>
        </w:rPr>
        <w:t xml:space="preserve"> is configured by RRC for the stored sidelink grant:</w:t>
      </w:r>
    </w:p>
    <w:p w14:paraId="01352544" w14:textId="77777777" w:rsidR="008B5156" w:rsidRPr="003C0705" w:rsidRDefault="008B5156" w:rsidP="008B5156">
      <w:pPr>
        <w:pStyle w:val="B3"/>
        <w:rPr>
          <w:noProof/>
          <w:lang w:eastAsia="ko-KR"/>
        </w:rPr>
      </w:pPr>
      <w:r w:rsidRPr="003C0705">
        <w:rPr>
          <w:rFonts w:eastAsia="Malgun Gothic"/>
          <w:lang w:eastAsia="ko-KR"/>
        </w:rPr>
        <w:t>3&gt;</w:t>
      </w:r>
      <w:r w:rsidRPr="003C0705">
        <w:rPr>
          <w:rFonts w:eastAsia="Malgun Gothic"/>
          <w:lang w:eastAsia="ko-KR"/>
        </w:rPr>
        <w:tab/>
      </w:r>
      <w:r w:rsidRPr="003C0705">
        <w:t xml:space="preserve">determine transmission of an </w:t>
      </w:r>
      <w:r w:rsidRPr="003C0705">
        <w:rPr>
          <w:lang w:eastAsia="ko-KR"/>
        </w:rPr>
        <w:t xml:space="preserve">acknowledgement on </w:t>
      </w:r>
      <w:r w:rsidRPr="003C0705">
        <w:t xml:space="preserve">the PUCCH </w:t>
      </w:r>
      <w:r w:rsidRPr="003C0705">
        <w:rPr>
          <w:rFonts w:eastAsia="Malgun Gothic"/>
          <w:lang w:eastAsia="ko-KR"/>
        </w:rPr>
        <w:t xml:space="preserve">as </w:t>
      </w:r>
      <w:r w:rsidRPr="003C0705">
        <w:rPr>
          <w:lang w:eastAsia="ko-KR"/>
        </w:rPr>
        <w:t>specified in clause 5.22.1.3.2.</w:t>
      </w:r>
    </w:p>
    <w:p w14:paraId="6EE345D1" w14:textId="77777777" w:rsidR="008B5156" w:rsidRPr="003C0705" w:rsidRDefault="008B5156" w:rsidP="008B5156">
      <w:pPr>
        <w:pStyle w:val="B1"/>
      </w:pPr>
      <w:r w:rsidRPr="003C0705">
        <w:t>1&gt;</w:t>
      </w:r>
      <w:r w:rsidRPr="003C0705">
        <w:tab/>
        <w:t>if this transmission corresponds to the last transmission of the MAC PDU:</w:t>
      </w:r>
    </w:p>
    <w:p w14:paraId="1FFA51E6" w14:textId="77777777" w:rsidR="008B5156" w:rsidRPr="003C0705" w:rsidRDefault="008B5156" w:rsidP="008B5156">
      <w:pPr>
        <w:pStyle w:val="B2"/>
      </w:pPr>
      <w:r w:rsidRPr="003C0705">
        <w:lastRenderedPageBreak/>
        <w:t>2&gt;</w:t>
      </w:r>
      <w:r w:rsidRPr="003C0705">
        <w:tab/>
        <w:t xml:space="preserve">decrement </w:t>
      </w:r>
      <w:r w:rsidRPr="003C0705">
        <w:rPr>
          <w:i/>
          <w:noProof/>
        </w:rPr>
        <w:t>SL_</w:t>
      </w:r>
      <w:r w:rsidRPr="003C0705">
        <w:rPr>
          <w:i/>
        </w:rPr>
        <w:t>R</w:t>
      </w:r>
      <w:r w:rsidRPr="003C0705">
        <w:rPr>
          <w:i/>
          <w:noProof/>
        </w:rPr>
        <w:t>ESOURCE_RESELECTION_COUNTER</w:t>
      </w:r>
      <w:r w:rsidRPr="003C0705">
        <w:rPr>
          <w:noProof/>
        </w:rPr>
        <w:t xml:space="preserve"> </w:t>
      </w:r>
      <w:r w:rsidRPr="003C0705">
        <w:t>by 1, if available.</w:t>
      </w:r>
    </w:p>
    <w:p w14:paraId="6124A404" w14:textId="77777777" w:rsidR="008B5156" w:rsidRPr="003C0705" w:rsidRDefault="008B5156" w:rsidP="008B5156">
      <w:pPr>
        <w:pStyle w:val="NO"/>
      </w:pPr>
      <w:r w:rsidRPr="003C0705">
        <w:rPr>
          <w:noProof/>
        </w:rPr>
        <w:t>NOTE 1:</w:t>
      </w:r>
      <w:r w:rsidRPr="003C0705">
        <w:rPr>
          <w:noProof/>
        </w:rPr>
        <w:tab/>
        <w:t>If the number of HARQ retransmissions selected by the MAC entity has been reached, if a positive acknowledgement to a transmission of the MAC PDU has been received, or if a negative-only acknowledgement was enabled in the SCI and no negative acknowledgement was received for the transmission of the MAC PDU, the MAC entity determines this transmission corresponds to the last transmission of the MAC PDU for Sidelink resource allocation mode 2. How to determine the last transmission in other cases is up to UE implementation.</w:t>
      </w:r>
    </w:p>
    <w:p w14:paraId="55B527E3" w14:textId="77777777" w:rsidR="008B5156" w:rsidRPr="003C0705" w:rsidRDefault="008B5156" w:rsidP="008B5156">
      <w:pPr>
        <w:pStyle w:val="B1"/>
        <w:rPr>
          <w:rFonts w:eastAsia="Malgun Gothic"/>
          <w:noProof/>
          <w:lang w:eastAsia="ko-KR"/>
        </w:rPr>
      </w:pPr>
      <w:r w:rsidRPr="003C0705">
        <w:rPr>
          <w:rFonts w:eastAsia="Malgun Gothic"/>
          <w:noProof/>
          <w:lang w:eastAsia="ko-KR"/>
        </w:rPr>
        <w:t>1&gt;</w:t>
      </w:r>
      <w:r w:rsidRPr="003C0705">
        <w:rPr>
          <w:rFonts w:eastAsia="Malgun Gothic"/>
          <w:noProof/>
          <w:lang w:eastAsia="ko-KR"/>
        </w:rPr>
        <w:tab/>
        <w:t xml:space="preserve">if </w:t>
      </w:r>
      <w:r w:rsidRPr="003C0705">
        <w:rPr>
          <w:rFonts w:eastAsia="Malgun Gothic"/>
          <w:i/>
          <w:noProof/>
          <w:lang w:eastAsia="ko-KR"/>
        </w:rPr>
        <w:t>sl-MaxTransNum</w:t>
      </w:r>
      <w:r w:rsidRPr="003C0705">
        <w:rPr>
          <w:rFonts w:eastAsia="Malgun Gothic"/>
          <w:noProof/>
          <w:lang w:eastAsia="ko-KR"/>
        </w:rPr>
        <w:t xml:space="preserve"> corresponding to the highest priority of </w:t>
      </w:r>
      <w:r w:rsidRPr="003C0705">
        <w:rPr>
          <w:rFonts w:eastAsia="Malgun Gothic"/>
          <w:lang w:eastAsia="ko-KR"/>
        </w:rPr>
        <w:t xml:space="preserve">the </w:t>
      </w:r>
      <w:r w:rsidRPr="003C0705">
        <w:t xml:space="preserve">logical channel(s) in </w:t>
      </w:r>
      <w:r w:rsidRPr="003C0705">
        <w:rPr>
          <w:rFonts w:eastAsia="Malgun Gothic"/>
          <w:noProof/>
          <w:lang w:eastAsia="ko-KR"/>
        </w:rPr>
        <w:t xml:space="preserve">the MAC PDU has been configured in </w:t>
      </w:r>
      <w:r w:rsidRPr="003C0705">
        <w:rPr>
          <w:rFonts w:eastAsia="Malgun Gothic"/>
          <w:i/>
          <w:noProof/>
          <w:lang w:eastAsia="ko-KR"/>
        </w:rPr>
        <w:t>sl-CG-MaxTransNumList</w:t>
      </w:r>
      <w:r w:rsidRPr="003C0705">
        <w:rPr>
          <w:rFonts w:eastAsia="Malgun Gothic"/>
          <w:noProof/>
          <w:lang w:eastAsia="ko-KR"/>
        </w:rPr>
        <w:t xml:space="preserve"> for the sidelink grant by RRC and the number of transmissions of the MAC PDU has been reached to </w:t>
      </w:r>
      <w:r w:rsidRPr="003C0705">
        <w:rPr>
          <w:rFonts w:eastAsia="Malgun Gothic"/>
          <w:i/>
          <w:noProof/>
          <w:lang w:eastAsia="ko-KR"/>
        </w:rPr>
        <w:t>sl-MaxTransNum</w:t>
      </w:r>
      <w:r w:rsidRPr="003C0705">
        <w:rPr>
          <w:rFonts w:eastAsia="Malgun Gothic"/>
          <w:noProof/>
          <w:lang w:eastAsia="ko-KR"/>
        </w:rPr>
        <w:t>; or</w:t>
      </w:r>
    </w:p>
    <w:p w14:paraId="21C801AA" w14:textId="77777777" w:rsidR="008B5156" w:rsidRPr="003C0705" w:rsidRDefault="008B5156" w:rsidP="008B5156">
      <w:pPr>
        <w:pStyle w:val="B1"/>
        <w:rPr>
          <w:lang w:eastAsia="ko-KR"/>
        </w:rPr>
      </w:pPr>
      <w:r w:rsidRPr="003C0705">
        <w:rPr>
          <w:rFonts w:eastAsia="Malgun Gothic"/>
          <w:noProof/>
          <w:lang w:eastAsia="ko-KR"/>
        </w:rPr>
        <w:t>1&gt;</w:t>
      </w:r>
      <w:r w:rsidRPr="003C0705">
        <w:rPr>
          <w:rFonts w:eastAsia="Malgun Gothic"/>
          <w:noProof/>
          <w:lang w:eastAsia="ko-KR"/>
        </w:rPr>
        <w:tab/>
        <w:t xml:space="preserve">if a positive acknowledgement to this transmission of the MAC PDU was received </w:t>
      </w:r>
      <w:r w:rsidRPr="003C0705">
        <w:rPr>
          <w:lang w:eastAsia="ko-KR"/>
        </w:rPr>
        <w:t>according to clause 5.22.1.3.2; or</w:t>
      </w:r>
    </w:p>
    <w:p w14:paraId="10F49434" w14:textId="77777777" w:rsidR="008B5156" w:rsidRPr="003C0705" w:rsidRDefault="008B5156" w:rsidP="008B5156">
      <w:pPr>
        <w:pStyle w:val="B1"/>
        <w:rPr>
          <w:lang w:eastAsia="ko-KR"/>
        </w:rPr>
      </w:pPr>
      <w:r w:rsidRPr="003C0705">
        <w:rPr>
          <w:rFonts w:eastAsia="Malgun Gothic"/>
          <w:noProof/>
          <w:lang w:eastAsia="ko-KR"/>
        </w:rPr>
        <w:t>1&gt;</w:t>
      </w:r>
      <w:r w:rsidRPr="003C0705">
        <w:rPr>
          <w:rFonts w:eastAsia="Malgun Gothic"/>
          <w:noProof/>
          <w:lang w:eastAsia="ko-KR"/>
        </w:rPr>
        <w:tab/>
        <w:t>if negative</w:t>
      </w:r>
      <w:r w:rsidRPr="003C0705">
        <w:rPr>
          <w:rFonts w:eastAsia="Malgun Gothic"/>
          <w:lang w:eastAsia="ko-KR"/>
        </w:rPr>
        <w:t>-only</w:t>
      </w:r>
      <w:r w:rsidRPr="003C0705">
        <w:rPr>
          <w:rFonts w:eastAsia="Malgun Gothic"/>
          <w:noProof/>
          <w:lang w:eastAsia="ko-KR"/>
        </w:rPr>
        <w:t xml:space="preserve"> acknowledgement was enabled in the SCI and no negative acknowledgement was received for this </w:t>
      </w:r>
      <w:r w:rsidRPr="003C0705">
        <w:rPr>
          <w:lang w:eastAsia="ko-KR"/>
        </w:rPr>
        <w:t>transmission of the MAC PDU according to clause 5.22.1.3.2:</w:t>
      </w:r>
    </w:p>
    <w:p w14:paraId="11E64046" w14:textId="77777777" w:rsidR="008B5156" w:rsidRPr="003C0705" w:rsidRDefault="008B5156" w:rsidP="008B5156">
      <w:pPr>
        <w:pStyle w:val="B2"/>
      </w:pPr>
      <w:r w:rsidRPr="003C0705">
        <w:rPr>
          <w:noProof/>
          <w:lang w:eastAsia="ko-KR"/>
        </w:rPr>
        <w:t>2&gt;</w:t>
      </w:r>
      <w:r w:rsidRPr="003C0705">
        <w:rPr>
          <w:noProof/>
          <w:lang w:eastAsia="ko-KR"/>
        </w:rPr>
        <w:tab/>
        <w:t xml:space="preserve">flush the HARQ buffer of the </w:t>
      </w:r>
      <w:r w:rsidRPr="003C0705">
        <w:rPr>
          <w:noProof/>
        </w:rPr>
        <w:t xml:space="preserve">associated Sidelink </w:t>
      </w:r>
      <w:r w:rsidRPr="003C0705">
        <w:rPr>
          <w:noProof/>
          <w:lang w:eastAsia="ko-KR"/>
        </w:rPr>
        <w:t>process.</w:t>
      </w:r>
    </w:p>
    <w:p w14:paraId="493C6571" w14:textId="77777777" w:rsidR="008B5156" w:rsidRPr="003C0705" w:rsidRDefault="008B5156" w:rsidP="008B5156">
      <w:r w:rsidRPr="003C0705">
        <w:t>The transmission of the MAC PDU is prioritized over uplink transmissions of the MAC entity or the other MAC entity if the following conditions are met:</w:t>
      </w:r>
    </w:p>
    <w:p w14:paraId="2D0C79BE" w14:textId="77777777" w:rsidR="008B5156" w:rsidRPr="003C0705" w:rsidRDefault="008B5156" w:rsidP="008B5156">
      <w:pPr>
        <w:pStyle w:val="B1"/>
      </w:pPr>
      <w:r w:rsidRPr="003C0705">
        <w:t>1&gt;</w:t>
      </w:r>
      <w:r w:rsidRPr="003C0705">
        <w:tab/>
        <w:t>if the MAC entity is not able to perform this sidelink transmission simultaneously with all uplink transmissions at the time of the transmission, and</w:t>
      </w:r>
    </w:p>
    <w:p w14:paraId="52A731C2" w14:textId="77777777" w:rsidR="008B5156" w:rsidRPr="003C0705" w:rsidRDefault="008B5156" w:rsidP="008B5156">
      <w:pPr>
        <w:pStyle w:val="B1"/>
      </w:pPr>
      <w:r w:rsidRPr="003C0705">
        <w:t>1&gt;</w:t>
      </w:r>
      <w:r w:rsidRPr="003C0705">
        <w:tab/>
        <w:t>if uplink transmission is neither prioritized as specified in clause 5.4.2.2 nor prioritized by upper layer according to TS 23.287 [19]; and</w:t>
      </w:r>
    </w:p>
    <w:p w14:paraId="732CC11B" w14:textId="77777777" w:rsidR="008B5156" w:rsidRPr="003C0705" w:rsidRDefault="008B5156" w:rsidP="008B5156">
      <w:pPr>
        <w:pStyle w:val="B1"/>
      </w:pPr>
      <w:r w:rsidRPr="003C0705">
        <w:t>1&gt;</w:t>
      </w:r>
      <w:r w:rsidRPr="003C0705">
        <w:tab/>
        <w:t xml:space="preserve">if </w:t>
      </w:r>
      <w:r w:rsidRPr="003C0705">
        <w:rPr>
          <w:i/>
        </w:rPr>
        <w:t>sl-PrioritizationThres</w:t>
      </w:r>
      <w:r w:rsidRPr="003C0705">
        <w:t xml:space="preserve"> is configured and if the value of the highest priority of logical channel(s) or a MAC CE in the MAC PDU is lower than </w:t>
      </w:r>
      <w:r w:rsidRPr="003C0705">
        <w:rPr>
          <w:i/>
        </w:rPr>
        <w:t>sl-PrioritizationThres</w:t>
      </w:r>
      <w:r w:rsidRPr="003C0705">
        <w:t>.</w:t>
      </w:r>
    </w:p>
    <w:p w14:paraId="16F91CA7" w14:textId="77777777" w:rsidR="008B5156" w:rsidRPr="003C0705" w:rsidRDefault="008B5156" w:rsidP="008B5156">
      <w:pPr>
        <w:pStyle w:val="NO"/>
        <w:rPr>
          <w:noProof/>
          <w:lang w:eastAsia="ko-KR"/>
        </w:rPr>
      </w:pPr>
      <w:r w:rsidRPr="003C0705">
        <w:rPr>
          <w:noProof/>
        </w:rPr>
        <w:t>NOTE 2:</w:t>
      </w:r>
      <w:r w:rsidRPr="003C0705">
        <w:rPr>
          <w:noProof/>
        </w:rPr>
        <w:tab/>
        <w:t xml:space="preserve">If </w:t>
      </w:r>
      <w:r w:rsidRPr="003C0705">
        <w:t>the MAC entity is not able to perform this sidelink transmission simultaneously with all uplink transmissions as specified in clause 5.4.2.2 of TS 36.321 [22] at the time of the transmission</w:t>
      </w:r>
      <w:r w:rsidRPr="003C0705">
        <w:rPr>
          <w:rFonts w:eastAsiaTheme="minorEastAsia"/>
          <w:lang w:eastAsia="ko-KR"/>
        </w:rPr>
        <w:t>, and prioritization-related information is not available prior to the time of this sidelink transmission due to processing time restriction, it is up to UE implementation whether this sidelink transmission is performed.</w:t>
      </w:r>
    </w:p>
    <w:p w14:paraId="6DCCDF3F" w14:textId="77777777" w:rsidR="008B5156" w:rsidRPr="003C0705" w:rsidRDefault="008B5156" w:rsidP="008B5156">
      <w:pPr>
        <w:pStyle w:val="5"/>
      </w:pPr>
      <w:bookmarkStart w:id="57" w:name="_Toc60791819"/>
      <w:r w:rsidRPr="003C0705">
        <w:t>5.22.1.3.2</w:t>
      </w:r>
      <w:r w:rsidRPr="003C0705">
        <w:tab/>
        <w:t>PSFCH reception</w:t>
      </w:r>
      <w:bookmarkEnd w:id="57"/>
    </w:p>
    <w:p w14:paraId="679D7702" w14:textId="77777777" w:rsidR="008B5156" w:rsidRPr="003C0705" w:rsidRDefault="008B5156" w:rsidP="008B5156">
      <w:r w:rsidRPr="003C0705">
        <w:t>The MAC entity shall for each PSSCH transmission:</w:t>
      </w:r>
    </w:p>
    <w:p w14:paraId="1EEB8323" w14:textId="77777777" w:rsidR="008B5156" w:rsidRPr="003C0705" w:rsidRDefault="008B5156" w:rsidP="008B5156">
      <w:pPr>
        <w:pStyle w:val="B1"/>
        <w:rPr>
          <w:lang w:eastAsia="ko-KR"/>
        </w:rPr>
      </w:pPr>
      <w:r w:rsidRPr="003C0705">
        <w:rPr>
          <w:lang w:eastAsia="ko-KR"/>
        </w:rPr>
        <w:t>1&gt;</w:t>
      </w:r>
      <w:r w:rsidRPr="003C0705">
        <w:rPr>
          <w:lang w:eastAsia="ko-KR"/>
        </w:rPr>
        <w:tab/>
        <w:t>if an acknowledgement corresponding to the PSSCH transmission in clause 5.22.1.3.1a is obtained from the physical layer:</w:t>
      </w:r>
    </w:p>
    <w:p w14:paraId="4C128F69" w14:textId="77777777" w:rsidR="008B5156" w:rsidRPr="003C0705" w:rsidRDefault="008B5156" w:rsidP="008B5156">
      <w:pPr>
        <w:pStyle w:val="B2"/>
        <w:rPr>
          <w:lang w:eastAsia="ko-KR"/>
        </w:rPr>
      </w:pPr>
      <w:r w:rsidRPr="003C0705">
        <w:rPr>
          <w:lang w:eastAsia="ko-KR"/>
        </w:rPr>
        <w:t>2&gt;</w:t>
      </w:r>
      <w:r w:rsidRPr="003C0705">
        <w:rPr>
          <w:lang w:eastAsia="ko-KR"/>
        </w:rPr>
        <w:tab/>
        <w:t>deliver the acknowledgement to the corresponding Sidelink HARQ entity for the Sidelink process;</w:t>
      </w:r>
    </w:p>
    <w:p w14:paraId="7F1483BC" w14:textId="77777777" w:rsidR="008B5156" w:rsidRPr="003C0705" w:rsidRDefault="008B5156" w:rsidP="008B5156">
      <w:pPr>
        <w:pStyle w:val="B1"/>
        <w:rPr>
          <w:lang w:eastAsia="ko-KR"/>
        </w:rPr>
      </w:pPr>
      <w:r w:rsidRPr="003C0705">
        <w:rPr>
          <w:lang w:eastAsia="ko-KR"/>
        </w:rPr>
        <w:t>1&gt;</w:t>
      </w:r>
      <w:r w:rsidRPr="003C0705">
        <w:rPr>
          <w:lang w:eastAsia="ko-KR"/>
        </w:rPr>
        <w:tab/>
        <w:t>else:</w:t>
      </w:r>
    </w:p>
    <w:p w14:paraId="510EC645" w14:textId="77777777" w:rsidR="008B5156" w:rsidRPr="003C0705" w:rsidRDefault="008B5156" w:rsidP="008B5156">
      <w:pPr>
        <w:pStyle w:val="B2"/>
        <w:rPr>
          <w:lang w:eastAsia="ko-KR"/>
        </w:rPr>
      </w:pPr>
      <w:r w:rsidRPr="003C0705">
        <w:rPr>
          <w:lang w:eastAsia="ko-KR"/>
        </w:rPr>
        <w:t>2&gt;</w:t>
      </w:r>
      <w:r w:rsidRPr="003C0705">
        <w:rPr>
          <w:lang w:eastAsia="ko-KR"/>
        </w:rPr>
        <w:tab/>
        <w:t>deliver a negative acknowledgement to the corresponding Sidelink HARQ entity for the Sidelink process;</w:t>
      </w:r>
    </w:p>
    <w:p w14:paraId="3ED93263" w14:textId="77777777" w:rsidR="008B5156" w:rsidRPr="003C0705" w:rsidRDefault="008B5156" w:rsidP="008B5156">
      <w:pPr>
        <w:pStyle w:val="B1"/>
        <w:rPr>
          <w:lang w:eastAsia="ko-KR"/>
        </w:rPr>
      </w:pPr>
      <w:r w:rsidRPr="003C0705">
        <w:rPr>
          <w:lang w:eastAsia="ko-KR"/>
        </w:rPr>
        <w:t>1&gt;</w:t>
      </w:r>
      <w:r w:rsidRPr="003C0705">
        <w:rPr>
          <w:lang w:eastAsia="ko-KR"/>
        </w:rPr>
        <w:tab/>
        <w:t xml:space="preserve">if the </w:t>
      </w:r>
      <w:r w:rsidRPr="003C0705">
        <w:t xml:space="preserve">PSSCH transmission occurs </w:t>
      </w:r>
      <w:r w:rsidRPr="003C0705">
        <w:rPr>
          <w:lang w:eastAsia="ko-KR"/>
        </w:rPr>
        <w:t>for a pair of Source Layer-2 ID and Destination Layer-2 ID corresponding to a PC5-RRC connection which has been established by upper layers</w:t>
      </w:r>
      <w:r w:rsidRPr="003C0705">
        <w:t>:</w:t>
      </w:r>
    </w:p>
    <w:p w14:paraId="2D6EDA54" w14:textId="77777777" w:rsidR="008B5156" w:rsidRPr="003C0705" w:rsidRDefault="008B5156" w:rsidP="008B5156">
      <w:pPr>
        <w:pStyle w:val="B2"/>
        <w:rPr>
          <w:lang w:eastAsia="ko-KR"/>
        </w:rPr>
      </w:pPr>
      <w:r w:rsidRPr="003C0705">
        <w:rPr>
          <w:lang w:eastAsia="ko-KR"/>
        </w:rPr>
        <w:t>2&gt;</w:t>
      </w:r>
      <w:r w:rsidRPr="003C0705">
        <w:rPr>
          <w:lang w:eastAsia="ko-KR"/>
        </w:rPr>
        <w:tab/>
        <w:t xml:space="preserve">perform the </w:t>
      </w:r>
      <w:r w:rsidRPr="003C0705">
        <w:t>HARQ-Based Sidelink RLF Detection procedure as specified in clause 5.22.1.3.3</w:t>
      </w:r>
      <w:r w:rsidRPr="003C0705">
        <w:rPr>
          <w:lang w:eastAsia="ko-KR"/>
        </w:rPr>
        <w:t>.</w:t>
      </w:r>
    </w:p>
    <w:p w14:paraId="10BAA49B" w14:textId="77777777" w:rsidR="008B5156" w:rsidRPr="003C0705" w:rsidRDefault="008B5156" w:rsidP="008B5156">
      <w:pPr>
        <w:rPr>
          <w:lang w:eastAsia="ko-KR"/>
        </w:rPr>
      </w:pPr>
      <w:r w:rsidRPr="003C0705">
        <w:rPr>
          <w:lang w:eastAsia="ko-KR"/>
        </w:rPr>
        <w:t xml:space="preserve">If </w:t>
      </w:r>
      <w:r w:rsidRPr="003C0705">
        <w:rPr>
          <w:i/>
          <w:lang w:eastAsia="ko-KR"/>
        </w:rPr>
        <w:t>sl-</w:t>
      </w:r>
      <w:r w:rsidRPr="003C0705">
        <w:rPr>
          <w:i/>
          <w:noProof/>
          <w:lang w:eastAsia="ko-KR"/>
        </w:rPr>
        <w:t>PUCCH-Config</w:t>
      </w:r>
      <w:r w:rsidRPr="003C0705">
        <w:rPr>
          <w:noProof/>
          <w:lang w:eastAsia="ko-KR"/>
        </w:rPr>
        <w:t xml:space="preserve"> is configured by RRC, the MAC entity shall for a PUCCH transmission occasion</w:t>
      </w:r>
      <w:r w:rsidRPr="003C0705">
        <w:rPr>
          <w:lang w:eastAsia="ko-KR"/>
        </w:rPr>
        <w:t>:</w:t>
      </w:r>
    </w:p>
    <w:p w14:paraId="63498AD9" w14:textId="77777777" w:rsidR="008B5156" w:rsidRPr="003C0705" w:rsidRDefault="008B5156" w:rsidP="008B5156">
      <w:pPr>
        <w:pStyle w:val="B1"/>
        <w:rPr>
          <w:noProof/>
        </w:rPr>
      </w:pPr>
      <w:r w:rsidRPr="003C0705">
        <w:rPr>
          <w:rFonts w:eastAsia="Malgun Gothic"/>
          <w:lang w:eastAsia="ko-KR"/>
        </w:rPr>
        <w:t>1&gt;</w:t>
      </w:r>
      <w:r w:rsidRPr="003C0705">
        <w:rPr>
          <w:rFonts w:eastAsia="Malgun Gothic"/>
          <w:lang w:eastAsia="ko-KR"/>
        </w:rPr>
        <w:tab/>
      </w:r>
      <w:r w:rsidRPr="003C0705">
        <w:rPr>
          <w:noProof/>
        </w:rPr>
        <w:t xml:space="preserve">if the </w:t>
      </w:r>
      <w:r w:rsidRPr="003C0705">
        <w:rPr>
          <w:i/>
          <w:noProof/>
        </w:rPr>
        <w:t>timeAlignmentTimer</w:t>
      </w:r>
      <w:r w:rsidRPr="003C0705">
        <w:rPr>
          <w:noProof/>
        </w:rPr>
        <w:t>, associated with the TAG containing the Serving Cell on which the HARQ feedback is to be transmitted, is stopped or expired:</w:t>
      </w:r>
    </w:p>
    <w:p w14:paraId="17609E0C" w14:textId="77777777" w:rsidR="008B5156" w:rsidRPr="003C0705" w:rsidRDefault="008B5156" w:rsidP="008B5156">
      <w:pPr>
        <w:pStyle w:val="B2"/>
        <w:rPr>
          <w:noProof/>
          <w:lang w:eastAsia="ko-KR"/>
        </w:rPr>
      </w:pPr>
      <w:r w:rsidRPr="003C0705">
        <w:rPr>
          <w:noProof/>
          <w:lang w:eastAsia="ko-KR"/>
        </w:rPr>
        <w:t>2&gt;</w:t>
      </w:r>
      <w:r w:rsidRPr="003C0705">
        <w:rPr>
          <w:noProof/>
        </w:rPr>
        <w:tab/>
        <w:t>not instruct the physical layer to generate acknowledgement(s) of the data in this TB</w:t>
      </w:r>
      <w:r w:rsidRPr="003C0705">
        <w:rPr>
          <w:noProof/>
          <w:lang w:eastAsia="ko-KR"/>
        </w:rPr>
        <w:t>.</w:t>
      </w:r>
    </w:p>
    <w:p w14:paraId="709BE575" w14:textId="77777777" w:rsidR="008B5156" w:rsidRPr="003C0705" w:rsidRDefault="008B5156" w:rsidP="008B5156">
      <w:pPr>
        <w:pStyle w:val="B1"/>
        <w:rPr>
          <w:rFonts w:eastAsia="Malgun Gothic"/>
          <w:lang w:eastAsia="ko-KR"/>
        </w:rPr>
      </w:pPr>
      <w:r w:rsidRPr="003C0705">
        <w:rPr>
          <w:noProof/>
          <w:lang w:eastAsia="ko-KR"/>
        </w:rPr>
        <w:t>1&gt;</w:t>
      </w:r>
      <w:r w:rsidRPr="003C0705">
        <w:rPr>
          <w:noProof/>
        </w:rPr>
        <w:tab/>
        <w:t>else if a MAC PDU has been obtained for a sidelink grant associated to the PUCCH transmission occasion in clause 5.22.1.3.1, the MAC entity shall:</w:t>
      </w:r>
    </w:p>
    <w:p w14:paraId="27BEB510" w14:textId="77777777" w:rsidR="008B5156" w:rsidRPr="003C0705" w:rsidRDefault="008B5156" w:rsidP="008B5156">
      <w:pPr>
        <w:pStyle w:val="B2"/>
      </w:pPr>
      <w:r w:rsidRPr="003C0705">
        <w:rPr>
          <w:rFonts w:eastAsia="Malgun Gothic"/>
          <w:lang w:eastAsia="ko-KR"/>
        </w:rPr>
        <w:t>2&gt;</w:t>
      </w:r>
      <w:r w:rsidRPr="003C0705">
        <w:rPr>
          <w:rFonts w:eastAsia="Malgun Gothic"/>
          <w:lang w:eastAsia="ko-KR"/>
        </w:rPr>
        <w:tab/>
        <w:t xml:space="preserve">if the most recent transmission of the MAC PDU was not prioritized </w:t>
      </w:r>
      <w:r w:rsidRPr="003C0705">
        <w:t>as specified in clause 5.22.1.3.1a:</w:t>
      </w:r>
    </w:p>
    <w:p w14:paraId="5A34EE85" w14:textId="77777777" w:rsidR="008B5156" w:rsidRPr="003C0705" w:rsidRDefault="008B5156" w:rsidP="008B5156">
      <w:pPr>
        <w:pStyle w:val="B3"/>
        <w:rPr>
          <w:rFonts w:eastAsia="Malgun Gothic"/>
          <w:lang w:eastAsia="ko-KR"/>
        </w:rPr>
      </w:pPr>
      <w:r w:rsidRPr="003C0705">
        <w:rPr>
          <w:lang w:eastAsia="ko-KR"/>
        </w:rPr>
        <w:lastRenderedPageBreak/>
        <w:t>3&gt;</w:t>
      </w:r>
      <w:r w:rsidRPr="003C0705">
        <w:rPr>
          <w:lang w:eastAsia="ko-KR"/>
        </w:rPr>
        <w:tab/>
      </w:r>
      <w:r w:rsidRPr="003C0705">
        <w:t xml:space="preserve">instruct the physical layer to </w:t>
      </w:r>
      <w:r w:rsidRPr="003C0705">
        <w:rPr>
          <w:noProof/>
        </w:rPr>
        <w:t xml:space="preserve">signal a negative </w:t>
      </w:r>
      <w:r w:rsidRPr="003C0705">
        <w:rPr>
          <w:lang w:eastAsia="ko-KR"/>
        </w:rPr>
        <w:t xml:space="preserve">acknowledgement on </w:t>
      </w:r>
      <w:r w:rsidRPr="003C0705">
        <w:rPr>
          <w:noProof/>
        </w:rPr>
        <w:t>the PUCCH according to clause 16.5 of TS 38.213 [6].</w:t>
      </w:r>
    </w:p>
    <w:p w14:paraId="3BAF37A3" w14:textId="77777777" w:rsidR="008B5156" w:rsidRPr="003C0705" w:rsidRDefault="008B5156" w:rsidP="008B5156">
      <w:pPr>
        <w:pStyle w:val="B2"/>
        <w:rPr>
          <w:noProof/>
        </w:rPr>
      </w:pPr>
      <w:r w:rsidRPr="003C0705">
        <w:rPr>
          <w:rFonts w:eastAsia="Malgun Gothic"/>
          <w:noProof/>
          <w:lang w:eastAsia="ko-KR"/>
        </w:rPr>
        <w:t>2&gt;</w:t>
      </w:r>
      <w:r w:rsidRPr="003C0705">
        <w:rPr>
          <w:rFonts w:eastAsia="Malgun Gothic"/>
          <w:noProof/>
          <w:lang w:eastAsia="ko-KR"/>
        </w:rPr>
        <w:tab/>
      </w:r>
      <w:r w:rsidRPr="003C0705">
        <w:rPr>
          <w:rFonts w:eastAsia="Malgun Gothic"/>
          <w:lang w:eastAsia="ko-KR"/>
        </w:rPr>
        <w:t xml:space="preserve">else </w:t>
      </w:r>
      <w:r w:rsidRPr="003C0705">
        <w:rPr>
          <w:rFonts w:eastAsia="Malgun Gothic"/>
          <w:noProof/>
          <w:lang w:eastAsia="ko-KR"/>
        </w:rPr>
        <w:t xml:space="preserve">if </w:t>
      </w:r>
      <w:r w:rsidRPr="003C0705">
        <w:rPr>
          <w:rFonts w:eastAsia="Malgun Gothic"/>
          <w:lang w:eastAsia="ko-KR"/>
        </w:rPr>
        <w:t>HARQ feedback has been disabled</w:t>
      </w:r>
      <w:r w:rsidRPr="003C0705">
        <w:t xml:space="preserve"> for the MAC PDU and next retransmission(s) of the MAC PDU is not required</w:t>
      </w:r>
      <w:r w:rsidRPr="003C0705">
        <w:rPr>
          <w:noProof/>
        </w:rPr>
        <w:t>:</w:t>
      </w:r>
    </w:p>
    <w:p w14:paraId="4BF64174"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r>
      <w:r w:rsidRPr="003C0705">
        <w:t xml:space="preserve">instruct the physical layer to </w:t>
      </w:r>
      <w:r w:rsidRPr="003C0705">
        <w:rPr>
          <w:noProof/>
        </w:rPr>
        <w:t xml:space="preserve">signal a </w:t>
      </w:r>
      <w:r w:rsidRPr="003C0705">
        <w:t xml:space="preserve">positive </w:t>
      </w:r>
      <w:r w:rsidRPr="003C0705">
        <w:rPr>
          <w:lang w:eastAsia="ko-KR"/>
        </w:rPr>
        <w:t xml:space="preserve">acknowledgement corresponding to the transmission on </w:t>
      </w:r>
      <w:r w:rsidRPr="003C0705">
        <w:rPr>
          <w:noProof/>
        </w:rPr>
        <w:t>the PUCCH according to clause 16.5 of TS 38.213 [6]</w:t>
      </w:r>
      <w:r w:rsidRPr="003C0705">
        <w:rPr>
          <w:noProof/>
          <w:lang w:eastAsia="ko-KR"/>
        </w:rPr>
        <w:t>.</w:t>
      </w:r>
    </w:p>
    <w:p w14:paraId="4139E5CB" w14:textId="77777777" w:rsidR="008B5156" w:rsidRPr="003C0705" w:rsidRDefault="008B5156" w:rsidP="008B5156">
      <w:pPr>
        <w:pStyle w:val="B2"/>
        <w:rPr>
          <w:rFonts w:eastAsia="Malgun Gothic"/>
          <w:noProof/>
          <w:lang w:eastAsia="ko-KR"/>
        </w:rPr>
      </w:pPr>
      <w:r w:rsidRPr="003C0705">
        <w:rPr>
          <w:rFonts w:eastAsia="Malgun Gothic"/>
          <w:noProof/>
          <w:lang w:eastAsia="ko-KR"/>
        </w:rPr>
        <w:t>2&gt;</w:t>
      </w:r>
      <w:r w:rsidRPr="003C0705">
        <w:rPr>
          <w:rFonts w:eastAsia="Malgun Gothic"/>
          <w:noProof/>
          <w:lang w:eastAsia="ko-KR"/>
        </w:rPr>
        <w:tab/>
        <w:t xml:space="preserve">else if </w:t>
      </w:r>
      <w:r w:rsidRPr="003C0705">
        <w:rPr>
          <w:rFonts w:eastAsia="Malgun Gothic"/>
          <w:lang w:eastAsia="ko-KR"/>
        </w:rPr>
        <w:t>HARQ feedback has been disabled</w:t>
      </w:r>
      <w:r w:rsidRPr="003C0705">
        <w:t xml:space="preserve"> for the MAC PDU and no sidelink grant is available for next retransmission(s) of the MAC PDU, if any</w:t>
      </w:r>
      <w:r w:rsidRPr="003C0705">
        <w:rPr>
          <w:rFonts w:eastAsia="Malgun Gothic"/>
          <w:noProof/>
          <w:lang w:eastAsia="ko-KR"/>
        </w:rPr>
        <w:t>:</w:t>
      </w:r>
    </w:p>
    <w:p w14:paraId="653170BD" w14:textId="77777777" w:rsidR="008B5156" w:rsidRPr="003C0705" w:rsidRDefault="008B5156" w:rsidP="008B5156">
      <w:pPr>
        <w:pStyle w:val="B3"/>
      </w:pPr>
      <w:r w:rsidRPr="003C0705">
        <w:rPr>
          <w:noProof/>
          <w:lang w:eastAsia="ko-KR"/>
        </w:rPr>
        <w:t>3&gt;</w:t>
      </w:r>
      <w:r w:rsidRPr="003C0705">
        <w:rPr>
          <w:noProof/>
          <w:lang w:eastAsia="ko-KR"/>
        </w:rPr>
        <w:tab/>
      </w:r>
      <w:r w:rsidRPr="003C0705">
        <w:t xml:space="preserve">instruct the physical layer to </w:t>
      </w:r>
      <w:r w:rsidRPr="003C0705">
        <w:rPr>
          <w:noProof/>
        </w:rPr>
        <w:t xml:space="preserve">signal a </w:t>
      </w:r>
      <w:r w:rsidRPr="003C0705">
        <w:t xml:space="preserve">negative </w:t>
      </w:r>
      <w:r w:rsidRPr="003C0705">
        <w:rPr>
          <w:lang w:eastAsia="ko-KR"/>
        </w:rPr>
        <w:t xml:space="preserve">acknowledgement corresponding to the transmission on </w:t>
      </w:r>
      <w:r w:rsidRPr="003C0705">
        <w:rPr>
          <w:noProof/>
        </w:rPr>
        <w:t>the PUCCH according to clause 16.5 of TS 38.213 [6]</w:t>
      </w:r>
      <w:r w:rsidRPr="003C0705">
        <w:rPr>
          <w:noProof/>
          <w:lang w:eastAsia="ko-KR"/>
        </w:rPr>
        <w:t>.</w:t>
      </w:r>
    </w:p>
    <w:p w14:paraId="34BEF441" w14:textId="77777777" w:rsidR="008B5156" w:rsidRPr="003C0705" w:rsidRDefault="008B5156" w:rsidP="008B5156">
      <w:pPr>
        <w:pStyle w:val="B2"/>
        <w:rPr>
          <w:lang w:eastAsia="ko-KR"/>
        </w:rPr>
      </w:pPr>
      <w:r w:rsidRPr="003C0705">
        <w:rPr>
          <w:rFonts w:eastAsia="Malgun Gothic"/>
          <w:lang w:eastAsia="ko-KR"/>
        </w:rPr>
        <w:t>2&gt;</w:t>
      </w:r>
      <w:r w:rsidRPr="003C0705">
        <w:rPr>
          <w:rFonts w:eastAsia="Malgun Gothic"/>
          <w:lang w:eastAsia="ko-KR"/>
        </w:rPr>
        <w:tab/>
        <w:t>else:</w:t>
      </w:r>
    </w:p>
    <w:p w14:paraId="1CAD232E" w14:textId="77777777" w:rsidR="008B5156" w:rsidRPr="003C0705" w:rsidRDefault="008B5156" w:rsidP="008B5156">
      <w:pPr>
        <w:pStyle w:val="B3"/>
        <w:rPr>
          <w:rFonts w:eastAsia="Malgun Gothic"/>
          <w:noProof/>
          <w:lang w:eastAsia="ko-KR"/>
        </w:rPr>
      </w:pPr>
      <w:r w:rsidRPr="003C0705">
        <w:rPr>
          <w:lang w:eastAsia="ko-KR"/>
        </w:rPr>
        <w:t>3&gt;</w:t>
      </w:r>
      <w:r w:rsidRPr="003C0705">
        <w:rPr>
          <w:lang w:eastAsia="ko-KR"/>
        </w:rPr>
        <w:tab/>
      </w:r>
      <w:r w:rsidRPr="003C0705">
        <w:t xml:space="preserve">instruct the physical layer to signal an </w:t>
      </w:r>
      <w:r w:rsidRPr="003C0705">
        <w:rPr>
          <w:lang w:eastAsia="ko-KR"/>
        </w:rPr>
        <w:t xml:space="preserve">acknowledgement corresponding to the transmission on </w:t>
      </w:r>
      <w:r w:rsidRPr="003C0705">
        <w:t>the PUCCH according to clause 16.5 of TS 38.213 [6]</w:t>
      </w:r>
    </w:p>
    <w:p w14:paraId="392B4CB7" w14:textId="77777777" w:rsidR="008B5156" w:rsidRPr="003C0705" w:rsidRDefault="008B5156" w:rsidP="008B5156">
      <w:pPr>
        <w:pStyle w:val="B1"/>
        <w:rPr>
          <w:rFonts w:eastAsia="Malgun Gothic"/>
          <w:noProof/>
          <w:lang w:eastAsia="ko-KR"/>
        </w:rPr>
      </w:pPr>
      <w:r w:rsidRPr="003C0705">
        <w:rPr>
          <w:rFonts w:eastAsia="Malgun Gothic"/>
          <w:noProof/>
          <w:lang w:eastAsia="ko-KR"/>
        </w:rPr>
        <w:t>1&gt;</w:t>
      </w:r>
      <w:r w:rsidRPr="003C0705">
        <w:rPr>
          <w:rFonts w:eastAsia="Malgun Gothic"/>
          <w:noProof/>
          <w:lang w:eastAsia="ko-KR"/>
        </w:rPr>
        <w:tab/>
        <w:t>else:</w:t>
      </w:r>
    </w:p>
    <w:p w14:paraId="4D2ADA60" w14:textId="77777777" w:rsidR="008B5156" w:rsidRPr="003C0705" w:rsidRDefault="008B5156" w:rsidP="008B5156">
      <w:pPr>
        <w:pStyle w:val="B2"/>
        <w:rPr>
          <w:rFonts w:eastAsia="Malgun Gothic"/>
          <w:noProof/>
          <w:lang w:eastAsia="ko-KR"/>
        </w:rPr>
      </w:pPr>
      <w:r w:rsidRPr="003C0705">
        <w:rPr>
          <w:lang w:eastAsia="ko-KR"/>
        </w:rPr>
        <w:t>2&gt;</w:t>
      </w:r>
      <w:r w:rsidRPr="003C0705">
        <w:rPr>
          <w:lang w:eastAsia="ko-KR"/>
        </w:rPr>
        <w:tab/>
      </w:r>
      <w:r w:rsidRPr="003C0705">
        <w:t xml:space="preserve">instruct the physical layer to </w:t>
      </w:r>
      <w:r w:rsidRPr="003C0705">
        <w:rPr>
          <w:noProof/>
        </w:rPr>
        <w:t xml:space="preserve">signal a positive </w:t>
      </w:r>
      <w:r w:rsidRPr="003C0705">
        <w:rPr>
          <w:lang w:eastAsia="ko-KR"/>
        </w:rPr>
        <w:t xml:space="preserve">acknowledgement on </w:t>
      </w:r>
      <w:r w:rsidRPr="003C0705">
        <w:rPr>
          <w:noProof/>
        </w:rPr>
        <w:t>the PUCCH according to clause 16.5 of TS 38.213 [6].</w:t>
      </w:r>
    </w:p>
    <w:p w14:paraId="0008832C" w14:textId="77777777" w:rsidR="008B5156" w:rsidRPr="003C0705" w:rsidRDefault="008B5156" w:rsidP="008B5156">
      <w:pPr>
        <w:pStyle w:val="5"/>
      </w:pPr>
      <w:bookmarkStart w:id="58" w:name="_Toc60791820"/>
      <w:r w:rsidRPr="003C0705">
        <w:t>5.22.1.3.3</w:t>
      </w:r>
      <w:r w:rsidRPr="003C0705">
        <w:tab/>
        <w:t>HARQ-based Sidelink RLF detection</w:t>
      </w:r>
      <w:bookmarkEnd w:id="58"/>
    </w:p>
    <w:p w14:paraId="619CF0D8" w14:textId="77777777" w:rsidR="008B5156" w:rsidRPr="003C0705" w:rsidRDefault="008B5156" w:rsidP="008B5156">
      <w:r w:rsidRPr="003C0705">
        <w:t>The HARQ-based Sidelink RLF detection procedure is used to detect Sidelink RLF based on a number of consecutive DTX on PSFCH reception occasions for a PC5-RRC connection</w:t>
      </w:r>
      <w:r w:rsidRPr="003C0705">
        <w:rPr>
          <w:lang w:eastAsia="ko-KR"/>
        </w:rPr>
        <w:t>.</w:t>
      </w:r>
    </w:p>
    <w:p w14:paraId="5CD081B5" w14:textId="77777777" w:rsidR="008B5156" w:rsidRPr="003C0705" w:rsidRDefault="008B5156" w:rsidP="008B5156">
      <w:pPr>
        <w:rPr>
          <w:lang w:eastAsia="ko-KR"/>
        </w:rPr>
      </w:pPr>
      <w:r w:rsidRPr="003C0705">
        <w:rPr>
          <w:lang w:eastAsia="ko-KR"/>
        </w:rPr>
        <w:t xml:space="preserve">RRC configures the following parameter to control </w:t>
      </w:r>
      <w:r w:rsidRPr="003C0705">
        <w:t>HARQ-based Sidelink RLF detection</w:t>
      </w:r>
      <w:r w:rsidRPr="003C0705">
        <w:rPr>
          <w:lang w:eastAsia="ko-KR"/>
        </w:rPr>
        <w:t>:</w:t>
      </w:r>
    </w:p>
    <w:p w14:paraId="460CF22B" w14:textId="77777777" w:rsidR="008B5156" w:rsidRPr="003C0705" w:rsidRDefault="008B5156" w:rsidP="008B5156">
      <w:pPr>
        <w:pStyle w:val="B1"/>
        <w:rPr>
          <w:lang w:eastAsia="ko-KR"/>
        </w:rPr>
      </w:pPr>
      <w:r w:rsidRPr="003C0705">
        <w:rPr>
          <w:lang w:eastAsia="ko-KR"/>
        </w:rPr>
        <w:t>-</w:t>
      </w:r>
      <w:r w:rsidRPr="003C0705">
        <w:rPr>
          <w:lang w:eastAsia="ko-KR"/>
        </w:rPr>
        <w:tab/>
      </w:r>
      <w:r w:rsidRPr="003C0705">
        <w:rPr>
          <w:i/>
          <w:lang w:eastAsia="ko-KR"/>
        </w:rPr>
        <w:t>sl-maxNumConsecutiveDTX</w:t>
      </w:r>
      <w:r w:rsidRPr="003C0705">
        <w:rPr>
          <w:lang w:eastAsia="ko-KR"/>
        </w:rPr>
        <w:t>.</w:t>
      </w:r>
    </w:p>
    <w:p w14:paraId="79B3274C" w14:textId="77777777" w:rsidR="008B5156" w:rsidRPr="003C0705" w:rsidRDefault="008B5156" w:rsidP="008B5156">
      <w:pPr>
        <w:rPr>
          <w:lang w:eastAsia="ko-KR"/>
        </w:rPr>
      </w:pPr>
      <w:r w:rsidRPr="003C0705">
        <w:rPr>
          <w:lang w:eastAsia="ko-KR"/>
        </w:rPr>
        <w:t xml:space="preserve">The following UE variable is used for </w:t>
      </w:r>
      <w:r w:rsidRPr="003C0705">
        <w:t>HARQ-based Sidelink RLF detection</w:t>
      </w:r>
      <w:r w:rsidRPr="003C0705">
        <w:rPr>
          <w:lang w:eastAsia="ko-KR"/>
        </w:rPr>
        <w:t>.</w:t>
      </w:r>
    </w:p>
    <w:p w14:paraId="68F779FB" w14:textId="77777777" w:rsidR="008B5156" w:rsidRPr="003C0705" w:rsidRDefault="008B5156" w:rsidP="008B5156">
      <w:pPr>
        <w:pStyle w:val="B1"/>
        <w:rPr>
          <w:lang w:eastAsia="ko-KR"/>
        </w:rPr>
      </w:pPr>
      <w:r w:rsidRPr="003C0705">
        <w:rPr>
          <w:lang w:eastAsia="ko-KR"/>
        </w:rPr>
        <w:t>-</w:t>
      </w:r>
      <w:r w:rsidRPr="003C0705">
        <w:rPr>
          <w:lang w:eastAsia="ko-KR"/>
        </w:rPr>
        <w:tab/>
      </w:r>
      <w:r w:rsidRPr="003C0705">
        <w:rPr>
          <w:i/>
          <w:lang w:eastAsia="ko-KR"/>
        </w:rPr>
        <w:t>numConsecutiveDTX</w:t>
      </w:r>
      <w:r w:rsidRPr="003C0705">
        <w:rPr>
          <w:lang w:eastAsia="ko-KR"/>
        </w:rPr>
        <w:t>, which is maintained for each PC5-RRC connection.</w:t>
      </w:r>
    </w:p>
    <w:p w14:paraId="790F7742" w14:textId="77777777" w:rsidR="008B5156" w:rsidRPr="003C0705" w:rsidRDefault="008B5156" w:rsidP="008B5156">
      <w:pPr>
        <w:rPr>
          <w:lang w:eastAsia="ko-KR"/>
        </w:rPr>
      </w:pPr>
      <w:r w:rsidRPr="003C0705">
        <w:t xml:space="preserve">The Sidelink HARQ Entity </w:t>
      </w:r>
      <w:r w:rsidRPr="003C0705">
        <w:rPr>
          <w:lang w:eastAsia="ko-KR"/>
        </w:rPr>
        <w:t xml:space="preserve">shall (re-)initialize </w:t>
      </w:r>
      <w:r w:rsidRPr="003C0705">
        <w:rPr>
          <w:i/>
          <w:lang w:eastAsia="ko-KR"/>
        </w:rPr>
        <w:t>numConsecutiveDTX</w:t>
      </w:r>
      <w:r w:rsidRPr="003C0705">
        <w:rPr>
          <w:lang w:eastAsia="ko-KR"/>
        </w:rPr>
        <w:t xml:space="preserve"> to zero for each PC5-RRC connection which has been established by upper layers, if any, upon establishment of the PC5-RRC connection or (re)configuration of </w:t>
      </w:r>
      <w:r w:rsidRPr="003C0705">
        <w:rPr>
          <w:i/>
          <w:lang w:eastAsia="ko-KR"/>
        </w:rPr>
        <w:t>sl-maxNumConsecutiveDTX</w:t>
      </w:r>
      <w:r w:rsidRPr="003C0705">
        <w:rPr>
          <w:lang w:eastAsia="ko-KR"/>
        </w:rPr>
        <w:t>.</w:t>
      </w:r>
    </w:p>
    <w:p w14:paraId="615F2073" w14:textId="77777777" w:rsidR="008B5156" w:rsidRPr="003C0705" w:rsidRDefault="008B5156" w:rsidP="008B5156">
      <w:pPr>
        <w:rPr>
          <w:lang w:eastAsia="ko-KR"/>
        </w:rPr>
      </w:pPr>
      <w:r w:rsidRPr="003C0705">
        <w:rPr>
          <w:lang w:eastAsia="ko-KR"/>
        </w:rPr>
        <w:t xml:space="preserve">The </w:t>
      </w:r>
      <w:r w:rsidRPr="003C0705">
        <w:t xml:space="preserve">Sidelink HARQ Entity </w:t>
      </w:r>
      <w:r w:rsidRPr="003C0705">
        <w:rPr>
          <w:lang w:eastAsia="ko-KR"/>
        </w:rPr>
        <w:t>shall for each PSFCH reception occasion associated to the PSSCH transmission:</w:t>
      </w:r>
    </w:p>
    <w:p w14:paraId="196CD730" w14:textId="77777777" w:rsidR="008B5156" w:rsidRPr="003C0705" w:rsidRDefault="008B5156" w:rsidP="008B5156">
      <w:pPr>
        <w:pStyle w:val="B1"/>
        <w:rPr>
          <w:noProof/>
        </w:rPr>
      </w:pPr>
      <w:r w:rsidRPr="003C0705">
        <w:rPr>
          <w:noProof/>
          <w:lang w:eastAsia="ko-KR"/>
        </w:rPr>
        <w:t>1&gt;</w:t>
      </w:r>
      <w:r w:rsidRPr="003C0705">
        <w:rPr>
          <w:noProof/>
          <w:lang w:eastAsia="ko-KR"/>
        </w:rPr>
        <w:tab/>
        <w:t xml:space="preserve">if </w:t>
      </w:r>
      <w:r w:rsidRPr="003C0705">
        <w:rPr>
          <w:rFonts w:eastAsia="宋体"/>
          <w:bCs/>
          <w:kern w:val="32"/>
          <w:lang w:eastAsia="zh-CN"/>
        </w:rPr>
        <w:t>PSFCH reception is absent on the PSFCH reception occasion</w:t>
      </w:r>
      <w:r w:rsidRPr="003C0705">
        <w:rPr>
          <w:noProof/>
        </w:rPr>
        <w:t>:</w:t>
      </w:r>
    </w:p>
    <w:p w14:paraId="7F880621" w14:textId="77777777" w:rsidR="008B5156" w:rsidRPr="003C0705" w:rsidRDefault="008B5156" w:rsidP="008B5156">
      <w:pPr>
        <w:pStyle w:val="B2"/>
        <w:rPr>
          <w:noProof/>
        </w:rPr>
      </w:pPr>
      <w:r w:rsidRPr="003C0705">
        <w:rPr>
          <w:noProof/>
        </w:rPr>
        <w:t>2&gt;</w:t>
      </w:r>
      <w:r w:rsidRPr="003C0705">
        <w:rPr>
          <w:noProof/>
        </w:rPr>
        <w:tab/>
        <w:t xml:space="preserve">increment </w:t>
      </w:r>
      <w:r w:rsidRPr="003C0705">
        <w:rPr>
          <w:i/>
          <w:noProof/>
        </w:rPr>
        <w:t>numConsecutiveDTX</w:t>
      </w:r>
      <w:r w:rsidRPr="003C0705">
        <w:t xml:space="preserve"> by 1</w:t>
      </w:r>
      <w:r w:rsidRPr="003C0705">
        <w:rPr>
          <w:noProof/>
        </w:rPr>
        <w:t>;</w:t>
      </w:r>
    </w:p>
    <w:p w14:paraId="20601AF3" w14:textId="77777777" w:rsidR="008B5156" w:rsidRPr="003C0705" w:rsidRDefault="008B5156" w:rsidP="008B5156">
      <w:pPr>
        <w:pStyle w:val="B2"/>
        <w:rPr>
          <w:noProof/>
        </w:rPr>
      </w:pPr>
      <w:r w:rsidRPr="003C0705">
        <w:rPr>
          <w:noProof/>
        </w:rPr>
        <w:t>2&gt;</w:t>
      </w:r>
      <w:r w:rsidRPr="003C0705">
        <w:rPr>
          <w:noProof/>
        </w:rPr>
        <w:tab/>
        <w:t xml:space="preserve">if </w:t>
      </w:r>
      <w:r w:rsidRPr="003C0705">
        <w:rPr>
          <w:i/>
          <w:noProof/>
        </w:rPr>
        <w:t>numConsecutiveDTX</w:t>
      </w:r>
      <w:r w:rsidRPr="003C0705">
        <w:rPr>
          <w:noProof/>
        </w:rPr>
        <w:t xml:space="preserve"> reaches </w:t>
      </w:r>
      <w:r w:rsidRPr="003C0705">
        <w:rPr>
          <w:i/>
        </w:rPr>
        <w:t>sl-</w:t>
      </w:r>
      <w:r w:rsidRPr="003C0705">
        <w:rPr>
          <w:i/>
          <w:noProof/>
        </w:rPr>
        <w:t>maxNumConsecutiveDTX</w:t>
      </w:r>
      <w:r w:rsidRPr="003C0705">
        <w:rPr>
          <w:noProof/>
        </w:rPr>
        <w:t>:</w:t>
      </w:r>
    </w:p>
    <w:p w14:paraId="21F6929A" w14:textId="77777777" w:rsidR="008B5156" w:rsidRPr="003C0705" w:rsidRDefault="008B5156" w:rsidP="008B5156">
      <w:pPr>
        <w:pStyle w:val="B3"/>
        <w:rPr>
          <w:noProof/>
        </w:rPr>
      </w:pPr>
      <w:r w:rsidRPr="003C0705">
        <w:rPr>
          <w:noProof/>
        </w:rPr>
        <w:t>3&gt;</w:t>
      </w:r>
      <w:r w:rsidRPr="003C0705">
        <w:rPr>
          <w:noProof/>
        </w:rPr>
        <w:tab/>
        <w:t xml:space="preserve">indicate HARQ-based Sidelink RLF detection to </w:t>
      </w:r>
      <w:r w:rsidRPr="003C0705">
        <w:t>RRC</w:t>
      </w:r>
      <w:r w:rsidRPr="003C0705">
        <w:rPr>
          <w:noProof/>
        </w:rPr>
        <w:t>.</w:t>
      </w:r>
    </w:p>
    <w:p w14:paraId="0B62EBE0" w14:textId="77777777" w:rsidR="008B5156" w:rsidRPr="003C0705" w:rsidRDefault="008B5156" w:rsidP="008B5156">
      <w:pPr>
        <w:pStyle w:val="B1"/>
        <w:rPr>
          <w:noProof/>
        </w:rPr>
      </w:pPr>
      <w:r w:rsidRPr="003C0705">
        <w:rPr>
          <w:noProof/>
        </w:rPr>
        <w:t>1&gt;</w:t>
      </w:r>
      <w:r w:rsidRPr="003C0705">
        <w:rPr>
          <w:noProof/>
          <w:lang w:eastAsia="ko-KR"/>
        </w:rPr>
        <w:tab/>
      </w:r>
      <w:r w:rsidRPr="003C0705">
        <w:rPr>
          <w:noProof/>
        </w:rPr>
        <w:t>else:</w:t>
      </w:r>
    </w:p>
    <w:p w14:paraId="6CFFA040" w14:textId="77777777" w:rsidR="008B5156" w:rsidRPr="003C0705" w:rsidRDefault="008B5156" w:rsidP="008B5156">
      <w:pPr>
        <w:pStyle w:val="B2"/>
        <w:rPr>
          <w:noProof/>
        </w:rPr>
      </w:pPr>
      <w:r w:rsidRPr="003C0705">
        <w:rPr>
          <w:noProof/>
        </w:rPr>
        <w:t>2&gt;</w:t>
      </w:r>
      <w:r w:rsidRPr="003C0705">
        <w:rPr>
          <w:noProof/>
        </w:rPr>
        <w:tab/>
      </w:r>
      <w:r w:rsidRPr="003C0705">
        <w:rPr>
          <w:lang w:eastAsia="ko-KR"/>
        </w:rPr>
        <w:t>re-initialize</w:t>
      </w:r>
      <w:r w:rsidRPr="003C0705">
        <w:rPr>
          <w:noProof/>
        </w:rPr>
        <w:t xml:space="preserve"> </w:t>
      </w:r>
      <w:r w:rsidRPr="003C0705">
        <w:rPr>
          <w:i/>
          <w:noProof/>
        </w:rPr>
        <w:t>numConsecutiveDTX</w:t>
      </w:r>
      <w:r w:rsidRPr="003C0705">
        <w:rPr>
          <w:noProof/>
        </w:rPr>
        <w:t xml:space="preserve"> to zero.</w:t>
      </w:r>
    </w:p>
    <w:p w14:paraId="11980B3A" w14:textId="77777777" w:rsidR="008B5156" w:rsidRPr="008B5156" w:rsidRDefault="008B5156" w:rsidP="00530F1B">
      <w:pPr>
        <w:rPr>
          <w:rFonts w:eastAsia="Malgun Gothic"/>
          <w:lang w:eastAsia="ko-KR"/>
        </w:rPr>
      </w:pPr>
    </w:p>
    <w:bookmarkEnd w:id="2"/>
    <w:bookmarkEnd w:id="3"/>
    <w:bookmarkEnd w:id="4"/>
    <w:p w14:paraId="7A5F888F" w14:textId="77777777" w:rsidR="004C0B60" w:rsidRDefault="00BF04D8" w:rsidP="00BF04D8">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t>END</w:t>
      </w:r>
      <w:r w:rsidRPr="00007CF3">
        <w:rPr>
          <w:rFonts w:ascii="Times New Roman" w:hAnsi="Times New Roman" w:cs="Times New Roman"/>
          <w:lang w:val="en-US"/>
        </w:rPr>
        <w:t xml:space="preserve"> OF THE CHANGE</w:t>
      </w:r>
    </w:p>
    <w:sectPr w:rsidR="004C0B60" w:rsidSect="00562632">
      <w:headerReference w:type="even" r:id="rId15"/>
      <w:footnotePr>
        <w:numRestart w:val="eachSect"/>
      </w:footnotePr>
      <w:type w:val="nextColumn"/>
      <w:pgSz w:w="11907" w:h="16840"/>
      <w:pgMar w:top="1418" w:right="1134" w:bottom="1134" w:left="1134" w:header="851"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5E51" w16cex:dateUtc="2021-01-03T05:04:00Z"/>
  <w16cex:commentExtensible w16cex:durableId="239B5F9F" w16cex:dateUtc="2021-01-03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8F1B0" w16cid:durableId="239B5E51"/>
  <w16cid:commentId w16cid:paraId="1408126D" w16cid:durableId="239B5F9F"/>
  <w16cid:commentId w16cid:paraId="003A50FD" w16cid:durableId="239EE7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84FBF" w14:textId="77777777" w:rsidR="0053778E" w:rsidRDefault="0053778E">
      <w:pPr>
        <w:spacing w:after="0"/>
      </w:pPr>
      <w:r>
        <w:separator/>
      </w:r>
    </w:p>
  </w:endnote>
  <w:endnote w:type="continuationSeparator" w:id="0">
    <w:p w14:paraId="456C4B2E" w14:textId="77777777" w:rsidR="0053778E" w:rsidRDefault="0053778E">
      <w:pPr>
        <w:spacing w:after="0"/>
      </w:pPr>
      <w:r>
        <w:continuationSeparator/>
      </w:r>
    </w:p>
  </w:endnote>
  <w:endnote w:type="continuationNotice" w:id="1">
    <w:p w14:paraId="4927448F" w14:textId="77777777" w:rsidR="0053778E" w:rsidRDefault="005377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AC3D" w14:textId="77777777" w:rsidR="0053778E" w:rsidRDefault="0053778E">
      <w:pPr>
        <w:spacing w:after="0"/>
      </w:pPr>
      <w:r>
        <w:separator/>
      </w:r>
    </w:p>
  </w:footnote>
  <w:footnote w:type="continuationSeparator" w:id="0">
    <w:p w14:paraId="363D6D3E" w14:textId="77777777" w:rsidR="0053778E" w:rsidRDefault="0053778E">
      <w:pPr>
        <w:spacing w:after="0"/>
      </w:pPr>
      <w:r>
        <w:continuationSeparator/>
      </w:r>
    </w:p>
  </w:footnote>
  <w:footnote w:type="continuationNotice" w:id="1">
    <w:p w14:paraId="7DD56E98" w14:textId="77777777" w:rsidR="0053778E" w:rsidRDefault="005377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3D94" w14:textId="77777777" w:rsidR="00A3386C" w:rsidRDefault="00A3386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88E7" w14:textId="77777777" w:rsidR="00A3386C" w:rsidRDefault="00A3386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113E3"/>
    <w:multiLevelType w:val="multilevel"/>
    <w:tmpl w:val="0F2113E3"/>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502"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EF3C15"/>
    <w:multiLevelType w:val="hybridMultilevel"/>
    <w:tmpl w:val="82E64B72"/>
    <w:lvl w:ilvl="0" w:tplc="36945E1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AD49DA"/>
    <w:multiLevelType w:val="hybridMultilevel"/>
    <w:tmpl w:val="206C4E90"/>
    <w:lvl w:ilvl="0" w:tplc="D4E4B7E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BE4B41"/>
    <w:multiLevelType w:val="multilevel"/>
    <w:tmpl w:val="28BE4B4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9" w15:restartNumberingAfterBreak="0">
    <w:nsid w:val="2F157C3B"/>
    <w:multiLevelType w:val="multilevel"/>
    <w:tmpl w:val="2F157C3B"/>
    <w:lvl w:ilvl="0">
      <w:start w:val="24"/>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296705A"/>
    <w:multiLevelType w:val="hybridMultilevel"/>
    <w:tmpl w:val="40B4BC6A"/>
    <w:lvl w:ilvl="0" w:tplc="564C395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9330A9"/>
    <w:multiLevelType w:val="hybridMultilevel"/>
    <w:tmpl w:val="987C3B60"/>
    <w:lvl w:ilvl="0" w:tplc="2136889E">
      <w:start w:val="1"/>
      <w:numFmt w:val="decimal"/>
      <w:lvlText w:val="%1."/>
      <w:lvlJc w:val="left"/>
      <w:pPr>
        <w:ind w:left="460" w:hanging="360"/>
      </w:pPr>
      <w:rPr>
        <w:rFonts w:ascii="Arial" w:eastAsia="Malgun Gothic" w:hAnsi="Arial" w:cs="Times New Roman"/>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4"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3DE70941"/>
    <w:multiLevelType w:val="hybridMultilevel"/>
    <w:tmpl w:val="3E4C70AA"/>
    <w:lvl w:ilvl="0" w:tplc="C2D2A98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6" w15:restartNumberingAfterBreak="0">
    <w:nsid w:val="3F2A768B"/>
    <w:multiLevelType w:val="hybridMultilevel"/>
    <w:tmpl w:val="6FC0B532"/>
    <w:lvl w:ilvl="0" w:tplc="3998048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FF425CC"/>
    <w:multiLevelType w:val="hybridMultilevel"/>
    <w:tmpl w:val="6AACA648"/>
    <w:lvl w:ilvl="0" w:tplc="D4C07A3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2CC4AB6"/>
    <w:multiLevelType w:val="hybridMultilevel"/>
    <w:tmpl w:val="94BA34D8"/>
    <w:lvl w:ilvl="0" w:tplc="D4E4B7E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591232"/>
    <w:multiLevelType w:val="hybridMultilevel"/>
    <w:tmpl w:val="92AECA44"/>
    <w:lvl w:ilvl="0" w:tplc="9306BA0A">
      <w:start w:val="3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004F71"/>
    <w:multiLevelType w:val="hybridMultilevel"/>
    <w:tmpl w:val="58AADDF6"/>
    <w:lvl w:ilvl="0" w:tplc="1E08583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EB54A16"/>
    <w:multiLevelType w:val="hybridMultilevel"/>
    <w:tmpl w:val="D02CC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tentative="1">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30"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3" w15:restartNumberingAfterBreak="0">
    <w:nsid w:val="6233084A"/>
    <w:multiLevelType w:val="hybridMultilevel"/>
    <w:tmpl w:val="04267996"/>
    <w:lvl w:ilvl="0" w:tplc="AFF26AE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442BEA"/>
    <w:multiLevelType w:val="hybridMultilevel"/>
    <w:tmpl w:val="9668A428"/>
    <w:lvl w:ilvl="0" w:tplc="11C61BD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53161F"/>
    <w:multiLevelType w:val="hybridMultilevel"/>
    <w:tmpl w:val="9384AE14"/>
    <w:lvl w:ilvl="0" w:tplc="10EEECD6">
      <w:start w:val="1"/>
      <w:numFmt w:val="decimal"/>
      <w:lvlText w:val="%1&gt;"/>
      <w:lvlJc w:val="left"/>
      <w:pPr>
        <w:ind w:left="644" w:hanging="360"/>
      </w:pPr>
      <w:rPr>
        <w:rFonts w:asciiTheme="minorEastAsia" w:eastAsiaTheme="minorEastAsia" w:hAnsi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2"/>
  </w:num>
  <w:num w:numId="3">
    <w:abstractNumId w:val="0"/>
  </w:num>
  <w:num w:numId="4">
    <w:abstractNumId w:val="30"/>
  </w:num>
  <w:num w:numId="5">
    <w:abstractNumId w:val="11"/>
  </w:num>
  <w:num w:numId="6">
    <w:abstractNumId w:val="29"/>
  </w:num>
  <w:num w:numId="7">
    <w:abstractNumId w:val="31"/>
  </w:num>
  <w:num w:numId="8">
    <w:abstractNumId w:val="20"/>
  </w:num>
  <w:num w:numId="9">
    <w:abstractNumId w:val="25"/>
  </w:num>
  <w:num w:numId="10">
    <w:abstractNumId w:val="4"/>
  </w:num>
  <w:num w:numId="11">
    <w:abstractNumId w:val="36"/>
  </w:num>
  <w:num w:numId="12">
    <w:abstractNumId w:val="22"/>
  </w:num>
  <w:num w:numId="13">
    <w:abstractNumId w:val="12"/>
  </w:num>
  <w:num w:numId="14">
    <w:abstractNumId w:val="18"/>
  </w:num>
  <w:num w:numId="15">
    <w:abstractNumId w:val="6"/>
  </w:num>
  <w:num w:numId="16">
    <w:abstractNumId w:val="2"/>
  </w:num>
  <w:num w:numId="17">
    <w:abstractNumId w:val="9"/>
  </w:num>
  <w:num w:numId="18">
    <w:abstractNumId w:val="21"/>
  </w:num>
  <w:num w:numId="19">
    <w:abstractNumId w:val="24"/>
  </w:num>
  <w:num w:numId="20">
    <w:abstractNumId w:val="34"/>
  </w:num>
  <w:num w:numId="21">
    <w:abstractNumId w:val="38"/>
  </w:num>
  <w:num w:numId="22">
    <w:abstractNumId w:val="14"/>
  </w:num>
  <w:num w:numId="23">
    <w:abstractNumId w:val="8"/>
  </w:num>
  <w:num w:numId="24">
    <w:abstractNumId w:val="39"/>
  </w:num>
  <w:num w:numId="25">
    <w:abstractNumId w:val="1"/>
  </w:num>
  <w:num w:numId="26">
    <w:abstractNumId w:val="26"/>
  </w:num>
  <w:num w:numId="27">
    <w:abstractNumId w:val="10"/>
  </w:num>
  <w:num w:numId="28">
    <w:abstractNumId w:val="15"/>
  </w:num>
  <w:num w:numId="29">
    <w:abstractNumId w:val="28"/>
  </w:num>
  <w:num w:numId="30">
    <w:abstractNumId w:val="23"/>
  </w:num>
  <w:num w:numId="31">
    <w:abstractNumId w:val="7"/>
  </w:num>
  <w:num w:numId="32">
    <w:abstractNumId w:val="5"/>
  </w:num>
  <w:num w:numId="33">
    <w:abstractNumId w:val="19"/>
  </w:num>
  <w:num w:numId="34">
    <w:abstractNumId w:val="37"/>
  </w:num>
  <w:num w:numId="35">
    <w:abstractNumId w:val="17"/>
  </w:num>
  <w:num w:numId="36">
    <w:abstractNumId w:val="33"/>
  </w:num>
  <w:num w:numId="37">
    <w:abstractNumId w:val="3"/>
  </w:num>
  <w:num w:numId="38">
    <w:abstractNumId w:val="35"/>
  </w:num>
  <w:num w:numId="39">
    <w:abstractNumId w:val="16"/>
  </w:num>
  <w:num w:numId="40">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QUAHyJ9xiwAAAA="/>
  </w:docVars>
  <w:rsids>
    <w:rsidRoot w:val="004E213A"/>
    <w:rsid w:val="0000005C"/>
    <w:rsid w:val="00000228"/>
    <w:rsid w:val="000005BD"/>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1E5"/>
    <w:rsid w:val="00003674"/>
    <w:rsid w:val="000037B0"/>
    <w:rsid w:val="00003C65"/>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4C2"/>
    <w:rsid w:val="00012B4E"/>
    <w:rsid w:val="00012E82"/>
    <w:rsid w:val="00013131"/>
    <w:rsid w:val="000132E0"/>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F6"/>
    <w:rsid w:val="00020636"/>
    <w:rsid w:val="00020F7F"/>
    <w:rsid w:val="00021113"/>
    <w:rsid w:val="0002146E"/>
    <w:rsid w:val="00021C07"/>
    <w:rsid w:val="00021E50"/>
    <w:rsid w:val="00021F61"/>
    <w:rsid w:val="00022071"/>
    <w:rsid w:val="00022435"/>
    <w:rsid w:val="00022963"/>
    <w:rsid w:val="00023039"/>
    <w:rsid w:val="000230E5"/>
    <w:rsid w:val="000232F4"/>
    <w:rsid w:val="0002410C"/>
    <w:rsid w:val="00024143"/>
    <w:rsid w:val="000245C2"/>
    <w:rsid w:val="000249F6"/>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180"/>
    <w:rsid w:val="000312A4"/>
    <w:rsid w:val="00031470"/>
    <w:rsid w:val="000319E0"/>
    <w:rsid w:val="00031CFB"/>
    <w:rsid w:val="000320BD"/>
    <w:rsid w:val="00032209"/>
    <w:rsid w:val="00032340"/>
    <w:rsid w:val="00032EE5"/>
    <w:rsid w:val="00033010"/>
    <w:rsid w:val="00033043"/>
    <w:rsid w:val="00033213"/>
    <w:rsid w:val="00033397"/>
    <w:rsid w:val="000342F6"/>
    <w:rsid w:val="0003439E"/>
    <w:rsid w:val="000343A5"/>
    <w:rsid w:val="0003441F"/>
    <w:rsid w:val="0003508C"/>
    <w:rsid w:val="000356EA"/>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CBF"/>
    <w:rsid w:val="00040DAA"/>
    <w:rsid w:val="00041240"/>
    <w:rsid w:val="00041435"/>
    <w:rsid w:val="00041938"/>
    <w:rsid w:val="00041BCA"/>
    <w:rsid w:val="00041EE7"/>
    <w:rsid w:val="00042E7A"/>
    <w:rsid w:val="00042E8B"/>
    <w:rsid w:val="00042FC4"/>
    <w:rsid w:val="00043408"/>
    <w:rsid w:val="000436ED"/>
    <w:rsid w:val="00043744"/>
    <w:rsid w:val="00043F8D"/>
    <w:rsid w:val="00043FC7"/>
    <w:rsid w:val="0004455A"/>
    <w:rsid w:val="0004457B"/>
    <w:rsid w:val="00044AB8"/>
    <w:rsid w:val="00045391"/>
    <w:rsid w:val="000459EF"/>
    <w:rsid w:val="00045D25"/>
    <w:rsid w:val="00045D3C"/>
    <w:rsid w:val="00045EC0"/>
    <w:rsid w:val="0004615B"/>
    <w:rsid w:val="00046C82"/>
    <w:rsid w:val="0004715C"/>
    <w:rsid w:val="000471CE"/>
    <w:rsid w:val="00047299"/>
    <w:rsid w:val="00047A97"/>
    <w:rsid w:val="000501A3"/>
    <w:rsid w:val="00050355"/>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4A50"/>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30FA"/>
    <w:rsid w:val="000631CB"/>
    <w:rsid w:val="0006321D"/>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78F"/>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E86"/>
    <w:rsid w:val="000A209D"/>
    <w:rsid w:val="000A23F5"/>
    <w:rsid w:val="000A256C"/>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BE4"/>
    <w:rsid w:val="000A5F46"/>
    <w:rsid w:val="000A60A3"/>
    <w:rsid w:val="000A6405"/>
    <w:rsid w:val="000A6B89"/>
    <w:rsid w:val="000A6E84"/>
    <w:rsid w:val="000A776B"/>
    <w:rsid w:val="000A77C3"/>
    <w:rsid w:val="000A7801"/>
    <w:rsid w:val="000A7B5B"/>
    <w:rsid w:val="000A7D9E"/>
    <w:rsid w:val="000A7DDE"/>
    <w:rsid w:val="000A7E26"/>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2DAF"/>
    <w:rsid w:val="000B3321"/>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9E7"/>
    <w:rsid w:val="000B7BE7"/>
    <w:rsid w:val="000B7CB2"/>
    <w:rsid w:val="000B7CF6"/>
    <w:rsid w:val="000B7F2C"/>
    <w:rsid w:val="000C006D"/>
    <w:rsid w:val="000C011F"/>
    <w:rsid w:val="000C019D"/>
    <w:rsid w:val="000C0529"/>
    <w:rsid w:val="000C053A"/>
    <w:rsid w:val="000C05DD"/>
    <w:rsid w:val="000C0CD9"/>
    <w:rsid w:val="000C157F"/>
    <w:rsid w:val="000C17BC"/>
    <w:rsid w:val="000C183C"/>
    <w:rsid w:val="000C19B7"/>
    <w:rsid w:val="000C1BA5"/>
    <w:rsid w:val="000C1D5C"/>
    <w:rsid w:val="000C1E30"/>
    <w:rsid w:val="000C2040"/>
    <w:rsid w:val="000C2809"/>
    <w:rsid w:val="000C2A61"/>
    <w:rsid w:val="000C2C5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0F0"/>
    <w:rsid w:val="000C5F94"/>
    <w:rsid w:val="000C6050"/>
    <w:rsid w:val="000C6100"/>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8D9"/>
    <w:rsid w:val="000D5A4C"/>
    <w:rsid w:val="000D5B1E"/>
    <w:rsid w:val="000D5E32"/>
    <w:rsid w:val="000D6255"/>
    <w:rsid w:val="000D6437"/>
    <w:rsid w:val="000D6501"/>
    <w:rsid w:val="000D669D"/>
    <w:rsid w:val="000D6766"/>
    <w:rsid w:val="000D679A"/>
    <w:rsid w:val="000D6E80"/>
    <w:rsid w:val="000D7A08"/>
    <w:rsid w:val="000D7C75"/>
    <w:rsid w:val="000D7CB7"/>
    <w:rsid w:val="000D7F1B"/>
    <w:rsid w:val="000E01DC"/>
    <w:rsid w:val="000E0425"/>
    <w:rsid w:val="000E08F8"/>
    <w:rsid w:val="000E0A21"/>
    <w:rsid w:val="000E0A9D"/>
    <w:rsid w:val="000E0BF1"/>
    <w:rsid w:val="000E0E18"/>
    <w:rsid w:val="000E0E86"/>
    <w:rsid w:val="000E12C3"/>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37E9"/>
    <w:rsid w:val="000F3BD4"/>
    <w:rsid w:val="000F3E18"/>
    <w:rsid w:val="000F48A5"/>
    <w:rsid w:val="000F49D7"/>
    <w:rsid w:val="000F4E77"/>
    <w:rsid w:val="000F53E9"/>
    <w:rsid w:val="000F5560"/>
    <w:rsid w:val="000F55B9"/>
    <w:rsid w:val="000F5B77"/>
    <w:rsid w:val="000F5C50"/>
    <w:rsid w:val="000F5D28"/>
    <w:rsid w:val="000F621E"/>
    <w:rsid w:val="000F62E9"/>
    <w:rsid w:val="000F62FB"/>
    <w:rsid w:val="000F689E"/>
    <w:rsid w:val="000F6C17"/>
    <w:rsid w:val="000F76B1"/>
    <w:rsid w:val="00100085"/>
    <w:rsid w:val="001001E3"/>
    <w:rsid w:val="00101062"/>
    <w:rsid w:val="001012F6"/>
    <w:rsid w:val="00101640"/>
    <w:rsid w:val="00101A0D"/>
    <w:rsid w:val="00101D3A"/>
    <w:rsid w:val="00102137"/>
    <w:rsid w:val="001022F4"/>
    <w:rsid w:val="001025FB"/>
    <w:rsid w:val="00102727"/>
    <w:rsid w:val="00102905"/>
    <w:rsid w:val="00103451"/>
    <w:rsid w:val="00103455"/>
    <w:rsid w:val="00103896"/>
    <w:rsid w:val="00103DE8"/>
    <w:rsid w:val="00103EED"/>
    <w:rsid w:val="00104103"/>
    <w:rsid w:val="0010457E"/>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316"/>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2CAA"/>
    <w:rsid w:val="0011358A"/>
    <w:rsid w:val="00113636"/>
    <w:rsid w:val="0011369D"/>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59"/>
    <w:rsid w:val="00117214"/>
    <w:rsid w:val="00117EB2"/>
    <w:rsid w:val="00117F77"/>
    <w:rsid w:val="00120367"/>
    <w:rsid w:val="00120A83"/>
    <w:rsid w:val="00121064"/>
    <w:rsid w:val="0012111E"/>
    <w:rsid w:val="00121239"/>
    <w:rsid w:val="00121EE7"/>
    <w:rsid w:val="00122531"/>
    <w:rsid w:val="001225C3"/>
    <w:rsid w:val="001229BD"/>
    <w:rsid w:val="00122AE0"/>
    <w:rsid w:val="00122FA7"/>
    <w:rsid w:val="001231DA"/>
    <w:rsid w:val="00123AFB"/>
    <w:rsid w:val="00123E0B"/>
    <w:rsid w:val="001240B6"/>
    <w:rsid w:val="00124159"/>
    <w:rsid w:val="00124299"/>
    <w:rsid w:val="00124EBF"/>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D3E"/>
    <w:rsid w:val="00141020"/>
    <w:rsid w:val="00141293"/>
    <w:rsid w:val="001416D8"/>
    <w:rsid w:val="00141EC5"/>
    <w:rsid w:val="001420FF"/>
    <w:rsid w:val="00142286"/>
    <w:rsid w:val="0014271A"/>
    <w:rsid w:val="001428F9"/>
    <w:rsid w:val="00142A88"/>
    <w:rsid w:val="00142DE5"/>
    <w:rsid w:val="00143064"/>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963"/>
    <w:rsid w:val="00151C9B"/>
    <w:rsid w:val="00152030"/>
    <w:rsid w:val="001521C0"/>
    <w:rsid w:val="0015242C"/>
    <w:rsid w:val="001524CD"/>
    <w:rsid w:val="00152629"/>
    <w:rsid w:val="00152721"/>
    <w:rsid w:val="001529DE"/>
    <w:rsid w:val="00152FD3"/>
    <w:rsid w:val="001535F2"/>
    <w:rsid w:val="00153734"/>
    <w:rsid w:val="001539FC"/>
    <w:rsid w:val="00153FE1"/>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0D0"/>
    <w:rsid w:val="0017010D"/>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250"/>
    <w:rsid w:val="001744A2"/>
    <w:rsid w:val="00174857"/>
    <w:rsid w:val="0017493E"/>
    <w:rsid w:val="00174DEC"/>
    <w:rsid w:val="00175C71"/>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2A4"/>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60E"/>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4B26"/>
    <w:rsid w:val="001A5243"/>
    <w:rsid w:val="001A542B"/>
    <w:rsid w:val="001A5EAC"/>
    <w:rsid w:val="001A66BA"/>
    <w:rsid w:val="001A67AD"/>
    <w:rsid w:val="001A6F38"/>
    <w:rsid w:val="001A6FDE"/>
    <w:rsid w:val="001A7149"/>
    <w:rsid w:val="001A7238"/>
    <w:rsid w:val="001A73CC"/>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C09"/>
    <w:rsid w:val="001B2E87"/>
    <w:rsid w:val="001B2F91"/>
    <w:rsid w:val="001B31D5"/>
    <w:rsid w:val="001B3396"/>
    <w:rsid w:val="001B34F9"/>
    <w:rsid w:val="001B375E"/>
    <w:rsid w:val="001B3A7D"/>
    <w:rsid w:val="001B3DA0"/>
    <w:rsid w:val="001B41AA"/>
    <w:rsid w:val="001B42D8"/>
    <w:rsid w:val="001B458E"/>
    <w:rsid w:val="001B4C68"/>
    <w:rsid w:val="001B5059"/>
    <w:rsid w:val="001B53FF"/>
    <w:rsid w:val="001B636C"/>
    <w:rsid w:val="001B64C3"/>
    <w:rsid w:val="001B651A"/>
    <w:rsid w:val="001B68AA"/>
    <w:rsid w:val="001B6E3F"/>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791"/>
    <w:rsid w:val="001D0B21"/>
    <w:rsid w:val="001D10CC"/>
    <w:rsid w:val="001D1833"/>
    <w:rsid w:val="001D1AF6"/>
    <w:rsid w:val="001D2797"/>
    <w:rsid w:val="001D29D0"/>
    <w:rsid w:val="001D300A"/>
    <w:rsid w:val="001D30E2"/>
    <w:rsid w:val="001D329C"/>
    <w:rsid w:val="001D35CC"/>
    <w:rsid w:val="001D426A"/>
    <w:rsid w:val="001D42FC"/>
    <w:rsid w:val="001D4385"/>
    <w:rsid w:val="001D4B33"/>
    <w:rsid w:val="001D4BB0"/>
    <w:rsid w:val="001D4F4F"/>
    <w:rsid w:val="001D5004"/>
    <w:rsid w:val="001D54C7"/>
    <w:rsid w:val="001D5A11"/>
    <w:rsid w:val="001D5C5D"/>
    <w:rsid w:val="001D5E79"/>
    <w:rsid w:val="001D5F27"/>
    <w:rsid w:val="001D6175"/>
    <w:rsid w:val="001D683D"/>
    <w:rsid w:val="001D6ED5"/>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64D"/>
    <w:rsid w:val="001E178B"/>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48D"/>
    <w:rsid w:val="002006CD"/>
    <w:rsid w:val="002006FA"/>
    <w:rsid w:val="00200969"/>
    <w:rsid w:val="00200FBD"/>
    <w:rsid w:val="00201233"/>
    <w:rsid w:val="00201441"/>
    <w:rsid w:val="002014C5"/>
    <w:rsid w:val="002018A9"/>
    <w:rsid w:val="00201A82"/>
    <w:rsid w:val="00201F9D"/>
    <w:rsid w:val="002026BC"/>
    <w:rsid w:val="00202884"/>
    <w:rsid w:val="00202A12"/>
    <w:rsid w:val="00202A8B"/>
    <w:rsid w:val="00202D0F"/>
    <w:rsid w:val="00202FC5"/>
    <w:rsid w:val="00203772"/>
    <w:rsid w:val="0020408D"/>
    <w:rsid w:val="00204698"/>
    <w:rsid w:val="002046A2"/>
    <w:rsid w:val="00204B88"/>
    <w:rsid w:val="00204D3A"/>
    <w:rsid w:val="00204F24"/>
    <w:rsid w:val="00205A22"/>
    <w:rsid w:val="00205B72"/>
    <w:rsid w:val="00205CA0"/>
    <w:rsid w:val="00206609"/>
    <w:rsid w:val="002068A3"/>
    <w:rsid w:val="00206B08"/>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B8"/>
    <w:rsid w:val="00221244"/>
    <w:rsid w:val="0022127E"/>
    <w:rsid w:val="0022138D"/>
    <w:rsid w:val="002213EE"/>
    <w:rsid w:val="00221BFB"/>
    <w:rsid w:val="00221E5A"/>
    <w:rsid w:val="00221F1F"/>
    <w:rsid w:val="002224EB"/>
    <w:rsid w:val="00223283"/>
    <w:rsid w:val="00223395"/>
    <w:rsid w:val="002234DF"/>
    <w:rsid w:val="00223501"/>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673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1D"/>
    <w:rsid w:val="00232776"/>
    <w:rsid w:val="00232806"/>
    <w:rsid w:val="00232B7F"/>
    <w:rsid w:val="00233162"/>
    <w:rsid w:val="0023334C"/>
    <w:rsid w:val="00234576"/>
    <w:rsid w:val="002347A2"/>
    <w:rsid w:val="002349D7"/>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72C"/>
    <w:rsid w:val="0024084D"/>
    <w:rsid w:val="00240CED"/>
    <w:rsid w:val="00240D3E"/>
    <w:rsid w:val="00240DB3"/>
    <w:rsid w:val="00240EA0"/>
    <w:rsid w:val="00241311"/>
    <w:rsid w:val="002413DA"/>
    <w:rsid w:val="00241570"/>
    <w:rsid w:val="0024163D"/>
    <w:rsid w:val="00241A63"/>
    <w:rsid w:val="00241C8B"/>
    <w:rsid w:val="00241FA7"/>
    <w:rsid w:val="00242386"/>
    <w:rsid w:val="002423CC"/>
    <w:rsid w:val="0024244B"/>
    <w:rsid w:val="00242D51"/>
    <w:rsid w:val="0024310E"/>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DB5"/>
    <w:rsid w:val="00245E72"/>
    <w:rsid w:val="00245F51"/>
    <w:rsid w:val="00246152"/>
    <w:rsid w:val="002463DB"/>
    <w:rsid w:val="00246796"/>
    <w:rsid w:val="002467B6"/>
    <w:rsid w:val="00246CC2"/>
    <w:rsid w:val="00247A68"/>
    <w:rsid w:val="00247D0F"/>
    <w:rsid w:val="00247D84"/>
    <w:rsid w:val="00250632"/>
    <w:rsid w:val="0025117D"/>
    <w:rsid w:val="002515B1"/>
    <w:rsid w:val="00251B95"/>
    <w:rsid w:val="00251D93"/>
    <w:rsid w:val="00251F72"/>
    <w:rsid w:val="002523B0"/>
    <w:rsid w:val="00252A82"/>
    <w:rsid w:val="00252E18"/>
    <w:rsid w:val="00253A3E"/>
    <w:rsid w:val="00253B7E"/>
    <w:rsid w:val="00254426"/>
    <w:rsid w:val="00254797"/>
    <w:rsid w:val="00255966"/>
    <w:rsid w:val="00255974"/>
    <w:rsid w:val="00255A96"/>
    <w:rsid w:val="00255BED"/>
    <w:rsid w:val="00256135"/>
    <w:rsid w:val="0025620C"/>
    <w:rsid w:val="002569DC"/>
    <w:rsid w:val="00256FB0"/>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26F"/>
    <w:rsid w:val="002634C9"/>
    <w:rsid w:val="00263BC6"/>
    <w:rsid w:val="002646DD"/>
    <w:rsid w:val="0026474C"/>
    <w:rsid w:val="00264885"/>
    <w:rsid w:val="00264E0A"/>
    <w:rsid w:val="00265064"/>
    <w:rsid w:val="0026563B"/>
    <w:rsid w:val="002658BF"/>
    <w:rsid w:val="00265AE8"/>
    <w:rsid w:val="00266288"/>
    <w:rsid w:val="00266387"/>
    <w:rsid w:val="0026677E"/>
    <w:rsid w:val="00266975"/>
    <w:rsid w:val="00266C6E"/>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4B4"/>
    <w:rsid w:val="00272BB6"/>
    <w:rsid w:val="00272DE5"/>
    <w:rsid w:val="002732A6"/>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77EA8"/>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1B6"/>
    <w:rsid w:val="00285C4A"/>
    <w:rsid w:val="00285CBF"/>
    <w:rsid w:val="00285D1A"/>
    <w:rsid w:val="0028619B"/>
    <w:rsid w:val="002862DA"/>
    <w:rsid w:val="00286324"/>
    <w:rsid w:val="002864C9"/>
    <w:rsid w:val="0028657F"/>
    <w:rsid w:val="00286976"/>
    <w:rsid w:val="00286A6E"/>
    <w:rsid w:val="0028707B"/>
    <w:rsid w:val="00287A05"/>
    <w:rsid w:val="00287CB4"/>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C6F"/>
    <w:rsid w:val="00297EA8"/>
    <w:rsid w:val="002A01CC"/>
    <w:rsid w:val="002A0347"/>
    <w:rsid w:val="002A05A0"/>
    <w:rsid w:val="002A0CB2"/>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A77"/>
    <w:rsid w:val="002A6B63"/>
    <w:rsid w:val="002A7346"/>
    <w:rsid w:val="002A740D"/>
    <w:rsid w:val="002A76EE"/>
    <w:rsid w:val="002A7ECB"/>
    <w:rsid w:val="002B01A7"/>
    <w:rsid w:val="002B02E7"/>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2BE"/>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7BA"/>
    <w:rsid w:val="002C48ED"/>
    <w:rsid w:val="002C550E"/>
    <w:rsid w:val="002C5660"/>
    <w:rsid w:val="002C57EB"/>
    <w:rsid w:val="002C5C28"/>
    <w:rsid w:val="002C5C4B"/>
    <w:rsid w:val="002C6342"/>
    <w:rsid w:val="002C692E"/>
    <w:rsid w:val="002C6986"/>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98F"/>
    <w:rsid w:val="002D2E26"/>
    <w:rsid w:val="002D332D"/>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93"/>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4CA"/>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1AE6"/>
    <w:rsid w:val="002F212B"/>
    <w:rsid w:val="002F25BA"/>
    <w:rsid w:val="002F26B2"/>
    <w:rsid w:val="002F330F"/>
    <w:rsid w:val="002F36EC"/>
    <w:rsid w:val="002F38F4"/>
    <w:rsid w:val="002F3EA0"/>
    <w:rsid w:val="002F3F90"/>
    <w:rsid w:val="002F44EA"/>
    <w:rsid w:val="002F46CB"/>
    <w:rsid w:val="002F4CEA"/>
    <w:rsid w:val="002F4E02"/>
    <w:rsid w:val="002F507E"/>
    <w:rsid w:val="002F51AB"/>
    <w:rsid w:val="002F5595"/>
    <w:rsid w:val="002F5B3E"/>
    <w:rsid w:val="002F6121"/>
    <w:rsid w:val="002F629D"/>
    <w:rsid w:val="002F6762"/>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96A"/>
    <w:rsid w:val="00320AF7"/>
    <w:rsid w:val="00320E84"/>
    <w:rsid w:val="003211B4"/>
    <w:rsid w:val="00321384"/>
    <w:rsid w:val="00321594"/>
    <w:rsid w:val="00321C61"/>
    <w:rsid w:val="00321E23"/>
    <w:rsid w:val="00322828"/>
    <w:rsid w:val="0032285F"/>
    <w:rsid w:val="00322880"/>
    <w:rsid w:val="00322BB6"/>
    <w:rsid w:val="00322BF0"/>
    <w:rsid w:val="00322FBB"/>
    <w:rsid w:val="00323BBF"/>
    <w:rsid w:val="00323CB2"/>
    <w:rsid w:val="0032467B"/>
    <w:rsid w:val="0032471B"/>
    <w:rsid w:val="00324966"/>
    <w:rsid w:val="00324F8F"/>
    <w:rsid w:val="00325415"/>
    <w:rsid w:val="00325558"/>
    <w:rsid w:val="003258FE"/>
    <w:rsid w:val="00325A37"/>
    <w:rsid w:val="00325A9F"/>
    <w:rsid w:val="00325D2C"/>
    <w:rsid w:val="00325E1B"/>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996"/>
    <w:rsid w:val="00330C5A"/>
    <w:rsid w:val="00330CF5"/>
    <w:rsid w:val="00331883"/>
    <w:rsid w:val="00332131"/>
    <w:rsid w:val="003325EE"/>
    <w:rsid w:val="00332725"/>
    <w:rsid w:val="00332C5E"/>
    <w:rsid w:val="003334DB"/>
    <w:rsid w:val="00333ACF"/>
    <w:rsid w:val="00333B62"/>
    <w:rsid w:val="00333F8F"/>
    <w:rsid w:val="0033408E"/>
    <w:rsid w:val="003343F0"/>
    <w:rsid w:val="00334A36"/>
    <w:rsid w:val="003351E6"/>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56A"/>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4B"/>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1D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83B"/>
    <w:rsid w:val="00357DEE"/>
    <w:rsid w:val="003602EA"/>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274"/>
    <w:rsid w:val="003674D6"/>
    <w:rsid w:val="0036751E"/>
    <w:rsid w:val="003678E6"/>
    <w:rsid w:val="00367DE0"/>
    <w:rsid w:val="00367E00"/>
    <w:rsid w:val="00370241"/>
    <w:rsid w:val="00370656"/>
    <w:rsid w:val="00370753"/>
    <w:rsid w:val="00370B66"/>
    <w:rsid w:val="00370EDE"/>
    <w:rsid w:val="00370EE6"/>
    <w:rsid w:val="00370F21"/>
    <w:rsid w:val="003710C1"/>
    <w:rsid w:val="0037154B"/>
    <w:rsid w:val="0037158C"/>
    <w:rsid w:val="00371925"/>
    <w:rsid w:val="00371A10"/>
    <w:rsid w:val="00371B0C"/>
    <w:rsid w:val="00371EB6"/>
    <w:rsid w:val="003724F6"/>
    <w:rsid w:val="00372A47"/>
    <w:rsid w:val="00372B5E"/>
    <w:rsid w:val="00373050"/>
    <w:rsid w:val="0037318B"/>
    <w:rsid w:val="00373ADB"/>
    <w:rsid w:val="00373D40"/>
    <w:rsid w:val="00373F54"/>
    <w:rsid w:val="003742E6"/>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44"/>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2FDF"/>
    <w:rsid w:val="003831C7"/>
    <w:rsid w:val="00383230"/>
    <w:rsid w:val="0038355C"/>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AF1"/>
    <w:rsid w:val="00386CA7"/>
    <w:rsid w:val="00386DE2"/>
    <w:rsid w:val="00386DED"/>
    <w:rsid w:val="00387044"/>
    <w:rsid w:val="003875B7"/>
    <w:rsid w:val="00387658"/>
    <w:rsid w:val="003878BD"/>
    <w:rsid w:val="00387A20"/>
    <w:rsid w:val="00387E29"/>
    <w:rsid w:val="003910F3"/>
    <w:rsid w:val="003913D3"/>
    <w:rsid w:val="0039161B"/>
    <w:rsid w:val="00391656"/>
    <w:rsid w:val="00391BB4"/>
    <w:rsid w:val="00391D89"/>
    <w:rsid w:val="003924D2"/>
    <w:rsid w:val="00392FB7"/>
    <w:rsid w:val="003932D3"/>
    <w:rsid w:val="0039342B"/>
    <w:rsid w:val="003936E5"/>
    <w:rsid w:val="00393AF3"/>
    <w:rsid w:val="00393D31"/>
    <w:rsid w:val="00393D56"/>
    <w:rsid w:val="00394026"/>
    <w:rsid w:val="003942E0"/>
    <w:rsid w:val="00395628"/>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ECD"/>
    <w:rsid w:val="003A0FE5"/>
    <w:rsid w:val="003A10ED"/>
    <w:rsid w:val="003A18C5"/>
    <w:rsid w:val="003A1A7F"/>
    <w:rsid w:val="003A1CE3"/>
    <w:rsid w:val="003A1CEC"/>
    <w:rsid w:val="003A1DA8"/>
    <w:rsid w:val="003A1F5F"/>
    <w:rsid w:val="003A2266"/>
    <w:rsid w:val="003A23FB"/>
    <w:rsid w:val="003A24BC"/>
    <w:rsid w:val="003A2880"/>
    <w:rsid w:val="003A2A0E"/>
    <w:rsid w:val="003A2BA8"/>
    <w:rsid w:val="003A2DBC"/>
    <w:rsid w:val="003A3615"/>
    <w:rsid w:val="003A42D0"/>
    <w:rsid w:val="003A4301"/>
    <w:rsid w:val="003A4413"/>
    <w:rsid w:val="003A4D1C"/>
    <w:rsid w:val="003A54D0"/>
    <w:rsid w:val="003A5701"/>
    <w:rsid w:val="003A5728"/>
    <w:rsid w:val="003A59E8"/>
    <w:rsid w:val="003A69E8"/>
    <w:rsid w:val="003A76C8"/>
    <w:rsid w:val="003A7776"/>
    <w:rsid w:val="003A79EA"/>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C65"/>
    <w:rsid w:val="003C2034"/>
    <w:rsid w:val="003C2504"/>
    <w:rsid w:val="003C264A"/>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590"/>
    <w:rsid w:val="003C6942"/>
    <w:rsid w:val="003C6C19"/>
    <w:rsid w:val="003C6C7A"/>
    <w:rsid w:val="003C6D08"/>
    <w:rsid w:val="003C6DC0"/>
    <w:rsid w:val="003C715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0C47"/>
    <w:rsid w:val="003E11D3"/>
    <w:rsid w:val="003E12A1"/>
    <w:rsid w:val="003E171D"/>
    <w:rsid w:val="003E1C48"/>
    <w:rsid w:val="003E1D6A"/>
    <w:rsid w:val="003E1DA6"/>
    <w:rsid w:val="003E22BF"/>
    <w:rsid w:val="003E2617"/>
    <w:rsid w:val="003E27BF"/>
    <w:rsid w:val="003E2AAA"/>
    <w:rsid w:val="003E2EAC"/>
    <w:rsid w:val="003E3084"/>
    <w:rsid w:val="003E362E"/>
    <w:rsid w:val="003E3ACB"/>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713F"/>
    <w:rsid w:val="003E7913"/>
    <w:rsid w:val="003E7C01"/>
    <w:rsid w:val="003F0F9B"/>
    <w:rsid w:val="003F128C"/>
    <w:rsid w:val="003F132A"/>
    <w:rsid w:val="003F141F"/>
    <w:rsid w:val="003F1432"/>
    <w:rsid w:val="003F1A73"/>
    <w:rsid w:val="003F1D66"/>
    <w:rsid w:val="003F1DD0"/>
    <w:rsid w:val="003F1F2F"/>
    <w:rsid w:val="003F1F99"/>
    <w:rsid w:val="003F2147"/>
    <w:rsid w:val="003F2844"/>
    <w:rsid w:val="003F2974"/>
    <w:rsid w:val="003F2B2E"/>
    <w:rsid w:val="003F2C0C"/>
    <w:rsid w:val="003F2E53"/>
    <w:rsid w:val="003F368B"/>
    <w:rsid w:val="003F38A6"/>
    <w:rsid w:val="003F44E8"/>
    <w:rsid w:val="003F4601"/>
    <w:rsid w:val="003F4ADC"/>
    <w:rsid w:val="003F5E66"/>
    <w:rsid w:val="003F5FFE"/>
    <w:rsid w:val="003F60E2"/>
    <w:rsid w:val="003F6104"/>
    <w:rsid w:val="003F629B"/>
    <w:rsid w:val="003F6931"/>
    <w:rsid w:val="003F69C3"/>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61A"/>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6EF"/>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A47"/>
    <w:rsid w:val="00413C91"/>
    <w:rsid w:val="00413F2C"/>
    <w:rsid w:val="0041403C"/>
    <w:rsid w:val="004144BE"/>
    <w:rsid w:val="00414713"/>
    <w:rsid w:val="004148CB"/>
    <w:rsid w:val="004148FE"/>
    <w:rsid w:val="00414A36"/>
    <w:rsid w:val="004155DB"/>
    <w:rsid w:val="00415841"/>
    <w:rsid w:val="0041614D"/>
    <w:rsid w:val="0041622E"/>
    <w:rsid w:val="004165FF"/>
    <w:rsid w:val="004168CD"/>
    <w:rsid w:val="00416DE7"/>
    <w:rsid w:val="004170DD"/>
    <w:rsid w:val="004170E4"/>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248A"/>
    <w:rsid w:val="0042291C"/>
    <w:rsid w:val="00422B2C"/>
    <w:rsid w:val="00423012"/>
    <w:rsid w:val="0042321B"/>
    <w:rsid w:val="00423797"/>
    <w:rsid w:val="004238AA"/>
    <w:rsid w:val="00423AFE"/>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1EB"/>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37500"/>
    <w:rsid w:val="004376A7"/>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3EF"/>
    <w:rsid w:val="004465CC"/>
    <w:rsid w:val="00446701"/>
    <w:rsid w:val="00446EB9"/>
    <w:rsid w:val="0044712E"/>
    <w:rsid w:val="00447332"/>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13F"/>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0D54"/>
    <w:rsid w:val="004713F9"/>
    <w:rsid w:val="004717B3"/>
    <w:rsid w:val="004718C9"/>
    <w:rsid w:val="00472211"/>
    <w:rsid w:val="00472249"/>
    <w:rsid w:val="0047279D"/>
    <w:rsid w:val="00472CF2"/>
    <w:rsid w:val="00472E50"/>
    <w:rsid w:val="00472F60"/>
    <w:rsid w:val="00473216"/>
    <w:rsid w:val="00473996"/>
    <w:rsid w:val="00473A21"/>
    <w:rsid w:val="004743DF"/>
    <w:rsid w:val="004743E7"/>
    <w:rsid w:val="004746D3"/>
    <w:rsid w:val="0047473A"/>
    <w:rsid w:val="00474F53"/>
    <w:rsid w:val="00474F56"/>
    <w:rsid w:val="0047528A"/>
    <w:rsid w:val="0047549A"/>
    <w:rsid w:val="004756E9"/>
    <w:rsid w:val="004758C7"/>
    <w:rsid w:val="00475A70"/>
    <w:rsid w:val="00475B6D"/>
    <w:rsid w:val="0047633D"/>
    <w:rsid w:val="004763A9"/>
    <w:rsid w:val="00476406"/>
    <w:rsid w:val="00476469"/>
    <w:rsid w:val="00476501"/>
    <w:rsid w:val="004767F2"/>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4F48"/>
    <w:rsid w:val="00485E70"/>
    <w:rsid w:val="00485EBD"/>
    <w:rsid w:val="00485FD7"/>
    <w:rsid w:val="004861A8"/>
    <w:rsid w:val="00486489"/>
    <w:rsid w:val="004864A7"/>
    <w:rsid w:val="004864BE"/>
    <w:rsid w:val="00486912"/>
    <w:rsid w:val="0048708A"/>
    <w:rsid w:val="0048720C"/>
    <w:rsid w:val="0048738F"/>
    <w:rsid w:val="0048767D"/>
    <w:rsid w:val="004879CC"/>
    <w:rsid w:val="00487C03"/>
    <w:rsid w:val="00487D13"/>
    <w:rsid w:val="00487E13"/>
    <w:rsid w:val="00490082"/>
    <w:rsid w:val="004903AA"/>
    <w:rsid w:val="00490681"/>
    <w:rsid w:val="004909B6"/>
    <w:rsid w:val="00490A90"/>
    <w:rsid w:val="00490B93"/>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960"/>
    <w:rsid w:val="004A3C4A"/>
    <w:rsid w:val="004A3E8E"/>
    <w:rsid w:val="004A40AB"/>
    <w:rsid w:val="004A41EA"/>
    <w:rsid w:val="004A4227"/>
    <w:rsid w:val="004A4437"/>
    <w:rsid w:val="004A4673"/>
    <w:rsid w:val="004A4962"/>
    <w:rsid w:val="004A536A"/>
    <w:rsid w:val="004A5C7C"/>
    <w:rsid w:val="004A5D49"/>
    <w:rsid w:val="004A6670"/>
    <w:rsid w:val="004A7206"/>
    <w:rsid w:val="004A760D"/>
    <w:rsid w:val="004A76DE"/>
    <w:rsid w:val="004A76EE"/>
    <w:rsid w:val="004A7A77"/>
    <w:rsid w:val="004A7B4F"/>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84A"/>
    <w:rsid w:val="004C400D"/>
    <w:rsid w:val="004C402F"/>
    <w:rsid w:val="004C4260"/>
    <w:rsid w:val="004C45F4"/>
    <w:rsid w:val="004C4837"/>
    <w:rsid w:val="004C4F0A"/>
    <w:rsid w:val="004C4F88"/>
    <w:rsid w:val="004C51AF"/>
    <w:rsid w:val="004C5965"/>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2EC"/>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60"/>
    <w:rsid w:val="004E5A75"/>
    <w:rsid w:val="004E5C46"/>
    <w:rsid w:val="004E6338"/>
    <w:rsid w:val="004E6415"/>
    <w:rsid w:val="004E65B2"/>
    <w:rsid w:val="004E682C"/>
    <w:rsid w:val="004E69F3"/>
    <w:rsid w:val="004E6AD5"/>
    <w:rsid w:val="004E74CC"/>
    <w:rsid w:val="004E754F"/>
    <w:rsid w:val="004E7C22"/>
    <w:rsid w:val="004E7DAF"/>
    <w:rsid w:val="004E7E0A"/>
    <w:rsid w:val="004F03E4"/>
    <w:rsid w:val="004F04E5"/>
    <w:rsid w:val="004F079E"/>
    <w:rsid w:val="004F07B4"/>
    <w:rsid w:val="004F07D4"/>
    <w:rsid w:val="004F0DE6"/>
    <w:rsid w:val="004F0F11"/>
    <w:rsid w:val="004F1D65"/>
    <w:rsid w:val="004F1DF3"/>
    <w:rsid w:val="004F1F85"/>
    <w:rsid w:val="004F210F"/>
    <w:rsid w:val="004F24D3"/>
    <w:rsid w:val="004F26E6"/>
    <w:rsid w:val="004F295D"/>
    <w:rsid w:val="004F2D1E"/>
    <w:rsid w:val="004F2DF6"/>
    <w:rsid w:val="004F2ECC"/>
    <w:rsid w:val="004F3067"/>
    <w:rsid w:val="004F346A"/>
    <w:rsid w:val="004F3472"/>
    <w:rsid w:val="004F3584"/>
    <w:rsid w:val="004F3899"/>
    <w:rsid w:val="004F39B9"/>
    <w:rsid w:val="004F3AC3"/>
    <w:rsid w:val="004F3BC4"/>
    <w:rsid w:val="004F3DBD"/>
    <w:rsid w:val="004F4584"/>
    <w:rsid w:val="004F46B0"/>
    <w:rsid w:val="004F4ED8"/>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B5E"/>
    <w:rsid w:val="00502FFB"/>
    <w:rsid w:val="00503057"/>
    <w:rsid w:val="00503156"/>
    <w:rsid w:val="005034FD"/>
    <w:rsid w:val="00503619"/>
    <w:rsid w:val="00503DE4"/>
    <w:rsid w:val="005042AB"/>
    <w:rsid w:val="005044B0"/>
    <w:rsid w:val="005049A8"/>
    <w:rsid w:val="005049D2"/>
    <w:rsid w:val="00504E98"/>
    <w:rsid w:val="00505020"/>
    <w:rsid w:val="00505293"/>
    <w:rsid w:val="00505421"/>
    <w:rsid w:val="0050560D"/>
    <w:rsid w:val="00505E88"/>
    <w:rsid w:val="00506181"/>
    <w:rsid w:val="00506521"/>
    <w:rsid w:val="00507068"/>
    <w:rsid w:val="0051102B"/>
    <w:rsid w:val="00511ADC"/>
    <w:rsid w:val="00511AFC"/>
    <w:rsid w:val="00511BBF"/>
    <w:rsid w:val="0051203C"/>
    <w:rsid w:val="00512376"/>
    <w:rsid w:val="00512440"/>
    <w:rsid w:val="00512468"/>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224"/>
    <w:rsid w:val="0051526C"/>
    <w:rsid w:val="005153AC"/>
    <w:rsid w:val="005153DD"/>
    <w:rsid w:val="00515BDC"/>
    <w:rsid w:val="00515C53"/>
    <w:rsid w:val="00515DB6"/>
    <w:rsid w:val="005165F8"/>
    <w:rsid w:val="00516D49"/>
    <w:rsid w:val="00516ED3"/>
    <w:rsid w:val="005172BD"/>
    <w:rsid w:val="00517842"/>
    <w:rsid w:val="00517A33"/>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D44"/>
    <w:rsid w:val="00524FA3"/>
    <w:rsid w:val="0052514D"/>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0F1B"/>
    <w:rsid w:val="005315A3"/>
    <w:rsid w:val="00531663"/>
    <w:rsid w:val="0053180B"/>
    <w:rsid w:val="0053188A"/>
    <w:rsid w:val="00531A7F"/>
    <w:rsid w:val="00531BE6"/>
    <w:rsid w:val="00532139"/>
    <w:rsid w:val="00532F41"/>
    <w:rsid w:val="005330D6"/>
    <w:rsid w:val="00533338"/>
    <w:rsid w:val="00533821"/>
    <w:rsid w:val="00533845"/>
    <w:rsid w:val="00533A24"/>
    <w:rsid w:val="00533E98"/>
    <w:rsid w:val="005342A0"/>
    <w:rsid w:val="0053476B"/>
    <w:rsid w:val="00534D72"/>
    <w:rsid w:val="00534E5C"/>
    <w:rsid w:val="0053547A"/>
    <w:rsid w:val="00535529"/>
    <w:rsid w:val="00535557"/>
    <w:rsid w:val="00535736"/>
    <w:rsid w:val="005357C4"/>
    <w:rsid w:val="00535D0C"/>
    <w:rsid w:val="0053635D"/>
    <w:rsid w:val="00536566"/>
    <w:rsid w:val="0053679D"/>
    <w:rsid w:val="00536B1C"/>
    <w:rsid w:val="00536C07"/>
    <w:rsid w:val="00536C95"/>
    <w:rsid w:val="00536DEE"/>
    <w:rsid w:val="00536E86"/>
    <w:rsid w:val="00536F19"/>
    <w:rsid w:val="005370BF"/>
    <w:rsid w:val="00537148"/>
    <w:rsid w:val="00537379"/>
    <w:rsid w:val="005376A0"/>
    <w:rsid w:val="0053778E"/>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452"/>
    <w:rsid w:val="005537D7"/>
    <w:rsid w:val="00553E26"/>
    <w:rsid w:val="00553F8F"/>
    <w:rsid w:val="0055412D"/>
    <w:rsid w:val="0055475F"/>
    <w:rsid w:val="00554B32"/>
    <w:rsid w:val="00554D6F"/>
    <w:rsid w:val="00554E98"/>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60E2"/>
    <w:rsid w:val="005666B0"/>
    <w:rsid w:val="00566BD9"/>
    <w:rsid w:val="00566CBF"/>
    <w:rsid w:val="00566FC6"/>
    <w:rsid w:val="0056720D"/>
    <w:rsid w:val="00567556"/>
    <w:rsid w:val="005677B0"/>
    <w:rsid w:val="005679A9"/>
    <w:rsid w:val="00567A0D"/>
    <w:rsid w:val="00567AEA"/>
    <w:rsid w:val="005701B4"/>
    <w:rsid w:val="0057028F"/>
    <w:rsid w:val="0057046C"/>
    <w:rsid w:val="00570C4F"/>
    <w:rsid w:val="00570FFA"/>
    <w:rsid w:val="00571467"/>
    <w:rsid w:val="00571AA0"/>
    <w:rsid w:val="00571B26"/>
    <w:rsid w:val="00571B2C"/>
    <w:rsid w:val="00571B76"/>
    <w:rsid w:val="00572139"/>
    <w:rsid w:val="005721CC"/>
    <w:rsid w:val="00572216"/>
    <w:rsid w:val="005723BE"/>
    <w:rsid w:val="005724A1"/>
    <w:rsid w:val="005725C0"/>
    <w:rsid w:val="0057269C"/>
    <w:rsid w:val="0057283C"/>
    <w:rsid w:val="00572D29"/>
    <w:rsid w:val="00573075"/>
    <w:rsid w:val="00573B27"/>
    <w:rsid w:val="00573C33"/>
    <w:rsid w:val="00573DFD"/>
    <w:rsid w:val="005741A2"/>
    <w:rsid w:val="005743D7"/>
    <w:rsid w:val="005744BF"/>
    <w:rsid w:val="00574550"/>
    <w:rsid w:val="00574DDD"/>
    <w:rsid w:val="00574F44"/>
    <w:rsid w:val="005752EF"/>
    <w:rsid w:val="00575B7B"/>
    <w:rsid w:val="00575C9C"/>
    <w:rsid w:val="005762C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5CF"/>
    <w:rsid w:val="00584776"/>
    <w:rsid w:val="00584890"/>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EA7"/>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E0F"/>
    <w:rsid w:val="005B031D"/>
    <w:rsid w:val="005B032E"/>
    <w:rsid w:val="005B04C8"/>
    <w:rsid w:val="005B07EB"/>
    <w:rsid w:val="005B0D95"/>
    <w:rsid w:val="005B0DF5"/>
    <w:rsid w:val="005B176B"/>
    <w:rsid w:val="005B1887"/>
    <w:rsid w:val="005B1A6E"/>
    <w:rsid w:val="005B1BBA"/>
    <w:rsid w:val="005B241F"/>
    <w:rsid w:val="005B2868"/>
    <w:rsid w:val="005B28DD"/>
    <w:rsid w:val="005B2955"/>
    <w:rsid w:val="005B2D1E"/>
    <w:rsid w:val="005B2F9B"/>
    <w:rsid w:val="005B3090"/>
    <w:rsid w:val="005B3C57"/>
    <w:rsid w:val="005B40F3"/>
    <w:rsid w:val="005B453F"/>
    <w:rsid w:val="005B459C"/>
    <w:rsid w:val="005B4760"/>
    <w:rsid w:val="005B533A"/>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D25"/>
    <w:rsid w:val="005C1093"/>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385"/>
    <w:rsid w:val="005C583A"/>
    <w:rsid w:val="005C5B27"/>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C4A"/>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560"/>
    <w:rsid w:val="005D675A"/>
    <w:rsid w:val="005D697C"/>
    <w:rsid w:val="005D7440"/>
    <w:rsid w:val="005D75EE"/>
    <w:rsid w:val="005D79AE"/>
    <w:rsid w:val="005D79D1"/>
    <w:rsid w:val="005D7B5F"/>
    <w:rsid w:val="005D7C67"/>
    <w:rsid w:val="005E0303"/>
    <w:rsid w:val="005E04FD"/>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CFE"/>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C88"/>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4CCD"/>
    <w:rsid w:val="00605255"/>
    <w:rsid w:val="0060542E"/>
    <w:rsid w:val="006057AB"/>
    <w:rsid w:val="0060660B"/>
    <w:rsid w:val="00606701"/>
    <w:rsid w:val="00606AA2"/>
    <w:rsid w:val="00607304"/>
    <w:rsid w:val="006075D4"/>
    <w:rsid w:val="00607888"/>
    <w:rsid w:val="006078F7"/>
    <w:rsid w:val="00607933"/>
    <w:rsid w:val="00607E01"/>
    <w:rsid w:val="006100BB"/>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1ED5"/>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4CA"/>
    <w:rsid w:val="006326B5"/>
    <w:rsid w:val="00632926"/>
    <w:rsid w:val="0063294B"/>
    <w:rsid w:val="00632A18"/>
    <w:rsid w:val="00632B93"/>
    <w:rsid w:val="00632CF9"/>
    <w:rsid w:val="00632D90"/>
    <w:rsid w:val="006334BA"/>
    <w:rsid w:val="00633802"/>
    <w:rsid w:val="0063426B"/>
    <w:rsid w:val="0063426C"/>
    <w:rsid w:val="00634414"/>
    <w:rsid w:val="0063463A"/>
    <w:rsid w:val="00634867"/>
    <w:rsid w:val="00634981"/>
    <w:rsid w:val="00634C4A"/>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3DE"/>
    <w:rsid w:val="0064443F"/>
    <w:rsid w:val="00644575"/>
    <w:rsid w:val="00644E79"/>
    <w:rsid w:val="0064514B"/>
    <w:rsid w:val="00645603"/>
    <w:rsid w:val="00645A06"/>
    <w:rsid w:val="00645B27"/>
    <w:rsid w:val="00645B6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56C4"/>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180"/>
    <w:rsid w:val="006612EB"/>
    <w:rsid w:val="00661F58"/>
    <w:rsid w:val="00662153"/>
    <w:rsid w:val="00662184"/>
    <w:rsid w:val="00662241"/>
    <w:rsid w:val="006624AD"/>
    <w:rsid w:val="006627E1"/>
    <w:rsid w:val="00662940"/>
    <w:rsid w:val="00662E4C"/>
    <w:rsid w:val="00663A00"/>
    <w:rsid w:val="00663BD4"/>
    <w:rsid w:val="0066420B"/>
    <w:rsid w:val="0066440E"/>
    <w:rsid w:val="00664AC8"/>
    <w:rsid w:val="00664CE9"/>
    <w:rsid w:val="00664F78"/>
    <w:rsid w:val="006650EA"/>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84"/>
    <w:rsid w:val="006678F6"/>
    <w:rsid w:val="00667A1B"/>
    <w:rsid w:val="00667F71"/>
    <w:rsid w:val="006700B9"/>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A68"/>
    <w:rsid w:val="00677B52"/>
    <w:rsid w:val="00677EBA"/>
    <w:rsid w:val="00677F3F"/>
    <w:rsid w:val="00680218"/>
    <w:rsid w:val="00680382"/>
    <w:rsid w:val="00680483"/>
    <w:rsid w:val="006809D5"/>
    <w:rsid w:val="00680C8A"/>
    <w:rsid w:val="00680EB5"/>
    <w:rsid w:val="0068103A"/>
    <w:rsid w:val="006811AE"/>
    <w:rsid w:val="00681236"/>
    <w:rsid w:val="00681391"/>
    <w:rsid w:val="0068189A"/>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3E5"/>
    <w:rsid w:val="006A2560"/>
    <w:rsid w:val="006A25AB"/>
    <w:rsid w:val="006A2C36"/>
    <w:rsid w:val="006A34A4"/>
    <w:rsid w:val="006A381D"/>
    <w:rsid w:val="006A3C9D"/>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4CA"/>
    <w:rsid w:val="006B1646"/>
    <w:rsid w:val="006B2492"/>
    <w:rsid w:val="006B2AC3"/>
    <w:rsid w:val="006B2E44"/>
    <w:rsid w:val="006B3213"/>
    <w:rsid w:val="006B38D3"/>
    <w:rsid w:val="006B3C07"/>
    <w:rsid w:val="006B3DF2"/>
    <w:rsid w:val="006B3FF5"/>
    <w:rsid w:val="006B40B7"/>
    <w:rsid w:val="006B4269"/>
    <w:rsid w:val="006B460E"/>
    <w:rsid w:val="006B473F"/>
    <w:rsid w:val="006B4A91"/>
    <w:rsid w:val="006B4FA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8E2"/>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D0724"/>
    <w:rsid w:val="006D07C4"/>
    <w:rsid w:val="006D167E"/>
    <w:rsid w:val="006D18BA"/>
    <w:rsid w:val="006D1A3F"/>
    <w:rsid w:val="006D1DB2"/>
    <w:rsid w:val="006D209D"/>
    <w:rsid w:val="006D2262"/>
    <w:rsid w:val="006D242C"/>
    <w:rsid w:val="006D24DA"/>
    <w:rsid w:val="006D2D07"/>
    <w:rsid w:val="006D37A5"/>
    <w:rsid w:val="006D38B6"/>
    <w:rsid w:val="006D3B39"/>
    <w:rsid w:val="006D3BF1"/>
    <w:rsid w:val="006D3F07"/>
    <w:rsid w:val="006D3F0D"/>
    <w:rsid w:val="006D441E"/>
    <w:rsid w:val="006D47A1"/>
    <w:rsid w:val="006D4A84"/>
    <w:rsid w:val="006D4FC5"/>
    <w:rsid w:val="006D5422"/>
    <w:rsid w:val="006D554A"/>
    <w:rsid w:val="006D5898"/>
    <w:rsid w:val="006D59BD"/>
    <w:rsid w:val="006D63CD"/>
    <w:rsid w:val="006D6DC6"/>
    <w:rsid w:val="006D74B9"/>
    <w:rsid w:val="006D7588"/>
    <w:rsid w:val="006D7683"/>
    <w:rsid w:val="006D77EF"/>
    <w:rsid w:val="006D7B92"/>
    <w:rsid w:val="006D7EA7"/>
    <w:rsid w:val="006D7F77"/>
    <w:rsid w:val="006E0607"/>
    <w:rsid w:val="006E0CAB"/>
    <w:rsid w:val="006E0D68"/>
    <w:rsid w:val="006E0F5D"/>
    <w:rsid w:val="006E108E"/>
    <w:rsid w:val="006E1136"/>
    <w:rsid w:val="006E12B0"/>
    <w:rsid w:val="006E184C"/>
    <w:rsid w:val="006E1AB2"/>
    <w:rsid w:val="006E1B61"/>
    <w:rsid w:val="006E1C40"/>
    <w:rsid w:val="006E1DC7"/>
    <w:rsid w:val="006E1F42"/>
    <w:rsid w:val="006E22F3"/>
    <w:rsid w:val="006E251D"/>
    <w:rsid w:val="006E2526"/>
    <w:rsid w:val="006E25DC"/>
    <w:rsid w:val="006E2D5E"/>
    <w:rsid w:val="006E2EA8"/>
    <w:rsid w:val="006E2FA6"/>
    <w:rsid w:val="006E3190"/>
    <w:rsid w:val="006E31D6"/>
    <w:rsid w:val="006E33C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A2"/>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A18"/>
    <w:rsid w:val="00701C77"/>
    <w:rsid w:val="00701ECD"/>
    <w:rsid w:val="00702014"/>
    <w:rsid w:val="0070204A"/>
    <w:rsid w:val="00702390"/>
    <w:rsid w:val="007025A0"/>
    <w:rsid w:val="0070265A"/>
    <w:rsid w:val="00702C81"/>
    <w:rsid w:val="00702DB5"/>
    <w:rsid w:val="007032CD"/>
    <w:rsid w:val="0070354C"/>
    <w:rsid w:val="00703969"/>
    <w:rsid w:val="00703B78"/>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22A"/>
    <w:rsid w:val="00710774"/>
    <w:rsid w:val="00710B14"/>
    <w:rsid w:val="00710D01"/>
    <w:rsid w:val="00710F36"/>
    <w:rsid w:val="00710FC7"/>
    <w:rsid w:val="007111DB"/>
    <w:rsid w:val="00711253"/>
    <w:rsid w:val="007115C1"/>
    <w:rsid w:val="007116C7"/>
    <w:rsid w:val="007118F8"/>
    <w:rsid w:val="00711C89"/>
    <w:rsid w:val="00711EE4"/>
    <w:rsid w:val="00712038"/>
    <w:rsid w:val="00712496"/>
    <w:rsid w:val="0071276A"/>
    <w:rsid w:val="007129EE"/>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6C"/>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0FF"/>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B88"/>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9C4"/>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09D5"/>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290"/>
    <w:rsid w:val="00752457"/>
    <w:rsid w:val="007527A2"/>
    <w:rsid w:val="00752951"/>
    <w:rsid w:val="007529B5"/>
    <w:rsid w:val="00752A8F"/>
    <w:rsid w:val="00752C72"/>
    <w:rsid w:val="00752E07"/>
    <w:rsid w:val="00752E34"/>
    <w:rsid w:val="00752E35"/>
    <w:rsid w:val="00752ED5"/>
    <w:rsid w:val="00752F8B"/>
    <w:rsid w:val="007530BD"/>
    <w:rsid w:val="00753413"/>
    <w:rsid w:val="00753978"/>
    <w:rsid w:val="00753F82"/>
    <w:rsid w:val="00754624"/>
    <w:rsid w:val="00755060"/>
    <w:rsid w:val="007552C0"/>
    <w:rsid w:val="00755D75"/>
    <w:rsid w:val="00755DF4"/>
    <w:rsid w:val="00755EA8"/>
    <w:rsid w:val="0075604D"/>
    <w:rsid w:val="0075622C"/>
    <w:rsid w:val="0075693F"/>
    <w:rsid w:val="00756E01"/>
    <w:rsid w:val="00756F8D"/>
    <w:rsid w:val="00756F95"/>
    <w:rsid w:val="007570EE"/>
    <w:rsid w:val="00757334"/>
    <w:rsid w:val="0075748A"/>
    <w:rsid w:val="007603A2"/>
    <w:rsid w:val="00760504"/>
    <w:rsid w:val="0076085E"/>
    <w:rsid w:val="00760B3C"/>
    <w:rsid w:val="00760D8E"/>
    <w:rsid w:val="00761758"/>
    <w:rsid w:val="00761828"/>
    <w:rsid w:val="00761BB7"/>
    <w:rsid w:val="00762482"/>
    <w:rsid w:val="00762570"/>
    <w:rsid w:val="00762618"/>
    <w:rsid w:val="00762710"/>
    <w:rsid w:val="007627B3"/>
    <w:rsid w:val="00762A21"/>
    <w:rsid w:val="00762BEA"/>
    <w:rsid w:val="007630B7"/>
    <w:rsid w:val="00763373"/>
    <w:rsid w:val="0076340C"/>
    <w:rsid w:val="0076368A"/>
    <w:rsid w:val="00763F8F"/>
    <w:rsid w:val="007647E4"/>
    <w:rsid w:val="007648BE"/>
    <w:rsid w:val="007649EF"/>
    <w:rsid w:val="00764B10"/>
    <w:rsid w:val="00764C79"/>
    <w:rsid w:val="00765594"/>
    <w:rsid w:val="007655DC"/>
    <w:rsid w:val="00765865"/>
    <w:rsid w:val="00765904"/>
    <w:rsid w:val="007659E4"/>
    <w:rsid w:val="00765E40"/>
    <w:rsid w:val="00766051"/>
    <w:rsid w:val="007661B3"/>
    <w:rsid w:val="0076675E"/>
    <w:rsid w:val="007676F1"/>
    <w:rsid w:val="0076797D"/>
    <w:rsid w:val="00767BC9"/>
    <w:rsid w:val="00767C9B"/>
    <w:rsid w:val="00767EBA"/>
    <w:rsid w:val="007703A5"/>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1A1"/>
    <w:rsid w:val="0077324F"/>
    <w:rsid w:val="00773424"/>
    <w:rsid w:val="00773775"/>
    <w:rsid w:val="00773B3F"/>
    <w:rsid w:val="0077453B"/>
    <w:rsid w:val="007745D7"/>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B07"/>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79FF"/>
    <w:rsid w:val="00787B40"/>
    <w:rsid w:val="007903A4"/>
    <w:rsid w:val="00790708"/>
    <w:rsid w:val="00790770"/>
    <w:rsid w:val="00790EA9"/>
    <w:rsid w:val="00791242"/>
    <w:rsid w:val="0079189B"/>
    <w:rsid w:val="007918FE"/>
    <w:rsid w:val="0079296F"/>
    <w:rsid w:val="007929B3"/>
    <w:rsid w:val="00792C9F"/>
    <w:rsid w:val="00792FDE"/>
    <w:rsid w:val="0079350D"/>
    <w:rsid w:val="00793651"/>
    <w:rsid w:val="0079422D"/>
    <w:rsid w:val="00794D0F"/>
    <w:rsid w:val="0079520E"/>
    <w:rsid w:val="0079546F"/>
    <w:rsid w:val="007964CC"/>
    <w:rsid w:val="007966F4"/>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772"/>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42A"/>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A15"/>
    <w:rsid w:val="007F1E8B"/>
    <w:rsid w:val="007F266B"/>
    <w:rsid w:val="007F2C27"/>
    <w:rsid w:val="007F2D64"/>
    <w:rsid w:val="007F2F11"/>
    <w:rsid w:val="007F3120"/>
    <w:rsid w:val="007F3413"/>
    <w:rsid w:val="007F4238"/>
    <w:rsid w:val="007F436E"/>
    <w:rsid w:val="007F4955"/>
    <w:rsid w:val="007F5636"/>
    <w:rsid w:val="007F576E"/>
    <w:rsid w:val="007F6086"/>
    <w:rsid w:val="007F6112"/>
    <w:rsid w:val="007F61E7"/>
    <w:rsid w:val="007F6B1B"/>
    <w:rsid w:val="007F6B36"/>
    <w:rsid w:val="007F6B6A"/>
    <w:rsid w:val="007F78C2"/>
    <w:rsid w:val="007F7AB4"/>
    <w:rsid w:val="007F7CAF"/>
    <w:rsid w:val="007F7E19"/>
    <w:rsid w:val="007F7F19"/>
    <w:rsid w:val="007F7F2F"/>
    <w:rsid w:val="008001C5"/>
    <w:rsid w:val="00800545"/>
    <w:rsid w:val="00800749"/>
    <w:rsid w:val="00800D2B"/>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5BF0"/>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CA6"/>
    <w:rsid w:val="00811D26"/>
    <w:rsid w:val="008120A0"/>
    <w:rsid w:val="00812834"/>
    <w:rsid w:val="00812DFF"/>
    <w:rsid w:val="00812F78"/>
    <w:rsid w:val="008136E2"/>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9BD"/>
    <w:rsid w:val="00820D6A"/>
    <w:rsid w:val="00820EC0"/>
    <w:rsid w:val="0082120F"/>
    <w:rsid w:val="008213BB"/>
    <w:rsid w:val="00821442"/>
    <w:rsid w:val="00821509"/>
    <w:rsid w:val="008215CA"/>
    <w:rsid w:val="0082183C"/>
    <w:rsid w:val="00821A52"/>
    <w:rsid w:val="00821CB6"/>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4F66"/>
    <w:rsid w:val="00825119"/>
    <w:rsid w:val="00825648"/>
    <w:rsid w:val="00825EA6"/>
    <w:rsid w:val="00825F4E"/>
    <w:rsid w:val="008262C4"/>
    <w:rsid w:val="0082655E"/>
    <w:rsid w:val="00826F33"/>
    <w:rsid w:val="008278AA"/>
    <w:rsid w:val="00827D7C"/>
    <w:rsid w:val="00830436"/>
    <w:rsid w:val="00830849"/>
    <w:rsid w:val="00830929"/>
    <w:rsid w:val="00830D78"/>
    <w:rsid w:val="00830FCD"/>
    <w:rsid w:val="008315D0"/>
    <w:rsid w:val="00831C65"/>
    <w:rsid w:val="00831DAC"/>
    <w:rsid w:val="008320DD"/>
    <w:rsid w:val="0083231B"/>
    <w:rsid w:val="00832354"/>
    <w:rsid w:val="008325C2"/>
    <w:rsid w:val="00832700"/>
    <w:rsid w:val="008329F0"/>
    <w:rsid w:val="00832BE4"/>
    <w:rsid w:val="00832DA8"/>
    <w:rsid w:val="00832DAC"/>
    <w:rsid w:val="008331FD"/>
    <w:rsid w:val="00833252"/>
    <w:rsid w:val="008332AE"/>
    <w:rsid w:val="0083342D"/>
    <w:rsid w:val="00833458"/>
    <w:rsid w:val="00833563"/>
    <w:rsid w:val="00833659"/>
    <w:rsid w:val="0083386C"/>
    <w:rsid w:val="00833A34"/>
    <w:rsid w:val="00833D5B"/>
    <w:rsid w:val="00833DDB"/>
    <w:rsid w:val="0083432A"/>
    <w:rsid w:val="0083448B"/>
    <w:rsid w:val="00834712"/>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21"/>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0BE"/>
    <w:rsid w:val="00842724"/>
    <w:rsid w:val="00842766"/>
    <w:rsid w:val="00842B18"/>
    <w:rsid w:val="00842E27"/>
    <w:rsid w:val="00842F21"/>
    <w:rsid w:val="008431CB"/>
    <w:rsid w:val="00843256"/>
    <w:rsid w:val="00843537"/>
    <w:rsid w:val="00843656"/>
    <w:rsid w:val="00843E55"/>
    <w:rsid w:val="00844774"/>
    <w:rsid w:val="00844B7F"/>
    <w:rsid w:val="00844E72"/>
    <w:rsid w:val="00844E94"/>
    <w:rsid w:val="00844F25"/>
    <w:rsid w:val="008452FC"/>
    <w:rsid w:val="008455B1"/>
    <w:rsid w:val="00845929"/>
    <w:rsid w:val="00846052"/>
    <w:rsid w:val="008464A3"/>
    <w:rsid w:val="008469D0"/>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C9"/>
    <w:rsid w:val="00853DF4"/>
    <w:rsid w:val="00853FB2"/>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1ED2"/>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4B11"/>
    <w:rsid w:val="008652A6"/>
    <w:rsid w:val="00865661"/>
    <w:rsid w:val="008659A6"/>
    <w:rsid w:val="00865AF1"/>
    <w:rsid w:val="00866253"/>
    <w:rsid w:val="00866836"/>
    <w:rsid w:val="00866880"/>
    <w:rsid w:val="00866966"/>
    <w:rsid w:val="008671D3"/>
    <w:rsid w:val="00867902"/>
    <w:rsid w:val="008709BE"/>
    <w:rsid w:val="00870E8A"/>
    <w:rsid w:val="00871484"/>
    <w:rsid w:val="008716D0"/>
    <w:rsid w:val="00871957"/>
    <w:rsid w:val="00871FB4"/>
    <w:rsid w:val="00872907"/>
    <w:rsid w:val="00872CF4"/>
    <w:rsid w:val="00873415"/>
    <w:rsid w:val="008734ED"/>
    <w:rsid w:val="00873585"/>
    <w:rsid w:val="00873606"/>
    <w:rsid w:val="00873690"/>
    <w:rsid w:val="00873E76"/>
    <w:rsid w:val="00874340"/>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85F"/>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1D50"/>
    <w:rsid w:val="00892261"/>
    <w:rsid w:val="0089276C"/>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988"/>
    <w:rsid w:val="008A3AA7"/>
    <w:rsid w:val="008A3F0C"/>
    <w:rsid w:val="008A4020"/>
    <w:rsid w:val="008A42EB"/>
    <w:rsid w:val="008A4309"/>
    <w:rsid w:val="008A481B"/>
    <w:rsid w:val="008A4B4A"/>
    <w:rsid w:val="008A4D0A"/>
    <w:rsid w:val="008A4ECE"/>
    <w:rsid w:val="008A5434"/>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59E"/>
    <w:rsid w:val="008B0713"/>
    <w:rsid w:val="008B0F44"/>
    <w:rsid w:val="008B135D"/>
    <w:rsid w:val="008B2800"/>
    <w:rsid w:val="008B2B89"/>
    <w:rsid w:val="008B2D9D"/>
    <w:rsid w:val="008B2E9D"/>
    <w:rsid w:val="008B2ED8"/>
    <w:rsid w:val="008B33E7"/>
    <w:rsid w:val="008B4056"/>
    <w:rsid w:val="008B4954"/>
    <w:rsid w:val="008B4FAE"/>
    <w:rsid w:val="008B5030"/>
    <w:rsid w:val="008B5156"/>
    <w:rsid w:val="008B57E6"/>
    <w:rsid w:val="008B5D4A"/>
    <w:rsid w:val="008B6325"/>
    <w:rsid w:val="008B668D"/>
    <w:rsid w:val="008B6812"/>
    <w:rsid w:val="008B6CBA"/>
    <w:rsid w:val="008B78D8"/>
    <w:rsid w:val="008B7E7C"/>
    <w:rsid w:val="008C0387"/>
    <w:rsid w:val="008C03EB"/>
    <w:rsid w:val="008C047A"/>
    <w:rsid w:val="008C05EF"/>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1AF"/>
    <w:rsid w:val="008C4217"/>
    <w:rsid w:val="008C449E"/>
    <w:rsid w:val="008C4557"/>
    <w:rsid w:val="008C4771"/>
    <w:rsid w:val="008C4C9E"/>
    <w:rsid w:val="008C4E07"/>
    <w:rsid w:val="008C52E6"/>
    <w:rsid w:val="008C545B"/>
    <w:rsid w:val="008C5A77"/>
    <w:rsid w:val="008C5B1D"/>
    <w:rsid w:val="008C5B51"/>
    <w:rsid w:val="008C5D1F"/>
    <w:rsid w:val="008C6314"/>
    <w:rsid w:val="008C6501"/>
    <w:rsid w:val="008C709C"/>
    <w:rsid w:val="008C78FF"/>
    <w:rsid w:val="008C7F5F"/>
    <w:rsid w:val="008D012E"/>
    <w:rsid w:val="008D0148"/>
    <w:rsid w:val="008D02F5"/>
    <w:rsid w:val="008D0DF5"/>
    <w:rsid w:val="008D0F94"/>
    <w:rsid w:val="008D102D"/>
    <w:rsid w:val="008D196F"/>
    <w:rsid w:val="008D1BC6"/>
    <w:rsid w:val="008D1E19"/>
    <w:rsid w:val="008D1F9A"/>
    <w:rsid w:val="008D271E"/>
    <w:rsid w:val="008D27AC"/>
    <w:rsid w:val="008D27C7"/>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E00DC"/>
    <w:rsid w:val="008E017E"/>
    <w:rsid w:val="008E0695"/>
    <w:rsid w:val="008E07BC"/>
    <w:rsid w:val="008E07DA"/>
    <w:rsid w:val="008E09BA"/>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F"/>
    <w:rsid w:val="008E680F"/>
    <w:rsid w:val="008E6833"/>
    <w:rsid w:val="008E6C0F"/>
    <w:rsid w:val="008E6F1E"/>
    <w:rsid w:val="008E6F5B"/>
    <w:rsid w:val="008E70B3"/>
    <w:rsid w:val="008E7114"/>
    <w:rsid w:val="008E7BD2"/>
    <w:rsid w:val="008E7C1A"/>
    <w:rsid w:val="008E7CD5"/>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BC"/>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3C8C"/>
    <w:rsid w:val="009042DF"/>
    <w:rsid w:val="009042E9"/>
    <w:rsid w:val="00904ABB"/>
    <w:rsid w:val="00904C0C"/>
    <w:rsid w:val="00904E9B"/>
    <w:rsid w:val="009051A3"/>
    <w:rsid w:val="009051B2"/>
    <w:rsid w:val="00905386"/>
    <w:rsid w:val="0090584C"/>
    <w:rsid w:val="00905982"/>
    <w:rsid w:val="00905A7F"/>
    <w:rsid w:val="00905C40"/>
    <w:rsid w:val="00905D0D"/>
    <w:rsid w:val="00906140"/>
    <w:rsid w:val="00906145"/>
    <w:rsid w:val="00906154"/>
    <w:rsid w:val="009062AF"/>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437"/>
    <w:rsid w:val="0091554A"/>
    <w:rsid w:val="009155A4"/>
    <w:rsid w:val="009159E5"/>
    <w:rsid w:val="00915AAE"/>
    <w:rsid w:val="00915B81"/>
    <w:rsid w:val="00915FAB"/>
    <w:rsid w:val="009161F0"/>
    <w:rsid w:val="00916940"/>
    <w:rsid w:val="00916AE3"/>
    <w:rsid w:val="00916E6B"/>
    <w:rsid w:val="00916F8D"/>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6FE3"/>
    <w:rsid w:val="00927234"/>
    <w:rsid w:val="009273D3"/>
    <w:rsid w:val="0092768E"/>
    <w:rsid w:val="009276D9"/>
    <w:rsid w:val="009277CC"/>
    <w:rsid w:val="009278F1"/>
    <w:rsid w:val="00927964"/>
    <w:rsid w:val="00927C94"/>
    <w:rsid w:val="00927EB8"/>
    <w:rsid w:val="00930221"/>
    <w:rsid w:val="00930C64"/>
    <w:rsid w:val="00930D8C"/>
    <w:rsid w:val="00931457"/>
    <w:rsid w:val="00931525"/>
    <w:rsid w:val="009315ED"/>
    <w:rsid w:val="00931814"/>
    <w:rsid w:val="00931E8A"/>
    <w:rsid w:val="0093227C"/>
    <w:rsid w:val="0093228A"/>
    <w:rsid w:val="0093254E"/>
    <w:rsid w:val="00932CE5"/>
    <w:rsid w:val="00932D5D"/>
    <w:rsid w:val="0093328A"/>
    <w:rsid w:val="00933764"/>
    <w:rsid w:val="00933BAD"/>
    <w:rsid w:val="00933F17"/>
    <w:rsid w:val="00934210"/>
    <w:rsid w:val="00934232"/>
    <w:rsid w:val="0093432F"/>
    <w:rsid w:val="009346CE"/>
    <w:rsid w:val="009347AB"/>
    <w:rsid w:val="00934C48"/>
    <w:rsid w:val="00934F2C"/>
    <w:rsid w:val="009353DB"/>
    <w:rsid w:val="009353F0"/>
    <w:rsid w:val="009353F3"/>
    <w:rsid w:val="0093591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961"/>
    <w:rsid w:val="00947DB4"/>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415E"/>
    <w:rsid w:val="009544DE"/>
    <w:rsid w:val="009546FD"/>
    <w:rsid w:val="009549D1"/>
    <w:rsid w:val="00954A91"/>
    <w:rsid w:val="00955E18"/>
    <w:rsid w:val="00955F45"/>
    <w:rsid w:val="009561BE"/>
    <w:rsid w:val="00956449"/>
    <w:rsid w:val="009567F3"/>
    <w:rsid w:val="0095680E"/>
    <w:rsid w:val="009568B8"/>
    <w:rsid w:val="00956D17"/>
    <w:rsid w:val="009570DC"/>
    <w:rsid w:val="009571FD"/>
    <w:rsid w:val="009572F3"/>
    <w:rsid w:val="00957515"/>
    <w:rsid w:val="00957711"/>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975"/>
    <w:rsid w:val="00962AC0"/>
    <w:rsid w:val="00962B61"/>
    <w:rsid w:val="00963233"/>
    <w:rsid w:val="0096338D"/>
    <w:rsid w:val="0096341C"/>
    <w:rsid w:val="009634A0"/>
    <w:rsid w:val="009635D9"/>
    <w:rsid w:val="009637EB"/>
    <w:rsid w:val="009639A3"/>
    <w:rsid w:val="00963E3C"/>
    <w:rsid w:val="00964B29"/>
    <w:rsid w:val="00964D2C"/>
    <w:rsid w:val="00964E94"/>
    <w:rsid w:val="009655F4"/>
    <w:rsid w:val="0096599D"/>
    <w:rsid w:val="009659F7"/>
    <w:rsid w:val="00965BE3"/>
    <w:rsid w:val="00965E66"/>
    <w:rsid w:val="00965FC1"/>
    <w:rsid w:val="00965FE3"/>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F03"/>
    <w:rsid w:val="009710A5"/>
    <w:rsid w:val="00971658"/>
    <w:rsid w:val="0097174F"/>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B05"/>
    <w:rsid w:val="00984C57"/>
    <w:rsid w:val="00984D16"/>
    <w:rsid w:val="00984ECB"/>
    <w:rsid w:val="00985480"/>
    <w:rsid w:val="009854DD"/>
    <w:rsid w:val="00985CAC"/>
    <w:rsid w:val="00985D55"/>
    <w:rsid w:val="00985F99"/>
    <w:rsid w:val="00986076"/>
    <w:rsid w:val="009862AE"/>
    <w:rsid w:val="0098650C"/>
    <w:rsid w:val="00986791"/>
    <w:rsid w:val="00987475"/>
    <w:rsid w:val="0098761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148"/>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3F74"/>
    <w:rsid w:val="009A407A"/>
    <w:rsid w:val="009A4091"/>
    <w:rsid w:val="009A41D4"/>
    <w:rsid w:val="009A451D"/>
    <w:rsid w:val="009A461B"/>
    <w:rsid w:val="009A4652"/>
    <w:rsid w:val="009A48D3"/>
    <w:rsid w:val="009A4A3E"/>
    <w:rsid w:val="009A4E0A"/>
    <w:rsid w:val="009A543D"/>
    <w:rsid w:val="009A55C4"/>
    <w:rsid w:val="009A5C19"/>
    <w:rsid w:val="009A5DE9"/>
    <w:rsid w:val="009A5EB2"/>
    <w:rsid w:val="009A5F4D"/>
    <w:rsid w:val="009A5FB3"/>
    <w:rsid w:val="009A6FBC"/>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1D2"/>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4D6"/>
    <w:rsid w:val="009B7A8A"/>
    <w:rsid w:val="009B7B46"/>
    <w:rsid w:val="009B7C9B"/>
    <w:rsid w:val="009C0240"/>
    <w:rsid w:val="009C02AC"/>
    <w:rsid w:val="009C0760"/>
    <w:rsid w:val="009C09F0"/>
    <w:rsid w:val="009C0E19"/>
    <w:rsid w:val="009C10B9"/>
    <w:rsid w:val="009C14A1"/>
    <w:rsid w:val="009C15F5"/>
    <w:rsid w:val="009C1827"/>
    <w:rsid w:val="009C1D0F"/>
    <w:rsid w:val="009C1EA6"/>
    <w:rsid w:val="009C2090"/>
    <w:rsid w:val="009C21E7"/>
    <w:rsid w:val="009C2621"/>
    <w:rsid w:val="009C2799"/>
    <w:rsid w:val="009C297E"/>
    <w:rsid w:val="009C2BA9"/>
    <w:rsid w:val="009C31E4"/>
    <w:rsid w:val="009C3387"/>
    <w:rsid w:val="009C3B61"/>
    <w:rsid w:val="009C3E13"/>
    <w:rsid w:val="009C4428"/>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11"/>
    <w:rsid w:val="009C79C4"/>
    <w:rsid w:val="009D0520"/>
    <w:rsid w:val="009D0737"/>
    <w:rsid w:val="009D08FA"/>
    <w:rsid w:val="009D0C11"/>
    <w:rsid w:val="009D0D6C"/>
    <w:rsid w:val="009D12B9"/>
    <w:rsid w:val="009D13FF"/>
    <w:rsid w:val="009D152A"/>
    <w:rsid w:val="009D1754"/>
    <w:rsid w:val="009D1F5C"/>
    <w:rsid w:val="009D2597"/>
    <w:rsid w:val="009D2BAB"/>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1EF6"/>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3457"/>
    <w:rsid w:val="009F3718"/>
    <w:rsid w:val="009F37B7"/>
    <w:rsid w:val="009F3CF2"/>
    <w:rsid w:val="009F4006"/>
    <w:rsid w:val="009F4558"/>
    <w:rsid w:val="009F46FB"/>
    <w:rsid w:val="009F4795"/>
    <w:rsid w:val="009F4A46"/>
    <w:rsid w:val="009F4AB8"/>
    <w:rsid w:val="009F4F00"/>
    <w:rsid w:val="009F5194"/>
    <w:rsid w:val="009F51E6"/>
    <w:rsid w:val="009F5272"/>
    <w:rsid w:val="009F52DC"/>
    <w:rsid w:val="009F53AF"/>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8FD"/>
    <w:rsid w:val="00A029D5"/>
    <w:rsid w:val="00A02AF6"/>
    <w:rsid w:val="00A02CEB"/>
    <w:rsid w:val="00A0306A"/>
    <w:rsid w:val="00A032A5"/>
    <w:rsid w:val="00A036B1"/>
    <w:rsid w:val="00A03DAC"/>
    <w:rsid w:val="00A04804"/>
    <w:rsid w:val="00A04875"/>
    <w:rsid w:val="00A04B0D"/>
    <w:rsid w:val="00A04BB4"/>
    <w:rsid w:val="00A05147"/>
    <w:rsid w:val="00A0558B"/>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CF"/>
    <w:rsid w:val="00A13A12"/>
    <w:rsid w:val="00A13A39"/>
    <w:rsid w:val="00A13CA8"/>
    <w:rsid w:val="00A13D13"/>
    <w:rsid w:val="00A13E62"/>
    <w:rsid w:val="00A13E84"/>
    <w:rsid w:val="00A14050"/>
    <w:rsid w:val="00A1418A"/>
    <w:rsid w:val="00A141CC"/>
    <w:rsid w:val="00A146BF"/>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CD"/>
    <w:rsid w:val="00A22A81"/>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07"/>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6C"/>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2F1F"/>
    <w:rsid w:val="00A430A3"/>
    <w:rsid w:val="00A431D4"/>
    <w:rsid w:val="00A43492"/>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8C6"/>
    <w:rsid w:val="00A45C13"/>
    <w:rsid w:val="00A461CC"/>
    <w:rsid w:val="00A46221"/>
    <w:rsid w:val="00A465A4"/>
    <w:rsid w:val="00A46649"/>
    <w:rsid w:val="00A468E1"/>
    <w:rsid w:val="00A46C21"/>
    <w:rsid w:val="00A47364"/>
    <w:rsid w:val="00A4758C"/>
    <w:rsid w:val="00A4793A"/>
    <w:rsid w:val="00A500F1"/>
    <w:rsid w:val="00A500F3"/>
    <w:rsid w:val="00A502DD"/>
    <w:rsid w:val="00A50809"/>
    <w:rsid w:val="00A50ABE"/>
    <w:rsid w:val="00A50BBF"/>
    <w:rsid w:val="00A50C54"/>
    <w:rsid w:val="00A50E75"/>
    <w:rsid w:val="00A51629"/>
    <w:rsid w:val="00A518B3"/>
    <w:rsid w:val="00A51B29"/>
    <w:rsid w:val="00A524DA"/>
    <w:rsid w:val="00A527D4"/>
    <w:rsid w:val="00A52AE0"/>
    <w:rsid w:val="00A52E61"/>
    <w:rsid w:val="00A52F38"/>
    <w:rsid w:val="00A53464"/>
    <w:rsid w:val="00A53724"/>
    <w:rsid w:val="00A53834"/>
    <w:rsid w:val="00A53996"/>
    <w:rsid w:val="00A53C01"/>
    <w:rsid w:val="00A53D93"/>
    <w:rsid w:val="00A540FA"/>
    <w:rsid w:val="00A5424E"/>
    <w:rsid w:val="00A5425F"/>
    <w:rsid w:val="00A54567"/>
    <w:rsid w:val="00A54694"/>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0E90"/>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66C"/>
    <w:rsid w:val="00A66ABB"/>
    <w:rsid w:val="00A675D3"/>
    <w:rsid w:val="00A701B8"/>
    <w:rsid w:val="00A7025A"/>
    <w:rsid w:val="00A70395"/>
    <w:rsid w:val="00A70A01"/>
    <w:rsid w:val="00A70FF6"/>
    <w:rsid w:val="00A713AA"/>
    <w:rsid w:val="00A7156C"/>
    <w:rsid w:val="00A7196D"/>
    <w:rsid w:val="00A72055"/>
    <w:rsid w:val="00A7230C"/>
    <w:rsid w:val="00A72741"/>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07"/>
    <w:rsid w:val="00A7717B"/>
    <w:rsid w:val="00A77331"/>
    <w:rsid w:val="00A775A5"/>
    <w:rsid w:val="00A77A70"/>
    <w:rsid w:val="00A77B5F"/>
    <w:rsid w:val="00A77C70"/>
    <w:rsid w:val="00A77CFD"/>
    <w:rsid w:val="00A77F97"/>
    <w:rsid w:val="00A80872"/>
    <w:rsid w:val="00A813E1"/>
    <w:rsid w:val="00A8194D"/>
    <w:rsid w:val="00A821AE"/>
    <w:rsid w:val="00A82346"/>
    <w:rsid w:val="00A82436"/>
    <w:rsid w:val="00A825B1"/>
    <w:rsid w:val="00A82DA4"/>
    <w:rsid w:val="00A839A1"/>
    <w:rsid w:val="00A83B70"/>
    <w:rsid w:val="00A83CBE"/>
    <w:rsid w:val="00A83EC4"/>
    <w:rsid w:val="00A84007"/>
    <w:rsid w:val="00A846CC"/>
    <w:rsid w:val="00A84E28"/>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2C90"/>
    <w:rsid w:val="00AA31F7"/>
    <w:rsid w:val="00AA3403"/>
    <w:rsid w:val="00AA391F"/>
    <w:rsid w:val="00AA3C01"/>
    <w:rsid w:val="00AA4033"/>
    <w:rsid w:val="00AA407C"/>
    <w:rsid w:val="00AA43A9"/>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FCC"/>
    <w:rsid w:val="00AB4436"/>
    <w:rsid w:val="00AB4850"/>
    <w:rsid w:val="00AB4AF1"/>
    <w:rsid w:val="00AB4B42"/>
    <w:rsid w:val="00AB594A"/>
    <w:rsid w:val="00AB599E"/>
    <w:rsid w:val="00AB5B94"/>
    <w:rsid w:val="00AB68BE"/>
    <w:rsid w:val="00AB6D43"/>
    <w:rsid w:val="00AB6EBA"/>
    <w:rsid w:val="00AB7AA0"/>
    <w:rsid w:val="00AB7F4C"/>
    <w:rsid w:val="00AB7FBA"/>
    <w:rsid w:val="00AC01CA"/>
    <w:rsid w:val="00AC05E5"/>
    <w:rsid w:val="00AC06B7"/>
    <w:rsid w:val="00AC0770"/>
    <w:rsid w:val="00AC09E9"/>
    <w:rsid w:val="00AC0E39"/>
    <w:rsid w:val="00AC0E4B"/>
    <w:rsid w:val="00AC0EE8"/>
    <w:rsid w:val="00AC14FA"/>
    <w:rsid w:val="00AC18C9"/>
    <w:rsid w:val="00AC18FA"/>
    <w:rsid w:val="00AC1BAC"/>
    <w:rsid w:val="00AC1C5B"/>
    <w:rsid w:val="00AC1DE4"/>
    <w:rsid w:val="00AC22CD"/>
    <w:rsid w:val="00AC22D2"/>
    <w:rsid w:val="00AC28CB"/>
    <w:rsid w:val="00AC2D13"/>
    <w:rsid w:val="00AC2D50"/>
    <w:rsid w:val="00AC301B"/>
    <w:rsid w:val="00AC3087"/>
    <w:rsid w:val="00AC34B0"/>
    <w:rsid w:val="00AC366B"/>
    <w:rsid w:val="00AC3DF3"/>
    <w:rsid w:val="00AC411A"/>
    <w:rsid w:val="00AC44BA"/>
    <w:rsid w:val="00AC455C"/>
    <w:rsid w:val="00AC48B1"/>
    <w:rsid w:val="00AC4CB6"/>
    <w:rsid w:val="00AC56D2"/>
    <w:rsid w:val="00AC6241"/>
    <w:rsid w:val="00AC6420"/>
    <w:rsid w:val="00AC6DB4"/>
    <w:rsid w:val="00AC6ED4"/>
    <w:rsid w:val="00AC7535"/>
    <w:rsid w:val="00AC777C"/>
    <w:rsid w:val="00AC79E9"/>
    <w:rsid w:val="00AC7AC5"/>
    <w:rsid w:val="00AD077C"/>
    <w:rsid w:val="00AD0B29"/>
    <w:rsid w:val="00AD0D62"/>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FBE"/>
    <w:rsid w:val="00AD6FEA"/>
    <w:rsid w:val="00AD73C5"/>
    <w:rsid w:val="00AE07F4"/>
    <w:rsid w:val="00AE0A2C"/>
    <w:rsid w:val="00AE0AF2"/>
    <w:rsid w:val="00AE0B12"/>
    <w:rsid w:val="00AE0B27"/>
    <w:rsid w:val="00AE11FC"/>
    <w:rsid w:val="00AE14F4"/>
    <w:rsid w:val="00AE16D1"/>
    <w:rsid w:val="00AE1873"/>
    <w:rsid w:val="00AE1E48"/>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2B2"/>
    <w:rsid w:val="00AE546F"/>
    <w:rsid w:val="00AE5484"/>
    <w:rsid w:val="00AE5777"/>
    <w:rsid w:val="00AE5955"/>
    <w:rsid w:val="00AE5C2D"/>
    <w:rsid w:val="00AE5C6F"/>
    <w:rsid w:val="00AE6047"/>
    <w:rsid w:val="00AE644E"/>
    <w:rsid w:val="00AE6532"/>
    <w:rsid w:val="00AE65E3"/>
    <w:rsid w:val="00AE6C8C"/>
    <w:rsid w:val="00AE6CE2"/>
    <w:rsid w:val="00AE6F93"/>
    <w:rsid w:val="00AE700C"/>
    <w:rsid w:val="00AE70F6"/>
    <w:rsid w:val="00AE75DE"/>
    <w:rsid w:val="00AE7C16"/>
    <w:rsid w:val="00AE7C40"/>
    <w:rsid w:val="00AE7CAC"/>
    <w:rsid w:val="00AF0442"/>
    <w:rsid w:val="00AF0820"/>
    <w:rsid w:val="00AF0841"/>
    <w:rsid w:val="00AF086F"/>
    <w:rsid w:val="00AF095C"/>
    <w:rsid w:val="00AF148A"/>
    <w:rsid w:val="00AF171F"/>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A2D"/>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38A"/>
    <w:rsid w:val="00B06398"/>
    <w:rsid w:val="00B06430"/>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461"/>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6FB"/>
    <w:rsid w:val="00B40F26"/>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555"/>
    <w:rsid w:val="00B4766D"/>
    <w:rsid w:val="00B4797D"/>
    <w:rsid w:val="00B47AD9"/>
    <w:rsid w:val="00B47BE6"/>
    <w:rsid w:val="00B50613"/>
    <w:rsid w:val="00B50957"/>
    <w:rsid w:val="00B50C48"/>
    <w:rsid w:val="00B51084"/>
    <w:rsid w:val="00B51378"/>
    <w:rsid w:val="00B51536"/>
    <w:rsid w:val="00B51570"/>
    <w:rsid w:val="00B51626"/>
    <w:rsid w:val="00B51E03"/>
    <w:rsid w:val="00B52388"/>
    <w:rsid w:val="00B5263C"/>
    <w:rsid w:val="00B52B15"/>
    <w:rsid w:val="00B52D36"/>
    <w:rsid w:val="00B53526"/>
    <w:rsid w:val="00B53B07"/>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BBF"/>
    <w:rsid w:val="00B57E4D"/>
    <w:rsid w:val="00B6016D"/>
    <w:rsid w:val="00B60781"/>
    <w:rsid w:val="00B608A4"/>
    <w:rsid w:val="00B6098C"/>
    <w:rsid w:val="00B61397"/>
    <w:rsid w:val="00B6153A"/>
    <w:rsid w:val="00B615D9"/>
    <w:rsid w:val="00B61728"/>
    <w:rsid w:val="00B61B9C"/>
    <w:rsid w:val="00B61FB3"/>
    <w:rsid w:val="00B621A3"/>
    <w:rsid w:val="00B622BF"/>
    <w:rsid w:val="00B625CE"/>
    <w:rsid w:val="00B62ACA"/>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6F64"/>
    <w:rsid w:val="00B67480"/>
    <w:rsid w:val="00B67CF6"/>
    <w:rsid w:val="00B67CFF"/>
    <w:rsid w:val="00B67FB0"/>
    <w:rsid w:val="00B702B9"/>
    <w:rsid w:val="00B70F83"/>
    <w:rsid w:val="00B7115E"/>
    <w:rsid w:val="00B71198"/>
    <w:rsid w:val="00B71E30"/>
    <w:rsid w:val="00B71F6B"/>
    <w:rsid w:val="00B72317"/>
    <w:rsid w:val="00B723C2"/>
    <w:rsid w:val="00B725A1"/>
    <w:rsid w:val="00B72C1A"/>
    <w:rsid w:val="00B72C9D"/>
    <w:rsid w:val="00B72F65"/>
    <w:rsid w:val="00B72F6E"/>
    <w:rsid w:val="00B72F71"/>
    <w:rsid w:val="00B72F79"/>
    <w:rsid w:val="00B736C4"/>
    <w:rsid w:val="00B73953"/>
    <w:rsid w:val="00B73D8D"/>
    <w:rsid w:val="00B73F49"/>
    <w:rsid w:val="00B73FFC"/>
    <w:rsid w:val="00B749FC"/>
    <w:rsid w:val="00B74A60"/>
    <w:rsid w:val="00B750A4"/>
    <w:rsid w:val="00B7544A"/>
    <w:rsid w:val="00B754CA"/>
    <w:rsid w:val="00B75A68"/>
    <w:rsid w:val="00B75BCB"/>
    <w:rsid w:val="00B75DF1"/>
    <w:rsid w:val="00B76126"/>
    <w:rsid w:val="00B76210"/>
    <w:rsid w:val="00B7667A"/>
    <w:rsid w:val="00B76787"/>
    <w:rsid w:val="00B76C69"/>
    <w:rsid w:val="00B76EA1"/>
    <w:rsid w:val="00B77309"/>
    <w:rsid w:val="00B77D7F"/>
    <w:rsid w:val="00B77F03"/>
    <w:rsid w:val="00B80009"/>
    <w:rsid w:val="00B800A6"/>
    <w:rsid w:val="00B803E0"/>
    <w:rsid w:val="00B8078C"/>
    <w:rsid w:val="00B80898"/>
    <w:rsid w:val="00B80D01"/>
    <w:rsid w:val="00B810C1"/>
    <w:rsid w:val="00B8111F"/>
    <w:rsid w:val="00B81DAD"/>
    <w:rsid w:val="00B81FB0"/>
    <w:rsid w:val="00B824D7"/>
    <w:rsid w:val="00B8266D"/>
    <w:rsid w:val="00B82A2C"/>
    <w:rsid w:val="00B82C22"/>
    <w:rsid w:val="00B82CDB"/>
    <w:rsid w:val="00B82F34"/>
    <w:rsid w:val="00B82FA1"/>
    <w:rsid w:val="00B82FC4"/>
    <w:rsid w:val="00B83600"/>
    <w:rsid w:val="00B836BD"/>
    <w:rsid w:val="00B83BB2"/>
    <w:rsid w:val="00B83BF8"/>
    <w:rsid w:val="00B84ABC"/>
    <w:rsid w:val="00B84F16"/>
    <w:rsid w:val="00B850F6"/>
    <w:rsid w:val="00B853F1"/>
    <w:rsid w:val="00B856B9"/>
    <w:rsid w:val="00B85B50"/>
    <w:rsid w:val="00B85D3F"/>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0FB9"/>
    <w:rsid w:val="00B91D30"/>
    <w:rsid w:val="00B9203B"/>
    <w:rsid w:val="00B924F7"/>
    <w:rsid w:val="00B92630"/>
    <w:rsid w:val="00B929C8"/>
    <w:rsid w:val="00B9338B"/>
    <w:rsid w:val="00B939F4"/>
    <w:rsid w:val="00B93B93"/>
    <w:rsid w:val="00B93F62"/>
    <w:rsid w:val="00B94233"/>
    <w:rsid w:val="00B9450B"/>
    <w:rsid w:val="00B945E6"/>
    <w:rsid w:val="00B9466E"/>
    <w:rsid w:val="00B9474D"/>
    <w:rsid w:val="00B949E3"/>
    <w:rsid w:val="00B94D7F"/>
    <w:rsid w:val="00B95035"/>
    <w:rsid w:val="00B9548B"/>
    <w:rsid w:val="00B95A63"/>
    <w:rsid w:val="00B95F84"/>
    <w:rsid w:val="00B963A6"/>
    <w:rsid w:val="00B96D43"/>
    <w:rsid w:val="00B976EB"/>
    <w:rsid w:val="00B9795D"/>
    <w:rsid w:val="00B97986"/>
    <w:rsid w:val="00B97BDA"/>
    <w:rsid w:val="00B97C15"/>
    <w:rsid w:val="00B97DCE"/>
    <w:rsid w:val="00BA00E5"/>
    <w:rsid w:val="00BA033D"/>
    <w:rsid w:val="00BA0532"/>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36D"/>
    <w:rsid w:val="00BA48A6"/>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37BB"/>
    <w:rsid w:val="00BB39AD"/>
    <w:rsid w:val="00BB3E45"/>
    <w:rsid w:val="00BB3F90"/>
    <w:rsid w:val="00BB496E"/>
    <w:rsid w:val="00BB4D21"/>
    <w:rsid w:val="00BB518D"/>
    <w:rsid w:val="00BB5522"/>
    <w:rsid w:val="00BB5A56"/>
    <w:rsid w:val="00BB5CDA"/>
    <w:rsid w:val="00BB6419"/>
    <w:rsid w:val="00BB6924"/>
    <w:rsid w:val="00BB6BE9"/>
    <w:rsid w:val="00BB6C03"/>
    <w:rsid w:val="00BB6D5A"/>
    <w:rsid w:val="00BB6FED"/>
    <w:rsid w:val="00BB7644"/>
    <w:rsid w:val="00BB7E14"/>
    <w:rsid w:val="00BC015C"/>
    <w:rsid w:val="00BC03EE"/>
    <w:rsid w:val="00BC07F7"/>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5AC"/>
    <w:rsid w:val="00BD3BE5"/>
    <w:rsid w:val="00BD3DA4"/>
    <w:rsid w:val="00BD42EE"/>
    <w:rsid w:val="00BD5257"/>
    <w:rsid w:val="00BD5478"/>
    <w:rsid w:val="00BD5A63"/>
    <w:rsid w:val="00BD612B"/>
    <w:rsid w:val="00BD63D2"/>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700"/>
    <w:rsid w:val="00BE4A2E"/>
    <w:rsid w:val="00BE515A"/>
    <w:rsid w:val="00BE632F"/>
    <w:rsid w:val="00BE6361"/>
    <w:rsid w:val="00BE639C"/>
    <w:rsid w:val="00BE6907"/>
    <w:rsid w:val="00BE6B42"/>
    <w:rsid w:val="00BE731D"/>
    <w:rsid w:val="00BE7408"/>
    <w:rsid w:val="00BE7C2E"/>
    <w:rsid w:val="00BE7E70"/>
    <w:rsid w:val="00BF007C"/>
    <w:rsid w:val="00BF01EE"/>
    <w:rsid w:val="00BF01F1"/>
    <w:rsid w:val="00BF02DA"/>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37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1BC8"/>
    <w:rsid w:val="00C02385"/>
    <w:rsid w:val="00C023C1"/>
    <w:rsid w:val="00C02E07"/>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71F7"/>
    <w:rsid w:val="00C072E8"/>
    <w:rsid w:val="00C0743A"/>
    <w:rsid w:val="00C0787B"/>
    <w:rsid w:val="00C07CD1"/>
    <w:rsid w:val="00C10ABD"/>
    <w:rsid w:val="00C10AF0"/>
    <w:rsid w:val="00C10E71"/>
    <w:rsid w:val="00C11286"/>
    <w:rsid w:val="00C112B5"/>
    <w:rsid w:val="00C1175E"/>
    <w:rsid w:val="00C11842"/>
    <w:rsid w:val="00C12198"/>
    <w:rsid w:val="00C1268B"/>
    <w:rsid w:val="00C12759"/>
    <w:rsid w:val="00C12D91"/>
    <w:rsid w:val="00C12E5E"/>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5D3"/>
    <w:rsid w:val="00C16759"/>
    <w:rsid w:val="00C16C0A"/>
    <w:rsid w:val="00C16E83"/>
    <w:rsid w:val="00C16EF3"/>
    <w:rsid w:val="00C17663"/>
    <w:rsid w:val="00C17B4D"/>
    <w:rsid w:val="00C17BF6"/>
    <w:rsid w:val="00C17D31"/>
    <w:rsid w:val="00C17DCD"/>
    <w:rsid w:val="00C2010B"/>
    <w:rsid w:val="00C203D0"/>
    <w:rsid w:val="00C206AA"/>
    <w:rsid w:val="00C20C83"/>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518"/>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1FB1"/>
    <w:rsid w:val="00C32402"/>
    <w:rsid w:val="00C32524"/>
    <w:rsid w:val="00C32561"/>
    <w:rsid w:val="00C3284E"/>
    <w:rsid w:val="00C328C6"/>
    <w:rsid w:val="00C32A24"/>
    <w:rsid w:val="00C32CA3"/>
    <w:rsid w:val="00C33079"/>
    <w:rsid w:val="00C333D0"/>
    <w:rsid w:val="00C3365E"/>
    <w:rsid w:val="00C33988"/>
    <w:rsid w:val="00C33C16"/>
    <w:rsid w:val="00C33EBB"/>
    <w:rsid w:val="00C34143"/>
    <w:rsid w:val="00C3464E"/>
    <w:rsid w:val="00C346DD"/>
    <w:rsid w:val="00C3487A"/>
    <w:rsid w:val="00C35282"/>
    <w:rsid w:val="00C355F0"/>
    <w:rsid w:val="00C35A3F"/>
    <w:rsid w:val="00C35A71"/>
    <w:rsid w:val="00C35DC0"/>
    <w:rsid w:val="00C35FD7"/>
    <w:rsid w:val="00C362F9"/>
    <w:rsid w:val="00C369B4"/>
    <w:rsid w:val="00C36A51"/>
    <w:rsid w:val="00C36D07"/>
    <w:rsid w:val="00C36FE5"/>
    <w:rsid w:val="00C37216"/>
    <w:rsid w:val="00C3731A"/>
    <w:rsid w:val="00C37589"/>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C0D"/>
    <w:rsid w:val="00C44D1B"/>
    <w:rsid w:val="00C44F38"/>
    <w:rsid w:val="00C450E0"/>
    <w:rsid w:val="00C45231"/>
    <w:rsid w:val="00C4531B"/>
    <w:rsid w:val="00C453E9"/>
    <w:rsid w:val="00C45781"/>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193"/>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0B5F"/>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80"/>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22F"/>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9F7"/>
    <w:rsid w:val="00C83A80"/>
    <w:rsid w:val="00C83B76"/>
    <w:rsid w:val="00C83BE2"/>
    <w:rsid w:val="00C841C6"/>
    <w:rsid w:val="00C84659"/>
    <w:rsid w:val="00C846E5"/>
    <w:rsid w:val="00C84E91"/>
    <w:rsid w:val="00C84F88"/>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0464"/>
    <w:rsid w:val="00C9138F"/>
    <w:rsid w:val="00C9154C"/>
    <w:rsid w:val="00C917AC"/>
    <w:rsid w:val="00C91C6A"/>
    <w:rsid w:val="00C92244"/>
    <w:rsid w:val="00C922EC"/>
    <w:rsid w:val="00C92A69"/>
    <w:rsid w:val="00C92DEA"/>
    <w:rsid w:val="00C930E3"/>
    <w:rsid w:val="00C931CD"/>
    <w:rsid w:val="00C9324B"/>
    <w:rsid w:val="00C935BB"/>
    <w:rsid w:val="00C93947"/>
    <w:rsid w:val="00C93F40"/>
    <w:rsid w:val="00C94AF6"/>
    <w:rsid w:val="00C94C28"/>
    <w:rsid w:val="00C958E8"/>
    <w:rsid w:val="00C95A68"/>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846"/>
    <w:rsid w:val="00CA5903"/>
    <w:rsid w:val="00CA5D37"/>
    <w:rsid w:val="00CA6050"/>
    <w:rsid w:val="00CA60C5"/>
    <w:rsid w:val="00CA683E"/>
    <w:rsid w:val="00CA6AC4"/>
    <w:rsid w:val="00CA6C83"/>
    <w:rsid w:val="00CA6F0C"/>
    <w:rsid w:val="00CA70B0"/>
    <w:rsid w:val="00CA715A"/>
    <w:rsid w:val="00CA77F3"/>
    <w:rsid w:val="00CA7BE7"/>
    <w:rsid w:val="00CA7C1B"/>
    <w:rsid w:val="00CB0597"/>
    <w:rsid w:val="00CB0681"/>
    <w:rsid w:val="00CB06C3"/>
    <w:rsid w:val="00CB0732"/>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83C"/>
    <w:rsid w:val="00CC1E54"/>
    <w:rsid w:val="00CC210A"/>
    <w:rsid w:val="00CC21C1"/>
    <w:rsid w:val="00CC222A"/>
    <w:rsid w:val="00CC241D"/>
    <w:rsid w:val="00CC27F9"/>
    <w:rsid w:val="00CC2B06"/>
    <w:rsid w:val="00CC2D8D"/>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9C"/>
    <w:rsid w:val="00CD3333"/>
    <w:rsid w:val="00CD3558"/>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775"/>
    <w:rsid w:val="00CD583B"/>
    <w:rsid w:val="00CD58C0"/>
    <w:rsid w:val="00CD5AD2"/>
    <w:rsid w:val="00CD5AEF"/>
    <w:rsid w:val="00CD5C55"/>
    <w:rsid w:val="00CD5FC0"/>
    <w:rsid w:val="00CD6052"/>
    <w:rsid w:val="00CD65D0"/>
    <w:rsid w:val="00CD6667"/>
    <w:rsid w:val="00CD6699"/>
    <w:rsid w:val="00CD66AD"/>
    <w:rsid w:val="00CD68FF"/>
    <w:rsid w:val="00CD7785"/>
    <w:rsid w:val="00CD77D9"/>
    <w:rsid w:val="00CD7823"/>
    <w:rsid w:val="00CD783F"/>
    <w:rsid w:val="00CD7842"/>
    <w:rsid w:val="00CD7F64"/>
    <w:rsid w:val="00CD7F95"/>
    <w:rsid w:val="00CE00FD"/>
    <w:rsid w:val="00CE013D"/>
    <w:rsid w:val="00CE01CD"/>
    <w:rsid w:val="00CE09D1"/>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234"/>
    <w:rsid w:val="00CE5523"/>
    <w:rsid w:val="00CE5660"/>
    <w:rsid w:val="00CE59C2"/>
    <w:rsid w:val="00CE61A7"/>
    <w:rsid w:val="00CE6735"/>
    <w:rsid w:val="00CE6789"/>
    <w:rsid w:val="00CE6A17"/>
    <w:rsid w:val="00CE7104"/>
    <w:rsid w:val="00CE7604"/>
    <w:rsid w:val="00CE7984"/>
    <w:rsid w:val="00CE7A37"/>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1B6C"/>
    <w:rsid w:val="00D01BD6"/>
    <w:rsid w:val="00D01E6C"/>
    <w:rsid w:val="00D021B7"/>
    <w:rsid w:val="00D02484"/>
    <w:rsid w:val="00D02647"/>
    <w:rsid w:val="00D02867"/>
    <w:rsid w:val="00D02B97"/>
    <w:rsid w:val="00D02B9D"/>
    <w:rsid w:val="00D02ED1"/>
    <w:rsid w:val="00D02F0D"/>
    <w:rsid w:val="00D03321"/>
    <w:rsid w:val="00D0368B"/>
    <w:rsid w:val="00D03C33"/>
    <w:rsid w:val="00D03EC6"/>
    <w:rsid w:val="00D042A8"/>
    <w:rsid w:val="00D04305"/>
    <w:rsid w:val="00D04350"/>
    <w:rsid w:val="00D04560"/>
    <w:rsid w:val="00D0475A"/>
    <w:rsid w:val="00D04B5A"/>
    <w:rsid w:val="00D04BA7"/>
    <w:rsid w:val="00D04DD9"/>
    <w:rsid w:val="00D04EB6"/>
    <w:rsid w:val="00D063EE"/>
    <w:rsid w:val="00D0658E"/>
    <w:rsid w:val="00D07073"/>
    <w:rsid w:val="00D071FB"/>
    <w:rsid w:val="00D0751A"/>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317F"/>
    <w:rsid w:val="00D134F7"/>
    <w:rsid w:val="00D1358F"/>
    <w:rsid w:val="00D138EA"/>
    <w:rsid w:val="00D13DCE"/>
    <w:rsid w:val="00D13DFD"/>
    <w:rsid w:val="00D1408F"/>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DB3"/>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2DAD"/>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5212"/>
    <w:rsid w:val="00D55E6F"/>
    <w:rsid w:val="00D560D6"/>
    <w:rsid w:val="00D563D7"/>
    <w:rsid w:val="00D56704"/>
    <w:rsid w:val="00D56E05"/>
    <w:rsid w:val="00D57213"/>
    <w:rsid w:val="00D5755A"/>
    <w:rsid w:val="00D57C33"/>
    <w:rsid w:val="00D57DF9"/>
    <w:rsid w:val="00D6080A"/>
    <w:rsid w:val="00D60C42"/>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749"/>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2DEB"/>
    <w:rsid w:val="00D732A9"/>
    <w:rsid w:val="00D738D6"/>
    <w:rsid w:val="00D73A37"/>
    <w:rsid w:val="00D73A76"/>
    <w:rsid w:val="00D73EAA"/>
    <w:rsid w:val="00D74962"/>
    <w:rsid w:val="00D74A5B"/>
    <w:rsid w:val="00D755EB"/>
    <w:rsid w:val="00D75BFA"/>
    <w:rsid w:val="00D760A4"/>
    <w:rsid w:val="00D760BB"/>
    <w:rsid w:val="00D760DF"/>
    <w:rsid w:val="00D762C8"/>
    <w:rsid w:val="00D7651B"/>
    <w:rsid w:val="00D7680F"/>
    <w:rsid w:val="00D76C92"/>
    <w:rsid w:val="00D770EC"/>
    <w:rsid w:val="00D7729D"/>
    <w:rsid w:val="00D77BFB"/>
    <w:rsid w:val="00D77E70"/>
    <w:rsid w:val="00D807B3"/>
    <w:rsid w:val="00D807F7"/>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44EC"/>
    <w:rsid w:val="00D945FB"/>
    <w:rsid w:val="00D9510C"/>
    <w:rsid w:val="00D951AB"/>
    <w:rsid w:val="00D952A7"/>
    <w:rsid w:val="00D9540C"/>
    <w:rsid w:val="00D9562C"/>
    <w:rsid w:val="00D95744"/>
    <w:rsid w:val="00D959F6"/>
    <w:rsid w:val="00D95A5F"/>
    <w:rsid w:val="00D95CC1"/>
    <w:rsid w:val="00D95D3A"/>
    <w:rsid w:val="00D95F10"/>
    <w:rsid w:val="00D960B1"/>
    <w:rsid w:val="00D961B3"/>
    <w:rsid w:val="00D962EE"/>
    <w:rsid w:val="00D96CDC"/>
    <w:rsid w:val="00D97278"/>
    <w:rsid w:val="00D97286"/>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8C"/>
    <w:rsid w:val="00DC249C"/>
    <w:rsid w:val="00DC2501"/>
    <w:rsid w:val="00DC26CC"/>
    <w:rsid w:val="00DC2DA8"/>
    <w:rsid w:val="00DC2EF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4F71"/>
    <w:rsid w:val="00DC530A"/>
    <w:rsid w:val="00DC5CFE"/>
    <w:rsid w:val="00DC5D59"/>
    <w:rsid w:val="00DC6455"/>
    <w:rsid w:val="00DC6F53"/>
    <w:rsid w:val="00DC7258"/>
    <w:rsid w:val="00DC739B"/>
    <w:rsid w:val="00DC757F"/>
    <w:rsid w:val="00DC7AED"/>
    <w:rsid w:val="00DD01F6"/>
    <w:rsid w:val="00DD032A"/>
    <w:rsid w:val="00DD0693"/>
    <w:rsid w:val="00DD0A4E"/>
    <w:rsid w:val="00DD0E0F"/>
    <w:rsid w:val="00DD1DDD"/>
    <w:rsid w:val="00DD1E9B"/>
    <w:rsid w:val="00DD1F34"/>
    <w:rsid w:val="00DD21F4"/>
    <w:rsid w:val="00DD22F7"/>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A9C"/>
    <w:rsid w:val="00DD6B9E"/>
    <w:rsid w:val="00DD6C6F"/>
    <w:rsid w:val="00DD7419"/>
    <w:rsid w:val="00DD74C1"/>
    <w:rsid w:val="00DD7596"/>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0E2"/>
    <w:rsid w:val="00DE3824"/>
    <w:rsid w:val="00DE3BBB"/>
    <w:rsid w:val="00DE3C49"/>
    <w:rsid w:val="00DE3CF0"/>
    <w:rsid w:val="00DE4160"/>
    <w:rsid w:val="00DE4182"/>
    <w:rsid w:val="00DE4189"/>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7D3"/>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650"/>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008"/>
    <w:rsid w:val="00E171AE"/>
    <w:rsid w:val="00E173D2"/>
    <w:rsid w:val="00E1789A"/>
    <w:rsid w:val="00E17B81"/>
    <w:rsid w:val="00E17DDB"/>
    <w:rsid w:val="00E200B4"/>
    <w:rsid w:val="00E2020E"/>
    <w:rsid w:val="00E20559"/>
    <w:rsid w:val="00E205CB"/>
    <w:rsid w:val="00E20A4E"/>
    <w:rsid w:val="00E20DC1"/>
    <w:rsid w:val="00E20DF4"/>
    <w:rsid w:val="00E210DF"/>
    <w:rsid w:val="00E2160A"/>
    <w:rsid w:val="00E21694"/>
    <w:rsid w:val="00E21EBC"/>
    <w:rsid w:val="00E220EC"/>
    <w:rsid w:val="00E221ED"/>
    <w:rsid w:val="00E2224E"/>
    <w:rsid w:val="00E22251"/>
    <w:rsid w:val="00E222F3"/>
    <w:rsid w:val="00E225BE"/>
    <w:rsid w:val="00E229E4"/>
    <w:rsid w:val="00E22AA5"/>
    <w:rsid w:val="00E22B0E"/>
    <w:rsid w:val="00E22B18"/>
    <w:rsid w:val="00E22BA3"/>
    <w:rsid w:val="00E22C3A"/>
    <w:rsid w:val="00E232FF"/>
    <w:rsid w:val="00E23D49"/>
    <w:rsid w:val="00E24011"/>
    <w:rsid w:val="00E2456C"/>
    <w:rsid w:val="00E245E4"/>
    <w:rsid w:val="00E24B22"/>
    <w:rsid w:val="00E24E99"/>
    <w:rsid w:val="00E24F78"/>
    <w:rsid w:val="00E25043"/>
    <w:rsid w:val="00E25261"/>
    <w:rsid w:val="00E252BB"/>
    <w:rsid w:val="00E25424"/>
    <w:rsid w:val="00E25DAF"/>
    <w:rsid w:val="00E25E00"/>
    <w:rsid w:val="00E26494"/>
    <w:rsid w:val="00E266B2"/>
    <w:rsid w:val="00E26A41"/>
    <w:rsid w:val="00E270AB"/>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00"/>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FAD"/>
    <w:rsid w:val="00E51109"/>
    <w:rsid w:val="00E5111D"/>
    <w:rsid w:val="00E5118F"/>
    <w:rsid w:val="00E51B46"/>
    <w:rsid w:val="00E51E57"/>
    <w:rsid w:val="00E52198"/>
    <w:rsid w:val="00E523A4"/>
    <w:rsid w:val="00E523A9"/>
    <w:rsid w:val="00E52565"/>
    <w:rsid w:val="00E5277F"/>
    <w:rsid w:val="00E52804"/>
    <w:rsid w:val="00E5293C"/>
    <w:rsid w:val="00E5294A"/>
    <w:rsid w:val="00E52C13"/>
    <w:rsid w:val="00E52EA5"/>
    <w:rsid w:val="00E531BD"/>
    <w:rsid w:val="00E534FB"/>
    <w:rsid w:val="00E53BB8"/>
    <w:rsid w:val="00E53E56"/>
    <w:rsid w:val="00E54103"/>
    <w:rsid w:val="00E541E0"/>
    <w:rsid w:val="00E54809"/>
    <w:rsid w:val="00E54B44"/>
    <w:rsid w:val="00E550C0"/>
    <w:rsid w:val="00E55798"/>
    <w:rsid w:val="00E5592A"/>
    <w:rsid w:val="00E55A9F"/>
    <w:rsid w:val="00E55AD2"/>
    <w:rsid w:val="00E55D97"/>
    <w:rsid w:val="00E561E2"/>
    <w:rsid w:val="00E562A1"/>
    <w:rsid w:val="00E56424"/>
    <w:rsid w:val="00E56501"/>
    <w:rsid w:val="00E566D2"/>
    <w:rsid w:val="00E57839"/>
    <w:rsid w:val="00E57A08"/>
    <w:rsid w:val="00E57A8A"/>
    <w:rsid w:val="00E57F1D"/>
    <w:rsid w:val="00E57F32"/>
    <w:rsid w:val="00E57FC9"/>
    <w:rsid w:val="00E606F1"/>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693"/>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884"/>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77"/>
    <w:rsid w:val="00E8641B"/>
    <w:rsid w:val="00E86749"/>
    <w:rsid w:val="00E86E87"/>
    <w:rsid w:val="00E87875"/>
    <w:rsid w:val="00E9004C"/>
    <w:rsid w:val="00E90EE1"/>
    <w:rsid w:val="00E9108E"/>
    <w:rsid w:val="00E9141D"/>
    <w:rsid w:val="00E91626"/>
    <w:rsid w:val="00E92222"/>
    <w:rsid w:val="00E928AF"/>
    <w:rsid w:val="00E92B30"/>
    <w:rsid w:val="00E92CD1"/>
    <w:rsid w:val="00E92E5D"/>
    <w:rsid w:val="00E9394F"/>
    <w:rsid w:val="00E93A91"/>
    <w:rsid w:val="00E93B5D"/>
    <w:rsid w:val="00E93B5E"/>
    <w:rsid w:val="00E93CF9"/>
    <w:rsid w:val="00E93E8F"/>
    <w:rsid w:val="00E93EEB"/>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B7"/>
    <w:rsid w:val="00E975D7"/>
    <w:rsid w:val="00E97640"/>
    <w:rsid w:val="00E977AE"/>
    <w:rsid w:val="00E97B67"/>
    <w:rsid w:val="00E97FCE"/>
    <w:rsid w:val="00EA0708"/>
    <w:rsid w:val="00EA09FD"/>
    <w:rsid w:val="00EA10B3"/>
    <w:rsid w:val="00EA138B"/>
    <w:rsid w:val="00EA1A0C"/>
    <w:rsid w:val="00EA1B2E"/>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184"/>
    <w:rsid w:val="00EB035B"/>
    <w:rsid w:val="00EB09C0"/>
    <w:rsid w:val="00EB0FD6"/>
    <w:rsid w:val="00EB11C6"/>
    <w:rsid w:val="00EB140A"/>
    <w:rsid w:val="00EB15A6"/>
    <w:rsid w:val="00EB1B89"/>
    <w:rsid w:val="00EB23F3"/>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97"/>
    <w:rsid w:val="00EC1E27"/>
    <w:rsid w:val="00EC2972"/>
    <w:rsid w:val="00EC2A60"/>
    <w:rsid w:val="00EC3099"/>
    <w:rsid w:val="00EC369B"/>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701B"/>
    <w:rsid w:val="00EC7025"/>
    <w:rsid w:val="00EC70B5"/>
    <w:rsid w:val="00EC74D2"/>
    <w:rsid w:val="00EC7D21"/>
    <w:rsid w:val="00ED0115"/>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D7DBF"/>
    <w:rsid w:val="00EE05B8"/>
    <w:rsid w:val="00EE05BB"/>
    <w:rsid w:val="00EE08AB"/>
    <w:rsid w:val="00EE0A7A"/>
    <w:rsid w:val="00EE0C60"/>
    <w:rsid w:val="00EE0D2F"/>
    <w:rsid w:val="00EE15C6"/>
    <w:rsid w:val="00EE17FD"/>
    <w:rsid w:val="00EE19A8"/>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905"/>
    <w:rsid w:val="00EE3C24"/>
    <w:rsid w:val="00EE3C81"/>
    <w:rsid w:val="00EE3F1D"/>
    <w:rsid w:val="00EE3FA4"/>
    <w:rsid w:val="00EE43B7"/>
    <w:rsid w:val="00EE46CE"/>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573"/>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6BA7"/>
    <w:rsid w:val="00EF7069"/>
    <w:rsid w:val="00EF7735"/>
    <w:rsid w:val="00EF7DCF"/>
    <w:rsid w:val="00F005D6"/>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4712"/>
    <w:rsid w:val="00F04A80"/>
    <w:rsid w:val="00F04B1D"/>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341"/>
    <w:rsid w:val="00F11B97"/>
    <w:rsid w:val="00F11C02"/>
    <w:rsid w:val="00F1204C"/>
    <w:rsid w:val="00F12349"/>
    <w:rsid w:val="00F12481"/>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356"/>
    <w:rsid w:val="00F1743D"/>
    <w:rsid w:val="00F17C30"/>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5AE"/>
    <w:rsid w:val="00F2467F"/>
    <w:rsid w:val="00F24AC1"/>
    <w:rsid w:val="00F25191"/>
    <w:rsid w:val="00F251DD"/>
    <w:rsid w:val="00F25560"/>
    <w:rsid w:val="00F25D79"/>
    <w:rsid w:val="00F261DA"/>
    <w:rsid w:val="00F26431"/>
    <w:rsid w:val="00F26912"/>
    <w:rsid w:val="00F26BD5"/>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766"/>
    <w:rsid w:val="00F32828"/>
    <w:rsid w:val="00F329CC"/>
    <w:rsid w:val="00F32FB8"/>
    <w:rsid w:val="00F330B7"/>
    <w:rsid w:val="00F33625"/>
    <w:rsid w:val="00F33893"/>
    <w:rsid w:val="00F33AC9"/>
    <w:rsid w:val="00F33CF8"/>
    <w:rsid w:val="00F340F7"/>
    <w:rsid w:val="00F34698"/>
    <w:rsid w:val="00F34E2A"/>
    <w:rsid w:val="00F35074"/>
    <w:rsid w:val="00F353BB"/>
    <w:rsid w:val="00F354A2"/>
    <w:rsid w:val="00F36A7B"/>
    <w:rsid w:val="00F36B24"/>
    <w:rsid w:val="00F36E9F"/>
    <w:rsid w:val="00F371AF"/>
    <w:rsid w:val="00F3764C"/>
    <w:rsid w:val="00F37750"/>
    <w:rsid w:val="00F37FF8"/>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84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7A4"/>
    <w:rsid w:val="00F67CC8"/>
    <w:rsid w:val="00F67ECE"/>
    <w:rsid w:val="00F67F50"/>
    <w:rsid w:val="00F70309"/>
    <w:rsid w:val="00F7054F"/>
    <w:rsid w:val="00F70727"/>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01"/>
    <w:rsid w:val="00F7591E"/>
    <w:rsid w:val="00F76AC2"/>
    <w:rsid w:val="00F76BF9"/>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8A8"/>
    <w:rsid w:val="00F82B7C"/>
    <w:rsid w:val="00F82C01"/>
    <w:rsid w:val="00F82C34"/>
    <w:rsid w:val="00F8310F"/>
    <w:rsid w:val="00F831D0"/>
    <w:rsid w:val="00F836F4"/>
    <w:rsid w:val="00F83AC3"/>
    <w:rsid w:val="00F83B6A"/>
    <w:rsid w:val="00F83C1C"/>
    <w:rsid w:val="00F83EC4"/>
    <w:rsid w:val="00F841C8"/>
    <w:rsid w:val="00F846F9"/>
    <w:rsid w:val="00F84AA5"/>
    <w:rsid w:val="00F84B4B"/>
    <w:rsid w:val="00F84D1C"/>
    <w:rsid w:val="00F84DC2"/>
    <w:rsid w:val="00F84E28"/>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08"/>
    <w:rsid w:val="00F9176D"/>
    <w:rsid w:val="00F9178A"/>
    <w:rsid w:val="00F91B03"/>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678"/>
    <w:rsid w:val="00FB0AF7"/>
    <w:rsid w:val="00FB0F8F"/>
    <w:rsid w:val="00FB1031"/>
    <w:rsid w:val="00FB105C"/>
    <w:rsid w:val="00FB11CF"/>
    <w:rsid w:val="00FB16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3CA"/>
    <w:rsid w:val="00FC0A4E"/>
    <w:rsid w:val="00FC0D52"/>
    <w:rsid w:val="00FC0E0C"/>
    <w:rsid w:val="00FC1192"/>
    <w:rsid w:val="00FC12E9"/>
    <w:rsid w:val="00FC1755"/>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7170"/>
    <w:rsid w:val="00FC7605"/>
    <w:rsid w:val="00FC77BB"/>
    <w:rsid w:val="00FC7B7E"/>
    <w:rsid w:val="00FC7D02"/>
    <w:rsid w:val="00FC7F0F"/>
    <w:rsid w:val="00FD00A8"/>
    <w:rsid w:val="00FD06CE"/>
    <w:rsid w:val="00FD081A"/>
    <w:rsid w:val="00FD08ED"/>
    <w:rsid w:val="00FD1244"/>
    <w:rsid w:val="00FD1252"/>
    <w:rsid w:val="00FD181E"/>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9D4"/>
    <w:rsid w:val="00FD7A9E"/>
    <w:rsid w:val="00FD7AD9"/>
    <w:rsid w:val="00FD7D48"/>
    <w:rsid w:val="00FE01AD"/>
    <w:rsid w:val="00FE041E"/>
    <w:rsid w:val="00FE04CB"/>
    <w:rsid w:val="00FE0942"/>
    <w:rsid w:val="00FE0CA0"/>
    <w:rsid w:val="00FE10B4"/>
    <w:rsid w:val="00FE119B"/>
    <w:rsid w:val="00FE1356"/>
    <w:rsid w:val="00FE1753"/>
    <w:rsid w:val="00FE17FD"/>
    <w:rsid w:val="00FE1ED2"/>
    <w:rsid w:val="00FE1F16"/>
    <w:rsid w:val="00FE1F6F"/>
    <w:rsid w:val="00FE25FA"/>
    <w:rsid w:val="00FE2A35"/>
    <w:rsid w:val="00FE2A47"/>
    <w:rsid w:val="00FE3032"/>
    <w:rsid w:val="00FE36FA"/>
    <w:rsid w:val="00FE3929"/>
    <w:rsid w:val="00FE3A66"/>
    <w:rsid w:val="00FE3BA1"/>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6C7"/>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814"/>
    <w:rsid w:val="00FF190C"/>
    <w:rsid w:val="00FF20B7"/>
    <w:rsid w:val="00FF27A4"/>
    <w:rsid w:val="00FF297C"/>
    <w:rsid w:val="00FF2BAB"/>
    <w:rsid w:val="00FF2D01"/>
    <w:rsid w:val="00FF2E18"/>
    <w:rsid w:val="00FF2F95"/>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0EDD47B8-32F6-4E9A-9725-B80BB2EF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3958A6"/>
    <w:pPr>
      <w:pBdr>
        <w:top w:val="none" w:sz="0" w:space="0" w:color="auto"/>
      </w:pBdr>
      <w:spacing w:before="180"/>
      <w:outlineLvl w:val="1"/>
    </w:pPr>
    <w:rPr>
      <w:sz w:val="32"/>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rPr>
  </w:style>
  <w:style w:type="paragraph" w:styleId="7">
    <w:name w:val="heading 7"/>
    <w:basedOn w:val="a"/>
    <w:next w:val="a"/>
    <w:link w:val="70"/>
    <w:qFormat/>
    <w:rsid w:val="006B559A"/>
    <w:pPr>
      <w:keepNext/>
      <w:keepLines/>
      <w:spacing w:before="120"/>
      <w:ind w:left="1985" w:hanging="1985"/>
      <w:outlineLvl w:val="6"/>
    </w:pPr>
    <w:rPr>
      <w:rFonts w:ascii="Arial" w:hAnsi="Arial"/>
    </w:rPr>
  </w:style>
  <w:style w:type="paragraph" w:styleId="8">
    <w:name w:val="heading 8"/>
    <w:basedOn w:val="1"/>
    <w:next w:val="a"/>
    <w:link w:val="80"/>
    <w:qFormat/>
    <w:rsid w:val="003958A6"/>
    <w:pPr>
      <w:ind w:left="0" w:firstLine="0"/>
      <w:outlineLvl w:val="7"/>
    </w:p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958A6"/>
    <w:rPr>
      <w:rFonts w:ascii="Arial" w:eastAsia="Times New Roman" w:hAnsi="Arial"/>
      <w:sz w:val="36"/>
      <w:lang w:eastAsia="ja-JP"/>
    </w:rPr>
  </w:style>
  <w:style w:type="character" w:customStyle="1" w:styleId="20">
    <w:name w:val="标题 2 字符"/>
    <w:basedOn w:val="a0"/>
    <w:link w:val="2"/>
    <w:rsid w:val="003958A6"/>
    <w:rPr>
      <w:rFonts w:ascii="Arial" w:eastAsia="Times New Roman" w:hAnsi="Arial"/>
      <w:sz w:val="32"/>
      <w:lang w:eastAsia="ja-JP"/>
    </w:rPr>
  </w:style>
  <w:style w:type="character" w:customStyle="1" w:styleId="30">
    <w:name w:val="标题 3 字符"/>
    <w:basedOn w:val="a0"/>
    <w:link w:val="3"/>
    <w:rsid w:val="003958A6"/>
    <w:rPr>
      <w:rFonts w:ascii="Arial" w:eastAsia="Times New Roman" w:hAnsi="Arial"/>
      <w:sz w:val="28"/>
      <w:lang w:eastAsia="ja-JP"/>
    </w:rPr>
  </w:style>
  <w:style w:type="character" w:customStyle="1" w:styleId="40">
    <w:name w:val="标题 4 字符"/>
    <w:basedOn w:val="a0"/>
    <w:link w:val="4"/>
    <w:qFormat/>
    <w:locked/>
    <w:rsid w:val="003958A6"/>
    <w:rPr>
      <w:rFonts w:ascii="Arial" w:eastAsia="Times New Roman" w:hAnsi="Arial"/>
      <w:sz w:val="24"/>
      <w:lang w:eastAsia="ja-JP"/>
    </w:rPr>
  </w:style>
  <w:style w:type="character" w:customStyle="1" w:styleId="50">
    <w:name w:val="标题 5 字符"/>
    <w:basedOn w:val="a0"/>
    <w:link w:val="5"/>
    <w:rsid w:val="003958A6"/>
    <w:rPr>
      <w:rFonts w:ascii="Arial" w:eastAsia="Times New Roman" w:hAnsi="Arial"/>
      <w:sz w:val="22"/>
      <w:lang w:eastAsia="ja-JP"/>
    </w:rPr>
  </w:style>
  <w:style w:type="character" w:customStyle="1" w:styleId="60">
    <w:name w:val="标题 6 字符"/>
    <w:basedOn w:val="a0"/>
    <w:link w:val="6"/>
    <w:rsid w:val="003958A6"/>
    <w:rPr>
      <w:rFonts w:ascii="Arial" w:eastAsia="Times New Roman" w:hAnsi="Arial"/>
      <w:lang w:eastAsia="ja-JP"/>
    </w:rPr>
  </w:style>
  <w:style w:type="character" w:customStyle="1" w:styleId="70">
    <w:name w:val="标题 7 字符"/>
    <w:basedOn w:val="a0"/>
    <w:link w:val="7"/>
    <w:rsid w:val="003958A6"/>
    <w:rPr>
      <w:rFonts w:ascii="Arial" w:eastAsia="Times New Roman" w:hAnsi="Arial"/>
      <w:lang w:eastAsia="ja-JP"/>
    </w:rPr>
  </w:style>
  <w:style w:type="character" w:customStyle="1" w:styleId="80">
    <w:name w:val="标题 8 字符"/>
    <w:basedOn w:val="a0"/>
    <w:link w:val="8"/>
    <w:rsid w:val="003958A6"/>
    <w:rPr>
      <w:rFonts w:ascii="Arial" w:eastAsia="Times New Roman" w:hAnsi="Arial"/>
      <w:sz w:val="36"/>
      <w:lang w:eastAsia="ja-JP"/>
    </w:rPr>
  </w:style>
  <w:style w:type="character" w:customStyle="1" w:styleId="90">
    <w:name w:val="标题 9 字符"/>
    <w:basedOn w:val="a0"/>
    <w:link w:val="9"/>
    <w:rsid w:val="003958A6"/>
    <w:rPr>
      <w:rFonts w:ascii="Arial" w:eastAsia="Times New Roman" w:hAnsi="Arial"/>
      <w:sz w:val="36"/>
      <w:lang w:eastAsia="ja-JP"/>
    </w:rPr>
  </w:style>
  <w:style w:type="paragraph" w:styleId="91">
    <w:name w:val="toc 9"/>
    <w:basedOn w:val="81"/>
    <w:uiPriority w:val="39"/>
    <w:rsid w:val="003958A6"/>
    <w:pPr>
      <w:ind w:left="1418" w:hanging="1418"/>
    </w:pPr>
  </w:style>
  <w:style w:type="paragraph" w:styleId="81">
    <w:name w:val="toc 8"/>
    <w:basedOn w:val="11"/>
    <w:uiPriority w:val="39"/>
    <w:rsid w:val="003958A6"/>
    <w:pPr>
      <w:spacing w:before="180"/>
      <w:ind w:left="2693" w:hanging="2693"/>
    </w:pPr>
    <w:rPr>
      <w:b/>
    </w:rPr>
  </w:style>
  <w:style w:type="paragraph" w:styleId="1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a4">
    <w:name w:val="页眉 字符"/>
    <w:basedOn w:val="a0"/>
    <w:link w:val="a3"/>
    <w:qFormat/>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1">
    <w:name w:val="toc 5"/>
    <w:basedOn w:val="41"/>
    <w:uiPriority w:val="39"/>
    <w:rsid w:val="003958A6"/>
    <w:pPr>
      <w:ind w:left="1701" w:hanging="1701"/>
    </w:pPr>
  </w:style>
  <w:style w:type="paragraph" w:styleId="41">
    <w:name w:val="toc 4"/>
    <w:basedOn w:val="31"/>
    <w:uiPriority w:val="39"/>
    <w:rsid w:val="003958A6"/>
    <w:pPr>
      <w:ind w:left="1418" w:hanging="1418"/>
    </w:pPr>
  </w:style>
  <w:style w:type="paragraph" w:styleId="31">
    <w:name w:val="toc 3"/>
    <w:basedOn w:val="21"/>
    <w:uiPriority w:val="39"/>
    <w:rsid w:val="003958A6"/>
    <w:pPr>
      <w:ind w:left="1134" w:hanging="1134"/>
    </w:pPr>
  </w:style>
  <w:style w:type="paragraph" w:styleId="21">
    <w:name w:val="toc 2"/>
    <w:basedOn w:val="11"/>
    <w:uiPriority w:val="39"/>
    <w:rsid w:val="003958A6"/>
    <w:pPr>
      <w:keepNext w:val="0"/>
      <w:spacing w:before="0"/>
      <w:ind w:left="851" w:hanging="851"/>
    </w:pPr>
    <w:rPr>
      <w:sz w:val="20"/>
    </w:rPr>
  </w:style>
  <w:style w:type="paragraph" w:styleId="a5">
    <w:name w:val="footer"/>
    <w:basedOn w:val="a3"/>
    <w:link w:val="a6"/>
    <w:rsid w:val="003958A6"/>
    <w:pPr>
      <w:jc w:val="center"/>
    </w:pPr>
    <w:rPr>
      <w:i/>
    </w:rPr>
  </w:style>
  <w:style w:type="character" w:customStyle="1" w:styleId="a6">
    <w:name w:val="页脚 字符"/>
    <w:basedOn w:val="a0"/>
    <w:link w:val="a5"/>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style>
  <w:style w:type="paragraph" w:styleId="a7">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rsid w:val="003958A6"/>
    <w:pPr>
      <w:ind w:left="1985" w:hanging="1985"/>
    </w:pPr>
  </w:style>
  <w:style w:type="paragraph" w:styleId="71">
    <w:name w:val="toc 7"/>
    <w:basedOn w:val="61"/>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qFormat/>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2"/>
    <w:link w:val="B2Char"/>
    <w:qFormat/>
    <w:rsid w:val="003958A6"/>
  </w:style>
  <w:style w:type="paragraph" w:styleId="22">
    <w:name w:val="List 2"/>
    <w:basedOn w:val="a7"/>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style>
  <w:style w:type="paragraph" w:styleId="32">
    <w:name w:val="List 3"/>
    <w:basedOn w:val="2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rsid w:val="003958A6"/>
  </w:style>
  <w:style w:type="paragraph" w:styleId="42">
    <w:name w:val="List 4"/>
    <w:basedOn w:val="32"/>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rsid w:val="003958A6"/>
  </w:style>
  <w:style w:type="paragraph" w:styleId="52">
    <w:name w:val="List 5"/>
    <w:basedOn w:val="42"/>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8">
    <w:name w:val="Balloon Text"/>
    <w:basedOn w:val="a"/>
    <w:link w:val="a9"/>
    <w:rsid w:val="003958A6"/>
    <w:pPr>
      <w:spacing w:after="0"/>
    </w:pPr>
    <w:rPr>
      <w:rFonts w:ascii="Segoe UI" w:hAnsi="Segoe UI" w:cs="Segoe UI"/>
      <w:sz w:val="18"/>
      <w:szCs w:val="18"/>
    </w:rPr>
  </w:style>
  <w:style w:type="character" w:customStyle="1" w:styleId="a9">
    <w:name w:val="批注框文本 字符"/>
    <w:basedOn w:val="a0"/>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style>
  <w:style w:type="character" w:customStyle="1" w:styleId="ac">
    <w:name w:val="批注文字 字符"/>
    <w:basedOn w:val="a0"/>
    <w:link w:val="ab"/>
    <w:uiPriority w:val="99"/>
    <w:qFormat/>
    <w:rsid w:val="003958A6"/>
    <w:rPr>
      <w:rFonts w:eastAsia="Times New Roman"/>
      <w:lang w:eastAsia="ja-JP"/>
    </w:rPr>
  </w:style>
  <w:style w:type="character" w:styleId="ad">
    <w:name w:val="Hyperlink"/>
    <w:uiPriority w:val="99"/>
    <w:qFormat/>
    <w:rsid w:val="003958A6"/>
    <w:rPr>
      <w:color w:val="0000FF"/>
      <w:u w:val="single"/>
    </w:rPr>
  </w:style>
  <w:style w:type="paragraph" w:styleId="23">
    <w:name w:val="index 2"/>
    <w:basedOn w:val="12"/>
    <w:rsid w:val="003958A6"/>
    <w:pPr>
      <w:ind w:left="284"/>
    </w:pPr>
  </w:style>
  <w:style w:type="paragraph" w:styleId="12">
    <w:name w:val="index 1"/>
    <w:basedOn w:val="a"/>
    <w:rsid w:val="003958A6"/>
    <w:pPr>
      <w:keepLines/>
      <w:spacing w:after="0"/>
    </w:pPr>
  </w:style>
  <w:style w:type="paragraph" w:styleId="24">
    <w:name w:val="List Number 2"/>
    <w:basedOn w:val="ae"/>
    <w:rsid w:val="003958A6"/>
    <w:pPr>
      <w:ind w:left="851"/>
    </w:pPr>
  </w:style>
  <w:style w:type="paragraph" w:styleId="ae">
    <w:name w:val="List Number"/>
    <w:basedOn w:val="a7"/>
    <w:rsid w:val="003958A6"/>
  </w:style>
  <w:style w:type="character" w:styleId="af">
    <w:name w:val="footnote reference"/>
    <w:basedOn w:val="a0"/>
    <w:rsid w:val="003958A6"/>
    <w:rPr>
      <w:b/>
      <w:position w:val="6"/>
      <w:sz w:val="16"/>
    </w:rPr>
  </w:style>
  <w:style w:type="paragraph" w:styleId="af0">
    <w:name w:val="footnote text"/>
    <w:basedOn w:val="a"/>
    <w:link w:val="af1"/>
    <w:rsid w:val="003958A6"/>
    <w:pPr>
      <w:keepLines/>
      <w:spacing w:after="0"/>
      <w:ind w:left="454" w:hanging="454"/>
    </w:pPr>
    <w:rPr>
      <w:sz w:val="16"/>
    </w:rPr>
  </w:style>
  <w:style w:type="character" w:customStyle="1" w:styleId="af1">
    <w:name w:val="脚注文本 字符"/>
    <w:basedOn w:val="a0"/>
    <w:link w:val="af0"/>
    <w:rsid w:val="003958A6"/>
    <w:rPr>
      <w:rFonts w:eastAsia="Times New Roman"/>
      <w:sz w:val="16"/>
      <w:lang w:eastAsia="ja-JP"/>
    </w:rPr>
  </w:style>
  <w:style w:type="paragraph" w:styleId="25">
    <w:name w:val="List Bullet 2"/>
    <w:basedOn w:val="af2"/>
    <w:rsid w:val="003958A6"/>
    <w:pPr>
      <w:ind w:left="851"/>
    </w:pPr>
  </w:style>
  <w:style w:type="paragraph" w:styleId="af2">
    <w:name w:val="List Bullet"/>
    <w:basedOn w:val="a7"/>
    <w:rsid w:val="003958A6"/>
  </w:style>
  <w:style w:type="paragraph" w:styleId="33">
    <w:name w:val="List Bullet 3"/>
    <w:basedOn w:val="25"/>
    <w:rsid w:val="003958A6"/>
    <w:pPr>
      <w:ind w:left="1135"/>
    </w:pPr>
  </w:style>
  <w:style w:type="paragraph" w:styleId="43">
    <w:name w:val="List Bullet 4"/>
    <w:basedOn w:val="33"/>
    <w:rsid w:val="003958A6"/>
    <w:pPr>
      <w:ind w:left="1418"/>
    </w:pPr>
  </w:style>
  <w:style w:type="paragraph" w:styleId="53">
    <w:name w:val="List Bullet 5"/>
    <w:basedOn w:val="43"/>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qFormat/>
    <w:rsid w:val="003958A6"/>
    <w:rPr>
      <w:rFonts w:ascii="Arial" w:eastAsia="Times New Roman" w:hAnsi="Arial"/>
      <w:lang w:eastAsia="ko-KR"/>
    </w:rPr>
  </w:style>
  <w:style w:type="paragraph" w:styleId="af3">
    <w:name w:val="Document Map"/>
    <w:basedOn w:val="a"/>
    <w:link w:val="af4"/>
    <w:rsid w:val="003958A6"/>
    <w:pPr>
      <w:shd w:val="clear" w:color="auto" w:fill="000080"/>
    </w:pPr>
    <w:rPr>
      <w:rFonts w:ascii="Tahoma" w:hAnsi="Tahoma" w:cs="Tahoma"/>
    </w:rPr>
  </w:style>
  <w:style w:type="character" w:customStyle="1" w:styleId="af4">
    <w:name w:val="文档结构图 字符"/>
    <w:basedOn w:val="a0"/>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rsid w:val="003958A6"/>
    <w:rPr>
      <w:rFonts w:ascii="Courier New" w:hAnsi="Courier New"/>
      <w:lang w:val="nb-NO"/>
    </w:rPr>
  </w:style>
  <w:style w:type="character" w:customStyle="1" w:styleId="af7">
    <w:name w:val="纯文本 字符"/>
    <w:basedOn w:val="a0"/>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qFormat/>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basedOn w:val="a0"/>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e">
    <w:name w:val="annotation subject"/>
    <w:basedOn w:val="ab"/>
    <w:next w:val="ab"/>
    <w:link w:val="aff"/>
    <w:rsid w:val="003958A6"/>
    <w:rPr>
      <w:b/>
      <w:bCs/>
    </w:rPr>
  </w:style>
  <w:style w:type="character" w:customStyle="1" w:styleId="aff">
    <w:name w:val="批注主题 字符"/>
    <w:basedOn w:val="ac"/>
    <w:link w:val="afe"/>
    <w:rsid w:val="003958A6"/>
    <w:rPr>
      <w:rFonts w:eastAsia="Times New Roman"/>
      <w:b/>
      <w:bCs/>
      <w:lang w:eastAsia="ja-JP"/>
    </w:rPr>
  </w:style>
  <w:style w:type="paragraph" w:styleId="aff0">
    <w:name w:val="Body Text"/>
    <w:basedOn w:val="a"/>
    <w:link w:val="aff1"/>
    <w:rsid w:val="003958A6"/>
    <w:pPr>
      <w:spacing w:after="120"/>
      <w:jc w:val="both"/>
    </w:pPr>
    <w:rPr>
      <w:rFonts w:ascii="Arial" w:hAnsi="Arial"/>
      <w:lang w:eastAsia="zh-CN"/>
    </w:rPr>
  </w:style>
  <w:style w:type="character" w:customStyle="1" w:styleId="aff1">
    <w:name w:val="正文文本 字符"/>
    <w:basedOn w:val="a0"/>
    <w:link w:val="aff0"/>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f2">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3">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f3">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
    <w:basedOn w:val="a"/>
    <w:link w:val="aff4"/>
    <w:uiPriority w:val="34"/>
    <w:qFormat/>
    <w:rsid w:val="003958A6"/>
    <w:pPr>
      <w:spacing w:after="0"/>
      <w:ind w:left="720"/>
    </w:pPr>
    <w:rPr>
      <w:rFonts w:ascii="Calibri" w:eastAsia="Calibri" w:hAnsi="Calibri"/>
      <w:sz w:val="22"/>
      <w:szCs w:val="22"/>
      <w:lang w:eastAsia="en-US"/>
    </w:rPr>
  </w:style>
  <w:style w:type="character" w:customStyle="1" w:styleId="aff4">
    <w:name w:val="列出段落 字符"/>
    <w:aliases w:val="- Bullets 字符,?? ?? 字符,????? 字符,???? 字符,Lista1 字符,列出段落1 字符,中等深浅网格 1 - 着色 21 字符,リスト段落 字符,¥¡¡¡¡ì¬º¥¹¥È¶ÎÂä 字符,ÁÐ³ö¶ÎÂä 字符,列表段落1 字符,—ño’i—Ž 字符,¥ê¥¹¥È¶ÎÂä 字符,1st level - Bullet List Paragraph 字符,Lettre d'introduction 字符,Paragrafo elenco 字符,목록단락 字符"/>
    <w:link w:val="aff3"/>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Malgun Gothic" w:cs="Batang"/>
      <w:lang w:eastAsia="en-US"/>
    </w:rPr>
  </w:style>
  <w:style w:type="character" w:customStyle="1" w:styleId="Style1Char">
    <w:name w:val="Style1 Char"/>
    <w:link w:val="Style1"/>
    <w:qFormat/>
    <w:rsid w:val="00CB1D39"/>
    <w:rPr>
      <w:rFonts w:eastAsia="Malgun Gothic" w:cs="Batang"/>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Batang"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Batang"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Batang"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Batang"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 w:type="paragraph" w:customStyle="1" w:styleId="H6">
    <w:name w:val="H6"/>
    <w:basedOn w:val="5"/>
    <w:next w:val="a"/>
    <w:rsid w:val="00A60E90"/>
    <w:pPr>
      <w:ind w:left="1985" w:hanging="1985"/>
      <w:outlineLvl w:val="9"/>
    </w:pPr>
    <w:rPr>
      <w:sz w:val="20"/>
    </w:rPr>
  </w:style>
  <w:style w:type="paragraph" w:customStyle="1" w:styleId="EditorsNoteAuto">
    <w:name w:val="Editor's Note + Auto"/>
    <w:basedOn w:val="EditorsNote"/>
    <w:rsid w:val="00A60E90"/>
  </w:style>
  <w:style w:type="paragraph" w:customStyle="1" w:styleId="Reference">
    <w:name w:val="Reference"/>
    <w:basedOn w:val="a"/>
    <w:link w:val="ReferenceChar"/>
    <w:qFormat/>
    <w:rsid w:val="00A60E90"/>
    <w:pPr>
      <w:numPr>
        <w:numId w:val="26"/>
      </w:numPr>
      <w:spacing w:after="120"/>
      <w:jc w:val="both"/>
    </w:pPr>
    <w:rPr>
      <w:rFonts w:ascii="Arial" w:eastAsia="Batang" w:hAnsi="Arial"/>
      <w:lang w:eastAsia="zh-CN"/>
    </w:rPr>
  </w:style>
  <w:style w:type="character" w:customStyle="1" w:styleId="ReferenceChar">
    <w:name w:val="Reference Char"/>
    <w:link w:val="Reference"/>
    <w:qFormat/>
    <w:rsid w:val="00A60E90"/>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2853068">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4216143">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cc7603ed-7603-4824-9004-1c5aaeadf2ab"/>
  </ds:schemaRefs>
</ds:datastoreItem>
</file>

<file path=customXml/itemProps2.xml><?xml version="1.0" encoding="utf-8"?>
<ds:datastoreItem xmlns:ds="http://schemas.openxmlformats.org/officeDocument/2006/customXml" ds:itemID="{52127F43-DD52-4EB4-BE87-793DCE345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7A557E69-69A2-475D-ACDC-33C50BD1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5865</Words>
  <Characters>33433</Characters>
  <Application>Microsoft Office Word</Application>
  <DocSecurity>0</DocSecurity>
  <Lines>278</Lines>
  <Paragraphs>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39220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OPPO(Zhongda)</cp:lastModifiedBy>
  <cp:revision>6</cp:revision>
  <cp:lastPrinted>2017-05-08T11:55:00Z</cp:lastPrinted>
  <dcterms:created xsi:type="dcterms:W3CDTF">2021-02-03T09:04:00Z</dcterms:created>
  <dcterms:modified xsi:type="dcterms:W3CDTF">2021-02-04T07:09:00Z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0x0101001ACB0BFAF4B3DB478B6E162A113003C9</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(3)beNG8eBx/GI1SkFLsv+lACJ7s4dlaExG5HOMgLc60EgNzUGOLDKOcSeHCsrqzLlrAdYEPVjM
obhWwfuZg7TjLR1uC1eKzFAkzOsZek4krSaXNKfB2vPxNsM8Lvf+L3CtfWiFmyNB/CbkoGxr
y1hQNsX+sCPxsB+F7eEodgtxLGqPk+TKWIyLTTDVnlRIhPjngE64INdHscP8BP36la4F8wph
JvaVvqh6Y528r1PuOn</vt:lpwstr>
  </property>
  <property fmtid="{D5CDD505-2E9C-101B-9397-08002B2CF9AE}" pid="24" name="_2015_ms_pID_7253431">
    <vt:lpwstr>o5ZO1r9njyaAu96bXcF/s2nKdkj4HdXFBoRW4Ik5Lmjx4MOBdv8Xdv
/S6qLSaZbo/H9Z8tOE83WwHysu4JPlfeussf+VfHkwnXSiiYp8Txre9JXgXqtLMlh5sDDdnz
SJDKV2QIQVz3AjgWHydNCTsR262Jp2LU9XuDYi747NEO5ZiJWELBjietM5UXk/3iFSEPUTGY
um9T6NxeRKEuiePTUqQw29rXdEI8tQRoq8hm</vt:lpwstr>
  </property>
  <property fmtid="{D5CDD505-2E9C-101B-9397-08002B2CF9AE}" pid="25" name="CTPClassification">
    <vt:lpwstr>CTP_NT</vt:lpwstr>
  </property>
  <property fmtid="{D5CDD505-2E9C-101B-9397-08002B2CF9AE}" pid="26" name="_2015_ms_pID_7253432">
    <vt:lpwstr>wHroJ4/NCcvau+XghubJiw0=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1609983230</vt:lpwstr>
  </property>
</Properties>
</file>