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73B" w:rsidRPr="00A16DF9" w:rsidRDefault="00D0573B">
      <w:pPr>
        <w:pStyle w:val="CRCoverPage"/>
        <w:tabs>
          <w:tab w:val="right" w:pos="9639"/>
        </w:tabs>
        <w:spacing w:after="0"/>
        <w:jc w:val="center"/>
        <w:rPr>
          <w:rFonts w:cs="Arial"/>
          <w:b/>
          <w:i/>
          <w:sz w:val="22"/>
          <w:szCs w:val="22"/>
          <w:lang w:val="en-US"/>
        </w:rPr>
      </w:pPr>
      <w:bookmarkStart w:id="0" w:name="OLE_LINK10"/>
      <w:bookmarkStart w:id="1" w:name="OLE_LINK11"/>
      <w:bookmarkStart w:id="2" w:name="OLE_LINK16"/>
      <w:bookmarkStart w:id="3" w:name="OLE_LINK17"/>
      <w:r w:rsidRPr="00A16DF9">
        <w:rPr>
          <w:rFonts w:cs="Arial"/>
          <w:b/>
          <w:sz w:val="22"/>
          <w:szCs w:val="22"/>
          <w:lang w:val="en-US"/>
        </w:rPr>
        <w:t>3GPP TSG-RAN WG2 #11</w:t>
      </w:r>
      <w:r w:rsidR="005110A1">
        <w:rPr>
          <w:rFonts w:cs="Arial"/>
          <w:b/>
          <w:sz w:val="22"/>
          <w:szCs w:val="22"/>
          <w:lang w:val="en-US"/>
        </w:rPr>
        <w:t>2</w:t>
      </w:r>
      <w:r w:rsidR="009C2D33">
        <w:rPr>
          <w:rFonts w:cs="Arial"/>
          <w:b/>
          <w:sz w:val="22"/>
          <w:szCs w:val="22"/>
          <w:lang w:val="en-US"/>
        </w:rPr>
        <w:t>-3</w:t>
      </w:r>
      <w:r w:rsidRPr="00A16DF9">
        <w:rPr>
          <w:rFonts w:cs="Arial"/>
          <w:b/>
          <w:i/>
          <w:sz w:val="22"/>
          <w:szCs w:val="22"/>
          <w:lang w:val="en-US"/>
        </w:rPr>
        <w:tab/>
      </w:r>
      <w:r w:rsidR="0023527F">
        <w:rPr>
          <w:rFonts w:cs="Arial"/>
          <w:b/>
          <w:i/>
          <w:sz w:val="22"/>
          <w:szCs w:val="22"/>
          <w:lang w:val="en-US"/>
        </w:rPr>
        <w:t>R2-21</w:t>
      </w:r>
      <w:r w:rsidR="00DD2AD4">
        <w:rPr>
          <w:rFonts w:cs="Arial"/>
          <w:b/>
          <w:i/>
          <w:sz w:val="22"/>
          <w:szCs w:val="22"/>
          <w:lang w:val="en-US" w:eastAsia="zh-CN"/>
        </w:rPr>
        <w:t>02187</w:t>
      </w:r>
    </w:p>
    <w:p w:rsidR="00D0573B" w:rsidRDefault="00D0573B">
      <w:pPr>
        <w:tabs>
          <w:tab w:val="left" w:pos="1701"/>
          <w:tab w:val="right" w:pos="9639"/>
        </w:tabs>
        <w:spacing w:after="0"/>
        <w:rPr>
          <w:rFonts w:cs="Arial"/>
          <w:b/>
          <w:color w:val="000000"/>
          <w:kern w:val="2"/>
          <w:sz w:val="24"/>
        </w:rPr>
      </w:pPr>
      <w:r>
        <w:rPr>
          <w:rFonts w:cs="Arial"/>
          <w:b/>
          <w:sz w:val="22"/>
          <w:szCs w:val="22"/>
          <w:lang w:val="en-US"/>
        </w:rPr>
        <w:t xml:space="preserve">E-meeting, </w:t>
      </w:r>
      <w:r w:rsidR="009C2D33">
        <w:rPr>
          <w:rFonts w:cs="Arial"/>
          <w:b/>
          <w:sz w:val="22"/>
          <w:szCs w:val="22"/>
          <w:lang w:val="en-US"/>
        </w:rPr>
        <w:t>25~29</w:t>
      </w:r>
      <w:r w:rsidR="009C2D33" w:rsidRPr="009C2D33">
        <w:rPr>
          <w:rFonts w:cs="Arial"/>
          <w:b/>
          <w:sz w:val="22"/>
          <w:szCs w:val="22"/>
          <w:vertAlign w:val="superscript"/>
          <w:lang w:val="en-US"/>
        </w:rPr>
        <w:t>th</w:t>
      </w:r>
      <w:r w:rsidR="009C2D33">
        <w:rPr>
          <w:rFonts w:cs="Arial"/>
          <w:b/>
          <w:sz w:val="22"/>
          <w:szCs w:val="22"/>
          <w:lang w:val="en-US"/>
        </w:rPr>
        <w:t xml:space="preserve"> J</w:t>
      </w:r>
      <w:r w:rsidR="009C2D33">
        <w:rPr>
          <w:rFonts w:cs="Arial" w:hint="eastAsia"/>
          <w:b/>
          <w:sz w:val="22"/>
          <w:szCs w:val="22"/>
          <w:lang w:val="en-US"/>
        </w:rPr>
        <w:t>an</w:t>
      </w:r>
      <w:r w:rsidR="009C2D33">
        <w:rPr>
          <w:rFonts w:cs="Arial"/>
          <w:b/>
          <w:sz w:val="22"/>
          <w:szCs w:val="22"/>
          <w:lang w:val="en-US"/>
        </w:rPr>
        <w:t>. 2021</w:t>
      </w:r>
      <w:r>
        <w:rPr>
          <w:rFonts w:cs="Arial"/>
          <w:b/>
          <w:sz w:val="22"/>
          <w:szCs w:val="22"/>
          <w:lang w:val="en-US"/>
        </w:rPr>
        <w:tab/>
      </w:r>
      <w:bookmarkEnd w:id="0"/>
      <w:bookmarkEnd w:id="1"/>
      <w:bookmarkEnd w:id="2"/>
      <w:bookmarkEnd w:id="3"/>
    </w:p>
    <w:p w:rsidR="00D0573B" w:rsidRDefault="00D0573B">
      <w:pPr>
        <w:tabs>
          <w:tab w:val="left" w:pos="1701"/>
          <w:tab w:val="right" w:pos="9639"/>
        </w:tabs>
        <w:spacing w:before="100" w:beforeAutospacing="1" w:after="100" w:afterAutospacing="1"/>
        <w:rPr>
          <w:rFonts w:cs="Arial"/>
          <w:b/>
          <w:color w:val="000000"/>
          <w:kern w:val="2"/>
          <w:sz w:val="24"/>
        </w:rPr>
      </w:pPr>
    </w:p>
    <w:p w:rsidR="00D0573B" w:rsidRDefault="00D0573B">
      <w:pPr>
        <w:pStyle w:val="3GPPHeader"/>
        <w:rPr>
          <w:sz w:val="22"/>
          <w:szCs w:val="22"/>
        </w:rPr>
      </w:pPr>
      <w:r>
        <w:rPr>
          <w:sz w:val="22"/>
          <w:szCs w:val="22"/>
        </w:rPr>
        <w:t>Agenda Item:</w:t>
      </w:r>
      <w:r>
        <w:rPr>
          <w:sz w:val="22"/>
          <w:szCs w:val="22"/>
        </w:rPr>
        <w:tab/>
      </w:r>
      <w:r w:rsidR="00DD2AD4">
        <w:rPr>
          <w:sz w:val="22"/>
          <w:szCs w:val="22"/>
        </w:rPr>
        <w:t>6.4.3</w:t>
      </w:r>
    </w:p>
    <w:p w:rsidR="00D0573B" w:rsidRDefault="00D0573B">
      <w:pPr>
        <w:pStyle w:val="3GPPHeader"/>
        <w:rPr>
          <w:sz w:val="22"/>
          <w:szCs w:val="22"/>
        </w:rPr>
      </w:pPr>
      <w:r>
        <w:rPr>
          <w:sz w:val="22"/>
          <w:szCs w:val="22"/>
        </w:rPr>
        <w:t>Source:</w:t>
      </w:r>
      <w:r>
        <w:rPr>
          <w:sz w:val="22"/>
          <w:szCs w:val="22"/>
        </w:rPr>
        <w:tab/>
      </w:r>
      <w:r>
        <w:rPr>
          <w:rFonts w:hint="eastAsia"/>
          <w:sz w:val="22"/>
          <w:szCs w:val="22"/>
        </w:rPr>
        <w:t>OPPO</w:t>
      </w:r>
    </w:p>
    <w:p w:rsidR="00D0573B" w:rsidRDefault="00D0573B">
      <w:pPr>
        <w:pStyle w:val="3GPPHeader"/>
        <w:rPr>
          <w:sz w:val="22"/>
          <w:szCs w:val="22"/>
        </w:rPr>
      </w:pPr>
      <w:r>
        <w:rPr>
          <w:sz w:val="22"/>
          <w:szCs w:val="22"/>
        </w:rPr>
        <w:t>Title:</w:t>
      </w:r>
      <w:r>
        <w:rPr>
          <w:sz w:val="22"/>
          <w:szCs w:val="22"/>
        </w:rPr>
        <w:tab/>
      </w:r>
      <w:r w:rsidR="00DD2AD4">
        <w:rPr>
          <w:sz w:val="22"/>
          <w:szCs w:val="22"/>
        </w:rPr>
        <w:t>Discussion on spec structure</w:t>
      </w:r>
      <w:r w:rsidR="00DA535F">
        <w:rPr>
          <w:sz w:val="22"/>
          <w:szCs w:val="22"/>
        </w:rPr>
        <w:t xml:space="preserve"> for re-evaluation and pre-emption</w:t>
      </w:r>
    </w:p>
    <w:p w:rsidR="00D0573B" w:rsidRDefault="00D0573B" w:rsidP="00A93DF8">
      <w:pPr>
        <w:pStyle w:val="3GPPHeader"/>
      </w:pPr>
      <w:r>
        <w:rPr>
          <w:sz w:val="22"/>
          <w:szCs w:val="22"/>
        </w:rPr>
        <w:t>Document for:</w:t>
      </w:r>
      <w:r>
        <w:rPr>
          <w:sz w:val="22"/>
          <w:szCs w:val="22"/>
        </w:rPr>
        <w:tab/>
        <w:t>Discussion, Decision</w:t>
      </w:r>
    </w:p>
    <w:p w:rsidR="00D0573B" w:rsidRDefault="00D0573B">
      <w:pPr>
        <w:pStyle w:val="1"/>
      </w:pPr>
      <w:bookmarkStart w:id="4" w:name="_Ref488331639"/>
      <w:r>
        <w:t>Introduction</w:t>
      </w:r>
      <w:bookmarkEnd w:id="4"/>
    </w:p>
    <w:p w:rsidR="00B60DD4" w:rsidRDefault="00B30570" w:rsidP="00DC2241">
      <w:pPr>
        <w:pStyle w:val="ac"/>
        <w:spacing w:before="120"/>
      </w:pPr>
      <w:r>
        <w:rPr>
          <w:rFonts w:hint="eastAsia"/>
        </w:rPr>
        <w:t>Thi</w:t>
      </w:r>
      <w:r w:rsidR="00E8701A">
        <w:t>s document discuss</w:t>
      </w:r>
      <w:r w:rsidR="006E6C55">
        <w:t>es</w:t>
      </w:r>
      <w:r w:rsidR="00E8701A">
        <w:t xml:space="preserve"> in which section the text relevant to re-evaluation and pre-emption should be captured.</w:t>
      </w:r>
    </w:p>
    <w:p w:rsidR="00BD11D9" w:rsidRDefault="00BD11D9" w:rsidP="003916D2">
      <w:pPr>
        <w:pStyle w:val="1"/>
      </w:pPr>
      <w:r>
        <w:rPr>
          <w:rFonts w:hint="eastAsia"/>
        </w:rPr>
        <w:t>D</w:t>
      </w:r>
      <w:r>
        <w:t>iscussion</w:t>
      </w:r>
    </w:p>
    <w:p w:rsidR="007B7EBC" w:rsidRDefault="00616313" w:rsidP="00574D87">
      <w:pPr>
        <w:pStyle w:val="Doc-text2"/>
        <w:spacing w:beforeLines="50" w:before="120" w:afterLines="50" w:after="120"/>
        <w:ind w:left="0" w:firstLine="0"/>
        <w:rPr>
          <w:rFonts w:eastAsiaTheme="minorEastAsia"/>
          <w:lang w:eastAsia="zh-CN"/>
        </w:rPr>
      </w:pPr>
      <w:r>
        <w:rPr>
          <w:rFonts w:eastAsiaTheme="minorEastAsia"/>
          <w:lang w:eastAsia="zh-CN"/>
        </w:rPr>
        <w:t>Current section 5.22.1.1 in MAC specification does following jobs:</w:t>
      </w:r>
    </w:p>
    <w:p w:rsidR="00616313" w:rsidRDefault="00616313" w:rsidP="00802298">
      <w:pPr>
        <w:pStyle w:val="Doc-text2"/>
        <w:spacing w:beforeLines="50" w:before="120" w:afterLines="50" w:after="120"/>
        <w:ind w:leftChars="200" w:left="400" w:firstLine="0"/>
        <w:rPr>
          <w:rFonts w:eastAsiaTheme="minorEastAsia"/>
          <w:lang w:eastAsia="zh-CN"/>
        </w:rPr>
      </w:pPr>
      <w:r>
        <w:rPr>
          <w:rFonts w:eastAsiaTheme="minorEastAsia"/>
          <w:lang w:eastAsia="zh-CN"/>
        </w:rPr>
        <w:t>1, treatment of mode 1 grant or</w:t>
      </w:r>
    </w:p>
    <w:p w:rsidR="00616313" w:rsidRDefault="00616313" w:rsidP="00802298">
      <w:pPr>
        <w:pStyle w:val="Doc-text2"/>
        <w:spacing w:beforeLines="50" w:before="120" w:afterLines="50" w:after="120"/>
        <w:ind w:leftChars="200" w:left="400" w:firstLine="0"/>
        <w:rPr>
          <w:rFonts w:eastAsiaTheme="minorEastAsia"/>
          <w:lang w:eastAsia="zh-CN"/>
        </w:rPr>
      </w:pPr>
      <w:r>
        <w:rPr>
          <w:rFonts w:eastAsiaTheme="minorEastAsia"/>
          <w:lang w:eastAsia="zh-CN"/>
        </w:rPr>
        <w:t>2, resource (re)selection of mode 2 for single MAC PDU transmission or</w:t>
      </w:r>
    </w:p>
    <w:p w:rsidR="00616313" w:rsidRDefault="00616313" w:rsidP="00802298">
      <w:pPr>
        <w:pStyle w:val="Doc-text2"/>
        <w:spacing w:beforeLines="50" w:before="120" w:afterLines="50" w:after="120"/>
        <w:ind w:leftChars="200" w:left="400" w:firstLine="0"/>
        <w:rPr>
          <w:rFonts w:eastAsiaTheme="minorEastAsia"/>
          <w:lang w:eastAsia="zh-CN"/>
        </w:rPr>
      </w:pPr>
      <w:r>
        <w:rPr>
          <w:rFonts w:eastAsiaTheme="minorEastAsia"/>
          <w:lang w:eastAsia="zh-CN"/>
        </w:rPr>
        <w:t>3, resource (re)selection of mode 2 for multiple MAC PDU transmission</w:t>
      </w:r>
    </w:p>
    <w:p w:rsidR="00616313" w:rsidRDefault="00616313" w:rsidP="00802298">
      <w:pPr>
        <w:pStyle w:val="Doc-text2"/>
        <w:spacing w:beforeLines="50" w:before="120" w:afterLines="50" w:after="120"/>
        <w:ind w:leftChars="200" w:left="400" w:firstLine="0"/>
        <w:rPr>
          <w:rFonts w:eastAsiaTheme="minorEastAsia"/>
          <w:lang w:eastAsia="zh-CN"/>
        </w:rPr>
      </w:pPr>
      <w:r>
        <w:rPr>
          <w:rFonts w:eastAsiaTheme="minorEastAsia"/>
          <w:lang w:eastAsia="zh-CN"/>
        </w:rPr>
        <w:t xml:space="preserve">And </w:t>
      </w:r>
    </w:p>
    <w:p w:rsidR="00616313" w:rsidRDefault="00887593" w:rsidP="00802298">
      <w:pPr>
        <w:pStyle w:val="Doc-text2"/>
        <w:spacing w:beforeLines="50" w:before="120" w:afterLines="50" w:after="120"/>
        <w:ind w:leftChars="200" w:left="400" w:firstLine="0"/>
        <w:rPr>
          <w:rFonts w:eastAsiaTheme="minorEastAsia"/>
          <w:lang w:eastAsia="zh-CN"/>
        </w:rPr>
      </w:pPr>
      <w:r>
        <w:rPr>
          <w:rFonts w:eastAsiaTheme="minorEastAsia"/>
          <w:lang w:eastAsia="zh-CN"/>
        </w:rPr>
        <w:t xml:space="preserve">4, </w:t>
      </w:r>
      <w:r w:rsidR="00616313">
        <w:rPr>
          <w:rFonts w:eastAsiaTheme="minorEastAsia"/>
          <w:lang w:eastAsia="zh-CN"/>
        </w:rPr>
        <w:t xml:space="preserve">Deliver the </w:t>
      </w:r>
      <w:proofErr w:type="spellStart"/>
      <w:r w:rsidR="00616313">
        <w:rPr>
          <w:rFonts w:eastAsiaTheme="minorEastAsia"/>
          <w:lang w:eastAsia="zh-CN"/>
        </w:rPr>
        <w:t>sidelink</w:t>
      </w:r>
      <w:proofErr w:type="spellEnd"/>
      <w:r w:rsidR="00616313">
        <w:rPr>
          <w:rFonts w:eastAsiaTheme="minorEastAsia"/>
          <w:lang w:eastAsia="zh-CN"/>
        </w:rPr>
        <w:t xml:space="preserve"> grant along with selected MCS and the associated HARQ information to </w:t>
      </w:r>
      <w:proofErr w:type="spellStart"/>
      <w:r w:rsidR="00616313">
        <w:rPr>
          <w:rFonts w:eastAsiaTheme="minorEastAsia"/>
          <w:lang w:eastAsia="zh-CN"/>
        </w:rPr>
        <w:t>sidelink</w:t>
      </w:r>
      <w:proofErr w:type="spellEnd"/>
      <w:r w:rsidR="00616313">
        <w:rPr>
          <w:rFonts w:eastAsiaTheme="minorEastAsia"/>
          <w:lang w:eastAsia="zh-CN"/>
        </w:rPr>
        <w:t xml:space="preserve"> HARQ entity.</w:t>
      </w:r>
    </w:p>
    <w:p w:rsidR="00887593" w:rsidRDefault="00887593" w:rsidP="00574D87">
      <w:pPr>
        <w:pStyle w:val="Doc-text2"/>
        <w:spacing w:beforeLines="50" w:before="120" w:afterLines="50" w:after="120"/>
        <w:ind w:left="0" w:firstLine="0"/>
        <w:rPr>
          <w:rFonts w:eastAsiaTheme="minorEastAsia"/>
          <w:lang w:eastAsia="zh-CN"/>
        </w:rPr>
      </w:pPr>
      <w:r>
        <w:rPr>
          <w:rFonts w:eastAsiaTheme="minorEastAsia"/>
          <w:lang w:eastAsia="zh-CN"/>
        </w:rPr>
        <w:t>While current section 5.22.1.2 in MAC specification does following jobs:</w:t>
      </w:r>
    </w:p>
    <w:p w:rsidR="00887593" w:rsidRDefault="00887593" w:rsidP="00802298">
      <w:pPr>
        <w:pStyle w:val="Doc-text2"/>
        <w:spacing w:beforeLines="50" w:before="120" w:afterLines="50" w:after="120"/>
        <w:ind w:leftChars="200" w:left="400" w:firstLine="0"/>
        <w:rPr>
          <w:rFonts w:eastAsiaTheme="minorEastAsia"/>
          <w:lang w:eastAsia="zh-CN"/>
        </w:rPr>
      </w:pPr>
      <w:r>
        <w:rPr>
          <w:rFonts w:eastAsiaTheme="minorEastAsia"/>
          <w:lang w:eastAsia="zh-CN"/>
        </w:rPr>
        <w:t>1, TX resource (re)selection check and</w:t>
      </w:r>
    </w:p>
    <w:p w:rsidR="00887593" w:rsidRDefault="00887593" w:rsidP="00802298">
      <w:pPr>
        <w:pStyle w:val="Doc-text2"/>
        <w:spacing w:beforeLines="50" w:before="120" w:afterLines="50" w:after="120"/>
        <w:ind w:leftChars="200" w:left="400" w:firstLine="0"/>
        <w:rPr>
          <w:rFonts w:eastAsiaTheme="minorEastAsia"/>
          <w:lang w:eastAsia="zh-CN"/>
        </w:rPr>
      </w:pPr>
      <w:r>
        <w:rPr>
          <w:rFonts w:eastAsiaTheme="minorEastAsia"/>
          <w:lang w:eastAsia="zh-CN"/>
        </w:rPr>
        <w:t>2, Resource reselection due to re-evaluation and pre-emption by physical layer including trigger description</w:t>
      </w:r>
    </w:p>
    <w:p w:rsidR="006E6C55" w:rsidRDefault="00887593" w:rsidP="00574D87">
      <w:pPr>
        <w:pStyle w:val="Doc-text2"/>
        <w:spacing w:beforeLines="50" w:before="120" w:afterLines="50" w:after="120"/>
        <w:ind w:left="0" w:firstLine="0"/>
        <w:rPr>
          <w:rFonts w:eastAsiaTheme="minorEastAsia"/>
          <w:lang w:eastAsia="zh-CN"/>
        </w:rPr>
      </w:pPr>
      <w:r>
        <w:rPr>
          <w:rFonts w:eastAsiaTheme="minorEastAsia"/>
          <w:lang w:eastAsia="zh-CN"/>
        </w:rPr>
        <w:t>The section 5.22.1.2 will be referred in section 5.22.1.1 to check whether UE need select resource from scratch</w:t>
      </w:r>
      <w:r w:rsidR="006E6C55">
        <w:rPr>
          <w:rFonts w:eastAsiaTheme="minorEastAsia"/>
          <w:lang w:eastAsia="zh-CN"/>
        </w:rPr>
        <w:t xml:space="preserve"> and the relevant text is from top of the section till the 2</w:t>
      </w:r>
      <w:r w:rsidR="006E6C55" w:rsidRPr="006E6C55">
        <w:rPr>
          <w:rFonts w:eastAsiaTheme="minorEastAsia"/>
          <w:vertAlign w:val="superscript"/>
          <w:lang w:eastAsia="zh-CN"/>
        </w:rPr>
        <w:t>nd</w:t>
      </w:r>
      <w:r w:rsidR="006E6C55">
        <w:rPr>
          <w:rFonts w:eastAsiaTheme="minorEastAsia"/>
          <w:lang w:eastAsia="zh-CN"/>
        </w:rPr>
        <w:t xml:space="preserve"> level bullets as following: </w:t>
      </w:r>
    </w:p>
    <w:p w:rsidR="006E6C55" w:rsidRDefault="006E6C55" w:rsidP="00574D87">
      <w:pPr>
        <w:pStyle w:val="Doc-text2"/>
        <w:spacing w:beforeLines="50" w:before="120" w:afterLines="50" w:after="120"/>
        <w:ind w:left="0" w:firstLine="0"/>
        <w:rPr>
          <w:rFonts w:eastAsiaTheme="minorEastAsia"/>
          <w:lang w:eastAsia="zh-CN"/>
        </w:rPr>
      </w:pPr>
      <w:r>
        <w:rPr>
          <w:noProof/>
          <w:lang w:val="en-US"/>
        </w:rPr>
        <w:drawing>
          <wp:inline distT="0" distB="0" distL="0" distR="0" wp14:anchorId="63BF2F71" wp14:editId="48E4C364">
            <wp:extent cx="5157466" cy="568236"/>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1894" cy="581945"/>
                    </a:xfrm>
                    <a:prstGeom prst="rect">
                      <a:avLst/>
                    </a:prstGeom>
                  </pic:spPr>
                </pic:pic>
              </a:graphicData>
            </a:graphic>
          </wp:inline>
        </w:drawing>
      </w:r>
    </w:p>
    <w:p w:rsidR="00887593" w:rsidRDefault="00887593" w:rsidP="00574D87">
      <w:pPr>
        <w:pStyle w:val="Doc-text2"/>
        <w:spacing w:beforeLines="50" w:before="120" w:afterLines="50" w:after="120"/>
        <w:ind w:left="0" w:firstLine="0"/>
        <w:rPr>
          <w:rFonts w:eastAsiaTheme="minorEastAsia"/>
          <w:lang w:eastAsia="zh-CN"/>
        </w:rPr>
      </w:pPr>
      <w:r>
        <w:rPr>
          <w:rFonts w:eastAsiaTheme="minorEastAsia"/>
          <w:lang w:eastAsia="zh-CN"/>
        </w:rPr>
        <w:t>Therefore 5.22.1.2 is not a proper section to capture the 2</w:t>
      </w:r>
      <w:r w:rsidRPr="00887593">
        <w:rPr>
          <w:rFonts w:eastAsiaTheme="minorEastAsia"/>
          <w:vertAlign w:val="superscript"/>
          <w:lang w:eastAsia="zh-CN"/>
        </w:rPr>
        <w:t>nd</w:t>
      </w:r>
      <w:r>
        <w:rPr>
          <w:rFonts w:eastAsiaTheme="minorEastAsia"/>
          <w:lang w:eastAsia="zh-CN"/>
        </w:rPr>
        <w:t xml:space="preserve"> part text </w:t>
      </w:r>
      <w:r w:rsidR="006E6C55">
        <w:rPr>
          <w:rFonts w:eastAsiaTheme="minorEastAsia"/>
          <w:lang w:eastAsia="zh-CN"/>
        </w:rPr>
        <w:t xml:space="preserve">starting with newly added trigger </w:t>
      </w:r>
      <w:r>
        <w:rPr>
          <w:rFonts w:eastAsiaTheme="minorEastAsia"/>
          <w:lang w:eastAsia="zh-CN"/>
        </w:rPr>
        <w:t>which only impact part of the initially selected res</w:t>
      </w:r>
      <w:r w:rsidR="00802298">
        <w:rPr>
          <w:rFonts w:eastAsiaTheme="minorEastAsia"/>
          <w:lang w:eastAsia="zh-CN"/>
        </w:rPr>
        <w:t>ource for both single MAC PDU and multiple MAC PDU operation due to re-evaluation and pre-emption.</w:t>
      </w:r>
    </w:p>
    <w:p w:rsidR="00616313" w:rsidRPr="00616313" w:rsidRDefault="00887593" w:rsidP="00574D87">
      <w:pPr>
        <w:pStyle w:val="Doc-text2"/>
        <w:spacing w:beforeLines="50" w:before="120" w:afterLines="50" w:after="120"/>
        <w:ind w:left="0" w:firstLine="0"/>
        <w:rPr>
          <w:rFonts w:eastAsiaTheme="minorEastAsia"/>
          <w:lang w:eastAsia="zh-CN"/>
        </w:rPr>
      </w:pPr>
      <w:r>
        <w:rPr>
          <w:rFonts w:eastAsiaTheme="minorEastAsia"/>
          <w:lang w:eastAsia="zh-CN"/>
        </w:rPr>
        <w:t>During email discussion “</w:t>
      </w:r>
      <w:r w:rsidRPr="00887593">
        <w:rPr>
          <w:rFonts w:eastAsiaTheme="minorEastAsia"/>
          <w:lang w:eastAsia="zh-CN"/>
        </w:rPr>
        <w:t>[AT113-e</w:t>
      </w:r>
      <w:proofErr w:type="gramStart"/>
      <w:r w:rsidRPr="00887593">
        <w:rPr>
          <w:rFonts w:eastAsiaTheme="minorEastAsia"/>
          <w:lang w:eastAsia="zh-CN"/>
        </w:rPr>
        <w:t>][</w:t>
      </w:r>
      <w:proofErr w:type="gramEnd"/>
      <w:r w:rsidRPr="00887593">
        <w:rPr>
          <w:rFonts w:eastAsiaTheme="minorEastAsia"/>
          <w:lang w:eastAsia="zh-CN"/>
        </w:rPr>
        <w:t>709][V2X/SL] Mode 2 resource (re)selection (OPPO)</w:t>
      </w:r>
      <w:r>
        <w:rPr>
          <w:rFonts w:eastAsiaTheme="minorEastAsia"/>
          <w:lang w:eastAsia="zh-CN"/>
        </w:rPr>
        <w:t xml:space="preserve">” involving companies believe this should be </w:t>
      </w:r>
      <w:r w:rsidR="00802298">
        <w:rPr>
          <w:rFonts w:eastAsiaTheme="minorEastAsia"/>
          <w:lang w:eastAsia="zh-CN"/>
        </w:rPr>
        <w:t>fixed</w:t>
      </w:r>
      <w:r>
        <w:rPr>
          <w:rFonts w:eastAsiaTheme="minorEastAsia"/>
          <w:lang w:eastAsia="zh-CN"/>
        </w:rPr>
        <w:t>.</w:t>
      </w:r>
    </w:p>
    <w:p w:rsidR="003916D2" w:rsidRDefault="003916D2" w:rsidP="003916D2">
      <w:pPr>
        <w:pStyle w:val="1"/>
      </w:pPr>
      <w:r w:rsidRPr="003916D2">
        <w:t>Conclusion</w:t>
      </w:r>
      <w:r>
        <w:t xml:space="preserve"> </w:t>
      </w:r>
    </w:p>
    <w:p w:rsidR="00802298" w:rsidRDefault="00802298" w:rsidP="00802298">
      <w:r>
        <w:t>It is proposed to create a new section in the same level as 5.22.1.1 to incorporate the text for resource reselection due to re-evaluation and pre-emption</w:t>
      </w:r>
      <w:r w:rsidR="00F5682E">
        <w:t xml:space="preserve"> e.g. 5.22.1.2a</w:t>
      </w:r>
    </w:p>
    <w:p w:rsidR="00802298" w:rsidRDefault="004F5B53" w:rsidP="00802298">
      <w:pPr>
        <w:pStyle w:val="1"/>
      </w:pPr>
      <w:r>
        <w:lastRenderedPageBreak/>
        <w:t>D</w:t>
      </w:r>
      <w:r w:rsidR="00802298">
        <w:t>raft TP</w:t>
      </w:r>
    </w:p>
    <w:p w:rsidR="004F5B53" w:rsidDel="004F5B53" w:rsidRDefault="004F5B53" w:rsidP="00743A96">
      <w:pPr>
        <w:pStyle w:val="4"/>
        <w:numPr>
          <w:ilvl w:val="0"/>
          <w:numId w:val="0"/>
        </w:numPr>
        <w:rPr>
          <w:del w:id="5" w:author="OPPO(Zhongda)" w:date="2021-02-04T16:03:00Z"/>
          <w:rFonts w:eastAsia="Malgun Gothic"/>
          <w:lang w:eastAsia="ko-KR"/>
        </w:rPr>
      </w:pPr>
      <w:bookmarkStart w:id="6" w:name="_Toc60791816"/>
      <w:ins w:id="7" w:author="OPPO(Zhongda)" w:date="2021-02-04T16:03:00Z">
        <w:r>
          <w:t>5.22.1.2a</w:t>
        </w:r>
        <w:r w:rsidRPr="003C0705">
          <w:tab/>
        </w:r>
        <w:bookmarkEnd w:id="6"/>
        <w:r>
          <w:t>Re-evaluation and Pre-</w:t>
        </w:r>
        <w:proofErr w:type="spellStart"/>
        <w:r>
          <w:t>emption</w:t>
        </w:r>
      </w:ins>
      <w:bookmarkStart w:id="8" w:name="_GoBack"/>
      <w:bookmarkEnd w:id="8"/>
    </w:p>
    <w:p w:rsidR="00112430" w:rsidRPr="0095680E" w:rsidRDefault="00112430" w:rsidP="00112430">
      <w:pPr>
        <w:pStyle w:val="B1"/>
        <w:ind w:left="0" w:firstLine="0"/>
        <w:rPr>
          <w:ins w:id="9" w:author="OPPO(Zhongda)" w:date="2021-01-06T16:09:00Z"/>
          <w:rFonts w:eastAsia="Malgun Gothic"/>
          <w:lang w:eastAsia="ko-KR"/>
        </w:rPr>
      </w:pPr>
      <w:ins w:id="10" w:author="OPPO(Zhongda)" w:date="2021-01-06T16:09:00Z">
        <w:r w:rsidRPr="0095680E">
          <w:rPr>
            <w:rFonts w:eastAsia="Malgun Gothic"/>
            <w:lang w:eastAsia="ko-KR"/>
          </w:rPr>
          <w:t>A</w:t>
        </w:r>
        <w:proofErr w:type="spellEnd"/>
        <w:r w:rsidRPr="0095680E">
          <w:rPr>
            <w:rFonts w:eastAsia="Malgun Gothic"/>
            <w:lang w:eastAsia="ko-KR"/>
          </w:rPr>
          <w:t xml:space="preserve"> resource(s) of the selected </w:t>
        </w:r>
        <w:proofErr w:type="spellStart"/>
        <w:r w:rsidRPr="0095680E">
          <w:rPr>
            <w:rFonts w:eastAsia="Malgun Gothic"/>
            <w:lang w:eastAsia="ko-KR"/>
          </w:rPr>
          <w:t>sidelink</w:t>
        </w:r>
        <w:proofErr w:type="spellEnd"/>
        <w:r w:rsidRPr="0095680E">
          <w:rPr>
            <w:rFonts w:eastAsia="Malgun Gothic"/>
            <w:lang w:eastAsia="ko-KR"/>
          </w:rPr>
          <w:t xml:space="preserve"> grant for </w:t>
        </w:r>
        <w:r w:rsidRPr="0095680E">
          <w:rPr>
            <w:rFonts w:eastAsia="Malgun Gothic"/>
            <w:strike/>
            <w:lang w:eastAsia="ko-KR"/>
          </w:rPr>
          <w:t>current</w:t>
        </w:r>
      </w:ins>
      <w:ins w:id="11" w:author="OPPO(Zhongda)" w:date="2021-01-11T10:17:00Z">
        <w:r w:rsidRPr="0095680E">
          <w:rPr>
            <w:rFonts w:eastAsia="Malgun Gothic"/>
            <w:strike/>
            <w:lang w:eastAsia="ko-KR"/>
          </w:rPr>
          <w:t xml:space="preserve"> TB</w:t>
        </w:r>
      </w:ins>
      <w:ins w:id="12" w:author="OPPO(Zhongda)" w:date="2021-01-06T16:09:00Z">
        <w:r w:rsidRPr="0095680E">
          <w:rPr>
            <w:rFonts w:eastAsia="Malgun Gothic"/>
            <w:lang w:eastAsia="ko-KR"/>
          </w:rPr>
          <w:t xml:space="preserve"> </w:t>
        </w:r>
      </w:ins>
      <w:ins w:id="13" w:author="OPPO(Zhongda)" w:date="2021-02-03T17:06:00Z">
        <w:r w:rsidRPr="0095680E">
          <w:rPr>
            <w:rFonts w:eastAsia="Malgun Gothic"/>
            <w:lang w:eastAsia="ko-KR"/>
          </w:rPr>
          <w:t xml:space="preserve">a </w:t>
        </w:r>
        <w:r w:rsidRPr="0095680E">
          <w:rPr>
            <w:rFonts w:hint="eastAsia"/>
            <w:color w:val="1F497D"/>
          </w:rPr>
          <w:t>MAC PDU to transmit from multiplexing and assembly entity</w:t>
        </w:r>
        <w:r w:rsidRPr="0095680E">
          <w:rPr>
            <w:color w:val="1F497D"/>
          </w:rPr>
          <w:t xml:space="preserve"> </w:t>
        </w:r>
      </w:ins>
      <w:ins w:id="14" w:author="OPPO(Zhongda)" w:date="2021-01-06T16:09:00Z">
        <w:r w:rsidRPr="0095680E">
          <w:rPr>
            <w:rFonts w:eastAsia="Malgun Gothic"/>
            <w:lang w:eastAsia="ko-KR"/>
          </w:rPr>
          <w:t>is re-evaluated</w:t>
        </w:r>
      </w:ins>
      <w:ins w:id="15" w:author="OPPO(Zhongda)" w:date="2021-02-04T14:44:00Z">
        <w:r w:rsidRPr="0095680E">
          <w:rPr>
            <w:rFonts w:eastAsia="Malgun Gothic"/>
            <w:lang w:eastAsia="ko-KR"/>
          </w:rPr>
          <w:t xml:space="preserve"> by physical layer</w:t>
        </w:r>
      </w:ins>
      <w:ins w:id="16" w:author="OPPO(Zhongda)" w:date="2021-01-06T16:09:00Z">
        <w:r w:rsidRPr="0095680E">
          <w:rPr>
            <w:rFonts w:eastAsia="Malgun Gothic"/>
            <w:lang w:eastAsia="ko-KR"/>
          </w:rPr>
          <w:t xml:space="preserve"> at T3 before the slot where </w:t>
        </w:r>
        <w:r w:rsidRPr="0095680E">
          <w:rPr>
            <w:rFonts w:eastAsia="Malgun Gothic"/>
            <w:strike/>
            <w:lang w:eastAsia="ko-KR"/>
          </w:rPr>
          <w:t>it will be</w:t>
        </w:r>
        <w:r w:rsidRPr="0095680E">
          <w:rPr>
            <w:rFonts w:eastAsia="Malgun Gothic"/>
            <w:lang w:eastAsia="ko-KR"/>
          </w:rPr>
          <w:t xml:space="preserve"> </w:t>
        </w:r>
      </w:ins>
      <w:ins w:id="17" w:author="OPPO(Zhongda)" w:date="2021-02-04T14:43:00Z">
        <w:r w:rsidRPr="0095680E">
          <w:t xml:space="preserve">the SCI indicating the resource(s) </w:t>
        </w:r>
      </w:ins>
      <w:ins w:id="18" w:author="OPPO(Zhongda)" w:date="2021-02-04T14:46:00Z">
        <w:r w:rsidRPr="0095680E">
          <w:t>is</w:t>
        </w:r>
      </w:ins>
      <w:ins w:id="19" w:author="OPPO(Zhongda)" w:date="2021-02-04T14:43:00Z">
        <w:r w:rsidRPr="0095680E">
          <w:rPr>
            <w:rFonts w:eastAsia="Malgun Gothic"/>
            <w:lang w:eastAsia="ko-KR"/>
          </w:rPr>
          <w:t xml:space="preserve"> </w:t>
        </w:r>
      </w:ins>
      <w:ins w:id="20" w:author="OPPO(Zhongda)" w:date="2021-01-06T16:09:00Z">
        <w:r w:rsidRPr="0095680E">
          <w:rPr>
            <w:rFonts w:eastAsia="Malgun Gothic"/>
            <w:lang w:eastAsia="ko-KR"/>
          </w:rPr>
          <w:t>signalled at first time as specified in section 8.1.4 of TS 38.214.</w:t>
        </w:r>
      </w:ins>
    </w:p>
    <w:p w:rsidR="00112430" w:rsidRDefault="00112430" w:rsidP="00112430">
      <w:pPr>
        <w:pStyle w:val="B1"/>
        <w:ind w:left="0" w:firstLine="0"/>
        <w:rPr>
          <w:ins w:id="21" w:author="OPPO(Zhongda)" w:date="2021-02-04T14:50:00Z"/>
          <w:rFonts w:eastAsia="Malgun Gothic"/>
          <w:lang w:eastAsia="ko-KR"/>
        </w:rPr>
      </w:pPr>
      <w:ins w:id="22" w:author="OPPO(Zhongda)" w:date="2021-01-06T16:09:00Z">
        <w:r w:rsidRPr="0095680E">
          <w:rPr>
            <w:rFonts w:eastAsia="Malgun Gothic"/>
            <w:lang w:eastAsia="ko-KR"/>
          </w:rPr>
          <w:t xml:space="preserve">A resource(s) of the selected </w:t>
        </w:r>
        <w:proofErr w:type="spellStart"/>
        <w:r w:rsidRPr="0095680E">
          <w:rPr>
            <w:rFonts w:eastAsia="Malgun Gothic"/>
            <w:lang w:eastAsia="ko-KR"/>
          </w:rPr>
          <w:t>sidelink</w:t>
        </w:r>
        <w:proofErr w:type="spellEnd"/>
        <w:r w:rsidRPr="0095680E">
          <w:rPr>
            <w:rFonts w:eastAsia="Malgun Gothic"/>
            <w:lang w:eastAsia="ko-KR"/>
          </w:rPr>
          <w:t xml:space="preserve"> grant which has been indicated by a prior SCI for</w:t>
        </w:r>
        <w:r w:rsidRPr="0095680E">
          <w:rPr>
            <w:rFonts w:eastAsia="Malgun Gothic"/>
            <w:strike/>
            <w:lang w:eastAsia="ko-KR"/>
          </w:rPr>
          <w:t xml:space="preserve"> current</w:t>
        </w:r>
      </w:ins>
      <w:ins w:id="23" w:author="OPPO(Zhongda)" w:date="2021-01-11T10:17:00Z">
        <w:r w:rsidRPr="0095680E">
          <w:rPr>
            <w:rFonts w:eastAsia="Malgun Gothic"/>
            <w:strike/>
            <w:lang w:eastAsia="ko-KR"/>
          </w:rPr>
          <w:t xml:space="preserve"> TB</w:t>
        </w:r>
      </w:ins>
      <w:ins w:id="24" w:author="OPPO(Zhongda)" w:date="2021-01-06T16:09:00Z">
        <w:r w:rsidRPr="0095680E">
          <w:rPr>
            <w:rFonts w:eastAsia="Malgun Gothic"/>
            <w:lang w:eastAsia="ko-KR"/>
          </w:rPr>
          <w:t xml:space="preserve"> </w:t>
        </w:r>
      </w:ins>
      <w:ins w:id="25" w:author="OPPO(Zhongda)" w:date="2021-02-03T17:07:00Z">
        <w:r w:rsidRPr="0095680E">
          <w:rPr>
            <w:rFonts w:eastAsia="Malgun Gothic"/>
            <w:lang w:eastAsia="ko-KR"/>
          </w:rPr>
          <w:t xml:space="preserve">a </w:t>
        </w:r>
        <w:r w:rsidRPr="0095680E">
          <w:rPr>
            <w:rFonts w:hint="eastAsia"/>
            <w:color w:val="1F497D"/>
          </w:rPr>
          <w:t>MAC PDU to transmit from multiplexing and assembly entity</w:t>
        </w:r>
        <w:r w:rsidRPr="0095680E">
          <w:rPr>
            <w:rFonts w:eastAsia="Malgun Gothic"/>
            <w:lang w:eastAsia="ko-KR"/>
          </w:rPr>
          <w:t xml:space="preserve"> </w:t>
        </w:r>
      </w:ins>
      <w:ins w:id="26" w:author="OPPO(Zhongda)" w:date="2021-01-06T16:09:00Z">
        <w:r w:rsidRPr="0095680E">
          <w:rPr>
            <w:rFonts w:eastAsia="Malgun Gothic"/>
            <w:lang w:eastAsia="ko-KR"/>
          </w:rPr>
          <w:t xml:space="preserve">could be checked for pre-emption </w:t>
        </w:r>
      </w:ins>
      <w:ins w:id="27" w:author="OPPO(Zhongda)" w:date="2021-02-04T14:45:00Z">
        <w:r w:rsidRPr="0095680E">
          <w:rPr>
            <w:rFonts w:eastAsia="Malgun Gothic"/>
            <w:lang w:eastAsia="ko-KR"/>
          </w:rPr>
          <w:t xml:space="preserve">by physical layer </w:t>
        </w:r>
      </w:ins>
      <w:ins w:id="28" w:author="OPPO(Zhongda)" w:date="2021-01-06T16:09:00Z">
        <w:r w:rsidRPr="0095680E">
          <w:rPr>
            <w:rFonts w:eastAsia="Malgun Gothic"/>
            <w:lang w:eastAsia="ko-KR"/>
          </w:rPr>
          <w:t xml:space="preserve">at T3 before the slot where </w:t>
        </w:r>
        <w:r w:rsidRPr="0095680E">
          <w:rPr>
            <w:rFonts w:eastAsia="Malgun Gothic"/>
            <w:strike/>
            <w:lang w:eastAsia="ko-KR"/>
          </w:rPr>
          <w:t>corresponding PSSCH duration</w:t>
        </w:r>
        <w:r w:rsidRPr="0095680E">
          <w:rPr>
            <w:rFonts w:eastAsia="Malgun Gothic"/>
            <w:lang w:eastAsia="ko-KR"/>
          </w:rPr>
          <w:t xml:space="preserve"> </w:t>
        </w:r>
      </w:ins>
      <w:ins w:id="29" w:author="OPPO(Zhongda)" w:date="2021-02-04T14:44:00Z">
        <w:r w:rsidRPr="0095680E">
          <w:rPr>
            <w:rFonts w:eastAsia="Malgun Gothic"/>
            <w:lang w:eastAsia="ko-KR"/>
          </w:rPr>
          <w:t xml:space="preserve">the resource(s) </w:t>
        </w:r>
      </w:ins>
      <w:ins w:id="30" w:author="OPPO(Zhongda)" w:date="2021-01-06T16:09:00Z">
        <w:r w:rsidRPr="0095680E">
          <w:rPr>
            <w:rFonts w:eastAsia="Malgun Gothic"/>
            <w:lang w:eastAsia="ko-KR"/>
          </w:rPr>
          <w:t>is located as specified in section 8.1.4 of TS 38.214.</w:t>
        </w:r>
      </w:ins>
    </w:p>
    <w:p w:rsidR="00112430" w:rsidRDefault="00112430" w:rsidP="00112430">
      <w:pPr>
        <w:pStyle w:val="B1"/>
        <w:ind w:left="0" w:firstLine="0"/>
        <w:rPr>
          <w:ins w:id="31" w:author="OPPO(Zhongda)" w:date="2021-02-04T14:48:00Z"/>
          <w:rFonts w:eastAsia="Malgun Gothic"/>
          <w:lang w:eastAsia="ko-KR"/>
        </w:rPr>
      </w:pPr>
      <w:ins w:id="32" w:author="OPPO(Zhongda)" w:date="2021-02-04T14:50:00Z">
        <w:r>
          <w:rPr>
            <w:rFonts w:eastAsia="Malgun Gothic"/>
            <w:lang w:eastAsia="ko-KR"/>
          </w:rPr>
          <w:t xml:space="preserve">The MAC entity shall for the </w:t>
        </w:r>
        <w:proofErr w:type="spellStart"/>
        <w:r>
          <w:rPr>
            <w:rFonts w:eastAsia="Malgun Gothic"/>
            <w:lang w:eastAsia="ko-KR"/>
          </w:rPr>
          <w:t>sidelink</w:t>
        </w:r>
        <w:proofErr w:type="spellEnd"/>
        <w:r>
          <w:rPr>
            <w:rFonts w:eastAsia="Malgun Gothic"/>
            <w:lang w:eastAsia="ko-KR"/>
          </w:rPr>
          <w:t xml:space="preserve"> process:</w:t>
        </w:r>
      </w:ins>
    </w:p>
    <w:p w:rsidR="00112430" w:rsidRPr="003C0705" w:rsidRDefault="00112430" w:rsidP="00112430">
      <w:pPr>
        <w:pStyle w:val="B1"/>
        <w:rPr>
          <w:rFonts w:eastAsia="Malgun Gothic"/>
          <w:lang w:eastAsia="ko-KR"/>
        </w:rPr>
      </w:pPr>
      <w:r w:rsidRPr="003C0705">
        <w:rPr>
          <w:rFonts w:eastAsia="Malgun Gothic"/>
          <w:lang w:eastAsia="ko-KR"/>
        </w:rPr>
        <w:t>1&gt;</w:t>
      </w:r>
      <w:r w:rsidRPr="003C0705">
        <w:rPr>
          <w:rFonts w:eastAsia="Malgun Gothic"/>
          <w:lang w:eastAsia="ko-KR"/>
        </w:rPr>
        <w:tab/>
        <w:t xml:space="preserve">if a resource(s) of the selected </w:t>
      </w:r>
      <w:proofErr w:type="spellStart"/>
      <w:r w:rsidRPr="003C0705">
        <w:rPr>
          <w:rFonts w:eastAsia="Malgun Gothic"/>
          <w:lang w:eastAsia="ko-KR"/>
        </w:rPr>
        <w:t>sidelink</w:t>
      </w:r>
      <w:proofErr w:type="spellEnd"/>
      <w:r w:rsidRPr="003C0705">
        <w:rPr>
          <w:rFonts w:eastAsia="Malgun Gothic"/>
          <w:lang w:eastAsia="ko-KR"/>
        </w:rPr>
        <w:t xml:space="preserve"> grant which has not been identified by a prior SCI is indicated for re-evaluation by the physical layer as specified in clause 8.1.4 of TS 38.214 [7]; or</w:t>
      </w:r>
    </w:p>
    <w:p w:rsidR="00112430" w:rsidRPr="003C0705" w:rsidRDefault="00112430" w:rsidP="00112430">
      <w:pPr>
        <w:pStyle w:val="B1"/>
        <w:rPr>
          <w:rFonts w:eastAsia="Malgun Gothic"/>
          <w:lang w:eastAsia="ko-KR"/>
        </w:rPr>
      </w:pPr>
      <w:r w:rsidRPr="003C0705">
        <w:rPr>
          <w:rFonts w:eastAsia="Malgun Gothic"/>
          <w:lang w:eastAsia="ko-KR"/>
        </w:rPr>
        <w:t>1&gt;</w:t>
      </w:r>
      <w:r w:rsidRPr="003C0705">
        <w:rPr>
          <w:rFonts w:eastAsia="Malgun Gothic"/>
          <w:lang w:eastAsia="ko-KR"/>
        </w:rPr>
        <w:tab/>
        <w:t xml:space="preserve">if any resource(s) of the selected </w:t>
      </w:r>
      <w:proofErr w:type="spellStart"/>
      <w:r w:rsidRPr="003C0705">
        <w:rPr>
          <w:rFonts w:eastAsia="Malgun Gothic"/>
          <w:lang w:eastAsia="ko-KR"/>
        </w:rPr>
        <w:t>sidelink</w:t>
      </w:r>
      <w:proofErr w:type="spellEnd"/>
      <w:r w:rsidRPr="003C0705">
        <w:rPr>
          <w:rFonts w:eastAsia="Malgun Gothic"/>
          <w:lang w:eastAsia="ko-KR"/>
        </w:rPr>
        <w:t xml:space="preserve"> grant which has been indicated by a prior SCI is indicated for pre-emption by the physical layer as specified in clause 8.1.4 of TS 38.214 [7]</w:t>
      </w:r>
      <w:del w:id="33" w:author="OPPO(Zhongda)" w:date="2021-02-04T15:01:00Z">
        <w:r w:rsidRPr="003C0705" w:rsidDel="002851B6">
          <w:rPr>
            <w:rFonts w:eastAsia="Malgun Gothic"/>
            <w:lang w:eastAsia="ko-KR"/>
          </w:rPr>
          <w:delText>; or</w:delText>
        </w:r>
      </w:del>
    </w:p>
    <w:p w:rsidR="00112430" w:rsidRPr="003C0705" w:rsidRDefault="00112430" w:rsidP="00112430">
      <w:pPr>
        <w:pStyle w:val="B1"/>
        <w:rPr>
          <w:rFonts w:eastAsia="Malgun Gothic"/>
          <w:lang w:eastAsia="ko-KR"/>
        </w:rPr>
      </w:pPr>
      <w:r w:rsidRPr="003C0705">
        <w:rPr>
          <w:rFonts w:eastAsia="Malgun Gothic"/>
          <w:lang w:eastAsia="ko-KR"/>
        </w:rPr>
        <w:t>1&gt;</w:t>
      </w:r>
      <w:r w:rsidRPr="003C0705">
        <w:rPr>
          <w:rFonts w:eastAsia="Malgun Gothic"/>
          <w:lang w:eastAsia="ko-KR"/>
        </w:rPr>
        <w:tab/>
      </w:r>
      <w:del w:id="34" w:author="OPPO(Zhongda)" w:date="2021-01-06T16:06:00Z">
        <w:r w:rsidRPr="003C0705" w:rsidDel="008B5156">
          <w:rPr>
            <w:rFonts w:eastAsia="Malgun Gothic"/>
            <w:lang w:eastAsia="ko-KR"/>
          </w:rPr>
          <w:delText xml:space="preserve">if retransmission of a MAC PDU on the selected sidelink grant has been dropped by either sidelink congestion control as specified in clause </w:delText>
        </w:r>
        <w:r w:rsidRPr="003C0705" w:rsidDel="008B5156">
          <w:delText xml:space="preserve">8.1.6 of TS </w:delText>
        </w:r>
        <w:r w:rsidRPr="003C0705" w:rsidDel="008B5156">
          <w:rPr>
            <w:rFonts w:eastAsia="Malgun Gothic"/>
            <w:lang w:eastAsia="ko-KR"/>
          </w:rPr>
          <w:delText>38.214 or de-prioritization as specified in clause 16.2.4 of TS 38.213 [6], clause 5.4.2.2 of TS 36.321 [22] and clause 5.4.2.2:</w:delText>
        </w:r>
      </w:del>
    </w:p>
    <w:p w:rsidR="00112430" w:rsidRPr="003C0705" w:rsidRDefault="00112430" w:rsidP="00112430">
      <w:pPr>
        <w:pStyle w:val="B2"/>
      </w:pPr>
      <w:r w:rsidRPr="003C0705">
        <w:t>2&gt;</w:t>
      </w:r>
      <w:r w:rsidRPr="003C0705">
        <w:tab/>
        <w:t xml:space="preserve">remove the resource(s) from the selected </w:t>
      </w:r>
      <w:proofErr w:type="spellStart"/>
      <w:r w:rsidRPr="003C0705">
        <w:t>sidelink</w:t>
      </w:r>
      <w:proofErr w:type="spellEnd"/>
      <w:r w:rsidRPr="003C0705">
        <w:t xml:space="preserve"> grant associated to the </w:t>
      </w:r>
      <w:proofErr w:type="spellStart"/>
      <w:r w:rsidRPr="003C0705">
        <w:t>Sidelink</w:t>
      </w:r>
      <w:proofErr w:type="spellEnd"/>
      <w:r w:rsidRPr="003C0705">
        <w:t xml:space="preserve"> process</w:t>
      </w:r>
      <w:del w:id="35" w:author="OPPO(Zhongda)" w:date="2021-02-04T15:08:00Z">
        <w:r w:rsidRPr="003C0705" w:rsidDel="0095680E">
          <w:delText>, if the</w:delText>
        </w:r>
        <w:r w:rsidRPr="003C0705" w:rsidDel="0095680E">
          <w:rPr>
            <w:rFonts w:eastAsia="Malgun Gothic"/>
            <w:lang w:eastAsia="ko-KR"/>
          </w:rPr>
          <w:delText xml:space="preserve"> resource(s) of the selected sidelink grant is indicated for re-evaluation or pre-emption by the physical layer</w:delText>
        </w:r>
      </w:del>
      <w:r w:rsidRPr="003C0705">
        <w:t>;</w:t>
      </w:r>
    </w:p>
    <w:p w:rsidR="00112430" w:rsidRPr="003C0705" w:rsidRDefault="00112430" w:rsidP="00112430">
      <w:pPr>
        <w:pStyle w:val="B2"/>
      </w:pPr>
      <w:r w:rsidRPr="003C0705">
        <w:rPr>
          <w:rFonts w:eastAsia="Malgun Gothic"/>
          <w:lang w:eastAsia="ko-KR"/>
        </w:rPr>
        <w:t>2&gt;</w:t>
      </w:r>
      <w:r w:rsidRPr="003C0705">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w:t>
      </w:r>
      <w:proofErr w:type="spellStart"/>
      <w:r w:rsidRPr="003C0705">
        <w:t>sidelink</w:t>
      </w:r>
      <w:proofErr w:type="spellEnd"/>
      <w:r w:rsidRPr="003C0705">
        <w:t xml:space="preserve"> grant in case that PSFCH is configured for this pool of resources, and that a resource can be indicated by the time resource assignment of a SCI for </w:t>
      </w:r>
      <w:r w:rsidRPr="003C0705">
        <w:rPr>
          <w:rFonts w:eastAsia="Malgun Gothic"/>
          <w:lang w:eastAsia="ko-KR"/>
        </w:rPr>
        <w:t>a retransmission</w:t>
      </w:r>
      <w:r w:rsidRPr="003C0705">
        <w:t xml:space="preserve"> according to clause 8.3.1.1 of TS 38.212 [9];</w:t>
      </w:r>
    </w:p>
    <w:p w:rsidR="00112430" w:rsidRPr="003C0705" w:rsidRDefault="00112430" w:rsidP="00112430">
      <w:pPr>
        <w:pStyle w:val="NO"/>
        <w:rPr>
          <w:rFonts w:eastAsia="Malgun Gothic"/>
          <w:lang w:eastAsia="ko-KR"/>
        </w:rPr>
      </w:pPr>
      <w:r w:rsidRPr="003C0705">
        <w:t>NOTE 4</w:t>
      </w:r>
      <w:r w:rsidRPr="003C0705">
        <w:rPr>
          <w:lang w:eastAsia="ko-KR"/>
        </w:rPr>
        <w:t>:</w:t>
      </w:r>
      <w:r w:rsidRPr="003C0705">
        <w:rPr>
          <w:lang w:eastAsia="ko-KR"/>
        </w:rPr>
        <w:tab/>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p>
    <w:p w:rsidR="00112430" w:rsidRPr="003C0705" w:rsidRDefault="00112430" w:rsidP="00112430">
      <w:pPr>
        <w:pStyle w:val="B2"/>
        <w:rPr>
          <w:rFonts w:eastAsia="Malgun Gothic"/>
          <w:lang w:eastAsia="ko-KR"/>
        </w:rPr>
      </w:pPr>
      <w:r w:rsidRPr="003C0705">
        <w:rPr>
          <w:rFonts w:eastAsia="Malgun Gothic"/>
          <w:lang w:eastAsia="ko-KR"/>
        </w:rPr>
        <w:t>2&gt;</w:t>
      </w:r>
      <w:r w:rsidRPr="003C0705">
        <w:rPr>
          <w:rFonts w:eastAsia="Malgun Gothic"/>
          <w:lang w:eastAsia="ko-KR"/>
        </w:rPr>
        <w:tab/>
        <w:t xml:space="preserve">replace the removed or dropped resource(s) by the selected resource(s) for the selected </w:t>
      </w:r>
      <w:proofErr w:type="spellStart"/>
      <w:r w:rsidRPr="003C0705">
        <w:rPr>
          <w:rFonts w:eastAsia="Malgun Gothic"/>
          <w:lang w:eastAsia="ko-KR"/>
        </w:rPr>
        <w:t>sidelink</w:t>
      </w:r>
      <w:proofErr w:type="spellEnd"/>
      <w:r w:rsidRPr="003C0705">
        <w:rPr>
          <w:rFonts w:eastAsia="Malgun Gothic"/>
          <w:lang w:eastAsia="ko-KR"/>
        </w:rPr>
        <w:t xml:space="preserve"> grant.</w:t>
      </w:r>
    </w:p>
    <w:p w:rsidR="00112430" w:rsidRDefault="00112430" w:rsidP="00112430">
      <w:pPr>
        <w:pStyle w:val="NO"/>
        <w:rPr>
          <w:ins w:id="36" w:author="OPPO(Zhongda)" w:date="2021-01-06T16:06:00Z"/>
        </w:rPr>
      </w:pPr>
      <w:r w:rsidRPr="003C0705">
        <w:t>NOTE 5:</w:t>
      </w:r>
      <w:r w:rsidRPr="003C0705">
        <w:tab/>
        <w:t>It is left for UE implementation to reselect any pre-selected but not reserved resource(s) during reselection triggered by re-evaluation or pre-emption indicated by the physical layer.</w:t>
      </w:r>
    </w:p>
    <w:p w:rsidR="00112430" w:rsidRPr="004F4ED8" w:rsidRDefault="00112430" w:rsidP="00112430">
      <w:pPr>
        <w:pStyle w:val="NO"/>
        <w:rPr>
          <w:ins w:id="37" w:author="OPPO(Zhongda)" w:date="2021-01-06T16:06:00Z"/>
          <w:lang w:eastAsia="ko-KR"/>
        </w:rPr>
      </w:pPr>
      <w:ins w:id="38" w:author="OPPO(Zhongda)" w:date="2021-01-06T16:06:00Z">
        <w:r>
          <w:rPr>
            <w:lang w:eastAsia="ko-KR"/>
          </w:rPr>
          <w:t>N</w:t>
        </w:r>
      </w:ins>
      <w:ins w:id="39" w:author="OPPO(Zhongda)" w:date="2021-02-04T14:54:00Z">
        <w:r>
          <w:rPr>
            <w:lang w:eastAsia="ko-KR"/>
          </w:rPr>
          <w:t>OTE</w:t>
        </w:r>
      </w:ins>
      <w:ins w:id="40" w:author="OPPO(Zhongda)" w:date="2021-01-06T16:06:00Z">
        <w:r>
          <w:rPr>
            <w:lang w:eastAsia="ko-KR"/>
          </w:rPr>
          <w:t xml:space="preserve"> X1:</w:t>
        </w:r>
        <w:r w:rsidRPr="004F4ED8">
          <w:rPr>
            <w:lang w:eastAsia="ko-KR"/>
          </w:rPr>
          <w:tab/>
          <w:t>It is up to UE implementation to re-evaluate or pre-empt before ‘m-</w:t>
        </w:r>
        <m:oMath>
          <m:r>
            <m:rPr>
              <m:sty m:val="p"/>
            </m:rPr>
            <w:rPr>
              <w:rFonts w:ascii="Cambria Math" w:hAnsi="Cambria Math"/>
              <w:lang w:eastAsia="ko-KR"/>
            </w:rPr>
            <m:t xml:space="preserve"> </m:t>
          </m:r>
          <m:sSub>
            <m:sSubPr>
              <m:ctrlPr>
                <w:rPr>
                  <w:rFonts w:ascii="Cambria Math" w:hAnsi="Cambria Math"/>
                  <w:lang w:eastAsia="ko-KR"/>
                </w:rPr>
              </m:ctrlPr>
            </m:sSubPr>
            <m:e>
              <m:r>
                <w:rPr>
                  <w:rFonts w:ascii="Cambria Math" w:hAnsi="Cambria Math"/>
                  <w:lang w:eastAsia="ko-KR"/>
                </w:rPr>
                <m:t>T</m:t>
              </m:r>
            </m:e>
            <m:sub>
              <m:r>
                <m:rPr>
                  <m:sty m:val="p"/>
                </m:rPr>
                <w:rPr>
                  <w:rFonts w:ascii="Cambria Math" w:hAnsi="Cambria Math"/>
                  <w:lang w:eastAsia="ko-KR"/>
                </w:rPr>
                <m:t>3</m:t>
              </m:r>
            </m:sub>
          </m:sSub>
        </m:oMath>
        <w:r w:rsidRPr="004F4ED8">
          <w:rPr>
            <w:lang w:eastAsia="ko-KR"/>
          </w:rPr>
          <w:t>’ or after ‘m-</w:t>
        </w:r>
        <m:oMath>
          <m:r>
            <m:rPr>
              <m:sty m:val="p"/>
            </m:rPr>
            <w:rPr>
              <w:rFonts w:ascii="Cambria Math" w:hAnsi="Cambria Math"/>
              <w:lang w:eastAsia="ko-KR"/>
            </w:rPr>
            <m:t xml:space="preserve"> </m:t>
          </m:r>
          <m:sSub>
            <m:sSubPr>
              <m:ctrlPr>
                <w:rPr>
                  <w:rFonts w:ascii="Cambria Math" w:hAnsi="Cambria Math"/>
                  <w:lang w:eastAsia="ko-KR"/>
                </w:rPr>
              </m:ctrlPr>
            </m:sSubPr>
            <m:e>
              <m:r>
                <w:rPr>
                  <w:rFonts w:ascii="Cambria Math" w:hAnsi="Cambria Math"/>
                  <w:lang w:eastAsia="ko-KR"/>
                </w:rPr>
                <m:t>T</m:t>
              </m:r>
            </m:e>
            <m:sub>
              <m:r>
                <m:rPr>
                  <m:sty m:val="p"/>
                </m:rPr>
                <w:rPr>
                  <w:rFonts w:ascii="Cambria Math" w:hAnsi="Cambria Math"/>
                  <w:lang w:eastAsia="ko-KR"/>
                </w:rPr>
                <m:t>3</m:t>
              </m:r>
            </m:sub>
          </m:sSub>
        </m:oMath>
        <w:r w:rsidRPr="004F4ED8">
          <w:rPr>
            <w:lang w:eastAsia="ko-KR"/>
          </w:rPr>
          <w:t>’ but before ‘m’. For re-evalu</w:t>
        </w:r>
        <w:proofErr w:type="spellStart"/>
        <w:r>
          <w:rPr>
            <w:lang w:eastAsia="ko-KR"/>
          </w:rPr>
          <w:t>ation</w:t>
        </w:r>
        <w:proofErr w:type="spellEnd"/>
        <w:r>
          <w:rPr>
            <w:lang w:eastAsia="ko-KR"/>
          </w:rPr>
          <w:t>, m is the slot where it will be</w:t>
        </w:r>
        <w:r w:rsidRPr="004F4ED8">
          <w:rPr>
            <w:lang w:eastAsia="ko-KR"/>
          </w:rPr>
          <w:t xml:space="preserve"> signalled at first time as specified in section 8.1.4 of TS 38.214. For pre-emption, m is the slot where corresponding PSSCH duration is located as specified in section 8.1.4 of TS 38.214.</w:t>
        </w:r>
      </w:ins>
    </w:p>
    <w:p w:rsidR="00112430" w:rsidRDefault="00112430" w:rsidP="00112430">
      <w:pPr>
        <w:pStyle w:val="NO"/>
        <w:rPr>
          <w:ins w:id="41" w:author="OPPO(Zhongda)" w:date="2021-01-06T16:06:00Z"/>
          <w:lang w:eastAsia="ko-KR"/>
        </w:rPr>
      </w:pPr>
      <w:ins w:id="42" w:author="OPPO(Zhongda)" w:date="2021-01-06T16:06:00Z">
        <w:r>
          <w:rPr>
            <w:lang w:eastAsia="ko-KR"/>
          </w:rPr>
          <w:t>N</w:t>
        </w:r>
      </w:ins>
      <w:ins w:id="43" w:author="OPPO(Zhongda)" w:date="2021-02-04T14:54:00Z">
        <w:r>
          <w:rPr>
            <w:lang w:eastAsia="ko-KR"/>
          </w:rPr>
          <w:t>OTE</w:t>
        </w:r>
      </w:ins>
      <w:ins w:id="44" w:author="OPPO(Zhongda)" w:date="2021-01-06T16:06:00Z">
        <w:r>
          <w:rPr>
            <w:lang w:eastAsia="ko-KR"/>
          </w:rPr>
          <w:t xml:space="preserve"> X2:  </w:t>
        </w:r>
        <w:r w:rsidRPr="005C7C4A">
          <w:rPr>
            <w:lang w:eastAsia="ko-KR"/>
          </w:rPr>
          <w:t xml:space="preserve">If </w:t>
        </w:r>
      </w:ins>
      <w:ins w:id="45" w:author="OPPO(Zhongda)" w:date="2021-01-06T16:07:00Z">
        <w:r>
          <w:t>the</w:t>
        </w:r>
        <w:r w:rsidRPr="00B82FA1">
          <w:t xml:space="preserve"> selected </w:t>
        </w:r>
        <w:proofErr w:type="spellStart"/>
        <w:r w:rsidRPr="00B82FA1">
          <w:t>sidelink</w:t>
        </w:r>
        <w:proofErr w:type="spellEnd"/>
        <w:r w:rsidRPr="00B82FA1">
          <w:t xml:space="preserve"> grant correspond</w:t>
        </w:r>
        <w:r>
          <w:t>s</w:t>
        </w:r>
        <w:r w:rsidRPr="00B82FA1">
          <w:t xml:space="preserve"> to transmissions of multiple MAC PDUs</w:t>
        </w:r>
        <w:r w:rsidRPr="005C7C4A">
          <w:rPr>
            <w:lang w:eastAsia="ko-KR"/>
          </w:rPr>
          <w:t xml:space="preserve"> </w:t>
        </w:r>
      </w:ins>
      <w:ins w:id="46" w:author="OPPO(Zhongda)" w:date="2021-01-06T16:06:00Z">
        <w:r w:rsidRPr="005C7C4A">
          <w:rPr>
            <w:lang w:eastAsia="ko-KR"/>
          </w:rPr>
          <w:t>is in use by a UE</w:t>
        </w:r>
        <w:r>
          <w:rPr>
            <w:lang w:eastAsia="ko-KR"/>
          </w:rPr>
          <w:t>,</w:t>
        </w:r>
        <w:r w:rsidRPr="004F4ED8">
          <w:rPr>
            <w:lang w:eastAsia="ko-KR"/>
          </w:rPr>
          <w:t xml:space="preserve"> </w:t>
        </w:r>
        <w:r>
          <w:rPr>
            <w:lang w:eastAsia="ko-KR"/>
          </w:rPr>
          <w:t>i</w:t>
        </w:r>
        <w:r w:rsidRPr="004F4ED8">
          <w:rPr>
            <w:lang w:eastAsia="ko-KR"/>
          </w:rPr>
          <w:t>t is up to UE implementation whether to apply re-evaluation check to the resource in non-initial reservation period that have been signalled neither in the immediate last nor in the current period</w:t>
        </w:r>
        <w:r>
          <w:rPr>
            <w:lang w:eastAsia="ko-KR"/>
          </w:rPr>
          <w:t>.</w:t>
        </w:r>
      </w:ins>
    </w:p>
    <w:p w:rsidR="00112430" w:rsidRDefault="00112430" w:rsidP="00112430">
      <w:pPr>
        <w:pStyle w:val="NO"/>
        <w:rPr>
          <w:ins w:id="47" w:author="OPPO(Zhongda)" w:date="2021-01-06T16:06:00Z"/>
          <w:rFonts w:cs="Times"/>
        </w:rPr>
      </w:pPr>
      <w:ins w:id="48" w:author="OPPO(Zhongda)" w:date="2021-01-06T16:06:00Z">
        <w:r>
          <w:rPr>
            <w:lang w:val="en-US"/>
          </w:rPr>
          <w:t>N</w:t>
        </w:r>
      </w:ins>
      <w:ins w:id="49" w:author="OPPO(Zhongda)" w:date="2021-02-04T14:55:00Z">
        <w:r>
          <w:rPr>
            <w:lang w:val="en-US"/>
          </w:rPr>
          <w:t>OTE</w:t>
        </w:r>
      </w:ins>
      <w:ins w:id="50" w:author="OPPO(Zhongda)" w:date="2021-01-06T16:06:00Z">
        <w:r>
          <w:rPr>
            <w:lang w:val="en-US"/>
          </w:rPr>
          <w:t xml:space="preserve"> X3</w:t>
        </w:r>
        <w:proofErr w:type="gramStart"/>
        <w:r>
          <w:rPr>
            <w:lang w:val="en-US"/>
          </w:rPr>
          <w:t>:I</w:t>
        </w:r>
        <w:r w:rsidRPr="00FD79D4">
          <w:rPr>
            <w:lang w:val="en-US"/>
          </w:rPr>
          <w:t>t</w:t>
        </w:r>
        <w:proofErr w:type="gramEnd"/>
        <w:r w:rsidRPr="00FD79D4">
          <w:rPr>
            <w:lang w:val="en-US"/>
          </w:rPr>
          <w:t xml:space="preserve"> is up to UE </w:t>
        </w:r>
        <w:r>
          <w:rPr>
            <w:rFonts w:cs="Times"/>
          </w:rPr>
          <w:t>implementation whether</w:t>
        </w:r>
        <w:r w:rsidRPr="00FD79D4">
          <w:rPr>
            <w:rFonts w:cs="Times"/>
          </w:rPr>
          <w:t xml:space="preserve"> to set the reservation period in the re-selected resource to replace pre-empted resource</w:t>
        </w:r>
        <w:r>
          <w:rPr>
            <w:rFonts w:cs="Times"/>
          </w:rPr>
          <w:t>.</w:t>
        </w:r>
      </w:ins>
    </w:p>
    <w:p w:rsidR="00802298" w:rsidRPr="00802298" w:rsidRDefault="00112430" w:rsidP="00112430">
      <w:pPr>
        <w:pStyle w:val="NO"/>
      </w:pPr>
      <w:ins w:id="51" w:author="OPPO(Zhongda)" w:date="2021-01-06T16:06:00Z">
        <w:r w:rsidRPr="00367274">
          <w:rPr>
            <w:rFonts w:hint="eastAsia"/>
            <w:lang w:val="en-US"/>
          </w:rPr>
          <w:t>N</w:t>
        </w:r>
      </w:ins>
      <w:ins w:id="52" w:author="OPPO(Zhongda)" w:date="2021-02-04T14:55:00Z">
        <w:r>
          <w:rPr>
            <w:lang w:val="en-US"/>
          </w:rPr>
          <w:t>OTE</w:t>
        </w:r>
      </w:ins>
      <w:ins w:id="53" w:author="OPPO(Zhongda)" w:date="2021-01-06T16:06:00Z">
        <w:r w:rsidRPr="00367274">
          <w:rPr>
            <w:lang w:val="en-US"/>
          </w:rPr>
          <w:t xml:space="preserve"> X4: it is up to UE implementation </w:t>
        </w:r>
        <w:r>
          <w:rPr>
            <w:lang w:val="en-US"/>
          </w:rPr>
          <w:t>whether to trigger</w:t>
        </w:r>
        <w:r w:rsidRPr="00367274">
          <w:rPr>
            <w:lang w:val="en-US"/>
          </w:rPr>
          <w:t xml:space="preserve"> resource reselection due to </w:t>
        </w:r>
        <w:proofErr w:type="spellStart"/>
        <w:r>
          <w:rPr>
            <w:lang w:val="en-US"/>
          </w:rPr>
          <w:t>de</w:t>
        </w:r>
        <w:r w:rsidRPr="00367274">
          <w:rPr>
            <w:lang w:val="en-US"/>
          </w:rPr>
          <w:t>prioritization</w:t>
        </w:r>
        <w:proofErr w:type="spellEnd"/>
        <w:r w:rsidRPr="00367274">
          <w:rPr>
            <w:lang w:val="en-US"/>
          </w:rPr>
          <w:t xml:space="preserve"> as specified in clause 16.2.4 of TS 38.213 [6], clause 5.</w:t>
        </w:r>
        <w:r>
          <w:rPr>
            <w:lang w:val="en-US"/>
          </w:rPr>
          <w:t>1</w:t>
        </w:r>
        <w:r w:rsidRPr="00367274">
          <w:rPr>
            <w:lang w:val="en-US"/>
          </w:rPr>
          <w:t>4.</w:t>
        </w:r>
        <w:r>
          <w:rPr>
            <w:lang w:val="en-US"/>
          </w:rPr>
          <w:t>1.</w:t>
        </w:r>
        <w:r w:rsidRPr="00367274">
          <w:rPr>
            <w:lang w:val="en-US"/>
          </w:rPr>
          <w:t>2.2 of TS 36.321 [22] and clause 5.</w:t>
        </w:r>
        <w:r>
          <w:rPr>
            <w:lang w:val="en-US"/>
          </w:rPr>
          <w:t>22.1.3.1a</w:t>
        </w:r>
        <w:r w:rsidRPr="00367274">
          <w:rPr>
            <w:lang w:val="en-US"/>
          </w:rPr>
          <w:t>.</w:t>
        </w:r>
      </w:ins>
    </w:p>
    <w:sectPr w:rsidR="00802298" w:rsidRPr="00802298">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16" w:rsidRDefault="006C5A16">
      <w:pPr>
        <w:spacing w:after="0"/>
      </w:pPr>
      <w:r>
        <w:separator/>
      </w:r>
    </w:p>
  </w:endnote>
  <w:endnote w:type="continuationSeparator" w:id="0">
    <w:p w:rsidR="006C5A16" w:rsidRDefault="006C5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FF"/>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93" w:rsidRDefault="00887593">
    <w:pPr>
      <w:pStyle w:val="aa"/>
      <w:tabs>
        <w:tab w:val="center" w:pos="4820"/>
        <w:tab w:val="right" w:pos="9639"/>
      </w:tabs>
      <w:jc w:val="left"/>
    </w:pPr>
    <w:r>
      <w:tab/>
    </w:r>
    <w:r>
      <w:fldChar w:fldCharType="begin"/>
    </w:r>
    <w:r>
      <w:rPr>
        <w:rStyle w:val="a6"/>
      </w:rPr>
      <w:instrText xml:space="preserve"> PAGE </w:instrText>
    </w:r>
    <w:r>
      <w:fldChar w:fldCharType="separate"/>
    </w:r>
    <w:r w:rsidR="00743A96">
      <w:rPr>
        <w:rStyle w:val="a6"/>
        <w:noProof/>
      </w:rPr>
      <w:t>2</w:t>
    </w:r>
    <w:r>
      <w:fldChar w:fldCharType="end"/>
    </w:r>
    <w:r>
      <w:rPr>
        <w:rStyle w:val="a6"/>
      </w:rPr>
      <w:t>/</w:t>
    </w:r>
    <w:r>
      <w:fldChar w:fldCharType="begin"/>
    </w:r>
    <w:r>
      <w:rPr>
        <w:rStyle w:val="a6"/>
      </w:rPr>
      <w:instrText xml:space="preserve"> NUMPAGES </w:instrText>
    </w:r>
    <w:r>
      <w:fldChar w:fldCharType="separate"/>
    </w:r>
    <w:r w:rsidR="00743A96">
      <w:rPr>
        <w:rStyle w:val="a6"/>
        <w:noProof/>
      </w:rPr>
      <w:t>2</w:t>
    </w:r>
    <w: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16" w:rsidRDefault="006C5A16">
      <w:pPr>
        <w:spacing w:after="0"/>
      </w:pPr>
      <w:r>
        <w:separator/>
      </w:r>
    </w:p>
  </w:footnote>
  <w:footnote w:type="continuationSeparator" w:id="0">
    <w:p w:rsidR="006C5A16" w:rsidRDefault="006C5A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36D"/>
    <w:multiLevelType w:val="hybridMultilevel"/>
    <w:tmpl w:val="D1646D48"/>
    <w:lvl w:ilvl="0" w:tplc="8200D1D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i w:val="0"/>
      </w:rPr>
    </w:lvl>
    <w:lvl w:ilvl="2">
      <w:start w:val="1"/>
      <w:numFmt w:val="decimal"/>
      <w:pStyle w:val="3"/>
      <w:lvlText w:val="%1.%2.%3"/>
      <w:lvlJc w:val="left"/>
      <w:pPr>
        <w:tabs>
          <w:tab w:val="num" w:pos="720"/>
        </w:tabs>
        <w:ind w:left="720" w:hanging="720"/>
      </w:pPr>
      <w:rPr>
        <w:rFonts w:hint="default"/>
        <w:i w:val="0"/>
      </w:rPr>
    </w:lvl>
    <w:lvl w:ilvl="3">
      <w:start w:val="1"/>
      <w:numFmt w:val="decimal"/>
      <w:pStyle w:val="4"/>
      <w:lvlText w:val="%1.%2.%3.%4"/>
      <w:lvlJc w:val="left"/>
      <w:pPr>
        <w:tabs>
          <w:tab w:val="num" w:pos="864"/>
        </w:tabs>
        <w:ind w:left="864" w:hanging="864"/>
      </w:pPr>
      <w:rPr>
        <w:rFonts w:hint="default"/>
        <w:i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15034862"/>
    <w:multiLevelType w:val="hybridMultilevel"/>
    <w:tmpl w:val="37E018A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0"/>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330A9"/>
    <w:multiLevelType w:val="hybridMultilevel"/>
    <w:tmpl w:val="987C3B60"/>
    <w:lvl w:ilvl="0" w:tplc="2136889E">
      <w:start w:val="1"/>
      <w:numFmt w:val="decimal"/>
      <w:lvlText w:val="%1."/>
      <w:lvlJc w:val="left"/>
      <w:pPr>
        <w:ind w:left="460" w:hanging="360"/>
      </w:pPr>
      <w:rPr>
        <w:rFonts w:ascii="Arial" w:eastAsia="Malgun Gothic" w:hAnsi="Arial" w:cs="Times New Roman"/>
      </w:rPr>
    </w:lvl>
    <w:lvl w:ilvl="1" w:tplc="040B0003">
      <w:start w:val="1"/>
      <w:numFmt w:val="bullet"/>
      <w:lvlText w:val="o"/>
      <w:lvlJc w:val="left"/>
      <w:pPr>
        <w:ind w:left="900" w:hanging="400"/>
      </w:pPr>
      <w:rPr>
        <w:rFonts w:ascii="Courier New" w:hAnsi="Courier New" w:cs="Courier New"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EA2020C"/>
    <w:multiLevelType w:val="hybridMultilevel"/>
    <w:tmpl w:val="50A8D05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EC4EB1"/>
    <w:multiLevelType w:val="hybridMultilevel"/>
    <w:tmpl w:val="2EE6932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619E1"/>
    <w:multiLevelType w:val="hybridMultilevel"/>
    <w:tmpl w:val="14685AF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E43B4"/>
    <w:multiLevelType w:val="hybridMultilevel"/>
    <w:tmpl w:val="1DA21DE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7" w15:restartNumberingAfterBreak="0">
    <w:nsid w:val="6F222B56"/>
    <w:multiLevelType w:val="hybridMultilevel"/>
    <w:tmpl w:val="8974C13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0E4F6A"/>
    <w:multiLevelType w:val="hybridMultilevel"/>
    <w:tmpl w:val="CE5645E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BC330F5"/>
    <w:multiLevelType w:val="multilevel"/>
    <w:tmpl w:val="7BC330F5"/>
    <w:lvl w:ilvl="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
  </w:num>
  <w:num w:numId="2">
    <w:abstractNumId w:val="14"/>
  </w:num>
  <w:num w:numId="3">
    <w:abstractNumId w:val="4"/>
  </w:num>
  <w:num w:numId="4">
    <w:abstractNumId w:val="10"/>
  </w:num>
  <w:num w:numId="5">
    <w:abstractNumId w:val="3"/>
  </w:num>
  <w:num w:numId="6">
    <w:abstractNumId w:val="7"/>
  </w:num>
  <w:num w:numId="7">
    <w:abstractNumId w:val="6"/>
  </w:num>
  <w:num w:numId="8">
    <w:abstractNumId w:val="12"/>
  </w:num>
  <w:num w:numId="9">
    <w:abstractNumId w:val="21"/>
  </w:num>
  <w:num w:numId="10">
    <w:abstractNumId w:val="13"/>
  </w:num>
  <w:num w:numId="11">
    <w:abstractNumId w:val="20"/>
  </w:num>
  <w:num w:numId="12">
    <w:abstractNumId w:val="16"/>
  </w:num>
  <w:num w:numId="13">
    <w:abstractNumId w:val="18"/>
  </w:num>
  <w:num w:numId="14">
    <w:abstractNumId w:val="11"/>
  </w:num>
  <w:num w:numId="15">
    <w:abstractNumId w:val="15"/>
  </w:num>
  <w:num w:numId="16">
    <w:abstractNumId w:val="17"/>
  </w:num>
  <w:num w:numId="17">
    <w:abstractNumId w:val="9"/>
  </w:num>
  <w:num w:numId="18">
    <w:abstractNumId w:val="8"/>
  </w:num>
  <w:num w:numId="19">
    <w:abstractNumId w:val="2"/>
  </w:num>
  <w:num w:numId="20">
    <w:abstractNumId w:val="19"/>
  </w:num>
  <w:num w:numId="21">
    <w:abstractNumId w:val="1"/>
  </w:num>
  <w:num w:numId="22">
    <w:abstractNumId w:val="0"/>
  </w:num>
  <w:num w:numId="23">
    <w:abstractNumId w:val="1"/>
  </w:num>
  <w:num w:numId="24">
    <w:abstractNumId w:val="1"/>
  </w:num>
  <w:num w:numId="25">
    <w:abstractNumId w:val="1"/>
  </w:num>
  <w:num w:numId="26">
    <w:abstractNumId w:val="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tKwFAIi7gvstAAAA"/>
  </w:docVars>
  <w:rsids>
    <w:rsidRoot w:val="002804D3"/>
    <w:rsid w:val="000006E1"/>
    <w:rsid w:val="00000EBA"/>
    <w:rsid w:val="000013AA"/>
    <w:rsid w:val="00001757"/>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8BA"/>
    <w:rsid w:val="00012CD6"/>
    <w:rsid w:val="000149CA"/>
    <w:rsid w:val="00014D3C"/>
    <w:rsid w:val="0001576E"/>
    <w:rsid w:val="00015D15"/>
    <w:rsid w:val="00015E77"/>
    <w:rsid w:val="000203DC"/>
    <w:rsid w:val="0002068F"/>
    <w:rsid w:val="00021D50"/>
    <w:rsid w:val="000223D9"/>
    <w:rsid w:val="00023231"/>
    <w:rsid w:val="00024B4B"/>
    <w:rsid w:val="0002564D"/>
    <w:rsid w:val="00025BEC"/>
    <w:rsid w:val="00025ECA"/>
    <w:rsid w:val="00027020"/>
    <w:rsid w:val="000325B8"/>
    <w:rsid w:val="00032EFB"/>
    <w:rsid w:val="00034C15"/>
    <w:rsid w:val="00036647"/>
    <w:rsid w:val="0003688D"/>
    <w:rsid w:val="00036BA1"/>
    <w:rsid w:val="00037349"/>
    <w:rsid w:val="000400F8"/>
    <w:rsid w:val="000402F5"/>
    <w:rsid w:val="00040963"/>
    <w:rsid w:val="000422E2"/>
    <w:rsid w:val="00042F22"/>
    <w:rsid w:val="00043A3D"/>
    <w:rsid w:val="0004413E"/>
    <w:rsid w:val="000444EF"/>
    <w:rsid w:val="00045A25"/>
    <w:rsid w:val="000460BB"/>
    <w:rsid w:val="00046743"/>
    <w:rsid w:val="0005140D"/>
    <w:rsid w:val="00052A07"/>
    <w:rsid w:val="000534E3"/>
    <w:rsid w:val="00054D4A"/>
    <w:rsid w:val="000559BF"/>
    <w:rsid w:val="00055F19"/>
    <w:rsid w:val="0005606A"/>
    <w:rsid w:val="00056185"/>
    <w:rsid w:val="00056748"/>
    <w:rsid w:val="00057117"/>
    <w:rsid w:val="000571DA"/>
    <w:rsid w:val="00060EC2"/>
    <w:rsid w:val="000616E7"/>
    <w:rsid w:val="00061C97"/>
    <w:rsid w:val="000627FF"/>
    <w:rsid w:val="00062FFB"/>
    <w:rsid w:val="000632A0"/>
    <w:rsid w:val="00063B59"/>
    <w:rsid w:val="0006402A"/>
    <w:rsid w:val="0006487E"/>
    <w:rsid w:val="00065E1A"/>
    <w:rsid w:val="00067C02"/>
    <w:rsid w:val="000713F8"/>
    <w:rsid w:val="00071811"/>
    <w:rsid w:val="00072DF8"/>
    <w:rsid w:val="000738F4"/>
    <w:rsid w:val="00073DFC"/>
    <w:rsid w:val="0007444F"/>
    <w:rsid w:val="0007620B"/>
    <w:rsid w:val="00077E5F"/>
    <w:rsid w:val="0008036A"/>
    <w:rsid w:val="00080640"/>
    <w:rsid w:val="00080B1B"/>
    <w:rsid w:val="00081AE6"/>
    <w:rsid w:val="000839F7"/>
    <w:rsid w:val="00084C63"/>
    <w:rsid w:val="00084E64"/>
    <w:rsid w:val="000855EB"/>
    <w:rsid w:val="00085B5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7C5"/>
    <w:rsid w:val="00096FB6"/>
    <w:rsid w:val="000A0F3C"/>
    <w:rsid w:val="000A107F"/>
    <w:rsid w:val="000A1B7B"/>
    <w:rsid w:val="000A2482"/>
    <w:rsid w:val="000A2A75"/>
    <w:rsid w:val="000A325B"/>
    <w:rsid w:val="000A3539"/>
    <w:rsid w:val="000A3D85"/>
    <w:rsid w:val="000A488C"/>
    <w:rsid w:val="000A56F2"/>
    <w:rsid w:val="000A637F"/>
    <w:rsid w:val="000A69D3"/>
    <w:rsid w:val="000A712A"/>
    <w:rsid w:val="000A7E50"/>
    <w:rsid w:val="000B190F"/>
    <w:rsid w:val="000B1999"/>
    <w:rsid w:val="000B1E14"/>
    <w:rsid w:val="000B2372"/>
    <w:rsid w:val="000B2467"/>
    <w:rsid w:val="000B2719"/>
    <w:rsid w:val="000B276C"/>
    <w:rsid w:val="000B294C"/>
    <w:rsid w:val="000B3A8F"/>
    <w:rsid w:val="000B3B7A"/>
    <w:rsid w:val="000B3D7A"/>
    <w:rsid w:val="000B454B"/>
    <w:rsid w:val="000B4AB9"/>
    <w:rsid w:val="000B4E1A"/>
    <w:rsid w:val="000B4E5C"/>
    <w:rsid w:val="000B58C3"/>
    <w:rsid w:val="000B61E9"/>
    <w:rsid w:val="000B6563"/>
    <w:rsid w:val="000B70FB"/>
    <w:rsid w:val="000C0DA8"/>
    <w:rsid w:val="000C165A"/>
    <w:rsid w:val="000C233B"/>
    <w:rsid w:val="000C2673"/>
    <w:rsid w:val="000C2E19"/>
    <w:rsid w:val="000C30DE"/>
    <w:rsid w:val="000C375C"/>
    <w:rsid w:val="000C3BA5"/>
    <w:rsid w:val="000C3E52"/>
    <w:rsid w:val="000C54F2"/>
    <w:rsid w:val="000C57E5"/>
    <w:rsid w:val="000C6028"/>
    <w:rsid w:val="000C66FC"/>
    <w:rsid w:val="000C7506"/>
    <w:rsid w:val="000D0D07"/>
    <w:rsid w:val="000D2904"/>
    <w:rsid w:val="000D2D12"/>
    <w:rsid w:val="000D3FD1"/>
    <w:rsid w:val="000D45B6"/>
    <w:rsid w:val="000D4797"/>
    <w:rsid w:val="000D4AE4"/>
    <w:rsid w:val="000D4BD7"/>
    <w:rsid w:val="000D6220"/>
    <w:rsid w:val="000D67B4"/>
    <w:rsid w:val="000E018D"/>
    <w:rsid w:val="000E0527"/>
    <w:rsid w:val="000E1CC0"/>
    <w:rsid w:val="000E1E92"/>
    <w:rsid w:val="000E2210"/>
    <w:rsid w:val="000E333E"/>
    <w:rsid w:val="000E38A5"/>
    <w:rsid w:val="000E4DDF"/>
    <w:rsid w:val="000E5D4A"/>
    <w:rsid w:val="000E69F5"/>
    <w:rsid w:val="000E711D"/>
    <w:rsid w:val="000F06D6"/>
    <w:rsid w:val="000F09D6"/>
    <w:rsid w:val="000F0EB1"/>
    <w:rsid w:val="000F1106"/>
    <w:rsid w:val="000F3452"/>
    <w:rsid w:val="000F3AF8"/>
    <w:rsid w:val="000F3BE9"/>
    <w:rsid w:val="000F3F6C"/>
    <w:rsid w:val="000F5EBB"/>
    <w:rsid w:val="000F5F6C"/>
    <w:rsid w:val="000F620F"/>
    <w:rsid w:val="000F636E"/>
    <w:rsid w:val="000F637A"/>
    <w:rsid w:val="000F6402"/>
    <w:rsid w:val="000F6DF3"/>
    <w:rsid w:val="000F7E6B"/>
    <w:rsid w:val="001005FF"/>
    <w:rsid w:val="00100B27"/>
    <w:rsid w:val="00101943"/>
    <w:rsid w:val="0010345F"/>
    <w:rsid w:val="00103EFA"/>
    <w:rsid w:val="0010564B"/>
    <w:rsid w:val="001058EE"/>
    <w:rsid w:val="00105BBC"/>
    <w:rsid w:val="001062FB"/>
    <w:rsid w:val="001063E6"/>
    <w:rsid w:val="00106AAD"/>
    <w:rsid w:val="0011074E"/>
    <w:rsid w:val="001110A6"/>
    <w:rsid w:val="00112430"/>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21E3"/>
    <w:rsid w:val="0012344C"/>
    <w:rsid w:val="0012376D"/>
    <w:rsid w:val="0012377F"/>
    <w:rsid w:val="00124314"/>
    <w:rsid w:val="00124482"/>
    <w:rsid w:val="00125338"/>
    <w:rsid w:val="00125C96"/>
    <w:rsid w:val="001260FB"/>
    <w:rsid w:val="00126B4A"/>
    <w:rsid w:val="00127195"/>
    <w:rsid w:val="00127360"/>
    <w:rsid w:val="0012778D"/>
    <w:rsid w:val="0013056A"/>
    <w:rsid w:val="00131A27"/>
    <w:rsid w:val="00132252"/>
    <w:rsid w:val="0013285C"/>
    <w:rsid w:val="00132A05"/>
    <w:rsid w:val="00132FD0"/>
    <w:rsid w:val="00133D6B"/>
    <w:rsid w:val="001344C0"/>
    <w:rsid w:val="001346FA"/>
    <w:rsid w:val="00135252"/>
    <w:rsid w:val="00135EB7"/>
    <w:rsid w:val="001369A4"/>
    <w:rsid w:val="00136B2C"/>
    <w:rsid w:val="00137AB5"/>
    <w:rsid w:val="00137CDC"/>
    <w:rsid w:val="00137F0B"/>
    <w:rsid w:val="001400FF"/>
    <w:rsid w:val="00141A2F"/>
    <w:rsid w:val="0014212B"/>
    <w:rsid w:val="0014377A"/>
    <w:rsid w:val="00143783"/>
    <w:rsid w:val="00144A42"/>
    <w:rsid w:val="00146774"/>
    <w:rsid w:val="00146865"/>
    <w:rsid w:val="00146960"/>
    <w:rsid w:val="001469D0"/>
    <w:rsid w:val="001475B7"/>
    <w:rsid w:val="00147C23"/>
    <w:rsid w:val="00147F0C"/>
    <w:rsid w:val="00150427"/>
    <w:rsid w:val="00150AB2"/>
    <w:rsid w:val="00151C4E"/>
    <w:rsid w:val="00151E23"/>
    <w:rsid w:val="0015219A"/>
    <w:rsid w:val="001526E0"/>
    <w:rsid w:val="001542F7"/>
    <w:rsid w:val="0015514C"/>
    <w:rsid w:val="001551B5"/>
    <w:rsid w:val="00155C52"/>
    <w:rsid w:val="00155D49"/>
    <w:rsid w:val="00156930"/>
    <w:rsid w:val="001605D8"/>
    <w:rsid w:val="00163066"/>
    <w:rsid w:val="0016469B"/>
    <w:rsid w:val="00164B62"/>
    <w:rsid w:val="00165545"/>
    <w:rsid w:val="001659C1"/>
    <w:rsid w:val="00166588"/>
    <w:rsid w:val="00166BB5"/>
    <w:rsid w:val="0016782D"/>
    <w:rsid w:val="00170294"/>
    <w:rsid w:val="001710FA"/>
    <w:rsid w:val="001719C5"/>
    <w:rsid w:val="00171F8B"/>
    <w:rsid w:val="001720BD"/>
    <w:rsid w:val="00172C64"/>
    <w:rsid w:val="00173A8E"/>
    <w:rsid w:val="00173DB1"/>
    <w:rsid w:val="0017594B"/>
    <w:rsid w:val="00175CE6"/>
    <w:rsid w:val="00176A65"/>
    <w:rsid w:val="001772CC"/>
    <w:rsid w:val="00180120"/>
    <w:rsid w:val="001802EA"/>
    <w:rsid w:val="0018143F"/>
    <w:rsid w:val="00182AC3"/>
    <w:rsid w:val="00183C22"/>
    <w:rsid w:val="00184F28"/>
    <w:rsid w:val="00185040"/>
    <w:rsid w:val="00186FD2"/>
    <w:rsid w:val="001879F0"/>
    <w:rsid w:val="00190AC1"/>
    <w:rsid w:val="001923A3"/>
    <w:rsid w:val="00192784"/>
    <w:rsid w:val="0019341A"/>
    <w:rsid w:val="001936DB"/>
    <w:rsid w:val="00193C64"/>
    <w:rsid w:val="00194D6B"/>
    <w:rsid w:val="0019514C"/>
    <w:rsid w:val="00195401"/>
    <w:rsid w:val="00195914"/>
    <w:rsid w:val="00195E60"/>
    <w:rsid w:val="001960B4"/>
    <w:rsid w:val="00197DF9"/>
    <w:rsid w:val="00197E05"/>
    <w:rsid w:val="001A0948"/>
    <w:rsid w:val="001A13A5"/>
    <w:rsid w:val="001A14AB"/>
    <w:rsid w:val="001A17DA"/>
    <w:rsid w:val="001A1987"/>
    <w:rsid w:val="001A2489"/>
    <w:rsid w:val="001A2564"/>
    <w:rsid w:val="001A5476"/>
    <w:rsid w:val="001A5E26"/>
    <w:rsid w:val="001A6173"/>
    <w:rsid w:val="001A622D"/>
    <w:rsid w:val="001A6CBA"/>
    <w:rsid w:val="001B05F9"/>
    <w:rsid w:val="001B0B6C"/>
    <w:rsid w:val="001B0BCB"/>
    <w:rsid w:val="001B0D97"/>
    <w:rsid w:val="001B0F91"/>
    <w:rsid w:val="001B1808"/>
    <w:rsid w:val="001B265B"/>
    <w:rsid w:val="001B3887"/>
    <w:rsid w:val="001B42D4"/>
    <w:rsid w:val="001B4EA3"/>
    <w:rsid w:val="001B58B3"/>
    <w:rsid w:val="001B5A5D"/>
    <w:rsid w:val="001B6D62"/>
    <w:rsid w:val="001B7284"/>
    <w:rsid w:val="001C0E23"/>
    <w:rsid w:val="001C129A"/>
    <w:rsid w:val="001C1CE5"/>
    <w:rsid w:val="001C2DC5"/>
    <w:rsid w:val="001C3090"/>
    <w:rsid w:val="001C3832"/>
    <w:rsid w:val="001C3D2A"/>
    <w:rsid w:val="001C3F1A"/>
    <w:rsid w:val="001C6C29"/>
    <w:rsid w:val="001C77B8"/>
    <w:rsid w:val="001D166A"/>
    <w:rsid w:val="001D179D"/>
    <w:rsid w:val="001D214F"/>
    <w:rsid w:val="001D2810"/>
    <w:rsid w:val="001D41DC"/>
    <w:rsid w:val="001D44CA"/>
    <w:rsid w:val="001D45AE"/>
    <w:rsid w:val="001D4A27"/>
    <w:rsid w:val="001D51BA"/>
    <w:rsid w:val="001D5365"/>
    <w:rsid w:val="001D6342"/>
    <w:rsid w:val="001D6D53"/>
    <w:rsid w:val="001D74F1"/>
    <w:rsid w:val="001E1805"/>
    <w:rsid w:val="001E283B"/>
    <w:rsid w:val="001E4A3A"/>
    <w:rsid w:val="001E58E2"/>
    <w:rsid w:val="001E5D00"/>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9B2"/>
    <w:rsid w:val="00206ED6"/>
    <w:rsid w:val="00207FA3"/>
    <w:rsid w:val="00210A01"/>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765"/>
    <w:rsid w:val="00230899"/>
    <w:rsid w:val="00230E40"/>
    <w:rsid w:val="002317CD"/>
    <w:rsid w:val="002319E4"/>
    <w:rsid w:val="00233154"/>
    <w:rsid w:val="002351CA"/>
    <w:rsid w:val="0023527F"/>
    <w:rsid w:val="00235632"/>
    <w:rsid w:val="00235872"/>
    <w:rsid w:val="00235978"/>
    <w:rsid w:val="00235E17"/>
    <w:rsid w:val="00235E1B"/>
    <w:rsid w:val="0023783E"/>
    <w:rsid w:val="002402EB"/>
    <w:rsid w:val="00240B1A"/>
    <w:rsid w:val="00241405"/>
    <w:rsid w:val="0024140E"/>
    <w:rsid w:val="00241559"/>
    <w:rsid w:val="00241F82"/>
    <w:rsid w:val="0024203E"/>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305C"/>
    <w:rsid w:val="00273278"/>
    <w:rsid w:val="00273383"/>
    <w:rsid w:val="002737F4"/>
    <w:rsid w:val="0027582C"/>
    <w:rsid w:val="00276545"/>
    <w:rsid w:val="002804D3"/>
    <w:rsid w:val="002805F5"/>
    <w:rsid w:val="0028067B"/>
    <w:rsid w:val="00280751"/>
    <w:rsid w:val="00280D01"/>
    <w:rsid w:val="00280DC2"/>
    <w:rsid w:val="0028172C"/>
    <w:rsid w:val="00282041"/>
    <w:rsid w:val="0028280A"/>
    <w:rsid w:val="00284B82"/>
    <w:rsid w:val="002854AE"/>
    <w:rsid w:val="0028694E"/>
    <w:rsid w:val="00286ACD"/>
    <w:rsid w:val="00286F40"/>
    <w:rsid w:val="002871BB"/>
    <w:rsid w:val="00287838"/>
    <w:rsid w:val="00287BA5"/>
    <w:rsid w:val="002907B5"/>
    <w:rsid w:val="00290CBE"/>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5ED9"/>
    <w:rsid w:val="002A630C"/>
    <w:rsid w:val="002A739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4FA4"/>
    <w:rsid w:val="002B735F"/>
    <w:rsid w:val="002B7A2E"/>
    <w:rsid w:val="002B7E4C"/>
    <w:rsid w:val="002C0D71"/>
    <w:rsid w:val="002C0F8B"/>
    <w:rsid w:val="002C207A"/>
    <w:rsid w:val="002C41E6"/>
    <w:rsid w:val="002C61DF"/>
    <w:rsid w:val="002C62E1"/>
    <w:rsid w:val="002C7540"/>
    <w:rsid w:val="002D071A"/>
    <w:rsid w:val="002D0994"/>
    <w:rsid w:val="002D269B"/>
    <w:rsid w:val="002D34B2"/>
    <w:rsid w:val="002D36C3"/>
    <w:rsid w:val="002D3825"/>
    <w:rsid w:val="002D405E"/>
    <w:rsid w:val="002D410F"/>
    <w:rsid w:val="002D440F"/>
    <w:rsid w:val="002D485A"/>
    <w:rsid w:val="002D5BE9"/>
    <w:rsid w:val="002D5E64"/>
    <w:rsid w:val="002D6686"/>
    <w:rsid w:val="002D733F"/>
    <w:rsid w:val="002D7637"/>
    <w:rsid w:val="002D7C7C"/>
    <w:rsid w:val="002E0D2D"/>
    <w:rsid w:val="002E178A"/>
    <w:rsid w:val="002E17F2"/>
    <w:rsid w:val="002E2BF2"/>
    <w:rsid w:val="002E2EF6"/>
    <w:rsid w:val="002E3600"/>
    <w:rsid w:val="002E5157"/>
    <w:rsid w:val="002E5A92"/>
    <w:rsid w:val="002E7C4D"/>
    <w:rsid w:val="002E7CAE"/>
    <w:rsid w:val="002F1704"/>
    <w:rsid w:val="002F1BE3"/>
    <w:rsid w:val="002F1CD6"/>
    <w:rsid w:val="002F2371"/>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897"/>
    <w:rsid w:val="003034C3"/>
    <w:rsid w:val="0030389B"/>
    <w:rsid w:val="003048D2"/>
    <w:rsid w:val="00304BD0"/>
    <w:rsid w:val="0030501F"/>
    <w:rsid w:val="003066C7"/>
    <w:rsid w:val="0030734E"/>
    <w:rsid w:val="00307BA1"/>
    <w:rsid w:val="00307D2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203ED"/>
    <w:rsid w:val="00320683"/>
    <w:rsid w:val="00320D8F"/>
    <w:rsid w:val="00321B01"/>
    <w:rsid w:val="00321BF4"/>
    <w:rsid w:val="00321CCD"/>
    <w:rsid w:val="00322C9F"/>
    <w:rsid w:val="00324D23"/>
    <w:rsid w:val="00325289"/>
    <w:rsid w:val="003252B2"/>
    <w:rsid w:val="00326BBC"/>
    <w:rsid w:val="00327B06"/>
    <w:rsid w:val="003305AD"/>
    <w:rsid w:val="00330A25"/>
    <w:rsid w:val="00330B27"/>
    <w:rsid w:val="003315D6"/>
    <w:rsid w:val="00331751"/>
    <w:rsid w:val="00331CD3"/>
    <w:rsid w:val="003339B1"/>
    <w:rsid w:val="00333B2F"/>
    <w:rsid w:val="00333FB4"/>
    <w:rsid w:val="00334579"/>
    <w:rsid w:val="00334CD7"/>
    <w:rsid w:val="00334DA1"/>
    <w:rsid w:val="00335858"/>
    <w:rsid w:val="00336400"/>
    <w:rsid w:val="003364C3"/>
    <w:rsid w:val="0033665A"/>
    <w:rsid w:val="003366C3"/>
    <w:rsid w:val="00336BDA"/>
    <w:rsid w:val="00336D04"/>
    <w:rsid w:val="00340556"/>
    <w:rsid w:val="00340C5D"/>
    <w:rsid w:val="003421F7"/>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B45"/>
    <w:rsid w:val="00357380"/>
    <w:rsid w:val="003602D9"/>
    <w:rsid w:val="0036035E"/>
    <w:rsid w:val="003604CE"/>
    <w:rsid w:val="003608CC"/>
    <w:rsid w:val="00360B2D"/>
    <w:rsid w:val="003620DB"/>
    <w:rsid w:val="0036336F"/>
    <w:rsid w:val="003634DA"/>
    <w:rsid w:val="0036486E"/>
    <w:rsid w:val="00364911"/>
    <w:rsid w:val="00364CC5"/>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71EE"/>
    <w:rsid w:val="003773B2"/>
    <w:rsid w:val="00377CE1"/>
    <w:rsid w:val="00377FE3"/>
    <w:rsid w:val="003829C3"/>
    <w:rsid w:val="00384217"/>
    <w:rsid w:val="00385BF0"/>
    <w:rsid w:val="00386421"/>
    <w:rsid w:val="00387040"/>
    <w:rsid w:val="00390339"/>
    <w:rsid w:val="0039038E"/>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4D5D"/>
    <w:rsid w:val="003B5376"/>
    <w:rsid w:val="003B6BA2"/>
    <w:rsid w:val="003B7FE5"/>
    <w:rsid w:val="003C039B"/>
    <w:rsid w:val="003C05A6"/>
    <w:rsid w:val="003C079D"/>
    <w:rsid w:val="003C11C8"/>
    <w:rsid w:val="003C19DA"/>
    <w:rsid w:val="003C1E5C"/>
    <w:rsid w:val="003C22A4"/>
    <w:rsid w:val="003C2702"/>
    <w:rsid w:val="003C3656"/>
    <w:rsid w:val="003C3A26"/>
    <w:rsid w:val="003C439E"/>
    <w:rsid w:val="003C50C7"/>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5FA"/>
    <w:rsid w:val="003E19D5"/>
    <w:rsid w:val="003E2466"/>
    <w:rsid w:val="003E2EC0"/>
    <w:rsid w:val="003E3435"/>
    <w:rsid w:val="003E3ABC"/>
    <w:rsid w:val="003E55E4"/>
    <w:rsid w:val="003E561D"/>
    <w:rsid w:val="003E5CFD"/>
    <w:rsid w:val="003E5E31"/>
    <w:rsid w:val="003E74E3"/>
    <w:rsid w:val="003F05C7"/>
    <w:rsid w:val="003F1455"/>
    <w:rsid w:val="003F1717"/>
    <w:rsid w:val="003F1C47"/>
    <w:rsid w:val="003F2904"/>
    <w:rsid w:val="003F2CD4"/>
    <w:rsid w:val="003F3631"/>
    <w:rsid w:val="003F3DCC"/>
    <w:rsid w:val="003F435A"/>
    <w:rsid w:val="003F6BBE"/>
    <w:rsid w:val="003F7D4F"/>
    <w:rsid w:val="003F7FCD"/>
    <w:rsid w:val="004000E8"/>
    <w:rsid w:val="00400664"/>
    <w:rsid w:val="00400EBA"/>
    <w:rsid w:val="00402CAD"/>
    <w:rsid w:val="00402E2B"/>
    <w:rsid w:val="0040381B"/>
    <w:rsid w:val="00403953"/>
    <w:rsid w:val="00403EA3"/>
    <w:rsid w:val="00404991"/>
    <w:rsid w:val="0040512B"/>
    <w:rsid w:val="00405CA5"/>
    <w:rsid w:val="00405E14"/>
    <w:rsid w:val="00407CD3"/>
    <w:rsid w:val="00410134"/>
    <w:rsid w:val="00410B72"/>
    <w:rsid w:val="00410D6A"/>
    <w:rsid w:val="00410E28"/>
    <w:rsid w:val="00410F18"/>
    <w:rsid w:val="00411261"/>
    <w:rsid w:val="004117F1"/>
    <w:rsid w:val="0041214B"/>
    <w:rsid w:val="0041263E"/>
    <w:rsid w:val="00413AAC"/>
    <w:rsid w:val="00413E92"/>
    <w:rsid w:val="004151C7"/>
    <w:rsid w:val="00417191"/>
    <w:rsid w:val="00420059"/>
    <w:rsid w:val="00420936"/>
    <w:rsid w:val="00421105"/>
    <w:rsid w:val="00421CBB"/>
    <w:rsid w:val="00422B15"/>
    <w:rsid w:val="00422D45"/>
    <w:rsid w:val="004242F4"/>
    <w:rsid w:val="00425B88"/>
    <w:rsid w:val="00425ED4"/>
    <w:rsid w:val="00427248"/>
    <w:rsid w:val="004316AB"/>
    <w:rsid w:val="00431707"/>
    <w:rsid w:val="00431A2C"/>
    <w:rsid w:val="00431BE1"/>
    <w:rsid w:val="0043209E"/>
    <w:rsid w:val="0043252F"/>
    <w:rsid w:val="00432756"/>
    <w:rsid w:val="00434628"/>
    <w:rsid w:val="00435934"/>
    <w:rsid w:val="00435CA6"/>
    <w:rsid w:val="00435E43"/>
    <w:rsid w:val="00436891"/>
    <w:rsid w:val="0043694A"/>
    <w:rsid w:val="00436C9E"/>
    <w:rsid w:val="00437447"/>
    <w:rsid w:val="00437B73"/>
    <w:rsid w:val="004406BC"/>
    <w:rsid w:val="004412BF"/>
    <w:rsid w:val="00441A92"/>
    <w:rsid w:val="00443276"/>
    <w:rsid w:val="00443E94"/>
    <w:rsid w:val="00443EEF"/>
    <w:rsid w:val="00444164"/>
    <w:rsid w:val="00444F56"/>
    <w:rsid w:val="0044525C"/>
    <w:rsid w:val="00445AF8"/>
    <w:rsid w:val="00446488"/>
    <w:rsid w:val="00446D86"/>
    <w:rsid w:val="00447306"/>
    <w:rsid w:val="00447911"/>
    <w:rsid w:val="00451585"/>
    <w:rsid w:val="004517AA"/>
    <w:rsid w:val="00451AB9"/>
    <w:rsid w:val="0045243A"/>
    <w:rsid w:val="0045244F"/>
    <w:rsid w:val="00452961"/>
    <w:rsid w:val="00452CAC"/>
    <w:rsid w:val="004530B4"/>
    <w:rsid w:val="004545B6"/>
    <w:rsid w:val="00456589"/>
    <w:rsid w:val="00457565"/>
    <w:rsid w:val="00457B71"/>
    <w:rsid w:val="00460863"/>
    <w:rsid w:val="004620FA"/>
    <w:rsid w:val="00463505"/>
    <w:rsid w:val="004652FD"/>
    <w:rsid w:val="004669E2"/>
    <w:rsid w:val="00466A58"/>
    <w:rsid w:val="00470C31"/>
    <w:rsid w:val="0047204C"/>
    <w:rsid w:val="004734D0"/>
    <w:rsid w:val="00474782"/>
    <w:rsid w:val="00474EFA"/>
    <w:rsid w:val="0047556B"/>
    <w:rsid w:val="00477304"/>
    <w:rsid w:val="00477768"/>
    <w:rsid w:val="0047780C"/>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FE2"/>
    <w:rsid w:val="004A11D7"/>
    <w:rsid w:val="004A16BC"/>
    <w:rsid w:val="004A1BB2"/>
    <w:rsid w:val="004A2B94"/>
    <w:rsid w:val="004A3D72"/>
    <w:rsid w:val="004A598A"/>
    <w:rsid w:val="004A64FA"/>
    <w:rsid w:val="004B09A0"/>
    <w:rsid w:val="004B1B07"/>
    <w:rsid w:val="004B1FA5"/>
    <w:rsid w:val="004B254E"/>
    <w:rsid w:val="004B2B6D"/>
    <w:rsid w:val="004B32A3"/>
    <w:rsid w:val="004B5C2F"/>
    <w:rsid w:val="004B72FC"/>
    <w:rsid w:val="004B7C0C"/>
    <w:rsid w:val="004C00D3"/>
    <w:rsid w:val="004C089A"/>
    <w:rsid w:val="004C3898"/>
    <w:rsid w:val="004C4246"/>
    <w:rsid w:val="004C49D0"/>
    <w:rsid w:val="004C57ED"/>
    <w:rsid w:val="004C6233"/>
    <w:rsid w:val="004C6FC1"/>
    <w:rsid w:val="004D1E7F"/>
    <w:rsid w:val="004D1F5A"/>
    <w:rsid w:val="004D22F6"/>
    <w:rsid w:val="004D36B1"/>
    <w:rsid w:val="004D3ACD"/>
    <w:rsid w:val="004D3F54"/>
    <w:rsid w:val="004D6368"/>
    <w:rsid w:val="004D6804"/>
    <w:rsid w:val="004D6F96"/>
    <w:rsid w:val="004D7EBD"/>
    <w:rsid w:val="004E05A5"/>
    <w:rsid w:val="004E0A26"/>
    <w:rsid w:val="004E143B"/>
    <w:rsid w:val="004E1E45"/>
    <w:rsid w:val="004E1FC6"/>
    <w:rsid w:val="004E2680"/>
    <w:rsid w:val="004E2837"/>
    <w:rsid w:val="004E28F9"/>
    <w:rsid w:val="004E29E3"/>
    <w:rsid w:val="004E315A"/>
    <w:rsid w:val="004E323C"/>
    <w:rsid w:val="004E4601"/>
    <w:rsid w:val="004E462E"/>
    <w:rsid w:val="004E4E16"/>
    <w:rsid w:val="004E519A"/>
    <w:rsid w:val="004E56DC"/>
    <w:rsid w:val="004E5DB8"/>
    <w:rsid w:val="004E5E88"/>
    <w:rsid w:val="004E76F4"/>
    <w:rsid w:val="004F0B4E"/>
    <w:rsid w:val="004F0B6C"/>
    <w:rsid w:val="004F2078"/>
    <w:rsid w:val="004F2649"/>
    <w:rsid w:val="004F3001"/>
    <w:rsid w:val="004F40AE"/>
    <w:rsid w:val="004F4DA3"/>
    <w:rsid w:val="004F5B53"/>
    <w:rsid w:val="004F789D"/>
    <w:rsid w:val="004F7C46"/>
    <w:rsid w:val="005002E4"/>
    <w:rsid w:val="0050102E"/>
    <w:rsid w:val="0050162A"/>
    <w:rsid w:val="0050235F"/>
    <w:rsid w:val="0050265B"/>
    <w:rsid w:val="005033A5"/>
    <w:rsid w:val="00503975"/>
    <w:rsid w:val="00503E4C"/>
    <w:rsid w:val="005043C7"/>
    <w:rsid w:val="00504AC5"/>
    <w:rsid w:val="00505110"/>
    <w:rsid w:val="00506061"/>
    <w:rsid w:val="00506557"/>
    <w:rsid w:val="0050677A"/>
    <w:rsid w:val="00507737"/>
    <w:rsid w:val="00507FCA"/>
    <w:rsid w:val="005108D8"/>
    <w:rsid w:val="005110A1"/>
    <w:rsid w:val="005116F9"/>
    <w:rsid w:val="00511892"/>
    <w:rsid w:val="00511CBB"/>
    <w:rsid w:val="00511DD1"/>
    <w:rsid w:val="00512E0D"/>
    <w:rsid w:val="005153A7"/>
    <w:rsid w:val="00516AEF"/>
    <w:rsid w:val="00517D25"/>
    <w:rsid w:val="00521570"/>
    <w:rsid w:val="005219CF"/>
    <w:rsid w:val="00522264"/>
    <w:rsid w:val="005245CD"/>
    <w:rsid w:val="00524EF8"/>
    <w:rsid w:val="0052560D"/>
    <w:rsid w:val="00525633"/>
    <w:rsid w:val="00525F5B"/>
    <w:rsid w:val="005270C3"/>
    <w:rsid w:val="005275C0"/>
    <w:rsid w:val="00527819"/>
    <w:rsid w:val="00530643"/>
    <w:rsid w:val="00530B50"/>
    <w:rsid w:val="00531CB4"/>
    <w:rsid w:val="00532A69"/>
    <w:rsid w:val="00532C47"/>
    <w:rsid w:val="00533836"/>
    <w:rsid w:val="00534B59"/>
    <w:rsid w:val="00534BB0"/>
    <w:rsid w:val="00535A4A"/>
    <w:rsid w:val="005364B7"/>
    <w:rsid w:val="00536759"/>
    <w:rsid w:val="00537681"/>
    <w:rsid w:val="00537792"/>
    <w:rsid w:val="00537932"/>
    <w:rsid w:val="00537C62"/>
    <w:rsid w:val="00540697"/>
    <w:rsid w:val="00542AEF"/>
    <w:rsid w:val="00542BCE"/>
    <w:rsid w:val="005431B2"/>
    <w:rsid w:val="005449F6"/>
    <w:rsid w:val="00546970"/>
    <w:rsid w:val="00546F49"/>
    <w:rsid w:val="00552585"/>
    <w:rsid w:val="0055316E"/>
    <w:rsid w:val="00554E19"/>
    <w:rsid w:val="005574E6"/>
    <w:rsid w:val="00560F4B"/>
    <w:rsid w:val="0056121F"/>
    <w:rsid w:val="0056176B"/>
    <w:rsid w:val="00562D5E"/>
    <w:rsid w:val="005652B0"/>
    <w:rsid w:val="00565CDF"/>
    <w:rsid w:val="00565CF0"/>
    <w:rsid w:val="00566D80"/>
    <w:rsid w:val="00567261"/>
    <w:rsid w:val="00567457"/>
    <w:rsid w:val="00567847"/>
    <w:rsid w:val="005679D1"/>
    <w:rsid w:val="00567FDE"/>
    <w:rsid w:val="00570A38"/>
    <w:rsid w:val="0057126F"/>
    <w:rsid w:val="00571C38"/>
    <w:rsid w:val="00571FB9"/>
    <w:rsid w:val="00572505"/>
    <w:rsid w:val="00572E90"/>
    <w:rsid w:val="00574D87"/>
    <w:rsid w:val="005762A2"/>
    <w:rsid w:val="0057664C"/>
    <w:rsid w:val="00577CAD"/>
    <w:rsid w:val="00582809"/>
    <w:rsid w:val="00582CB2"/>
    <w:rsid w:val="00584D30"/>
    <w:rsid w:val="00585C92"/>
    <w:rsid w:val="00586188"/>
    <w:rsid w:val="0058798C"/>
    <w:rsid w:val="005900FA"/>
    <w:rsid w:val="005906E9"/>
    <w:rsid w:val="00590FC0"/>
    <w:rsid w:val="00591036"/>
    <w:rsid w:val="0059144C"/>
    <w:rsid w:val="005935A4"/>
    <w:rsid w:val="005936B4"/>
    <w:rsid w:val="0059372D"/>
    <w:rsid w:val="005938FF"/>
    <w:rsid w:val="0059432C"/>
    <w:rsid w:val="00594453"/>
    <w:rsid w:val="005948C2"/>
    <w:rsid w:val="00594977"/>
    <w:rsid w:val="00595DCA"/>
    <w:rsid w:val="00596174"/>
    <w:rsid w:val="005975B0"/>
    <w:rsid w:val="0059779B"/>
    <w:rsid w:val="00597CD4"/>
    <w:rsid w:val="00597EED"/>
    <w:rsid w:val="005A011C"/>
    <w:rsid w:val="005A0FB5"/>
    <w:rsid w:val="005A209A"/>
    <w:rsid w:val="005A29FD"/>
    <w:rsid w:val="005A5149"/>
    <w:rsid w:val="005A6048"/>
    <w:rsid w:val="005A662D"/>
    <w:rsid w:val="005A68DE"/>
    <w:rsid w:val="005B0428"/>
    <w:rsid w:val="005B0678"/>
    <w:rsid w:val="005B076B"/>
    <w:rsid w:val="005B0ACC"/>
    <w:rsid w:val="005B0F65"/>
    <w:rsid w:val="005B15B8"/>
    <w:rsid w:val="005B35D7"/>
    <w:rsid w:val="005B3874"/>
    <w:rsid w:val="005B392A"/>
    <w:rsid w:val="005B3AA3"/>
    <w:rsid w:val="005B3E9F"/>
    <w:rsid w:val="005B43C4"/>
    <w:rsid w:val="005B44FC"/>
    <w:rsid w:val="005B50DB"/>
    <w:rsid w:val="005B6F83"/>
    <w:rsid w:val="005C0A0D"/>
    <w:rsid w:val="005C1A97"/>
    <w:rsid w:val="005C3B16"/>
    <w:rsid w:val="005C4FAF"/>
    <w:rsid w:val="005C58E5"/>
    <w:rsid w:val="005C5C7E"/>
    <w:rsid w:val="005C64A5"/>
    <w:rsid w:val="005C6F97"/>
    <w:rsid w:val="005C74FB"/>
    <w:rsid w:val="005D1602"/>
    <w:rsid w:val="005D1920"/>
    <w:rsid w:val="005D2D1D"/>
    <w:rsid w:val="005D433D"/>
    <w:rsid w:val="005D5E76"/>
    <w:rsid w:val="005D757F"/>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8C6"/>
    <w:rsid w:val="005F7E30"/>
    <w:rsid w:val="006007EA"/>
    <w:rsid w:val="006017E0"/>
    <w:rsid w:val="006025F9"/>
    <w:rsid w:val="0060263F"/>
    <w:rsid w:val="0060283C"/>
    <w:rsid w:val="0060334B"/>
    <w:rsid w:val="006039AD"/>
    <w:rsid w:val="00604751"/>
    <w:rsid w:val="00604F14"/>
    <w:rsid w:val="00605419"/>
    <w:rsid w:val="00606A65"/>
    <w:rsid w:val="00611B83"/>
    <w:rsid w:val="00612A50"/>
    <w:rsid w:val="00613257"/>
    <w:rsid w:val="0061342C"/>
    <w:rsid w:val="00613D7C"/>
    <w:rsid w:val="006146CE"/>
    <w:rsid w:val="00615AC2"/>
    <w:rsid w:val="00616313"/>
    <w:rsid w:val="00616509"/>
    <w:rsid w:val="00617052"/>
    <w:rsid w:val="006177A7"/>
    <w:rsid w:val="00620A71"/>
    <w:rsid w:val="00620D80"/>
    <w:rsid w:val="006231F5"/>
    <w:rsid w:val="00623355"/>
    <w:rsid w:val="006234A6"/>
    <w:rsid w:val="00623A29"/>
    <w:rsid w:val="00623CD0"/>
    <w:rsid w:val="00624DAB"/>
    <w:rsid w:val="0062635C"/>
    <w:rsid w:val="00626728"/>
    <w:rsid w:val="00626DC5"/>
    <w:rsid w:val="00627F35"/>
    <w:rsid w:val="00630001"/>
    <w:rsid w:val="006311B3"/>
    <w:rsid w:val="0063181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773"/>
    <w:rsid w:val="006536C1"/>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3808"/>
    <w:rsid w:val="006655EE"/>
    <w:rsid w:val="006658E7"/>
    <w:rsid w:val="00665F15"/>
    <w:rsid w:val="0066707C"/>
    <w:rsid w:val="00667843"/>
    <w:rsid w:val="00667EE7"/>
    <w:rsid w:val="006708FE"/>
    <w:rsid w:val="00670922"/>
    <w:rsid w:val="00670A05"/>
    <w:rsid w:val="00670BE1"/>
    <w:rsid w:val="0067114E"/>
    <w:rsid w:val="0067218F"/>
    <w:rsid w:val="00672FCF"/>
    <w:rsid w:val="00673D88"/>
    <w:rsid w:val="00673EBA"/>
    <w:rsid w:val="006741F2"/>
    <w:rsid w:val="00674765"/>
    <w:rsid w:val="00674CC3"/>
    <w:rsid w:val="006759FD"/>
    <w:rsid w:val="00675C72"/>
    <w:rsid w:val="00675D4A"/>
    <w:rsid w:val="006761CD"/>
    <w:rsid w:val="006768FB"/>
    <w:rsid w:val="00676D66"/>
    <w:rsid w:val="006771F9"/>
    <w:rsid w:val="00677670"/>
    <w:rsid w:val="006776D7"/>
    <w:rsid w:val="006778D8"/>
    <w:rsid w:val="00677F6E"/>
    <w:rsid w:val="00681003"/>
    <w:rsid w:val="006817C9"/>
    <w:rsid w:val="00683E3F"/>
    <w:rsid w:val="00683ECE"/>
    <w:rsid w:val="00684C20"/>
    <w:rsid w:val="00687953"/>
    <w:rsid w:val="006918E0"/>
    <w:rsid w:val="00691AC8"/>
    <w:rsid w:val="0069337E"/>
    <w:rsid w:val="006957CF"/>
    <w:rsid w:val="00695890"/>
    <w:rsid w:val="00695FC2"/>
    <w:rsid w:val="00696391"/>
    <w:rsid w:val="00696949"/>
    <w:rsid w:val="00696E6B"/>
    <w:rsid w:val="00697052"/>
    <w:rsid w:val="00697F96"/>
    <w:rsid w:val="006A1739"/>
    <w:rsid w:val="006A2BFE"/>
    <w:rsid w:val="006A3FFD"/>
    <w:rsid w:val="006A4584"/>
    <w:rsid w:val="006A46FB"/>
    <w:rsid w:val="006A5E28"/>
    <w:rsid w:val="006A697B"/>
    <w:rsid w:val="006A6EA1"/>
    <w:rsid w:val="006A7937"/>
    <w:rsid w:val="006A79E2"/>
    <w:rsid w:val="006A7AFF"/>
    <w:rsid w:val="006B054E"/>
    <w:rsid w:val="006B1816"/>
    <w:rsid w:val="006B2099"/>
    <w:rsid w:val="006B240A"/>
    <w:rsid w:val="006B5043"/>
    <w:rsid w:val="006B50CF"/>
    <w:rsid w:val="006B5412"/>
    <w:rsid w:val="006B61B1"/>
    <w:rsid w:val="006B6787"/>
    <w:rsid w:val="006B6DBB"/>
    <w:rsid w:val="006B7074"/>
    <w:rsid w:val="006B7666"/>
    <w:rsid w:val="006C03B8"/>
    <w:rsid w:val="006C1DB4"/>
    <w:rsid w:val="006C22F4"/>
    <w:rsid w:val="006C380A"/>
    <w:rsid w:val="006C49AF"/>
    <w:rsid w:val="006C5A16"/>
    <w:rsid w:val="006C5EC9"/>
    <w:rsid w:val="006C6028"/>
    <w:rsid w:val="006C6059"/>
    <w:rsid w:val="006C6949"/>
    <w:rsid w:val="006C7522"/>
    <w:rsid w:val="006D04D1"/>
    <w:rsid w:val="006D47BE"/>
    <w:rsid w:val="006D4C6B"/>
    <w:rsid w:val="006D504F"/>
    <w:rsid w:val="006D5DC1"/>
    <w:rsid w:val="006D65C2"/>
    <w:rsid w:val="006D6F08"/>
    <w:rsid w:val="006D77D9"/>
    <w:rsid w:val="006E062C"/>
    <w:rsid w:val="006E157D"/>
    <w:rsid w:val="006E25CC"/>
    <w:rsid w:val="006E28B7"/>
    <w:rsid w:val="006E2918"/>
    <w:rsid w:val="006E3310"/>
    <w:rsid w:val="006E34E7"/>
    <w:rsid w:val="006E38B5"/>
    <w:rsid w:val="006E3F65"/>
    <w:rsid w:val="006E43EE"/>
    <w:rsid w:val="006E4C3C"/>
    <w:rsid w:val="006E4E39"/>
    <w:rsid w:val="006E565E"/>
    <w:rsid w:val="006E5F94"/>
    <w:rsid w:val="006E673D"/>
    <w:rsid w:val="006E6C55"/>
    <w:rsid w:val="006E7166"/>
    <w:rsid w:val="006E7A33"/>
    <w:rsid w:val="006E7A5B"/>
    <w:rsid w:val="006E7D3B"/>
    <w:rsid w:val="006F10F0"/>
    <w:rsid w:val="006F11FE"/>
    <w:rsid w:val="006F1B70"/>
    <w:rsid w:val="006F1D12"/>
    <w:rsid w:val="006F341D"/>
    <w:rsid w:val="006F34B7"/>
    <w:rsid w:val="006F3620"/>
    <w:rsid w:val="006F3C95"/>
    <w:rsid w:val="006F3CDE"/>
    <w:rsid w:val="006F4231"/>
    <w:rsid w:val="006F58D4"/>
    <w:rsid w:val="006F5AFE"/>
    <w:rsid w:val="006F6D62"/>
    <w:rsid w:val="006F6FEF"/>
    <w:rsid w:val="006F765C"/>
    <w:rsid w:val="007007A9"/>
    <w:rsid w:val="00700A9B"/>
    <w:rsid w:val="0070104C"/>
    <w:rsid w:val="007020A0"/>
    <w:rsid w:val="0070346E"/>
    <w:rsid w:val="00703909"/>
    <w:rsid w:val="00703CA3"/>
    <w:rsid w:val="00704EDB"/>
    <w:rsid w:val="00706101"/>
    <w:rsid w:val="00707072"/>
    <w:rsid w:val="0070714D"/>
    <w:rsid w:val="00707D61"/>
    <w:rsid w:val="00710EE5"/>
    <w:rsid w:val="00712287"/>
    <w:rsid w:val="00712772"/>
    <w:rsid w:val="00712EA9"/>
    <w:rsid w:val="007132E0"/>
    <w:rsid w:val="00713AEA"/>
    <w:rsid w:val="00713D85"/>
    <w:rsid w:val="00713DFC"/>
    <w:rsid w:val="007148D3"/>
    <w:rsid w:val="00715B9A"/>
    <w:rsid w:val="007165ED"/>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D7D"/>
    <w:rsid w:val="007375F2"/>
    <w:rsid w:val="00740E58"/>
    <w:rsid w:val="0074266D"/>
    <w:rsid w:val="007426BE"/>
    <w:rsid w:val="007434E0"/>
    <w:rsid w:val="00743630"/>
    <w:rsid w:val="00743A96"/>
    <w:rsid w:val="007445A0"/>
    <w:rsid w:val="0074524B"/>
    <w:rsid w:val="00745E03"/>
    <w:rsid w:val="00746365"/>
    <w:rsid w:val="00746D6B"/>
    <w:rsid w:val="007472DF"/>
    <w:rsid w:val="0074743B"/>
    <w:rsid w:val="007474B6"/>
    <w:rsid w:val="00747D8B"/>
    <w:rsid w:val="007504C4"/>
    <w:rsid w:val="00751228"/>
    <w:rsid w:val="00753D8E"/>
    <w:rsid w:val="00753DCC"/>
    <w:rsid w:val="007540F3"/>
    <w:rsid w:val="0075660A"/>
    <w:rsid w:val="007567F5"/>
    <w:rsid w:val="007571E1"/>
    <w:rsid w:val="007604B2"/>
    <w:rsid w:val="007605F1"/>
    <w:rsid w:val="0076098F"/>
    <w:rsid w:val="00760CB1"/>
    <w:rsid w:val="00761F74"/>
    <w:rsid w:val="0076206F"/>
    <w:rsid w:val="007621F0"/>
    <w:rsid w:val="00762EC6"/>
    <w:rsid w:val="0076327D"/>
    <w:rsid w:val="0076349C"/>
    <w:rsid w:val="0076355B"/>
    <w:rsid w:val="00765281"/>
    <w:rsid w:val="00766BAD"/>
    <w:rsid w:val="00767672"/>
    <w:rsid w:val="00767BDD"/>
    <w:rsid w:val="00771706"/>
    <w:rsid w:val="00771B71"/>
    <w:rsid w:val="007721D3"/>
    <w:rsid w:val="0077248D"/>
    <w:rsid w:val="0077256A"/>
    <w:rsid w:val="00772906"/>
    <w:rsid w:val="00772F7E"/>
    <w:rsid w:val="0077428A"/>
    <w:rsid w:val="00774748"/>
    <w:rsid w:val="00775299"/>
    <w:rsid w:val="007755F2"/>
    <w:rsid w:val="00775AE8"/>
    <w:rsid w:val="00776416"/>
    <w:rsid w:val="007767E2"/>
    <w:rsid w:val="00776971"/>
    <w:rsid w:val="007771D1"/>
    <w:rsid w:val="007775E1"/>
    <w:rsid w:val="00777884"/>
    <w:rsid w:val="00780524"/>
    <w:rsid w:val="007811E9"/>
    <w:rsid w:val="007816A7"/>
    <w:rsid w:val="0078177E"/>
    <w:rsid w:val="00782173"/>
    <w:rsid w:val="007821E0"/>
    <w:rsid w:val="00782367"/>
    <w:rsid w:val="0078304C"/>
    <w:rsid w:val="00783052"/>
    <w:rsid w:val="00783673"/>
    <w:rsid w:val="00785490"/>
    <w:rsid w:val="0078591D"/>
    <w:rsid w:val="00786976"/>
    <w:rsid w:val="0078701F"/>
    <w:rsid w:val="007914F2"/>
    <w:rsid w:val="00792054"/>
    <w:rsid w:val="007925EA"/>
    <w:rsid w:val="007930E5"/>
    <w:rsid w:val="007937AD"/>
    <w:rsid w:val="00793CD8"/>
    <w:rsid w:val="00793FB0"/>
    <w:rsid w:val="0079500B"/>
    <w:rsid w:val="00795C92"/>
    <w:rsid w:val="00796231"/>
    <w:rsid w:val="0079627A"/>
    <w:rsid w:val="00796FD6"/>
    <w:rsid w:val="0079797E"/>
    <w:rsid w:val="007A0643"/>
    <w:rsid w:val="007A0A61"/>
    <w:rsid w:val="007A1293"/>
    <w:rsid w:val="007A1CB3"/>
    <w:rsid w:val="007A306F"/>
    <w:rsid w:val="007A43A6"/>
    <w:rsid w:val="007A4C2B"/>
    <w:rsid w:val="007A579D"/>
    <w:rsid w:val="007A58A6"/>
    <w:rsid w:val="007A5D82"/>
    <w:rsid w:val="007A688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BC"/>
    <w:rsid w:val="007B7EC7"/>
    <w:rsid w:val="007C0389"/>
    <w:rsid w:val="007C05DD"/>
    <w:rsid w:val="007C2130"/>
    <w:rsid w:val="007C3AFD"/>
    <w:rsid w:val="007C3D18"/>
    <w:rsid w:val="007C4CA6"/>
    <w:rsid w:val="007C60BF"/>
    <w:rsid w:val="007C67E4"/>
    <w:rsid w:val="007C6A07"/>
    <w:rsid w:val="007C75A1"/>
    <w:rsid w:val="007C77A5"/>
    <w:rsid w:val="007D04E5"/>
    <w:rsid w:val="007D0EDA"/>
    <w:rsid w:val="007D0EEC"/>
    <w:rsid w:val="007D170D"/>
    <w:rsid w:val="007D36E1"/>
    <w:rsid w:val="007D4969"/>
    <w:rsid w:val="007D5901"/>
    <w:rsid w:val="007D7266"/>
    <w:rsid w:val="007D7526"/>
    <w:rsid w:val="007D7556"/>
    <w:rsid w:val="007E03B2"/>
    <w:rsid w:val="007E1D06"/>
    <w:rsid w:val="007E1F0E"/>
    <w:rsid w:val="007E2895"/>
    <w:rsid w:val="007E4610"/>
    <w:rsid w:val="007E4715"/>
    <w:rsid w:val="007E505B"/>
    <w:rsid w:val="007E55FE"/>
    <w:rsid w:val="007E5EFF"/>
    <w:rsid w:val="007E7091"/>
    <w:rsid w:val="007E736D"/>
    <w:rsid w:val="007E7F7C"/>
    <w:rsid w:val="007F22C6"/>
    <w:rsid w:val="007F3D18"/>
    <w:rsid w:val="007F427F"/>
    <w:rsid w:val="007F5BAF"/>
    <w:rsid w:val="007F7230"/>
    <w:rsid w:val="007F7B25"/>
    <w:rsid w:val="00800956"/>
    <w:rsid w:val="00802298"/>
    <w:rsid w:val="0080294E"/>
    <w:rsid w:val="00803FAE"/>
    <w:rsid w:val="0080473F"/>
    <w:rsid w:val="00804843"/>
    <w:rsid w:val="00805151"/>
    <w:rsid w:val="0080517A"/>
    <w:rsid w:val="0080605F"/>
    <w:rsid w:val="00806760"/>
    <w:rsid w:val="008072B1"/>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AAD"/>
    <w:rsid w:val="00825B9B"/>
    <w:rsid w:val="00825C42"/>
    <w:rsid w:val="00825D25"/>
    <w:rsid w:val="00826590"/>
    <w:rsid w:val="00827D6F"/>
    <w:rsid w:val="00830DCF"/>
    <w:rsid w:val="008326D2"/>
    <w:rsid w:val="00832EE6"/>
    <w:rsid w:val="0083488B"/>
    <w:rsid w:val="0083529D"/>
    <w:rsid w:val="00835942"/>
    <w:rsid w:val="008362D1"/>
    <w:rsid w:val="008376AC"/>
    <w:rsid w:val="00837D51"/>
    <w:rsid w:val="00837FF8"/>
    <w:rsid w:val="00840847"/>
    <w:rsid w:val="008412EA"/>
    <w:rsid w:val="00843ADD"/>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6911"/>
    <w:rsid w:val="00856F80"/>
    <w:rsid w:val="00857F50"/>
    <w:rsid w:val="008617AC"/>
    <w:rsid w:val="00862081"/>
    <w:rsid w:val="0086247C"/>
    <w:rsid w:val="0086318D"/>
    <w:rsid w:val="00865BAC"/>
    <w:rsid w:val="00865C41"/>
    <w:rsid w:val="008677FD"/>
    <w:rsid w:val="008706D4"/>
    <w:rsid w:val="00870B11"/>
    <w:rsid w:val="00870F8A"/>
    <w:rsid w:val="00871504"/>
    <w:rsid w:val="008719A4"/>
    <w:rsid w:val="00871D23"/>
    <w:rsid w:val="00872285"/>
    <w:rsid w:val="0087245A"/>
    <w:rsid w:val="00872D61"/>
    <w:rsid w:val="00874312"/>
    <w:rsid w:val="0087437C"/>
    <w:rsid w:val="0087456E"/>
    <w:rsid w:val="008747D6"/>
    <w:rsid w:val="0087485C"/>
    <w:rsid w:val="00874944"/>
    <w:rsid w:val="00875CD7"/>
    <w:rsid w:val="00876653"/>
    <w:rsid w:val="00876B4D"/>
    <w:rsid w:val="0087701B"/>
    <w:rsid w:val="0087761E"/>
    <w:rsid w:val="00877962"/>
    <w:rsid w:val="00877C35"/>
    <w:rsid w:val="00877F18"/>
    <w:rsid w:val="00880032"/>
    <w:rsid w:val="008800D8"/>
    <w:rsid w:val="00880516"/>
    <w:rsid w:val="00880A4F"/>
    <w:rsid w:val="00883BAF"/>
    <w:rsid w:val="00885991"/>
    <w:rsid w:val="00885BD5"/>
    <w:rsid w:val="00886724"/>
    <w:rsid w:val="008869F8"/>
    <w:rsid w:val="00886E16"/>
    <w:rsid w:val="00887593"/>
    <w:rsid w:val="008904F3"/>
    <w:rsid w:val="00890CA7"/>
    <w:rsid w:val="008928B9"/>
    <w:rsid w:val="00892F30"/>
    <w:rsid w:val="00893F9E"/>
    <w:rsid w:val="00894A88"/>
    <w:rsid w:val="00894FD8"/>
    <w:rsid w:val="00895386"/>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68F"/>
    <w:rsid w:val="008A77D8"/>
    <w:rsid w:val="008A7C74"/>
    <w:rsid w:val="008B0483"/>
    <w:rsid w:val="008B0C90"/>
    <w:rsid w:val="008B120C"/>
    <w:rsid w:val="008B188B"/>
    <w:rsid w:val="008B288F"/>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47E"/>
    <w:rsid w:val="008C1C91"/>
    <w:rsid w:val="008C2017"/>
    <w:rsid w:val="008C3276"/>
    <w:rsid w:val="008C4958"/>
    <w:rsid w:val="008C4BAA"/>
    <w:rsid w:val="008C6AE8"/>
    <w:rsid w:val="008C7573"/>
    <w:rsid w:val="008C7854"/>
    <w:rsid w:val="008C7FB0"/>
    <w:rsid w:val="008D0893"/>
    <w:rsid w:val="008D0A41"/>
    <w:rsid w:val="008D10D2"/>
    <w:rsid w:val="008D1668"/>
    <w:rsid w:val="008D34F1"/>
    <w:rsid w:val="008D39D8"/>
    <w:rsid w:val="008D5E5D"/>
    <w:rsid w:val="008D6103"/>
    <w:rsid w:val="008D6419"/>
    <w:rsid w:val="008D6D1A"/>
    <w:rsid w:val="008D7762"/>
    <w:rsid w:val="008E065E"/>
    <w:rsid w:val="008E0927"/>
    <w:rsid w:val="008E1909"/>
    <w:rsid w:val="008E1990"/>
    <w:rsid w:val="008E1A25"/>
    <w:rsid w:val="008E4D7C"/>
    <w:rsid w:val="008E5706"/>
    <w:rsid w:val="008E5B14"/>
    <w:rsid w:val="008E7011"/>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2327"/>
    <w:rsid w:val="00902350"/>
    <w:rsid w:val="009032D3"/>
    <w:rsid w:val="0090336B"/>
    <w:rsid w:val="009053AA"/>
    <w:rsid w:val="009067C8"/>
    <w:rsid w:val="00906939"/>
    <w:rsid w:val="00910A74"/>
    <w:rsid w:val="00910B7D"/>
    <w:rsid w:val="00911DFB"/>
    <w:rsid w:val="0091311E"/>
    <w:rsid w:val="009139D9"/>
    <w:rsid w:val="00914AD8"/>
    <w:rsid w:val="00916079"/>
    <w:rsid w:val="00917CE9"/>
    <w:rsid w:val="00920BF2"/>
    <w:rsid w:val="00920DCC"/>
    <w:rsid w:val="009210EF"/>
    <w:rsid w:val="00921D86"/>
    <w:rsid w:val="00922010"/>
    <w:rsid w:val="00923EF6"/>
    <w:rsid w:val="0092752A"/>
    <w:rsid w:val="00927943"/>
    <w:rsid w:val="00927E1C"/>
    <w:rsid w:val="009305EA"/>
    <w:rsid w:val="009311E4"/>
    <w:rsid w:val="00931BD9"/>
    <w:rsid w:val="00931C91"/>
    <w:rsid w:val="00932336"/>
    <w:rsid w:val="0093233C"/>
    <w:rsid w:val="00932590"/>
    <w:rsid w:val="00936292"/>
    <w:rsid w:val="009368F3"/>
    <w:rsid w:val="00937706"/>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0FA9"/>
    <w:rsid w:val="00951746"/>
    <w:rsid w:val="00951E5C"/>
    <w:rsid w:val="0095258C"/>
    <w:rsid w:val="00952C3E"/>
    <w:rsid w:val="00952CC3"/>
    <w:rsid w:val="00953920"/>
    <w:rsid w:val="00953A06"/>
    <w:rsid w:val="00953D47"/>
    <w:rsid w:val="00954D11"/>
    <w:rsid w:val="009558DD"/>
    <w:rsid w:val="0095681E"/>
    <w:rsid w:val="009572D4"/>
    <w:rsid w:val="00957AA1"/>
    <w:rsid w:val="00960239"/>
    <w:rsid w:val="00960608"/>
    <w:rsid w:val="00961921"/>
    <w:rsid w:val="009621B3"/>
    <w:rsid w:val="0096430A"/>
    <w:rsid w:val="00964B5A"/>
    <w:rsid w:val="0096554B"/>
    <w:rsid w:val="0096584A"/>
    <w:rsid w:val="00967990"/>
    <w:rsid w:val="00970097"/>
    <w:rsid w:val="009704C6"/>
    <w:rsid w:val="00971626"/>
    <w:rsid w:val="00971C33"/>
    <w:rsid w:val="00971F08"/>
    <w:rsid w:val="00973BF9"/>
    <w:rsid w:val="00973E9D"/>
    <w:rsid w:val="0097603D"/>
    <w:rsid w:val="00976949"/>
    <w:rsid w:val="00980477"/>
    <w:rsid w:val="009812FF"/>
    <w:rsid w:val="00981DED"/>
    <w:rsid w:val="00983466"/>
    <w:rsid w:val="00983A79"/>
    <w:rsid w:val="00985253"/>
    <w:rsid w:val="009853B3"/>
    <w:rsid w:val="00986059"/>
    <w:rsid w:val="00987C96"/>
    <w:rsid w:val="00990630"/>
    <w:rsid w:val="00990B76"/>
    <w:rsid w:val="00990DCB"/>
    <w:rsid w:val="009913F0"/>
    <w:rsid w:val="00991761"/>
    <w:rsid w:val="00991887"/>
    <w:rsid w:val="009921D3"/>
    <w:rsid w:val="00993193"/>
    <w:rsid w:val="00993C10"/>
    <w:rsid w:val="00994B72"/>
    <w:rsid w:val="00994DCA"/>
    <w:rsid w:val="009950C0"/>
    <w:rsid w:val="00995978"/>
    <w:rsid w:val="00996021"/>
    <w:rsid w:val="009960EC"/>
    <w:rsid w:val="009970DD"/>
    <w:rsid w:val="009A01C3"/>
    <w:rsid w:val="009A0E89"/>
    <w:rsid w:val="009A0FBA"/>
    <w:rsid w:val="009A11A5"/>
    <w:rsid w:val="009A1601"/>
    <w:rsid w:val="009A38B7"/>
    <w:rsid w:val="009A462D"/>
    <w:rsid w:val="009A5B25"/>
    <w:rsid w:val="009A5CBA"/>
    <w:rsid w:val="009A6E9F"/>
    <w:rsid w:val="009A7541"/>
    <w:rsid w:val="009B0E0E"/>
    <w:rsid w:val="009B1F30"/>
    <w:rsid w:val="009B2356"/>
    <w:rsid w:val="009B246F"/>
    <w:rsid w:val="009B33E5"/>
    <w:rsid w:val="009B3AC2"/>
    <w:rsid w:val="009B3F2D"/>
    <w:rsid w:val="009B4DF4"/>
    <w:rsid w:val="009B5261"/>
    <w:rsid w:val="009B55A4"/>
    <w:rsid w:val="009B564E"/>
    <w:rsid w:val="009B6261"/>
    <w:rsid w:val="009B7E87"/>
    <w:rsid w:val="009B7F3D"/>
    <w:rsid w:val="009C21BB"/>
    <w:rsid w:val="009C27EA"/>
    <w:rsid w:val="009C2D33"/>
    <w:rsid w:val="009C403E"/>
    <w:rsid w:val="009C4B0A"/>
    <w:rsid w:val="009C5300"/>
    <w:rsid w:val="009D03A8"/>
    <w:rsid w:val="009D194C"/>
    <w:rsid w:val="009D2627"/>
    <w:rsid w:val="009D2C6E"/>
    <w:rsid w:val="009D442E"/>
    <w:rsid w:val="009D49B3"/>
    <w:rsid w:val="009D4B9E"/>
    <w:rsid w:val="009D4C7C"/>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BB4"/>
    <w:rsid w:val="009F344F"/>
    <w:rsid w:val="009F40DB"/>
    <w:rsid w:val="009F4D4A"/>
    <w:rsid w:val="009F581C"/>
    <w:rsid w:val="009F6264"/>
    <w:rsid w:val="009F68A6"/>
    <w:rsid w:val="009F7CE2"/>
    <w:rsid w:val="00A031D8"/>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DF9"/>
    <w:rsid w:val="00A176BA"/>
    <w:rsid w:val="00A17F63"/>
    <w:rsid w:val="00A206B3"/>
    <w:rsid w:val="00A208A1"/>
    <w:rsid w:val="00A20CDA"/>
    <w:rsid w:val="00A21191"/>
    <w:rsid w:val="00A2193B"/>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46C"/>
    <w:rsid w:val="00A3265D"/>
    <w:rsid w:val="00A338C1"/>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40D0"/>
    <w:rsid w:val="00A457B4"/>
    <w:rsid w:val="00A45930"/>
    <w:rsid w:val="00A45B74"/>
    <w:rsid w:val="00A46150"/>
    <w:rsid w:val="00A4652C"/>
    <w:rsid w:val="00A47086"/>
    <w:rsid w:val="00A501F3"/>
    <w:rsid w:val="00A503CA"/>
    <w:rsid w:val="00A51A52"/>
    <w:rsid w:val="00A51EC9"/>
    <w:rsid w:val="00A52D50"/>
    <w:rsid w:val="00A52E1D"/>
    <w:rsid w:val="00A55067"/>
    <w:rsid w:val="00A563A0"/>
    <w:rsid w:val="00A568DF"/>
    <w:rsid w:val="00A56CCB"/>
    <w:rsid w:val="00A57F52"/>
    <w:rsid w:val="00A61499"/>
    <w:rsid w:val="00A62A77"/>
    <w:rsid w:val="00A62F92"/>
    <w:rsid w:val="00A63483"/>
    <w:rsid w:val="00A63B68"/>
    <w:rsid w:val="00A6471D"/>
    <w:rsid w:val="00A657D7"/>
    <w:rsid w:val="00A660AC"/>
    <w:rsid w:val="00A663AA"/>
    <w:rsid w:val="00A67664"/>
    <w:rsid w:val="00A67E6C"/>
    <w:rsid w:val="00A71B99"/>
    <w:rsid w:val="00A721B8"/>
    <w:rsid w:val="00A732B1"/>
    <w:rsid w:val="00A73786"/>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4105"/>
    <w:rsid w:val="00A84D6B"/>
    <w:rsid w:val="00A850B1"/>
    <w:rsid w:val="00A8555A"/>
    <w:rsid w:val="00A855F8"/>
    <w:rsid w:val="00A858CB"/>
    <w:rsid w:val="00A85F9C"/>
    <w:rsid w:val="00A86C01"/>
    <w:rsid w:val="00A92879"/>
    <w:rsid w:val="00A92BEC"/>
    <w:rsid w:val="00A93DF8"/>
    <w:rsid w:val="00A93EA4"/>
    <w:rsid w:val="00A9442A"/>
    <w:rsid w:val="00A94ED8"/>
    <w:rsid w:val="00A959AA"/>
    <w:rsid w:val="00A95B3B"/>
    <w:rsid w:val="00A97886"/>
    <w:rsid w:val="00A97C69"/>
    <w:rsid w:val="00A97D79"/>
    <w:rsid w:val="00A97DD5"/>
    <w:rsid w:val="00AA016F"/>
    <w:rsid w:val="00AA0CA6"/>
    <w:rsid w:val="00AA1663"/>
    <w:rsid w:val="00AA1984"/>
    <w:rsid w:val="00AA1C48"/>
    <w:rsid w:val="00AA1ED6"/>
    <w:rsid w:val="00AA35B9"/>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98D"/>
    <w:rsid w:val="00AC49FB"/>
    <w:rsid w:val="00AC5A10"/>
    <w:rsid w:val="00AC6441"/>
    <w:rsid w:val="00AC6FFD"/>
    <w:rsid w:val="00AC72AA"/>
    <w:rsid w:val="00AC7D5C"/>
    <w:rsid w:val="00AC7FF9"/>
    <w:rsid w:val="00AD0642"/>
    <w:rsid w:val="00AD0AA3"/>
    <w:rsid w:val="00AD288D"/>
    <w:rsid w:val="00AD3F94"/>
    <w:rsid w:val="00AD4A5A"/>
    <w:rsid w:val="00AD5E2D"/>
    <w:rsid w:val="00AD696D"/>
    <w:rsid w:val="00AD6F9C"/>
    <w:rsid w:val="00AD729E"/>
    <w:rsid w:val="00AD7D69"/>
    <w:rsid w:val="00AE032F"/>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C5D"/>
    <w:rsid w:val="00AF221E"/>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DD7"/>
    <w:rsid w:val="00B101E0"/>
    <w:rsid w:val="00B130C7"/>
    <w:rsid w:val="00B132D1"/>
    <w:rsid w:val="00B133D4"/>
    <w:rsid w:val="00B1435A"/>
    <w:rsid w:val="00B154CD"/>
    <w:rsid w:val="00B157F9"/>
    <w:rsid w:val="00B16463"/>
    <w:rsid w:val="00B1653D"/>
    <w:rsid w:val="00B17413"/>
    <w:rsid w:val="00B179AB"/>
    <w:rsid w:val="00B20256"/>
    <w:rsid w:val="00B20D09"/>
    <w:rsid w:val="00B21270"/>
    <w:rsid w:val="00B21419"/>
    <w:rsid w:val="00B2195A"/>
    <w:rsid w:val="00B2210E"/>
    <w:rsid w:val="00B227E6"/>
    <w:rsid w:val="00B248B0"/>
    <w:rsid w:val="00B26318"/>
    <w:rsid w:val="00B2763F"/>
    <w:rsid w:val="00B27AAC"/>
    <w:rsid w:val="00B27BF7"/>
    <w:rsid w:val="00B30065"/>
    <w:rsid w:val="00B30570"/>
    <w:rsid w:val="00B30929"/>
    <w:rsid w:val="00B33012"/>
    <w:rsid w:val="00B3411D"/>
    <w:rsid w:val="00B342DC"/>
    <w:rsid w:val="00B35CAF"/>
    <w:rsid w:val="00B35F5E"/>
    <w:rsid w:val="00B36C4B"/>
    <w:rsid w:val="00B372AA"/>
    <w:rsid w:val="00B37BBF"/>
    <w:rsid w:val="00B40445"/>
    <w:rsid w:val="00B41888"/>
    <w:rsid w:val="00B41BC6"/>
    <w:rsid w:val="00B43E66"/>
    <w:rsid w:val="00B445BC"/>
    <w:rsid w:val="00B446EA"/>
    <w:rsid w:val="00B45A52"/>
    <w:rsid w:val="00B46175"/>
    <w:rsid w:val="00B51A3E"/>
    <w:rsid w:val="00B52E5B"/>
    <w:rsid w:val="00B5336F"/>
    <w:rsid w:val="00B536D4"/>
    <w:rsid w:val="00B54340"/>
    <w:rsid w:val="00B60DD4"/>
    <w:rsid w:val="00B61138"/>
    <w:rsid w:val="00B61834"/>
    <w:rsid w:val="00B6253B"/>
    <w:rsid w:val="00B6329B"/>
    <w:rsid w:val="00B63A04"/>
    <w:rsid w:val="00B6408C"/>
    <w:rsid w:val="00B65587"/>
    <w:rsid w:val="00B664C7"/>
    <w:rsid w:val="00B66605"/>
    <w:rsid w:val="00B66C5E"/>
    <w:rsid w:val="00B70C3B"/>
    <w:rsid w:val="00B70D31"/>
    <w:rsid w:val="00B71CD8"/>
    <w:rsid w:val="00B720BF"/>
    <w:rsid w:val="00B721AA"/>
    <w:rsid w:val="00B72D53"/>
    <w:rsid w:val="00B72E1E"/>
    <w:rsid w:val="00B72F0A"/>
    <w:rsid w:val="00B739F6"/>
    <w:rsid w:val="00B74E68"/>
    <w:rsid w:val="00B77769"/>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2FD2"/>
    <w:rsid w:val="00B93225"/>
    <w:rsid w:val="00B93B59"/>
    <w:rsid w:val="00B9406A"/>
    <w:rsid w:val="00B94C5A"/>
    <w:rsid w:val="00B9578F"/>
    <w:rsid w:val="00B95B8A"/>
    <w:rsid w:val="00B97825"/>
    <w:rsid w:val="00B97D24"/>
    <w:rsid w:val="00BA2280"/>
    <w:rsid w:val="00BA2437"/>
    <w:rsid w:val="00BA2A08"/>
    <w:rsid w:val="00BA2A57"/>
    <w:rsid w:val="00BA56D2"/>
    <w:rsid w:val="00BA5B3F"/>
    <w:rsid w:val="00BA633A"/>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DA7"/>
    <w:rsid w:val="00BC3053"/>
    <w:rsid w:val="00BC3725"/>
    <w:rsid w:val="00BC3835"/>
    <w:rsid w:val="00BC43C2"/>
    <w:rsid w:val="00BC4D2E"/>
    <w:rsid w:val="00BC550C"/>
    <w:rsid w:val="00BC634B"/>
    <w:rsid w:val="00BC6381"/>
    <w:rsid w:val="00BC7235"/>
    <w:rsid w:val="00BC76FE"/>
    <w:rsid w:val="00BC776B"/>
    <w:rsid w:val="00BD0AAA"/>
    <w:rsid w:val="00BD11D9"/>
    <w:rsid w:val="00BD2890"/>
    <w:rsid w:val="00BD4230"/>
    <w:rsid w:val="00BD4278"/>
    <w:rsid w:val="00BD48AC"/>
    <w:rsid w:val="00BD48E6"/>
    <w:rsid w:val="00BD4EA6"/>
    <w:rsid w:val="00BD53A8"/>
    <w:rsid w:val="00BD5EEC"/>
    <w:rsid w:val="00BD5F1A"/>
    <w:rsid w:val="00BD6B3C"/>
    <w:rsid w:val="00BD7A90"/>
    <w:rsid w:val="00BE01AD"/>
    <w:rsid w:val="00BE1234"/>
    <w:rsid w:val="00BE12E2"/>
    <w:rsid w:val="00BE1E07"/>
    <w:rsid w:val="00BE2FA6"/>
    <w:rsid w:val="00BE333F"/>
    <w:rsid w:val="00BE34FC"/>
    <w:rsid w:val="00BE5468"/>
    <w:rsid w:val="00BE7406"/>
    <w:rsid w:val="00BE7603"/>
    <w:rsid w:val="00BF12EE"/>
    <w:rsid w:val="00BF1596"/>
    <w:rsid w:val="00BF3279"/>
    <w:rsid w:val="00BF3B4D"/>
    <w:rsid w:val="00BF3C7F"/>
    <w:rsid w:val="00BF4C11"/>
    <w:rsid w:val="00BF5A90"/>
    <w:rsid w:val="00BF5B13"/>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E64"/>
    <w:rsid w:val="00C14BE0"/>
    <w:rsid w:val="00C14D4B"/>
    <w:rsid w:val="00C15176"/>
    <w:rsid w:val="00C154BB"/>
    <w:rsid w:val="00C157FB"/>
    <w:rsid w:val="00C15930"/>
    <w:rsid w:val="00C15ABD"/>
    <w:rsid w:val="00C16695"/>
    <w:rsid w:val="00C16A14"/>
    <w:rsid w:val="00C16C69"/>
    <w:rsid w:val="00C213B3"/>
    <w:rsid w:val="00C21534"/>
    <w:rsid w:val="00C21FF8"/>
    <w:rsid w:val="00C224E3"/>
    <w:rsid w:val="00C225D7"/>
    <w:rsid w:val="00C22A90"/>
    <w:rsid w:val="00C23725"/>
    <w:rsid w:val="00C24115"/>
    <w:rsid w:val="00C24BDE"/>
    <w:rsid w:val="00C24D72"/>
    <w:rsid w:val="00C24F6E"/>
    <w:rsid w:val="00C26710"/>
    <w:rsid w:val="00C279B5"/>
    <w:rsid w:val="00C27C45"/>
    <w:rsid w:val="00C30CD8"/>
    <w:rsid w:val="00C326DD"/>
    <w:rsid w:val="00C3354C"/>
    <w:rsid w:val="00C33F45"/>
    <w:rsid w:val="00C34F5C"/>
    <w:rsid w:val="00C36C98"/>
    <w:rsid w:val="00C3719D"/>
    <w:rsid w:val="00C37722"/>
    <w:rsid w:val="00C37E54"/>
    <w:rsid w:val="00C40AD2"/>
    <w:rsid w:val="00C40F43"/>
    <w:rsid w:val="00C41779"/>
    <w:rsid w:val="00C45066"/>
    <w:rsid w:val="00C47623"/>
    <w:rsid w:val="00C4795B"/>
    <w:rsid w:val="00C50148"/>
    <w:rsid w:val="00C516E0"/>
    <w:rsid w:val="00C53FBF"/>
    <w:rsid w:val="00C54995"/>
    <w:rsid w:val="00C54D41"/>
    <w:rsid w:val="00C554CF"/>
    <w:rsid w:val="00C55D4E"/>
    <w:rsid w:val="00C57E38"/>
    <w:rsid w:val="00C60783"/>
    <w:rsid w:val="00C6098D"/>
    <w:rsid w:val="00C61714"/>
    <w:rsid w:val="00C62E0F"/>
    <w:rsid w:val="00C64672"/>
    <w:rsid w:val="00C65171"/>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35"/>
    <w:rsid w:val="00C72EF4"/>
    <w:rsid w:val="00C7363E"/>
    <w:rsid w:val="00C7406D"/>
    <w:rsid w:val="00C75D2F"/>
    <w:rsid w:val="00C767BE"/>
    <w:rsid w:val="00C76E3C"/>
    <w:rsid w:val="00C81568"/>
    <w:rsid w:val="00C81EAC"/>
    <w:rsid w:val="00C8359D"/>
    <w:rsid w:val="00C83DA8"/>
    <w:rsid w:val="00C83F26"/>
    <w:rsid w:val="00C8682D"/>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EA0"/>
    <w:rsid w:val="00CC73C6"/>
    <w:rsid w:val="00CC7B45"/>
    <w:rsid w:val="00CC7F71"/>
    <w:rsid w:val="00CD0A37"/>
    <w:rsid w:val="00CD1188"/>
    <w:rsid w:val="00CD2ED1"/>
    <w:rsid w:val="00CD337B"/>
    <w:rsid w:val="00CD67BA"/>
    <w:rsid w:val="00CD6F1E"/>
    <w:rsid w:val="00CE0424"/>
    <w:rsid w:val="00CE2030"/>
    <w:rsid w:val="00CE2C2F"/>
    <w:rsid w:val="00CE2DE8"/>
    <w:rsid w:val="00CE4EBA"/>
    <w:rsid w:val="00CE50EE"/>
    <w:rsid w:val="00CE6B10"/>
    <w:rsid w:val="00CE7561"/>
    <w:rsid w:val="00CF1354"/>
    <w:rsid w:val="00CF1ABC"/>
    <w:rsid w:val="00CF3B1F"/>
    <w:rsid w:val="00CF3BF6"/>
    <w:rsid w:val="00CF3E4A"/>
    <w:rsid w:val="00CF4286"/>
    <w:rsid w:val="00CF4C4F"/>
    <w:rsid w:val="00CF5B3D"/>
    <w:rsid w:val="00CF625B"/>
    <w:rsid w:val="00CF687E"/>
    <w:rsid w:val="00CF70B8"/>
    <w:rsid w:val="00CF7764"/>
    <w:rsid w:val="00D0011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16985"/>
    <w:rsid w:val="00D17D5F"/>
    <w:rsid w:val="00D21023"/>
    <w:rsid w:val="00D21845"/>
    <w:rsid w:val="00D2232E"/>
    <w:rsid w:val="00D22C68"/>
    <w:rsid w:val="00D236C1"/>
    <w:rsid w:val="00D237D8"/>
    <w:rsid w:val="00D239A7"/>
    <w:rsid w:val="00D23F47"/>
    <w:rsid w:val="00D23FEE"/>
    <w:rsid w:val="00D24C83"/>
    <w:rsid w:val="00D25027"/>
    <w:rsid w:val="00D25216"/>
    <w:rsid w:val="00D2529C"/>
    <w:rsid w:val="00D272FE"/>
    <w:rsid w:val="00D3041F"/>
    <w:rsid w:val="00D30F7A"/>
    <w:rsid w:val="00D312DB"/>
    <w:rsid w:val="00D31A61"/>
    <w:rsid w:val="00D31AB5"/>
    <w:rsid w:val="00D3297E"/>
    <w:rsid w:val="00D32D64"/>
    <w:rsid w:val="00D333EF"/>
    <w:rsid w:val="00D34123"/>
    <w:rsid w:val="00D3412C"/>
    <w:rsid w:val="00D349E6"/>
    <w:rsid w:val="00D34B14"/>
    <w:rsid w:val="00D35637"/>
    <w:rsid w:val="00D35F2F"/>
    <w:rsid w:val="00D361FC"/>
    <w:rsid w:val="00D36755"/>
    <w:rsid w:val="00D36B06"/>
    <w:rsid w:val="00D36E71"/>
    <w:rsid w:val="00D37D87"/>
    <w:rsid w:val="00D40B33"/>
    <w:rsid w:val="00D41490"/>
    <w:rsid w:val="00D41E69"/>
    <w:rsid w:val="00D42942"/>
    <w:rsid w:val="00D4318F"/>
    <w:rsid w:val="00D438BF"/>
    <w:rsid w:val="00D43B5C"/>
    <w:rsid w:val="00D43E89"/>
    <w:rsid w:val="00D440F8"/>
    <w:rsid w:val="00D46D01"/>
    <w:rsid w:val="00D50626"/>
    <w:rsid w:val="00D51FEB"/>
    <w:rsid w:val="00D523BE"/>
    <w:rsid w:val="00D546FF"/>
    <w:rsid w:val="00D54EAB"/>
    <w:rsid w:val="00D5513F"/>
    <w:rsid w:val="00D5534A"/>
    <w:rsid w:val="00D55AD5"/>
    <w:rsid w:val="00D576CA"/>
    <w:rsid w:val="00D6067A"/>
    <w:rsid w:val="00D61AF5"/>
    <w:rsid w:val="00D62207"/>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7407"/>
    <w:rsid w:val="00D77606"/>
    <w:rsid w:val="00D77B1D"/>
    <w:rsid w:val="00D77B31"/>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4B0"/>
    <w:rsid w:val="00D9196D"/>
    <w:rsid w:val="00D91F2B"/>
    <w:rsid w:val="00D92982"/>
    <w:rsid w:val="00D93207"/>
    <w:rsid w:val="00D9342C"/>
    <w:rsid w:val="00D93A32"/>
    <w:rsid w:val="00D93B70"/>
    <w:rsid w:val="00D9453C"/>
    <w:rsid w:val="00D95CEE"/>
    <w:rsid w:val="00D96FCE"/>
    <w:rsid w:val="00DA0D90"/>
    <w:rsid w:val="00DA18D1"/>
    <w:rsid w:val="00DA1B30"/>
    <w:rsid w:val="00DA25FA"/>
    <w:rsid w:val="00DA2FA3"/>
    <w:rsid w:val="00DA305E"/>
    <w:rsid w:val="00DA3856"/>
    <w:rsid w:val="00DA3F78"/>
    <w:rsid w:val="00DA535F"/>
    <w:rsid w:val="00DA5417"/>
    <w:rsid w:val="00DA56E8"/>
    <w:rsid w:val="00DA5851"/>
    <w:rsid w:val="00DA5971"/>
    <w:rsid w:val="00DA75F8"/>
    <w:rsid w:val="00DA7D5F"/>
    <w:rsid w:val="00DB0A9F"/>
    <w:rsid w:val="00DB0EC3"/>
    <w:rsid w:val="00DB1CCD"/>
    <w:rsid w:val="00DB1F42"/>
    <w:rsid w:val="00DB2E80"/>
    <w:rsid w:val="00DB3185"/>
    <w:rsid w:val="00DB377D"/>
    <w:rsid w:val="00DB3F3F"/>
    <w:rsid w:val="00DB4F87"/>
    <w:rsid w:val="00DB74C2"/>
    <w:rsid w:val="00DB7BDB"/>
    <w:rsid w:val="00DC0F09"/>
    <w:rsid w:val="00DC13E6"/>
    <w:rsid w:val="00DC15B8"/>
    <w:rsid w:val="00DC1CA9"/>
    <w:rsid w:val="00DC213E"/>
    <w:rsid w:val="00DC2241"/>
    <w:rsid w:val="00DC2D36"/>
    <w:rsid w:val="00DC4604"/>
    <w:rsid w:val="00DC47CE"/>
    <w:rsid w:val="00DC53EF"/>
    <w:rsid w:val="00DC6627"/>
    <w:rsid w:val="00DD0342"/>
    <w:rsid w:val="00DD0610"/>
    <w:rsid w:val="00DD162F"/>
    <w:rsid w:val="00DD184D"/>
    <w:rsid w:val="00DD272F"/>
    <w:rsid w:val="00DD2AD4"/>
    <w:rsid w:val="00DD2D64"/>
    <w:rsid w:val="00DD5895"/>
    <w:rsid w:val="00DD61F3"/>
    <w:rsid w:val="00DE0A79"/>
    <w:rsid w:val="00DE11A8"/>
    <w:rsid w:val="00DE14CF"/>
    <w:rsid w:val="00DE1C64"/>
    <w:rsid w:val="00DE2179"/>
    <w:rsid w:val="00DE35B8"/>
    <w:rsid w:val="00DE3A32"/>
    <w:rsid w:val="00DE4EFB"/>
    <w:rsid w:val="00DE5608"/>
    <w:rsid w:val="00DE58D0"/>
    <w:rsid w:val="00DE654F"/>
    <w:rsid w:val="00DE668C"/>
    <w:rsid w:val="00DF0343"/>
    <w:rsid w:val="00DF0B6E"/>
    <w:rsid w:val="00DF141F"/>
    <w:rsid w:val="00DF15E0"/>
    <w:rsid w:val="00DF2010"/>
    <w:rsid w:val="00DF37A0"/>
    <w:rsid w:val="00DF38D8"/>
    <w:rsid w:val="00DF68DD"/>
    <w:rsid w:val="00DF6C09"/>
    <w:rsid w:val="00DF6E4E"/>
    <w:rsid w:val="00DF70D1"/>
    <w:rsid w:val="00DF7192"/>
    <w:rsid w:val="00DF7844"/>
    <w:rsid w:val="00DF7983"/>
    <w:rsid w:val="00E01680"/>
    <w:rsid w:val="00E02DD1"/>
    <w:rsid w:val="00E03780"/>
    <w:rsid w:val="00E0393B"/>
    <w:rsid w:val="00E0440F"/>
    <w:rsid w:val="00E045B2"/>
    <w:rsid w:val="00E04B6A"/>
    <w:rsid w:val="00E05081"/>
    <w:rsid w:val="00E064D3"/>
    <w:rsid w:val="00E06961"/>
    <w:rsid w:val="00E06CA4"/>
    <w:rsid w:val="00E072E6"/>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754"/>
    <w:rsid w:val="00E16C1B"/>
    <w:rsid w:val="00E1730C"/>
    <w:rsid w:val="00E17312"/>
    <w:rsid w:val="00E17FA2"/>
    <w:rsid w:val="00E20BFB"/>
    <w:rsid w:val="00E21504"/>
    <w:rsid w:val="00E21843"/>
    <w:rsid w:val="00E21AC1"/>
    <w:rsid w:val="00E21F11"/>
    <w:rsid w:val="00E22330"/>
    <w:rsid w:val="00E22364"/>
    <w:rsid w:val="00E25748"/>
    <w:rsid w:val="00E25D51"/>
    <w:rsid w:val="00E260C4"/>
    <w:rsid w:val="00E304AD"/>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7532"/>
    <w:rsid w:val="00E57565"/>
    <w:rsid w:val="00E576DF"/>
    <w:rsid w:val="00E577A3"/>
    <w:rsid w:val="00E57BCB"/>
    <w:rsid w:val="00E61D41"/>
    <w:rsid w:val="00E63838"/>
    <w:rsid w:val="00E64434"/>
    <w:rsid w:val="00E67377"/>
    <w:rsid w:val="00E67C51"/>
    <w:rsid w:val="00E67C78"/>
    <w:rsid w:val="00E70446"/>
    <w:rsid w:val="00E70887"/>
    <w:rsid w:val="00E7233A"/>
    <w:rsid w:val="00E72EFC"/>
    <w:rsid w:val="00E73B75"/>
    <w:rsid w:val="00E7418E"/>
    <w:rsid w:val="00E7476F"/>
    <w:rsid w:val="00E74EF5"/>
    <w:rsid w:val="00E758EC"/>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5B6"/>
    <w:rsid w:val="00E869A1"/>
    <w:rsid w:val="00E8701A"/>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612"/>
    <w:rsid w:val="00E97AFB"/>
    <w:rsid w:val="00EA243A"/>
    <w:rsid w:val="00EA2EE5"/>
    <w:rsid w:val="00EA2F5B"/>
    <w:rsid w:val="00EA49DF"/>
    <w:rsid w:val="00EA5FF7"/>
    <w:rsid w:val="00EA632D"/>
    <w:rsid w:val="00EA6ED4"/>
    <w:rsid w:val="00EA7A41"/>
    <w:rsid w:val="00EB077B"/>
    <w:rsid w:val="00EB1D21"/>
    <w:rsid w:val="00EB4625"/>
    <w:rsid w:val="00EB4EA2"/>
    <w:rsid w:val="00EB50BE"/>
    <w:rsid w:val="00EB71EA"/>
    <w:rsid w:val="00EB7BFD"/>
    <w:rsid w:val="00EC08EA"/>
    <w:rsid w:val="00EC27C6"/>
    <w:rsid w:val="00EC29A7"/>
    <w:rsid w:val="00EC2F7B"/>
    <w:rsid w:val="00EC36BF"/>
    <w:rsid w:val="00EC4207"/>
    <w:rsid w:val="00EC46AB"/>
    <w:rsid w:val="00EC512D"/>
    <w:rsid w:val="00EC5653"/>
    <w:rsid w:val="00EC616F"/>
    <w:rsid w:val="00EC71CE"/>
    <w:rsid w:val="00EC7D25"/>
    <w:rsid w:val="00ED0393"/>
    <w:rsid w:val="00ED1006"/>
    <w:rsid w:val="00ED1895"/>
    <w:rsid w:val="00ED42B3"/>
    <w:rsid w:val="00ED5012"/>
    <w:rsid w:val="00ED51BF"/>
    <w:rsid w:val="00ED51DE"/>
    <w:rsid w:val="00ED5A72"/>
    <w:rsid w:val="00ED7454"/>
    <w:rsid w:val="00EE061C"/>
    <w:rsid w:val="00EE26A1"/>
    <w:rsid w:val="00EE4874"/>
    <w:rsid w:val="00EE6075"/>
    <w:rsid w:val="00EE6434"/>
    <w:rsid w:val="00EF0166"/>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42BE"/>
    <w:rsid w:val="00F0507A"/>
    <w:rsid w:val="00F0528D"/>
    <w:rsid w:val="00F06C67"/>
    <w:rsid w:val="00F06DFD"/>
    <w:rsid w:val="00F06F1F"/>
    <w:rsid w:val="00F071D1"/>
    <w:rsid w:val="00F07533"/>
    <w:rsid w:val="00F10629"/>
    <w:rsid w:val="00F10DBD"/>
    <w:rsid w:val="00F11CBF"/>
    <w:rsid w:val="00F11CFC"/>
    <w:rsid w:val="00F11EFB"/>
    <w:rsid w:val="00F13CE9"/>
    <w:rsid w:val="00F146EB"/>
    <w:rsid w:val="00F14976"/>
    <w:rsid w:val="00F1546E"/>
    <w:rsid w:val="00F15FA5"/>
    <w:rsid w:val="00F16C0F"/>
    <w:rsid w:val="00F16CDF"/>
    <w:rsid w:val="00F17B47"/>
    <w:rsid w:val="00F2024F"/>
    <w:rsid w:val="00F209B7"/>
    <w:rsid w:val="00F2192C"/>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78DB"/>
    <w:rsid w:val="00F400E4"/>
    <w:rsid w:val="00F40F0C"/>
    <w:rsid w:val="00F41EE3"/>
    <w:rsid w:val="00F42E71"/>
    <w:rsid w:val="00F43835"/>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6D1"/>
    <w:rsid w:val="00F54231"/>
    <w:rsid w:val="00F54328"/>
    <w:rsid w:val="00F56007"/>
    <w:rsid w:val="00F5638D"/>
    <w:rsid w:val="00F5682E"/>
    <w:rsid w:val="00F575FD"/>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EBF"/>
    <w:rsid w:val="00F67F53"/>
    <w:rsid w:val="00F703BE"/>
    <w:rsid w:val="00F70F6A"/>
    <w:rsid w:val="00F711FC"/>
    <w:rsid w:val="00F71F69"/>
    <w:rsid w:val="00F72286"/>
    <w:rsid w:val="00F72AFA"/>
    <w:rsid w:val="00F72B72"/>
    <w:rsid w:val="00F72B7D"/>
    <w:rsid w:val="00F72CEC"/>
    <w:rsid w:val="00F74BB9"/>
    <w:rsid w:val="00F75496"/>
    <w:rsid w:val="00F75582"/>
    <w:rsid w:val="00F76EFA"/>
    <w:rsid w:val="00F774C7"/>
    <w:rsid w:val="00F77ED4"/>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514"/>
    <w:rsid w:val="00F95902"/>
    <w:rsid w:val="00F95E69"/>
    <w:rsid w:val="00F96439"/>
    <w:rsid w:val="00F96985"/>
    <w:rsid w:val="00F96BB8"/>
    <w:rsid w:val="00F97838"/>
    <w:rsid w:val="00FA0390"/>
    <w:rsid w:val="00FA2BB3"/>
    <w:rsid w:val="00FA2C50"/>
    <w:rsid w:val="00FA2E5B"/>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7E4"/>
    <w:rsid w:val="00FB782E"/>
    <w:rsid w:val="00FB7DEA"/>
    <w:rsid w:val="00FC00AE"/>
    <w:rsid w:val="00FC0340"/>
    <w:rsid w:val="00FC0E49"/>
    <w:rsid w:val="00FC0F0B"/>
    <w:rsid w:val="00FC1EBC"/>
    <w:rsid w:val="00FC2C12"/>
    <w:rsid w:val="00FC5D10"/>
    <w:rsid w:val="00FC6636"/>
    <w:rsid w:val="00FC7429"/>
    <w:rsid w:val="00FD060E"/>
    <w:rsid w:val="00FD07F6"/>
    <w:rsid w:val="00FD1BE3"/>
    <w:rsid w:val="00FD1EC8"/>
    <w:rsid w:val="00FD3A1E"/>
    <w:rsid w:val="00FD47ED"/>
    <w:rsid w:val="00FD4C23"/>
    <w:rsid w:val="00FD5AB9"/>
    <w:rsid w:val="00FD74DB"/>
    <w:rsid w:val="00FD7660"/>
    <w:rsid w:val="00FE0655"/>
    <w:rsid w:val="00FE08D3"/>
    <w:rsid w:val="00FE0B3C"/>
    <w:rsid w:val="00FE2365"/>
    <w:rsid w:val="00FE252B"/>
    <w:rsid w:val="00FE30E9"/>
    <w:rsid w:val="00FE37D7"/>
    <w:rsid w:val="00FE42EE"/>
    <w:rsid w:val="00FE4A94"/>
    <w:rsid w:val="00FE4C7B"/>
    <w:rsid w:val="00FE54CD"/>
    <w:rsid w:val="00FE6006"/>
    <w:rsid w:val="00FE6F3C"/>
    <w:rsid w:val="00FE6F54"/>
    <w:rsid w:val="00FE7171"/>
    <w:rsid w:val="00FE7336"/>
    <w:rsid w:val="00FE787C"/>
    <w:rsid w:val="00FF0359"/>
    <w:rsid w:val="00FF179E"/>
    <w:rsid w:val="00FF253B"/>
    <w:rsid w:val="00FF2DA5"/>
    <w:rsid w:val="00FF2F8B"/>
    <w:rsid w:val="00FF3FDF"/>
    <w:rsid w:val="00FF45A5"/>
    <w:rsid w:val="00FF519D"/>
    <w:rsid w:val="00FF59D4"/>
    <w:rsid w:val="00FF5C91"/>
    <w:rsid w:val="00FF6E8E"/>
    <w:rsid w:val="00FF7C4E"/>
    <w:rsid w:val="02CE0793"/>
    <w:rsid w:val="174F3B47"/>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38889F"/>
  <w15:chartTrackingRefBased/>
  <w15:docId w15:val="{EC52150B-85BF-40B5-B399-877F6865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uiPriority="99" w:qFormat="1"/>
    <w:lsdException w:name="header" w:uiPriority="99" w:qFormat="1"/>
    <w:lsdException w:name="footer" w:uiPriority="99" w:qFormat="1"/>
    <w:lsdException w:name="caption" w:qFormat="1"/>
    <w:lsdException w:name="table of figures" w:uiPriority="99" w:qFormat="1"/>
    <w:lsdException w:name="footnote reference" w:semiHidden="1"/>
    <w:lsdException w:name="annotation reference" w:semiHidden="1" w:uiPriority="99" w:qFormat="1"/>
    <w:lsdException w:name="page number" w:semiHidden="1"/>
    <w:lsdException w:name="Title" w:qFormat="1"/>
    <w:lsdException w:name="Default Paragraph Font" w:uiPriority="1" w:unhideWhenUsed="1"/>
    <w:lsdException w:name="Subtitle" w:qFormat="1"/>
    <w:lsdException w:name="Hyperlink" w:uiPriority="99"/>
    <w:lsdException w:name="FollowedHyperlink"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1680"/>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qFormat/>
    <w:pPr>
      <w:numPr>
        <w:ilvl w:val="2"/>
      </w:numPr>
      <w:tabs>
        <w:tab w:val="left" w:pos="720"/>
      </w:tabs>
      <w:spacing w:before="120"/>
      <w:outlineLvl w:val="2"/>
    </w:pPr>
    <w:rPr>
      <w:sz w:val="28"/>
      <w:szCs w:val="28"/>
    </w:rPr>
  </w:style>
  <w:style w:type="paragraph" w:styleId="4">
    <w:name w:val="heading 4"/>
    <w:basedOn w:val="3"/>
    <w:next w:val="a0"/>
    <w:qFormat/>
    <w:pPr>
      <w:numPr>
        <w:ilvl w:val="3"/>
      </w:numPr>
      <w:tabs>
        <w:tab w:val="left" w:pos="864"/>
      </w:tabs>
      <w:outlineLvl w:val="3"/>
    </w:pPr>
    <w:rPr>
      <w:sz w:val="24"/>
      <w:szCs w:val="24"/>
    </w:rPr>
  </w:style>
  <w:style w:type="paragraph" w:styleId="5">
    <w:name w:val="heading 5"/>
    <w:basedOn w:val="4"/>
    <w:next w:val="a0"/>
    <w:qFormat/>
    <w:pPr>
      <w:numPr>
        <w:ilvl w:val="4"/>
      </w:numPr>
      <w:tabs>
        <w:tab w:val="left" w:pos="1008"/>
      </w:tabs>
      <w:outlineLvl w:val="4"/>
    </w:pPr>
    <w:rPr>
      <w:sz w:val="22"/>
      <w:szCs w:val="22"/>
    </w:rPr>
  </w:style>
  <w:style w:type="paragraph" w:styleId="6">
    <w:name w:val="heading 6"/>
    <w:basedOn w:val="a0"/>
    <w:next w:val="a0"/>
    <w:qFormat/>
    <w:pPr>
      <w:keepNext/>
      <w:keepLines/>
      <w:numPr>
        <w:ilvl w:val="5"/>
        <w:numId w:val="1"/>
      </w:numPr>
      <w:tabs>
        <w:tab w:val="left" w:pos="1152"/>
      </w:tabs>
      <w:spacing w:before="120"/>
      <w:outlineLvl w:val="5"/>
    </w:pPr>
    <w:rPr>
      <w:rFonts w:cs="Arial"/>
    </w:rPr>
  </w:style>
  <w:style w:type="paragraph" w:styleId="7">
    <w:name w:val="heading 7"/>
    <w:basedOn w:val="a0"/>
    <w:next w:val="a0"/>
    <w:qFormat/>
    <w:pPr>
      <w:keepNext/>
      <w:keepLines/>
      <w:numPr>
        <w:ilvl w:val="6"/>
        <w:numId w:val="1"/>
      </w:numPr>
      <w:tabs>
        <w:tab w:val="left" w:pos="1296"/>
      </w:tabs>
      <w:spacing w:before="120"/>
      <w:outlineLvl w:val="6"/>
    </w:pPr>
    <w:rPr>
      <w:rFonts w:cs="Arial"/>
    </w:rPr>
  </w:style>
  <w:style w:type="paragraph" w:styleId="8">
    <w:name w:val="heading 8"/>
    <w:basedOn w:val="7"/>
    <w:next w:val="a0"/>
    <w:qFormat/>
    <w:pPr>
      <w:numPr>
        <w:ilvl w:val="7"/>
      </w:numPr>
      <w:tabs>
        <w:tab w:val="left" w:pos="1440"/>
      </w:tabs>
      <w:outlineLvl w:val="7"/>
    </w:pPr>
  </w:style>
  <w:style w:type="paragraph" w:styleId="9">
    <w:name w:val="heading 9"/>
    <w:basedOn w:val="8"/>
    <w:next w:val="a0"/>
    <w:qFormat/>
    <w:pPr>
      <w:numPr>
        <w:ilvl w:val="8"/>
      </w:numPr>
      <w:tabs>
        <w:tab w:val="left" w:pos="158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qFormat/>
    <w:rPr>
      <w:sz w:val="16"/>
      <w:szCs w:val="16"/>
    </w:rPr>
  </w:style>
  <w:style w:type="character" w:styleId="a5">
    <w:name w:val="Hyperlink"/>
    <w:uiPriority w:val="99"/>
    <w:rPr>
      <w:color w:val="0000FF"/>
      <w:u w:val="single"/>
      <w:lang w:val="en-GB"/>
    </w:rPr>
  </w:style>
  <w:style w:type="character" w:styleId="a6">
    <w:name w:val="page number"/>
    <w:basedOn w:val="a1"/>
    <w:semiHidden/>
  </w:style>
  <w:style w:type="character" w:styleId="a7">
    <w:name w:val="FollowedHyperlink"/>
    <w:semiHidden/>
    <w:rPr>
      <w:color w:val="FF0000"/>
      <w:u w:val="single"/>
    </w:rPr>
  </w:style>
  <w:style w:type="character" w:styleId="a8">
    <w:name w:val="footnote reference"/>
    <w:semiHidden/>
    <w:rPr>
      <w:b/>
      <w:bCs/>
      <w:position w:val="6"/>
      <w:sz w:val="16"/>
      <w:szCs w:val="16"/>
    </w:rPr>
  </w:style>
  <w:style w:type="character" w:customStyle="1" w:styleId="a9">
    <w:name w:val="页脚 字符"/>
    <w:link w:val="aa"/>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character" w:customStyle="1" w:styleId="B3Char2">
    <w:name w:val="B3 Char2"/>
    <w:link w:val="B3"/>
    <w:qFormat/>
    <w:rPr>
      <w:rFonts w:ascii="Arial" w:hAnsi="Arial"/>
      <w:lang w:val="en-GB" w:eastAsia="en-US"/>
    </w:rPr>
  </w:style>
  <w:style w:type="character" w:customStyle="1" w:styleId="PLChar">
    <w:name w:val="PL Char"/>
    <w:link w:val="PL"/>
    <w:qFormat/>
    <w:rPr>
      <w:rFonts w:ascii="Courier New" w:eastAsia="Times New Roman" w:hAnsi="Courier New"/>
      <w:sz w:val="16"/>
      <w:lang w:val="en-US" w:eastAsia="zh-CN" w:bidi="ar-SA"/>
    </w:rPr>
  </w:style>
  <w:style w:type="character" w:customStyle="1" w:styleId="ab">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style>
  <w:style w:type="character" w:customStyle="1" w:styleId="B1Char1">
    <w:name w:val="B1 Char1"/>
    <w:qFormat/>
    <w:rPr>
      <w:rFonts w:eastAsia="Times New Roman"/>
    </w:rPr>
  </w:style>
  <w:style w:type="character" w:customStyle="1" w:styleId="11">
    <w:name w:val="正文文本 字符1"/>
    <w:link w:val="ac"/>
    <w:rPr>
      <w:rFonts w:ascii="Arial" w:hAnsi="Arial"/>
      <w:lang w:val="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B1Char">
    <w:name w:val="B1 Char"/>
    <w:link w:val="B1"/>
    <w:rPr>
      <w:rFonts w:ascii="Arial" w:hAnsi="Arial"/>
      <w:lang w:val="en-GB" w:eastAsia="en-US"/>
    </w:rPr>
  </w:style>
  <w:style w:type="character" w:customStyle="1" w:styleId="TFChar">
    <w:name w:val="TF Char"/>
    <w:link w:val="TF"/>
    <w:rPr>
      <w:rFonts w:ascii="Arial" w:hAnsi="Arial"/>
      <w:b/>
      <w:lang w:val="en-GB" w:eastAsia="en-US"/>
    </w:rPr>
  </w:style>
  <w:style w:type="character" w:customStyle="1" w:styleId="10">
    <w:name w:val="标题 1 字符"/>
    <w:link w:val="1"/>
    <w:rPr>
      <w:rFonts w:ascii="Arial" w:hAnsi="Arial"/>
      <w:sz w:val="36"/>
      <w:szCs w:val="36"/>
      <w:lang w:val="en-GB"/>
    </w:rPr>
  </w:style>
  <w:style w:type="character" w:customStyle="1" w:styleId="B4Char">
    <w:name w:val="B4 Char"/>
    <w:link w:val="B4"/>
    <w:qFormat/>
    <w:rPr>
      <w:rFonts w:ascii="Arial" w:hAnsi="Arial"/>
      <w:lang w:val="en-GB" w:eastAsia="en-US"/>
    </w:rPr>
  </w:style>
  <w:style w:type="character" w:customStyle="1" w:styleId="ZGSM">
    <w:name w:val="ZGSM"/>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5Char">
    <w:name w:val="B5 Char"/>
    <w:link w:val="B5"/>
    <w:qFormat/>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ad">
    <w:name w:val="页眉 字符"/>
    <w:link w:val="ae"/>
    <w:uiPriority w:val="99"/>
    <w:qFormat/>
    <w:locked/>
    <w:rPr>
      <w:rFonts w:ascii="Arial" w:hAnsi="Arial"/>
      <w:b/>
      <w:bCs/>
      <w:sz w:val="18"/>
      <w:szCs w:val="18"/>
      <w:lang w:val="en-US" w:eastAsia="zh-CN" w:bidi="ar-SA"/>
    </w:rPr>
  </w:style>
  <w:style w:type="character" w:customStyle="1" w:styleId="CRCoverPageZchn">
    <w:name w:val="CR Cover Page Zchn"/>
    <w:link w:val="CRCoverPage"/>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f">
    <w:name w:val="正文文本 字符"/>
    <w:rPr>
      <w:rFonts w:ascii="Arial" w:hAnsi="Arial"/>
      <w:lang w:val="en-GB"/>
    </w:rPr>
  </w:style>
  <w:style w:type="paragraph" w:styleId="ac">
    <w:name w:val="Body Text"/>
    <w:basedOn w:val="a0"/>
    <w:link w:val="11"/>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styleId="12">
    <w:name w:val="index 1"/>
    <w:basedOn w:val="a0"/>
    <w:semiHidden/>
    <w:pPr>
      <w:keepLines/>
      <w:spacing w:after="0"/>
    </w:pPr>
  </w:style>
  <w:style w:type="paragraph" w:styleId="90">
    <w:name w:val="toc 9"/>
    <w:basedOn w:val="80"/>
    <w:semiHidden/>
    <w:pPr>
      <w:ind w:left="1418" w:hanging="1418"/>
    </w:pPr>
  </w:style>
  <w:style w:type="paragraph" w:customStyle="1" w:styleId="TH">
    <w:name w:val="TH"/>
    <w:basedOn w:val="a0"/>
    <w:link w:val="THChar"/>
    <w:qFormat/>
    <w:pPr>
      <w:keepNext/>
      <w:keepLines/>
      <w:spacing w:before="60" w:after="180"/>
      <w:jc w:val="center"/>
    </w:pPr>
    <w:rPr>
      <w:b/>
      <w:lang w:eastAsia="en-US"/>
    </w:rPr>
  </w:style>
  <w:style w:type="paragraph" w:styleId="af0">
    <w:name w:val="footnote text"/>
    <w:basedOn w:val="a0"/>
    <w:semiHidden/>
    <w:pPr>
      <w:keepLines/>
      <w:spacing w:after="0"/>
      <w:ind w:left="454" w:hanging="454"/>
    </w:pPr>
    <w:rPr>
      <w:sz w:val="16"/>
      <w:szCs w:val="16"/>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af1">
    <w:name w:val="Document Map"/>
    <w:basedOn w:val="a0"/>
    <w:semiHidden/>
    <w:pPr>
      <w:shd w:val="clear" w:color="auto" w:fill="000080"/>
    </w:pPr>
    <w:rPr>
      <w:rFonts w:ascii="Tahoma" w:hAnsi="Tahoma" w:cs="Tahoma"/>
    </w:rPr>
  </w:style>
  <w:style w:type="paragraph" w:customStyle="1" w:styleId="TAC">
    <w:name w:val="TAC"/>
    <w:basedOn w:val="TAL"/>
    <w:link w:val="TACChar"/>
    <w:qFormat/>
    <w:pPr>
      <w:jc w:val="center"/>
    </w:pPr>
  </w:style>
  <w:style w:type="paragraph" w:styleId="ae">
    <w:name w:val="header"/>
    <w:link w:val="ad"/>
    <w:uiPriority w:val="99"/>
    <w:qFormat/>
    <w:pPr>
      <w:widowControl w:val="0"/>
      <w:overflowPunct w:val="0"/>
      <w:autoSpaceDE w:val="0"/>
      <w:autoSpaceDN w:val="0"/>
      <w:adjustRightInd w:val="0"/>
      <w:textAlignment w:val="baseline"/>
    </w:pPr>
    <w:rPr>
      <w:rFonts w:ascii="Arial" w:hAnsi="Arial"/>
      <w:b/>
      <w:bCs/>
      <w:sz w:val="18"/>
      <w:szCs w:val="18"/>
    </w:rPr>
  </w:style>
  <w:style w:type="paragraph" w:customStyle="1" w:styleId="TAN">
    <w:name w:val="TAN"/>
    <w:basedOn w:val="TAL"/>
    <w:pPr>
      <w:ind w:left="851" w:hanging="851"/>
    </w:pPr>
  </w:style>
  <w:style w:type="paragraph" w:styleId="30">
    <w:name w:val="List Bullet 3"/>
    <w:basedOn w:val="20"/>
    <w:pPr>
      <w:numPr>
        <w:numId w:val="2"/>
      </w:numPr>
      <w:tabs>
        <w:tab w:val="left" w:pos="794"/>
        <w:tab w:val="left" w:pos="1077"/>
      </w:tabs>
    </w:pPr>
  </w:style>
  <w:style w:type="paragraph" w:customStyle="1" w:styleId="B5">
    <w:name w:val="B5"/>
    <w:basedOn w:val="51"/>
    <w:link w:val="B5Char"/>
    <w:qFormat/>
    <w:pPr>
      <w:spacing w:after="180"/>
      <w:jc w:val="left"/>
    </w:pPr>
    <w:rPr>
      <w:lang w:eastAsia="en-US"/>
    </w:rPr>
  </w:style>
  <w:style w:type="paragraph" w:styleId="40">
    <w:name w:val="List Bullet 4"/>
    <w:basedOn w:val="30"/>
    <w:pPr>
      <w:numPr>
        <w:numId w:val="3"/>
      </w:numPr>
      <w:tabs>
        <w:tab w:val="left" w:pos="1077"/>
        <w:tab w:val="left" w:pos="1361"/>
      </w:tabs>
    </w:pPr>
  </w:style>
  <w:style w:type="paragraph" w:customStyle="1" w:styleId="B3">
    <w:name w:val="B3"/>
    <w:basedOn w:val="31"/>
    <w:link w:val="B3Char2"/>
    <w:qFormat/>
    <w:pPr>
      <w:spacing w:after="180"/>
      <w:jc w:val="left"/>
    </w:pPr>
    <w:rPr>
      <w:lang w:eastAsia="en-US"/>
    </w:rPr>
  </w:style>
  <w:style w:type="paragraph" w:styleId="21">
    <w:name w:val="toc 2"/>
    <w:basedOn w:val="13"/>
    <w:semiHidden/>
    <w:pPr>
      <w:keepNext w:val="0"/>
      <w:spacing w:before="0"/>
      <w:ind w:left="851" w:hanging="851"/>
    </w:pPr>
    <w:rPr>
      <w:szCs w:val="20"/>
    </w:rPr>
  </w:style>
  <w:style w:type="paragraph" w:customStyle="1" w:styleId="ZTD">
    <w:name w:val="ZTD"/>
    <w:basedOn w:val="ZB"/>
    <w:pPr>
      <w:framePr w:hRule="auto" w:wrap="notBeside" w:y="852"/>
    </w:pPr>
    <w:rPr>
      <w:i w:val="0"/>
      <w:sz w:val="40"/>
    </w:rPr>
  </w:style>
  <w:style w:type="paragraph" w:styleId="af2">
    <w:name w:val="List"/>
    <w:basedOn w:val="a0"/>
    <w:pPr>
      <w:ind w:left="568" w:hanging="284"/>
    </w:pPr>
  </w:style>
  <w:style w:type="paragraph" w:styleId="20">
    <w:name w:val="List Bullet 2"/>
    <w:basedOn w:val="a"/>
    <w:pPr>
      <w:numPr>
        <w:numId w:val="4"/>
      </w:numPr>
      <w:tabs>
        <w:tab w:val="left" w:pos="510"/>
        <w:tab w:val="left" w:pos="794"/>
      </w:tabs>
    </w:pPr>
  </w:style>
  <w:style w:type="paragraph" w:customStyle="1" w:styleId="TAH">
    <w:name w:val="TAH"/>
    <w:basedOn w:val="TAC"/>
    <w:link w:val="TAHCar"/>
    <w:qFormat/>
    <w:rPr>
      <w:b/>
    </w:rPr>
  </w:style>
  <w:style w:type="paragraph" w:styleId="80">
    <w:name w:val="toc 8"/>
    <w:basedOn w:val="13"/>
    <w:semiHidden/>
    <w:pPr>
      <w:spacing w:before="180"/>
      <w:ind w:left="2693" w:hanging="2693"/>
    </w:pPr>
    <w:rPr>
      <w:b w:val="0"/>
      <w:bC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af3">
    <w:name w:val="table of figures"/>
    <w:basedOn w:val="a0"/>
    <w:next w:val="a0"/>
    <w:uiPriority w:val="99"/>
    <w:qFormat/>
    <w:pPr>
      <w:ind w:left="1418" w:hanging="1418"/>
      <w:jc w:val="left"/>
    </w:pPr>
    <w:rPr>
      <w:b/>
    </w:rPr>
  </w:style>
  <w:style w:type="paragraph" w:styleId="a">
    <w:name w:val="List Bullet"/>
    <w:basedOn w:val="ac"/>
    <w:pPr>
      <w:numPr>
        <w:numId w:val="5"/>
      </w:numPr>
      <w:tabs>
        <w:tab w:val="left" w:pos="510"/>
      </w:tabs>
    </w:pPr>
  </w:style>
  <w:style w:type="paragraph" w:customStyle="1" w:styleId="ZV">
    <w:name w:val="ZV"/>
    <w:basedOn w:val="ZU"/>
    <w:pPr>
      <w:framePr w:wrap="notBeside" w:y="16161"/>
    </w:pPr>
  </w:style>
  <w:style w:type="paragraph" w:styleId="aa">
    <w:name w:val="footer"/>
    <w:basedOn w:val="ae"/>
    <w:link w:val="a9"/>
    <w:uiPriority w:val="99"/>
    <w:qFormat/>
    <w:pPr>
      <w:jc w:val="center"/>
    </w:pPr>
    <w:rPr>
      <w:i/>
      <w:iCs/>
    </w:rPr>
  </w:style>
  <w:style w:type="paragraph" w:styleId="50">
    <w:name w:val="List Bullet 5"/>
    <w:basedOn w:val="40"/>
    <w:pPr>
      <w:numPr>
        <w:numId w:val="6"/>
      </w:numPr>
      <w:tabs>
        <w:tab w:val="left" w:pos="1361"/>
        <w:tab w:val="left" w:pos="1644"/>
      </w:tabs>
    </w:pPr>
  </w:style>
  <w:style w:type="paragraph" w:customStyle="1" w:styleId="EX">
    <w:name w:val="EX"/>
    <w:basedOn w:val="a0"/>
    <w:pPr>
      <w:keepLines/>
      <w:spacing w:after="180"/>
      <w:ind w:left="1702" w:hanging="1418"/>
      <w:jc w:val="left"/>
    </w:pPr>
    <w:rPr>
      <w:lang w:eastAsia="en-US"/>
    </w:rPr>
  </w:style>
  <w:style w:type="paragraph" w:styleId="af4">
    <w:name w:val="Balloon Text"/>
    <w:basedOn w:val="a0"/>
    <w:semiHidden/>
    <w:rPr>
      <w:rFonts w:ascii="Tahoma" w:hAnsi="Tahoma" w:cs="Tahoma"/>
      <w:sz w:val="16"/>
      <w:szCs w:val="16"/>
    </w:rPr>
  </w:style>
  <w:style w:type="paragraph" w:customStyle="1" w:styleId="TAL">
    <w:name w:val="TAL"/>
    <w:basedOn w:val="a0"/>
    <w:link w:val="TALCar"/>
    <w:qFormat/>
    <w:pPr>
      <w:keepNext/>
      <w:keepLines/>
      <w:spacing w:after="0"/>
      <w:jc w:val="left"/>
    </w:pPr>
    <w:rPr>
      <w:sz w:val="18"/>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styleId="af5">
    <w:name w:val="caption"/>
    <w:basedOn w:val="a0"/>
    <w:next w:val="a0"/>
    <w:qFormat/>
    <w:pPr>
      <w:spacing w:after="240"/>
      <w:jc w:val="center"/>
    </w:pPr>
    <w:rPr>
      <w:b/>
      <w:bCs/>
    </w:rPr>
  </w:style>
  <w:style w:type="paragraph" w:styleId="22">
    <w:name w:val="List Number 2"/>
    <w:basedOn w:val="af6"/>
    <w:pPr>
      <w:ind w:left="851"/>
    </w:pPr>
  </w:style>
  <w:style w:type="paragraph" w:customStyle="1" w:styleId="3GPPHeader">
    <w:name w:val="3GPP_Header"/>
    <w:basedOn w:val="a0"/>
    <w:pPr>
      <w:tabs>
        <w:tab w:val="left" w:pos="1701"/>
        <w:tab w:val="right" w:pos="9639"/>
      </w:tabs>
      <w:spacing w:after="240"/>
    </w:pPr>
    <w:rPr>
      <w:b/>
      <w:sz w:val="24"/>
    </w:rPr>
  </w:style>
  <w:style w:type="paragraph" w:customStyle="1" w:styleId="B2">
    <w:name w:val="B2"/>
    <w:basedOn w:val="23"/>
    <w:link w:val="B2Char"/>
    <w:qFormat/>
    <w:pPr>
      <w:spacing w:after="180"/>
      <w:jc w:val="left"/>
    </w:pPr>
    <w:rPr>
      <w:lang w:eastAsia="en-US"/>
    </w:rPr>
  </w:style>
  <w:style w:type="paragraph" w:customStyle="1" w:styleId="af7">
    <w:name w:val="列表段落"/>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
    <w:basedOn w:val="a0"/>
    <w:link w:val="af8"/>
    <w:uiPriority w:val="34"/>
    <w:qFormat/>
    <w:pPr>
      <w:ind w:left="720"/>
      <w:contextualSpacing/>
    </w:pPr>
  </w:style>
  <w:style w:type="paragraph" w:styleId="af9">
    <w:name w:val="annotation subject"/>
    <w:basedOn w:val="afa"/>
    <w:next w:val="afa"/>
    <w:semiHidden/>
    <w:rPr>
      <w:b/>
      <w:bCs/>
    </w:rPr>
  </w:style>
  <w:style w:type="paragraph" w:styleId="41">
    <w:name w:val="toc 4"/>
    <w:basedOn w:val="32"/>
    <w:semiHidden/>
    <w:pPr>
      <w:ind w:left="1418" w:hanging="1418"/>
    </w:pPr>
  </w:style>
  <w:style w:type="paragraph" w:customStyle="1" w:styleId="B1">
    <w:name w:val="B1"/>
    <w:basedOn w:val="af2"/>
    <w:link w:val="B1Char"/>
    <w:qFormat/>
    <w:pPr>
      <w:spacing w:after="180"/>
      <w:jc w:val="left"/>
    </w:pPr>
    <w:rPr>
      <w:lang w:eastAsia="en-US"/>
    </w:rPr>
  </w:style>
  <w:style w:type="paragraph" w:styleId="70">
    <w:name w:val="toc 7"/>
    <w:basedOn w:val="60"/>
    <w:next w:val="a0"/>
    <w:semiHidden/>
    <w:pPr>
      <w:ind w:left="2268" w:hanging="2268"/>
    </w:pPr>
  </w:style>
  <w:style w:type="paragraph" w:styleId="23">
    <w:name w:val="List 2"/>
    <w:basedOn w:val="af2"/>
    <w:pPr>
      <w:ind w:left="851"/>
    </w:pPr>
  </w:style>
  <w:style w:type="paragraph" w:customStyle="1" w:styleId="EW">
    <w:name w:val="EW"/>
    <w:basedOn w:val="EX"/>
    <w:pPr>
      <w:spacing w:after="0"/>
    </w:pPr>
  </w:style>
  <w:style w:type="paragraph" w:styleId="31">
    <w:name w:val="List 3"/>
    <w:basedOn w:val="23"/>
    <w:pPr>
      <w:ind w:left="1135"/>
    </w:pPr>
  </w:style>
  <w:style w:type="paragraph" w:styleId="42">
    <w:name w:val="List 4"/>
    <w:basedOn w:val="31"/>
    <w:pPr>
      <w:ind w:left="1418"/>
    </w:pPr>
  </w:style>
  <w:style w:type="paragraph" w:customStyle="1" w:styleId="EQ">
    <w:name w:val="EQ"/>
    <w:basedOn w:val="a0"/>
    <w:next w:val="a0"/>
    <w:pPr>
      <w:keepLines/>
      <w:tabs>
        <w:tab w:val="center" w:pos="4536"/>
        <w:tab w:val="right" w:pos="9072"/>
      </w:tabs>
      <w:spacing w:after="180"/>
      <w:jc w:val="left"/>
    </w:pPr>
    <w:rPr>
      <w:lang w:val="en-US" w:eastAsia="en-US"/>
    </w:rPr>
  </w:style>
  <w:style w:type="paragraph" w:styleId="51">
    <w:name w:val="List 5"/>
    <w:basedOn w:val="42"/>
    <w:pPr>
      <w:ind w:left="1702"/>
    </w:pPr>
  </w:style>
  <w:style w:type="paragraph" w:customStyle="1" w:styleId="Figure">
    <w:name w:val="Figure"/>
    <w:basedOn w:val="a0"/>
    <w:next w:val="af5"/>
    <w:pPr>
      <w:keepNext/>
      <w:keepLines/>
      <w:spacing w:before="180"/>
      <w:jc w:val="center"/>
    </w:pPr>
  </w:style>
  <w:style w:type="paragraph" w:styleId="afa">
    <w:name w:val="annotation text"/>
    <w:basedOn w:val="a0"/>
    <w:link w:val="afb"/>
    <w:uiPriority w:val="99"/>
    <w:qFormat/>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styleId="af6">
    <w:name w:val="List Number"/>
    <w:basedOn w:val="af2"/>
  </w:style>
  <w:style w:type="paragraph" w:styleId="32">
    <w:name w:val="toc 3"/>
    <w:basedOn w:val="21"/>
    <w:semiHidden/>
    <w:pPr>
      <w:ind w:left="1134" w:hanging="1134"/>
    </w:pPr>
  </w:style>
  <w:style w:type="paragraph" w:customStyle="1" w:styleId="FP">
    <w:name w:val="FP"/>
    <w:basedOn w:val="a0"/>
    <w:pPr>
      <w:spacing w:after="0"/>
      <w:jc w:val="left"/>
    </w:pPr>
    <w:rPr>
      <w:lang w:eastAsia="en-US"/>
    </w:rPr>
  </w:style>
  <w:style w:type="paragraph" w:styleId="13">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Proposal">
    <w:name w:val="Proposal"/>
    <w:basedOn w:val="a0"/>
    <w:qFormat/>
    <w:pPr>
      <w:numPr>
        <w:numId w:val="7"/>
      </w:numPr>
      <w:tabs>
        <w:tab w:val="left" w:pos="1701"/>
      </w:tabs>
    </w:pPr>
    <w:rPr>
      <w:b/>
      <w:bCs/>
    </w:rPr>
  </w:style>
  <w:style w:type="paragraph" w:styleId="24">
    <w:name w:val="index 2"/>
    <w:basedOn w:val="12"/>
    <w:semiHidden/>
    <w:pPr>
      <w:ind w:left="284"/>
    </w:pPr>
  </w:style>
  <w:style w:type="paragraph" w:styleId="52">
    <w:name w:val="toc 5"/>
    <w:basedOn w:val="41"/>
    <w:semiHidden/>
    <w:pPr>
      <w:tabs>
        <w:tab w:val="right" w:pos="1701"/>
      </w:tabs>
      <w:ind w:left="1701" w:hanging="1701"/>
    </w:pPr>
  </w:style>
  <w:style w:type="paragraph" w:styleId="60">
    <w:name w:val="toc 6"/>
    <w:basedOn w:val="52"/>
    <w:next w:val="a0"/>
    <w:semiHidden/>
    <w:pPr>
      <w:ind w:left="1985" w:hanging="1985"/>
    </w:pPr>
  </w:style>
  <w:style w:type="paragraph" w:customStyle="1" w:styleId="B4">
    <w:name w:val="B4"/>
    <w:basedOn w:val="42"/>
    <w:link w:val="B4Char"/>
    <w:qFormat/>
    <w:pPr>
      <w:spacing w:after="180"/>
      <w:jc w:val="left"/>
    </w:pPr>
    <w:rPr>
      <w:lang w:eastAsia="en-US"/>
    </w:rPr>
  </w:style>
  <w:style w:type="paragraph" w:customStyle="1" w:styleId="EditorsNote">
    <w:name w:val="Editor's Note"/>
    <w:basedOn w:val="a0"/>
    <w:pPr>
      <w:keepLines/>
      <w:spacing w:after="180"/>
      <w:ind w:left="1135" w:hanging="851"/>
      <w:jc w:val="left"/>
    </w:pPr>
    <w:rPr>
      <w:color w:val="FF000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Observation">
    <w:name w:val="Observation"/>
    <w:basedOn w:val="Proposal"/>
    <w:qFormat/>
    <w:pPr>
      <w:numPr>
        <w:numId w:val="8"/>
      </w:numPr>
      <w:tabs>
        <w:tab w:val="left" w:pos="1304"/>
      </w:tabs>
    </w:pPr>
  </w:style>
  <w:style w:type="paragraph" w:customStyle="1" w:styleId="TF">
    <w:name w:val="TF"/>
    <w:basedOn w:val="TH"/>
    <w:link w:val="TFChar"/>
    <w:pPr>
      <w:keepNext w:val="0"/>
      <w:spacing w:before="0" w:after="240"/>
    </w:pPr>
  </w:style>
  <w:style w:type="paragraph" w:customStyle="1" w:styleId="EmailDiscussion2">
    <w:name w:val="EmailDiscussion2"/>
    <w:basedOn w:val="Doc-text2"/>
    <w:qFormat/>
  </w:style>
  <w:style w:type="paragraph" w:customStyle="1" w:styleId="TAR">
    <w:name w:val="TAR"/>
    <w:basedOn w:val="TAL"/>
    <w:pPr>
      <w:jc w:val="right"/>
    </w:pPr>
  </w:style>
  <w:style w:type="paragraph" w:customStyle="1" w:styleId="CRCoverPage">
    <w:name w:val="CR Cover Page"/>
    <w:link w:val="CRCoverPageZchn"/>
    <w:pPr>
      <w:spacing w:after="120"/>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pPr>
      <w:numPr>
        <w:numId w:val="0"/>
      </w:numPr>
      <w:tabs>
        <w:tab w:val="left" w:pos="432"/>
      </w:tabs>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paragraph" w:customStyle="1" w:styleId="textintend2">
    <w:name w:val="text intend 2"/>
    <w:basedOn w:val="a0"/>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EmailDiscussion">
    <w:name w:val="EmailDiscussion"/>
    <w:basedOn w:val="a0"/>
    <w:next w:val="Doc-text2"/>
    <w:link w:val="EmailDiscussionChar"/>
    <w:qFormat/>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CommentSubject1">
    <w:name w:val="Comment Subject1"/>
    <w:basedOn w:val="afa"/>
    <w:next w:val="afa"/>
    <w:semiHidden/>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table" w:styleId="afc">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批注文字 字符"/>
    <w:link w:val="afa"/>
    <w:uiPriority w:val="99"/>
    <w:qFormat/>
    <w:rsid w:val="002A4B6A"/>
    <w:rPr>
      <w:rFonts w:ascii="Arial" w:hAnsi="Arial"/>
      <w:lang w:val="en-GB"/>
    </w:rPr>
  </w:style>
  <w:style w:type="paragraph" w:customStyle="1" w:styleId="textintend1">
    <w:name w:val="text intend 1"/>
    <w:basedOn w:val="a0"/>
    <w:rsid w:val="00616509"/>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8">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7"/>
    <w:uiPriority w:val="34"/>
    <w:qFormat/>
    <w:locked/>
    <w:rsid w:val="00616509"/>
    <w:rPr>
      <w:rFonts w:ascii="Arial" w:hAnsi="Arial"/>
      <w:lang w:val="en-GB"/>
    </w:rPr>
  </w:style>
  <w:style w:type="paragraph" w:customStyle="1" w:styleId="Agreement">
    <w:name w:val="Agreement"/>
    <w:basedOn w:val="a0"/>
    <w:next w:val="Doc-text2"/>
    <w:qFormat/>
    <w:rsid w:val="005C58E5"/>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sid w:val="0052560D"/>
    <w:rPr>
      <w:rFonts w:ascii="Arial" w:hAnsi="Arial"/>
      <w:sz w:val="18"/>
      <w:lang w:val="en-GB" w:eastAsia="en-US"/>
    </w:rPr>
  </w:style>
  <w:style w:type="paragraph" w:styleId="afd">
    <w:name w:val="List Paragraph"/>
    <w:basedOn w:val="a0"/>
    <w:uiPriority w:val="34"/>
    <w:qFormat/>
    <w:rsid w:val="003B53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113">
      <w:bodyDiv w:val="1"/>
      <w:marLeft w:val="0"/>
      <w:marRight w:val="0"/>
      <w:marTop w:val="0"/>
      <w:marBottom w:val="0"/>
      <w:divBdr>
        <w:top w:val="none" w:sz="0" w:space="0" w:color="auto"/>
        <w:left w:val="none" w:sz="0" w:space="0" w:color="auto"/>
        <w:bottom w:val="none" w:sz="0" w:space="0" w:color="auto"/>
        <w:right w:val="none" w:sz="0" w:space="0" w:color="auto"/>
      </w:divBdr>
    </w:div>
    <w:div w:id="101456376">
      <w:bodyDiv w:val="1"/>
      <w:marLeft w:val="0"/>
      <w:marRight w:val="0"/>
      <w:marTop w:val="0"/>
      <w:marBottom w:val="0"/>
      <w:divBdr>
        <w:top w:val="none" w:sz="0" w:space="0" w:color="auto"/>
        <w:left w:val="none" w:sz="0" w:space="0" w:color="auto"/>
        <w:bottom w:val="none" w:sz="0" w:space="0" w:color="auto"/>
        <w:right w:val="none" w:sz="0" w:space="0" w:color="auto"/>
      </w:divBdr>
    </w:div>
    <w:div w:id="623116675">
      <w:bodyDiv w:val="1"/>
      <w:marLeft w:val="0"/>
      <w:marRight w:val="0"/>
      <w:marTop w:val="0"/>
      <w:marBottom w:val="0"/>
      <w:divBdr>
        <w:top w:val="none" w:sz="0" w:space="0" w:color="auto"/>
        <w:left w:val="none" w:sz="0" w:space="0" w:color="auto"/>
        <w:bottom w:val="none" w:sz="0" w:space="0" w:color="auto"/>
        <w:right w:val="none" w:sz="0" w:space="0" w:color="auto"/>
      </w:divBdr>
      <w:divsChild>
        <w:div w:id="1791052880">
          <w:marLeft w:val="1080"/>
          <w:marRight w:val="0"/>
          <w:marTop w:val="100"/>
          <w:marBottom w:val="0"/>
          <w:divBdr>
            <w:top w:val="none" w:sz="0" w:space="0" w:color="auto"/>
            <w:left w:val="none" w:sz="0" w:space="0" w:color="auto"/>
            <w:bottom w:val="none" w:sz="0" w:space="0" w:color="auto"/>
            <w:right w:val="none" w:sz="0" w:space="0" w:color="auto"/>
          </w:divBdr>
        </w:div>
      </w:divsChild>
    </w:div>
    <w:div w:id="946812750">
      <w:bodyDiv w:val="1"/>
      <w:marLeft w:val="0"/>
      <w:marRight w:val="0"/>
      <w:marTop w:val="0"/>
      <w:marBottom w:val="0"/>
      <w:divBdr>
        <w:top w:val="none" w:sz="0" w:space="0" w:color="auto"/>
        <w:left w:val="none" w:sz="0" w:space="0" w:color="auto"/>
        <w:bottom w:val="none" w:sz="0" w:space="0" w:color="auto"/>
        <w:right w:val="none" w:sz="0" w:space="0" w:color="auto"/>
      </w:divBdr>
    </w:div>
    <w:div w:id="1274095270">
      <w:bodyDiv w:val="1"/>
      <w:marLeft w:val="0"/>
      <w:marRight w:val="0"/>
      <w:marTop w:val="0"/>
      <w:marBottom w:val="0"/>
      <w:divBdr>
        <w:top w:val="none" w:sz="0" w:space="0" w:color="auto"/>
        <w:left w:val="none" w:sz="0" w:space="0" w:color="auto"/>
        <w:bottom w:val="none" w:sz="0" w:space="0" w:color="auto"/>
        <w:right w:val="none" w:sz="0" w:space="0" w:color="auto"/>
      </w:divBdr>
    </w:div>
    <w:div w:id="1323705299">
      <w:bodyDiv w:val="1"/>
      <w:marLeft w:val="0"/>
      <w:marRight w:val="0"/>
      <w:marTop w:val="0"/>
      <w:marBottom w:val="0"/>
      <w:divBdr>
        <w:top w:val="none" w:sz="0" w:space="0" w:color="auto"/>
        <w:left w:val="none" w:sz="0" w:space="0" w:color="auto"/>
        <w:bottom w:val="none" w:sz="0" w:space="0" w:color="auto"/>
        <w:right w:val="none" w:sz="0" w:space="0" w:color="auto"/>
      </w:divBdr>
    </w:div>
    <w:div w:id="2117941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OPPO1</Template>
  <TotalTime>32</TotalTime>
  <Pages>2</Pages>
  <Words>860</Words>
  <Characters>4904</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OPPO</vt:lpstr>
      <vt:lpstr>OPPO</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Qianxi Lu</dc:creator>
  <cp:keywords>3GPP; OPPO; TDoc, CTPClassification=CTP_NT</cp:keywords>
  <cp:lastModifiedBy>OPPO(Zhongda)</cp:lastModifiedBy>
  <cp:revision>11</cp:revision>
  <cp:lastPrinted>2008-01-31T16:09:00Z</cp:lastPrinted>
  <dcterms:created xsi:type="dcterms:W3CDTF">2021-02-04T07:26:00Z</dcterms:created>
  <dcterms:modified xsi:type="dcterms:W3CDTF">2021-02-04T08:04:00Z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2052-11.8.2.8361</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ies>
</file>