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2AAF" w14:textId="4460570E" w:rsidR="0082406B" w:rsidRPr="0082406B" w:rsidRDefault="00192DF8" w:rsidP="0082406B">
      <w:pPr>
        <w:tabs>
          <w:tab w:val="center" w:pos="4153"/>
          <w:tab w:val="right" w:pos="7088"/>
          <w:tab w:val="right" w:pos="9781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>
        <w:rPr>
          <w:rFonts w:ascii="Arial" w:hAnsi="Arial" w:cs="Arial"/>
          <w:b/>
          <w:bCs/>
          <w:szCs w:val="20"/>
          <w:lang w:val="en-GB"/>
        </w:rPr>
        <w:t>3GPP TSG RAN WG2 #113</w:t>
      </w:r>
      <w:r w:rsidR="00145488" w:rsidRPr="00145488">
        <w:rPr>
          <w:rFonts w:ascii="Arial" w:hAnsi="Arial" w:cs="Arial"/>
          <w:b/>
          <w:bCs/>
          <w:szCs w:val="20"/>
          <w:lang w:val="en-GB"/>
        </w:rPr>
        <w:t>-e</w:t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 w:rsidRPr="00E856B0">
        <w:rPr>
          <w:rFonts w:ascii="Arial" w:hAnsi="Arial" w:cs="Arial"/>
          <w:b/>
          <w:bCs/>
          <w:szCs w:val="20"/>
          <w:lang w:val="en-GB"/>
        </w:rPr>
        <w:t>R2-2102109</w:t>
      </w:r>
    </w:p>
    <w:p w14:paraId="45293CD6" w14:textId="4C934800" w:rsidR="0082406B" w:rsidRPr="0082406B" w:rsidRDefault="00145488" w:rsidP="0082406B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145488">
        <w:rPr>
          <w:rFonts w:ascii="Arial" w:hAnsi="Arial" w:cs="Arial"/>
          <w:b/>
          <w:bCs/>
          <w:szCs w:val="20"/>
          <w:lang w:val="en-GB"/>
        </w:rPr>
        <w:t>e-Meeting, January 25th – February 5th, 2021</w:t>
      </w:r>
    </w:p>
    <w:p w14:paraId="5A0FBF99" w14:textId="77777777" w:rsidR="0082406B" w:rsidRPr="00145488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93632F7" w14:textId="338F74AF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145488">
        <w:rPr>
          <w:rFonts w:ascii="Arial" w:hAnsi="Arial" w:cs="Arial"/>
          <w:bCs/>
          <w:color w:val="000000"/>
          <w:sz w:val="20"/>
          <w:szCs w:val="20"/>
          <w:lang w:val="en-GB"/>
        </w:rPr>
        <w:t>Rel-16 NR positioning Correction</w:t>
      </w:r>
    </w:p>
    <w:p w14:paraId="1F4DF42A" w14:textId="404DF80B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007B10" w:rsidRPr="00007B10">
        <w:rPr>
          <w:rFonts w:ascii="Arial" w:hAnsi="Arial" w:cs="Arial"/>
          <w:bCs/>
          <w:sz w:val="20"/>
          <w:szCs w:val="20"/>
          <w:lang w:val="en-GB"/>
        </w:rPr>
        <w:t>R2-2100044</w:t>
      </w:r>
    </w:p>
    <w:p w14:paraId="0C9CBF36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Rel-16</w:t>
      </w:r>
    </w:p>
    <w:p w14:paraId="746026D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NR_Pos-Core</w:t>
      </w:r>
    </w:p>
    <w:p w14:paraId="27BE4CF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A9A5666" w14:textId="53D92A2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>Huawei</w:t>
      </w:r>
      <w:r w:rsidR="00CD7C1F">
        <w:rPr>
          <w:rFonts w:ascii="Arial" w:hAnsi="Arial" w:cs="Arial"/>
          <w:bCs/>
          <w:color w:val="000000"/>
          <w:sz w:val="20"/>
          <w:szCs w:val="20"/>
          <w:lang w:val="en-GB"/>
        </w:rPr>
        <w:t>, HiSilicon</w:t>
      </w:r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[RAN2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]</w:t>
      </w:r>
    </w:p>
    <w:p w14:paraId="1DF15E46" w14:textId="0A545F3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3</w:t>
      </w:r>
    </w:p>
    <w:p w14:paraId="4FBA6764" w14:textId="2D51432E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C1311E">
        <w:rPr>
          <w:rFonts w:ascii="Arial" w:hAnsi="Arial" w:cs="Arial"/>
          <w:bCs/>
          <w:sz w:val="20"/>
          <w:szCs w:val="20"/>
          <w:lang w:val="en-GB"/>
        </w:rPr>
        <w:t>RAN1</w:t>
      </w:r>
    </w:p>
    <w:p w14:paraId="3D1D378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24E710FA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F831ABD" w14:textId="63A677FB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="00CC5824">
        <w:rPr>
          <w:rFonts w:ascii="Arial" w:hAnsi="Arial" w:cs="Arial"/>
          <w:bCs/>
          <w:sz w:val="20"/>
          <w:szCs w:val="20"/>
          <w:lang w:val="en-GB"/>
        </w:rPr>
        <w:tab/>
        <w:t>Yinghao Guo</w:t>
      </w:r>
    </w:p>
    <w:p w14:paraId="73A5AF48" w14:textId="77777777" w:rsidR="0082406B" w:rsidRPr="0082406B" w:rsidRDefault="0082406B" w:rsidP="0082406B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6424934" w14:textId="6BB8C31C" w:rsidR="0082406B" w:rsidRPr="006E0889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6E0889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6E0889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8" w:history="1">
        <w:r w:rsidR="00CC5824" w:rsidRPr="006E0889">
          <w:rPr>
            <w:rStyle w:val="a4"/>
            <w:rFonts w:ascii="Arial" w:hAnsi="Arial" w:cs="Arial"/>
            <w:bCs/>
            <w:sz w:val="20"/>
            <w:szCs w:val="20"/>
            <w:lang w:val="fr-CA"/>
          </w:rPr>
          <w:t>yinghaoguo@huawei.com</w:t>
        </w:r>
      </w:hyperlink>
    </w:p>
    <w:p w14:paraId="27FF2709" w14:textId="77777777" w:rsidR="0082406B" w:rsidRPr="006E0889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02894144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66997BA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928DCF5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1FB16B16" w14:textId="77777777" w:rsidR="0082406B" w:rsidRPr="0082406B" w:rsidRDefault="0082406B" w:rsidP="0082406B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465FACA" w14:textId="77777777" w:rsidR="0082406B" w:rsidRPr="0082406B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7530262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267F4A0" w14:textId="48642832" w:rsidR="0082406B" w:rsidRDefault="002A515D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thank</w:t>
      </w:r>
      <w:r w:rsidR="00D26FA5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45488">
        <w:rPr>
          <w:rFonts w:ascii="Arial" w:hAnsi="Arial" w:cs="Arial"/>
          <w:color w:val="000000"/>
          <w:sz w:val="20"/>
          <w:szCs w:val="20"/>
          <w:lang w:val="en-GB"/>
        </w:rPr>
        <w:t>RAN3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’s LS in </w:t>
      </w:r>
      <w:r w:rsidR="006647EF" w:rsidRPr="006647EF">
        <w:rPr>
          <w:rFonts w:ascii="Arial" w:hAnsi="Arial" w:cs="Arial"/>
          <w:color w:val="000000"/>
          <w:sz w:val="20"/>
          <w:szCs w:val="20"/>
          <w:lang w:val="en-GB"/>
        </w:rPr>
        <w:t>R2-2100044</w:t>
      </w:r>
      <w:r w:rsidR="006647EF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145488" w:rsidRPr="00145488">
        <w:rPr>
          <w:rFonts w:ascii="Arial" w:hAnsi="Arial" w:cs="Arial"/>
          <w:bCs/>
          <w:sz w:val="20"/>
          <w:szCs w:val="20"/>
          <w:lang w:val="en-GB"/>
        </w:rPr>
        <w:t>R3-207220</w:t>
      </w:r>
      <w:r w:rsidR="00145488">
        <w:rPr>
          <w:rFonts w:ascii="Arial" w:hAnsi="Arial" w:cs="Arial"/>
          <w:bCs/>
          <w:sz w:val="20"/>
          <w:szCs w:val="20"/>
          <w:lang w:val="en-GB"/>
        </w:rPr>
        <w:t>)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and would like to provide our answers to the following question.</w:t>
      </w:r>
    </w:p>
    <w:p w14:paraId="26C7113D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5488" w14:paraId="42B248E3" w14:textId="77777777" w:rsidTr="00145488">
        <w:tc>
          <w:tcPr>
            <w:tcW w:w="9855" w:type="dxa"/>
          </w:tcPr>
          <w:p w14:paraId="4048E7E9" w14:textId="63C1CE5E" w:rsidR="00CC5824" w:rsidRPr="00CC5824" w:rsidRDefault="00CC5824" w:rsidP="00CC5824">
            <w:pPr>
              <w:pStyle w:val="af"/>
              <w:numPr>
                <w:ilvl w:val="0"/>
                <w:numId w:val="17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rFonts w:ascii="Arial" w:eastAsiaTheme="minorHAnsi" w:hAnsi="Arial" w:cs="Arial"/>
                <w:noProof/>
                <w:sz w:val="16"/>
                <w:szCs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 xml:space="preserve">Correction of NRPPa periodic UL SRS time transmission: </w:t>
            </w:r>
          </w:p>
          <w:p w14:paraId="364BC5E0" w14:textId="4F268D06" w:rsidR="00CC5824" w:rsidRPr="00CC5824" w:rsidRDefault="00CC5824" w:rsidP="00CC5824">
            <w:pPr>
              <w:pStyle w:val="af"/>
              <w:ind w:left="360" w:firstLineChars="0" w:firstLine="0"/>
              <w:rPr>
                <w:rFonts w:ascii="Arial" w:eastAsiaTheme="minorHAnsi" w:hAnsi="Arial" w:cs="Arial"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>When the LMF requests for periodic UL SRS to be configured, it could recommend a starting time for the periodic SRS transmission to the serving gNB, and aligning it later with the neighbouring nodes, so that the first UE SRS transmission is not missed.</w:t>
            </w:r>
          </w:p>
          <w:p w14:paraId="13F2FF84" w14:textId="77777777" w:rsidR="00CC5824" w:rsidRPr="00CC5824" w:rsidRDefault="00CC5824" w:rsidP="00CC5824">
            <w:pPr>
              <w:pStyle w:val="af"/>
              <w:ind w:left="360" w:firstLineChars="0" w:firstLine="0"/>
              <w:rPr>
                <w:rFonts w:ascii="Arial" w:eastAsiaTheme="minorHAnsi" w:hAnsi="Arial" w:cs="Arial"/>
                <w:b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Q1: Does RAN2 see any issues with this functionality?</w:t>
            </w:r>
          </w:p>
          <w:p w14:paraId="08F539AD" w14:textId="17F46240" w:rsidR="00145488" w:rsidRPr="00CC5824" w:rsidRDefault="00CC5824" w:rsidP="00CC5824">
            <w:pPr>
              <w:pStyle w:val="af"/>
              <w:ind w:left="360" w:firstLineChars="0" w:firstLine="360"/>
              <w:rPr>
                <w:rFonts w:ascii="Arial" w:eastAsiaTheme="minorHAnsi" w:hAnsi="Arial" w:cs="Arial"/>
                <w:b/>
                <w:noProof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RAN1 is invited to feedback if needed</w:t>
            </w:r>
          </w:p>
        </w:tc>
      </w:tr>
    </w:tbl>
    <w:p w14:paraId="3DED0576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314423C" w14:textId="79B65C86" w:rsidR="00E856B0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  <w:r w:rsidRPr="00F91D56">
        <w:rPr>
          <w:rFonts w:ascii="Arial" w:eastAsia="Malgun Gothic" w:hAnsi="Arial" w:cs="Arial"/>
          <w:b/>
          <w:bCs/>
          <w:color w:val="000000" w:themeColor="text1"/>
          <w:lang w:eastAsia="ko-KR"/>
        </w:rPr>
        <w:t>Answer</w:t>
      </w:r>
      <w:r w:rsidRPr="00F91D56">
        <w:rPr>
          <w:rFonts w:ascii="Arial" w:eastAsia="Malgun Gothic" w:hAnsi="Arial" w:cs="Arial"/>
          <w:color w:val="000000" w:themeColor="text1"/>
          <w:lang w:eastAsia="ko-KR"/>
        </w:rPr>
        <w:t>:</w:t>
      </w:r>
      <w:r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C5824">
        <w:rPr>
          <w:rFonts w:ascii="Arial" w:eastAsia="Malgun Gothic" w:hAnsi="Arial" w:cs="Arial"/>
          <w:color w:val="000000" w:themeColor="text1"/>
          <w:lang w:eastAsia="ko-KR"/>
        </w:rPr>
        <w:t>During RAN2#11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3</w:t>
      </w:r>
      <w:r w:rsidR="00600FD7">
        <w:rPr>
          <w:rFonts w:ascii="Arial" w:eastAsia="Malgun Gothic" w:hAnsi="Arial" w:cs="Arial"/>
          <w:color w:val="000000" w:themeColor="text1"/>
          <w:lang w:eastAsia="ko-KR"/>
        </w:rPr>
        <w:t>-e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, the following agreement has been made:</w:t>
      </w:r>
    </w:p>
    <w:p w14:paraId="3076D4A9" w14:textId="77777777" w:rsidR="00C566CC" w:rsidRDefault="00C566CC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</w:p>
    <w:p w14:paraId="59C92DDC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5F1424B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activation time for periodic SRS as an enhancement and will not introduce it in Rel-16.</w:t>
      </w:r>
    </w:p>
    <w:p w14:paraId="6388E3E7" w14:textId="74E7C8BF" w:rsidR="00C566CC" w:rsidDel="00DF122D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0" w:author="YinghaoGuo" w:date="2021-02-03T18:34:00Z"/>
        </w:rPr>
      </w:pPr>
      <w:bookmarkStart w:id="1" w:name="_GoBack"/>
      <w:bookmarkEnd w:id="1"/>
      <w:del w:id="2" w:author="YinghaoGuo" w:date="2021-02-03T18:34:00Z">
        <w:r w:rsidDel="00DF122D">
          <w:delText>Reply to RAN3 should indicate this.</w:delText>
        </w:r>
      </w:del>
    </w:p>
    <w:p w14:paraId="627F7E16" w14:textId="7B0D3C59" w:rsidR="00145488" w:rsidRPr="00145488" w:rsidRDefault="00CC5824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  <w:del w:id="3" w:author="YinghaoGuo" w:date="2021-02-03T18:34:00Z">
        <w:r w:rsidDel="00DF122D">
          <w:rPr>
            <w:rFonts w:ascii="Arial" w:eastAsia="Malgun Gothic" w:hAnsi="Arial" w:cs="Arial"/>
            <w:color w:val="000000" w:themeColor="text1"/>
            <w:lang w:eastAsia="ko-KR"/>
          </w:rPr>
          <w:delText xml:space="preserve"> </w:delText>
        </w:r>
      </w:del>
    </w:p>
    <w:p w14:paraId="5E1806E4" w14:textId="77777777" w:rsidR="00907163" w:rsidRPr="00145488" w:rsidRDefault="00907163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920593F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90C856D" w14:textId="729F9CF5" w:rsidR="0082406B" w:rsidRPr="0082406B" w:rsidRDefault="0082406B" w:rsidP="0082406B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r w:rsidR="00F60709"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</w:p>
    <w:p w14:paraId="306781A3" w14:textId="18D4118C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CC5824"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respectfully 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ask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RAN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take the above information into consideration.</w:t>
      </w:r>
    </w:p>
    <w:p w14:paraId="0DE5184B" w14:textId="77777777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8E1B310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WG1 Meetings:</w:t>
      </w:r>
    </w:p>
    <w:p w14:paraId="798EB009" w14:textId="4C98ED29" w:rsidR="0082406B" w:rsidRPr="0082406B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WG1 Meeting #10</w:t>
      </w:r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4-bis-e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12 – 20 April 2021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49982AAC" w14:textId="68CB3308" w:rsidR="00145488" w:rsidRPr="0082406B" w:rsidRDefault="00145488" w:rsidP="00145488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WG1 Meeting #10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5-e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19 – 27 May 2021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72044B44" w14:textId="77777777" w:rsidR="0082406B" w:rsidRPr="00145488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08AA7E9E" w14:textId="77777777" w:rsidR="007C3FA8" w:rsidRPr="0082406B" w:rsidRDefault="007C3FA8" w:rsidP="0082406B">
      <w:pPr>
        <w:rPr>
          <w:lang w:val="en-GB"/>
        </w:rPr>
      </w:pPr>
    </w:p>
    <w:sectPr w:rsidR="007C3FA8" w:rsidRPr="0082406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DB1A" w14:textId="77777777" w:rsidR="00DD3254" w:rsidRDefault="00DD3254">
      <w:r>
        <w:separator/>
      </w:r>
    </w:p>
  </w:endnote>
  <w:endnote w:type="continuationSeparator" w:id="0">
    <w:p w14:paraId="4A36D7FD" w14:textId="77777777" w:rsidR="00DD3254" w:rsidRDefault="00D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64AB" w14:textId="77777777" w:rsidR="00DD3254" w:rsidRDefault="00DD3254">
      <w:r>
        <w:separator/>
      </w:r>
    </w:p>
  </w:footnote>
  <w:footnote w:type="continuationSeparator" w:id="0">
    <w:p w14:paraId="2246B002" w14:textId="77777777" w:rsidR="00DD3254" w:rsidRDefault="00DD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4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753B4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BA6134"/>
    <w:multiLevelType w:val="hybridMultilevel"/>
    <w:tmpl w:val="8EC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2CD"/>
    <w:multiLevelType w:val="hybridMultilevel"/>
    <w:tmpl w:val="0A4A2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175FF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9364E"/>
    <w:multiLevelType w:val="hybridMultilevel"/>
    <w:tmpl w:val="031C9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900F54"/>
    <w:multiLevelType w:val="multilevel"/>
    <w:tmpl w:val="524A783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0CC3D32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ED479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E11656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7A27AC"/>
    <w:multiLevelType w:val="multilevel"/>
    <w:tmpl w:val="4D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haoGuo">
    <w15:presenceInfo w15:providerId="None" w15:userId="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07B10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2DF8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94E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3AF5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15D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828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59F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0FD7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80D"/>
    <w:rsid w:val="00635CAE"/>
    <w:rsid w:val="00637240"/>
    <w:rsid w:val="00643660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47EF"/>
    <w:rsid w:val="0066732C"/>
    <w:rsid w:val="006679F5"/>
    <w:rsid w:val="00667B77"/>
    <w:rsid w:val="006707DC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889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6683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1CD2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1EE2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11E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66CC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C0C4A"/>
    <w:rsid w:val="00CC17F0"/>
    <w:rsid w:val="00CC1853"/>
    <w:rsid w:val="00CC1FAE"/>
    <w:rsid w:val="00CC3A23"/>
    <w:rsid w:val="00CC5824"/>
    <w:rsid w:val="00CC737C"/>
    <w:rsid w:val="00CD07A2"/>
    <w:rsid w:val="00CD087D"/>
    <w:rsid w:val="00CD0F5D"/>
    <w:rsid w:val="00CD1C0B"/>
    <w:rsid w:val="00CD2190"/>
    <w:rsid w:val="00CD239A"/>
    <w:rsid w:val="00CD5512"/>
    <w:rsid w:val="00CD6E3D"/>
    <w:rsid w:val="00CD71AB"/>
    <w:rsid w:val="00CD7C1F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26FA5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254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22D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6B0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3BC4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caption"/>
    <w:aliases w:val="cap"/>
    <w:basedOn w:val="a"/>
    <w:next w:val="a"/>
    <w:link w:val="Char0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"/>
    <w:basedOn w:val="a0"/>
    <w:link w:val="a5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3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0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1">
    <w:name w:val="annotation reference"/>
    <w:basedOn w:val="a0"/>
    <w:semiHidden/>
    <w:unhideWhenUsed/>
    <w:rsid w:val="00DB0A34"/>
    <w:rPr>
      <w:sz w:val="16"/>
      <w:szCs w:val="16"/>
    </w:rPr>
  </w:style>
  <w:style w:type="paragraph" w:styleId="af2">
    <w:name w:val="annotation text"/>
    <w:basedOn w:val="a"/>
    <w:link w:val="Char4"/>
    <w:semiHidden/>
    <w:unhideWhenUsed/>
    <w:rsid w:val="00DB0A34"/>
    <w:rPr>
      <w:sz w:val="20"/>
      <w:szCs w:val="20"/>
    </w:rPr>
  </w:style>
  <w:style w:type="character" w:customStyle="1" w:styleId="Char4">
    <w:name w:val="批注文字 Char"/>
    <w:basedOn w:val="a0"/>
    <w:link w:val="af2"/>
    <w:semiHidden/>
    <w:rsid w:val="00DB0A34"/>
  </w:style>
  <w:style w:type="paragraph" w:styleId="af3">
    <w:name w:val="annotation subject"/>
    <w:basedOn w:val="af2"/>
    <w:next w:val="af2"/>
    <w:link w:val="Char5"/>
    <w:semiHidden/>
    <w:unhideWhenUsed/>
    <w:rsid w:val="00DB0A34"/>
    <w:rPr>
      <w:b/>
      <w:bCs/>
    </w:rPr>
  </w:style>
  <w:style w:type="character" w:customStyle="1" w:styleId="Char5">
    <w:name w:val="批注主题 Char"/>
    <w:basedOn w:val="Char4"/>
    <w:link w:val="af3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4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customStyle="1" w:styleId="Doc-text2">
    <w:name w:val="Doc-text2"/>
    <w:basedOn w:val="a"/>
    <w:link w:val="Doc-text2Char"/>
    <w:qFormat/>
    <w:rsid w:val="00C566CC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C566CC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haogu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8467-D0AE-4F44-8B9D-FD8D8036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YinghaoGuo</cp:lastModifiedBy>
  <cp:revision>7</cp:revision>
  <cp:lastPrinted>2007-06-18T22:08:00Z</cp:lastPrinted>
  <dcterms:created xsi:type="dcterms:W3CDTF">2021-02-01T16:56:00Z</dcterms:created>
  <dcterms:modified xsi:type="dcterms:W3CDTF">2021-02-03T10:34:00Z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(3)4hT1mkHau0isVv7AcakWcUuXrkDPb35fmoKURJmMzJGhLeYSc/QCW3ji26BCJRGy4H0XGWdv
v5RMAfTRI63n0z3v7sEtcYJrmV86hTlVYLUZrx7D9gJEYy5a97EgcT0VWqvnF8gJO2fOtL9l
DJVEuBISfutuKAEREx0Cid9DW4+IHgkKj45eZnTCCfRIglD/bMLoFsvvXTR1MSaamlmuABra
8QwPmyg4r5kAc5Hof8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jeydM2/H481GPrKywOM0Yo2NS/DMJg0wAVDqcHN+qc8D4vKe8cnaKN
XdGKINO5kTtyjgxqc6R8nPhRP3ovXo3DMmC//fGfME7iJYTDJBrOvmX4N97p9zyTVbdWkkwc
pInJGACtcGUdIqgYcSyH0pv7MXBpRI5LlJX9CJwgBWhRpLLX18iLZDZgbaXJQBDFOPQttBNj
JmJaXkoSfW8InKMSQ7KoQM9GyiHRnGJN2bX6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ko7cyINmQBcy0gosDTn/B9pxeFBZHNYlyVnI
aqtXVKdVa5Qg6/P9tF7iHQSXuyhhKA==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1612348416</vt:lpwstr>
  </property>
</Properties>
</file>