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B7C7D" w14:textId="467DCCAF" w:rsidR="00A33CA3" w:rsidRDefault="003C6318">
      <w:pPr>
        <w:pStyle w:val="CRCoverPage"/>
        <w:tabs>
          <w:tab w:val="right" w:pos="9639"/>
        </w:tabs>
        <w:spacing w:after="0"/>
        <w:rPr>
          <w:i/>
          <w:sz w:val="28"/>
          <w:lang w:val="en-US"/>
        </w:rPr>
      </w:pPr>
      <w:r>
        <w:rPr>
          <w:sz w:val="24"/>
        </w:rPr>
        <w:t>3GPP TSG-RAN WG2 Meeting #11</w:t>
      </w:r>
      <w:r w:rsidR="000973D5">
        <w:rPr>
          <w:sz w:val="24"/>
        </w:rPr>
        <w:t>3</w:t>
      </w:r>
      <w:r>
        <w:rPr>
          <w:sz w:val="24"/>
        </w:rPr>
        <w:t>-e</w:t>
      </w:r>
      <w:r>
        <w:rPr>
          <w:i/>
          <w:sz w:val="28"/>
        </w:rPr>
        <w:tab/>
      </w:r>
      <w:r>
        <w:rPr>
          <w:b/>
          <w:i/>
          <w:sz w:val="28"/>
        </w:rPr>
        <w:t>R2-2</w:t>
      </w:r>
      <w:r w:rsidR="009806D7">
        <w:rPr>
          <w:b/>
          <w:i/>
          <w:sz w:val="28"/>
        </w:rPr>
        <w:t>1</w:t>
      </w:r>
      <w:r>
        <w:rPr>
          <w:b/>
          <w:i/>
          <w:sz w:val="28"/>
        </w:rPr>
        <w:t>xxxxx</w:t>
      </w:r>
    </w:p>
    <w:p w14:paraId="0953CEE2" w14:textId="5920D014" w:rsidR="00A33CA3" w:rsidRDefault="003C6318">
      <w:pPr>
        <w:rPr>
          <w:rFonts w:ascii="Arial" w:hAnsi="Arial" w:cs="Arial"/>
          <w:sz w:val="24"/>
          <w:szCs w:val="24"/>
        </w:rPr>
      </w:pPr>
      <w:r>
        <w:rPr>
          <w:rFonts w:ascii="Arial" w:hAnsi="Arial" w:cs="Arial"/>
          <w:sz w:val="24"/>
          <w:szCs w:val="24"/>
        </w:rPr>
        <w:t xml:space="preserve">Electronic, </w:t>
      </w:r>
      <w:r w:rsidR="00287A22">
        <w:rPr>
          <w:rFonts w:ascii="Arial" w:hAnsi="Arial" w:cs="Arial"/>
          <w:sz w:val="24"/>
          <w:szCs w:val="24"/>
        </w:rPr>
        <w:t>January</w:t>
      </w:r>
      <w:r>
        <w:rPr>
          <w:rFonts w:ascii="Arial" w:hAnsi="Arial" w:cs="Arial"/>
          <w:sz w:val="24"/>
          <w:szCs w:val="24"/>
        </w:rPr>
        <w:t xml:space="preserve"> 2</w:t>
      </w:r>
      <w:r w:rsidR="00287A22">
        <w:rPr>
          <w:rFonts w:ascii="Arial" w:hAnsi="Arial" w:cs="Arial"/>
          <w:sz w:val="24"/>
          <w:szCs w:val="24"/>
        </w:rPr>
        <w:t>5</w:t>
      </w:r>
      <w:r>
        <w:rPr>
          <w:rFonts w:ascii="Arial" w:hAnsi="Arial" w:cs="Arial"/>
          <w:sz w:val="24"/>
          <w:szCs w:val="24"/>
        </w:rPr>
        <w:t xml:space="preserve"> – </w:t>
      </w:r>
      <w:r w:rsidR="00287A22">
        <w:rPr>
          <w:rFonts w:ascii="Arial" w:hAnsi="Arial" w:cs="Arial"/>
          <w:sz w:val="24"/>
          <w:szCs w:val="24"/>
        </w:rPr>
        <w:t>February 5</w:t>
      </w:r>
      <w:r>
        <w:rPr>
          <w:rFonts w:ascii="Arial" w:hAnsi="Arial" w:cs="Arial"/>
          <w:sz w:val="24"/>
          <w:szCs w:val="24"/>
        </w:rPr>
        <w:t>, 202</w:t>
      </w:r>
      <w:r w:rsidR="00287A22">
        <w:rPr>
          <w:rFonts w:ascii="Arial" w:hAnsi="Arial" w:cs="Arial"/>
          <w:sz w:val="24"/>
          <w:szCs w:val="24"/>
        </w:rPr>
        <w:t>1</w:t>
      </w:r>
    </w:p>
    <w:p w14:paraId="6F347729" w14:textId="77777777" w:rsidR="00A33CA3" w:rsidRDefault="003C6318">
      <w:pPr>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ACC4F8A" w14:textId="607ECB2C" w:rsidR="00A33CA3" w:rsidRDefault="003C6318">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287A22">
        <w:rPr>
          <w:rFonts w:ascii="Arial" w:eastAsia="MS Mincho" w:hAnsi="Arial" w:cs="Arial"/>
          <w:sz w:val="24"/>
        </w:rPr>
        <w:t>5.5</w:t>
      </w:r>
    </w:p>
    <w:p w14:paraId="1B142D7D" w14:textId="77777777" w:rsidR="00A33CA3" w:rsidRDefault="003C6318">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7021CB68" w14:textId="786CA530" w:rsidR="00A33CA3" w:rsidRDefault="003C6318">
      <w:pPr>
        <w:tabs>
          <w:tab w:val="left" w:pos="1985"/>
        </w:tabs>
        <w:ind w:left="1980" w:hanging="1980"/>
        <w:jc w:val="left"/>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sidRPr="003206F2">
        <w:rPr>
          <w:rFonts w:ascii="Arial" w:eastAsia="MS Mincho" w:hAnsi="Arial" w:cs="Arial"/>
          <w:sz w:val="24"/>
        </w:rPr>
        <w:t xml:space="preserve">Summary of Email discussion </w:t>
      </w:r>
      <w:r w:rsidR="003206F2" w:rsidRPr="003206F2">
        <w:rPr>
          <w:rFonts w:ascii="Arial" w:eastAsia="MS Mincho" w:hAnsi="Arial" w:cs="Arial"/>
          <w:sz w:val="24"/>
        </w:rPr>
        <w:t>[AT113-e][603][POS] NR Rel-15 positioning CRs</w:t>
      </w:r>
      <w:r>
        <w:rPr>
          <w:rFonts w:ascii="Arial" w:eastAsia="MS Mincho" w:hAnsi="Arial" w:cs="Arial"/>
          <w:sz w:val="24"/>
        </w:rPr>
        <w:t xml:space="preserve"> </w:t>
      </w:r>
    </w:p>
    <w:bookmarkEnd w:id="0"/>
    <w:p w14:paraId="5B853B0F" w14:textId="77777777" w:rsidR="00A33CA3" w:rsidRDefault="003C6318">
      <w:pPr>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2137860B" w14:textId="77777777" w:rsidR="00A33CA3" w:rsidRDefault="00A33CA3">
      <w:pPr>
        <w:pStyle w:val="B1"/>
        <w:keepNext/>
        <w:keepLines/>
        <w:pBdr>
          <w:bottom w:val="single" w:sz="12" w:space="1" w:color="auto"/>
        </w:pBdr>
        <w:ind w:left="0" w:firstLine="0"/>
        <w:jc w:val="left"/>
        <w:rPr>
          <w:lang w:val="en-US" w:eastAsia="ko-KR"/>
        </w:rPr>
      </w:pPr>
      <w:bookmarkStart w:id="2" w:name="_Ref349588338"/>
      <w:bookmarkStart w:id="3" w:name="_Hlk531146196"/>
    </w:p>
    <w:p w14:paraId="6A1E146F" w14:textId="77777777" w:rsidR="00A33CA3" w:rsidRDefault="00A33CA3">
      <w:pPr>
        <w:pStyle w:val="B1"/>
        <w:keepNext/>
        <w:keepLines/>
        <w:pBdr>
          <w:bottom w:val="single" w:sz="12" w:space="1" w:color="auto"/>
        </w:pBdr>
        <w:ind w:left="0" w:firstLine="0"/>
        <w:jc w:val="left"/>
        <w:rPr>
          <w:lang w:val="en-US" w:eastAsia="ko-KR"/>
        </w:rPr>
      </w:pPr>
    </w:p>
    <w:p w14:paraId="1F02C842" w14:textId="77777777" w:rsidR="00A33CA3" w:rsidRDefault="003C6318">
      <w:pPr>
        <w:pStyle w:val="Heading1"/>
        <w:spacing w:before="120"/>
        <w:ind w:left="1138" w:hanging="1138"/>
        <w:rPr>
          <w:lang w:eastAsia="ko-KR"/>
        </w:rPr>
      </w:pPr>
      <w:r>
        <w:rPr>
          <w:lang w:eastAsia="ko-KR"/>
        </w:rPr>
        <w:t>1</w:t>
      </w:r>
      <w:r>
        <w:rPr>
          <w:rFonts w:hint="eastAsia"/>
          <w:lang w:eastAsia="ko-KR"/>
        </w:rPr>
        <w:t xml:space="preserve">. </w:t>
      </w:r>
      <w:r>
        <w:rPr>
          <w:lang w:eastAsia="ko-KR"/>
        </w:rPr>
        <w:tab/>
        <w:t>Introduction</w:t>
      </w:r>
      <w:bookmarkEnd w:id="2"/>
    </w:p>
    <w:p w14:paraId="48C94EF6" w14:textId="77777777" w:rsidR="00A33CA3" w:rsidRDefault="003C6318">
      <w:pPr>
        <w:jc w:val="left"/>
      </w:pPr>
      <w:r>
        <w:t>This document summarizes the following email discussion.</w:t>
      </w:r>
    </w:p>
    <w:p w14:paraId="66273468" w14:textId="77777777" w:rsidR="006D74CF" w:rsidRDefault="006D74CF" w:rsidP="006D74CF">
      <w:pPr>
        <w:pStyle w:val="EmailDiscussion"/>
        <w:numPr>
          <w:ilvl w:val="0"/>
          <w:numId w:val="9"/>
        </w:numPr>
        <w:tabs>
          <w:tab w:val="num" w:pos="1619"/>
        </w:tabs>
        <w:spacing w:line="240" w:lineRule="auto"/>
      </w:pPr>
      <w:r>
        <w:t>[AT113-e][603][POS] NR Rel-15 positioning CRs (Qualcomm)</w:t>
      </w:r>
    </w:p>
    <w:p w14:paraId="09126263" w14:textId="77777777" w:rsidR="006D74CF" w:rsidRDefault="006D74CF" w:rsidP="006D74CF">
      <w:pPr>
        <w:pStyle w:val="EmailDiscussion2"/>
      </w:pPr>
      <w:r>
        <w:t>      Scope: Discuss and conclude on R2-2101380/R2-2101381, R2-2101465, R2-2101468, R2-2100397, R2-2100398/R2-2100399, R2-2100400/R2-2100401, R2-2101816/R2-2101817, and R2-2101926/R2-2101927</w:t>
      </w:r>
    </w:p>
    <w:p w14:paraId="215512F5" w14:textId="77777777" w:rsidR="006D74CF" w:rsidRDefault="006D74CF" w:rsidP="006D74CF">
      <w:pPr>
        <w:pStyle w:val="EmailDiscussion2"/>
      </w:pPr>
      <w:r>
        <w:t>      Intended outcome: Agreed CRs</w:t>
      </w:r>
    </w:p>
    <w:p w14:paraId="57C5142C" w14:textId="77777777" w:rsidR="006D74CF" w:rsidRDefault="006D74CF" w:rsidP="006D74CF">
      <w:pPr>
        <w:pStyle w:val="EmailDiscussion2"/>
      </w:pPr>
      <w:r>
        <w:t>      Deadline:  Monday 2021-02-01 1200 UTC</w:t>
      </w:r>
    </w:p>
    <w:p w14:paraId="7F29E052" w14:textId="5BFED02C" w:rsidR="00500D37" w:rsidRDefault="00500D37" w:rsidP="00912E9B">
      <w:pPr>
        <w:rPr>
          <w:lang w:val="en-US" w:eastAsia="ko-KR"/>
        </w:rPr>
      </w:pPr>
    </w:p>
    <w:p w14:paraId="59851215" w14:textId="0D3FBDB3" w:rsidR="009A3FC7" w:rsidRPr="00DA7AE5" w:rsidRDefault="009A3FC7" w:rsidP="00912E9B">
      <w:pPr>
        <w:rPr>
          <w:rFonts w:ascii="Arial" w:hAnsi="Arial" w:cs="Arial"/>
          <w:sz w:val="22"/>
          <w:szCs w:val="22"/>
          <w:u w:val="single"/>
          <w:lang w:val="en-US" w:eastAsia="ko-KR"/>
        </w:rPr>
      </w:pPr>
      <w:r w:rsidRPr="00DA7AE5">
        <w:rPr>
          <w:rFonts w:ascii="Arial" w:hAnsi="Arial" w:cs="Arial"/>
          <w:sz w:val="22"/>
          <w:szCs w:val="22"/>
          <w:u w:val="single"/>
          <w:lang w:val="en-US" w:eastAsia="ko-KR"/>
        </w:rPr>
        <w:t>References:</w:t>
      </w:r>
    </w:p>
    <w:p w14:paraId="1DCE1823" w14:textId="056F6BCE" w:rsidR="00B6423F" w:rsidRPr="008C2D07" w:rsidRDefault="00912E9B" w:rsidP="00473670">
      <w:pPr>
        <w:spacing w:after="240"/>
        <w:jc w:val="left"/>
      </w:pPr>
      <w:r w:rsidRPr="008C2D07">
        <w:t>[1]</w:t>
      </w:r>
      <w:r w:rsidR="008C2D07">
        <w:tab/>
      </w:r>
      <w:r w:rsidR="008C2D07">
        <w:tab/>
      </w:r>
      <w:r w:rsidR="00304A14" w:rsidRPr="008C2D07">
        <w:t>R2-2100397</w:t>
      </w:r>
      <w:r w:rsidR="008C2D07">
        <w:t>, "</w:t>
      </w:r>
      <w:r w:rsidR="00304A14" w:rsidRPr="008C2D07">
        <w:t>Remove the NOTE in architecture figure in TS38.305</w:t>
      </w:r>
      <w:r w:rsidR="008C2D07">
        <w:t xml:space="preserve">", </w:t>
      </w:r>
      <w:r w:rsidR="00304A14" w:rsidRPr="008C2D07">
        <w:t>CATT</w:t>
      </w:r>
      <w:r w:rsidR="008C2D07">
        <w:br/>
      </w:r>
      <w:r w:rsidR="00304A14" w:rsidRPr="008C2D07">
        <w:tab/>
      </w:r>
      <w:r w:rsidR="008C2D07">
        <w:tab/>
      </w:r>
      <w:r w:rsidR="008C2D07">
        <w:tab/>
      </w:r>
      <w:r w:rsidR="008C2D07">
        <w:tab/>
      </w:r>
      <w:r w:rsidR="008C2D07">
        <w:tab/>
      </w:r>
      <w:r w:rsidR="008C2D07">
        <w:tab/>
      </w:r>
      <w:r w:rsidR="00304A14" w:rsidRPr="008C2D07">
        <w:t>CR</w:t>
      </w:r>
      <w:r w:rsidR="00304A14" w:rsidRPr="008C2D07">
        <w:tab/>
      </w:r>
      <w:r w:rsidR="008C2D07">
        <w:t xml:space="preserve"> </w:t>
      </w:r>
      <w:r w:rsidR="00304A14" w:rsidRPr="008C2D07">
        <w:t>Rel-1</w:t>
      </w:r>
      <w:r w:rsidR="008C2D07">
        <w:t xml:space="preserve">5, </w:t>
      </w:r>
      <w:r w:rsidR="00304A14" w:rsidRPr="008C2D07">
        <w:t>38.305</w:t>
      </w:r>
      <w:r w:rsidR="008C2D07">
        <w:t xml:space="preserve">, </w:t>
      </w:r>
      <w:r w:rsidR="00304A14" w:rsidRPr="008C2D07">
        <w:t>5.7.0</w:t>
      </w:r>
      <w:r w:rsidR="008C2D07">
        <w:t xml:space="preserve">, </w:t>
      </w:r>
      <w:r w:rsidR="00304A14" w:rsidRPr="008C2D07">
        <w:t>0054</w:t>
      </w:r>
      <w:r w:rsidR="00304A14" w:rsidRPr="008C2D07">
        <w:tab/>
      </w:r>
      <w:r w:rsidR="008C2D07">
        <w:t xml:space="preserve">, </w:t>
      </w:r>
      <w:r w:rsidR="00304A14" w:rsidRPr="008C2D07">
        <w:t>F</w:t>
      </w:r>
      <w:r w:rsidR="008C2D07">
        <w:t xml:space="preserve">, </w:t>
      </w:r>
      <w:r w:rsidR="00304A14" w:rsidRPr="008C2D07">
        <w:t>NR_newRAT-Core</w:t>
      </w:r>
      <w:r w:rsidR="008C2D07">
        <w:t>.</w:t>
      </w:r>
    </w:p>
    <w:p w14:paraId="39E7C536" w14:textId="228453B1" w:rsidR="00304A14" w:rsidRPr="008C2D07" w:rsidRDefault="00EF7A57" w:rsidP="009A34CE">
      <w:pPr>
        <w:spacing w:after="0"/>
        <w:jc w:val="left"/>
      </w:pPr>
      <w:r>
        <w:t>[2</w:t>
      </w:r>
      <w:r w:rsidR="00CD71E5">
        <w:t>a</w:t>
      </w:r>
      <w:r>
        <w:t>]</w:t>
      </w:r>
      <w:r>
        <w:tab/>
      </w:r>
      <w:r w:rsidR="00304A14" w:rsidRPr="008C2D07">
        <w:t>R2-2100398</w:t>
      </w:r>
      <w:r>
        <w:t>, "C</w:t>
      </w:r>
      <w:r w:rsidR="00304A14" w:rsidRPr="008C2D07">
        <w:t xml:space="preserve">orrections on the indication for the not provided assistance data and location information in </w:t>
      </w:r>
      <w:r w:rsidR="00A07756">
        <w:tab/>
      </w:r>
      <w:r w:rsidR="00A07756">
        <w:tab/>
      </w:r>
      <w:r w:rsidR="00A07756">
        <w:tab/>
      </w:r>
      <w:r w:rsidR="00A07756">
        <w:tab/>
      </w:r>
      <w:r w:rsidR="00A07756">
        <w:tab/>
      </w:r>
      <w:r w:rsidR="00A07756">
        <w:tab/>
      </w:r>
      <w:r w:rsidR="00A07756">
        <w:tab/>
      </w:r>
      <w:r w:rsidR="00304A14" w:rsidRPr="008C2D07">
        <w:t>TS38.305</w:t>
      </w:r>
      <w:r w:rsidR="00A07756">
        <w:t xml:space="preserve">", </w:t>
      </w:r>
      <w:r w:rsidR="00304A14" w:rsidRPr="008C2D07">
        <w:t>CATT</w:t>
      </w:r>
      <w:r w:rsidR="00A07756">
        <w:br/>
      </w:r>
      <w:r w:rsidR="00304A14" w:rsidRPr="008C2D07">
        <w:tab/>
      </w:r>
      <w:r w:rsidR="00A07756">
        <w:tab/>
      </w:r>
      <w:r w:rsidR="00A07756">
        <w:tab/>
      </w:r>
      <w:r w:rsidR="00A07756">
        <w:tab/>
      </w:r>
      <w:r w:rsidR="00A07756">
        <w:tab/>
      </w:r>
      <w:r w:rsidR="00A07756">
        <w:tab/>
      </w:r>
      <w:r w:rsidR="00304A14" w:rsidRPr="008C2D07">
        <w:t>CR</w:t>
      </w:r>
      <w:r w:rsidR="00304A14" w:rsidRPr="008C2D07">
        <w:tab/>
      </w:r>
      <w:r w:rsidR="00A07756">
        <w:t xml:space="preserve"> </w:t>
      </w:r>
      <w:r w:rsidR="00304A14" w:rsidRPr="008C2D07">
        <w:t>Rel-15</w:t>
      </w:r>
      <w:r w:rsidR="00A07756">
        <w:t xml:space="preserve">, </w:t>
      </w:r>
      <w:r w:rsidR="00304A14" w:rsidRPr="008C2D07">
        <w:t>38.305</w:t>
      </w:r>
      <w:r w:rsidR="00A07756">
        <w:t xml:space="preserve">, </w:t>
      </w:r>
      <w:r w:rsidR="00304A14" w:rsidRPr="008C2D07">
        <w:t>15.7.0</w:t>
      </w:r>
      <w:r w:rsidR="00A07756">
        <w:t xml:space="preserve">, </w:t>
      </w:r>
      <w:r w:rsidR="00304A14" w:rsidRPr="008C2D07">
        <w:t>0055</w:t>
      </w:r>
      <w:r w:rsidR="00A07756">
        <w:t xml:space="preserve">, </w:t>
      </w:r>
      <w:r w:rsidR="00304A14" w:rsidRPr="008C2D07">
        <w:t>F</w:t>
      </w:r>
      <w:r w:rsidR="00CD71E5">
        <w:t xml:space="preserve">, </w:t>
      </w:r>
      <w:r w:rsidR="00304A14" w:rsidRPr="008C2D07">
        <w:t>NR_newRAT-Core</w:t>
      </w:r>
      <w:r w:rsidR="00CD71E5">
        <w:t>.</w:t>
      </w:r>
    </w:p>
    <w:p w14:paraId="0B856F6E" w14:textId="1EA66330" w:rsidR="00304A14" w:rsidRPr="008C2D07" w:rsidRDefault="00CD71E5" w:rsidP="00473670">
      <w:pPr>
        <w:spacing w:after="240"/>
        <w:jc w:val="left"/>
      </w:pPr>
      <w:r>
        <w:t>[2b]</w:t>
      </w:r>
      <w:r>
        <w:tab/>
      </w:r>
      <w:r w:rsidR="00304A14" w:rsidRPr="008C2D07">
        <w:t>R2-2100399</w:t>
      </w:r>
      <w:r>
        <w:t>, "C</w:t>
      </w:r>
      <w:r w:rsidR="00304A14" w:rsidRPr="008C2D07">
        <w:t xml:space="preserve">orrections on the indication for the not provided assistance data and location information in </w:t>
      </w:r>
      <w:r w:rsidR="00CF1B00">
        <w:tab/>
      </w:r>
      <w:r w:rsidR="00CF1B00">
        <w:tab/>
      </w:r>
      <w:r w:rsidR="00CF1B00">
        <w:tab/>
      </w:r>
      <w:r w:rsidR="00CF1B00">
        <w:tab/>
      </w:r>
      <w:r w:rsidR="00CF1B00">
        <w:tab/>
      </w:r>
      <w:r w:rsidR="00CF1B00">
        <w:tab/>
      </w:r>
      <w:r w:rsidR="00CF1B00">
        <w:tab/>
      </w:r>
      <w:r w:rsidR="00304A14" w:rsidRPr="008C2D07">
        <w:t>TS38.305</w:t>
      </w:r>
      <w:r w:rsidR="00CF1B00">
        <w:t xml:space="preserve">", </w:t>
      </w:r>
      <w:r w:rsidR="00304A14" w:rsidRPr="008C2D07">
        <w:t>CATT</w:t>
      </w:r>
      <w:r w:rsidR="00CF1B00">
        <w:br/>
      </w:r>
      <w:r w:rsidR="00CF1B00">
        <w:tab/>
      </w:r>
      <w:r w:rsidR="00CF1B00">
        <w:tab/>
      </w:r>
      <w:r w:rsidR="00CF1B00">
        <w:tab/>
      </w:r>
      <w:r w:rsidR="00CF1B00">
        <w:tab/>
      </w:r>
      <w:r w:rsidR="00CF1B00">
        <w:tab/>
      </w:r>
      <w:r w:rsidR="00CF1B00">
        <w:tab/>
      </w:r>
      <w:r w:rsidR="00304A14" w:rsidRPr="008C2D07">
        <w:t>CR</w:t>
      </w:r>
      <w:r w:rsidR="00304A14" w:rsidRPr="008C2D07">
        <w:tab/>
      </w:r>
      <w:r w:rsidR="00CF1B00">
        <w:t xml:space="preserve"> </w:t>
      </w:r>
      <w:r w:rsidR="00304A14" w:rsidRPr="008C2D07">
        <w:t>Rel-16</w:t>
      </w:r>
      <w:r w:rsidR="00CF1B00">
        <w:t xml:space="preserve">, </w:t>
      </w:r>
      <w:r w:rsidR="00304A14" w:rsidRPr="008C2D07">
        <w:t>38.305</w:t>
      </w:r>
      <w:r w:rsidR="00CF1B00">
        <w:t xml:space="preserve">, </w:t>
      </w:r>
      <w:r w:rsidR="00304A14" w:rsidRPr="008C2D07">
        <w:t>16.3.0</w:t>
      </w:r>
      <w:r w:rsidR="00CF1B00">
        <w:t>, 0</w:t>
      </w:r>
      <w:r w:rsidR="00304A14" w:rsidRPr="008C2D07">
        <w:t>056</w:t>
      </w:r>
      <w:r w:rsidR="00CF1B00">
        <w:t xml:space="preserve">, </w:t>
      </w:r>
      <w:r w:rsidR="00304A14" w:rsidRPr="008C2D07">
        <w:t>A</w:t>
      </w:r>
      <w:r w:rsidR="00CF1B00">
        <w:t xml:space="preserve">, </w:t>
      </w:r>
      <w:r w:rsidR="00304A14" w:rsidRPr="008C2D07">
        <w:t>NR_newRAT-Core</w:t>
      </w:r>
      <w:r w:rsidR="00CF1B00">
        <w:t>.</w:t>
      </w:r>
    </w:p>
    <w:p w14:paraId="19107507" w14:textId="213DD1AB" w:rsidR="00304A14" w:rsidRPr="008C2D07" w:rsidRDefault="00CF1B00" w:rsidP="009A34CE">
      <w:pPr>
        <w:spacing w:after="0"/>
        <w:jc w:val="left"/>
      </w:pPr>
      <w:r>
        <w:t>[3a]</w:t>
      </w:r>
      <w:r>
        <w:tab/>
      </w:r>
      <w:r w:rsidR="00304A14" w:rsidRPr="008C2D07">
        <w:t>R2-2100400</w:t>
      </w:r>
      <w:r>
        <w:t>, "C</w:t>
      </w:r>
      <w:r w:rsidR="00304A14" w:rsidRPr="008C2D07">
        <w:t>orrections on the descriptions of RequestLocationInformation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0057</w:t>
      </w:r>
      <w:r>
        <w:t xml:space="preserve">, </w:t>
      </w:r>
      <w:r w:rsidR="00304A14" w:rsidRPr="008C2D07">
        <w:t>F</w:t>
      </w:r>
      <w:r w:rsidR="007E54F4">
        <w:t xml:space="preserve"> </w:t>
      </w:r>
      <w:r>
        <w:t xml:space="preserve">, </w:t>
      </w:r>
      <w:r w:rsidR="00304A14" w:rsidRPr="008C2D07">
        <w:t>NR_newRAT-Core</w:t>
      </w:r>
      <w:r w:rsidR="007E54F4">
        <w:t>.</w:t>
      </w:r>
    </w:p>
    <w:p w14:paraId="27664B83" w14:textId="28789F71" w:rsidR="00304A14" w:rsidRPr="008C2D07" w:rsidRDefault="007E54F4" w:rsidP="00473670">
      <w:pPr>
        <w:spacing w:after="240"/>
        <w:jc w:val="left"/>
      </w:pPr>
      <w:r>
        <w:t>[3b]</w:t>
      </w:r>
      <w:r>
        <w:tab/>
      </w:r>
      <w:r w:rsidR="00304A14" w:rsidRPr="008C2D07">
        <w:t>R2-2100401</w:t>
      </w:r>
      <w:r>
        <w:t>, "C</w:t>
      </w:r>
      <w:r w:rsidR="00304A14" w:rsidRPr="008C2D07">
        <w:t>orrections on the descriptions of RequestLocationInformation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0058</w:t>
      </w:r>
      <w:r>
        <w:t xml:space="preserve">, </w:t>
      </w:r>
      <w:r w:rsidR="00304A14" w:rsidRPr="008C2D07">
        <w:t>A</w:t>
      </w:r>
      <w:r>
        <w:t xml:space="preserve">, </w:t>
      </w:r>
      <w:r w:rsidR="00304A14" w:rsidRPr="008C2D07">
        <w:t>NR_newRAT-Core</w:t>
      </w:r>
      <w:r>
        <w:t>.</w:t>
      </w:r>
    </w:p>
    <w:p w14:paraId="2A0E2E71" w14:textId="34E65981" w:rsidR="00304A14" w:rsidRPr="008C2D07" w:rsidRDefault="00CF4B74" w:rsidP="009A34CE">
      <w:pPr>
        <w:spacing w:after="0"/>
        <w:jc w:val="left"/>
      </w:pPr>
      <w:r>
        <w:t>[4a]</w:t>
      </w:r>
      <w:r>
        <w:tab/>
      </w:r>
      <w:r w:rsidR="00304A14" w:rsidRPr="008C2D07">
        <w:t>R2-2101465</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0061</w:t>
      </w:r>
      <w:r>
        <w:t xml:space="preserve">, </w:t>
      </w:r>
      <w:r w:rsidR="00304A14" w:rsidRPr="008C2D07">
        <w:t>F</w:t>
      </w:r>
      <w:r>
        <w:t xml:space="preserve">, </w:t>
      </w:r>
      <w:r w:rsidR="00304A14" w:rsidRPr="008C2D07">
        <w:t>NR_newRAT-Core</w:t>
      </w:r>
      <w:r>
        <w:t>.</w:t>
      </w:r>
    </w:p>
    <w:p w14:paraId="7D186988" w14:textId="559EF86A" w:rsidR="00304A14" w:rsidRPr="008C2D07" w:rsidRDefault="00CF4B74" w:rsidP="00473670">
      <w:pPr>
        <w:spacing w:after="240"/>
        <w:jc w:val="left"/>
      </w:pPr>
      <w:r>
        <w:t>[4b]</w:t>
      </w:r>
      <w:r>
        <w:tab/>
      </w:r>
      <w:r w:rsidR="00304A14" w:rsidRPr="008C2D07">
        <w:t>R2-2101468</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0062</w:t>
      </w:r>
      <w:r>
        <w:t xml:space="preserve">, </w:t>
      </w:r>
      <w:r w:rsidR="00304A14" w:rsidRPr="008C2D07">
        <w:t>F</w:t>
      </w:r>
      <w:r>
        <w:t xml:space="preserve">, </w:t>
      </w:r>
      <w:r w:rsidR="00304A14" w:rsidRPr="008C2D07">
        <w:t>NR_newRAT-Core</w:t>
      </w:r>
      <w:r>
        <w:t>.</w:t>
      </w:r>
    </w:p>
    <w:p w14:paraId="2C95875C" w14:textId="388728C2" w:rsidR="00304A14" w:rsidRPr="008C2D07" w:rsidRDefault="001F67EC" w:rsidP="009A34CE">
      <w:pPr>
        <w:spacing w:after="0"/>
        <w:jc w:val="left"/>
      </w:pPr>
      <w:r>
        <w:t>[5a</w:t>
      </w:r>
      <w:r>
        <w:tab/>
        <w:t>]</w:t>
      </w:r>
      <w:r>
        <w:tab/>
      </w:r>
      <w:r w:rsidR="00304A14" w:rsidRPr="008C2D07">
        <w:t>R2-2101815</w:t>
      </w:r>
      <w:r>
        <w:t>, "</w:t>
      </w:r>
      <w:r w:rsidR="00304A14" w:rsidRPr="008C2D07">
        <w:t>Clarification on E-CID and NR E-CID</w:t>
      </w:r>
      <w:r>
        <w:t xml:space="preserve">", </w:t>
      </w:r>
      <w:r w:rsidR="00304A14" w:rsidRPr="008C2D07">
        <w:t>Huawei, HiSilicon</w:t>
      </w:r>
      <w:r>
        <w:br/>
      </w:r>
      <w:r>
        <w:tab/>
      </w:r>
      <w:r>
        <w:tab/>
      </w:r>
      <w:r>
        <w:tab/>
      </w:r>
      <w:r>
        <w:tab/>
      </w:r>
      <w:r>
        <w:tab/>
      </w:r>
      <w:r>
        <w:tab/>
      </w:r>
      <w:r w:rsidR="00304A14" w:rsidRPr="008C2D07">
        <w:t>discussion</w:t>
      </w:r>
      <w:r>
        <w:t xml:space="preserve">, </w:t>
      </w:r>
      <w:r w:rsidR="00304A14" w:rsidRPr="008C2D07">
        <w:t>Rel-15</w:t>
      </w:r>
      <w:r>
        <w:t xml:space="preserve">, </w:t>
      </w:r>
      <w:r w:rsidR="00304A14" w:rsidRPr="008C2D07">
        <w:t>NR_newRAT-Core</w:t>
      </w:r>
    </w:p>
    <w:p w14:paraId="7F769F1F" w14:textId="277912B9" w:rsidR="00304A14" w:rsidRPr="008C2D07" w:rsidRDefault="001F67EC" w:rsidP="009A34CE">
      <w:pPr>
        <w:spacing w:after="0"/>
        <w:jc w:val="left"/>
      </w:pPr>
      <w:r>
        <w:t>[5b]</w:t>
      </w:r>
      <w:r>
        <w:tab/>
      </w:r>
      <w:r w:rsidR="00304A14" w:rsidRPr="008C2D07">
        <w:t>R2-2101816</w:t>
      </w:r>
      <w:r>
        <w:t>, "</w:t>
      </w:r>
      <w:r w:rsidR="00304A14" w:rsidRPr="008C2D07">
        <w:t>Correction to E-CID-R15</w:t>
      </w:r>
      <w:r>
        <w:t xml:space="preserve">", </w:t>
      </w:r>
      <w:r w:rsidR="00304A14" w:rsidRPr="008C2D07">
        <w:tab/>
        <w:t>Huawei, HiSilicon</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0063</w:t>
      </w:r>
      <w:r>
        <w:t xml:space="preserve">, </w:t>
      </w:r>
      <w:r w:rsidR="00304A14" w:rsidRPr="008C2D07">
        <w:t>F</w:t>
      </w:r>
      <w:r>
        <w:t xml:space="preserve">, </w:t>
      </w:r>
      <w:r w:rsidR="00304A14" w:rsidRPr="008C2D07">
        <w:t>NR_newRAT-Core</w:t>
      </w:r>
    </w:p>
    <w:p w14:paraId="04C36C24" w14:textId="2640C9BE" w:rsidR="00304A14" w:rsidRPr="008C2D07" w:rsidRDefault="001F67EC" w:rsidP="00473670">
      <w:pPr>
        <w:spacing w:after="240"/>
        <w:jc w:val="left"/>
      </w:pPr>
      <w:r>
        <w:t>[5c]</w:t>
      </w:r>
      <w:r>
        <w:tab/>
      </w:r>
      <w:r w:rsidR="00304A14" w:rsidRPr="008C2D07">
        <w:t>R2-2101817</w:t>
      </w:r>
      <w:r>
        <w:t>,</w:t>
      </w:r>
      <w:r w:rsidR="00304A14" w:rsidRPr="008C2D07">
        <w:tab/>
      </w:r>
      <w:r>
        <w:t>"</w:t>
      </w:r>
      <w:r w:rsidR="00304A14" w:rsidRPr="008C2D07">
        <w:t>Correction to E-CID-R16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rsidR="00707439">
        <w:t xml:space="preserve">, </w:t>
      </w:r>
      <w:r w:rsidR="00304A14" w:rsidRPr="008C2D07">
        <w:t>0064</w:t>
      </w:r>
      <w:r w:rsidR="00707439">
        <w:t xml:space="preserve">, </w:t>
      </w:r>
      <w:r w:rsidR="00304A14" w:rsidRPr="008C2D07">
        <w:t>A</w:t>
      </w:r>
      <w:r w:rsidR="00707439">
        <w:t xml:space="preserve">, </w:t>
      </w:r>
      <w:r w:rsidR="00304A14" w:rsidRPr="008C2D07">
        <w:t>NR_newRAT-Core</w:t>
      </w:r>
    </w:p>
    <w:p w14:paraId="58184890" w14:textId="41A59032" w:rsidR="00304A14" w:rsidRPr="008C2D07" w:rsidRDefault="00707439" w:rsidP="009A34CE">
      <w:pPr>
        <w:spacing w:after="0"/>
        <w:jc w:val="left"/>
      </w:pPr>
      <w:r>
        <w:lastRenderedPageBreak/>
        <w:t>[6a]</w:t>
      </w:r>
      <w:r>
        <w:tab/>
      </w:r>
      <w:r w:rsidR="00304A14" w:rsidRPr="008C2D07">
        <w:t>R2-2101926</w:t>
      </w:r>
      <w:r>
        <w:t>, "</w:t>
      </w:r>
      <w:r w:rsidR="00304A14" w:rsidRPr="008C2D07">
        <w:t xml:space="preserve">Correction on the </w:t>
      </w:r>
      <w:r w:rsidR="002C0FCA" w:rsidRPr="008C2D07">
        <w:t>description</w:t>
      </w:r>
      <w:r w:rsidR="00304A14" w:rsidRPr="008C2D07">
        <w:t xml:space="preserve"> for UE capability transfer-R15</w:t>
      </w:r>
      <w:r>
        <w:t xml:space="preserve">", </w:t>
      </w:r>
      <w:r w:rsidR="00304A14" w:rsidRPr="008C2D07">
        <w:t>Huawei, HiSilicon</w:t>
      </w:r>
      <w:r>
        <w:br/>
      </w:r>
      <w:r>
        <w:tab/>
      </w:r>
      <w:r>
        <w:tab/>
      </w:r>
      <w:r>
        <w:tab/>
      </w:r>
      <w:r>
        <w:tab/>
      </w:r>
      <w:r>
        <w:tab/>
      </w:r>
      <w:r>
        <w:tab/>
      </w:r>
      <w:r w:rsidR="00304A14" w:rsidRPr="008C2D07">
        <w:t>CR</w:t>
      </w:r>
      <w:r w:rsidR="00304A14" w:rsidRPr="008C2D07">
        <w:tab/>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0066</w:t>
      </w:r>
      <w:r>
        <w:t xml:space="preserve">, </w:t>
      </w:r>
      <w:r w:rsidR="00304A14" w:rsidRPr="008C2D07">
        <w:t>F</w:t>
      </w:r>
      <w:r>
        <w:t xml:space="preserve">, </w:t>
      </w:r>
      <w:r w:rsidR="00304A14" w:rsidRPr="008C2D07">
        <w:t>NR_newRAT-Core</w:t>
      </w:r>
    </w:p>
    <w:p w14:paraId="36A4B1F3" w14:textId="2CE03F43" w:rsidR="00304A14" w:rsidRPr="008C2D07" w:rsidRDefault="00707439" w:rsidP="00473670">
      <w:pPr>
        <w:spacing w:after="240"/>
        <w:jc w:val="left"/>
      </w:pPr>
      <w:r>
        <w:t>[6b]</w:t>
      </w:r>
      <w:r>
        <w:tab/>
      </w:r>
      <w:r w:rsidR="00304A14" w:rsidRPr="008C2D07">
        <w:t>R2-2101927</w:t>
      </w:r>
      <w:r>
        <w:t>, "</w:t>
      </w:r>
      <w:r w:rsidR="00304A14" w:rsidRPr="008C2D07">
        <w:t xml:space="preserve">Correction on the </w:t>
      </w:r>
      <w:r w:rsidR="002C0FCA" w:rsidRPr="008C2D07">
        <w:t>description</w:t>
      </w:r>
      <w:r w:rsidR="00304A14" w:rsidRPr="008C2D07">
        <w:t xml:space="preserve"> for UE capability transfer-R16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0067</w:t>
      </w:r>
      <w:r>
        <w:t xml:space="preserve">, </w:t>
      </w:r>
      <w:r w:rsidR="00304A14" w:rsidRPr="008C2D07">
        <w:t>A</w:t>
      </w:r>
      <w:r>
        <w:t xml:space="preserve">, </w:t>
      </w:r>
      <w:r w:rsidR="00304A14" w:rsidRPr="008C2D07">
        <w:t>NR_newRAT-Core</w:t>
      </w:r>
    </w:p>
    <w:p w14:paraId="674B97DC" w14:textId="7ACC0259" w:rsidR="00304A14" w:rsidRPr="008C2D07" w:rsidRDefault="002657F5" w:rsidP="009A34CE">
      <w:pPr>
        <w:spacing w:after="0"/>
        <w:jc w:val="left"/>
      </w:pPr>
      <w:r>
        <w:t>[7a]</w:t>
      </w:r>
      <w:r>
        <w:tab/>
      </w:r>
      <w:r w:rsidR="00304A14" w:rsidRPr="008C2D07">
        <w:t>R2-2101928</w:t>
      </w:r>
      <w:r>
        <w:t>, "</w:t>
      </w:r>
      <w:r w:rsidR="00304A14" w:rsidRPr="008C2D07">
        <w:t>Correction to 5G support for NB-IOT positioning-R15</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0068</w:t>
      </w:r>
      <w:r>
        <w:t xml:space="preserve">, </w:t>
      </w:r>
      <w:r w:rsidR="00304A14" w:rsidRPr="008C2D07">
        <w:t>F</w:t>
      </w:r>
      <w:r>
        <w:t xml:space="preserve">, </w:t>
      </w:r>
      <w:r w:rsidR="00304A14" w:rsidRPr="008C2D07">
        <w:t>NR_newRAT-Core</w:t>
      </w:r>
    </w:p>
    <w:p w14:paraId="04D814B6" w14:textId="1D4715D2" w:rsidR="00304A14" w:rsidRDefault="002657F5" w:rsidP="0077229D">
      <w:pPr>
        <w:spacing w:after="240"/>
        <w:jc w:val="left"/>
      </w:pPr>
      <w:r>
        <w:t>[7b]</w:t>
      </w:r>
      <w:r>
        <w:tab/>
      </w:r>
      <w:r w:rsidR="00304A14" w:rsidRPr="008C2D07">
        <w:t>R2-2101929</w:t>
      </w:r>
      <w:r>
        <w:t>, "</w:t>
      </w:r>
      <w:r w:rsidR="00304A14" w:rsidRPr="008C2D07">
        <w:t>Correction to 5G support for NB-IOT positioning-R16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0069</w:t>
      </w:r>
      <w:r>
        <w:t xml:space="preserve">, </w:t>
      </w:r>
      <w:r w:rsidR="00304A14" w:rsidRPr="008C2D07">
        <w:t>A</w:t>
      </w:r>
      <w:r>
        <w:t xml:space="preserve">, </w:t>
      </w:r>
      <w:r w:rsidR="00304A14" w:rsidRPr="008C2D07">
        <w:t>NR_newRAT-Core</w:t>
      </w:r>
    </w:p>
    <w:p w14:paraId="4B1CCAAB" w14:textId="6CA2A9F0" w:rsidR="0077229D" w:rsidRDefault="0077229D" w:rsidP="000407F1">
      <w:pPr>
        <w:spacing w:after="0"/>
        <w:jc w:val="left"/>
      </w:pPr>
      <w:r>
        <w:t>[8a]</w:t>
      </w:r>
      <w:r>
        <w:tab/>
      </w:r>
      <w:r w:rsidR="00F71C65" w:rsidRPr="00F71C65">
        <w:t>R2-2101379</w:t>
      </w:r>
      <w:r w:rsidR="00795360">
        <w:t>, "</w:t>
      </w:r>
      <w:r w:rsidR="00795360" w:rsidRPr="00795360">
        <w:t>GNSS RTK observations resolution indication</w:t>
      </w:r>
      <w:r w:rsidR="00795360">
        <w:t xml:space="preserve">", </w:t>
      </w:r>
      <w:r w:rsidR="00795360" w:rsidRPr="00795360">
        <w:t>Ericsson</w:t>
      </w:r>
      <w:r w:rsidR="00AC289F">
        <w:br/>
      </w:r>
      <w:r w:rsidR="00AC289F">
        <w:tab/>
      </w:r>
      <w:r w:rsidR="00AC289F">
        <w:tab/>
      </w:r>
      <w:r w:rsidR="00AC289F">
        <w:tab/>
      </w:r>
      <w:r w:rsidR="00AC289F">
        <w:tab/>
      </w:r>
      <w:r w:rsidR="00AC289F">
        <w:tab/>
      </w:r>
      <w:r w:rsidR="00AC289F">
        <w:tab/>
      </w:r>
      <w:r w:rsidR="00795360" w:rsidRPr="00795360">
        <w:t>discussion</w:t>
      </w:r>
      <w:r w:rsidR="00AC289F">
        <w:t xml:space="preserve">, </w:t>
      </w:r>
      <w:r w:rsidR="00795360" w:rsidRPr="00795360">
        <w:t>Rel-15</w:t>
      </w:r>
    </w:p>
    <w:p w14:paraId="375E5785" w14:textId="70D5F380" w:rsidR="000407F1" w:rsidRDefault="000407F1" w:rsidP="00F62374">
      <w:pPr>
        <w:spacing w:after="0"/>
        <w:jc w:val="left"/>
      </w:pPr>
      <w:r>
        <w:t>[8b]</w:t>
      </w:r>
      <w:r>
        <w:tab/>
      </w:r>
      <w:r w:rsidR="00151131" w:rsidRPr="00151131">
        <w:t>R2-2101380</w:t>
      </w:r>
      <w:r w:rsidR="00151131">
        <w:t>, "</w:t>
      </w:r>
      <w:r w:rsidR="00151131" w:rsidRPr="00151131">
        <w:t>Correction of A-GNSS Assistance Data RTK Observation</w:t>
      </w:r>
      <w:r w:rsidR="00151131">
        <w:t xml:space="preserve">", </w:t>
      </w:r>
      <w:r w:rsidR="00151131" w:rsidRPr="00151131">
        <w:t>Ericsson</w:t>
      </w:r>
      <w:r w:rsidR="00151131">
        <w:br/>
      </w:r>
      <w:r w:rsidR="00151131">
        <w:tab/>
      </w:r>
      <w:r w:rsidR="00151131">
        <w:tab/>
      </w:r>
      <w:r w:rsidR="00151131">
        <w:tab/>
      </w:r>
      <w:r w:rsidR="00151131">
        <w:tab/>
      </w:r>
      <w:r w:rsidR="00151131">
        <w:tab/>
      </w:r>
      <w:r w:rsidR="00151131">
        <w:tab/>
      </w:r>
      <w:r w:rsidR="00151131" w:rsidRPr="00151131">
        <w:t>CR</w:t>
      </w:r>
      <w:r w:rsidR="00151131" w:rsidRPr="00151131">
        <w:tab/>
      </w:r>
      <w:r w:rsidR="00151131">
        <w:t xml:space="preserve"> </w:t>
      </w:r>
      <w:r w:rsidR="00151131" w:rsidRPr="00151131">
        <w:t>Rel-15</w:t>
      </w:r>
      <w:r w:rsidR="00151131">
        <w:t xml:space="preserve">, </w:t>
      </w:r>
      <w:r w:rsidR="00151131" w:rsidRPr="00151131">
        <w:t>37.355</w:t>
      </w:r>
      <w:r w:rsidR="00151131">
        <w:t xml:space="preserve">, </w:t>
      </w:r>
      <w:r w:rsidR="00151131" w:rsidRPr="00151131">
        <w:t>15.1.0</w:t>
      </w:r>
      <w:r w:rsidR="00151131">
        <w:t xml:space="preserve">, </w:t>
      </w:r>
      <w:r w:rsidR="00151131" w:rsidRPr="00151131">
        <w:t>0285</w:t>
      </w:r>
      <w:r w:rsidR="00151131">
        <w:t xml:space="preserve">, </w:t>
      </w:r>
      <w:r w:rsidR="00151131" w:rsidRPr="00151131">
        <w:t>F</w:t>
      </w:r>
      <w:r w:rsidR="00151131">
        <w:t xml:space="preserve">, </w:t>
      </w:r>
      <w:r w:rsidR="00151131" w:rsidRPr="00151131">
        <w:t>NR_newRAT-Core</w:t>
      </w:r>
      <w:r w:rsidR="00F62374">
        <w:t>.</w:t>
      </w:r>
    </w:p>
    <w:p w14:paraId="5AEB7B65" w14:textId="234B9237" w:rsidR="00F62374" w:rsidRPr="00473670" w:rsidRDefault="00F62374" w:rsidP="00473670">
      <w:pPr>
        <w:jc w:val="left"/>
      </w:pPr>
      <w:r>
        <w:t>[8c]</w:t>
      </w:r>
      <w:r w:rsidR="00D01C34">
        <w:tab/>
      </w:r>
      <w:r w:rsidR="00D01C34" w:rsidRPr="00D01C34">
        <w:t>R2-2101381</w:t>
      </w:r>
      <w:r w:rsidR="00D01C34">
        <w:t>, "</w:t>
      </w:r>
      <w:r w:rsidR="00D01C34" w:rsidRPr="00D01C34">
        <w:t>Correction of A-GNSS Assistance Data RTK Observation</w:t>
      </w:r>
      <w:r w:rsidR="00D01C34">
        <w:t xml:space="preserve">", </w:t>
      </w:r>
      <w:r w:rsidR="00D01C34" w:rsidRPr="00D01C34">
        <w:t>Ericsson</w:t>
      </w:r>
      <w:r w:rsidR="00D01C34">
        <w:br/>
      </w:r>
      <w:r w:rsidR="00D01C34" w:rsidRPr="00D01C34">
        <w:tab/>
      </w:r>
      <w:r w:rsidR="00D01C34">
        <w:tab/>
      </w:r>
      <w:r w:rsidR="00D01C34">
        <w:tab/>
      </w:r>
      <w:r w:rsidR="00D01C34">
        <w:tab/>
      </w:r>
      <w:r w:rsidR="00D01C34">
        <w:tab/>
      </w:r>
      <w:r w:rsidR="00D01C34">
        <w:tab/>
      </w:r>
      <w:r w:rsidR="00D01C34" w:rsidRPr="00D01C34">
        <w:t>CR</w:t>
      </w:r>
      <w:r w:rsidR="00D01C34">
        <w:t xml:space="preserve"> </w:t>
      </w:r>
      <w:r w:rsidR="00D01C34" w:rsidRPr="00D01C34">
        <w:t>Rel-16</w:t>
      </w:r>
      <w:r w:rsidR="00D01C34">
        <w:t xml:space="preserve">, </w:t>
      </w:r>
      <w:r w:rsidR="00D01C34" w:rsidRPr="00D01C34">
        <w:t>37.355</w:t>
      </w:r>
      <w:r w:rsidR="00D01C34">
        <w:t xml:space="preserve">, </w:t>
      </w:r>
      <w:r w:rsidR="00D01C34" w:rsidRPr="00D01C34">
        <w:t>16.3.0</w:t>
      </w:r>
      <w:r w:rsidR="00D01C34">
        <w:t xml:space="preserve">, </w:t>
      </w:r>
      <w:r w:rsidR="00D01C34" w:rsidRPr="00D01C34">
        <w:t>0286</w:t>
      </w:r>
      <w:r w:rsidR="00D01C34">
        <w:t xml:space="preserve">, </w:t>
      </w:r>
      <w:r w:rsidR="00D01C34" w:rsidRPr="00D01C34">
        <w:t>A</w:t>
      </w:r>
      <w:r w:rsidR="00D01C34">
        <w:t xml:space="preserve">, </w:t>
      </w:r>
      <w:r w:rsidR="00D01C34" w:rsidRPr="00D01C34">
        <w:t>NR_newRAT-Core</w:t>
      </w:r>
    </w:p>
    <w:p w14:paraId="294133ED" w14:textId="77777777" w:rsidR="00304A14" w:rsidRDefault="00304A14">
      <w:pPr>
        <w:pStyle w:val="B1"/>
        <w:keepNext/>
        <w:keepLines/>
        <w:pBdr>
          <w:bottom w:val="single" w:sz="12" w:space="1" w:color="auto"/>
        </w:pBdr>
        <w:ind w:left="0" w:firstLine="0"/>
        <w:jc w:val="left"/>
        <w:rPr>
          <w:lang w:val="en-US" w:eastAsia="ko-KR"/>
        </w:rPr>
      </w:pPr>
    </w:p>
    <w:p w14:paraId="50975C87" w14:textId="775CDCF5" w:rsidR="00A33CA3" w:rsidRDefault="003C6318">
      <w:pPr>
        <w:pStyle w:val="Heading1"/>
        <w:spacing w:before="120"/>
        <w:ind w:left="1138" w:hanging="1138"/>
        <w:rPr>
          <w:lang w:eastAsia="ko-KR"/>
        </w:rPr>
      </w:pPr>
      <w:r>
        <w:rPr>
          <w:lang w:eastAsia="ko-KR"/>
        </w:rPr>
        <w:t>2</w:t>
      </w:r>
      <w:r>
        <w:rPr>
          <w:rFonts w:hint="eastAsia"/>
          <w:lang w:eastAsia="ko-KR"/>
        </w:rPr>
        <w:t xml:space="preserve">. </w:t>
      </w:r>
      <w:r>
        <w:rPr>
          <w:lang w:eastAsia="ko-KR"/>
        </w:rPr>
        <w:tab/>
      </w:r>
      <w:r w:rsidR="002657F5">
        <w:rPr>
          <w:lang w:eastAsia="ko-KR"/>
        </w:rPr>
        <w:t>Discussion</w:t>
      </w:r>
    </w:p>
    <w:p w14:paraId="40958C0E" w14:textId="0AA9D482" w:rsidR="00703DBF" w:rsidRPr="00703DBF" w:rsidRDefault="00703DBF" w:rsidP="00703DBF">
      <w:pPr>
        <w:pStyle w:val="Heading2"/>
        <w:rPr>
          <w:lang w:eastAsia="ko-KR"/>
        </w:rPr>
      </w:pPr>
      <w:r>
        <w:rPr>
          <w:lang w:eastAsia="ko-KR"/>
        </w:rPr>
        <w:t>2.1</w:t>
      </w:r>
      <w:r>
        <w:rPr>
          <w:lang w:eastAsia="ko-KR"/>
        </w:rPr>
        <w:tab/>
      </w:r>
      <w:r w:rsidR="002B08D1">
        <w:rPr>
          <w:lang w:eastAsia="ko-KR"/>
        </w:rPr>
        <w:t xml:space="preserve">38.305: </w:t>
      </w:r>
      <w:r w:rsidRPr="00703DBF">
        <w:rPr>
          <w:lang w:eastAsia="ko-KR"/>
        </w:rPr>
        <w:t>Remove the NOTE in architecture figure</w:t>
      </w:r>
      <w:r>
        <w:rPr>
          <w:lang w:eastAsia="ko-KR"/>
        </w:rPr>
        <w:t xml:space="preserve"> </w:t>
      </w:r>
      <w:r w:rsidR="004D3EC1">
        <w:rPr>
          <w:lang w:eastAsia="ko-KR"/>
        </w:rPr>
        <w:t>(</w:t>
      </w:r>
      <w:r w:rsidR="004D3EC1" w:rsidRPr="004D3EC1">
        <w:rPr>
          <w:lang w:eastAsia="ko-KR"/>
        </w:rPr>
        <w:t>R2-2100397</w:t>
      </w:r>
      <w:r w:rsidR="004D3EC1">
        <w:rPr>
          <w:lang w:eastAsia="ko-KR"/>
        </w:rPr>
        <w:t xml:space="preserve"> </w:t>
      </w:r>
      <w:r>
        <w:rPr>
          <w:lang w:eastAsia="ko-KR"/>
        </w:rPr>
        <w:t>[1]</w:t>
      </w:r>
      <w:r w:rsidR="004D3EC1">
        <w:rPr>
          <w:lang w:eastAsia="ko-KR"/>
        </w:rPr>
        <w:t>)</w:t>
      </w:r>
    </w:p>
    <w:p w14:paraId="21773C8B" w14:textId="32334B73" w:rsidR="004F4D47" w:rsidRPr="00C37CCB" w:rsidRDefault="00B12483" w:rsidP="004F4D47">
      <w:pPr>
        <w:pStyle w:val="B1"/>
        <w:jc w:val="left"/>
        <w:rPr>
          <w:lang w:val="en-US" w:eastAsia="ko-KR"/>
        </w:rPr>
      </w:pPr>
      <w:r w:rsidRPr="00C37CCB">
        <w:rPr>
          <w:u w:val="single"/>
          <w:lang w:val="en-US" w:eastAsia="ko-KR"/>
        </w:rPr>
        <w:t>Reason for change:</w:t>
      </w:r>
      <w:r w:rsidR="004F4D47" w:rsidRPr="00C37CCB">
        <w:rPr>
          <w:rFonts w:eastAsiaTheme="minorEastAsia"/>
          <w:lang w:val="en-US" w:eastAsia="zh-CN"/>
        </w:rPr>
        <w:tab/>
      </w:r>
      <w:r w:rsidR="004F4D47" w:rsidRPr="00C37CCB">
        <w:rPr>
          <w:lang w:val="en-US" w:eastAsia="ko-KR"/>
        </w:rPr>
        <w:t xml:space="preserve">In RAN3 LS R2-2008514/ R3-205719 LS on the NOTE in architecture figure in TS 38.305, </w:t>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lang w:val="en-US" w:eastAsia="ko-KR"/>
        </w:rPr>
        <w:t xml:space="preserve">RAN3 mentioned </w:t>
      </w:r>
    </w:p>
    <w:p w14:paraId="765A51B9" w14:textId="19EFF139" w:rsidR="004F4D47" w:rsidRPr="00C37CCB" w:rsidRDefault="00285ABA" w:rsidP="004F4D4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i/>
          <w:iCs/>
          <w:lang w:val="en-US" w:eastAsia="ko-KR"/>
        </w:rPr>
        <w:t xml:space="preserve">RAN3 have discussed the note in the architecture figure of stage-2 TS 38.305 section 5.1,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which reads “Proprietary interface possible”. RAN3 is of the opinion that such a note is not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needed in the stage-2 NG-RAN architecture figure and does not add clarity. Furthermore,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RAN3 believes that such archietcture details are in the RAN3 domain</w:t>
      </w:r>
      <w:r w:rsidR="004F4D47" w:rsidRPr="00C37CCB">
        <w:rPr>
          <w:lang w:val="en-US" w:eastAsia="ko-KR"/>
        </w:rPr>
        <w:t>.</w:t>
      </w:r>
    </w:p>
    <w:p w14:paraId="080A50DD" w14:textId="072E67CA" w:rsidR="002657F5" w:rsidRPr="00C37CCB" w:rsidRDefault="00BC2BCB" w:rsidP="004F4D4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 xml:space="preserve">RAN3 therefore respectfully asks RAN2 to take the above into account and consider removing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the note.</w:t>
      </w:r>
    </w:p>
    <w:p w14:paraId="049781A9" w14:textId="58C00BDE" w:rsidR="00703DBF" w:rsidRPr="00C37CCB" w:rsidRDefault="009141F1" w:rsidP="003F7CF8">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35038E" w:rsidRPr="00C37CCB">
        <w:rPr>
          <w:rFonts w:eastAsiaTheme="minorEastAsia"/>
          <w:lang w:val="en-US" w:eastAsia="zh-CN"/>
        </w:rPr>
        <w:t>Remove the note for the figure Figure 5.1-1.</w:t>
      </w:r>
    </w:p>
    <w:p w14:paraId="30F0C2BA" w14:textId="77777777" w:rsidR="00A33CA3" w:rsidRPr="00C37CCB" w:rsidRDefault="003C6318" w:rsidP="001665D4">
      <w:pPr>
        <w:pStyle w:val="B1"/>
        <w:spacing w:after="60"/>
        <w:jc w:val="left"/>
        <w:rPr>
          <w:u w:val="single"/>
          <w:lang w:val="en-US" w:eastAsia="ko-KR"/>
        </w:rPr>
      </w:pPr>
      <w:r w:rsidRPr="00C37CCB">
        <w:rPr>
          <w:u w:val="single"/>
          <w:lang w:val="en-US" w:eastAsia="ko-KR"/>
        </w:rPr>
        <w:t>Rapporteur's Comments:</w:t>
      </w:r>
    </w:p>
    <w:p w14:paraId="7C377E05" w14:textId="6210CB5E" w:rsidR="00A33CA3" w:rsidRDefault="003C6318" w:rsidP="00C05B61">
      <w:pPr>
        <w:pStyle w:val="B1"/>
        <w:spacing w:after="60"/>
        <w:jc w:val="left"/>
        <w:rPr>
          <w:lang w:val="en-US" w:eastAsia="ko-KR"/>
        </w:rPr>
      </w:pPr>
      <w:r>
        <w:rPr>
          <w:lang w:val="en-US" w:eastAsia="ko-KR"/>
        </w:rPr>
        <w:t>-</w:t>
      </w:r>
      <w:r>
        <w:rPr>
          <w:lang w:val="en-US" w:eastAsia="ko-KR"/>
        </w:rPr>
        <w:tab/>
      </w:r>
      <w:r w:rsidR="00C05391">
        <w:rPr>
          <w:lang w:val="en-US" w:eastAsia="ko-KR"/>
        </w:rPr>
        <w:t>Th</w:t>
      </w:r>
      <w:r w:rsidR="00190672">
        <w:rPr>
          <w:lang w:val="en-US" w:eastAsia="ko-KR"/>
        </w:rPr>
        <w:t>e</w:t>
      </w:r>
      <w:r w:rsidR="00C05391">
        <w:rPr>
          <w:lang w:val="en-US" w:eastAsia="ko-KR"/>
        </w:rPr>
        <w:t xml:space="preserve"> NOTE </w:t>
      </w:r>
      <w:r w:rsidR="00190672">
        <w:rPr>
          <w:lang w:val="en-US" w:eastAsia="ko-KR"/>
        </w:rPr>
        <w:t xml:space="preserve">in the </w:t>
      </w:r>
      <w:r w:rsidR="002C0FCA">
        <w:rPr>
          <w:lang w:val="en-US" w:eastAsia="ko-KR"/>
        </w:rPr>
        <w:t>architecture</w:t>
      </w:r>
      <w:r w:rsidR="00190672">
        <w:rPr>
          <w:lang w:val="en-US" w:eastAsia="ko-KR"/>
        </w:rPr>
        <w:t xml:space="preserve"> Figure </w:t>
      </w:r>
      <w:r w:rsidR="002E223D" w:rsidRPr="002E223D">
        <w:rPr>
          <w:lang w:val="en-US" w:eastAsia="ko-KR"/>
        </w:rPr>
        <w:t>5.1-1</w:t>
      </w:r>
      <w:r w:rsidR="002E223D">
        <w:rPr>
          <w:lang w:val="en-US" w:eastAsia="ko-KR"/>
        </w:rPr>
        <w:t xml:space="preserve"> </w:t>
      </w:r>
      <w:r w:rsidR="00C05391">
        <w:rPr>
          <w:lang w:val="en-US" w:eastAsia="ko-KR"/>
        </w:rPr>
        <w:t>was removed in the Rel-16 version of the specification (CR#</w:t>
      </w:r>
      <w:r w:rsidR="00C168BE">
        <w:rPr>
          <w:lang w:val="en-US" w:eastAsia="ko-KR"/>
        </w:rPr>
        <w:t>0037) at RAN2#11</w:t>
      </w:r>
      <w:r w:rsidR="008207D9">
        <w:rPr>
          <w:lang w:val="en-US" w:eastAsia="ko-KR"/>
        </w:rPr>
        <w:t>2</w:t>
      </w:r>
      <w:r w:rsidR="00C168BE">
        <w:rPr>
          <w:lang w:val="en-US" w:eastAsia="ko-KR"/>
        </w:rPr>
        <w:t>e, but not in the Rel-15 version.</w:t>
      </w:r>
    </w:p>
    <w:p w14:paraId="6985EC8A" w14:textId="6C3A133D" w:rsidR="00A12618" w:rsidRDefault="00A12618" w:rsidP="00BF7F10">
      <w:pPr>
        <w:pStyle w:val="B1"/>
        <w:jc w:val="left"/>
        <w:rPr>
          <w:lang w:val="en-US" w:eastAsia="ko-KR"/>
        </w:rPr>
      </w:pPr>
      <w:r>
        <w:rPr>
          <w:lang w:val="en-US" w:eastAsia="ko-KR"/>
        </w:rPr>
        <w:t>-</w:t>
      </w:r>
      <w:r>
        <w:rPr>
          <w:lang w:val="en-US" w:eastAsia="ko-KR"/>
        </w:rPr>
        <w:tab/>
      </w:r>
      <w:r w:rsidR="009654CF">
        <w:rPr>
          <w:lang w:val="en-US" w:eastAsia="ko-KR"/>
        </w:rPr>
        <w:t xml:space="preserve">The mentioned RAN3 LS </w:t>
      </w:r>
      <w:r w:rsidR="00BF7F10">
        <w:rPr>
          <w:lang w:val="en-US" w:eastAsia="ko-KR"/>
        </w:rPr>
        <w:t>(</w:t>
      </w:r>
      <w:r w:rsidR="00BF7F10" w:rsidRPr="00C37CCB">
        <w:rPr>
          <w:lang w:val="en-US" w:eastAsia="ko-KR"/>
        </w:rPr>
        <w:t>R2-2008514/R3-205719</w:t>
      </w:r>
      <w:r w:rsidR="00BF7F10">
        <w:rPr>
          <w:lang w:val="en-US" w:eastAsia="ko-KR"/>
        </w:rPr>
        <w:t xml:space="preserve">) </w:t>
      </w:r>
      <w:r w:rsidR="009654CF">
        <w:rPr>
          <w:lang w:val="en-US" w:eastAsia="ko-KR"/>
        </w:rPr>
        <w:t>was related to the Re</w:t>
      </w:r>
      <w:r w:rsidR="00BF7F10">
        <w:rPr>
          <w:lang w:val="en-US" w:eastAsia="ko-KR"/>
        </w:rPr>
        <w:t>l</w:t>
      </w:r>
      <w:r w:rsidR="009654CF">
        <w:rPr>
          <w:lang w:val="en-US" w:eastAsia="ko-KR"/>
        </w:rPr>
        <w:t>-16 NR Positioning WI (</w:t>
      </w:r>
      <w:r w:rsidR="00BF7F10" w:rsidRPr="00BF7F10">
        <w:rPr>
          <w:lang w:val="en-US" w:eastAsia="ko-KR"/>
        </w:rPr>
        <w:t>NR_pos-Core</w:t>
      </w:r>
      <w:r w:rsidR="00BF7F10">
        <w:rPr>
          <w:lang w:val="en-US" w:eastAsia="ko-KR"/>
        </w:rPr>
        <w:t>)</w:t>
      </w:r>
      <w:r w:rsidR="00BA5FAC">
        <w:rPr>
          <w:lang w:val="en-US" w:eastAsia="ko-KR"/>
        </w:rPr>
        <w:t xml:space="preserve"> and not </w:t>
      </w:r>
      <w:r w:rsidR="00BA5FAC" w:rsidRPr="00BA5FAC">
        <w:rPr>
          <w:lang w:val="en-US" w:eastAsia="ko-KR"/>
        </w:rPr>
        <w:t>NR_newRAT-Core</w:t>
      </w:r>
      <w:r w:rsidR="00BA5FAC">
        <w:rPr>
          <w:lang w:val="en-US" w:eastAsia="ko-KR"/>
        </w:rPr>
        <w:t>.</w:t>
      </w:r>
    </w:p>
    <w:p w14:paraId="1BB1EF38" w14:textId="1432E7D3" w:rsidR="00F20A97" w:rsidRDefault="00F20A97" w:rsidP="00BF7F10">
      <w:pPr>
        <w:pStyle w:val="B1"/>
        <w:jc w:val="left"/>
        <w:rPr>
          <w:lang w:val="en-US" w:eastAsia="ko-KR"/>
        </w:rPr>
      </w:pPr>
    </w:p>
    <w:p w14:paraId="7FF45121" w14:textId="060ADD63" w:rsidR="00F20A97" w:rsidRPr="00C37CCB" w:rsidRDefault="00F20A97" w:rsidP="002140A6">
      <w:pPr>
        <w:pStyle w:val="B1"/>
        <w:keepNext/>
        <w:keepLines/>
        <w:shd w:val="clear" w:color="auto" w:fill="FFFF00"/>
        <w:jc w:val="left"/>
        <w:rPr>
          <w:lang w:val="en-US" w:eastAsia="ko-KR"/>
        </w:rPr>
      </w:pPr>
      <w:r w:rsidRPr="00C37CCB">
        <w:rPr>
          <w:b/>
          <w:bCs/>
          <w:highlight w:val="yellow"/>
          <w:lang w:val="en-US" w:eastAsia="ko-KR"/>
        </w:rPr>
        <w:lastRenderedPageBreak/>
        <w:t>Qu</w:t>
      </w:r>
      <w:r w:rsidR="006F6065" w:rsidRPr="00C37CCB">
        <w:rPr>
          <w:b/>
          <w:bCs/>
          <w:highlight w:val="yellow"/>
          <w:lang w:val="en-US" w:eastAsia="ko-KR"/>
        </w:rPr>
        <w:t>estion 1-1:</w:t>
      </w:r>
      <w:r w:rsidR="0077712A" w:rsidRPr="00C37CCB">
        <w:rPr>
          <w:b/>
          <w:bCs/>
          <w:highlight w:val="yellow"/>
          <w:lang w:val="en-US" w:eastAsia="ko-KR"/>
        </w:rPr>
        <w:tab/>
      </w:r>
      <w:r w:rsidR="006F6065" w:rsidRPr="00C37CCB">
        <w:rPr>
          <w:highlight w:val="yellow"/>
          <w:lang w:val="en-US" w:eastAsia="ko-KR"/>
        </w:rPr>
        <w:t xml:space="preserve">Do you agree </w:t>
      </w:r>
      <w:r w:rsidR="00360D66" w:rsidRPr="00C37CCB">
        <w:rPr>
          <w:highlight w:val="yellow"/>
          <w:lang w:val="en-US" w:eastAsia="ko-KR"/>
        </w:rPr>
        <w:t xml:space="preserve">that a </w:t>
      </w:r>
      <w:r w:rsidR="0077712A" w:rsidRPr="00C37CCB">
        <w:rPr>
          <w:highlight w:val="yellow"/>
          <w:lang w:val="en-US" w:eastAsia="ko-KR"/>
        </w:rPr>
        <w:t xml:space="preserve">Rel-15 </w:t>
      </w:r>
      <w:r w:rsidR="006D7B29" w:rsidRPr="00C37CCB">
        <w:rPr>
          <w:highlight w:val="yellow"/>
          <w:lang w:val="en-US" w:eastAsia="ko-KR"/>
        </w:rPr>
        <w:t>correction</w:t>
      </w:r>
      <w:r w:rsidR="00A74459" w:rsidRPr="00C37CCB">
        <w:rPr>
          <w:highlight w:val="yellow"/>
          <w:lang w:val="en-US" w:eastAsia="ko-KR"/>
        </w:rPr>
        <w:t xml:space="preserve"> is needed </w:t>
      </w:r>
      <w:r w:rsidR="006D7B29" w:rsidRPr="00C37CCB">
        <w:rPr>
          <w:highlight w:val="yellow"/>
          <w:lang w:val="en-US" w:eastAsia="ko-KR"/>
        </w:rPr>
        <w:t xml:space="preserve">according to the Reason </w:t>
      </w:r>
      <w:r w:rsidR="00F7378B">
        <w:rPr>
          <w:highlight w:val="yellow"/>
          <w:lang w:val="en-US" w:eastAsia="ko-KR"/>
        </w:rPr>
        <w:t>for</w:t>
      </w:r>
      <w:r w:rsidR="006D7B29" w:rsidRPr="00C37CCB">
        <w:rPr>
          <w:highlight w:val="yellow"/>
          <w:lang w:val="en-US" w:eastAsia="ko-KR"/>
        </w:rPr>
        <w:t xml:space="preserve"> Change provided in </w:t>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6D7B29" w:rsidRPr="00C37CCB">
        <w:rPr>
          <w:highlight w:val="yellow"/>
          <w:lang w:val="en-US" w:eastAsia="ko-KR"/>
        </w:rPr>
        <w:t>R2-2100397 [1]?</w:t>
      </w:r>
    </w:p>
    <w:tbl>
      <w:tblPr>
        <w:tblStyle w:val="TableGrid"/>
        <w:tblW w:w="0" w:type="auto"/>
        <w:tblLook w:val="04A0" w:firstRow="1" w:lastRow="0" w:firstColumn="1" w:lastColumn="0" w:noHBand="0" w:noVBand="1"/>
      </w:tblPr>
      <w:tblGrid>
        <w:gridCol w:w="1809"/>
        <w:gridCol w:w="1591"/>
        <w:gridCol w:w="6206"/>
      </w:tblGrid>
      <w:tr w:rsidR="00360A12" w14:paraId="3A5C20C4" w14:textId="746D8D6D" w:rsidTr="00360A12">
        <w:tc>
          <w:tcPr>
            <w:tcW w:w="1809" w:type="dxa"/>
          </w:tcPr>
          <w:p w14:paraId="342E82C0" w14:textId="77777777" w:rsidR="00360A12" w:rsidRDefault="00360A12" w:rsidP="00E325C1">
            <w:pPr>
              <w:pStyle w:val="TAH"/>
              <w:jc w:val="left"/>
            </w:pPr>
            <w:r>
              <w:t>Company</w:t>
            </w:r>
          </w:p>
        </w:tc>
        <w:tc>
          <w:tcPr>
            <w:tcW w:w="1591" w:type="dxa"/>
          </w:tcPr>
          <w:p w14:paraId="775AD34B" w14:textId="77777777" w:rsidR="00360A12" w:rsidRDefault="00360A12" w:rsidP="00E325C1">
            <w:pPr>
              <w:pStyle w:val="TAH"/>
              <w:jc w:val="left"/>
            </w:pPr>
            <w:r>
              <w:t>Yes/No</w:t>
            </w:r>
          </w:p>
        </w:tc>
        <w:tc>
          <w:tcPr>
            <w:tcW w:w="6206" w:type="dxa"/>
          </w:tcPr>
          <w:p w14:paraId="29D78BA8" w14:textId="7D33FB96" w:rsidR="00360A12" w:rsidRPr="00360A12" w:rsidRDefault="00360A12" w:rsidP="00E325C1">
            <w:pPr>
              <w:pStyle w:val="TAH"/>
              <w:jc w:val="left"/>
              <w:rPr>
                <w:lang w:val="en-US"/>
              </w:rPr>
            </w:pPr>
            <w:r>
              <w:rPr>
                <w:lang w:val="en-US"/>
              </w:rPr>
              <w:t>Comments</w:t>
            </w:r>
          </w:p>
        </w:tc>
      </w:tr>
      <w:tr w:rsidR="00360A12" w14:paraId="31B4A9C7" w14:textId="41AB6EFB" w:rsidTr="00360A12">
        <w:tc>
          <w:tcPr>
            <w:tcW w:w="1809" w:type="dxa"/>
          </w:tcPr>
          <w:p w14:paraId="7B61E254" w14:textId="34AAA9B9" w:rsidR="00360A12" w:rsidRPr="00C37CCB" w:rsidRDefault="00C37CCB" w:rsidP="00E325C1">
            <w:pPr>
              <w:pStyle w:val="TAL"/>
              <w:rPr>
                <w:lang w:val="en-US"/>
              </w:rPr>
            </w:pPr>
            <w:r>
              <w:rPr>
                <w:lang w:val="en-US"/>
              </w:rPr>
              <w:t>Intel</w:t>
            </w:r>
          </w:p>
        </w:tc>
        <w:tc>
          <w:tcPr>
            <w:tcW w:w="1591" w:type="dxa"/>
          </w:tcPr>
          <w:p w14:paraId="7534BCA1" w14:textId="6F954831" w:rsidR="00360A12" w:rsidRPr="00C37CCB" w:rsidRDefault="00C37CCB" w:rsidP="00E325C1">
            <w:pPr>
              <w:pStyle w:val="TAL"/>
              <w:rPr>
                <w:lang w:val="en-US"/>
              </w:rPr>
            </w:pPr>
            <w:r>
              <w:rPr>
                <w:lang w:val="en-US"/>
              </w:rPr>
              <w:t>No</w:t>
            </w:r>
          </w:p>
        </w:tc>
        <w:tc>
          <w:tcPr>
            <w:tcW w:w="6206" w:type="dxa"/>
          </w:tcPr>
          <w:p w14:paraId="68CD59C4" w14:textId="494BB824" w:rsidR="00360A12" w:rsidRDefault="00C37CCB" w:rsidP="00E325C1">
            <w:pPr>
              <w:pStyle w:val="TAL"/>
            </w:pPr>
            <w:r w:rsidRPr="00C37CCB">
              <w:rPr>
                <w:lang w:val="en-US"/>
              </w:rPr>
              <w:t xml:space="preserve">R16 CR in R2-2009000 has been agreed in last meeting. In RAN3 LS, RAN3 only mentioned R16 since there is no UE impact. </w:t>
            </w:r>
            <w:r w:rsidRPr="00C37CCB">
              <w:t>Therefore R15 CR is not needed.</w:t>
            </w:r>
          </w:p>
        </w:tc>
      </w:tr>
      <w:tr w:rsidR="00360A12" w14:paraId="24E77C64" w14:textId="33B2889C" w:rsidTr="00360A12">
        <w:tc>
          <w:tcPr>
            <w:tcW w:w="1809" w:type="dxa"/>
          </w:tcPr>
          <w:p w14:paraId="7AE1F316" w14:textId="5BAF5ED2" w:rsidR="00360A12" w:rsidRPr="00CC2F7F" w:rsidRDefault="00CC2F7F" w:rsidP="00E325C1">
            <w:pPr>
              <w:pStyle w:val="TAL"/>
              <w:rPr>
                <w:rFonts w:eastAsiaTheme="minorEastAsia"/>
                <w:lang w:val="sv-SE" w:eastAsia="zh-CN"/>
              </w:rPr>
            </w:pPr>
            <w:r>
              <w:rPr>
                <w:rFonts w:eastAsiaTheme="minorEastAsia"/>
                <w:lang w:val="sv-SE" w:eastAsia="zh-CN"/>
              </w:rPr>
              <w:t>Ericsson</w:t>
            </w:r>
          </w:p>
        </w:tc>
        <w:tc>
          <w:tcPr>
            <w:tcW w:w="1591" w:type="dxa"/>
          </w:tcPr>
          <w:p w14:paraId="493781E3" w14:textId="24A524B7" w:rsidR="00360A12" w:rsidRPr="00CC2F7F" w:rsidRDefault="00CC2F7F" w:rsidP="00E325C1">
            <w:pPr>
              <w:pStyle w:val="TAL"/>
              <w:rPr>
                <w:lang w:val="sv-SE"/>
              </w:rPr>
            </w:pPr>
            <w:r>
              <w:rPr>
                <w:lang w:val="sv-SE"/>
              </w:rPr>
              <w:t>No</w:t>
            </w:r>
          </w:p>
        </w:tc>
        <w:tc>
          <w:tcPr>
            <w:tcW w:w="6206" w:type="dxa"/>
          </w:tcPr>
          <w:p w14:paraId="632F84C3" w14:textId="41D47B22" w:rsidR="00360A12" w:rsidRPr="00CC2F7F" w:rsidRDefault="00CC2F7F" w:rsidP="00E325C1">
            <w:pPr>
              <w:pStyle w:val="TAL"/>
              <w:rPr>
                <w:lang w:val="sv-SE"/>
              </w:rPr>
            </w:pPr>
            <w:r>
              <w:rPr>
                <w:lang w:val="sv-SE"/>
              </w:rPr>
              <w:t>Agree with Intel</w:t>
            </w:r>
          </w:p>
        </w:tc>
      </w:tr>
      <w:tr w:rsidR="00360A12" w14:paraId="41B244EE" w14:textId="75B25FA8" w:rsidTr="00360A12">
        <w:tc>
          <w:tcPr>
            <w:tcW w:w="1809" w:type="dxa"/>
          </w:tcPr>
          <w:p w14:paraId="5F9BCCE3" w14:textId="33A7A65F" w:rsidR="00360A12" w:rsidRDefault="00846FCE"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91" w:type="dxa"/>
          </w:tcPr>
          <w:p w14:paraId="77100205" w14:textId="27A99F44" w:rsidR="00360A12" w:rsidRDefault="00846FCE" w:rsidP="00E325C1">
            <w:pPr>
              <w:pStyle w:val="TAL"/>
              <w:rPr>
                <w:rFonts w:eastAsiaTheme="minorEastAsia"/>
                <w:lang w:eastAsia="zh-CN"/>
              </w:rPr>
            </w:pPr>
            <w:r>
              <w:rPr>
                <w:rFonts w:eastAsiaTheme="minorEastAsia" w:hint="eastAsia"/>
                <w:lang w:eastAsia="zh-CN"/>
              </w:rPr>
              <w:t>N</w:t>
            </w:r>
            <w:r>
              <w:rPr>
                <w:rFonts w:eastAsiaTheme="minorEastAsia"/>
                <w:lang w:eastAsia="zh-CN"/>
              </w:rPr>
              <w:t>o</w:t>
            </w:r>
          </w:p>
        </w:tc>
        <w:tc>
          <w:tcPr>
            <w:tcW w:w="6206" w:type="dxa"/>
          </w:tcPr>
          <w:p w14:paraId="570CB328" w14:textId="2BCF91B5" w:rsidR="00360A12" w:rsidRDefault="00846FCE" w:rsidP="00E325C1">
            <w:pPr>
              <w:pStyle w:val="TAL"/>
              <w:rPr>
                <w:rFonts w:eastAsiaTheme="minorEastAsia"/>
                <w:lang w:eastAsia="zh-CN"/>
              </w:rPr>
            </w:pPr>
            <w:r>
              <w:rPr>
                <w:rFonts w:eastAsiaTheme="minorEastAsia" w:hint="eastAsia"/>
                <w:lang w:eastAsia="zh-CN"/>
              </w:rPr>
              <w:t>A</w:t>
            </w:r>
            <w:r>
              <w:rPr>
                <w:rFonts w:eastAsiaTheme="minorEastAsia"/>
                <w:lang w:eastAsia="zh-CN"/>
              </w:rPr>
              <w:t>gree with Intel</w:t>
            </w:r>
          </w:p>
        </w:tc>
      </w:tr>
      <w:tr w:rsidR="00621C87" w14:paraId="0644E104" w14:textId="61BC9876" w:rsidTr="00621C87">
        <w:tc>
          <w:tcPr>
            <w:tcW w:w="1809" w:type="dxa"/>
            <w:vAlign w:val="center"/>
          </w:tcPr>
          <w:p w14:paraId="6F0B33E0" w14:textId="17F1B5A1" w:rsidR="00621C87" w:rsidRDefault="00621C87" w:rsidP="00E325C1">
            <w:pPr>
              <w:pStyle w:val="TAL"/>
              <w:rPr>
                <w:rFonts w:eastAsiaTheme="minorEastAsia"/>
                <w:lang w:eastAsia="zh-CN"/>
              </w:rPr>
            </w:pPr>
            <w:r>
              <w:rPr>
                <w:rFonts w:eastAsiaTheme="minorEastAsia" w:hint="eastAsia"/>
                <w:lang w:eastAsia="zh-CN"/>
              </w:rPr>
              <w:t>CATT</w:t>
            </w:r>
          </w:p>
        </w:tc>
        <w:tc>
          <w:tcPr>
            <w:tcW w:w="1591" w:type="dxa"/>
            <w:vAlign w:val="center"/>
          </w:tcPr>
          <w:p w14:paraId="1BD21B47" w14:textId="3BEEAB13" w:rsidR="00621C87" w:rsidRDefault="00621C87" w:rsidP="00E325C1">
            <w:pPr>
              <w:pStyle w:val="TAL"/>
              <w:rPr>
                <w:rFonts w:eastAsiaTheme="minorEastAsia"/>
                <w:lang w:eastAsia="zh-CN"/>
              </w:rPr>
            </w:pPr>
            <w:r>
              <w:rPr>
                <w:rFonts w:eastAsiaTheme="minorEastAsia" w:hint="eastAsia"/>
                <w:lang w:eastAsia="zh-CN"/>
              </w:rPr>
              <w:t>Yes</w:t>
            </w:r>
          </w:p>
        </w:tc>
        <w:tc>
          <w:tcPr>
            <w:tcW w:w="6206" w:type="dxa"/>
          </w:tcPr>
          <w:p w14:paraId="1B31C37C" w14:textId="183EF046" w:rsidR="00621C87" w:rsidRPr="00621C87" w:rsidRDefault="00621C87" w:rsidP="00E325C1">
            <w:pPr>
              <w:pStyle w:val="TAL"/>
              <w:rPr>
                <w:rFonts w:eastAsiaTheme="minorEastAsia"/>
                <w:lang w:val="en-US" w:eastAsia="zh-CN"/>
              </w:rPr>
            </w:pPr>
            <w:r w:rsidRPr="00E41A7C">
              <w:rPr>
                <w:rFonts w:eastAsiaTheme="minorEastAsia"/>
                <w:lang w:val="en-US" w:eastAsia="zh-CN"/>
              </w:rPr>
              <w:t>A</w:t>
            </w:r>
            <w:r w:rsidRPr="00E41A7C">
              <w:rPr>
                <w:rFonts w:eastAsiaTheme="minorEastAsia" w:hint="eastAsia"/>
                <w:lang w:val="en-US" w:eastAsia="zh-CN"/>
              </w:rPr>
              <w:t>lthough RAN3 doesn</w:t>
            </w:r>
            <w:r w:rsidRPr="00E41A7C">
              <w:rPr>
                <w:rFonts w:eastAsiaTheme="minorEastAsia"/>
                <w:lang w:val="en-US" w:eastAsia="zh-CN"/>
              </w:rPr>
              <w:t>’</w:t>
            </w:r>
            <w:r w:rsidRPr="00E41A7C">
              <w:rPr>
                <w:rFonts w:eastAsiaTheme="minorEastAsia" w:hint="eastAsia"/>
                <w:lang w:val="en-US" w:eastAsia="zh-CN"/>
              </w:rPr>
              <w:t>t</w:t>
            </w:r>
            <w:r>
              <w:rPr>
                <w:rFonts w:eastAsiaTheme="minorEastAsia" w:hint="eastAsia"/>
                <w:lang w:val="en-US" w:eastAsia="zh-CN"/>
              </w:rPr>
              <w:t xml:space="preserve"> mention R15, but the same problem do</w:t>
            </w:r>
            <w:r w:rsidR="00AA081F">
              <w:rPr>
                <w:rFonts w:eastAsiaTheme="minorEastAsia" w:hint="eastAsia"/>
                <w:lang w:val="en-US" w:eastAsia="zh-CN"/>
              </w:rPr>
              <w:t>es</w:t>
            </w:r>
            <w:r>
              <w:rPr>
                <w:rFonts w:eastAsiaTheme="minorEastAsia" w:hint="eastAsia"/>
                <w:lang w:val="en-US" w:eastAsia="zh-CN"/>
              </w:rPr>
              <w:t xml:space="preserve"> exist in R15. </w:t>
            </w:r>
            <w:r>
              <w:rPr>
                <w:rFonts w:eastAsiaTheme="minorEastAsia"/>
                <w:lang w:val="en-US" w:eastAsia="zh-CN"/>
              </w:rPr>
              <w:t>T</w:t>
            </w:r>
            <w:r>
              <w:rPr>
                <w:rFonts w:eastAsiaTheme="minorEastAsia" w:hint="eastAsia"/>
                <w:lang w:val="en-US" w:eastAsia="zh-CN"/>
              </w:rPr>
              <w:t>hus it is better to delte the note as in R16.</w:t>
            </w:r>
          </w:p>
        </w:tc>
      </w:tr>
      <w:tr w:rsidR="00621C87" w14:paraId="6384F72A" w14:textId="465AFB12" w:rsidTr="00360A12">
        <w:tc>
          <w:tcPr>
            <w:tcW w:w="1809" w:type="dxa"/>
          </w:tcPr>
          <w:p w14:paraId="1B7907AF" w14:textId="69C606F7" w:rsidR="00621C87" w:rsidRPr="00621C87" w:rsidRDefault="00B932C3" w:rsidP="00E325C1">
            <w:pPr>
              <w:pStyle w:val="TAL"/>
              <w:rPr>
                <w:rFonts w:eastAsia="SimSun"/>
                <w:lang w:val="en-US" w:eastAsia="zh-CN"/>
              </w:rPr>
            </w:pPr>
            <w:r>
              <w:rPr>
                <w:rFonts w:eastAsia="SimSun"/>
                <w:lang w:val="en-US" w:eastAsia="zh-CN"/>
              </w:rPr>
              <w:t>Qualcomm</w:t>
            </w:r>
          </w:p>
        </w:tc>
        <w:tc>
          <w:tcPr>
            <w:tcW w:w="1591" w:type="dxa"/>
          </w:tcPr>
          <w:p w14:paraId="0D288504" w14:textId="20941C8F" w:rsidR="00621C87" w:rsidRPr="00621C87" w:rsidRDefault="00B932C3" w:rsidP="00E325C1">
            <w:pPr>
              <w:pStyle w:val="TAL"/>
              <w:rPr>
                <w:rFonts w:eastAsia="SimSun"/>
                <w:lang w:val="en-US" w:eastAsia="zh-CN"/>
              </w:rPr>
            </w:pPr>
            <w:r>
              <w:rPr>
                <w:rFonts w:eastAsia="SimSun"/>
                <w:lang w:val="en-US" w:eastAsia="zh-CN"/>
              </w:rPr>
              <w:t>No</w:t>
            </w:r>
          </w:p>
        </w:tc>
        <w:tc>
          <w:tcPr>
            <w:tcW w:w="6206" w:type="dxa"/>
          </w:tcPr>
          <w:p w14:paraId="2B5EC45F" w14:textId="78EF46B0" w:rsidR="00621C87" w:rsidRPr="00621C87" w:rsidRDefault="009E7E97" w:rsidP="00E325C1">
            <w:pPr>
              <w:pStyle w:val="TAL"/>
              <w:rPr>
                <w:rFonts w:eastAsia="SimSun"/>
                <w:lang w:val="en-US" w:eastAsia="zh-CN"/>
              </w:rPr>
            </w:pPr>
            <w:r>
              <w:rPr>
                <w:rFonts w:eastAsia="SimSun"/>
                <w:lang w:val="en-US" w:eastAsia="zh-CN"/>
              </w:rPr>
              <w:t>Agree with others that this is not an essential correction.</w:t>
            </w:r>
            <w:r w:rsidR="00AC215F">
              <w:rPr>
                <w:rFonts w:eastAsia="SimSun"/>
                <w:lang w:val="en-US" w:eastAsia="zh-CN"/>
              </w:rPr>
              <w:t xml:space="preserve"> With or without this Note, it seems nothing fundamentally changes.</w:t>
            </w:r>
          </w:p>
        </w:tc>
      </w:tr>
      <w:tr w:rsidR="00EE4D41" w14:paraId="3C9C053B" w14:textId="3A2344E7" w:rsidTr="00360A12">
        <w:tc>
          <w:tcPr>
            <w:tcW w:w="1809" w:type="dxa"/>
          </w:tcPr>
          <w:p w14:paraId="7F0AEEEE" w14:textId="10E29402" w:rsidR="00EE4D41" w:rsidRPr="003C6318" w:rsidRDefault="00EE4D41" w:rsidP="00EE4D41">
            <w:pPr>
              <w:pStyle w:val="TAL"/>
              <w:rPr>
                <w:lang w:val="sv-SE"/>
              </w:rPr>
            </w:pPr>
            <w:r>
              <w:rPr>
                <w:rFonts w:eastAsiaTheme="minorEastAsia" w:hint="eastAsia"/>
                <w:lang w:val="sv-SE" w:eastAsia="zh-CN"/>
              </w:rPr>
              <w:t>v</w:t>
            </w:r>
            <w:r>
              <w:rPr>
                <w:rFonts w:eastAsiaTheme="minorEastAsia"/>
                <w:lang w:val="sv-SE" w:eastAsia="zh-CN"/>
              </w:rPr>
              <w:t>ivo</w:t>
            </w:r>
          </w:p>
        </w:tc>
        <w:tc>
          <w:tcPr>
            <w:tcW w:w="1591" w:type="dxa"/>
          </w:tcPr>
          <w:p w14:paraId="617D1725" w14:textId="5F54D669" w:rsidR="00EE4D41" w:rsidRPr="003C6318" w:rsidRDefault="00EE4D41" w:rsidP="00EE4D41">
            <w:pPr>
              <w:pStyle w:val="TAL"/>
              <w:rPr>
                <w:lang w:val="sv-SE"/>
              </w:rPr>
            </w:pPr>
            <w:r>
              <w:rPr>
                <w:rFonts w:eastAsiaTheme="minorEastAsia" w:hint="eastAsia"/>
                <w:lang w:val="sv-SE" w:eastAsia="zh-CN"/>
              </w:rPr>
              <w:t>Y</w:t>
            </w:r>
            <w:r>
              <w:rPr>
                <w:rFonts w:eastAsiaTheme="minorEastAsia"/>
                <w:lang w:val="sv-SE" w:eastAsia="zh-CN"/>
              </w:rPr>
              <w:t>es</w:t>
            </w:r>
          </w:p>
        </w:tc>
        <w:tc>
          <w:tcPr>
            <w:tcW w:w="6206" w:type="dxa"/>
          </w:tcPr>
          <w:p w14:paraId="76172409" w14:textId="54B25123" w:rsidR="00EE4D41" w:rsidRPr="003C6318" w:rsidRDefault="00EE4D41" w:rsidP="00EE4D41">
            <w:pPr>
              <w:pStyle w:val="TAL"/>
              <w:rPr>
                <w:lang w:val="sv-SE"/>
              </w:rPr>
            </w:pPr>
            <w:r>
              <w:rPr>
                <w:rFonts w:eastAsiaTheme="minorEastAsia" w:hint="eastAsia"/>
                <w:lang w:val="sv-SE" w:eastAsia="zh-CN"/>
              </w:rPr>
              <w:t>I</w:t>
            </w:r>
            <w:r>
              <w:rPr>
                <w:rFonts w:eastAsiaTheme="minorEastAsia"/>
                <w:lang w:val="sv-SE" w:eastAsia="zh-CN"/>
              </w:rPr>
              <w:t>t is better to keep R15 and R16 aligned. Although RAN3 only mentioned R16, but indeed R15 has the same issue.</w:t>
            </w:r>
          </w:p>
        </w:tc>
      </w:tr>
      <w:tr w:rsidR="00EE4D41" w14:paraId="1E068731" w14:textId="14054174" w:rsidTr="00360A12">
        <w:tc>
          <w:tcPr>
            <w:tcW w:w="1809" w:type="dxa"/>
          </w:tcPr>
          <w:p w14:paraId="48818844" w14:textId="01ED5FBE" w:rsidR="00EE4D41" w:rsidRPr="00621C87" w:rsidRDefault="007D08F2" w:rsidP="00EE4D41">
            <w:pPr>
              <w:pStyle w:val="TAL"/>
              <w:rPr>
                <w:lang w:val="en-US"/>
              </w:rPr>
            </w:pPr>
            <w:ins w:id="4" w:author="Mani Thyagarajan (Nokia)" w:date="2021-01-27T16:09:00Z">
              <w:r>
                <w:rPr>
                  <w:lang w:val="en-US"/>
                </w:rPr>
                <w:t>Nokia</w:t>
              </w:r>
            </w:ins>
          </w:p>
        </w:tc>
        <w:tc>
          <w:tcPr>
            <w:tcW w:w="1591" w:type="dxa"/>
          </w:tcPr>
          <w:p w14:paraId="2C557EC2" w14:textId="1CB4318E" w:rsidR="00EE4D41" w:rsidRPr="00621C87" w:rsidRDefault="007D08F2" w:rsidP="00EE4D41">
            <w:pPr>
              <w:pStyle w:val="TAL"/>
              <w:rPr>
                <w:lang w:val="en-US"/>
              </w:rPr>
            </w:pPr>
            <w:ins w:id="5" w:author="Mani Thyagarajan (Nokia)" w:date="2021-01-27T16:13:00Z">
              <w:r>
                <w:rPr>
                  <w:lang w:val="en-US"/>
                </w:rPr>
                <w:t>Yes</w:t>
              </w:r>
            </w:ins>
          </w:p>
        </w:tc>
        <w:tc>
          <w:tcPr>
            <w:tcW w:w="6206" w:type="dxa"/>
          </w:tcPr>
          <w:p w14:paraId="28ACB8D6" w14:textId="655513A6" w:rsidR="00EE4D41" w:rsidRPr="00621C87" w:rsidRDefault="007D08F2" w:rsidP="00EE4D41">
            <w:pPr>
              <w:pStyle w:val="TAL"/>
              <w:rPr>
                <w:lang w:val="en-US"/>
              </w:rPr>
            </w:pPr>
            <w:ins w:id="6" w:author="Mani Thyagarajan (Nokia)" w:date="2021-01-27T16:13:00Z">
              <w:r>
                <w:rPr>
                  <w:lang w:val="en-US"/>
                </w:rPr>
                <w:t xml:space="preserve">Since the CR is for NR specific </w:t>
              </w:r>
            </w:ins>
            <w:ins w:id="7" w:author="Mani Thyagarajan (Nokia)" w:date="2021-01-27T16:14:00Z">
              <w:r>
                <w:rPr>
                  <w:lang w:val="en-US"/>
                </w:rPr>
                <w:t xml:space="preserve">stage 2 specification </w:t>
              </w:r>
            </w:ins>
            <w:ins w:id="8" w:author="Mani Thyagarajan (Nokia)" w:date="2021-01-27T16:15:00Z">
              <w:r>
                <w:rPr>
                  <w:lang w:val="en-US"/>
                </w:rPr>
                <w:t xml:space="preserve">(unlike stage 3 which is common for NR and LTE) </w:t>
              </w:r>
            </w:ins>
            <w:ins w:id="9" w:author="Mani Thyagarajan (Nokia)" w:date="2021-01-27T16:14:00Z">
              <w:r>
                <w:rPr>
                  <w:lang w:val="en-US"/>
                </w:rPr>
                <w:t xml:space="preserve">and since </w:t>
              </w:r>
            </w:ins>
            <w:ins w:id="10" w:author="Mani Thyagarajan (Nokia)" w:date="2021-01-27T16:15:00Z">
              <w:r>
                <w:rPr>
                  <w:lang w:val="en-US"/>
                </w:rPr>
                <w:t xml:space="preserve">the CR </w:t>
              </w:r>
            </w:ins>
            <w:ins w:id="11" w:author="Mani Thyagarajan (Nokia)" w:date="2021-01-27T16:14:00Z">
              <w:r>
                <w:rPr>
                  <w:lang w:val="en-US"/>
                </w:rPr>
                <w:t xml:space="preserve">is for only one release back, we have a slight preference to keep the NR stage 2 38.305 </w:t>
              </w:r>
            </w:ins>
            <w:ins w:id="12" w:author="Mani Thyagarajan (Nokia)" w:date="2021-01-27T16:15:00Z">
              <w:r>
                <w:rPr>
                  <w:lang w:val="en-US"/>
                </w:rPr>
                <w:t>aligned from the start of the NR release.</w:t>
              </w:r>
            </w:ins>
            <w:ins w:id="13" w:author="Mani Thyagarajan (Nokia)" w:date="2021-01-27T16:21:00Z">
              <w:r w:rsidR="00C7097B">
                <w:rPr>
                  <w:lang w:val="en-US"/>
                </w:rPr>
                <w:t xml:space="preserve"> The consequence if not approved could be changed to “misalignment with Rel-16 version of 38.305” as I am not aware of a RAN3 s</w:t>
              </w:r>
            </w:ins>
            <w:ins w:id="14" w:author="Mani Thyagarajan (Nokia)" w:date="2021-01-27T16:22:00Z">
              <w:r w:rsidR="00C7097B">
                <w:rPr>
                  <w:lang w:val="en-US"/>
                </w:rPr>
                <w:t>pecification making any contradictory statement about the interface in question.</w:t>
              </w:r>
            </w:ins>
          </w:p>
        </w:tc>
      </w:tr>
      <w:tr w:rsidR="00EE4D41" w14:paraId="3BCF469F" w14:textId="77777777" w:rsidTr="00360A12">
        <w:tc>
          <w:tcPr>
            <w:tcW w:w="1809" w:type="dxa"/>
          </w:tcPr>
          <w:p w14:paraId="01555B6A" w14:textId="5BFF45ED" w:rsidR="00EE4D41" w:rsidRPr="00621C87" w:rsidRDefault="00445709" w:rsidP="00EE4D41">
            <w:pPr>
              <w:pStyle w:val="TAL"/>
              <w:rPr>
                <w:lang w:val="en-US" w:eastAsia="ko-KR"/>
              </w:rPr>
            </w:pPr>
            <w:ins w:id="15" w:author="Samsung (June Hwang)" w:date="2021-01-28T19:01:00Z">
              <w:r>
                <w:rPr>
                  <w:lang w:val="en-US" w:eastAsia="ko-KR"/>
                </w:rPr>
                <w:t>S</w:t>
              </w:r>
              <w:r>
                <w:rPr>
                  <w:rFonts w:hint="eastAsia"/>
                  <w:lang w:val="en-US" w:eastAsia="ko-KR"/>
                </w:rPr>
                <w:t>am</w:t>
              </w:r>
              <w:r>
                <w:rPr>
                  <w:lang w:val="en-US" w:eastAsia="ko-KR"/>
                </w:rPr>
                <w:t xml:space="preserve">sung </w:t>
              </w:r>
            </w:ins>
          </w:p>
        </w:tc>
        <w:tc>
          <w:tcPr>
            <w:tcW w:w="1591" w:type="dxa"/>
          </w:tcPr>
          <w:p w14:paraId="42A0A8CE" w14:textId="7E21819D" w:rsidR="00EE4D41" w:rsidRPr="00621C87" w:rsidRDefault="00445709" w:rsidP="00EE4D41">
            <w:pPr>
              <w:pStyle w:val="TAL"/>
              <w:rPr>
                <w:lang w:val="en-US" w:eastAsia="ko-KR"/>
              </w:rPr>
            </w:pPr>
            <w:ins w:id="16" w:author="Samsung (June Hwang)" w:date="2021-01-28T19:04:00Z">
              <w:r>
                <w:rPr>
                  <w:lang w:val="en-US" w:eastAsia="ko-KR"/>
                </w:rPr>
                <w:t>No</w:t>
              </w:r>
            </w:ins>
          </w:p>
        </w:tc>
        <w:tc>
          <w:tcPr>
            <w:tcW w:w="6206" w:type="dxa"/>
          </w:tcPr>
          <w:p w14:paraId="2878C2A0" w14:textId="2D11B12A" w:rsidR="00EE4D41" w:rsidRPr="00621C87" w:rsidRDefault="00445709" w:rsidP="00EE4D41">
            <w:pPr>
              <w:pStyle w:val="TAL"/>
              <w:rPr>
                <w:lang w:val="en-US" w:eastAsia="ko-KR"/>
              </w:rPr>
            </w:pPr>
            <w:ins w:id="17" w:author="Samsung (June Hwang)" w:date="2021-01-28T19:03:00Z">
              <w:r>
                <w:rPr>
                  <w:lang w:val="en-US" w:eastAsia="ko-KR"/>
                </w:rPr>
                <w:t>A</w:t>
              </w:r>
              <w:r>
                <w:rPr>
                  <w:rFonts w:hint="eastAsia"/>
                  <w:lang w:val="en-US" w:eastAsia="ko-KR"/>
                </w:rPr>
                <w:t xml:space="preserve">gree </w:t>
              </w:r>
              <w:r>
                <w:rPr>
                  <w:lang w:val="en-US" w:eastAsia="ko-KR"/>
                </w:rPr>
                <w:t>with Intel.</w:t>
              </w:r>
            </w:ins>
          </w:p>
        </w:tc>
      </w:tr>
      <w:tr w:rsidR="00EE4D41" w14:paraId="09809948" w14:textId="77777777" w:rsidTr="00360A12">
        <w:tc>
          <w:tcPr>
            <w:tcW w:w="1809" w:type="dxa"/>
          </w:tcPr>
          <w:p w14:paraId="35BEE431" w14:textId="77777777" w:rsidR="00EE4D41" w:rsidRPr="00621C87" w:rsidRDefault="00EE4D41" w:rsidP="00EE4D41">
            <w:pPr>
              <w:pStyle w:val="TAL"/>
              <w:rPr>
                <w:lang w:val="en-US"/>
              </w:rPr>
            </w:pPr>
          </w:p>
        </w:tc>
        <w:tc>
          <w:tcPr>
            <w:tcW w:w="1591" w:type="dxa"/>
          </w:tcPr>
          <w:p w14:paraId="7744E9D7" w14:textId="77777777" w:rsidR="00EE4D41" w:rsidRPr="00621C87" w:rsidRDefault="00EE4D41" w:rsidP="00EE4D41">
            <w:pPr>
              <w:pStyle w:val="TAL"/>
              <w:rPr>
                <w:lang w:val="en-US"/>
              </w:rPr>
            </w:pPr>
          </w:p>
        </w:tc>
        <w:tc>
          <w:tcPr>
            <w:tcW w:w="6206" w:type="dxa"/>
          </w:tcPr>
          <w:p w14:paraId="29CBC63B" w14:textId="77777777" w:rsidR="00EE4D41" w:rsidRPr="00621C87" w:rsidRDefault="00EE4D41" w:rsidP="00EE4D41">
            <w:pPr>
              <w:pStyle w:val="TAL"/>
              <w:rPr>
                <w:lang w:val="en-US"/>
              </w:rPr>
            </w:pPr>
          </w:p>
        </w:tc>
      </w:tr>
      <w:tr w:rsidR="00EE4D41" w14:paraId="36BDCE4D" w14:textId="77777777" w:rsidTr="00360A12">
        <w:tc>
          <w:tcPr>
            <w:tcW w:w="1809" w:type="dxa"/>
          </w:tcPr>
          <w:p w14:paraId="2BE83354" w14:textId="77777777" w:rsidR="00EE4D41" w:rsidRPr="00621C87" w:rsidRDefault="00EE4D41" w:rsidP="00EE4D41">
            <w:pPr>
              <w:pStyle w:val="TAL"/>
              <w:rPr>
                <w:lang w:val="en-US"/>
              </w:rPr>
            </w:pPr>
          </w:p>
        </w:tc>
        <w:tc>
          <w:tcPr>
            <w:tcW w:w="1591" w:type="dxa"/>
          </w:tcPr>
          <w:p w14:paraId="0605E84C" w14:textId="77777777" w:rsidR="00EE4D41" w:rsidRPr="00621C87" w:rsidRDefault="00EE4D41" w:rsidP="00EE4D41">
            <w:pPr>
              <w:pStyle w:val="TAL"/>
              <w:rPr>
                <w:lang w:val="en-US"/>
              </w:rPr>
            </w:pPr>
          </w:p>
        </w:tc>
        <w:tc>
          <w:tcPr>
            <w:tcW w:w="6206" w:type="dxa"/>
          </w:tcPr>
          <w:p w14:paraId="2BAD69BA" w14:textId="77777777" w:rsidR="00EE4D41" w:rsidRPr="00621C87" w:rsidRDefault="00EE4D41" w:rsidP="00EE4D41">
            <w:pPr>
              <w:pStyle w:val="TAL"/>
              <w:rPr>
                <w:lang w:val="en-US"/>
              </w:rPr>
            </w:pPr>
          </w:p>
        </w:tc>
      </w:tr>
    </w:tbl>
    <w:p w14:paraId="0AE95354" w14:textId="132D06AE" w:rsidR="00A74459" w:rsidRPr="00621C87" w:rsidRDefault="00A74459" w:rsidP="00BF7F10">
      <w:pPr>
        <w:pStyle w:val="B1"/>
        <w:jc w:val="left"/>
        <w:rPr>
          <w:rFonts w:eastAsiaTheme="minorEastAsia"/>
          <w:iCs/>
          <w:lang w:val="en-US" w:eastAsia="zh-CN"/>
        </w:rPr>
      </w:pPr>
    </w:p>
    <w:p w14:paraId="4165FFC7" w14:textId="77777777" w:rsidR="00A74459" w:rsidRPr="00621C87" w:rsidRDefault="00A74459" w:rsidP="00BF7F10">
      <w:pPr>
        <w:pStyle w:val="B1"/>
        <w:jc w:val="left"/>
        <w:rPr>
          <w:rFonts w:eastAsiaTheme="minorEastAsia"/>
          <w:iCs/>
          <w:lang w:val="en-US" w:eastAsia="zh-CN"/>
        </w:rPr>
      </w:pPr>
    </w:p>
    <w:p w14:paraId="1474BC88" w14:textId="0BD32385" w:rsidR="00A74459" w:rsidRPr="00A74459" w:rsidRDefault="00A74459" w:rsidP="00E325C1">
      <w:pPr>
        <w:pStyle w:val="B1"/>
        <w:keepNext/>
        <w:keepLines/>
        <w:jc w:val="left"/>
        <w:rPr>
          <w:lang w:val="en-US" w:eastAsia="ko-KR"/>
        </w:rPr>
      </w:pPr>
      <w:r w:rsidRPr="003902B6">
        <w:rPr>
          <w:b/>
          <w:bCs/>
          <w:highlight w:val="yellow"/>
          <w:lang w:val="en-US" w:eastAsia="ko-KR"/>
        </w:rPr>
        <w:t xml:space="preserve">Question 1-2: </w:t>
      </w:r>
      <w:r w:rsidR="00943B02">
        <w:rPr>
          <w:b/>
          <w:bCs/>
          <w:highlight w:val="yellow"/>
          <w:lang w:val="en-US" w:eastAsia="ko-KR"/>
        </w:rPr>
        <w:tab/>
      </w:r>
      <w:r w:rsidRPr="003902B6">
        <w:rPr>
          <w:highlight w:val="yellow"/>
          <w:lang w:val="en-US" w:eastAsia="ko-KR"/>
        </w:rPr>
        <w:t>If your answer to Question 1-1 was "Yes", do you agree with the CR in [1]?</w:t>
      </w:r>
    </w:p>
    <w:tbl>
      <w:tblPr>
        <w:tblStyle w:val="TableGrid"/>
        <w:tblW w:w="0" w:type="auto"/>
        <w:tblLook w:val="04A0" w:firstRow="1" w:lastRow="0" w:firstColumn="1" w:lastColumn="0" w:noHBand="0" w:noVBand="1"/>
      </w:tblPr>
      <w:tblGrid>
        <w:gridCol w:w="1809"/>
        <w:gridCol w:w="1560"/>
        <w:gridCol w:w="6261"/>
      </w:tblGrid>
      <w:tr w:rsidR="00A33CA3" w14:paraId="1BF41215" w14:textId="77777777" w:rsidTr="00434E72">
        <w:tc>
          <w:tcPr>
            <w:tcW w:w="1809" w:type="dxa"/>
          </w:tcPr>
          <w:p w14:paraId="7ABFBB17" w14:textId="77777777" w:rsidR="00A33CA3" w:rsidRDefault="003C6318" w:rsidP="00E325C1">
            <w:pPr>
              <w:pStyle w:val="TAH"/>
            </w:pPr>
            <w:r>
              <w:t>Company</w:t>
            </w:r>
          </w:p>
        </w:tc>
        <w:tc>
          <w:tcPr>
            <w:tcW w:w="1560" w:type="dxa"/>
          </w:tcPr>
          <w:p w14:paraId="12110AEE" w14:textId="621A19F4" w:rsidR="00360A12" w:rsidRPr="00360A12" w:rsidRDefault="003C6318" w:rsidP="00E325C1">
            <w:pPr>
              <w:pStyle w:val="TAH"/>
              <w:rPr>
                <w:rFonts w:eastAsiaTheme="minorEastAsia"/>
                <w:lang w:val="en-US" w:eastAsia="zh-CN"/>
              </w:rPr>
            </w:pPr>
            <w:r>
              <w:t>Yes</w:t>
            </w:r>
            <w:r w:rsidR="00360A12">
              <w:rPr>
                <w:lang w:val="en-US"/>
              </w:rPr>
              <w:t xml:space="preserve"> /</w:t>
            </w:r>
          </w:p>
          <w:p w14:paraId="287955DF" w14:textId="24999DAD" w:rsidR="00A33CA3" w:rsidRPr="00360A12" w:rsidRDefault="00360A12" w:rsidP="00E325C1">
            <w:pPr>
              <w:pStyle w:val="TAH"/>
              <w:rPr>
                <w:rFonts w:eastAsiaTheme="minorEastAsia"/>
                <w:lang w:val="en-US" w:eastAsia="zh-CN"/>
              </w:rPr>
            </w:pPr>
            <w:r>
              <w:rPr>
                <w:lang w:val="en-US"/>
              </w:rPr>
              <w:t>Yes with Modification</w:t>
            </w:r>
          </w:p>
        </w:tc>
        <w:tc>
          <w:tcPr>
            <w:tcW w:w="6261" w:type="dxa"/>
          </w:tcPr>
          <w:p w14:paraId="51E010DF" w14:textId="77777777" w:rsidR="00A33CA3" w:rsidRDefault="003C6318" w:rsidP="00E325C1">
            <w:pPr>
              <w:pStyle w:val="TAH"/>
            </w:pPr>
            <w:r>
              <w:t>Comments</w:t>
            </w:r>
          </w:p>
        </w:tc>
      </w:tr>
      <w:tr w:rsidR="00A33CA3" w14:paraId="29FDEA06" w14:textId="77777777" w:rsidTr="00434E72">
        <w:tc>
          <w:tcPr>
            <w:tcW w:w="1809" w:type="dxa"/>
          </w:tcPr>
          <w:p w14:paraId="7D6665A6" w14:textId="4F9BF843" w:rsidR="00A33CA3"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5C569015" w14:textId="09095408" w:rsidR="00A33CA3"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7FE25C5A" w14:textId="77777777" w:rsidR="00A33CA3" w:rsidRDefault="00A33CA3" w:rsidP="00E325C1">
            <w:pPr>
              <w:pStyle w:val="TAL"/>
            </w:pPr>
          </w:p>
        </w:tc>
      </w:tr>
      <w:tr w:rsidR="00EE4D41" w14:paraId="1B193B7D" w14:textId="77777777" w:rsidTr="00434E72">
        <w:tc>
          <w:tcPr>
            <w:tcW w:w="1809" w:type="dxa"/>
          </w:tcPr>
          <w:p w14:paraId="0D07AF71" w14:textId="4D42B3A6" w:rsidR="00EE4D41" w:rsidRDefault="00EE4D41" w:rsidP="00EE4D4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1560" w:type="dxa"/>
          </w:tcPr>
          <w:p w14:paraId="7AE22B8F" w14:textId="12F2D740" w:rsidR="00EE4D41" w:rsidRDefault="00EE4D41" w:rsidP="00EE4D41">
            <w:pPr>
              <w:pStyle w:val="TAL"/>
            </w:pPr>
            <w:r>
              <w:rPr>
                <w:rFonts w:eastAsiaTheme="minorEastAsia" w:hint="eastAsia"/>
                <w:lang w:eastAsia="zh-CN"/>
              </w:rPr>
              <w:t>Y</w:t>
            </w:r>
            <w:r>
              <w:rPr>
                <w:rFonts w:eastAsiaTheme="minorEastAsia"/>
                <w:lang w:eastAsia="zh-CN"/>
              </w:rPr>
              <w:t>es</w:t>
            </w:r>
          </w:p>
        </w:tc>
        <w:tc>
          <w:tcPr>
            <w:tcW w:w="6261" w:type="dxa"/>
          </w:tcPr>
          <w:p w14:paraId="51ADFEEA" w14:textId="77777777" w:rsidR="00EE4D41" w:rsidRDefault="00EE4D41" w:rsidP="00EE4D41">
            <w:pPr>
              <w:pStyle w:val="TAL"/>
            </w:pPr>
          </w:p>
        </w:tc>
      </w:tr>
      <w:tr w:rsidR="00EE4D41" w14:paraId="6F63F541" w14:textId="77777777" w:rsidTr="00434E72">
        <w:tc>
          <w:tcPr>
            <w:tcW w:w="1809" w:type="dxa"/>
          </w:tcPr>
          <w:p w14:paraId="320BF424" w14:textId="1F521216" w:rsidR="00EE4D41" w:rsidRPr="004B087B" w:rsidRDefault="004B087B" w:rsidP="00EE4D41">
            <w:pPr>
              <w:pStyle w:val="TAL"/>
              <w:rPr>
                <w:rFonts w:eastAsiaTheme="minorEastAsia"/>
                <w:lang w:val="en-US" w:eastAsia="zh-CN"/>
              </w:rPr>
            </w:pPr>
            <w:ins w:id="18" w:author="Mani Thyagarajan (Nokia)" w:date="2021-01-27T16:22:00Z">
              <w:r>
                <w:rPr>
                  <w:rFonts w:eastAsiaTheme="minorEastAsia"/>
                  <w:lang w:val="en-US" w:eastAsia="zh-CN"/>
                </w:rPr>
                <w:t>Nokia</w:t>
              </w:r>
            </w:ins>
          </w:p>
        </w:tc>
        <w:tc>
          <w:tcPr>
            <w:tcW w:w="1560" w:type="dxa"/>
          </w:tcPr>
          <w:p w14:paraId="0FA1D8BB" w14:textId="644D986E" w:rsidR="00EE4D41" w:rsidRPr="004B087B" w:rsidRDefault="004B087B" w:rsidP="00EE4D41">
            <w:pPr>
              <w:pStyle w:val="TAL"/>
              <w:rPr>
                <w:rFonts w:eastAsiaTheme="minorEastAsia"/>
                <w:lang w:val="en-US" w:eastAsia="zh-CN"/>
              </w:rPr>
            </w:pPr>
            <w:ins w:id="19" w:author="Mani Thyagarajan (Nokia)" w:date="2021-01-27T16:22:00Z">
              <w:r>
                <w:rPr>
                  <w:rFonts w:eastAsiaTheme="minorEastAsia"/>
                  <w:lang w:val="en-US" w:eastAsia="zh-CN"/>
                </w:rPr>
                <w:t>Yes</w:t>
              </w:r>
            </w:ins>
          </w:p>
        </w:tc>
        <w:tc>
          <w:tcPr>
            <w:tcW w:w="6261" w:type="dxa"/>
          </w:tcPr>
          <w:p w14:paraId="4F0434A1" w14:textId="2285B1C8" w:rsidR="00EE4D41" w:rsidRPr="004B087B" w:rsidRDefault="004B087B" w:rsidP="00EE4D41">
            <w:pPr>
              <w:pStyle w:val="TAL"/>
              <w:rPr>
                <w:lang w:val="en-US"/>
              </w:rPr>
            </w:pPr>
            <w:ins w:id="20" w:author="Mani Thyagarajan (Nokia)" w:date="2021-01-27T16:22:00Z">
              <w:r>
                <w:rPr>
                  <w:lang w:val="en-US"/>
                </w:rPr>
                <w:t xml:space="preserve">May be the CR cover could be updated as </w:t>
              </w:r>
            </w:ins>
            <w:ins w:id="21" w:author="Mani Thyagarajan (Nokia)" w:date="2021-01-27T16:23:00Z">
              <w:r w:rsidR="00DB0929">
                <w:rPr>
                  <w:lang w:val="en-US"/>
                </w:rPr>
                <w:t xml:space="preserve">indicated in our </w:t>
              </w:r>
            </w:ins>
            <w:ins w:id="22" w:author="Mani Thyagarajan (Nokia)" w:date="2021-01-27T16:22:00Z">
              <w:r>
                <w:rPr>
                  <w:lang w:val="en-US"/>
                </w:rPr>
                <w:t xml:space="preserve">comment </w:t>
              </w:r>
            </w:ins>
            <w:ins w:id="23" w:author="Mani Thyagarajan (Nokia)" w:date="2021-01-27T16:23:00Z">
              <w:r w:rsidR="00DB0929">
                <w:rPr>
                  <w:lang w:val="en-US"/>
                </w:rPr>
                <w:t>for</w:t>
              </w:r>
            </w:ins>
            <w:ins w:id="24" w:author="Mani Thyagarajan (Nokia)" w:date="2021-01-27T16:22:00Z">
              <w:r>
                <w:rPr>
                  <w:lang w:val="en-US"/>
                </w:rPr>
                <w:t xml:space="preserve"> Q</w:t>
              </w:r>
            </w:ins>
            <w:ins w:id="25" w:author="Mani Thyagarajan (Nokia)" w:date="2021-01-27T16:23:00Z">
              <w:r>
                <w:rPr>
                  <w:lang w:val="en-US"/>
                </w:rPr>
                <w:t>1-1 above.</w:t>
              </w:r>
            </w:ins>
          </w:p>
        </w:tc>
      </w:tr>
      <w:tr w:rsidR="00EE4D41" w14:paraId="00120C31" w14:textId="77777777" w:rsidTr="00434E72">
        <w:tc>
          <w:tcPr>
            <w:tcW w:w="1809" w:type="dxa"/>
          </w:tcPr>
          <w:p w14:paraId="68C4A69D" w14:textId="77D80500" w:rsidR="00EE4D41" w:rsidRDefault="00EE4D41" w:rsidP="00EE4D41">
            <w:pPr>
              <w:pStyle w:val="TAL"/>
              <w:rPr>
                <w:rFonts w:eastAsiaTheme="minorEastAsia"/>
                <w:lang w:eastAsia="zh-CN"/>
              </w:rPr>
            </w:pPr>
          </w:p>
        </w:tc>
        <w:tc>
          <w:tcPr>
            <w:tcW w:w="1560" w:type="dxa"/>
          </w:tcPr>
          <w:p w14:paraId="5B38B35E" w14:textId="47C1FB71" w:rsidR="00EE4D41" w:rsidRDefault="00EE4D41" w:rsidP="00EE4D41">
            <w:pPr>
              <w:pStyle w:val="TAL"/>
              <w:rPr>
                <w:rFonts w:eastAsiaTheme="minorEastAsia"/>
                <w:lang w:eastAsia="zh-CN"/>
              </w:rPr>
            </w:pPr>
          </w:p>
        </w:tc>
        <w:tc>
          <w:tcPr>
            <w:tcW w:w="6261" w:type="dxa"/>
          </w:tcPr>
          <w:p w14:paraId="2946114A" w14:textId="77777777" w:rsidR="00EE4D41" w:rsidRDefault="00EE4D41" w:rsidP="00EE4D41">
            <w:pPr>
              <w:pStyle w:val="TAL"/>
            </w:pPr>
          </w:p>
        </w:tc>
      </w:tr>
      <w:tr w:rsidR="00EE4D41" w14:paraId="57BA4DD9" w14:textId="77777777" w:rsidTr="00434E72">
        <w:tc>
          <w:tcPr>
            <w:tcW w:w="1809" w:type="dxa"/>
          </w:tcPr>
          <w:p w14:paraId="4F6A7224" w14:textId="29A7E5D5" w:rsidR="00EE4D41" w:rsidRDefault="00EE4D41" w:rsidP="00EE4D41">
            <w:pPr>
              <w:pStyle w:val="TAL"/>
              <w:rPr>
                <w:rFonts w:eastAsia="SimSun"/>
                <w:lang w:eastAsia="zh-CN"/>
              </w:rPr>
            </w:pPr>
          </w:p>
        </w:tc>
        <w:tc>
          <w:tcPr>
            <w:tcW w:w="1560" w:type="dxa"/>
          </w:tcPr>
          <w:p w14:paraId="41A9ADB7" w14:textId="3544C0DE" w:rsidR="00EE4D41" w:rsidRDefault="00EE4D41" w:rsidP="00EE4D41">
            <w:pPr>
              <w:pStyle w:val="TAL"/>
              <w:rPr>
                <w:rFonts w:eastAsia="SimSun"/>
                <w:lang w:eastAsia="zh-CN"/>
              </w:rPr>
            </w:pPr>
          </w:p>
        </w:tc>
        <w:tc>
          <w:tcPr>
            <w:tcW w:w="6261" w:type="dxa"/>
          </w:tcPr>
          <w:p w14:paraId="257A1668" w14:textId="77777777" w:rsidR="00EE4D41" w:rsidRDefault="00EE4D41" w:rsidP="00EE4D41">
            <w:pPr>
              <w:pStyle w:val="TAL"/>
            </w:pPr>
          </w:p>
        </w:tc>
      </w:tr>
      <w:tr w:rsidR="00EE4D41" w14:paraId="6A352302" w14:textId="77777777" w:rsidTr="00434E72">
        <w:tc>
          <w:tcPr>
            <w:tcW w:w="1809" w:type="dxa"/>
          </w:tcPr>
          <w:p w14:paraId="21497545" w14:textId="10ADB3EB" w:rsidR="00EE4D41" w:rsidRPr="003C6318" w:rsidRDefault="00EE4D41" w:rsidP="00EE4D41">
            <w:pPr>
              <w:pStyle w:val="TAL"/>
              <w:rPr>
                <w:lang w:val="sv-SE"/>
              </w:rPr>
            </w:pPr>
          </w:p>
        </w:tc>
        <w:tc>
          <w:tcPr>
            <w:tcW w:w="1560" w:type="dxa"/>
          </w:tcPr>
          <w:p w14:paraId="1A24A013" w14:textId="1E1B197E" w:rsidR="00EE4D41" w:rsidRPr="003C6318" w:rsidRDefault="00EE4D41" w:rsidP="00EE4D41">
            <w:pPr>
              <w:pStyle w:val="TAL"/>
              <w:rPr>
                <w:lang w:val="sv-SE"/>
              </w:rPr>
            </w:pPr>
          </w:p>
        </w:tc>
        <w:tc>
          <w:tcPr>
            <w:tcW w:w="6261" w:type="dxa"/>
          </w:tcPr>
          <w:p w14:paraId="0898D522" w14:textId="2D79360B" w:rsidR="00EE4D41" w:rsidRPr="003C6318" w:rsidRDefault="00EE4D41" w:rsidP="00EE4D41">
            <w:pPr>
              <w:pStyle w:val="TAL"/>
              <w:rPr>
                <w:lang w:val="sv-SE"/>
              </w:rPr>
            </w:pPr>
          </w:p>
        </w:tc>
      </w:tr>
      <w:tr w:rsidR="00EE4D41" w14:paraId="3AF8FE70" w14:textId="77777777" w:rsidTr="00434E72">
        <w:tc>
          <w:tcPr>
            <w:tcW w:w="1809" w:type="dxa"/>
          </w:tcPr>
          <w:p w14:paraId="138D03A2" w14:textId="52C7F928" w:rsidR="00EE4D41" w:rsidRPr="003679F0" w:rsidRDefault="00EE4D41" w:rsidP="00EE4D41">
            <w:pPr>
              <w:pStyle w:val="TAL"/>
            </w:pPr>
          </w:p>
        </w:tc>
        <w:tc>
          <w:tcPr>
            <w:tcW w:w="1560" w:type="dxa"/>
          </w:tcPr>
          <w:p w14:paraId="23D113A7" w14:textId="7C1BD504" w:rsidR="00EE4D41" w:rsidRPr="003679F0" w:rsidRDefault="00EE4D41" w:rsidP="00EE4D41">
            <w:pPr>
              <w:pStyle w:val="TAL"/>
            </w:pPr>
          </w:p>
        </w:tc>
        <w:tc>
          <w:tcPr>
            <w:tcW w:w="6261" w:type="dxa"/>
          </w:tcPr>
          <w:p w14:paraId="26EBB12E" w14:textId="72DBFA3C" w:rsidR="00EE4D41" w:rsidRPr="003679F0" w:rsidRDefault="00EE4D41" w:rsidP="00EE4D41">
            <w:pPr>
              <w:pStyle w:val="TAL"/>
            </w:pPr>
          </w:p>
        </w:tc>
      </w:tr>
      <w:tr w:rsidR="00EE4D41" w14:paraId="6A7E786C" w14:textId="77777777" w:rsidTr="00434E72">
        <w:tc>
          <w:tcPr>
            <w:tcW w:w="1809" w:type="dxa"/>
          </w:tcPr>
          <w:p w14:paraId="7E5E4115" w14:textId="77777777" w:rsidR="00EE4D41" w:rsidRPr="003679F0" w:rsidRDefault="00EE4D41" w:rsidP="00EE4D41">
            <w:pPr>
              <w:pStyle w:val="TAL"/>
            </w:pPr>
          </w:p>
        </w:tc>
        <w:tc>
          <w:tcPr>
            <w:tcW w:w="1560" w:type="dxa"/>
          </w:tcPr>
          <w:p w14:paraId="00F3C755" w14:textId="77777777" w:rsidR="00EE4D41" w:rsidRPr="003679F0" w:rsidRDefault="00EE4D41" w:rsidP="00EE4D41">
            <w:pPr>
              <w:pStyle w:val="TAL"/>
            </w:pPr>
          </w:p>
        </w:tc>
        <w:tc>
          <w:tcPr>
            <w:tcW w:w="6261" w:type="dxa"/>
          </w:tcPr>
          <w:p w14:paraId="2332AF5E" w14:textId="77777777" w:rsidR="00EE4D41" w:rsidRPr="003679F0" w:rsidRDefault="00EE4D41" w:rsidP="00EE4D41">
            <w:pPr>
              <w:pStyle w:val="TAL"/>
            </w:pPr>
          </w:p>
        </w:tc>
      </w:tr>
      <w:tr w:rsidR="00EE4D41" w14:paraId="3DBF1A2A" w14:textId="77777777" w:rsidTr="00434E72">
        <w:tc>
          <w:tcPr>
            <w:tcW w:w="1809" w:type="dxa"/>
          </w:tcPr>
          <w:p w14:paraId="593FB74A" w14:textId="77777777" w:rsidR="00EE4D41" w:rsidRPr="003679F0" w:rsidRDefault="00EE4D41" w:rsidP="00EE4D41">
            <w:pPr>
              <w:pStyle w:val="TAL"/>
            </w:pPr>
          </w:p>
        </w:tc>
        <w:tc>
          <w:tcPr>
            <w:tcW w:w="1560" w:type="dxa"/>
          </w:tcPr>
          <w:p w14:paraId="7C6776A8" w14:textId="77777777" w:rsidR="00EE4D41" w:rsidRPr="003679F0" w:rsidRDefault="00EE4D41" w:rsidP="00EE4D41">
            <w:pPr>
              <w:pStyle w:val="TAL"/>
            </w:pPr>
          </w:p>
        </w:tc>
        <w:tc>
          <w:tcPr>
            <w:tcW w:w="6261" w:type="dxa"/>
          </w:tcPr>
          <w:p w14:paraId="28401700" w14:textId="77777777" w:rsidR="00EE4D41" w:rsidRPr="003679F0" w:rsidRDefault="00EE4D41" w:rsidP="00EE4D41">
            <w:pPr>
              <w:pStyle w:val="TAL"/>
            </w:pPr>
          </w:p>
        </w:tc>
      </w:tr>
      <w:tr w:rsidR="00EE4D41" w14:paraId="52EAAD2E" w14:textId="77777777" w:rsidTr="00434E72">
        <w:tc>
          <w:tcPr>
            <w:tcW w:w="1809" w:type="dxa"/>
          </w:tcPr>
          <w:p w14:paraId="6E6573DC" w14:textId="77777777" w:rsidR="00EE4D41" w:rsidRPr="003679F0" w:rsidRDefault="00EE4D41" w:rsidP="00EE4D41">
            <w:pPr>
              <w:pStyle w:val="TAL"/>
            </w:pPr>
          </w:p>
        </w:tc>
        <w:tc>
          <w:tcPr>
            <w:tcW w:w="1560" w:type="dxa"/>
          </w:tcPr>
          <w:p w14:paraId="451AB96E" w14:textId="77777777" w:rsidR="00EE4D41" w:rsidRPr="003679F0" w:rsidRDefault="00EE4D41" w:rsidP="00EE4D41">
            <w:pPr>
              <w:pStyle w:val="TAL"/>
            </w:pPr>
          </w:p>
        </w:tc>
        <w:tc>
          <w:tcPr>
            <w:tcW w:w="6261" w:type="dxa"/>
          </w:tcPr>
          <w:p w14:paraId="2D488A34" w14:textId="77777777" w:rsidR="00EE4D41" w:rsidRPr="003679F0" w:rsidRDefault="00EE4D41" w:rsidP="00EE4D41">
            <w:pPr>
              <w:pStyle w:val="TAL"/>
            </w:pPr>
          </w:p>
        </w:tc>
      </w:tr>
    </w:tbl>
    <w:p w14:paraId="5E233383" w14:textId="73721FCA" w:rsidR="00A33CA3" w:rsidRDefault="00A33CA3">
      <w:pPr>
        <w:pStyle w:val="B1"/>
        <w:rPr>
          <w:rFonts w:eastAsiaTheme="minorEastAsia"/>
          <w:lang w:eastAsia="zh-CN"/>
        </w:rPr>
      </w:pPr>
    </w:p>
    <w:p w14:paraId="7C3A80A4" w14:textId="2A592AE0" w:rsidR="00434E72" w:rsidRDefault="00434E72">
      <w:pPr>
        <w:pStyle w:val="B1"/>
        <w:rPr>
          <w:rFonts w:eastAsiaTheme="minorEastAsia"/>
          <w:lang w:eastAsia="zh-CN"/>
        </w:rPr>
      </w:pPr>
    </w:p>
    <w:p w14:paraId="2181EC4B" w14:textId="2903BB03" w:rsidR="00434E72" w:rsidRPr="00703DBF" w:rsidRDefault="00434E72" w:rsidP="00434E72">
      <w:pPr>
        <w:pStyle w:val="Heading2"/>
        <w:rPr>
          <w:lang w:eastAsia="ko-KR"/>
        </w:rPr>
      </w:pPr>
      <w:r>
        <w:rPr>
          <w:lang w:eastAsia="ko-KR"/>
        </w:rPr>
        <w:t>2.2</w:t>
      </w:r>
      <w:r>
        <w:rPr>
          <w:lang w:eastAsia="ko-KR"/>
        </w:rPr>
        <w:tab/>
      </w:r>
      <w:r w:rsidR="002B08D1">
        <w:rPr>
          <w:lang w:eastAsia="ko-KR"/>
        </w:rPr>
        <w:t xml:space="preserve">38.305: </w:t>
      </w:r>
      <w:r w:rsidRPr="00434E72">
        <w:rPr>
          <w:lang w:eastAsia="ko-KR"/>
        </w:rPr>
        <w:t>Corrections on the indication for the not provided assistance data and location information</w:t>
      </w:r>
      <w:r>
        <w:rPr>
          <w:lang w:eastAsia="ko-KR"/>
        </w:rPr>
        <w:t xml:space="preserve"> </w:t>
      </w:r>
      <w:r w:rsidR="004D3EC1">
        <w:rPr>
          <w:lang w:eastAsia="ko-KR"/>
        </w:rPr>
        <w:t>(</w:t>
      </w:r>
      <w:r w:rsidR="004D3EC1" w:rsidRPr="008C2D07">
        <w:t>R2-2100398</w:t>
      </w:r>
      <w:r w:rsidR="004D3EC1">
        <w:t xml:space="preserve">, </w:t>
      </w:r>
      <w:r w:rsidR="004D3EC1" w:rsidRPr="008C2D07">
        <w:t>R2-2100399</w:t>
      </w:r>
      <w:r w:rsidR="004D3EC1">
        <w:t xml:space="preserve">) </w:t>
      </w:r>
      <w:r>
        <w:rPr>
          <w:lang w:eastAsia="ko-KR"/>
        </w:rPr>
        <w:t>[2]</w:t>
      </w:r>
    </w:p>
    <w:p w14:paraId="5CA73469" w14:textId="77777777" w:rsidR="00032956" w:rsidRPr="00C37CCB" w:rsidRDefault="00434E72" w:rsidP="0098577B">
      <w:pPr>
        <w:pStyle w:val="B1"/>
        <w:keepNext/>
        <w:keepLines/>
        <w:jc w:val="left"/>
        <w:rPr>
          <w:lang w:val="en-US" w:eastAsia="ko-KR"/>
        </w:rPr>
      </w:pPr>
      <w:r w:rsidRPr="00C37CCB">
        <w:rPr>
          <w:u w:val="single"/>
          <w:lang w:val="en-US" w:eastAsia="ko-KR"/>
        </w:rPr>
        <w:t>Reason for change:</w:t>
      </w:r>
      <w:r w:rsidRPr="00C37CCB">
        <w:rPr>
          <w:rFonts w:eastAsiaTheme="minorEastAsia"/>
          <w:lang w:val="en-US" w:eastAsia="zh-CN"/>
        </w:rPr>
        <w:tab/>
      </w:r>
      <w:r w:rsidR="00032956" w:rsidRPr="00C37CCB">
        <w:rPr>
          <w:lang w:val="en-US" w:eastAsia="ko-KR"/>
        </w:rPr>
        <w:t>According to the LPP error detection in the error handling procedures in TS37.355:</w:t>
      </w:r>
    </w:p>
    <w:p w14:paraId="15927903" w14:textId="73F41126" w:rsidR="00032956" w:rsidRPr="00C37CCB" w:rsidRDefault="00252D71" w:rsidP="0098577B">
      <w:pPr>
        <w:pStyle w:val="B1"/>
        <w:keepNext/>
        <w:keepLines/>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1&gt;</w:t>
      </w:r>
      <w:r w:rsidR="00032956" w:rsidRPr="00C37CCB">
        <w:rPr>
          <w:lang w:val="en-US" w:eastAsia="ko-KR"/>
        </w:rPr>
        <w:tab/>
        <w:t xml:space="preserve">if the message type is an </w:t>
      </w:r>
      <w:r w:rsidR="00032956" w:rsidRPr="00C37CCB">
        <w:rPr>
          <w:i/>
          <w:iCs/>
          <w:lang w:val="en-US" w:eastAsia="ko-KR"/>
        </w:rPr>
        <w:t>LPP RequestAssistanceData</w:t>
      </w:r>
      <w:r w:rsidR="00032956" w:rsidRPr="00C37CCB">
        <w:rPr>
          <w:lang w:val="en-US" w:eastAsia="ko-KR"/>
        </w:rPr>
        <w:t xml:space="preserve"> or </w:t>
      </w:r>
      <w:r w:rsidR="00032956" w:rsidRPr="00C37CCB">
        <w:rPr>
          <w:i/>
          <w:iCs/>
          <w:lang w:val="en-US" w:eastAsia="ko-KR"/>
        </w:rPr>
        <w:t>RequestLocationInformation</w:t>
      </w:r>
      <w:r w:rsidR="00032956" w:rsidRPr="00C37CCB">
        <w:rPr>
          <w:lang w:val="en-US" w:eastAsia="ko-KR"/>
        </w:rPr>
        <w:t xml:space="preserve"> and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some or all of the requested information is not supported:</w:t>
      </w:r>
    </w:p>
    <w:p w14:paraId="2F392BE7" w14:textId="6C8E3984" w:rsidR="00032956" w:rsidRPr="00C37CCB" w:rsidRDefault="00252D71"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2&gt;</w:t>
      </w:r>
      <w:r w:rsidR="00032956" w:rsidRPr="00C37CCB">
        <w:rPr>
          <w:lang w:val="en-US" w:eastAsia="ko-KR"/>
        </w:rPr>
        <w:tab/>
        <w:t xml:space="preserve">return any information that can be provided in a normal response, which includes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indications on other information that is not supported.</w:t>
      </w:r>
    </w:p>
    <w:p w14:paraId="3F55FF28" w14:textId="18AA751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It specifies that if some or all of the requested information is not supported for the assistance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data or location information transfer procedure, LMF or UE will reture any information that </w:t>
      </w: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can be provided in an LPP message, which includes indications on the information that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provided. </w:t>
      </w:r>
    </w:p>
    <w:p w14:paraId="612A6AE2" w14:textId="62A9463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However, as for the assistance data transfer procedure for A-GNSS, OTDOA,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Pressure Sensor, WLAN and TBS positioning methods in TS38.305, it only specifies the case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that when all of the requested assistance data is not supported, LMF will return any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information that can be provided in an LPP message, which includes indications 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assistance data that is not provided. As for the case that some of the requested assistance data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not provided, what LMF should to do is unclear. </w:t>
      </w:r>
    </w:p>
    <w:p w14:paraId="7F6136E7" w14:textId="6FD6B287" w:rsidR="00434E72" w:rsidRPr="00C37CCB" w:rsidRDefault="00E75399" w:rsidP="00032956">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Besides, as for the location information transfer procedure for A-GNSS, OTDOA, E-CID,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Barometric Pressure Sensor, WLAN, Bluethooth, TBS and Motion Sensor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 TS38.305, it only specifies the case that when all of the requested assistance data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supported, UE will return any information that can be provided in an LPP message, which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includes indications on the assistance data that is not provided. As for the case that some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requested assistance data is not provided, what UE should to do is unclear. </w:t>
      </w:r>
    </w:p>
    <w:p w14:paraId="6631DB5A" w14:textId="4D64D51C" w:rsidR="00A25A52" w:rsidRPr="00C37CCB" w:rsidRDefault="00434E72" w:rsidP="0098577B">
      <w:pPr>
        <w:pStyle w:val="B1"/>
        <w:keepNext/>
        <w:keepLines/>
        <w:jc w:val="left"/>
        <w:rPr>
          <w:rFonts w:eastAsiaTheme="minorEastAsia"/>
          <w:lang w:val="en-US" w:eastAsia="zh-CN"/>
        </w:rPr>
      </w:pPr>
      <w:r w:rsidRPr="00C37CCB">
        <w:rPr>
          <w:rFonts w:eastAsiaTheme="minorEastAsia"/>
          <w:u w:val="single"/>
          <w:lang w:val="en-US" w:eastAsia="zh-CN"/>
        </w:rPr>
        <w:t>Summary of change:</w:t>
      </w:r>
      <w:r w:rsidR="00A25A52" w:rsidRPr="00C37CCB">
        <w:rPr>
          <w:rFonts w:eastAsiaTheme="minorEastAsia"/>
          <w:lang w:val="en-US" w:eastAsia="zh-CN"/>
        </w:rPr>
        <w:tab/>
        <w:t>1.</w:t>
      </w:r>
      <w:r w:rsidR="00A25A52" w:rsidRPr="00C37CCB">
        <w:rPr>
          <w:rFonts w:eastAsiaTheme="minorEastAsia"/>
          <w:lang w:val="en-US" w:eastAsia="zh-CN"/>
        </w:rPr>
        <w:tab/>
        <w:t xml:space="preserve">For the assistance data transfer procedure for A-GNSS, OTDOA, Barometric Pressure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Sensor, WLAN and TBS positioning methods in TS38.305, add a clarification that If some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of the UE requested assistance data cannot be provided by the LMF, return any information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that can be provided in an LPP message of type Provide Assistance Data which includes a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cause indication for the not provided assistance data.</w:t>
      </w:r>
    </w:p>
    <w:p w14:paraId="1D99134E" w14:textId="65A2D2DC" w:rsidR="00434E72" w:rsidRPr="00C37CCB" w:rsidRDefault="00A25A52" w:rsidP="00A25A52">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sidRPr="00C37CCB">
        <w:rPr>
          <w:rFonts w:eastAsiaTheme="minorEastAsia"/>
          <w:lang w:val="en-US" w:eastAsia="zh-CN"/>
        </w:rPr>
        <w:tab/>
        <w:t xml:space="preserve">For the assistance data transfer procedure for A-GNSS, OTDOA, E-CID,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Pressure Sensor, WLAN, Bluethooth, TBS and Motion Sensor positioning methods in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TS38.305, add a clarification that If some of the requested measurement information cannot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be provided by the UE, the UE returns any information that can be provided in an LPP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message of type Provide Location Information which includes a cause indication for the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provided location information.</w:t>
      </w:r>
    </w:p>
    <w:p w14:paraId="32801F6F" w14:textId="77777777" w:rsidR="00C45CD1" w:rsidRPr="00C37CCB" w:rsidRDefault="00C45CD1" w:rsidP="00A25A52">
      <w:pPr>
        <w:pStyle w:val="B1"/>
        <w:jc w:val="left"/>
        <w:rPr>
          <w:lang w:val="en-US" w:eastAsia="ko-KR"/>
        </w:rPr>
      </w:pPr>
    </w:p>
    <w:p w14:paraId="4D136F0F" w14:textId="09C85649" w:rsidR="003B10F1" w:rsidRPr="00C37CCB" w:rsidRDefault="00C45CD1" w:rsidP="00C45CD1">
      <w:pPr>
        <w:pStyle w:val="NO"/>
        <w:jc w:val="left"/>
        <w:rPr>
          <w:rFonts w:eastAsiaTheme="minorEastAsia"/>
          <w:lang w:val="en-US" w:eastAsia="zh-CN"/>
        </w:rPr>
      </w:pPr>
      <w:r w:rsidRPr="00C37CCB">
        <w:rPr>
          <w:lang w:val="en-US" w:eastAsia="zh-CN"/>
        </w:rPr>
        <w:t>NOTE:</w:t>
      </w:r>
      <w:r w:rsidRPr="00C37CCB">
        <w:rPr>
          <w:lang w:val="en-US" w:eastAsia="zh-CN"/>
        </w:rPr>
        <w:tab/>
        <w:t xml:space="preserve">Similar CRs for TS 36.305 (Rel-14 – Rel-16) are also </w:t>
      </w:r>
      <w:r>
        <w:rPr>
          <w:lang w:val="en-US" w:eastAsia="zh-CN"/>
        </w:rPr>
        <w:t>proposed</w:t>
      </w:r>
      <w:r w:rsidRPr="00C37CCB">
        <w:rPr>
          <w:lang w:val="en-US" w:eastAsia="zh-CN"/>
        </w:rPr>
        <w:t xml:space="preserve"> in AI 4.4 (R2-2100394, R2-2100395, R2-2100396)</w:t>
      </w:r>
    </w:p>
    <w:p w14:paraId="5A9EEEA4" w14:textId="77777777" w:rsidR="003B10F1" w:rsidRPr="00C37CCB" w:rsidRDefault="003B10F1" w:rsidP="0098577B">
      <w:pPr>
        <w:pStyle w:val="B1"/>
        <w:keepNext/>
        <w:keepLines/>
        <w:spacing w:after="60"/>
        <w:jc w:val="left"/>
        <w:rPr>
          <w:rFonts w:eastAsiaTheme="minorEastAsia"/>
          <w:lang w:val="en-US" w:eastAsia="zh-CN"/>
        </w:rPr>
      </w:pPr>
    </w:p>
    <w:p w14:paraId="148665DD" w14:textId="7D986671" w:rsidR="00434E72" w:rsidRPr="00C37CCB" w:rsidRDefault="00434E72" w:rsidP="0098577B">
      <w:pPr>
        <w:pStyle w:val="B1"/>
        <w:keepNext/>
        <w:keepLines/>
        <w:spacing w:after="60"/>
        <w:jc w:val="left"/>
        <w:rPr>
          <w:u w:val="single"/>
          <w:lang w:val="en-US" w:eastAsia="ko-KR"/>
        </w:rPr>
      </w:pPr>
      <w:r w:rsidRPr="00C37CCB">
        <w:rPr>
          <w:u w:val="single"/>
          <w:lang w:val="en-US" w:eastAsia="ko-KR"/>
        </w:rPr>
        <w:t>Rapporteur's Comments:</w:t>
      </w:r>
    </w:p>
    <w:p w14:paraId="3812207D" w14:textId="7FD14209" w:rsidR="00316120" w:rsidRDefault="00316120" w:rsidP="0098577B">
      <w:pPr>
        <w:pStyle w:val="B1"/>
        <w:keepNext/>
        <w:keepLines/>
        <w:spacing w:after="60"/>
        <w:jc w:val="left"/>
        <w:rPr>
          <w:lang w:val="en-US" w:eastAsia="ko-KR"/>
        </w:rPr>
      </w:pPr>
      <w:r>
        <w:rPr>
          <w:lang w:val="en-US" w:eastAsia="ko-KR"/>
        </w:rPr>
        <w:t>-</w:t>
      </w:r>
      <w:r>
        <w:rPr>
          <w:lang w:val="en-US" w:eastAsia="ko-KR"/>
        </w:rPr>
        <w:tab/>
      </w:r>
      <w:r w:rsidR="00855ADF">
        <w:rPr>
          <w:lang w:val="en-US" w:eastAsia="ko-KR"/>
        </w:rPr>
        <w:t>This</w:t>
      </w:r>
      <w:r>
        <w:rPr>
          <w:lang w:val="en-US" w:eastAsia="ko-KR"/>
        </w:rPr>
        <w:t xml:space="preserve"> Stage 2 text is avai</w:t>
      </w:r>
      <w:r w:rsidR="00387806">
        <w:rPr>
          <w:lang w:val="en-US" w:eastAsia="ko-KR"/>
        </w:rPr>
        <w:t>lable</w:t>
      </w:r>
      <w:r>
        <w:rPr>
          <w:lang w:val="en-US" w:eastAsia="ko-KR"/>
        </w:rPr>
        <w:t xml:space="preserve"> since Rel-9 and seems </w:t>
      </w:r>
      <w:r w:rsidR="00017C6B">
        <w:rPr>
          <w:lang w:val="en-US" w:eastAsia="ko-KR"/>
        </w:rPr>
        <w:t xml:space="preserve">has </w:t>
      </w:r>
      <w:r>
        <w:rPr>
          <w:lang w:val="en-US" w:eastAsia="ko-KR"/>
        </w:rPr>
        <w:t>not created problems/mis</w:t>
      </w:r>
      <w:r w:rsidR="00387806">
        <w:rPr>
          <w:lang w:val="en-US" w:eastAsia="ko-KR"/>
        </w:rPr>
        <w:t>u</w:t>
      </w:r>
      <w:r>
        <w:rPr>
          <w:lang w:val="en-US" w:eastAsia="ko-KR"/>
        </w:rPr>
        <w:t>nderstandings</w:t>
      </w:r>
      <w:r w:rsidR="00862543">
        <w:rPr>
          <w:lang w:val="en-US" w:eastAsia="ko-KR"/>
        </w:rPr>
        <w:t xml:space="preserve"> </w:t>
      </w:r>
      <w:r w:rsidR="00017C6B">
        <w:rPr>
          <w:lang w:val="en-US" w:eastAsia="ko-KR"/>
        </w:rPr>
        <w:t>so far</w:t>
      </w:r>
      <w:r>
        <w:rPr>
          <w:lang w:val="en-US" w:eastAsia="ko-KR"/>
        </w:rPr>
        <w:t>.</w:t>
      </w:r>
      <w:r w:rsidR="00F8565F">
        <w:rPr>
          <w:lang w:val="en-US" w:eastAsia="ko-KR"/>
        </w:rPr>
        <w:t xml:space="preserve"> It is </w:t>
      </w:r>
      <w:r w:rsidR="00862543">
        <w:rPr>
          <w:lang w:val="en-US" w:eastAsia="ko-KR"/>
        </w:rPr>
        <w:t xml:space="preserve">also </w:t>
      </w:r>
      <w:r w:rsidR="00F8565F">
        <w:rPr>
          <w:lang w:val="en-US" w:eastAsia="ko-KR"/>
        </w:rPr>
        <w:t xml:space="preserve">unclear how this </w:t>
      </w:r>
      <w:r w:rsidR="00862543">
        <w:rPr>
          <w:lang w:val="en-US" w:eastAsia="ko-KR"/>
        </w:rPr>
        <w:t xml:space="preserve">issue </w:t>
      </w:r>
      <w:r w:rsidR="00F8565F">
        <w:rPr>
          <w:lang w:val="en-US" w:eastAsia="ko-KR"/>
        </w:rPr>
        <w:t>can result in "</w:t>
      </w:r>
      <w:r w:rsidR="00F8565F" w:rsidRPr="00F8565F">
        <w:rPr>
          <w:lang w:val="en-US" w:eastAsia="ko-KR"/>
        </w:rPr>
        <w:t>positioning accuracy decrease or even positioning failure</w:t>
      </w:r>
      <w:r w:rsidR="00F8565F">
        <w:rPr>
          <w:lang w:val="en-US" w:eastAsia="ko-KR"/>
        </w:rPr>
        <w:t xml:space="preserve">", as mentioned in the </w:t>
      </w:r>
      <w:r w:rsidR="00E81B09">
        <w:rPr>
          <w:lang w:val="en-US" w:eastAsia="ko-KR"/>
        </w:rPr>
        <w:t>"</w:t>
      </w:r>
      <w:r w:rsidR="00F8565F">
        <w:rPr>
          <w:lang w:val="en-US" w:eastAsia="ko-KR"/>
        </w:rPr>
        <w:t xml:space="preserve">Consequences if Not </w:t>
      </w:r>
      <w:r w:rsidR="002C0FCA">
        <w:rPr>
          <w:lang w:val="en-US" w:eastAsia="ko-KR"/>
        </w:rPr>
        <w:t>Approved</w:t>
      </w:r>
      <w:r w:rsidR="00E81B09">
        <w:rPr>
          <w:lang w:val="en-US" w:eastAsia="ko-KR"/>
        </w:rPr>
        <w:t>"</w:t>
      </w:r>
      <w:r w:rsidR="00862543">
        <w:rPr>
          <w:lang w:val="en-US" w:eastAsia="ko-KR"/>
        </w:rPr>
        <w:t xml:space="preserve"> section</w:t>
      </w:r>
      <w:r w:rsidR="00F8565F">
        <w:rPr>
          <w:lang w:val="en-US" w:eastAsia="ko-KR"/>
        </w:rPr>
        <w:t>.</w:t>
      </w:r>
    </w:p>
    <w:p w14:paraId="374C4ADD" w14:textId="0D5E937A" w:rsidR="00434E72" w:rsidRDefault="00434E72" w:rsidP="00434E72">
      <w:pPr>
        <w:pStyle w:val="B1"/>
        <w:jc w:val="left"/>
        <w:rPr>
          <w:lang w:val="en-US" w:eastAsia="ko-KR"/>
        </w:rPr>
      </w:pPr>
      <w:r>
        <w:rPr>
          <w:lang w:val="en-US" w:eastAsia="ko-KR"/>
        </w:rPr>
        <w:t>-</w:t>
      </w:r>
      <w:r>
        <w:rPr>
          <w:lang w:val="en-US" w:eastAsia="ko-KR"/>
        </w:rPr>
        <w:tab/>
      </w:r>
      <w:r w:rsidR="0033158E">
        <w:rPr>
          <w:lang w:val="en-US" w:eastAsia="ko-KR"/>
        </w:rPr>
        <w:t>The Rel-15 and Rel-16 CRs are not exact mirrors (</w:t>
      </w:r>
      <w:r w:rsidR="006C415C">
        <w:rPr>
          <w:lang w:val="en-US" w:eastAsia="ko-KR"/>
        </w:rPr>
        <w:t xml:space="preserve">there are more affected </w:t>
      </w:r>
      <w:r w:rsidR="004E19D8">
        <w:rPr>
          <w:lang w:val="en-US" w:eastAsia="ko-KR"/>
        </w:rPr>
        <w:t xml:space="preserve">clauses </w:t>
      </w:r>
      <w:r w:rsidR="006C415C">
        <w:rPr>
          <w:lang w:val="en-US" w:eastAsia="ko-KR"/>
        </w:rPr>
        <w:t xml:space="preserve">in the Rel-16 version compared to the Rel-15 version); i.e., both </w:t>
      </w:r>
      <w:r w:rsidR="00E4721E">
        <w:rPr>
          <w:lang w:val="en-US" w:eastAsia="ko-KR"/>
        </w:rPr>
        <w:t xml:space="preserve">CRs (if needed) </w:t>
      </w:r>
      <w:r w:rsidR="006C415C">
        <w:rPr>
          <w:lang w:val="en-US" w:eastAsia="ko-KR"/>
        </w:rPr>
        <w:t xml:space="preserve">should probably </w:t>
      </w:r>
      <w:r w:rsidR="001A102C">
        <w:rPr>
          <w:lang w:val="en-US" w:eastAsia="ko-KR"/>
        </w:rPr>
        <w:t xml:space="preserve">be </w:t>
      </w:r>
      <w:r w:rsidR="006C415C">
        <w:rPr>
          <w:lang w:val="en-US" w:eastAsia="ko-KR"/>
        </w:rPr>
        <w:t>Cat F</w:t>
      </w:r>
      <w:r w:rsidR="00702078">
        <w:rPr>
          <w:lang w:val="en-US" w:eastAsia="ko-KR"/>
        </w:rPr>
        <w:t>.</w:t>
      </w:r>
    </w:p>
    <w:p w14:paraId="7326B737" w14:textId="77777777" w:rsidR="008D6DBE" w:rsidRDefault="008D6DBE" w:rsidP="00434E72">
      <w:pPr>
        <w:pStyle w:val="B1"/>
        <w:jc w:val="left"/>
        <w:rPr>
          <w:lang w:val="en-US" w:eastAsia="ko-KR"/>
        </w:rPr>
      </w:pPr>
    </w:p>
    <w:p w14:paraId="04E0DDBA" w14:textId="45B2B098" w:rsidR="00434E72" w:rsidRDefault="00434E72" w:rsidP="007141CB">
      <w:pPr>
        <w:pStyle w:val="B1"/>
        <w:keepNext/>
        <w:keepLines/>
        <w:shd w:val="clear" w:color="auto" w:fill="FFFF00"/>
        <w:jc w:val="left"/>
        <w:rPr>
          <w:lang w:val="en-US" w:eastAsia="ko-KR"/>
        </w:rPr>
      </w:pPr>
      <w:r w:rsidRPr="00FF2B07">
        <w:rPr>
          <w:b/>
          <w:bCs/>
          <w:highlight w:val="yellow"/>
          <w:lang w:val="en-US" w:eastAsia="ko-KR"/>
        </w:rPr>
        <w:lastRenderedPageBreak/>
        <w:t xml:space="preserve">Question </w:t>
      </w:r>
      <w:r w:rsidR="00A615B9" w:rsidRPr="00FF2B07">
        <w:rPr>
          <w:b/>
          <w:bCs/>
          <w:highlight w:val="yellow"/>
          <w:lang w:val="en-US" w:eastAsia="ko-KR"/>
        </w:rPr>
        <w:t>2</w:t>
      </w:r>
      <w:r w:rsidRPr="00FF2B07">
        <w:rPr>
          <w:b/>
          <w:bCs/>
          <w:highlight w:val="yellow"/>
          <w:lang w:val="en-US" w:eastAsia="ko-KR"/>
        </w:rPr>
        <w:t>-1:</w:t>
      </w:r>
      <w:r w:rsidR="00943B02" w:rsidRPr="00FF2B07">
        <w:rPr>
          <w:b/>
          <w:bCs/>
          <w:highlight w:val="yellow"/>
          <w:lang w:val="en-US" w:eastAsia="ko-KR"/>
        </w:rPr>
        <w:tab/>
      </w:r>
      <w:r w:rsidR="00943B02" w:rsidRPr="00C37CCB">
        <w:rPr>
          <w:highlight w:val="yellow"/>
          <w:lang w:val="en-US" w:eastAsia="ko-KR"/>
        </w:rPr>
        <w:t xml:space="preserve">Do you agree that a correction is needed according to the Reason </w:t>
      </w:r>
      <w:r w:rsidR="00C32381">
        <w:rPr>
          <w:highlight w:val="yellow"/>
          <w:lang w:val="en-US" w:eastAsia="ko-KR"/>
        </w:rPr>
        <w:t>for</w:t>
      </w:r>
      <w:r w:rsidR="00943B02" w:rsidRPr="00C37CCB">
        <w:rPr>
          <w:highlight w:val="yellow"/>
          <w:lang w:val="en-US" w:eastAsia="ko-KR"/>
        </w:rPr>
        <w:t xml:space="preserve"> Change provided in </w:t>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rFonts w:eastAsiaTheme="minorEastAsia"/>
          <w:highlight w:val="yellow"/>
          <w:lang w:val="en-US" w:eastAsia="zh-CN"/>
        </w:rPr>
        <w:tab/>
      </w:r>
      <w:r w:rsidR="00943B02" w:rsidRPr="00C37CCB">
        <w:rPr>
          <w:rFonts w:eastAsiaTheme="minorEastAsia"/>
          <w:highlight w:val="yellow"/>
          <w:lang w:val="en-US" w:eastAsia="zh-CN"/>
        </w:rPr>
        <w:tab/>
      </w:r>
      <w:r w:rsidR="00943B02" w:rsidRPr="00C37CCB">
        <w:rPr>
          <w:highlight w:val="yellow"/>
          <w:lang w:val="en-US" w:eastAsia="ko-KR"/>
        </w:rPr>
        <w:t>R2-210039</w:t>
      </w:r>
      <w:r w:rsidR="00FF2B07" w:rsidRPr="00FF2B07">
        <w:rPr>
          <w:highlight w:val="yellow"/>
          <w:lang w:val="en-US" w:eastAsia="ko-KR"/>
        </w:rPr>
        <w:t>8/</w:t>
      </w:r>
      <w:r w:rsidR="00FF2B07" w:rsidRPr="00C37CCB">
        <w:rPr>
          <w:highlight w:val="yellow"/>
          <w:lang w:val="en-US"/>
        </w:rPr>
        <w:t>R2-2100399</w:t>
      </w:r>
      <w:r w:rsidR="00943B02" w:rsidRPr="00C37CCB">
        <w:rPr>
          <w:highlight w:val="yellow"/>
          <w:lang w:val="en-US" w:eastAsia="ko-KR"/>
        </w:rPr>
        <w:t xml:space="preserve"> [</w:t>
      </w:r>
      <w:r w:rsidR="00CC6FC5">
        <w:rPr>
          <w:highlight w:val="yellow"/>
          <w:lang w:val="en-US" w:eastAsia="ko-KR"/>
        </w:rPr>
        <w:t>2</w:t>
      </w:r>
      <w:r w:rsidR="00943B02"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9A33D3" w14:paraId="25D1A489" w14:textId="77777777" w:rsidTr="009A33D3">
        <w:tc>
          <w:tcPr>
            <w:tcW w:w="1425" w:type="dxa"/>
          </w:tcPr>
          <w:p w14:paraId="41A6C917" w14:textId="77777777" w:rsidR="009A33D3" w:rsidRDefault="009A33D3" w:rsidP="00E325C1">
            <w:pPr>
              <w:pStyle w:val="TAH"/>
            </w:pPr>
            <w:r>
              <w:t>Company</w:t>
            </w:r>
          </w:p>
        </w:tc>
        <w:tc>
          <w:tcPr>
            <w:tcW w:w="910" w:type="dxa"/>
          </w:tcPr>
          <w:p w14:paraId="367D4AC0" w14:textId="77777777" w:rsidR="009A33D3" w:rsidRDefault="009A33D3" w:rsidP="00E325C1">
            <w:pPr>
              <w:pStyle w:val="TAH"/>
            </w:pPr>
            <w:r>
              <w:t>Yes/No</w:t>
            </w:r>
          </w:p>
        </w:tc>
        <w:tc>
          <w:tcPr>
            <w:tcW w:w="1317" w:type="dxa"/>
          </w:tcPr>
          <w:p w14:paraId="42C9DC1B" w14:textId="26DAD8DA" w:rsidR="009A33D3" w:rsidRDefault="009A33D3" w:rsidP="00E325C1">
            <w:pPr>
              <w:pStyle w:val="TAH"/>
              <w:rPr>
                <w:lang w:val="en-US"/>
              </w:rPr>
            </w:pPr>
            <w:r>
              <w:rPr>
                <w:lang w:val="en-US"/>
              </w:rPr>
              <w:t>Release</w:t>
            </w:r>
            <w:r>
              <w:rPr>
                <w:lang w:val="en-US"/>
              </w:rPr>
              <w:br/>
              <w:t>15/16/both</w:t>
            </w:r>
          </w:p>
        </w:tc>
        <w:tc>
          <w:tcPr>
            <w:tcW w:w="6203" w:type="dxa"/>
          </w:tcPr>
          <w:p w14:paraId="7FA987F4" w14:textId="60DABE78" w:rsidR="009A33D3" w:rsidRPr="00360A12" w:rsidRDefault="009A33D3" w:rsidP="00E325C1">
            <w:pPr>
              <w:pStyle w:val="TAH"/>
              <w:rPr>
                <w:lang w:val="en-US"/>
              </w:rPr>
            </w:pPr>
            <w:r>
              <w:rPr>
                <w:lang w:val="en-US"/>
              </w:rPr>
              <w:t>Comments</w:t>
            </w:r>
          </w:p>
        </w:tc>
      </w:tr>
      <w:tr w:rsidR="009A33D3" w14:paraId="015C18CB" w14:textId="77777777" w:rsidTr="009A33D3">
        <w:tc>
          <w:tcPr>
            <w:tcW w:w="1425" w:type="dxa"/>
          </w:tcPr>
          <w:p w14:paraId="76A1F036" w14:textId="52EAAAEC" w:rsidR="009A33D3" w:rsidRPr="00C37CCB" w:rsidRDefault="00C37CCB" w:rsidP="00E325C1">
            <w:pPr>
              <w:pStyle w:val="TAL"/>
              <w:rPr>
                <w:lang w:val="en-US"/>
              </w:rPr>
            </w:pPr>
            <w:r>
              <w:rPr>
                <w:lang w:val="en-US"/>
              </w:rPr>
              <w:t>Intel</w:t>
            </w:r>
          </w:p>
        </w:tc>
        <w:tc>
          <w:tcPr>
            <w:tcW w:w="910" w:type="dxa"/>
          </w:tcPr>
          <w:p w14:paraId="3D893CA8" w14:textId="53EB6A10" w:rsidR="009A33D3" w:rsidRPr="00C37CCB" w:rsidRDefault="00C37CCB" w:rsidP="00E325C1">
            <w:pPr>
              <w:pStyle w:val="TAL"/>
              <w:rPr>
                <w:lang w:val="en-US"/>
              </w:rPr>
            </w:pPr>
            <w:r>
              <w:rPr>
                <w:lang w:val="en-US"/>
              </w:rPr>
              <w:t>No</w:t>
            </w:r>
          </w:p>
        </w:tc>
        <w:tc>
          <w:tcPr>
            <w:tcW w:w="1317" w:type="dxa"/>
          </w:tcPr>
          <w:p w14:paraId="2771AFA4" w14:textId="64261058" w:rsidR="009A33D3" w:rsidRPr="00C37CCB" w:rsidRDefault="00C37CCB" w:rsidP="00E325C1">
            <w:pPr>
              <w:pStyle w:val="TAL"/>
              <w:rPr>
                <w:lang w:val="en-US"/>
              </w:rPr>
            </w:pPr>
            <w:r>
              <w:rPr>
                <w:lang w:val="en-US"/>
              </w:rPr>
              <w:t>both</w:t>
            </w:r>
          </w:p>
        </w:tc>
        <w:tc>
          <w:tcPr>
            <w:tcW w:w="6203" w:type="dxa"/>
          </w:tcPr>
          <w:p w14:paraId="78B6EAED" w14:textId="77777777" w:rsidR="00C37CCB" w:rsidRPr="00C37CCB" w:rsidRDefault="00C37CCB" w:rsidP="00C37CCB">
            <w:pPr>
              <w:pStyle w:val="TAL"/>
              <w:rPr>
                <w:lang w:val="en-US"/>
              </w:rPr>
            </w:pPr>
            <w:r w:rsidRPr="00C37CCB">
              <w:rPr>
                <w:lang w:val="en-US"/>
              </w:rPr>
              <w:t xml:space="preserve">Change 1: the only thing is not covered in stage 2 is </w:t>
            </w:r>
          </w:p>
          <w:p w14:paraId="1C5F7E36" w14:textId="77777777" w:rsidR="00C37CCB" w:rsidRPr="00C37CCB" w:rsidRDefault="00C37CCB" w:rsidP="00C37CCB">
            <w:pPr>
              <w:pStyle w:val="TAL"/>
              <w:rPr>
                <w:lang w:val="en-US"/>
              </w:rPr>
            </w:pPr>
            <w:r w:rsidRPr="00C37CCB">
              <w:rPr>
                <w:lang w:val="en-US"/>
              </w:rPr>
              <w:t xml:space="preserve">“If any of the UE requested assistance data in step (1) are not provided in step 2, “the LMF also needs to indicate the error cause. But no essential since anyway the UE will be implemented based on stage 3. </w:t>
            </w:r>
          </w:p>
          <w:p w14:paraId="54E8C861" w14:textId="167997B1" w:rsidR="009A33D3" w:rsidRPr="00C37CCB" w:rsidRDefault="00C37CCB" w:rsidP="00C37CCB">
            <w:pPr>
              <w:pStyle w:val="TAL"/>
              <w:rPr>
                <w:lang w:val="en-US"/>
              </w:rPr>
            </w:pPr>
            <w:r w:rsidRPr="00C37CCB">
              <w:rPr>
                <w:lang w:val="en-US"/>
              </w:rPr>
              <w:t>Change2, do not see the problem. Current text is “before any of the requested measurements have been obtained”, shall already cover “UE can only provide some of the requested information”</w:t>
            </w:r>
          </w:p>
        </w:tc>
      </w:tr>
      <w:tr w:rsidR="009A33D3" w14:paraId="502026C4" w14:textId="77777777" w:rsidTr="009A33D3">
        <w:tc>
          <w:tcPr>
            <w:tcW w:w="1425" w:type="dxa"/>
          </w:tcPr>
          <w:p w14:paraId="452FD845" w14:textId="7D2DF4AB" w:rsidR="009A33D3" w:rsidRPr="00C37CCB" w:rsidRDefault="006239B1" w:rsidP="00E325C1">
            <w:pPr>
              <w:pStyle w:val="TAL"/>
              <w:rPr>
                <w:rFonts w:eastAsiaTheme="minorEastAsia"/>
                <w:lang w:val="en-US" w:eastAsia="zh-CN"/>
              </w:rPr>
            </w:pPr>
            <w:r>
              <w:rPr>
                <w:rFonts w:eastAsiaTheme="minorEastAsia"/>
                <w:lang w:val="en-US" w:eastAsia="zh-CN"/>
              </w:rPr>
              <w:t>Ericsson</w:t>
            </w:r>
          </w:p>
        </w:tc>
        <w:tc>
          <w:tcPr>
            <w:tcW w:w="910" w:type="dxa"/>
          </w:tcPr>
          <w:p w14:paraId="5788B592" w14:textId="7345967D" w:rsidR="009A33D3" w:rsidRPr="00C37CCB" w:rsidRDefault="006239B1" w:rsidP="00E325C1">
            <w:pPr>
              <w:pStyle w:val="TAL"/>
              <w:rPr>
                <w:lang w:val="en-US"/>
              </w:rPr>
            </w:pPr>
            <w:r>
              <w:rPr>
                <w:lang w:val="en-US"/>
              </w:rPr>
              <w:t>No</w:t>
            </w:r>
          </w:p>
        </w:tc>
        <w:tc>
          <w:tcPr>
            <w:tcW w:w="1317" w:type="dxa"/>
          </w:tcPr>
          <w:p w14:paraId="55FE817D" w14:textId="5B85F8B8" w:rsidR="009A33D3" w:rsidRPr="00C37CCB" w:rsidRDefault="006239B1" w:rsidP="00E325C1">
            <w:pPr>
              <w:pStyle w:val="TAL"/>
              <w:rPr>
                <w:lang w:val="en-US"/>
              </w:rPr>
            </w:pPr>
            <w:r>
              <w:rPr>
                <w:lang w:val="en-US"/>
              </w:rPr>
              <w:t>Both</w:t>
            </w:r>
          </w:p>
        </w:tc>
        <w:tc>
          <w:tcPr>
            <w:tcW w:w="6203" w:type="dxa"/>
          </w:tcPr>
          <w:p w14:paraId="32AA7390" w14:textId="2F4BF191" w:rsidR="009A33D3" w:rsidRPr="00C37CCB" w:rsidRDefault="009A33D3" w:rsidP="00E325C1">
            <w:pPr>
              <w:pStyle w:val="TAL"/>
              <w:rPr>
                <w:lang w:val="en-US"/>
              </w:rPr>
            </w:pPr>
          </w:p>
        </w:tc>
      </w:tr>
      <w:tr w:rsidR="009A33D3" w14:paraId="67C3BD8F" w14:textId="77777777" w:rsidTr="009A33D3">
        <w:tc>
          <w:tcPr>
            <w:tcW w:w="1425" w:type="dxa"/>
          </w:tcPr>
          <w:p w14:paraId="7C7C03AB" w14:textId="1263F4F9" w:rsidR="009A33D3"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3CA5A87D" w14:textId="2F1A8CB1" w:rsidR="009A33D3"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3EEE863E" w14:textId="2C123BB9" w:rsidR="009A33D3"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A3D9682" w14:textId="187E4374" w:rsidR="009A33D3" w:rsidRPr="00C37CCB" w:rsidRDefault="009A33D3" w:rsidP="00E325C1">
            <w:pPr>
              <w:pStyle w:val="TAL"/>
              <w:rPr>
                <w:rFonts w:eastAsiaTheme="minorEastAsia"/>
                <w:lang w:val="en-US" w:eastAsia="zh-CN"/>
              </w:rPr>
            </w:pPr>
          </w:p>
        </w:tc>
      </w:tr>
      <w:tr w:rsidR="00621C87" w14:paraId="356E03AD" w14:textId="77777777" w:rsidTr="009A33D3">
        <w:tc>
          <w:tcPr>
            <w:tcW w:w="1425" w:type="dxa"/>
          </w:tcPr>
          <w:p w14:paraId="5B4C09F6" w14:textId="28549630"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0F271B9B" w14:textId="70C1EAA1"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7C4E45E2" w14:textId="3F0B38A4"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16A8846F"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To Intel:</w:t>
            </w:r>
          </w:p>
          <w:p w14:paraId="59ED4CDF" w14:textId="77777777" w:rsidR="00621C87" w:rsidRPr="002E6F7C" w:rsidRDefault="00621C87" w:rsidP="00621C87">
            <w:pPr>
              <w:pStyle w:val="TAL"/>
              <w:rPr>
                <w:rFonts w:eastAsiaTheme="minorEastAsia"/>
                <w:b/>
                <w:lang w:val="en-US" w:eastAsia="zh-CN"/>
              </w:rPr>
            </w:pPr>
            <w:r w:rsidRPr="002E6F7C">
              <w:rPr>
                <w:rFonts w:eastAsiaTheme="minorEastAsia" w:hint="eastAsia"/>
                <w:b/>
                <w:lang w:val="en-US" w:eastAsia="zh-CN"/>
              </w:rPr>
              <w:t>For change 1:</w:t>
            </w:r>
          </w:p>
          <w:p w14:paraId="7FAAE9D7" w14:textId="77777777" w:rsidR="00621C87" w:rsidRPr="00A85DFA" w:rsidRDefault="00621C87" w:rsidP="00621C87">
            <w:pPr>
              <w:pStyle w:val="TAL"/>
              <w:rPr>
                <w:rFonts w:eastAsiaTheme="minorEastAsia"/>
                <w:lang w:val="en-US" w:eastAsia="zh-CN"/>
              </w:rPr>
            </w:pPr>
            <w:r w:rsidRPr="00A85DFA">
              <w:rPr>
                <w:rFonts w:eastAsiaTheme="minorEastAsia"/>
                <w:lang w:val="en-US" w:eastAsia="zh-CN"/>
              </w:rPr>
              <w:t>We also agree with the proposed cha</w:t>
            </w:r>
            <w:r>
              <w:rPr>
                <w:rFonts w:eastAsiaTheme="minorEastAsia"/>
                <w:lang w:val="en-US" w:eastAsia="zh-CN"/>
              </w:rPr>
              <w:t>nge method of Intel, which is “</w:t>
            </w:r>
            <w:r w:rsidRPr="00A85DFA">
              <w:rPr>
                <w:rFonts w:eastAsiaTheme="minorEastAsia"/>
                <w:lang w:val="en-US" w:eastAsia="zh-CN"/>
              </w:rPr>
              <w:t>if any of the UE requested assistance data in step (1) are not provided in step 2”.</w:t>
            </w:r>
          </w:p>
          <w:p w14:paraId="5AD9CD59"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F</w:t>
            </w:r>
            <w:r w:rsidRPr="002E6F7C">
              <w:rPr>
                <w:rFonts w:eastAsiaTheme="minorEastAsia" w:hint="eastAsia"/>
                <w:b/>
                <w:lang w:val="en-US" w:eastAsia="zh-CN"/>
              </w:rPr>
              <w:t>or change 2:</w:t>
            </w:r>
          </w:p>
          <w:p w14:paraId="70A7ACEA" w14:textId="77777777" w:rsidR="00621C87" w:rsidRDefault="00621C87" w:rsidP="00621C87">
            <w:pPr>
              <w:pStyle w:val="TAL"/>
              <w:rPr>
                <w:rFonts w:eastAsiaTheme="minorEastAsia"/>
                <w:lang w:val="en-US" w:eastAsia="zh-CN"/>
              </w:rPr>
            </w:pPr>
            <w:r w:rsidRPr="002E6F7C">
              <w:rPr>
                <w:rFonts w:eastAsiaTheme="minorEastAsia"/>
                <w:lang w:val="en-US" w:eastAsia="zh-CN"/>
              </w:rPr>
              <w:t xml:space="preserve">Since current text “before any of the requested measurements have been obtained” means that the reponse time elapsed while none of the requested measurements have been obtained, which cannot cover “UE can only provide some of the requested information”. </w:t>
            </w:r>
          </w:p>
          <w:p w14:paraId="6BA18830"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 xml:space="preserve">Besides, as for the essential of the change: </w:t>
            </w:r>
          </w:p>
          <w:p w14:paraId="2EF28AF5" w14:textId="77777777" w:rsidR="00621C87" w:rsidRPr="00A85DFA" w:rsidRDefault="00621C87" w:rsidP="00621C87">
            <w:pPr>
              <w:pStyle w:val="TAL"/>
              <w:rPr>
                <w:rFonts w:eastAsiaTheme="minorEastAsia"/>
                <w:lang w:val="en-US" w:eastAsia="zh-CN"/>
              </w:rPr>
            </w:pPr>
            <w:r w:rsidRPr="00A85DFA">
              <w:rPr>
                <w:rFonts w:eastAsiaTheme="minorEastAsia"/>
                <w:lang w:val="en-US" w:eastAsia="zh-CN"/>
              </w:rPr>
              <w:t>We support to fix obvious issues of stage2 not introducing more and more legacy issues for the next release to improve the quality of stage 2 protocol.</w:t>
            </w:r>
          </w:p>
          <w:p w14:paraId="6A5AB8BC" w14:textId="29C993AD" w:rsidR="00621C87" w:rsidRPr="00C37CCB" w:rsidRDefault="00621C87" w:rsidP="00E325C1">
            <w:pPr>
              <w:pStyle w:val="TAL"/>
              <w:rPr>
                <w:rFonts w:eastAsiaTheme="minorEastAsia"/>
                <w:lang w:val="en-US" w:eastAsia="zh-CN"/>
              </w:rPr>
            </w:pPr>
            <w:r w:rsidRPr="00A85DFA">
              <w:rPr>
                <w:rFonts w:eastAsiaTheme="minorEastAsia"/>
                <w:lang w:val="en-US" w:eastAsia="zh-CN"/>
              </w:rPr>
              <w:t xml:space="preserve">Currently, the server will indicate the error cause only when all of the requested </w:t>
            </w:r>
            <w:r>
              <w:rPr>
                <w:rFonts w:eastAsiaTheme="minorEastAsia" w:hint="eastAsia"/>
                <w:lang w:val="en-US" w:eastAsia="zh-CN"/>
              </w:rPr>
              <w:t>information</w:t>
            </w:r>
            <w:r w:rsidRPr="00A85DFA">
              <w:rPr>
                <w:rFonts w:eastAsiaTheme="minorEastAsia"/>
                <w:lang w:val="en-US" w:eastAsia="zh-CN"/>
              </w:rPr>
              <w:t xml:space="preserve"> </w:t>
            </w:r>
            <w:r>
              <w:rPr>
                <w:rFonts w:eastAsiaTheme="minorEastAsia" w:hint="eastAsia"/>
                <w:lang w:val="en-US" w:eastAsia="zh-CN"/>
              </w:rPr>
              <w:t>is</w:t>
            </w:r>
            <w:r w:rsidRPr="00A85DFA">
              <w:rPr>
                <w:rFonts w:eastAsiaTheme="minorEastAsia"/>
                <w:lang w:val="en-US" w:eastAsia="zh-CN"/>
              </w:rPr>
              <w:t xml:space="preserve"> not provided, </w:t>
            </w:r>
            <w:r>
              <w:rPr>
                <w:rFonts w:eastAsiaTheme="minorEastAsia" w:hint="eastAsia"/>
                <w:lang w:val="en-US" w:eastAsia="zh-CN"/>
              </w:rPr>
              <w:t>which</w:t>
            </w:r>
            <w:r w:rsidRPr="00A85DFA">
              <w:rPr>
                <w:rFonts w:eastAsiaTheme="minorEastAsia"/>
                <w:lang w:val="en-US" w:eastAsia="zh-CN"/>
              </w:rPr>
              <w:t xml:space="preserve"> will lead to the inconsistent between stage 2 and stage 3 specifications.</w:t>
            </w:r>
          </w:p>
        </w:tc>
      </w:tr>
      <w:tr w:rsidR="00621C87" w14:paraId="0A0C3A24" w14:textId="77777777" w:rsidTr="009A33D3">
        <w:tc>
          <w:tcPr>
            <w:tcW w:w="1425" w:type="dxa"/>
          </w:tcPr>
          <w:p w14:paraId="588FD598" w14:textId="26837D1A" w:rsidR="00621C87" w:rsidRPr="00C37CCB" w:rsidRDefault="002F3A52" w:rsidP="00E325C1">
            <w:pPr>
              <w:pStyle w:val="TAL"/>
              <w:rPr>
                <w:rFonts w:eastAsia="SimSun"/>
                <w:lang w:val="en-US" w:eastAsia="zh-CN"/>
              </w:rPr>
            </w:pPr>
            <w:r>
              <w:rPr>
                <w:rFonts w:eastAsia="SimSun"/>
                <w:lang w:val="en-US" w:eastAsia="zh-CN"/>
              </w:rPr>
              <w:t>Qualcomm</w:t>
            </w:r>
          </w:p>
        </w:tc>
        <w:tc>
          <w:tcPr>
            <w:tcW w:w="910" w:type="dxa"/>
          </w:tcPr>
          <w:p w14:paraId="21020894" w14:textId="7C55D4FF" w:rsidR="00621C87" w:rsidRPr="00C37CCB" w:rsidRDefault="002F3A52" w:rsidP="00E325C1">
            <w:pPr>
              <w:pStyle w:val="TAL"/>
              <w:rPr>
                <w:rFonts w:eastAsia="SimSun"/>
                <w:lang w:val="en-US" w:eastAsia="zh-CN"/>
              </w:rPr>
            </w:pPr>
            <w:r>
              <w:rPr>
                <w:rFonts w:eastAsia="SimSun"/>
                <w:lang w:val="en-US" w:eastAsia="zh-CN"/>
              </w:rPr>
              <w:t>No</w:t>
            </w:r>
          </w:p>
        </w:tc>
        <w:tc>
          <w:tcPr>
            <w:tcW w:w="1317" w:type="dxa"/>
          </w:tcPr>
          <w:p w14:paraId="1EAB62A7" w14:textId="3F5D6C32" w:rsidR="00621C87" w:rsidRPr="00C37CCB" w:rsidRDefault="009401E9" w:rsidP="00E325C1">
            <w:pPr>
              <w:pStyle w:val="TAL"/>
              <w:rPr>
                <w:rFonts w:eastAsia="SimSun"/>
                <w:lang w:val="en-US" w:eastAsia="zh-CN"/>
              </w:rPr>
            </w:pPr>
            <w:r>
              <w:rPr>
                <w:rFonts w:eastAsia="SimSun"/>
                <w:lang w:val="en-US" w:eastAsia="zh-CN"/>
              </w:rPr>
              <w:t>both</w:t>
            </w:r>
          </w:p>
        </w:tc>
        <w:tc>
          <w:tcPr>
            <w:tcW w:w="6203" w:type="dxa"/>
          </w:tcPr>
          <w:p w14:paraId="660FDFDE" w14:textId="04CD1EB9" w:rsidR="00621C87" w:rsidRPr="000110BE" w:rsidRDefault="00F812BA" w:rsidP="00E325C1">
            <w:pPr>
              <w:pStyle w:val="TAL"/>
              <w:rPr>
                <w:rFonts w:eastAsia="SimSun"/>
                <w:lang w:val="en-US" w:eastAsia="zh-CN"/>
              </w:rPr>
            </w:pPr>
            <w:r>
              <w:rPr>
                <w:rFonts w:eastAsia="SimSun"/>
                <w:lang w:val="en-US" w:eastAsia="zh-CN"/>
              </w:rPr>
              <w:t>This is a general St</w:t>
            </w:r>
            <w:r w:rsidR="005D76EA">
              <w:rPr>
                <w:rFonts w:eastAsia="SimSun"/>
                <w:lang w:val="en-US" w:eastAsia="zh-CN"/>
              </w:rPr>
              <w:t>a</w:t>
            </w:r>
            <w:r>
              <w:rPr>
                <w:rFonts w:eastAsia="SimSun"/>
                <w:lang w:val="en-US" w:eastAsia="zh-CN"/>
              </w:rPr>
              <w:t>ge 2</w:t>
            </w:r>
            <w:r w:rsidR="005D76EA">
              <w:rPr>
                <w:rFonts w:eastAsia="SimSun"/>
                <w:lang w:val="en-US" w:eastAsia="zh-CN"/>
              </w:rPr>
              <w:t xml:space="preserve"> </w:t>
            </w:r>
            <w:r>
              <w:rPr>
                <w:rFonts w:eastAsia="SimSun"/>
                <w:lang w:val="en-US" w:eastAsia="zh-CN"/>
              </w:rPr>
              <w:t xml:space="preserve">description, which </w:t>
            </w:r>
            <w:r w:rsidR="005D76EA">
              <w:rPr>
                <w:rFonts w:eastAsia="SimSun"/>
                <w:lang w:val="en-US" w:eastAsia="zh-CN"/>
              </w:rPr>
              <w:t xml:space="preserve">doesn’t look wrong. </w:t>
            </w:r>
            <w:r w:rsidR="0001033E">
              <w:rPr>
                <w:rFonts w:eastAsia="SimSun"/>
                <w:lang w:val="en-US" w:eastAsia="zh-CN"/>
              </w:rPr>
              <w:t xml:space="preserve">In particular, we don't think </w:t>
            </w:r>
            <w:r w:rsidR="000110BE">
              <w:rPr>
                <w:rFonts w:eastAsia="SimSun"/>
                <w:lang w:val="en-US" w:eastAsia="zh-CN"/>
              </w:rPr>
              <w:t>this "</w:t>
            </w:r>
            <w:r w:rsidR="000110BE" w:rsidRPr="00EE4D41">
              <w:rPr>
                <w:rFonts w:hint="eastAsia"/>
                <w:lang w:val="en-US" w:eastAsia="zh-CN"/>
              </w:rPr>
              <w:t>may lead to the positioning accuracy decrease or even positioning failure</w:t>
            </w:r>
            <w:r w:rsidR="000110BE">
              <w:rPr>
                <w:lang w:val="en-US" w:eastAsia="zh-CN"/>
              </w:rPr>
              <w:t xml:space="preserve">", as mentioned in the </w:t>
            </w:r>
            <w:r w:rsidR="00966E7E" w:rsidRPr="00966E7E">
              <w:rPr>
                <w:lang w:val="en-US" w:eastAsia="zh-CN"/>
              </w:rPr>
              <w:t>Consequences if not approved</w:t>
            </w:r>
            <w:r w:rsidR="0025391D">
              <w:rPr>
                <w:lang w:val="en-US" w:eastAsia="zh-CN"/>
              </w:rPr>
              <w:t xml:space="preserve"> section of the cover sheet.</w:t>
            </w:r>
          </w:p>
        </w:tc>
      </w:tr>
      <w:tr w:rsidR="00EE4D41" w14:paraId="6089B926" w14:textId="77777777" w:rsidTr="009A33D3">
        <w:tc>
          <w:tcPr>
            <w:tcW w:w="1425" w:type="dxa"/>
          </w:tcPr>
          <w:p w14:paraId="121F3F89" w14:textId="4AF49CB7" w:rsidR="00EE4D41" w:rsidRPr="00CC2F7F" w:rsidRDefault="00EE4D41" w:rsidP="00EE4D41">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53D5370C" w14:textId="252CF17F" w:rsidR="00EE4D41" w:rsidRPr="00CC2F7F" w:rsidRDefault="00EE4D41" w:rsidP="00EE4D41">
            <w:pPr>
              <w:pStyle w:val="TAL"/>
              <w:rPr>
                <w:lang w:val="en-US"/>
              </w:rPr>
            </w:pPr>
            <w:r>
              <w:rPr>
                <w:rFonts w:eastAsiaTheme="minorEastAsia" w:hint="eastAsia"/>
                <w:lang w:val="en-US" w:eastAsia="zh-CN"/>
              </w:rPr>
              <w:t>N</w:t>
            </w:r>
            <w:r>
              <w:rPr>
                <w:rFonts w:eastAsiaTheme="minorEastAsia"/>
                <w:lang w:val="en-US" w:eastAsia="zh-CN"/>
              </w:rPr>
              <w:t>o</w:t>
            </w:r>
          </w:p>
        </w:tc>
        <w:tc>
          <w:tcPr>
            <w:tcW w:w="1317" w:type="dxa"/>
          </w:tcPr>
          <w:p w14:paraId="7D78F414" w14:textId="483966E2" w:rsidR="00EE4D41" w:rsidRPr="00CC2F7F" w:rsidRDefault="00EE4D41" w:rsidP="00EE4D41">
            <w:pPr>
              <w:pStyle w:val="TAL"/>
              <w:rPr>
                <w:lang w:val="en-US"/>
              </w:rPr>
            </w:pPr>
            <w:r>
              <w:rPr>
                <w:rFonts w:eastAsiaTheme="minorEastAsia" w:hint="eastAsia"/>
                <w:lang w:val="en-US" w:eastAsia="zh-CN"/>
              </w:rPr>
              <w:t>b</w:t>
            </w:r>
            <w:r>
              <w:rPr>
                <w:rFonts w:eastAsiaTheme="minorEastAsia"/>
                <w:lang w:val="en-US" w:eastAsia="zh-CN"/>
              </w:rPr>
              <w:t>oth</w:t>
            </w:r>
          </w:p>
        </w:tc>
        <w:tc>
          <w:tcPr>
            <w:tcW w:w="6203" w:type="dxa"/>
          </w:tcPr>
          <w:p w14:paraId="35AD9DC1" w14:textId="5B58EC95" w:rsidR="00EE4D41" w:rsidRPr="00CC2F7F" w:rsidRDefault="00EE4D41" w:rsidP="00EE4D41">
            <w:pPr>
              <w:pStyle w:val="TAL"/>
              <w:rPr>
                <w:lang w:val="en-US"/>
              </w:rPr>
            </w:pPr>
          </w:p>
        </w:tc>
      </w:tr>
      <w:tr w:rsidR="00EE4D41" w14:paraId="12C59F87" w14:textId="77777777" w:rsidTr="009A33D3">
        <w:tc>
          <w:tcPr>
            <w:tcW w:w="1425" w:type="dxa"/>
          </w:tcPr>
          <w:p w14:paraId="1E90BDF3" w14:textId="2D365F8F" w:rsidR="00EE4D41" w:rsidRPr="00C37CCB" w:rsidRDefault="00225094" w:rsidP="00EE4D41">
            <w:pPr>
              <w:pStyle w:val="TAL"/>
              <w:rPr>
                <w:lang w:val="en-US"/>
              </w:rPr>
            </w:pPr>
            <w:ins w:id="26" w:author="Mani Thyagarajan (Nokia)" w:date="2021-01-27T16:30:00Z">
              <w:r>
                <w:rPr>
                  <w:lang w:val="en-US"/>
                </w:rPr>
                <w:t>Nokia</w:t>
              </w:r>
            </w:ins>
          </w:p>
        </w:tc>
        <w:tc>
          <w:tcPr>
            <w:tcW w:w="910" w:type="dxa"/>
          </w:tcPr>
          <w:p w14:paraId="31D3D045" w14:textId="1224B73F" w:rsidR="00EE4D41" w:rsidRPr="00C37CCB" w:rsidRDefault="00225094" w:rsidP="00EE4D41">
            <w:pPr>
              <w:pStyle w:val="TAL"/>
              <w:rPr>
                <w:lang w:val="en-US"/>
              </w:rPr>
            </w:pPr>
            <w:ins w:id="27" w:author="Mani Thyagarajan (Nokia)" w:date="2021-01-27T16:30:00Z">
              <w:r>
                <w:rPr>
                  <w:lang w:val="en-US"/>
                </w:rPr>
                <w:t>No</w:t>
              </w:r>
            </w:ins>
          </w:p>
        </w:tc>
        <w:tc>
          <w:tcPr>
            <w:tcW w:w="1317" w:type="dxa"/>
          </w:tcPr>
          <w:p w14:paraId="1E4616E0" w14:textId="581C9AE6" w:rsidR="00EE4D41" w:rsidRPr="00C37CCB" w:rsidRDefault="00225094" w:rsidP="00EE4D41">
            <w:pPr>
              <w:pStyle w:val="TAL"/>
              <w:rPr>
                <w:lang w:val="en-US"/>
              </w:rPr>
            </w:pPr>
            <w:ins w:id="28" w:author="Mani Thyagarajan (Nokia)" w:date="2021-01-27T16:31:00Z">
              <w:r>
                <w:rPr>
                  <w:lang w:val="en-US"/>
                </w:rPr>
                <w:t>b</w:t>
              </w:r>
            </w:ins>
            <w:ins w:id="29" w:author="Mani Thyagarajan (Nokia)" w:date="2021-01-27T16:30:00Z">
              <w:r>
                <w:rPr>
                  <w:lang w:val="en-US"/>
                </w:rPr>
                <w:t>oth</w:t>
              </w:r>
            </w:ins>
          </w:p>
        </w:tc>
        <w:tc>
          <w:tcPr>
            <w:tcW w:w="6203" w:type="dxa"/>
          </w:tcPr>
          <w:p w14:paraId="25E9BB5D" w14:textId="31F9B221" w:rsidR="00EE4D41" w:rsidRPr="00C37CCB" w:rsidRDefault="00225094" w:rsidP="00EE4D41">
            <w:pPr>
              <w:pStyle w:val="TAL"/>
              <w:rPr>
                <w:lang w:val="en-US"/>
              </w:rPr>
            </w:pPr>
            <w:ins w:id="30" w:author="Mani Thyagarajan (Nokia)" w:date="2021-01-27T16:31:00Z">
              <w:r w:rsidRPr="00225094">
                <w:rPr>
                  <w:lang w:val="en-US"/>
                </w:rPr>
                <w:t>Not essential.</w:t>
              </w:r>
              <w:r>
                <w:rPr>
                  <w:lang w:val="en-US"/>
                </w:rPr>
                <w:t xml:space="preserve"> The</w:t>
              </w:r>
              <w:r w:rsidRPr="00225094">
                <w:rPr>
                  <w:lang w:val="en-US"/>
                </w:rPr>
                <w:t xml:space="preserve"> stage 3 </w:t>
              </w:r>
              <w:r>
                <w:rPr>
                  <w:lang w:val="en-US"/>
                </w:rPr>
                <w:t>specification</w:t>
              </w:r>
            </w:ins>
            <w:ins w:id="31" w:author="Mani Thyagarajan (Nokia)" w:date="2021-01-27T16:32:00Z">
              <w:r>
                <w:rPr>
                  <w:lang w:val="en-US"/>
                </w:rPr>
                <w:t xml:space="preserve"> </w:t>
              </w:r>
            </w:ins>
            <w:ins w:id="32" w:author="Mani Thyagarajan (Nokia)" w:date="2021-01-27T16:31:00Z">
              <w:r w:rsidRPr="00225094">
                <w:rPr>
                  <w:lang w:val="en-US"/>
                </w:rPr>
                <w:t xml:space="preserve">is clear </w:t>
              </w:r>
            </w:ins>
            <w:ins w:id="33" w:author="Mani Thyagarajan (Nokia)" w:date="2021-01-27T16:32:00Z">
              <w:r>
                <w:rPr>
                  <w:lang w:val="en-US"/>
                </w:rPr>
                <w:t xml:space="preserve">as to </w:t>
              </w:r>
            </w:ins>
            <w:ins w:id="34" w:author="Mani Thyagarajan (Nokia)" w:date="2021-01-27T16:31:00Z">
              <w:r w:rsidRPr="00225094">
                <w:rPr>
                  <w:lang w:val="en-US"/>
                </w:rPr>
                <w:t>how to handle if “Any</w:t>
              </w:r>
            </w:ins>
            <w:ins w:id="35" w:author="Mani Thyagarajan (Nokia)" w:date="2021-01-27T16:32:00Z">
              <w:r>
                <w:rPr>
                  <w:lang w:val="en-US"/>
                </w:rPr>
                <w:t>” or “All”</w:t>
              </w:r>
            </w:ins>
            <w:ins w:id="36" w:author="Mani Thyagarajan (Nokia)" w:date="2021-01-27T16:31:00Z">
              <w:r w:rsidRPr="00225094">
                <w:rPr>
                  <w:lang w:val="en-US"/>
                </w:rPr>
                <w:t xml:space="preserve"> of the requested information is </w:t>
              </w:r>
            </w:ins>
            <w:ins w:id="37" w:author="Mani Thyagarajan (Nokia)" w:date="2021-01-27T16:32:00Z">
              <w:r>
                <w:rPr>
                  <w:lang w:val="en-US"/>
                </w:rPr>
                <w:t xml:space="preserve">NOT </w:t>
              </w:r>
            </w:ins>
            <w:ins w:id="38" w:author="Mani Thyagarajan (Nokia)" w:date="2021-01-27T16:31:00Z">
              <w:r w:rsidRPr="00225094">
                <w:rPr>
                  <w:lang w:val="en-US"/>
                </w:rPr>
                <w:t>available</w:t>
              </w:r>
            </w:ins>
            <w:ins w:id="39" w:author="Mani Thyagarajan (Nokia)" w:date="2021-01-27T16:32:00Z">
              <w:r>
                <w:rPr>
                  <w:lang w:val="en-US"/>
                </w:rPr>
                <w:t xml:space="preserve">. Such error handling details </w:t>
              </w:r>
            </w:ins>
            <w:ins w:id="40" w:author="Mani Thyagarajan (Nokia)" w:date="2021-01-27T16:33:00Z">
              <w:r>
                <w:rPr>
                  <w:lang w:val="en-US"/>
                </w:rPr>
                <w:t>are usually stage 3 details. No need to correct the stage 2 as it anyway gives some hints and further details can be look</w:t>
              </w:r>
            </w:ins>
            <w:ins w:id="41" w:author="Mani Thyagarajan (Nokia)" w:date="2021-01-27T16:34:00Z">
              <w:r>
                <w:rPr>
                  <w:lang w:val="en-US"/>
                </w:rPr>
                <w:t>ed</w:t>
              </w:r>
            </w:ins>
            <w:ins w:id="42" w:author="Mani Thyagarajan (Nokia)" w:date="2021-01-27T16:33:00Z">
              <w:r>
                <w:rPr>
                  <w:lang w:val="en-US"/>
                </w:rPr>
                <w:t xml:space="preserve"> in to </w:t>
              </w:r>
            </w:ins>
            <w:ins w:id="43" w:author="Mani Thyagarajan (Nokia)" w:date="2021-01-27T16:34:00Z">
              <w:r>
                <w:rPr>
                  <w:lang w:val="en-US"/>
                </w:rPr>
                <w:t xml:space="preserve">in </w:t>
              </w:r>
            </w:ins>
            <w:ins w:id="44" w:author="Mani Thyagarajan (Nokia)" w:date="2021-01-27T16:33:00Z">
              <w:r>
                <w:rPr>
                  <w:lang w:val="en-US"/>
                </w:rPr>
                <w:t>stage 3.</w:t>
              </w:r>
            </w:ins>
          </w:p>
        </w:tc>
      </w:tr>
      <w:tr w:rsidR="00EE4D41" w14:paraId="4E06D072" w14:textId="77777777" w:rsidTr="009A33D3">
        <w:tc>
          <w:tcPr>
            <w:tcW w:w="1425" w:type="dxa"/>
          </w:tcPr>
          <w:p w14:paraId="412D43E5" w14:textId="22A6F58F" w:rsidR="00EE4D41" w:rsidRPr="00C37CCB" w:rsidRDefault="00445709" w:rsidP="00EE4D41">
            <w:pPr>
              <w:pStyle w:val="TAL"/>
              <w:rPr>
                <w:lang w:val="en-US" w:eastAsia="ko-KR"/>
              </w:rPr>
            </w:pPr>
            <w:ins w:id="45" w:author="Samsung (June Hwang)" w:date="2021-01-28T19:05:00Z">
              <w:r>
                <w:rPr>
                  <w:lang w:val="en-US" w:eastAsia="ko-KR"/>
                </w:rPr>
                <w:t>S</w:t>
              </w:r>
              <w:r>
                <w:rPr>
                  <w:rFonts w:hint="eastAsia"/>
                  <w:lang w:val="en-US" w:eastAsia="ko-KR"/>
                </w:rPr>
                <w:t xml:space="preserve">amsung </w:t>
              </w:r>
            </w:ins>
          </w:p>
        </w:tc>
        <w:tc>
          <w:tcPr>
            <w:tcW w:w="910" w:type="dxa"/>
          </w:tcPr>
          <w:p w14:paraId="009281BC" w14:textId="67F87F5B" w:rsidR="00EE4D41" w:rsidRPr="00C37CCB" w:rsidRDefault="00445709" w:rsidP="00EE4D41">
            <w:pPr>
              <w:pStyle w:val="TAL"/>
              <w:rPr>
                <w:lang w:val="en-US" w:eastAsia="ko-KR"/>
              </w:rPr>
            </w:pPr>
            <w:ins w:id="46" w:author="Samsung (June Hwang)" w:date="2021-01-28T19:05:00Z">
              <w:r>
                <w:rPr>
                  <w:rFonts w:hint="eastAsia"/>
                  <w:lang w:val="en-US" w:eastAsia="ko-KR"/>
                </w:rPr>
                <w:t>No</w:t>
              </w:r>
            </w:ins>
          </w:p>
        </w:tc>
        <w:tc>
          <w:tcPr>
            <w:tcW w:w="1317" w:type="dxa"/>
          </w:tcPr>
          <w:p w14:paraId="0F87BF19" w14:textId="002BF97D" w:rsidR="00EE4D41" w:rsidRPr="00C37CCB" w:rsidRDefault="00445709" w:rsidP="00EE4D41">
            <w:pPr>
              <w:pStyle w:val="TAL"/>
              <w:rPr>
                <w:lang w:val="en-US" w:eastAsia="ko-KR"/>
              </w:rPr>
            </w:pPr>
            <w:ins w:id="47" w:author="Samsung (June Hwang)" w:date="2021-01-28T19:05:00Z">
              <w:r>
                <w:rPr>
                  <w:lang w:val="en-US" w:eastAsia="ko-KR"/>
                </w:rPr>
                <w:t>B</w:t>
              </w:r>
              <w:r>
                <w:rPr>
                  <w:rFonts w:hint="eastAsia"/>
                  <w:lang w:val="en-US" w:eastAsia="ko-KR"/>
                </w:rPr>
                <w:t xml:space="preserve">oth </w:t>
              </w:r>
            </w:ins>
          </w:p>
        </w:tc>
        <w:tc>
          <w:tcPr>
            <w:tcW w:w="6203" w:type="dxa"/>
          </w:tcPr>
          <w:p w14:paraId="65BAE597" w14:textId="244D9102" w:rsidR="00EE4D41" w:rsidRPr="00C37CCB" w:rsidRDefault="00445709" w:rsidP="00EE4D41">
            <w:pPr>
              <w:pStyle w:val="TAL"/>
              <w:rPr>
                <w:lang w:val="en-US"/>
              </w:rPr>
            </w:pPr>
            <w:ins w:id="48" w:author="Samsung (June Hwang)" w:date="2021-01-28T19:05:00Z">
              <w:r w:rsidRPr="00445709">
                <w:rPr>
                  <w:lang w:val="en-US"/>
                </w:rPr>
                <w:t>no need to clarify the case of partial information available. No need of cause. Partial msg just can be transferred.</w:t>
              </w:r>
            </w:ins>
          </w:p>
        </w:tc>
      </w:tr>
      <w:tr w:rsidR="00EE4D41" w14:paraId="6C537EFA" w14:textId="77777777" w:rsidTr="009A33D3">
        <w:tc>
          <w:tcPr>
            <w:tcW w:w="1425" w:type="dxa"/>
          </w:tcPr>
          <w:p w14:paraId="0780D09D" w14:textId="77777777" w:rsidR="00EE4D41" w:rsidRPr="00C37CCB" w:rsidRDefault="00EE4D41" w:rsidP="00EE4D41">
            <w:pPr>
              <w:pStyle w:val="TAL"/>
              <w:rPr>
                <w:lang w:val="en-US"/>
              </w:rPr>
            </w:pPr>
          </w:p>
        </w:tc>
        <w:tc>
          <w:tcPr>
            <w:tcW w:w="910" w:type="dxa"/>
          </w:tcPr>
          <w:p w14:paraId="73CFC736" w14:textId="77777777" w:rsidR="00EE4D41" w:rsidRPr="00C37CCB" w:rsidRDefault="00EE4D41" w:rsidP="00EE4D41">
            <w:pPr>
              <w:pStyle w:val="TAL"/>
              <w:rPr>
                <w:lang w:val="en-US"/>
              </w:rPr>
            </w:pPr>
          </w:p>
        </w:tc>
        <w:tc>
          <w:tcPr>
            <w:tcW w:w="1317" w:type="dxa"/>
          </w:tcPr>
          <w:p w14:paraId="051A5AF5" w14:textId="77777777" w:rsidR="00EE4D41" w:rsidRPr="00C37CCB" w:rsidRDefault="00EE4D41" w:rsidP="00EE4D41">
            <w:pPr>
              <w:pStyle w:val="TAL"/>
              <w:rPr>
                <w:lang w:val="en-US"/>
              </w:rPr>
            </w:pPr>
          </w:p>
        </w:tc>
        <w:tc>
          <w:tcPr>
            <w:tcW w:w="6203" w:type="dxa"/>
          </w:tcPr>
          <w:p w14:paraId="5F2011B0" w14:textId="77777777" w:rsidR="00EE4D41" w:rsidRPr="00C37CCB" w:rsidRDefault="00EE4D41" w:rsidP="00EE4D41">
            <w:pPr>
              <w:pStyle w:val="TAL"/>
              <w:rPr>
                <w:lang w:val="en-US"/>
              </w:rPr>
            </w:pPr>
          </w:p>
        </w:tc>
      </w:tr>
      <w:tr w:rsidR="00EE4D41" w14:paraId="700D5652" w14:textId="77777777" w:rsidTr="009A33D3">
        <w:tc>
          <w:tcPr>
            <w:tcW w:w="1425" w:type="dxa"/>
          </w:tcPr>
          <w:p w14:paraId="24A0FA38" w14:textId="77777777" w:rsidR="00EE4D41" w:rsidRPr="00C37CCB" w:rsidRDefault="00EE4D41" w:rsidP="00EE4D41">
            <w:pPr>
              <w:pStyle w:val="TAL"/>
              <w:rPr>
                <w:lang w:val="en-US"/>
              </w:rPr>
            </w:pPr>
          </w:p>
        </w:tc>
        <w:tc>
          <w:tcPr>
            <w:tcW w:w="910" w:type="dxa"/>
          </w:tcPr>
          <w:p w14:paraId="4EAC0AF0" w14:textId="77777777" w:rsidR="00EE4D41" w:rsidRPr="00C37CCB" w:rsidRDefault="00EE4D41" w:rsidP="00EE4D41">
            <w:pPr>
              <w:pStyle w:val="TAL"/>
              <w:rPr>
                <w:lang w:val="en-US"/>
              </w:rPr>
            </w:pPr>
          </w:p>
        </w:tc>
        <w:tc>
          <w:tcPr>
            <w:tcW w:w="1317" w:type="dxa"/>
          </w:tcPr>
          <w:p w14:paraId="392C75CD" w14:textId="77777777" w:rsidR="00EE4D41" w:rsidRPr="00C37CCB" w:rsidRDefault="00EE4D41" w:rsidP="00EE4D41">
            <w:pPr>
              <w:pStyle w:val="TAL"/>
              <w:rPr>
                <w:lang w:val="en-US"/>
              </w:rPr>
            </w:pPr>
          </w:p>
        </w:tc>
        <w:tc>
          <w:tcPr>
            <w:tcW w:w="6203" w:type="dxa"/>
          </w:tcPr>
          <w:p w14:paraId="79B0006D" w14:textId="77777777" w:rsidR="00EE4D41" w:rsidRPr="00C37CCB" w:rsidRDefault="00EE4D41" w:rsidP="00EE4D41">
            <w:pPr>
              <w:pStyle w:val="TAL"/>
              <w:rPr>
                <w:lang w:val="en-US"/>
              </w:rPr>
            </w:pPr>
          </w:p>
        </w:tc>
      </w:tr>
    </w:tbl>
    <w:p w14:paraId="4285AF1F" w14:textId="77777777" w:rsidR="00434E72" w:rsidRPr="00C37CCB" w:rsidRDefault="00434E72" w:rsidP="00434E72">
      <w:pPr>
        <w:pStyle w:val="B1"/>
        <w:jc w:val="left"/>
        <w:rPr>
          <w:rFonts w:eastAsiaTheme="minorEastAsia"/>
          <w:iCs/>
          <w:lang w:val="en-US" w:eastAsia="zh-CN"/>
        </w:rPr>
      </w:pPr>
    </w:p>
    <w:p w14:paraId="1D9C1121" w14:textId="77777777" w:rsidR="00434E72" w:rsidRPr="00C37CCB" w:rsidRDefault="00434E72" w:rsidP="00434E72">
      <w:pPr>
        <w:pStyle w:val="B1"/>
        <w:jc w:val="left"/>
        <w:rPr>
          <w:rFonts w:eastAsiaTheme="minorEastAsia"/>
          <w:iCs/>
          <w:lang w:val="en-US" w:eastAsia="zh-CN"/>
        </w:rPr>
      </w:pPr>
    </w:p>
    <w:p w14:paraId="0749E2CD" w14:textId="34C71483" w:rsidR="00434E72" w:rsidRPr="00A74459" w:rsidRDefault="00434E72" w:rsidP="00E325C1">
      <w:pPr>
        <w:pStyle w:val="B1"/>
        <w:keepNext/>
        <w:keepLines/>
        <w:jc w:val="left"/>
        <w:rPr>
          <w:lang w:val="en-US" w:eastAsia="ko-KR"/>
        </w:rPr>
      </w:pPr>
      <w:r w:rsidRPr="003902B6">
        <w:rPr>
          <w:b/>
          <w:bCs/>
          <w:highlight w:val="yellow"/>
          <w:lang w:val="en-US" w:eastAsia="ko-KR"/>
        </w:rPr>
        <w:t xml:space="preserve">Question </w:t>
      </w:r>
      <w:r w:rsidR="00E319D6">
        <w:rPr>
          <w:b/>
          <w:bCs/>
          <w:highlight w:val="yellow"/>
          <w:lang w:val="en-US" w:eastAsia="ko-KR"/>
        </w:rPr>
        <w:t>2</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E319D6">
        <w:rPr>
          <w:highlight w:val="yellow"/>
          <w:lang w:val="en-US" w:eastAsia="ko-KR"/>
        </w:rPr>
        <w:t>2</w:t>
      </w:r>
      <w:r w:rsidRPr="003902B6">
        <w:rPr>
          <w:highlight w:val="yellow"/>
          <w:lang w:val="en-US" w:eastAsia="ko-KR"/>
        </w:rPr>
        <w:t>-1 was "Yes", do you agree with the CR</w:t>
      </w:r>
      <w:r w:rsidR="00FA0A04">
        <w:rPr>
          <w:highlight w:val="yellow"/>
          <w:lang w:val="en-US" w:eastAsia="ko-KR"/>
        </w:rPr>
        <w:t>s</w:t>
      </w:r>
      <w:r w:rsidRPr="003902B6">
        <w:rPr>
          <w:highlight w:val="yellow"/>
          <w:lang w:val="en-US" w:eastAsia="ko-KR"/>
        </w:rPr>
        <w:t xml:space="preserve"> in [</w:t>
      </w:r>
      <w:r w:rsidR="00CC6FC5">
        <w:rPr>
          <w:highlight w:val="yellow"/>
          <w:lang w:val="en-US" w:eastAsia="ko-KR"/>
        </w:rPr>
        <w:t>2</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w:t>
      </w:r>
      <w:r w:rsidR="00C742CF">
        <w:rPr>
          <w:highlight w:val="yellow"/>
          <w:lang w:val="en-US" w:eastAsia="ko-KR"/>
        </w:rPr>
        <w:t>d</w:t>
      </w:r>
      <w:r w:rsidR="005E0868">
        <w:rPr>
          <w:highlight w:val="yellow"/>
          <w:lang w:val="en-US" w:eastAsia="ko-KR"/>
        </w:rPr>
        <w:t>/or [2b]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434E72" w14:paraId="3E3A2AC8" w14:textId="77777777" w:rsidTr="00A615B3">
        <w:tc>
          <w:tcPr>
            <w:tcW w:w="1809" w:type="dxa"/>
          </w:tcPr>
          <w:p w14:paraId="388E94B6" w14:textId="77777777" w:rsidR="00434E72" w:rsidRDefault="00434E72" w:rsidP="00E325C1">
            <w:pPr>
              <w:pStyle w:val="TAH"/>
            </w:pPr>
            <w:r>
              <w:t>Company</w:t>
            </w:r>
          </w:p>
        </w:tc>
        <w:tc>
          <w:tcPr>
            <w:tcW w:w="1560" w:type="dxa"/>
          </w:tcPr>
          <w:p w14:paraId="50EBD379" w14:textId="77777777" w:rsidR="00434E72" w:rsidRPr="00360A12" w:rsidRDefault="00434E72" w:rsidP="00E325C1">
            <w:pPr>
              <w:pStyle w:val="TAH"/>
              <w:rPr>
                <w:rFonts w:eastAsiaTheme="minorEastAsia"/>
                <w:lang w:val="en-US" w:eastAsia="zh-CN"/>
              </w:rPr>
            </w:pPr>
            <w:r>
              <w:t>Yes</w:t>
            </w:r>
            <w:r>
              <w:rPr>
                <w:lang w:val="en-US"/>
              </w:rPr>
              <w:t xml:space="preserve"> /</w:t>
            </w:r>
          </w:p>
          <w:p w14:paraId="021C9C22" w14:textId="77777777" w:rsidR="00434E72" w:rsidRPr="00360A12" w:rsidRDefault="00434E72" w:rsidP="00E325C1">
            <w:pPr>
              <w:pStyle w:val="TAH"/>
              <w:rPr>
                <w:rFonts w:eastAsiaTheme="minorEastAsia"/>
                <w:lang w:val="en-US" w:eastAsia="zh-CN"/>
              </w:rPr>
            </w:pPr>
            <w:r>
              <w:rPr>
                <w:lang w:val="en-US"/>
              </w:rPr>
              <w:t>Yes with Modification</w:t>
            </w:r>
          </w:p>
        </w:tc>
        <w:tc>
          <w:tcPr>
            <w:tcW w:w="6261" w:type="dxa"/>
          </w:tcPr>
          <w:p w14:paraId="1E9E694B" w14:textId="7E343BA5" w:rsidR="00434E72" w:rsidRPr="003F097B" w:rsidRDefault="003F097B" w:rsidP="00E325C1">
            <w:pPr>
              <w:pStyle w:val="TAH"/>
              <w:rPr>
                <w:lang w:val="en-US"/>
              </w:rPr>
            </w:pPr>
            <w:r>
              <w:rPr>
                <w:lang w:val="en-US"/>
              </w:rPr>
              <w:t>Comments</w:t>
            </w:r>
          </w:p>
        </w:tc>
      </w:tr>
      <w:tr w:rsidR="00434E72" w14:paraId="732E0EAB" w14:textId="77777777" w:rsidTr="00A615B3">
        <w:tc>
          <w:tcPr>
            <w:tcW w:w="1809" w:type="dxa"/>
          </w:tcPr>
          <w:p w14:paraId="5887FE8A" w14:textId="26963F8B" w:rsidR="00434E72"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743CE3B3" w14:textId="4EA47D8C" w:rsidR="00434E72"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5EF8359F" w14:textId="77777777" w:rsidR="00434E72" w:rsidRDefault="00434E72" w:rsidP="00E325C1">
            <w:pPr>
              <w:pStyle w:val="TAL"/>
            </w:pPr>
          </w:p>
        </w:tc>
      </w:tr>
      <w:tr w:rsidR="00434E72" w14:paraId="2588F623" w14:textId="77777777" w:rsidTr="00A615B3">
        <w:tc>
          <w:tcPr>
            <w:tcW w:w="1809" w:type="dxa"/>
          </w:tcPr>
          <w:p w14:paraId="48F5A444" w14:textId="77777777" w:rsidR="00434E72" w:rsidRDefault="00434E72" w:rsidP="00E325C1">
            <w:pPr>
              <w:pStyle w:val="TAL"/>
              <w:rPr>
                <w:rFonts w:eastAsiaTheme="minorEastAsia"/>
                <w:lang w:eastAsia="zh-CN"/>
              </w:rPr>
            </w:pPr>
          </w:p>
        </w:tc>
        <w:tc>
          <w:tcPr>
            <w:tcW w:w="1560" w:type="dxa"/>
          </w:tcPr>
          <w:p w14:paraId="12AB9F25" w14:textId="77777777" w:rsidR="00434E72" w:rsidRDefault="00434E72" w:rsidP="00E325C1">
            <w:pPr>
              <w:pStyle w:val="TAL"/>
            </w:pPr>
          </w:p>
        </w:tc>
        <w:tc>
          <w:tcPr>
            <w:tcW w:w="6261" w:type="dxa"/>
          </w:tcPr>
          <w:p w14:paraId="5D050B22" w14:textId="77777777" w:rsidR="00434E72" w:rsidRDefault="00434E72" w:rsidP="00E325C1">
            <w:pPr>
              <w:pStyle w:val="TAL"/>
            </w:pPr>
          </w:p>
        </w:tc>
      </w:tr>
      <w:tr w:rsidR="00434E72" w14:paraId="6A43750E" w14:textId="77777777" w:rsidTr="00A615B3">
        <w:tc>
          <w:tcPr>
            <w:tcW w:w="1809" w:type="dxa"/>
          </w:tcPr>
          <w:p w14:paraId="12576DF1" w14:textId="77777777" w:rsidR="00434E72" w:rsidRDefault="00434E72" w:rsidP="00E325C1">
            <w:pPr>
              <w:pStyle w:val="TAL"/>
              <w:rPr>
                <w:rFonts w:eastAsiaTheme="minorEastAsia"/>
                <w:lang w:eastAsia="zh-CN"/>
              </w:rPr>
            </w:pPr>
          </w:p>
        </w:tc>
        <w:tc>
          <w:tcPr>
            <w:tcW w:w="1560" w:type="dxa"/>
          </w:tcPr>
          <w:p w14:paraId="3F216621" w14:textId="77777777" w:rsidR="00434E72" w:rsidRDefault="00434E72" w:rsidP="00E325C1">
            <w:pPr>
              <w:pStyle w:val="TAL"/>
              <w:rPr>
                <w:rFonts w:eastAsiaTheme="minorEastAsia"/>
                <w:lang w:eastAsia="zh-CN"/>
              </w:rPr>
            </w:pPr>
          </w:p>
        </w:tc>
        <w:tc>
          <w:tcPr>
            <w:tcW w:w="6261" w:type="dxa"/>
          </w:tcPr>
          <w:p w14:paraId="7F57E6F0" w14:textId="77777777" w:rsidR="00434E72" w:rsidRDefault="00434E72" w:rsidP="00E325C1">
            <w:pPr>
              <w:pStyle w:val="TAL"/>
            </w:pPr>
          </w:p>
        </w:tc>
      </w:tr>
      <w:tr w:rsidR="00434E72" w14:paraId="28F45B1A" w14:textId="77777777" w:rsidTr="00A615B3">
        <w:tc>
          <w:tcPr>
            <w:tcW w:w="1809" w:type="dxa"/>
          </w:tcPr>
          <w:p w14:paraId="38EE7B45" w14:textId="77777777" w:rsidR="00434E72" w:rsidRDefault="00434E72" w:rsidP="00E325C1">
            <w:pPr>
              <w:pStyle w:val="TAL"/>
              <w:rPr>
                <w:rFonts w:eastAsiaTheme="minorEastAsia"/>
                <w:lang w:eastAsia="zh-CN"/>
              </w:rPr>
            </w:pPr>
          </w:p>
        </w:tc>
        <w:tc>
          <w:tcPr>
            <w:tcW w:w="1560" w:type="dxa"/>
          </w:tcPr>
          <w:p w14:paraId="2FFBD019" w14:textId="77777777" w:rsidR="00434E72" w:rsidRDefault="00434E72" w:rsidP="00E325C1">
            <w:pPr>
              <w:pStyle w:val="TAL"/>
              <w:rPr>
                <w:rFonts w:eastAsiaTheme="minorEastAsia"/>
                <w:lang w:eastAsia="zh-CN"/>
              </w:rPr>
            </w:pPr>
          </w:p>
        </w:tc>
        <w:tc>
          <w:tcPr>
            <w:tcW w:w="6261" w:type="dxa"/>
          </w:tcPr>
          <w:p w14:paraId="6A6B143D" w14:textId="77777777" w:rsidR="00434E72" w:rsidRDefault="00434E72" w:rsidP="00E325C1">
            <w:pPr>
              <w:pStyle w:val="TAL"/>
            </w:pPr>
          </w:p>
        </w:tc>
      </w:tr>
      <w:tr w:rsidR="00434E72" w14:paraId="42C60550" w14:textId="77777777" w:rsidTr="00A615B3">
        <w:tc>
          <w:tcPr>
            <w:tcW w:w="1809" w:type="dxa"/>
          </w:tcPr>
          <w:p w14:paraId="4157C059" w14:textId="77777777" w:rsidR="00434E72" w:rsidRDefault="00434E72" w:rsidP="00E325C1">
            <w:pPr>
              <w:pStyle w:val="TAL"/>
              <w:rPr>
                <w:rFonts w:eastAsia="SimSun"/>
                <w:lang w:eastAsia="zh-CN"/>
              </w:rPr>
            </w:pPr>
          </w:p>
        </w:tc>
        <w:tc>
          <w:tcPr>
            <w:tcW w:w="1560" w:type="dxa"/>
          </w:tcPr>
          <w:p w14:paraId="5E7AF03F" w14:textId="77777777" w:rsidR="00434E72" w:rsidRDefault="00434E72" w:rsidP="00E325C1">
            <w:pPr>
              <w:pStyle w:val="TAL"/>
              <w:rPr>
                <w:rFonts w:eastAsia="SimSun"/>
                <w:lang w:eastAsia="zh-CN"/>
              </w:rPr>
            </w:pPr>
          </w:p>
        </w:tc>
        <w:tc>
          <w:tcPr>
            <w:tcW w:w="6261" w:type="dxa"/>
          </w:tcPr>
          <w:p w14:paraId="2D5F7987" w14:textId="77777777" w:rsidR="00434E72" w:rsidRDefault="00434E72" w:rsidP="00E325C1">
            <w:pPr>
              <w:pStyle w:val="TAL"/>
            </w:pPr>
          </w:p>
        </w:tc>
      </w:tr>
      <w:tr w:rsidR="00434E72" w14:paraId="1AE8FCC6" w14:textId="77777777" w:rsidTr="00A615B3">
        <w:tc>
          <w:tcPr>
            <w:tcW w:w="1809" w:type="dxa"/>
          </w:tcPr>
          <w:p w14:paraId="41C69CAA" w14:textId="77777777" w:rsidR="00434E72" w:rsidRPr="003C6318" w:rsidRDefault="00434E72" w:rsidP="00E325C1">
            <w:pPr>
              <w:pStyle w:val="TAL"/>
              <w:rPr>
                <w:lang w:val="sv-SE"/>
              </w:rPr>
            </w:pPr>
          </w:p>
        </w:tc>
        <w:tc>
          <w:tcPr>
            <w:tcW w:w="1560" w:type="dxa"/>
          </w:tcPr>
          <w:p w14:paraId="7B74EDFC" w14:textId="77777777" w:rsidR="00434E72" w:rsidRPr="003C6318" w:rsidRDefault="00434E72" w:rsidP="00E325C1">
            <w:pPr>
              <w:pStyle w:val="TAL"/>
              <w:rPr>
                <w:lang w:val="sv-SE"/>
              </w:rPr>
            </w:pPr>
          </w:p>
        </w:tc>
        <w:tc>
          <w:tcPr>
            <w:tcW w:w="6261" w:type="dxa"/>
          </w:tcPr>
          <w:p w14:paraId="4FDAE0A5" w14:textId="77777777" w:rsidR="00434E72" w:rsidRPr="003C6318" w:rsidRDefault="00434E72" w:rsidP="00E325C1">
            <w:pPr>
              <w:pStyle w:val="TAL"/>
              <w:rPr>
                <w:lang w:val="sv-SE"/>
              </w:rPr>
            </w:pPr>
          </w:p>
        </w:tc>
      </w:tr>
      <w:tr w:rsidR="00434E72" w14:paraId="0B00A135" w14:textId="77777777" w:rsidTr="00A615B3">
        <w:tc>
          <w:tcPr>
            <w:tcW w:w="1809" w:type="dxa"/>
          </w:tcPr>
          <w:p w14:paraId="773601CE" w14:textId="77777777" w:rsidR="00434E72" w:rsidRPr="003679F0" w:rsidRDefault="00434E72" w:rsidP="00E325C1">
            <w:pPr>
              <w:pStyle w:val="TAL"/>
            </w:pPr>
          </w:p>
        </w:tc>
        <w:tc>
          <w:tcPr>
            <w:tcW w:w="1560" w:type="dxa"/>
          </w:tcPr>
          <w:p w14:paraId="6DF03FC8" w14:textId="77777777" w:rsidR="00434E72" w:rsidRPr="003679F0" w:rsidRDefault="00434E72" w:rsidP="00E325C1">
            <w:pPr>
              <w:pStyle w:val="TAL"/>
            </w:pPr>
          </w:p>
        </w:tc>
        <w:tc>
          <w:tcPr>
            <w:tcW w:w="6261" w:type="dxa"/>
          </w:tcPr>
          <w:p w14:paraId="34CBD6EA" w14:textId="77777777" w:rsidR="00434E72" w:rsidRPr="003679F0" w:rsidRDefault="00434E72" w:rsidP="00E325C1">
            <w:pPr>
              <w:pStyle w:val="TAL"/>
            </w:pPr>
          </w:p>
        </w:tc>
      </w:tr>
      <w:tr w:rsidR="006B48D1" w14:paraId="2FFFF7E7" w14:textId="77777777" w:rsidTr="00A615B3">
        <w:tc>
          <w:tcPr>
            <w:tcW w:w="1809" w:type="dxa"/>
          </w:tcPr>
          <w:p w14:paraId="7421C3F0" w14:textId="77777777" w:rsidR="006B48D1" w:rsidRPr="003679F0" w:rsidRDefault="006B48D1" w:rsidP="00E325C1">
            <w:pPr>
              <w:pStyle w:val="TAL"/>
            </w:pPr>
          </w:p>
        </w:tc>
        <w:tc>
          <w:tcPr>
            <w:tcW w:w="1560" w:type="dxa"/>
          </w:tcPr>
          <w:p w14:paraId="4E66C313" w14:textId="77777777" w:rsidR="006B48D1" w:rsidRPr="003679F0" w:rsidRDefault="006B48D1" w:rsidP="00E325C1">
            <w:pPr>
              <w:pStyle w:val="TAL"/>
            </w:pPr>
          </w:p>
        </w:tc>
        <w:tc>
          <w:tcPr>
            <w:tcW w:w="6261" w:type="dxa"/>
          </w:tcPr>
          <w:p w14:paraId="57569787" w14:textId="77777777" w:rsidR="006B48D1" w:rsidRPr="003679F0" w:rsidRDefault="006B48D1" w:rsidP="00E325C1">
            <w:pPr>
              <w:pStyle w:val="TAL"/>
            </w:pPr>
          </w:p>
        </w:tc>
      </w:tr>
      <w:tr w:rsidR="006B48D1" w14:paraId="4ACF2FFF" w14:textId="77777777" w:rsidTr="00A615B3">
        <w:tc>
          <w:tcPr>
            <w:tcW w:w="1809" w:type="dxa"/>
          </w:tcPr>
          <w:p w14:paraId="2C4518C4" w14:textId="77777777" w:rsidR="006B48D1" w:rsidRPr="003679F0" w:rsidRDefault="006B48D1" w:rsidP="00E325C1">
            <w:pPr>
              <w:pStyle w:val="TAL"/>
            </w:pPr>
          </w:p>
        </w:tc>
        <w:tc>
          <w:tcPr>
            <w:tcW w:w="1560" w:type="dxa"/>
          </w:tcPr>
          <w:p w14:paraId="71D3D817" w14:textId="77777777" w:rsidR="006B48D1" w:rsidRPr="003679F0" w:rsidRDefault="006B48D1" w:rsidP="00E325C1">
            <w:pPr>
              <w:pStyle w:val="TAL"/>
            </w:pPr>
          </w:p>
        </w:tc>
        <w:tc>
          <w:tcPr>
            <w:tcW w:w="6261" w:type="dxa"/>
          </w:tcPr>
          <w:p w14:paraId="6715CFBB" w14:textId="77777777" w:rsidR="006B48D1" w:rsidRPr="003679F0" w:rsidRDefault="006B48D1" w:rsidP="00E325C1">
            <w:pPr>
              <w:pStyle w:val="TAL"/>
            </w:pPr>
          </w:p>
        </w:tc>
      </w:tr>
      <w:tr w:rsidR="006B48D1" w14:paraId="569941A8" w14:textId="77777777" w:rsidTr="00A615B3">
        <w:tc>
          <w:tcPr>
            <w:tcW w:w="1809" w:type="dxa"/>
          </w:tcPr>
          <w:p w14:paraId="68B86641" w14:textId="77777777" w:rsidR="006B48D1" w:rsidRPr="003679F0" w:rsidRDefault="006B48D1" w:rsidP="00E325C1">
            <w:pPr>
              <w:pStyle w:val="TAL"/>
            </w:pPr>
          </w:p>
        </w:tc>
        <w:tc>
          <w:tcPr>
            <w:tcW w:w="1560" w:type="dxa"/>
          </w:tcPr>
          <w:p w14:paraId="0537ABD3" w14:textId="77777777" w:rsidR="006B48D1" w:rsidRPr="003679F0" w:rsidRDefault="006B48D1" w:rsidP="00E325C1">
            <w:pPr>
              <w:pStyle w:val="TAL"/>
            </w:pPr>
          </w:p>
        </w:tc>
        <w:tc>
          <w:tcPr>
            <w:tcW w:w="6261" w:type="dxa"/>
          </w:tcPr>
          <w:p w14:paraId="43C779D2" w14:textId="77777777" w:rsidR="006B48D1" w:rsidRPr="003679F0" w:rsidRDefault="006B48D1" w:rsidP="00E325C1">
            <w:pPr>
              <w:pStyle w:val="TAL"/>
            </w:pPr>
          </w:p>
        </w:tc>
      </w:tr>
    </w:tbl>
    <w:p w14:paraId="32352BB2" w14:textId="77777777" w:rsidR="00434E72" w:rsidRDefault="00434E72" w:rsidP="00434E72">
      <w:pPr>
        <w:pStyle w:val="B1"/>
        <w:rPr>
          <w:rFonts w:eastAsiaTheme="minorEastAsia"/>
          <w:lang w:eastAsia="zh-CN"/>
        </w:rPr>
      </w:pPr>
    </w:p>
    <w:p w14:paraId="4A35C212" w14:textId="0F2A393C" w:rsidR="001B0D04" w:rsidRPr="00703DBF" w:rsidRDefault="001B0D04" w:rsidP="001B0D04">
      <w:pPr>
        <w:pStyle w:val="Heading2"/>
        <w:rPr>
          <w:lang w:eastAsia="ko-KR"/>
        </w:rPr>
      </w:pPr>
      <w:r>
        <w:rPr>
          <w:lang w:eastAsia="ko-KR"/>
        </w:rPr>
        <w:lastRenderedPageBreak/>
        <w:t>2.3</w:t>
      </w:r>
      <w:r>
        <w:rPr>
          <w:lang w:eastAsia="ko-KR"/>
        </w:rPr>
        <w:tab/>
      </w:r>
      <w:r w:rsidR="002B08D1">
        <w:rPr>
          <w:lang w:eastAsia="ko-KR"/>
        </w:rPr>
        <w:t xml:space="preserve">38.305: </w:t>
      </w:r>
      <w:r w:rsidRPr="001B0D04">
        <w:rPr>
          <w:lang w:eastAsia="ko-KR"/>
        </w:rPr>
        <w:t>Corrections on the descriptions of RequestLocationInformation message</w:t>
      </w:r>
      <w:r>
        <w:rPr>
          <w:lang w:eastAsia="ko-KR"/>
        </w:rPr>
        <w:t xml:space="preserve"> </w:t>
      </w:r>
      <w:r w:rsidR="00C00B6D">
        <w:rPr>
          <w:lang w:eastAsia="ko-KR"/>
        </w:rPr>
        <w:t>(</w:t>
      </w:r>
      <w:r w:rsidR="00C00B6D" w:rsidRPr="008C2D07">
        <w:t>R2-2100400</w:t>
      </w:r>
      <w:r w:rsidR="00C00B6D">
        <w:t xml:space="preserve">, </w:t>
      </w:r>
      <w:r w:rsidR="00C00B6D" w:rsidRPr="008C2D07">
        <w:t>R2-2100401</w:t>
      </w:r>
      <w:r w:rsidR="006459B9">
        <w:t>)</w:t>
      </w:r>
      <w:r w:rsidR="00C00B6D">
        <w:t xml:space="preserve"> </w:t>
      </w:r>
      <w:r>
        <w:rPr>
          <w:lang w:eastAsia="ko-KR"/>
        </w:rPr>
        <w:t>[3]</w:t>
      </w:r>
    </w:p>
    <w:p w14:paraId="7F0A121B" w14:textId="5CA283B4" w:rsidR="00BF4CE7" w:rsidRPr="00C37CCB" w:rsidRDefault="001B0D04" w:rsidP="00BF4CE7">
      <w:pPr>
        <w:pStyle w:val="B1"/>
        <w:jc w:val="left"/>
        <w:rPr>
          <w:rFonts w:eastAsiaTheme="minorEastAsia"/>
          <w:lang w:val="en-US" w:eastAsia="zh-CN"/>
        </w:rPr>
      </w:pPr>
      <w:r w:rsidRPr="00C37CCB">
        <w:rPr>
          <w:u w:val="single"/>
          <w:lang w:val="en-US" w:eastAsia="ko-KR"/>
        </w:rPr>
        <w:t>Reason for change:</w:t>
      </w:r>
      <w:r w:rsidR="00BF4CE7" w:rsidRPr="00C37CCB">
        <w:rPr>
          <w:rFonts w:eastAsiaTheme="minorEastAsia"/>
          <w:lang w:val="en-US" w:eastAsia="zh-CN"/>
        </w:rPr>
        <w:tab/>
        <w:t>1.</w:t>
      </w:r>
      <w:r w:rsidR="00BF4CE7">
        <w:rPr>
          <w:rFonts w:eastAsiaTheme="minorEastAsia"/>
          <w:lang w:val="en-US" w:eastAsia="zh-CN"/>
        </w:rPr>
        <w:t xml:space="preserve"> </w:t>
      </w:r>
      <w:r w:rsidR="00BF4CE7" w:rsidRPr="00C37CCB">
        <w:rPr>
          <w:rFonts w:eastAsiaTheme="minorEastAsia"/>
          <w:lang w:val="en-US" w:eastAsia="zh-CN"/>
        </w:rPr>
        <w:t xml:space="preserve">According to the IE </w:t>
      </w:r>
      <w:r w:rsidR="00BF4CE7" w:rsidRPr="00C37CCB">
        <w:rPr>
          <w:rFonts w:eastAsiaTheme="minorEastAsia"/>
          <w:i/>
          <w:iCs/>
          <w:lang w:val="en-US" w:eastAsia="zh-CN"/>
        </w:rPr>
        <w:t>A-GNSS-RequestLocationInformation</w:t>
      </w:r>
      <w:r w:rsidR="00BF4CE7" w:rsidRPr="00C37CCB">
        <w:rPr>
          <w:rFonts w:eastAsiaTheme="minorEastAsia"/>
          <w:lang w:val="en-US" w:eastAsia="zh-CN"/>
        </w:rPr>
        <w:t xml:space="preserve"> in  LPP </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i/>
          <w:iCs/>
          <w:lang w:val="en-US" w:eastAsia="zh-CN"/>
        </w:rPr>
        <w:t>RequestLocationInformation</w:t>
      </w:r>
      <w:r w:rsidR="00BF4CE7" w:rsidRPr="00C37CCB">
        <w:rPr>
          <w:rFonts w:eastAsiaTheme="minorEastAsia"/>
          <w:lang w:val="en-US" w:eastAsia="zh-CN"/>
        </w:rPr>
        <w:t xml:space="preserve"> message in TS37.355, the positioning mode of UE-based and UE-</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t xml:space="preserve">assisted is indicated within the </w:t>
      </w:r>
      <w:r w:rsidR="00BF4CE7" w:rsidRPr="00C37CCB">
        <w:rPr>
          <w:rFonts w:eastAsiaTheme="minorEastAsia"/>
          <w:i/>
          <w:iCs/>
          <w:lang w:val="en-US" w:eastAsia="zh-CN"/>
        </w:rPr>
        <w:t>RequestLocationInformation</w:t>
      </w:r>
      <w:r w:rsidR="00BF4CE7" w:rsidRPr="00C37CCB">
        <w:rPr>
          <w:rFonts w:eastAsiaTheme="minorEastAsia"/>
          <w:lang w:val="en-US" w:eastAsia="zh-CN"/>
        </w:rPr>
        <w:t xml:space="preserve"> message but not within the </w:t>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BF4CE7" w:rsidRPr="00C37CCB">
        <w:rPr>
          <w:rFonts w:eastAsiaTheme="minorEastAsia"/>
          <w:lang w:val="en-US" w:eastAsia="zh-CN"/>
        </w:rPr>
        <w:t>positioning instructions of A-GNSS.</w:t>
      </w:r>
    </w:p>
    <w:p w14:paraId="40658F31" w14:textId="5200A33F"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positioning mode of UE-based,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UE-assisted and Standalone within the positioning instructions of A-GNSS, which is conflict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with TS37.355.</w:t>
      </w:r>
    </w:p>
    <w:p w14:paraId="13332E89" w14:textId="6897BBCD"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2.</w:t>
      </w:r>
      <w:r>
        <w:rPr>
          <w:rFonts w:eastAsiaTheme="minorEastAsia"/>
          <w:lang w:val="en-US" w:eastAsia="zh-CN"/>
        </w:rPr>
        <w:t xml:space="preserve"> </w:t>
      </w:r>
      <w:r w:rsidR="00BF4CE7" w:rsidRPr="00C37CCB">
        <w:rPr>
          <w:rFonts w:eastAsiaTheme="minorEastAsia"/>
          <w:lang w:val="en-US" w:eastAsia="zh-CN"/>
        </w:rPr>
        <w:t xml:space="preserve">According to the LPP RequestLocationInformation message in TS37.355, there is not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include positioning instructions for WLAN, Bluethooth, TBS, Motion Sensor and Barometric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Pressure Sensor positioning methods. Besides, the positioning mode indicated within the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i/>
          <w:iCs/>
          <w:lang w:val="en-US" w:eastAsia="zh-CN"/>
        </w:rPr>
        <w:t>RequestLocationInformation</w:t>
      </w:r>
      <w:r w:rsidR="00BF4CE7" w:rsidRPr="00C37CCB">
        <w:rPr>
          <w:rFonts w:eastAsiaTheme="minorEastAsia"/>
          <w:lang w:val="en-US" w:eastAsia="zh-CN"/>
        </w:rPr>
        <w:t xml:space="preserve"> message do not include Standalone mode. </w:t>
      </w:r>
    </w:p>
    <w:p w14:paraId="2D8CE82E" w14:textId="0C0E9492" w:rsidR="00BF4CE7" w:rsidRPr="00C37CCB" w:rsidRDefault="00266054"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Standalone positioning mode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 xml:space="preserve">within the positioning instructions for WLAN, Bluethooth, TBS, Motion Sensor and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Barometric Pressure Sensor positioning methods, which is conflict with TS37.355.</w:t>
      </w:r>
    </w:p>
    <w:p w14:paraId="0B630C60" w14:textId="553888FD" w:rsidR="00BF4CE7" w:rsidRPr="00C37CCB" w:rsidRDefault="00665C72"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3.</w:t>
      </w:r>
      <w:r>
        <w:rPr>
          <w:rFonts w:eastAsiaTheme="minorEastAsia"/>
          <w:lang w:val="en-US" w:eastAsia="zh-CN"/>
        </w:rPr>
        <w:t xml:space="preserve"> </w:t>
      </w:r>
      <w:r w:rsidR="00BF4CE7" w:rsidRPr="00C37CCB">
        <w:rPr>
          <w:rFonts w:eastAsiaTheme="minorEastAsia"/>
          <w:lang w:val="en-US" w:eastAsia="zh-CN"/>
        </w:rPr>
        <w:t xml:space="preserve">A-GNSS positioning method supporte standlone mode as described in clause 8.1. However,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there lacks of A-GNSS positioning methods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supported in standlone mode in clause 4.3.1.</w:t>
      </w:r>
    </w:p>
    <w:p w14:paraId="74EC46B8" w14:textId="7B259535" w:rsidR="00464601" w:rsidRPr="00464601" w:rsidRDefault="00464601" w:rsidP="00BF4CE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464601">
        <w:rPr>
          <w:rFonts w:eastAsiaTheme="minorEastAsia"/>
          <w:lang w:val="en-US" w:eastAsia="zh-CN"/>
        </w:rPr>
        <w:t xml:space="preserve">According to the LPP RequestLocationInformation message in 37.355, the positioning mode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can also be indicated within the RequestLocationInformation message for the DL-AOD, DL-</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TDOA as well as multi-RTT positioning methods, which does not described in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corresponding location information transfer procedure in current TS38.305.</w:t>
      </w:r>
    </w:p>
    <w:p w14:paraId="25E44B15" w14:textId="1344CBEE" w:rsidR="001B0D04" w:rsidRPr="00C37CCB" w:rsidRDefault="001B0D04" w:rsidP="001B0D04">
      <w:pPr>
        <w:pStyle w:val="B1"/>
        <w:jc w:val="left"/>
        <w:rPr>
          <w:rFonts w:eastAsiaTheme="minorEastAsia"/>
          <w:lang w:val="en-US" w:eastAsia="zh-CN"/>
        </w:rPr>
      </w:pPr>
      <w:r w:rsidRPr="00C37CCB">
        <w:rPr>
          <w:lang w:val="en-US" w:eastAsia="ko-KR"/>
        </w:rPr>
        <w:t xml:space="preserve"> </w:t>
      </w:r>
    </w:p>
    <w:p w14:paraId="518E473A" w14:textId="70113FFE" w:rsidR="002645D4" w:rsidRPr="00C37CCB" w:rsidRDefault="001B0D04" w:rsidP="002645D4">
      <w:pPr>
        <w:pStyle w:val="B1"/>
        <w:jc w:val="left"/>
        <w:rPr>
          <w:rFonts w:eastAsiaTheme="minorEastAsia"/>
          <w:lang w:val="en-US" w:eastAsia="zh-CN"/>
        </w:rPr>
      </w:pPr>
      <w:r w:rsidRPr="00C37CCB">
        <w:rPr>
          <w:rFonts w:eastAsiaTheme="minorEastAsia"/>
          <w:u w:val="single"/>
          <w:lang w:val="en-US" w:eastAsia="zh-CN"/>
        </w:rPr>
        <w:t>Summary of change:</w:t>
      </w:r>
      <w:r w:rsidR="002645D4" w:rsidRPr="00C37CCB">
        <w:rPr>
          <w:rFonts w:eastAsiaTheme="minorEastAsia"/>
          <w:lang w:val="en-US" w:eastAsia="zh-CN"/>
        </w:rPr>
        <w:tab/>
      </w:r>
      <w:r w:rsidRPr="00C37CCB">
        <w:rPr>
          <w:rFonts w:eastAsiaTheme="minorEastAsia"/>
          <w:lang w:val="en-US" w:eastAsia="zh-CN"/>
        </w:rPr>
        <w:t>1.</w:t>
      </w:r>
      <w:r w:rsidR="002645D4" w:rsidRPr="00C37CCB">
        <w:rPr>
          <w:rFonts w:eastAsiaTheme="minorEastAsia"/>
          <w:lang w:val="en-US" w:eastAsia="zh-CN"/>
        </w:rPr>
        <w:t xml:space="preserve">For the location information transfer procedure of A-GNSS, remove the positioning mode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from the description of the positioning instructions and clarify the corresponding positioning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mode can be indicated within the </w:t>
      </w:r>
      <w:r w:rsidR="002645D4" w:rsidRPr="00C37CCB">
        <w:rPr>
          <w:rFonts w:eastAsiaTheme="minorEastAsia"/>
          <w:i/>
          <w:iCs/>
          <w:lang w:val="en-US" w:eastAsia="zh-CN"/>
        </w:rPr>
        <w:t xml:space="preserve">RequestLocationInformation </w:t>
      </w:r>
      <w:r w:rsidR="002645D4" w:rsidRPr="00C37CCB">
        <w:rPr>
          <w:rFonts w:eastAsiaTheme="minorEastAsia"/>
          <w:lang w:val="en-US" w:eastAsia="zh-CN"/>
        </w:rPr>
        <w:t>message.</w:t>
      </w:r>
    </w:p>
    <w:p w14:paraId="5A4F6664" w14:textId="25AB05F5"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Pr>
          <w:rFonts w:eastAsiaTheme="minorEastAsia"/>
          <w:lang w:val="en-US" w:eastAsia="zh-CN"/>
        </w:rPr>
        <w:t xml:space="preserve"> </w:t>
      </w:r>
      <w:r w:rsidRPr="00C37CCB">
        <w:rPr>
          <w:rFonts w:eastAsiaTheme="minorEastAsia"/>
          <w:lang w:val="en-US" w:eastAsia="zh-CN"/>
        </w:rPr>
        <w:t xml:space="preserve">For the location information transfer procedure of WLAN, Bluethooth, TBS, Motion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Sensor and Barometric Pressure Sensor positioning methods, delete the description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positioning instructions and clarify the corresponding positioning mode can be indicated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within </w:t>
      </w:r>
      <w:r w:rsidRPr="00C37CCB">
        <w:rPr>
          <w:rFonts w:eastAsiaTheme="minorEastAsia"/>
          <w:lang w:val="en-US" w:eastAsia="zh-CN"/>
        </w:rPr>
        <w:tab/>
        <w:t xml:space="preserve">the </w:t>
      </w:r>
      <w:r w:rsidRPr="00C37CCB">
        <w:rPr>
          <w:rFonts w:eastAsiaTheme="minorEastAsia"/>
          <w:i/>
          <w:iCs/>
          <w:lang w:val="en-US" w:eastAsia="zh-CN"/>
        </w:rPr>
        <w:t>RequestLocationInformation</w:t>
      </w:r>
      <w:r w:rsidRPr="00C37CCB">
        <w:rPr>
          <w:rFonts w:eastAsiaTheme="minorEastAsia"/>
          <w:lang w:val="en-US" w:eastAsia="zh-CN"/>
        </w:rPr>
        <w:t xml:space="preserve"> message.</w:t>
      </w:r>
    </w:p>
    <w:p w14:paraId="7F1CCABA" w14:textId="2F6AEFDF"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3.</w:t>
      </w:r>
      <w:r>
        <w:rPr>
          <w:rFonts w:eastAsiaTheme="minorEastAsia"/>
          <w:lang w:val="en-US" w:eastAsia="zh-CN"/>
        </w:rPr>
        <w:t xml:space="preserve"> </w:t>
      </w:r>
      <w:r w:rsidRPr="00C37CCB">
        <w:rPr>
          <w:rFonts w:eastAsiaTheme="minorEastAsia"/>
          <w:lang w:val="en-US" w:eastAsia="zh-CN"/>
        </w:rPr>
        <w:t xml:space="preserve">Add A-GNSS positioning method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supported in standlone mode in clause 4.3.1.</w:t>
      </w:r>
    </w:p>
    <w:p w14:paraId="3480FFF3" w14:textId="27E30497" w:rsidR="00B47F4C" w:rsidRPr="00B47F4C" w:rsidRDefault="00B47F4C"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B47F4C">
        <w:rPr>
          <w:rFonts w:eastAsiaTheme="minorEastAsia"/>
          <w:lang w:val="en-US" w:eastAsia="zh-CN"/>
        </w:rPr>
        <w:t xml:space="preserve">For the location information transfer procedure of DL-AOD, DL-TDOA and multi-RTT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positioning methods, clarify that the corresponding positioning mode can be indicated within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the RequestLocationInformation message.</w:t>
      </w:r>
    </w:p>
    <w:p w14:paraId="24EF47B0" w14:textId="77777777" w:rsidR="00464601" w:rsidRPr="00C37CCB" w:rsidRDefault="00464601" w:rsidP="002645D4">
      <w:pPr>
        <w:pStyle w:val="B1"/>
        <w:jc w:val="left"/>
        <w:rPr>
          <w:rFonts w:eastAsiaTheme="minorEastAsia"/>
          <w:lang w:val="en-US" w:eastAsia="zh-CN"/>
        </w:rPr>
      </w:pPr>
    </w:p>
    <w:p w14:paraId="22533499" w14:textId="08AFD4A5" w:rsidR="00B47F4C" w:rsidRPr="00580A0C" w:rsidRDefault="00B47F4C" w:rsidP="00B47F4C">
      <w:pPr>
        <w:pStyle w:val="NO"/>
        <w:jc w:val="left"/>
        <w:rPr>
          <w:rFonts w:eastAsiaTheme="minorEastAsia"/>
          <w:lang w:val="en-US" w:eastAsia="zh-CN"/>
        </w:rPr>
      </w:pPr>
      <w:r w:rsidRPr="00C37CCB">
        <w:rPr>
          <w:lang w:val="en-US" w:eastAsia="zh-CN"/>
        </w:rPr>
        <w:t>NOTE:</w:t>
      </w:r>
      <w:r w:rsidRPr="00C37CCB">
        <w:rPr>
          <w:lang w:val="en-US" w:eastAsia="zh-CN"/>
        </w:rPr>
        <w:tab/>
        <w:t>The Rel-15 [</w:t>
      </w:r>
      <w:r>
        <w:rPr>
          <w:lang w:val="en-US" w:eastAsia="zh-CN"/>
        </w:rPr>
        <w:t>3</w:t>
      </w:r>
      <w:r w:rsidRPr="00C37CCB">
        <w:rPr>
          <w:lang w:val="en-US" w:eastAsia="zh-CN"/>
        </w:rPr>
        <w:t>a] and Rel-16 [</w:t>
      </w:r>
      <w:r>
        <w:rPr>
          <w:lang w:val="en-US" w:eastAsia="zh-CN"/>
        </w:rPr>
        <w:t>3</w:t>
      </w:r>
      <w:r w:rsidRPr="00C37CCB">
        <w:rPr>
          <w:lang w:val="en-US" w:eastAsia="zh-CN"/>
        </w:rPr>
        <w:t>b] CRs are not identical:</w:t>
      </w:r>
      <w:r w:rsidRPr="00C37CCB">
        <w:rPr>
          <w:rFonts w:eastAsiaTheme="minorEastAsia"/>
          <w:lang w:val="en-US" w:eastAsia="zh-CN"/>
        </w:rPr>
        <w:br/>
      </w:r>
      <w:r>
        <w:rPr>
          <w:rFonts w:eastAsiaTheme="minorEastAsia"/>
          <w:lang w:val="en-US" w:eastAsia="zh-CN"/>
        </w:rPr>
        <w:t xml:space="preserve">Change #3 </w:t>
      </w:r>
      <w:r w:rsidR="001A102C">
        <w:rPr>
          <w:rFonts w:eastAsiaTheme="minorEastAsia"/>
          <w:lang w:val="en-US" w:eastAsia="zh-CN"/>
        </w:rPr>
        <w:t xml:space="preserve">above </w:t>
      </w:r>
      <w:r>
        <w:rPr>
          <w:rFonts w:eastAsiaTheme="minorEastAsia"/>
          <w:lang w:val="en-US" w:eastAsia="zh-CN"/>
        </w:rPr>
        <w:t xml:space="preserve">is only </w:t>
      </w:r>
      <w:r w:rsidR="00A75876">
        <w:rPr>
          <w:rFonts w:eastAsiaTheme="minorEastAsia"/>
          <w:lang w:val="en-US" w:eastAsia="zh-CN"/>
        </w:rPr>
        <w:t>proposed for</w:t>
      </w:r>
      <w:r w:rsidR="003D06ED">
        <w:rPr>
          <w:rFonts w:eastAsiaTheme="minorEastAsia"/>
          <w:lang w:val="en-US" w:eastAsia="zh-CN"/>
        </w:rPr>
        <w:t xml:space="preserve"> the</w:t>
      </w:r>
      <w:r>
        <w:rPr>
          <w:rFonts w:eastAsiaTheme="minorEastAsia"/>
          <w:lang w:val="en-US" w:eastAsia="zh-CN"/>
        </w:rPr>
        <w:t xml:space="preserve"> Rel-15 version;</w:t>
      </w:r>
      <w:r>
        <w:rPr>
          <w:rFonts w:eastAsiaTheme="minorEastAsia"/>
          <w:lang w:val="en-US" w:eastAsia="zh-CN"/>
        </w:rPr>
        <w:br/>
        <w:t>Change #4</w:t>
      </w:r>
      <w:r w:rsidR="001A102C">
        <w:rPr>
          <w:rFonts w:eastAsiaTheme="minorEastAsia"/>
          <w:lang w:val="en-US" w:eastAsia="zh-CN"/>
        </w:rPr>
        <w:t xml:space="preserve"> above </w:t>
      </w:r>
      <w:r>
        <w:rPr>
          <w:rFonts w:eastAsiaTheme="minorEastAsia"/>
          <w:lang w:val="en-US" w:eastAsia="zh-CN"/>
        </w:rPr>
        <w:t xml:space="preserve"> is only </w:t>
      </w:r>
      <w:r w:rsidR="002C0FCA">
        <w:rPr>
          <w:rFonts w:eastAsiaTheme="minorEastAsia"/>
          <w:lang w:val="en-US" w:eastAsia="zh-CN"/>
        </w:rPr>
        <w:t>proposed</w:t>
      </w:r>
      <w:r w:rsidR="005D3B09">
        <w:rPr>
          <w:rFonts w:eastAsiaTheme="minorEastAsia"/>
          <w:lang w:val="en-US" w:eastAsia="zh-CN"/>
        </w:rPr>
        <w:t xml:space="preserve"> for</w:t>
      </w:r>
      <w:r w:rsidR="003D06ED">
        <w:rPr>
          <w:rFonts w:eastAsiaTheme="minorEastAsia"/>
          <w:lang w:val="en-US" w:eastAsia="zh-CN"/>
        </w:rPr>
        <w:t xml:space="preserve"> the</w:t>
      </w:r>
      <w:r>
        <w:rPr>
          <w:rFonts w:eastAsiaTheme="minorEastAsia"/>
          <w:lang w:val="en-US" w:eastAsia="zh-CN"/>
        </w:rPr>
        <w:t xml:space="preserve"> Rel-16 version.</w:t>
      </w:r>
      <w:r w:rsidR="002A0EDD">
        <w:rPr>
          <w:rFonts w:eastAsiaTheme="minorEastAsia"/>
          <w:lang w:val="en-US" w:eastAsia="zh-CN"/>
        </w:rPr>
        <w:br/>
        <w:t>(</w:t>
      </w:r>
      <w:r w:rsidR="007373E8">
        <w:rPr>
          <w:rFonts w:eastAsiaTheme="minorEastAsia"/>
          <w:lang w:val="en-US" w:eastAsia="zh-CN"/>
        </w:rPr>
        <w:t>For simplicity, t</w:t>
      </w:r>
      <w:r w:rsidR="002A0EDD">
        <w:rPr>
          <w:rFonts w:eastAsiaTheme="minorEastAsia"/>
          <w:lang w:val="en-US" w:eastAsia="zh-CN"/>
        </w:rPr>
        <w:t>he Reason/Summary of Change has been merged in the description above</w:t>
      </w:r>
      <w:r w:rsidR="001019A2">
        <w:rPr>
          <w:rFonts w:eastAsiaTheme="minorEastAsia"/>
          <w:lang w:val="en-US" w:eastAsia="zh-CN"/>
        </w:rPr>
        <w:t xml:space="preserve">; please see the </w:t>
      </w:r>
      <w:r w:rsidR="004048D3">
        <w:rPr>
          <w:rFonts w:eastAsiaTheme="minorEastAsia"/>
          <w:lang w:val="en-US" w:eastAsia="zh-CN"/>
        </w:rPr>
        <w:t>actual</w:t>
      </w:r>
      <w:r w:rsidR="001019A2">
        <w:rPr>
          <w:rFonts w:eastAsiaTheme="minorEastAsia"/>
          <w:lang w:val="en-US" w:eastAsia="zh-CN"/>
        </w:rPr>
        <w:t xml:space="preserve"> CRs in [3]</w:t>
      </w:r>
      <w:r w:rsidR="002A0EDD">
        <w:rPr>
          <w:rFonts w:eastAsiaTheme="minorEastAsia"/>
          <w:lang w:val="en-US" w:eastAsia="zh-CN"/>
        </w:rPr>
        <w:t>)</w:t>
      </w:r>
      <w:r w:rsidR="007373E8">
        <w:rPr>
          <w:rFonts w:eastAsiaTheme="minorEastAsia"/>
          <w:lang w:val="en-US" w:eastAsia="zh-CN"/>
        </w:rPr>
        <w:t>.</w:t>
      </w:r>
    </w:p>
    <w:p w14:paraId="68E57216" w14:textId="77777777" w:rsidR="00464601" w:rsidRPr="00C37CCB" w:rsidRDefault="00464601" w:rsidP="002645D4">
      <w:pPr>
        <w:pStyle w:val="B1"/>
        <w:jc w:val="left"/>
        <w:rPr>
          <w:rFonts w:eastAsiaTheme="minorEastAsia"/>
          <w:lang w:val="en-US" w:eastAsia="zh-CN"/>
        </w:rPr>
      </w:pPr>
    </w:p>
    <w:p w14:paraId="077B8989" w14:textId="0A9DF5A5" w:rsidR="001B0D04" w:rsidRPr="00C37CCB" w:rsidRDefault="001B0D04" w:rsidP="00F36A74">
      <w:pPr>
        <w:pStyle w:val="B1"/>
        <w:spacing w:after="60"/>
        <w:jc w:val="left"/>
        <w:rPr>
          <w:u w:val="single"/>
          <w:lang w:val="en-US" w:eastAsia="ko-KR"/>
        </w:rPr>
      </w:pPr>
      <w:r w:rsidRPr="00C37CCB">
        <w:rPr>
          <w:u w:val="single"/>
          <w:lang w:val="en-US" w:eastAsia="ko-KR"/>
        </w:rPr>
        <w:t>Rapporteur's Comments:</w:t>
      </w:r>
    </w:p>
    <w:p w14:paraId="2DE5EE37" w14:textId="76B44A8C" w:rsidR="002009D7" w:rsidRDefault="001B0D04" w:rsidP="00F36A74">
      <w:pPr>
        <w:pStyle w:val="B1"/>
        <w:spacing w:after="60"/>
        <w:jc w:val="left"/>
        <w:rPr>
          <w:lang w:val="en-US" w:eastAsia="ko-KR"/>
        </w:rPr>
      </w:pPr>
      <w:r>
        <w:rPr>
          <w:lang w:val="en-US" w:eastAsia="ko-KR"/>
        </w:rPr>
        <w:lastRenderedPageBreak/>
        <w:t>-</w:t>
      </w:r>
      <w:r>
        <w:rPr>
          <w:lang w:val="en-US" w:eastAsia="ko-KR"/>
        </w:rPr>
        <w:tab/>
      </w:r>
      <w:r w:rsidR="00DD7968">
        <w:rPr>
          <w:lang w:val="en-US" w:eastAsia="ko-KR"/>
        </w:rPr>
        <w:t xml:space="preserve">"Positioning Instructions" in Stage 2 </w:t>
      </w:r>
      <w:r w:rsidR="00940D54">
        <w:rPr>
          <w:lang w:val="en-US" w:eastAsia="ko-KR"/>
        </w:rPr>
        <w:t>are</w:t>
      </w:r>
      <w:r w:rsidR="0078238F">
        <w:rPr>
          <w:lang w:val="en-US" w:eastAsia="ko-KR"/>
        </w:rPr>
        <w:t xml:space="preserve"> </w:t>
      </w:r>
      <w:r w:rsidR="0091629B">
        <w:rPr>
          <w:lang w:val="en-US" w:eastAsia="ko-KR"/>
        </w:rPr>
        <w:t xml:space="preserve">used in a generic </w:t>
      </w:r>
      <w:r w:rsidR="001341DF">
        <w:rPr>
          <w:lang w:val="en-US" w:eastAsia="ko-KR"/>
        </w:rPr>
        <w:t>sense</w:t>
      </w:r>
      <w:r w:rsidR="0091629B">
        <w:rPr>
          <w:lang w:val="en-US" w:eastAsia="ko-KR"/>
        </w:rPr>
        <w:t xml:space="preserve"> which </w:t>
      </w:r>
      <w:r w:rsidR="0078238F">
        <w:rPr>
          <w:lang w:val="en-US" w:eastAsia="ko-KR"/>
        </w:rPr>
        <w:t>do</w:t>
      </w:r>
      <w:r w:rsidR="0091629B">
        <w:rPr>
          <w:lang w:val="en-US" w:eastAsia="ko-KR"/>
        </w:rPr>
        <w:t>es</w:t>
      </w:r>
      <w:r w:rsidR="0078238F">
        <w:rPr>
          <w:lang w:val="en-US" w:eastAsia="ko-KR"/>
        </w:rPr>
        <w:t xml:space="preserve"> not </w:t>
      </w:r>
      <w:r w:rsidR="0091629B">
        <w:rPr>
          <w:lang w:val="en-US" w:eastAsia="ko-KR"/>
        </w:rPr>
        <w:t>necess</w:t>
      </w:r>
      <w:r w:rsidR="008E22F2">
        <w:rPr>
          <w:lang w:val="en-US" w:eastAsia="ko-KR"/>
        </w:rPr>
        <w:t>a</w:t>
      </w:r>
      <w:r w:rsidR="0091629B">
        <w:rPr>
          <w:lang w:val="en-US" w:eastAsia="ko-KR"/>
        </w:rPr>
        <w:t xml:space="preserve">rily </w:t>
      </w:r>
      <w:r w:rsidR="0078238F">
        <w:rPr>
          <w:lang w:val="en-US" w:eastAsia="ko-KR"/>
        </w:rPr>
        <w:t>refer to specific LPP IEs</w:t>
      </w:r>
      <w:r w:rsidR="0091629B">
        <w:rPr>
          <w:lang w:val="en-US" w:eastAsia="ko-KR"/>
        </w:rPr>
        <w:t>. "Positioning Instructions" generally include common and positioning method specific instructions.</w:t>
      </w:r>
    </w:p>
    <w:p w14:paraId="5771CB19" w14:textId="5FB522B8" w:rsidR="00F36A74" w:rsidRDefault="002009D7" w:rsidP="00F36A74">
      <w:pPr>
        <w:pStyle w:val="B1"/>
        <w:spacing w:after="60"/>
        <w:jc w:val="left"/>
        <w:rPr>
          <w:lang w:val="en-US" w:eastAsia="ko-KR"/>
        </w:rPr>
      </w:pPr>
      <w:r>
        <w:rPr>
          <w:lang w:val="en-US" w:eastAsia="ko-KR"/>
        </w:rPr>
        <w:t>-</w:t>
      </w:r>
      <w:r>
        <w:rPr>
          <w:lang w:val="en-US" w:eastAsia="ko-KR"/>
        </w:rPr>
        <w:tab/>
        <w:t>Assis</w:t>
      </w:r>
      <w:r w:rsidR="002F7343">
        <w:rPr>
          <w:lang w:val="en-US" w:eastAsia="ko-KR"/>
        </w:rPr>
        <w:t xml:space="preserve">ted-GNSS was not included </w:t>
      </w:r>
      <w:r w:rsidR="00C9589A">
        <w:rPr>
          <w:lang w:val="en-US" w:eastAsia="ko-KR"/>
        </w:rPr>
        <w:t xml:space="preserve">in the list of methods supported in standalone mode </w:t>
      </w:r>
      <w:r w:rsidR="005D365B">
        <w:rPr>
          <w:lang w:val="en-US" w:eastAsia="ko-KR"/>
        </w:rPr>
        <w:t xml:space="preserve">below Table </w:t>
      </w:r>
      <w:r w:rsidR="005D365B" w:rsidRPr="005D365B">
        <w:rPr>
          <w:lang w:val="en-US" w:eastAsia="ko-KR"/>
        </w:rPr>
        <w:t>4.3.1-1</w:t>
      </w:r>
      <w:r w:rsidR="005D365B">
        <w:rPr>
          <w:lang w:val="en-US" w:eastAsia="ko-KR"/>
        </w:rPr>
        <w:t xml:space="preserve"> </w:t>
      </w:r>
      <w:r w:rsidR="00C9589A">
        <w:rPr>
          <w:lang w:val="en-US" w:eastAsia="ko-KR"/>
        </w:rPr>
        <w:t xml:space="preserve">on purpose. </w:t>
      </w:r>
      <w:r w:rsidR="005D365B" w:rsidRPr="005D365B">
        <w:rPr>
          <w:u w:val="single"/>
          <w:lang w:val="en-US" w:eastAsia="ko-KR"/>
        </w:rPr>
        <w:t>Assisted-</w:t>
      </w:r>
      <w:r w:rsidR="005D365B">
        <w:rPr>
          <w:lang w:val="en-US" w:eastAsia="ko-KR"/>
        </w:rPr>
        <w:t>GNSS per se is not standalone</w:t>
      </w:r>
      <w:r w:rsidR="00011DE3">
        <w:rPr>
          <w:lang w:val="en-US" w:eastAsia="ko-KR"/>
        </w:rPr>
        <w:t xml:space="preserve">. </w:t>
      </w:r>
      <w:r w:rsidR="00CE7C40">
        <w:rPr>
          <w:lang w:val="en-US" w:eastAsia="ko-KR"/>
        </w:rPr>
        <w:t>Clause 8.1 describes "GNSS positioning methods" incl. A-GNSS</w:t>
      </w:r>
      <w:r w:rsidR="00736123">
        <w:rPr>
          <w:lang w:val="en-US" w:eastAsia="ko-KR"/>
        </w:rPr>
        <w:t xml:space="preserve"> and </w:t>
      </w:r>
      <w:r w:rsidR="0070623F" w:rsidRPr="0070623F">
        <w:rPr>
          <w:lang w:val="en-US" w:eastAsia="ko-KR"/>
        </w:rPr>
        <w:t>autonomous (standalone) mode</w:t>
      </w:r>
      <w:r w:rsidR="0070623F">
        <w:rPr>
          <w:lang w:val="en-US" w:eastAsia="ko-KR"/>
        </w:rPr>
        <w:t xml:space="preserve">. </w:t>
      </w:r>
    </w:p>
    <w:p w14:paraId="2957F322" w14:textId="68B2E8CC" w:rsidR="001B0D04" w:rsidRDefault="00F36A74" w:rsidP="001B0D04">
      <w:pPr>
        <w:pStyle w:val="B1"/>
        <w:jc w:val="left"/>
        <w:rPr>
          <w:lang w:val="en-US" w:eastAsia="ko-KR"/>
        </w:rPr>
      </w:pPr>
      <w:r>
        <w:rPr>
          <w:lang w:val="en-US" w:eastAsia="ko-KR"/>
        </w:rPr>
        <w:t>-</w:t>
      </w:r>
      <w:r>
        <w:rPr>
          <w:lang w:val="en-US" w:eastAsia="ko-KR"/>
        </w:rPr>
        <w:tab/>
      </w:r>
      <w:r w:rsidR="009848ED">
        <w:rPr>
          <w:lang w:val="en-US" w:eastAsia="ko-KR"/>
        </w:rPr>
        <w:t xml:space="preserve">Since Rel-15 and Rel-16 CRs are not exact mirrors, both </w:t>
      </w:r>
      <w:r w:rsidR="00F07F68">
        <w:rPr>
          <w:lang w:val="en-US" w:eastAsia="ko-KR"/>
        </w:rPr>
        <w:t xml:space="preserve">CRs (if needed) </w:t>
      </w:r>
      <w:r w:rsidR="009848ED">
        <w:rPr>
          <w:lang w:val="en-US" w:eastAsia="ko-KR"/>
        </w:rPr>
        <w:t>should probably be Cat F.</w:t>
      </w:r>
    </w:p>
    <w:p w14:paraId="4BF9DE79" w14:textId="77777777" w:rsidR="001B0D04" w:rsidRDefault="001B0D04" w:rsidP="001B0D04">
      <w:pPr>
        <w:pStyle w:val="B1"/>
        <w:jc w:val="left"/>
        <w:rPr>
          <w:lang w:val="en-US" w:eastAsia="ko-KR"/>
        </w:rPr>
      </w:pPr>
    </w:p>
    <w:p w14:paraId="4BD8A159" w14:textId="589B60B4" w:rsidR="001B0D04" w:rsidRDefault="001B0D04" w:rsidP="007141CB">
      <w:pPr>
        <w:pStyle w:val="B1"/>
        <w:keepNext/>
        <w:keepLines/>
        <w:shd w:val="clear" w:color="auto" w:fill="FFFF00"/>
        <w:jc w:val="left"/>
        <w:rPr>
          <w:lang w:val="en-US" w:eastAsia="ko-KR"/>
        </w:rPr>
      </w:pPr>
      <w:r w:rsidRPr="00CC6FC5">
        <w:rPr>
          <w:b/>
          <w:bCs/>
          <w:highlight w:val="yellow"/>
          <w:lang w:val="en-US" w:eastAsia="ko-KR"/>
        </w:rPr>
        <w:lastRenderedPageBreak/>
        <w:t xml:space="preserve">Question </w:t>
      </w:r>
      <w:r w:rsidR="00E319D6" w:rsidRPr="00CC6FC5">
        <w:rPr>
          <w:b/>
          <w:bCs/>
          <w:highlight w:val="yellow"/>
          <w:lang w:val="en-US" w:eastAsia="ko-KR"/>
        </w:rPr>
        <w:t>3</w:t>
      </w:r>
      <w:r w:rsidRPr="00CC6FC5">
        <w:rPr>
          <w:b/>
          <w:bCs/>
          <w:highlight w:val="yellow"/>
          <w:lang w:val="en-US" w:eastAsia="ko-KR"/>
        </w:rPr>
        <w:t>-1:</w:t>
      </w:r>
      <w:r w:rsidR="00E319D6" w:rsidRPr="00CC6FC5">
        <w:rPr>
          <w:b/>
          <w:bCs/>
          <w:highlight w:val="yellow"/>
          <w:lang w:val="en-US" w:eastAsia="ko-KR"/>
        </w:rPr>
        <w:tab/>
      </w:r>
      <w:r w:rsidR="00E319D6" w:rsidRPr="00C37CCB">
        <w:rPr>
          <w:highlight w:val="yellow"/>
          <w:lang w:val="en-US" w:eastAsia="ko-KR"/>
        </w:rPr>
        <w:t xml:space="preserve">Do you agree that a correction is needed according to the Reason </w:t>
      </w:r>
      <w:r w:rsidR="00C32381">
        <w:rPr>
          <w:highlight w:val="yellow"/>
          <w:lang w:val="en-US" w:eastAsia="ko-KR"/>
        </w:rPr>
        <w:t>for</w:t>
      </w:r>
      <w:r w:rsidR="00E319D6" w:rsidRPr="00C37CCB">
        <w:rPr>
          <w:highlight w:val="yellow"/>
          <w:lang w:val="en-US" w:eastAsia="ko-KR"/>
        </w:rPr>
        <w:t xml:space="preserve"> Change provided in </w:t>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CC6FC5" w:rsidRPr="00C37CCB">
        <w:rPr>
          <w:highlight w:val="yellow"/>
          <w:lang w:val="en-US" w:eastAsia="ko-KR"/>
        </w:rPr>
        <w:t>R2-2100400</w:t>
      </w:r>
      <w:r w:rsidR="00CC6FC5" w:rsidRPr="00CC6FC5">
        <w:rPr>
          <w:highlight w:val="yellow"/>
          <w:lang w:val="en-US" w:eastAsia="ko-KR"/>
        </w:rPr>
        <w:t>/</w:t>
      </w:r>
      <w:r w:rsidR="00CC6FC5" w:rsidRPr="00C37CCB">
        <w:rPr>
          <w:highlight w:val="yellow"/>
          <w:lang w:val="en-US"/>
        </w:rPr>
        <w:t>R2-210040</w:t>
      </w:r>
      <w:r w:rsidR="00CC6FC5" w:rsidRPr="00CC6FC5">
        <w:rPr>
          <w:highlight w:val="yellow"/>
          <w:lang w:val="en-US"/>
        </w:rPr>
        <w:t>1</w:t>
      </w:r>
      <w:r w:rsidR="00E319D6" w:rsidRPr="00C37CCB">
        <w:rPr>
          <w:highlight w:val="yellow"/>
          <w:lang w:val="en-US" w:eastAsia="ko-KR"/>
        </w:rPr>
        <w:t xml:space="preserve"> [</w:t>
      </w:r>
      <w:r w:rsidR="00CC6FC5" w:rsidRPr="00CC6FC5">
        <w:rPr>
          <w:highlight w:val="yellow"/>
          <w:lang w:val="en-US" w:eastAsia="ko-KR"/>
        </w:rPr>
        <w:t>3</w:t>
      </w:r>
      <w:r w:rsidR="00E319D6" w:rsidRPr="00C37CCB">
        <w:rPr>
          <w:highlight w:val="yellow"/>
          <w:lang w:val="en-US" w:eastAsia="ko-KR"/>
        </w:rPr>
        <w:t>]?</w:t>
      </w:r>
    </w:p>
    <w:tbl>
      <w:tblPr>
        <w:tblStyle w:val="TableGrid"/>
        <w:tblW w:w="0" w:type="auto"/>
        <w:tblLook w:val="04A0" w:firstRow="1" w:lastRow="0" w:firstColumn="1" w:lastColumn="0" w:noHBand="0" w:noVBand="1"/>
      </w:tblPr>
      <w:tblGrid>
        <w:gridCol w:w="1408"/>
        <w:gridCol w:w="1047"/>
        <w:gridCol w:w="1307"/>
        <w:gridCol w:w="6093"/>
      </w:tblGrid>
      <w:tr w:rsidR="001B0D04" w14:paraId="3E03BD2B" w14:textId="77777777" w:rsidTr="00A615B3">
        <w:tc>
          <w:tcPr>
            <w:tcW w:w="1425" w:type="dxa"/>
          </w:tcPr>
          <w:p w14:paraId="50B2A18E" w14:textId="77777777" w:rsidR="001B0D04" w:rsidRDefault="001B0D04" w:rsidP="00E325C1">
            <w:pPr>
              <w:pStyle w:val="TAH"/>
            </w:pPr>
            <w:r>
              <w:t>Company</w:t>
            </w:r>
          </w:p>
        </w:tc>
        <w:tc>
          <w:tcPr>
            <w:tcW w:w="910" w:type="dxa"/>
          </w:tcPr>
          <w:p w14:paraId="6FECB6B3" w14:textId="77777777" w:rsidR="001B0D04" w:rsidRDefault="001B0D04" w:rsidP="00E325C1">
            <w:pPr>
              <w:pStyle w:val="TAH"/>
            </w:pPr>
            <w:r>
              <w:t>Yes/No</w:t>
            </w:r>
          </w:p>
        </w:tc>
        <w:tc>
          <w:tcPr>
            <w:tcW w:w="1317" w:type="dxa"/>
          </w:tcPr>
          <w:p w14:paraId="6729E35E" w14:textId="77777777" w:rsidR="001B0D04" w:rsidRDefault="001B0D04" w:rsidP="00E325C1">
            <w:pPr>
              <w:pStyle w:val="TAH"/>
              <w:rPr>
                <w:lang w:val="en-US"/>
              </w:rPr>
            </w:pPr>
            <w:r>
              <w:rPr>
                <w:lang w:val="en-US"/>
              </w:rPr>
              <w:t>Release</w:t>
            </w:r>
            <w:r>
              <w:rPr>
                <w:lang w:val="en-US"/>
              </w:rPr>
              <w:br/>
              <w:t>15/16/both</w:t>
            </w:r>
          </w:p>
        </w:tc>
        <w:tc>
          <w:tcPr>
            <w:tcW w:w="6203" w:type="dxa"/>
          </w:tcPr>
          <w:p w14:paraId="4D046E2E" w14:textId="77777777" w:rsidR="001B0D04" w:rsidRPr="00360A12" w:rsidRDefault="001B0D04" w:rsidP="00E325C1">
            <w:pPr>
              <w:pStyle w:val="TAH"/>
              <w:rPr>
                <w:lang w:val="en-US"/>
              </w:rPr>
            </w:pPr>
            <w:r>
              <w:rPr>
                <w:lang w:val="en-US"/>
              </w:rPr>
              <w:t>Comments</w:t>
            </w:r>
          </w:p>
        </w:tc>
      </w:tr>
      <w:tr w:rsidR="001B0D04" w14:paraId="0A27B5C9" w14:textId="77777777" w:rsidTr="00A615B3">
        <w:tc>
          <w:tcPr>
            <w:tcW w:w="1425" w:type="dxa"/>
          </w:tcPr>
          <w:p w14:paraId="307CE806" w14:textId="0BEBE7FE" w:rsidR="001B0D04" w:rsidRPr="00C37CCB" w:rsidRDefault="00C37CCB" w:rsidP="00E325C1">
            <w:pPr>
              <w:pStyle w:val="TAL"/>
              <w:rPr>
                <w:lang w:val="en-US"/>
              </w:rPr>
            </w:pPr>
            <w:r>
              <w:rPr>
                <w:lang w:val="en-US"/>
              </w:rPr>
              <w:t>Intel</w:t>
            </w:r>
          </w:p>
        </w:tc>
        <w:tc>
          <w:tcPr>
            <w:tcW w:w="910" w:type="dxa"/>
          </w:tcPr>
          <w:p w14:paraId="42DDFA02" w14:textId="6712ED9B" w:rsidR="001B0D04" w:rsidRPr="00C37CCB" w:rsidRDefault="00C37CCB" w:rsidP="00E325C1">
            <w:pPr>
              <w:pStyle w:val="TAL"/>
              <w:rPr>
                <w:lang w:val="en-US"/>
              </w:rPr>
            </w:pPr>
            <w:r>
              <w:rPr>
                <w:lang w:val="en-US"/>
              </w:rPr>
              <w:t>No</w:t>
            </w:r>
          </w:p>
        </w:tc>
        <w:tc>
          <w:tcPr>
            <w:tcW w:w="1317" w:type="dxa"/>
          </w:tcPr>
          <w:p w14:paraId="58CCF1AC" w14:textId="5227BEFE" w:rsidR="001B0D04" w:rsidRPr="00C37CCB" w:rsidRDefault="00C37CCB" w:rsidP="00E325C1">
            <w:pPr>
              <w:pStyle w:val="TAL"/>
              <w:rPr>
                <w:lang w:val="en-US"/>
              </w:rPr>
            </w:pPr>
            <w:r>
              <w:rPr>
                <w:lang w:val="en-US"/>
              </w:rPr>
              <w:t xml:space="preserve">Both </w:t>
            </w:r>
          </w:p>
        </w:tc>
        <w:tc>
          <w:tcPr>
            <w:tcW w:w="6203" w:type="dxa"/>
          </w:tcPr>
          <w:p w14:paraId="60BB0D04" w14:textId="77777777" w:rsidR="00C37CCB" w:rsidRPr="00C37CCB" w:rsidRDefault="00C37CCB" w:rsidP="00C37CCB">
            <w:pPr>
              <w:pStyle w:val="TAL"/>
              <w:rPr>
                <w:lang w:val="en-US"/>
              </w:rPr>
            </w:pPr>
            <w:r w:rsidRPr="00C37CCB">
              <w:rPr>
                <w:lang w:val="en-US"/>
              </w:rPr>
              <w:t xml:space="preserve">1 and 2, in stage 3 postioning mode is reflected based on “locationInformationType” in CommonIEsRequestLocationInformation.Stage 2 used “positioning instructions”, it does not mean the fields “gnss-PositioningInstructions”. Therefore nothing wrong. </w:t>
            </w:r>
          </w:p>
          <w:p w14:paraId="4960303F" w14:textId="02EF41A7" w:rsidR="001B0D04" w:rsidRPr="00C37CCB" w:rsidRDefault="00C37CCB" w:rsidP="00C37CCB">
            <w:pPr>
              <w:pStyle w:val="TAL"/>
              <w:rPr>
                <w:lang w:val="en-US"/>
              </w:rPr>
            </w:pPr>
            <w:r w:rsidRPr="00C37CCB">
              <w:rPr>
                <w:lang w:val="en-US"/>
              </w:rPr>
              <w:t>3 seems correct. But the change is not essential;</w:t>
            </w:r>
          </w:p>
        </w:tc>
      </w:tr>
      <w:tr w:rsidR="001B0D04" w14:paraId="6B532B5F" w14:textId="77777777" w:rsidTr="00A615B3">
        <w:tc>
          <w:tcPr>
            <w:tcW w:w="1425" w:type="dxa"/>
          </w:tcPr>
          <w:p w14:paraId="30758BC7" w14:textId="60F6CB1B" w:rsidR="001B0D04" w:rsidRPr="00C37CCB" w:rsidRDefault="00E7571D" w:rsidP="00E325C1">
            <w:pPr>
              <w:pStyle w:val="TAL"/>
              <w:rPr>
                <w:rFonts w:eastAsiaTheme="minorEastAsia"/>
                <w:lang w:val="en-US" w:eastAsia="zh-CN"/>
              </w:rPr>
            </w:pPr>
            <w:r>
              <w:rPr>
                <w:rFonts w:eastAsiaTheme="minorEastAsia"/>
                <w:lang w:val="en-US" w:eastAsia="zh-CN"/>
              </w:rPr>
              <w:t>Ericsson</w:t>
            </w:r>
          </w:p>
        </w:tc>
        <w:tc>
          <w:tcPr>
            <w:tcW w:w="910" w:type="dxa"/>
          </w:tcPr>
          <w:p w14:paraId="28802E22" w14:textId="7A3F8808" w:rsidR="001B0D04" w:rsidRPr="00C37CCB" w:rsidRDefault="007923E0" w:rsidP="00E325C1">
            <w:pPr>
              <w:pStyle w:val="TAL"/>
              <w:rPr>
                <w:lang w:val="en-US"/>
              </w:rPr>
            </w:pPr>
            <w:r>
              <w:rPr>
                <w:lang w:val="en-US"/>
              </w:rPr>
              <w:t>Partly</w:t>
            </w:r>
          </w:p>
        </w:tc>
        <w:tc>
          <w:tcPr>
            <w:tcW w:w="1317" w:type="dxa"/>
          </w:tcPr>
          <w:p w14:paraId="587683D9" w14:textId="69934F96" w:rsidR="001B0D04" w:rsidRPr="00C37CCB" w:rsidRDefault="004D31FA" w:rsidP="00E325C1">
            <w:pPr>
              <w:pStyle w:val="TAL"/>
              <w:rPr>
                <w:lang w:val="en-US"/>
              </w:rPr>
            </w:pPr>
            <w:r>
              <w:rPr>
                <w:lang w:val="en-US"/>
              </w:rPr>
              <w:t>Rel-16</w:t>
            </w:r>
          </w:p>
        </w:tc>
        <w:tc>
          <w:tcPr>
            <w:tcW w:w="6203" w:type="dxa"/>
          </w:tcPr>
          <w:p w14:paraId="55AD1032" w14:textId="60AB2695" w:rsidR="001B0D04" w:rsidRPr="00C37CCB" w:rsidRDefault="007923E0" w:rsidP="00E325C1">
            <w:pPr>
              <w:pStyle w:val="TAL"/>
              <w:rPr>
                <w:lang w:val="en-US"/>
              </w:rPr>
            </w:pPr>
            <w:r>
              <w:rPr>
                <w:lang w:val="en-US"/>
              </w:rPr>
              <w:t>3. is OK since GNSS can be in standalone</w:t>
            </w:r>
          </w:p>
        </w:tc>
      </w:tr>
      <w:tr w:rsidR="001B0D04" w14:paraId="67F336F6" w14:textId="77777777" w:rsidTr="00A615B3">
        <w:tc>
          <w:tcPr>
            <w:tcW w:w="1425" w:type="dxa"/>
          </w:tcPr>
          <w:p w14:paraId="70B3DA36" w14:textId="1BAFEF54" w:rsidR="001B0D04"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3EC74FD0" w14:textId="25F64C23" w:rsidR="001B0D04"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7F4DC4B0" w14:textId="15BBBCAA" w:rsidR="001B0D04"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E52B3D4" w14:textId="77777777" w:rsidR="001B0D04" w:rsidRDefault="00EB0294" w:rsidP="00E325C1">
            <w:pPr>
              <w:pStyle w:val="TAL"/>
              <w:rPr>
                <w:rFonts w:eastAsiaTheme="minorEastAsia"/>
                <w:lang w:val="en-US" w:eastAsia="zh-CN"/>
              </w:rPr>
            </w:pPr>
            <w:r>
              <w:rPr>
                <w:rFonts w:eastAsiaTheme="minorEastAsia" w:hint="eastAsia"/>
                <w:lang w:val="en-US" w:eastAsia="zh-CN"/>
              </w:rPr>
              <w:t>C</w:t>
            </w:r>
            <w:r>
              <w:rPr>
                <w:rFonts w:eastAsiaTheme="minorEastAsia"/>
                <w:lang w:val="en-US" w:eastAsia="zh-CN"/>
              </w:rPr>
              <w:t>arried in the GNSS request location information message does not mean that it is within A-GNSS-RequestLocationInformation</w:t>
            </w:r>
            <w:r w:rsidR="00963EB8">
              <w:rPr>
                <w:rFonts w:eastAsiaTheme="minorEastAsia"/>
                <w:lang w:val="en-US" w:eastAsia="zh-CN"/>
              </w:rPr>
              <w:t>.</w:t>
            </w:r>
          </w:p>
          <w:p w14:paraId="25C9A39C" w14:textId="77777777" w:rsidR="00963EB8" w:rsidRDefault="00963EB8" w:rsidP="00E325C1">
            <w:pPr>
              <w:pStyle w:val="TAL"/>
              <w:rPr>
                <w:rFonts w:eastAsiaTheme="minorEastAsia"/>
                <w:lang w:val="en-US" w:eastAsia="zh-CN"/>
              </w:rPr>
            </w:pPr>
          </w:p>
          <w:p w14:paraId="657F83E1" w14:textId="57261233" w:rsidR="00963EB8" w:rsidRPr="00C37CCB" w:rsidRDefault="00963EB8" w:rsidP="00E325C1">
            <w:pPr>
              <w:pStyle w:val="TAL"/>
              <w:rPr>
                <w:rFonts w:eastAsiaTheme="minorEastAsia"/>
                <w:lang w:val="en-US" w:eastAsia="zh-CN"/>
              </w:rPr>
            </w:pPr>
            <w:r>
              <w:rPr>
                <w:rFonts w:eastAsiaTheme="minorEastAsia"/>
                <w:lang w:val="en-US" w:eastAsia="zh-CN"/>
              </w:rPr>
              <w:t>Agree with the comment from the rapporteur that if GNSS is assisted aka A-GNSS, it can no longer be standalone.</w:t>
            </w:r>
          </w:p>
        </w:tc>
      </w:tr>
      <w:tr w:rsidR="00621C87" w14:paraId="0ED5CDF3" w14:textId="77777777" w:rsidTr="00A615B3">
        <w:tc>
          <w:tcPr>
            <w:tcW w:w="1425" w:type="dxa"/>
          </w:tcPr>
          <w:p w14:paraId="78906E9B" w14:textId="3F718075"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7F01815" w14:textId="0059F0A9"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30D8CD80" w14:textId="157222F1"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56B33D16"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highlight w:val="yellow"/>
                <w:lang w:val="en-US" w:eastAsia="zh-CN"/>
              </w:rPr>
              <w:t xml:space="preserve">To Intel and </w:t>
            </w:r>
            <w:r>
              <w:rPr>
                <w:rFonts w:ascii="Arial" w:eastAsiaTheme="minorEastAsia" w:hAnsi="Arial" w:hint="eastAsia"/>
                <w:sz w:val="18"/>
                <w:highlight w:val="yellow"/>
                <w:lang w:val="en-US" w:eastAsia="zh-CN"/>
              </w:rPr>
              <w:t>Ericsson</w:t>
            </w:r>
            <w:r w:rsidRPr="005B1583">
              <w:rPr>
                <w:rFonts w:ascii="Arial" w:eastAsiaTheme="minorEastAsia" w:hAnsi="Arial"/>
                <w:sz w:val="18"/>
                <w:highlight w:val="yellow"/>
                <w:lang w:val="en-US" w:eastAsia="zh-CN"/>
              </w:rPr>
              <w:t>:</w:t>
            </w:r>
          </w:p>
          <w:p w14:paraId="353B4C6A" w14:textId="77777777" w:rsidR="00621C87" w:rsidRPr="005B1583" w:rsidRDefault="00621C87" w:rsidP="00621C87">
            <w:pPr>
              <w:keepNext/>
              <w:keepLines/>
              <w:spacing w:after="0"/>
              <w:rPr>
                <w:rFonts w:ascii="Arial" w:eastAsiaTheme="minorEastAsia" w:hAnsi="Arial"/>
                <w:b/>
                <w:sz w:val="18"/>
                <w:lang w:val="en-US" w:eastAsia="zh-CN"/>
              </w:rPr>
            </w:pPr>
            <w:r w:rsidRPr="005B1583">
              <w:rPr>
                <w:rFonts w:ascii="Arial" w:eastAsiaTheme="minorEastAsia" w:hAnsi="Arial"/>
                <w:b/>
                <w:sz w:val="18"/>
                <w:lang w:val="en-US" w:eastAsia="zh-CN"/>
              </w:rPr>
              <w:t>F</w:t>
            </w:r>
            <w:r>
              <w:rPr>
                <w:rFonts w:ascii="Arial" w:eastAsiaTheme="minorEastAsia" w:hAnsi="Arial" w:hint="eastAsia"/>
                <w:b/>
                <w:sz w:val="18"/>
                <w:lang w:val="en-US" w:eastAsia="zh-CN"/>
              </w:rPr>
              <w:t xml:space="preserve">or </w:t>
            </w:r>
            <w:r w:rsidRPr="005B1583">
              <w:rPr>
                <w:rFonts w:ascii="Arial" w:eastAsiaTheme="minorEastAsia" w:hAnsi="Arial" w:hint="eastAsia"/>
                <w:b/>
                <w:sz w:val="18"/>
                <w:lang w:val="en-US" w:eastAsia="zh-CN"/>
              </w:rPr>
              <w:t>change 1 and change 2:</w:t>
            </w:r>
          </w:p>
          <w:p w14:paraId="3EEF5F3E"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lang w:val="en-US" w:eastAsia="zh-CN"/>
              </w:rPr>
              <w:t>Within</w:t>
            </w:r>
            <w:r w:rsidRPr="005B1583">
              <w:rPr>
                <w:rFonts w:ascii="Arial" w:eastAsiaTheme="minorEastAsia" w:hAnsi="Arial" w:hint="eastAsia"/>
                <w:sz w:val="18"/>
                <w:lang w:val="en-US" w:eastAsia="zh-CN"/>
              </w:rPr>
              <w:t xml:space="preserve"> </w:t>
            </w:r>
            <w:r w:rsidRPr="005B1583">
              <w:rPr>
                <w:rFonts w:ascii="Arial" w:eastAsiaTheme="minorEastAsia" w:hAnsi="Arial"/>
                <w:i/>
                <w:sz w:val="18"/>
                <w:lang w:val="en-US" w:eastAsia="zh-CN"/>
              </w:rPr>
              <w:t>CommonIEsRequestLocationInformation</w:t>
            </w:r>
            <w:r w:rsidRPr="005B1583">
              <w:rPr>
                <w:rFonts w:ascii="Arial" w:eastAsiaTheme="minorEastAsia" w:hAnsi="Arial"/>
                <w:sz w:val="18"/>
                <w:lang w:val="en-US" w:eastAsia="zh-CN"/>
              </w:rPr>
              <w:t xml:space="preserve"> of the </w:t>
            </w:r>
            <w:r w:rsidRPr="005B1583">
              <w:rPr>
                <w:rFonts w:ascii="Arial" w:eastAsiaTheme="minorEastAsia" w:hAnsi="Arial"/>
                <w:i/>
                <w:sz w:val="18"/>
                <w:lang w:val="en-US" w:eastAsia="zh-CN"/>
              </w:rPr>
              <w:t>RequestLocationInformation</w:t>
            </w:r>
            <w:r w:rsidRPr="005B1583">
              <w:rPr>
                <w:rFonts w:ascii="Arial" w:eastAsiaTheme="minorEastAsia" w:hAnsi="Arial"/>
                <w:sz w:val="18"/>
                <w:lang w:val="en-US" w:eastAsia="zh-CN"/>
              </w:rPr>
              <w:t xml:space="preserve"> message, there is an indication of the requested information type, i.e., measurement information only, location estimate only, or location estimate and measurement information both supported, which may imply the positioning method, i.e., measurement information only corresponding to the UE-assisted positioning mode, while location estimate only as well as location estimate and measurement information both supported imply the UE-based positioning method. However, there is </w:t>
            </w:r>
            <w:r w:rsidRPr="005B1583">
              <w:rPr>
                <w:rFonts w:ascii="Arial" w:eastAsiaTheme="minorEastAsia" w:hAnsi="Arial"/>
                <w:sz w:val="18"/>
                <w:highlight w:val="green"/>
                <w:lang w:val="en-US" w:eastAsia="zh-CN"/>
              </w:rPr>
              <w:t>not any indication of the standalone positioning method</w:t>
            </w:r>
            <w:r w:rsidRPr="005B1583">
              <w:rPr>
                <w:rFonts w:ascii="Arial" w:eastAsiaTheme="minorEastAsia" w:hAnsi="Arial"/>
                <w:sz w:val="18"/>
                <w:lang w:val="en-US" w:eastAsia="zh-CN"/>
              </w:rPr>
              <w:t xml:space="preserve"> within </w:t>
            </w:r>
            <w:r w:rsidRPr="005B1583">
              <w:rPr>
                <w:rFonts w:ascii="Arial" w:eastAsiaTheme="minorEastAsia" w:hAnsi="Arial"/>
                <w:i/>
                <w:sz w:val="18"/>
                <w:lang w:val="en-US" w:eastAsia="zh-CN"/>
              </w:rPr>
              <w:t>RequestLocationInformation</w:t>
            </w:r>
            <w:r w:rsidRPr="005B1583">
              <w:rPr>
                <w:rFonts w:ascii="Arial" w:eastAsiaTheme="minorEastAsia" w:hAnsi="Arial"/>
                <w:sz w:val="18"/>
                <w:lang w:val="en-US" w:eastAsia="zh-CN"/>
              </w:rPr>
              <w:t xml:space="preserve"> message.</w:t>
            </w:r>
          </w:p>
          <w:p w14:paraId="0025941C" w14:textId="77777777" w:rsidR="00621C87" w:rsidRPr="005B1583" w:rsidRDefault="00621C87" w:rsidP="00621C87">
            <w:pPr>
              <w:keepNext/>
              <w:keepLines/>
              <w:spacing w:after="0"/>
              <w:rPr>
                <w:rFonts w:ascii="Arial" w:eastAsiaTheme="minorEastAsia" w:hAnsi="Arial"/>
                <w:b/>
                <w:sz w:val="18"/>
                <w:lang w:val="en-US" w:eastAsia="zh-CN"/>
              </w:rPr>
            </w:pPr>
            <w:r w:rsidRPr="005B1583">
              <w:rPr>
                <w:rFonts w:ascii="Arial" w:eastAsiaTheme="minorEastAsia" w:hAnsi="Arial"/>
                <w:b/>
                <w:sz w:val="18"/>
                <w:lang w:val="en-US" w:eastAsia="zh-CN"/>
              </w:rPr>
              <w:t>F</w:t>
            </w:r>
            <w:r w:rsidRPr="005B1583">
              <w:rPr>
                <w:rFonts w:ascii="Arial" w:eastAsiaTheme="minorEastAsia" w:hAnsi="Arial" w:hint="eastAsia"/>
                <w:b/>
                <w:sz w:val="18"/>
                <w:lang w:val="en-US" w:eastAsia="zh-CN"/>
              </w:rPr>
              <w:t>or chang 3:</w:t>
            </w:r>
          </w:p>
          <w:p w14:paraId="3CAFADB2"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lang w:val="en-US" w:eastAsia="zh-CN"/>
              </w:rPr>
              <w:t>We support to fix obvious issues of stage2 not introducing more and more legacy issues for the next release to improve the quality of stage 2 protocol.</w:t>
            </w:r>
          </w:p>
          <w:p w14:paraId="0850623F" w14:textId="03EB8166" w:rsidR="00621C87" w:rsidRPr="00C37CCB" w:rsidRDefault="00621C87" w:rsidP="00F34717">
            <w:pPr>
              <w:pStyle w:val="TAL"/>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irstly, @QC and Huawei, we think it is better to check with current stage 2 and </w:t>
            </w:r>
            <w:r>
              <w:rPr>
                <w:rFonts w:eastAsiaTheme="minorEastAsia"/>
                <w:lang w:val="en-US" w:eastAsia="zh-CN"/>
              </w:rPr>
              <w:t>stage</w:t>
            </w:r>
            <w:r>
              <w:rPr>
                <w:rFonts w:eastAsiaTheme="minorEastAsia" w:hint="eastAsia"/>
                <w:lang w:val="en-US" w:eastAsia="zh-CN"/>
              </w:rPr>
              <w:t xml:space="preserve"> 3 specification on whether A-GNSS method support in standalone.</w:t>
            </w:r>
            <w:r w:rsidR="00F34717">
              <w:rPr>
                <w:rFonts w:eastAsiaTheme="minorEastAsia" w:hint="eastAsia"/>
                <w:lang w:val="en-US" w:eastAsia="zh-CN"/>
              </w:rPr>
              <w:t xml:space="preserve"> </w:t>
            </w:r>
            <w:r w:rsidR="00F34717">
              <w:rPr>
                <w:rFonts w:eastAsiaTheme="minorEastAsia"/>
                <w:lang w:val="en-US" w:eastAsia="zh-CN"/>
              </w:rPr>
              <w:t>A</w:t>
            </w:r>
            <w:r w:rsidR="00F34717">
              <w:rPr>
                <w:rFonts w:eastAsiaTheme="minorEastAsia" w:hint="eastAsia"/>
                <w:lang w:val="en-US" w:eastAsia="zh-CN"/>
              </w:rPr>
              <w:t xml:space="preserve">nd according to our checking result, we think A-GNSS can be in standalone. </w:t>
            </w:r>
          </w:p>
        </w:tc>
      </w:tr>
      <w:tr w:rsidR="00621C87" w14:paraId="6455D9A4" w14:textId="77777777" w:rsidTr="00A615B3">
        <w:tc>
          <w:tcPr>
            <w:tcW w:w="1425" w:type="dxa"/>
          </w:tcPr>
          <w:p w14:paraId="3B4AAC8F" w14:textId="58E1747E" w:rsidR="00621C87" w:rsidRPr="00C37CCB" w:rsidRDefault="0025391D" w:rsidP="00E325C1">
            <w:pPr>
              <w:pStyle w:val="TAL"/>
              <w:rPr>
                <w:rFonts w:eastAsia="SimSun"/>
                <w:lang w:val="en-US" w:eastAsia="zh-CN"/>
              </w:rPr>
            </w:pPr>
            <w:r>
              <w:rPr>
                <w:rFonts w:eastAsia="SimSun"/>
                <w:lang w:val="en-US" w:eastAsia="zh-CN"/>
              </w:rPr>
              <w:t>Qualcomm</w:t>
            </w:r>
          </w:p>
        </w:tc>
        <w:tc>
          <w:tcPr>
            <w:tcW w:w="910" w:type="dxa"/>
          </w:tcPr>
          <w:p w14:paraId="3ACAB627" w14:textId="73BEF413" w:rsidR="00621C87" w:rsidRPr="00C37CCB" w:rsidRDefault="0025391D" w:rsidP="00E325C1">
            <w:pPr>
              <w:pStyle w:val="TAL"/>
              <w:rPr>
                <w:rFonts w:eastAsia="SimSun"/>
                <w:lang w:val="en-US" w:eastAsia="zh-CN"/>
              </w:rPr>
            </w:pPr>
            <w:r>
              <w:rPr>
                <w:rFonts w:eastAsia="SimSun"/>
                <w:lang w:val="en-US" w:eastAsia="zh-CN"/>
              </w:rPr>
              <w:t>No</w:t>
            </w:r>
          </w:p>
        </w:tc>
        <w:tc>
          <w:tcPr>
            <w:tcW w:w="1317" w:type="dxa"/>
          </w:tcPr>
          <w:p w14:paraId="0DBAC598" w14:textId="791290B3" w:rsidR="00621C87" w:rsidRPr="00C37CCB" w:rsidRDefault="0025391D" w:rsidP="00E325C1">
            <w:pPr>
              <w:pStyle w:val="TAL"/>
              <w:rPr>
                <w:rFonts w:eastAsia="SimSun"/>
                <w:lang w:val="en-US" w:eastAsia="zh-CN"/>
              </w:rPr>
            </w:pPr>
            <w:r>
              <w:rPr>
                <w:rFonts w:eastAsia="SimSun"/>
                <w:lang w:val="en-US" w:eastAsia="zh-CN"/>
              </w:rPr>
              <w:t>Both</w:t>
            </w:r>
          </w:p>
        </w:tc>
        <w:tc>
          <w:tcPr>
            <w:tcW w:w="6203" w:type="dxa"/>
          </w:tcPr>
          <w:p w14:paraId="758F616C" w14:textId="450AF112" w:rsidR="00621C87" w:rsidRDefault="00425CB8" w:rsidP="00E325C1">
            <w:pPr>
              <w:pStyle w:val="TAL"/>
              <w:rPr>
                <w:rFonts w:eastAsia="SimSun"/>
                <w:lang w:val="en-US" w:eastAsia="zh-CN"/>
              </w:rPr>
            </w:pPr>
            <w:r w:rsidRPr="00425CB8">
              <w:rPr>
                <w:rFonts w:eastAsia="SimSun"/>
                <w:lang w:val="en-US" w:eastAsia="zh-CN"/>
              </w:rPr>
              <w:t>This is a general Stage 2 description, which doesn’t look wrong.</w:t>
            </w:r>
            <w:r>
              <w:rPr>
                <w:rFonts w:eastAsia="SimSun"/>
                <w:lang w:val="en-US" w:eastAsia="zh-CN"/>
              </w:rPr>
              <w:t xml:space="preserve"> </w:t>
            </w:r>
            <w:r w:rsidR="00A45AED">
              <w:rPr>
                <w:rFonts w:eastAsia="SimSun"/>
                <w:lang w:val="en-US" w:eastAsia="zh-CN"/>
              </w:rPr>
              <w:t>Defining A</w:t>
            </w:r>
            <w:r w:rsidR="00B15FEB">
              <w:rPr>
                <w:rFonts w:eastAsia="SimSun"/>
                <w:lang w:val="en-US" w:eastAsia="zh-CN"/>
              </w:rPr>
              <w:t>ssisted</w:t>
            </w:r>
            <w:r w:rsidR="00A45AED">
              <w:rPr>
                <w:rFonts w:eastAsia="SimSun"/>
                <w:lang w:val="en-US" w:eastAsia="zh-CN"/>
              </w:rPr>
              <w:t>-G</w:t>
            </w:r>
            <w:r w:rsidR="003753D0">
              <w:rPr>
                <w:rFonts w:eastAsia="SimSun"/>
                <w:lang w:val="en-US" w:eastAsia="zh-CN"/>
              </w:rPr>
              <w:t>NS</w:t>
            </w:r>
            <w:r w:rsidR="00A45AED">
              <w:rPr>
                <w:rFonts w:eastAsia="SimSun"/>
                <w:lang w:val="en-US" w:eastAsia="zh-CN"/>
              </w:rPr>
              <w:t>S as standalone adds more confusion</w:t>
            </w:r>
          </w:p>
          <w:p w14:paraId="513B2060" w14:textId="13805900" w:rsidR="00B15FEB" w:rsidRPr="00C37CCB" w:rsidRDefault="003753D0" w:rsidP="00E325C1">
            <w:pPr>
              <w:pStyle w:val="TAL"/>
              <w:rPr>
                <w:rFonts w:eastAsia="SimSun"/>
                <w:lang w:val="en-US" w:eastAsia="zh-CN"/>
              </w:rPr>
            </w:pPr>
            <w:r>
              <w:rPr>
                <w:rFonts w:eastAsia="SimSun"/>
                <w:lang w:val="en-US" w:eastAsia="zh-CN"/>
              </w:rPr>
              <w:t>(</w:t>
            </w:r>
            <w:r w:rsidR="00B15FEB">
              <w:rPr>
                <w:rFonts w:eastAsia="SimSun"/>
                <w:lang w:val="en-US" w:eastAsia="zh-CN"/>
              </w:rPr>
              <w:t xml:space="preserve">this was discussed in Rel-14, and </w:t>
            </w:r>
            <w:r>
              <w:rPr>
                <w:rFonts w:eastAsia="SimSun"/>
                <w:lang w:val="en-US" w:eastAsia="zh-CN"/>
              </w:rPr>
              <w:t>A-GNSS is not listed intentionally)</w:t>
            </w:r>
            <w:r w:rsidR="0012404D">
              <w:rPr>
                <w:rFonts w:eastAsia="SimSun"/>
                <w:lang w:val="en-US" w:eastAsia="zh-CN"/>
              </w:rPr>
              <w:t>.</w:t>
            </w:r>
          </w:p>
        </w:tc>
      </w:tr>
      <w:tr w:rsidR="00F75DFE" w14:paraId="31F0F742" w14:textId="77777777" w:rsidTr="00A615B3">
        <w:tc>
          <w:tcPr>
            <w:tcW w:w="1425" w:type="dxa"/>
          </w:tcPr>
          <w:p w14:paraId="4C8B4F74" w14:textId="60C9906C" w:rsidR="00F75DFE" w:rsidRPr="00CC2F7F" w:rsidRDefault="00F75DFE" w:rsidP="00F75DFE">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1773FE0B" w14:textId="2FB66AE8" w:rsidR="00F75DFE" w:rsidRPr="00CC2F7F" w:rsidRDefault="00F75DFE" w:rsidP="00F75DFE">
            <w:pPr>
              <w:pStyle w:val="TAL"/>
              <w:rPr>
                <w:lang w:val="en-US"/>
              </w:rPr>
            </w:pPr>
            <w:r>
              <w:rPr>
                <w:rFonts w:eastAsiaTheme="minorEastAsia" w:hint="eastAsia"/>
                <w:lang w:val="en-US" w:eastAsia="zh-CN"/>
              </w:rPr>
              <w:t>N</w:t>
            </w:r>
            <w:r>
              <w:rPr>
                <w:rFonts w:eastAsiaTheme="minorEastAsia"/>
                <w:lang w:val="en-US" w:eastAsia="zh-CN"/>
              </w:rPr>
              <w:t>o</w:t>
            </w:r>
          </w:p>
        </w:tc>
        <w:tc>
          <w:tcPr>
            <w:tcW w:w="1317" w:type="dxa"/>
          </w:tcPr>
          <w:p w14:paraId="57E5AADC" w14:textId="043020CC" w:rsidR="00F75DFE" w:rsidRPr="00CC2F7F" w:rsidRDefault="00F75DFE" w:rsidP="00F75DFE">
            <w:pPr>
              <w:pStyle w:val="TAL"/>
              <w:rPr>
                <w:lang w:val="en-US"/>
              </w:rPr>
            </w:pPr>
            <w:r>
              <w:rPr>
                <w:rFonts w:eastAsiaTheme="minorEastAsia"/>
                <w:lang w:val="en-US" w:eastAsia="zh-CN"/>
              </w:rPr>
              <w:t>Both</w:t>
            </w:r>
          </w:p>
        </w:tc>
        <w:tc>
          <w:tcPr>
            <w:tcW w:w="6203" w:type="dxa"/>
          </w:tcPr>
          <w:p w14:paraId="20D8A2F9" w14:textId="4566F5C5" w:rsidR="00F75DFE" w:rsidRPr="00CC2F7F" w:rsidRDefault="00F75DFE" w:rsidP="00F75DFE">
            <w:pPr>
              <w:pStyle w:val="TAL"/>
              <w:rPr>
                <w:lang w:val="en-US"/>
              </w:rPr>
            </w:pPr>
            <w:r>
              <w:rPr>
                <w:rFonts w:eastAsiaTheme="minorEastAsia" w:hint="eastAsia"/>
                <w:lang w:val="en-US" w:eastAsia="zh-CN"/>
              </w:rPr>
              <w:t>A</w:t>
            </w:r>
            <w:r>
              <w:rPr>
                <w:rFonts w:eastAsiaTheme="minorEastAsia"/>
                <w:lang w:val="en-US" w:eastAsia="zh-CN"/>
              </w:rPr>
              <w:t>gree with Qualcomm.</w:t>
            </w:r>
          </w:p>
        </w:tc>
      </w:tr>
      <w:tr w:rsidR="00F75DFE" w14:paraId="1ACB45B9" w14:textId="77777777" w:rsidTr="00A615B3">
        <w:tc>
          <w:tcPr>
            <w:tcW w:w="1425" w:type="dxa"/>
          </w:tcPr>
          <w:p w14:paraId="044A7FCA" w14:textId="0204A512" w:rsidR="00F75DFE" w:rsidRPr="00C37CCB" w:rsidRDefault="00202551" w:rsidP="00F75DFE">
            <w:pPr>
              <w:pStyle w:val="TAL"/>
              <w:rPr>
                <w:lang w:val="en-US"/>
              </w:rPr>
            </w:pPr>
            <w:ins w:id="49" w:author="Mani Thyagarajan (Nokia)" w:date="2021-01-27T16:35:00Z">
              <w:r>
                <w:rPr>
                  <w:lang w:val="en-US"/>
                </w:rPr>
                <w:t>Nokia</w:t>
              </w:r>
            </w:ins>
          </w:p>
        </w:tc>
        <w:tc>
          <w:tcPr>
            <w:tcW w:w="910" w:type="dxa"/>
          </w:tcPr>
          <w:p w14:paraId="39150F92" w14:textId="7E5E5BC2" w:rsidR="00F75DFE" w:rsidRPr="00C37CCB" w:rsidRDefault="00F066F6" w:rsidP="00F75DFE">
            <w:pPr>
              <w:pStyle w:val="TAL"/>
              <w:rPr>
                <w:lang w:val="en-US"/>
              </w:rPr>
            </w:pPr>
            <w:ins w:id="50" w:author="Mani Thyagarajan (Nokia)" w:date="2021-01-27T16:51:00Z">
              <w:r>
                <w:rPr>
                  <w:lang w:val="en-US"/>
                </w:rPr>
                <w:t>See comments</w:t>
              </w:r>
            </w:ins>
          </w:p>
        </w:tc>
        <w:tc>
          <w:tcPr>
            <w:tcW w:w="1317" w:type="dxa"/>
          </w:tcPr>
          <w:p w14:paraId="78032DCD" w14:textId="2BDB51C0" w:rsidR="00F75DFE" w:rsidRPr="00C37CCB" w:rsidRDefault="00F066F6" w:rsidP="00F75DFE">
            <w:pPr>
              <w:pStyle w:val="TAL"/>
              <w:rPr>
                <w:lang w:val="en-US"/>
              </w:rPr>
            </w:pPr>
            <w:ins w:id="51" w:author="Mani Thyagarajan (Nokia)" w:date="2021-01-27T16:51:00Z">
              <w:r>
                <w:rPr>
                  <w:lang w:val="en-US"/>
                </w:rPr>
                <w:t>See comments</w:t>
              </w:r>
            </w:ins>
          </w:p>
        </w:tc>
        <w:tc>
          <w:tcPr>
            <w:tcW w:w="6203" w:type="dxa"/>
          </w:tcPr>
          <w:p w14:paraId="45CA84D7" w14:textId="77777777" w:rsidR="00F066F6" w:rsidRPr="00F066F6" w:rsidRDefault="00F066F6" w:rsidP="00F066F6">
            <w:pPr>
              <w:pStyle w:val="TAL"/>
              <w:rPr>
                <w:ins w:id="52" w:author="Mani Thyagarajan (Nokia)" w:date="2021-01-27T16:49:00Z"/>
                <w:lang w:val="en-US"/>
              </w:rPr>
            </w:pPr>
            <w:ins w:id="53" w:author="Mani Thyagarajan (Nokia)" w:date="2021-01-27T16:49:00Z">
              <w:r w:rsidRPr="00F066F6">
                <w:rPr>
                  <w:lang w:val="en-US"/>
                </w:rPr>
                <w:t>We think use of the term “positioning instructions” in stage 2 is just a figurative text used at a high level. It is not meant to translate to the field called positioning instructions in stage 3. So, for this part of the changes in the CR, the existing text is OK. Not OK to make the changes relating to positioning instructions.</w:t>
              </w:r>
            </w:ins>
          </w:p>
          <w:p w14:paraId="2D01028A" w14:textId="04976BF0" w:rsidR="0039489D" w:rsidRPr="00C37CCB" w:rsidRDefault="00F066F6" w:rsidP="00F066F6">
            <w:pPr>
              <w:pStyle w:val="TAL"/>
              <w:rPr>
                <w:lang w:val="en-US"/>
              </w:rPr>
            </w:pPr>
            <w:ins w:id="54" w:author="Mani Thyagarajan (Nokia)" w:date="2021-01-27T16:49:00Z">
              <w:r w:rsidRPr="00F066F6">
                <w:rPr>
                  <w:lang w:val="en-US"/>
                </w:rPr>
                <w:t xml:space="preserve">On the deletion of standalone as a signalled mode, we agree that UE use of “standalone” mode is not instructed by the server because standalone operation is left to UE implementation without any network assistance. So, deleting “standalone” inside the parenthesis next to positioning mode is OK (as it is not signalled). </w:t>
              </w:r>
            </w:ins>
            <w:ins w:id="55" w:author="Mani Thyagarajan (Nokia)" w:date="2021-01-27T16:52:00Z">
              <w:r w:rsidR="0039489D">
                <w:rPr>
                  <w:lang w:val="en-US"/>
                </w:rPr>
                <w:t>In the case of NR stage 2 38.305</w:t>
              </w:r>
            </w:ins>
            <w:ins w:id="56" w:author="Mani Thyagarajan (Nokia)" w:date="2021-01-27T16:53:00Z">
              <w:r w:rsidR="0039489D">
                <w:rPr>
                  <w:lang w:val="en-US"/>
                </w:rPr>
                <w:t xml:space="preserve"> since</w:t>
              </w:r>
            </w:ins>
            <w:ins w:id="57" w:author="Mani Thyagarajan (Nokia)" w:date="2021-01-27T16:54:00Z">
              <w:r w:rsidR="0039489D">
                <w:rPr>
                  <w:lang w:val="en-US"/>
                </w:rPr>
                <w:t xml:space="preserve"> there is only on</w:t>
              </w:r>
            </w:ins>
            <w:ins w:id="58" w:author="Mani Thyagarajan (Nokia)" w:date="2021-01-27T16:55:00Z">
              <w:r w:rsidR="00FC6D07">
                <w:rPr>
                  <w:lang w:val="en-US"/>
                </w:rPr>
                <w:t>e</w:t>
              </w:r>
            </w:ins>
            <w:ins w:id="59" w:author="Mani Thyagarajan (Nokia)" w:date="2021-01-27T16:54:00Z">
              <w:r w:rsidR="0039489D">
                <w:rPr>
                  <w:lang w:val="en-US"/>
                </w:rPr>
                <w:t xml:space="preserve"> backward release that needs to be aligned, we are OK to make the deletion of “standalone” in both Rel-15 and Rel-16.</w:t>
              </w:r>
            </w:ins>
          </w:p>
        </w:tc>
      </w:tr>
      <w:tr w:rsidR="00F75DFE" w14:paraId="74338755" w14:textId="77777777" w:rsidTr="00A615B3">
        <w:tc>
          <w:tcPr>
            <w:tcW w:w="1425" w:type="dxa"/>
          </w:tcPr>
          <w:p w14:paraId="2DC3F664" w14:textId="4DED6066" w:rsidR="00F75DFE" w:rsidRPr="00C37CCB" w:rsidRDefault="00445709" w:rsidP="00F75DFE">
            <w:pPr>
              <w:pStyle w:val="TAL"/>
              <w:rPr>
                <w:lang w:val="en-US" w:eastAsia="ko-KR"/>
              </w:rPr>
            </w:pPr>
            <w:ins w:id="60" w:author="Samsung (June Hwang)" w:date="2021-01-28T19:06:00Z">
              <w:r>
                <w:rPr>
                  <w:lang w:val="en-US" w:eastAsia="ko-KR"/>
                </w:rPr>
                <w:t>S</w:t>
              </w:r>
              <w:r>
                <w:rPr>
                  <w:rFonts w:hint="eastAsia"/>
                  <w:lang w:val="en-US" w:eastAsia="ko-KR"/>
                </w:rPr>
                <w:t xml:space="preserve">amsung </w:t>
              </w:r>
            </w:ins>
          </w:p>
        </w:tc>
        <w:tc>
          <w:tcPr>
            <w:tcW w:w="910" w:type="dxa"/>
          </w:tcPr>
          <w:p w14:paraId="51D01632" w14:textId="06B43832" w:rsidR="00F75DFE" w:rsidRPr="00C37CCB" w:rsidRDefault="00445709" w:rsidP="00F75DFE">
            <w:pPr>
              <w:pStyle w:val="TAL"/>
              <w:rPr>
                <w:lang w:val="en-US" w:eastAsia="ko-KR"/>
              </w:rPr>
            </w:pPr>
            <w:ins w:id="61" w:author="Samsung (June Hwang)" w:date="2021-01-28T19:06:00Z">
              <w:r>
                <w:rPr>
                  <w:rFonts w:hint="eastAsia"/>
                  <w:lang w:val="en-US" w:eastAsia="ko-KR"/>
                </w:rPr>
                <w:t>Yes</w:t>
              </w:r>
            </w:ins>
          </w:p>
        </w:tc>
        <w:tc>
          <w:tcPr>
            <w:tcW w:w="1317" w:type="dxa"/>
          </w:tcPr>
          <w:p w14:paraId="36F05B06" w14:textId="0BA05F62" w:rsidR="00F75DFE" w:rsidRPr="00C37CCB" w:rsidRDefault="00445709" w:rsidP="00F75DFE">
            <w:pPr>
              <w:pStyle w:val="TAL"/>
              <w:rPr>
                <w:lang w:val="en-US" w:eastAsia="ko-KR"/>
              </w:rPr>
            </w:pPr>
            <w:ins w:id="62" w:author="Samsung (June Hwang)" w:date="2021-01-28T19:06:00Z">
              <w:r>
                <w:rPr>
                  <w:lang w:val="en-US" w:eastAsia="ko-KR"/>
                </w:rPr>
                <w:t>B</w:t>
              </w:r>
              <w:r>
                <w:rPr>
                  <w:rFonts w:hint="eastAsia"/>
                  <w:lang w:val="en-US" w:eastAsia="ko-KR"/>
                </w:rPr>
                <w:t xml:space="preserve">oth </w:t>
              </w:r>
            </w:ins>
          </w:p>
        </w:tc>
        <w:tc>
          <w:tcPr>
            <w:tcW w:w="6203" w:type="dxa"/>
          </w:tcPr>
          <w:p w14:paraId="3DE0CD5F" w14:textId="09EEBA19" w:rsidR="00F75DFE" w:rsidRPr="00C37CCB" w:rsidRDefault="00445709" w:rsidP="00F75DFE">
            <w:pPr>
              <w:pStyle w:val="TAL"/>
              <w:rPr>
                <w:lang w:val="en-US" w:eastAsia="ko-KR"/>
              </w:rPr>
            </w:pPr>
            <w:ins w:id="63" w:author="Samsung (June Hwang)" w:date="2021-01-28T19:06:00Z">
              <w:r>
                <w:rPr>
                  <w:lang w:val="en-US" w:eastAsia="ko-KR"/>
                </w:rPr>
                <w:t>W</w:t>
              </w:r>
              <w:r>
                <w:rPr>
                  <w:rFonts w:hint="eastAsia"/>
                  <w:lang w:val="en-US" w:eastAsia="ko-KR"/>
                </w:rPr>
                <w:t xml:space="preserve">e </w:t>
              </w:r>
              <w:r>
                <w:rPr>
                  <w:lang w:val="en-US" w:eastAsia="ko-KR"/>
                </w:rPr>
                <w:t>think this seems correct.</w:t>
              </w:r>
            </w:ins>
          </w:p>
        </w:tc>
      </w:tr>
      <w:tr w:rsidR="00F75DFE" w14:paraId="0B590A09" w14:textId="77777777" w:rsidTr="00A615B3">
        <w:tc>
          <w:tcPr>
            <w:tcW w:w="1425" w:type="dxa"/>
          </w:tcPr>
          <w:p w14:paraId="465E866E" w14:textId="77777777" w:rsidR="00F75DFE" w:rsidRPr="00C37CCB" w:rsidRDefault="00F75DFE" w:rsidP="00F75DFE">
            <w:pPr>
              <w:pStyle w:val="TAL"/>
              <w:rPr>
                <w:lang w:val="en-US"/>
              </w:rPr>
            </w:pPr>
          </w:p>
        </w:tc>
        <w:tc>
          <w:tcPr>
            <w:tcW w:w="910" w:type="dxa"/>
          </w:tcPr>
          <w:p w14:paraId="3357FF28" w14:textId="77777777" w:rsidR="00F75DFE" w:rsidRPr="00C37CCB" w:rsidRDefault="00F75DFE" w:rsidP="00F75DFE">
            <w:pPr>
              <w:pStyle w:val="TAL"/>
              <w:rPr>
                <w:lang w:val="en-US"/>
              </w:rPr>
            </w:pPr>
          </w:p>
        </w:tc>
        <w:tc>
          <w:tcPr>
            <w:tcW w:w="1317" w:type="dxa"/>
          </w:tcPr>
          <w:p w14:paraId="51E46929" w14:textId="77777777" w:rsidR="00F75DFE" w:rsidRPr="00C37CCB" w:rsidRDefault="00F75DFE" w:rsidP="00F75DFE">
            <w:pPr>
              <w:pStyle w:val="TAL"/>
              <w:rPr>
                <w:lang w:val="en-US"/>
              </w:rPr>
            </w:pPr>
          </w:p>
        </w:tc>
        <w:tc>
          <w:tcPr>
            <w:tcW w:w="6203" w:type="dxa"/>
          </w:tcPr>
          <w:p w14:paraId="42A33C9C" w14:textId="77777777" w:rsidR="00F75DFE" w:rsidRPr="00C37CCB" w:rsidRDefault="00F75DFE" w:rsidP="00F75DFE">
            <w:pPr>
              <w:pStyle w:val="TAL"/>
              <w:rPr>
                <w:lang w:val="en-US"/>
              </w:rPr>
            </w:pPr>
          </w:p>
        </w:tc>
      </w:tr>
      <w:tr w:rsidR="00F75DFE" w14:paraId="7EB2B4DA" w14:textId="77777777" w:rsidTr="00A615B3">
        <w:tc>
          <w:tcPr>
            <w:tcW w:w="1425" w:type="dxa"/>
          </w:tcPr>
          <w:p w14:paraId="3A5F78E3" w14:textId="77777777" w:rsidR="00F75DFE" w:rsidRPr="00C37CCB" w:rsidRDefault="00F75DFE" w:rsidP="00F75DFE">
            <w:pPr>
              <w:pStyle w:val="TAL"/>
              <w:rPr>
                <w:lang w:val="en-US"/>
              </w:rPr>
            </w:pPr>
          </w:p>
        </w:tc>
        <w:tc>
          <w:tcPr>
            <w:tcW w:w="910" w:type="dxa"/>
          </w:tcPr>
          <w:p w14:paraId="7BAD624B" w14:textId="77777777" w:rsidR="00F75DFE" w:rsidRPr="00C37CCB" w:rsidRDefault="00F75DFE" w:rsidP="00F75DFE">
            <w:pPr>
              <w:pStyle w:val="TAL"/>
              <w:rPr>
                <w:lang w:val="en-US"/>
              </w:rPr>
            </w:pPr>
          </w:p>
        </w:tc>
        <w:tc>
          <w:tcPr>
            <w:tcW w:w="1317" w:type="dxa"/>
          </w:tcPr>
          <w:p w14:paraId="45A0E28A" w14:textId="77777777" w:rsidR="00F75DFE" w:rsidRPr="00C37CCB" w:rsidRDefault="00F75DFE" w:rsidP="00F75DFE">
            <w:pPr>
              <w:pStyle w:val="TAL"/>
              <w:rPr>
                <w:lang w:val="en-US"/>
              </w:rPr>
            </w:pPr>
          </w:p>
        </w:tc>
        <w:tc>
          <w:tcPr>
            <w:tcW w:w="6203" w:type="dxa"/>
          </w:tcPr>
          <w:p w14:paraId="481F9562" w14:textId="77777777" w:rsidR="00F75DFE" w:rsidRPr="00C37CCB" w:rsidRDefault="00F75DFE" w:rsidP="00F75DFE">
            <w:pPr>
              <w:pStyle w:val="TAL"/>
              <w:rPr>
                <w:lang w:val="en-US"/>
              </w:rPr>
            </w:pPr>
          </w:p>
        </w:tc>
      </w:tr>
    </w:tbl>
    <w:p w14:paraId="033E78AB" w14:textId="77777777" w:rsidR="001B0D04" w:rsidRPr="00C37CCB" w:rsidRDefault="001B0D04" w:rsidP="001B0D04">
      <w:pPr>
        <w:pStyle w:val="B1"/>
        <w:jc w:val="left"/>
        <w:rPr>
          <w:rFonts w:eastAsiaTheme="minorEastAsia"/>
          <w:iCs/>
          <w:lang w:val="en-US" w:eastAsia="zh-CN"/>
        </w:rPr>
      </w:pPr>
    </w:p>
    <w:p w14:paraId="0EA7DCEA" w14:textId="77777777" w:rsidR="001B0D04" w:rsidRPr="00C37CCB" w:rsidRDefault="001B0D04" w:rsidP="001B0D04">
      <w:pPr>
        <w:pStyle w:val="B1"/>
        <w:jc w:val="left"/>
        <w:rPr>
          <w:rFonts w:eastAsiaTheme="minorEastAsia"/>
          <w:iCs/>
          <w:lang w:val="en-US" w:eastAsia="zh-CN"/>
        </w:rPr>
      </w:pPr>
    </w:p>
    <w:p w14:paraId="58D2B79A" w14:textId="52B45035" w:rsidR="001B0D04" w:rsidRPr="00A74459" w:rsidRDefault="001B0D04"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3</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3</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CC6FC5">
        <w:rPr>
          <w:highlight w:val="yellow"/>
          <w:lang w:val="en-US" w:eastAsia="ko-KR"/>
        </w:rPr>
        <w:t>3</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w:t>
      </w:r>
      <w:r w:rsidR="002C0FCA">
        <w:rPr>
          <w:highlight w:val="yellow"/>
          <w:lang w:val="en-US" w:eastAsia="ko-KR"/>
        </w:rPr>
        <w:t>or</w:t>
      </w:r>
      <w:r w:rsidR="005E0868">
        <w:rPr>
          <w:highlight w:val="yellow"/>
          <w:lang w:val="en-US" w:eastAsia="ko-KR"/>
        </w:rPr>
        <w:t xml:space="preserve"> [3b]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1B0D04" w14:paraId="13218233" w14:textId="77777777" w:rsidTr="00A615B3">
        <w:tc>
          <w:tcPr>
            <w:tcW w:w="1809" w:type="dxa"/>
          </w:tcPr>
          <w:p w14:paraId="26DA8170" w14:textId="77777777" w:rsidR="001B0D04" w:rsidRDefault="001B0D04" w:rsidP="00E325C1">
            <w:pPr>
              <w:pStyle w:val="TAH"/>
            </w:pPr>
            <w:r>
              <w:t>Company</w:t>
            </w:r>
          </w:p>
        </w:tc>
        <w:tc>
          <w:tcPr>
            <w:tcW w:w="1560" w:type="dxa"/>
          </w:tcPr>
          <w:p w14:paraId="27A46E25" w14:textId="77777777" w:rsidR="001B0D04" w:rsidRPr="00360A12" w:rsidRDefault="001B0D04" w:rsidP="00E325C1">
            <w:pPr>
              <w:pStyle w:val="TAH"/>
              <w:rPr>
                <w:rFonts w:eastAsiaTheme="minorEastAsia"/>
                <w:lang w:val="en-US" w:eastAsia="zh-CN"/>
              </w:rPr>
            </w:pPr>
            <w:r>
              <w:t>Yes</w:t>
            </w:r>
            <w:r>
              <w:rPr>
                <w:lang w:val="en-US"/>
              </w:rPr>
              <w:t xml:space="preserve"> /</w:t>
            </w:r>
          </w:p>
          <w:p w14:paraId="6A224DB7" w14:textId="77777777" w:rsidR="001B0D04" w:rsidRPr="00360A12" w:rsidRDefault="001B0D04" w:rsidP="00E325C1">
            <w:pPr>
              <w:pStyle w:val="TAH"/>
              <w:rPr>
                <w:rFonts w:eastAsiaTheme="minorEastAsia"/>
                <w:lang w:val="en-US" w:eastAsia="zh-CN"/>
              </w:rPr>
            </w:pPr>
            <w:r>
              <w:rPr>
                <w:lang w:val="en-US"/>
              </w:rPr>
              <w:t>Yes with Modification</w:t>
            </w:r>
          </w:p>
        </w:tc>
        <w:tc>
          <w:tcPr>
            <w:tcW w:w="6261" w:type="dxa"/>
          </w:tcPr>
          <w:p w14:paraId="410C623D" w14:textId="77777777" w:rsidR="001B0D04" w:rsidRPr="003F097B" w:rsidRDefault="001B0D04" w:rsidP="00E325C1">
            <w:pPr>
              <w:pStyle w:val="TAH"/>
              <w:rPr>
                <w:lang w:val="en-US"/>
              </w:rPr>
            </w:pPr>
            <w:r>
              <w:rPr>
                <w:lang w:val="en-US"/>
              </w:rPr>
              <w:t>Comments</w:t>
            </w:r>
          </w:p>
        </w:tc>
      </w:tr>
      <w:tr w:rsidR="001B0D04" w14:paraId="3A149652" w14:textId="77777777" w:rsidTr="00A615B3">
        <w:tc>
          <w:tcPr>
            <w:tcW w:w="1809" w:type="dxa"/>
          </w:tcPr>
          <w:p w14:paraId="078C8F4F" w14:textId="2DD98E7F" w:rsidR="001B0D04"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366286B1" w14:textId="0D8BAEE5" w:rsidR="001B0D04"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7CD60897" w14:textId="77777777" w:rsidR="001B0D04" w:rsidRDefault="001B0D04" w:rsidP="00E325C1">
            <w:pPr>
              <w:pStyle w:val="TAL"/>
            </w:pPr>
          </w:p>
        </w:tc>
      </w:tr>
      <w:tr w:rsidR="001B0D04" w14:paraId="74D22541" w14:textId="77777777" w:rsidTr="00A615B3">
        <w:tc>
          <w:tcPr>
            <w:tcW w:w="1809" w:type="dxa"/>
          </w:tcPr>
          <w:p w14:paraId="42D79F3B" w14:textId="08C1FCE2" w:rsidR="001B0D04" w:rsidRPr="000249A1" w:rsidRDefault="000249A1" w:rsidP="00E325C1">
            <w:pPr>
              <w:pStyle w:val="TAL"/>
              <w:rPr>
                <w:rFonts w:eastAsiaTheme="minorEastAsia"/>
                <w:lang w:val="en-US" w:eastAsia="zh-CN"/>
              </w:rPr>
            </w:pPr>
            <w:ins w:id="64" w:author="Mani Thyagarajan (Nokia)" w:date="2021-01-27T16:55:00Z">
              <w:r>
                <w:rPr>
                  <w:rFonts w:eastAsiaTheme="minorEastAsia"/>
                  <w:lang w:val="en-US" w:eastAsia="zh-CN"/>
                </w:rPr>
                <w:t>Nokia</w:t>
              </w:r>
            </w:ins>
          </w:p>
        </w:tc>
        <w:tc>
          <w:tcPr>
            <w:tcW w:w="1560" w:type="dxa"/>
          </w:tcPr>
          <w:p w14:paraId="6504734C" w14:textId="67953971" w:rsidR="001B0D04" w:rsidRPr="000249A1" w:rsidRDefault="000249A1" w:rsidP="000249A1">
            <w:pPr>
              <w:pStyle w:val="TAL"/>
              <w:jc w:val="left"/>
              <w:rPr>
                <w:lang w:val="en-US"/>
              </w:rPr>
            </w:pPr>
            <w:ins w:id="65" w:author="Mani Thyagarajan (Nokia)" w:date="2021-01-27T16:55:00Z">
              <w:r>
                <w:rPr>
                  <w:lang w:val="en-US"/>
                </w:rPr>
                <w:t>Yes with Modification</w:t>
              </w:r>
            </w:ins>
          </w:p>
        </w:tc>
        <w:tc>
          <w:tcPr>
            <w:tcW w:w="6261" w:type="dxa"/>
          </w:tcPr>
          <w:p w14:paraId="76C814C8" w14:textId="60C8A4E2" w:rsidR="001B0D04" w:rsidRPr="00B67A08" w:rsidRDefault="00B67A08" w:rsidP="00E325C1">
            <w:pPr>
              <w:pStyle w:val="TAL"/>
              <w:rPr>
                <w:lang w:val="en-US"/>
              </w:rPr>
            </w:pPr>
            <w:ins w:id="66" w:author="Mani Thyagarajan (Nokia)" w:date="2021-01-27T16:56:00Z">
              <w:r>
                <w:rPr>
                  <w:lang w:val="en-US"/>
                </w:rPr>
                <w:t>Only the change about deleting the “standalone” is acceptable for us. Please see comments under Q3-1 for details.</w:t>
              </w:r>
            </w:ins>
          </w:p>
        </w:tc>
      </w:tr>
      <w:tr w:rsidR="001B0D04" w14:paraId="0651EAF8" w14:textId="77777777" w:rsidTr="00A615B3">
        <w:tc>
          <w:tcPr>
            <w:tcW w:w="1809" w:type="dxa"/>
          </w:tcPr>
          <w:p w14:paraId="3CEC1E55" w14:textId="0EE3843F" w:rsidR="001B0D04" w:rsidRPr="00445709" w:rsidRDefault="00445709" w:rsidP="00E325C1">
            <w:pPr>
              <w:pStyle w:val="TAL"/>
              <w:rPr>
                <w:rFonts w:eastAsiaTheme="minorEastAsia"/>
                <w:lang w:eastAsia="zh-CN"/>
              </w:rPr>
            </w:pPr>
            <w:ins w:id="67" w:author="Samsung (June Hwang)" w:date="2021-01-28T19:06:00Z">
              <w:r>
                <w:rPr>
                  <w:lang w:eastAsia="ko-KR"/>
                </w:rPr>
                <w:t>S</w:t>
              </w:r>
              <w:r>
                <w:rPr>
                  <w:rFonts w:hint="eastAsia"/>
                  <w:lang w:eastAsia="ko-KR"/>
                </w:rPr>
                <w:t xml:space="preserve">amsung </w:t>
              </w:r>
            </w:ins>
          </w:p>
        </w:tc>
        <w:tc>
          <w:tcPr>
            <w:tcW w:w="1560" w:type="dxa"/>
          </w:tcPr>
          <w:p w14:paraId="49547620" w14:textId="73AC3FD5" w:rsidR="001B0D04" w:rsidRPr="00445709" w:rsidRDefault="00445709" w:rsidP="00E325C1">
            <w:pPr>
              <w:pStyle w:val="TAL"/>
              <w:rPr>
                <w:rFonts w:eastAsiaTheme="minorEastAsia"/>
                <w:lang w:eastAsia="zh-CN"/>
              </w:rPr>
            </w:pPr>
            <w:ins w:id="68" w:author="Samsung (June Hwang)" w:date="2021-01-28T19:06:00Z">
              <w:r>
                <w:rPr>
                  <w:lang w:eastAsia="ko-KR"/>
                </w:rPr>
                <w:t>Y</w:t>
              </w:r>
              <w:r>
                <w:rPr>
                  <w:rFonts w:hint="eastAsia"/>
                  <w:lang w:eastAsia="ko-KR"/>
                </w:rPr>
                <w:t xml:space="preserve">es </w:t>
              </w:r>
            </w:ins>
          </w:p>
        </w:tc>
        <w:tc>
          <w:tcPr>
            <w:tcW w:w="6261" w:type="dxa"/>
          </w:tcPr>
          <w:p w14:paraId="48447BE5" w14:textId="77777777" w:rsidR="001B0D04" w:rsidRDefault="001B0D04" w:rsidP="00E325C1">
            <w:pPr>
              <w:pStyle w:val="TAL"/>
            </w:pPr>
          </w:p>
        </w:tc>
      </w:tr>
      <w:tr w:rsidR="001B0D04" w14:paraId="16DEA8A0" w14:textId="77777777" w:rsidTr="00A615B3">
        <w:tc>
          <w:tcPr>
            <w:tcW w:w="1809" w:type="dxa"/>
          </w:tcPr>
          <w:p w14:paraId="0FAFD95B" w14:textId="77777777" w:rsidR="001B0D04" w:rsidRDefault="001B0D04" w:rsidP="00E325C1">
            <w:pPr>
              <w:pStyle w:val="TAL"/>
              <w:rPr>
                <w:rFonts w:eastAsiaTheme="minorEastAsia"/>
                <w:lang w:eastAsia="zh-CN"/>
              </w:rPr>
            </w:pPr>
          </w:p>
        </w:tc>
        <w:tc>
          <w:tcPr>
            <w:tcW w:w="1560" w:type="dxa"/>
          </w:tcPr>
          <w:p w14:paraId="68322071" w14:textId="77777777" w:rsidR="001B0D04" w:rsidRDefault="001B0D04" w:rsidP="00E325C1">
            <w:pPr>
              <w:pStyle w:val="TAL"/>
              <w:rPr>
                <w:rFonts w:eastAsiaTheme="minorEastAsia"/>
                <w:lang w:eastAsia="zh-CN"/>
              </w:rPr>
            </w:pPr>
          </w:p>
        </w:tc>
        <w:tc>
          <w:tcPr>
            <w:tcW w:w="6261" w:type="dxa"/>
          </w:tcPr>
          <w:p w14:paraId="66138B94" w14:textId="77777777" w:rsidR="001B0D04" w:rsidRDefault="001B0D04" w:rsidP="00E325C1">
            <w:pPr>
              <w:pStyle w:val="TAL"/>
            </w:pPr>
          </w:p>
        </w:tc>
      </w:tr>
      <w:tr w:rsidR="001B0D04" w14:paraId="3E4961A3" w14:textId="77777777" w:rsidTr="00A615B3">
        <w:tc>
          <w:tcPr>
            <w:tcW w:w="1809" w:type="dxa"/>
          </w:tcPr>
          <w:p w14:paraId="76F7BF43" w14:textId="77777777" w:rsidR="001B0D04" w:rsidRDefault="001B0D04" w:rsidP="00E325C1">
            <w:pPr>
              <w:pStyle w:val="TAL"/>
              <w:rPr>
                <w:rFonts w:eastAsia="SimSun"/>
                <w:lang w:eastAsia="zh-CN"/>
              </w:rPr>
            </w:pPr>
          </w:p>
        </w:tc>
        <w:tc>
          <w:tcPr>
            <w:tcW w:w="1560" w:type="dxa"/>
          </w:tcPr>
          <w:p w14:paraId="197175F0" w14:textId="77777777" w:rsidR="001B0D04" w:rsidRDefault="001B0D04" w:rsidP="00E325C1">
            <w:pPr>
              <w:pStyle w:val="TAL"/>
              <w:rPr>
                <w:rFonts w:eastAsia="SimSun"/>
                <w:lang w:eastAsia="zh-CN"/>
              </w:rPr>
            </w:pPr>
          </w:p>
        </w:tc>
        <w:tc>
          <w:tcPr>
            <w:tcW w:w="6261" w:type="dxa"/>
          </w:tcPr>
          <w:p w14:paraId="30C630C2" w14:textId="77777777" w:rsidR="001B0D04" w:rsidRDefault="001B0D04" w:rsidP="00E325C1">
            <w:pPr>
              <w:pStyle w:val="TAL"/>
            </w:pPr>
          </w:p>
        </w:tc>
      </w:tr>
      <w:tr w:rsidR="001B0D04" w14:paraId="1F98FF1A" w14:textId="77777777" w:rsidTr="00A615B3">
        <w:tc>
          <w:tcPr>
            <w:tcW w:w="1809" w:type="dxa"/>
          </w:tcPr>
          <w:p w14:paraId="203377EB" w14:textId="77777777" w:rsidR="001B0D04" w:rsidRPr="003C6318" w:rsidRDefault="001B0D04" w:rsidP="00E325C1">
            <w:pPr>
              <w:pStyle w:val="TAL"/>
              <w:rPr>
                <w:lang w:val="sv-SE"/>
              </w:rPr>
            </w:pPr>
          </w:p>
        </w:tc>
        <w:tc>
          <w:tcPr>
            <w:tcW w:w="1560" w:type="dxa"/>
          </w:tcPr>
          <w:p w14:paraId="718C33B5" w14:textId="77777777" w:rsidR="001B0D04" w:rsidRPr="003C6318" w:rsidRDefault="001B0D04" w:rsidP="00E325C1">
            <w:pPr>
              <w:pStyle w:val="TAL"/>
              <w:rPr>
                <w:lang w:val="sv-SE"/>
              </w:rPr>
            </w:pPr>
          </w:p>
        </w:tc>
        <w:tc>
          <w:tcPr>
            <w:tcW w:w="6261" w:type="dxa"/>
          </w:tcPr>
          <w:p w14:paraId="2AA88F95" w14:textId="77777777" w:rsidR="001B0D04" w:rsidRPr="003C6318" w:rsidRDefault="001B0D04" w:rsidP="00E325C1">
            <w:pPr>
              <w:pStyle w:val="TAL"/>
              <w:rPr>
                <w:lang w:val="sv-SE"/>
              </w:rPr>
            </w:pPr>
          </w:p>
        </w:tc>
      </w:tr>
      <w:tr w:rsidR="001B0D04" w14:paraId="2F9FBE62" w14:textId="77777777" w:rsidTr="00A615B3">
        <w:tc>
          <w:tcPr>
            <w:tcW w:w="1809" w:type="dxa"/>
          </w:tcPr>
          <w:p w14:paraId="4B7F5638" w14:textId="77777777" w:rsidR="001B0D04" w:rsidRPr="003679F0" w:rsidRDefault="001B0D04" w:rsidP="00E325C1">
            <w:pPr>
              <w:pStyle w:val="TAL"/>
            </w:pPr>
          </w:p>
        </w:tc>
        <w:tc>
          <w:tcPr>
            <w:tcW w:w="1560" w:type="dxa"/>
          </w:tcPr>
          <w:p w14:paraId="6F1B9103" w14:textId="77777777" w:rsidR="001B0D04" w:rsidRPr="003679F0" w:rsidRDefault="001B0D04" w:rsidP="00E325C1">
            <w:pPr>
              <w:pStyle w:val="TAL"/>
            </w:pPr>
          </w:p>
        </w:tc>
        <w:tc>
          <w:tcPr>
            <w:tcW w:w="6261" w:type="dxa"/>
          </w:tcPr>
          <w:p w14:paraId="0F9704CC" w14:textId="77777777" w:rsidR="001B0D04" w:rsidRPr="003679F0" w:rsidRDefault="001B0D04" w:rsidP="00E325C1">
            <w:pPr>
              <w:pStyle w:val="TAL"/>
            </w:pPr>
          </w:p>
        </w:tc>
      </w:tr>
      <w:tr w:rsidR="006B48D1" w14:paraId="2AE098C9" w14:textId="77777777" w:rsidTr="00A615B3">
        <w:tc>
          <w:tcPr>
            <w:tcW w:w="1809" w:type="dxa"/>
          </w:tcPr>
          <w:p w14:paraId="19004623" w14:textId="77777777" w:rsidR="006B48D1" w:rsidRPr="003679F0" w:rsidRDefault="006B48D1" w:rsidP="00E325C1">
            <w:pPr>
              <w:pStyle w:val="TAL"/>
            </w:pPr>
          </w:p>
        </w:tc>
        <w:tc>
          <w:tcPr>
            <w:tcW w:w="1560" w:type="dxa"/>
          </w:tcPr>
          <w:p w14:paraId="3A8F5FE4" w14:textId="77777777" w:rsidR="006B48D1" w:rsidRPr="003679F0" w:rsidRDefault="006B48D1" w:rsidP="00E325C1">
            <w:pPr>
              <w:pStyle w:val="TAL"/>
            </w:pPr>
          </w:p>
        </w:tc>
        <w:tc>
          <w:tcPr>
            <w:tcW w:w="6261" w:type="dxa"/>
          </w:tcPr>
          <w:p w14:paraId="295E89FE" w14:textId="77777777" w:rsidR="006B48D1" w:rsidRPr="003679F0" w:rsidRDefault="006B48D1" w:rsidP="00E325C1">
            <w:pPr>
              <w:pStyle w:val="TAL"/>
            </w:pPr>
          </w:p>
        </w:tc>
      </w:tr>
      <w:tr w:rsidR="006B48D1" w14:paraId="07A932B4" w14:textId="77777777" w:rsidTr="00A615B3">
        <w:tc>
          <w:tcPr>
            <w:tcW w:w="1809" w:type="dxa"/>
          </w:tcPr>
          <w:p w14:paraId="7B1D3C69" w14:textId="77777777" w:rsidR="006B48D1" w:rsidRPr="003679F0" w:rsidRDefault="006B48D1" w:rsidP="00E325C1">
            <w:pPr>
              <w:pStyle w:val="TAL"/>
            </w:pPr>
          </w:p>
        </w:tc>
        <w:tc>
          <w:tcPr>
            <w:tcW w:w="1560" w:type="dxa"/>
          </w:tcPr>
          <w:p w14:paraId="2BA37CBC" w14:textId="77777777" w:rsidR="006B48D1" w:rsidRPr="003679F0" w:rsidRDefault="006B48D1" w:rsidP="00E325C1">
            <w:pPr>
              <w:pStyle w:val="TAL"/>
            </w:pPr>
          </w:p>
        </w:tc>
        <w:tc>
          <w:tcPr>
            <w:tcW w:w="6261" w:type="dxa"/>
          </w:tcPr>
          <w:p w14:paraId="39F5040D" w14:textId="77777777" w:rsidR="006B48D1" w:rsidRPr="003679F0" w:rsidRDefault="006B48D1" w:rsidP="00E325C1">
            <w:pPr>
              <w:pStyle w:val="TAL"/>
            </w:pPr>
          </w:p>
        </w:tc>
      </w:tr>
      <w:tr w:rsidR="006B48D1" w14:paraId="5289D49F" w14:textId="77777777" w:rsidTr="00A615B3">
        <w:tc>
          <w:tcPr>
            <w:tcW w:w="1809" w:type="dxa"/>
          </w:tcPr>
          <w:p w14:paraId="0A405C80" w14:textId="77777777" w:rsidR="006B48D1" w:rsidRPr="003679F0" w:rsidRDefault="006B48D1" w:rsidP="00E325C1">
            <w:pPr>
              <w:pStyle w:val="TAL"/>
            </w:pPr>
          </w:p>
        </w:tc>
        <w:tc>
          <w:tcPr>
            <w:tcW w:w="1560" w:type="dxa"/>
          </w:tcPr>
          <w:p w14:paraId="62295CBC" w14:textId="77777777" w:rsidR="006B48D1" w:rsidRPr="003679F0" w:rsidRDefault="006B48D1" w:rsidP="00E325C1">
            <w:pPr>
              <w:pStyle w:val="TAL"/>
            </w:pPr>
          </w:p>
        </w:tc>
        <w:tc>
          <w:tcPr>
            <w:tcW w:w="6261" w:type="dxa"/>
          </w:tcPr>
          <w:p w14:paraId="67D78803" w14:textId="77777777" w:rsidR="006B48D1" w:rsidRPr="003679F0" w:rsidRDefault="006B48D1" w:rsidP="00E325C1">
            <w:pPr>
              <w:pStyle w:val="TAL"/>
            </w:pPr>
          </w:p>
        </w:tc>
      </w:tr>
    </w:tbl>
    <w:p w14:paraId="1E5778E4" w14:textId="77777777" w:rsidR="001B0D04" w:rsidRDefault="001B0D04" w:rsidP="001B0D04">
      <w:pPr>
        <w:pStyle w:val="B1"/>
        <w:rPr>
          <w:rFonts w:eastAsiaTheme="minorEastAsia"/>
          <w:lang w:eastAsia="zh-CN"/>
        </w:rPr>
      </w:pPr>
    </w:p>
    <w:p w14:paraId="1CC57AA7" w14:textId="77777777" w:rsidR="001B0D04" w:rsidRDefault="001B0D04" w:rsidP="001B0D04">
      <w:pPr>
        <w:pStyle w:val="B1"/>
        <w:rPr>
          <w:rFonts w:eastAsiaTheme="minorEastAsia"/>
          <w:lang w:eastAsia="zh-CN"/>
        </w:rPr>
      </w:pPr>
    </w:p>
    <w:p w14:paraId="39CE9803" w14:textId="61E26FC9" w:rsidR="00434E72" w:rsidRDefault="00A53040" w:rsidP="004A3BA1">
      <w:pPr>
        <w:pStyle w:val="Heading2"/>
        <w:rPr>
          <w:lang w:eastAsia="ko-KR"/>
        </w:rPr>
      </w:pPr>
      <w:r>
        <w:rPr>
          <w:lang w:eastAsia="ko-KR"/>
        </w:rPr>
        <w:t>2.4</w:t>
      </w:r>
      <w:r>
        <w:rPr>
          <w:lang w:eastAsia="ko-KR"/>
        </w:rPr>
        <w:tab/>
      </w:r>
      <w:r w:rsidR="002B08D1">
        <w:rPr>
          <w:lang w:eastAsia="ko-KR"/>
        </w:rPr>
        <w:t xml:space="preserve">38.305: </w:t>
      </w:r>
      <w:r w:rsidRPr="008C2D07">
        <w:t>Support OTDOA assistance data for case of NR serving cell</w:t>
      </w:r>
      <w:r>
        <w:rPr>
          <w:lang w:eastAsia="ko-KR"/>
        </w:rPr>
        <w:t xml:space="preserve"> </w:t>
      </w:r>
      <w:r w:rsidR="005227F2">
        <w:rPr>
          <w:lang w:eastAsia="ko-KR"/>
        </w:rPr>
        <w:t>(</w:t>
      </w:r>
      <w:r w:rsidR="005227F2" w:rsidRPr="008C2D07">
        <w:t>R2-2101465</w:t>
      </w:r>
      <w:r w:rsidR="005227F2">
        <w:t xml:space="preserve">, </w:t>
      </w:r>
      <w:r w:rsidR="005227F2" w:rsidRPr="008C2D07">
        <w:t>R2-2101468</w:t>
      </w:r>
      <w:r w:rsidR="005227F2">
        <w:t xml:space="preserve">) </w:t>
      </w:r>
      <w:r>
        <w:rPr>
          <w:lang w:eastAsia="ko-KR"/>
        </w:rPr>
        <w:t>[4]</w:t>
      </w:r>
    </w:p>
    <w:p w14:paraId="1D259EF8" w14:textId="3643DD46" w:rsidR="00631D8C" w:rsidRPr="00C37CCB" w:rsidRDefault="004A3BA1" w:rsidP="00631D8C">
      <w:pPr>
        <w:pStyle w:val="B1"/>
        <w:jc w:val="left"/>
        <w:rPr>
          <w:rFonts w:eastAsiaTheme="minorEastAsia"/>
          <w:lang w:val="en-US" w:eastAsia="zh-CN"/>
        </w:rPr>
      </w:pPr>
      <w:r w:rsidRPr="00C37CCB">
        <w:rPr>
          <w:u w:val="single"/>
          <w:lang w:val="en-US" w:eastAsia="ko-KR"/>
        </w:rPr>
        <w:t>Reason for change:</w:t>
      </w:r>
      <w:r w:rsidR="00631D8C" w:rsidRPr="00C37CCB">
        <w:rPr>
          <w:rFonts w:eastAsiaTheme="minorEastAsia"/>
          <w:lang w:val="en-US" w:eastAsia="zh-CN"/>
        </w:rPr>
        <w:tab/>
        <w:t>1.</w:t>
      </w:r>
      <w:r w:rsidR="00631D8C">
        <w:rPr>
          <w:rFonts w:eastAsiaTheme="minorEastAsia"/>
          <w:lang w:val="en-US" w:eastAsia="zh-CN"/>
        </w:rPr>
        <w:t xml:space="preserve"> </w:t>
      </w:r>
      <w:r w:rsidR="00631D8C" w:rsidRPr="00C37CCB">
        <w:rPr>
          <w:rFonts w:eastAsiaTheme="minorEastAsia"/>
          <w:lang w:val="en-US" w:eastAsia="zh-CN"/>
        </w:rPr>
        <w:t xml:space="preserve">When the UE is served by a NR cell, and the LMF requests the UE to perform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measurements for OTDOA positioning, the LMF may provide assistance data including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optionally timing information to enable the UE to quickly acquire the LTE reference cell.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However the LMF is not aware of timing relationships between the LTE and NR cells because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it does not receive the SFN Initialization Time for NR cells, although it is of course able to do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so for LTE cells.</w:t>
      </w:r>
    </w:p>
    <w:p w14:paraId="6FFD4A06" w14:textId="212CA0DF"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RAN3 has agreed a Rel-15 NRPPa CR (R3-207173, with Rel-16 mirror in R3-207174)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whereby the OTDOA Information Exchange procedure is used towards gNBs in order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enable the LMF to retrieve timing and access point location information for cells in a gNB.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With this, it becomes possible for the LMF to construct the assistance data in LPP related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LTE-NR timing offset.</w:t>
      </w:r>
    </w:p>
    <w:p w14:paraId="20E75F48" w14:textId="39D7E456"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However stage 2 is not aligned to this.</w:t>
      </w:r>
    </w:p>
    <w:p w14:paraId="28C4936F" w14:textId="43C795FC" w:rsidR="004A3BA1"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2.</w:t>
      </w:r>
      <w:r w:rsidR="00631D8C" w:rsidRPr="00C37CCB">
        <w:rPr>
          <w:rFonts w:eastAsiaTheme="minorEastAsia"/>
          <w:lang w:val="en-US" w:eastAsia="zh-CN"/>
        </w:rPr>
        <w:tab/>
        <w:t>There is a remaining Editor's Note in clause 8.2.3.2.2 which has been removed in the Rel-</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16 version (CR#0053) but not in the Rel-15 version of the specification.</w:t>
      </w:r>
      <w:r w:rsidR="004A3BA1" w:rsidRPr="00C37CCB">
        <w:rPr>
          <w:lang w:val="en-US" w:eastAsia="ko-KR"/>
        </w:rPr>
        <w:t xml:space="preserve"> </w:t>
      </w:r>
    </w:p>
    <w:p w14:paraId="24B88AB9" w14:textId="6FCA807F" w:rsidR="00175D4B" w:rsidRPr="00C37CCB" w:rsidRDefault="00175D4B" w:rsidP="00175D4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3</w:t>
      </w:r>
      <w:r w:rsidRPr="00C37CCB">
        <w:rPr>
          <w:rFonts w:eastAsiaTheme="minorEastAsia"/>
          <w:lang w:val="en-US" w:eastAsia="zh-CN"/>
        </w:rPr>
        <w:t>.</w:t>
      </w:r>
      <w:r w:rsidRPr="00C37CCB">
        <w:rPr>
          <w:rFonts w:eastAsiaTheme="minorEastAsia"/>
          <w:lang w:val="en-US" w:eastAsia="zh-CN"/>
        </w:rPr>
        <w:tab/>
        <w:t xml:space="preserve">In clause 8.10.3.2.3, 8.13.3.3a, 8.14.3.3a: in the description of each bullet point (2) there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a wrong reference to the MAC specification.</w:t>
      </w:r>
    </w:p>
    <w:p w14:paraId="0C85FC69" w14:textId="0B2EE029" w:rsidR="00DF1305" w:rsidRPr="00C37CCB" w:rsidRDefault="004A3BA1" w:rsidP="00DF1305">
      <w:pPr>
        <w:pStyle w:val="B1"/>
        <w:jc w:val="left"/>
        <w:rPr>
          <w:rFonts w:eastAsiaTheme="minorEastAsia"/>
          <w:lang w:val="en-US" w:eastAsia="zh-CN"/>
        </w:rPr>
      </w:pPr>
      <w:r w:rsidRPr="00C37CCB">
        <w:rPr>
          <w:rFonts w:eastAsiaTheme="minorEastAsia"/>
          <w:u w:val="single"/>
          <w:lang w:val="en-US" w:eastAsia="zh-CN"/>
        </w:rPr>
        <w:t>Summary of change:</w:t>
      </w:r>
      <w:r w:rsidR="00DF1305" w:rsidRPr="00C37CCB">
        <w:rPr>
          <w:rFonts w:eastAsiaTheme="minorEastAsia"/>
          <w:lang w:val="en-US" w:eastAsia="zh-CN"/>
        </w:rPr>
        <w:tab/>
        <w:t>1.</w:t>
      </w:r>
      <w:r w:rsidR="00573094">
        <w:rPr>
          <w:rFonts w:eastAsiaTheme="minorEastAsia"/>
          <w:lang w:val="en-US" w:eastAsia="zh-CN"/>
        </w:rPr>
        <w:t xml:space="preserve"> </w:t>
      </w:r>
      <w:r w:rsidR="00DF1305" w:rsidRPr="00C37CCB">
        <w:rPr>
          <w:rFonts w:eastAsiaTheme="minorEastAsia"/>
          <w:lang w:val="en-US" w:eastAsia="zh-CN"/>
        </w:rPr>
        <w:t xml:space="preserve">OTDOA Positioning support includes potential interaction with gNBs, and this is captured in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relevant sections.</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br/>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 xml:space="preserve">A new section is introduced under clause 8.2.2 to list the information that may be transferred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from the gNB to LMF.</w:t>
      </w:r>
      <w:r w:rsidR="00714B17" w:rsidRPr="00C37CCB">
        <w:rPr>
          <w:rFonts w:eastAsiaTheme="minorEastAsia"/>
          <w:lang w:val="en-US" w:eastAsia="zh-CN"/>
        </w:rPr>
        <w:br/>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 xml:space="preserve">The detail on Assistance Data Delivery between LMF and ng-eNB for OTDOA is generalized </w:t>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(i.e. ng-eNB is replaced by NG-RAN node wherever applicable).</w:t>
      </w:r>
    </w:p>
    <w:p w14:paraId="75AD5E2B" w14:textId="205A4423" w:rsidR="00714B17" w:rsidRPr="00C37CCB" w:rsidRDefault="00714B17"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DF1305" w:rsidRPr="00C37CCB">
        <w:rPr>
          <w:rFonts w:eastAsiaTheme="minorEastAsia"/>
          <w:lang w:val="en-US" w:eastAsia="zh-CN"/>
        </w:rPr>
        <w:t>2.</w:t>
      </w:r>
      <w:r w:rsidR="00573094">
        <w:rPr>
          <w:rFonts w:eastAsiaTheme="minorEastAsia"/>
          <w:lang w:val="en-US" w:eastAsia="zh-CN"/>
        </w:rPr>
        <w:t xml:space="preserve"> </w:t>
      </w:r>
      <w:r w:rsidR="00DF1305" w:rsidRPr="00C37CCB">
        <w:rPr>
          <w:rFonts w:eastAsiaTheme="minorEastAsia"/>
          <w:lang w:val="en-US" w:eastAsia="zh-CN"/>
        </w:rPr>
        <w:t>Obsolete Editor's Note is deleted.</w:t>
      </w:r>
    </w:p>
    <w:p w14:paraId="164B67A8" w14:textId="41F4B1E1" w:rsidR="00573094" w:rsidRPr="00573094" w:rsidRDefault="00573094"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3. </w:t>
      </w:r>
      <w:r w:rsidRPr="00573094">
        <w:rPr>
          <w:rFonts w:eastAsiaTheme="minorEastAsia"/>
          <w:lang w:val="en-US" w:eastAsia="zh-CN"/>
        </w:rPr>
        <w:t xml:space="preserve">In clause 8.10.3.2.3, 8.13.3.3a, 8.14.3.3a: in the description of each bullet point (2)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573094">
        <w:rPr>
          <w:rFonts w:eastAsiaTheme="minorEastAsia"/>
          <w:lang w:val="en-US" w:eastAsia="zh-CN"/>
        </w:rPr>
        <w:t>reference to the MAC specification 38.321 is corrected.</w:t>
      </w:r>
    </w:p>
    <w:p w14:paraId="67CD4A5B" w14:textId="1CB15877" w:rsidR="007373E8" w:rsidRPr="00580A0C" w:rsidRDefault="00616C43" w:rsidP="007373E8">
      <w:pPr>
        <w:pStyle w:val="NO"/>
        <w:jc w:val="left"/>
        <w:rPr>
          <w:rFonts w:eastAsiaTheme="minorEastAsia"/>
          <w:lang w:val="en-US" w:eastAsia="zh-CN"/>
        </w:rPr>
      </w:pPr>
      <w:r w:rsidRPr="00C37CCB">
        <w:rPr>
          <w:lang w:val="en-US" w:eastAsia="zh-CN"/>
        </w:rPr>
        <w:t>NOTE:</w:t>
      </w:r>
      <w:r w:rsidRPr="00C37CCB">
        <w:rPr>
          <w:lang w:val="en-US" w:eastAsia="zh-CN"/>
        </w:rPr>
        <w:tab/>
        <w:t xml:space="preserve">The Rel-15 </w:t>
      </w:r>
      <w:r w:rsidR="008D517F" w:rsidRPr="00C37CCB">
        <w:rPr>
          <w:lang w:val="en-US" w:eastAsia="zh-CN"/>
        </w:rPr>
        <w:t xml:space="preserve">[4a] </w:t>
      </w:r>
      <w:r w:rsidRPr="00C37CCB">
        <w:rPr>
          <w:lang w:val="en-US" w:eastAsia="zh-CN"/>
        </w:rPr>
        <w:t xml:space="preserve">and Rel-16 </w:t>
      </w:r>
      <w:r w:rsidR="008D517F" w:rsidRPr="00C37CCB">
        <w:rPr>
          <w:lang w:val="en-US" w:eastAsia="zh-CN"/>
        </w:rPr>
        <w:t>[4b] CRs are not identical:</w:t>
      </w:r>
      <w:r w:rsidR="008D517F" w:rsidRPr="00C37CCB">
        <w:rPr>
          <w:rFonts w:eastAsiaTheme="minorEastAsia"/>
          <w:lang w:val="en-US" w:eastAsia="zh-CN"/>
        </w:rPr>
        <w:br/>
      </w:r>
      <w:r w:rsidR="008D517F">
        <w:rPr>
          <w:rFonts w:eastAsiaTheme="minorEastAsia"/>
          <w:lang w:val="en-US" w:eastAsia="zh-CN"/>
        </w:rPr>
        <w:t xml:space="preserve">Change #2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Rel-15 version;</w:t>
      </w:r>
      <w:r w:rsidR="008D517F">
        <w:rPr>
          <w:rFonts w:eastAsiaTheme="minorEastAsia"/>
          <w:lang w:val="en-US" w:eastAsia="zh-CN"/>
        </w:rPr>
        <w:br/>
        <w:t xml:space="preserve">Change #3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Rel-16 version.</w:t>
      </w:r>
      <w:r w:rsidR="007373E8">
        <w:rPr>
          <w:rFonts w:eastAsiaTheme="minorEastAsia"/>
          <w:lang w:val="en-US" w:eastAsia="zh-CN"/>
        </w:rPr>
        <w:br/>
        <w:t>(For simplicity, the Reason/Summary of Change has been merged in the description above</w:t>
      </w:r>
      <w:r w:rsidR="00C0329D">
        <w:rPr>
          <w:rFonts w:eastAsiaTheme="minorEastAsia"/>
          <w:lang w:val="en-US" w:eastAsia="zh-CN"/>
        </w:rPr>
        <w:t>; please see the actual CRs in [4]</w:t>
      </w:r>
      <w:r w:rsidR="007373E8">
        <w:rPr>
          <w:rFonts w:eastAsiaTheme="minorEastAsia"/>
          <w:lang w:val="en-US" w:eastAsia="zh-CN"/>
        </w:rPr>
        <w:t>).</w:t>
      </w:r>
    </w:p>
    <w:p w14:paraId="5D6C6107" w14:textId="49AA7467" w:rsidR="007373E8" w:rsidRPr="007373E8" w:rsidRDefault="007373E8" w:rsidP="00580A0C">
      <w:pPr>
        <w:pStyle w:val="NO"/>
        <w:jc w:val="left"/>
        <w:rPr>
          <w:rFonts w:eastAsiaTheme="minorEastAsia"/>
          <w:lang w:val="en-US" w:eastAsia="zh-CN"/>
        </w:rPr>
      </w:pPr>
    </w:p>
    <w:p w14:paraId="748B7C2C" w14:textId="239D6350" w:rsidR="004A3BA1" w:rsidRPr="00C37CCB" w:rsidRDefault="004A3BA1" w:rsidP="00D32756">
      <w:pPr>
        <w:pStyle w:val="B1"/>
        <w:spacing w:after="60"/>
        <w:jc w:val="left"/>
        <w:rPr>
          <w:u w:val="single"/>
          <w:lang w:val="en-US" w:eastAsia="ko-KR"/>
        </w:rPr>
      </w:pPr>
      <w:r w:rsidRPr="00C37CCB">
        <w:rPr>
          <w:u w:val="single"/>
          <w:lang w:val="en-US" w:eastAsia="ko-KR"/>
        </w:rPr>
        <w:t>Rapporteur's Comments:</w:t>
      </w:r>
    </w:p>
    <w:p w14:paraId="3C08331A" w14:textId="17AFA1C7" w:rsidR="004A3BA1" w:rsidRDefault="004A3BA1" w:rsidP="00F95E0A">
      <w:pPr>
        <w:pStyle w:val="B1"/>
        <w:jc w:val="left"/>
        <w:rPr>
          <w:lang w:val="en-US" w:eastAsia="ko-KR"/>
        </w:rPr>
      </w:pPr>
      <w:r>
        <w:rPr>
          <w:lang w:val="en-US" w:eastAsia="ko-KR"/>
        </w:rPr>
        <w:t>-</w:t>
      </w:r>
      <w:r>
        <w:rPr>
          <w:lang w:val="en-US" w:eastAsia="ko-KR"/>
        </w:rPr>
        <w:tab/>
      </w:r>
      <w:r w:rsidR="006723E7">
        <w:rPr>
          <w:lang w:val="en-US" w:eastAsia="ko-KR"/>
        </w:rPr>
        <w:t xml:space="preserve">The </w:t>
      </w:r>
      <w:r w:rsidR="006723E7" w:rsidRPr="00C37CCB">
        <w:rPr>
          <w:rFonts w:eastAsiaTheme="minorEastAsia"/>
          <w:lang w:val="en-US" w:eastAsia="zh-CN"/>
        </w:rPr>
        <w:t>OTDOA Information Exchange procedure towards gNB</w:t>
      </w:r>
      <w:r w:rsidR="006723E7">
        <w:rPr>
          <w:rFonts w:eastAsiaTheme="minorEastAsia"/>
          <w:lang w:val="en-US" w:eastAsia="zh-CN"/>
        </w:rPr>
        <w:t>s has been added to NRPPa</w:t>
      </w:r>
      <w:r w:rsidR="006723E7">
        <w:rPr>
          <w:lang w:val="en-US" w:eastAsia="ko-KR"/>
        </w:rPr>
        <w:t xml:space="preserve"> </w:t>
      </w:r>
      <w:r w:rsidR="00C9188D">
        <w:rPr>
          <w:lang w:val="en-US" w:eastAsia="ko-KR"/>
        </w:rPr>
        <w:t xml:space="preserve">Rel-15 </w:t>
      </w:r>
      <w:r w:rsidR="006723E7">
        <w:rPr>
          <w:lang w:val="en-US" w:eastAsia="ko-KR"/>
        </w:rPr>
        <w:t xml:space="preserve">by RAN3. </w:t>
      </w:r>
    </w:p>
    <w:p w14:paraId="761C5237" w14:textId="77777777" w:rsidR="006723E7" w:rsidRDefault="006723E7" w:rsidP="00F95E0A">
      <w:pPr>
        <w:pStyle w:val="B1"/>
        <w:jc w:val="left"/>
        <w:rPr>
          <w:lang w:val="en-US" w:eastAsia="ko-KR"/>
        </w:rPr>
      </w:pPr>
    </w:p>
    <w:p w14:paraId="219D368D" w14:textId="25435B09" w:rsidR="004A3BA1" w:rsidRDefault="004A3BA1"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4</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32381">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CC6FC5" w:rsidRPr="00C37CCB">
        <w:rPr>
          <w:highlight w:val="yellow"/>
          <w:lang w:val="en-US"/>
        </w:rPr>
        <w:t>R2-2101465</w:t>
      </w:r>
      <w:r w:rsidR="00CC6FC5" w:rsidRPr="00717E1B">
        <w:rPr>
          <w:highlight w:val="yellow"/>
          <w:lang w:val="en-US"/>
        </w:rPr>
        <w:t>/</w:t>
      </w:r>
      <w:r w:rsidR="00CC6FC5" w:rsidRPr="00C37CCB">
        <w:rPr>
          <w:highlight w:val="yellow"/>
          <w:lang w:val="en-US"/>
        </w:rPr>
        <w:t>R2-210146</w:t>
      </w:r>
      <w:r w:rsidR="00717E1B" w:rsidRPr="00717E1B">
        <w:rPr>
          <w:highlight w:val="yellow"/>
          <w:lang w:val="en-US"/>
        </w:rPr>
        <w:t>8</w:t>
      </w:r>
      <w:r w:rsidR="00571B94" w:rsidRPr="00717E1B">
        <w:rPr>
          <w:highlight w:val="yellow"/>
          <w:lang w:val="en-US" w:eastAsia="ko-KR"/>
        </w:rPr>
        <w:t xml:space="preserve"> [</w:t>
      </w:r>
      <w:r w:rsidR="00717E1B" w:rsidRPr="00717E1B">
        <w:rPr>
          <w:highlight w:val="yellow"/>
          <w:lang w:val="en-US" w:eastAsia="ko-KR"/>
        </w:rPr>
        <w:t>4</w:t>
      </w:r>
      <w:r w:rsidR="00571B94" w:rsidRPr="00717E1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4A3BA1" w14:paraId="664EC03C" w14:textId="77777777" w:rsidTr="00A615B3">
        <w:tc>
          <w:tcPr>
            <w:tcW w:w="1425" w:type="dxa"/>
          </w:tcPr>
          <w:p w14:paraId="27428B5A" w14:textId="77777777" w:rsidR="004A3BA1" w:rsidRDefault="004A3BA1" w:rsidP="00E325C1">
            <w:pPr>
              <w:pStyle w:val="TAH"/>
            </w:pPr>
            <w:r>
              <w:t>Company</w:t>
            </w:r>
          </w:p>
        </w:tc>
        <w:tc>
          <w:tcPr>
            <w:tcW w:w="910" w:type="dxa"/>
          </w:tcPr>
          <w:p w14:paraId="3EE8C427" w14:textId="77777777" w:rsidR="004A3BA1" w:rsidRDefault="004A3BA1" w:rsidP="00E325C1">
            <w:pPr>
              <w:pStyle w:val="TAH"/>
            </w:pPr>
            <w:r>
              <w:t>Yes/No</w:t>
            </w:r>
          </w:p>
        </w:tc>
        <w:tc>
          <w:tcPr>
            <w:tcW w:w="1317" w:type="dxa"/>
          </w:tcPr>
          <w:p w14:paraId="02B9D873" w14:textId="77777777" w:rsidR="004A3BA1" w:rsidRDefault="004A3BA1" w:rsidP="00E325C1">
            <w:pPr>
              <w:pStyle w:val="TAH"/>
              <w:rPr>
                <w:lang w:val="en-US"/>
              </w:rPr>
            </w:pPr>
            <w:r>
              <w:rPr>
                <w:lang w:val="en-US"/>
              </w:rPr>
              <w:t>Release</w:t>
            </w:r>
            <w:r>
              <w:rPr>
                <w:lang w:val="en-US"/>
              </w:rPr>
              <w:br/>
              <w:t>15/16/both</w:t>
            </w:r>
          </w:p>
        </w:tc>
        <w:tc>
          <w:tcPr>
            <w:tcW w:w="6203" w:type="dxa"/>
          </w:tcPr>
          <w:p w14:paraId="2EB163CF" w14:textId="77777777" w:rsidR="004A3BA1" w:rsidRPr="00360A12" w:rsidRDefault="004A3BA1" w:rsidP="00E325C1">
            <w:pPr>
              <w:pStyle w:val="TAH"/>
              <w:rPr>
                <w:lang w:val="en-US"/>
              </w:rPr>
            </w:pPr>
            <w:r>
              <w:rPr>
                <w:lang w:val="en-US"/>
              </w:rPr>
              <w:t>Comments</w:t>
            </w:r>
          </w:p>
        </w:tc>
      </w:tr>
      <w:tr w:rsidR="004A3BA1" w14:paraId="133E16AA" w14:textId="77777777" w:rsidTr="00A615B3">
        <w:tc>
          <w:tcPr>
            <w:tcW w:w="1425" w:type="dxa"/>
          </w:tcPr>
          <w:p w14:paraId="7631ABF0" w14:textId="37928348" w:rsidR="004A3BA1" w:rsidRPr="00C37CCB" w:rsidRDefault="00C37CCB" w:rsidP="00E325C1">
            <w:pPr>
              <w:pStyle w:val="TAL"/>
              <w:rPr>
                <w:lang w:val="en-US"/>
              </w:rPr>
            </w:pPr>
            <w:r>
              <w:rPr>
                <w:lang w:val="en-US"/>
              </w:rPr>
              <w:t>Intel</w:t>
            </w:r>
          </w:p>
        </w:tc>
        <w:tc>
          <w:tcPr>
            <w:tcW w:w="910" w:type="dxa"/>
          </w:tcPr>
          <w:p w14:paraId="6A9E16D6" w14:textId="04424875" w:rsidR="004A3BA1" w:rsidRPr="00C37CCB" w:rsidRDefault="00C37CCB" w:rsidP="00E325C1">
            <w:pPr>
              <w:pStyle w:val="TAL"/>
              <w:rPr>
                <w:lang w:val="en-US"/>
              </w:rPr>
            </w:pPr>
            <w:r>
              <w:rPr>
                <w:lang w:val="en-US"/>
              </w:rPr>
              <w:t>Yes</w:t>
            </w:r>
          </w:p>
        </w:tc>
        <w:tc>
          <w:tcPr>
            <w:tcW w:w="1317" w:type="dxa"/>
          </w:tcPr>
          <w:p w14:paraId="4DDF0B4C" w14:textId="140BAA48" w:rsidR="004A3BA1" w:rsidRPr="00C37CCB" w:rsidRDefault="00C37CCB" w:rsidP="00E325C1">
            <w:pPr>
              <w:pStyle w:val="TAL"/>
              <w:rPr>
                <w:lang w:val="en-US"/>
              </w:rPr>
            </w:pPr>
            <w:r>
              <w:rPr>
                <w:lang w:val="en-US"/>
              </w:rPr>
              <w:t>Both</w:t>
            </w:r>
          </w:p>
        </w:tc>
        <w:tc>
          <w:tcPr>
            <w:tcW w:w="6203" w:type="dxa"/>
          </w:tcPr>
          <w:p w14:paraId="00C1509C" w14:textId="2F722886" w:rsidR="004A3BA1" w:rsidRPr="00C37CCB" w:rsidRDefault="00C37CCB" w:rsidP="00C37CCB">
            <w:pPr>
              <w:pStyle w:val="TAL"/>
              <w:rPr>
                <w:lang w:val="en-US"/>
              </w:rPr>
            </w:pPr>
            <w:r>
              <w:rPr>
                <w:lang w:val="en-US"/>
              </w:rPr>
              <w:t>Agree to</w:t>
            </w:r>
            <w:r w:rsidRPr="00C37CCB">
              <w:rPr>
                <w:lang w:val="en-US"/>
              </w:rPr>
              <w:t xml:space="preserve"> align with RAN3 changes</w:t>
            </w:r>
            <w:r>
              <w:rPr>
                <w:lang w:val="en-US"/>
              </w:rPr>
              <w:t>.</w:t>
            </w:r>
          </w:p>
        </w:tc>
      </w:tr>
      <w:tr w:rsidR="004A3BA1" w14:paraId="11C19519" w14:textId="77777777" w:rsidTr="00A615B3">
        <w:tc>
          <w:tcPr>
            <w:tcW w:w="1425" w:type="dxa"/>
          </w:tcPr>
          <w:p w14:paraId="4FF82EC1" w14:textId="58104701" w:rsidR="004A3BA1" w:rsidRPr="00C37CCB" w:rsidRDefault="00EB41B6" w:rsidP="00E325C1">
            <w:pPr>
              <w:pStyle w:val="TAL"/>
              <w:rPr>
                <w:rFonts w:eastAsiaTheme="minorEastAsia"/>
                <w:lang w:val="en-US" w:eastAsia="zh-CN"/>
              </w:rPr>
            </w:pPr>
            <w:r>
              <w:rPr>
                <w:rFonts w:eastAsiaTheme="minorEastAsia"/>
                <w:lang w:val="en-US" w:eastAsia="zh-CN"/>
              </w:rPr>
              <w:t>Ericsson</w:t>
            </w:r>
          </w:p>
        </w:tc>
        <w:tc>
          <w:tcPr>
            <w:tcW w:w="910" w:type="dxa"/>
          </w:tcPr>
          <w:p w14:paraId="7F2693E3" w14:textId="25B0BDC8" w:rsidR="004A3BA1" w:rsidRPr="00C37CCB" w:rsidRDefault="00EB41B6" w:rsidP="00E325C1">
            <w:pPr>
              <w:pStyle w:val="TAL"/>
              <w:rPr>
                <w:lang w:val="en-US"/>
              </w:rPr>
            </w:pPr>
            <w:r>
              <w:rPr>
                <w:lang w:val="en-US"/>
              </w:rPr>
              <w:t>Yes</w:t>
            </w:r>
          </w:p>
        </w:tc>
        <w:tc>
          <w:tcPr>
            <w:tcW w:w="1317" w:type="dxa"/>
          </w:tcPr>
          <w:p w14:paraId="06047809" w14:textId="11D153BF" w:rsidR="004A3BA1" w:rsidRPr="00C37CCB" w:rsidRDefault="00EB41B6" w:rsidP="00E325C1">
            <w:pPr>
              <w:pStyle w:val="TAL"/>
              <w:rPr>
                <w:lang w:val="en-US"/>
              </w:rPr>
            </w:pPr>
            <w:r>
              <w:rPr>
                <w:lang w:val="en-US"/>
              </w:rPr>
              <w:t>Both</w:t>
            </w:r>
          </w:p>
        </w:tc>
        <w:tc>
          <w:tcPr>
            <w:tcW w:w="6203" w:type="dxa"/>
          </w:tcPr>
          <w:p w14:paraId="747D9B74" w14:textId="48008A27" w:rsidR="004A3BA1" w:rsidRPr="00C37CCB" w:rsidRDefault="00770818" w:rsidP="00E325C1">
            <w:pPr>
              <w:pStyle w:val="TAL"/>
              <w:rPr>
                <w:lang w:val="en-US"/>
              </w:rPr>
            </w:pPr>
            <w:r>
              <w:rPr>
                <w:lang w:val="en-US"/>
              </w:rPr>
              <w:t>Relevant alignment and clarification</w:t>
            </w:r>
          </w:p>
        </w:tc>
      </w:tr>
      <w:tr w:rsidR="004A3BA1" w14:paraId="5C62EA7B" w14:textId="77777777" w:rsidTr="00A615B3">
        <w:tc>
          <w:tcPr>
            <w:tcW w:w="1425" w:type="dxa"/>
          </w:tcPr>
          <w:p w14:paraId="4A819F8C" w14:textId="4E10405D" w:rsidR="004A3BA1" w:rsidRPr="00C37CCB" w:rsidRDefault="00EB0294"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69D291ED" w14:textId="578A871C" w:rsidR="004A3BA1" w:rsidRPr="00C37CCB" w:rsidRDefault="00EB0294"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4E3529A8" w14:textId="6D310748" w:rsidR="004A3BA1" w:rsidRPr="00C37CCB" w:rsidRDefault="00EB0294"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688BF5D5" w14:textId="77777777" w:rsidR="004A3BA1" w:rsidRPr="00C37CCB" w:rsidRDefault="004A3BA1" w:rsidP="00E325C1">
            <w:pPr>
              <w:pStyle w:val="TAL"/>
              <w:rPr>
                <w:rFonts w:eastAsiaTheme="minorEastAsia"/>
                <w:lang w:val="en-US" w:eastAsia="zh-CN"/>
              </w:rPr>
            </w:pPr>
          </w:p>
        </w:tc>
      </w:tr>
      <w:tr w:rsidR="00621C87" w14:paraId="41C51591" w14:textId="77777777" w:rsidTr="00A615B3">
        <w:tc>
          <w:tcPr>
            <w:tcW w:w="1425" w:type="dxa"/>
          </w:tcPr>
          <w:p w14:paraId="59CA656C" w14:textId="0623A4AE"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44A1B9EC" w14:textId="207163D5"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0B667CD6" w14:textId="390F93D5"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25A727B9" w14:textId="77777777" w:rsidR="00621C87" w:rsidRDefault="00621C87" w:rsidP="00621C87">
            <w:pPr>
              <w:pStyle w:val="TAL"/>
              <w:rPr>
                <w:rFonts w:eastAsiaTheme="minorEastAsia"/>
                <w:lang w:val="en-US" w:eastAsia="zh-CN"/>
              </w:rPr>
            </w:pPr>
            <w:r>
              <w:rPr>
                <w:rFonts w:eastAsiaTheme="minorEastAsia" w:hint="eastAsia"/>
                <w:lang w:val="en-US" w:eastAsia="zh-CN"/>
              </w:rPr>
              <w:t>Agree to align with RAN3.</w:t>
            </w:r>
          </w:p>
          <w:p w14:paraId="75CFD902" w14:textId="18ABB9C7" w:rsidR="00621C87" w:rsidRPr="00C37CCB" w:rsidRDefault="00621C87" w:rsidP="00E325C1">
            <w:pPr>
              <w:pStyle w:val="TAL"/>
              <w:rPr>
                <w:rFonts w:eastAsiaTheme="minorEastAsia"/>
                <w:lang w:val="en-US" w:eastAsia="zh-CN"/>
              </w:rPr>
            </w:pPr>
            <w:r>
              <w:rPr>
                <w:rFonts w:eastAsiaTheme="minorEastAsia" w:hint="eastAsia"/>
                <w:lang w:val="en-US" w:eastAsia="zh-CN"/>
              </w:rPr>
              <w:t>We support to fix obvious issues of stage2 not introducing more and more legacy issues for the next release, in order to improve the quality of stage 2 protocol.</w:t>
            </w:r>
          </w:p>
        </w:tc>
      </w:tr>
      <w:tr w:rsidR="00621C87" w14:paraId="66E3B584" w14:textId="77777777" w:rsidTr="00A615B3">
        <w:tc>
          <w:tcPr>
            <w:tcW w:w="1425" w:type="dxa"/>
          </w:tcPr>
          <w:p w14:paraId="40D92E9F" w14:textId="4D75771B" w:rsidR="00621C87" w:rsidRPr="00C37CCB" w:rsidRDefault="00195365" w:rsidP="00E325C1">
            <w:pPr>
              <w:pStyle w:val="TAL"/>
              <w:rPr>
                <w:rFonts w:eastAsia="SimSun"/>
                <w:lang w:val="en-US" w:eastAsia="zh-CN"/>
              </w:rPr>
            </w:pPr>
            <w:r>
              <w:rPr>
                <w:rFonts w:eastAsia="SimSun"/>
                <w:lang w:val="en-US" w:eastAsia="zh-CN"/>
              </w:rPr>
              <w:t>Qualcomm</w:t>
            </w:r>
          </w:p>
        </w:tc>
        <w:tc>
          <w:tcPr>
            <w:tcW w:w="910" w:type="dxa"/>
          </w:tcPr>
          <w:p w14:paraId="66DE6685" w14:textId="4CF25234" w:rsidR="00621C87" w:rsidRPr="00C37CCB" w:rsidRDefault="00195365" w:rsidP="00E325C1">
            <w:pPr>
              <w:pStyle w:val="TAL"/>
              <w:rPr>
                <w:rFonts w:eastAsia="SimSun"/>
                <w:lang w:val="en-US" w:eastAsia="zh-CN"/>
              </w:rPr>
            </w:pPr>
            <w:r>
              <w:rPr>
                <w:rFonts w:eastAsia="SimSun"/>
                <w:lang w:val="en-US" w:eastAsia="zh-CN"/>
              </w:rPr>
              <w:t>Yes</w:t>
            </w:r>
          </w:p>
        </w:tc>
        <w:tc>
          <w:tcPr>
            <w:tcW w:w="1317" w:type="dxa"/>
          </w:tcPr>
          <w:p w14:paraId="7D0FF792" w14:textId="6D19FAF3" w:rsidR="00621C87" w:rsidRPr="00C37CCB" w:rsidRDefault="00195365" w:rsidP="00E325C1">
            <w:pPr>
              <w:pStyle w:val="TAL"/>
              <w:rPr>
                <w:rFonts w:eastAsia="SimSun"/>
                <w:lang w:val="en-US" w:eastAsia="zh-CN"/>
              </w:rPr>
            </w:pPr>
            <w:r>
              <w:rPr>
                <w:rFonts w:eastAsia="SimSun"/>
                <w:lang w:val="en-US" w:eastAsia="zh-CN"/>
              </w:rPr>
              <w:t>Both</w:t>
            </w:r>
          </w:p>
        </w:tc>
        <w:tc>
          <w:tcPr>
            <w:tcW w:w="6203" w:type="dxa"/>
          </w:tcPr>
          <w:p w14:paraId="68999486" w14:textId="49374CAC" w:rsidR="00621C87" w:rsidRPr="00C37CCB" w:rsidRDefault="00195365" w:rsidP="00E325C1">
            <w:pPr>
              <w:pStyle w:val="TAL"/>
              <w:rPr>
                <w:rFonts w:eastAsia="SimSun"/>
                <w:lang w:val="en-US" w:eastAsia="zh-CN"/>
              </w:rPr>
            </w:pPr>
            <w:r>
              <w:rPr>
                <w:rFonts w:eastAsia="SimSun"/>
                <w:lang w:val="en-US" w:eastAsia="zh-CN"/>
              </w:rPr>
              <w:t>(proponent)</w:t>
            </w:r>
          </w:p>
        </w:tc>
      </w:tr>
      <w:tr w:rsidR="00D1638C" w14:paraId="40A25A64" w14:textId="77777777" w:rsidTr="00A615B3">
        <w:tc>
          <w:tcPr>
            <w:tcW w:w="1425" w:type="dxa"/>
          </w:tcPr>
          <w:p w14:paraId="48B764D1" w14:textId="108C1D50" w:rsidR="00D1638C" w:rsidRPr="00CC2F7F" w:rsidRDefault="00D1638C" w:rsidP="00D1638C">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3EA373ED" w14:textId="6A4D5004" w:rsidR="00D1638C" w:rsidRPr="00CC2F7F" w:rsidRDefault="00D1638C" w:rsidP="00D1638C">
            <w:pPr>
              <w:pStyle w:val="TAL"/>
              <w:rPr>
                <w:lang w:val="en-US"/>
              </w:rPr>
            </w:pPr>
            <w:r>
              <w:rPr>
                <w:rFonts w:eastAsiaTheme="minorEastAsia" w:hint="eastAsia"/>
                <w:lang w:val="en-US" w:eastAsia="zh-CN"/>
              </w:rPr>
              <w:t>Y</w:t>
            </w:r>
            <w:r>
              <w:rPr>
                <w:rFonts w:eastAsiaTheme="minorEastAsia"/>
                <w:lang w:val="en-US" w:eastAsia="zh-CN"/>
              </w:rPr>
              <w:t>es</w:t>
            </w:r>
          </w:p>
        </w:tc>
        <w:tc>
          <w:tcPr>
            <w:tcW w:w="1317" w:type="dxa"/>
          </w:tcPr>
          <w:p w14:paraId="1FA32850" w14:textId="0002D689" w:rsidR="00D1638C" w:rsidRPr="00CC2F7F" w:rsidRDefault="00D1638C" w:rsidP="00D1638C">
            <w:pPr>
              <w:pStyle w:val="TAL"/>
              <w:rPr>
                <w:lang w:val="en-US"/>
              </w:rPr>
            </w:pPr>
            <w:r>
              <w:rPr>
                <w:rFonts w:eastAsiaTheme="minorEastAsia" w:hint="eastAsia"/>
                <w:lang w:val="en-US" w:eastAsia="zh-CN"/>
              </w:rPr>
              <w:t>B</w:t>
            </w:r>
            <w:r>
              <w:rPr>
                <w:rFonts w:eastAsiaTheme="minorEastAsia"/>
                <w:lang w:val="en-US" w:eastAsia="zh-CN"/>
              </w:rPr>
              <w:t>oth</w:t>
            </w:r>
          </w:p>
        </w:tc>
        <w:tc>
          <w:tcPr>
            <w:tcW w:w="6203" w:type="dxa"/>
          </w:tcPr>
          <w:p w14:paraId="514E370A" w14:textId="77777777" w:rsidR="00D1638C" w:rsidRPr="00CC2F7F" w:rsidRDefault="00D1638C" w:rsidP="00D1638C">
            <w:pPr>
              <w:pStyle w:val="TAL"/>
              <w:rPr>
                <w:lang w:val="en-US"/>
              </w:rPr>
            </w:pPr>
          </w:p>
        </w:tc>
      </w:tr>
      <w:tr w:rsidR="00D1638C" w14:paraId="6479AAA2" w14:textId="77777777" w:rsidTr="00A615B3">
        <w:tc>
          <w:tcPr>
            <w:tcW w:w="1425" w:type="dxa"/>
          </w:tcPr>
          <w:p w14:paraId="2F728D6A" w14:textId="090B34D4" w:rsidR="00D1638C" w:rsidRPr="00C37CCB" w:rsidRDefault="00071E06" w:rsidP="00D1638C">
            <w:pPr>
              <w:pStyle w:val="TAL"/>
              <w:rPr>
                <w:lang w:val="en-US"/>
              </w:rPr>
            </w:pPr>
            <w:ins w:id="69" w:author="Mani Thyagarajan (Nokia)" w:date="2021-01-27T16:57:00Z">
              <w:r>
                <w:rPr>
                  <w:lang w:val="en-US"/>
                </w:rPr>
                <w:t>Nokia</w:t>
              </w:r>
            </w:ins>
          </w:p>
        </w:tc>
        <w:tc>
          <w:tcPr>
            <w:tcW w:w="910" w:type="dxa"/>
          </w:tcPr>
          <w:p w14:paraId="58A7E23D" w14:textId="16BB7FC3" w:rsidR="00D1638C" w:rsidRPr="00C37CCB" w:rsidRDefault="00071E06" w:rsidP="00D1638C">
            <w:pPr>
              <w:pStyle w:val="TAL"/>
              <w:rPr>
                <w:lang w:val="en-US"/>
              </w:rPr>
            </w:pPr>
            <w:ins w:id="70" w:author="Mani Thyagarajan (Nokia)" w:date="2021-01-27T16:57:00Z">
              <w:r>
                <w:rPr>
                  <w:lang w:val="en-US"/>
                </w:rPr>
                <w:t>Yes</w:t>
              </w:r>
            </w:ins>
          </w:p>
        </w:tc>
        <w:tc>
          <w:tcPr>
            <w:tcW w:w="1317" w:type="dxa"/>
          </w:tcPr>
          <w:p w14:paraId="3B9F29FC" w14:textId="737E3643" w:rsidR="00D1638C" w:rsidRPr="00C37CCB" w:rsidRDefault="00071E06" w:rsidP="00D1638C">
            <w:pPr>
              <w:pStyle w:val="TAL"/>
              <w:rPr>
                <w:lang w:val="en-US"/>
              </w:rPr>
            </w:pPr>
            <w:ins w:id="71" w:author="Mani Thyagarajan (Nokia)" w:date="2021-01-27T16:57:00Z">
              <w:r>
                <w:rPr>
                  <w:lang w:val="en-US"/>
                </w:rPr>
                <w:t>Both</w:t>
              </w:r>
            </w:ins>
          </w:p>
        </w:tc>
        <w:tc>
          <w:tcPr>
            <w:tcW w:w="6203" w:type="dxa"/>
          </w:tcPr>
          <w:p w14:paraId="641A6AA2" w14:textId="608A0461" w:rsidR="00D1638C" w:rsidRPr="00C37CCB" w:rsidRDefault="00071E06" w:rsidP="00D1638C">
            <w:pPr>
              <w:pStyle w:val="TAL"/>
              <w:rPr>
                <w:lang w:val="en-US"/>
              </w:rPr>
            </w:pPr>
            <w:ins w:id="72" w:author="Mani Thyagarajan (Nokia)" w:date="2021-01-27T16:59:00Z">
              <w:r>
                <w:rPr>
                  <w:lang w:val="en-US"/>
                </w:rPr>
                <w:t>Thanks for the reference to RAN3 agreed CRs. As t</w:t>
              </w:r>
            </w:ins>
            <w:ins w:id="73" w:author="Mani Thyagarajan (Nokia)" w:date="2021-01-27T17:00:00Z">
              <w:r>
                <w:rPr>
                  <w:lang w:val="en-US"/>
                </w:rPr>
                <w:t>hese are alignments to RAN3 specification, we are OK with the changes.</w:t>
              </w:r>
            </w:ins>
          </w:p>
        </w:tc>
      </w:tr>
      <w:tr w:rsidR="00D1638C" w14:paraId="75B1D9FB" w14:textId="77777777" w:rsidTr="00A615B3">
        <w:tc>
          <w:tcPr>
            <w:tcW w:w="1425" w:type="dxa"/>
          </w:tcPr>
          <w:p w14:paraId="7073CAC3" w14:textId="6F91C2A0" w:rsidR="00D1638C" w:rsidRPr="00C37CCB" w:rsidRDefault="00445709" w:rsidP="00D1638C">
            <w:pPr>
              <w:pStyle w:val="TAL"/>
              <w:rPr>
                <w:lang w:val="en-US" w:eastAsia="ko-KR"/>
              </w:rPr>
            </w:pPr>
            <w:ins w:id="74" w:author="Samsung (June Hwang)" w:date="2021-01-28T19:07:00Z">
              <w:r>
                <w:rPr>
                  <w:lang w:val="en-US" w:eastAsia="ko-KR"/>
                </w:rPr>
                <w:t>S</w:t>
              </w:r>
              <w:r>
                <w:rPr>
                  <w:rFonts w:hint="eastAsia"/>
                  <w:lang w:val="en-US" w:eastAsia="ko-KR"/>
                </w:rPr>
                <w:t xml:space="preserve">amsung </w:t>
              </w:r>
            </w:ins>
          </w:p>
        </w:tc>
        <w:tc>
          <w:tcPr>
            <w:tcW w:w="910" w:type="dxa"/>
          </w:tcPr>
          <w:p w14:paraId="253694D3" w14:textId="72686B4A" w:rsidR="00D1638C" w:rsidRPr="00C37CCB" w:rsidRDefault="00445709" w:rsidP="00D1638C">
            <w:pPr>
              <w:pStyle w:val="TAL"/>
              <w:rPr>
                <w:lang w:val="en-US" w:eastAsia="ko-KR"/>
              </w:rPr>
            </w:pPr>
            <w:ins w:id="75" w:author="Samsung (June Hwang)" w:date="2021-01-28T19:07:00Z">
              <w:r>
                <w:rPr>
                  <w:lang w:val="en-US" w:eastAsia="ko-KR"/>
                </w:rPr>
                <w:t>Y</w:t>
              </w:r>
              <w:r>
                <w:rPr>
                  <w:rFonts w:hint="eastAsia"/>
                  <w:lang w:val="en-US" w:eastAsia="ko-KR"/>
                </w:rPr>
                <w:t xml:space="preserve">es </w:t>
              </w:r>
            </w:ins>
          </w:p>
        </w:tc>
        <w:tc>
          <w:tcPr>
            <w:tcW w:w="1317" w:type="dxa"/>
          </w:tcPr>
          <w:p w14:paraId="39F83167" w14:textId="29F0A613" w:rsidR="00D1638C" w:rsidRPr="00C37CCB" w:rsidRDefault="00445709" w:rsidP="00D1638C">
            <w:pPr>
              <w:pStyle w:val="TAL"/>
              <w:rPr>
                <w:lang w:val="en-US" w:eastAsia="ko-KR"/>
              </w:rPr>
            </w:pPr>
            <w:ins w:id="76" w:author="Samsung (June Hwang)" w:date="2021-01-28T19:07:00Z">
              <w:r>
                <w:rPr>
                  <w:lang w:val="en-US" w:eastAsia="ko-KR"/>
                </w:rPr>
                <w:t>B</w:t>
              </w:r>
              <w:r>
                <w:rPr>
                  <w:rFonts w:hint="eastAsia"/>
                  <w:lang w:val="en-US" w:eastAsia="ko-KR"/>
                </w:rPr>
                <w:t xml:space="preserve">oth </w:t>
              </w:r>
            </w:ins>
          </w:p>
        </w:tc>
        <w:tc>
          <w:tcPr>
            <w:tcW w:w="6203" w:type="dxa"/>
          </w:tcPr>
          <w:p w14:paraId="018C1297" w14:textId="6A2DE972" w:rsidR="00D1638C" w:rsidRPr="00C37CCB" w:rsidRDefault="00445709" w:rsidP="00D1638C">
            <w:pPr>
              <w:pStyle w:val="TAL"/>
              <w:rPr>
                <w:lang w:val="en-US" w:eastAsia="ko-KR"/>
              </w:rPr>
            </w:pPr>
            <w:ins w:id="77" w:author="Samsung (June Hwang)" w:date="2021-01-28T19:07:00Z">
              <w:r>
                <w:rPr>
                  <w:lang w:val="en-US" w:eastAsia="ko-KR"/>
                </w:rPr>
                <w:t>A</w:t>
              </w:r>
              <w:r>
                <w:rPr>
                  <w:rFonts w:hint="eastAsia"/>
                  <w:lang w:val="en-US" w:eastAsia="ko-KR"/>
                </w:rPr>
                <w:t xml:space="preserve">gree </w:t>
              </w:r>
              <w:r>
                <w:rPr>
                  <w:lang w:val="en-US" w:eastAsia="ko-KR"/>
                </w:rPr>
                <w:t xml:space="preserve">on this. </w:t>
              </w:r>
            </w:ins>
          </w:p>
        </w:tc>
      </w:tr>
      <w:tr w:rsidR="00D1638C" w14:paraId="04030EC5" w14:textId="77777777" w:rsidTr="00A615B3">
        <w:tc>
          <w:tcPr>
            <w:tcW w:w="1425" w:type="dxa"/>
          </w:tcPr>
          <w:p w14:paraId="39D04C59" w14:textId="77777777" w:rsidR="00D1638C" w:rsidRPr="00C37CCB" w:rsidRDefault="00D1638C" w:rsidP="00D1638C">
            <w:pPr>
              <w:pStyle w:val="TAL"/>
              <w:rPr>
                <w:lang w:val="en-US"/>
              </w:rPr>
            </w:pPr>
          </w:p>
        </w:tc>
        <w:tc>
          <w:tcPr>
            <w:tcW w:w="910" w:type="dxa"/>
          </w:tcPr>
          <w:p w14:paraId="070DD46B" w14:textId="77777777" w:rsidR="00D1638C" w:rsidRPr="00C37CCB" w:rsidRDefault="00D1638C" w:rsidP="00D1638C">
            <w:pPr>
              <w:pStyle w:val="TAL"/>
              <w:rPr>
                <w:lang w:val="en-US"/>
              </w:rPr>
            </w:pPr>
          </w:p>
        </w:tc>
        <w:tc>
          <w:tcPr>
            <w:tcW w:w="1317" w:type="dxa"/>
          </w:tcPr>
          <w:p w14:paraId="389AB76E" w14:textId="77777777" w:rsidR="00D1638C" w:rsidRPr="00C37CCB" w:rsidRDefault="00D1638C" w:rsidP="00D1638C">
            <w:pPr>
              <w:pStyle w:val="TAL"/>
              <w:rPr>
                <w:lang w:val="en-US"/>
              </w:rPr>
            </w:pPr>
          </w:p>
        </w:tc>
        <w:tc>
          <w:tcPr>
            <w:tcW w:w="6203" w:type="dxa"/>
          </w:tcPr>
          <w:p w14:paraId="227BD765" w14:textId="77777777" w:rsidR="00D1638C" w:rsidRPr="00C37CCB" w:rsidRDefault="00D1638C" w:rsidP="00D1638C">
            <w:pPr>
              <w:pStyle w:val="TAL"/>
              <w:rPr>
                <w:lang w:val="en-US"/>
              </w:rPr>
            </w:pPr>
          </w:p>
        </w:tc>
      </w:tr>
      <w:tr w:rsidR="00D1638C" w14:paraId="06FFFE55" w14:textId="77777777" w:rsidTr="00A615B3">
        <w:tc>
          <w:tcPr>
            <w:tcW w:w="1425" w:type="dxa"/>
          </w:tcPr>
          <w:p w14:paraId="493409DB" w14:textId="77777777" w:rsidR="00D1638C" w:rsidRPr="00C37CCB" w:rsidRDefault="00D1638C" w:rsidP="00D1638C">
            <w:pPr>
              <w:pStyle w:val="TAL"/>
              <w:rPr>
                <w:lang w:val="en-US"/>
              </w:rPr>
            </w:pPr>
          </w:p>
        </w:tc>
        <w:tc>
          <w:tcPr>
            <w:tcW w:w="910" w:type="dxa"/>
          </w:tcPr>
          <w:p w14:paraId="6C6B0274" w14:textId="77777777" w:rsidR="00D1638C" w:rsidRPr="00C37CCB" w:rsidRDefault="00D1638C" w:rsidP="00D1638C">
            <w:pPr>
              <w:pStyle w:val="TAL"/>
              <w:rPr>
                <w:lang w:val="en-US"/>
              </w:rPr>
            </w:pPr>
          </w:p>
        </w:tc>
        <w:tc>
          <w:tcPr>
            <w:tcW w:w="1317" w:type="dxa"/>
          </w:tcPr>
          <w:p w14:paraId="604A0B8F" w14:textId="77777777" w:rsidR="00D1638C" w:rsidRPr="00C37CCB" w:rsidRDefault="00D1638C" w:rsidP="00D1638C">
            <w:pPr>
              <w:pStyle w:val="TAL"/>
              <w:rPr>
                <w:lang w:val="en-US"/>
              </w:rPr>
            </w:pPr>
          </w:p>
        </w:tc>
        <w:tc>
          <w:tcPr>
            <w:tcW w:w="6203" w:type="dxa"/>
          </w:tcPr>
          <w:p w14:paraId="13AA4AB0" w14:textId="77777777" w:rsidR="00D1638C" w:rsidRPr="00C37CCB" w:rsidRDefault="00D1638C" w:rsidP="00D1638C">
            <w:pPr>
              <w:pStyle w:val="TAL"/>
              <w:rPr>
                <w:lang w:val="en-US"/>
              </w:rPr>
            </w:pPr>
          </w:p>
        </w:tc>
      </w:tr>
    </w:tbl>
    <w:p w14:paraId="2A93E444" w14:textId="77777777" w:rsidR="004A3BA1" w:rsidRPr="00C37CCB" w:rsidRDefault="004A3BA1" w:rsidP="004A3BA1">
      <w:pPr>
        <w:pStyle w:val="B1"/>
        <w:jc w:val="left"/>
        <w:rPr>
          <w:rFonts w:eastAsiaTheme="minorEastAsia"/>
          <w:iCs/>
          <w:lang w:val="en-US" w:eastAsia="zh-CN"/>
        </w:rPr>
      </w:pPr>
    </w:p>
    <w:p w14:paraId="06A8CF43" w14:textId="77777777" w:rsidR="004A3BA1" w:rsidRPr="00C37CCB" w:rsidRDefault="004A3BA1" w:rsidP="004A3BA1">
      <w:pPr>
        <w:pStyle w:val="B1"/>
        <w:jc w:val="left"/>
        <w:rPr>
          <w:rFonts w:eastAsiaTheme="minorEastAsia"/>
          <w:iCs/>
          <w:lang w:val="en-US" w:eastAsia="zh-CN"/>
        </w:rPr>
      </w:pPr>
    </w:p>
    <w:p w14:paraId="1523E68E" w14:textId="6BABDEFF" w:rsidR="004A3BA1" w:rsidRPr="00A74459" w:rsidRDefault="004A3BA1"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4</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FF2B07">
        <w:rPr>
          <w:highlight w:val="yellow"/>
          <w:lang w:val="en-US" w:eastAsia="ko-KR"/>
        </w:rPr>
        <w:t>4</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4</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[4b]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4A3BA1" w14:paraId="54CF944F" w14:textId="77777777" w:rsidTr="00A615B3">
        <w:tc>
          <w:tcPr>
            <w:tcW w:w="1809" w:type="dxa"/>
          </w:tcPr>
          <w:p w14:paraId="1D508551" w14:textId="77777777" w:rsidR="004A3BA1" w:rsidRDefault="004A3BA1" w:rsidP="00E325C1">
            <w:pPr>
              <w:pStyle w:val="TAH"/>
            </w:pPr>
            <w:r>
              <w:t>Company</w:t>
            </w:r>
          </w:p>
        </w:tc>
        <w:tc>
          <w:tcPr>
            <w:tcW w:w="1560" w:type="dxa"/>
          </w:tcPr>
          <w:p w14:paraId="351742F4" w14:textId="77777777" w:rsidR="004A3BA1" w:rsidRPr="00360A12" w:rsidRDefault="004A3BA1" w:rsidP="00E325C1">
            <w:pPr>
              <w:pStyle w:val="TAH"/>
              <w:rPr>
                <w:rFonts w:eastAsiaTheme="minorEastAsia"/>
                <w:lang w:val="en-US" w:eastAsia="zh-CN"/>
              </w:rPr>
            </w:pPr>
            <w:r>
              <w:t>Yes</w:t>
            </w:r>
            <w:r>
              <w:rPr>
                <w:lang w:val="en-US"/>
              </w:rPr>
              <w:t xml:space="preserve"> /</w:t>
            </w:r>
          </w:p>
          <w:p w14:paraId="58704BE7" w14:textId="77777777" w:rsidR="004A3BA1" w:rsidRPr="00360A12" w:rsidRDefault="004A3BA1" w:rsidP="00E325C1">
            <w:pPr>
              <w:pStyle w:val="TAH"/>
              <w:rPr>
                <w:rFonts w:eastAsiaTheme="minorEastAsia"/>
                <w:lang w:val="en-US" w:eastAsia="zh-CN"/>
              </w:rPr>
            </w:pPr>
            <w:r>
              <w:rPr>
                <w:lang w:val="en-US"/>
              </w:rPr>
              <w:t>Yes with Modification</w:t>
            </w:r>
          </w:p>
        </w:tc>
        <w:tc>
          <w:tcPr>
            <w:tcW w:w="6261" w:type="dxa"/>
          </w:tcPr>
          <w:p w14:paraId="671CBEC6" w14:textId="77777777" w:rsidR="004A3BA1" w:rsidRPr="003F097B" w:rsidRDefault="004A3BA1" w:rsidP="00E325C1">
            <w:pPr>
              <w:pStyle w:val="TAH"/>
              <w:rPr>
                <w:lang w:val="en-US"/>
              </w:rPr>
            </w:pPr>
            <w:r>
              <w:rPr>
                <w:lang w:val="en-US"/>
              </w:rPr>
              <w:t>Comments</w:t>
            </w:r>
          </w:p>
        </w:tc>
      </w:tr>
      <w:tr w:rsidR="004A3BA1" w14:paraId="25C19599" w14:textId="77777777" w:rsidTr="00A615B3">
        <w:tc>
          <w:tcPr>
            <w:tcW w:w="1809" w:type="dxa"/>
          </w:tcPr>
          <w:p w14:paraId="3A79877F" w14:textId="0B9DA43D" w:rsidR="004A3BA1" w:rsidRPr="00C37CCB" w:rsidRDefault="00C37CCB" w:rsidP="00E325C1">
            <w:pPr>
              <w:pStyle w:val="TAL"/>
              <w:rPr>
                <w:lang w:val="en-US"/>
              </w:rPr>
            </w:pPr>
            <w:r>
              <w:rPr>
                <w:lang w:val="en-US"/>
              </w:rPr>
              <w:t>Intel</w:t>
            </w:r>
          </w:p>
        </w:tc>
        <w:tc>
          <w:tcPr>
            <w:tcW w:w="1560" w:type="dxa"/>
          </w:tcPr>
          <w:p w14:paraId="634FE315" w14:textId="14A29B2A" w:rsidR="004A3BA1" w:rsidRPr="00C37CCB" w:rsidRDefault="00C37CCB" w:rsidP="00E325C1">
            <w:pPr>
              <w:pStyle w:val="TAL"/>
              <w:rPr>
                <w:lang w:val="en-US"/>
              </w:rPr>
            </w:pPr>
            <w:r>
              <w:rPr>
                <w:lang w:val="en-US"/>
              </w:rPr>
              <w:t>Yes</w:t>
            </w:r>
          </w:p>
        </w:tc>
        <w:tc>
          <w:tcPr>
            <w:tcW w:w="6261" w:type="dxa"/>
          </w:tcPr>
          <w:p w14:paraId="0AC79591" w14:textId="77777777" w:rsidR="004A3BA1" w:rsidRDefault="004A3BA1" w:rsidP="00E325C1">
            <w:pPr>
              <w:pStyle w:val="TAL"/>
            </w:pPr>
          </w:p>
        </w:tc>
      </w:tr>
      <w:tr w:rsidR="004A3BA1" w14:paraId="2E5B386C" w14:textId="77777777" w:rsidTr="00A615B3">
        <w:tc>
          <w:tcPr>
            <w:tcW w:w="1809" w:type="dxa"/>
          </w:tcPr>
          <w:p w14:paraId="0E94D1B9" w14:textId="4704BEF6" w:rsidR="004A3BA1" w:rsidRPr="00770818" w:rsidRDefault="00770818" w:rsidP="00E325C1">
            <w:pPr>
              <w:pStyle w:val="TAL"/>
              <w:rPr>
                <w:rFonts w:eastAsiaTheme="minorEastAsia"/>
                <w:lang w:val="sv-SE" w:eastAsia="zh-CN"/>
              </w:rPr>
            </w:pPr>
            <w:r>
              <w:rPr>
                <w:rFonts w:eastAsiaTheme="minorEastAsia"/>
                <w:lang w:val="sv-SE" w:eastAsia="zh-CN"/>
              </w:rPr>
              <w:t>Ericsson</w:t>
            </w:r>
          </w:p>
        </w:tc>
        <w:tc>
          <w:tcPr>
            <w:tcW w:w="1560" w:type="dxa"/>
          </w:tcPr>
          <w:p w14:paraId="7E3E5017" w14:textId="4DA8AFBE" w:rsidR="004A3BA1" w:rsidRPr="00770818" w:rsidRDefault="00770818" w:rsidP="00E325C1">
            <w:pPr>
              <w:pStyle w:val="TAL"/>
              <w:rPr>
                <w:lang w:val="sv-SE"/>
              </w:rPr>
            </w:pPr>
            <w:r>
              <w:rPr>
                <w:lang w:val="sv-SE"/>
              </w:rPr>
              <w:t>Yes</w:t>
            </w:r>
          </w:p>
        </w:tc>
        <w:tc>
          <w:tcPr>
            <w:tcW w:w="6261" w:type="dxa"/>
          </w:tcPr>
          <w:p w14:paraId="379370CD" w14:textId="77777777" w:rsidR="004A3BA1" w:rsidRDefault="004A3BA1" w:rsidP="00E325C1">
            <w:pPr>
              <w:pStyle w:val="TAL"/>
            </w:pPr>
          </w:p>
        </w:tc>
      </w:tr>
      <w:tr w:rsidR="004A3BA1" w14:paraId="3797752D" w14:textId="77777777" w:rsidTr="00A615B3">
        <w:tc>
          <w:tcPr>
            <w:tcW w:w="1809" w:type="dxa"/>
          </w:tcPr>
          <w:p w14:paraId="7C9059CD" w14:textId="448524F8" w:rsidR="004A3BA1" w:rsidRDefault="00EB0294"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8D2141E" w14:textId="09B4C60B" w:rsidR="004A3BA1" w:rsidRDefault="009F7E6D" w:rsidP="00E325C1">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6261" w:type="dxa"/>
          </w:tcPr>
          <w:p w14:paraId="3E5AAC79" w14:textId="77777777" w:rsidR="004A3BA1" w:rsidRDefault="004A3BA1" w:rsidP="00E325C1">
            <w:pPr>
              <w:pStyle w:val="TAL"/>
            </w:pPr>
          </w:p>
        </w:tc>
      </w:tr>
      <w:tr w:rsidR="00621C87" w14:paraId="0BB2BE55" w14:textId="77777777" w:rsidTr="00A615B3">
        <w:tc>
          <w:tcPr>
            <w:tcW w:w="1809" w:type="dxa"/>
          </w:tcPr>
          <w:p w14:paraId="4877034F" w14:textId="656EB395" w:rsid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18C6BDE0" w14:textId="62EC3D5C" w:rsid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1B6EFB7E" w14:textId="77777777" w:rsidR="00621C87" w:rsidRDefault="00621C87" w:rsidP="00E325C1">
            <w:pPr>
              <w:pStyle w:val="TAL"/>
            </w:pPr>
          </w:p>
        </w:tc>
      </w:tr>
      <w:tr w:rsidR="00621C87" w14:paraId="3699D0CC" w14:textId="77777777" w:rsidTr="00A615B3">
        <w:tc>
          <w:tcPr>
            <w:tcW w:w="1809" w:type="dxa"/>
          </w:tcPr>
          <w:p w14:paraId="633C8723" w14:textId="1F4EB6CB" w:rsidR="00621C87" w:rsidRPr="00195365" w:rsidRDefault="00195365" w:rsidP="00E325C1">
            <w:pPr>
              <w:pStyle w:val="TAL"/>
              <w:rPr>
                <w:rFonts w:eastAsia="SimSun"/>
                <w:lang w:val="en-US" w:eastAsia="zh-CN"/>
              </w:rPr>
            </w:pPr>
            <w:r>
              <w:rPr>
                <w:rFonts w:eastAsia="SimSun"/>
                <w:lang w:val="en-US" w:eastAsia="zh-CN"/>
              </w:rPr>
              <w:t>Qualcomm</w:t>
            </w:r>
          </w:p>
        </w:tc>
        <w:tc>
          <w:tcPr>
            <w:tcW w:w="1560" w:type="dxa"/>
          </w:tcPr>
          <w:p w14:paraId="241935C3" w14:textId="1CEF8181" w:rsidR="00621C87" w:rsidRPr="00195365" w:rsidRDefault="00195365" w:rsidP="00E325C1">
            <w:pPr>
              <w:pStyle w:val="TAL"/>
              <w:rPr>
                <w:rFonts w:eastAsia="SimSun"/>
                <w:lang w:val="en-US" w:eastAsia="zh-CN"/>
              </w:rPr>
            </w:pPr>
            <w:r>
              <w:rPr>
                <w:rFonts w:eastAsia="SimSun"/>
                <w:lang w:val="en-US" w:eastAsia="zh-CN"/>
              </w:rPr>
              <w:t>Yes</w:t>
            </w:r>
          </w:p>
        </w:tc>
        <w:tc>
          <w:tcPr>
            <w:tcW w:w="6261" w:type="dxa"/>
          </w:tcPr>
          <w:p w14:paraId="763050D4" w14:textId="5F3E70D2" w:rsidR="00621C87" w:rsidRPr="00195365" w:rsidRDefault="00195365" w:rsidP="00E325C1">
            <w:pPr>
              <w:pStyle w:val="TAL"/>
              <w:rPr>
                <w:lang w:val="en-US"/>
              </w:rPr>
            </w:pPr>
            <w:r>
              <w:rPr>
                <w:lang w:val="en-US"/>
              </w:rPr>
              <w:t>(proponent)</w:t>
            </w:r>
          </w:p>
        </w:tc>
      </w:tr>
      <w:tr w:rsidR="00D1638C" w14:paraId="14A346A6" w14:textId="77777777" w:rsidTr="00A615B3">
        <w:tc>
          <w:tcPr>
            <w:tcW w:w="1809" w:type="dxa"/>
          </w:tcPr>
          <w:p w14:paraId="45EBFEA5" w14:textId="426DCBBA" w:rsidR="00D1638C" w:rsidRPr="003C6318" w:rsidRDefault="00D1638C" w:rsidP="00D1638C">
            <w:pPr>
              <w:pStyle w:val="TAL"/>
              <w:rPr>
                <w:lang w:val="sv-SE"/>
              </w:rPr>
            </w:pPr>
            <w:r>
              <w:rPr>
                <w:rFonts w:eastAsiaTheme="minorEastAsia" w:hint="eastAsia"/>
                <w:lang w:val="sv-SE" w:eastAsia="zh-CN"/>
              </w:rPr>
              <w:t>v</w:t>
            </w:r>
            <w:r>
              <w:rPr>
                <w:rFonts w:eastAsiaTheme="minorEastAsia"/>
                <w:lang w:val="sv-SE" w:eastAsia="zh-CN"/>
              </w:rPr>
              <w:t>ivo</w:t>
            </w:r>
          </w:p>
        </w:tc>
        <w:tc>
          <w:tcPr>
            <w:tcW w:w="1560" w:type="dxa"/>
          </w:tcPr>
          <w:p w14:paraId="0994E64C" w14:textId="092D6EAC" w:rsidR="00D1638C" w:rsidRPr="003C6318" w:rsidRDefault="00D1638C" w:rsidP="00D1638C">
            <w:pPr>
              <w:pStyle w:val="TAL"/>
              <w:rPr>
                <w:lang w:val="sv-SE"/>
              </w:rPr>
            </w:pPr>
            <w:r>
              <w:rPr>
                <w:rFonts w:eastAsiaTheme="minorEastAsia" w:hint="eastAsia"/>
                <w:lang w:val="sv-SE" w:eastAsia="zh-CN"/>
              </w:rPr>
              <w:t>Y</w:t>
            </w:r>
            <w:r>
              <w:rPr>
                <w:rFonts w:eastAsiaTheme="minorEastAsia"/>
                <w:lang w:val="sv-SE" w:eastAsia="zh-CN"/>
              </w:rPr>
              <w:t>es</w:t>
            </w:r>
          </w:p>
        </w:tc>
        <w:tc>
          <w:tcPr>
            <w:tcW w:w="6261" w:type="dxa"/>
          </w:tcPr>
          <w:p w14:paraId="3053A9BB" w14:textId="77777777" w:rsidR="00D1638C" w:rsidRPr="003C6318" w:rsidRDefault="00D1638C" w:rsidP="00D1638C">
            <w:pPr>
              <w:pStyle w:val="TAL"/>
              <w:rPr>
                <w:lang w:val="sv-SE"/>
              </w:rPr>
            </w:pPr>
          </w:p>
        </w:tc>
      </w:tr>
      <w:tr w:rsidR="00D1638C" w14:paraId="5BC02692" w14:textId="77777777" w:rsidTr="00A615B3">
        <w:tc>
          <w:tcPr>
            <w:tcW w:w="1809" w:type="dxa"/>
          </w:tcPr>
          <w:p w14:paraId="56DA0E5E" w14:textId="48E2BE24" w:rsidR="00D1638C" w:rsidRPr="00A27CBB" w:rsidRDefault="00A27CBB" w:rsidP="00D1638C">
            <w:pPr>
              <w:pStyle w:val="TAL"/>
              <w:rPr>
                <w:lang w:val="en-US"/>
              </w:rPr>
            </w:pPr>
            <w:ins w:id="78" w:author="Mani Thyagarajan (Nokia)" w:date="2021-01-27T17:00:00Z">
              <w:r>
                <w:rPr>
                  <w:lang w:val="en-US"/>
                </w:rPr>
                <w:t>Nokia</w:t>
              </w:r>
            </w:ins>
          </w:p>
        </w:tc>
        <w:tc>
          <w:tcPr>
            <w:tcW w:w="1560" w:type="dxa"/>
          </w:tcPr>
          <w:p w14:paraId="0666119B" w14:textId="7D715CB0" w:rsidR="00D1638C" w:rsidRPr="00A27CBB" w:rsidRDefault="00A27CBB" w:rsidP="00D1638C">
            <w:pPr>
              <w:pStyle w:val="TAL"/>
              <w:rPr>
                <w:lang w:val="en-US"/>
              </w:rPr>
            </w:pPr>
            <w:ins w:id="79" w:author="Mani Thyagarajan (Nokia)" w:date="2021-01-27T17:00:00Z">
              <w:r>
                <w:rPr>
                  <w:lang w:val="en-US"/>
                </w:rPr>
                <w:t>Yes</w:t>
              </w:r>
            </w:ins>
          </w:p>
        </w:tc>
        <w:tc>
          <w:tcPr>
            <w:tcW w:w="6261" w:type="dxa"/>
          </w:tcPr>
          <w:p w14:paraId="14BE188A" w14:textId="1D3180DC" w:rsidR="00D1638C" w:rsidRPr="00237D81" w:rsidRDefault="00237D81" w:rsidP="00D1638C">
            <w:pPr>
              <w:pStyle w:val="TAL"/>
              <w:rPr>
                <w:lang w:val="en-US"/>
              </w:rPr>
            </w:pPr>
            <w:ins w:id="80" w:author="Mani Thyagarajan (Nokia)" w:date="2021-01-27T17:01:00Z">
              <w:r>
                <w:rPr>
                  <w:lang w:val="en-US"/>
                </w:rPr>
                <w:t xml:space="preserve">Just wondering why not state explicitly that the </w:t>
              </w:r>
              <w:r w:rsidRPr="00237D81">
                <w:rPr>
                  <w:lang w:val="en-US"/>
                </w:rPr>
                <w:t xml:space="preserve">timing information </w:t>
              </w:r>
              <w:r>
                <w:rPr>
                  <w:lang w:val="en-US"/>
                </w:rPr>
                <w:t xml:space="preserve">in question </w:t>
              </w:r>
              <w:r w:rsidRPr="00237D81">
                <w:rPr>
                  <w:lang w:val="en-US"/>
                </w:rPr>
                <w:t>is the SFN initialisation time or frame timing information</w:t>
              </w:r>
              <w:r>
                <w:rPr>
                  <w:lang w:val="en-US"/>
                </w:rPr>
                <w:t>?</w:t>
              </w:r>
            </w:ins>
          </w:p>
        </w:tc>
      </w:tr>
      <w:tr w:rsidR="00D1638C" w14:paraId="7CF466F2" w14:textId="77777777" w:rsidTr="00A615B3">
        <w:tc>
          <w:tcPr>
            <w:tcW w:w="1809" w:type="dxa"/>
          </w:tcPr>
          <w:p w14:paraId="3A0D6D26" w14:textId="3017C4E9" w:rsidR="00D1638C" w:rsidRPr="00445709" w:rsidRDefault="00445709" w:rsidP="00D1638C">
            <w:pPr>
              <w:pStyle w:val="TAL"/>
              <w:rPr>
                <w:rFonts w:eastAsiaTheme="minorEastAsia"/>
                <w:lang w:eastAsia="zh-CN"/>
              </w:rPr>
            </w:pPr>
            <w:ins w:id="81" w:author="Samsung (June Hwang)" w:date="2021-01-28T19:07:00Z">
              <w:r>
                <w:rPr>
                  <w:lang w:eastAsia="ko-KR"/>
                </w:rPr>
                <w:t>S</w:t>
              </w:r>
              <w:r>
                <w:rPr>
                  <w:rFonts w:hint="eastAsia"/>
                  <w:lang w:eastAsia="ko-KR"/>
                </w:rPr>
                <w:t xml:space="preserve">amsung </w:t>
              </w:r>
            </w:ins>
          </w:p>
        </w:tc>
        <w:tc>
          <w:tcPr>
            <w:tcW w:w="1560" w:type="dxa"/>
          </w:tcPr>
          <w:p w14:paraId="30211A01" w14:textId="5CEACD02" w:rsidR="00D1638C" w:rsidRPr="00445709" w:rsidRDefault="00445709" w:rsidP="00D1638C">
            <w:pPr>
              <w:pStyle w:val="TAL"/>
              <w:rPr>
                <w:rFonts w:eastAsiaTheme="minorEastAsia"/>
                <w:lang w:eastAsia="zh-CN"/>
              </w:rPr>
            </w:pPr>
            <w:ins w:id="82" w:author="Samsung (June Hwang)" w:date="2021-01-28T19:07:00Z">
              <w:r>
                <w:rPr>
                  <w:lang w:eastAsia="ko-KR"/>
                </w:rPr>
                <w:t>Y</w:t>
              </w:r>
              <w:r>
                <w:rPr>
                  <w:rFonts w:hint="eastAsia"/>
                  <w:lang w:eastAsia="ko-KR"/>
                </w:rPr>
                <w:t xml:space="preserve">es </w:t>
              </w:r>
            </w:ins>
          </w:p>
        </w:tc>
        <w:tc>
          <w:tcPr>
            <w:tcW w:w="6261" w:type="dxa"/>
          </w:tcPr>
          <w:p w14:paraId="00EF71FB" w14:textId="77777777" w:rsidR="00D1638C" w:rsidRPr="003679F0" w:rsidRDefault="00D1638C" w:rsidP="00D1638C">
            <w:pPr>
              <w:pStyle w:val="TAL"/>
            </w:pPr>
          </w:p>
        </w:tc>
      </w:tr>
      <w:tr w:rsidR="00D1638C" w14:paraId="5817A5BB" w14:textId="77777777" w:rsidTr="00A615B3">
        <w:tc>
          <w:tcPr>
            <w:tcW w:w="1809" w:type="dxa"/>
          </w:tcPr>
          <w:p w14:paraId="6367C9BC" w14:textId="056F7C9E" w:rsidR="00D1638C" w:rsidRPr="0083240F" w:rsidRDefault="0083240F" w:rsidP="00D1638C">
            <w:pPr>
              <w:pStyle w:val="TAL"/>
              <w:rPr>
                <w:lang w:val="en-US"/>
              </w:rPr>
            </w:pPr>
            <w:ins w:id="83" w:author="Qualcomm1" w:date="2021-01-28T10:09:00Z">
              <w:r>
                <w:rPr>
                  <w:lang w:val="en-US"/>
                </w:rPr>
                <w:t>Qualcomm</w:t>
              </w:r>
            </w:ins>
          </w:p>
        </w:tc>
        <w:tc>
          <w:tcPr>
            <w:tcW w:w="1560" w:type="dxa"/>
          </w:tcPr>
          <w:p w14:paraId="1FB32DD4" w14:textId="77777777" w:rsidR="00D1638C" w:rsidRPr="003679F0" w:rsidRDefault="00D1638C" w:rsidP="00D1638C">
            <w:pPr>
              <w:pStyle w:val="TAL"/>
            </w:pPr>
          </w:p>
        </w:tc>
        <w:tc>
          <w:tcPr>
            <w:tcW w:w="6261" w:type="dxa"/>
          </w:tcPr>
          <w:p w14:paraId="0E658DAA" w14:textId="77777777" w:rsidR="00D1638C" w:rsidRDefault="0083240F" w:rsidP="003C4153">
            <w:pPr>
              <w:pStyle w:val="TAL"/>
              <w:jc w:val="left"/>
              <w:rPr>
                <w:ins w:id="84" w:author="Qualcomm1" w:date="2021-01-28T10:09:00Z"/>
                <w:lang w:val="en-US"/>
              </w:rPr>
            </w:pPr>
            <w:ins w:id="85" w:author="Qualcomm1" w:date="2021-01-28T10:09:00Z">
              <w:r>
                <w:rPr>
                  <w:lang w:val="en-US"/>
                </w:rPr>
                <w:t>Response to Nokia's question above:</w:t>
              </w:r>
            </w:ins>
          </w:p>
          <w:p w14:paraId="6525F82D" w14:textId="77777777" w:rsidR="0083240F" w:rsidRDefault="007949AD" w:rsidP="003C4153">
            <w:pPr>
              <w:pStyle w:val="TAL"/>
              <w:jc w:val="left"/>
              <w:rPr>
                <w:ins w:id="86" w:author="Qualcomm1" w:date="2021-01-28T10:10:00Z"/>
                <w:lang w:val="en-US"/>
              </w:rPr>
            </w:pPr>
            <w:ins w:id="87" w:author="Qualcomm1" w:date="2021-01-28T10:09:00Z">
              <w:r>
                <w:rPr>
                  <w:lang w:val="en-US"/>
                </w:rPr>
                <w:t xml:space="preserve">This text is copied from </w:t>
              </w:r>
              <w:r w:rsidR="003C4153" w:rsidRPr="003C4153">
                <w:rPr>
                  <w:lang w:val="en-US"/>
                </w:rPr>
                <w:t>8.2.2.2</w:t>
              </w:r>
              <w:r w:rsidR="003C4153">
                <w:rPr>
                  <w:lang w:val="en-US"/>
                </w:rPr>
                <w:t xml:space="preserve">: </w:t>
              </w:r>
              <w:r w:rsidR="003C4153" w:rsidRPr="003C4153">
                <w:rPr>
                  <w:lang w:val="en-US"/>
                </w:rPr>
                <w:t>Information that may be transferred from the ng-eNB to LMF</w:t>
              </w:r>
            </w:ins>
            <w:ins w:id="88" w:author="Qualcomm1" w:date="2021-01-28T10:10:00Z">
              <w:r w:rsidR="003C4153">
                <w:rPr>
                  <w:lang w:val="en-US"/>
                </w:rPr>
                <w:t>:</w:t>
              </w:r>
            </w:ins>
          </w:p>
          <w:p w14:paraId="38D5D984" w14:textId="67DBBF1A" w:rsidR="00B36EA2" w:rsidRPr="00B36EA2" w:rsidRDefault="00B36EA2" w:rsidP="00464552">
            <w:pPr>
              <w:pStyle w:val="B1"/>
              <w:spacing w:after="0"/>
              <w:rPr>
                <w:ins w:id="89" w:author="Qualcomm1" w:date="2021-01-28T10:10:00Z"/>
                <w:lang w:val="en-US"/>
              </w:rPr>
            </w:pPr>
            <w:ins w:id="90" w:author="Qualcomm1" w:date="2021-01-28T10:10:00Z">
              <w:r>
                <w:rPr>
                  <w:lang w:val="en-US"/>
                </w:rPr>
                <w:t>"</w:t>
              </w:r>
              <w:r w:rsidRPr="0007416F">
                <w:t>Timing information of TPs served by the ng-eNB;</w:t>
              </w:r>
              <w:r>
                <w:rPr>
                  <w:lang w:val="en-US"/>
                </w:rPr>
                <w:t>"</w:t>
              </w:r>
            </w:ins>
          </w:p>
          <w:p w14:paraId="37F1F382" w14:textId="4BDD385C" w:rsidR="00B36EA2" w:rsidRPr="00B36EA2" w:rsidRDefault="00B36EA2" w:rsidP="00464552">
            <w:pPr>
              <w:pStyle w:val="TAL"/>
              <w:jc w:val="left"/>
              <w:rPr>
                <w:rFonts w:cs="Arial"/>
                <w:lang w:val="en-US"/>
              </w:rPr>
            </w:pPr>
            <w:ins w:id="91" w:author="Qualcomm1" w:date="2021-01-28T10:10:00Z">
              <w:r>
                <w:rPr>
                  <w:rFonts w:cs="Arial"/>
                  <w:lang w:val="en-US"/>
                </w:rPr>
                <w:t xml:space="preserve">Therefore, the same wording </w:t>
              </w:r>
            </w:ins>
            <w:ins w:id="92" w:author="Qualcomm1" w:date="2021-01-28T10:12:00Z">
              <w:r w:rsidR="00464552">
                <w:rPr>
                  <w:rFonts w:cs="Arial"/>
                  <w:lang w:val="en-US"/>
                </w:rPr>
                <w:t xml:space="preserve">is proposed for </w:t>
              </w:r>
            </w:ins>
            <w:ins w:id="93" w:author="Qualcomm1" w:date="2021-01-28T10:10:00Z">
              <w:r>
                <w:rPr>
                  <w:rFonts w:cs="Arial"/>
                  <w:lang w:val="en-US"/>
                </w:rPr>
                <w:t>the gNB</w:t>
              </w:r>
            </w:ins>
            <w:ins w:id="94" w:author="Qualcomm1" w:date="2021-01-28T10:12:00Z">
              <w:r w:rsidR="00464552">
                <w:rPr>
                  <w:rFonts w:cs="Arial"/>
                  <w:lang w:val="en-US"/>
                </w:rPr>
                <w:t>.</w:t>
              </w:r>
            </w:ins>
          </w:p>
        </w:tc>
      </w:tr>
      <w:tr w:rsidR="00D1638C" w14:paraId="716F5CE1" w14:textId="77777777" w:rsidTr="00A615B3">
        <w:tc>
          <w:tcPr>
            <w:tcW w:w="1809" w:type="dxa"/>
          </w:tcPr>
          <w:p w14:paraId="0512162E" w14:textId="77777777" w:rsidR="00D1638C" w:rsidRPr="003679F0" w:rsidRDefault="00D1638C" w:rsidP="00D1638C">
            <w:pPr>
              <w:pStyle w:val="TAL"/>
            </w:pPr>
          </w:p>
        </w:tc>
        <w:tc>
          <w:tcPr>
            <w:tcW w:w="1560" w:type="dxa"/>
          </w:tcPr>
          <w:p w14:paraId="21E9A3AD" w14:textId="77777777" w:rsidR="00D1638C" w:rsidRPr="003679F0" w:rsidRDefault="00D1638C" w:rsidP="00D1638C">
            <w:pPr>
              <w:pStyle w:val="TAL"/>
            </w:pPr>
          </w:p>
        </w:tc>
        <w:tc>
          <w:tcPr>
            <w:tcW w:w="6261" w:type="dxa"/>
          </w:tcPr>
          <w:p w14:paraId="1B38E9D5" w14:textId="77777777" w:rsidR="00D1638C" w:rsidRPr="003679F0" w:rsidRDefault="00D1638C" w:rsidP="00D1638C">
            <w:pPr>
              <w:pStyle w:val="TAL"/>
            </w:pPr>
          </w:p>
        </w:tc>
      </w:tr>
    </w:tbl>
    <w:p w14:paraId="759490F8" w14:textId="77777777" w:rsidR="004A3BA1" w:rsidRDefault="004A3BA1" w:rsidP="004A3BA1">
      <w:pPr>
        <w:pStyle w:val="B1"/>
        <w:rPr>
          <w:rFonts w:eastAsiaTheme="minorEastAsia"/>
          <w:lang w:eastAsia="zh-CN"/>
        </w:rPr>
      </w:pPr>
    </w:p>
    <w:p w14:paraId="6FDEBA56" w14:textId="46449E56" w:rsidR="004A3BA1" w:rsidRDefault="004A3BA1" w:rsidP="004A3BA1">
      <w:pPr>
        <w:rPr>
          <w:lang w:eastAsia="ko-KR"/>
        </w:rPr>
      </w:pPr>
    </w:p>
    <w:p w14:paraId="49429724" w14:textId="46E76CAD" w:rsidR="00714B17" w:rsidRDefault="00714B17" w:rsidP="00714B17">
      <w:pPr>
        <w:pStyle w:val="Heading2"/>
        <w:rPr>
          <w:lang w:eastAsia="ko-KR"/>
        </w:rPr>
      </w:pPr>
      <w:r>
        <w:rPr>
          <w:lang w:eastAsia="ko-KR"/>
        </w:rPr>
        <w:t>2.5</w:t>
      </w:r>
      <w:r>
        <w:rPr>
          <w:lang w:eastAsia="ko-KR"/>
        </w:rPr>
        <w:tab/>
      </w:r>
      <w:r w:rsidR="002B08D1">
        <w:rPr>
          <w:lang w:eastAsia="ko-KR"/>
        </w:rPr>
        <w:t xml:space="preserve">38.305: </w:t>
      </w:r>
      <w:r w:rsidRPr="008C2D07">
        <w:t>Correction to E-CID</w:t>
      </w:r>
      <w:r>
        <w:rPr>
          <w:lang w:eastAsia="ko-KR"/>
        </w:rPr>
        <w:t xml:space="preserve"> </w:t>
      </w:r>
      <w:r w:rsidR="005E0465">
        <w:rPr>
          <w:lang w:eastAsia="ko-KR"/>
        </w:rPr>
        <w:t>(</w:t>
      </w:r>
      <w:r w:rsidR="005E0465" w:rsidRPr="008C2D07">
        <w:t>R2-2101815</w:t>
      </w:r>
      <w:r w:rsidR="005E0465">
        <w:t xml:space="preserve">, </w:t>
      </w:r>
      <w:r w:rsidR="005E0465" w:rsidRPr="008C2D07">
        <w:t>R2-2101816</w:t>
      </w:r>
      <w:r w:rsidR="005E0465">
        <w:t xml:space="preserve">, </w:t>
      </w:r>
      <w:r w:rsidR="005E0465" w:rsidRPr="008C2D07">
        <w:t>R2-2101817</w:t>
      </w:r>
      <w:r w:rsidR="005E0465">
        <w:t xml:space="preserve">) </w:t>
      </w:r>
      <w:r>
        <w:rPr>
          <w:lang w:eastAsia="ko-KR"/>
        </w:rPr>
        <w:t>[5]</w:t>
      </w:r>
    </w:p>
    <w:p w14:paraId="15DED472" w14:textId="77777777" w:rsidR="001C4F05" w:rsidRDefault="00714B17" w:rsidP="00BE6DA5">
      <w:pPr>
        <w:pStyle w:val="B1"/>
        <w:jc w:val="left"/>
        <w:rPr>
          <w:rFonts w:eastAsiaTheme="minorEastAsia"/>
          <w:lang w:val="en-US" w:eastAsia="zh-CN"/>
        </w:rPr>
      </w:pPr>
      <w:r w:rsidRPr="00C37CCB">
        <w:rPr>
          <w:u w:val="single"/>
          <w:lang w:val="en-US" w:eastAsia="ko-KR"/>
        </w:rPr>
        <w:t>Reason for change:</w:t>
      </w:r>
      <w:r w:rsidR="00BE6DA5" w:rsidRPr="00C37CCB">
        <w:rPr>
          <w:rFonts w:eastAsiaTheme="minorEastAsia"/>
          <w:lang w:val="en-US" w:eastAsia="zh-CN"/>
        </w:rPr>
        <w:tab/>
        <w:t xml:space="preserve">The specification support in Rel-15 for a gNB to report E-UTRA measuremrent as E-CID is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not included in the WID NR_newRAT, and is also contradicting in the current stage-2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specification. A Rel-16 CR has already removed the support, but the Rel-15 spec has not been </w:t>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BE6DA5" w:rsidRPr="00C37CCB">
        <w:rPr>
          <w:rFonts w:eastAsiaTheme="minorEastAsia"/>
          <w:lang w:val="en-US" w:eastAsia="zh-CN"/>
        </w:rPr>
        <w:t>changed accordingly</w:t>
      </w:r>
      <w:r w:rsidR="001C4F05">
        <w:rPr>
          <w:rFonts w:eastAsiaTheme="minorEastAsia"/>
          <w:lang w:val="en-US" w:eastAsia="zh-CN"/>
        </w:rPr>
        <w:t>.</w:t>
      </w:r>
    </w:p>
    <w:p w14:paraId="06676C47" w14:textId="66157F95" w:rsidR="00647EBE" w:rsidRPr="00C37CCB" w:rsidRDefault="00714B17" w:rsidP="00647EBE">
      <w:pPr>
        <w:pStyle w:val="B1"/>
        <w:jc w:val="left"/>
        <w:rPr>
          <w:rFonts w:eastAsiaTheme="minorEastAsia"/>
          <w:lang w:val="en-US" w:eastAsia="zh-CN"/>
        </w:rPr>
      </w:pPr>
      <w:r w:rsidRPr="00C37CCB">
        <w:rPr>
          <w:rFonts w:eastAsiaTheme="minorEastAsia"/>
          <w:u w:val="single"/>
          <w:lang w:val="en-US" w:eastAsia="zh-CN"/>
        </w:rPr>
        <w:lastRenderedPageBreak/>
        <w:t>Summary of change:</w:t>
      </w:r>
      <w:r w:rsidR="00647EBE" w:rsidRPr="00C37CCB">
        <w:rPr>
          <w:rFonts w:eastAsiaTheme="minorEastAsia"/>
          <w:lang w:val="en-US" w:eastAsia="zh-CN"/>
        </w:rPr>
        <w:tab/>
        <w:t>1.</w:t>
      </w:r>
      <w:r w:rsidR="00647EBE">
        <w:rPr>
          <w:rFonts w:eastAsiaTheme="minorEastAsia"/>
          <w:lang w:val="en-US" w:eastAsia="zh-CN"/>
        </w:rPr>
        <w:t xml:space="preserve"> </w:t>
      </w:r>
      <w:r w:rsidR="00647EBE" w:rsidRPr="00C37CCB">
        <w:rPr>
          <w:rFonts w:eastAsiaTheme="minorEastAsia"/>
          <w:lang w:val="en-US" w:eastAsia="zh-CN"/>
        </w:rPr>
        <w:t>The sentence “In the case of a serving gNB, E-CID positioning can be supported using E-</w:t>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t>UTRA measurements provided by a UE to the serving gNB” is removed from clause 4.3.4.</w:t>
      </w:r>
    </w:p>
    <w:p w14:paraId="4172C12E" w14:textId="77777777" w:rsidR="00647EBE" w:rsidRPr="00C37CCB" w:rsidRDefault="00647EBE" w:rsidP="00647EBE">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2. Remove the E-UTRA measurement from the list transferred from gNB to LMF in clause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8.3.2.3.</w:t>
      </w:r>
    </w:p>
    <w:p w14:paraId="5B5D4EDA" w14:textId="0CA217AB" w:rsidR="00714B17" w:rsidRPr="00C37CCB" w:rsidRDefault="00714B17" w:rsidP="000052D3">
      <w:pPr>
        <w:pStyle w:val="B1"/>
        <w:spacing w:after="60"/>
        <w:jc w:val="left"/>
        <w:rPr>
          <w:u w:val="single"/>
          <w:lang w:val="en-US" w:eastAsia="ko-KR"/>
        </w:rPr>
      </w:pPr>
      <w:r w:rsidRPr="00C37CCB">
        <w:rPr>
          <w:u w:val="single"/>
          <w:lang w:val="en-US" w:eastAsia="ko-KR"/>
        </w:rPr>
        <w:t>Rapporteur's Comments:</w:t>
      </w:r>
    </w:p>
    <w:p w14:paraId="0F3EA226" w14:textId="752AD4FF" w:rsidR="00714B17" w:rsidRDefault="00714B17" w:rsidP="000052D3">
      <w:pPr>
        <w:pStyle w:val="B1"/>
        <w:spacing w:after="60"/>
        <w:jc w:val="left"/>
        <w:rPr>
          <w:lang w:val="en-US" w:eastAsia="ko-KR"/>
        </w:rPr>
      </w:pPr>
      <w:r>
        <w:rPr>
          <w:lang w:val="en-US" w:eastAsia="ko-KR"/>
        </w:rPr>
        <w:t>-</w:t>
      </w:r>
      <w:r>
        <w:rPr>
          <w:lang w:val="en-US" w:eastAsia="ko-KR"/>
        </w:rPr>
        <w:tab/>
      </w:r>
      <w:r w:rsidR="00D848C9">
        <w:rPr>
          <w:lang w:val="en-US" w:eastAsia="ko-KR"/>
        </w:rPr>
        <w:t xml:space="preserve">Cover Sheet: </w:t>
      </w:r>
      <w:r w:rsidR="004B164C">
        <w:rPr>
          <w:lang w:val="en-US" w:eastAsia="ko-KR"/>
        </w:rPr>
        <w:t>The Rel-16 version has no CR number; both CRs have no revision number</w:t>
      </w:r>
      <w:r w:rsidR="00985B84">
        <w:rPr>
          <w:lang w:val="en-US" w:eastAsia="ko-KR"/>
        </w:rPr>
        <w:t xml:space="preserve"> (should be "-").</w:t>
      </w:r>
    </w:p>
    <w:p w14:paraId="494F9AA6" w14:textId="1AB692AB" w:rsidR="00BD1604" w:rsidRDefault="00BD1604" w:rsidP="004B164C">
      <w:pPr>
        <w:pStyle w:val="B1"/>
        <w:jc w:val="left"/>
        <w:rPr>
          <w:lang w:val="en-US" w:eastAsia="ko-KR"/>
        </w:rPr>
      </w:pPr>
      <w:r>
        <w:rPr>
          <w:lang w:val="en-US" w:eastAsia="ko-KR"/>
        </w:rPr>
        <w:t>-</w:t>
      </w:r>
      <w:r>
        <w:rPr>
          <w:lang w:val="en-US" w:eastAsia="ko-KR"/>
        </w:rPr>
        <w:tab/>
        <w:t xml:space="preserve">Both CRs </w:t>
      </w:r>
      <w:r w:rsidR="00FB1DF2">
        <w:rPr>
          <w:lang w:val="en-US" w:eastAsia="ko-KR"/>
        </w:rPr>
        <w:t xml:space="preserve">(if needed) </w:t>
      </w:r>
      <w:r>
        <w:rPr>
          <w:lang w:val="en-US" w:eastAsia="ko-KR"/>
        </w:rPr>
        <w:t>should probably be Cat F.</w:t>
      </w:r>
    </w:p>
    <w:p w14:paraId="70DF47D2" w14:textId="77777777" w:rsidR="00714B17" w:rsidRDefault="00714B17" w:rsidP="00714B17">
      <w:pPr>
        <w:pStyle w:val="B1"/>
        <w:jc w:val="left"/>
        <w:rPr>
          <w:lang w:val="en-US" w:eastAsia="ko-KR"/>
        </w:rPr>
      </w:pPr>
    </w:p>
    <w:p w14:paraId="40D33016" w14:textId="05F90A8E" w:rsidR="00714B17" w:rsidRDefault="00714B17" w:rsidP="007141CB">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sidR="00571B94" w:rsidRPr="00717E1B">
        <w:rPr>
          <w:b/>
          <w:bCs/>
          <w:highlight w:val="yellow"/>
          <w:lang w:val="en-US" w:eastAsia="ko-KR"/>
        </w:rPr>
        <w:t>5</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R2-210181</w:t>
      </w:r>
      <w:r w:rsidR="00B613C0">
        <w:rPr>
          <w:highlight w:val="yellow"/>
          <w:lang w:val="en-US"/>
        </w:rPr>
        <w:t>6</w:t>
      </w:r>
      <w:r w:rsidR="00717E1B" w:rsidRPr="00717E1B">
        <w:rPr>
          <w:highlight w:val="yellow"/>
          <w:lang w:val="en-US"/>
        </w:rPr>
        <w:t>/</w:t>
      </w:r>
      <w:r w:rsidR="00717E1B" w:rsidRPr="00C37CCB">
        <w:rPr>
          <w:highlight w:val="yellow"/>
          <w:lang w:val="en-US"/>
        </w:rPr>
        <w:t>R2-210181</w:t>
      </w:r>
      <w:r w:rsidR="00CA5854">
        <w:rPr>
          <w:highlight w:val="yellow"/>
          <w:lang w:val="en-US"/>
        </w:rPr>
        <w:t>7</w:t>
      </w:r>
      <w:r w:rsidR="00717E1B" w:rsidRPr="00717E1B">
        <w:rPr>
          <w:highlight w:val="yellow"/>
          <w:lang w:val="en-US"/>
        </w:rPr>
        <w:t xml:space="preserve"> </w:t>
      </w:r>
      <w:r w:rsidR="00571B94" w:rsidRPr="00C37CCB">
        <w:rPr>
          <w:highlight w:val="yellow"/>
          <w:lang w:val="en-US" w:eastAsia="ko-KR"/>
        </w:rPr>
        <w:t>[</w:t>
      </w:r>
      <w:r w:rsidR="00717E1B" w:rsidRPr="00717E1B">
        <w:rPr>
          <w:highlight w:val="yellow"/>
          <w:lang w:val="en-US" w:eastAsia="ko-KR"/>
        </w:rPr>
        <w:t>5</w:t>
      </w:r>
      <w:r w:rsidR="00571B94"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714B17" w14:paraId="266DD3D7" w14:textId="77777777" w:rsidTr="00A615B3">
        <w:tc>
          <w:tcPr>
            <w:tcW w:w="1425" w:type="dxa"/>
          </w:tcPr>
          <w:p w14:paraId="00E88BF2" w14:textId="77777777" w:rsidR="00714B17" w:rsidRDefault="00714B17" w:rsidP="00E325C1">
            <w:pPr>
              <w:pStyle w:val="TAH"/>
            </w:pPr>
            <w:r>
              <w:t>Company</w:t>
            </w:r>
          </w:p>
        </w:tc>
        <w:tc>
          <w:tcPr>
            <w:tcW w:w="910" w:type="dxa"/>
          </w:tcPr>
          <w:p w14:paraId="744D6F1E" w14:textId="77777777" w:rsidR="00714B17" w:rsidRDefault="00714B17" w:rsidP="00E325C1">
            <w:pPr>
              <w:pStyle w:val="TAH"/>
            </w:pPr>
            <w:r>
              <w:t>Yes/No</w:t>
            </w:r>
          </w:p>
        </w:tc>
        <w:tc>
          <w:tcPr>
            <w:tcW w:w="1317" w:type="dxa"/>
          </w:tcPr>
          <w:p w14:paraId="59ACD88B" w14:textId="77777777" w:rsidR="00714B17" w:rsidRDefault="00714B17" w:rsidP="00E325C1">
            <w:pPr>
              <w:pStyle w:val="TAH"/>
              <w:rPr>
                <w:lang w:val="en-US"/>
              </w:rPr>
            </w:pPr>
            <w:r>
              <w:rPr>
                <w:lang w:val="en-US"/>
              </w:rPr>
              <w:t>Release</w:t>
            </w:r>
            <w:r>
              <w:rPr>
                <w:lang w:val="en-US"/>
              </w:rPr>
              <w:br/>
              <w:t>15/16/both</w:t>
            </w:r>
          </w:p>
        </w:tc>
        <w:tc>
          <w:tcPr>
            <w:tcW w:w="6203" w:type="dxa"/>
          </w:tcPr>
          <w:p w14:paraId="56FC419C" w14:textId="77777777" w:rsidR="00714B17" w:rsidRPr="00360A12" w:rsidRDefault="00714B17" w:rsidP="00E325C1">
            <w:pPr>
              <w:pStyle w:val="TAH"/>
              <w:rPr>
                <w:lang w:val="en-US"/>
              </w:rPr>
            </w:pPr>
            <w:r>
              <w:rPr>
                <w:lang w:val="en-US"/>
              </w:rPr>
              <w:t>Comments</w:t>
            </w:r>
          </w:p>
        </w:tc>
      </w:tr>
      <w:tr w:rsidR="00714B17" w14:paraId="7DC7DEDD" w14:textId="77777777" w:rsidTr="00A615B3">
        <w:tc>
          <w:tcPr>
            <w:tcW w:w="1425" w:type="dxa"/>
          </w:tcPr>
          <w:p w14:paraId="5E64B499" w14:textId="78AE0BB4" w:rsidR="00714B17" w:rsidRPr="00C37CCB" w:rsidRDefault="00C37CCB" w:rsidP="00E325C1">
            <w:pPr>
              <w:pStyle w:val="TAL"/>
              <w:rPr>
                <w:lang w:val="en-US"/>
              </w:rPr>
            </w:pPr>
            <w:r>
              <w:rPr>
                <w:lang w:val="en-US"/>
              </w:rPr>
              <w:t>Intel</w:t>
            </w:r>
          </w:p>
        </w:tc>
        <w:tc>
          <w:tcPr>
            <w:tcW w:w="910" w:type="dxa"/>
          </w:tcPr>
          <w:p w14:paraId="58713516" w14:textId="77777777" w:rsidR="00714B17" w:rsidRDefault="00714B17" w:rsidP="00E325C1">
            <w:pPr>
              <w:pStyle w:val="TAL"/>
            </w:pPr>
          </w:p>
        </w:tc>
        <w:tc>
          <w:tcPr>
            <w:tcW w:w="1317" w:type="dxa"/>
          </w:tcPr>
          <w:p w14:paraId="0A0E6F3A" w14:textId="77777777" w:rsidR="00714B17" w:rsidRDefault="00714B17" w:rsidP="00E325C1">
            <w:pPr>
              <w:pStyle w:val="TAL"/>
            </w:pPr>
          </w:p>
        </w:tc>
        <w:tc>
          <w:tcPr>
            <w:tcW w:w="6203" w:type="dxa"/>
          </w:tcPr>
          <w:p w14:paraId="66CDBC90" w14:textId="52AE8A9D" w:rsidR="00714B17" w:rsidRPr="00C37CCB" w:rsidRDefault="00C37CCB" w:rsidP="00E325C1">
            <w:pPr>
              <w:pStyle w:val="TAL"/>
              <w:rPr>
                <w:lang w:val="en-US"/>
              </w:rPr>
            </w:pPr>
            <w:r>
              <w:rPr>
                <w:lang w:val="en-US"/>
              </w:rPr>
              <w:t xml:space="preserve">Just for my clarification, </w:t>
            </w:r>
            <w:r w:rsidRPr="00C37CCB">
              <w:rPr>
                <w:lang w:val="en-US"/>
              </w:rPr>
              <w:t>So, the gNB can only report CGI to the LMF for Rel-15 ECID?</w:t>
            </w:r>
          </w:p>
        </w:tc>
      </w:tr>
      <w:tr w:rsidR="00714B17" w14:paraId="6B7C6928" w14:textId="77777777" w:rsidTr="00A615B3">
        <w:tc>
          <w:tcPr>
            <w:tcW w:w="1425" w:type="dxa"/>
          </w:tcPr>
          <w:p w14:paraId="77BDBC78" w14:textId="3C6DF3CA" w:rsidR="00714B17" w:rsidRPr="00C37CCB" w:rsidRDefault="00CB4985" w:rsidP="00E325C1">
            <w:pPr>
              <w:pStyle w:val="TAL"/>
              <w:rPr>
                <w:rFonts w:eastAsiaTheme="minorEastAsia"/>
                <w:lang w:val="en-US" w:eastAsia="zh-CN"/>
              </w:rPr>
            </w:pPr>
            <w:r>
              <w:rPr>
                <w:rFonts w:eastAsiaTheme="minorEastAsia"/>
                <w:lang w:val="en-US" w:eastAsia="zh-CN"/>
              </w:rPr>
              <w:t>Ericsson</w:t>
            </w:r>
          </w:p>
        </w:tc>
        <w:tc>
          <w:tcPr>
            <w:tcW w:w="910" w:type="dxa"/>
          </w:tcPr>
          <w:p w14:paraId="44F42EEB" w14:textId="7C5C6386" w:rsidR="00714B17" w:rsidRPr="00C37CCB" w:rsidRDefault="0055276F" w:rsidP="00E325C1">
            <w:pPr>
              <w:pStyle w:val="TAL"/>
              <w:rPr>
                <w:lang w:val="en-US"/>
              </w:rPr>
            </w:pPr>
            <w:r>
              <w:rPr>
                <w:lang w:val="en-US"/>
              </w:rPr>
              <w:t>No</w:t>
            </w:r>
          </w:p>
        </w:tc>
        <w:tc>
          <w:tcPr>
            <w:tcW w:w="1317" w:type="dxa"/>
          </w:tcPr>
          <w:p w14:paraId="66B8D9CA" w14:textId="77777777" w:rsidR="00714B17" w:rsidRPr="00C37CCB" w:rsidRDefault="00714B17" w:rsidP="00E325C1">
            <w:pPr>
              <w:pStyle w:val="TAL"/>
              <w:rPr>
                <w:lang w:val="en-US"/>
              </w:rPr>
            </w:pPr>
          </w:p>
        </w:tc>
        <w:tc>
          <w:tcPr>
            <w:tcW w:w="6203" w:type="dxa"/>
          </w:tcPr>
          <w:p w14:paraId="5C881437" w14:textId="083CFA8A" w:rsidR="00714B17" w:rsidRPr="00C37CCB" w:rsidRDefault="006F76A3" w:rsidP="00E325C1">
            <w:pPr>
              <w:pStyle w:val="TAL"/>
              <w:rPr>
                <w:lang w:val="en-US"/>
              </w:rPr>
            </w:pPr>
            <w:r>
              <w:rPr>
                <w:lang w:val="en-US"/>
              </w:rPr>
              <w:t>Even though it is not explcit in WID, we do not see the need to revert the previous agreements.</w:t>
            </w:r>
          </w:p>
        </w:tc>
      </w:tr>
      <w:tr w:rsidR="00714B17" w14:paraId="44C1B3C4" w14:textId="77777777" w:rsidTr="00A615B3">
        <w:tc>
          <w:tcPr>
            <w:tcW w:w="1425" w:type="dxa"/>
          </w:tcPr>
          <w:p w14:paraId="1EDB01F1" w14:textId="078D2876" w:rsidR="00714B17"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52E64F4B" w14:textId="31CB08AE" w:rsidR="00714B17"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687CDACB" w14:textId="42511823" w:rsidR="00714B17"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254E933" w14:textId="77777777" w:rsidR="00A615B3" w:rsidRDefault="00A615B3" w:rsidP="00A615B3">
            <w:pPr>
              <w:pStyle w:val="TAL"/>
              <w:rPr>
                <w:rFonts w:eastAsiaTheme="minorEastAsia"/>
                <w:lang w:val="en-US" w:eastAsia="zh-CN"/>
              </w:rPr>
            </w:pPr>
            <w:r>
              <w:rPr>
                <w:rFonts w:eastAsiaTheme="minorEastAsia"/>
                <w:lang w:val="en-US" w:eastAsia="zh-CN"/>
              </w:rPr>
              <w:t>@</w:t>
            </w:r>
            <w:r>
              <w:rPr>
                <w:rFonts w:eastAsiaTheme="minorEastAsia" w:hint="eastAsia"/>
                <w:lang w:val="en-US" w:eastAsia="zh-CN"/>
              </w:rPr>
              <w:t>Ericsson</w:t>
            </w:r>
          </w:p>
          <w:p w14:paraId="68509935" w14:textId="7912DF32" w:rsidR="00A615B3" w:rsidRDefault="00A615B3" w:rsidP="00A615B3">
            <w:pPr>
              <w:pStyle w:val="TAL"/>
              <w:rPr>
                <w:lang w:val="en-US"/>
              </w:rPr>
            </w:pPr>
            <w:r>
              <w:rPr>
                <w:rFonts w:eastAsiaTheme="minorEastAsia"/>
                <w:lang w:val="en-US" w:eastAsia="zh-CN"/>
              </w:rPr>
              <w:t>B</w:t>
            </w:r>
            <w:r>
              <w:rPr>
                <w:rFonts w:eastAsiaTheme="minorEastAsia" w:hint="eastAsia"/>
                <w:lang w:val="en-US" w:eastAsia="zh-CN"/>
              </w:rPr>
              <w:t xml:space="preserve">y saying the previous agreement, </w:t>
            </w:r>
            <w:r>
              <w:rPr>
                <w:rFonts w:eastAsiaTheme="minorEastAsia"/>
                <w:lang w:val="en-US" w:eastAsia="zh-CN"/>
              </w:rPr>
              <w:t xml:space="preserve">does </w:t>
            </w:r>
            <w:r>
              <w:rPr>
                <w:rFonts w:eastAsiaTheme="minorEastAsia" w:hint="eastAsia"/>
                <w:lang w:val="en-US" w:eastAsia="zh-CN"/>
              </w:rPr>
              <w:t xml:space="preserve">it actually refer to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 xml:space="preserve">endorsed TS 38.305 v1.0.0 in </w:t>
            </w:r>
            <w:r w:rsidRPr="00670870">
              <w:rPr>
                <w:lang w:val="en-US"/>
              </w:rPr>
              <w:t>R2-1803804</w:t>
            </w:r>
            <w:r>
              <w:rPr>
                <w:lang w:val="en-US"/>
              </w:rPr>
              <w:t xml:space="preserve"> during RAN2#101, which was based on the TP </w:t>
            </w:r>
            <w:r w:rsidRPr="00670870">
              <w:rPr>
                <w:lang w:val="en-US"/>
              </w:rPr>
              <w:t>R2-1803310</w:t>
            </w:r>
            <w:r>
              <w:rPr>
                <w:lang w:val="en-US"/>
              </w:rPr>
              <w:t>/</w:t>
            </w:r>
            <w:r w:rsidRPr="00670870">
              <w:rPr>
                <w:lang w:val="en-US"/>
              </w:rPr>
              <w:t>R2-1803317</w:t>
            </w:r>
            <w:r>
              <w:rPr>
                <w:lang w:val="en-US"/>
              </w:rPr>
              <w:t>? Then why didn’t we have the stage-2 change in section 6.3.1?</w:t>
            </w:r>
            <w:r w:rsidR="006B0C51">
              <w:rPr>
                <w:lang w:val="en-US"/>
              </w:rPr>
              <w:t xml:space="preserve"> </w:t>
            </w:r>
          </w:p>
          <w:p w14:paraId="771285C7" w14:textId="77777777" w:rsidR="00A615B3" w:rsidRDefault="00A615B3" w:rsidP="00A615B3">
            <w:pPr>
              <w:pStyle w:val="TAL"/>
              <w:rPr>
                <w:lang w:val="en-US"/>
              </w:rPr>
            </w:pPr>
          </w:p>
          <w:p w14:paraId="1CA32958" w14:textId="77777777" w:rsidR="00A615B3" w:rsidRPr="004F590C" w:rsidRDefault="00A615B3" w:rsidP="00A615B3">
            <w:pPr>
              <w:pStyle w:val="TAL"/>
              <w:rPr>
                <w:rFonts w:eastAsiaTheme="minorEastAsia"/>
                <w:lang w:val="en-US" w:eastAsia="zh-CN"/>
              </w:rPr>
            </w:pPr>
            <w:r>
              <w:rPr>
                <w:lang w:val="en-US"/>
              </w:rPr>
              <w:t>We noticed the argument used by that time</w:t>
            </w:r>
            <w:r>
              <w:rPr>
                <w:rFonts w:hint="eastAsia"/>
                <w:lang w:val="en-US"/>
              </w:rPr>
              <w:t xml:space="preserve"> was</w:t>
            </w:r>
            <w:r>
              <w:rPr>
                <w:lang w:val="en-US"/>
              </w:rPr>
              <w:t xml:space="preserve"> </w:t>
            </w:r>
            <w:r>
              <w:rPr>
                <w:rFonts w:eastAsiaTheme="minorEastAsia" w:hint="eastAsia"/>
                <w:lang w:val="en-US" w:eastAsia="zh-CN"/>
              </w:rPr>
              <w:t>a</w:t>
            </w:r>
            <w:r>
              <w:rPr>
                <w:rFonts w:eastAsiaTheme="minorEastAsia"/>
                <w:lang w:val="en-US" w:eastAsia="zh-CN"/>
              </w:rPr>
              <w:t>s follows.</w:t>
            </w:r>
          </w:p>
          <w:tbl>
            <w:tblPr>
              <w:tblStyle w:val="TableGrid"/>
              <w:tblW w:w="0" w:type="auto"/>
              <w:tblLook w:val="04A0" w:firstRow="1" w:lastRow="0" w:firstColumn="1" w:lastColumn="0" w:noHBand="0" w:noVBand="1"/>
            </w:tblPr>
            <w:tblGrid>
              <w:gridCol w:w="5838"/>
            </w:tblGrid>
            <w:tr w:rsidR="00A615B3" w14:paraId="447A515E" w14:textId="77777777" w:rsidTr="00A615B3">
              <w:tc>
                <w:tcPr>
                  <w:tcW w:w="5838" w:type="dxa"/>
                </w:tcPr>
                <w:p w14:paraId="3A75C6CC" w14:textId="77777777" w:rsidR="00A615B3" w:rsidRPr="00670870" w:rsidRDefault="00A615B3" w:rsidP="00A615B3">
                  <w:pPr>
                    <w:rPr>
                      <w:sz w:val="16"/>
                      <w:highlight w:val="green"/>
                    </w:rPr>
                  </w:pPr>
                  <w:r w:rsidRPr="00670870">
                    <w:rPr>
                      <w:sz w:val="16"/>
                      <w:highlight w:val="green"/>
                    </w:rPr>
                    <w:t>Compared to R2-1800826, the Standard UE Positioning Methods (clause 4.3) are restructured, based on RAN3 discussions on NRPPa:</w:t>
                  </w:r>
                </w:p>
                <w:p w14:paraId="535851EE" w14:textId="77777777" w:rsidR="00A615B3" w:rsidRPr="00670870" w:rsidRDefault="00A615B3" w:rsidP="00A615B3">
                  <w:pPr>
                    <w:pStyle w:val="B1"/>
                    <w:spacing w:after="0"/>
                    <w:ind w:left="576" w:hanging="288"/>
                    <w:rPr>
                      <w:sz w:val="16"/>
                      <w:highlight w:val="green"/>
                      <w:lang w:val="en-US"/>
                    </w:rPr>
                  </w:pPr>
                  <w:r w:rsidRPr="00670870">
                    <w:rPr>
                      <w:sz w:val="16"/>
                      <w:highlight w:val="green"/>
                      <w:lang w:val="en-US"/>
                    </w:rPr>
                    <w:t>-</w:t>
                  </w:r>
                  <w:r w:rsidRPr="00670870">
                    <w:rPr>
                      <w:sz w:val="16"/>
                      <w:highlight w:val="green"/>
                      <w:lang w:val="en-US"/>
                    </w:rPr>
                    <w:tab/>
                    <w:t>The NRPPa ECID procedure allows an LMF to request measurements from an NG-RAN node. There are no separate procedures in the latest draft specification for ng-eNB’s and gNB’s. Therefore, the "Enhanced Cell ID for E-UTRA Methods" (4.3.3) and "Cell ID for NR Method" (4.3.8) are merged into a single section.</w:t>
                  </w:r>
                </w:p>
                <w:p w14:paraId="7E4BFEC9" w14:textId="77777777" w:rsidR="00A615B3" w:rsidRDefault="00A615B3" w:rsidP="00A615B3">
                  <w:pPr>
                    <w:pStyle w:val="B1"/>
                    <w:rPr>
                      <w:lang w:val="en-US"/>
                    </w:rPr>
                  </w:pPr>
                  <w:r w:rsidRPr="00670870">
                    <w:rPr>
                      <w:sz w:val="16"/>
                      <w:highlight w:val="green"/>
                      <w:lang w:val="en-US"/>
                    </w:rPr>
                    <w:t>-</w:t>
                  </w:r>
                  <w:r w:rsidRPr="00670870">
                    <w:rPr>
                      <w:sz w:val="16"/>
                      <w:highlight w:val="green"/>
                      <w:lang w:val="en-US"/>
                    </w:rPr>
                    <w:tab/>
                    <w:t>The same as above for E-CID is also proposed for OTDOA.</w:t>
                  </w:r>
                </w:p>
              </w:tc>
            </w:tr>
          </w:tbl>
          <w:p w14:paraId="23904FCD" w14:textId="34B9DEED" w:rsidR="00A615B3" w:rsidRPr="00AE041F" w:rsidRDefault="00A615B3" w:rsidP="00A615B3">
            <w:pPr>
              <w:pStyle w:val="TAL"/>
              <w:rPr>
                <w:lang w:val="en-US"/>
              </w:rPr>
            </w:pPr>
            <w:r>
              <w:rPr>
                <w:rFonts w:eastAsiaTheme="minorEastAsia"/>
                <w:lang w:val="en-US" w:eastAsia="zh-CN"/>
              </w:rPr>
              <w:t>There was some discussion on whether LMF is able to identify the RAT type of the UE when UL E-CID method is instigated.</w:t>
            </w:r>
            <w:r w:rsidR="00AE041F">
              <w:rPr>
                <w:rFonts w:eastAsiaTheme="minorEastAsia"/>
                <w:lang w:val="en-US" w:eastAsia="zh-CN"/>
              </w:rPr>
              <w:t xml:space="preserve"> If you look at the section 2.3 of the discussion paper, our observation is that </w:t>
            </w:r>
            <w:r w:rsidR="00AE041F" w:rsidRPr="00AE041F">
              <w:rPr>
                <w:rFonts w:eastAsiaTheme="minorEastAsia"/>
                <w:lang w:val="en-US" w:eastAsia="zh-CN"/>
              </w:rPr>
              <w:t>LMF should be able to be aware of the UE access Type of PCell RAT and o</w:t>
            </w:r>
            <w:r w:rsidR="00AE041F">
              <w:rPr>
                <w:rFonts w:eastAsiaTheme="minorEastAsia"/>
                <w:lang w:val="en-US" w:eastAsia="zh-CN"/>
              </w:rPr>
              <w:t>f PSCell RAT (Rel-16 LMF). I</w:t>
            </w:r>
            <w:r w:rsidR="00AE041F" w:rsidRPr="00AE041F">
              <w:rPr>
                <w:rFonts w:eastAsiaTheme="minorEastAsia"/>
                <w:lang w:val="en-US" w:eastAsia="zh-CN"/>
              </w:rPr>
              <w:t>t is thus feasible for the LMF to instigate a proper type of E-CID positioning method based on different RAT type of the PCell of the UE.</w:t>
            </w:r>
          </w:p>
          <w:p w14:paraId="72523E57" w14:textId="77777777" w:rsidR="00A615B3" w:rsidRDefault="00A615B3" w:rsidP="00A615B3">
            <w:pPr>
              <w:pStyle w:val="TAL"/>
              <w:rPr>
                <w:lang w:val="en-US"/>
              </w:rPr>
            </w:pPr>
          </w:p>
          <w:p w14:paraId="582E8BC3" w14:textId="37153658" w:rsidR="00A615B3" w:rsidRDefault="00A615B3" w:rsidP="00A615B3">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n Rel-15, NRPPa does not classify</w:t>
            </w:r>
            <w:r w:rsidR="00AE041F">
              <w:rPr>
                <w:rFonts w:eastAsiaTheme="minorEastAsia"/>
                <w:lang w:val="en-US" w:eastAsia="zh-CN"/>
              </w:rPr>
              <w:t xml:space="preserve"> </w:t>
            </w:r>
            <w:r>
              <w:rPr>
                <w:rFonts w:eastAsiaTheme="minorEastAsia"/>
                <w:lang w:val="en-US" w:eastAsia="zh-CN"/>
              </w:rPr>
              <w:t>E-UTRA RSRP/RSRQ as other RAT measurement, in which only GERAN and UTRAN measurements are included.</w:t>
            </w:r>
            <w:r w:rsidR="00AE041F">
              <w:rPr>
                <w:rFonts w:eastAsiaTheme="minorEastAsia"/>
                <w:lang w:val="en-US" w:eastAsia="zh-CN"/>
              </w:rPr>
              <w:t xml:space="preserve"> This means that EUTRA RSRP/RSRQ can only for ng-eNB. </w:t>
            </w:r>
          </w:p>
          <w:p w14:paraId="43D29839" w14:textId="77777777" w:rsidR="00AE041F" w:rsidRPr="006C464B" w:rsidRDefault="00AE041F" w:rsidP="00A615B3">
            <w:pPr>
              <w:pStyle w:val="TAL"/>
              <w:rPr>
                <w:rFonts w:eastAsiaTheme="minorEastAsia"/>
                <w:lang w:val="en-US" w:eastAsia="zh-CN"/>
              </w:rPr>
            </w:pPr>
          </w:p>
          <w:p w14:paraId="0CB490EF" w14:textId="77777777" w:rsidR="00A615B3" w:rsidRDefault="00A615B3" w:rsidP="00A615B3">
            <w:pPr>
              <w:pStyle w:val="TAL"/>
              <w:rPr>
                <w:rFonts w:eastAsiaTheme="minorEastAsia"/>
                <w:lang w:val="en-US" w:eastAsia="zh-CN"/>
              </w:rPr>
            </w:pPr>
            <w:r>
              <w:rPr>
                <w:rFonts w:eastAsiaTheme="minorEastAsia"/>
                <w:lang w:val="en-US" w:eastAsia="zh-CN"/>
              </w:rPr>
              <w:t xml:space="preserve">In Rel-16, RAN3 also made the agreement (UL NR E-CID Cat B CR) to move gNB reporting E-UTRA RSRP/RSRQ as part of other RAT measurement of NR E-CID in </w:t>
            </w:r>
            <w:r w:rsidRPr="006C464B">
              <w:rPr>
                <w:rFonts w:eastAsiaTheme="minorEastAsia"/>
                <w:lang w:val="en-US" w:eastAsia="zh-CN"/>
              </w:rPr>
              <w:t>R2-2008658</w:t>
            </w:r>
            <w:r>
              <w:rPr>
                <w:rFonts w:eastAsiaTheme="minorEastAsia"/>
                <w:lang w:val="en-US" w:eastAsia="zh-CN"/>
              </w:rPr>
              <w:t>.</w:t>
            </w:r>
          </w:p>
          <w:p w14:paraId="0628D32E" w14:textId="77777777" w:rsidR="00A615B3" w:rsidRDefault="00A615B3" w:rsidP="00A615B3">
            <w:pPr>
              <w:pStyle w:val="TAL"/>
              <w:rPr>
                <w:rFonts w:eastAsiaTheme="minorEastAsia"/>
                <w:lang w:val="en-US" w:eastAsia="zh-CN"/>
              </w:rPr>
            </w:pPr>
          </w:p>
          <w:p w14:paraId="044B922F" w14:textId="4F5231B7" w:rsidR="00F02F67" w:rsidRDefault="00F02F67" w:rsidP="00F02F67">
            <w:pPr>
              <w:pStyle w:val="TAL"/>
              <w:rPr>
                <w:rFonts w:eastAsiaTheme="minorEastAsia"/>
                <w:lang w:val="en-US" w:eastAsia="zh-CN"/>
              </w:rPr>
            </w:pPr>
            <w:r>
              <w:rPr>
                <w:rFonts w:eastAsiaTheme="minorEastAsia"/>
                <w:lang w:val="en-US" w:eastAsia="zh-CN"/>
              </w:rPr>
              <w:t>To us, supporting gNB to report E-UTRA RSRP/RSRQ is not complete in either stage-2 or stage-3 specification in Rel-15, which is why we suggest to remove it in stage2 to align with stage3.</w:t>
            </w:r>
          </w:p>
          <w:p w14:paraId="1F4A25E7" w14:textId="77777777" w:rsidR="00F02F67" w:rsidRDefault="00F02F67" w:rsidP="00F02F67">
            <w:pPr>
              <w:pStyle w:val="TAL"/>
              <w:rPr>
                <w:rFonts w:eastAsiaTheme="minorEastAsia"/>
                <w:lang w:val="en-US" w:eastAsia="zh-CN"/>
              </w:rPr>
            </w:pPr>
          </w:p>
          <w:p w14:paraId="7A9CE263" w14:textId="10DCF6D5" w:rsidR="00F02F67" w:rsidRDefault="00F02F67" w:rsidP="00F02F67">
            <w:pPr>
              <w:pStyle w:val="TAL"/>
              <w:rPr>
                <w:rFonts w:eastAsiaTheme="minorEastAsia"/>
                <w:lang w:val="en-US" w:eastAsia="zh-CN"/>
              </w:rPr>
            </w:pPr>
            <w:r>
              <w:rPr>
                <w:rFonts w:eastAsiaTheme="minorEastAsia"/>
                <w:lang w:val="en-US" w:eastAsia="zh-CN"/>
              </w:rPr>
              <w:t xml:space="preserve">For R16 spec, the previously voided Clause for E-CID wrongly removed the report of NR CID from gNB to LMF, but this is actually supported. </w:t>
            </w:r>
          </w:p>
          <w:p w14:paraId="40F2E1F9" w14:textId="77777777" w:rsidR="00A615B3" w:rsidRPr="00F02F67" w:rsidRDefault="00A615B3" w:rsidP="00A615B3">
            <w:pPr>
              <w:pStyle w:val="TAL"/>
              <w:rPr>
                <w:rFonts w:eastAsiaTheme="minorEastAsia"/>
                <w:lang w:val="en-US" w:eastAsia="zh-CN"/>
              </w:rPr>
            </w:pPr>
          </w:p>
          <w:p w14:paraId="3304C835" w14:textId="77777777" w:rsidR="00A615B3" w:rsidRDefault="00A615B3" w:rsidP="00A615B3">
            <w:pPr>
              <w:pStyle w:val="TAL"/>
              <w:rPr>
                <w:rFonts w:eastAsiaTheme="minorEastAsia"/>
                <w:lang w:val="en-US" w:eastAsia="zh-CN"/>
              </w:rPr>
            </w:pPr>
            <w:r>
              <w:rPr>
                <w:rFonts w:eastAsiaTheme="minorEastAsia"/>
                <w:lang w:val="en-US" w:eastAsia="zh-CN"/>
              </w:rPr>
              <w:t>@Intel</w:t>
            </w:r>
          </w:p>
          <w:p w14:paraId="1B44F402" w14:textId="77777777" w:rsidR="00714B17" w:rsidRDefault="00A615B3" w:rsidP="00A615B3">
            <w:pPr>
              <w:pStyle w:val="TAL"/>
              <w:rPr>
                <w:rFonts w:eastAsiaTheme="minorEastAsia"/>
                <w:lang w:val="en-US" w:eastAsia="zh-CN"/>
              </w:rPr>
            </w:pPr>
            <w:r>
              <w:rPr>
                <w:rFonts w:eastAsiaTheme="minorEastAsia"/>
                <w:lang w:val="en-US" w:eastAsia="zh-CN"/>
              </w:rPr>
              <w:t>gNB can report CGI and cell portion to the LMF in Rel-15 E-CID. This is reflected by the following bullets in the WID for NR-NewRAT-Core:</w:t>
            </w:r>
          </w:p>
          <w:tbl>
            <w:tblPr>
              <w:tblStyle w:val="TableGrid"/>
              <w:tblW w:w="0" w:type="auto"/>
              <w:tblLook w:val="04A0" w:firstRow="1" w:lastRow="0" w:firstColumn="1" w:lastColumn="0" w:noHBand="0" w:noVBand="1"/>
            </w:tblPr>
            <w:tblGrid>
              <w:gridCol w:w="5972"/>
            </w:tblGrid>
            <w:tr w:rsidR="00BE5C6B" w14:paraId="64437089" w14:textId="77777777" w:rsidTr="00BE5C6B">
              <w:tc>
                <w:tcPr>
                  <w:tcW w:w="5972" w:type="dxa"/>
                </w:tcPr>
                <w:p w14:paraId="0A412D30" w14:textId="77777777" w:rsidR="00BE5C6B" w:rsidRPr="00BE5C6B" w:rsidRDefault="00BE5C6B" w:rsidP="00BE5C6B">
                  <w:pPr>
                    <w:pStyle w:val="B1"/>
                    <w:spacing w:after="0"/>
                    <w:rPr>
                      <w:lang w:val="en-US" w:eastAsia="ja-JP"/>
                    </w:rPr>
                  </w:pPr>
                  <w:r w:rsidRPr="00BE5C6B">
                    <w:rPr>
                      <w:lang w:val="en-US" w:eastAsia="ja-JP"/>
                    </w:rPr>
                    <w:t>-</w:t>
                  </w:r>
                  <w:r w:rsidRPr="00BE5C6B">
                    <w:rPr>
                      <w:lang w:val="en-US" w:eastAsia="ja-JP"/>
                    </w:rPr>
                    <w:tab/>
                    <w:t xml:space="preserve">Support of positioning to comply with regulatory requirements: </w:t>
                  </w:r>
                </w:p>
                <w:p w14:paraId="016F2FC2" w14:textId="77777777" w:rsidR="00BE5C6B" w:rsidRDefault="00BE5C6B" w:rsidP="00BE5C6B">
                  <w:pPr>
                    <w:pStyle w:val="B2"/>
                    <w:spacing w:after="0"/>
                    <w:rPr>
                      <w:lang w:val="en-US" w:eastAsia="ja-JP"/>
                    </w:rPr>
                  </w:pPr>
                  <w:r>
                    <w:rPr>
                      <w:lang w:val="en-US" w:eastAsia="ja-JP"/>
                    </w:rPr>
                    <w:t>-</w:t>
                  </w:r>
                  <w:r>
                    <w:rPr>
                      <w:lang w:val="en-US" w:eastAsia="ja-JP"/>
                    </w:rPr>
                    <w:tab/>
                    <w:t>via RAT independent and E-UTRA RAT dependent positioning schemes, including:</w:t>
                  </w:r>
                </w:p>
                <w:p w14:paraId="2187C420" w14:textId="77777777" w:rsidR="00BE5C6B" w:rsidRDefault="00BE5C6B" w:rsidP="00BE5C6B">
                  <w:pPr>
                    <w:pStyle w:val="B3"/>
                    <w:spacing w:after="0"/>
                    <w:rPr>
                      <w:lang w:val="en-US"/>
                    </w:rPr>
                  </w:pPr>
                  <w:r>
                    <w:rPr>
                      <w:lang w:val="en-US"/>
                    </w:rPr>
                    <w:t>-</w:t>
                  </w:r>
                  <w:r>
                    <w:rPr>
                      <w:lang w:val="en-US"/>
                    </w:rPr>
                    <w:tab/>
                    <w:t>Transport of LPP messages between 5G-CN and UE through gNB [RAN2];</w:t>
                  </w:r>
                </w:p>
                <w:p w14:paraId="707BBE43" w14:textId="77777777" w:rsidR="00BE5C6B" w:rsidRDefault="00BE5C6B" w:rsidP="00BE5C6B">
                  <w:pPr>
                    <w:pStyle w:val="B3"/>
                    <w:spacing w:after="0"/>
                    <w:rPr>
                      <w:lang w:val="en-US"/>
                    </w:rPr>
                  </w:pPr>
                  <w:r>
                    <w:rPr>
                      <w:lang w:val="en-US"/>
                    </w:rPr>
                    <w:t>-</w:t>
                  </w:r>
                  <w:r>
                    <w:rPr>
                      <w:lang w:val="en-US"/>
                    </w:rPr>
                    <w:tab/>
                    <w:t>Transport of LPPa type messages between 5G-CN and NG-RAN hosting E-UTRA (eNB) [RAN2, RAN3];</w:t>
                  </w:r>
                </w:p>
                <w:p w14:paraId="563F1659" w14:textId="77777777" w:rsidR="00BE5C6B" w:rsidRDefault="00BE5C6B" w:rsidP="00BE5C6B">
                  <w:pPr>
                    <w:pStyle w:val="NO"/>
                    <w:spacing w:after="0"/>
                    <w:rPr>
                      <w:lang w:val="en-US" w:eastAsia="ja-JP"/>
                    </w:rPr>
                  </w:pPr>
                  <w:r>
                    <w:rPr>
                      <w:lang w:val="en-US" w:eastAsia="ja-JP"/>
                    </w:rPr>
                    <w:t>NOTE:</w:t>
                  </w:r>
                  <w:r>
                    <w:rPr>
                      <w:lang w:val="en-US" w:eastAsia="ja-JP"/>
                    </w:rPr>
                    <w:tab/>
                    <w:t>This objective is intended for the architecture options 4 and 7, and can be reused for option 5.</w:t>
                  </w:r>
                </w:p>
                <w:p w14:paraId="4D493C42" w14:textId="77777777" w:rsidR="00BE5C6B" w:rsidRDefault="00BE5C6B" w:rsidP="00BE5C6B">
                  <w:pPr>
                    <w:pStyle w:val="B3"/>
                    <w:spacing w:after="0"/>
                    <w:rPr>
                      <w:lang w:val="en-US"/>
                    </w:rPr>
                  </w:pPr>
                  <w:r>
                    <w:rPr>
                      <w:lang w:val="en-US"/>
                    </w:rPr>
                    <w:t>-</w:t>
                  </w:r>
                  <w:r>
                    <w:rPr>
                      <w:lang w:val="en-US"/>
                    </w:rPr>
                    <w:tab/>
                    <w:t>Support of measurement gaps and idle periods for location related inter-RAT measurements [RAN4, RAN2].</w:t>
                  </w:r>
                </w:p>
                <w:p w14:paraId="0D998759" w14:textId="77777777" w:rsidR="00BE5C6B" w:rsidRDefault="00BE5C6B" w:rsidP="00BE5C6B">
                  <w:pPr>
                    <w:pStyle w:val="B3"/>
                    <w:spacing w:after="0"/>
                    <w:rPr>
                      <w:lang w:val="en-US"/>
                    </w:rPr>
                  </w:pPr>
                  <w:r>
                    <w:rPr>
                      <w:lang w:val="en-US"/>
                    </w:rPr>
                    <w:lastRenderedPageBreak/>
                    <w:t xml:space="preserve">NOTE: This objective strives for common design of NR parts of inter-RAT measurement between NR and E-UTRA </w:t>
                  </w:r>
                </w:p>
                <w:p w14:paraId="55EA0CDD" w14:textId="77777777" w:rsidR="00BE5C6B" w:rsidRDefault="00BE5C6B" w:rsidP="00BE5C6B">
                  <w:pPr>
                    <w:pStyle w:val="B2"/>
                    <w:spacing w:after="0"/>
                    <w:rPr>
                      <w:lang w:val="en-US" w:eastAsia="ja-JP"/>
                    </w:rPr>
                  </w:pPr>
                  <w:r>
                    <w:rPr>
                      <w:lang w:val="en-US" w:eastAsia="ja-JP"/>
                    </w:rPr>
                    <w:t>-</w:t>
                  </w:r>
                  <w:r>
                    <w:rPr>
                      <w:lang w:val="en-US" w:eastAsia="ja-JP"/>
                    </w:rPr>
                    <w:tab/>
                    <w:t xml:space="preserve">via network based </w:t>
                  </w:r>
                  <w:r w:rsidRPr="00474781">
                    <w:rPr>
                      <w:highlight w:val="yellow"/>
                      <w:lang w:val="en-US" w:eastAsia="ja-JP"/>
                    </w:rPr>
                    <w:t>NR CID and cell portion positioning</w:t>
                  </w:r>
                  <w:r>
                    <w:rPr>
                      <w:lang w:val="en-US" w:eastAsia="ja-JP"/>
                    </w:rPr>
                    <w:t>, including:</w:t>
                  </w:r>
                </w:p>
                <w:p w14:paraId="5EEDCFA2" w14:textId="0EFC6895" w:rsidR="00BE5C6B" w:rsidRDefault="00BE5C6B" w:rsidP="00BE5C6B">
                  <w:pPr>
                    <w:pStyle w:val="TAL"/>
                    <w:rPr>
                      <w:rFonts w:eastAsiaTheme="minorEastAsia"/>
                      <w:lang w:val="en-US" w:eastAsia="zh-CN"/>
                    </w:rPr>
                  </w:pPr>
                  <w:r>
                    <w:rPr>
                      <w:lang w:val="en-US"/>
                    </w:rPr>
                    <w:t>-</w:t>
                  </w:r>
                  <w:r>
                    <w:rPr>
                      <w:lang w:val="en-US"/>
                    </w:rPr>
                    <w:tab/>
                    <w:t>Definition of messages and transport between 5G-CN and NG-RAN hosting NR (gNB) [RAN3, RAN2].</w:t>
                  </w:r>
                </w:p>
              </w:tc>
            </w:tr>
          </w:tbl>
          <w:p w14:paraId="18E282D4" w14:textId="480FA54A" w:rsidR="00A615B3" w:rsidRPr="00C37CCB" w:rsidRDefault="00A615B3" w:rsidP="00A615B3">
            <w:pPr>
              <w:pStyle w:val="TAL"/>
              <w:rPr>
                <w:rFonts w:eastAsiaTheme="minorEastAsia"/>
                <w:lang w:val="en-US" w:eastAsia="zh-CN"/>
              </w:rPr>
            </w:pPr>
          </w:p>
        </w:tc>
      </w:tr>
      <w:tr w:rsidR="00621C87" w14:paraId="62312D10" w14:textId="77777777" w:rsidTr="00A615B3">
        <w:tc>
          <w:tcPr>
            <w:tcW w:w="1425" w:type="dxa"/>
          </w:tcPr>
          <w:p w14:paraId="561A3B3F" w14:textId="0B2FC83A" w:rsidR="00621C87" w:rsidRPr="00C37CCB" w:rsidRDefault="00621C87" w:rsidP="00E325C1">
            <w:pPr>
              <w:pStyle w:val="TAL"/>
              <w:rPr>
                <w:rFonts w:eastAsiaTheme="minorEastAsia"/>
                <w:lang w:val="en-US" w:eastAsia="zh-CN"/>
              </w:rPr>
            </w:pPr>
            <w:r>
              <w:rPr>
                <w:rFonts w:eastAsiaTheme="minorEastAsia" w:hint="eastAsia"/>
                <w:lang w:val="en-US" w:eastAsia="zh-CN"/>
              </w:rPr>
              <w:lastRenderedPageBreak/>
              <w:t>CATT</w:t>
            </w:r>
          </w:p>
        </w:tc>
        <w:tc>
          <w:tcPr>
            <w:tcW w:w="910" w:type="dxa"/>
          </w:tcPr>
          <w:p w14:paraId="475FBFF2" w14:textId="43210654" w:rsidR="00621C87" w:rsidRPr="00C37CCB" w:rsidRDefault="00621C87" w:rsidP="00E325C1">
            <w:pPr>
              <w:pStyle w:val="TAL"/>
              <w:rPr>
                <w:rFonts w:eastAsiaTheme="minorEastAsia"/>
                <w:lang w:val="en-US" w:eastAsia="zh-CN"/>
              </w:rPr>
            </w:pPr>
            <w:r>
              <w:rPr>
                <w:rFonts w:eastAsiaTheme="minorEastAsia" w:hint="eastAsia"/>
                <w:lang w:val="en-US" w:eastAsia="zh-CN"/>
              </w:rPr>
              <w:t>Yes</w:t>
            </w:r>
            <w:r>
              <w:rPr>
                <w:rFonts w:eastAsiaTheme="minorEastAsia" w:hint="eastAsia"/>
                <w:vanish/>
                <w:lang w:val="en-US" w:eastAsia="zh-CN"/>
              </w:rPr>
              <w:t>T orderer.o accept the CR if there is a real requirement f</w:t>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p>
        </w:tc>
        <w:tc>
          <w:tcPr>
            <w:tcW w:w="1317" w:type="dxa"/>
          </w:tcPr>
          <w:p w14:paraId="3F537B82" w14:textId="77777777" w:rsidR="00621C87" w:rsidRPr="00C37CCB" w:rsidRDefault="00621C87" w:rsidP="00E325C1">
            <w:pPr>
              <w:pStyle w:val="TAL"/>
              <w:rPr>
                <w:rFonts w:eastAsiaTheme="minorEastAsia"/>
                <w:lang w:val="en-US" w:eastAsia="zh-CN"/>
              </w:rPr>
            </w:pPr>
          </w:p>
        </w:tc>
        <w:tc>
          <w:tcPr>
            <w:tcW w:w="6203" w:type="dxa"/>
          </w:tcPr>
          <w:p w14:paraId="64FC9343" w14:textId="77777777" w:rsidR="00621C87" w:rsidRDefault="00621C87" w:rsidP="00621C87">
            <w:pPr>
              <w:pStyle w:val="TAL"/>
              <w:rPr>
                <w:rFonts w:eastAsiaTheme="minorEastAsia"/>
                <w:lang w:val="en-US" w:eastAsia="zh-CN"/>
              </w:rPr>
            </w:pPr>
            <w:r>
              <w:rPr>
                <w:rFonts w:eastAsiaTheme="minorEastAsia" w:hint="eastAsia"/>
                <w:lang w:val="en-US" w:eastAsia="zh-CN"/>
              </w:rPr>
              <w:t>Support to align with the WID. We support to fix obvious issues of stage2 not introducing more and more legacy issues for the next release, in order to improve the quality of stage 2 protocol.</w:t>
            </w:r>
          </w:p>
          <w:p w14:paraId="00B606D8" w14:textId="48AA6DDF" w:rsidR="00621C87" w:rsidRPr="00C37CCB" w:rsidRDefault="00621C87" w:rsidP="00E325C1">
            <w:pPr>
              <w:pStyle w:val="TAL"/>
              <w:rPr>
                <w:rFonts w:eastAsiaTheme="minorEastAsia"/>
                <w:lang w:val="en-US" w:eastAsia="zh-CN"/>
              </w:rPr>
            </w:pPr>
            <w:r>
              <w:rPr>
                <w:rFonts w:eastAsiaTheme="minorEastAsia" w:hint="eastAsia"/>
                <w:lang w:val="en-US" w:eastAsia="zh-CN"/>
              </w:rPr>
              <w:t xml:space="preserve">But not sure it still makes sense if gNB just report </w:t>
            </w:r>
            <w:r w:rsidRPr="008B3652">
              <w:rPr>
                <w:rFonts w:eastAsiaTheme="minorEastAsia"/>
                <w:lang w:val="en-US" w:eastAsia="zh-CN"/>
              </w:rPr>
              <w:t>Cell Global Identifier /Physical Cell ID</w:t>
            </w:r>
            <w:r>
              <w:rPr>
                <w:rFonts w:eastAsiaTheme="minorEastAsia" w:hint="eastAsia"/>
                <w:lang w:val="en-US" w:eastAsia="zh-CN"/>
              </w:rPr>
              <w:t xml:space="preserve"> and</w:t>
            </w:r>
            <w:r w:rsidRPr="008B3652">
              <w:rPr>
                <w:rFonts w:eastAsiaTheme="minorEastAsia"/>
                <w:lang w:val="en-US" w:eastAsia="zh-CN"/>
              </w:rPr>
              <w:t xml:space="preserve"> Cell Portion ID</w:t>
            </w:r>
            <w:r>
              <w:rPr>
                <w:rFonts w:eastAsiaTheme="minorEastAsia" w:hint="eastAsia"/>
                <w:lang w:val="en-US" w:eastAsia="zh-CN"/>
              </w:rPr>
              <w:t xml:space="preserve"> to LMF in Rel-15 ECID?</w:t>
            </w:r>
          </w:p>
        </w:tc>
      </w:tr>
      <w:tr w:rsidR="00621C87" w14:paraId="0C57F2A6" w14:textId="77777777" w:rsidTr="00A615B3">
        <w:tc>
          <w:tcPr>
            <w:tcW w:w="1425" w:type="dxa"/>
          </w:tcPr>
          <w:p w14:paraId="139A992E" w14:textId="0EB11DDF" w:rsidR="00621C87" w:rsidRPr="00C37CCB" w:rsidRDefault="000261C4" w:rsidP="00E325C1">
            <w:pPr>
              <w:pStyle w:val="TAL"/>
              <w:rPr>
                <w:rFonts w:eastAsia="SimSun"/>
                <w:lang w:val="en-US" w:eastAsia="zh-CN"/>
              </w:rPr>
            </w:pPr>
            <w:r>
              <w:rPr>
                <w:rFonts w:eastAsia="SimSun"/>
                <w:lang w:val="en-US" w:eastAsia="zh-CN"/>
              </w:rPr>
              <w:t>Qualcomm</w:t>
            </w:r>
          </w:p>
        </w:tc>
        <w:tc>
          <w:tcPr>
            <w:tcW w:w="910" w:type="dxa"/>
          </w:tcPr>
          <w:p w14:paraId="2CF33AE6" w14:textId="3F7A6751" w:rsidR="00621C87" w:rsidRPr="00C37CCB" w:rsidRDefault="00621C87" w:rsidP="00E325C1">
            <w:pPr>
              <w:pStyle w:val="TAL"/>
              <w:rPr>
                <w:rFonts w:eastAsia="SimSun"/>
                <w:lang w:val="en-US" w:eastAsia="zh-CN"/>
              </w:rPr>
            </w:pPr>
          </w:p>
        </w:tc>
        <w:tc>
          <w:tcPr>
            <w:tcW w:w="1317" w:type="dxa"/>
          </w:tcPr>
          <w:p w14:paraId="0A276472" w14:textId="0FF830F2" w:rsidR="00621C87" w:rsidRPr="00C37CCB" w:rsidRDefault="00621C87" w:rsidP="00E325C1">
            <w:pPr>
              <w:pStyle w:val="TAL"/>
              <w:rPr>
                <w:rFonts w:eastAsia="SimSun"/>
                <w:lang w:val="en-US" w:eastAsia="zh-CN"/>
              </w:rPr>
            </w:pPr>
          </w:p>
        </w:tc>
        <w:tc>
          <w:tcPr>
            <w:tcW w:w="6203" w:type="dxa"/>
          </w:tcPr>
          <w:p w14:paraId="77F8B654" w14:textId="3813E633" w:rsidR="007A5E70" w:rsidRDefault="000261C4" w:rsidP="00E325C1">
            <w:pPr>
              <w:pStyle w:val="TAL"/>
              <w:rPr>
                <w:rFonts w:eastAsia="SimSun"/>
                <w:lang w:val="en-US" w:eastAsia="zh-CN"/>
              </w:rPr>
            </w:pPr>
            <w:r>
              <w:rPr>
                <w:rFonts w:eastAsia="SimSun"/>
                <w:lang w:val="en-US" w:eastAsia="zh-CN"/>
              </w:rPr>
              <w:t xml:space="preserve">We agree with the intention to sort out the E-CID confusion. In Rel-15, we have E-CID </w:t>
            </w:r>
            <w:r w:rsidR="006909A5">
              <w:rPr>
                <w:rFonts w:eastAsia="SimSun"/>
                <w:lang w:val="en-US" w:eastAsia="zh-CN"/>
              </w:rPr>
              <w:t>support based on LTE signals, which however, also includes NR Cell/Cell Portion ID. In Rel-16, we then support NR</w:t>
            </w:r>
            <w:r w:rsidR="003E3BBC">
              <w:rPr>
                <w:rFonts w:eastAsia="SimSun"/>
                <w:lang w:val="en-US" w:eastAsia="zh-CN"/>
              </w:rPr>
              <w:t xml:space="preserve"> </w:t>
            </w:r>
            <w:r w:rsidR="006909A5">
              <w:rPr>
                <w:rFonts w:eastAsia="SimSun"/>
                <w:lang w:val="en-US" w:eastAsia="zh-CN"/>
              </w:rPr>
              <w:t>E</w:t>
            </w:r>
            <w:r w:rsidR="003E3BBC">
              <w:rPr>
                <w:rFonts w:eastAsia="SimSun"/>
                <w:lang w:val="en-US" w:eastAsia="zh-CN"/>
              </w:rPr>
              <w:t>-</w:t>
            </w:r>
            <w:r w:rsidR="006909A5">
              <w:rPr>
                <w:rFonts w:eastAsia="SimSun"/>
                <w:lang w:val="en-US" w:eastAsia="zh-CN"/>
              </w:rPr>
              <w:t>CID. In addition, there are UL- and DL- versions of it</w:t>
            </w:r>
            <w:r w:rsidR="0021694B">
              <w:rPr>
                <w:rFonts w:eastAsia="SimSun"/>
                <w:lang w:val="en-US" w:eastAsia="zh-CN"/>
              </w:rPr>
              <w:t xml:space="preserve"> with different measurement</w:t>
            </w:r>
            <w:r w:rsidR="00FE4696">
              <w:rPr>
                <w:rFonts w:eastAsia="SimSun"/>
                <w:lang w:val="en-US" w:eastAsia="zh-CN"/>
              </w:rPr>
              <w:t>s</w:t>
            </w:r>
            <w:r w:rsidR="0021694B">
              <w:rPr>
                <w:rFonts w:eastAsia="SimSun"/>
                <w:lang w:val="en-US" w:eastAsia="zh-CN"/>
              </w:rPr>
              <w:t xml:space="preserve"> supported</w:t>
            </w:r>
            <w:r w:rsidR="006909A5">
              <w:rPr>
                <w:rFonts w:eastAsia="SimSun"/>
                <w:lang w:val="en-US" w:eastAsia="zh-CN"/>
              </w:rPr>
              <w:t xml:space="preserve">. </w:t>
            </w:r>
            <w:r w:rsidR="007C0CBE">
              <w:rPr>
                <w:rFonts w:eastAsia="SimSun"/>
                <w:lang w:val="en-US" w:eastAsia="zh-CN"/>
              </w:rPr>
              <w:t>It seems the CR primarily addresses the UL</w:t>
            </w:r>
            <w:r w:rsidR="00A15FC3">
              <w:rPr>
                <w:rFonts w:eastAsia="SimSun"/>
                <w:lang w:val="en-US" w:eastAsia="zh-CN"/>
              </w:rPr>
              <w:t xml:space="preserve"> </w:t>
            </w:r>
            <w:r w:rsidR="007C0CBE">
              <w:rPr>
                <w:rFonts w:eastAsia="SimSun"/>
                <w:lang w:val="en-US" w:eastAsia="zh-CN"/>
              </w:rPr>
              <w:t>E</w:t>
            </w:r>
            <w:r w:rsidR="00A15FC3">
              <w:rPr>
                <w:rFonts w:eastAsia="SimSun"/>
                <w:lang w:val="en-US" w:eastAsia="zh-CN"/>
              </w:rPr>
              <w:t>-</w:t>
            </w:r>
            <w:r w:rsidR="007C0CBE">
              <w:rPr>
                <w:rFonts w:eastAsia="SimSun"/>
                <w:lang w:val="en-US" w:eastAsia="zh-CN"/>
              </w:rPr>
              <w:t xml:space="preserve">CID? </w:t>
            </w:r>
          </w:p>
          <w:p w14:paraId="2445298E" w14:textId="10211930" w:rsidR="0033014D" w:rsidRPr="00C37CCB" w:rsidRDefault="002B180B" w:rsidP="00E325C1">
            <w:pPr>
              <w:pStyle w:val="TAL"/>
              <w:rPr>
                <w:rFonts w:eastAsia="SimSun"/>
                <w:lang w:val="en-US" w:eastAsia="zh-CN"/>
              </w:rPr>
            </w:pPr>
            <w:r>
              <w:rPr>
                <w:rFonts w:eastAsia="SimSun"/>
                <w:lang w:val="en-US" w:eastAsia="zh-CN"/>
              </w:rPr>
              <w:t xml:space="preserve">Wouldn't the DL E-CID </w:t>
            </w:r>
            <w:r w:rsidR="00187E94">
              <w:rPr>
                <w:rFonts w:eastAsia="SimSun"/>
                <w:lang w:val="en-US" w:eastAsia="zh-CN"/>
              </w:rPr>
              <w:t xml:space="preserve">need </w:t>
            </w:r>
            <w:r w:rsidR="00E13EE8">
              <w:rPr>
                <w:rFonts w:eastAsia="SimSun"/>
                <w:lang w:val="en-US" w:eastAsia="zh-CN"/>
              </w:rPr>
              <w:t xml:space="preserve">the same </w:t>
            </w:r>
            <w:r w:rsidR="00187E94">
              <w:rPr>
                <w:rFonts w:eastAsia="SimSun"/>
                <w:lang w:val="en-US" w:eastAsia="zh-CN"/>
              </w:rPr>
              <w:t xml:space="preserve">correction as well? I.e., </w:t>
            </w:r>
            <w:r w:rsidR="003E521B">
              <w:rPr>
                <w:rFonts w:eastAsia="SimSun"/>
                <w:lang w:val="en-US" w:eastAsia="zh-CN"/>
              </w:rPr>
              <w:t>"</w:t>
            </w:r>
            <w:r w:rsidR="003E521B" w:rsidRPr="003E521B">
              <w:rPr>
                <w:rFonts w:eastAsia="SimSun"/>
                <w:lang w:val="en-US" w:eastAsia="zh-CN"/>
              </w:rPr>
              <w:t>Information that may be transferred from the UE to LMF</w:t>
            </w:r>
            <w:r w:rsidR="003E521B">
              <w:rPr>
                <w:rFonts w:eastAsia="SimSun"/>
                <w:lang w:val="en-US" w:eastAsia="zh-CN"/>
              </w:rPr>
              <w:t xml:space="preserve">" includes </w:t>
            </w:r>
            <w:r w:rsidR="00D000A5">
              <w:rPr>
                <w:rFonts w:eastAsia="SimSun"/>
                <w:lang w:val="en-US" w:eastAsia="zh-CN"/>
              </w:rPr>
              <w:t xml:space="preserve">E-UTRA measurements in </w:t>
            </w:r>
            <w:r w:rsidR="00A15FC3" w:rsidRPr="00A15FC3">
              <w:rPr>
                <w:rFonts w:eastAsia="SimSun"/>
                <w:lang w:val="en-US" w:eastAsia="zh-CN"/>
              </w:rPr>
              <w:t>Table 8.3.2.4-1</w:t>
            </w:r>
            <w:r w:rsidR="00A15FC3">
              <w:rPr>
                <w:rFonts w:eastAsia="SimSun"/>
                <w:lang w:val="en-US" w:eastAsia="zh-CN"/>
              </w:rPr>
              <w:t>?</w:t>
            </w:r>
            <w:r w:rsidR="003879A2">
              <w:rPr>
                <w:rFonts w:eastAsia="SimSun"/>
                <w:lang w:val="en-US" w:eastAsia="zh-CN"/>
              </w:rPr>
              <w:t xml:space="preserve"> (</w:t>
            </w:r>
            <w:r w:rsidR="00FE4696">
              <w:rPr>
                <w:rFonts w:eastAsia="SimSun"/>
                <w:lang w:val="en-US" w:eastAsia="zh-CN"/>
              </w:rPr>
              <w:t xml:space="preserve">i.e., </w:t>
            </w:r>
            <w:r w:rsidR="003879A2">
              <w:rPr>
                <w:rFonts w:eastAsia="SimSun"/>
                <w:lang w:val="en-US" w:eastAsia="zh-CN"/>
              </w:rPr>
              <w:t>in case of a serving gNB)</w:t>
            </w:r>
          </w:p>
        </w:tc>
      </w:tr>
      <w:tr w:rsidR="00621C87" w14:paraId="5132F49D" w14:textId="77777777" w:rsidTr="00A615B3">
        <w:tc>
          <w:tcPr>
            <w:tcW w:w="1425" w:type="dxa"/>
          </w:tcPr>
          <w:p w14:paraId="2504776A" w14:textId="71A72F0D" w:rsidR="00621C87" w:rsidRPr="005902D6" w:rsidRDefault="005902D6"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HiSIlicon-2</w:t>
            </w:r>
          </w:p>
        </w:tc>
        <w:tc>
          <w:tcPr>
            <w:tcW w:w="910" w:type="dxa"/>
          </w:tcPr>
          <w:p w14:paraId="3765DE52" w14:textId="77777777" w:rsidR="00621C87" w:rsidRPr="00CC2F7F" w:rsidRDefault="00621C87" w:rsidP="00E325C1">
            <w:pPr>
              <w:pStyle w:val="TAL"/>
              <w:rPr>
                <w:lang w:val="en-US"/>
              </w:rPr>
            </w:pPr>
          </w:p>
        </w:tc>
        <w:tc>
          <w:tcPr>
            <w:tcW w:w="1317" w:type="dxa"/>
          </w:tcPr>
          <w:p w14:paraId="5A0ECE33" w14:textId="77777777" w:rsidR="00621C87" w:rsidRPr="00CC2F7F" w:rsidRDefault="00621C87" w:rsidP="00E325C1">
            <w:pPr>
              <w:pStyle w:val="TAL"/>
              <w:rPr>
                <w:lang w:val="en-US"/>
              </w:rPr>
            </w:pPr>
          </w:p>
        </w:tc>
        <w:tc>
          <w:tcPr>
            <w:tcW w:w="6203" w:type="dxa"/>
          </w:tcPr>
          <w:p w14:paraId="3663E333" w14:textId="6DE895A8" w:rsidR="00621C87" w:rsidRDefault="005902D6" w:rsidP="00E325C1">
            <w:pPr>
              <w:pStyle w:val="TAL"/>
              <w:rPr>
                <w:rFonts w:eastAsiaTheme="minorEastAsia"/>
                <w:lang w:val="en-US" w:eastAsia="zh-CN"/>
              </w:rPr>
            </w:pPr>
            <w:r w:rsidRPr="00C7045C">
              <w:rPr>
                <w:rFonts w:eastAsiaTheme="minorEastAsia" w:hint="eastAsia"/>
                <w:highlight w:val="green"/>
                <w:lang w:val="en-US" w:eastAsia="zh-CN"/>
              </w:rPr>
              <w:t>@</w:t>
            </w:r>
            <w:r w:rsidRPr="00C7045C">
              <w:rPr>
                <w:rFonts w:eastAsiaTheme="minorEastAsia"/>
                <w:highlight w:val="green"/>
                <w:lang w:val="en-US" w:eastAsia="zh-CN"/>
              </w:rPr>
              <w:t>CATT</w:t>
            </w:r>
            <w:r w:rsidR="00DB4075" w:rsidRPr="00C7045C">
              <w:rPr>
                <w:rFonts w:eastAsiaTheme="minorEastAsia"/>
                <w:highlight w:val="green"/>
                <w:lang w:val="en-US" w:eastAsia="zh-CN"/>
              </w:rPr>
              <w:t>/Intel</w:t>
            </w:r>
          </w:p>
          <w:p w14:paraId="310FEE66" w14:textId="3D1EEDB0" w:rsidR="005902D6" w:rsidRDefault="007D687E" w:rsidP="00E325C1">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 xml:space="preserve"> guess both CATT and Intel have this comment. So, here i would give a more detailed explanation</w:t>
            </w:r>
            <w:r w:rsidR="00DB4075">
              <w:rPr>
                <w:rFonts w:eastAsiaTheme="minorEastAsia"/>
                <w:lang w:val="en-US" w:eastAsia="zh-CN"/>
              </w:rPr>
              <w:t xml:space="preserve"> in the following</w:t>
            </w:r>
            <w:r>
              <w:rPr>
                <w:rFonts w:eastAsiaTheme="minorEastAsia"/>
                <w:lang w:val="en-US" w:eastAsia="zh-CN"/>
              </w:rPr>
              <w:t xml:space="preserve">. </w:t>
            </w:r>
          </w:p>
          <w:p w14:paraId="2BC667CF" w14:textId="77777777" w:rsidR="003A121C" w:rsidRDefault="007D687E" w:rsidP="00E325C1">
            <w:pPr>
              <w:pStyle w:val="TAL"/>
              <w:rPr>
                <w:rFonts w:eastAsiaTheme="minorEastAsia"/>
                <w:lang w:val="en-US" w:eastAsia="zh-CN"/>
              </w:rPr>
            </w:pPr>
            <w:r>
              <w:rPr>
                <w:rFonts w:eastAsiaTheme="minorEastAsia"/>
                <w:lang w:val="en-US" w:eastAsia="zh-CN"/>
              </w:rPr>
              <w:t xml:space="preserve">For the NPRRa spec for R15 38.455-f30, the E-CID measurement are carried by </w:t>
            </w:r>
            <w:r w:rsidR="003A121C">
              <w:rPr>
                <w:rFonts w:eastAsiaTheme="minorEastAsia"/>
                <w:lang w:val="en-US" w:eastAsia="zh-CN"/>
              </w:rPr>
              <w:t>three</w:t>
            </w:r>
            <w:r>
              <w:rPr>
                <w:rFonts w:eastAsiaTheme="minorEastAsia"/>
                <w:lang w:val="en-US" w:eastAsia="zh-CN"/>
              </w:rPr>
              <w:t xml:space="preserve"> fields</w:t>
            </w:r>
            <w:r w:rsidR="003A121C">
              <w:rPr>
                <w:rFonts w:eastAsiaTheme="minorEastAsia"/>
                <w:lang w:val="en-US" w:eastAsia="zh-CN"/>
              </w:rPr>
              <w:t xml:space="preserve"> for </w:t>
            </w:r>
            <w:r w:rsidR="003A121C" w:rsidRPr="00EE4D41">
              <w:rPr>
                <w:noProof/>
                <w:lang w:val="en-US"/>
              </w:rPr>
              <w:t>E-CID MEASUREMENT INITIATION RESPONSE</w:t>
            </w:r>
            <w:r>
              <w:rPr>
                <w:rFonts w:eastAsiaTheme="minorEastAsia"/>
                <w:lang w:val="en-US" w:eastAsia="zh-CN"/>
              </w:rPr>
              <w:t xml:space="preserve">: </w:t>
            </w:r>
          </w:p>
          <w:p w14:paraId="66719A65" w14:textId="77777777" w:rsidR="003A121C" w:rsidRDefault="007D687E" w:rsidP="003A121C">
            <w:pPr>
              <w:pStyle w:val="TAL"/>
              <w:numPr>
                <w:ilvl w:val="0"/>
                <w:numId w:val="10"/>
              </w:numPr>
              <w:rPr>
                <w:rFonts w:eastAsiaTheme="minorEastAsia"/>
                <w:lang w:val="en-US" w:eastAsia="zh-CN"/>
              </w:rPr>
            </w:pPr>
            <w:r>
              <w:rPr>
                <w:rFonts w:eastAsiaTheme="minorEastAsia"/>
                <w:lang w:val="en-US" w:eastAsia="zh-CN"/>
              </w:rPr>
              <w:t>9.2.5  E-CID measurement result</w:t>
            </w:r>
          </w:p>
          <w:p w14:paraId="69C50EFC" w14:textId="77777777" w:rsidR="003A121C" w:rsidRDefault="007D687E" w:rsidP="003A121C">
            <w:pPr>
              <w:pStyle w:val="TAL"/>
              <w:numPr>
                <w:ilvl w:val="0"/>
                <w:numId w:val="10"/>
              </w:numPr>
              <w:rPr>
                <w:rFonts w:eastAsiaTheme="minorEastAsia"/>
                <w:lang w:val="en-US" w:eastAsia="zh-CN"/>
              </w:rPr>
            </w:pPr>
            <w:r>
              <w:rPr>
                <w:rFonts w:eastAsiaTheme="minorEastAsia"/>
                <w:lang w:val="en-US" w:eastAsia="zh-CN"/>
              </w:rPr>
              <w:t xml:space="preserve">9.2.6 Other-RAT measurements. </w:t>
            </w:r>
          </w:p>
          <w:p w14:paraId="7C306839" w14:textId="5C7159FD" w:rsidR="003A121C" w:rsidRDefault="003A121C" w:rsidP="003A121C">
            <w:pPr>
              <w:pStyle w:val="TAL"/>
              <w:numPr>
                <w:ilvl w:val="0"/>
                <w:numId w:val="10"/>
              </w:numPr>
              <w:rPr>
                <w:rFonts w:eastAsiaTheme="minorEastAsia"/>
                <w:lang w:val="en-US" w:eastAsia="zh-CN"/>
              </w:rPr>
            </w:pPr>
            <w:r>
              <w:rPr>
                <w:rFonts w:eastAsiaTheme="minorEastAsia" w:hint="eastAsia"/>
                <w:lang w:val="en-US" w:eastAsia="zh-CN"/>
              </w:rPr>
              <w:t>9</w:t>
            </w:r>
            <w:r>
              <w:rPr>
                <w:rFonts w:eastAsiaTheme="minorEastAsia"/>
                <w:lang w:val="en-US" w:eastAsia="zh-CN"/>
              </w:rPr>
              <w:t>.2.12 Cell Portion ID</w:t>
            </w:r>
          </w:p>
          <w:p w14:paraId="50E4F875" w14:textId="47DCC9A4" w:rsidR="007D687E" w:rsidRDefault="007D687E" w:rsidP="003A121C">
            <w:pPr>
              <w:pStyle w:val="TAL"/>
              <w:rPr>
                <w:rFonts w:eastAsiaTheme="minorEastAsia"/>
                <w:lang w:val="en-US" w:eastAsia="zh-CN"/>
              </w:rPr>
            </w:pPr>
            <w:r>
              <w:rPr>
                <w:rFonts w:eastAsiaTheme="minorEastAsia"/>
                <w:lang w:val="en-US" w:eastAsia="zh-CN"/>
              </w:rPr>
              <w:t xml:space="preserve">In 9.2.5, i.e., the measurement results from its own RAT, only EUTRA measuemtns, cell ID, serving cell TAC are reported. </w:t>
            </w:r>
          </w:p>
          <w:p w14:paraId="0B4DBBCA" w14:textId="60637B91" w:rsidR="00DB4075" w:rsidRDefault="00DB4075" w:rsidP="003A121C">
            <w:pPr>
              <w:pStyle w:val="TAL"/>
              <w:rPr>
                <w:rFonts w:eastAsiaTheme="minorEastAsia"/>
                <w:lang w:val="en-US" w:eastAsia="zh-CN"/>
              </w:rPr>
            </w:pPr>
            <w:r>
              <w:rPr>
                <w:rFonts w:eastAsiaTheme="minorEastAsia"/>
                <w:lang w:val="en-US" w:eastAsia="zh-CN"/>
              </w:rPr>
              <w:t xml:space="preserve">in 9.2.6, there are only GERAN and UMTS measusments, i.e., no EUTRA measurements. </w:t>
            </w:r>
          </w:p>
          <w:p w14:paraId="48D99A43" w14:textId="77777777" w:rsidR="003A121C" w:rsidRDefault="003A121C" w:rsidP="00E325C1">
            <w:pPr>
              <w:pStyle w:val="TAL"/>
              <w:rPr>
                <w:rFonts w:eastAsiaTheme="minorEastAsia"/>
                <w:lang w:val="en-US" w:eastAsia="zh-CN"/>
              </w:rPr>
            </w:pPr>
          </w:p>
          <w:p w14:paraId="5EFFDD12" w14:textId="6DB9E4AE" w:rsidR="003A121C" w:rsidRPr="00EE4D41" w:rsidRDefault="003A121C" w:rsidP="00E325C1">
            <w:pPr>
              <w:pStyle w:val="TAL"/>
              <w:rPr>
                <w:rFonts w:eastAsiaTheme="minorEastAsia"/>
                <w:noProof/>
                <w:lang w:val="en-US" w:eastAsia="zh-CN"/>
              </w:rPr>
            </w:pPr>
            <w:r>
              <w:rPr>
                <w:rFonts w:eastAsiaTheme="minorEastAsia"/>
                <w:lang w:val="en-US" w:eastAsia="zh-CN"/>
              </w:rPr>
              <w:t xml:space="preserve">For </w:t>
            </w:r>
            <w:r w:rsidRPr="00EE4D41">
              <w:rPr>
                <w:noProof/>
                <w:lang w:val="en-US"/>
              </w:rPr>
              <w:t>E-CID MEASUREMENT REPORT</w:t>
            </w:r>
            <w:r w:rsidRPr="00EE4D41">
              <w:rPr>
                <w:rFonts w:eastAsiaTheme="minorEastAsia"/>
                <w:noProof/>
                <w:lang w:val="en-US" w:eastAsia="zh-CN"/>
              </w:rPr>
              <w:t>, measurements are carried by the two fields</w:t>
            </w:r>
          </w:p>
          <w:p w14:paraId="000D9B0F" w14:textId="77777777" w:rsidR="003A121C" w:rsidRDefault="003A121C" w:rsidP="003A121C">
            <w:pPr>
              <w:pStyle w:val="TAL"/>
              <w:numPr>
                <w:ilvl w:val="0"/>
                <w:numId w:val="10"/>
              </w:numPr>
              <w:rPr>
                <w:rFonts w:eastAsiaTheme="minorEastAsia"/>
                <w:lang w:val="en-US" w:eastAsia="zh-CN"/>
              </w:rPr>
            </w:pPr>
            <w:r>
              <w:rPr>
                <w:rFonts w:eastAsiaTheme="minorEastAsia"/>
                <w:lang w:val="en-US" w:eastAsia="zh-CN"/>
              </w:rPr>
              <w:t>9.2.5  E-CID measurement result</w:t>
            </w:r>
          </w:p>
          <w:p w14:paraId="27CBA459" w14:textId="09815B0D" w:rsidR="003A121C" w:rsidRPr="003A121C" w:rsidRDefault="003A121C" w:rsidP="003A121C">
            <w:pPr>
              <w:pStyle w:val="TAL"/>
              <w:numPr>
                <w:ilvl w:val="0"/>
                <w:numId w:val="10"/>
              </w:numPr>
              <w:rPr>
                <w:rFonts w:eastAsiaTheme="minorEastAsia"/>
                <w:lang w:val="en-US" w:eastAsia="zh-CN"/>
              </w:rPr>
            </w:pPr>
            <w:r>
              <w:rPr>
                <w:rFonts w:eastAsiaTheme="minorEastAsia" w:hint="eastAsia"/>
                <w:lang w:val="en-US" w:eastAsia="zh-CN"/>
              </w:rPr>
              <w:t>9</w:t>
            </w:r>
            <w:r>
              <w:rPr>
                <w:rFonts w:eastAsiaTheme="minorEastAsia"/>
                <w:lang w:val="en-US" w:eastAsia="zh-CN"/>
              </w:rPr>
              <w:t>.2.12 Cell Portion ID</w:t>
            </w:r>
          </w:p>
          <w:p w14:paraId="4C32BBCC" w14:textId="7E6C935F" w:rsidR="007D687E" w:rsidRDefault="003A121C" w:rsidP="00E325C1">
            <w:pPr>
              <w:pStyle w:val="TAL"/>
              <w:rPr>
                <w:rFonts w:eastAsiaTheme="minorEastAsia"/>
                <w:lang w:val="en-US" w:eastAsia="zh-CN"/>
              </w:rPr>
            </w:pPr>
            <w:r>
              <w:rPr>
                <w:rFonts w:eastAsiaTheme="minorEastAsia"/>
                <w:lang w:val="en-US" w:eastAsia="zh-CN"/>
              </w:rPr>
              <w:t xml:space="preserve">Hence, </w:t>
            </w:r>
            <w:r w:rsidR="007D687E">
              <w:rPr>
                <w:rFonts w:eastAsiaTheme="minorEastAsia"/>
                <w:lang w:val="en-US" w:eastAsia="zh-CN"/>
              </w:rPr>
              <w:t>for a gNB in R15</w:t>
            </w:r>
            <w:r>
              <w:rPr>
                <w:rFonts w:eastAsiaTheme="minorEastAsia"/>
                <w:lang w:val="en-US" w:eastAsia="zh-CN"/>
              </w:rPr>
              <w:t xml:space="preserve">, for both </w:t>
            </w:r>
            <w:r w:rsidRPr="00EE4D41">
              <w:rPr>
                <w:noProof/>
                <w:lang w:val="en-US"/>
              </w:rPr>
              <w:t>E-CID MEASUREMENT INITIATION RESPONSE</w:t>
            </w:r>
            <w:r w:rsidRPr="00EE4D41">
              <w:rPr>
                <w:rFonts w:eastAsiaTheme="minorEastAsia"/>
                <w:noProof/>
                <w:lang w:val="en-US" w:eastAsia="zh-CN"/>
              </w:rPr>
              <w:t xml:space="preserve"> and </w:t>
            </w:r>
            <w:r w:rsidRPr="00EE4D41">
              <w:rPr>
                <w:noProof/>
                <w:lang w:val="en-US"/>
              </w:rPr>
              <w:t xml:space="preserve">E-CID MEASUREMENT </w:t>
            </w:r>
            <w:r w:rsidRPr="00EE4D41">
              <w:rPr>
                <w:rFonts w:eastAsiaTheme="minorEastAsia"/>
                <w:noProof/>
                <w:lang w:val="en-US" w:eastAsia="zh-CN"/>
              </w:rPr>
              <w:t>REPORT,</w:t>
            </w:r>
            <w:r>
              <w:rPr>
                <w:rFonts w:eastAsiaTheme="minorEastAsia"/>
                <w:lang w:val="en-US" w:eastAsia="zh-CN"/>
              </w:rPr>
              <w:t xml:space="preserve"> it can only report serving cell ID in 9.2.5 and Cell Portion ID. </w:t>
            </w:r>
            <w:r w:rsidR="00DB4075">
              <w:rPr>
                <w:rFonts w:eastAsiaTheme="minorEastAsia"/>
                <w:lang w:val="en-US" w:eastAsia="zh-CN"/>
              </w:rPr>
              <w:t>It</w:t>
            </w:r>
            <w:r>
              <w:rPr>
                <w:rFonts w:eastAsiaTheme="minorEastAsia"/>
                <w:lang w:val="en-US" w:eastAsia="zh-CN"/>
              </w:rPr>
              <w:t xml:space="preserve"> cannot report EUTRA measurement since in the other-RAT measurements, there is no EUTRA measusements. </w:t>
            </w:r>
          </w:p>
          <w:p w14:paraId="63885199" w14:textId="77777777" w:rsidR="00DB4075" w:rsidRDefault="00DB4075" w:rsidP="00E325C1">
            <w:pPr>
              <w:pStyle w:val="TAL"/>
              <w:rPr>
                <w:rFonts w:eastAsiaTheme="minorEastAsia"/>
                <w:lang w:val="en-US" w:eastAsia="zh-CN"/>
              </w:rPr>
            </w:pPr>
          </w:p>
          <w:p w14:paraId="0750F9F5" w14:textId="77777777" w:rsidR="005902D6" w:rsidRDefault="005902D6" w:rsidP="00E325C1">
            <w:pPr>
              <w:pStyle w:val="TAL"/>
              <w:rPr>
                <w:rFonts w:eastAsiaTheme="minorEastAsia"/>
                <w:lang w:val="en-US" w:eastAsia="zh-CN"/>
              </w:rPr>
            </w:pPr>
            <w:r w:rsidRPr="00C7045C">
              <w:rPr>
                <w:rFonts w:eastAsiaTheme="minorEastAsia"/>
                <w:highlight w:val="green"/>
                <w:lang w:val="en-US" w:eastAsia="zh-CN"/>
              </w:rPr>
              <w:t>@QC</w:t>
            </w:r>
          </w:p>
          <w:p w14:paraId="46645AEC" w14:textId="77777777" w:rsidR="005902D6" w:rsidRDefault="00E8463D" w:rsidP="00E325C1">
            <w:pPr>
              <w:pStyle w:val="TAL"/>
              <w:rPr>
                <w:rFonts w:eastAsiaTheme="minorEastAsia"/>
                <w:lang w:val="en-US" w:eastAsia="zh-CN"/>
              </w:rPr>
            </w:pPr>
            <w:r>
              <w:rPr>
                <w:rFonts w:eastAsiaTheme="minorEastAsia"/>
                <w:lang w:val="en-US" w:eastAsia="zh-CN"/>
              </w:rPr>
              <w:t>The change we made to R15/R16 stage2 spec are as follows:</w:t>
            </w:r>
          </w:p>
          <w:p w14:paraId="7314311B" w14:textId="77777777" w:rsidR="00352B07" w:rsidRDefault="00E8463D" w:rsidP="00352B07">
            <w:pPr>
              <w:pStyle w:val="TAL"/>
              <w:numPr>
                <w:ilvl w:val="0"/>
                <w:numId w:val="11"/>
              </w:numPr>
              <w:rPr>
                <w:rFonts w:eastAsiaTheme="minorEastAsia"/>
                <w:lang w:val="en-US" w:eastAsia="zh-CN"/>
              </w:rPr>
            </w:pPr>
            <w:r>
              <w:rPr>
                <w:rFonts w:eastAsiaTheme="minorEastAsia"/>
                <w:lang w:val="en-US" w:eastAsia="zh-CN"/>
              </w:rPr>
              <w:t xml:space="preserve">R15: </w:t>
            </w:r>
          </w:p>
          <w:p w14:paraId="6289F4B9" w14:textId="4683119E" w:rsidR="00352B07" w:rsidRPr="00352B07" w:rsidRDefault="00352B07" w:rsidP="00352B07">
            <w:pPr>
              <w:pStyle w:val="TAL"/>
              <w:numPr>
                <w:ilvl w:val="1"/>
                <w:numId w:val="11"/>
              </w:numPr>
              <w:rPr>
                <w:rFonts w:eastAsiaTheme="minorEastAsia"/>
                <w:lang w:val="en-US" w:eastAsia="zh-CN"/>
              </w:rPr>
            </w:pPr>
            <w:r w:rsidRPr="00EE4D41">
              <w:rPr>
                <w:noProof/>
                <w:lang w:val="en-US" w:eastAsia="zh-CN"/>
              </w:rPr>
              <w:lastRenderedPageBreak/>
              <w:t>The</w:t>
            </w:r>
            <w:r w:rsidRPr="00352B07">
              <w:rPr>
                <w:rFonts w:cs="Arial"/>
                <w:noProof/>
                <w:lang w:val="fr-CA" w:eastAsia="zh-CN"/>
              </w:rPr>
              <w:t xml:space="preserve"> sentence “In the case of a serving gNB, E-CID positioning can be supported using E-UTRA measurements provided by a UE to the serving gNB” is removed from clause 4.3.4.</w:t>
            </w:r>
          </w:p>
          <w:p w14:paraId="2D47BA15" w14:textId="77777777" w:rsidR="00352B07" w:rsidRPr="00352B07" w:rsidRDefault="00352B07" w:rsidP="00352B07">
            <w:pPr>
              <w:pStyle w:val="TAL"/>
              <w:numPr>
                <w:ilvl w:val="1"/>
                <w:numId w:val="11"/>
              </w:numPr>
              <w:rPr>
                <w:rFonts w:eastAsiaTheme="minorEastAsia"/>
                <w:lang w:val="en-US" w:eastAsia="zh-CN"/>
              </w:rPr>
            </w:pPr>
            <w:r w:rsidRPr="009921D4">
              <w:rPr>
                <w:rFonts w:cs="Arial"/>
                <w:noProof/>
                <w:lang w:val="fr-CA" w:eastAsia="zh-CN"/>
              </w:rPr>
              <w:t xml:space="preserve">Remove the E-UTRA measurement from </w:t>
            </w:r>
            <w:r>
              <w:rPr>
                <w:rFonts w:cs="Arial"/>
                <w:noProof/>
                <w:lang w:val="fr-CA" w:eastAsia="zh-CN"/>
              </w:rPr>
              <w:t>the list</w:t>
            </w:r>
            <w:r w:rsidRPr="009921D4">
              <w:rPr>
                <w:rFonts w:cs="Arial"/>
                <w:noProof/>
                <w:lang w:val="fr-CA" w:eastAsia="zh-CN"/>
              </w:rPr>
              <w:t xml:space="preserve"> transferred from gNB to LMF</w:t>
            </w:r>
            <w:r>
              <w:rPr>
                <w:rFonts w:cs="Arial"/>
                <w:noProof/>
                <w:lang w:val="fr-CA" w:eastAsia="zh-CN"/>
              </w:rPr>
              <w:t xml:space="preserve"> in clause 8.3.2.3.</w:t>
            </w:r>
          </w:p>
          <w:p w14:paraId="54849E48" w14:textId="77777777" w:rsidR="00352B07" w:rsidRDefault="00352B07" w:rsidP="00352B07">
            <w:pPr>
              <w:pStyle w:val="TAL"/>
              <w:numPr>
                <w:ilvl w:val="0"/>
                <w:numId w:val="11"/>
              </w:numPr>
              <w:rPr>
                <w:rFonts w:eastAsiaTheme="minorEastAsia"/>
                <w:lang w:val="en-US" w:eastAsia="zh-CN"/>
              </w:rPr>
            </w:pPr>
            <w:r>
              <w:rPr>
                <w:rFonts w:eastAsiaTheme="minorEastAsia" w:hint="eastAsia"/>
                <w:lang w:val="en-US" w:eastAsia="zh-CN"/>
              </w:rPr>
              <w:t>R</w:t>
            </w:r>
            <w:r>
              <w:rPr>
                <w:rFonts w:eastAsiaTheme="minorEastAsia"/>
                <w:lang w:val="en-US" w:eastAsia="zh-CN"/>
              </w:rPr>
              <w:t>16</w:t>
            </w:r>
          </w:p>
          <w:p w14:paraId="5E3B543C" w14:textId="41CF15C1" w:rsidR="00352B07" w:rsidRPr="00352B07" w:rsidRDefault="00352B07" w:rsidP="00352B07">
            <w:pPr>
              <w:pStyle w:val="TAL"/>
              <w:numPr>
                <w:ilvl w:val="1"/>
                <w:numId w:val="11"/>
              </w:numPr>
              <w:rPr>
                <w:rFonts w:eastAsiaTheme="minorEastAsia"/>
                <w:lang w:val="en-US" w:eastAsia="zh-CN"/>
              </w:rPr>
            </w:pPr>
            <w:r w:rsidRPr="00352B07">
              <w:rPr>
                <w:rFonts w:eastAsiaTheme="minorEastAsia"/>
                <w:lang w:val="en-US" w:eastAsia="zh-CN"/>
              </w:rPr>
              <w:t>The sentence “In the case of a serving gNB, E-CID positioning can be supported using E-UTRA measurements provided by a UE to the serving gNB</w:t>
            </w:r>
            <w:r>
              <w:rPr>
                <w:rFonts w:eastAsiaTheme="minorEastAsia"/>
                <w:lang w:val="en-US" w:eastAsia="zh-CN"/>
              </w:rPr>
              <w:t>” is removed from clause 4.3.4.</w:t>
            </w:r>
          </w:p>
          <w:p w14:paraId="039A7B10" w14:textId="77777777" w:rsidR="00352B07" w:rsidRDefault="00352B07" w:rsidP="00352B07">
            <w:pPr>
              <w:pStyle w:val="TAL"/>
              <w:numPr>
                <w:ilvl w:val="1"/>
                <w:numId w:val="11"/>
              </w:numPr>
              <w:rPr>
                <w:rFonts w:eastAsiaTheme="minorEastAsia"/>
                <w:lang w:val="en-US" w:eastAsia="zh-CN"/>
              </w:rPr>
            </w:pPr>
            <w:r w:rsidRPr="00352B07">
              <w:rPr>
                <w:rFonts w:eastAsiaTheme="minorEastAsia"/>
                <w:lang w:val="en-US" w:eastAsia="zh-CN"/>
              </w:rPr>
              <w:t>The table in section 8.3.2.3 currently voided is added back, but only the Cell ID and cell portion is kept, i.e. E-UTRA measurement is not added back.</w:t>
            </w:r>
          </w:p>
          <w:p w14:paraId="333A853F" w14:textId="77777777" w:rsidR="00352B07" w:rsidRDefault="00352B07" w:rsidP="00352B07">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hen, for R15 and R16 DL E-CID</w:t>
            </w:r>
          </w:p>
          <w:p w14:paraId="30AA39AA" w14:textId="77777777" w:rsidR="00352B07" w:rsidRDefault="00352B07" w:rsidP="00352B07">
            <w:pPr>
              <w:pStyle w:val="TAL"/>
              <w:numPr>
                <w:ilvl w:val="0"/>
                <w:numId w:val="12"/>
              </w:numPr>
              <w:rPr>
                <w:rFonts w:eastAsiaTheme="minorEastAsia"/>
                <w:lang w:val="en-US" w:eastAsia="zh-CN"/>
              </w:rPr>
            </w:pPr>
            <w:r>
              <w:rPr>
                <w:rFonts w:eastAsiaTheme="minorEastAsia" w:hint="eastAsia"/>
                <w:lang w:val="en-US" w:eastAsia="zh-CN"/>
              </w:rPr>
              <w:t>R</w:t>
            </w:r>
            <w:r>
              <w:rPr>
                <w:rFonts w:eastAsiaTheme="minorEastAsia"/>
                <w:lang w:val="en-US" w:eastAsia="zh-CN"/>
              </w:rPr>
              <w:t>15</w:t>
            </w:r>
          </w:p>
          <w:p w14:paraId="0C6BFFCA" w14:textId="77777777" w:rsidR="00352B07" w:rsidRDefault="00352B07" w:rsidP="00352B07">
            <w:pPr>
              <w:pStyle w:val="TAL"/>
              <w:numPr>
                <w:ilvl w:val="1"/>
                <w:numId w:val="12"/>
              </w:numPr>
              <w:rPr>
                <w:rFonts w:eastAsiaTheme="minorEastAsia"/>
                <w:lang w:val="en-US" w:eastAsia="zh-CN"/>
              </w:rPr>
            </w:pPr>
            <w:r>
              <w:rPr>
                <w:rFonts w:eastAsiaTheme="minorEastAsia"/>
                <w:lang w:val="en-US" w:eastAsia="zh-CN"/>
              </w:rPr>
              <w:t>We think the UE still can report EUTRA measurement report to the LMF even if the PCell is gNB, since this is supported by the R15 LPP</w:t>
            </w:r>
          </w:p>
          <w:p w14:paraId="628E2F0B" w14:textId="77777777" w:rsidR="00352B07" w:rsidRDefault="00352B07" w:rsidP="00352B07">
            <w:pPr>
              <w:pStyle w:val="TAL"/>
              <w:numPr>
                <w:ilvl w:val="0"/>
                <w:numId w:val="12"/>
              </w:numPr>
              <w:rPr>
                <w:rFonts w:eastAsiaTheme="minorEastAsia"/>
                <w:lang w:val="en-US" w:eastAsia="zh-CN"/>
              </w:rPr>
            </w:pPr>
            <w:r>
              <w:rPr>
                <w:rFonts w:eastAsiaTheme="minorEastAsia" w:hint="eastAsia"/>
                <w:lang w:val="en-US" w:eastAsia="zh-CN"/>
              </w:rPr>
              <w:t>R</w:t>
            </w:r>
            <w:r>
              <w:rPr>
                <w:rFonts w:eastAsiaTheme="minorEastAsia"/>
                <w:lang w:val="en-US" w:eastAsia="zh-CN"/>
              </w:rPr>
              <w:t>16</w:t>
            </w:r>
          </w:p>
          <w:p w14:paraId="05094F46" w14:textId="5AF6ACD3" w:rsidR="00352B07" w:rsidRPr="005902D6" w:rsidRDefault="00310934" w:rsidP="00352B07">
            <w:pPr>
              <w:pStyle w:val="TAL"/>
              <w:numPr>
                <w:ilvl w:val="1"/>
                <w:numId w:val="12"/>
              </w:numPr>
              <w:rPr>
                <w:rFonts w:eastAsiaTheme="minorEastAsia"/>
                <w:lang w:val="en-US" w:eastAsia="zh-CN"/>
              </w:rPr>
            </w:pPr>
            <w:r>
              <w:rPr>
                <w:rFonts w:eastAsiaTheme="minorEastAsia"/>
                <w:lang w:val="en-US" w:eastAsia="zh-CN"/>
              </w:rPr>
              <w:t>S</w:t>
            </w:r>
            <w:r w:rsidR="00352B07">
              <w:rPr>
                <w:rFonts w:eastAsiaTheme="minorEastAsia"/>
                <w:lang w:val="en-US" w:eastAsia="zh-CN"/>
              </w:rPr>
              <w:t xml:space="preserve">ame as above. LPP supports </w:t>
            </w:r>
            <w:r w:rsidR="00C7045C">
              <w:rPr>
                <w:rFonts w:eastAsiaTheme="minorEastAsia"/>
                <w:lang w:val="en-US" w:eastAsia="zh-CN"/>
              </w:rPr>
              <w:t xml:space="preserve">the reporting of EUTRA measurements </w:t>
            </w:r>
            <w:r>
              <w:rPr>
                <w:rFonts w:eastAsiaTheme="minorEastAsia"/>
                <w:lang w:val="en-US" w:eastAsia="zh-CN"/>
              </w:rPr>
              <w:t>for DL E-CID regardless of the PCell is ng-eNB or gNB</w:t>
            </w:r>
          </w:p>
        </w:tc>
      </w:tr>
      <w:tr w:rsidR="00621C87" w14:paraId="499B9AEC" w14:textId="77777777" w:rsidTr="00A615B3">
        <w:tc>
          <w:tcPr>
            <w:tcW w:w="1425" w:type="dxa"/>
          </w:tcPr>
          <w:p w14:paraId="2ADF101D" w14:textId="18147A8F" w:rsidR="00621C87" w:rsidRPr="009E1ABF" w:rsidRDefault="009E1ABF" w:rsidP="00E325C1">
            <w:pPr>
              <w:pStyle w:val="TAL"/>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0" w:type="dxa"/>
          </w:tcPr>
          <w:p w14:paraId="4A7A03A6" w14:textId="47FD962C" w:rsidR="00621C87" w:rsidRPr="009E1ABF" w:rsidRDefault="009E1ABF"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45EACC59" w14:textId="77777777" w:rsidR="00621C87" w:rsidRPr="00C37CCB" w:rsidRDefault="00621C87" w:rsidP="00E325C1">
            <w:pPr>
              <w:pStyle w:val="TAL"/>
              <w:rPr>
                <w:lang w:val="en-US"/>
              </w:rPr>
            </w:pPr>
          </w:p>
        </w:tc>
        <w:tc>
          <w:tcPr>
            <w:tcW w:w="6203" w:type="dxa"/>
          </w:tcPr>
          <w:p w14:paraId="5BAE5264" w14:textId="2289FE3C" w:rsidR="00621C87" w:rsidRPr="009E1ABF" w:rsidRDefault="009E1ABF" w:rsidP="00E325C1">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 with Huawei’s latest comments</w:t>
            </w:r>
            <w:r w:rsidR="001371D5">
              <w:rPr>
                <w:rFonts w:eastAsiaTheme="minorEastAsia"/>
                <w:lang w:val="en-US" w:eastAsia="zh-CN"/>
              </w:rPr>
              <w:t xml:space="preserve"> above</w:t>
            </w:r>
            <w:r>
              <w:rPr>
                <w:rFonts w:eastAsiaTheme="minorEastAsia"/>
                <w:lang w:val="en-US" w:eastAsia="zh-CN"/>
              </w:rPr>
              <w:t>.</w:t>
            </w:r>
          </w:p>
        </w:tc>
      </w:tr>
      <w:tr w:rsidR="00621C87" w14:paraId="02CB283C" w14:textId="77777777" w:rsidTr="00A615B3">
        <w:tc>
          <w:tcPr>
            <w:tcW w:w="1425" w:type="dxa"/>
          </w:tcPr>
          <w:p w14:paraId="4677E594" w14:textId="507BF32D" w:rsidR="00621C87" w:rsidRPr="00C37CCB" w:rsidRDefault="0036284A" w:rsidP="00E325C1">
            <w:pPr>
              <w:pStyle w:val="TAL"/>
              <w:rPr>
                <w:lang w:val="en-US"/>
              </w:rPr>
            </w:pPr>
            <w:ins w:id="95" w:author="Mani Thyagarajan (Nokia)" w:date="2021-01-27T21:54:00Z">
              <w:r>
                <w:rPr>
                  <w:lang w:val="en-US"/>
                </w:rPr>
                <w:t>Nokia</w:t>
              </w:r>
            </w:ins>
          </w:p>
        </w:tc>
        <w:tc>
          <w:tcPr>
            <w:tcW w:w="910" w:type="dxa"/>
          </w:tcPr>
          <w:p w14:paraId="00AF2C19" w14:textId="77777777" w:rsidR="00621C87" w:rsidRPr="00C37CCB" w:rsidRDefault="00621C87" w:rsidP="00E325C1">
            <w:pPr>
              <w:pStyle w:val="TAL"/>
              <w:rPr>
                <w:lang w:val="en-US"/>
              </w:rPr>
            </w:pPr>
          </w:p>
        </w:tc>
        <w:tc>
          <w:tcPr>
            <w:tcW w:w="1317" w:type="dxa"/>
          </w:tcPr>
          <w:p w14:paraId="5B3B5994" w14:textId="77777777" w:rsidR="00621C87" w:rsidRPr="00C37CCB" w:rsidRDefault="00621C87" w:rsidP="00E325C1">
            <w:pPr>
              <w:pStyle w:val="TAL"/>
              <w:rPr>
                <w:lang w:val="en-US"/>
              </w:rPr>
            </w:pPr>
          </w:p>
        </w:tc>
        <w:tc>
          <w:tcPr>
            <w:tcW w:w="6203" w:type="dxa"/>
          </w:tcPr>
          <w:p w14:paraId="3C70DE1C" w14:textId="77777777" w:rsidR="004A10DC" w:rsidRDefault="0036284A" w:rsidP="00E325C1">
            <w:pPr>
              <w:pStyle w:val="TAL"/>
              <w:rPr>
                <w:ins w:id="96" w:author="Mani Thyagarajan (Nokia)" w:date="2021-01-27T22:08:00Z"/>
                <w:lang w:val="en-US"/>
              </w:rPr>
            </w:pPr>
            <w:ins w:id="97" w:author="Mani Thyagarajan (Nokia)" w:date="2021-01-27T21:54:00Z">
              <w:r>
                <w:rPr>
                  <w:lang w:val="en-US"/>
                </w:rPr>
                <w:t xml:space="preserve">We prefer that this issue is discussed in RAN3 and </w:t>
              </w:r>
            </w:ins>
            <w:ins w:id="98" w:author="Mani Thyagarajan (Nokia)" w:date="2021-01-27T21:56:00Z">
              <w:r>
                <w:rPr>
                  <w:lang w:val="en-US"/>
                </w:rPr>
                <w:t xml:space="preserve">be </w:t>
              </w:r>
            </w:ins>
            <w:ins w:id="99" w:author="Mani Thyagarajan (Nokia)" w:date="2021-01-27T21:54:00Z">
              <w:r>
                <w:rPr>
                  <w:lang w:val="en-US"/>
                </w:rPr>
                <w:t xml:space="preserve">resolved over there along with any </w:t>
              </w:r>
            </w:ins>
            <w:ins w:id="100" w:author="Mani Thyagarajan (Nokia)" w:date="2021-01-27T21:55:00Z">
              <w:r>
                <w:rPr>
                  <w:lang w:val="en-US"/>
                </w:rPr>
                <w:t xml:space="preserve">necessary stage 2 updates. </w:t>
              </w:r>
            </w:ins>
          </w:p>
          <w:p w14:paraId="0EE859D6" w14:textId="2D97D5C8" w:rsidR="00621C87" w:rsidRPr="00C37CCB" w:rsidRDefault="0036284A" w:rsidP="00E325C1">
            <w:pPr>
              <w:pStyle w:val="TAL"/>
              <w:rPr>
                <w:lang w:val="en-US"/>
              </w:rPr>
            </w:pPr>
            <w:ins w:id="101" w:author="Mani Thyagarajan (Nokia)" w:date="2021-01-27T21:55:00Z">
              <w:r>
                <w:rPr>
                  <w:lang w:val="en-US"/>
                </w:rPr>
                <w:t>When Nokia brought this issue for discus</w:t>
              </w:r>
            </w:ins>
            <w:ins w:id="102" w:author="Mani Thyagarajan (Nokia)" w:date="2021-01-27T21:56:00Z">
              <w:r>
                <w:rPr>
                  <w:lang w:val="en-US"/>
                </w:rPr>
                <w:t>sion in the last meeting</w:t>
              </w:r>
            </w:ins>
            <w:ins w:id="103" w:author="Mani Thyagarajan (Nokia)" w:date="2021-01-27T21:58:00Z">
              <w:r>
                <w:rPr>
                  <w:lang w:val="en-US"/>
                </w:rPr>
                <w:t xml:space="preserve">, </w:t>
              </w:r>
            </w:ins>
            <w:ins w:id="104" w:author="Mani Thyagarajan (Nokia)" w:date="2021-01-27T21:56:00Z">
              <w:r>
                <w:rPr>
                  <w:lang w:val="en-US"/>
                </w:rPr>
                <w:t>my understanding</w:t>
              </w:r>
            </w:ins>
            <w:ins w:id="105" w:author="Mani Thyagarajan (Nokia)" w:date="2021-01-27T21:58:00Z">
              <w:r>
                <w:rPr>
                  <w:lang w:val="en-US"/>
                </w:rPr>
                <w:t xml:space="preserve"> </w:t>
              </w:r>
            </w:ins>
            <w:ins w:id="106" w:author="Mani Thyagarajan (Nokia)" w:date="2021-01-27T21:56:00Z">
              <w:r>
                <w:rPr>
                  <w:lang w:val="en-US"/>
                </w:rPr>
                <w:t xml:space="preserve">as a RAN2 </w:t>
              </w:r>
            </w:ins>
            <w:ins w:id="107" w:author="Mani Thyagarajan (Nokia)" w:date="2021-01-27T21:57:00Z">
              <w:r>
                <w:rPr>
                  <w:lang w:val="en-US"/>
                </w:rPr>
                <w:t>delegate</w:t>
              </w:r>
            </w:ins>
            <w:ins w:id="108" w:author="Mani Thyagarajan (Nokia)" w:date="2021-01-27T21:58:00Z">
              <w:r>
                <w:rPr>
                  <w:lang w:val="en-US"/>
                </w:rPr>
                <w:t xml:space="preserve"> </w:t>
              </w:r>
            </w:ins>
            <w:ins w:id="109" w:author="Mani Thyagarajan (Nokia)" w:date="2021-01-27T22:08:00Z">
              <w:r w:rsidR="004A10DC">
                <w:rPr>
                  <w:lang w:val="en-US"/>
                </w:rPr>
                <w:t>was</w:t>
              </w:r>
            </w:ins>
            <w:ins w:id="110" w:author="Mani Thyagarajan (Nokia)" w:date="2021-01-27T21:58:00Z">
              <w:r>
                <w:rPr>
                  <w:lang w:val="en-US"/>
                </w:rPr>
                <w:t>,</w:t>
              </w:r>
            </w:ins>
            <w:ins w:id="111" w:author="Mani Thyagarajan (Nokia)" w:date="2021-01-27T21:57:00Z">
              <w:r>
                <w:rPr>
                  <w:lang w:val="en-US"/>
                </w:rPr>
                <w:t xml:space="preserve"> </w:t>
              </w:r>
            </w:ins>
            <w:ins w:id="112" w:author="Mani Thyagarajan (Nokia)" w:date="2021-01-27T21:58:00Z">
              <w:r>
                <w:rPr>
                  <w:lang w:val="en-US"/>
                </w:rPr>
                <w:t xml:space="preserve">TS </w:t>
              </w:r>
            </w:ins>
            <w:ins w:id="113" w:author="Mani Thyagarajan (Nokia)" w:date="2021-01-27T21:57:00Z">
              <w:r>
                <w:rPr>
                  <w:lang w:val="en-US"/>
                </w:rPr>
                <w:t xml:space="preserve">38.455 (even now in the latest version </w:t>
              </w:r>
            </w:ins>
            <w:ins w:id="114" w:author="Mani Thyagarajan (Nokia)" w:date="2021-01-27T21:58:00Z">
              <w:r w:rsidRPr="0036284A">
                <w:rPr>
                  <w:lang w:val="en-US"/>
                </w:rPr>
                <w:t>v15.3.0 (2021-01)</w:t>
              </w:r>
              <w:r>
                <w:rPr>
                  <w:lang w:val="en-US"/>
                </w:rPr>
                <w:t xml:space="preserve"> allows </w:t>
              </w:r>
            </w:ins>
            <w:ins w:id="115" w:author="Mani Thyagarajan (Nokia)" w:date="2021-01-27T21:59:00Z">
              <w:r>
                <w:rPr>
                  <w:lang w:val="en-US"/>
                </w:rPr>
                <w:t xml:space="preserve">LMF to send to NG-RAN (which means it includes gNB) a MEASUREMENT INITIATION REQUEST message with </w:t>
              </w:r>
            </w:ins>
            <w:ins w:id="116" w:author="Mani Thyagarajan (Nokia)" w:date="2021-01-27T22:00:00Z">
              <w:r>
                <w:rPr>
                  <w:lang w:val="en-US"/>
                </w:rPr>
                <w:t>IE “</w:t>
              </w:r>
            </w:ins>
            <w:ins w:id="117" w:author="Mani Thyagarajan (Nokia)" w:date="2021-01-27T21:59:00Z">
              <w:r w:rsidRPr="004A10DC">
                <w:rPr>
                  <w:i/>
                  <w:iCs/>
                  <w:lang w:val="en-US"/>
                </w:rPr>
                <w:t>Measurement Quantities Item</w:t>
              </w:r>
              <w:r>
                <w:rPr>
                  <w:lang w:val="en-US"/>
                </w:rPr>
                <w:t>”</w:t>
              </w:r>
            </w:ins>
            <w:ins w:id="118" w:author="Mani Thyagarajan (Nokia)" w:date="2021-01-27T22:00:00Z">
              <w:r>
                <w:rPr>
                  <w:lang w:val="en-US"/>
                </w:rPr>
                <w:t xml:space="preserve"> set to RSRP and RSRQ. </w:t>
              </w:r>
              <w:r w:rsidRPr="0036284A">
                <w:rPr>
                  <w:lang w:val="en-US"/>
                </w:rPr>
                <w:t>In Rel-15, since only E-CID based on LTE signals is supported then th</w:t>
              </w:r>
              <w:r>
                <w:rPr>
                  <w:lang w:val="en-US"/>
                </w:rPr>
                <w:t>ese</w:t>
              </w:r>
              <w:r w:rsidRPr="0036284A">
                <w:rPr>
                  <w:lang w:val="en-US"/>
                </w:rPr>
                <w:t xml:space="preserve"> quantities must </w:t>
              </w:r>
              <w:r>
                <w:rPr>
                  <w:lang w:val="en-US"/>
                </w:rPr>
                <w:t xml:space="preserve">surely </w:t>
              </w:r>
              <w:r w:rsidRPr="0036284A">
                <w:rPr>
                  <w:lang w:val="en-US"/>
                </w:rPr>
                <w:t>refer to E-UTRA RSRP and E-UTRA RSRQ</w:t>
              </w:r>
            </w:ins>
            <w:ins w:id="119" w:author="Mani Thyagarajan (Nokia)" w:date="2021-01-27T22:01:00Z">
              <w:r>
                <w:rPr>
                  <w:lang w:val="en-US"/>
                </w:rPr>
                <w:t>.</w:t>
              </w:r>
            </w:ins>
            <w:ins w:id="120" w:author="Mani Thyagarajan (Nokia)" w:date="2021-01-27T22:03:00Z">
              <w:r w:rsidR="004A10DC">
                <w:rPr>
                  <w:lang w:val="en-US"/>
                </w:rPr>
                <w:t xml:space="preserve"> The </w:t>
              </w:r>
              <w:r w:rsidR="004A10DC" w:rsidRPr="004A10DC">
                <w:rPr>
                  <w:lang w:val="en-US"/>
                </w:rPr>
                <w:t>E-CID MEASUREMENT INITIATION RESPONSE</w:t>
              </w:r>
              <w:r w:rsidR="004A10DC">
                <w:rPr>
                  <w:lang w:val="en-US"/>
                </w:rPr>
                <w:t xml:space="preserve"> also says it can be sent from NG-RAN to LMF (which means a gNB can send it too). In this response message I see </w:t>
              </w:r>
            </w:ins>
            <w:ins w:id="121" w:author="Mani Thyagarajan (Nokia)" w:date="2021-01-27T22:04:00Z">
              <w:r w:rsidR="004A10DC">
                <w:rPr>
                  <w:lang w:val="en-US"/>
                </w:rPr>
                <w:t>that IE “</w:t>
              </w:r>
              <w:r w:rsidR="004A10DC" w:rsidRPr="004A10DC">
                <w:rPr>
                  <w:i/>
                  <w:iCs/>
                  <w:lang w:val="en-US"/>
                </w:rPr>
                <w:t>E-CID Measurement Result</w:t>
              </w:r>
              <w:r w:rsidR="004A10DC">
                <w:rPr>
                  <w:lang w:val="en-US"/>
                </w:rPr>
                <w:t xml:space="preserve">” can be included </w:t>
              </w:r>
            </w:ins>
            <w:ins w:id="122" w:author="Mani Thyagarajan (Nokia)" w:date="2021-01-27T22:05:00Z">
              <w:r w:rsidR="004A10DC">
                <w:rPr>
                  <w:lang w:val="en-US"/>
                </w:rPr>
                <w:t xml:space="preserve">and this IE contains </w:t>
              </w:r>
              <w:r w:rsidR="004A10DC" w:rsidRPr="004A10DC">
                <w:rPr>
                  <w:lang w:val="en-US"/>
                </w:rPr>
                <w:t>&gt;&gt;Result RSRP EUTRA</w:t>
              </w:r>
            </w:ins>
            <w:ins w:id="123" w:author="Mani Thyagarajan (Nokia)" w:date="2021-01-27T22:06:00Z">
              <w:r w:rsidR="004A10DC">
                <w:rPr>
                  <w:lang w:val="en-US"/>
                </w:rPr>
                <w:t xml:space="preserve"> for a list of cells</w:t>
              </w:r>
            </w:ins>
            <w:ins w:id="124" w:author="Mani Thyagarajan (Nokia)" w:date="2021-01-27T22:05:00Z">
              <w:r w:rsidR="004A10DC">
                <w:rPr>
                  <w:lang w:val="en-US"/>
                </w:rPr>
                <w:t xml:space="preserve"> and </w:t>
              </w:r>
              <w:r w:rsidR="004A10DC" w:rsidRPr="004A10DC">
                <w:rPr>
                  <w:lang w:val="en-US"/>
                </w:rPr>
                <w:t>&gt;&gt;Result RSRQ EUTRA</w:t>
              </w:r>
            </w:ins>
            <w:ins w:id="125" w:author="Mani Thyagarajan (Nokia)" w:date="2021-01-27T22:06:00Z">
              <w:r w:rsidR="004A10DC">
                <w:rPr>
                  <w:lang w:val="en-US"/>
                </w:rPr>
                <w:t xml:space="preserve"> for a list of cells. I am not sure where in 38.455 it says this signaling cannot be used this way. I can understand that this confusion could pot</w:t>
              </w:r>
            </w:ins>
            <w:ins w:id="126" w:author="Mani Thyagarajan (Nokia)" w:date="2021-01-27T22:07:00Z">
              <w:r w:rsidR="004A10DC">
                <w:rPr>
                  <w:lang w:val="en-US"/>
                </w:rPr>
                <w:t>entially be due to RAN3 specifying a common procedure and message for E-CID but as I see</w:t>
              </w:r>
            </w:ins>
            <w:ins w:id="127" w:author="Mani Thyagarajan (Nokia)" w:date="2021-01-27T22:08:00Z">
              <w:r w:rsidR="004A10DC">
                <w:rPr>
                  <w:lang w:val="en-US"/>
                </w:rPr>
                <w:t xml:space="preserve"> it it does not clarify that NG-RAN in this case is restricted to ng-eNB only.</w:t>
              </w:r>
            </w:ins>
            <w:ins w:id="128" w:author="Mani Thyagarajan (Nokia)" w:date="2021-01-27T22:09:00Z">
              <w:r w:rsidR="004A10DC">
                <w:rPr>
                  <w:lang w:val="en-US"/>
                </w:rPr>
                <w:t xml:space="preserve"> Anway, we prefer this issue be addressed in RAN3.</w:t>
              </w:r>
            </w:ins>
          </w:p>
        </w:tc>
      </w:tr>
      <w:tr w:rsidR="00621C87" w14:paraId="30B42E57" w14:textId="77777777" w:rsidTr="00A615B3">
        <w:tc>
          <w:tcPr>
            <w:tcW w:w="1425" w:type="dxa"/>
          </w:tcPr>
          <w:p w14:paraId="45D836C9" w14:textId="1DBAB172" w:rsidR="00621C87" w:rsidRPr="00C37CCB" w:rsidRDefault="00445709" w:rsidP="00E325C1">
            <w:pPr>
              <w:pStyle w:val="TAL"/>
              <w:rPr>
                <w:lang w:val="en-US" w:eastAsia="ko-KR"/>
              </w:rPr>
            </w:pPr>
            <w:ins w:id="129" w:author="Samsung (June Hwang)" w:date="2021-01-28T19:08:00Z">
              <w:r>
                <w:rPr>
                  <w:lang w:val="en-US" w:eastAsia="ko-KR"/>
                </w:rPr>
                <w:t>S</w:t>
              </w:r>
              <w:r>
                <w:rPr>
                  <w:rFonts w:hint="eastAsia"/>
                  <w:lang w:val="en-US" w:eastAsia="ko-KR"/>
                </w:rPr>
                <w:t xml:space="preserve">amsung </w:t>
              </w:r>
            </w:ins>
          </w:p>
        </w:tc>
        <w:tc>
          <w:tcPr>
            <w:tcW w:w="910" w:type="dxa"/>
          </w:tcPr>
          <w:p w14:paraId="12BAA2DA" w14:textId="5DCE5ECE" w:rsidR="00621C87" w:rsidRPr="00C37CCB" w:rsidRDefault="00445709" w:rsidP="00E325C1">
            <w:pPr>
              <w:pStyle w:val="TAL"/>
              <w:rPr>
                <w:lang w:val="en-US" w:eastAsia="ko-KR"/>
              </w:rPr>
            </w:pPr>
            <w:ins w:id="130" w:author="Samsung (June Hwang)" w:date="2021-01-28T19:08:00Z">
              <w:r>
                <w:rPr>
                  <w:lang w:val="en-US" w:eastAsia="ko-KR"/>
                </w:rPr>
                <w:t>Y</w:t>
              </w:r>
              <w:r>
                <w:rPr>
                  <w:rFonts w:hint="eastAsia"/>
                  <w:lang w:val="en-US" w:eastAsia="ko-KR"/>
                </w:rPr>
                <w:t xml:space="preserve">es </w:t>
              </w:r>
            </w:ins>
          </w:p>
        </w:tc>
        <w:tc>
          <w:tcPr>
            <w:tcW w:w="1317" w:type="dxa"/>
          </w:tcPr>
          <w:p w14:paraId="1D0632E7" w14:textId="77777777" w:rsidR="00621C87" w:rsidRPr="00C37CCB" w:rsidRDefault="00621C87" w:rsidP="00E325C1">
            <w:pPr>
              <w:pStyle w:val="TAL"/>
              <w:rPr>
                <w:lang w:val="en-US"/>
              </w:rPr>
            </w:pPr>
          </w:p>
        </w:tc>
        <w:tc>
          <w:tcPr>
            <w:tcW w:w="6203" w:type="dxa"/>
          </w:tcPr>
          <w:p w14:paraId="11DB9A1E" w14:textId="77777777" w:rsidR="00621C87" w:rsidRPr="00C37CCB" w:rsidRDefault="00621C87" w:rsidP="00E325C1">
            <w:pPr>
              <w:pStyle w:val="TAL"/>
              <w:rPr>
                <w:lang w:val="en-US"/>
              </w:rPr>
            </w:pPr>
          </w:p>
        </w:tc>
      </w:tr>
      <w:tr w:rsidR="00621C87" w14:paraId="218B26B7" w14:textId="77777777" w:rsidTr="00A615B3">
        <w:tc>
          <w:tcPr>
            <w:tcW w:w="1425" w:type="dxa"/>
          </w:tcPr>
          <w:p w14:paraId="7538E46F" w14:textId="77777777" w:rsidR="00621C87" w:rsidRPr="00C37CCB" w:rsidRDefault="00621C87" w:rsidP="00E325C1">
            <w:pPr>
              <w:pStyle w:val="TAL"/>
              <w:rPr>
                <w:lang w:val="en-US"/>
              </w:rPr>
            </w:pPr>
          </w:p>
        </w:tc>
        <w:tc>
          <w:tcPr>
            <w:tcW w:w="910" w:type="dxa"/>
          </w:tcPr>
          <w:p w14:paraId="22A06A2A" w14:textId="77777777" w:rsidR="00621C87" w:rsidRPr="00C37CCB" w:rsidRDefault="00621C87" w:rsidP="00E325C1">
            <w:pPr>
              <w:pStyle w:val="TAL"/>
              <w:rPr>
                <w:lang w:val="en-US"/>
              </w:rPr>
            </w:pPr>
          </w:p>
        </w:tc>
        <w:tc>
          <w:tcPr>
            <w:tcW w:w="1317" w:type="dxa"/>
          </w:tcPr>
          <w:p w14:paraId="7F15A033" w14:textId="77777777" w:rsidR="00621C87" w:rsidRPr="00C37CCB" w:rsidRDefault="00621C87" w:rsidP="00E325C1">
            <w:pPr>
              <w:pStyle w:val="TAL"/>
              <w:rPr>
                <w:lang w:val="en-US"/>
              </w:rPr>
            </w:pPr>
          </w:p>
        </w:tc>
        <w:tc>
          <w:tcPr>
            <w:tcW w:w="6203" w:type="dxa"/>
          </w:tcPr>
          <w:p w14:paraId="7BAFC7A6" w14:textId="77777777" w:rsidR="00621C87" w:rsidRPr="00C37CCB" w:rsidRDefault="00621C87" w:rsidP="00E325C1">
            <w:pPr>
              <w:pStyle w:val="TAL"/>
              <w:rPr>
                <w:lang w:val="en-US"/>
              </w:rPr>
            </w:pPr>
          </w:p>
        </w:tc>
      </w:tr>
    </w:tbl>
    <w:p w14:paraId="71932C58" w14:textId="77777777" w:rsidR="00714B17" w:rsidRPr="00C37CCB" w:rsidRDefault="00714B17" w:rsidP="00714B17">
      <w:pPr>
        <w:pStyle w:val="B1"/>
        <w:jc w:val="left"/>
        <w:rPr>
          <w:rFonts w:eastAsiaTheme="minorEastAsia"/>
          <w:iCs/>
          <w:lang w:val="en-US" w:eastAsia="zh-CN"/>
        </w:rPr>
      </w:pPr>
    </w:p>
    <w:p w14:paraId="3619194A" w14:textId="77777777" w:rsidR="00714B17" w:rsidRPr="00C37CCB" w:rsidRDefault="00714B17" w:rsidP="00714B17">
      <w:pPr>
        <w:pStyle w:val="B1"/>
        <w:jc w:val="left"/>
        <w:rPr>
          <w:rFonts w:eastAsiaTheme="minorEastAsia"/>
          <w:iCs/>
          <w:lang w:val="en-US" w:eastAsia="zh-CN"/>
        </w:rPr>
      </w:pPr>
    </w:p>
    <w:p w14:paraId="7BEC0651" w14:textId="39E3FECC" w:rsidR="00714B17" w:rsidRPr="00A74459" w:rsidRDefault="00714B17"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5</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5</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5</w:t>
      </w:r>
      <w:r w:rsidR="00603289">
        <w:rPr>
          <w:highlight w:val="yellow"/>
          <w:lang w:val="en-US" w:eastAsia="ko-KR"/>
        </w:rPr>
        <w:t>b</w:t>
      </w:r>
      <w:r w:rsidRPr="003902B6">
        <w:rPr>
          <w:highlight w:val="yellow"/>
          <w:lang w:val="en-US" w:eastAsia="ko-KR"/>
        </w:rPr>
        <w:t>]</w:t>
      </w:r>
      <w:r w:rsidR="005E0868">
        <w:rPr>
          <w:highlight w:val="yellow"/>
          <w:lang w:val="en-US" w:eastAsia="ko-KR"/>
        </w:rPr>
        <w:t xml:space="preserve"> and/or [5</w:t>
      </w:r>
      <w:r w:rsidR="00603289">
        <w:rPr>
          <w:highlight w:val="yellow"/>
          <w:lang w:val="en-US" w:eastAsia="ko-KR"/>
        </w:rPr>
        <w:t>c</w:t>
      </w:r>
      <w:r w:rsidR="005E0868">
        <w:rPr>
          <w:highlight w:val="yellow"/>
          <w:lang w:val="en-US" w:eastAsia="ko-KR"/>
        </w:rPr>
        <w:t>]</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714B17" w14:paraId="1199D4EF" w14:textId="77777777" w:rsidTr="00A615B3">
        <w:tc>
          <w:tcPr>
            <w:tcW w:w="1809" w:type="dxa"/>
          </w:tcPr>
          <w:p w14:paraId="28BB5AD9" w14:textId="77777777" w:rsidR="00714B17" w:rsidRDefault="00714B17" w:rsidP="00E325C1">
            <w:pPr>
              <w:pStyle w:val="TAH"/>
            </w:pPr>
            <w:r>
              <w:t>Company</w:t>
            </w:r>
          </w:p>
        </w:tc>
        <w:tc>
          <w:tcPr>
            <w:tcW w:w="1560" w:type="dxa"/>
          </w:tcPr>
          <w:p w14:paraId="3698EF67" w14:textId="77777777" w:rsidR="00714B17" w:rsidRPr="00360A12" w:rsidRDefault="00714B17" w:rsidP="00E325C1">
            <w:pPr>
              <w:pStyle w:val="TAH"/>
              <w:rPr>
                <w:rFonts w:eastAsiaTheme="minorEastAsia"/>
                <w:lang w:val="en-US" w:eastAsia="zh-CN"/>
              </w:rPr>
            </w:pPr>
            <w:r>
              <w:t>Yes</w:t>
            </w:r>
            <w:r>
              <w:rPr>
                <w:lang w:val="en-US"/>
              </w:rPr>
              <w:t xml:space="preserve"> /</w:t>
            </w:r>
          </w:p>
          <w:p w14:paraId="24252194" w14:textId="77777777" w:rsidR="00714B17" w:rsidRPr="00360A12" w:rsidRDefault="00714B17" w:rsidP="00E325C1">
            <w:pPr>
              <w:pStyle w:val="TAH"/>
              <w:rPr>
                <w:rFonts w:eastAsiaTheme="minorEastAsia"/>
                <w:lang w:val="en-US" w:eastAsia="zh-CN"/>
              </w:rPr>
            </w:pPr>
            <w:r>
              <w:rPr>
                <w:lang w:val="en-US"/>
              </w:rPr>
              <w:t>Yes with Modification</w:t>
            </w:r>
          </w:p>
        </w:tc>
        <w:tc>
          <w:tcPr>
            <w:tcW w:w="6261" w:type="dxa"/>
          </w:tcPr>
          <w:p w14:paraId="3F85F877" w14:textId="77777777" w:rsidR="00714B17" w:rsidRPr="003F097B" w:rsidRDefault="00714B17" w:rsidP="00E325C1">
            <w:pPr>
              <w:pStyle w:val="TAH"/>
              <w:rPr>
                <w:lang w:val="en-US"/>
              </w:rPr>
            </w:pPr>
            <w:r>
              <w:rPr>
                <w:lang w:val="en-US"/>
              </w:rPr>
              <w:t>Comments</w:t>
            </w:r>
          </w:p>
        </w:tc>
      </w:tr>
      <w:tr w:rsidR="00714B17" w14:paraId="4373B5A8" w14:textId="77777777" w:rsidTr="00A615B3">
        <w:tc>
          <w:tcPr>
            <w:tcW w:w="1809" w:type="dxa"/>
          </w:tcPr>
          <w:p w14:paraId="558A9749" w14:textId="0CBAA1C5" w:rsidR="00714B17"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0DAA9C8" w14:textId="3F1A8061" w:rsidR="00714B17"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1FB02477" w14:textId="544513BB" w:rsidR="00714B17" w:rsidRPr="00A615B3" w:rsidRDefault="00A615B3" w:rsidP="00F02F67">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 xml:space="preserve">he </w:t>
            </w:r>
            <w:r w:rsidR="00CD266F">
              <w:rPr>
                <w:rFonts w:eastAsiaTheme="minorEastAsia"/>
                <w:lang w:val="en-US" w:eastAsia="zh-CN"/>
              </w:rPr>
              <w:t xml:space="preserve">editorial </w:t>
            </w:r>
            <w:r w:rsidRPr="00A615B3">
              <w:rPr>
                <w:rFonts w:eastAsiaTheme="minorEastAsia"/>
                <w:lang w:val="en-US" w:eastAsia="zh-CN"/>
              </w:rPr>
              <w:t>comments from rapporteur s</w:t>
            </w:r>
            <w:r>
              <w:rPr>
                <w:rFonts w:eastAsiaTheme="minorEastAsia"/>
                <w:lang w:val="en-US" w:eastAsia="zh-CN"/>
              </w:rPr>
              <w:t xml:space="preserve">hould be implemented. </w:t>
            </w:r>
            <w:r w:rsidR="00F02F67">
              <w:rPr>
                <w:rFonts w:eastAsiaTheme="minorEastAsia"/>
                <w:lang w:val="en-US" w:eastAsia="zh-CN"/>
              </w:rPr>
              <w:t>Agree with the rapporteur that the R16 change is differenet from R15 chagne and they should be both Cat. F CR.</w:t>
            </w:r>
          </w:p>
        </w:tc>
      </w:tr>
      <w:tr w:rsidR="00714B17" w14:paraId="3E1C3758" w14:textId="77777777" w:rsidTr="00A615B3">
        <w:tc>
          <w:tcPr>
            <w:tcW w:w="1809" w:type="dxa"/>
          </w:tcPr>
          <w:p w14:paraId="490CD25C" w14:textId="1444D2F0" w:rsidR="00714B17" w:rsidRPr="00A615B3" w:rsidRDefault="00602795" w:rsidP="00E325C1">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560" w:type="dxa"/>
          </w:tcPr>
          <w:p w14:paraId="0BEEF595" w14:textId="5BE35751" w:rsidR="00714B17" w:rsidRPr="00602795" w:rsidRDefault="00602795"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261" w:type="dxa"/>
          </w:tcPr>
          <w:p w14:paraId="695006A8" w14:textId="77777777" w:rsidR="00714B17" w:rsidRPr="00A615B3" w:rsidRDefault="00714B17" w:rsidP="00E325C1">
            <w:pPr>
              <w:pStyle w:val="TAL"/>
              <w:rPr>
                <w:lang w:val="en-US"/>
              </w:rPr>
            </w:pPr>
          </w:p>
        </w:tc>
      </w:tr>
      <w:tr w:rsidR="00714B17" w14:paraId="7CBCF501" w14:textId="77777777" w:rsidTr="00A615B3">
        <w:tc>
          <w:tcPr>
            <w:tcW w:w="1809" w:type="dxa"/>
          </w:tcPr>
          <w:p w14:paraId="5B83FC6A" w14:textId="3A7FE90B" w:rsidR="00714B17" w:rsidRPr="00445709" w:rsidRDefault="00445709" w:rsidP="00E325C1">
            <w:pPr>
              <w:pStyle w:val="TAL"/>
              <w:rPr>
                <w:lang w:val="en-US" w:eastAsia="ko-KR"/>
              </w:rPr>
            </w:pPr>
            <w:ins w:id="131" w:author="Samsung (June Hwang)" w:date="2021-01-28T19:09:00Z">
              <w:r>
                <w:rPr>
                  <w:lang w:val="en-US" w:eastAsia="ko-KR"/>
                </w:rPr>
                <w:t>S</w:t>
              </w:r>
              <w:r>
                <w:rPr>
                  <w:rFonts w:hint="eastAsia"/>
                  <w:lang w:val="en-US" w:eastAsia="ko-KR"/>
                </w:rPr>
                <w:t xml:space="preserve">amsung </w:t>
              </w:r>
            </w:ins>
          </w:p>
        </w:tc>
        <w:tc>
          <w:tcPr>
            <w:tcW w:w="1560" w:type="dxa"/>
          </w:tcPr>
          <w:p w14:paraId="7177595A" w14:textId="59123A39" w:rsidR="00714B17" w:rsidRPr="00445709" w:rsidRDefault="00445709" w:rsidP="00E325C1">
            <w:pPr>
              <w:pStyle w:val="TAL"/>
              <w:rPr>
                <w:lang w:val="en-US" w:eastAsia="ko-KR"/>
              </w:rPr>
            </w:pPr>
            <w:ins w:id="132" w:author="Samsung (June Hwang)" w:date="2021-01-28T19:09:00Z">
              <w:r>
                <w:rPr>
                  <w:lang w:val="en-US" w:eastAsia="ko-KR"/>
                </w:rPr>
                <w:t>Y</w:t>
              </w:r>
              <w:r>
                <w:rPr>
                  <w:rFonts w:hint="eastAsia"/>
                  <w:lang w:val="en-US" w:eastAsia="ko-KR"/>
                </w:rPr>
                <w:t xml:space="preserve">es </w:t>
              </w:r>
            </w:ins>
          </w:p>
        </w:tc>
        <w:tc>
          <w:tcPr>
            <w:tcW w:w="6261" w:type="dxa"/>
          </w:tcPr>
          <w:p w14:paraId="0AABD2A7" w14:textId="77777777" w:rsidR="00714B17" w:rsidRPr="00A615B3" w:rsidRDefault="00714B17" w:rsidP="00E325C1">
            <w:pPr>
              <w:pStyle w:val="TAL"/>
              <w:rPr>
                <w:lang w:val="en-US"/>
              </w:rPr>
            </w:pPr>
          </w:p>
        </w:tc>
      </w:tr>
      <w:tr w:rsidR="00714B17" w14:paraId="5788833D" w14:textId="77777777" w:rsidTr="00A615B3">
        <w:tc>
          <w:tcPr>
            <w:tcW w:w="1809" w:type="dxa"/>
          </w:tcPr>
          <w:p w14:paraId="78102B3C" w14:textId="77777777" w:rsidR="00714B17" w:rsidRPr="00A615B3" w:rsidRDefault="00714B17" w:rsidP="00E325C1">
            <w:pPr>
              <w:pStyle w:val="TAL"/>
              <w:rPr>
                <w:rFonts w:eastAsiaTheme="minorEastAsia"/>
                <w:lang w:val="en-US" w:eastAsia="zh-CN"/>
              </w:rPr>
            </w:pPr>
          </w:p>
        </w:tc>
        <w:tc>
          <w:tcPr>
            <w:tcW w:w="1560" w:type="dxa"/>
          </w:tcPr>
          <w:p w14:paraId="1F579103" w14:textId="77777777" w:rsidR="00714B17" w:rsidRPr="00A615B3" w:rsidRDefault="00714B17" w:rsidP="00E325C1">
            <w:pPr>
              <w:pStyle w:val="TAL"/>
              <w:rPr>
                <w:rFonts w:eastAsiaTheme="minorEastAsia"/>
                <w:lang w:val="en-US" w:eastAsia="zh-CN"/>
              </w:rPr>
            </w:pPr>
          </w:p>
        </w:tc>
        <w:tc>
          <w:tcPr>
            <w:tcW w:w="6261" w:type="dxa"/>
          </w:tcPr>
          <w:p w14:paraId="7D62EF6F" w14:textId="77777777" w:rsidR="00714B17" w:rsidRPr="00A615B3" w:rsidRDefault="00714B17" w:rsidP="00E325C1">
            <w:pPr>
              <w:pStyle w:val="TAL"/>
              <w:rPr>
                <w:lang w:val="en-US"/>
              </w:rPr>
            </w:pPr>
          </w:p>
        </w:tc>
      </w:tr>
      <w:tr w:rsidR="00714B17" w14:paraId="5DF827EB" w14:textId="77777777" w:rsidTr="00A615B3">
        <w:tc>
          <w:tcPr>
            <w:tcW w:w="1809" w:type="dxa"/>
          </w:tcPr>
          <w:p w14:paraId="2B1F9633" w14:textId="77777777" w:rsidR="00714B17" w:rsidRPr="00A615B3" w:rsidRDefault="00714B17" w:rsidP="00E325C1">
            <w:pPr>
              <w:pStyle w:val="TAL"/>
              <w:rPr>
                <w:rFonts w:eastAsia="SimSun"/>
                <w:lang w:val="en-US" w:eastAsia="zh-CN"/>
              </w:rPr>
            </w:pPr>
          </w:p>
        </w:tc>
        <w:tc>
          <w:tcPr>
            <w:tcW w:w="1560" w:type="dxa"/>
          </w:tcPr>
          <w:p w14:paraId="75D1F09A" w14:textId="77777777" w:rsidR="00714B17" w:rsidRPr="00A615B3" w:rsidRDefault="00714B17" w:rsidP="00E325C1">
            <w:pPr>
              <w:pStyle w:val="TAL"/>
              <w:rPr>
                <w:rFonts w:eastAsia="SimSun"/>
                <w:lang w:val="en-US" w:eastAsia="zh-CN"/>
              </w:rPr>
            </w:pPr>
          </w:p>
        </w:tc>
        <w:tc>
          <w:tcPr>
            <w:tcW w:w="6261" w:type="dxa"/>
          </w:tcPr>
          <w:p w14:paraId="12082821" w14:textId="77777777" w:rsidR="00714B17" w:rsidRPr="00A615B3" w:rsidRDefault="00714B17" w:rsidP="00E325C1">
            <w:pPr>
              <w:pStyle w:val="TAL"/>
              <w:rPr>
                <w:lang w:val="en-US"/>
              </w:rPr>
            </w:pPr>
          </w:p>
        </w:tc>
      </w:tr>
      <w:tr w:rsidR="00714B17" w14:paraId="5A1E0C8B" w14:textId="77777777" w:rsidTr="00A615B3">
        <w:tc>
          <w:tcPr>
            <w:tcW w:w="1809" w:type="dxa"/>
          </w:tcPr>
          <w:p w14:paraId="1420497A" w14:textId="77777777" w:rsidR="00714B17" w:rsidRPr="003C6318" w:rsidRDefault="00714B17" w:rsidP="00E325C1">
            <w:pPr>
              <w:pStyle w:val="TAL"/>
              <w:rPr>
                <w:lang w:val="sv-SE"/>
              </w:rPr>
            </w:pPr>
          </w:p>
        </w:tc>
        <w:tc>
          <w:tcPr>
            <w:tcW w:w="1560" w:type="dxa"/>
          </w:tcPr>
          <w:p w14:paraId="35AF7E66" w14:textId="77777777" w:rsidR="00714B17" w:rsidRPr="003C6318" w:rsidRDefault="00714B17" w:rsidP="00E325C1">
            <w:pPr>
              <w:pStyle w:val="TAL"/>
              <w:rPr>
                <w:lang w:val="sv-SE"/>
              </w:rPr>
            </w:pPr>
          </w:p>
        </w:tc>
        <w:tc>
          <w:tcPr>
            <w:tcW w:w="6261" w:type="dxa"/>
          </w:tcPr>
          <w:p w14:paraId="2890E7EC" w14:textId="77777777" w:rsidR="00714B17" w:rsidRPr="003C6318" w:rsidRDefault="00714B17" w:rsidP="00E325C1">
            <w:pPr>
              <w:pStyle w:val="TAL"/>
              <w:rPr>
                <w:lang w:val="sv-SE"/>
              </w:rPr>
            </w:pPr>
          </w:p>
        </w:tc>
      </w:tr>
      <w:tr w:rsidR="00714B17" w14:paraId="1A00573A" w14:textId="77777777" w:rsidTr="00A615B3">
        <w:tc>
          <w:tcPr>
            <w:tcW w:w="1809" w:type="dxa"/>
          </w:tcPr>
          <w:p w14:paraId="4DD41918" w14:textId="77777777" w:rsidR="00714B17" w:rsidRPr="00A615B3" w:rsidRDefault="00714B17" w:rsidP="00E325C1">
            <w:pPr>
              <w:pStyle w:val="TAL"/>
              <w:rPr>
                <w:lang w:val="en-US"/>
              </w:rPr>
            </w:pPr>
          </w:p>
        </w:tc>
        <w:tc>
          <w:tcPr>
            <w:tcW w:w="1560" w:type="dxa"/>
          </w:tcPr>
          <w:p w14:paraId="5CD39D6F" w14:textId="77777777" w:rsidR="00714B17" w:rsidRPr="00A615B3" w:rsidRDefault="00714B17" w:rsidP="00E325C1">
            <w:pPr>
              <w:pStyle w:val="TAL"/>
              <w:rPr>
                <w:lang w:val="en-US"/>
              </w:rPr>
            </w:pPr>
          </w:p>
        </w:tc>
        <w:tc>
          <w:tcPr>
            <w:tcW w:w="6261" w:type="dxa"/>
          </w:tcPr>
          <w:p w14:paraId="3D4BA4DC" w14:textId="77777777" w:rsidR="00714B17" w:rsidRPr="00A615B3" w:rsidRDefault="00714B17" w:rsidP="00E325C1">
            <w:pPr>
              <w:pStyle w:val="TAL"/>
              <w:rPr>
                <w:lang w:val="en-US"/>
              </w:rPr>
            </w:pPr>
          </w:p>
        </w:tc>
      </w:tr>
      <w:tr w:rsidR="006B48D1" w14:paraId="643310E2" w14:textId="77777777" w:rsidTr="00A615B3">
        <w:tc>
          <w:tcPr>
            <w:tcW w:w="1809" w:type="dxa"/>
          </w:tcPr>
          <w:p w14:paraId="3DD05A29" w14:textId="77777777" w:rsidR="006B48D1" w:rsidRPr="00A615B3" w:rsidRDefault="006B48D1" w:rsidP="00E325C1">
            <w:pPr>
              <w:pStyle w:val="TAL"/>
              <w:rPr>
                <w:lang w:val="en-US"/>
              </w:rPr>
            </w:pPr>
          </w:p>
        </w:tc>
        <w:tc>
          <w:tcPr>
            <w:tcW w:w="1560" w:type="dxa"/>
          </w:tcPr>
          <w:p w14:paraId="7D1FA57E" w14:textId="77777777" w:rsidR="006B48D1" w:rsidRPr="00A615B3" w:rsidRDefault="006B48D1" w:rsidP="00E325C1">
            <w:pPr>
              <w:pStyle w:val="TAL"/>
              <w:rPr>
                <w:lang w:val="en-US"/>
              </w:rPr>
            </w:pPr>
          </w:p>
        </w:tc>
        <w:tc>
          <w:tcPr>
            <w:tcW w:w="6261" w:type="dxa"/>
          </w:tcPr>
          <w:p w14:paraId="421CC15E" w14:textId="77777777" w:rsidR="006B48D1" w:rsidRPr="00A615B3" w:rsidRDefault="006B48D1" w:rsidP="00E325C1">
            <w:pPr>
              <w:pStyle w:val="TAL"/>
              <w:rPr>
                <w:lang w:val="en-US"/>
              </w:rPr>
            </w:pPr>
          </w:p>
        </w:tc>
      </w:tr>
      <w:tr w:rsidR="006B48D1" w14:paraId="15D1712A" w14:textId="77777777" w:rsidTr="00A615B3">
        <w:tc>
          <w:tcPr>
            <w:tcW w:w="1809" w:type="dxa"/>
          </w:tcPr>
          <w:p w14:paraId="27077370" w14:textId="77777777" w:rsidR="006B48D1" w:rsidRPr="00A615B3" w:rsidRDefault="006B48D1" w:rsidP="00E325C1">
            <w:pPr>
              <w:pStyle w:val="TAL"/>
              <w:rPr>
                <w:lang w:val="en-US"/>
              </w:rPr>
            </w:pPr>
          </w:p>
        </w:tc>
        <w:tc>
          <w:tcPr>
            <w:tcW w:w="1560" w:type="dxa"/>
          </w:tcPr>
          <w:p w14:paraId="63E45E5C" w14:textId="77777777" w:rsidR="006B48D1" w:rsidRPr="00A615B3" w:rsidRDefault="006B48D1" w:rsidP="00E325C1">
            <w:pPr>
              <w:pStyle w:val="TAL"/>
              <w:rPr>
                <w:lang w:val="en-US"/>
              </w:rPr>
            </w:pPr>
          </w:p>
        </w:tc>
        <w:tc>
          <w:tcPr>
            <w:tcW w:w="6261" w:type="dxa"/>
          </w:tcPr>
          <w:p w14:paraId="4B04E4FC" w14:textId="77777777" w:rsidR="006B48D1" w:rsidRPr="00A615B3" w:rsidRDefault="006B48D1" w:rsidP="00E325C1">
            <w:pPr>
              <w:pStyle w:val="TAL"/>
              <w:rPr>
                <w:lang w:val="en-US"/>
              </w:rPr>
            </w:pPr>
          </w:p>
        </w:tc>
      </w:tr>
      <w:tr w:rsidR="006B48D1" w14:paraId="716D00C1" w14:textId="77777777" w:rsidTr="00A615B3">
        <w:tc>
          <w:tcPr>
            <w:tcW w:w="1809" w:type="dxa"/>
          </w:tcPr>
          <w:p w14:paraId="46EE2F6A" w14:textId="77777777" w:rsidR="006B48D1" w:rsidRPr="00A615B3" w:rsidRDefault="006B48D1" w:rsidP="00E325C1">
            <w:pPr>
              <w:pStyle w:val="TAL"/>
              <w:rPr>
                <w:lang w:val="en-US"/>
              </w:rPr>
            </w:pPr>
          </w:p>
        </w:tc>
        <w:tc>
          <w:tcPr>
            <w:tcW w:w="1560" w:type="dxa"/>
          </w:tcPr>
          <w:p w14:paraId="3A9DD8F0" w14:textId="77777777" w:rsidR="006B48D1" w:rsidRPr="00A615B3" w:rsidRDefault="006B48D1" w:rsidP="00E325C1">
            <w:pPr>
              <w:pStyle w:val="TAL"/>
              <w:rPr>
                <w:lang w:val="en-US"/>
              </w:rPr>
            </w:pPr>
          </w:p>
        </w:tc>
        <w:tc>
          <w:tcPr>
            <w:tcW w:w="6261" w:type="dxa"/>
          </w:tcPr>
          <w:p w14:paraId="54984A73" w14:textId="77777777" w:rsidR="006B48D1" w:rsidRPr="00A615B3" w:rsidRDefault="006B48D1" w:rsidP="00E325C1">
            <w:pPr>
              <w:pStyle w:val="TAL"/>
              <w:rPr>
                <w:lang w:val="en-US"/>
              </w:rPr>
            </w:pPr>
          </w:p>
        </w:tc>
      </w:tr>
    </w:tbl>
    <w:p w14:paraId="1A1F149B" w14:textId="77777777" w:rsidR="00714B17" w:rsidRPr="00A615B3" w:rsidRDefault="00714B17" w:rsidP="00714B17">
      <w:pPr>
        <w:pStyle w:val="B1"/>
        <w:rPr>
          <w:rFonts w:eastAsiaTheme="minorEastAsia"/>
          <w:lang w:val="en-US" w:eastAsia="zh-CN"/>
        </w:rPr>
      </w:pPr>
    </w:p>
    <w:p w14:paraId="35662B31" w14:textId="77777777" w:rsidR="00714B17" w:rsidRPr="004A3BA1" w:rsidRDefault="00714B17" w:rsidP="00714B17">
      <w:pPr>
        <w:rPr>
          <w:lang w:eastAsia="ko-KR"/>
        </w:rPr>
      </w:pPr>
    </w:p>
    <w:p w14:paraId="44EBFC47" w14:textId="37410FF3" w:rsidR="00D916A4" w:rsidRDefault="00D916A4" w:rsidP="00D916A4">
      <w:pPr>
        <w:pStyle w:val="Heading2"/>
        <w:rPr>
          <w:lang w:eastAsia="ko-KR"/>
        </w:rPr>
      </w:pPr>
      <w:r>
        <w:rPr>
          <w:lang w:eastAsia="ko-KR"/>
        </w:rPr>
        <w:t>2.6</w:t>
      </w:r>
      <w:r>
        <w:rPr>
          <w:lang w:eastAsia="ko-KR"/>
        </w:rPr>
        <w:tab/>
      </w:r>
      <w:r w:rsidR="002B08D1">
        <w:rPr>
          <w:lang w:eastAsia="ko-KR"/>
        </w:rPr>
        <w:t xml:space="preserve">38.305: </w:t>
      </w:r>
      <w:r w:rsidRPr="00D916A4">
        <w:t xml:space="preserve">Correction on the </w:t>
      </w:r>
      <w:r w:rsidR="002C0FCA" w:rsidRPr="00D916A4">
        <w:t>description</w:t>
      </w:r>
      <w:r w:rsidRPr="00D916A4">
        <w:t xml:space="preserve"> for UE capability transfer</w:t>
      </w:r>
      <w:r>
        <w:rPr>
          <w:lang w:eastAsia="ko-KR"/>
        </w:rPr>
        <w:t xml:space="preserve"> </w:t>
      </w:r>
      <w:r w:rsidR="00B14642">
        <w:rPr>
          <w:lang w:eastAsia="ko-KR"/>
        </w:rPr>
        <w:t>(</w:t>
      </w:r>
      <w:r w:rsidR="00B14642" w:rsidRPr="008C2D07">
        <w:t>R2-2101926</w:t>
      </w:r>
      <w:r w:rsidR="00B14642">
        <w:t xml:space="preserve">, </w:t>
      </w:r>
      <w:r w:rsidR="00B14642" w:rsidRPr="008C2D07">
        <w:t>R2-2101927</w:t>
      </w:r>
      <w:r w:rsidR="00B14642">
        <w:t xml:space="preserve">) </w:t>
      </w:r>
      <w:r>
        <w:rPr>
          <w:lang w:eastAsia="ko-KR"/>
        </w:rPr>
        <w:t>[6]</w:t>
      </w:r>
    </w:p>
    <w:p w14:paraId="7020DAF4" w14:textId="37937A30" w:rsidR="0075365F" w:rsidRPr="00C37CCB" w:rsidRDefault="00D916A4" w:rsidP="0075365F">
      <w:pPr>
        <w:pStyle w:val="B1"/>
        <w:jc w:val="left"/>
        <w:rPr>
          <w:rFonts w:eastAsiaTheme="minorEastAsia"/>
          <w:lang w:val="en-US" w:eastAsia="zh-CN"/>
        </w:rPr>
      </w:pPr>
      <w:r w:rsidRPr="00C37CCB">
        <w:rPr>
          <w:u w:val="single"/>
          <w:lang w:val="en-US" w:eastAsia="ko-KR"/>
        </w:rPr>
        <w:t>Reason for change:</w:t>
      </w:r>
      <w:r w:rsidR="0075365F" w:rsidRPr="00C37CCB">
        <w:rPr>
          <w:rFonts w:eastAsiaTheme="minorEastAsia"/>
          <w:lang w:val="en-US" w:eastAsia="zh-CN"/>
        </w:rPr>
        <w:tab/>
        <w:t xml:space="preserve">In Sectoin 7.1.2.1, the description for capability transfer refers the whole section to the LTE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positioning stage2 spec for more detials. While in 36305, the description is for E-SMLC server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instead of LMF. </w:t>
      </w:r>
    </w:p>
    <w:p w14:paraId="377CADDD" w14:textId="095AB152" w:rsidR="0075365F" w:rsidRPr="002361BB" w:rsidRDefault="00111361" w:rsidP="002361BB">
      <w:pPr>
        <w:rPr>
          <w:rFonts w:ascii="Arial" w:hAnsi="Arial" w:cs="Arial"/>
          <w:sz w:val="22"/>
          <w:szCs w:val="22"/>
          <w:lang w:eastAsia="zh-CN"/>
        </w:rPr>
      </w:pPr>
      <w:r>
        <w:rPr>
          <w:lang w:eastAsia="zh-CN"/>
        </w:rPr>
        <w:tab/>
      </w:r>
      <w:r>
        <w:rPr>
          <w:lang w:eastAsia="zh-CN"/>
        </w:rPr>
        <w:tab/>
      </w:r>
      <w:r>
        <w:rPr>
          <w:lang w:eastAsia="zh-CN"/>
        </w:rPr>
        <w:tab/>
      </w:r>
      <w:r>
        <w:rPr>
          <w:lang w:eastAsia="zh-CN"/>
        </w:rPr>
        <w:tab/>
      </w:r>
      <w:r>
        <w:rPr>
          <w:lang w:eastAsia="zh-CN"/>
        </w:rPr>
        <w:tab/>
      </w:r>
      <w:r w:rsidR="002361BB">
        <w:rPr>
          <w:lang w:eastAsia="zh-CN"/>
        </w:rPr>
        <w:tab/>
      </w:r>
      <w:r w:rsidR="002361BB">
        <w:rPr>
          <w:lang w:eastAsia="zh-CN"/>
        </w:rPr>
        <w:tab/>
      </w:r>
      <w:r w:rsidR="002361BB">
        <w:rPr>
          <w:lang w:eastAsia="zh-CN"/>
        </w:rPr>
        <w:tab/>
      </w:r>
      <w:r w:rsidR="0075365F" w:rsidRPr="002361BB">
        <w:rPr>
          <w:rFonts w:ascii="Arial" w:hAnsi="Arial" w:cs="Arial"/>
          <w:sz w:val="22"/>
          <w:szCs w:val="22"/>
          <w:lang w:eastAsia="zh-CN"/>
        </w:rPr>
        <w:t>7.1.2.1</w:t>
      </w:r>
      <w:r w:rsidR="0075365F" w:rsidRPr="002361BB">
        <w:rPr>
          <w:rFonts w:ascii="Arial" w:hAnsi="Arial" w:cs="Arial"/>
          <w:sz w:val="22"/>
          <w:szCs w:val="22"/>
          <w:lang w:eastAsia="zh-CN"/>
        </w:rPr>
        <w:tab/>
        <w:t>Capability transfer</w:t>
      </w:r>
    </w:p>
    <w:p w14:paraId="4526CE6D" w14:textId="3DDCE9B2"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 UE request for capability from E-SMLC or delivery of the E-SMLC capability to the UE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is not supported in this version of the specification.</w:t>
      </w:r>
    </w:p>
    <w:p w14:paraId="7CCA0EF3" w14:textId="7C92A210"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in an LPP context refer to the ability of a target or server to support different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position methods defined for LPP, different aspects of a particular position method (e.g.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different types of assistance data for A-GNSS) and common features not specific to only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one position method (e.g. ability to handle multiple LPP transactions). These capabilities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are defined within the LPP protocol and transferred between the target and the server using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LPP transport.</w:t>
      </w:r>
    </w:p>
    <w:p w14:paraId="788D807B" w14:textId="008C38B6"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The exchange of capabilities between a target and a server may be initiated by a request or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sent as "unsolicited" information. If a request is used, the server sends an LPP Request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message to the target device with a request for capability information.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target sends an LPP Provide Capabilities message.</w:t>
      </w:r>
    </w:p>
    <w:p w14:paraId="02DBFF72" w14:textId="56B6B02E" w:rsidR="002361BB" w:rsidRDefault="002361BB"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Revised paragraph similar to section 7.1.2.5 needs to be added to revise for the description of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LMF</w:t>
      </w:r>
      <w:r>
        <w:rPr>
          <w:rFonts w:eastAsiaTheme="minorEastAsia"/>
          <w:lang w:val="en-US" w:eastAsia="zh-CN"/>
        </w:rPr>
        <w:t>.</w:t>
      </w:r>
    </w:p>
    <w:p w14:paraId="4FE33F86" w14:textId="77777777" w:rsidR="006307EA" w:rsidRPr="00C37CCB" w:rsidRDefault="00D916A4" w:rsidP="006307EA">
      <w:pPr>
        <w:pStyle w:val="B1"/>
        <w:jc w:val="left"/>
        <w:rPr>
          <w:rFonts w:eastAsiaTheme="minorEastAsia"/>
          <w:lang w:val="en-US" w:eastAsia="zh-CN"/>
        </w:rPr>
      </w:pPr>
      <w:r w:rsidRPr="00C37CCB">
        <w:rPr>
          <w:rFonts w:eastAsiaTheme="minorEastAsia"/>
          <w:u w:val="single"/>
          <w:lang w:val="en-US" w:eastAsia="zh-CN"/>
        </w:rPr>
        <w:t>Summary of change:</w:t>
      </w:r>
      <w:r w:rsidR="006307EA" w:rsidRPr="00C37CCB">
        <w:rPr>
          <w:rFonts w:eastAsiaTheme="minorEastAsia"/>
          <w:u w:val="single"/>
          <w:lang w:val="en-US" w:eastAsia="zh-CN"/>
        </w:rPr>
        <w:tab/>
      </w:r>
      <w:r w:rsidR="006307EA" w:rsidRPr="00C37CCB">
        <w:rPr>
          <w:rFonts w:eastAsiaTheme="minorEastAsia"/>
          <w:lang w:val="en-US" w:eastAsia="zh-CN"/>
        </w:rPr>
        <w:t xml:space="preserve">Add a complete description for capability transfer for NR E-CID instead of refering to the LTE </w:t>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t xml:space="preserve">spec. </w:t>
      </w:r>
    </w:p>
    <w:p w14:paraId="73A1498D" w14:textId="483261EB" w:rsidR="00D916A4" w:rsidRPr="00C37CCB" w:rsidRDefault="00D916A4" w:rsidP="002E06D7">
      <w:pPr>
        <w:pStyle w:val="B1"/>
        <w:spacing w:after="60"/>
        <w:jc w:val="left"/>
        <w:rPr>
          <w:u w:val="single"/>
          <w:lang w:val="en-US" w:eastAsia="ko-KR"/>
        </w:rPr>
      </w:pPr>
      <w:r w:rsidRPr="00C37CCB">
        <w:rPr>
          <w:u w:val="single"/>
          <w:lang w:val="en-US" w:eastAsia="ko-KR"/>
        </w:rPr>
        <w:t>Rapporteur's Comments:</w:t>
      </w:r>
    </w:p>
    <w:p w14:paraId="4A043277" w14:textId="6CAE166A" w:rsidR="002E06D7" w:rsidRDefault="00D916A4" w:rsidP="002E06D7">
      <w:pPr>
        <w:pStyle w:val="B1"/>
        <w:spacing w:after="60"/>
        <w:jc w:val="left"/>
        <w:rPr>
          <w:lang w:val="en-US" w:eastAsia="ko-KR"/>
        </w:rPr>
      </w:pPr>
      <w:r>
        <w:rPr>
          <w:lang w:val="en-US" w:eastAsia="ko-KR"/>
        </w:rPr>
        <w:t>-</w:t>
      </w:r>
      <w:r>
        <w:rPr>
          <w:lang w:val="en-US" w:eastAsia="ko-KR"/>
        </w:rPr>
        <w:tab/>
      </w:r>
      <w:r w:rsidR="00276F2E">
        <w:rPr>
          <w:lang w:val="en-US" w:eastAsia="ko-KR"/>
        </w:rPr>
        <w:t>The term "E-SMLC" appears only in the first sentence of the referenced description</w:t>
      </w:r>
      <w:r w:rsidR="009F1249">
        <w:rPr>
          <w:lang w:val="en-US" w:eastAsia="ko-KR"/>
        </w:rPr>
        <w:t xml:space="preserve">. </w:t>
      </w:r>
      <w:r w:rsidR="00276F2E">
        <w:rPr>
          <w:lang w:val="en-US" w:eastAsia="ko-KR"/>
        </w:rPr>
        <w:t xml:space="preserve">This </w:t>
      </w:r>
      <w:r w:rsidR="002C0FCA">
        <w:rPr>
          <w:lang w:val="en-US" w:eastAsia="ko-KR"/>
        </w:rPr>
        <w:t>sentence</w:t>
      </w:r>
      <w:r w:rsidR="009F1249">
        <w:rPr>
          <w:lang w:val="en-US" w:eastAsia="ko-KR"/>
        </w:rPr>
        <w:t xml:space="preserve"> </w:t>
      </w:r>
      <w:r w:rsidR="00276F2E">
        <w:rPr>
          <w:lang w:val="en-US" w:eastAsia="ko-KR"/>
        </w:rPr>
        <w:t xml:space="preserve">seems </w:t>
      </w:r>
      <w:r w:rsidR="00F67D15">
        <w:rPr>
          <w:lang w:val="en-US" w:eastAsia="ko-KR"/>
        </w:rPr>
        <w:t xml:space="preserve">generally </w:t>
      </w:r>
      <w:r w:rsidR="00276F2E">
        <w:rPr>
          <w:lang w:val="en-US" w:eastAsia="ko-KR"/>
        </w:rPr>
        <w:t xml:space="preserve">not wrong also for </w:t>
      </w:r>
      <w:r w:rsidR="00B070AE">
        <w:rPr>
          <w:lang w:val="en-US" w:eastAsia="ko-KR"/>
        </w:rPr>
        <w:t>38.305</w:t>
      </w:r>
      <w:r w:rsidR="002E06D7">
        <w:rPr>
          <w:lang w:val="en-US" w:eastAsia="ko-KR"/>
        </w:rPr>
        <w:t>.</w:t>
      </w:r>
    </w:p>
    <w:p w14:paraId="576F9DB1" w14:textId="36E17E22" w:rsidR="00D916A4" w:rsidRDefault="002E06D7" w:rsidP="0029458F">
      <w:pPr>
        <w:pStyle w:val="B1"/>
        <w:jc w:val="left"/>
        <w:rPr>
          <w:lang w:val="en-US" w:eastAsia="ko-KR"/>
        </w:rPr>
      </w:pPr>
      <w:r>
        <w:rPr>
          <w:lang w:val="en-US" w:eastAsia="ko-KR"/>
        </w:rPr>
        <w:t>-</w:t>
      </w:r>
      <w:r>
        <w:rPr>
          <w:lang w:val="en-US" w:eastAsia="ko-KR"/>
        </w:rPr>
        <w:tab/>
      </w:r>
      <w:r w:rsidR="00B325A3" w:rsidRPr="00B325A3">
        <w:rPr>
          <w:lang w:val="en-US" w:eastAsia="ko-KR"/>
        </w:rPr>
        <w:t xml:space="preserve">Cover Sheet: </w:t>
      </w:r>
      <w:r w:rsidR="0029458F">
        <w:rPr>
          <w:lang w:val="en-US" w:eastAsia="ko-KR"/>
        </w:rPr>
        <w:t>Both CRs have no revision number</w:t>
      </w:r>
      <w:r w:rsidR="00985B84">
        <w:rPr>
          <w:lang w:val="en-US" w:eastAsia="ko-KR"/>
        </w:rPr>
        <w:t xml:space="preserve"> (should be "-").</w:t>
      </w:r>
    </w:p>
    <w:p w14:paraId="70018370" w14:textId="77777777" w:rsidR="00D916A4" w:rsidRDefault="00D916A4" w:rsidP="00D916A4">
      <w:pPr>
        <w:pStyle w:val="B1"/>
        <w:jc w:val="left"/>
        <w:rPr>
          <w:lang w:val="en-US" w:eastAsia="ko-KR"/>
        </w:rPr>
      </w:pPr>
    </w:p>
    <w:p w14:paraId="051C4E5C" w14:textId="5E265370" w:rsidR="00D916A4" w:rsidRDefault="00D916A4" w:rsidP="007141CB">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sidR="00571B94" w:rsidRPr="00717E1B">
        <w:rPr>
          <w:b/>
          <w:bCs/>
          <w:highlight w:val="yellow"/>
          <w:lang w:val="en-US" w:eastAsia="ko-KR"/>
        </w:rPr>
        <w:t>6</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R2-2101926</w:t>
      </w:r>
      <w:r w:rsidR="00717E1B" w:rsidRPr="00717E1B">
        <w:rPr>
          <w:highlight w:val="yellow"/>
          <w:lang w:val="en-US"/>
        </w:rPr>
        <w:t>/</w:t>
      </w:r>
      <w:r w:rsidR="00717E1B" w:rsidRPr="00C37CCB">
        <w:rPr>
          <w:highlight w:val="yellow"/>
          <w:lang w:val="en-US"/>
        </w:rPr>
        <w:t>R2-210192</w:t>
      </w:r>
      <w:r w:rsidR="00717E1B" w:rsidRPr="00717E1B">
        <w:rPr>
          <w:highlight w:val="yellow"/>
          <w:lang w:val="en-US"/>
        </w:rPr>
        <w:t xml:space="preserve">7 </w:t>
      </w:r>
      <w:r w:rsidR="00571B94" w:rsidRPr="00C37CCB">
        <w:rPr>
          <w:highlight w:val="yellow"/>
          <w:lang w:val="en-US" w:eastAsia="ko-KR"/>
        </w:rPr>
        <w:t>[</w:t>
      </w:r>
      <w:r w:rsidR="00717E1B" w:rsidRPr="00717E1B">
        <w:rPr>
          <w:highlight w:val="yellow"/>
          <w:lang w:val="en-US" w:eastAsia="ko-KR"/>
        </w:rPr>
        <w:t>6</w:t>
      </w:r>
      <w:r w:rsidR="00571B94"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D916A4" w14:paraId="592EBA37" w14:textId="77777777" w:rsidTr="00A615B3">
        <w:tc>
          <w:tcPr>
            <w:tcW w:w="1425" w:type="dxa"/>
          </w:tcPr>
          <w:p w14:paraId="29F6DDD7" w14:textId="77777777" w:rsidR="00D916A4" w:rsidRDefault="00D916A4" w:rsidP="00E325C1">
            <w:pPr>
              <w:pStyle w:val="TAH"/>
            </w:pPr>
            <w:r>
              <w:t>Company</w:t>
            </w:r>
          </w:p>
        </w:tc>
        <w:tc>
          <w:tcPr>
            <w:tcW w:w="910" w:type="dxa"/>
          </w:tcPr>
          <w:p w14:paraId="7EA94057" w14:textId="77777777" w:rsidR="00D916A4" w:rsidRDefault="00D916A4" w:rsidP="00E325C1">
            <w:pPr>
              <w:pStyle w:val="TAH"/>
            </w:pPr>
            <w:r>
              <w:t>Yes/No</w:t>
            </w:r>
          </w:p>
        </w:tc>
        <w:tc>
          <w:tcPr>
            <w:tcW w:w="1317" w:type="dxa"/>
          </w:tcPr>
          <w:p w14:paraId="3E16557F" w14:textId="77777777" w:rsidR="00D916A4" w:rsidRDefault="00D916A4" w:rsidP="00E325C1">
            <w:pPr>
              <w:pStyle w:val="TAH"/>
              <w:rPr>
                <w:lang w:val="en-US"/>
              </w:rPr>
            </w:pPr>
            <w:r>
              <w:rPr>
                <w:lang w:val="en-US"/>
              </w:rPr>
              <w:t>Release</w:t>
            </w:r>
            <w:r>
              <w:rPr>
                <w:lang w:val="en-US"/>
              </w:rPr>
              <w:br/>
              <w:t>15/16/both</w:t>
            </w:r>
          </w:p>
        </w:tc>
        <w:tc>
          <w:tcPr>
            <w:tcW w:w="6203" w:type="dxa"/>
          </w:tcPr>
          <w:p w14:paraId="79DAC7C5" w14:textId="77777777" w:rsidR="00D916A4" w:rsidRPr="00360A12" w:rsidRDefault="00D916A4" w:rsidP="00E325C1">
            <w:pPr>
              <w:pStyle w:val="TAH"/>
              <w:rPr>
                <w:lang w:val="en-US"/>
              </w:rPr>
            </w:pPr>
            <w:r>
              <w:rPr>
                <w:lang w:val="en-US"/>
              </w:rPr>
              <w:t>Comments</w:t>
            </w:r>
          </w:p>
        </w:tc>
      </w:tr>
      <w:tr w:rsidR="00D916A4" w14:paraId="037BBF38" w14:textId="77777777" w:rsidTr="00A615B3">
        <w:tc>
          <w:tcPr>
            <w:tcW w:w="1425" w:type="dxa"/>
          </w:tcPr>
          <w:p w14:paraId="70AAAE50" w14:textId="3EEADAE2" w:rsidR="00D916A4" w:rsidRPr="00C37CCB" w:rsidRDefault="00C37CCB" w:rsidP="00E325C1">
            <w:pPr>
              <w:pStyle w:val="TAL"/>
              <w:rPr>
                <w:lang w:val="en-US"/>
              </w:rPr>
            </w:pPr>
            <w:r>
              <w:rPr>
                <w:lang w:val="en-US"/>
              </w:rPr>
              <w:t>Intel</w:t>
            </w:r>
          </w:p>
        </w:tc>
        <w:tc>
          <w:tcPr>
            <w:tcW w:w="910" w:type="dxa"/>
          </w:tcPr>
          <w:p w14:paraId="5EEE2733" w14:textId="5685B86F" w:rsidR="00D916A4" w:rsidRPr="00C37CCB" w:rsidRDefault="00C37CCB" w:rsidP="00E325C1">
            <w:pPr>
              <w:pStyle w:val="TAL"/>
              <w:rPr>
                <w:lang w:val="en-US"/>
              </w:rPr>
            </w:pPr>
            <w:r>
              <w:rPr>
                <w:lang w:val="en-US"/>
              </w:rPr>
              <w:t>No</w:t>
            </w:r>
          </w:p>
        </w:tc>
        <w:tc>
          <w:tcPr>
            <w:tcW w:w="1317" w:type="dxa"/>
          </w:tcPr>
          <w:p w14:paraId="7162BE58" w14:textId="15B55751" w:rsidR="00D916A4" w:rsidRPr="00C37CCB" w:rsidRDefault="00C37CCB" w:rsidP="00E325C1">
            <w:pPr>
              <w:pStyle w:val="TAL"/>
              <w:rPr>
                <w:lang w:val="en-US"/>
              </w:rPr>
            </w:pPr>
            <w:r>
              <w:rPr>
                <w:lang w:val="en-US"/>
              </w:rPr>
              <w:t>Both</w:t>
            </w:r>
          </w:p>
        </w:tc>
        <w:tc>
          <w:tcPr>
            <w:tcW w:w="6203" w:type="dxa"/>
          </w:tcPr>
          <w:p w14:paraId="742D289B" w14:textId="7336EFC7" w:rsidR="00D916A4" w:rsidRPr="00C37CCB" w:rsidRDefault="00C37CCB" w:rsidP="00E325C1">
            <w:pPr>
              <w:pStyle w:val="TAL"/>
              <w:rPr>
                <w:lang w:val="en-US"/>
              </w:rPr>
            </w:pPr>
            <w:r w:rsidRPr="00C37CCB">
              <w:rPr>
                <w:lang w:val="en-US"/>
              </w:rPr>
              <w:t>No inter-operability issue. Not essential.</w:t>
            </w:r>
          </w:p>
        </w:tc>
      </w:tr>
      <w:tr w:rsidR="00D916A4" w14:paraId="06DE93C5" w14:textId="77777777" w:rsidTr="00A615B3">
        <w:tc>
          <w:tcPr>
            <w:tcW w:w="1425" w:type="dxa"/>
          </w:tcPr>
          <w:p w14:paraId="3D637307" w14:textId="66A2D143" w:rsidR="00D916A4" w:rsidRPr="00C37CCB" w:rsidRDefault="002C1D46" w:rsidP="00E325C1">
            <w:pPr>
              <w:pStyle w:val="TAL"/>
              <w:rPr>
                <w:rFonts w:eastAsiaTheme="minorEastAsia"/>
                <w:lang w:val="en-US" w:eastAsia="zh-CN"/>
              </w:rPr>
            </w:pPr>
            <w:r>
              <w:rPr>
                <w:rFonts w:eastAsiaTheme="minorEastAsia"/>
                <w:lang w:val="en-US" w:eastAsia="zh-CN"/>
              </w:rPr>
              <w:t>Ericsson</w:t>
            </w:r>
          </w:p>
        </w:tc>
        <w:tc>
          <w:tcPr>
            <w:tcW w:w="910" w:type="dxa"/>
          </w:tcPr>
          <w:p w14:paraId="2B40A96A" w14:textId="1270B71A" w:rsidR="00D916A4" w:rsidRPr="00C37CCB" w:rsidRDefault="002C1D46" w:rsidP="00E325C1">
            <w:pPr>
              <w:pStyle w:val="TAL"/>
              <w:rPr>
                <w:lang w:val="en-US"/>
              </w:rPr>
            </w:pPr>
            <w:r>
              <w:rPr>
                <w:lang w:val="en-US"/>
              </w:rPr>
              <w:t>No</w:t>
            </w:r>
          </w:p>
        </w:tc>
        <w:tc>
          <w:tcPr>
            <w:tcW w:w="1317" w:type="dxa"/>
          </w:tcPr>
          <w:p w14:paraId="6AB00120" w14:textId="490C38B4" w:rsidR="00D916A4" w:rsidRPr="00C37CCB" w:rsidRDefault="002C1D46" w:rsidP="00E325C1">
            <w:pPr>
              <w:pStyle w:val="TAL"/>
              <w:rPr>
                <w:lang w:val="en-US"/>
              </w:rPr>
            </w:pPr>
            <w:r>
              <w:rPr>
                <w:lang w:val="en-US"/>
              </w:rPr>
              <w:t>Both</w:t>
            </w:r>
          </w:p>
        </w:tc>
        <w:tc>
          <w:tcPr>
            <w:tcW w:w="6203" w:type="dxa"/>
          </w:tcPr>
          <w:p w14:paraId="7D281C9C" w14:textId="070EDB38" w:rsidR="00D916A4" w:rsidRPr="00C37CCB" w:rsidRDefault="00EC58BE" w:rsidP="00E325C1">
            <w:pPr>
              <w:pStyle w:val="TAL"/>
              <w:rPr>
                <w:lang w:val="en-US"/>
              </w:rPr>
            </w:pPr>
            <w:r>
              <w:rPr>
                <w:lang w:val="en-US"/>
              </w:rPr>
              <w:t>Agree with Intel</w:t>
            </w:r>
          </w:p>
        </w:tc>
      </w:tr>
      <w:tr w:rsidR="00D916A4" w14:paraId="5479C324" w14:textId="77777777" w:rsidTr="00A615B3">
        <w:tc>
          <w:tcPr>
            <w:tcW w:w="1425" w:type="dxa"/>
          </w:tcPr>
          <w:p w14:paraId="23D7B33A" w14:textId="382684F5" w:rsidR="00D916A4"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25037690" w14:textId="578A9023" w:rsidR="00D916A4"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10E83886" w14:textId="68BA818B" w:rsidR="00D916A4"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7CD27B9" w14:textId="682278CB" w:rsidR="00D916A4" w:rsidRPr="00C37CCB" w:rsidRDefault="00A615B3" w:rsidP="00E325C1">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issue with the current spec is that the current spec refers to the LTE stage2. While in the LTE stage2, the description is only for E-SMLC, not for LMF. </w:t>
            </w:r>
          </w:p>
        </w:tc>
      </w:tr>
      <w:tr w:rsidR="00621C87" w14:paraId="6CF37BC0" w14:textId="77777777" w:rsidTr="00A615B3">
        <w:tc>
          <w:tcPr>
            <w:tcW w:w="1425" w:type="dxa"/>
          </w:tcPr>
          <w:p w14:paraId="5E401B3C" w14:textId="10FB5D2D"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C61C0DC" w14:textId="16323CB3"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2D309FA0" w14:textId="204F5F18"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3D687F96" w14:textId="1FFFDAD0" w:rsidR="00621C87" w:rsidRPr="00C37CCB" w:rsidRDefault="00621C87" w:rsidP="00E325C1">
            <w:pPr>
              <w:pStyle w:val="TAL"/>
              <w:rPr>
                <w:rFonts w:eastAsiaTheme="minorEastAsia"/>
                <w:lang w:val="en-US" w:eastAsia="zh-CN"/>
              </w:rPr>
            </w:pPr>
            <w:r>
              <w:rPr>
                <w:rFonts w:eastAsiaTheme="minorEastAsia" w:hint="eastAsia"/>
                <w:lang w:val="en-US" w:eastAsia="zh-CN"/>
              </w:rPr>
              <w:t>We support to fix obvious issues of stage2 not introducing more and more legacy issues for the next release to improve the quality of stage 2 protocol.</w:t>
            </w:r>
          </w:p>
        </w:tc>
      </w:tr>
      <w:tr w:rsidR="00621C87" w14:paraId="6A079660" w14:textId="77777777" w:rsidTr="00A615B3">
        <w:tc>
          <w:tcPr>
            <w:tcW w:w="1425" w:type="dxa"/>
          </w:tcPr>
          <w:p w14:paraId="53DF61EB" w14:textId="0E53C00F" w:rsidR="00621C87" w:rsidRPr="00C37CCB" w:rsidRDefault="005938C7" w:rsidP="00E325C1">
            <w:pPr>
              <w:pStyle w:val="TAL"/>
              <w:rPr>
                <w:rFonts w:eastAsia="SimSun"/>
                <w:lang w:val="en-US" w:eastAsia="zh-CN"/>
              </w:rPr>
            </w:pPr>
            <w:r>
              <w:rPr>
                <w:rFonts w:eastAsia="SimSun"/>
                <w:lang w:val="en-US" w:eastAsia="zh-CN"/>
              </w:rPr>
              <w:t>Qualcomm</w:t>
            </w:r>
          </w:p>
        </w:tc>
        <w:tc>
          <w:tcPr>
            <w:tcW w:w="910" w:type="dxa"/>
          </w:tcPr>
          <w:p w14:paraId="3BBC673D" w14:textId="7F113CFA" w:rsidR="00621C87" w:rsidRPr="00C37CCB" w:rsidRDefault="005938C7" w:rsidP="00E325C1">
            <w:pPr>
              <w:pStyle w:val="TAL"/>
              <w:rPr>
                <w:rFonts w:eastAsia="SimSun"/>
                <w:lang w:val="en-US" w:eastAsia="zh-CN"/>
              </w:rPr>
            </w:pPr>
            <w:r>
              <w:rPr>
                <w:rFonts w:eastAsia="SimSun"/>
                <w:lang w:val="en-US" w:eastAsia="zh-CN"/>
              </w:rPr>
              <w:t>No</w:t>
            </w:r>
          </w:p>
        </w:tc>
        <w:tc>
          <w:tcPr>
            <w:tcW w:w="1317" w:type="dxa"/>
          </w:tcPr>
          <w:p w14:paraId="45D15418" w14:textId="50DDC807" w:rsidR="00621C87" w:rsidRPr="00C37CCB" w:rsidRDefault="005938C7" w:rsidP="00E325C1">
            <w:pPr>
              <w:pStyle w:val="TAL"/>
              <w:rPr>
                <w:rFonts w:eastAsia="SimSun"/>
                <w:lang w:val="en-US" w:eastAsia="zh-CN"/>
              </w:rPr>
            </w:pPr>
            <w:r>
              <w:rPr>
                <w:rFonts w:eastAsia="SimSun"/>
                <w:lang w:val="en-US" w:eastAsia="zh-CN"/>
              </w:rPr>
              <w:t>Both</w:t>
            </w:r>
          </w:p>
        </w:tc>
        <w:tc>
          <w:tcPr>
            <w:tcW w:w="6203" w:type="dxa"/>
          </w:tcPr>
          <w:p w14:paraId="0A93FAC2" w14:textId="788B6F2D" w:rsidR="00621C87" w:rsidRPr="00C37CCB" w:rsidRDefault="005938C7" w:rsidP="00E325C1">
            <w:pPr>
              <w:pStyle w:val="TAL"/>
              <w:rPr>
                <w:rFonts w:eastAsia="SimSun"/>
                <w:lang w:val="en-US" w:eastAsia="zh-CN"/>
              </w:rPr>
            </w:pPr>
            <w:r>
              <w:rPr>
                <w:rFonts w:eastAsia="SimSun"/>
                <w:lang w:val="en-US" w:eastAsia="zh-CN"/>
              </w:rPr>
              <w:t xml:space="preserve">This is not an essential correction. </w:t>
            </w:r>
            <w:r w:rsidR="00F31EEA">
              <w:rPr>
                <w:rFonts w:eastAsia="SimSun"/>
                <w:lang w:val="en-US" w:eastAsia="zh-CN"/>
              </w:rPr>
              <w:t>36.305</w:t>
            </w:r>
            <w:r w:rsidR="007655B3">
              <w:rPr>
                <w:rFonts w:eastAsia="SimSun"/>
                <w:lang w:val="en-US" w:eastAsia="zh-CN"/>
              </w:rPr>
              <w:t xml:space="preserve"> defines this procedure between target and server. Only the first sentence mentions "</w:t>
            </w:r>
            <w:r w:rsidR="007655B3" w:rsidRPr="007655B3">
              <w:rPr>
                <w:rFonts w:eastAsia="SimSun"/>
                <w:lang w:val="en-US" w:eastAsia="zh-CN"/>
              </w:rPr>
              <w:t>delivery of the E-SMLC capability to the UE is not supported in this version of the specification</w:t>
            </w:r>
            <w:r w:rsidR="007655B3">
              <w:rPr>
                <w:rFonts w:eastAsia="SimSun"/>
                <w:lang w:val="en-US" w:eastAsia="zh-CN"/>
              </w:rPr>
              <w:t>", which is not wrong per se (an E-SMLC is still present in the  38.305 architecture).</w:t>
            </w:r>
          </w:p>
        </w:tc>
      </w:tr>
      <w:tr w:rsidR="00712EE2" w14:paraId="656F54DC" w14:textId="77777777" w:rsidTr="00A615B3">
        <w:tc>
          <w:tcPr>
            <w:tcW w:w="1425" w:type="dxa"/>
          </w:tcPr>
          <w:p w14:paraId="4020E007" w14:textId="20ED9E44" w:rsidR="00712EE2" w:rsidRPr="00CC2F7F" w:rsidRDefault="00712EE2" w:rsidP="00712EE2">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483F4FBF" w14:textId="56DD5CE9" w:rsidR="00712EE2" w:rsidRPr="00CC2F7F" w:rsidRDefault="00712EE2" w:rsidP="00712EE2">
            <w:pPr>
              <w:pStyle w:val="TAL"/>
              <w:rPr>
                <w:lang w:val="en-US"/>
              </w:rPr>
            </w:pPr>
            <w:r>
              <w:rPr>
                <w:rFonts w:eastAsiaTheme="minorEastAsia" w:hint="eastAsia"/>
                <w:lang w:val="en-US" w:eastAsia="zh-CN"/>
              </w:rPr>
              <w:t>N</w:t>
            </w:r>
            <w:r>
              <w:rPr>
                <w:rFonts w:eastAsiaTheme="minorEastAsia"/>
                <w:lang w:val="en-US" w:eastAsia="zh-CN"/>
              </w:rPr>
              <w:t>o</w:t>
            </w:r>
          </w:p>
        </w:tc>
        <w:tc>
          <w:tcPr>
            <w:tcW w:w="1317" w:type="dxa"/>
          </w:tcPr>
          <w:p w14:paraId="3FE33F1C" w14:textId="0542380E" w:rsidR="00712EE2" w:rsidRPr="00CC2F7F" w:rsidRDefault="00712EE2" w:rsidP="00712EE2">
            <w:pPr>
              <w:pStyle w:val="TAL"/>
              <w:rPr>
                <w:lang w:val="en-US"/>
              </w:rPr>
            </w:pPr>
            <w:r>
              <w:rPr>
                <w:rFonts w:eastAsiaTheme="minorEastAsia" w:hint="eastAsia"/>
                <w:lang w:val="en-US" w:eastAsia="zh-CN"/>
              </w:rPr>
              <w:t>B</w:t>
            </w:r>
            <w:r>
              <w:rPr>
                <w:rFonts w:eastAsiaTheme="minorEastAsia"/>
                <w:lang w:val="en-US" w:eastAsia="zh-CN"/>
              </w:rPr>
              <w:t>oth</w:t>
            </w:r>
          </w:p>
        </w:tc>
        <w:tc>
          <w:tcPr>
            <w:tcW w:w="6203" w:type="dxa"/>
          </w:tcPr>
          <w:p w14:paraId="0BF8DE28" w14:textId="586D29A8" w:rsidR="00712EE2" w:rsidRPr="00CC2F7F" w:rsidRDefault="00712EE2" w:rsidP="00712EE2">
            <w:pPr>
              <w:pStyle w:val="TAL"/>
              <w:rPr>
                <w:lang w:val="en-US"/>
              </w:rPr>
            </w:pPr>
            <w:r>
              <w:rPr>
                <w:rFonts w:eastAsiaTheme="minorEastAsia"/>
                <w:lang w:val="en-US" w:eastAsia="zh-CN"/>
              </w:rPr>
              <w:t>Not essential.</w:t>
            </w:r>
          </w:p>
        </w:tc>
      </w:tr>
      <w:tr w:rsidR="00712EE2" w14:paraId="6AED56AD" w14:textId="77777777" w:rsidTr="00A615B3">
        <w:tc>
          <w:tcPr>
            <w:tcW w:w="1425" w:type="dxa"/>
          </w:tcPr>
          <w:p w14:paraId="7B175BD4" w14:textId="0177DB11" w:rsidR="00712EE2" w:rsidRPr="00C37CCB" w:rsidRDefault="009A398E" w:rsidP="00712EE2">
            <w:pPr>
              <w:pStyle w:val="TAL"/>
              <w:rPr>
                <w:lang w:val="en-US"/>
              </w:rPr>
            </w:pPr>
            <w:ins w:id="133" w:author="Mani Thyagarajan (Nokia)" w:date="2021-01-27T17:05:00Z">
              <w:r>
                <w:rPr>
                  <w:lang w:val="en-US"/>
                </w:rPr>
                <w:t>Nokia</w:t>
              </w:r>
            </w:ins>
          </w:p>
        </w:tc>
        <w:tc>
          <w:tcPr>
            <w:tcW w:w="910" w:type="dxa"/>
          </w:tcPr>
          <w:p w14:paraId="4A2AC109" w14:textId="4EE6D64A" w:rsidR="00712EE2" w:rsidRPr="00C37CCB" w:rsidRDefault="0096447B" w:rsidP="00712EE2">
            <w:pPr>
              <w:pStyle w:val="TAL"/>
              <w:rPr>
                <w:lang w:val="en-US"/>
              </w:rPr>
            </w:pPr>
            <w:ins w:id="134" w:author="Mani Thyagarajan (Nokia)" w:date="2021-01-27T17:11:00Z">
              <w:r>
                <w:rPr>
                  <w:lang w:val="en-US"/>
                </w:rPr>
                <w:t>No</w:t>
              </w:r>
            </w:ins>
          </w:p>
        </w:tc>
        <w:tc>
          <w:tcPr>
            <w:tcW w:w="1317" w:type="dxa"/>
          </w:tcPr>
          <w:p w14:paraId="653C5B32" w14:textId="3757CD9F" w:rsidR="00712EE2" w:rsidRPr="00C37CCB" w:rsidRDefault="0096447B" w:rsidP="00712EE2">
            <w:pPr>
              <w:pStyle w:val="TAL"/>
              <w:rPr>
                <w:lang w:val="en-US"/>
              </w:rPr>
            </w:pPr>
            <w:ins w:id="135" w:author="Mani Thyagarajan (Nokia)" w:date="2021-01-27T17:11:00Z">
              <w:r>
                <w:rPr>
                  <w:lang w:val="en-US"/>
                </w:rPr>
                <w:t>Both</w:t>
              </w:r>
            </w:ins>
          </w:p>
        </w:tc>
        <w:tc>
          <w:tcPr>
            <w:tcW w:w="6203" w:type="dxa"/>
          </w:tcPr>
          <w:p w14:paraId="578380B4" w14:textId="7AD57564" w:rsidR="00712EE2" w:rsidRPr="00C37CCB" w:rsidRDefault="00742BCB" w:rsidP="00712EE2">
            <w:pPr>
              <w:pStyle w:val="TAL"/>
              <w:rPr>
                <w:lang w:val="en-US"/>
              </w:rPr>
            </w:pPr>
            <w:ins w:id="136" w:author="Mani Thyagarajan (Nokia)" w:date="2021-01-27T17:06:00Z">
              <w:r>
                <w:rPr>
                  <w:lang w:val="en-US"/>
                </w:rPr>
                <w:t xml:space="preserve">Agree it is not an essential correction. </w:t>
              </w:r>
            </w:ins>
            <w:ins w:id="137" w:author="Mani Thyagarajan (Nokia)" w:date="2021-01-27T17:13:00Z">
              <w:r w:rsidR="002E789A">
                <w:rPr>
                  <w:lang w:val="en-US"/>
                </w:rPr>
                <w:t xml:space="preserve">38.305 points to 36.305 </w:t>
              </w:r>
            </w:ins>
            <w:ins w:id="138" w:author="Mani Thyagarajan (Nokia)" w:date="2021-01-27T17:14:00Z">
              <w:r w:rsidR="002E789A">
                <w:rPr>
                  <w:lang w:val="en-US"/>
                </w:rPr>
                <w:t xml:space="preserve">for </w:t>
              </w:r>
            </w:ins>
            <w:ins w:id="139" w:author="Mani Thyagarajan (Nokia)" w:date="2021-01-27T17:13:00Z">
              <w:r w:rsidR="002E789A">
                <w:rPr>
                  <w:lang w:val="en-US"/>
                </w:rPr>
                <w:t xml:space="preserve">the </w:t>
              </w:r>
            </w:ins>
            <w:ins w:id="140" w:author="Mani Thyagarajan (Nokia)" w:date="2021-01-27T17:14:00Z">
              <w:r w:rsidR="002E789A">
                <w:rPr>
                  <w:lang w:val="en-US"/>
                </w:rPr>
                <w:t xml:space="preserve">procedure between target and server. In this context, one can easily understand the server or E-SMLC in 36.305 procedure </w:t>
              </w:r>
            </w:ins>
            <w:ins w:id="141" w:author="Mani Thyagarajan (Nokia)" w:date="2021-01-27T17:15:00Z">
              <w:r w:rsidR="002E789A">
                <w:rPr>
                  <w:lang w:val="en-US"/>
                </w:rPr>
                <w:t xml:space="preserve">equivalently applies to LMF in NR. </w:t>
              </w:r>
            </w:ins>
            <w:ins w:id="142" w:author="Mani Thyagarajan (Nokia)" w:date="2021-01-27T17:08:00Z">
              <w:r>
                <w:rPr>
                  <w:lang w:val="en-US"/>
                </w:rPr>
                <w:t>If need be, we can change E-SMLC to “server” in 36.305. No strong preference.</w:t>
              </w:r>
            </w:ins>
          </w:p>
        </w:tc>
      </w:tr>
      <w:tr w:rsidR="00712EE2" w14:paraId="5D774A7B" w14:textId="77777777" w:rsidTr="00A615B3">
        <w:tc>
          <w:tcPr>
            <w:tcW w:w="1425" w:type="dxa"/>
          </w:tcPr>
          <w:p w14:paraId="3F7B86C1" w14:textId="0AC97368" w:rsidR="00712EE2" w:rsidRPr="00C37CCB" w:rsidRDefault="00445709" w:rsidP="00712EE2">
            <w:pPr>
              <w:pStyle w:val="TAL"/>
              <w:rPr>
                <w:lang w:val="en-US" w:eastAsia="ko-KR"/>
              </w:rPr>
            </w:pPr>
            <w:ins w:id="143" w:author="Samsung (June Hwang)" w:date="2021-01-28T19:09:00Z">
              <w:r>
                <w:rPr>
                  <w:lang w:val="en-US" w:eastAsia="ko-KR"/>
                </w:rPr>
                <w:t>S</w:t>
              </w:r>
              <w:r>
                <w:rPr>
                  <w:rFonts w:hint="eastAsia"/>
                  <w:lang w:val="en-US" w:eastAsia="ko-KR"/>
                </w:rPr>
                <w:t xml:space="preserve">amsung </w:t>
              </w:r>
            </w:ins>
          </w:p>
        </w:tc>
        <w:tc>
          <w:tcPr>
            <w:tcW w:w="910" w:type="dxa"/>
          </w:tcPr>
          <w:p w14:paraId="00ED79BA" w14:textId="1C4F1047" w:rsidR="00712EE2" w:rsidRPr="00C37CCB" w:rsidRDefault="00445709" w:rsidP="00712EE2">
            <w:pPr>
              <w:pStyle w:val="TAL"/>
              <w:rPr>
                <w:lang w:val="en-US" w:eastAsia="ko-KR"/>
              </w:rPr>
            </w:pPr>
            <w:ins w:id="144" w:author="Samsung (June Hwang)" w:date="2021-01-28T19:09:00Z">
              <w:r>
                <w:rPr>
                  <w:lang w:val="en-US" w:eastAsia="ko-KR"/>
                </w:rPr>
                <w:t>Y</w:t>
              </w:r>
              <w:r>
                <w:rPr>
                  <w:rFonts w:hint="eastAsia"/>
                  <w:lang w:val="en-US" w:eastAsia="ko-KR"/>
                </w:rPr>
                <w:t xml:space="preserve">es </w:t>
              </w:r>
            </w:ins>
          </w:p>
        </w:tc>
        <w:tc>
          <w:tcPr>
            <w:tcW w:w="1317" w:type="dxa"/>
          </w:tcPr>
          <w:p w14:paraId="31637F5B" w14:textId="44097032" w:rsidR="00712EE2" w:rsidRPr="00C37CCB" w:rsidRDefault="00445709" w:rsidP="00712EE2">
            <w:pPr>
              <w:pStyle w:val="TAL"/>
              <w:rPr>
                <w:lang w:val="en-US" w:eastAsia="ko-KR"/>
              </w:rPr>
            </w:pPr>
            <w:ins w:id="145" w:author="Samsung (June Hwang)" w:date="2021-01-28T19:09:00Z">
              <w:r>
                <w:rPr>
                  <w:lang w:val="en-US" w:eastAsia="ko-KR"/>
                </w:rPr>
                <w:t>B</w:t>
              </w:r>
              <w:r>
                <w:rPr>
                  <w:rFonts w:hint="eastAsia"/>
                  <w:lang w:val="en-US" w:eastAsia="ko-KR"/>
                </w:rPr>
                <w:t xml:space="preserve">oth </w:t>
              </w:r>
            </w:ins>
          </w:p>
        </w:tc>
        <w:tc>
          <w:tcPr>
            <w:tcW w:w="6203" w:type="dxa"/>
          </w:tcPr>
          <w:p w14:paraId="51199509" w14:textId="77777777" w:rsidR="00712EE2" w:rsidRPr="00C37CCB" w:rsidRDefault="00712EE2" w:rsidP="00712EE2">
            <w:pPr>
              <w:pStyle w:val="TAL"/>
              <w:rPr>
                <w:lang w:val="en-US"/>
              </w:rPr>
            </w:pPr>
          </w:p>
        </w:tc>
      </w:tr>
      <w:tr w:rsidR="00712EE2" w14:paraId="5427C00C" w14:textId="77777777" w:rsidTr="00A615B3">
        <w:tc>
          <w:tcPr>
            <w:tcW w:w="1425" w:type="dxa"/>
          </w:tcPr>
          <w:p w14:paraId="799D3921" w14:textId="77777777" w:rsidR="00712EE2" w:rsidRPr="00C37CCB" w:rsidRDefault="00712EE2" w:rsidP="00712EE2">
            <w:pPr>
              <w:pStyle w:val="TAL"/>
              <w:rPr>
                <w:lang w:val="en-US"/>
              </w:rPr>
            </w:pPr>
          </w:p>
        </w:tc>
        <w:tc>
          <w:tcPr>
            <w:tcW w:w="910" w:type="dxa"/>
          </w:tcPr>
          <w:p w14:paraId="1FA5AC96" w14:textId="77777777" w:rsidR="00712EE2" w:rsidRPr="00C37CCB" w:rsidRDefault="00712EE2" w:rsidP="00712EE2">
            <w:pPr>
              <w:pStyle w:val="TAL"/>
              <w:rPr>
                <w:lang w:val="en-US"/>
              </w:rPr>
            </w:pPr>
          </w:p>
        </w:tc>
        <w:tc>
          <w:tcPr>
            <w:tcW w:w="1317" w:type="dxa"/>
          </w:tcPr>
          <w:p w14:paraId="31DACB3D" w14:textId="77777777" w:rsidR="00712EE2" w:rsidRPr="00C37CCB" w:rsidRDefault="00712EE2" w:rsidP="00712EE2">
            <w:pPr>
              <w:pStyle w:val="TAL"/>
              <w:rPr>
                <w:lang w:val="en-US"/>
              </w:rPr>
            </w:pPr>
          </w:p>
        </w:tc>
        <w:tc>
          <w:tcPr>
            <w:tcW w:w="6203" w:type="dxa"/>
          </w:tcPr>
          <w:p w14:paraId="31B3A759" w14:textId="77777777" w:rsidR="00712EE2" w:rsidRPr="00C37CCB" w:rsidRDefault="00712EE2" w:rsidP="00712EE2">
            <w:pPr>
              <w:pStyle w:val="TAL"/>
              <w:rPr>
                <w:lang w:val="en-US"/>
              </w:rPr>
            </w:pPr>
          </w:p>
        </w:tc>
      </w:tr>
      <w:tr w:rsidR="00712EE2" w14:paraId="52CB5510" w14:textId="77777777" w:rsidTr="00A615B3">
        <w:tc>
          <w:tcPr>
            <w:tcW w:w="1425" w:type="dxa"/>
          </w:tcPr>
          <w:p w14:paraId="4E83909B" w14:textId="77777777" w:rsidR="00712EE2" w:rsidRPr="00C37CCB" w:rsidRDefault="00712EE2" w:rsidP="00712EE2">
            <w:pPr>
              <w:pStyle w:val="TAL"/>
              <w:rPr>
                <w:lang w:val="en-US"/>
              </w:rPr>
            </w:pPr>
          </w:p>
        </w:tc>
        <w:tc>
          <w:tcPr>
            <w:tcW w:w="910" w:type="dxa"/>
          </w:tcPr>
          <w:p w14:paraId="284F77A1" w14:textId="77777777" w:rsidR="00712EE2" w:rsidRPr="00C37CCB" w:rsidRDefault="00712EE2" w:rsidP="00712EE2">
            <w:pPr>
              <w:pStyle w:val="TAL"/>
              <w:rPr>
                <w:lang w:val="en-US"/>
              </w:rPr>
            </w:pPr>
          </w:p>
        </w:tc>
        <w:tc>
          <w:tcPr>
            <w:tcW w:w="1317" w:type="dxa"/>
          </w:tcPr>
          <w:p w14:paraId="0BAD35DB" w14:textId="77777777" w:rsidR="00712EE2" w:rsidRPr="00C37CCB" w:rsidRDefault="00712EE2" w:rsidP="00712EE2">
            <w:pPr>
              <w:pStyle w:val="TAL"/>
              <w:rPr>
                <w:lang w:val="en-US"/>
              </w:rPr>
            </w:pPr>
          </w:p>
        </w:tc>
        <w:tc>
          <w:tcPr>
            <w:tcW w:w="6203" w:type="dxa"/>
          </w:tcPr>
          <w:p w14:paraId="0EF7C849" w14:textId="77777777" w:rsidR="00712EE2" w:rsidRPr="00C37CCB" w:rsidRDefault="00712EE2" w:rsidP="00712EE2">
            <w:pPr>
              <w:pStyle w:val="TAL"/>
              <w:rPr>
                <w:lang w:val="en-US"/>
              </w:rPr>
            </w:pPr>
          </w:p>
        </w:tc>
      </w:tr>
    </w:tbl>
    <w:p w14:paraId="2E230A28" w14:textId="77777777" w:rsidR="00D916A4" w:rsidRPr="00C37CCB" w:rsidRDefault="00D916A4" w:rsidP="00D916A4">
      <w:pPr>
        <w:pStyle w:val="B1"/>
        <w:jc w:val="left"/>
        <w:rPr>
          <w:rFonts w:eastAsiaTheme="minorEastAsia"/>
          <w:iCs/>
          <w:lang w:val="en-US" w:eastAsia="zh-CN"/>
        </w:rPr>
      </w:pPr>
    </w:p>
    <w:p w14:paraId="11497C2C" w14:textId="77777777" w:rsidR="00D916A4" w:rsidRPr="00C37CCB" w:rsidRDefault="00D916A4" w:rsidP="00D916A4">
      <w:pPr>
        <w:pStyle w:val="B1"/>
        <w:jc w:val="left"/>
        <w:rPr>
          <w:rFonts w:eastAsiaTheme="minorEastAsia"/>
          <w:iCs/>
          <w:lang w:val="en-US" w:eastAsia="zh-CN"/>
        </w:rPr>
      </w:pPr>
    </w:p>
    <w:p w14:paraId="4B2D5D14" w14:textId="14B51451" w:rsidR="00D916A4" w:rsidRPr="00A74459" w:rsidRDefault="00D916A4"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6</w:t>
      </w:r>
      <w:r w:rsidRPr="003902B6">
        <w:rPr>
          <w:b/>
          <w:bCs/>
          <w:highlight w:val="yellow"/>
          <w:lang w:val="en-US" w:eastAsia="ko-KR"/>
        </w:rPr>
        <w:t>-2:</w:t>
      </w:r>
      <w:r w:rsidR="00571B94">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6</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6</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[6b]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D916A4" w14:paraId="60BA2F3A" w14:textId="77777777" w:rsidTr="00A615B3">
        <w:tc>
          <w:tcPr>
            <w:tcW w:w="1809" w:type="dxa"/>
          </w:tcPr>
          <w:p w14:paraId="2658B1D7" w14:textId="77777777" w:rsidR="00D916A4" w:rsidRDefault="00D916A4" w:rsidP="00E325C1">
            <w:pPr>
              <w:pStyle w:val="TAH"/>
            </w:pPr>
            <w:r>
              <w:t>Company</w:t>
            </w:r>
          </w:p>
        </w:tc>
        <w:tc>
          <w:tcPr>
            <w:tcW w:w="1560" w:type="dxa"/>
          </w:tcPr>
          <w:p w14:paraId="33AB5C53" w14:textId="77777777" w:rsidR="00D916A4" w:rsidRPr="00360A12" w:rsidRDefault="00D916A4" w:rsidP="00E325C1">
            <w:pPr>
              <w:pStyle w:val="TAH"/>
              <w:rPr>
                <w:rFonts w:eastAsiaTheme="minorEastAsia"/>
                <w:lang w:val="en-US" w:eastAsia="zh-CN"/>
              </w:rPr>
            </w:pPr>
            <w:r>
              <w:t>Yes</w:t>
            </w:r>
            <w:r>
              <w:rPr>
                <w:lang w:val="en-US"/>
              </w:rPr>
              <w:t xml:space="preserve"> /</w:t>
            </w:r>
          </w:p>
          <w:p w14:paraId="5001A01D" w14:textId="77777777" w:rsidR="00D916A4" w:rsidRPr="00360A12" w:rsidRDefault="00D916A4" w:rsidP="00E325C1">
            <w:pPr>
              <w:pStyle w:val="TAH"/>
              <w:rPr>
                <w:rFonts w:eastAsiaTheme="minorEastAsia"/>
                <w:lang w:val="en-US" w:eastAsia="zh-CN"/>
              </w:rPr>
            </w:pPr>
            <w:r>
              <w:rPr>
                <w:lang w:val="en-US"/>
              </w:rPr>
              <w:t>Yes with Modification</w:t>
            </w:r>
          </w:p>
        </w:tc>
        <w:tc>
          <w:tcPr>
            <w:tcW w:w="6261" w:type="dxa"/>
          </w:tcPr>
          <w:p w14:paraId="696848B5" w14:textId="77777777" w:rsidR="00D916A4" w:rsidRPr="003F097B" w:rsidRDefault="00D916A4" w:rsidP="00E325C1">
            <w:pPr>
              <w:pStyle w:val="TAH"/>
              <w:rPr>
                <w:lang w:val="en-US"/>
              </w:rPr>
            </w:pPr>
            <w:r>
              <w:rPr>
                <w:lang w:val="en-US"/>
              </w:rPr>
              <w:t>Comments</w:t>
            </w:r>
          </w:p>
        </w:tc>
      </w:tr>
      <w:tr w:rsidR="00D916A4" w14:paraId="712700F2" w14:textId="77777777" w:rsidTr="00A615B3">
        <w:tc>
          <w:tcPr>
            <w:tcW w:w="1809" w:type="dxa"/>
          </w:tcPr>
          <w:p w14:paraId="61B2BE5A" w14:textId="298DFA7B" w:rsidR="00D916A4"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213D6D52" w14:textId="1CFAE28C" w:rsidR="00D916A4"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4C97A879" w14:textId="612B58AF" w:rsidR="00D916A4" w:rsidRPr="00A615B3" w:rsidRDefault="00A615B3" w:rsidP="00E325C1">
            <w:pPr>
              <w:pStyle w:val="TAL"/>
              <w:rPr>
                <w:lang w:val="en-US"/>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tc>
      </w:tr>
      <w:tr w:rsidR="00621C87" w14:paraId="3755929C" w14:textId="77777777" w:rsidTr="00A615B3">
        <w:tc>
          <w:tcPr>
            <w:tcW w:w="1809" w:type="dxa"/>
          </w:tcPr>
          <w:p w14:paraId="005C3FB3" w14:textId="077682C3" w:rsidR="00621C87" w:rsidRPr="00A615B3" w:rsidRDefault="00621C87" w:rsidP="00E325C1">
            <w:pPr>
              <w:pStyle w:val="TAL"/>
              <w:rPr>
                <w:rFonts w:eastAsiaTheme="minorEastAsia"/>
                <w:lang w:val="en-US" w:eastAsia="zh-CN"/>
              </w:rPr>
            </w:pPr>
            <w:r>
              <w:rPr>
                <w:rFonts w:eastAsiaTheme="minorEastAsia" w:hint="eastAsia"/>
                <w:lang w:eastAsia="zh-CN"/>
              </w:rPr>
              <w:t>CATT</w:t>
            </w:r>
          </w:p>
        </w:tc>
        <w:tc>
          <w:tcPr>
            <w:tcW w:w="1560" w:type="dxa"/>
          </w:tcPr>
          <w:p w14:paraId="6E046C33" w14:textId="68832544" w:rsidR="00621C87" w:rsidRPr="00A615B3" w:rsidRDefault="00621C87" w:rsidP="00E325C1">
            <w:pPr>
              <w:pStyle w:val="TAL"/>
              <w:rPr>
                <w:lang w:val="en-US"/>
              </w:rPr>
            </w:pPr>
            <w:r>
              <w:rPr>
                <w:lang w:val="en-US"/>
              </w:rPr>
              <w:t>Yes with Modification</w:t>
            </w:r>
          </w:p>
        </w:tc>
        <w:tc>
          <w:tcPr>
            <w:tcW w:w="6261" w:type="dxa"/>
          </w:tcPr>
          <w:p w14:paraId="0A3984E9" w14:textId="77777777" w:rsidR="00621C87" w:rsidRDefault="00621C87" w:rsidP="00621C87">
            <w:pPr>
              <w:pStyle w:val="Heading4"/>
              <w:rPr>
                <w:rFonts w:eastAsiaTheme="minorEastAsia"/>
                <w:lang w:eastAsia="zh-CN"/>
              </w:rPr>
            </w:pPr>
            <w:bookmarkStart w:id="146" w:name="_Toc12632640"/>
            <w:bookmarkStart w:id="147" w:name="_Toc29305334"/>
            <w:bookmarkStart w:id="148" w:name="_Toc37338149"/>
            <w:bookmarkStart w:id="149" w:name="_Toc46488991"/>
            <w:bookmarkStart w:id="150" w:name="_Toc52567344"/>
            <w:r>
              <w:rPr>
                <w:rFonts w:eastAsiaTheme="minorEastAsia"/>
                <w:lang w:eastAsia="zh-CN"/>
              </w:rPr>
              <w:t>T</w:t>
            </w:r>
            <w:r>
              <w:rPr>
                <w:rFonts w:eastAsiaTheme="minorEastAsia" w:hint="eastAsia"/>
                <w:lang w:eastAsia="zh-CN"/>
              </w:rPr>
              <w:t xml:space="preserve">he same </w:t>
            </w:r>
            <w:r>
              <w:rPr>
                <w:rFonts w:eastAsiaTheme="minorEastAsia"/>
                <w:lang w:eastAsia="zh-CN"/>
              </w:rPr>
              <w:t>thing</w:t>
            </w:r>
            <w:r>
              <w:rPr>
                <w:rFonts w:eastAsiaTheme="minorEastAsia" w:hint="eastAsia"/>
                <w:lang w:eastAsia="zh-CN"/>
              </w:rPr>
              <w:t xml:space="preserve"> happens in 7.1.2.2 and 7.1.2.3, so prefer to clarify the server as LMF in general.</w:t>
            </w:r>
          </w:p>
          <w:p w14:paraId="5BACA500" w14:textId="77777777" w:rsidR="00621C87" w:rsidRPr="006A4BEA" w:rsidRDefault="00621C87" w:rsidP="00621C87">
            <w:pPr>
              <w:pStyle w:val="Heading4"/>
            </w:pPr>
            <w:r w:rsidRPr="006A4BEA">
              <w:t>7.1.2.2</w:t>
            </w:r>
            <w:r w:rsidRPr="006A4BEA">
              <w:tab/>
              <w:t>Assistance data transfer</w:t>
            </w:r>
            <w:bookmarkEnd w:id="146"/>
            <w:bookmarkEnd w:id="147"/>
            <w:bookmarkEnd w:id="148"/>
            <w:bookmarkEnd w:id="149"/>
            <w:bookmarkEnd w:id="150"/>
          </w:p>
          <w:p w14:paraId="0942E059" w14:textId="77777777" w:rsidR="00621C87" w:rsidRPr="006A4BEA" w:rsidRDefault="00621C87" w:rsidP="00621C87">
            <w:r w:rsidRPr="006A4BEA">
              <w:t>The assistance data transfer procedure between a "target" and a "server" is specified in clause 7.1.2.2 of TS 36.305 [25].</w:t>
            </w:r>
          </w:p>
          <w:p w14:paraId="65A566A9" w14:textId="77777777" w:rsidR="00621C87" w:rsidRPr="006A4BEA" w:rsidRDefault="00621C87" w:rsidP="00621C87">
            <w:pPr>
              <w:pStyle w:val="Heading4"/>
            </w:pPr>
            <w:bookmarkStart w:id="151" w:name="_Toc12632641"/>
            <w:bookmarkStart w:id="152" w:name="_Toc29305335"/>
            <w:bookmarkStart w:id="153" w:name="_Toc37338150"/>
            <w:bookmarkStart w:id="154" w:name="_Toc46488992"/>
            <w:bookmarkStart w:id="155" w:name="_Toc52567345"/>
            <w:r w:rsidRPr="006A4BEA">
              <w:t>7.1.2.3</w:t>
            </w:r>
            <w:r w:rsidRPr="006A4BEA">
              <w:tab/>
              <w:t>Location information transfer</w:t>
            </w:r>
            <w:bookmarkEnd w:id="151"/>
            <w:bookmarkEnd w:id="152"/>
            <w:bookmarkEnd w:id="153"/>
            <w:bookmarkEnd w:id="154"/>
            <w:bookmarkEnd w:id="155"/>
          </w:p>
          <w:p w14:paraId="1560414E" w14:textId="77777777" w:rsidR="00621C87" w:rsidRPr="006A4BEA" w:rsidRDefault="00621C87" w:rsidP="00621C87">
            <w:r w:rsidRPr="006A4BEA">
              <w:t>The location information transfer procedure between a "target" and a "server" is specified in clause 7.1.2.3 of TS 36.305 [25].</w:t>
            </w:r>
          </w:p>
          <w:p w14:paraId="3AB7C6E2" w14:textId="77777777" w:rsidR="00621C87" w:rsidRPr="00A615B3" w:rsidRDefault="00621C87" w:rsidP="00E325C1">
            <w:pPr>
              <w:pStyle w:val="TAL"/>
              <w:rPr>
                <w:lang w:val="en-US"/>
              </w:rPr>
            </w:pPr>
          </w:p>
        </w:tc>
      </w:tr>
      <w:tr w:rsidR="00621C87" w14:paraId="638BB240" w14:textId="77777777" w:rsidTr="00A615B3">
        <w:tc>
          <w:tcPr>
            <w:tcW w:w="1809" w:type="dxa"/>
          </w:tcPr>
          <w:p w14:paraId="68E64196" w14:textId="52A40B86" w:rsidR="00621C87" w:rsidRPr="00445709" w:rsidRDefault="00445709" w:rsidP="00E325C1">
            <w:pPr>
              <w:pStyle w:val="TAL"/>
              <w:rPr>
                <w:lang w:val="en-US" w:eastAsia="ko-KR"/>
              </w:rPr>
            </w:pPr>
            <w:ins w:id="156" w:author="Samsung (June Hwang)" w:date="2021-01-28T19:09:00Z">
              <w:r>
                <w:rPr>
                  <w:lang w:val="en-US" w:eastAsia="ko-KR"/>
                </w:rPr>
                <w:t>S</w:t>
              </w:r>
              <w:r>
                <w:rPr>
                  <w:rFonts w:hint="eastAsia"/>
                  <w:lang w:val="en-US" w:eastAsia="ko-KR"/>
                </w:rPr>
                <w:t xml:space="preserve">amsung </w:t>
              </w:r>
            </w:ins>
          </w:p>
        </w:tc>
        <w:tc>
          <w:tcPr>
            <w:tcW w:w="1560" w:type="dxa"/>
          </w:tcPr>
          <w:p w14:paraId="646F0C4E" w14:textId="471046F1" w:rsidR="00621C87" w:rsidRPr="00445709" w:rsidRDefault="00445709" w:rsidP="00E325C1">
            <w:pPr>
              <w:pStyle w:val="TAL"/>
              <w:rPr>
                <w:lang w:val="en-US" w:eastAsia="ko-KR"/>
              </w:rPr>
            </w:pPr>
            <w:ins w:id="157" w:author="Samsung (June Hwang)" w:date="2021-01-28T19:09:00Z">
              <w:r>
                <w:rPr>
                  <w:lang w:val="en-US" w:eastAsia="ko-KR"/>
                </w:rPr>
                <w:t>Y</w:t>
              </w:r>
              <w:r>
                <w:rPr>
                  <w:rFonts w:hint="eastAsia"/>
                  <w:lang w:val="en-US" w:eastAsia="ko-KR"/>
                </w:rPr>
                <w:t xml:space="preserve">es </w:t>
              </w:r>
            </w:ins>
          </w:p>
        </w:tc>
        <w:tc>
          <w:tcPr>
            <w:tcW w:w="6261" w:type="dxa"/>
          </w:tcPr>
          <w:p w14:paraId="1337ECFF" w14:textId="77777777" w:rsidR="00621C87" w:rsidRPr="00A615B3" w:rsidRDefault="00621C87" w:rsidP="00E325C1">
            <w:pPr>
              <w:pStyle w:val="TAL"/>
              <w:rPr>
                <w:lang w:val="en-US"/>
              </w:rPr>
            </w:pPr>
          </w:p>
        </w:tc>
      </w:tr>
      <w:tr w:rsidR="00621C87" w14:paraId="5114EC9D" w14:textId="77777777" w:rsidTr="00A615B3">
        <w:tc>
          <w:tcPr>
            <w:tcW w:w="1809" w:type="dxa"/>
          </w:tcPr>
          <w:p w14:paraId="01422343" w14:textId="77777777" w:rsidR="00621C87" w:rsidRPr="00A615B3" w:rsidRDefault="00621C87" w:rsidP="00E325C1">
            <w:pPr>
              <w:pStyle w:val="TAL"/>
              <w:rPr>
                <w:rFonts w:eastAsiaTheme="minorEastAsia"/>
                <w:lang w:val="en-US" w:eastAsia="zh-CN"/>
              </w:rPr>
            </w:pPr>
          </w:p>
        </w:tc>
        <w:tc>
          <w:tcPr>
            <w:tcW w:w="1560" w:type="dxa"/>
          </w:tcPr>
          <w:p w14:paraId="614F64EE" w14:textId="77777777" w:rsidR="00621C87" w:rsidRPr="00A615B3" w:rsidRDefault="00621C87" w:rsidP="00E325C1">
            <w:pPr>
              <w:pStyle w:val="TAL"/>
              <w:rPr>
                <w:rFonts w:eastAsiaTheme="minorEastAsia"/>
                <w:lang w:val="en-US" w:eastAsia="zh-CN"/>
              </w:rPr>
            </w:pPr>
          </w:p>
        </w:tc>
        <w:tc>
          <w:tcPr>
            <w:tcW w:w="6261" w:type="dxa"/>
          </w:tcPr>
          <w:p w14:paraId="3DDFE304" w14:textId="77777777" w:rsidR="00621C87" w:rsidRPr="00A615B3" w:rsidRDefault="00621C87" w:rsidP="00E325C1">
            <w:pPr>
              <w:pStyle w:val="TAL"/>
              <w:rPr>
                <w:lang w:val="en-US"/>
              </w:rPr>
            </w:pPr>
          </w:p>
        </w:tc>
      </w:tr>
      <w:tr w:rsidR="00621C87" w14:paraId="0105D75F" w14:textId="77777777" w:rsidTr="00A615B3">
        <w:tc>
          <w:tcPr>
            <w:tcW w:w="1809" w:type="dxa"/>
          </w:tcPr>
          <w:p w14:paraId="2AC62CE9" w14:textId="77777777" w:rsidR="00621C87" w:rsidRPr="00A615B3" w:rsidRDefault="00621C87" w:rsidP="00E325C1">
            <w:pPr>
              <w:pStyle w:val="TAL"/>
              <w:rPr>
                <w:rFonts w:eastAsia="SimSun"/>
                <w:lang w:val="en-US" w:eastAsia="zh-CN"/>
              </w:rPr>
            </w:pPr>
          </w:p>
        </w:tc>
        <w:tc>
          <w:tcPr>
            <w:tcW w:w="1560" w:type="dxa"/>
          </w:tcPr>
          <w:p w14:paraId="0FB5B360" w14:textId="77777777" w:rsidR="00621C87" w:rsidRPr="00A615B3" w:rsidRDefault="00621C87" w:rsidP="00E325C1">
            <w:pPr>
              <w:pStyle w:val="TAL"/>
              <w:rPr>
                <w:rFonts w:eastAsia="SimSun"/>
                <w:lang w:val="en-US" w:eastAsia="zh-CN"/>
              </w:rPr>
            </w:pPr>
          </w:p>
        </w:tc>
        <w:tc>
          <w:tcPr>
            <w:tcW w:w="6261" w:type="dxa"/>
          </w:tcPr>
          <w:p w14:paraId="48AF1D5A" w14:textId="77777777" w:rsidR="00621C87" w:rsidRPr="00A615B3" w:rsidRDefault="00621C87" w:rsidP="00E325C1">
            <w:pPr>
              <w:pStyle w:val="TAL"/>
              <w:rPr>
                <w:lang w:val="en-US"/>
              </w:rPr>
            </w:pPr>
          </w:p>
        </w:tc>
      </w:tr>
      <w:tr w:rsidR="00621C87" w14:paraId="0FEC058B" w14:textId="77777777" w:rsidTr="00A615B3">
        <w:tc>
          <w:tcPr>
            <w:tcW w:w="1809" w:type="dxa"/>
          </w:tcPr>
          <w:p w14:paraId="58240A89" w14:textId="77777777" w:rsidR="00621C87" w:rsidRPr="003C6318" w:rsidRDefault="00621C87" w:rsidP="00E325C1">
            <w:pPr>
              <w:pStyle w:val="TAL"/>
              <w:rPr>
                <w:lang w:val="sv-SE"/>
              </w:rPr>
            </w:pPr>
          </w:p>
        </w:tc>
        <w:tc>
          <w:tcPr>
            <w:tcW w:w="1560" w:type="dxa"/>
          </w:tcPr>
          <w:p w14:paraId="79B51E5B" w14:textId="77777777" w:rsidR="00621C87" w:rsidRPr="003C6318" w:rsidRDefault="00621C87" w:rsidP="00E325C1">
            <w:pPr>
              <w:pStyle w:val="TAL"/>
              <w:rPr>
                <w:lang w:val="sv-SE"/>
              </w:rPr>
            </w:pPr>
          </w:p>
        </w:tc>
        <w:tc>
          <w:tcPr>
            <w:tcW w:w="6261" w:type="dxa"/>
          </w:tcPr>
          <w:p w14:paraId="345A86A4" w14:textId="77777777" w:rsidR="00621C87" w:rsidRPr="003C6318" w:rsidRDefault="00621C87" w:rsidP="00E325C1">
            <w:pPr>
              <w:pStyle w:val="TAL"/>
              <w:rPr>
                <w:lang w:val="sv-SE"/>
              </w:rPr>
            </w:pPr>
          </w:p>
        </w:tc>
      </w:tr>
      <w:tr w:rsidR="00621C87" w14:paraId="3A8BF62E" w14:textId="77777777" w:rsidTr="00A615B3">
        <w:tc>
          <w:tcPr>
            <w:tcW w:w="1809" w:type="dxa"/>
          </w:tcPr>
          <w:p w14:paraId="6C9D4F4E" w14:textId="77777777" w:rsidR="00621C87" w:rsidRPr="00A615B3" w:rsidRDefault="00621C87" w:rsidP="00E325C1">
            <w:pPr>
              <w:pStyle w:val="TAL"/>
              <w:rPr>
                <w:lang w:val="en-US"/>
              </w:rPr>
            </w:pPr>
          </w:p>
        </w:tc>
        <w:tc>
          <w:tcPr>
            <w:tcW w:w="1560" w:type="dxa"/>
          </w:tcPr>
          <w:p w14:paraId="69F84ACF" w14:textId="77777777" w:rsidR="00621C87" w:rsidRPr="00A615B3" w:rsidRDefault="00621C87" w:rsidP="00E325C1">
            <w:pPr>
              <w:pStyle w:val="TAL"/>
              <w:rPr>
                <w:lang w:val="en-US"/>
              </w:rPr>
            </w:pPr>
          </w:p>
        </w:tc>
        <w:tc>
          <w:tcPr>
            <w:tcW w:w="6261" w:type="dxa"/>
          </w:tcPr>
          <w:p w14:paraId="755AE18E" w14:textId="77777777" w:rsidR="00621C87" w:rsidRPr="00A615B3" w:rsidRDefault="00621C87" w:rsidP="00E325C1">
            <w:pPr>
              <w:pStyle w:val="TAL"/>
              <w:rPr>
                <w:lang w:val="en-US"/>
              </w:rPr>
            </w:pPr>
          </w:p>
        </w:tc>
      </w:tr>
      <w:tr w:rsidR="00621C87" w14:paraId="31F9D62C" w14:textId="77777777" w:rsidTr="00A615B3">
        <w:tc>
          <w:tcPr>
            <w:tcW w:w="1809" w:type="dxa"/>
          </w:tcPr>
          <w:p w14:paraId="0D46BE89" w14:textId="77777777" w:rsidR="00621C87" w:rsidRPr="00A615B3" w:rsidRDefault="00621C87" w:rsidP="00E325C1">
            <w:pPr>
              <w:pStyle w:val="TAL"/>
              <w:rPr>
                <w:lang w:val="en-US"/>
              </w:rPr>
            </w:pPr>
          </w:p>
        </w:tc>
        <w:tc>
          <w:tcPr>
            <w:tcW w:w="1560" w:type="dxa"/>
          </w:tcPr>
          <w:p w14:paraId="6E0833C1" w14:textId="77777777" w:rsidR="00621C87" w:rsidRPr="00A615B3" w:rsidRDefault="00621C87" w:rsidP="00E325C1">
            <w:pPr>
              <w:pStyle w:val="TAL"/>
              <w:rPr>
                <w:lang w:val="en-US"/>
              </w:rPr>
            </w:pPr>
          </w:p>
        </w:tc>
        <w:tc>
          <w:tcPr>
            <w:tcW w:w="6261" w:type="dxa"/>
          </w:tcPr>
          <w:p w14:paraId="4BB676D6" w14:textId="77777777" w:rsidR="00621C87" w:rsidRPr="00A615B3" w:rsidRDefault="00621C87" w:rsidP="00E325C1">
            <w:pPr>
              <w:pStyle w:val="TAL"/>
              <w:rPr>
                <w:lang w:val="en-US"/>
              </w:rPr>
            </w:pPr>
          </w:p>
        </w:tc>
      </w:tr>
      <w:tr w:rsidR="00621C87" w14:paraId="726C2CC8" w14:textId="77777777" w:rsidTr="00A615B3">
        <w:tc>
          <w:tcPr>
            <w:tcW w:w="1809" w:type="dxa"/>
          </w:tcPr>
          <w:p w14:paraId="3C0A2A56" w14:textId="77777777" w:rsidR="00621C87" w:rsidRPr="00A615B3" w:rsidRDefault="00621C87" w:rsidP="00E325C1">
            <w:pPr>
              <w:pStyle w:val="TAL"/>
              <w:rPr>
                <w:lang w:val="en-US"/>
              </w:rPr>
            </w:pPr>
          </w:p>
        </w:tc>
        <w:tc>
          <w:tcPr>
            <w:tcW w:w="1560" w:type="dxa"/>
          </w:tcPr>
          <w:p w14:paraId="6D06E83A" w14:textId="77777777" w:rsidR="00621C87" w:rsidRPr="00A615B3" w:rsidRDefault="00621C87" w:rsidP="00E325C1">
            <w:pPr>
              <w:pStyle w:val="TAL"/>
              <w:rPr>
                <w:lang w:val="en-US"/>
              </w:rPr>
            </w:pPr>
          </w:p>
        </w:tc>
        <w:tc>
          <w:tcPr>
            <w:tcW w:w="6261" w:type="dxa"/>
          </w:tcPr>
          <w:p w14:paraId="3D07E1BF" w14:textId="77777777" w:rsidR="00621C87" w:rsidRPr="00A615B3" w:rsidRDefault="00621C87" w:rsidP="00E325C1">
            <w:pPr>
              <w:pStyle w:val="TAL"/>
              <w:rPr>
                <w:lang w:val="en-US"/>
              </w:rPr>
            </w:pPr>
          </w:p>
        </w:tc>
      </w:tr>
      <w:tr w:rsidR="00621C87" w14:paraId="16D569DB" w14:textId="77777777" w:rsidTr="00A615B3">
        <w:tc>
          <w:tcPr>
            <w:tcW w:w="1809" w:type="dxa"/>
          </w:tcPr>
          <w:p w14:paraId="2593E98F" w14:textId="77777777" w:rsidR="00621C87" w:rsidRPr="00A615B3" w:rsidRDefault="00621C87" w:rsidP="00E325C1">
            <w:pPr>
              <w:pStyle w:val="TAL"/>
              <w:rPr>
                <w:lang w:val="en-US"/>
              </w:rPr>
            </w:pPr>
          </w:p>
        </w:tc>
        <w:tc>
          <w:tcPr>
            <w:tcW w:w="1560" w:type="dxa"/>
          </w:tcPr>
          <w:p w14:paraId="3673D27D" w14:textId="77777777" w:rsidR="00621C87" w:rsidRPr="00A615B3" w:rsidRDefault="00621C87" w:rsidP="00E325C1">
            <w:pPr>
              <w:pStyle w:val="TAL"/>
              <w:rPr>
                <w:lang w:val="en-US"/>
              </w:rPr>
            </w:pPr>
          </w:p>
        </w:tc>
        <w:tc>
          <w:tcPr>
            <w:tcW w:w="6261" w:type="dxa"/>
          </w:tcPr>
          <w:p w14:paraId="145EE073" w14:textId="77777777" w:rsidR="00621C87" w:rsidRPr="00A615B3" w:rsidRDefault="00621C87" w:rsidP="00E325C1">
            <w:pPr>
              <w:pStyle w:val="TAL"/>
              <w:rPr>
                <w:lang w:val="en-US"/>
              </w:rPr>
            </w:pPr>
          </w:p>
        </w:tc>
      </w:tr>
    </w:tbl>
    <w:p w14:paraId="26700446" w14:textId="77777777" w:rsidR="00D916A4" w:rsidRPr="00A615B3" w:rsidRDefault="00D916A4" w:rsidP="00D916A4">
      <w:pPr>
        <w:pStyle w:val="B1"/>
        <w:rPr>
          <w:rFonts w:eastAsiaTheme="minorEastAsia"/>
          <w:lang w:val="en-US" w:eastAsia="zh-CN"/>
        </w:rPr>
      </w:pPr>
    </w:p>
    <w:p w14:paraId="3260C8CC" w14:textId="77777777" w:rsidR="00D916A4" w:rsidRPr="004A3BA1" w:rsidRDefault="00D916A4" w:rsidP="00D916A4">
      <w:pPr>
        <w:rPr>
          <w:lang w:eastAsia="ko-KR"/>
        </w:rPr>
      </w:pPr>
    </w:p>
    <w:p w14:paraId="52CB4D8D" w14:textId="560DB4B8" w:rsidR="00CB2BF9" w:rsidRDefault="00CB2BF9" w:rsidP="00CB2BF9">
      <w:pPr>
        <w:pStyle w:val="Heading2"/>
        <w:rPr>
          <w:lang w:eastAsia="ko-KR"/>
        </w:rPr>
      </w:pPr>
      <w:r>
        <w:rPr>
          <w:lang w:eastAsia="ko-KR"/>
        </w:rPr>
        <w:lastRenderedPageBreak/>
        <w:t>2.7</w:t>
      </w:r>
      <w:r>
        <w:rPr>
          <w:lang w:eastAsia="ko-KR"/>
        </w:rPr>
        <w:tab/>
      </w:r>
      <w:r w:rsidR="002B08D1">
        <w:rPr>
          <w:lang w:eastAsia="ko-KR"/>
        </w:rPr>
        <w:t xml:space="preserve">38.305: </w:t>
      </w:r>
      <w:r w:rsidRPr="00CB2BF9">
        <w:t>Correction to 5G support for NB-IOT positioning</w:t>
      </w:r>
      <w:r>
        <w:rPr>
          <w:lang w:eastAsia="ko-KR"/>
        </w:rPr>
        <w:t xml:space="preserve"> </w:t>
      </w:r>
      <w:r w:rsidR="00375371">
        <w:rPr>
          <w:lang w:eastAsia="ko-KR"/>
        </w:rPr>
        <w:t>(</w:t>
      </w:r>
      <w:r w:rsidR="00375371" w:rsidRPr="008C2D07">
        <w:t>R2-2101928</w:t>
      </w:r>
      <w:r w:rsidR="00375371">
        <w:t xml:space="preserve">, </w:t>
      </w:r>
      <w:r w:rsidR="00375371" w:rsidRPr="008C2D07">
        <w:t>R2-2101929</w:t>
      </w:r>
      <w:r w:rsidR="00375371">
        <w:t xml:space="preserve">) </w:t>
      </w:r>
      <w:r>
        <w:rPr>
          <w:lang w:eastAsia="ko-KR"/>
        </w:rPr>
        <w:t>[7]</w:t>
      </w:r>
    </w:p>
    <w:p w14:paraId="1ECD1EB1" w14:textId="602B6CB7" w:rsidR="00CB2BF9" w:rsidRPr="00C37CCB" w:rsidRDefault="00CB2BF9" w:rsidP="00157A40">
      <w:pPr>
        <w:pStyle w:val="B1"/>
        <w:jc w:val="left"/>
        <w:rPr>
          <w:rFonts w:eastAsiaTheme="minorEastAsia"/>
          <w:lang w:val="en-US" w:eastAsia="zh-CN"/>
        </w:rPr>
      </w:pPr>
      <w:r w:rsidRPr="00C37CCB">
        <w:rPr>
          <w:u w:val="single"/>
          <w:lang w:val="en-US" w:eastAsia="ko-KR"/>
        </w:rPr>
        <w:t>Reason for change:</w:t>
      </w:r>
      <w:r w:rsidRPr="00C37CCB">
        <w:rPr>
          <w:rFonts w:eastAsiaTheme="minorEastAsia"/>
          <w:lang w:val="en-US" w:eastAsia="zh-CN"/>
        </w:rPr>
        <w:tab/>
      </w:r>
      <w:r w:rsidR="00157A40" w:rsidRPr="00C37CCB">
        <w:rPr>
          <w:rFonts w:eastAsiaTheme="minorEastAsia"/>
          <w:lang w:val="en-US" w:eastAsia="zh-CN"/>
        </w:rPr>
        <w:t xml:space="preserve">In the legacy LTE stage2 spec for positioning, the following paragraph has been specified for </w:t>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t xml:space="preserve">NB-IOT positioning. </w:t>
      </w:r>
    </w:p>
    <w:p w14:paraId="03CD5AE0" w14:textId="0C91A823" w:rsidR="00157A40" w:rsidRPr="008D50B0" w:rsidRDefault="008D50B0" w:rsidP="00157A40">
      <w:pPr>
        <w:pStyle w:val="B1"/>
        <w:jc w:val="left"/>
        <w:rPr>
          <w:rFonts w:ascii="Arial" w:eastAsiaTheme="minorEastAsia" w:hAnsi="Arial" w:cs="Arial"/>
          <w:sz w:val="22"/>
          <w:szCs w:val="22"/>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sidRPr="008D50B0">
        <w:rPr>
          <w:rFonts w:ascii="Arial" w:eastAsiaTheme="minorEastAsia" w:hAnsi="Arial" w:cs="Arial"/>
          <w:sz w:val="22"/>
          <w:szCs w:val="22"/>
          <w:lang w:val="en-US" w:eastAsia="zh-CN"/>
        </w:rPr>
        <w:t>7.1.3</w:t>
      </w:r>
      <w:r w:rsidRPr="008D50B0">
        <w:rPr>
          <w:rFonts w:ascii="Arial" w:eastAsiaTheme="minorEastAsia" w:hAnsi="Arial" w:cs="Arial"/>
          <w:sz w:val="22"/>
          <w:szCs w:val="22"/>
          <w:lang w:val="en-US" w:eastAsia="zh-CN"/>
        </w:rPr>
        <w:tab/>
        <w:t>UE positioning measurements in idle state for NB-IoT</w:t>
      </w:r>
    </w:p>
    <w:p w14:paraId="74A333BF" w14:textId="4AEC0189" w:rsidR="008D50B0" w:rsidRDefault="008D50B0"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Pr>
          <w:rFonts w:eastAsiaTheme="minorEastAsia"/>
          <w:lang w:val="en-US" w:eastAsia="zh-CN"/>
        </w:rPr>
        <w:t>[…]</w:t>
      </w:r>
    </w:p>
    <w:p w14:paraId="3513FDC7" w14:textId="1EA63698" w:rsidR="008D50B0" w:rsidRDefault="00D7657A"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While for NR spec, the above description is not given. In our understanding, NB-IOT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supported in NR is under the scope of NB-IoT connected to 5GC  and is supported for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current network architecture for positioning. </w:t>
      </w:r>
    </w:p>
    <w:p w14:paraId="7E6AE11F" w14:textId="77777777" w:rsidR="00AA08B9" w:rsidRPr="00C37CCB" w:rsidRDefault="00CB2BF9" w:rsidP="00CB2BF9">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AA08B9" w:rsidRPr="00C37CCB">
        <w:rPr>
          <w:rFonts w:eastAsiaTheme="minorEastAsia"/>
          <w:lang w:val="en-US" w:eastAsia="zh-CN"/>
        </w:rPr>
        <w:t xml:space="preserve"> Add a paragraph for the description for NB-IOT positioning in 5G. </w:t>
      </w:r>
    </w:p>
    <w:p w14:paraId="4E46221B" w14:textId="3E207665" w:rsidR="00CB2BF9" w:rsidRPr="00C37CCB" w:rsidRDefault="00CB2BF9" w:rsidP="00BA46D7">
      <w:pPr>
        <w:pStyle w:val="B1"/>
        <w:keepNext/>
        <w:keepLines/>
        <w:spacing w:after="60"/>
        <w:jc w:val="left"/>
        <w:rPr>
          <w:u w:val="single"/>
          <w:lang w:val="en-US" w:eastAsia="ko-KR"/>
        </w:rPr>
      </w:pPr>
      <w:r w:rsidRPr="00C37CCB">
        <w:rPr>
          <w:u w:val="single"/>
          <w:lang w:val="en-US" w:eastAsia="ko-KR"/>
        </w:rPr>
        <w:t>Rapporteur's Comments:</w:t>
      </w:r>
    </w:p>
    <w:p w14:paraId="425E6817" w14:textId="621EDBBB" w:rsidR="004F3D4C" w:rsidRDefault="00CB2BF9" w:rsidP="00BA46D7">
      <w:pPr>
        <w:pStyle w:val="B1"/>
        <w:keepNext/>
        <w:keepLines/>
        <w:spacing w:after="60"/>
        <w:jc w:val="left"/>
        <w:rPr>
          <w:lang w:val="en-US" w:eastAsia="ko-KR"/>
        </w:rPr>
      </w:pPr>
      <w:r>
        <w:rPr>
          <w:lang w:val="en-US" w:eastAsia="ko-KR"/>
        </w:rPr>
        <w:t>-</w:t>
      </w:r>
      <w:r>
        <w:rPr>
          <w:lang w:val="en-US" w:eastAsia="ko-KR"/>
        </w:rPr>
        <w:tab/>
      </w:r>
      <w:r w:rsidR="008B7342">
        <w:rPr>
          <w:lang w:val="en-US" w:eastAsia="ko-KR"/>
        </w:rPr>
        <w:t xml:space="preserve">Cover Sheet: </w:t>
      </w:r>
      <w:r w:rsidR="00985B84">
        <w:rPr>
          <w:lang w:val="en-US" w:eastAsia="ko-KR"/>
        </w:rPr>
        <w:t>Both CRs have no revision number (should be "-")</w:t>
      </w:r>
      <w:r w:rsidR="00C00D51">
        <w:rPr>
          <w:lang w:val="en-US" w:eastAsia="ko-KR"/>
        </w:rPr>
        <w:t xml:space="preserve">; </w:t>
      </w:r>
      <w:r w:rsidR="007A7CA6">
        <w:rPr>
          <w:lang w:val="en-US" w:eastAsia="ko-KR"/>
        </w:rPr>
        <w:t>c</w:t>
      </w:r>
      <w:r w:rsidR="004F3D4C">
        <w:rPr>
          <w:lang w:val="en-US" w:eastAsia="ko-KR"/>
        </w:rPr>
        <w:t>lauses affected are missing</w:t>
      </w:r>
      <w:r w:rsidR="00F23291">
        <w:rPr>
          <w:lang w:val="en-US" w:eastAsia="ko-KR"/>
        </w:rPr>
        <w:t xml:space="preserve"> (the proposed new </w:t>
      </w:r>
      <w:r w:rsidR="00962EEE">
        <w:rPr>
          <w:lang w:val="en-US" w:eastAsia="ko-KR"/>
        </w:rPr>
        <w:t>clause</w:t>
      </w:r>
      <w:r w:rsidR="00F23291">
        <w:rPr>
          <w:lang w:val="en-US" w:eastAsia="ko-KR"/>
        </w:rPr>
        <w:t xml:space="preserve"> should be mentioned)</w:t>
      </w:r>
      <w:r w:rsidR="004F3D4C">
        <w:rPr>
          <w:lang w:val="en-US" w:eastAsia="ko-KR"/>
        </w:rPr>
        <w:t>.</w:t>
      </w:r>
    </w:p>
    <w:p w14:paraId="42F61567" w14:textId="7CFDD29F" w:rsidR="00CB2BF9" w:rsidRDefault="00C00D51" w:rsidP="00CB2BF9">
      <w:pPr>
        <w:pStyle w:val="B1"/>
        <w:jc w:val="left"/>
        <w:rPr>
          <w:lang w:val="en-US" w:eastAsia="ko-KR"/>
        </w:rPr>
      </w:pPr>
      <w:r>
        <w:rPr>
          <w:lang w:val="en-US" w:eastAsia="ko-KR"/>
        </w:rPr>
        <w:t xml:space="preserve">- </w:t>
      </w:r>
      <w:r>
        <w:rPr>
          <w:lang w:val="en-US" w:eastAsia="ko-KR"/>
        </w:rPr>
        <w:tab/>
        <w:t xml:space="preserve">36.305 has the NB-IoT text </w:t>
      </w:r>
      <w:r w:rsidR="002C0FCA">
        <w:rPr>
          <w:lang w:val="en-US" w:eastAsia="ko-KR"/>
        </w:rPr>
        <w:t>in clause</w:t>
      </w:r>
      <w:r>
        <w:rPr>
          <w:lang w:val="en-US" w:eastAsia="ko-KR"/>
        </w:rPr>
        <w:t xml:space="preserve"> 7.1.3. </w:t>
      </w:r>
      <w:r w:rsidR="007E2D27">
        <w:rPr>
          <w:lang w:val="en-US" w:eastAsia="ko-KR"/>
        </w:rPr>
        <w:t>For 38.305</w:t>
      </w:r>
      <w:r w:rsidR="0074055F">
        <w:rPr>
          <w:lang w:val="en-US" w:eastAsia="ko-KR"/>
        </w:rPr>
        <w:t>, cl</w:t>
      </w:r>
      <w:r w:rsidR="00EE20C8">
        <w:rPr>
          <w:lang w:val="en-US" w:eastAsia="ko-KR"/>
        </w:rPr>
        <w:t>au</w:t>
      </w:r>
      <w:r w:rsidR="0074055F">
        <w:rPr>
          <w:lang w:val="en-US" w:eastAsia="ko-KR"/>
        </w:rPr>
        <w:t>se 7.x seems more appropriate than</w:t>
      </w:r>
      <w:r>
        <w:rPr>
          <w:lang w:val="en-US" w:eastAsia="ko-KR"/>
        </w:rPr>
        <w:t xml:space="preserve"> </w:t>
      </w:r>
      <w:r w:rsidR="0074055F">
        <w:rPr>
          <w:lang w:val="en-US" w:eastAsia="ko-KR"/>
        </w:rPr>
        <w:t xml:space="preserve">the proposed </w:t>
      </w:r>
      <w:r w:rsidR="00D648B5">
        <w:rPr>
          <w:lang w:val="en-US" w:eastAsia="ko-KR"/>
        </w:rPr>
        <w:t>5.3.x</w:t>
      </w:r>
      <w:r w:rsidR="002B18BE">
        <w:rPr>
          <w:lang w:val="en-US" w:eastAsia="ko-KR"/>
        </w:rPr>
        <w:t xml:space="preserve"> (if </w:t>
      </w:r>
      <w:r w:rsidR="00212690">
        <w:rPr>
          <w:lang w:val="en-US" w:eastAsia="ko-KR"/>
        </w:rPr>
        <w:t>the</w:t>
      </w:r>
      <w:r w:rsidR="002B18BE">
        <w:rPr>
          <w:lang w:val="en-US" w:eastAsia="ko-KR"/>
        </w:rPr>
        <w:t xml:space="preserve"> CR is needed)</w:t>
      </w:r>
      <w:r w:rsidR="0074055F">
        <w:rPr>
          <w:lang w:val="en-US" w:eastAsia="ko-KR"/>
        </w:rPr>
        <w:t>.</w:t>
      </w:r>
    </w:p>
    <w:p w14:paraId="49BACB5B" w14:textId="77777777" w:rsidR="00EE20C8" w:rsidRDefault="00EE20C8" w:rsidP="00CB2BF9">
      <w:pPr>
        <w:pStyle w:val="B1"/>
        <w:jc w:val="left"/>
        <w:rPr>
          <w:lang w:val="en-US" w:eastAsia="ko-KR"/>
        </w:rPr>
      </w:pPr>
    </w:p>
    <w:p w14:paraId="759FE070" w14:textId="683A86A7" w:rsidR="00CB2BF9" w:rsidRDefault="00CB2BF9" w:rsidP="006B48D1">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7</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0632D">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717E1B" w:rsidRPr="00C37CCB">
        <w:rPr>
          <w:highlight w:val="yellow"/>
          <w:lang w:val="en-US"/>
        </w:rPr>
        <w:t>R2-2101928</w:t>
      </w:r>
      <w:r w:rsidR="00717E1B" w:rsidRPr="00717E1B">
        <w:rPr>
          <w:highlight w:val="yellow"/>
          <w:lang w:val="en-US"/>
        </w:rPr>
        <w:t>/</w:t>
      </w:r>
      <w:r w:rsidR="00717E1B" w:rsidRPr="00C37CCB">
        <w:rPr>
          <w:highlight w:val="yellow"/>
          <w:lang w:val="en-US"/>
        </w:rPr>
        <w:t>R2-210192</w:t>
      </w:r>
      <w:r w:rsidR="00717E1B" w:rsidRPr="00717E1B">
        <w:rPr>
          <w:highlight w:val="yellow"/>
          <w:lang w:val="en-US"/>
        </w:rPr>
        <w:t>9</w:t>
      </w:r>
      <w:r w:rsidR="00571B94" w:rsidRPr="00717E1B">
        <w:rPr>
          <w:highlight w:val="yellow"/>
          <w:lang w:val="en-US" w:eastAsia="ko-KR"/>
        </w:rPr>
        <w:t xml:space="preserve"> [</w:t>
      </w:r>
      <w:r w:rsidR="00717E1B" w:rsidRPr="00717E1B">
        <w:rPr>
          <w:highlight w:val="yellow"/>
          <w:lang w:val="en-US" w:eastAsia="ko-KR"/>
        </w:rPr>
        <w:t>7</w:t>
      </w:r>
      <w:r w:rsidR="00571B94" w:rsidRPr="00717E1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CB2BF9" w14:paraId="24445F91" w14:textId="77777777" w:rsidTr="00A615B3">
        <w:tc>
          <w:tcPr>
            <w:tcW w:w="1425" w:type="dxa"/>
          </w:tcPr>
          <w:p w14:paraId="11722898" w14:textId="77777777" w:rsidR="00CB2BF9" w:rsidRDefault="00CB2BF9" w:rsidP="00E325C1">
            <w:pPr>
              <w:pStyle w:val="TAH"/>
            </w:pPr>
            <w:r>
              <w:t>Company</w:t>
            </w:r>
          </w:p>
        </w:tc>
        <w:tc>
          <w:tcPr>
            <w:tcW w:w="910" w:type="dxa"/>
          </w:tcPr>
          <w:p w14:paraId="638C0517" w14:textId="77777777" w:rsidR="00CB2BF9" w:rsidRDefault="00CB2BF9" w:rsidP="00E325C1">
            <w:pPr>
              <w:pStyle w:val="TAH"/>
            </w:pPr>
            <w:r>
              <w:t>Yes/No</w:t>
            </w:r>
          </w:p>
        </w:tc>
        <w:tc>
          <w:tcPr>
            <w:tcW w:w="1317" w:type="dxa"/>
          </w:tcPr>
          <w:p w14:paraId="0DAC3433" w14:textId="77777777" w:rsidR="00CB2BF9" w:rsidRDefault="00CB2BF9" w:rsidP="00E325C1">
            <w:pPr>
              <w:pStyle w:val="TAH"/>
              <w:rPr>
                <w:lang w:val="en-US"/>
              </w:rPr>
            </w:pPr>
            <w:r>
              <w:rPr>
                <w:lang w:val="en-US"/>
              </w:rPr>
              <w:t>Release</w:t>
            </w:r>
            <w:r>
              <w:rPr>
                <w:lang w:val="en-US"/>
              </w:rPr>
              <w:br/>
              <w:t>15/16/both</w:t>
            </w:r>
          </w:p>
        </w:tc>
        <w:tc>
          <w:tcPr>
            <w:tcW w:w="6203" w:type="dxa"/>
          </w:tcPr>
          <w:p w14:paraId="225B5123" w14:textId="77777777" w:rsidR="00CB2BF9" w:rsidRPr="00360A12" w:rsidRDefault="00CB2BF9" w:rsidP="00E325C1">
            <w:pPr>
              <w:pStyle w:val="TAH"/>
              <w:rPr>
                <w:lang w:val="en-US"/>
              </w:rPr>
            </w:pPr>
            <w:r>
              <w:rPr>
                <w:lang w:val="en-US"/>
              </w:rPr>
              <w:t>Comments</w:t>
            </w:r>
          </w:p>
        </w:tc>
      </w:tr>
      <w:tr w:rsidR="00CB2BF9" w14:paraId="116D138E" w14:textId="77777777" w:rsidTr="00A615B3">
        <w:tc>
          <w:tcPr>
            <w:tcW w:w="1425" w:type="dxa"/>
          </w:tcPr>
          <w:p w14:paraId="6E130BD3" w14:textId="4DEF663D" w:rsidR="00CB2BF9" w:rsidRPr="00C37CCB" w:rsidRDefault="00C37CCB" w:rsidP="00E325C1">
            <w:pPr>
              <w:pStyle w:val="TAL"/>
              <w:rPr>
                <w:lang w:val="en-US"/>
              </w:rPr>
            </w:pPr>
            <w:r>
              <w:rPr>
                <w:lang w:val="en-US"/>
              </w:rPr>
              <w:t>Intel</w:t>
            </w:r>
          </w:p>
        </w:tc>
        <w:tc>
          <w:tcPr>
            <w:tcW w:w="910" w:type="dxa"/>
          </w:tcPr>
          <w:p w14:paraId="6BB988CC" w14:textId="77777777" w:rsidR="00CB2BF9" w:rsidRDefault="00CB2BF9" w:rsidP="00E325C1">
            <w:pPr>
              <w:pStyle w:val="TAL"/>
            </w:pPr>
          </w:p>
        </w:tc>
        <w:tc>
          <w:tcPr>
            <w:tcW w:w="1317" w:type="dxa"/>
          </w:tcPr>
          <w:p w14:paraId="47C1F0B9" w14:textId="77777777" w:rsidR="00CB2BF9" w:rsidRDefault="00CB2BF9" w:rsidP="00E325C1">
            <w:pPr>
              <w:pStyle w:val="TAL"/>
            </w:pPr>
          </w:p>
        </w:tc>
        <w:tc>
          <w:tcPr>
            <w:tcW w:w="6203" w:type="dxa"/>
          </w:tcPr>
          <w:p w14:paraId="763CB15C" w14:textId="6035A535" w:rsidR="00CB2BF9" w:rsidRPr="00C37CCB" w:rsidRDefault="00C37CCB" w:rsidP="00E325C1">
            <w:pPr>
              <w:pStyle w:val="TAL"/>
              <w:rPr>
                <w:lang w:val="en-US"/>
              </w:rPr>
            </w:pPr>
            <w:r>
              <w:rPr>
                <w:lang w:val="en-US"/>
              </w:rPr>
              <w:t>No strong opinion.</w:t>
            </w:r>
            <w:r w:rsidRPr="00C37CCB">
              <w:rPr>
                <w:lang w:val="en-US"/>
              </w:rPr>
              <w:t xml:space="preserve"> But if we do capture NB-IOT for option5. Then we need to clarify it is only applicable for ng-eNB.</w:t>
            </w:r>
          </w:p>
        </w:tc>
      </w:tr>
      <w:tr w:rsidR="00CB2BF9" w14:paraId="11985EB5" w14:textId="77777777" w:rsidTr="00A615B3">
        <w:tc>
          <w:tcPr>
            <w:tcW w:w="1425" w:type="dxa"/>
          </w:tcPr>
          <w:p w14:paraId="2093EF40" w14:textId="2C2D928A" w:rsidR="00CB2BF9" w:rsidRPr="00C37CCB" w:rsidRDefault="003D07CA" w:rsidP="00E325C1">
            <w:pPr>
              <w:pStyle w:val="TAL"/>
              <w:rPr>
                <w:rFonts w:eastAsiaTheme="minorEastAsia"/>
                <w:lang w:val="en-US" w:eastAsia="zh-CN"/>
              </w:rPr>
            </w:pPr>
            <w:r>
              <w:rPr>
                <w:rFonts w:eastAsiaTheme="minorEastAsia"/>
                <w:lang w:val="en-US" w:eastAsia="zh-CN"/>
              </w:rPr>
              <w:t>Ericsson</w:t>
            </w:r>
          </w:p>
        </w:tc>
        <w:tc>
          <w:tcPr>
            <w:tcW w:w="910" w:type="dxa"/>
          </w:tcPr>
          <w:p w14:paraId="664E3AB9" w14:textId="77777777" w:rsidR="00CB2BF9" w:rsidRPr="00C37CCB" w:rsidRDefault="00CB2BF9" w:rsidP="00E325C1">
            <w:pPr>
              <w:pStyle w:val="TAL"/>
              <w:rPr>
                <w:lang w:val="en-US"/>
              </w:rPr>
            </w:pPr>
          </w:p>
        </w:tc>
        <w:tc>
          <w:tcPr>
            <w:tcW w:w="1317" w:type="dxa"/>
          </w:tcPr>
          <w:p w14:paraId="622FA831" w14:textId="77777777" w:rsidR="00CB2BF9" w:rsidRPr="00C37CCB" w:rsidRDefault="00CB2BF9" w:rsidP="00E325C1">
            <w:pPr>
              <w:pStyle w:val="TAL"/>
              <w:rPr>
                <w:lang w:val="en-US"/>
              </w:rPr>
            </w:pPr>
          </w:p>
        </w:tc>
        <w:tc>
          <w:tcPr>
            <w:tcW w:w="6203" w:type="dxa"/>
          </w:tcPr>
          <w:p w14:paraId="59544999" w14:textId="1DCD1F38" w:rsidR="00CB2BF9" w:rsidRPr="00C37CCB" w:rsidRDefault="00E9180A" w:rsidP="00E325C1">
            <w:pPr>
              <w:pStyle w:val="TAL"/>
              <w:rPr>
                <w:lang w:val="en-US"/>
              </w:rPr>
            </w:pPr>
            <w:r>
              <w:rPr>
                <w:lang w:val="en-US"/>
              </w:rPr>
              <w:t xml:space="preserve">No strong Opinion. Agree with Intel </w:t>
            </w:r>
            <w:r w:rsidR="0069212A">
              <w:rPr>
                <w:lang w:val="en-US"/>
              </w:rPr>
              <w:t>that it should be clarified that is for ng-eNB.</w:t>
            </w:r>
          </w:p>
        </w:tc>
      </w:tr>
      <w:tr w:rsidR="00CB2BF9" w14:paraId="5E59CA29" w14:textId="77777777" w:rsidTr="00A615B3">
        <w:tc>
          <w:tcPr>
            <w:tcW w:w="1425" w:type="dxa"/>
          </w:tcPr>
          <w:p w14:paraId="1D75FD5A" w14:textId="727E03D4" w:rsidR="00CB2BF9"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528536FE" w14:textId="695F41B4" w:rsidR="00CB2BF9"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5B9B8B2F" w14:textId="09A12F0B" w:rsidR="00CB2BF9"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16D752D7" w14:textId="037C399D" w:rsidR="00FD08FA" w:rsidRPr="00782B90" w:rsidRDefault="00A615B3" w:rsidP="00CB6D0E">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 xml:space="preserve">B-IOT connected to 5GC is part of the R15 features under the </w:t>
            </w:r>
            <w:r w:rsidR="00CB6D0E">
              <w:rPr>
                <w:rFonts w:eastAsiaTheme="minorEastAsia"/>
                <w:lang w:val="en-US" w:eastAsia="zh-CN"/>
              </w:rPr>
              <w:t>NR</w:t>
            </w:r>
            <w:r>
              <w:rPr>
                <w:rFonts w:eastAsiaTheme="minorEastAsia"/>
                <w:lang w:val="en-US" w:eastAsia="zh-CN"/>
              </w:rPr>
              <w:t xml:space="preserve"> </w:t>
            </w:r>
            <w:r w:rsidR="00CB6D0E">
              <w:rPr>
                <w:rFonts w:eastAsiaTheme="minorEastAsia"/>
                <w:lang w:val="en-US" w:eastAsia="zh-CN"/>
              </w:rPr>
              <w:t xml:space="preserve">positioning architecture. It is important that there is stage2 description for it such that people can know it is part of the many features for positioning under NG-RAN. </w:t>
            </w:r>
            <w:r w:rsidR="00782B90">
              <w:rPr>
                <w:rFonts w:eastAsiaTheme="minorEastAsia"/>
                <w:lang w:val="en-US" w:eastAsia="zh-CN"/>
              </w:rPr>
              <w:t xml:space="preserve">For SA2 stage2 spec 23.273, it has specified lower power periodic/triggered deferred MT-LR procedure for the </w:t>
            </w:r>
            <w:r w:rsidR="00782B90" w:rsidRPr="00782B90">
              <w:rPr>
                <w:lang w:val="en-US" w:eastAsia="zh-CN"/>
              </w:rPr>
              <w:t>Control Plane CIoT 5GS Optimisation</w:t>
            </w:r>
            <w:r w:rsidR="00782B90">
              <w:rPr>
                <w:lang w:val="en-US" w:eastAsia="zh-CN"/>
              </w:rPr>
              <w:t xml:space="preserve">, which alreasy considers NB-IOT positioning. </w:t>
            </w:r>
          </w:p>
          <w:p w14:paraId="79376CE7" w14:textId="2BE4375F" w:rsidR="00CB6D0E" w:rsidRPr="00C37CCB" w:rsidRDefault="00CB6D0E" w:rsidP="00944886">
            <w:pPr>
              <w:pStyle w:val="TAL"/>
              <w:rPr>
                <w:rFonts w:eastAsiaTheme="minorEastAsia"/>
                <w:lang w:val="en-US" w:eastAsia="zh-CN"/>
              </w:rPr>
            </w:pPr>
            <w:r>
              <w:rPr>
                <w:rFonts w:eastAsiaTheme="minorEastAsia"/>
                <w:lang w:val="en-US" w:eastAsia="zh-CN"/>
              </w:rPr>
              <w:t>Agree that NB-IOT should be only under ng-eNB</w:t>
            </w:r>
            <w:r w:rsidR="00944886">
              <w:rPr>
                <w:rFonts w:eastAsiaTheme="minorEastAsia"/>
                <w:lang w:val="en-US" w:eastAsia="zh-CN"/>
              </w:rPr>
              <w:t xml:space="preserve"> </w:t>
            </w:r>
          </w:p>
        </w:tc>
      </w:tr>
      <w:tr w:rsidR="00621C87" w14:paraId="22F7AB5F" w14:textId="77777777" w:rsidTr="00A615B3">
        <w:tc>
          <w:tcPr>
            <w:tcW w:w="1425" w:type="dxa"/>
          </w:tcPr>
          <w:p w14:paraId="35AD64A1" w14:textId="7BF7BEA4"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7FA573E" w14:textId="77777777" w:rsidR="00621C87" w:rsidRPr="00C37CCB" w:rsidRDefault="00621C87" w:rsidP="00E325C1">
            <w:pPr>
              <w:pStyle w:val="TAL"/>
              <w:rPr>
                <w:rFonts w:eastAsiaTheme="minorEastAsia"/>
                <w:lang w:val="en-US" w:eastAsia="zh-CN"/>
              </w:rPr>
            </w:pPr>
          </w:p>
        </w:tc>
        <w:tc>
          <w:tcPr>
            <w:tcW w:w="1317" w:type="dxa"/>
          </w:tcPr>
          <w:p w14:paraId="39F1CECC" w14:textId="77777777" w:rsidR="00621C87" w:rsidRPr="00C37CCB" w:rsidRDefault="00621C87" w:rsidP="00E325C1">
            <w:pPr>
              <w:pStyle w:val="TAL"/>
              <w:rPr>
                <w:rFonts w:eastAsiaTheme="minorEastAsia"/>
                <w:lang w:val="en-US" w:eastAsia="zh-CN"/>
              </w:rPr>
            </w:pPr>
          </w:p>
        </w:tc>
        <w:tc>
          <w:tcPr>
            <w:tcW w:w="6203" w:type="dxa"/>
          </w:tcPr>
          <w:p w14:paraId="0C9749D2" w14:textId="6A59986E" w:rsidR="00621C87" w:rsidRPr="00C37CCB" w:rsidRDefault="00621C87" w:rsidP="00E325C1">
            <w:pPr>
              <w:pStyle w:val="TAL"/>
              <w:rPr>
                <w:rFonts w:eastAsiaTheme="minorEastAsia"/>
                <w:lang w:val="en-US" w:eastAsia="zh-CN"/>
              </w:rPr>
            </w:pPr>
            <w:r w:rsidRPr="00CA007D">
              <w:rPr>
                <w:lang w:val="en-US"/>
              </w:rPr>
              <w:t xml:space="preserve">Agree with Intel and Ericsson, if NB-IoT connected to 5GC </w:t>
            </w:r>
            <w:r>
              <w:rPr>
                <w:rFonts w:hint="eastAsia"/>
                <w:lang w:val="en-US" w:eastAsia="zh-CN"/>
              </w:rPr>
              <w:t>is</w:t>
            </w:r>
            <w:r w:rsidRPr="00CA007D">
              <w:rPr>
                <w:lang w:val="en-US"/>
              </w:rPr>
              <w:t xml:space="preserve"> captured, it should be applicable only for ng-eNB. And we also agree with rapporteur’s comments to describe it in 7.x if needed.</w:t>
            </w:r>
          </w:p>
        </w:tc>
      </w:tr>
      <w:tr w:rsidR="00621C87" w14:paraId="2EEFB945" w14:textId="77777777" w:rsidTr="00A615B3">
        <w:tc>
          <w:tcPr>
            <w:tcW w:w="1425" w:type="dxa"/>
          </w:tcPr>
          <w:p w14:paraId="12762A31" w14:textId="35CFA6DF" w:rsidR="00621C87" w:rsidRPr="00C37CCB" w:rsidRDefault="00576D76" w:rsidP="00E325C1">
            <w:pPr>
              <w:pStyle w:val="TAL"/>
              <w:rPr>
                <w:rFonts w:eastAsia="SimSun"/>
                <w:lang w:val="en-US" w:eastAsia="zh-CN"/>
              </w:rPr>
            </w:pPr>
            <w:r>
              <w:rPr>
                <w:rFonts w:eastAsia="SimSun"/>
                <w:lang w:val="en-US" w:eastAsia="zh-CN"/>
              </w:rPr>
              <w:t>Qualcomm</w:t>
            </w:r>
          </w:p>
        </w:tc>
        <w:tc>
          <w:tcPr>
            <w:tcW w:w="910" w:type="dxa"/>
          </w:tcPr>
          <w:p w14:paraId="5A3D42A3" w14:textId="28778363" w:rsidR="00621C87" w:rsidRPr="00C37CCB" w:rsidRDefault="00621C87" w:rsidP="00E325C1">
            <w:pPr>
              <w:pStyle w:val="TAL"/>
              <w:rPr>
                <w:rFonts w:eastAsia="SimSun"/>
                <w:lang w:val="en-US" w:eastAsia="zh-CN"/>
              </w:rPr>
            </w:pPr>
          </w:p>
        </w:tc>
        <w:tc>
          <w:tcPr>
            <w:tcW w:w="1317" w:type="dxa"/>
          </w:tcPr>
          <w:p w14:paraId="7B3240D3" w14:textId="7250FFF0" w:rsidR="00621C87" w:rsidRPr="00C37CCB" w:rsidRDefault="00621C87" w:rsidP="00E325C1">
            <w:pPr>
              <w:pStyle w:val="TAL"/>
              <w:rPr>
                <w:rFonts w:eastAsia="SimSun"/>
                <w:lang w:val="en-US" w:eastAsia="zh-CN"/>
              </w:rPr>
            </w:pPr>
          </w:p>
        </w:tc>
        <w:tc>
          <w:tcPr>
            <w:tcW w:w="6203" w:type="dxa"/>
          </w:tcPr>
          <w:p w14:paraId="51EDE825" w14:textId="1C351FFE" w:rsidR="00621C87" w:rsidRPr="00C37CCB" w:rsidRDefault="00B64B52" w:rsidP="00E325C1">
            <w:pPr>
              <w:pStyle w:val="TAL"/>
              <w:rPr>
                <w:rFonts w:eastAsia="SimSun"/>
                <w:lang w:val="en-US" w:eastAsia="zh-CN"/>
              </w:rPr>
            </w:pPr>
            <w:r>
              <w:rPr>
                <w:rFonts w:eastAsia="SimSun"/>
                <w:lang w:val="en-US" w:eastAsia="zh-CN"/>
              </w:rPr>
              <w:t>No strong opinion either. It was never explicitely discussed</w:t>
            </w:r>
            <w:r w:rsidR="002A262C">
              <w:rPr>
                <w:rFonts w:eastAsia="SimSun"/>
                <w:lang w:val="en-US" w:eastAsia="zh-CN"/>
              </w:rPr>
              <w:t xml:space="preserve"> in RAN2</w:t>
            </w:r>
            <w:r>
              <w:rPr>
                <w:rFonts w:eastAsia="SimSun"/>
                <w:lang w:val="en-US" w:eastAsia="zh-CN"/>
              </w:rPr>
              <w:t xml:space="preserve">, </w:t>
            </w:r>
            <w:r w:rsidR="002A262C">
              <w:rPr>
                <w:rFonts w:eastAsia="SimSun"/>
                <w:lang w:val="en-US" w:eastAsia="zh-CN"/>
              </w:rPr>
              <w:t xml:space="preserve">but </w:t>
            </w:r>
            <w:r w:rsidR="00761CE2">
              <w:rPr>
                <w:rFonts w:eastAsia="SimSun"/>
                <w:lang w:val="en-US" w:eastAsia="zh-CN"/>
              </w:rPr>
              <w:t xml:space="preserve">since generally supported, Stage 2 should </w:t>
            </w:r>
            <w:r w:rsidR="00EB10D9">
              <w:rPr>
                <w:rFonts w:eastAsia="SimSun"/>
                <w:lang w:val="en-US" w:eastAsia="zh-CN"/>
              </w:rPr>
              <w:t xml:space="preserve">also </w:t>
            </w:r>
            <w:r w:rsidR="00761CE2">
              <w:rPr>
                <w:rFonts w:eastAsia="SimSun"/>
                <w:lang w:val="en-US" w:eastAsia="zh-CN"/>
              </w:rPr>
              <w:t>capture it</w:t>
            </w:r>
            <w:r w:rsidR="00EB10D9">
              <w:rPr>
                <w:rFonts w:eastAsia="SimSun"/>
                <w:lang w:val="en-US" w:eastAsia="zh-CN"/>
              </w:rPr>
              <w:t>.</w:t>
            </w:r>
          </w:p>
        </w:tc>
      </w:tr>
      <w:tr w:rsidR="00712EE2" w14:paraId="235A11B2" w14:textId="77777777" w:rsidTr="00A615B3">
        <w:tc>
          <w:tcPr>
            <w:tcW w:w="1425" w:type="dxa"/>
          </w:tcPr>
          <w:p w14:paraId="3DA36023" w14:textId="2E944A7A" w:rsidR="00712EE2" w:rsidRPr="00CC2F7F" w:rsidRDefault="00712EE2" w:rsidP="00712EE2">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3FABF0E9" w14:textId="77777777" w:rsidR="00712EE2" w:rsidRPr="00CC2F7F" w:rsidRDefault="00712EE2" w:rsidP="00712EE2">
            <w:pPr>
              <w:pStyle w:val="TAL"/>
              <w:rPr>
                <w:lang w:val="en-US"/>
              </w:rPr>
            </w:pPr>
          </w:p>
        </w:tc>
        <w:tc>
          <w:tcPr>
            <w:tcW w:w="1317" w:type="dxa"/>
          </w:tcPr>
          <w:p w14:paraId="4245FE73" w14:textId="77777777" w:rsidR="00712EE2" w:rsidRPr="00CC2F7F" w:rsidRDefault="00712EE2" w:rsidP="00712EE2">
            <w:pPr>
              <w:pStyle w:val="TAL"/>
              <w:rPr>
                <w:lang w:val="en-US"/>
              </w:rPr>
            </w:pPr>
          </w:p>
        </w:tc>
        <w:tc>
          <w:tcPr>
            <w:tcW w:w="6203" w:type="dxa"/>
          </w:tcPr>
          <w:p w14:paraId="123F5986" w14:textId="09F9FEC5" w:rsidR="00712EE2" w:rsidRPr="00CC2F7F" w:rsidRDefault="00712EE2" w:rsidP="00712EE2">
            <w:pPr>
              <w:pStyle w:val="TAL"/>
              <w:rPr>
                <w:lang w:val="en-US"/>
              </w:rPr>
            </w:pPr>
            <w:r>
              <w:rPr>
                <w:lang w:val="en-US"/>
              </w:rPr>
              <w:t>No strong Opinion.If it was captured, agree with rapporteur’s comments to relace it in 7.x</w:t>
            </w:r>
          </w:p>
        </w:tc>
      </w:tr>
      <w:tr w:rsidR="00712EE2" w14:paraId="79445659" w14:textId="77777777" w:rsidTr="00A615B3">
        <w:tc>
          <w:tcPr>
            <w:tcW w:w="1425" w:type="dxa"/>
          </w:tcPr>
          <w:p w14:paraId="51658CFD" w14:textId="17010C40" w:rsidR="00712EE2" w:rsidRPr="00C37CCB" w:rsidRDefault="00C5514F" w:rsidP="00712EE2">
            <w:pPr>
              <w:pStyle w:val="TAL"/>
              <w:rPr>
                <w:lang w:val="en-US"/>
              </w:rPr>
            </w:pPr>
            <w:ins w:id="158" w:author="Mani Thyagarajan (Nokia)" w:date="2021-01-27T17:47:00Z">
              <w:r>
                <w:rPr>
                  <w:lang w:val="en-US"/>
                </w:rPr>
                <w:t>Nokia</w:t>
              </w:r>
            </w:ins>
          </w:p>
        </w:tc>
        <w:tc>
          <w:tcPr>
            <w:tcW w:w="910" w:type="dxa"/>
          </w:tcPr>
          <w:p w14:paraId="3FDEB002" w14:textId="0A9B82DE" w:rsidR="00712EE2" w:rsidRPr="00C37CCB" w:rsidRDefault="00C5514F" w:rsidP="00712EE2">
            <w:pPr>
              <w:pStyle w:val="TAL"/>
              <w:rPr>
                <w:lang w:val="en-US"/>
              </w:rPr>
            </w:pPr>
            <w:ins w:id="159" w:author="Mani Thyagarajan (Nokia)" w:date="2021-01-27T17:47:00Z">
              <w:r>
                <w:rPr>
                  <w:lang w:val="en-US"/>
                </w:rPr>
                <w:t>No</w:t>
              </w:r>
            </w:ins>
          </w:p>
        </w:tc>
        <w:tc>
          <w:tcPr>
            <w:tcW w:w="1317" w:type="dxa"/>
          </w:tcPr>
          <w:p w14:paraId="5D131E5B" w14:textId="3DF695E5" w:rsidR="00712EE2" w:rsidRPr="00C37CCB" w:rsidRDefault="00C5514F" w:rsidP="00712EE2">
            <w:pPr>
              <w:pStyle w:val="TAL"/>
              <w:rPr>
                <w:lang w:val="en-US"/>
              </w:rPr>
            </w:pPr>
            <w:ins w:id="160" w:author="Mani Thyagarajan (Nokia)" w:date="2021-01-27T17:47:00Z">
              <w:r>
                <w:rPr>
                  <w:lang w:val="en-US"/>
                </w:rPr>
                <w:t>Both</w:t>
              </w:r>
            </w:ins>
          </w:p>
        </w:tc>
        <w:tc>
          <w:tcPr>
            <w:tcW w:w="6203" w:type="dxa"/>
          </w:tcPr>
          <w:p w14:paraId="41807CE6" w14:textId="31DF6466" w:rsidR="00712EE2" w:rsidRPr="00C37CCB" w:rsidRDefault="00C5514F" w:rsidP="00712EE2">
            <w:pPr>
              <w:pStyle w:val="TAL"/>
              <w:rPr>
                <w:lang w:val="en-US"/>
              </w:rPr>
            </w:pPr>
            <w:ins w:id="161" w:author="Mani Thyagarajan (Nokia)" w:date="2021-01-27T17:49:00Z">
              <w:r>
                <w:rPr>
                  <w:lang w:val="en-US"/>
                </w:rPr>
                <w:t>W</w:t>
              </w:r>
            </w:ins>
            <w:ins w:id="162" w:author="Mani Thyagarajan (Nokia)" w:date="2021-01-27T17:48:00Z">
              <w:r>
                <w:rPr>
                  <w:lang w:val="en-US"/>
                </w:rPr>
                <w:t>e have not explicitly discussed positioning support for NB-IoT co</w:t>
              </w:r>
            </w:ins>
            <w:ins w:id="163" w:author="Mani Thyagarajan (Nokia)" w:date="2021-01-27T17:49:00Z">
              <w:r>
                <w:rPr>
                  <w:lang w:val="en-US"/>
                </w:rPr>
                <w:t xml:space="preserve">nnected to 5GC </w:t>
              </w:r>
            </w:ins>
            <w:ins w:id="164" w:author="Mani Thyagarajan (Nokia)" w:date="2021-01-27T17:48:00Z">
              <w:r>
                <w:rPr>
                  <w:lang w:val="en-US"/>
                </w:rPr>
                <w:t>in RAN2</w:t>
              </w:r>
            </w:ins>
            <w:ins w:id="165" w:author="Mani Thyagarajan (Nokia)" w:date="2021-01-27T17:50:00Z">
              <w:r>
                <w:rPr>
                  <w:lang w:val="en-US"/>
                </w:rPr>
                <w:t xml:space="preserve"> in positioning sessions</w:t>
              </w:r>
            </w:ins>
            <w:ins w:id="166" w:author="Mani Thyagarajan (Nokia)" w:date="2021-01-27T17:49:00Z">
              <w:r>
                <w:rPr>
                  <w:lang w:val="en-US"/>
                </w:rPr>
                <w:t>.</w:t>
              </w:r>
            </w:ins>
            <w:ins w:id="167" w:author="Mani Thyagarajan (Nokia)" w:date="2021-01-27T17:50:00Z">
              <w:r>
                <w:rPr>
                  <w:lang w:val="en-US"/>
                </w:rPr>
                <w:t xml:space="preserve"> If NB-IoT session did not discuss positioning support, like they did with LTE NB-IoT, then we must not add this as a correction now. It needs to be added with proper discussion and as a</w:t>
              </w:r>
            </w:ins>
            <w:ins w:id="168" w:author="Mani Thyagarajan (Nokia)" w:date="2021-01-27T17:51:00Z">
              <w:r>
                <w:rPr>
                  <w:lang w:val="en-US"/>
                </w:rPr>
                <w:t xml:space="preserve">n enhancement for </w:t>
              </w:r>
              <w:r w:rsidR="0085333C">
                <w:rPr>
                  <w:lang w:val="en-US"/>
                </w:rPr>
                <w:t>NG-RAN</w:t>
              </w:r>
              <w:r w:rsidR="000D4148">
                <w:rPr>
                  <w:lang w:val="en-US"/>
                </w:rPr>
                <w:t>.</w:t>
              </w:r>
            </w:ins>
          </w:p>
        </w:tc>
      </w:tr>
      <w:tr w:rsidR="00712EE2" w14:paraId="06AC2C30" w14:textId="77777777" w:rsidTr="00A615B3">
        <w:tc>
          <w:tcPr>
            <w:tcW w:w="1425" w:type="dxa"/>
          </w:tcPr>
          <w:p w14:paraId="6C06D7F7" w14:textId="701AD516" w:rsidR="00712EE2" w:rsidRPr="00C37CCB" w:rsidRDefault="00445709" w:rsidP="00712EE2">
            <w:pPr>
              <w:pStyle w:val="TAL"/>
              <w:rPr>
                <w:lang w:val="en-US" w:eastAsia="ko-KR"/>
              </w:rPr>
            </w:pPr>
            <w:ins w:id="169" w:author="Samsung (June Hwang)" w:date="2021-01-28T19:11:00Z">
              <w:r>
                <w:rPr>
                  <w:lang w:val="en-US" w:eastAsia="ko-KR"/>
                </w:rPr>
                <w:t>S</w:t>
              </w:r>
              <w:r>
                <w:rPr>
                  <w:rFonts w:hint="eastAsia"/>
                  <w:lang w:val="en-US" w:eastAsia="ko-KR"/>
                </w:rPr>
                <w:t xml:space="preserve">amsung </w:t>
              </w:r>
            </w:ins>
          </w:p>
        </w:tc>
        <w:tc>
          <w:tcPr>
            <w:tcW w:w="910" w:type="dxa"/>
          </w:tcPr>
          <w:p w14:paraId="5D980C6D" w14:textId="280C1325" w:rsidR="00712EE2" w:rsidRPr="00C37CCB" w:rsidRDefault="00712EE2" w:rsidP="00712EE2">
            <w:pPr>
              <w:pStyle w:val="TAL"/>
              <w:rPr>
                <w:lang w:val="en-US" w:eastAsia="ko-KR"/>
              </w:rPr>
            </w:pPr>
          </w:p>
        </w:tc>
        <w:tc>
          <w:tcPr>
            <w:tcW w:w="1317" w:type="dxa"/>
          </w:tcPr>
          <w:p w14:paraId="2D218871" w14:textId="3BEB50F7" w:rsidR="00712EE2" w:rsidRPr="00C37CCB" w:rsidRDefault="00445709" w:rsidP="00712EE2">
            <w:pPr>
              <w:pStyle w:val="TAL"/>
              <w:rPr>
                <w:lang w:val="en-US" w:eastAsia="ko-KR"/>
              </w:rPr>
            </w:pPr>
            <w:ins w:id="170" w:author="Samsung (June Hwang)" w:date="2021-01-28T19:11:00Z">
              <w:r>
                <w:rPr>
                  <w:rFonts w:hint="eastAsia"/>
                  <w:lang w:val="en-US" w:eastAsia="ko-KR"/>
                </w:rPr>
                <w:t xml:space="preserve"> </w:t>
              </w:r>
            </w:ins>
          </w:p>
        </w:tc>
        <w:tc>
          <w:tcPr>
            <w:tcW w:w="6203" w:type="dxa"/>
          </w:tcPr>
          <w:p w14:paraId="7A7C1E87" w14:textId="2292802E" w:rsidR="00712EE2" w:rsidRPr="00C37CCB" w:rsidRDefault="00631ECA" w:rsidP="00712EE2">
            <w:pPr>
              <w:pStyle w:val="TAL"/>
              <w:rPr>
                <w:lang w:val="en-US" w:eastAsia="ko-KR"/>
              </w:rPr>
            </w:pPr>
            <w:ins w:id="171" w:author="Samsung (June Hwang)" w:date="2021-01-28T19:13:00Z">
              <w:r>
                <w:rPr>
                  <w:lang w:val="en-US" w:eastAsia="ko-KR"/>
                </w:rPr>
                <w:t>A</w:t>
              </w:r>
              <w:r>
                <w:rPr>
                  <w:rFonts w:hint="eastAsia"/>
                  <w:lang w:val="en-US" w:eastAsia="ko-KR"/>
                </w:rPr>
                <w:t xml:space="preserve">gree </w:t>
              </w:r>
              <w:r>
                <w:rPr>
                  <w:lang w:val="en-US" w:eastAsia="ko-KR"/>
                </w:rPr>
                <w:t>with intel/Ericsson/ CATT</w:t>
              </w:r>
            </w:ins>
          </w:p>
        </w:tc>
      </w:tr>
      <w:tr w:rsidR="00712EE2" w14:paraId="13947BA6" w14:textId="77777777" w:rsidTr="00A615B3">
        <w:tc>
          <w:tcPr>
            <w:tcW w:w="1425" w:type="dxa"/>
          </w:tcPr>
          <w:p w14:paraId="5BE60009" w14:textId="77777777" w:rsidR="00712EE2" w:rsidRPr="00C37CCB" w:rsidRDefault="00712EE2" w:rsidP="00712EE2">
            <w:pPr>
              <w:pStyle w:val="TAL"/>
              <w:rPr>
                <w:lang w:val="en-US"/>
              </w:rPr>
            </w:pPr>
          </w:p>
        </w:tc>
        <w:tc>
          <w:tcPr>
            <w:tcW w:w="910" w:type="dxa"/>
          </w:tcPr>
          <w:p w14:paraId="219C50DB" w14:textId="77777777" w:rsidR="00712EE2" w:rsidRPr="00C37CCB" w:rsidRDefault="00712EE2" w:rsidP="00712EE2">
            <w:pPr>
              <w:pStyle w:val="TAL"/>
              <w:rPr>
                <w:lang w:val="en-US"/>
              </w:rPr>
            </w:pPr>
          </w:p>
        </w:tc>
        <w:tc>
          <w:tcPr>
            <w:tcW w:w="1317" w:type="dxa"/>
          </w:tcPr>
          <w:p w14:paraId="04D6B781" w14:textId="77777777" w:rsidR="00712EE2" w:rsidRPr="00C37CCB" w:rsidRDefault="00712EE2" w:rsidP="00712EE2">
            <w:pPr>
              <w:pStyle w:val="TAL"/>
              <w:rPr>
                <w:lang w:val="en-US"/>
              </w:rPr>
            </w:pPr>
          </w:p>
        </w:tc>
        <w:tc>
          <w:tcPr>
            <w:tcW w:w="6203" w:type="dxa"/>
          </w:tcPr>
          <w:p w14:paraId="3C4A9074" w14:textId="77777777" w:rsidR="00712EE2" w:rsidRPr="00C37CCB" w:rsidRDefault="00712EE2" w:rsidP="00712EE2">
            <w:pPr>
              <w:pStyle w:val="TAL"/>
              <w:rPr>
                <w:lang w:val="en-US"/>
              </w:rPr>
            </w:pPr>
          </w:p>
        </w:tc>
      </w:tr>
      <w:tr w:rsidR="00712EE2" w14:paraId="4AA09698" w14:textId="77777777" w:rsidTr="00A615B3">
        <w:tc>
          <w:tcPr>
            <w:tcW w:w="1425" w:type="dxa"/>
          </w:tcPr>
          <w:p w14:paraId="4D32E6C5" w14:textId="77777777" w:rsidR="00712EE2" w:rsidRPr="00C37CCB" w:rsidRDefault="00712EE2" w:rsidP="00712EE2">
            <w:pPr>
              <w:pStyle w:val="TAL"/>
              <w:rPr>
                <w:lang w:val="en-US"/>
              </w:rPr>
            </w:pPr>
          </w:p>
        </w:tc>
        <w:tc>
          <w:tcPr>
            <w:tcW w:w="910" w:type="dxa"/>
          </w:tcPr>
          <w:p w14:paraId="34CC0216" w14:textId="77777777" w:rsidR="00712EE2" w:rsidRPr="00C37CCB" w:rsidRDefault="00712EE2" w:rsidP="00712EE2">
            <w:pPr>
              <w:pStyle w:val="TAL"/>
              <w:rPr>
                <w:lang w:val="en-US"/>
              </w:rPr>
            </w:pPr>
          </w:p>
        </w:tc>
        <w:tc>
          <w:tcPr>
            <w:tcW w:w="1317" w:type="dxa"/>
          </w:tcPr>
          <w:p w14:paraId="1178DCC3" w14:textId="77777777" w:rsidR="00712EE2" w:rsidRPr="00C37CCB" w:rsidRDefault="00712EE2" w:rsidP="00712EE2">
            <w:pPr>
              <w:pStyle w:val="TAL"/>
              <w:rPr>
                <w:lang w:val="en-US"/>
              </w:rPr>
            </w:pPr>
          </w:p>
        </w:tc>
        <w:tc>
          <w:tcPr>
            <w:tcW w:w="6203" w:type="dxa"/>
          </w:tcPr>
          <w:p w14:paraId="64B9E55A" w14:textId="77777777" w:rsidR="00712EE2" w:rsidRPr="00C37CCB" w:rsidRDefault="00712EE2" w:rsidP="00712EE2">
            <w:pPr>
              <w:pStyle w:val="TAL"/>
              <w:rPr>
                <w:lang w:val="en-US"/>
              </w:rPr>
            </w:pPr>
          </w:p>
        </w:tc>
      </w:tr>
    </w:tbl>
    <w:p w14:paraId="4DB18985" w14:textId="77777777" w:rsidR="00CB2BF9" w:rsidRPr="00C37CCB" w:rsidRDefault="00CB2BF9" w:rsidP="00CB2BF9">
      <w:pPr>
        <w:pStyle w:val="B1"/>
        <w:jc w:val="left"/>
        <w:rPr>
          <w:rFonts w:eastAsiaTheme="minorEastAsia"/>
          <w:iCs/>
          <w:lang w:val="en-US" w:eastAsia="zh-CN"/>
        </w:rPr>
      </w:pPr>
    </w:p>
    <w:p w14:paraId="2EF59074" w14:textId="77777777" w:rsidR="00CB2BF9" w:rsidRPr="00C37CCB" w:rsidRDefault="00CB2BF9" w:rsidP="00CB2BF9">
      <w:pPr>
        <w:pStyle w:val="B1"/>
        <w:jc w:val="left"/>
        <w:rPr>
          <w:rFonts w:eastAsiaTheme="minorEastAsia"/>
          <w:iCs/>
          <w:lang w:val="en-US" w:eastAsia="zh-CN"/>
        </w:rPr>
      </w:pPr>
    </w:p>
    <w:p w14:paraId="1DB38384" w14:textId="284C95A0" w:rsidR="00CB2BF9" w:rsidRPr="00A74459" w:rsidRDefault="00CB2BF9"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7</w:t>
      </w:r>
      <w:r w:rsidRPr="003902B6">
        <w:rPr>
          <w:b/>
          <w:bCs/>
          <w:highlight w:val="yellow"/>
          <w:lang w:val="en-US" w:eastAsia="ko-KR"/>
        </w:rPr>
        <w:t xml:space="preserve">-2: </w:t>
      </w:r>
      <w:r w:rsidR="00C0632D">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7</w:t>
      </w:r>
      <w:r w:rsidRPr="003902B6">
        <w:rPr>
          <w:highlight w:val="yellow"/>
          <w:lang w:val="en-US" w:eastAsia="ko-KR"/>
        </w:rPr>
        <w:t>-1 was "Yes", do you agree with the CR</w:t>
      </w:r>
      <w:r w:rsidR="004B4B70">
        <w:rPr>
          <w:highlight w:val="yellow"/>
          <w:lang w:val="en-US" w:eastAsia="ko-KR"/>
        </w:rPr>
        <w:t>s</w:t>
      </w:r>
      <w:r w:rsidRPr="003902B6">
        <w:rPr>
          <w:highlight w:val="yellow"/>
          <w:lang w:val="en-US" w:eastAsia="ko-KR"/>
        </w:rPr>
        <w:t xml:space="preserve"> in [</w:t>
      </w:r>
      <w:r w:rsidR="00717E1B">
        <w:rPr>
          <w:highlight w:val="yellow"/>
          <w:lang w:val="en-US" w:eastAsia="ko-KR"/>
        </w:rPr>
        <w:t>7</w:t>
      </w:r>
      <w:r w:rsidR="004B4B70">
        <w:rPr>
          <w:highlight w:val="yellow"/>
          <w:lang w:val="en-US" w:eastAsia="ko-KR"/>
        </w:rPr>
        <w:t>a</w:t>
      </w:r>
      <w:r w:rsidRPr="003902B6">
        <w:rPr>
          <w:highlight w:val="yellow"/>
          <w:lang w:val="en-US" w:eastAsia="ko-KR"/>
        </w:rPr>
        <w:t>]</w:t>
      </w:r>
      <w:r w:rsidR="004B4B70">
        <w:rPr>
          <w:highlight w:val="yellow"/>
          <w:lang w:val="en-US" w:eastAsia="ko-KR"/>
        </w:rPr>
        <w:t xml:space="preserve"> and/or [7b]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CB2BF9" w14:paraId="21D757F3" w14:textId="77777777" w:rsidTr="00A615B3">
        <w:tc>
          <w:tcPr>
            <w:tcW w:w="1809" w:type="dxa"/>
          </w:tcPr>
          <w:p w14:paraId="0AC91C79" w14:textId="77777777" w:rsidR="00CB2BF9" w:rsidRDefault="00CB2BF9" w:rsidP="00E325C1">
            <w:pPr>
              <w:pStyle w:val="TAH"/>
            </w:pPr>
            <w:r>
              <w:t>Company</w:t>
            </w:r>
          </w:p>
        </w:tc>
        <w:tc>
          <w:tcPr>
            <w:tcW w:w="1560" w:type="dxa"/>
          </w:tcPr>
          <w:p w14:paraId="6056064D" w14:textId="77777777" w:rsidR="00CB2BF9" w:rsidRPr="00360A12" w:rsidRDefault="00CB2BF9" w:rsidP="00E325C1">
            <w:pPr>
              <w:pStyle w:val="TAH"/>
              <w:rPr>
                <w:rFonts w:eastAsiaTheme="minorEastAsia"/>
                <w:lang w:val="en-US" w:eastAsia="zh-CN"/>
              </w:rPr>
            </w:pPr>
            <w:r>
              <w:t>Yes</w:t>
            </w:r>
            <w:r>
              <w:rPr>
                <w:lang w:val="en-US"/>
              </w:rPr>
              <w:t xml:space="preserve"> /</w:t>
            </w:r>
          </w:p>
          <w:p w14:paraId="5F3CA897" w14:textId="77777777" w:rsidR="00CB2BF9" w:rsidRPr="00360A12" w:rsidRDefault="00CB2BF9" w:rsidP="00E325C1">
            <w:pPr>
              <w:pStyle w:val="TAH"/>
              <w:rPr>
                <w:rFonts w:eastAsiaTheme="minorEastAsia"/>
                <w:lang w:val="en-US" w:eastAsia="zh-CN"/>
              </w:rPr>
            </w:pPr>
            <w:r>
              <w:rPr>
                <w:lang w:val="en-US"/>
              </w:rPr>
              <w:t>Yes with Modification</w:t>
            </w:r>
          </w:p>
        </w:tc>
        <w:tc>
          <w:tcPr>
            <w:tcW w:w="6261" w:type="dxa"/>
          </w:tcPr>
          <w:p w14:paraId="351C82EC" w14:textId="77777777" w:rsidR="00CB2BF9" w:rsidRPr="003F097B" w:rsidRDefault="00CB2BF9" w:rsidP="00E325C1">
            <w:pPr>
              <w:pStyle w:val="TAH"/>
              <w:rPr>
                <w:lang w:val="en-US"/>
              </w:rPr>
            </w:pPr>
            <w:r>
              <w:rPr>
                <w:lang w:val="en-US"/>
              </w:rPr>
              <w:t>Comments</w:t>
            </w:r>
          </w:p>
        </w:tc>
      </w:tr>
      <w:tr w:rsidR="00A615B3" w14:paraId="58EA7483" w14:textId="77777777" w:rsidTr="00A615B3">
        <w:tc>
          <w:tcPr>
            <w:tcW w:w="1809" w:type="dxa"/>
          </w:tcPr>
          <w:p w14:paraId="5D55D24D" w14:textId="5C1630E2" w:rsidR="00A615B3" w:rsidRDefault="00A615B3" w:rsidP="00A615B3">
            <w:pPr>
              <w:pStyle w:val="TAL"/>
            </w:pPr>
            <w:r>
              <w:rPr>
                <w:rFonts w:eastAsiaTheme="minorEastAsia" w:hint="eastAsia"/>
                <w:lang w:eastAsia="zh-CN"/>
              </w:rPr>
              <w:t>H</w:t>
            </w:r>
            <w:r>
              <w:rPr>
                <w:rFonts w:eastAsiaTheme="minorEastAsia"/>
                <w:lang w:eastAsia="zh-CN"/>
              </w:rPr>
              <w:t>uawei, HiSilicon</w:t>
            </w:r>
          </w:p>
        </w:tc>
        <w:tc>
          <w:tcPr>
            <w:tcW w:w="1560" w:type="dxa"/>
          </w:tcPr>
          <w:p w14:paraId="4071C9AF" w14:textId="5A5E42C3" w:rsidR="00A615B3" w:rsidRDefault="00A615B3" w:rsidP="00A615B3">
            <w:pPr>
              <w:pStyle w:val="TAL"/>
            </w:pPr>
            <w:r>
              <w:rPr>
                <w:rFonts w:eastAsiaTheme="minorEastAsia" w:hint="eastAsia"/>
                <w:lang w:eastAsia="zh-CN"/>
              </w:rPr>
              <w:t>Y</w:t>
            </w:r>
            <w:r>
              <w:rPr>
                <w:rFonts w:eastAsiaTheme="minorEastAsia"/>
                <w:lang w:eastAsia="zh-CN"/>
              </w:rPr>
              <w:t>es, with modifications</w:t>
            </w:r>
          </w:p>
        </w:tc>
        <w:tc>
          <w:tcPr>
            <w:tcW w:w="6261" w:type="dxa"/>
          </w:tcPr>
          <w:p w14:paraId="14281DC5" w14:textId="77777777" w:rsidR="00A615B3" w:rsidRDefault="00A615B3" w:rsidP="00A615B3">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p w14:paraId="1F2636F3" w14:textId="18D00ACC" w:rsidR="00CB6D0E" w:rsidRDefault="00CB6D0E" w:rsidP="00CB6D0E">
            <w:pPr>
              <w:pStyle w:val="TAL"/>
              <w:rPr>
                <w:rFonts w:eastAsiaTheme="minorEastAsia"/>
                <w:lang w:val="en-US" w:eastAsia="zh-CN"/>
              </w:rPr>
            </w:pPr>
            <w:r>
              <w:rPr>
                <w:rFonts w:eastAsiaTheme="minorEastAsia"/>
                <w:lang w:val="en-US" w:eastAsia="zh-CN"/>
              </w:rPr>
              <w:t>For the clause hosting this change, based on the legacy stage2 spec, t</w:t>
            </w:r>
            <w:r w:rsidR="00D31F12">
              <w:rPr>
                <w:rFonts w:eastAsiaTheme="minorEastAsia"/>
                <w:lang w:val="en-US" w:eastAsia="zh-CN"/>
              </w:rPr>
              <w:t>his clause is under the clause 7.1</w:t>
            </w:r>
            <w:r>
              <w:rPr>
                <w:rFonts w:eastAsiaTheme="minorEastAsia"/>
                <w:lang w:val="en-US" w:eastAsia="zh-CN"/>
              </w:rPr>
              <w:t>.3 of 36.305. We prefer to align with the legacy spec while holding no strong opinion</w:t>
            </w:r>
            <w:r w:rsidR="006B0C51">
              <w:rPr>
                <w:rFonts w:eastAsiaTheme="minorEastAsia"/>
                <w:lang w:val="en-US" w:eastAsia="zh-CN"/>
              </w:rPr>
              <w:t>.</w:t>
            </w:r>
          </w:p>
          <w:p w14:paraId="6853261F" w14:textId="709E6DCD" w:rsidR="006B0C51" w:rsidRPr="00A615B3" w:rsidRDefault="006B0C51" w:rsidP="00CB6D0E">
            <w:pPr>
              <w:pStyle w:val="TAL"/>
              <w:rPr>
                <w:lang w:val="en-US"/>
              </w:rPr>
            </w:pPr>
            <w:r>
              <w:rPr>
                <w:rFonts w:eastAsiaTheme="minorEastAsia"/>
                <w:lang w:val="en-US" w:eastAsia="zh-CN"/>
              </w:rPr>
              <w:t>We can also add some clarifications that it is only applicable for ng-eNB</w:t>
            </w:r>
            <w:r w:rsidR="00944886">
              <w:rPr>
                <w:rFonts w:eastAsiaTheme="minorEastAsia"/>
                <w:lang w:val="en-US" w:eastAsia="zh-CN"/>
              </w:rPr>
              <w:t xml:space="preserve"> by changing the NG-RAN in the figure to ng-eNB</w:t>
            </w:r>
            <w:r>
              <w:rPr>
                <w:rFonts w:eastAsiaTheme="minorEastAsia"/>
                <w:lang w:val="en-US" w:eastAsia="zh-CN"/>
              </w:rPr>
              <w:t xml:space="preserve"> per comments from E// and Intel</w:t>
            </w:r>
          </w:p>
        </w:tc>
      </w:tr>
      <w:tr w:rsidR="00A615B3" w14:paraId="3B5D3B04" w14:textId="77777777" w:rsidTr="00A615B3">
        <w:tc>
          <w:tcPr>
            <w:tcW w:w="1809" w:type="dxa"/>
          </w:tcPr>
          <w:p w14:paraId="3584AC18" w14:textId="77777777" w:rsidR="00A615B3" w:rsidRPr="00A615B3" w:rsidRDefault="00A615B3" w:rsidP="00A615B3">
            <w:pPr>
              <w:pStyle w:val="TAL"/>
              <w:rPr>
                <w:rFonts w:eastAsiaTheme="minorEastAsia"/>
                <w:lang w:val="en-US" w:eastAsia="zh-CN"/>
              </w:rPr>
            </w:pPr>
          </w:p>
        </w:tc>
        <w:tc>
          <w:tcPr>
            <w:tcW w:w="1560" w:type="dxa"/>
          </w:tcPr>
          <w:p w14:paraId="3DCADAC7" w14:textId="77777777" w:rsidR="00A615B3" w:rsidRPr="00A615B3" w:rsidRDefault="00A615B3" w:rsidP="00A615B3">
            <w:pPr>
              <w:pStyle w:val="TAL"/>
              <w:rPr>
                <w:lang w:val="en-US"/>
              </w:rPr>
            </w:pPr>
          </w:p>
        </w:tc>
        <w:tc>
          <w:tcPr>
            <w:tcW w:w="6261" w:type="dxa"/>
          </w:tcPr>
          <w:p w14:paraId="2A37D7C4" w14:textId="77777777" w:rsidR="00A615B3" w:rsidRPr="00A615B3" w:rsidRDefault="00A615B3" w:rsidP="00A615B3">
            <w:pPr>
              <w:pStyle w:val="TAL"/>
              <w:rPr>
                <w:lang w:val="en-US"/>
              </w:rPr>
            </w:pPr>
          </w:p>
        </w:tc>
      </w:tr>
      <w:tr w:rsidR="00A615B3" w14:paraId="0D5D7271" w14:textId="77777777" w:rsidTr="00A615B3">
        <w:tc>
          <w:tcPr>
            <w:tcW w:w="1809" w:type="dxa"/>
          </w:tcPr>
          <w:p w14:paraId="02ADE6DE" w14:textId="77777777" w:rsidR="00A615B3" w:rsidRPr="00A615B3" w:rsidRDefault="00A615B3" w:rsidP="00A615B3">
            <w:pPr>
              <w:pStyle w:val="TAL"/>
              <w:rPr>
                <w:rFonts w:eastAsiaTheme="minorEastAsia"/>
                <w:lang w:val="en-US" w:eastAsia="zh-CN"/>
              </w:rPr>
            </w:pPr>
          </w:p>
        </w:tc>
        <w:tc>
          <w:tcPr>
            <w:tcW w:w="1560" w:type="dxa"/>
          </w:tcPr>
          <w:p w14:paraId="647E8107" w14:textId="77777777" w:rsidR="00A615B3" w:rsidRPr="00A615B3" w:rsidRDefault="00A615B3" w:rsidP="00A615B3">
            <w:pPr>
              <w:pStyle w:val="TAL"/>
              <w:rPr>
                <w:rFonts w:eastAsiaTheme="minorEastAsia"/>
                <w:lang w:val="en-US" w:eastAsia="zh-CN"/>
              </w:rPr>
            </w:pPr>
          </w:p>
        </w:tc>
        <w:tc>
          <w:tcPr>
            <w:tcW w:w="6261" w:type="dxa"/>
          </w:tcPr>
          <w:p w14:paraId="6428D417" w14:textId="77777777" w:rsidR="00A615B3" w:rsidRPr="00A615B3" w:rsidRDefault="00A615B3" w:rsidP="00A615B3">
            <w:pPr>
              <w:pStyle w:val="TAL"/>
              <w:rPr>
                <w:lang w:val="en-US"/>
              </w:rPr>
            </w:pPr>
          </w:p>
        </w:tc>
      </w:tr>
      <w:tr w:rsidR="00A615B3" w14:paraId="39275D26" w14:textId="77777777" w:rsidTr="00A615B3">
        <w:tc>
          <w:tcPr>
            <w:tcW w:w="1809" w:type="dxa"/>
          </w:tcPr>
          <w:p w14:paraId="54FC04BC" w14:textId="77777777" w:rsidR="00A615B3" w:rsidRPr="00A615B3" w:rsidRDefault="00A615B3" w:rsidP="00A615B3">
            <w:pPr>
              <w:pStyle w:val="TAL"/>
              <w:rPr>
                <w:rFonts w:eastAsiaTheme="minorEastAsia"/>
                <w:lang w:val="en-US" w:eastAsia="zh-CN"/>
              </w:rPr>
            </w:pPr>
          </w:p>
        </w:tc>
        <w:tc>
          <w:tcPr>
            <w:tcW w:w="1560" w:type="dxa"/>
          </w:tcPr>
          <w:p w14:paraId="634E762A" w14:textId="77777777" w:rsidR="00A615B3" w:rsidRPr="00A615B3" w:rsidRDefault="00A615B3" w:rsidP="00A615B3">
            <w:pPr>
              <w:pStyle w:val="TAL"/>
              <w:rPr>
                <w:rFonts w:eastAsiaTheme="minorEastAsia"/>
                <w:lang w:val="en-US" w:eastAsia="zh-CN"/>
              </w:rPr>
            </w:pPr>
          </w:p>
        </w:tc>
        <w:tc>
          <w:tcPr>
            <w:tcW w:w="6261" w:type="dxa"/>
          </w:tcPr>
          <w:p w14:paraId="5418093D" w14:textId="77777777" w:rsidR="00A615B3" w:rsidRPr="00A615B3" w:rsidRDefault="00A615B3" w:rsidP="00A615B3">
            <w:pPr>
              <w:pStyle w:val="TAL"/>
              <w:rPr>
                <w:lang w:val="en-US"/>
              </w:rPr>
            </w:pPr>
          </w:p>
        </w:tc>
      </w:tr>
      <w:tr w:rsidR="00A615B3" w14:paraId="7E9C9D79" w14:textId="77777777" w:rsidTr="00A615B3">
        <w:tc>
          <w:tcPr>
            <w:tcW w:w="1809" w:type="dxa"/>
          </w:tcPr>
          <w:p w14:paraId="362D5B8A" w14:textId="77777777" w:rsidR="00A615B3" w:rsidRPr="00A615B3" w:rsidRDefault="00A615B3" w:rsidP="00A615B3">
            <w:pPr>
              <w:pStyle w:val="TAL"/>
              <w:rPr>
                <w:rFonts w:eastAsia="SimSun"/>
                <w:lang w:val="en-US" w:eastAsia="zh-CN"/>
              </w:rPr>
            </w:pPr>
          </w:p>
        </w:tc>
        <w:tc>
          <w:tcPr>
            <w:tcW w:w="1560" w:type="dxa"/>
          </w:tcPr>
          <w:p w14:paraId="051D83B8" w14:textId="77777777" w:rsidR="00A615B3" w:rsidRPr="00A615B3" w:rsidRDefault="00A615B3" w:rsidP="00A615B3">
            <w:pPr>
              <w:pStyle w:val="TAL"/>
              <w:rPr>
                <w:rFonts w:eastAsia="SimSun"/>
                <w:lang w:val="en-US" w:eastAsia="zh-CN"/>
              </w:rPr>
            </w:pPr>
          </w:p>
        </w:tc>
        <w:tc>
          <w:tcPr>
            <w:tcW w:w="6261" w:type="dxa"/>
          </w:tcPr>
          <w:p w14:paraId="5852E15D" w14:textId="77777777" w:rsidR="00A615B3" w:rsidRPr="00A615B3" w:rsidRDefault="00A615B3" w:rsidP="00A615B3">
            <w:pPr>
              <w:pStyle w:val="TAL"/>
              <w:rPr>
                <w:lang w:val="en-US"/>
              </w:rPr>
            </w:pPr>
          </w:p>
        </w:tc>
      </w:tr>
      <w:tr w:rsidR="00A615B3" w14:paraId="702F98C1" w14:textId="77777777" w:rsidTr="00A615B3">
        <w:tc>
          <w:tcPr>
            <w:tcW w:w="1809" w:type="dxa"/>
          </w:tcPr>
          <w:p w14:paraId="5952325A" w14:textId="77777777" w:rsidR="00A615B3" w:rsidRPr="003C6318" w:rsidRDefault="00A615B3" w:rsidP="00A615B3">
            <w:pPr>
              <w:pStyle w:val="TAL"/>
              <w:rPr>
                <w:lang w:val="sv-SE"/>
              </w:rPr>
            </w:pPr>
          </w:p>
        </w:tc>
        <w:tc>
          <w:tcPr>
            <w:tcW w:w="1560" w:type="dxa"/>
          </w:tcPr>
          <w:p w14:paraId="4162893A" w14:textId="77777777" w:rsidR="00A615B3" w:rsidRPr="003C6318" w:rsidRDefault="00A615B3" w:rsidP="00A615B3">
            <w:pPr>
              <w:pStyle w:val="TAL"/>
              <w:rPr>
                <w:lang w:val="sv-SE"/>
              </w:rPr>
            </w:pPr>
          </w:p>
        </w:tc>
        <w:tc>
          <w:tcPr>
            <w:tcW w:w="6261" w:type="dxa"/>
          </w:tcPr>
          <w:p w14:paraId="7C374A70" w14:textId="77777777" w:rsidR="00A615B3" w:rsidRPr="003C6318" w:rsidRDefault="00A615B3" w:rsidP="00A615B3">
            <w:pPr>
              <w:pStyle w:val="TAL"/>
              <w:rPr>
                <w:lang w:val="sv-SE"/>
              </w:rPr>
            </w:pPr>
          </w:p>
        </w:tc>
      </w:tr>
      <w:tr w:rsidR="00A615B3" w14:paraId="410A9181" w14:textId="77777777" w:rsidTr="00A615B3">
        <w:tc>
          <w:tcPr>
            <w:tcW w:w="1809" w:type="dxa"/>
          </w:tcPr>
          <w:p w14:paraId="6D041DDF" w14:textId="77777777" w:rsidR="00A615B3" w:rsidRPr="00A615B3" w:rsidRDefault="00A615B3" w:rsidP="00A615B3">
            <w:pPr>
              <w:pStyle w:val="TAL"/>
              <w:rPr>
                <w:lang w:val="en-US"/>
              </w:rPr>
            </w:pPr>
          </w:p>
        </w:tc>
        <w:tc>
          <w:tcPr>
            <w:tcW w:w="1560" w:type="dxa"/>
          </w:tcPr>
          <w:p w14:paraId="51FAD44B" w14:textId="77777777" w:rsidR="00A615B3" w:rsidRPr="00A615B3" w:rsidRDefault="00A615B3" w:rsidP="00A615B3">
            <w:pPr>
              <w:pStyle w:val="TAL"/>
              <w:rPr>
                <w:lang w:val="en-US"/>
              </w:rPr>
            </w:pPr>
          </w:p>
        </w:tc>
        <w:tc>
          <w:tcPr>
            <w:tcW w:w="6261" w:type="dxa"/>
          </w:tcPr>
          <w:p w14:paraId="1EAF2AD3" w14:textId="77777777" w:rsidR="00A615B3" w:rsidRPr="00A615B3" w:rsidRDefault="00A615B3" w:rsidP="00A615B3">
            <w:pPr>
              <w:pStyle w:val="TAL"/>
              <w:rPr>
                <w:lang w:val="en-US"/>
              </w:rPr>
            </w:pPr>
          </w:p>
        </w:tc>
      </w:tr>
      <w:tr w:rsidR="00A615B3" w14:paraId="27BD5831" w14:textId="77777777" w:rsidTr="00A615B3">
        <w:tc>
          <w:tcPr>
            <w:tcW w:w="1809" w:type="dxa"/>
          </w:tcPr>
          <w:p w14:paraId="65D42DB6" w14:textId="77777777" w:rsidR="00A615B3" w:rsidRPr="00A615B3" w:rsidRDefault="00A615B3" w:rsidP="00A615B3">
            <w:pPr>
              <w:pStyle w:val="TAL"/>
              <w:rPr>
                <w:lang w:val="en-US"/>
              </w:rPr>
            </w:pPr>
          </w:p>
        </w:tc>
        <w:tc>
          <w:tcPr>
            <w:tcW w:w="1560" w:type="dxa"/>
          </w:tcPr>
          <w:p w14:paraId="17EA9309" w14:textId="77777777" w:rsidR="00A615B3" w:rsidRPr="00A615B3" w:rsidRDefault="00A615B3" w:rsidP="00A615B3">
            <w:pPr>
              <w:pStyle w:val="TAL"/>
              <w:rPr>
                <w:lang w:val="en-US"/>
              </w:rPr>
            </w:pPr>
          </w:p>
        </w:tc>
        <w:tc>
          <w:tcPr>
            <w:tcW w:w="6261" w:type="dxa"/>
          </w:tcPr>
          <w:p w14:paraId="1D1773AC" w14:textId="77777777" w:rsidR="00A615B3" w:rsidRPr="00A615B3" w:rsidRDefault="00A615B3" w:rsidP="00A615B3">
            <w:pPr>
              <w:pStyle w:val="TAL"/>
              <w:rPr>
                <w:lang w:val="en-US"/>
              </w:rPr>
            </w:pPr>
          </w:p>
        </w:tc>
      </w:tr>
      <w:tr w:rsidR="00A615B3" w14:paraId="497DD1D2" w14:textId="77777777" w:rsidTr="00A615B3">
        <w:tc>
          <w:tcPr>
            <w:tcW w:w="1809" w:type="dxa"/>
          </w:tcPr>
          <w:p w14:paraId="677E1DEC" w14:textId="77777777" w:rsidR="00A615B3" w:rsidRPr="00A615B3" w:rsidRDefault="00A615B3" w:rsidP="00A615B3">
            <w:pPr>
              <w:pStyle w:val="TAL"/>
              <w:rPr>
                <w:lang w:val="en-US"/>
              </w:rPr>
            </w:pPr>
          </w:p>
        </w:tc>
        <w:tc>
          <w:tcPr>
            <w:tcW w:w="1560" w:type="dxa"/>
          </w:tcPr>
          <w:p w14:paraId="6C4EC5BE" w14:textId="77777777" w:rsidR="00A615B3" w:rsidRPr="00A615B3" w:rsidRDefault="00A615B3" w:rsidP="00A615B3">
            <w:pPr>
              <w:pStyle w:val="TAL"/>
              <w:rPr>
                <w:lang w:val="en-US"/>
              </w:rPr>
            </w:pPr>
          </w:p>
        </w:tc>
        <w:tc>
          <w:tcPr>
            <w:tcW w:w="6261" w:type="dxa"/>
          </w:tcPr>
          <w:p w14:paraId="2504F027" w14:textId="77777777" w:rsidR="00A615B3" w:rsidRPr="00A615B3" w:rsidRDefault="00A615B3" w:rsidP="00A615B3">
            <w:pPr>
              <w:pStyle w:val="TAL"/>
              <w:rPr>
                <w:lang w:val="en-US"/>
              </w:rPr>
            </w:pPr>
          </w:p>
        </w:tc>
      </w:tr>
      <w:tr w:rsidR="00A615B3" w14:paraId="3E69458D" w14:textId="77777777" w:rsidTr="00A615B3">
        <w:tc>
          <w:tcPr>
            <w:tcW w:w="1809" w:type="dxa"/>
          </w:tcPr>
          <w:p w14:paraId="1F95C880" w14:textId="77777777" w:rsidR="00A615B3" w:rsidRPr="00A615B3" w:rsidRDefault="00A615B3" w:rsidP="00A615B3">
            <w:pPr>
              <w:pStyle w:val="TAL"/>
              <w:rPr>
                <w:lang w:val="en-US"/>
              </w:rPr>
            </w:pPr>
          </w:p>
        </w:tc>
        <w:tc>
          <w:tcPr>
            <w:tcW w:w="1560" w:type="dxa"/>
          </w:tcPr>
          <w:p w14:paraId="50399EF4" w14:textId="77777777" w:rsidR="00A615B3" w:rsidRPr="00A615B3" w:rsidRDefault="00A615B3" w:rsidP="00A615B3">
            <w:pPr>
              <w:pStyle w:val="TAL"/>
              <w:rPr>
                <w:lang w:val="en-US"/>
              </w:rPr>
            </w:pPr>
          </w:p>
        </w:tc>
        <w:tc>
          <w:tcPr>
            <w:tcW w:w="6261" w:type="dxa"/>
          </w:tcPr>
          <w:p w14:paraId="4D93E948" w14:textId="77777777" w:rsidR="00A615B3" w:rsidRPr="00A615B3" w:rsidRDefault="00A615B3" w:rsidP="00A615B3">
            <w:pPr>
              <w:pStyle w:val="TAL"/>
              <w:rPr>
                <w:lang w:val="en-US"/>
              </w:rPr>
            </w:pPr>
          </w:p>
        </w:tc>
      </w:tr>
    </w:tbl>
    <w:p w14:paraId="4D7CEC30" w14:textId="474C41AC" w:rsidR="00CB2BF9" w:rsidRPr="00A615B3" w:rsidRDefault="00CB2BF9" w:rsidP="00CB2BF9">
      <w:pPr>
        <w:pStyle w:val="B1"/>
        <w:rPr>
          <w:rFonts w:eastAsiaTheme="minorEastAsia"/>
          <w:lang w:val="en-US" w:eastAsia="zh-CN"/>
        </w:rPr>
      </w:pPr>
    </w:p>
    <w:p w14:paraId="538050A7" w14:textId="77777777" w:rsidR="00B96DB7" w:rsidRPr="00A615B3" w:rsidRDefault="00B96DB7" w:rsidP="00CB2BF9">
      <w:pPr>
        <w:pStyle w:val="B1"/>
        <w:rPr>
          <w:rFonts w:eastAsiaTheme="minorEastAsia"/>
          <w:lang w:val="en-US" w:eastAsia="zh-CN"/>
        </w:rPr>
      </w:pPr>
    </w:p>
    <w:p w14:paraId="222426C6" w14:textId="4FA6A672" w:rsidR="002B08D1" w:rsidRDefault="002B08D1" w:rsidP="002B08D1">
      <w:pPr>
        <w:pStyle w:val="Heading2"/>
        <w:rPr>
          <w:lang w:eastAsia="ko-KR"/>
        </w:rPr>
      </w:pPr>
      <w:r>
        <w:rPr>
          <w:lang w:eastAsia="ko-KR"/>
        </w:rPr>
        <w:t>2.8</w:t>
      </w:r>
      <w:r>
        <w:rPr>
          <w:lang w:eastAsia="ko-KR"/>
        </w:rPr>
        <w:tab/>
        <w:t xml:space="preserve">37.355: </w:t>
      </w:r>
      <w:r w:rsidR="009718B0" w:rsidRPr="009718B0">
        <w:t>Correction of A-GNSS Assistance Data RTK Observation</w:t>
      </w:r>
      <w:r>
        <w:rPr>
          <w:lang w:eastAsia="ko-KR"/>
        </w:rPr>
        <w:t xml:space="preserve"> (</w:t>
      </w:r>
      <w:r w:rsidR="00474BEC" w:rsidRPr="00474BEC">
        <w:t>R2-2101379</w:t>
      </w:r>
      <w:r>
        <w:t xml:space="preserve">, </w:t>
      </w:r>
      <w:r w:rsidR="001621F5" w:rsidRPr="001621F5">
        <w:t>R2-2101380</w:t>
      </w:r>
      <w:r w:rsidR="001621F5">
        <w:t xml:space="preserve">, </w:t>
      </w:r>
      <w:r w:rsidR="00B96DB7" w:rsidRPr="00B96DB7">
        <w:t>R2-2101381</w:t>
      </w:r>
      <w:r>
        <w:t xml:space="preserve">) </w:t>
      </w:r>
      <w:r>
        <w:rPr>
          <w:lang w:eastAsia="ko-KR"/>
        </w:rPr>
        <w:t>[</w:t>
      </w:r>
      <w:r w:rsidR="009718B0">
        <w:rPr>
          <w:lang w:eastAsia="ko-KR"/>
        </w:rPr>
        <w:t>8</w:t>
      </w:r>
      <w:r>
        <w:rPr>
          <w:lang w:eastAsia="ko-KR"/>
        </w:rPr>
        <w:t>]</w:t>
      </w:r>
    </w:p>
    <w:p w14:paraId="456A162C" w14:textId="0E95907D" w:rsidR="00655C6B" w:rsidRPr="00C37CCB" w:rsidRDefault="00B96DB7" w:rsidP="00655C6B">
      <w:pPr>
        <w:pStyle w:val="B1"/>
        <w:jc w:val="left"/>
        <w:rPr>
          <w:rFonts w:eastAsiaTheme="minorEastAsia"/>
          <w:lang w:val="en-US" w:eastAsia="zh-CN"/>
        </w:rPr>
      </w:pPr>
      <w:r w:rsidRPr="00C37CCB">
        <w:rPr>
          <w:u w:val="single"/>
          <w:lang w:val="en-US" w:eastAsia="ko-KR"/>
        </w:rPr>
        <w:t>Reason for change:</w:t>
      </w:r>
      <w:r w:rsidR="00655C6B" w:rsidRPr="00C37CCB">
        <w:rPr>
          <w:rFonts w:eastAsiaTheme="minorEastAsia"/>
          <w:lang w:val="en-US" w:eastAsia="zh-CN"/>
        </w:rPr>
        <w:tab/>
        <w:t xml:space="preserve">The GNSS RTK observations IE was introduced based on the RTCM MSM messages. These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messages come in two different resolutions, standard and high, while RTK-Observations only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represents in the high resolution. This means that the device cannot determine the resolution of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the original MSM message. Therefore, a resolution indicator standard/high would makes the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representation complete.</w:t>
      </w:r>
    </w:p>
    <w:p w14:paraId="11159BD7" w14:textId="77777777" w:rsidR="00D57E5E" w:rsidRPr="00C37CCB" w:rsidRDefault="00D57E5E" w:rsidP="00655C6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Such a resolution indication can be used by the device to assess uncertainty together with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RTK residuals, and also in case the messages are translated back internally in the device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RTCM MSM messages to use a legacy positioning engine that supports RTCM MSM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messages. </w:t>
      </w:r>
    </w:p>
    <w:p w14:paraId="254670B9" w14:textId="2C2ED648" w:rsidR="00B96DB7" w:rsidRPr="0009308F" w:rsidRDefault="00B96DB7" w:rsidP="00655C6B">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Pr="00C37CCB">
        <w:rPr>
          <w:rFonts w:eastAsiaTheme="minorEastAsia"/>
          <w:lang w:val="en-US" w:eastAsia="zh-CN"/>
        </w:rPr>
        <w:t xml:space="preserve"> </w:t>
      </w:r>
      <w:r w:rsidR="0009308F" w:rsidRPr="00C37CCB">
        <w:rPr>
          <w:rFonts w:eastAsiaTheme="minorEastAsia"/>
          <w:lang w:val="en-US" w:eastAsia="zh-CN"/>
        </w:rPr>
        <w:t>An optional resolution indicator is added to the GNSS-RTK-Observations IE</w:t>
      </w:r>
      <w:r w:rsidR="0009308F">
        <w:rPr>
          <w:rFonts w:eastAsiaTheme="minorEastAsia"/>
          <w:lang w:val="en-US" w:eastAsia="zh-CN"/>
        </w:rPr>
        <w:t>.</w:t>
      </w:r>
    </w:p>
    <w:p w14:paraId="1A5F2753" w14:textId="77777777" w:rsidR="00B96DB7" w:rsidRPr="00C37CCB" w:rsidRDefault="00B96DB7" w:rsidP="00B96DB7">
      <w:pPr>
        <w:pStyle w:val="B1"/>
        <w:keepNext/>
        <w:keepLines/>
        <w:spacing w:after="60"/>
        <w:jc w:val="left"/>
        <w:rPr>
          <w:u w:val="single"/>
          <w:lang w:val="en-US" w:eastAsia="ko-KR"/>
        </w:rPr>
      </w:pPr>
      <w:r w:rsidRPr="00C37CCB">
        <w:rPr>
          <w:u w:val="single"/>
          <w:lang w:val="en-US" w:eastAsia="ko-KR"/>
        </w:rPr>
        <w:t>Rapporteur's Comments:</w:t>
      </w:r>
    </w:p>
    <w:p w14:paraId="4F7464E2" w14:textId="24179592" w:rsidR="00B96DB7" w:rsidRDefault="00B96DB7" w:rsidP="00B96DB7">
      <w:pPr>
        <w:pStyle w:val="B1"/>
        <w:keepNext/>
        <w:keepLines/>
        <w:spacing w:after="60"/>
        <w:jc w:val="left"/>
        <w:rPr>
          <w:lang w:val="en-US" w:eastAsia="ko-KR"/>
        </w:rPr>
      </w:pPr>
      <w:r>
        <w:rPr>
          <w:lang w:val="en-US" w:eastAsia="ko-KR"/>
        </w:rPr>
        <w:t>-</w:t>
      </w:r>
      <w:r>
        <w:rPr>
          <w:lang w:val="en-US" w:eastAsia="ko-KR"/>
        </w:rPr>
        <w:tab/>
      </w:r>
      <w:r w:rsidR="0009308F">
        <w:rPr>
          <w:lang w:val="en-US" w:eastAsia="ko-KR"/>
        </w:rPr>
        <w:t xml:space="preserve">Unclear how a </w:t>
      </w:r>
      <w:r w:rsidR="0009308F" w:rsidRPr="00C37CCB">
        <w:rPr>
          <w:rFonts w:eastAsiaTheme="minorEastAsia"/>
          <w:lang w:val="en-US" w:eastAsia="zh-CN"/>
        </w:rPr>
        <w:t xml:space="preserve">resolution indication </w:t>
      </w:r>
      <w:r w:rsidR="0088531B">
        <w:rPr>
          <w:rFonts w:eastAsiaTheme="minorEastAsia"/>
          <w:lang w:val="en-US" w:eastAsia="zh-CN"/>
        </w:rPr>
        <w:t>"</w:t>
      </w:r>
      <w:r w:rsidR="0009308F" w:rsidRPr="00C37CCB">
        <w:rPr>
          <w:rFonts w:eastAsiaTheme="minorEastAsia"/>
          <w:lang w:val="en-US" w:eastAsia="zh-CN"/>
        </w:rPr>
        <w:t>can be used by the device to assess uncertainty</w:t>
      </w:r>
      <w:r w:rsidR="00E51692">
        <w:rPr>
          <w:rFonts w:eastAsiaTheme="minorEastAsia"/>
          <w:lang w:val="en-US" w:eastAsia="zh-CN"/>
        </w:rPr>
        <w:t>"</w:t>
      </w:r>
      <w:r>
        <w:rPr>
          <w:lang w:val="en-US" w:eastAsia="ko-KR"/>
        </w:rPr>
        <w:t>.</w:t>
      </w:r>
    </w:p>
    <w:p w14:paraId="20D2AD9C" w14:textId="2B57B15A" w:rsidR="007A6497" w:rsidRDefault="0009308F" w:rsidP="006C76F5">
      <w:pPr>
        <w:pStyle w:val="B1"/>
        <w:keepNext/>
        <w:keepLines/>
        <w:spacing w:after="60"/>
        <w:jc w:val="left"/>
        <w:rPr>
          <w:lang w:val="en-US" w:eastAsia="ko-KR"/>
        </w:rPr>
      </w:pPr>
      <w:r>
        <w:rPr>
          <w:lang w:val="en-US" w:eastAsia="ko-KR"/>
        </w:rPr>
        <w:t>-</w:t>
      </w:r>
      <w:r>
        <w:rPr>
          <w:lang w:val="en-US" w:eastAsia="ko-KR"/>
        </w:rPr>
        <w:tab/>
      </w:r>
      <w:r w:rsidR="001F5AB7">
        <w:rPr>
          <w:lang w:val="en-US" w:eastAsia="ko-KR"/>
        </w:rPr>
        <w:t xml:space="preserve">LPP value range </w:t>
      </w:r>
      <w:r w:rsidR="007A6497">
        <w:rPr>
          <w:lang w:val="en-US" w:eastAsia="ko-KR"/>
        </w:rPr>
        <w:t>allows for the high-resolution, which includes the low</w:t>
      </w:r>
      <w:r w:rsidR="00990C99">
        <w:rPr>
          <w:lang w:val="en-US" w:eastAsia="ko-KR"/>
        </w:rPr>
        <w:t>-</w:t>
      </w:r>
      <w:r w:rsidR="007A6497">
        <w:rPr>
          <w:lang w:val="en-US" w:eastAsia="ko-KR"/>
        </w:rPr>
        <w:t>resolution as special cases.</w:t>
      </w:r>
    </w:p>
    <w:p w14:paraId="605B1126" w14:textId="2C042508" w:rsidR="00A1580F" w:rsidRDefault="00A1580F" w:rsidP="006C76F5">
      <w:pPr>
        <w:pStyle w:val="B1"/>
        <w:keepNext/>
        <w:keepLines/>
        <w:spacing w:after="60"/>
        <w:jc w:val="left"/>
        <w:rPr>
          <w:lang w:val="en-US" w:eastAsia="ko-KR"/>
        </w:rPr>
      </w:pPr>
      <w:r>
        <w:rPr>
          <w:lang w:val="en-US" w:eastAsia="ko-KR"/>
        </w:rPr>
        <w:t>-</w:t>
      </w:r>
      <w:r>
        <w:rPr>
          <w:lang w:val="en-US" w:eastAsia="ko-KR"/>
        </w:rPr>
        <w:tab/>
        <w:t xml:space="preserve">The low-resolution fields would also </w:t>
      </w:r>
      <w:r w:rsidR="001A38F3">
        <w:rPr>
          <w:lang w:val="en-US" w:eastAsia="ko-KR"/>
        </w:rPr>
        <w:t>need a different scale factor.</w:t>
      </w:r>
    </w:p>
    <w:p w14:paraId="2BF34E36" w14:textId="23BC2B2D" w:rsidR="002F2426" w:rsidRDefault="002F2426" w:rsidP="00E44F56">
      <w:pPr>
        <w:pStyle w:val="B1"/>
        <w:keepNext/>
        <w:keepLines/>
        <w:spacing w:after="60"/>
        <w:jc w:val="left"/>
        <w:rPr>
          <w:lang w:val="en-US" w:eastAsia="ko-KR"/>
        </w:rPr>
      </w:pPr>
      <w:r>
        <w:rPr>
          <w:lang w:val="en-US" w:eastAsia="ko-KR"/>
        </w:rPr>
        <w:t>-</w:t>
      </w:r>
      <w:r>
        <w:rPr>
          <w:lang w:val="en-US" w:eastAsia="ko-KR"/>
        </w:rPr>
        <w:tab/>
        <w:t xml:space="preserve">Work Item code seems wrong; should be </w:t>
      </w:r>
      <w:r w:rsidRPr="002F2426">
        <w:rPr>
          <w:lang w:val="en-US" w:eastAsia="ko-KR"/>
        </w:rPr>
        <w:t>LCS_LTE_acc_enh-Core</w:t>
      </w:r>
      <w:r w:rsidR="00E6424E">
        <w:rPr>
          <w:lang w:val="en-US" w:eastAsia="ko-KR"/>
        </w:rPr>
        <w:t xml:space="preserve"> (if a CR is needed).</w:t>
      </w:r>
    </w:p>
    <w:p w14:paraId="54D8F462" w14:textId="77777777" w:rsidR="002B08D1" w:rsidRPr="00C37CCB" w:rsidRDefault="002B08D1" w:rsidP="00CB2BF9">
      <w:pPr>
        <w:pStyle w:val="B1"/>
        <w:rPr>
          <w:rFonts w:eastAsiaTheme="minorEastAsia"/>
          <w:lang w:val="en-US" w:eastAsia="zh-CN"/>
        </w:rPr>
      </w:pPr>
    </w:p>
    <w:p w14:paraId="181B9CD2" w14:textId="42E3D027" w:rsidR="00855406" w:rsidRDefault="00855406" w:rsidP="00855406">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Pr>
          <w:b/>
          <w:bCs/>
          <w:highlight w:val="yellow"/>
          <w:lang w:val="en-US" w:eastAsia="ko-KR"/>
        </w:rPr>
        <w:t>8</w:t>
      </w:r>
      <w:r w:rsidRPr="00717E1B">
        <w:rPr>
          <w:b/>
          <w:bCs/>
          <w:highlight w:val="yellow"/>
          <w:lang w:val="en-US" w:eastAsia="ko-KR"/>
        </w:rPr>
        <w:t>-1:</w:t>
      </w:r>
      <w:r w:rsidRPr="00717E1B">
        <w:rPr>
          <w:b/>
          <w:bCs/>
          <w:highlight w:val="yellow"/>
          <w:lang w:val="en-US" w:eastAsia="ko-KR"/>
        </w:rPr>
        <w:tab/>
      </w:r>
      <w:r w:rsidRPr="00717E1B">
        <w:rPr>
          <w:highlight w:val="yellow"/>
          <w:lang w:val="en-US" w:eastAsia="ko-KR"/>
        </w:rPr>
        <w:t xml:space="preserve">Do you agree that a correction is needed according to the Reason </w:t>
      </w:r>
      <w:r>
        <w:rPr>
          <w:highlight w:val="yellow"/>
          <w:lang w:val="en-US" w:eastAsia="ko-KR"/>
        </w:rPr>
        <w:t>for</w:t>
      </w:r>
      <w:r w:rsidRPr="00717E1B">
        <w:rPr>
          <w:highlight w:val="yellow"/>
          <w:lang w:val="en-US" w:eastAsia="ko-KR"/>
        </w:rPr>
        <w:t xml:space="preserve"> Change provided in </w:t>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C37CCB">
        <w:rPr>
          <w:lang w:val="en-US"/>
        </w:rPr>
        <w:t>R2-2101380</w:t>
      </w:r>
      <w:r w:rsidRPr="00717E1B">
        <w:rPr>
          <w:highlight w:val="yellow"/>
          <w:lang w:val="en-US"/>
        </w:rPr>
        <w:t>/</w:t>
      </w:r>
      <w:r w:rsidRPr="00C37CCB">
        <w:rPr>
          <w:lang w:val="en-US"/>
        </w:rPr>
        <w:t>R2-2101381</w:t>
      </w:r>
      <w:r w:rsidRPr="00717E1B">
        <w:rPr>
          <w:highlight w:val="yellow"/>
          <w:lang w:val="en-US" w:eastAsia="ko-KR"/>
        </w:rPr>
        <w:t xml:space="preserve"> [</w:t>
      </w:r>
      <w:r>
        <w:rPr>
          <w:highlight w:val="yellow"/>
          <w:lang w:val="en-US" w:eastAsia="ko-KR"/>
        </w:rPr>
        <w:t>8</w:t>
      </w:r>
      <w:r w:rsidRPr="00717E1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855406" w14:paraId="28922A46" w14:textId="77777777" w:rsidTr="00A615B3">
        <w:tc>
          <w:tcPr>
            <w:tcW w:w="1425" w:type="dxa"/>
          </w:tcPr>
          <w:p w14:paraId="765BE9F8" w14:textId="77777777" w:rsidR="00855406" w:rsidRDefault="00855406" w:rsidP="00A615B3">
            <w:pPr>
              <w:pStyle w:val="TAH"/>
            </w:pPr>
            <w:r>
              <w:t>Company</w:t>
            </w:r>
          </w:p>
        </w:tc>
        <w:tc>
          <w:tcPr>
            <w:tcW w:w="910" w:type="dxa"/>
          </w:tcPr>
          <w:p w14:paraId="3F2BCC73" w14:textId="77777777" w:rsidR="00855406" w:rsidRDefault="00855406" w:rsidP="00A615B3">
            <w:pPr>
              <w:pStyle w:val="TAH"/>
            </w:pPr>
            <w:r>
              <w:t>Yes/No</w:t>
            </w:r>
          </w:p>
        </w:tc>
        <w:tc>
          <w:tcPr>
            <w:tcW w:w="1317" w:type="dxa"/>
          </w:tcPr>
          <w:p w14:paraId="0E4F2D46" w14:textId="77777777" w:rsidR="00855406" w:rsidRDefault="00855406" w:rsidP="00A615B3">
            <w:pPr>
              <w:pStyle w:val="TAH"/>
              <w:rPr>
                <w:lang w:val="en-US"/>
              </w:rPr>
            </w:pPr>
            <w:r>
              <w:rPr>
                <w:lang w:val="en-US"/>
              </w:rPr>
              <w:t>Release</w:t>
            </w:r>
            <w:r>
              <w:rPr>
                <w:lang w:val="en-US"/>
              </w:rPr>
              <w:br/>
              <w:t>15/16/both</w:t>
            </w:r>
          </w:p>
        </w:tc>
        <w:tc>
          <w:tcPr>
            <w:tcW w:w="6203" w:type="dxa"/>
          </w:tcPr>
          <w:p w14:paraId="0E889393" w14:textId="77777777" w:rsidR="00855406" w:rsidRPr="00360A12" w:rsidRDefault="00855406" w:rsidP="00A615B3">
            <w:pPr>
              <w:pStyle w:val="TAH"/>
              <w:rPr>
                <w:lang w:val="en-US"/>
              </w:rPr>
            </w:pPr>
            <w:r>
              <w:rPr>
                <w:lang w:val="en-US"/>
              </w:rPr>
              <w:t>Comments</w:t>
            </w:r>
          </w:p>
        </w:tc>
      </w:tr>
      <w:tr w:rsidR="00855406" w14:paraId="1231D3D4" w14:textId="77777777" w:rsidTr="00CE478B">
        <w:trPr>
          <w:trHeight w:val="775"/>
        </w:trPr>
        <w:tc>
          <w:tcPr>
            <w:tcW w:w="1425" w:type="dxa"/>
          </w:tcPr>
          <w:p w14:paraId="0A6C77EE" w14:textId="4E48C39C" w:rsidR="00855406" w:rsidRPr="00C37CCB" w:rsidRDefault="00C37CCB" w:rsidP="00A615B3">
            <w:pPr>
              <w:pStyle w:val="TAL"/>
              <w:rPr>
                <w:lang w:val="en-US"/>
              </w:rPr>
            </w:pPr>
            <w:r>
              <w:rPr>
                <w:lang w:val="en-US"/>
              </w:rPr>
              <w:t>Intel</w:t>
            </w:r>
          </w:p>
        </w:tc>
        <w:tc>
          <w:tcPr>
            <w:tcW w:w="910" w:type="dxa"/>
          </w:tcPr>
          <w:p w14:paraId="7E419749" w14:textId="77777777" w:rsidR="00855406" w:rsidRDefault="00855406" w:rsidP="00A615B3">
            <w:pPr>
              <w:pStyle w:val="TAL"/>
            </w:pPr>
          </w:p>
        </w:tc>
        <w:tc>
          <w:tcPr>
            <w:tcW w:w="1317" w:type="dxa"/>
          </w:tcPr>
          <w:p w14:paraId="3555C3B5" w14:textId="77777777" w:rsidR="00855406" w:rsidRDefault="00855406" w:rsidP="00A615B3">
            <w:pPr>
              <w:pStyle w:val="TAL"/>
            </w:pPr>
          </w:p>
        </w:tc>
        <w:tc>
          <w:tcPr>
            <w:tcW w:w="6203" w:type="dxa"/>
          </w:tcPr>
          <w:p w14:paraId="3641B7B8" w14:textId="747A24B4" w:rsidR="00855406" w:rsidRPr="00C37CCB" w:rsidRDefault="00C37CCB" w:rsidP="00A615B3">
            <w:pPr>
              <w:pStyle w:val="TAL"/>
              <w:rPr>
                <w:lang w:val="en-US"/>
              </w:rPr>
            </w:pPr>
            <w:r w:rsidRPr="00C37CCB">
              <w:rPr>
                <w:lang w:val="en-US"/>
              </w:rPr>
              <w:t>Not quite sure whether different RTCM Multiple Signal Messages (MSM) is handled by different engine? If yes, then additional indication is needed to distinguish different MSM messages.</w:t>
            </w:r>
          </w:p>
        </w:tc>
      </w:tr>
      <w:tr w:rsidR="00855406" w14:paraId="51CAB3F5" w14:textId="77777777" w:rsidTr="00A615B3">
        <w:tc>
          <w:tcPr>
            <w:tcW w:w="1425" w:type="dxa"/>
          </w:tcPr>
          <w:p w14:paraId="1C983885" w14:textId="0A043E7B" w:rsidR="00855406" w:rsidRPr="00C37CCB" w:rsidRDefault="008A4A8F" w:rsidP="00A615B3">
            <w:pPr>
              <w:pStyle w:val="TAL"/>
              <w:rPr>
                <w:rFonts w:eastAsiaTheme="minorEastAsia"/>
                <w:lang w:val="en-US" w:eastAsia="zh-CN"/>
              </w:rPr>
            </w:pPr>
            <w:r>
              <w:rPr>
                <w:rFonts w:eastAsiaTheme="minorEastAsia"/>
                <w:lang w:val="en-US" w:eastAsia="zh-CN"/>
              </w:rPr>
              <w:t>Ericsson</w:t>
            </w:r>
          </w:p>
        </w:tc>
        <w:tc>
          <w:tcPr>
            <w:tcW w:w="910" w:type="dxa"/>
          </w:tcPr>
          <w:p w14:paraId="16BD0B41" w14:textId="2734B597" w:rsidR="00855406" w:rsidRPr="00C37CCB" w:rsidRDefault="00FB4A64" w:rsidP="00A615B3">
            <w:pPr>
              <w:pStyle w:val="TAL"/>
              <w:rPr>
                <w:lang w:val="en-US"/>
              </w:rPr>
            </w:pPr>
            <w:r>
              <w:rPr>
                <w:lang w:val="en-US"/>
              </w:rPr>
              <w:t>Yes</w:t>
            </w:r>
          </w:p>
        </w:tc>
        <w:tc>
          <w:tcPr>
            <w:tcW w:w="1317" w:type="dxa"/>
          </w:tcPr>
          <w:p w14:paraId="6D657448" w14:textId="39552C4A" w:rsidR="00855406" w:rsidRPr="00C37CCB" w:rsidRDefault="00FB4A64" w:rsidP="00A615B3">
            <w:pPr>
              <w:pStyle w:val="TAL"/>
              <w:rPr>
                <w:lang w:val="en-US"/>
              </w:rPr>
            </w:pPr>
            <w:r>
              <w:rPr>
                <w:lang w:val="en-US"/>
              </w:rPr>
              <w:t>Both</w:t>
            </w:r>
          </w:p>
        </w:tc>
        <w:tc>
          <w:tcPr>
            <w:tcW w:w="6203" w:type="dxa"/>
          </w:tcPr>
          <w:p w14:paraId="5B3CE12E" w14:textId="77777777" w:rsidR="00855406" w:rsidRDefault="009A2216" w:rsidP="00A615B3">
            <w:pPr>
              <w:pStyle w:val="TAL"/>
              <w:rPr>
                <w:lang w:val="en-US"/>
              </w:rPr>
            </w:pPr>
            <w:r>
              <w:rPr>
                <w:lang w:val="en-US"/>
              </w:rPr>
              <w:t xml:space="preserve">Typically, </w:t>
            </w:r>
            <w:r w:rsidR="000D1614">
              <w:rPr>
                <w:lang w:val="en-US"/>
              </w:rPr>
              <w:t xml:space="preserve">legacy </w:t>
            </w:r>
            <w:r>
              <w:rPr>
                <w:lang w:val="en-US"/>
              </w:rPr>
              <w:t>positioning engines states</w:t>
            </w:r>
            <w:r w:rsidR="000D1614">
              <w:rPr>
                <w:lang w:val="en-US"/>
              </w:rPr>
              <w:t xml:space="preserve"> which MSM messages they support. Therefore, needed for </w:t>
            </w:r>
            <w:r w:rsidR="00516ED9">
              <w:rPr>
                <w:lang w:val="en-US"/>
              </w:rPr>
              <w:t>complete reproduceability of the original information</w:t>
            </w:r>
            <w:r w:rsidR="00AA6298">
              <w:rPr>
                <w:lang w:val="en-US"/>
              </w:rPr>
              <w:t xml:space="preserve"> in RTCM</w:t>
            </w:r>
            <w:r w:rsidR="002859E4">
              <w:rPr>
                <w:lang w:val="en-US"/>
              </w:rPr>
              <w:t>.</w:t>
            </w:r>
          </w:p>
          <w:p w14:paraId="0FEE20A1" w14:textId="77777777" w:rsidR="002859E4" w:rsidRDefault="002859E4" w:rsidP="00A615B3">
            <w:pPr>
              <w:pStyle w:val="TAL"/>
              <w:rPr>
                <w:lang w:val="en-US"/>
              </w:rPr>
            </w:pPr>
            <w:r>
              <w:rPr>
                <w:lang w:val="en-US"/>
              </w:rPr>
              <w:t>Regarding questions from the rapporteur:</w:t>
            </w:r>
          </w:p>
          <w:p w14:paraId="4233CF3D" w14:textId="77777777" w:rsidR="002859E4" w:rsidRDefault="00C82546" w:rsidP="00C82546">
            <w:pPr>
              <w:pStyle w:val="TAL"/>
              <w:rPr>
                <w:lang w:val="en-US"/>
              </w:rPr>
            </w:pPr>
            <w:r w:rsidRPr="00C82546">
              <w:rPr>
                <w:lang w:val="en-US"/>
              </w:rPr>
              <w:t>-</w:t>
            </w:r>
            <w:r>
              <w:rPr>
                <w:lang w:val="en-US"/>
              </w:rPr>
              <w:t xml:space="preserve"> The observation quantization error depends on the </w:t>
            </w:r>
            <w:r w:rsidR="00646446">
              <w:rPr>
                <w:lang w:val="en-US"/>
              </w:rPr>
              <w:t xml:space="preserve">representation and whether the original values were provided with standard or high resolution. To some extent this is addressed by the residual IEs (only defined for GPS and GLONASS, but they are not always provided and are not </w:t>
            </w:r>
            <w:r w:rsidR="00A62558">
              <w:rPr>
                <w:lang w:val="en-US"/>
              </w:rPr>
              <w:t>addressing all attributes</w:t>
            </w:r>
            <w:r w:rsidR="00646446">
              <w:rPr>
                <w:lang w:val="en-US"/>
              </w:rPr>
              <w:t>)</w:t>
            </w:r>
          </w:p>
          <w:p w14:paraId="264D09A1" w14:textId="77777777" w:rsidR="00A62558" w:rsidRDefault="00A62558" w:rsidP="00C82546">
            <w:pPr>
              <w:pStyle w:val="TAL"/>
              <w:rPr>
                <w:lang w:val="en-US"/>
              </w:rPr>
            </w:pPr>
            <w:r>
              <w:rPr>
                <w:lang w:val="en-US"/>
              </w:rPr>
              <w:t>- high and standard resolution can both be represented, and therefore it is not possible for the target device to disclose whether the original information was provided with high or standard resolution.</w:t>
            </w:r>
          </w:p>
          <w:p w14:paraId="5777AEF8" w14:textId="77777777" w:rsidR="00A62558" w:rsidRDefault="009761F3" w:rsidP="00C82546">
            <w:pPr>
              <w:pStyle w:val="TAL"/>
              <w:rPr>
                <w:lang w:val="en-US"/>
              </w:rPr>
            </w:pPr>
            <w:r>
              <w:rPr>
                <w:lang w:val="en-US"/>
              </w:rPr>
              <w:t xml:space="preserve">- </w:t>
            </w:r>
            <w:r w:rsidR="00EC3C48">
              <w:rPr>
                <w:lang w:val="en-US"/>
              </w:rPr>
              <w:t xml:space="preserve">the existing scaling factors </w:t>
            </w:r>
            <w:r w:rsidR="00992F66">
              <w:rPr>
                <w:lang w:val="en-US"/>
              </w:rPr>
              <w:t xml:space="preserve">are enough to define the observation itself, but can be good to </w:t>
            </w:r>
            <w:r w:rsidR="00765AB8">
              <w:rPr>
                <w:lang w:val="en-US"/>
              </w:rPr>
              <w:t xml:space="preserve">describe the standard representation granularity in the field description </w:t>
            </w:r>
          </w:p>
          <w:p w14:paraId="682AECC8" w14:textId="424E45BE" w:rsidR="00A00E69" w:rsidRPr="00C37CCB" w:rsidRDefault="00A00E69" w:rsidP="00C82546">
            <w:pPr>
              <w:pStyle w:val="TAL"/>
              <w:rPr>
                <w:lang w:val="en-US"/>
              </w:rPr>
            </w:pPr>
            <w:r>
              <w:rPr>
                <w:lang w:val="en-US"/>
              </w:rPr>
              <w:t xml:space="preserve">- Agree – it should have been </w:t>
            </w:r>
            <w:r w:rsidRPr="002F2426">
              <w:rPr>
                <w:lang w:val="en-US" w:eastAsia="ko-KR"/>
              </w:rPr>
              <w:t>LCS_LTE_acc_enh-Core</w:t>
            </w:r>
            <w:r w:rsidR="00E67932">
              <w:rPr>
                <w:lang w:val="en-US" w:eastAsia="ko-KR"/>
              </w:rPr>
              <w:t xml:space="preserve"> as work item code</w:t>
            </w:r>
          </w:p>
        </w:tc>
      </w:tr>
      <w:tr w:rsidR="00621C87" w14:paraId="5793D1CC" w14:textId="77777777" w:rsidTr="00A615B3">
        <w:tc>
          <w:tcPr>
            <w:tcW w:w="1425" w:type="dxa"/>
          </w:tcPr>
          <w:p w14:paraId="6866AF25" w14:textId="27EA868E" w:rsidR="00621C87" w:rsidRPr="00C37CCB" w:rsidRDefault="00621C87" w:rsidP="00A615B3">
            <w:pPr>
              <w:pStyle w:val="TAL"/>
              <w:rPr>
                <w:rFonts w:eastAsiaTheme="minorEastAsia"/>
                <w:lang w:val="en-US" w:eastAsia="zh-CN"/>
              </w:rPr>
            </w:pPr>
            <w:r>
              <w:rPr>
                <w:rFonts w:eastAsiaTheme="minorEastAsia" w:hint="eastAsia"/>
                <w:lang w:val="en-US" w:eastAsia="zh-CN"/>
              </w:rPr>
              <w:t>CATT</w:t>
            </w:r>
          </w:p>
        </w:tc>
        <w:tc>
          <w:tcPr>
            <w:tcW w:w="910" w:type="dxa"/>
          </w:tcPr>
          <w:p w14:paraId="465A02EC" w14:textId="77777777" w:rsidR="00621C87" w:rsidRPr="00C37CCB" w:rsidRDefault="00621C87" w:rsidP="00A615B3">
            <w:pPr>
              <w:pStyle w:val="TAL"/>
              <w:rPr>
                <w:rFonts w:eastAsiaTheme="minorEastAsia"/>
                <w:lang w:val="en-US" w:eastAsia="zh-CN"/>
              </w:rPr>
            </w:pPr>
          </w:p>
        </w:tc>
        <w:tc>
          <w:tcPr>
            <w:tcW w:w="1317" w:type="dxa"/>
          </w:tcPr>
          <w:p w14:paraId="062EE178" w14:textId="77777777" w:rsidR="00621C87" w:rsidRPr="00C37CCB" w:rsidRDefault="00621C87" w:rsidP="00A615B3">
            <w:pPr>
              <w:pStyle w:val="TAL"/>
              <w:rPr>
                <w:rFonts w:eastAsiaTheme="minorEastAsia"/>
                <w:lang w:val="en-US" w:eastAsia="zh-CN"/>
              </w:rPr>
            </w:pPr>
          </w:p>
        </w:tc>
        <w:tc>
          <w:tcPr>
            <w:tcW w:w="6203" w:type="dxa"/>
          </w:tcPr>
          <w:p w14:paraId="4F8C61E1" w14:textId="6B38B75F" w:rsidR="00621C87" w:rsidRPr="00C37CCB" w:rsidRDefault="00621C87" w:rsidP="00A615B3">
            <w:pPr>
              <w:pStyle w:val="TAL"/>
              <w:rPr>
                <w:rFonts w:eastAsiaTheme="minorEastAsia"/>
                <w:lang w:val="en-US" w:eastAsia="zh-CN"/>
              </w:rPr>
            </w:pPr>
            <w:r>
              <w:rPr>
                <w:rFonts w:eastAsiaTheme="minorEastAsia" w:hint="eastAsia"/>
                <w:lang w:val="en-US" w:eastAsia="zh-CN"/>
              </w:rPr>
              <w:t>It seems an enhancement of the RTK data, not a CR.</w:t>
            </w:r>
            <w:r>
              <w:rPr>
                <w:rFonts w:eastAsia="SimSun" w:hint="eastAsia"/>
                <w:lang w:val="en-US" w:eastAsia="zh-CN"/>
              </w:rPr>
              <w:t xml:space="preserve"> </w:t>
            </w:r>
          </w:p>
        </w:tc>
      </w:tr>
      <w:tr w:rsidR="00621C87" w14:paraId="22AC2100" w14:textId="77777777" w:rsidTr="00A615B3">
        <w:tc>
          <w:tcPr>
            <w:tcW w:w="1425" w:type="dxa"/>
          </w:tcPr>
          <w:p w14:paraId="5CE46FE0" w14:textId="632D91AF" w:rsidR="00621C87" w:rsidRPr="00C37CCB" w:rsidRDefault="00D115A9" w:rsidP="00A615B3">
            <w:pPr>
              <w:pStyle w:val="TAL"/>
              <w:rPr>
                <w:rFonts w:eastAsiaTheme="minorEastAsia"/>
                <w:lang w:val="en-US" w:eastAsia="zh-CN"/>
              </w:rPr>
            </w:pPr>
            <w:r>
              <w:rPr>
                <w:rFonts w:eastAsiaTheme="minorEastAsia"/>
                <w:lang w:val="en-US" w:eastAsia="zh-CN"/>
              </w:rPr>
              <w:t>Qualcomm</w:t>
            </w:r>
          </w:p>
        </w:tc>
        <w:tc>
          <w:tcPr>
            <w:tcW w:w="910" w:type="dxa"/>
          </w:tcPr>
          <w:p w14:paraId="42A4CC60" w14:textId="79AC14E1" w:rsidR="00621C87" w:rsidRPr="00C37CCB" w:rsidRDefault="00D115A9" w:rsidP="00A615B3">
            <w:pPr>
              <w:pStyle w:val="TAL"/>
              <w:rPr>
                <w:rFonts w:eastAsiaTheme="minorEastAsia"/>
                <w:lang w:val="en-US" w:eastAsia="zh-CN"/>
              </w:rPr>
            </w:pPr>
            <w:r>
              <w:rPr>
                <w:rFonts w:eastAsiaTheme="minorEastAsia"/>
                <w:lang w:val="en-US" w:eastAsia="zh-CN"/>
              </w:rPr>
              <w:t>No</w:t>
            </w:r>
          </w:p>
        </w:tc>
        <w:tc>
          <w:tcPr>
            <w:tcW w:w="1317" w:type="dxa"/>
          </w:tcPr>
          <w:p w14:paraId="47415D36" w14:textId="380B9863" w:rsidR="00621C87" w:rsidRPr="00C37CCB" w:rsidRDefault="00D115A9" w:rsidP="00A615B3">
            <w:pPr>
              <w:pStyle w:val="TAL"/>
              <w:rPr>
                <w:rFonts w:eastAsiaTheme="minorEastAsia"/>
                <w:lang w:val="en-US" w:eastAsia="zh-CN"/>
              </w:rPr>
            </w:pPr>
            <w:r>
              <w:rPr>
                <w:rFonts w:eastAsiaTheme="minorEastAsia"/>
                <w:lang w:val="en-US" w:eastAsia="zh-CN"/>
              </w:rPr>
              <w:t>Both</w:t>
            </w:r>
          </w:p>
        </w:tc>
        <w:tc>
          <w:tcPr>
            <w:tcW w:w="6203" w:type="dxa"/>
          </w:tcPr>
          <w:p w14:paraId="31A1AE65" w14:textId="7F64689C" w:rsidR="007814A1" w:rsidRPr="00C3278C" w:rsidRDefault="00D115A9" w:rsidP="00A615B3">
            <w:pPr>
              <w:pStyle w:val="TAL"/>
              <w:rPr>
                <w:rFonts w:eastAsiaTheme="minorEastAsia"/>
                <w:lang w:val="en-US" w:eastAsia="zh-CN"/>
              </w:rPr>
            </w:pPr>
            <w:r>
              <w:rPr>
                <w:rFonts w:eastAsiaTheme="minorEastAsia"/>
                <w:lang w:val="en-US" w:eastAsia="zh-CN"/>
              </w:rPr>
              <w:t xml:space="preserve">We are not aware of any issues with the Rel-15 </w:t>
            </w:r>
            <w:r w:rsidR="007814A1">
              <w:rPr>
                <w:rFonts w:eastAsiaTheme="minorEastAsia"/>
                <w:lang w:val="en-US" w:eastAsia="zh-CN"/>
              </w:rPr>
              <w:t>specification</w:t>
            </w:r>
            <w:r w:rsidR="00C3278C">
              <w:rPr>
                <w:rFonts w:eastAsiaTheme="minorEastAsia"/>
                <w:lang w:val="en-US" w:eastAsia="zh-CN"/>
              </w:rPr>
              <w:t xml:space="preserve"> (and legacy implem</w:t>
            </w:r>
            <w:r w:rsidR="00CE478B">
              <w:rPr>
                <w:rFonts w:eastAsiaTheme="minorEastAsia"/>
                <w:lang w:val="en-US" w:eastAsia="zh-CN"/>
              </w:rPr>
              <w:t>entations)</w:t>
            </w:r>
            <w:r w:rsidR="007814A1">
              <w:rPr>
                <w:rFonts w:eastAsiaTheme="minorEastAsia"/>
                <w:lang w:val="en-US" w:eastAsia="zh-CN"/>
              </w:rPr>
              <w:t>.</w:t>
            </w:r>
            <w:r w:rsidR="00FB3B71">
              <w:rPr>
                <w:rFonts w:eastAsiaTheme="minorEastAsia"/>
                <w:lang w:val="en-US" w:eastAsia="zh-CN"/>
              </w:rPr>
              <w:t xml:space="preserve"> When this was discussed in Rel-15, it was concluded that LPP needs to support the high-resolution fi</w:t>
            </w:r>
            <w:r w:rsidR="0066459B">
              <w:rPr>
                <w:rFonts w:eastAsiaTheme="minorEastAsia"/>
                <w:lang w:val="en-US" w:eastAsia="zh-CN"/>
              </w:rPr>
              <w:t>e</w:t>
            </w:r>
            <w:r w:rsidR="00FB3B71">
              <w:rPr>
                <w:rFonts w:eastAsiaTheme="minorEastAsia"/>
                <w:lang w:val="en-US" w:eastAsia="zh-CN"/>
              </w:rPr>
              <w:t>lds only</w:t>
            </w:r>
            <w:r w:rsidR="000D3630">
              <w:rPr>
                <w:rFonts w:eastAsiaTheme="minorEastAsia"/>
                <w:lang w:val="en-US" w:eastAsia="zh-CN"/>
              </w:rPr>
              <w:t xml:space="preserve">. </w:t>
            </w:r>
          </w:p>
        </w:tc>
      </w:tr>
      <w:tr w:rsidR="00621C87" w14:paraId="1ED974CE" w14:textId="77777777" w:rsidTr="00A615B3">
        <w:tc>
          <w:tcPr>
            <w:tcW w:w="1425" w:type="dxa"/>
          </w:tcPr>
          <w:p w14:paraId="407ABB57" w14:textId="48046699" w:rsidR="00621C87" w:rsidRPr="00C37CCB" w:rsidRDefault="00CE4C7F" w:rsidP="00A615B3">
            <w:pPr>
              <w:pStyle w:val="TAL"/>
              <w:rPr>
                <w:rFonts w:eastAsia="SimSun"/>
                <w:lang w:val="en-US" w:eastAsia="zh-CN"/>
              </w:rPr>
            </w:pPr>
            <w:ins w:id="172" w:author="Mani Thyagarajan (Nokia)" w:date="2021-01-27T17:52:00Z">
              <w:r>
                <w:rPr>
                  <w:rFonts w:eastAsia="SimSun"/>
                  <w:lang w:val="en-US" w:eastAsia="zh-CN"/>
                </w:rPr>
                <w:t>Nokia</w:t>
              </w:r>
            </w:ins>
          </w:p>
        </w:tc>
        <w:tc>
          <w:tcPr>
            <w:tcW w:w="910" w:type="dxa"/>
          </w:tcPr>
          <w:p w14:paraId="3F71D73E" w14:textId="2D8D6935" w:rsidR="00621C87" w:rsidRPr="00C37CCB" w:rsidRDefault="00CE4C7F" w:rsidP="00A615B3">
            <w:pPr>
              <w:pStyle w:val="TAL"/>
              <w:rPr>
                <w:rFonts w:eastAsia="SimSun"/>
                <w:lang w:val="en-US" w:eastAsia="zh-CN"/>
              </w:rPr>
            </w:pPr>
            <w:ins w:id="173" w:author="Mani Thyagarajan (Nokia)" w:date="2021-01-27T17:52:00Z">
              <w:r>
                <w:rPr>
                  <w:rFonts w:eastAsia="SimSun"/>
                  <w:lang w:val="en-US" w:eastAsia="zh-CN"/>
                </w:rPr>
                <w:t>No</w:t>
              </w:r>
            </w:ins>
          </w:p>
        </w:tc>
        <w:tc>
          <w:tcPr>
            <w:tcW w:w="1317" w:type="dxa"/>
          </w:tcPr>
          <w:p w14:paraId="0D5B28D0" w14:textId="5C3D1552" w:rsidR="00621C87" w:rsidRPr="00C37CCB" w:rsidRDefault="00CE4C7F" w:rsidP="00A615B3">
            <w:pPr>
              <w:pStyle w:val="TAL"/>
              <w:rPr>
                <w:rFonts w:eastAsia="SimSun"/>
                <w:lang w:val="en-US" w:eastAsia="zh-CN"/>
              </w:rPr>
            </w:pPr>
            <w:ins w:id="174" w:author="Mani Thyagarajan (Nokia)" w:date="2021-01-27T17:52:00Z">
              <w:r>
                <w:rPr>
                  <w:rFonts w:eastAsia="SimSun"/>
                  <w:lang w:val="en-US" w:eastAsia="zh-CN"/>
                </w:rPr>
                <w:t>Both</w:t>
              </w:r>
            </w:ins>
          </w:p>
        </w:tc>
        <w:tc>
          <w:tcPr>
            <w:tcW w:w="6203" w:type="dxa"/>
          </w:tcPr>
          <w:p w14:paraId="7D396B61" w14:textId="24570A38" w:rsidR="00621C87" w:rsidRPr="00C37CCB" w:rsidRDefault="00CE4C7F" w:rsidP="00CE4C7F">
            <w:pPr>
              <w:pStyle w:val="TAL"/>
              <w:rPr>
                <w:rFonts w:eastAsia="SimSun"/>
                <w:lang w:val="en-US" w:eastAsia="zh-CN"/>
              </w:rPr>
            </w:pPr>
            <w:ins w:id="175" w:author="Mani Thyagarajan (Nokia)" w:date="2021-01-27T17:53:00Z">
              <w:r w:rsidRPr="00CE4C7F">
                <w:rPr>
                  <w:rFonts w:eastAsia="SimSun"/>
                  <w:lang w:val="en-US" w:eastAsia="zh-CN"/>
                </w:rPr>
                <w:t>This is an enhancement. Not a correction</w:t>
              </w:r>
              <w:r w:rsidR="00415441">
                <w:rPr>
                  <w:rFonts w:eastAsia="SimSun"/>
                  <w:lang w:val="en-US" w:eastAsia="zh-CN"/>
                </w:rPr>
                <w:t xml:space="preserve"> and</w:t>
              </w:r>
            </w:ins>
            <w:ins w:id="176" w:author="Mani Thyagarajan (Nokia)" w:date="2021-01-27T17:54:00Z">
              <w:r w:rsidR="00415441">
                <w:rPr>
                  <w:rFonts w:eastAsia="SimSun"/>
                  <w:lang w:val="en-US" w:eastAsia="zh-CN"/>
                </w:rPr>
                <w:t xml:space="preserve"> certainly not an essential correction.</w:t>
              </w:r>
            </w:ins>
          </w:p>
        </w:tc>
      </w:tr>
      <w:tr w:rsidR="00621C87" w14:paraId="6D0BC12E" w14:textId="77777777" w:rsidTr="00A615B3">
        <w:tc>
          <w:tcPr>
            <w:tcW w:w="1425" w:type="dxa"/>
          </w:tcPr>
          <w:p w14:paraId="1762D363" w14:textId="7594CE39" w:rsidR="00621C87" w:rsidRPr="00CC2F7F" w:rsidRDefault="00631ECA" w:rsidP="00A615B3">
            <w:pPr>
              <w:pStyle w:val="TAL"/>
              <w:rPr>
                <w:lang w:val="en-US" w:eastAsia="ko-KR"/>
              </w:rPr>
            </w:pPr>
            <w:ins w:id="177" w:author="Samsung (June Hwang)" w:date="2021-01-28T19:16:00Z">
              <w:r>
                <w:rPr>
                  <w:lang w:val="en-US" w:eastAsia="ko-KR"/>
                </w:rPr>
                <w:t>S</w:t>
              </w:r>
              <w:r>
                <w:rPr>
                  <w:rFonts w:hint="eastAsia"/>
                  <w:lang w:val="en-US" w:eastAsia="ko-KR"/>
                </w:rPr>
                <w:t xml:space="preserve">amsung </w:t>
              </w:r>
            </w:ins>
          </w:p>
        </w:tc>
        <w:tc>
          <w:tcPr>
            <w:tcW w:w="910" w:type="dxa"/>
          </w:tcPr>
          <w:p w14:paraId="45543A8E" w14:textId="1BD11AE2" w:rsidR="00621C87" w:rsidRPr="00CC2F7F" w:rsidRDefault="00631ECA" w:rsidP="00A615B3">
            <w:pPr>
              <w:pStyle w:val="TAL"/>
              <w:rPr>
                <w:lang w:val="en-US" w:eastAsia="ko-KR"/>
              </w:rPr>
            </w:pPr>
            <w:ins w:id="178" w:author="Samsung (June Hwang)" w:date="2021-01-28T19:16:00Z">
              <w:r>
                <w:rPr>
                  <w:rFonts w:hint="eastAsia"/>
                  <w:lang w:val="en-US" w:eastAsia="ko-KR"/>
                </w:rPr>
                <w:t xml:space="preserve">No </w:t>
              </w:r>
            </w:ins>
          </w:p>
        </w:tc>
        <w:tc>
          <w:tcPr>
            <w:tcW w:w="1317" w:type="dxa"/>
          </w:tcPr>
          <w:p w14:paraId="4B573F43" w14:textId="0DB773A3" w:rsidR="00621C87" w:rsidRPr="00CC2F7F" w:rsidRDefault="00631ECA" w:rsidP="00A615B3">
            <w:pPr>
              <w:pStyle w:val="TAL"/>
              <w:rPr>
                <w:lang w:val="en-US" w:eastAsia="ko-KR"/>
              </w:rPr>
            </w:pPr>
            <w:ins w:id="179" w:author="Samsung (June Hwang)" w:date="2021-01-28T19:16:00Z">
              <w:r>
                <w:rPr>
                  <w:lang w:val="en-US" w:eastAsia="ko-KR"/>
                </w:rPr>
                <w:t>B</w:t>
              </w:r>
              <w:r>
                <w:rPr>
                  <w:rFonts w:hint="eastAsia"/>
                  <w:lang w:val="en-US" w:eastAsia="ko-KR"/>
                </w:rPr>
                <w:t xml:space="preserve">oth </w:t>
              </w:r>
            </w:ins>
          </w:p>
        </w:tc>
        <w:tc>
          <w:tcPr>
            <w:tcW w:w="6203" w:type="dxa"/>
          </w:tcPr>
          <w:p w14:paraId="6D22D9D5" w14:textId="63CE17F6" w:rsidR="00621C87" w:rsidRPr="00CC2F7F" w:rsidRDefault="00631ECA" w:rsidP="00A615B3">
            <w:pPr>
              <w:pStyle w:val="TAL"/>
              <w:rPr>
                <w:lang w:val="en-US" w:eastAsia="ko-KR"/>
              </w:rPr>
            </w:pPr>
            <w:ins w:id="180" w:author="Samsung (June Hwang)" w:date="2021-01-28T19:16:00Z">
              <w:r>
                <w:rPr>
                  <w:lang w:val="en-US" w:eastAsia="ko-KR"/>
                </w:rPr>
                <w:t>S</w:t>
              </w:r>
              <w:r>
                <w:rPr>
                  <w:rFonts w:hint="eastAsia"/>
                  <w:lang w:val="en-US" w:eastAsia="ko-KR"/>
                </w:rPr>
                <w:t xml:space="preserve">ame </w:t>
              </w:r>
              <w:r>
                <w:rPr>
                  <w:lang w:val="en-US" w:eastAsia="ko-KR"/>
                </w:rPr>
                <w:t>view with CATT/Nokia</w:t>
              </w:r>
            </w:ins>
          </w:p>
        </w:tc>
      </w:tr>
      <w:tr w:rsidR="00621C87" w14:paraId="685653A8" w14:textId="77777777" w:rsidTr="00A615B3">
        <w:tc>
          <w:tcPr>
            <w:tcW w:w="1425" w:type="dxa"/>
          </w:tcPr>
          <w:p w14:paraId="76FEE4D7" w14:textId="77777777" w:rsidR="00621C87" w:rsidRPr="00C37CCB" w:rsidRDefault="00621C87" w:rsidP="00A615B3">
            <w:pPr>
              <w:pStyle w:val="TAL"/>
              <w:rPr>
                <w:lang w:val="en-US"/>
              </w:rPr>
            </w:pPr>
          </w:p>
        </w:tc>
        <w:tc>
          <w:tcPr>
            <w:tcW w:w="910" w:type="dxa"/>
          </w:tcPr>
          <w:p w14:paraId="2B9DF1EF" w14:textId="77777777" w:rsidR="00621C87" w:rsidRPr="00C37CCB" w:rsidRDefault="00621C87" w:rsidP="00A615B3">
            <w:pPr>
              <w:pStyle w:val="TAL"/>
              <w:rPr>
                <w:lang w:val="en-US"/>
              </w:rPr>
            </w:pPr>
          </w:p>
        </w:tc>
        <w:tc>
          <w:tcPr>
            <w:tcW w:w="1317" w:type="dxa"/>
          </w:tcPr>
          <w:p w14:paraId="655731F7" w14:textId="77777777" w:rsidR="00621C87" w:rsidRPr="00C37CCB" w:rsidRDefault="00621C87" w:rsidP="00A615B3">
            <w:pPr>
              <w:pStyle w:val="TAL"/>
              <w:rPr>
                <w:lang w:val="en-US"/>
              </w:rPr>
            </w:pPr>
          </w:p>
        </w:tc>
        <w:tc>
          <w:tcPr>
            <w:tcW w:w="6203" w:type="dxa"/>
          </w:tcPr>
          <w:p w14:paraId="5D24D042" w14:textId="77777777" w:rsidR="00621C87" w:rsidRPr="00C37CCB" w:rsidRDefault="00621C87" w:rsidP="00A615B3">
            <w:pPr>
              <w:pStyle w:val="TAL"/>
              <w:rPr>
                <w:lang w:val="en-US"/>
              </w:rPr>
            </w:pPr>
          </w:p>
        </w:tc>
      </w:tr>
      <w:tr w:rsidR="00621C87" w14:paraId="6294A351" w14:textId="77777777" w:rsidTr="00A615B3">
        <w:tc>
          <w:tcPr>
            <w:tcW w:w="1425" w:type="dxa"/>
          </w:tcPr>
          <w:p w14:paraId="5061C762" w14:textId="77777777" w:rsidR="00621C87" w:rsidRPr="00C37CCB" w:rsidRDefault="00621C87" w:rsidP="00A615B3">
            <w:pPr>
              <w:pStyle w:val="TAL"/>
              <w:rPr>
                <w:lang w:val="en-US"/>
              </w:rPr>
            </w:pPr>
          </w:p>
        </w:tc>
        <w:tc>
          <w:tcPr>
            <w:tcW w:w="910" w:type="dxa"/>
          </w:tcPr>
          <w:p w14:paraId="522AD20B" w14:textId="77777777" w:rsidR="00621C87" w:rsidRPr="00C37CCB" w:rsidRDefault="00621C87" w:rsidP="00A615B3">
            <w:pPr>
              <w:pStyle w:val="TAL"/>
              <w:rPr>
                <w:lang w:val="en-US"/>
              </w:rPr>
            </w:pPr>
          </w:p>
        </w:tc>
        <w:tc>
          <w:tcPr>
            <w:tcW w:w="1317" w:type="dxa"/>
          </w:tcPr>
          <w:p w14:paraId="4FC8C8DC" w14:textId="77777777" w:rsidR="00621C87" w:rsidRPr="00C37CCB" w:rsidRDefault="00621C87" w:rsidP="00A615B3">
            <w:pPr>
              <w:pStyle w:val="TAL"/>
              <w:rPr>
                <w:lang w:val="en-US"/>
              </w:rPr>
            </w:pPr>
          </w:p>
        </w:tc>
        <w:tc>
          <w:tcPr>
            <w:tcW w:w="6203" w:type="dxa"/>
          </w:tcPr>
          <w:p w14:paraId="64CE8A18" w14:textId="77777777" w:rsidR="00621C87" w:rsidRPr="00C37CCB" w:rsidRDefault="00621C87" w:rsidP="00A615B3">
            <w:pPr>
              <w:pStyle w:val="TAL"/>
              <w:rPr>
                <w:lang w:val="en-US"/>
              </w:rPr>
            </w:pPr>
          </w:p>
        </w:tc>
      </w:tr>
      <w:tr w:rsidR="00621C87" w14:paraId="03F8E360" w14:textId="77777777" w:rsidTr="00A615B3">
        <w:tc>
          <w:tcPr>
            <w:tcW w:w="1425" w:type="dxa"/>
          </w:tcPr>
          <w:p w14:paraId="1975B19D" w14:textId="77777777" w:rsidR="00621C87" w:rsidRPr="00C37CCB" w:rsidRDefault="00621C87" w:rsidP="00A615B3">
            <w:pPr>
              <w:pStyle w:val="TAL"/>
              <w:rPr>
                <w:lang w:val="en-US"/>
              </w:rPr>
            </w:pPr>
          </w:p>
        </w:tc>
        <w:tc>
          <w:tcPr>
            <w:tcW w:w="910" w:type="dxa"/>
          </w:tcPr>
          <w:p w14:paraId="532BA2EF" w14:textId="77777777" w:rsidR="00621C87" w:rsidRPr="00C37CCB" w:rsidRDefault="00621C87" w:rsidP="00A615B3">
            <w:pPr>
              <w:pStyle w:val="TAL"/>
              <w:rPr>
                <w:lang w:val="en-US"/>
              </w:rPr>
            </w:pPr>
          </w:p>
        </w:tc>
        <w:tc>
          <w:tcPr>
            <w:tcW w:w="1317" w:type="dxa"/>
          </w:tcPr>
          <w:p w14:paraId="4C168EEE" w14:textId="77777777" w:rsidR="00621C87" w:rsidRPr="00C37CCB" w:rsidRDefault="00621C87" w:rsidP="00A615B3">
            <w:pPr>
              <w:pStyle w:val="TAL"/>
              <w:rPr>
                <w:lang w:val="en-US"/>
              </w:rPr>
            </w:pPr>
          </w:p>
        </w:tc>
        <w:tc>
          <w:tcPr>
            <w:tcW w:w="6203" w:type="dxa"/>
          </w:tcPr>
          <w:p w14:paraId="18760DB7" w14:textId="77777777" w:rsidR="00621C87" w:rsidRPr="00C37CCB" w:rsidRDefault="00621C87" w:rsidP="00A615B3">
            <w:pPr>
              <w:pStyle w:val="TAL"/>
              <w:rPr>
                <w:lang w:val="en-US"/>
              </w:rPr>
            </w:pPr>
          </w:p>
        </w:tc>
      </w:tr>
      <w:tr w:rsidR="00621C87" w14:paraId="7C52711F" w14:textId="77777777" w:rsidTr="00A615B3">
        <w:tc>
          <w:tcPr>
            <w:tcW w:w="1425" w:type="dxa"/>
          </w:tcPr>
          <w:p w14:paraId="451D0FF7" w14:textId="77777777" w:rsidR="00621C87" w:rsidRPr="00C37CCB" w:rsidRDefault="00621C87" w:rsidP="00A615B3">
            <w:pPr>
              <w:pStyle w:val="TAL"/>
              <w:rPr>
                <w:lang w:val="en-US"/>
              </w:rPr>
            </w:pPr>
          </w:p>
        </w:tc>
        <w:tc>
          <w:tcPr>
            <w:tcW w:w="910" w:type="dxa"/>
          </w:tcPr>
          <w:p w14:paraId="06FA5D63" w14:textId="77777777" w:rsidR="00621C87" w:rsidRPr="00C37CCB" w:rsidRDefault="00621C87" w:rsidP="00A615B3">
            <w:pPr>
              <w:pStyle w:val="TAL"/>
              <w:rPr>
                <w:lang w:val="en-US"/>
              </w:rPr>
            </w:pPr>
          </w:p>
        </w:tc>
        <w:tc>
          <w:tcPr>
            <w:tcW w:w="1317" w:type="dxa"/>
          </w:tcPr>
          <w:p w14:paraId="4DDD4C98" w14:textId="77777777" w:rsidR="00621C87" w:rsidRPr="00C37CCB" w:rsidRDefault="00621C87" w:rsidP="00A615B3">
            <w:pPr>
              <w:pStyle w:val="TAL"/>
              <w:rPr>
                <w:lang w:val="en-US"/>
              </w:rPr>
            </w:pPr>
          </w:p>
        </w:tc>
        <w:tc>
          <w:tcPr>
            <w:tcW w:w="6203" w:type="dxa"/>
          </w:tcPr>
          <w:p w14:paraId="3DD054CF" w14:textId="77777777" w:rsidR="00621C87" w:rsidRPr="00C37CCB" w:rsidRDefault="00621C87" w:rsidP="00A615B3">
            <w:pPr>
              <w:pStyle w:val="TAL"/>
              <w:rPr>
                <w:lang w:val="en-US"/>
              </w:rPr>
            </w:pPr>
          </w:p>
        </w:tc>
      </w:tr>
    </w:tbl>
    <w:p w14:paraId="52D45282" w14:textId="77777777" w:rsidR="00855406" w:rsidRPr="00C37CCB" w:rsidRDefault="00855406" w:rsidP="00855406">
      <w:pPr>
        <w:pStyle w:val="B1"/>
        <w:jc w:val="left"/>
        <w:rPr>
          <w:rFonts w:eastAsiaTheme="minorEastAsia"/>
          <w:iCs/>
          <w:lang w:val="en-US" w:eastAsia="zh-CN"/>
        </w:rPr>
      </w:pPr>
    </w:p>
    <w:p w14:paraId="366E3672" w14:textId="77777777" w:rsidR="00855406" w:rsidRPr="00C37CCB" w:rsidRDefault="00855406" w:rsidP="00855406">
      <w:pPr>
        <w:pStyle w:val="B1"/>
        <w:jc w:val="left"/>
        <w:rPr>
          <w:rFonts w:eastAsiaTheme="minorEastAsia"/>
          <w:iCs/>
          <w:lang w:val="en-US" w:eastAsia="zh-CN"/>
        </w:rPr>
      </w:pPr>
    </w:p>
    <w:p w14:paraId="3D2B7880" w14:textId="2D03DE0A" w:rsidR="00855406" w:rsidRPr="00A74459" w:rsidRDefault="00855406" w:rsidP="00855406">
      <w:pPr>
        <w:pStyle w:val="B1"/>
        <w:keepNext/>
        <w:keepLines/>
        <w:jc w:val="left"/>
        <w:rPr>
          <w:lang w:val="en-US" w:eastAsia="ko-KR"/>
        </w:rPr>
      </w:pPr>
      <w:r w:rsidRPr="003902B6">
        <w:rPr>
          <w:b/>
          <w:bCs/>
          <w:highlight w:val="yellow"/>
          <w:lang w:val="en-US" w:eastAsia="ko-KR"/>
        </w:rPr>
        <w:t xml:space="preserve">Question </w:t>
      </w:r>
      <w:r>
        <w:rPr>
          <w:b/>
          <w:bCs/>
          <w:highlight w:val="yellow"/>
          <w:lang w:val="en-US" w:eastAsia="ko-KR"/>
        </w:rPr>
        <w:t>8</w:t>
      </w:r>
      <w:r w:rsidRPr="003902B6">
        <w:rPr>
          <w:b/>
          <w:bCs/>
          <w:highlight w:val="yellow"/>
          <w:lang w:val="en-US" w:eastAsia="ko-KR"/>
        </w:rPr>
        <w:t xml:space="preserve">-2: </w:t>
      </w:r>
      <w:r>
        <w:rPr>
          <w:b/>
          <w:bCs/>
          <w:highlight w:val="yellow"/>
          <w:lang w:val="en-US" w:eastAsia="ko-KR"/>
        </w:rPr>
        <w:tab/>
      </w:r>
      <w:r w:rsidRPr="003902B6">
        <w:rPr>
          <w:highlight w:val="yellow"/>
          <w:lang w:val="en-US" w:eastAsia="ko-KR"/>
        </w:rPr>
        <w:t xml:space="preserve">If your answer to Question </w:t>
      </w:r>
      <w:r>
        <w:rPr>
          <w:highlight w:val="yellow"/>
          <w:lang w:val="en-US" w:eastAsia="ko-KR"/>
        </w:rPr>
        <w:t>8</w:t>
      </w:r>
      <w:r w:rsidRPr="003902B6">
        <w:rPr>
          <w:highlight w:val="yellow"/>
          <w:lang w:val="en-US" w:eastAsia="ko-KR"/>
        </w:rPr>
        <w:t>-1 was "Yes", do you agree with the CR</w:t>
      </w:r>
      <w:r>
        <w:rPr>
          <w:highlight w:val="yellow"/>
          <w:lang w:val="en-US" w:eastAsia="ko-KR"/>
        </w:rPr>
        <w:t>s</w:t>
      </w:r>
      <w:r w:rsidRPr="003902B6">
        <w:rPr>
          <w:highlight w:val="yellow"/>
          <w:lang w:val="en-US" w:eastAsia="ko-KR"/>
        </w:rPr>
        <w:t xml:space="preserve"> in [</w:t>
      </w:r>
      <w:r>
        <w:rPr>
          <w:highlight w:val="yellow"/>
          <w:lang w:val="en-US" w:eastAsia="ko-KR"/>
        </w:rPr>
        <w:t>8</w:t>
      </w:r>
      <w:r w:rsidR="00216142">
        <w:rPr>
          <w:highlight w:val="yellow"/>
          <w:lang w:val="en-US" w:eastAsia="ko-KR"/>
        </w:rPr>
        <w:t>b</w:t>
      </w:r>
      <w:r w:rsidRPr="003902B6">
        <w:rPr>
          <w:highlight w:val="yellow"/>
          <w:lang w:val="en-US" w:eastAsia="ko-KR"/>
        </w:rPr>
        <w:t>]</w:t>
      </w:r>
      <w:r>
        <w:rPr>
          <w:highlight w:val="yellow"/>
          <w:lang w:val="en-US" w:eastAsia="ko-KR"/>
        </w:rPr>
        <w:t xml:space="preserve"> and/or [8</w:t>
      </w:r>
      <w:r w:rsidR="00216142">
        <w:rPr>
          <w:highlight w:val="yellow"/>
          <w:lang w:val="en-US" w:eastAsia="ko-KR"/>
        </w:rPr>
        <w:t>c</w:t>
      </w:r>
      <w:r>
        <w:rPr>
          <w:highlight w:val="yellow"/>
          <w:lang w:val="en-US" w:eastAsia="ko-KR"/>
        </w:rPr>
        <w:t>]</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855406" w14:paraId="26F1113F" w14:textId="77777777" w:rsidTr="00A615B3">
        <w:tc>
          <w:tcPr>
            <w:tcW w:w="1809" w:type="dxa"/>
          </w:tcPr>
          <w:p w14:paraId="47BA8C1C" w14:textId="77777777" w:rsidR="00855406" w:rsidRDefault="00855406" w:rsidP="00A615B3">
            <w:pPr>
              <w:pStyle w:val="TAH"/>
            </w:pPr>
            <w:r>
              <w:t>Company</w:t>
            </w:r>
          </w:p>
        </w:tc>
        <w:tc>
          <w:tcPr>
            <w:tcW w:w="1560" w:type="dxa"/>
          </w:tcPr>
          <w:p w14:paraId="5A9DDE32" w14:textId="77777777" w:rsidR="00855406" w:rsidRPr="00360A12" w:rsidRDefault="00855406" w:rsidP="00A615B3">
            <w:pPr>
              <w:pStyle w:val="TAH"/>
              <w:rPr>
                <w:rFonts w:eastAsiaTheme="minorEastAsia"/>
                <w:lang w:val="en-US" w:eastAsia="zh-CN"/>
              </w:rPr>
            </w:pPr>
            <w:r>
              <w:t>Yes</w:t>
            </w:r>
            <w:r>
              <w:rPr>
                <w:lang w:val="en-US"/>
              </w:rPr>
              <w:t xml:space="preserve"> /</w:t>
            </w:r>
          </w:p>
          <w:p w14:paraId="7561FDB3" w14:textId="77777777" w:rsidR="00855406" w:rsidRPr="00360A12" w:rsidRDefault="00855406" w:rsidP="00A615B3">
            <w:pPr>
              <w:pStyle w:val="TAH"/>
              <w:rPr>
                <w:rFonts w:eastAsiaTheme="minorEastAsia"/>
                <w:lang w:val="en-US" w:eastAsia="zh-CN"/>
              </w:rPr>
            </w:pPr>
            <w:r>
              <w:rPr>
                <w:lang w:val="en-US"/>
              </w:rPr>
              <w:t>Yes with Modification</w:t>
            </w:r>
          </w:p>
        </w:tc>
        <w:tc>
          <w:tcPr>
            <w:tcW w:w="6261" w:type="dxa"/>
          </w:tcPr>
          <w:p w14:paraId="4B4EBE8D" w14:textId="77777777" w:rsidR="00855406" w:rsidRPr="003F097B" w:rsidRDefault="00855406" w:rsidP="00A615B3">
            <w:pPr>
              <w:pStyle w:val="TAH"/>
              <w:rPr>
                <w:lang w:val="en-US"/>
              </w:rPr>
            </w:pPr>
            <w:r>
              <w:rPr>
                <w:lang w:val="en-US"/>
              </w:rPr>
              <w:t>Comments</w:t>
            </w:r>
          </w:p>
        </w:tc>
      </w:tr>
      <w:tr w:rsidR="00855406" w14:paraId="24395477" w14:textId="77777777" w:rsidTr="00A615B3">
        <w:tc>
          <w:tcPr>
            <w:tcW w:w="1809" w:type="dxa"/>
          </w:tcPr>
          <w:p w14:paraId="092F788E" w14:textId="71BAF32B" w:rsidR="00855406" w:rsidRPr="004A64AA" w:rsidRDefault="004A64AA" w:rsidP="00A615B3">
            <w:pPr>
              <w:pStyle w:val="TAL"/>
              <w:rPr>
                <w:lang w:val="sv-SE"/>
              </w:rPr>
            </w:pPr>
            <w:r>
              <w:rPr>
                <w:lang w:val="sv-SE"/>
              </w:rPr>
              <w:t>Ericsson</w:t>
            </w:r>
          </w:p>
        </w:tc>
        <w:tc>
          <w:tcPr>
            <w:tcW w:w="1560" w:type="dxa"/>
          </w:tcPr>
          <w:p w14:paraId="7D308AD1" w14:textId="7B3D2FE0" w:rsidR="00855406" w:rsidRPr="004A64AA" w:rsidRDefault="004A64AA" w:rsidP="00A615B3">
            <w:pPr>
              <w:pStyle w:val="TAL"/>
              <w:rPr>
                <w:lang w:val="sv-SE"/>
              </w:rPr>
            </w:pPr>
            <w:r>
              <w:rPr>
                <w:lang w:val="sv-SE"/>
              </w:rPr>
              <w:t>Yes</w:t>
            </w:r>
            <w:r w:rsidR="00904C6C">
              <w:rPr>
                <w:lang w:val="sv-SE"/>
              </w:rPr>
              <w:t xml:space="preserve"> with modification</w:t>
            </w:r>
          </w:p>
        </w:tc>
        <w:tc>
          <w:tcPr>
            <w:tcW w:w="6261" w:type="dxa"/>
          </w:tcPr>
          <w:p w14:paraId="5A4DFDDA" w14:textId="38476575" w:rsidR="00855406" w:rsidRPr="00846FCE" w:rsidRDefault="00CE3251" w:rsidP="00A615B3">
            <w:pPr>
              <w:pStyle w:val="TAL"/>
              <w:rPr>
                <w:lang w:val="fr-CA"/>
              </w:rPr>
            </w:pPr>
            <w:r w:rsidRPr="00846FCE">
              <w:rPr>
                <w:lang w:val="fr-CA"/>
              </w:rPr>
              <w:t>Update based on rapporteur comments:</w:t>
            </w:r>
          </w:p>
          <w:p w14:paraId="389C8526" w14:textId="3658B79A" w:rsidR="00CE3251" w:rsidRDefault="00CE3251" w:rsidP="00A615B3">
            <w:pPr>
              <w:pStyle w:val="TAL"/>
              <w:rPr>
                <w:lang w:val="en-US"/>
              </w:rPr>
            </w:pPr>
            <w:r>
              <w:rPr>
                <w:lang w:val="en-US"/>
              </w:rPr>
              <w:t xml:space="preserve">- field description to </w:t>
            </w:r>
            <w:r w:rsidR="00395303">
              <w:rPr>
                <w:lang w:val="en-US"/>
              </w:rPr>
              <w:t>define the standard resolution granularity</w:t>
            </w:r>
          </w:p>
          <w:p w14:paraId="4A4A6CB6" w14:textId="581E265D" w:rsidR="00CE3251" w:rsidRPr="00CE3251" w:rsidRDefault="00395303" w:rsidP="00A615B3">
            <w:pPr>
              <w:pStyle w:val="TAL"/>
              <w:rPr>
                <w:lang w:val="en-US"/>
              </w:rPr>
            </w:pPr>
            <w:r>
              <w:rPr>
                <w:lang w:val="en-US"/>
              </w:rPr>
              <w:t xml:space="preserve">- Change the work item code to </w:t>
            </w:r>
            <w:r w:rsidRPr="002F2426">
              <w:rPr>
                <w:lang w:val="en-US" w:eastAsia="ko-KR"/>
              </w:rPr>
              <w:t>LCS_LTE_acc_enh-Core</w:t>
            </w:r>
          </w:p>
        </w:tc>
      </w:tr>
      <w:tr w:rsidR="00855406" w14:paraId="2173D3D2" w14:textId="77777777" w:rsidTr="00A615B3">
        <w:tc>
          <w:tcPr>
            <w:tcW w:w="1809" w:type="dxa"/>
          </w:tcPr>
          <w:p w14:paraId="466A249C" w14:textId="77777777" w:rsidR="00855406" w:rsidRPr="00846FCE" w:rsidRDefault="00855406" w:rsidP="00A615B3">
            <w:pPr>
              <w:pStyle w:val="TAL"/>
              <w:rPr>
                <w:rFonts w:eastAsiaTheme="minorEastAsia"/>
                <w:lang w:val="en-US" w:eastAsia="zh-CN"/>
              </w:rPr>
            </w:pPr>
          </w:p>
        </w:tc>
        <w:tc>
          <w:tcPr>
            <w:tcW w:w="1560" w:type="dxa"/>
          </w:tcPr>
          <w:p w14:paraId="710B442B" w14:textId="77777777" w:rsidR="00855406" w:rsidRPr="00846FCE" w:rsidRDefault="00855406" w:rsidP="00A615B3">
            <w:pPr>
              <w:pStyle w:val="TAL"/>
              <w:rPr>
                <w:lang w:val="en-US"/>
              </w:rPr>
            </w:pPr>
          </w:p>
        </w:tc>
        <w:tc>
          <w:tcPr>
            <w:tcW w:w="6261" w:type="dxa"/>
          </w:tcPr>
          <w:p w14:paraId="58431B1C" w14:textId="77777777" w:rsidR="00855406" w:rsidRPr="00846FCE" w:rsidRDefault="00855406" w:rsidP="00A615B3">
            <w:pPr>
              <w:pStyle w:val="TAL"/>
              <w:rPr>
                <w:lang w:val="en-US"/>
              </w:rPr>
            </w:pPr>
          </w:p>
        </w:tc>
      </w:tr>
      <w:tr w:rsidR="00855406" w14:paraId="3A9A6D98" w14:textId="77777777" w:rsidTr="00A615B3">
        <w:tc>
          <w:tcPr>
            <w:tcW w:w="1809" w:type="dxa"/>
          </w:tcPr>
          <w:p w14:paraId="7391E02D" w14:textId="77777777" w:rsidR="00855406" w:rsidRPr="00846FCE" w:rsidRDefault="00855406" w:rsidP="00A615B3">
            <w:pPr>
              <w:pStyle w:val="TAL"/>
              <w:rPr>
                <w:rFonts w:eastAsiaTheme="minorEastAsia"/>
                <w:lang w:val="en-US" w:eastAsia="zh-CN"/>
              </w:rPr>
            </w:pPr>
          </w:p>
        </w:tc>
        <w:tc>
          <w:tcPr>
            <w:tcW w:w="1560" w:type="dxa"/>
          </w:tcPr>
          <w:p w14:paraId="3E5203BA" w14:textId="77777777" w:rsidR="00855406" w:rsidRPr="00846FCE" w:rsidRDefault="00855406" w:rsidP="00A615B3">
            <w:pPr>
              <w:pStyle w:val="TAL"/>
              <w:rPr>
                <w:rFonts w:eastAsiaTheme="minorEastAsia"/>
                <w:lang w:val="en-US" w:eastAsia="zh-CN"/>
              </w:rPr>
            </w:pPr>
          </w:p>
        </w:tc>
        <w:tc>
          <w:tcPr>
            <w:tcW w:w="6261" w:type="dxa"/>
          </w:tcPr>
          <w:p w14:paraId="6B65C744" w14:textId="77777777" w:rsidR="00855406" w:rsidRPr="00846FCE" w:rsidRDefault="00855406" w:rsidP="00A615B3">
            <w:pPr>
              <w:pStyle w:val="TAL"/>
              <w:rPr>
                <w:lang w:val="en-US"/>
              </w:rPr>
            </w:pPr>
          </w:p>
        </w:tc>
      </w:tr>
      <w:tr w:rsidR="00855406" w14:paraId="5F4D1FA0" w14:textId="77777777" w:rsidTr="00A615B3">
        <w:tc>
          <w:tcPr>
            <w:tcW w:w="1809" w:type="dxa"/>
          </w:tcPr>
          <w:p w14:paraId="516B3DA7" w14:textId="77777777" w:rsidR="00855406" w:rsidRPr="00846FCE" w:rsidRDefault="00855406" w:rsidP="00A615B3">
            <w:pPr>
              <w:pStyle w:val="TAL"/>
              <w:rPr>
                <w:rFonts w:eastAsiaTheme="minorEastAsia"/>
                <w:lang w:val="en-US" w:eastAsia="zh-CN"/>
              </w:rPr>
            </w:pPr>
          </w:p>
        </w:tc>
        <w:tc>
          <w:tcPr>
            <w:tcW w:w="1560" w:type="dxa"/>
          </w:tcPr>
          <w:p w14:paraId="1A291CEB" w14:textId="77777777" w:rsidR="00855406" w:rsidRPr="00846FCE" w:rsidRDefault="00855406" w:rsidP="00A615B3">
            <w:pPr>
              <w:pStyle w:val="TAL"/>
              <w:rPr>
                <w:rFonts w:eastAsiaTheme="minorEastAsia"/>
                <w:lang w:val="en-US" w:eastAsia="zh-CN"/>
              </w:rPr>
            </w:pPr>
          </w:p>
        </w:tc>
        <w:tc>
          <w:tcPr>
            <w:tcW w:w="6261" w:type="dxa"/>
          </w:tcPr>
          <w:p w14:paraId="36471067" w14:textId="77777777" w:rsidR="00855406" w:rsidRPr="00846FCE" w:rsidRDefault="00855406" w:rsidP="00A615B3">
            <w:pPr>
              <w:pStyle w:val="TAL"/>
              <w:rPr>
                <w:lang w:val="en-US"/>
              </w:rPr>
            </w:pPr>
          </w:p>
        </w:tc>
      </w:tr>
      <w:tr w:rsidR="00855406" w14:paraId="2016FDF3" w14:textId="77777777" w:rsidTr="00A615B3">
        <w:tc>
          <w:tcPr>
            <w:tcW w:w="1809" w:type="dxa"/>
          </w:tcPr>
          <w:p w14:paraId="2CC31FA8" w14:textId="77777777" w:rsidR="00855406" w:rsidRPr="00846FCE" w:rsidRDefault="00855406" w:rsidP="00A615B3">
            <w:pPr>
              <w:pStyle w:val="TAL"/>
              <w:rPr>
                <w:rFonts w:eastAsia="SimSun"/>
                <w:lang w:val="en-US" w:eastAsia="zh-CN"/>
              </w:rPr>
            </w:pPr>
          </w:p>
        </w:tc>
        <w:tc>
          <w:tcPr>
            <w:tcW w:w="1560" w:type="dxa"/>
          </w:tcPr>
          <w:p w14:paraId="54A24466" w14:textId="77777777" w:rsidR="00855406" w:rsidRPr="00846FCE" w:rsidRDefault="00855406" w:rsidP="00A615B3">
            <w:pPr>
              <w:pStyle w:val="TAL"/>
              <w:rPr>
                <w:rFonts w:eastAsia="SimSun"/>
                <w:lang w:val="en-US" w:eastAsia="zh-CN"/>
              </w:rPr>
            </w:pPr>
          </w:p>
        </w:tc>
        <w:tc>
          <w:tcPr>
            <w:tcW w:w="6261" w:type="dxa"/>
          </w:tcPr>
          <w:p w14:paraId="7026EB1F" w14:textId="77777777" w:rsidR="00855406" w:rsidRPr="00846FCE" w:rsidRDefault="00855406" w:rsidP="00A615B3">
            <w:pPr>
              <w:pStyle w:val="TAL"/>
              <w:rPr>
                <w:lang w:val="en-US"/>
              </w:rPr>
            </w:pPr>
          </w:p>
        </w:tc>
      </w:tr>
      <w:tr w:rsidR="00855406" w14:paraId="47A1A3BF" w14:textId="77777777" w:rsidTr="00A615B3">
        <w:tc>
          <w:tcPr>
            <w:tcW w:w="1809" w:type="dxa"/>
          </w:tcPr>
          <w:p w14:paraId="2D190628" w14:textId="77777777" w:rsidR="00855406" w:rsidRPr="00CE3251" w:rsidRDefault="00855406" w:rsidP="00A615B3">
            <w:pPr>
              <w:pStyle w:val="TAL"/>
              <w:rPr>
                <w:lang w:val="en-US"/>
              </w:rPr>
            </w:pPr>
          </w:p>
        </w:tc>
        <w:tc>
          <w:tcPr>
            <w:tcW w:w="1560" w:type="dxa"/>
          </w:tcPr>
          <w:p w14:paraId="340DECD2" w14:textId="77777777" w:rsidR="00855406" w:rsidRPr="00CE3251" w:rsidRDefault="00855406" w:rsidP="00A615B3">
            <w:pPr>
              <w:pStyle w:val="TAL"/>
              <w:rPr>
                <w:lang w:val="en-US"/>
              </w:rPr>
            </w:pPr>
          </w:p>
        </w:tc>
        <w:tc>
          <w:tcPr>
            <w:tcW w:w="6261" w:type="dxa"/>
          </w:tcPr>
          <w:p w14:paraId="15430849" w14:textId="77777777" w:rsidR="00855406" w:rsidRPr="00CE3251" w:rsidRDefault="00855406" w:rsidP="00A615B3">
            <w:pPr>
              <w:pStyle w:val="TAL"/>
              <w:rPr>
                <w:lang w:val="en-US"/>
              </w:rPr>
            </w:pPr>
          </w:p>
        </w:tc>
      </w:tr>
      <w:tr w:rsidR="00855406" w14:paraId="3715E2DB" w14:textId="77777777" w:rsidTr="00A615B3">
        <w:tc>
          <w:tcPr>
            <w:tcW w:w="1809" w:type="dxa"/>
          </w:tcPr>
          <w:p w14:paraId="1F13BE51" w14:textId="77777777" w:rsidR="00855406" w:rsidRPr="00846FCE" w:rsidRDefault="00855406" w:rsidP="00A615B3">
            <w:pPr>
              <w:pStyle w:val="TAL"/>
              <w:rPr>
                <w:lang w:val="en-US"/>
              </w:rPr>
            </w:pPr>
          </w:p>
        </w:tc>
        <w:tc>
          <w:tcPr>
            <w:tcW w:w="1560" w:type="dxa"/>
          </w:tcPr>
          <w:p w14:paraId="5378DA6E" w14:textId="77777777" w:rsidR="00855406" w:rsidRPr="00846FCE" w:rsidRDefault="00855406" w:rsidP="00A615B3">
            <w:pPr>
              <w:pStyle w:val="TAL"/>
              <w:rPr>
                <w:lang w:val="en-US"/>
              </w:rPr>
            </w:pPr>
          </w:p>
        </w:tc>
        <w:tc>
          <w:tcPr>
            <w:tcW w:w="6261" w:type="dxa"/>
          </w:tcPr>
          <w:p w14:paraId="5E607FDB" w14:textId="77777777" w:rsidR="00855406" w:rsidRPr="00846FCE" w:rsidRDefault="00855406" w:rsidP="00A615B3">
            <w:pPr>
              <w:pStyle w:val="TAL"/>
              <w:rPr>
                <w:lang w:val="en-US"/>
              </w:rPr>
            </w:pPr>
          </w:p>
        </w:tc>
      </w:tr>
      <w:tr w:rsidR="006B48D1" w14:paraId="3D1614D5" w14:textId="77777777" w:rsidTr="00A615B3">
        <w:tc>
          <w:tcPr>
            <w:tcW w:w="1809" w:type="dxa"/>
          </w:tcPr>
          <w:p w14:paraId="565B4404" w14:textId="77777777" w:rsidR="006B48D1" w:rsidRPr="00846FCE" w:rsidRDefault="006B48D1" w:rsidP="00A615B3">
            <w:pPr>
              <w:pStyle w:val="TAL"/>
              <w:rPr>
                <w:lang w:val="en-US"/>
              </w:rPr>
            </w:pPr>
          </w:p>
        </w:tc>
        <w:tc>
          <w:tcPr>
            <w:tcW w:w="1560" w:type="dxa"/>
          </w:tcPr>
          <w:p w14:paraId="064D3861" w14:textId="77777777" w:rsidR="006B48D1" w:rsidRPr="00846FCE" w:rsidRDefault="006B48D1" w:rsidP="00A615B3">
            <w:pPr>
              <w:pStyle w:val="TAL"/>
              <w:rPr>
                <w:lang w:val="en-US"/>
              </w:rPr>
            </w:pPr>
          </w:p>
        </w:tc>
        <w:tc>
          <w:tcPr>
            <w:tcW w:w="6261" w:type="dxa"/>
          </w:tcPr>
          <w:p w14:paraId="5B789C6E" w14:textId="77777777" w:rsidR="006B48D1" w:rsidRPr="00846FCE" w:rsidRDefault="006B48D1" w:rsidP="00A615B3">
            <w:pPr>
              <w:pStyle w:val="TAL"/>
              <w:rPr>
                <w:lang w:val="en-US"/>
              </w:rPr>
            </w:pPr>
          </w:p>
        </w:tc>
      </w:tr>
      <w:tr w:rsidR="006B48D1" w14:paraId="5C5A28B0" w14:textId="77777777" w:rsidTr="00A615B3">
        <w:tc>
          <w:tcPr>
            <w:tcW w:w="1809" w:type="dxa"/>
          </w:tcPr>
          <w:p w14:paraId="45BAF1C9" w14:textId="77777777" w:rsidR="006B48D1" w:rsidRPr="00846FCE" w:rsidRDefault="006B48D1" w:rsidP="00A615B3">
            <w:pPr>
              <w:pStyle w:val="TAL"/>
              <w:rPr>
                <w:lang w:val="en-US"/>
              </w:rPr>
            </w:pPr>
          </w:p>
        </w:tc>
        <w:tc>
          <w:tcPr>
            <w:tcW w:w="1560" w:type="dxa"/>
          </w:tcPr>
          <w:p w14:paraId="2FDA8E07" w14:textId="77777777" w:rsidR="006B48D1" w:rsidRPr="00846FCE" w:rsidRDefault="006B48D1" w:rsidP="00A615B3">
            <w:pPr>
              <w:pStyle w:val="TAL"/>
              <w:rPr>
                <w:lang w:val="en-US"/>
              </w:rPr>
            </w:pPr>
          </w:p>
        </w:tc>
        <w:tc>
          <w:tcPr>
            <w:tcW w:w="6261" w:type="dxa"/>
          </w:tcPr>
          <w:p w14:paraId="6E876C7F" w14:textId="77777777" w:rsidR="006B48D1" w:rsidRPr="00846FCE" w:rsidRDefault="006B48D1" w:rsidP="00A615B3">
            <w:pPr>
              <w:pStyle w:val="TAL"/>
              <w:rPr>
                <w:lang w:val="en-US"/>
              </w:rPr>
            </w:pPr>
          </w:p>
        </w:tc>
      </w:tr>
      <w:tr w:rsidR="006B48D1" w14:paraId="277FE13A" w14:textId="77777777" w:rsidTr="00A615B3">
        <w:tc>
          <w:tcPr>
            <w:tcW w:w="1809" w:type="dxa"/>
          </w:tcPr>
          <w:p w14:paraId="2EA74BF9" w14:textId="77777777" w:rsidR="006B48D1" w:rsidRPr="00846FCE" w:rsidRDefault="006B48D1" w:rsidP="00A615B3">
            <w:pPr>
              <w:pStyle w:val="TAL"/>
              <w:rPr>
                <w:lang w:val="en-US"/>
              </w:rPr>
            </w:pPr>
          </w:p>
        </w:tc>
        <w:tc>
          <w:tcPr>
            <w:tcW w:w="1560" w:type="dxa"/>
          </w:tcPr>
          <w:p w14:paraId="631A5BCF" w14:textId="77777777" w:rsidR="006B48D1" w:rsidRPr="00846FCE" w:rsidRDefault="006B48D1" w:rsidP="00A615B3">
            <w:pPr>
              <w:pStyle w:val="TAL"/>
              <w:rPr>
                <w:lang w:val="en-US"/>
              </w:rPr>
            </w:pPr>
          </w:p>
        </w:tc>
        <w:tc>
          <w:tcPr>
            <w:tcW w:w="6261" w:type="dxa"/>
          </w:tcPr>
          <w:p w14:paraId="0540F190" w14:textId="77777777" w:rsidR="006B48D1" w:rsidRPr="00846FCE" w:rsidRDefault="006B48D1" w:rsidP="00A615B3">
            <w:pPr>
              <w:pStyle w:val="TAL"/>
              <w:rPr>
                <w:lang w:val="en-US"/>
              </w:rPr>
            </w:pPr>
          </w:p>
        </w:tc>
      </w:tr>
    </w:tbl>
    <w:p w14:paraId="5DACAD6B" w14:textId="77777777" w:rsidR="00855406" w:rsidRPr="00846FCE" w:rsidRDefault="00855406" w:rsidP="00855406">
      <w:pPr>
        <w:pStyle w:val="B1"/>
        <w:rPr>
          <w:rFonts w:eastAsiaTheme="minorEastAsia"/>
          <w:lang w:val="en-US" w:eastAsia="zh-CN"/>
        </w:rPr>
      </w:pPr>
    </w:p>
    <w:p w14:paraId="7C0E0844" w14:textId="2CE24E89" w:rsidR="00A35851" w:rsidRDefault="00A35851" w:rsidP="00A35851">
      <w:pPr>
        <w:pStyle w:val="B1"/>
        <w:keepNext/>
        <w:keepLines/>
        <w:pBdr>
          <w:bottom w:val="single" w:sz="12" w:space="1" w:color="auto"/>
        </w:pBdr>
        <w:ind w:left="0" w:firstLine="0"/>
        <w:jc w:val="left"/>
        <w:rPr>
          <w:lang w:val="en-US" w:eastAsia="ko-KR"/>
        </w:rPr>
      </w:pPr>
    </w:p>
    <w:p w14:paraId="00EBABA0" w14:textId="6C23C209" w:rsidR="00855406" w:rsidRDefault="00855406" w:rsidP="00A35851">
      <w:pPr>
        <w:pStyle w:val="B1"/>
        <w:keepNext/>
        <w:keepLines/>
        <w:pBdr>
          <w:bottom w:val="single" w:sz="12" w:space="1" w:color="auto"/>
        </w:pBdr>
        <w:ind w:left="0" w:firstLine="0"/>
        <w:jc w:val="left"/>
        <w:rPr>
          <w:lang w:val="en-US" w:eastAsia="ko-KR"/>
        </w:rPr>
      </w:pPr>
    </w:p>
    <w:p w14:paraId="32D7B3DB" w14:textId="77777777" w:rsidR="00855406" w:rsidRDefault="00855406" w:rsidP="00A35851">
      <w:pPr>
        <w:pStyle w:val="B1"/>
        <w:keepNext/>
        <w:keepLines/>
        <w:pBdr>
          <w:bottom w:val="single" w:sz="12" w:space="1" w:color="auto"/>
        </w:pBdr>
        <w:ind w:left="0" w:firstLine="0"/>
        <w:jc w:val="left"/>
        <w:rPr>
          <w:lang w:val="en-US" w:eastAsia="ko-KR"/>
        </w:rPr>
      </w:pPr>
    </w:p>
    <w:p w14:paraId="4160116A" w14:textId="5A3EC1DA" w:rsidR="00A35851" w:rsidRDefault="00A35851" w:rsidP="00A35851">
      <w:pPr>
        <w:pStyle w:val="Heading1"/>
        <w:spacing w:before="120"/>
        <w:ind w:left="1138" w:hanging="1138"/>
        <w:rPr>
          <w:lang w:eastAsia="ko-KR"/>
        </w:rPr>
      </w:pPr>
      <w:r>
        <w:rPr>
          <w:lang w:eastAsia="ko-KR"/>
        </w:rPr>
        <w:t>3</w:t>
      </w:r>
      <w:r>
        <w:rPr>
          <w:rFonts w:hint="eastAsia"/>
          <w:lang w:eastAsia="ko-KR"/>
        </w:rPr>
        <w:t xml:space="preserve">. </w:t>
      </w:r>
      <w:r>
        <w:rPr>
          <w:lang w:eastAsia="ko-KR"/>
        </w:rPr>
        <w:tab/>
        <w:t>Summary</w:t>
      </w:r>
    </w:p>
    <w:bookmarkEnd w:id="3"/>
    <w:p w14:paraId="517B2494" w14:textId="77777777" w:rsidR="00714B17" w:rsidRPr="004A3BA1" w:rsidRDefault="00714B17" w:rsidP="004A3BA1">
      <w:pPr>
        <w:rPr>
          <w:lang w:eastAsia="ko-KR"/>
        </w:rPr>
      </w:pPr>
    </w:p>
    <w:sectPr w:rsidR="00714B17" w:rsidRPr="004A3BA1">
      <w:footerReference w:type="default" r:id="rId12"/>
      <w:footnotePr>
        <w:numRestart w:val="eachSect"/>
      </w:footnotePr>
      <w:pgSz w:w="11907" w:h="16840"/>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D7532" w14:textId="77777777" w:rsidR="005A109A" w:rsidRDefault="005A109A">
      <w:pPr>
        <w:spacing w:after="0" w:line="240" w:lineRule="auto"/>
      </w:pPr>
      <w:r>
        <w:separator/>
      </w:r>
    </w:p>
  </w:endnote>
  <w:endnote w:type="continuationSeparator" w:id="0">
    <w:p w14:paraId="45F7F571" w14:textId="77777777" w:rsidR="005A109A" w:rsidRDefault="005A109A">
      <w:pPr>
        <w:spacing w:after="0" w:line="240" w:lineRule="auto"/>
      </w:pPr>
      <w:r>
        <w:continuationSeparator/>
      </w:r>
    </w:p>
  </w:endnote>
  <w:endnote w:type="continuationNotice" w:id="1">
    <w:p w14:paraId="2B15E371" w14:textId="77777777" w:rsidR="005A109A" w:rsidRDefault="005A1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220802"/>
      <w:docPartObj>
        <w:docPartGallery w:val="AutoText"/>
      </w:docPartObj>
    </w:sdtPr>
    <w:sdtEndPr/>
    <w:sdtContent>
      <w:p w14:paraId="197867F7" w14:textId="0A5410A7" w:rsidR="00445709" w:rsidRDefault="00445709">
        <w:pPr>
          <w:pStyle w:val="Footer"/>
        </w:pPr>
        <w:r>
          <w:fldChar w:fldCharType="begin"/>
        </w:r>
        <w:r>
          <w:instrText xml:space="preserve"> PAGE   \* MERGEFORMAT </w:instrText>
        </w:r>
        <w:r>
          <w:fldChar w:fldCharType="separate"/>
        </w:r>
        <w:r w:rsidR="00631ECA">
          <w:rPr>
            <w:noProof/>
          </w:rPr>
          <w:t>19</w:t>
        </w:r>
        <w:r>
          <w:fldChar w:fldCharType="end"/>
        </w:r>
      </w:p>
    </w:sdtContent>
  </w:sdt>
  <w:p w14:paraId="3B3923DB" w14:textId="77777777" w:rsidR="00445709" w:rsidRDefault="00445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A8490" w14:textId="77777777" w:rsidR="005A109A" w:rsidRDefault="005A109A">
      <w:pPr>
        <w:spacing w:after="0" w:line="240" w:lineRule="auto"/>
      </w:pPr>
      <w:r>
        <w:separator/>
      </w:r>
    </w:p>
  </w:footnote>
  <w:footnote w:type="continuationSeparator" w:id="0">
    <w:p w14:paraId="03985457" w14:textId="77777777" w:rsidR="005A109A" w:rsidRDefault="005A109A">
      <w:pPr>
        <w:spacing w:after="0" w:line="240" w:lineRule="auto"/>
      </w:pPr>
      <w:r>
        <w:continuationSeparator/>
      </w:r>
    </w:p>
  </w:footnote>
  <w:footnote w:type="continuationNotice" w:id="1">
    <w:p w14:paraId="3BA52253" w14:textId="77777777" w:rsidR="005A109A" w:rsidRDefault="005A10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46A34"/>
    <w:multiLevelType w:val="multilevel"/>
    <w:tmpl w:val="2A246A34"/>
    <w:lvl w:ilvl="0">
      <w:start w:val="1"/>
      <w:numFmt w:val="decimal"/>
      <w:pStyle w:val="Agreement"/>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D252CFE"/>
    <w:multiLevelType w:val="hybridMultilevel"/>
    <w:tmpl w:val="ADCE67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17014C4"/>
    <w:multiLevelType w:val="multilevel"/>
    <w:tmpl w:val="41701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7F6AFB"/>
    <w:multiLevelType w:val="multilevel"/>
    <w:tmpl w:val="417F6AFB"/>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4C010B3E"/>
    <w:multiLevelType w:val="hybridMultilevel"/>
    <w:tmpl w:val="E014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5315D9"/>
    <w:multiLevelType w:val="hybridMultilevel"/>
    <w:tmpl w:val="BC7448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671568CA"/>
    <w:multiLevelType w:val="hybridMultilevel"/>
    <w:tmpl w:val="C608D4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7025F45"/>
    <w:multiLevelType w:val="multilevel"/>
    <w:tmpl w:val="77025F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num w:numId="1">
    <w:abstractNumId w:val="6"/>
  </w:num>
  <w:num w:numId="2">
    <w:abstractNumId w:val="7"/>
  </w:num>
  <w:num w:numId="3">
    <w:abstractNumId w:val="0"/>
  </w:num>
  <w:num w:numId="4">
    <w:abstractNumId w:val="3"/>
  </w:num>
  <w:num w:numId="5">
    <w:abstractNumId w:val="10"/>
  </w:num>
  <w:num w:numId="6">
    <w:abstractNumId w:val="9"/>
  </w:num>
  <w:num w:numId="7">
    <w:abstractNumId w:val="2"/>
  </w:num>
  <w:num w:numId="8">
    <w:abstractNumId w:val="4"/>
  </w:num>
  <w:num w:numId="9">
    <w:abstractNumId w:val="6"/>
  </w:num>
  <w:num w:numId="10">
    <w:abstractNumId w:val="1"/>
  </w:num>
  <w:num w:numId="11">
    <w:abstractNumId w:val="5"/>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ni Thyagarajan (Nokia)">
    <w15:presenceInfo w15:providerId="None" w15:userId="Mani Thyagarajan (Nokia)"/>
  </w15:person>
  <w15:person w15:author="Samsung (June Hwang)">
    <w15:presenceInfo w15:providerId="None" w15:userId="Samsung (June Hwang)"/>
  </w15:person>
  <w15:person w15:author="Qualcomm1">
    <w15:presenceInfo w15:providerId="None" w15:userId="Qualcom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sDAwNDIxNzc0MzVX0lEKTi0uzszPAykwqgUALVNjMiwAAAA="/>
  </w:docVars>
  <w:rsids>
    <w:rsidRoot w:val="00022E4A"/>
    <w:rsid w:val="00000117"/>
    <w:rsid w:val="000009C5"/>
    <w:rsid w:val="00000A97"/>
    <w:rsid w:val="00000F94"/>
    <w:rsid w:val="0000126D"/>
    <w:rsid w:val="000013CF"/>
    <w:rsid w:val="0000152F"/>
    <w:rsid w:val="00001A88"/>
    <w:rsid w:val="00001BD4"/>
    <w:rsid w:val="00001E2A"/>
    <w:rsid w:val="00002162"/>
    <w:rsid w:val="000022B4"/>
    <w:rsid w:val="00002505"/>
    <w:rsid w:val="00002656"/>
    <w:rsid w:val="00002CD0"/>
    <w:rsid w:val="00002CF2"/>
    <w:rsid w:val="00002E47"/>
    <w:rsid w:val="0000302B"/>
    <w:rsid w:val="000031BF"/>
    <w:rsid w:val="000037CE"/>
    <w:rsid w:val="000039E6"/>
    <w:rsid w:val="00004596"/>
    <w:rsid w:val="00004B1A"/>
    <w:rsid w:val="00004E8B"/>
    <w:rsid w:val="000051A4"/>
    <w:rsid w:val="000052A7"/>
    <w:rsid w:val="000052D3"/>
    <w:rsid w:val="000057E5"/>
    <w:rsid w:val="0000580E"/>
    <w:rsid w:val="00005C3C"/>
    <w:rsid w:val="00005EF0"/>
    <w:rsid w:val="00006595"/>
    <w:rsid w:val="00006950"/>
    <w:rsid w:val="00006C03"/>
    <w:rsid w:val="00006C51"/>
    <w:rsid w:val="00006C7D"/>
    <w:rsid w:val="00006D13"/>
    <w:rsid w:val="00006F47"/>
    <w:rsid w:val="00007136"/>
    <w:rsid w:val="000073A7"/>
    <w:rsid w:val="0000797D"/>
    <w:rsid w:val="0001033E"/>
    <w:rsid w:val="00010818"/>
    <w:rsid w:val="00011067"/>
    <w:rsid w:val="000110BE"/>
    <w:rsid w:val="00011385"/>
    <w:rsid w:val="00011A05"/>
    <w:rsid w:val="00011B49"/>
    <w:rsid w:val="00011D8D"/>
    <w:rsid w:val="00011DE3"/>
    <w:rsid w:val="00011F67"/>
    <w:rsid w:val="00012679"/>
    <w:rsid w:val="000126F2"/>
    <w:rsid w:val="00012731"/>
    <w:rsid w:val="00012A99"/>
    <w:rsid w:val="00012C84"/>
    <w:rsid w:val="00012CAE"/>
    <w:rsid w:val="000130C0"/>
    <w:rsid w:val="000133ED"/>
    <w:rsid w:val="000145C6"/>
    <w:rsid w:val="00014636"/>
    <w:rsid w:val="00014897"/>
    <w:rsid w:val="0001493A"/>
    <w:rsid w:val="00014E41"/>
    <w:rsid w:val="00014F2C"/>
    <w:rsid w:val="00015049"/>
    <w:rsid w:val="0001618C"/>
    <w:rsid w:val="0001651F"/>
    <w:rsid w:val="0001664E"/>
    <w:rsid w:val="00016AF9"/>
    <w:rsid w:val="00016E21"/>
    <w:rsid w:val="0001742C"/>
    <w:rsid w:val="000174DD"/>
    <w:rsid w:val="000177DE"/>
    <w:rsid w:val="00017AA3"/>
    <w:rsid w:val="00017C6B"/>
    <w:rsid w:val="00017D4B"/>
    <w:rsid w:val="000202D5"/>
    <w:rsid w:val="0002070C"/>
    <w:rsid w:val="00020733"/>
    <w:rsid w:val="00020D6F"/>
    <w:rsid w:val="0002144F"/>
    <w:rsid w:val="000218A7"/>
    <w:rsid w:val="00021C65"/>
    <w:rsid w:val="00021DCA"/>
    <w:rsid w:val="000220FD"/>
    <w:rsid w:val="000221FF"/>
    <w:rsid w:val="00022E4A"/>
    <w:rsid w:val="00022F1E"/>
    <w:rsid w:val="000232E9"/>
    <w:rsid w:val="00023633"/>
    <w:rsid w:val="00023BBE"/>
    <w:rsid w:val="00023FF7"/>
    <w:rsid w:val="000243EB"/>
    <w:rsid w:val="0002457B"/>
    <w:rsid w:val="000247B9"/>
    <w:rsid w:val="000248BA"/>
    <w:rsid w:val="000249A1"/>
    <w:rsid w:val="00024B95"/>
    <w:rsid w:val="00024EA7"/>
    <w:rsid w:val="00025729"/>
    <w:rsid w:val="000259F3"/>
    <w:rsid w:val="00025ABC"/>
    <w:rsid w:val="00025C30"/>
    <w:rsid w:val="00025D27"/>
    <w:rsid w:val="000261C4"/>
    <w:rsid w:val="0002630C"/>
    <w:rsid w:val="00026B25"/>
    <w:rsid w:val="00026D1F"/>
    <w:rsid w:val="00026ED0"/>
    <w:rsid w:val="00026FFC"/>
    <w:rsid w:val="0002714F"/>
    <w:rsid w:val="00027287"/>
    <w:rsid w:val="00027995"/>
    <w:rsid w:val="00027FD8"/>
    <w:rsid w:val="00030035"/>
    <w:rsid w:val="0003009A"/>
    <w:rsid w:val="000302B3"/>
    <w:rsid w:val="00030728"/>
    <w:rsid w:val="000307A4"/>
    <w:rsid w:val="0003081C"/>
    <w:rsid w:val="00030C81"/>
    <w:rsid w:val="00030CB5"/>
    <w:rsid w:val="00030EB4"/>
    <w:rsid w:val="0003120D"/>
    <w:rsid w:val="00031376"/>
    <w:rsid w:val="00031937"/>
    <w:rsid w:val="00031975"/>
    <w:rsid w:val="0003225A"/>
    <w:rsid w:val="0003227F"/>
    <w:rsid w:val="000322FC"/>
    <w:rsid w:val="00032302"/>
    <w:rsid w:val="000325FF"/>
    <w:rsid w:val="00032956"/>
    <w:rsid w:val="00032C8B"/>
    <w:rsid w:val="00032F89"/>
    <w:rsid w:val="000330ED"/>
    <w:rsid w:val="00033154"/>
    <w:rsid w:val="0003316A"/>
    <w:rsid w:val="0003365B"/>
    <w:rsid w:val="00033787"/>
    <w:rsid w:val="00033919"/>
    <w:rsid w:val="00033C4B"/>
    <w:rsid w:val="00033EDF"/>
    <w:rsid w:val="00034093"/>
    <w:rsid w:val="000343AF"/>
    <w:rsid w:val="0003446A"/>
    <w:rsid w:val="00034479"/>
    <w:rsid w:val="00034FCB"/>
    <w:rsid w:val="00035938"/>
    <w:rsid w:val="00035D88"/>
    <w:rsid w:val="00036041"/>
    <w:rsid w:val="0003608D"/>
    <w:rsid w:val="00036679"/>
    <w:rsid w:val="00036861"/>
    <w:rsid w:val="0003694B"/>
    <w:rsid w:val="00036B51"/>
    <w:rsid w:val="00037248"/>
    <w:rsid w:val="0003773A"/>
    <w:rsid w:val="00037D58"/>
    <w:rsid w:val="00037DFF"/>
    <w:rsid w:val="00037EE0"/>
    <w:rsid w:val="000407F1"/>
    <w:rsid w:val="00040FF1"/>
    <w:rsid w:val="00041061"/>
    <w:rsid w:val="0004178E"/>
    <w:rsid w:val="0004183E"/>
    <w:rsid w:val="00041968"/>
    <w:rsid w:val="0004229D"/>
    <w:rsid w:val="00042381"/>
    <w:rsid w:val="000428DA"/>
    <w:rsid w:val="000429B0"/>
    <w:rsid w:val="000433EA"/>
    <w:rsid w:val="000433F7"/>
    <w:rsid w:val="00043C75"/>
    <w:rsid w:val="00043D7C"/>
    <w:rsid w:val="0004405F"/>
    <w:rsid w:val="00044467"/>
    <w:rsid w:val="000444AE"/>
    <w:rsid w:val="0004487B"/>
    <w:rsid w:val="00044988"/>
    <w:rsid w:val="000449B6"/>
    <w:rsid w:val="0004547F"/>
    <w:rsid w:val="00045544"/>
    <w:rsid w:val="00045758"/>
    <w:rsid w:val="00045AD0"/>
    <w:rsid w:val="00045FB4"/>
    <w:rsid w:val="00046014"/>
    <w:rsid w:val="0004635B"/>
    <w:rsid w:val="000466E8"/>
    <w:rsid w:val="00046C33"/>
    <w:rsid w:val="00046E11"/>
    <w:rsid w:val="00046EF8"/>
    <w:rsid w:val="0004758A"/>
    <w:rsid w:val="00047A8C"/>
    <w:rsid w:val="00047AE1"/>
    <w:rsid w:val="00047B16"/>
    <w:rsid w:val="00047FFD"/>
    <w:rsid w:val="00050693"/>
    <w:rsid w:val="00050748"/>
    <w:rsid w:val="00050854"/>
    <w:rsid w:val="00050934"/>
    <w:rsid w:val="00050C2E"/>
    <w:rsid w:val="00050CEE"/>
    <w:rsid w:val="00050D52"/>
    <w:rsid w:val="0005109F"/>
    <w:rsid w:val="000510B1"/>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4202"/>
    <w:rsid w:val="00054289"/>
    <w:rsid w:val="00054674"/>
    <w:rsid w:val="000548B9"/>
    <w:rsid w:val="00054E9D"/>
    <w:rsid w:val="00054EA6"/>
    <w:rsid w:val="00054FDF"/>
    <w:rsid w:val="0005552C"/>
    <w:rsid w:val="00055655"/>
    <w:rsid w:val="00055CFA"/>
    <w:rsid w:val="00055EF5"/>
    <w:rsid w:val="00056566"/>
    <w:rsid w:val="000565FD"/>
    <w:rsid w:val="00056A79"/>
    <w:rsid w:val="00056C9A"/>
    <w:rsid w:val="00056E4F"/>
    <w:rsid w:val="00056E65"/>
    <w:rsid w:val="00056FEA"/>
    <w:rsid w:val="00057340"/>
    <w:rsid w:val="00057574"/>
    <w:rsid w:val="0005760A"/>
    <w:rsid w:val="000577AC"/>
    <w:rsid w:val="00057909"/>
    <w:rsid w:val="00057AEC"/>
    <w:rsid w:val="00057DF9"/>
    <w:rsid w:val="0006001F"/>
    <w:rsid w:val="000607A9"/>
    <w:rsid w:val="00060CF8"/>
    <w:rsid w:val="0006120C"/>
    <w:rsid w:val="000614A4"/>
    <w:rsid w:val="00061611"/>
    <w:rsid w:val="00061666"/>
    <w:rsid w:val="0006173A"/>
    <w:rsid w:val="000617F8"/>
    <w:rsid w:val="00061C85"/>
    <w:rsid w:val="00061FA5"/>
    <w:rsid w:val="00062070"/>
    <w:rsid w:val="000620E8"/>
    <w:rsid w:val="0006268C"/>
    <w:rsid w:val="000628DE"/>
    <w:rsid w:val="0006298E"/>
    <w:rsid w:val="0006299F"/>
    <w:rsid w:val="000635E0"/>
    <w:rsid w:val="000636B7"/>
    <w:rsid w:val="00063757"/>
    <w:rsid w:val="00063EA6"/>
    <w:rsid w:val="00063F44"/>
    <w:rsid w:val="00064770"/>
    <w:rsid w:val="000649C7"/>
    <w:rsid w:val="00064AA1"/>
    <w:rsid w:val="00064B6C"/>
    <w:rsid w:val="00064BE3"/>
    <w:rsid w:val="00064CC0"/>
    <w:rsid w:val="00064D93"/>
    <w:rsid w:val="000653B7"/>
    <w:rsid w:val="00065982"/>
    <w:rsid w:val="00065AAC"/>
    <w:rsid w:val="00065BAA"/>
    <w:rsid w:val="00065D30"/>
    <w:rsid w:val="00065F38"/>
    <w:rsid w:val="000661AF"/>
    <w:rsid w:val="00066325"/>
    <w:rsid w:val="00066455"/>
    <w:rsid w:val="00066670"/>
    <w:rsid w:val="000667DA"/>
    <w:rsid w:val="000669A7"/>
    <w:rsid w:val="00066A21"/>
    <w:rsid w:val="00066FE3"/>
    <w:rsid w:val="00067106"/>
    <w:rsid w:val="00067406"/>
    <w:rsid w:val="00067546"/>
    <w:rsid w:val="000701AA"/>
    <w:rsid w:val="00070298"/>
    <w:rsid w:val="00070375"/>
    <w:rsid w:val="000708AE"/>
    <w:rsid w:val="0007123C"/>
    <w:rsid w:val="00071380"/>
    <w:rsid w:val="0007156D"/>
    <w:rsid w:val="000716E8"/>
    <w:rsid w:val="00071A67"/>
    <w:rsid w:val="00071D11"/>
    <w:rsid w:val="00071E06"/>
    <w:rsid w:val="000720BE"/>
    <w:rsid w:val="000722AD"/>
    <w:rsid w:val="00072A67"/>
    <w:rsid w:val="00073088"/>
    <w:rsid w:val="000735AE"/>
    <w:rsid w:val="00073656"/>
    <w:rsid w:val="000737AA"/>
    <w:rsid w:val="00073E1A"/>
    <w:rsid w:val="00073F41"/>
    <w:rsid w:val="00073FBF"/>
    <w:rsid w:val="000741D7"/>
    <w:rsid w:val="00074201"/>
    <w:rsid w:val="0007428E"/>
    <w:rsid w:val="00074D3E"/>
    <w:rsid w:val="00074E76"/>
    <w:rsid w:val="00074F58"/>
    <w:rsid w:val="0007502E"/>
    <w:rsid w:val="0007533A"/>
    <w:rsid w:val="0007541B"/>
    <w:rsid w:val="00075540"/>
    <w:rsid w:val="0007577E"/>
    <w:rsid w:val="00075F3E"/>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C10"/>
    <w:rsid w:val="00077E8D"/>
    <w:rsid w:val="00077F24"/>
    <w:rsid w:val="00080742"/>
    <w:rsid w:val="00080A67"/>
    <w:rsid w:val="00080E84"/>
    <w:rsid w:val="0008111B"/>
    <w:rsid w:val="00081BEF"/>
    <w:rsid w:val="00082278"/>
    <w:rsid w:val="000823E0"/>
    <w:rsid w:val="0008279E"/>
    <w:rsid w:val="0008291E"/>
    <w:rsid w:val="000829BD"/>
    <w:rsid w:val="00082CE4"/>
    <w:rsid w:val="0008329C"/>
    <w:rsid w:val="00083740"/>
    <w:rsid w:val="00083827"/>
    <w:rsid w:val="00083990"/>
    <w:rsid w:val="00083A6A"/>
    <w:rsid w:val="00083C9B"/>
    <w:rsid w:val="00083DAF"/>
    <w:rsid w:val="000843F6"/>
    <w:rsid w:val="000846CD"/>
    <w:rsid w:val="0008483C"/>
    <w:rsid w:val="0008599B"/>
    <w:rsid w:val="00085B5E"/>
    <w:rsid w:val="00085D98"/>
    <w:rsid w:val="00085DCE"/>
    <w:rsid w:val="00085E9C"/>
    <w:rsid w:val="00085EBB"/>
    <w:rsid w:val="0008655D"/>
    <w:rsid w:val="0008662B"/>
    <w:rsid w:val="00086760"/>
    <w:rsid w:val="00086967"/>
    <w:rsid w:val="00087105"/>
    <w:rsid w:val="00087459"/>
    <w:rsid w:val="000878B9"/>
    <w:rsid w:val="00087EB0"/>
    <w:rsid w:val="00090184"/>
    <w:rsid w:val="000903A7"/>
    <w:rsid w:val="000903AE"/>
    <w:rsid w:val="00090B92"/>
    <w:rsid w:val="00090C0A"/>
    <w:rsid w:val="00090C9B"/>
    <w:rsid w:val="00090E16"/>
    <w:rsid w:val="00090E98"/>
    <w:rsid w:val="00091755"/>
    <w:rsid w:val="00091954"/>
    <w:rsid w:val="000919A6"/>
    <w:rsid w:val="00091AC8"/>
    <w:rsid w:val="00091CDD"/>
    <w:rsid w:val="00091E7A"/>
    <w:rsid w:val="00091E83"/>
    <w:rsid w:val="00091EBF"/>
    <w:rsid w:val="000921E8"/>
    <w:rsid w:val="0009240C"/>
    <w:rsid w:val="0009242B"/>
    <w:rsid w:val="00092804"/>
    <w:rsid w:val="000929FB"/>
    <w:rsid w:val="00092DCA"/>
    <w:rsid w:val="00092E02"/>
    <w:rsid w:val="0009308F"/>
    <w:rsid w:val="000930B2"/>
    <w:rsid w:val="0009311F"/>
    <w:rsid w:val="000932EC"/>
    <w:rsid w:val="000936D9"/>
    <w:rsid w:val="00093798"/>
    <w:rsid w:val="000938B8"/>
    <w:rsid w:val="00093D0A"/>
    <w:rsid w:val="000944AA"/>
    <w:rsid w:val="000944F4"/>
    <w:rsid w:val="000946BD"/>
    <w:rsid w:val="00094993"/>
    <w:rsid w:val="00094B0E"/>
    <w:rsid w:val="000953FB"/>
    <w:rsid w:val="0009560C"/>
    <w:rsid w:val="00095989"/>
    <w:rsid w:val="00095ABD"/>
    <w:rsid w:val="00095C92"/>
    <w:rsid w:val="00095D94"/>
    <w:rsid w:val="00095E35"/>
    <w:rsid w:val="00096208"/>
    <w:rsid w:val="0009643F"/>
    <w:rsid w:val="00096520"/>
    <w:rsid w:val="00096784"/>
    <w:rsid w:val="00096A72"/>
    <w:rsid w:val="00096BFF"/>
    <w:rsid w:val="000970E9"/>
    <w:rsid w:val="000973D5"/>
    <w:rsid w:val="00097547"/>
    <w:rsid w:val="00097696"/>
    <w:rsid w:val="0009777A"/>
    <w:rsid w:val="000979E5"/>
    <w:rsid w:val="00097BDB"/>
    <w:rsid w:val="00097E94"/>
    <w:rsid w:val="000A0040"/>
    <w:rsid w:val="000A00F6"/>
    <w:rsid w:val="000A0321"/>
    <w:rsid w:val="000A0623"/>
    <w:rsid w:val="000A0669"/>
    <w:rsid w:val="000A081B"/>
    <w:rsid w:val="000A0992"/>
    <w:rsid w:val="000A0A11"/>
    <w:rsid w:val="000A0A53"/>
    <w:rsid w:val="000A0A9C"/>
    <w:rsid w:val="000A0AE4"/>
    <w:rsid w:val="000A142C"/>
    <w:rsid w:val="000A14C8"/>
    <w:rsid w:val="000A17EC"/>
    <w:rsid w:val="000A1894"/>
    <w:rsid w:val="000A1B2B"/>
    <w:rsid w:val="000A1B56"/>
    <w:rsid w:val="000A205C"/>
    <w:rsid w:val="000A29A7"/>
    <w:rsid w:val="000A2AF0"/>
    <w:rsid w:val="000A312B"/>
    <w:rsid w:val="000A31C4"/>
    <w:rsid w:val="000A340C"/>
    <w:rsid w:val="000A352B"/>
    <w:rsid w:val="000A35A9"/>
    <w:rsid w:val="000A382F"/>
    <w:rsid w:val="000A3A63"/>
    <w:rsid w:val="000A3B8C"/>
    <w:rsid w:val="000A3CCE"/>
    <w:rsid w:val="000A4140"/>
    <w:rsid w:val="000A5100"/>
    <w:rsid w:val="000A52B1"/>
    <w:rsid w:val="000A55C5"/>
    <w:rsid w:val="000A56BC"/>
    <w:rsid w:val="000A5AAF"/>
    <w:rsid w:val="000A5ADD"/>
    <w:rsid w:val="000A5BF0"/>
    <w:rsid w:val="000A6394"/>
    <w:rsid w:val="000A6461"/>
    <w:rsid w:val="000A65CF"/>
    <w:rsid w:val="000A6836"/>
    <w:rsid w:val="000A68A9"/>
    <w:rsid w:val="000A68D7"/>
    <w:rsid w:val="000A69F6"/>
    <w:rsid w:val="000A6B09"/>
    <w:rsid w:val="000A6B7E"/>
    <w:rsid w:val="000A6D2C"/>
    <w:rsid w:val="000A7200"/>
    <w:rsid w:val="000A7496"/>
    <w:rsid w:val="000A74E7"/>
    <w:rsid w:val="000A7D10"/>
    <w:rsid w:val="000B0BAB"/>
    <w:rsid w:val="000B0D5A"/>
    <w:rsid w:val="000B0D98"/>
    <w:rsid w:val="000B0F9E"/>
    <w:rsid w:val="000B1508"/>
    <w:rsid w:val="000B159E"/>
    <w:rsid w:val="000B17C7"/>
    <w:rsid w:val="000B1CF6"/>
    <w:rsid w:val="000B25EF"/>
    <w:rsid w:val="000B268C"/>
    <w:rsid w:val="000B26EE"/>
    <w:rsid w:val="000B28C3"/>
    <w:rsid w:val="000B28F5"/>
    <w:rsid w:val="000B337D"/>
    <w:rsid w:val="000B341E"/>
    <w:rsid w:val="000B3E79"/>
    <w:rsid w:val="000B4280"/>
    <w:rsid w:val="000B4497"/>
    <w:rsid w:val="000B455F"/>
    <w:rsid w:val="000B479D"/>
    <w:rsid w:val="000B4CB0"/>
    <w:rsid w:val="000B4DA0"/>
    <w:rsid w:val="000B4EA7"/>
    <w:rsid w:val="000B4F69"/>
    <w:rsid w:val="000B4FBD"/>
    <w:rsid w:val="000B51A7"/>
    <w:rsid w:val="000B5ED8"/>
    <w:rsid w:val="000B6290"/>
    <w:rsid w:val="000B62C1"/>
    <w:rsid w:val="000B6464"/>
    <w:rsid w:val="000B6828"/>
    <w:rsid w:val="000B6FE3"/>
    <w:rsid w:val="000B7145"/>
    <w:rsid w:val="000B76F7"/>
    <w:rsid w:val="000B7D8E"/>
    <w:rsid w:val="000C00D8"/>
    <w:rsid w:val="000C038A"/>
    <w:rsid w:val="000C11E1"/>
    <w:rsid w:val="000C14E5"/>
    <w:rsid w:val="000C16FD"/>
    <w:rsid w:val="000C1914"/>
    <w:rsid w:val="000C2602"/>
    <w:rsid w:val="000C2765"/>
    <w:rsid w:val="000C2778"/>
    <w:rsid w:val="000C2AE1"/>
    <w:rsid w:val="000C2CDB"/>
    <w:rsid w:val="000C2E56"/>
    <w:rsid w:val="000C2ECC"/>
    <w:rsid w:val="000C2FF4"/>
    <w:rsid w:val="000C3926"/>
    <w:rsid w:val="000C3BDE"/>
    <w:rsid w:val="000C3D1B"/>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A86"/>
    <w:rsid w:val="000C7C14"/>
    <w:rsid w:val="000C7E99"/>
    <w:rsid w:val="000D03E0"/>
    <w:rsid w:val="000D04CA"/>
    <w:rsid w:val="000D0659"/>
    <w:rsid w:val="000D0873"/>
    <w:rsid w:val="000D0BE1"/>
    <w:rsid w:val="000D1268"/>
    <w:rsid w:val="000D1614"/>
    <w:rsid w:val="000D1AD2"/>
    <w:rsid w:val="000D1C2E"/>
    <w:rsid w:val="000D1ECD"/>
    <w:rsid w:val="000D21FB"/>
    <w:rsid w:val="000D2591"/>
    <w:rsid w:val="000D28A0"/>
    <w:rsid w:val="000D28C9"/>
    <w:rsid w:val="000D29C6"/>
    <w:rsid w:val="000D2CA9"/>
    <w:rsid w:val="000D2F47"/>
    <w:rsid w:val="000D31C6"/>
    <w:rsid w:val="000D3223"/>
    <w:rsid w:val="000D3630"/>
    <w:rsid w:val="000D3A6E"/>
    <w:rsid w:val="000D3B1A"/>
    <w:rsid w:val="000D3B75"/>
    <w:rsid w:val="000D3C8E"/>
    <w:rsid w:val="000D3CCF"/>
    <w:rsid w:val="000D4001"/>
    <w:rsid w:val="000D4148"/>
    <w:rsid w:val="000D43BB"/>
    <w:rsid w:val="000D486C"/>
    <w:rsid w:val="000D4C30"/>
    <w:rsid w:val="000D5123"/>
    <w:rsid w:val="000D5177"/>
    <w:rsid w:val="000D538B"/>
    <w:rsid w:val="000D560C"/>
    <w:rsid w:val="000D5799"/>
    <w:rsid w:val="000D5CAC"/>
    <w:rsid w:val="000D5F35"/>
    <w:rsid w:val="000D622F"/>
    <w:rsid w:val="000D63D3"/>
    <w:rsid w:val="000D65D8"/>
    <w:rsid w:val="000D6B97"/>
    <w:rsid w:val="000D6D0A"/>
    <w:rsid w:val="000D6FEA"/>
    <w:rsid w:val="000D7460"/>
    <w:rsid w:val="000D758F"/>
    <w:rsid w:val="000D75DB"/>
    <w:rsid w:val="000D76FF"/>
    <w:rsid w:val="000E0D76"/>
    <w:rsid w:val="000E0DF3"/>
    <w:rsid w:val="000E139D"/>
    <w:rsid w:val="000E1494"/>
    <w:rsid w:val="000E1E2C"/>
    <w:rsid w:val="000E1FCE"/>
    <w:rsid w:val="000E2120"/>
    <w:rsid w:val="000E2132"/>
    <w:rsid w:val="000E24A4"/>
    <w:rsid w:val="000E2CC1"/>
    <w:rsid w:val="000E2CED"/>
    <w:rsid w:val="000E3066"/>
    <w:rsid w:val="000E3138"/>
    <w:rsid w:val="000E319A"/>
    <w:rsid w:val="000E34B5"/>
    <w:rsid w:val="000E352C"/>
    <w:rsid w:val="000E356D"/>
    <w:rsid w:val="000E3862"/>
    <w:rsid w:val="000E3864"/>
    <w:rsid w:val="000E3DD8"/>
    <w:rsid w:val="000E3DEC"/>
    <w:rsid w:val="000E4042"/>
    <w:rsid w:val="000E42FB"/>
    <w:rsid w:val="000E46A7"/>
    <w:rsid w:val="000E4A05"/>
    <w:rsid w:val="000E50A9"/>
    <w:rsid w:val="000E51C8"/>
    <w:rsid w:val="000E558F"/>
    <w:rsid w:val="000E5A3B"/>
    <w:rsid w:val="000E5F7A"/>
    <w:rsid w:val="000E6160"/>
    <w:rsid w:val="000E6166"/>
    <w:rsid w:val="000E61FA"/>
    <w:rsid w:val="000E631A"/>
    <w:rsid w:val="000E6545"/>
    <w:rsid w:val="000E6598"/>
    <w:rsid w:val="000E6C12"/>
    <w:rsid w:val="000E6E70"/>
    <w:rsid w:val="000E6E9B"/>
    <w:rsid w:val="000E73F7"/>
    <w:rsid w:val="000E75AE"/>
    <w:rsid w:val="000E7BC8"/>
    <w:rsid w:val="000E7D1F"/>
    <w:rsid w:val="000E7D54"/>
    <w:rsid w:val="000E7E97"/>
    <w:rsid w:val="000E7F56"/>
    <w:rsid w:val="000F016E"/>
    <w:rsid w:val="000F03F0"/>
    <w:rsid w:val="000F05A8"/>
    <w:rsid w:val="000F0834"/>
    <w:rsid w:val="000F1312"/>
    <w:rsid w:val="000F141A"/>
    <w:rsid w:val="000F1647"/>
    <w:rsid w:val="000F199B"/>
    <w:rsid w:val="000F1D84"/>
    <w:rsid w:val="000F237C"/>
    <w:rsid w:val="000F2722"/>
    <w:rsid w:val="000F2A71"/>
    <w:rsid w:val="000F2FE6"/>
    <w:rsid w:val="000F3799"/>
    <w:rsid w:val="000F3C1D"/>
    <w:rsid w:val="000F3C74"/>
    <w:rsid w:val="000F3E52"/>
    <w:rsid w:val="000F3FF5"/>
    <w:rsid w:val="000F442D"/>
    <w:rsid w:val="000F4637"/>
    <w:rsid w:val="000F46B5"/>
    <w:rsid w:val="000F484D"/>
    <w:rsid w:val="000F4B70"/>
    <w:rsid w:val="000F4DA0"/>
    <w:rsid w:val="000F4F59"/>
    <w:rsid w:val="000F522D"/>
    <w:rsid w:val="000F5B92"/>
    <w:rsid w:val="000F5F87"/>
    <w:rsid w:val="000F6304"/>
    <w:rsid w:val="000F6479"/>
    <w:rsid w:val="000F76CF"/>
    <w:rsid w:val="000F7820"/>
    <w:rsid w:val="000F78CE"/>
    <w:rsid w:val="000F7907"/>
    <w:rsid w:val="000F7935"/>
    <w:rsid w:val="0010015C"/>
    <w:rsid w:val="00100191"/>
    <w:rsid w:val="00100222"/>
    <w:rsid w:val="0010086F"/>
    <w:rsid w:val="00100980"/>
    <w:rsid w:val="00100CE8"/>
    <w:rsid w:val="00101100"/>
    <w:rsid w:val="001015C3"/>
    <w:rsid w:val="001019A2"/>
    <w:rsid w:val="00101F18"/>
    <w:rsid w:val="0010202C"/>
    <w:rsid w:val="001020CE"/>
    <w:rsid w:val="00102238"/>
    <w:rsid w:val="00102244"/>
    <w:rsid w:val="001022E2"/>
    <w:rsid w:val="00102301"/>
    <w:rsid w:val="00102517"/>
    <w:rsid w:val="001025AB"/>
    <w:rsid w:val="001025B3"/>
    <w:rsid w:val="001028FB"/>
    <w:rsid w:val="00102973"/>
    <w:rsid w:val="00102ADE"/>
    <w:rsid w:val="00102D0A"/>
    <w:rsid w:val="001030EF"/>
    <w:rsid w:val="001049EE"/>
    <w:rsid w:val="00104AF3"/>
    <w:rsid w:val="00104DAE"/>
    <w:rsid w:val="00105442"/>
    <w:rsid w:val="00105643"/>
    <w:rsid w:val="00105CD6"/>
    <w:rsid w:val="00105D3A"/>
    <w:rsid w:val="00105D5A"/>
    <w:rsid w:val="00105F81"/>
    <w:rsid w:val="00106246"/>
    <w:rsid w:val="00106EF1"/>
    <w:rsid w:val="00106F1C"/>
    <w:rsid w:val="001075C6"/>
    <w:rsid w:val="001078CD"/>
    <w:rsid w:val="00107FB9"/>
    <w:rsid w:val="00110292"/>
    <w:rsid w:val="001103A5"/>
    <w:rsid w:val="0011052C"/>
    <w:rsid w:val="00110660"/>
    <w:rsid w:val="00110AAC"/>
    <w:rsid w:val="00110AE2"/>
    <w:rsid w:val="00110E30"/>
    <w:rsid w:val="001110A4"/>
    <w:rsid w:val="0011110D"/>
    <w:rsid w:val="00111277"/>
    <w:rsid w:val="00111361"/>
    <w:rsid w:val="00111479"/>
    <w:rsid w:val="0011151E"/>
    <w:rsid w:val="00111A07"/>
    <w:rsid w:val="00111A29"/>
    <w:rsid w:val="00111C1D"/>
    <w:rsid w:val="00111EBA"/>
    <w:rsid w:val="00111FA4"/>
    <w:rsid w:val="0011203E"/>
    <w:rsid w:val="00112206"/>
    <w:rsid w:val="0011310F"/>
    <w:rsid w:val="00113243"/>
    <w:rsid w:val="00113E7D"/>
    <w:rsid w:val="001140AC"/>
    <w:rsid w:val="00114846"/>
    <w:rsid w:val="00114ED9"/>
    <w:rsid w:val="00114F93"/>
    <w:rsid w:val="00115245"/>
    <w:rsid w:val="00115292"/>
    <w:rsid w:val="001155E7"/>
    <w:rsid w:val="00115820"/>
    <w:rsid w:val="0011587E"/>
    <w:rsid w:val="00115A2F"/>
    <w:rsid w:val="00115E8F"/>
    <w:rsid w:val="001161C2"/>
    <w:rsid w:val="00116A43"/>
    <w:rsid w:val="00116BA8"/>
    <w:rsid w:val="00116EB7"/>
    <w:rsid w:val="00116F1E"/>
    <w:rsid w:val="0011762D"/>
    <w:rsid w:val="00117BB9"/>
    <w:rsid w:val="00117CD3"/>
    <w:rsid w:val="001201C5"/>
    <w:rsid w:val="00120280"/>
    <w:rsid w:val="00120284"/>
    <w:rsid w:val="00120375"/>
    <w:rsid w:val="001207FC"/>
    <w:rsid w:val="00120F24"/>
    <w:rsid w:val="001211BB"/>
    <w:rsid w:val="00121673"/>
    <w:rsid w:val="001216D9"/>
    <w:rsid w:val="00121EF3"/>
    <w:rsid w:val="00122076"/>
    <w:rsid w:val="00122A46"/>
    <w:rsid w:val="00122FA6"/>
    <w:rsid w:val="00122FFD"/>
    <w:rsid w:val="0012361E"/>
    <w:rsid w:val="00123A88"/>
    <w:rsid w:val="00123FBA"/>
    <w:rsid w:val="0012404D"/>
    <w:rsid w:val="00124405"/>
    <w:rsid w:val="00124A8F"/>
    <w:rsid w:val="00124B26"/>
    <w:rsid w:val="00124CB2"/>
    <w:rsid w:val="00124F20"/>
    <w:rsid w:val="001252EE"/>
    <w:rsid w:val="001257D8"/>
    <w:rsid w:val="00125AA7"/>
    <w:rsid w:val="00125AF4"/>
    <w:rsid w:val="00125CD3"/>
    <w:rsid w:val="00125D22"/>
    <w:rsid w:val="00126EA7"/>
    <w:rsid w:val="00126FC5"/>
    <w:rsid w:val="001272BC"/>
    <w:rsid w:val="00127CB6"/>
    <w:rsid w:val="001300EE"/>
    <w:rsid w:val="0013026B"/>
    <w:rsid w:val="001304D7"/>
    <w:rsid w:val="00130664"/>
    <w:rsid w:val="00130DCF"/>
    <w:rsid w:val="00130F45"/>
    <w:rsid w:val="00130FF8"/>
    <w:rsid w:val="001310AC"/>
    <w:rsid w:val="001315C0"/>
    <w:rsid w:val="00131D03"/>
    <w:rsid w:val="00131D68"/>
    <w:rsid w:val="0013234A"/>
    <w:rsid w:val="001325D1"/>
    <w:rsid w:val="00132A1E"/>
    <w:rsid w:val="00132E91"/>
    <w:rsid w:val="0013306B"/>
    <w:rsid w:val="0013324B"/>
    <w:rsid w:val="001332F0"/>
    <w:rsid w:val="00133349"/>
    <w:rsid w:val="001333E3"/>
    <w:rsid w:val="00133FD2"/>
    <w:rsid w:val="0013405D"/>
    <w:rsid w:val="001341DF"/>
    <w:rsid w:val="00134316"/>
    <w:rsid w:val="001343E1"/>
    <w:rsid w:val="001344D4"/>
    <w:rsid w:val="00134668"/>
    <w:rsid w:val="001346CD"/>
    <w:rsid w:val="0013474B"/>
    <w:rsid w:val="0013500A"/>
    <w:rsid w:val="001352AD"/>
    <w:rsid w:val="001356E9"/>
    <w:rsid w:val="0013621C"/>
    <w:rsid w:val="00136461"/>
    <w:rsid w:val="001366C9"/>
    <w:rsid w:val="0013696E"/>
    <w:rsid w:val="001369F1"/>
    <w:rsid w:val="001369F3"/>
    <w:rsid w:val="00136B8E"/>
    <w:rsid w:val="00136FD4"/>
    <w:rsid w:val="00137168"/>
    <w:rsid w:val="001371D5"/>
    <w:rsid w:val="00137351"/>
    <w:rsid w:val="00137667"/>
    <w:rsid w:val="00137805"/>
    <w:rsid w:val="001379ED"/>
    <w:rsid w:val="00137B04"/>
    <w:rsid w:val="00140191"/>
    <w:rsid w:val="001402E0"/>
    <w:rsid w:val="00140534"/>
    <w:rsid w:val="00140BF6"/>
    <w:rsid w:val="00140CAB"/>
    <w:rsid w:val="00140CFF"/>
    <w:rsid w:val="001410F3"/>
    <w:rsid w:val="001419E1"/>
    <w:rsid w:val="00141C84"/>
    <w:rsid w:val="00141E03"/>
    <w:rsid w:val="00141E57"/>
    <w:rsid w:val="00141FAB"/>
    <w:rsid w:val="00141FF2"/>
    <w:rsid w:val="001420D7"/>
    <w:rsid w:val="0014248F"/>
    <w:rsid w:val="001424F8"/>
    <w:rsid w:val="001425A4"/>
    <w:rsid w:val="001427CF"/>
    <w:rsid w:val="00142820"/>
    <w:rsid w:val="001431F8"/>
    <w:rsid w:val="001432CD"/>
    <w:rsid w:val="001435C8"/>
    <w:rsid w:val="0014368B"/>
    <w:rsid w:val="00143B19"/>
    <w:rsid w:val="00143B59"/>
    <w:rsid w:val="00143C2C"/>
    <w:rsid w:val="00143DF3"/>
    <w:rsid w:val="00143E16"/>
    <w:rsid w:val="00143FB9"/>
    <w:rsid w:val="00144156"/>
    <w:rsid w:val="001447AA"/>
    <w:rsid w:val="0014484A"/>
    <w:rsid w:val="001449CB"/>
    <w:rsid w:val="0014507A"/>
    <w:rsid w:val="00145186"/>
    <w:rsid w:val="00145281"/>
    <w:rsid w:val="0014546D"/>
    <w:rsid w:val="00145511"/>
    <w:rsid w:val="00145C50"/>
    <w:rsid w:val="00145D43"/>
    <w:rsid w:val="00145DDC"/>
    <w:rsid w:val="00145E40"/>
    <w:rsid w:val="00145E67"/>
    <w:rsid w:val="00146B6B"/>
    <w:rsid w:val="00146F9F"/>
    <w:rsid w:val="001471C3"/>
    <w:rsid w:val="00147423"/>
    <w:rsid w:val="00147840"/>
    <w:rsid w:val="0014797D"/>
    <w:rsid w:val="00147A1A"/>
    <w:rsid w:val="00147D53"/>
    <w:rsid w:val="00147E28"/>
    <w:rsid w:val="0015046E"/>
    <w:rsid w:val="001505D0"/>
    <w:rsid w:val="001509B9"/>
    <w:rsid w:val="00150B0A"/>
    <w:rsid w:val="00150C85"/>
    <w:rsid w:val="00150F41"/>
    <w:rsid w:val="00150FD0"/>
    <w:rsid w:val="00151131"/>
    <w:rsid w:val="001511BB"/>
    <w:rsid w:val="001512C7"/>
    <w:rsid w:val="0015137E"/>
    <w:rsid w:val="00151579"/>
    <w:rsid w:val="001516A0"/>
    <w:rsid w:val="001519EA"/>
    <w:rsid w:val="00151DFA"/>
    <w:rsid w:val="00152210"/>
    <w:rsid w:val="0015227B"/>
    <w:rsid w:val="0015262E"/>
    <w:rsid w:val="00152943"/>
    <w:rsid w:val="00152F15"/>
    <w:rsid w:val="00152F2C"/>
    <w:rsid w:val="00152FDA"/>
    <w:rsid w:val="0015312F"/>
    <w:rsid w:val="0015323C"/>
    <w:rsid w:val="001534F3"/>
    <w:rsid w:val="001535DB"/>
    <w:rsid w:val="0015378F"/>
    <w:rsid w:val="00153AB2"/>
    <w:rsid w:val="00153FB2"/>
    <w:rsid w:val="00154859"/>
    <w:rsid w:val="00155116"/>
    <w:rsid w:val="00155310"/>
    <w:rsid w:val="0015575C"/>
    <w:rsid w:val="001557EE"/>
    <w:rsid w:val="00155B21"/>
    <w:rsid w:val="00155BCD"/>
    <w:rsid w:val="00155F52"/>
    <w:rsid w:val="0015629E"/>
    <w:rsid w:val="00156CAE"/>
    <w:rsid w:val="00156E35"/>
    <w:rsid w:val="00156F14"/>
    <w:rsid w:val="0015713D"/>
    <w:rsid w:val="001575C5"/>
    <w:rsid w:val="00157A40"/>
    <w:rsid w:val="00157C53"/>
    <w:rsid w:val="00157FC0"/>
    <w:rsid w:val="001601B6"/>
    <w:rsid w:val="0016078E"/>
    <w:rsid w:val="00160FE9"/>
    <w:rsid w:val="00161562"/>
    <w:rsid w:val="00161801"/>
    <w:rsid w:val="0016188A"/>
    <w:rsid w:val="00161B69"/>
    <w:rsid w:val="00161F7B"/>
    <w:rsid w:val="0016206C"/>
    <w:rsid w:val="00162128"/>
    <w:rsid w:val="001621F5"/>
    <w:rsid w:val="0016260A"/>
    <w:rsid w:val="001629AA"/>
    <w:rsid w:val="00162CE0"/>
    <w:rsid w:val="00162D02"/>
    <w:rsid w:val="00162EED"/>
    <w:rsid w:val="0016355E"/>
    <w:rsid w:val="001637F0"/>
    <w:rsid w:val="00163954"/>
    <w:rsid w:val="00163A55"/>
    <w:rsid w:val="00163BDB"/>
    <w:rsid w:val="00163CFA"/>
    <w:rsid w:val="00163FA6"/>
    <w:rsid w:val="00163FEC"/>
    <w:rsid w:val="00164103"/>
    <w:rsid w:val="001642F2"/>
    <w:rsid w:val="0016476D"/>
    <w:rsid w:val="00164887"/>
    <w:rsid w:val="00164937"/>
    <w:rsid w:val="00165055"/>
    <w:rsid w:val="0016540C"/>
    <w:rsid w:val="00165596"/>
    <w:rsid w:val="0016574E"/>
    <w:rsid w:val="001658FB"/>
    <w:rsid w:val="00165F3E"/>
    <w:rsid w:val="00166065"/>
    <w:rsid w:val="001663BF"/>
    <w:rsid w:val="00166497"/>
    <w:rsid w:val="001665D4"/>
    <w:rsid w:val="00166D30"/>
    <w:rsid w:val="001670FC"/>
    <w:rsid w:val="00167547"/>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73D"/>
    <w:rsid w:val="00171DA9"/>
    <w:rsid w:val="00172069"/>
    <w:rsid w:val="00172390"/>
    <w:rsid w:val="00172531"/>
    <w:rsid w:val="001729B8"/>
    <w:rsid w:val="00172C9A"/>
    <w:rsid w:val="00173275"/>
    <w:rsid w:val="00173A27"/>
    <w:rsid w:val="00173BAC"/>
    <w:rsid w:val="00173D55"/>
    <w:rsid w:val="00173DD3"/>
    <w:rsid w:val="00174029"/>
    <w:rsid w:val="001742FF"/>
    <w:rsid w:val="001744DA"/>
    <w:rsid w:val="001745E8"/>
    <w:rsid w:val="0017492E"/>
    <w:rsid w:val="00174AA5"/>
    <w:rsid w:val="00175081"/>
    <w:rsid w:val="001757A5"/>
    <w:rsid w:val="00175B34"/>
    <w:rsid w:val="00175D4B"/>
    <w:rsid w:val="00175FE2"/>
    <w:rsid w:val="0017606B"/>
    <w:rsid w:val="0017606E"/>
    <w:rsid w:val="0017612D"/>
    <w:rsid w:val="0017632F"/>
    <w:rsid w:val="0017655A"/>
    <w:rsid w:val="00176822"/>
    <w:rsid w:val="00177213"/>
    <w:rsid w:val="001772A5"/>
    <w:rsid w:val="00177B6D"/>
    <w:rsid w:val="00177DB2"/>
    <w:rsid w:val="00181043"/>
    <w:rsid w:val="001810C6"/>
    <w:rsid w:val="001816E5"/>
    <w:rsid w:val="00181A08"/>
    <w:rsid w:val="00181A5D"/>
    <w:rsid w:val="00181C37"/>
    <w:rsid w:val="00182016"/>
    <w:rsid w:val="0018202B"/>
    <w:rsid w:val="0018213D"/>
    <w:rsid w:val="0018269A"/>
    <w:rsid w:val="00182BAC"/>
    <w:rsid w:val="00182FB8"/>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38"/>
    <w:rsid w:val="001857AB"/>
    <w:rsid w:val="00185C1B"/>
    <w:rsid w:val="001860BA"/>
    <w:rsid w:val="0018633F"/>
    <w:rsid w:val="0018697C"/>
    <w:rsid w:val="00186B32"/>
    <w:rsid w:val="00186B93"/>
    <w:rsid w:val="00187083"/>
    <w:rsid w:val="001871B8"/>
    <w:rsid w:val="00187454"/>
    <w:rsid w:val="0018776E"/>
    <w:rsid w:val="00187C0E"/>
    <w:rsid w:val="00187E7F"/>
    <w:rsid w:val="00187E94"/>
    <w:rsid w:val="00190672"/>
    <w:rsid w:val="001908F4"/>
    <w:rsid w:val="00190CD8"/>
    <w:rsid w:val="00191040"/>
    <w:rsid w:val="00191401"/>
    <w:rsid w:val="0019141E"/>
    <w:rsid w:val="00191560"/>
    <w:rsid w:val="001916D0"/>
    <w:rsid w:val="001917DE"/>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365"/>
    <w:rsid w:val="00195AB5"/>
    <w:rsid w:val="00195C9C"/>
    <w:rsid w:val="0019616C"/>
    <w:rsid w:val="00196B0C"/>
    <w:rsid w:val="00196BDB"/>
    <w:rsid w:val="001970F4"/>
    <w:rsid w:val="00197234"/>
    <w:rsid w:val="0019725D"/>
    <w:rsid w:val="001974BA"/>
    <w:rsid w:val="00197A69"/>
    <w:rsid w:val="00197AC7"/>
    <w:rsid w:val="00197D51"/>
    <w:rsid w:val="00197EA8"/>
    <w:rsid w:val="001A0377"/>
    <w:rsid w:val="001A072D"/>
    <w:rsid w:val="001A07EA"/>
    <w:rsid w:val="001A0F83"/>
    <w:rsid w:val="001A102C"/>
    <w:rsid w:val="001A10AC"/>
    <w:rsid w:val="001A1347"/>
    <w:rsid w:val="001A137D"/>
    <w:rsid w:val="001A14AD"/>
    <w:rsid w:val="001A1569"/>
    <w:rsid w:val="001A17FA"/>
    <w:rsid w:val="001A1877"/>
    <w:rsid w:val="001A1A30"/>
    <w:rsid w:val="001A1C38"/>
    <w:rsid w:val="001A1D2E"/>
    <w:rsid w:val="001A1E13"/>
    <w:rsid w:val="001A1E1C"/>
    <w:rsid w:val="001A29C5"/>
    <w:rsid w:val="001A2DC7"/>
    <w:rsid w:val="001A2F84"/>
    <w:rsid w:val="001A3006"/>
    <w:rsid w:val="001A3287"/>
    <w:rsid w:val="001A32D2"/>
    <w:rsid w:val="001A37D5"/>
    <w:rsid w:val="001A38F3"/>
    <w:rsid w:val="001A3BFE"/>
    <w:rsid w:val="001A3C8D"/>
    <w:rsid w:val="001A3CF6"/>
    <w:rsid w:val="001A3F77"/>
    <w:rsid w:val="001A40C7"/>
    <w:rsid w:val="001A44E9"/>
    <w:rsid w:val="001A4696"/>
    <w:rsid w:val="001A4ADC"/>
    <w:rsid w:val="001A4B0E"/>
    <w:rsid w:val="001A4B45"/>
    <w:rsid w:val="001A4B83"/>
    <w:rsid w:val="001A4F0C"/>
    <w:rsid w:val="001A4F3F"/>
    <w:rsid w:val="001A4FBC"/>
    <w:rsid w:val="001A56B1"/>
    <w:rsid w:val="001A5731"/>
    <w:rsid w:val="001A57FC"/>
    <w:rsid w:val="001A5917"/>
    <w:rsid w:val="001A59DA"/>
    <w:rsid w:val="001A5E45"/>
    <w:rsid w:val="001A6153"/>
    <w:rsid w:val="001A62EB"/>
    <w:rsid w:val="001A649F"/>
    <w:rsid w:val="001A69AA"/>
    <w:rsid w:val="001A723B"/>
    <w:rsid w:val="001A7566"/>
    <w:rsid w:val="001A76C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04"/>
    <w:rsid w:val="001B0D85"/>
    <w:rsid w:val="001B0F42"/>
    <w:rsid w:val="001B128C"/>
    <w:rsid w:val="001B1376"/>
    <w:rsid w:val="001B14EA"/>
    <w:rsid w:val="001B1797"/>
    <w:rsid w:val="001B17FA"/>
    <w:rsid w:val="001B18AA"/>
    <w:rsid w:val="001B1B2C"/>
    <w:rsid w:val="001B1EC8"/>
    <w:rsid w:val="001B1F03"/>
    <w:rsid w:val="001B1F42"/>
    <w:rsid w:val="001B20E2"/>
    <w:rsid w:val="001B24DB"/>
    <w:rsid w:val="001B24DE"/>
    <w:rsid w:val="001B25E6"/>
    <w:rsid w:val="001B282E"/>
    <w:rsid w:val="001B2AE0"/>
    <w:rsid w:val="001B2B8B"/>
    <w:rsid w:val="001B3108"/>
    <w:rsid w:val="001B35E8"/>
    <w:rsid w:val="001B3796"/>
    <w:rsid w:val="001B3A64"/>
    <w:rsid w:val="001B3A9F"/>
    <w:rsid w:val="001B3D74"/>
    <w:rsid w:val="001B3DCF"/>
    <w:rsid w:val="001B412D"/>
    <w:rsid w:val="001B493F"/>
    <w:rsid w:val="001B4987"/>
    <w:rsid w:val="001B4A05"/>
    <w:rsid w:val="001B4CBB"/>
    <w:rsid w:val="001B4E42"/>
    <w:rsid w:val="001B50EA"/>
    <w:rsid w:val="001B53BF"/>
    <w:rsid w:val="001B53DD"/>
    <w:rsid w:val="001B55C0"/>
    <w:rsid w:val="001B5B9A"/>
    <w:rsid w:val="001B5E06"/>
    <w:rsid w:val="001B6058"/>
    <w:rsid w:val="001B663E"/>
    <w:rsid w:val="001B6712"/>
    <w:rsid w:val="001B6818"/>
    <w:rsid w:val="001B68C1"/>
    <w:rsid w:val="001B72F9"/>
    <w:rsid w:val="001B76C3"/>
    <w:rsid w:val="001B7728"/>
    <w:rsid w:val="001B77D1"/>
    <w:rsid w:val="001B7BDA"/>
    <w:rsid w:val="001C0498"/>
    <w:rsid w:val="001C0A3C"/>
    <w:rsid w:val="001C0A43"/>
    <w:rsid w:val="001C1382"/>
    <w:rsid w:val="001C1BC2"/>
    <w:rsid w:val="001C21C7"/>
    <w:rsid w:val="001C2239"/>
    <w:rsid w:val="001C2396"/>
    <w:rsid w:val="001C2599"/>
    <w:rsid w:val="001C353C"/>
    <w:rsid w:val="001C377C"/>
    <w:rsid w:val="001C3BE8"/>
    <w:rsid w:val="001C3C09"/>
    <w:rsid w:val="001C3CA7"/>
    <w:rsid w:val="001C416B"/>
    <w:rsid w:val="001C4406"/>
    <w:rsid w:val="001C49B3"/>
    <w:rsid w:val="001C4AEF"/>
    <w:rsid w:val="001C4F05"/>
    <w:rsid w:val="001C5124"/>
    <w:rsid w:val="001C5250"/>
    <w:rsid w:val="001C567D"/>
    <w:rsid w:val="001C5682"/>
    <w:rsid w:val="001C57FF"/>
    <w:rsid w:val="001C5C22"/>
    <w:rsid w:val="001C5D1F"/>
    <w:rsid w:val="001C5F72"/>
    <w:rsid w:val="001C60CB"/>
    <w:rsid w:val="001C64D1"/>
    <w:rsid w:val="001C69F4"/>
    <w:rsid w:val="001C6BE6"/>
    <w:rsid w:val="001C7024"/>
    <w:rsid w:val="001C78A9"/>
    <w:rsid w:val="001C7C8A"/>
    <w:rsid w:val="001D05E5"/>
    <w:rsid w:val="001D06CC"/>
    <w:rsid w:val="001D0CC9"/>
    <w:rsid w:val="001D0E5E"/>
    <w:rsid w:val="001D140A"/>
    <w:rsid w:val="001D14C3"/>
    <w:rsid w:val="001D1B37"/>
    <w:rsid w:val="001D203F"/>
    <w:rsid w:val="001D212B"/>
    <w:rsid w:val="001D2168"/>
    <w:rsid w:val="001D230F"/>
    <w:rsid w:val="001D24C7"/>
    <w:rsid w:val="001D2936"/>
    <w:rsid w:val="001D2B21"/>
    <w:rsid w:val="001D2BB7"/>
    <w:rsid w:val="001D2C20"/>
    <w:rsid w:val="001D3140"/>
    <w:rsid w:val="001D35F2"/>
    <w:rsid w:val="001D392D"/>
    <w:rsid w:val="001D42B7"/>
    <w:rsid w:val="001D466A"/>
    <w:rsid w:val="001D4940"/>
    <w:rsid w:val="001D49FF"/>
    <w:rsid w:val="001D51C7"/>
    <w:rsid w:val="001D5441"/>
    <w:rsid w:val="001D5609"/>
    <w:rsid w:val="001D5726"/>
    <w:rsid w:val="001D582A"/>
    <w:rsid w:val="001D5D13"/>
    <w:rsid w:val="001D5F68"/>
    <w:rsid w:val="001D60C6"/>
    <w:rsid w:val="001D6275"/>
    <w:rsid w:val="001D6387"/>
    <w:rsid w:val="001D64AD"/>
    <w:rsid w:val="001D67C9"/>
    <w:rsid w:val="001D6810"/>
    <w:rsid w:val="001D6884"/>
    <w:rsid w:val="001D6906"/>
    <w:rsid w:val="001D69E7"/>
    <w:rsid w:val="001D6BC9"/>
    <w:rsid w:val="001D6DDF"/>
    <w:rsid w:val="001D6DE2"/>
    <w:rsid w:val="001D718A"/>
    <w:rsid w:val="001D72C1"/>
    <w:rsid w:val="001D7320"/>
    <w:rsid w:val="001D7681"/>
    <w:rsid w:val="001D7B27"/>
    <w:rsid w:val="001E0188"/>
    <w:rsid w:val="001E0320"/>
    <w:rsid w:val="001E07BC"/>
    <w:rsid w:val="001E08C1"/>
    <w:rsid w:val="001E0915"/>
    <w:rsid w:val="001E09B1"/>
    <w:rsid w:val="001E0EAB"/>
    <w:rsid w:val="001E0FE3"/>
    <w:rsid w:val="001E103B"/>
    <w:rsid w:val="001E12AB"/>
    <w:rsid w:val="001E1F74"/>
    <w:rsid w:val="001E20E8"/>
    <w:rsid w:val="001E2293"/>
    <w:rsid w:val="001E2410"/>
    <w:rsid w:val="001E2AFF"/>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50D"/>
    <w:rsid w:val="001E5635"/>
    <w:rsid w:val="001E572D"/>
    <w:rsid w:val="001E58AA"/>
    <w:rsid w:val="001E5F3D"/>
    <w:rsid w:val="001E5FEE"/>
    <w:rsid w:val="001E6149"/>
    <w:rsid w:val="001E7173"/>
    <w:rsid w:val="001E72D9"/>
    <w:rsid w:val="001E74F2"/>
    <w:rsid w:val="001E7753"/>
    <w:rsid w:val="001E7CB7"/>
    <w:rsid w:val="001E7E2D"/>
    <w:rsid w:val="001E7EAA"/>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AE0"/>
    <w:rsid w:val="001F2BDB"/>
    <w:rsid w:val="001F2C4D"/>
    <w:rsid w:val="001F2D22"/>
    <w:rsid w:val="001F30FF"/>
    <w:rsid w:val="001F332F"/>
    <w:rsid w:val="001F37E8"/>
    <w:rsid w:val="001F3A50"/>
    <w:rsid w:val="001F3AE8"/>
    <w:rsid w:val="001F3B50"/>
    <w:rsid w:val="001F3EBD"/>
    <w:rsid w:val="001F3F49"/>
    <w:rsid w:val="001F4056"/>
    <w:rsid w:val="001F4559"/>
    <w:rsid w:val="001F49CA"/>
    <w:rsid w:val="001F4D15"/>
    <w:rsid w:val="001F5087"/>
    <w:rsid w:val="001F5303"/>
    <w:rsid w:val="001F5304"/>
    <w:rsid w:val="001F54E6"/>
    <w:rsid w:val="001F58A2"/>
    <w:rsid w:val="001F5AB7"/>
    <w:rsid w:val="001F5BAA"/>
    <w:rsid w:val="001F60E0"/>
    <w:rsid w:val="001F6192"/>
    <w:rsid w:val="001F6232"/>
    <w:rsid w:val="001F67EC"/>
    <w:rsid w:val="001F6AAA"/>
    <w:rsid w:val="001F7093"/>
    <w:rsid w:val="001F7097"/>
    <w:rsid w:val="001F71A7"/>
    <w:rsid w:val="001F7442"/>
    <w:rsid w:val="001F78B3"/>
    <w:rsid w:val="001F7993"/>
    <w:rsid w:val="001F7D06"/>
    <w:rsid w:val="001F7F6A"/>
    <w:rsid w:val="0020023A"/>
    <w:rsid w:val="00200658"/>
    <w:rsid w:val="00200679"/>
    <w:rsid w:val="002009D7"/>
    <w:rsid w:val="002009ED"/>
    <w:rsid w:val="00200A69"/>
    <w:rsid w:val="00200FF2"/>
    <w:rsid w:val="00201473"/>
    <w:rsid w:val="00201BD0"/>
    <w:rsid w:val="00201D82"/>
    <w:rsid w:val="00202269"/>
    <w:rsid w:val="00202551"/>
    <w:rsid w:val="002026C6"/>
    <w:rsid w:val="002027DA"/>
    <w:rsid w:val="002028EA"/>
    <w:rsid w:val="00202B61"/>
    <w:rsid w:val="00202C4A"/>
    <w:rsid w:val="00202D3B"/>
    <w:rsid w:val="00202E0A"/>
    <w:rsid w:val="00202EE0"/>
    <w:rsid w:val="002033F0"/>
    <w:rsid w:val="00203AE8"/>
    <w:rsid w:val="00203C12"/>
    <w:rsid w:val="00204133"/>
    <w:rsid w:val="00204228"/>
    <w:rsid w:val="002044F2"/>
    <w:rsid w:val="002045A1"/>
    <w:rsid w:val="00204CD6"/>
    <w:rsid w:val="002053C8"/>
    <w:rsid w:val="00205AD1"/>
    <w:rsid w:val="00205F50"/>
    <w:rsid w:val="00205FBE"/>
    <w:rsid w:val="00206E6A"/>
    <w:rsid w:val="002070EE"/>
    <w:rsid w:val="002070FE"/>
    <w:rsid w:val="0020737F"/>
    <w:rsid w:val="00207904"/>
    <w:rsid w:val="00207D01"/>
    <w:rsid w:val="002103EA"/>
    <w:rsid w:val="002105EC"/>
    <w:rsid w:val="00210602"/>
    <w:rsid w:val="0021089A"/>
    <w:rsid w:val="002108A0"/>
    <w:rsid w:val="0021105E"/>
    <w:rsid w:val="0021116D"/>
    <w:rsid w:val="0021149A"/>
    <w:rsid w:val="00211687"/>
    <w:rsid w:val="002119BC"/>
    <w:rsid w:val="00211C8B"/>
    <w:rsid w:val="00211F24"/>
    <w:rsid w:val="00211F81"/>
    <w:rsid w:val="00212034"/>
    <w:rsid w:val="00212222"/>
    <w:rsid w:val="002125DB"/>
    <w:rsid w:val="00212690"/>
    <w:rsid w:val="002128E9"/>
    <w:rsid w:val="00212AAE"/>
    <w:rsid w:val="00212ACD"/>
    <w:rsid w:val="002130BF"/>
    <w:rsid w:val="00213B0F"/>
    <w:rsid w:val="002140A6"/>
    <w:rsid w:val="00214226"/>
    <w:rsid w:val="0021439E"/>
    <w:rsid w:val="00214867"/>
    <w:rsid w:val="00214982"/>
    <w:rsid w:val="00214D78"/>
    <w:rsid w:val="00214E7A"/>
    <w:rsid w:val="00214E87"/>
    <w:rsid w:val="00214EEF"/>
    <w:rsid w:val="00215529"/>
    <w:rsid w:val="00215940"/>
    <w:rsid w:val="002159C7"/>
    <w:rsid w:val="00215A20"/>
    <w:rsid w:val="00215BD1"/>
    <w:rsid w:val="00216138"/>
    <w:rsid w:val="00216142"/>
    <w:rsid w:val="002162DE"/>
    <w:rsid w:val="002166C3"/>
    <w:rsid w:val="00216721"/>
    <w:rsid w:val="002168B0"/>
    <w:rsid w:val="0021694B"/>
    <w:rsid w:val="00216D49"/>
    <w:rsid w:val="00216E29"/>
    <w:rsid w:val="00217E45"/>
    <w:rsid w:val="00217F2E"/>
    <w:rsid w:val="00217FC0"/>
    <w:rsid w:val="0022036C"/>
    <w:rsid w:val="00220770"/>
    <w:rsid w:val="00220785"/>
    <w:rsid w:val="00220E61"/>
    <w:rsid w:val="00221301"/>
    <w:rsid w:val="00221A81"/>
    <w:rsid w:val="00221B70"/>
    <w:rsid w:val="002220D1"/>
    <w:rsid w:val="00222639"/>
    <w:rsid w:val="00222680"/>
    <w:rsid w:val="00222E38"/>
    <w:rsid w:val="00222F8D"/>
    <w:rsid w:val="00222FC7"/>
    <w:rsid w:val="002230CE"/>
    <w:rsid w:val="0022398D"/>
    <w:rsid w:val="00223A2E"/>
    <w:rsid w:val="00223C34"/>
    <w:rsid w:val="00223D50"/>
    <w:rsid w:val="00224182"/>
    <w:rsid w:val="00224656"/>
    <w:rsid w:val="00224705"/>
    <w:rsid w:val="002249D2"/>
    <w:rsid w:val="00224BC0"/>
    <w:rsid w:val="00224C43"/>
    <w:rsid w:val="00225094"/>
    <w:rsid w:val="00225111"/>
    <w:rsid w:val="00225170"/>
    <w:rsid w:val="0022535B"/>
    <w:rsid w:val="0022537F"/>
    <w:rsid w:val="00225397"/>
    <w:rsid w:val="002254D3"/>
    <w:rsid w:val="00225DA2"/>
    <w:rsid w:val="00225FB4"/>
    <w:rsid w:val="00226374"/>
    <w:rsid w:val="002266B7"/>
    <w:rsid w:val="00227262"/>
    <w:rsid w:val="002276AD"/>
    <w:rsid w:val="00227AAD"/>
    <w:rsid w:val="00227B4B"/>
    <w:rsid w:val="00227E70"/>
    <w:rsid w:val="002301FB"/>
    <w:rsid w:val="00230C14"/>
    <w:rsid w:val="00230E53"/>
    <w:rsid w:val="002310D0"/>
    <w:rsid w:val="0023135E"/>
    <w:rsid w:val="002313B0"/>
    <w:rsid w:val="00231505"/>
    <w:rsid w:val="00231523"/>
    <w:rsid w:val="00231556"/>
    <w:rsid w:val="002318F2"/>
    <w:rsid w:val="00231F85"/>
    <w:rsid w:val="00232011"/>
    <w:rsid w:val="0023203C"/>
    <w:rsid w:val="00232079"/>
    <w:rsid w:val="0023214D"/>
    <w:rsid w:val="00232549"/>
    <w:rsid w:val="00232C8F"/>
    <w:rsid w:val="00232EDE"/>
    <w:rsid w:val="00232FFA"/>
    <w:rsid w:val="00233297"/>
    <w:rsid w:val="0023342F"/>
    <w:rsid w:val="002337A9"/>
    <w:rsid w:val="00233ABD"/>
    <w:rsid w:val="00233B04"/>
    <w:rsid w:val="00233B0C"/>
    <w:rsid w:val="00233FE0"/>
    <w:rsid w:val="0023412F"/>
    <w:rsid w:val="002343B1"/>
    <w:rsid w:val="00234520"/>
    <w:rsid w:val="0023456E"/>
    <w:rsid w:val="00234995"/>
    <w:rsid w:val="00234A31"/>
    <w:rsid w:val="002356CA"/>
    <w:rsid w:val="00235948"/>
    <w:rsid w:val="00235FDB"/>
    <w:rsid w:val="00236054"/>
    <w:rsid w:val="00236133"/>
    <w:rsid w:val="00236188"/>
    <w:rsid w:val="002361BB"/>
    <w:rsid w:val="00236258"/>
    <w:rsid w:val="00236415"/>
    <w:rsid w:val="002365F6"/>
    <w:rsid w:val="002368D2"/>
    <w:rsid w:val="002375DA"/>
    <w:rsid w:val="00237899"/>
    <w:rsid w:val="00237A1B"/>
    <w:rsid w:val="00237D22"/>
    <w:rsid w:val="00237D81"/>
    <w:rsid w:val="00237F25"/>
    <w:rsid w:val="00237F81"/>
    <w:rsid w:val="00240015"/>
    <w:rsid w:val="0024021D"/>
    <w:rsid w:val="00240698"/>
    <w:rsid w:val="00240905"/>
    <w:rsid w:val="00240B40"/>
    <w:rsid w:val="00240C40"/>
    <w:rsid w:val="002411F8"/>
    <w:rsid w:val="00241516"/>
    <w:rsid w:val="00241566"/>
    <w:rsid w:val="0024183B"/>
    <w:rsid w:val="00241AF8"/>
    <w:rsid w:val="00241CE4"/>
    <w:rsid w:val="00242096"/>
    <w:rsid w:val="002421A8"/>
    <w:rsid w:val="00242503"/>
    <w:rsid w:val="00242A88"/>
    <w:rsid w:val="00242F87"/>
    <w:rsid w:val="002431BD"/>
    <w:rsid w:val="0024354D"/>
    <w:rsid w:val="002435DB"/>
    <w:rsid w:val="002435F6"/>
    <w:rsid w:val="002436F3"/>
    <w:rsid w:val="0024372D"/>
    <w:rsid w:val="00243805"/>
    <w:rsid w:val="00243DB2"/>
    <w:rsid w:val="002442A9"/>
    <w:rsid w:val="00244F2B"/>
    <w:rsid w:val="002450D6"/>
    <w:rsid w:val="0024525F"/>
    <w:rsid w:val="00245463"/>
    <w:rsid w:val="002457B3"/>
    <w:rsid w:val="00245C21"/>
    <w:rsid w:val="00245DA8"/>
    <w:rsid w:val="00245DDC"/>
    <w:rsid w:val="0024606E"/>
    <w:rsid w:val="002464B2"/>
    <w:rsid w:val="0024666A"/>
    <w:rsid w:val="00246938"/>
    <w:rsid w:val="00246E64"/>
    <w:rsid w:val="00246F42"/>
    <w:rsid w:val="00247265"/>
    <w:rsid w:val="00247399"/>
    <w:rsid w:val="0024752D"/>
    <w:rsid w:val="0024775B"/>
    <w:rsid w:val="00247977"/>
    <w:rsid w:val="00247DC5"/>
    <w:rsid w:val="00247F77"/>
    <w:rsid w:val="0025011D"/>
    <w:rsid w:val="0025028F"/>
    <w:rsid w:val="002503C0"/>
    <w:rsid w:val="00250880"/>
    <w:rsid w:val="002508CB"/>
    <w:rsid w:val="00250E7C"/>
    <w:rsid w:val="00251129"/>
    <w:rsid w:val="0025116B"/>
    <w:rsid w:val="0025141F"/>
    <w:rsid w:val="00251BE1"/>
    <w:rsid w:val="00252062"/>
    <w:rsid w:val="0025206B"/>
    <w:rsid w:val="0025247B"/>
    <w:rsid w:val="00252539"/>
    <w:rsid w:val="00252592"/>
    <w:rsid w:val="002526EC"/>
    <w:rsid w:val="00252973"/>
    <w:rsid w:val="00252C17"/>
    <w:rsid w:val="00252D34"/>
    <w:rsid w:val="00252D71"/>
    <w:rsid w:val="00252FF8"/>
    <w:rsid w:val="002533BC"/>
    <w:rsid w:val="002534E6"/>
    <w:rsid w:val="00253884"/>
    <w:rsid w:val="0025391D"/>
    <w:rsid w:val="00253E50"/>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45C"/>
    <w:rsid w:val="00257515"/>
    <w:rsid w:val="00257600"/>
    <w:rsid w:val="00257801"/>
    <w:rsid w:val="00257BD6"/>
    <w:rsid w:val="00257C98"/>
    <w:rsid w:val="00257D7E"/>
    <w:rsid w:val="00257FCE"/>
    <w:rsid w:val="00260FCB"/>
    <w:rsid w:val="00261B0D"/>
    <w:rsid w:val="0026208F"/>
    <w:rsid w:val="002620C4"/>
    <w:rsid w:val="00262179"/>
    <w:rsid w:val="0026220F"/>
    <w:rsid w:val="00262492"/>
    <w:rsid w:val="00262A97"/>
    <w:rsid w:val="0026327A"/>
    <w:rsid w:val="002635A9"/>
    <w:rsid w:val="00263B21"/>
    <w:rsid w:val="00264139"/>
    <w:rsid w:val="00264258"/>
    <w:rsid w:val="00264446"/>
    <w:rsid w:val="0026455F"/>
    <w:rsid w:val="002645BA"/>
    <w:rsid w:val="002645C3"/>
    <w:rsid w:val="002645D4"/>
    <w:rsid w:val="00264631"/>
    <w:rsid w:val="00264877"/>
    <w:rsid w:val="00264B2F"/>
    <w:rsid w:val="00264ED0"/>
    <w:rsid w:val="00265227"/>
    <w:rsid w:val="0026528B"/>
    <w:rsid w:val="002656D1"/>
    <w:rsid w:val="002657F5"/>
    <w:rsid w:val="00265AA5"/>
    <w:rsid w:val="00265ED4"/>
    <w:rsid w:val="00265F1F"/>
    <w:rsid w:val="00266054"/>
    <w:rsid w:val="002666CD"/>
    <w:rsid w:val="002668C0"/>
    <w:rsid w:val="00266B9E"/>
    <w:rsid w:val="0026727B"/>
    <w:rsid w:val="002674AD"/>
    <w:rsid w:val="00267F5B"/>
    <w:rsid w:val="0027013E"/>
    <w:rsid w:val="0027019C"/>
    <w:rsid w:val="002701AF"/>
    <w:rsid w:val="002701F4"/>
    <w:rsid w:val="0027021C"/>
    <w:rsid w:val="00270711"/>
    <w:rsid w:val="00270B6B"/>
    <w:rsid w:val="00270C15"/>
    <w:rsid w:val="00270CB3"/>
    <w:rsid w:val="00270F7F"/>
    <w:rsid w:val="0027197A"/>
    <w:rsid w:val="00271EC0"/>
    <w:rsid w:val="0027245F"/>
    <w:rsid w:val="0027268F"/>
    <w:rsid w:val="002726A5"/>
    <w:rsid w:val="0027279A"/>
    <w:rsid w:val="00272B60"/>
    <w:rsid w:val="00272FD1"/>
    <w:rsid w:val="0027310C"/>
    <w:rsid w:val="0027329F"/>
    <w:rsid w:val="00273603"/>
    <w:rsid w:val="00273719"/>
    <w:rsid w:val="002738D4"/>
    <w:rsid w:val="00273AD3"/>
    <w:rsid w:val="00273E92"/>
    <w:rsid w:val="00273EED"/>
    <w:rsid w:val="00273FA9"/>
    <w:rsid w:val="00274284"/>
    <w:rsid w:val="002742DF"/>
    <w:rsid w:val="00274500"/>
    <w:rsid w:val="00274D5D"/>
    <w:rsid w:val="00274F56"/>
    <w:rsid w:val="00274F61"/>
    <w:rsid w:val="00274FFE"/>
    <w:rsid w:val="002750BA"/>
    <w:rsid w:val="0027545B"/>
    <w:rsid w:val="002758DB"/>
    <w:rsid w:val="00275BF2"/>
    <w:rsid w:val="00275D12"/>
    <w:rsid w:val="002761B8"/>
    <w:rsid w:val="00276480"/>
    <w:rsid w:val="00276B8E"/>
    <w:rsid w:val="00276DB3"/>
    <w:rsid w:val="00276DF6"/>
    <w:rsid w:val="00276F2E"/>
    <w:rsid w:val="00277104"/>
    <w:rsid w:val="00277155"/>
    <w:rsid w:val="002778E9"/>
    <w:rsid w:val="00277DAF"/>
    <w:rsid w:val="00280118"/>
    <w:rsid w:val="0028071C"/>
    <w:rsid w:val="00280931"/>
    <w:rsid w:val="00280A19"/>
    <w:rsid w:val="00280BB5"/>
    <w:rsid w:val="00280DEE"/>
    <w:rsid w:val="00280EEE"/>
    <w:rsid w:val="002811EA"/>
    <w:rsid w:val="0028173F"/>
    <w:rsid w:val="0028196E"/>
    <w:rsid w:val="00281DB0"/>
    <w:rsid w:val="00281E59"/>
    <w:rsid w:val="00281EDC"/>
    <w:rsid w:val="00281FFE"/>
    <w:rsid w:val="0028211A"/>
    <w:rsid w:val="0028285E"/>
    <w:rsid w:val="0028294F"/>
    <w:rsid w:val="00282A06"/>
    <w:rsid w:val="00282D0C"/>
    <w:rsid w:val="002837B9"/>
    <w:rsid w:val="00283EDE"/>
    <w:rsid w:val="0028410B"/>
    <w:rsid w:val="002847D1"/>
    <w:rsid w:val="00284A4C"/>
    <w:rsid w:val="00284B4F"/>
    <w:rsid w:val="00284EC3"/>
    <w:rsid w:val="00284F47"/>
    <w:rsid w:val="00284FC0"/>
    <w:rsid w:val="00284FD3"/>
    <w:rsid w:val="00285091"/>
    <w:rsid w:val="00285334"/>
    <w:rsid w:val="00285620"/>
    <w:rsid w:val="0028588E"/>
    <w:rsid w:val="002859E4"/>
    <w:rsid w:val="00285ABA"/>
    <w:rsid w:val="00285D53"/>
    <w:rsid w:val="00285D5C"/>
    <w:rsid w:val="00286018"/>
    <w:rsid w:val="002862FB"/>
    <w:rsid w:val="002864B9"/>
    <w:rsid w:val="002869BD"/>
    <w:rsid w:val="00286E08"/>
    <w:rsid w:val="0028719C"/>
    <w:rsid w:val="00287A22"/>
    <w:rsid w:val="00287A2E"/>
    <w:rsid w:val="00287B5C"/>
    <w:rsid w:val="00287BC4"/>
    <w:rsid w:val="00287DEB"/>
    <w:rsid w:val="002901F9"/>
    <w:rsid w:val="0029042D"/>
    <w:rsid w:val="00290660"/>
    <w:rsid w:val="0029074E"/>
    <w:rsid w:val="0029084F"/>
    <w:rsid w:val="00290A3A"/>
    <w:rsid w:val="00290CBC"/>
    <w:rsid w:val="00290D1E"/>
    <w:rsid w:val="00290EDF"/>
    <w:rsid w:val="00291AE6"/>
    <w:rsid w:val="0029212A"/>
    <w:rsid w:val="002929D9"/>
    <w:rsid w:val="00293019"/>
    <w:rsid w:val="0029314B"/>
    <w:rsid w:val="00293495"/>
    <w:rsid w:val="0029366C"/>
    <w:rsid w:val="002936CA"/>
    <w:rsid w:val="002937AB"/>
    <w:rsid w:val="00293CE6"/>
    <w:rsid w:val="0029402C"/>
    <w:rsid w:val="0029439D"/>
    <w:rsid w:val="002943FE"/>
    <w:rsid w:val="0029458F"/>
    <w:rsid w:val="002945E7"/>
    <w:rsid w:val="00294776"/>
    <w:rsid w:val="002949D6"/>
    <w:rsid w:val="00294FBE"/>
    <w:rsid w:val="002953B7"/>
    <w:rsid w:val="00295456"/>
    <w:rsid w:val="00295F73"/>
    <w:rsid w:val="00296492"/>
    <w:rsid w:val="002964D6"/>
    <w:rsid w:val="00296523"/>
    <w:rsid w:val="0029678E"/>
    <w:rsid w:val="00296F2B"/>
    <w:rsid w:val="00297463"/>
    <w:rsid w:val="0029752E"/>
    <w:rsid w:val="00297D1C"/>
    <w:rsid w:val="002A00A0"/>
    <w:rsid w:val="002A017F"/>
    <w:rsid w:val="002A04A0"/>
    <w:rsid w:val="002A05F0"/>
    <w:rsid w:val="002A0708"/>
    <w:rsid w:val="002A0926"/>
    <w:rsid w:val="002A0A1B"/>
    <w:rsid w:val="002A0D8E"/>
    <w:rsid w:val="002A0EBF"/>
    <w:rsid w:val="002A0EDD"/>
    <w:rsid w:val="002A10D6"/>
    <w:rsid w:val="002A1753"/>
    <w:rsid w:val="002A1C58"/>
    <w:rsid w:val="002A22D2"/>
    <w:rsid w:val="002A239E"/>
    <w:rsid w:val="002A23BB"/>
    <w:rsid w:val="002A23C4"/>
    <w:rsid w:val="002A2498"/>
    <w:rsid w:val="002A262C"/>
    <w:rsid w:val="002A2852"/>
    <w:rsid w:val="002A2C1B"/>
    <w:rsid w:val="002A311A"/>
    <w:rsid w:val="002A32CA"/>
    <w:rsid w:val="002A32CE"/>
    <w:rsid w:val="002A33E8"/>
    <w:rsid w:val="002A348A"/>
    <w:rsid w:val="002A380B"/>
    <w:rsid w:val="002A3B6D"/>
    <w:rsid w:val="002A3ECC"/>
    <w:rsid w:val="002A3F42"/>
    <w:rsid w:val="002A3FE0"/>
    <w:rsid w:val="002A4236"/>
    <w:rsid w:val="002A4362"/>
    <w:rsid w:val="002A4387"/>
    <w:rsid w:val="002A43D1"/>
    <w:rsid w:val="002A45C7"/>
    <w:rsid w:val="002A4648"/>
    <w:rsid w:val="002A496E"/>
    <w:rsid w:val="002A49AB"/>
    <w:rsid w:val="002A4DE2"/>
    <w:rsid w:val="002A4FD6"/>
    <w:rsid w:val="002A5024"/>
    <w:rsid w:val="002A55CA"/>
    <w:rsid w:val="002A5686"/>
    <w:rsid w:val="002A56EE"/>
    <w:rsid w:val="002A6667"/>
    <w:rsid w:val="002A69F6"/>
    <w:rsid w:val="002A6DD1"/>
    <w:rsid w:val="002A705A"/>
    <w:rsid w:val="002A7096"/>
    <w:rsid w:val="002A70DF"/>
    <w:rsid w:val="002A75D5"/>
    <w:rsid w:val="002A7747"/>
    <w:rsid w:val="002A7961"/>
    <w:rsid w:val="002A7AA0"/>
    <w:rsid w:val="002A7AC7"/>
    <w:rsid w:val="002B0395"/>
    <w:rsid w:val="002B03FB"/>
    <w:rsid w:val="002B0855"/>
    <w:rsid w:val="002B08D1"/>
    <w:rsid w:val="002B0919"/>
    <w:rsid w:val="002B0D92"/>
    <w:rsid w:val="002B17B2"/>
    <w:rsid w:val="002B180B"/>
    <w:rsid w:val="002B18BE"/>
    <w:rsid w:val="002B1B3D"/>
    <w:rsid w:val="002B1BC7"/>
    <w:rsid w:val="002B1D45"/>
    <w:rsid w:val="002B1E98"/>
    <w:rsid w:val="002B23E9"/>
    <w:rsid w:val="002B259D"/>
    <w:rsid w:val="002B26A4"/>
    <w:rsid w:val="002B27A4"/>
    <w:rsid w:val="002B2CB8"/>
    <w:rsid w:val="002B3064"/>
    <w:rsid w:val="002B36D0"/>
    <w:rsid w:val="002B3BBF"/>
    <w:rsid w:val="002B4DE1"/>
    <w:rsid w:val="002B5757"/>
    <w:rsid w:val="002B61A5"/>
    <w:rsid w:val="002B62D4"/>
    <w:rsid w:val="002B6640"/>
    <w:rsid w:val="002B6A1C"/>
    <w:rsid w:val="002B73E3"/>
    <w:rsid w:val="002B76F6"/>
    <w:rsid w:val="002B789C"/>
    <w:rsid w:val="002B7A04"/>
    <w:rsid w:val="002B7C4D"/>
    <w:rsid w:val="002B7D38"/>
    <w:rsid w:val="002C0208"/>
    <w:rsid w:val="002C0229"/>
    <w:rsid w:val="002C02D1"/>
    <w:rsid w:val="002C0350"/>
    <w:rsid w:val="002C05A6"/>
    <w:rsid w:val="002C08CA"/>
    <w:rsid w:val="002C09D6"/>
    <w:rsid w:val="002C0DC9"/>
    <w:rsid w:val="002C0FCA"/>
    <w:rsid w:val="002C11C6"/>
    <w:rsid w:val="002C1535"/>
    <w:rsid w:val="002C179E"/>
    <w:rsid w:val="002C191A"/>
    <w:rsid w:val="002C1976"/>
    <w:rsid w:val="002C1997"/>
    <w:rsid w:val="002C1D46"/>
    <w:rsid w:val="002C1D5F"/>
    <w:rsid w:val="002C1DAE"/>
    <w:rsid w:val="002C1DC1"/>
    <w:rsid w:val="002C2040"/>
    <w:rsid w:val="002C2658"/>
    <w:rsid w:val="002C29B0"/>
    <w:rsid w:val="002C3025"/>
    <w:rsid w:val="002C31E8"/>
    <w:rsid w:val="002C379B"/>
    <w:rsid w:val="002C417A"/>
    <w:rsid w:val="002C433F"/>
    <w:rsid w:val="002C4A9E"/>
    <w:rsid w:val="002C4C1B"/>
    <w:rsid w:val="002C4CED"/>
    <w:rsid w:val="002C4F7A"/>
    <w:rsid w:val="002C503B"/>
    <w:rsid w:val="002C543A"/>
    <w:rsid w:val="002C5A41"/>
    <w:rsid w:val="002C5BE6"/>
    <w:rsid w:val="002C5D34"/>
    <w:rsid w:val="002C5EE3"/>
    <w:rsid w:val="002C64FB"/>
    <w:rsid w:val="002C679E"/>
    <w:rsid w:val="002C724A"/>
    <w:rsid w:val="002C72E7"/>
    <w:rsid w:val="002C7457"/>
    <w:rsid w:val="002C7527"/>
    <w:rsid w:val="002C7842"/>
    <w:rsid w:val="002C78A0"/>
    <w:rsid w:val="002C7F72"/>
    <w:rsid w:val="002D0488"/>
    <w:rsid w:val="002D058B"/>
    <w:rsid w:val="002D083D"/>
    <w:rsid w:val="002D084E"/>
    <w:rsid w:val="002D0986"/>
    <w:rsid w:val="002D09EA"/>
    <w:rsid w:val="002D0F9A"/>
    <w:rsid w:val="002D13ED"/>
    <w:rsid w:val="002D1AC0"/>
    <w:rsid w:val="002D1F35"/>
    <w:rsid w:val="002D24C5"/>
    <w:rsid w:val="002D2913"/>
    <w:rsid w:val="002D2E20"/>
    <w:rsid w:val="002D33CF"/>
    <w:rsid w:val="002D3487"/>
    <w:rsid w:val="002D3723"/>
    <w:rsid w:val="002D376D"/>
    <w:rsid w:val="002D3943"/>
    <w:rsid w:val="002D3D5D"/>
    <w:rsid w:val="002D3E96"/>
    <w:rsid w:val="002D3FE8"/>
    <w:rsid w:val="002D427E"/>
    <w:rsid w:val="002D4308"/>
    <w:rsid w:val="002D451F"/>
    <w:rsid w:val="002D469D"/>
    <w:rsid w:val="002D4BDB"/>
    <w:rsid w:val="002D4D8B"/>
    <w:rsid w:val="002D5024"/>
    <w:rsid w:val="002D53EF"/>
    <w:rsid w:val="002D566C"/>
    <w:rsid w:val="002D5796"/>
    <w:rsid w:val="002D6003"/>
    <w:rsid w:val="002D6310"/>
    <w:rsid w:val="002D6669"/>
    <w:rsid w:val="002D699B"/>
    <w:rsid w:val="002D6B27"/>
    <w:rsid w:val="002D6EA4"/>
    <w:rsid w:val="002D6FCF"/>
    <w:rsid w:val="002D703A"/>
    <w:rsid w:val="002D705C"/>
    <w:rsid w:val="002D70A4"/>
    <w:rsid w:val="002D792A"/>
    <w:rsid w:val="002D7B52"/>
    <w:rsid w:val="002D7B55"/>
    <w:rsid w:val="002D7DD8"/>
    <w:rsid w:val="002D7FCC"/>
    <w:rsid w:val="002D7FF0"/>
    <w:rsid w:val="002E00A5"/>
    <w:rsid w:val="002E0539"/>
    <w:rsid w:val="002E06D7"/>
    <w:rsid w:val="002E080B"/>
    <w:rsid w:val="002E0D25"/>
    <w:rsid w:val="002E0E8A"/>
    <w:rsid w:val="002E0F14"/>
    <w:rsid w:val="002E1727"/>
    <w:rsid w:val="002E195F"/>
    <w:rsid w:val="002E1D25"/>
    <w:rsid w:val="002E20E8"/>
    <w:rsid w:val="002E2184"/>
    <w:rsid w:val="002E2188"/>
    <w:rsid w:val="002E2234"/>
    <w:rsid w:val="002E223D"/>
    <w:rsid w:val="002E25D8"/>
    <w:rsid w:val="002E2DB6"/>
    <w:rsid w:val="002E30A8"/>
    <w:rsid w:val="002E30BC"/>
    <w:rsid w:val="002E3169"/>
    <w:rsid w:val="002E31E1"/>
    <w:rsid w:val="002E336C"/>
    <w:rsid w:val="002E3717"/>
    <w:rsid w:val="002E424F"/>
    <w:rsid w:val="002E43A5"/>
    <w:rsid w:val="002E45E4"/>
    <w:rsid w:val="002E4C06"/>
    <w:rsid w:val="002E4D7F"/>
    <w:rsid w:val="002E4F15"/>
    <w:rsid w:val="002E4FDB"/>
    <w:rsid w:val="002E50D7"/>
    <w:rsid w:val="002E514C"/>
    <w:rsid w:val="002E519E"/>
    <w:rsid w:val="002E54AF"/>
    <w:rsid w:val="002E54CE"/>
    <w:rsid w:val="002E55B8"/>
    <w:rsid w:val="002E578D"/>
    <w:rsid w:val="002E5893"/>
    <w:rsid w:val="002E5949"/>
    <w:rsid w:val="002E5E86"/>
    <w:rsid w:val="002E61F9"/>
    <w:rsid w:val="002E67FF"/>
    <w:rsid w:val="002E6B4E"/>
    <w:rsid w:val="002E6F96"/>
    <w:rsid w:val="002E7155"/>
    <w:rsid w:val="002E789A"/>
    <w:rsid w:val="002E7D90"/>
    <w:rsid w:val="002E7E0B"/>
    <w:rsid w:val="002F007A"/>
    <w:rsid w:val="002F013C"/>
    <w:rsid w:val="002F054A"/>
    <w:rsid w:val="002F056F"/>
    <w:rsid w:val="002F079E"/>
    <w:rsid w:val="002F0972"/>
    <w:rsid w:val="002F1116"/>
    <w:rsid w:val="002F1585"/>
    <w:rsid w:val="002F15A7"/>
    <w:rsid w:val="002F15E8"/>
    <w:rsid w:val="002F1FEC"/>
    <w:rsid w:val="002F2426"/>
    <w:rsid w:val="002F2A67"/>
    <w:rsid w:val="002F2CAD"/>
    <w:rsid w:val="002F337F"/>
    <w:rsid w:val="002F368A"/>
    <w:rsid w:val="002F396A"/>
    <w:rsid w:val="002F3A52"/>
    <w:rsid w:val="002F3B21"/>
    <w:rsid w:val="002F40D3"/>
    <w:rsid w:val="002F41EF"/>
    <w:rsid w:val="002F43D7"/>
    <w:rsid w:val="002F4EA3"/>
    <w:rsid w:val="002F4F90"/>
    <w:rsid w:val="002F4FA6"/>
    <w:rsid w:val="002F502F"/>
    <w:rsid w:val="002F5822"/>
    <w:rsid w:val="002F5CD5"/>
    <w:rsid w:val="002F5EB0"/>
    <w:rsid w:val="002F603C"/>
    <w:rsid w:val="002F6230"/>
    <w:rsid w:val="002F66F7"/>
    <w:rsid w:val="002F68B6"/>
    <w:rsid w:val="002F6969"/>
    <w:rsid w:val="002F6D46"/>
    <w:rsid w:val="002F6EBE"/>
    <w:rsid w:val="002F704D"/>
    <w:rsid w:val="002F7231"/>
    <w:rsid w:val="002F7271"/>
    <w:rsid w:val="002F72CE"/>
    <w:rsid w:val="002F7343"/>
    <w:rsid w:val="002F7583"/>
    <w:rsid w:val="002F7690"/>
    <w:rsid w:val="002F7788"/>
    <w:rsid w:val="002F7948"/>
    <w:rsid w:val="002F7A91"/>
    <w:rsid w:val="002F7C3D"/>
    <w:rsid w:val="00300606"/>
    <w:rsid w:val="003007BD"/>
    <w:rsid w:val="0030098B"/>
    <w:rsid w:val="00300B07"/>
    <w:rsid w:val="00300BF6"/>
    <w:rsid w:val="0030104D"/>
    <w:rsid w:val="00301335"/>
    <w:rsid w:val="003013AE"/>
    <w:rsid w:val="003014A0"/>
    <w:rsid w:val="00301A10"/>
    <w:rsid w:val="00301F21"/>
    <w:rsid w:val="00301F42"/>
    <w:rsid w:val="003023BB"/>
    <w:rsid w:val="0030257A"/>
    <w:rsid w:val="003027C9"/>
    <w:rsid w:val="003027E5"/>
    <w:rsid w:val="0030298B"/>
    <w:rsid w:val="00302ACA"/>
    <w:rsid w:val="00302B3E"/>
    <w:rsid w:val="00302E6D"/>
    <w:rsid w:val="003039AB"/>
    <w:rsid w:val="00303C23"/>
    <w:rsid w:val="00303F91"/>
    <w:rsid w:val="003043A4"/>
    <w:rsid w:val="00304544"/>
    <w:rsid w:val="00304A14"/>
    <w:rsid w:val="00304E63"/>
    <w:rsid w:val="00304EC2"/>
    <w:rsid w:val="00304F1E"/>
    <w:rsid w:val="003050E9"/>
    <w:rsid w:val="00305A7A"/>
    <w:rsid w:val="00305BD8"/>
    <w:rsid w:val="003060E6"/>
    <w:rsid w:val="00306516"/>
    <w:rsid w:val="003071EB"/>
    <w:rsid w:val="00307276"/>
    <w:rsid w:val="00307329"/>
    <w:rsid w:val="003073C4"/>
    <w:rsid w:val="003079A4"/>
    <w:rsid w:val="00307B74"/>
    <w:rsid w:val="003101BF"/>
    <w:rsid w:val="0031039C"/>
    <w:rsid w:val="003104B2"/>
    <w:rsid w:val="00310632"/>
    <w:rsid w:val="00310934"/>
    <w:rsid w:val="00310C6D"/>
    <w:rsid w:val="00310CBE"/>
    <w:rsid w:val="003110C1"/>
    <w:rsid w:val="003114F4"/>
    <w:rsid w:val="0031170F"/>
    <w:rsid w:val="0031172D"/>
    <w:rsid w:val="00311A83"/>
    <w:rsid w:val="00311BCE"/>
    <w:rsid w:val="003121E1"/>
    <w:rsid w:val="00312215"/>
    <w:rsid w:val="0031273E"/>
    <w:rsid w:val="00312C68"/>
    <w:rsid w:val="00312C72"/>
    <w:rsid w:val="00312ECB"/>
    <w:rsid w:val="0031305E"/>
    <w:rsid w:val="00313AC1"/>
    <w:rsid w:val="00314162"/>
    <w:rsid w:val="003141B2"/>
    <w:rsid w:val="003141D1"/>
    <w:rsid w:val="0031437C"/>
    <w:rsid w:val="00314807"/>
    <w:rsid w:val="00314E11"/>
    <w:rsid w:val="00315456"/>
    <w:rsid w:val="00315819"/>
    <w:rsid w:val="003158EC"/>
    <w:rsid w:val="003159D0"/>
    <w:rsid w:val="00315B44"/>
    <w:rsid w:val="00315C51"/>
    <w:rsid w:val="00315EB0"/>
    <w:rsid w:val="00316120"/>
    <w:rsid w:val="003161E1"/>
    <w:rsid w:val="00316AB1"/>
    <w:rsid w:val="00316C2C"/>
    <w:rsid w:val="00316CDE"/>
    <w:rsid w:val="00316D02"/>
    <w:rsid w:val="00316F2F"/>
    <w:rsid w:val="00317004"/>
    <w:rsid w:val="00317349"/>
    <w:rsid w:val="00317416"/>
    <w:rsid w:val="00317547"/>
    <w:rsid w:val="003176A7"/>
    <w:rsid w:val="00317739"/>
    <w:rsid w:val="00320296"/>
    <w:rsid w:val="0032029A"/>
    <w:rsid w:val="0032040D"/>
    <w:rsid w:val="00320458"/>
    <w:rsid w:val="003205FE"/>
    <w:rsid w:val="00320616"/>
    <w:rsid w:val="003206F2"/>
    <w:rsid w:val="00320987"/>
    <w:rsid w:val="00320BBB"/>
    <w:rsid w:val="00320D61"/>
    <w:rsid w:val="00320DC3"/>
    <w:rsid w:val="00320FE5"/>
    <w:rsid w:val="00320FE7"/>
    <w:rsid w:val="0032122B"/>
    <w:rsid w:val="003217A6"/>
    <w:rsid w:val="003217C2"/>
    <w:rsid w:val="00321A58"/>
    <w:rsid w:val="00321A8E"/>
    <w:rsid w:val="00321ED6"/>
    <w:rsid w:val="00322005"/>
    <w:rsid w:val="00322119"/>
    <w:rsid w:val="003223E4"/>
    <w:rsid w:val="00323041"/>
    <w:rsid w:val="0032339F"/>
    <w:rsid w:val="00323858"/>
    <w:rsid w:val="00323A14"/>
    <w:rsid w:val="00323B54"/>
    <w:rsid w:val="00323CA1"/>
    <w:rsid w:val="00323E36"/>
    <w:rsid w:val="00323EF3"/>
    <w:rsid w:val="00324590"/>
    <w:rsid w:val="00324844"/>
    <w:rsid w:val="00324AAC"/>
    <w:rsid w:val="00324B88"/>
    <w:rsid w:val="00324BDF"/>
    <w:rsid w:val="00324E83"/>
    <w:rsid w:val="0032524F"/>
    <w:rsid w:val="003253F8"/>
    <w:rsid w:val="00325677"/>
    <w:rsid w:val="00326641"/>
    <w:rsid w:val="003266EB"/>
    <w:rsid w:val="00326CDE"/>
    <w:rsid w:val="00326E79"/>
    <w:rsid w:val="003272DC"/>
    <w:rsid w:val="0032741F"/>
    <w:rsid w:val="003276DE"/>
    <w:rsid w:val="00327ABD"/>
    <w:rsid w:val="00327FF1"/>
    <w:rsid w:val="0033014D"/>
    <w:rsid w:val="00330181"/>
    <w:rsid w:val="0033034C"/>
    <w:rsid w:val="003305EC"/>
    <w:rsid w:val="00330D14"/>
    <w:rsid w:val="00331078"/>
    <w:rsid w:val="0033121B"/>
    <w:rsid w:val="0033143F"/>
    <w:rsid w:val="00331574"/>
    <w:rsid w:val="0033158E"/>
    <w:rsid w:val="003315DB"/>
    <w:rsid w:val="003316D2"/>
    <w:rsid w:val="00331A9C"/>
    <w:rsid w:val="00331B7F"/>
    <w:rsid w:val="00331D21"/>
    <w:rsid w:val="00331EE4"/>
    <w:rsid w:val="00332181"/>
    <w:rsid w:val="00332A7E"/>
    <w:rsid w:val="00332B0D"/>
    <w:rsid w:val="00332B18"/>
    <w:rsid w:val="00333815"/>
    <w:rsid w:val="00333AA3"/>
    <w:rsid w:val="00333E12"/>
    <w:rsid w:val="003340F2"/>
    <w:rsid w:val="00334A66"/>
    <w:rsid w:val="00334C1D"/>
    <w:rsid w:val="00334DB8"/>
    <w:rsid w:val="00334F3E"/>
    <w:rsid w:val="0033518F"/>
    <w:rsid w:val="00335206"/>
    <w:rsid w:val="00335456"/>
    <w:rsid w:val="00335A2E"/>
    <w:rsid w:val="00335F18"/>
    <w:rsid w:val="00336143"/>
    <w:rsid w:val="003361B7"/>
    <w:rsid w:val="00336258"/>
    <w:rsid w:val="00336336"/>
    <w:rsid w:val="003367EA"/>
    <w:rsid w:val="003369C3"/>
    <w:rsid w:val="00336BE9"/>
    <w:rsid w:val="00336ED5"/>
    <w:rsid w:val="003375C7"/>
    <w:rsid w:val="0033765D"/>
    <w:rsid w:val="00337C72"/>
    <w:rsid w:val="00340072"/>
    <w:rsid w:val="00340085"/>
    <w:rsid w:val="003403E3"/>
    <w:rsid w:val="00340D29"/>
    <w:rsid w:val="00340DF1"/>
    <w:rsid w:val="00340EF3"/>
    <w:rsid w:val="00341C76"/>
    <w:rsid w:val="00341C7A"/>
    <w:rsid w:val="00341D89"/>
    <w:rsid w:val="00341FD7"/>
    <w:rsid w:val="0034256E"/>
    <w:rsid w:val="00342572"/>
    <w:rsid w:val="00342869"/>
    <w:rsid w:val="00342E25"/>
    <w:rsid w:val="00342EE7"/>
    <w:rsid w:val="0034324B"/>
    <w:rsid w:val="00343472"/>
    <w:rsid w:val="0034363C"/>
    <w:rsid w:val="00343C8A"/>
    <w:rsid w:val="00343CEC"/>
    <w:rsid w:val="00343D9B"/>
    <w:rsid w:val="00343E6D"/>
    <w:rsid w:val="0034423C"/>
    <w:rsid w:val="0034439D"/>
    <w:rsid w:val="00344589"/>
    <w:rsid w:val="00344946"/>
    <w:rsid w:val="00344B5F"/>
    <w:rsid w:val="00344C34"/>
    <w:rsid w:val="00344C73"/>
    <w:rsid w:val="00344E61"/>
    <w:rsid w:val="00344E70"/>
    <w:rsid w:val="00345CBB"/>
    <w:rsid w:val="00345E46"/>
    <w:rsid w:val="0034674F"/>
    <w:rsid w:val="00346A29"/>
    <w:rsid w:val="00346AC6"/>
    <w:rsid w:val="00346B42"/>
    <w:rsid w:val="00346E5A"/>
    <w:rsid w:val="003476EB"/>
    <w:rsid w:val="00347BAC"/>
    <w:rsid w:val="00347D87"/>
    <w:rsid w:val="00347F49"/>
    <w:rsid w:val="00350014"/>
    <w:rsid w:val="0035038E"/>
    <w:rsid w:val="00350433"/>
    <w:rsid w:val="0035079C"/>
    <w:rsid w:val="003507CF"/>
    <w:rsid w:val="0035087D"/>
    <w:rsid w:val="00350C48"/>
    <w:rsid w:val="00350FE1"/>
    <w:rsid w:val="0035117A"/>
    <w:rsid w:val="003524E0"/>
    <w:rsid w:val="00352698"/>
    <w:rsid w:val="003529E4"/>
    <w:rsid w:val="00352B07"/>
    <w:rsid w:val="00352F01"/>
    <w:rsid w:val="00352F38"/>
    <w:rsid w:val="0035366B"/>
    <w:rsid w:val="0035393F"/>
    <w:rsid w:val="00353B75"/>
    <w:rsid w:val="00353D68"/>
    <w:rsid w:val="0035405F"/>
    <w:rsid w:val="0035462E"/>
    <w:rsid w:val="0035465B"/>
    <w:rsid w:val="00354F2B"/>
    <w:rsid w:val="0035517F"/>
    <w:rsid w:val="00355599"/>
    <w:rsid w:val="00355A86"/>
    <w:rsid w:val="00355F16"/>
    <w:rsid w:val="0035601A"/>
    <w:rsid w:val="0035659C"/>
    <w:rsid w:val="0035662B"/>
    <w:rsid w:val="0035685D"/>
    <w:rsid w:val="003569A0"/>
    <w:rsid w:val="00356E6E"/>
    <w:rsid w:val="00356EA1"/>
    <w:rsid w:val="0035708B"/>
    <w:rsid w:val="00357138"/>
    <w:rsid w:val="0035743B"/>
    <w:rsid w:val="0035756A"/>
    <w:rsid w:val="00357670"/>
    <w:rsid w:val="003577E4"/>
    <w:rsid w:val="00357AB6"/>
    <w:rsid w:val="00357D2F"/>
    <w:rsid w:val="00360086"/>
    <w:rsid w:val="0036047D"/>
    <w:rsid w:val="00360A12"/>
    <w:rsid w:val="00360ADD"/>
    <w:rsid w:val="00360AEA"/>
    <w:rsid w:val="00360C0C"/>
    <w:rsid w:val="00360D66"/>
    <w:rsid w:val="00361012"/>
    <w:rsid w:val="003610CA"/>
    <w:rsid w:val="003613D0"/>
    <w:rsid w:val="00361605"/>
    <w:rsid w:val="0036172A"/>
    <w:rsid w:val="0036175F"/>
    <w:rsid w:val="00361B6B"/>
    <w:rsid w:val="0036284A"/>
    <w:rsid w:val="0036297D"/>
    <w:rsid w:val="00362B42"/>
    <w:rsid w:val="00362B5D"/>
    <w:rsid w:val="00363195"/>
    <w:rsid w:val="00363351"/>
    <w:rsid w:val="003635B5"/>
    <w:rsid w:val="00363730"/>
    <w:rsid w:val="00363887"/>
    <w:rsid w:val="00363AF7"/>
    <w:rsid w:val="00363C67"/>
    <w:rsid w:val="00363D71"/>
    <w:rsid w:val="003643A7"/>
    <w:rsid w:val="00364916"/>
    <w:rsid w:val="00364C7F"/>
    <w:rsid w:val="00364CA4"/>
    <w:rsid w:val="00364CD8"/>
    <w:rsid w:val="00364CE1"/>
    <w:rsid w:val="00364F6F"/>
    <w:rsid w:val="00365013"/>
    <w:rsid w:val="0036572D"/>
    <w:rsid w:val="0036584D"/>
    <w:rsid w:val="00366083"/>
    <w:rsid w:val="003664E7"/>
    <w:rsid w:val="00366675"/>
    <w:rsid w:val="00366A6B"/>
    <w:rsid w:val="00366CF4"/>
    <w:rsid w:val="00366E23"/>
    <w:rsid w:val="0036706E"/>
    <w:rsid w:val="003672FD"/>
    <w:rsid w:val="003679F0"/>
    <w:rsid w:val="00367C45"/>
    <w:rsid w:val="00367DAF"/>
    <w:rsid w:val="00367DB0"/>
    <w:rsid w:val="00370559"/>
    <w:rsid w:val="0037058C"/>
    <w:rsid w:val="00370B95"/>
    <w:rsid w:val="00370BE8"/>
    <w:rsid w:val="00370CBD"/>
    <w:rsid w:val="00370D3B"/>
    <w:rsid w:val="003711F3"/>
    <w:rsid w:val="0037133E"/>
    <w:rsid w:val="00371717"/>
    <w:rsid w:val="00371A2A"/>
    <w:rsid w:val="00371BC6"/>
    <w:rsid w:val="00371C68"/>
    <w:rsid w:val="0037222B"/>
    <w:rsid w:val="00372CB2"/>
    <w:rsid w:val="00372E8B"/>
    <w:rsid w:val="00373167"/>
    <w:rsid w:val="00373359"/>
    <w:rsid w:val="0037380F"/>
    <w:rsid w:val="003747B7"/>
    <w:rsid w:val="003747C9"/>
    <w:rsid w:val="003747CE"/>
    <w:rsid w:val="0037484F"/>
    <w:rsid w:val="00374B38"/>
    <w:rsid w:val="00374C98"/>
    <w:rsid w:val="00374EB4"/>
    <w:rsid w:val="0037512B"/>
    <w:rsid w:val="00375371"/>
    <w:rsid w:val="003753D0"/>
    <w:rsid w:val="00375403"/>
    <w:rsid w:val="00375A96"/>
    <w:rsid w:val="00375D58"/>
    <w:rsid w:val="0037623C"/>
    <w:rsid w:val="0037669A"/>
    <w:rsid w:val="00376E02"/>
    <w:rsid w:val="00376E04"/>
    <w:rsid w:val="003775A0"/>
    <w:rsid w:val="003775C9"/>
    <w:rsid w:val="003779A3"/>
    <w:rsid w:val="003779F2"/>
    <w:rsid w:val="00377BAF"/>
    <w:rsid w:val="00377D85"/>
    <w:rsid w:val="00377EB7"/>
    <w:rsid w:val="003800CA"/>
    <w:rsid w:val="003800F8"/>
    <w:rsid w:val="0038045A"/>
    <w:rsid w:val="00380AD1"/>
    <w:rsid w:val="00380B85"/>
    <w:rsid w:val="003814DD"/>
    <w:rsid w:val="0038162B"/>
    <w:rsid w:val="00381A1D"/>
    <w:rsid w:val="00381D2D"/>
    <w:rsid w:val="00381E04"/>
    <w:rsid w:val="00382037"/>
    <w:rsid w:val="00382370"/>
    <w:rsid w:val="00382376"/>
    <w:rsid w:val="00382528"/>
    <w:rsid w:val="003829DB"/>
    <w:rsid w:val="00382D04"/>
    <w:rsid w:val="00383028"/>
    <w:rsid w:val="00383204"/>
    <w:rsid w:val="00383927"/>
    <w:rsid w:val="00383AC0"/>
    <w:rsid w:val="00383B70"/>
    <w:rsid w:val="00383DFB"/>
    <w:rsid w:val="00384540"/>
    <w:rsid w:val="0038469A"/>
    <w:rsid w:val="003849DF"/>
    <w:rsid w:val="003849E4"/>
    <w:rsid w:val="00384B43"/>
    <w:rsid w:val="00384B93"/>
    <w:rsid w:val="00384BA6"/>
    <w:rsid w:val="00384F07"/>
    <w:rsid w:val="00384FD8"/>
    <w:rsid w:val="003854EE"/>
    <w:rsid w:val="003855DC"/>
    <w:rsid w:val="0038568F"/>
    <w:rsid w:val="00385BE1"/>
    <w:rsid w:val="00386410"/>
    <w:rsid w:val="003867B0"/>
    <w:rsid w:val="00386D84"/>
    <w:rsid w:val="00386F33"/>
    <w:rsid w:val="00387481"/>
    <w:rsid w:val="003874D8"/>
    <w:rsid w:val="00387544"/>
    <w:rsid w:val="00387806"/>
    <w:rsid w:val="003879A2"/>
    <w:rsid w:val="00387ADA"/>
    <w:rsid w:val="0039015E"/>
    <w:rsid w:val="003902B6"/>
    <w:rsid w:val="00390482"/>
    <w:rsid w:val="00390493"/>
    <w:rsid w:val="00390E90"/>
    <w:rsid w:val="003913BC"/>
    <w:rsid w:val="003913C6"/>
    <w:rsid w:val="00391598"/>
    <w:rsid w:val="00391B18"/>
    <w:rsid w:val="00391EFE"/>
    <w:rsid w:val="00391FA8"/>
    <w:rsid w:val="00392052"/>
    <w:rsid w:val="003920EF"/>
    <w:rsid w:val="00392645"/>
    <w:rsid w:val="0039294C"/>
    <w:rsid w:val="0039294D"/>
    <w:rsid w:val="00392A8B"/>
    <w:rsid w:val="0039310C"/>
    <w:rsid w:val="0039360C"/>
    <w:rsid w:val="003938B5"/>
    <w:rsid w:val="0039398B"/>
    <w:rsid w:val="00394185"/>
    <w:rsid w:val="003942A9"/>
    <w:rsid w:val="003945C0"/>
    <w:rsid w:val="00394641"/>
    <w:rsid w:val="0039489D"/>
    <w:rsid w:val="00394990"/>
    <w:rsid w:val="00394C71"/>
    <w:rsid w:val="00395066"/>
    <w:rsid w:val="00395084"/>
    <w:rsid w:val="003950B6"/>
    <w:rsid w:val="00395303"/>
    <w:rsid w:val="00395433"/>
    <w:rsid w:val="0039554A"/>
    <w:rsid w:val="00395BB1"/>
    <w:rsid w:val="003960B3"/>
    <w:rsid w:val="003962AB"/>
    <w:rsid w:val="003964B1"/>
    <w:rsid w:val="00396654"/>
    <w:rsid w:val="0039671E"/>
    <w:rsid w:val="00396AD6"/>
    <w:rsid w:val="00397001"/>
    <w:rsid w:val="003971FF"/>
    <w:rsid w:val="0039775A"/>
    <w:rsid w:val="00397946"/>
    <w:rsid w:val="00397A37"/>
    <w:rsid w:val="00397A44"/>
    <w:rsid w:val="00397BCE"/>
    <w:rsid w:val="003A040D"/>
    <w:rsid w:val="003A056F"/>
    <w:rsid w:val="003A0601"/>
    <w:rsid w:val="003A081D"/>
    <w:rsid w:val="003A0CEA"/>
    <w:rsid w:val="003A0D98"/>
    <w:rsid w:val="003A102A"/>
    <w:rsid w:val="003A106C"/>
    <w:rsid w:val="003A1091"/>
    <w:rsid w:val="003A121C"/>
    <w:rsid w:val="003A125A"/>
    <w:rsid w:val="003A1711"/>
    <w:rsid w:val="003A1A35"/>
    <w:rsid w:val="003A211B"/>
    <w:rsid w:val="003A216D"/>
    <w:rsid w:val="003A226E"/>
    <w:rsid w:val="003A299F"/>
    <w:rsid w:val="003A2EF2"/>
    <w:rsid w:val="003A2F62"/>
    <w:rsid w:val="003A3459"/>
    <w:rsid w:val="003A3632"/>
    <w:rsid w:val="003A38A9"/>
    <w:rsid w:val="003A3EB3"/>
    <w:rsid w:val="003A3F7E"/>
    <w:rsid w:val="003A4307"/>
    <w:rsid w:val="003A4499"/>
    <w:rsid w:val="003A4911"/>
    <w:rsid w:val="003A5476"/>
    <w:rsid w:val="003A5C1B"/>
    <w:rsid w:val="003A5FD1"/>
    <w:rsid w:val="003A68CA"/>
    <w:rsid w:val="003A6999"/>
    <w:rsid w:val="003A6B4E"/>
    <w:rsid w:val="003A6C89"/>
    <w:rsid w:val="003A7124"/>
    <w:rsid w:val="003A7375"/>
    <w:rsid w:val="003A73CD"/>
    <w:rsid w:val="003A784A"/>
    <w:rsid w:val="003A7B0E"/>
    <w:rsid w:val="003B01CF"/>
    <w:rsid w:val="003B04D7"/>
    <w:rsid w:val="003B057C"/>
    <w:rsid w:val="003B06F7"/>
    <w:rsid w:val="003B0A3F"/>
    <w:rsid w:val="003B0A93"/>
    <w:rsid w:val="003B0BF4"/>
    <w:rsid w:val="003B0EF5"/>
    <w:rsid w:val="003B10F1"/>
    <w:rsid w:val="003B1189"/>
    <w:rsid w:val="003B13A8"/>
    <w:rsid w:val="003B1452"/>
    <w:rsid w:val="003B16AC"/>
    <w:rsid w:val="003B1890"/>
    <w:rsid w:val="003B1948"/>
    <w:rsid w:val="003B2556"/>
    <w:rsid w:val="003B2A96"/>
    <w:rsid w:val="003B2E19"/>
    <w:rsid w:val="003B2F87"/>
    <w:rsid w:val="003B309A"/>
    <w:rsid w:val="003B34FE"/>
    <w:rsid w:val="003B3B6C"/>
    <w:rsid w:val="003B3C68"/>
    <w:rsid w:val="003B3CDF"/>
    <w:rsid w:val="003B3CF6"/>
    <w:rsid w:val="003B4477"/>
    <w:rsid w:val="003B4748"/>
    <w:rsid w:val="003B48B1"/>
    <w:rsid w:val="003B4927"/>
    <w:rsid w:val="003B496E"/>
    <w:rsid w:val="003B4AA7"/>
    <w:rsid w:val="003B4AF3"/>
    <w:rsid w:val="003B4B60"/>
    <w:rsid w:val="003B50F4"/>
    <w:rsid w:val="003B55DD"/>
    <w:rsid w:val="003B56C7"/>
    <w:rsid w:val="003B57D6"/>
    <w:rsid w:val="003B57E8"/>
    <w:rsid w:val="003B5AED"/>
    <w:rsid w:val="003B5C49"/>
    <w:rsid w:val="003B620B"/>
    <w:rsid w:val="003B6B1A"/>
    <w:rsid w:val="003B6CC5"/>
    <w:rsid w:val="003B6E45"/>
    <w:rsid w:val="003B7236"/>
    <w:rsid w:val="003B796F"/>
    <w:rsid w:val="003B79C7"/>
    <w:rsid w:val="003B7B95"/>
    <w:rsid w:val="003B7D15"/>
    <w:rsid w:val="003B7DA9"/>
    <w:rsid w:val="003C03AC"/>
    <w:rsid w:val="003C08E5"/>
    <w:rsid w:val="003C0CF6"/>
    <w:rsid w:val="003C10ED"/>
    <w:rsid w:val="003C11A9"/>
    <w:rsid w:val="003C155B"/>
    <w:rsid w:val="003C1570"/>
    <w:rsid w:val="003C18BE"/>
    <w:rsid w:val="003C19E7"/>
    <w:rsid w:val="003C1B1F"/>
    <w:rsid w:val="003C1CD0"/>
    <w:rsid w:val="003C1EA1"/>
    <w:rsid w:val="003C2488"/>
    <w:rsid w:val="003C25C7"/>
    <w:rsid w:val="003C2760"/>
    <w:rsid w:val="003C279F"/>
    <w:rsid w:val="003C2A3B"/>
    <w:rsid w:val="003C2C83"/>
    <w:rsid w:val="003C2CF7"/>
    <w:rsid w:val="003C2D3F"/>
    <w:rsid w:val="003C33EA"/>
    <w:rsid w:val="003C35F1"/>
    <w:rsid w:val="003C3696"/>
    <w:rsid w:val="003C3D07"/>
    <w:rsid w:val="003C3D4E"/>
    <w:rsid w:val="003C4153"/>
    <w:rsid w:val="003C441D"/>
    <w:rsid w:val="003C45CF"/>
    <w:rsid w:val="003C4A86"/>
    <w:rsid w:val="003C4F58"/>
    <w:rsid w:val="003C5168"/>
    <w:rsid w:val="003C525A"/>
    <w:rsid w:val="003C5410"/>
    <w:rsid w:val="003C59DD"/>
    <w:rsid w:val="003C5A5A"/>
    <w:rsid w:val="003C5FCD"/>
    <w:rsid w:val="003C6318"/>
    <w:rsid w:val="003C642B"/>
    <w:rsid w:val="003C6C4B"/>
    <w:rsid w:val="003C6E3A"/>
    <w:rsid w:val="003C6E49"/>
    <w:rsid w:val="003C70C1"/>
    <w:rsid w:val="003C7139"/>
    <w:rsid w:val="003C791A"/>
    <w:rsid w:val="003C7ECB"/>
    <w:rsid w:val="003D06ED"/>
    <w:rsid w:val="003D07CA"/>
    <w:rsid w:val="003D08F1"/>
    <w:rsid w:val="003D0A4E"/>
    <w:rsid w:val="003D0A58"/>
    <w:rsid w:val="003D0B60"/>
    <w:rsid w:val="003D0E88"/>
    <w:rsid w:val="003D14F7"/>
    <w:rsid w:val="003D1539"/>
    <w:rsid w:val="003D1702"/>
    <w:rsid w:val="003D186F"/>
    <w:rsid w:val="003D1D7C"/>
    <w:rsid w:val="003D2466"/>
    <w:rsid w:val="003D2578"/>
    <w:rsid w:val="003D2C9C"/>
    <w:rsid w:val="003D2D84"/>
    <w:rsid w:val="003D2E99"/>
    <w:rsid w:val="003D2F6C"/>
    <w:rsid w:val="003D3736"/>
    <w:rsid w:val="003D3C0F"/>
    <w:rsid w:val="003D3D42"/>
    <w:rsid w:val="003D4CED"/>
    <w:rsid w:val="003D54E9"/>
    <w:rsid w:val="003D5B9F"/>
    <w:rsid w:val="003D5E88"/>
    <w:rsid w:val="003D622D"/>
    <w:rsid w:val="003D6629"/>
    <w:rsid w:val="003D68A8"/>
    <w:rsid w:val="003D69FB"/>
    <w:rsid w:val="003D7388"/>
    <w:rsid w:val="003D79CF"/>
    <w:rsid w:val="003D7F29"/>
    <w:rsid w:val="003D7FE1"/>
    <w:rsid w:val="003E00A9"/>
    <w:rsid w:val="003E0289"/>
    <w:rsid w:val="003E0864"/>
    <w:rsid w:val="003E0A13"/>
    <w:rsid w:val="003E0A38"/>
    <w:rsid w:val="003E0BC3"/>
    <w:rsid w:val="003E0EEC"/>
    <w:rsid w:val="003E1898"/>
    <w:rsid w:val="003E1A36"/>
    <w:rsid w:val="003E1C0F"/>
    <w:rsid w:val="003E1E29"/>
    <w:rsid w:val="003E2245"/>
    <w:rsid w:val="003E2656"/>
    <w:rsid w:val="003E29E3"/>
    <w:rsid w:val="003E2B45"/>
    <w:rsid w:val="003E2F1E"/>
    <w:rsid w:val="003E30EC"/>
    <w:rsid w:val="003E3BBC"/>
    <w:rsid w:val="003E3C05"/>
    <w:rsid w:val="003E3D0F"/>
    <w:rsid w:val="003E3D85"/>
    <w:rsid w:val="003E3F55"/>
    <w:rsid w:val="003E4132"/>
    <w:rsid w:val="003E43BE"/>
    <w:rsid w:val="003E469F"/>
    <w:rsid w:val="003E46DA"/>
    <w:rsid w:val="003E4749"/>
    <w:rsid w:val="003E4781"/>
    <w:rsid w:val="003E480B"/>
    <w:rsid w:val="003E4EC7"/>
    <w:rsid w:val="003E50BD"/>
    <w:rsid w:val="003E521B"/>
    <w:rsid w:val="003E5416"/>
    <w:rsid w:val="003E55F3"/>
    <w:rsid w:val="003E5982"/>
    <w:rsid w:val="003E60BC"/>
    <w:rsid w:val="003E6513"/>
    <w:rsid w:val="003E671A"/>
    <w:rsid w:val="003E676A"/>
    <w:rsid w:val="003E69D8"/>
    <w:rsid w:val="003E6D86"/>
    <w:rsid w:val="003E73E4"/>
    <w:rsid w:val="003E7879"/>
    <w:rsid w:val="003E7A82"/>
    <w:rsid w:val="003F032B"/>
    <w:rsid w:val="003F0337"/>
    <w:rsid w:val="003F0717"/>
    <w:rsid w:val="003F097B"/>
    <w:rsid w:val="003F0ABE"/>
    <w:rsid w:val="003F0C93"/>
    <w:rsid w:val="003F10B6"/>
    <w:rsid w:val="003F117E"/>
    <w:rsid w:val="003F134C"/>
    <w:rsid w:val="003F1BAC"/>
    <w:rsid w:val="003F1CAF"/>
    <w:rsid w:val="003F1ED1"/>
    <w:rsid w:val="003F210A"/>
    <w:rsid w:val="003F23F3"/>
    <w:rsid w:val="003F28C9"/>
    <w:rsid w:val="003F2968"/>
    <w:rsid w:val="003F2DFF"/>
    <w:rsid w:val="003F3286"/>
    <w:rsid w:val="003F3407"/>
    <w:rsid w:val="003F34A6"/>
    <w:rsid w:val="003F361E"/>
    <w:rsid w:val="003F37B3"/>
    <w:rsid w:val="003F390F"/>
    <w:rsid w:val="003F3A76"/>
    <w:rsid w:val="003F3E42"/>
    <w:rsid w:val="003F43C2"/>
    <w:rsid w:val="003F4486"/>
    <w:rsid w:val="003F45A2"/>
    <w:rsid w:val="003F4607"/>
    <w:rsid w:val="003F4D3F"/>
    <w:rsid w:val="003F4F03"/>
    <w:rsid w:val="003F511B"/>
    <w:rsid w:val="003F51AC"/>
    <w:rsid w:val="003F5305"/>
    <w:rsid w:val="003F5365"/>
    <w:rsid w:val="003F57AC"/>
    <w:rsid w:val="003F58BD"/>
    <w:rsid w:val="003F5A0B"/>
    <w:rsid w:val="003F5EF2"/>
    <w:rsid w:val="003F62DA"/>
    <w:rsid w:val="003F64F8"/>
    <w:rsid w:val="003F694E"/>
    <w:rsid w:val="003F6AAD"/>
    <w:rsid w:val="003F6CD2"/>
    <w:rsid w:val="003F7004"/>
    <w:rsid w:val="003F77D6"/>
    <w:rsid w:val="003F7CF8"/>
    <w:rsid w:val="003F7D47"/>
    <w:rsid w:val="004004D4"/>
    <w:rsid w:val="00400AFA"/>
    <w:rsid w:val="00400C09"/>
    <w:rsid w:val="00400CF1"/>
    <w:rsid w:val="004013BF"/>
    <w:rsid w:val="004013CC"/>
    <w:rsid w:val="00401931"/>
    <w:rsid w:val="00402164"/>
    <w:rsid w:val="00402786"/>
    <w:rsid w:val="00402D16"/>
    <w:rsid w:val="00402E5A"/>
    <w:rsid w:val="00403074"/>
    <w:rsid w:val="00403504"/>
    <w:rsid w:val="0040358D"/>
    <w:rsid w:val="00403607"/>
    <w:rsid w:val="004037D9"/>
    <w:rsid w:val="00403C19"/>
    <w:rsid w:val="00403C8D"/>
    <w:rsid w:val="00403F1B"/>
    <w:rsid w:val="0040406B"/>
    <w:rsid w:val="00404663"/>
    <w:rsid w:val="0040485B"/>
    <w:rsid w:val="004048D3"/>
    <w:rsid w:val="0040524E"/>
    <w:rsid w:val="00405ABD"/>
    <w:rsid w:val="00406328"/>
    <w:rsid w:val="0040668F"/>
    <w:rsid w:val="00406C5F"/>
    <w:rsid w:val="00406EFD"/>
    <w:rsid w:val="00407025"/>
    <w:rsid w:val="00407A1D"/>
    <w:rsid w:val="00407B4B"/>
    <w:rsid w:val="004104B7"/>
    <w:rsid w:val="004107D3"/>
    <w:rsid w:val="004108AB"/>
    <w:rsid w:val="004108F9"/>
    <w:rsid w:val="00410BDB"/>
    <w:rsid w:val="00411047"/>
    <w:rsid w:val="0041136D"/>
    <w:rsid w:val="00411395"/>
    <w:rsid w:val="0041180B"/>
    <w:rsid w:val="00411908"/>
    <w:rsid w:val="00411ADE"/>
    <w:rsid w:val="00411E73"/>
    <w:rsid w:val="00412045"/>
    <w:rsid w:val="0041244B"/>
    <w:rsid w:val="00412486"/>
    <w:rsid w:val="004125F6"/>
    <w:rsid w:val="004126AF"/>
    <w:rsid w:val="0041274F"/>
    <w:rsid w:val="00412AD2"/>
    <w:rsid w:val="00412FFA"/>
    <w:rsid w:val="00413146"/>
    <w:rsid w:val="004132C8"/>
    <w:rsid w:val="004133EE"/>
    <w:rsid w:val="0041376E"/>
    <w:rsid w:val="004137CD"/>
    <w:rsid w:val="00413EF8"/>
    <w:rsid w:val="004141AA"/>
    <w:rsid w:val="004143D4"/>
    <w:rsid w:val="00414798"/>
    <w:rsid w:val="00414D42"/>
    <w:rsid w:val="00414E18"/>
    <w:rsid w:val="00415441"/>
    <w:rsid w:val="00415738"/>
    <w:rsid w:val="00415C44"/>
    <w:rsid w:val="00415EFB"/>
    <w:rsid w:val="0041607E"/>
    <w:rsid w:val="00416856"/>
    <w:rsid w:val="00416915"/>
    <w:rsid w:val="004169E9"/>
    <w:rsid w:val="00416ED7"/>
    <w:rsid w:val="004174ED"/>
    <w:rsid w:val="00417776"/>
    <w:rsid w:val="0041778D"/>
    <w:rsid w:val="00417B70"/>
    <w:rsid w:val="00417CC7"/>
    <w:rsid w:val="00417D4D"/>
    <w:rsid w:val="00417E12"/>
    <w:rsid w:val="00417E30"/>
    <w:rsid w:val="00417F2C"/>
    <w:rsid w:val="00420011"/>
    <w:rsid w:val="004204DA"/>
    <w:rsid w:val="00420556"/>
    <w:rsid w:val="0042142F"/>
    <w:rsid w:val="004218F4"/>
    <w:rsid w:val="004219D4"/>
    <w:rsid w:val="004219DC"/>
    <w:rsid w:val="00421BE1"/>
    <w:rsid w:val="00421DC0"/>
    <w:rsid w:val="00422458"/>
    <w:rsid w:val="00422704"/>
    <w:rsid w:val="004228D9"/>
    <w:rsid w:val="00422F87"/>
    <w:rsid w:val="00423230"/>
    <w:rsid w:val="004235CA"/>
    <w:rsid w:val="00423C66"/>
    <w:rsid w:val="00423D0D"/>
    <w:rsid w:val="00423D11"/>
    <w:rsid w:val="00423D3E"/>
    <w:rsid w:val="00423D9E"/>
    <w:rsid w:val="004240AC"/>
    <w:rsid w:val="0042418E"/>
    <w:rsid w:val="004243A3"/>
    <w:rsid w:val="004248FA"/>
    <w:rsid w:val="00424AEE"/>
    <w:rsid w:val="00424B93"/>
    <w:rsid w:val="00424E52"/>
    <w:rsid w:val="004253CE"/>
    <w:rsid w:val="00425CB8"/>
    <w:rsid w:val="004262F0"/>
    <w:rsid w:val="0042661D"/>
    <w:rsid w:val="0042700C"/>
    <w:rsid w:val="00427353"/>
    <w:rsid w:val="00427716"/>
    <w:rsid w:val="00427718"/>
    <w:rsid w:val="004278FC"/>
    <w:rsid w:val="0042790D"/>
    <w:rsid w:val="004279EC"/>
    <w:rsid w:val="00427A40"/>
    <w:rsid w:val="00427C5B"/>
    <w:rsid w:val="00427E56"/>
    <w:rsid w:val="00427F55"/>
    <w:rsid w:val="00430421"/>
    <w:rsid w:val="004307DB"/>
    <w:rsid w:val="00430863"/>
    <w:rsid w:val="00430D0F"/>
    <w:rsid w:val="00430ED2"/>
    <w:rsid w:val="00430F2C"/>
    <w:rsid w:val="00430F72"/>
    <w:rsid w:val="00431556"/>
    <w:rsid w:val="004317C9"/>
    <w:rsid w:val="00431BC8"/>
    <w:rsid w:val="00431CCE"/>
    <w:rsid w:val="00431CED"/>
    <w:rsid w:val="00431E67"/>
    <w:rsid w:val="00432357"/>
    <w:rsid w:val="00432691"/>
    <w:rsid w:val="00432A56"/>
    <w:rsid w:val="00432F84"/>
    <w:rsid w:val="00433136"/>
    <w:rsid w:val="004333F9"/>
    <w:rsid w:val="00433652"/>
    <w:rsid w:val="00433977"/>
    <w:rsid w:val="00433D0F"/>
    <w:rsid w:val="00434473"/>
    <w:rsid w:val="00434723"/>
    <w:rsid w:val="00434C6C"/>
    <w:rsid w:val="00434E72"/>
    <w:rsid w:val="00434E87"/>
    <w:rsid w:val="0043522A"/>
    <w:rsid w:val="00435253"/>
    <w:rsid w:val="00435405"/>
    <w:rsid w:val="004355BB"/>
    <w:rsid w:val="00435689"/>
    <w:rsid w:val="0043592C"/>
    <w:rsid w:val="004363FB"/>
    <w:rsid w:val="0043644E"/>
    <w:rsid w:val="00436643"/>
    <w:rsid w:val="004366FF"/>
    <w:rsid w:val="00436A21"/>
    <w:rsid w:val="00436B78"/>
    <w:rsid w:val="00436C53"/>
    <w:rsid w:val="00436FDB"/>
    <w:rsid w:val="00437202"/>
    <w:rsid w:val="00437232"/>
    <w:rsid w:val="004373A4"/>
    <w:rsid w:val="004374FC"/>
    <w:rsid w:val="00437723"/>
    <w:rsid w:val="00437C0B"/>
    <w:rsid w:val="00437FCA"/>
    <w:rsid w:val="00440106"/>
    <w:rsid w:val="0044082E"/>
    <w:rsid w:val="004408D4"/>
    <w:rsid w:val="00440FB2"/>
    <w:rsid w:val="0044119C"/>
    <w:rsid w:val="004412B5"/>
    <w:rsid w:val="00441974"/>
    <w:rsid w:val="00442270"/>
    <w:rsid w:val="00442523"/>
    <w:rsid w:val="00442536"/>
    <w:rsid w:val="004426C5"/>
    <w:rsid w:val="0044329F"/>
    <w:rsid w:val="004433C3"/>
    <w:rsid w:val="00443722"/>
    <w:rsid w:val="0044397B"/>
    <w:rsid w:val="00443C54"/>
    <w:rsid w:val="00443E5F"/>
    <w:rsid w:val="004443B8"/>
    <w:rsid w:val="00444DEE"/>
    <w:rsid w:val="00445418"/>
    <w:rsid w:val="00445560"/>
    <w:rsid w:val="004456D6"/>
    <w:rsid w:val="00445709"/>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D1A"/>
    <w:rsid w:val="00455921"/>
    <w:rsid w:val="00455945"/>
    <w:rsid w:val="004560F9"/>
    <w:rsid w:val="004561A8"/>
    <w:rsid w:val="004561BB"/>
    <w:rsid w:val="00456277"/>
    <w:rsid w:val="00456606"/>
    <w:rsid w:val="004569C7"/>
    <w:rsid w:val="004569D0"/>
    <w:rsid w:val="00456EA6"/>
    <w:rsid w:val="00456ED4"/>
    <w:rsid w:val="00456F61"/>
    <w:rsid w:val="00457480"/>
    <w:rsid w:val="004574DB"/>
    <w:rsid w:val="0045779C"/>
    <w:rsid w:val="00457CB5"/>
    <w:rsid w:val="00457DBE"/>
    <w:rsid w:val="00457F8C"/>
    <w:rsid w:val="00460374"/>
    <w:rsid w:val="00460407"/>
    <w:rsid w:val="00460BCB"/>
    <w:rsid w:val="0046159E"/>
    <w:rsid w:val="00461610"/>
    <w:rsid w:val="00461775"/>
    <w:rsid w:val="004619F7"/>
    <w:rsid w:val="00461AE6"/>
    <w:rsid w:val="00461B85"/>
    <w:rsid w:val="0046265D"/>
    <w:rsid w:val="00462985"/>
    <w:rsid w:val="00462EEF"/>
    <w:rsid w:val="004631A4"/>
    <w:rsid w:val="0046338F"/>
    <w:rsid w:val="00463767"/>
    <w:rsid w:val="00463DF2"/>
    <w:rsid w:val="004642B3"/>
    <w:rsid w:val="00464552"/>
    <w:rsid w:val="00464601"/>
    <w:rsid w:val="0046463B"/>
    <w:rsid w:val="004647F7"/>
    <w:rsid w:val="00464B01"/>
    <w:rsid w:val="00464CD1"/>
    <w:rsid w:val="004654D5"/>
    <w:rsid w:val="00465623"/>
    <w:rsid w:val="00465B0E"/>
    <w:rsid w:val="00465C1F"/>
    <w:rsid w:val="00465EAB"/>
    <w:rsid w:val="00465FB5"/>
    <w:rsid w:val="00466010"/>
    <w:rsid w:val="004660C5"/>
    <w:rsid w:val="0046660A"/>
    <w:rsid w:val="0046699D"/>
    <w:rsid w:val="00466CC2"/>
    <w:rsid w:val="00466D13"/>
    <w:rsid w:val="00466F49"/>
    <w:rsid w:val="00467122"/>
    <w:rsid w:val="004671C1"/>
    <w:rsid w:val="00467530"/>
    <w:rsid w:val="00467547"/>
    <w:rsid w:val="00467724"/>
    <w:rsid w:val="0046779E"/>
    <w:rsid w:val="00467AB0"/>
    <w:rsid w:val="00467AB6"/>
    <w:rsid w:val="00467B40"/>
    <w:rsid w:val="00467C21"/>
    <w:rsid w:val="00467D22"/>
    <w:rsid w:val="004702CE"/>
    <w:rsid w:val="004705EA"/>
    <w:rsid w:val="0047061F"/>
    <w:rsid w:val="00470637"/>
    <w:rsid w:val="00470FB0"/>
    <w:rsid w:val="0047128F"/>
    <w:rsid w:val="004714D7"/>
    <w:rsid w:val="00471A62"/>
    <w:rsid w:val="00471D2F"/>
    <w:rsid w:val="00471D40"/>
    <w:rsid w:val="00471DB7"/>
    <w:rsid w:val="00471E42"/>
    <w:rsid w:val="00471F72"/>
    <w:rsid w:val="0047212E"/>
    <w:rsid w:val="004721B8"/>
    <w:rsid w:val="00472472"/>
    <w:rsid w:val="00472832"/>
    <w:rsid w:val="00472853"/>
    <w:rsid w:val="00472BD8"/>
    <w:rsid w:val="00472D00"/>
    <w:rsid w:val="004730DA"/>
    <w:rsid w:val="00473251"/>
    <w:rsid w:val="00473670"/>
    <w:rsid w:val="00473A80"/>
    <w:rsid w:val="00473ABE"/>
    <w:rsid w:val="00473CE7"/>
    <w:rsid w:val="00473EEE"/>
    <w:rsid w:val="004742A3"/>
    <w:rsid w:val="00474561"/>
    <w:rsid w:val="0047469C"/>
    <w:rsid w:val="0047483C"/>
    <w:rsid w:val="00474BEC"/>
    <w:rsid w:val="00474EDD"/>
    <w:rsid w:val="00475923"/>
    <w:rsid w:val="00475AC5"/>
    <w:rsid w:val="00475D06"/>
    <w:rsid w:val="00475EF9"/>
    <w:rsid w:val="00475FA8"/>
    <w:rsid w:val="0047600F"/>
    <w:rsid w:val="00476108"/>
    <w:rsid w:val="004767CE"/>
    <w:rsid w:val="00476A32"/>
    <w:rsid w:val="00476C60"/>
    <w:rsid w:val="00477783"/>
    <w:rsid w:val="00477AF5"/>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ACC"/>
    <w:rsid w:val="00482B68"/>
    <w:rsid w:val="00482B72"/>
    <w:rsid w:val="00482BC3"/>
    <w:rsid w:val="00482BD6"/>
    <w:rsid w:val="00483309"/>
    <w:rsid w:val="00483394"/>
    <w:rsid w:val="0048362A"/>
    <w:rsid w:val="00483B64"/>
    <w:rsid w:val="004844E6"/>
    <w:rsid w:val="004847FA"/>
    <w:rsid w:val="00484CAA"/>
    <w:rsid w:val="00485796"/>
    <w:rsid w:val="004857F4"/>
    <w:rsid w:val="00486285"/>
    <w:rsid w:val="00486583"/>
    <w:rsid w:val="00486B7D"/>
    <w:rsid w:val="00486CAC"/>
    <w:rsid w:val="00487053"/>
    <w:rsid w:val="00487312"/>
    <w:rsid w:val="004879BA"/>
    <w:rsid w:val="00487B48"/>
    <w:rsid w:val="00487CD1"/>
    <w:rsid w:val="0049035C"/>
    <w:rsid w:val="00490432"/>
    <w:rsid w:val="00490689"/>
    <w:rsid w:val="00490A10"/>
    <w:rsid w:val="0049102E"/>
    <w:rsid w:val="00491344"/>
    <w:rsid w:val="004913EB"/>
    <w:rsid w:val="00491875"/>
    <w:rsid w:val="00491D29"/>
    <w:rsid w:val="00491DE0"/>
    <w:rsid w:val="00491FC5"/>
    <w:rsid w:val="00492138"/>
    <w:rsid w:val="00492498"/>
    <w:rsid w:val="004924E5"/>
    <w:rsid w:val="00492B2F"/>
    <w:rsid w:val="00492E85"/>
    <w:rsid w:val="00493186"/>
    <w:rsid w:val="004932D8"/>
    <w:rsid w:val="00493361"/>
    <w:rsid w:val="00493DD8"/>
    <w:rsid w:val="004940AC"/>
    <w:rsid w:val="004940C1"/>
    <w:rsid w:val="0049422F"/>
    <w:rsid w:val="004948FA"/>
    <w:rsid w:val="00494EC3"/>
    <w:rsid w:val="0049550D"/>
    <w:rsid w:val="004957F2"/>
    <w:rsid w:val="00495F21"/>
    <w:rsid w:val="00495F5A"/>
    <w:rsid w:val="00496044"/>
    <w:rsid w:val="0049607F"/>
    <w:rsid w:val="004966E8"/>
    <w:rsid w:val="004969AF"/>
    <w:rsid w:val="00496B75"/>
    <w:rsid w:val="00496C02"/>
    <w:rsid w:val="00496CD1"/>
    <w:rsid w:val="00496F61"/>
    <w:rsid w:val="00496FB7"/>
    <w:rsid w:val="0049725F"/>
    <w:rsid w:val="00497350"/>
    <w:rsid w:val="00497422"/>
    <w:rsid w:val="004A04CE"/>
    <w:rsid w:val="004A05F3"/>
    <w:rsid w:val="004A0B09"/>
    <w:rsid w:val="004A0BE1"/>
    <w:rsid w:val="004A0D35"/>
    <w:rsid w:val="004A0D66"/>
    <w:rsid w:val="004A0E65"/>
    <w:rsid w:val="004A0F32"/>
    <w:rsid w:val="004A10DC"/>
    <w:rsid w:val="004A1423"/>
    <w:rsid w:val="004A14C3"/>
    <w:rsid w:val="004A197C"/>
    <w:rsid w:val="004A1F33"/>
    <w:rsid w:val="004A226C"/>
    <w:rsid w:val="004A235F"/>
    <w:rsid w:val="004A2535"/>
    <w:rsid w:val="004A27B8"/>
    <w:rsid w:val="004A330D"/>
    <w:rsid w:val="004A34B4"/>
    <w:rsid w:val="004A34FA"/>
    <w:rsid w:val="004A3AD1"/>
    <w:rsid w:val="004A3AFD"/>
    <w:rsid w:val="004A3BA1"/>
    <w:rsid w:val="004A3C87"/>
    <w:rsid w:val="004A471B"/>
    <w:rsid w:val="004A4765"/>
    <w:rsid w:val="004A4A2E"/>
    <w:rsid w:val="004A5282"/>
    <w:rsid w:val="004A56BB"/>
    <w:rsid w:val="004A5D2F"/>
    <w:rsid w:val="004A5F7B"/>
    <w:rsid w:val="004A5FBE"/>
    <w:rsid w:val="004A61B5"/>
    <w:rsid w:val="004A64AA"/>
    <w:rsid w:val="004A6535"/>
    <w:rsid w:val="004A672D"/>
    <w:rsid w:val="004A67E8"/>
    <w:rsid w:val="004A68A3"/>
    <w:rsid w:val="004A6A60"/>
    <w:rsid w:val="004A7637"/>
    <w:rsid w:val="004A7D3B"/>
    <w:rsid w:val="004B00DD"/>
    <w:rsid w:val="004B04BD"/>
    <w:rsid w:val="004B0775"/>
    <w:rsid w:val="004B087B"/>
    <w:rsid w:val="004B0909"/>
    <w:rsid w:val="004B0DC7"/>
    <w:rsid w:val="004B0F2D"/>
    <w:rsid w:val="004B0FF1"/>
    <w:rsid w:val="004B164C"/>
    <w:rsid w:val="004B1A56"/>
    <w:rsid w:val="004B1EE3"/>
    <w:rsid w:val="004B2094"/>
    <w:rsid w:val="004B224E"/>
    <w:rsid w:val="004B25AE"/>
    <w:rsid w:val="004B26AE"/>
    <w:rsid w:val="004B2BDA"/>
    <w:rsid w:val="004B37A4"/>
    <w:rsid w:val="004B3A40"/>
    <w:rsid w:val="004B4208"/>
    <w:rsid w:val="004B4661"/>
    <w:rsid w:val="004B4B0E"/>
    <w:rsid w:val="004B4B70"/>
    <w:rsid w:val="004B4D41"/>
    <w:rsid w:val="004B4F1F"/>
    <w:rsid w:val="004B50C1"/>
    <w:rsid w:val="004B5591"/>
    <w:rsid w:val="004B5A80"/>
    <w:rsid w:val="004B5F3F"/>
    <w:rsid w:val="004B62D2"/>
    <w:rsid w:val="004B65BF"/>
    <w:rsid w:val="004B68BD"/>
    <w:rsid w:val="004B6E0C"/>
    <w:rsid w:val="004B6F63"/>
    <w:rsid w:val="004B6FDA"/>
    <w:rsid w:val="004B75B7"/>
    <w:rsid w:val="004B7BF1"/>
    <w:rsid w:val="004B7E85"/>
    <w:rsid w:val="004B7F50"/>
    <w:rsid w:val="004C0A56"/>
    <w:rsid w:val="004C0BF6"/>
    <w:rsid w:val="004C0DBE"/>
    <w:rsid w:val="004C0E56"/>
    <w:rsid w:val="004C105D"/>
    <w:rsid w:val="004C1264"/>
    <w:rsid w:val="004C131F"/>
    <w:rsid w:val="004C1980"/>
    <w:rsid w:val="004C1D2E"/>
    <w:rsid w:val="004C1DA0"/>
    <w:rsid w:val="004C248F"/>
    <w:rsid w:val="004C24CB"/>
    <w:rsid w:val="004C2637"/>
    <w:rsid w:val="004C2706"/>
    <w:rsid w:val="004C28BD"/>
    <w:rsid w:val="004C2A84"/>
    <w:rsid w:val="004C2B66"/>
    <w:rsid w:val="004C2E63"/>
    <w:rsid w:val="004C3554"/>
    <w:rsid w:val="004C37E4"/>
    <w:rsid w:val="004C396C"/>
    <w:rsid w:val="004C39EB"/>
    <w:rsid w:val="004C3BB9"/>
    <w:rsid w:val="004C3D65"/>
    <w:rsid w:val="004C3DE0"/>
    <w:rsid w:val="004C3ED8"/>
    <w:rsid w:val="004C4235"/>
    <w:rsid w:val="004C43AC"/>
    <w:rsid w:val="004C445B"/>
    <w:rsid w:val="004C45FF"/>
    <w:rsid w:val="004C4936"/>
    <w:rsid w:val="004C4F88"/>
    <w:rsid w:val="004C5139"/>
    <w:rsid w:val="004C5399"/>
    <w:rsid w:val="004C5440"/>
    <w:rsid w:val="004C5A7E"/>
    <w:rsid w:val="004C5FDF"/>
    <w:rsid w:val="004C604C"/>
    <w:rsid w:val="004C6517"/>
    <w:rsid w:val="004C6996"/>
    <w:rsid w:val="004C6B1B"/>
    <w:rsid w:val="004C6B21"/>
    <w:rsid w:val="004C6D38"/>
    <w:rsid w:val="004C719E"/>
    <w:rsid w:val="004C71FE"/>
    <w:rsid w:val="004C7488"/>
    <w:rsid w:val="004C74A2"/>
    <w:rsid w:val="004C74CF"/>
    <w:rsid w:val="004C760C"/>
    <w:rsid w:val="004C7CAD"/>
    <w:rsid w:val="004C7E93"/>
    <w:rsid w:val="004C7F9C"/>
    <w:rsid w:val="004D02B8"/>
    <w:rsid w:val="004D0324"/>
    <w:rsid w:val="004D04A4"/>
    <w:rsid w:val="004D0508"/>
    <w:rsid w:val="004D073B"/>
    <w:rsid w:val="004D084B"/>
    <w:rsid w:val="004D0A49"/>
    <w:rsid w:val="004D0BAB"/>
    <w:rsid w:val="004D0FFC"/>
    <w:rsid w:val="004D10F8"/>
    <w:rsid w:val="004D1171"/>
    <w:rsid w:val="004D1339"/>
    <w:rsid w:val="004D13B2"/>
    <w:rsid w:val="004D151E"/>
    <w:rsid w:val="004D1612"/>
    <w:rsid w:val="004D16F0"/>
    <w:rsid w:val="004D1802"/>
    <w:rsid w:val="004D1981"/>
    <w:rsid w:val="004D2064"/>
    <w:rsid w:val="004D2211"/>
    <w:rsid w:val="004D2438"/>
    <w:rsid w:val="004D26F6"/>
    <w:rsid w:val="004D2A31"/>
    <w:rsid w:val="004D2BEF"/>
    <w:rsid w:val="004D2C28"/>
    <w:rsid w:val="004D2C61"/>
    <w:rsid w:val="004D3147"/>
    <w:rsid w:val="004D31FA"/>
    <w:rsid w:val="004D3E57"/>
    <w:rsid w:val="004D3EC1"/>
    <w:rsid w:val="004D3F94"/>
    <w:rsid w:val="004D4893"/>
    <w:rsid w:val="004D4A2D"/>
    <w:rsid w:val="004D5BC9"/>
    <w:rsid w:val="004D6220"/>
    <w:rsid w:val="004D626F"/>
    <w:rsid w:val="004D69F0"/>
    <w:rsid w:val="004D6DE1"/>
    <w:rsid w:val="004D728E"/>
    <w:rsid w:val="004D7304"/>
    <w:rsid w:val="004D73D4"/>
    <w:rsid w:val="004D7587"/>
    <w:rsid w:val="004D7710"/>
    <w:rsid w:val="004D78DF"/>
    <w:rsid w:val="004D7F9A"/>
    <w:rsid w:val="004E01AB"/>
    <w:rsid w:val="004E0362"/>
    <w:rsid w:val="004E03A2"/>
    <w:rsid w:val="004E0BEC"/>
    <w:rsid w:val="004E11DC"/>
    <w:rsid w:val="004E1868"/>
    <w:rsid w:val="004E19D8"/>
    <w:rsid w:val="004E1A41"/>
    <w:rsid w:val="004E1D86"/>
    <w:rsid w:val="004E2DB5"/>
    <w:rsid w:val="004E311D"/>
    <w:rsid w:val="004E3539"/>
    <w:rsid w:val="004E35EF"/>
    <w:rsid w:val="004E3909"/>
    <w:rsid w:val="004E3972"/>
    <w:rsid w:val="004E3C2E"/>
    <w:rsid w:val="004E3C6F"/>
    <w:rsid w:val="004E3E5D"/>
    <w:rsid w:val="004E3F8D"/>
    <w:rsid w:val="004E4098"/>
    <w:rsid w:val="004E4429"/>
    <w:rsid w:val="004E4442"/>
    <w:rsid w:val="004E45AD"/>
    <w:rsid w:val="004E4621"/>
    <w:rsid w:val="004E4B11"/>
    <w:rsid w:val="004E4EE1"/>
    <w:rsid w:val="004E54EC"/>
    <w:rsid w:val="004E576B"/>
    <w:rsid w:val="004E5A2D"/>
    <w:rsid w:val="004E5D67"/>
    <w:rsid w:val="004E60FB"/>
    <w:rsid w:val="004E6C0E"/>
    <w:rsid w:val="004E6DD7"/>
    <w:rsid w:val="004E7271"/>
    <w:rsid w:val="004E72BD"/>
    <w:rsid w:val="004E7337"/>
    <w:rsid w:val="004E733C"/>
    <w:rsid w:val="004E7642"/>
    <w:rsid w:val="004E769A"/>
    <w:rsid w:val="004E76CB"/>
    <w:rsid w:val="004E779C"/>
    <w:rsid w:val="004E77E3"/>
    <w:rsid w:val="004E7C7E"/>
    <w:rsid w:val="004E7EEA"/>
    <w:rsid w:val="004F0080"/>
    <w:rsid w:val="004F04BE"/>
    <w:rsid w:val="004F0519"/>
    <w:rsid w:val="004F0629"/>
    <w:rsid w:val="004F083C"/>
    <w:rsid w:val="004F08C2"/>
    <w:rsid w:val="004F0A06"/>
    <w:rsid w:val="004F0A09"/>
    <w:rsid w:val="004F0A31"/>
    <w:rsid w:val="004F0A97"/>
    <w:rsid w:val="004F0C2D"/>
    <w:rsid w:val="004F0EDA"/>
    <w:rsid w:val="004F100C"/>
    <w:rsid w:val="004F1224"/>
    <w:rsid w:val="004F15EE"/>
    <w:rsid w:val="004F17EF"/>
    <w:rsid w:val="004F187F"/>
    <w:rsid w:val="004F1B77"/>
    <w:rsid w:val="004F1BFD"/>
    <w:rsid w:val="004F1C87"/>
    <w:rsid w:val="004F20CC"/>
    <w:rsid w:val="004F2234"/>
    <w:rsid w:val="004F239E"/>
    <w:rsid w:val="004F2477"/>
    <w:rsid w:val="004F2529"/>
    <w:rsid w:val="004F2855"/>
    <w:rsid w:val="004F28AA"/>
    <w:rsid w:val="004F2C1A"/>
    <w:rsid w:val="004F2C73"/>
    <w:rsid w:val="004F2EEF"/>
    <w:rsid w:val="004F2F44"/>
    <w:rsid w:val="004F3083"/>
    <w:rsid w:val="004F30BD"/>
    <w:rsid w:val="004F3532"/>
    <w:rsid w:val="004F3B79"/>
    <w:rsid w:val="004F3BF9"/>
    <w:rsid w:val="004F3D4C"/>
    <w:rsid w:val="004F42FE"/>
    <w:rsid w:val="004F43DF"/>
    <w:rsid w:val="004F44C0"/>
    <w:rsid w:val="004F4ADD"/>
    <w:rsid w:val="004F4BED"/>
    <w:rsid w:val="004F4D47"/>
    <w:rsid w:val="004F516A"/>
    <w:rsid w:val="004F5605"/>
    <w:rsid w:val="004F5742"/>
    <w:rsid w:val="004F5847"/>
    <w:rsid w:val="004F5BF1"/>
    <w:rsid w:val="004F5C8E"/>
    <w:rsid w:val="004F5D92"/>
    <w:rsid w:val="004F60A8"/>
    <w:rsid w:val="004F617F"/>
    <w:rsid w:val="004F696C"/>
    <w:rsid w:val="004F6AD5"/>
    <w:rsid w:val="004F70AD"/>
    <w:rsid w:val="004F71C3"/>
    <w:rsid w:val="004F770D"/>
    <w:rsid w:val="004F77BA"/>
    <w:rsid w:val="004F7EAB"/>
    <w:rsid w:val="00500AD9"/>
    <w:rsid w:val="00500D37"/>
    <w:rsid w:val="00500FE3"/>
    <w:rsid w:val="00501067"/>
    <w:rsid w:val="00501167"/>
    <w:rsid w:val="00501552"/>
    <w:rsid w:val="005018BD"/>
    <w:rsid w:val="00501B22"/>
    <w:rsid w:val="00501C1B"/>
    <w:rsid w:val="00501C6E"/>
    <w:rsid w:val="0050213B"/>
    <w:rsid w:val="005023EC"/>
    <w:rsid w:val="00502492"/>
    <w:rsid w:val="00502A37"/>
    <w:rsid w:val="00502ACC"/>
    <w:rsid w:val="00502AF6"/>
    <w:rsid w:val="00502B63"/>
    <w:rsid w:val="005034A8"/>
    <w:rsid w:val="005035DD"/>
    <w:rsid w:val="00503B04"/>
    <w:rsid w:val="00503E97"/>
    <w:rsid w:val="00504101"/>
    <w:rsid w:val="00504533"/>
    <w:rsid w:val="00504B1A"/>
    <w:rsid w:val="00504B30"/>
    <w:rsid w:val="00505285"/>
    <w:rsid w:val="00505288"/>
    <w:rsid w:val="005052CF"/>
    <w:rsid w:val="00505302"/>
    <w:rsid w:val="00505638"/>
    <w:rsid w:val="005056AB"/>
    <w:rsid w:val="00505B80"/>
    <w:rsid w:val="00505EAE"/>
    <w:rsid w:val="005064B6"/>
    <w:rsid w:val="0050680E"/>
    <w:rsid w:val="005068AB"/>
    <w:rsid w:val="00507017"/>
    <w:rsid w:val="0050710E"/>
    <w:rsid w:val="005072A1"/>
    <w:rsid w:val="00507340"/>
    <w:rsid w:val="005076A2"/>
    <w:rsid w:val="005077DB"/>
    <w:rsid w:val="005079BE"/>
    <w:rsid w:val="00507C8F"/>
    <w:rsid w:val="00507D1C"/>
    <w:rsid w:val="00510011"/>
    <w:rsid w:val="005107A3"/>
    <w:rsid w:val="00510A22"/>
    <w:rsid w:val="005112FE"/>
    <w:rsid w:val="00511825"/>
    <w:rsid w:val="00511B2D"/>
    <w:rsid w:val="00511B81"/>
    <w:rsid w:val="00511FB8"/>
    <w:rsid w:val="005122FA"/>
    <w:rsid w:val="0051232C"/>
    <w:rsid w:val="0051290F"/>
    <w:rsid w:val="0051291A"/>
    <w:rsid w:val="00512956"/>
    <w:rsid w:val="00512BC3"/>
    <w:rsid w:val="00512D6D"/>
    <w:rsid w:val="005130E0"/>
    <w:rsid w:val="005130ED"/>
    <w:rsid w:val="005130FC"/>
    <w:rsid w:val="0051316E"/>
    <w:rsid w:val="00513848"/>
    <w:rsid w:val="00513CAF"/>
    <w:rsid w:val="00513D4A"/>
    <w:rsid w:val="00513F2A"/>
    <w:rsid w:val="005142FF"/>
    <w:rsid w:val="0051476B"/>
    <w:rsid w:val="00514AC1"/>
    <w:rsid w:val="00514D04"/>
    <w:rsid w:val="00514EB9"/>
    <w:rsid w:val="005151AE"/>
    <w:rsid w:val="005152C6"/>
    <w:rsid w:val="0051574A"/>
    <w:rsid w:val="005157F2"/>
    <w:rsid w:val="0051598E"/>
    <w:rsid w:val="00515B84"/>
    <w:rsid w:val="00515CA3"/>
    <w:rsid w:val="00515F81"/>
    <w:rsid w:val="00516147"/>
    <w:rsid w:val="0051622D"/>
    <w:rsid w:val="005166DB"/>
    <w:rsid w:val="005169D3"/>
    <w:rsid w:val="00516A6C"/>
    <w:rsid w:val="00516A7B"/>
    <w:rsid w:val="00516B2F"/>
    <w:rsid w:val="00516B88"/>
    <w:rsid w:val="00516BD2"/>
    <w:rsid w:val="00516CB7"/>
    <w:rsid w:val="00516ED9"/>
    <w:rsid w:val="0051720B"/>
    <w:rsid w:val="00517747"/>
    <w:rsid w:val="0051797B"/>
    <w:rsid w:val="00517EE7"/>
    <w:rsid w:val="0052003E"/>
    <w:rsid w:val="0052004D"/>
    <w:rsid w:val="00520573"/>
    <w:rsid w:val="00520DC4"/>
    <w:rsid w:val="0052131D"/>
    <w:rsid w:val="0052137D"/>
    <w:rsid w:val="00521A73"/>
    <w:rsid w:val="00521C1A"/>
    <w:rsid w:val="00521D1A"/>
    <w:rsid w:val="00521F30"/>
    <w:rsid w:val="00522035"/>
    <w:rsid w:val="005227F2"/>
    <w:rsid w:val="005228BA"/>
    <w:rsid w:val="00522E02"/>
    <w:rsid w:val="005233DA"/>
    <w:rsid w:val="0052372F"/>
    <w:rsid w:val="005238A7"/>
    <w:rsid w:val="005239F2"/>
    <w:rsid w:val="00523A70"/>
    <w:rsid w:val="00523A7B"/>
    <w:rsid w:val="00523AB6"/>
    <w:rsid w:val="00524111"/>
    <w:rsid w:val="00524520"/>
    <w:rsid w:val="00524735"/>
    <w:rsid w:val="00524A33"/>
    <w:rsid w:val="00524DE0"/>
    <w:rsid w:val="005250AE"/>
    <w:rsid w:val="005255F8"/>
    <w:rsid w:val="0052577F"/>
    <w:rsid w:val="0052591C"/>
    <w:rsid w:val="00526091"/>
    <w:rsid w:val="00526140"/>
    <w:rsid w:val="00526434"/>
    <w:rsid w:val="00526847"/>
    <w:rsid w:val="00526C64"/>
    <w:rsid w:val="00526EA0"/>
    <w:rsid w:val="005270E5"/>
    <w:rsid w:val="00527663"/>
    <w:rsid w:val="00527B5C"/>
    <w:rsid w:val="00527E44"/>
    <w:rsid w:val="005302EF"/>
    <w:rsid w:val="005306CB"/>
    <w:rsid w:val="005308B2"/>
    <w:rsid w:val="00530AD2"/>
    <w:rsid w:val="005312BF"/>
    <w:rsid w:val="005312F7"/>
    <w:rsid w:val="00531697"/>
    <w:rsid w:val="0053181D"/>
    <w:rsid w:val="00531829"/>
    <w:rsid w:val="00531E79"/>
    <w:rsid w:val="005320A1"/>
    <w:rsid w:val="00533299"/>
    <w:rsid w:val="005332E7"/>
    <w:rsid w:val="005333FE"/>
    <w:rsid w:val="0053383B"/>
    <w:rsid w:val="00533B0D"/>
    <w:rsid w:val="00533B40"/>
    <w:rsid w:val="00533BF0"/>
    <w:rsid w:val="00533CA7"/>
    <w:rsid w:val="0053421F"/>
    <w:rsid w:val="00534504"/>
    <w:rsid w:val="005345D3"/>
    <w:rsid w:val="00534A42"/>
    <w:rsid w:val="00534C5E"/>
    <w:rsid w:val="00534CDB"/>
    <w:rsid w:val="00534D17"/>
    <w:rsid w:val="00535397"/>
    <w:rsid w:val="0053549F"/>
    <w:rsid w:val="005355A9"/>
    <w:rsid w:val="00535EE8"/>
    <w:rsid w:val="0053655B"/>
    <w:rsid w:val="00536657"/>
    <w:rsid w:val="0053672B"/>
    <w:rsid w:val="005369EF"/>
    <w:rsid w:val="00536ECB"/>
    <w:rsid w:val="0053700D"/>
    <w:rsid w:val="00537629"/>
    <w:rsid w:val="00537784"/>
    <w:rsid w:val="00537934"/>
    <w:rsid w:val="0053793D"/>
    <w:rsid w:val="00540192"/>
    <w:rsid w:val="00540801"/>
    <w:rsid w:val="00540B4A"/>
    <w:rsid w:val="0054152D"/>
    <w:rsid w:val="0054169D"/>
    <w:rsid w:val="00541B31"/>
    <w:rsid w:val="00541B3F"/>
    <w:rsid w:val="00541C27"/>
    <w:rsid w:val="00541F6E"/>
    <w:rsid w:val="0054217D"/>
    <w:rsid w:val="00542184"/>
    <w:rsid w:val="0054250A"/>
    <w:rsid w:val="0054276C"/>
    <w:rsid w:val="00542E64"/>
    <w:rsid w:val="0054334C"/>
    <w:rsid w:val="00543836"/>
    <w:rsid w:val="005439D8"/>
    <w:rsid w:val="00543B15"/>
    <w:rsid w:val="005440B9"/>
    <w:rsid w:val="00544195"/>
    <w:rsid w:val="005443A2"/>
    <w:rsid w:val="0054471F"/>
    <w:rsid w:val="005448A5"/>
    <w:rsid w:val="00544D51"/>
    <w:rsid w:val="00544E87"/>
    <w:rsid w:val="005450EA"/>
    <w:rsid w:val="005454D5"/>
    <w:rsid w:val="005456BF"/>
    <w:rsid w:val="005458FF"/>
    <w:rsid w:val="00545C20"/>
    <w:rsid w:val="00545E0C"/>
    <w:rsid w:val="00545E4D"/>
    <w:rsid w:val="00545EE9"/>
    <w:rsid w:val="0054637C"/>
    <w:rsid w:val="0054679A"/>
    <w:rsid w:val="00546A6B"/>
    <w:rsid w:val="00547825"/>
    <w:rsid w:val="00547D30"/>
    <w:rsid w:val="00547D93"/>
    <w:rsid w:val="00550173"/>
    <w:rsid w:val="005502C0"/>
    <w:rsid w:val="005508B0"/>
    <w:rsid w:val="00550D2A"/>
    <w:rsid w:val="00550E82"/>
    <w:rsid w:val="00550F03"/>
    <w:rsid w:val="00550FE6"/>
    <w:rsid w:val="00551047"/>
    <w:rsid w:val="005510C0"/>
    <w:rsid w:val="00551226"/>
    <w:rsid w:val="005515A9"/>
    <w:rsid w:val="0055161D"/>
    <w:rsid w:val="00551E7C"/>
    <w:rsid w:val="00551F37"/>
    <w:rsid w:val="00552709"/>
    <w:rsid w:val="0055276F"/>
    <w:rsid w:val="005527D4"/>
    <w:rsid w:val="00552EF4"/>
    <w:rsid w:val="00552FEE"/>
    <w:rsid w:val="00553232"/>
    <w:rsid w:val="00553559"/>
    <w:rsid w:val="005535E8"/>
    <w:rsid w:val="00553A74"/>
    <w:rsid w:val="00553B9B"/>
    <w:rsid w:val="00553F3E"/>
    <w:rsid w:val="00554133"/>
    <w:rsid w:val="0055415C"/>
    <w:rsid w:val="005542E8"/>
    <w:rsid w:val="00554670"/>
    <w:rsid w:val="005548CE"/>
    <w:rsid w:val="005549B4"/>
    <w:rsid w:val="00554AC0"/>
    <w:rsid w:val="00554B07"/>
    <w:rsid w:val="00554D78"/>
    <w:rsid w:val="00554EC3"/>
    <w:rsid w:val="00554F85"/>
    <w:rsid w:val="005553C4"/>
    <w:rsid w:val="005554E6"/>
    <w:rsid w:val="005557BD"/>
    <w:rsid w:val="0055599E"/>
    <w:rsid w:val="005559C4"/>
    <w:rsid w:val="00555C8E"/>
    <w:rsid w:val="00555D88"/>
    <w:rsid w:val="00555E7B"/>
    <w:rsid w:val="00556119"/>
    <w:rsid w:val="00556A56"/>
    <w:rsid w:val="00556AE2"/>
    <w:rsid w:val="00556B6A"/>
    <w:rsid w:val="00556C08"/>
    <w:rsid w:val="00556CB3"/>
    <w:rsid w:val="00556EA9"/>
    <w:rsid w:val="00557016"/>
    <w:rsid w:val="00557057"/>
    <w:rsid w:val="00557D2A"/>
    <w:rsid w:val="00557F80"/>
    <w:rsid w:val="005603AE"/>
    <w:rsid w:val="005604F4"/>
    <w:rsid w:val="005605EA"/>
    <w:rsid w:val="00560C14"/>
    <w:rsid w:val="00560D3D"/>
    <w:rsid w:val="00560D43"/>
    <w:rsid w:val="005614F8"/>
    <w:rsid w:val="0056165D"/>
    <w:rsid w:val="00561688"/>
    <w:rsid w:val="00561D49"/>
    <w:rsid w:val="00561D65"/>
    <w:rsid w:val="00562163"/>
    <w:rsid w:val="00562342"/>
    <w:rsid w:val="0056234E"/>
    <w:rsid w:val="00562A9F"/>
    <w:rsid w:val="00562DF1"/>
    <w:rsid w:val="00563003"/>
    <w:rsid w:val="0056308E"/>
    <w:rsid w:val="00563258"/>
    <w:rsid w:val="005632DB"/>
    <w:rsid w:val="005638AD"/>
    <w:rsid w:val="005639AD"/>
    <w:rsid w:val="00564014"/>
    <w:rsid w:val="0056417A"/>
    <w:rsid w:val="00564404"/>
    <w:rsid w:val="00564BB1"/>
    <w:rsid w:val="005650AC"/>
    <w:rsid w:val="0056525C"/>
    <w:rsid w:val="005652CD"/>
    <w:rsid w:val="005652F5"/>
    <w:rsid w:val="00565305"/>
    <w:rsid w:val="0056530D"/>
    <w:rsid w:val="0056595B"/>
    <w:rsid w:val="00565AA3"/>
    <w:rsid w:val="00565B88"/>
    <w:rsid w:val="00565D9F"/>
    <w:rsid w:val="00566148"/>
    <w:rsid w:val="00566251"/>
    <w:rsid w:val="005664B2"/>
    <w:rsid w:val="00566AB2"/>
    <w:rsid w:val="00566B22"/>
    <w:rsid w:val="00566C5F"/>
    <w:rsid w:val="00566CF7"/>
    <w:rsid w:val="00566E1B"/>
    <w:rsid w:val="00567505"/>
    <w:rsid w:val="0056754D"/>
    <w:rsid w:val="00567E0C"/>
    <w:rsid w:val="00567EAD"/>
    <w:rsid w:val="00570006"/>
    <w:rsid w:val="005700DC"/>
    <w:rsid w:val="0057046C"/>
    <w:rsid w:val="005707C3"/>
    <w:rsid w:val="00570824"/>
    <w:rsid w:val="005708B9"/>
    <w:rsid w:val="00570A48"/>
    <w:rsid w:val="00570B4F"/>
    <w:rsid w:val="00570B84"/>
    <w:rsid w:val="005713F9"/>
    <w:rsid w:val="005717CA"/>
    <w:rsid w:val="00571A62"/>
    <w:rsid w:val="00571B94"/>
    <w:rsid w:val="00571BD0"/>
    <w:rsid w:val="00572650"/>
    <w:rsid w:val="0057266C"/>
    <w:rsid w:val="00572ADE"/>
    <w:rsid w:val="00572CF2"/>
    <w:rsid w:val="00572DF9"/>
    <w:rsid w:val="0057301B"/>
    <w:rsid w:val="00573088"/>
    <w:rsid w:val="00573094"/>
    <w:rsid w:val="005730AD"/>
    <w:rsid w:val="005731DA"/>
    <w:rsid w:val="00573660"/>
    <w:rsid w:val="00573BFD"/>
    <w:rsid w:val="005741CB"/>
    <w:rsid w:val="0057441B"/>
    <w:rsid w:val="00574AF6"/>
    <w:rsid w:val="00574EEA"/>
    <w:rsid w:val="005757D6"/>
    <w:rsid w:val="005757D8"/>
    <w:rsid w:val="0057593C"/>
    <w:rsid w:val="00575A3B"/>
    <w:rsid w:val="00575CF2"/>
    <w:rsid w:val="00575F7E"/>
    <w:rsid w:val="0057620B"/>
    <w:rsid w:val="0057637A"/>
    <w:rsid w:val="005764DA"/>
    <w:rsid w:val="005766D1"/>
    <w:rsid w:val="00576B0A"/>
    <w:rsid w:val="00576D06"/>
    <w:rsid w:val="00576D19"/>
    <w:rsid w:val="00576D76"/>
    <w:rsid w:val="00576FB0"/>
    <w:rsid w:val="0057718E"/>
    <w:rsid w:val="00577393"/>
    <w:rsid w:val="00577564"/>
    <w:rsid w:val="0057756A"/>
    <w:rsid w:val="005776B7"/>
    <w:rsid w:val="00577858"/>
    <w:rsid w:val="005778C2"/>
    <w:rsid w:val="00577AD7"/>
    <w:rsid w:val="00580554"/>
    <w:rsid w:val="005807AD"/>
    <w:rsid w:val="00580A0C"/>
    <w:rsid w:val="00580C38"/>
    <w:rsid w:val="0058135F"/>
    <w:rsid w:val="0058147B"/>
    <w:rsid w:val="00581D05"/>
    <w:rsid w:val="00581F17"/>
    <w:rsid w:val="00582410"/>
    <w:rsid w:val="0058244E"/>
    <w:rsid w:val="00583271"/>
    <w:rsid w:val="00583363"/>
    <w:rsid w:val="0058378E"/>
    <w:rsid w:val="00583C26"/>
    <w:rsid w:val="00583E89"/>
    <w:rsid w:val="00583EC7"/>
    <w:rsid w:val="005841F1"/>
    <w:rsid w:val="0058452C"/>
    <w:rsid w:val="0058465D"/>
    <w:rsid w:val="00584B50"/>
    <w:rsid w:val="00584D4A"/>
    <w:rsid w:val="0058568C"/>
    <w:rsid w:val="005857C4"/>
    <w:rsid w:val="00585C4B"/>
    <w:rsid w:val="00585DBE"/>
    <w:rsid w:val="00585E7B"/>
    <w:rsid w:val="00586093"/>
    <w:rsid w:val="0058639E"/>
    <w:rsid w:val="00586419"/>
    <w:rsid w:val="005865C8"/>
    <w:rsid w:val="00586A61"/>
    <w:rsid w:val="00586AB2"/>
    <w:rsid w:val="00586B6D"/>
    <w:rsid w:val="00586F16"/>
    <w:rsid w:val="0058754F"/>
    <w:rsid w:val="005875F4"/>
    <w:rsid w:val="0058793D"/>
    <w:rsid w:val="0059008B"/>
    <w:rsid w:val="005901E4"/>
    <w:rsid w:val="005902D6"/>
    <w:rsid w:val="0059062D"/>
    <w:rsid w:val="00590716"/>
    <w:rsid w:val="00590BC1"/>
    <w:rsid w:val="00590EA8"/>
    <w:rsid w:val="00591186"/>
    <w:rsid w:val="00591792"/>
    <w:rsid w:val="00591953"/>
    <w:rsid w:val="00591ACC"/>
    <w:rsid w:val="00591AF6"/>
    <w:rsid w:val="00591D8E"/>
    <w:rsid w:val="00591E3A"/>
    <w:rsid w:val="0059222A"/>
    <w:rsid w:val="00592286"/>
    <w:rsid w:val="0059236D"/>
    <w:rsid w:val="00592C6D"/>
    <w:rsid w:val="00592D74"/>
    <w:rsid w:val="00592F99"/>
    <w:rsid w:val="00593209"/>
    <w:rsid w:val="005938C7"/>
    <w:rsid w:val="00593911"/>
    <w:rsid w:val="00593AB7"/>
    <w:rsid w:val="00593D11"/>
    <w:rsid w:val="00593D51"/>
    <w:rsid w:val="00593F67"/>
    <w:rsid w:val="00593F8E"/>
    <w:rsid w:val="005940D2"/>
    <w:rsid w:val="0059456B"/>
    <w:rsid w:val="0059470A"/>
    <w:rsid w:val="00594864"/>
    <w:rsid w:val="00594CB9"/>
    <w:rsid w:val="00595294"/>
    <w:rsid w:val="005952AF"/>
    <w:rsid w:val="005955F2"/>
    <w:rsid w:val="005957DD"/>
    <w:rsid w:val="00595C17"/>
    <w:rsid w:val="005962B5"/>
    <w:rsid w:val="0059656E"/>
    <w:rsid w:val="0059664B"/>
    <w:rsid w:val="00596A20"/>
    <w:rsid w:val="005974A1"/>
    <w:rsid w:val="0059785E"/>
    <w:rsid w:val="00597B57"/>
    <w:rsid w:val="00597C35"/>
    <w:rsid w:val="005A0070"/>
    <w:rsid w:val="005A0100"/>
    <w:rsid w:val="005A04D9"/>
    <w:rsid w:val="005A052F"/>
    <w:rsid w:val="005A065F"/>
    <w:rsid w:val="005A0D42"/>
    <w:rsid w:val="005A0D75"/>
    <w:rsid w:val="005A109A"/>
    <w:rsid w:val="005A13C2"/>
    <w:rsid w:val="005A150F"/>
    <w:rsid w:val="005A15EC"/>
    <w:rsid w:val="005A161C"/>
    <w:rsid w:val="005A1DC1"/>
    <w:rsid w:val="005A1E0E"/>
    <w:rsid w:val="005A254A"/>
    <w:rsid w:val="005A25D7"/>
    <w:rsid w:val="005A3087"/>
    <w:rsid w:val="005A3134"/>
    <w:rsid w:val="005A33E4"/>
    <w:rsid w:val="005A35FE"/>
    <w:rsid w:val="005A42DE"/>
    <w:rsid w:val="005A4C00"/>
    <w:rsid w:val="005A4E75"/>
    <w:rsid w:val="005A512C"/>
    <w:rsid w:val="005A5196"/>
    <w:rsid w:val="005A53E0"/>
    <w:rsid w:val="005A56B3"/>
    <w:rsid w:val="005A5B48"/>
    <w:rsid w:val="005A6B37"/>
    <w:rsid w:val="005A71AB"/>
    <w:rsid w:val="005A71B7"/>
    <w:rsid w:val="005A72CB"/>
    <w:rsid w:val="005A76D2"/>
    <w:rsid w:val="005A793D"/>
    <w:rsid w:val="005A7DE9"/>
    <w:rsid w:val="005A7F01"/>
    <w:rsid w:val="005B0263"/>
    <w:rsid w:val="005B029E"/>
    <w:rsid w:val="005B05B2"/>
    <w:rsid w:val="005B06A6"/>
    <w:rsid w:val="005B0CDF"/>
    <w:rsid w:val="005B0D44"/>
    <w:rsid w:val="005B0E04"/>
    <w:rsid w:val="005B0FDD"/>
    <w:rsid w:val="005B1164"/>
    <w:rsid w:val="005B11AC"/>
    <w:rsid w:val="005B1393"/>
    <w:rsid w:val="005B1902"/>
    <w:rsid w:val="005B1E9E"/>
    <w:rsid w:val="005B25F4"/>
    <w:rsid w:val="005B29BE"/>
    <w:rsid w:val="005B2B0C"/>
    <w:rsid w:val="005B2B78"/>
    <w:rsid w:val="005B32F9"/>
    <w:rsid w:val="005B37BA"/>
    <w:rsid w:val="005B38F9"/>
    <w:rsid w:val="005B3AE6"/>
    <w:rsid w:val="005B3EA0"/>
    <w:rsid w:val="005B3FA1"/>
    <w:rsid w:val="005B42C2"/>
    <w:rsid w:val="005B42E6"/>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409"/>
    <w:rsid w:val="005C0777"/>
    <w:rsid w:val="005C0B13"/>
    <w:rsid w:val="005C0BC5"/>
    <w:rsid w:val="005C1618"/>
    <w:rsid w:val="005C1867"/>
    <w:rsid w:val="005C1B3C"/>
    <w:rsid w:val="005C1CE3"/>
    <w:rsid w:val="005C1E0D"/>
    <w:rsid w:val="005C2288"/>
    <w:rsid w:val="005C243B"/>
    <w:rsid w:val="005C2D64"/>
    <w:rsid w:val="005C316C"/>
    <w:rsid w:val="005C32BD"/>
    <w:rsid w:val="005C331D"/>
    <w:rsid w:val="005C3346"/>
    <w:rsid w:val="005C3712"/>
    <w:rsid w:val="005C38AC"/>
    <w:rsid w:val="005C3914"/>
    <w:rsid w:val="005C3DD3"/>
    <w:rsid w:val="005C41B9"/>
    <w:rsid w:val="005C484C"/>
    <w:rsid w:val="005C4B87"/>
    <w:rsid w:val="005C4C32"/>
    <w:rsid w:val="005C4FA6"/>
    <w:rsid w:val="005C5490"/>
    <w:rsid w:val="005C554C"/>
    <w:rsid w:val="005C584D"/>
    <w:rsid w:val="005C5B26"/>
    <w:rsid w:val="005C6072"/>
    <w:rsid w:val="005C6B11"/>
    <w:rsid w:val="005C733C"/>
    <w:rsid w:val="005C7694"/>
    <w:rsid w:val="005C7A00"/>
    <w:rsid w:val="005D0104"/>
    <w:rsid w:val="005D019C"/>
    <w:rsid w:val="005D0872"/>
    <w:rsid w:val="005D0A7C"/>
    <w:rsid w:val="005D0E97"/>
    <w:rsid w:val="005D0F9D"/>
    <w:rsid w:val="005D0FFC"/>
    <w:rsid w:val="005D104F"/>
    <w:rsid w:val="005D10AD"/>
    <w:rsid w:val="005D1332"/>
    <w:rsid w:val="005D194B"/>
    <w:rsid w:val="005D19B4"/>
    <w:rsid w:val="005D1CDB"/>
    <w:rsid w:val="005D1E98"/>
    <w:rsid w:val="005D1F6D"/>
    <w:rsid w:val="005D203E"/>
    <w:rsid w:val="005D221B"/>
    <w:rsid w:val="005D2465"/>
    <w:rsid w:val="005D278D"/>
    <w:rsid w:val="005D2811"/>
    <w:rsid w:val="005D2812"/>
    <w:rsid w:val="005D2C8D"/>
    <w:rsid w:val="005D30AB"/>
    <w:rsid w:val="005D3421"/>
    <w:rsid w:val="005D365B"/>
    <w:rsid w:val="005D3B09"/>
    <w:rsid w:val="005D3C4A"/>
    <w:rsid w:val="005D3E2A"/>
    <w:rsid w:val="005D3FA1"/>
    <w:rsid w:val="005D4035"/>
    <w:rsid w:val="005D4112"/>
    <w:rsid w:val="005D4115"/>
    <w:rsid w:val="005D45C1"/>
    <w:rsid w:val="005D47A1"/>
    <w:rsid w:val="005D4BBA"/>
    <w:rsid w:val="005D4E04"/>
    <w:rsid w:val="005D5883"/>
    <w:rsid w:val="005D5E0E"/>
    <w:rsid w:val="005D5E59"/>
    <w:rsid w:val="005D603F"/>
    <w:rsid w:val="005D644F"/>
    <w:rsid w:val="005D65EE"/>
    <w:rsid w:val="005D6636"/>
    <w:rsid w:val="005D6852"/>
    <w:rsid w:val="005D6A9C"/>
    <w:rsid w:val="005D6BB2"/>
    <w:rsid w:val="005D6D7D"/>
    <w:rsid w:val="005D7597"/>
    <w:rsid w:val="005D768A"/>
    <w:rsid w:val="005D76EA"/>
    <w:rsid w:val="005D7ED8"/>
    <w:rsid w:val="005E025F"/>
    <w:rsid w:val="005E0465"/>
    <w:rsid w:val="005E04E5"/>
    <w:rsid w:val="005E052E"/>
    <w:rsid w:val="005E0868"/>
    <w:rsid w:val="005E0A39"/>
    <w:rsid w:val="005E0B82"/>
    <w:rsid w:val="005E1124"/>
    <w:rsid w:val="005E1637"/>
    <w:rsid w:val="005E1A55"/>
    <w:rsid w:val="005E1CF5"/>
    <w:rsid w:val="005E1D04"/>
    <w:rsid w:val="005E1E09"/>
    <w:rsid w:val="005E1F20"/>
    <w:rsid w:val="005E21BB"/>
    <w:rsid w:val="005E231D"/>
    <w:rsid w:val="005E24EC"/>
    <w:rsid w:val="005E2C44"/>
    <w:rsid w:val="005E310A"/>
    <w:rsid w:val="005E3131"/>
    <w:rsid w:val="005E3CCB"/>
    <w:rsid w:val="005E3E1A"/>
    <w:rsid w:val="005E40DE"/>
    <w:rsid w:val="005E45BD"/>
    <w:rsid w:val="005E49A4"/>
    <w:rsid w:val="005E4A69"/>
    <w:rsid w:val="005E4C3F"/>
    <w:rsid w:val="005E4D62"/>
    <w:rsid w:val="005E5046"/>
    <w:rsid w:val="005E5102"/>
    <w:rsid w:val="005E522E"/>
    <w:rsid w:val="005E531A"/>
    <w:rsid w:val="005E53C4"/>
    <w:rsid w:val="005E5584"/>
    <w:rsid w:val="005E5913"/>
    <w:rsid w:val="005E591D"/>
    <w:rsid w:val="005E5C2C"/>
    <w:rsid w:val="005E5F3A"/>
    <w:rsid w:val="005E6001"/>
    <w:rsid w:val="005E6088"/>
    <w:rsid w:val="005E6205"/>
    <w:rsid w:val="005E6D67"/>
    <w:rsid w:val="005E7865"/>
    <w:rsid w:val="005E7AB9"/>
    <w:rsid w:val="005E7C53"/>
    <w:rsid w:val="005E7E00"/>
    <w:rsid w:val="005F08A2"/>
    <w:rsid w:val="005F0C21"/>
    <w:rsid w:val="005F0E19"/>
    <w:rsid w:val="005F1108"/>
    <w:rsid w:val="005F146F"/>
    <w:rsid w:val="005F1AC9"/>
    <w:rsid w:val="005F1CD7"/>
    <w:rsid w:val="005F2156"/>
    <w:rsid w:val="005F295E"/>
    <w:rsid w:val="005F2AB8"/>
    <w:rsid w:val="005F2CFB"/>
    <w:rsid w:val="005F2F5C"/>
    <w:rsid w:val="005F3B88"/>
    <w:rsid w:val="005F3D24"/>
    <w:rsid w:val="005F44A2"/>
    <w:rsid w:val="005F44FD"/>
    <w:rsid w:val="005F4569"/>
    <w:rsid w:val="005F48E2"/>
    <w:rsid w:val="005F5472"/>
    <w:rsid w:val="005F54DC"/>
    <w:rsid w:val="005F5662"/>
    <w:rsid w:val="005F572D"/>
    <w:rsid w:val="005F5BB8"/>
    <w:rsid w:val="005F5C14"/>
    <w:rsid w:val="005F5D88"/>
    <w:rsid w:val="005F5EB3"/>
    <w:rsid w:val="005F625A"/>
    <w:rsid w:val="005F65EE"/>
    <w:rsid w:val="005F6B02"/>
    <w:rsid w:val="005F7537"/>
    <w:rsid w:val="005F75C8"/>
    <w:rsid w:val="005F76AB"/>
    <w:rsid w:val="005F7AA8"/>
    <w:rsid w:val="00600A06"/>
    <w:rsid w:val="00600A53"/>
    <w:rsid w:val="00601143"/>
    <w:rsid w:val="006017CD"/>
    <w:rsid w:val="00601818"/>
    <w:rsid w:val="00601BDF"/>
    <w:rsid w:val="00601CD7"/>
    <w:rsid w:val="00602012"/>
    <w:rsid w:val="006020C0"/>
    <w:rsid w:val="0060237A"/>
    <w:rsid w:val="006023FE"/>
    <w:rsid w:val="00602472"/>
    <w:rsid w:val="00602551"/>
    <w:rsid w:val="00602795"/>
    <w:rsid w:val="00602AD4"/>
    <w:rsid w:val="00602B5B"/>
    <w:rsid w:val="00602DEA"/>
    <w:rsid w:val="00602E98"/>
    <w:rsid w:val="00602EB4"/>
    <w:rsid w:val="006031AB"/>
    <w:rsid w:val="00603289"/>
    <w:rsid w:val="00603358"/>
    <w:rsid w:val="00603609"/>
    <w:rsid w:val="00603DD0"/>
    <w:rsid w:val="00603E47"/>
    <w:rsid w:val="0060401C"/>
    <w:rsid w:val="006047CA"/>
    <w:rsid w:val="00604821"/>
    <w:rsid w:val="00604924"/>
    <w:rsid w:val="00604B0F"/>
    <w:rsid w:val="00604C88"/>
    <w:rsid w:val="00605076"/>
    <w:rsid w:val="00605124"/>
    <w:rsid w:val="0060526D"/>
    <w:rsid w:val="0060536F"/>
    <w:rsid w:val="0060546E"/>
    <w:rsid w:val="006056AA"/>
    <w:rsid w:val="00605D09"/>
    <w:rsid w:val="00605E11"/>
    <w:rsid w:val="00605E9F"/>
    <w:rsid w:val="00605FE6"/>
    <w:rsid w:val="006061A1"/>
    <w:rsid w:val="00606320"/>
    <w:rsid w:val="0060665F"/>
    <w:rsid w:val="00606B3B"/>
    <w:rsid w:val="00606BCB"/>
    <w:rsid w:val="00606EE0"/>
    <w:rsid w:val="006071B5"/>
    <w:rsid w:val="006073E6"/>
    <w:rsid w:val="00607489"/>
    <w:rsid w:val="006075AE"/>
    <w:rsid w:val="0060786F"/>
    <w:rsid w:val="00607BC6"/>
    <w:rsid w:val="00607F7E"/>
    <w:rsid w:val="00610141"/>
    <w:rsid w:val="006102E1"/>
    <w:rsid w:val="0061094F"/>
    <w:rsid w:val="006116D4"/>
    <w:rsid w:val="006119A9"/>
    <w:rsid w:val="00611D3A"/>
    <w:rsid w:val="00611FFB"/>
    <w:rsid w:val="00612184"/>
    <w:rsid w:val="0061264B"/>
    <w:rsid w:val="00612805"/>
    <w:rsid w:val="00612B93"/>
    <w:rsid w:val="00612C34"/>
    <w:rsid w:val="00612DFA"/>
    <w:rsid w:val="00612EC8"/>
    <w:rsid w:val="00613294"/>
    <w:rsid w:val="00613A97"/>
    <w:rsid w:val="00613DF8"/>
    <w:rsid w:val="00613F65"/>
    <w:rsid w:val="00613FAB"/>
    <w:rsid w:val="006142B5"/>
    <w:rsid w:val="00615280"/>
    <w:rsid w:val="00615464"/>
    <w:rsid w:val="006156A2"/>
    <w:rsid w:val="0061577E"/>
    <w:rsid w:val="006159E7"/>
    <w:rsid w:val="00615C35"/>
    <w:rsid w:val="00616008"/>
    <w:rsid w:val="006163A9"/>
    <w:rsid w:val="00616C05"/>
    <w:rsid w:val="00616C2D"/>
    <w:rsid w:val="00616C43"/>
    <w:rsid w:val="00616D1C"/>
    <w:rsid w:val="00617769"/>
    <w:rsid w:val="00617B06"/>
    <w:rsid w:val="00617B23"/>
    <w:rsid w:val="00617C96"/>
    <w:rsid w:val="006206B0"/>
    <w:rsid w:val="00620793"/>
    <w:rsid w:val="006209D5"/>
    <w:rsid w:val="00620ABD"/>
    <w:rsid w:val="00620AC0"/>
    <w:rsid w:val="00620DC2"/>
    <w:rsid w:val="00620E5F"/>
    <w:rsid w:val="006210DD"/>
    <w:rsid w:val="006213EE"/>
    <w:rsid w:val="00621575"/>
    <w:rsid w:val="00621643"/>
    <w:rsid w:val="006216B3"/>
    <w:rsid w:val="00621C87"/>
    <w:rsid w:val="00621FD2"/>
    <w:rsid w:val="00622812"/>
    <w:rsid w:val="006228AC"/>
    <w:rsid w:val="00623527"/>
    <w:rsid w:val="00623531"/>
    <w:rsid w:val="006236DE"/>
    <w:rsid w:val="0062384D"/>
    <w:rsid w:val="006239B1"/>
    <w:rsid w:val="00623B36"/>
    <w:rsid w:val="00623CEB"/>
    <w:rsid w:val="00624487"/>
    <w:rsid w:val="0062511A"/>
    <w:rsid w:val="0062536A"/>
    <w:rsid w:val="006258A2"/>
    <w:rsid w:val="00625EA8"/>
    <w:rsid w:val="00626425"/>
    <w:rsid w:val="006264C5"/>
    <w:rsid w:val="0062667A"/>
    <w:rsid w:val="0062668A"/>
    <w:rsid w:val="00626774"/>
    <w:rsid w:val="006267D1"/>
    <w:rsid w:val="00626D47"/>
    <w:rsid w:val="00626E4C"/>
    <w:rsid w:val="006272ED"/>
    <w:rsid w:val="0062734F"/>
    <w:rsid w:val="006275BC"/>
    <w:rsid w:val="00627C05"/>
    <w:rsid w:val="0063031E"/>
    <w:rsid w:val="006303C4"/>
    <w:rsid w:val="00630557"/>
    <w:rsid w:val="006307EA"/>
    <w:rsid w:val="00630CE3"/>
    <w:rsid w:val="00630ED3"/>
    <w:rsid w:val="00630FE5"/>
    <w:rsid w:val="00631126"/>
    <w:rsid w:val="006311F3"/>
    <w:rsid w:val="0063126D"/>
    <w:rsid w:val="006315DB"/>
    <w:rsid w:val="00631625"/>
    <w:rsid w:val="00631D8C"/>
    <w:rsid w:val="00631ECA"/>
    <w:rsid w:val="006324AE"/>
    <w:rsid w:val="00632529"/>
    <w:rsid w:val="006326E3"/>
    <w:rsid w:val="00633B59"/>
    <w:rsid w:val="00634C0E"/>
    <w:rsid w:val="006350FF"/>
    <w:rsid w:val="006351DB"/>
    <w:rsid w:val="006353B1"/>
    <w:rsid w:val="00635690"/>
    <w:rsid w:val="00635A2F"/>
    <w:rsid w:val="00635A9D"/>
    <w:rsid w:val="00635E32"/>
    <w:rsid w:val="00635E44"/>
    <w:rsid w:val="006360AE"/>
    <w:rsid w:val="006360EB"/>
    <w:rsid w:val="006367F1"/>
    <w:rsid w:val="00636B04"/>
    <w:rsid w:val="00636FB9"/>
    <w:rsid w:val="006374DD"/>
    <w:rsid w:val="00637502"/>
    <w:rsid w:val="006375AC"/>
    <w:rsid w:val="0063762A"/>
    <w:rsid w:val="0063797D"/>
    <w:rsid w:val="006379FE"/>
    <w:rsid w:val="00637AED"/>
    <w:rsid w:val="00637DAA"/>
    <w:rsid w:val="0064011B"/>
    <w:rsid w:val="006408EA"/>
    <w:rsid w:val="00640A6A"/>
    <w:rsid w:val="006413ED"/>
    <w:rsid w:val="00641557"/>
    <w:rsid w:val="0064210C"/>
    <w:rsid w:val="00642406"/>
    <w:rsid w:val="00642411"/>
    <w:rsid w:val="006425A7"/>
    <w:rsid w:val="00642665"/>
    <w:rsid w:val="00642698"/>
    <w:rsid w:val="00642BD9"/>
    <w:rsid w:val="00643131"/>
    <w:rsid w:val="00643137"/>
    <w:rsid w:val="00643149"/>
    <w:rsid w:val="006434DD"/>
    <w:rsid w:val="0064485C"/>
    <w:rsid w:val="006449DF"/>
    <w:rsid w:val="006450B6"/>
    <w:rsid w:val="006455B1"/>
    <w:rsid w:val="00645719"/>
    <w:rsid w:val="006459B9"/>
    <w:rsid w:val="00645B63"/>
    <w:rsid w:val="00645C68"/>
    <w:rsid w:val="00645D44"/>
    <w:rsid w:val="00645F7E"/>
    <w:rsid w:val="00646007"/>
    <w:rsid w:val="00646446"/>
    <w:rsid w:val="00646941"/>
    <w:rsid w:val="00646CB3"/>
    <w:rsid w:val="00646CC0"/>
    <w:rsid w:val="00647076"/>
    <w:rsid w:val="006479C0"/>
    <w:rsid w:val="00647EBE"/>
    <w:rsid w:val="00647F40"/>
    <w:rsid w:val="00647FFB"/>
    <w:rsid w:val="00650214"/>
    <w:rsid w:val="0065050C"/>
    <w:rsid w:val="00650C2C"/>
    <w:rsid w:val="0065105E"/>
    <w:rsid w:val="00651329"/>
    <w:rsid w:val="00651B9A"/>
    <w:rsid w:val="00652874"/>
    <w:rsid w:val="0065294B"/>
    <w:rsid w:val="00652C08"/>
    <w:rsid w:val="0065308F"/>
    <w:rsid w:val="006533FF"/>
    <w:rsid w:val="00653522"/>
    <w:rsid w:val="006539B7"/>
    <w:rsid w:val="00653B38"/>
    <w:rsid w:val="006543AB"/>
    <w:rsid w:val="006543F2"/>
    <w:rsid w:val="006545C7"/>
    <w:rsid w:val="00654F8C"/>
    <w:rsid w:val="006554A2"/>
    <w:rsid w:val="00655504"/>
    <w:rsid w:val="00655B19"/>
    <w:rsid w:val="00655C6B"/>
    <w:rsid w:val="00655D38"/>
    <w:rsid w:val="00656107"/>
    <w:rsid w:val="00656159"/>
    <w:rsid w:val="006561AD"/>
    <w:rsid w:val="0065638D"/>
    <w:rsid w:val="00656676"/>
    <w:rsid w:val="00657407"/>
    <w:rsid w:val="00657CA6"/>
    <w:rsid w:val="00657E1D"/>
    <w:rsid w:val="00660130"/>
    <w:rsid w:val="006603BA"/>
    <w:rsid w:val="00660554"/>
    <w:rsid w:val="0066062F"/>
    <w:rsid w:val="006612CC"/>
    <w:rsid w:val="0066146E"/>
    <w:rsid w:val="006616E0"/>
    <w:rsid w:val="00662111"/>
    <w:rsid w:val="006621B4"/>
    <w:rsid w:val="00662387"/>
    <w:rsid w:val="00662403"/>
    <w:rsid w:val="00662532"/>
    <w:rsid w:val="0066267E"/>
    <w:rsid w:val="006629AE"/>
    <w:rsid w:val="00662A05"/>
    <w:rsid w:val="00662CEB"/>
    <w:rsid w:val="00662FD8"/>
    <w:rsid w:val="00663163"/>
    <w:rsid w:val="00663437"/>
    <w:rsid w:val="00663477"/>
    <w:rsid w:val="006637B2"/>
    <w:rsid w:val="0066391C"/>
    <w:rsid w:val="00663CEB"/>
    <w:rsid w:val="00663D50"/>
    <w:rsid w:val="00663E21"/>
    <w:rsid w:val="00663F72"/>
    <w:rsid w:val="006642A1"/>
    <w:rsid w:val="0066459B"/>
    <w:rsid w:val="00664833"/>
    <w:rsid w:val="00664B9A"/>
    <w:rsid w:val="00664CA3"/>
    <w:rsid w:val="00664E3C"/>
    <w:rsid w:val="0066513C"/>
    <w:rsid w:val="00665146"/>
    <w:rsid w:val="006651E0"/>
    <w:rsid w:val="006658A2"/>
    <w:rsid w:val="0066596A"/>
    <w:rsid w:val="00665C72"/>
    <w:rsid w:val="00665DA9"/>
    <w:rsid w:val="00665F8B"/>
    <w:rsid w:val="00665FF1"/>
    <w:rsid w:val="006663FA"/>
    <w:rsid w:val="00666B87"/>
    <w:rsid w:val="00667243"/>
    <w:rsid w:val="006673FC"/>
    <w:rsid w:val="00667657"/>
    <w:rsid w:val="00667707"/>
    <w:rsid w:val="00667855"/>
    <w:rsid w:val="00667872"/>
    <w:rsid w:val="00667B2F"/>
    <w:rsid w:val="00670651"/>
    <w:rsid w:val="00670A96"/>
    <w:rsid w:val="00670C51"/>
    <w:rsid w:val="00670CF2"/>
    <w:rsid w:val="00670F16"/>
    <w:rsid w:val="0067127F"/>
    <w:rsid w:val="00672009"/>
    <w:rsid w:val="006723E7"/>
    <w:rsid w:val="0067257D"/>
    <w:rsid w:val="00672A0A"/>
    <w:rsid w:val="00672B84"/>
    <w:rsid w:val="00672CC7"/>
    <w:rsid w:val="00672F61"/>
    <w:rsid w:val="006730B4"/>
    <w:rsid w:val="00673385"/>
    <w:rsid w:val="006734A9"/>
    <w:rsid w:val="00673649"/>
    <w:rsid w:val="00673F3C"/>
    <w:rsid w:val="00674135"/>
    <w:rsid w:val="0067417E"/>
    <w:rsid w:val="0067426D"/>
    <w:rsid w:val="006742B3"/>
    <w:rsid w:val="00674471"/>
    <w:rsid w:val="00674716"/>
    <w:rsid w:val="0067489E"/>
    <w:rsid w:val="00674C5A"/>
    <w:rsid w:val="00674C7C"/>
    <w:rsid w:val="00674F85"/>
    <w:rsid w:val="006751AA"/>
    <w:rsid w:val="0067523A"/>
    <w:rsid w:val="00675526"/>
    <w:rsid w:val="00675695"/>
    <w:rsid w:val="006757DC"/>
    <w:rsid w:val="00675DEB"/>
    <w:rsid w:val="00676345"/>
    <w:rsid w:val="00676717"/>
    <w:rsid w:val="006769AC"/>
    <w:rsid w:val="00676EA2"/>
    <w:rsid w:val="00676EF2"/>
    <w:rsid w:val="0067776A"/>
    <w:rsid w:val="00677782"/>
    <w:rsid w:val="00677B40"/>
    <w:rsid w:val="00677DAF"/>
    <w:rsid w:val="00677FBB"/>
    <w:rsid w:val="006800BE"/>
    <w:rsid w:val="0068018E"/>
    <w:rsid w:val="00680481"/>
    <w:rsid w:val="006807F7"/>
    <w:rsid w:val="00680863"/>
    <w:rsid w:val="006808B8"/>
    <w:rsid w:val="006808F1"/>
    <w:rsid w:val="00680BE0"/>
    <w:rsid w:val="00681792"/>
    <w:rsid w:val="006817E0"/>
    <w:rsid w:val="006817E5"/>
    <w:rsid w:val="00681831"/>
    <w:rsid w:val="0068202B"/>
    <w:rsid w:val="00682476"/>
    <w:rsid w:val="0068269D"/>
    <w:rsid w:val="006826DC"/>
    <w:rsid w:val="00682E96"/>
    <w:rsid w:val="0068330E"/>
    <w:rsid w:val="00683429"/>
    <w:rsid w:val="00683B93"/>
    <w:rsid w:val="00683CEC"/>
    <w:rsid w:val="0068404E"/>
    <w:rsid w:val="006840F5"/>
    <w:rsid w:val="00684812"/>
    <w:rsid w:val="0068485F"/>
    <w:rsid w:val="00684869"/>
    <w:rsid w:val="00684B77"/>
    <w:rsid w:val="00684D05"/>
    <w:rsid w:val="00684DC6"/>
    <w:rsid w:val="00684E41"/>
    <w:rsid w:val="0068527B"/>
    <w:rsid w:val="00685AEB"/>
    <w:rsid w:val="00685EF8"/>
    <w:rsid w:val="00685F5A"/>
    <w:rsid w:val="006863B1"/>
    <w:rsid w:val="00686506"/>
    <w:rsid w:val="00686851"/>
    <w:rsid w:val="00686906"/>
    <w:rsid w:val="00686918"/>
    <w:rsid w:val="00686AEC"/>
    <w:rsid w:val="006870BD"/>
    <w:rsid w:val="00687ADD"/>
    <w:rsid w:val="00687C06"/>
    <w:rsid w:val="00687C62"/>
    <w:rsid w:val="00687F6E"/>
    <w:rsid w:val="006901C0"/>
    <w:rsid w:val="0069030A"/>
    <w:rsid w:val="0069042D"/>
    <w:rsid w:val="006909A5"/>
    <w:rsid w:val="00690CA4"/>
    <w:rsid w:val="00690E17"/>
    <w:rsid w:val="00691699"/>
    <w:rsid w:val="00691705"/>
    <w:rsid w:val="0069177D"/>
    <w:rsid w:val="006919BA"/>
    <w:rsid w:val="00691BBA"/>
    <w:rsid w:val="00691C4E"/>
    <w:rsid w:val="0069212A"/>
    <w:rsid w:val="00692422"/>
    <w:rsid w:val="0069271A"/>
    <w:rsid w:val="00692BC3"/>
    <w:rsid w:val="00693817"/>
    <w:rsid w:val="00693B6F"/>
    <w:rsid w:val="00693CB3"/>
    <w:rsid w:val="00693ED6"/>
    <w:rsid w:val="0069413B"/>
    <w:rsid w:val="00694BD3"/>
    <w:rsid w:val="00694EAF"/>
    <w:rsid w:val="00695227"/>
    <w:rsid w:val="00695480"/>
    <w:rsid w:val="006956A1"/>
    <w:rsid w:val="00695881"/>
    <w:rsid w:val="006958CC"/>
    <w:rsid w:val="00695E22"/>
    <w:rsid w:val="006961C6"/>
    <w:rsid w:val="00696849"/>
    <w:rsid w:val="00696C5A"/>
    <w:rsid w:val="00696CE4"/>
    <w:rsid w:val="00696D6E"/>
    <w:rsid w:val="00696D99"/>
    <w:rsid w:val="00696DFA"/>
    <w:rsid w:val="00696F19"/>
    <w:rsid w:val="006972F9"/>
    <w:rsid w:val="0069752D"/>
    <w:rsid w:val="006976E2"/>
    <w:rsid w:val="00697B92"/>
    <w:rsid w:val="006A0037"/>
    <w:rsid w:val="006A0173"/>
    <w:rsid w:val="006A03E4"/>
    <w:rsid w:val="006A05CF"/>
    <w:rsid w:val="006A097C"/>
    <w:rsid w:val="006A0F7E"/>
    <w:rsid w:val="006A0FC6"/>
    <w:rsid w:val="006A12A8"/>
    <w:rsid w:val="006A1804"/>
    <w:rsid w:val="006A188B"/>
    <w:rsid w:val="006A1914"/>
    <w:rsid w:val="006A2A73"/>
    <w:rsid w:val="006A2DBC"/>
    <w:rsid w:val="006A2E7F"/>
    <w:rsid w:val="006A2F83"/>
    <w:rsid w:val="006A30F1"/>
    <w:rsid w:val="006A31DA"/>
    <w:rsid w:val="006A3210"/>
    <w:rsid w:val="006A345D"/>
    <w:rsid w:val="006A361F"/>
    <w:rsid w:val="006A3629"/>
    <w:rsid w:val="006A390E"/>
    <w:rsid w:val="006A3E18"/>
    <w:rsid w:val="006A4135"/>
    <w:rsid w:val="006A4217"/>
    <w:rsid w:val="006A4489"/>
    <w:rsid w:val="006A44AF"/>
    <w:rsid w:val="006A4505"/>
    <w:rsid w:val="006A4A21"/>
    <w:rsid w:val="006A4B67"/>
    <w:rsid w:val="006A51C2"/>
    <w:rsid w:val="006A5210"/>
    <w:rsid w:val="006A562D"/>
    <w:rsid w:val="006A574F"/>
    <w:rsid w:val="006A591A"/>
    <w:rsid w:val="006A5BF3"/>
    <w:rsid w:val="006A60DD"/>
    <w:rsid w:val="006A61E2"/>
    <w:rsid w:val="006A61FA"/>
    <w:rsid w:val="006A64BE"/>
    <w:rsid w:val="006A6B3F"/>
    <w:rsid w:val="006A7210"/>
    <w:rsid w:val="006A7274"/>
    <w:rsid w:val="006A76F3"/>
    <w:rsid w:val="006A7708"/>
    <w:rsid w:val="006A79F2"/>
    <w:rsid w:val="006A7D66"/>
    <w:rsid w:val="006B02B2"/>
    <w:rsid w:val="006B02B3"/>
    <w:rsid w:val="006B0372"/>
    <w:rsid w:val="006B0394"/>
    <w:rsid w:val="006B0452"/>
    <w:rsid w:val="006B0533"/>
    <w:rsid w:val="006B05CB"/>
    <w:rsid w:val="006B0714"/>
    <w:rsid w:val="006B08B5"/>
    <w:rsid w:val="006B091C"/>
    <w:rsid w:val="006B0C10"/>
    <w:rsid w:val="006B0C51"/>
    <w:rsid w:val="006B0CA9"/>
    <w:rsid w:val="006B0F21"/>
    <w:rsid w:val="006B1C00"/>
    <w:rsid w:val="006B2080"/>
    <w:rsid w:val="006B2828"/>
    <w:rsid w:val="006B2CBE"/>
    <w:rsid w:val="006B301C"/>
    <w:rsid w:val="006B3058"/>
    <w:rsid w:val="006B3371"/>
    <w:rsid w:val="006B33EF"/>
    <w:rsid w:val="006B3576"/>
    <w:rsid w:val="006B3BC0"/>
    <w:rsid w:val="006B3BFF"/>
    <w:rsid w:val="006B3FCF"/>
    <w:rsid w:val="006B4348"/>
    <w:rsid w:val="006B45B6"/>
    <w:rsid w:val="006B48D1"/>
    <w:rsid w:val="006B4C87"/>
    <w:rsid w:val="006B53A5"/>
    <w:rsid w:val="006B5404"/>
    <w:rsid w:val="006B597B"/>
    <w:rsid w:val="006B59F5"/>
    <w:rsid w:val="006B5BE1"/>
    <w:rsid w:val="006B5F9E"/>
    <w:rsid w:val="006B5FA6"/>
    <w:rsid w:val="006B5FDF"/>
    <w:rsid w:val="006B6312"/>
    <w:rsid w:val="006B6861"/>
    <w:rsid w:val="006B6A76"/>
    <w:rsid w:val="006B6B35"/>
    <w:rsid w:val="006B6C89"/>
    <w:rsid w:val="006B7259"/>
    <w:rsid w:val="006B7374"/>
    <w:rsid w:val="006B73A6"/>
    <w:rsid w:val="006B7436"/>
    <w:rsid w:val="006B7637"/>
    <w:rsid w:val="006B767B"/>
    <w:rsid w:val="006B7F64"/>
    <w:rsid w:val="006C0141"/>
    <w:rsid w:val="006C0D29"/>
    <w:rsid w:val="006C10C9"/>
    <w:rsid w:val="006C1189"/>
    <w:rsid w:val="006C1207"/>
    <w:rsid w:val="006C145D"/>
    <w:rsid w:val="006C1563"/>
    <w:rsid w:val="006C1844"/>
    <w:rsid w:val="006C1888"/>
    <w:rsid w:val="006C1912"/>
    <w:rsid w:val="006C1A38"/>
    <w:rsid w:val="006C1AFB"/>
    <w:rsid w:val="006C1F4C"/>
    <w:rsid w:val="006C2103"/>
    <w:rsid w:val="006C2107"/>
    <w:rsid w:val="006C2196"/>
    <w:rsid w:val="006C283A"/>
    <w:rsid w:val="006C293C"/>
    <w:rsid w:val="006C2A9E"/>
    <w:rsid w:val="006C2D14"/>
    <w:rsid w:val="006C3151"/>
    <w:rsid w:val="006C335A"/>
    <w:rsid w:val="006C3377"/>
    <w:rsid w:val="006C3722"/>
    <w:rsid w:val="006C415C"/>
    <w:rsid w:val="006C4361"/>
    <w:rsid w:val="006C45AE"/>
    <w:rsid w:val="006C492D"/>
    <w:rsid w:val="006C4A55"/>
    <w:rsid w:val="006C4B05"/>
    <w:rsid w:val="006C54B9"/>
    <w:rsid w:val="006C55D6"/>
    <w:rsid w:val="006C5B70"/>
    <w:rsid w:val="006C5EE0"/>
    <w:rsid w:val="006C5F1E"/>
    <w:rsid w:val="006C67BA"/>
    <w:rsid w:val="006C69DD"/>
    <w:rsid w:val="006C6A0D"/>
    <w:rsid w:val="006C6D1A"/>
    <w:rsid w:val="006C6D67"/>
    <w:rsid w:val="006C70C3"/>
    <w:rsid w:val="006C7325"/>
    <w:rsid w:val="006C7562"/>
    <w:rsid w:val="006C7587"/>
    <w:rsid w:val="006C76F5"/>
    <w:rsid w:val="006C7C56"/>
    <w:rsid w:val="006C7FB0"/>
    <w:rsid w:val="006D05F7"/>
    <w:rsid w:val="006D0945"/>
    <w:rsid w:val="006D09CC"/>
    <w:rsid w:val="006D0B28"/>
    <w:rsid w:val="006D0B42"/>
    <w:rsid w:val="006D0BC6"/>
    <w:rsid w:val="006D0C42"/>
    <w:rsid w:val="006D1344"/>
    <w:rsid w:val="006D1400"/>
    <w:rsid w:val="006D160A"/>
    <w:rsid w:val="006D19A6"/>
    <w:rsid w:val="006D2285"/>
    <w:rsid w:val="006D2620"/>
    <w:rsid w:val="006D2C17"/>
    <w:rsid w:val="006D2D6A"/>
    <w:rsid w:val="006D2D9A"/>
    <w:rsid w:val="006D306B"/>
    <w:rsid w:val="006D3889"/>
    <w:rsid w:val="006D3AA0"/>
    <w:rsid w:val="006D3B20"/>
    <w:rsid w:val="006D41DB"/>
    <w:rsid w:val="006D4281"/>
    <w:rsid w:val="006D4285"/>
    <w:rsid w:val="006D4351"/>
    <w:rsid w:val="006D53E8"/>
    <w:rsid w:val="006D548C"/>
    <w:rsid w:val="006D5E52"/>
    <w:rsid w:val="006D5F55"/>
    <w:rsid w:val="006D5F8C"/>
    <w:rsid w:val="006D6080"/>
    <w:rsid w:val="006D60B9"/>
    <w:rsid w:val="006D6483"/>
    <w:rsid w:val="006D68B9"/>
    <w:rsid w:val="006D6C73"/>
    <w:rsid w:val="006D6CD1"/>
    <w:rsid w:val="006D6D38"/>
    <w:rsid w:val="006D6EEE"/>
    <w:rsid w:val="006D70CA"/>
    <w:rsid w:val="006D728E"/>
    <w:rsid w:val="006D74CD"/>
    <w:rsid w:val="006D74CF"/>
    <w:rsid w:val="006D7881"/>
    <w:rsid w:val="006D79C5"/>
    <w:rsid w:val="006D7B29"/>
    <w:rsid w:val="006D7FE0"/>
    <w:rsid w:val="006E0324"/>
    <w:rsid w:val="006E0369"/>
    <w:rsid w:val="006E090A"/>
    <w:rsid w:val="006E0AD7"/>
    <w:rsid w:val="006E0AF3"/>
    <w:rsid w:val="006E112A"/>
    <w:rsid w:val="006E131B"/>
    <w:rsid w:val="006E13CC"/>
    <w:rsid w:val="006E17BF"/>
    <w:rsid w:val="006E1CA5"/>
    <w:rsid w:val="006E1E8D"/>
    <w:rsid w:val="006E1EA1"/>
    <w:rsid w:val="006E1FE1"/>
    <w:rsid w:val="006E21DC"/>
    <w:rsid w:val="006E21FB"/>
    <w:rsid w:val="006E2A5C"/>
    <w:rsid w:val="006E2DE4"/>
    <w:rsid w:val="006E2FB6"/>
    <w:rsid w:val="006E3407"/>
    <w:rsid w:val="006E3417"/>
    <w:rsid w:val="006E34AC"/>
    <w:rsid w:val="006E354C"/>
    <w:rsid w:val="006E3859"/>
    <w:rsid w:val="006E3ACF"/>
    <w:rsid w:val="006E3C5D"/>
    <w:rsid w:val="006E4183"/>
    <w:rsid w:val="006E43FE"/>
    <w:rsid w:val="006E48F2"/>
    <w:rsid w:val="006E4B61"/>
    <w:rsid w:val="006E4BE4"/>
    <w:rsid w:val="006E4C7A"/>
    <w:rsid w:val="006E4DD8"/>
    <w:rsid w:val="006E4E57"/>
    <w:rsid w:val="006E4EAF"/>
    <w:rsid w:val="006E51F0"/>
    <w:rsid w:val="006E5321"/>
    <w:rsid w:val="006E5368"/>
    <w:rsid w:val="006E53D5"/>
    <w:rsid w:val="006E5A9D"/>
    <w:rsid w:val="006E5E1D"/>
    <w:rsid w:val="006E5E23"/>
    <w:rsid w:val="006E6187"/>
    <w:rsid w:val="006E6710"/>
    <w:rsid w:val="006E682A"/>
    <w:rsid w:val="006E68F7"/>
    <w:rsid w:val="006E6A07"/>
    <w:rsid w:val="006E6F08"/>
    <w:rsid w:val="006E7195"/>
    <w:rsid w:val="006E7203"/>
    <w:rsid w:val="006E727E"/>
    <w:rsid w:val="006E74B9"/>
    <w:rsid w:val="006E754D"/>
    <w:rsid w:val="006E7550"/>
    <w:rsid w:val="006E7B1B"/>
    <w:rsid w:val="006E7C0F"/>
    <w:rsid w:val="006E7F4E"/>
    <w:rsid w:val="006F008A"/>
    <w:rsid w:val="006F02DB"/>
    <w:rsid w:val="006F0440"/>
    <w:rsid w:val="006F0506"/>
    <w:rsid w:val="006F0D79"/>
    <w:rsid w:val="006F0DE8"/>
    <w:rsid w:val="006F1029"/>
    <w:rsid w:val="006F14BC"/>
    <w:rsid w:val="006F1822"/>
    <w:rsid w:val="006F1842"/>
    <w:rsid w:val="006F1AEF"/>
    <w:rsid w:val="006F1B30"/>
    <w:rsid w:val="006F1DCB"/>
    <w:rsid w:val="006F2B39"/>
    <w:rsid w:val="006F2D58"/>
    <w:rsid w:val="006F2DF9"/>
    <w:rsid w:val="006F3366"/>
    <w:rsid w:val="006F3451"/>
    <w:rsid w:val="006F3FBF"/>
    <w:rsid w:val="006F4408"/>
    <w:rsid w:val="006F44E0"/>
    <w:rsid w:val="006F47C8"/>
    <w:rsid w:val="006F512A"/>
    <w:rsid w:val="006F51D7"/>
    <w:rsid w:val="006F5476"/>
    <w:rsid w:val="006F54A7"/>
    <w:rsid w:val="006F5D8A"/>
    <w:rsid w:val="006F6065"/>
    <w:rsid w:val="006F67A6"/>
    <w:rsid w:val="006F7568"/>
    <w:rsid w:val="006F76A3"/>
    <w:rsid w:val="006F7920"/>
    <w:rsid w:val="006F7AA3"/>
    <w:rsid w:val="006F7AD7"/>
    <w:rsid w:val="006F7DC6"/>
    <w:rsid w:val="0070003B"/>
    <w:rsid w:val="007000D3"/>
    <w:rsid w:val="0070011F"/>
    <w:rsid w:val="007003C0"/>
    <w:rsid w:val="00700596"/>
    <w:rsid w:val="00700F31"/>
    <w:rsid w:val="007012E6"/>
    <w:rsid w:val="00701553"/>
    <w:rsid w:val="007016F8"/>
    <w:rsid w:val="00701B8F"/>
    <w:rsid w:val="00701DEB"/>
    <w:rsid w:val="00701F6B"/>
    <w:rsid w:val="00702059"/>
    <w:rsid w:val="00702078"/>
    <w:rsid w:val="007022AA"/>
    <w:rsid w:val="007023F1"/>
    <w:rsid w:val="00702618"/>
    <w:rsid w:val="0070297D"/>
    <w:rsid w:val="00702A84"/>
    <w:rsid w:val="00702BC9"/>
    <w:rsid w:val="00702BE6"/>
    <w:rsid w:val="00702C68"/>
    <w:rsid w:val="00702D3E"/>
    <w:rsid w:val="00702D80"/>
    <w:rsid w:val="00702EFA"/>
    <w:rsid w:val="00702FEB"/>
    <w:rsid w:val="00703599"/>
    <w:rsid w:val="007036D6"/>
    <w:rsid w:val="00703799"/>
    <w:rsid w:val="0070396D"/>
    <w:rsid w:val="00703985"/>
    <w:rsid w:val="00703DBF"/>
    <w:rsid w:val="00704436"/>
    <w:rsid w:val="007047D2"/>
    <w:rsid w:val="00705341"/>
    <w:rsid w:val="0070550E"/>
    <w:rsid w:val="00705AA8"/>
    <w:rsid w:val="00705D3D"/>
    <w:rsid w:val="0070617A"/>
    <w:rsid w:val="00706207"/>
    <w:rsid w:val="0070621A"/>
    <w:rsid w:val="0070623F"/>
    <w:rsid w:val="00706664"/>
    <w:rsid w:val="00706E33"/>
    <w:rsid w:val="00706FC6"/>
    <w:rsid w:val="00707439"/>
    <w:rsid w:val="0070745B"/>
    <w:rsid w:val="0070784C"/>
    <w:rsid w:val="00707A59"/>
    <w:rsid w:val="00707EE6"/>
    <w:rsid w:val="0071003E"/>
    <w:rsid w:val="007101FE"/>
    <w:rsid w:val="00710974"/>
    <w:rsid w:val="00710DFE"/>
    <w:rsid w:val="00710E7B"/>
    <w:rsid w:val="00711085"/>
    <w:rsid w:val="00711109"/>
    <w:rsid w:val="00711607"/>
    <w:rsid w:val="0071176D"/>
    <w:rsid w:val="007117E0"/>
    <w:rsid w:val="0071189E"/>
    <w:rsid w:val="007118FF"/>
    <w:rsid w:val="00711A0E"/>
    <w:rsid w:val="00711C3B"/>
    <w:rsid w:val="00712A08"/>
    <w:rsid w:val="00712CA7"/>
    <w:rsid w:val="00712EE2"/>
    <w:rsid w:val="0071325C"/>
    <w:rsid w:val="00713487"/>
    <w:rsid w:val="00713694"/>
    <w:rsid w:val="0071376E"/>
    <w:rsid w:val="00713C34"/>
    <w:rsid w:val="00713E2F"/>
    <w:rsid w:val="00713F93"/>
    <w:rsid w:val="00713FB7"/>
    <w:rsid w:val="007140EA"/>
    <w:rsid w:val="007141CB"/>
    <w:rsid w:val="0071431F"/>
    <w:rsid w:val="00714509"/>
    <w:rsid w:val="007147BA"/>
    <w:rsid w:val="00714904"/>
    <w:rsid w:val="007149C3"/>
    <w:rsid w:val="00714B17"/>
    <w:rsid w:val="00714BD1"/>
    <w:rsid w:val="00715527"/>
    <w:rsid w:val="00715861"/>
    <w:rsid w:val="00715A25"/>
    <w:rsid w:val="00715EA1"/>
    <w:rsid w:val="0071608C"/>
    <w:rsid w:val="00716095"/>
    <w:rsid w:val="00716317"/>
    <w:rsid w:val="007169D8"/>
    <w:rsid w:val="00716AA3"/>
    <w:rsid w:val="00717536"/>
    <w:rsid w:val="0071761D"/>
    <w:rsid w:val="00717BC3"/>
    <w:rsid w:val="00717BEB"/>
    <w:rsid w:val="00717DB3"/>
    <w:rsid w:val="00717E1B"/>
    <w:rsid w:val="00717E72"/>
    <w:rsid w:val="00720B74"/>
    <w:rsid w:val="0072128F"/>
    <w:rsid w:val="00721362"/>
    <w:rsid w:val="007213E4"/>
    <w:rsid w:val="0072178A"/>
    <w:rsid w:val="00721B6A"/>
    <w:rsid w:val="00721BCA"/>
    <w:rsid w:val="00721E2E"/>
    <w:rsid w:val="00721E5F"/>
    <w:rsid w:val="00721F1F"/>
    <w:rsid w:val="00722185"/>
    <w:rsid w:val="00722353"/>
    <w:rsid w:val="00722771"/>
    <w:rsid w:val="00722B09"/>
    <w:rsid w:val="00722E2B"/>
    <w:rsid w:val="00722E7E"/>
    <w:rsid w:val="00722EE2"/>
    <w:rsid w:val="0072305E"/>
    <w:rsid w:val="0072354E"/>
    <w:rsid w:val="00723773"/>
    <w:rsid w:val="00723BFC"/>
    <w:rsid w:val="00723CC6"/>
    <w:rsid w:val="007240B4"/>
    <w:rsid w:val="0072454F"/>
    <w:rsid w:val="0072499F"/>
    <w:rsid w:val="00724E27"/>
    <w:rsid w:val="0072538A"/>
    <w:rsid w:val="00725A1E"/>
    <w:rsid w:val="00725E8E"/>
    <w:rsid w:val="00726015"/>
    <w:rsid w:val="0072631D"/>
    <w:rsid w:val="00726717"/>
    <w:rsid w:val="00726989"/>
    <w:rsid w:val="00726A7A"/>
    <w:rsid w:val="00726DED"/>
    <w:rsid w:val="00726E3A"/>
    <w:rsid w:val="007271D1"/>
    <w:rsid w:val="007276ED"/>
    <w:rsid w:val="007277A1"/>
    <w:rsid w:val="00727A93"/>
    <w:rsid w:val="00727C6A"/>
    <w:rsid w:val="00727D4A"/>
    <w:rsid w:val="007302B7"/>
    <w:rsid w:val="00730463"/>
    <w:rsid w:val="007312CB"/>
    <w:rsid w:val="007323ED"/>
    <w:rsid w:val="007329BF"/>
    <w:rsid w:val="00732AFB"/>
    <w:rsid w:val="00732CB6"/>
    <w:rsid w:val="00732CF0"/>
    <w:rsid w:val="00732E75"/>
    <w:rsid w:val="007335FD"/>
    <w:rsid w:val="0073365E"/>
    <w:rsid w:val="00733916"/>
    <w:rsid w:val="00733A6A"/>
    <w:rsid w:val="00733BEC"/>
    <w:rsid w:val="00733F55"/>
    <w:rsid w:val="00733FCB"/>
    <w:rsid w:val="0073413B"/>
    <w:rsid w:val="00734639"/>
    <w:rsid w:val="007346AC"/>
    <w:rsid w:val="007348C0"/>
    <w:rsid w:val="007348FC"/>
    <w:rsid w:val="00734FFD"/>
    <w:rsid w:val="0073512B"/>
    <w:rsid w:val="007351AD"/>
    <w:rsid w:val="007352E9"/>
    <w:rsid w:val="007353D5"/>
    <w:rsid w:val="007353E7"/>
    <w:rsid w:val="00735A4D"/>
    <w:rsid w:val="00735AB1"/>
    <w:rsid w:val="00735AC4"/>
    <w:rsid w:val="00735D3A"/>
    <w:rsid w:val="00735F89"/>
    <w:rsid w:val="00736123"/>
    <w:rsid w:val="007363A7"/>
    <w:rsid w:val="00736556"/>
    <w:rsid w:val="007365E7"/>
    <w:rsid w:val="00736891"/>
    <w:rsid w:val="00736B9B"/>
    <w:rsid w:val="007370DC"/>
    <w:rsid w:val="00737144"/>
    <w:rsid w:val="007373E8"/>
    <w:rsid w:val="00737678"/>
    <w:rsid w:val="007379C7"/>
    <w:rsid w:val="00737EDB"/>
    <w:rsid w:val="00740532"/>
    <w:rsid w:val="0074055F"/>
    <w:rsid w:val="00740AF3"/>
    <w:rsid w:val="00740FC9"/>
    <w:rsid w:val="00741202"/>
    <w:rsid w:val="00741470"/>
    <w:rsid w:val="0074166B"/>
    <w:rsid w:val="007417A4"/>
    <w:rsid w:val="00741D62"/>
    <w:rsid w:val="00741DBE"/>
    <w:rsid w:val="00742477"/>
    <w:rsid w:val="00742879"/>
    <w:rsid w:val="007428BF"/>
    <w:rsid w:val="00742B00"/>
    <w:rsid w:val="00742BCB"/>
    <w:rsid w:val="00742FDC"/>
    <w:rsid w:val="00743193"/>
    <w:rsid w:val="00743763"/>
    <w:rsid w:val="00743ADE"/>
    <w:rsid w:val="00743DF7"/>
    <w:rsid w:val="00744414"/>
    <w:rsid w:val="0074443F"/>
    <w:rsid w:val="007444D5"/>
    <w:rsid w:val="00744A8E"/>
    <w:rsid w:val="00744E32"/>
    <w:rsid w:val="0074514F"/>
    <w:rsid w:val="00745259"/>
    <w:rsid w:val="00745405"/>
    <w:rsid w:val="00745630"/>
    <w:rsid w:val="007457A1"/>
    <w:rsid w:val="00745BBF"/>
    <w:rsid w:val="00745D29"/>
    <w:rsid w:val="00746287"/>
    <w:rsid w:val="007463A2"/>
    <w:rsid w:val="007464DB"/>
    <w:rsid w:val="00746B1B"/>
    <w:rsid w:val="007470DB"/>
    <w:rsid w:val="00747229"/>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1EB1"/>
    <w:rsid w:val="007525A8"/>
    <w:rsid w:val="00752753"/>
    <w:rsid w:val="007527DD"/>
    <w:rsid w:val="00752880"/>
    <w:rsid w:val="0075291D"/>
    <w:rsid w:val="00752920"/>
    <w:rsid w:val="007529DB"/>
    <w:rsid w:val="00752E29"/>
    <w:rsid w:val="00752E41"/>
    <w:rsid w:val="0075365F"/>
    <w:rsid w:val="00753D3D"/>
    <w:rsid w:val="0075401A"/>
    <w:rsid w:val="00754306"/>
    <w:rsid w:val="00754884"/>
    <w:rsid w:val="007548C7"/>
    <w:rsid w:val="007548F7"/>
    <w:rsid w:val="00754AE0"/>
    <w:rsid w:val="00754FA3"/>
    <w:rsid w:val="0075563D"/>
    <w:rsid w:val="007557C7"/>
    <w:rsid w:val="0075596C"/>
    <w:rsid w:val="00755D25"/>
    <w:rsid w:val="00755FFE"/>
    <w:rsid w:val="007562EC"/>
    <w:rsid w:val="00756404"/>
    <w:rsid w:val="00756A98"/>
    <w:rsid w:val="00756DFF"/>
    <w:rsid w:val="00756F7F"/>
    <w:rsid w:val="00757169"/>
    <w:rsid w:val="00757197"/>
    <w:rsid w:val="00757FC9"/>
    <w:rsid w:val="00760435"/>
    <w:rsid w:val="0076081B"/>
    <w:rsid w:val="00760825"/>
    <w:rsid w:val="007609EF"/>
    <w:rsid w:val="00760F48"/>
    <w:rsid w:val="00761121"/>
    <w:rsid w:val="007612C6"/>
    <w:rsid w:val="007617DF"/>
    <w:rsid w:val="00761826"/>
    <w:rsid w:val="0076188D"/>
    <w:rsid w:val="00761AF5"/>
    <w:rsid w:val="00761CE2"/>
    <w:rsid w:val="00762539"/>
    <w:rsid w:val="0076263F"/>
    <w:rsid w:val="00762CAB"/>
    <w:rsid w:val="00762E88"/>
    <w:rsid w:val="007631A9"/>
    <w:rsid w:val="007635BE"/>
    <w:rsid w:val="007638D6"/>
    <w:rsid w:val="007639C5"/>
    <w:rsid w:val="00763B02"/>
    <w:rsid w:val="00763EB6"/>
    <w:rsid w:val="00764008"/>
    <w:rsid w:val="0076436D"/>
    <w:rsid w:val="00764602"/>
    <w:rsid w:val="007646DB"/>
    <w:rsid w:val="00764809"/>
    <w:rsid w:val="00764970"/>
    <w:rsid w:val="007649C6"/>
    <w:rsid w:val="00764A95"/>
    <w:rsid w:val="00764C43"/>
    <w:rsid w:val="00764E84"/>
    <w:rsid w:val="00765237"/>
    <w:rsid w:val="007652BF"/>
    <w:rsid w:val="0076540A"/>
    <w:rsid w:val="007654AC"/>
    <w:rsid w:val="00765597"/>
    <w:rsid w:val="007655B3"/>
    <w:rsid w:val="00765AAC"/>
    <w:rsid w:val="00765AB8"/>
    <w:rsid w:val="00765C9D"/>
    <w:rsid w:val="00765D5E"/>
    <w:rsid w:val="007661D7"/>
    <w:rsid w:val="0076645B"/>
    <w:rsid w:val="007664CF"/>
    <w:rsid w:val="0076663C"/>
    <w:rsid w:val="00766888"/>
    <w:rsid w:val="0076698B"/>
    <w:rsid w:val="00766BD2"/>
    <w:rsid w:val="007677E2"/>
    <w:rsid w:val="00767AC3"/>
    <w:rsid w:val="00767C1C"/>
    <w:rsid w:val="00767C33"/>
    <w:rsid w:val="007702A9"/>
    <w:rsid w:val="00770818"/>
    <w:rsid w:val="0077111D"/>
    <w:rsid w:val="0077136E"/>
    <w:rsid w:val="007717C6"/>
    <w:rsid w:val="00771807"/>
    <w:rsid w:val="0077185E"/>
    <w:rsid w:val="007719D3"/>
    <w:rsid w:val="00771A3B"/>
    <w:rsid w:val="0077229D"/>
    <w:rsid w:val="00772552"/>
    <w:rsid w:val="00772681"/>
    <w:rsid w:val="0077270A"/>
    <w:rsid w:val="00772A35"/>
    <w:rsid w:val="00772A64"/>
    <w:rsid w:val="00772E11"/>
    <w:rsid w:val="00772E30"/>
    <w:rsid w:val="00772EAC"/>
    <w:rsid w:val="00773209"/>
    <w:rsid w:val="007738D1"/>
    <w:rsid w:val="00773C2B"/>
    <w:rsid w:val="00773E50"/>
    <w:rsid w:val="00773EA1"/>
    <w:rsid w:val="00774171"/>
    <w:rsid w:val="00774497"/>
    <w:rsid w:val="007746E4"/>
    <w:rsid w:val="007747D2"/>
    <w:rsid w:val="00774A18"/>
    <w:rsid w:val="00774A28"/>
    <w:rsid w:val="00774BBC"/>
    <w:rsid w:val="007754B6"/>
    <w:rsid w:val="0077574E"/>
    <w:rsid w:val="007757CE"/>
    <w:rsid w:val="00775A78"/>
    <w:rsid w:val="00775D67"/>
    <w:rsid w:val="00776099"/>
    <w:rsid w:val="00776842"/>
    <w:rsid w:val="0077698A"/>
    <w:rsid w:val="0077712A"/>
    <w:rsid w:val="007771C1"/>
    <w:rsid w:val="0077755A"/>
    <w:rsid w:val="00777638"/>
    <w:rsid w:val="007777F7"/>
    <w:rsid w:val="0077796A"/>
    <w:rsid w:val="00777A1D"/>
    <w:rsid w:val="00777C7B"/>
    <w:rsid w:val="00777D1E"/>
    <w:rsid w:val="00777D6F"/>
    <w:rsid w:val="00777E6E"/>
    <w:rsid w:val="0078042D"/>
    <w:rsid w:val="00780498"/>
    <w:rsid w:val="00780ED2"/>
    <w:rsid w:val="00780F37"/>
    <w:rsid w:val="00781005"/>
    <w:rsid w:val="00781150"/>
    <w:rsid w:val="0078121F"/>
    <w:rsid w:val="007814A1"/>
    <w:rsid w:val="00781C30"/>
    <w:rsid w:val="00782066"/>
    <w:rsid w:val="007821DD"/>
    <w:rsid w:val="0078238F"/>
    <w:rsid w:val="0078281D"/>
    <w:rsid w:val="00782ADA"/>
    <w:rsid w:val="00782B45"/>
    <w:rsid w:val="00782B90"/>
    <w:rsid w:val="00782E93"/>
    <w:rsid w:val="007835AC"/>
    <w:rsid w:val="007836E3"/>
    <w:rsid w:val="00784791"/>
    <w:rsid w:val="00784EBB"/>
    <w:rsid w:val="00784EEC"/>
    <w:rsid w:val="00784F9E"/>
    <w:rsid w:val="007853D9"/>
    <w:rsid w:val="007854B0"/>
    <w:rsid w:val="007858BC"/>
    <w:rsid w:val="00785A88"/>
    <w:rsid w:val="00785BEF"/>
    <w:rsid w:val="00785C21"/>
    <w:rsid w:val="00786160"/>
    <w:rsid w:val="00786679"/>
    <w:rsid w:val="00786FD4"/>
    <w:rsid w:val="007871B8"/>
    <w:rsid w:val="007873E4"/>
    <w:rsid w:val="0078753A"/>
    <w:rsid w:val="00787922"/>
    <w:rsid w:val="00787E41"/>
    <w:rsid w:val="00790076"/>
    <w:rsid w:val="0079015A"/>
    <w:rsid w:val="007905B1"/>
    <w:rsid w:val="007906E1"/>
    <w:rsid w:val="00790998"/>
    <w:rsid w:val="00790BFC"/>
    <w:rsid w:val="00791049"/>
    <w:rsid w:val="007911D4"/>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3E0"/>
    <w:rsid w:val="0079282D"/>
    <w:rsid w:val="00792D87"/>
    <w:rsid w:val="00792FC5"/>
    <w:rsid w:val="007936AC"/>
    <w:rsid w:val="007938C0"/>
    <w:rsid w:val="00793A80"/>
    <w:rsid w:val="00793D0D"/>
    <w:rsid w:val="00793E5B"/>
    <w:rsid w:val="00794031"/>
    <w:rsid w:val="007941DF"/>
    <w:rsid w:val="007949AD"/>
    <w:rsid w:val="007950F9"/>
    <w:rsid w:val="00795130"/>
    <w:rsid w:val="00795157"/>
    <w:rsid w:val="00795160"/>
    <w:rsid w:val="00795276"/>
    <w:rsid w:val="00795360"/>
    <w:rsid w:val="007953BE"/>
    <w:rsid w:val="0079556D"/>
    <w:rsid w:val="0079608B"/>
    <w:rsid w:val="00796554"/>
    <w:rsid w:val="00796666"/>
    <w:rsid w:val="00796D7B"/>
    <w:rsid w:val="00796F80"/>
    <w:rsid w:val="00797011"/>
    <w:rsid w:val="0079718F"/>
    <w:rsid w:val="0079747F"/>
    <w:rsid w:val="007975AB"/>
    <w:rsid w:val="007A01F5"/>
    <w:rsid w:val="007A0338"/>
    <w:rsid w:val="007A06B4"/>
    <w:rsid w:val="007A08AE"/>
    <w:rsid w:val="007A0D2C"/>
    <w:rsid w:val="007A0DCA"/>
    <w:rsid w:val="007A1152"/>
    <w:rsid w:val="007A1359"/>
    <w:rsid w:val="007A1653"/>
    <w:rsid w:val="007A16A9"/>
    <w:rsid w:val="007A21C8"/>
    <w:rsid w:val="007A259E"/>
    <w:rsid w:val="007A26CC"/>
    <w:rsid w:val="007A26D7"/>
    <w:rsid w:val="007A28E3"/>
    <w:rsid w:val="007A29B6"/>
    <w:rsid w:val="007A2A94"/>
    <w:rsid w:val="007A2E5E"/>
    <w:rsid w:val="007A3297"/>
    <w:rsid w:val="007A3A32"/>
    <w:rsid w:val="007A3EF6"/>
    <w:rsid w:val="007A480B"/>
    <w:rsid w:val="007A48B0"/>
    <w:rsid w:val="007A48DF"/>
    <w:rsid w:val="007A4A6D"/>
    <w:rsid w:val="007A4EA1"/>
    <w:rsid w:val="007A4FF0"/>
    <w:rsid w:val="007A4FF6"/>
    <w:rsid w:val="007A59CE"/>
    <w:rsid w:val="007A5D92"/>
    <w:rsid w:val="007A5DED"/>
    <w:rsid w:val="007A5E70"/>
    <w:rsid w:val="007A5FAB"/>
    <w:rsid w:val="007A61E6"/>
    <w:rsid w:val="007A6229"/>
    <w:rsid w:val="007A63FB"/>
    <w:rsid w:val="007A6497"/>
    <w:rsid w:val="007A6D3A"/>
    <w:rsid w:val="007A702A"/>
    <w:rsid w:val="007A7328"/>
    <w:rsid w:val="007A762F"/>
    <w:rsid w:val="007A764C"/>
    <w:rsid w:val="007A772E"/>
    <w:rsid w:val="007A7CA6"/>
    <w:rsid w:val="007A7E9B"/>
    <w:rsid w:val="007A7EF8"/>
    <w:rsid w:val="007B0085"/>
    <w:rsid w:val="007B018C"/>
    <w:rsid w:val="007B08CF"/>
    <w:rsid w:val="007B0E2D"/>
    <w:rsid w:val="007B0FEE"/>
    <w:rsid w:val="007B1016"/>
    <w:rsid w:val="007B13DA"/>
    <w:rsid w:val="007B17BE"/>
    <w:rsid w:val="007B17FF"/>
    <w:rsid w:val="007B192B"/>
    <w:rsid w:val="007B202C"/>
    <w:rsid w:val="007B2117"/>
    <w:rsid w:val="007B2494"/>
    <w:rsid w:val="007B2663"/>
    <w:rsid w:val="007B2899"/>
    <w:rsid w:val="007B29B3"/>
    <w:rsid w:val="007B2D31"/>
    <w:rsid w:val="007B2F9E"/>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5A6"/>
    <w:rsid w:val="007B77CA"/>
    <w:rsid w:val="007B7805"/>
    <w:rsid w:val="007B79C0"/>
    <w:rsid w:val="007B7E5E"/>
    <w:rsid w:val="007B7F77"/>
    <w:rsid w:val="007C0271"/>
    <w:rsid w:val="007C036F"/>
    <w:rsid w:val="007C04BD"/>
    <w:rsid w:val="007C0C3B"/>
    <w:rsid w:val="007C0CBE"/>
    <w:rsid w:val="007C165A"/>
    <w:rsid w:val="007C1800"/>
    <w:rsid w:val="007C18A4"/>
    <w:rsid w:val="007C1ECD"/>
    <w:rsid w:val="007C2097"/>
    <w:rsid w:val="007C24D3"/>
    <w:rsid w:val="007C2837"/>
    <w:rsid w:val="007C2FC0"/>
    <w:rsid w:val="007C30D3"/>
    <w:rsid w:val="007C350B"/>
    <w:rsid w:val="007C37DB"/>
    <w:rsid w:val="007C3826"/>
    <w:rsid w:val="007C39C2"/>
    <w:rsid w:val="007C3ED3"/>
    <w:rsid w:val="007C48EA"/>
    <w:rsid w:val="007C4905"/>
    <w:rsid w:val="007C49DF"/>
    <w:rsid w:val="007C5812"/>
    <w:rsid w:val="007C5D75"/>
    <w:rsid w:val="007C5ED7"/>
    <w:rsid w:val="007C630C"/>
    <w:rsid w:val="007C63AB"/>
    <w:rsid w:val="007C6414"/>
    <w:rsid w:val="007C6628"/>
    <w:rsid w:val="007C6902"/>
    <w:rsid w:val="007C6B67"/>
    <w:rsid w:val="007C742E"/>
    <w:rsid w:val="007C78CA"/>
    <w:rsid w:val="007C7C45"/>
    <w:rsid w:val="007D0637"/>
    <w:rsid w:val="007D0740"/>
    <w:rsid w:val="007D08F2"/>
    <w:rsid w:val="007D0B5C"/>
    <w:rsid w:val="007D114A"/>
    <w:rsid w:val="007D13C3"/>
    <w:rsid w:val="007D1852"/>
    <w:rsid w:val="007D1A56"/>
    <w:rsid w:val="007D1BC4"/>
    <w:rsid w:val="007D2019"/>
    <w:rsid w:val="007D21C2"/>
    <w:rsid w:val="007D21EF"/>
    <w:rsid w:val="007D24E1"/>
    <w:rsid w:val="007D2BFB"/>
    <w:rsid w:val="007D2E7E"/>
    <w:rsid w:val="007D30D6"/>
    <w:rsid w:val="007D3342"/>
    <w:rsid w:val="007D3350"/>
    <w:rsid w:val="007D3508"/>
    <w:rsid w:val="007D459B"/>
    <w:rsid w:val="007D4862"/>
    <w:rsid w:val="007D4872"/>
    <w:rsid w:val="007D4CA5"/>
    <w:rsid w:val="007D4EE2"/>
    <w:rsid w:val="007D4F60"/>
    <w:rsid w:val="007D4FC4"/>
    <w:rsid w:val="007D5260"/>
    <w:rsid w:val="007D5278"/>
    <w:rsid w:val="007D5543"/>
    <w:rsid w:val="007D559E"/>
    <w:rsid w:val="007D5C8B"/>
    <w:rsid w:val="007D616C"/>
    <w:rsid w:val="007D687E"/>
    <w:rsid w:val="007D68DD"/>
    <w:rsid w:val="007D68F5"/>
    <w:rsid w:val="007D68FE"/>
    <w:rsid w:val="007D6A07"/>
    <w:rsid w:val="007D6BD1"/>
    <w:rsid w:val="007D6C01"/>
    <w:rsid w:val="007D721A"/>
    <w:rsid w:val="007D7972"/>
    <w:rsid w:val="007D7C46"/>
    <w:rsid w:val="007E00B3"/>
    <w:rsid w:val="007E015E"/>
    <w:rsid w:val="007E0395"/>
    <w:rsid w:val="007E06E4"/>
    <w:rsid w:val="007E0B5D"/>
    <w:rsid w:val="007E0E5B"/>
    <w:rsid w:val="007E0FDD"/>
    <w:rsid w:val="007E10FB"/>
    <w:rsid w:val="007E1583"/>
    <w:rsid w:val="007E18F1"/>
    <w:rsid w:val="007E19FB"/>
    <w:rsid w:val="007E2616"/>
    <w:rsid w:val="007E28B0"/>
    <w:rsid w:val="007E2D27"/>
    <w:rsid w:val="007E2D48"/>
    <w:rsid w:val="007E32CB"/>
    <w:rsid w:val="007E33B6"/>
    <w:rsid w:val="007E373F"/>
    <w:rsid w:val="007E393C"/>
    <w:rsid w:val="007E396A"/>
    <w:rsid w:val="007E3B39"/>
    <w:rsid w:val="007E3EB0"/>
    <w:rsid w:val="007E3F46"/>
    <w:rsid w:val="007E3FB3"/>
    <w:rsid w:val="007E429D"/>
    <w:rsid w:val="007E4810"/>
    <w:rsid w:val="007E4918"/>
    <w:rsid w:val="007E4E4C"/>
    <w:rsid w:val="007E4E65"/>
    <w:rsid w:val="007E4E92"/>
    <w:rsid w:val="007E4EAF"/>
    <w:rsid w:val="007E517D"/>
    <w:rsid w:val="007E54F4"/>
    <w:rsid w:val="007E55F6"/>
    <w:rsid w:val="007E5603"/>
    <w:rsid w:val="007E5757"/>
    <w:rsid w:val="007E5997"/>
    <w:rsid w:val="007E5AD3"/>
    <w:rsid w:val="007E6129"/>
    <w:rsid w:val="007E616D"/>
    <w:rsid w:val="007E61E2"/>
    <w:rsid w:val="007E6473"/>
    <w:rsid w:val="007E67F2"/>
    <w:rsid w:val="007E6A00"/>
    <w:rsid w:val="007E6A59"/>
    <w:rsid w:val="007E6CE7"/>
    <w:rsid w:val="007E6DD0"/>
    <w:rsid w:val="007E74C9"/>
    <w:rsid w:val="007E7563"/>
    <w:rsid w:val="007E76AF"/>
    <w:rsid w:val="007E77C2"/>
    <w:rsid w:val="007E7A0B"/>
    <w:rsid w:val="007E7E49"/>
    <w:rsid w:val="007E7F19"/>
    <w:rsid w:val="007F0074"/>
    <w:rsid w:val="007F0088"/>
    <w:rsid w:val="007F00FD"/>
    <w:rsid w:val="007F028D"/>
    <w:rsid w:val="007F0861"/>
    <w:rsid w:val="007F0A30"/>
    <w:rsid w:val="007F0B58"/>
    <w:rsid w:val="007F0DC4"/>
    <w:rsid w:val="007F1001"/>
    <w:rsid w:val="007F1264"/>
    <w:rsid w:val="007F12EC"/>
    <w:rsid w:val="007F18CA"/>
    <w:rsid w:val="007F1AA4"/>
    <w:rsid w:val="007F20ED"/>
    <w:rsid w:val="007F2184"/>
    <w:rsid w:val="007F2585"/>
    <w:rsid w:val="007F2592"/>
    <w:rsid w:val="007F25B6"/>
    <w:rsid w:val="007F3044"/>
    <w:rsid w:val="007F3486"/>
    <w:rsid w:val="007F35E5"/>
    <w:rsid w:val="007F3DDC"/>
    <w:rsid w:val="007F3DEE"/>
    <w:rsid w:val="007F3F50"/>
    <w:rsid w:val="007F3FAD"/>
    <w:rsid w:val="007F4285"/>
    <w:rsid w:val="007F4286"/>
    <w:rsid w:val="007F454D"/>
    <w:rsid w:val="007F45FE"/>
    <w:rsid w:val="007F461A"/>
    <w:rsid w:val="007F471C"/>
    <w:rsid w:val="007F493D"/>
    <w:rsid w:val="007F4980"/>
    <w:rsid w:val="007F4AAA"/>
    <w:rsid w:val="007F4B45"/>
    <w:rsid w:val="007F4BC7"/>
    <w:rsid w:val="007F4E9D"/>
    <w:rsid w:val="007F580C"/>
    <w:rsid w:val="007F5CA7"/>
    <w:rsid w:val="007F5DBD"/>
    <w:rsid w:val="007F5E17"/>
    <w:rsid w:val="007F5FFB"/>
    <w:rsid w:val="007F61D1"/>
    <w:rsid w:val="007F7635"/>
    <w:rsid w:val="007F7A29"/>
    <w:rsid w:val="007F7CAA"/>
    <w:rsid w:val="007F7CDB"/>
    <w:rsid w:val="008002B9"/>
    <w:rsid w:val="008004CD"/>
    <w:rsid w:val="008006AC"/>
    <w:rsid w:val="008006C2"/>
    <w:rsid w:val="0080076F"/>
    <w:rsid w:val="00800C9C"/>
    <w:rsid w:val="00800E31"/>
    <w:rsid w:val="00800E7E"/>
    <w:rsid w:val="008011D1"/>
    <w:rsid w:val="00801B62"/>
    <w:rsid w:val="00801BCB"/>
    <w:rsid w:val="00801C2A"/>
    <w:rsid w:val="0080224D"/>
    <w:rsid w:val="008024F4"/>
    <w:rsid w:val="008026C5"/>
    <w:rsid w:val="008028F4"/>
    <w:rsid w:val="008029E3"/>
    <w:rsid w:val="00802DCD"/>
    <w:rsid w:val="00803042"/>
    <w:rsid w:val="00803075"/>
    <w:rsid w:val="0080322C"/>
    <w:rsid w:val="0080327A"/>
    <w:rsid w:val="008035E5"/>
    <w:rsid w:val="00803961"/>
    <w:rsid w:val="00803B67"/>
    <w:rsid w:val="00803BCB"/>
    <w:rsid w:val="00803CEA"/>
    <w:rsid w:val="00803EBE"/>
    <w:rsid w:val="0080415F"/>
    <w:rsid w:val="00804169"/>
    <w:rsid w:val="0080419C"/>
    <w:rsid w:val="00804260"/>
    <w:rsid w:val="00804467"/>
    <w:rsid w:val="00804626"/>
    <w:rsid w:val="00804733"/>
    <w:rsid w:val="008048B7"/>
    <w:rsid w:val="00804A8A"/>
    <w:rsid w:val="00804C18"/>
    <w:rsid w:val="00804C42"/>
    <w:rsid w:val="00804C57"/>
    <w:rsid w:val="0080519E"/>
    <w:rsid w:val="008052E7"/>
    <w:rsid w:val="00805334"/>
    <w:rsid w:val="008053BD"/>
    <w:rsid w:val="00805458"/>
    <w:rsid w:val="008057A6"/>
    <w:rsid w:val="00805CD3"/>
    <w:rsid w:val="00805ED7"/>
    <w:rsid w:val="00806022"/>
    <w:rsid w:val="008060C7"/>
    <w:rsid w:val="008062F7"/>
    <w:rsid w:val="0080668C"/>
    <w:rsid w:val="00806855"/>
    <w:rsid w:val="008069A6"/>
    <w:rsid w:val="00806AA7"/>
    <w:rsid w:val="00806CDF"/>
    <w:rsid w:val="00806DB0"/>
    <w:rsid w:val="00806E29"/>
    <w:rsid w:val="00807362"/>
    <w:rsid w:val="0080778D"/>
    <w:rsid w:val="00807AC5"/>
    <w:rsid w:val="00807D71"/>
    <w:rsid w:val="00807F09"/>
    <w:rsid w:val="0081041D"/>
    <w:rsid w:val="00810467"/>
    <w:rsid w:val="00810581"/>
    <w:rsid w:val="00810634"/>
    <w:rsid w:val="00810667"/>
    <w:rsid w:val="00810833"/>
    <w:rsid w:val="00810FBA"/>
    <w:rsid w:val="0081142C"/>
    <w:rsid w:val="0081168A"/>
    <w:rsid w:val="00811C7D"/>
    <w:rsid w:val="00811F4A"/>
    <w:rsid w:val="00812027"/>
    <w:rsid w:val="00812028"/>
    <w:rsid w:val="00812068"/>
    <w:rsid w:val="00812526"/>
    <w:rsid w:val="00812854"/>
    <w:rsid w:val="008128B7"/>
    <w:rsid w:val="0081299A"/>
    <w:rsid w:val="00812A2C"/>
    <w:rsid w:val="00812AB1"/>
    <w:rsid w:val="00812B63"/>
    <w:rsid w:val="00812B95"/>
    <w:rsid w:val="00813453"/>
    <w:rsid w:val="00813C24"/>
    <w:rsid w:val="00813C90"/>
    <w:rsid w:val="00813DC2"/>
    <w:rsid w:val="0081491D"/>
    <w:rsid w:val="008156CE"/>
    <w:rsid w:val="00815B6B"/>
    <w:rsid w:val="00816816"/>
    <w:rsid w:val="00816AE3"/>
    <w:rsid w:val="00817496"/>
    <w:rsid w:val="00817678"/>
    <w:rsid w:val="008178B5"/>
    <w:rsid w:val="00817969"/>
    <w:rsid w:val="00817F7F"/>
    <w:rsid w:val="008207D9"/>
    <w:rsid w:val="00820BFB"/>
    <w:rsid w:val="00821365"/>
    <w:rsid w:val="00821C7B"/>
    <w:rsid w:val="00821F13"/>
    <w:rsid w:val="00822351"/>
    <w:rsid w:val="0082238C"/>
    <w:rsid w:val="008223FF"/>
    <w:rsid w:val="00822401"/>
    <w:rsid w:val="0082257A"/>
    <w:rsid w:val="008225FC"/>
    <w:rsid w:val="00822D6F"/>
    <w:rsid w:val="00822D8E"/>
    <w:rsid w:val="00822ECA"/>
    <w:rsid w:val="00822F0A"/>
    <w:rsid w:val="008231BC"/>
    <w:rsid w:val="0082322F"/>
    <w:rsid w:val="00823330"/>
    <w:rsid w:val="008233C4"/>
    <w:rsid w:val="008233C7"/>
    <w:rsid w:val="00823D96"/>
    <w:rsid w:val="0082413A"/>
    <w:rsid w:val="00824504"/>
    <w:rsid w:val="00824530"/>
    <w:rsid w:val="00824879"/>
    <w:rsid w:val="00824940"/>
    <w:rsid w:val="0082496B"/>
    <w:rsid w:val="00825178"/>
    <w:rsid w:val="00825808"/>
    <w:rsid w:val="00825902"/>
    <w:rsid w:val="00825AFF"/>
    <w:rsid w:val="00825B84"/>
    <w:rsid w:val="00825E72"/>
    <w:rsid w:val="00826250"/>
    <w:rsid w:val="00826326"/>
    <w:rsid w:val="0082641C"/>
    <w:rsid w:val="00826515"/>
    <w:rsid w:val="0082673C"/>
    <w:rsid w:val="008268AD"/>
    <w:rsid w:val="00826EE6"/>
    <w:rsid w:val="0082704F"/>
    <w:rsid w:val="008272EE"/>
    <w:rsid w:val="008273DB"/>
    <w:rsid w:val="008275FF"/>
    <w:rsid w:val="00827E2F"/>
    <w:rsid w:val="00827FE0"/>
    <w:rsid w:val="008300C2"/>
    <w:rsid w:val="008309CD"/>
    <w:rsid w:val="00830B46"/>
    <w:rsid w:val="00830CEC"/>
    <w:rsid w:val="00831C72"/>
    <w:rsid w:val="00831E9D"/>
    <w:rsid w:val="00831EDE"/>
    <w:rsid w:val="00832278"/>
    <w:rsid w:val="0083240F"/>
    <w:rsid w:val="00832464"/>
    <w:rsid w:val="0083290F"/>
    <w:rsid w:val="00832C8B"/>
    <w:rsid w:val="00832E80"/>
    <w:rsid w:val="00833396"/>
    <w:rsid w:val="008335E3"/>
    <w:rsid w:val="00833928"/>
    <w:rsid w:val="00833A6B"/>
    <w:rsid w:val="0083407D"/>
    <w:rsid w:val="00834227"/>
    <w:rsid w:val="008342F6"/>
    <w:rsid w:val="00834507"/>
    <w:rsid w:val="00834600"/>
    <w:rsid w:val="008346D4"/>
    <w:rsid w:val="00834A65"/>
    <w:rsid w:val="00834A81"/>
    <w:rsid w:val="00834DFC"/>
    <w:rsid w:val="00834F62"/>
    <w:rsid w:val="0083506F"/>
    <w:rsid w:val="0083525B"/>
    <w:rsid w:val="00835346"/>
    <w:rsid w:val="00835679"/>
    <w:rsid w:val="00835712"/>
    <w:rsid w:val="00835910"/>
    <w:rsid w:val="00835CF8"/>
    <w:rsid w:val="00835D84"/>
    <w:rsid w:val="00835FFD"/>
    <w:rsid w:val="00836750"/>
    <w:rsid w:val="00837029"/>
    <w:rsid w:val="00837031"/>
    <w:rsid w:val="008372AE"/>
    <w:rsid w:val="00837541"/>
    <w:rsid w:val="008375A7"/>
    <w:rsid w:val="008376BF"/>
    <w:rsid w:val="008376F9"/>
    <w:rsid w:val="00837ADB"/>
    <w:rsid w:val="00837E01"/>
    <w:rsid w:val="008400F9"/>
    <w:rsid w:val="0084048D"/>
    <w:rsid w:val="008407C4"/>
    <w:rsid w:val="0084091C"/>
    <w:rsid w:val="0084096C"/>
    <w:rsid w:val="00840FC2"/>
    <w:rsid w:val="0084120B"/>
    <w:rsid w:val="008412D1"/>
    <w:rsid w:val="0084155A"/>
    <w:rsid w:val="00841BEF"/>
    <w:rsid w:val="00841E3B"/>
    <w:rsid w:val="00841EEF"/>
    <w:rsid w:val="00841F3C"/>
    <w:rsid w:val="00842617"/>
    <w:rsid w:val="0084297D"/>
    <w:rsid w:val="00842D2B"/>
    <w:rsid w:val="00843070"/>
    <w:rsid w:val="00843204"/>
    <w:rsid w:val="0084334D"/>
    <w:rsid w:val="00843355"/>
    <w:rsid w:val="008436B5"/>
    <w:rsid w:val="0084395A"/>
    <w:rsid w:val="00843A1D"/>
    <w:rsid w:val="00843C6D"/>
    <w:rsid w:val="00843F92"/>
    <w:rsid w:val="0084404D"/>
    <w:rsid w:val="0084433E"/>
    <w:rsid w:val="008457B6"/>
    <w:rsid w:val="008457CE"/>
    <w:rsid w:val="008457DA"/>
    <w:rsid w:val="0084597F"/>
    <w:rsid w:val="00845BA7"/>
    <w:rsid w:val="008460C4"/>
    <w:rsid w:val="008468DF"/>
    <w:rsid w:val="0084690A"/>
    <w:rsid w:val="0084696F"/>
    <w:rsid w:val="00846D2B"/>
    <w:rsid w:val="00846FCE"/>
    <w:rsid w:val="008471F0"/>
    <w:rsid w:val="00847622"/>
    <w:rsid w:val="00847DB5"/>
    <w:rsid w:val="00847EA9"/>
    <w:rsid w:val="00847F69"/>
    <w:rsid w:val="00847FA9"/>
    <w:rsid w:val="008500CF"/>
    <w:rsid w:val="00850228"/>
    <w:rsid w:val="008508D4"/>
    <w:rsid w:val="00850DDF"/>
    <w:rsid w:val="008512D0"/>
    <w:rsid w:val="0085146A"/>
    <w:rsid w:val="0085182F"/>
    <w:rsid w:val="0085186B"/>
    <w:rsid w:val="0085196C"/>
    <w:rsid w:val="00851B2F"/>
    <w:rsid w:val="00851DF7"/>
    <w:rsid w:val="0085284B"/>
    <w:rsid w:val="00852C81"/>
    <w:rsid w:val="00852F78"/>
    <w:rsid w:val="00853136"/>
    <w:rsid w:val="0085333C"/>
    <w:rsid w:val="00853434"/>
    <w:rsid w:val="008538DB"/>
    <w:rsid w:val="00853E6B"/>
    <w:rsid w:val="008541E5"/>
    <w:rsid w:val="00854897"/>
    <w:rsid w:val="0085489C"/>
    <w:rsid w:val="0085496C"/>
    <w:rsid w:val="00854A7D"/>
    <w:rsid w:val="00854DD9"/>
    <w:rsid w:val="00855406"/>
    <w:rsid w:val="008558CB"/>
    <w:rsid w:val="00855ADF"/>
    <w:rsid w:val="00855D50"/>
    <w:rsid w:val="00855E7F"/>
    <w:rsid w:val="0085674C"/>
    <w:rsid w:val="00856A25"/>
    <w:rsid w:val="00856AD5"/>
    <w:rsid w:val="00856D3F"/>
    <w:rsid w:val="00856FB3"/>
    <w:rsid w:val="00856FEF"/>
    <w:rsid w:val="00857390"/>
    <w:rsid w:val="00857502"/>
    <w:rsid w:val="008579B6"/>
    <w:rsid w:val="00857A23"/>
    <w:rsid w:val="00857E1F"/>
    <w:rsid w:val="008602B8"/>
    <w:rsid w:val="00860587"/>
    <w:rsid w:val="00860CDF"/>
    <w:rsid w:val="00860EAD"/>
    <w:rsid w:val="00861243"/>
    <w:rsid w:val="00861358"/>
    <w:rsid w:val="00861CF6"/>
    <w:rsid w:val="00861EF3"/>
    <w:rsid w:val="00861F95"/>
    <w:rsid w:val="008621CD"/>
    <w:rsid w:val="00862265"/>
    <w:rsid w:val="00862294"/>
    <w:rsid w:val="008622F8"/>
    <w:rsid w:val="00862543"/>
    <w:rsid w:val="008626E7"/>
    <w:rsid w:val="008627BA"/>
    <w:rsid w:val="008628F0"/>
    <w:rsid w:val="00862D89"/>
    <w:rsid w:val="00862F32"/>
    <w:rsid w:val="0086301F"/>
    <w:rsid w:val="00863570"/>
    <w:rsid w:val="0086358B"/>
    <w:rsid w:val="0086371A"/>
    <w:rsid w:val="00863EA8"/>
    <w:rsid w:val="00864156"/>
    <w:rsid w:val="008641D9"/>
    <w:rsid w:val="008643C5"/>
    <w:rsid w:val="008644F6"/>
    <w:rsid w:val="008648BE"/>
    <w:rsid w:val="00864C6B"/>
    <w:rsid w:val="00864E34"/>
    <w:rsid w:val="00865027"/>
    <w:rsid w:val="00865278"/>
    <w:rsid w:val="00865681"/>
    <w:rsid w:val="008656AC"/>
    <w:rsid w:val="0086594B"/>
    <w:rsid w:val="0086598F"/>
    <w:rsid w:val="00865A22"/>
    <w:rsid w:val="00865CD7"/>
    <w:rsid w:val="00866802"/>
    <w:rsid w:val="00866A19"/>
    <w:rsid w:val="00866E67"/>
    <w:rsid w:val="008674DE"/>
    <w:rsid w:val="00867668"/>
    <w:rsid w:val="00867A2C"/>
    <w:rsid w:val="00867CE8"/>
    <w:rsid w:val="00867DD5"/>
    <w:rsid w:val="00867DE1"/>
    <w:rsid w:val="00867E47"/>
    <w:rsid w:val="00870122"/>
    <w:rsid w:val="0087019B"/>
    <w:rsid w:val="008703D8"/>
    <w:rsid w:val="008708A0"/>
    <w:rsid w:val="0087096A"/>
    <w:rsid w:val="00870A38"/>
    <w:rsid w:val="00870B9C"/>
    <w:rsid w:val="00870C54"/>
    <w:rsid w:val="00870D97"/>
    <w:rsid w:val="00870E3D"/>
    <w:rsid w:val="00870EE7"/>
    <w:rsid w:val="0087156B"/>
    <w:rsid w:val="008717EC"/>
    <w:rsid w:val="00871941"/>
    <w:rsid w:val="008719AE"/>
    <w:rsid w:val="00871B40"/>
    <w:rsid w:val="00871C00"/>
    <w:rsid w:val="00871C04"/>
    <w:rsid w:val="00871DEB"/>
    <w:rsid w:val="00872379"/>
    <w:rsid w:val="008723E0"/>
    <w:rsid w:val="00872479"/>
    <w:rsid w:val="008724C9"/>
    <w:rsid w:val="0087273F"/>
    <w:rsid w:val="008727EB"/>
    <w:rsid w:val="00872AA9"/>
    <w:rsid w:val="00872B89"/>
    <w:rsid w:val="008730D1"/>
    <w:rsid w:val="008730E4"/>
    <w:rsid w:val="00873107"/>
    <w:rsid w:val="00873119"/>
    <w:rsid w:val="0087325F"/>
    <w:rsid w:val="008736B7"/>
    <w:rsid w:val="00873837"/>
    <w:rsid w:val="008738D0"/>
    <w:rsid w:val="00873BF8"/>
    <w:rsid w:val="00873FC4"/>
    <w:rsid w:val="00874221"/>
    <w:rsid w:val="008742F5"/>
    <w:rsid w:val="00874419"/>
    <w:rsid w:val="00874602"/>
    <w:rsid w:val="00874636"/>
    <w:rsid w:val="00874868"/>
    <w:rsid w:val="0087533C"/>
    <w:rsid w:val="00875340"/>
    <w:rsid w:val="00875547"/>
    <w:rsid w:val="00875A73"/>
    <w:rsid w:val="00875A9A"/>
    <w:rsid w:val="00875AEF"/>
    <w:rsid w:val="00875B81"/>
    <w:rsid w:val="00875C13"/>
    <w:rsid w:val="008760F6"/>
    <w:rsid w:val="00876953"/>
    <w:rsid w:val="008769C0"/>
    <w:rsid w:val="00876B10"/>
    <w:rsid w:val="00876F59"/>
    <w:rsid w:val="008770D8"/>
    <w:rsid w:val="0087722D"/>
    <w:rsid w:val="00877775"/>
    <w:rsid w:val="008777C0"/>
    <w:rsid w:val="00877A37"/>
    <w:rsid w:val="008802F8"/>
    <w:rsid w:val="00880549"/>
    <w:rsid w:val="0088092D"/>
    <w:rsid w:val="0088096E"/>
    <w:rsid w:val="00880E40"/>
    <w:rsid w:val="008810BC"/>
    <w:rsid w:val="0088156E"/>
    <w:rsid w:val="00881976"/>
    <w:rsid w:val="00881A2C"/>
    <w:rsid w:val="00881BF3"/>
    <w:rsid w:val="00881D35"/>
    <w:rsid w:val="00882299"/>
    <w:rsid w:val="00882387"/>
    <w:rsid w:val="00882938"/>
    <w:rsid w:val="00882A28"/>
    <w:rsid w:val="00882B54"/>
    <w:rsid w:val="00882BCB"/>
    <w:rsid w:val="00882D19"/>
    <w:rsid w:val="00883216"/>
    <w:rsid w:val="00883331"/>
    <w:rsid w:val="00883426"/>
    <w:rsid w:val="0088344C"/>
    <w:rsid w:val="00883926"/>
    <w:rsid w:val="00883956"/>
    <w:rsid w:val="00883DC6"/>
    <w:rsid w:val="0088448A"/>
    <w:rsid w:val="00884605"/>
    <w:rsid w:val="008849B0"/>
    <w:rsid w:val="00884B70"/>
    <w:rsid w:val="00884CD4"/>
    <w:rsid w:val="00884FE6"/>
    <w:rsid w:val="0088531B"/>
    <w:rsid w:val="008854FA"/>
    <w:rsid w:val="0088560F"/>
    <w:rsid w:val="008858B7"/>
    <w:rsid w:val="00885DA6"/>
    <w:rsid w:val="0088608E"/>
    <w:rsid w:val="008862A8"/>
    <w:rsid w:val="00886623"/>
    <w:rsid w:val="00886A4C"/>
    <w:rsid w:val="00886B3A"/>
    <w:rsid w:val="00886EC5"/>
    <w:rsid w:val="008870C0"/>
    <w:rsid w:val="00887513"/>
    <w:rsid w:val="0088762F"/>
    <w:rsid w:val="008876BE"/>
    <w:rsid w:val="00887FC0"/>
    <w:rsid w:val="008904F6"/>
    <w:rsid w:val="008908DE"/>
    <w:rsid w:val="00890A1A"/>
    <w:rsid w:val="00890C6D"/>
    <w:rsid w:val="00891513"/>
    <w:rsid w:val="00891711"/>
    <w:rsid w:val="008917C5"/>
    <w:rsid w:val="00891C70"/>
    <w:rsid w:val="00892079"/>
    <w:rsid w:val="008927C0"/>
    <w:rsid w:val="00892AC6"/>
    <w:rsid w:val="00893320"/>
    <w:rsid w:val="0089368F"/>
    <w:rsid w:val="00893FEB"/>
    <w:rsid w:val="0089460A"/>
    <w:rsid w:val="00894B7E"/>
    <w:rsid w:val="00894FB7"/>
    <w:rsid w:val="00895924"/>
    <w:rsid w:val="00895A5F"/>
    <w:rsid w:val="00895D0A"/>
    <w:rsid w:val="00895D6F"/>
    <w:rsid w:val="00896032"/>
    <w:rsid w:val="008964B3"/>
    <w:rsid w:val="00896593"/>
    <w:rsid w:val="00896A2C"/>
    <w:rsid w:val="00896AC9"/>
    <w:rsid w:val="00896C48"/>
    <w:rsid w:val="00896C69"/>
    <w:rsid w:val="00897315"/>
    <w:rsid w:val="0089749D"/>
    <w:rsid w:val="00897527"/>
    <w:rsid w:val="00897577"/>
    <w:rsid w:val="00897A4B"/>
    <w:rsid w:val="00897A8F"/>
    <w:rsid w:val="00897CBE"/>
    <w:rsid w:val="008A035A"/>
    <w:rsid w:val="008A06D3"/>
    <w:rsid w:val="008A06F2"/>
    <w:rsid w:val="008A0919"/>
    <w:rsid w:val="008A0987"/>
    <w:rsid w:val="008A0A00"/>
    <w:rsid w:val="008A10C9"/>
    <w:rsid w:val="008A1681"/>
    <w:rsid w:val="008A1AF9"/>
    <w:rsid w:val="008A1B3A"/>
    <w:rsid w:val="008A1ECD"/>
    <w:rsid w:val="008A260C"/>
    <w:rsid w:val="008A2701"/>
    <w:rsid w:val="008A288B"/>
    <w:rsid w:val="008A2A23"/>
    <w:rsid w:val="008A2C28"/>
    <w:rsid w:val="008A2D90"/>
    <w:rsid w:val="008A2FC3"/>
    <w:rsid w:val="008A3ACF"/>
    <w:rsid w:val="008A3BC5"/>
    <w:rsid w:val="008A3CFC"/>
    <w:rsid w:val="008A41C8"/>
    <w:rsid w:val="008A4436"/>
    <w:rsid w:val="008A4790"/>
    <w:rsid w:val="008A4A0A"/>
    <w:rsid w:val="008A4A8F"/>
    <w:rsid w:val="008A4ED1"/>
    <w:rsid w:val="008A5006"/>
    <w:rsid w:val="008A518C"/>
    <w:rsid w:val="008A543C"/>
    <w:rsid w:val="008A5F63"/>
    <w:rsid w:val="008A6B5B"/>
    <w:rsid w:val="008A6E50"/>
    <w:rsid w:val="008A6F13"/>
    <w:rsid w:val="008A7032"/>
    <w:rsid w:val="008A704D"/>
    <w:rsid w:val="008A73C2"/>
    <w:rsid w:val="008A75CB"/>
    <w:rsid w:val="008A7D9A"/>
    <w:rsid w:val="008A7DA4"/>
    <w:rsid w:val="008A7FCB"/>
    <w:rsid w:val="008B0060"/>
    <w:rsid w:val="008B0071"/>
    <w:rsid w:val="008B0232"/>
    <w:rsid w:val="008B04A8"/>
    <w:rsid w:val="008B0701"/>
    <w:rsid w:val="008B13E1"/>
    <w:rsid w:val="008B14A6"/>
    <w:rsid w:val="008B14BC"/>
    <w:rsid w:val="008B1948"/>
    <w:rsid w:val="008B1B17"/>
    <w:rsid w:val="008B277F"/>
    <w:rsid w:val="008B2882"/>
    <w:rsid w:val="008B292E"/>
    <w:rsid w:val="008B2B35"/>
    <w:rsid w:val="008B3761"/>
    <w:rsid w:val="008B3840"/>
    <w:rsid w:val="008B3BD0"/>
    <w:rsid w:val="008B3E3F"/>
    <w:rsid w:val="008B3E55"/>
    <w:rsid w:val="008B3EB5"/>
    <w:rsid w:val="008B3FDF"/>
    <w:rsid w:val="008B43EC"/>
    <w:rsid w:val="008B486B"/>
    <w:rsid w:val="008B4BA4"/>
    <w:rsid w:val="008B4C1C"/>
    <w:rsid w:val="008B4ECA"/>
    <w:rsid w:val="008B4FE8"/>
    <w:rsid w:val="008B512D"/>
    <w:rsid w:val="008B51BB"/>
    <w:rsid w:val="008B5370"/>
    <w:rsid w:val="008B5729"/>
    <w:rsid w:val="008B6709"/>
    <w:rsid w:val="008B67C8"/>
    <w:rsid w:val="008B6B9D"/>
    <w:rsid w:val="008B6C18"/>
    <w:rsid w:val="008B6ECA"/>
    <w:rsid w:val="008B7342"/>
    <w:rsid w:val="008B74A8"/>
    <w:rsid w:val="008B7A15"/>
    <w:rsid w:val="008B7E9E"/>
    <w:rsid w:val="008B7EED"/>
    <w:rsid w:val="008B7F4F"/>
    <w:rsid w:val="008C054A"/>
    <w:rsid w:val="008C0B76"/>
    <w:rsid w:val="008C0C55"/>
    <w:rsid w:val="008C1108"/>
    <w:rsid w:val="008C131B"/>
    <w:rsid w:val="008C1CBE"/>
    <w:rsid w:val="008C1D28"/>
    <w:rsid w:val="008C1EE1"/>
    <w:rsid w:val="008C20AF"/>
    <w:rsid w:val="008C26B1"/>
    <w:rsid w:val="008C2721"/>
    <w:rsid w:val="008C2D07"/>
    <w:rsid w:val="008C33A7"/>
    <w:rsid w:val="008C376C"/>
    <w:rsid w:val="008C3919"/>
    <w:rsid w:val="008C39C7"/>
    <w:rsid w:val="008C3B8B"/>
    <w:rsid w:val="008C3C8D"/>
    <w:rsid w:val="008C4507"/>
    <w:rsid w:val="008C4567"/>
    <w:rsid w:val="008C46A1"/>
    <w:rsid w:val="008C4861"/>
    <w:rsid w:val="008C4A02"/>
    <w:rsid w:val="008C4B4B"/>
    <w:rsid w:val="008C4E80"/>
    <w:rsid w:val="008C50F4"/>
    <w:rsid w:val="008C51FA"/>
    <w:rsid w:val="008C53C7"/>
    <w:rsid w:val="008C54C6"/>
    <w:rsid w:val="008C5610"/>
    <w:rsid w:val="008C5942"/>
    <w:rsid w:val="008C59FC"/>
    <w:rsid w:val="008C6096"/>
    <w:rsid w:val="008C60EC"/>
    <w:rsid w:val="008C633E"/>
    <w:rsid w:val="008C636A"/>
    <w:rsid w:val="008C6AA0"/>
    <w:rsid w:val="008C6B2C"/>
    <w:rsid w:val="008C6D43"/>
    <w:rsid w:val="008C6DF3"/>
    <w:rsid w:val="008C6E62"/>
    <w:rsid w:val="008C71A0"/>
    <w:rsid w:val="008C78FB"/>
    <w:rsid w:val="008C793F"/>
    <w:rsid w:val="008C7AC2"/>
    <w:rsid w:val="008C7CB9"/>
    <w:rsid w:val="008C7F65"/>
    <w:rsid w:val="008D019E"/>
    <w:rsid w:val="008D0244"/>
    <w:rsid w:val="008D0385"/>
    <w:rsid w:val="008D04C6"/>
    <w:rsid w:val="008D08F0"/>
    <w:rsid w:val="008D0C60"/>
    <w:rsid w:val="008D0C6D"/>
    <w:rsid w:val="008D1241"/>
    <w:rsid w:val="008D1516"/>
    <w:rsid w:val="008D1F44"/>
    <w:rsid w:val="008D2100"/>
    <w:rsid w:val="008D2916"/>
    <w:rsid w:val="008D2D67"/>
    <w:rsid w:val="008D2F0A"/>
    <w:rsid w:val="008D3319"/>
    <w:rsid w:val="008D3376"/>
    <w:rsid w:val="008D38AC"/>
    <w:rsid w:val="008D46D3"/>
    <w:rsid w:val="008D4940"/>
    <w:rsid w:val="008D4BE9"/>
    <w:rsid w:val="008D4F88"/>
    <w:rsid w:val="008D50B0"/>
    <w:rsid w:val="008D517F"/>
    <w:rsid w:val="008D55CF"/>
    <w:rsid w:val="008D56C4"/>
    <w:rsid w:val="008D5A49"/>
    <w:rsid w:val="008D5AFF"/>
    <w:rsid w:val="008D5BBD"/>
    <w:rsid w:val="008D5DA9"/>
    <w:rsid w:val="008D5FF2"/>
    <w:rsid w:val="008D6649"/>
    <w:rsid w:val="008D6742"/>
    <w:rsid w:val="008D67CC"/>
    <w:rsid w:val="008D68E8"/>
    <w:rsid w:val="008D6DA4"/>
    <w:rsid w:val="008D6DBE"/>
    <w:rsid w:val="008D71BF"/>
    <w:rsid w:val="008D73C6"/>
    <w:rsid w:val="008D762B"/>
    <w:rsid w:val="008D7893"/>
    <w:rsid w:val="008D7DF9"/>
    <w:rsid w:val="008D7FE3"/>
    <w:rsid w:val="008E0400"/>
    <w:rsid w:val="008E061A"/>
    <w:rsid w:val="008E0B25"/>
    <w:rsid w:val="008E0BE4"/>
    <w:rsid w:val="008E0CF5"/>
    <w:rsid w:val="008E0D23"/>
    <w:rsid w:val="008E112E"/>
    <w:rsid w:val="008E119D"/>
    <w:rsid w:val="008E140B"/>
    <w:rsid w:val="008E184C"/>
    <w:rsid w:val="008E22F2"/>
    <w:rsid w:val="008E2759"/>
    <w:rsid w:val="008E2850"/>
    <w:rsid w:val="008E3484"/>
    <w:rsid w:val="008E359E"/>
    <w:rsid w:val="008E3873"/>
    <w:rsid w:val="008E3AE3"/>
    <w:rsid w:val="008E3DDC"/>
    <w:rsid w:val="008E3FA1"/>
    <w:rsid w:val="008E3FDC"/>
    <w:rsid w:val="008E4347"/>
    <w:rsid w:val="008E457A"/>
    <w:rsid w:val="008E4585"/>
    <w:rsid w:val="008E45E6"/>
    <w:rsid w:val="008E4A07"/>
    <w:rsid w:val="008E4D81"/>
    <w:rsid w:val="008E52B8"/>
    <w:rsid w:val="008E5624"/>
    <w:rsid w:val="008E5762"/>
    <w:rsid w:val="008E5D77"/>
    <w:rsid w:val="008E5FC6"/>
    <w:rsid w:val="008E6131"/>
    <w:rsid w:val="008E63CA"/>
    <w:rsid w:val="008E6EE5"/>
    <w:rsid w:val="008E6EEA"/>
    <w:rsid w:val="008E6F15"/>
    <w:rsid w:val="008E72A8"/>
    <w:rsid w:val="008E742F"/>
    <w:rsid w:val="008E75C7"/>
    <w:rsid w:val="008E7990"/>
    <w:rsid w:val="008E7BFD"/>
    <w:rsid w:val="008F0008"/>
    <w:rsid w:val="008F0201"/>
    <w:rsid w:val="008F0274"/>
    <w:rsid w:val="008F0501"/>
    <w:rsid w:val="008F0C30"/>
    <w:rsid w:val="008F0C59"/>
    <w:rsid w:val="008F0C7F"/>
    <w:rsid w:val="008F0D17"/>
    <w:rsid w:val="008F0E3D"/>
    <w:rsid w:val="008F1CA8"/>
    <w:rsid w:val="008F1E9A"/>
    <w:rsid w:val="008F1FA5"/>
    <w:rsid w:val="008F22D0"/>
    <w:rsid w:val="008F27F1"/>
    <w:rsid w:val="008F2A25"/>
    <w:rsid w:val="008F2A99"/>
    <w:rsid w:val="008F2C94"/>
    <w:rsid w:val="008F2EC6"/>
    <w:rsid w:val="008F3577"/>
    <w:rsid w:val="008F366E"/>
    <w:rsid w:val="008F3C33"/>
    <w:rsid w:val="008F3CB1"/>
    <w:rsid w:val="008F3D85"/>
    <w:rsid w:val="008F3DD7"/>
    <w:rsid w:val="008F405E"/>
    <w:rsid w:val="008F4170"/>
    <w:rsid w:val="008F41CF"/>
    <w:rsid w:val="008F46E8"/>
    <w:rsid w:val="008F4EBD"/>
    <w:rsid w:val="008F50B9"/>
    <w:rsid w:val="008F51CA"/>
    <w:rsid w:val="008F5206"/>
    <w:rsid w:val="008F5628"/>
    <w:rsid w:val="008F57EF"/>
    <w:rsid w:val="008F5DE8"/>
    <w:rsid w:val="008F5E33"/>
    <w:rsid w:val="008F6035"/>
    <w:rsid w:val="008F6239"/>
    <w:rsid w:val="008F624A"/>
    <w:rsid w:val="008F649C"/>
    <w:rsid w:val="008F67D0"/>
    <w:rsid w:val="008F67F0"/>
    <w:rsid w:val="008F682F"/>
    <w:rsid w:val="008F686A"/>
    <w:rsid w:val="008F686C"/>
    <w:rsid w:val="008F691B"/>
    <w:rsid w:val="008F6ACF"/>
    <w:rsid w:val="008F6B1B"/>
    <w:rsid w:val="008F6D12"/>
    <w:rsid w:val="008F6DB4"/>
    <w:rsid w:val="008F6F1A"/>
    <w:rsid w:val="008F6F7E"/>
    <w:rsid w:val="008F7B51"/>
    <w:rsid w:val="008F7CB4"/>
    <w:rsid w:val="008F7DFD"/>
    <w:rsid w:val="008F7EF2"/>
    <w:rsid w:val="0090003D"/>
    <w:rsid w:val="009002BC"/>
    <w:rsid w:val="009006CA"/>
    <w:rsid w:val="00900846"/>
    <w:rsid w:val="00900A2F"/>
    <w:rsid w:val="00900B1E"/>
    <w:rsid w:val="0090111A"/>
    <w:rsid w:val="00901473"/>
    <w:rsid w:val="00901699"/>
    <w:rsid w:val="00901CF5"/>
    <w:rsid w:val="009022A8"/>
    <w:rsid w:val="00902504"/>
    <w:rsid w:val="0090277E"/>
    <w:rsid w:val="00902CE3"/>
    <w:rsid w:val="009032E3"/>
    <w:rsid w:val="00903920"/>
    <w:rsid w:val="00903A9D"/>
    <w:rsid w:val="00903D1D"/>
    <w:rsid w:val="00903F5B"/>
    <w:rsid w:val="0090469B"/>
    <w:rsid w:val="00904934"/>
    <w:rsid w:val="00904C6C"/>
    <w:rsid w:val="00904D6F"/>
    <w:rsid w:val="00904ED3"/>
    <w:rsid w:val="00905058"/>
    <w:rsid w:val="009050E6"/>
    <w:rsid w:val="0090571A"/>
    <w:rsid w:val="0090589F"/>
    <w:rsid w:val="00905A20"/>
    <w:rsid w:val="00905B65"/>
    <w:rsid w:val="00905BD0"/>
    <w:rsid w:val="00906114"/>
    <w:rsid w:val="00906267"/>
    <w:rsid w:val="009065B0"/>
    <w:rsid w:val="009066A9"/>
    <w:rsid w:val="00906937"/>
    <w:rsid w:val="00906AEB"/>
    <w:rsid w:val="00906C37"/>
    <w:rsid w:val="00906CE7"/>
    <w:rsid w:val="00907B7E"/>
    <w:rsid w:val="00907BD9"/>
    <w:rsid w:val="00907C1D"/>
    <w:rsid w:val="00910027"/>
    <w:rsid w:val="00910086"/>
    <w:rsid w:val="00910474"/>
    <w:rsid w:val="009106B6"/>
    <w:rsid w:val="009109EC"/>
    <w:rsid w:val="00910C4A"/>
    <w:rsid w:val="00910C82"/>
    <w:rsid w:val="00910CAF"/>
    <w:rsid w:val="0091121B"/>
    <w:rsid w:val="009115A8"/>
    <w:rsid w:val="00911C4A"/>
    <w:rsid w:val="009124DB"/>
    <w:rsid w:val="00912562"/>
    <w:rsid w:val="00912668"/>
    <w:rsid w:val="00912CEC"/>
    <w:rsid w:val="00912D27"/>
    <w:rsid w:val="00912E9B"/>
    <w:rsid w:val="00913254"/>
    <w:rsid w:val="009134B3"/>
    <w:rsid w:val="00913944"/>
    <w:rsid w:val="00913E21"/>
    <w:rsid w:val="00913E4E"/>
    <w:rsid w:val="00913E97"/>
    <w:rsid w:val="009141F1"/>
    <w:rsid w:val="009143D9"/>
    <w:rsid w:val="0091444D"/>
    <w:rsid w:val="00914B67"/>
    <w:rsid w:val="00914C88"/>
    <w:rsid w:val="00914D65"/>
    <w:rsid w:val="009151F6"/>
    <w:rsid w:val="00915225"/>
    <w:rsid w:val="00915266"/>
    <w:rsid w:val="0091528E"/>
    <w:rsid w:val="00915353"/>
    <w:rsid w:val="009153AE"/>
    <w:rsid w:val="00915650"/>
    <w:rsid w:val="009156C2"/>
    <w:rsid w:val="0091629B"/>
    <w:rsid w:val="0091632A"/>
    <w:rsid w:val="009167EF"/>
    <w:rsid w:val="009169F5"/>
    <w:rsid w:val="00916AA0"/>
    <w:rsid w:val="00916CAD"/>
    <w:rsid w:val="00916FC9"/>
    <w:rsid w:val="009175D3"/>
    <w:rsid w:val="00917759"/>
    <w:rsid w:val="00917AE9"/>
    <w:rsid w:val="00917E08"/>
    <w:rsid w:val="00920175"/>
    <w:rsid w:val="009209F1"/>
    <w:rsid w:val="00920C23"/>
    <w:rsid w:val="009218D4"/>
    <w:rsid w:val="00921CD2"/>
    <w:rsid w:val="00921ECD"/>
    <w:rsid w:val="0092211F"/>
    <w:rsid w:val="0092230F"/>
    <w:rsid w:val="0092243D"/>
    <w:rsid w:val="0092264F"/>
    <w:rsid w:val="00922BBE"/>
    <w:rsid w:val="0092309A"/>
    <w:rsid w:val="00923104"/>
    <w:rsid w:val="0092366D"/>
    <w:rsid w:val="00923FFB"/>
    <w:rsid w:val="009240EE"/>
    <w:rsid w:val="0092410C"/>
    <w:rsid w:val="009242D0"/>
    <w:rsid w:val="009248E2"/>
    <w:rsid w:val="00925A6E"/>
    <w:rsid w:val="00925CF3"/>
    <w:rsid w:val="00925D70"/>
    <w:rsid w:val="00926005"/>
    <w:rsid w:val="00926989"/>
    <w:rsid w:val="00926B6B"/>
    <w:rsid w:val="009271E0"/>
    <w:rsid w:val="009272F0"/>
    <w:rsid w:val="009279D8"/>
    <w:rsid w:val="00927D29"/>
    <w:rsid w:val="0093048B"/>
    <w:rsid w:val="009307EA"/>
    <w:rsid w:val="00930B11"/>
    <w:rsid w:val="00930CFF"/>
    <w:rsid w:val="00930F35"/>
    <w:rsid w:val="0093128B"/>
    <w:rsid w:val="009319B4"/>
    <w:rsid w:val="00931B89"/>
    <w:rsid w:val="00932187"/>
    <w:rsid w:val="009323D9"/>
    <w:rsid w:val="0093258A"/>
    <w:rsid w:val="0093274E"/>
    <w:rsid w:val="00932AD9"/>
    <w:rsid w:val="00932F3A"/>
    <w:rsid w:val="009331FE"/>
    <w:rsid w:val="00933233"/>
    <w:rsid w:val="00933271"/>
    <w:rsid w:val="00933601"/>
    <w:rsid w:val="009336A8"/>
    <w:rsid w:val="009336C6"/>
    <w:rsid w:val="00934153"/>
    <w:rsid w:val="0093469C"/>
    <w:rsid w:val="00934C8E"/>
    <w:rsid w:val="00934DC6"/>
    <w:rsid w:val="00935162"/>
    <w:rsid w:val="009353A6"/>
    <w:rsid w:val="009353D5"/>
    <w:rsid w:val="009353F0"/>
    <w:rsid w:val="00935639"/>
    <w:rsid w:val="00935765"/>
    <w:rsid w:val="00935C80"/>
    <w:rsid w:val="00935D2C"/>
    <w:rsid w:val="00936064"/>
    <w:rsid w:val="00936181"/>
    <w:rsid w:val="0093621E"/>
    <w:rsid w:val="009366FE"/>
    <w:rsid w:val="00936A0C"/>
    <w:rsid w:val="00936B9A"/>
    <w:rsid w:val="00936DD3"/>
    <w:rsid w:val="00936E35"/>
    <w:rsid w:val="00936E9B"/>
    <w:rsid w:val="00936EE0"/>
    <w:rsid w:val="0093745C"/>
    <w:rsid w:val="0093761C"/>
    <w:rsid w:val="0093763C"/>
    <w:rsid w:val="00937DCB"/>
    <w:rsid w:val="00940039"/>
    <w:rsid w:val="00940165"/>
    <w:rsid w:val="009401CA"/>
    <w:rsid w:val="009401E9"/>
    <w:rsid w:val="0094068C"/>
    <w:rsid w:val="0094087E"/>
    <w:rsid w:val="00940A01"/>
    <w:rsid w:val="00940D54"/>
    <w:rsid w:val="00940DF9"/>
    <w:rsid w:val="00941060"/>
    <w:rsid w:val="0094120A"/>
    <w:rsid w:val="00941D26"/>
    <w:rsid w:val="00941D34"/>
    <w:rsid w:val="0094231A"/>
    <w:rsid w:val="00942519"/>
    <w:rsid w:val="009427BE"/>
    <w:rsid w:val="00942C98"/>
    <w:rsid w:val="00942D80"/>
    <w:rsid w:val="00942F76"/>
    <w:rsid w:val="00943590"/>
    <w:rsid w:val="0094377B"/>
    <w:rsid w:val="0094380A"/>
    <w:rsid w:val="00943B02"/>
    <w:rsid w:val="00943B0A"/>
    <w:rsid w:val="0094459B"/>
    <w:rsid w:val="00944622"/>
    <w:rsid w:val="00944886"/>
    <w:rsid w:val="00944F0D"/>
    <w:rsid w:val="009453CD"/>
    <w:rsid w:val="00945618"/>
    <w:rsid w:val="00945B85"/>
    <w:rsid w:val="00945C34"/>
    <w:rsid w:val="00945D9E"/>
    <w:rsid w:val="00945E7C"/>
    <w:rsid w:val="00946292"/>
    <w:rsid w:val="009462A3"/>
    <w:rsid w:val="009468AE"/>
    <w:rsid w:val="009468F1"/>
    <w:rsid w:val="00946D48"/>
    <w:rsid w:val="00946DCF"/>
    <w:rsid w:val="00946E4B"/>
    <w:rsid w:val="009470E5"/>
    <w:rsid w:val="0094718B"/>
    <w:rsid w:val="0094783F"/>
    <w:rsid w:val="00947985"/>
    <w:rsid w:val="00947B7C"/>
    <w:rsid w:val="00947BC3"/>
    <w:rsid w:val="00947F7A"/>
    <w:rsid w:val="00950003"/>
    <w:rsid w:val="00950113"/>
    <w:rsid w:val="00950117"/>
    <w:rsid w:val="0095088C"/>
    <w:rsid w:val="00951384"/>
    <w:rsid w:val="009513CE"/>
    <w:rsid w:val="00951A30"/>
    <w:rsid w:val="00951DE0"/>
    <w:rsid w:val="00951E18"/>
    <w:rsid w:val="00951E32"/>
    <w:rsid w:val="00951EEF"/>
    <w:rsid w:val="00952170"/>
    <w:rsid w:val="00952430"/>
    <w:rsid w:val="009528A5"/>
    <w:rsid w:val="00952B12"/>
    <w:rsid w:val="00952D63"/>
    <w:rsid w:val="00952DA0"/>
    <w:rsid w:val="00952DF0"/>
    <w:rsid w:val="00953C59"/>
    <w:rsid w:val="00953EB7"/>
    <w:rsid w:val="00954124"/>
    <w:rsid w:val="009541DF"/>
    <w:rsid w:val="009551C8"/>
    <w:rsid w:val="0095553D"/>
    <w:rsid w:val="0095575D"/>
    <w:rsid w:val="00955894"/>
    <w:rsid w:val="00955A86"/>
    <w:rsid w:val="009560A5"/>
    <w:rsid w:val="00956254"/>
    <w:rsid w:val="00956801"/>
    <w:rsid w:val="009575E6"/>
    <w:rsid w:val="00957760"/>
    <w:rsid w:val="009577B6"/>
    <w:rsid w:val="00957F89"/>
    <w:rsid w:val="009600BA"/>
    <w:rsid w:val="00960A13"/>
    <w:rsid w:val="00960AEF"/>
    <w:rsid w:val="0096159E"/>
    <w:rsid w:val="009615D7"/>
    <w:rsid w:val="00961734"/>
    <w:rsid w:val="00961B54"/>
    <w:rsid w:val="00961BAA"/>
    <w:rsid w:val="00961F05"/>
    <w:rsid w:val="0096220C"/>
    <w:rsid w:val="00962947"/>
    <w:rsid w:val="00962D34"/>
    <w:rsid w:val="00962EEE"/>
    <w:rsid w:val="0096355E"/>
    <w:rsid w:val="009636B6"/>
    <w:rsid w:val="009639E7"/>
    <w:rsid w:val="009639FA"/>
    <w:rsid w:val="00963B30"/>
    <w:rsid w:val="00963CCF"/>
    <w:rsid w:val="00963EB8"/>
    <w:rsid w:val="00964134"/>
    <w:rsid w:val="0096447B"/>
    <w:rsid w:val="009644A7"/>
    <w:rsid w:val="009644E0"/>
    <w:rsid w:val="0096467A"/>
    <w:rsid w:val="00964706"/>
    <w:rsid w:val="0096472B"/>
    <w:rsid w:val="0096486C"/>
    <w:rsid w:val="00965168"/>
    <w:rsid w:val="00965379"/>
    <w:rsid w:val="009654CF"/>
    <w:rsid w:val="00965525"/>
    <w:rsid w:val="0096590F"/>
    <w:rsid w:val="00965C57"/>
    <w:rsid w:val="0096657B"/>
    <w:rsid w:val="00966E7E"/>
    <w:rsid w:val="009672E8"/>
    <w:rsid w:val="009675A5"/>
    <w:rsid w:val="00967799"/>
    <w:rsid w:val="009678DD"/>
    <w:rsid w:val="00967EAF"/>
    <w:rsid w:val="0097001F"/>
    <w:rsid w:val="009703EC"/>
    <w:rsid w:val="0097048B"/>
    <w:rsid w:val="00970D81"/>
    <w:rsid w:val="00970EFA"/>
    <w:rsid w:val="00970FFC"/>
    <w:rsid w:val="009712A0"/>
    <w:rsid w:val="00971411"/>
    <w:rsid w:val="009717DC"/>
    <w:rsid w:val="009718B0"/>
    <w:rsid w:val="00971EE4"/>
    <w:rsid w:val="00971F9B"/>
    <w:rsid w:val="00971FAF"/>
    <w:rsid w:val="009722C4"/>
    <w:rsid w:val="0097254B"/>
    <w:rsid w:val="0097263F"/>
    <w:rsid w:val="0097279A"/>
    <w:rsid w:val="0097289C"/>
    <w:rsid w:val="00972D9E"/>
    <w:rsid w:val="0097347F"/>
    <w:rsid w:val="00973663"/>
    <w:rsid w:val="00973903"/>
    <w:rsid w:val="00973FD1"/>
    <w:rsid w:val="00974066"/>
    <w:rsid w:val="0097420A"/>
    <w:rsid w:val="00974266"/>
    <w:rsid w:val="009742E7"/>
    <w:rsid w:val="00974896"/>
    <w:rsid w:val="009748D0"/>
    <w:rsid w:val="00974AF3"/>
    <w:rsid w:val="00974DE3"/>
    <w:rsid w:val="00975272"/>
    <w:rsid w:val="00975BE8"/>
    <w:rsid w:val="00975DCA"/>
    <w:rsid w:val="00975EDF"/>
    <w:rsid w:val="009760C4"/>
    <w:rsid w:val="00976174"/>
    <w:rsid w:val="00976183"/>
    <w:rsid w:val="009761F3"/>
    <w:rsid w:val="00976213"/>
    <w:rsid w:val="00976457"/>
    <w:rsid w:val="00976520"/>
    <w:rsid w:val="00976603"/>
    <w:rsid w:val="009769ED"/>
    <w:rsid w:val="00976B01"/>
    <w:rsid w:val="00977041"/>
    <w:rsid w:val="0097708C"/>
    <w:rsid w:val="009772FB"/>
    <w:rsid w:val="0097767D"/>
    <w:rsid w:val="009777D9"/>
    <w:rsid w:val="00977810"/>
    <w:rsid w:val="00977919"/>
    <w:rsid w:val="00977CBA"/>
    <w:rsid w:val="00977EC3"/>
    <w:rsid w:val="00980131"/>
    <w:rsid w:val="0098029B"/>
    <w:rsid w:val="009805EC"/>
    <w:rsid w:val="009806D7"/>
    <w:rsid w:val="009806E9"/>
    <w:rsid w:val="00980830"/>
    <w:rsid w:val="009808DC"/>
    <w:rsid w:val="00980911"/>
    <w:rsid w:val="00980C2C"/>
    <w:rsid w:val="00980FE1"/>
    <w:rsid w:val="009810AF"/>
    <w:rsid w:val="009810FF"/>
    <w:rsid w:val="0098148E"/>
    <w:rsid w:val="0098174C"/>
    <w:rsid w:val="00981B67"/>
    <w:rsid w:val="00981CA0"/>
    <w:rsid w:val="00982142"/>
    <w:rsid w:val="009823FD"/>
    <w:rsid w:val="00982468"/>
    <w:rsid w:val="00982506"/>
    <w:rsid w:val="009828CA"/>
    <w:rsid w:val="00982A91"/>
    <w:rsid w:val="00982C1C"/>
    <w:rsid w:val="00982C3B"/>
    <w:rsid w:val="00982DA4"/>
    <w:rsid w:val="0098300C"/>
    <w:rsid w:val="00983099"/>
    <w:rsid w:val="00983316"/>
    <w:rsid w:val="00983A24"/>
    <w:rsid w:val="00983B3A"/>
    <w:rsid w:val="00983D0E"/>
    <w:rsid w:val="0098407D"/>
    <w:rsid w:val="009843BB"/>
    <w:rsid w:val="009848ED"/>
    <w:rsid w:val="009849E0"/>
    <w:rsid w:val="00984A47"/>
    <w:rsid w:val="009856E4"/>
    <w:rsid w:val="0098577B"/>
    <w:rsid w:val="00985A94"/>
    <w:rsid w:val="00985B84"/>
    <w:rsid w:val="00985EAA"/>
    <w:rsid w:val="00986068"/>
    <w:rsid w:val="00986092"/>
    <w:rsid w:val="00986129"/>
    <w:rsid w:val="00986134"/>
    <w:rsid w:val="0098628F"/>
    <w:rsid w:val="0098670C"/>
    <w:rsid w:val="00986856"/>
    <w:rsid w:val="009868FB"/>
    <w:rsid w:val="00986C26"/>
    <w:rsid w:val="009871C1"/>
    <w:rsid w:val="0098725C"/>
    <w:rsid w:val="009879A3"/>
    <w:rsid w:val="009879A6"/>
    <w:rsid w:val="00987A0A"/>
    <w:rsid w:val="00987A90"/>
    <w:rsid w:val="00987B9F"/>
    <w:rsid w:val="0099031F"/>
    <w:rsid w:val="009903B7"/>
    <w:rsid w:val="00990416"/>
    <w:rsid w:val="0099071A"/>
    <w:rsid w:val="00990C99"/>
    <w:rsid w:val="00990D18"/>
    <w:rsid w:val="009914D2"/>
    <w:rsid w:val="00991721"/>
    <w:rsid w:val="009917A0"/>
    <w:rsid w:val="009918D9"/>
    <w:rsid w:val="00991B88"/>
    <w:rsid w:val="00992051"/>
    <w:rsid w:val="00992071"/>
    <w:rsid w:val="009921D8"/>
    <w:rsid w:val="00992243"/>
    <w:rsid w:val="00992610"/>
    <w:rsid w:val="00992C47"/>
    <w:rsid w:val="00992DDE"/>
    <w:rsid w:val="00992F66"/>
    <w:rsid w:val="00992FAA"/>
    <w:rsid w:val="009937EF"/>
    <w:rsid w:val="0099391B"/>
    <w:rsid w:val="00993984"/>
    <w:rsid w:val="00993A3C"/>
    <w:rsid w:val="00993D9B"/>
    <w:rsid w:val="009940ED"/>
    <w:rsid w:val="0099437E"/>
    <w:rsid w:val="00994CA3"/>
    <w:rsid w:val="00994EF6"/>
    <w:rsid w:val="0099501B"/>
    <w:rsid w:val="009950A3"/>
    <w:rsid w:val="009950B1"/>
    <w:rsid w:val="009958C0"/>
    <w:rsid w:val="00995A3F"/>
    <w:rsid w:val="00995D03"/>
    <w:rsid w:val="00996047"/>
    <w:rsid w:val="009960A9"/>
    <w:rsid w:val="009961E5"/>
    <w:rsid w:val="00996333"/>
    <w:rsid w:val="00996801"/>
    <w:rsid w:val="00996805"/>
    <w:rsid w:val="00996866"/>
    <w:rsid w:val="0099694F"/>
    <w:rsid w:val="009969B3"/>
    <w:rsid w:val="00996EBA"/>
    <w:rsid w:val="00997096"/>
    <w:rsid w:val="0099748D"/>
    <w:rsid w:val="00997573"/>
    <w:rsid w:val="00997795"/>
    <w:rsid w:val="00997B4F"/>
    <w:rsid w:val="00997C10"/>
    <w:rsid w:val="009A030C"/>
    <w:rsid w:val="009A09D1"/>
    <w:rsid w:val="009A0F3F"/>
    <w:rsid w:val="009A162B"/>
    <w:rsid w:val="009A2122"/>
    <w:rsid w:val="009A2216"/>
    <w:rsid w:val="009A2358"/>
    <w:rsid w:val="009A28B4"/>
    <w:rsid w:val="009A28E1"/>
    <w:rsid w:val="009A2A38"/>
    <w:rsid w:val="009A2C89"/>
    <w:rsid w:val="009A2CB2"/>
    <w:rsid w:val="009A33D3"/>
    <w:rsid w:val="009A34CE"/>
    <w:rsid w:val="009A35B1"/>
    <w:rsid w:val="009A36EC"/>
    <w:rsid w:val="009A398E"/>
    <w:rsid w:val="009A3B26"/>
    <w:rsid w:val="009A3B8E"/>
    <w:rsid w:val="009A3BEC"/>
    <w:rsid w:val="009A3CD9"/>
    <w:rsid w:val="009A3E87"/>
    <w:rsid w:val="009A3F1C"/>
    <w:rsid w:val="009A3F6D"/>
    <w:rsid w:val="009A3FC7"/>
    <w:rsid w:val="009A42BB"/>
    <w:rsid w:val="009A46EA"/>
    <w:rsid w:val="009A4700"/>
    <w:rsid w:val="009A49A9"/>
    <w:rsid w:val="009A4E69"/>
    <w:rsid w:val="009A55B2"/>
    <w:rsid w:val="009A58F2"/>
    <w:rsid w:val="009A5C23"/>
    <w:rsid w:val="009A5CC4"/>
    <w:rsid w:val="009A616F"/>
    <w:rsid w:val="009A6816"/>
    <w:rsid w:val="009A686E"/>
    <w:rsid w:val="009A70AF"/>
    <w:rsid w:val="009A729C"/>
    <w:rsid w:val="009A75D4"/>
    <w:rsid w:val="009A7BCD"/>
    <w:rsid w:val="009B00B6"/>
    <w:rsid w:val="009B0A6D"/>
    <w:rsid w:val="009B0F97"/>
    <w:rsid w:val="009B1237"/>
    <w:rsid w:val="009B1643"/>
    <w:rsid w:val="009B1920"/>
    <w:rsid w:val="009B196B"/>
    <w:rsid w:val="009B1D67"/>
    <w:rsid w:val="009B22AE"/>
    <w:rsid w:val="009B22F3"/>
    <w:rsid w:val="009B23EB"/>
    <w:rsid w:val="009B2860"/>
    <w:rsid w:val="009B2A29"/>
    <w:rsid w:val="009B2F12"/>
    <w:rsid w:val="009B3170"/>
    <w:rsid w:val="009B3207"/>
    <w:rsid w:val="009B34F7"/>
    <w:rsid w:val="009B3561"/>
    <w:rsid w:val="009B3589"/>
    <w:rsid w:val="009B3DFE"/>
    <w:rsid w:val="009B3E56"/>
    <w:rsid w:val="009B4435"/>
    <w:rsid w:val="009B49A9"/>
    <w:rsid w:val="009B5171"/>
    <w:rsid w:val="009B55EB"/>
    <w:rsid w:val="009B5B81"/>
    <w:rsid w:val="009B5D20"/>
    <w:rsid w:val="009B5F75"/>
    <w:rsid w:val="009B60D8"/>
    <w:rsid w:val="009B614B"/>
    <w:rsid w:val="009B61CA"/>
    <w:rsid w:val="009B653A"/>
    <w:rsid w:val="009B65CD"/>
    <w:rsid w:val="009B6827"/>
    <w:rsid w:val="009B695F"/>
    <w:rsid w:val="009B6BC0"/>
    <w:rsid w:val="009B6C31"/>
    <w:rsid w:val="009B6C6E"/>
    <w:rsid w:val="009B6E6C"/>
    <w:rsid w:val="009B762C"/>
    <w:rsid w:val="009B763C"/>
    <w:rsid w:val="009B7648"/>
    <w:rsid w:val="009B764B"/>
    <w:rsid w:val="009B7B69"/>
    <w:rsid w:val="009C032A"/>
    <w:rsid w:val="009C03AE"/>
    <w:rsid w:val="009C04D1"/>
    <w:rsid w:val="009C06CE"/>
    <w:rsid w:val="009C07C4"/>
    <w:rsid w:val="009C08D6"/>
    <w:rsid w:val="009C0C87"/>
    <w:rsid w:val="009C0D5A"/>
    <w:rsid w:val="009C120F"/>
    <w:rsid w:val="009C13C5"/>
    <w:rsid w:val="009C172B"/>
    <w:rsid w:val="009C17CC"/>
    <w:rsid w:val="009C1847"/>
    <w:rsid w:val="009C18A5"/>
    <w:rsid w:val="009C1A9B"/>
    <w:rsid w:val="009C1C27"/>
    <w:rsid w:val="009C1E0C"/>
    <w:rsid w:val="009C2631"/>
    <w:rsid w:val="009C2B05"/>
    <w:rsid w:val="009C37E1"/>
    <w:rsid w:val="009C3A3C"/>
    <w:rsid w:val="009C3AF0"/>
    <w:rsid w:val="009C3B1D"/>
    <w:rsid w:val="009C3D55"/>
    <w:rsid w:val="009C3E72"/>
    <w:rsid w:val="009C3E76"/>
    <w:rsid w:val="009C441A"/>
    <w:rsid w:val="009C445C"/>
    <w:rsid w:val="009C477A"/>
    <w:rsid w:val="009C4C35"/>
    <w:rsid w:val="009C4ECF"/>
    <w:rsid w:val="009C4F71"/>
    <w:rsid w:val="009C50C5"/>
    <w:rsid w:val="009C5726"/>
    <w:rsid w:val="009C5DBF"/>
    <w:rsid w:val="009C62DE"/>
    <w:rsid w:val="009C6332"/>
    <w:rsid w:val="009C642D"/>
    <w:rsid w:val="009C683C"/>
    <w:rsid w:val="009C6BD7"/>
    <w:rsid w:val="009C6FF9"/>
    <w:rsid w:val="009C7250"/>
    <w:rsid w:val="009C734C"/>
    <w:rsid w:val="009C75A0"/>
    <w:rsid w:val="009C7F08"/>
    <w:rsid w:val="009D01F3"/>
    <w:rsid w:val="009D07B3"/>
    <w:rsid w:val="009D085A"/>
    <w:rsid w:val="009D0E97"/>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31D5"/>
    <w:rsid w:val="009D3A2C"/>
    <w:rsid w:val="009D4736"/>
    <w:rsid w:val="009D47B9"/>
    <w:rsid w:val="009D4B4E"/>
    <w:rsid w:val="009D4CEA"/>
    <w:rsid w:val="009D4EC5"/>
    <w:rsid w:val="009D4F2E"/>
    <w:rsid w:val="009D4F5B"/>
    <w:rsid w:val="009D50EE"/>
    <w:rsid w:val="009D55F3"/>
    <w:rsid w:val="009D5642"/>
    <w:rsid w:val="009D5D94"/>
    <w:rsid w:val="009D5EC6"/>
    <w:rsid w:val="009D69C7"/>
    <w:rsid w:val="009D6EDC"/>
    <w:rsid w:val="009D6F0D"/>
    <w:rsid w:val="009D6F87"/>
    <w:rsid w:val="009D7114"/>
    <w:rsid w:val="009D781C"/>
    <w:rsid w:val="009D796E"/>
    <w:rsid w:val="009D7DA5"/>
    <w:rsid w:val="009D7F63"/>
    <w:rsid w:val="009E0034"/>
    <w:rsid w:val="009E0349"/>
    <w:rsid w:val="009E03E4"/>
    <w:rsid w:val="009E0589"/>
    <w:rsid w:val="009E0B13"/>
    <w:rsid w:val="009E0D81"/>
    <w:rsid w:val="009E0E15"/>
    <w:rsid w:val="009E1173"/>
    <w:rsid w:val="009E19AB"/>
    <w:rsid w:val="009E1ABF"/>
    <w:rsid w:val="009E1C69"/>
    <w:rsid w:val="009E1D79"/>
    <w:rsid w:val="009E1DF9"/>
    <w:rsid w:val="009E2003"/>
    <w:rsid w:val="009E2174"/>
    <w:rsid w:val="009E2387"/>
    <w:rsid w:val="009E249D"/>
    <w:rsid w:val="009E2737"/>
    <w:rsid w:val="009E2909"/>
    <w:rsid w:val="009E29F0"/>
    <w:rsid w:val="009E315B"/>
    <w:rsid w:val="009E3297"/>
    <w:rsid w:val="009E3348"/>
    <w:rsid w:val="009E3573"/>
    <w:rsid w:val="009E36F8"/>
    <w:rsid w:val="009E3FC2"/>
    <w:rsid w:val="009E492F"/>
    <w:rsid w:val="009E4D13"/>
    <w:rsid w:val="009E4FEE"/>
    <w:rsid w:val="009E555E"/>
    <w:rsid w:val="009E5E46"/>
    <w:rsid w:val="009E6B7F"/>
    <w:rsid w:val="009E6E70"/>
    <w:rsid w:val="009E7089"/>
    <w:rsid w:val="009E7225"/>
    <w:rsid w:val="009E74A9"/>
    <w:rsid w:val="009E7831"/>
    <w:rsid w:val="009E791A"/>
    <w:rsid w:val="009E7BBB"/>
    <w:rsid w:val="009E7E97"/>
    <w:rsid w:val="009F0645"/>
    <w:rsid w:val="009F0900"/>
    <w:rsid w:val="009F0C9A"/>
    <w:rsid w:val="009F0E71"/>
    <w:rsid w:val="009F0FCF"/>
    <w:rsid w:val="009F0FFD"/>
    <w:rsid w:val="009F1249"/>
    <w:rsid w:val="009F128D"/>
    <w:rsid w:val="009F1E35"/>
    <w:rsid w:val="009F1F0D"/>
    <w:rsid w:val="009F1F3D"/>
    <w:rsid w:val="009F21A3"/>
    <w:rsid w:val="009F232E"/>
    <w:rsid w:val="009F236B"/>
    <w:rsid w:val="009F2389"/>
    <w:rsid w:val="009F287A"/>
    <w:rsid w:val="009F2E7E"/>
    <w:rsid w:val="009F3074"/>
    <w:rsid w:val="009F3515"/>
    <w:rsid w:val="009F38DD"/>
    <w:rsid w:val="009F3DBC"/>
    <w:rsid w:val="009F3E55"/>
    <w:rsid w:val="009F4119"/>
    <w:rsid w:val="009F437F"/>
    <w:rsid w:val="009F4831"/>
    <w:rsid w:val="009F50D9"/>
    <w:rsid w:val="009F5331"/>
    <w:rsid w:val="009F5513"/>
    <w:rsid w:val="009F57BC"/>
    <w:rsid w:val="009F58FE"/>
    <w:rsid w:val="009F5A1F"/>
    <w:rsid w:val="009F5E2B"/>
    <w:rsid w:val="009F5FF2"/>
    <w:rsid w:val="009F645F"/>
    <w:rsid w:val="009F6683"/>
    <w:rsid w:val="009F6AB0"/>
    <w:rsid w:val="009F6AC0"/>
    <w:rsid w:val="009F6DB5"/>
    <w:rsid w:val="009F6DCF"/>
    <w:rsid w:val="009F7369"/>
    <w:rsid w:val="009F7549"/>
    <w:rsid w:val="009F7612"/>
    <w:rsid w:val="009F78AC"/>
    <w:rsid w:val="009F7E6D"/>
    <w:rsid w:val="00A00E69"/>
    <w:rsid w:val="00A010E3"/>
    <w:rsid w:val="00A01228"/>
    <w:rsid w:val="00A01305"/>
    <w:rsid w:val="00A0144F"/>
    <w:rsid w:val="00A0165F"/>
    <w:rsid w:val="00A0189F"/>
    <w:rsid w:val="00A0194F"/>
    <w:rsid w:val="00A01AF7"/>
    <w:rsid w:val="00A020EB"/>
    <w:rsid w:val="00A020EF"/>
    <w:rsid w:val="00A0253E"/>
    <w:rsid w:val="00A02604"/>
    <w:rsid w:val="00A0263A"/>
    <w:rsid w:val="00A027E4"/>
    <w:rsid w:val="00A027F9"/>
    <w:rsid w:val="00A0290C"/>
    <w:rsid w:val="00A02B7F"/>
    <w:rsid w:val="00A02C49"/>
    <w:rsid w:val="00A02CEB"/>
    <w:rsid w:val="00A02D90"/>
    <w:rsid w:val="00A02EED"/>
    <w:rsid w:val="00A02FF3"/>
    <w:rsid w:val="00A031B8"/>
    <w:rsid w:val="00A032D3"/>
    <w:rsid w:val="00A033F7"/>
    <w:rsid w:val="00A033FC"/>
    <w:rsid w:val="00A034D9"/>
    <w:rsid w:val="00A03A3F"/>
    <w:rsid w:val="00A03AE3"/>
    <w:rsid w:val="00A03B98"/>
    <w:rsid w:val="00A03BBC"/>
    <w:rsid w:val="00A040A6"/>
    <w:rsid w:val="00A041A6"/>
    <w:rsid w:val="00A04214"/>
    <w:rsid w:val="00A04372"/>
    <w:rsid w:val="00A04686"/>
    <w:rsid w:val="00A04B8F"/>
    <w:rsid w:val="00A04C82"/>
    <w:rsid w:val="00A04F03"/>
    <w:rsid w:val="00A04FD9"/>
    <w:rsid w:val="00A04FFF"/>
    <w:rsid w:val="00A05254"/>
    <w:rsid w:val="00A0536A"/>
    <w:rsid w:val="00A05624"/>
    <w:rsid w:val="00A05901"/>
    <w:rsid w:val="00A0592F"/>
    <w:rsid w:val="00A05A7E"/>
    <w:rsid w:val="00A0615C"/>
    <w:rsid w:val="00A06574"/>
    <w:rsid w:val="00A06B1D"/>
    <w:rsid w:val="00A06DBB"/>
    <w:rsid w:val="00A06DD9"/>
    <w:rsid w:val="00A06EFF"/>
    <w:rsid w:val="00A06FC1"/>
    <w:rsid w:val="00A070FA"/>
    <w:rsid w:val="00A0734A"/>
    <w:rsid w:val="00A07756"/>
    <w:rsid w:val="00A07C0B"/>
    <w:rsid w:val="00A07F4B"/>
    <w:rsid w:val="00A10095"/>
    <w:rsid w:val="00A10348"/>
    <w:rsid w:val="00A103DA"/>
    <w:rsid w:val="00A10522"/>
    <w:rsid w:val="00A109D8"/>
    <w:rsid w:val="00A10A5C"/>
    <w:rsid w:val="00A10B9C"/>
    <w:rsid w:val="00A10F15"/>
    <w:rsid w:val="00A112FD"/>
    <w:rsid w:val="00A114E3"/>
    <w:rsid w:val="00A11725"/>
    <w:rsid w:val="00A1181E"/>
    <w:rsid w:val="00A11B2D"/>
    <w:rsid w:val="00A11D06"/>
    <w:rsid w:val="00A11D4D"/>
    <w:rsid w:val="00A11D63"/>
    <w:rsid w:val="00A11E54"/>
    <w:rsid w:val="00A1227A"/>
    <w:rsid w:val="00A12618"/>
    <w:rsid w:val="00A1291A"/>
    <w:rsid w:val="00A12B0E"/>
    <w:rsid w:val="00A12B72"/>
    <w:rsid w:val="00A1312E"/>
    <w:rsid w:val="00A13523"/>
    <w:rsid w:val="00A13741"/>
    <w:rsid w:val="00A13E64"/>
    <w:rsid w:val="00A1418A"/>
    <w:rsid w:val="00A143A1"/>
    <w:rsid w:val="00A1475F"/>
    <w:rsid w:val="00A14C51"/>
    <w:rsid w:val="00A14FFC"/>
    <w:rsid w:val="00A155CA"/>
    <w:rsid w:val="00A1574E"/>
    <w:rsid w:val="00A1580F"/>
    <w:rsid w:val="00A158AE"/>
    <w:rsid w:val="00A15964"/>
    <w:rsid w:val="00A15B7B"/>
    <w:rsid w:val="00A15B9F"/>
    <w:rsid w:val="00A15CF6"/>
    <w:rsid w:val="00A15FC3"/>
    <w:rsid w:val="00A16F20"/>
    <w:rsid w:val="00A17916"/>
    <w:rsid w:val="00A17D54"/>
    <w:rsid w:val="00A2029F"/>
    <w:rsid w:val="00A202CC"/>
    <w:rsid w:val="00A209C6"/>
    <w:rsid w:val="00A20A39"/>
    <w:rsid w:val="00A20ED1"/>
    <w:rsid w:val="00A20F63"/>
    <w:rsid w:val="00A211D4"/>
    <w:rsid w:val="00A2128F"/>
    <w:rsid w:val="00A2142C"/>
    <w:rsid w:val="00A21510"/>
    <w:rsid w:val="00A216C0"/>
    <w:rsid w:val="00A2194B"/>
    <w:rsid w:val="00A21B3B"/>
    <w:rsid w:val="00A21BA3"/>
    <w:rsid w:val="00A21CF9"/>
    <w:rsid w:val="00A2219A"/>
    <w:rsid w:val="00A222F7"/>
    <w:rsid w:val="00A226CC"/>
    <w:rsid w:val="00A22972"/>
    <w:rsid w:val="00A22B97"/>
    <w:rsid w:val="00A22D67"/>
    <w:rsid w:val="00A22D6A"/>
    <w:rsid w:val="00A233D9"/>
    <w:rsid w:val="00A23921"/>
    <w:rsid w:val="00A23A98"/>
    <w:rsid w:val="00A240B2"/>
    <w:rsid w:val="00A24949"/>
    <w:rsid w:val="00A24A0A"/>
    <w:rsid w:val="00A2529B"/>
    <w:rsid w:val="00A2542A"/>
    <w:rsid w:val="00A25655"/>
    <w:rsid w:val="00A259BB"/>
    <w:rsid w:val="00A259FF"/>
    <w:rsid w:val="00A25A35"/>
    <w:rsid w:val="00A25A52"/>
    <w:rsid w:val="00A25B45"/>
    <w:rsid w:val="00A26152"/>
    <w:rsid w:val="00A26235"/>
    <w:rsid w:val="00A26237"/>
    <w:rsid w:val="00A26271"/>
    <w:rsid w:val="00A26E9C"/>
    <w:rsid w:val="00A27717"/>
    <w:rsid w:val="00A27912"/>
    <w:rsid w:val="00A27CBB"/>
    <w:rsid w:val="00A27EF1"/>
    <w:rsid w:val="00A30039"/>
    <w:rsid w:val="00A3003A"/>
    <w:rsid w:val="00A30283"/>
    <w:rsid w:val="00A3048C"/>
    <w:rsid w:val="00A30A92"/>
    <w:rsid w:val="00A30AF4"/>
    <w:rsid w:val="00A30F42"/>
    <w:rsid w:val="00A3144F"/>
    <w:rsid w:val="00A315D3"/>
    <w:rsid w:val="00A31B29"/>
    <w:rsid w:val="00A31B8A"/>
    <w:rsid w:val="00A31E6F"/>
    <w:rsid w:val="00A31E77"/>
    <w:rsid w:val="00A31FA3"/>
    <w:rsid w:val="00A32064"/>
    <w:rsid w:val="00A3213E"/>
    <w:rsid w:val="00A324DD"/>
    <w:rsid w:val="00A32644"/>
    <w:rsid w:val="00A3272C"/>
    <w:rsid w:val="00A32869"/>
    <w:rsid w:val="00A32907"/>
    <w:rsid w:val="00A32A2C"/>
    <w:rsid w:val="00A32A62"/>
    <w:rsid w:val="00A32D12"/>
    <w:rsid w:val="00A32DB7"/>
    <w:rsid w:val="00A33544"/>
    <w:rsid w:val="00A337C3"/>
    <w:rsid w:val="00A33A5B"/>
    <w:rsid w:val="00A33C88"/>
    <w:rsid w:val="00A33CA3"/>
    <w:rsid w:val="00A34053"/>
    <w:rsid w:val="00A34115"/>
    <w:rsid w:val="00A34410"/>
    <w:rsid w:val="00A344A9"/>
    <w:rsid w:val="00A345CD"/>
    <w:rsid w:val="00A346F3"/>
    <w:rsid w:val="00A351FB"/>
    <w:rsid w:val="00A354E7"/>
    <w:rsid w:val="00A3566B"/>
    <w:rsid w:val="00A35851"/>
    <w:rsid w:val="00A35B75"/>
    <w:rsid w:val="00A35BBD"/>
    <w:rsid w:val="00A35C26"/>
    <w:rsid w:val="00A35CC5"/>
    <w:rsid w:val="00A36495"/>
    <w:rsid w:val="00A36505"/>
    <w:rsid w:val="00A36AC0"/>
    <w:rsid w:val="00A36CBB"/>
    <w:rsid w:val="00A37003"/>
    <w:rsid w:val="00A370A0"/>
    <w:rsid w:val="00A371A5"/>
    <w:rsid w:val="00A37456"/>
    <w:rsid w:val="00A37701"/>
    <w:rsid w:val="00A37A46"/>
    <w:rsid w:val="00A37D8B"/>
    <w:rsid w:val="00A400E6"/>
    <w:rsid w:val="00A40187"/>
    <w:rsid w:val="00A4039B"/>
    <w:rsid w:val="00A406D8"/>
    <w:rsid w:val="00A40842"/>
    <w:rsid w:val="00A4084F"/>
    <w:rsid w:val="00A40CCD"/>
    <w:rsid w:val="00A40F2D"/>
    <w:rsid w:val="00A40FB2"/>
    <w:rsid w:val="00A4149C"/>
    <w:rsid w:val="00A415B8"/>
    <w:rsid w:val="00A415C8"/>
    <w:rsid w:val="00A415D3"/>
    <w:rsid w:val="00A41729"/>
    <w:rsid w:val="00A417CC"/>
    <w:rsid w:val="00A4192A"/>
    <w:rsid w:val="00A42205"/>
    <w:rsid w:val="00A4224E"/>
    <w:rsid w:val="00A42683"/>
    <w:rsid w:val="00A42684"/>
    <w:rsid w:val="00A4275E"/>
    <w:rsid w:val="00A428A3"/>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AED"/>
    <w:rsid w:val="00A45BBC"/>
    <w:rsid w:val="00A45D8C"/>
    <w:rsid w:val="00A45DFA"/>
    <w:rsid w:val="00A461BA"/>
    <w:rsid w:val="00A4629D"/>
    <w:rsid w:val="00A4675F"/>
    <w:rsid w:val="00A46847"/>
    <w:rsid w:val="00A47697"/>
    <w:rsid w:val="00A47B84"/>
    <w:rsid w:val="00A47BD9"/>
    <w:rsid w:val="00A47D80"/>
    <w:rsid w:val="00A47E70"/>
    <w:rsid w:val="00A47E9F"/>
    <w:rsid w:val="00A50200"/>
    <w:rsid w:val="00A50588"/>
    <w:rsid w:val="00A50945"/>
    <w:rsid w:val="00A50BEF"/>
    <w:rsid w:val="00A50DD0"/>
    <w:rsid w:val="00A515B2"/>
    <w:rsid w:val="00A517D0"/>
    <w:rsid w:val="00A51E18"/>
    <w:rsid w:val="00A52047"/>
    <w:rsid w:val="00A520D4"/>
    <w:rsid w:val="00A522EE"/>
    <w:rsid w:val="00A52455"/>
    <w:rsid w:val="00A52779"/>
    <w:rsid w:val="00A52D9C"/>
    <w:rsid w:val="00A53031"/>
    <w:rsid w:val="00A53040"/>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05F"/>
    <w:rsid w:val="00A551CF"/>
    <w:rsid w:val="00A55405"/>
    <w:rsid w:val="00A5549A"/>
    <w:rsid w:val="00A557B5"/>
    <w:rsid w:val="00A559EE"/>
    <w:rsid w:val="00A55B7E"/>
    <w:rsid w:val="00A55BA9"/>
    <w:rsid w:val="00A55FC2"/>
    <w:rsid w:val="00A5614E"/>
    <w:rsid w:val="00A56596"/>
    <w:rsid w:val="00A5685A"/>
    <w:rsid w:val="00A57542"/>
    <w:rsid w:val="00A575EF"/>
    <w:rsid w:val="00A57933"/>
    <w:rsid w:val="00A57D82"/>
    <w:rsid w:val="00A57FDE"/>
    <w:rsid w:val="00A60044"/>
    <w:rsid w:val="00A601FB"/>
    <w:rsid w:val="00A60C09"/>
    <w:rsid w:val="00A60D36"/>
    <w:rsid w:val="00A61005"/>
    <w:rsid w:val="00A61108"/>
    <w:rsid w:val="00A615B3"/>
    <w:rsid w:val="00A615B9"/>
    <w:rsid w:val="00A617CF"/>
    <w:rsid w:val="00A61C08"/>
    <w:rsid w:val="00A61C28"/>
    <w:rsid w:val="00A61E2A"/>
    <w:rsid w:val="00A61F54"/>
    <w:rsid w:val="00A62028"/>
    <w:rsid w:val="00A62049"/>
    <w:rsid w:val="00A6207C"/>
    <w:rsid w:val="00A62139"/>
    <w:rsid w:val="00A62558"/>
    <w:rsid w:val="00A6282B"/>
    <w:rsid w:val="00A62B43"/>
    <w:rsid w:val="00A62EA8"/>
    <w:rsid w:val="00A635EC"/>
    <w:rsid w:val="00A639E6"/>
    <w:rsid w:val="00A64160"/>
    <w:rsid w:val="00A64196"/>
    <w:rsid w:val="00A641D8"/>
    <w:rsid w:val="00A658DD"/>
    <w:rsid w:val="00A659F2"/>
    <w:rsid w:val="00A65A8E"/>
    <w:rsid w:val="00A6608D"/>
    <w:rsid w:val="00A66280"/>
    <w:rsid w:val="00A66890"/>
    <w:rsid w:val="00A66BB8"/>
    <w:rsid w:val="00A66DA6"/>
    <w:rsid w:val="00A67514"/>
    <w:rsid w:val="00A67E88"/>
    <w:rsid w:val="00A67F47"/>
    <w:rsid w:val="00A703CB"/>
    <w:rsid w:val="00A7042D"/>
    <w:rsid w:val="00A70451"/>
    <w:rsid w:val="00A704E3"/>
    <w:rsid w:val="00A70D22"/>
    <w:rsid w:val="00A71109"/>
    <w:rsid w:val="00A71259"/>
    <w:rsid w:val="00A7138E"/>
    <w:rsid w:val="00A71B3C"/>
    <w:rsid w:val="00A71BB0"/>
    <w:rsid w:val="00A71BEA"/>
    <w:rsid w:val="00A71C1C"/>
    <w:rsid w:val="00A71F83"/>
    <w:rsid w:val="00A7206C"/>
    <w:rsid w:val="00A7221B"/>
    <w:rsid w:val="00A72275"/>
    <w:rsid w:val="00A722B1"/>
    <w:rsid w:val="00A7247B"/>
    <w:rsid w:val="00A726E0"/>
    <w:rsid w:val="00A72FA9"/>
    <w:rsid w:val="00A7302D"/>
    <w:rsid w:val="00A7321C"/>
    <w:rsid w:val="00A73367"/>
    <w:rsid w:val="00A73501"/>
    <w:rsid w:val="00A7395F"/>
    <w:rsid w:val="00A73BAA"/>
    <w:rsid w:val="00A73C25"/>
    <w:rsid w:val="00A74459"/>
    <w:rsid w:val="00A747BE"/>
    <w:rsid w:val="00A74E2A"/>
    <w:rsid w:val="00A74FDE"/>
    <w:rsid w:val="00A750C0"/>
    <w:rsid w:val="00A75689"/>
    <w:rsid w:val="00A757B6"/>
    <w:rsid w:val="00A7583E"/>
    <w:rsid w:val="00A75876"/>
    <w:rsid w:val="00A758E5"/>
    <w:rsid w:val="00A75DE8"/>
    <w:rsid w:val="00A75E07"/>
    <w:rsid w:val="00A762EC"/>
    <w:rsid w:val="00A7664C"/>
    <w:rsid w:val="00A76C2A"/>
    <w:rsid w:val="00A76FC8"/>
    <w:rsid w:val="00A7732A"/>
    <w:rsid w:val="00A7753F"/>
    <w:rsid w:val="00A778CA"/>
    <w:rsid w:val="00A77FF1"/>
    <w:rsid w:val="00A8065E"/>
    <w:rsid w:val="00A808DC"/>
    <w:rsid w:val="00A80900"/>
    <w:rsid w:val="00A80B6B"/>
    <w:rsid w:val="00A80B6D"/>
    <w:rsid w:val="00A80BFD"/>
    <w:rsid w:val="00A8125C"/>
    <w:rsid w:val="00A81DBE"/>
    <w:rsid w:val="00A82F21"/>
    <w:rsid w:val="00A832D2"/>
    <w:rsid w:val="00A8342F"/>
    <w:rsid w:val="00A8365B"/>
    <w:rsid w:val="00A83730"/>
    <w:rsid w:val="00A841B2"/>
    <w:rsid w:val="00A84662"/>
    <w:rsid w:val="00A84BB3"/>
    <w:rsid w:val="00A84C3C"/>
    <w:rsid w:val="00A84F4E"/>
    <w:rsid w:val="00A84F84"/>
    <w:rsid w:val="00A85BC9"/>
    <w:rsid w:val="00A85E40"/>
    <w:rsid w:val="00A86021"/>
    <w:rsid w:val="00A8634A"/>
    <w:rsid w:val="00A86543"/>
    <w:rsid w:val="00A86684"/>
    <w:rsid w:val="00A866A2"/>
    <w:rsid w:val="00A869F4"/>
    <w:rsid w:val="00A86CDD"/>
    <w:rsid w:val="00A871DC"/>
    <w:rsid w:val="00A875D5"/>
    <w:rsid w:val="00A876FA"/>
    <w:rsid w:val="00A87702"/>
    <w:rsid w:val="00A87EBB"/>
    <w:rsid w:val="00A87EDA"/>
    <w:rsid w:val="00A90261"/>
    <w:rsid w:val="00A902A1"/>
    <w:rsid w:val="00A904F5"/>
    <w:rsid w:val="00A90EA9"/>
    <w:rsid w:val="00A910C0"/>
    <w:rsid w:val="00A91AE5"/>
    <w:rsid w:val="00A91B7B"/>
    <w:rsid w:val="00A91BD3"/>
    <w:rsid w:val="00A91DC6"/>
    <w:rsid w:val="00A91FC8"/>
    <w:rsid w:val="00A92D32"/>
    <w:rsid w:val="00A92E88"/>
    <w:rsid w:val="00A92E9C"/>
    <w:rsid w:val="00A93675"/>
    <w:rsid w:val="00A93682"/>
    <w:rsid w:val="00A9369F"/>
    <w:rsid w:val="00A9387E"/>
    <w:rsid w:val="00A93FBC"/>
    <w:rsid w:val="00A9406E"/>
    <w:rsid w:val="00A94631"/>
    <w:rsid w:val="00A94F97"/>
    <w:rsid w:val="00A9521A"/>
    <w:rsid w:val="00A9559E"/>
    <w:rsid w:val="00A95692"/>
    <w:rsid w:val="00A95821"/>
    <w:rsid w:val="00A95A4E"/>
    <w:rsid w:val="00A95BAA"/>
    <w:rsid w:val="00A95D47"/>
    <w:rsid w:val="00A96E23"/>
    <w:rsid w:val="00A973D7"/>
    <w:rsid w:val="00A973FE"/>
    <w:rsid w:val="00A9753F"/>
    <w:rsid w:val="00A97BF0"/>
    <w:rsid w:val="00A97C65"/>
    <w:rsid w:val="00A97EB7"/>
    <w:rsid w:val="00AA081F"/>
    <w:rsid w:val="00AA08B9"/>
    <w:rsid w:val="00AA0995"/>
    <w:rsid w:val="00AA0FA3"/>
    <w:rsid w:val="00AA0FE6"/>
    <w:rsid w:val="00AA1272"/>
    <w:rsid w:val="00AA222E"/>
    <w:rsid w:val="00AA22B5"/>
    <w:rsid w:val="00AA2339"/>
    <w:rsid w:val="00AA26BA"/>
    <w:rsid w:val="00AA2F8D"/>
    <w:rsid w:val="00AA314E"/>
    <w:rsid w:val="00AA3716"/>
    <w:rsid w:val="00AA3F5F"/>
    <w:rsid w:val="00AA4179"/>
    <w:rsid w:val="00AA42E2"/>
    <w:rsid w:val="00AA434B"/>
    <w:rsid w:val="00AA4874"/>
    <w:rsid w:val="00AA4AF4"/>
    <w:rsid w:val="00AA4C73"/>
    <w:rsid w:val="00AA4CAA"/>
    <w:rsid w:val="00AA56E2"/>
    <w:rsid w:val="00AA56EC"/>
    <w:rsid w:val="00AA5C23"/>
    <w:rsid w:val="00AA5CF0"/>
    <w:rsid w:val="00AA5EF7"/>
    <w:rsid w:val="00AA5F99"/>
    <w:rsid w:val="00AA5FAE"/>
    <w:rsid w:val="00AA6298"/>
    <w:rsid w:val="00AA67B9"/>
    <w:rsid w:val="00AA681C"/>
    <w:rsid w:val="00AA6E2A"/>
    <w:rsid w:val="00AA71D9"/>
    <w:rsid w:val="00AA75BE"/>
    <w:rsid w:val="00AB04DA"/>
    <w:rsid w:val="00AB0545"/>
    <w:rsid w:val="00AB06E0"/>
    <w:rsid w:val="00AB0D21"/>
    <w:rsid w:val="00AB0E15"/>
    <w:rsid w:val="00AB0E95"/>
    <w:rsid w:val="00AB1047"/>
    <w:rsid w:val="00AB1077"/>
    <w:rsid w:val="00AB1365"/>
    <w:rsid w:val="00AB13CE"/>
    <w:rsid w:val="00AB1767"/>
    <w:rsid w:val="00AB17A2"/>
    <w:rsid w:val="00AB17DF"/>
    <w:rsid w:val="00AB195E"/>
    <w:rsid w:val="00AB1A8A"/>
    <w:rsid w:val="00AB1C4C"/>
    <w:rsid w:val="00AB1ECB"/>
    <w:rsid w:val="00AB2050"/>
    <w:rsid w:val="00AB2296"/>
    <w:rsid w:val="00AB23FE"/>
    <w:rsid w:val="00AB264A"/>
    <w:rsid w:val="00AB27BC"/>
    <w:rsid w:val="00AB299A"/>
    <w:rsid w:val="00AB2D3C"/>
    <w:rsid w:val="00AB2F34"/>
    <w:rsid w:val="00AB32D2"/>
    <w:rsid w:val="00AB3332"/>
    <w:rsid w:val="00AB3667"/>
    <w:rsid w:val="00AB39CB"/>
    <w:rsid w:val="00AB4339"/>
    <w:rsid w:val="00AB4372"/>
    <w:rsid w:val="00AB448C"/>
    <w:rsid w:val="00AB449B"/>
    <w:rsid w:val="00AB4510"/>
    <w:rsid w:val="00AB466C"/>
    <w:rsid w:val="00AB46BA"/>
    <w:rsid w:val="00AB478A"/>
    <w:rsid w:val="00AB4832"/>
    <w:rsid w:val="00AB48B3"/>
    <w:rsid w:val="00AB4CA0"/>
    <w:rsid w:val="00AB4E1D"/>
    <w:rsid w:val="00AB554C"/>
    <w:rsid w:val="00AB55C8"/>
    <w:rsid w:val="00AB57B4"/>
    <w:rsid w:val="00AB57B8"/>
    <w:rsid w:val="00AB59B8"/>
    <w:rsid w:val="00AB5A31"/>
    <w:rsid w:val="00AB6368"/>
    <w:rsid w:val="00AB6BC1"/>
    <w:rsid w:val="00AB70BB"/>
    <w:rsid w:val="00AB768F"/>
    <w:rsid w:val="00AB76A4"/>
    <w:rsid w:val="00AB7823"/>
    <w:rsid w:val="00AB7B23"/>
    <w:rsid w:val="00AB7B79"/>
    <w:rsid w:val="00AC0020"/>
    <w:rsid w:val="00AC01D0"/>
    <w:rsid w:val="00AC0E7C"/>
    <w:rsid w:val="00AC13C6"/>
    <w:rsid w:val="00AC1800"/>
    <w:rsid w:val="00AC19B3"/>
    <w:rsid w:val="00AC1A2D"/>
    <w:rsid w:val="00AC1CA1"/>
    <w:rsid w:val="00AC1E32"/>
    <w:rsid w:val="00AC1EDF"/>
    <w:rsid w:val="00AC20CB"/>
    <w:rsid w:val="00AC20DC"/>
    <w:rsid w:val="00AC215F"/>
    <w:rsid w:val="00AC289F"/>
    <w:rsid w:val="00AC30D5"/>
    <w:rsid w:val="00AC36EB"/>
    <w:rsid w:val="00AC36F9"/>
    <w:rsid w:val="00AC38D7"/>
    <w:rsid w:val="00AC3F95"/>
    <w:rsid w:val="00AC402E"/>
    <w:rsid w:val="00AC4137"/>
    <w:rsid w:val="00AC4149"/>
    <w:rsid w:val="00AC415D"/>
    <w:rsid w:val="00AC41DA"/>
    <w:rsid w:val="00AC462C"/>
    <w:rsid w:val="00AC4E8E"/>
    <w:rsid w:val="00AC4FDC"/>
    <w:rsid w:val="00AC54F8"/>
    <w:rsid w:val="00AC562D"/>
    <w:rsid w:val="00AC5694"/>
    <w:rsid w:val="00AC59C1"/>
    <w:rsid w:val="00AC5B40"/>
    <w:rsid w:val="00AC5D11"/>
    <w:rsid w:val="00AC6159"/>
    <w:rsid w:val="00AC6326"/>
    <w:rsid w:val="00AC6374"/>
    <w:rsid w:val="00AC6580"/>
    <w:rsid w:val="00AC67D9"/>
    <w:rsid w:val="00AC6855"/>
    <w:rsid w:val="00AC6877"/>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8AF"/>
    <w:rsid w:val="00AD1AF1"/>
    <w:rsid w:val="00AD1B31"/>
    <w:rsid w:val="00AD284B"/>
    <w:rsid w:val="00AD28AE"/>
    <w:rsid w:val="00AD2B2F"/>
    <w:rsid w:val="00AD30A9"/>
    <w:rsid w:val="00AD3268"/>
    <w:rsid w:val="00AD3429"/>
    <w:rsid w:val="00AD3708"/>
    <w:rsid w:val="00AD3CAC"/>
    <w:rsid w:val="00AD405B"/>
    <w:rsid w:val="00AD4680"/>
    <w:rsid w:val="00AD48CE"/>
    <w:rsid w:val="00AD4991"/>
    <w:rsid w:val="00AD4E86"/>
    <w:rsid w:val="00AD4E95"/>
    <w:rsid w:val="00AD4F92"/>
    <w:rsid w:val="00AD53AA"/>
    <w:rsid w:val="00AD563F"/>
    <w:rsid w:val="00AD5697"/>
    <w:rsid w:val="00AD5774"/>
    <w:rsid w:val="00AD5917"/>
    <w:rsid w:val="00AD5A41"/>
    <w:rsid w:val="00AD61DE"/>
    <w:rsid w:val="00AD62A2"/>
    <w:rsid w:val="00AD64F1"/>
    <w:rsid w:val="00AD699C"/>
    <w:rsid w:val="00AD6F06"/>
    <w:rsid w:val="00AD762D"/>
    <w:rsid w:val="00AD7666"/>
    <w:rsid w:val="00AE041F"/>
    <w:rsid w:val="00AE04B5"/>
    <w:rsid w:val="00AE0512"/>
    <w:rsid w:val="00AE051E"/>
    <w:rsid w:val="00AE0572"/>
    <w:rsid w:val="00AE08C8"/>
    <w:rsid w:val="00AE08D0"/>
    <w:rsid w:val="00AE08FB"/>
    <w:rsid w:val="00AE093B"/>
    <w:rsid w:val="00AE0AA9"/>
    <w:rsid w:val="00AE0B4B"/>
    <w:rsid w:val="00AE0F15"/>
    <w:rsid w:val="00AE10B1"/>
    <w:rsid w:val="00AE11E3"/>
    <w:rsid w:val="00AE193A"/>
    <w:rsid w:val="00AE1B3C"/>
    <w:rsid w:val="00AE2477"/>
    <w:rsid w:val="00AE2515"/>
    <w:rsid w:val="00AE25B1"/>
    <w:rsid w:val="00AE28C8"/>
    <w:rsid w:val="00AE2987"/>
    <w:rsid w:val="00AE2F31"/>
    <w:rsid w:val="00AE33A4"/>
    <w:rsid w:val="00AE3638"/>
    <w:rsid w:val="00AE3C55"/>
    <w:rsid w:val="00AE3DE3"/>
    <w:rsid w:val="00AE3DFA"/>
    <w:rsid w:val="00AE422E"/>
    <w:rsid w:val="00AE4388"/>
    <w:rsid w:val="00AE45DC"/>
    <w:rsid w:val="00AE4C25"/>
    <w:rsid w:val="00AE5002"/>
    <w:rsid w:val="00AE5568"/>
    <w:rsid w:val="00AE5591"/>
    <w:rsid w:val="00AE5AA6"/>
    <w:rsid w:val="00AE5CF0"/>
    <w:rsid w:val="00AE5E00"/>
    <w:rsid w:val="00AE69D2"/>
    <w:rsid w:val="00AE6A6B"/>
    <w:rsid w:val="00AE703B"/>
    <w:rsid w:val="00AE722B"/>
    <w:rsid w:val="00AE7312"/>
    <w:rsid w:val="00AE74C6"/>
    <w:rsid w:val="00AE7663"/>
    <w:rsid w:val="00AF0035"/>
    <w:rsid w:val="00AF00D3"/>
    <w:rsid w:val="00AF0596"/>
    <w:rsid w:val="00AF05D3"/>
    <w:rsid w:val="00AF0896"/>
    <w:rsid w:val="00AF0AEF"/>
    <w:rsid w:val="00AF10F2"/>
    <w:rsid w:val="00AF1161"/>
    <w:rsid w:val="00AF133F"/>
    <w:rsid w:val="00AF15C4"/>
    <w:rsid w:val="00AF180C"/>
    <w:rsid w:val="00AF1AE6"/>
    <w:rsid w:val="00AF1C53"/>
    <w:rsid w:val="00AF1F91"/>
    <w:rsid w:val="00AF2368"/>
    <w:rsid w:val="00AF2C35"/>
    <w:rsid w:val="00AF2CDF"/>
    <w:rsid w:val="00AF2F82"/>
    <w:rsid w:val="00AF30FC"/>
    <w:rsid w:val="00AF34B2"/>
    <w:rsid w:val="00AF35B5"/>
    <w:rsid w:val="00AF372F"/>
    <w:rsid w:val="00AF3875"/>
    <w:rsid w:val="00AF3AC9"/>
    <w:rsid w:val="00AF3E50"/>
    <w:rsid w:val="00AF4168"/>
    <w:rsid w:val="00AF4E33"/>
    <w:rsid w:val="00AF4FA9"/>
    <w:rsid w:val="00AF5108"/>
    <w:rsid w:val="00AF5540"/>
    <w:rsid w:val="00AF5601"/>
    <w:rsid w:val="00AF5781"/>
    <w:rsid w:val="00AF5ABC"/>
    <w:rsid w:val="00AF64EF"/>
    <w:rsid w:val="00AF6548"/>
    <w:rsid w:val="00AF6607"/>
    <w:rsid w:val="00AF6633"/>
    <w:rsid w:val="00AF683E"/>
    <w:rsid w:val="00AF689D"/>
    <w:rsid w:val="00AF68C9"/>
    <w:rsid w:val="00AF6C3F"/>
    <w:rsid w:val="00AF7166"/>
    <w:rsid w:val="00AF76C1"/>
    <w:rsid w:val="00AF7897"/>
    <w:rsid w:val="00AF7CC9"/>
    <w:rsid w:val="00AF7E26"/>
    <w:rsid w:val="00AF7FB2"/>
    <w:rsid w:val="00B00567"/>
    <w:rsid w:val="00B00592"/>
    <w:rsid w:val="00B00BAB"/>
    <w:rsid w:val="00B00D08"/>
    <w:rsid w:val="00B01035"/>
    <w:rsid w:val="00B01169"/>
    <w:rsid w:val="00B01237"/>
    <w:rsid w:val="00B0159E"/>
    <w:rsid w:val="00B017BB"/>
    <w:rsid w:val="00B0188C"/>
    <w:rsid w:val="00B01B87"/>
    <w:rsid w:val="00B01FEB"/>
    <w:rsid w:val="00B0208A"/>
    <w:rsid w:val="00B022D0"/>
    <w:rsid w:val="00B026B8"/>
    <w:rsid w:val="00B027F4"/>
    <w:rsid w:val="00B028E7"/>
    <w:rsid w:val="00B02954"/>
    <w:rsid w:val="00B02C9D"/>
    <w:rsid w:val="00B0303A"/>
    <w:rsid w:val="00B03B4A"/>
    <w:rsid w:val="00B03E04"/>
    <w:rsid w:val="00B03E6D"/>
    <w:rsid w:val="00B03FCB"/>
    <w:rsid w:val="00B04825"/>
    <w:rsid w:val="00B04B6F"/>
    <w:rsid w:val="00B04CA4"/>
    <w:rsid w:val="00B04CCF"/>
    <w:rsid w:val="00B050EC"/>
    <w:rsid w:val="00B05507"/>
    <w:rsid w:val="00B0559E"/>
    <w:rsid w:val="00B05863"/>
    <w:rsid w:val="00B05A85"/>
    <w:rsid w:val="00B05AE2"/>
    <w:rsid w:val="00B05F5B"/>
    <w:rsid w:val="00B05F6A"/>
    <w:rsid w:val="00B06240"/>
    <w:rsid w:val="00B0636E"/>
    <w:rsid w:val="00B06B33"/>
    <w:rsid w:val="00B070AE"/>
    <w:rsid w:val="00B078AF"/>
    <w:rsid w:val="00B079D8"/>
    <w:rsid w:val="00B07DFA"/>
    <w:rsid w:val="00B07F06"/>
    <w:rsid w:val="00B1024E"/>
    <w:rsid w:val="00B10313"/>
    <w:rsid w:val="00B10474"/>
    <w:rsid w:val="00B1069D"/>
    <w:rsid w:val="00B10832"/>
    <w:rsid w:val="00B10946"/>
    <w:rsid w:val="00B10D32"/>
    <w:rsid w:val="00B10D3B"/>
    <w:rsid w:val="00B11678"/>
    <w:rsid w:val="00B11C71"/>
    <w:rsid w:val="00B120DE"/>
    <w:rsid w:val="00B122B0"/>
    <w:rsid w:val="00B12483"/>
    <w:rsid w:val="00B12E4B"/>
    <w:rsid w:val="00B131D0"/>
    <w:rsid w:val="00B134ED"/>
    <w:rsid w:val="00B1392B"/>
    <w:rsid w:val="00B13963"/>
    <w:rsid w:val="00B139B7"/>
    <w:rsid w:val="00B139C1"/>
    <w:rsid w:val="00B13D8A"/>
    <w:rsid w:val="00B145F6"/>
    <w:rsid w:val="00B14642"/>
    <w:rsid w:val="00B14E4C"/>
    <w:rsid w:val="00B1555F"/>
    <w:rsid w:val="00B155EA"/>
    <w:rsid w:val="00B15682"/>
    <w:rsid w:val="00B15AAF"/>
    <w:rsid w:val="00B15FEB"/>
    <w:rsid w:val="00B1618F"/>
    <w:rsid w:val="00B16285"/>
    <w:rsid w:val="00B16BE4"/>
    <w:rsid w:val="00B16C2B"/>
    <w:rsid w:val="00B16EB6"/>
    <w:rsid w:val="00B17AF4"/>
    <w:rsid w:val="00B17C7B"/>
    <w:rsid w:val="00B17E89"/>
    <w:rsid w:val="00B17EA1"/>
    <w:rsid w:val="00B17F12"/>
    <w:rsid w:val="00B200C0"/>
    <w:rsid w:val="00B201FD"/>
    <w:rsid w:val="00B2024A"/>
    <w:rsid w:val="00B20953"/>
    <w:rsid w:val="00B2099B"/>
    <w:rsid w:val="00B211C8"/>
    <w:rsid w:val="00B213A0"/>
    <w:rsid w:val="00B217C5"/>
    <w:rsid w:val="00B22205"/>
    <w:rsid w:val="00B2246A"/>
    <w:rsid w:val="00B22706"/>
    <w:rsid w:val="00B22C92"/>
    <w:rsid w:val="00B22FA0"/>
    <w:rsid w:val="00B22FC2"/>
    <w:rsid w:val="00B23184"/>
    <w:rsid w:val="00B23481"/>
    <w:rsid w:val="00B237C9"/>
    <w:rsid w:val="00B23B1C"/>
    <w:rsid w:val="00B23D93"/>
    <w:rsid w:val="00B23E78"/>
    <w:rsid w:val="00B242B4"/>
    <w:rsid w:val="00B24737"/>
    <w:rsid w:val="00B2485C"/>
    <w:rsid w:val="00B24DBF"/>
    <w:rsid w:val="00B255A0"/>
    <w:rsid w:val="00B2575E"/>
    <w:rsid w:val="00B258BB"/>
    <w:rsid w:val="00B2590C"/>
    <w:rsid w:val="00B25BB1"/>
    <w:rsid w:val="00B261BB"/>
    <w:rsid w:val="00B26BF4"/>
    <w:rsid w:val="00B26C00"/>
    <w:rsid w:val="00B26F14"/>
    <w:rsid w:val="00B26F88"/>
    <w:rsid w:val="00B272B7"/>
    <w:rsid w:val="00B273F6"/>
    <w:rsid w:val="00B2769B"/>
    <w:rsid w:val="00B27A57"/>
    <w:rsid w:val="00B27B61"/>
    <w:rsid w:val="00B27D60"/>
    <w:rsid w:val="00B3002D"/>
    <w:rsid w:val="00B30A1F"/>
    <w:rsid w:val="00B30CE4"/>
    <w:rsid w:val="00B30DB0"/>
    <w:rsid w:val="00B30FAF"/>
    <w:rsid w:val="00B31048"/>
    <w:rsid w:val="00B315CB"/>
    <w:rsid w:val="00B318BF"/>
    <w:rsid w:val="00B32097"/>
    <w:rsid w:val="00B322AF"/>
    <w:rsid w:val="00B324DF"/>
    <w:rsid w:val="00B325A3"/>
    <w:rsid w:val="00B32CE0"/>
    <w:rsid w:val="00B33200"/>
    <w:rsid w:val="00B3320E"/>
    <w:rsid w:val="00B333A0"/>
    <w:rsid w:val="00B3397F"/>
    <w:rsid w:val="00B33A41"/>
    <w:rsid w:val="00B33A8F"/>
    <w:rsid w:val="00B34635"/>
    <w:rsid w:val="00B3468E"/>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A2"/>
    <w:rsid w:val="00B36FAF"/>
    <w:rsid w:val="00B3708C"/>
    <w:rsid w:val="00B37527"/>
    <w:rsid w:val="00B37565"/>
    <w:rsid w:val="00B37662"/>
    <w:rsid w:val="00B3770B"/>
    <w:rsid w:val="00B378E2"/>
    <w:rsid w:val="00B400F5"/>
    <w:rsid w:val="00B401BF"/>
    <w:rsid w:val="00B402D2"/>
    <w:rsid w:val="00B40CF9"/>
    <w:rsid w:val="00B40F8F"/>
    <w:rsid w:val="00B411F8"/>
    <w:rsid w:val="00B41261"/>
    <w:rsid w:val="00B41302"/>
    <w:rsid w:val="00B4134D"/>
    <w:rsid w:val="00B417F1"/>
    <w:rsid w:val="00B41CC7"/>
    <w:rsid w:val="00B41F5C"/>
    <w:rsid w:val="00B421D4"/>
    <w:rsid w:val="00B42334"/>
    <w:rsid w:val="00B423F4"/>
    <w:rsid w:val="00B4251C"/>
    <w:rsid w:val="00B4258E"/>
    <w:rsid w:val="00B4266A"/>
    <w:rsid w:val="00B42692"/>
    <w:rsid w:val="00B42C7A"/>
    <w:rsid w:val="00B42CF5"/>
    <w:rsid w:val="00B42D3F"/>
    <w:rsid w:val="00B43733"/>
    <w:rsid w:val="00B43A57"/>
    <w:rsid w:val="00B4407D"/>
    <w:rsid w:val="00B44802"/>
    <w:rsid w:val="00B44A8F"/>
    <w:rsid w:val="00B44ACA"/>
    <w:rsid w:val="00B44CBC"/>
    <w:rsid w:val="00B44D4B"/>
    <w:rsid w:val="00B45119"/>
    <w:rsid w:val="00B45D3A"/>
    <w:rsid w:val="00B463F3"/>
    <w:rsid w:val="00B46498"/>
    <w:rsid w:val="00B46B0B"/>
    <w:rsid w:val="00B46EA3"/>
    <w:rsid w:val="00B46EBA"/>
    <w:rsid w:val="00B47273"/>
    <w:rsid w:val="00B47376"/>
    <w:rsid w:val="00B476E1"/>
    <w:rsid w:val="00B47F4C"/>
    <w:rsid w:val="00B5017A"/>
    <w:rsid w:val="00B50C28"/>
    <w:rsid w:val="00B50F33"/>
    <w:rsid w:val="00B50F78"/>
    <w:rsid w:val="00B511BB"/>
    <w:rsid w:val="00B51490"/>
    <w:rsid w:val="00B51559"/>
    <w:rsid w:val="00B516EE"/>
    <w:rsid w:val="00B51866"/>
    <w:rsid w:val="00B518DF"/>
    <w:rsid w:val="00B51C26"/>
    <w:rsid w:val="00B5204F"/>
    <w:rsid w:val="00B52B08"/>
    <w:rsid w:val="00B52C8E"/>
    <w:rsid w:val="00B5382E"/>
    <w:rsid w:val="00B5395D"/>
    <w:rsid w:val="00B53972"/>
    <w:rsid w:val="00B53A2B"/>
    <w:rsid w:val="00B53CBA"/>
    <w:rsid w:val="00B54419"/>
    <w:rsid w:val="00B5478E"/>
    <w:rsid w:val="00B548C5"/>
    <w:rsid w:val="00B54EA8"/>
    <w:rsid w:val="00B55465"/>
    <w:rsid w:val="00B55564"/>
    <w:rsid w:val="00B55C3E"/>
    <w:rsid w:val="00B55D94"/>
    <w:rsid w:val="00B55F2F"/>
    <w:rsid w:val="00B561E6"/>
    <w:rsid w:val="00B565EB"/>
    <w:rsid w:val="00B5667C"/>
    <w:rsid w:val="00B5675D"/>
    <w:rsid w:val="00B56932"/>
    <w:rsid w:val="00B56972"/>
    <w:rsid w:val="00B56AFA"/>
    <w:rsid w:val="00B56F61"/>
    <w:rsid w:val="00B56FFC"/>
    <w:rsid w:val="00B57507"/>
    <w:rsid w:val="00B576FF"/>
    <w:rsid w:val="00B57CE5"/>
    <w:rsid w:val="00B57E71"/>
    <w:rsid w:val="00B57FE9"/>
    <w:rsid w:val="00B60785"/>
    <w:rsid w:val="00B60FCA"/>
    <w:rsid w:val="00B610F6"/>
    <w:rsid w:val="00B61140"/>
    <w:rsid w:val="00B613C0"/>
    <w:rsid w:val="00B614FB"/>
    <w:rsid w:val="00B61B02"/>
    <w:rsid w:val="00B62133"/>
    <w:rsid w:val="00B6218F"/>
    <w:rsid w:val="00B62821"/>
    <w:rsid w:val="00B630BB"/>
    <w:rsid w:val="00B63362"/>
    <w:rsid w:val="00B635F3"/>
    <w:rsid w:val="00B63637"/>
    <w:rsid w:val="00B63AC3"/>
    <w:rsid w:val="00B64005"/>
    <w:rsid w:val="00B6423F"/>
    <w:rsid w:val="00B64B08"/>
    <w:rsid w:val="00B64B52"/>
    <w:rsid w:val="00B657CF"/>
    <w:rsid w:val="00B6582E"/>
    <w:rsid w:val="00B65982"/>
    <w:rsid w:val="00B65FA7"/>
    <w:rsid w:val="00B661FF"/>
    <w:rsid w:val="00B6683C"/>
    <w:rsid w:val="00B66889"/>
    <w:rsid w:val="00B66972"/>
    <w:rsid w:val="00B66B19"/>
    <w:rsid w:val="00B66D69"/>
    <w:rsid w:val="00B6707F"/>
    <w:rsid w:val="00B670B1"/>
    <w:rsid w:val="00B67263"/>
    <w:rsid w:val="00B674D0"/>
    <w:rsid w:val="00B67606"/>
    <w:rsid w:val="00B67A08"/>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3C3"/>
    <w:rsid w:val="00B7340B"/>
    <w:rsid w:val="00B73511"/>
    <w:rsid w:val="00B73AD6"/>
    <w:rsid w:val="00B73C97"/>
    <w:rsid w:val="00B73D00"/>
    <w:rsid w:val="00B74704"/>
    <w:rsid w:val="00B747D8"/>
    <w:rsid w:val="00B74976"/>
    <w:rsid w:val="00B74DF1"/>
    <w:rsid w:val="00B74EF7"/>
    <w:rsid w:val="00B74F6B"/>
    <w:rsid w:val="00B75315"/>
    <w:rsid w:val="00B75790"/>
    <w:rsid w:val="00B759E5"/>
    <w:rsid w:val="00B75A28"/>
    <w:rsid w:val="00B75A96"/>
    <w:rsid w:val="00B75D07"/>
    <w:rsid w:val="00B75E98"/>
    <w:rsid w:val="00B7619E"/>
    <w:rsid w:val="00B76705"/>
    <w:rsid w:val="00B767A3"/>
    <w:rsid w:val="00B76847"/>
    <w:rsid w:val="00B768B3"/>
    <w:rsid w:val="00B76DA2"/>
    <w:rsid w:val="00B772CD"/>
    <w:rsid w:val="00B7753B"/>
    <w:rsid w:val="00B77E42"/>
    <w:rsid w:val="00B77EBE"/>
    <w:rsid w:val="00B8001E"/>
    <w:rsid w:val="00B801D6"/>
    <w:rsid w:val="00B80352"/>
    <w:rsid w:val="00B805DA"/>
    <w:rsid w:val="00B8078A"/>
    <w:rsid w:val="00B80ADB"/>
    <w:rsid w:val="00B80B20"/>
    <w:rsid w:val="00B80ED7"/>
    <w:rsid w:val="00B81282"/>
    <w:rsid w:val="00B813E4"/>
    <w:rsid w:val="00B81479"/>
    <w:rsid w:val="00B81C0B"/>
    <w:rsid w:val="00B81C43"/>
    <w:rsid w:val="00B81DDB"/>
    <w:rsid w:val="00B81EAB"/>
    <w:rsid w:val="00B81FBD"/>
    <w:rsid w:val="00B8280E"/>
    <w:rsid w:val="00B829B6"/>
    <w:rsid w:val="00B82B19"/>
    <w:rsid w:val="00B82DD6"/>
    <w:rsid w:val="00B82E20"/>
    <w:rsid w:val="00B82EFC"/>
    <w:rsid w:val="00B8306A"/>
    <w:rsid w:val="00B830D8"/>
    <w:rsid w:val="00B83E49"/>
    <w:rsid w:val="00B84228"/>
    <w:rsid w:val="00B84270"/>
    <w:rsid w:val="00B842F9"/>
    <w:rsid w:val="00B845D0"/>
    <w:rsid w:val="00B847A1"/>
    <w:rsid w:val="00B84923"/>
    <w:rsid w:val="00B84B12"/>
    <w:rsid w:val="00B84B6D"/>
    <w:rsid w:val="00B85271"/>
    <w:rsid w:val="00B8564A"/>
    <w:rsid w:val="00B861B3"/>
    <w:rsid w:val="00B86276"/>
    <w:rsid w:val="00B86389"/>
    <w:rsid w:val="00B86560"/>
    <w:rsid w:val="00B869F3"/>
    <w:rsid w:val="00B86A08"/>
    <w:rsid w:val="00B86A68"/>
    <w:rsid w:val="00B86E2D"/>
    <w:rsid w:val="00B86E83"/>
    <w:rsid w:val="00B87285"/>
    <w:rsid w:val="00B8777C"/>
    <w:rsid w:val="00B87AEC"/>
    <w:rsid w:val="00B90037"/>
    <w:rsid w:val="00B90142"/>
    <w:rsid w:val="00B906F7"/>
    <w:rsid w:val="00B90C86"/>
    <w:rsid w:val="00B90D67"/>
    <w:rsid w:val="00B90E93"/>
    <w:rsid w:val="00B910A0"/>
    <w:rsid w:val="00B91380"/>
    <w:rsid w:val="00B9149C"/>
    <w:rsid w:val="00B91927"/>
    <w:rsid w:val="00B91DF6"/>
    <w:rsid w:val="00B92571"/>
    <w:rsid w:val="00B92602"/>
    <w:rsid w:val="00B92741"/>
    <w:rsid w:val="00B92947"/>
    <w:rsid w:val="00B929CE"/>
    <w:rsid w:val="00B92CC8"/>
    <w:rsid w:val="00B92E2C"/>
    <w:rsid w:val="00B92FEB"/>
    <w:rsid w:val="00B932A5"/>
    <w:rsid w:val="00B932C3"/>
    <w:rsid w:val="00B93312"/>
    <w:rsid w:val="00B9339F"/>
    <w:rsid w:val="00B93450"/>
    <w:rsid w:val="00B9366C"/>
    <w:rsid w:val="00B9398E"/>
    <w:rsid w:val="00B93AF6"/>
    <w:rsid w:val="00B93C23"/>
    <w:rsid w:val="00B93E59"/>
    <w:rsid w:val="00B93E89"/>
    <w:rsid w:val="00B94105"/>
    <w:rsid w:val="00B94271"/>
    <w:rsid w:val="00B9436C"/>
    <w:rsid w:val="00B94539"/>
    <w:rsid w:val="00B9457C"/>
    <w:rsid w:val="00B94773"/>
    <w:rsid w:val="00B9495C"/>
    <w:rsid w:val="00B94A5A"/>
    <w:rsid w:val="00B94B66"/>
    <w:rsid w:val="00B94CC8"/>
    <w:rsid w:val="00B94CF7"/>
    <w:rsid w:val="00B94DB0"/>
    <w:rsid w:val="00B94DE6"/>
    <w:rsid w:val="00B94F5C"/>
    <w:rsid w:val="00B952E8"/>
    <w:rsid w:val="00B9548C"/>
    <w:rsid w:val="00B95BE1"/>
    <w:rsid w:val="00B95C31"/>
    <w:rsid w:val="00B96018"/>
    <w:rsid w:val="00B960E0"/>
    <w:rsid w:val="00B96210"/>
    <w:rsid w:val="00B96368"/>
    <w:rsid w:val="00B96651"/>
    <w:rsid w:val="00B96841"/>
    <w:rsid w:val="00B968C8"/>
    <w:rsid w:val="00B96DB7"/>
    <w:rsid w:val="00B97568"/>
    <w:rsid w:val="00B97685"/>
    <w:rsid w:val="00B97D1D"/>
    <w:rsid w:val="00B97D22"/>
    <w:rsid w:val="00B97FB4"/>
    <w:rsid w:val="00BA033A"/>
    <w:rsid w:val="00BA041D"/>
    <w:rsid w:val="00BA067D"/>
    <w:rsid w:val="00BA0794"/>
    <w:rsid w:val="00BA0F08"/>
    <w:rsid w:val="00BA11D4"/>
    <w:rsid w:val="00BA1624"/>
    <w:rsid w:val="00BA18EC"/>
    <w:rsid w:val="00BA222F"/>
    <w:rsid w:val="00BA252E"/>
    <w:rsid w:val="00BA2809"/>
    <w:rsid w:val="00BA28B0"/>
    <w:rsid w:val="00BA2BF4"/>
    <w:rsid w:val="00BA2C19"/>
    <w:rsid w:val="00BA2E11"/>
    <w:rsid w:val="00BA361B"/>
    <w:rsid w:val="00BA387A"/>
    <w:rsid w:val="00BA393C"/>
    <w:rsid w:val="00BA3C22"/>
    <w:rsid w:val="00BA3DDF"/>
    <w:rsid w:val="00BA3FE5"/>
    <w:rsid w:val="00BA42A5"/>
    <w:rsid w:val="00BA4304"/>
    <w:rsid w:val="00BA461A"/>
    <w:rsid w:val="00BA46D7"/>
    <w:rsid w:val="00BA4BD0"/>
    <w:rsid w:val="00BA4C86"/>
    <w:rsid w:val="00BA4F8E"/>
    <w:rsid w:val="00BA4FB0"/>
    <w:rsid w:val="00BA513A"/>
    <w:rsid w:val="00BA5B6B"/>
    <w:rsid w:val="00BA5BAC"/>
    <w:rsid w:val="00BA5C61"/>
    <w:rsid w:val="00BA5CF0"/>
    <w:rsid w:val="00BA5F63"/>
    <w:rsid w:val="00BA5FAC"/>
    <w:rsid w:val="00BA6154"/>
    <w:rsid w:val="00BA63D6"/>
    <w:rsid w:val="00BA6A02"/>
    <w:rsid w:val="00BA71EE"/>
    <w:rsid w:val="00BA71F2"/>
    <w:rsid w:val="00BA7D44"/>
    <w:rsid w:val="00BB01BE"/>
    <w:rsid w:val="00BB020B"/>
    <w:rsid w:val="00BB0384"/>
    <w:rsid w:val="00BB0914"/>
    <w:rsid w:val="00BB0A23"/>
    <w:rsid w:val="00BB0A7A"/>
    <w:rsid w:val="00BB0CF4"/>
    <w:rsid w:val="00BB1521"/>
    <w:rsid w:val="00BB1700"/>
    <w:rsid w:val="00BB1CAF"/>
    <w:rsid w:val="00BB1FA7"/>
    <w:rsid w:val="00BB2451"/>
    <w:rsid w:val="00BB2657"/>
    <w:rsid w:val="00BB272B"/>
    <w:rsid w:val="00BB2767"/>
    <w:rsid w:val="00BB27A8"/>
    <w:rsid w:val="00BB2ADA"/>
    <w:rsid w:val="00BB2EE3"/>
    <w:rsid w:val="00BB3089"/>
    <w:rsid w:val="00BB35B1"/>
    <w:rsid w:val="00BB3D13"/>
    <w:rsid w:val="00BB416B"/>
    <w:rsid w:val="00BB425A"/>
    <w:rsid w:val="00BB43F5"/>
    <w:rsid w:val="00BB44A9"/>
    <w:rsid w:val="00BB49AF"/>
    <w:rsid w:val="00BB4D7C"/>
    <w:rsid w:val="00BB55C3"/>
    <w:rsid w:val="00BB5680"/>
    <w:rsid w:val="00BB5A94"/>
    <w:rsid w:val="00BB5DFC"/>
    <w:rsid w:val="00BB6154"/>
    <w:rsid w:val="00BB620D"/>
    <w:rsid w:val="00BB6381"/>
    <w:rsid w:val="00BB6526"/>
    <w:rsid w:val="00BB66C5"/>
    <w:rsid w:val="00BB66D6"/>
    <w:rsid w:val="00BB6A3A"/>
    <w:rsid w:val="00BB6A6A"/>
    <w:rsid w:val="00BB6C85"/>
    <w:rsid w:val="00BB6CB1"/>
    <w:rsid w:val="00BB6FA1"/>
    <w:rsid w:val="00BB725D"/>
    <w:rsid w:val="00BB7454"/>
    <w:rsid w:val="00BB7908"/>
    <w:rsid w:val="00BB7DB2"/>
    <w:rsid w:val="00BC01D1"/>
    <w:rsid w:val="00BC027B"/>
    <w:rsid w:val="00BC04E0"/>
    <w:rsid w:val="00BC051D"/>
    <w:rsid w:val="00BC0557"/>
    <w:rsid w:val="00BC0A28"/>
    <w:rsid w:val="00BC0A70"/>
    <w:rsid w:val="00BC0E62"/>
    <w:rsid w:val="00BC1B40"/>
    <w:rsid w:val="00BC1FD6"/>
    <w:rsid w:val="00BC2163"/>
    <w:rsid w:val="00BC2380"/>
    <w:rsid w:val="00BC23BF"/>
    <w:rsid w:val="00BC2A0A"/>
    <w:rsid w:val="00BC2BCB"/>
    <w:rsid w:val="00BC2C56"/>
    <w:rsid w:val="00BC2C61"/>
    <w:rsid w:val="00BC2E1C"/>
    <w:rsid w:val="00BC2EEC"/>
    <w:rsid w:val="00BC301D"/>
    <w:rsid w:val="00BC31B7"/>
    <w:rsid w:val="00BC36D9"/>
    <w:rsid w:val="00BC39C4"/>
    <w:rsid w:val="00BC3CCC"/>
    <w:rsid w:val="00BC3DA7"/>
    <w:rsid w:val="00BC3E66"/>
    <w:rsid w:val="00BC3F94"/>
    <w:rsid w:val="00BC4400"/>
    <w:rsid w:val="00BC4554"/>
    <w:rsid w:val="00BC4643"/>
    <w:rsid w:val="00BC496C"/>
    <w:rsid w:val="00BC4B3C"/>
    <w:rsid w:val="00BC4C5D"/>
    <w:rsid w:val="00BC53FF"/>
    <w:rsid w:val="00BC5523"/>
    <w:rsid w:val="00BC552E"/>
    <w:rsid w:val="00BC5C53"/>
    <w:rsid w:val="00BC615A"/>
    <w:rsid w:val="00BC639E"/>
    <w:rsid w:val="00BC678C"/>
    <w:rsid w:val="00BC67E5"/>
    <w:rsid w:val="00BC69B1"/>
    <w:rsid w:val="00BC6AE1"/>
    <w:rsid w:val="00BC6AE9"/>
    <w:rsid w:val="00BC6B1A"/>
    <w:rsid w:val="00BC6B6D"/>
    <w:rsid w:val="00BC6F4B"/>
    <w:rsid w:val="00BC6F88"/>
    <w:rsid w:val="00BC7633"/>
    <w:rsid w:val="00BC7727"/>
    <w:rsid w:val="00BC77D5"/>
    <w:rsid w:val="00BC7801"/>
    <w:rsid w:val="00BC784D"/>
    <w:rsid w:val="00BC793C"/>
    <w:rsid w:val="00BC7EBE"/>
    <w:rsid w:val="00BC7F0B"/>
    <w:rsid w:val="00BC7FCB"/>
    <w:rsid w:val="00BD0118"/>
    <w:rsid w:val="00BD012E"/>
    <w:rsid w:val="00BD01FD"/>
    <w:rsid w:val="00BD0353"/>
    <w:rsid w:val="00BD04C3"/>
    <w:rsid w:val="00BD068B"/>
    <w:rsid w:val="00BD0EF9"/>
    <w:rsid w:val="00BD1000"/>
    <w:rsid w:val="00BD1077"/>
    <w:rsid w:val="00BD10D3"/>
    <w:rsid w:val="00BD112C"/>
    <w:rsid w:val="00BD11FB"/>
    <w:rsid w:val="00BD12C1"/>
    <w:rsid w:val="00BD1457"/>
    <w:rsid w:val="00BD1604"/>
    <w:rsid w:val="00BD1695"/>
    <w:rsid w:val="00BD1E4D"/>
    <w:rsid w:val="00BD2080"/>
    <w:rsid w:val="00BD20EB"/>
    <w:rsid w:val="00BD2116"/>
    <w:rsid w:val="00BD2258"/>
    <w:rsid w:val="00BD23C9"/>
    <w:rsid w:val="00BD279D"/>
    <w:rsid w:val="00BD29A5"/>
    <w:rsid w:val="00BD2C9C"/>
    <w:rsid w:val="00BD2DE8"/>
    <w:rsid w:val="00BD30D5"/>
    <w:rsid w:val="00BD3477"/>
    <w:rsid w:val="00BD372D"/>
    <w:rsid w:val="00BD39C4"/>
    <w:rsid w:val="00BD3AE7"/>
    <w:rsid w:val="00BD3CC3"/>
    <w:rsid w:val="00BD3EE6"/>
    <w:rsid w:val="00BD3F8D"/>
    <w:rsid w:val="00BD42ED"/>
    <w:rsid w:val="00BD4315"/>
    <w:rsid w:val="00BD49B6"/>
    <w:rsid w:val="00BD4EDA"/>
    <w:rsid w:val="00BD50B2"/>
    <w:rsid w:val="00BD52EE"/>
    <w:rsid w:val="00BD558E"/>
    <w:rsid w:val="00BD5A41"/>
    <w:rsid w:val="00BD5B52"/>
    <w:rsid w:val="00BD6336"/>
    <w:rsid w:val="00BD6A78"/>
    <w:rsid w:val="00BD6D7E"/>
    <w:rsid w:val="00BD6F33"/>
    <w:rsid w:val="00BD787C"/>
    <w:rsid w:val="00BD7A7D"/>
    <w:rsid w:val="00BD7ACA"/>
    <w:rsid w:val="00BD7C16"/>
    <w:rsid w:val="00BD7C9E"/>
    <w:rsid w:val="00BE01E4"/>
    <w:rsid w:val="00BE04DD"/>
    <w:rsid w:val="00BE052C"/>
    <w:rsid w:val="00BE06EC"/>
    <w:rsid w:val="00BE0939"/>
    <w:rsid w:val="00BE0B8C"/>
    <w:rsid w:val="00BE0CD0"/>
    <w:rsid w:val="00BE0FD2"/>
    <w:rsid w:val="00BE15C4"/>
    <w:rsid w:val="00BE1719"/>
    <w:rsid w:val="00BE1756"/>
    <w:rsid w:val="00BE19CF"/>
    <w:rsid w:val="00BE1A23"/>
    <w:rsid w:val="00BE1D7A"/>
    <w:rsid w:val="00BE2080"/>
    <w:rsid w:val="00BE216C"/>
    <w:rsid w:val="00BE265F"/>
    <w:rsid w:val="00BE2B95"/>
    <w:rsid w:val="00BE2E9F"/>
    <w:rsid w:val="00BE3089"/>
    <w:rsid w:val="00BE3461"/>
    <w:rsid w:val="00BE3C62"/>
    <w:rsid w:val="00BE4442"/>
    <w:rsid w:val="00BE4792"/>
    <w:rsid w:val="00BE4B06"/>
    <w:rsid w:val="00BE4C5F"/>
    <w:rsid w:val="00BE4D09"/>
    <w:rsid w:val="00BE4DDC"/>
    <w:rsid w:val="00BE4F96"/>
    <w:rsid w:val="00BE5C2E"/>
    <w:rsid w:val="00BE5C6B"/>
    <w:rsid w:val="00BE5FF2"/>
    <w:rsid w:val="00BE6971"/>
    <w:rsid w:val="00BE69CA"/>
    <w:rsid w:val="00BE6C80"/>
    <w:rsid w:val="00BE6DA5"/>
    <w:rsid w:val="00BE7583"/>
    <w:rsid w:val="00BE7738"/>
    <w:rsid w:val="00BE7C1E"/>
    <w:rsid w:val="00BE7DF3"/>
    <w:rsid w:val="00BF045A"/>
    <w:rsid w:val="00BF0534"/>
    <w:rsid w:val="00BF05F0"/>
    <w:rsid w:val="00BF06A9"/>
    <w:rsid w:val="00BF0832"/>
    <w:rsid w:val="00BF0A58"/>
    <w:rsid w:val="00BF0C8B"/>
    <w:rsid w:val="00BF0D48"/>
    <w:rsid w:val="00BF0D5A"/>
    <w:rsid w:val="00BF0EC8"/>
    <w:rsid w:val="00BF0F8B"/>
    <w:rsid w:val="00BF0FFE"/>
    <w:rsid w:val="00BF168E"/>
    <w:rsid w:val="00BF1919"/>
    <w:rsid w:val="00BF19F5"/>
    <w:rsid w:val="00BF1DB5"/>
    <w:rsid w:val="00BF1F6B"/>
    <w:rsid w:val="00BF212A"/>
    <w:rsid w:val="00BF23A8"/>
    <w:rsid w:val="00BF23D0"/>
    <w:rsid w:val="00BF23F8"/>
    <w:rsid w:val="00BF30F4"/>
    <w:rsid w:val="00BF313F"/>
    <w:rsid w:val="00BF339A"/>
    <w:rsid w:val="00BF356D"/>
    <w:rsid w:val="00BF37E3"/>
    <w:rsid w:val="00BF3F59"/>
    <w:rsid w:val="00BF4213"/>
    <w:rsid w:val="00BF4702"/>
    <w:rsid w:val="00BF4921"/>
    <w:rsid w:val="00BF4A63"/>
    <w:rsid w:val="00BF4CE7"/>
    <w:rsid w:val="00BF4F20"/>
    <w:rsid w:val="00BF53FC"/>
    <w:rsid w:val="00BF59EE"/>
    <w:rsid w:val="00BF5AC3"/>
    <w:rsid w:val="00BF5C9C"/>
    <w:rsid w:val="00BF5CF1"/>
    <w:rsid w:val="00BF77BC"/>
    <w:rsid w:val="00BF77EA"/>
    <w:rsid w:val="00BF7C4E"/>
    <w:rsid w:val="00BF7EAE"/>
    <w:rsid w:val="00BF7F06"/>
    <w:rsid w:val="00BF7F10"/>
    <w:rsid w:val="00C001AF"/>
    <w:rsid w:val="00C002DF"/>
    <w:rsid w:val="00C00B6D"/>
    <w:rsid w:val="00C00B71"/>
    <w:rsid w:val="00C00D51"/>
    <w:rsid w:val="00C00DB4"/>
    <w:rsid w:val="00C01235"/>
    <w:rsid w:val="00C017CF"/>
    <w:rsid w:val="00C01893"/>
    <w:rsid w:val="00C019CE"/>
    <w:rsid w:val="00C01A32"/>
    <w:rsid w:val="00C02262"/>
    <w:rsid w:val="00C02297"/>
    <w:rsid w:val="00C0283F"/>
    <w:rsid w:val="00C02866"/>
    <w:rsid w:val="00C029D0"/>
    <w:rsid w:val="00C02F19"/>
    <w:rsid w:val="00C02F35"/>
    <w:rsid w:val="00C03018"/>
    <w:rsid w:val="00C0329D"/>
    <w:rsid w:val="00C032B3"/>
    <w:rsid w:val="00C037EF"/>
    <w:rsid w:val="00C03A30"/>
    <w:rsid w:val="00C03FF6"/>
    <w:rsid w:val="00C0408B"/>
    <w:rsid w:val="00C043AD"/>
    <w:rsid w:val="00C04C51"/>
    <w:rsid w:val="00C04C76"/>
    <w:rsid w:val="00C05391"/>
    <w:rsid w:val="00C055C9"/>
    <w:rsid w:val="00C056A9"/>
    <w:rsid w:val="00C05B1A"/>
    <w:rsid w:val="00C05B61"/>
    <w:rsid w:val="00C05CB1"/>
    <w:rsid w:val="00C05EB6"/>
    <w:rsid w:val="00C0614A"/>
    <w:rsid w:val="00C061AD"/>
    <w:rsid w:val="00C06222"/>
    <w:rsid w:val="00C0632D"/>
    <w:rsid w:val="00C064A9"/>
    <w:rsid w:val="00C06649"/>
    <w:rsid w:val="00C06661"/>
    <w:rsid w:val="00C066CB"/>
    <w:rsid w:val="00C066DC"/>
    <w:rsid w:val="00C066FE"/>
    <w:rsid w:val="00C0681D"/>
    <w:rsid w:val="00C0691B"/>
    <w:rsid w:val="00C06971"/>
    <w:rsid w:val="00C06D73"/>
    <w:rsid w:val="00C06E37"/>
    <w:rsid w:val="00C06FAC"/>
    <w:rsid w:val="00C07433"/>
    <w:rsid w:val="00C07485"/>
    <w:rsid w:val="00C0754C"/>
    <w:rsid w:val="00C0768B"/>
    <w:rsid w:val="00C07E40"/>
    <w:rsid w:val="00C10362"/>
    <w:rsid w:val="00C107B8"/>
    <w:rsid w:val="00C1088F"/>
    <w:rsid w:val="00C108D6"/>
    <w:rsid w:val="00C10D01"/>
    <w:rsid w:val="00C10D3B"/>
    <w:rsid w:val="00C10EF8"/>
    <w:rsid w:val="00C112A6"/>
    <w:rsid w:val="00C11548"/>
    <w:rsid w:val="00C1170D"/>
    <w:rsid w:val="00C11B86"/>
    <w:rsid w:val="00C11DD7"/>
    <w:rsid w:val="00C123BD"/>
    <w:rsid w:val="00C12592"/>
    <w:rsid w:val="00C12BB7"/>
    <w:rsid w:val="00C12D88"/>
    <w:rsid w:val="00C12DF1"/>
    <w:rsid w:val="00C12F41"/>
    <w:rsid w:val="00C13109"/>
    <w:rsid w:val="00C134A9"/>
    <w:rsid w:val="00C13D5D"/>
    <w:rsid w:val="00C142FF"/>
    <w:rsid w:val="00C1431B"/>
    <w:rsid w:val="00C143FD"/>
    <w:rsid w:val="00C14675"/>
    <w:rsid w:val="00C14869"/>
    <w:rsid w:val="00C148D1"/>
    <w:rsid w:val="00C148F4"/>
    <w:rsid w:val="00C14A81"/>
    <w:rsid w:val="00C14BF5"/>
    <w:rsid w:val="00C14CB6"/>
    <w:rsid w:val="00C15469"/>
    <w:rsid w:val="00C1546E"/>
    <w:rsid w:val="00C1555C"/>
    <w:rsid w:val="00C155BC"/>
    <w:rsid w:val="00C15894"/>
    <w:rsid w:val="00C15A46"/>
    <w:rsid w:val="00C15BA4"/>
    <w:rsid w:val="00C15D15"/>
    <w:rsid w:val="00C15DBC"/>
    <w:rsid w:val="00C15F31"/>
    <w:rsid w:val="00C15F6A"/>
    <w:rsid w:val="00C16175"/>
    <w:rsid w:val="00C16283"/>
    <w:rsid w:val="00C1649B"/>
    <w:rsid w:val="00C16607"/>
    <w:rsid w:val="00C168BE"/>
    <w:rsid w:val="00C17481"/>
    <w:rsid w:val="00C1781F"/>
    <w:rsid w:val="00C17AFB"/>
    <w:rsid w:val="00C20019"/>
    <w:rsid w:val="00C201B9"/>
    <w:rsid w:val="00C2039F"/>
    <w:rsid w:val="00C2074A"/>
    <w:rsid w:val="00C20A3A"/>
    <w:rsid w:val="00C20AB7"/>
    <w:rsid w:val="00C20D12"/>
    <w:rsid w:val="00C20DC9"/>
    <w:rsid w:val="00C20E24"/>
    <w:rsid w:val="00C20FB8"/>
    <w:rsid w:val="00C20FBC"/>
    <w:rsid w:val="00C21022"/>
    <w:rsid w:val="00C215B6"/>
    <w:rsid w:val="00C215C3"/>
    <w:rsid w:val="00C21737"/>
    <w:rsid w:val="00C21C94"/>
    <w:rsid w:val="00C21D7A"/>
    <w:rsid w:val="00C21D9D"/>
    <w:rsid w:val="00C21E8D"/>
    <w:rsid w:val="00C222DD"/>
    <w:rsid w:val="00C2249A"/>
    <w:rsid w:val="00C22924"/>
    <w:rsid w:val="00C229D8"/>
    <w:rsid w:val="00C22D41"/>
    <w:rsid w:val="00C232E9"/>
    <w:rsid w:val="00C23607"/>
    <w:rsid w:val="00C23A6E"/>
    <w:rsid w:val="00C23DE7"/>
    <w:rsid w:val="00C23FA2"/>
    <w:rsid w:val="00C2418A"/>
    <w:rsid w:val="00C2450E"/>
    <w:rsid w:val="00C2479A"/>
    <w:rsid w:val="00C24CEE"/>
    <w:rsid w:val="00C2546C"/>
    <w:rsid w:val="00C2548B"/>
    <w:rsid w:val="00C25D9E"/>
    <w:rsid w:val="00C25ECC"/>
    <w:rsid w:val="00C26082"/>
    <w:rsid w:val="00C2620C"/>
    <w:rsid w:val="00C262A9"/>
    <w:rsid w:val="00C26994"/>
    <w:rsid w:val="00C26BF3"/>
    <w:rsid w:val="00C272A5"/>
    <w:rsid w:val="00C272FD"/>
    <w:rsid w:val="00C2748C"/>
    <w:rsid w:val="00C27B80"/>
    <w:rsid w:val="00C3007A"/>
    <w:rsid w:val="00C30266"/>
    <w:rsid w:val="00C30376"/>
    <w:rsid w:val="00C30DD2"/>
    <w:rsid w:val="00C30E95"/>
    <w:rsid w:val="00C30FD3"/>
    <w:rsid w:val="00C31186"/>
    <w:rsid w:val="00C3140D"/>
    <w:rsid w:val="00C31A1C"/>
    <w:rsid w:val="00C31B5C"/>
    <w:rsid w:val="00C31C70"/>
    <w:rsid w:val="00C31FD5"/>
    <w:rsid w:val="00C32088"/>
    <w:rsid w:val="00C3236B"/>
    <w:rsid w:val="00C32381"/>
    <w:rsid w:val="00C3278C"/>
    <w:rsid w:val="00C330CE"/>
    <w:rsid w:val="00C3316F"/>
    <w:rsid w:val="00C33204"/>
    <w:rsid w:val="00C334CD"/>
    <w:rsid w:val="00C33565"/>
    <w:rsid w:val="00C335C4"/>
    <w:rsid w:val="00C338DC"/>
    <w:rsid w:val="00C33A0F"/>
    <w:rsid w:val="00C33BC8"/>
    <w:rsid w:val="00C33E9F"/>
    <w:rsid w:val="00C33EFD"/>
    <w:rsid w:val="00C34029"/>
    <w:rsid w:val="00C342C5"/>
    <w:rsid w:val="00C343D6"/>
    <w:rsid w:val="00C3469E"/>
    <w:rsid w:val="00C348A1"/>
    <w:rsid w:val="00C348FD"/>
    <w:rsid w:val="00C34A54"/>
    <w:rsid w:val="00C34CEA"/>
    <w:rsid w:val="00C354D1"/>
    <w:rsid w:val="00C354EE"/>
    <w:rsid w:val="00C356BA"/>
    <w:rsid w:val="00C35A0D"/>
    <w:rsid w:val="00C35C66"/>
    <w:rsid w:val="00C35C6E"/>
    <w:rsid w:val="00C35F9A"/>
    <w:rsid w:val="00C364AF"/>
    <w:rsid w:val="00C364E5"/>
    <w:rsid w:val="00C3667F"/>
    <w:rsid w:val="00C36DFC"/>
    <w:rsid w:val="00C36E78"/>
    <w:rsid w:val="00C3706E"/>
    <w:rsid w:val="00C373B4"/>
    <w:rsid w:val="00C3748F"/>
    <w:rsid w:val="00C37572"/>
    <w:rsid w:val="00C378A5"/>
    <w:rsid w:val="00C37969"/>
    <w:rsid w:val="00C37C12"/>
    <w:rsid w:val="00C37CCB"/>
    <w:rsid w:val="00C37E19"/>
    <w:rsid w:val="00C4029C"/>
    <w:rsid w:val="00C41106"/>
    <w:rsid w:val="00C4146B"/>
    <w:rsid w:val="00C41C6E"/>
    <w:rsid w:val="00C41FBB"/>
    <w:rsid w:val="00C426FA"/>
    <w:rsid w:val="00C42B25"/>
    <w:rsid w:val="00C42E4D"/>
    <w:rsid w:val="00C435BD"/>
    <w:rsid w:val="00C436FC"/>
    <w:rsid w:val="00C43BED"/>
    <w:rsid w:val="00C43E9B"/>
    <w:rsid w:val="00C4473E"/>
    <w:rsid w:val="00C4490A"/>
    <w:rsid w:val="00C45114"/>
    <w:rsid w:val="00C452D9"/>
    <w:rsid w:val="00C45C37"/>
    <w:rsid w:val="00C45CD1"/>
    <w:rsid w:val="00C4634A"/>
    <w:rsid w:val="00C4645B"/>
    <w:rsid w:val="00C46BBB"/>
    <w:rsid w:val="00C46C7E"/>
    <w:rsid w:val="00C46CCD"/>
    <w:rsid w:val="00C46DF9"/>
    <w:rsid w:val="00C4722A"/>
    <w:rsid w:val="00C4738D"/>
    <w:rsid w:val="00C47AE6"/>
    <w:rsid w:val="00C47EB0"/>
    <w:rsid w:val="00C50359"/>
    <w:rsid w:val="00C504F8"/>
    <w:rsid w:val="00C50B0D"/>
    <w:rsid w:val="00C50BF8"/>
    <w:rsid w:val="00C50D81"/>
    <w:rsid w:val="00C50E7A"/>
    <w:rsid w:val="00C50F05"/>
    <w:rsid w:val="00C511B4"/>
    <w:rsid w:val="00C518C5"/>
    <w:rsid w:val="00C51BD7"/>
    <w:rsid w:val="00C51C48"/>
    <w:rsid w:val="00C51D61"/>
    <w:rsid w:val="00C51FD4"/>
    <w:rsid w:val="00C524F0"/>
    <w:rsid w:val="00C52A68"/>
    <w:rsid w:val="00C52BAA"/>
    <w:rsid w:val="00C52F25"/>
    <w:rsid w:val="00C53748"/>
    <w:rsid w:val="00C5389A"/>
    <w:rsid w:val="00C5395B"/>
    <w:rsid w:val="00C53CB5"/>
    <w:rsid w:val="00C53DB0"/>
    <w:rsid w:val="00C53E49"/>
    <w:rsid w:val="00C53F4D"/>
    <w:rsid w:val="00C542A4"/>
    <w:rsid w:val="00C54340"/>
    <w:rsid w:val="00C548DF"/>
    <w:rsid w:val="00C548FD"/>
    <w:rsid w:val="00C54F61"/>
    <w:rsid w:val="00C550D4"/>
    <w:rsid w:val="00C550F1"/>
    <w:rsid w:val="00C5514F"/>
    <w:rsid w:val="00C559E3"/>
    <w:rsid w:val="00C55D51"/>
    <w:rsid w:val="00C5602C"/>
    <w:rsid w:val="00C560C2"/>
    <w:rsid w:val="00C56198"/>
    <w:rsid w:val="00C562C7"/>
    <w:rsid w:val="00C5638F"/>
    <w:rsid w:val="00C56D79"/>
    <w:rsid w:val="00C56EB7"/>
    <w:rsid w:val="00C57020"/>
    <w:rsid w:val="00C5709E"/>
    <w:rsid w:val="00C570C0"/>
    <w:rsid w:val="00C5718C"/>
    <w:rsid w:val="00C571CE"/>
    <w:rsid w:val="00C57246"/>
    <w:rsid w:val="00C57DA0"/>
    <w:rsid w:val="00C57F38"/>
    <w:rsid w:val="00C604FF"/>
    <w:rsid w:val="00C605BD"/>
    <w:rsid w:val="00C6070E"/>
    <w:rsid w:val="00C60AA8"/>
    <w:rsid w:val="00C610AF"/>
    <w:rsid w:val="00C61192"/>
    <w:rsid w:val="00C61460"/>
    <w:rsid w:val="00C619BE"/>
    <w:rsid w:val="00C61A64"/>
    <w:rsid w:val="00C61C47"/>
    <w:rsid w:val="00C61D0B"/>
    <w:rsid w:val="00C6231F"/>
    <w:rsid w:val="00C62954"/>
    <w:rsid w:val="00C62AE4"/>
    <w:rsid w:val="00C62CAC"/>
    <w:rsid w:val="00C62D25"/>
    <w:rsid w:val="00C63073"/>
    <w:rsid w:val="00C63110"/>
    <w:rsid w:val="00C63AC2"/>
    <w:rsid w:val="00C63DE9"/>
    <w:rsid w:val="00C6496D"/>
    <w:rsid w:val="00C650CB"/>
    <w:rsid w:val="00C6531C"/>
    <w:rsid w:val="00C659E8"/>
    <w:rsid w:val="00C65BC7"/>
    <w:rsid w:val="00C661FA"/>
    <w:rsid w:val="00C662B5"/>
    <w:rsid w:val="00C662CC"/>
    <w:rsid w:val="00C663A6"/>
    <w:rsid w:val="00C664E5"/>
    <w:rsid w:val="00C665CE"/>
    <w:rsid w:val="00C66D03"/>
    <w:rsid w:val="00C66E00"/>
    <w:rsid w:val="00C67216"/>
    <w:rsid w:val="00C6735A"/>
    <w:rsid w:val="00C6744D"/>
    <w:rsid w:val="00C6745E"/>
    <w:rsid w:val="00C67A87"/>
    <w:rsid w:val="00C67AE7"/>
    <w:rsid w:val="00C67CDE"/>
    <w:rsid w:val="00C67CF5"/>
    <w:rsid w:val="00C67EE0"/>
    <w:rsid w:val="00C70087"/>
    <w:rsid w:val="00C7045C"/>
    <w:rsid w:val="00C70494"/>
    <w:rsid w:val="00C704A7"/>
    <w:rsid w:val="00C7097B"/>
    <w:rsid w:val="00C70A89"/>
    <w:rsid w:val="00C70E26"/>
    <w:rsid w:val="00C7126E"/>
    <w:rsid w:val="00C717AC"/>
    <w:rsid w:val="00C717D4"/>
    <w:rsid w:val="00C7227C"/>
    <w:rsid w:val="00C72C5A"/>
    <w:rsid w:val="00C72E0F"/>
    <w:rsid w:val="00C72FEC"/>
    <w:rsid w:val="00C73BEB"/>
    <w:rsid w:val="00C7414F"/>
    <w:rsid w:val="00C742CF"/>
    <w:rsid w:val="00C745C9"/>
    <w:rsid w:val="00C74AE8"/>
    <w:rsid w:val="00C74D4F"/>
    <w:rsid w:val="00C74E25"/>
    <w:rsid w:val="00C74E3B"/>
    <w:rsid w:val="00C752E8"/>
    <w:rsid w:val="00C761D7"/>
    <w:rsid w:val="00C76256"/>
    <w:rsid w:val="00C763C9"/>
    <w:rsid w:val="00C76423"/>
    <w:rsid w:val="00C7657D"/>
    <w:rsid w:val="00C76592"/>
    <w:rsid w:val="00C76805"/>
    <w:rsid w:val="00C76F80"/>
    <w:rsid w:val="00C77059"/>
    <w:rsid w:val="00C77155"/>
    <w:rsid w:val="00C77B7E"/>
    <w:rsid w:val="00C77FA8"/>
    <w:rsid w:val="00C80128"/>
    <w:rsid w:val="00C80392"/>
    <w:rsid w:val="00C80860"/>
    <w:rsid w:val="00C80C03"/>
    <w:rsid w:val="00C80F83"/>
    <w:rsid w:val="00C812F9"/>
    <w:rsid w:val="00C815D9"/>
    <w:rsid w:val="00C81666"/>
    <w:rsid w:val="00C8186C"/>
    <w:rsid w:val="00C81989"/>
    <w:rsid w:val="00C81A76"/>
    <w:rsid w:val="00C81A7D"/>
    <w:rsid w:val="00C81AB7"/>
    <w:rsid w:val="00C81F66"/>
    <w:rsid w:val="00C82093"/>
    <w:rsid w:val="00C82393"/>
    <w:rsid w:val="00C82546"/>
    <w:rsid w:val="00C8286D"/>
    <w:rsid w:val="00C8296E"/>
    <w:rsid w:val="00C82F79"/>
    <w:rsid w:val="00C831A7"/>
    <w:rsid w:val="00C83AB1"/>
    <w:rsid w:val="00C842BB"/>
    <w:rsid w:val="00C8445B"/>
    <w:rsid w:val="00C84683"/>
    <w:rsid w:val="00C84912"/>
    <w:rsid w:val="00C84B02"/>
    <w:rsid w:val="00C84C1D"/>
    <w:rsid w:val="00C84C36"/>
    <w:rsid w:val="00C856AE"/>
    <w:rsid w:val="00C85984"/>
    <w:rsid w:val="00C85A2B"/>
    <w:rsid w:val="00C86346"/>
    <w:rsid w:val="00C86714"/>
    <w:rsid w:val="00C86740"/>
    <w:rsid w:val="00C86BB7"/>
    <w:rsid w:val="00C86C07"/>
    <w:rsid w:val="00C86C0B"/>
    <w:rsid w:val="00C86E3C"/>
    <w:rsid w:val="00C86FEA"/>
    <w:rsid w:val="00C87256"/>
    <w:rsid w:val="00C874F2"/>
    <w:rsid w:val="00C87991"/>
    <w:rsid w:val="00C87B6A"/>
    <w:rsid w:val="00C87C0B"/>
    <w:rsid w:val="00C87FC0"/>
    <w:rsid w:val="00C900F9"/>
    <w:rsid w:val="00C9022C"/>
    <w:rsid w:val="00C90254"/>
    <w:rsid w:val="00C902DA"/>
    <w:rsid w:val="00C9081B"/>
    <w:rsid w:val="00C90FDF"/>
    <w:rsid w:val="00C9104A"/>
    <w:rsid w:val="00C9121F"/>
    <w:rsid w:val="00C912D3"/>
    <w:rsid w:val="00C91498"/>
    <w:rsid w:val="00C9188D"/>
    <w:rsid w:val="00C91DE5"/>
    <w:rsid w:val="00C91F6C"/>
    <w:rsid w:val="00C921C6"/>
    <w:rsid w:val="00C924C8"/>
    <w:rsid w:val="00C92C45"/>
    <w:rsid w:val="00C931F7"/>
    <w:rsid w:val="00C93423"/>
    <w:rsid w:val="00C9358A"/>
    <w:rsid w:val="00C93668"/>
    <w:rsid w:val="00C936C6"/>
    <w:rsid w:val="00C936F7"/>
    <w:rsid w:val="00C93DC0"/>
    <w:rsid w:val="00C93EE0"/>
    <w:rsid w:val="00C93F99"/>
    <w:rsid w:val="00C940C2"/>
    <w:rsid w:val="00C9410B"/>
    <w:rsid w:val="00C94282"/>
    <w:rsid w:val="00C9471B"/>
    <w:rsid w:val="00C947F4"/>
    <w:rsid w:val="00C94869"/>
    <w:rsid w:val="00C94945"/>
    <w:rsid w:val="00C9497A"/>
    <w:rsid w:val="00C94DD2"/>
    <w:rsid w:val="00C94E99"/>
    <w:rsid w:val="00C94E9C"/>
    <w:rsid w:val="00C951D1"/>
    <w:rsid w:val="00C955BA"/>
    <w:rsid w:val="00C9589A"/>
    <w:rsid w:val="00C95985"/>
    <w:rsid w:val="00C95C7B"/>
    <w:rsid w:val="00C96424"/>
    <w:rsid w:val="00C9649D"/>
    <w:rsid w:val="00C967AA"/>
    <w:rsid w:val="00C96880"/>
    <w:rsid w:val="00C96906"/>
    <w:rsid w:val="00C9697C"/>
    <w:rsid w:val="00C96BA3"/>
    <w:rsid w:val="00C96C7B"/>
    <w:rsid w:val="00C97020"/>
    <w:rsid w:val="00C97080"/>
    <w:rsid w:val="00C9712E"/>
    <w:rsid w:val="00C974C0"/>
    <w:rsid w:val="00C9756A"/>
    <w:rsid w:val="00C975C8"/>
    <w:rsid w:val="00C9761E"/>
    <w:rsid w:val="00C97620"/>
    <w:rsid w:val="00C979AD"/>
    <w:rsid w:val="00CA042D"/>
    <w:rsid w:val="00CA0785"/>
    <w:rsid w:val="00CA0849"/>
    <w:rsid w:val="00CA0857"/>
    <w:rsid w:val="00CA10EB"/>
    <w:rsid w:val="00CA117C"/>
    <w:rsid w:val="00CA13FA"/>
    <w:rsid w:val="00CA1A9E"/>
    <w:rsid w:val="00CA1C99"/>
    <w:rsid w:val="00CA1D16"/>
    <w:rsid w:val="00CA1D2C"/>
    <w:rsid w:val="00CA1D43"/>
    <w:rsid w:val="00CA1F8E"/>
    <w:rsid w:val="00CA2580"/>
    <w:rsid w:val="00CA26A2"/>
    <w:rsid w:val="00CA2F34"/>
    <w:rsid w:val="00CA2F77"/>
    <w:rsid w:val="00CA3862"/>
    <w:rsid w:val="00CA3884"/>
    <w:rsid w:val="00CA39AE"/>
    <w:rsid w:val="00CA405E"/>
    <w:rsid w:val="00CA46BE"/>
    <w:rsid w:val="00CA4741"/>
    <w:rsid w:val="00CA475B"/>
    <w:rsid w:val="00CA4859"/>
    <w:rsid w:val="00CA52DF"/>
    <w:rsid w:val="00CA554D"/>
    <w:rsid w:val="00CA5854"/>
    <w:rsid w:val="00CA5966"/>
    <w:rsid w:val="00CA5B4A"/>
    <w:rsid w:val="00CA6338"/>
    <w:rsid w:val="00CA6424"/>
    <w:rsid w:val="00CA643D"/>
    <w:rsid w:val="00CA661A"/>
    <w:rsid w:val="00CA66AA"/>
    <w:rsid w:val="00CA695B"/>
    <w:rsid w:val="00CA69DF"/>
    <w:rsid w:val="00CA6A38"/>
    <w:rsid w:val="00CA6A88"/>
    <w:rsid w:val="00CA7465"/>
    <w:rsid w:val="00CA7CDB"/>
    <w:rsid w:val="00CB0330"/>
    <w:rsid w:val="00CB0506"/>
    <w:rsid w:val="00CB0D29"/>
    <w:rsid w:val="00CB19BD"/>
    <w:rsid w:val="00CB1A42"/>
    <w:rsid w:val="00CB2808"/>
    <w:rsid w:val="00CB2893"/>
    <w:rsid w:val="00CB2BF9"/>
    <w:rsid w:val="00CB3239"/>
    <w:rsid w:val="00CB3B0B"/>
    <w:rsid w:val="00CB3B2D"/>
    <w:rsid w:val="00CB3C53"/>
    <w:rsid w:val="00CB3E7F"/>
    <w:rsid w:val="00CB4099"/>
    <w:rsid w:val="00CB430D"/>
    <w:rsid w:val="00CB46DD"/>
    <w:rsid w:val="00CB4985"/>
    <w:rsid w:val="00CB4D8D"/>
    <w:rsid w:val="00CB4F93"/>
    <w:rsid w:val="00CB56E3"/>
    <w:rsid w:val="00CB56FC"/>
    <w:rsid w:val="00CB57EA"/>
    <w:rsid w:val="00CB58FD"/>
    <w:rsid w:val="00CB5BE3"/>
    <w:rsid w:val="00CB60FD"/>
    <w:rsid w:val="00CB6246"/>
    <w:rsid w:val="00CB636D"/>
    <w:rsid w:val="00CB6AB5"/>
    <w:rsid w:val="00CB6D0E"/>
    <w:rsid w:val="00CB6DDE"/>
    <w:rsid w:val="00CB7021"/>
    <w:rsid w:val="00CB73D9"/>
    <w:rsid w:val="00CB77FA"/>
    <w:rsid w:val="00CB7D6B"/>
    <w:rsid w:val="00CC02DA"/>
    <w:rsid w:val="00CC0857"/>
    <w:rsid w:val="00CC09D2"/>
    <w:rsid w:val="00CC0C1D"/>
    <w:rsid w:val="00CC0FEA"/>
    <w:rsid w:val="00CC1247"/>
    <w:rsid w:val="00CC1419"/>
    <w:rsid w:val="00CC19C1"/>
    <w:rsid w:val="00CC1A14"/>
    <w:rsid w:val="00CC1CF4"/>
    <w:rsid w:val="00CC1D26"/>
    <w:rsid w:val="00CC1D30"/>
    <w:rsid w:val="00CC1F5A"/>
    <w:rsid w:val="00CC20F5"/>
    <w:rsid w:val="00CC222B"/>
    <w:rsid w:val="00CC24F0"/>
    <w:rsid w:val="00CC254B"/>
    <w:rsid w:val="00CC2632"/>
    <w:rsid w:val="00CC26A4"/>
    <w:rsid w:val="00CC2C67"/>
    <w:rsid w:val="00CC2F7F"/>
    <w:rsid w:val="00CC3BC7"/>
    <w:rsid w:val="00CC3EED"/>
    <w:rsid w:val="00CC3F4C"/>
    <w:rsid w:val="00CC4467"/>
    <w:rsid w:val="00CC44D6"/>
    <w:rsid w:val="00CC4B12"/>
    <w:rsid w:val="00CC4B49"/>
    <w:rsid w:val="00CC4BB3"/>
    <w:rsid w:val="00CC5026"/>
    <w:rsid w:val="00CC5325"/>
    <w:rsid w:val="00CC56F7"/>
    <w:rsid w:val="00CC5802"/>
    <w:rsid w:val="00CC58B1"/>
    <w:rsid w:val="00CC5AFA"/>
    <w:rsid w:val="00CC5B44"/>
    <w:rsid w:val="00CC6223"/>
    <w:rsid w:val="00CC64B4"/>
    <w:rsid w:val="00CC66DC"/>
    <w:rsid w:val="00CC67C6"/>
    <w:rsid w:val="00CC693B"/>
    <w:rsid w:val="00CC6DC0"/>
    <w:rsid w:val="00CC6FC5"/>
    <w:rsid w:val="00CC711C"/>
    <w:rsid w:val="00CC7C23"/>
    <w:rsid w:val="00CD0564"/>
    <w:rsid w:val="00CD1263"/>
    <w:rsid w:val="00CD129F"/>
    <w:rsid w:val="00CD1421"/>
    <w:rsid w:val="00CD1595"/>
    <w:rsid w:val="00CD15D4"/>
    <w:rsid w:val="00CD181D"/>
    <w:rsid w:val="00CD207D"/>
    <w:rsid w:val="00CD208D"/>
    <w:rsid w:val="00CD217C"/>
    <w:rsid w:val="00CD21C8"/>
    <w:rsid w:val="00CD24C9"/>
    <w:rsid w:val="00CD2511"/>
    <w:rsid w:val="00CD266F"/>
    <w:rsid w:val="00CD27AA"/>
    <w:rsid w:val="00CD28B4"/>
    <w:rsid w:val="00CD28C3"/>
    <w:rsid w:val="00CD2F9A"/>
    <w:rsid w:val="00CD3270"/>
    <w:rsid w:val="00CD3B24"/>
    <w:rsid w:val="00CD3F84"/>
    <w:rsid w:val="00CD4114"/>
    <w:rsid w:val="00CD4350"/>
    <w:rsid w:val="00CD436B"/>
    <w:rsid w:val="00CD43E9"/>
    <w:rsid w:val="00CD43FD"/>
    <w:rsid w:val="00CD456B"/>
    <w:rsid w:val="00CD4909"/>
    <w:rsid w:val="00CD4ADC"/>
    <w:rsid w:val="00CD4CCF"/>
    <w:rsid w:val="00CD4CFD"/>
    <w:rsid w:val="00CD51AA"/>
    <w:rsid w:val="00CD5258"/>
    <w:rsid w:val="00CD57DE"/>
    <w:rsid w:val="00CD58E0"/>
    <w:rsid w:val="00CD58EE"/>
    <w:rsid w:val="00CD6536"/>
    <w:rsid w:val="00CD6572"/>
    <w:rsid w:val="00CD6BAC"/>
    <w:rsid w:val="00CD70BF"/>
    <w:rsid w:val="00CD71E5"/>
    <w:rsid w:val="00CD770E"/>
    <w:rsid w:val="00CD78CE"/>
    <w:rsid w:val="00CD7CC0"/>
    <w:rsid w:val="00CE01DF"/>
    <w:rsid w:val="00CE0546"/>
    <w:rsid w:val="00CE0680"/>
    <w:rsid w:val="00CE0AC7"/>
    <w:rsid w:val="00CE0AF0"/>
    <w:rsid w:val="00CE0F09"/>
    <w:rsid w:val="00CE13B9"/>
    <w:rsid w:val="00CE13C1"/>
    <w:rsid w:val="00CE14EA"/>
    <w:rsid w:val="00CE161F"/>
    <w:rsid w:val="00CE1ACA"/>
    <w:rsid w:val="00CE1EBA"/>
    <w:rsid w:val="00CE213F"/>
    <w:rsid w:val="00CE278F"/>
    <w:rsid w:val="00CE2A1D"/>
    <w:rsid w:val="00CE2CA6"/>
    <w:rsid w:val="00CE2DBE"/>
    <w:rsid w:val="00CE3251"/>
    <w:rsid w:val="00CE3BE6"/>
    <w:rsid w:val="00CE3C06"/>
    <w:rsid w:val="00CE40EC"/>
    <w:rsid w:val="00CE42DF"/>
    <w:rsid w:val="00CE45E4"/>
    <w:rsid w:val="00CE478B"/>
    <w:rsid w:val="00CE4B7E"/>
    <w:rsid w:val="00CE4C17"/>
    <w:rsid w:val="00CE4C7F"/>
    <w:rsid w:val="00CE5003"/>
    <w:rsid w:val="00CE582E"/>
    <w:rsid w:val="00CE58BC"/>
    <w:rsid w:val="00CE5B08"/>
    <w:rsid w:val="00CE5F67"/>
    <w:rsid w:val="00CE6727"/>
    <w:rsid w:val="00CE73D9"/>
    <w:rsid w:val="00CE7AC1"/>
    <w:rsid w:val="00CE7AED"/>
    <w:rsid w:val="00CE7C1F"/>
    <w:rsid w:val="00CE7C40"/>
    <w:rsid w:val="00CF0234"/>
    <w:rsid w:val="00CF0347"/>
    <w:rsid w:val="00CF0577"/>
    <w:rsid w:val="00CF05B4"/>
    <w:rsid w:val="00CF06E2"/>
    <w:rsid w:val="00CF09E9"/>
    <w:rsid w:val="00CF0BFD"/>
    <w:rsid w:val="00CF0CEC"/>
    <w:rsid w:val="00CF0D46"/>
    <w:rsid w:val="00CF1A39"/>
    <w:rsid w:val="00CF1B00"/>
    <w:rsid w:val="00CF1B81"/>
    <w:rsid w:val="00CF200F"/>
    <w:rsid w:val="00CF220B"/>
    <w:rsid w:val="00CF2623"/>
    <w:rsid w:val="00CF26A4"/>
    <w:rsid w:val="00CF2757"/>
    <w:rsid w:val="00CF2859"/>
    <w:rsid w:val="00CF28E8"/>
    <w:rsid w:val="00CF293B"/>
    <w:rsid w:val="00CF2CEC"/>
    <w:rsid w:val="00CF2D90"/>
    <w:rsid w:val="00CF3242"/>
    <w:rsid w:val="00CF3301"/>
    <w:rsid w:val="00CF336C"/>
    <w:rsid w:val="00CF352B"/>
    <w:rsid w:val="00CF376F"/>
    <w:rsid w:val="00CF3843"/>
    <w:rsid w:val="00CF3BA6"/>
    <w:rsid w:val="00CF4124"/>
    <w:rsid w:val="00CF4A47"/>
    <w:rsid w:val="00CF4B74"/>
    <w:rsid w:val="00CF4E11"/>
    <w:rsid w:val="00CF502F"/>
    <w:rsid w:val="00CF50BF"/>
    <w:rsid w:val="00CF5A24"/>
    <w:rsid w:val="00CF5AAA"/>
    <w:rsid w:val="00CF5F4D"/>
    <w:rsid w:val="00CF6365"/>
    <w:rsid w:val="00CF67AD"/>
    <w:rsid w:val="00CF6AA3"/>
    <w:rsid w:val="00CF6AC4"/>
    <w:rsid w:val="00CF6F63"/>
    <w:rsid w:val="00CF749B"/>
    <w:rsid w:val="00CF79A0"/>
    <w:rsid w:val="00CF7C93"/>
    <w:rsid w:val="00CF7E02"/>
    <w:rsid w:val="00D00054"/>
    <w:rsid w:val="00D0009B"/>
    <w:rsid w:val="00D000A5"/>
    <w:rsid w:val="00D00481"/>
    <w:rsid w:val="00D007A8"/>
    <w:rsid w:val="00D008D1"/>
    <w:rsid w:val="00D0111D"/>
    <w:rsid w:val="00D01606"/>
    <w:rsid w:val="00D018A6"/>
    <w:rsid w:val="00D01A08"/>
    <w:rsid w:val="00D01B54"/>
    <w:rsid w:val="00D01C34"/>
    <w:rsid w:val="00D02151"/>
    <w:rsid w:val="00D02353"/>
    <w:rsid w:val="00D024A3"/>
    <w:rsid w:val="00D02612"/>
    <w:rsid w:val="00D0261A"/>
    <w:rsid w:val="00D02962"/>
    <w:rsid w:val="00D02D57"/>
    <w:rsid w:val="00D030B5"/>
    <w:rsid w:val="00D033D5"/>
    <w:rsid w:val="00D03482"/>
    <w:rsid w:val="00D03554"/>
    <w:rsid w:val="00D03806"/>
    <w:rsid w:val="00D03CF8"/>
    <w:rsid w:val="00D03D96"/>
    <w:rsid w:val="00D042FB"/>
    <w:rsid w:val="00D04380"/>
    <w:rsid w:val="00D04710"/>
    <w:rsid w:val="00D04B7B"/>
    <w:rsid w:val="00D04E9C"/>
    <w:rsid w:val="00D0510E"/>
    <w:rsid w:val="00D05369"/>
    <w:rsid w:val="00D05774"/>
    <w:rsid w:val="00D05A87"/>
    <w:rsid w:val="00D05CFF"/>
    <w:rsid w:val="00D05E21"/>
    <w:rsid w:val="00D0611B"/>
    <w:rsid w:val="00D06224"/>
    <w:rsid w:val="00D06349"/>
    <w:rsid w:val="00D0641D"/>
    <w:rsid w:val="00D06771"/>
    <w:rsid w:val="00D0782E"/>
    <w:rsid w:val="00D07AA0"/>
    <w:rsid w:val="00D07EFD"/>
    <w:rsid w:val="00D100F1"/>
    <w:rsid w:val="00D10204"/>
    <w:rsid w:val="00D10239"/>
    <w:rsid w:val="00D10574"/>
    <w:rsid w:val="00D10AD0"/>
    <w:rsid w:val="00D10D3E"/>
    <w:rsid w:val="00D10F78"/>
    <w:rsid w:val="00D115A9"/>
    <w:rsid w:val="00D11955"/>
    <w:rsid w:val="00D11B64"/>
    <w:rsid w:val="00D11B82"/>
    <w:rsid w:val="00D120FD"/>
    <w:rsid w:val="00D12180"/>
    <w:rsid w:val="00D1226A"/>
    <w:rsid w:val="00D12F01"/>
    <w:rsid w:val="00D131DC"/>
    <w:rsid w:val="00D13732"/>
    <w:rsid w:val="00D13F96"/>
    <w:rsid w:val="00D1432B"/>
    <w:rsid w:val="00D1444A"/>
    <w:rsid w:val="00D146DC"/>
    <w:rsid w:val="00D148E5"/>
    <w:rsid w:val="00D14CAF"/>
    <w:rsid w:val="00D15022"/>
    <w:rsid w:val="00D1513B"/>
    <w:rsid w:val="00D1520E"/>
    <w:rsid w:val="00D15405"/>
    <w:rsid w:val="00D1584E"/>
    <w:rsid w:val="00D1589D"/>
    <w:rsid w:val="00D15AC3"/>
    <w:rsid w:val="00D16282"/>
    <w:rsid w:val="00D162AE"/>
    <w:rsid w:val="00D162B7"/>
    <w:rsid w:val="00D162DB"/>
    <w:rsid w:val="00D1638C"/>
    <w:rsid w:val="00D1645E"/>
    <w:rsid w:val="00D1660B"/>
    <w:rsid w:val="00D16822"/>
    <w:rsid w:val="00D16864"/>
    <w:rsid w:val="00D16A8C"/>
    <w:rsid w:val="00D16AF1"/>
    <w:rsid w:val="00D16CE1"/>
    <w:rsid w:val="00D172A0"/>
    <w:rsid w:val="00D172F0"/>
    <w:rsid w:val="00D174D4"/>
    <w:rsid w:val="00D17A1C"/>
    <w:rsid w:val="00D17D24"/>
    <w:rsid w:val="00D2038C"/>
    <w:rsid w:val="00D207E5"/>
    <w:rsid w:val="00D207FB"/>
    <w:rsid w:val="00D20809"/>
    <w:rsid w:val="00D2118B"/>
    <w:rsid w:val="00D21191"/>
    <w:rsid w:val="00D21567"/>
    <w:rsid w:val="00D21C0E"/>
    <w:rsid w:val="00D21DC9"/>
    <w:rsid w:val="00D21E4E"/>
    <w:rsid w:val="00D22072"/>
    <w:rsid w:val="00D2221B"/>
    <w:rsid w:val="00D222D6"/>
    <w:rsid w:val="00D224F6"/>
    <w:rsid w:val="00D2254B"/>
    <w:rsid w:val="00D22A75"/>
    <w:rsid w:val="00D232E1"/>
    <w:rsid w:val="00D234CE"/>
    <w:rsid w:val="00D23895"/>
    <w:rsid w:val="00D23904"/>
    <w:rsid w:val="00D23AED"/>
    <w:rsid w:val="00D23B31"/>
    <w:rsid w:val="00D24931"/>
    <w:rsid w:val="00D24DC7"/>
    <w:rsid w:val="00D251A4"/>
    <w:rsid w:val="00D2529A"/>
    <w:rsid w:val="00D2546F"/>
    <w:rsid w:val="00D257FE"/>
    <w:rsid w:val="00D25DA0"/>
    <w:rsid w:val="00D25F31"/>
    <w:rsid w:val="00D2651E"/>
    <w:rsid w:val="00D2662F"/>
    <w:rsid w:val="00D26777"/>
    <w:rsid w:val="00D26AE0"/>
    <w:rsid w:val="00D26B09"/>
    <w:rsid w:val="00D27089"/>
    <w:rsid w:val="00D27341"/>
    <w:rsid w:val="00D273E7"/>
    <w:rsid w:val="00D27476"/>
    <w:rsid w:val="00D27620"/>
    <w:rsid w:val="00D27873"/>
    <w:rsid w:val="00D27A6A"/>
    <w:rsid w:val="00D300C4"/>
    <w:rsid w:val="00D30391"/>
    <w:rsid w:val="00D30465"/>
    <w:rsid w:val="00D304EB"/>
    <w:rsid w:val="00D3054F"/>
    <w:rsid w:val="00D3084A"/>
    <w:rsid w:val="00D30C70"/>
    <w:rsid w:val="00D3133D"/>
    <w:rsid w:val="00D31361"/>
    <w:rsid w:val="00D313ED"/>
    <w:rsid w:val="00D3160F"/>
    <w:rsid w:val="00D31831"/>
    <w:rsid w:val="00D3183C"/>
    <w:rsid w:val="00D31858"/>
    <w:rsid w:val="00D31A3C"/>
    <w:rsid w:val="00D31F12"/>
    <w:rsid w:val="00D31FEC"/>
    <w:rsid w:val="00D32026"/>
    <w:rsid w:val="00D3215D"/>
    <w:rsid w:val="00D32307"/>
    <w:rsid w:val="00D3230A"/>
    <w:rsid w:val="00D32351"/>
    <w:rsid w:val="00D3244C"/>
    <w:rsid w:val="00D32756"/>
    <w:rsid w:val="00D327E1"/>
    <w:rsid w:val="00D3307A"/>
    <w:rsid w:val="00D334C3"/>
    <w:rsid w:val="00D3368E"/>
    <w:rsid w:val="00D3387C"/>
    <w:rsid w:val="00D3398E"/>
    <w:rsid w:val="00D33B03"/>
    <w:rsid w:val="00D33C61"/>
    <w:rsid w:val="00D340CA"/>
    <w:rsid w:val="00D343E7"/>
    <w:rsid w:val="00D34492"/>
    <w:rsid w:val="00D345F0"/>
    <w:rsid w:val="00D35547"/>
    <w:rsid w:val="00D3600C"/>
    <w:rsid w:val="00D364D7"/>
    <w:rsid w:val="00D36737"/>
    <w:rsid w:val="00D367CF"/>
    <w:rsid w:val="00D36AC1"/>
    <w:rsid w:val="00D36AF4"/>
    <w:rsid w:val="00D36DB2"/>
    <w:rsid w:val="00D377CB"/>
    <w:rsid w:val="00D4013B"/>
    <w:rsid w:val="00D402B4"/>
    <w:rsid w:val="00D403A4"/>
    <w:rsid w:val="00D407D5"/>
    <w:rsid w:val="00D40972"/>
    <w:rsid w:val="00D40DD8"/>
    <w:rsid w:val="00D41188"/>
    <w:rsid w:val="00D41F44"/>
    <w:rsid w:val="00D41F9E"/>
    <w:rsid w:val="00D420B3"/>
    <w:rsid w:val="00D424C7"/>
    <w:rsid w:val="00D42804"/>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C5"/>
    <w:rsid w:val="00D458E2"/>
    <w:rsid w:val="00D46134"/>
    <w:rsid w:val="00D461ED"/>
    <w:rsid w:val="00D46392"/>
    <w:rsid w:val="00D466A7"/>
    <w:rsid w:val="00D46C56"/>
    <w:rsid w:val="00D46ED7"/>
    <w:rsid w:val="00D47034"/>
    <w:rsid w:val="00D47390"/>
    <w:rsid w:val="00D47A64"/>
    <w:rsid w:val="00D47AB6"/>
    <w:rsid w:val="00D47BB3"/>
    <w:rsid w:val="00D47C58"/>
    <w:rsid w:val="00D505CD"/>
    <w:rsid w:val="00D50C6B"/>
    <w:rsid w:val="00D50E30"/>
    <w:rsid w:val="00D510A1"/>
    <w:rsid w:val="00D5184A"/>
    <w:rsid w:val="00D51856"/>
    <w:rsid w:val="00D5198E"/>
    <w:rsid w:val="00D520D3"/>
    <w:rsid w:val="00D52D15"/>
    <w:rsid w:val="00D5341C"/>
    <w:rsid w:val="00D5366E"/>
    <w:rsid w:val="00D53947"/>
    <w:rsid w:val="00D53B4C"/>
    <w:rsid w:val="00D545E1"/>
    <w:rsid w:val="00D54978"/>
    <w:rsid w:val="00D549F0"/>
    <w:rsid w:val="00D54B4E"/>
    <w:rsid w:val="00D54F98"/>
    <w:rsid w:val="00D5527F"/>
    <w:rsid w:val="00D55822"/>
    <w:rsid w:val="00D5595F"/>
    <w:rsid w:val="00D559B0"/>
    <w:rsid w:val="00D55AA4"/>
    <w:rsid w:val="00D55CC9"/>
    <w:rsid w:val="00D55F9E"/>
    <w:rsid w:val="00D560C9"/>
    <w:rsid w:val="00D5655A"/>
    <w:rsid w:val="00D56C2F"/>
    <w:rsid w:val="00D56E22"/>
    <w:rsid w:val="00D56E76"/>
    <w:rsid w:val="00D56F5C"/>
    <w:rsid w:val="00D57492"/>
    <w:rsid w:val="00D5759D"/>
    <w:rsid w:val="00D576BE"/>
    <w:rsid w:val="00D577AB"/>
    <w:rsid w:val="00D57970"/>
    <w:rsid w:val="00D57B16"/>
    <w:rsid w:val="00D57C5A"/>
    <w:rsid w:val="00D57E5E"/>
    <w:rsid w:val="00D60410"/>
    <w:rsid w:val="00D60415"/>
    <w:rsid w:val="00D60782"/>
    <w:rsid w:val="00D60931"/>
    <w:rsid w:val="00D60A58"/>
    <w:rsid w:val="00D61331"/>
    <w:rsid w:val="00D617B6"/>
    <w:rsid w:val="00D618E6"/>
    <w:rsid w:val="00D61AB4"/>
    <w:rsid w:val="00D61ACA"/>
    <w:rsid w:val="00D61BEF"/>
    <w:rsid w:val="00D624E4"/>
    <w:rsid w:val="00D62759"/>
    <w:rsid w:val="00D62D3C"/>
    <w:rsid w:val="00D62E86"/>
    <w:rsid w:val="00D62F53"/>
    <w:rsid w:val="00D63030"/>
    <w:rsid w:val="00D635C4"/>
    <w:rsid w:val="00D638B2"/>
    <w:rsid w:val="00D63CDE"/>
    <w:rsid w:val="00D63E2A"/>
    <w:rsid w:val="00D63E51"/>
    <w:rsid w:val="00D64077"/>
    <w:rsid w:val="00D64175"/>
    <w:rsid w:val="00D643E6"/>
    <w:rsid w:val="00D646EF"/>
    <w:rsid w:val="00D648B5"/>
    <w:rsid w:val="00D648ED"/>
    <w:rsid w:val="00D64A37"/>
    <w:rsid w:val="00D64C6D"/>
    <w:rsid w:val="00D6547C"/>
    <w:rsid w:val="00D65B79"/>
    <w:rsid w:val="00D66171"/>
    <w:rsid w:val="00D6623C"/>
    <w:rsid w:val="00D66481"/>
    <w:rsid w:val="00D66B2D"/>
    <w:rsid w:val="00D6745B"/>
    <w:rsid w:val="00D6787B"/>
    <w:rsid w:val="00D70926"/>
    <w:rsid w:val="00D70AF8"/>
    <w:rsid w:val="00D70F3B"/>
    <w:rsid w:val="00D712A0"/>
    <w:rsid w:val="00D71DED"/>
    <w:rsid w:val="00D71FCC"/>
    <w:rsid w:val="00D72115"/>
    <w:rsid w:val="00D72564"/>
    <w:rsid w:val="00D7279B"/>
    <w:rsid w:val="00D72938"/>
    <w:rsid w:val="00D72A55"/>
    <w:rsid w:val="00D72C46"/>
    <w:rsid w:val="00D72F97"/>
    <w:rsid w:val="00D73C86"/>
    <w:rsid w:val="00D73E2B"/>
    <w:rsid w:val="00D73E9C"/>
    <w:rsid w:val="00D74016"/>
    <w:rsid w:val="00D7418D"/>
    <w:rsid w:val="00D7448C"/>
    <w:rsid w:val="00D744C6"/>
    <w:rsid w:val="00D74653"/>
    <w:rsid w:val="00D7489E"/>
    <w:rsid w:val="00D7502F"/>
    <w:rsid w:val="00D75895"/>
    <w:rsid w:val="00D758C8"/>
    <w:rsid w:val="00D7613E"/>
    <w:rsid w:val="00D7657A"/>
    <w:rsid w:val="00D76885"/>
    <w:rsid w:val="00D771A8"/>
    <w:rsid w:val="00D77671"/>
    <w:rsid w:val="00D77AC6"/>
    <w:rsid w:val="00D77F77"/>
    <w:rsid w:val="00D80266"/>
    <w:rsid w:val="00D80569"/>
    <w:rsid w:val="00D80740"/>
    <w:rsid w:val="00D80B58"/>
    <w:rsid w:val="00D80CD1"/>
    <w:rsid w:val="00D80F86"/>
    <w:rsid w:val="00D80FBF"/>
    <w:rsid w:val="00D814E3"/>
    <w:rsid w:val="00D817A0"/>
    <w:rsid w:val="00D817B8"/>
    <w:rsid w:val="00D81850"/>
    <w:rsid w:val="00D81875"/>
    <w:rsid w:val="00D819A4"/>
    <w:rsid w:val="00D821D6"/>
    <w:rsid w:val="00D825B9"/>
    <w:rsid w:val="00D8263C"/>
    <w:rsid w:val="00D82787"/>
    <w:rsid w:val="00D82990"/>
    <w:rsid w:val="00D82ADB"/>
    <w:rsid w:val="00D82C70"/>
    <w:rsid w:val="00D83228"/>
    <w:rsid w:val="00D83852"/>
    <w:rsid w:val="00D838B5"/>
    <w:rsid w:val="00D83B25"/>
    <w:rsid w:val="00D83B4A"/>
    <w:rsid w:val="00D84176"/>
    <w:rsid w:val="00D8467B"/>
    <w:rsid w:val="00D848AB"/>
    <w:rsid w:val="00D848C9"/>
    <w:rsid w:val="00D84930"/>
    <w:rsid w:val="00D84976"/>
    <w:rsid w:val="00D84A81"/>
    <w:rsid w:val="00D84C42"/>
    <w:rsid w:val="00D84CF3"/>
    <w:rsid w:val="00D84D30"/>
    <w:rsid w:val="00D84DCD"/>
    <w:rsid w:val="00D84FAC"/>
    <w:rsid w:val="00D851D5"/>
    <w:rsid w:val="00D854E6"/>
    <w:rsid w:val="00D86204"/>
    <w:rsid w:val="00D865E8"/>
    <w:rsid w:val="00D86BD5"/>
    <w:rsid w:val="00D87DB5"/>
    <w:rsid w:val="00D9020A"/>
    <w:rsid w:val="00D90219"/>
    <w:rsid w:val="00D908CE"/>
    <w:rsid w:val="00D909A7"/>
    <w:rsid w:val="00D90D16"/>
    <w:rsid w:val="00D90D2E"/>
    <w:rsid w:val="00D9106C"/>
    <w:rsid w:val="00D91599"/>
    <w:rsid w:val="00D91645"/>
    <w:rsid w:val="00D9169B"/>
    <w:rsid w:val="00D916A4"/>
    <w:rsid w:val="00D919BA"/>
    <w:rsid w:val="00D919CE"/>
    <w:rsid w:val="00D919F6"/>
    <w:rsid w:val="00D91A4F"/>
    <w:rsid w:val="00D91BE2"/>
    <w:rsid w:val="00D91F46"/>
    <w:rsid w:val="00D91FFC"/>
    <w:rsid w:val="00D92076"/>
    <w:rsid w:val="00D92C2A"/>
    <w:rsid w:val="00D92E57"/>
    <w:rsid w:val="00D92E5B"/>
    <w:rsid w:val="00D9315B"/>
    <w:rsid w:val="00D93171"/>
    <w:rsid w:val="00D9325A"/>
    <w:rsid w:val="00D93470"/>
    <w:rsid w:val="00D93978"/>
    <w:rsid w:val="00D939E4"/>
    <w:rsid w:val="00D93CCB"/>
    <w:rsid w:val="00D94402"/>
    <w:rsid w:val="00D94899"/>
    <w:rsid w:val="00D94BB5"/>
    <w:rsid w:val="00D94E06"/>
    <w:rsid w:val="00D95675"/>
    <w:rsid w:val="00D956F3"/>
    <w:rsid w:val="00D95D94"/>
    <w:rsid w:val="00D95F47"/>
    <w:rsid w:val="00D95FBB"/>
    <w:rsid w:val="00D9623B"/>
    <w:rsid w:val="00D963BF"/>
    <w:rsid w:val="00D96928"/>
    <w:rsid w:val="00D96A07"/>
    <w:rsid w:val="00D96C25"/>
    <w:rsid w:val="00D96C5A"/>
    <w:rsid w:val="00D97102"/>
    <w:rsid w:val="00D9710C"/>
    <w:rsid w:val="00D9717B"/>
    <w:rsid w:val="00D972DD"/>
    <w:rsid w:val="00D97356"/>
    <w:rsid w:val="00D9745C"/>
    <w:rsid w:val="00D97686"/>
    <w:rsid w:val="00D97B3A"/>
    <w:rsid w:val="00D97CB3"/>
    <w:rsid w:val="00D97D77"/>
    <w:rsid w:val="00DA01DA"/>
    <w:rsid w:val="00DA07C3"/>
    <w:rsid w:val="00DA0836"/>
    <w:rsid w:val="00DA0838"/>
    <w:rsid w:val="00DA0B94"/>
    <w:rsid w:val="00DA0DF9"/>
    <w:rsid w:val="00DA0E28"/>
    <w:rsid w:val="00DA1216"/>
    <w:rsid w:val="00DA132A"/>
    <w:rsid w:val="00DA1725"/>
    <w:rsid w:val="00DA1A4B"/>
    <w:rsid w:val="00DA1B56"/>
    <w:rsid w:val="00DA2010"/>
    <w:rsid w:val="00DA2097"/>
    <w:rsid w:val="00DA224D"/>
    <w:rsid w:val="00DA251D"/>
    <w:rsid w:val="00DA2811"/>
    <w:rsid w:val="00DA2A10"/>
    <w:rsid w:val="00DA2D46"/>
    <w:rsid w:val="00DA324A"/>
    <w:rsid w:val="00DA3359"/>
    <w:rsid w:val="00DA3515"/>
    <w:rsid w:val="00DA3538"/>
    <w:rsid w:val="00DA39C0"/>
    <w:rsid w:val="00DA3AEB"/>
    <w:rsid w:val="00DA3C62"/>
    <w:rsid w:val="00DA444F"/>
    <w:rsid w:val="00DA4B20"/>
    <w:rsid w:val="00DA4B6C"/>
    <w:rsid w:val="00DA4C12"/>
    <w:rsid w:val="00DA4D43"/>
    <w:rsid w:val="00DA4DAF"/>
    <w:rsid w:val="00DA4F77"/>
    <w:rsid w:val="00DA4FFE"/>
    <w:rsid w:val="00DA506A"/>
    <w:rsid w:val="00DA5776"/>
    <w:rsid w:val="00DA5836"/>
    <w:rsid w:val="00DA62D9"/>
    <w:rsid w:val="00DA63C9"/>
    <w:rsid w:val="00DA6789"/>
    <w:rsid w:val="00DA6E0E"/>
    <w:rsid w:val="00DA70C1"/>
    <w:rsid w:val="00DA70FB"/>
    <w:rsid w:val="00DA71E9"/>
    <w:rsid w:val="00DA7273"/>
    <w:rsid w:val="00DA72CB"/>
    <w:rsid w:val="00DA7AE5"/>
    <w:rsid w:val="00DA7E8B"/>
    <w:rsid w:val="00DB00CC"/>
    <w:rsid w:val="00DB02F6"/>
    <w:rsid w:val="00DB0929"/>
    <w:rsid w:val="00DB0D2F"/>
    <w:rsid w:val="00DB0E46"/>
    <w:rsid w:val="00DB0E54"/>
    <w:rsid w:val="00DB0EFC"/>
    <w:rsid w:val="00DB1CC6"/>
    <w:rsid w:val="00DB1ECF"/>
    <w:rsid w:val="00DB2060"/>
    <w:rsid w:val="00DB241E"/>
    <w:rsid w:val="00DB297C"/>
    <w:rsid w:val="00DB29BB"/>
    <w:rsid w:val="00DB2CA6"/>
    <w:rsid w:val="00DB2F2E"/>
    <w:rsid w:val="00DB2F40"/>
    <w:rsid w:val="00DB30B9"/>
    <w:rsid w:val="00DB32FF"/>
    <w:rsid w:val="00DB36EB"/>
    <w:rsid w:val="00DB3BEA"/>
    <w:rsid w:val="00DB3FC0"/>
    <w:rsid w:val="00DB4075"/>
    <w:rsid w:val="00DB4589"/>
    <w:rsid w:val="00DB45FE"/>
    <w:rsid w:val="00DB4829"/>
    <w:rsid w:val="00DB4899"/>
    <w:rsid w:val="00DB4A02"/>
    <w:rsid w:val="00DB4A0B"/>
    <w:rsid w:val="00DB4A17"/>
    <w:rsid w:val="00DB4BF8"/>
    <w:rsid w:val="00DB4D4F"/>
    <w:rsid w:val="00DB4EF5"/>
    <w:rsid w:val="00DB5176"/>
    <w:rsid w:val="00DB52D0"/>
    <w:rsid w:val="00DB55E9"/>
    <w:rsid w:val="00DB56D6"/>
    <w:rsid w:val="00DB5773"/>
    <w:rsid w:val="00DB5797"/>
    <w:rsid w:val="00DB5AC5"/>
    <w:rsid w:val="00DB5F81"/>
    <w:rsid w:val="00DB5FB6"/>
    <w:rsid w:val="00DB63EF"/>
    <w:rsid w:val="00DB6AD7"/>
    <w:rsid w:val="00DB6AFA"/>
    <w:rsid w:val="00DB6F7E"/>
    <w:rsid w:val="00DB7582"/>
    <w:rsid w:val="00DB77B3"/>
    <w:rsid w:val="00DB79C9"/>
    <w:rsid w:val="00DB7B94"/>
    <w:rsid w:val="00DB7DAE"/>
    <w:rsid w:val="00DB7DBF"/>
    <w:rsid w:val="00DB7DE8"/>
    <w:rsid w:val="00DC0063"/>
    <w:rsid w:val="00DC007D"/>
    <w:rsid w:val="00DC02FE"/>
    <w:rsid w:val="00DC06B1"/>
    <w:rsid w:val="00DC0AFE"/>
    <w:rsid w:val="00DC0D38"/>
    <w:rsid w:val="00DC0E78"/>
    <w:rsid w:val="00DC127F"/>
    <w:rsid w:val="00DC1BCE"/>
    <w:rsid w:val="00DC1C59"/>
    <w:rsid w:val="00DC2462"/>
    <w:rsid w:val="00DC2623"/>
    <w:rsid w:val="00DC2644"/>
    <w:rsid w:val="00DC2728"/>
    <w:rsid w:val="00DC2F58"/>
    <w:rsid w:val="00DC2FB1"/>
    <w:rsid w:val="00DC3116"/>
    <w:rsid w:val="00DC3179"/>
    <w:rsid w:val="00DC3354"/>
    <w:rsid w:val="00DC3670"/>
    <w:rsid w:val="00DC3B3E"/>
    <w:rsid w:val="00DC3BBB"/>
    <w:rsid w:val="00DC41E3"/>
    <w:rsid w:val="00DC469D"/>
    <w:rsid w:val="00DC46C9"/>
    <w:rsid w:val="00DC4732"/>
    <w:rsid w:val="00DC4C51"/>
    <w:rsid w:val="00DC4D34"/>
    <w:rsid w:val="00DC5439"/>
    <w:rsid w:val="00DC5859"/>
    <w:rsid w:val="00DC598F"/>
    <w:rsid w:val="00DC5CAB"/>
    <w:rsid w:val="00DC6C17"/>
    <w:rsid w:val="00DC6D71"/>
    <w:rsid w:val="00DC6FE1"/>
    <w:rsid w:val="00DC7285"/>
    <w:rsid w:val="00DC72BD"/>
    <w:rsid w:val="00DC73C1"/>
    <w:rsid w:val="00DC79D0"/>
    <w:rsid w:val="00DC7A89"/>
    <w:rsid w:val="00DC7BDD"/>
    <w:rsid w:val="00DD0498"/>
    <w:rsid w:val="00DD04DD"/>
    <w:rsid w:val="00DD0DA4"/>
    <w:rsid w:val="00DD0E9C"/>
    <w:rsid w:val="00DD14D2"/>
    <w:rsid w:val="00DD1B23"/>
    <w:rsid w:val="00DD210D"/>
    <w:rsid w:val="00DD225F"/>
    <w:rsid w:val="00DD23AA"/>
    <w:rsid w:val="00DD2493"/>
    <w:rsid w:val="00DD2756"/>
    <w:rsid w:val="00DD28A8"/>
    <w:rsid w:val="00DD2991"/>
    <w:rsid w:val="00DD29B0"/>
    <w:rsid w:val="00DD2B97"/>
    <w:rsid w:val="00DD3F5F"/>
    <w:rsid w:val="00DD4291"/>
    <w:rsid w:val="00DD430C"/>
    <w:rsid w:val="00DD45CF"/>
    <w:rsid w:val="00DD4CFE"/>
    <w:rsid w:val="00DD4E58"/>
    <w:rsid w:val="00DD4E74"/>
    <w:rsid w:val="00DD5354"/>
    <w:rsid w:val="00DD54D2"/>
    <w:rsid w:val="00DD55AA"/>
    <w:rsid w:val="00DD55F7"/>
    <w:rsid w:val="00DD59B7"/>
    <w:rsid w:val="00DD6AD9"/>
    <w:rsid w:val="00DD6E43"/>
    <w:rsid w:val="00DD7000"/>
    <w:rsid w:val="00DD751A"/>
    <w:rsid w:val="00DD7968"/>
    <w:rsid w:val="00DE0271"/>
    <w:rsid w:val="00DE068F"/>
    <w:rsid w:val="00DE0A1A"/>
    <w:rsid w:val="00DE0B5E"/>
    <w:rsid w:val="00DE0BC5"/>
    <w:rsid w:val="00DE0CB6"/>
    <w:rsid w:val="00DE1198"/>
    <w:rsid w:val="00DE15C9"/>
    <w:rsid w:val="00DE1810"/>
    <w:rsid w:val="00DE1B38"/>
    <w:rsid w:val="00DE1C28"/>
    <w:rsid w:val="00DE2048"/>
    <w:rsid w:val="00DE208E"/>
    <w:rsid w:val="00DE25BA"/>
    <w:rsid w:val="00DE25D8"/>
    <w:rsid w:val="00DE2F9E"/>
    <w:rsid w:val="00DE318D"/>
    <w:rsid w:val="00DE3277"/>
    <w:rsid w:val="00DE337C"/>
    <w:rsid w:val="00DE3387"/>
    <w:rsid w:val="00DE3453"/>
    <w:rsid w:val="00DE37A5"/>
    <w:rsid w:val="00DE3A35"/>
    <w:rsid w:val="00DE3EB5"/>
    <w:rsid w:val="00DE4006"/>
    <w:rsid w:val="00DE426C"/>
    <w:rsid w:val="00DE45A1"/>
    <w:rsid w:val="00DE4741"/>
    <w:rsid w:val="00DE52E6"/>
    <w:rsid w:val="00DE5559"/>
    <w:rsid w:val="00DE5B58"/>
    <w:rsid w:val="00DE5C81"/>
    <w:rsid w:val="00DE5D0B"/>
    <w:rsid w:val="00DE6321"/>
    <w:rsid w:val="00DE638E"/>
    <w:rsid w:val="00DE667E"/>
    <w:rsid w:val="00DE66D1"/>
    <w:rsid w:val="00DE694A"/>
    <w:rsid w:val="00DE75D0"/>
    <w:rsid w:val="00DE7600"/>
    <w:rsid w:val="00DE774A"/>
    <w:rsid w:val="00DE774C"/>
    <w:rsid w:val="00DF018B"/>
    <w:rsid w:val="00DF0213"/>
    <w:rsid w:val="00DF035F"/>
    <w:rsid w:val="00DF03DA"/>
    <w:rsid w:val="00DF0555"/>
    <w:rsid w:val="00DF0636"/>
    <w:rsid w:val="00DF0A7B"/>
    <w:rsid w:val="00DF0B36"/>
    <w:rsid w:val="00DF0D99"/>
    <w:rsid w:val="00DF1305"/>
    <w:rsid w:val="00DF163E"/>
    <w:rsid w:val="00DF1643"/>
    <w:rsid w:val="00DF16C1"/>
    <w:rsid w:val="00DF1E24"/>
    <w:rsid w:val="00DF2461"/>
    <w:rsid w:val="00DF2789"/>
    <w:rsid w:val="00DF27FB"/>
    <w:rsid w:val="00DF3097"/>
    <w:rsid w:val="00DF3302"/>
    <w:rsid w:val="00DF345A"/>
    <w:rsid w:val="00DF3506"/>
    <w:rsid w:val="00DF3A14"/>
    <w:rsid w:val="00DF3AD6"/>
    <w:rsid w:val="00DF3C60"/>
    <w:rsid w:val="00DF3C86"/>
    <w:rsid w:val="00DF3D4E"/>
    <w:rsid w:val="00DF3DDD"/>
    <w:rsid w:val="00DF42A2"/>
    <w:rsid w:val="00DF4552"/>
    <w:rsid w:val="00DF48B1"/>
    <w:rsid w:val="00DF4BC3"/>
    <w:rsid w:val="00DF4DCA"/>
    <w:rsid w:val="00DF4EB5"/>
    <w:rsid w:val="00DF5069"/>
    <w:rsid w:val="00DF5088"/>
    <w:rsid w:val="00DF510F"/>
    <w:rsid w:val="00DF5275"/>
    <w:rsid w:val="00DF5291"/>
    <w:rsid w:val="00DF55D4"/>
    <w:rsid w:val="00DF6039"/>
    <w:rsid w:val="00DF6D37"/>
    <w:rsid w:val="00DF6EC5"/>
    <w:rsid w:val="00DF702A"/>
    <w:rsid w:val="00DF71BF"/>
    <w:rsid w:val="00DF7393"/>
    <w:rsid w:val="00DF79F2"/>
    <w:rsid w:val="00DF7CE9"/>
    <w:rsid w:val="00E002A6"/>
    <w:rsid w:val="00E00558"/>
    <w:rsid w:val="00E007F0"/>
    <w:rsid w:val="00E00EAF"/>
    <w:rsid w:val="00E01528"/>
    <w:rsid w:val="00E01A71"/>
    <w:rsid w:val="00E01C69"/>
    <w:rsid w:val="00E01D0E"/>
    <w:rsid w:val="00E01DB9"/>
    <w:rsid w:val="00E0224C"/>
    <w:rsid w:val="00E02614"/>
    <w:rsid w:val="00E028B4"/>
    <w:rsid w:val="00E028E4"/>
    <w:rsid w:val="00E028F0"/>
    <w:rsid w:val="00E02973"/>
    <w:rsid w:val="00E02A57"/>
    <w:rsid w:val="00E0335E"/>
    <w:rsid w:val="00E034F6"/>
    <w:rsid w:val="00E037B1"/>
    <w:rsid w:val="00E040F4"/>
    <w:rsid w:val="00E04210"/>
    <w:rsid w:val="00E04C12"/>
    <w:rsid w:val="00E053D7"/>
    <w:rsid w:val="00E054B1"/>
    <w:rsid w:val="00E05D2B"/>
    <w:rsid w:val="00E06600"/>
    <w:rsid w:val="00E068D4"/>
    <w:rsid w:val="00E069F2"/>
    <w:rsid w:val="00E06A25"/>
    <w:rsid w:val="00E06AA0"/>
    <w:rsid w:val="00E06E69"/>
    <w:rsid w:val="00E06F2D"/>
    <w:rsid w:val="00E0754E"/>
    <w:rsid w:val="00E075BC"/>
    <w:rsid w:val="00E0767F"/>
    <w:rsid w:val="00E07BD0"/>
    <w:rsid w:val="00E10194"/>
    <w:rsid w:val="00E1034D"/>
    <w:rsid w:val="00E106E8"/>
    <w:rsid w:val="00E1090B"/>
    <w:rsid w:val="00E113FD"/>
    <w:rsid w:val="00E11B3E"/>
    <w:rsid w:val="00E11C9E"/>
    <w:rsid w:val="00E11CCB"/>
    <w:rsid w:val="00E11D73"/>
    <w:rsid w:val="00E11EFD"/>
    <w:rsid w:val="00E12441"/>
    <w:rsid w:val="00E127D2"/>
    <w:rsid w:val="00E12845"/>
    <w:rsid w:val="00E12952"/>
    <w:rsid w:val="00E130B1"/>
    <w:rsid w:val="00E13EE8"/>
    <w:rsid w:val="00E14531"/>
    <w:rsid w:val="00E1465B"/>
    <w:rsid w:val="00E149F1"/>
    <w:rsid w:val="00E14A3D"/>
    <w:rsid w:val="00E14BDB"/>
    <w:rsid w:val="00E14E0A"/>
    <w:rsid w:val="00E153D1"/>
    <w:rsid w:val="00E1585B"/>
    <w:rsid w:val="00E15868"/>
    <w:rsid w:val="00E1605F"/>
    <w:rsid w:val="00E16144"/>
    <w:rsid w:val="00E16529"/>
    <w:rsid w:val="00E166FD"/>
    <w:rsid w:val="00E167A6"/>
    <w:rsid w:val="00E16818"/>
    <w:rsid w:val="00E16C1B"/>
    <w:rsid w:val="00E16E6E"/>
    <w:rsid w:val="00E16E70"/>
    <w:rsid w:val="00E17223"/>
    <w:rsid w:val="00E176C3"/>
    <w:rsid w:val="00E17715"/>
    <w:rsid w:val="00E178E1"/>
    <w:rsid w:val="00E179A0"/>
    <w:rsid w:val="00E202ED"/>
    <w:rsid w:val="00E20A22"/>
    <w:rsid w:val="00E20AB7"/>
    <w:rsid w:val="00E20B70"/>
    <w:rsid w:val="00E2137E"/>
    <w:rsid w:val="00E21D72"/>
    <w:rsid w:val="00E21E46"/>
    <w:rsid w:val="00E2247F"/>
    <w:rsid w:val="00E22AB1"/>
    <w:rsid w:val="00E22AF7"/>
    <w:rsid w:val="00E22F19"/>
    <w:rsid w:val="00E22FC8"/>
    <w:rsid w:val="00E23251"/>
    <w:rsid w:val="00E2357F"/>
    <w:rsid w:val="00E23785"/>
    <w:rsid w:val="00E23A9F"/>
    <w:rsid w:val="00E23B16"/>
    <w:rsid w:val="00E23FB5"/>
    <w:rsid w:val="00E244B5"/>
    <w:rsid w:val="00E2461F"/>
    <w:rsid w:val="00E24860"/>
    <w:rsid w:val="00E24CD8"/>
    <w:rsid w:val="00E24D66"/>
    <w:rsid w:val="00E25022"/>
    <w:rsid w:val="00E25200"/>
    <w:rsid w:val="00E2540E"/>
    <w:rsid w:val="00E25566"/>
    <w:rsid w:val="00E25C0A"/>
    <w:rsid w:val="00E25F59"/>
    <w:rsid w:val="00E26014"/>
    <w:rsid w:val="00E26BCA"/>
    <w:rsid w:val="00E26CB0"/>
    <w:rsid w:val="00E26CDB"/>
    <w:rsid w:val="00E26D12"/>
    <w:rsid w:val="00E273C8"/>
    <w:rsid w:val="00E27408"/>
    <w:rsid w:val="00E27B64"/>
    <w:rsid w:val="00E301E9"/>
    <w:rsid w:val="00E3026C"/>
    <w:rsid w:val="00E30330"/>
    <w:rsid w:val="00E305B9"/>
    <w:rsid w:val="00E306E3"/>
    <w:rsid w:val="00E3104F"/>
    <w:rsid w:val="00E3113C"/>
    <w:rsid w:val="00E316A1"/>
    <w:rsid w:val="00E31746"/>
    <w:rsid w:val="00E317E3"/>
    <w:rsid w:val="00E319D6"/>
    <w:rsid w:val="00E31CF7"/>
    <w:rsid w:val="00E31D09"/>
    <w:rsid w:val="00E31ED3"/>
    <w:rsid w:val="00E32367"/>
    <w:rsid w:val="00E323CA"/>
    <w:rsid w:val="00E325C1"/>
    <w:rsid w:val="00E33143"/>
    <w:rsid w:val="00E3341B"/>
    <w:rsid w:val="00E33584"/>
    <w:rsid w:val="00E3395D"/>
    <w:rsid w:val="00E34065"/>
    <w:rsid w:val="00E3412D"/>
    <w:rsid w:val="00E343DF"/>
    <w:rsid w:val="00E345D8"/>
    <w:rsid w:val="00E348D9"/>
    <w:rsid w:val="00E34A25"/>
    <w:rsid w:val="00E353A2"/>
    <w:rsid w:val="00E35949"/>
    <w:rsid w:val="00E35B21"/>
    <w:rsid w:val="00E35EC2"/>
    <w:rsid w:val="00E36C07"/>
    <w:rsid w:val="00E36E97"/>
    <w:rsid w:val="00E36FCB"/>
    <w:rsid w:val="00E3709B"/>
    <w:rsid w:val="00E3759E"/>
    <w:rsid w:val="00E378A1"/>
    <w:rsid w:val="00E37967"/>
    <w:rsid w:val="00E37DDD"/>
    <w:rsid w:val="00E37E30"/>
    <w:rsid w:val="00E40235"/>
    <w:rsid w:val="00E4078D"/>
    <w:rsid w:val="00E40987"/>
    <w:rsid w:val="00E41072"/>
    <w:rsid w:val="00E4113C"/>
    <w:rsid w:val="00E412FE"/>
    <w:rsid w:val="00E41454"/>
    <w:rsid w:val="00E4182E"/>
    <w:rsid w:val="00E41B39"/>
    <w:rsid w:val="00E41DBB"/>
    <w:rsid w:val="00E41E6A"/>
    <w:rsid w:val="00E41ED8"/>
    <w:rsid w:val="00E42050"/>
    <w:rsid w:val="00E4210C"/>
    <w:rsid w:val="00E42237"/>
    <w:rsid w:val="00E4229E"/>
    <w:rsid w:val="00E425B0"/>
    <w:rsid w:val="00E43916"/>
    <w:rsid w:val="00E43AAA"/>
    <w:rsid w:val="00E43CD5"/>
    <w:rsid w:val="00E448E8"/>
    <w:rsid w:val="00E44F56"/>
    <w:rsid w:val="00E4522D"/>
    <w:rsid w:val="00E45594"/>
    <w:rsid w:val="00E45C92"/>
    <w:rsid w:val="00E45D43"/>
    <w:rsid w:val="00E46232"/>
    <w:rsid w:val="00E463CD"/>
    <w:rsid w:val="00E465A0"/>
    <w:rsid w:val="00E467F8"/>
    <w:rsid w:val="00E46CA9"/>
    <w:rsid w:val="00E4719B"/>
    <w:rsid w:val="00E4721E"/>
    <w:rsid w:val="00E473A4"/>
    <w:rsid w:val="00E4781C"/>
    <w:rsid w:val="00E47A7A"/>
    <w:rsid w:val="00E47B6F"/>
    <w:rsid w:val="00E47F83"/>
    <w:rsid w:val="00E510DC"/>
    <w:rsid w:val="00E51668"/>
    <w:rsid w:val="00E51692"/>
    <w:rsid w:val="00E51914"/>
    <w:rsid w:val="00E51AC1"/>
    <w:rsid w:val="00E51B3E"/>
    <w:rsid w:val="00E51DF2"/>
    <w:rsid w:val="00E51E91"/>
    <w:rsid w:val="00E51F5A"/>
    <w:rsid w:val="00E520CA"/>
    <w:rsid w:val="00E52722"/>
    <w:rsid w:val="00E52CB3"/>
    <w:rsid w:val="00E52D30"/>
    <w:rsid w:val="00E52F43"/>
    <w:rsid w:val="00E53072"/>
    <w:rsid w:val="00E5322F"/>
    <w:rsid w:val="00E53371"/>
    <w:rsid w:val="00E53B3E"/>
    <w:rsid w:val="00E53D8E"/>
    <w:rsid w:val="00E5434C"/>
    <w:rsid w:val="00E54810"/>
    <w:rsid w:val="00E54BE9"/>
    <w:rsid w:val="00E55352"/>
    <w:rsid w:val="00E557B9"/>
    <w:rsid w:val="00E55B58"/>
    <w:rsid w:val="00E55E9A"/>
    <w:rsid w:val="00E5652D"/>
    <w:rsid w:val="00E565E0"/>
    <w:rsid w:val="00E56941"/>
    <w:rsid w:val="00E56EA4"/>
    <w:rsid w:val="00E57110"/>
    <w:rsid w:val="00E574E2"/>
    <w:rsid w:val="00E57916"/>
    <w:rsid w:val="00E60027"/>
    <w:rsid w:val="00E60045"/>
    <w:rsid w:val="00E60871"/>
    <w:rsid w:val="00E6095A"/>
    <w:rsid w:val="00E60EC4"/>
    <w:rsid w:val="00E61280"/>
    <w:rsid w:val="00E61621"/>
    <w:rsid w:val="00E61FCD"/>
    <w:rsid w:val="00E62136"/>
    <w:rsid w:val="00E621D4"/>
    <w:rsid w:val="00E62830"/>
    <w:rsid w:val="00E62BDC"/>
    <w:rsid w:val="00E62CE0"/>
    <w:rsid w:val="00E6304B"/>
    <w:rsid w:val="00E63425"/>
    <w:rsid w:val="00E63731"/>
    <w:rsid w:val="00E637BA"/>
    <w:rsid w:val="00E638B7"/>
    <w:rsid w:val="00E6424E"/>
    <w:rsid w:val="00E643EC"/>
    <w:rsid w:val="00E649B1"/>
    <w:rsid w:val="00E64E46"/>
    <w:rsid w:val="00E64F4B"/>
    <w:rsid w:val="00E651EF"/>
    <w:rsid w:val="00E65460"/>
    <w:rsid w:val="00E654CB"/>
    <w:rsid w:val="00E655A6"/>
    <w:rsid w:val="00E65935"/>
    <w:rsid w:val="00E65AB4"/>
    <w:rsid w:val="00E65B13"/>
    <w:rsid w:val="00E663B2"/>
    <w:rsid w:val="00E6690D"/>
    <w:rsid w:val="00E67257"/>
    <w:rsid w:val="00E67287"/>
    <w:rsid w:val="00E67932"/>
    <w:rsid w:val="00E6797F"/>
    <w:rsid w:val="00E67A6B"/>
    <w:rsid w:val="00E67B7C"/>
    <w:rsid w:val="00E67C30"/>
    <w:rsid w:val="00E67CE0"/>
    <w:rsid w:val="00E67DB1"/>
    <w:rsid w:val="00E70654"/>
    <w:rsid w:val="00E7093B"/>
    <w:rsid w:val="00E70E26"/>
    <w:rsid w:val="00E70FB3"/>
    <w:rsid w:val="00E7129F"/>
    <w:rsid w:val="00E7137A"/>
    <w:rsid w:val="00E71451"/>
    <w:rsid w:val="00E71709"/>
    <w:rsid w:val="00E71756"/>
    <w:rsid w:val="00E717DE"/>
    <w:rsid w:val="00E71BE4"/>
    <w:rsid w:val="00E71E27"/>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21B"/>
    <w:rsid w:val="00E75289"/>
    <w:rsid w:val="00E7536D"/>
    <w:rsid w:val="00E75399"/>
    <w:rsid w:val="00E7571D"/>
    <w:rsid w:val="00E757EC"/>
    <w:rsid w:val="00E7589F"/>
    <w:rsid w:val="00E75900"/>
    <w:rsid w:val="00E75B32"/>
    <w:rsid w:val="00E75BD6"/>
    <w:rsid w:val="00E75DCF"/>
    <w:rsid w:val="00E76281"/>
    <w:rsid w:val="00E76322"/>
    <w:rsid w:val="00E76467"/>
    <w:rsid w:val="00E765E5"/>
    <w:rsid w:val="00E7681C"/>
    <w:rsid w:val="00E76CF1"/>
    <w:rsid w:val="00E774E7"/>
    <w:rsid w:val="00E7753F"/>
    <w:rsid w:val="00E77689"/>
    <w:rsid w:val="00E77EA2"/>
    <w:rsid w:val="00E80040"/>
    <w:rsid w:val="00E8008F"/>
    <w:rsid w:val="00E800F0"/>
    <w:rsid w:val="00E806B6"/>
    <w:rsid w:val="00E80938"/>
    <w:rsid w:val="00E80DA4"/>
    <w:rsid w:val="00E8123A"/>
    <w:rsid w:val="00E812F9"/>
    <w:rsid w:val="00E814B9"/>
    <w:rsid w:val="00E81B09"/>
    <w:rsid w:val="00E8206C"/>
    <w:rsid w:val="00E82126"/>
    <w:rsid w:val="00E82383"/>
    <w:rsid w:val="00E825DA"/>
    <w:rsid w:val="00E82826"/>
    <w:rsid w:val="00E82CCD"/>
    <w:rsid w:val="00E82D38"/>
    <w:rsid w:val="00E82FD9"/>
    <w:rsid w:val="00E83D57"/>
    <w:rsid w:val="00E8418F"/>
    <w:rsid w:val="00E84322"/>
    <w:rsid w:val="00E84346"/>
    <w:rsid w:val="00E84509"/>
    <w:rsid w:val="00E84586"/>
    <w:rsid w:val="00E8463D"/>
    <w:rsid w:val="00E84771"/>
    <w:rsid w:val="00E847F6"/>
    <w:rsid w:val="00E84935"/>
    <w:rsid w:val="00E84B3E"/>
    <w:rsid w:val="00E8526D"/>
    <w:rsid w:val="00E852F3"/>
    <w:rsid w:val="00E85758"/>
    <w:rsid w:val="00E85C1C"/>
    <w:rsid w:val="00E85EBB"/>
    <w:rsid w:val="00E86793"/>
    <w:rsid w:val="00E86DD3"/>
    <w:rsid w:val="00E86DEE"/>
    <w:rsid w:val="00E86E79"/>
    <w:rsid w:val="00E86F6B"/>
    <w:rsid w:val="00E87008"/>
    <w:rsid w:val="00E876C1"/>
    <w:rsid w:val="00E878F6"/>
    <w:rsid w:val="00E87B36"/>
    <w:rsid w:val="00E90174"/>
    <w:rsid w:val="00E90216"/>
    <w:rsid w:val="00E9026B"/>
    <w:rsid w:val="00E9051C"/>
    <w:rsid w:val="00E90AAE"/>
    <w:rsid w:val="00E90FF6"/>
    <w:rsid w:val="00E915DA"/>
    <w:rsid w:val="00E91806"/>
    <w:rsid w:val="00E9180A"/>
    <w:rsid w:val="00E91A55"/>
    <w:rsid w:val="00E91ACC"/>
    <w:rsid w:val="00E91B1F"/>
    <w:rsid w:val="00E91F6F"/>
    <w:rsid w:val="00E92428"/>
    <w:rsid w:val="00E9295C"/>
    <w:rsid w:val="00E929DA"/>
    <w:rsid w:val="00E92A57"/>
    <w:rsid w:val="00E92FA1"/>
    <w:rsid w:val="00E93762"/>
    <w:rsid w:val="00E937F9"/>
    <w:rsid w:val="00E93A80"/>
    <w:rsid w:val="00E93C55"/>
    <w:rsid w:val="00E93D4D"/>
    <w:rsid w:val="00E94436"/>
    <w:rsid w:val="00E944C8"/>
    <w:rsid w:val="00E944D6"/>
    <w:rsid w:val="00E94579"/>
    <w:rsid w:val="00E94A61"/>
    <w:rsid w:val="00E94A76"/>
    <w:rsid w:val="00E94EBF"/>
    <w:rsid w:val="00E94FF3"/>
    <w:rsid w:val="00E95560"/>
    <w:rsid w:val="00E95600"/>
    <w:rsid w:val="00E957DB"/>
    <w:rsid w:val="00E95984"/>
    <w:rsid w:val="00E95BA6"/>
    <w:rsid w:val="00E95BD8"/>
    <w:rsid w:val="00E95D71"/>
    <w:rsid w:val="00E9653B"/>
    <w:rsid w:val="00E967E1"/>
    <w:rsid w:val="00E9697B"/>
    <w:rsid w:val="00E96B89"/>
    <w:rsid w:val="00E9735A"/>
    <w:rsid w:val="00E97454"/>
    <w:rsid w:val="00E9787A"/>
    <w:rsid w:val="00E97896"/>
    <w:rsid w:val="00E9792F"/>
    <w:rsid w:val="00E9799D"/>
    <w:rsid w:val="00E97A06"/>
    <w:rsid w:val="00EA087D"/>
    <w:rsid w:val="00EA0908"/>
    <w:rsid w:val="00EA0972"/>
    <w:rsid w:val="00EA09D6"/>
    <w:rsid w:val="00EA0F38"/>
    <w:rsid w:val="00EA1080"/>
    <w:rsid w:val="00EA167D"/>
    <w:rsid w:val="00EA168E"/>
    <w:rsid w:val="00EA1881"/>
    <w:rsid w:val="00EA1C8D"/>
    <w:rsid w:val="00EA2744"/>
    <w:rsid w:val="00EA29D3"/>
    <w:rsid w:val="00EA3884"/>
    <w:rsid w:val="00EA38C0"/>
    <w:rsid w:val="00EA3CC0"/>
    <w:rsid w:val="00EA3F70"/>
    <w:rsid w:val="00EA4454"/>
    <w:rsid w:val="00EA4522"/>
    <w:rsid w:val="00EA479F"/>
    <w:rsid w:val="00EA48F8"/>
    <w:rsid w:val="00EA493D"/>
    <w:rsid w:val="00EA4AB0"/>
    <w:rsid w:val="00EA4D93"/>
    <w:rsid w:val="00EA51B3"/>
    <w:rsid w:val="00EA51C9"/>
    <w:rsid w:val="00EA52C9"/>
    <w:rsid w:val="00EA54A0"/>
    <w:rsid w:val="00EA5AE4"/>
    <w:rsid w:val="00EA5EE8"/>
    <w:rsid w:val="00EA621E"/>
    <w:rsid w:val="00EA62BD"/>
    <w:rsid w:val="00EA6BDE"/>
    <w:rsid w:val="00EA7368"/>
    <w:rsid w:val="00EA7532"/>
    <w:rsid w:val="00EA7C91"/>
    <w:rsid w:val="00EA7F7C"/>
    <w:rsid w:val="00EB0184"/>
    <w:rsid w:val="00EB0294"/>
    <w:rsid w:val="00EB02DF"/>
    <w:rsid w:val="00EB044E"/>
    <w:rsid w:val="00EB0940"/>
    <w:rsid w:val="00EB0A7F"/>
    <w:rsid w:val="00EB0DBE"/>
    <w:rsid w:val="00EB0DD1"/>
    <w:rsid w:val="00EB0F35"/>
    <w:rsid w:val="00EB10D9"/>
    <w:rsid w:val="00EB1204"/>
    <w:rsid w:val="00EB15B5"/>
    <w:rsid w:val="00EB15C4"/>
    <w:rsid w:val="00EB16D8"/>
    <w:rsid w:val="00EB16F0"/>
    <w:rsid w:val="00EB1A20"/>
    <w:rsid w:val="00EB1AEC"/>
    <w:rsid w:val="00EB2250"/>
    <w:rsid w:val="00EB24A5"/>
    <w:rsid w:val="00EB2F40"/>
    <w:rsid w:val="00EB3072"/>
    <w:rsid w:val="00EB30E7"/>
    <w:rsid w:val="00EB325E"/>
    <w:rsid w:val="00EB379B"/>
    <w:rsid w:val="00EB38DF"/>
    <w:rsid w:val="00EB3951"/>
    <w:rsid w:val="00EB3981"/>
    <w:rsid w:val="00EB3B64"/>
    <w:rsid w:val="00EB3FC1"/>
    <w:rsid w:val="00EB41B6"/>
    <w:rsid w:val="00EB4287"/>
    <w:rsid w:val="00EB4539"/>
    <w:rsid w:val="00EB4A33"/>
    <w:rsid w:val="00EB4E97"/>
    <w:rsid w:val="00EB56E6"/>
    <w:rsid w:val="00EB56F8"/>
    <w:rsid w:val="00EB57BA"/>
    <w:rsid w:val="00EB58CF"/>
    <w:rsid w:val="00EB5BEE"/>
    <w:rsid w:val="00EB5BF3"/>
    <w:rsid w:val="00EB60BF"/>
    <w:rsid w:val="00EB656A"/>
    <w:rsid w:val="00EB65DD"/>
    <w:rsid w:val="00EB6BBB"/>
    <w:rsid w:val="00EB6CF2"/>
    <w:rsid w:val="00EB732D"/>
    <w:rsid w:val="00EB7525"/>
    <w:rsid w:val="00EB753C"/>
    <w:rsid w:val="00EB75CD"/>
    <w:rsid w:val="00EB764E"/>
    <w:rsid w:val="00EB76A1"/>
    <w:rsid w:val="00EB7EAE"/>
    <w:rsid w:val="00EB7FDF"/>
    <w:rsid w:val="00EC00C9"/>
    <w:rsid w:val="00EC054D"/>
    <w:rsid w:val="00EC089C"/>
    <w:rsid w:val="00EC0C06"/>
    <w:rsid w:val="00EC0D45"/>
    <w:rsid w:val="00EC0F3C"/>
    <w:rsid w:val="00EC0FA2"/>
    <w:rsid w:val="00EC1412"/>
    <w:rsid w:val="00EC1876"/>
    <w:rsid w:val="00EC19D6"/>
    <w:rsid w:val="00EC1ECA"/>
    <w:rsid w:val="00EC205E"/>
    <w:rsid w:val="00EC2085"/>
    <w:rsid w:val="00EC2194"/>
    <w:rsid w:val="00EC2249"/>
    <w:rsid w:val="00EC2519"/>
    <w:rsid w:val="00EC2639"/>
    <w:rsid w:val="00EC27AC"/>
    <w:rsid w:val="00EC2B39"/>
    <w:rsid w:val="00EC2BCC"/>
    <w:rsid w:val="00EC2E80"/>
    <w:rsid w:val="00EC2F4E"/>
    <w:rsid w:val="00EC30D0"/>
    <w:rsid w:val="00EC323C"/>
    <w:rsid w:val="00EC33AB"/>
    <w:rsid w:val="00EC3C48"/>
    <w:rsid w:val="00EC449C"/>
    <w:rsid w:val="00EC45B0"/>
    <w:rsid w:val="00EC4851"/>
    <w:rsid w:val="00EC4AF3"/>
    <w:rsid w:val="00EC4E9D"/>
    <w:rsid w:val="00EC571C"/>
    <w:rsid w:val="00EC57BF"/>
    <w:rsid w:val="00EC58BE"/>
    <w:rsid w:val="00EC5A88"/>
    <w:rsid w:val="00EC5D80"/>
    <w:rsid w:val="00EC657F"/>
    <w:rsid w:val="00EC6691"/>
    <w:rsid w:val="00EC66A3"/>
    <w:rsid w:val="00EC75ED"/>
    <w:rsid w:val="00EC78B8"/>
    <w:rsid w:val="00EC7D41"/>
    <w:rsid w:val="00EC7E86"/>
    <w:rsid w:val="00EC7FEC"/>
    <w:rsid w:val="00ED025C"/>
    <w:rsid w:val="00ED09C4"/>
    <w:rsid w:val="00ED0B8E"/>
    <w:rsid w:val="00ED0CD3"/>
    <w:rsid w:val="00ED1096"/>
    <w:rsid w:val="00ED10DD"/>
    <w:rsid w:val="00ED11DC"/>
    <w:rsid w:val="00ED213A"/>
    <w:rsid w:val="00ED23B1"/>
    <w:rsid w:val="00ED314B"/>
    <w:rsid w:val="00ED3167"/>
    <w:rsid w:val="00ED3303"/>
    <w:rsid w:val="00ED337F"/>
    <w:rsid w:val="00ED395F"/>
    <w:rsid w:val="00ED39CD"/>
    <w:rsid w:val="00ED3A3C"/>
    <w:rsid w:val="00ED41AB"/>
    <w:rsid w:val="00ED4688"/>
    <w:rsid w:val="00ED4AB3"/>
    <w:rsid w:val="00ED539B"/>
    <w:rsid w:val="00ED5DB1"/>
    <w:rsid w:val="00ED60DC"/>
    <w:rsid w:val="00ED61EB"/>
    <w:rsid w:val="00ED6D5E"/>
    <w:rsid w:val="00ED70E1"/>
    <w:rsid w:val="00ED72BA"/>
    <w:rsid w:val="00ED738A"/>
    <w:rsid w:val="00ED7505"/>
    <w:rsid w:val="00ED791A"/>
    <w:rsid w:val="00ED7B5C"/>
    <w:rsid w:val="00EE004C"/>
    <w:rsid w:val="00EE0C6B"/>
    <w:rsid w:val="00EE0FA0"/>
    <w:rsid w:val="00EE1129"/>
    <w:rsid w:val="00EE1275"/>
    <w:rsid w:val="00EE1916"/>
    <w:rsid w:val="00EE1BE8"/>
    <w:rsid w:val="00EE1CB6"/>
    <w:rsid w:val="00EE1E79"/>
    <w:rsid w:val="00EE20C8"/>
    <w:rsid w:val="00EE2823"/>
    <w:rsid w:val="00EE2938"/>
    <w:rsid w:val="00EE2BD2"/>
    <w:rsid w:val="00EE2EFE"/>
    <w:rsid w:val="00EE32CA"/>
    <w:rsid w:val="00EE39CA"/>
    <w:rsid w:val="00EE3B8A"/>
    <w:rsid w:val="00EE3C2E"/>
    <w:rsid w:val="00EE3DAE"/>
    <w:rsid w:val="00EE4018"/>
    <w:rsid w:val="00EE4100"/>
    <w:rsid w:val="00EE4B00"/>
    <w:rsid w:val="00EE4CB5"/>
    <w:rsid w:val="00EE4D41"/>
    <w:rsid w:val="00EE4F00"/>
    <w:rsid w:val="00EE57E6"/>
    <w:rsid w:val="00EE5812"/>
    <w:rsid w:val="00EE599F"/>
    <w:rsid w:val="00EE5DDF"/>
    <w:rsid w:val="00EE60C0"/>
    <w:rsid w:val="00EE639C"/>
    <w:rsid w:val="00EE64C0"/>
    <w:rsid w:val="00EE685F"/>
    <w:rsid w:val="00EE69A0"/>
    <w:rsid w:val="00EE7184"/>
    <w:rsid w:val="00EE7759"/>
    <w:rsid w:val="00EE7CFB"/>
    <w:rsid w:val="00EE7D6A"/>
    <w:rsid w:val="00EE7D7C"/>
    <w:rsid w:val="00EE7F73"/>
    <w:rsid w:val="00EF0069"/>
    <w:rsid w:val="00EF01F9"/>
    <w:rsid w:val="00EF049F"/>
    <w:rsid w:val="00EF0783"/>
    <w:rsid w:val="00EF0F1B"/>
    <w:rsid w:val="00EF0FF9"/>
    <w:rsid w:val="00EF108C"/>
    <w:rsid w:val="00EF10A7"/>
    <w:rsid w:val="00EF11BF"/>
    <w:rsid w:val="00EF11EA"/>
    <w:rsid w:val="00EF1200"/>
    <w:rsid w:val="00EF15F5"/>
    <w:rsid w:val="00EF193E"/>
    <w:rsid w:val="00EF1B38"/>
    <w:rsid w:val="00EF1DD2"/>
    <w:rsid w:val="00EF265A"/>
    <w:rsid w:val="00EF2CC8"/>
    <w:rsid w:val="00EF3022"/>
    <w:rsid w:val="00EF30FB"/>
    <w:rsid w:val="00EF3121"/>
    <w:rsid w:val="00EF34DA"/>
    <w:rsid w:val="00EF35C3"/>
    <w:rsid w:val="00EF3937"/>
    <w:rsid w:val="00EF3C1A"/>
    <w:rsid w:val="00EF3F20"/>
    <w:rsid w:val="00EF459A"/>
    <w:rsid w:val="00EF45B6"/>
    <w:rsid w:val="00EF4678"/>
    <w:rsid w:val="00EF48FC"/>
    <w:rsid w:val="00EF4B3F"/>
    <w:rsid w:val="00EF4DFE"/>
    <w:rsid w:val="00EF512A"/>
    <w:rsid w:val="00EF512F"/>
    <w:rsid w:val="00EF518C"/>
    <w:rsid w:val="00EF522A"/>
    <w:rsid w:val="00EF54A7"/>
    <w:rsid w:val="00EF56B8"/>
    <w:rsid w:val="00EF58AC"/>
    <w:rsid w:val="00EF6598"/>
    <w:rsid w:val="00EF6621"/>
    <w:rsid w:val="00EF674B"/>
    <w:rsid w:val="00EF6849"/>
    <w:rsid w:val="00EF6D0D"/>
    <w:rsid w:val="00EF7168"/>
    <w:rsid w:val="00EF7246"/>
    <w:rsid w:val="00EF7301"/>
    <w:rsid w:val="00EF766E"/>
    <w:rsid w:val="00EF771A"/>
    <w:rsid w:val="00EF77AA"/>
    <w:rsid w:val="00EF790A"/>
    <w:rsid w:val="00EF7997"/>
    <w:rsid w:val="00EF7A57"/>
    <w:rsid w:val="00EF7C8F"/>
    <w:rsid w:val="00F0018B"/>
    <w:rsid w:val="00F001A2"/>
    <w:rsid w:val="00F00562"/>
    <w:rsid w:val="00F008CB"/>
    <w:rsid w:val="00F00AF6"/>
    <w:rsid w:val="00F00D6F"/>
    <w:rsid w:val="00F01196"/>
    <w:rsid w:val="00F01569"/>
    <w:rsid w:val="00F0223F"/>
    <w:rsid w:val="00F02642"/>
    <w:rsid w:val="00F026BF"/>
    <w:rsid w:val="00F026E5"/>
    <w:rsid w:val="00F0272D"/>
    <w:rsid w:val="00F028E4"/>
    <w:rsid w:val="00F0293A"/>
    <w:rsid w:val="00F029BA"/>
    <w:rsid w:val="00F02B9F"/>
    <w:rsid w:val="00F02D42"/>
    <w:rsid w:val="00F02E18"/>
    <w:rsid w:val="00F02E9B"/>
    <w:rsid w:val="00F02EB8"/>
    <w:rsid w:val="00F02F67"/>
    <w:rsid w:val="00F032BC"/>
    <w:rsid w:val="00F0350B"/>
    <w:rsid w:val="00F0388C"/>
    <w:rsid w:val="00F03A40"/>
    <w:rsid w:val="00F03A6E"/>
    <w:rsid w:val="00F04C33"/>
    <w:rsid w:val="00F04EBA"/>
    <w:rsid w:val="00F04F54"/>
    <w:rsid w:val="00F05434"/>
    <w:rsid w:val="00F0562D"/>
    <w:rsid w:val="00F0564D"/>
    <w:rsid w:val="00F05F23"/>
    <w:rsid w:val="00F0604E"/>
    <w:rsid w:val="00F062A4"/>
    <w:rsid w:val="00F066F6"/>
    <w:rsid w:val="00F069DC"/>
    <w:rsid w:val="00F070A1"/>
    <w:rsid w:val="00F07F68"/>
    <w:rsid w:val="00F103FD"/>
    <w:rsid w:val="00F10741"/>
    <w:rsid w:val="00F10767"/>
    <w:rsid w:val="00F109FB"/>
    <w:rsid w:val="00F10A9F"/>
    <w:rsid w:val="00F10B67"/>
    <w:rsid w:val="00F10E11"/>
    <w:rsid w:val="00F110A9"/>
    <w:rsid w:val="00F11400"/>
    <w:rsid w:val="00F115C8"/>
    <w:rsid w:val="00F116C1"/>
    <w:rsid w:val="00F1194A"/>
    <w:rsid w:val="00F11F11"/>
    <w:rsid w:val="00F126E4"/>
    <w:rsid w:val="00F127D8"/>
    <w:rsid w:val="00F12D71"/>
    <w:rsid w:val="00F12EAC"/>
    <w:rsid w:val="00F13337"/>
    <w:rsid w:val="00F13456"/>
    <w:rsid w:val="00F135C4"/>
    <w:rsid w:val="00F135E8"/>
    <w:rsid w:val="00F13670"/>
    <w:rsid w:val="00F13B22"/>
    <w:rsid w:val="00F1427B"/>
    <w:rsid w:val="00F1475D"/>
    <w:rsid w:val="00F14848"/>
    <w:rsid w:val="00F148A0"/>
    <w:rsid w:val="00F148D3"/>
    <w:rsid w:val="00F14FD4"/>
    <w:rsid w:val="00F1530E"/>
    <w:rsid w:val="00F15C9B"/>
    <w:rsid w:val="00F1630A"/>
    <w:rsid w:val="00F165A0"/>
    <w:rsid w:val="00F165CF"/>
    <w:rsid w:val="00F16902"/>
    <w:rsid w:val="00F16CAD"/>
    <w:rsid w:val="00F16CFA"/>
    <w:rsid w:val="00F16E7C"/>
    <w:rsid w:val="00F1730D"/>
    <w:rsid w:val="00F17718"/>
    <w:rsid w:val="00F17A26"/>
    <w:rsid w:val="00F17B0D"/>
    <w:rsid w:val="00F2022D"/>
    <w:rsid w:val="00F20A97"/>
    <w:rsid w:val="00F20B76"/>
    <w:rsid w:val="00F20E2D"/>
    <w:rsid w:val="00F2187C"/>
    <w:rsid w:val="00F21968"/>
    <w:rsid w:val="00F219BD"/>
    <w:rsid w:val="00F21B45"/>
    <w:rsid w:val="00F21F7D"/>
    <w:rsid w:val="00F2218B"/>
    <w:rsid w:val="00F22332"/>
    <w:rsid w:val="00F226C2"/>
    <w:rsid w:val="00F22B9B"/>
    <w:rsid w:val="00F22CB9"/>
    <w:rsid w:val="00F22E48"/>
    <w:rsid w:val="00F23291"/>
    <w:rsid w:val="00F235A6"/>
    <w:rsid w:val="00F23669"/>
    <w:rsid w:val="00F239B7"/>
    <w:rsid w:val="00F23A98"/>
    <w:rsid w:val="00F23E98"/>
    <w:rsid w:val="00F23FE3"/>
    <w:rsid w:val="00F23FE5"/>
    <w:rsid w:val="00F2415C"/>
    <w:rsid w:val="00F2447D"/>
    <w:rsid w:val="00F2476F"/>
    <w:rsid w:val="00F248A9"/>
    <w:rsid w:val="00F24C23"/>
    <w:rsid w:val="00F24CD6"/>
    <w:rsid w:val="00F24E57"/>
    <w:rsid w:val="00F24EAC"/>
    <w:rsid w:val="00F24F50"/>
    <w:rsid w:val="00F25150"/>
    <w:rsid w:val="00F254EA"/>
    <w:rsid w:val="00F25849"/>
    <w:rsid w:val="00F25883"/>
    <w:rsid w:val="00F2592A"/>
    <w:rsid w:val="00F25A94"/>
    <w:rsid w:val="00F25D45"/>
    <w:rsid w:val="00F25D98"/>
    <w:rsid w:val="00F25DEA"/>
    <w:rsid w:val="00F25E68"/>
    <w:rsid w:val="00F2603D"/>
    <w:rsid w:val="00F2605C"/>
    <w:rsid w:val="00F26094"/>
    <w:rsid w:val="00F26387"/>
    <w:rsid w:val="00F26663"/>
    <w:rsid w:val="00F26A97"/>
    <w:rsid w:val="00F27101"/>
    <w:rsid w:val="00F27364"/>
    <w:rsid w:val="00F278BB"/>
    <w:rsid w:val="00F27CDC"/>
    <w:rsid w:val="00F27D1A"/>
    <w:rsid w:val="00F300FB"/>
    <w:rsid w:val="00F308A9"/>
    <w:rsid w:val="00F308E3"/>
    <w:rsid w:val="00F30934"/>
    <w:rsid w:val="00F30D5E"/>
    <w:rsid w:val="00F30DB2"/>
    <w:rsid w:val="00F3104C"/>
    <w:rsid w:val="00F31275"/>
    <w:rsid w:val="00F31284"/>
    <w:rsid w:val="00F31462"/>
    <w:rsid w:val="00F31575"/>
    <w:rsid w:val="00F316E2"/>
    <w:rsid w:val="00F31A80"/>
    <w:rsid w:val="00F31EEA"/>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8C0"/>
    <w:rsid w:val="00F33DF6"/>
    <w:rsid w:val="00F34405"/>
    <w:rsid w:val="00F34717"/>
    <w:rsid w:val="00F349DA"/>
    <w:rsid w:val="00F34AF0"/>
    <w:rsid w:val="00F35045"/>
    <w:rsid w:val="00F35186"/>
    <w:rsid w:val="00F35606"/>
    <w:rsid w:val="00F35B80"/>
    <w:rsid w:val="00F35C28"/>
    <w:rsid w:val="00F361E6"/>
    <w:rsid w:val="00F36216"/>
    <w:rsid w:val="00F36492"/>
    <w:rsid w:val="00F36501"/>
    <w:rsid w:val="00F36726"/>
    <w:rsid w:val="00F368C8"/>
    <w:rsid w:val="00F36981"/>
    <w:rsid w:val="00F36A74"/>
    <w:rsid w:val="00F36B92"/>
    <w:rsid w:val="00F3718A"/>
    <w:rsid w:val="00F375E0"/>
    <w:rsid w:val="00F375EB"/>
    <w:rsid w:val="00F402A2"/>
    <w:rsid w:val="00F4048A"/>
    <w:rsid w:val="00F40C1C"/>
    <w:rsid w:val="00F41570"/>
    <w:rsid w:val="00F41637"/>
    <w:rsid w:val="00F416B9"/>
    <w:rsid w:val="00F41974"/>
    <w:rsid w:val="00F41C27"/>
    <w:rsid w:val="00F4215C"/>
    <w:rsid w:val="00F4235C"/>
    <w:rsid w:val="00F42D3D"/>
    <w:rsid w:val="00F42F2C"/>
    <w:rsid w:val="00F43749"/>
    <w:rsid w:val="00F4380A"/>
    <w:rsid w:val="00F43837"/>
    <w:rsid w:val="00F4415A"/>
    <w:rsid w:val="00F44314"/>
    <w:rsid w:val="00F448FC"/>
    <w:rsid w:val="00F44983"/>
    <w:rsid w:val="00F45013"/>
    <w:rsid w:val="00F4537E"/>
    <w:rsid w:val="00F4545F"/>
    <w:rsid w:val="00F45B44"/>
    <w:rsid w:val="00F45F29"/>
    <w:rsid w:val="00F46001"/>
    <w:rsid w:val="00F4605E"/>
    <w:rsid w:val="00F46B74"/>
    <w:rsid w:val="00F46C23"/>
    <w:rsid w:val="00F46C82"/>
    <w:rsid w:val="00F46D06"/>
    <w:rsid w:val="00F47147"/>
    <w:rsid w:val="00F4722E"/>
    <w:rsid w:val="00F473C0"/>
    <w:rsid w:val="00F47732"/>
    <w:rsid w:val="00F50076"/>
    <w:rsid w:val="00F502B9"/>
    <w:rsid w:val="00F505A9"/>
    <w:rsid w:val="00F5092D"/>
    <w:rsid w:val="00F50972"/>
    <w:rsid w:val="00F511DF"/>
    <w:rsid w:val="00F51341"/>
    <w:rsid w:val="00F514F2"/>
    <w:rsid w:val="00F5198A"/>
    <w:rsid w:val="00F51AC1"/>
    <w:rsid w:val="00F52085"/>
    <w:rsid w:val="00F52253"/>
    <w:rsid w:val="00F523EC"/>
    <w:rsid w:val="00F525AE"/>
    <w:rsid w:val="00F527FA"/>
    <w:rsid w:val="00F52CC7"/>
    <w:rsid w:val="00F52DED"/>
    <w:rsid w:val="00F52E48"/>
    <w:rsid w:val="00F53211"/>
    <w:rsid w:val="00F532D5"/>
    <w:rsid w:val="00F532E3"/>
    <w:rsid w:val="00F53381"/>
    <w:rsid w:val="00F53837"/>
    <w:rsid w:val="00F53A39"/>
    <w:rsid w:val="00F53CA4"/>
    <w:rsid w:val="00F540C8"/>
    <w:rsid w:val="00F54110"/>
    <w:rsid w:val="00F543EF"/>
    <w:rsid w:val="00F54672"/>
    <w:rsid w:val="00F546F8"/>
    <w:rsid w:val="00F54978"/>
    <w:rsid w:val="00F54F39"/>
    <w:rsid w:val="00F54FCB"/>
    <w:rsid w:val="00F557FB"/>
    <w:rsid w:val="00F5587A"/>
    <w:rsid w:val="00F55E43"/>
    <w:rsid w:val="00F55FB7"/>
    <w:rsid w:val="00F5638F"/>
    <w:rsid w:val="00F5670A"/>
    <w:rsid w:val="00F567F7"/>
    <w:rsid w:val="00F56DEA"/>
    <w:rsid w:val="00F56EB7"/>
    <w:rsid w:val="00F57623"/>
    <w:rsid w:val="00F577FF"/>
    <w:rsid w:val="00F57874"/>
    <w:rsid w:val="00F578D6"/>
    <w:rsid w:val="00F57984"/>
    <w:rsid w:val="00F57BB6"/>
    <w:rsid w:val="00F57BC9"/>
    <w:rsid w:val="00F6004D"/>
    <w:rsid w:val="00F6067A"/>
    <w:rsid w:val="00F606A9"/>
    <w:rsid w:val="00F60717"/>
    <w:rsid w:val="00F60A12"/>
    <w:rsid w:val="00F6109C"/>
    <w:rsid w:val="00F6234F"/>
    <w:rsid w:val="00F62374"/>
    <w:rsid w:val="00F6259B"/>
    <w:rsid w:val="00F625F4"/>
    <w:rsid w:val="00F62651"/>
    <w:rsid w:val="00F6305C"/>
    <w:rsid w:val="00F6355E"/>
    <w:rsid w:val="00F63A1D"/>
    <w:rsid w:val="00F63ABA"/>
    <w:rsid w:val="00F63BC6"/>
    <w:rsid w:val="00F64437"/>
    <w:rsid w:val="00F64A5A"/>
    <w:rsid w:val="00F64C3B"/>
    <w:rsid w:val="00F64E8E"/>
    <w:rsid w:val="00F64EA7"/>
    <w:rsid w:val="00F65227"/>
    <w:rsid w:val="00F654CE"/>
    <w:rsid w:val="00F657E8"/>
    <w:rsid w:val="00F65A38"/>
    <w:rsid w:val="00F65D9D"/>
    <w:rsid w:val="00F66295"/>
    <w:rsid w:val="00F66398"/>
    <w:rsid w:val="00F663C1"/>
    <w:rsid w:val="00F66C39"/>
    <w:rsid w:val="00F66D3B"/>
    <w:rsid w:val="00F66E48"/>
    <w:rsid w:val="00F671F1"/>
    <w:rsid w:val="00F6751E"/>
    <w:rsid w:val="00F6752F"/>
    <w:rsid w:val="00F675C2"/>
    <w:rsid w:val="00F6764D"/>
    <w:rsid w:val="00F67874"/>
    <w:rsid w:val="00F679E1"/>
    <w:rsid w:val="00F67B76"/>
    <w:rsid w:val="00F67D15"/>
    <w:rsid w:val="00F67D65"/>
    <w:rsid w:val="00F67FE0"/>
    <w:rsid w:val="00F70153"/>
    <w:rsid w:val="00F7032E"/>
    <w:rsid w:val="00F70A12"/>
    <w:rsid w:val="00F710EC"/>
    <w:rsid w:val="00F7168B"/>
    <w:rsid w:val="00F71A56"/>
    <w:rsid w:val="00F71BD1"/>
    <w:rsid w:val="00F71C65"/>
    <w:rsid w:val="00F71FDB"/>
    <w:rsid w:val="00F7205E"/>
    <w:rsid w:val="00F72295"/>
    <w:rsid w:val="00F72535"/>
    <w:rsid w:val="00F725BC"/>
    <w:rsid w:val="00F725CD"/>
    <w:rsid w:val="00F72612"/>
    <w:rsid w:val="00F72905"/>
    <w:rsid w:val="00F72994"/>
    <w:rsid w:val="00F72D80"/>
    <w:rsid w:val="00F72E1B"/>
    <w:rsid w:val="00F731D9"/>
    <w:rsid w:val="00F734EB"/>
    <w:rsid w:val="00F73692"/>
    <w:rsid w:val="00F7378B"/>
    <w:rsid w:val="00F73CC6"/>
    <w:rsid w:val="00F73E43"/>
    <w:rsid w:val="00F73F3C"/>
    <w:rsid w:val="00F73F4C"/>
    <w:rsid w:val="00F73F7F"/>
    <w:rsid w:val="00F741DF"/>
    <w:rsid w:val="00F744EC"/>
    <w:rsid w:val="00F74C70"/>
    <w:rsid w:val="00F74F36"/>
    <w:rsid w:val="00F75108"/>
    <w:rsid w:val="00F752D5"/>
    <w:rsid w:val="00F75436"/>
    <w:rsid w:val="00F758DE"/>
    <w:rsid w:val="00F75BA3"/>
    <w:rsid w:val="00F75C8E"/>
    <w:rsid w:val="00F75D56"/>
    <w:rsid w:val="00F75DFE"/>
    <w:rsid w:val="00F75F3C"/>
    <w:rsid w:val="00F7600E"/>
    <w:rsid w:val="00F762D5"/>
    <w:rsid w:val="00F76349"/>
    <w:rsid w:val="00F763C4"/>
    <w:rsid w:val="00F76772"/>
    <w:rsid w:val="00F768EB"/>
    <w:rsid w:val="00F7690C"/>
    <w:rsid w:val="00F76C5F"/>
    <w:rsid w:val="00F76DBF"/>
    <w:rsid w:val="00F76EBB"/>
    <w:rsid w:val="00F77999"/>
    <w:rsid w:val="00F80233"/>
    <w:rsid w:val="00F8045E"/>
    <w:rsid w:val="00F80483"/>
    <w:rsid w:val="00F806B6"/>
    <w:rsid w:val="00F80CD0"/>
    <w:rsid w:val="00F812BA"/>
    <w:rsid w:val="00F81419"/>
    <w:rsid w:val="00F815CD"/>
    <w:rsid w:val="00F816F4"/>
    <w:rsid w:val="00F81919"/>
    <w:rsid w:val="00F81B25"/>
    <w:rsid w:val="00F81D10"/>
    <w:rsid w:val="00F82091"/>
    <w:rsid w:val="00F82AF6"/>
    <w:rsid w:val="00F82D76"/>
    <w:rsid w:val="00F82F8A"/>
    <w:rsid w:val="00F83385"/>
    <w:rsid w:val="00F834B8"/>
    <w:rsid w:val="00F835E5"/>
    <w:rsid w:val="00F838C4"/>
    <w:rsid w:val="00F839A2"/>
    <w:rsid w:val="00F83AE1"/>
    <w:rsid w:val="00F83C1C"/>
    <w:rsid w:val="00F83EB3"/>
    <w:rsid w:val="00F841C4"/>
    <w:rsid w:val="00F842C2"/>
    <w:rsid w:val="00F844B1"/>
    <w:rsid w:val="00F84860"/>
    <w:rsid w:val="00F8489F"/>
    <w:rsid w:val="00F849DB"/>
    <w:rsid w:val="00F84EB4"/>
    <w:rsid w:val="00F8542D"/>
    <w:rsid w:val="00F8547F"/>
    <w:rsid w:val="00F8565F"/>
    <w:rsid w:val="00F8567A"/>
    <w:rsid w:val="00F85A27"/>
    <w:rsid w:val="00F85A8A"/>
    <w:rsid w:val="00F85B51"/>
    <w:rsid w:val="00F86572"/>
    <w:rsid w:val="00F8657D"/>
    <w:rsid w:val="00F86721"/>
    <w:rsid w:val="00F875BF"/>
    <w:rsid w:val="00F878FE"/>
    <w:rsid w:val="00F87BE0"/>
    <w:rsid w:val="00F87CF4"/>
    <w:rsid w:val="00F87D9C"/>
    <w:rsid w:val="00F90210"/>
    <w:rsid w:val="00F905A1"/>
    <w:rsid w:val="00F90975"/>
    <w:rsid w:val="00F90B4D"/>
    <w:rsid w:val="00F90B77"/>
    <w:rsid w:val="00F90CCD"/>
    <w:rsid w:val="00F91019"/>
    <w:rsid w:val="00F92C5C"/>
    <w:rsid w:val="00F92ED8"/>
    <w:rsid w:val="00F93203"/>
    <w:rsid w:val="00F932A1"/>
    <w:rsid w:val="00F93889"/>
    <w:rsid w:val="00F9414E"/>
    <w:rsid w:val="00F943D5"/>
    <w:rsid w:val="00F94415"/>
    <w:rsid w:val="00F9443A"/>
    <w:rsid w:val="00F9455E"/>
    <w:rsid w:val="00F945AE"/>
    <w:rsid w:val="00F94625"/>
    <w:rsid w:val="00F948C4"/>
    <w:rsid w:val="00F94B68"/>
    <w:rsid w:val="00F94C5A"/>
    <w:rsid w:val="00F94CA5"/>
    <w:rsid w:val="00F94CD9"/>
    <w:rsid w:val="00F94D71"/>
    <w:rsid w:val="00F94E7A"/>
    <w:rsid w:val="00F952D9"/>
    <w:rsid w:val="00F958FC"/>
    <w:rsid w:val="00F95BCE"/>
    <w:rsid w:val="00F95C5D"/>
    <w:rsid w:val="00F95C78"/>
    <w:rsid w:val="00F95C8A"/>
    <w:rsid w:val="00F95DF4"/>
    <w:rsid w:val="00F95E0A"/>
    <w:rsid w:val="00F95E41"/>
    <w:rsid w:val="00F95ED1"/>
    <w:rsid w:val="00F95F41"/>
    <w:rsid w:val="00F96466"/>
    <w:rsid w:val="00F96687"/>
    <w:rsid w:val="00F96860"/>
    <w:rsid w:val="00F96C7D"/>
    <w:rsid w:val="00F970E7"/>
    <w:rsid w:val="00F97763"/>
    <w:rsid w:val="00F97C30"/>
    <w:rsid w:val="00F97C73"/>
    <w:rsid w:val="00FA000B"/>
    <w:rsid w:val="00FA056A"/>
    <w:rsid w:val="00FA06FB"/>
    <w:rsid w:val="00FA072A"/>
    <w:rsid w:val="00FA0A04"/>
    <w:rsid w:val="00FA0F3A"/>
    <w:rsid w:val="00FA10F4"/>
    <w:rsid w:val="00FA1112"/>
    <w:rsid w:val="00FA141E"/>
    <w:rsid w:val="00FA16D1"/>
    <w:rsid w:val="00FA197C"/>
    <w:rsid w:val="00FA1A4B"/>
    <w:rsid w:val="00FA1AC4"/>
    <w:rsid w:val="00FA1B58"/>
    <w:rsid w:val="00FA1EDD"/>
    <w:rsid w:val="00FA2079"/>
    <w:rsid w:val="00FA24BF"/>
    <w:rsid w:val="00FA255D"/>
    <w:rsid w:val="00FA273F"/>
    <w:rsid w:val="00FA2903"/>
    <w:rsid w:val="00FA2D74"/>
    <w:rsid w:val="00FA2F09"/>
    <w:rsid w:val="00FA310C"/>
    <w:rsid w:val="00FA321D"/>
    <w:rsid w:val="00FA33EF"/>
    <w:rsid w:val="00FA355D"/>
    <w:rsid w:val="00FA3AFF"/>
    <w:rsid w:val="00FA3EE3"/>
    <w:rsid w:val="00FA45BC"/>
    <w:rsid w:val="00FA4BF6"/>
    <w:rsid w:val="00FA4E06"/>
    <w:rsid w:val="00FA4F45"/>
    <w:rsid w:val="00FA4F46"/>
    <w:rsid w:val="00FA5533"/>
    <w:rsid w:val="00FA5765"/>
    <w:rsid w:val="00FA5B53"/>
    <w:rsid w:val="00FA607C"/>
    <w:rsid w:val="00FA60D1"/>
    <w:rsid w:val="00FA61DB"/>
    <w:rsid w:val="00FA6934"/>
    <w:rsid w:val="00FA6A49"/>
    <w:rsid w:val="00FA6C8A"/>
    <w:rsid w:val="00FA751E"/>
    <w:rsid w:val="00FA7AEB"/>
    <w:rsid w:val="00FA7C0A"/>
    <w:rsid w:val="00FB014E"/>
    <w:rsid w:val="00FB0E70"/>
    <w:rsid w:val="00FB0F11"/>
    <w:rsid w:val="00FB128A"/>
    <w:rsid w:val="00FB1334"/>
    <w:rsid w:val="00FB16A9"/>
    <w:rsid w:val="00FB1A42"/>
    <w:rsid w:val="00FB1A97"/>
    <w:rsid w:val="00FB1DA6"/>
    <w:rsid w:val="00FB1DF2"/>
    <w:rsid w:val="00FB2881"/>
    <w:rsid w:val="00FB2953"/>
    <w:rsid w:val="00FB2F61"/>
    <w:rsid w:val="00FB335A"/>
    <w:rsid w:val="00FB3383"/>
    <w:rsid w:val="00FB33B3"/>
    <w:rsid w:val="00FB3B71"/>
    <w:rsid w:val="00FB3C1C"/>
    <w:rsid w:val="00FB3C36"/>
    <w:rsid w:val="00FB3D31"/>
    <w:rsid w:val="00FB3E3E"/>
    <w:rsid w:val="00FB3FAA"/>
    <w:rsid w:val="00FB412D"/>
    <w:rsid w:val="00FB4350"/>
    <w:rsid w:val="00FB46BD"/>
    <w:rsid w:val="00FB46FC"/>
    <w:rsid w:val="00FB4704"/>
    <w:rsid w:val="00FB4890"/>
    <w:rsid w:val="00FB4A64"/>
    <w:rsid w:val="00FB4F60"/>
    <w:rsid w:val="00FB5148"/>
    <w:rsid w:val="00FB517F"/>
    <w:rsid w:val="00FB5776"/>
    <w:rsid w:val="00FB57B7"/>
    <w:rsid w:val="00FB5886"/>
    <w:rsid w:val="00FB589D"/>
    <w:rsid w:val="00FB599A"/>
    <w:rsid w:val="00FB6092"/>
    <w:rsid w:val="00FB6386"/>
    <w:rsid w:val="00FB66E0"/>
    <w:rsid w:val="00FB673C"/>
    <w:rsid w:val="00FB6B44"/>
    <w:rsid w:val="00FB6EAD"/>
    <w:rsid w:val="00FB6FDC"/>
    <w:rsid w:val="00FB70B0"/>
    <w:rsid w:val="00FB72CD"/>
    <w:rsid w:val="00FB751C"/>
    <w:rsid w:val="00FB769E"/>
    <w:rsid w:val="00FB7AF2"/>
    <w:rsid w:val="00FB7D83"/>
    <w:rsid w:val="00FC0198"/>
    <w:rsid w:val="00FC02A8"/>
    <w:rsid w:val="00FC02C3"/>
    <w:rsid w:val="00FC03DA"/>
    <w:rsid w:val="00FC0776"/>
    <w:rsid w:val="00FC0ED9"/>
    <w:rsid w:val="00FC131F"/>
    <w:rsid w:val="00FC19D5"/>
    <w:rsid w:val="00FC19F3"/>
    <w:rsid w:val="00FC1C23"/>
    <w:rsid w:val="00FC218E"/>
    <w:rsid w:val="00FC28D9"/>
    <w:rsid w:val="00FC3154"/>
    <w:rsid w:val="00FC3A3F"/>
    <w:rsid w:val="00FC3B5E"/>
    <w:rsid w:val="00FC3FA8"/>
    <w:rsid w:val="00FC4157"/>
    <w:rsid w:val="00FC45F4"/>
    <w:rsid w:val="00FC4908"/>
    <w:rsid w:val="00FC49CC"/>
    <w:rsid w:val="00FC4AA5"/>
    <w:rsid w:val="00FC58A2"/>
    <w:rsid w:val="00FC5CC8"/>
    <w:rsid w:val="00FC60EA"/>
    <w:rsid w:val="00FC63F0"/>
    <w:rsid w:val="00FC67CF"/>
    <w:rsid w:val="00FC6932"/>
    <w:rsid w:val="00FC6A31"/>
    <w:rsid w:val="00FC6C66"/>
    <w:rsid w:val="00FC6D07"/>
    <w:rsid w:val="00FC6ECD"/>
    <w:rsid w:val="00FC70FB"/>
    <w:rsid w:val="00FC7149"/>
    <w:rsid w:val="00FC743B"/>
    <w:rsid w:val="00FD074E"/>
    <w:rsid w:val="00FD08FA"/>
    <w:rsid w:val="00FD0963"/>
    <w:rsid w:val="00FD0A9C"/>
    <w:rsid w:val="00FD1477"/>
    <w:rsid w:val="00FD1737"/>
    <w:rsid w:val="00FD17EA"/>
    <w:rsid w:val="00FD19FA"/>
    <w:rsid w:val="00FD1ADA"/>
    <w:rsid w:val="00FD1B32"/>
    <w:rsid w:val="00FD20E0"/>
    <w:rsid w:val="00FD2337"/>
    <w:rsid w:val="00FD295E"/>
    <w:rsid w:val="00FD2D9F"/>
    <w:rsid w:val="00FD2E12"/>
    <w:rsid w:val="00FD2F6E"/>
    <w:rsid w:val="00FD31E6"/>
    <w:rsid w:val="00FD3690"/>
    <w:rsid w:val="00FD3B93"/>
    <w:rsid w:val="00FD46C1"/>
    <w:rsid w:val="00FD47A8"/>
    <w:rsid w:val="00FD4867"/>
    <w:rsid w:val="00FD4875"/>
    <w:rsid w:val="00FD5386"/>
    <w:rsid w:val="00FD5887"/>
    <w:rsid w:val="00FD59B1"/>
    <w:rsid w:val="00FD5BB9"/>
    <w:rsid w:val="00FD6127"/>
    <w:rsid w:val="00FD637E"/>
    <w:rsid w:val="00FD672A"/>
    <w:rsid w:val="00FD6E2A"/>
    <w:rsid w:val="00FD7058"/>
    <w:rsid w:val="00FD72B2"/>
    <w:rsid w:val="00FD7435"/>
    <w:rsid w:val="00FD77A2"/>
    <w:rsid w:val="00FD786C"/>
    <w:rsid w:val="00FD7E6F"/>
    <w:rsid w:val="00FE0677"/>
    <w:rsid w:val="00FE0B0E"/>
    <w:rsid w:val="00FE19B3"/>
    <w:rsid w:val="00FE1C50"/>
    <w:rsid w:val="00FE20BF"/>
    <w:rsid w:val="00FE2144"/>
    <w:rsid w:val="00FE229F"/>
    <w:rsid w:val="00FE22C8"/>
    <w:rsid w:val="00FE2368"/>
    <w:rsid w:val="00FE3416"/>
    <w:rsid w:val="00FE3BFC"/>
    <w:rsid w:val="00FE3D68"/>
    <w:rsid w:val="00FE3DB9"/>
    <w:rsid w:val="00FE4084"/>
    <w:rsid w:val="00FE45F7"/>
    <w:rsid w:val="00FE4696"/>
    <w:rsid w:val="00FE4804"/>
    <w:rsid w:val="00FE50AF"/>
    <w:rsid w:val="00FE5187"/>
    <w:rsid w:val="00FE53AF"/>
    <w:rsid w:val="00FE54EA"/>
    <w:rsid w:val="00FE5721"/>
    <w:rsid w:val="00FE60DE"/>
    <w:rsid w:val="00FE6945"/>
    <w:rsid w:val="00FE6AAB"/>
    <w:rsid w:val="00FE6CF7"/>
    <w:rsid w:val="00FE6FC9"/>
    <w:rsid w:val="00FE7501"/>
    <w:rsid w:val="00FE7593"/>
    <w:rsid w:val="00FE7907"/>
    <w:rsid w:val="00FF03E7"/>
    <w:rsid w:val="00FF079C"/>
    <w:rsid w:val="00FF0891"/>
    <w:rsid w:val="00FF0D71"/>
    <w:rsid w:val="00FF103A"/>
    <w:rsid w:val="00FF1799"/>
    <w:rsid w:val="00FF1A11"/>
    <w:rsid w:val="00FF1B88"/>
    <w:rsid w:val="00FF1C77"/>
    <w:rsid w:val="00FF1D74"/>
    <w:rsid w:val="00FF1E4E"/>
    <w:rsid w:val="00FF2010"/>
    <w:rsid w:val="00FF211E"/>
    <w:rsid w:val="00FF21FE"/>
    <w:rsid w:val="00FF28CF"/>
    <w:rsid w:val="00FF297C"/>
    <w:rsid w:val="00FF2B07"/>
    <w:rsid w:val="00FF2F0B"/>
    <w:rsid w:val="00FF2F55"/>
    <w:rsid w:val="00FF324A"/>
    <w:rsid w:val="00FF3463"/>
    <w:rsid w:val="00FF35E8"/>
    <w:rsid w:val="00FF3D84"/>
    <w:rsid w:val="00FF3E23"/>
    <w:rsid w:val="00FF40AE"/>
    <w:rsid w:val="00FF42BA"/>
    <w:rsid w:val="00FF4449"/>
    <w:rsid w:val="00FF457B"/>
    <w:rsid w:val="00FF46C7"/>
    <w:rsid w:val="00FF51B8"/>
    <w:rsid w:val="00FF53B7"/>
    <w:rsid w:val="00FF55E7"/>
    <w:rsid w:val="00FF57FE"/>
    <w:rsid w:val="00FF62C3"/>
    <w:rsid w:val="00FF63BE"/>
    <w:rsid w:val="00FF6456"/>
    <w:rsid w:val="00FF64A1"/>
    <w:rsid w:val="00FF6B53"/>
    <w:rsid w:val="00FF6CB7"/>
    <w:rsid w:val="00FF6E73"/>
    <w:rsid w:val="00FF6EEC"/>
    <w:rsid w:val="00FF6FDF"/>
    <w:rsid w:val="00FF6FFA"/>
    <w:rsid w:val="00FF703F"/>
    <w:rsid w:val="00FF7203"/>
    <w:rsid w:val="00FF7562"/>
    <w:rsid w:val="00FF76F0"/>
    <w:rsid w:val="00FF7912"/>
    <w:rsid w:val="00FF7DD1"/>
    <w:rsid w:val="00FF7F0B"/>
    <w:rsid w:val="00FF7F8C"/>
    <w:rsid w:val="43BB17D8"/>
    <w:rsid w:val="4FD04888"/>
    <w:rsid w:val="7EB16F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C1D10E"/>
  <w15:docId w15:val="{70947255-9F6D-4355-A93F-174C1334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ascii="Times New Roman" w:hAnsi="Times New Roman"/>
      <w:lang w:val="en-GB" w:eastAsia="en-US"/>
    </w:rPr>
  </w:style>
  <w:style w:type="paragraph" w:styleId="Heading1">
    <w:name w:val="heading 1"/>
    <w:next w:val="Normal"/>
    <w:link w:val="Heading1Char"/>
    <w:qFormat/>
    <w:pPr>
      <w:keepNext/>
      <w:keepLines/>
      <w:spacing w:before="240" w:after="180"/>
      <w:ind w:left="1134" w:hanging="1134"/>
      <w:outlineLvl w:val="0"/>
    </w:pPr>
    <w:rPr>
      <w:rFonts w:ascii="Arial" w:hAnsi="Arial"/>
      <w:sz w:val="32"/>
      <w:lang w:val="en-GB" w:eastAsia="en-US"/>
    </w:rPr>
  </w:style>
  <w:style w:type="paragraph" w:styleId="Heading2">
    <w:name w:val="heading 2"/>
    <w:basedOn w:val="Heading1"/>
    <w:next w:val="Normal"/>
    <w:link w:val="Heading2Char"/>
    <w:qFormat/>
    <w:pPr>
      <w:spacing w:before="180"/>
      <w:outlineLvl w:val="1"/>
    </w:pPr>
    <w:rPr>
      <w:sz w:val="28"/>
    </w:rPr>
  </w:style>
  <w:style w:type="paragraph" w:styleId="Heading3">
    <w:name w:val="heading 3"/>
    <w:basedOn w:val="Heading2"/>
    <w:next w:val="Normal"/>
    <w:qFormat/>
    <w:pPr>
      <w:spacing w:before="120"/>
      <w:outlineLvl w:val="2"/>
    </w:pPr>
    <w:rPr>
      <w:sz w:val="24"/>
    </w:rPr>
  </w:style>
  <w:style w:type="paragraph" w:styleId="Heading4">
    <w:name w:val="heading 4"/>
    <w:basedOn w:val="Heading3"/>
    <w:next w:val="Normal"/>
    <w:link w:val="Heading4Char"/>
    <w:qFormat/>
    <w:pPr>
      <w:ind w:left="1418" w:hanging="1418"/>
      <w:outlineLvl w:val="3"/>
    </w:pPr>
    <w:rPr>
      <w:sz w:val="22"/>
    </w:rPr>
  </w:style>
  <w:style w:type="paragraph" w:styleId="Heading5">
    <w:name w:val="heading 5"/>
    <w:basedOn w:val="Heading4"/>
    <w:next w:val="Normal"/>
    <w:qFormat/>
    <w:pPr>
      <w:ind w:left="1701" w:hanging="1701"/>
      <w:outlineLvl w:val="4"/>
    </w:p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after="200"/>
      <w:jc w:val="center"/>
    </w:pPr>
    <w:rPr>
      <w:b/>
      <w:bCs/>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Times" w:eastAsia="MS Mincho"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paragraph" w:styleId="NormalWeb">
    <w:name w:val="Normal (Web)"/>
    <w:basedOn w:val="Normal"/>
    <w:uiPriority w:val="99"/>
    <w:unhideWhenUsed/>
    <w:qFormat/>
    <w:pPr>
      <w:spacing w:before="100" w:beforeAutospacing="1" w:after="100" w:afterAutospacing="1"/>
      <w:jc w:val="left"/>
    </w:pPr>
    <w:rPr>
      <w:rFonts w:eastAsia="Times New Roman"/>
      <w:sz w:val="24"/>
      <w:szCs w:val="24"/>
      <w:lang w:eastAsia="en-GB"/>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qFormat/>
    <w:pPr>
      <w:keepLines/>
      <w:ind w:left="1135" w:hanging="851"/>
    </w:pPr>
    <w:rPr>
      <w:lang w:val="zh-CN"/>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rPr>
      <w:lang w:val="zh-CN"/>
    </w:rPr>
  </w:style>
  <w:style w:type="paragraph" w:customStyle="1" w:styleId="B2">
    <w:name w:val="B2"/>
    <w:basedOn w:val="List2"/>
    <w:link w:val="B2Char"/>
    <w:uiPriority w:val="99"/>
    <w:qFormat/>
    <w:rPr>
      <w:lang w:val="zh-CN"/>
    </w:rPr>
  </w:style>
  <w:style w:type="paragraph" w:customStyle="1" w:styleId="B3">
    <w:name w:val="B3"/>
    <w:basedOn w:val="List3"/>
    <w:link w:val="B3Char2"/>
    <w:qFormat/>
    <w:rPr>
      <w:lang w:val="zh-CN"/>
    </w:rPr>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uiPriority w:val="99"/>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hAnsi="Times New Roman"/>
      <w:i/>
      <w:iCs/>
      <w:color w:val="000000"/>
      <w:lang w:val="en-GB" w:eastAsia="en-US"/>
    </w:rPr>
  </w:style>
  <w:style w:type="character" w:customStyle="1" w:styleId="EndnoteTextChar">
    <w:name w:val="Endnote Text Char"/>
    <w:link w:val="EndnoteText"/>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4Char">
    <w:name w:val="Heading 4 Char"/>
    <w:link w:val="Heading4"/>
    <w:qFormat/>
    <w:locked/>
    <w:rPr>
      <w:rFonts w:ascii="Arial" w:hAnsi="Arial"/>
      <w:sz w:val="22"/>
      <w:lang w:val="en-GB" w:eastAsia="en-US"/>
    </w:rPr>
  </w:style>
  <w:style w:type="character" w:customStyle="1" w:styleId="BodyTextChar">
    <w:name w:val="Body Text Char"/>
    <w:link w:val="BodyText"/>
    <w:qFormat/>
    <w:rPr>
      <w:rFonts w:ascii="Times" w:eastAsia="MS Mincho" w:hAnsi="Times"/>
      <w:szCs w:val="24"/>
      <w:lang w:val="en-GB" w:eastAsia="en-US"/>
    </w:rPr>
  </w:style>
  <w:style w:type="paragraph" w:customStyle="1" w:styleId="Doc-title">
    <w:name w:val="Doc-title"/>
    <w:basedOn w:val="Normal"/>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Normal"/>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LSApproved">
    <w:name w:val="LS Approved"/>
    <w:basedOn w:val="Normal"/>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IntenseEmphasis1">
    <w:name w:val="Intense Emphasis1"/>
    <w:qFormat/>
    <w:rPr>
      <w:b/>
      <w:bCs/>
      <w:i/>
      <w:iCs/>
      <w:color w:val="4F81BD"/>
    </w:rPr>
  </w:style>
  <w:style w:type="paragraph" w:customStyle="1" w:styleId="Agreement">
    <w:name w:val="Agreement"/>
    <w:basedOn w:val="Normal"/>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FooterChar">
    <w:name w:val="Footer Char"/>
    <w:link w:val="Footer"/>
    <w:uiPriority w:val="99"/>
    <w:qFormat/>
    <w:rPr>
      <w:rFonts w:ascii="Arial" w:hAnsi="Arial"/>
      <w:b/>
      <w:i/>
      <w:sz w:val="18"/>
      <w:lang w:val="en-GB"/>
    </w:rPr>
  </w:style>
  <w:style w:type="table" w:customStyle="1" w:styleId="TableGrid1">
    <w:name w:val="Table Grid1"/>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qFormat/>
    <w:rPr>
      <w:rFonts w:ascii="Arial" w:hAnsi="Arial"/>
      <w:sz w:val="28"/>
      <w:lang w:val="en-GB"/>
    </w:rPr>
  </w:style>
  <w:style w:type="character" w:customStyle="1" w:styleId="CaptionChar">
    <w:name w:val="Caption Char"/>
    <w:link w:val="Caption"/>
    <w:qFormat/>
    <w:rPr>
      <w:rFonts w:ascii="Times New Roman" w:hAnsi="Times New Roman"/>
      <w:b/>
      <w:bCs/>
      <w:sz w:val="18"/>
      <w:szCs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qFormat/>
    <w:rPr>
      <w:rFonts w:ascii="Arial" w:eastAsia="SimSun"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
    <w:name w:val="@他1"/>
    <w:uiPriority w:val="99"/>
    <w:semiHidden/>
    <w:unhideWhenUsed/>
    <w:qFormat/>
    <w:rPr>
      <w:color w:val="2B579A"/>
      <w:shd w:val="clear" w:color="auto" w:fill="E6E6E6"/>
    </w:rPr>
  </w:style>
  <w:style w:type="character" w:customStyle="1" w:styleId="HTMLPreformattedChar">
    <w:name w:val="HTML Preformatted Char"/>
    <w:link w:val="HTMLPreformatted"/>
    <w:uiPriority w:val="99"/>
    <w:qFormat/>
    <w:rPr>
      <w:rFonts w:ascii="Courier New" w:eastAsia="Times New Roman" w:hAnsi="Courier New" w:cs="Courier New"/>
    </w:rPr>
  </w:style>
  <w:style w:type="character" w:customStyle="1" w:styleId="gd">
    <w:name w:val="gd"/>
    <w:qFormat/>
  </w:style>
  <w:style w:type="character" w:customStyle="1" w:styleId="gi">
    <w:name w:val="gi"/>
    <w:qFormat/>
  </w:style>
  <w:style w:type="character" w:customStyle="1" w:styleId="TALChar">
    <w:name w:val="TAL Char"/>
    <w:qFormat/>
    <w:rPr>
      <w:rFonts w:ascii="Arial" w:hAnsi="Arial"/>
      <w:sz w:val="18"/>
      <w:lang w:eastAsia="en-US"/>
    </w:rPr>
  </w:style>
  <w:style w:type="character" w:customStyle="1" w:styleId="10">
    <w:name w:val="未处理的提及1"/>
    <w:uiPriority w:val="99"/>
    <w:semiHidden/>
    <w:unhideWhenUsed/>
    <w:qFormat/>
    <w:rPr>
      <w:color w:val="808080"/>
      <w:shd w:val="clear" w:color="auto" w:fill="E6E6E6"/>
    </w:rPr>
  </w:style>
  <w:style w:type="character" w:customStyle="1" w:styleId="Heading1Char">
    <w:name w:val="Heading 1 Char"/>
    <w:link w:val="Heading1"/>
    <w:qFormat/>
    <w:rPr>
      <w:rFonts w:ascii="Arial" w:hAnsi="Arial"/>
      <w:sz w:val="32"/>
      <w:lang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qFormat/>
    <w:pPr>
      <w:keepNext/>
      <w:pageBreakBefore/>
      <w:widowControl w:val="0"/>
      <w:numPr>
        <w:numId w:val="5"/>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qFormat/>
    <w:rPr>
      <w:rFonts w:ascii="Arial" w:eastAsia="SimSun" w:hAnsi="Arial" w:cs="Arial"/>
      <w:b/>
      <w:sz w:val="32"/>
      <w:lang w:eastAsia="en-US"/>
    </w:rPr>
  </w:style>
  <w:style w:type="character" w:customStyle="1" w:styleId="CommentTextChar">
    <w:name w:val="Comment Text Char"/>
    <w:basedOn w:val="DefaultParagraphFont"/>
    <w:link w:val="CommentText"/>
    <w:semiHidden/>
    <w:qFormat/>
    <w:rPr>
      <w:rFonts w:ascii="Times New Roman" w:hAnsi="Times New Roman"/>
      <w:lang w:eastAsia="en-US"/>
    </w:rPr>
  </w:style>
  <w:style w:type="character" w:customStyle="1" w:styleId="TACChar">
    <w:name w:val="TAC Char"/>
    <w:link w:val="TAC"/>
    <w:qFormat/>
    <w:rPr>
      <w:rFonts w:ascii="Arial" w:hAnsi="Arial"/>
      <w:sz w:val="18"/>
      <w:lang w:val="zh-CN" w:eastAsia="en-US"/>
    </w:rPr>
  </w:style>
  <w:style w:type="paragraph" w:customStyle="1" w:styleId="Revision1">
    <w:name w:val="Revision1"/>
    <w:hidden/>
    <w:uiPriority w:val="99"/>
    <w:semiHidden/>
    <w:qFormat/>
    <w:rPr>
      <w:rFonts w:ascii="Times New Roman" w:hAnsi="Times New Roman"/>
      <w:lang w:val="en-GB" w:eastAsia="en-US"/>
    </w:rPr>
  </w:style>
  <w:style w:type="character" w:customStyle="1" w:styleId="B1Char">
    <w:name w:val="B1 Char"/>
    <w:qFormat/>
    <w:rPr>
      <w:lang w:eastAsia="en-US"/>
    </w:rPr>
  </w:style>
  <w:style w:type="paragraph" w:customStyle="1" w:styleId="EmailDiscussion2">
    <w:name w:val="EmailDiscussion2"/>
    <w:basedOn w:val="Doc-text2"/>
    <w:qFormat/>
  </w:style>
  <w:style w:type="character" w:customStyle="1" w:styleId="ListParagraphChar">
    <w:name w:val="List Paragraph Char"/>
    <w:link w:val="ListParagraph"/>
    <w:uiPriority w:val="34"/>
    <w:qFormat/>
    <w:rPr>
      <w:rFonts w:ascii="Times New Roman" w:hAnsi="Times New Roman"/>
      <w:lang w:eastAsia="en-US"/>
    </w:rPr>
  </w:style>
  <w:style w:type="character" w:customStyle="1" w:styleId="B1Zchn">
    <w:name w:val="B1 Zchn"/>
    <w:qFormat/>
    <w:rPr>
      <w:lang w:val="zh-CN" w:eastAsia="en-US"/>
    </w:rPr>
  </w:style>
  <w:style w:type="character" w:customStyle="1" w:styleId="3GPPAgreementsChar">
    <w:name w:val="3GPP Agreements Char"/>
    <w:link w:val="3GPPAgreements"/>
    <w:qFormat/>
    <w:rPr>
      <w:rFonts w:ascii="Times New Roman" w:eastAsia="SimSun" w:hAnsi="Times New Roman"/>
      <w:sz w:val="22"/>
      <w:lang w:val="en-US"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Pr>
      <w:rFonts w:ascii="Times New Roman" w:eastAsia="SimSun" w:hAnsi="Times New Roman"/>
      <w:sz w:val="22"/>
      <w:lang w:val="en-US" w:eastAsia="en-US"/>
    </w:rPr>
  </w:style>
  <w:style w:type="character" w:customStyle="1" w:styleId="TFChar">
    <w:name w:val="TF Char"/>
    <w:link w:val="TF"/>
    <w:qFormat/>
    <w:rPr>
      <w:rFonts w:ascii="Arial" w:hAnsi="Arial"/>
      <w:b/>
      <w:lang w:val="zh-CN" w:eastAsia="en-US"/>
    </w:rPr>
  </w:style>
  <w:style w:type="character" w:customStyle="1" w:styleId="B4Char">
    <w:name w:val="B4 Char"/>
    <w:link w:val="B4"/>
    <w:qFormat/>
    <w:rPr>
      <w:rFonts w:ascii="Times New Roman" w:hAnsi="Times New Roman"/>
      <w:lang w:eastAsia="en-US"/>
    </w:rPr>
  </w:style>
  <w:style w:type="character" w:customStyle="1" w:styleId="B3Char">
    <w:name w:val="B3 Char"/>
    <w:rsid w:val="00BE5C6B"/>
    <w:rPr>
      <w:rFonts w:eastAsia="SimSun"/>
      <w:snapToGrid w:val="0"/>
      <w:color w:val="000000"/>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55662">
      <w:bodyDiv w:val="1"/>
      <w:marLeft w:val="0"/>
      <w:marRight w:val="0"/>
      <w:marTop w:val="0"/>
      <w:marBottom w:val="0"/>
      <w:divBdr>
        <w:top w:val="none" w:sz="0" w:space="0" w:color="auto"/>
        <w:left w:val="none" w:sz="0" w:space="0" w:color="auto"/>
        <w:bottom w:val="none" w:sz="0" w:space="0" w:color="auto"/>
        <w:right w:val="none" w:sz="0" w:space="0" w:color="auto"/>
      </w:divBdr>
    </w:div>
    <w:div w:id="1224833874">
      <w:bodyDiv w:val="1"/>
      <w:marLeft w:val="0"/>
      <w:marRight w:val="0"/>
      <w:marTop w:val="0"/>
      <w:marBottom w:val="0"/>
      <w:divBdr>
        <w:top w:val="none" w:sz="0" w:space="0" w:color="auto"/>
        <w:left w:val="none" w:sz="0" w:space="0" w:color="auto"/>
        <w:bottom w:val="none" w:sz="0" w:space="0" w:color="auto"/>
        <w:right w:val="none" w:sz="0" w:space="0" w:color="auto"/>
      </w:divBdr>
    </w:div>
    <w:div w:id="202736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66CB6163-D3C6-40C0-9677-C8B872585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DF2D0-19B9-4D7C-B607-56A71E6AD5E5}">
  <ds:schemaRefs>
    <ds:schemaRef ds:uri="http://schemas.openxmlformats.org/officeDocument/2006/bibliography"/>
  </ds:schemaRefs>
</ds:datastoreItem>
</file>

<file path=customXml/itemProps4.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21</Pages>
  <Words>6334</Words>
  <Characters>36105</Characters>
  <Application>Microsoft Office Word</Application>
  <DocSecurity>0</DocSecurity>
  <Lines>300</Lines>
  <Paragraphs>84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[89#23] E-mail discussion on UL CA</vt:lpstr>
      <vt:lpstr>[89#23] E-mail discussion on UL CA</vt:lpstr>
    </vt:vector>
  </TitlesOfParts>
  <Company>Nokia Networks, Nokia Corporation</Company>
  <LinksUpToDate>false</LinksUpToDate>
  <CharactersWithSpaces>42355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Qualcomm1</cp:lastModifiedBy>
  <cp:revision>8</cp:revision>
  <cp:lastPrinted>2020-11-04T14:34:00Z</cp:lastPrinted>
  <dcterms:created xsi:type="dcterms:W3CDTF">2021-01-28T10:17:00Z</dcterms:created>
  <dcterms:modified xsi:type="dcterms:W3CDTF">2021-01-28T18:12:00Z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(3)d61iQTchMBrC7JxpsU4TIIVczuTTSeyAaE1TmZiF1IKVFKyTB4vuozvVvT0Btag+98mhL/Bd
hIXjXA2EcWf2Vq2UerLwvqGWR6EDTyBeoqaJJYp+i/59iUB8rwwfjtloq0l1bmEaw6tn8wyc
slVrIp1yXHpKjhSi/NuFBtL93ry0ehDTHMZWkynMcrlc2DSf7YlzIg8vjPHrm4igW0LFf6sV
s/AruDHVFQxto3hQyD</vt:lpwstr>
  </property>
  <property fmtid="{D5CDD505-2E9C-101B-9397-08002B2CF9AE}" pid="10" name="_2015_ms_pID_725343_00">
    <vt:lpwstr>_2015_ms_pID_725343</vt:lpwstr>
  </property>
  <property fmtid="{D5CDD505-2E9C-101B-9397-08002B2CF9AE}" pid="11" name="_2015_ms_pID_7253431">
    <vt:lpwstr>flinm0JdhnuqGcy/dG17zhd2yP8b6vC4oqbRZwuOKMSHfOt/hoTED5
651cAyWJ2Qx52u0dbqpoRg8tFCMJwAU5oNeyMuPqjqBPcFsQ02RJpdfn4j6PVi17nbrYTakc
H6nP8RzLxTunEZZ8HV/ZTgUac5p6wsU0yYpOlpjW6QXSJuwwQn2T3JS85WLc5rdTRLZvGIRQ
1FFhC+evLHD322SBN2xX3vw/3mrnlcpgrdnY</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bdRrQz01EfX/ZisEZlsdGRY=</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1611643636</vt:lpwstr>
  </property>
  <property fmtid="{D5CDD505-2E9C-101B-9397-08002B2CF9AE}" pid="23" name="NSCPROP_SA">
    <vt:lpwstr>C:\Users\june77.hwang\Downloads\R2-20xxxxx_([AT113-e][603][POS] NR Rel-15 positioning CRs)_v10_NOKIA.docx</vt:lpwstr>
  </property>
</Properties>
</file>