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Heading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Heading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Heading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proofErr w:type="spellStart"/>
      <w:r w:rsidR="00BF7F10" w:rsidRPr="00BF7F10">
        <w:rPr>
          <w:lang w:val="en-US" w:eastAsia="ko-KR"/>
        </w:rPr>
        <w:t>NR_pos</w:t>
      </w:r>
      <w:proofErr w:type="spellEnd"/>
      <w:r w:rsidR="00BF7F10" w:rsidRPr="00BF7F10">
        <w:rPr>
          <w:lang w:val="en-US" w:eastAsia="ko-KR"/>
        </w:rPr>
        <w:t>-Core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TableGrid"/>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 xml:space="preserve">hus it is better to </w:t>
            </w:r>
            <w:proofErr w:type="spellStart"/>
            <w:r>
              <w:rPr>
                <w:rFonts w:eastAsiaTheme="minorEastAsia" w:hint="eastAsia"/>
                <w:lang w:val="en-US" w:eastAsia="zh-CN"/>
              </w:rPr>
              <w:t>delte</w:t>
            </w:r>
            <w:proofErr w:type="spellEnd"/>
            <w:r>
              <w:rPr>
                <w:rFonts w:eastAsiaTheme="minorEastAsia" w:hint="eastAsia"/>
                <w:lang w:val="en-US" w:eastAsia="zh-CN"/>
              </w:rPr>
              <w:t xml:space="preserv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SimSun"/>
                <w:lang w:val="en-US" w:eastAsia="zh-CN"/>
              </w:rPr>
            </w:pPr>
            <w:r>
              <w:rPr>
                <w:rFonts w:eastAsia="SimSun"/>
                <w:lang w:val="en-US" w:eastAsia="zh-CN"/>
              </w:rPr>
              <w:t>Qualcomm</w:t>
            </w:r>
          </w:p>
        </w:tc>
        <w:tc>
          <w:tcPr>
            <w:tcW w:w="1591" w:type="dxa"/>
          </w:tcPr>
          <w:p w14:paraId="0D288504" w14:textId="20941C8F" w:rsidR="00621C87" w:rsidRPr="00621C87" w:rsidRDefault="00B932C3" w:rsidP="00E325C1">
            <w:pPr>
              <w:pStyle w:val="TAL"/>
              <w:rPr>
                <w:rFonts w:eastAsia="SimSun"/>
                <w:lang w:val="en-US" w:eastAsia="zh-CN"/>
              </w:rPr>
            </w:pPr>
            <w:r>
              <w:rPr>
                <w:rFonts w:eastAsia="SimSun"/>
                <w:lang w:val="en-US" w:eastAsia="zh-CN"/>
              </w:rPr>
              <w:t>No</w:t>
            </w:r>
          </w:p>
        </w:tc>
        <w:tc>
          <w:tcPr>
            <w:tcW w:w="6206" w:type="dxa"/>
          </w:tcPr>
          <w:p w14:paraId="2B5EC45F" w14:textId="78EF46B0" w:rsidR="00621C87" w:rsidRPr="00621C87" w:rsidRDefault="009E7E97" w:rsidP="00E325C1">
            <w:pPr>
              <w:pStyle w:val="TAL"/>
              <w:rPr>
                <w:rFonts w:eastAsia="SimSun"/>
                <w:lang w:val="en-US" w:eastAsia="zh-CN"/>
              </w:rPr>
            </w:pPr>
            <w:r>
              <w:rPr>
                <w:rFonts w:eastAsia="SimSun"/>
                <w:lang w:val="en-US" w:eastAsia="zh-CN"/>
              </w:rPr>
              <w:t>Agree with others that this is not an essential correction.</w:t>
            </w:r>
            <w:r w:rsidR="00AC215F">
              <w:rPr>
                <w:rFonts w:eastAsia="SimSun"/>
                <w:lang w:val="en-US" w:eastAsia="zh-CN"/>
              </w:rPr>
              <w:t xml:space="preserve"> With or without this Note, it seems nothing fundamentally changes.</w:t>
            </w:r>
          </w:p>
        </w:tc>
      </w:tr>
      <w:tr w:rsidR="00EE4D41" w14:paraId="3C9C053B" w14:textId="3A2344E7" w:rsidTr="00360A12">
        <w:tc>
          <w:tcPr>
            <w:tcW w:w="1809" w:type="dxa"/>
          </w:tcPr>
          <w:p w14:paraId="7F0AEEEE" w14:textId="10E29402" w:rsidR="00EE4D41" w:rsidRPr="003C6318" w:rsidRDefault="00EE4D41" w:rsidP="00EE4D41">
            <w:pPr>
              <w:pStyle w:val="TAL"/>
              <w:rPr>
                <w:lang w:val="sv-SE"/>
              </w:rPr>
            </w:pPr>
            <w:r>
              <w:rPr>
                <w:rFonts w:eastAsiaTheme="minorEastAsia" w:hint="eastAsia"/>
                <w:lang w:val="sv-SE" w:eastAsia="zh-CN"/>
              </w:rPr>
              <w:t>v</w:t>
            </w:r>
            <w:r>
              <w:rPr>
                <w:rFonts w:eastAsiaTheme="minorEastAsia"/>
                <w:lang w:val="sv-SE" w:eastAsia="zh-CN"/>
              </w:rPr>
              <w:t>ivo</w:t>
            </w:r>
          </w:p>
        </w:tc>
        <w:tc>
          <w:tcPr>
            <w:tcW w:w="1591" w:type="dxa"/>
          </w:tcPr>
          <w:p w14:paraId="617D1725" w14:textId="5F54D669" w:rsidR="00EE4D41" w:rsidRPr="003C6318" w:rsidRDefault="00EE4D41" w:rsidP="00EE4D41">
            <w:pPr>
              <w:pStyle w:val="TAL"/>
              <w:rPr>
                <w:lang w:val="sv-SE"/>
              </w:rPr>
            </w:pPr>
            <w:r>
              <w:rPr>
                <w:rFonts w:eastAsiaTheme="minorEastAsia" w:hint="eastAsia"/>
                <w:lang w:val="sv-SE" w:eastAsia="zh-CN"/>
              </w:rPr>
              <w:t>Y</w:t>
            </w:r>
            <w:r>
              <w:rPr>
                <w:rFonts w:eastAsiaTheme="minorEastAsia"/>
                <w:lang w:val="sv-SE" w:eastAsia="zh-CN"/>
              </w:rPr>
              <w:t>es</w:t>
            </w:r>
          </w:p>
        </w:tc>
        <w:tc>
          <w:tcPr>
            <w:tcW w:w="6206" w:type="dxa"/>
          </w:tcPr>
          <w:p w14:paraId="76172409" w14:textId="54B25123" w:rsidR="00EE4D41" w:rsidRPr="003C6318" w:rsidRDefault="00EE4D41" w:rsidP="00EE4D41">
            <w:pPr>
              <w:pStyle w:val="TAL"/>
              <w:rPr>
                <w:lang w:val="sv-SE"/>
              </w:rPr>
            </w:pPr>
            <w:r>
              <w:rPr>
                <w:rFonts w:eastAsiaTheme="minorEastAsia" w:hint="eastAsia"/>
                <w:lang w:val="sv-SE" w:eastAsia="zh-CN"/>
              </w:rPr>
              <w:t>I</w:t>
            </w:r>
            <w:r>
              <w:rPr>
                <w:rFonts w:eastAsiaTheme="minorEastAsia"/>
                <w:lang w:val="sv-SE" w:eastAsia="zh-CN"/>
              </w:rPr>
              <w:t>t is better to keep R15 and R16 aligned. Although RAN3 only mentioned R16, but indeed R15 has the same issue.</w:t>
            </w:r>
          </w:p>
        </w:tc>
      </w:tr>
      <w:tr w:rsidR="00EE4D41" w14:paraId="1E068731" w14:textId="14054174" w:rsidTr="00360A12">
        <w:tc>
          <w:tcPr>
            <w:tcW w:w="1809" w:type="dxa"/>
          </w:tcPr>
          <w:p w14:paraId="48818844" w14:textId="01ED5FBE" w:rsidR="00EE4D41" w:rsidRPr="00621C87" w:rsidRDefault="007D08F2" w:rsidP="00EE4D41">
            <w:pPr>
              <w:pStyle w:val="TAL"/>
              <w:rPr>
                <w:lang w:val="en-US"/>
              </w:rPr>
            </w:pPr>
            <w:ins w:id="4" w:author="Mani Thyagarajan (Nokia)" w:date="2021-01-27T16:09:00Z">
              <w:r>
                <w:rPr>
                  <w:lang w:val="en-US"/>
                </w:rPr>
                <w:t>Nokia</w:t>
              </w:r>
            </w:ins>
          </w:p>
        </w:tc>
        <w:tc>
          <w:tcPr>
            <w:tcW w:w="1591" w:type="dxa"/>
          </w:tcPr>
          <w:p w14:paraId="2C557EC2" w14:textId="1CB4318E" w:rsidR="00EE4D41" w:rsidRPr="00621C87" w:rsidRDefault="007D08F2" w:rsidP="00EE4D41">
            <w:pPr>
              <w:pStyle w:val="TAL"/>
              <w:rPr>
                <w:lang w:val="en-US"/>
              </w:rPr>
            </w:pPr>
            <w:ins w:id="5" w:author="Mani Thyagarajan (Nokia)" w:date="2021-01-27T16:13:00Z">
              <w:r>
                <w:rPr>
                  <w:lang w:val="en-US"/>
                </w:rPr>
                <w:t>Yes</w:t>
              </w:r>
            </w:ins>
          </w:p>
        </w:tc>
        <w:tc>
          <w:tcPr>
            <w:tcW w:w="6206" w:type="dxa"/>
          </w:tcPr>
          <w:p w14:paraId="28ACB8D6" w14:textId="655513A6" w:rsidR="00EE4D41" w:rsidRPr="00621C87" w:rsidRDefault="007D08F2" w:rsidP="00EE4D41">
            <w:pPr>
              <w:pStyle w:val="TAL"/>
              <w:rPr>
                <w:lang w:val="en-US"/>
              </w:rPr>
            </w:pPr>
            <w:ins w:id="6" w:author="Mani Thyagarajan (Nokia)" w:date="2021-01-27T16:13:00Z">
              <w:r>
                <w:rPr>
                  <w:lang w:val="en-US"/>
                </w:rPr>
                <w:t xml:space="preserve">Since the CR is for NR specific </w:t>
              </w:r>
            </w:ins>
            <w:ins w:id="7" w:author="Mani Thyagarajan (Nokia)" w:date="2021-01-27T16:14:00Z">
              <w:r>
                <w:rPr>
                  <w:lang w:val="en-US"/>
                </w:rPr>
                <w:t xml:space="preserve">stage 2 specification </w:t>
              </w:r>
            </w:ins>
            <w:ins w:id="8" w:author="Mani Thyagarajan (Nokia)" w:date="2021-01-27T16:15:00Z">
              <w:r>
                <w:rPr>
                  <w:lang w:val="en-US"/>
                </w:rPr>
                <w:t xml:space="preserve">(unlike stage 3 which is common for NR and LTE) </w:t>
              </w:r>
            </w:ins>
            <w:ins w:id="9" w:author="Mani Thyagarajan (Nokia)" w:date="2021-01-27T16:14:00Z">
              <w:r>
                <w:rPr>
                  <w:lang w:val="en-US"/>
                </w:rPr>
                <w:t xml:space="preserve">and since </w:t>
              </w:r>
            </w:ins>
            <w:ins w:id="10" w:author="Mani Thyagarajan (Nokia)" w:date="2021-01-27T16:15:00Z">
              <w:r>
                <w:rPr>
                  <w:lang w:val="en-US"/>
                </w:rPr>
                <w:t xml:space="preserve">the CR </w:t>
              </w:r>
            </w:ins>
            <w:ins w:id="11" w:author="Mani Thyagarajan (Nokia)" w:date="2021-01-27T16:14:00Z">
              <w:r>
                <w:rPr>
                  <w:lang w:val="en-US"/>
                </w:rPr>
                <w:t xml:space="preserve">is for only one release back, we have a slight preference to keep the NR stage 2 38.305 </w:t>
              </w:r>
            </w:ins>
            <w:ins w:id="12" w:author="Mani Thyagarajan (Nokia)" w:date="2021-01-27T16:15:00Z">
              <w:r>
                <w:rPr>
                  <w:lang w:val="en-US"/>
                </w:rPr>
                <w:t>aligned from the start of the NR release.</w:t>
              </w:r>
            </w:ins>
            <w:ins w:id="13" w:author="Mani Thyagarajan (Nokia)" w:date="2021-01-27T16:21:00Z">
              <w:r w:rsidR="00C7097B">
                <w:rPr>
                  <w:lang w:val="en-US"/>
                </w:rPr>
                <w:t xml:space="preserve"> The consequence if not approved could be changed to “misalignment with Rel-16 version of 38.305” as I am not aware of a RAN3 s</w:t>
              </w:r>
            </w:ins>
            <w:ins w:id="14" w:author="Mani Thyagarajan (Nokia)" w:date="2021-01-27T16:22:00Z">
              <w:r w:rsidR="00C7097B">
                <w:rPr>
                  <w:lang w:val="en-US"/>
                </w:rPr>
                <w:t>pecification making any contradictory statement about the interface in question.</w:t>
              </w:r>
            </w:ins>
          </w:p>
        </w:tc>
      </w:tr>
      <w:tr w:rsidR="00EE4D41" w14:paraId="3BCF469F" w14:textId="77777777" w:rsidTr="00360A12">
        <w:tc>
          <w:tcPr>
            <w:tcW w:w="1809" w:type="dxa"/>
          </w:tcPr>
          <w:p w14:paraId="01555B6A" w14:textId="77777777" w:rsidR="00EE4D41" w:rsidRPr="00621C87" w:rsidRDefault="00EE4D41" w:rsidP="00EE4D41">
            <w:pPr>
              <w:pStyle w:val="TAL"/>
              <w:rPr>
                <w:lang w:val="en-US"/>
              </w:rPr>
            </w:pPr>
          </w:p>
        </w:tc>
        <w:tc>
          <w:tcPr>
            <w:tcW w:w="1591" w:type="dxa"/>
          </w:tcPr>
          <w:p w14:paraId="42A0A8CE" w14:textId="77777777" w:rsidR="00EE4D41" w:rsidRPr="00621C87" w:rsidRDefault="00EE4D41" w:rsidP="00EE4D41">
            <w:pPr>
              <w:pStyle w:val="TAL"/>
              <w:rPr>
                <w:lang w:val="en-US"/>
              </w:rPr>
            </w:pPr>
          </w:p>
        </w:tc>
        <w:tc>
          <w:tcPr>
            <w:tcW w:w="6206" w:type="dxa"/>
          </w:tcPr>
          <w:p w14:paraId="2878C2A0" w14:textId="77777777" w:rsidR="00EE4D41" w:rsidRPr="00621C87" w:rsidRDefault="00EE4D41" w:rsidP="00EE4D41">
            <w:pPr>
              <w:pStyle w:val="TAL"/>
              <w:rPr>
                <w:lang w:val="en-US"/>
              </w:rPr>
            </w:pPr>
          </w:p>
        </w:tc>
      </w:tr>
      <w:tr w:rsidR="00EE4D41" w14:paraId="09809948" w14:textId="77777777" w:rsidTr="00360A12">
        <w:tc>
          <w:tcPr>
            <w:tcW w:w="1809" w:type="dxa"/>
          </w:tcPr>
          <w:p w14:paraId="35BEE431" w14:textId="77777777" w:rsidR="00EE4D41" w:rsidRPr="00621C87" w:rsidRDefault="00EE4D41" w:rsidP="00EE4D41">
            <w:pPr>
              <w:pStyle w:val="TAL"/>
              <w:rPr>
                <w:lang w:val="en-US"/>
              </w:rPr>
            </w:pPr>
          </w:p>
        </w:tc>
        <w:tc>
          <w:tcPr>
            <w:tcW w:w="1591" w:type="dxa"/>
          </w:tcPr>
          <w:p w14:paraId="7744E9D7" w14:textId="77777777" w:rsidR="00EE4D41" w:rsidRPr="00621C87" w:rsidRDefault="00EE4D41" w:rsidP="00EE4D41">
            <w:pPr>
              <w:pStyle w:val="TAL"/>
              <w:rPr>
                <w:lang w:val="en-US"/>
              </w:rPr>
            </w:pPr>
          </w:p>
        </w:tc>
        <w:tc>
          <w:tcPr>
            <w:tcW w:w="6206" w:type="dxa"/>
          </w:tcPr>
          <w:p w14:paraId="29CBC63B" w14:textId="77777777" w:rsidR="00EE4D41" w:rsidRPr="00621C87" w:rsidRDefault="00EE4D41" w:rsidP="00EE4D41">
            <w:pPr>
              <w:pStyle w:val="TAL"/>
              <w:rPr>
                <w:lang w:val="en-US"/>
              </w:rPr>
            </w:pPr>
          </w:p>
        </w:tc>
      </w:tr>
      <w:tr w:rsidR="00EE4D41" w14:paraId="36BDCE4D" w14:textId="77777777" w:rsidTr="00360A12">
        <w:tc>
          <w:tcPr>
            <w:tcW w:w="1809" w:type="dxa"/>
          </w:tcPr>
          <w:p w14:paraId="2BE83354" w14:textId="77777777" w:rsidR="00EE4D41" w:rsidRPr="00621C87" w:rsidRDefault="00EE4D41" w:rsidP="00EE4D41">
            <w:pPr>
              <w:pStyle w:val="TAL"/>
              <w:rPr>
                <w:lang w:val="en-US"/>
              </w:rPr>
            </w:pPr>
          </w:p>
        </w:tc>
        <w:tc>
          <w:tcPr>
            <w:tcW w:w="1591" w:type="dxa"/>
          </w:tcPr>
          <w:p w14:paraId="0605E84C" w14:textId="77777777" w:rsidR="00EE4D41" w:rsidRPr="00621C87" w:rsidRDefault="00EE4D41" w:rsidP="00EE4D41">
            <w:pPr>
              <w:pStyle w:val="TAL"/>
              <w:rPr>
                <w:lang w:val="en-US"/>
              </w:rPr>
            </w:pPr>
          </w:p>
        </w:tc>
        <w:tc>
          <w:tcPr>
            <w:tcW w:w="6206" w:type="dxa"/>
          </w:tcPr>
          <w:p w14:paraId="2BAD69BA" w14:textId="77777777" w:rsidR="00EE4D41" w:rsidRPr="00621C87" w:rsidRDefault="00EE4D41" w:rsidP="00EE4D4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TableGrid"/>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EE4D41" w14:paraId="1B193B7D" w14:textId="77777777" w:rsidTr="00434E72">
        <w:tc>
          <w:tcPr>
            <w:tcW w:w="1809" w:type="dxa"/>
          </w:tcPr>
          <w:p w14:paraId="0D07AF71" w14:textId="4D42B3A6" w:rsidR="00EE4D41" w:rsidRDefault="00EE4D41" w:rsidP="00EE4D4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1560" w:type="dxa"/>
          </w:tcPr>
          <w:p w14:paraId="7AE22B8F" w14:textId="12F2D740" w:rsidR="00EE4D41" w:rsidRDefault="00EE4D41" w:rsidP="00EE4D41">
            <w:pPr>
              <w:pStyle w:val="TAL"/>
            </w:pPr>
            <w:r>
              <w:rPr>
                <w:rFonts w:eastAsiaTheme="minorEastAsia" w:hint="eastAsia"/>
                <w:lang w:eastAsia="zh-CN"/>
              </w:rPr>
              <w:t>Y</w:t>
            </w:r>
            <w:r>
              <w:rPr>
                <w:rFonts w:eastAsiaTheme="minorEastAsia"/>
                <w:lang w:eastAsia="zh-CN"/>
              </w:rPr>
              <w:t>es</w:t>
            </w:r>
          </w:p>
        </w:tc>
        <w:tc>
          <w:tcPr>
            <w:tcW w:w="6261" w:type="dxa"/>
          </w:tcPr>
          <w:p w14:paraId="51ADFEEA" w14:textId="77777777" w:rsidR="00EE4D41" w:rsidRDefault="00EE4D41" w:rsidP="00EE4D41">
            <w:pPr>
              <w:pStyle w:val="TAL"/>
            </w:pPr>
          </w:p>
        </w:tc>
      </w:tr>
      <w:tr w:rsidR="00EE4D41" w14:paraId="6F63F541" w14:textId="77777777" w:rsidTr="00434E72">
        <w:tc>
          <w:tcPr>
            <w:tcW w:w="1809" w:type="dxa"/>
          </w:tcPr>
          <w:p w14:paraId="320BF424" w14:textId="1F521216" w:rsidR="00EE4D41" w:rsidRPr="004B087B" w:rsidRDefault="004B087B" w:rsidP="00EE4D41">
            <w:pPr>
              <w:pStyle w:val="TAL"/>
              <w:rPr>
                <w:rFonts w:eastAsiaTheme="minorEastAsia"/>
                <w:lang w:val="en-US" w:eastAsia="zh-CN"/>
              </w:rPr>
            </w:pPr>
            <w:ins w:id="15" w:author="Mani Thyagarajan (Nokia)" w:date="2021-01-27T16:22:00Z">
              <w:r>
                <w:rPr>
                  <w:rFonts w:eastAsiaTheme="minorEastAsia"/>
                  <w:lang w:val="en-US" w:eastAsia="zh-CN"/>
                </w:rPr>
                <w:t>Nokia</w:t>
              </w:r>
            </w:ins>
          </w:p>
        </w:tc>
        <w:tc>
          <w:tcPr>
            <w:tcW w:w="1560" w:type="dxa"/>
          </w:tcPr>
          <w:p w14:paraId="0FA1D8BB" w14:textId="644D986E" w:rsidR="00EE4D41" w:rsidRPr="004B087B" w:rsidRDefault="004B087B" w:rsidP="00EE4D41">
            <w:pPr>
              <w:pStyle w:val="TAL"/>
              <w:rPr>
                <w:rFonts w:eastAsiaTheme="minorEastAsia"/>
                <w:lang w:val="en-US" w:eastAsia="zh-CN"/>
              </w:rPr>
            </w:pPr>
            <w:ins w:id="16" w:author="Mani Thyagarajan (Nokia)" w:date="2021-01-27T16:22:00Z">
              <w:r>
                <w:rPr>
                  <w:rFonts w:eastAsiaTheme="minorEastAsia"/>
                  <w:lang w:val="en-US" w:eastAsia="zh-CN"/>
                </w:rPr>
                <w:t>Yes</w:t>
              </w:r>
            </w:ins>
          </w:p>
        </w:tc>
        <w:tc>
          <w:tcPr>
            <w:tcW w:w="6261" w:type="dxa"/>
          </w:tcPr>
          <w:p w14:paraId="4F0434A1" w14:textId="2285B1C8" w:rsidR="00EE4D41" w:rsidRPr="004B087B" w:rsidRDefault="004B087B" w:rsidP="00EE4D41">
            <w:pPr>
              <w:pStyle w:val="TAL"/>
              <w:rPr>
                <w:lang w:val="en-US"/>
              </w:rPr>
            </w:pPr>
            <w:ins w:id="17" w:author="Mani Thyagarajan (Nokia)" w:date="2021-01-27T16:22:00Z">
              <w:r>
                <w:rPr>
                  <w:lang w:val="en-US"/>
                </w:rPr>
                <w:t xml:space="preserve">May be the CR cover could be updated as </w:t>
              </w:r>
            </w:ins>
            <w:ins w:id="18" w:author="Mani Thyagarajan (Nokia)" w:date="2021-01-27T16:23:00Z">
              <w:r w:rsidR="00DB0929">
                <w:rPr>
                  <w:lang w:val="en-US"/>
                </w:rPr>
                <w:t xml:space="preserve">indicated in our </w:t>
              </w:r>
            </w:ins>
            <w:ins w:id="19" w:author="Mani Thyagarajan (Nokia)" w:date="2021-01-27T16:22:00Z">
              <w:r>
                <w:rPr>
                  <w:lang w:val="en-US"/>
                </w:rPr>
                <w:t xml:space="preserve">comment </w:t>
              </w:r>
            </w:ins>
            <w:ins w:id="20" w:author="Mani Thyagarajan (Nokia)" w:date="2021-01-27T16:23:00Z">
              <w:r w:rsidR="00DB0929">
                <w:rPr>
                  <w:lang w:val="en-US"/>
                </w:rPr>
                <w:t>for</w:t>
              </w:r>
            </w:ins>
            <w:ins w:id="21" w:author="Mani Thyagarajan (Nokia)" w:date="2021-01-27T16:22:00Z">
              <w:r>
                <w:rPr>
                  <w:lang w:val="en-US"/>
                </w:rPr>
                <w:t xml:space="preserve"> Q</w:t>
              </w:r>
            </w:ins>
            <w:ins w:id="22" w:author="Mani Thyagarajan (Nokia)" w:date="2021-01-27T16:23:00Z">
              <w:r>
                <w:rPr>
                  <w:lang w:val="en-US"/>
                </w:rPr>
                <w:t>1-1 above.</w:t>
              </w:r>
            </w:ins>
          </w:p>
        </w:tc>
      </w:tr>
      <w:tr w:rsidR="00EE4D41" w14:paraId="00120C31" w14:textId="77777777" w:rsidTr="00434E72">
        <w:tc>
          <w:tcPr>
            <w:tcW w:w="1809" w:type="dxa"/>
          </w:tcPr>
          <w:p w14:paraId="68C4A69D" w14:textId="77D80500" w:rsidR="00EE4D41" w:rsidRDefault="00EE4D41" w:rsidP="00EE4D41">
            <w:pPr>
              <w:pStyle w:val="TAL"/>
              <w:rPr>
                <w:rFonts w:eastAsiaTheme="minorEastAsia"/>
                <w:lang w:eastAsia="zh-CN"/>
              </w:rPr>
            </w:pPr>
          </w:p>
        </w:tc>
        <w:tc>
          <w:tcPr>
            <w:tcW w:w="1560" w:type="dxa"/>
          </w:tcPr>
          <w:p w14:paraId="5B38B35E" w14:textId="47C1FB71" w:rsidR="00EE4D41" w:rsidRDefault="00EE4D41" w:rsidP="00EE4D41">
            <w:pPr>
              <w:pStyle w:val="TAL"/>
              <w:rPr>
                <w:rFonts w:eastAsiaTheme="minorEastAsia"/>
                <w:lang w:eastAsia="zh-CN"/>
              </w:rPr>
            </w:pPr>
          </w:p>
        </w:tc>
        <w:tc>
          <w:tcPr>
            <w:tcW w:w="6261" w:type="dxa"/>
          </w:tcPr>
          <w:p w14:paraId="2946114A" w14:textId="77777777" w:rsidR="00EE4D41" w:rsidRDefault="00EE4D41" w:rsidP="00EE4D41">
            <w:pPr>
              <w:pStyle w:val="TAL"/>
            </w:pPr>
          </w:p>
        </w:tc>
      </w:tr>
      <w:tr w:rsidR="00EE4D41" w14:paraId="57BA4DD9" w14:textId="77777777" w:rsidTr="00434E72">
        <w:tc>
          <w:tcPr>
            <w:tcW w:w="1809" w:type="dxa"/>
          </w:tcPr>
          <w:p w14:paraId="4F6A7224" w14:textId="29A7E5D5" w:rsidR="00EE4D41" w:rsidRDefault="00EE4D41" w:rsidP="00EE4D41">
            <w:pPr>
              <w:pStyle w:val="TAL"/>
              <w:rPr>
                <w:rFonts w:eastAsia="SimSun"/>
                <w:lang w:eastAsia="zh-CN"/>
              </w:rPr>
            </w:pPr>
          </w:p>
        </w:tc>
        <w:tc>
          <w:tcPr>
            <w:tcW w:w="1560" w:type="dxa"/>
          </w:tcPr>
          <w:p w14:paraId="41A9ADB7" w14:textId="3544C0DE" w:rsidR="00EE4D41" w:rsidRDefault="00EE4D41" w:rsidP="00EE4D41">
            <w:pPr>
              <w:pStyle w:val="TAL"/>
              <w:rPr>
                <w:rFonts w:eastAsia="SimSun"/>
                <w:lang w:eastAsia="zh-CN"/>
              </w:rPr>
            </w:pPr>
          </w:p>
        </w:tc>
        <w:tc>
          <w:tcPr>
            <w:tcW w:w="6261" w:type="dxa"/>
          </w:tcPr>
          <w:p w14:paraId="257A1668" w14:textId="77777777" w:rsidR="00EE4D41" w:rsidRDefault="00EE4D41" w:rsidP="00EE4D41">
            <w:pPr>
              <w:pStyle w:val="TAL"/>
            </w:pPr>
          </w:p>
        </w:tc>
      </w:tr>
      <w:tr w:rsidR="00EE4D41" w14:paraId="6A352302" w14:textId="77777777" w:rsidTr="00434E72">
        <w:tc>
          <w:tcPr>
            <w:tcW w:w="1809" w:type="dxa"/>
          </w:tcPr>
          <w:p w14:paraId="21497545" w14:textId="10ADB3EB" w:rsidR="00EE4D41" w:rsidRPr="003C6318" w:rsidRDefault="00EE4D41" w:rsidP="00EE4D41">
            <w:pPr>
              <w:pStyle w:val="TAL"/>
              <w:rPr>
                <w:lang w:val="sv-SE"/>
              </w:rPr>
            </w:pPr>
          </w:p>
        </w:tc>
        <w:tc>
          <w:tcPr>
            <w:tcW w:w="1560" w:type="dxa"/>
          </w:tcPr>
          <w:p w14:paraId="1A24A013" w14:textId="1E1B197E" w:rsidR="00EE4D41" w:rsidRPr="003C6318" w:rsidRDefault="00EE4D41" w:rsidP="00EE4D41">
            <w:pPr>
              <w:pStyle w:val="TAL"/>
              <w:rPr>
                <w:lang w:val="sv-SE"/>
              </w:rPr>
            </w:pPr>
          </w:p>
        </w:tc>
        <w:tc>
          <w:tcPr>
            <w:tcW w:w="6261" w:type="dxa"/>
          </w:tcPr>
          <w:p w14:paraId="0898D522" w14:textId="2D79360B" w:rsidR="00EE4D41" w:rsidRPr="003C6318" w:rsidRDefault="00EE4D41" w:rsidP="00EE4D41">
            <w:pPr>
              <w:pStyle w:val="TAL"/>
              <w:rPr>
                <w:lang w:val="sv-SE"/>
              </w:rPr>
            </w:pPr>
          </w:p>
        </w:tc>
      </w:tr>
      <w:tr w:rsidR="00EE4D41" w14:paraId="3AF8FE70" w14:textId="77777777" w:rsidTr="00434E72">
        <w:tc>
          <w:tcPr>
            <w:tcW w:w="1809" w:type="dxa"/>
          </w:tcPr>
          <w:p w14:paraId="138D03A2" w14:textId="52C7F928" w:rsidR="00EE4D41" w:rsidRPr="003679F0" w:rsidRDefault="00EE4D41" w:rsidP="00EE4D41">
            <w:pPr>
              <w:pStyle w:val="TAL"/>
            </w:pPr>
          </w:p>
        </w:tc>
        <w:tc>
          <w:tcPr>
            <w:tcW w:w="1560" w:type="dxa"/>
          </w:tcPr>
          <w:p w14:paraId="23D113A7" w14:textId="7C1BD504" w:rsidR="00EE4D41" w:rsidRPr="003679F0" w:rsidRDefault="00EE4D41" w:rsidP="00EE4D41">
            <w:pPr>
              <w:pStyle w:val="TAL"/>
            </w:pPr>
          </w:p>
        </w:tc>
        <w:tc>
          <w:tcPr>
            <w:tcW w:w="6261" w:type="dxa"/>
          </w:tcPr>
          <w:p w14:paraId="26EBB12E" w14:textId="72DBFA3C" w:rsidR="00EE4D41" w:rsidRPr="003679F0" w:rsidRDefault="00EE4D41" w:rsidP="00EE4D41">
            <w:pPr>
              <w:pStyle w:val="TAL"/>
            </w:pPr>
          </w:p>
        </w:tc>
      </w:tr>
      <w:tr w:rsidR="00EE4D41" w14:paraId="6A7E786C" w14:textId="77777777" w:rsidTr="00434E72">
        <w:tc>
          <w:tcPr>
            <w:tcW w:w="1809" w:type="dxa"/>
          </w:tcPr>
          <w:p w14:paraId="7E5E4115" w14:textId="77777777" w:rsidR="00EE4D41" w:rsidRPr="003679F0" w:rsidRDefault="00EE4D41" w:rsidP="00EE4D41">
            <w:pPr>
              <w:pStyle w:val="TAL"/>
            </w:pPr>
          </w:p>
        </w:tc>
        <w:tc>
          <w:tcPr>
            <w:tcW w:w="1560" w:type="dxa"/>
          </w:tcPr>
          <w:p w14:paraId="00F3C755" w14:textId="77777777" w:rsidR="00EE4D41" w:rsidRPr="003679F0" w:rsidRDefault="00EE4D41" w:rsidP="00EE4D41">
            <w:pPr>
              <w:pStyle w:val="TAL"/>
            </w:pPr>
          </w:p>
        </w:tc>
        <w:tc>
          <w:tcPr>
            <w:tcW w:w="6261" w:type="dxa"/>
          </w:tcPr>
          <w:p w14:paraId="2332AF5E" w14:textId="77777777" w:rsidR="00EE4D41" w:rsidRPr="003679F0" w:rsidRDefault="00EE4D41" w:rsidP="00EE4D41">
            <w:pPr>
              <w:pStyle w:val="TAL"/>
            </w:pPr>
          </w:p>
        </w:tc>
      </w:tr>
      <w:tr w:rsidR="00EE4D41" w14:paraId="3DBF1A2A" w14:textId="77777777" w:rsidTr="00434E72">
        <w:tc>
          <w:tcPr>
            <w:tcW w:w="1809" w:type="dxa"/>
          </w:tcPr>
          <w:p w14:paraId="593FB74A" w14:textId="77777777" w:rsidR="00EE4D41" w:rsidRPr="003679F0" w:rsidRDefault="00EE4D41" w:rsidP="00EE4D41">
            <w:pPr>
              <w:pStyle w:val="TAL"/>
            </w:pPr>
          </w:p>
        </w:tc>
        <w:tc>
          <w:tcPr>
            <w:tcW w:w="1560" w:type="dxa"/>
          </w:tcPr>
          <w:p w14:paraId="7C6776A8" w14:textId="77777777" w:rsidR="00EE4D41" w:rsidRPr="003679F0" w:rsidRDefault="00EE4D41" w:rsidP="00EE4D41">
            <w:pPr>
              <w:pStyle w:val="TAL"/>
            </w:pPr>
          </w:p>
        </w:tc>
        <w:tc>
          <w:tcPr>
            <w:tcW w:w="6261" w:type="dxa"/>
          </w:tcPr>
          <w:p w14:paraId="28401700" w14:textId="77777777" w:rsidR="00EE4D41" w:rsidRPr="003679F0" w:rsidRDefault="00EE4D41" w:rsidP="00EE4D41">
            <w:pPr>
              <w:pStyle w:val="TAL"/>
            </w:pPr>
          </w:p>
        </w:tc>
      </w:tr>
      <w:tr w:rsidR="00EE4D41" w14:paraId="52EAAD2E" w14:textId="77777777" w:rsidTr="00434E72">
        <w:tc>
          <w:tcPr>
            <w:tcW w:w="1809" w:type="dxa"/>
          </w:tcPr>
          <w:p w14:paraId="6E6573DC" w14:textId="77777777" w:rsidR="00EE4D41" w:rsidRPr="003679F0" w:rsidRDefault="00EE4D41" w:rsidP="00EE4D41">
            <w:pPr>
              <w:pStyle w:val="TAL"/>
            </w:pPr>
          </w:p>
        </w:tc>
        <w:tc>
          <w:tcPr>
            <w:tcW w:w="1560" w:type="dxa"/>
          </w:tcPr>
          <w:p w14:paraId="451AB96E" w14:textId="77777777" w:rsidR="00EE4D41" w:rsidRPr="003679F0" w:rsidRDefault="00EE4D41" w:rsidP="00EE4D41">
            <w:pPr>
              <w:pStyle w:val="TAL"/>
            </w:pPr>
          </w:p>
        </w:tc>
        <w:tc>
          <w:tcPr>
            <w:tcW w:w="6261" w:type="dxa"/>
          </w:tcPr>
          <w:p w14:paraId="2D488A34" w14:textId="77777777" w:rsidR="00EE4D41" w:rsidRPr="003679F0" w:rsidRDefault="00EE4D41" w:rsidP="00EE4D4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Heading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w:t>
            </w:r>
            <w:proofErr w:type="spellStart"/>
            <w:r w:rsidRPr="002E6F7C">
              <w:rPr>
                <w:rFonts w:eastAsiaTheme="minorEastAsia"/>
                <w:lang w:val="en-US" w:eastAsia="zh-CN"/>
              </w:rPr>
              <w:t>reponse</w:t>
            </w:r>
            <w:proofErr w:type="spellEnd"/>
            <w:r w:rsidRPr="002E6F7C">
              <w:rPr>
                <w:rFonts w:eastAsiaTheme="minorEastAsia"/>
                <w:lang w:val="en-US" w:eastAsia="zh-CN"/>
              </w:rPr>
              <w:t xml:space="preserv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SimSun"/>
                <w:lang w:val="en-US" w:eastAsia="zh-CN"/>
              </w:rPr>
            </w:pPr>
            <w:r>
              <w:rPr>
                <w:rFonts w:eastAsia="SimSun"/>
                <w:lang w:val="en-US" w:eastAsia="zh-CN"/>
              </w:rPr>
              <w:t>Qualcomm</w:t>
            </w:r>
          </w:p>
        </w:tc>
        <w:tc>
          <w:tcPr>
            <w:tcW w:w="910" w:type="dxa"/>
          </w:tcPr>
          <w:p w14:paraId="21020894" w14:textId="7C55D4FF" w:rsidR="00621C87" w:rsidRPr="00C37CCB" w:rsidRDefault="002F3A52" w:rsidP="00E325C1">
            <w:pPr>
              <w:pStyle w:val="TAL"/>
              <w:rPr>
                <w:rFonts w:eastAsia="SimSun"/>
                <w:lang w:val="en-US" w:eastAsia="zh-CN"/>
              </w:rPr>
            </w:pPr>
            <w:r>
              <w:rPr>
                <w:rFonts w:eastAsia="SimSun"/>
                <w:lang w:val="en-US" w:eastAsia="zh-CN"/>
              </w:rPr>
              <w:t>No</w:t>
            </w:r>
          </w:p>
        </w:tc>
        <w:tc>
          <w:tcPr>
            <w:tcW w:w="1317" w:type="dxa"/>
          </w:tcPr>
          <w:p w14:paraId="1EAB62A7" w14:textId="3F5D6C32" w:rsidR="00621C87" w:rsidRPr="00C37CCB" w:rsidRDefault="009401E9" w:rsidP="00E325C1">
            <w:pPr>
              <w:pStyle w:val="TAL"/>
              <w:rPr>
                <w:rFonts w:eastAsia="SimSun"/>
                <w:lang w:val="en-US" w:eastAsia="zh-CN"/>
              </w:rPr>
            </w:pPr>
            <w:r>
              <w:rPr>
                <w:rFonts w:eastAsia="SimSun"/>
                <w:lang w:val="en-US" w:eastAsia="zh-CN"/>
              </w:rPr>
              <w:t>both</w:t>
            </w:r>
          </w:p>
        </w:tc>
        <w:tc>
          <w:tcPr>
            <w:tcW w:w="6203" w:type="dxa"/>
          </w:tcPr>
          <w:p w14:paraId="660FDFDE" w14:textId="04CD1EB9" w:rsidR="00621C87" w:rsidRPr="000110BE" w:rsidRDefault="00F812BA" w:rsidP="00E325C1">
            <w:pPr>
              <w:pStyle w:val="TAL"/>
              <w:rPr>
                <w:rFonts w:eastAsia="SimSun"/>
                <w:lang w:val="en-US" w:eastAsia="zh-CN"/>
              </w:rPr>
            </w:pPr>
            <w:r>
              <w:rPr>
                <w:rFonts w:eastAsia="SimSun"/>
                <w:lang w:val="en-US" w:eastAsia="zh-CN"/>
              </w:rPr>
              <w:t>This is a general St</w:t>
            </w:r>
            <w:r w:rsidR="005D76EA">
              <w:rPr>
                <w:rFonts w:eastAsia="SimSun"/>
                <w:lang w:val="en-US" w:eastAsia="zh-CN"/>
              </w:rPr>
              <w:t>a</w:t>
            </w:r>
            <w:r>
              <w:rPr>
                <w:rFonts w:eastAsia="SimSun"/>
                <w:lang w:val="en-US" w:eastAsia="zh-CN"/>
              </w:rPr>
              <w:t>ge 2</w:t>
            </w:r>
            <w:r w:rsidR="005D76EA">
              <w:rPr>
                <w:rFonts w:eastAsia="SimSun"/>
                <w:lang w:val="en-US" w:eastAsia="zh-CN"/>
              </w:rPr>
              <w:t xml:space="preserve"> </w:t>
            </w:r>
            <w:r>
              <w:rPr>
                <w:rFonts w:eastAsia="SimSun"/>
                <w:lang w:val="en-US" w:eastAsia="zh-CN"/>
              </w:rPr>
              <w:t xml:space="preserve">description, which </w:t>
            </w:r>
            <w:r w:rsidR="005D76EA">
              <w:rPr>
                <w:rFonts w:eastAsia="SimSun"/>
                <w:lang w:val="en-US" w:eastAsia="zh-CN"/>
              </w:rPr>
              <w:t xml:space="preserve">doesn’t look wrong. </w:t>
            </w:r>
            <w:r w:rsidR="0001033E">
              <w:rPr>
                <w:rFonts w:eastAsia="SimSun"/>
                <w:lang w:val="en-US" w:eastAsia="zh-CN"/>
              </w:rPr>
              <w:t xml:space="preserve">In particular, we don't think </w:t>
            </w:r>
            <w:r w:rsidR="000110BE">
              <w:rPr>
                <w:rFonts w:eastAsia="SimSun"/>
                <w:lang w:val="en-US" w:eastAsia="zh-CN"/>
              </w:rPr>
              <w:t>this "</w:t>
            </w:r>
            <w:r w:rsidR="000110BE" w:rsidRPr="00EE4D41">
              <w:rPr>
                <w:rFonts w:hint="eastAsia"/>
                <w:lang w:val="en-US"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EE4D41" w14:paraId="6089B926" w14:textId="77777777" w:rsidTr="009A33D3">
        <w:tc>
          <w:tcPr>
            <w:tcW w:w="1425" w:type="dxa"/>
          </w:tcPr>
          <w:p w14:paraId="121F3F89" w14:textId="4AF49CB7" w:rsidR="00EE4D41" w:rsidRPr="00CC2F7F" w:rsidRDefault="00EE4D41" w:rsidP="00EE4D41">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53D5370C" w14:textId="252CF17F" w:rsidR="00EE4D41" w:rsidRPr="00CC2F7F" w:rsidRDefault="00EE4D41" w:rsidP="00EE4D41">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7D78F414" w14:textId="483966E2" w:rsidR="00EE4D41" w:rsidRPr="00CC2F7F" w:rsidRDefault="00EE4D41" w:rsidP="00EE4D41">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35AD9DC1" w14:textId="5B58EC95" w:rsidR="00EE4D41" w:rsidRPr="00CC2F7F" w:rsidRDefault="00EE4D41" w:rsidP="00EE4D41">
            <w:pPr>
              <w:pStyle w:val="TAL"/>
              <w:rPr>
                <w:lang w:val="en-US"/>
              </w:rPr>
            </w:pPr>
          </w:p>
        </w:tc>
      </w:tr>
      <w:tr w:rsidR="00EE4D41" w14:paraId="12C59F87" w14:textId="77777777" w:rsidTr="009A33D3">
        <w:tc>
          <w:tcPr>
            <w:tcW w:w="1425" w:type="dxa"/>
          </w:tcPr>
          <w:p w14:paraId="1E90BDF3" w14:textId="2D365F8F" w:rsidR="00EE4D41" w:rsidRPr="00C37CCB" w:rsidRDefault="00225094" w:rsidP="00EE4D41">
            <w:pPr>
              <w:pStyle w:val="TAL"/>
              <w:rPr>
                <w:lang w:val="en-US"/>
              </w:rPr>
            </w:pPr>
            <w:ins w:id="23" w:author="Mani Thyagarajan (Nokia)" w:date="2021-01-27T16:30:00Z">
              <w:r>
                <w:rPr>
                  <w:lang w:val="en-US"/>
                </w:rPr>
                <w:t>Nokia</w:t>
              </w:r>
            </w:ins>
          </w:p>
        </w:tc>
        <w:tc>
          <w:tcPr>
            <w:tcW w:w="910" w:type="dxa"/>
          </w:tcPr>
          <w:p w14:paraId="31D3D045" w14:textId="1224B73F" w:rsidR="00EE4D41" w:rsidRPr="00C37CCB" w:rsidRDefault="00225094" w:rsidP="00EE4D41">
            <w:pPr>
              <w:pStyle w:val="TAL"/>
              <w:rPr>
                <w:lang w:val="en-US"/>
              </w:rPr>
            </w:pPr>
            <w:ins w:id="24" w:author="Mani Thyagarajan (Nokia)" w:date="2021-01-27T16:30:00Z">
              <w:r>
                <w:rPr>
                  <w:lang w:val="en-US"/>
                </w:rPr>
                <w:t>No</w:t>
              </w:r>
            </w:ins>
          </w:p>
        </w:tc>
        <w:tc>
          <w:tcPr>
            <w:tcW w:w="1317" w:type="dxa"/>
          </w:tcPr>
          <w:p w14:paraId="1E4616E0" w14:textId="581C9AE6" w:rsidR="00EE4D41" w:rsidRPr="00C37CCB" w:rsidRDefault="00225094" w:rsidP="00EE4D41">
            <w:pPr>
              <w:pStyle w:val="TAL"/>
              <w:rPr>
                <w:lang w:val="en-US"/>
              </w:rPr>
            </w:pPr>
            <w:ins w:id="25" w:author="Mani Thyagarajan (Nokia)" w:date="2021-01-27T16:31:00Z">
              <w:r>
                <w:rPr>
                  <w:lang w:val="en-US"/>
                </w:rPr>
                <w:t>b</w:t>
              </w:r>
            </w:ins>
            <w:ins w:id="26" w:author="Mani Thyagarajan (Nokia)" w:date="2021-01-27T16:30:00Z">
              <w:r>
                <w:rPr>
                  <w:lang w:val="en-US"/>
                </w:rPr>
                <w:t>oth</w:t>
              </w:r>
            </w:ins>
          </w:p>
        </w:tc>
        <w:tc>
          <w:tcPr>
            <w:tcW w:w="6203" w:type="dxa"/>
          </w:tcPr>
          <w:p w14:paraId="25E9BB5D" w14:textId="31F9B221" w:rsidR="00EE4D41" w:rsidRPr="00C37CCB" w:rsidRDefault="00225094" w:rsidP="00EE4D41">
            <w:pPr>
              <w:pStyle w:val="TAL"/>
              <w:rPr>
                <w:lang w:val="en-US"/>
              </w:rPr>
            </w:pPr>
            <w:ins w:id="27" w:author="Mani Thyagarajan (Nokia)" w:date="2021-01-27T16:31:00Z">
              <w:r w:rsidRPr="00225094">
                <w:rPr>
                  <w:lang w:val="en-US"/>
                </w:rPr>
                <w:t>Not essential.</w:t>
              </w:r>
              <w:r>
                <w:rPr>
                  <w:lang w:val="en-US"/>
                </w:rPr>
                <w:t xml:space="preserve"> The</w:t>
              </w:r>
              <w:r w:rsidRPr="00225094">
                <w:rPr>
                  <w:lang w:val="en-US"/>
                </w:rPr>
                <w:t xml:space="preserve"> stage 3 </w:t>
              </w:r>
              <w:r>
                <w:rPr>
                  <w:lang w:val="en-US"/>
                </w:rPr>
                <w:t>specification</w:t>
              </w:r>
            </w:ins>
            <w:ins w:id="28" w:author="Mani Thyagarajan (Nokia)" w:date="2021-01-27T16:32:00Z">
              <w:r>
                <w:rPr>
                  <w:lang w:val="en-US"/>
                </w:rPr>
                <w:t xml:space="preserve"> </w:t>
              </w:r>
            </w:ins>
            <w:ins w:id="29" w:author="Mani Thyagarajan (Nokia)" w:date="2021-01-27T16:31:00Z">
              <w:r w:rsidRPr="00225094">
                <w:rPr>
                  <w:lang w:val="en-US"/>
                </w:rPr>
                <w:t xml:space="preserve">is clear </w:t>
              </w:r>
            </w:ins>
            <w:ins w:id="30" w:author="Mani Thyagarajan (Nokia)" w:date="2021-01-27T16:32:00Z">
              <w:r>
                <w:rPr>
                  <w:lang w:val="en-US"/>
                </w:rPr>
                <w:t xml:space="preserve">as to </w:t>
              </w:r>
            </w:ins>
            <w:ins w:id="31" w:author="Mani Thyagarajan (Nokia)" w:date="2021-01-27T16:31:00Z">
              <w:r w:rsidRPr="00225094">
                <w:rPr>
                  <w:lang w:val="en-US"/>
                </w:rPr>
                <w:t>how to handle if “Any</w:t>
              </w:r>
            </w:ins>
            <w:ins w:id="32" w:author="Mani Thyagarajan (Nokia)" w:date="2021-01-27T16:32:00Z">
              <w:r>
                <w:rPr>
                  <w:lang w:val="en-US"/>
                </w:rPr>
                <w:t>” or “All”</w:t>
              </w:r>
            </w:ins>
            <w:ins w:id="33" w:author="Mani Thyagarajan (Nokia)" w:date="2021-01-27T16:31:00Z">
              <w:r w:rsidRPr="00225094">
                <w:rPr>
                  <w:lang w:val="en-US"/>
                </w:rPr>
                <w:t xml:space="preserve"> of the requested information is </w:t>
              </w:r>
            </w:ins>
            <w:ins w:id="34" w:author="Mani Thyagarajan (Nokia)" w:date="2021-01-27T16:32:00Z">
              <w:r>
                <w:rPr>
                  <w:lang w:val="en-US"/>
                </w:rPr>
                <w:t xml:space="preserve">NOT </w:t>
              </w:r>
            </w:ins>
            <w:ins w:id="35" w:author="Mani Thyagarajan (Nokia)" w:date="2021-01-27T16:31:00Z">
              <w:r w:rsidRPr="00225094">
                <w:rPr>
                  <w:lang w:val="en-US"/>
                </w:rPr>
                <w:t>available</w:t>
              </w:r>
            </w:ins>
            <w:ins w:id="36" w:author="Mani Thyagarajan (Nokia)" w:date="2021-01-27T16:32:00Z">
              <w:r>
                <w:rPr>
                  <w:lang w:val="en-US"/>
                </w:rPr>
                <w:t xml:space="preserve">. Such error handling details </w:t>
              </w:r>
            </w:ins>
            <w:ins w:id="37" w:author="Mani Thyagarajan (Nokia)" w:date="2021-01-27T16:33:00Z">
              <w:r>
                <w:rPr>
                  <w:lang w:val="en-US"/>
                </w:rPr>
                <w:t>are usually stage 3 details. No need to correct the stage 2 as it anyway gives some hints and further details can be look</w:t>
              </w:r>
            </w:ins>
            <w:ins w:id="38" w:author="Mani Thyagarajan (Nokia)" w:date="2021-01-27T16:34:00Z">
              <w:r>
                <w:rPr>
                  <w:lang w:val="en-US"/>
                </w:rPr>
                <w:t>ed</w:t>
              </w:r>
            </w:ins>
            <w:ins w:id="39" w:author="Mani Thyagarajan (Nokia)" w:date="2021-01-27T16:33:00Z">
              <w:r>
                <w:rPr>
                  <w:lang w:val="en-US"/>
                </w:rPr>
                <w:t xml:space="preserve"> in to </w:t>
              </w:r>
            </w:ins>
            <w:ins w:id="40" w:author="Mani Thyagarajan (Nokia)" w:date="2021-01-27T16:34:00Z">
              <w:r>
                <w:rPr>
                  <w:lang w:val="en-US"/>
                </w:rPr>
                <w:t xml:space="preserve">in </w:t>
              </w:r>
            </w:ins>
            <w:ins w:id="41" w:author="Mani Thyagarajan (Nokia)" w:date="2021-01-27T16:33:00Z">
              <w:r>
                <w:rPr>
                  <w:lang w:val="en-US"/>
                </w:rPr>
                <w:t>stage 3.</w:t>
              </w:r>
            </w:ins>
          </w:p>
        </w:tc>
      </w:tr>
      <w:tr w:rsidR="00EE4D41" w14:paraId="4E06D072" w14:textId="77777777" w:rsidTr="009A33D3">
        <w:tc>
          <w:tcPr>
            <w:tcW w:w="1425" w:type="dxa"/>
          </w:tcPr>
          <w:p w14:paraId="412D43E5" w14:textId="77777777" w:rsidR="00EE4D41" w:rsidRPr="00C37CCB" w:rsidRDefault="00EE4D41" w:rsidP="00EE4D41">
            <w:pPr>
              <w:pStyle w:val="TAL"/>
              <w:rPr>
                <w:lang w:val="en-US"/>
              </w:rPr>
            </w:pPr>
          </w:p>
        </w:tc>
        <w:tc>
          <w:tcPr>
            <w:tcW w:w="910" w:type="dxa"/>
          </w:tcPr>
          <w:p w14:paraId="009281BC" w14:textId="77777777" w:rsidR="00EE4D41" w:rsidRPr="00C37CCB" w:rsidRDefault="00EE4D41" w:rsidP="00EE4D41">
            <w:pPr>
              <w:pStyle w:val="TAL"/>
              <w:rPr>
                <w:lang w:val="en-US"/>
              </w:rPr>
            </w:pPr>
          </w:p>
        </w:tc>
        <w:tc>
          <w:tcPr>
            <w:tcW w:w="1317" w:type="dxa"/>
          </w:tcPr>
          <w:p w14:paraId="0F87BF19" w14:textId="77777777" w:rsidR="00EE4D41" w:rsidRPr="00C37CCB" w:rsidRDefault="00EE4D41" w:rsidP="00EE4D41">
            <w:pPr>
              <w:pStyle w:val="TAL"/>
              <w:rPr>
                <w:lang w:val="en-US"/>
              </w:rPr>
            </w:pPr>
          </w:p>
        </w:tc>
        <w:tc>
          <w:tcPr>
            <w:tcW w:w="6203" w:type="dxa"/>
          </w:tcPr>
          <w:p w14:paraId="65BAE597" w14:textId="77777777" w:rsidR="00EE4D41" w:rsidRPr="00C37CCB" w:rsidRDefault="00EE4D41" w:rsidP="00EE4D41">
            <w:pPr>
              <w:pStyle w:val="TAL"/>
              <w:rPr>
                <w:lang w:val="en-US"/>
              </w:rPr>
            </w:pPr>
          </w:p>
        </w:tc>
      </w:tr>
      <w:tr w:rsidR="00EE4D41" w14:paraId="6C537EFA" w14:textId="77777777" w:rsidTr="009A33D3">
        <w:tc>
          <w:tcPr>
            <w:tcW w:w="1425" w:type="dxa"/>
          </w:tcPr>
          <w:p w14:paraId="0780D09D" w14:textId="77777777" w:rsidR="00EE4D41" w:rsidRPr="00C37CCB" w:rsidRDefault="00EE4D41" w:rsidP="00EE4D41">
            <w:pPr>
              <w:pStyle w:val="TAL"/>
              <w:rPr>
                <w:lang w:val="en-US"/>
              </w:rPr>
            </w:pPr>
          </w:p>
        </w:tc>
        <w:tc>
          <w:tcPr>
            <w:tcW w:w="910" w:type="dxa"/>
          </w:tcPr>
          <w:p w14:paraId="73CFC736" w14:textId="77777777" w:rsidR="00EE4D41" w:rsidRPr="00C37CCB" w:rsidRDefault="00EE4D41" w:rsidP="00EE4D41">
            <w:pPr>
              <w:pStyle w:val="TAL"/>
              <w:rPr>
                <w:lang w:val="en-US"/>
              </w:rPr>
            </w:pPr>
          </w:p>
        </w:tc>
        <w:tc>
          <w:tcPr>
            <w:tcW w:w="1317" w:type="dxa"/>
          </w:tcPr>
          <w:p w14:paraId="051A5AF5" w14:textId="77777777" w:rsidR="00EE4D41" w:rsidRPr="00C37CCB" w:rsidRDefault="00EE4D41" w:rsidP="00EE4D41">
            <w:pPr>
              <w:pStyle w:val="TAL"/>
              <w:rPr>
                <w:lang w:val="en-US"/>
              </w:rPr>
            </w:pPr>
          </w:p>
        </w:tc>
        <w:tc>
          <w:tcPr>
            <w:tcW w:w="6203" w:type="dxa"/>
          </w:tcPr>
          <w:p w14:paraId="5F2011B0" w14:textId="77777777" w:rsidR="00EE4D41" w:rsidRPr="00C37CCB" w:rsidRDefault="00EE4D41" w:rsidP="00EE4D41">
            <w:pPr>
              <w:pStyle w:val="TAL"/>
              <w:rPr>
                <w:lang w:val="en-US"/>
              </w:rPr>
            </w:pPr>
          </w:p>
        </w:tc>
      </w:tr>
      <w:tr w:rsidR="00EE4D41" w14:paraId="700D5652" w14:textId="77777777" w:rsidTr="009A33D3">
        <w:tc>
          <w:tcPr>
            <w:tcW w:w="1425" w:type="dxa"/>
          </w:tcPr>
          <w:p w14:paraId="24A0FA38" w14:textId="77777777" w:rsidR="00EE4D41" w:rsidRPr="00C37CCB" w:rsidRDefault="00EE4D41" w:rsidP="00EE4D41">
            <w:pPr>
              <w:pStyle w:val="TAL"/>
              <w:rPr>
                <w:lang w:val="en-US"/>
              </w:rPr>
            </w:pPr>
          </w:p>
        </w:tc>
        <w:tc>
          <w:tcPr>
            <w:tcW w:w="910" w:type="dxa"/>
          </w:tcPr>
          <w:p w14:paraId="4EAC0AF0" w14:textId="77777777" w:rsidR="00EE4D41" w:rsidRPr="00C37CCB" w:rsidRDefault="00EE4D41" w:rsidP="00EE4D41">
            <w:pPr>
              <w:pStyle w:val="TAL"/>
              <w:rPr>
                <w:lang w:val="en-US"/>
              </w:rPr>
            </w:pPr>
          </w:p>
        </w:tc>
        <w:tc>
          <w:tcPr>
            <w:tcW w:w="1317" w:type="dxa"/>
          </w:tcPr>
          <w:p w14:paraId="392C75CD" w14:textId="77777777" w:rsidR="00EE4D41" w:rsidRPr="00C37CCB" w:rsidRDefault="00EE4D41" w:rsidP="00EE4D41">
            <w:pPr>
              <w:pStyle w:val="TAL"/>
              <w:rPr>
                <w:lang w:val="en-US"/>
              </w:rPr>
            </w:pPr>
          </w:p>
        </w:tc>
        <w:tc>
          <w:tcPr>
            <w:tcW w:w="6203" w:type="dxa"/>
          </w:tcPr>
          <w:p w14:paraId="79B0006D" w14:textId="77777777" w:rsidR="00EE4D41" w:rsidRPr="00C37CCB" w:rsidRDefault="00EE4D41" w:rsidP="00EE4D4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SimSun"/>
                <w:lang w:eastAsia="zh-CN"/>
              </w:rPr>
            </w:pPr>
          </w:p>
        </w:tc>
        <w:tc>
          <w:tcPr>
            <w:tcW w:w="1560" w:type="dxa"/>
          </w:tcPr>
          <w:p w14:paraId="5E7AF03F" w14:textId="77777777" w:rsidR="00434E72" w:rsidRDefault="00434E72" w:rsidP="00E325C1">
            <w:pPr>
              <w:pStyle w:val="TAL"/>
              <w:rPr>
                <w:rFonts w:eastAsia="SimSun"/>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Heading2"/>
        <w:rPr>
          <w:lang w:eastAsia="ko-KR"/>
        </w:rPr>
      </w:pPr>
      <w:r>
        <w:rPr>
          <w:lang w:eastAsia="ko-KR"/>
        </w:rPr>
        <w:lastRenderedPageBreak/>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lastRenderedPageBreak/>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TableGrid"/>
        <w:tblW w:w="0" w:type="auto"/>
        <w:tblLook w:val="04A0" w:firstRow="1" w:lastRow="0" w:firstColumn="1" w:lastColumn="0" w:noHBand="0" w:noVBand="1"/>
      </w:tblPr>
      <w:tblGrid>
        <w:gridCol w:w="1408"/>
        <w:gridCol w:w="1047"/>
        <w:gridCol w:w="1307"/>
        <w:gridCol w:w="609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w:t>
            </w:r>
            <w:proofErr w:type="spellStart"/>
            <w:r>
              <w:rPr>
                <w:rFonts w:eastAsiaTheme="minorEastAsia"/>
                <w:lang w:val="en-US" w:eastAsia="zh-CN"/>
              </w:rPr>
              <w:t>RequestLocationInformation</w:t>
            </w:r>
            <w:proofErr w:type="spellEnd"/>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proofErr w:type="spellStart"/>
            <w:r w:rsidRPr="005B1583">
              <w:rPr>
                <w:rFonts w:ascii="Arial" w:eastAsiaTheme="minorEastAsia" w:hAnsi="Arial"/>
                <w:i/>
                <w:sz w:val="18"/>
                <w:lang w:val="en-US" w:eastAsia="zh-CN"/>
              </w:rPr>
              <w:t>CommonIEsRequestLocationInformation</w:t>
            </w:r>
            <w:proofErr w:type="spellEnd"/>
            <w:r w:rsidRPr="005B1583">
              <w:rPr>
                <w:rFonts w:ascii="Arial" w:eastAsiaTheme="minorEastAsia" w:hAnsi="Arial"/>
                <w:sz w:val="18"/>
                <w:lang w:val="en-US" w:eastAsia="zh-CN"/>
              </w:rPr>
              <w:t xml:space="preserve"> of the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 xml:space="preserve">or </w:t>
            </w:r>
            <w:proofErr w:type="spellStart"/>
            <w:r w:rsidRPr="005B1583">
              <w:rPr>
                <w:rFonts w:ascii="Arial" w:eastAsiaTheme="minorEastAsia" w:hAnsi="Arial" w:hint="eastAsia"/>
                <w:b/>
                <w:sz w:val="18"/>
                <w:lang w:val="en-US" w:eastAsia="zh-CN"/>
              </w:rPr>
              <w:t>chang</w:t>
            </w:r>
            <w:proofErr w:type="spellEnd"/>
            <w:r w:rsidRPr="005B1583">
              <w:rPr>
                <w:rFonts w:ascii="Arial" w:eastAsiaTheme="minorEastAsia" w:hAnsi="Arial" w:hint="eastAsia"/>
                <w:b/>
                <w:sz w:val="18"/>
                <w:lang w:val="en-US" w:eastAsia="zh-CN"/>
              </w:rPr>
              <w:t xml:space="preserve">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58E1747E" w:rsidR="00621C87" w:rsidRPr="00C37CCB" w:rsidRDefault="0025391D" w:rsidP="00E325C1">
            <w:pPr>
              <w:pStyle w:val="TAL"/>
              <w:rPr>
                <w:rFonts w:eastAsia="SimSun"/>
                <w:lang w:val="en-US" w:eastAsia="zh-CN"/>
              </w:rPr>
            </w:pPr>
            <w:r>
              <w:rPr>
                <w:rFonts w:eastAsia="SimSun"/>
                <w:lang w:val="en-US" w:eastAsia="zh-CN"/>
              </w:rPr>
              <w:t>Qualcomm</w:t>
            </w:r>
          </w:p>
        </w:tc>
        <w:tc>
          <w:tcPr>
            <w:tcW w:w="910" w:type="dxa"/>
          </w:tcPr>
          <w:p w14:paraId="3ACAB627" w14:textId="73BEF413" w:rsidR="00621C87" w:rsidRPr="00C37CCB" w:rsidRDefault="0025391D" w:rsidP="00E325C1">
            <w:pPr>
              <w:pStyle w:val="TAL"/>
              <w:rPr>
                <w:rFonts w:eastAsia="SimSun"/>
                <w:lang w:val="en-US" w:eastAsia="zh-CN"/>
              </w:rPr>
            </w:pPr>
            <w:r>
              <w:rPr>
                <w:rFonts w:eastAsia="SimSun"/>
                <w:lang w:val="en-US" w:eastAsia="zh-CN"/>
              </w:rPr>
              <w:t>No</w:t>
            </w:r>
          </w:p>
        </w:tc>
        <w:tc>
          <w:tcPr>
            <w:tcW w:w="1317" w:type="dxa"/>
          </w:tcPr>
          <w:p w14:paraId="0DBAC598" w14:textId="791290B3" w:rsidR="00621C87" w:rsidRPr="00C37CCB" w:rsidRDefault="0025391D" w:rsidP="00E325C1">
            <w:pPr>
              <w:pStyle w:val="TAL"/>
              <w:rPr>
                <w:rFonts w:eastAsia="SimSun"/>
                <w:lang w:val="en-US" w:eastAsia="zh-CN"/>
              </w:rPr>
            </w:pPr>
            <w:r>
              <w:rPr>
                <w:rFonts w:eastAsia="SimSun"/>
                <w:lang w:val="en-US" w:eastAsia="zh-CN"/>
              </w:rPr>
              <w:t>Both</w:t>
            </w:r>
          </w:p>
        </w:tc>
        <w:tc>
          <w:tcPr>
            <w:tcW w:w="6203" w:type="dxa"/>
          </w:tcPr>
          <w:p w14:paraId="758F616C" w14:textId="450AF112" w:rsidR="00621C87" w:rsidRDefault="00425CB8" w:rsidP="00E325C1">
            <w:pPr>
              <w:pStyle w:val="TAL"/>
              <w:rPr>
                <w:rFonts w:eastAsia="SimSun"/>
                <w:lang w:val="en-US" w:eastAsia="zh-CN"/>
              </w:rPr>
            </w:pPr>
            <w:r w:rsidRPr="00425CB8">
              <w:rPr>
                <w:rFonts w:eastAsia="SimSun"/>
                <w:lang w:val="en-US" w:eastAsia="zh-CN"/>
              </w:rPr>
              <w:t>This is a general Stage 2 description, which doesn’t look wrong.</w:t>
            </w:r>
            <w:r>
              <w:rPr>
                <w:rFonts w:eastAsia="SimSun"/>
                <w:lang w:val="en-US" w:eastAsia="zh-CN"/>
              </w:rPr>
              <w:t xml:space="preserve"> </w:t>
            </w:r>
            <w:r w:rsidR="00A45AED">
              <w:rPr>
                <w:rFonts w:eastAsia="SimSun"/>
                <w:lang w:val="en-US" w:eastAsia="zh-CN"/>
              </w:rPr>
              <w:t>Defining A</w:t>
            </w:r>
            <w:r w:rsidR="00B15FEB">
              <w:rPr>
                <w:rFonts w:eastAsia="SimSun"/>
                <w:lang w:val="en-US" w:eastAsia="zh-CN"/>
              </w:rPr>
              <w:t>ssisted</w:t>
            </w:r>
            <w:r w:rsidR="00A45AED">
              <w:rPr>
                <w:rFonts w:eastAsia="SimSun"/>
                <w:lang w:val="en-US" w:eastAsia="zh-CN"/>
              </w:rPr>
              <w:t>-G</w:t>
            </w:r>
            <w:r w:rsidR="003753D0">
              <w:rPr>
                <w:rFonts w:eastAsia="SimSun"/>
                <w:lang w:val="en-US" w:eastAsia="zh-CN"/>
              </w:rPr>
              <w:t>NS</w:t>
            </w:r>
            <w:r w:rsidR="00A45AED">
              <w:rPr>
                <w:rFonts w:eastAsia="SimSun"/>
                <w:lang w:val="en-US" w:eastAsia="zh-CN"/>
              </w:rPr>
              <w:t>S as standalone adds more confusion</w:t>
            </w:r>
          </w:p>
          <w:p w14:paraId="513B2060" w14:textId="13805900" w:rsidR="00B15FEB" w:rsidRPr="00C37CCB" w:rsidRDefault="003753D0" w:rsidP="00E325C1">
            <w:pPr>
              <w:pStyle w:val="TAL"/>
              <w:rPr>
                <w:rFonts w:eastAsia="SimSun"/>
                <w:lang w:val="en-US" w:eastAsia="zh-CN"/>
              </w:rPr>
            </w:pPr>
            <w:r>
              <w:rPr>
                <w:rFonts w:eastAsia="SimSun"/>
                <w:lang w:val="en-US" w:eastAsia="zh-CN"/>
              </w:rPr>
              <w:t>(</w:t>
            </w:r>
            <w:r w:rsidR="00B15FEB">
              <w:rPr>
                <w:rFonts w:eastAsia="SimSun"/>
                <w:lang w:val="en-US" w:eastAsia="zh-CN"/>
              </w:rPr>
              <w:t xml:space="preserve">this was discussed in Rel-14, and </w:t>
            </w:r>
            <w:r>
              <w:rPr>
                <w:rFonts w:eastAsia="SimSun"/>
                <w:lang w:val="en-US" w:eastAsia="zh-CN"/>
              </w:rPr>
              <w:t>A-GNSS is not listed intentionally)</w:t>
            </w:r>
            <w:r w:rsidR="0012404D">
              <w:rPr>
                <w:rFonts w:eastAsia="SimSun"/>
                <w:lang w:val="en-US" w:eastAsia="zh-CN"/>
              </w:rPr>
              <w:t>.</w:t>
            </w:r>
          </w:p>
        </w:tc>
      </w:tr>
      <w:tr w:rsidR="00F75DFE" w14:paraId="31F0F742" w14:textId="77777777" w:rsidTr="00A615B3">
        <w:tc>
          <w:tcPr>
            <w:tcW w:w="1425" w:type="dxa"/>
          </w:tcPr>
          <w:p w14:paraId="4C8B4F74" w14:textId="60C9906C" w:rsidR="00F75DFE" w:rsidRPr="00CC2F7F" w:rsidRDefault="00F75DFE" w:rsidP="00F75DFE">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1773FE0B" w14:textId="2FB66AE8" w:rsidR="00F75DFE" w:rsidRPr="00CC2F7F" w:rsidRDefault="00F75DFE" w:rsidP="00F75DFE">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57E5AADC" w14:textId="043020CC" w:rsidR="00F75DFE" w:rsidRPr="00CC2F7F" w:rsidRDefault="00F75DFE" w:rsidP="00F75DFE">
            <w:pPr>
              <w:pStyle w:val="TAL"/>
              <w:rPr>
                <w:lang w:val="en-US"/>
              </w:rPr>
            </w:pPr>
            <w:r>
              <w:rPr>
                <w:rFonts w:eastAsiaTheme="minorEastAsia"/>
                <w:lang w:val="en-US" w:eastAsia="zh-CN"/>
              </w:rPr>
              <w:t>Both</w:t>
            </w:r>
          </w:p>
        </w:tc>
        <w:tc>
          <w:tcPr>
            <w:tcW w:w="6203" w:type="dxa"/>
          </w:tcPr>
          <w:p w14:paraId="20D8A2F9" w14:textId="4566F5C5" w:rsidR="00F75DFE" w:rsidRPr="00CC2F7F" w:rsidRDefault="00F75DFE" w:rsidP="00F75DFE">
            <w:pPr>
              <w:pStyle w:val="TAL"/>
              <w:rPr>
                <w:lang w:val="en-US"/>
              </w:rPr>
            </w:pPr>
            <w:r>
              <w:rPr>
                <w:rFonts w:eastAsiaTheme="minorEastAsia" w:hint="eastAsia"/>
                <w:lang w:val="en-US" w:eastAsia="zh-CN"/>
              </w:rPr>
              <w:t>A</w:t>
            </w:r>
            <w:r>
              <w:rPr>
                <w:rFonts w:eastAsiaTheme="minorEastAsia"/>
                <w:lang w:val="en-US" w:eastAsia="zh-CN"/>
              </w:rPr>
              <w:t>gree with Qualcomm.</w:t>
            </w:r>
          </w:p>
        </w:tc>
      </w:tr>
      <w:tr w:rsidR="00F75DFE" w14:paraId="1ACB45B9" w14:textId="77777777" w:rsidTr="00A615B3">
        <w:tc>
          <w:tcPr>
            <w:tcW w:w="1425" w:type="dxa"/>
          </w:tcPr>
          <w:p w14:paraId="044A7FCA" w14:textId="0204A512" w:rsidR="00F75DFE" w:rsidRPr="00C37CCB" w:rsidRDefault="00202551" w:rsidP="00F75DFE">
            <w:pPr>
              <w:pStyle w:val="TAL"/>
              <w:rPr>
                <w:lang w:val="en-US"/>
              </w:rPr>
            </w:pPr>
            <w:ins w:id="42" w:author="Mani Thyagarajan (Nokia)" w:date="2021-01-27T16:35:00Z">
              <w:r>
                <w:rPr>
                  <w:lang w:val="en-US"/>
                </w:rPr>
                <w:t>Nokia</w:t>
              </w:r>
            </w:ins>
          </w:p>
        </w:tc>
        <w:tc>
          <w:tcPr>
            <w:tcW w:w="910" w:type="dxa"/>
          </w:tcPr>
          <w:p w14:paraId="39150F92" w14:textId="7E5E5BC2" w:rsidR="00F75DFE" w:rsidRPr="00C37CCB" w:rsidRDefault="00F066F6" w:rsidP="00F75DFE">
            <w:pPr>
              <w:pStyle w:val="TAL"/>
              <w:rPr>
                <w:lang w:val="en-US"/>
              </w:rPr>
            </w:pPr>
            <w:ins w:id="43" w:author="Mani Thyagarajan (Nokia)" w:date="2021-01-27T16:51:00Z">
              <w:r>
                <w:rPr>
                  <w:lang w:val="en-US"/>
                </w:rPr>
                <w:t>See comments</w:t>
              </w:r>
            </w:ins>
          </w:p>
        </w:tc>
        <w:tc>
          <w:tcPr>
            <w:tcW w:w="1317" w:type="dxa"/>
          </w:tcPr>
          <w:p w14:paraId="78032DCD" w14:textId="2BDB51C0" w:rsidR="00F75DFE" w:rsidRPr="00C37CCB" w:rsidRDefault="00F066F6" w:rsidP="00F75DFE">
            <w:pPr>
              <w:pStyle w:val="TAL"/>
              <w:rPr>
                <w:lang w:val="en-US"/>
              </w:rPr>
            </w:pPr>
            <w:ins w:id="44" w:author="Mani Thyagarajan (Nokia)" w:date="2021-01-27T16:51:00Z">
              <w:r>
                <w:rPr>
                  <w:lang w:val="en-US"/>
                </w:rPr>
                <w:t>See comments</w:t>
              </w:r>
            </w:ins>
          </w:p>
        </w:tc>
        <w:tc>
          <w:tcPr>
            <w:tcW w:w="6203" w:type="dxa"/>
          </w:tcPr>
          <w:p w14:paraId="45CA84D7" w14:textId="77777777" w:rsidR="00F066F6" w:rsidRPr="00F066F6" w:rsidRDefault="00F066F6" w:rsidP="00F066F6">
            <w:pPr>
              <w:pStyle w:val="TAL"/>
              <w:rPr>
                <w:ins w:id="45" w:author="Mani Thyagarajan (Nokia)" w:date="2021-01-27T16:49:00Z"/>
                <w:lang w:val="en-US"/>
              </w:rPr>
            </w:pPr>
            <w:ins w:id="46" w:author="Mani Thyagarajan (Nokia)" w:date="2021-01-27T16:49:00Z">
              <w:r w:rsidRPr="00F066F6">
                <w:rPr>
                  <w:lang w:val="en-US"/>
                </w:rPr>
                <w:t>We think use of the term “positioning instructions” in stage 2 is just a figurative text used at a high level. It is not meant to translate to the field called positioning instructions in stage 3. So, for this part of the changes in the CR, the existing text is OK. Not OK to make the changes relating to positioning instructions.</w:t>
              </w:r>
            </w:ins>
          </w:p>
          <w:p w14:paraId="2D01028A" w14:textId="04976BF0" w:rsidR="0039489D" w:rsidRPr="00C37CCB" w:rsidRDefault="00F066F6" w:rsidP="00F066F6">
            <w:pPr>
              <w:pStyle w:val="TAL"/>
              <w:rPr>
                <w:lang w:val="en-US"/>
              </w:rPr>
            </w:pPr>
            <w:ins w:id="47" w:author="Mani Thyagarajan (Nokia)" w:date="2021-01-27T16:49:00Z">
              <w:r w:rsidRPr="00F066F6">
                <w:rPr>
                  <w:lang w:val="en-US"/>
                </w:rPr>
                <w:t xml:space="preserve">On the deletion of standalone as a </w:t>
              </w:r>
              <w:proofErr w:type="spellStart"/>
              <w:r w:rsidRPr="00F066F6">
                <w:rPr>
                  <w:lang w:val="en-US"/>
                </w:rPr>
                <w:t>signalled</w:t>
              </w:r>
              <w:proofErr w:type="spellEnd"/>
              <w:r w:rsidRPr="00F066F6">
                <w:rPr>
                  <w:lang w:val="en-US"/>
                </w:rPr>
                <w:t xml:space="preserve"> mode, we agree that UE use of “standalone” mode is not instructed by the server because standalone operation is left to UE implementation without any network assistance. So, deleting “standalone” inside the parenthesis next to positioning mode is OK (as it is not </w:t>
              </w:r>
              <w:proofErr w:type="spellStart"/>
              <w:r w:rsidRPr="00F066F6">
                <w:rPr>
                  <w:lang w:val="en-US"/>
                </w:rPr>
                <w:t>signalled</w:t>
              </w:r>
              <w:proofErr w:type="spellEnd"/>
              <w:r w:rsidRPr="00F066F6">
                <w:rPr>
                  <w:lang w:val="en-US"/>
                </w:rPr>
                <w:t xml:space="preserve">). </w:t>
              </w:r>
            </w:ins>
            <w:ins w:id="48" w:author="Mani Thyagarajan (Nokia)" w:date="2021-01-27T16:52:00Z">
              <w:r w:rsidR="0039489D">
                <w:rPr>
                  <w:lang w:val="en-US"/>
                </w:rPr>
                <w:t>In the case of NR stage 2 38.305</w:t>
              </w:r>
            </w:ins>
            <w:ins w:id="49" w:author="Mani Thyagarajan (Nokia)" w:date="2021-01-27T16:53:00Z">
              <w:r w:rsidR="0039489D">
                <w:rPr>
                  <w:lang w:val="en-US"/>
                </w:rPr>
                <w:t xml:space="preserve"> since</w:t>
              </w:r>
            </w:ins>
            <w:ins w:id="50" w:author="Mani Thyagarajan (Nokia)" w:date="2021-01-27T16:54:00Z">
              <w:r w:rsidR="0039489D">
                <w:rPr>
                  <w:lang w:val="en-US"/>
                </w:rPr>
                <w:t xml:space="preserve"> there is only on</w:t>
              </w:r>
            </w:ins>
            <w:ins w:id="51" w:author="Mani Thyagarajan (Nokia)" w:date="2021-01-27T16:55:00Z">
              <w:r w:rsidR="00FC6D07">
                <w:rPr>
                  <w:lang w:val="en-US"/>
                </w:rPr>
                <w:t>e</w:t>
              </w:r>
            </w:ins>
            <w:ins w:id="52" w:author="Mani Thyagarajan (Nokia)" w:date="2021-01-27T16:54:00Z">
              <w:r w:rsidR="0039489D">
                <w:rPr>
                  <w:lang w:val="en-US"/>
                </w:rPr>
                <w:t xml:space="preserve"> backward release that needs to be aligned, we are OK to make the deletion of “standalone” in both Rel-15 and Rel-16.</w:t>
              </w:r>
            </w:ins>
          </w:p>
        </w:tc>
      </w:tr>
      <w:tr w:rsidR="00F75DFE" w14:paraId="74338755" w14:textId="77777777" w:rsidTr="00A615B3">
        <w:tc>
          <w:tcPr>
            <w:tcW w:w="1425" w:type="dxa"/>
          </w:tcPr>
          <w:p w14:paraId="2DC3F664" w14:textId="77777777" w:rsidR="00F75DFE" w:rsidRPr="00C37CCB" w:rsidRDefault="00F75DFE" w:rsidP="00F75DFE">
            <w:pPr>
              <w:pStyle w:val="TAL"/>
              <w:rPr>
                <w:lang w:val="en-US"/>
              </w:rPr>
            </w:pPr>
          </w:p>
        </w:tc>
        <w:tc>
          <w:tcPr>
            <w:tcW w:w="910" w:type="dxa"/>
          </w:tcPr>
          <w:p w14:paraId="51D01632" w14:textId="77777777" w:rsidR="00F75DFE" w:rsidRPr="00C37CCB" w:rsidRDefault="00F75DFE" w:rsidP="00F75DFE">
            <w:pPr>
              <w:pStyle w:val="TAL"/>
              <w:rPr>
                <w:lang w:val="en-US"/>
              </w:rPr>
            </w:pPr>
          </w:p>
        </w:tc>
        <w:tc>
          <w:tcPr>
            <w:tcW w:w="1317" w:type="dxa"/>
          </w:tcPr>
          <w:p w14:paraId="36F05B06" w14:textId="77777777" w:rsidR="00F75DFE" w:rsidRPr="00C37CCB" w:rsidRDefault="00F75DFE" w:rsidP="00F75DFE">
            <w:pPr>
              <w:pStyle w:val="TAL"/>
              <w:rPr>
                <w:lang w:val="en-US"/>
              </w:rPr>
            </w:pPr>
          </w:p>
        </w:tc>
        <w:tc>
          <w:tcPr>
            <w:tcW w:w="6203" w:type="dxa"/>
          </w:tcPr>
          <w:p w14:paraId="3DE0CD5F" w14:textId="77777777" w:rsidR="00F75DFE" w:rsidRPr="00C37CCB" w:rsidRDefault="00F75DFE" w:rsidP="00F75DFE">
            <w:pPr>
              <w:pStyle w:val="TAL"/>
              <w:rPr>
                <w:lang w:val="en-US"/>
              </w:rPr>
            </w:pPr>
          </w:p>
        </w:tc>
      </w:tr>
      <w:tr w:rsidR="00F75DFE" w14:paraId="0B590A09" w14:textId="77777777" w:rsidTr="00A615B3">
        <w:tc>
          <w:tcPr>
            <w:tcW w:w="1425" w:type="dxa"/>
          </w:tcPr>
          <w:p w14:paraId="465E866E" w14:textId="77777777" w:rsidR="00F75DFE" w:rsidRPr="00C37CCB" w:rsidRDefault="00F75DFE" w:rsidP="00F75DFE">
            <w:pPr>
              <w:pStyle w:val="TAL"/>
              <w:rPr>
                <w:lang w:val="en-US"/>
              </w:rPr>
            </w:pPr>
          </w:p>
        </w:tc>
        <w:tc>
          <w:tcPr>
            <w:tcW w:w="910" w:type="dxa"/>
          </w:tcPr>
          <w:p w14:paraId="3357FF28" w14:textId="77777777" w:rsidR="00F75DFE" w:rsidRPr="00C37CCB" w:rsidRDefault="00F75DFE" w:rsidP="00F75DFE">
            <w:pPr>
              <w:pStyle w:val="TAL"/>
              <w:rPr>
                <w:lang w:val="en-US"/>
              </w:rPr>
            </w:pPr>
          </w:p>
        </w:tc>
        <w:tc>
          <w:tcPr>
            <w:tcW w:w="1317" w:type="dxa"/>
          </w:tcPr>
          <w:p w14:paraId="51E46929" w14:textId="77777777" w:rsidR="00F75DFE" w:rsidRPr="00C37CCB" w:rsidRDefault="00F75DFE" w:rsidP="00F75DFE">
            <w:pPr>
              <w:pStyle w:val="TAL"/>
              <w:rPr>
                <w:lang w:val="en-US"/>
              </w:rPr>
            </w:pPr>
          </w:p>
        </w:tc>
        <w:tc>
          <w:tcPr>
            <w:tcW w:w="6203" w:type="dxa"/>
          </w:tcPr>
          <w:p w14:paraId="42A33C9C" w14:textId="77777777" w:rsidR="00F75DFE" w:rsidRPr="00C37CCB" w:rsidRDefault="00F75DFE" w:rsidP="00F75DFE">
            <w:pPr>
              <w:pStyle w:val="TAL"/>
              <w:rPr>
                <w:lang w:val="en-US"/>
              </w:rPr>
            </w:pPr>
          </w:p>
        </w:tc>
      </w:tr>
      <w:tr w:rsidR="00F75DFE" w14:paraId="7EB2B4DA" w14:textId="77777777" w:rsidTr="00A615B3">
        <w:tc>
          <w:tcPr>
            <w:tcW w:w="1425" w:type="dxa"/>
          </w:tcPr>
          <w:p w14:paraId="3A5F78E3" w14:textId="77777777" w:rsidR="00F75DFE" w:rsidRPr="00C37CCB" w:rsidRDefault="00F75DFE" w:rsidP="00F75DFE">
            <w:pPr>
              <w:pStyle w:val="TAL"/>
              <w:rPr>
                <w:lang w:val="en-US"/>
              </w:rPr>
            </w:pPr>
          </w:p>
        </w:tc>
        <w:tc>
          <w:tcPr>
            <w:tcW w:w="910" w:type="dxa"/>
          </w:tcPr>
          <w:p w14:paraId="7BAD624B" w14:textId="77777777" w:rsidR="00F75DFE" w:rsidRPr="00C37CCB" w:rsidRDefault="00F75DFE" w:rsidP="00F75DFE">
            <w:pPr>
              <w:pStyle w:val="TAL"/>
              <w:rPr>
                <w:lang w:val="en-US"/>
              </w:rPr>
            </w:pPr>
          </w:p>
        </w:tc>
        <w:tc>
          <w:tcPr>
            <w:tcW w:w="1317" w:type="dxa"/>
          </w:tcPr>
          <w:p w14:paraId="45A0E28A" w14:textId="77777777" w:rsidR="00F75DFE" w:rsidRPr="00C37CCB" w:rsidRDefault="00F75DFE" w:rsidP="00F75DFE">
            <w:pPr>
              <w:pStyle w:val="TAL"/>
              <w:rPr>
                <w:lang w:val="en-US"/>
              </w:rPr>
            </w:pPr>
          </w:p>
        </w:tc>
        <w:tc>
          <w:tcPr>
            <w:tcW w:w="6203" w:type="dxa"/>
          </w:tcPr>
          <w:p w14:paraId="481F9562" w14:textId="77777777" w:rsidR="00F75DFE" w:rsidRPr="00C37CCB" w:rsidRDefault="00F75DFE" w:rsidP="00F75DFE">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08C1FCE2" w:rsidR="001B0D04" w:rsidRPr="000249A1" w:rsidRDefault="000249A1" w:rsidP="00E325C1">
            <w:pPr>
              <w:pStyle w:val="TAL"/>
              <w:rPr>
                <w:rFonts w:eastAsiaTheme="minorEastAsia"/>
                <w:lang w:val="en-US" w:eastAsia="zh-CN"/>
              </w:rPr>
            </w:pPr>
            <w:ins w:id="53" w:author="Mani Thyagarajan (Nokia)" w:date="2021-01-27T16:55:00Z">
              <w:r>
                <w:rPr>
                  <w:rFonts w:eastAsiaTheme="minorEastAsia"/>
                  <w:lang w:val="en-US" w:eastAsia="zh-CN"/>
                </w:rPr>
                <w:t>Nokia</w:t>
              </w:r>
            </w:ins>
          </w:p>
        </w:tc>
        <w:tc>
          <w:tcPr>
            <w:tcW w:w="1560" w:type="dxa"/>
          </w:tcPr>
          <w:p w14:paraId="6504734C" w14:textId="67953971" w:rsidR="001B0D04" w:rsidRPr="000249A1" w:rsidRDefault="000249A1" w:rsidP="000249A1">
            <w:pPr>
              <w:pStyle w:val="TAL"/>
              <w:jc w:val="left"/>
              <w:rPr>
                <w:lang w:val="en-US"/>
              </w:rPr>
            </w:pPr>
            <w:ins w:id="54" w:author="Mani Thyagarajan (Nokia)" w:date="2021-01-27T16:55:00Z">
              <w:r>
                <w:rPr>
                  <w:lang w:val="en-US"/>
                </w:rPr>
                <w:t>Yes with Modification</w:t>
              </w:r>
            </w:ins>
          </w:p>
        </w:tc>
        <w:tc>
          <w:tcPr>
            <w:tcW w:w="6261" w:type="dxa"/>
          </w:tcPr>
          <w:p w14:paraId="76C814C8" w14:textId="60C8A4E2" w:rsidR="001B0D04" w:rsidRPr="00B67A08" w:rsidRDefault="00B67A08" w:rsidP="00E325C1">
            <w:pPr>
              <w:pStyle w:val="TAL"/>
              <w:rPr>
                <w:lang w:val="en-US"/>
              </w:rPr>
            </w:pPr>
            <w:ins w:id="55" w:author="Mani Thyagarajan (Nokia)" w:date="2021-01-27T16:56:00Z">
              <w:r>
                <w:rPr>
                  <w:lang w:val="en-US"/>
                </w:rPr>
                <w:t>Only the change about deleting the “standalone” is acceptable for us. Please see comments under Q3-1 for details.</w:t>
              </w:r>
            </w:ins>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SimSun"/>
                <w:lang w:eastAsia="zh-CN"/>
              </w:rPr>
            </w:pPr>
          </w:p>
        </w:tc>
        <w:tc>
          <w:tcPr>
            <w:tcW w:w="1560" w:type="dxa"/>
          </w:tcPr>
          <w:p w14:paraId="197175F0" w14:textId="77777777" w:rsidR="001B0D04" w:rsidRDefault="001B0D04" w:rsidP="00E325C1">
            <w:pPr>
              <w:pStyle w:val="TAL"/>
              <w:rPr>
                <w:rFonts w:eastAsia="SimSun"/>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Heading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The detail on Assistance Data Delivery between LMF and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SimSun"/>
                <w:lang w:val="en-US" w:eastAsia="zh-CN"/>
              </w:rPr>
            </w:pPr>
            <w:r>
              <w:rPr>
                <w:rFonts w:eastAsia="SimSun"/>
                <w:lang w:val="en-US" w:eastAsia="zh-CN"/>
              </w:rPr>
              <w:t>Qualcomm</w:t>
            </w:r>
          </w:p>
        </w:tc>
        <w:tc>
          <w:tcPr>
            <w:tcW w:w="910" w:type="dxa"/>
          </w:tcPr>
          <w:p w14:paraId="66DE6685" w14:textId="4CF25234" w:rsidR="00621C87" w:rsidRPr="00C37CCB" w:rsidRDefault="00195365" w:rsidP="00E325C1">
            <w:pPr>
              <w:pStyle w:val="TAL"/>
              <w:rPr>
                <w:rFonts w:eastAsia="SimSun"/>
                <w:lang w:val="en-US" w:eastAsia="zh-CN"/>
              </w:rPr>
            </w:pPr>
            <w:r>
              <w:rPr>
                <w:rFonts w:eastAsia="SimSun"/>
                <w:lang w:val="en-US" w:eastAsia="zh-CN"/>
              </w:rPr>
              <w:t>Yes</w:t>
            </w:r>
          </w:p>
        </w:tc>
        <w:tc>
          <w:tcPr>
            <w:tcW w:w="1317" w:type="dxa"/>
          </w:tcPr>
          <w:p w14:paraId="7D0FF792" w14:textId="6D19FAF3" w:rsidR="00621C87" w:rsidRPr="00C37CCB" w:rsidRDefault="00195365" w:rsidP="00E325C1">
            <w:pPr>
              <w:pStyle w:val="TAL"/>
              <w:rPr>
                <w:rFonts w:eastAsia="SimSun"/>
                <w:lang w:val="en-US" w:eastAsia="zh-CN"/>
              </w:rPr>
            </w:pPr>
            <w:r>
              <w:rPr>
                <w:rFonts w:eastAsia="SimSun"/>
                <w:lang w:val="en-US" w:eastAsia="zh-CN"/>
              </w:rPr>
              <w:t>Both</w:t>
            </w:r>
          </w:p>
        </w:tc>
        <w:tc>
          <w:tcPr>
            <w:tcW w:w="6203" w:type="dxa"/>
          </w:tcPr>
          <w:p w14:paraId="68999486" w14:textId="49374CAC" w:rsidR="00621C87" w:rsidRPr="00C37CCB" w:rsidRDefault="00195365" w:rsidP="00E325C1">
            <w:pPr>
              <w:pStyle w:val="TAL"/>
              <w:rPr>
                <w:rFonts w:eastAsia="SimSun"/>
                <w:lang w:val="en-US" w:eastAsia="zh-CN"/>
              </w:rPr>
            </w:pPr>
            <w:r>
              <w:rPr>
                <w:rFonts w:eastAsia="SimSun"/>
                <w:lang w:val="en-US" w:eastAsia="zh-CN"/>
              </w:rPr>
              <w:t>(proponent)</w:t>
            </w:r>
          </w:p>
        </w:tc>
      </w:tr>
      <w:tr w:rsidR="00D1638C" w14:paraId="40A25A64" w14:textId="77777777" w:rsidTr="00A615B3">
        <w:tc>
          <w:tcPr>
            <w:tcW w:w="1425" w:type="dxa"/>
          </w:tcPr>
          <w:p w14:paraId="48B764D1" w14:textId="108C1D50" w:rsidR="00D1638C" w:rsidRPr="00CC2F7F" w:rsidRDefault="00D1638C" w:rsidP="00D1638C">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EA373ED" w14:textId="6A4D5004" w:rsidR="00D1638C" w:rsidRPr="00CC2F7F" w:rsidRDefault="00D1638C" w:rsidP="00D1638C">
            <w:pPr>
              <w:pStyle w:val="TAL"/>
              <w:rPr>
                <w:lang w:val="en-US"/>
              </w:rPr>
            </w:pPr>
            <w:r>
              <w:rPr>
                <w:rFonts w:eastAsiaTheme="minorEastAsia" w:hint="eastAsia"/>
                <w:lang w:val="en-US" w:eastAsia="zh-CN"/>
              </w:rPr>
              <w:t>Y</w:t>
            </w:r>
            <w:r>
              <w:rPr>
                <w:rFonts w:eastAsiaTheme="minorEastAsia"/>
                <w:lang w:val="en-US" w:eastAsia="zh-CN"/>
              </w:rPr>
              <w:t>es</w:t>
            </w:r>
          </w:p>
        </w:tc>
        <w:tc>
          <w:tcPr>
            <w:tcW w:w="1317" w:type="dxa"/>
          </w:tcPr>
          <w:p w14:paraId="1FA32850" w14:textId="0002D689" w:rsidR="00D1638C" w:rsidRPr="00CC2F7F" w:rsidRDefault="00D1638C" w:rsidP="00D1638C">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514E370A" w14:textId="77777777" w:rsidR="00D1638C" w:rsidRPr="00CC2F7F" w:rsidRDefault="00D1638C" w:rsidP="00D1638C">
            <w:pPr>
              <w:pStyle w:val="TAL"/>
              <w:rPr>
                <w:lang w:val="en-US"/>
              </w:rPr>
            </w:pPr>
          </w:p>
        </w:tc>
      </w:tr>
      <w:tr w:rsidR="00D1638C" w14:paraId="6479AAA2" w14:textId="77777777" w:rsidTr="00A615B3">
        <w:tc>
          <w:tcPr>
            <w:tcW w:w="1425" w:type="dxa"/>
          </w:tcPr>
          <w:p w14:paraId="2F728D6A" w14:textId="090B34D4" w:rsidR="00D1638C" w:rsidRPr="00C37CCB" w:rsidRDefault="00071E06" w:rsidP="00D1638C">
            <w:pPr>
              <w:pStyle w:val="TAL"/>
              <w:rPr>
                <w:lang w:val="en-US"/>
              </w:rPr>
            </w:pPr>
            <w:ins w:id="56" w:author="Mani Thyagarajan (Nokia)" w:date="2021-01-27T16:57:00Z">
              <w:r>
                <w:rPr>
                  <w:lang w:val="en-US"/>
                </w:rPr>
                <w:t>Nokia</w:t>
              </w:r>
            </w:ins>
          </w:p>
        </w:tc>
        <w:tc>
          <w:tcPr>
            <w:tcW w:w="910" w:type="dxa"/>
          </w:tcPr>
          <w:p w14:paraId="58A7E23D" w14:textId="16BB7FC3" w:rsidR="00D1638C" w:rsidRPr="00C37CCB" w:rsidRDefault="00071E06" w:rsidP="00D1638C">
            <w:pPr>
              <w:pStyle w:val="TAL"/>
              <w:rPr>
                <w:lang w:val="en-US"/>
              </w:rPr>
            </w:pPr>
            <w:ins w:id="57" w:author="Mani Thyagarajan (Nokia)" w:date="2021-01-27T16:57:00Z">
              <w:r>
                <w:rPr>
                  <w:lang w:val="en-US"/>
                </w:rPr>
                <w:t>Yes</w:t>
              </w:r>
            </w:ins>
          </w:p>
        </w:tc>
        <w:tc>
          <w:tcPr>
            <w:tcW w:w="1317" w:type="dxa"/>
          </w:tcPr>
          <w:p w14:paraId="3B9F29FC" w14:textId="737E3643" w:rsidR="00D1638C" w:rsidRPr="00C37CCB" w:rsidRDefault="00071E06" w:rsidP="00D1638C">
            <w:pPr>
              <w:pStyle w:val="TAL"/>
              <w:rPr>
                <w:lang w:val="en-US"/>
              </w:rPr>
            </w:pPr>
            <w:ins w:id="58" w:author="Mani Thyagarajan (Nokia)" w:date="2021-01-27T16:57:00Z">
              <w:r>
                <w:rPr>
                  <w:lang w:val="en-US"/>
                </w:rPr>
                <w:t>Both</w:t>
              </w:r>
            </w:ins>
          </w:p>
        </w:tc>
        <w:tc>
          <w:tcPr>
            <w:tcW w:w="6203" w:type="dxa"/>
          </w:tcPr>
          <w:p w14:paraId="641A6AA2" w14:textId="608A0461" w:rsidR="00D1638C" w:rsidRPr="00C37CCB" w:rsidRDefault="00071E06" w:rsidP="00D1638C">
            <w:pPr>
              <w:pStyle w:val="TAL"/>
              <w:rPr>
                <w:lang w:val="en-US"/>
              </w:rPr>
            </w:pPr>
            <w:ins w:id="59" w:author="Mani Thyagarajan (Nokia)" w:date="2021-01-27T16:59:00Z">
              <w:r>
                <w:rPr>
                  <w:lang w:val="en-US"/>
                </w:rPr>
                <w:t>Thanks for the reference to RAN3 agreed CRs. As t</w:t>
              </w:r>
            </w:ins>
            <w:ins w:id="60" w:author="Mani Thyagarajan (Nokia)" w:date="2021-01-27T17:00:00Z">
              <w:r>
                <w:rPr>
                  <w:lang w:val="en-US"/>
                </w:rPr>
                <w:t>hese are alignments to RAN3 specification, we are OK with the changes.</w:t>
              </w:r>
            </w:ins>
          </w:p>
        </w:tc>
      </w:tr>
      <w:tr w:rsidR="00D1638C" w14:paraId="75B1D9FB" w14:textId="77777777" w:rsidTr="00A615B3">
        <w:tc>
          <w:tcPr>
            <w:tcW w:w="1425" w:type="dxa"/>
          </w:tcPr>
          <w:p w14:paraId="7073CAC3" w14:textId="77777777" w:rsidR="00D1638C" w:rsidRPr="00C37CCB" w:rsidRDefault="00D1638C" w:rsidP="00D1638C">
            <w:pPr>
              <w:pStyle w:val="TAL"/>
              <w:rPr>
                <w:lang w:val="en-US"/>
              </w:rPr>
            </w:pPr>
          </w:p>
        </w:tc>
        <w:tc>
          <w:tcPr>
            <w:tcW w:w="910" w:type="dxa"/>
          </w:tcPr>
          <w:p w14:paraId="253694D3" w14:textId="77777777" w:rsidR="00D1638C" w:rsidRPr="00C37CCB" w:rsidRDefault="00D1638C" w:rsidP="00D1638C">
            <w:pPr>
              <w:pStyle w:val="TAL"/>
              <w:rPr>
                <w:lang w:val="en-US"/>
              </w:rPr>
            </w:pPr>
          </w:p>
        </w:tc>
        <w:tc>
          <w:tcPr>
            <w:tcW w:w="1317" w:type="dxa"/>
          </w:tcPr>
          <w:p w14:paraId="39F83167" w14:textId="77777777" w:rsidR="00D1638C" w:rsidRPr="00C37CCB" w:rsidRDefault="00D1638C" w:rsidP="00D1638C">
            <w:pPr>
              <w:pStyle w:val="TAL"/>
              <w:rPr>
                <w:lang w:val="en-US"/>
              </w:rPr>
            </w:pPr>
          </w:p>
        </w:tc>
        <w:tc>
          <w:tcPr>
            <w:tcW w:w="6203" w:type="dxa"/>
          </w:tcPr>
          <w:p w14:paraId="018C1297" w14:textId="77777777" w:rsidR="00D1638C" w:rsidRPr="00C37CCB" w:rsidRDefault="00D1638C" w:rsidP="00D1638C">
            <w:pPr>
              <w:pStyle w:val="TAL"/>
              <w:rPr>
                <w:lang w:val="en-US"/>
              </w:rPr>
            </w:pPr>
          </w:p>
        </w:tc>
      </w:tr>
      <w:tr w:rsidR="00D1638C" w14:paraId="04030EC5" w14:textId="77777777" w:rsidTr="00A615B3">
        <w:tc>
          <w:tcPr>
            <w:tcW w:w="1425" w:type="dxa"/>
          </w:tcPr>
          <w:p w14:paraId="39D04C59" w14:textId="77777777" w:rsidR="00D1638C" w:rsidRPr="00C37CCB" w:rsidRDefault="00D1638C" w:rsidP="00D1638C">
            <w:pPr>
              <w:pStyle w:val="TAL"/>
              <w:rPr>
                <w:lang w:val="en-US"/>
              </w:rPr>
            </w:pPr>
          </w:p>
        </w:tc>
        <w:tc>
          <w:tcPr>
            <w:tcW w:w="910" w:type="dxa"/>
          </w:tcPr>
          <w:p w14:paraId="070DD46B" w14:textId="77777777" w:rsidR="00D1638C" w:rsidRPr="00C37CCB" w:rsidRDefault="00D1638C" w:rsidP="00D1638C">
            <w:pPr>
              <w:pStyle w:val="TAL"/>
              <w:rPr>
                <w:lang w:val="en-US"/>
              </w:rPr>
            </w:pPr>
          </w:p>
        </w:tc>
        <w:tc>
          <w:tcPr>
            <w:tcW w:w="1317" w:type="dxa"/>
          </w:tcPr>
          <w:p w14:paraId="389AB76E" w14:textId="77777777" w:rsidR="00D1638C" w:rsidRPr="00C37CCB" w:rsidRDefault="00D1638C" w:rsidP="00D1638C">
            <w:pPr>
              <w:pStyle w:val="TAL"/>
              <w:rPr>
                <w:lang w:val="en-US"/>
              </w:rPr>
            </w:pPr>
          </w:p>
        </w:tc>
        <w:tc>
          <w:tcPr>
            <w:tcW w:w="6203" w:type="dxa"/>
          </w:tcPr>
          <w:p w14:paraId="227BD765" w14:textId="77777777" w:rsidR="00D1638C" w:rsidRPr="00C37CCB" w:rsidRDefault="00D1638C" w:rsidP="00D1638C">
            <w:pPr>
              <w:pStyle w:val="TAL"/>
              <w:rPr>
                <w:lang w:val="en-US"/>
              </w:rPr>
            </w:pPr>
          </w:p>
        </w:tc>
      </w:tr>
      <w:tr w:rsidR="00D1638C" w14:paraId="06FFFE55" w14:textId="77777777" w:rsidTr="00A615B3">
        <w:tc>
          <w:tcPr>
            <w:tcW w:w="1425" w:type="dxa"/>
          </w:tcPr>
          <w:p w14:paraId="493409DB" w14:textId="77777777" w:rsidR="00D1638C" w:rsidRPr="00C37CCB" w:rsidRDefault="00D1638C" w:rsidP="00D1638C">
            <w:pPr>
              <w:pStyle w:val="TAL"/>
              <w:rPr>
                <w:lang w:val="en-US"/>
              </w:rPr>
            </w:pPr>
          </w:p>
        </w:tc>
        <w:tc>
          <w:tcPr>
            <w:tcW w:w="910" w:type="dxa"/>
          </w:tcPr>
          <w:p w14:paraId="6C6B0274" w14:textId="77777777" w:rsidR="00D1638C" w:rsidRPr="00C37CCB" w:rsidRDefault="00D1638C" w:rsidP="00D1638C">
            <w:pPr>
              <w:pStyle w:val="TAL"/>
              <w:rPr>
                <w:lang w:val="en-US"/>
              </w:rPr>
            </w:pPr>
          </w:p>
        </w:tc>
        <w:tc>
          <w:tcPr>
            <w:tcW w:w="1317" w:type="dxa"/>
          </w:tcPr>
          <w:p w14:paraId="604A0B8F" w14:textId="77777777" w:rsidR="00D1638C" w:rsidRPr="00C37CCB" w:rsidRDefault="00D1638C" w:rsidP="00D1638C">
            <w:pPr>
              <w:pStyle w:val="TAL"/>
              <w:rPr>
                <w:lang w:val="en-US"/>
              </w:rPr>
            </w:pPr>
          </w:p>
        </w:tc>
        <w:tc>
          <w:tcPr>
            <w:tcW w:w="6203" w:type="dxa"/>
          </w:tcPr>
          <w:p w14:paraId="13AA4AB0" w14:textId="77777777" w:rsidR="00D1638C" w:rsidRPr="00C37CCB" w:rsidRDefault="00D1638C" w:rsidP="00D1638C">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SimSun"/>
                <w:lang w:val="en-US" w:eastAsia="zh-CN"/>
              </w:rPr>
            </w:pPr>
            <w:r>
              <w:rPr>
                <w:rFonts w:eastAsia="SimSun"/>
                <w:lang w:val="en-US" w:eastAsia="zh-CN"/>
              </w:rPr>
              <w:t>Qualcomm</w:t>
            </w:r>
          </w:p>
        </w:tc>
        <w:tc>
          <w:tcPr>
            <w:tcW w:w="1560" w:type="dxa"/>
          </w:tcPr>
          <w:p w14:paraId="241935C3" w14:textId="1CEF8181" w:rsidR="00621C87" w:rsidRPr="00195365" w:rsidRDefault="00195365" w:rsidP="00E325C1">
            <w:pPr>
              <w:pStyle w:val="TAL"/>
              <w:rPr>
                <w:rFonts w:eastAsia="SimSun"/>
                <w:lang w:val="en-US" w:eastAsia="zh-CN"/>
              </w:rPr>
            </w:pPr>
            <w:r>
              <w:rPr>
                <w:rFonts w:eastAsia="SimSun"/>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D1638C" w14:paraId="14A346A6" w14:textId="77777777" w:rsidTr="00A615B3">
        <w:tc>
          <w:tcPr>
            <w:tcW w:w="1809" w:type="dxa"/>
          </w:tcPr>
          <w:p w14:paraId="45EBFEA5" w14:textId="426DCBBA" w:rsidR="00D1638C" w:rsidRPr="003C6318" w:rsidRDefault="00D1638C" w:rsidP="00D1638C">
            <w:pPr>
              <w:pStyle w:val="TAL"/>
              <w:rPr>
                <w:lang w:val="sv-SE"/>
              </w:rPr>
            </w:pPr>
            <w:r>
              <w:rPr>
                <w:rFonts w:eastAsiaTheme="minorEastAsia" w:hint="eastAsia"/>
                <w:lang w:val="sv-SE" w:eastAsia="zh-CN"/>
              </w:rPr>
              <w:t>v</w:t>
            </w:r>
            <w:r>
              <w:rPr>
                <w:rFonts w:eastAsiaTheme="minorEastAsia"/>
                <w:lang w:val="sv-SE" w:eastAsia="zh-CN"/>
              </w:rPr>
              <w:t>ivo</w:t>
            </w:r>
          </w:p>
        </w:tc>
        <w:tc>
          <w:tcPr>
            <w:tcW w:w="1560" w:type="dxa"/>
          </w:tcPr>
          <w:p w14:paraId="0994E64C" w14:textId="092D6EAC" w:rsidR="00D1638C" w:rsidRPr="003C6318" w:rsidRDefault="00D1638C" w:rsidP="00D1638C">
            <w:pPr>
              <w:pStyle w:val="TAL"/>
              <w:rPr>
                <w:lang w:val="sv-SE"/>
              </w:rPr>
            </w:pPr>
            <w:r>
              <w:rPr>
                <w:rFonts w:eastAsiaTheme="minorEastAsia" w:hint="eastAsia"/>
                <w:lang w:val="sv-SE" w:eastAsia="zh-CN"/>
              </w:rPr>
              <w:t>Y</w:t>
            </w:r>
            <w:r>
              <w:rPr>
                <w:rFonts w:eastAsiaTheme="minorEastAsia"/>
                <w:lang w:val="sv-SE" w:eastAsia="zh-CN"/>
              </w:rPr>
              <w:t>es</w:t>
            </w:r>
          </w:p>
        </w:tc>
        <w:tc>
          <w:tcPr>
            <w:tcW w:w="6261" w:type="dxa"/>
          </w:tcPr>
          <w:p w14:paraId="3053A9BB" w14:textId="77777777" w:rsidR="00D1638C" w:rsidRPr="003C6318" w:rsidRDefault="00D1638C" w:rsidP="00D1638C">
            <w:pPr>
              <w:pStyle w:val="TAL"/>
              <w:rPr>
                <w:lang w:val="sv-SE"/>
              </w:rPr>
            </w:pPr>
          </w:p>
        </w:tc>
      </w:tr>
      <w:tr w:rsidR="00D1638C" w14:paraId="5BC02692" w14:textId="77777777" w:rsidTr="00A615B3">
        <w:tc>
          <w:tcPr>
            <w:tcW w:w="1809" w:type="dxa"/>
          </w:tcPr>
          <w:p w14:paraId="56DA0E5E" w14:textId="48E2BE24" w:rsidR="00D1638C" w:rsidRPr="00A27CBB" w:rsidRDefault="00A27CBB" w:rsidP="00D1638C">
            <w:pPr>
              <w:pStyle w:val="TAL"/>
              <w:rPr>
                <w:lang w:val="en-US"/>
              </w:rPr>
            </w:pPr>
            <w:ins w:id="61" w:author="Mani Thyagarajan (Nokia)" w:date="2021-01-27T17:00:00Z">
              <w:r>
                <w:rPr>
                  <w:lang w:val="en-US"/>
                </w:rPr>
                <w:t>Nokia</w:t>
              </w:r>
            </w:ins>
          </w:p>
        </w:tc>
        <w:tc>
          <w:tcPr>
            <w:tcW w:w="1560" w:type="dxa"/>
          </w:tcPr>
          <w:p w14:paraId="0666119B" w14:textId="7D715CB0" w:rsidR="00D1638C" w:rsidRPr="00A27CBB" w:rsidRDefault="00A27CBB" w:rsidP="00D1638C">
            <w:pPr>
              <w:pStyle w:val="TAL"/>
              <w:rPr>
                <w:lang w:val="en-US"/>
              </w:rPr>
            </w:pPr>
            <w:ins w:id="62" w:author="Mani Thyagarajan (Nokia)" w:date="2021-01-27T17:00:00Z">
              <w:r>
                <w:rPr>
                  <w:lang w:val="en-US"/>
                </w:rPr>
                <w:t>Yes</w:t>
              </w:r>
            </w:ins>
          </w:p>
        </w:tc>
        <w:tc>
          <w:tcPr>
            <w:tcW w:w="6261" w:type="dxa"/>
          </w:tcPr>
          <w:p w14:paraId="14BE188A" w14:textId="1D3180DC" w:rsidR="00D1638C" w:rsidRPr="00237D81" w:rsidRDefault="00237D81" w:rsidP="00D1638C">
            <w:pPr>
              <w:pStyle w:val="TAL"/>
              <w:rPr>
                <w:lang w:val="en-US"/>
              </w:rPr>
            </w:pPr>
            <w:ins w:id="63" w:author="Mani Thyagarajan (Nokia)" w:date="2021-01-27T17:01:00Z">
              <w:r>
                <w:rPr>
                  <w:lang w:val="en-US"/>
                </w:rPr>
                <w:t xml:space="preserve">Just wondering why not state explicitly that the </w:t>
              </w:r>
              <w:r w:rsidRPr="00237D81">
                <w:rPr>
                  <w:lang w:val="en-US"/>
                </w:rPr>
                <w:t xml:space="preserve">timing information </w:t>
              </w:r>
              <w:r>
                <w:rPr>
                  <w:lang w:val="en-US"/>
                </w:rPr>
                <w:t xml:space="preserve">in question </w:t>
              </w:r>
              <w:r w:rsidRPr="00237D81">
                <w:rPr>
                  <w:lang w:val="en-US"/>
                </w:rPr>
                <w:t xml:space="preserve">is the SFN </w:t>
              </w:r>
              <w:proofErr w:type="spellStart"/>
              <w:r w:rsidRPr="00237D81">
                <w:rPr>
                  <w:lang w:val="en-US"/>
                </w:rPr>
                <w:t>initialisation</w:t>
              </w:r>
              <w:proofErr w:type="spellEnd"/>
              <w:r w:rsidRPr="00237D81">
                <w:rPr>
                  <w:lang w:val="en-US"/>
                </w:rPr>
                <w:t xml:space="preserve"> time or frame timing information</w:t>
              </w:r>
              <w:r>
                <w:rPr>
                  <w:lang w:val="en-US"/>
                </w:rPr>
                <w:t>?</w:t>
              </w:r>
            </w:ins>
          </w:p>
        </w:tc>
      </w:tr>
      <w:tr w:rsidR="00D1638C" w14:paraId="7CF466F2" w14:textId="77777777" w:rsidTr="00A615B3">
        <w:tc>
          <w:tcPr>
            <w:tcW w:w="1809" w:type="dxa"/>
          </w:tcPr>
          <w:p w14:paraId="3A0D6D26" w14:textId="77777777" w:rsidR="00D1638C" w:rsidRPr="003679F0" w:rsidRDefault="00D1638C" w:rsidP="00D1638C">
            <w:pPr>
              <w:pStyle w:val="TAL"/>
            </w:pPr>
          </w:p>
        </w:tc>
        <w:tc>
          <w:tcPr>
            <w:tcW w:w="1560" w:type="dxa"/>
          </w:tcPr>
          <w:p w14:paraId="30211A01" w14:textId="77777777" w:rsidR="00D1638C" w:rsidRPr="003679F0" w:rsidRDefault="00D1638C" w:rsidP="00D1638C">
            <w:pPr>
              <w:pStyle w:val="TAL"/>
            </w:pPr>
          </w:p>
        </w:tc>
        <w:tc>
          <w:tcPr>
            <w:tcW w:w="6261" w:type="dxa"/>
          </w:tcPr>
          <w:p w14:paraId="00EF71FB" w14:textId="77777777" w:rsidR="00D1638C" w:rsidRPr="003679F0" w:rsidRDefault="00D1638C" w:rsidP="00D1638C">
            <w:pPr>
              <w:pStyle w:val="TAL"/>
            </w:pPr>
          </w:p>
        </w:tc>
      </w:tr>
      <w:tr w:rsidR="00D1638C" w14:paraId="5817A5BB" w14:textId="77777777" w:rsidTr="00A615B3">
        <w:tc>
          <w:tcPr>
            <w:tcW w:w="1809" w:type="dxa"/>
          </w:tcPr>
          <w:p w14:paraId="6367C9BC" w14:textId="77777777" w:rsidR="00D1638C" w:rsidRPr="003679F0" w:rsidRDefault="00D1638C" w:rsidP="00D1638C">
            <w:pPr>
              <w:pStyle w:val="TAL"/>
            </w:pPr>
          </w:p>
        </w:tc>
        <w:tc>
          <w:tcPr>
            <w:tcW w:w="1560" w:type="dxa"/>
          </w:tcPr>
          <w:p w14:paraId="1FB32DD4" w14:textId="77777777" w:rsidR="00D1638C" w:rsidRPr="003679F0" w:rsidRDefault="00D1638C" w:rsidP="00D1638C">
            <w:pPr>
              <w:pStyle w:val="TAL"/>
            </w:pPr>
          </w:p>
        </w:tc>
        <w:tc>
          <w:tcPr>
            <w:tcW w:w="6261" w:type="dxa"/>
          </w:tcPr>
          <w:p w14:paraId="37F1F382" w14:textId="77777777" w:rsidR="00D1638C" w:rsidRPr="003679F0" w:rsidRDefault="00D1638C" w:rsidP="00D1638C">
            <w:pPr>
              <w:pStyle w:val="TAL"/>
            </w:pPr>
          </w:p>
        </w:tc>
      </w:tr>
      <w:tr w:rsidR="00D1638C" w14:paraId="716F5CE1" w14:textId="77777777" w:rsidTr="00A615B3">
        <w:tc>
          <w:tcPr>
            <w:tcW w:w="1809" w:type="dxa"/>
          </w:tcPr>
          <w:p w14:paraId="0512162E" w14:textId="77777777" w:rsidR="00D1638C" w:rsidRPr="003679F0" w:rsidRDefault="00D1638C" w:rsidP="00D1638C">
            <w:pPr>
              <w:pStyle w:val="TAL"/>
            </w:pPr>
          </w:p>
        </w:tc>
        <w:tc>
          <w:tcPr>
            <w:tcW w:w="1560" w:type="dxa"/>
          </w:tcPr>
          <w:p w14:paraId="21E9A3AD" w14:textId="77777777" w:rsidR="00D1638C" w:rsidRPr="003679F0" w:rsidRDefault="00D1638C" w:rsidP="00D1638C">
            <w:pPr>
              <w:pStyle w:val="TAL"/>
            </w:pPr>
          </w:p>
        </w:tc>
        <w:tc>
          <w:tcPr>
            <w:tcW w:w="6261" w:type="dxa"/>
          </w:tcPr>
          <w:p w14:paraId="1B38E9D5" w14:textId="77777777" w:rsidR="00D1638C" w:rsidRPr="003679F0" w:rsidRDefault="00D1638C" w:rsidP="00D1638C">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Heading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TableGrid"/>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 xml:space="preserve">Compared to R2-1800826, the Standard UE Positioning Methods (clause 4.3) are restructured, based on RAN3 discussions on </w:t>
                  </w:r>
                  <w:proofErr w:type="spellStart"/>
                  <w:r w:rsidRPr="00670870">
                    <w:rPr>
                      <w:sz w:val="16"/>
                      <w:highlight w:val="green"/>
                    </w:rPr>
                    <w:t>NRPPa</w:t>
                  </w:r>
                  <w:proofErr w:type="spellEnd"/>
                  <w:r w:rsidRPr="00670870">
                    <w:rPr>
                      <w:sz w:val="16"/>
                      <w:highlight w:val="green"/>
                    </w:rPr>
                    <w:t>:</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 xml:space="preserve">The </w:t>
                  </w:r>
                  <w:proofErr w:type="spellStart"/>
                  <w:r w:rsidRPr="00670870">
                    <w:rPr>
                      <w:sz w:val="16"/>
                      <w:highlight w:val="green"/>
                      <w:lang w:val="en-US"/>
                    </w:rPr>
                    <w:t>NRPPa</w:t>
                  </w:r>
                  <w:proofErr w:type="spellEnd"/>
                  <w:r w:rsidRPr="00670870">
                    <w:rPr>
                      <w:sz w:val="16"/>
                      <w:highlight w:val="green"/>
                      <w:lang w:val="en-US"/>
                    </w:rPr>
                    <w:t xml:space="preserve"> ECID procedure allows an LMF to request measurements from an NG-RAN node. There are no separate procedures in the latest draft specification for ng-</w:t>
                  </w:r>
                  <w:proofErr w:type="spellStart"/>
                  <w:r w:rsidRPr="00670870">
                    <w:rPr>
                      <w:sz w:val="16"/>
                      <w:highlight w:val="green"/>
                      <w:lang w:val="en-US"/>
                    </w:rPr>
                    <w:t>eNB’s</w:t>
                  </w:r>
                  <w:proofErr w:type="spellEnd"/>
                  <w:r w:rsidRPr="00670870">
                    <w:rPr>
                      <w:sz w:val="16"/>
                      <w:highlight w:val="green"/>
                      <w:lang w:val="en-US"/>
                    </w:rPr>
                    <w:t xml:space="preserve"> and </w:t>
                  </w:r>
                  <w:proofErr w:type="spellStart"/>
                  <w:r w:rsidRPr="00670870">
                    <w:rPr>
                      <w:sz w:val="16"/>
                      <w:highlight w:val="green"/>
                      <w:lang w:val="en-US"/>
                    </w:rPr>
                    <w:t>gNB’s</w:t>
                  </w:r>
                  <w:proofErr w:type="spellEnd"/>
                  <w:r w:rsidRPr="00670870">
                    <w:rPr>
                      <w:sz w:val="16"/>
                      <w:highlight w:val="green"/>
                      <w:lang w:val="en-US"/>
                    </w:rPr>
                    <w:t>.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 xml:space="preserve">LMF should be able to be aware of the UE access Type of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RAT and o</w:t>
            </w:r>
            <w:r w:rsidR="00AE041F">
              <w:rPr>
                <w:rFonts w:eastAsiaTheme="minorEastAsia"/>
                <w:lang w:val="en-US" w:eastAsia="zh-CN"/>
              </w:rPr>
              <w:t xml:space="preserve">f </w:t>
            </w:r>
            <w:proofErr w:type="spellStart"/>
            <w:r w:rsidR="00AE041F">
              <w:rPr>
                <w:rFonts w:eastAsiaTheme="minorEastAsia"/>
                <w:lang w:val="en-US" w:eastAsia="zh-CN"/>
              </w:rPr>
              <w:t>PSCell</w:t>
            </w:r>
            <w:proofErr w:type="spellEnd"/>
            <w:r w:rsidR="00AE041F">
              <w:rPr>
                <w:rFonts w:eastAsiaTheme="minorEastAsia"/>
                <w:lang w:val="en-US" w:eastAsia="zh-CN"/>
              </w:rPr>
              <w:t xml:space="preserve"> RAT (Rel-16 LMF). I</w:t>
            </w:r>
            <w:r w:rsidR="00AE041F" w:rsidRPr="00AE041F">
              <w:rPr>
                <w:rFonts w:eastAsiaTheme="minorEastAsia"/>
                <w:lang w:val="en-US" w:eastAsia="zh-CN"/>
              </w:rPr>
              <w:t xml:space="preserve">t is thus feasible for the LMF to instigate a proper type of E-CID positioning method based on different RAT type of the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Rel-15, </w:t>
            </w:r>
            <w:proofErr w:type="spellStart"/>
            <w:r>
              <w:rPr>
                <w:rFonts w:eastAsiaTheme="minorEastAsia"/>
                <w:lang w:val="en-US" w:eastAsia="zh-CN"/>
              </w:rPr>
              <w:t>NRPPa</w:t>
            </w:r>
            <w:proofErr w:type="spellEnd"/>
            <w:r>
              <w:rPr>
                <w:rFonts w:eastAsiaTheme="minorEastAsia"/>
                <w:lang w:val="en-US" w:eastAsia="zh-CN"/>
              </w:rPr>
              <w:t xml:space="preserve">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w:t>
            </w:r>
            <w:proofErr w:type="spellStart"/>
            <w:r w:rsidR="00AE041F">
              <w:rPr>
                <w:rFonts w:eastAsiaTheme="minorEastAsia"/>
                <w:lang w:val="en-US" w:eastAsia="zh-CN"/>
              </w:rPr>
              <w:t>eNB</w:t>
            </w:r>
            <w:proofErr w:type="spellEnd"/>
            <w:r w:rsidR="00AE041F">
              <w:rPr>
                <w:rFonts w:eastAsiaTheme="minorEastAsia"/>
                <w:lang w:val="en-US" w:eastAsia="zh-CN"/>
              </w:rPr>
              <w:t xml:space="preserve">.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gNB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To us, supporting gNB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gNB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r>
              <w:rPr>
                <w:rFonts w:eastAsiaTheme="minorEastAsia"/>
                <w:lang w:val="en-US" w:eastAsia="zh-CN"/>
              </w:rPr>
              <w:t>gNB can report CGI and cell portion to the LMF in Rel-15 E-CID. This is reflected by the following bullets in the WID for NR-</w:t>
            </w:r>
            <w:proofErr w:type="spellStart"/>
            <w:r>
              <w:rPr>
                <w:rFonts w:eastAsiaTheme="minorEastAsia"/>
                <w:lang w:val="en-US" w:eastAsia="zh-CN"/>
              </w:rPr>
              <w:t>NewRAT</w:t>
            </w:r>
            <w:proofErr w:type="spellEnd"/>
            <w:r>
              <w:rPr>
                <w:rFonts w:eastAsiaTheme="minorEastAsia"/>
                <w:lang w:val="en-US" w:eastAsia="zh-CN"/>
              </w:rPr>
              <w:t>-Core:</w:t>
            </w:r>
          </w:p>
          <w:tbl>
            <w:tblPr>
              <w:tblStyle w:val="TableGrid"/>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Transport of LPP messages between 5G-CN and UE through gNB [RAN2];</w:t>
                  </w:r>
                </w:p>
                <w:p w14:paraId="707BBE43" w14:textId="77777777" w:rsidR="00BE5C6B" w:rsidRDefault="00BE5C6B" w:rsidP="00BE5C6B">
                  <w:pPr>
                    <w:pStyle w:val="B3"/>
                    <w:spacing w:after="0"/>
                    <w:rPr>
                      <w:lang w:val="en-US"/>
                    </w:rPr>
                  </w:pPr>
                  <w:r>
                    <w:rPr>
                      <w:lang w:val="en-US"/>
                    </w:rPr>
                    <w:t>-</w:t>
                  </w:r>
                  <w:r>
                    <w:rPr>
                      <w:lang w:val="en-US"/>
                    </w:rPr>
                    <w:tab/>
                    <w:t xml:space="preserve">Transport of </w:t>
                  </w:r>
                  <w:proofErr w:type="spellStart"/>
                  <w:r>
                    <w:rPr>
                      <w:lang w:val="en-US"/>
                    </w:rPr>
                    <w:t>LPPa</w:t>
                  </w:r>
                  <w:proofErr w:type="spellEnd"/>
                  <w:r>
                    <w:rPr>
                      <w:lang w:val="en-US"/>
                    </w:rPr>
                    <w:t xml:space="preserve"> type messages between 5G-CN and NG-RAN hosting E-UTRA (</w:t>
                  </w:r>
                  <w:proofErr w:type="spellStart"/>
                  <w:r>
                    <w:rPr>
                      <w:lang w:val="en-US"/>
                    </w:rPr>
                    <w:t>eNB</w:t>
                  </w:r>
                  <w:proofErr w:type="spellEnd"/>
                  <w:r>
                    <w:rPr>
                      <w:lang w:val="en-US"/>
                    </w:rPr>
                    <w:t>)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(gNB)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gNB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E325C1">
            <w:pPr>
              <w:pStyle w:val="TAL"/>
              <w:rPr>
                <w:rFonts w:eastAsia="SimSun"/>
                <w:lang w:val="en-US" w:eastAsia="zh-CN"/>
              </w:rPr>
            </w:pPr>
            <w:r>
              <w:rPr>
                <w:rFonts w:eastAsia="SimSun"/>
                <w:lang w:val="en-US" w:eastAsia="zh-CN"/>
              </w:rPr>
              <w:t>Qualcomm</w:t>
            </w:r>
          </w:p>
        </w:tc>
        <w:tc>
          <w:tcPr>
            <w:tcW w:w="910" w:type="dxa"/>
          </w:tcPr>
          <w:p w14:paraId="2CF33AE6" w14:textId="3F7A6751" w:rsidR="00621C87" w:rsidRPr="00C37CCB" w:rsidRDefault="00621C87" w:rsidP="00E325C1">
            <w:pPr>
              <w:pStyle w:val="TAL"/>
              <w:rPr>
                <w:rFonts w:eastAsia="SimSun"/>
                <w:lang w:val="en-US" w:eastAsia="zh-CN"/>
              </w:rPr>
            </w:pPr>
          </w:p>
        </w:tc>
        <w:tc>
          <w:tcPr>
            <w:tcW w:w="1317" w:type="dxa"/>
          </w:tcPr>
          <w:p w14:paraId="0A276472" w14:textId="0FF830F2" w:rsidR="00621C87" w:rsidRPr="00C37CCB" w:rsidRDefault="00621C87" w:rsidP="00E325C1">
            <w:pPr>
              <w:pStyle w:val="TAL"/>
              <w:rPr>
                <w:rFonts w:eastAsia="SimSun"/>
                <w:lang w:val="en-US" w:eastAsia="zh-CN"/>
              </w:rPr>
            </w:pPr>
          </w:p>
        </w:tc>
        <w:tc>
          <w:tcPr>
            <w:tcW w:w="6203" w:type="dxa"/>
          </w:tcPr>
          <w:p w14:paraId="77F8B654" w14:textId="3813E633" w:rsidR="007A5E70" w:rsidRDefault="000261C4" w:rsidP="00E325C1">
            <w:pPr>
              <w:pStyle w:val="TAL"/>
              <w:rPr>
                <w:rFonts w:eastAsia="SimSun"/>
                <w:lang w:val="en-US" w:eastAsia="zh-CN"/>
              </w:rPr>
            </w:pPr>
            <w:r>
              <w:rPr>
                <w:rFonts w:eastAsia="SimSun"/>
                <w:lang w:val="en-US" w:eastAsia="zh-CN"/>
              </w:rPr>
              <w:t xml:space="preserve">We agree with the intention to sort out the E-CID confusion. In Rel-15, we have E-CID </w:t>
            </w:r>
            <w:r w:rsidR="006909A5">
              <w:rPr>
                <w:rFonts w:eastAsia="SimSun"/>
                <w:lang w:val="en-US" w:eastAsia="zh-CN"/>
              </w:rPr>
              <w:t>support based on LTE signals, which however, also includes NR Cell/Cell Portion ID. In Rel-16, we then support NR</w:t>
            </w:r>
            <w:r w:rsidR="003E3BBC">
              <w:rPr>
                <w:rFonts w:eastAsia="SimSun"/>
                <w:lang w:val="en-US" w:eastAsia="zh-CN"/>
              </w:rPr>
              <w:t xml:space="preserve"> </w:t>
            </w:r>
            <w:r w:rsidR="006909A5">
              <w:rPr>
                <w:rFonts w:eastAsia="SimSun"/>
                <w:lang w:val="en-US" w:eastAsia="zh-CN"/>
              </w:rPr>
              <w:t>E</w:t>
            </w:r>
            <w:r w:rsidR="003E3BBC">
              <w:rPr>
                <w:rFonts w:eastAsia="SimSun"/>
                <w:lang w:val="en-US" w:eastAsia="zh-CN"/>
              </w:rPr>
              <w:t>-</w:t>
            </w:r>
            <w:r w:rsidR="006909A5">
              <w:rPr>
                <w:rFonts w:eastAsia="SimSun"/>
                <w:lang w:val="en-US" w:eastAsia="zh-CN"/>
              </w:rPr>
              <w:t>CID. In addition, there are UL- and DL- versions of it</w:t>
            </w:r>
            <w:r w:rsidR="0021694B">
              <w:rPr>
                <w:rFonts w:eastAsia="SimSun"/>
                <w:lang w:val="en-US" w:eastAsia="zh-CN"/>
              </w:rPr>
              <w:t xml:space="preserve"> with different measurement</w:t>
            </w:r>
            <w:r w:rsidR="00FE4696">
              <w:rPr>
                <w:rFonts w:eastAsia="SimSun"/>
                <w:lang w:val="en-US" w:eastAsia="zh-CN"/>
              </w:rPr>
              <w:t>s</w:t>
            </w:r>
            <w:r w:rsidR="0021694B">
              <w:rPr>
                <w:rFonts w:eastAsia="SimSun"/>
                <w:lang w:val="en-US" w:eastAsia="zh-CN"/>
              </w:rPr>
              <w:t xml:space="preserve"> supported</w:t>
            </w:r>
            <w:r w:rsidR="006909A5">
              <w:rPr>
                <w:rFonts w:eastAsia="SimSun"/>
                <w:lang w:val="en-US" w:eastAsia="zh-CN"/>
              </w:rPr>
              <w:t xml:space="preserve">. </w:t>
            </w:r>
            <w:r w:rsidR="007C0CBE">
              <w:rPr>
                <w:rFonts w:eastAsia="SimSun"/>
                <w:lang w:val="en-US" w:eastAsia="zh-CN"/>
              </w:rPr>
              <w:t>It seems the CR primarily addresses the UL</w:t>
            </w:r>
            <w:r w:rsidR="00A15FC3">
              <w:rPr>
                <w:rFonts w:eastAsia="SimSun"/>
                <w:lang w:val="en-US" w:eastAsia="zh-CN"/>
              </w:rPr>
              <w:t xml:space="preserve"> </w:t>
            </w:r>
            <w:r w:rsidR="007C0CBE">
              <w:rPr>
                <w:rFonts w:eastAsia="SimSun"/>
                <w:lang w:val="en-US" w:eastAsia="zh-CN"/>
              </w:rPr>
              <w:t>E</w:t>
            </w:r>
            <w:r w:rsidR="00A15FC3">
              <w:rPr>
                <w:rFonts w:eastAsia="SimSun"/>
                <w:lang w:val="en-US" w:eastAsia="zh-CN"/>
              </w:rPr>
              <w:t>-</w:t>
            </w:r>
            <w:r w:rsidR="007C0CBE">
              <w:rPr>
                <w:rFonts w:eastAsia="SimSun"/>
                <w:lang w:val="en-US" w:eastAsia="zh-CN"/>
              </w:rPr>
              <w:t xml:space="preserve">CID? </w:t>
            </w:r>
          </w:p>
          <w:p w14:paraId="2445298E" w14:textId="10211930" w:rsidR="0033014D" w:rsidRPr="00C37CCB" w:rsidRDefault="002B180B" w:rsidP="00E325C1">
            <w:pPr>
              <w:pStyle w:val="TAL"/>
              <w:rPr>
                <w:rFonts w:eastAsia="SimSun"/>
                <w:lang w:val="en-US" w:eastAsia="zh-CN"/>
              </w:rPr>
            </w:pPr>
            <w:r>
              <w:rPr>
                <w:rFonts w:eastAsia="SimSun"/>
                <w:lang w:val="en-US" w:eastAsia="zh-CN"/>
              </w:rPr>
              <w:t xml:space="preserve">Wouldn't the DL E-CID </w:t>
            </w:r>
            <w:r w:rsidR="00187E94">
              <w:rPr>
                <w:rFonts w:eastAsia="SimSun"/>
                <w:lang w:val="en-US" w:eastAsia="zh-CN"/>
              </w:rPr>
              <w:t xml:space="preserve">need </w:t>
            </w:r>
            <w:r w:rsidR="00E13EE8">
              <w:rPr>
                <w:rFonts w:eastAsia="SimSun"/>
                <w:lang w:val="en-US" w:eastAsia="zh-CN"/>
              </w:rPr>
              <w:t xml:space="preserve">the same </w:t>
            </w:r>
            <w:r w:rsidR="00187E94">
              <w:rPr>
                <w:rFonts w:eastAsia="SimSun"/>
                <w:lang w:val="en-US" w:eastAsia="zh-CN"/>
              </w:rPr>
              <w:t xml:space="preserve">correction as well? I.e., </w:t>
            </w:r>
            <w:r w:rsidR="003E521B">
              <w:rPr>
                <w:rFonts w:eastAsia="SimSun"/>
                <w:lang w:val="en-US" w:eastAsia="zh-CN"/>
              </w:rPr>
              <w:t>"</w:t>
            </w:r>
            <w:r w:rsidR="003E521B" w:rsidRPr="003E521B">
              <w:rPr>
                <w:rFonts w:eastAsia="SimSun"/>
                <w:lang w:val="en-US" w:eastAsia="zh-CN"/>
              </w:rPr>
              <w:t>Information that may be transferred from the UE to LMF</w:t>
            </w:r>
            <w:r w:rsidR="003E521B">
              <w:rPr>
                <w:rFonts w:eastAsia="SimSun"/>
                <w:lang w:val="en-US" w:eastAsia="zh-CN"/>
              </w:rPr>
              <w:t xml:space="preserve">" includes </w:t>
            </w:r>
            <w:r w:rsidR="00D000A5">
              <w:rPr>
                <w:rFonts w:eastAsia="SimSun"/>
                <w:lang w:val="en-US" w:eastAsia="zh-CN"/>
              </w:rPr>
              <w:t xml:space="preserve">E-UTRA measurements in </w:t>
            </w:r>
            <w:r w:rsidR="00A15FC3" w:rsidRPr="00A15FC3">
              <w:rPr>
                <w:rFonts w:eastAsia="SimSun"/>
                <w:lang w:val="en-US" w:eastAsia="zh-CN"/>
              </w:rPr>
              <w:t>Table 8.3.2.4-1</w:t>
            </w:r>
            <w:r w:rsidR="00A15FC3">
              <w:rPr>
                <w:rFonts w:eastAsia="SimSun"/>
                <w:lang w:val="en-US" w:eastAsia="zh-CN"/>
              </w:rPr>
              <w:t>?</w:t>
            </w:r>
            <w:r w:rsidR="003879A2">
              <w:rPr>
                <w:rFonts w:eastAsia="SimSun"/>
                <w:lang w:val="en-US" w:eastAsia="zh-CN"/>
              </w:rPr>
              <w:t xml:space="preserve"> (</w:t>
            </w:r>
            <w:r w:rsidR="00FE4696">
              <w:rPr>
                <w:rFonts w:eastAsia="SimSun"/>
                <w:lang w:val="en-US" w:eastAsia="zh-CN"/>
              </w:rPr>
              <w:t xml:space="preserve">i.e., </w:t>
            </w:r>
            <w:r w:rsidR="003879A2">
              <w:rPr>
                <w:rFonts w:eastAsia="SimSun"/>
                <w:lang w:val="en-US" w:eastAsia="zh-CN"/>
              </w:rPr>
              <w:t>in case of a serving gNB)</w:t>
            </w:r>
          </w:p>
        </w:tc>
      </w:tr>
      <w:tr w:rsidR="00621C87" w14:paraId="5132F49D" w14:textId="77777777" w:rsidTr="00A615B3">
        <w:tc>
          <w:tcPr>
            <w:tcW w:w="1425" w:type="dxa"/>
          </w:tcPr>
          <w:p w14:paraId="2504776A" w14:textId="71A72F0D" w:rsidR="00621C87" w:rsidRPr="005902D6" w:rsidRDefault="005902D6"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HiSIlicon-2</w:t>
            </w:r>
          </w:p>
        </w:tc>
        <w:tc>
          <w:tcPr>
            <w:tcW w:w="910" w:type="dxa"/>
          </w:tcPr>
          <w:p w14:paraId="3765DE52" w14:textId="77777777" w:rsidR="00621C87" w:rsidRPr="00CC2F7F" w:rsidRDefault="00621C87" w:rsidP="00E325C1">
            <w:pPr>
              <w:pStyle w:val="TAL"/>
              <w:rPr>
                <w:lang w:val="en-US"/>
              </w:rPr>
            </w:pPr>
          </w:p>
        </w:tc>
        <w:tc>
          <w:tcPr>
            <w:tcW w:w="1317" w:type="dxa"/>
          </w:tcPr>
          <w:p w14:paraId="5A0ECE33" w14:textId="77777777" w:rsidR="00621C87" w:rsidRPr="00CC2F7F" w:rsidRDefault="00621C87" w:rsidP="00E325C1">
            <w:pPr>
              <w:pStyle w:val="TAL"/>
              <w:rPr>
                <w:lang w:val="en-US"/>
              </w:rPr>
            </w:pPr>
          </w:p>
        </w:tc>
        <w:tc>
          <w:tcPr>
            <w:tcW w:w="6203" w:type="dxa"/>
          </w:tcPr>
          <w:p w14:paraId="3663E333" w14:textId="6DE895A8" w:rsidR="00621C87" w:rsidRDefault="005902D6" w:rsidP="00E325C1">
            <w:pPr>
              <w:pStyle w:val="TAL"/>
              <w:rPr>
                <w:rFonts w:eastAsiaTheme="minorEastAsia"/>
                <w:lang w:val="en-US" w:eastAsia="zh-CN"/>
              </w:rPr>
            </w:pPr>
            <w:r w:rsidRPr="00C7045C">
              <w:rPr>
                <w:rFonts w:eastAsiaTheme="minorEastAsia" w:hint="eastAsia"/>
                <w:highlight w:val="green"/>
                <w:lang w:val="en-US" w:eastAsia="zh-CN"/>
              </w:rPr>
              <w:t>@</w:t>
            </w:r>
            <w:r w:rsidRPr="00C7045C">
              <w:rPr>
                <w:rFonts w:eastAsiaTheme="minorEastAsia"/>
                <w:highlight w:val="green"/>
                <w:lang w:val="en-US" w:eastAsia="zh-CN"/>
              </w:rPr>
              <w:t>CATT</w:t>
            </w:r>
            <w:r w:rsidR="00DB4075" w:rsidRPr="00C7045C">
              <w:rPr>
                <w:rFonts w:eastAsiaTheme="minorEastAsia"/>
                <w:highlight w:val="green"/>
                <w:lang w:val="en-US" w:eastAsia="zh-CN"/>
              </w:rPr>
              <w:t>/Intel</w:t>
            </w:r>
          </w:p>
          <w:p w14:paraId="310FEE66" w14:textId="3D1EEDB0" w:rsidR="005902D6" w:rsidRDefault="007D687E" w:rsidP="00E325C1">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 guess both CATT and Intel have this comment. So, here i would give a more detailed explanation</w:t>
            </w:r>
            <w:r w:rsidR="00DB4075">
              <w:rPr>
                <w:rFonts w:eastAsiaTheme="minorEastAsia"/>
                <w:lang w:val="en-US" w:eastAsia="zh-CN"/>
              </w:rPr>
              <w:t xml:space="preserve"> in the following</w:t>
            </w:r>
            <w:r>
              <w:rPr>
                <w:rFonts w:eastAsiaTheme="minorEastAsia"/>
                <w:lang w:val="en-US" w:eastAsia="zh-CN"/>
              </w:rPr>
              <w:t xml:space="preserve">. </w:t>
            </w:r>
          </w:p>
          <w:p w14:paraId="2BC667CF" w14:textId="77777777" w:rsidR="003A121C" w:rsidRDefault="007D687E" w:rsidP="00E325C1">
            <w:pPr>
              <w:pStyle w:val="TAL"/>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NPRRa</w:t>
            </w:r>
            <w:proofErr w:type="spellEnd"/>
            <w:r>
              <w:rPr>
                <w:rFonts w:eastAsiaTheme="minorEastAsia"/>
                <w:lang w:val="en-US" w:eastAsia="zh-CN"/>
              </w:rPr>
              <w:t xml:space="preserve"> spec for R15 38.455-f30, the E-CID measurement are carried by </w:t>
            </w:r>
            <w:r w:rsidR="003A121C">
              <w:rPr>
                <w:rFonts w:eastAsiaTheme="minorEastAsia"/>
                <w:lang w:val="en-US" w:eastAsia="zh-CN"/>
              </w:rPr>
              <w:t>three</w:t>
            </w:r>
            <w:r>
              <w:rPr>
                <w:rFonts w:eastAsiaTheme="minorEastAsia"/>
                <w:lang w:val="en-US" w:eastAsia="zh-CN"/>
              </w:rPr>
              <w:t xml:space="preserve"> fields</w:t>
            </w:r>
            <w:r w:rsidR="003A121C">
              <w:rPr>
                <w:rFonts w:eastAsiaTheme="minorEastAsia"/>
                <w:lang w:val="en-US" w:eastAsia="zh-CN"/>
              </w:rPr>
              <w:t xml:space="preserve"> for </w:t>
            </w:r>
            <w:r w:rsidR="003A121C" w:rsidRPr="00EE4D41">
              <w:rPr>
                <w:noProof/>
                <w:lang w:val="en-US"/>
              </w:rPr>
              <w:t>E-CID MEASUREMENT INITIATION RESPONSE</w:t>
            </w:r>
            <w:r>
              <w:rPr>
                <w:rFonts w:eastAsiaTheme="minorEastAsia"/>
                <w:lang w:val="en-US" w:eastAsia="zh-CN"/>
              </w:rPr>
              <w:t xml:space="preserve">: </w:t>
            </w:r>
          </w:p>
          <w:p w14:paraId="66719A65"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69C50EFC"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 xml:space="preserve">9.2.6 Other-RAT measurements. </w:t>
            </w:r>
          </w:p>
          <w:p w14:paraId="7C306839" w14:textId="5C7159FD" w:rsid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50E4F875" w14:textId="47DCC9A4" w:rsidR="007D687E" w:rsidRDefault="007D687E" w:rsidP="003A121C">
            <w:pPr>
              <w:pStyle w:val="TAL"/>
              <w:rPr>
                <w:rFonts w:eastAsiaTheme="minorEastAsia"/>
                <w:lang w:val="en-US" w:eastAsia="zh-CN"/>
              </w:rPr>
            </w:pPr>
            <w:r>
              <w:rPr>
                <w:rFonts w:eastAsiaTheme="minorEastAsia"/>
                <w:lang w:val="en-US" w:eastAsia="zh-CN"/>
              </w:rPr>
              <w:t xml:space="preserve">In 9.2.5, i.e., the measurement results from its own RAT, only EUTRA </w:t>
            </w:r>
            <w:proofErr w:type="spellStart"/>
            <w:r>
              <w:rPr>
                <w:rFonts w:eastAsiaTheme="minorEastAsia"/>
                <w:lang w:val="en-US" w:eastAsia="zh-CN"/>
              </w:rPr>
              <w:t>measuemtns</w:t>
            </w:r>
            <w:proofErr w:type="spellEnd"/>
            <w:r>
              <w:rPr>
                <w:rFonts w:eastAsiaTheme="minorEastAsia"/>
                <w:lang w:val="en-US" w:eastAsia="zh-CN"/>
              </w:rPr>
              <w:t xml:space="preserve">, cell ID, serving cell TAC are reported. </w:t>
            </w:r>
          </w:p>
          <w:p w14:paraId="0B4DBBCA" w14:textId="60637B91" w:rsidR="00DB4075" w:rsidRDefault="00DB4075" w:rsidP="003A121C">
            <w:pPr>
              <w:pStyle w:val="TAL"/>
              <w:rPr>
                <w:rFonts w:eastAsiaTheme="minorEastAsia"/>
                <w:lang w:val="en-US" w:eastAsia="zh-CN"/>
              </w:rPr>
            </w:pPr>
            <w:r>
              <w:rPr>
                <w:rFonts w:eastAsiaTheme="minorEastAsia"/>
                <w:lang w:val="en-US" w:eastAsia="zh-CN"/>
              </w:rPr>
              <w:t xml:space="preserve">in 9.2.6, there are only GERAN and UMTS </w:t>
            </w:r>
            <w:proofErr w:type="spellStart"/>
            <w:r>
              <w:rPr>
                <w:rFonts w:eastAsiaTheme="minorEastAsia"/>
                <w:lang w:val="en-US" w:eastAsia="zh-CN"/>
              </w:rPr>
              <w:t>measusments</w:t>
            </w:r>
            <w:proofErr w:type="spellEnd"/>
            <w:r>
              <w:rPr>
                <w:rFonts w:eastAsiaTheme="minorEastAsia"/>
                <w:lang w:val="en-US" w:eastAsia="zh-CN"/>
              </w:rPr>
              <w:t xml:space="preserve">, i.e., no EUTRA measurements. </w:t>
            </w:r>
          </w:p>
          <w:p w14:paraId="48D99A43" w14:textId="77777777" w:rsidR="003A121C" w:rsidRDefault="003A121C" w:rsidP="00E325C1">
            <w:pPr>
              <w:pStyle w:val="TAL"/>
              <w:rPr>
                <w:rFonts w:eastAsiaTheme="minorEastAsia"/>
                <w:lang w:val="en-US" w:eastAsia="zh-CN"/>
              </w:rPr>
            </w:pPr>
          </w:p>
          <w:p w14:paraId="5EFFDD12" w14:textId="6DB9E4AE" w:rsidR="003A121C" w:rsidRPr="00EE4D41" w:rsidRDefault="003A121C" w:rsidP="00E325C1">
            <w:pPr>
              <w:pStyle w:val="TAL"/>
              <w:rPr>
                <w:rFonts w:eastAsiaTheme="minorEastAsia"/>
                <w:noProof/>
                <w:lang w:val="en-US" w:eastAsia="zh-CN"/>
              </w:rPr>
            </w:pPr>
            <w:r>
              <w:rPr>
                <w:rFonts w:eastAsiaTheme="minorEastAsia"/>
                <w:lang w:val="en-US" w:eastAsia="zh-CN"/>
              </w:rPr>
              <w:t xml:space="preserve">For </w:t>
            </w:r>
            <w:r w:rsidRPr="00EE4D41">
              <w:rPr>
                <w:noProof/>
                <w:lang w:val="en-US"/>
              </w:rPr>
              <w:t>E-CID MEASUREMENT REPORT</w:t>
            </w:r>
            <w:r w:rsidRPr="00EE4D41">
              <w:rPr>
                <w:rFonts w:eastAsiaTheme="minorEastAsia"/>
                <w:noProof/>
                <w:lang w:val="en-US" w:eastAsia="zh-CN"/>
              </w:rPr>
              <w:t>, measurements are carried by the two fields</w:t>
            </w:r>
          </w:p>
          <w:p w14:paraId="000D9B0F" w14:textId="77777777" w:rsidR="003A121C" w:rsidRDefault="003A121C"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27CBA459" w14:textId="09815B0D" w:rsidR="003A121C" w:rsidRP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4C32BBCC" w14:textId="7E6C935F" w:rsidR="007D687E" w:rsidRDefault="003A121C" w:rsidP="00E325C1">
            <w:pPr>
              <w:pStyle w:val="TAL"/>
              <w:rPr>
                <w:rFonts w:eastAsiaTheme="minorEastAsia"/>
                <w:lang w:val="en-US" w:eastAsia="zh-CN"/>
              </w:rPr>
            </w:pPr>
            <w:r>
              <w:rPr>
                <w:rFonts w:eastAsiaTheme="minorEastAsia"/>
                <w:lang w:val="en-US" w:eastAsia="zh-CN"/>
              </w:rPr>
              <w:t xml:space="preserve">Hence, </w:t>
            </w:r>
            <w:r w:rsidR="007D687E">
              <w:rPr>
                <w:rFonts w:eastAsiaTheme="minorEastAsia"/>
                <w:lang w:val="en-US" w:eastAsia="zh-CN"/>
              </w:rPr>
              <w:t>for a gNB in R15</w:t>
            </w:r>
            <w:r>
              <w:rPr>
                <w:rFonts w:eastAsiaTheme="minorEastAsia"/>
                <w:lang w:val="en-US" w:eastAsia="zh-CN"/>
              </w:rPr>
              <w:t xml:space="preserve">, for both </w:t>
            </w:r>
            <w:r w:rsidRPr="00EE4D41">
              <w:rPr>
                <w:noProof/>
                <w:lang w:val="en-US"/>
              </w:rPr>
              <w:t>E-CID MEASUREMENT INITIATION RESPONSE</w:t>
            </w:r>
            <w:r w:rsidRPr="00EE4D41">
              <w:rPr>
                <w:rFonts w:eastAsiaTheme="minorEastAsia"/>
                <w:noProof/>
                <w:lang w:val="en-US" w:eastAsia="zh-CN"/>
              </w:rPr>
              <w:t xml:space="preserve"> and </w:t>
            </w:r>
            <w:r w:rsidRPr="00EE4D41">
              <w:rPr>
                <w:noProof/>
                <w:lang w:val="en-US"/>
              </w:rPr>
              <w:t xml:space="preserve">E-CID MEASUREMENT </w:t>
            </w:r>
            <w:r w:rsidRPr="00EE4D41">
              <w:rPr>
                <w:rFonts w:eastAsiaTheme="minorEastAsia"/>
                <w:noProof/>
                <w:lang w:val="en-US" w:eastAsia="zh-CN"/>
              </w:rPr>
              <w:t>REPORT,</w:t>
            </w:r>
            <w:r>
              <w:rPr>
                <w:rFonts w:eastAsiaTheme="minorEastAsia"/>
                <w:lang w:val="en-US" w:eastAsia="zh-CN"/>
              </w:rPr>
              <w:t xml:space="preserve"> it can only report serving cell ID in 9.2.5 and Cell Portion ID. </w:t>
            </w:r>
            <w:r w:rsidR="00DB4075">
              <w:rPr>
                <w:rFonts w:eastAsiaTheme="minorEastAsia"/>
                <w:lang w:val="en-US" w:eastAsia="zh-CN"/>
              </w:rPr>
              <w:t>It</w:t>
            </w:r>
            <w:r>
              <w:rPr>
                <w:rFonts w:eastAsiaTheme="minorEastAsia"/>
                <w:lang w:val="en-US" w:eastAsia="zh-CN"/>
              </w:rPr>
              <w:t xml:space="preserve"> cannot report EUTRA measurement since in the other-RAT measurements, there is no EUTRA </w:t>
            </w:r>
            <w:proofErr w:type="spellStart"/>
            <w:r>
              <w:rPr>
                <w:rFonts w:eastAsiaTheme="minorEastAsia"/>
                <w:lang w:val="en-US" w:eastAsia="zh-CN"/>
              </w:rPr>
              <w:t>measusements</w:t>
            </w:r>
            <w:proofErr w:type="spellEnd"/>
            <w:r>
              <w:rPr>
                <w:rFonts w:eastAsiaTheme="minorEastAsia"/>
                <w:lang w:val="en-US" w:eastAsia="zh-CN"/>
              </w:rPr>
              <w:t xml:space="preserve">. </w:t>
            </w:r>
          </w:p>
          <w:p w14:paraId="63885199" w14:textId="77777777" w:rsidR="00DB4075" w:rsidRDefault="00DB4075" w:rsidP="00E325C1">
            <w:pPr>
              <w:pStyle w:val="TAL"/>
              <w:rPr>
                <w:rFonts w:eastAsiaTheme="minorEastAsia"/>
                <w:lang w:val="en-US" w:eastAsia="zh-CN"/>
              </w:rPr>
            </w:pPr>
          </w:p>
          <w:p w14:paraId="0750F9F5" w14:textId="77777777" w:rsidR="005902D6" w:rsidRDefault="005902D6" w:rsidP="00E325C1">
            <w:pPr>
              <w:pStyle w:val="TAL"/>
              <w:rPr>
                <w:rFonts w:eastAsiaTheme="minorEastAsia"/>
                <w:lang w:val="en-US" w:eastAsia="zh-CN"/>
              </w:rPr>
            </w:pPr>
            <w:r w:rsidRPr="00C7045C">
              <w:rPr>
                <w:rFonts w:eastAsiaTheme="minorEastAsia"/>
                <w:highlight w:val="green"/>
                <w:lang w:val="en-US" w:eastAsia="zh-CN"/>
              </w:rPr>
              <w:t>@QC</w:t>
            </w:r>
          </w:p>
          <w:p w14:paraId="46645AEC" w14:textId="77777777" w:rsidR="005902D6" w:rsidRDefault="00E8463D" w:rsidP="00E325C1">
            <w:pPr>
              <w:pStyle w:val="TAL"/>
              <w:rPr>
                <w:rFonts w:eastAsiaTheme="minorEastAsia"/>
                <w:lang w:val="en-US" w:eastAsia="zh-CN"/>
              </w:rPr>
            </w:pPr>
            <w:r>
              <w:rPr>
                <w:rFonts w:eastAsiaTheme="minorEastAsia"/>
                <w:lang w:val="en-US" w:eastAsia="zh-CN"/>
              </w:rPr>
              <w:t>The change we made to R15/R16 stage2 spec are as follows:</w:t>
            </w:r>
          </w:p>
          <w:p w14:paraId="7314311B" w14:textId="77777777" w:rsidR="00352B07" w:rsidRDefault="00E8463D" w:rsidP="00352B07">
            <w:pPr>
              <w:pStyle w:val="TAL"/>
              <w:numPr>
                <w:ilvl w:val="0"/>
                <w:numId w:val="11"/>
              </w:numPr>
              <w:rPr>
                <w:rFonts w:eastAsiaTheme="minorEastAsia"/>
                <w:lang w:val="en-US" w:eastAsia="zh-CN"/>
              </w:rPr>
            </w:pPr>
            <w:r>
              <w:rPr>
                <w:rFonts w:eastAsiaTheme="minorEastAsia"/>
                <w:lang w:val="en-US" w:eastAsia="zh-CN"/>
              </w:rPr>
              <w:t xml:space="preserve">R15: </w:t>
            </w:r>
          </w:p>
          <w:p w14:paraId="6289F4B9" w14:textId="4683119E" w:rsidR="00352B07" w:rsidRPr="00352B07" w:rsidRDefault="00352B07" w:rsidP="00352B07">
            <w:pPr>
              <w:pStyle w:val="TAL"/>
              <w:numPr>
                <w:ilvl w:val="1"/>
                <w:numId w:val="11"/>
              </w:numPr>
              <w:rPr>
                <w:rFonts w:eastAsiaTheme="minorEastAsia"/>
                <w:lang w:val="en-US" w:eastAsia="zh-CN"/>
              </w:rPr>
            </w:pPr>
            <w:r w:rsidRPr="00EE4D41">
              <w:rPr>
                <w:noProof/>
                <w:lang w:val="en-US" w:eastAsia="zh-CN"/>
              </w:rPr>
              <w:t>The</w:t>
            </w:r>
            <w:r w:rsidRPr="00352B07">
              <w:rPr>
                <w:rFonts w:cs="Arial"/>
                <w:noProof/>
                <w:lang w:val="fr-CA" w:eastAsia="zh-CN"/>
              </w:rPr>
              <w:t xml:space="preserve"> sentence “In the case of a serving gNB, E-CID positioning can be supported using E-UTRA measurements provided by a UE to the serving gNB” is removed from clause 4.3.4.</w:t>
            </w:r>
          </w:p>
          <w:p w14:paraId="2D47BA15" w14:textId="77777777" w:rsidR="00352B07" w:rsidRPr="00352B07" w:rsidRDefault="00352B07" w:rsidP="00352B07">
            <w:pPr>
              <w:pStyle w:val="TAL"/>
              <w:numPr>
                <w:ilvl w:val="1"/>
                <w:numId w:val="11"/>
              </w:numPr>
              <w:rPr>
                <w:rFonts w:eastAsiaTheme="minorEastAsia"/>
                <w:lang w:val="en-US" w:eastAsia="zh-CN"/>
              </w:rPr>
            </w:pPr>
            <w:r w:rsidRPr="009921D4">
              <w:rPr>
                <w:rFonts w:cs="Arial"/>
                <w:noProof/>
                <w:lang w:val="fr-CA" w:eastAsia="zh-CN"/>
              </w:rPr>
              <w:t xml:space="preserve">Remove the E-UTRA measurement from </w:t>
            </w:r>
            <w:r>
              <w:rPr>
                <w:rFonts w:cs="Arial"/>
                <w:noProof/>
                <w:lang w:val="fr-CA" w:eastAsia="zh-CN"/>
              </w:rPr>
              <w:t>the list</w:t>
            </w:r>
            <w:r w:rsidRPr="009921D4">
              <w:rPr>
                <w:rFonts w:cs="Arial"/>
                <w:noProof/>
                <w:lang w:val="fr-CA" w:eastAsia="zh-CN"/>
              </w:rPr>
              <w:t xml:space="preserve"> transferred from gNB to LMF</w:t>
            </w:r>
            <w:r>
              <w:rPr>
                <w:rFonts w:cs="Arial"/>
                <w:noProof/>
                <w:lang w:val="fr-CA" w:eastAsia="zh-CN"/>
              </w:rPr>
              <w:t xml:space="preserve"> in clause 8.3.2.3.</w:t>
            </w:r>
          </w:p>
          <w:p w14:paraId="54849E48" w14:textId="77777777" w:rsidR="00352B07" w:rsidRDefault="00352B07" w:rsidP="00352B07">
            <w:pPr>
              <w:pStyle w:val="TAL"/>
              <w:numPr>
                <w:ilvl w:val="0"/>
                <w:numId w:val="11"/>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5E3B543C" w14:textId="41CF15C1" w:rsidR="00352B07" w:rsidRP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sentence “In the case of a serving gNB, E-CID positioning can be supported using E-UTRA measurements provided by a UE to the serving gNB</w:t>
            </w:r>
            <w:r>
              <w:rPr>
                <w:rFonts w:eastAsiaTheme="minorEastAsia"/>
                <w:lang w:val="en-US" w:eastAsia="zh-CN"/>
              </w:rPr>
              <w:t>” is removed from clause 4.3.4.</w:t>
            </w:r>
          </w:p>
          <w:p w14:paraId="039A7B10" w14:textId="77777777" w:rsid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table in section 8.3.2.3 currently voided is added back, but only the Cell ID and cell portion is kept, i.e. E-UTRA measurement is not added back.</w:t>
            </w:r>
          </w:p>
          <w:p w14:paraId="333A853F" w14:textId="77777777" w:rsidR="00352B07" w:rsidRDefault="00352B07" w:rsidP="00352B07">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hen, for R15 and R16 DL E-CID</w:t>
            </w:r>
          </w:p>
          <w:p w14:paraId="30AA39AA"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15</w:t>
            </w:r>
          </w:p>
          <w:p w14:paraId="0C6BFFCA" w14:textId="77777777" w:rsidR="00352B07" w:rsidRDefault="00352B07" w:rsidP="00352B07">
            <w:pPr>
              <w:pStyle w:val="TAL"/>
              <w:numPr>
                <w:ilvl w:val="1"/>
                <w:numId w:val="12"/>
              </w:numPr>
              <w:rPr>
                <w:rFonts w:eastAsiaTheme="minorEastAsia"/>
                <w:lang w:val="en-US" w:eastAsia="zh-CN"/>
              </w:rPr>
            </w:pPr>
            <w:r>
              <w:rPr>
                <w:rFonts w:eastAsiaTheme="minorEastAsia"/>
                <w:lang w:val="en-US" w:eastAsia="zh-CN"/>
              </w:rPr>
              <w:t xml:space="preserve">We think the UE still can report EUTRA measurement report to the LMF even if the </w:t>
            </w:r>
            <w:proofErr w:type="spellStart"/>
            <w:r>
              <w:rPr>
                <w:rFonts w:eastAsiaTheme="minorEastAsia"/>
                <w:lang w:val="en-US" w:eastAsia="zh-CN"/>
              </w:rPr>
              <w:t>PCell</w:t>
            </w:r>
            <w:proofErr w:type="spellEnd"/>
            <w:r>
              <w:rPr>
                <w:rFonts w:eastAsiaTheme="minorEastAsia"/>
                <w:lang w:val="en-US" w:eastAsia="zh-CN"/>
              </w:rPr>
              <w:t xml:space="preserve"> is </w:t>
            </w:r>
            <w:proofErr w:type="spellStart"/>
            <w:r>
              <w:rPr>
                <w:rFonts w:eastAsiaTheme="minorEastAsia"/>
                <w:lang w:val="en-US" w:eastAsia="zh-CN"/>
              </w:rPr>
              <w:t>gNB</w:t>
            </w:r>
            <w:proofErr w:type="spellEnd"/>
            <w:r>
              <w:rPr>
                <w:rFonts w:eastAsiaTheme="minorEastAsia"/>
                <w:lang w:val="en-US" w:eastAsia="zh-CN"/>
              </w:rPr>
              <w:t>, since this is supported by the R15 LPP</w:t>
            </w:r>
          </w:p>
          <w:p w14:paraId="628E2F0B"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05094F46" w14:textId="5AF6ACD3" w:rsidR="00352B07" w:rsidRPr="005902D6" w:rsidRDefault="00310934" w:rsidP="00352B07">
            <w:pPr>
              <w:pStyle w:val="TAL"/>
              <w:numPr>
                <w:ilvl w:val="1"/>
                <w:numId w:val="12"/>
              </w:numPr>
              <w:rPr>
                <w:rFonts w:eastAsiaTheme="minorEastAsia"/>
                <w:lang w:val="en-US" w:eastAsia="zh-CN"/>
              </w:rPr>
            </w:pPr>
            <w:r>
              <w:rPr>
                <w:rFonts w:eastAsiaTheme="minorEastAsia"/>
                <w:lang w:val="en-US" w:eastAsia="zh-CN"/>
              </w:rPr>
              <w:t>S</w:t>
            </w:r>
            <w:r w:rsidR="00352B07">
              <w:rPr>
                <w:rFonts w:eastAsiaTheme="minorEastAsia"/>
                <w:lang w:val="en-US" w:eastAsia="zh-CN"/>
              </w:rPr>
              <w:t xml:space="preserve">ame as above. LPP supports </w:t>
            </w:r>
            <w:r w:rsidR="00C7045C">
              <w:rPr>
                <w:rFonts w:eastAsiaTheme="minorEastAsia"/>
                <w:lang w:val="en-US" w:eastAsia="zh-CN"/>
              </w:rPr>
              <w:t xml:space="preserve">the reporting of EUTRA measurements </w:t>
            </w:r>
            <w:r>
              <w:rPr>
                <w:rFonts w:eastAsiaTheme="minorEastAsia"/>
                <w:lang w:val="en-US" w:eastAsia="zh-CN"/>
              </w:rPr>
              <w:t xml:space="preserve">for DL E-CID regardless of the </w:t>
            </w:r>
            <w:proofErr w:type="spellStart"/>
            <w:r>
              <w:rPr>
                <w:rFonts w:eastAsiaTheme="minorEastAsia"/>
                <w:lang w:val="en-US" w:eastAsia="zh-CN"/>
              </w:rPr>
              <w:t>PCell</w:t>
            </w:r>
            <w:proofErr w:type="spellEnd"/>
            <w:r>
              <w:rPr>
                <w:rFonts w:eastAsiaTheme="minorEastAsia"/>
                <w:lang w:val="en-US" w:eastAsia="zh-CN"/>
              </w:rPr>
              <w:t xml:space="preserve"> is ng-</w:t>
            </w:r>
            <w:proofErr w:type="spellStart"/>
            <w:r>
              <w:rPr>
                <w:rFonts w:eastAsiaTheme="minorEastAsia"/>
                <w:lang w:val="en-US" w:eastAsia="zh-CN"/>
              </w:rPr>
              <w:t>eNB</w:t>
            </w:r>
            <w:proofErr w:type="spellEnd"/>
            <w:r>
              <w:rPr>
                <w:rFonts w:eastAsiaTheme="minorEastAsia"/>
                <w:lang w:val="en-US" w:eastAsia="zh-CN"/>
              </w:rPr>
              <w:t xml:space="preserve"> or gNB</w:t>
            </w:r>
          </w:p>
        </w:tc>
      </w:tr>
      <w:tr w:rsidR="00621C87" w14:paraId="499B9AEC" w14:textId="77777777" w:rsidTr="00A615B3">
        <w:tc>
          <w:tcPr>
            <w:tcW w:w="1425" w:type="dxa"/>
          </w:tcPr>
          <w:p w14:paraId="2ADF101D" w14:textId="18147A8F" w:rsidR="00621C87" w:rsidRPr="009E1ABF" w:rsidRDefault="009E1ABF" w:rsidP="00E325C1">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4A7A03A6" w14:textId="47FD962C" w:rsidR="00621C87" w:rsidRPr="009E1ABF" w:rsidRDefault="009E1ABF"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5EACC59" w14:textId="77777777" w:rsidR="00621C87" w:rsidRPr="00C37CCB" w:rsidRDefault="00621C87" w:rsidP="00E325C1">
            <w:pPr>
              <w:pStyle w:val="TAL"/>
              <w:rPr>
                <w:lang w:val="en-US"/>
              </w:rPr>
            </w:pPr>
          </w:p>
        </w:tc>
        <w:tc>
          <w:tcPr>
            <w:tcW w:w="6203" w:type="dxa"/>
          </w:tcPr>
          <w:p w14:paraId="5BAE5264" w14:textId="2289FE3C" w:rsidR="00621C87" w:rsidRPr="009E1ABF" w:rsidRDefault="009E1ABF" w:rsidP="00E325C1">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 with Huawei’s latest comments</w:t>
            </w:r>
            <w:r w:rsidR="001371D5">
              <w:rPr>
                <w:rFonts w:eastAsiaTheme="minorEastAsia"/>
                <w:lang w:val="en-US" w:eastAsia="zh-CN"/>
              </w:rPr>
              <w:t xml:space="preserve"> above</w:t>
            </w:r>
            <w:r>
              <w:rPr>
                <w:rFonts w:eastAsiaTheme="minorEastAsia"/>
                <w:lang w:val="en-US" w:eastAsia="zh-CN"/>
              </w:rPr>
              <w:t>.</w:t>
            </w:r>
          </w:p>
        </w:tc>
      </w:tr>
      <w:tr w:rsidR="00621C87" w14:paraId="02CB283C" w14:textId="77777777" w:rsidTr="00A615B3">
        <w:tc>
          <w:tcPr>
            <w:tcW w:w="1425" w:type="dxa"/>
          </w:tcPr>
          <w:p w14:paraId="4677E594" w14:textId="507BF32D" w:rsidR="00621C87" w:rsidRPr="00C37CCB" w:rsidRDefault="0036284A" w:rsidP="00E325C1">
            <w:pPr>
              <w:pStyle w:val="TAL"/>
              <w:rPr>
                <w:lang w:val="en-US"/>
              </w:rPr>
            </w:pPr>
            <w:ins w:id="64" w:author="Mani Thyagarajan (Nokia)" w:date="2021-01-27T21:54:00Z">
              <w:r>
                <w:rPr>
                  <w:lang w:val="en-US"/>
                </w:rPr>
                <w:t>Nokia</w:t>
              </w:r>
            </w:ins>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3C70DE1C" w14:textId="77777777" w:rsidR="004A10DC" w:rsidRDefault="0036284A" w:rsidP="00E325C1">
            <w:pPr>
              <w:pStyle w:val="TAL"/>
              <w:rPr>
                <w:ins w:id="65" w:author="Mani Thyagarajan (Nokia)" w:date="2021-01-27T22:08:00Z"/>
                <w:lang w:val="en-US"/>
              </w:rPr>
            </w:pPr>
            <w:ins w:id="66" w:author="Mani Thyagarajan (Nokia)" w:date="2021-01-27T21:54:00Z">
              <w:r>
                <w:rPr>
                  <w:lang w:val="en-US"/>
                </w:rPr>
                <w:t xml:space="preserve">We prefer that this issue is discussed in RAN3 and </w:t>
              </w:r>
            </w:ins>
            <w:ins w:id="67" w:author="Mani Thyagarajan (Nokia)" w:date="2021-01-27T21:56:00Z">
              <w:r>
                <w:rPr>
                  <w:lang w:val="en-US"/>
                </w:rPr>
                <w:t xml:space="preserve">be </w:t>
              </w:r>
            </w:ins>
            <w:ins w:id="68" w:author="Mani Thyagarajan (Nokia)" w:date="2021-01-27T21:54:00Z">
              <w:r>
                <w:rPr>
                  <w:lang w:val="en-US"/>
                </w:rPr>
                <w:t xml:space="preserve">resolved over there along with any </w:t>
              </w:r>
            </w:ins>
            <w:ins w:id="69" w:author="Mani Thyagarajan (Nokia)" w:date="2021-01-27T21:55:00Z">
              <w:r>
                <w:rPr>
                  <w:lang w:val="en-US"/>
                </w:rPr>
                <w:t xml:space="preserve">necessary stage 2 updates. </w:t>
              </w:r>
            </w:ins>
          </w:p>
          <w:p w14:paraId="0EE859D6" w14:textId="2D97D5C8" w:rsidR="00621C87" w:rsidRPr="00C37CCB" w:rsidRDefault="0036284A" w:rsidP="00E325C1">
            <w:pPr>
              <w:pStyle w:val="TAL"/>
              <w:rPr>
                <w:lang w:val="en-US"/>
              </w:rPr>
            </w:pPr>
            <w:ins w:id="70" w:author="Mani Thyagarajan (Nokia)" w:date="2021-01-27T21:55:00Z">
              <w:r>
                <w:rPr>
                  <w:lang w:val="en-US"/>
                </w:rPr>
                <w:lastRenderedPageBreak/>
                <w:t>When Nokia brought this issue for discus</w:t>
              </w:r>
            </w:ins>
            <w:ins w:id="71" w:author="Mani Thyagarajan (Nokia)" w:date="2021-01-27T21:56:00Z">
              <w:r>
                <w:rPr>
                  <w:lang w:val="en-US"/>
                </w:rPr>
                <w:t>sion in the last meeting</w:t>
              </w:r>
            </w:ins>
            <w:ins w:id="72" w:author="Mani Thyagarajan (Nokia)" w:date="2021-01-27T21:58:00Z">
              <w:r>
                <w:rPr>
                  <w:lang w:val="en-US"/>
                </w:rPr>
                <w:t xml:space="preserve">, </w:t>
              </w:r>
            </w:ins>
            <w:ins w:id="73" w:author="Mani Thyagarajan (Nokia)" w:date="2021-01-27T21:56:00Z">
              <w:r>
                <w:rPr>
                  <w:lang w:val="en-US"/>
                </w:rPr>
                <w:t>my understanding</w:t>
              </w:r>
            </w:ins>
            <w:ins w:id="74" w:author="Mani Thyagarajan (Nokia)" w:date="2021-01-27T21:58:00Z">
              <w:r>
                <w:rPr>
                  <w:lang w:val="en-US"/>
                </w:rPr>
                <w:t xml:space="preserve"> </w:t>
              </w:r>
            </w:ins>
            <w:ins w:id="75" w:author="Mani Thyagarajan (Nokia)" w:date="2021-01-27T21:56:00Z">
              <w:r>
                <w:rPr>
                  <w:lang w:val="en-US"/>
                </w:rPr>
                <w:t xml:space="preserve">as a RAN2 </w:t>
              </w:r>
            </w:ins>
            <w:ins w:id="76" w:author="Mani Thyagarajan (Nokia)" w:date="2021-01-27T21:57:00Z">
              <w:r>
                <w:rPr>
                  <w:lang w:val="en-US"/>
                </w:rPr>
                <w:t>delegate</w:t>
              </w:r>
            </w:ins>
            <w:ins w:id="77" w:author="Mani Thyagarajan (Nokia)" w:date="2021-01-27T21:58:00Z">
              <w:r>
                <w:rPr>
                  <w:lang w:val="en-US"/>
                </w:rPr>
                <w:t xml:space="preserve"> </w:t>
              </w:r>
            </w:ins>
            <w:ins w:id="78" w:author="Mani Thyagarajan (Nokia)" w:date="2021-01-27T22:08:00Z">
              <w:r w:rsidR="004A10DC">
                <w:rPr>
                  <w:lang w:val="en-US"/>
                </w:rPr>
                <w:t>was</w:t>
              </w:r>
            </w:ins>
            <w:ins w:id="79" w:author="Mani Thyagarajan (Nokia)" w:date="2021-01-27T21:58:00Z">
              <w:r>
                <w:rPr>
                  <w:lang w:val="en-US"/>
                </w:rPr>
                <w:t>,</w:t>
              </w:r>
            </w:ins>
            <w:ins w:id="80" w:author="Mani Thyagarajan (Nokia)" w:date="2021-01-27T21:57:00Z">
              <w:r>
                <w:rPr>
                  <w:lang w:val="en-US"/>
                </w:rPr>
                <w:t xml:space="preserve"> </w:t>
              </w:r>
            </w:ins>
            <w:ins w:id="81" w:author="Mani Thyagarajan (Nokia)" w:date="2021-01-27T21:58:00Z">
              <w:r>
                <w:rPr>
                  <w:lang w:val="en-US"/>
                </w:rPr>
                <w:t xml:space="preserve">TS </w:t>
              </w:r>
            </w:ins>
            <w:ins w:id="82" w:author="Mani Thyagarajan (Nokia)" w:date="2021-01-27T21:57:00Z">
              <w:r>
                <w:rPr>
                  <w:lang w:val="en-US"/>
                </w:rPr>
                <w:t xml:space="preserve">38.455 (even now in the latest version </w:t>
              </w:r>
            </w:ins>
            <w:ins w:id="83" w:author="Mani Thyagarajan (Nokia)" w:date="2021-01-27T21:58:00Z">
              <w:r w:rsidRPr="0036284A">
                <w:rPr>
                  <w:lang w:val="en-US"/>
                </w:rPr>
                <w:t>v15.3.0 (2021-01)</w:t>
              </w:r>
              <w:r>
                <w:rPr>
                  <w:lang w:val="en-US"/>
                </w:rPr>
                <w:t xml:space="preserve"> allows </w:t>
              </w:r>
            </w:ins>
            <w:ins w:id="84" w:author="Mani Thyagarajan (Nokia)" w:date="2021-01-27T21:59:00Z">
              <w:r>
                <w:rPr>
                  <w:lang w:val="en-US"/>
                </w:rPr>
                <w:t xml:space="preserve">LMF to send to NG-RAN (which means it includes </w:t>
              </w:r>
              <w:proofErr w:type="spellStart"/>
              <w:r>
                <w:rPr>
                  <w:lang w:val="en-US"/>
                </w:rPr>
                <w:t>gNB</w:t>
              </w:r>
              <w:proofErr w:type="spellEnd"/>
              <w:r>
                <w:rPr>
                  <w:lang w:val="en-US"/>
                </w:rPr>
                <w:t xml:space="preserve">) a MEASUREMENT INITIATION REQUEST message with </w:t>
              </w:r>
            </w:ins>
            <w:ins w:id="85" w:author="Mani Thyagarajan (Nokia)" w:date="2021-01-27T22:00:00Z">
              <w:r>
                <w:rPr>
                  <w:lang w:val="en-US"/>
                </w:rPr>
                <w:t>IE “</w:t>
              </w:r>
            </w:ins>
            <w:ins w:id="86" w:author="Mani Thyagarajan (Nokia)" w:date="2021-01-27T21:59:00Z">
              <w:r w:rsidRPr="004A10DC">
                <w:rPr>
                  <w:i/>
                  <w:iCs/>
                  <w:lang w:val="en-US"/>
                </w:rPr>
                <w:t>Measurement Quantities Item</w:t>
              </w:r>
              <w:r>
                <w:rPr>
                  <w:lang w:val="en-US"/>
                </w:rPr>
                <w:t>”</w:t>
              </w:r>
            </w:ins>
            <w:ins w:id="87" w:author="Mani Thyagarajan (Nokia)" w:date="2021-01-27T22:00:00Z">
              <w:r>
                <w:rPr>
                  <w:lang w:val="en-US"/>
                </w:rPr>
                <w:t xml:space="preserve"> set to RSRP and RSRQ. </w:t>
              </w:r>
              <w:r w:rsidRPr="0036284A">
                <w:rPr>
                  <w:lang w:val="en-US"/>
                </w:rPr>
                <w:t>In Rel-15, since only E-CID based on LTE signals is supported then th</w:t>
              </w:r>
              <w:r>
                <w:rPr>
                  <w:lang w:val="en-US"/>
                </w:rPr>
                <w:t>ese</w:t>
              </w:r>
              <w:r w:rsidRPr="0036284A">
                <w:rPr>
                  <w:lang w:val="en-US"/>
                </w:rPr>
                <w:t xml:space="preserve"> quantities must </w:t>
              </w:r>
              <w:r>
                <w:rPr>
                  <w:lang w:val="en-US"/>
                </w:rPr>
                <w:t xml:space="preserve">surely </w:t>
              </w:r>
              <w:r w:rsidRPr="0036284A">
                <w:rPr>
                  <w:lang w:val="en-US"/>
                </w:rPr>
                <w:t>refer to E-UTRA RSRP and E-UTRA RSRQ</w:t>
              </w:r>
            </w:ins>
            <w:ins w:id="88" w:author="Mani Thyagarajan (Nokia)" w:date="2021-01-27T22:01:00Z">
              <w:r>
                <w:rPr>
                  <w:lang w:val="en-US"/>
                </w:rPr>
                <w:t>.</w:t>
              </w:r>
            </w:ins>
            <w:ins w:id="89" w:author="Mani Thyagarajan (Nokia)" w:date="2021-01-27T22:03:00Z">
              <w:r w:rsidR="004A10DC">
                <w:rPr>
                  <w:lang w:val="en-US"/>
                </w:rPr>
                <w:t xml:space="preserve"> The </w:t>
              </w:r>
              <w:r w:rsidR="004A10DC" w:rsidRPr="004A10DC">
                <w:rPr>
                  <w:lang w:val="en-US"/>
                </w:rPr>
                <w:t>E-CID MEASUREMENT INITIATION RESPONSE</w:t>
              </w:r>
              <w:r w:rsidR="004A10DC">
                <w:rPr>
                  <w:lang w:val="en-US"/>
                </w:rPr>
                <w:t xml:space="preserve"> also says it can be sent from NG-RAN to LMF (which means a </w:t>
              </w:r>
              <w:proofErr w:type="spellStart"/>
              <w:r w:rsidR="004A10DC">
                <w:rPr>
                  <w:lang w:val="en-US"/>
                </w:rPr>
                <w:t>gNB</w:t>
              </w:r>
              <w:proofErr w:type="spellEnd"/>
              <w:r w:rsidR="004A10DC">
                <w:rPr>
                  <w:lang w:val="en-US"/>
                </w:rPr>
                <w:t xml:space="preserve"> can send it too). In this response message I see </w:t>
              </w:r>
            </w:ins>
            <w:ins w:id="90" w:author="Mani Thyagarajan (Nokia)" w:date="2021-01-27T22:04:00Z">
              <w:r w:rsidR="004A10DC">
                <w:rPr>
                  <w:lang w:val="en-US"/>
                </w:rPr>
                <w:t>that IE “</w:t>
              </w:r>
              <w:r w:rsidR="004A10DC" w:rsidRPr="004A10DC">
                <w:rPr>
                  <w:i/>
                  <w:iCs/>
                  <w:lang w:val="en-US"/>
                </w:rPr>
                <w:t>E-CID Measurement Result</w:t>
              </w:r>
              <w:r w:rsidR="004A10DC">
                <w:rPr>
                  <w:lang w:val="en-US"/>
                </w:rPr>
                <w:t xml:space="preserve">” can be included </w:t>
              </w:r>
            </w:ins>
            <w:ins w:id="91" w:author="Mani Thyagarajan (Nokia)" w:date="2021-01-27T22:05:00Z">
              <w:r w:rsidR="004A10DC">
                <w:rPr>
                  <w:lang w:val="en-US"/>
                </w:rPr>
                <w:t xml:space="preserve">and this IE contains </w:t>
              </w:r>
              <w:r w:rsidR="004A10DC" w:rsidRPr="004A10DC">
                <w:rPr>
                  <w:lang w:val="en-US"/>
                </w:rPr>
                <w:t>&gt;&gt;Result RSRP EUTRA</w:t>
              </w:r>
            </w:ins>
            <w:ins w:id="92" w:author="Mani Thyagarajan (Nokia)" w:date="2021-01-27T22:06:00Z">
              <w:r w:rsidR="004A10DC">
                <w:rPr>
                  <w:lang w:val="en-US"/>
                </w:rPr>
                <w:t xml:space="preserve"> for a list of cells</w:t>
              </w:r>
            </w:ins>
            <w:ins w:id="93" w:author="Mani Thyagarajan (Nokia)" w:date="2021-01-27T22:05:00Z">
              <w:r w:rsidR="004A10DC">
                <w:rPr>
                  <w:lang w:val="en-US"/>
                </w:rPr>
                <w:t xml:space="preserve"> and </w:t>
              </w:r>
              <w:r w:rsidR="004A10DC" w:rsidRPr="004A10DC">
                <w:rPr>
                  <w:lang w:val="en-US"/>
                </w:rPr>
                <w:t>&gt;&gt;Result RSRQ EUTRA</w:t>
              </w:r>
            </w:ins>
            <w:ins w:id="94" w:author="Mani Thyagarajan (Nokia)" w:date="2021-01-27T22:06:00Z">
              <w:r w:rsidR="004A10DC">
                <w:rPr>
                  <w:lang w:val="en-US"/>
                </w:rPr>
                <w:t xml:space="preserve"> for a list of cells. I am not sure where in 38.455 it says this signaling cannot be used this way. I can understand that this confusion could pot</w:t>
              </w:r>
            </w:ins>
            <w:ins w:id="95" w:author="Mani Thyagarajan (Nokia)" w:date="2021-01-27T22:07:00Z">
              <w:r w:rsidR="004A10DC">
                <w:rPr>
                  <w:lang w:val="en-US"/>
                </w:rPr>
                <w:t>entially be due to RAN3 specifying a common procedure and message for E-CID but as I see</w:t>
              </w:r>
            </w:ins>
            <w:ins w:id="96" w:author="Mani Thyagarajan (Nokia)" w:date="2021-01-27T22:08:00Z">
              <w:r w:rsidR="004A10DC">
                <w:rPr>
                  <w:lang w:val="en-US"/>
                </w:rPr>
                <w:t xml:space="preserve"> it </w:t>
              </w:r>
              <w:proofErr w:type="spellStart"/>
              <w:r w:rsidR="004A10DC">
                <w:rPr>
                  <w:lang w:val="en-US"/>
                </w:rPr>
                <w:t>it</w:t>
              </w:r>
              <w:proofErr w:type="spellEnd"/>
              <w:r w:rsidR="004A10DC">
                <w:rPr>
                  <w:lang w:val="en-US"/>
                </w:rPr>
                <w:t xml:space="preserve"> does not clarify that NG-RAN in this case is restricted to ng-</w:t>
              </w:r>
              <w:proofErr w:type="spellStart"/>
              <w:r w:rsidR="004A10DC">
                <w:rPr>
                  <w:lang w:val="en-US"/>
                </w:rPr>
                <w:t>eNB</w:t>
              </w:r>
              <w:proofErr w:type="spellEnd"/>
              <w:r w:rsidR="004A10DC">
                <w:rPr>
                  <w:lang w:val="en-US"/>
                </w:rPr>
                <w:t xml:space="preserve"> only.</w:t>
              </w:r>
            </w:ins>
            <w:ins w:id="97" w:author="Mani Thyagarajan (Nokia)" w:date="2021-01-27T22:09:00Z">
              <w:r w:rsidR="004A10DC">
                <w:rPr>
                  <w:lang w:val="en-US"/>
                </w:rPr>
                <w:t xml:space="preserve"> </w:t>
              </w:r>
              <w:proofErr w:type="spellStart"/>
              <w:r w:rsidR="004A10DC">
                <w:rPr>
                  <w:lang w:val="en-US"/>
                </w:rPr>
                <w:t>Anway</w:t>
              </w:r>
              <w:proofErr w:type="spellEnd"/>
              <w:r w:rsidR="004A10DC">
                <w:rPr>
                  <w:lang w:val="en-US"/>
                </w:rPr>
                <w:t>, we prefer this issue be addressed in RAN3.</w:t>
              </w:r>
            </w:ins>
            <w:bookmarkStart w:id="98" w:name="_GoBack"/>
            <w:bookmarkEnd w:id="98"/>
          </w:p>
        </w:tc>
      </w:tr>
      <w:tr w:rsidR="00621C87" w14:paraId="30B42E57" w14:textId="77777777" w:rsidTr="00A615B3">
        <w:tc>
          <w:tcPr>
            <w:tcW w:w="1425" w:type="dxa"/>
          </w:tcPr>
          <w:p w14:paraId="45D836C9" w14:textId="77777777" w:rsidR="00621C87" w:rsidRPr="00C37CCB" w:rsidRDefault="00621C87" w:rsidP="00E325C1">
            <w:pPr>
              <w:pStyle w:val="TAL"/>
              <w:rPr>
                <w:lang w:val="en-US"/>
              </w:rPr>
            </w:pPr>
          </w:p>
        </w:tc>
        <w:tc>
          <w:tcPr>
            <w:tcW w:w="910" w:type="dxa"/>
          </w:tcPr>
          <w:p w14:paraId="12BAA2DA" w14:textId="77777777" w:rsidR="00621C87" w:rsidRPr="00C37CCB" w:rsidRDefault="00621C87" w:rsidP="00E325C1">
            <w:pPr>
              <w:pStyle w:val="TAL"/>
              <w:rPr>
                <w:lang w:val="en-US"/>
              </w:rPr>
            </w:pPr>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 xml:space="preserve">Agree with the rapporteur that the R16 change is </w:t>
            </w:r>
            <w:proofErr w:type="spellStart"/>
            <w:r w:rsidR="00F02F67">
              <w:rPr>
                <w:rFonts w:eastAsiaTheme="minorEastAsia"/>
                <w:lang w:val="en-US" w:eastAsia="zh-CN"/>
              </w:rPr>
              <w:t>differenet</w:t>
            </w:r>
            <w:proofErr w:type="spellEnd"/>
            <w:r w:rsidR="00F02F67">
              <w:rPr>
                <w:rFonts w:eastAsiaTheme="minorEastAsia"/>
                <w:lang w:val="en-US" w:eastAsia="zh-CN"/>
              </w:rPr>
              <w:t xml:space="preserve"> from R15 </w:t>
            </w:r>
            <w:proofErr w:type="spellStart"/>
            <w:r w:rsidR="00F02F67">
              <w:rPr>
                <w:rFonts w:eastAsiaTheme="minorEastAsia"/>
                <w:lang w:val="en-US" w:eastAsia="zh-CN"/>
              </w:rPr>
              <w:t>chagne</w:t>
            </w:r>
            <w:proofErr w:type="spellEnd"/>
            <w:r w:rsidR="00F02F67">
              <w:rPr>
                <w:rFonts w:eastAsiaTheme="minorEastAsia"/>
                <w:lang w:val="en-US" w:eastAsia="zh-CN"/>
              </w:rPr>
              <w:t xml:space="preserve"> and they should be both Cat. F CR.</w:t>
            </w:r>
          </w:p>
        </w:tc>
      </w:tr>
      <w:tr w:rsidR="00714B17" w14:paraId="3E1C3758" w14:textId="77777777" w:rsidTr="00A615B3">
        <w:tc>
          <w:tcPr>
            <w:tcW w:w="1809" w:type="dxa"/>
          </w:tcPr>
          <w:p w14:paraId="490CD25C" w14:textId="1444D2F0" w:rsidR="00714B17" w:rsidRPr="00A615B3" w:rsidRDefault="00602795" w:rsidP="00E325C1">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60" w:type="dxa"/>
          </w:tcPr>
          <w:p w14:paraId="0BEEF595" w14:textId="5BE35751" w:rsidR="00714B17" w:rsidRPr="00602795" w:rsidRDefault="00602795"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SimSun"/>
                <w:lang w:val="en-US" w:eastAsia="zh-CN"/>
              </w:rPr>
            </w:pPr>
          </w:p>
        </w:tc>
        <w:tc>
          <w:tcPr>
            <w:tcW w:w="1560" w:type="dxa"/>
          </w:tcPr>
          <w:p w14:paraId="75D1F09A" w14:textId="77777777" w:rsidR="00714B17" w:rsidRPr="00A615B3" w:rsidRDefault="00714B17" w:rsidP="00E325C1">
            <w:pPr>
              <w:pStyle w:val="TAL"/>
              <w:rPr>
                <w:rFonts w:eastAsia="SimSun"/>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Heading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SimSun"/>
                <w:lang w:val="en-US" w:eastAsia="zh-CN"/>
              </w:rPr>
            </w:pPr>
            <w:r>
              <w:rPr>
                <w:rFonts w:eastAsia="SimSun"/>
                <w:lang w:val="en-US" w:eastAsia="zh-CN"/>
              </w:rPr>
              <w:t>Qualcomm</w:t>
            </w:r>
          </w:p>
        </w:tc>
        <w:tc>
          <w:tcPr>
            <w:tcW w:w="910" w:type="dxa"/>
          </w:tcPr>
          <w:p w14:paraId="3BBC673D" w14:textId="7F113CFA" w:rsidR="00621C87" w:rsidRPr="00C37CCB" w:rsidRDefault="005938C7" w:rsidP="00E325C1">
            <w:pPr>
              <w:pStyle w:val="TAL"/>
              <w:rPr>
                <w:rFonts w:eastAsia="SimSun"/>
                <w:lang w:val="en-US" w:eastAsia="zh-CN"/>
              </w:rPr>
            </w:pPr>
            <w:r>
              <w:rPr>
                <w:rFonts w:eastAsia="SimSun"/>
                <w:lang w:val="en-US" w:eastAsia="zh-CN"/>
              </w:rPr>
              <w:t>No</w:t>
            </w:r>
          </w:p>
        </w:tc>
        <w:tc>
          <w:tcPr>
            <w:tcW w:w="1317" w:type="dxa"/>
          </w:tcPr>
          <w:p w14:paraId="45D15418" w14:textId="50DDC807" w:rsidR="00621C87" w:rsidRPr="00C37CCB" w:rsidRDefault="005938C7" w:rsidP="00E325C1">
            <w:pPr>
              <w:pStyle w:val="TAL"/>
              <w:rPr>
                <w:rFonts w:eastAsia="SimSun"/>
                <w:lang w:val="en-US" w:eastAsia="zh-CN"/>
              </w:rPr>
            </w:pPr>
            <w:r>
              <w:rPr>
                <w:rFonts w:eastAsia="SimSun"/>
                <w:lang w:val="en-US" w:eastAsia="zh-CN"/>
              </w:rPr>
              <w:t>Both</w:t>
            </w:r>
          </w:p>
        </w:tc>
        <w:tc>
          <w:tcPr>
            <w:tcW w:w="6203" w:type="dxa"/>
          </w:tcPr>
          <w:p w14:paraId="0A93FAC2" w14:textId="788B6F2D" w:rsidR="00621C87" w:rsidRPr="00C37CCB" w:rsidRDefault="005938C7" w:rsidP="00E325C1">
            <w:pPr>
              <w:pStyle w:val="TAL"/>
              <w:rPr>
                <w:rFonts w:eastAsia="SimSun"/>
                <w:lang w:val="en-US" w:eastAsia="zh-CN"/>
              </w:rPr>
            </w:pPr>
            <w:r>
              <w:rPr>
                <w:rFonts w:eastAsia="SimSun"/>
                <w:lang w:val="en-US" w:eastAsia="zh-CN"/>
              </w:rPr>
              <w:t xml:space="preserve">This is not an essential correction. </w:t>
            </w:r>
            <w:r w:rsidR="00F31EEA">
              <w:rPr>
                <w:rFonts w:eastAsia="SimSun"/>
                <w:lang w:val="en-US" w:eastAsia="zh-CN"/>
              </w:rPr>
              <w:t>36.305</w:t>
            </w:r>
            <w:r w:rsidR="007655B3">
              <w:rPr>
                <w:rFonts w:eastAsia="SimSun"/>
                <w:lang w:val="en-US" w:eastAsia="zh-CN"/>
              </w:rPr>
              <w:t xml:space="preserve"> defines this procedure between target and server. Only the first sentence mentions "</w:t>
            </w:r>
            <w:r w:rsidR="007655B3" w:rsidRPr="007655B3">
              <w:rPr>
                <w:rFonts w:eastAsia="SimSun"/>
                <w:lang w:val="en-US" w:eastAsia="zh-CN"/>
              </w:rPr>
              <w:t>delivery of the E-SMLC capability to the UE is not supported in this version of the specification</w:t>
            </w:r>
            <w:r w:rsidR="007655B3">
              <w:rPr>
                <w:rFonts w:eastAsia="SimSun"/>
                <w:lang w:val="en-US" w:eastAsia="zh-CN"/>
              </w:rPr>
              <w:t>", which is not wrong per se (an E-SMLC is still present in the  38.305 architecture).</w:t>
            </w:r>
          </w:p>
        </w:tc>
      </w:tr>
      <w:tr w:rsidR="00712EE2" w14:paraId="656F54DC" w14:textId="77777777" w:rsidTr="00A615B3">
        <w:tc>
          <w:tcPr>
            <w:tcW w:w="1425" w:type="dxa"/>
          </w:tcPr>
          <w:p w14:paraId="4020E007" w14:textId="20ED9E44"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483F4FBF" w14:textId="56DD5CE9" w:rsidR="00712EE2" w:rsidRPr="00CC2F7F" w:rsidRDefault="00712EE2" w:rsidP="00712EE2">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3FE33F1C" w14:textId="0542380E" w:rsidR="00712EE2" w:rsidRPr="00CC2F7F" w:rsidRDefault="00712EE2" w:rsidP="00712EE2">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0BF8DE28" w14:textId="586D29A8" w:rsidR="00712EE2" w:rsidRPr="00CC2F7F" w:rsidRDefault="00712EE2" w:rsidP="00712EE2">
            <w:pPr>
              <w:pStyle w:val="TAL"/>
              <w:rPr>
                <w:lang w:val="en-US"/>
              </w:rPr>
            </w:pPr>
            <w:r>
              <w:rPr>
                <w:rFonts w:eastAsiaTheme="minorEastAsia"/>
                <w:lang w:val="en-US" w:eastAsia="zh-CN"/>
              </w:rPr>
              <w:t>Not essential.</w:t>
            </w:r>
          </w:p>
        </w:tc>
      </w:tr>
      <w:tr w:rsidR="00712EE2" w14:paraId="6AED56AD" w14:textId="77777777" w:rsidTr="00A615B3">
        <w:tc>
          <w:tcPr>
            <w:tcW w:w="1425" w:type="dxa"/>
          </w:tcPr>
          <w:p w14:paraId="7B175BD4" w14:textId="0177DB11" w:rsidR="00712EE2" w:rsidRPr="00C37CCB" w:rsidRDefault="009A398E" w:rsidP="00712EE2">
            <w:pPr>
              <w:pStyle w:val="TAL"/>
              <w:rPr>
                <w:lang w:val="en-US"/>
              </w:rPr>
            </w:pPr>
            <w:ins w:id="99" w:author="Mani Thyagarajan (Nokia)" w:date="2021-01-27T17:05:00Z">
              <w:r>
                <w:rPr>
                  <w:lang w:val="en-US"/>
                </w:rPr>
                <w:t>Nokia</w:t>
              </w:r>
            </w:ins>
          </w:p>
        </w:tc>
        <w:tc>
          <w:tcPr>
            <w:tcW w:w="910" w:type="dxa"/>
          </w:tcPr>
          <w:p w14:paraId="4A2AC109" w14:textId="4EE6D64A" w:rsidR="00712EE2" w:rsidRPr="00C37CCB" w:rsidRDefault="0096447B" w:rsidP="00712EE2">
            <w:pPr>
              <w:pStyle w:val="TAL"/>
              <w:rPr>
                <w:lang w:val="en-US"/>
              </w:rPr>
            </w:pPr>
            <w:ins w:id="100" w:author="Mani Thyagarajan (Nokia)" w:date="2021-01-27T17:11:00Z">
              <w:r>
                <w:rPr>
                  <w:lang w:val="en-US"/>
                </w:rPr>
                <w:t>No</w:t>
              </w:r>
            </w:ins>
          </w:p>
        </w:tc>
        <w:tc>
          <w:tcPr>
            <w:tcW w:w="1317" w:type="dxa"/>
          </w:tcPr>
          <w:p w14:paraId="653C5B32" w14:textId="3757CD9F" w:rsidR="00712EE2" w:rsidRPr="00C37CCB" w:rsidRDefault="0096447B" w:rsidP="00712EE2">
            <w:pPr>
              <w:pStyle w:val="TAL"/>
              <w:rPr>
                <w:lang w:val="en-US"/>
              </w:rPr>
            </w:pPr>
            <w:ins w:id="101" w:author="Mani Thyagarajan (Nokia)" w:date="2021-01-27T17:11:00Z">
              <w:r>
                <w:rPr>
                  <w:lang w:val="en-US"/>
                </w:rPr>
                <w:t>Both</w:t>
              </w:r>
            </w:ins>
          </w:p>
        </w:tc>
        <w:tc>
          <w:tcPr>
            <w:tcW w:w="6203" w:type="dxa"/>
          </w:tcPr>
          <w:p w14:paraId="578380B4" w14:textId="7AD57564" w:rsidR="00712EE2" w:rsidRPr="00C37CCB" w:rsidRDefault="00742BCB" w:rsidP="00712EE2">
            <w:pPr>
              <w:pStyle w:val="TAL"/>
              <w:rPr>
                <w:lang w:val="en-US"/>
              </w:rPr>
            </w:pPr>
            <w:ins w:id="102" w:author="Mani Thyagarajan (Nokia)" w:date="2021-01-27T17:06:00Z">
              <w:r>
                <w:rPr>
                  <w:lang w:val="en-US"/>
                </w:rPr>
                <w:t xml:space="preserve">Agree it is not an essential correction. </w:t>
              </w:r>
            </w:ins>
            <w:ins w:id="103" w:author="Mani Thyagarajan (Nokia)" w:date="2021-01-27T17:13:00Z">
              <w:r w:rsidR="002E789A">
                <w:rPr>
                  <w:lang w:val="en-US"/>
                </w:rPr>
                <w:t xml:space="preserve">38.305 points to 36.305 </w:t>
              </w:r>
            </w:ins>
            <w:ins w:id="104" w:author="Mani Thyagarajan (Nokia)" w:date="2021-01-27T17:14:00Z">
              <w:r w:rsidR="002E789A">
                <w:rPr>
                  <w:lang w:val="en-US"/>
                </w:rPr>
                <w:t xml:space="preserve">for </w:t>
              </w:r>
            </w:ins>
            <w:ins w:id="105" w:author="Mani Thyagarajan (Nokia)" w:date="2021-01-27T17:13:00Z">
              <w:r w:rsidR="002E789A">
                <w:rPr>
                  <w:lang w:val="en-US"/>
                </w:rPr>
                <w:t xml:space="preserve">the </w:t>
              </w:r>
            </w:ins>
            <w:ins w:id="106" w:author="Mani Thyagarajan (Nokia)" w:date="2021-01-27T17:14:00Z">
              <w:r w:rsidR="002E789A">
                <w:rPr>
                  <w:lang w:val="en-US"/>
                </w:rPr>
                <w:t xml:space="preserve">procedure between target and server. In this context, one can easily understand the server or E-SMLC in 36.305 procedure </w:t>
              </w:r>
            </w:ins>
            <w:ins w:id="107" w:author="Mani Thyagarajan (Nokia)" w:date="2021-01-27T17:15:00Z">
              <w:r w:rsidR="002E789A">
                <w:rPr>
                  <w:lang w:val="en-US"/>
                </w:rPr>
                <w:t xml:space="preserve">equivalently applies to LMF in NR. </w:t>
              </w:r>
            </w:ins>
            <w:ins w:id="108" w:author="Mani Thyagarajan (Nokia)" w:date="2021-01-27T17:08:00Z">
              <w:r>
                <w:rPr>
                  <w:lang w:val="en-US"/>
                </w:rPr>
                <w:t>If need be, we can change E-SMLC to “server” in 36.305. No strong preference.</w:t>
              </w:r>
            </w:ins>
          </w:p>
        </w:tc>
      </w:tr>
      <w:tr w:rsidR="00712EE2" w14:paraId="5D774A7B" w14:textId="77777777" w:rsidTr="00A615B3">
        <w:tc>
          <w:tcPr>
            <w:tcW w:w="1425" w:type="dxa"/>
          </w:tcPr>
          <w:p w14:paraId="3F7B86C1" w14:textId="77777777" w:rsidR="00712EE2" w:rsidRPr="00C37CCB" w:rsidRDefault="00712EE2" w:rsidP="00712EE2">
            <w:pPr>
              <w:pStyle w:val="TAL"/>
              <w:rPr>
                <w:lang w:val="en-US"/>
              </w:rPr>
            </w:pPr>
          </w:p>
        </w:tc>
        <w:tc>
          <w:tcPr>
            <w:tcW w:w="910" w:type="dxa"/>
          </w:tcPr>
          <w:p w14:paraId="00ED79BA" w14:textId="77777777" w:rsidR="00712EE2" w:rsidRPr="00C37CCB" w:rsidRDefault="00712EE2" w:rsidP="00712EE2">
            <w:pPr>
              <w:pStyle w:val="TAL"/>
              <w:rPr>
                <w:lang w:val="en-US"/>
              </w:rPr>
            </w:pPr>
          </w:p>
        </w:tc>
        <w:tc>
          <w:tcPr>
            <w:tcW w:w="1317" w:type="dxa"/>
          </w:tcPr>
          <w:p w14:paraId="31637F5B" w14:textId="77777777" w:rsidR="00712EE2" w:rsidRPr="00C37CCB" w:rsidRDefault="00712EE2" w:rsidP="00712EE2">
            <w:pPr>
              <w:pStyle w:val="TAL"/>
              <w:rPr>
                <w:lang w:val="en-US"/>
              </w:rPr>
            </w:pPr>
          </w:p>
        </w:tc>
        <w:tc>
          <w:tcPr>
            <w:tcW w:w="6203" w:type="dxa"/>
          </w:tcPr>
          <w:p w14:paraId="51199509" w14:textId="77777777" w:rsidR="00712EE2" w:rsidRPr="00C37CCB" w:rsidRDefault="00712EE2" w:rsidP="00712EE2">
            <w:pPr>
              <w:pStyle w:val="TAL"/>
              <w:rPr>
                <w:lang w:val="en-US"/>
              </w:rPr>
            </w:pPr>
          </w:p>
        </w:tc>
      </w:tr>
      <w:tr w:rsidR="00712EE2" w14:paraId="5427C00C" w14:textId="77777777" w:rsidTr="00A615B3">
        <w:tc>
          <w:tcPr>
            <w:tcW w:w="1425" w:type="dxa"/>
          </w:tcPr>
          <w:p w14:paraId="799D3921" w14:textId="77777777" w:rsidR="00712EE2" w:rsidRPr="00C37CCB" w:rsidRDefault="00712EE2" w:rsidP="00712EE2">
            <w:pPr>
              <w:pStyle w:val="TAL"/>
              <w:rPr>
                <w:lang w:val="en-US"/>
              </w:rPr>
            </w:pPr>
          </w:p>
        </w:tc>
        <w:tc>
          <w:tcPr>
            <w:tcW w:w="910" w:type="dxa"/>
          </w:tcPr>
          <w:p w14:paraId="1FA5AC96" w14:textId="77777777" w:rsidR="00712EE2" w:rsidRPr="00C37CCB" w:rsidRDefault="00712EE2" w:rsidP="00712EE2">
            <w:pPr>
              <w:pStyle w:val="TAL"/>
              <w:rPr>
                <w:lang w:val="en-US"/>
              </w:rPr>
            </w:pPr>
          </w:p>
        </w:tc>
        <w:tc>
          <w:tcPr>
            <w:tcW w:w="1317" w:type="dxa"/>
          </w:tcPr>
          <w:p w14:paraId="31DACB3D" w14:textId="77777777" w:rsidR="00712EE2" w:rsidRPr="00C37CCB" w:rsidRDefault="00712EE2" w:rsidP="00712EE2">
            <w:pPr>
              <w:pStyle w:val="TAL"/>
              <w:rPr>
                <w:lang w:val="en-US"/>
              </w:rPr>
            </w:pPr>
          </w:p>
        </w:tc>
        <w:tc>
          <w:tcPr>
            <w:tcW w:w="6203" w:type="dxa"/>
          </w:tcPr>
          <w:p w14:paraId="31B3A759" w14:textId="77777777" w:rsidR="00712EE2" w:rsidRPr="00C37CCB" w:rsidRDefault="00712EE2" w:rsidP="00712EE2">
            <w:pPr>
              <w:pStyle w:val="TAL"/>
              <w:rPr>
                <w:lang w:val="en-US"/>
              </w:rPr>
            </w:pPr>
          </w:p>
        </w:tc>
      </w:tr>
      <w:tr w:rsidR="00712EE2" w14:paraId="52CB5510" w14:textId="77777777" w:rsidTr="00A615B3">
        <w:tc>
          <w:tcPr>
            <w:tcW w:w="1425" w:type="dxa"/>
          </w:tcPr>
          <w:p w14:paraId="4E83909B" w14:textId="77777777" w:rsidR="00712EE2" w:rsidRPr="00C37CCB" w:rsidRDefault="00712EE2" w:rsidP="00712EE2">
            <w:pPr>
              <w:pStyle w:val="TAL"/>
              <w:rPr>
                <w:lang w:val="en-US"/>
              </w:rPr>
            </w:pPr>
          </w:p>
        </w:tc>
        <w:tc>
          <w:tcPr>
            <w:tcW w:w="910" w:type="dxa"/>
          </w:tcPr>
          <w:p w14:paraId="284F77A1" w14:textId="77777777" w:rsidR="00712EE2" w:rsidRPr="00C37CCB" w:rsidRDefault="00712EE2" w:rsidP="00712EE2">
            <w:pPr>
              <w:pStyle w:val="TAL"/>
              <w:rPr>
                <w:lang w:val="en-US"/>
              </w:rPr>
            </w:pPr>
          </w:p>
        </w:tc>
        <w:tc>
          <w:tcPr>
            <w:tcW w:w="1317" w:type="dxa"/>
          </w:tcPr>
          <w:p w14:paraId="0BAD35DB" w14:textId="77777777" w:rsidR="00712EE2" w:rsidRPr="00C37CCB" w:rsidRDefault="00712EE2" w:rsidP="00712EE2">
            <w:pPr>
              <w:pStyle w:val="TAL"/>
              <w:rPr>
                <w:lang w:val="en-US"/>
              </w:rPr>
            </w:pPr>
          </w:p>
        </w:tc>
        <w:tc>
          <w:tcPr>
            <w:tcW w:w="6203" w:type="dxa"/>
          </w:tcPr>
          <w:p w14:paraId="0EF7C849" w14:textId="77777777" w:rsidR="00712EE2" w:rsidRPr="00C37CCB" w:rsidRDefault="00712EE2" w:rsidP="00712EE2">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Heading4"/>
              <w:rPr>
                <w:rFonts w:eastAsiaTheme="minorEastAsia"/>
                <w:lang w:eastAsia="zh-CN"/>
              </w:rPr>
            </w:pPr>
            <w:bookmarkStart w:id="109" w:name="_Toc12632640"/>
            <w:bookmarkStart w:id="110" w:name="_Toc29305334"/>
            <w:bookmarkStart w:id="111" w:name="_Toc37338149"/>
            <w:bookmarkStart w:id="112" w:name="_Toc46488991"/>
            <w:bookmarkStart w:id="113"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Heading4"/>
            </w:pPr>
            <w:r w:rsidRPr="006A4BEA">
              <w:t>7.1.2.2</w:t>
            </w:r>
            <w:r w:rsidRPr="006A4BEA">
              <w:tab/>
              <w:t>Assistance data transfer</w:t>
            </w:r>
            <w:bookmarkEnd w:id="109"/>
            <w:bookmarkEnd w:id="110"/>
            <w:bookmarkEnd w:id="111"/>
            <w:bookmarkEnd w:id="112"/>
            <w:bookmarkEnd w:id="113"/>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Heading4"/>
            </w:pPr>
            <w:bookmarkStart w:id="114" w:name="_Toc12632641"/>
            <w:bookmarkStart w:id="115" w:name="_Toc29305335"/>
            <w:bookmarkStart w:id="116" w:name="_Toc37338150"/>
            <w:bookmarkStart w:id="117" w:name="_Toc46488992"/>
            <w:bookmarkStart w:id="118" w:name="_Toc52567345"/>
            <w:r w:rsidRPr="006A4BEA">
              <w:t>7.1.2.3</w:t>
            </w:r>
            <w:r w:rsidRPr="006A4BEA">
              <w:tab/>
              <w:t>Location information transfer</w:t>
            </w:r>
            <w:bookmarkEnd w:id="114"/>
            <w:bookmarkEnd w:id="115"/>
            <w:bookmarkEnd w:id="116"/>
            <w:bookmarkEnd w:id="117"/>
            <w:bookmarkEnd w:id="118"/>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77777777" w:rsidR="00621C87" w:rsidRPr="00A615B3" w:rsidRDefault="00621C87" w:rsidP="00E325C1">
            <w:pPr>
              <w:pStyle w:val="TAL"/>
              <w:rPr>
                <w:rFonts w:eastAsiaTheme="minorEastAsia"/>
                <w:lang w:val="en-US" w:eastAsia="zh-CN"/>
              </w:rPr>
            </w:pPr>
          </w:p>
        </w:tc>
        <w:tc>
          <w:tcPr>
            <w:tcW w:w="1560" w:type="dxa"/>
          </w:tcPr>
          <w:p w14:paraId="646F0C4E" w14:textId="77777777" w:rsidR="00621C87" w:rsidRPr="00A615B3" w:rsidRDefault="00621C87" w:rsidP="00E325C1">
            <w:pPr>
              <w:pStyle w:val="TAL"/>
              <w:rPr>
                <w:rFonts w:eastAsiaTheme="minorEastAsia"/>
                <w:lang w:val="en-US" w:eastAsia="zh-CN"/>
              </w:rPr>
            </w:pPr>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SimSun"/>
                <w:lang w:val="en-US" w:eastAsia="zh-CN"/>
              </w:rPr>
            </w:pPr>
          </w:p>
        </w:tc>
        <w:tc>
          <w:tcPr>
            <w:tcW w:w="1560" w:type="dxa"/>
          </w:tcPr>
          <w:p w14:paraId="0FB5B360" w14:textId="77777777" w:rsidR="00621C87" w:rsidRPr="00A615B3" w:rsidRDefault="00621C87" w:rsidP="00E325C1">
            <w:pPr>
              <w:pStyle w:val="TAL"/>
              <w:rPr>
                <w:rFonts w:eastAsia="SimSun"/>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Heading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w:t>
            </w:r>
            <w:proofErr w:type="spellStart"/>
            <w:r w:rsidRPr="00C37CCB">
              <w:rPr>
                <w:lang w:val="en-US"/>
              </w:rPr>
              <w:t>eNB</w:t>
            </w:r>
            <w:proofErr w:type="spellEnd"/>
            <w:r w:rsidRPr="00C37CCB">
              <w:rPr>
                <w:lang w:val="en-US"/>
              </w:rPr>
              <w:t>.</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w:t>
            </w:r>
            <w:proofErr w:type="spellStart"/>
            <w:r w:rsidR="0069212A">
              <w:rPr>
                <w:lang w:val="en-US"/>
              </w:rPr>
              <w:t>eNB</w:t>
            </w:r>
            <w:proofErr w:type="spellEnd"/>
            <w:r w:rsidR="0069212A">
              <w:rPr>
                <w:lang w:val="en-US"/>
              </w:rPr>
              <w:t>.</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 xml:space="preserve">Control Plane </w:t>
            </w:r>
            <w:proofErr w:type="spellStart"/>
            <w:r w:rsidR="00782B90" w:rsidRPr="00782B90">
              <w:rPr>
                <w:lang w:val="en-US" w:eastAsia="zh-CN"/>
              </w:rPr>
              <w:t>CIoT</w:t>
            </w:r>
            <w:proofErr w:type="spellEnd"/>
            <w:r w:rsidR="00782B90" w:rsidRPr="00782B90">
              <w:rPr>
                <w:lang w:val="en-US" w:eastAsia="zh-CN"/>
              </w:rPr>
              <w:t xml:space="preserve"> 5GS </w:t>
            </w:r>
            <w:proofErr w:type="spellStart"/>
            <w:r w:rsidR="00782B90" w:rsidRPr="00782B90">
              <w:rPr>
                <w:lang w:val="en-US" w:eastAsia="zh-CN"/>
              </w:rPr>
              <w:t>Optimisation</w:t>
            </w:r>
            <w:proofErr w:type="spellEnd"/>
            <w:r w:rsidR="00782B90">
              <w:rPr>
                <w:lang w:val="en-US" w:eastAsia="zh-CN"/>
              </w:rPr>
              <w:t xml:space="preserve">, which </w:t>
            </w:r>
            <w:proofErr w:type="spellStart"/>
            <w:r w:rsidR="00782B90">
              <w:rPr>
                <w:lang w:val="en-US" w:eastAsia="zh-CN"/>
              </w:rPr>
              <w:t>alreasy</w:t>
            </w:r>
            <w:proofErr w:type="spellEnd"/>
            <w:r w:rsidR="00782B90">
              <w:rPr>
                <w:lang w:val="en-US" w:eastAsia="zh-CN"/>
              </w:rPr>
              <w:t xml:space="preserve">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w:t>
            </w:r>
            <w:proofErr w:type="spellStart"/>
            <w:r>
              <w:rPr>
                <w:rFonts w:eastAsiaTheme="minorEastAsia"/>
                <w:lang w:val="en-US" w:eastAsia="zh-CN"/>
              </w:rPr>
              <w:t>eNB</w:t>
            </w:r>
            <w:proofErr w:type="spellEnd"/>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 xml:space="preserve">Agree with Intel and Ericsson, if NB-IoT connected to 5GC </w:t>
            </w:r>
            <w:r>
              <w:rPr>
                <w:rFonts w:hint="eastAsia"/>
                <w:lang w:val="en-US" w:eastAsia="zh-CN"/>
              </w:rPr>
              <w:t>is</w:t>
            </w:r>
            <w:r w:rsidRPr="00CA007D">
              <w:rPr>
                <w:lang w:val="en-US"/>
              </w:rPr>
              <w:t xml:space="preserve"> captured, it should be applicable only for ng-</w:t>
            </w:r>
            <w:proofErr w:type="spellStart"/>
            <w:r w:rsidRPr="00CA007D">
              <w:rPr>
                <w:lang w:val="en-US"/>
              </w:rPr>
              <w:t>eNB</w:t>
            </w:r>
            <w:proofErr w:type="spellEnd"/>
            <w:r w:rsidRPr="00CA007D">
              <w:rPr>
                <w:lang w:val="en-US"/>
              </w:rPr>
              <w:t>.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E325C1">
            <w:pPr>
              <w:pStyle w:val="TAL"/>
              <w:rPr>
                <w:rFonts w:eastAsia="SimSun"/>
                <w:lang w:val="en-US" w:eastAsia="zh-CN"/>
              </w:rPr>
            </w:pPr>
            <w:r>
              <w:rPr>
                <w:rFonts w:eastAsia="SimSun"/>
                <w:lang w:val="en-US" w:eastAsia="zh-CN"/>
              </w:rPr>
              <w:t>Qualcomm</w:t>
            </w:r>
          </w:p>
        </w:tc>
        <w:tc>
          <w:tcPr>
            <w:tcW w:w="910" w:type="dxa"/>
          </w:tcPr>
          <w:p w14:paraId="5A3D42A3" w14:textId="28778363" w:rsidR="00621C87" w:rsidRPr="00C37CCB" w:rsidRDefault="00621C87" w:rsidP="00E325C1">
            <w:pPr>
              <w:pStyle w:val="TAL"/>
              <w:rPr>
                <w:rFonts w:eastAsia="SimSun"/>
                <w:lang w:val="en-US" w:eastAsia="zh-CN"/>
              </w:rPr>
            </w:pPr>
          </w:p>
        </w:tc>
        <w:tc>
          <w:tcPr>
            <w:tcW w:w="1317" w:type="dxa"/>
          </w:tcPr>
          <w:p w14:paraId="7B3240D3" w14:textId="7250FFF0" w:rsidR="00621C87" w:rsidRPr="00C37CCB" w:rsidRDefault="00621C87" w:rsidP="00E325C1">
            <w:pPr>
              <w:pStyle w:val="TAL"/>
              <w:rPr>
                <w:rFonts w:eastAsia="SimSun"/>
                <w:lang w:val="en-US" w:eastAsia="zh-CN"/>
              </w:rPr>
            </w:pPr>
          </w:p>
        </w:tc>
        <w:tc>
          <w:tcPr>
            <w:tcW w:w="6203" w:type="dxa"/>
          </w:tcPr>
          <w:p w14:paraId="51EDE825" w14:textId="1C351FFE" w:rsidR="00621C87" w:rsidRPr="00C37CCB" w:rsidRDefault="00B64B52" w:rsidP="00E325C1">
            <w:pPr>
              <w:pStyle w:val="TAL"/>
              <w:rPr>
                <w:rFonts w:eastAsia="SimSun"/>
                <w:lang w:val="en-US" w:eastAsia="zh-CN"/>
              </w:rPr>
            </w:pPr>
            <w:r>
              <w:rPr>
                <w:rFonts w:eastAsia="SimSun"/>
                <w:lang w:val="en-US" w:eastAsia="zh-CN"/>
              </w:rPr>
              <w:t xml:space="preserve">No strong opinion either. It was never </w:t>
            </w:r>
            <w:proofErr w:type="spellStart"/>
            <w:r>
              <w:rPr>
                <w:rFonts w:eastAsia="SimSun"/>
                <w:lang w:val="en-US" w:eastAsia="zh-CN"/>
              </w:rPr>
              <w:t>explicitely</w:t>
            </w:r>
            <w:proofErr w:type="spellEnd"/>
            <w:r>
              <w:rPr>
                <w:rFonts w:eastAsia="SimSun"/>
                <w:lang w:val="en-US" w:eastAsia="zh-CN"/>
              </w:rPr>
              <w:t xml:space="preserve"> discussed</w:t>
            </w:r>
            <w:r w:rsidR="002A262C">
              <w:rPr>
                <w:rFonts w:eastAsia="SimSun"/>
                <w:lang w:val="en-US" w:eastAsia="zh-CN"/>
              </w:rPr>
              <w:t xml:space="preserve"> in RAN2</w:t>
            </w:r>
            <w:r>
              <w:rPr>
                <w:rFonts w:eastAsia="SimSun"/>
                <w:lang w:val="en-US" w:eastAsia="zh-CN"/>
              </w:rPr>
              <w:t xml:space="preserve">, </w:t>
            </w:r>
            <w:r w:rsidR="002A262C">
              <w:rPr>
                <w:rFonts w:eastAsia="SimSun"/>
                <w:lang w:val="en-US" w:eastAsia="zh-CN"/>
              </w:rPr>
              <w:t xml:space="preserve">but </w:t>
            </w:r>
            <w:r w:rsidR="00761CE2">
              <w:rPr>
                <w:rFonts w:eastAsia="SimSun"/>
                <w:lang w:val="en-US" w:eastAsia="zh-CN"/>
              </w:rPr>
              <w:t xml:space="preserve">since generally supported, Stage 2 should </w:t>
            </w:r>
            <w:r w:rsidR="00EB10D9">
              <w:rPr>
                <w:rFonts w:eastAsia="SimSun"/>
                <w:lang w:val="en-US" w:eastAsia="zh-CN"/>
              </w:rPr>
              <w:t xml:space="preserve">also </w:t>
            </w:r>
            <w:r w:rsidR="00761CE2">
              <w:rPr>
                <w:rFonts w:eastAsia="SimSun"/>
                <w:lang w:val="en-US" w:eastAsia="zh-CN"/>
              </w:rPr>
              <w:t>capture it</w:t>
            </w:r>
            <w:r w:rsidR="00EB10D9">
              <w:rPr>
                <w:rFonts w:eastAsia="SimSun"/>
                <w:lang w:val="en-US" w:eastAsia="zh-CN"/>
              </w:rPr>
              <w:t>.</w:t>
            </w:r>
          </w:p>
        </w:tc>
      </w:tr>
      <w:tr w:rsidR="00712EE2" w14:paraId="235A11B2" w14:textId="77777777" w:rsidTr="00A615B3">
        <w:tc>
          <w:tcPr>
            <w:tcW w:w="1425" w:type="dxa"/>
          </w:tcPr>
          <w:p w14:paraId="3DA36023" w14:textId="2E944A7A"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FABF0E9" w14:textId="77777777" w:rsidR="00712EE2" w:rsidRPr="00CC2F7F" w:rsidRDefault="00712EE2" w:rsidP="00712EE2">
            <w:pPr>
              <w:pStyle w:val="TAL"/>
              <w:rPr>
                <w:lang w:val="en-US"/>
              </w:rPr>
            </w:pPr>
          </w:p>
        </w:tc>
        <w:tc>
          <w:tcPr>
            <w:tcW w:w="1317" w:type="dxa"/>
          </w:tcPr>
          <w:p w14:paraId="4245FE73" w14:textId="77777777" w:rsidR="00712EE2" w:rsidRPr="00CC2F7F" w:rsidRDefault="00712EE2" w:rsidP="00712EE2">
            <w:pPr>
              <w:pStyle w:val="TAL"/>
              <w:rPr>
                <w:lang w:val="en-US"/>
              </w:rPr>
            </w:pPr>
          </w:p>
        </w:tc>
        <w:tc>
          <w:tcPr>
            <w:tcW w:w="6203" w:type="dxa"/>
          </w:tcPr>
          <w:p w14:paraId="123F5986" w14:textId="09F9FEC5" w:rsidR="00712EE2" w:rsidRPr="00CC2F7F" w:rsidRDefault="00712EE2" w:rsidP="00712EE2">
            <w:pPr>
              <w:pStyle w:val="TAL"/>
              <w:rPr>
                <w:lang w:val="en-US"/>
              </w:rPr>
            </w:pPr>
            <w:r>
              <w:rPr>
                <w:lang w:val="en-US"/>
              </w:rPr>
              <w:t xml:space="preserve">No strong </w:t>
            </w:r>
            <w:proofErr w:type="spellStart"/>
            <w:r>
              <w:rPr>
                <w:lang w:val="en-US"/>
              </w:rPr>
              <w:t>Opinion.If</w:t>
            </w:r>
            <w:proofErr w:type="spellEnd"/>
            <w:r>
              <w:rPr>
                <w:lang w:val="en-US"/>
              </w:rPr>
              <w:t xml:space="preserve"> it was captured, agree with rapporteur’s comments to </w:t>
            </w:r>
            <w:proofErr w:type="spellStart"/>
            <w:r>
              <w:rPr>
                <w:lang w:val="en-US"/>
              </w:rPr>
              <w:t>relace</w:t>
            </w:r>
            <w:proofErr w:type="spellEnd"/>
            <w:r>
              <w:rPr>
                <w:lang w:val="en-US"/>
              </w:rPr>
              <w:t xml:space="preserve"> it in 7.x</w:t>
            </w:r>
          </w:p>
        </w:tc>
      </w:tr>
      <w:tr w:rsidR="00712EE2" w14:paraId="79445659" w14:textId="77777777" w:rsidTr="00A615B3">
        <w:tc>
          <w:tcPr>
            <w:tcW w:w="1425" w:type="dxa"/>
          </w:tcPr>
          <w:p w14:paraId="51658CFD" w14:textId="17010C40" w:rsidR="00712EE2" w:rsidRPr="00C37CCB" w:rsidRDefault="00C5514F" w:rsidP="00712EE2">
            <w:pPr>
              <w:pStyle w:val="TAL"/>
              <w:rPr>
                <w:lang w:val="en-US"/>
              </w:rPr>
            </w:pPr>
            <w:ins w:id="119" w:author="Mani Thyagarajan (Nokia)" w:date="2021-01-27T17:47:00Z">
              <w:r>
                <w:rPr>
                  <w:lang w:val="en-US"/>
                </w:rPr>
                <w:t>Nokia</w:t>
              </w:r>
            </w:ins>
          </w:p>
        </w:tc>
        <w:tc>
          <w:tcPr>
            <w:tcW w:w="910" w:type="dxa"/>
          </w:tcPr>
          <w:p w14:paraId="3FDEB002" w14:textId="0A9B82DE" w:rsidR="00712EE2" w:rsidRPr="00C37CCB" w:rsidRDefault="00C5514F" w:rsidP="00712EE2">
            <w:pPr>
              <w:pStyle w:val="TAL"/>
              <w:rPr>
                <w:lang w:val="en-US"/>
              </w:rPr>
            </w:pPr>
            <w:ins w:id="120" w:author="Mani Thyagarajan (Nokia)" w:date="2021-01-27T17:47:00Z">
              <w:r>
                <w:rPr>
                  <w:lang w:val="en-US"/>
                </w:rPr>
                <w:t>No</w:t>
              </w:r>
            </w:ins>
          </w:p>
        </w:tc>
        <w:tc>
          <w:tcPr>
            <w:tcW w:w="1317" w:type="dxa"/>
          </w:tcPr>
          <w:p w14:paraId="5D131E5B" w14:textId="3DF695E5" w:rsidR="00712EE2" w:rsidRPr="00C37CCB" w:rsidRDefault="00C5514F" w:rsidP="00712EE2">
            <w:pPr>
              <w:pStyle w:val="TAL"/>
              <w:rPr>
                <w:lang w:val="en-US"/>
              </w:rPr>
            </w:pPr>
            <w:ins w:id="121" w:author="Mani Thyagarajan (Nokia)" w:date="2021-01-27T17:47:00Z">
              <w:r>
                <w:rPr>
                  <w:lang w:val="en-US"/>
                </w:rPr>
                <w:t>Both</w:t>
              </w:r>
            </w:ins>
          </w:p>
        </w:tc>
        <w:tc>
          <w:tcPr>
            <w:tcW w:w="6203" w:type="dxa"/>
          </w:tcPr>
          <w:p w14:paraId="41807CE6" w14:textId="31DF6466" w:rsidR="00712EE2" w:rsidRPr="00C37CCB" w:rsidRDefault="00C5514F" w:rsidP="00712EE2">
            <w:pPr>
              <w:pStyle w:val="TAL"/>
              <w:rPr>
                <w:lang w:val="en-US"/>
              </w:rPr>
            </w:pPr>
            <w:ins w:id="122" w:author="Mani Thyagarajan (Nokia)" w:date="2021-01-27T17:49:00Z">
              <w:r>
                <w:rPr>
                  <w:lang w:val="en-US"/>
                </w:rPr>
                <w:t>W</w:t>
              </w:r>
            </w:ins>
            <w:ins w:id="123" w:author="Mani Thyagarajan (Nokia)" w:date="2021-01-27T17:48:00Z">
              <w:r>
                <w:rPr>
                  <w:lang w:val="en-US"/>
                </w:rPr>
                <w:t>e have not explicitly discussed positioning support for NB-IoT co</w:t>
              </w:r>
            </w:ins>
            <w:ins w:id="124" w:author="Mani Thyagarajan (Nokia)" w:date="2021-01-27T17:49:00Z">
              <w:r>
                <w:rPr>
                  <w:lang w:val="en-US"/>
                </w:rPr>
                <w:t xml:space="preserve">nnected to 5GC </w:t>
              </w:r>
            </w:ins>
            <w:ins w:id="125" w:author="Mani Thyagarajan (Nokia)" w:date="2021-01-27T17:48:00Z">
              <w:r>
                <w:rPr>
                  <w:lang w:val="en-US"/>
                </w:rPr>
                <w:t>in RAN2</w:t>
              </w:r>
            </w:ins>
            <w:ins w:id="126" w:author="Mani Thyagarajan (Nokia)" w:date="2021-01-27T17:50:00Z">
              <w:r>
                <w:rPr>
                  <w:lang w:val="en-US"/>
                </w:rPr>
                <w:t xml:space="preserve"> in positioning sessions</w:t>
              </w:r>
            </w:ins>
            <w:ins w:id="127" w:author="Mani Thyagarajan (Nokia)" w:date="2021-01-27T17:49:00Z">
              <w:r>
                <w:rPr>
                  <w:lang w:val="en-US"/>
                </w:rPr>
                <w:t>.</w:t>
              </w:r>
            </w:ins>
            <w:ins w:id="128" w:author="Mani Thyagarajan (Nokia)" w:date="2021-01-27T17:50:00Z">
              <w:r>
                <w:rPr>
                  <w:lang w:val="en-US"/>
                </w:rPr>
                <w:t xml:space="preserve"> If NB-IoT session did not discuss positioning support, like they did with LTE NB-IoT, then we must not add this as a correction now. It needs to be added with proper discussion and as a</w:t>
              </w:r>
            </w:ins>
            <w:ins w:id="129" w:author="Mani Thyagarajan (Nokia)" w:date="2021-01-27T17:51:00Z">
              <w:r>
                <w:rPr>
                  <w:lang w:val="en-US"/>
                </w:rPr>
                <w:t xml:space="preserve">n enhancement for </w:t>
              </w:r>
              <w:r w:rsidR="0085333C">
                <w:rPr>
                  <w:lang w:val="en-US"/>
                </w:rPr>
                <w:t>NG-RAN</w:t>
              </w:r>
              <w:r w:rsidR="000D4148">
                <w:rPr>
                  <w:lang w:val="en-US"/>
                </w:rPr>
                <w:t>.</w:t>
              </w:r>
            </w:ins>
          </w:p>
        </w:tc>
      </w:tr>
      <w:tr w:rsidR="00712EE2" w14:paraId="06AC2C30" w14:textId="77777777" w:rsidTr="00A615B3">
        <w:tc>
          <w:tcPr>
            <w:tcW w:w="1425" w:type="dxa"/>
          </w:tcPr>
          <w:p w14:paraId="6C06D7F7" w14:textId="77777777" w:rsidR="00712EE2" w:rsidRPr="00C37CCB" w:rsidRDefault="00712EE2" w:rsidP="00712EE2">
            <w:pPr>
              <w:pStyle w:val="TAL"/>
              <w:rPr>
                <w:lang w:val="en-US"/>
              </w:rPr>
            </w:pPr>
          </w:p>
        </w:tc>
        <w:tc>
          <w:tcPr>
            <w:tcW w:w="910" w:type="dxa"/>
          </w:tcPr>
          <w:p w14:paraId="5D980C6D" w14:textId="77777777" w:rsidR="00712EE2" w:rsidRPr="00C37CCB" w:rsidRDefault="00712EE2" w:rsidP="00712EE2">
            <w:pPr>
              <w:pStyle w:val="TAL"/>
              <w:rPr>
                <w:lang w:val="en-US"/>
              </w:rPr>
            </w:pPr>
          </w:p>
        </w:tc>
        <w:tc>
          <w:tcPr>
            <w:tcW w:w="1317" w:type="dxa"/>
          </w:tcPr>
          <w:p w14:paraId="2D218871" w14:textId="77777777" w:rsidR="00712EE2" w:rsidRPr="00C37CCB" w:rsidRDefault="00712EE2" w:rsidP="00712EE2">
            <w:pPr>
              <w:pStyle w:val="TAL"/>
              <w:rPr>
                <w:lang w:val="en-US"/>
              </w:rPr>
            </w:pPr>
          </w:p>
        </w:tc>
        <w:tc>
          <w:tcPr>
            <w:tcW w:w="6203" w:type="dxa"/>
          </w:tcPr>
          <w:p w14:paraId="7A7C1E87" w14:textId="77777777" w:rsidR="00712EE2" w:rsidRPr="00C37CCB" w:rsidRDefault="00712EE2" w:rsidP="00712EE2">
            <w:pPr>
              <w:pStyle w:val="TAL"/>
              <w:rPr>
                <w:lang w:val="en-US"/>
              </w:rPr>
            </w:pPr>
          </w:p>
        </w:tc>
      </w:tr>
      <w:tr w:rsidR="00712EE2" w14:paraId="13947BA6" w14:textId="77777777" w:rsidTr="00A615B3">
        <w:tc>
          <w:tcPr>
            <w:tcW w:w="1425" w:type="dxa"/>
          </w:tcPr>
          <w:p w14:paraId="5BE60009" w14:textId="77777777" w:rsidR="00712EE2" w:rsidRPr="00C37CCB" w:rsidRDefault="00712EE2" w:rsidP="00712EE2">
            <w:pPr>
              <w:pStyle w:val="TAL"/>
              <w:rPr>
                <w:lang w:val="en-US"/>
              </w:rPr>
            </w:pPr>
          </w:p>
        </w:tc>
        <w:tc>
          <w:tcPr>
            <w:tcW w:w="910" w:type="dxa"/>
          </w:tcPr>
          <w:p w14:paraId="219C50DB" w14:textId="77777777" w:rsidR="00712EE2" w:rsidRPr="00C37CCB" w:rsidRDefault="00712EE2" w:rsidP="00712EE2">
            <w:pPr>
              <w:pStyle w:val="TAL"/>
              <w:rPr>
                <w:lang w:val="en-US"/>
              </w:rPr>
            </w:pPr>
          </w:p>
        </w:tc>
        <w:tc>
          <w:tcPr>
            <w:tcW w:w="1317" w:type="dxa"/>
          </w:tcPr>
          <w:p w14:paraId="04D6B781" w14:textId="77777777" w:rsidR="00712EE2" w:rsidRPr="00C37CCB" w:rsidRDefault="00712EE2" w:rsidP="00712EE2">
            <w:pPr>
              <w:pStyle w:val="TAL"/>
              <w:rPr>
                <w:lang w:val="en-US"/>
              </w:rPr>
            </w:pPr>
          </w:p>
        </w:tc>
        <w:tc>
          <w:tcPr>
            <w:tcW w:w="6203" w:type="dxa"/>
          </w:tcPr>
          <w:p w14:paraId="3C4A9074" w14:textId="77777777" w:rsidR="00712EE2" w:rsidRPr="00C37CCB" w:rsidRDefault="00712EE2" w:rsidP="00712EE2">
            <w:pPr>
              <w:pStyle w:val="TAL"/>
              <w:rPr>
                <w:lang w:val="en-US"/>
              </w:rPr>
            </w:pPr>
          </w:p>
        </w:tc>
      </w:tr>
      <w:tr w:rsidR="00712EE2" w14:paraId="4AA09698" w14:textId="77777777" w:rsidTr="00A615B3">
        <w:tc>
          <w:tcPr>
            <w:tcW w:w="1425" w:type="dxa"/>
          </w:tcPr>
          <w:p w14:paraId="4D32E6C5" w14:textId="77777777" w:rsidR="00712EE2" w:rsidRPr="00C37CCB" w:rsidRDefault="00712EE2" w:rsidP="00712EE2">
            <w:pPr>
              <w:pStyle w:val="TAL"/>
              <w:rPr>
                <w:lang w:val="en-US"/>
              </w:rPr>
            </w:pPr>
          </w:p>
        </w:tc>
        <w:tc>
          <w:tcPr>
            <w:tcW w:w="910" w:type="dxa"/>
          </w:tcPr>
          <w:p w14:paraId="34CC0216" w14:textId="77777777" w:rsidR="00712EE2" w:rsidRPr="00C37CCB" w:rsidRDefault="00712EE2" w:rsidP="00712EE2">
            <w:pPr>
              <w:pStyle w:val="TAL"/>
              <w:rPr>
                <w:lang w:val="en-US"/>
              </w:rPr>
            </w:pPr>
          </w:p>
        </w:tc>
        <w:tc>
          <w:tcPr>
            <w:tcW w:w="1317" w:type="dxa"/>
          </w:tcPr>
          <w:p w14:paraId="1178DCC3" w14:textId="77777777" w:rsidR="00712EE2" w:rsidRPr="00C37CCB" w:rsidRDefault="00712EE2" w:rsidP="00712EE2">
            <w:pPr>
              <w:pStyle w:val="TAL"/>
              <w:rPr>
                <w:lang w:val="en-US"/>
              </w:rPr>
            </w:pPr>
          </w:p>
        </w:tc>
        <w:tc>
          <w:tcPr>
            <w:tcW w:w="6203" w:type="dxa"/>
          </w:tcPr>
          <w:p w14:paraId="64B9E55A" w14:textId="77777777" w:rsidR="00712EE2" w:rsidRPr="00C37CCB" w:rsidRDefault="00712EE2" w:rsidP="00712EE2">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w:t>
            </w:r>
            <w:proofErr w:type="spellStart"/>
            <w:r>
              <w:rPr>
                <w:rFonts w:eastAsiaTheme="minorEastAsia"/>
                <w:lang w:val="en-US" w:eastAsia="zh-CN"/>
              </w:rPr>
              <w:t>eNB</w:t>
            </w:r>
            <w:proofErr w:type="spellEnd"/>
            <w:r w:rsidR="00944886">
              <w:rPr>
                <w:rFonts w:eastAsiaTheme="minorEastAsia"/>
                <w:lang w:val="en-US" w:eastAsia="zh-CN"/>
              </w:rPr>
              <w:t xml:space="preserve"> by changing the NG-RAN in the figure to ng-</w:t>
            </w:r>
            <w:proofErr w:type="spellStart"/>
            <w:r w:rsidR="00944886">
              <w:rPr>
                <w:rFonts w:eastAsiaTheme="minorEastAsia"/>
                <w:lang w:val="en-US" w:eastAsia="zh-CN"/>
              </w:rPr>
              <w:t>eNB</w:t>
            </w:r>
            <w:proofErr w:type="spellEnd"/>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SimSun"/>
                <w:lang w:val="en-US" w:eastAsia="zh-CN"/>
              </w:rPr>
            </w:pPr>
          </w:p>
        </w:tc>
        <w:tc>
          <w:tcPr>
            <w:tcW w:w="1560" w:type="dxa"/>
          </w:tcPr>
          <w:p w14:paraId="051D83B8" w14:textId="77777777" w:rsidR="00A615B3" w:rsidRPr="00A615B3" w:rsidRDefault="00A615B3" w:rsidP="00A615B3">
            <w:pPr>
              <w:pStyle w:val="TAL"/>
              <w:rPr>
                <w:rFonts w:eastAsia="SimSun"/>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Heading2"/>
        <w:rPr>
          <w:lang w:eastAsia="ko-KR"/>
        </w:rPr>
      </w:pPr>
      <w:r>
        <w:rPr>
          <w:lang w:eastAsia="ko-KR"/>
        </w:rPr>
        <w:lastRenderedPageBreak/>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SimSun"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48046699" w:rsidR="00621C87" w:rsidRPr="00C37CCB" w:rsidRDefault="00CE4C7F" w:rsidP="00A615B3">
            <w:pPr>
              <w:pStyle w:val="TAL"/>
              <w:rPr>
                <w:rFonts w:eastAsia="SimSun"/>
                <w:lang w:val="en-US" w:eastAsia="zh-CN"/>
              </w:rPr>
            </w:pPr>
            <w:ins w:id="130" w:author="Mani Thyagarajan (Nokia)" w:date="2021-01-27T17:52:00Z">
              <w:r>
                <w:rPr>
                  <w:rFonts w:eastAsia="SimSun"/>
                  <w:lang w:val="en-US" w:eastAsia="zh-CN"/>
                </w:rPr>
                <w:t>Nokia</w:t>
              </w:r>
            </w:ins>
          </w:p>
        </w:tc>
        <w:tc>
          <w:tcPr>
            <w:tcW w:w="910" w:type="dxa"/>
          </w:tcPr>
          <w:p w14:paraId="3F71D73E" w14:textId="2D8D6935" w:rsidR="00621C87" w:rsidRPr="00C37CCB" w:rsidRDefault="00CE4C7F" w:rsidP="00A615B3">
            <w:pPr>
              <w:pStyle w:val="TAL"/>
              <w:rPr>
                <w:rFonts w:eastAsia="SimSun"/>
                <w:lang w:val="en-US" w:eastAsia="zh-CN"/>
              </w:rPr>
            </w:pPr>
            <w:ins w:id="131" w:author="Mani Thyagarajan (Nokia)" w:date="2021-01-27T17:52:00Z">
              <w:r>
                <w:rPr>
                  <w:rFonts w:eastAsia="SimSun"/>
                  <w:lang w:val="en-US" w:eastAsia="zh-CN"/>
                </w:rPr>
                <w:t>No</w:t>
              </w:r>
            </w:ins>
          </w:p>
        </w:tc>
        <w:tc>
          <w:tcPr>
            <w:tcW w:w="1317" w:type="dxa"/>
          </w:tcPr>
          <w:p w14:paraId="0D5B28D0" w14:textId="5C3D1552" w:rsidR="00621C87" w:rsidRPr="00C37CCB" w:rsidRDefault="00CE4C7F" w:rsidP="00A615B3">
            <w:pPr>
              <w:pStyle w:val="TAL"/>
              <w:rPr>
                <w:rFonts w:eastAsia="SimSun"/>
                <w:lang w:val="en-US" w:eastAsia="zh-CN"/>
              </w:rPr>
            </w:pPr>
            <w:ins w:id="132" w:author="Mani Thyagarajan (Nokia)" w:date="2021-01-27T17:52:00Z">
              <w:r>
                <w:rPr>
                  <w:rFonts w:eastAsia="SimSun"/>
                  <w:lang w:val="en-US" w:eastAsia="zh-CN"/>
                </w:rPr>
                <w:t>Both</w:t>
              </w:r>
            </w:ins>
          </w:p>
        </w:tc>
        <w:tc>
          <w:tcPr>
            <w:tcW w:w="6203" w:type="dxa"/>
          </w:tcPr>
          <w:p w14:paraId="7D396B61" w14:textId="24570A38" w:rsidR="00621C87" w:rsidRPr="00C37CCB" w:rsidRDefault="00CE4C7F" w:rsidP="00CE4C7F">
            <w:pPr>
              <w:pStyle w:val="TAL"/>
              <w:rPr>
                <w:rFonts w:eastAsia="SimSun"/>
                <w:lang w:val="en-US" w:eastAsia="zh-CN"/>
              </w:rPr>
            </w:pPr>
            <w:ins w:id="133" w:author="Mani Thyagarajan (Nokia)" w:date="2021-01-27T17:53:00Z">
              <w:r w:rsidRPr="00CE4C7F">
                <w:rPr>
                  <w:rFonts w:eastAsia="SimSun"/>
                  <w:lang w:val="en-US" w:eastAsia="zh-CN"/>
                </w:rPr>
                <w:t>This is an enhancement. Not a correction</w:t>
              </w:r>
              <w:r w:rsidR="00415441">
                <w:rPr>
                  <w:rFonts w:eastAsia="SimSun"/>
                  <w:lang w:val="en-US" w:eastAsia="zh-CN"/>
                </w:rPr>
                <w:t xml:space="preserve"> and</w:t>
              </w:r>
            </w:ins>
            <w:ins w:id="134" w:author="Mani Thyagarajan (Nokia)" w:date="2021-01-27T17:54:00Z">
              <w:r w:rsidR="00415441">
                <w:rPr>
                  <w:rFonts w:eastAsia="SimSun"/>
                  <w:lang w:val="en-US" w:eastAsia="zh-CN"/>
                </w:rPr>
                <w:t xml:space="preserve"> certainly not an essential correction.</w:t>
              </w:r>
            </w:ins>
          </w:p>
        </w:tc>
      </w:tr>
      <w:tr w:rsidR="00621C87" w14:paraId="6D0BC12E" w14:textId="77777777" w:rsidTr="00A615B3">
        <w:tc>
          <w:tcPr>
            <w:tcW w:w="1425" w:type="dxa"/>
          </w:tcPr>
          <w:p w14:paraId="1762D363" w14:textId="77777777" w:rsidR="00621C87" w:rsidRPr="00CC2F7F" w:rsidRDefault="00621C87" w:rsidP="00A615B3">
            <w:pPr>
              <w:pStyle w:val="TAL"/>
              <w:rPr>
                <w:lang w:val="en-US"/>
              </w:rPr>
            </w:pPr>
          </w:p>
        </w:tc>
        <w:tc>
          <w:tcPr>
            <w:tcW w:w="910" w:type="dxa"/>
          </w:tcPr>
          <w:p w14:paraId="45543A8E" w14:textId="77777777" w:rsidR="00621C87" w:rsidRPr="00CC2F7F" w:rsidRDefault="00621C87" w:rsidP="00A615B3">
            <w:pPr>
              <w:pStyle w:val="TAL"/>
              <w:rPr>
                <w:lang w:val="en-US"/>
              </w:rPr>
            </w:pPr>
          </w:p>
        </w:tc>
        <w:tc>
          <w:tcPr>
            <w:tcW w:w="1317" w:type="dxa"/>
          </w:tcPr>
          <w:p w14:paraId="4B573F43" w14:textId="77777777" w:rsidR="00621C87" w:rsidRPr="00CC2F7F" w:rsidRDefault="00621C87" w:rsidP="00A615B3">
            <w:pPr>
              <w:pStyle w:val="TAL"/>
              <w:rPr>
                <w:lang w:val="en-US"/>
              </w:rPr>
            </w:pPr>
          </w:p>
        </w:tc>
        <w:tc>
          <w:tcPr>
            <w:tcW w:w="6203" w:type="dxa"/>
          </w:tcPr>
          <w:p w14:paraId="6D22D9D5" w14:textId="77777777" w:rsidR="00621C87" w:rsidRPr="00CC2F7F" w:rsidRDefault="00621C87" w:rsidP="00A615B3">
            <w:pPr>
              <w:pStyle w:val="TAL"/>
              <w:rPr>
                <w:lang w:val="en-US"/>
              </w:rPr>
            </w:pPr>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SimSun"/>
                <w:lang w:val="en-US" w:eastAsia="zh-CN"/>
              </w:rPr>
            </w:pPr>
          </w:p>
        </w:tc>
        <w:tc>
          <w:tcPr>
            <w:tcW w:w="1560" w:type="dxa"/>
          </w:tcPr>
          <w:p w14:paraId="54A24466" w14:textId="77777777" w:rsidR="00855406" w:rsidRPr="00846FCE" w:rsidRDefault="00855406" w:rsidP="00A615B3">
            <w:pPr>
              <w:pStyle w:val="TAL"/>
              <w:rPr>
                <w:rFonts w:eastAsia="SimSun"/>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Heading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footerReference w:type="default" r:id="rId12"/>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1CF1" w14:textId="77777777" w:rsidR="0015378F" w:rsidRDefault="0015378F">
      <w:pPr>
        <w:spacing w:after="0" w:line="240" w:lineRule="auto"/>
      </w:pPr>
      <w:r>
        <w:separator/>
      </w:r>
    </w:p>
  </w:endnote>
  <w:endnote w:type="continuationSeparator" w:id="0">
    <w:p w14:paraId="539E8C6E" w14:textId="77777777" w:rsidR="0015378F" w:rsidRDefault="0015378F">
      <w:pPr>
        <w:spacing w:after="0" w:line="240" w:lineRule="auto"/>
      </w:pPr>
      <w:r>
        <w:continuationSeparator/>
      </w:r>
    </w:p>
  </w:endnote>
  <w:endnote w:type="continuationNotice" w:id="1">
    <w:p w14:paraId="78F8AF41" w14:textId="77777777" w:rsidR="0015378F" w:rsidRDefault="00153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20802"/>
      <w:docPartObj>
        <w:docPartGallery w:val="AutoText"/>
      </w:docPartObj>
    </w:sdtPr>
    <w:sdtContent>
      <w:p w14:paraId="197867F7" w14:textId="77777777" w:rsidR="0036284A" w:rsidRDefault="0036284A">
        <w:pPr>
          <w:pStyle w:val="Footer"/>
        </w:pPr>
        <w:r>
          <w:fldChar w:fldCharType="begin"/>
        </w:r>
        <w:r>
          <w:instrText xml:space="preserve"> PAGE   \* MERGEFORMAT </w:instrText>
        </w:r>
        <w:r>
          <w:fldChar w:fldCharType="separate"/>
        </w:r>
        <w:r>
          <w:rPr>
            <w:noProof/>
          </w:rPr>
          <w:t>11</w:t>
        </w:r>
        <w:r>
          <w:fldChar w:fldCharType="end"/>
        </w:r>
      </w:p>
    </w:sdtContent>
  </w:sdt>
  <w:p w14:paraId="3B3923DB" w14:textId="77777777" w:rsidR="0036284A" w:rsidRDefault="0036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9063" w14:textId="77777777" w:rsidR="0015378F" w:rsidRDefault="0015378F">
      <w:pPr>
        <w:spacing w:after="0" w:line="240" w:lineRule="auto"/>
      </w:pPr>
      <w:r>
        <w:separator/>
      </w:r>
    </w:p>
  </w:footnote>
  <w:footnote w:type="continuationSeparator" w:id="0">
    <w:p w14:paraId="664BA128" w14:textId="77777777" w:rsidR="0015378F" w:rsidRDefault="0015378F">
      <w:pPr>
        <w:spacing w:after="0" w:line="240" w:lineRule="auto"/>
      </w:pPr>
      <w:r>
        <w:continuationSeparator/>
      </w:r>
    </w:p>
  </w:footnote>
  <w:footnote w:type="continuationNotice" w:id="1">
    <w:p w14:paraId="087D72EC" w14:textId="77777777" w:rsidR="0015378F" w:rsidRDefault="00153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D252CFE"/>
    <w:multiLevelType w:val="hybridMultilevel"/>
    <w:tmpl w:val="ADCE67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315D9"/>
    <w:multiLevelType w:val="hybridMultilevel"/>
    <w:tmpl w:val="BC7448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671568CA"/>
    <w:multiLevelType w:val="hybridMultilevel"/>
    <w:tmpl w:val="C608D4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6"/>
  </w:num>
  <w:num w:numId="2">
    <w:abstractNumId w:val="7"/>
  </w:num>
  <w:num w:numId="3">
    <w:abstractNumId w:val="0"/>
  </w:num>
  <w:num w:numId="4">
    <w:abstractNumId w:val="3"/>
  </w:num>
  <w:num w:numId="5">
    <w:abstractNumId w:val="10"/>
  </w:num>
  <w:num w:numId="6">
    <w:abstractNumId w:val="9"/>
  </w:num>
  <w:num w:numId="7">
    <w:abstractNumId w:val="2"/>
  </w:num>
  <w:num w:numId="8">
    <w:abstractNumId w:val="4"/>
  </w:num>
  <w:num w:numId="9">
    <w:abstractNumId w:val="6"/>
  </w:num>
  <w:num w:numId="10">
    <w:abstractNumId w:val="1"/>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i Thyagarajan (Nokia)">
    <w15:presenceInfo w15:providerId="None" w15:userId="Mani Thyagaraja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qgUALVNjMi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C7D"/>
    <w:rsid w:val="00006D13"/>
    <w:rsid w:val="00006F47"/>
    <w:rsid w:val="00007136"/>
    <w:rsid w:val="000073A7"/>
    <w:rsid w:val="0000797D"/>
    <w:rsid w:val="0001033E"/>
    <w:rsid w:val="00010818"/>
    <w:rsid w:val="00011067"/>
    <w:rsid w:val="000110BE"/>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9A1"/>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1E06"/>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148"/>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1D5"/>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78F"/>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551"/>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094"/>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D81"/>
    <w:rsid w:val="00237F25"/>
    <w:rsid w:val="00237F81"/>
    <w:rsid w:val="00240015"/>
    <w:rsid w:val="0024021D"/>
    <w:rsid w:val="00240698"/>
    <w:rsid w:val="00240905"/>
    <w:rsid w:val="00240B40"/>
    <w:rsid w:val="00240C40"/>
    <w:rsid w:val="002411F8"/>
    <w:rsid w:val="00241516"/>
    <w:rsid w:val="00241566"/>
    <w:rsid w:val="0024183B"/>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89A"/>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934"/>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B07"/>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84A"/>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12B"/>
    <w:rsid w:val="00375371"/>
    <w:rsid w:val="003753D0"/>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89D"/>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CEA"/>
    <w:rsid w:val="003A0D98"/>
    <w:rsid w:val="003A102A"/>
    <w:rsid w:val="003A106C"/>
    <w:rsid w:val="003A1091"/>
    <w:rsid w:val="003A121C"/>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441"/>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0DC"/>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87B"/>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2D6"/>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795"/>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11B"/>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27B"/>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2EE2"/>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BCB"/>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8F2"/>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7E"/>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33C"/>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7B"/>
    <w:rsid w:val="009644A7"/>
    <w:rsid w:val="009644E0"/>
    <w:rsid w:val="0096467A"/>
    <w:rsid w:val="00964706"/>
    <w:rsid w:val="0096472B"/>
    <w:rsid w:val="0096486C"/>
    <w:rsid w:val="00965168"/>
    <w:rsid w:val="00965379"/>
    <w:rsid w:val="009654CF"/>
    <w:rsid w:val="00965525"/>
    <w:rsid w:val="0096590F"/>
    <w:rsid w:val="00965C57"/>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98E"/>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ABF"/>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CBB"/>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8FB"/>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A08"/>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14F"/>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5C"/>
    <w:rsid w:val="00C70494"/>
    <w:rsid w:val="00C704A7"/>
    <w:rsid w:val="00C7097B"/>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4C7F"/>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38C"/>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7CF"/>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929"/>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075"/>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E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6E"/>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63D"/>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3AB"/>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D41"/>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6F6"/>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DFE"/>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D07"/>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link w:val="Heading1Char"/>
    <w:qFormat/>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pPr>
      <w:spacing w:before="180"/>
      <w:outlineLvl w:val="1"/>
    </w:pPr>
    <w:rPr>
      <w:sz w:val="28"/>
    </w:rPr>
  </w:style>
  <w:style w:type="paragraph" w:styleId="Heading3">
    <w:name w:val="heading 3"/>
    <w:basedOn w:val="Heading2"/>
    <w:next w:val="Normal"/>
    <w:qFormat/>
    <w:pPr>
      <w:spacing w:before="120"/>
      <w:outlineLvl w:val="2"/>
    </w:pPr>
    <w:rPr>
      <w:sz w:val="24"/>
    </w:rPr>
  </w:style>
  <w:style w:type="paragraph" w:styleId="Heading4">
    <w:name w:val="heading 4"/>
    <w:basedOn w:val="Heading3"/>
    <w:next w:val="Normal"/>
    <w:link w:val="Heading4Char"/>
    <w:qFormat/>
    <w:pPr>
      <w:ind w:left="1418" w:hanging="1418"/>
      <w:outlineLvl w:val="3"/>
    </w:pPr>
    <w:rPr>
      <w:sz w:val="22"/>
    </w:rPr>
  </w:style>
  <w:style w:type="paragraph" w:styleId="Heading5">
    <w:name w:val="heading 5"/>
    <w:basedOn w:val="Heading4"/>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after="200"/>
      <w:jc w:val="center"/>
    </w:pPr>
    <w:rPr>
      <w:b/>
      <w:bCs/>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NormalWeb">
    <w:name w:val="Normal (Web)"/>
    <w:basedOn w:val="Normal"/>
    <w:uiPriority w:val="99"/>
    <w:unhideWhenUsed/>
    <w:qFormat/>
    <w:pPr>
      <w:spacing w:before="100" w:beforeAutospacing="1" w:after="100" w:afterAutospacing="1"/>
      <w:jc w:val="left"/>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rPr>
      <w:lang w:val="zh-CN"/>
    </w:rPr>
  </w:style>
  <w:style w:type="paragraph" w:customStyle="1" w:styleId="B2">
    <w:name w:val="B2"/>
    <w:basedOn w:val="List2"/>
    <w:link w:val="B2Char"/>
    <w:uiPriority w:val="99"/>
    <w:qFormat/>
    <w:rPr>
      <w:lang w:val="zh-CN"/>
    </w:rPr>
  </w:style>
  <w:style w:type="paragraph" w:customStyle="1" w:styleId="B3">
    <w:name w:val="B3"/>
    <w:basedOn w:val="List3"/>
    <w:link w:val="B3Char2"/>
    <w:qFormat/>
    <w:rPr>
      <w:lang w:val="zh-CN"/>
    </w:rP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uiPriority w:val="99"/>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
    <w:name w:val="@他1"/>
    <w:uiPriority w:val="99"/>
    <w:semiHidden/>
    <w:unhideWhenUsed/>
    <w:qFormat/>
    <w:rPr>
      <w:color w:val="2B579A"/>
      <w:shd w:val="clear" w:color="auto" w:fill="E6E6E6"/>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0">
    <w:name w:val="未处理的提及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2"/>
      <w:lang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qFormat/>
    <w:pPr>
      <w:keepNext/>
      <w:pageBreakBefore/>
      <w:widowControl w:val="0"/>
      <w:numPr>
        <w:numId w:val="5"/>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SimSun" w:hAnsi="Arial" w:cs="Arial"/>
      <w:b/>
      <w:sz w:val="32"/>
      <w:lang w:eastAsia="en-US"/>
    </w:rPr>
  </w:style>
  <w:style w:type="character" w:customStyle="1" w:styleId="CommentTextChar">
    <w:name w:val="Comment Text Char"/>
    <w:basedOn w:val="DefaultParagraphFont"/>
    <w:link w:val="CommentText"/>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ListParagraphChar">
    <w:name w:val="List Paragraph Char"/>
    <w:link w:val="ListParagraph"/>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SimSun" w:hAnsi="Times New Roman"/>
      <w:sz w:val="22"/>
      <w:lang w:val="en-US"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SimSun"/>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5.xml><?xml version="1.0" encoding="utf-8"?>
<ds:datastoreItem xmlns:ds="http://schemas.openxmlformats.org/officeDocument/2006/customXml" ds:itemID="{CD74BC6F-75A3-434E-958D-19AC2E29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344</TotalTime>
  <Pages>20</Pages>
  <Words>6239</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Mani Thyagarajan (Nokia)</cp:lastModifiedBy>
  <cp:revision>105</cp:revision>
  <cp:lastPrinted>2020-11-04T14:34:00Z</cp:lastPrinted>
  <dcterms:created xsi:type="dcterms:W3CDTF">2021-01-26T07:34:00Z</dcterms:created>
  <dcterms:modified xsi:type="dcterms:W3CDTF">2021-01-28T04:09:00Z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ies>
</file>