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4805" w14:textId="29965C33" w:rsidR="001E41F3" w:rsidRPr="00590DF9" w:rsidRDefault="0024354C">
      <w:pPr>
        <w:pStyle w:val="CRCoverPage"/>
        <w:tabs>
          <w:tab w:val="right" w:pos="9639"/>
        </w:tabs>
        <w:spacing w:after="0"/>
        <w:rPr>
          <w:rFonts w:eastAsia="宋体"/>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590DF9">
        <w:rPr>
          <w:rFonts w:eastAsia="宋体" w:hint="eastAsia"/>
          <w:b/>
          <w:noProof/>
          <w:sz w:val="24"/>
          <w:lang w:eastAsia="zh-CN"/>
        </w:rPr>
        <w:t>3</w:t>
      </w:r>
      <w:r w:rsidR="003D614E">
        <w:rPr>
          <w:b/>
          <w:noProof/>
          <w:sz w:val="24"/>
          <w:lang w:eastAsia="ko-KR"/>
        </w:rPr>
        <w:t>-e</w:t>
      </w:r>
      <w:r w:rsidR="001E41F3">
        <w:rPr>
          <w:b/>
          <w:i/>
          <w:noProof/>
          <w:sz w:val="28"/>
        </w:rPr>
        <w:tab/>
      </w:r>
      <w:bookmarkStart w:id="0" w:name="_GoBack"/>
      <w:r w:rsidR="002D1D1F" w:rsidRPr="004235AF">
        <w:rPr>
          <w:rFonts w:eastAsia="宋体" w:hint="eastAsia"/>
          <w:b/>
          <w:noProof/>
          <w:sz w:val="28"/>
          <w:highlight w:val="yellow"/>
          <w:lang w:eastAsia="zh-CN"/>
        </w:rPr>
        <w:t>DRAFT</w:t>
      </w:r>
      <w:r w:rsidR="002D1D1F" w:rsidRPr="004E1D3D">
        <w:rPr>
          <w:rFonts w:eastAsia="宋体" w:hint="eastAsia"/>
          <w:b/>
          <w:noProof/>
          <w:sz w:val="28"/>
          <w:highlight w:val="yellow"/>
          <w:lang w:eastAsia="zh-CN"/>
        </w:rPr>
        <w:t xml:space="preserve"> </w:t>
      </w:r>
      <w:r w:rsidR="004E1D3D" w:rsidRPr="004E1D3D">
        <w:rPr>
          <w:rFonts w:eastAsia="宋体"/>
          <w:b/>
          <w:noProof/>
          <w:sz w:val="28"/>
          <w:highlight w:val="yellow"/>
          <w:lang w:eastAsia="zh-CN"/>
        </w:rPr>
        <w:t>R2-2102303</w:t>
      </w:r>
      <w:bookmarkEnd w:id="0"/>
    </w:p>
    <w:p w14:paraId="70209D50" w14:textId="5FEA178D" w:rsidR="001E41F3" w:rsidRPr="00590DF9" w:rsidRDefault="0066130B" w:rsidP="00B664F7">
      <w:pPr>
        <w:pStyle w:val="CRCoverPage"/>
        <w:rPr>
          <w:rFonts w:eastAsia="宋体"/>
          <w:b/>
          <w:sz w:val="24"/>
          <w:lang w:eastAsia="zh-CN"/>
        </w:rPr>
      </w:pPr>
      <w:r w:rsidRPr="0066130B">
        <w:rPr>
          <w:b/>
          <w:noProof/>
          <w:sz w:val="24"/>
          <w:lang w:eastAsia="ko-KR"/>
        </w:rPr>
        <w:t xml:space="preserve">Electronic meeting, </w:t>
      </w:r>
      <w:r w:rsidR="00590DF9">
        <w:rPr>
          <w:rFonts w:eastAsia="宋体" w:hint="eastAsia"/>
          <w:b/>
          <w:noProof/>
          <w:sz w:val="24"/>
          <w:lang w:eastAsia="zh-CN"/>
        </w:rPr>
        <w:t>Jan</w:t>
      </w:r>
      <w:r w:rsidRPr="0066130B">
        <w:rPr>
          <w:b/>
          <w:noProof/>
          <w:sz w:val="24"/>
          <w:lang w:eastAsia="ko-KR"/>
        </w:rPr>
        <w:t xml:space="preserve"> 2</w:t>
      </w:r>
      <w:r w:rsidR="00590DF9">
        <w:rPr>
          <w:rFonts w:eastAsia="宋体" w:hint="eastAsia"/>
          <w:b/>
          <w:noProof/>
          <w:sz w:val="24"/>
          <w:lang w:eastAsia="zh-CN"/>
        </w:rPr>
        <w:t>5</w:t>
      </w:r>
      <w:r w:rsidR="00590DF9">
        <w:rPr>
          <w:rFonts w:eastAsia="宋体" w:hint="eastAsia"/>
          <w:b/>
          <w:noProof/>
          <w:sz w:val="24"/>
          <w:vertAlign w:val="superscript"/>
          <w:lang w:eastAsia="zh-CN"/>
        </w:rPr>
        <w:t>th</w:t>
      </w:r>
      <w:r>
        <w:rPr>
          <w:rFonts w:eastAsia="宋体" w:hint="eastAsia"/>
          <w:b/>
          <w:noProof/>
          <w:sz w:val="24"/>
          <w:lang w:eastAsia="zh-CN"/>
        </w:rPr>
        <w:t xml:space="preserve"> </w:t>
      </w:r>
      <w:r w:rsidRPr="0066130B">
        <w:rPr>
          <w:b/>
          <w:noProof/>
          <w:sz w:val="24"/>
          <w:lang w:eastAsia="ko-KR"/>
        </w:rPr>
        <w:t xml:space="preserve">– </w:t>
      </w:r>
      <w:r w:rsidR="00590DF9">
        <w:rPr>
          <w:rFonts w:eastAsia="宋体" w:hint="eastAsia"/>
          <w:b/>
          <w:noProof/>
          <w:sz w:val="24"/>
          <w:lang w:eastAsia="zh-CN"/>
        </w:rPr>
        <w:t>Feb 05</w:t>
      </w:r>
      <w:r w:rsidRPr="0066130B">
        <w:rPr>
          <w:b/>
          <w:noProof/>
          <w:sz w:val="24"/>
          <w:vertAlign w:val="superscript"/>
          <w:lang w:eastAsia="ko-KR"/>
        </w:rPr>
        <w:t>th</w:t>
      </w:r>
      <w:r w:rsidRPr="0066130B">
        <w:rPr>
          <w:b/>
          <w:noProof/>
          <w:sz w:val="24"/>
          <w:lang w:eastAsia="ko-KR"/>
        </w:rPr>
        <w:t>, 202</w:t>
      </w:r>
      <w:r w:rsidR="00590DF9">
        <w:rPr>
          <w:rFonts w:eastAsia="宋体" w:hint="eastAsia"/>
          <w:b/>
          <w:noProof/>
          <w:sz w:val="24"/>
          <w:lang w:eastAsia="zh-CN"/>
        </w:rPr>
        <w:t>1</w:t>
      </w:r>
    </w:p>
    <w:p w14:paraId="2E3FFA6D" w14:textId="77777777" w:rsidR="001E41F3" w:rsidRDefault="001E41F3">
      <w:pPr>
        <w:rPr>
          <w:noProof/>
          <w:lang w:eastAsia="ko-KR"/>
        </w:rPr>
      </w:pPr>
    </w:p>
    <w:p w14:paraId="677704E2" w14:textId="0CF4D798" w:rsidR="004460EA" w:rsidRPr="00CF27F1" w:rsidRDefault="004460EA" w:rsidP="00574495">
      <w:pPr>
        <w:rPr>
          <w:rFonts w:ascii="Arial" w:eastAsia="宋体" w:hAnsi="Arial" w:cs="Arial"/>
          <w:b/>
          <w:noProof/>
          <w:sz w:val="22"/>
          <w:lang w:eastAsia="zh-CN"/>
        </w:rPr>
      </w:pPr>
      <w:bookmarkStart w:id="1" w:name="OLE_LINK2"/>
      <w:bookmarkStart w:id="2" w:name="OLE_LINK3"/>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90DF9">
        <w:rPr>
          <w:rFonts w:ascii="Arial" w:eastAsia="宋体" w:hAnsi="Arial" w:cs="Arial" w:hint="eastAsia"/>
          <w:noProof/>
          <w:sz w:val="22"/>
          <w:lang w:eastAsia="zh-CN"/>
        </w:rPr>
        <w:t>4.4</w:t>
      </w:r>
    </w:p>
    <w:p w14:paraId="5C033169" w14:textId="268A52A9" w:rsidR="004460EA" w:rsidRPr="00CF27F1" w:rsidRDefault="006836C7" w:rsidP="00574495">
      <w:pPr>
        <w:rPr>
          <w:rFonts w:ascii="Arial" w:eastAsia="宋体"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Pr="00D87B2E">
        <w:rPr>
          <w:rFonts w:ascii="Arial" w:eastAsia="宋体" w:hAnsi="Arial" w:cs="Arial"/>
          <w:noProof/>
          <w:sz w:val="22"/>
          <w:lang w:eastAsia="zh-CN"/>
        </w:rPr>
        <w:t>CATT</w:t>
      </w:r>
    </w:p>
    <w:p w14:paraId="018B64C9" w14:textId="7BAD7C68" w:rsidR="004460EA" w:rsidRPr="00F67013" w:rsidRDefault="004460EA" w:rsidP="00574495">
      <w:pPr>
        <w:rPr>
          <w:rFonts w:ascii="Arial" w:eastAsia="宋体" w:hAnsi="Arial" w:cs="Arial"/>
          <w:noProof/>
          <w:sz w:val="22"/>
          <w:lang w:eastAsia="zh-CN"/>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4E1D3D" w:rsidRPr="004E1D3D">
        <w:rPr>
          <w:rFonts w:ascii="Arial" w:eastAsia="宋体" w:hAnsi="Arial" w:cs="Arial"/>
          <w:noProof/>
          <w:sz w:val="22"/>
          <w:lang w:eastAsia="zh-CN"/>
        </w:rPr>
        <w:t>Report of [AT113-e][602][POS] LTE Rel-15 positioning CRs (CATT)</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bookmarkEnd w:id="1"/>
    <w:bookmarkEnd w:id="2"/>
    <w:p w14:paraId="10F73E1D" w14:textId="77777777" w:rsidR="00C516BE" w:rsidRPr="00C516BE" w:rsidRDefault="004460EA" w:rsidP="00C516BE">
      <w:pPr>
        <w:pStyle w:val="1"/>
        <w:rPr>
          <w:rFonts w:eastAsia="宋体"/>
          <w:noProof/>
          <w:lang w:eastAsia="zh-CN"/>
        </w:rPr>
      </w:pPr>
      <w:r w:rsidRPr="004460EA">
        <w:rPr>
          <w:noProof/>
          <w:lang w:eastAsia="ko-KR"/>
        </w:rPr>
        <w:t>1</w:t>
      </w:r>
      <w:r w:rsidR="0009159B" w:rsidRPr="00704F5A">
        <w:rPr>
          <w:rFonts w:eastAsia="宋体" w:hint="eastAsia"/>
        </w:rPr>
        <w:tab/>
      </w:r>
      <w:r w:rsidRPr="00704F5A">
        <w:rPr>
          <w:rFonts w:eastAsia="宋体"/>
        </w:rPr>
        <w:t>Introduction</w:t>
      </w:r>
    </w:p>
    <w:p w14:paraId="0561FB27" w14:textId="14734B7F" w:rsidR="00704F5A" w:rsidRPr="00210F98" w:rsidRDefault="00704F5A" w:rsidP="00704F5A">
      <w:pPr>
        <w:overflowPunct w:val="0"/>
        <w:autoSpaceDE w:val="0"/>
        <w:autoSpaceDN w:val="0"/>
        <w:adjustRightInd w:val="0"/>
        <w:spacing w:before="120" w:after="120"/>
        <w:jc w:val="both"/>
        <w:textAlignment w:val="baseline"/>
        <w:rPr>
          <w:rFonts w:ascii="Arial" w:eastAsia="宋体" w:hAnsi="Arial"/>
          <w:lang w:eastAsia="zh-CN"/>
        </w:rPr>
      </w:pPr>
      <w:bookmarkStart w:id="3" w:name="_Toc497230266"/>
      <w:bookmarkStart w:id="4" w:name="_Toc497230267"/>
      <w:r w:rsidRPr="00210F98">
        <w:rPr>
          <w:rFonts w:ascii="Arial" w:eastAsia="宋体" w:hAnsi="Arial"/>
          <w:lang w:eastAsia="zh-CN"/>
        </w:rPr>
        <w:t>This document is to kick off the following email discussion:</w:t>
      </w:r>
    </w:p>
    <w:p w14:paraId="58AF5ADA" w14:textId="1C58C99D" w:rsidR="005F324E" w:rsidRDefault="005F324E" w:rsidP="005F324E">
      <w:pPr>
        <w:pStyle w:val="EmailDiscussion"/>
      </w:pPr>
      <w:r>
        <w:t>[AT113-e][602][POS] LTE Rel-15 positioning CRs (CATT)</w:t>
      </w:r>
    </w:p>
    <w:p w14:paraId="5A3D53CE" w14:textId="77777777" w:rsidR="005F324E" w:rsidRDefault="005F324E" w:rsidP="005F324E">
      <w:pPr>
        <w:pStyle w:val="EmailDiscussion2"/>
      </w:pPr>
      <w:r>
        <w:t>      Scope: Discuss and conclude on R2-2100391/R2-2100392/R2-2100393, R2-2100394/R2-2100395/R2-2100396, and R2-2101819/R2-2101818</w:t>
      </w:r>
    </w:p>
    <w:p w14:paraId="7DC4F447" w14:textId="77777777" w:rsidR="005F324E" w:rsidRDefault="005F324E" w:rsidP="005F324E">
      <w:pPr>
        <w:pStyle w:val="EmailDiscussion2"/>
      </w:pPr>
      <w:r>
        <w:t>      Intended outcome: Agreed CRs</w:t>
      </w:r>
    </w:p>
    <w:p w14:paraId="07DC3DF5" w14:textId="77777777" w:rsidR="005F324E" w:rsidRDefault="005F324E" w:rsidP="005F324E">
      <w:pPr>
        <w:pStyle w:val="EmailDiscussion2"/>
      </w:pPr>
      <w:r>
        <w:t>      Deadline:  Monday 2021-02-01 1200 UTC</w:t>
      </w:r>
    </w:p>
    <w:p w14:paraId="7EDB31E6" w14:textId="0F077394" w:rsidR="005D2692" w:rsidRPr="00210F98" w:rsidRDefault="005D2692" w:rsidP="005D2692">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hint="eastAsia"/>
          <w:lang w:eastAsia="zh-CN"/>
        </w:rPr>
        <w:t>I</w:t>
      </w:r>
      <w:r w:rsidRPr="00210F98">
        <w:rPr>
          <w:rFonts w:ascii="Arial" w:eastAsia="宋体" w:hAnsi="Arial"/>
          <w:lang w:eastAsia="zh-CN"/>
        </w:rPr>
        <w:t xml:space="preserve">n this offline discussion, we </w:t>
      </w:r>
      <w:r w:rsidR="006900F1">
        <w:rPr>
          <w:rFonts w:ascii="Arial" w:eastAsia="宋体" w:hAnsi="Arial" w:hint="eastAsia"/>
          <w:lang w:eastAsia="zh-CN"/>
        </w:rPr>
        <w:t xml:space="preserve">will discuss and </w:t>
      </w:r>
      <w:proofErr w:type="spellStart"/>
      <w:r w:rsidR="006900F1">
        <w:rPr>
          <w:rFonts w:ascii="Arial" w:eastAsia="宋体" w:hAnsi="Arial" w:hint="eastAsia"/>
          <w:lang w:eastAsia="zh-CN"/>
        </w:rPr>
        <w:t>conlcde</w:t>
      </w:r>
      <w:proofErr w:type="spellEnd"/>
      <w:r w:rsidR="006900F1">
        <w:rPr>
          <w:rFonts w:ascii="Arial" w:eastAsia="宋体" w:hAnsi="Arial" w:hint="eastAsia"/>
          <w:lang w:eastAsia="zh-CN"/>
        </w:rPr>
        <w:t xml:space="preserve"> </w:t>
      </w:r>
      <w:r w:rsidRPr="00210F98">
        <w:rPr>
          <w:rFonts w:ascii="Arial" w:eastAsia="宋体" w:hAnsi="Arial"/>
          <w:lang w:eastAsia="zh-CN"/>
        </w:rPr>
        <w:t xml:space="preserve">based on the prescribed scope </w:t>
      </w:r>
      <w:r w:rsidR="00D53013" w:rsidRPr="00210F98">
        <w:rPr>
          <w:rFonts w:ascii="Arial" w:eastAsia="宋体" w:hAnsi="Arial" w:hint="eastAsia"/>
          <w:lang w:eastAsia="zh-CN"/>
        </w:rPr>
        <w:t xml:space="preserve">related with </w:t>
      </w:r>
      <w:r w:rsidR="00D53013" w:rsidRPr="00210F98">
        <w:rPr>
          <w:rFonts w:ascii="Arial" w:eastAsia="宋体" w:hAnsi="Arial"/>
          <w:lang w:eastAsia="zh-CN"/>
        </w:rPr>
        <w:t xml:space="preserve">LTE Rel-15 positioning </w:t>
      </w:r>
      <w:r w:rsidR="008B2AFD">
        <w:rPr>
          <w:rFonts w:ascii="Arial" w:eastAsia="宋体" w:hAnsi="Arial" w:hint="eastAsia"/>
          <w:lang w:eastAsia="zh-CN"/>
        </w:rPr>
        <w:t xml:space="preserve">stage2 and stage 3 </w:t>
      </w:r>
      <w:r w:rsidR="00D53013" w:rsidRPr="00210F98">
        <w:rPr>
          <w:rFonts w:ascii="Arial" w:eastAsia="宋体" w:hAnsi="Arial"/>
          <w:lang w:eastAsia="zh-CN"/>
        </w:rPr>
        <w:t>CRs</w:t>
      </w:r>
      <w:r w:rsidRPr="00210F98">
        <w:rPr>
          <w:rFonts w:ascii="Arial" w:eastAsia="宋体" w:hAnsi="Arial"/>
          <w:lang w:eastAsia="zh-CN"/>
        </w:rPr>
        <w:t xml:space="preserve">. The </w:t>
      </w:r>
      <w:proofErr w:type="spellStart"/>
      <w:r w:rsidRPr="00210F98">
        <w:rPr>
          <w:rFonts w:ascii="Arial" w:eastAsia="宋体" w:hAnsi="Arial"/>
          <w:lang w:eastAsia="zh-CN"/>
        </w:rPr>
        <w:t>tdocs</w:t>
      </w:r>
      <w:proofErr w:type="spellEnd"/>
      <w:r w:rsidRPr="00210F98">
        <w:rPr>
          <w:rFonts w:ascii="Arial" w:eastAsia="宋体" w:hAnsi="Arial"/>
          <w:lang w:eastAsia="zh-CN"/>
        </w:rPr>
        <w:t xml:space="preserve"> under this discussion are:</w:t>
      </w:r>
    </w:p>
    <w:p w14:paraId="7D20876B" w14:textId="55BE3299" w:rsidR="00A27CD7" w:rsidRPr="00A27CD7" w:rsidRDefault="00A27CD7" w:rsidP="00191E5A">
      <w:pPr>
        <w:spacing w:before="60" w:after="0"/>
        <w:ind w:left="1400" w:hangingChars="700" w:hanging="1400"/>
        <w:rPr>
          <w:rFonts w:ascii="Arial" w:eastAsia="MS Mincho" w:hAnsi="Arial"/>
          <w:noProof/>
          <w:szCs w:val="24"/>
          <w:lang w:eastAsia="en-GB"/>
        </w:rPr>
      </w:pPr>
      <w:r w:rsidRPr="00595A4E">
        <w:rPr>
          <w:rFonts w:ascii="Arial" w:eastAsia="MS Mincho" w:hAnsi="Arial"/>
          <w:noProof/>
          <w:szCs w:val="24"/>
          <w:lang w:eastAsia="en-GB"/>
        </w:rPr>
        <w:t>R2-2100391</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Rel-14</w:t>
      </w:r>
      <w:r w:rsidRPr="00A27CD7">
        <w:rPr>
          <w:rFonts w:ascii="Arial" w:eastAsia="MS Mincho" w:hAnsi="Arial"/>
          <w:noProof/>
          <w:szCs w:val="24"/>
          <w:lang w:eastAsia="en-GB"/>
        </w:rPr>
        <w:tab/>
        <w:t>36.305</w:t>
      </w:r>
      <w:r w:rsidRPr="00A27CD7">
        <w:rPr>
          <w:rFonts w:ascii="Arial" w:eastAsia="MS Mincho" w:hAnsi="Arial"/>
          <w:noProof/>
          <w:szCs w:val="24"/>
          <w:lang w:eastAsia="en-GB"/>
        </w:rPr>
        <w:tab/>
        <w:t>14.3.0</w:t>
      </w:r>
      <w:r w:rsidRPr="00A27CD7">
        <w:rPr>
          <w:rFonts w:ascii="Arial" w:eastAsia="MS Mincho" w:hAnsi="Arial"/>
          <w:noProof/>
          <w:szCs w:val="24"/>
          <w:lang w:eastAsia="en-GB"/>
        </w:rPr>
        <w:tab/>
        <w:t>0094</w:t>
      </w:r>
      <w:r w:rsidRPr="00A27CD7">
        <w:rPr>
          <w:rFonts w:ascii="Arial" w:eastAsia="MS Mincho" w:hAnsi="Arial"/>
          <w:noProof/>
          <w:szCs w:val="24"/>
          <w:lang w:eastAsia="en-GB"/>
        </w:rPr>
        <w:tab/>
        <w:t>-</w:t>
      </w:r>
      <w:r w:rsidRPr="00A27CD7">
        <w:rPr>
          <w:rFonts w:ascii="Arial" w:eastAsia="MS Mincho" w:hAnsi="Arial"/>
          <w:noProof/>
          <w:szCs w:val="24"/>
          <w:lang w:eastAsia="en-GB"/>
        </w:rPr>
        <w:tab/>
        <w:t>F</w:t>
      </w:r>
      <w:r w:rsidRPr="00A27CD7">
        <w:rPr>
          <w:rFonts w:ascii="Arial" w:eastAsia="MS Mincho" w:hAnsi="Arial"/>
          <w:noProof/>
          <w:szCs w:val="24"/>
          <w:lang w:eastAsia="en-GB"/>
        </w:rPr>
        <w:tab/>
        <w:t>UTRA_LTE_iPos_enh2-Core</w:t>
      </w:r>
    </w:p>
    <w:p w14:paraId="63F801F0" w14:textId="7CA7EAD3"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R2-2100392</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0095</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3C6F4DF2" w14:textId="21FCA5F2"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R2-2100393</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 xml:space="preserve">orrections on the descriptions of RequestLocationInformation </w:t>
      </w:r>
      <w:r w:rsidR="00191E5A">
        <w:rPr>
          <w:rFonts w:ascii="Arial" w:eastAsia="MS Mincho" w:hAnsi="Arial"/>
          <w:noProof/>
          <w:szCs w:val="24"/>
          <w:lang w:eastAsia="en-GB"/>
        </w:rPr>
        <w:t xml:space="preserve">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0096</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50E1D20" w14:textId="1907A37F" w:rsidR="00A27CD7" w:rsidRPr="00191E5A" w:rsidRDefault="00A27CD7" w:rsidP="00191E5A">
      <w:pPr>
        <w:spacing w:before="60" w:after="0"/>
        <w:ind w:left="1400" w:hangingChars="700" w:hanging="1400"/>
        <w:rPr>
          <w:rFonts w:ascii="Arial" w:eastAsia="宋体" w:hAnsi="Arial"/>
          <w:noProof/>
          <w:szCs w:val="24"/>
          <w:lang w:eastAsia="zh-CN"/>
        </w:rPr>
      </w:pPr>
      <w:r w:rsidRPr="00191E5A">
        <w:rPr>
          <w:rFonts w:ascii="Arial" w:eastAsia="宋体" w:hAnsi="Arial"/>
          <w:noProof/>
          <w:szCs w:val="24"/>
          <w:lang w:eastAsia="zh-CN"/>
        </w:rPr>
        <w:t>R2-2100394</w:t>
      </w:r>
      <w:r w:rsidR="00191E5A">
        <w:rPr>
          <w:rFonts w:ascii="Arial" w:eastAsia="宋体" w:hAnsi="Arial" w:hint="eastAsia"/>
          <w:noProof/>
          <w:szCs w:val="24"/>
          <w:lang w:eastAsia="zh-CN"/>
        </w:rPr>
        <w:t xml:space="preserve">     </w:t>
      </w:r>
      <w:r>
        <w:rPr>
          <w:rFonts w:ascii="Arial" w:eastAsia="宋体" w:hAnsi="Arial" w:hint="eastAsia"/>
          <w:noProof/>
          <w:szCs w:val="24"/>
          <w:lang w:eastAsia="zh-CN"/>
        </w:rPr>
        <w:t>C</w:t>
      </w:r>
      <w:r w:rsidRPr="00191E5A">
        <w:rPr>
          <w:rFonts w:ascii="Arial" w:eastAsia="宋体" w:hAnsi="Arial"/>
          <w:noProof/>
          <w:szCs w:val="24"/>
          <w:lang w:eastAsia="zh-CN"/>
        </w:rPr>
        <w:t xml:space="preserve">orrections on the indication for the not provided assistance data and location information </w:t>
      </w:r>
      <w:r w:rsidR="00191E5A" w:rsidRPr="00191E5A">
        <w:rPr>
          <w:rFonts w:ascii="Arial" w:eastAsia="宋体" w:hAnsi="Arial"/>
          <w:noProof/>
          <w:szCs w:val="24"/>
          <w:lang w:eastAsia="zh-CN"/>
        </w:rPr>
        <w:t>in</w:t>
      </w:r>
      <w:r w:rsidR="00191E5A">
        <w:rPr>
          <w:rFonts w:ascii="Arial" w:eastAsia="宋体" w:hAnsi="Arial" w:hint="eastAsia"/>
          <w:noProof/>
          <w:szCs w:val="24"/>
          <w:lang w:eastAsia="zh-CN"/>
        </w:rPr>
        <w:t xml:space="preserve"> </w:t>
      </w:r>
      <w:r w:rsidRPr="00191E5A">
        <w:rPr>
          <w:rFonts w:ascii="Arial" w:eastAsia="宋体" w:hAnsi="Arial"/>
          <w:noProof/>
          <w:szCs w:val="24"/>
          <w:lang w:eastAsia="zh-CN"/>
        </w:rPr>
        <w:t>TS36.305</w:t>
      </w:r>
      <w:r w:rsidRPr="00191E5A">
        <w:rPr>
          <w:rFonts w:ascii="Arial" w:eastAsia="宋体" w:hAnsi="Arial"/>
          <w:noProof/>
          <w:szCs w:val="24"/>
          <w:lang w:eastAsia="zh-CN"/>
        </w:rPr>
        <w:tab/>
      </w:r>
      <w:r w:rsidR="00191E5A">
        <w:rPr>
          <w:rFonts w:ascii="Arial" w:eastAsia="宋体" w:hAnsi="Arial" w:hint="eastAsia"/>
          <w:noProof/>
          <w:szCs w:val="24"/>
          <w:lang w:eastAsia="zh-CN"/>
        </w:rPr>
        <w:t xml:space="preserve"> </w:t>
      </w:r>
      <w:r w:rsidR="00191E5A">
        <w:rPr>
          <w:rFonts w:ascii="Arial" w:eastAsia="宋体" w:hAnsi="Arial"/>
          <w:noProof/>
          <w:szCs w:val="24"/>
          <w:lang w:eastAsia="zh-CN"/>
        </w:rPr>
        <w:t>CATT</w:t>
      </w:r>
      <w:r w:rsidRPr="00191E5A">
        <w:rPr>
          <w:rFonts w:ascii="Arial" w:eastAsia="宋体" w:hAnsi="Arial"/>
          <w:noProof/>
          <w:szCs w:val="24"/>
          <w:lang w:eastAsia="zh-CN"/>
        </w:rPr>
        <w:t>CR</w:t>
      </w:r>
      <w:r w:rsidRPr="00191E5A">
        <w:rPr>
          <w:rFonts w:ascii="Arial" w:eastAsia="宋体" w:hAnsi="Arial"/>
          <w:noProof/>
          <w:szCs w:val="24"/>
          <w:lang w:eastAsia="zh-CN"/>
        </w:rPr>
        <w:tab/>
        <w:t>Rel-14</w:t>
      </w:r>
      <w:r w:rsidRPr="00191E5A">
        <w:rPr>
          <w:rFonts w:ascii="Arial" w:eastAsia="宋体" w:hAnsi="Arial"/>
          <w:noProof/>
          <w:szCs w:val="24"/>
          <w:lang w:eastAsia="zh-CN"/>
        </w:rPr>
        <w:tab/>
        <w:t>36.305</w:t>
      </w:r>
      <w:r w:rsidRPr="00191E5A">
        <w:rPr>
          <w:rFonts w:ascii="Arial" w:eastAsia="宋体" w:hAnsi="Arial"/>
          <w:noProof/>
          <w:szCs w:val="24"/>
          <w:lang w:eastAsia="zh-CN"/>
        </w:rPr>
        <w:tab/>
        <w:t>14.3.0</w:t>
      </w:r>
      <w:r w:rsidRPr="00191E5A">
        <w:rPr>
          <w:rFonts w:ascii="Arial" w:eastAsia="宋体" w:hAnsi="Arial"/>
          <w:noProof/>
          <w:szCs w:val="24"/>
          <w:lang w:eastAsia="zh-CN"/>
        </w:rPr>
        <w:tab/>
        <w:t>0097</w:t>
      </w:r>
      <w:r w:rsidRPr="00191E5A">
        <w:rPr>
          <w:rFonts w:ascii="Arial" w:eastAsia="宋体" w:hAnsi="Arial"/>
          <w:noProof/>
          <w:szCs w:val="24"/>
          <w:lang w:eastAsia="zh-CN"/>
        </w:rPr>
        <w:tab/>
        <w:t>-</w:t>
      </w:r>
      <w:r w:rsidRPr="00191E5A">
        <w:rPr>
          <w:rFonts w:ascii="Arial" w:eastAsia="宋体" w:hAnsi="Arial"/>
          <w:noProof/>
          <w:szCs w:val="24"/>
          <w:lang w:eastAsia="zh-CN"/>
        </w:rPr>
        <w:tab/>
        <w:t>F</w:t>
      </w:r>
      <w:r w:rsidRPr="00191E5A">
        <w:rPr>
          <w:rFonts w:ascii="Arial" w:eastAsia="宋体" w:hAnsi="Arial"/>
          <w:noProof/>
          <w:szCs w:val="24"/>
          <w:lang w:eastAsia="zh-CN"/>
        </w:rPr>
        <w:tab/>
        <w:t>UTRA_LTE_iPos_enh2-Core</w:t>
      </w:r>
    </w:p>
    <w:p w14:paraId="598010CB" w14:textId="749A1909"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R2-2100395</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0098</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2111101E" w14:textId="56BF65A1"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R2-2100396</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0099</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A146BFB" w14:textId="07AAB8F8" w:rsidR="005D2692"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R2-2101818</w:t>
      </w:r>
      <w:r w:rsidRPr="00A27CD7">
        <w:rPr>
          <w:rFonts w:ascii="Arial" w:eastAsia="MS Mincho" w:hAnsi="Arial"/>
          <w:szCs w:val="24"/>
          <w:lang w:eastAsia="en-GB"/>
        </w:rPr>
        <w:tab/>
        <w:t>Correction to the basic production for positioning AD broadcast-R16</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Rel-16</w:t>
      </w:r>
      <w:r w:rsidRPr="00A27CD7">
        <w:rPr>
          <w:rFonts w:ascii="Arial" w:eastAsia="MS Mincho" w:hAnsi="Arial"/>
          <w:szCs w:val="24"/>
          <w:lang w:eastAsia="en-GB"/>
        </w:rPr>
        <w:tab/>
        <w:t>37.355</w:t>
      </w:r>
      <w:r w:rsidRPr="00A27CD7">
        <w:rPr>
          <w:rFonts w:ascii="Arial" w:eastAsia="MS Mincho" w:hAnsi="Arial"/>
          <w:szCs w:val="24"/>
          <w:lang w:eastAsia="en-GB"/>
        </w:rPr>
        <w:tab/>
        <w:t>16.3.0</w:t>
      </w:r>
      <w:r w:rsidRPr="00A27CD7">
        <w:rPr>
          <w:rFonts w:ascii="Arial" w:eastAsia="MS Mincho" w:hAnsi="Arial"/>
          <w:szCs w:val="24"/>
          <w:lang w:eastAsia="en-GB"/>
        </w:rPr>
        <w:tab/>
        <w:t>0289</w:t>
      </w:r>
      <w:r w:rsidRPr="00A27CD7">
        <w:rPr>
          <w:rFonts w:ascii="Arial" w:eastAsia="MS Mincho" w:hAnsi="Arial"/>
          <w:szCs w:val="24"/>
          <w:lang w:eastAsia="en-GB"/>
        </w:rPr>
        <w:tab/>
        <w:t>-</w:t>
      </w:r>
      <w:r w:rsidRPr="00A27CD7">
        <w:rPr>
          <w:rFonts w:ascii="Arial" w:eastAsia="MS Mincho" w:hAnsi="Arial"/>
          <w:szCs w:val="24"/>
          <w:lang w:eastAsia="en-GB"/>
        </w:rPr>
        <w:tab/>
        <w:t>A</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385E76DC" w14:textId="3B86AFA7" w:rsidR="00A27CD7" w:rsidRPr="00A27CD7"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R2-2101819</w:t>
      </w:r>
      <w:r w:rsidRPr="00A27CD7">
        <w:rPr>
          <w:rFonts w:ascii="Arial" w:eastAsia="MS Mincho" w:hAnsi="Arial"/>
          <w:szCs w:val="24"/>
          <w:lang w:eastAsia="en-GB"/>
        </w:rPr>
        <w:tab/>
        <w:t>Correction to the basic production for positioning AD broadcast-R15</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Rel-15</w:t>
      </w:r>
      <w:r w:rsidRPr="00A27CD7">
        <w:rPr>
          <w:rFonts w:ascii="Arial" w:eastAsia="MS Mincho" w:hAnsi="Arial"/>
          <w:szCs w:val="24"/>
          <w:lang w:eastAsia="en-GB"/>
        </w:rPr>
        <w:tab/>
        <w:t>37.355</w:t>
      </w:r>
      <w:r w:rsidRPr="00A27CD7">
        <w:rPr>
          <w:rFonts w:ascii="Arial" w:eastAsia="MS Mincho" w:hAnsi="Arial"/>
          <w:szCs w:val="24"/>
          <w:lang w:eastAsia="en-GB"/>
        </w:rPr>
        <w:tab/>
        <w:t>15.1.0</w:t>
      </w:r>
      <w:r w:rsidRPr="00A27CD7">
        <w:rPr>
          <w:rFonts w:ascii="Arial" w:eastAsia="MS Mincho" w:hAnsi="Arial"/>
          <w:szCs w:val="24"/>
          <w:lang w:eastAsia="en-GB"/>
        </w:rPr>
        <w:tab/>
        <w:t>0290</w:t>
      </w:r>
      <w:r w:rsidRPr="00A27CD7">
        <w:rPr>
          <w:rFonts w:ascii="Arial" w:eastAsia="MS Mincho" w:hAnsi="Arial"/>
          <w:szCs w:val="24"/>
          <w:lang w:eastAsia="en-GB"/>
        </w:rPr>
        <w:tab/>
        <w:t>-</w:t>
      </w:r>
      <w:r w:rsidRPr="00A27CD7">
        <w:rPr>
          <w:rFonts w:ascii="Arial" w:eastAsia="MS Mincho" w:hAnsi="Arial"/>
          <w:szCs w:val="24"/>
          <w:lang w:eastAsia="en-GB"/>
        </w:rPr>
        <w:tab/>
        <w:t>F</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25AA8EB7" w14:textId="77777777" w:rsidR="00057A4B" w:rsidRPr="005D2692" w:rsidRDefault="0009159B" w:rsidP="00860FA5">
      <w:pPr>
        <w:pStyle w:val="1"/>
        <w:rPr>
          <w:rFonts w:eastAsia="宋体"/>
          <w:lang w:eastAsia="zh-CN"/>
        </w:rPr>
      </w:pPr>
      <w:r>
        <w:rPr>
          <w:rFonts w:hint="eastAsia"/>
          <w:lang w:eastAsia="ko-KR"/>
        </w:rPr>
        <w:t>2</w:t>
      </w:r>
      <w:r w:rsidR="00057A4B" w:rsidRPr="004D3578">
        <w:tab/>
      </w:r>
      <w:bookmarkEnd w:id="3"/>
      <w:r w:rsidRPr="00860FA5">
        <w:rPr>
          <w:rFonts w:hint="eastAsia"/>
        </w:rPr>
        <w:t>Discussion</w:t>
      </w:r>
    </w:p>
    <w:p w14:paraId="61A73D39" w14:textId="2BE9AE2A" w:rsidR="00704F5A"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t>To make it easier to find the correct contact delegate in each company for potential follow-up questions, the rapporteur encourages the delegates who provide their contact information in this table:</w:t>
      </w:r>
    </w:p>
    <w:tbl>
      <w:tblPr>
        <w:tblW w:w="0" w:type="auto"/>
        <w:tblInd w:w="1526" w:type="dxa"/>
        <w:tblLook w:val="04A0" w:firstRow="1" w:lastRow="0" w:firstColumn="1" w:lastColumn="0" w:noHBand="0" w:noVBand="1"/>
      </w:tblPr>
      <w:tblGrid>
        <w:gridCol w:w="1701"/>
        <w:gridCol w:w="5386"/>
      </w:tblGrid>
      <w:tr w:rsidR="00704F5A" w:rsidRPr="00704F5A" w14:paraId="3A8DEB20" w14:textId="77777777" w:rsidTr="00704F5A">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4A96B" w14:textId="77777777" w:rsidR="00704F5A" w:rsidRPr="00704F5A" w:rsidRDefault="00704F5A" w:rsidP="00704F5A">
            <w:pPr>
              <w:widowControl w:val="0"/>
              <w:spacing w:after="120"/>
              <w:jc w:val="center"/>
              <w:rPr>
                <w:rFonts w:ascii="Arial" w:eastAsia="Yu Mincho" w:hAnsi="Arial"/>
                <w:kern w:val="2"/>
                <w:lang w:val="en-US" w:eastAsia="en-GB"/>
              </w:rPr>
            </w:pPr>
            <w:r w:rsidRPr="00704F5A">
              <w:rPr>
                <w:rFonts w:ascii="Arial" w:eastAsia="Yu Mincho" w:hAnsi="Arial"/>
                <w:kern w:val="2"/>
                <w:lang w:val="en-US" w:eastAsia="en-GB"/>
              </w:rPr>
              <w:t>Company</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4556C" w14:textId="77777777" w:rsidR="00704F5A" w:rsidRPr="00704F5A" w:rsidRDefault="00704F5A" w:rsidP="00704F5A">
            <w:pPr>
              <w:widowControl w:val="0"/>
              <w:spacing w:after="120"/>
              <w:jc w:val="center"/>
              <w:rPr>
                <w:rFonts w:ascii="Arial" w:eastAsia="Yu Mincho" w:hAnsi="Arial"/>
                <w:kern w:val="2"/>
                <w:szCs w:val="22"/>
                <w:lang w:val="en-US" w:eastAsia="en-GB"/>
              </w:rPr>
            </w:pPr>
            <w:r w:rsidRPr="00704F5A">
              <w:rPr>
                <w:rFonts w:ascii="Arial" w:eastAsia="Yu Mincho" w:hAnsi="Arial"/>
                <w:kern w:val="2"/>
                <w:szCs w:val="22"/>
                <w:lang w:val="en-US" w:eastAsia="en-GB"/>
              </w:rPr>
              <w:t>Delegate contact</w:t>
            </w:r>
          </w:p>
        </w:tc>
      </w:tr>
    </w:tbl>
    <w:tbl>
      <w:tblPr>
        <w:tblStyle w:val="25"/>
        <w:tblW w:w="0" w:type="auto"/>
        <w:tblInd w:w="1526" w:type="dxa"/>
        <w:tblLook w:val="04A0" w:firstRow="1" w:lastRow="0" w:firstColumn="1" w:lastColumn="0" w:noHBand="0" w:noVBand="1"/>
      </w:tblPr>
      <w:tblGrid>
        <w:gridCol w:w="1701"/>
        <w:gridCol w:w="5386"/>
      </w:tblGrid>
      <w:tr w:rsidR="00704F5A" w:rsidRPr="008B609E" w14:paraId="59A708E2"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181EAC3" w14:textId="5578F198" w:rsidR="00704F5A" w:rsidRPr="00704F5A" w:rsidRDefault="00061F79" w:rsidP="00704F5A">
            <w:pPr>
              <w:spacing w:after="0"/>
              <w:jc w:val="center"/>
              <w:rPr>
                <w:rFonts w:ascii="Arial" w:eastAsia="宋体" w:hAnsi="Arial" w:cs="Arial"/>
                <w:kern w:val="2"/>
                <w:sz w:val="20"/>
                <w:lang w:val="de-DE" w:eastAsia="zh-CN"/>
              </w:rPr>
            </w:pPr>
            <w:ins w:id="5" w:author="Intel1" w:date="2021-01-25T19:32:00Z">
              <w:r>
                <w:rPr>
                  <w:rFonts w:ascii="Arial" w:eastAsia="宋体" w:hAnsi="Arial" w:cs="Arial"/>
                  <w:kern w:val="2"/>
                  <w:sz w:val="20"/>
                  <w:lang w:val="de-DE" w:eastAsia="zh-CN"/>
                </w:rPr>
                <w:t>Intel</w:t>
              </w:r>
            </w:ins>
          </w:p>
        </w:tc>
        <w:tc>
          <w:tcPr>
            <w:tcW w:w="5386" w:type="dxa"/>
            <w:tcBorders>
              <w:top w:val="single" w:sz="4" w:space="0" w:color="auto"/>
              <w:left w:val="single" w:sz="4" w:space="0" w:color="auto"/>
              <w:bottom w:val="single" w:sz="4" w:space="0" w:color="auto"/>
              <w:right w:val="single" w:sz="4" w:space="0" w:color="auto"/>
            </w:tcBorders>
            <w:hideMark/>
          </w:tcPr>
          <w:p w14:paraId="20182743" w14:textId="1C80981E" w:rsidR="00704F5A" w:rsidRPr="00525208" w:rsidRDefault="00061F79" w:rsidP="00704F5A">
            <w:pPr>
              <w:spacing w:after="0"/>
              <w:jc w:val="center"/>
              <w:rPr>
                <w:rFonts w:ascii="Arial" w:hAnsi="Arial" w:cs="Arial"/>
                <w:kern w:val="2"/>
                <w:sz w:val="20"/>
                <w:lang w:val="de-DE"/>
                <w:rPrChange w:id="6" w:author="vivo-Elliah" w:date="2021-01-27T15:14:00Z">
                  <w:rPr>
                    <w:rFonts w:ascii="Arial" w:eastAsia="Malgun Gothic" w:hAnsi="Arial" w:cs="Arial"/>
                    <w:kern w:val="2"/>
                    <w:sz w:val="20"/>
                    <w:szCs w:val="20"/>
                  </w:rPr>
                </w:rPrChange>
              </w:rPr>
            </w:pPr>
            <w:ins w:id="7" w:author="Intel1" w:date="2021-01-25T19:32:00Z">
              <w:r w:rsidRPr="00525208">
                <w:rPr>
                  <w:rFonts w:ascii="Arial" w:hAnsi="Arial" w:cs="Arial"/>
                  <w:kern w:val="2"/>
                  <w:lang w:val="de-DE"/>
                  <w:rPrChange w:id="8" w:author="vivo-Elliah" w:date="2021-01-27T15:14:00Z">
                    <w:rPr>
                      <w:rFonts w:ascii="Arial" w:hAnsi="Arial" w:cs="Arial"/>
                      <w:kern w:val="2"/>
                    </w:rPr>
                  </w:rPrChange>
                </w:rPr>
                <w:t>Yi.guo@intel.com</w:t>
              </w:r>
            </w:ins>
          </w:p>
        </w:tc>
      </w:tr>
      <w:tr w:rsidR="00704F5A" w:rsidRPr="00704F5A" w14:paraId="302C268B"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80CB43E" w14:textId="6F752E10" w:rsidR="00704F5A" w:rsidRPr="00915F9B" w:rsidRDefault="00AE7AB8" w:rsidP="00704F5A">
            <w:pPr>
              <w:spacing w:after="0"/>
              <w:jc w:val="center"/>
              <w:rPr>
                <w:rFonts w:ascii="Arial" w:eastAsia="宋体" w:hAnsi="Arial" w:cs="Arial"/>
                <w:kern w:val="2"/>
                <w:sz w:val="20"/>
                <w:lang w:eastAsia="zh-CN"/>
              </w:rPr>
            </w:pPr>
            <w:ins w:id="9" w:author="YinghaoGuo" w:date="2021-01-26T11:45:00Z">
              <w:r>
                <w:rPr>
                  <w:rFonts w:ascii="Arial" w:eastAsia="宋体" w:hAnsi="Arial" w:cs="Arial" w:hint="eastAsia"/>
                  <w:kern w:val="2"/>
                  <w:sz w:val="20"/>
                  <w:lang w:eastAsia="zh-CN"/>
                </w:rPr>
                <w:t>H</w:t>
              </w:r>
              <w:r>
                <w:rPr>
                  <w:rFonts w:ascii="Arial" w:eastAsia="宋体" w:hAnsi="Arial" w:cs="Arial"/>
                  <w:kern w:val="2"/>
                  <w:sz w:val="20"/>
                  <w:lang w:eastAsia="zh-CN"/>
                </w:rPr>
                <w:t xml:space="preserve">uawei, </w:t>
              </w:r>
              <w:proofErr w:type="spellStart"/>
              <w:r>
                <w:rPr>
                  <w:rFonts w:ascii="Arial" w:eastAsia="宋体" w:hAnsi="Arial" w:cs="Arial"/>
                  <w:kern w:val="2"/>
                  <w:sz w:val="20"/>
                  <w:lang w:eastAsia="zh-CN"/>
                </w:rPr>
                <w:t>Hisilicon</w:t>
              </w:r>
            </w:ins>
            <w:proofErr w:type="spellEnd"/>
          </w:p>
        </w:tc>
        <w:tc>
          <w:tcPr>
            <w:tcW w:w="5386" w:type="dxa"/>
            <w:tcBorders>
              <w:top w:val="single" w:sz="4" w:space="0" w:color="auto"/>
              <w:left w:val="single" w:sz="4" w:space="0" w:color="auto"/>
              <w:bottom w:val="single" w:sz="4" w:space="0" w:color="auto"/>
              <w:right w:val="single" w:sz="4" w:space="0" w:color="auto"/>
            </w:tcBorders>
            <w:hideMark/>
          </w:tcPr>
          <w:p w14:paraId="1A6BAF2E" w14:textId="6BB33609" w:rsidR="00704F5A" w:rsidRPr="00915F9B" w:rsidRDefault="00AE7AB8" w:rsidP="00704F5A">
            <w:pPr>
              <w:spacing w:after="0"/>
              <w:jc w:val="center"/>
              <w:rPr>
                <w:rFonts w:ascii="Arial" w:eastAsia="宋体" w:hAnsi="Arial" w:cs="Arial"/>
                <w:kern w:val="2"/>
                <w:sz w:val="20"/>
                <w:lang w:val="de-DE" w:eastAsia="zh-CN"/>
              </w:rPr>
            </w:pPr>
            <w:ins w:id="10" w:author="YinghaoGuo" w:date="2021-01-26T11:45:00Z">
              <w:r>
                <w:rPr>
                  <w:rFonts w:ascii="Arial" w:eastAsia="宋体" w:hAnsi="Arial" w:cs="Arial" w:hint="eastAsia"/>
                  <w:kern w:val="2"/>
                  <w:sz w:val="20"/>
                  <w:lang w:val="de-DE" w:eastAsia="zh-CN"/>
                </w:rPr>
                <w:t>y</w:t>
              </w:r>
              <w:r>
                <w:rPr>
                  <w:rFonts w:ascii="Arial" w:eastAsia="宋体" w:hAnsi="Arial" w:cs="Arial"/>
                  <w:kern w:val="2"/>
                  <w:sz w:val="20"/>
                  <w:lang w:val="de-DE" w:eastAsia="zh-CN"/>
                </w:rPr>
                <w:t>inghaoguo@huawei.com</w:t>
              </w:r>
            </w:ins>
          </w:p>
        </w:tc>
      </w:tr>
      <w:tr w:rsidR="00704F5A" w:rsidRPr="008B609E" w14:paraId="54DC26F7"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28CF6A21" w14:textId="2C33E3B9" w:rsidR="00704F5A" w:rsidRPr="00915F9B" w:rsidRDefault="00915F9B" w:rsidP="00704F5A">
            <w:pPr>
              <w:spacing w:after="0"/>
              <w:jc w:val="center"/>
              <w:rPr>
                <w:rFonts w:ascii="Arial" w:eastAsia="宋体" w:hAnsi="Arial" w:cs="Arial"/>
                <w:kern w:val="2"/>
                <w:sz w:val="20"/>
                <w:lang w:val="de-DE" w:eastAsia="zh-CN"/>
              </w:rPr>
            </w:pPr>
            <w:ins w:id="11" w:author="CATT" w:date="2021-01-26T14:15:00Z">
              <w:r>
                <w:rPr>
                  <w:rFonts w:ascii="Arial" w:eastAsia="宋体" w:hAnsi="Arial" w:cs="Arial" w:hint="eastAsia"/>
                  <w:kern w:val="2"/>
                  <w:sz w:val="20"/>
                  <w:lang w:val="de-DE" w:eastAsia="zh-CN"/>
                </w:rPr>
                <w:t>CATT</w:t>
              </w:r>
            </w:ins>
          </w:p>
        </w:tc>
        <w:tc>
          <w:tcPr>
            <w:tcW w:w="5386" w:type="dxa"/>
            <w:tcBorders>
              <w:top w:val="single" w:sz="4" w:space="0" w:color="auto"/>
              <w:left w:val="single" w:sz="4" w:space="0" w:color="auto"/>
              <w:bottom w:val="single" w:sz="4" w:space="0" w:color="auto"/>
              <w:right w:val="single" w:sz="4" w:space="0" w:color="auto"/>
            </w:tcBorders>
          </w:tcPr>
          <w:p w14:paraId="38274057" w14:textId="5DB3EA6D" w:rsidR="00704F5A" w:rsidRPr="00525208" w:rsidRDefault="00915F9B" w:rsidP="00704F5A">
            <w:pPr>
              <w:spacing w:after="0"/>
              <w:jc w:val="center"/>
              <w:rPr>
                <w:rFonts w:ascii="Arial" w:eastAsia="宋体" w:hAnsi="Arial" w:cs="Arial"/>
                <w:kern w:val="2"/>
                <w:sz w:val="20"/>
                <w:lang w:val="de-DE" w:eastAsia="zh-CN"/>
                <w:rPrChange w:id="12" w:author="vivo-Elliah" w:date="2021-01-27T15:14:00Z">
                  <w:rPr>
                    <w:rFonts w:ascii="Arial" w:eastAsia="宋体" w:hAnsi="Arial" w:cs="Arial"/>
                    <w:kern w:val="2"/>
                    <w:sz w:val="20"/>
                    <w:szCs w:val="20"/>
                    <w:lang w:eastAsia="zh-CN"/>
                  </w:rPr>
                </w:rPrChange>
              </w:rPr>
            </w:pPr>
            <w:ins w:id="13" w:author="CATT" w:date="2021-01-26T14:15:00Z">
              <w:r w:rsidRPr="00525208">
                <w:rPr>
                  <w:rFonts w:ascii="Arial" w:eastAsia="宋体" w:hAnsi="Arial" w:cs="Arial"/>
                  <w:kern w:val="2"/>
                  <w:lang w:val="de-DE" w:eastAsia="zh-CN"/>
                  <w:rPrChange w:id="14" w:author="vivo-Elliah" w:date="2021-01-27T15:14:00Z">
                    <w:rPr>
                      <w:rFonts w:ascii="Arial" w:eastAsia="宋体" w:hAnsi="Arial" w:cs="Arial"/>
                      <w:kern w:val="2"/>
                      <w:lang w:eastAsia="zh-CN"/>
                    </w:rPr>
                  </w:rPrChange>
                </w:rPr>
                <w:t>lijianxiang@datangmobile.cn</w:t>
              </w:r>
            </w:ins>
          </w:p>
        </w:tc>
      </w:tr>
      <w:tr w:rsidR="00704F5A" w:rsidRPr="008B609E" w14:paraId="2423B65C"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1CCFB803" w14:textId="4EEF1AFE" w:rsidR="00704F5A" w:rsidRPr="00704F5A" w:rsidRDefault="006C158C" w:rsidP="00704F5A">
            <w:pPr>
              <w:spacing w:after="0"/>
              <w:jc w:val="center"/>
              <w:rPr>
                <w:rFonts w:ascii="Arial" w:eastAsia="Yu Mincho" w:hAnsi="Arial" w:cs="Arial"/>
                <w:kern w:val="2"/>
                <w:sz w:val="20"/>
                <w:lang w:val="de-DE"/>
              </w:rPr>
            </w:pPr>
            <w:ins w:id="15" w:author="Ericsson" w:date="2021-01-26T18:02:00Z">
              <w:r>
                <w:rPr>
                  <w:rFonts w:ascii="Arial" w:eastAsia="Yu Mincho" w:hAnsi="Arial" w:cs="Arial"/>
                  <w:kern w:val="2"/>
                  <w:sz w:val="20"/>
                  <w:lang w:val="de-DE"/>
                </w:rPr>
                <w:t>Ericsson</w:t>
              </w:r>
            </w:ins>
          </w:p>
        </w:tc>
        <w:tc>
          <w:tcPr>
            <w:tcW w:w="5386" w:type="dxa"/>
            <w:tcBorders>
              <w:top w:val="single" w:sz="4" w:space="0" w:color="auto"/>
              <w:left w:val="single" w:sz="4" w:space="0" w:color="auto"/>
              <w:bottom w:val="single" w:sz="4" w:space="0" w:color="auto"/>
              <w:right w:val="single" w:sz="4" w:space="0" w:color="auto"/>
            </w:tcBorders>
          </w:tcPr>
          <w:p w14:paraId="67D2FC3E" w14:textId="782187D5" w:rsidR="00704F5A" w:rsidRPr="00525208" w:rsidRDefault="006C158C" w:rsidP="00704F5A">
            <w:pPr>
              <w:spacing w:after="0"/>
              <w:jc w:val="center"/>
              <w:rPr>
                <w:rFonts w:ascii="Arial" w:eastAsia="Yu Mincho" w:hAnsi="Arial" w:cs="Arial"/>
                <w:kern w:val="2"/>
                <w:sz w:val="20"/>
                <w:lang w:val="de-DE"/>
                <w:rPrChange w:id="16" w:author="vivo-Elliah" w:date="2021-01-27T15:14:00Z">
                  <w:rPr>
                    <w:rFonts w:ascii="Arial" w:eastAsia="Yu Mincho" w:hAnsi="Arial" w:cs="Arial"/>
                    <w:kern w:val="2"/>
                    <w:sz w:val="20"/>
                    <w:szCs w:val="20"/>
                  </w:rPr>
                </w:rPrChange>
              </w:rPr>
            </w:pPr>
            <w:ins w:id="17" w:author="Ericsson" w:date="2021-01-26T18:02:00Z">
              <w:r w:rsidRPr="00525208">
                <w:rPr>
                  <w:rFonts w:ascii="Arial" w:eastAsia="Yu Mincho" w:hAnsi="Arial" w:cs="Arial"/>
                  <w:kern w:val="2"/>
                  <w:lang w:val="de-DE"/>
                  <w:rPrChange w:id="18" w:author="vivo-Elliah" w:date="2021-01-27T15:14:00Z">
                    <w:rPr>
                      <w:rFonts w:ascii="Arial" w:eastAsia="Yu Mincho" w:hAnsi="Arial" w:cs="Arial"/>
                      <w:kern w:val="2"/>
                    </w:rPr>
                  </w:rPrChange>
                </w:rPr>
                <w:t>Ritesh.shreevastav@ericsson.com</w:t>
              </w:r>
            </w:ins>
          </w:p>
        </w:tc>
      </w:tr>
      <w:tr w:rsidR="00704F5A" w:rsidRPr="008B609E" w14:paraId="2D2865A4"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917A71D" w14:textId="5F079B1F" w:rsidR="00704F5A" w:rsidRPr="00704F5A" w:rsidRDefault="00B70DF9" w:rsidP="00704F5A">
            <w:pPr>
              <w:spacing w:after="0"/>
              <w:jc w:val="center"/>
              <w:rPr>
                <w:rFonts w:ascii="Arial" w:hAnsi="Arial" w:cs="Arial"/>
                <w:kern w:val="2"/>
                <w:sz w:val="20"/>
                <w:lang w:val="de-DE"/>
              </w:rPr>
            </w:pPr>
            <w:ins w:id="19" w:author="Qualcomm1" w:date="2021-01-26T10:16:00Z">
              <w:r>
                <w:rPr>
                  <w:rFonts w:ascii="Arial" w:hAnsi="Arial" w:cs="Arial"/>
                  <w:kern w:val="2"/>
                  <w:sz w:val="20"/>
                  <w:lang w:val="de-DE"/>
                </w:rPr>
                <w:t>Qualcomm</w:t>
              </w:r>
            </w:ins>
          </w:p>
        </w:tc>
        <w:tc>
          <w:tcPr>
            <w:tcW w:w="5386" w:type="dxa"/>
            <w:tcBorders>
              <w:top w:val="single" w:sz="4" w:space="0" w:color="auto"/>
              <w:left w:val="single" w:sz="4" w:space="0" w:color="auto"/>
              <w:bottom w:val="single" w:sz="4" w:space="0" w:color="auto"/>
              <w:right w:val="single" w:sz="4" w:space="0" w:color="auto"/>
            </w:tcBorders>
          </w:tcPr>
          <w:p w14:paraId="6B72C625" w14:textId="621852D1" w:rsidR="00704F5A" w:rsidRPr="00525208" w:rsidRDefault="00B70DF9" w:rsidP="00704F5A">
            <w:pPr>
              <w:spacing w:after="0"/>
              <w:jc w:val="center"/>
              <w:rPr>
                <w:rFonts w:ascii="Arial" w:hAnsi="Arial" w:cs="Arial"/>
                <w:kern w:val="2"/>
                <w:sz w:val="20"/>
                <w:lang w:val="de-DE"/>
                <w:rPrChange w:id="20" w:author="vivo-Elliah" w:date="2021-01-27T15:14:00Z">
                  <w:rPr>
                    <w:rFonts w:ascii="Arial" w:eastAsia="Malgun Gothic" w:hAnsi="Arial" w:cs="Arial"/>
                    <w:kern w:val="2"/>
                    <w:sz w:val="20"/>
                    <w:szCs w:val="20"/>
                  </w:rPr>
                </w:rPrChange>
              </w:rPr>
            </w:pPr>
            <w:ins w:id="21" w:author="Qualcomm1" w:date="2021-01-26T10:16:00Z">
              <w:r w:rsidRPr="00525208">
                <w:rPr>
                  <w:rFonts w:ascii="Arial" w:hAnsi="Arial" w:cs="Arial"/>
                  <w:kern w:val="2"/>
                  <w:lang w:val="de-DE"/>
                  <w:rPrChange w:id="22" w:author="vivo-Elliah" w:date="2021-01-27T15:14:00Z">
                    <w:rPr>
                      <w:rFonts w:ascii="Arial" w:hAnsi="Arial" w:cs="Arial"/>
                      <w:kern w:val="2"/>
                    </w:rPr>
                  </w:rPrChange>
                </w:rPr>
                <w:t>sfischer@qti.qualcomm.com</w:t>
              </w:r>
            </w:ins>
          </w:p>
        </w:tc>
      </w:tr>
      <w:tr w:rsidR="00704F5A" w:rsidRPr="008B609E" w14:paraId="6567DDAF"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1D00326" w14:textId="5E7D78D7" w:rsidR="00704F5A" w:rsidRPr="00704F5A" w:rsidRDefault="00896FED" w:rsidP="00704F5A">
            <w:pPr>
              <w:spacing w:after="0"/>
              <w:jc w:val="center"/>
              <w:rPr>
                <w:rFonts w:ascii="Arial" w:hAnsi="Arial" w:cs="Arial"/>
                <w:kern w:val="2"/>
                <w:sz w:val="20"/>
                <w:lang w:val="de-DE"/>
              </w:rPr>
            </w:pPr>
            <w:ins w:id="23" w:author="Mani Thyagarajan (Nokia)" w:date="2021-01-26T22:53:00Z">
              <w:r>
                <w:rPr>
                  <w:rFonts w:ascii="Arial" w:hAnsi="Arial" w:cs="Arial"/>
                  <w:kern w:val="2"/>
                  <w:sz w:val="20"/>
                  <w:lang w:val="de-DE"/>
                </w:rPr>
                <w:t>Noki</w:t>
              </w:r>
            </w:ins>
            <w:ins w:id="24" w:author="Mani Thyagarajan (Nokia)" w:date="2021-01-27T00:21:00Z">
              <w:r w:rsidR="00D37A10">
                <w:rPr>
                  <w:rFonts w:ascii="Arial" w:hAnsi="Arial" w:cs="Arial"/>
                  <w:kern w:val="2"/>
                  <w:sz w:val="20"/>
                  <w:lang w:val="de-DE"/>
                </w:rPr>
                <w:t>a</w:t>
              </w:r>
            </w:ins>
          </w:p>
        </w:tc>
        <w:tc>
          <w:tcPr>
            <w:tcW w:w="5386" w:type="dxa"/>
            <w:tcBorders>
              <w:top w:val="single" w:sz="4" w:space="0" w:color="auto"/>
              <w:left w:val="single" w:sz="4" w:space="0" w:color="auto"/>
              <w:bottom w:val="single" w:sz="4" w:space="0" w:color="auto"/>
              <w:right w:val="single" w:sz="4" w:space="0" w:color="auto"/>
            </w:tcBorders>
          </w:tcPr>
          <w:p w14:paraId="24156F9F" w14:textId="066A78A4" w:rsidR="00704F5A" w:rsidRPr="00525208" w:rsidRDefault="00896FED" w:rsidP="00704F5A">
            <w:pPr>
              <w:spacing w:after="0"/>
              <w:jc w:val="center"/>
              <w:rPr>
                <w:rFonts w:ascii="Arial" w:hAnsi="Arial" w:cs="Arial"/>
                <w:kern w:val="2"/>
                <w:sz w:val="20"/>
                <w:lang w:val="de-DE"/>
                <w:rPrChange w:id="25" w:author="vivo-Elliah" w:date="2021-01-27T15:14:00Z">
                  <w:rPr>
                    <w:rFonts w:ascii="Arial" w:eastAsia="Malgun Gothic" w:hAnsi="Arial" w:cs="Arial"/>
                    <w:kern w:val="2"/>
                    <w:sz w:val="20"/>
                    <w:szCs w:val="20"/>
                  </w:rPr>
                </w:rPrChange>
              </w:rPr>
            </w:pPr>
            <w:ins w:id="26" w:author="Mani Thyagarajan (Nokia)" w:date="2021-01-26T22:54:00Z">
              <w:r w:rsidRPr="00525208">
                <w:rPr>
                  <w:rFonts w:ascii="Arial" w:hAnsi="Arial" w:cs="Arial"/>
                  <w:kern w:val="2"/>
                  <w:lang w:val="de-DE"/>
                  <w:rPrChange w:id="27" w:author="vivo-Elliah" w:date="2021-01-27T15:14:00Z">
                    <w:rPr>
                      <w:rFonts w:ascii="Arial" w:hAnsi="Arial" w:cs="Arial"/>
                      <w:kern w:val="2"/>
                    </w:rPr>
                  </w:rPrChange>
                </w:rPr>
                <w:t>mani.thyagarajan@nokia.com</w:t>
              </w:r>
            </w:ins>
          </w:p>
        </w:tc>
      </w:tr>
      <w:tr w:rsidR="00704F5A" w:rsidRPr="008B609E" w14:paraId="0203DC82"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3D74447F" w14:textId="5B04ED1F" w:rsidR="00704F5A" w:rsidRPr="00525208" w:rsidRDefault="00525208" w:rsidP="00704F5A">
            <w:pPr>
              <w:spacing w:after="0"/>
              <w:jc w:val="center"/>
              <w:rPr>
                <w:rFonts w:ascii="Arial" w:eastAsia="宋体" w:hAnsi="Arial" w:cs="Arial"/>
                <w:kern w:val="2"/>
                <w:lang w:val="de-DE" w:eastAsia="zh-CN"/>
                <w:rPrChange w:id="28" w:author="vivo-Elliah" w:date="2021-01-27T15:23:00Z">
                  <w:rPr>
                    <w:rFonts w:ascii="Arial" w:eastAsia="Malgun Gothic" w:hAnsi="Arial" w:cs="Arial"/>
                    <w:kern w:val="2"/>
                    <w:sz w:val="20"/>
                    <w:szCs w:val="20"/>
                    <w:lang w:val="de-DE"/>
                  </w:rPr>
                </w:rPrChange>
              </w:rPr>
            </w:pPr>
            <w:ins w:id="29" w:author="vivo-Elliah" w:date="2021-01-27T15:23:00Z">
              <w:r>
                <w:rPr>
                  <w:rFonts w:ascii="Arial" w:eastAsia="宋体" w:hAnsi="Arial" w:cs="Arial" w:hint="eastAsia"/>
                  <w:kern w:val="2"/>
                  <w:lang w:val="de-DE" w:eastAsia="zh-CN"/>
                </w:rPr>
                <w:t>v</w:t>
              </w:r>
              <w:r>
                <w:rPr>
                  <w:rFonts w:ascii="Arial" w:eastAsia="宋体" w:hAnsi="Arial" w:cs="Arial"/>
                  <w:kern w:val="2"/>
                  <w:lang w:val="de-DE" w:eastAsia="zh-CN"/>
                </w:rPr>
                <w:t>ivo</w:t>
              </w:r>
            </w:ins>
          </w:p>
        </w:tc>
        <w:tc>
          <w:tcPr>
            <w:tcW w:w="5386" w:type="dxa"/>
            <w:tcBorders>
              <w:top w:val="single" w:sz="4" w:space="0" w:color="auto"/>
              <w:left w:val="single" w:sz="4" w:space="0" w:color="auto"/>
              <w:bottom w:val="single" w:sz="4" w:space="0" w:color="auto"/>
              <w:right w:val="single" w:sz="4" w:space="0" w:color="auto"/>
            </w:tcBorders>
          </w:tcPr>
          <w:p w14:paraId="30748AF6" w14:textId="12258222" w:rsidR="00704F5A" w:rsidRPr="00525208" w:rsidRDefault="00525208" w:rsidP="00704F5A">
            <w:pPr>
              <w:spacing w:after="0"/>
              <w:jc w:val="center"/>
              <w:rPr>
                <w:rFonts w:ascii="Arial" w:eastAsia="宋体" w:hAnsi="Arial" w:cs="Arial"/>
                <w:kern w:val="2"/>
                <w:lang w:val="de-DE" w:eastAsia="zh-CN"/>
                <w:rPrChange w:id="30" w:author="vivo-Elliah" w:date="2021-01-27T15:23:00Z">
                  <w:rPr>
                    <w:rFonts w:ascii="Arial" w:eastAsia="Malgun Gothic" w:hAnsi="Arial" w:cs="Arial"/>
                    <w:kern w:val="2"/>
                    <w:sz w:val="20"/>
                    <w:szCs w:val="20"/>
                  </w:rPr>
                </w:rPrChange>
              </w:rPr>
            </w:pPr>
            <w:ins w:id="31" w:author="vivo-Elliah" w:date="2021-01-27T15:23:00Z">
              <w:r>
                <w:rPr>
                  <w:rFonts w:ascii="Arial" w:eastAsia="宋体" w:hAnsi="Arial" w:cs="Arial" w:hint="eastAsia"/>
                  <w:kern w:val="2"/>
                  <w:lang w:val="de-DE" w:eastAsia="zh-CN"/>
                </w:rPr>
                <w:t>y</w:t>
              </w:r>
              <w:r>
                <w:rPr>
                  <w:rFonts w:ascii="Arial" w:eastAsia="宋体" w:hAnsi="Arial" w:cs="Arial"/>
                  <w:kern w:val="2"/>
                  <w:lang w:val="de-DE" w:eastAsia="zh-CN"/>
                </w:rPr>
                <w:t>uanyuanwang@vivo.com</w:t>
              </w:r>
            </w:ins>
          </w:p>
        </w:tc>
      </w:tr>
    </w:tbl>
    <w:p w14:paraId="5CB078E2" w14:textId="77777777" w:rsidR="00704F5A" w:rsidRPr="00525208" w:rsidRDefault="00704F5A" w:rsidP="00704F5A">
      <w:pPr>
        <w:widowControl w:val="0"/>
        <w:spacing w:after="120"/>
        <w:jc w:val="both"/>
        <w:rPr>
          <w:rFonts w:ascii="Arial" w:eastAsia="Yu Mincho" w:hAnsi="Arial"/>
          <w:kern w:val="2"/>
          <w:szCs w:val="22"/>
          <w:lang w:val="de-DE" w:eastAsia="zh-CN"/>
          <w:rPrChange w:id="32" w:author="vivo-Elliah" w:date="2021-01-27T15:14:00Z">
            <w:rPr>
              <w:rFonts w:ascii="Arial" w:eastAsia="Yu Mincho" w:hAnsi="Arial"/>
              <w:kern w:val="2"/>
              <w:szCs w:val="22"/>
              <w:lang w:val="en-US" w:eastAsia="zh-CN"/>
            </w:rPr>
          </w:rPrChange>
        </w:rPr>
      </w:pPr>
    </w:p>
    <w:p w14:paraId="0E26E6EB" w14:textId="255C58A7" w:rsidR="00DF44D0"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lastRenderedPageBreak/>
        <w:t>Companies are requested to add their comments for each of the treated CRs of this email discussion in the boxes below.</w:t>
      </w:r>
    </w:p>
    <w:bookmarkEnd w:id="4"/>
    <w:p w14:paraId="1B31C9E4" w14:textId="186710FE" w:rsidR="001E4827" w:rsidRPr="00001F61" w:rsidRDefault="001A5AEF" w:rsidP="00E23F4A">
      <w:pPr>
        <w:pStyle w:val="2"/>
        <w:rPr>
          <w:lang w:eastAsia="ko-KR"/>
        </w:rPr>
      </w:pPr>
      <w:r>
        <w:rPr>
          <w:lang w:eastAsia="ko-KR"/>
        </w:rPr>
        <w:t>2.1</w:t>
      </w:r>
      <w:r>
        <w:rPr>
          <w:lang w:eastAsia="ko-KR"/>
        </w:rPr>
        <w:tab/>
      </w:r>
      <w:r w:rsidR="00E804D3" w:rsidRPr="00E23F4A">
        <w:rPr>
          <w:rFonts w:hint="eastAsia"/>
          <w:lang w:eastAsia="ko-KR"/>
        </w:rPr>
        <w:t xml:space="preserve">Corrections on what can be </w:t>
      </w:r>
      <w:r w:rsidR="007078BF" w:rsidRPr="00E23F4A">
        <w:rPr>
          <w:rFonts w:hint="eastAsia"/>
          <w:lang w:eastAsia="ko-KR"/>
        </w:rPr>
        <w:t>requested</w:t>
      </w:r>
      <w:r w:rsidR="00E804D3" w:rsidRPr="00E23F4A">
        <w:rPr>
          <w:rFonts w:hint="eastAsia"/>
          <w:lang w:eastAsia="ko-KR"/>
        </w:rPr>
        <w:t xml:space="preserve"> within </w:t>
      </w:r>
      <w:proofErr w:type="spellStart"/>
      <w:r w:rsidR="00E804D3" w:rsidRPr="00E23F4A">
        <w:rPr>
          <w:rFonts w:hint="eastAsia"/>
          <w:i/>
          <w:lang w:eastAsia="ko-KR"/>
        </w:rPr>
        <w:t>RequestLocationInforamtion</w:t>
      </w:r>
      <w:proofErr w:type="spellEnd"/>
    </w:p>
    <w:p w14:paraId="48CA7ACE" w14:textId="4622451D" w:rsidR="000731E4" w:rsidRPr="00001F61" w:rsidRDefault="000443E7" w:rsidP="002312C3">
      <w:pPr>
        <w:outlineLvl w:val="2"/>
        <w:rPr>
          <w:rFonts w:ascii="Arial" w:eastAsia="宋体" w:hAnsi="Arial"/>
          <w:sz w:val="28"/>
          <w:lang w:eastAsia="zh-CN"/>
        </w:rPr>
      </w:pPr>
      <w:r w:rsidRPr="002312C3">
        <w:rPr>
          <w:rFonts w:ascii="Arial" w:hAnsi="Arial" w:hint="eastAsia"/>
          <w:sz w:val="28"/>
        </w:rPr>
        <w:t xml:space="preserve">2.1.1 </w:t>
      </w:r>
      <w:r w:rsidR="000731E4" w:rsidRPr="002312C3">
        <w:rPr>
          <w:rFonts w:ascii="Arial" w:hAnsi="Arial"/>
          <w:sz w:val="28"/>
        </w:rPr>
        <w:t>Positioning</w:t>
      </w:r>
      <w:r w:rsidR="000731E4" w:rsidRPr="002312C3">
        <w:rPr>
          <w:rFonts w:ascii="Arial" w:hAnsi="Arial" w:hint="eastAsia"/>
          <w:sz w:val="28"/>
        </w:rPr>
        <w:t xml:space="preserve"> instructions supported within </w:t>
      </w:r>
      <w:proofErr w:type="spellStart"/>
      <w:r w:rsidR="000731E4" w:rsidRPr="002312C3">
        <w:rPr>
          <w:rFonts w:ascii="Arial" w:hAnsi="Arial" w:hint="eastAsia"/>
          <w:sz w:val="28"/>
        </w:rPr>
        <w:t>RequestLocationInformation</w:t>
      </w:r>
      <w:proofErr w:type="spellEnd"/>
    </w:p>
    <w:p w14:paraId="3D58A762" w14:textId="17A0B188" w:rsidR="00EC4D3A" w:rsidRDefault="009174EC" w:rsidP="009174EC">
      <w:pPr>
        <w:spacing w:before="120"/>
        <w:rPr>
          <w:rFonts w:eastAsia="宋体"/>
          <w:lang w:eastAsia="zh-CN"/>
        </w:rPr>
      </w:pPr>
      <w:r w:rsidRPr="00132760">
        <w:rPr>
          <w:rFonts w:eastAsia="宋体"/>
          <w:lang w:eastAsia="zh-CN"/>
        </w:rPr>
        <w:t xml:space="preserve">According to the LPP </w:t>
      </w:r>
      <w:proofErr w:type="spellStart"/>
      <w:r w:rsidRPr="00656EEF">
        <w:rPr>
          <w:rFonts w:eastAsia="宋体"/>
          <w:i/>
          <w:lang w:eastAsia="zh-CN"/>
        </w:rPr>
        <w:t>RequestLocationInformation</w:t>
      </w:r>
      <w:proofErr w:type="spellEnd"/>
      <w:r w:rsidRPr="00132760">
        <w:rPr>
          <w:rFonts w:eastAsia="宋体"/>
          <w:lang w:eastAsia="zh-CN"/>
        </w:rPr>
        <w:t xml:space="preserve"> message in TS36.355</w:t>
      </w:r>
      <w:r w:rsidR="003344E4">
        <w:rPr>
          <w:rFonts w:eastAsia="宋体" w:hint="eastAsia"/>
          <w:lang w:eastAsia="zh-CN"/>
        </w:rPr>
        <w:t xml:space="preserve"> [9]</w:t>
      </w:r>
      <w:r w:rsidRPr="00132760">
        <w:rPr>
          <w:rFonts w:eastAsia="宋体"/>
          <w:lang w:eastAsia="zh-CN"/>
        </w:rPr>
        <w:t xml:space="preserve">, positioning instructions </w:t>
      </w:r>
      <w:r w:rsidR="00FF434F">
        <w:rPr>
          <w:rFonts w:eastAsia="宋体" w:hint="eastAsia"/>
          <w:lang w:eastAsia="zh-CN"/>
        </w:rPr>
        <w:t>are not included in</w:t>
      </w:r>
      <w:r w:rsidR="00FF434F" w:rsidRPr="00132760">
        <w:rPr>
          <w:rFonts w:eastAsia="宋体"/>
          <w:lang w:eastAsia="zh-CN"/>
        </w:rPr>
        <w:t xml:space="preserve"> </w:t>
      </w:r>
      <w:r w:rsidRPr="00132760">
        <w:rPr>
          <w:rFonts w:eastAsia="宋体"/>
          <w:lang w:eastAsia="zh-CN"/>
        </w:rPr>
        <w:t xml:space="preserve">WLAN, </w:t>
      </w:r>
      <w:proofErr w:type="spellStart"/>
      <w:r w:rsidRPr="00132760">
        <w:rPr>
          <w:rFonts w:eastAsia="宋体"/>
          <w:lang w:eastAsia="zh-CN"/>
        </w:rPr>
        <w:t>Bluethooth</w:t>
      </w:r>
      <w:proofErr w:type="spellEnd"/>
      <w:r w:rsidRPr="00132760">
        <w:rPr>
          <w:rFonts w:eastAsia="宋体"/>
          <w:lang w:eastAsia="zh-CN"/>
        </w:rPr>
        <w:t xml:space="preserve">, TBS and Barometric Pressure Sensor positioning methods. </w:t>
      </w:r>
      <w:r>
        <w:rPr>
          <w:rFonts w:eastAsia="宋体" w:hint="eastAsia"/>
          <w:lang w:eastAsia="zh-CN"/>
        </w:rPr>
        <w:t xml:space="preserve"> </w:t>
      </w:r>
      <w:r w:rsidRPr="00132760">
        <w:rPr>
          <w:rFonts w:eastAsia="宋体"/>
          <w:lang w:eastAsia="zh-CN"/>
        </w:rPr>
        <w:t>However, the current specification</w:t>
      </w:r>
      <w:r w:rsidR="00FF434F">
        <w:rPr>
          <w:rFonts w:eastAsia="宋体" w:hint="eastAsia"/>
          <w:lang w:eastAsia="zh-CN"/>
        </w:rPr>
        <w:t xml:space="preserve"> of stage 2</w:t>
      </w:r>
      <w:r w:rsidRPr="00132760">
        <w:rPr>
          <w:rFonts w:eastAsia="宋体"/>
          <w:lang w:eastAsia="zh-CN"/>
        </w:rPr>
        <w:t xml:space="preserve"> specifies that Standalone </w:t>
      </w:r>
      <w:r w:rsidR="00FF434F">
        <w:rPr>
          <w:rFonts w:eastAsia="宋体" w:hint="eastAsia"/>
          <w:lang w:eastAsia="zh-CN"/>
        </w:rPr>
        <w:t xml:space="preserve">is included in </w:t>
      </w:r>
      <w:r w:rsidRPr="00132760">
        <w:rPr>
          <w:rFonts w:eastAsia="宋体"/>
          <w:lang w:eastAsia="zh-CN"/>
        </w:rPr>
        <w:t xml:space="preserve">positioning mode within the positioning instructions for WLAN, </w:t>
      </w:r>
      <w:proofErr w:type="spellStart"/>
      <w:r w:rsidRPr="00132760">
        <w:rPr>
          <w:rFonts w:eastAsia="宋体"/>
          <w:lang w:eastAsia="zh-CN"/>
        </w:rPr>
        <w:t>Bluethooth</w:t>
      </w:r>
      <w:proofErr w:type="spellEnd"/>
      <w:r w:rsidRPr="00132760">
        <w:rPr>
          <w:rFonts w:eastAsia="宋体"/>
          <w:lang w:eastAsia="zh-CN"/>
        </w:rPr>
        <w:t>, TBS and Barometric Pressure Sensor positioning methods, which is conflict with TS36.355</w:t>
      </w:r>
      <w:r w:rsidR="003344E4">
        <w:rPr>
          <w:rFonts w:eastAsia="宋体" w:hint="eastAsia"/>
          <w:lang w:eastAsia="zh-CN"/>
        </w:rPr>
        <w:t xml:space="preserve"> [9]</w:t>
      </w:r>
      <w:r w:rsidRPr="00132760">
        <w:rPr>
          <w:rFonts w:eastAsia="宋体"/>
          <w:lang w:eastAsia="zh-CN"/>
        </w:rPr>
        <w:t>.</w:t>
      </w:r>
      <w:r>
        <w:rPr>
          <w:rFonts w:eastAsia="宋体" w:hint="eastAsia"/>
          <w:lang w:eastAsia="zh-CN"/>
        </w:rPr>
        <w:t xml:space="preserve"> Thus, the CRs of </w:t>
      </w:r>
      <w:r w:rsidR="00595A4E">
        <w:rPr>
          <w:rFonts w:eastAsia="宋体" w:hint="eastAsia"/>
          <w:lang w:eastAsia="zh-CN"/>
        </w:rPr>
        <w:t>[1]</w:t>
      </w:r>
      <w:r>
        <w:rPr>
          <w:rFonts w:eastAsia="宋体" w:hint="eastAsia"/>
          <w:lang w:eastAsia="zh-CN"/>
        </w:rPr>
        <w:t xml:space="preserve">, </w:t>
      </w:r>
      <w:r w:rsidR="00595A4E">
        <w:rPr>
          <w:rFonts w:eastAsia="宋体" w:hint="eastAsia"/>
          <w:lang w:eastAsia="zh-CN"/>
        </w:rPr>
        <w:t>[2]</w:t>
      </w:r>
      <w:r>
        <w:rPr>
          <w:rFonts w:eastAsia="宋体" w:hint="eastAsia"/>
          <w:lang w:eastAsia="zh-CN"/>
        </w:rPr>
        <w:t xml:space="preserve"> and </w:t>
      </w:r>
      <w:r w:rsidR="00595A4E">
        <w:rPr>
          <w:rFonts w:eastAsia="宋体" w:hint="eastAsia"/>
          <w:lang w:eastAsia="zh-CN"/>
        </w:rPr>
        <w:t>[3]</w:t>
      </w:r>
      <w:r w:rsidR="004C3651">
        <w:rPr>
          <w:rFonts w:eastAsia="宋体" w:hint="eastAsia"/>
          <w:lang w:eastAsia="zh-CN"/>
        </w:rPr>
        <w:t xml:space="preserve"> </w:t>
      </w:r>
      <w:r w:rsidR="00EC4D3A">
        <w:rPr>
          <w:rFonts w:eastAsia="宋体" w:hint="eastAsia"/>
          <w:lang w:eastAsia="zh-CN"/>
        </w:rPr>
        <w:t>propose to delete</w:t>
      </w:r>
      <w:r w:rsidR="00EC4D3A" w:rsidRPr="007078BF">
        <w:rPr>
          <w:rFonts w:eastAsia="宋体"/>
          <w:lang w:eastAsia="zh-CN"/>
        </w:rPr>
        <w:t xml:space="preserve"> </w:t>
      </w:r>
      <w:r w:rsidR="00EC4D3A">
        <w:rPr>
          <w:rFonts w:eastAsia="宋体" w:hint="eastAsia"/>
          <w:lang w:eastAsia="zh-CN"/>
        </w:rPr>
        <w:t xml:space="preserve">the descriptions of </w:t>
      </w:r>
      <w:r w:rsidR="00EC4D3A" w:rsidRPr="007078BF">
        <w:rPr>
          <w:rFonts w:eastAsia="宋体"/>
          <w:lang w:eastAsia="zh-CN"/>
        </w:rPr>
        <w:t>positioning instructions</w:t>
      </w:r>
      <w:r w:rsidR="00EC4D3A">
        <w:rPr>
          <w:rFonts w:eastAsia="宋体" w:hint="eastAsia"/>
          <w:lang w:eastAsia="zh-CN"/>
        </w:rPr>
        <w:t xml:space="preserve"> from what can be requested within the </w:t>
      </w:r>
      <w:r w:rsidR="00EC4D3A">
        <w:rPr>
          <w:rFonts w:cs="Arial" w:hint="eastAsia"/>
          <w:lang w:eastAsia="zh-CN"/>
        </w:rPr>
        <w:t xml:space="preserve">location information transfer procedure </w:t>
      </w:r>
      <w:r w:rsidR="00EC4D3A">
        <w:rPr>
          <w:rFonts w:eastAsia="宋体" w:cs="Arial" w:hint="eastAsia"/>
          <w:lang w:eastAsia="zh-CN"/>
        </w:rPr>
        <w:t xml:space="preserve">for positioning methods of </w:t>
      </w:r>
      <w:r w:rsidR="00EC4D3A">
        <w:rPr>
          <w:rFonts w:cs="Arial"/>
          <w:lang w:eastAsia="zh-CN"/>
        </w:rPr>
        <w:t xml:space="preserve">WLAN, </w:t>
      </w:r>
      <w:proofErr w:type="spellStart"/>
      <w:r w:rsidR="00EC4D3A">
        <w:rPr>
          <w:rFonts w:cs="Arial"/>
          <w:lang w:eastAsia="zh-CN"/>
        </w:rPr>
        <w:t>Bluethooth</w:t>
      </w:r>
      <w:proofErr w:type="spellEnd"/>
      <w:r w:rsidR="00EC4D3A">
        <w:rPr>
          <w:rFonts w:cs="Arial"/>
          <w:lang w:eastAsia="zh-CN"/>
        </w:rPr>
        <w:t>, TBS</w:t>
      </w:r>
      <w:r w:rsidR="00EC4D3A">
        <w:rPr>
          <w:rFonts w:cs="Arial" w:hint="eastAsia"/>
          <w:lang w:eastAsia="zh-CN"/>
        </w:rPr>
        <w:t xml:space="preserve"> and </w:t>
      </w:r>
      <w:r w:rsidR="00EC4D3A">
        <w:rPr>
          <w:rFonts w:cs="Arial"/>
          <w:lang w:eastAsia="zh-CN"/>
        </w:rPr>
        <w:t>Barometric Pressure Sensor</w:t>
      </w:r>
      <w:r w:rsidR="00EC4D3A">
        <w:rPr>
          <w:rFonts w:eastAsia="宋体" w:hint="eastAsia"/>
          <w:lang w:eastAsia="zh-CN"/>
        </w:rPr>
        <w:t xml:space="preserve">. </w:t>
      </w:r>
    </w:p>
    <w:p w14:paraId="59DCB24F" w14:textId="31A25FCF" w:rsidR="00D10320"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1</w:t>
      </w:r>
      <w:r w:rsidRPr="00E80356">
        <w:rPr>
          <w:rFonts w:eastAsia="宋体" w:hint="eastAsia"/>
          <w:b/>
          <w:lang w:eastAsia="zh-CN"/>
        </w:rPr>
        <w:t xml:space="preserve">: </w:t>
      </w:r>
      <w:r>
        <w:rPr>
          <w:rFonts w:eastAsia="宋体" w:hint="eastAsia"/>
          <w:b/>
          <w:lang w:eastAsia="zh-CN"/>
        </w:rPr>
        <w:t xml:space="preserve">RAN2 to discuss to delete the positioning instructions from what can be requested within the location information transfer procedure for WLAN, </w:t>
      </w:r>
      <w:proofErr w:type="spellStart"/>
      <w:r>
        <w:rPr>
          <w:rFonts w:eastAsia="宋体" w:hint="eastAsia"/>
          <w:b/>
          <w:lang w:eastAsia="zh-CN"/>
        </w:rPr>
        <w:t>Bluethooth</w:t>
      </w:r>
      <w:proofErr w:type="spellEnd"/>
      <w:r>
        <w:rPr>
          <w:rFonts w:eastAsia="宋体" w:hint="eastAsia"/>
          <w:b/>
          <w:lang w:eastAsia="zh-CN"/>
        </w:rPr>
        <w:t>, TBS and Sensor-based positioning method.</w:t>
      </w:r>
    </w:p>
    <w:p w14:paraId="0D2F39D2" w14:textId="4F9F39D6" w:rsidR="00646E4D" w:rsidRPr="000F18FD" w:rsidRDefault="00646E4D" w:rsidP="00646E4D">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001F61">
        <w:rPr>
          <w:rFonts w:eastAsia="宋体" w:hint="eastAsia"/>
          <w:lang w:eastAsia="zh-CN"/>
        </w:rPr>
        <w:t>is shown below</w:t>
      </w:r>
      <w:r w:rsidR="0022695F">
        <w:rPr>
          <w:rFonts w:eastAsia="宋体" w:hint="eastAsia"/>
          <w:lang w:eastAsia="zh-CN"/>
        </w:rPr>
        <w:t xml:space="preserve"> high light in </w:t>
      </w:r>
      <w:r w:rsidR="0022695F" w:rsidRPr="0022695F">
        <w:rPr>
          <w:rFonts w:eastAsia="宋体" w:hint="eastAsia"/>
          <w:highlight w:val="yellow"/>
          <w:lang w:eastAsia="zh-CN"/>
        </w:rPr>
        <w:t>yellow</w:t>
      </w:r>
      <w:r w:rsidR="00077C66">
        <w:rPr>
          <w:rFonts w:eastAsia="宋体" w:hint="eastAsia"/>
          <w:lang w:eastAsia="zh-CN"/>
        </w:rPr>
        <w:t xml:space="preserve">. </w:t>
      </w:r>
      <w:r w:rsidR="00001F61">
        <w:rPr>
          <w:rFonts w:eastAsia="宋体"/>
          <w:lang w:eastAsia="zh-CN"/>
        </w:rPr>
        <w:t>O</w:t>
      </w:r>
      <w:r w:rsidR="00001F61">
        <w:rPr>
          <w:rFonts w:eastAsia="宋体" w:hint="eastAsia"/>
          <w:lang w:eastAsia="zh-CN"/>
        </w:rPr>
        <w:t>ther c</w:t>
      </w:r>
      <w:r>
        <w:rPr>
          <w:rFonts w:eastAsia="宋体" w:hint="eastAsia"/>
          <w:lang w:eastAsia="zh-CN"/>
        </w:rPr>
        <w:t xml:space="preserve">orrections 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001F61">
        <w:rPr>
          <w:rFonts w:eastAsia="宋体" w:hint="eastAsia"/>
          <w:lang w:eastAsia="zh-CN"/>
        </w:rPr>
        <w:t>[1]</w:t>
      </w:r>
      <w:r w:rsidR="00595A4E">
        <w:rPr>
          <w:rFonts w:eastAsia="宋体" w:hint="eastAsia"/>
          <w:lang w:eastAsia="zh-CN"/>
        </w:rPr>
        <w:t xml:space="preserve"> </w:t>
      </w:r>
      <w:r w:rsidR="00001F61">
        <w:rPr>
          <w:rFonts w:eastAsia="宋体" w:hint="eastAsia"/>
          <w:lang w:eastAsia="zh-CN"/>
        </w:rPr>
        <w:t>[2</w:t>
      </w:r>
      <w:proofErr w:type="gramStart"/>
      <w:r w:rsidR="00001F61">
        <w:rPr>
          <w:rFonts w:eastAsia="宋体" w:hint="eastAsia"/>
          <w:lang w:eastAsia="zh-CN"/>
        </w:rPr>
        <w:t>][</w:t>
      </w:r>
      <w:proofErr w:type="gramEnd"/>
      <w:r w:rsidR="00001F61">
        <w:rPr>
          <w:rFonts w:eastAsia="宋体" w:hint="eastAsia"/>
          <w:lang w:eastAsia="zh-CN"/>
        </w:rPr>
        <w:t>3]</w:t>
      </w:r>
      <w:r>
        <w:rPr>
          <w:rFonts w:eastAsia="宋体" w:hint="eastAsia"/>
          <w:lang w:eastAsia="zh-CN"/>
        </w:rPr>
        <w:t>are similar with it, which are not listed here.</w:t>
      </w:r>
    </w:p>
    <w:p w14:paraId="67C9F272" w14:textId="77777777" w:rsidR="00646E4D" w:rsidRPr="000F18FD" w:rsidRDefault="00646E4D" w:rsidP="00646E4D">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4966F25B" w14:textId="77777777" w:rsidR="00646E4D" w:rsidRPr="0019617C" w:rsidRDefault="00646E4D"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bookmarkStart w:id="33" w:name="_Toc494130067"/>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bookmarkEnd w:id="33"/>
    </w:p>
    <w:p w14:paraId="0D6C58F7" w14:textId="77777777" w:rsidR="00646E4D" w:rsidRPr="0019617C" w:rsidRDefault="00646E4D" w:rsidP="00646E4D">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09DAF49" w14:textId="77777777" w:rsidR="00646E4D" w:rsidRPr="0019617C" w:rsidRDefault="00646E4D" w:rsidP="00646E4D">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3400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153pt" o:ole="">
            <v:imagedata r:id="rId10" o:title=""/>
          </v:shape>
          <o:OLEObject Type="Embed" ProgID="Word.Picture.8" ShapeID="_x0000_i1025" DrawAspect="Content" ObjectID="_1673516186" r:id="rId11"/>
        </w:object>
      </w:r>
    </w:p>
    <w:p w14:paraId="0C5A35CD" w14:textId="77777777" w:rsidR="00646E4D" w:rsidRPr="0019617C" w:rsidRDefault="00646E4D" w:rsidP="00646E4D">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7BCEA860" w14:textId="77777777" w:rsidR="00646E4D" w:rsidRPr="0019617C"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a LPP Request Location Information message to the UE for invocation of barometric pressure sensor positioning. This request includes </w:t>
      </w:r>
      <w:ins w:id="34" w:author="CATT" w:date="2021-01-12T18:01:00Z">
        <w:r w:rsidRPr="0022695F">
          <w:rPr>
            <w:rFonts w:eastAsia="宋体" w:hint="eastAsia"/>
            <w:highlight w:val="yellow"/>
            <w:lang w:eastAsia="zh-CN"/>
          </w:rPr>
          <w:t xml:space="preserve">an indication of </w:t>
        </w:r>
      </w:ins>
      <w:del w:id="35" w:author="CATT" w:date="2021-01-12T18:01:00Z">
        <w:r w:rsidRPr="0022695F" w:rsidDel="00F05057">
          <w:rPr>
            <w:rFonts w:eastAsia="宋体"/>
            <w:highlight w:val="yellow"/>
            <w:lang w:eastAsia="ja-JP"/>
          </w:rPr>
          <w:delText>positioning instructions such as</w:delText>
        </w:r>
        <w:r w:rsidRPr="0019617C" w:rsidDel="00F05057">
          <w:rPr>
            <w:rFonts w:eastAsia="宋体"/>
            <w:lang w:eastAsia="ja-JP"/>
          </w:rPr>
          <w:delText xml:space="preserve"> </w:delText>
        </w:r>
      </w:del>
      <w:r w:rsidRPr="0019617C">
        <w:rPr>
          <w:rFonts w:eastAsia="宋体"/>
          <w:lang w:eastAsia="ja-JP"/>
        </w:rPr>
        <w:t>the positioning mode (UE-assisted, UE-based</w:t>
      </w:r>
      <w:del w:id="36" w:author="CATT" w:date="2021-01-12T18:01:00Z">
        <w:r w:rsidRPr="0019617C" w:rsidDel="00F05057">
          <w:rPr>
            <w:rFonts w:eastAsia="宋体"/>
            <w:lang w:eastAsia="ja-JP"/>
          </w:rPr>
          <w:delText>, standalone</w:delText>
        </w:r>
      </w:del>
      <w:r w:rsidRPr="0019617C">
        <w:rPr>
          <w:rFonts w:eastAsia="宋体"/>
          <w:lang w:eastAsia="ja-JP"/>
        </w:rPr>
        <w:t>), specific requested UE measurements if any, and quality of service parameters (accuracy, response time).</w:t>
      </w:r>
    </w:p>
    <w:p w14:paraId="421E5FD7" w14:textId="77777777" w:rsidR="00646E4D" w:rsidRPr="00296DD0"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224F836A" w14:textId="77777777" w:rsidR="00646E4D" w:rsidRPr="00042F55" w:rsidRDefault="00646E4D" w:rsidP="00646E4D">
      <w:pPr>
        <w:spacing w:before="120"/>
        <w:rPr>
          <w:rFonts w:eastAsia="宋体"/>
          <w:lang w:eastAsia="zh-CN"/>
        </w:rPr>
      </w:pPr>
      <w:r>
        <w:rPr>
          <w:sz w:val="22"/>
          <w:szCs w:val="22"/>
          <w:lang w:eastAsia="zh-CN"/>
        </w:rPr>
        <w:t>===============================CHAGNE ENDS==================================</w:t>
      </w:r>
    </w:p>
    <w:p w14:paraId="02B16FE6" w14:textId="7E6302C5"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Q1: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1</w:t>
      </w:r>
      <w:r>
        <w:rPr>
          <w:rFonts w:ascii="Arial" w:eastAsia="宋体" w:hAnsi="Arial" w:hint="eastAsia"/>
          <w:b/>
          <w:szCs w:val="24"/>
          <w:lang w:eastAsia="zh-CN"/>
        </w:rPr>
        <w:t xml:space="preserve"> of</w:t>
      </w:r>
      <w:r w:rsidR="009174EC">
        <w:rPr>
          <w:rFonts w:ascii="Arial" w:eastAsia="宋体" w:hAnsi="Arial" w:hint="eastAsia"/>
          <w:b/>
          <w:szCs w:val="24"/>
          <w:lang w:eastAsia="zh-CN"/>
        </w:rPr>
        <w:t xml:space="preserve"> </w:t>
      </w:r>
      <w:r w:rsidRPr="00D43D81">
        <w:rPr>
          <w:rFonts w:ascii="Arial" w:eastAsia="宋体" w:hAnsi="Arial" w:hint="eastAsia"/>
          <w:b/>
          <w:szCs w:val="24"/>
          <w:lang w:eastAsia="zh-CN"/>
        </w:rPr>
        <w:t>delet</w:t>
      </w:r>
      <w:r w:rsidR="009174EC">
        <w:rPr>
          <w:rFonts w:ascii="Arial" w:eastAsia="宋体" w:hAnsi="Arial" w:hint="eastAsia"/>
          <w:b/>
          <w:szCs w:val="24"/>
          <w:lang w:eastAsia="zh-CN"/>
        </w:rPr>
        <w:t>ing</w:t>
      </w:r>
      <w:r w:rsidRPr="00D43D81">
        <w:rPr>
          <w:rFonts w:ascii="Arial" w:eastAsia="宋体" w:hAnsi="Arial" w:hint="eastAsia"/>
          <w:b/>
          <w:szCs w:val="24"/>
          <w:lang w:eastAsia="zh-CN"/>
        </w:rPr>
        <w:t xml:space="preserve"> the positioning instructions from what can be requested within the location information transfer procedure for WLAN, </w:t>
      </w:r>
      <w:proofErr w:type="spellStart"/>
      <w:r w:rsidRPr="00D43D81">
        <w:rPr>
          <w:rFonts w:ascii="Arial" w:eastAsia="宋体" w:hAnsi="Arial" w:hint="eastAsia"/>
          <w:b/>
          <w:szCs w:val="24"/>
          <w:lang w:eastAsia="zh-CN"/>
        </w:rPr>
        <w:t>Bluethooth</w:t>
      </w:r>
      <w:proofErr w:type="spellEnd"/>
      <w:r w:rsidRPr="00D43D81">
        <w:rPr>
          <w:rFonts w:ascii="Arial" w:eastAsia="宋体" w:hAnsi="Arial" w:hint="eastAsia"/>
          <w:b/>
          <w:szCs w:val="24"/>
          <w:lang w:eastAsia="zh-CN"/>
        </w:rPr>
        <w:t xml:space="preserve">, TBS and </w:t>
      </w:r>
      <w:r>
        <w:rPr>
          <w:rFonts w:ascii="Arial" w:eastAsia="宋体" w:hAnsi="Arial" w:hint="eastAsia"/>
          <w:b/>
          <w:szCs w:val="24"/>
          <w:lang w:eastAsia="zh-CN"/>
        </w:rPr>
        <w:t>Sensor-based positioning method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194C1BF4" w14:textId="77777777" w:rsidTr="00BC7E9B">
        <w:trPr>
          <w:jc w:val="center"/>
        </w:trPr>
        <w:tc>
          <w:tcPr>
            <w:tcW w:w="1668" w:type="dxa"/>
          </w:tcPr>
          <w:p w14:paraId="6C1E6CF2"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lastRenderedPageBreak/>
              <w:t>Company name</w:t>
            </w:r>
          </w:p>
        </w:tc>
        <w:tc>
          <w:tcPr>
            <w:tcW w:w="1839" w:type="dxa"/>
          </w:tcPr>
          <w:p w14:paraId="66466811" w14:textId="77777777" w:rsidR="00D10320" w:rsidRPr="00C5044D" w:rsidRDefault="00D1032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6133103"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1D9AF2F8" w14:textId="77777777" w:rsidTr="00BC7E9B">
        <w:trPr>
          <w:jc w:val="center"/>
        </w:trPr>
        <w:tc>
          <w:tcPr>
            <w:tcW w:w="1668" w:type="dxa"/>
          </w:tcPr>
          <w:p w14:paraId="17D92DA5" w14:textId="0659D2F9" w:rsidR="00D10320" w:rsidRPr="00C5044D" w:rsidRDefault="00061F79" w:rsidP="00BC7E9B">
            <w:pPr>
              <w:spacing w:before="60" w:after="0"/>
              <w:rPr>
                <w:rFonts w:ascii="Arial" w:eastAsia="宋体" w:hAnsi="Arial"/>
                <w:noProof/>
                <w:sz w:val="18"/>
                <w:szCs w:val="24"/>
                <w:lang w:eastAsia="zh-CN"/>
              </w:rPr>
            </w:pPr>
            <w:ins w:id="37" w:author="Intel1" w:date="2021-01-25T19:38:00Z">
              <w:r>
                <w:rPr>
                  <w:rFonts w:ascii="Arial" w:eastAsia="宋体" w:hAnsi="Arial"/>
                  <w:noProof/>
                  <w:sz w:val="18"/>
                  <w:szCs w:val="24"/>
                  <w:lang w:eastAsia="zh-CN"/>
                </w:rPr>
                <w:t>Intel</w:t>
              </w:r>
            </w:ins>
          </w:p>
        </w:tc>
        <w:tc>
          <w:tcPr>
            <w:tcW w:w="1839" w:type="dxa"/>
          </w:tcPr>
          <w:p w14:paraId="01B8C9CB"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292222BA" w14:textId="3D083829" w:rsidR="00D10320" w:rsidRPr="00C5044D" w:rsidRDefault="00061F79" w:rsidP="00BC7E9B">
            <w:pPr>
              <w:spacing w:before="60" w:after="0"/>
              <w:rPr>
                <w:rFonts w:ascii="Arial" w:eastAsia="宋体" w:hAnsi="Arial"/>
                <w:noProof/>
                <w:sz w:val="18"/>
                <w:szCs w:val="24"/>
                <w:lang w:eastAsia="zh-CN"/>
              </w:rPr>
            </w:pPr>
            <w:ins w:id="38" w:author="Intel1" w:date="2021-01-25T19:38: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宋体"/>
                  <w:lang w:eastAsia="ja-JP"/>
                </w:rPr>
                <w:t>positioning instructions</w:t>
              </w:r>
              <w:r>
                <w:t>”, it does not mean the fields “</w:t>
              </w:r>
              <w:proofErr w:type="spellStart"/>
              <w:r w:rsidRPr="00C614E7">
                <w:rPr>
                  <w:snapToGrid w:val="0"/>
                </w:rPr>
                <w:t>gnss-PositioningInstructions</w:t>
              </w:r>
              <w:proofErr w:type="spellEnd"/>
              <w:r>
                <w:t>”. Therefore nothing wrong</w:t>
              </w:r>
            </w:ins>
            <w:ins w:id="39" w:author="Intel1" w:date="2021-01-25T19:39:00Z">
              <w:r>
                <w:t>?</w:t>
              </w:r>
            </w:ins>
          </w:p>
        </w:tc>
      </w:tr>
      <w:tr w:rsidR="00D10320" w:rsidRPr="00C5044D" w14:paraId="68D64DE4" w14:textId="77777777" w:rsidTr="00BC7E9B">
        <w:trPr>
          <w:jc w:val="center"/>
        </w:trPr>
        <w:tc>
          <w:tcPr>
            <w:tcW w:w="1668" w:type="dxa"/>
          </w:tcPr>
          <w:p w14:paraId="5C67E3D1" w14:textId="4E19BC28" w:rsidR="00D10320" w:rsidRPr="00C5044D" w:rsidRDefault="00AE7AB8" w:rsidP="00BC7E9B">
            <w:pPr>
              <w:spacing w:before="60" w:after="0"/>
              <w:rPr>
                <w:rFonts w:ascii="Arial" w:eastAsia="宋体" w:hAnsi="Arial"/>
                <w:noProof/>
                <w:sz w:val="18"/>
                <w:szCs w:val="24"/>
                <w:lang w:eastAsia="zh-CN"/>
              </w:rPr>
            </w:pPr>
            <w:ins w:id="40" w:author="YinghaoGuo" w:date="2021-01-26T11:45: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189BACF5" w14:textId="3DC9B0F7" w:rsidR="00D10320" w:rsidRPr="00C5044D" w:rsidRDefault="00AE7AB8" w:rsidP="00BC7E9B">
            <w:pPr>
              <w:spacing w:before="60" w:after="0"/>
              <w:rPr>
                <w:rFonts w:ascii="Arial" w:eastAsia="宋体" w:hAnsi="Arial"/>
                <w:noProof/>
                <w:sz w:val="18"/>
                <w:szCs w:val="24"/>
                <w:lang w:eastAsia="zh-CN"/>
              </w:rPr>
            </w:pPr>
            <w:ins w:id="41" w:author="YinghaoGuo" w:date="2021-01-26T11:45: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746F94A" w14:textId="7667ED79" w:rsidR="00D10320" w:rsidRPr="00C5044D" w:rsidRDefault="00AE7AB8" w:rsidP="00BC7E9B">
            <w:pPr>
              <w:spacing w:before="60" w:after="0"/>
              <w:rPr>
                <w:rFonts w:ascii="Arial" w:eastAsia="宋体" w:hAnsi="Arial"/>
                <w:noProof/>
                <w:sz w:val="18"/>
                <w:szCs w:val="24"/>
                <w:lang w:eastAsia="zh-CN"/>
              </w:rPr>
            </w:pPr>
            <w:ins w:id="42" w:author="YinghaoGuo" w:date="2021-01-26T11:46:00Z">
              <w:r>
                <w:rPr>
                  <w:rFonts w:ascii="Arial" w:eastAsia="宋体" w:hAnsi="Arial"/>
                  <w:noProof/>
                  <w:sz w:val="18"/>
                  <w:szCs w:val="24"/>
                  <w:lang w:eastAsia="zh-CN"/>
                </w:rPr>
                <w:t>Same view as Intel. Same comment as we made for NR R15 changes organized by QC</w:t>
              </w:r>
            </w:ins>
          </w:p>
        </w:tc>
      </w:tr>
      <w:tr w:rsidR="00D10320" w:rsidRPr="00C5044D" w14:paraId="2A1F4DEF" w14:textId="77777777" w:rsidTr="00BC7E9B">
        <w:trPr>
          <w:jc w:val="center"/>
        </w:trPr>
        <w:tc>
          <w:tcPr>
            <w:tcW w:w="1668" w:type="dxa"/>
          </w:tcPr>
          <w:p w14:paraId="00772502" w14:textId="71AC724E" w:rsidR="00D10320" w:rsidRPr="00C5044D" w:rsidRDefault="00FD45CC" w:rsidP="00BC7E9B">
            <w:pPr>
              <w:spacing w:before="60" w:after="0"/>
              <w:rPr>
                <w:rFonts w:ascii="Arial" w:eastAsia="宋体" w:hAnsi="Arial"/>
                <w:noProof/>
                <w:sz w:val="18"/>
                <w:szCs w:val="24"/>
                <w:lang w:eastAsia="zh-CN"/>
              </w:rPr>
            </w:pPr>
            <w:ins w:id="43" w:author="CATT" w:date="2021-01-26T13:36:00Z">
              <w:r>
                <w:rPr>
                  <w:rFonts w:ascii="Arial" w:eastAsia="宋体" w:hAnsi="Arial" w:hint="eastAsia"/>
                  <w:noProof/>
                  <w:sz w:val="18"/>
                  <w:szCs w:val="24"/>
                  <w:lang w:eastAsia="zh-CN"/>
                </w:rPr>
                <w:t>CATT</w:t>
              </w:r>
            </w:ins>
          </w:p>
        </w:tc>
        <w:tc>
          <w:tcPr>
            <w:tcW w:w="1839" w:type="dxa"/>
          </w:tcPr>
          <w:p w14:paraId="75D376E5" w14:textId="5BE534BA" w:rsidR="00D10320" w:rsidRPr="00C5044D" w:rsidRDefault="00FD45CC" w:rsidP="00BC7E9B">
            <w:pPr>
              <w:spacing w:before="60" w:after="0"/>
              <w:rPr>
                <w:rFonts w:ascii="Arial" w:eastAsia="宋体" w:hAnsi="Arial"/>
                <w:noProof/>
                <w:sz w:val="18"/>
                <w:szCs w:val="24"/>
                <w:lang w:eastAsia="zh-CN"/>
              </w:rPr>
            </w:pPr>
            <w:ins w:id="44" w:author="CATT" w:date="2021-01-26T13:36:00Z">
              <w:r>
                <w:rPr>
                  <w:rFonts w:ascii="Arial" w:eastAsia="宋体" w:hAnsi="Arial" w:hint="eastAsia"/>
                  <w:noProof/>
                  <w:sz w:val="18"/>
                  <w:szCs w:val="24"/>
                  <w:lang w:eastAsia="zh-CN"/>
                </w:rPr>
                <w:t>Agree</w:t>
              </w:r>
            </w:ins>
          </w:p>
        </w:tc>
        <w:tc>
          <w:tcPr>
            <w:tcW w:w="6095" w:type="dxa"/>
          </w:tcPr>
          <w:p w14:paraId="175CDB90" w14:textId="4B37ED11" w:rsidR="00FD45CC" w:rsidRDefault="00FD45CC" w:rsidP="00BC7E9B">
            <w:pPr>
              <w:spacing w:before="60" w:after="0"/>
              <w:rPr>
                <w:ins w:id="45" w:author="CATT" w:date="2021-01-26T13:36:00Z"/>
                <w:rFonts w:eastAsia="宋体" w:cs="Arial"/>
                <w:lang w:eastAsia="zh-CN"/>
              </w:rPr>
            </w:pPr>
            <w:ins w:id="46" w:author="CATT" w:date="2021-01-26T13:36:00Z">
              <w:r>
                <w:rPr>
                  <w:rFonts w:eastAsia="宋体" w:cs="Arial" w:hint="eastAsia"/>
                  <w:lang w:eastAsia="zh-CN"/>
                </w:rPr>
                <w:t>To Intel and Huawei:</w:t>
              </w:r>
            </w:ins>
          </w:p>
          <w:p w14:paraId="5BFFC798" w14:textId="77777777" w:rsidR="00A20AB8" w:rsidRDefault="00FD45CC" w:rsidP="00FD45CC">
            <w:pPr>
              <w:spacing w:before="60" w:after="0"/>
              <w:rPr>
                <w:ins w:id="47" w:author="CATT" w:date="2021-01-26T14:17:00Z"/>
                <w:rFonts w:eastAsia="宋体" w:cs="Arial"/>
                <w:lang w:eastAsia="zh-CN"/>
              </w:rPr>
            </w:pPr>
            <w:ins w:id="48" w:author="CATT" w:date="2021-01-26T13:36: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4C851FBC" w14:textId="7E99023C" w:rsidR="00760730" w:rsidRPr="0027240E" w:rsidRDefault="00FD45CC" w:rsidP="00FD45CC">
            <w:pPr>
              <w:spacing w:before="60" w:after="0"/>
              <w:rPr>
                <w:rFonts w:eastAsia="宋体" w:cs="Arial"/>
                <w:lang w:eastAsia="zh-CN"/>
              </w:rPr>
            </w:pPr>
            <w:ins w:id="49" w:author="CATT" w:date="2021-01-26T13:36:00Z">
              <w:r w:rsidRPr="000731E4">
                <w:rPr>
                  <w:rFonts w:cs="Arial" w:hint="eastAsia"/>
                  <w:lang w:eastAsia="zh-CN"/>
                </w:rPr>
                <w:t xml:space="preserve">However, there is </w:t>
              </w:r>
              <w:r w:rsidRPr="002E1D7F">
                <w:rPr>
                  <w:rFonts w:cs="Arial" w:hint="eastAsia"/>
                  <w:highlight w:val="green"/>
                  <w:lang w:eastAsia="zh-CN"/>
                </w:rPr>
                <w:t>not any indication of the standalone</w:t>
              </w:r>
              <w:r w:rsidRPr="000731E4">
                <w:rPr>
                  <w:rFonts w:cs="Arial" w:hint="eastAsia"/>
                  <w:lang w:eastAsia="zh-CN"/>
                </w:rPr>
                <w:t xml:space="preserve"> positioning method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D10320" w:rsidRPr="00C5044D" w14:paraId="4061F0E3" w14:textId="77777777" w:rsidTr="00BC7E9B">
        <w:trPr>
          <w:jc w:val="center"/>
        </w:trPr>
        <w:tc>
          <w:tcPr>
            <w:tcW w:w="1668" w:type="dxa"/>
          </w:tcPr>
          <w:p w14:paraId="0DFD8D1D" w14:textId="76EAC3A3" w:rsidR="00D10320" w:rsidRPr="00C5044D" w:rsidRDefault="006C158C" w:rsidP="00BC7E9B">
            <w:pPr>
              <w:spacing w:before="60" w:after="0"/>
              <w:rPr>
                <w:rFonts w:ascii="Arial" w:eastAsia="宋体" w:hAnsi="Arial"/>
                <w:noProof/>
                <w:sz w:val="18"/>
                <w:szCs w:val="24"/>
                <w:lang w:eastAsia="zh-CN"/>
              </w:rPr>
            </w:pPr>
            <w:ins w:id="50" w:author="Ericsson" w:date="2021-01-26T18:03:00Z">
              <w:r>
                <w:rPr>
                  <w:rFonts w:ascii="Arial" w:eastAsia="宋体" w:hAnsi="Arial"/>
                  <w:noProof/>
                  <w:sz w:val="18"/>
                  <w:szCs w:val="24"/>
                  <w:lang w:eastAsia="zh-CN"/>
                </w:rPr>
                <w:t>Ericsson</w:t>
              </w:r>
            </w:ins>
          </w:p>
        </w:tc>
        <w:tc>
          <w:tcPr>
            <w:tcW w:w="1839" w:type="dxa"/>
          </w:tcPr>
          <w:p w14:paraId="531B495B" w14:textId="22610D15" w:rsidR="00D10320" w:rsidRPr="00C5044D" w:rsidRDefault="006C158C" w:rsidP="00BC7E9B">
            <w:pPr>
              <w:spacing w:before="60" w:after="0"/>
              <w:rPr>
                <w:rFonts w:ascii="Arial" w:eastAsia="宋体" w:hAnsi="Arial"/>
                <w:noProof/>
                <w:sz w:val="18"/>
                <w:szCs w:val="24"/>
                <w:lang w:eastAsia="zh-CN"/>
              </w:rPr>
            </w:pPr>
            <w:ins w:id="51" w:author="Ericsson" w:date="2021-01-26T18:03:00Z">
              <w:r>
                <w:rPr>
                  <w:rFonts w:ascii="Arial" w:eastAsia="宋体" w:hAnsi="Arial"/>
                  <w:noProof/>
                  <w:sz w:val="18"/>
                  <w:szCs w:val="24"/>
                  <w:lang w:eastAsia="zh-CN"/>
                </w:rPr>
                <w:t>Disagree</w:t>
              </w:r>
            </w:ins>
          </w:p>
        </w:tc>
        <w:tc>
          <w:tcPr>
            <w:tcW w:w="6095" w:type="dxa"/>
          </w:tcPr>
          <w:p w14:paraId="777B2A4E" w14:textId="7F98B3A3" w:rsidR="00D10320" w:rsidRDefault="006C158C" w:rsidP="00BC7E9B">
            <w:pPr>
              <w:spacing w:before="60" w:after="0"/>
              <w:rPr>
                <w:ins w:id="52" w:author="Ericsson" w:date="2021-01-26T18:09:00Z"/>
                <w:snapToGrid w:val="0"/>
                <w:lang w:val="en-US"/>
              </w:rPr>
            </w:pPr>
            <w:ins w:id="53" w:author="Ericsson" w:date="2021-01-26T18:03:00Z">
              <w:r>
                <w:rPr>
                  <w:rFonts w:ascii="Arial" w:eastAsia="宋体" w:hAnsi="Arial"/>
                  <w:noProof/>
                  <w:sz w:val="18"/>
                  <w:szCs w:val="24"/>
                  <w:lang w:eastAsia="zh-CN"/>
                </w:rPr>
                <w:t>T</w:t>
              </w:r>
            </w:ins>
            <w:ins w:id="54" w:author="Ericsson" w:date="2021-01-26T18:04:00Z">
              <w:r>
                <w:rPr>
                  <w:rFonts w:ascii="Arial" w:eastAsia="宋体" w:hAnsi="Arial"/>
                  <w:noProof/>
                  <w:sz w:val="18"/>
                  <w:szCs w:val="24"/>
                  <w:lang w:eastAsia="zh-CN"/>
                </w:rPr>
                <w:t xml:space="preserve">o CATT: </w:t>
              </w:r>
            </w:ins>
            <w:ins w:id="55" w:author="Ericsson" w:date="2021-01-26T18:10:00Z">
              <w:r w:rsidR="00582441">
                <w:rPr>
                  <w:lang w:val="en-US"/>
                </w:rPr>
                <w:t>standalone is</w:t>
              </w:r>
            </w:ins>
            <w:ins w:id="56" w:author="Ericsson" w:date="2021-01-26T18:06:00Z">
              <w:r>
                <w:rPr>
                  <w:lang w:val="en-US"/>
                </w:rPr>
                <w:t xml:space="preserve"> only indicated in capabilities by IE</w:t>
              </w:r>
              <w:proofErr w:type="gramStart"/>
              <w:r>
                <w:rPr>
                  <w:lang w:val="en-US"/>
                </w:rPr>
                <w:t>  “</w:t>
              </w:r>
              <w:proofErr w:type="spellStart"/>
              <w:proofErr w:type="gramEnd"/>
              <w:r>
                <w:rPr>
                  <w:snapToGrid w:val="0"/>
                  <w:lang w:val="en-US"/>
                </w:rPr>
                <w:t>PositioningModes</w:t>
              </w:r>
              <w:proofErr w:type="spellEnd"/>
              <w:r>
                <w:rPr>
                  <w:snapToGrid w:val="0"/>
                  <w:lang w:val="en-US"/>
                </w:rPr>
                <w:t xml:space="preserve"> and in </w:t>
              </w:r>
            </w:ins>
            <w:ins w:id="57" w:author="Ericsson" w:date="2021-01-26T18:11:00Z">
              <w:r w:rsidR="00582441">
                <w:rPr>
                  <w:snapToGrid w:val="0"/>
                  <w:lang w:val="en-US"/>
                </w:rPr>
                <w:t xml:space="preserve">message </w:t>
              </w:r>
            </w:ins>
            <w:proofErr w:type="spellStart"/>
            <w:ins w:id="58" w:author="Ericsson" w:date="2021-01-26T18:07:00Z">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 xml:space="preserve">it can be </w:t>
              </w:r>
            </w:ins>
            <w:ins w:id="59" w:author="Ericsson" w:date="2021-01-26T18:08:00Z">
              <w:r w:rsidR="007E5F3B">
                <w:rPr>
                  <w:snapToGrid w:val="0"/>
                  <w:lang w:val="en-US"/>
                </w:rPr>
                <w:t xml:space="preserve">implicit; </w:t>
              </w:r>
              <w:proofErr w:type="spellStart"/>
              <w:r w:rsidR="007E5F3B">
                <w:rPr>
                  <w:snapToGrid w:val="0"/>
                  <w:lang w:val="en-US"/>
                </w:rPr>
                <w:t>i.e</w:t>
              </w:r>
              <w:proofErr w:type="spellEnd"/>
              <w:r w:rsidR="007E5F3B">
                <w:rPr>
                  <w:snapToGrid w:val="0"/>
                  <w:lang w:val="en-US"/>
                </w:rPr>
                <w:t xml:space="preserve"> UE based without</w:t>
              </w:r>
            </w:ins>
            <w:ins w:id="60" w:author="Ericsson" w:date="2021-01-26T18:09:00Z">
              <w:r w:rsidR="007E5F3B">
                <w:rPr>
                  <w:snapToGrid w:val="0"/>
                  <w:lang w:val="en-US"/>
                </w:rPr>
                <w:t xml:space="preserve"> providing AD.</w:t>
              </w:r>
            </w:ins>
          </w:p>
          <w:p w14:paraId="58DA0E42" w14:textId="4469DFFB" w:rsidR="00582441" w:rsidRPr="00C5044D" w:rsidRDefault="00582441" w:rsidP="00BC7E9B">
            <w:pPr>
              <w:spacing w:before="60" w:after="0"/>
              <w:rPr>
                <w:rFonts w:ascii="Arial" w:eastAsia="宋体" w:hAnsi="Arial"/>
                <w:noProof/>
                <w:sz w:val="18"/>
                <w:szCs w:val="24"/>
                <w:lang w:eastAsia="zh-CN"/>
              </w:rPr>
            </w:pPr>
            <w:ins w:id="61" w:author="Ericsson" w:date="2021-01-26T18:09:00Z">
              <w:r w:rsidRPr="00582441">
                <w:rPr>
                  <w:rFonts w:eastAsia="宋体"/>
                  <w:noProof/>
                  <w:szCs w:val="24"/>
                </w:rPr>
                <w:t>Further These are legacy text and fairly stable since early releasses we should not change it anyway now.</w:t>
              </w:r>
            </w:ins>
          </w:p>
        </w:tc>
      </w:tr>
      <w:tr w:rsidR="00D10320" w:rsidRPr="00C5044D" w14:paraId="12D1BE80" w14:textId="77777777" w:rsidTr="00BC7E9B">
        <w:trPr>
          <w:jc w:val="center"/>
        </w:trPr>
        <w:tc>
          <w:tcPr>
            <w:tcW w:w="1668" w:type="dxa"/>
          </w:tcPr>
          <w:p w14:paraId="0863186C" w14:textId="58FAE368" w:rsidR="00D10320" w:rsidRPr="00C5044D" w:rsidRDefault="00B70DF9" w:rsidP="00BC7E9B">
            <w:pPr>
              <w:spacing w:before="60" w:after="0"/>
              <w:rPr>
                <w:rFonts w:ascii="Arial" w:eastAsia="宋体" w:hAnsi="Arial"/>
                <w:noProof/>
                <w:sz w:val="18"/>
                <w:szCs w:val="24"/>
                <w:lang w:eastAsia="zh-CN"/>
              </w:rPr>
            </w:pPr>
            <w:ins w:id="62" w:author="Qualcomm1" w:date="2021-01-26T10:16:00Z">
              <w:r>
                <w:rPr>
                  <w:rFonts w:ascii="Arial" w:eastAsia="宋体" w:hAnsi="Arial"/>
                  <w:noProof/>
                  <w:sz w:val="18"/>
                  <w:szCs w:val="24"/>
                  <w:lang w:eastAsia="zh-CN"/>
                </w:rPr>
                <w:t>Qualcomm</w:t>
              </w:r>
            </w:ins>
          </w:p>
        </w:tc>
        <w:tc>
          <w:tcPr>
            <w:tcW w:w="1839" w:type="dxa"/>
          </w:tcPr>
          <w:p w14:paraId="5CACA68C" w14:textId="1361C06D" w:rsidR="00D10320" w:rsidRPr="00C5044D" w:rsidRDefault="00B70DF9" w:rsidP="00BC7E9B">
            <w:pPr>
              <w:spacing w:before="60" w:after="0"/>
              <w:rPr>
                <w:rFonts w:ascii="Arial" w:eastAsia="宋体" w:hAnsi="Arial"/>
                <w:noProof/>
                <w:sz w:val="18"/>
                <w:szCs w:val="24"/>
                <w:lang w:eastAsia="zh-CN"/>
              </w:rPr>
            </w:pPr>
            <w:ins w:id="63" w:author="Qualcomm1" w:date="2021-01-26T10:16:00Z">
              <w:r>
                <w:rPr>
                  <w:rFonts w:ascii="Arial" w:eastAsia="宋体" w:hAnsi="Arial"/>
                  <w:noProof/>
                  <w:sz w:val="18"/>
                  <w:szCs w:val="24"/>
                  <w:lang w:eastAsia="zh-CN"/>
                </w:rPr>
                <w:t>Disagree</w:t>
              </w:r>
            </w:ins>
          </w:p>
        </w:tc>
        <w:tc>
          <w:tcPr>
            <w:tcW w:w="6095" w:type="dxa"/>
          </w:tcPr>
          <w:p w14:paraId="667E355B" w14:textId="1986B5EC" w:rsidR="00D10320" w:rsidRPr="00C5044D" w:rsidRDefault="00A70484" w:rsidP="00BC7E9B">
            <w:pPr>
              <w:spacing w:before="60" w:after="0"/>
              <w:rPr>
                <w:rFonts w:ascii="Arial" w:eastAsia="宋体" w:hAnsi="Arial"/>
                <w:noProof/>
                <w:sz w:val="18"/>
                <w:szCs w:val="24"/>
                <w:lang w:eastAsia="zh-CN"/>
              </w:rPr>
            </w:pPr>
            <w:ins w:id="64" w:author="Qualcomm1" w:date="2021-01-26T10:17:00Z">
              <w:r>
                <w:rPr>
                  <w:rFonts w:ascii="Arial" w:eastAsia="宋体" w:hAnsi="Arial"/>
                  <w:noProof/>
                  <w:sz w:val="18"/>
                  <w:szCs w:val="24"/>
                  <w:lang w:eastAsia="zh-CN"/>
                </w:rPr>
                <w:t>This is general Stage 2 description a</w:t>
              </w:r>
            </w:ins>
            <w:ins w:id="65" w:author="Qualcomm1" w:date="2021-01-26T10:18:00Z">
              <w:r>
                <w:rPr>
                  <w:rFonts w:ascii="Arial" w:eastAsia="宋体" w:hAnsi="Arial"/>
                  <w:noProof/>
                  <w:sz w:val="18"/>
                  <w:szCs w:val="24"/>
                  <w:lang w:eastAsia="zh-CN"/>
                </w:rPr>
                <w:t xml:space="preserve">nd </w:t>
              </w:r>
            </w:ins>
            <w:ins w:id="66" w:author="Qualcomm1" w:date="2021-01-26T10:17:00Z">
              <w:r>
                <w:rPr>
                  <w:rFonts w:ascii="Arial" w:eastAsia="宋体" w:hAnsi="Arial"/>
                  <w:noProof/>
                  <w:sz w:val="18"/>
                  <w:szCs w:val="24"/>
                  <w:lang w:eastAsia="zh-CN"/>
                </w:rPr>
                <w:t>"Positioning Instructions" include common</w:t>
              </w:r>
            </w:ins>
            <w:ins w:id="67" w:author="Qualcomm1" w:date="2021-01-26T10:18:00Z">
              <w:r>
                <w:rPr>
                  <w:rFonts w:ascii="Arial" w:eastAsia="宋体" w:hAnsi="Arial"/>
                  <w:noProof/>
                  <w:sz w:val="18"/>
                  <w:szCs w:val="24"/>
                  <w:lang w:eastAsia="zh-CN"/>
                </w:rPr>
                <w:t xml:space="preserve"> and method specific instructions.</w:t>
              </w:r>
            </w:ins>
          </w:p>
        </w:tc>
      </w:tr>
      <w:tr w:rsidR="00E54A55" w:rsidRPr="00C5044D" w14:paraId="155A50CC" w14:textId="77777777" w:rsidTr="00BC7E9B">
        <w:trPr>
          <w:jc w:val="center"/>
          <w:ins w:id="68" w:author="Mani Thyagarajan (Nokia)" w:date="2021-01-26T22:57:00Z"/>
        </w:trPr>
        <w:tc>
          <w:tcPr>
            <w:tcW w:w="1668" w:type="dxa"/>
          </w:tcPr>
          <w:p w14:paraId="073967CF" w14:textId="64889485" w:rsidR="00E54A55" w:rsidRDefault="00E54A55" w:rsidP="00BC7E9B">
            <w:pPr>
              <w:spacing w:before="60" w:after="0"/>
              <w:rPr>
                <w:ins w:id="69" w:author="Mani Thyagarajan (Nokia)" w:date="2021-01-26T22:57:00Z"/>
                <w:rFonts w:ascii="Arial" w:eastAsia="宋体" w:hAnsi="Arial"/>
                <w:noProof/>
                <w:sz w:val="18"/>
                <w:szCs w:val="24"/>
                <w:lang w:eastAsia="zh-CN"/>
              </w:rPr>
            </w:pPr>
            <w:ins w:id="70" w:author="Mani Thyagarajan (Nokia)" w:date="2021-01-26T22:57:00Z">
              <w:r>
                <w:rPr>
                  <w:rFonts w:ascii="Arial" w:eastAsia="宋体" w:hAnsi="Arial"/>
                  <w:noProof/>
                  <w:sz w:val="18"/>
                  <w:szCs w:val="24"/>
                  <w:lang w:eastAsia="zh-CN"/>
                </w:rPr>
                <w:t>Nokia</w:t>
              </w:r>
            </w:ins>
          </w:p>
        </w:tc>
        <w:tc>
          <w:tcPr>
            <w:tcW w:w="1839" w:type="dxa"/>
          </w:tcPr>
          <w:p w14:paraId="4050356F" w14:textId="5AD33CB9" w:rsidR="00E54A55" w:rsidRDefault="004B2567" w:rsidP="00BC7E9B">
            <w:pPr>
              <w:spacing w:before="60" w:after="0"/>
              <w:rPr>
                <w:ins w:id="71" w:author="Mani Thyagarajan (Nokia)" w:date="2021-01-26T22:57:00Z"/>
                <w:rFonts w:ascii="Arial" w:eastAsia="宋体" w:hAnsi="Arial"/>
                <w:noProof/>
                <w:sz w:val="18"/>
                <w:szCs w:val="24"/>
                <w:lang w:eastAsia="zh-CN"/>
              </w:rPr>
            </w:pPr>
            <w:ins w:id="72" w:author="Mani Thyagarajan (Nokia)" w:date="2021-01-26T23:25:00Z">
              <w:r>
                <w:rPr>
                  <w:rFonts w:ascii="Arial" w:eastAsia="宋体" w:hAnsi="Arial"/>
                  <w:noProof/>
                  <w:sz w:val="18"/>
                  <w:szCs w:val="24"/>
                  <w:lang w:eastAsia="zh-CN"/>
                </w:rPr>
                <w:t>Partially agree</w:t>
              </w:r>
            </w:ins>
          </w:p>
        </w:tc>
        <w:tc>
          <w:tcPr>
            <w:tcW w:w="6095" w:type="dxa"/>
          </w:tcPr>
          <w:p w14:paraId="0B7327A9" w14:textId="31240391" w:rsidR="00E54A55" w:rsidRDefault="00E54A55" w:rsidP="00BC7E9B">
            <w:pPr>
              <w:spacing w:before="60" w:after="0"/>
              <w:rPr>
                <w:ins w:id="73" w:author="Mani Thyagarajan (Nokia)" w:date="2021-01-26T23:02:00Z"/>
                <w:rFonts w:ascii="Arial" w:eastAsia="宋体" w:hAnsi="Arial"/>
                <w:noProof/>
                <w:sz w:val="18"/>
                <w:szCs w:val="24"/>
                <w:lang w:eastAsia="zh-CN"/>
              </w:rPr>
            </w:pPr>
            <w:ins w:id="74" w:author="Mani Thyagarajan (Nokia)" w:date="2021-01-26T22:58:00Z">
              <w:r>
                <w:rPr>
                  <w:rFonts w:ascii="Arial" w:eastAsia="宋体" w:hAnsi="Arial"/>
                  <w:noProof/>
                  <w:sz w:val="18"/>
                  <w:szCs w:val="24"/>
                  <w:lang w:eastAsia="zh-CN"/>
                </w:rPr>
                <w:t xml:space="preserve">We </w:t>
              </w:r>
              <w:r w:rsidRPr="00E54A55">
                <w:rPr>
                  <w:rFonts w:ascii="Arial" w:eastAsia="宋体" w:hAnsi="Arial"/>
                  <w:noProof/>
                  <w:sz w:val="18"/>
                  <w:szCs w:val="24"/>
                  <w:lang w:eastAsia="zh-CN"/>
                </w:rPr>
                <w:t xml:space="preserve">think </w:t>
              </w:r>
              <w:r>
                <w:rPr>
                  <w:rFonts w:ascii="Arial" w:eastAsia="宋体" w:hAnsi="Arial"/>
                  <w:noProof/>
                  <w:sz w:val="18"/>
                  <w:szCs w:val="24"/>
                  <w:lang w:eastAsia="zh-CN"/>
                </w:rPr>
                <w:t>use of the term “</w:t>
              </w:r>
              <w:r w:rsidRPr="00E54A55">
                <w:rPr>
                  <w:rFonts w:ascii="Arial" w:eastAsia="宋体" w:hAnsi="Arial"/>
                  <w:noProof/>
                  <w:sz w:val="18"/>
                  <w:szCs w:val="24"/>
                  <w:lang w:eastAsia="zh-CN"/>
                </w:rPr>
                <w:t>positioning instructions</w:t>
              </w:r>
              <w:r>
                <w:rPr>
                  <w:rFonts w:ascii="Arial" w:eastAsia="宋体" w:hAnsi="Arial"/>
                  <w:noProof/>
                  <w:sz w:val="18"/>
                  <w:szCs w:val="24"/>
                  <w:lang w:eastAsia="zh-CN"/>
                </w:rPr>
                <w:t>”</w:t>
              </w:r>
              <w:r w:rsidRPr="00E54A55">
                <w:rPr>
                  <w:rFonts w:ascii="Arial" w:eastAsia="宋体" w:hAnsi="Arial"/>
                  <w:noProof/>
                  <w:sz w:val="18"/>
                  <w:szCs w:val="24"/>
                  <w:lang w:eastAsia="zh-CN"/>
                </w:rPr>
                <w:t xml:space="preserve"> </w:t>
              </w:r>
              <w:r>
                <w:rPr>
                  <w:rFonts w:ascii="Arial" w:eastAsia="宋体" w:hAnsi="Arial"/>
                  <w:noProof/>
                  <w:sz w:val="18"/>
                  <w:szCs w:val="24"/>
                  <w:lang w:eastAsia="zh-CN"/>
                </w:rPr>
                <w:t xml:space="preserve">in stage 2 </w:t>
              </w:r>
              <w:r w:rsidRPr="00E54A55">
                <w:rPr>
                  <w:rFonts w:ascii="Arial" w:eastAsia="宋体" w:hAnsi="Arial"/>
                  <w:noProof/>
                  <w:sz w:val="18"/>
                  <w:szCs w:val="24"/>
                  <w:lang w:eastAsia="zh-CN"/>
                </w:rPr>
                <w:t xml:space="preserve">is just </w:t>
              </w:r>
            </w:ins>
            <w:ins w:id="75" w:author="Mani Thyagarajan (Nokia)" w:date="2021-01-27T00:15:00Z">
              <w:r w:rsidR="004159C8">
                <w:rPr>
                  <w:rFonts w:ascii="Arial" w:eastAsia="宋体" w:hAnsi="Arial"/>
                  <w:noProof/>
                  <w:sz w:val="18"/>
                  <w:szCs w:val="24"/>
                  <w:lang w:eastAsia="zh-CN"/>
                </w:rPr>
                <w:t xml:space="preserve">a </w:t>
              </w:r>
            </w:ins>
            <w:ins w:id="76" w:author="Mani Thyagarajan (Nokia)" w:date="2021-01-26T22:58:00Z">
              <w:r w:rsidRPr="00E54A55">
                <w:rPr>
                  <w:rFonts w:ascii="Arial" w:eastAsia="宋体" w:hAnsi="Arial"/>
                  <w:noProof/>
                  <w:sz w:val="18"/>
                  <w:szCs w:val="24"/>
                  <w:lang w:eastAsia="zh-CN"/>
                </w:rPr>
                <w:t xml:space="preserve">figurative text </w:t>
              </w:r>
              <w:r>
                <w:rPr>
                  <w:rFonts w:ascii="Arial" w:eastAsia="宋体" w:hAnsi="Arial"/>
                  <w:noProof/>
                  <w:sz w:val="18"/>
                  <w:szCs w:val="24"/>
                  <w:lang w:eastAsia="zh-CN"/>
                </w:rPr>
                <w:t xml:space="preserve">used </w:t>
              </w:r>
              <w:r w:rsidRPr="00E54A55">
                <w:rPr>
                  <w:rFonts w:ascii="Arial" w:eastAsia="宋体" w:hAnsi="Arial"/>
                  <w:noProof/>
                  <w:sz w:val="18"/>
                  <w:szCs w:val="24"/>
                  <w:lang w:eastAsia="zh-CN"/>
                </w:rPr>
                <w:t xml:space="preserve">at a high level. </w:t>
              </w:r>
            </w:ins>
            <w:ins w:id="77" w:author="Mani Thyagarajan (Nokia)" w:date="2021-01-26T22:59:00Z">
              <w:r>
                <w:rPr>
                  <w:rFonts w:ascii="Arial" w:eastAsia="宋体" w:hAnsi="Arial"/>
                  <w:noProof/>
                  <w:sz w:val="18"/>
                  <w:szCs w:val="24"/>
                  <w:lang w:eastAsia="zh-CN"/>
                </w:rPr>
                <w:t>It is n</w:t>
              </w:r>
            </w:ins>
            <w:ins w:id="78" w:author="Mani Thyagarajan (Nokia)" w:date="2021-01-26T22:58:00Z">
              <w:r w:rsidRPr="00E54A55">
                <w:rPr>
                  <w:rFonts w:ascii="Arial" w:eastAsia="宋体" w:hAnsi="Arial"/>
                  <w:noProof/>
                  <w:sz w:val="18"/>
                  <w:szCs w:val="24"/>
                  <w:lang w:eastAsia="zh-CN"/>
                </w:rPr>
                <w:t>ot meant to translate to the field called positioning instructions</w:t>
              </w:r>
            </w:ins>
            <w:ins w:id="79" w:author="Mani Thyagarajan (Nokia)" w:date="2021-01-26T22:59:00Z">
              <w:r>
                <w:rPr>
                  <w:rFonts w:ascii="Arial" w:eastAsia="宋体" w:hAnsi="Arial"/>
                  <w:noProof/>
                  <w:sz w:val="18"/>
                  <w:szCs w:val="24"/>
                  <w:lang w:eastAsia="zh-CN"/>
                </w:rPr>
                <w:t xml:space="preserve"> in stage 3</w:t>
              </w:r>
            </w:ins>
            <w:ins w:id="80" w:author="Mani Thyagarajan (Nokia)" w:date="2021-01-26T22:58:00Z">
              <w:r w:rsidRPr="00E54A55">
                <w:rPr>
                  <w:rFonts w:ascii="Arial" w:eastAsia="宋体" w:hAnsi="Arial"/>
                  <w:noProof/>
                  <w:sz w:val="18"/>
                  <w:szCs w:val="24"/>
                  <w:lang w:eastAsia="zh-CN"/>
                </w:rPr>
                <w:t xml:space="preserve">. </w:t>
              </w:r>
            </w:ins>
            <w:ins w:id="81" w:author="Mani Thyagarajan (Nokia)" w:date="2021-01-26T22:59:00Z">
              <w:r>
                <w:rPr>
                  <w:rFonts w:ascii="Arial" w:eastAsia="宋体" w:hAnsi="Arial"/>
                  <w:noProof/>
                  <w:sz w:val="18"/>
                  <w:szCs w:val="24"/>
                  <w:lang w:eastAsia="zh-CN"/>
                </w:rPr>
                <w:t xml:space="preserve">So, </w:t>
              </w:r>
            </w:ins>
            <w:ins w:id="82" w:author="Mani Thyagarajan (Nokia)" w:date="2021-01-26T23:01:00Z">
              <w:r>
                <w:rPr>
                  <w:rFonts w:ascii="Arial" w:eastAsia="宋体" w:hAnsi="Arial"/>
                  <w:noProof/>
                  <w:sz w:val="18"/>
                  <w:szCs w:val="24"/>
                  <w:lang w:eastAsia="zh-CN"/>
                </w:rPr>
                <w:t xml:space="preserve">for this part of the changes in the CR, the </w:t>
              </w:r>
            </w:ins>
            <w:ins w:id="83" w:author="Mani Thyagarajan (Nokia)" w:date="2021-01-26T22:59:00Z">
              <w:r>
                <w:rPr>
                  <w:rFonts w:ascii="Arial" w:eastAsia="宋体" w:hAnsi="Arial"/>
                  <w:noProof/>
                  <w:sz w:val="18"/>
                  <w:szCs w:val="24"/>
                  <w:lang w:eastAsia="zh-CN"/>
                </w:rPr>
                <w:t>e</w:t>
              </w:r>
            </w:ins>
            <w:ins w:id="84" w:author="Mani Thyagarajan (Nokia)" w:date="2021-01-26T22:58:00Z">
              <w:r w:rsidRPr="00E54A55">
                <w:rPr>
                  <w:rFonts w:ascii="Arial" w:eastAsia="宋体" w:hAnsi="Arial"/>
                  <w:noProof/>
                  <w:sz w:val="18"/>
                  <w:szCs w:val="24"/>
                  <w:lang w:eastAsia="zh-CN"/>
                </w:rPr>
                <w:t>xisting text is OK</w:t>
              </w:r>
            </w:ins>
            <w:ins w:id="85" w:author="Mani Thyagarajan (Nokia)" w:date="2021-01-26T22:59:00Z">
              <w:r>
                <w:rPr>
                  <w:rFonts w:ascii="Arial" w:eastAsia="宋体" w:hAnsi="Arial"/>
                  <w:noProof/>
                  <w:sz w:val="18"/>
                  <w:szCs w:val="24"/>
                  <w:lang w:eastAsia="zh-CN"/>
                </w:rPr>
                <w:t xml:space="preserve">. </w:t>
              </w:r>
            </w:ins>
            <w:ins w:id="86" w:author="Mani Thyagarajan (Nokia)" w:date="2021-01-26T23:06:00Z">
              <w:r w:rsidR="00305F6F">
                <w:rPr>
                  <w:rFonts w:ascii="Arial" w:eastAsia="宋体" w:hAnsi="Arial"/>
                  <w:noProof/>
                  <w:sz w:val="18"/>
                  <w:szCs w:val="24"/>
                  <w:lang w:eastAsia="zh-CN"/>
                </w:rPr>
                <w:t>Not OK to make the changes relating to positioning instructions.</w:t>
              </w:r>
            </w:ins>
          </w:p>
          <w:p w14:paraId="601EB6DE" w14:textId="39ADCCDC" w:rsidR="00E54A55" w:rsidRDefault="00305F6F" w:rsidP="00BC7E9B">
            <w:pPr>
              <w:spacing w:before="60" w:after="0"/>
              <w:rPr>
                <w:ins w:id="87" w:author="Mani Thyagarajan (Nokia)" w:date="2021-01-26T22:57:00Z"/>
                <w:rFonts w:ascii="Arial" w:eastAsia="宋体" w:hAnsi="Arial"/>
                <w:noProof/>
                <w:sz w:val="18"/>
                <w:szCs w:val="24"/>
                <w:lang w:eastAsia="zh-CN"/>
              </w:rPr>
            </w:pPr>
            <w:ins w:id="88" w:author="Mani Thyagarajan (Nokia)" w:date="2021-01-26T23:06:00Z">
              <w:r>
                <w:rPr>
                  <w:rFonts w:ascii="Arial" w:eastAsia="宋体" w:hAnsi="Arial"/>
                  <w:noProof/>
                  <w:sz w:val="18"/>
                  <w:szCs w:val="24"/>
                  <w:lang w:eastAsia="zh-CN"/>
                </w:rPr>
                <w:t>On the deletion of standalone as a signalled mode, w</w:t>
              </w:r>
            </w:ins>
            <w:ins w:id="89" w:author="Mani Thyagarajan (Nokia)" w:date="2021-01-26T23:00:00Z">
              <w:r w:rsidR="00E54A55">
                <w:rPr>
                  <w:rFonts w:ascii="Arial" w:eastAsia="宋体" w:hAnsi="Arial"/>
                  <w:noProof/>
                  <w:sz w:val="18"/>
                  <w:szCs w:val="24"/>
                  <w:lang w:eastAsia="zh-CN"/>
                </w:rPr>
                <w:t xml:space="preserve">e agree that UE use of “standalone” mode is not instructed by the server </w:t>
              </w:r>
            </w:ins>
            <w:ins w:id="90" w:author="Mani Thyagarajan (Nokia)" w:date="2021-01-26T23:04:00Z">
              <w:r w:rsidR="00E54A55">
                <w:rPr>
                  <w:rFonts w:ascii="Arial" w:eastAsia="宋体" w:hAnsi="Arial"/>
                  <w:noProof/>
                  <w:sz w:val="18"/>
                  <w:szCs w:val="24"/>
                  <w:lang w:eastAsia="zh-CN"/>
                </w:rPr>
                <w:t xml:space="preserve">because </w:t>
              </w:r>
            </w:ins>
            <w:ins w:id="91" w:author="Mani Thyagarajan (Nokia)" w:date="2021-01-26T23:00:00Z">
              <w:r w:rsidR="00E54A55">
                <w:rPr>
                  <w:rFonts w:ascii="Arial" w:eastAsia="宋体" w:hAnsi="Arial"/>
                  <w:noProof/>
                  <w:sz w:val="18"/>
                  <w:szCs w:val="24"/>
                  <w:lang w:eastAsia="zh-CN"/>
                </w:rPr>
                <w:t>standalone opera</w:t>
              </w:r>
            </w:ins>
            <w:ins w:id="92" w:author="Mani Thyagarajan (Nokia)" w:date="2021-01-26T23:01:00Z">
              <w:r w:rsidR="00E54A55">
                <w:rPr>
                  <w:rFonts w:ascii="Arial" w:eastAsia="宋体" w:hAnsi="Arial"/>
                  <w:noProof/>
                  <w:sz w:val="18"/>
                  <w:szCs w:val="24"/>
                  <w:lang w:eastAsia="zh-CN"/>
                </w:rPr>
                <w:t>tion is left to UE implementation with</w:t>
              </w:r>
            </w:ins>
            <w:ins w:id="93" w:author="Mani Thyagarajan (Nokia)" w:date="2021-01-26T23:02:00Z">
              <w:r w:rsidR="00E54A55">
                <w:rPr>
                  <w:rFonts w:ascii="Arial" w:eastAsia="宋体" w:hAnsi="Arial"/>
                  <w:noProof/>
                  <w:sz w:val="18"/>
                  <w:szCs w:val="24"/>
                  <w:lang w:eastAsia="zh-CN"/>
                </w:rPr>
                <w:t>out</w:t>
              </w:r>
            </w:ins>
            <w:ins w:id="94" w:author="Mani Thyagarajan (Nokia)" w:date="2021-01-26T23:01:00Z">
              <w:r w:rsidR="00E54A55">
                <w:rPr>
                  <w:rFonts w:ascii="Arial" w:eastAsia="宋体" w:hAnsi="Arial"/>
                  <w:noProof/>
                  <w:sz w:val="18"/>
                  <w:szCs w:val="24"/>
                  <w:lang w:eastAsia="zh-CN"/>
                </w:rPr>
                <w:t xml:space="preserve"> any network assistance. </w:t>
              </w:r>
            </w:ins>
            <w:ins w:id="95" w:author="Mani Thyagarajan (Nokia)" w:date="2021-01-26T23:04:00Z">
              <w:r w:rsidR="00E54A55">
                <w:rPr>
                  <w:rFonts w:ascii="Arial" w:eastAsia="宋体" w:hAnsi="Arial"/>
                  <w:noProof/>
                  <w:sz w:val="18"/>
                  <w:szCs w:val="24"/>
                  <w:lang w:eastAsia="zh-CN"/>
                </w:rPr>
                <w:t>So, deleting “standalone” inside the parenthesis next to positi</w:t>
              </w:r>
            </w:ins>
            <w:ins w:id="96" w:author="Mani Thyagarajan (Nokia)" w:date="2021-01-26T23:20:00Z">
              <w:r w:rsidR="00075CB0">
                <w:rPr>
                  <w:rFonts w:ascii="Arial" w:eastAsia="宋体" w:hAnsi="Arial"/>
                  <w:noProof/>
                  <w:sz w:val="18"/>
                  <w:szCs w:val="24"/>
                  <w:lang w:eastAsia="zh-CN"/>
                </w:rPr>
                <w:t>o</w:t>
              </w:r>
            </w:ins>
            <w:ins w:id="97" w:author="Mani Thyagarajan (Nokia)" w:date="2021-01-26T23:04:00Z">
              <w:r w:rsidR="00E54A55">
                <w:rPr>
                  <w:rFonts w:ascii="Arial" w:eastAsia="宋体" w:hAnsi="Arial"/>
                  <w:noProof/>
                  <w:sz w:val="18"/>
                  <w:szCs w:val="24"/>
                  <w:lang w:eastAsia="zh-CN"/>
                </w:rPr>
                <w:t>ning mode is OK (as it is not signalled).</w:t>
              </w:r>
            </w:ins>
            <w:ins w:id="98" w:author="Mani Thyagarajan (Nokia)" w:date="2021-01-26T23:20:00Z">
              <w:r w:rsidR="009D3480">
                <w:rPr>
                  <w:rFonts w:ascii="Arial" w:eastAsia="宋体" w:hAnsi="Arial"/>
                  <w:noProof/>
                  <w:sz w:val="18"/>
                  <w:szCs w:val="24"/>
                  <w:lang w:eastAsia="zh-CN"/>
                </w:rPr>
                <w:t xml:space="preserve"> However, this is not that essential to correct in earl</w:t>
              </w:r>
            </w:ins>
            <w:ins w:id="99" w:author="Mani Thyagarajan (Nokia)" w:date="2021-01-26T23:21:00Z">
              <w:r w:rsidR="009D3480">
                <w:rPr>
                  <w:rFonts w:ascii="Arial" w:eastAsia="宋体" w:hAnsi="Arial"/>
                  <w:noProof/>
                  <w:sz w:val="18"/>
                  <w:szCs w:val="24"/>
                  <w:lang w:eastAsia="zh-CN"/>
                </w:rPr>
                <w:t>ier releases. May be we can just make this change to the latest version of the specification.</w:t>
              </w:r>
            </w:ins>
          </w:p>
        </w:tc>
      </w:tr>
      <w:tr w:rsidR="00BC7E9B" w:rsidRPr="00C5044D" w14:paraId="4E852099" w14:textId="77777777" w:rsidTr="00BC7E9B">
        <w:trPr>
          <w:jc w:val="center"/>
          <w:ins w:id="100" w:author="vivo-Elliah" w:date="2021-01-27T15:23:00Z"/>
        </w:trPr>
        <w:tc>
          <w:tcPr>
            <w:tcW w:w="1668" w:type="dxa"/>
          </w:tcPr>
          <w:p w14:paraId="73F81114" w14:textId="5B777EC1" w:rsidR="00BC7E9B" w:rsidRDefault="00BC7E9B" w:rsidP="00BC7E9B">
            <w:pPr>
              <w:spacing w:before="60" w:after="0"/>
              <w:rPr>
                <w:ins w:id="101" w:author="vivo-Elliah" w:date="2021-01-27T15:23:00Z"/>
                <w:rFonts w:ascii="Arial" w:eastAsia="宋体" w:hAnsi="Arial"/>
                <w:noProof/>
                <w:sz w:val="18"/>
                <w:szCs w:val="24"/>
                <w:lang w:eastAsia="zh-CN"/>
              </w:rPr>
            </w:pPr>
            <w:ins w:id="102" w:author="vivo-Elliah" w:date="2021-01-27T15:23: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0EB41C5D" w14:textId="2FEFBD0C" w:rsidR="00BC7E9B" w:rsidRDefault="00BC7E9B" w:rsidP="00BC7E9B">
            <w:pPr>
              <w:spacing w:before="60" w:after="0"/>
              <w:rPr>
                <w:ins w:id="103" w:author="vivo-Elliah" w:date="2021-01-27T15:23:00Z"/>
                <w:rFonts w:ascii="Arial" w:eastAsia="宋体" w:hAnsi="Arial"/>
                <w:noProof/>
                <w:sz w:val="18"/>
                <w:szCs w:val="24"/>
                <w:lang w:eastAsia="zh-CN"/>
              </w:rPr>
            </w:pPr>
            <w:ins w:id="104" w:author="vivo-Elliah" w:date="2021-01-27T15:23: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EB0C512" w14:textId="7C6465D0" w:rsidR="00BC7E9B" w:rsidRDefault="00BC7E9B" w:rsidP="00BC7E9B">
            <w:pPr>
              <w:spacing w:before="60" w:after="0"/>
              <w:rPr>
                <w:ins w:id="105" w:author="vivo-Elliah" w:date="2021-01-27T15:23:00Z"/>
                <w:rFonts w:ascii="Arial" w:eastAsia="宋体" w:hAnsi="Arial"/>
                <w:noProof/>
                <w:sz w:val="18"/>
                <w:szCs w:val="24"/>
                <w:lang w:eastAsia="zh-CN"/>
              </w:rPr>
            </w:pPr>
            <w:proofErr w:type="spellStart"/>
            <w:ins w:id="106" w:author="vivo-Elliah" w:date="2021-01-27T15:24:00Z">
              <w:r w:rsidRPr="00E94F8A">
                <w:t>locationInformationType</w:t>
              </w:r>
              <w:proofErr w:type="spellEnd"/>
              <w:r>
                <w:t xml:space="preserve"> doesn’t mean </w:t>
              </w:r>
              <w:r w:rsidRPr="0019617C">
                <w:rPr>
                  <w:rFonts w:eastAsia="宋体"/>
                  <w:lang w:eastAsia="ja-JP"/>
                </w:rPr>
                <w:t>positioning mode</w:t>
              </w:r>
              <w:r w:rsidR="006F1E3D">
                <w:rPr>
                  <w:rFonts w:eastAsia="宋体"/>
                  <w:lang w:eastAsia="ja-JP"/>
                </w:rPr>
                <w:t>.</w:t>
              </w:r>
            </w:ins>
            <w:ins w:id="107" w:author="vivo-Elliah" w:date="2021-01-27T15:29:00Z">
              <w:r w:rsidR="002F4385">
                <w:rPr>
                  <w:rFonts w:eastAsia="宋体"/>
                  <w:lang w:eastAsia="ja-JP"/>
                </w:rPr>
                <w:t xml:space="preserve"> </w:t>
              </w:r>
            </w:ins>
            <w:ins w:id="108" w:author="vivo-Elliah" w:date="2021-01-27T15:24:00Z">
              <w:r w:rsidR="006F1E3D">
                <w:rPr>
                  <w:rFonts w:eastAsia="宋体"/>
                  <w:lang w:eastAsia="ja-JP"/>
                </w:rPr>
                <w:t>There’s nothing rel</w:t>
              </w:r>
            </w:ins>
            <w:ins w:id="109" w:author="vivo-Elliah" w:date="2021-01-27T15:25:00Z">
              <w:r w:rsidR="006F1E3D">
                <w:rPr>
                  <w:rFonts w:eastAsia="宋体"/>
                  <w:lang w:eastAsia="ja-JP"/>
                </w:rPr>
                <w:t>ated to standalone need modify.</w:t>
              </w:r>
            </w:ins>
          </w:p>
        </w:tc>
      </w:tr>
      <w:tr w:rsidR="00D80FC5" w:rsidRPr="00C5044D" w14:paraId="3A0A9FF9" w14:textId="77777777" w:rsidTr="00BC7E9B">
        <w:trPr>
          <w:jc w:val="center"/>
          <w:ins w:id="110" w:author="CATT" w:date="2021-01-27T23:56:00Z"/>
        </w:trPr>
        <w:tc>
          <w:tcPr>
            <w:tcW w:w="1668" w:type="dxa"/>
          </w:tcPr>
          <w:p w14:paraId="68A9F4E8" w14:textId="49BED27E" w:rsidR="00D80FC5" w:rsidRDefault="00D80FC5" w:rsidP="00BC7E9B">
            <w:pPr>
              <w:spacing w:before="60" w:after="0"/>
              <w:rPr>
                <w:ins w:id="111" w:author="CATT" w:date="2021-01-27T23:56:00Z"/>
                <w:rFonts w:ascii="Arial" w:eastAsia="宋体" w:hAnsi="Arial"/>
                <w:noProof/>
                <w:sz w:val="18"/>
                <w:szCs w:val="24"/>
                <w:lang w:eastAsia="zh-CN"/>
              </w:rPr>
            </w:pPr>
            <w:ins w:id="112" w:author="CATT" w:date="2021-01-27T23:56:00Z">
              <w:r>
                <w:rPr>
                  <w:rFonts w:ascii="Arial" w:eastAsia="宋体" w:hAnsi="Arial" w:hint="eastAsia"/>
                  <w:noProof/>
                  <w:sz w:val="18"/>
                  <w:szCs w:val="24"/>
                  <w:lang w:eastAsia="zh-CN"/>
                </w:rPr>
                <w:t>C</w:t>
              </w:r>
              <w:r>
                <w:rPr>
                  <w:rFonts w:ascii="Arial" w:eastAsia="宋体" w:hAnsi="Arial"/>
                  <w:noProof/>
                  <w:sz w:val="18"/>
                  <w:szCs w:val="24"/>
                  <w:lang w:eastAsia="zh-CN"/>
                </w:rPr>
                <w:t>ATT</w:t>
              </w:r>
            </w:ins>
          </w:p>
        </w:tc>
        <w:tc>
          <w:tcPr>
            <w:tcW w:w="1839" w:type="dxa"/>
          </w:tcPr>
          <w:p w14:paraId="5B25541A" w14:textId="1B57D156" w:rsidR="00D80FC5" w:rsidRDefault="00D80FC5" w:rsidP="00BC7E9B">
            <w:pPr>
              <w:spacing w:before="60" w:after="0"/>
              <w:rPr>
                <w:ins w:id="113" w:author="CATT" w:date="2021-01-27T23:56:00Z"/>
                <w:rFonts w:ascii="Arial" w:eastAsia="宋体" w:hAnsi="Arial"/>
                <w:noProof/>
                <w:sz w:val="18"/>
                <w:szCs w:val="24"/>
                <w:lang w:eastAsia="zh-CN"/>
              </w:rPr>
            </w:pPr>
          </w:p>
        </w:tc>
        <w:tc>
          <w:tcPr>
            <w:tcW w:w="6095" w:type="dxa"/>
          </w:tcPr>
          <w:p w14:paraId="6B97B6DD" w14:textId="77777777" w:rsidR="00D80FC5" w:rsidRDefault="00D80FC5" w:rsidP="00BC7E9B">
            <w:pPr>
              <w:spacing w:before="60" w:after="0"/>
              <w:rPr>
                <w:ins w:id="114" w:author="CATT" w:date="2021-01-27T23:57:00Z"/>
                <w:rFonts w:eastAsia="宋体"/>
                <w:lang w:eastAsia="zh-CN"/>
              </w:rPr>
            </w:pPr>
            <w:ins w:id="115" w:author="CATT" w:date="2021-01-27T23:56:00Z">
              <w:r>
                <w:rPr>
                  <w:rFonts w:eastAsia="宋体"/>
                  <w:lang w:eastAsia="zh-CN"/>
                </w:rPr>
                <w:t>To Ericsson:</w:t>
              </w:r>
            </w:ins>
          </w:p>
          <w:p w14:paraId="1056BFCD" w14:textId="5B39ECC7" w:rsidR="00D80FC5" w:rsidRDefault="00D80FC5" w:rsidP="00BC7E9B">
            <w:pPr>
              <w:spacing w:before="60" w:after="0"/>
              <w:rPr>
                <w:ins w:id="116" w:author="CATT" w:date="2021-01-28T00:00:00Z"/>
                <w:rFonts w:eastAsia="宋体"/>
                <w:lang w:eastAsia="zh-CN"/>
              </w:rPr>
            </w:pPr>
            <w:ins w:id="117" w:author="CATT" w:date="2021-01-27T23:59:00Z">
              <w:r>
                <w:rPr>
                  <w:rFonts w:eastAsia="宋体"/>
                  <w:lang w:eastAsia="zh-CN"/>
                </w:rPr>
                <w:t>As comment</w:t>
              </w:r>
            </w:ins>
            <w:ins w:id="118" w:author="CATT" w:date="2021-01-28T09:40:00Z">
              <w:r w:rsidR="00AA4B02">
                <w:rPr>
                  <w:rFonts w:eastAsia="宋体" w:hint="eastAsia"/>
                  <w:lang w:eastAsia="zh-CN"/>
                </w:rPr>
                <w:t>ed</w:t>
              </w:r>
            </w:ins>
            <w:ins w:id="119" w:author="CATT" w:date="2021-01-27T23:59:00Z">
              <w:r w:rsidR="00AA4B02">
                <w:rPr>
                  <w:rFonts w:eastAsia="宋体"/>
                  <w:lang w:eastAsia="zh-CN"/>
                </w:rPr>
                <w:t xml:space="preserve"> </w:t>
              </w:r>
            </w:ins>
            <w:proofErr w:type="spellStart"/>
            <w:ins w:id="120" w:author="CATT" w:date="2021-01-28T09:40:00Z">
              <w:r w:rsidR="00AA4B02">
                <w:rPr>
                  <w:rFonts w:eastAsia="宋体" w:hint="eastAsia"/>
                  <w:lang w:eastAsia="zh-CN"/>
                </w:rPr>
                <w:t>by</w:t>
              </w:r>
            </w:ins>
            <w:ins w:id="121" w:author="CATT" w:date="2021-01-27T23:59:00Z">
              <w:r>
                <w:rPr>
                  <w:rFonts w:eastAsia="宋体"/>
                  <w:lang w:eastAsia="zh-CN"/>
                </w:rPr>
                <w:t>Nokia</w:t>
              </w:r>
              <w:proofErr w:type="spellEnd"/>
              <w:r>
                <w:rPr>
                  <w:rFonts w:eastAsia="宋体"/>
                  <w:lang w:eastAsia="zh-CN"/>
                </w:rPr>
                <w:t xml:space="preserve">, </w:t>
              </w:r>
            </w:ins>
            <w:ins w:id="122" w:author="CATT" w:date="2021-01-27T23:58:00Z">
              <w:r>
                <w:rPr>
                  <w:rFonts w:eastAsia="宋体" w:hint="eastAsia"/>
                  <w:lang w:eastAsia="zh-CN"/>
                </w:rPr>
                <w:t>U</w:t>
              </w:r>
              <w:r>
                <w:rPr>
                  <w:rFonts w:eastAsia="宋体"/>
                  <w:lang w:eastAsia="zh-CN"/>
                </w:rPr>
                <w:t>E use of standalone mode is not instructed by the server because standalone operation is left to UE implementation without any network assistance</w:t>
              </w:r>
            </w:ins>
            <w:ins w:id="123" w:author="CATT" w:date="2021-01-27T23:59:00Z">
              <w:r>
                <w:rPr>
                  <w:rFonts w:eastAsia="宋体"/>
                  <w:lang w:eastAsia="zh-CN"/>
                </w:rPr>
                <w:t xml:space="preserve">. Thus, </w:t>
              </w:r>
            </w:ins>
            <w:ins w:id="124" w:author="CATT" w:date="2021-01-28T00:00:00Z">
              <w:r>
                <w:rPr>
                  <w:rFonts w:eastAsia="宋体"/>
                  <w:lang w:eastAsia="zh-CN"/>
                </w:rPr>
                <w:t>it is better to delete “standalone” mode inside the parenthesis next to the positioning mode.</w:t>
              </w:r>
            </w:ins>
          </w:p>
          <w:p w14:paraId="4B14FC2A" w14:textId="77777777" w:rsidR="00D80FC5" w:rsidRDefault="00D80FC5" w:rsidP="00BC7E9B">
            <w:pPr>
              <w:spacing w:before="60" w:after="0"/>
              <w:rPr>
                <w:ins w:id="125" w:author="CATT" w:date="2021-01-28T00:00:00Z"/>
                <w:rFonts w:eastAsia="宋体"/>
                <w:lang w:eastAsia="zh-CN"/>
              </w:rPr>
            </w:pPr>
          </w:p>
          <w:p w14:paraId="6D482308" w14:textId="77777777" w:rsidR="00D80FC5" w:rsidRDefault="00D80FC5" w:rsidP="00BC7E9B">
            <w:pPr>
              <w:spacing w:before="60" w:after="0"/>
              <w:rPr>
                <w:ins w:id="126" w:author="CATT" w:date="2021-01-28T00:01:00Z"/>
                <w:rFonts w:eastAsia="宋体"/>
                <w:lang w:eastAsia="zh-CN"/>
              </w:rPr>
            </w:pPr>
            <w:ins w:id="127" w:author="CATT" w:date="2021-01-28T00:00:00Z">
              <w:r>
                <w:rPr>
                  <w:rFonts w:eastAsia="宋体" w:hint="eastAsia"/>
                  <w:lang w:eastAsia="zh-CN"/>
                </w:rPr>
                <w:t>T</w:t>
              </w:r>
              <w:r>
                <w:rPr>
                  <w:rFonts w:eastAsia="宋体"/>
                  <w:lang w:eastAsia="zh-CN"/>
                </w:rPr>
                <w:t>o vivo</w:t>
              </w:r>
            </w:ins>
            <w:ins w:id="128" w:author="CATT" w:date="2021-01-28T00:01:00Z">
              <w:r>
                <w:rPr>
                  <w:rFonts w:eastAsia="宋体"/>
                  <w:lang w:eastAsia="zh-CN"/>
                </w:rPr>
                <w:t>:</w:t>
              </w:r>
            </w:ins>
          </w:p>
          <w:p w14:paraId="27128A18" w14:textId="7B963FE9" w:rsidR="00D80FC5" w:rsidRDefault="00D80FC5" w:rsidP="00BC7E9B">
            <w:pPr>
              <w:spacing w:before="60" w:after="0"/>
              <w:rPr>
                <w:ins w:id="129" w:author="CATT" w:date="2021-01-28T00:06:00Z"/>
                <w:rFonts w:eastAsia="宋体"/>
                <w:lang w:eastAsia="zh-CN"/>
              </w:rPr>
            </w:pPr>
            <w:ins w:id="130" w:author="CATT" w:date="2021-01-28T00:03:00Z">
              <w:r>
                <w:rPr>
                  <w:rFonts w:eastAsia="宋体"/>
                  <w:lang w:eastAsia="zh-CN"/>
                </w:rPr>
                <w:t xml:space="preserve">According to </w:t>
              </w:r>
              <w:proofErr w:type="spellStart"/>
              <w:r>
                <w:rPr>
                  <w:rFonts w:eastAsia="宋体"/>
                  <w:lang w:eastAsia="zh-CN"/>
                </w:rPr>
                <w:t>vivo’s</w:t>
              </w:r>
              <w:proofErr w:type="spellEnd"/>
              <w:r>
                <w:rPr>
                  <w:rFonts w:eastAsia="宋体"/>
                  <w:lang w:eastAsia="zh-CN"/>
                </w:rPr>
                <w:t xml:space="preserve"> comment, </w:t>
              </w:r>
            </w:ins>
            <w:ins w:id="131" w:author="CATT" w:date="2021-01-28T00:04:00Z">
              <w:r>
                <w:rPr>
                  <w:rFonts w:eastAsia="宋体"/>
                  <w:lang w:eastAsia="zh-CN"/>
                </w:rPr>
                <w:t xml:space="preserve">if </w:t>
              </w:r>
            </w:ins>
            <w:proofErr w:type="spellStart"/>
            <w:ins w:id="132" w:author="CATT" w:date="2021-01-28T00:03:00Z">
              <w:r w:rsidRPr="00D80FC5">
                <w:rPr>
                  <w:rFonts w:eastAsia="宋体"/>
                  <w:i/>
                  <w:iCs/>
                  <w:lang w:eastAsia="zh-CN"/>
                </w:rPr>
                <w:t>locationInformationType</w:t>
              </w:r>
              <w:proofErr w:type="spellEnd"/>
              <w:r>
                <w:rPr>
                  <w:rFonts w:eastAsia="宋体"/>
                  <w:lang w:eastAsia="zh-CN"/>
                </w:rPr>
                <w:t xml:space="preserve"> doesn’t mean positioning mode, </w:t>
              </w:r>
            </w:ins>
            <w:ins w:id="133" w:author="CATT" w:date="2021-01-28T00:04:00Z">
              <w:r w:rsidR="004424DF">
                <w:rPr>
                  <w:rFonts w:eastAsia="宋体"/>
                  <w:lang w:eastAsia="zh-CN"/>
                </w:rPr>
                <w:t xml:space="preserve">then </w:t>
              </w:r>
              <w:r>
                <w:rPr>
                  <w:rFonts w:eastAsia="宋体"/>
                  <w:lang w:eastAsia="zh-CN"/>
                </w:rPr>
                <w:t xml:space="preserve">there is not any </w:t>
              </w:r>
              <w:proofErr w:type="spellStart"/>
              <w:r>
                <w:rPr>
                  <w:rFonts w:eastAsia="宋体"/>
                  <w:lang w:eastAsia="zh-CN"/>
                </w:rPr>
                <w:t>indicaton</w:t>
              </w:r>
              <w:proofErr w:type="spellEnd"/>
              <w:r>
                <w:rPr>
                  <w:rFonts w:eastAsia="宋体"/>
                  <w:lang w:eastAsia="zh-CN"/>
                </w:rPr>
                <w:t xml:space="preserve"> of the positioning mode within </w:t>
              </w:r>
              <w:proofErr w:type="spellStart"/>
              <w:r>
                <w:rPr>
                  <w:rFonts w:eastAsia="宋体"/>
                  <w:lang w:eastAsia="zh-CN"/>
                </w:rPr>
                <w:t>RequestL</w:t>
              </w:r>
            </w:ins>
            <w:ins w:id="134" w:author="CATT" w:date="2021-01-28T00:05:00Z">
              <w:r>
                <w:rPr>
                  <w:rFonts w:eastAsia="宋体"/>
                  <w:lang w:eastAsia="zh-CN"/>
                </w:rPr>
                <w:t>ocationInformation</w:t>
              </w:r>
              <w:proofErr w:type="spellEnd"/>
              <w:r>
                <w:rPr>
                  <w:rFonts w:eastAsia="宋体"/>
                  <w:lang w:eastAsia="zh-CN"/>
                </w:rPr>
                <w:t xml:space="preserve"> message. Thus, we should delete all the </w:t>
              </w:r>
              <w:proofErr w:type="spellStart"/>
              <w:r>
                <w:rPr>
                  <w:rFonts w:eastAsia="宋体"/>
                  <w:lang w:eastAsia="zh-CN"/>
                </w:rPr>
                <w:t>refered</w:t>
              </w:r>
              <w:proofErr w:type="spellEnd"/>
              <w:r>
                <w:rPr>
                  <w:rFonts w:eastAsia="宋体"/>
                  <w:lang w:eastAsia="zh-CN"/>
                </w:rPr>
                <w:t xml:space="preserve"> positioning mode (UE-assisted, UE</w:t>
              </w:r>
            </w:ins>
            <w:ins w:id="135" w:author="CATT" w:date="2021-01-28T00:06:00Z">
              <w:r>
                <w:rPr>
                  <w:rFonts w:eastAsia="宋体"/>
                  <w:lang w:eastAsia="zh-CN"/>
                </w:rPr>
                <w:t>-based, standalone</w:t>
              </w:r>
            </w:ins>
            <w:ins w:id="136" w:author="CATT" w:date="2021-01-28T00:05:00Z">
              <w:r>
                <w:rPr>
                  <w:rFonts w:eastAsia="宋体"/>
                  <w:lang w:eastAsia="zh-CN"/>
                </w:rPr>
                <w:t>)</w:t>
              </w:r>
            </w:ins>
            <w:ins w:id="137" w:author="CATT" w:date="2021-01-28T00:06:00Z">
              <w:r>
                <w:rPr>
                  <w:rFonts w:eastAsia="宋体"/>
                  <w:lang w:eastAsia="zh-CN"/>
                </w:rPr>
                <w:t xml:space="preserve"> from the current specification. </w:t>
              </w:r>
            </w:ins>
          </w:p>
          <w:p w14:paraId="421851E5" w14:textId="7EC1959D" w:rsidR="00D80FC5" w:rsidRPr="00D80FC5" w:rsidRDefault="00CE7B16" w:rsidP="00BC7E9B">
            <w:pPr>
              <w:spacing w:before="60" w:after="0"/>
              <w:rPr>
                <w:ins w:id="138" w:author="CATT" w:date="2021-01-27T23:56:00Z"/>
                <w:rFonts w:eastAsia="宋体"/>
                <w:lang w:eastAsia="zh-CN"/>
              </w:rPr>
            </w:pPr>
            <w:ins w:id="139" w:author="CATT" w:date="2021-01-28T00:06:00Z">
              <w:r>
                <w:rPr>
                  <w:rFonts w:eastAsia="宋体"/>
                  <w:lang w:eastAsia="zh-CN"/>
                </w:rPr>
                <w:t xml:space="preserve">Besides, </w:t>
              </w:r>
            </w:ins>
            <w:ins w:id="140" w:author="CATT" w:date="2021-01-28T00:07:00Z">
              <w:r>
                <w:rPr>
                  <w:rFonts w:eastAsia="宋体"/>
                  <w:lang w:eastAsia="zh-CN"/>
                </w:rPr>
                <w:t xml:space="preserve">we think </w:t>
              </w:r>
            </w:ins>
            <w:proofErr w:type="spellStart"/>
            <w:ins w:id="141" w:author="CATT" w:date="2021-01-28T00:01:00Z">
              <w:r w:rsidR="00D80FC5">
                <w:rPr>
                  <w:rFonts w:eastAsia="宋体"/>
                  <w:lang w:eastAsia="zh-CN"/>
                </w:rPr>
                <w:t>LocationInformationType</w:t>
              </w:r>
              <w:proofErr w:type="spellEnd"/>
              <w:r w:rsidR="00D80FC5">
                <w:rPr>
                  <w:rFonts w:eastAsia="宋体"/>
                  <w:lang w:eastAsia="zh-CN"/>
                </w:rPr>
                <w:t xml:space="preserve"> </w:t>
              </w:r>
            </w:ins>
            <w:ins w:id="142" w:author="CATT" w:date="2021-01-28T00:08:00Z">
              <w:r>
                <w:rPr>
                  <w:rFonts w:eastAsia="宋体"/>
                  <w:lang w:eastAsia="zh-CN"/>
                </w:rPr>
                <w:t>can implicitly</w:t>
              </w:r>
            </w:ins>
            <w:ins w:id="143" w:author="CATT" w:date="2021-01-28T00:02:00Z">
              <w:r w:rsidR="00D80FC5">
                <w:rPr>
                  <w:rFonts w:eastAsia="宋体"/>
                  <w:lang w:eastAsia="zh-CN"/>
                </w:rPr>
                <w:t xml:space="preserve"> indicate the positioning mode, </w:t>
              </w:r>
            </w:ins>
            <w:ins w:id="144" w:author="CATT" w:date="2021-01-28T00:07:00Z">
              <w:r w:rsidRPr="00CE7B16">
                <w:rPr>
                  <w:rFonts w:eastAsia="宋体"/>
                  <w:lang w:eastAsia="zh-CN"/>
                </w:rPr>
                <w:t>i.e., measurement information only corresponding to the UE-assisted positioning mode, while location estimate only as well as location estimate and measurement information both supported imply the UE-based positioning method.</w:t>
              </w:r>
            </w:ins>
          </w:p>
        </w:tc>
      </w:tr>
    </w:tbl>
    <w:p w14:paraId="52FCDA98" w14:textId="6CAB42CF" w:rsidR="00EC4D3A" w:rsidRDefault="00D86E16" w:rsidP="009174EC">
      <w:pPr>
        <w:spacing w:before="120"/>
        <w:rPr>
          <w:rFonts w:eastAsia="宋体"/>
          <w:lang w:eastAsia="zh-CN"/>
        </w:rPr>
      </w:pPr>
      <w:r>
        <w:rPr>
          <w:rFonts w:eastAsia="宋体" w:hint="eastAsia"/>
          <w:lang w:eastAsia="zh-CN"/>
        </w:rPr>
        <w:lastRenderedPageBreak/>
        <w:t>The</w:t>
      </w:r>
      <w:r w:rsidR="00EC4D3A">
        <w:rPr>
          <w:rFonts w:eastAsia="宋体" w:hint="eastAsia"/>
          <w:lang w:eastAsia="zh-CN"/>
        </w:rPr>
        <w:t xml:space="preserve"> CRs of [</w:t>
      </w:r>
      <w:r w:rsidR="00172E9B">
        <w:rPr>
          <w:rFonts w:eastAsia="宋体" w:hint="eastAsia"/>
          <w:lang w:eastAsia="zh-CN"/>
        </w:rPr>
        <w:t>1</w:t>
      </w:r>
      <w:r w:rsidR="00EC4D3A">
        <w:rPr>
          <w:rFonts w:eastAsia="宋体" w:hint="eastAsia"/>
          <w:lang w:eastAsia="zh-CN"/>
        </w:rPr>
        <w:t>], [</w:t>
      </w:r>
      <w:r w:rsidR="00172E9B">
        <w:rPr>
          <w:rFonts w:eastAsia="宋体" w:hint="eastAsia"/>
          <w:lang w:eastAsia="zh-CN"/>
        </w:rPr>
        <w:t>2</w:t>
      </w:r>
      <w:r w:rsidR="00EC4D3A">
        <w:rPr>
          <w:rFonts w:eastAsia="宋体" w:hint="eastAsia"/>
          <w:lang w:eastAsia="zh-CN"/>
        </w:rPr>
        <w:t>] and [</w:t>
      </w:r>
      <w:r w:rsidR="00172E9B">
        <w:rPr>
          <w:rFonts w:eastAsia="宋体" w:hint="eastAsia"/>
          <w:lang w:eastAsia="zh-CN"/>
        </w:rPr>
        <w:t>3</w:t>
      </w:r>
      <w:r w:rsidR="00EC4D3A">
        <w:rPr>
          <w:rFonts w:eastAsia="宋体" w:hint="eastAsia"/>
          <w:lang w:eastAsia="zh-CN"/>
        </w:rPr>
        <w:t xml:space="preserve">] </w:t>
      </w:r>
      <w:r>
        <w:rPr>
          <w:rFonts w:eastAsia="宋体" w:hint="eastAsia"/>
          <w:lang w:eastAsia="zh-CN"/>
        </w:rPr>
        <w:t xml:space="preserve">also </w:t>
      </w:r>
      <w:r w:rsidR="00EC4D3A">
        <w:rPr>
          <w:rFonts w:eastAsia="宋体" w:hint="eastAsia"/>
          <w:lang w:eastAsia="zh-CN"/>
        </w:rPr>
        <w:t xml:space="preserve">propose to </w:t>
      </w:r>
      <w:r w:rsidR="00EC4D3A" w:rsidRPr="007078BF">
        <w:rPr>
          <w:rFonts w:eastAsia="宋体"/>
          <w:lang w:eastAsia="zh-CN"/>
        </w:rPr>
        <w:t>remove the positioning mode from the description of the positioning instructions</w:t>
      </w:r>
      <w:r w:rsidR="00EC4D3A">
        <w:rPr>
          <w:rFonts w:eastAsia="宋体" w:hint="eastAsia"/>
          <w:lang w:eastAsia="zh-CN"/>
        </w:rPr>
        <w:t xml:space="preserve"> within the </w:t>
      </w:r>
      <w:r w:rsidR="00EC4D3A">
        <w:rPr>
          <w:rFonts w:cs="Arial" w:hint="eastAsia"/>
          <w:lang w:eastAsia="zh-CN"/>
        </w:rPr>
        <w:t>location information transfer procedure of A-GNSS</w:t>
      </w:r>
      <w:r w:rsidR="00EC4D3A">
        <w:rPr>
          <w:rFonts w:eastAsia="宋体" w:hint="eastAsia"/>
          <w:lang w:eastAsia="zh-CN"/>
        </w:rPr>
        <w:t xml:space="preserve">. </w:t>
      </w:r>
      <w:r w:rsidR="009174EC">
        <w:rPr>
          <w:rFonts w:eastAsia="宋体"/>
          <w:lang w:eastAsia="zh-CN"/>
        </w:rPr>
        <w:t>T</w:t>
      </w:r>
      <w:r w:rsidR="009174EC">
        <w:rPr>
          <w:rFonts w:eastAsia="宋体" w:hint="eastAsia"/>
          <w:lang w:eastAsia="zh-CN"/>
        </w:rPr>
        <w:t>hey pointed out that a</w:t>
      </w:r>
      <w:r w:rsidR="009174EC" w:rsidRPr="009174EC">
        <w:rPr>
          <w:rFonts w:eastAsia="宋体"/>
          <w:lang w:eastAsia="zh-CN"/>
        </w:rPr>
        <w:t>ccording to TS36.355</w:t>
      </w:r>
      <w:r w:rsidR="003344E4">
        <w:rPr>
          <w:rFonts w:eastAsia="宋体" w:hint="eastAsia"/>
          <w:lang w:eastAsia="zh-CN"/>
        </w:rPr>
        <w:t xml:space="preserve"> [9]</w:t>
      </w:r>
      <w:r w:rsidR="009174EC" w:rsidRPr="009174EC">
        <w:rPr>
          <w:rFonts w:eastAsia="宋体"/>
          <w:lang w:eastAsia="zh-CN"/>
        </w:rPr>
        <w:t xml:space="preserve">, </w:t>
      </w:r>
      <w:r w:rsidR="009174EC">
        <w:rPr>
          <w:rFonts w:eastAsia="宋体" w:hint="eastAsia"/>
          <w:lang w:eastAsia="zh-CN"/>
        </w:rPr>
        <w:t xml:space="preserve">although there is a positioning </w:t>
      </w:r>
      <w:r w:rsidR="009174EC">
        <w:rPr>
          <w:rFonts w:eastAsia="宋体"/>
          <w:lang w:eastAsia="zh-CN"/>
        </w:rPr>
        <w:t>instruction</w:t>
      </w:r>
      <w:r w:rsidR="009174EC">
        <w:rPr>
          <w:rFonts w:eastAsia="宋体" w:hint="eastAsia"/>
          <w:lang w:eastAsia="zh-CN"/>
        </w:rPr>
        <w:t xml:space="preserve"> for A-GNSS positioning method within the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there is not any indication of the positioning mode for A-GNSS within the </w:t>
      </w:r>
      <w:r w:rsidR="009174EC" w:rsidRPr="007078BF">
        <w:rPr>
          <w:rFonts w:eastAsia="宋体"/>
          <w:i/>
          <w:lang w:eastAsia="zh-CN"/>
        </w:rPr>
        <w:t>GNSS-</w:t>
      </w:r>
      <w:proofErr w:type="spellStart"/>
      <w:r w:rsidR="009174EC" w:rsidRPr="007078BF">
        <w:rPr>
          <w:rFonts w:eastAsia="宋体"/>
          <w:i/>
          <w:lang w:eastAsia="zh-CN"/>
        </w:rPr>
        <w:t>PositioningInstructions</w:t>
      </w:r>
      <w:proofErr w:type="spellEnd"/>
      <w:r w:rsidR="009174EC">
        <w:rPr>
          <w:rFonts w:eastAsia="宋体" w:hint="eastAsia"/>
          <w:i/>
          <w:lang w:eastAsia="zh-CN"/>
        </w:rPr>
        <w:t xml:space="preserve"> </w:t>
      </w:r>
      <w:r w:rsidR="009174EC">
        <w:rPr>
          <w:rFonts w:eastAsia="宋体" w:hint="eastAsia"/>
          <w:lang w:eastAsia="zh-CN"/>
        </w:rPr>
        <w:t xml:space="preserve">of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w:t>
      </w:r>
      <w:r w:rsidR="009174EC" w:rsidRPr="009174EC">
        <w:rPr>
          <w:rFonts w:eastAsia="宋体"/>
          <w:lang w:eastAsia="zh-CN"/>
        </w:rPr>
        <w:t xml:space="preserve">However, the current specification specifies that there </w:t>
      </w:r>
      <w:r w:rsidR="00B3716B">
        <w:rPr>
          <w:rFonts w:eastAsia="宋体" w:hint="eastAsia"/>
          <w:lang w:eastAsia="zh-CN"/>
        </w:rPr>
        <w:t>is</w:t>
      </w:r>
      <w:r w:rsidR="009174EC" w:rsidRPr="009174EC">
        <w:rPr>
          <w:rFonts w:eastAsia="宋体"/>
          <w:lang w:eastAsia="zh-CN"/>
        </w:rPr>
        <w:t xml:space="preserve"> positioning mode within the positioning instructions of A-GNSS, which is conflict with TS36.355</w:t>
      </w:r>
      <w:r w:rsidR="003344E4">
        <w:rPr>
          <w:rFonts w:eastAsia="宋体" w:hint="eastAsia"/>
          <w:lang w:eastAsia="zh-CN"/>
        </w:rPr>
        <w:t xml:space="preserve"> [9]</w:t>
      </w:r>
      <w:r w:rsidR="009174EC" w:rsidRPr="009174EC">
        <w:rPr>
          <w:rFonts w:eastAsia="宋体"/>
          <w:lang w:eastAsia="zh-CN"/>
        </w:rPr>
        <w:t>.</w:t>
      </w:r>
    </w:p>
    <w:p w14:paraId="71354BB4" w14:textId="77777777" w:rsidR="00485E36" w:rsidRPr="006212E1" w:rsidRDefault="00485E36" w:rsidP="00485E36">
      <w:pPr>
        <w:pStyle w:val="PL"/>
        <w:shd w:val="clear" w:color="auto" w:fill="E6E6E6"/>
        <w:rPr>
          <w:sz w:val="24"/>
        </w:rPr>
      </w:pPr>
      <w:r w:rsidRPr="006212E1">
        <w:rPr>
          <w:sz w:val="24"/>
        </w:rPr>
        <w:t>-- ASN1START</w:t>
      </w:r>
    </w:p>
    <w:p w14:paraId="24A62E2E" w14:textId="77777777" w:rsidR="00485E36" w:rsidRPr="006212E1" w:rsidRDefault="00485E36" w:rsidP="00485E36">
      <w:pPr>
        <w:pStyle w:val="PL"/>
        <w:shd w:val="clear" w:color="auto" w:fill="E6E6E6"/>
        <w:rPr>
          <w:snapToGrid w:val="0"/>
          <w:sz w:val="24"/>
        </w:rPr>
      </w:pPr>
    </w:p>
    <w:p w14:paraId="164662DF" w14:textId="77777777" w:rsidR="00485E36" w:rsidRPr="006212E1" w:rsidRDefault="00485E36" w:rsidP="00485E36">
      <w:pPr>
        <w:pStyle w:val="PL"/>
        <w:shd w:val="clear" w:color="auto" w:fill="E6E6E6"/>
        <w:outlineLvl w:val="0"/>
        <w:rPr>
          <w:snapToGrid w:val="0"/>
          <w:sz w:val="24"/>
        </w:rPr>
      </w:pPr>
      <w:r w:rsidRPr="006212E1">
        <w:rPr>
          <w:snapToGrid w:val="0"/>
          <w:sz w:val="24"/>
        </w:rPr>
        <w:t>GNSS-PositioningInstructions ::= SEQUENCE {</w:t>
      </w:r>
    </w:p>
    <w:p w14:paraId="254BB56B" w14:textId="77777777" w:rsidR="00485E36" w:rsidRPr="006212E1" w:rsidRDefault="00485E36" w:rsidP="00485E36">
      <w:pPr>
        <w:pStyle w:val="PL"/>
        <w:shd w:val="clear" w:color="auto" w:fill="E6E6E6"/>
        <w:rPr>
          <w:snapToGrid w:val="0"/>
          <w:sz w:val="24"/>
        </w:rPr>
      </w:pPr>
      <w:r w:rsidRPr="006212E1">
        <w:rPr>
          <w:snapToGrid w:val="0"/>
          <w:sz w:val="24"/>
        </w:rPr>
        <w:tab/>
        <w:t>gnss-Methods</w:t>
      </w:r>
      <w:r w:rsidRPr="006212E1">
        <w:rPr>
          <w:snapToGrid w:val="0"/>
          <w:sz w:val="24"/>
        </w:rPr>
        <w:tab/>
      </w:r>
      <w:r w:rsidRPr="006212E1">
        <w:rPr>
          <w:snapToGrid w:val="0"/>
          <w:sz w:val="24"/>
        </w:rPr>
        <w:tab/>
      </w:r>
      <w:r w:rsidRPr="006212E1">
        <w:rPr>
          <w:snapToGrid w:val="0"/>
          <w:sz w:val="24"/>
        </w:rPr>
        <w:tab/>
      </w:r>
      <w:r w:rsidRPr="006212E1">
        <w:rPr>
          <w:snapToGrid w:val="0"/>
          <w:sz w:val="24"/>
        </w:rPr>
        <w:tab/>
        <w:t>GNSS-ID-Bitmap,</w:t>
      </w:r>
      <w:r w:rsidRPr="006212E1">
        <w:rPr>
          <w:snapToGrid w:val="0"/>
          <w:sz w:val="24"/>
        </w:rPr>
        <w:tab/>
      </w:r>
    </w:p>
    <w:p w14:paraId="647B8A62" w14:textId="77777777" w:rsidR="00485E36" w:rsidRPr="006212E1" w:rsidRDefault="00485E36" w:rsidP="00485E36">
      <w:pPr>
        <w:pStyle w:val="PL"/>
        <w:shd w:val="clear" w:color="auto" w:fill="E6E6E6"/>
        <w:rPr>
          <w:snapToGrid w:val="0"/>
          <w:sz w:val="24"/>
        </w:rPr>
      </w:pPr>
      <w:r w:rsidRPr="006212E1">
        <w:rPr>
          <w:snapToGrid w:val="0"/>
          <w:sz w:val="24"/>
        </w:rPr>
        <w:tab/>
        <w:t>fineTimeAssistanceMeasReq</w:t>
      </w:r>
      <w:r w:rsidRPr="006212E1">
        <w:rPr>
          <w:snapToGrid w:val="0"/>
          <w:sz w:val="24"/>
        </w:rPr>
        <w:tab/>
        <w:t>BOOLEAN,</w:t>
      </w:r>
    </w:p>
    <w:p w14:paraId="7278BA80" w14:textId="77777777" w:rsidR="00485E36" w:rsidRPr="006212E1" w:rsidRDefault="00485E36" w:rsidP="00485E36">
      <w:pPr>
        <w:pStyle w:val="PL"/>
        <w:shd w:val="clear" w:color="auto" w:fill="E6E6E6"/>
        <w:rPr>
          <w:snapToGrid w:val="0"/>
          <w:sz w:val="24"/>
        </w:rPr>
      </w:pPr>
      <w:r w:rsidRPr="006212E1">
        <w:rPr>
          <w:snapToGrid w:val="0"/>
          <w:sz w:val="24"/>
        </w:rPr>
        <w:tab/>
        <w:t>adrMeasReq</w:t>
      </w:r>
      <w:r w:rsidRPr="006212E1">
        <w:rPr>
          <w:snapToGrid w:val="0"/>
          <w:sz w:val="24"/>
        </w:rPr>
        <w:tab/>
      </w:r>
      <w:r w:rsidRPr="006212E1">
        <w:rPr>
          <w:snapToGrid w:val="0"/>
          <w:sz w:val="24"/>
        </w:rPr>
        <w:tab/>
      </w:r>
      <w:r w:rsidRPr="006212E1">
        <w:rPr>
          <w:snapToGrid w:val="0"/>
          <w:sz w:val="24"/>
        </w:rPr>
        <w:tab/>
      </w:r>
      <w:r w:rsidRPr="006212E1">
        <w:rPr>
          <w:snapToGrid w:val="0"/>
          <w:sz w:val="24"/>
        </w:rPr>
        <w:tab/>
      </w:r>
      <w:r w:rsidRPr="006212E1">
        <w:rPr>
          <w:snapToGrid w:val="0"/>
          <w:sz w:val="24"/>
        </w:rPr>
        <w:tab/>
        <w:t>BOOLEAN,</w:t>
      </w:r>
    </w:p>
    <w:p w14:paraId="1C97A5BB" w14:textId="77777777" w:rsidR="00485E36" w:rsidRPr="006212E1" w:rsidRDefault="00485E36" w:rsidP="00485E36">
      <w:pPr>
        <w:pStyle w:val="PL"/>
        <w:shd w:val="clear" w:color="auto" w:fill="E6E6E6"/>
        <w:rPr>
          <w:snapToGrid w:val="0"/>
          <w:sz w:val="24"/>
        </w:rPr>
      </w:pPr>
      <w:r w:rsidRPr="006212E1">
        <w:rPr>
          <w:snapToGrid w:val="0"/>
          <w:sz w:val="24"/>
        </w:rPr>
        <w:tab/>
        <w:t>multiFreqMeasReq</w:t>
      </w:r>
      <w:r w:rsidRPr="006212E1">
        <w:rPr>
          <w:snapToGrid w:val="0"/>
          <w:sz w:val="24"/>
        </w:rPr>
        <w:tab/>
      </w:r>
      <w:r w:rsidRPr="006212E1">
        <w:rPr>
          <w:snapToGrid w:val="0"/>
          <w:sz w:val="24"/>
        </w:rPr>
        <w:tab/>
      </w:r>
      <w:r w:rsidRPr="006212E1">
        <w:rPr>
          <w:snapToGrid w:val="0"/>
          <w:sz w:val="24"/>
        </w:rPr>
        <w:tab/>
        <w:t>BOOLEAN,</w:t>
      </w:r>
    </w:p>
    <w:p w14:paraId="00BDB9B3" w14:textId="77777777" w:rsidR="00485E36" w:rsidRPr="006212E1" w:rsidRDefault="00485E36" w:rsidP="00485E36">
      <w:pPr>
        <w:pStyle w:val="PL"/>
        <w:shd w:val="clear" w:color="auto" w:fill="E6E6E6"/>
        <w:rPr>
          <w:snapToGrid w:val="0"/>
          <w:sz w:val="24"/>
        </w:rPr>
      </w:pPr>
      <w:r w:rsidRPr="006212E1">
        <w:rPr>
          <w:snapToGrid w:val="0"/>
          <w:sz w:val="24"/>
        </w:rPr>
        <w:tab/>
        <w:t>assistanceAvailability</w:t>
      </w:r>
      <w:r w:rsidRPr="006212E1">
        <w:rPr>
          <w:snapToGrid w:val="0"/>
          <w:sz w:val="24"/>
        </w:rPr>
        <w:tab/>
      </w:r>
      <w:r w:rsidRPr="006212E1">
        <w:rPr>
          <w:snapToGrid w:val="0"/>
          <w:sz w:val="24"/>
        </w:rPr>
        <w:tab/>
        <w:t>BOOLEAN,</w:t>
      </w:r>
    </w:p>
    <w:p w14:paraId="0989B570" w14:textId="77777777" w:rsidR="00485E36" w:rsidRPr="006212E1" w:rsidRDefault="00485E36" w:rsidP="00485E36">
      <w:pPr>
        <w:pStyle w:val="PL"/>
        <w:shd w:val="clear" w:color="auto" w:fill="E6E6E6"/>
        <w:rPr>
          <w:snapToGrid w:val="0"/>
          <w:sz w:val="24"/>
        </w:rPr>
      </w:pPr>
      <w:r w:rsidRPr="006212E1">
        <w:rPr>
          <w:snapToGrid w:val="0"/>
          <w:sz w:val="24"/>
        </w:rPr>
        <w:tab/>
        <w:t>...,</w:t>
      </w:r>
    </w:p>
    <w:p w14:paraId="155C7706" w14:textId="77777777" w:rsidR="00485E36" w:rsidRDefault="00485E36" w:rsidP="009174EC">
      <w:pPr>
        <w:spacing w:before="120"/>
        <w:rPr>
          <w:rFonts w:eastAsia="宋体"/>
          <w:lang w:eastAsia="zh-CN"/>
        </w:rPr>
      </w:pPr>
    </w:p>
    <w:p w14:paraId="1B8E4752" w14:textId="5E87B2C6" w:rsidR="00D10320" w:rsidRPr="00E80356"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2</w:t>
      </w:r>
      <w:r w:rsidRPr="00E80356">
        <w:rPr>
          <w:rFonts w:eastAsia="宋体" w:hint="eastAsia"/>
          <w:b/>
          <w:lang w:eastAsia="zh-CN"/>
        </w:rPr>
        <w:t xml:space="preserve">: RAN2 to discuss </w:t>
      </w:r>
      <w:r>
        <w:rPr>
          <w:rFonts w:eastAsia="宋体" w:hint="eastAsia"/>
          <w:b/>
          <w:lang w:eastAsia="zh-CN"/>
        </w:rPr>
        <w:t xml:space="preserve">to </w:t>
      </w:r>
      <w:r w:rsidRPr="00E80356">
        <w:rPr>
          <w:rFonts w:eastAsia="宋体" w:hint="eastAsia"/>
          <w:b/>
          <w:lang w:eastAsia="zh-CN"/>
        </w:rPr>
        <w:t>remove the positioning mode from the description of the positioning instructions within the location information transfer procedure of A-GNSS.</w:t>
      </w:r>
    </w:p>
    <w:p w14:paraId="6D18F97D" w14:textId="27FCB57B"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1A5525">
        <w:rPr>
          <w:rFonts w:eastAsia="宋体" w:hint="eastAsia"/>
          <w:lang w:eastAsia="zh-CN"/>
        </w:rPr>
        <w:t xml:space="preserve"> high light in </w:t>
      </w:r>
      <w:r w:rsidR="001A5525" w:rsidRPr="001A5525">
        <w:rPr>
          <w:rFonts w:eastAsia="宋体" w:hint="eastAsia"/>
          <w:highlight w:val="yellow"/>
          <w:lang w:eastAsia="zh-CN"/>
        </w:rPr>
        <w:t>yellow</w:t>
      </w:r>
      <w:r>
        <w:rPr>
          <w:rFonts w:eastAsia="宋体" w:hint="eastAsia"/>
          <w:lang w:eastAsia="zh-CN"/>
        </w:rPr>
        <w:t>.</w:t>
      </w:r>
    </w:p>
    <w:p w14:paraId="72282452"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CFAFB29" w14:textId="77777777" w:rsidR="00591B5E" w:rsidRPr="0019617C" w:rsidRDefault="00591B5E" w:rsidP="00591B5E">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145" w:name="_Toc494130003"/>
      <w:r w:rsidRPr="0019617C">
        <w:rPr>
          <w:rFonts w:ascii="Arial" w:eastAsia="宋体" w:hAnsi="Arial"/>
          <w:sz w:val="22"/>
          <w:lang w:eastAsia="ja-JP"/>
        </w:rPr>
        <w:t>8.1.3.3.1</w:t>
      </w:r>
      <w:r w:rsidRPr="0019617C">
        <w:rPr>
          <w:rFonts w:ascii="Arial" w:eastAsia="宋体" w:hAnsi="Arial"/>
          <w:sz w:val="22"/>
          <w:lang w:eastAsia="ja-JP"/>
        </w:rPr>
        <w:tab/>
        <w:t>E-SMLC initiated Location Information Transfer Procedure</w:t>
      </w:r>
      <w:bookmarkEnd w:id="145"/>
    </w:p>
    <w:p w14:paraId="138200C8" w14:textId="77777777" w:rsidR="00591B5E" w:rsidRPr="0019617C" w:rsidRDefault="00591B5E" w:rsidP="00591B5E">
      <w:pPr>
        <w:overflowPunct w:val="0"/>
        <w:autoSpaceDE w:val="0"/>
        <w:autoSpaceDN w:val="0"/>
        <w:adjustRightInd w:val="0"/>
        <w:textAlignment w:val="baseline"/>
        <w:rPr>
          <w:rFonts w:eastAsia="宋体"/>
          <w:lang w:eastAsia="ja-JP"/>
        </w:rPr>
      </w:pPr>
      <w:bookmarkStart w:id="146" w:name="OLE_LINK21"/>
      <w:bookmarkStart w:id="147" w:name="OLE_LINK22"/>
      <w:r w:rsidRPr="0019617C">
        <w:rPr>
          <w:rFonts w:eastAsia="宋体"/>
          <w:lang w:eastAsia="ja-JP"/>
        </w:rPr>
        <w:t>Figure 8.1.3.3.1-1 shows the Location Information Transfer operations for the network-assisted GNSS method when the procedure is initiated by the E-SMLC.</w:t>
      </w:r>
    </w:p>
    <w:p w14:paraId="7D64A490"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16D7F615" wp14:editId="76083321">
            <wp:extent cx="4619625" cy="209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190A1317"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bookmarkStart w:id="148" w:name="OLE_LINK11"/>
      <w:bookmarkStart w:id="149" w:name="OLE_LINK12"/>
      <w:bookmarkEnd w:id="146"/>
      <w:bookmarkEnd w:id="147"/>
      <w:r w:rsidRPr="0019617C">
        <w:rPr>
          <w:rFonts w:ascii="Arial" w:eastAsia="宋体" w:hAnsi="Arial"/>
          <w:b/>
          <w:lang w:eastAsia="ja-JP"/>
        </w:rPr>
        <w:t>Figure 8.1.3.3.1-1: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bookmarkEnd w:id="148"/>
    <w:bookmarkEnd w:id="149"/>
    <w:p w14:paraId="328B06B0"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bookmarkStart w:id="150" w:name="OLE_LINK15"/>
      <w:bookmarkStart w:id="151" w:name="OLE_LINK16"/>
      <w:r w:rsidRPr="0019617C">
        <w:rPr>
          <w:rFonts w:eastAsia="宋体"/>
          <w:lang w:eastAsia="ja-JP"/>
        </w:rPr>
        <w:t xml:space="preserve">The E-SMLC sends a LPP Request Location Information message to the UE for invocation of A-GNSS positioning. This request includes </w:t>
      </w:r>
      <w:ins w:id="152" w:author="CATT" w:date="2021-01-12T18:01:00Z">
        <w:r>
          <w:rPr>
            <w:rFonts w:eastAsia="宋体" w:hint="eastAsia"/>
            <w:lang w:eastAsia="zh-CN"/>
          </w:rPr>
          <w:t>an indication of the positioning mode</w:t>
        </w:r>
      </w:ins>
      <w:ins w:id="153" w:author="CATT" w:date="2021-01-12T18:02:00Z">
        <w:r>
          <w:rPr>
            <w:rFonts w:eastAsia="宋体" w:hint="eastAsia"/>
            <w:lang w:eastAsia="zh-CN"/>
          </w:rPr>
          <w:t xml:space="preserve"> (UE-based, UE</w:t>
        </w:r>
      </w:ins>
      <w:ins w:id="154" w:author="CATT" w:date="2021-01-12T18:03:00Z">
        <w:r>
          <w:rPr>
            <w:rFonts w:eastAsia="宋体" w:hint="eastAsia"/>
            <w:lang w:eastAsia="zh-CN"/>
          </w:rPr>
          <w:t>-assisted</w:t>
        </w:r>
      </w:ins>
      <w:ins w:id="155" w:author="CATT" w:date="2021-01-12T18:02:00Z">
        <w:r>
          <w:rPr>
            <w:rFonts w:eastAsia="宋体" w:hint="eastAsia"/>
            <w:lang w:eastAsia="zh-CN"/>
          </w:rPr>
          <w:t>)</w:t>
        </w:r>
      </w:ins>
      <w:ins w:id="156" w:author="CATT" w:date="2021-01-12T18:01:00Z">
        <w:r>
          <w:rPr>
            <w:rFonts w:eastAsia="宋体" w:hint="eastAsia"/>
            <w:lang w:eastAsia="zh-CN"/>
          </w:rPr>
          <w:t xml:space="preserve"> and </w:t>
        </w:r>
      </w:ins>
      <w:r w:rsidRPr="0019617C">
        <w:rPr>
          <w:rFonts w:eastAsia="宋体"/>
          <w:lang w:eastAsia="ja-JP"/>
        </w:rPr>
        <w:t xml:space="preserve">positioning instructions such as the </w:t>
      </w:r>
      <w:del w:id="157" w:author="CATT" w:date="2021-01-12T18:02:00Z">
        <w:r w:rsidRPr="00132760" w:rsidDel="00F05057">
          <w:rPr>
            <w:rFonts w:eastAsia="宋体"/>
            <w:highlight w:val="yellow"/>
            <w:lang w:eastAsia="ja-JP"/>
          </w:rPr>
          <w:delText>GNSS mode (UE-assisted, UE-based, UE-based preferred but UE-assisted allowed, UE-assisted preferred, but UE-based allowed, standalone),</w:delText>
        </w:r>
        <w:r w:rsidRPr="0019617C" w:rsidDel="00F05057">
          <w:rPr>
            <w:rFonts w:eastAsia="宋体"/>
            <w:lang w:eastAsia="ja-JP"/>
          </w:rPr>
          <w:delText xml:space="preserve"> </w:delText>
        </w:r>
      </w:del>
      <w:r w:rsidRPr="0019617C">
        <w:rPr>
          <w:rFonts w:eastAsia="宋体"/>
          <w:lang w:eastAsia="ja-JP"/>
        </w:rPr>
        <w:t xml:space="preserve">positioning methods (GPS, Galileo, </w:t>
      </w:r>
      <w:proofErr w:type="spellStart"/>
      <w:r w:rsidRPr="0019617C">
        <w:rPr>
          <w:rFonts w:eastAsia="宋体"/>
          <w:lang w:eastAsia="ja-JP"/>
        </w:rPr>
        <w:t>Glonass</w:t>
      </w:r>
      <w:proofErr w:type="spellEnd"/>
      <w:r w:rsidRPr="0019617C">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bookmarkEnd w:id="150"/>
    <w:bookmarkEnd w:id="151"/>
    <w:p w14:paraId="4C8C5886" w14:textId="1A8C63A8"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w:t>
      </w:r>
      <w:r w:rsidRPr="0019617C">
        <w:rPr>
          <w:rFonts w:eastAsia="宋体"/>
          <w:lang w:eastAsia="ja-JP"/>
        </w:rPr>
        <w:lastRenderedPageBreak/>
        <w:t>provided in an LPP message of type Provide Location Information which includes a cause indication for the not provided location information.</w:t>
      </w:r>
    </w:p>
    <w:p w14:paraId="3F2CD8F5" w14:textId="77777777" w:rsidR="00591B5E" w:rsidRPr="00042F55" w:rsidRDefault="00591B5E" w:rsidP="00591B5E">
      <w:pPr>
        <w:spacing w:before="120"/>
        <w:rPr>
          <w:rFonts w:eastAsia="宋体"/>
          <w:lang w:eastAsia="zh-CN"/>
        </w:rPr>
      </w:pPr>
      <w:r>
        <w:rPr>
          <w:sz w:val="22"/>
          <w:szCs w:val="22"/>
          <w:lang w:eastAsia="zh-CN"/>
        </w:rPr>
        <w:t>===============================CHAGNE ENDS==================================</w:t>
      </w:r>
    </w:p>
    <w:p w14:paraId="3C52CC89" w14:textId="016E864A"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Q2: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2</w:t>
      </w:r>
      <w:r>
        <w:rPr>
          <w:rFonts w:ascii="Arial" w:eastAsia="宋体" w:hAnsi="Arial" w:hint="eastAsia"/>
          <w:b/>
          <w:szCs w:val="24"/>
          <w:lang w:eastAsia="zh-CN"/>
        </w:rPr>
        <w:t xml:space="preserve"> of remov</w:t>
      </w:r>
      <w:r w:rsidR="002D0487">
        <w:rPr>
          <w:rFonts w:ascii="Arial" w:eastAsia="宋体" w:hAnsi="Arial" w:hint="eastAsia"/>
          <w:b/>
          <w:szCs w:val="24"/>
          <w:lang w:eastAsia="zh-CN"/>
        </w:rPr>
        <w:t>ing</w:t>
      </w:r>
      <w:r>
        <w:rPr>
          <w:rFonts w:ascii="Arial" w:eastAsia="宋体" w:hAnsi="Arial" w:hint="eastAsia"/>
          <w:b/>
          <w:szCs w:val="24"/>
          <w:lang w:eastAsia="zh-CN"/>
        </w:rPr>
        <w:t xml:space="preserve"> the positioning mode from the description of the positioning instructions within the location information transfer procedure of A-GNSS</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32CD1E3F" w14:textId="77777777" w:rsidTr="00BC7E9B">
        <w:trPr>
          <w:jc w:val="center"/>
        </w:trPr>
        <w:tc>
          <w:tcPr>
            <w:tcW w:w="1668" w:type="dxa"/>
          </w:tcPr>
          <w:p w14:paraId="4F7D8301"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D179209" w14:textId="77777777" w:rsidR="00D10320" w:rsidRPr="00C5044D" w:rsidRDefault="00D1032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2C4A207D"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7F6758AA" w14:textId="77777777" w:rsidTr="00BC7E9B">
        <w:trPr>
          <w:jc w:val="center"/>
        </w:trPr>
        <w:tc>
          <w:tcPr>
            <w:tcW w:w="1668" w:type="dxa"/>
          </w:tcPr>
          <w:p w14:paraId="020E31A1" w14:textId="6138D217" w:rsidR="00D10320" w:rsidRPr="00C5044D" w:rsidRDefault="00061F79" w:rsidP="00BC7E9B">
            <w:pPr>
              <w:spacing w:before="60" w:after="0"/>
              <w:rPr>
                <w:rFonts w:ascii="Arial" w:eastAsia="宋体" w:hAnsi="Arial"/>
                <w:noProof/>
                <w:sz w:val="18"/>
                <w:szCs w:val="24"/>
                <w:lang w:eastAsia="zh-CN"/>
              </w:rPr>
            </w:pPr>
            <w:ins w:id="158" w:author="Intel1" w:date="2021-01-25T19:39:00Z">
              <w:r>
                <w:rPr>
                  <w:rFonts w:ascii="Arial" w:eastAsia="宋体" w:hAnsi="Arial"/>
                  <w:noProof/>
                  <w:sz w:val="18"/>
                  <w:szCs w:val="24"/>
                  <w:lang w:eastAsia="zh-CN"/>
                </w:rPr>
                <w:t>Intel</w:t>
              </w:r>
            </w:ins>
          </w:p>
        </w:tc>
        <w:tc>
          <w:tcPr>
            <w:tcW w:w="1839" w:type="dxa"/>
          </w:tcPr>
          <w:p w14:paraId="75929FB0"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1505179B" w14:textId="186F2662" w:rsidR="00D10320" w:rsidRPr="00C5044D" w:rsidRDefault="00061F79" w:rsidP="00BC7E9B">
            <w:pPr>
              <w:spacing w:before="60" w:after="0"/>
              <w:rPr>
                <w:rFonts w:ascii="Arial" w:eastAsia="宋体" w:hAnsi="Arial"/>
                <w:noProof/>
                <w:sz w:val="18"/>
                <w:szCs w:val="24"/>
                <w:lang w:eastAsia="zh-CN"/>
              </w:rPr>
            </w:pPr>
            <w:ins w:id="159" w:author="Intel1" w:date="2021-01-25T19:39: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宋体"/>
                  <w:lang w:eastAsia="ja-JP"/>
                </w:rPr>
                <w:t>positioning instructions</w:t>
              </w:r>
              <w:r>
                <w:t>”, it does not mean the fields “</w:t>
              </w:r>
              <w:proofErr w:type="spellStart"/>
              <w:r w:rsidRPr="00C614E7">
                <w:rPr>
                  <w:snapToGrid w:val="0"/>
                </w:rPr>
                <w:t>gnss-PositioningInstructions</w:t>
              </w:r>
              <w:proofErr w:type="spellEnd"/>
              <w:r>
                <w:t>”. Therefore nothing wrong?</w:t>
              </w:r>
            </w:ins>
          </w:p>
        </w:tc>
      </w:tr>
      <w:tr w:rsidR="00D10320" w:rsidRPr="00C5044D" w14:paraId="04C1F407" w14:textId="77777777" w:rsidTr="00BC7E9B">
        <w:trPr>
          <w:jc w:val="center"/>
        </w:trPr>
        <w:tc>
          <w:tcPr>
            <w:tcW w:w="1668" w:type="dxa"/>
          </w:tcPr>
          <w:p w14:paraId="3AC17D46" w14:textId="413103C4" w:rsidR="00D10320" w:rsidRPr="00C5044D" w:rsidRDefault="00AE7AB8" w:rsidP="00BC7E9B">
            <w:pPr>
              <w:spacing w:before="60" w:after="0"/>
              <w:rPr>
                <w:rFonts w:ascii="Arial" w:eastAsia="宋体" w:hAnsi="Arial"/>
                <w:noProof/>
                <w:sz w:val="18"/>
                <w:szCs w:val="24"/>
                <w:lang w:eastAsia="zh-CN"/>
              </w:rPr>
            </w:pPr>
            <w:ins w:id="160" w:author="YinghaoGuo" w:date="2021-01-26T11:46: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2BEFC883" w14:textId="4FDA8CF3" w:rsidR="00D10320" w:rsidRPr="00C5044D" w:rsidRDefault="00AE7AB8" w:rsidP="00BC7E9B">
            <w:pPr>
              <w:spacing w:before="60" w:after="0"/>
              <w:rPr>
                <w:rFonts w:ascii="Arial" w:eastAsia="宋体" w:hAnsi="Arial"/>
                <w:noProof/>
                <w:sz w:val="18"/>
                <w:szCs w:val="24"/>
                <w:lang w:eastAsia="zh-CN"/>
              </w:rPr>
            </w:pPr>
            <w:ins w:id="161" w:author="YinghaoGuo" w:date="2021-01-26T11:47: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8EC1A84" w14:textId="4994D77A" w:rsidR="00D10320" w:rsidRPr="00C5044D" w:rsidRDefault="00AE7AB8" w:rsidP="00BC7E9B">
            <w:pPr>
              <w:spacing w:before="60" w:after="0"/>
              <w:rPr>
                <w:rFonts w:ascii="Arial" w:eastAsia="宋体" w:hAnsi="Arial"/>
                <w:noProof/>
                <w:sz w:val="18"/>
                <w:szCs w:val="24"/>
                <w:lang w:eastAsia="zh-CN"/>
              </w:rPr>
            </w:pPr>
            <w:ins w:id="162" w:author="YinghaoGuo" w:date="2021-01-26T11:47:00Z">
              <w:r>
                <w:rPr>
                  <w:rFonts w:ascii="Arial" w:eastAsia="宋体" w:hAnsi="Arial" w:hint="eastAsia"/>
                  <w:noProof/>
                  <w:sz w:val="18"/>
                  <w:szCs w:val="24"/>
                  <w:lang w:eastAsia="zh-CN"/>
                </w:rPr>
                <w:t>S</w:t>
              </w:r>
              <w:r>
                <w:rPr>
                  <w:rFonts w:ascii="Arial" w:eastAsia="宋体" w:hAnsi="Arial"/>
                  <w:noProof/>
                  <w:sz w:val="18"/>
                  <w:szCs w:val="24"/>
                  <w:lang w:eastAsia="zh-CN"/>
                </w:rPr>
                <w:t>ame as above</w:t>
              </w:r>
            </w:ins>
          </w:p>
        </w:tc>
      </w:tr>
      <w:tr w:rsidR="00D10320" w:rsidRPr="00C5044D" w14:paraId="05386FFA" w14:textId="77777777" w:rsidTr="00BC7E9B">
        <w:trPr>
          <w:jc w:val="center"/>
        </w:trPr>
        <w:tc>
          <w:tcPr>
            <w:tcW w:w="1668" w:type="dxa"/>
          </w:tcPr>
          <w:p w14:paraId="1FBB5B41" w14:textId="56544DB0" w:rsidR="00D10320" w:rsidRPr="00C5044D" w:rsidRDefault="00FD45CC" w:rsidP="00BC7E9B">
            <w:pPr>
              <w:spacing w:before="60" w:after="0"/>
              <w:rPr>
                <w:rFonts w:ascii="Arial" w:eastAsia="宋体" w:hAnsi="Arial"/>
                <w:noProof/>
                <w:sz w:val="18"/>
                <w:szCs w:val="24"/>
                <w:lang w:eastAsia="zh-CN"/>
              </w:rPr>
            </w:pPr>
            <w:ins w:id="163" w:author="CATT" w:date="2021-01-26T13:37:00Z">
              <w:r>
                <w:rPr>
                  <w:rFonts w:ascii="Arial" w:eastAsia="宋体" w:hAnsi="Arial" w:hint="eastAsia"/>
                  <w:noProof/>
                  <w:sz w:val="18"/>
                  <w:szCs w:val="24"/>
                  <w:lang w:eastAsia="zh-CN"/>
                </w:rPr>
                <w:t>CATT</w:t>
              </w:r>
            </w:ins>
          </w:p>
        </w:tc>
        <w:tc>
          <w:tcPr>
            <w:tcW w:w="1839" w:type="dxa"/>
          </w:tcPr>
          <w:p w14:paraId="71A8949E" w14:textId="544EE599" w:rsidR="00D10320" w:rsidRPr="00C5044D" w:rsidRDefault="00FD45CC" w:rsidP="00BC7E9B">
            <w:pPr>
              <w:spacing w:before="60" w:after="0"/>
              <w:rPr>
                <w:rFonts w:ascii="Arial" w:eastAsia="宋体" w:hAnsi="Arial"/>
                <w:noProof/>
                <w:sz w:val="18"/>
                <w:szCs w:val="24"/>
                <w:lang w:eastAsia="zh-CN"/>
              </w:rPr>
            </w:pPr>
            <w:ins w:id="164" w:author="CATT" w:date="2021-01-26T13:37:00Z">
              <w:r>
                <w:rPr>
                  <w:rFonts w:ascii="Arial" w:eastAsia="宋体" w:hAnsi="Arial" w:hint="eastAsia"/>
                  <w:noProof/>
                  <w:sz w:val="18"/>
                  <w:szCs w:val="24"/>
                  <w:lang w:eastAsia="zh-CN"/>
                </w:rPr>
                <w:t>Agree</w:t>
              </w:r>
            </w:ins>
          </w:p>
        </w:tc>
        <w:tc>
          <w:tcPr>
            <w:tcW w:w="6095" w:type="dxa"/>
          </w:tcPr>
          <w:p w14:paraId="71CB08FA" w14:textId="77777777" w:rsidR="00FD45CC" w:rsidRDefault="00FD45CC" w:rsidP="00FD45CC">
            <w:pPr>
              <w:spacing w:before="60" w:after="0"/>
              <w:rPr>
                <w:ins w:id="165" w:author="CATT" w:date="2021-01-26T13:37:00Z"/>
                <w:rFonts w:eastAsia="宋体" w:cs="Arial"/>
                <w:lang w:eastAsia="zh-CN"/>
              </w:rPr>
            </w:pPr>
            <w:ins w:id="166" w:author="CATT" w:date="2021-01-26T13:37:00Z">
              <w:r>
                <w:rPr>
                  <w:rFonts w:eastAsia="宋体" w:cs="Arial" w:hint="eastAsia"/>
                  <w:lang w:eastAsia="zh-CN"/>
                </w:rPr>
                <w:t>To Intel and Huawei:</w:t>
              </w:r>
            </w:ins>
          </w:p>
          <w:p w14:paraId="05A6286C" w14:textId="77777777" w:rsidR="00F62E3D" w:rsidRDefault="00FD45CC" w:rsidP="00FD45CC">
            <w:pPr>
              <w:spacing w:before="60" w:after="0"/>
              <w:rPr>
                <w:ins w:id="167" w:author="CATT" w:date="2021-01-26T14:18:00Z"/>
                <w:rFonts w:eastAsia="宋体" w:cs="Arial"/>
                <w:lang w:eastAsia="zh-CN"/>
              </w:rPr>
            </w:pPr>
            <w:ins w:id="168" w:author="CATT" w:date="2021-01-26T13:37: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6B5A6097" w14:textId="52697A25" w:rsidR="00FD45CC" w:rsidRPr="0027240E" w:rsidRDefault="00FD45CC" w:rsidP="00FD45CC">
            <w:pPr>
              <w:spacing w:before="60" w:after="0"/>
              <w:rPr>
                <w:rFonts w:eastAsia="宋体" w:cs="Arial"/>
                <w:lang w:eastAsia="zh-CN"/>
              </w:rPr>
            </w:pPr>
            <w:ins w:id="169" w:author="CATT" w:date="2021-01-26T13:37:00Z">
              <w:r w:rsidRPr="000731E4">
                <w:rPr>
                  <w:rFonts w:cs="Arial" w:hint="eastAsia"/>
                  <w:lang w:eastAsia="zh-CN"/>
                </w:rPr>
                <w:t xml:space="preserve">However, </w:t>
              </w:r>
              <w:r w:rsidRPr="00F62E3D">
                <w:rPr>
                  <w:rFonts w:cs="Arial" w:hint="eastAsia"/>
                  <w:highlight w:val="green"/>
                  <w:lang w:eastAsia="zh-CN"/>
                </w:rPr>
                <w:t>there is not any indication of the standalone</w:t>
              </w:r>
              <w:r w:rsidRPr="000731E4">
                <w:rPr>
                  <w:rFonts w:cs="Arial" w:hint="eastAsia"/>
                  <w:lang w:eastAsia="zh-CN"/>
                </w:rPr>
                <w:t xml:space="preserve"> positioning method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D10320" w:rsidRPr="00C5044D" w14:paraId="4CCF3504" w14:textId="77777777" w:rsidTr="00BC7E9B">
        <w:trPr>
          <w:jc w:val="center"/>
        </w:trPr>
        <w:tc>
          <w:tcPr>
            <w:tcW w:w="1668" w:type="dxa"/>
          </w:tcPr>
          <w:p w14:paraId="612C8BAE" w14:textId="0706830D" w:rsidR="00D10320" w:rsidRPr="00C5044D" w:rsidRDefault="00582441" w:rsidP="00BC7E9B">
            <w:pPr>
              <w:spacing w:before="60" w:after="0"/>
              <w:rPr>
                <w:rFonts w:ascii="Arial" w:eastAsia="宋体" w:hAnsi="Arial"/>
                <w:noProof/>
                <w:sz w:val="18"/>
                <w:szCs w:val="24"/>
                <w:lang w:eastAsia="zh-CN"/>
              </w:rPr>
            </w:pPr>
            <w:ins w:id="170" w:author="Ericsson" w:date="2021-01-26T18:10:00Z">
              <w:r>
                <w:rPr>
                  <w:rFonts w:ascii="Arial" w:eastAsia="宋体" w:hAnsi="Arial"/>
                  <w:noProof/>
                  <w:sz w:val="18"/>
                  <w:szCs w:val="24"/>
                  <w:lang w:eastAsia="zh-CN"/>
                </w:rPr>
                <w:t>Ericsson</w:t>
              </w:r>
            </w:ins>
          </w:p>
        </w:tc>
        <w:tc>
          <w:tcPr>
            <w:tcW w:w="1839" w:type="dxa"/>
          </w:tcPr>
          <w:p w14:paraId="04F78574" w14:textId="776163C2" w:rsidR="00D10320" w:rsidRPr="00C5044D" w:rsidRDefault="00582441" w:rsidP="00BC7E9B">
            <w:pPr>
              <w:spacing w:before="60" w:after="0"/>
              <w:rPr>
                <w:rFonts w:ascii="Arial" w:eastAsia="宋体" w:hAnsi="Arial"/>
                <w:noProof/>
                <w:sz w:val="18"/>
                <w:szCs w:val="24"/>
                <w:lang w:eastAsia="zh-CN"/>
              </w:rPr>
            </w:pPr>
            <w:ins w:id="171" w:author="Ericsson" w:date="2021-01-26T18:10:00Z">
              <w:r>
                <w:rPr>
                  <w:rFonts w:ascii="Arial" w:eastAsia="宋体" w:hAnsi="Arial"/>
                  <w:noProof/>
                  <w:sz w:val="18"/>
                  <w:szCs w:val="24"/>
                  <w:lang w:eastAsia="zh-CN"/>
                </w:rPr>
                <w:t>Disagree</w:t>
              </w:r>
            </w:ins>
          </w:p>
        </w:tc>
        <w:tc>
          <w:tcPr>
            <w:tcW w:w="6095" w:type="dxa"/>
          </w:tcPr>
          <w:p w14:paraId="1B3ADB41" w14:textId="1CD90F99" w:rsidR="00582441" w:rsidRDefault="00582441" w:rsidP="00582441">
            <w:pPr>
              <w:spacing w:before="60" w:after="0"/>
              <w:rPr>
                <w:ins w:id="172" w:author="Ericsson" w:date="2021-01-26T18:10:00Z"/>
                <w:snapToGrid w:val="0"/>
                <w:lang w:val="en-US"/>
              </w:rPr>
            </w:pPr>
            <w:ins w:id="173" w:author="Ericsson" w:date="2021-01-26T18:10:00Z">
              <w:r>
                <w:rPr>
                  <w:rFonts w:ascii="Arial" w:eastAsia="宋体" w:hAnsi="Arial"/>
                  <w:noProof/>
                  <w:sz w:val="18"/>
                  <w:szCs w:val="24"/>
                  <w:lang w:eastAsia="zh-CN"/>
                </w:rPr>
                <w:t xml:space="preserve">To CATT: </w:t>
              </w:r>
              <w:r>
                <w:rPr>
                  <w:lang w:val="en-US"/>
                </w:rPr>
                <w:t>standalone is only indicated in capabilities by IE</w:t>
              </w:r>
              <w:proofErr w:type="gramStart"/>
              <w:r>
                <w:rPr>
                  <w:lang w:val="en-US"/>
                </w:rPr>
                <w:t>  “</w:t>
              </w:r>
              <w:proofErr w:type="spellStart"/>
              <w:proofErr w:type="gramEnd"/>
              <w:r>
                <w:rPr>
                  <w:snapToGrid w:val="0"/>
                  <w:lang w:val="en-US"/>
                </w:rPr>
                <w:t>PositioningModes</w:t>
              </w:r>
              <w:proofErr w:type="spellEnd"/>
              <w:r>
                <w:rPr>
                  <w:snapToGrid w:val="0"/>
                  <w:lang w:val="en-US"/>
                </w:rPr>
                <w:t xml:space="preserve"> and in me</w:t>
              </w:r>
            </w:ins>
            <w:ins w:id="174" w:author="Ericsson" w:date="2021-01-26T18:11:00Z">
              <w:r>
                <w:rPr>
                  <w:snapToGrid w:val="0"/>
                  <w:lang w:val="en-US"/>
                </w:rPr>
                <w:t>ssage</w:t>
              </w:r>
            </w:ins>
            <w:ins w:id="175" w:author="Ericsson" w:date="2021-01-26T18:10:00Z">
              <w:r>
                <w:rPr>
                  <w:snapToGrid w:val="0"/>
                  <w:lang w:val="en-US"/>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 xml:space="preserve">it can be implicit; </w:t>
              </w:r>
              <w:proofErr w:type="spellStart"/>
              <w:r>
                <w:rPr>
                  <w:snapToGrid w:val="0"/>
                  <w:lang w:val="en-US"/>
                </w:rPr>
                <w:t>i.e</w:t>
              </w:r>
              <w:proofErr w:type="spellEnd"/>
              <w:r>
                <w:rPr>
                  <w:snapToGrid w:val="0"/>
                  <w:lang w:val="en-US"/>
                </w:rPr>
                <w:t xml:space="preserve"> UE based without providing AD.</w:t>
              </w:r>
            </w:ins>
          </w:p>
          <w:p w14:paraId="26C7748E" w14:textId="3BFA1EF6" w:rsidR="00D10320" w:rsidRPr="00C5044D" w:rsidRDefault="00582441" w:rsidP="00582441">
            <w:pPr>
              <w:spacing w:before="60" w:after="0"/>
              <w:rPr>
                <w:rFonts w:ascii="Arial" w:eastAsia="宋体" w:hAnsi="Arial"/>
                <w:noProof/>
                <w:sz w:val="18"/>
                <w:szCs w:val="24"/>
                <w:lang w:eastAsia="zh-CN"/>
              </w:rPr>
            </w:pPr>
            <w:ins w:id="176" w:author="Ericsson" w:date="2021-01-26T18:10:00Z">
              <w:r w:rsidRPr="00582441">
                <w:rPr>
                  <w:rFonts w:eastAsia="宋体"/>
                  <w:noProof/>
                  <w:szCs w:val="24"/>
                </w:rPr>
                <w:t>Further These are legacy text and fairly stable since early releasses we should not change it anyway now.</w:t>
              </w:r>
            </w:ins>
          </w:p>
        </w:tc>
      </w:tr>
      <w:tr w:rsidR="00D10320" w:rsidRPr="00C5044D" w14:paraId="2B0299E1" w14:textId="77777777" w:rsidTr="00BC7E9B">
        <w:trPr>
          <w:jc w:val="center"/>
        </w:trPr>
        <w:tc>
          <w:tcPr>
            <w:tcW w:w="1668" w:type="dxa"/>
          </w:tcPr>
          <w:p w14:paraId="4431B498" w14:textId="631F4BED" w:rsidR="00D10320" w:rsidRPr="00C5044D" w:rsidRDefault="00A70484" w:rsidP="00BC7E9B">
            <w:pPr>
              <w:spacing w:before="60" w:after="0"/>
              <w:rPr>
                <w:rFonts w:ascii="Arial" w:eastAsia="宋体" w:hAnsi="Arial"/>
                <w:noProof/>
                <w:sz w:val="18"/>
                <w:szCs w:val="24"/>
                <w:lang w:eastAsia="zh-CN"/>
              </w:rPr>
            </w:pPr>
            <w:ins w:id="177" w:author="Qualcomm1" w:date="2021-01-26T10:18:00Z">
              <w:r>
                <w:rPr>
                  <w:rFonts w:ascii="Arial" w:eastAsia="宋体" w:hAnsi="Arial"/>
                  <w:noProof/>
                  <w:sz w:val="18"/>
                  <w:szCs w:val="24"/>
                  <w:lang w:eastAsia="zh-CN"/>
                </w:rPr>
                <w:t xml:space="preserve">Qualcomm </w:t>
              </w:r>
            </w:ins>
          </w:p>
        </w:tc>
        <w:tc>
          <w:tcPr>
            <w:tcW w:w="1839" w:type="dxa"/>
          </w:tcPr>
          <w:p w14:paraId="41E9F267" w14:textId="4CF0602D" w:rsidR="00D10320" w:rsidRPr="00C5044D" w:rsidRDefault="00A70484" w:rsidP="00BC7E9B">
            <w:pPr>
              <w:spacing w:before="60" w:after="0"/>
              <w:rPr>
                <w:rFonts w:ascii="Arial" w:eastAsia="宋体" w:hAnsi="Arial"/>
                <w:noProof/>
                <w:sz w:val="18"/>
                <w:szCs w:val="24"/>
                <w:lang w:eastAsia="zh-CN"/>
              </w:rPr>
            </w:pPr>
            <w:ins w:id="178" w:author="Qualcomm1" w:date="2021-01-26T10:18:00Z">
              <w:r>
                <w:rPr>
                  <w:rFonts w:ascii="Arial" w:eastAsia="宋体" w:hAnsi="Arial"/>
                  <w:noProof/>
                  <w:sz w:val="18"/>
                  <w:szCs w:val="24"/>
                  <w:lang w:eastAsia="zh-CN"/>
                </w:rPr>
                <w:t>Disagree</w:t>
              </w:r>
            </w:ins>
          </w:p>
        </w:tc>
        <w:tc>
          <w:tcPr>
            <w:tcW w:w="6095" w:type="dxa"/>
          </w:tcPr>
          <w:p w14:paraId="47052253" w14:textId="07909288" w:rsidR="00D10320" w:rsidRPr="00C5044D" w:rsidRDefault="00A70484" w:rsidP="00BC7E9B">
            <w:pPr>
              <w:spacing w:before="60" w:after="0"/>
              <w:rPr>
                <w:rFonts w:ascii="Arial" w:eastAsia="宋体" w:hAnsi="Arial"/>
                <w:noProof/>
                <w:sz w:val="18"/>
                <w:szCs w:val="24"/>
                <w:lang w:eastAsia="zh-CN"/>
              </w:rPr>
            </w:pPr>
            <w:ins w:id="179" w:author="Qualcomm1" w:date="2021-01-26T10:18:00Z">
              <w:r>
                <w:rPr>
                  <w:rFonts w:ascii="Arial" w:eastAsia="宋体" w:hAnsi="Arial"/>
                  <w:noProof/>
                  <w:sz w:val="18"/>
                  <w:szCs w:val="24"/>
                  <w:lang w:eastAsia="zh-CN"/>
                </w:rPr>
                <w:t>Same as above.</w:t>
              </w:r>
            </w:ins>
          </w:p>
        </w:tc>
      </w:tr>
      <w:tr w:rsidR="00287323" w:rsidRPr="00C5044D" w14:paraId="6D6A395A" w14:textId="77777777" w:rsidTr="00BC7E9B">
        <w:trPr>
          <w:jc w:val="center"/>
          <w:ins w:id="180" w:author="Mani Thyagarajan (Nokia)" w:date="2021-01-26T23:07:00Z"/>
        </w:trPr>
        <w:tc>
          <w:tcPr>
            <w:tcW w:w="1668" w:type="dxa"/>
          </w:tcPr>
          <w:p w14:paraId="3B4FC884" w14:textId="4F484666" w:rsidR="00287323" w:rsidRDefault="00287323" w:rsidP="00BC7E9B">
            <w:pPr>
              <w:spacing w:before="60" w:after="0"/>
              <w:rPr>
                <w:ins w:id="181" w:author="Mani Thyagarajan (Nokia)" w:date="2021-01-26T23:07:00Z"/>
                <w:rFonts w:ascii="Arial" w:eastAsia="宋体" w:hAnsi="Arial"/>
                <w:noProof/>
                <w:sz w:val="18"/>
                <w:szCs w:val="24"/>
                <w:lang w:eastAsia="zh-CN"/>
              </w:rPr>
            </w:pPr>
            <w:ins w:id="182" w:author="Mani Thyagarajan (Nokia)" w:date="2021-01-26T23:07:00Z">
              <w:r>
                <w:rPr>
                  <w:rFonts w:ascii="Arial" w:eastAsia="宋体" w:hAnsi="Arial"/>
                  <w:noProof/>
                  <w:sz w:val="18"/>
                  <w:szCs w:val="24"/>
                  <w:lang w:eastAsia="zh-CN"/>
                </w:rPr>
                <w:t>Nokia</w:t>
              </w:r>
            </w:ins>
          </w:p>
        </w:tc>
        <w:tc>
          <w:tcPr>
            <w:tcW w:w="1839" w:type="dxa"/>
          </w:tcPr>
          <w:p w14:paraId="7ECC490A" w14:textId="78AFF29B" w:rsidR="00287323" w:rsidRDefault="00287323" w:rsidP="00BC7E9B">
            <w:pPr>
              <w:spacing w:before="60" w:after="0"/>
              <w:rPr>
                <w:ins w:id="183" w:author="Mani Thyagarajan (Nokia)" w:date="2021-01-26T23:07:00Z"/>
                <w:rFonts w:ascii="Arial" w:eastAsia="宋体" w:hAnsi="Arial"/>
                <w:noProof/>
                <w:sz w:val="18"/>
                <w:szCs w:val="24"/>
                <w:lang w:eastAsia="zh-CN"/>
              </w:rPr>
            </w:pPr>
          </w:p>
        </w:tc>
        <w:tc>
          <w:tcPr>
            <w:tcW w:w="6095" w:type="dxa"/>
          </w:tcPr>
          <w:p w14:paraId="7E1B03B5" w14:textId="016FE778" w:rsidR="00287323" w:rsidRDefault="00287323" w:rsidP="00BC7E9B">
            <w:pPr>
              <w:spacing w:before="60" w:after="0"/>
              <w:rPr>
                <w:ins w:id="184" w:author="Mani Thyagarajan (Nokia)" w:date="2021-01-26T23:07:00Z"/>
                <w:rFonts w:ascii="Arial" w:eastAsia="宋体" w:hAnsi="Arial"/>
                <w:noProof/>
                <w:sz w:val="18"/>
                <w:szCs w:val="24"/>
                <w:lang w:eastAsia="zh-CN"/>
              </w:rPr>
            </w:pPr>
            <w:ins w:id="185" w:author="Mani Thyagarajan (Nokia)" w:date="2021-01-26T23:09:00Z">
              <w:r>
                <w:rPr>
                  <w:rFonts w:ascii="Arial" w:eastAsia="宋体" w:hAnsi="Arial"/>
                  <w:noProof/>
                  <w:sz w:val="18"/>
                  <w:szCs w:val="24"/>
                  <w:lang w:eastAsia="zh-CN"/>
                </w:rPr>
                <w:t>See our comment on Q1.</w:t>
              </w:r>
            </w:ins>
          </w:p>
        </w:tc>
      </w:tr>
      <w:tr w:rsidR="00B409AB" w:rsidRPr="00C5044D" w14:paraId="5A2F9568" w14:textId="77777777" w:rsidTr="00BC7E9B">
        <w:trPr>
          <w:jc w:val="center"/>
          <w:ins w:id="186" w:author="vivo-Elliah" w:date="2021-01-27T15:25:00Z"/>
        </w:trPr>
        <w:tc>
          <w:tcPr>
            <w:tcW w:w="1668" w:type="dxa"/>
          </w:tcPr>
          <w:p w14:paraId="5113F246" w14:textId="395DFB1D" w:rsidR="00B409AB" w:rsidRDefault="00B409AB" w:rsidP="00BC7E9B">
            <w:pPr>
              <w:spacing w:before="60" w:after="0"/>
              <w:rPr>
                <w:ins w:id="187" w:author="vivo-Elliah" w:date="2021-01-27T15:25:00Z"/>
                <w:rFonts w:ascii="Arial" w:eastAsia="宋体" w:hAnsi="Arial"/>
                <w:noProof/>
                <w:sz w:val="18"/>
                <w:szCs w:val="24"/>
                <w:lang w:eastAsia="zh-CN"/>
              </w:rPr>
            </w:pPr>
            <w:ins w:id="188" w:author="vivo-Elliah" w:date="2021-01-27T15:25: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054259B3" w14:textId="69E54E19" w:rsidR="00B409AB" w:rsidRDefault="00B409AB" w:rsidP="00BC7E9B">
            <w:pPr>
              <w:spacing w:before="60" w:after="0"/>
              <w:rPr>
                <w:ins w:id="189" w:author="vivo-Elliah" w:date="2021-01-27T15:25:00Z"/>
                <w:rFonts w:ascii="Arial" w:eastAsia="宋体" w:hAnsi="Arial"/>
                <w:noProof/>
                <w:sz w:val="18"/>
                <w:szCs w:val="24"/>
                <w:lang w:eastAsia="zh-CN"/>
              </w:rPr>
            </w:pPr>
            <w:ins w:id="190" w:author="vivo-Elliah" w:date="2021-01-27T15:25: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5D77DB94" w14:textId="3C097CCF" w:rsidR="00B409AB" w:rsidRDefault="00B409AB" w:rsidP="00BC7E9B">
            <w:pPr>
              <w:spacing w:before="60" w:after="0"/>
              <w:rPr>
                <w:ins w:id="191" w:author="vivo-Elliah" w:date="2021-01-27T15:25:00Z"/>
                <w:rFonts w:ascii="Arial" w:eastAsia="宋体" w:hAnsi="Arial"/>
                <w:noProof/>
                <w:sz w:val="18"/>
                <w:szCs w:val="24"/>
                <w:lang w:eastAsia="zh-CN"/>
              </w:rPr>
            </w:pPr>
            <w:ins w:id="192" w:author="vivo-Elliah" w:date="2021-01-27T15:25:00Z">
              <w:r>
                <w:rPr>
                  <w:rFonts w:ascii="Arial" w:eastAsia="宋体" w:hAnsi="Arial"/>
                  <w:noProof/>
                  <w:sz w:val="18"/>
                  <w:szCs w:val="24"/>
                  <w:lang w:eastAsia="zh-CN"/>
                </w:rPr>
                <w:t>Same with Q1.</w:t>
              </w:r>
            </w:ins>
          </w:p>
        </w:tc>
      </w:tr>
      <w:tr w:rsidR="00CE7B16" w:rsidRPr="00C5044D" w14:paraId="321FBE45" w14:textId="77777777" w:rsidTr="00BC7E9B">
        <w:trPr>
          <w:jc w:val="center"/>
          <w:ins w:id="193" w:author="CATT" w:date="2021-01-28T00:08:00Z"/>
        </w:trPr>
        <w:tc>
          <w:tcPr>
            <w:tcW w:w="1668" w:type="dxa"/>
          </w:tcPr>
          <w:p w14:paraId="0C9EDE10" w14:textId="0B9E303E" w:rsidR="00CE7B16" w:rsidRDefault="00CE7B16" w:rsidP="00BC7E9B">
            <w:pPr>
              <w:spacing w:before="60" w:after="0"/>
              <w:rPr>
                <w:ins w:id="194" w:author="CATT" w:date="2021-01-28T00:08:00Z"/>
                <w:rFonts w:ascii="Arial" w:eastAsia="宋体" w:hAnsi="Arial"/>
                <w:noProof/>
                <w:sz w:val="18"/>
                <w:szCs w:val="24"/>
                <w:lang w:eastAsia="zh-CN"/>
              </w:rPr>
            </w:pPr>
          </w:p>
        </w:tc>
        <w:tc>
          <w:tcPr>
            <w:tcW w:w="1839" w:type="dxa"/>
          </w:tcPr>
          <w:p w14:paraId="45B9B420" w14:textId="794B253D" w:rsidR="00CE7B16" w:rsidRDefault="00CE7B16" w:rsidP="00BC7E9B">
            <w:pPr>
              <w:spacing w:before="60" w:after="0"/>
              <w:rPr>
                <w:ins w:id="195" w:author="CATT" w:date="2021-01-28T00:08:00Z"/>
                <w:rFonts w:ascii="Arial" w:eastAsia="宋体" w:hAnsi="Arial"/>
                <w:noProof/>
                <w:sz w:val="18"/>
                <w:szCs w:val="24"/>
                <w:lang w:eastAsia="zh-CN"/>
              </w:rPr>
            </w:pPr>
          </w:p>
        </w:tc>
        <w:tc>
          <w:tcPr>
            <w:tcW w:w="6095" w:type="dxa"/>
          </w:tcPr>
          <w:p w14:paraId="003FFED4" w14:textId="4E1EC00F" w:rsidR="00CE7B16" w:rsidRDefault="00CE7B16" w:rsidP="00BC7E9B">
            <w:pPr>
              <w:spacing w:before="60" w:after="0"/>
              <w:rPr>
                <w:ins w:id="196" w:author="CATT" w:date="2021-01-28T00:08:00Z"/>
                <w:rFonts w:ascii="Arial" w:eastAsia="宋体" w:hAnsi="Arial"/>
                <w:noProof/>
                <w:sz w:val="18"/>
                <w:szCs w:val="24"/>
                <w:lang w:eastAsia="zh-CN"/>
              </w:rPr>
            </w:pPr>
          </w:p>
        </w:tc>
      </w:tr>
    </w:tbl>
    <w:p w14:paraId="6DCCF31E" w14:textId="4ED0732E" w:rsidR="002E2390" w:rsidRPr="0081412C" w:rsidRDefault="002E2390" w:rsidP="002E2390">
      <w:pPr>
        <w:spacing w:before="180"/>
        <w:rPr>
          <w:color w:val="FF0000"/>
          <w:highlight w:val="yellow"/>
        </w:rPr>
      </w:pPr>
      <w:r w:rsidRPr="0081412C">
        <w:rPr>
          <w:color w:val="FF0000"/>
          <w:highlight w:val="yellow"/>
        </w:rPr>
        <w:t>Summary</w:t>
      </w:r>
      <w:r w:rsidRPr="0081412C">
        <w:rPr>
          <w:rFonts w:eastAsia="宋体" w:hint="eastAsia"/>
          <w:color w:val="FF0000"/>
          <w:highlight w:val="yellow"/>
          <w:lang w:eastAsia="zh-CN"/>
        </w:rPr>
        <w:t xml:space="preserve"> of Q1 and Q2</w:t>
      </w:r>
      <w:r w:rsidRPr="0081412C">
        <w:rPr>
          <w:color w:val="FF0000"/>
          <w:highlight w:val="yellow"/>
        </w:rPr>
        <w:t>:</w:t>
      </w:r>
    </w:p>
    <w:p w14:paraId="78C2C621" w14:textId="77777777" w:rsidR="00DE6551" w:rsidRDefault="00DE6551" w:rsidP="002E2390">
      <w:pPr>
        <w:spacing w:before="180"/>
        <w:rPr>
          <w:rFonts w:eastAsia="宋体"/>
          <w:color w:val="FF0000"/>
          <w:lang w:eastAsia="zh-CN"/>
        </w:rPr>
      </w:pPr>
      <w:r>
        <w:rPr>
          <w:rFonts w:eastAsia="宋体" w:hint="eastAsia"/>
          <w:color w:val="FF0000"/>
          <w:lang w:eastAsia="zh-CN"/>
        </w:rPr>
        <w:t xml:space="preserve">6/7 </w:t>
      </w:r>
      <w:proofErr w:type="spellStart"/>
      <w:r>
        <w:rPr>
          <w:rFonts w:eastAsia="宋体" w:hint="eastAsia"/>
          <w:color w:val="FF0000"/>
          <w:lang w:eastAsia="zh-CN"/>
        </w:rPr>
        <w:t>compaines</w:t>
      </w:r>
      <w:proofErr w:type="spellEnd"/>
      <w:r>
        <w:rPr>
          <w:rFonts w:eastAsia="宋体" w:hint="eastAsia"/>
          <w:color w:val="FF0000"/>
          <w:lang w:eastAsia="zh-CN"/>
        </w:rPr>
        <w:t xml:space="preserve"> did not agree with deleting/removing</w:t>
      </w:r>
      <w:r w:rsidRPr="00882152">
        <w:rPr>
          <w:rFonts w:eastAsia="宋体" w:hint="eastAsia"/>
          <w:color w:val="FF0000"/>
          <w:lang w:eastAsia="zh-CN"/>
        </w:rPr>
        <w:t xml:space="preserve"> the positioning mode from the description of the positioning instructions within the location information transfer procedure</w:t>
      </w:r>
      <w:r>
        <w:rPr>
          <w:rFonts w:eastAsia="宋体" w:hint="eastAsia"/>
          <w:color w:val="FF0000"/>
          <w:lang w:eastAsia="zh-CN"/>
        </w:rPr>
        <w:t xml:space="preserve">, for the reason that </w:t>
      </w:r>
      <w:r w:rsidRPr="00882152">
        <w:rPr>
          <w:rFonts w:eastAsia="宋体"/>
          <w:color w:val="FF0000"/>
          <w:lang w:eastAsia="zh-CN"/>
        </w:rPr>
        <w:t>the term “positioning instructions” in stage 2 is just a figura</w:t>
      </w:r>
      <w:r>
        <w:rPr>
          <w:rFonts w:eastAsia="宋体"/>
          <w:color w:val="FF0000"/>
          <w:lang w:eastAsia="zh-CN"/>
        </w:rPr>
        <w:t>tive text used at a high level</w:t>
      </w:r>
      <w:r>
        <w:rPr>
          <w:rFonts w:eastAsia="宋体" w:hint="eastAsia"/>
          <w:color w:val="FF0000"/>
          <w:lang w:eastAsia="zh-CN"/>
        </w:rPr>
        <w:t>, and i</w:t>
      </w:r>
      <w:r w:rsidRPr="00882152">
        <w:rPr>
          <w:rFonts w:eastAsia="宋体"/>
          <w:color w:val="FF0000"/>
          <w:lang w:eastAsia="zh-CN"/>
        </w:rPr>
        <w:t>t is not meant to translate to the field called positioning instructions in stage 3.</w:t>
      </w:r>
      <w:r>
        <w:rPr>
          <w:rFonts w:eastAsia="宋体" w:hint="eastAsia"/>
          <w:color w:val="FF0000"/>
          <w:lang w:eastAsia="zh-CN"/>
        </w:rPr>
        <w:t xml:space="preserve"> </w:t>
      </w:r>
    </w:p>
    <w:p w14:paraId="6A97AE32" w14:textId="71A36957" w:rsidR="002E2390" w:rsidRPr="00882152" w:rsidRDefault="002E2390" w:rsidP="002E2390">
      <w:pPr>
        <w:spacing w:before="180"/>
        <w:rPr>
          <w:rFonts w:eastAsia="宋体"/>
          <w:color w:val="FF0000"/>
          <w:lang w:eastAsia="zh-CN"/>
        </w:rPr>
      </w:pPr>
      <w:r w:rsidRPr="00882152">
        <w:rPr>
          <w:rFonts w:eastAsia="宋体"/>
          <w:color w:val="FF0000"/>
          <w:lang w:eastAsia="zh-CN"/>
        </w:rPr>
        <w:t>S</w:t>
      </w:r>
      <w:r w:rsidRPr="00882152">
        <w:rPr>
          <w:rFonts w:eastAsia="宋体" w:hint="eastAsia"/>
          <w:color w:val="FF0000"/>
          <w:lang w:eastAsia="zh-CN"/>
        </w:rPr>
        <w:t xml:space="preserve">ince most of companies do not agree with the changes of </w:t>
      </w:r>
      <w:r w:rsidR="0081412C" w:rsidRPr="00882152">
        <w:rPr>
          <w:rFonts w:eastAsia="宋体" w:hint="eastAsia"/>
          <w:color w:val="FF0000"/>
          <w:lang w:eastAsia="zh-CN"/>
        </w:rPr>
        <w:t>Q1 and Q2</w:t>
      </w:r>
      <w:r w:rsidRPr="00882152">
        <w:rPr>
          <w:rFonts w:eastAsia="宋体" w:hint="eastAsia"/>
          <w:color w:val="FF0000"/>
          <w:lang w:eastAsia="zh-CN"/>
        </w:rPr>
        <w:t xml:space="preserve">, </w:t>
      </w:r>
      <w:r w:rsidRPr="00882152">
        <w:rPr>
          <w:rFonts w:eastAsia="宋体"/>
          <w:color w:val="FF0000"/>
          <w:lang w:eastAsia="zh-CN"/>
        </w:rPr>
        <w:t>rapporteur thinks</w:t>
      </w:r>
      <w:r w:rsidRPr="00882152">
        <w:rPr>
          <w:rFonts w:eastAsia="宋体" w:hint="eastAsia"/>
          <w:color w:val="FF0000"/>
          <w:lang w:eastAsia="zh-CN"/>
        </w:rPr>
        <w:t xml:space="preserve"> it is better not to pursue </w:t>
      </w:r>
      <w:r w:rsidR="0081412C" w:rsidRPr="00882152">
        <w:rPr>
          <w:rFonts w:eastAsia="宋体" w:hint="eastAsia"/>
          <w:color w:val="FF0000"/>
          <w:lang w:eastAsia="zh-CN"/>
        </w:rPr>
        <w:t>proposal 1 and proposal 2</w:t>
      </w:r>
      <w:r w:rsidRPr="00882152">
        <w:rPr>
          <w:rFonts w:eastAsia="宋体" w:hint="eastAsia"/>
          <w:color w:val="FF0000"/>
          <w:lang w:eastAsia="zh-CN"/>
        </w:rPr>
        <w:t>.</w:t>
      </w:r>
    </w:p>
    <w:p w14:paraId="3C6F82C5" w14:textId="77777777" w:rsidR="00D43D81" w:rsidRPr="002E2390" w:rsidRDefault="00D43D81" w:rsidP="00D10320">
      <w:pPr>
        <w:spacing w:before="120"/>
        <w:rPr>
          <w:rFonts w:ascii="Arial" w:eastAsia="宋体" w:hAnsi="Arial"/>
          <w:noProof/>
          <w:szCs w:val="24"/>
          <w:lang w:eastAsia="zh-CN"/>
        </w:rPr>
      </w:pPr>
    </w:p>
    <w:p w14:paraId="27C8F0F0" w14:textId="686A2A26" w:rsidR="00621DC0" w:rsidRPr="002312C3" w:rsidRDefault="00801D0A" w:rsidP="002312C3">
      <w:pPr>
        <w:outlineLvl w:val="2"/>
        <w:rPr>
          <w:rFonts w:ascii="Arial" w:hAnsi="Arial"/>
          <w:sz w:val="28"/>
        </w:rPr>
      </w:pPr>
      <w:r w:rsidRPr="002312C3">
        <w:rPr>
          <w:rFonts w:ascii="Arial" w:hAnsi="Arial" w:hint="eastAsia"/>
          <w:sz w:val="28"/>
        </w:rPr>
        <w:t xml:space="preserve">2.1.2 </w:t>
      </w:r>
      <w:r w:rsidR="000731E4" w:rsidRPr="002312C3">
        <w:rPr>
          <w:rFonts w:ascii="Arial" w:hAnsi="Arial" w:hint="eastAsia"/>
          <w:sz w:val="28"/>
        </w:rPr>
        <w:t xml:space="preserve">Positioning mode indicated within </w:t>
      </w:r>
      <w:proofErr w:type="spellStart"/>
      <w:r w:rsidR="000731E4" w:rsidRPr="002312C3">
        <w:rPr>
          <w:rFonts w:ascii="Arial" w:hAnsi="Arial" w:hint="eastAsia"/>
          <w:i/>
          <w:sz w:val="28"/>
        </w:rPr>
        <w:t>RequestLocationInformation</w:t>
      </w:r>
      <w:proofErr w:type="spellEnd"/>
    </w:p>
    <w:p w14:paraId="00821B6C" w14:textId="01029C7B" w:rsidR="000731E4" w:rsidRDefault="001A5525" w:rsidP="000731E4">
      <w:pPr>
        <w:spacing w:before="120"/>
        <w:rPr>
          <w:rFonts w:eastAsia="宋体" w:cs="Arial"/>
          <w:lang w:eastAsia="zh-CN"/>
        </w:rPr>
      </w:pPr>
      <w:r>
        <w:rPr>
          <w:rFonts w:eastAsia="宋体" w:cs="Arial" w:hint="eastAsia"/>
          <w:lang w:eastAsia="zh-CN"/>
        </w:rPr>
        <w:t>The</w:t>
      </w:r>
      <w:r w:rsidR="00C6528F">
        <w:rPr>
          <w:rFonts w:eastAsia="宋体" w:cs="Arial" w:hint="eastAsia"/>
          <w:lang w:eastAsia="zh-CN"/>
        </w:rPr>
        <w:t xml:space="preserve"> </w:t>
      </w:r>
      <w:r w:rsidR="00C6528F">
        <w:rPr>
          <w:rFonts w:eastAsia="宋体" w:hint="eastAsia"/>
          <w:lang w:eastAsia="zh-CN"/>
        </w:rPr>
        <w:t>CRs of [</w:t>
      </w:r>
      <w:r w:rsidR="00172E9B">
        <w:rPr>
          <w:rFonts w:eastAsia="宋体" w:hint="eastAsia"/>
          <w:lang w:eastAsia="zh-CN"/>
        </w:rPr>
        <w:t>1</w:t>
      </w:r>
      <w:r w:rsidR="00C6528F">
        <w:rPr>
          <w:rFonts w:eastAsia="宋体" w:hint="eastAsia"/>
          <w:lang w:eastAsia="zh-CN"/>
        </w:rPr>
        <w:t>], [</w:t>
      </w:r>
      <w:r w:rsidR="00172E9B">
        <w:rPr>
          <w:rFonts w:eastAsia="宋体" w:hint="eastAsia"/>
          <w:lang w:eastAsia="zh-CN"/>
        </w:rPr>
        <w:t>2</w:t>
      </w:r>
      <w:r w:rsidR="00C6528F">
        <w:rPr>
          <w:rFonts w:eastAsia="宋体" w:hint="eastAsia"/>
          <w:lang w:eastAsia="zh-CN"/>
        </w:rPr>
        <w:t>]</w:t>
      </w:r>
      <w:r w:rsidR="002D0487">
        <w:rPr>
          <w:rFonts w:eastAsia="宋体" w:hint="eastAsia"/>
          <w:lang w:eastAsia="zh-CN"/>
        </w:rPr>
        <w:t xml:space="preserve"> </w:t>
      </w:r>
      <w:r w:rsidR="00C6528F">
        <w:rPr>
          <w:rFonts w:eastAsia="宋体" w:hint="eastAsia"/>
          <w:lang w:eastAsia="zh-CN"/>
        </w:rPr>
        <w:t>and</w:t>
      </w:r>
      <w:r w:rsidR="002D0487">
        <w:rPr>
          <w:rFonts w:eastAsia="宋体" w:hint="eastAsia"/>
          <w:lang w:eastAsia="zh-CN"/>
        </w:rPr>
        <w:t xml:space="preserve"> </w:t>
      </w:r>
      <w:r w:rsidR="00C6528F">
        <w:rPr>
          <w:rFonts w:eastAsia="宋体" w:hint="eastAsia"/>
          <w:lang w:eastAsia="zh-CN"/>
        </w:rPr>
        <w:t>[</w:t>
      </w:r>
      <w:r w:rsidR="00172E9B">
        <w:rPr>
          <w:rFonts w:eastAsia="宋体" w:hint="eastAsia"/>
          <w:lang w:eastAsia="zh-CN"/>
        </w:rPr>
        <w:t>3</w:t>
      </w:r>
      <w:r w:rsidR="00C6528F">
        <w:rPr>
          <w:rFonts w:eastAsia="宋体" w:hint="eastAsia"/>
          <w:lang w:eastAsia="zh-CN"/>
        </w:rPr>
        <w:t>]</w:t>
      </w:r>
      <w:r w:rsidR="000731E4" w:rsidRPr="000731E4">
        <w:rPr>
          <w:rFonts w:cs="Arial" w:hint="eastAsia"/>
          <w:lang w:eastAsia="zh-CN"/>
        </w:rPr>
        <w:t xml:space="preserve"> propose to </w:t>
      </w:r>
      <w:r w:rsidR="000731E4" w:rsidRPr="000731E4">
        <w:rPr>
          <w:rFonts w:cs="Arial"/>
          <w:lang w:eastAsia="zh-CN"/>
        </w:rPr>
        <w:t xml:space="preserve">clarify </w:t>
      </w:r>
      <w:r w:rsidR="00C6528F">
        <w:rPr>
          <w:rFonts w:eastAsia="宋体" w:cs="Arial" w:hint="eastAsia"/>
          <w:lang w:eastAsia="zh-CN"/>
        </w:rPr>
        <w:t>what</w:t>
      </w:r>
      <w:r w:rsidR="000731E4" w:rsidRPr="000731E4">
        <w:rPr>
          <w:rFonts w:cs="Arial"/>
          <w:lang w:eastAsia="zh-CN"/>
        </w:rPr>
        <w:t xml:space="preserve"> positioning mode can be indicated within 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0731E4" w:rsidRPr="000731E4">
        <w:rPr>
          <w:rFonts w:cs="Arial" w:hint="eastAsia"/>
          <w:lang w:eastAsia="zh-CN"/>
        </w:rPr>
        <w:t xml:space="preserve"> for A</w:t>
      </w:r>
      <w:r w:rsidR="000731E4" w:rsidRPr="000731E4">
        <w:rPr>
          <w:rFonts w:cs="Arial"/>
          <w:lang w:eastAsia="zh-CN"/>
        </w:rPr>
        <w:t>–</w:t>
      </w:r>
      <w:r w:rsidR="000731E4" w:rsidRPr="000731E4">
        <w:rPr>
          <w:rFonts w:cs="Arial" w:hint="eastAsia"/>
          <w:lang w:eastAsia="zh-CN"/>
        </w:rPr>
        <w:t xml:space="preserve">GNSS, </w:t>
      </w:r>
      <w:r w:rsidR="000731E4" w:rsidRPr="000731E4">
        <w:rPr>
          <w:rFonts w:cs="Arial"/>
          <w:lang w:eastAsia="zh-CN"/>
        </w:rPr>
        <w:t xml:space="preserve">WLAN, </w:t>
      </w:r>
      <w:proofErr w:type="spellStart"/>
      <w:r w:rsidR="000731E4" w:rsidRPr="000731E4">
        <w:rPr>
          <w:rFonts w:cs="Arial"/>
          <w:lang w:eastAsia="zh-CN"/>
        </w:rPr>
        <w:t>Bluethooth</w:t>
      </w:r>
      <w:proofErr w:type="spellEnd"/>
      <w:r w:rsidR="000731E4" w:rsidRPr="000731E4">
        <w:rPr>
          <w:rFonts w:cs="Arial"/>
          <w:lang w:eastAsia="zh-CN"/>
        </w:rPr>
        <w:t>, TBS and Sensor</w:t>
      </w:r>
      <w:r w:rsidR="00E6569F">
        <w:rPr>
          <w:rFonts w:eastAsia="宋体" w:cs="Arial" w:hint="eastAsia"/>
          <w:lang w:eastAsia="zh-CN"/>
        </w:rPr>
        <w:t>-based</w:t>
      </w:r>
      <w:r w:rsidR="00C6528F">
        <w:rPr>
          <w:rFonts w:eastAsia="宋体" w:cs="Arial" w:hint="eastAsia"/>
          <w:lang w:eastAsia="zh-CN"/>
        </w:rPr>
        <w:t xml:space="preserve"> positioning method</w:t>
      </w:r>
      <w:r w:rsidR="000731E4" w:rsidRPr="000731E4">
        <w:rPr>
          <w:rFonts w:cs="Arial"/>
          <w:lang w:eastAsia="zh-CN"/>
        </w:rPr>
        <w:t>. W</w:t>
      </w:r>
      <w:r w:rsidR="000731E4" w:rsidRPr="000731E4">
        <w:rPr>
          <w:rFonts w:cs="Arial" w:hint="eastAsia"/>
          <w:lang w:eastAsia="zh-CN"/>
        </w:rPr>
        <w:t xml:space="preserve">ithin </w:t>
      </w:r>
      <w:proofErr w:type="spellStart"/>
      <w:r w:rsidR="000731E4" w:rsidRPr="00C6528F">
        <w:rPr>
          <w:rFonts w:cs="Arial"/>
          <w:i/>
          <w:lang w:eastAsia="zh-CN"/>
        </w:rPr>
        <w:t>CommonIEsRequestLocationInformation</w:t>
      </w:r>
      <w:proofErr w:type="spellEnd"/>
      <w:r w:rsidR="000731E4" w:rsidRPr="000731E4">
        <w:rPr>
          <w:rFonts w:cs="Arial" w:hint="eastAsia"/>
          <w:lang w:eastAsia="zh-CN"/>
        </w:rPr>
        <w:t xml:space="preserve"> of </w:t>
      </w:r>
      <w:r w:rsidR="000731E4" w:rsidRPr="000731E4">
        <w:rPr>
          <w:rFonts w:cs="Arial"/>
          <w:lang w:eastAsia="zh-CN"/>
        </w:rPr>
        <w:t xml:space="preserve">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7E4197">
        <w:rPr>
          <w:rFonts w:eastAsia="宋体" w:cs="Arial" w:hint="eastAsia"/>
          <w:lang w:eastAsia="zh-CN"/>
        </w:rPr>
        <w:t xml:space="preserve"> as specified in TS36.355</w:t>
      </w:r>
      <w:r w:rsidR="003344E4">
        <w:rPr>
          <w:rFonts w:eastAsia="宋体" w:hint="eastAsia"/>
          <w:lang w:eastAsia="zh-CN"/>
        </w:rPr>
        <w:t xml:space="preserve"> [9]</w:t>
      </w:r>
      <w:r w:rsidR="000731E4" w:rsidRPr="000731E4">
        <w:rPr>
          <w:rFonts w:cs="Arial" w:hint="eastAsia"/>
          <w:lang w:eastAsia="zh-CN"/>
        </w:rPr>
        <w:t xml:space="preserve">, there is an indication of the requested information type, i.e., measurement information only, </w:t>
      </w:r>
      <w:r w:rsidR="000731E4" w:rsidRPr="000731E4">
        <w:rPr>
          <w:rFonts w:cs="Arial"/>
          <w:lang w:eastAsia="zh-CN"/>
        </w:rPr>
        <w:t>location estimate</w:t>
      </w:r>
      <w:r w:rsidR="000731E4" w:rsidRPr="000731E4">
        <w:rPr>
          <w:rFonts w:cs="Arial" w:hint="eastAsia"/>
          <w:lang w:eastAsia="zh-CN"/>
        </w:rPr>
        <w:t xml:space="preserve"> only, or location estimate and measurement </w:t>
      </w:r>
      <w:r w:rsidR="000731E4" w:rsidRPr="000731E4">
        <w:rPr>
          <w:rFonts w:cs="Arial"/>
          <w:lang w:eastAsia="zh-CN"/>
        </w:rPr>
        <w:t>information</w:t>
      </w:r>
      <w:r w:rsidR="000731E4"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000731E4" w:rsidRPr="000731E4">
        <w:rPr>
          <w:rFonts w:cs="Arial"/>
          <w:lang w:eastAsia="zh-CN"/>
        </w:rPr>
        <w:t>measurement</w:t>
      </w:r>
      <w:r w:rsidR="000731E4" w:rsidRPr="000731E4">
        <w:rPr>
          <w:rFonts w:cs="Arial" w:hint="eastAsia"/>
          <w:lang w:eastAsia="zh-CN"/>
        </w:rPr>
        <w:t xml:space="preserve"> information both supported imply the UE-based positioning method. However, there is not any indication of the standalone positioning method withi</w:t>
      </w:r>
      <w:r w:rsidR="00042F55">
        <w:rPr>
          <w:rFonts w:eastAsia="宋体" w:cs="Arial" w:hint="eastAsia"/>
          <w:lang w:eastAsia="zh-CN"/>
        </w:rPr>
        <w:t>n</w:t>
      </w:r>
      <w:r w:rsidR="000731E4" w:rsidRPr="000731E4">
        <w:rPr>
          <w:rFonts w:cs="Arial" w:hint="eastAsia"/>
          <w:lang w:eastAsia="zh-CN"/>
        </w:rPr>
        <w:t xml:space="preserve"> </w:t>
      </w:r>
      <w:proofErr w:type="spellStart"/>
      <w:r w:rsidR="000731E4" w:rsidRPr="00C6528F">
        <w:rPr>
          <w:rFonts w:cs="Arial" w:hint="eastAsia"/>
          <w:i/>
          <w:lang w:eastAsia="zh-CN"/>
        </w:rPr>
        <w:t>RequestLocationInformation</w:t>
      </w:r>
      <w:proofErr w:type="spellEnd"/>
      <w:r w:rsidR="000731E4" w:rsidRPr="000731E4">
        <w:rPr>
          <w:rFonts w:cs="Arial" w:hint="eastAsia"/>
          <w:lang w:eastAsia="zh-CN"/>
        </w:rPr>
        <w:t xml:space="preserve"> message. </w:t>
      </w:r>
    </w:p>
    <w:p w14:paraId="4B0B354C" w14:textId="34053340" w:rsidR="00372137" w:rsidRDefault="00843A6D" w:rsidP="000731E4">
      <w:pPr>
        <w:spacing w:before="120"/>
        <w:rPr>
          <w:rFonts w:eastAsia="宋体"/>
          <w:b/>
          <w:lang w:eastAsia="zh-CN"/>
        </w:rPr>
      </w:pPr>
      <w:r w:rsidRPr="00843A6D">
        <w:rPr>
          <w:rFonts w:eastAsia="宋体"/>
          <w:b/>
          <w:lang w:eastAsia="zh-CN"/>
        </w:rPr>
        <w:lastRenderedPageBreak/>
        <w:t>P</w:t>
      </w:r>
      <w:r w:rsidRPr="00843A6D">
        <w:rPr>
          <w:rFonts w:eastAsia="宋体" w:hint="eastAsia"/>
          <w:b/>
          <w:lang w:eastAsia="zh-CN"/>
        </w:rPr>
        <w:t xml:space="preserve">roposal 3: </w:t>
      </w:r>
      <w:r>
        <w:rPr>
          <w:rFonts w:eastAsia="宋体" w:hint="eastAsia"/>
          <w:b/>
          <w:lang w:eastAsia="zh-CN"/>
        </w:rPr>
        <w:t xml:space="preserve">RAN2 to discuss to add </w:t>
      </w:r>
      <w:r w:rsidR="00E6569F">
        <w:rPr>
          <w:rFonts w:eastAsia="宋体" w:hint="eastAsia"/>
          <w:b/>
          <w:lang w:eastAsia="zh-CN"/>
        </w:rPr>
        <w:t>a</w:t>
      </w:r>
      <w:r>
        <w:rPr>
          <w:rFonts w:eastAsia="宋体" w:hint="eastAsia"/>
          <w:b/>
          <w:lang w:eastAsia="zh-CN"/>
        </w:rPr>
        <w:t xml:space="preserve"> clarification of what positioning mode can be indicated within the </w:t>
      </w:r>
      <w:proofErr w:type="spellStart"/>
      <w:r w:rsidRPr="00843A6D">
        <w:rPr>
          <w:rFonts w:eastAsia="宋体" w:hint="eastAsia"/>
          <w:b/>
          <w:i/>
          <w:lang w:eastAsia="zh-CN"/>
        </w:rPr>
        <w:t>RequestLocationInformation</w:t>
      </w:r>
      <w:proofErr w:type="spellEnd"/>
      <w:r>
        <w:rPr>
          <w:rFonts w:eastAsia="宋体" w:hint="eastAsia"/>
          <w:b/>
          <w:lang w:eastAsia="zh-CN"/>
        </w:rPr>
        <w:t xml:space="preserve"> message for A-GNSS, WLAN, </w:t>
      </w:r>
      <w:proofErr w:type="spellStart"/>
      <w:r>
        <w:rPr>
          <w:rFonts w:eastAsia="宋体" w:hint="eastAsia"/>
          <w:b/>
          <w:lang w:eastAsia="zh-CN"/>
        </w:rPr>
        <w:t>Bluethooth</w:t>
      </w:r>
      <w:proofErr w:type="spellEnd"/>
      <w:r>
        <w:rPr>
          <w:rFonts w:eastAsia="宋体" w:hint="eastAsia"/>
          <w:b/>
          <w:lang w:eastAsia="zh-CN"/>
        </w:rPr>
        <w:t>, TBS and Sensor</w:t>
      </w:r>
      <w:r w:rsidR="00E6569F">
        <w:rPr>
          <w:rFonts w:eastAsia="宋体" w:hint="eastAsia"/>
          <w:b/>
          <w:lang w:eastAsia="zh-CN"/>
        </w:rPr>
        <w:t>-based</w:t>
      </w:r>
      <w:r>
        <w:rPr>
          <w:rFonts w:eastAsia="宋体" w:hint="eastAsia"/>
          <w:b/>
          <w:lang w:eastAsia="zh-CN"/>
        </w:rPr>
        <w:t xml:space="preserve"> positioning method.</w:t>
      </w:r>
    </w:p>
    <w:p w14:paraId="74C77264" w14:textId="5A5B88B4"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132760" w:rsidRPr="00132760">
        <w:t xml:space="preserve">is shown below high light in </w:t>
      </w:r>
      <w:r w:rsidR="00132760" w:rsidRPr="00656EEF">
        <w:rPr>
          <w:highlight w:val="yellow"/>
        </w:rPr>
        <w:t>yellow</w:t>
      </w:r>
      <w:r w:rsidR="00132760"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132760">
        <w:rPr>
          <w:rFonts w:eastAsia="宋体" w:hint="eastAsia"/>
          <w:lang w:eastAsia="zh-CN"/>
        </w:rPr>
        <w:t>[1][2][3]</w:t>
      </w:r>
      <w:r>
        <w:rPr>
          <w:rFonts w:eastAsia="宋体" w:hint="eastAsia"/>
          <w:lang w:eastAsia="zh-CN"/>
        </w:rPr>
        <w:t xml:space="preserve"> are similar with it, which are not listed here.</w:t>
      </w:r>
    </w:p>
    <w:p w14:paraId="227C6CFA"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6D7609" w14:textId="77777777" w:rsidR="00591B5E" w:rsidRPr="0019617C" w:rsidRDefault="00591B5E"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p>
    <w:p w14:paraId="7455E81F"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EB6D796"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5D071BEE">
          <v:shape id="_x0000_i1026" type="#_x0000_t75" style="width:353.25pt;height:153pt" o:ole="">
            <v:imagedata r:id="rId10" o:title=""/>
          </v:shape>
          <o:OLEObject Type="Embed" ProgID="Word.Picture.8" ShapeID="_x0000_i1026" DrawAspect="Content" ObjectID="_1673516187" r:id="rId13"/>
        </w:object>
      </w:r>
    </w:p>
    <w:p w14:paraId="677965BD"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3740F21B"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a LPP Request Location Information message to the UE for invocation of barometric pressure sensor positioning. This request includes </w:t>
      </w:r>
      <w:ins w:id="197" w:author="CATT" w:date="2021-01-12T18:01:00Z">
        <w:r>
          <w:rPr>
            <w:rFonts w:eastAsia="宋体" w:hint="eastAsia"/>
            <w:lang w:eastAsia="zh-CN"/>
          </w:rPr>
          <w:t xml:space="preserve">an indication of </w:t>
        </w:r>
      </w:ins>
      <w:del w:id="198" w:author="CATT" w:date="2021-01-12T18:01:00Z">
        <w:r w:rsidRPr="0019617C" w:rsidDel="00F05057">
          <w:rPr>
            <w:rFonts w:eastAsia="宋体"/>
            <w:lang w:eastAsia="ja-JP"/>
          </w:rPr>
          <w:delText xml:space="preserve">positioning instructions such as </w:delText>
        </w:r>
      </w:del>
      <w:r w:rsidRPr="0019617C">
        <w:rPr>
          <w:rFonts w:eastAsia="宋体"/>
          <w:lang w:eastAsia="ja-JP"/>
        </w:rPr>
        <w:t>the positioning mode (UE-assisted, UE-based</w:t>
      </w:r>
      <w:del w:id="199" w:author="CATT" w:date="2021-01-12T18:01:00Z">
        <w:r w:rsidRPr="00132760" w:rsidDel="00F05057">
          <w:rPr>
            <w:rFonts w:eastAsia="宋体"/>
            <w:highlight w:val="yellow"/>
            <w:lang w:eastAsia="ja-JP"/>
          </w:rPr>
          <w:delText>, standalone</w:delText>
        </w:r>
      </w:del>
      <w:r w:rsidRPr="0019617C">
        <w:rPr>
          <w:rFonts w:eastAsia="宋体"/>
          <w:lang w:eastAsia="ja-JP"/>
        </w:rPr>
        <w:t>), specific requested UE measurements if any, and quality of service parameters (accuracy, response time).</w:t>
      </w:r>
    </w:p>
    <w:p w14:paraId="5194C59B" w14:textId="77777777"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49F442C" w14:textId="536DB64E" w:rsidR="00591B5E" w:rsidRPr="00591B5E" w:rsidRDefault="00591B5E" w:rsidP="00591B5E">
      <w:pPr>
        <w:spacing w:before="120"/>
        <w:rPr>
          <w:rFonts w:eastAsia="宋体"/>
          <w:lang w:eastAsia="zh-CN"/>
        </w:rPr>
      </w:pPr>
      <w:r>
        <w:rPr>
          <w:sz w:val="22"/>
          <w:szCs w:val="22"/>
          <w:lang w:eastAsia="zh-CN"/>
        </w:rPr>
        <w:t>===============================CHAGNE ENDS==================================</w:t>
      </w:r>
    </w:p>
    <w:p w14:paraId="565D462E" w14:textId="6E4CC613" w:rsidR="00372137" w:rsidRPr="007B2782" w:rsidRDefault="00372137" w:rsidP="00372137">
      <w:pPr>
        <w:spacing w:before="60"/>
        <w:rPr>
          <w:rFonts w:ascii="Arial" w:eastAsia="宋体" w:hAnsi="Arial"/>
          <w:b/>
          <w:szCs w:val="24"/>
          <w:lang w:eastAsia="zh-CN"/>
        </w:rPr>
      </w:pPr>
      <w:r>
        <w:rPr>
          <w:rFonts w:ascii="Arial" w:eastAsia="宋体" w:hAnsi="Arial" w:hint="eastAsia"/>
          <w:b/>
          <w:szCs w:val="24"/>
          <w:lang w:eastAsia="zh-CN"/>
        </w:rPr>
        <w:t>Q</w:t>
      </w:r>
      <w:r w:rsidR="002808E5">
        <w:rPr>
          <w:rFonts w:ascii="Arial" w:eastAsia="宋体" w:hAnsi="Arial" w:hint="eastAsia"/>
          <w:b/>
          <w:szCs w:val="24"/>
          <w:lang w:eastAsia="zh-CN"/>
        </w:rPr>
        <w:t>3</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w:t>
      </w:r>
      <w:r w:rsidR="002808E5">
        <w:rPr>
          <w:rFonts w:ascii="Arial" w:eastAsia="宋体" w:hAnsi="Arial" w:hint="eastAsia"/>
          <w:b/>
          <w:szCs w:val="24"/>
          <w:lang w:eastAsia="zh-CN"/>
        </w:rPr>
        <w:t>on proposal 3 of add</w:t>
      </w:r>
      <w:r w:rsidR="002D0487">
        <w:rPr>
          <w:rFonts w:ascii="Arial" w:eastAsia="宋体" w:hAnsi="Arial" w:hint="eastAsia"/>
          <w:b/>
          <w:szCs w:val="24"/>
          <w:lang w:eastAsia="zh-CN"/>
        </w:rPr>
        <w:t>ing</w:t>
      </w:r>
      <w:r w:rsidR="002808E5">
        <w:rPr>
          <w:rFonts w:ascii="Arial" w:eastAsia="宋体" w:hAnsi="Arial" w:hint="eastAsia"/>
          <w:b/>
          <w:szCs w:val="24"/>
          <w:lang w:eastAsia="zh-CN"/>
        </w:rPr>
        <w:t xml:space="preserve"> </w:t>
      </w:r>
      <w:r w:rsidR="00E6569F">
        <w:rPr>
          <w:rFonts w:ascii="Arial" w:eastAsia="宋体" w:hAnsi="Arial" w:hint="eastAsia"/>
          <w:b/>
          <w:szCs w:val="24"/>
          <w:lang w:eastAsia="zh-CN"/>
        </w:rPr>
        <w:t>a</w:t>
      </w:r>
      <w:r w:rsidR="002808E5" w:rsidRPr="002808E5">
        <w:rPr>
          <w:rFonts w:ascii="Arial" w:eastAsia="宋体" w:hAnsi="Arial" w:hint="eastAsia"/>
          <w:b/>
          <w:szCs w:val="24"/>
          <w:lang w:eastAsia="zh-CN"/>
        </w:rPr>
        <w:t xml:space="preserve"> clarification of what positioning mode can be indicated within the </w:t>
      </w:r>
      <w:proofErr w:type="spellStart"/>
      <w:r w:rsidR="002808E5" w:rsidRPr="002808E5">
        <w:rPr>
          <w:rFonts w:ascii="Arial" w:eastAsia="宋体" w:hAnsi="Arial" w:hint="eastAsia"/>
          <w:b/>
          <w:i/>
          <w:szCs w:val="24"/>
          <w:lang w:eastAsia="zh-CN"/>
        </w:rPr>
        <w:t>RequestLocationInformation</w:t>
      </w:r>
      <w:proofErr w:type="spellEnd"/>
      <w:r w:rsidR="002808E5" w:rsidRPr="002808E5">
        <w:rPr>
          <w:rFonts w:ascii="Arial" w:eastAsia="宋体" w:hAnsi="Arial" w:hint="eastAsia"/>
          <w:b/>
          <w:szCs w:val="24"/>
          <w:lang w:eastAsia="zh-CN"/>
        </w:rPr>
        <w:t xml:space="preserve"> message for A-GNSS, WLAN, </w:t>
      </w:r>
      <w:proofErr w:type="spellStart"/>
      <w:r w:rsidR="002808E5" w:rsidRPr="002808E5">
        <w:rPr>
          <w:rFonts w:ascii="Arial" w:eastAsia="宋体" w:hAnsi="Arial" w:hint="eastAsia"/>
          <w:b/>
          <w:szCs w:val="24"/>
          <w:lang w:eastAsia="zh-CN"/>
        </w:rPr>
        <w:t>Bluethooth</w:t>
      </w:r>
      <w:proofErr w:type="spellEnd"/>
      <w:r w:rsidR="002808E5" w:rsidRPr="002808E5">
        <w:rPr>
          <w:rFonts w:ascii="Arial" w:eastAsia="宋体" w:hAnsi="Arial" w:hint="eastAsia"/>
          <w:b/>
          <w:szCs w:val="24"/>
          <w:lang w:eastAsia="zh-CN"/>
        </w:rPr>
        <w:t>, TBS and Sensor</w:t>
      </w:r>
      <w:r w:rsidR="00E6569F">
        <w:rPr>
          <w:rFonts w:ascii="Arial" w:eastAsia="宋体" w:hAnsi="Arial" w:hint="eastAsia"/>
          <w:b/>
          <w:szCs w:val="24"/>
          <w:lang w:eastAsia="zh-CN"/>
        </w:rPr>
        <w:t>-based</w:t>
      </w:r>
      <w:r w:rsidR="002808E5" w:rsidRPr="002808E5">
        <w:rPr>
          <w:rFonts w:ascii="Arial" w:eastAsia="宋体" w:hAnsi="Arial" w:hint="eastAsia"/>
          <w:b/>
          <w:szCs w:val="24"/>
          <w:lang w:eastAsia="zh-CN"/>
        </w:rPr>
        <w:t xml:space="preserve"> positioning method.</w:t>
      </w:r>
    </w:p>
    <w:tbl>
      <w:tblPr>
        <w:tblStyle w:val="af1"/>
        <w:tblW w:w="0" w:type="auto"/>
        <w:jc w:val="center"/>
        <w:tblLook w:val="04A0" w:firstRow="1" w:lastRow="0" w:firstColumn="1" w:lastColumn="0" w:noHBand="0" w:noVBand="1"/>
      </w:tblPr>
      <w:tblGrid>
        <w:gridCol w:w="1668"/>
        <w:gridCol w:w="1839"/>
        <w:gridCol w:w="6095"/>
      </w:tblGrid>
      <w:tr w:rsidR="00372137" w:rsidRPr="00C5044D" w14:paraId="0D636DCA" w14:textId="77777777" w:rsidTr="00BC7E9B">
        <w:trPr>
          <w:jc w:val="center"/>
        </w:trPr>
        <w:tc>
          <w:tcPr>
            <w:tcW w:w="1668" w:type="dxa"/>
          </w:tcPr>
          <w:p w14:paraId="4809B0C3" w14:textId="77777777" w:rsidR="00372137" w:rsidRPr="00C5044D" w:rsidRDefault="00372137"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36CF011B" w14:textId="77777777" w:rsidR="00372137" w:rsidRPr="00C5044D" w:rsidRDefault="00372137"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E6A4199" w14:textId="77777777" w:rsidR="00372137" w:rsidRPr="00C5044D" w:rsidRDefault="00372137"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72137" w:rsidRPr="00C5044D" w14:paraId="2BE9E7FF" w14:textId="77777777" w:rsidTr="00BC7E9B">
        <w:trPr>
          <w:jc w:val="center"/>
        </w:trPr>
        <w:tc>
          <w:tcPr>
            <w:tcW w:w="1668" w:type="dxa"/>
          </w:tcPr>
          <w:p w14:paraId="3A77A4BE" w14:textId="1AD22FEE" w:rsidR="00372137" w:rsidRPr="00C5044D" w:rsidRDefault="00FD45CC" w:rsidP="00BC7E9B">
            <w:pPr>
              <w:spacing w:before="60" w:after="0"/>
              <w:rPr>
                <w:rFonts w:ascii="Arial" w:eastAsia="宋体" w:hAnsi="Arial"/>
                <w:noProof/>
                <w:sz w:val="18"/>
                <w:szCs w:val="24"/>
                <w:lang w:eastAsia="zh-CN"/>
              </w:rPr>
            </w:pPr>
            <w:ins w:id="200" w:author="CATT" w:date="2021-01-26T13:37:00Z">
              <w:r>
                <w:rPr>
                  <w:rFonts w:ascii="Arial" w:eastAsia="宋体" w:hAnsi="Arial" w:hint="eastAsia"/>
                  <w:noProof/>
                  <w:sz w:val="18"/>
                  <w:szCs w:val="24"/>
                  <w:lang w:eastAsia="zh-CN"/>
                </w:rPr>
                <w:t>CATT</w:t>
              </w:r>
            </w:ins>
          </w:p>
        </w:tc>
        <w:tc>
          <w:tcPr>
            <w:tcW w:w="1839" w:type="dxa"/>
          </w:tcPr>
          <w:p w14:paraId="1AF7D602" w14:textId="60154D3A" w:rsidR="00372137" w:rsidRPr="00C5044D" w:rsidRDefault="00FD45CC" w:rsidP="00BC7E9B">
            <w:pPr>
              <w:spacing w:before="60" w:after="0"/>
              <w:rPr>
                <w:rFonts w:ascii="Arial" w:eastAsia="宋体" w:hAnsi="Arial"/>
                <w:noProof/>
                <w:sz w:val="18"/>
                <w:szCs w:val="24"/>
                <w:lang w:eastAsia="zh-CN"/>
              </w:rPr>
            </w:pPr>
            <w:ins w:id="201" w:author="CATT" w:date="2021-01-26T13:37:00Z">
              <w:r>
                <w:rPr>
                  <w:rFonts w:ascii="Arial" w:eastAsia="宋体" w:hAnsi="Arial" w:hint="eastAsia"/>
                  <w:noProof/>
                  <w:sz w:val="18"/>
                  <w:szCs w:val="24"/>
                  <w:lang w:eastAsia="zh-CN"/>
                </w:rPr>
                <w:t>Agree</w:t>
              </w:r>
            </w:ins>
          </w:p>
        </w:tc>
        <w:tc>
          <w:tcPr>
            <w:tcW w:w="6095" w:type="dxa"/>
          </w:tcPr>
          <w:p w14:paraId="30D9BB0E" w14:textId="35D55D31" w:rsidR="00FD45CC" w:rsidRPr="00FD45CC" w:rsidRDefault="00FD45CC" w:rsidP="00FD45CC">
            <w:pPr>
              <w:spacing w:before="60" w:after="0"/>
              <w:rPr>
                <w:rFonts w:ascii="Arial" w:eastAsia="宋体" w:hAnsi="Arial"/>
                <w:noProof/>
                <w:sz w:val="18"/>
                <w:szCs w:val="24"/>
                <w:lang w:eastAsia="zh-CN"/>
              </w:rPr>
            </w:pPr>
            <w:ins w:id="202" w:author="CATT" w:date="2021-01-26T13:37:00Z">
              <w:r w:rsidRPr="000731E4">
                <w:rPr>
                  <w:rFonts w:cs="Arial"/>
                  <w:lang w:eastAsia="zh-CN"/>
                </w:rPr>
                <w:t>W</w:t>
              </w:r>
              <w:r w:rsidRPr="000731E4">
                <w:rPr>
                  <w:rFonts w:cs="Arial" w:hint="eastAsia"/>
                  <w:lang w:eastAsia="zh-CN"/>
                </w:rPr>
                <w:t xml:space="preserve">ithin </w:t>
              </w:r>
              <w:proofErr w:type="spellStart"/>
              <w:r w:rsidRPr="00C6528F">
                <w:rPr>
                  <w:rFonts w:cs="Arial"/>
                  <w:i/>
                  <w:lang w:eastAsia="zh-CN"/>
                </w:rPr>
                <w:t>CommonIEsRequestLocationInformation</w:t>
              </w:r>
              <w:proofErr w:type="spellEnd"/>
              <w:r w:rsidRPr="000731E4">
                <w:rPr>
                  <w:rFonts w:cs="Arial" w:hint="eastAsia"/>
                  <w:lang w:eastAsia="zh-CN"/>
                </w:rPr>
                <w:t xml:space="preserve"> of </w:t>
              </w:r>
              <w:r w:rsidRPr="000731E4">
                <w:rPr>
                  <w:rFonts w:cs="Arial"/>
                  <w:lang w:eastAsia="zh-CN"/>
                </w:rPr>
                <w:t xml:space="preserve">the </w:t>
              </w:r>
              <w:proofErr w:type="spellStart"/>
              <w:r w:rsidRPr="00C6528F">
                <w:rPr>
                  <w:rFonts w:cs="Arial"/>
                  <w:i/>
                  <w:lang w:eastAsia="zh-CN"/>
                </w:rPr>
                <w:t>RequestLocationInformation</w:t>
              </w:r>
              <w:proofErr w:type="spellEnd"/>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However, there is </w:t>
              </w:r>
              <w:r w:rsidRPr="00046980">
                <w:rPr>
                  <w:rFonts w:cs="Arial" w:hint="eastAsia"/>
                  <w:highlight w:val="green"/>
                  <w:lang w:eastAsia="zh-CN"/>
                </w:rPr>
                <w:t>not any indication of the standalone positioning method</w:t>
              </w:r>
              <w:r w:rsidRPr="000731E4">
                <w:rPr>
                  <w:rFonts w:cs="Arial" w:hint="eastAsia"/>
                  <w:lang w:eastAsia="zh-CN"/>
                </w:rPr>
                <w:t xml:space="preserve"> withi</w:t>
              </w:r>
              <w:r>
                <w:rPr>
                  <w:rFonts w:eastAsia="宋体" w:cs="Arial" w:hint="eastAsia"/>
                  <w:lang w:eastAsia="zh-CN"/>
                </w:rPr>
                <w:t>n</w:t>
              </w:r>
              <w:r w:rsidRPr="000731E4">
                <w:rPr>
                  <w:rFonts w:cs="Arial" w:hint="eastAsia"/>
                  <w:lang w:eastAsia="zh-CN"/>
                </w:rPr>
                <w:t xml:space="preserve"> </w:t>
              </w:r>
              <w:proofErr w:type="spellStart"/>
              <w:r w:rsidRPr="00C6528F">
                <w:rPr>
                  <w:rFonts w:cs="Arial" w:hint="eastAsia"/>
                  <w:i/>
                  <w:lang w:eastAsia="zh-CN"/>
                </w:rPr>
                <w:t>RequestLocationInformation</w:t>
              </w:r>
              <w:proofErr w:type="spellEnd"/>
              <w:r w:rsidRPr="000731E4">
                <w:rPr>
                  <w:rFonts w:cs="Arial" w:hint="eastAsia"/>
                  <w:lang w:eastAsia="zh-CN"/>
                </w:rPr>
                <w:t xml:space="preserve"> message.</w:t>
              </w:r>
            </w:ins>
          </w:p>
        </w:tc>
      </w:tr>
      <w:tr w:rsidR="00372137" w:rsidRPr="00C5044D" w14:paraId="19304114" w14:textId="77777777" w:rsidTr="00BC7E9B">
        <w:trPr>
          <w:jc w:val="center"/>
        </w:trPr>
        <w:tc>
          <w:tcPr>
            <w:tcW w:w="1668" w:type="dxa"/>
          </w:tcPr>
          <w:p w14:paraId="4775E84B" w14:textId="55F0AE12" w:rsidR="00372137" w:rsidRPr="00C5044D" w:rsidRDefault="00582441" w:rsidP="00BC7E9B">
            <w:pPr>
              <w:spacing w:before="60" w:after="0"/>
              <w:rPr>
                <w:rFonts w:ascii="Arial" w:eastAsia="宋体" w:hAnsi="Arial"/>
                <w:noProof/>
                <w:sz w:val="18"/>
                <w:szCs w:val="24"/>
                <w:lang w:eastAsia="zh-CN"/>
              </w:rPr>
            </w:pPr>
            <w:ins w:id="203" w:author="Ericsson" w:date="2021-01-26T18:11:00Z">
              <w:r>
                <w:rPr>
                  <w:rFonts w:ascii="Arial" w:eastAsia="宋体" w:hAnsi="Arial"/>
                  <w:noProof/>
                  <w:sz w:val="18"/>
                  <w:szCs w:val="24"/>
                  <w:lang w:eastAsia="zh-CN"/>
                </w:rPr>
                <w:t>Ericsson</w:t>
              </w:r>
            </w:ins>
          </w:p>
        </w:tc>
        <w:tc>
          <w:tcPr>
            <w:tcW w:w="1839" w:type="dxa"/>
          </w:tcPr>
          <w:p w14:paraId="115D6A1A" w14:textId="60AE2B49" w:rsidR="00372137" w:rsidRPr="00C5044D" w:rsidRDefault="00582441" w:rsidP="00BC7E9B">
            <w:pPr>
              <w:spacing w:before="60" w:after="0"/>
              <w:rPr>
                <w:rFonts w:ascii="Arial" w:eastAsia="宋体" w:hAnsi="Arial"/>
                <w:noProof/>
                <w:sz w:val="18"/>
                <w:szCs w:val="24"/>
                <w:lang w:eastAsia="zh-CN"/>
              </w:rPr>
            </w:pPr>
            <w:ins w:id="204" w:author="Ericsson" w:date="2021-01-26T18:11:00Z">
              <w:r>
                <w:rPr>
                  <w:rFonts w:ascii="Arial" w:eastAsia="宋体" w:hAnsi="Arial"/>
                  <w:noProof/>
                  <w:sz w:val="18"/>
                  <w:szCs w:val="24"/>
                  <w:lang w:eastAsia="zh-CN"/>
                </w:rPr>
                <w:t>Disagree</w:t>
              </w:r>
            </w:ins>
          </w:p>
        </w:tc>
        <w:tc>
          <w:tcPr>
            <w:tcW w:w="6095" w:type="dxa"/>
          </w:tcPr>
          <w:p w14:paraId="14BF6A8F" w14:textId="77777777" w:rsidR="00582441" w:rsidRDefault="00582441" w:rsidP="00582441">
            <w:pPr>
              <w:spacing w:before="60" w:after="0"/>
              <w:rPr>
                <w:ins w:id="205" w:author="Ericsson" w:date="2021-01-26T18:11:00Z"/>
                <w:snapToGrid w:val="0"/>
                <w:lang w:val="en-US"/>
              </w:rPr>
            </w:pPr>
            <w:ins w:id="206" w:author="Ericsson" w:date="2021-01-26T18:11:00Z">
              <w:r>
                <w:rPr>
                  <w:rFonts w:ascii="Arial" w:eastAsia="宋体" w:hAnsi="Arial"/>
                  <w:noProof/>
                  <w:sz w:val="18"/>
                  <w:szCs w:val="24"/>
                  <w:lang w:eastAsia="zh-CN"/>
                </w:rPr>
                <w:t xml:space="preserve">To CATT: </w:t>
              </w:r>
              <w:r>
                <w:rPr>
                  <w:lang w:val="en-US"/>
                </w:rPr>
                <w:t>standalone is only indicated in capabilities by IE</w:t>
              </w:r>
              <w:proofErr w:type="gramStart"/>
              <w:r>
                <w:rPr>
                  <w:lang w:val="en-US"/>
                </w:rPr>
                <w:t>  “</w:t>
              </w:r>
              <w:proofErr w:type="spellStart"/>
              <w:proofErr w:type="gramEnd"/>
              <w:r>
                <w:rPr>
                  <w:snapToGrid w:val="0"/>
                  <w:lang w:val="en-US"/>
                </w:rPr>
                <w:t>PositioningModes</w:t>
              </w:r>
              <w:proofErr w:type="spellEnd"/>
              <w:r>
                <w:rPr>
                  <w:snapToGrid w:val="0"/>
                  <w:lang w:val="en-US"/>
                </w:rPr>
                <w:t xml:space="preserve"> and in </w:t>
              </w:r>
              <w:proofErr w:type="spellStart"/>
              <w:r w:rsidRPr="00C6528F">
                <w:rPr>
                  <w:rFonts w:cs="Arial" w:hint="eastAsia"/>
                  <w:i/>
                  <w:lang w:eastAsia="zh-CN"/>
                </w:rPr>
                <w:t>RequestLocationInformation</w:t>
              </w:r>
              <w:proofErr w:type="spellEnd"/>
              <w:r w:rsidRPr="000731E4">
                <w:rPr>
                  <w:rFonts w:cs="Arial" w:hint="eastAsia"/>
                  <w:lang w:eastAsia="zh-CN"/>
                </w:rPr>
                <w:t xml:space="preserve"> </w:t>
              </w:r>
              <w:r>
                <w:rPr>
                  <w:snapToGrid w:val="0"/>
                  <w:lang w:val="en-US"/>
                </w:rPr>
                <w:t xml:space="preserve">it can be </w:t>
              </w:r>
              <w:r>
                <w:rPr>
                  <w:snapToGrid w:val="0"/>
                  <w:lang w:val="en-US"/>
                </w:rPr>
                <w:lastRenderedPageBreak/>
                <w:t xml:space="preserve">implicit; </w:t>
              </w:r>
              <w:proofErr w:type="spellStart"/>
              <w:r>
                <w:rPr>
                  <w:snapToGrid w:val="0"/>
                  <w:lang w:val="en-US"/>
                </w:rPr>
                <w:t>i.e</w:t>
              </w:r>
              <w:proofErr w:type="spellEnd"/>
              <w:r>
                <w:rPr>
                  <w:snapToGrid w:val="0"/>
                  <w:lang w:val="en-US"/>
                </w:rPr>
                <w:t xml:space="preserve"> UE based without providing AD.</w:t>
              </w:r>
            </w:ins>
          </w:p>
          <w:p w14:paraId="47BC2DA7" w14:textId="0E67BE07" w:rsidR="00372137" w:rsidRPr="00C5044D" w:rsidRDefault="00582441" w:rsidP="00582441">
            <w:pPr>
              <w:spacing w:before="60" w:after="0"/>
              <w:rPr>
                <w:rFonts w:ascii="Arial" w:eastAsia="宋体" w:hAnsi="Arial"/>
                <w:noProof/>
                <w:sz w:val="18"/>
                <w:szCs w:val="24"/>
                <w:lang w:eastAsia="zh-CN"/>
              </w:rPr>
            </w:pPr>
            <w:ins w:id="207" w:author="Ericsson" w:date="2021-01-26T18:11:00Z">
              <w:r w:rsidRPr="00582441">
                <w:rPr>
                  <w:rFonts w:eastAsia="宋体"/>
                  <w:noProof/>
                  <w:szCs w:val="24"/>
                </w:rPr>
                <w:t>Further These are legacy text and fairly stable since early releasses we should not change it anyway now.</w:t>
              </w:r>
            </w:ins>
          </w:p>
        </w:tc>
      </w:tr>
      <w:tr w:rsidR="00372137" w:rsidRPr="00C5044D" w14:paraId="568B8819" w14:textId="77777777" w:rsidTr="00BC7E9B">
        <w:trPr>
          <w:jc w:val="center"/>
        </w:trPr>
        <w:tc>
          <w:tcPr>
            <w:tcW w:w="1668" w:type="dxa"/>
          </w:tcPr>
          <w:p w14:paraId="6B3D54D6" w14:textId="3C32F3ED" w:rsidR="00372137" w:rsidRPr="00C5044D" w:rsidRDefault="00A70484" w:rsidP="00BC7E9B">
            <w:pPr>
              <w:spacing w:before="60" w:after="0"/>
              <w:rPr>
                <w:rFonts w:ascii="Arial" w:eastAsia="宋体" w:hAnsi="Arial"/>
                <w:noProof/>
                <w:sz w:val="18"/>
                <w:szCs w:val="24"/>
                <w:lang w:eastAsia="zh-CN"/>
              </w:rPr>
            </w:pPr>
            <w:ins w:id="208" w:author="Qualcomm1" w:date="2021-01-26T10:19:00Z">
              <w:r>
                <w:rPr>
                  <w:rFonts w:ascii="Arial" w:eastAsia="宋体" w:hAnsi="Arial"/>
                  <w:noProof/>
                  <w:sz w:val="18"/>
                  <w:szCs w:val="24"/>
                  <w:lang w:eastAsia="zh-CN"/>
                </w:rPr>
                <w:lastRenderedPageBreak/>
                <w:t>Qualcomm</w:t>
              </w:r>
            </w:ins>
          </w:p>
        </w:tc>
        <w:tc>
          <w:tcPr>
            <w:tcW w:w="1839" w:type="dxa"/>
          </w:tcPr>
          <w:p w14:paraId="2AEC74E7" w14:textId="4EA8FF8D" w:rsidR="00372137" w:rsidRPr="00C5044D" w:rsidRDefault="00A70484" w:rsidP="00BC7E9B">
            <w:pPr>
              <w:spacing w:before="60" w:after="0"/>
              <w:rPr>
                <w:rFonts w:ascii="Arial" w:eastAsia="宋体" w:hAnsi="Arial"/>
                <w:noProof/>
                <w:sz w:val="18"/>
                <w:szCs w:val="24"/>
                <w:lang w:eastAsia="zh-CN"/>
              </w:rPr>
            </w:pPr>
            <w:ins w:id="209" w:author="Qualcomm1" w:date="2021-01-26T10:19:00Z">
              <w:r>
                <w:rPr>
                  <w:rFonts w:ascii="Arial" w:eastAsia="宋体" w:hAnsi="Arial"/>
                  <w:noProof/>
                  <w:sz w:val="18"/>
                  <w:szCs w:val="24"/>
                  <w:lang w:eastAsia="zh-CN"/>
                </w:rPr>
                <w:t>Disagree</w:t>
              </w:r>
            </w:ins>
          </w:p>
        </w:tc>
        <w:tc>
          <w:tcPr>
            <w:tcW w:w="6095" w:type="dxa"/>
          </w:tcPr>
          <w:p w14:paraId="4C4D8F9E" w14:textId="1D2E0737" w:rsidR="00372137" w:rsidRPr="00C5044D" w:rsidRDefault="00D31C38" w:rsidP="00BC7E9B">
            <w:pPr>
              <w:spacing w:before="60" w:after="0"/>
              <w:rPr>
                <w:rFonts w:ascii="Arial" w:eastAsia="宋体" w:hAnsi="Arial"/>
                <w:noProof/>
                <w:sz w:val="18"/>
                <w:szCs w:val="24"/>
                <w:lang w:eastAsia="zh-CN"/>
              </w:rPr>
            </w:pPr>
            <w:ins w:id="210" w:author="Qualcomm1" w:date="2021-01-26T10:19:00Z">
              <w:r>
                <w:rPr>
                  <w:rFonts w:ascii="Arial" w:eastAsia="宋体" w:hAnsi="Arial"/>
                  <w:noProof/>
                  <w:sz w:val="18"/>
                  <w:szCs w:val="24"/>
                  <w:lang w:eastAsia="zh-CN"/>
                </w:rPr>
                <w:t>Same as above.</w:t>
              </w:r>
            </w:ins>
          </w:p>
        </w:tc>
      </w:tr>
      <w:tr w:rsidR="00372137" w:rsidRPr="00C5044D" w14:paraId="4EBD48C3" w14:textId="77777777" w:rsidTr="00BC7E9B">
        <w:trPr>
          <w:jc w:val="center"/>
        </w:trPr>
        <w:tc>
          <w:tcPr>
            <w:tcW w:w="1668" w:type="dxa"/>
          </w:tcPr>
          <w:p w14:paraId="41F10FE8" w14:textId="5B955BDE" w:rsidR="00372137" w:rsidRPr="00C5044D" w:rsidRDefault="00842F73" w:rsidP="00BC7E9B">
            <w:pPr>
              <w:spacing w:before="60" w:after="0"/>
              <w:rPr>
                <w:rFonts w:ascii="Arial" w:eastAsia="宋体" w:hAnsi="Arial"/>
                <w:noProof/>
                <w:sz w:val="18"/>
                <w:szCs w:val="24"/>
                <w:lang w:eastAsia="zh-CN"/>
              </w:rPr>
            </w:pPr>
            <w:ins w:id="211" w:author="Mani Thyagarajan (Nokia)" w:date="2021-01-26T23:09:00Z">
              <w:r>
                <w:rPr>
                  <w:rFonts w:ascii="Arial" w:eastAsia="宋体" w:hAnsi="Arial"/>
                  <w:noProof/>
                  <w:sz w:val="18"/>
                  <w:szCs w:val="24"/>
                  <w:lang w:eastAsia="zh-CN"/>
                </w:rPr>
                <w:t>Nokia</w:t>
              </w:r>
            </w:ins>
          </w:p>
        </w:tc>
        <w:tc>
          <w:tcPr>
            <w:tcW w:w="1839" w:type="dxa"/>
          </w:tcPr>
          <w:p w14:paraId="57FC158A" w14:textId="77777777" w:rsidR="00372137" w:rsidRPr="00C5044D" w:rsidRDefault="00372137" w:rsidP="00BC7E9B">
            <w:pPr>
              <w:spacing w:before="60" w:after="0"/>
              <w:rPr>
                <w:rFonts w:ascii="Arial" w:eastAsia="宋体" w:hAnsi="Arial"/>
                <w:noProof/>
                <w:sz w:val="18"/>
                <w:szCs w:val="24"/>
                <w:lang w:eastAsia="zh-CN"/>
              </w:rPr>
            </w:pPr>
          </w:p>
        </w:tc>
        <w:tc>
          <w:tcPr>
            <w:tcW w:w="6095" w:type="dxa"/>
          </w:tcPr>
          <w:p w14:paraId="7CD33C4D" w14:textId="55BE0B4D" w:rsidR="00372137" w:rsidRPr="00C5044D" w:rsidRDefault="00842F73" w:rsidP="00BC7E9B">
            <w:pPr>
              <w:spacing w:before="60" w:after="0"/>
              <w:rPr>
                <w:rFonts w:ascii="Arial" w:eastAsia="宋体" w:hAnsi="Arial"/>
                <w:noProof/>
                <w:sz w:val="18"/>
                <w:szCs w:val="24"/>
                <w:lang w:eastAsia="zh-CN"/>
              </w:rPr>
            </w:pPr>
            <w:ins w:id="212" w:author="Mani Thyagarajan (Nokia)" w:date="2021-01-26T23:09:00Z">
              <w:r>
                <w:rPr>
                  <w:rFonts w:ascii="Arial" w:eastAsia="宋体" w:hAnsi="Arial"/>
                  <w:noProof/>
                  <w:sz w:val="18"/>
                  <w:szCs w:val="24"/>
                  <w:lang w:eastAsia="zh-CN"/>
                </w:rPr>
                <w:t xml:space="preserve">See </w:t>
              </w:r>
            </w:ins>
            <w:ins w:id="213" w:author="Mani Thyagarajan (Nokia)" w:date="2021-01-26T23:10:00Z">
              <w:r>
                <w:rPr>
                  <w:rFonts w:ascii="Arial" w:eastAsia="宋体" w:hAnsi="Arial"/>
                  <w:noProof/>
                  <w:sz w:val="18"/>
                  <w:szCs w:val="24"/>
                  <w:lang w:eastAsia="zh-CN"/>
                </w:rPr>
                <w:t>our comment on Q1.</w:t>
              </w:r>
            </w:ins>
          </w:p>
        </w:tc>
      </w:tr>
      <w:tr w:rsidR="006E7A14" w:rsidRPr="00C5044D" w14:paraId="083D2D64" w14:textId="77777777" w:rsidTr="00BC7E9B">
        <w:trPr>
          <w:jc w:val="center"/>
        </w:trPr>
        <w:tc>
          <w:tcPr>
            <w:tcW w:w="1668" w:type="dxa"/>
          </w:tcPr>
          <w:p w14:paraId="4E9D452B" w14:textId="5FB34C4D" w:rsidR="006E7A14" w:rsidRPr="00C5044D" w:rsidRDefault="006E7A14" w:rsidP="006E7A14">
            <w:pPr>
              <w:spacing w:before="60" w:after="0"/>
              <w:rPr>
                <w:rFonts w:ascii="Arial" w:eastAsia="宋体" w:hAnsi="Arial"/>
                <w:noProof/>
                <w:sz w:val="18"/>
                <w:szCs w:val="24"/>
                <w:lang w:eastAsia="zh-CN"/>
              </w:rPr>
            </w:pPr>
            <w:ins w:id="214" w:author="vivo-Elliah" w:date="2021-01-27T15:26: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027364C8" w14:textId="7C8306B4" w:rsidR="006E7A14" w:rsidRPr="00C5044D" w:rsidRDefault="006E7A14" w:rsidP="006E7A14">
            <w:pPr>
              <w:spacing w:before="60" w:after="0"/>
              <w:rPr>
                <w:rFonts w:ascii="Arial" w:eastAsia="宋体" w:hAnsi="Arial"/>
                <w:noProof/>
                <w:sz w:val="18"/>
                <w:szCs w:val="24"/>
                <w:lang w:eastAsia="zh-CN"/>
              </w:rPr>
            </w:pPr>
            <w:ins w:id="215" w:author="vivo-Elliah" w:date="2021-01-27T15:26: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1FEDFE30" w14:textId="49A51456" w:rsidR="006E7A14" w:rsidRPr="00C5044D" w:rsidRDefault="006E7A14" w:rsidP="006E7A14">
            <w:pPr>
              <w:spacing w:before="60" w:after="0"/>
              <w:rPr>
                <w:rFonts w:ascii="Arial" w:eastAsia="宋体" w:hAnsi="Arial"/>
                <w:noProof/>
                <w:sz w:val="18"/>
                <w:szCs w:val="24"/>
                <w:lang w:eastAsia="zh-CN"/>
              </w:rPr>
            </w:pPr>
            <w:ins w:id="216" w:author="vivo-Elliah" w:date="2021-01-27T15:26:00Z">
              <w:r>
                <w:rPr>
                  <w:rFonts w:ascii="Arial" w:eastAsia="宋体" w:hAnsi="Arial"/>
                  <w:noProof/>
                  <w:sz w:val="18"/>
                  <w:szCs w:val="24"/>
                  <w:lang w:eastAsia="zh-CN"/>
                </w:rPr>
                <w:t>Same with Q1.</w:t>
              </w:r>
            </w:ins>
          </w:p>
        </w:tc>
      </w:tr>
      <w:tr w:rsidR="00CE7B16" w:rsidRPr="00C5044D" w14:paraId="2124F755" w14:textId="77777777" w:rsidTr="00BC7E9B">
        <w:trPr>
          <w:jc w:val="center"/>
          <w:ins w:id="217" w:author="CATT" w:date="2021-01-28T00:09:00Z"/>
        </w:trPr>
        <w:tc>
          <w:tcPr>
            <w:tcW w:w="1668" w:type="dxa"/>
          </w:tcPr>
          <w:p w14:paraId="11F4A510" w14:textId="443CE0F0" w:rsidR="00CE7B16" w:rsidRDefault="00CE7B16" w:rsidP="006E7A14">
            <w:pPr>
              <w:spacing w:before="60" w:after="0"/>
              <w:rPr>
                <w:ins w:id="218" w:author="CATT" w:date="2021-01-28T00:09:00Z"/>
                <w:rFonts w:ascii="Arial" w:eastAsia="宋体" w:hAnsi="Arial"/>
                <w:noProof/>
                <w:sz w:val="18"/>
                <w:szCs w:val="24"/>
                <w:lang w:eastAsia="zh-CN"/>
              </w:rPr>
            </w:pPr>
          </w:p>
        </w:tc>
        <w:tc>
          <w:tcPr>
            <w:tcW w:w="1839" w:type="dxa"/>
          </w:tcPr>
          <w:p w14:paraId="716D2423" w14:textId="7C99CDB6" w:rsidR="00CE7B16" w:rsidRDefault="00CE7B16" w:rsidP="006E7A14">
            <w:pPr>
              <w:spacing w:before="60" w:after="0"/>
              <w:rPr>
                <w:ins w:id="219" w:author="CATT" w:date="2021-01-28T00:09:00Z"/>
                <w:rFonts w:ascii="Arial" w:eastAsia="宋体" w:hAnsi="Arial"/>
                <w:noProof/>
                <w:sz w:val="18"/>
                <w:szCs w:val="24"/>
                <w:lang w:eastAsia="zh-CN"/>
              </w:rPr>
            </w:pPr>
          </w:p>
        </w:tc>
        <w:tc>
          <w:tcPr>
            <w:tcW w:w="6095" w:type="dxa"/>
          </w:tcPr>
          <w:p w14:paraId="03103DF1" w14:textId="4EAD835A" w:rsidR="00CE7B16" w:rsidRDefault="00CE7B16" w:rsidP="006E7A14">
            <w:pPr>
              <w:spacing w:before="60" w:after="0"/>
              <w:rPr>
                <w:ins w:id="220" w:author="CATT" w:date="2021-01-28T00:09:00Z"/>
                <w:rFonts w:ascii="Arial" w:eastAsia="宋体" w:hAnsi="Arial"/>
                <w:noProof/>
                <w:sz w:val="18"/>
                <w:szCs w:val="24"/>
                <w:lang w:eastAsia="zh-CN"/>
              </w:rPr>
            </w:pPr>
          </w:p>
        </w:tc>
      </w:tr>
    </w:tbl>
    <w:p w14:paraId="3BF1C55F" w14:textId="2A8C7DF7" w:rsidR="0081412C" w:rsidRPr="0081412C" w:rsidRDefault="0081412C" w:rsidP="0081412C">
      <w:pPr>
        <w:spacing w:before="180"/>
        <w:rPr>
          <w:color w:val="FF0000"/>
          <w:highlight w:val="yellow"/>
        </w:rPr>
      </w:pPr>
      <w:r w:rsidRPr="0081412C">
        <w:rPr>
          <w:color w:val="FF0000"/>
          <w:highlight w:val="yellow"/>
        </w:rPr>
        <w:t>Summary</w:t>
      </w:r>
      <w:r w:rsidRPr="0081412C">
        <w:rPr>
          <w:rFonts w:eastAsia="宋体" w:hint="eastAsia"/>
          <w:color w:val="FF0000"/>
          <w:highlight w:val="yellow"/>
          <w:lang w:eastAsia="zh-CN"/>
        </w:rPr>
        <w:t xml:space="preserve"> of Q</w:t>
      </w:r>
      <w:r>
        <w:rPr>
          <w:rFonts w:eastAsia="宋体" w:hint="eastAsia"/>
          <w:color w:val="FF0000"/>
          <w:highlight w:val="yellow"/>
          <w:lang w:eastAsia="zh-CN"/>
        </w:rPr>
        <w:t>3</w:t>
      </w:r>
      <w:r w:rsidRPr="0081412C">
        <w:rPr>
          <w:color w:val="FF0000"/>
          <w:highlight w:val="yellow"/>
        </w:rPr>
        <w:t>:</w:t>
      </w:r>
    </w:p>
    <w:p w14:paraId="2D3F0EFF" w14:textId="2C8B50FC" w:rsidR="00DE6551" w:rsidRPr="00882152" w:rsidRDefault="00DE6551" w:rsidP="00DE6551">
      <w:pPr>
        <w:spacing w:before="180"/>
        <w:rPr>
          <w:rFonts w:eastAsia="宋体"/>
          <w:color w:val="FF0000"/>
          <w:lang w:eastAsia="zh-CN"/>
        </w:rPr>
      </w:pPr>
      <w:r>
        <w:rPr>
          <w:rFonts w:eastAsia="宋体" w:hint="eastAsia"/>
          <w:color w:val="FF0000"/>
          <w:lang w:eastAsia="zh-CN"/>
        </w:rPr>
        <w:t>2</w:t>
      </w:r>
      <w:r w:rsidRPr="00DE6551">
        <w:rPr>
          <w:rFonts w:eastAsia="宋体" w:hint="eastAsia"/>
          <w:color w:val="FF0000"/>
          <w:lang w:eastAsia="zh-CN"/>
        </w:rPr>
        <w:t>/</w:t>
      </w:r>
      <w:r>
        <w:rPr>
          <w:rFonts w:eastAsia="宋体" w:hint="eastAsia"/>
          <w:color w:val="FF0000"/>
          <w:lang w:eastAsia="zh-CN"/>
        </w:rPr>
        <w:t>5</w:t>
      </w:r>
      <w:r w:rsidRPr="00DE6551">
        <w:rPr>
          <w:rFonts w:eastAsia="宋体" w:hint="eastAsia"/>
          <w:color w:val="FF0000"/>
          <w:lang w:eastAsia="zh-CN"/>
        </w:rPr>
        <w:t xml:space="preserve"> </w:t>
      </w:r>
      <w:proofErr w:type="spellStart"/>
      <w:r w:rsidRPr="00DE6551">
        <w:rPr>
          <w:rFonts w:eastAsia="宋体" w:hint="eastAsia"/>
          <w:color w:val="FF0000"/>
          <w:lang w:eastAsia="zh-CN"/>
        </w:rPr>
        <w:t>compaines</w:t>
      </w:r>
      <w:proofErr w:type="spellEnd"/>
      <w:r w:rsidRPr="00DE6551">
        <w:rPr>
          <w:rFonts w:eastAsia="宋体" w:hint="eastAsia"/>
          <w:color w:val="FF0000"/>
          <w:lang w:eastAsia="zh-CN"/>
        </w:rPr>
        <w:t xml:space="preserve"> agree</w:t>
      </w:r>
      <w:r>
        <w:rPr>
          <w:rFonts w:eastAsia="宋体" w:hint="eastAsia"/>
          <w:color w:val="FF0000"/>
          <w:lang w:eastAsia="zh-CN"/>
        </w:rPr>
        <w:t>d</w:t>
      </w:r>
      <w:r w:rsidRPr="00DE6551">
        <w:rPr>
          <w:rFonts w:eastAsia="宋体" w:hint="eastAsia"/>
          <w:color w:val="FF0000"/>
          <w:lang w:eastAsia="zh-CN"/>
        </w:rPr>
        <w:t xml:space="preserve"> with </w:t>
      </w:r>
      <w:r w:rsidRPr="00882152">
        <w:rPr>
          <w:rFonts w:eastAsia="宋体"/>
          <w:color w:val="FF0000"/>
          <w:lang w:eastAsia="zh-CN"/>
        </w:rPr>
        <w:t>add</w:t>
      </w:r>
      <w:r>
        <w:rPr>
          <w:rFonts w:eastAsia="宋体" w:hint="eastAsia"/>
          <w:color w:val="FF0000"/>
          <w:lang w:eastAsia="zh-CN"/>
        </w:rPr>
        <w:t>ing</w:t>
      </w:r>
      <w:r w:rsidRPr="00882152">
        <w:rPr>
          <w:rFonts w:eastAsia="宋体"/>
          <w:color w:val="FF0000"/>
          <w:lang w:eastAsia="zh-CN"/>
        </w:rPr>
        <w:t xml:space="preserve"> a clarification of what positioning mode can be indicated within the </w:t>
      </w:r>
      <w:proofErr w:type="spellStart"/>
      <w:r w:rsidRPr="00882152">
        <w:rPr>
          <w:rFonts w:eastAsia="宋体"/>
          <w:i/>
          <w:color w:val="FF0000"/>
          <w:lang w:eastAsia="zh-CN"/>
        </w:rPr>
        <w:t>RequestLocationInformation</w:t>
      </w:r>
      <w:proofErr w:type="spellEnd"/>
      <w:r w:rsidRPr="00882152">
        <w:rPr>
          <w:rFonts w:eastAsia="宋体"/>
          <w:color w:val="FF0000"/>
          <w:lang w:eastAsia="zh-CN"/>
        </w:rPr>
        <w:t xml:space="preserve"> message for A-GNSS, WLAN, </w:t>
      </w:r>
      <w:proofErr w:type="spellStart"/>
      <w:r w:rsidRPr="00882152">
        <w:rPr>
          <w:rFonts w:eastAsia="宋体"/>
          <w:color w:val="FF0000"/>
          <w:lang w:eastAsia="zh-CN"/>
        </w:rPr>
        <w:t>Bluethooth</w:t>
      </w:r>
      <w:proofErr w:type="spellEnd"/>
      <w:r w:rsidRPr="00882152">
        <w:rPr>
          <w:rFonts w:eastAsia="宋体"/>
          <w:color w:val="FF0000"/>
          <w:lang w:eastAsia="zh-CN"/>
        </w:rPr>
        <w:t>, TBS and Sensor-based positioning method</w:t>
      </w:r>
      <w:r w:rsidR="006E6167">
        <w:rPr>
          <w:rFonts w:eastAsia="宋体"/>
          <w:color w:val="FF0000"/>
          <w:lang w:eastAsia="zh-CN"/>
        </w:rPr>
        <w:t>. T</w:t>
      </w:r>
      <w:r w:rsidR="008B609E">
        <w:rPr>
          <w:rFonts w:eastAsia="宋体"/>
          <w:color w:val="FF0000"/>
          <w:lang w:eastAsia="zh-CN"/>
        </w:rPr>
        <w:t xml:space="preserve">hey think </w:t>
      </w:r>
      <w:r w:rsidRPr="00882152">
        <w:rPr>
          <w:rFonts w:eastAsia="宋体"/>
          <w:color w:val="FF0000"/>
          <w:lang w:eastAsia="zh-CN"/>
        </w:rPr>
        <w:t>UE use of “standalone” mode is not instructed by the server</w:t>
      </w:r>
      <w:r w:rsidR="008B609E">
        <w:rPr>
          <w:rFonts w:eastAsia="宋体"/>
          <w:color w:val="FF0000"/>
          <w:lang w:eastAsia="zh-CN"/>
        </w:rPr>
        <w:t>,</w:t>
      </w:r>
      <w:r w:rsidRPr="00882152">
        <w:rPr>
          <w:rFonts w:eastAsia="宋体"/>
          <w:color w:val="FF0000"/>
          <w:lang w:eastAsia="zh-CN"/>
        </w:rPr>
        <w:t xml:space="preserve"> because standalone operation is left to UE implementation without any network assistance.</w:t>
      </w:r>
    </w:p>
    <w:p w14:paraId="747EB0E7" w14:textId="5765A115" w:rsidR="008B609E" w:rsidRDefault="002C09AB" w:rsidP="008B609E">
      <w:pPr>
        <w:spacing w:before="180"/>
        <w:rPr>
          <w:rFonts w:eastAsia="宋体"/>
          <w:color w:val="FF0000"/>
          <w:lang w:eastAsia="zh-CN"/>
        </w:rPr>
      </w:pPr>
      <w:r>
        <w:rPr>
          <w:rFonts w:eastAsia="宋体" w:hint="eastAsia"/>
          <w:color w:val="FF0000"/>
          <w:lang w:eastAsia="zh-CN"/>
        </w:rPr>
        <w:t xml:space="preserve">3/5 </w:t>
      </w:r>
      <w:proofErr w:type="spellStart"/>
      <w:r>
        <w:rPr>
          <w:rFonts w:eastAsia="宋体" w:hint="eastAsia"/>
          <w:color w:val="FF0000"/>
          <w:lang w:eastAsia="zh-CN"/>
        </w:rPr>
        <w:t>compaines</w:t>
      </w:r>
      <w:proofErr w:type="spellEnd"/>
      <w:r>
        <w:rPr>
          <w:rFonts w:eastAsia="宋体" w:hint="eastAsia"/>
          <w:color w:val="FF0000"/>
          <w:lang w:eastAsia="zh-CN"/>
        </w:rPr>
        <w:t xml:space="preserve"> did not agree with Q3. </w:t>
      </w:r>
      <w:r w:rsidR="006E6167">
        <w:rPr>
          <w:rFonts w:eastAsia="宋体"/>
          <w:color w:val="FF0000"/>
          <w:lang w:eastAsia="zh-CN"/>
        </w:rPr>
        <w:t xml:space="preserve">According to the comment of </w:t>
      </w:r>
      <w:r w:rsidR="008B609E">
        <w:rPr>
          <w:rFonts w:eastAsia="宋体"/>
          <w:color w:val="FF0000"/>
          <w:lang w:eastAsia="zh-CN"/>
        </w:rPr>
        <w:t xml:space="preserve">QC and </w:t>
      </w:r>
      <w:r>
        <w:rPr>
          <w:rFonts w:eastAsia="宋体" w:hint="eastAsia"/>
          <w:color w:val="FF0000"/>
          <w:lang w:eastAsia="zh-CN"/>
        </w:rPr>
        <w:t>Ericsson</w:t>
      </w:r>
      <w:r w:rsidR="006E6167">
        <w:rPr>
          <w:rFonts w:eastAsia="宋体"/>
          <w:color w:val="FF0000"/>
          <w:lang w:eastAsia="zh-CN"/>
        </w:rPr>
        <w:t xml:space="preserve"> </w:t>
      </w:r>
      <w:r w:rsidR="006E6167">
        <w:rPr>
          <w:rFonts w:eastAsia="宋体" w:hint="eastAsia"/>
          <w:color w:val="FF0000"/>
          <w:lang w:eastAsia="zh-CN"/>
        </w:rPr>
        <w:t>(opponent)</w:t>
      </w:r>
      <w:r w:rsidR="006E6167">
        <w:rPr>
          <w:rFonts w:eastAsia="宋体"/>
          <w:color w:val="FF0000"/>
          <w:lang w:eastAsia="zh-CN"/>
        </w:rPr>
        <w:t xml:space="preserve">, </w:t>
      </w:r>
      <w:r>
        <w:rPr>
          <w:rFonts w:eastAsia="宋体" w:hint="eastAsia"/>
          <w:color w:val="FF0000"/>
          <w:lang w:eastAsia="zh-CN"/>
        </w:rPr>
        <w:t xml:space="preserve">standalone is </w:t>
      </w:r>
      <w:r w:rsidR="006E6167">
        <w:rPr>
          <w:rFonts w:eastAsia="宋体"/>
          <w:color w:val="FF0000"/>
          <w:lang w:eastAsia="zh-CN"/>
        </w:rPr>
        <w:t xml:space="preserve">implicitly </w:t>
      </w:r>
      <w:r w:rsidRPr="00882152">
        <w:rPr>
          <w:rFonts w:eastAsia="宋体"/>
          <w:color w:val="FF0000"/>
          <w:lang w:eastAsia="zh-CN"/>
        </w:rPr>
        <w:t xml:space="preserve">indicated </w:t>
      </w:r>
      <w:r w:rsidR="008B609E">
        <w:rPr>
          <w:rFonts w:eastAsia="宋体"/>
          <w:color w:val="FF0000"/>
          <w:lang w:eastAsia="zh-CN"/>
        </w:rPr>
        <w:t xml:space="preserve">with a </w:t>
      </w:r>
      <w:proofErr w:type="spellStart"/>
      <w:r w:rsidR="008B609E" w:rsidRPr="008B609E">
        <w:rPr>
          <w:rFonts w:eastAsia="宋体"/>
          <w:i/>
          <w:iCs/>
          <w:color w:val="FF0000"/>
          <w:lang w:eastAsia="zh-CN"/>
        </w:rPr>
        <w:t>RequestLocationInformation</w:t>
      </w:r>
      <w:proofErr w:type="spellEnd"/>
      <w:r w:rsidR="008B609E">
        <w:rPr>
          <w:rFonts w:eastAsia="宋体"/>
          <w:color w:val="FF0000"/>
          <w:lang w:eastAsia="zh-CN"/>
        </w:rPr>
        <w:t xml:space="preserve"> message without any assistance data</w:t>
      </w:r>
      <w:r w:rsidR="006E6167">
        <w:rPr>
          <w:rFonts w:eastAsia="宋体"/>
          <w:color w:val="FF0000"/>
          <w:lang w:eastAsia="zh-CN"/>
        </w:rPr>
        <w:t>, e.g.</w:t>
      </w:r>
      <w:r w:rsidR="00DD778D">
        <w:rPr>
          <w:rFonts w:eastAsia="宋体"/>
          <w:color w:val="FF0000"/>
          <w:lang w:eastAsia="zh-CN"/>
        </w:rPr>
        <w:t>,</w:t>
      </w:r>
      <w:r w:rsidR="006E6167">
        <w:rPr>
          <w:rFonts w:eastAsia="宋体"/>
          <w:color w:val="FF0000"/>
          <w:lang w:eastAsia="zh-CN"/>
        </w:rPr>
        <w:t xml:space="preserve"> m</w:t>
      </w:r>
      <w:r w:rsidR="008B609E">
        <w:rPr>
          <w:rFonts w:eastAsia="宋体"/>
          <w:color w:val="FF0000"/>
          <w:lang w:eastAsia="zh-CN"/>
        </w:rPr>
        <w:t xml:space="preserve">aybe even without any method specific </w:t>
      </w:r>
      <w:proofErr w:type="spellStart"/>
      <w:r w:rsidR="006E6167">
        <w:rPr>
          <w:rFonts w:eastAsia="宋体"/>
          <w:color w:val="FF0000"/>
          <w:lang w:eastAsia="zh-CN"/>
        </w:rPr>
        <w:t>r</w:t>
      </w:r>
      <w:r w:rsidR="008B609E">
        <w:rPr>
          <w:rFonts w:eastAsia="宋体"/>
          <w:color w:val="FF0000"/>
          <w:lang w:eastAsia="zh-CN"/>
        </w:rPr>
        <w:t>quests</w:t>
      </w:r>
      <w:proofErr w:type="spellEnd"/>
      <w:r w:rsidR="008B609E">
        <w:rPr>
          <w:rFonts w:eastAsia="宋体"/>
          <w:color w:val="FF0000"/>
          <w:lang w:eastAsia="zh-CN"/>
        </w:rPr>
        <w:t xml:space="preserve">, just the </w:t>
      </w:r>
      <w:proofErr w:type="spellStart"/>
      <w:r w:rsidR="008B609E" w:rsidRPr="006E6167">
        <w:rPr>
          <w:rFonts w:eastAsia="宋体"/>
          <w:i/>
          <w:iCs/>
          <w:color w:val="FF0000"/>
          <w:lang w:eastAsia="zh-CN"/>
        </w:rPr>
        <w:t>commonIEsRequestLocation</w:t>
      </w:r>
      <w:proofErr w:type="spellEnd"/>
      <w:r w:rsidR="008B609E">
        <w:rPr>
          <w:rFonts w:eastAsia="宋体"/>
          <w:color w:val="FF0000"/>
          <w:lang w:eastAsia="zh-CN"/>
        </w:rPr>
        <w:t xml:space="preserve"> with </w:t>
      </w:r>
      <w:proofErr w:type="spellStart"/>
      <w:r w:rsidR="008B609E" w:rsidRPr="006E6167">
        <w:rPr>
          <w:rFonts w:eastAsia="宋体"/>
          <w:i/>
          <w:iCs/>
          <w:color w:val="FF0000"/>
          <w:lang w:eastAsia="zh-CN"/>
        </w:rPr>
        <w:t>locationEstimateRequired</w:t>
      </w:r>
      <w:proofErr w:type="spellEnd"/>
      <w:r w:rsidR="008B609E">
        <w:rPr>
          <w:rFonts w:eastAsia="宋体"/>
          <w:color w:val="FF0000"/>
          <w:lang w:eastAsia="zh-CN"/>
        </w:rPr>
        <w:t xml:space="preserve"> or </w:t>
      </w:r>
      <w:proofErr w:type="spellStart"/>
      <w:r w:rsidR="008B609E" w:rsidRPr="006E6167">
        <w:rPr>
          <w:rFonts w:eastAsia="宋体"/>
          <w:i/>
          <w:iCs/>
          <w:color w:val="FF0000"/>
          <w:lang w:eastAsia="zh-CN"/>
        </w:rPr>
        <w:t>locationMeasurementsRequired</w:t>
      </w:r>
      <w:proofErr w:type="spellEnd"/>
      <w:r w:rsidR="008B609E">
        <w:rPr>
          <w:rFonts w:eastAsia="宋体"/>
          <w:color w:val="FF0000"/>
          <w:lang w:eastAsia="zh-CN"/>
        </w:rPr>
        <w:t xml:space="preserve">. </w:t>
      </w:r>
    </w:p>
    <w:p w14:paraId="0D26C000" w14:textId="1E01EA30" w:rsidR="008B609E" w:rsidRPr="00882152" w:rsidRDefault="008B609E" w:rsidP="008B609E">
      <w:pPr>
        <w:spacing w:before="180"/>
        <w:rPr>
          <w:rFonts w:eastAsia="宋体"/>
          <w:color w:val="FF0000"/>
          <w:lang w:eastAsia="zh-CN"/>
        </w:rPr>
      </w:pPr>
      <w:r w:rsidRPr="00882152">
        <w:rPr>
          <w:rFonts w:eastAsia="宋体"/>
          <w:color w:val="FF0000"/>
          <w:lang w:eastAsia="zh-CN"/>
        </w:rPr>
        <w:t>S</w:t>
      </w:r>
      <w:r w:rsidRPr="00882152">
        <w:rPr>
          <w:rFonts w:eastAsia="宋体" w:hint="eastAsia"/>
          <w:color w:val="FF0000"/>
          <w:lang w:eastAsia="zh-CN"/>
        </w:rPr>
        <w:t>ince most of companies do not agree with the changes of Q</w:t>
      </w:r>
      <w:r>
        <w:rPr>
          <w:rFonts w:eastAsia="宋体"/>
          <w:color w:val="FF0000"/>
          <w:lang w:eastAsia="zh-CN"/>
        </w:rPr>
        <w:t>3</w:t>
      </w:r>
      <w:r w:rsidRPr="00882152">
        <w:rPr>
          <w:rFonts w:eastAsia="宋体" w:hint="eastAsia"/>
          <w:color w:val="FF0000"/>
          <w:lang w:eastAsia="zh-CN"/>
        </w:rPr>
        <w:t xml:space="preserve">, </w:t>
      </w:r>
      <w:r w:rsidRPr="00882152">
        <w:rPr>
          <w:rFonts w:eastAsia="宋体"/>
          <w:color w:val="FF0000"/>
          <w:lang w:eastAsia="zh-CN"/>
        </w:rPr>
        <w:t>rapporteur thinks</w:t>
      </w:r>
      <w:r w:rsidRPr="00882152">
        <w:rPr>
          <w:rFonts w:eastAsia="宋体" w:hint="eastAsia"/>
          <w:color w:val="FF0000"/>
          <w:lang w:eastAsia="zh-CN"/>
        </w:rPr>
        <w:t xml:space="preserve"> it is better not to pursue proposal </w:t>
      </w:r>
      <w:r>
        <w:rPr>
          <w:rFonts w:eastAsia="宋体"/>
          <w:color w:val="FF0000"/>
          <w:lang w:eastAsia="zh-CN"/>
        </w:rPr>
        <w:t>3</w:t>
      </w:r>
      <w:r w:rsidRPr="00882152">
        <w:rPr>
          <w:rFonts w:eastAsia="宋体" w:hint="eastAsia"/>
          <w:color w:val="FF0000"/>
          <w:lang w:eastAsia="zh-CN"/>
        </w:rPr>
        <w:t>.</w:t>
      </w:r>
    </w:p>
    <w:p w14:paraId="1D8CD5F7" w14:textId="77966D11" w:rsidR="000731E4" w:rsidRPr="0081412C" w:rsidRDefault="000731E4" w:rsidP="0081412C">
      <w:pPr>
        <w:rPr>
          <w:rFonts w:eastAsia="宋体"/>
          <w:lang w:eastAsia="zh-CN"/>
        </w:rPr>
      </w:pPr>
    </w:p>
    <w:p w14:paraId="62CFFE8D" w14:textId="097F95B3" w:rsidR="001A5AEF" w:rsidRPr="00690ED8" w:rsidRDefault="001A5AEF" w:rsidP="001A5AEF">
      <w:pPr>
        <w:pStyle w:val="2"/>
        <w:rPr>
          <w:rFonts w:eastAsia="宋体"/>
          <w:lang w:eastAsia="zh-CN"/>
        </w:rPr>
      </w:pPr>
      <w:r>
        <w:rPr>
          <w:lang w:eastAsia="ko-KR"/>
        </w:rPr>
        <w:t>2.2</w:t>
      </w:r>
      <w:r>
        <w:rPr>
          <w:lang w:eastAsia="ko-KR"/>
        </w:rPr>
        <w:tab/>
      </w:r>
      <w:r w:rsidR="006B11E3">
        <w:rPr>
          <w:rFonts w:eastAsia="宋体" w:hint="eastAsia"/>
          <w:lang w:eastAsia="zh-CN"/>
        </w:rPr>
        <w:t>Standalone mode supported</w:t>
      </w:r>
    </w:p>
    <w:p w14:paraId="350850E9" w14:textId="0AD2AA01" w:rsidR="00447850" w:rsidRDefault="00447850" w:rsidP="00447850">
      <w:pPr>
        <w:spacing w:before="120"/>
        <w:rPr>
          <w:rFonts w:eastAsia="宋体"/>
          <w:lang w:eastAsia="zh-CN"/>
        </w:rPr>
      </w:pPr>
      <w:r>
        <w:rPr>
          <w:rFonts w:eastAsia="宋体"/>
          <w:lang w:eastAsia="zh-CN"/>
        </w:rPr>
        <w:t>A</w:t>
      </w:r>
      <w:r>
        <w:rPr>
          <w:rFonts w:eastAsia="宋体" w:hint="eastAsia"/>
          <w:lang w:eastAsia="zh-CN"/>
        </w:rPr>
        <w:t>ccording to CR [</w:t>
      </w:r>
      <w:r w:rsidR="00172E9B">
        <w:rPr>
          <w:rFonts w:eastAsia="宋体" w:hint="eastAsia"/>
          <w:lang w:eastAsia="zh-CN"/>
        </w:rPr>
        <w:t>1</w:t>
      </w:r>
      <w:r>
        <w:rPr>
          <w:rFonts w:eastAsia="宋体" w:hint="eastAsia"/>
          <w:lang w:eastAsia="zh-CN"/>
        </w:rPr>
        <w:t>], CR [</w:t>
      </w:r>
      <w:r w:rsidR="00172E9B">
        <w:rPr>
          <w:rFonts w:eastAsia="宋体" w:hint="eastAsia"/>
          <w:lang w:eastAsia="zh-CN"/>
        </w:rPr>
        <w:t>2</w:t>
      </w:r>
      <w:r>
        <w:rPr>
          <w:rFonts w:eastAsia="宋体" w:hint="eastAsia"/>
          <w:lang w:eastAsia="zh-CN"/>
        </w:rPr>
        <w:t>] and CR [</w:t>
      </w:r>
      <w:r w:rsidR="00172E9B">
        <w:rPr>
          <w:rFonts w:eastAsia="宋体" w:hint="eastAsia"/>
          <w:lang w:eastAsia="zh-CN"/>
        </w:rPr>
        <w:t>3</w:t>
      </w:r>
      <w:r>
        <w:rPr>
          <w:rFonts w:eastAsia="宋体" w:hint="eastAsia"/>
          <w:lang w:eastAsia="zh-CN"/>
        </w:rPr>
        <w:t xml:space="preserve">], A-GNSS </w:t>
      </w:r>
      <w:proofErr w:type="spellStart"/>
      <w:r>
        <w:rPr>
          <w:rFonts w:eastAsia="宋体" w:hint="eastAsia"/>
          <w:lang w:eastAsia="zh-CN"/>
        </w:rPr>
        <w:t>positoing</w:t>
      </w:r>
      <w:proofErr w:type="spellEnd"/>
      <w:r>
        <w:rPr>
          <w:rFonts w:eastAsia="宋体" w:hint="eastAsia"/>
          <w:lang w:eastAsia="zh-CN"/>
        </w:rPr>
        <w:t xml:space="preserve"> method also support standalone mode. </w:t>
      </w:r>
      <w:r w:rsidR="002D0487" w:rsidRPr="002D0487">
        <w:rPr>
          <w:rFonts w:eastAsia="宋体"/>
          <w:lang w:eastAsia="zh-CN"/>
        </w:rPr>
        <w:t xml:space="preserve">However, there lacks of A-GNSS positioning methods in the general descriptions of positioning methods supported in </w:t>
      </w:r>
      <w:proofErr w:type="spellStart"/>
      <w:r w:rsidR="002D0487" w:rsidRPr="002D0487">
        <w:rPr>
          <w:rFonts w:eastAsia="宋体"/>
          <w:lang w:eastAsia="zh-CN"/>
        </w:rPr>
        <w:t>standlone</w:t>
      </w:r>
      <w:proofErr w:type="spellEnd"/>
      <w:r w:rsidR="002D0487" w:rsidRPr="002D0487">
        <w:rPr>
          <w:rFonts w:eastAsia="宋体"/>
          <w:lang w:eastAsia="zh-CN"/>
        </w:rPr>
        <w:t xml:space="preserve"> mode in clause 4.3.</w:t>
      </w:r>
      <w:r w:rsidR="002D0487">
        <w:rPr>
          <w:rFonts w:eastAsia="宋体" w:hint="eastAsia"/>
          <w:lang w:eastAsia="zh-CN"/>
        </w:rPr>
        <w:t xml:space="preserve"> </w:t>
      </w:r>
      <w:r>
        <w:rPr>
          <w:rFonts w:eastAsia="宋体"/>
          <w:lang w:eastAsia="zh-CN"/>
        </w:rPr>
        <w:t>T</w:t>
      </w:r>
      <w:r>
        <w:rPr>
          <w:rFonts w:eastAsia="宋体" w:hint="eastAsia"/>
          <w:lang w:eastAsia="zh-CN"/>
        </w:rPr>
        <w:t>hus they propose to add the A-GNSS positioning method in the descriptions of the standalone mode supported positioning method.</w:t>
      </w:r>
    </w:p>
    <w:p w14:paraId="3D2B0BB8" w14:textId="1257BD98" w:rsidR="005B4349" w:rsidRDefault="00447850" w:rsidP="00447850">
      <w:pPr>
        <w:spacing w:before="120"/>
        <w:rPr>
          <w:rFonts w:eastAsia="宋体"/>
          <w:b/>
          <w:lang w:eastAsia="zh-CN"/>
        </w:rPr>
      </w:pPr>
      <w:r w:rsidRPr="00843A6D">
        <w:rPr>
          <w:rFonts w:eastAsia="宋体"/>
          <w:b/>
          <w:lang w:eastAsia="zh-CN"/>
        </w:rPr>
        <w:t>P</w:t>
      </w:r>
      <w:r w:rsidRPr="00843A6D">
        <w:rPr>
          <w:rFonts w:eastAsia="宋体" w:hint="eastAsia"/>
          <w:b/>
          <w:lang w:eastAsia="zh-CN"/>
        </w:rPr>
        <w:t xml:space="preserve">roposal </w:t>
      </w:r>
      <w:r>
        <w:rPr>
          <w:rFonts w:eastAsia="宋体" w:hint="eastAsia"/>
          <w:b/>
          <w:lang w:eastAsia="zh-CN"/>
        </w:rPr>
        <w:t>4</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A-GNSS positioning method in the general descriptions of positioning methods supported in </w:t>
      </w:r>
      <w:proofErr w:type="spellStart"/>
      <w:r w:rsidRPr="00447850">
        <w:rPr>
          <w:rFonts w:eastAsia="宋体"/>
          <w:b/>
          <w:lang w:eastAsia="zh-CN"/>
        </w:rPr>
        <w:t>standlone</w:t>
      </w:r>
      <w:proofErr w:type="spellEnd"/>
      <w:r w:rsidRPr="00447850">
        <w:rPr>
          <w:rFonts w:eastAsia="宋体"/>
          <w:b/>
          <w:lang w:eastAsia="zh-CN"/>
        </w:rPr>
        <w:t xml:space="preserve"> mode in clause 4.3</w:t>
      </w:r>
      <w:r w:rsidR="00AA1305">
        <w:rPr>
          <w:rFonts w:eastAsia="宋体" w:hint="eastAsia"/>
          <w:b/>
          <w:lang w:eastAsia="zh-CN"/>
        </w:rPr>
        <w:t xml:space="preserve"> of TS36.305</w:t>
      </w:r>
      <w:r w:rsidRPr="00447850">
        <w:rPr>
          <w:rFonts w:eastAsia="宋体"/>
          <w:b/>
          <w:lang w:eastAsia="zh-CN"/>
        </w:rPr>
        <w:t>.</w:t>
      </w:r>
    </w:p>
    <w:p w14:paraId="48739AC2" w14:textId="56B39128"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w:t>
      </w:r>
      <w:r w:rsidR="00A35886">
        <w:rPr>
          <w:rFonts w:eastAsia="宋体" w:hint="eastAsia"/>
          <w:lang w:eastAsia="zh-CN"/>
        </w:rPr>
        <w:t xml:space="preserve"> </w:t>
      </w:r>
      <w:r>
        <w:t>has been proposed</w:t>
      </w:r>
      <w:r w:rsidR="00132760" w:rsidRPr="00132760">
        <w:rPr>
          <w:rFonts w:eastAsia="宋体" w:hint="eastAsia"/>
          <w:lang w:eastAsia="zh-CN"/>
        </w:rPr>
        <w:t xml:space="preserve"> </w:t>
      </w:r>
      <w:r w:rsidR="00132760">
        <w:rPr>
          <w:rFonts w:eastAsia="宋体" w:hint="eastAsia"/>
          <w:lang w:eastAsia="zh-CN"/>
        </w:rPr>
        <w:t xml:space="preserve">high light in </w:t>
      </w:r>
      <w:r w:rsidR="00132760" w:rsidRPr="001A5525">
        <w:rPr>
          <w:rFonts w:eastAsia="宋体" w:hint="eastAsia"/>
          <w:highlight w:val="yellow"/>
          <w:lang w:eastAsia="zh-CN"/>
        </w:rPr>
        <w:t>yellow</w:t>
      </w:r>
      <w:r w:rsidR="00195E9E">
        <w:rPr>
          <w:rFonts w:eastAsia="宋体" w:hint="eastAsia"/>
          <w:lang w:eastAsia="zh-CN"/>
        </w:rPr>
        <w:t>.</w:t>
      </w:r>
    </w:p>
    <w:p w14:paraId="1604EC54"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65345CCB" w14:textId="77777777" w:rsidR="00591B5E" w:rsidRPr="0019617C" w:rsidRDefault="00591B5E" w:rsidP="00195E9E">
      <w:pPr>
        <w:keepNext/>
        <w:keepLines/>
        <w:overflowPunct w:val="0"/>
        <w:autoSpaceDE w:val="0"/>
        <w:autoSpaceDN w:val="0"/>
        <w:adjustRightInd w:val="0"/>
        <w:spacing w:before="180"/>
        <w:ind w:left="1814" w:hangingChars="567" w:hanging="1814"/>
        <w:textAlignment w:val="baseline"/>
        <w:rPr>
          <w:rFonts w:ascii="Arial" w:eastAsia="宋体" w:hAnsi="Arial"/>
          <w:sz w:val="32"/>
          <w:lang w:eastAsia="ja-JP"/>
        </w:rPr>
      </w:pPr>
      <w:bookmarkStart w:id="221" w:name="_Toc494129904"/>
      <w:r w:rsidRPr="0019617C">
        <w:rPr>
          <w:rFonts w:ascii="Arial" w:eastAsia="宋体" w:hAnsi="Arial"/>
          <w:sz w:val="32"/>
          <w:lang w:eastAsia="ja-JP"/>
        </w:rPr>
        <w:t>4.3</w:t>
      </w:r>
      <w:r w:rsidRPr="0019617C">
        <w:rPr>
          <w:rFonts w:ascii="Arial" w:eastAsia="宋体" w:hAnsi="Arial"/>
          <w:sz w:val="32"/>
          <w:lang w:eastAsia="ja-JP"/>
        </w:rPr>
        <w:tab/>
        <w:t>Standard UE Positioning Methods</w:t>
      </w:r>
      <w:bookmarkEnd w:id="221"/>
    </w:p>
    <w:p w14:paraId="24D8C72B" w14:textId="77777777" w:rsidR="00591B5E" w:rsidRPr="0019617C" w:rsidRDefault="00591B5E" w:rsidP="00591B5E">
      <w:pPr>
        <w:overflowPunct w:val="0"/>
        <w:autoSpaceDE w:val="0"/>
        <w:autoSpaceDN w:val="0"/>
        <w:adjustRightInd w:val="0"/>
        <w:textAlignment w:val="baseline"/>
        <w:rPr>
          <w:rFonts w:eastAsia="宋体"/>
          <w:snapToGrid w:val="0"/>
          <w:lang w:eastAsia="ja-JP"/>
        </w:rPr>
      </w:pPr>
      <w:r w:rsidRPr="0019617C">
        <w:rPr>
          <w:rFonts w:eastAsia="宋体"/>
          <w:snapToGrid w:val="0"/>
          <w:lang w:eastAsia="ja-JP"/>
        </w:rPr>
        <w:t>The standard positioning methods supported for E-UTRAN access are:</w:t>
      </w:r>
    </w:p>
    <w:p w14:paraId="2B5D73EB"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t>network-assisted GNSS methods;</w:t>
      </w:r>
    </w:p>
    <w:p w14:paraId="3B34DA29"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宋体"/>
          <w:snapToGrid w:val="0"/>
          <w:lang w:eastAsia="ja-JP"/>
        </w:rPr>
        <w:t>-</w:t>
      </w:r>
      <w:r w:rsidRPr="0019617C">
        <w:rPr>
          <w:rFonts w:eastAsia="宋体"/>
          <w:snapToGrid w:val="0"/>
          <w:lang w:eastAsia="ja-JP"/>
        </w:rPr>
        <w:tab/>
        <w:t>downlink positioning;</w:t>
      </w:r>
    </w:p>
    <w:p w14:paraId="75A21DEC"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MS Mincho"/>
          <w:snapToGrid w:val="0"/>
          <w:lang w:eastAsia="ja-JP"/>
        </w:rPr>
        <w:t>-</w:t>
      </w:r>
      <w:r w:rsidRPr="0019617C">
        <w:rPr>
          <w:rFonts w:eastAsia="宋体"/>
          <w:snapToGrid w:val="0"/>
          <w:lang w:eastAsia="ja-JP"/>
        </w:rPr>
        <w:tab/>
        <w:t>enhanced cell ID method;</w:t>
      </w:r>
    </w:p>
    <w:p w14:paraId="6762EE6D"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t>uplink positioning;</w:t>
      </w:r>
    </w:p>
    <w:p w14:paraId="5961CA0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barometric pressure sensor method;</w:t>
      </w:r>
    </w:p>
    <w:p w14:paraId="178F4C4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WLAN method;</w:t>
      </w:r>
    </w:p>
    <w:p w14:paraId="6F6CFC74"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Bluetooth method;</w:t>
      </w:r>
    </w:p>
    <w:p w14:paraId="431DD9BD"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Terrestrial Beacon System method.</w:t>
      </w:r>
    </w:p>
    <w:p w14:paraId="6B36FB34"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Hybrid positioning using multiple methods from the list of positioning methods above is also supported.</w:t>
      </w:r>
    </w:p>
    <w:p w14:paraId="374FE809"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Standalone mode (e.g. autonomous, without network assistance) using one or more methods from the list of positioning methods above is also supported.</w:t>
      </w:r>
    </w:p>
    <w:p w14:paraId="0F857B90"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lastRenderedPageBreak/>
        <w:t xml:space="preserve">These positioning methods may be supported in UE-based, UE-assisted/E-SMLC-based, </w:t>
      </w:r>
      <w:proofErr w:type="spellStart"/>
      <w:r w:rsidRPr="0019617C">
        <w:rPr>
          <w:rFonts w:eastAsia="宋体"/>
          <w:lang w:eastAsia="ja-JP"/>
        </w:rPr>
        <w:t>eNB</w:t>
      </w:r>
      <w:proofErr w:type="spellEnd"/>
      <w:r w:rsidRPr="0019617C">
        <w:rPr>
          <w:rFonts w:eastAsia="宋体"/>
          <w:lang w:eastAsia="ja-JP"/>
        </w:rPr>
        <w:t>-assisted, and LMU-assisted/E-SMLC-based versions. Table 4.3-1 indicates which of these versions are supported in this version of the specification for the standardised positioning methods.</w:t>
      </w:r>
    </w:p>
    <w:p w14:paraId="0EE1F212"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t>Table 4.3-1: Supported versions of UE positioning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87"/>
        <w:gridCol w:w="2209"/>
        <w:gridCol w:w="1264"/>
        <w:gridCol w:w="1264"/>
        <w:gridCol w:w="1264"/>
      </w:tblGrid>
      <w:tr w:rsidR="00591B5E" w:rsidRPr="0019617C" w14:paraId="13C633D3" w14:textId="77777777" w:rsidTr="00BC7E9B">
        <w:trPr>
          <w:jc w:val="center"/>
        </w:trPr>
        <w:tc>
          <w:tcPr>
            <w:tcW w:w="1134" w:type="dxa"/>
          </w:tcPr>
          <w:p w14:paraId="0D105D35"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Method</w:t>
            </w:r>
          </w:p>
        </w:tc>
        <w:tc>
          <w:tcPr>
            <w:tcW w:w="1087" w:type="dxa"/>
          </w:tcPr>
          <w:p w14:paraId="47D4645D"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UE-based</w:t>
            </w:r>
          </w:p>
        </w:tc>
        <w:tc>
          <w:tcPr>
            <w:tcW w:w="2209" w:type="dxa"/>
          </w:tcPr>
          <w:p w14:paraId="3A1B20C6"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UE-assisted, E-SMLC-based</w:t>
            </w:r>
          </w:p>
        </w:tc>
        <w:tc>
          <w:tcPr>
            <w:tcW w:w="1264" w:type="dxa"/>
          </w:tcPr>
          <w:p w14:paraId="3DC50F5E"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proofErr w:type="spellStart"/>
            <w:r w:rsidRPr="0019617C">
              <w:rPr>
                <w:rFonts w:ascii="Arial" w:eastAsia="宋体" w:hAnsi="Arial"/>
                <w:b/>
                <w:sz w:val="18"/>
                <w:lang w:eastAsia="ja-JP"/>
              </w:rPr>
              <w:t>eNB</w:t>
            </w:r>
            <w:proofErr w:type="spellEnd"/>
            <w:r w:rsidRPr="0019617C">
              <w:rPr>
                <w:rFonts w:ascii="Arial" w:eastAsia="宋体" w:hAnsi="Arial"/>
                <w:b/>
                <w:sz w:val="18"/>
                <w:lang w:eastAsia="ja-JP"/>
              </w:rPr>
              <w:t>- assisted</w:t>
            </w:r>
          </w:p>
        </w:tc>
        <w:tc>
          <w:tcPr>
            <w:tcW w:w="1264" w:type="dxa"/>
          </w:tcPr>
          <w:p w14:paraId="4BEB4EE8"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LMU-assisted/ E-SMLC-based</w:t>
            </w:r>
          </w:p>
        </w:tc>
        <w:tc>
          <w:tcPr>
            <w:tcW w:w="1264" w:type="dxa"/>
          </w:tcPr>
          <w:p w14:paraId="1D3EF83E" w14:textId="77777777" w:rsidR="00591B5E" w:rsidRPr="0019617C" w:rsidRDefault="00591B5E" w:rsidP="00BC7E9B">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SUPL</w:t>
            </w:r>
          </w:p>
        </w:tc>
      </w:tr>
      <w:tr w:rsidR="00591B5E" w:rsidRPr="0019617C" w14:paraId="069BDDF7" w14:textId="77777777" w:rsidTr="00BC7E9B">
        <w:trPr>
          <w:trHeight w:val="443"/>
          <w:jc w:val="center"/>
        </w:trPr>
        <w:tc>
          <w:tcPr>
            <w:tcW w:w="1134" w:type="dxa"/>
          </w:tcPr>
          <w:p w14:paraId="35BEDC33"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A-GNSS</w:t>
            </w:r>
          </w:p>
        </w:tc>
        <w:tc>
          <w:tcPr>
            <w:tcW w:w="1087" w:type="dxa"/>
          </w:tcPr>
          <w:p w14:paraId="7612735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CE05A4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05F51990"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6E257C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544DEBB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p w14:paraId="4C58D2C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(UE-based and UE-assisted)</w:t>
            </w:r>
          </w:p>
        </w:tc>
      </w:tr>
      <w:tr w:rsidR="00591B5E" w:rsidRPr="0019617C" w14:paraId="5126F56B" w14:textId="77777777" w:rsidTr="00BC7E9B">
        <w:trPr>
          <w:jc w:val="center"/>
        </w:trPr>
        <w:tc>
          <w:tcPr>
            <w:tcW w:w="1134" w:type="dxa"/>
          </w:tcPr>
          <w:p w14:paraId="249EF7E4"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Downlink</w:t>
            </w:r>
            <w:r w:rsidRPr="0019617C">
              <w:rPr>
                <w:rFonts w:ascii="Arial" w:eastAsia="宋体" w:hAnsi="Arial"/>
                <w:sz w:val="18"/>
                <w:vertAlign w:val="superscript"/>
                <w:lang w:eastAsia="ja-JP"/>
              </w:rPr>
              <w:t xml:space="preserve"> Note1</w:t>
            </w:r>
          </w:p>
        </w:tc>
        <w:tc>
          <w:tcPr>
            <w:tcW w:w="1087" w:type="dxa"/>
          </w:tcPr>
          <w:p w14:paraId="0198B14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59D5ED9F"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F09DE20"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89B767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F1CDBBF"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5C4F3477" w14:textId="77777777" w:rsidTr="00BC7E9B">
        <w:trPr>
          <w:jc w:val="center"/>
        </w:trPr>
        <w:tc>
          <w:tcPr>
            <w:tcW w:w="1134" w:type="dxa"/>
          </w:tcPr>
          <w:p w14:paraId="5EA1EB34"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E-CID</w:t>
            </w:r>
          </w:p>
        </w:tc>
        <w:tc>
          <w:tcPr>
            <w:tcW w:w="1087" w:type="dxa"/>
          </w:tcPr>
          <w:p w14:paraId="04C901DC"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2E5911D7"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A0E326F"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DB1912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01B8F2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6D6BC211" w14:textId="77777777" w:rsidTr="00BC7E9B">
        <w:trPr>
          <w:jc w:val="center"/>
        </w:trPr>
        <w:tc>
          <w:tcPr>
            <w:tcW w:w="1134" w:type="dxa"/>
          </w:tcPr>
          <w:p w14:paraId="659C91A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Uplink</w:t>
            </w:r>
          </w:p>
        </w:tc>
        <w:tc>
          <w:tcPr>
            <w:tcW w:w="1087" w:type="dxa"/>
          </w:tcPr>
          <w:p w14:paraId="428C4DA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1B8C7416"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764E371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1A4A26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3F65D73"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4C8E1992" w14:textId="77777777" w:rsidTr="00BC7E9B">
        <w:trPr>
          <w:jc w:val="center"/>
        </w:trPr>
        <w:tc>
          <w:tcPr>
            <w:tcW w:w="1134" w:type="dxa"/>
          </w:tcPr>
          <w:p w14:paraId="5A00F65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Barometric</w:t>
            </w:r>
          </w:p>
        </w:tc>
        <w:tc>
          <w:tcPr>
            <w:tcW w:w="1087" w:type="dxa"/>
          </w:tcPr>
          <w:p w14:paraId="71F764A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ADD874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5F9C81F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1233D221"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911023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37CBD645" w14:textId="77777777" w:rsidTr="00BC7E9B">
        <w:trPr>
          <w:jc w:val="center"/>
        </w:trPr>
        <w:tc>
          <w:tcPr>
            <w:tcW w:w="1134" w:type="dxa"/>
          </w:tcPr>
          <w:p w14:paraId="0277D4FA"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WLAN</w:t>
            </w:r>
          </w:p>
        </w:tc>
        <w:tc>
          <w:tcPr>
            <w:tcW w:w="1087" w:type="dxa"/>
          </w:tcPr>
          <w:p w14:paraId="4A32339E"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2F3021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3FA477C9"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39439C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8797D6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Yes </w:t>
            </w:r>
          </w:p>
        </w:tc>
      </w:tr>
      <w:tr w:rsidR="00591B5E" w:rsidRPr="0019617C" w14:paraId="6FF5F4A9" w14:textId="77777777" w:rsidTr="00BC7E9B">
        <w:trPr>
          <w:jc w:val="center"/>
        </w:trPr>
        <w:tc>
          <w:tcPr>
            <w:tcW w:w="1134" w:type="dxa"/>
          </w:tcPr>
          <w:p w14:paraId="21E7DB5A"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Bluetooth</w:t>
            </w:r>
          </w:p>
        </w:tc>
        <w:tc>
          <w:tcPr>
            <w:tcW w:w="1087" w:type="dxa"/>
          </w:tcPr>
          <w:p w14:paraId="56D6CDB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099E7392"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EC46136"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ED21ECB"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DF44B3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00E1208A" w14:textId="77777777" w:rsidTr="00BC7E9B">
        <w:trPr>
          <w:jc w:val="center"/>
        </w:trPr>
        <w:tc>
          <w:tcPr>
            <w:tcW w:w="1134" w:type="dxa"/>
          </w:tcPr>
          <w:p w14:paraId="49B7F161"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TBS</w:t>
            </w:r>
            <w:r w:rsidRPr="0019617C">
              <w:rPr>
                <w:rFonts w:ascii="Arial" w:eastAsia="宋体" w:hAnsi="Arial"/>
                <w:sz w:val="18"/>
                <w:vertAlign w:val="superscript"/>
                <w:lang w:eastAsia="ja-JP"/>
              </w:rPr>
              <w:t xml:space="preserve"> Note 2</w:t>
            </w:r>
          </w:p>
        </w:tc>
        <w:tc>
          <w:tcPr>
            <w:tcW w:w="1087" w:type="dxa"/>
          </w:tcPr>
          <w:p w14:paraId="30B3E4F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0649415"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D9198C3"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459E2DFC"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056E6CD"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(MBS)</w:t>
            </w:r>
          </w:p>
        </w:tc>
      </w:tr>
      <w:tr w:rsidR="00591B5E" w:rsidRPr="0019617C" w14:paraId="27A6593D" w14:textId="77777777" w:rsidTr="00BC7E9B">
        <w:trPr>
          <w:jc w:val="center"/>
        </w:trPr>
        <w:tc>
          <w:tcPr>
            <w:tcW w:w="8222" w:type="dxa"/>
            <w:gridSpan w:val="6"/>
          </w:tcPr>
          <w:p w14:paraId="57AA0E58" w14:textId="77777777" w:rsidR="00591B5E" w:rsidRPr="0019617C"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1: </w:t>
            </w:r>
            <w:r w:rsidRPr="0019617C">
              <w:rPr>
                <w:rFonts w:ascii="Arial" w:eastAsia="宋体" w:hAnsi="Arial"/>
                <w:sz w:val="18"/>
                <w:lang w:eastAsia="ja-JP"/>
              </w:rPr>
              <w:tab/>
              <w:t>This includes TBS positioning based on PRS signals.</w:t>
            </w:r>
          </w:p>
          <w:p w14:paraId="31F5395C" w14:textId="77777777" w:rsidR="00591B5E" w:rsidRPr="0019617C" w:rsidDel="00203869" w:rsidRDefault="00591B5E" w:rsidP="00BC7E9B">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2: </w:t>
            </w:r>
            <w:r w:rsidRPr="0019617C">
              <w:rPr>
                <w:rFonts w:ascii="Arial" w:eastAsia="宋体" w:hAnsi="Arial"/>
                <w:sz w:val="18"/>
                <w:lang w:eastAsia="ja-JP"/>
              </w:rPr>
              <w:tab/>
              <w:t>In this version of the specification only for TBS positioning based on MBS signals.</w:t>
            </w:r>
          </w:p>
        </w:tc>
      </w:tr>
    </w:tbl>
    <w:p w14:paraId="33BA3255" w14:textId="77777777" w:rsidR="00591B5E" w:rsidRPr="0019617C" w:rsidRDefault="00591B5E" w:rsidP="00591B5E">
      <w:pPr>
        <w:overflowPunct w:val="0"/>
        <w:autoSpaceDE w:val="0"/>
        <w:autoSpaceDN w:val="0"/>
        <w:adjustRightInd w:val="0"/>
        <w:textAlignment w:val="baseline"/>
        <w:rPr>
          <w:rFonts w:eastAsia="宋体"/>
          <w:lang w:eastAsia="ja-JP"/>
        </w:rPr>
      </w:pPr>
    </w:p>
    <w:p w14:paraId="3B2BEB1D" w14:textId="0929B110" w:rsidR="00591B5E" w:rsidRPr="00296DD0" w:rsidRDefault="00591B5E" w:rsidP="00591B5E">
      <w:pPr>
        <w:overflowPunct w:val="0"/>
        <w:autoSpaceDE w:val="0"/>
        <w:autoSpaceDN w:val="0"/>
        <w:adjustRightInd w:val="0"/>
        <w:ind w:left="568" w:hanging="284"/>
        <w:textAlignment w:val="baseline"/>
        <w:rPr>
          <w:rFonts w:eastAsia="宋体"/>
          <w:lang w:eastAsia="ja-JP"/>
        </w:rPr>
      </w:pPr>
      <w:ins w:id="222" w:author="CATT" w:date="2021-01-12T18:03:00Z">
        <w:r w:rsidRPr="00132760">
          <w:rPr>
            <w:rFonts w:eastAsia="宋体" w:hint="eastAsia"/>
            <w:highlight w:val="yellow"/>
            <w:lang w:eastAsia="zh-CN"/>
          </w:rPr>
          <w:t>A-GNSS,</w:t>
        </w:r>
        <w:r>
          <w:rPr>
            <w:rFonts w:eastAsia="宋体" w:hint="eastAsia"/>
            <w:lang w:eastAsia="zh-CN"/>
          </w:rPr>
          <w:t xml:space="preserve"> </w:t>
        </w:r>
      </w:ins>
      <w:r w:rsidRPr="0019617C">
        <w:rPr>
          <w:rFonts w:eastAsia="宋体"/>
          <w:lang w:eastAsia="ja-JP"/>
        </w:rPr>
        <w:t>Barometric pressure sensor, WLAN, Bluetooth, and TBS positioning methods based on MBS signals are also supported in standalone mode, as described in the corresponding sections.</w:t>
      </w:r>
    </w:p>
    <w:p w14:paraId="79ECE3C6" w14:textId="1EE7998B" w:rsidR="00591B5E" w:rsidRPr="00591B5E" w:rsidRDefault="00591B5E" w:rsidP="00591B5E">
      <w:pPr>
        <w:spacing w:before="120"/>
        <w:rPr>
          <w:rFonts w:ascii="Arial" w:eastAsia="宋体" w:hAnsi="Arial"/>
          <w:szCs w:val="24"/>
          <w:lang w:eastAsia="zh-CN"/>
        </w:rPr>
      </w:pPr>
      <w:r>
        <w:rPr>
          <w:sz w:val="22"/>
          <w:szCs w:val="22"/>
          <w:lang w:eastAsia="zh-CN"/>
        </w:rPr>
        <w:t>===============================CHAGNE ENDS==================================</w:t>
      </w:r>
    </w:p>
    <w:p w14:paraId="1E937201" w14:textId="4B1118E8" w:rsidR="00340292" w:rsidRDefault="00024086" w:rsidP="0073406F">
      <w:pPr>
        <w:spacing w:before="60"/>
        <w:rPr>
          <w:rFonts w:ascii="Arial" w:eastAsia="宋体" w:hAnsi="Arial"/>
          <w:noProof/>
          <w:szCs w:val="24"/>
          <w:lang w:eastAsia="zh-CN"/>
        </w:rPr>
      </w:pPr>
      <w:r>
        <w:rPr>
          <w:rFonts w:ascii="Arial" w:eastAsia="宋体" w:hAnsi="Arial" w:hint="eastAsia"/>
          <w:b/>
          <w:szCs w:val="24"/>
          <w:lang w:eastAsia="zh-CN"/>
        </w:rPr>
        <w:t>Q</w:t>
      </w:r>
      <w:r w:rsidR="005A7117">
        <w:rPr>
          <w:rFonts w:ascii="Arial" w:eastAsia="宋体" w:hAnsi="Arial" w:hint="eastAsia"/>
          <w:b/>
          <w:szCs w:val="24"/>
          <w:lang w:eastAsia="zh-CN"/>
        </w:rPr>
        <w:t>4</w:t>
      </w:r>
      <w:r>
        <w:rPr>
          <w:rFonts w:ascii="Arial" w:eastAsia="宋体" w:hAnsi="Arial" w:hint="eastAsia"/>
          <w:b/>
          <w:szCs w:val="24"/>
          <w:lang w:eastAsia="zh-CN"/>
        </w:rPr>
        <w:t xml:space="preserve">: </w:t>
      </w:r>
      <w:r w:rsidR="00EE47D6" w:rsidRPr="007B2782">
        <w:rPr>
          <w:rFonts w:ascii="Arial" w:eastAsia="宋体" w:hAnsi="Arial" w:hint="eastAsia"/>
          <w:b/>
          <w:szCs w:val="24"/>
          <w:lang w:eastAsia="zh-CN"/>
        </w:rPr>
        <w:t xml:space="preserve">Please </w:t>
      </w:r>
      <w:r w:rsidR="00EE47D6">
        <w:rPr>
          <w:rFonts w:ascii="Arial" w:eastAsia="宋体" w:hAnsi="Arial" w:hint="eastAsia"/>
          <w:b/>
          <w:szCs w:val="24"/>
          <w:lang w:eastAsia="zh-CN"/>
        </w:rPr>
        <w:t>provide</w:t>
      </w:r>
      <w:r w:rsidR="00EE47D6" w:rsidRPr="007B2782">
        <w:rPr>
          <w:rFonts w:ascii="Arial" w:eastAsia="宋体" w:hAnsi="Arial" w:hint="eastAsia"/>
          <w:b/>
          <w:szCs w:val="24"/>
          <w:lang w:eastAsia="zh-CN"/>
        </w:rPr>
        <w:t xml:space="preserve"> your views</w:t>
      </w:r>
      <w:r w:rsidR="009302D1">
        <w:rPr>
          <w:rFonts w:ascii="Arial" w:eastAsia="宋体" w:hAnsi="Arial" w:hint="eastAsia"/>
          <w:b/>
          <w:szCs w:val="24"/>
          <w:lang w:eastAsia="zh-CN"/>
        </w:rPr>
        <w:t xml:space="preserve"> </w:t>
      </w:r>
      <w:r w:rsidR="005A7117">
        <w:rPr>
          <w:rFonts w:ascii="Arial" w:eastAsia="宋体" w:hAnsi="Arial" w:hint="eastAsia"/>
          <w:b/>
          <w:szCs w:val="24"/>
          <w:lang w:eastAsia="zh-CN"/>
        </w:rPr>
        <w:t xml:space="preserve">on proposal 4 of </w:t>
      </w:r>
      <w:r w:rsidR="00930C43" w:rsidRPr="00930C43">
        <w:rPr>
          <w:rFonts w:ascii="Arial" w:eastAsia="宋体" w:hAnsi="Arial"/>
          <w:b/>
          <w:szCs w:val="24"/>
          <w:lang w:eastAsia="zh-CN"/>
        </w:rPr>
        <w:t>add</w:t>
      </w:r>
      <w:r w:rsidR="002D0487">
        <w:rPr>
          <w:rFonts w:ascii="Arial" w:eastAsia="宋体" w:hAnsi="Arial" w:hint="eastAsia"/>
          <w:b/>
          <w:szCs w:val="24"/>
          <w:lang w:eastAsia="zh-CN"/>
        </w:rPr>
        <w:t>ing</w:t>
      </w:r>
      <w:r w:rsidR="00930C43" w:rsidRPr="00930C43">
        <w:rPr>
          <w:rFonts w:ascii="Arial" w:eastAsia="宋体" w:hAnsi="Arial"/>
          <w:b/>
          <w:szCs w:val="24"/>
          <w:lang w:eastAsia="zh-CN"/>
        </w:rPr>
        <w:t xml:space="preserve"> A-GNSS positioning method in the general descriptions of positioning methods supported in </w:t>
      </w:r>
      <w:proofErr w:type="spellStart"/>
      <w:r w:rsidR="00930C43" w:rsidRPr="00930C43">
        <w:rPr>
          <w:rFonts w:ascii="Arial" w:eastAsia="宋体" w:hAnsi="Arial"/>
          <w:b/>
          <w:szCs w:val="24"/>
          <w:lang w:eastAsia="zh-CN"/>
        </w:rPr>
        <w:t>standlone</w:t>
      </w:r>
      <w:proofErr w:type="spellEnd"/>
      <w:r w:rsidR="00930C43" w:rsidRPr="00930C43">
        <w:rPr>
          <w:rFonts w:ascii="Arial" w:eastAsia="宋体" w:hAnsi="Arial"/>
          <w:b/>
          <w:szCs w:val="24"/>
          <w:lang w:eastAsia="zh-CN"/>
        </w:rPr>
        <w:t xml:space="preserve"> mode in clause 4.3 of TS36.305</w:t>
      </w:r>
      <w:r w:rsidR="00340292"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340292" w:rsidRPr="00C5044D" w14:paraId="73D6B437" w14:textId="77777777" w:rsidTr="00BC7E9B">
        <w:trPr>
          <w:jc w:val="center"/>
        </w:trPr>
        <w:tc>
          <w:tcPr>
            <w:tcW w:w="1668" w:type="dxa"/>
          </w:tcPr>
          <w:p w14:paraId="198954A0" w14:textId="77777777" w:rsidR="00340292" w:rsidRPr="00C5044D" w:rsidRDefault="00340292"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448043CF" w14:textId="77777777" w:rsidR="00340292" w:rsidRPr="00C5044D" w:rsidRDefault="00340292"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7B63332" w14:textId="77777777" w:rsidR="00340292" w:rsidRPr="00C5044D" w:rsidRDefault="00340292"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40292" w:rsidRPr="00C5044D" w14:paraId="449FCFB5" w14:textId="77777777" w:rsidTr="00BC7E9B">
        <w:trPr>
          <w:jc w:val="center"/>
        </w:trPr>
        <w:tc>
          <w:tcPr>
            <w:tcW w:w="1668" w:type="dxa"/>
          </w:tcPr>
          <w:p w14:paraId="0ECCA4E2" w14:textId="5A5C0BD5" w:rsidR="00340292" w:rsidRPr="00C5044D" w:rsidRDefault="00061F79" w:rsidP="00BC7E9B">
            <w:pPr>
              <w:spacing w:before="60" w:after="0"/>
              <w:rPr>
                <w:rFonts w:ascii="Arial" w:eastAsia="宋体" w:hAnsi="Arial"/>
                <w:noProof/>
                <w:sz w:val="18"/>
                <w:szCs w:val="24"/>
                <w:lang w:eastAsia="zh-CN"/>
              </w:rPr>
            </w:pPr>
            <w:ins w:id="223" w:author="Intel1" w:date="2021-01-25T19:41:00Z">
              <w:r>
                <w:rPr>
                  <w:rFonts w:ascii="Arial" w:eastAsia="宋体" w:hAnsi="Arial"/>
                  <w:noProof/>
                  <w:sz w:val="18"/>
                  <w:szCs w:val="24"/>
                  <w:lang w:eastAsia="zh-CN"/>
                </w:rPr>
                <w:t>Intel</w:t>
              </w:r>
            </w:ins>
          </w:p>
        </w:tc>
        <w:tc>
          <w:tcPr>
            <w:tcW w:w="1839" w:type="dxa"/>
          </w:tcPr>
          <w:p w14:paraId="5BDE322A" w14:textId="77777777" w:rsidR="00340292" w:rsidRPr="00C5044D" w:rsidRDefault="00340292" w:rsidP="00BC7E9B">
            <w:pPr>
              <w:spacing w:before="60" w:after="0"/>
              <w:rPr>
                <w:rFonts w:ascii="Arial" w:eastAsia="宋体" w:hAnsi="Arial"/>
                <w:noProof/>
                <w:sz w:val="18"/>
                <w:szCs w:val="24"/>
                <w:lang w:eastAsia="zh-CN"/>
              </w:rPr>
            </w:pPr>
          </w:p>
        </w:tc>
        <w:tc>
          <w:tcPr>
            <w:tcW w:w="6095" w:type="dxa"/>
          </w:tcPr>
          <w:p w14:paraId="76375AB5" w14:textId="0D918315" w:rsidR="00340292" w:rsidRPr="00C5044D" w:rsidRDefault="00061F79" w:rsidP="00BC7E9B">
            <w:pPr>
              <w:spacing w:before="60" w:after="0"/>
              <w:rPr>
                <w:rFonts w:ascii="Arial" w:eastAsia="宋体" w:hAnsi="Arial"/>
                <w:noProof/>
                <w:sz w:val="18"/>
                <w:szCs w:val="24"/>
                <w:lang w:eastAsia="zh-CN"/>
              </w:rPr>
            </w:pPr>
            <w:ins w:id="224" w:author="Intel1" w:date="2021-01-25T19:41:00Z">
              <w:r>
                <w:rPr>
                  <w:rFonts w:ascii="Arial" w:eastAsia="宋体" w:hAnsi="Arial"/>
                  <w:noProof/>
                  <w:sz w:val="18"/>
                  <w:szCs w:val="24"/>
                  <w:lang w:eastAsia="zh-CN"/>
                </w:rPr>
                <w:t xml:space="preserve">Not essential. Nothing broken. </w:t>
              </w:r>
            </w:ins>
          </w:p>
        </w:tc>
      </w:tr>
      <w:tr w:rsidR="00340292" w:rsidRPr="00C5044D" w14:paraId="61DB5DD9" w14:textId="77777777" w:rsidTr="00BC7E9B">
        <w:trPr>
          <w:jc w:val="center"/>
        </w:trPr>
        <w:tc>
          <w:tcPr>
            <w:tcW w:w="1668" w:type="dxa"/>
          </w:tcPr>
          <w:p w14:paraId="41F039A1" w14:textId="57D697D7" w:rsidR="00340292" w:rsidRPr="00C5044D" w:rsidRDefault="00AE7AB8" w:rsidP="00BC7E9B">
            <w:pPr>
              <w:spacing w:before="60" w:after="0"/>
              <w:rPr>
                <w:rFonts w:ascii="Arial" w:eastAsia="宋体" w:hAnsi="Arial"/>
                <w:noProof/>
                <w:sz w:val="18"/>
                <w:szCs w:val="24"/>
                <w:lang w:eastAsia="zh-CN"/>
              </w:rPr>
            </w:pPr>
            <w:ins w:id="225"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37DFBE64" w14:textId="77777777" w:rsidR="00340292" w:rsidRPr="00C5044D" w:rsidRDefault="00340292" w:rsidP="00BC7E9B">
            <w:pPr>
              <w:spacing w:before="60" w:after="0"/>
              <w:rPr>
                <w:rFonts w:ascii="Arial" w:eastAsia="宋体" w:hAnsi="Arial"/>
                <w:noProof/>
                <w:sz w:val="18"/>
                <w:szCs w:val="24"/>
                <w:lang w:eastAsia="zh-CN"/>
              </w:rPr>
            </w:pPr>
          </w:p>
        </w:tc>
        <w:tc>
          <w:tcPr>
            <w:tcW w:w="6095" w:type="dxa"/>
          </w:tcPr>
          <w:p w14:paraId="1D97C132" w14:textId="08DF30B0" w:rsidR="00340292" w:rsidRPr="00C5044D" w:rsidRDefault="00AE7AB8" w:rsidP="00BC7E9B">
            <w:pPr>
              <w:spacing w:before="60" w:after="0"/>
              <w:rPr>
                <w:rFonts w:ascii="Arial" w:eastAsia="宋体" w:hAnsi="Arial"/>
                <w:noProof/>
                <w:sz w:val="18"/>
                <w:szCs w:val="24"/>
                <w:lang w:eastAsia="zh-CN"/>
              </w:rPr>
            </w:pPr>
            <w:ins w:id="226" w:author="YinghaoGuo" w:date="2021-01-26T11:47:00Z">
              <w:r>
                <w:rPr>
                  <w:rFonts w:ascii="Arial" w:eastAsia="宋体" w:hAnsi="Arial"/>
                  <w:noProof/>
                  <w:sz w:val="18"/>
                  <w:szCs w:val="24"/>
                  <w:lang w:eastAsia="zh-CN"/>
                </w:rPr>
                <w:t>Not essential</w:t>
              </w:r>
            </w:ins>
          </w:p>
        </w:tc>
      </w:tr>
      <w:tr w:rsidR="00340292" w:rsidRPr="00C5044D" w14:paraId="090E4680" w14:textId="77777777" w:rsidTr="00BC7E9B">
        <w:trPr>
          <w:jc w:val="center"/>
        </w:trPr>
        <w:tc>
          <w:tcPr>
            <w:tcW w:w="1668" w:type="dxa"/>
          </w:tcPr>
          <w:p w14:paraId="37AC40FF" w14:textId="2DB26AD2" w:rsidR="00340292" w:rsidRPr="00C5044D" w:rsidRDefault="00760730" w:rsidP="00BC7E9B">
            <w:pPr>
              <w:spacing w:before="60" w:after="0"/>
              <w:rPr>
                <w:rFonts w:ascii="Arial" w:eastAsia="宋体" w:hAnsi="Arial"/>
                <w:noProof/>
                <w:sz w:val="18"/>
                <w:szCs w:val="24"/>
                <w:lang w:eastAsia="zh-CN"/>
              </w:rPr>
            </w:pPr>
            <w:ins w:id="227" w:author="CATT" w:date="2021-01-26T13:45:00Z">
              <w:r>
                <w:rPr>
                  <w:rFonts w:ascii="Arial" w:eastAsia="宋体" w:hAnsi="Arial" w:hint="eastAsia"/>
                  <w:noProof/>
                  <w:sz w:val="18"/>
                  <w:szCs w:val="24"/>
                  <w:lang w:eastAsia="zh-CN"/>
                </w:rPr>
                <w:t>CATT</w:t>
              </w:r>
            </w:ins>
          </w:p>
        </w:tc>
        <w:tc>
          <w:tcPr>
            <w:tcW w:w="1839" w:type="dxa"/>
          </w:tcPr>
          <w:p w14:paraId="66465771" w14:textId="651F8329" w:rsidR="00340292" w:rsidRPr="00C5044D" w:rsidRDefault="00760730" w:rsidP="00BC7E9B">
            <w:pPr>
              <w:spacing w:before="60" w:after="0"/>
              <w:rPr>
                <w:rFonts w:ascii="Arial" w:eastAsia="宋体" w:hAnsi="Arial"/>
                <w:noProof/>
                <w:sz w:val="18"/>
                <w:szCs w:val="24"/>
                <w:lang w:eastAsia="zh-CN"/>
              </w:rPr>
            </w:pPr>
            <w:ins w:id="228" w:author="CATT" w:date="2021-01-26T13:45:00Z">
              <w:r>
                <w:rPr>
                  <w:rFonts w:ascii="Arial" w:eastAsia="宋体" w:hAnsi="Arial" w:hint="eastAsia"/>
                  <w:noProof/>
                  <w:sz w:val="18"/>
                  <w:szCs w:val="24"/>
                  <w:lang w:eastAsia="zh-CN"/>
                </w:rPr>
                <w:t>Agree</w:t>
              </w:r>
            </w:ins>
          </w:p>
        </w:tc>
        <w:tc>
          <w:tcPr>
            <w:tcW w:w="6095" w:type="dxa"/>
          </w:tcPr>
          <w:p w14:paraId="211ACF4F" w14:textId="77777777" w:rsidR="0027240E" w:rsidRDefault="0027240E" w:rsidP="00760730">
            <w:pPr>
              <w:spacing w:before="60" w:after="0"/>
              <w:rPr>
                <w:ins w:id="229" w:author="CATT" w:date="2021-01-26T14:10:00Z"/>
                <w:rFonts w:ascii="Arial" w:eastAsia="宋体" w:hAnsi="Arial"/>
                <w:noProof/>
                <w:sz w:val="18"/>
                <w:szCs w:val="24"/>
                <w:lang w:eastAsia="zh-CN"/>
              </w:rPr>
            </w:pPr>
            <w:ins w:id="230" w:author="CATT" w:date="2021-01-26T14:10:00Z">
              <w:r w:rsidRPr="0027240E">
                <w:rPr>
                  <w:rFonts w:ascii="Arial" w:eastAsia="宋体" w:hAnsi="Arial"/>
                  <w:noProof/>
                  <w:sz w:val="18"/>
                  <w:szCs w:val="24"/>
                  <w:lang w:eastAsia="zh-CN"/>
                </w:rPr>
                <w:t>We support to fix obvious issues of stage2 not introducing more and more legacy issues for the next release to improve the quality of stage 2 protocol.</w:t>
              </w:r>
            </w:ins>
          </w:p>
          <w:p w14:paraId="33957DF7" w14:textId="1BBCB937" w:rsidR="0027240E" w:rsidRPr="0027240E" w:rsidRDefault="00760730" w:rsidP="00760730">
            <w:pPr>
              <w:spacing w:before="60" w:after="0"/>
              <w:rPr>
                <w:rFonts w:ascii="Arial" w:eastAsia="宋体" w:hAnsi="Arial"/>
                <w:noProof/>
                <w:sz w:val="18"/>
                <w:szCs w:val="24"/>
                <w:lang w:eastAsia="zh-CN"/>
              </w:rPr>
            </w:pPr>
            <w:ins w:id="231" w:author="CATT" w:date="2021-01-26T13:45:00Z">
              <w:r>
                <w:rPr>
                  <w:rFonts w:ascii="Arial" w:eastAsia="宋体" w:hAnsi="Arial"/>
                  <w:noProof/>
                  <w:sz w:val="18"/>
                  <w:szCs w:val="24"/>
                  <w:lang w:eastAsia="zh-CN"/>
                </w:rPr>
                <w:t>S</w:t>
              </w:r>
              <w:r>
                <w:rPr>
                  <w:rFonts w:ascii="Arial" w:eastAsia="宋体" w:hAnsi="Arial" w:hint="eastAsia"/>
                  <w:noProof/>
                  <w:sz w:val="18"/>
                  <w:szCs w:val="24"/>
                  <w:lang w:eastAsia="zh-CN"/>
                </w:rPr>
                <w:t>ince A-GNSS method also support in standalone</w:t>
              </w:r>
            </w:ins>
            <w:ins w:id="232" w:author="CATT" w:date="2021-01-26T13:46:00Z">
              <w:r>
                <w:rPr>
                  <w:rFonts w:ascii="Arial" w:eastAsia="宋体" w:hAnsi="Arial" w:hint="eastAsia"/>
                  <w:noProof/>
                  <w:sz w:val="18"/>
                  <w:szCs w:val="24"/>
                  <w:lang w:eastAsia="zh-CN"/>
                </w:rPr>
                <w:t xml:space="preserve">, thus should be </w:t>
              </w:r>
              <w:r w:rsidRPr="00760730">
                <w:rPr>
                  <w:rFonts w:ascii="Arial" w:eastAsia="宋体" w:hAnsi="Arial"/>
                  <w:noProof/>
                  <w:sz w:val="18"/>
                  <w:szCs w:val="24"/>
                  <w:lang w:eastAsia="zh-CN"/>
                </w:rPr>
                <w:t>add</w:t>
              </w:r>
              <w:r>
                <w:rPr>
                  <w:rFonts w:ascii="Arial" w:eastAsia="宋体" w:hAnsi="Arial" w:hint="eastAsia"/>
                  <w:noProof/>
                  <w:sz w:val="18"/>
                  <w:szCs w:val="24"/>
                  <w:lang w:eastAsia="zh-CN"/>
                </w:rPr>
                <w:t xml:space="preserve">ed </w:t>
              </w:r>
              <w:r w:rsidRPr="00760730">
                <w:rPr>
                  <w:rFonts w:ascii="Arial" w:eastAsia="宋体" w:hAnsi="Arial"/>
                  <w:noProof/>
                  <w:sz w:val="18"/>
                  <w:szCs w:val="24"/>
                  <w:lang w:eastAsia="zh-CN"/>
                </w:rPr>
                <w:t>in the general descriptions of positioning methods supported in standlone mode in clause 4.3 of TS36.305</w:t>
              </w:r>
            </w:ins>
            <w:ins w:id="233" w:author="CATT" w:date="2021-01-26T13:47:00Z">
              <w:r w:rsidR="00F740C4">
                <w:rPr>
                  <w:rFonts w:ascii="Arial" w:eastAsia="宋体" w:hAnsi="Arial" w:hint="eastAsia"/>
                  <w:noProof/>
                  <w:sz w:val="18"/>
                  <w:szCs w:val="24"/>
                  <w:lang w:eastAsia="zh-CN"/>
                </w:rPr>
                <w:t>. otherwise, some confusions may be introduced and it is confilct with stage 3.</w:t>
              </w:r>
            </w:ins>
          </w:p>
        </w:tc>
      </w:tr>
      <w:tr w:rsidR="00340292" w:rsidRPr="00C5044D" w14:paraId="07FFD287" w14:textId="77777777" w:rsidTr="00BC7E9B">
        <w:trPr>
          <w:jc w:val="center"/>
        </w:trPr>
        <w:tc>
          <w:tcPr>
            <w:tcW w:w="1668" w:type="dxa"/>
          </w:tcPr>
          <w:p w14:paraId="03B340D8" w14:textId="42728E5A" w:rsidR="00340292" w:rsidRPr="00C5044D" w:rsidRDefault="00582441" w:rsidP="00BC7E9B">
            <w:pPr>
              <w:spacing w:before="60" w:after="0"/>
              <w:rPr>
                <w:rFonts w:ascii="Arial" w:eastAsia="宋体" w:hAnsi="Arial"/>
                <w:noProof/>
                <w:sz w:val="18"/>
                <w:szCs w:val="24"/>
                <w:lang w:eastAsia="zh-CN"/>
              </w:rPr>
            </w:pPr>
            <w:ins w:id="234" w:author="Ericsson" w:date="2021-01-26T18:11:00Z">
              <w:r>
                <w:rPr>
                  <w:rFonts w:ascii="Arial" w:eastAsia="宋体" w:hAnsi="Arial"/>
                  <w:noProof/>
                  <w:sz w:val="18"/>
                  <w:szCs w:val="24"/>
                  <w:lang w:eastAsia="zh-CN"/>
                </w:rPr>
                <w:t>Ericsson</w:t>
              </w:r>
            </w:ins>
          </w:p>
        </w:tc>
        <w:tc>
          <w:tcPr>
            <w:tcW w:w="1839" w:type="dxa"/>
          </w:tcPr>
          <w:p w14:paraId="0ECB559F" w14:textId="379BAE1B" w:rsidR="00340292" w:rsidRPr="00C5044D" w:rsidRDefault="00582441" w:rsidP="00BC7E9B">
            <w:pPr>
              <w:spacing w:before="60" w:after="0"/>
              <w:rPr>
                <w:rFonts w:ascii="Arial" w:eastAsia="宋体" w:hAnsi="Arial"/>
                <w:noProof/>
                <w:sz w:val="18"/>
                <w:szCs w:val="24"/>
                <w:lang w:eastAsia="zh-CN"/>
              </w:rPr>
            </w:pPr>
            <w:ins w:id="235" w:author="Ericsson" w:date="2021-01-26T18:11:00Z">
              <w:r>
                <w:rPr>
                  <w:rFonts w:ascii="Arial" w:eastAsia="宋体" w:hAnsi="Arial"/>
                  <w:noProof/>
                  <w:sz w:val="18"/>
                  <w:szCs w:val="24"/>
                  <w:lang w:eastAsia="zh-CN"/>
                </w:rPr>
                <w:t>Disagree</w:t>
              </w:r>
            </w:ins>
          </w:p>
        </w:tc>
        <w:tc>
          <w:tcPr>
            <w:tcW w:w="6095" w:type="dxa"/>
          </w:tcPr>
          <w:p w14:paraId="29A05C40" w14:textId="2F2F0ADC" w:rsidR="00340292" w:rsidRPr="00C5044D" w:rsidRDefault="00582441" w:rsidP="00BC7E9B">
            <w:pPr>
              <w:spacing w:before="60" w:after="0"/>
              <w:rPr>
                <w:rFonts w:ascii="Arial" w:eastAsia="宋体" w:hAnsi="Arial"/>
                <w:noProof/>
                <w:sz w:val="18"/>
                <w:szCs w:val="24"/>
                <w:lang w:eastAsia="zh-CN"/>
              </w:rPr>
            </w:pPr>
            <w:ins w:id="236" w:author="Ericsson" w:date="2021-01-26T18:12:00Z">
              <w:r>
                <w:rPr>
                  <w:rFonts w:ascii="Arial" w:eastAsia="宋体" w:hAnsi="Arial"/>
                  <w:noProof/>
                  <w:sz w:val="18"/>
                  <w:szCs w:val="24"/>
                  <w:lang w:eastAsia="zh-CN"/>
                </w:rPr>
                <w:t xml:space="preserve">We can correct in Rel-16. Here it is not essential. </w:t>
              </w:r>
            </w:ins>
          </w:p>
        </w:tc>
      </w:tr>
      <w:tr w:rsidR="00340292" w:rsidRPr="00C5044D" w14:paraId="49F57072" w14:textId="77777777" w:rsidTr="00BC7E9B">
        <w:trPr>
          <w:jc w:val="center"/>
        </w:trPr>
        <w:tc>
          <w:tcPr>
            <w:tcW w:w="1668" w:type="dxa"/>
          </w:tcPr>
          <w:p w14:paraId="7C3C3F42" w14:textId="7802E563" w:rsidR="00340292" w:rsidRPr="00C5044D" w:rsidRDefault="00D31C38" w:rsidP="00BC7E9B">
            <w:pPr>
              <w:spacing w:before="60" w:after="0"/>
              <w:rPr>
                <w:rFonts w:ascii="Arial" w:eastAsia="宋体" w:hAnsi="Arial"/>
                <w:noProof/>
                <w:sz w:val="18"/>
                <w:szCs w:val="24"/>
                <w:lang w:eastAsia="zh-CN"/>
              </w:rPr>
            </w:pPr>
            <w:ins w:id="237" w:author="Qualcomm1" w:date="2021-01-26T10:19:00Z">
              <w:r>
                <w:rPr>
                  <w:rFonts w:ascii="Arial" w:eastAsia="宋体" w:hAnsi="Arial"/>
                  <w:noProof/>
                  <w:sz w:val="18"/>
                  <w:szCs w:val="24"/>
                  <w:lang w:eastAsia="zh-CN"/>
                </w:rPr>
                <w:t>Qualcomm</w:t>
              </w:r>
            </w:ins>
          </w:p>
        </w:tc>
        <w:tc>
          <w:tcPr>
            <w:tcW w:w="1839" w:type="dxa"/>
          </w:tcPr>
          <w:p w14:paraId="2E53CC5A" w14:textId="310B2E12" w:rsidR="00340292" w:rsidRPr="00C5044D" w:rsidRDefault="00D31C38" w:rsidP="00BC7E9B">
            <w:pPr>
              <w:spacing w:before="60" w:after="0"/>
              <w:rPr>
                <w:rFonts w:ascii="Arial" w:eastAsia="宋体" w:hAnsi="Arial"/>
                <w:noProof/>
                <w:sz w:val="18"/>
                <w:szCs w:val="24"/>
                <w:lang w:eastAsia="zh-CN"/>
              </w:rPr>
            </w:pPr>
            <w:ins w:id="238" w:author="Qualcomm1" w:date="2021-01-26T10:19:00Z">
              <w:r>
                <w:rPr>
                  <w:rFonts w:ascii="Arial" w:eastAsia="宋体" w:hAnsi="Arial"/>
                  <w:noProof/>
                  <w:sz w:val="18"/>
                  <w:szCs w:val="24"/>
                  <w:lang w:eastAsia="zh-CN"/>
                </w:rPr>
                <w:t>Disagree</w:t>
              </w:r>
            </w:ins>
          </w:p>
        </w:tc>
        <w:tc>
          <w:tcPr>
            <w:tcW w:w="6095" w:type="dxa"/>
          </w:tcPr>
          <w:p w14:paraId="5FD35875" w14:textId="00541AD9" w:rsidR="00340292" w:rsidRPr="00C5044D" w:rsidRDefault="00D31C38" w:rsidP="00BC7E9B">
            <w:pPr>
              <w:spacing w:before="60" w:after="0"/>
              <w:rPr>
                <w:rFonts w:ascii="Arial" w:eastAsia="宋体" w:hAnsi="Arial"/>
                <w:noProof/>
                <w:sz w:val="18"/>
                <w:szCs w:val="24"/>
                <w:lang w:eastAsia="zh-CN"/>
              </w:rPr>
            </w:pPr>
            <w:ins w:id="239" w:author="Qualcomm1" w:date="2021-01-26T10:19:00Z">
              <w:r>
                <w:rPr>
                  <w:rFonts w:ascii="Arial" w:eastAsia="宋体" w:hAnsi="Arial"/>
                  <w:noProof/>
                  <w:sz w:val="18"/>
                  <w:szCs w:val="24"/>
                  <w:lang w:eastAsia="zh-CN"/>
                </w:rPr>
                <w:t>Defining A-GNSS as standalone adds more confusion</w:t>
              </w:r>
            </w:ins>
            <w:ins w:id="240" w:author="Qualcomm1" w:date="2021-01-26T10:20:00Z">
              <w:r w:rsidR="00BE1CEF">
                <w:rPr>
                  <w:rFonts w:ascii="Arial" w:eastAsia="宋体" w:hAnsi="Arial"/>
                  <w:noProof/>
                  <w:sz w:val="18"/>
                  <w:szCs w:val="24"/>
                  <w:lang w:eastAsia="zh-CN"/>
                </w:rPr>
                <w:t xml:space="preserve"> </w:t>
              </w:r>
              <w:r w:rsidR="00BE1CEF" w:rsidRPr="00BE1CEF">
                <w:rPr>
                  <w:rFonts w:ascii="Arial" w:eastAsia="宋体" w:hAnsi="Arial"/>
                  <w:noProof/>
                  <w:sz w:val="18"/>
                  <w:szCs w:val="24"/>
                  <w:lang w:eastAsia="zh-CN"/>
                </w:rPr>
                <w:t>(this was discussed in Rel-14, and A-GNSS is not listed intentionally).</w:t>
              </w:r>
            </w:ins>
          </w:p>
        </w:tc>
      </w:tr>
      <w:tr w:rsidR="005A0782" w:rsidRPr="00C5044D" w14:paraId="4CE22C97" w14:textId="77777777" w:rsidTr="00BC7E9B">
        <w:trPr>
          <w:jc w:val="center"/>
          <w:ins w:id="241" w:author="Mani Thyagarajan (Nokia)" w:date="2021-01-26T23:10:00Z"/>
        </w:trPr>
        <w:tc>
          <w:tcPr>
            <w:tcW w:w="1668" w:type="dxa"/>
          </w:tcPr>
          <w:p w14:paraId="531D729A" w14:textId="29BAA3C9" w:rsidR="005A0782" w:rsidRDefault="005A0782" w:rsidP="00BC7E9B">
            <w:pPr>
              <w:spacing w:before="60" w:after="0"/>
              <w:rPr>
                <w:ins w:id="242" w:author="Mani Thyagarajan (Nokia)" w:date="2021-01-26T23:10:00Z"/>
                <w:rFonts w:ascii="Arial" w:eastAsia="宋体" w:hAnsi="Arial"/>
                <w:noProof/>
                <w:sz w:val="18"/>
                <w:szCs w:val="24"/>
                <w:lang w:eastAsia="zh-CN"/>
              </w:rPr>
            </w:pPr>
            <w:ins w:id="243" w:author="Mani Thyagarajan (Nokia)" w:date="2021-01-26T23:10:00Z">
              <w:r>
                <w:rPr>
                  <w:rFonts w:ascii="Arial" w:eastAsia="宋体" w:hAnsi="Arial"/>
                  <w:noProof/>
                  <w:sz w:val="18"/>
                  <w:szCs w:val="24"/>
                  <w:lang w:eastAsia="zh-CN"/>
                </w:rPr>
                <w:t>Nokia</w:t>
              </w:r>
            </w:ins>
          </w:p>
        </w:tc>
        <w:tc>
          <w:tcPr>
            <w:tcW w:w="1839" w:type="dxa"/>
          </w:tcPr>
          <w:p w14:paraId="2BC26B0B" w14:textId="0A11EFA7" w:rsidR="005A0782" w:rsidRDefault="004B2567" w:rsidP="00BC7E9B">
            <w:pPr>
              <w:spacing w:before="60" w:after="0"/>
              <w:rPr>
                <w:ins w:id="244" w:author="Mani Thyagarajan (Nokia)" w:date="2021-01-26T23:10:00Z"/>
                <w:rFonts w:ascii="Arial" w:eastAsia="宋体" w:hAnsi="Arial"/>
                <w:noProof/>
                <w:sz w:val="18"/>
                <w:szCs w:val="24"/>
                <w:lang w:eastAsia="zh-CN"/>
              </w:rPr>
            </w:pPr>
            <w:ins w:id="245" w:author="Mani Thyagarajan (Nokia)" w:date="2021-01-26T23:25:00Z">
              <w:r>
                <w:rPr>
                  <w:rFonts w:ascii="Arial" w:eastAsia="宋体" w:hAnsi="Arial"/>
                  <w:noProof/>
                  <w:sz w:val="18"/>
                  <w:szCs w:val="24"/>
                  <w:lang w:eastAsia="zh-CN"/>
                </w:rPr>
                <w:t>Disagree</w:t>
              </w:r>
            </w:ins>
          </w:p>
        </w:tc>
        <w:tc>
          <w:tcPr>
            <w:tcW w:w="6095" w:type="dxa"/>
          </w:tcPr>
          <w:p w14:paraId="5C914A74" w14:textId="052AD299" w:rsidR="005A0782" w:rsidRDefault="005A0782" w:rsidP="00BC7E9B">
            <w:pPr>
              <w:spacing w:before="60" w:after="0"/>
              <w:rPr>
                <w:ins w:id="246" w:author="Mani Thyagarajan (Nokia)" w:date="2021-01-26T23:10:00Z"/>
                <w:rFonts w:ascii="Arial" w:eastAsia="宋体" w:hAnsi="Arial"/>
                <w:noProof/>
                <w:sz w:val="18"/>
                <w:szCs w:val="24"/>
                <w:lang w:eastAsia="zh-CN"/>
              </w:rPr>
            </w:pPr>
            <w:ins w:id="247" w:author="Mani Thyagarajan (Nokia)" w:date="2021-01-26T23:11:00Z">
              <w:r>
                <w:rPr>
                  <w:rFonts w:ascii="Arial" w:eastAsia="宋体" w:hAnsi="Arial"/>
                  <w:noProof/>
                  <w:sz w:val="18"/>
                  <w:szCs w:val="24"/>
                  <w:lang w:eastAsia="zh-CN"/>
                </w:rPr>
                <w:t xml:space="preserve">Not essential. Historically, the description about standalone was introduced when BT and WLAN </w:t>
              </w:r>
            </w:ins>
            <w:ins w:id="248" w:author="Mani Thyagarajan (Nokia)" w:date="2021-01-26T23:16:00Z">
              <w:r>
                <w:rPr>
                  <w:rFonts w:ascii="Arial" w:eastAsia="宋体" w:hAnsi="Arial"/>
                  <w:noProof/>
                  <w:sz w:val="18"/>
                  <w:szCs w:val="24"/>
                  <w:lang w:eastAsia="zh-CN"/>
                </w:rPr>
                <w:t xml:space="preserve">positioning </w:t>
              </w:r>
            </w:ins>
            <w:ins w:id="249" w:author="Mani Thyagarajan (Nokia)" w:date="2021-01-26T23:11:00Z">
              <w:r>
                <w:rPr>
                  <w:rFonts w:ascii="Arial" w:eastAsia="宋体" w:hAnsi="Arial"/>
                  <w:noProof/>
                  <w:sz w:val="18"/>
                  <w:szCs w:val="24"/>
                  <w:lang w:eastAsia="zh-CN"/>
                </w:rPr>
                <w:t xml:space="preserve">was first discussed </w:t>
              </w:r>
            </w:ins>
            <w:ins w:id="250" w:author="Mani Thyagarajan (Nokia)" w:date="2021-01-26T23:14:00Z">
              <w:r>
                <w:rPr>
                  <w:rFonts w:ascii="Arial" w:eastAsia="宋体" w:hAnsi="Arial"/>
                  <w:noProof/>
                  <w:sz w:val="18"/>
                  <w:szCs w:val="24"/>
                  <w:lang w:eastAsia="zh-CN"/>
                </w:rPr>
                <w:t>but</w:t>
              </w:r>
            </w:ins>
            <w:ins w:id="251" w:author="Mani Thyagarajan (Nokia)" w:date="2021-01-26T23:11:00Z">
              <w:r>
                <w:rPr>
                  <w:rFonts w:ascii="Arial" w:eastAsia="宋体" w:hAnsi="Arial"/>
                  <w:noProof/>
                  <w:sz w:val="18"/>
                  <w:szCs w:val="24"/>
                  <w:lang w:eastAsia="zh-CN"/>
                </w:rPr>
                <w:t xml:space="preserve"> we never describe standalone aspects </w:t>
              </w:r>
            </w:ins>
            <w:ins w:id="252" w:author="Mani Thyagarajan (Nokia)" w:date="2021-01-26T23:14:00Z">
              <w:r>
                <w:rPr>
                  <w:rFonts w:ascii="Arial" w:eastAsia="宋体" w:hAnsi="Arial"/>
                  <w:noProof/>
                  <w:sz w:val="18"/>
                  <w:szCs w:val="24"/>
                  <w:lang w:eastAsia="zh-CN"/>
                </w:rPr>
                <w:t xml:space="preserve">in detail </w:t>
              </w:r>
            </w:ins>
            <w:ins w:id="253" w:author="Mani Thyagarajan (Nokia)" w:date="2021-01-26T23:12:00Z">
              <w:r>
                <w:rPr>
                  <w:rFonts w:ascii="Arial" w:eastAsia="宋体" w:hAnsi="Arial"/>
                  <w:noProof/>
                  <w:sz w:val="18"/>
                  <w:szCs w:val="24"/>
                  <w:lang w:eastAsia="zh-CN"/>
                </w:rPr>
                <w:t xml:space="preserve">because </w:t>
              </w:r>
            </w:ins>
            <w:ins w:id="254" w:author="Mani Thyagarajan (Nokia)" w:date="2021-01-26T23:16:00Z">
              <w:r>
                <w:rPr>
                  <w:rFonts w:ascii="Arial" w:eastAsia="宋体" w:hAnsi="Arial"/>
                  <w:noProof/>
                  <w:sz w:val="18"/>
                  <w:szCs w:val="24"/>
                  <w:lang w:eastAsia="zh-CN"/>
                </w:rPr>
                <w:t>it</w:t>
              </w:r>
            </w:ins>
            <w:ins w:id="255" w:author="Mani Thyagarajan (Nokia)" w:date="2021-01-26T23:12:00Z">
              <w:r>
                <w:rPr>
                  <w:rFonts w:ascii="Arial" w:eastAsia="宋体" w:hAnsi="Arial"/>
                  <w:noProof/>
                  <w:sz w:val="18"/>
                  <w:szCs w:val="24"/>
                  <w:lang w:eastAsia="zh-CN"/>
                </w:rPr>
                <w:t xml:space="preserve"> is up to UE implementation </w:t>
              </w:r>
            </w:ins>
            <w:ins w:id="256" w:author="Mani Thyagarajan (Nokia)" w:date="2021-01-26T23:16:00Z">
              <w:r>
                <w:rPr>
                  <w:rFonts w:ascii="Arial" w:eastAsia="宋体" w:hAnsi="Arial"/>
                  <w:noProof/>
                  <w:sz w:val="18"/>
                  <w:szCs w:val="24"/>
                  <w:lang w:eastAsia="zh-CN"/>
                </w:rPr>
                <w:t xml:space="preserve">and </w:t>
              </w:r>
            </w:ins>
            <w:ins w:id="257" w:author="Mani Thyagarajan (Nokia)" w:date="2021-01-26T23:12:00Z">
              <w:r>
                <w:rPr>
                  <w:rFonts w:ascii="Arial" w:eastAsia="宋体" w:hAnsi="Arial"/>
                  <w:noProof/>
                  <w:sz w:val="18"/>
                  <w:szCs w:val="24"/>
                  <w:lang w:eastAsia="zh-CN"/>
                </w:rPr>
                <w:t xml:space="preserve">it </w:t>
              </w:r>
            </w:ins>
            <w:ins w:id="258" w:author="Mani Thyagarajan (Nokia)" w:date="2021-01-26T23:16:00Z">
              <w:r>
                <w:rPr>
                  <w:rFonts w:ascii="Arial" w:eastAsia="宋体" w:hAnsi="Arial"/>
                  <w:noProof/>
                  <w:sz w:val="18"/>
                  <w:szCs w:val="24"/>
                  <w:lang w:eastAsia="zh-CN"/>
                </w:rPr>
                <w:t xml:space="preserve">is </w:t>
              </w:r>
            </w:ins>
            <w:ins w:id="259" w:author="Mani Thyagarajan (Nokia)" w:date="2021-01-26T23:12:00Z">
              <w:r>
                <w:rPr>
                  <w:rFonts w:ascii="Arial" w:eastAsia="宋体" w:hAnsi="Arial"/>
                  <w:noProof/>
                  <w:sz w:val="18"/>
                  <w:szCs w:val="24"/>
                  <w:lang w:eastAsia="zh-CN"/>
                </w:rPr>
                <w:t>handle</w:t>
              </w:r>
            </w:ins>
            <w:ins w:id="260" w:author="Mani Thyagarajan (Nokia)" w:date="2021-01-26T23:16:00Z">
              <w:r>
                <w:rPr>
                  <w:rFonts w:ascii="Arial" w:eastAsia="宋体" w:hAnsi="Arial"/>
                  <w:noProof/>
                  <w:sz w:val="18"/>
                  <w:szCs w:val="24"/>
                  <w:lang w:eastAsia="zh-CN"/>
                </w:rPr>
                <w:t>d</w:t>
              </w:r>
            </w:ins>
            <w:ins w:id="261" w:author="Mani Thyagarajan (Nokia)" w:date="2021-01-26T23:12:00Z">
              <w:r>
                <w:rPr>
                  <w:rFonts w:ascii="Arial" w:eastAsia="宋体" w:hAnsi="Arial"/>
                  <w:noProof/>
                  <w:sz w:val="18"/>
                  <w:szCs w:val="24"/>
                  <w:lang w:eastAsia="zh-CN"/>
                </w:rPr>
                <w:t xml:space="preserve"> without network assistance.</w:t>
              </w:r>
            </w:ins>
            <w:ins w:id="262" w:author="Mani Thyagarajan (Nokia)" w:date="2021-01-26T23:15:00Z">
              <w:r>
                <w:rPr>
                  <w:rFonts w:ascii="Arial" w:eastAsia="宋体" w:hAnsi="Arial"/>
                  <w:noProof/>
                  <w:sz w:val="18"/>
                  <w:szCs w:val="24"/>
                  <w:lang w:eastAsia="zh-CN"/>
                </w:rPr>
                <w:t xml:space="preserve"> As Qualcomm states it </w:t>
              </w:r>
            </w:ins>
            <w:ins w:id="263" w:author="Mani Thyagarajan (Nokia)" w:date="2021-01-27T00:16:00Z">
              <w:r w:rsidR="004159C8">
                <w:rPr>
                  <w:rFonts w:ascii="Arial" w:eastAsia="宋体" w:hAnsi="Arial"/>
                  <w:noProof/>
                  <w:sz w:val="18"/>
                  <w:szCs w:val="24"/>
                  <w:lang w:eastAsia="zh-CN"/>
                </w:rPr>
                <w:t xml:space="preserve">creates </w:t>
              </w:r>
            </w:ins>
            <w:ins w:id="264" w:author="Mani Thyagarajan (Nokia)" w:date="2021-01-26T23:15:00Z">
              <w:r>
                <w:rPr>
                  <w:rFonts w:ascii="Arial" w:eastAsia="宋体" w:hAnsi="Arial"/>
                  <w:noProof/>
                  <w:sz w:val="18"/>
                  <w:szCs w:val="24"/>
                  <w:lang w:eastAsia="zh-CN"/>
                </w:rPr>
                <w:t>more confusion because standalone GNSS is not Assisted-GNSS.</w:t>
              </w:r>
            </w:ins>
          </w:p>
        </w:tc>
      </w:tr>
      <w:tr w:rsidR="00D66695" w:rsidRPr="00C5044D" w14:paraId="054890C6" w14:textId="77777777" w:rsidTr="00BC7E9B">
        <w:trPr>
          <w:jc w:val="center"/>
          <w:ins w:id="265" w:author="vivo-Elliah" w:date="2021-01-27T15:26:00Z"/>
        </w:trPr>
        <w:tc>
          <w:tcPr>
            <w:tcW w:w="1668" w:type="dxa"/>
          </w:tcPr>
          <w:p w14:paraId="1B4B15DF" w14:textId="766248FA" w:rsidR="00D66695" w:rsidRDefault="00D66695" w:rsidP="00BC7E9B">
            <w:pPr>
              <w:spacing w:before="60" w:after="0"/>
              <w:rPr>
                <w:ins w:id="266" w:author="vivo-Elliah" w:date="2021-01-27T15:26:00Z"/>
                <w:rFonts w:ascii="Arial" w:eastAsia="宋体" w:hAnsi="Arial"/>
                <w:noProof/>
                <w:sz w:val="18"/>
                <w:szCs w:val="24"/>
                <w:lang w:eastAsia="zh-CN"/>
              </w:rPr>
            </w:pPr>
            <w:ins w:id="267" w:author="vivo-Elliah" w:date="2021-01-27T15:26: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2A92BE4A" w14:textId="72014864" w:rsidR="00D66695" w:rsidRDefault="00D66695" w:rsidP="00BC7E9B">
            <w:pPr>
              <w:spacing w:before="60" w:after="0"/>
              <w:rPr>
                <w:ins w:id="268" w:author="vivo-Elliah" w:date="2021-01-27T15:26:00Z"/>
                <w:rFonts w:ascii="Arial" w:eastAsia="宋体" w:hAnsi="Arial"/>
                <w:noProof/>
                <w:sz w:val="18"/>
                <w:szCs w:val="24"/>
                <w:lang w:eastAsia="zh-CN"/>
              </w:rPr>
            </w:pPr>
            <w:ins w:id="269" w:author="vivo-Elliah" w:date="2021-01-27T15:26: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5A9AF226" w14:textId="76DFA11C" w:rsidR="00D66695" w:rsidRDefault="00D66695" w:rsidP="00BC7E9B">
            <w:pPr>
              <w:spacing w:before="60" w:after="0"/>
              <w:rPr>
                <w:ins w:id="270" w:author="vivo-Elliah" w:date="2021-01-27T15:26:00Z"/>
                <w:rFonts w:ascii="Arial" w:eastAsia="宋体" w:hAnsi="Arial"/>
                <w:noProof/>
                <w:sz w:val="18"/>
                <w:szCs w:val="24"/>
                <w:lang w:eastAsia="zh-CN"/>
              </w:rPr>
            </w:pPr>
            <w:ins w:id="271" w:author="vivo-Elliah" w:date="2021-01-27T15:27:00Z">
              <w:r>
                <w:rPr>
                  <w:rFonts w:ascii="Arial" w:eastAsia="宋体" w:hAnsi="Arial" w:hint="eastAsia"/>
                  <w:noProof/>
                  <w:sz w:val="18"/>
                  <w:szCs w:val="24"/>
                  <w:lang w:eastAsia="zh-CN"/>
                </w:rPr>
                <w:t>A</w:t>
              </w:r>
              <w:r>
                <w:rPr>
                  <w:rFonts w:ascii="Arial" w:eastAsia="宋体" w:hAnsi="Arial"/>
                  <w:noProof/>
                  <w:sz w:val="18"/>
                  <w:szCs w:val="24"/>
                  <w:lang w:eastAsia="zh-CN"/>
                </w:rPr>
                <w:t>gree with Qualcomm.</w:t>
              </w:r>
            </w:ins>
          </w:p>
        </w:tc>
      </w:tr>
    </w:tbl>
    <w:p w14:paraId="1C48AF5F" w14:textId="5AB10A89" w:rsidR="00882152" w:rsidRPr="0081412C" w:rsidRDefault="00882152" w:rsidP="00882152">
      <w:pPr>
        <w:spacing w:before="180"/>
        <w:rPr>
          <w:color w:val="FF0000"/>
          <w:highlight w:val="yellow"/>
        </w:rPr>
      </w:pPr>
      <w:r w:rsidRPr="0081412C">
        <w:rPr>
          <w:color w:val="FF0000"/>
          <w:highlight w:val="yellow"/>
        </w:rPr>
        <w:t>Summary</w:t>
      </w:r>
      <w:r w:rsidRPr="0081412C">
        <w:rPr>
          <w:rFonts w:eastAsia="宋体" w:hint="eastAsia"/>
          <w:color w:val="FF0000"/>
          <w:highlight w:val="yellow"/>
          <w:lang w:eastAsia="zh-CN"/>
        </w:rPr>
        <w:t xml:space="preserve"> of Q</w:t>
      </w:r>
      <w:r>
        <w:rPr>
          <w:rFonts w:eastAsia="宋体" w:hint="eastAsia"/>
          <w:color w:val="FF0000"/>
          <w:highlight w:val="yellow"/>
          <w:lang w:eastAsia="zh-CN"/>
        </w:rPr>
        <w:t>4</w:t>
      </w:r>
      <w:r w:rsidRPr="0081412C">
        <w:rPr>
          <w:color w:val="FF0000"/>
          <w:highlight w:val="yellow"/>
        </w:rPr>
        <w:t>:</w:t>
      </w:r>
    </w:p>
    <w:p w14:paraId="3B5E2CC3" w14:textId="128772CA" w:rsidR="00067BFD" w:rsidRDefault="00067BFD" w:rsidP="00067BFD">
      <w:pPr>
        <w:spacing w:before="180"/>
        <w:rPr>
          <w:rFonts w:eastAsia="宋体"/>
          <w:color w:val="FF0000"/>
          <w:lang w:eastAsia="zh-CN"/>
        </w:rPr>
      </w:pPr>
      <w:r>
        <w:rPr>
          <w:rFonts w:eastAsia="宋体" w:hint="eastAsia"/>
          <w:color w:val="FF0000"/>
          <w:lang w:eastAsia="zh-CN"/>
        </w:rPr>
        <w:t>5/</w:t>
      </w:r>
      <w:r w:rsidR="00882152">
        <w:rPr>
          <w:rFonts w:eastAsia="宋体" w:hint="eastAsia"/>
          <w:color w:val="FF0000"/>
          <w:lang w:eastAsia="zh-CN"/>
        </w:rPr>
        <w:t>7</w:t>
      </w:r>
      <w:r w:rsidR="00882152" w:rsidRPr="00882152">
        <w:rPr>
          <w:rFonts w:eastAsia="宋体"/>
          <w:color w:val="FF0000"/>
          <w:lang w:eastAsia="zh-CN"/>
        </w:rPr>
        <w:t xml:space="preserve"> companies </w:t>
      </w:r>
      <w:r>
        <w:rPr>
          <w:rFonts w:eastAsia="宋体" w:hint="eastAsia"/>
          <w:color w:val="FF0000"/>
          <w:lang w:eastAsia="zh-CN"/>
        </w:rPr>
        <w:t>did not agree with</w:t>
      </w:r>
      <w:r w:rsidRPr="00882152">
        <w:rPr>
          <w:rFonts w:eastAsia="宋体"/>
          <w:color w:val="FF0000"/>
          <w:lang w:eastAsia="zh-CN"/>
        </w:rPr>
        <w:t xml:space="preserve"> add</w:t>
      </w:r>
      <w:r w:rsidRPr="00882152">
        <w:rPr>
          <w:rFonts w:eastAsia="宋体" w:hint="eastAsia"/>
          <w:color w:val="FF0000"/>
          <w:lang w:eastAsia="zh-CN"/>
        </w:rPr>
        <w:t>ing</w:t>
      </w:r>
      <w:r w:rsidRPr="00882152">
        <w:rPr>
          <w:rFonts w:eastAsia="宋体"/>
          <w:color w:val="FF0000"/>
          <w:lang w:eastAsia="zh-CN"/>
        </w:rPr>
        <w:t xml:space="preserve"> A-GNSS positioning method in the general descriptions of positioning methods supported in </w:t>
      </w:r>
      <w:proofErr w:type="spellStart"/>
      <w:r w:rsidRPr="00882152">
        <w:rPr>
          <w:rFonts w:eastAsia="宋体"/>
          <w:color w:val="FF0000"/>
          <w:lang w:eastAsia="zh-CN"/>
        </w:rPr>
        <w:t>standlone</w:t>
      </w:r>
      <w:proofErr w:type="spellEnd"/>
      <w:r w:rsidRPr="00882152">
        <w:rPr>
          <w:rFonts w:eastAsia="宋体"/>
          <w:color w:val="FF0000"/>
          <w:lang w:eastAsia="zh-CN"/>
        </w:rPr>
        <w:t xml:space="preserve"> mode in clause 4.3 of TS36.305</w:t>
      </w:r>
      <w:r w:rsidRPr="00882152">
        <w:rPr>
          <w:rFonts w:eastAsia="宋体" w:hint="eastAsia"/>
          <w:color w:val="FF0000"/>
          <w:lang w:eastAsia="zh-CN"/>
        </w:rPr>
        <w:t>.</w:t>
      </w:r>
      <w:r>
        <w:rPr>
          <w:rFonts w:eastAsia="宋体" w:hint="eastAsia"/>
          <w:color w:val="FF0000"/>
          <w:lang w:eastAsia="zh-CN"/>
        </w:rPr>
        <w:t xml:space="preserve"> As QC pointed out, they think d</w:t>
      </w:r>
      <w:r w:rsidRPr="00067BFD">
        <w:rPr>
          <w:rFonts w:eastAsia="宋体"/>
          <w:color w:val="FF0000"/>
          <w:lang w:eastAsia="zh-CN"/>
        </w:rPr>
        <w:t>efining A-GNSS as standalone adds more confusion (this was discussed in Rel-14, and A-GNSS is not listed intentionally).</w:t>
      </w:r>
      <w:r>
        <w:rPr>
          <w:rFonts w:eastAsia="宋体" w:hint="eastAsia"/>
          <w:color w:val="FF0000"/>
          <w:lang w:eastAsia="zh-CN"/>
        </w:rPr>
        <w:t xml:space="preserve"> </w:t>
      </w:r>
    </w:p>
    <w:p w14:paraId="26E81A4B" w14:textId="5CC58385" w:rsidR="00067BFD" w:rsidRPr="00882152" w:rsidRDefault="00067BFD" w:rsidP="00067BFD">
      <w:pPr>
        <w:spacing w:before="180"/>
        <w:rPr>
          <w:rFonts w:eastAsia="宋体"/>
          <w:color w:val="FF0000"/>
          <w:lang w:eastAsia="zh-CN"/>
        </w:rPr>
      </w:pPr>
      <w:r w:rsidRPr="00882152">
        <w:rPr>
          <w:rFonts w:eastAsia="宋体"/>
          <w:color w:val="FF0000"/>
          <w:lang w:eastAsia="zh-CN"/>
        </w:rPr>
        <w:t>S</w:t>
      </w:r>
      <w:r w:rsidRPr="00882152">
        <w:rPr>
          <w:rFonts w:eastAsia="宋体" w:hint="eastAsia"/>
          <w:color w:val="FF0000"/>
          <w:lang w:eastAsia="zh-CN"/>
        </w:rPr>
        <w:t xml:space="preserve">ince most of companies do not agree with the changes of Q1 and Q2, </w:t>
      </w:r>
      <w:r w:rsidRPr="00882152">
        <w:rPr>
          <w:rFonts w:eastAsia="宋体"/>
          <w:color w:val="FF0000"/>
          <w:lang w:eastAsia="zh-CN"/>
        </w:rPr>
        <w:t>rapporteur thinks</w:t>
      </w:r>
      <w:r w:rsidRPr="00882152">
        <w:rPr>
          <w:rFonts w:eastAsia="宋体" w:hint="eastAsia"/>
          <w:color w:val="FF0000"/>
          <w:lang w:eastAsia="zh-CN"/>
        </w:rPr>
        <w:t xml:space="preserve"> it is better not to pursue proposal </w:t>
      </w:r>
      <w:r>
        <w:rPr>
          <w:rFonts w:eastAsia="宋体" w:hint="eastAsia"/>
          <w:color w:val="FF0000"/>
          <w:lang w:eastAsia="zh-CN"/>
        </w:rPr>
        <w:t>4</w:t>
      </w:r>
      <w:r w:rsidRPr="00882152">
        <w:rPr>
          <w:rFonts w:eastAsia="宋体" w:hint="eastAsia"/>
          <w:color w:val="FF0000"/>
          <w:lang w:eastAsia="zh-CN"/>
        </w:rPr>
        <w:t>.</w:t>
      </w:r>
    </w:p>
    <w:p w14:paraId="5EA2940A" w14:textId="77777777" w:rsidR="00340292" w:rsidRPr="00882152" w:rsidRDefault="00340292" w:rsidP="00340292">
      <w:pPr>
        <w:spacing w:before="60"/>
        <w:rPr>
          <w:rFonts w:ascii="Arial" w:eastAsia="宋体" w:hAnsi="Arial"/>
          <w:b/>
          <w:szCs w:val="24"/>
          <w:lang w:eastAsia="zh-CN"/>
        </w:rPr>
      </w:pPr>
    </w:p>
    <w:p w14:paraId="4B89A156" w14:textId="69F547F5" w:rsidR="00D10320" w:rsidRPr="00690ED8" w:rsidRDefault="00D10320" w:rsidP="00D10320">
      <w:pPr>
        <w:pStyle w:val="2"/>
        <w:rPr>
          <w:rFonts w:eastAsia="宋体"/>
          <w:lang w:eastAsia="zh-CN"/>
        </w:rPr>
      </w:pPr>
      <w:r>
        <w:rPr>
          <w:lang w:eastAsia="ko-KR"/>
        </w:rPr>
        <w:t>2.</w:t>
      </w:r>
      <w:r>
        <w:rPr>
          <w:rFonts w:eastAsia="宋体" w:hint="eastAsia"/>
          <w:lang w:eastAsia="zh-CN"/>
        </w:rPr>
        <w:t>3</w:t>
      </w:r>
      <w:r>
        <w:rPr>
          <w:lang w:eastAsia="ko-KR"/>
        </w:rPr>
        <w:tab/>
      </w:r>
      <w:r w:rsidR="001F6BED">
        <w:rPr>
          <w:rFonts w:eastAsia="宋体" w:hint="eastAsia"/>
          <w:lang w:eastAsia="zh-CN"/>
        </w:rPr>
        <w:t xml:space="preserve">Supported </w:t>
      </w:r>
      <w:r w:rsidR="000C4642">
        <w:rPr>
          <w:rFonts w:eastAsia="宋体" w:hint="eastAsia"/>
          <w:lang w:eastAsia="zh-CN"/>
        </w:rPr>
        <w:t xml:space="preserve">handling when some </w:t>
      </w:r>
      <w:r w:rsidR="000C4642">
        <w:rPr>
          <w:lang w:eastAsia="en-GB"/>
        </w:rPr>
        <w:t xml:space="preserve">of the requested </w:t>
      </w:r>
      <w:r w:rsidR="000C4642">
        <w:rPr>
          <w:rFonts w:eastAsia="宋体" w:hint="eastAsia"/>
          <w:lang w:eastAsia="zh-CN"/>
        </w:rPr>
        <w:t>assistance or location information</w:t>
      </w:r>
      <w:r w:rsidR="000C4642">
        <w:rPr>
          <w:lang w:eastAsia="en-GB"/>
        </w:rPr>
        <w:t xml:space="preserve"> not supported</w:t>
      </w:r>
    </w:p>
    <w:p w14:paraId="08412B2E" w14:textId="232809AF" w:rsidR="006C410E" w:rsidRPr="006C410E" w:rsidRDefault="006C410E" w:rsidP="006C410E">
      <w:pPr>
        <w:pStyle w:val="CRCoverPage"/>
        <w:spacing w:afterLines="50"/>
        <w:ind w:left="102"/>
        <w:rPr>
          <w:rFonts w:cs="Arial"/>
        </w:rPr>
      </w:pPr>
      <w:r w:rsidRPr="006C410E">
        <w:rPr>
          <w:rFonts w:cs="Arial"/>
        </w:rPr>
        <w:t xml:space="preserve">According to the LPP error detection in the error handling procedures </w:t>
      </w:r>
      <w:r>
        <w:rPr>
          <w:rFonts w:eastAsia="宋体" w:cs="Arial" w:hint="eastAsia"/>
          <w:lang w:eastAsia="zh-CN"/>
        </w:rPr>
        <w:t xml:space="preserve">as </w:t>
      </w:r>
      <w:proofErr w:type="spellStart"/>
      <w:r>
        <w:rPr>
          <w:rFonts w:eastAsia="宋体" w:cs="Arial" w:hint="eastAsia"/>
          <w:lang w:eastAsia="zh-CN"/>
        </w:rPr>
        <w:t>specificed</w:t>
      </w:r>
      <w:proofErr w:type="spellEnd"/>
      <w:r>
        <w:rPr>
          <w:rFonts w:eastAsia="宋体" w:cs="Arial" w:hint="eastAsia"/>
          <w:lang w:eastAsia="zh-CN"/>
        </w:rPr>
        <w:t xml:space="preserve"> in TS36.355</w:t>
      </w:r>
      <w:r w:rsidR="003344E4">
        <w:rPr>
          <w:rFonts w:eastAsia="宋体" w:hint="eastAsia"/>
          <w:lang w:eastAsia="zh-CN"/>
        </w:rPr>
        <w:t xml:space="preserve"> [9]</w:t>
      </w:r>
      <w:r w:rsidRPr="006C410E">
        <w:rPr>
          <w:rFonts w:cs="Arial"/>
        </w:rPr>
        <w:t>:</w:t>
      </w:r>
    </w:p>
    <w:tbl>
      <w:tblPr>
        <w:tblStyle w:val="af1"/>
        <w:tblW w:w="0" w:type="auto"/>
        <w:tblInd w:w="534" w:type="dxa"/>
        <w:tblLook w:val="04A0" w:firstRow="1" w:lastRow="0" w:firstColumn="1" w:lastColumn="0" w:noHBand="0" w:noVBand="1"/>
      </w:tblPr>
      <w:tblGrid>
        <w:gridCol w:w="8930"/>
      </w:tblGrid>
      <w:tr w:rsidR="006C410E" w14:paraId="5A17B755" w14:textId="77777777" w:rsidTr="006C410E">
        <w:tc>
          <w:tcPr>
            <w:tcW w:w="8930" w:type="dxa"/>
          </w:tcPr>
          <w:p w14:paraId="22C6D49A" w14:textId="77777777" w:rsidR="006C410E" w:rsidRPr="006C410E" w:rsidRDefault="006C410E" w:rsidP="006C410E">
            <w:pPr>
              <w:ind w:left="284" w:hangingChars="142" w:hanging="284"/>
              <w:rPr>
                <w:lang w:eastAsia="en-GB"/>
              </w:rPr>
            </w:pPr>
            <w:r w:rsidRPr="006C410E">
              <w:rPr>
                <w:lang w:eastAsia="en-GB"/>
              </w:rPr>
              <w:t>1&gt;</w:t>
            </w:r>
            <w:r w:rsidRPr="006C410E">
              <w:rPr>
                <w:lang w:eastAsia="en-GB"/>
              </w:rPr>
              <w:tab/>
              <w:t xml:space="preserve">if the message type is an LPP </w:t>
            </w:r>
            <w:proofErr w:type="spellStart"/>
            <w:r w:rsidRPr="006C410E">
              <w:rPr>
                <w:i/>
                <w:lang w:eastAsia="en-GB"/>
              </w:rPr>
              <w:t>RequestAssistanceData</w:t>
            </w:r>
            <w:proofErr w:type="spellEnd"/>
            <w:r w:rsidRPr="006C410E">
              <w:rPr>
                <w:lang w:eastAsia="en-GB"/>
              </w:rPr>
              <w:t xml:space="preserve"> or</w:t>
            </w:r>
            <w:r w:rsidRPr="006C410E">
              <w:rPr>
                <w:i/>
                <w:lang w:eastAsia="en-GB"/>
              </w:rPr>
              <w:t xml:space="preserve"> </w:t>
            </w:r>
            <w:proofErr w:type="spellStart"/>
            <w:r w:rsidRPr="006C410E">
              <w:rPr>
                <w:i/>
                <w:lang w:eastAsia="en-GB"/>
              </w:rPr>
              <w:t>RequestLocationInformation</w:t>
            </w:r>
            <w:proofErr w:type="spellEnd"/>
            <w:r w:rsidRPr="006C410E">
              <w:rPr>
                <w:lang w:eastAsia="en-GB"/>
              </w:rPr>
              <w:t xml:space="preserve"> and </w:t>
            </w:r>
            <w:r w:rsidRPr="006C410E">
              <w:rPr>
                <w:highlight w:val="yellow"/>
                <w:lang w:eastAsia="en-GB"/>
              </w:rPr>
              <w:t>some or all of the requested information is not supported</w:t>
            </w:r>
            <w:r w:rsidRPr="006C410E">
              <w:rPr>
                <w:lang w:eastAsia="en-GB"/>
              </w:rPr>
              <w:t>:</w:t>
            </w:r>
          </w:p>
          <w:p w14:paraId="137DBF11" w14:textId="0E127FB5" w:rsidR="006C410E" w:rsidRPr="006C410E" w:rsidRDefault="006C410E" w:rsidP="006C410E">
            <w:pPr>
              <w:ind w:leftChars="100" w:left="484" w:hangingChars="142" w:hanging="284"/>
              <w:rPr>
                <w:rFonts w:eastAsia="宋体"/>
                <w:lang w:eastAsia="zh-CN"/>
              </w:rPr>
            </w:pPr>
            <w:r w:rsidRPr="006C410E">
              <w:rPr>
                <w:lang w:eastAsia="en-GB"/>
              </w:rPr>
              <w:t>2&gt;</w:t>
            </w:r>
            <w:r w:rsidRPr="006C410E">
              <w:rPr>
                <w:lang w:eastAsia="en-GB"/>
              </w:rPr>
              <w:tab/>
              <w:t>return any information that can be provided in a normal response, which includes indications on other information that is not supported.</w:t>
            </w:r>
          </w:p>
        </w:tc>
      </w:tr>
    </w:tbl>
    <w:p w14:paraId="3AF1AB4C" w14:textId="0A66EF2B" w:rsidR="002D0487" w:rsidRPr="002D0487" w:rsidRDefault="002D0487" w:rsidP="002D0487">
      <w:pPr>
        <w:spacing w:before="120"/>
        <w:rPr>
          <w:rFonts w:eastAsia="宋体"/>
          <w:lang w:eastAsia="zh-CN"/>
        </w:rPr>
      </w:pPr>
      <w:r w:rsidRPr="002D0487">
        <w:rPr>
          <w:rFonts w:eastAsia="宋体"/>
          <w:lang w:eastAsia="zh-CN"/>
        </w:rPr>
        <w:t xml:space="preserve">It specifies that if some or all of the requested information is not supported for the assistance data or location information transfer procedure, </w:t>
      </w:r>
      <w:r>
        <w:rPr>
          <w:rFonts w:eastAsia="宋体" w:hint="eastAsia"/>
          <w:lang w:eastAsia="zh-CN"/>
        </w:rPr>
        <w:t>E-SMLC</w:t>
      </w:r>
      <w:r w:rsidRPr="002D0487">
        <w:rPr>
          <w:rFonts w:eastAsia="宋体"/>
          <w:lang w:eastAsia="zh-CN"/>
        </w:rPr>
        <w:t xml:space="preserve"> or UE will </w:t>
      </w:r>
      <w:proofErr w:type="spellStart"/>
      <w:r w:rsidRPr="002D0487">
        <w:rPr>
          <w:rFonts w:eastAsia="宋体"/>
          <w:lang w:eastAsia="zh-CN"/>
        </w:rPr>
        <w:t>reture</w:t>
      </w:r>
      <w:proofErr w:type="spellEnd"/>
      <w:r w:rsidRPr="002D0487">
        <w:rPr>
          <w:rFonts w:eastAsia="宋体"/>
          <w:lang w:eastAsia="zh-CN"/>
        </w:rPr>
        <w:t xml:space="preserve"> any information that can be provided in an LPP message, which includes indications on the information that is not provided. </w:t>
      </w:r>
    </w:p>
    <w:p w14:paraId="42B8F3E6" w14:textId="4709CF22" w:rsidR="008D3136" w:rsidRDefault="001D14A2" w:rsidP="002D0487">
      <w:pPr>
        <w:spacing w:before="120"/>
        <w:rPr>
          <w:rFonts w:eastAsia="宋体" w:cs="Arial"/>
          <w:lang w:eastAsia="zh-CN"/>
        </w:rPr>
      </w:pPr>
      <w:r>
        <w:rPr>
          <w:rFonts w:eastAsia="宋体" w:hint="eastAsia"/>
          <w:lang w:eastAsia="zh-CN"/>
        </w:rPr>
        <w:t xml:space="preserve">The </w:t>
      </w:r>
      <w:r w:rsidR="00D10320">
        <w:rPr>
          <w:rFonts w:eastAsia="宋体" w:hint="eastAsia"/>
          <w:lang w:eastAsia="zh-CN"/>
        </w:rPr>
        <w:t>CR [</w:t>
      </w:r>
      <w:r w:rsidR="00172E9B">
        <w:rPr>
          <w:rFonts w:eastAsia="宋体" w:hint="eastAsia"/>
          <w:lang w:eastAsia="zh-CN"/>
        </w:rPr>
        <w:t>4</w:t>
      </w:r>
      <w:r w:rsidR="00D10320">
        <w:rPr>
          <w:rFonts w:eastAsia="宋体" w:hint="eastAsia"/>
          <w:lang w:eastAsia="zh-CN"/>
        </w:rPr>
        <w:t>], CR [</w:t>
      </w:r>
      <w:r w:rsidR="00172E9B">
        <w:rPr>
          <w:rFonts w:eastAsia="宋体" w:hint="eastAsia"/>
          <w:lang w:eastAsia="zh-CN"/>
        </w:rPr>
        <w:t>5</w:t>
      </w:r>
      <w:r w:rsidR="00D10320">
        <w:rPr>
          <w:rFonts w:eastAsia="宋体" w:hint="eastAsia"/>
          <w:lang w:eastAsia="zh-CN"/>
        </w:rPr>
        <w:t>] and C</w:t>
      </w:r>
      <w:r>
        <w:rPr>
          <w:rFonts w:eastAsia="宋体" w:hint="eastAsia"/>
          <w:lang w:eastAsia="zh-CN"/>
        </w:rPr>
        <w:t>R [</w:t>
      </w:r>
      <w:r w:rsidR="00172E9B">
        <w:rPr>
          <w:rFonts w:eastAsia="宋体" w:hint="eastAsia"/>
          <w:lang w:eastAsia="zh-CN"/>
        </w:rPr>
        <w:t>6</w:t>
      </w:r>
      <w:r>
        <w:rPr>
          <w:rFonts w:eastAsia="宋体" w:hint="eastAsia"/>
          <w:lang w:eastAsia="zh-CN"/>
        </w:rPr>
        <w:t xml:space="preserve">] point out that as for description of the </w:t>
      </w:r>
      <w:r>
        <w:rPr>
          <w:rFonts w:eastAsia="宋体"/>
          <w:noProof/>
        </w:rPr>
        <w:t xml:space="preserve">assistance data transfer procedure </w:t>
      </w:r>
      <w:bookmarkStart w:id="272" w:name="OLE_LINK14"/>
      <w:bookmarkStart w:id="273" w:name="OLE_LINK13"/>
      <w:r>
        <w:rPr>
          <w:rFonts w:cs="Arial"/>
          <w:lang w:eastAsia="zh-CN"/>
        </w:rPr>
        <w:t>for A-GNSS, OTDOA, Sensor</w:t>
      </w:r>
      <w:r w:rsidR="00A0725A">
        <w:rPr>
          <w:rFonts w:eastAsia="宋体" w:cs="Arial" w:hint="eastAsia"/>
          <w:lang w:eastAsia="zh-CN"/>
        </w:rPr>
        <w:t>-based</w:t>
      </w:r>
      <w:r>
        <w:rPr>
          <w:rFonts w:cs="Arial"/>
          <w:lang w:eastAsia="zh-CN"/>
        </w:rPr>
        <w:t>, WLAN and TBS positioning method</w:t>
      </w:r>
      <w:bookmarkEnd w:id="272"/>
      <w:bookmarkEnd w:id="273"/>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requested </w:t>
      </w:r>
      <w:r>
        <w:rPr>
          <w:rFonts w:eastAsia="宋体"/>
          <w:noProof/>
          <w:lang w:eastAsia="zh-CN"/>
        </w:rPr>
        <w:t>assistance</w:t>
      </w:r>
      <w:r>
        <w:rPr>
          <w:rFonts w:eastAsia="宋体"/>
          <w:noProof/>
        </w:rPr>
        <w:t xml:space="preserve"> </w:t>
      </w:r>
      <w:r>
        <w:rPr>
          <w:rFonts w:eastAsia="宋体"/>
          <w:noProof/>
          <w:lang w:eastAsia="zh-CN"/>
        </w:rPr>
        <w:t xml:space="preserve">data </w:t>
      </w:r>
      <w:r>
        <w:rPr>
          <w:rFonts w:eastAsia="宋体"/>
          <w:noProof/>
        </w:rPr>
        <w:t>is not supported</w:t>
      </w:r>
      <w:r>
        <w:rPr>
          <w:rFonts w:eastAsia="宋体"/>
          <w:noProof/>
          <w:lang w:eastAsia="zh-CN"/>
        </w:rPr>
        <w:t xml:space="preserve">, </w:t>
      </w:r>
      <w:r w:rsidR="00195E9E">
        <w:rPr>
          <w:rFonts w:eastAsia="宋体" w:hint="eastAsia"/>
          <w:noProof/>
          <w:lang w:eastAsia="zh-CN"/>
        </w:rPr>
        <w:t>E-SMLC</w:t>
      </w:r>
      <w:r>
        <w:rPr>
          <w:rFonts w:eastAsia="宋体"/>
          <w:noProof/>
          <w:lang w:eastAsia="zh-CN"/>
        </w:rPr>
        <w:t xml:space="preserve"> will return any information that can be provided in an LPP message, which includes indications on the assistance data that is not provided. As for the case that some of the requested assistance data is not provided, what </w:t>
      </w:r>
      <w:r w:rsidR="00195E9E">
        <w:rPr>
          <w:rFonts w:eastAsia="宋体" w:hint="eastAsia"/>
          <w:noProof/>
          <w:lang w:eastAsia="zh-CN"/>
        </w:rPr>
        <w:t>E-SMLC</w:t>
      </w:r>
      <w:r>
        <w:rPr>
          <w:rFonts w:eastAsia="宋体"/>
          <w:noProof/>
          <w:lang w:eastAsia="zh-CN"/>
        </w:rPr>
        <w:t xml:space="preserve"> should to do is unclear.</w:t>
      </w:r>
      <w:r>
        <w:rPr>
          <w:rFonts w:eastAsia="宋体" w:hint="eastAsia"/>
          <w:noProof/>
          <w:lang w:eastAsia="zh-CN"/>
        </w:rPr>
        <w:t xml:space="preserve"> Thus, they propose to </w:t>
      </w:r>
      <w:r>
        <w:rPr>
          <w:rFonts w:cs="Arial"/>
          <w:lang w:eastAsia="zh-CN"/>
        </w:rPr>
        <w:t xml:space="preserve">add a clarification </w:t>
      </w:r>
      <w:r w:rsidR="008D3136">
        <w:rPr>
          <w:rFonts w:eastAsia="宋体" w:cs="Arial" w:hint="eastAsia"/>
          <w:lang w:eastAsia="zh-CN"/>
        </w:rPr>
        <w:t>about how to handle the case that only some of the requested assistance information is not supported.</w:t>
      </w:r>
    </w:p>
    <w:p w14:paraId="4DEE5A1D" w14:textId="01D66D61" w:rsidR="00D10320" w:rsidRPr="00447850" w:rsidRDefault="00D10320" w:rsidP="00D1032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8D3136">
        <w:rPr>
          <w:rFonts w:eastAsia="宋体" w:hint="eastAsia"/>
          <w:b/>
          <w:lang w:eastAsia="zh-CN"/>
        </w:rPr>
        <w:t>5</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w:t>
      </w:r>
      <w:r w:rsidR="008D3136">
        <w:rPr>
          <w:rFonts w:eastAsia="宋体"/>
          <w:b/>
          <w:lang w:eastAsia="zh-CN"/>
        </w:rPr>
        <w:t xml:space="preserve">a clarification </w:t>
      </w:r>
      <w:r w:rsidR="008D3136" w:rsidRPr="008D3136">
        <w:rPr>
          <w:rFonts w:eastAsia="宋体"/>
          <w:b/>
          <w:lang w:eastAsia="zh-CN"/>
        </w:rPr>
        <w:t>about how to handle the case that only some of the requested assistance information is not supported</w:t>
      </w:r>
      <w:r w:rsidRPr="00447850">
        <w:rPr>
          <w:rFonts w:eastAsia="宋体"/>
          <w:b/>
          <w:lang w:eastAsia="zh-CN"/>
        </w:rPr>
        <w:t>.</w:t>
      </w:r>
    </w:p>
    <w:p w14:paraId="4F915DC7" w14:textId="525D9826" w:rsidR="00195E9E" w:rsidRPr="000F18FD" w:rsidRDefault="00195E9E" w:rsidP="00195E9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8.1.3.2</w:t>
      </w:r>
      <w:r w:rsidR="00086DBA">
        <w:rPr>
          <w:rFonts w:eastAsia="宋体" w:hint="eastAsia"/>
          <w:lang w:eastAsia="zh-CN"/>
        </w:rPr>
        <w:t>.2</w:t>
      </w:r>
      <w:r>
        <w:rPr>
          <w:rFonts w:eastAsia="宋体" w:hint="eastAsia"/>
          <w:lang w:eastAsia="zh-CN"/>
        </w:rPr>
        <w:t xml:space="preserve"> of TS36.305 </w:t>
      </w:r>
      <w:r w:rsidR="00132760" w:rsidRPr="00132760">
        <w:t xml:space="preserve">is shown below high light in </w:t>
      </w:r>
      <w:r w:rsidR="00132760" w:rsidRPr="00656EEF">
        <w:rPr>
          <w:highlight w:val="yellow"/>
        </w:rPr>
        <w:t>yellow</w:t>
      </w:r>
      <w:r w:rsidR="00132760" w:rsidRPr="00132760">
        <w:t>. Other</w:t>
      </w:r>
      <w:r w:rsidR="00132760">
        <w:rPr>
          <w:rFonts w:eastAsia="宋体" w:hint="eastAsia"/>
          <w:lang w:eastAsia="zh-CN"/>
        </w:rPr>
        <w:t xml:space="preserve"> c</w:t>
      </w:r>
      <w:r>
        <w:rPr>
          <w:rFonts w:eastAsia="宋体" w:hint="eastAsia"/>
          <w:lang w:eastAsia="zh-CN"/>
        </w:rPr>
        <w:t xml:space="preserve">orrections in clause </w:t>
      </w:r>
      <w:r w:rsidR="00086DBA" w:rsidRPr="00086DBA">
        <w:rPr>
          <w:rFonts w:eastAsia="宋体"/>
          <w:lang w:eastAsia="zh-CN"/>
        </w:rPr>
        <w:t>8.2.3.2.1.2</w:t>
      </w:r>
      <w:r w:rsidRPr="00646E4D">
        <w:rPr>
          <w:rFonts w:eastAsia="宋体"/>
          <w:lang w:eastAsia="zh-CN"/>
        </w:rPr>
        <w:t xml:space="preserve">, </w:t>
      </w:r>
      <w:r w:rsidR="00086DBA" w:rsidRPr="00086DBA">
        <w:rPr>
          <w:rFonts w:eastAsia="宋体"/>
          <w:lang w:eastAsia="zh-CN"/>
        </w:rPr>
        <w:t>8.6.3.3.2</w:t>
      </w:r>
      <w:r w:rsidRPr="00646E4D">
        <w:rPr>
          <w:rFonts w:eastAsia="宋体"/>
          <w:lang w:eastAsia="zh-CN"/>
        </w:rPr>
        <w:t xml:space="preserve">, </w:t>
      </w:r>
      <w:r w:rsidR="00086DBA" w:rsidRPr="00086DBA">
        <w:rPr>
          <w:rFonts w:eastAsia="宋体"/>
          <w:lang w:eastAsia="zh-CN"/>
        </w:rPr>
        <w:t>8.7.3.2.1</w:t>
      </w:r>
      <w:r w:rsidR="00086DBA">
        <w:rPr>
          <w:rFonts w:eastAsia="宋体" w:hint="eastAsia"/>
          <w:lang w:eastAsia="zh-CN"/>
        </w:rPr>
        <w:t xml:space="preserve">, </w:t>
      </w:r>
      <w:r w:rsidR="00086DBA" w:rsidRPr="00086DBA">
        <w:rPr>
          <w:rFonts w:eastAsia="宋体"/>
          <w:lang w:eastAsia="zh-CN"/>
        </w:rPr>
        <w:t>8.9.3.2.2</w:t>
      </w:r>
      <w:r w:rsidR="00A35886">
        <w:rPr>
          <w:rFonts w:eastAsia="宋体" w:hint="eastAsia"/>
          <w:lang w:eastAsia="zh-CN"/>
        </w:rPr>
        <w:t>[4]</w:t>
      </w:r>
      <w:r w:rsidR="00595A4E">
        <w:rPr>
          <w:rFonts w:eastAsia="宋体" w:hint="eastAsia"/>
          <w:lang w:eastAsia="zh-CN"/>
        </w:rPr>
        <w:t xml:space="preserve"> </w:t>
      </w:r>
      <w:r w:rsidR="00A35886">
        <w:rPr>
          <w:rFonts w:eastAsia="宋体" w:hint="eastAsia"/>
          <w:lang w:eastAsia="zh-CN"/>
        </w:rPr>
        <w:t>[5][6]</w:t>
      </w:r>
      <w:r>
        <w:rPr>
          <w:rFonts w:eastAsia="宋体" w:hint="eastAsia"/>
          <w:lang w:eastAsia="zh-CN"/>
        </w:rPr>
        <w:t xml:space="preserve"> are similar with it, which are not listed here.</w:t>
      </w:r>
    </w:p>
    <w:p w14:paraId="16C78C5D" w14:textId="77777777" w:rsidR="00195E9E" w:rsidRPr="000F18FD" w:rsidRDefault="00195E9E" w:rsidP="00195E9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8AA4FE" w14:textId="77777777" w:rsidR="00195E9E" w:rsidRPr="00FC1425" w:rsidRDefault="00195E9E"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274" w:name="_Toc494130001"/>
      <w:r w:rsidRPr="00FC1425">
        <w:rPr>
          <w:rFonts w:ascii="Arial" w:eastAsia="宋体" w:hAnsi="Arial"/>
          <w:sz w:val="22"/>
          <w:lang w:eastAsia="ja-JP"/>
        </w:rPr>
        <w:t>8.1.3.2.2</w:t>
      </w:r>
      <w:r w:rsidRPr="00FC1425">
        <w:rPr>
          <w:rFonts w:ascii="Arial" w:eastAsia="宋体" w:hAnsi="Arial"/>
          <w:sz w:val="22"/>
          <w:lang w:eastAsia="ja-JP"/>
        </w:rPr>
        <w:tab/>
        <w:t>UE initiated Assistance Data Transfer</w:t>
      </w:r>
      <w:bookmarkEnd w:id="274"/>
    </w:p>
    <w:p w14:paraId="53E85F51" w14:textId="77777777" w:rsidR="00195E9E" w:rsidRPr="00FC1425" w:rsidRDefault="00195E9E" w:rsidP="00195E9E">
      <w:pPr>
        <w:overflowPunct w:val="0"/>
        <w:autoSpaceDE w:val="0"/>
        <w:autoSpaceDN w:val="0"/>
        <w:adjustRightInd w:val="0"/>
        <w:textAlignment w:val="baseline"/>
        <w:rPr>
          <w:rFonts w:eastAsia="宋体"/>
          <w:lang w:eastAsia="ja-JP"/>
        </w:rPr>
      </w:pPr>
      <w:r w:rsidRPr="00FC1425">
        <w:rPr>
          <w:rFonts w:eastAsia="宋体"/>
          <w:lang w:eastAsia="ja-JP"/>
        </w:rPr>
        <w:t>Figure 8.1.3.2.2-1 shows the Assistance Data Transfer operations for the network-assisted GNSS method when the procedure is initiated by the UE.</w:t>
      </w:r>
    </w:p>
    <w:p w14:paraId="149D855D" w14:textId="77777777" w:rsidR="00195E9E" w:rsidRPr="00FC1425" w:rsidRDefault="00195E9E" w:rsidP="00195E9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20C1772E" wp14:editId="3905D37D">
            <wp:extent cx="4262120" cy="1804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r="26852"/>
                    <a:stretch>
                      <a:fillRect/>
                    </a:stretch>
                  </pic:blipFill>
                  <pic:spPr bwMode="auto">
                    <a:xfrm>
                      <a:off x="0" y="0"/>
                      <a:ext cx="4262120" cy="1804670"/>
                    </a:xfrm>
                    <a:prstGeom prst="rect">
                      <a:avLst/>
                    </a:prstGeom>
                    <a:noFill/>
                    <a:ln>
                      <a:noFill/>
                    </a:ln>
                  </pic:spPr>
                </pic:pic>
              </a:graphicData>
            </a:graphic>
          </wp:inline>
        </w:drawing>
      </w:r>
    </w:p>
    <w:p w14:paraId="7A11F994" w14:textId="77777777" w:rsidR="00195E9E" w:rsidRPr="00FC1425" w:rsidRDefault="00195E9E" w:rsidP="00195E9E">
      <w:pPr>
        <w:keepLines/>
        <w:overflowPunct w:val="0"/>
        <w:autoSpaceDE w:val="0"/>
        <w:autoSpaceDN w:val="0"/>
        <w:adjustRightInd w:val="0"/>
        <w:spacing w:after="240"/>
        <w:jc w:val="center"/>
        <w:textAlignment w:val="baseline"/>
        <w:rPr>
          <w:rFonts w:ascii="Arial" w:eastAsia="宋体" w:hAnsi="Arial"/>
          <w:b/>
          <w:lang w:eastAsia="ja-JP"/>
        </w:rPr>
      </w:pPr>
      <w:bookmarkStart w:id="275" w:name="OLE_LINK17"/>
      <w:bookmarkStart w:id="276" w:name="OLE_LINK18"/>
      <w:r w:rsidRPr="00FC1425">
        <w:rPr>
          <w:rFonts w:ascii="Arial" w:eastAsia="宋体" w:hAnsi="Arial"/>
          <w:b/>
          <w:lang w:eastAsia="ja-JP"/>
        </w:rPr>
        <w:t>Figure 8.1.3.2.2-1: UE-initiated Assistance Data Transfer Procedure</w:t>
      </w:r>
    </w:p>
    <w:bookmarkEnd w:id="275"/>
    <w:bookmarkEnd w:id="276"/>
    <w:p w14:paraId="1EA096D5" w14:textId="77777777" w:rsidR="00195E9E" w:rsidRPr="00FC1425"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t>(1)</w:t>
      </w:r>
      <w:r w:rsidRPr="00FC1425">
        <w:rPr>
          <w:rFonts w:eastAsia="宋体"/>
          <w:lang w:eastAsia="ja-JP"/>
        </w:rPr>
        <w:tab/>
        <w:t xml:space="preserve">The UE determines that certain A-GNSS assistance data are desired (e.g., in case the UE requires its own location with autonomous </w:t>
      </w:r>
      <w:proofErr w:type="spellStart"/>
      <w:r w:rsidRPr="00FC1425">
        <w:rPr>
          <w:rFonts w:eastAsia="宋体"/>
          <w:lang w:eastAsia="ja-JP"/>
        </w:rPr>
        <w:t>self location</w:t>
      </w:r>
      <w:proofErr w:type="spellEnd"/>
      <w:r w:rsidRPr="00FC1425">
        <w:rPr>
          <w:rFonts w:eastAsia="宋体"/>
          <w:lang w:eastAsia="ja-JP"/>
        </w:rPr>
        <w:t xml:space="preserve"> or as part of a positioning procedure when the E-SMLC provided assistance data are not sufficient for the UE to </w:t>
      </w:r>
      <w:proofErr w:type="spellStart"/>
      <w:r w:rsidRPr="00FC1425">
        <w:rPr>
          <w:rFonts w:eastAsia="宋体"/>
          <w:lang w:eastAsia="ja-JP"/>
        </w:rPr>
        <w:t>fulfill</w:t>
      </w:r>
      <w:proofErr w:type="spellEnd"/>
      <w:r w:rsidRPr="00FC1425">
        <w:rPr>
          <w:rFonts w:eastAsia="宋体"/>
          <w:lang w:eastAsia="ja-JP"/>
        </w:rPr>
        <w:t xml:space="preserve"> the request) and sends a LPP Request Assistance Data message to the E-SMLC.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E-SMLC provide appropriate assistance data. This additional data may include the UE's last known location if available, the cell IDs of the UE serving </w:t>
      </w:r>
      <w:proofErr w:type="spellStart"/>
      <w:r w:rsidRPr="00FC1425">
        <w:rPr>
          <w:rFonts w:eastAsia="宋体"/>
          <w:lang w:eastAsia="ja-JP"/>
        </w:rPr>
        <w:t>eNodeB</w:t>
      </w:r>
      <w:proofErr w:type="spellEnd"/>
      <w:r w:rsidRPr="00FC1425">
        <w:rPr>
          <w:rFonts w:eastAsia="宋体"/>
          <w:lang w:eastAsia="ja-JP"/>
        </w:rPr>
        <w:t xml:space="preserve"> and possibly </w:t>
      </w:r>
      <w:bookmarkStart w:id="277" w:name="OLE_LINK23"/>
      <w:bookmarkStart w:id="278" w:name="OLE_LINK24"/>
      <w:r w:rsidRPr="00FC1425">
        <w:rPr>
          <w:rFonts w:eastAsia="宋体"/>
          <w:lang w:eastAsia="ja-JP"/>
        </w:rPr>
        <w:t>neighbour</w:t>
      </w:r>
      <w:bookmarkEnd w:id="277"/>
      <w:bookmarkEnd w:id="278"/>
      <w:r w:rsidRPr="00FC1425">
        <w:rPr>
          <w:rFonts w:eastAsia="宋体"/>
          <w:lang w:eastAsia="ja-JP"/>
        </w:rPr>
        <w:t xml:space="preserve"> </w:t>
      </w:r>
      <w:proofErr w:type="spellStart"/>
      <w:r w:rsidRPr="00FC1425">
        <w:rPr>
          <w:rFonts w:eastAsia="宋体"/>
          <w:lang w:eastAsia="ja-JP"/>
        </w:rPr>
        <w:t>eNodeBs</w:t>
      </w:r>
      <w:proofErr w:type="spellEnd"/>
      <w:r w:rsidRPr="00FC1425">
        <w:rPr>
          <w:rFonts w:eastAsia="宋体"/>
          <w:lang w:eastAsia="ja-JP"/>
        </w:rPr>
        <w:t>, as well as E-CID measurements.</w:t>
      </w:r>
    </w:p>
    <w:p w14:paraId="0B8250F4" w14:textId="11C72ACB" w:rsidR="00195E9E" w:rsidRPr="00296DD0"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lastRenderedPageBreak/>
        <w:t>(2)</w:t>
      </w:r>
      <w:r w:rsidRPr="00FC1425">
        <w:rPr>
          <w:rFonts w:eastAsia="宋体"/>
          <w:lang w:eastAsia="ja-JP"/>
        </w:rPr>
        <w:tab/>
        <w:t xml:space="preserve">The E-SMLC provides the requested assistance data in a LPP Provide Assistance Data message, if available at the E-SMLC. The entire set of assistance data may be delivered in one or several LPP messages, e.g., one message per GNSS. In this case, this </w:t>
      </w:r>
      <w:proofErr w:type="gramStart"/>
      <w:r w:rsidRPr="00FC1425">
        <w:rPr>
          <w:rFonts w:eastAsia="宋体"/>
          <w:lang w:eastAsia="ja-JP"/>
        </w:rPr>
        <w:t>step  may</w:t>
      </w:r>
      <w:proofErr w:type="gramEnd"/>
      <w:r w:rsidRPr="00FC1425">
        <w:rPr>
          <w:rFonts w:eastAsia="宋体"/>
          <w:lang w:eastAsia="ja-JP"/>
        </w:rPr>
        <w:t xml:space="preserve"> be repeated by the E-SMLC several times. If any of the UE requested assistance data in step (1) are not provided in step 2, the UE shall assume that the requested assistance data are not supported, or currently not available at the E-SMLC. If </w:t>
      </w:r>
      <w:ins w:id="279" w:author="CATT" w:date="2021-01-12T18:20:00Z">
        <w:r w:rsidRPr="00A35886">
          <w:rPr>
            <w:rFonts w:eastAsia="宋体" w:hint="eastAsia"/>
            <w:highlight w:val="yellow"/>
            <w:lang w:eastAsia="zh-CN"/>
          </w:rPr>
          <w:t>some or</w:t>
        </w:r>
        <w:r>
          <w:rPr>
            <w:rFonts w:eastAsia="宋体" w:hint="eastAsia"/>
            <w:lang w:eastAsia="zh-CN"/>
          </w:rPr>
          <w:t xml:space="preserve"> </w:t>
        </w:r>
      </w:ins>
      <w:r w:rsidRPr="00FC1425">
        <w:rPr>
          <w:rFonts w:eastAsia="宋体"/>
          <w:lang w:eastAsia="ja-JP"/>
        </w:rPr>
        <w:t>none of the UE requested assistance data in step (1) can be provided by the E-SMLC, return any information that can be provided in an LPP message of type Provide Assistance Data which includes a cause indication for the not provided assistance data.</w:t>
      </w:r>
    </w:p>
    <w:p w14:paraId="0C07007B" w14:textId="21685AB6" w:rsidR="00195E9E" w:rsidRPr="00195E9E" w:rsidRDefault="00195E9E" w:rsidP="00195E9E">
      <w:pPr>
        <w:spacing w:before="60"/>
        <w:rPr>
          <w:rFonts w:ascii="Arial" w:eastAsia="宋体" w:hAnsi="Arial"/>
          <w:szCs w:val="24"/>
          <w:lang w:eastAsia="zh-CN"/>
        </w:rPr>
      </w:pPr>
      <w:r>
        <w:rPr>
          <w:sz w:val="22"/>
          <w:szCs w:val="22"/>
          <w:lang w:eastAsia="zh-CN"/>
        </w:rPr>
        <w:t>===============================CHAGNE ENDS==================================</w:t>
      </w:r>
    </w:p>
    <w:p w14:paraId="4C03E293" w14:textId="2CFBC084" w:rsidR="00D10320" w:rsidRDefault="00D10320" w:rsidP="00D10320">
      <w:pPr>
        <w:spacing w:before="60"/>
        <w:rPr>
          <w:rFonts w:ascii="Arial" w:eastAsia="宋体" w:hAnsi="Arial"/>
          <w:noProof/>
          <w:szCs w:val="24"/>
          <w:lang w:eastAsia="zh-CN"/>
        </w:rPr>
      </w:pPr>
      <w:r>
        <w:rPr>
          <w:rFonts w:ascii="Arial" w:eastAsia="宋体" w:hAnsi="Arial" w:hint="eastAsia"/>
          <w:b/>
          <w:szCs w:val="24"/>
          <w:lang w:eastAsia="zh-CN"/>
        </w:rPr>
        <w:t>Q</w:t>
      </w:r>
      <w:r w:rsidR="00F44580">
        <w:rPr>
          <w:rFonts w:ascii="Arial" w:eastAsia="宋体" w:hAnsi="Arial" w:hint="eastAsia"/>
          <w:b/>
          <w:szCs w:val="24"/>
          <w:lang w:eastAsia="zh-CN"/>
        </w:rPr>
        <w:t>5</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8D3136">
        <w:rPr>
          <w:rFonts w:ascii="Arial" w:eastAsia="宋体" w:hAnsi="Arial" w:hint="eastAsia"/>
          <w:b/>
          <w:szCs w:val="24"/>
          <w:lang w:eastAsia="zh-CN"/>
        </w:rPr>
        <w:t>5</w:t>
      </w:r>
      <w:r>
        <w:rPr>
          <w:rFonts w:ascii="Arial" w:eastAsia="宋体" w:hAnsi="Arial" w:hint="eastAsia"/>
          <w:b/>
          <w:szCs w:val="24"/>
          <w:lang w:eastAsia="zh-CN"/>
        </w:rPr>
        <w:t xml:space="preserve"> of </w:t>
      </w:r>
      <w:r w:rsidR="008D3136" w:rsidRPr="008D3136">
        <w:rPr>
          <w:rFonts w:ascii="Arial" w:eastAsia="宋体" w:hAnsi="Arial"/>
          <w:b/>
          <w:szCs w:val="24"/>
          <w:lang w:eastAsia="zh-CN"/>
        </w:rPr>
        <w:t>add</w:t>
      </w:r>
      <w:r w:rsidR="002D0487">
        <w:rPr>
          <w:rFonts w:ascii="Arial" w:eastAsia="宋体" w:hAnsi="Arial" w:hint="eastAsia"/>
          <w:b/>
          <w:szCs w:val="24"/>
          <w:lang w:eastAsia="zh-CN"/>
        </w:rPr>
        <w:t>ing</w:t>
      </w:r>
      <w:r w:rsidR="008D3136" w:rsidRPr="008D3136">
        <w:rPr>
          <w:rFonts w:ascii="Arial" w:eastAsia="宋体" w:hAnsi="Arial"/>
          <w:b/>
          <w:szCs w:val="24"/>
          <w:lang w:eastAsia="zh-CN"/>
        </w:rPr>
        <w:t xml:space="preserve"> a clarification about how to handle the case that only some of the requested assistance information is not supported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5D503037" w14:textId="77777777" w:rsidTr="00BC7E9B">
        <w:trPr>
          <w:jc w:val="center"/>
        </w:trPr>
        <w:tc>
          <w:tcPr>
            <w:tcW w:w="1668" w:type="dxa"/>
          </w:tcPr>
          <w:p w14:paraId="4C180BA6"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183CEDF" w14:textId="77777777" w:rsidR="00D10320" w:rsidRPr="00C5044D" w:rsidRDefault="00D1032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48A42C9C" w14:textId="77777777" w:rsidR="00D10320" w:rsidRPr="00C5044D" w:rsidRDefault="00D1032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41D8D9A7" w14:textId="77777777" w:rsidTr="00BC7E9B">
        <w:trPr>
          <w:jc w:val="center"/>
        </w:trPr>
        <w:tc>
          <w:tcPr>
            <w:tcW w:w="1668" w:type="dxa"/>
          </w:tcPr>
          <w:p w14:paraId="68569C1F" w14:textId="26664DCF" w:rsidR="00D10320" w:rsidRPr="00C5044D" w:rsidRDefault="0030246A" w:rsidP="00BC7E9B">
            <w:pPr>
              <w:spacing w:before="60" w:after="0"/>
              <w:rPr>
                <w:rFonts w:ascii="Arial" w:eastAsia="宋体" w:hAnsi="Arial"/>
                <w:noProof/>
                <w:sz w:val="18"/>
                <w:szCs w:val="24"/>
                <w:lang w:eastAsia="zh-CN"/>
              </w:rPr>
            </w:pPr>
            <w:ins w:id="280" w:author="Intel1" w:date="2021-01-25T19:44:00Z">
              <w:r>
                <w:rPr>
                  <w:rFonts w:ascii="Arial" w:eastAsia="宋体" w:hAnsi="Arial"/>
                  <w:noProof/>
                  <w:sz w:val="18"/>
                  <w:szCs w:val="24"/>
                  <w:lang w:eastAsia="zh-CN"/>
                </w:rPr>
                <w:t>I</w:t>
              </w:r>
            </w:ins>
            <w:ins w:id="281" w:author="Intel1" w:date="2021-01-25T19:45:00Z">
              <w:r>
                <w:rPr>
                  <w:rFonts w:ascii="Arial" w:eastAsia="宋体" w:hAnsi="Arial"/>
                  <w:noProof/>
                  <w:sz w:val="18"/>
                  <w:szCs w:val="24"/>
                  <w:lang w:eastAsia="zh-CN"/>
                </w:rPr>
                <w:t>ntel</w:t>
              </w:r>
            </w:ins>
          </w:p>
        </w:tc>
        <w:tc>
          <w:tcPr>
            <w:tcW w:w="1839" w:type="dxa"/>
          </w:tcPr>
          <w:p w14:paraId="5DB051E9"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56841898" w14:textId="66B6A0AB" w:rsidR="0030246A" w:rsidRPr="0030246A" w:rsidRDefault="0030246A" w:rsidP="0030246A">
            <w:pPr>
              <w:spacing w:before="60" w:after="0"/>
              <w:rPr>
                <w:ins w:id="282" w:author="Intel1" w:date="2021-01-25T19:45:00Z"/>
                <w:rFonts w:ascii="Arial" w:eastAsia="宋体" w:hAnsi="Arial"/>
                <w:noProof/>
                <w:sz w:val="18"/>
                <w:szCs w:val="24"/>
                <w:lang w:eastAsia="zh-CN"/>
              </w:rPr>
            </w:pPr>
            <w:ins w:id="283" w:author="Intel1" w:date="2021-01-25T19:45:00Z">
              <w:r>
                <w:rPr>
                  <w:rFonts w:ascii="Arial" w:eastAsia="宋体" w:hAnsi="Arial"/>
                  <w:noProof/>
                  <w:sz w:val="18"/>
                  <w:szCs w:val="24"/>
                  <w:lang w:eastAsia="zh-CN"/>
                </w:rPr>
                <w:t>T</w:t>
              </w:r>
              <w:r w:rsidRPr="0030246A">
                <w:rPr>
                  <w:rFonts w:ascii="Arial" w:eastAsia="宋体" w:hAnsi="Arial"/>
                  <w:noProof/>
                  <w:sz w:val="18"/>
                  <w:szCs w:val="24"/>
                  <w:lang w:eastAsia="zh-CN"/>
                </w:rPr>
                <w:t xml:space="preserve">he only thing is not covered in stage 2 is </w:t>
              </w:r>
            </w:ins>
          </w:p>
          <w:p w14:paraId="50435320" w14:textId="24B05311" w:rsidR="00D10320" w:rsidRPr="00C5044D" w:rsidRDefault="0030246A" w:rsidP="0030246A">
            <w:pPr>
              <w:spacing w:before="60" w:after="0"/>
              <w:rPr>
                <w:rFonts w:ascii="Arial" w:eastAsia="宋体" w:hAnsi="Arial"/>
                <w:noProof/>
                <w:sz w:val="18"/>
                <w:szCs w:val="24"/>
                <w:lang w:eastAsia="zh-CN"/>
              </w:rPr>
            </w:pPr>
            <w:ins w:id="284" w:author="Intel1" w:date="2021-01-25T19:45:00Z">
              <w:r w:rsidRPr="0030246A">
                <w:rPr>
                  <w:rFonts w:ascii="Arial" w:eastAsia="宋体" w:hAnsi="Arial"/>
                  <w:noProof/>
                  <w:sz w:val="18"/>
                  <w:szCs w:val="24"/>
                  <w:lang w:eastAsia="zh-CN"/>
                </w:rPr>
                <w:t>“If any of the UE requested assistance data in step (1) are not provided in step 2, “the LMF also needs to indicate the error cause. But no essential since anyway the UE will be implemented based on stage 3.</w:t>
              </w:r>
            </w:ins>
          </w:p>
        </w:tc>
      </w:tr>
      <w:tr w:rsidR="00D10320" w:rsidRPr="00C5044D" w14:paraId="1D8B2DCC" w14:textId="77777777" w:rsidTr="00BC7E9B">
        <w:trPr>
          <w:jc w:val="center"/>
        </w:trPr>
        <w:tc>
          <w:tcPr>
            <w:tcW w:w="1668" w:type="dxa"/>
          </w:tcPr>
          <w:p w14:paraId="3722AC24" w14:textId="639DBA49" w:rsidR="00D10320" w:rsidRPr="00C5044D" w:rsidRDefault="00AE7AB8" w:rsidP="00BC7E9B">
            <w:pPr>
              <w:spacing w:before="60" w:after="0"/>
              <w:rPr>
                <w:rFonts w:ascii="Arial" w:eastAsia="宋体" w:hAnsi="Arial"/>
                <w:noProof/>
                <w:sz w:val="18"/>
                <w:szCs w:val="24"/>
                <w:lang w:eastAsia="zh-CN"/>
              </w:rPr>
            </w:pPr>
            <w:ins w:id="285"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4832BE10" w14:textId="77777777" w:rsidR="00D10320" w:rsidRPr="00C5044D" w:rsidRDefault="00D10320" w:rsidP="00BC7E9B">
            <w:pPr>
              <w:spacing w:before="60" w:after="0"/>
              <w:rPr>
                <w:rFonts w:ascii="Arial" w:eastAsia="宋体" w:hAnsi="Arial"/>
                <w:noProof/>
                <w:sz w:val="18"/>
                <w:szCs w:val="24"/>
                <w:lang w:eastAsia="zh-CN"/>
              </w:rPr>
            </w:pPr>
          </w:p>
        </w:tc>
        <w:tc>
          <w:tcPr>
            <w:tcW w:w="6095" w:type="dxa"/>
          </w:tcPr>
          <w:p w14:paraId="5DB2559C" w14:textId="0BDA4681" w:rsidR="00D10320" w:rsidRPr="00C5044D" w:rsidRDefault="00AE7AB8" w:rsidP="00BC7E9B">
            <w:pPr>
              <w:spacing w:before="60" w:after="0"/>
              <w:rPr>
                <w:rFonts w:ascii="Arial" w:eastAsia="宋体" w:hAnsi="Arial"/>
                <w:noProof/>
                <w:sz w:val="18"/>
                <w:szCs w:val="24"/>
                <w:lang w:eastAsia="zh-CN"/>
              </w:rPr>
            </w:pPr>
            <w:ins w:id="286" w:author="YinghaoGuo" w:date="2021-01-26T11:47: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r w:rsidR="00D10320" w:rsidRPr="00C5044D" w14:paraId="02279FA2" w14:textId="77777777" w:rsidTr="00BC7E9B">
        <w:trPr>
          <w:jc w:val="center"/>
        </w:trPr>
        <w:tc>
          <w:tcPr>
            <w:tcW w:w="1668" w:type="dxa"/>
          </w:tcPr>
          <w:p w14:paraId="7F68A2B4" w14:textId="5EF07C49" w:rsidR="00D10320" w:rsidRPr="00C5044D" w:rsidRDefault="00F740C4" w:rsidP="00BC7E9B">
            <w:pPr>
              <w:spacing w:before="60" w:after="0"/>
              <w:rPr>
                <w:rFonts w:ascii="Arial" w:eastAsia="宋体" w:hAnsi="Arial"/>
                <w:noProof/>
                <w:sz w:val="18"/>
                <w:szCs w:val="24"/>
                <w:lang w:eastAsia="zh-CN"/>
              </w:rPr>
            </w:pPr>
            <w:ins w:id="287" w:author="CATT" w:date="2021-01-26T13:47:00Z">
              <w:r>
                <w:rPr>
                  <w:rFonts w:ascii="Arial" w:eastAsia="宋体" w:hAnsi="Arial" w:hint="eastAsia"/>
                  <w:noProof/>
                  <w:sz w:val="18"/>
                  <w:szCs w:val="24"/>
                  <w:lang w:eastAsia="zh-CN"/>
                </w:rPr>
                <w:t>CATT</w:t>
              </w:r>
            </w:ins>
          </w:p>
        </w:tc>
        <w:tc>
          <w:tcPr>
            <w:tcW w:w="1839" w:type="dxa"/>
          </w:tcPr>
          <w:p w14:paraId="6C36CB0C" w14:textId="7435F218" w:rsidR="00D10320" w:rsidRPr="00C5044D" w:rsidRDefault="00F740C4" w:rsidP="00BC7E9B">
            <w:pPr>
              <w:spacing w:before="60" w:after="0"/>
              <w:rPr>
                <w:rFonts w:ascii="Arial" w:eastAsia="宋体" w:hAnsi="Arial"/>
                <w:noProof/>
                <w:sz w:val="18"/>
                <w:szCs w:val="24"/>
                <w:lang w:eastAsia="zh-CN"/>
              </w:rPr>
            </w:pPr>
            <w:ins w:id="288" w:author="CATT" w:date="2021-01-26T13:48:00Z">
              <w:r>
                <w:rPr>
                  <w:rFonts w:ascii="Arial" w:eastAsia="宋体" w:hAnsi="Arial" w:hint="eastAsia"/>
                  <w:noProof/>
                  <w:sz w:val="18"/>
                  <w:szCs w:val="24"/>
                  <w:lang w:eastAsia="zh-CN"/>
                </w:rPr>
                <w:t>Agree</w:t>
              </w:r>
            </w:ins>
          </w:p>
        </w:tc>
        <w:tc>
          <w:tcPr>
            <w:tcW w:w="6095" w:type="dxa"/>
          </w:tcPr>
          <w:p w14:paraId="5B900BE1" w14:textId="77777777" w:rsidR="00F740C4" w:rsidRDefault="00F740C4" w:rsidP="00BC7E9B">
            <w:pPr>
              <w:spacing w:before="60" w:after="0"/>
              <w:rPr>
                <w:ins w:id="289" w:author="CATT" w:date="2021-01-26T14:46:00Z"/>
                <w:rFonts w:eastAsia="宋体"/>
                <w:lang w:val="en-US" w:eastAsia="zh-CN"/>
              </w:rPr>
            </w:pPr>
            <w:ins w:id="290" w:author="CATT" w:date="2021-01-26T13:48:00Z">
              <w:r>
                <w:rPr>
                  <w:rFonts w:eastAsia="宋体"/>
                  <w:lang w:val="en-US" w:eastAsia="zh-CN"/>
                </w:rPr>
                <w:t>T</w:t>
              </w:r>
              <w:r>
                <w:rPr>
                  <w:rFonts w:eastAsia="宋体" w:hint="eastAsia"/>
                  <w:lang w:val="en-US" w:eastAsia="zh-CN"/>
                </w:rPr>
                <w:t>o Intel and Huawei:</w:t>
              </w:r>
            </w:ins>
          </w:p>
          <w:p w14:paraId="009DFAEB" w14:textId="50B869AF" w:rsidR="003D2781" w:rsidRDefault="003D2781" w:rsidP="00BC7E9B">
            <w:pPr>
              <w:spacing w:before="60" w:after="0"/>
              <w:rPr>
                <w:ins w:id="291" w:author="CATT" w:date="2021-01-26T14:48:00Z"/>
                <w:rFonts w:eastAsia="宋体"/>
                <w:lang w:val="en-US" w:eastAsia="zh-CN"/>
              </w:rPr>
            </w:pPr>
            <w:ins w:id="292" w:author="CATT" w:date="2021-01-26T14:47:00Z">
              <w:r>
                <w:rPr>
                  <w:rFonts w:eastAsia="宋体"/>
                  <w:lang w:val="en-US" w:eastAsia="zh-CN"/>
                </w:rPr>
                <w:t>W</w:t>
              </w:r>
              <w:r>
                <w:rPr>
                  <w:rFonts w:eastAsia="宋体" w:hint="eastAsia"/>
                  <w:lang w:val="en-US" w:eastAsia="zh-CN"/>
                </w:rPr>
                <w:t xml:space="preserve">e </w:t>
              </w:r>
            </w:ins>
            <w:ins w:id="293" w:author="CATT" w:date="2021-01-26T16:02:00Z">
              <w:r w:rsidR="007F6E93">
                <w:rPr>
                  <w:rFonts w:eastAsia="宋体" w:hint="eastAsia"/>
                  <w:lang w:val="en-US" w:eastAsia="zh-CN"/>
                </w:rPr>
                <w:t>are fine</w:t>
              </w:r>
            </w:ins>
            <w:ins w:id="294" w:author="CATT" w:date="2021-01-26T14:47:00Z">
              <w:r>
                <w:rPr>
                  <w:rFonts w:eastAsia="宋体" w:hint="eastAsia"/>
                  <w:lang w:val="en-US" w:eastAsia="zh-CN"/>
                </w:rPr>
                <w:t xml:space="preserve"> with the </w:t>
              </w:r>
            </w:ins>
            <w:ins w:id="295" w:author="CATT" w:date="2021-01-26T16:02:00Z">
              <w:r w:rsidR="00124F6F">
                <w:rPr>
                  <w:rFonts w:eastAsia="宋体" w:hint="eastAsia"/>
                  <w:lang w:val="en-US" w:eastAsia="zh-CN"/>
                </w:rPr>
                <w:t>comment from</w:t>
              </w:r>
            </w:ins>
            <w:ins w:id="296" w:author="CATT" w:date="2021-01-26T14:47:00Z">
              <w:r>
                <w:rPr>
                  <w:rFonts w:eastAsia="宋体" w:hint="eastAsia"/>
                  <w:lang w:val="en-US" w:eastAsia="zh-CN"/>
                </w:rPr>
                <w:t xml:space="preserve"> Intel, </w:t>
              </w:r>
            </w:ins>
            <w:ins w:id="297" w:author="CATT" w:date="2021-01-26T14:48:00Z">
              <w:r>
                <w:rPr>
                  <w:rFonts w:eastAsia="宋体" w:hint="eastAsia"/>
                  <w:lang w:val="en-US" w:eastAsia="zh-CN"/>
                </w:rPr>
                <w:t xml:space="preserve">which is </w:t>
              </w:r>
            </w:ins>
            <w:ins w:id="298" w:author="CATT" w:date="2021-01-26T14:47:00Z">
              <w:r>
                <w:rPr>
                  <w:rFonts w:eastAsia="宋体"/>
                  <w:lang w:val="en-US" w:eastAsia="zh-CN"/>
                </w:rPr>
                <w:t>“</w:t>
              </w:r>
              <w:r>
                <w:rPr>
                  <w:rFonts w:eastAsia="宋体" w:hint="eastAsia"/>
                  <w:lang w:val="en-US" w:eastAsia="zh-CN"/>
                </w:rPr>
                <w:t xml:space="preserve">if any of the UE requested assistance data in step (1) </w:t>
              </w:r>
            </w:ins>
            <w:ins w:id="299" w:author="CATT" w:date="2021-01-26T14:48:00Z">
              <w:r>
                <w:rPr>
                  <w:rFonts w:eastAsia="宋体" w:hint="eastAsia"/>
                  <w:lang w:val="en-US" w:eastAsia="zh-CN"/>
                </w:rPr>
                <w:t>are not provided in step 2</w:t>
              </w:r>
            </w:ins>
            <w:ins w:id="300" w:author="CATT" w:date="2021-01-26T14:47:00Z">
              <w:r>
                <w:rPr>
                  <w:rFonts w:eastAsia="宋体"/>
                  <w:lang w:val="en-US" w:eastAsia="zh-CN"/>
                </w:rPr>
                <w:t>”</w:t>
              </w:r>
            </w:ins>
            <w:ins w:id="301" w:author="CATT" w:date="2021-01-26T14:48:00Z">
              <w:r>
                <w:rPr>
                  <w:rFonts w:eastAsia="宋体" w:hint="eastAsia"/>
                  <w:lang w:val="en-US" w:eastAsia="zh-CN"/>
                </w:rPr>
                <w:t>.</w:t>
              </w:r>
            </w:ins>
          </w:p>
          <w:p w14:paraId="12BFD02D" w14:textId="0E942FA4" w:rsidR="003D2781" w:rsidRPr="003D2781" w:rsidRDefault="003D2781" w:rsidP="00BC7E9B">
            <w:pPr>
              <w:spacing w:before="60" w:after="0"/>
              <w:rPr>
                <w:ins w:id="302" w:author="CATT" w:date="2021-01-26T14:10:00Z"/>
                <w:rFonts w:eastAsia="宋体"/>
                <w:lang w:val="en-US" w:eastAsia="zh-CN"/>
              </w:rPr>
            </w:pPr>
            <w:ins w:id="303" w:author="CATT" w:date="2021-01-26T14:48:00Z">
              <w:r>
                <w:rPr>
                  <w:rFonts w:eastAsia="宋体"/>
                  <w:lang w:val="en-US" w:eastAsia="zh-CN"/>
                </w:rPr>
                <w:t>B</w:t>
              </w:r>
              <w:r>
                <w:rPr>
                  <w:rFonts w:eastAsia="宋体" w:hint="eastAsia"/>
                  <w:lang w:val="en-US" w:eastAsia="zh-CN"/>
                </w:rPr>
                <w:t xml:space="preserve">esides, as for the essential of the change: </w:t>
              </w:r>
            </w:ins>
          </w:p>
          <w:p w14:paraId="321A3C69" w14:textId="6CEFAEC5" w:rsidR="0027240E" w:rsidRDefault="0027240E" w:rsidP="00BC7E9B">
            <w:pPr>
              <w:spacing w:before="60" w:after="0"/>
              <w:rPr>
                <w:ins w:id="304" w:author="CATT" w:date="2021-01-26T13:48:00Z"/>
                <w:rFonts w:eastAsia="宋体"/>
                <w:lang w:val="en-US" w:eastAsia="zh-CN"/>
              </w:rPr>
            </w:pPr>
            <w:ins w:id="305" w:author="CATT" w:date="2021-01-26T14:10:00Z">
              <w:r w:rsidRPr="0027240E">
                <w:rPr>
                  <w:rFonts w:eastAsia="宋体"/>
                  <w:lang w:val="en-US" w:eastAsia="zh-CN"/>
                </w:rPr>
                <w:t>We support to fix obvious issues of stage2 not introducing more and more legacy issues for the next release to improve the quality of stage 2 protocol.</w:t>
              </w:r>
            </w:ins>
          </w:p>
          <w:p w14:paraId="0D188EB6" w14:textId="1691AABF" w:rsidR="00D10320" w:rsidRPr="00C5044D" w:rsidRDefault="00F740C4" w:rsidP="003D2781">
            <w:pPr>
              <w:spacing w:before="60" w:after="0"/>
              <w:rPr>
                <w:rFonts w:ascii="Arial" w:eastAsia="宋体" w:hAnsi="Arial"/>
                <w:noProof/>
                <w:sz w:val="18"/>
                <w:szCs w:val="24"/>
                <w:lang w:eastAsia="zh-CN"/>
              </w:rPr>
            </w:pPr>
            <w:ins w:id="306" w:author="CATT" w:date="2021-01-26T13:48:00Z">
              <w:r>
                <w:rPr>
                  <w:rFonts w:eastAsia="宋体"/>
                  <w:lang w:val="en-US" w:eastAsia="zh-CN"/>
                </w:rPr>
                <w:t>C</w:t>
              </w:r>
              <w:r>
                <w:rPr>
                  <w:rFonts w:eastAsia="宋体" w:hint="eastAsia"/>
                  <w:lang w:val="en-US" w:eastAsia="zh-CN"/>
                </w:rPr>
                <w:t xml:space="preserve">urrently, </w:t>
              </w:r>
            </w:ins>
            <w:ins w:id="307" w:author="CATT" w:date="2021-01-26T14:28:00Z">
              <w:r w:rsidR="00070F07">
                <w:rPr>
                  <w:rFonts w:eastAsia="宋体" w:hint="eastAsia"/>
                  <w:lang w:val="en-US" w:eastAsia="zh-CN"/>
                </w:rPr>
                <w:t>t</w:t>
              </w:r>
            </w:ins>
            <w:ins w:id="308" w:author="CATT" w:date="2021-01-26T13:48:00Z">
              <w:r>
                <w:rPr>
                  <w:rFonts w:eastAsiaTheme="minorEastAsia" w:hint="eastAsia"/>
                  <w:lang w:val="en-US" w:eastAsia="zh-CN"/>
                </w:rPr>
                <w:t>he</w:t>
              </w:r>
            </w:ins>
            <w:ins w:id="309" w:author="CATT" w:date="2021-01-26T14:28:00Z">
              <w:r w:rsidR="00070F07">
                <w:rPr>
                  <w:rFonts w:eastAsia="宋体" w:hint="eastAsia"/>
                  <w:lang w:val="en-US" w:eastAsia="zh-CN"/>
                </w:rPr>
                <w:t xml:space="preserve"> server</w:t>
              </w:r>
            </w:ins>
            <w:ins w:id="310" w:author="CATT" w:date="2021-01-26T13:48:00Z">
              <w:r w:rsidR="00070F07">
                <w:rPr>
                  <w:rFonts w:eastAsiaTheme="minorEastAsia" w:hint="eastAsia"/>
                  <w:lang w:val="en-US" w:eastAsia="zh-CN"/>
                </w:rPr>
                <w:t xml:space="preserve"> </w:t>
              </w:r>
            </w:ins>
            <w:ins w:id="311" w:author="CATT" w:date="2021-01-26T14:28:00Z">
              <w:r w:rsidR="00070F07">
                <w:rPr>
                  <w:rFonts w:eastAsia="宋体" w:hint="eastAsia"/>
                  <w:lang w:val="en-US" w:eastAsia="zh-CN"/>
                </w:rPr>
                <w:t>will</w:t>
              </w:r>
            </w:ins>
            <w:ins w:id="312" w:author="CATT" w:date="2021-01-26T13:48:00Z">
              <w:r>
                <w:rPr>
                  <w:rFonts w:eastAsiaTheme="minorEastAsia" w:hint="eastAsia"/>
                  <w:lang w:val="en-US" w:eastAsia="zh-CN"/>
                </w:rPr>
                <w:t xml:space="preserve"> </w:t>
              </w:r>
              <w:r w:rsidRPr="001A17FB">
                <w:rPr>
                  <w:rFonts w:eastAsiaTheme="minorEastAsia"/>
                  <w:highlight w:val="green"/>
                  <w:lang w:val="en-US" w:eastAsia="zh-CN"/>
                </w:rPr>
                <w:t>indicate the error cause</w:t>
              </w:r>
            </w:ins>
            <w:ins w:id="313" w:author="CATT" w:date="2021-01-26T14:52:00Z">
              <w:r w:rsidR="003D2781" w:rsidRPr="001A17FB">
                <w:rPr>
                  <w:rFonts w:eastAsia="宋体"/>
                  <w:highlight w:val="green"/>
                  <w:lang w:val="en-US" w:eastAsia="zh-CN"/>
                </w:rPr>
                <w:t xml:space="preserve"> only when all of the requested assistance data are not provided</w:t>
              </w:r>
            </w:ins>
            <w:ins w:id="314" w:author="CATT" w:date="2021-01-26T13:54:00Z">
              <w:r w:rsidRPr="001A17FB">
                <w:rPr>
                  <w:rFonts w:eastAsia="宋体"/>
                  <w:highlight w:val="green"/>
                  <w:lang w:val="en-US" w:eastAsia="zh-CN"/>
                </w:rPr>
                <w:t>,</w:t>
              </w:r>
            </w:ins>
            <w:ins w:id="315" w:author="CATT" w:date="2021-01-26T14:28:00Z">
              <w:r w:rsidR="00070F07">
                <w:rPr>
                  <w:rFonts w:eastAsia="宋体" w:hint="eastAsia"/>
                  <w:lang w:val="en-US" w:eastAsia="zh-CN"/>
                </w:rPr>
                <w:t xml:space="preserve"> </w:t>
              </w:r>
            </w:ins>
            <w:ins w:id="316" w:author="CATT" w:date="2021-01-26T13:48:00Z">
              <w:r w:rsidRPr="00F740C4">
                <w:rPr>
                  <w:rFonts w:eastAsiaTheme="minorEastAsia" w:hint="eastAsia"/>
                  <w:lang w:val="en-US" w:eastAsia="zh-CN"/>
                </w:rPr>
                <w:t xml:space="preserve">it will lead to the inconsistent between stage 2 and stage 3 </w:t>
              </w:r>
              <w:r w:rsidRPr="00F740C4">
                <w:rPr>
                  <w:rFonts w:eastAsiaTheme="minorEastAsia"/>
                  <w:lang w:val="en-US" w:eastAsia="zh-CN"/>
                </w:rPr>
                <w:t>specifications</w:t>
              </w:r>
              <w:r w:rsidRPr="00F740C4">
                <w:rPr>
                  <w:rFonts w:eastAsiaTheme="minorEastAsia" w:hint="eastAsia"/>
                  <w:lang w:val="en-US" w:eastAsia="zh-CN"/>
                </w:rPr>
                <w:t>.</w:t>
              </w:r>
            </w:ins>
          </w:p>
        </w:tc>
      </w:tr>
      <w:tr w:rsidR="00D10320" w:rsidRPr="00C5044D" w14:paraId="5A4D330D" w14:textId="77777777" w:rsidTr="00BC7E9B">
        <w:trPr>
          <w:jc w:val="center"/>
        </w:trPr>
        <w:tc>
          <w:tcPr>
            <w:tcW w:w="1668" w:type="dxa"/>
          </w:tcPr>
          <w:p w14:paraId="4523B037" w14:textId="406A1A4D" w:rsidR="00D10320" w:rsidRPr="00C5044D" w:rsidRDefault="00582441" w:rsidP="00BC7E9B">
            <w:pPr>
              <w:spacing w:before="60" w:after="0"/>
              <w:rPr>
                <w:rFonts w:ascii="Arial" w:eastAsia="宋体" w:hAnsi="Arial"/>
                <w:noProof/>
                <w:sz w:val="18"/>
                <w:szCs w:val="24"/>
                <w:lang w:eastAsia="zh-CN"/>
              </w:rPr>
            </w:pPr>
            <w:ins w:id="317" w:author="Ericsson" w:date="2021-01-26T18:12:00Z">
              <w:r>
                <w:rPr>
                  <w:rFonts w:ascii="Arial" w:eastAsia="宋体" w:hAnsi="Arial"/>
                  <w:noProof/>
                  <w:sz w:val="18"/>
                  <w:szCs w:val="24"/>
                  <w:lang w:eastAsia="zh-CN"/>
                </w:rPr>
                <w:t>Ericsson</w:t>
              </w:r>
            </w:ins>
          </w:p>
        </w:tc>
        <w:tc>
          <w:tcPr>
            <w:tcW w:w="1839" w:type="dxa"/>
          </w:tcPr>
          <w:p w14:paraId="052C07D3" w14:textId="7C146EED" w:rsidR="00D10320" w:rsidRPr="00C5044D" w:rsidRDefault="00582441" w:rsidP="00BC7E9B">
            <w:pPr>
              <w:spacing w:before="60" w:after="0"/>
              <w:rPr>
                <w:rFonts w:ascii="Arial" w:eastAsia="宋体" w:hAnsi="Arial"/>
                <w:noProof/>
                <w:sz w:val="18"/>
                <w:szCs w:val="24"/>
                <w:lang w:eastAsia="zh-CN"/>
              </w:rPr>
            </w:pPr>
            <w:ins w:id="318" w:author="Ericsson" w:date="2021-01-26T18:12:00Z">
              <w:r>
                <w:rPr>
                  <w:rFonts w:ascii="Arial" w:eastAsia="宋体" w:hAnsi="Arial"/>
                  <w:noProof/>
                  <w:sz w:val="18"/>
                  <w:szCs w:val="24"/>
                  <w:lang w:eastAsia="zh-CN"/>
                </w:rPr>
                <w:t>Disagree</w:t>
              </w:r>
            </w:ins>
          </w:p>
        </w:tc>
        <w:tc>
          <w:tcPr>
            <w:tcW w:w="6095" w:type="dxa"/>
          </w:tcPr>
          <w:p w14:paraId="0534EBF8" w14:textId="4D6231FD" w:rsidR="00D10320" w:rsidRPr="00C5044D" w:rsidRDefault="00582441" w:rsidP="00582441">
            <w:pPr>
              <w:spacing w:before="60" w:after="0"/>
              <w:rPr>
                <w:rFonts w:ascii="Arial" w:eastAsia="宋体" w:hAnsi="Arial"/>
                <w:noProof/>
                <w:sz w:val="18"/>
                <w:szCs w:val="24"/>
                <w:lang w:eastAsia="zh-CN"/>
              </w:rPr>
            </w:pPr>
            <w:ins w:id="319" w:author="Ericsson" w:date="2021-01-26T18:12:00Z">
              <w:r>
                <w:rPr>
                  <w:rFonts w:eastAsia="宋体"/>
                  <w:noProof/>
                  <w:szCs w:val="24"/>
                </w:rPr>
                <w:t>T</w:t>
              </w:r>
              <w:r w:rsidRPr="00582441">
                <w:rPr>
                  <w:rFonts w:eastAsia="宋体"/>
                  <w:noProof/>
                  <w:szCs w:val="24"/>
                </w:rPr>
                <w:t>hese are legacy text and fairly stable since early releasses we should not change it anyway now.</w:t>
              </w:r>
            </w:ins>
          </w:p>
        </w:tc>
      </w:tr>
      <w:tr w:rsidR="00D10320" w:rsidRPr="00C5044D" w14:paraId="2E36A808" w14:textId="77777777" w:rsidTr="00BC7E9B">
        <w:trPr>
          <w:jc w:val="center"/>
        </w:trPr>
        <w:tc>
          <w:tcPr>
            <w:tcW w:w="1668" w:type="dxa"/>
          </w:tcPr>
          <w:p w14:paraId="5EAC6F22" w14:textId="5282CE20" w:rsidR="00D10320" w:rsidRPr="00C5044D" w:rsidRDefault="00BE1CEF" w:rsidP="00BC7E9B">
            <w:pPr>
              <w:spacing w:before="60" w:after="0"/>
              <w:rPr>
                <w:rFonts w:ascii="Arial" w:eastAsia="宋体" w:hAnsi="Arial"/>
                <w:noProof/>
                <w:sz w:val="18"/>
                <w:szCs w:val="24"/>
                <w:lang w:eastAsia="zh-CN"/>
              </w:rPr>
            </w:pPr>
            <w:ins w:id="320" w:author="Qualcomm1" w:date="2021-01-26T10:20:00Z">
              <w:r>
                <w:rPr>
                  <w:rFonts w:ascii="Arial" w:eastAsia="宋体" w:hAnsi="Arial"/>
                  <w:noProof/>
                  <w:sz w:val="18"/>
                  <w:szCs w:val="24"/>
                  <w:lang w:eastAsia="zh-CN"/>
                </w:rPr>
                <w:t>Qualcomm</w:t>
              </w:r>
            </w:ins>
          </w:p>
        </w:tc>
        <w:tc>
          <w:tcPr>
            <w:tcW w:w="1839" w:type="dxa"/>
          </w:tcPr>
          <w:p w14:paraId="18305D65" w14:textId="71E99839" w:rsidR="00D10320" w:rsidRPr="00C5044D" w:rsidRDefault="00BE1CEF" w:rsidP="00BC7E9B">
            <w:pPr>
              <w:spacing w:before="60" w:after="0"/>
              <w:rPr>
                <w:rFonts w:ascii="Arial" w:eastAsia="宋体" w:hAnsi="Arial"/>
                <w:noProof/>
                <w:sz w:val="18"/>
                <w:szCs w:val="24"/>
                <w:lang w:eastAsia="zh-CN"/>
              </w:rPr>
            </w:pPr>
            <w:ins w:id="321" w:author="Qualcomm1" w:date="2021-01-26T10:20:00Z">
              <w:r>
                <w:rPr>
                  <w:rFonts w:ascii="Arial" w:eastAsia="宋体" w:hAnsi="Arial"/>
                  <w:noProof/>
                  <w:sz w:val="18"/>
                  <w:szCs w:val="24"/>
                  <w:lang w:eastAsia="zh-CN"/>
                </w:rPr>
                <w:t>Disagree</w:t>
              </w:r>
            </w:ins>
          </w:p>
        </w:tc>
        <w:tc>
          <w:tcPr>
            <w:tcW w:w="6095" w:type="dxa"/>
          </w:tcPr>
          <w:p w14:paraId="127BB0B4" w14:textId="296EDE95" w:rsidR="00D10320" w:rsidRPr="00C5044D" w:rsidRDefault="00CE2387" w:rsidP="00BC7E9B">
            <w:pPr>
              <w:spacing w:before="60" w:after="0"/>
              <w:rPr>
                <w:rFonts w:ascii="Arial" w:eastAsia="宋体" w:hAnsi="Arial"/>
                <w:noProof/>
                <w:sz w:val="18"/>
                <w:szCs w:val="24"/>
                <w:lang w:eastAsia="zh-CN"/>
              </w:rPr>
            </w:pPr>
            <w:ins w:id="322" w:author="Qualcomm1" w:date="2021-01-26T10:20:00Z">
              <w:r w:rsidRPr="00CE2387">
                <w:rPr>
                  <w:rFonts w:ascii="Arial" w:eastAsia="宋体" w:hAnsi="Arial"/>
                  <w:noProof/>
                  <w:sz w:val="18"/>
                  <w:szCs w:val="24"/>
                  <w:lang w:eastAsia="zh-CN"/>
                </w:rPr>
                <w:t>This is a general Stage 2 description</w:t>
              </w:r>
              <w:r>
                <w:rPr>
                  <w:rFonts w:ascii="Arial" w:eastAsia="宋体" w:hAnsi="Arial"/>
                  <w:noProof/>
                  <w:sz w:val="18"/>
                  <w:szCs w:val="24"/>
                  <w:lang w:eastAsia="zh-CN"/>
                </w:rPr>
                <w:t xml:space="preserve"> since Rel-9</w:t>
              </w:r>
              <w:r w:rsidRPr="00CE2387">
                <w:rPr>
                  <w:rFonts w:ascii="Arial" w:eastAsia="宋体" w:hAnsi="Arial"/>
                  <w:noProof/>
                  <w:sz w:val="18"/>
                  <w:szCs w:val="24"/>
                  <w:lang w:eastAsia="zh-CN"/>
                </w:rPr>
                <w:t>, which doesn’t look wrong.</w:t>
              </w:r>
            </w:ins>
          </w:p>
        </w:tc>
      </w:tr>
      <w:tr w:rsidR="009873A9" w:rsidRPr="00C5044D" w14:paraId="591F3879" w14:textId="77777777" w:rsidTr="00BC7E9B">
        <w:trPr>
          <w:jc w:val="center"/>
          <w:ins w:id="323" w:author="Mani Thyagarajan (Nokia)" w:date="2021-01-26T23:17:00Z"/>
        </w:trPr>
        <w:tc>
          <w:tcPr>
            <w:tcW w:w="1668" w:type="dxa"/>
          </w:tcPr>
          <w:p w14:paraId="0FE35D72" w14:textId="7F62FA57" w:rsidR="009873A9" w:rsidRDefault="009873A9" w:rsidP="00BC7E9B">
            <w:pPr>
              <w:spacing w:before="60" w:after="0"/>
              <w:rPr>
                <w:ins w:id="324" w:author="Mani Thyagarajan (Nokia)" w:date="2021-01-26T23:17:00Z"/>
                <w:rFonts w:ascii="Arial" w:eastAsia="宋体" w:hAnsi="Arial"/>
                <w:noProof/>
                <w:sz w:val="18"/>
                <w:szCs w:val="24"/>
                <w:lang w:eastAsia="zh-CN"/>
              </w:rPr>
            </w:pPr>
            <w:ins w:id="325" w:author="Mani Thyagarajan (Nokia)" w:date="2021-01-26T23:17:00Z">
              <w:r>
                <w:rPr>
                  <w:rFonts w:ascii="Arial" w:eastAsia="宋体" w:hAnsi="Arial"/>
                  <w:noProof/>
                  <w:sz w:val="18"/>
                  <w:szCs w:val="24"/>
                  <w:lang w:eastAsia="zh-CN"/>
                </w:rPr>
                <w:t>Nokia</w:t>
              </w:r>
            </w:ins>
          </w:p>
        </w:tc>
        <w:tc>
          <w:tcPr>
            <w:tcW w:w="1839" w:type="dxa"/>
          </w:tcPr>
          <w:p w14:paraId="2084A141" w14:textId="46EE458E" w:rsidR="009873A9" w:rsidRDefault="004B2567" w:rsidP="00BC7E9B">
            <w:pPr>
              <w:spacing w:before="60" w:after="0"/>
              <w:rPr>
                <w:ins w:id="326" w:author="Mani Thyagarajan (Nokia)" w:date="2021-01-26T23:17:00Z"/>
                <w:rFonts w:ascii="Arial" w:eastAsia="宋体" w:hAnsi="Arial"/>
                <w:noProof/>
                <w:sz w:val="18"/>
                <w:szCs w:val="24"/>
                <w:lang w:eastAsia="zh-CN"/>
              </w:rPr>
            </w:pPr>
            <w:ins w:id="327" w:author="Mani Thyagarajan (Nokia)" w:date="2021-01-26T23:24:00Z">
              <w:r>
                <w:rPr>
                  <w:rFonts w:ascii="Arial" w:eastAsia="宋体" w:hAnsi="Arial"/>
                  <w:noProof/>
                  <w:sz w:val="18"/>
                  <w:szCs w:val="24"/>
                  <w:lang w:eastAsia="zh-CN"/>
                </w:rPr>
                <w:t>Disagree</w:t>
              </w:r>
            </w:ins>
          </w:p>
        </w:tc>
        <w:tc>
          <w:tcPr>
            <w:tcW w:w="6095" w:type="dxa"/>
          </w:tcPr>
          <w:p w14:paraId="1B2AEEFE" w14:textId="172D2F8C" w:rsidR="009873A9" w:rsidRPr="00CE2387" w:rsidRDefault="003B6771" w:rsidP="00BC7E9B">
            <w:pPr>
              <w:spacing w:before="60" w:after="0"/>
              <w:rPr>
                <w:ins w:id="328" w:author="Mani Thyagarajan (Nokia)" w:date="2021-01-26T23:17:00Z"/>
                <w:rFonts w:ascii="Arial" w:eastAsia="宋体" w:hAnsi="Arial"/>
                <w:noProof/>
                <w:sz w:val="18"/>
                <w:szCs w:val="24"/>
                <w:lang w:eastAsia="zh-CN"/>
              </w:rPr>
            </w:pPr>
            <w:ins w:id="329" w:author="Mani Thyagarajan (Nokia)" w:date="2021-01-26T23:23:00Z">
              <w:r>
                <w:rPr>
                  <w:rFonts w:ascii="Arial" w:eastAsia="宋体" w:hAnsi="Arial"/>
                  <w:noProof/>
                  <w:sz w:val="18"/>
                  <w:szCs w:val="24"/>
                  <w:lang w:eastAsia="zh-CN"/>
                </w:rPr>
                <w:t xml:space="preserve">Not essential. </w:t>
              </w:r>
            </w:ins>
            <w:ins w:id="330" w:author="Mani Thyagarajan (Nokia)" w:date="2021-01-27T00:17:00Z">
              <w:r w:rsidR="003206D9">
                <w:rPr>
                  <w:rFonts w:ascii="Arial" w:eastAsia="宋体" w:hAnsi="Arial"/>
                  <w:noProof/>
                  <w:sz w:val="18"/>
                  <w:szCs w:val="24"/>
                  <w:lang w:eastAsia="zh-CN"/>
                </w:rPr>
                <w:t>S</w:t>
              </w:r>
            </w:ins>
            <w:ins w:id="331" w:author="Mani Thyagarajan (Nokia)" w:date="2021-01-26T23:23:00Z">
              <w:r>
                <w:rPr>
                  <w:rFonts w:ascii="Arial" w:eastAsia="宋体" w:hAnsi="Arial"/>
                  <w:noProof/>
                  <w:sz w:val="18"/>
                  <w:szCs w:val="24"/>
                  <w:lang w:eastAsia="zh-CN"/>
                </w:rPr>
                <w:t xml:space="preserve">tage 2 only covers the case of “None” of the requested information is availabe. However, </w:t>
              </w:r>
            </w:ins>
            <w:ins w:id="332" w:author="Mani Thyagarajan (Nokia)" w:date="2021-01-26T23:24:00Z">
              <w:r>
                <w:rPr>
                  <w:rFonts w:ascii="Arial" w:eastAsia="宋体" w:hAnsi="Arial"/>
                  <w:noProof/>
                  <w:sz w:val="18"/>
                  <w:szCs w:val="24"/>
                  <w:lang w:eastAsia="zh-CN"/>
                </w:rPr>
                <w:t xml:space="preserve">from </w:t>
              </w:r>
            </w:ins>
            <w:ins w:id="333" w:author="Mani Thyagarajan (Nokia)" w:date="2021-01-26T23:23:00Z">
              <w:r>
                <w:rPr>
                  <w:rFonts w:ascii="Arial" w:eastAsia="宋体" w:hAnsi="Arial"/>
                  <w:noProof/>
                  <w:sz w:val="18"/>
                  <w:szCs w:val="24"/>
                  <w:lang w:eastAsia="zh-CN"/>
                </w:rPr>
                <w:t xml:space="preserve">stage 3 it is clear </w:t>
              </w:r>
            </w:ins>
            <w:ins w:id="334" w:author="Mani Thyagarajan (Nokia)" w:date="2021-01-26T23:24:00Z">
              <w:r>
                <w:rPr>
                  <w:rFonts w:ascii="Arial" w:eastAsia="宋体" w:hAnsi="Arial"/>
                  <w:noProof/>
                  <w:sz w:val="18"/>
                  <w:szCs w:val="24"/>
                  <w:lang w:eastAsia="zh-CN"/>
                </w:rPr>
                <w:t>how to handle if “Any’ of the requested information is not available.</w:t>
              </w:r>
            </w:ins>
          </w:p>
        </w:tc>
      </w:tr>
      <w:tr w:rsidR="00E70C8F" w:rsidRPr="00C5044D" w14:paraId="1834A92D" w14:textId="77777777" w:rsidTr="00BC7E9B">
        <w:trPr>
          <w:jc w:val="center"/>
          <w:ins w:id="335" w:author="vivo-Elliah" w:date="2021-01-27T15:28:00Z"/>
        </w:trPr>
        <w:tc>
          <w:tcPr>
            <w:tcW w:w="1668" w:type="dxa"/>
          </w:tcPr>
          <w:p w14:paraId="2BB74709" w14:textId="4BDC1D34" w:rsidR="00E70C8F" w:rsidRDefault="00E70C8F" w:rsidP="00BC7E9B">
            <w:pPr>
              <w:spacing w:before="60" w:after="0"/>
              <w:rPr>
                <w:ins w:id="336" w:author="vivo-Elliah" w:date="2021-01-27T15:28:00Z"/>
                <w:rFonts w:ascii="Arial" w:eastAsia="宋体" w:hAnsi="Arial"/>
                <w:noProof/>
                <w:sz w:val="18"/>
                <w:szCs w:val="24"/>
                <w:lang w:eastAsia="zh-CN"/>
              </w:rPr>
            </w:pPr>
            <w:ins w:id="337" w:author="vivo-Elliah" w:date="2021-01-27T15:28: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312CE11D" w14:textId="5DB36739" w:rsidR="00E70C8F" w:rsidRDefault="00E70C8F" w:rsidP="00BC7E9B">
            <w:pPr>
              <w:spacing w:before="60" w:after="0"/>
              <w:rPr>
                <w:ins w:id="338" w:author="vivo-Elliah" w:date="2021-01-27T15:28:00Z"/>
                <w:rFonts w:ascii="Arial" w:eastAsia="宋体" w:hAnsi="Arial"/>
                <w:noProof/>
                <w:sz w:val="18"/>
                <w:szCs w:val="24"/>
                <w:lang w:eastAsia="zh-CN"/>
              </w:rPr>
            </w:pPr>
            <w:ins w:id="339" w:author="vivo-Elliah" w:date="2021-01-27T15:28:00Z">
              <w:r>
                <w:rPr>
                  <w:rFonts w:ascii="Arial" w:eastAsia="宋体" w:hAnsi="Arial" w:hint="eastAsia"/>
                  <w:noProof/>
                  <w:sz w:val="18"/>
                  <w:szCs w:val="24"/>
                  <w:lang w:eastAsia="zh-CN"/>
                </w:rPr>
                <w:t>D</w:t>
              </w:r>
              <w:r>
                <w:rPr>
                  <w:rFonts w:ascii="Arial" w:eastAsia="宋体" w:hAnsi="Arial"/>
                  <w:noProof/>
                  <w:sz w:val="18"/>
                  <w:szCs w:val="24"/>
                  <w:lang w:eastAsia="zh-CN"/>
                </w:rPr>
                <w:t xml:space="preserve">isagree </w:t>
              </w:r>
            </w:ins>
          </w:p>
        </w:tc>
        <w:tc>
          <w:tcPr>
            <w:tcW w:w="6095" w:type="dxa"/>
          </w:tcPr>
          <w:p w14:paraId="21C4DBE5" w14:textId="1FC2A814" w:rsidR="00E70C8F" w:rsidRDefault="00E70C8F" w:rsidP="00BC7E9B">
            <w:pPr>
              <w:spacing w:before="60" w:after="0"/>
              <w:rPr>
                <w:ins w:id="340" w:author="vivo-Elliah" w:date="2021-01-27T15:28:00Z"/>
                <w:rFonts w:ascii="Arial" w:eastAsia="宋体" w:hAnsi="Arial"/>
                <w:noProof/>
                <w:sz w:val="18"/>
                <w:szCs w:val="24"/>
                <w:lang w:eastAsia="zh-CN"/>
              </w:rPr>
            </w:pPr>
            <w:ins w:id="341" w:author="vivo-Elliah" w:date="2021-01-27T15:2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bl>
    <w:p w14:paraId="197B187F" w14:textId="7CF67E7E" w:rsidR="00C46AF1" w:rsidRDefault="00C46AF1" w:rsidP="00C10C62">
      <w:pPr>
        <w:rPr>
          <w:rFonts w:eastAsia="宋体"/>
          <w:lang w:eastAsia="zh-CN"/>
        </w:rPr>
      </w:pPr>
    </w:p>
    <w:p w14:paraId="3F31122F" w14:textId="38CABD2B" w:rsidR="00F44580" w:rsidRDefault="00F44580" w:rsidP="00F44580">
      <w:pPr>
        <w:spacing w:before="120"/>
        <w:rPr>
          <w:rFonts w:eastAsia="宋体" w:cs="Arial"/>
          <w:lang w:eastAsia="zh-CN"/>
        </w:rPr>
      </w:pPr>
      <w:r>
        <w:rPr>
          <w:rFonts w:eastAsia="宋体" w:hint="eastAsia"/>
          <w:lang w:eastAsia="zh-CN"/>
        </w:rPr>
        <w:t>The CR [</w:t>
      </w:r>
      <w:r w:rsidR="00172E9B">
        <w:rPr>
          <w:rFonts w:eastAsia="宋体" w:hint="eastAsia"/>
          <w:lang w:eastAsia="zh-CN"/>
        </w:rPr>
        <w:t>4</w:t>
      </w:r>
      <w:r>
        <w:rPr>
          <w:rFonts w:eastAsia="宋体" w:hint="eastAsia"/>
          <w:lang w:eastAsia="zh-CN"/>
        </w:rPr>
        <w:t>], CR [</w:t>
      </w:r>
      <w:r w:rsidR="00172E9B">
        <w:rPr>
          <w:rFonts w:eastAsia="宋体" w:hint="eastAsia"/>
          <w:lang w:eastAsia="zh-CN"/>
        </w:rPr>
        <w:t>5</w:t>
      </w:r>
      <w:r>
        <w:rPr>
          <w:rFonts w:eastAsia="宋体" w:hint="eastAsia"/>
          <w:lang w:eastAsia="zh-CN"/>
        </w:rPr>
        <w:t>] and CR [</w:t>
      </w:r>
      <w:r w:rsidR="00172E9B">
        <w:rPr>
          <w:rFonts w:eastAsia="宋体" w:hint="eastAsia"/>
          <w:lang w:eastAsia="zh-CN"/>
        </w:rPr>
        <w:t>6</w:t>
      </w:r>
      <w:r>
        <w:rPr>
          <w:rFonts w:eastAsia="宋体" w:hint="eastAsia"/>
          <w:lang w:eastAsia="zh-CN"/>
        </w:rPr>
        <w:t xml:space="preserve">] point out that as for description of the </w:t>
      </w:r>
      <w:r w:rsidR="00195E9E">
        <w:rPr>
          <w:rFonts w:eastAsia="宋体" w:hint="eastAsia"/>
          <w:noProof/>
          <w:lang w:eastAsia="zh-CN"/>
        </w:rPr>
        <w:t>location related information</w:t>
      </w:r>
      <w:r>
        <w:rPr>
          <w:rFonts w:eastAsia="宋体"/>
          <w:noProof/>
        </w:rPr>
        <w:t xml:space="preserve"> transfer procedure </w:t>
      </w:r>
      <w:r>
        <w:rPr>
          <w:rFonts w:cs="Arial"/>
          <w:lang w:eastAsia="zh-CN"/>
        </w:rPr>
        <w:t xml:space="preserve">for </w:t>
      </w:r>
      <w:r w:rsidRPr="00F44580">
        <w:rPr>
          <w:rFonts w:cs="Arial"/>
          <w:lang w:eastAsia="zh-CN"/>
        </w:rPr>
        <w:t>A-GNSS, OTDOA, E-CID, Sensor</w:t>
      </w:r>
      <w:r w:rsidR="00A0725A">
        <w:rPr>
          <w:rFonts w:eastAsia="宋体" w:cs="Arial" w:hint="eastAsia"/>
          <w:lang w:eastAsia="zh-CN"/>
        </w:rPr>
        <w:t>-based</w:t>
      </w:r>
      <w:r w:rsidRPr="00F44580">
        <w:rPr>
          <w:rFonts w:cs="Arial"/>
          <w:lang w:eastAsia="zh-CN"/>
        </w:rPr>
        <w:t xml:space="preserve">, WLAN, </w:t>
      </w:r>
      <w:proofErr w:type="spellStart"/>
      <w:r w:rsidRPr="00F44580">
        <w:rPr>
          <w:rFonts w:cs="Arial"/>
          <w:lang w:eastAsia="zh-CN"/>
        </w:rPr>
        <w:t>Bluethooth</w:t>
      </w:r>
      <w:proofErr w:type="spellEnd"/>
      <w:r w:rsidRPr="00F44580">
        <w:rPr>
          <w:rFonts w:cs="Arial"/>
          <w:lang w:eastAsia="zh-CN"/>
        </w:rPr>
        <w:t xml:space="preserve"> and TBS </w:t>
      </w:r>
      <w:r>
        <w:rPr>
          <w:rFonts w:cs="Arial"/>
          <w:lang w:eastAsia="zh-CN"/>
        </w:rPr>
        <w:t>positioning method</w:t>
      </w:r>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w:t>
      </w:r>
      <w:r w:rsidR="00195E9E">
        <w:rPr>
          <w:rFonts w:eastAsia="宋体" w:hint="eastAsia"/>
          <w:noProof/>
          <w:lang w:eastAsia="zh-CN"/>
        </w:rPr>
        <w:t>requested location information</w:t>
      </w:r>
      <w:r>
        <w:rPr>
          <w:rFonts w:eastAsia="宋体"/>
          <w:noProof/>
          <w:lang w:eastAsia="zh-CN"/>
        </w:rPr>
        <w:t xml:space="preserve"> </w:t>
      </w:r>
      <w:r>
        <w:rPr>
          <w:rFonts w:eastAsia="宋体"/>
          <w:noProof/>
        </w:rPr>
        <w:t>is not supported</w:t>
      </w:r>
      <w:r>
        <w:rPr>
          <w:rFonts w:eastAsia="宋体"/>
          <w:noProof/>
          <w:lang w:eastAsia="zh-CN"/>
        </w:rPr>
        <w:t xml:space="preserve">, UE will return any information that can be provided in an LPP message, which includes indications on the </w:t>
      </w:r>
      <w:r w:rsidR="00195E9E">
        <w:rPr>
          <w:rFonts w:eastAsia="宋体" w:hint="eastAsia"/>
          <w:noProof/>
          <w:lang w:eastAsia="zh-CN"/>
        </w:rPr>
        <w:t>location related information</w:t>
      </w:r>
      <w:r>
        <w:rPr>
          <w:rFonts w:eastAsia="宋体"/>
          <w:noProof/>
          <w:lang w:eastAsia="zh-CN"/>
        </w:rPr>
        <w:t xml:space="preserve"> that is not provided. As for the case that some of the requested </w:t>
      </w:r>
      <w:r w:rsidR="00195E9E">
        <w:rPr>
          <w:rFonts w:eastAsia="宋体" w:hint="eastAsia"/>
          <w:noProof/>
          <w:lang w:eastAsia="zh-CN"/>
        </w:rPr>
        <w:t>location information</w:t>
      </w:r>
      <w:r>
        <w:rPr>
          <w:rFonts w:eastAsia="宋体"/>
          <w:noProof/>
          <w:lang w:eastAsia="zh-CN"/>
        </w:rPr>
        <w:t xml:space="preserve"> is not provided, what UE should to do is unclear.</w:t>
      </w:r>
      <w:r>
        <w:rPr>
          <w:rFonts w:eastAsia="宋体" w:hint="eastAsia"/>
          <w:noProof/>
          <w:lang w:eastAsia="zh-CN"/>
        </w:rPr>
        <w:t xml:space="preserve"> Thus, they propose to </w:t>
      </w:r>
      <w:r>
        <w:rPr>
          <w:rFonts w:cs="Arial"/>
          <w:lang w:eastAsia="zh-CN"/>
        </w:rPr>
        <w:t xml:space="preserve">add a clarification </w:t>
      </w:r>
      <w:r>
        <w:rPr>
          <w:rFonts w:eastAsia="宋体" w:cs="Arial" w:hint="eastAsia"/>
          <w:lang w:eastAsia="zh-CN"/>
        </w:rPr>
        <w:t>about how to handle the case that only some of the requested location related information is not supported.</w:t>
      </w:r>
    </w:p>
    <w:p w14:paraId="589378F4" w14:textId="511552BB" w:rsidR="00F44580" w:rsidRPr="00447850" w:rsidRDefault="00F44580" w:rsidP="00F4458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195E9E">
        <w:rPr>
          <w:rFonts w:eastAsia="宋体" w:hint="eastAsia"/>
          <w:b/>
          <w:lang w:eastAsia="zh-CN"/>
        </w:rPr>
        <w:t>6</w:t>
      </w:r>
      <w:r w:rsidRPr="00843A6D">
        <w:rPr>
          <w:rFonts w:eastAsia="宋体" w:hint="eastAsia"/>
          <w:b/>
          <w:lang w:eastAsia="zh-CN"/>
        </w:rPr>
        <w:t xml:space="preserve">: </w:t>
      </w:r>
      <w:r>
        <w:rPr>
          <w:rFonts w:eastAsia="宋体" w:hint="eastAsia"/>
          <w:b/>
          <w:lang w:eastAsia="zh-CN"/>
        </w:rPr>
        <w:t xml:space="preserve">RAN2 to discuss to </w:t>
      </w:r>
      <w:r w:rsidRPr="00F44580">
        <w:rPr>
          <w:rFonts w:eastAsia="宋体"/>
          <w:b/>
          <w:lang w:eastAsia="zh-CN"/>
        </w:rPr>
        <w:t>add a clarification about how to handle the case that only some of the requested location related information is not supported</w:t>
      </w:r>
      <w:r w:rsidRPr="00447850">
        <w:rPr>
          <w:rFonts w:eastAsia="宋体"/>
          <w:b/>
          <w:lang w:eastAsia="zh-CN"/>
        </w:rPr>
        <w:t>.</w:t>
      </w:r>
    </w:p>
    <w:p w14:paraId="302D34CC" w14:textId="658AA606" w:rsidR="00070BBA" w:rsidRPr="000F18FD" w:rsidRDefault="00070BBA" w:rsidP="00070BBA">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w:t>
      </w:r>
      <w:r w:rsidR="0032742B">
        <w:rPr>
          <w:rFonts w:eastAsia="宋体" w:hint="eastAsia"/>
          <w:lang w:eastAsia="zh-CN"/>
        </w:rPr>
        <w:t>3</w:t>
      </w:r>
      <w:r>
        <w:rPr>
          <w:rFonts w:eastAsia="宋体" w:hint="eastAsia"/>
          <w:lang w:eastAsia="zh-CN"/>
        </w:rPr>
        <w:t>.</w:t>
      </w:r>
      <w:r w:rsidR="0032742B">
        <w:rPr>
          <w:rFonts w:eastAsia="宋体" w:hint="eastAsia"/>
          <w:lang w:eastAsia="zh-CN"/>
        </w:rPr>
        <w:t>1</w:t>
      </w:r>
      <w:r>
        <w:rPr>
          <w:rFonts w:eastAsia="宋体" w:hint="eastAsia"/>
          <w:lang w:eastAsia="zh-CN"/>
        </w:rPr>
        <w:t xml:space="preserve"> of TS36.305 </w:t>
      </w:r>
      <w:r w:rsidR="00A35886" w:rsidRPr="00132760">
        <w:t xml:space="preserve">is shown below high light in </w:t>
      </w:r>
      <w:r w:rsidR="00A35886" w:rsidRPr="00656EEF">
        <w:rPr>
          <w:highlight w:val="yellow"/>
        </w:rPr>
        <w:t>yellow</w:t>
      </w:r>
      <w:r w:rsidR="00A35886"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0032742B" w:rsidRPr="0032742B">
        <w:rPr>
          <w:lang w:val="en-US" w:eastAsia="zh-CN"/>
        </w:rPr>
        <w:t>8</w:t>
      </w:r>
      <w:r w:rsidR="0032742B">
        <w:rPr>
          <w:lang w:val="en-US" w:eastAsia="zh-CN"/>
        </w:rPr>
        <w:t>.2.3.3.1, 8.3.3.3.1, 8.6.3.1, 8.7.3.</w:t>
      </w:r>
      <w:r w:rsidR="0032742B">
        <w:rPr>
          <w:rFonts w:hint="eastAsia"/>
          <w:lang w:val="en-US" w:eastAsia="zh-CN"/>
        </w:rPr>
        <w:t>1</w:t>
      </w:r>
      <w:r w:rsidR="0032742B">
        <w:rPr>
          <w:lang w:val="en-US" w:eastAsia="zh-CN"/>
        </w:rPr>
        <w:t>.</w:t>
      </w:r>
      <w:r w:rsidR="0032742B">
        <w:rPr>
          <w:rFonts w:hint="eastAsia"/>
          <w:lang w:val="en-US" w:eastAsia="zh-CN"/>
        </w:rPr>
        <w:t>1</w:t>
      </w:r>
      <w:r w:rsidR="0032742B">
        <w:rPr>
          <w:lang w:val="en-US" w:eastAsia="zh-CN"/>
        </w:rPr>
        <w:t>, 8.8.3.</w:t>
      </w:r>
      <w:r w:rsidR="0032742B">
        <w:rPr>
          <w:rFonts w:hint="eastAsia"/>
          <w:lang w:val="en-US" w:eastAsia="zh-CN"/>
        </w:rPr>
        <w:t>1.1, 8.9.3.1.1, 8.10.3.1</w:t>
      </w:r>
      <w:r w:rsidR="00A35886">
        <w:rPr>
          <w:rFonts w:eastAsia="宋体" w:hint="eastAsia"/>
          <w:lang w:val="en-US" w:eastAsia="zh-CN"/>
        </w:rPr>
        <w:t>[4]</w:t>
      </w:r>
      <w:r w:rsidR="00656EEF">
        <w:rPr>
          <w:rFonts w:eastAsia="宋体" w:hint="eastAsia"/>
          <w:lang w:val="en-US" w:eastAsia="zh-CN"/>
        </w:rPr>
        <w:t xml:space="preserve"> </w:t>
      </w:r>
      <w:r w:rsidR="00A35886">
        <w:rPr>
          <w:rFonts w:eastAsia="宋体" w:hint="eastAsia"/>
          <w:lang w:val="en-US" w:eastAsia="zh-CN"/>
        </w:rPr>
        <w:t>[5]</w:t>
      </w:r>
      <w:r w:rsidR="00656EEF">
        <w:rPr>
          <w:rFonts w:eastAsia="宋体" w:hint="eastAsia"/>
          <w:lang w:val="en-US" w:eastAsia="zh-CN"/>
        </w:rPr>
        <w:t xml:space="preserve"> </w:t>
      </w:r>
      <w:r w:rsidR="00A35886">
        <w:rPr>
          <w:rFonts w:eastAsia="宋体" w:hint="eastAsia"/>
          <w:lang w:val="en-US" w:eastAsia="zh-CN"/>
        </w:rPr>
        <w:t>[6]</w:t>
      </w:r>
      <w:r>
        <w:rPr>
          <w:rFonts w:eastAsia="宋体" w:hint="eastAsia"/>
          <w:lang w:eastAsia="zh-CN"/>
        </w:rPr>
        <w:t xml:space="preserve"> are similar with it, which are not listed here.</w:t>
      </w:r>
    </w:p>
    <w:p w14:paraId="514F4F93" w14:textId="77777777" w:rsidR="00070BBA" w:rsidRPr="000F18FD" w:rsidRDefault="00070BBA" w:rsidP="00070BBA">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25C4B8C" w14:textId="77777777" w:rsidR="00070BBA" w:rsidRPr="00FC1425" w:rsidRDefault="00070BBA"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FC1425">
        <w:rPr>
          <w:rFonts w:ascii="Arial" w:eastAsia="宋体" w:hAnsi="Arial"/>
          <w:sz w:val="22"/>
          <w:lang w:eastAsia="ja-JP"/>
        </w:rPr>
        <w:t>8.1.3.3.1</w:t>
      </w:r>
      <w:r w:rsidRPr="00FC1425">
        <w:rPr>
          <w:rFonts w:ascii="Arial" w:eastAsia="宋体" w:hAnsi="Arial"/>
          <w:sz w:val="22"/>
          <w:lang w:eastAsia="ja-JP"/>
        </w:rPr>
        <w:tab/>
        <w:t>E-SMLC initiated Location Information Transfer Procedure</w:t>
      </w:r>
    </w:p>
    <w:p w14:paraId="29CAF98D" w14:textId="77777777" w:rsidR="00070BBA" w:rsidRPr="00FC1425" w:rsidRDefault="00070BBA" w:rsidP="00070BBA">
      <w:pPr>
        <w:overflowPunct w:val="0"/>
        <w:autoSpaceDE w:val="0"/>
        <w:autoSpaceDN w:val="0"/>
        <w:adjustRightInd w:val="0"/>
        <w:textAlignment w:val="baseline"/>
        <w:rPr>
          <w:rFonts w:eastAsia="宋体"/>
          <w:lang w:eastAsia="ja-JP"/>
        </w:rPr>
      </w:pPr>
      <w:r w:rsidRPr="00FC1425">
        <w:rPr>
          <w:rFonts w:eastAsia="宋体"/>
          <w:lang w:eastAsia="ja-JP"/>
        </w:rPr>
        <w:t>Figure 8.1.3.3.1-1 shows the Location Information Transfer operations for the network-assisted GNSS method when the procedure is initiated by the E-SMLC.</w:t>
      </w:r>
    </w:p>
    <w:p w14:paraId="6AD458D5" w14:textId="77777777" w:rsidR="00070BBA" w:rsidRPr="00FC1425" w:rsidRDefault="00070BBA" w:rsidP="00070BBA">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lastRenderedPageBreak/>
        <w:drawing>
          <wp:inline distT="0" distB="0" distL="0" distR="0" wp14:anchorId="36E2E775" wp14:editId="39D64F11">
            <wp:extent cx="4619625" cy="2091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6F60E693" w14:textId="77777777" w:rsidR="00070BBA" w:rsidRPr="00FC1425" w:rsidRDefault="00070BBA" w:rsidP="00070BBA">
      <w:pPr>
        <w:keepLines/>
        <w:overflowPunct w:val="0"/>
        <w:autoSpaceDE w:val="0"/>
        <w:autoSpaceDN w:val="0"/>
        <w:adjustRightInd w:val="0"/>
        <w:spacing w:after="240"/>
        <w:jc w:val="center"/>
        <w:textAlignment w:val="baseline"/>
        <w:rPr>
          <w:rFonts w:ascii="Arial" w:eastAsia="宋体" w:hAnsi="Arial"/>
          <w:b/>
          <w:lang w:eastAsia="ja-JP"/>
        </w:rPr>
      </w:pPr>
      <w:r w:rsidRPr="00FC1425">
        <w:rPr>
          <w:rFonts w:ascii="Arial" w:eastAsia="宋体" w:hAnsi="Arial"/>
          <w:b/>
          <w:lang w:eastAsia="ja-JP"/>
        </w:rPr>
        <w:t>Figure 8.1.3.3.1-1: E-SMLC-initiated</w:t>
      </w:r>
      <w:r w:rsidRPr="00FC1425">
        <w:rPr>
          <w:rFonts w:ascii="Arial" w:eastAsia="宋体" w:hAnsi="Arial" w:cs="Arial"/>
          <w:b/>
          <w:lang w:eastAsia="ja-JP"/>
        </w:rPr>
        <w:t xml:space="preserve"> Location Information </w:t>
      </w:r>
      <w:proofErr w:type="gramStart"/>
      <w:r w:rsidRPr="00FC1425">
        <w:rPr>
          <w:rFonts w:ascii="Arial" w:eastAsia="宋体" w:hAnsi="Arial" w:cs="Arial"/>
          <w:b/>
          <w:lang w:eastAsia="ja-JP"/>
        </w:rPr>
        <w:t xml:space="preserve">Transfer </w:t>
      </w:r>
      <w:r w:rsidRPr="00FC1425">
        <w:rPr>
          <w:rFonts w:ascii="Arial" w:eastAsia="宋体" w:hAnsi="Arial"/>
          <w:b/>
          <w:lang w:eastAsia="ja-JP"/>
        </w:rPr>
        <w:t xml:space="preserve"> Procedure</w:t>
      </w:r>
      <w:proofErr w:type="gramEnd"/>
    </w:p>
    <w:p w14:paraId="737A97B3" w14:textId="77777777" w:rsidR="00070BBA" w:rsidRPr="00FC1425"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 xml:space="preserve">(1)The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proofErr w:type="spellStart"/>
      <w:r w:rsidRPr="00FC1425">
        <w:rPr>
          <w:rFonts w:eastAsia="宋体"/>
          <w:lang w:eastAsia="ja-JP"/>
        </w:rPr>
        <w:t>Glonass</w:t>
      </w:r>
      <w:proofErr w:type="spellEnd"/>
      <w:r w:rsidRPr="00FC1425">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p w14:paraId="41A4F018" w14:textId="411AA96F" w:rsidR="00070BBA" w:rsidRPr="00296DD0"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(2)</w:t>
      </w:r>
      <w:r w:rsidRPr="00FC1425">
        <w:rPr>
          <w:rFonts w:eastAsia="宋体"/>
          <w:lang w:eastAsia="ja-JP"/>
        </w:rPr>
        <w:tab/>
        <w:t xml:space="preserve">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w:t>
      </w:r>
      <w:del w:id="342" w:author="CATT" w:date="2021-01-12T18:20:00Z">
        <w:r w:rsidRPr="00A35886" w:rsidDel="00E15FDC">
          <w:rPr>
            <w:rFonts w:eastAsia="宋体"/>
            <w:highlight w:val="yellow"/>
            <w:lang w:eastAsia="ja-JP"/>
          </w:rPr>
          <w:delText xml:space="preserve">any </w:delText>
        </w:r>
      </w:del>
      <w:ins w:id="343" w:author="CATT" w:date="2021-01-12T18:20:00Z">
        <w:r w:rsidRPr="00A35886">
          <w:rPr>
            <w:rFonts w:eastAsia="宋体" w:hint="eastAsia"/>
            <w:highlight w:val="yellow"/>
            <w:lang w:eastAsia="zh-CN"/>
          </w:rPr>
          <w:t>all</w:t>
        </w:r>
        <w:r w:rsidRPr="00FC1425">
          <w:rPr>
            <w:rFonts w:eastAsia="宋体"/>
            <w:lang w:eastAsia="ja-JP"/>
          </w:rPr>
          <w:t xml:space="preserve"> </w:t>
        </w:r>
      </w:ins>
      <w:r w:rsidRPr="00FC1425">
        <w:rPr>
          <w:rFonts w:eastAsia="宋体"/>
          <w:lang w:eastAsia="ja-JP"/>
        </w:rPr>
        <w:t>of the requested measurements have been obtained, the UE return</w:t>
      </w:r>
      <w:r w:rsidRPr="00FC1425">
        <w:rPr>
          <w:rFonts w:eastAsia="宋体"/>
          <w:lang w:eastAsia="zh-CN"/>
        </w:rPr>
        <w:t>s</w:t>
      </w:r>
      <w:r w:rsidRPr="00FC1425">
        <w:rPr>
          <w:rFonts w:eastAsia="宋体"/>
          <w:lang w:eastAsia="ja-JP"/>
        </w:rPr>
        <w:t xml:space="preserve"> any information that can be provided in an LPP message of type Provide Location Information which includes a cause indication for the not provided location information.</w:t>
      </w:r>
    </w:p>
    <w:p w14:paraId="4FB056E1" w14:textId="6F9BA8ED" w:rsidR="00070BBA" w:rsidRPr="00070BBA" w:rsidRDefault="00070BBA" w:rsidP="00070BBA">
      <w:pPr>
        <w:spacing w:before="60"/>
        <w:rPr>
          <w:rFonts w:ascii="Arial" w:eastAsia="宋体" w:hAnsi="Arial"/>
          <w:szCs w:val="24"/>
          <w:lang w:eastAsia="zh-CN"/>
        </w:rPr>
      </w:pPr>
      <w:r>
        <w:rPr>
          <w:sz w:val="22"/>
          <w:szCs w:val="22"/>
          <w:lang w:eastAsia="zh-CN"/>
        </w:rPr>
        <w:t>===============================CHAGNE ENDS==================================</w:t>
      </w:r>
    </w:p>
    <w:p w14:paraId="2C94075A" w14:textId="13101284" w:rsidR="00F44580" w:rsidRDefault="00F44580" w:rsidP="00F44580">
      <w:pPr>
        <w:spacing w:before="60"/>
        <w:rPr>
          <w:rFonts w:ascii="Arial" w:eastAsia="宋体" w:hAnsi="Arial"/>
          <w:noProof/>
          <w:szCs w:val="24"/>
          <w:lang w:eastAsia="zh-CN"/>
        </w:rPr>
      </w:pPr>
      <w:r>
        <w:rPr>
          <w:rFonts w:ascii="Arial" w:eastAsia="宋体" w:hAnsi="Arial" w:hint="eastAsia"/>
          <w:b/>
          <w:szCs w:val="24"/>
          <w:lang w:eastAsia="zh-CN"/>
        </w:rPr>
        <w:t>Q</w:t>
      </w:r>
      <w:r w:rsidR="00195E9E">
        <w:rPr>
          <w:rFonts w:ascii="Arial" w:eastAsia="宋体" w:hAnsi="Arial" w:hint="eastAsia"/>
          <w:b/>
          <w:szCs w:val="24"/>
          <w:lang w:eastAsia="zh-CN"/>
        </w:rPr>
        <w:t>6</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195E9E">
        <w:rPr>
          <w:rFonts w:ascii="Arial" w:eastAsia="宋体" w:hAnsi="Arial" w:hint="eastAsia"/>
          <w:b/>
          <w:szCs w:val="24"/>
          <w:lang w:eastAsia="zh-CN"/>
        </w:rPr>
        <w:t>6</w:t>
      </w:r>
      <w:r>
        <w:rPr>
          <w:rFonts w:ascii="Arial" w:eastAsia="宋体" w:hAnsi="Arial" w:hint="eastAsia"/>
          <w:b/>
          <w:szCs w:val="24"/>
          <w:lang w:eastAsia="zh-CN"/>
        </w:rPr>
        <w:t xml:space="preserve"> of </w:t>
      </w:r>
      <w:r w:rsidRPr="00F44580">
        <w:rPr>
          <w:rFonts w:ascii="Arial" w:eastAsia="宋体" w:hAnsi="Arial"/>
          <w:b/>
          <w:szCs w:val="24"/>
          <w:lang w:eastAsia="zh-CN"/>
        </w:rPr>
        <w:t>add</w:t>
      </w:r>
      <w:r w:rsidR="002D0487">
        <w:rPr>
          <w:rFonts w:ascii="Arial" w:eastAsia="宋体" w:hAnsi="Arial" w:hint="eastAsia"/>
          <w:b/>
          <w:szCs w:val="24"/>
          <w:lang w:eastAsia="zh-CN"/>
        </w:rPr>
        <w:t>ing</w:t>
      </w:r>
      <w:r w:rsidRPr="00F44580">
        <w:rPr>
          <w:rFonts w:ascii="Arial" w:eastAsia="宋体" w:hAnsi="Arial"/>
          <w:b/>
          <w:szCs w:val="24"/>
          <w:lang w:eastAsia="zh-CN"/>
        </w:rPr>
        <w:t xml:space="preserve"> a clarification about how to handle the case that only some of the requested location related information is not supported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F44580" w:rsidRPr="00C5044D" w14:paraId="55E08119" w14:textId="77777777" w:rsidTr="00BC7E9B">
        <w:trPr>
          <w:jc w:val="center"/>
        </w:trPr>
        <w:tc>
          <w:tcPr>
            <w:tcW w:w="1668" w:type="dxa"/>
          </w:tcPr>
          <w:p w14:paraId="45EAD1F3" w14:textId="77777777" w:rsidR="00F44580" w:rsidRPr="00C5044D" w:rsidRDefault="00F4458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C853157" w14:textId="77777777" w:rsidR="00F44580" w:rsidRPr="00C5044D" w:rsidRDefault="00F44580"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7CC2BD2E" w14:textId="77777777" w:rsidR="00F44580" w:rsidRPr="00C5044D" w:rsidRDefault="00F44580"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F44580" w:rsidRPr="00C5044D" w14:paraId="4A9174A3" w14:textId="77777777" w:rsidTr="00BC7E9B">
        <w:trPr>
          <w:jc w:val="center"/>
        </w:trPr>
        <w:tc>
          <w:tcPr>
            <w:tcW w:w="1668" w:type="dxa"/>
          </w:tcPr>
          <w:p w14:paraId="20C591CC" w14:textId="682D1C84" w:rsidR="00F44580" w:rsidRPr="00C5044D" w:rsidRDefault="0030246A" w:rsidP="00BC7E9B">
            <w:pPr>
              <w:spacing w:before="60" w:after="0"/>
              <w:rPr>
                <w:rFonts w:ascii="Arial" w:eastAsia="宋体" w:hAnsi="Arial"/>
                <w:noProof/>
                <w:sz w:val="18"/>
                <w:szCs w:val="24"/>
                <w:lang w:eastAsia="zh-CN"/>
              </w:rPr>
            </w:pPr>
            <w:ins w:id="344" w:author="Intel1" w:date="2021-01-25T19:44:00Z">
              <w:r>
                <w:rPr>
                  <w:rFonts w:ascii="Arial" w:eastAsia="宋体" w:hAnsi="Arial"/>
                  <w:noProof/>
                  <w:sz w:val="18"/>
                  <w:szCs w:val="24"/>
                  <w:lang w:eastAsia="zh-CN"/>
                </w:rPr>
                <w:t>Intel</w:t>
              </w:r>
            </w:ins>
          </w:p>
        </w:tc>
        <w:tc>
          <w:tcPr>
            <w:tcW w:w="1839" w:type="dxa"/>
          </w:tcPr>
          <w:p w14:paraId="5677004C" w14:textId="073EBF6E" w:rsidR="00F44580" w:rsidRPr="00C5044D" w:rsidRDefault="00F44580" w:rsidP="00BC7E9B">
            <w:pPr>
              <w:spacing w:before="60" w:after="0"/>
              <w:rPr>
                <w:rFonts w:ascii="Arial" w:eastAsia="宋体" w:hAnsi="Arial"/>
                <w:noProof/>
                <w:sz w:val="18"/>
                <w:szCs w:val="24"/>
                <w:lang w:eastAsia="zh-CN"/>
              </w:rPr>
            </w:pPr>
          </w:p>
        </w:tc>
        <w:tc>
          <w:tcPr>
            <w:tcW w:w="6095" w:type="dxa"/>
          </w:tcPr>
          <w:p w14:paraId="2E533E80" w14:textId="673326E8" w:rsidR="00F44580" w:rsidRPr="00C5044D" w:rsidRDefault="0030246A" w:rsidP="00BC7E9B">
            <w:pPr>
              <w:spacing w:before="60" w:after="0"/>
              <w:rPr>
                <w:rFonts w:ascii="Arial" w:eastAsia="宋体" w:hAnsi="Arial"/>
                <w:noProof/>
                <w:sz w:val="18"/>
                <w:szCs w:val="24"/>
                <w:lang w:eastAsia="zh-CN"/>
              </w:rPr>
            </w:pPr>
            <w:ins w:id="345" w:author="Intel1" w:date="2021-01-25T19:44:00Z">
              <w:r>
                <w:rPr>
                  <w:rFonts w:ascii="Arial" w:eastAsia="宋体" w:hAnsi="Arial"/>
                  <w:noProof/>
                  <w:sz w:val="18"/>
                  <w:szCs w:val="24"/>
                  <w:lang w:eastAsia="zh-CN"/>
                </w:rPr>
                <w:t>D</w:t>
              </w:r>
              <w:r w:rsidRPr="0030246A">
                <w:rPr>
                  <w:rFonts w:ascii="Arial" w:eastAsia="宋体" w:hAnsi="Arial"/>
                  <w:noProof/>
                  <w:sz w:val="18"/>
                  <w:szCs w:val="24"/>
                  <w:lang w:eastAsia="zh-CN"/>
                </w:rPr>
                <w:t>o not see the problem. Current text is “before any of the requested measurements have been obtained”, shall already cover “UE can only provide some of the requested information”</w:t>
              </w:r>
            </w:ins>
          </w:p>
        </w:tc>
      </w:tr>
      <w:tr w:rsidR="00F44580" w:rsidRPr="00C5044D" w14:paraId="4E4DF53C" w14:textId="77777777" w:rsidTr="00BC7E9B">
        <w:trPr>
          <w:jc w:val="center"/>
        </w:trPr>
        <w:tc>
          <w:tcPr>
            <w:tcW w:w="1668" w:type="dxa"/>
          </w:tcPr>
          <w:p w14:paraId="49347DA3" w14:textId="6908ED14" w:rsidR="00F44580" w:rsidRPr="00C5044D" w:rsidRDefault="00AE7AB8" w:rsidP="00BC7E9B">
            <w:pPr>
              <w:spacing w:before="60" w:after="0"/>
              <w:rPr>
                <w:rFonts w:ascii="Arial" w:eastAsia="宋体" w:hAnsi="Arial"/>
                <w:noProof/>
                <w:sz w:val="18"/>
                <w:szCs w:val="24"/>
                <w:lang w:eastAsia="zh-CN"/>
              </w:rPr>
            </w:pPr>
            <w:ins w:id="346"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7DC4A9AE" w14:textId="77777777" w:rsidR="00F44580" w:rsidRPr="00C5044D" w:rsidRDefault="00F44580" w:rsidP="00BC7E9B">
            <w:pPr>
              <w:spacing w:before="60" w:after="0"/>
              <w:rPr>
                <w:rFonts w:ascii="Arial" w:eastAsia="宋体" w:hAnsi="Arial"/>
                <w:noProof/>
                <w:sz w:val="18"/>
                <w:szCs w:val="24"/>
                <w:lang w:eastAsia="zh-CN"/>
              </w:rPr>
            </w:pPr>
          </w:p>
        </w:tc>
        <w:tc>
          <w:tcPr>
            <w:tcW w:w="6095" w:type="dxa"/>
          </w:tcPr>
          <w:p w14:paraId="7CAE85BF" w14:textId="005F3B08" w:rsidR="00F44580" w:rsidRPr="00C5044D" w:rsidRDefault="00AE7AB8" w:rsidP="00BC7E9B">
            <w:pPr>
              <w:spacing w:before="60" w:after="0"/>
              <w:rPr>
                <w:rFonts w:ascii="Arial" w:eastAsia="宋体" w:hAnsi="Arial"/>
                <w:noProof/>
                <w:sz w:val="18"/>
                <w:szCs w:val="24"/>
                <w:lang w:eastAsia="zh-CN"/>
              </w:rPr>
            </w:pPr>
            <w:ins w:id="347" w:author="YinghaoGuo" w:date="2021-01-26T11:4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r w:rsidR="00F740C4" w:rsidRPr="00C5044D" w14:paraId="0E62F40F" w14:textId="77777777" w:rsidTr="00BC7E9B">
        <w:trPr>
          <w:jc w:val="center"/>
        </w:trPr>
        <w:tc>
          <w:tcPr>
            <w:tcW w:w="1668" w:type="dxa"/>
          </w:tcPr>
          <w:p w14:paraId="1FC5DA96" w14:textId="66925731" w:rsidR="00F740C4" w:rsidRPr="00C5044D" w:rsidRDefault="00F740C4" w:rsidP="00BC7E9B">
            <w:pPr>
              <w:spacing w:before="60" w:after="0"/>
              <w:rPr>
                <w:rFonts w:ascii="Arial" w:eastAsia="宋体" w:hAnsi="Arial"/>
                <w:noProof/>
                <w:sz w:val="18"/>
                <w:szCs w:val="24"/>
                <w:lang w:eastAsia="zh-CN"/>
              </w:rPr>
            </w:pPr>
            <w:ins w:id="348" w:author="CATT" w:date="2021-01-26T13:55:00Z">
              <w:r>
                <w:rPr>
                  <w:rFonts w:ascii="Arial" w:eastAsia="宋体" w:hAnsi="Arial" w:hint="eastAsia"/>
                  <w:noProof/>
                  <w:sz w:val="18"/>
                  <w:szCs w:val="24"/>
                  <w:lang w:eastAsia="zh-CN"/>
                </w:rPr>
                <w:t>CATT</w:t>
              </w:r>
            </w:ins>
          </w:p>
        </w:tc>
        <w:tc>
          <w:tcPr>
            <w:tcW w:w="1839" w:type="dxa"/>
          </w:tcPr>
          <w:p w14:paraId="045F7387" w14:textId="1727F315" w:rsidR="00F740C4" w:rsidRPr="00C5044D" w:rsidRDefault="00F740C4" w:rsidP="00BC7E9B">
            <w:pPr>
              <w:spacing w:before="60" w:after="0"/>
              <w:rPr>
                <w:rFonts w:ascii="Arial" w:eastAsia="宋体" w:hAnsi="Arial"/>
                <w:noProof/>
                <w:sz w:val="18"/>
                <w:szCs w:val="24"/>
                <w:lang w:eastAsia="zh-CN"/>
              </w:rPr>
            </w:pPr>
            <w:ins w:id="349" w:author="CATT" w:date="2021-01-26T13:55:00Z">
              <w:r>
                <w:rPr>
                  <w:rFonts w:ascii="Arial" w:eastAsia="宋体" w:hAnsi="Arial" w:hint="eastAsia"/>
                  <w:noProof/>
                  <w:sz w:val="18"/>
                  <w:szCs w:val="24"/>
                  <w:lang w:eastAsia="zh-CN"/>
                </w:rPr>
                <w:t>Agree</w:t>
              </w:r>
            </w:ins>
          </w:p>
        </w:tc>
        <w:tc>
          <w:tcPr>
            <w:tcW w:w="6095" w:type="dxa"/>
          </w:tcPr>
          <w:p w14:paraId="72A51EE7" w14:textId="77777777" w:rsidR="00F740C4" w:rsidRDefault="00F740C4" w:rsidP="00BC7E9B">
            <w:pPr>
              <w:spacing w:before="60" w:after="0"/>
              <w:rPr>
                <w:ins w:id="350" w:author="CATT" w:date="2021-01-26T13:55:00Z"/>
                <w:rFonts w:eastAsia="宋体"/>
                <w:lang w:val="en-US" w:eastAsia="zh-CN"/>
              </w:rPr>
            </w:pPr>
            <w:ins w:id="351" w:author="CATT" w:date="2021-01-26T13:55:00Z">
              <w:r>
                <w:rPr>
                  <w:rFonts w:eastAsia="宋体"/>
                  <w:lang w:val="en-US" w:eastAsia="zh-CN"/>
                </w:rPr>
                <w:t>T</w:t>
              </w:r>
              <w:r>
                <w:rPr>
                  <w:rFonts w:eastAsia="宋体" w:hint="eastAsia"/>
                  <w:lang w:val="en-US" w:eastAsia="zh-CN"/>
                </w:rPr>
                <w:t>o Intel and Huawei:</w:t>
              </w:r>
            </w:ins>
          </w:p>
          <w:p w14:paraId="42109B1A" w14:textId="46C55CD2" w:rsidR="0027240E" w:rsidRDefault="0027240E" w:rsidP="00BC7E9B">
            <w:pPr>
              <w:spacing w:before="60" w:after="0"/>
              <w:rPr>
                <w:ins w:id="352" w:author="CATT" w:date="2021-01-26T14:36:00Z"/>
                <w:rFonts w:eastAsia="宋体"/>
                <w:lang w:val="en-US" w:eastAsia="zh-CN"/>
              </w:rPr>
            </w:pPr>
            <w:ins w:id="353" w:author="CATT" w:date="2021-01-26T14:11:00Z">
              <w:r w:rsidRPr="0027240E">
                <w:rPr>
                  <w:rFonts w:eastAsia="宋体"/>
                  <w:lang w:val="en-US" w:eastAsia="zh-CN"/>
                </w:rPr>
                <w:t>We support to fix obvious issues of stage2 not introducing more and more legacy issues for the next release to improve the quality of stage 2 protocol.</w:t>
              </w:r>
            </w:ins>
          </w:p>
          <w:p w14:paraId="5CDFBD03" w14:textId="6D9A399C" w:rsidR="00F740C4" w:rsidRPr="005F0799" w:rsidRDefault="005F0799" w:rsidP="005F0799">
            <w:pPr>
              <w:spacing w:before="60" w:after="0"/>
              <w:rPr>
                <w:rFonts w:eastAsia="宋体"/>
                <w:lang w:val="en-US" w:eastAsia="zh-CN"/>
              </w:rPr>
            </w:pPr>
            <w:ins w:id="354" w:author="CATT" w:date="2021-01-26T14:55:00Z">
              <w:r w:rsidRPr="00B54789">
                <w:rPr>
                  <w:rFonts w:eastAsia="宋体"/>
                  <w:lang w:val="en-US" w:eastAsia="zh-CN"/>
                </w:rPr>
                <w:t xml:space="preserve">Since current text “before any of the requested measurements have been obtained” means that </w:t>
              </w:r>
            </w:ins>
            <w:ins w:id="355" w:author="CATT" w:date="2021-01-26T14:56:00Z">
              <w:r w:rsidRPr="00B54789">
                <w:rPr>
                  <w:rFonts w:eastAsia="宋体"/>
                  <w:lang w:val="en-US" w:eastAsia="zh-CN"/>
                </w:rPr>
                <w:t xml:space="preserve">the </w:t>
              </w:r>
              <w:proofErr w:type="spellStart"/>
              <w:r w:rsidRPr="00B54789">
                <w:rPr>
                  <w:rFonts w:eastAsia="宋体"/>
                  <w:highlight w:val="green"/>
                  <w:lang w:val="en-US" w:eastAsia="zh-CN"/>
                </w:rPr>
                <w:t>reponse</w:t>
              </w:r>
              <w:proofErr w:type="spellEnd"/>
              <w:r w:rsidRPr="00B54789">
                <w:rPr>
                  <w:rFonts w:eastAsia="宋体"/>
                  <w:highlight w:val="green"/>
                  <w:lang w:val="en-US" w:eastAsia="zh-CN"/>
                </w:rPr>
                <w:t xml:space="preserve"> time elapsed while none of the requested measurements have bee</w:t>
              </w:r>
            </w:ins>
            <w:ins w:id="356" w:author="CATT" w:date="2021-01-26T14:57:00Z">
              <w:r w:rsidRPr="00B54789">
                <w:rPr>
                  <w:rFonts w:eastAsia="宋体"/>
                  <w:highlight w:val="green"/>
                  <w:lang w:val="en-US" w:eastAsia="zh-CN"/>
                </w:rPr>
                <w:t>n obtained</w:t>
              </w:r>
              <w:r w:rsidRPr="00B54789">
                <w:rPr>
                  <w:rFonts w:eastAsia="宋体"/>
                  <w:lang w:val="en-US" w:eastAsia="zh-CN"/>
                </w:rPr>
                <w:t>, which cannot cover “</w:t>
              </w:r>
              <w:r w:rsidRPr="00B54789">
                <w:rPr>
                  <w:rFonts w:eastAsia="宋体"/>
                  <w:highlight w:val="green"/>
                  <w:lang w:val="en-US" w:eastAsia="zh-CN"/>
                </w:rPr>
                <w:t>UE can only provide some of the requested information”</w:t>
              </w:r>
            </w:ins>
            <w:ins w:id="357" w:author="CATT" w:date="2021-01-26T14:58:00Z">
              <w:r w:rsidRPr="00B54789">
                <w:rPr>
                  <w:rFonts w:eastAsia="宋体"/>
                  <w:highlight w:val="green"/>
                  <w:lang w:val="en-US" w:eastAsia="zh-CN"/>
                </w:rPr>
                <w:t xml:space="preserve">. </w:t>
              </w:r>
            </w:ins>
            <w:ins w:id="358" w:author="CATT" w:date="2021-01-26T16:03:00Z">
              <w:r w:rsidR="00B54789" w:rsidRPr="00B54789">
                <w:rPr>
                  <w:rFonts w:eastAsia="宋体"/>
                  <w:lang w:val="en-US" w:eastAsia="zh-CN"/>
                </w:rPr>
                <w:t>If</w:t>
              </w:r>
            </w:ins>
            <w:ins w:id="359" w:author="CATT" w:date="2021-01-26T13:55:00Z">
              <w:r w:rsidR="00F740C4" w:rsidRPr="00B54789">
                <w:rPr>
                  <w:rFonts w:eastAsia="宋体"/>
                  <w:lang w:val="en-US" w:eastAsia="zh-CN"/>
                </w:rPr>
                <w:t xml:space="preserve"> </w:t>
              </w:r>
            </w:ins>
            <w:ins w:id="360" w:author="CATT" w:date="2021-01-26T14:59:00Z">
              <w:r w:rsidRPr="00B54789">
                <w:rPr>
                  <w:rFonts w:eastAsia="宋体"/>
                  <w:lang w:val="en-US" w:eastAsia="zh-CN"/>
                </w:rPr>
                <w:t xml:space="preserve">it is </w:t>
              </w:r>
            </w:ins>
            <w:ins w:id="361" w:author="CATT" w:date="2021-01-26T13:55:00Z">
              <w:r w:rsidR="00F740C4" w:rsidRPr="00B54789">
                <w:rPr>
                  <w:rFonts w:eastAsia="宋体"/>
                  <w:lang w:val="en-US" w:eastAsia="zh-CN"/>
                </w:rPr>
                <w:t xml:space="preserve">not </w:t>
              </w:r>
              <w:r w:rsidR="00F740C4" w:rsidRPr="00B54789">
                <w:rPr>
                  <w:rFonts w:eastAsiaTheme="minorEastAsia"/>
                  <w:lang w:val="en-US" w:eastAsia="zh-CN"/>
                </w:rPr>
                <w:t>clarif</w:t>
              </w:r>
            </w:ins>
            <w:ins w:id="362" w:author="CATT" w:date="2021-01-26T14:58:00Z">
              <w:r w:rsidRPr="00B54789">
                <w:rPr>
                  <w:rFonts w:eastAsia="宋体"/>
                  <w:lang w:val="en-US" w:eastAsia="zh-CN"/>
                </w:rPr>
                <w:t>ied in stage 2</w:t>
              </w:r>
            </w:ins>
            <w:ins w:id="363" w:author="CATT" w:date="2021-01-26T13:55:00Z">
              <w:r w:rsidR="00F740C4" w:rsidRPr="00B54789">
                <w:rPr>
                  <w:rFonts w:eastAsiaTheme="minorEastAsia"/>
                  <w:lang w:val="en-US" w:eastAsia="zh-CN"/>
                </w:rPr>
                <w:t>,</w:t>
              </w:r>
              <w:r w:rsidR="00F740C4" w:rsidRPr="00B54789">
                <w:rPr>
                  <w:rFonts w:eastAsiaTheme="minorEastAsia" w:hint="eastAsia"/>
                  <w:lang w:val="en-US" w:eastAsia="zh-CN"/>
                </w:rPr>
                <w:t xml:space="preserve"> inconsistent between stage 2 and stage</w:t>
              </w:r>
              <w:r w:rsidR="00F740C4" w:rsidRPr="00F740C4">
                <w:rPr>
                  <w:rFonts w:eastAsiaTheme="minorEastAsia" w:hint="eastAsia"/>
                  <w:lang w:val="en-US" w:eastAsia="zh-CN"/>
                </w:rPr>
                <w:t xml:space="preserve"> 3 </w:t>
              </w:r>
              <w:r w:rsidR="00F740C4" w:rsidRPr="00F740C4">
                <w:rPr>
                  <w:rFonts w:eastAsiaTheme="minorEastAsia"/>
                  <w:lang w:val="en-US" w:eastAsia="zh-CN"/>
                </w:rPr>
                <w:t>specifications</w:t>
              </w:r>
            </w:ins>
            <w:ins w:id="364" w:author="CATT" w:date="2021-01-26T14:58:00Z">
              <w:r>
                <w:rPr>
                  <w:rFonts w:eastAsia="宋体" w:hint="eastAsia"/>
                  <w:lang w:val="en-US" w:eastAsia="zh-CN"/>
                </w:rPr>
                <w:t xml:space="preserve"> will be introduced</w:t>
              </w:r>
            </w:ins>
            <w:ins w:id="365" w:author="CATT" w:date="2021-01-26T13:55:00Z">
              <w:r w:rsidR="00F740C4" w:rsidRPr="00F740C4">
                <w:rPr>
                  <w:rFonts w:eastAsiaTheme="minorEastAsia" w:hint="eastAsia"/>
                  <w:lang w:val="en-US" w:eastAsia="zh-CN"/>
                </w:rPr>
                <w:t>.</w:t>
              </w:r>
            </w:ins>
          </w:p>
        </w:tc>
      </w:tr>
      <w:tr w:rsidR="00996FDF" w:rsidRPr="00C5044D" w14:paraId="0F1CCFC8" w14:textId="77777777" w:rsidTr="00BC7E9B">
        <w:trPr>
          <w:jc w:val="center"/>
        </w:trPr>
        <w:tc>
          <w:tcPr>
            <w:tcW w:w="1668" w:type="dxa"/>
          </w:tcPr>
          <w:p w14:paraId="0539A05F" w14:textId="0177D1A5" w:rsidR="00996FDF" w:rsidRPr="00C5044D" w:rsidRDefault="00996FDF" w:rsidP="00996FDF">
            <w:pPr>
              <w:spacing w:before="60" w:after="0"/>
              <w:rPr>
                <w:rFonts w:ascii="Arial" w:eastAsia="宋体" w:hAnsi="Arial"/>
                <w:noProof/>
                <w:sz w:val="18"/>
                <w:szCs w:val="24"/>
                <w:lang w:eastAsia="zh-CN"/>
              </w:rPr>
            </w:pPr>
            <w:ins w:id="366" w:author="Ericsson" w:date="2021-01-26T18:13:00Z">
              <w:r>
                <w:rPr>
                  <w:rFonts w:ascii="Arial" w:eastAsia="宋体" w:hAnsi="Arial"/>
                  <w:noProof/>
                  <w:sz w:val="18"/>
                  <w:szCs w:val="24"/>
                  <w:lang w:eastAsia="zh-CN"/>
                </w:rPr>
                <w:t>Ericsson</w:t>
              </w:r>
            </w:ins>
          </w:p>
        </w:tc>
        <w:tc>
          <w:tcPr>
            <w:tcW w:w="1839" w:type="dxa"/>
          </w:tcPr>
          <w:p w14:paraId="0ECA037A" w14:textId="6CB252EC" w:rsidR="00996FDF" w:rsidRPr="00C5044D" w:rsidRDefault="00996FDF" w:rsidP="00996FDF">
            <w:pPr>
              <w:spacing w:before="60" w:after="0"/>
              <w:rPr>
                <w:rFonts w:ascii="Arial" w:eastAsia="宋体" w:hAnsi="Arial"/>
                <w:noProof/>
                <w:sz w:val="18"/>
                <w:szCs w:val="24"/>
                <w:lang w:eastAsia="zh-CN"/>
              </w:rPr>
            </w:pPr>
            <w:ins w:id="367" w:author="Ericsson" w:date="2021-01-26T18:13:00Z">
              <w:r>
                <w:rPr>
                  <w:rFonts w:ascii="Arial" w:eastAsia="宋体" w:hAnsi="Arial"/>
                  <w:noProof/>
                  <w:sz w:val="18"/>
                  <w:szCs w:val="24"/>
                  <w:lang w:eastAsia="zh-CN"/>
                </w:rPr>
                <w:t>Disagree</w:t>
              </w:r>
            </w:ins>
          </w:p>
        </w:tc>
        <w:tc>
          <w:tcPr>
            <w:tcW w:w="6095" w:type="dxa"/>
          </w:tcPr>
          <w:p w14:paraId="76F4242D" w14:textId="1024197B" w:rsidR="00996FDF" w:rsidRPr="00C5044D" w:rsidRDefault="00996FDF" w:rsidP="00996FDF">
            <w:pPr>
              <w:spacing w:before="60" w:after="0"/>
              <w:rPr>
                <w:rFonts w:ascii="Arial" w:eastAsia="宋体" w:hAnsi="Arial"/>
                <w:noProof/>
                <w:sz w:val="18"/>
                <w:szCs w:val="24"/>
                <w:lang w:eastAsia="zh-CN"/>
              </w:rPr>
            </w:pPr>
            <w:ins w:id="368" w:author="Ericsson" w:date="2021-01-26T18:13:00Z">
              <w:r>
                <w:rPr>
                  <w:rFonts w:eastAsia="宋体"/>
                  <w:noProof/>
                  <w:szCs w:val="24"/>
                </w:rPr>
                <w:t>T</w:t>
              </w:r>
              <w:r w:rsidRPr="00582441">
                <w:rPr>
                  <w:rFonts w:eastAsia="宋体"/>
                  <w:noProof/>
                  <w:szCs w:val="24"/>
                </w:rPr>
                <w:t>hese are legacy text and fairly stable since early releasses we should not change it anyway now.</w:t>
              </w:r>
            </w:ins>
          </w:p>
        </w:tc>
      </w:tr>
      <w:tr w:rsidR="00996FDF" w:rsidRPr="00C5044D" w14:paraId="6A73CE28" w14:textId="77777777" w:rsidTr="00BC7E9B">
        <w:trPr>
          <w:jc w:val="center"/>
        </w:trPr>
        <w:tc>
          <w:tcPr>
            <w:tcW w:w="1668" w:type="dxa"/>
          </w:tcPr>
          <w:p w14:paraId="5F5BE1AE" w14:textId="44AAB6CE" w:rsidR="00996FDF" w:rsidRPr="00C5044D" w:rsidRDefault="00CE2387" w:rsidP="00996FDF">
            <w:pPr>
              <w:spacing w:before="60" w:after="0"/>
              <w:rPr>
                <w:rFonts w:ascii="Arial" w:eastAsia="宋体" w:hAnsi="Arial"/>
                <w:noProof/>
                <w:sz w:val="18"/>
                <w:szCs w:val="24"/>
                <w:lang w:eastAsia="zh-CN"/>
              </w:rPr>
            </w:pPr>
            <w:ins w:id="369" w:author="Qualcomm1" w:date="2021-01-26T10:21:00Z">
              <w:r>
                <w:rPr>
                  <w:rFonts w:ascii="Arial" w:eastAsia="宋体" w:hAnsi="Arial"/>
                  <w:noProof/>
                  <w:sz w:val="18"/>
                  <w:szCs w:val="24"/>
                  <w:lang w:eastAsia="zh-CN"/>
                </w:rPr>
                <w:t>Qualcomm</w:t>
              </w:r>
            </w:ins>
          </w:p>
        </w:tc>
        <w:tc>
          <w:tcPr>
            <w:tcW w:w="1839" w:type="dxa"/>
          </w:tcPr>
          <w:p w14:paraId="62EDA8A0" w14:textId="6FEAE222" w:rsidR="00996FDF" w:rsidRPr="00C5044D" w:rsidRDefault="00CE2387" w:rsidP="00996FDF">
            <w:pPr>
              <w:spacing w:before="60" w:after="0"/>
              <w:rPr>
                <w:rFonts w:ascii="Arial" w:eastAsia="宋体" w:hAnsi="Arial"/>
                <w:noProof/>
                <w:sz w:val="18"/>
                <w:szCs w:val="24"/>
                <w:lang w:eastAsia="zh-CN"/>
              </w:rPr>
            </w:pPr>
            <w:ins w:id="370" w:author="Qualcomm1" w:date="2021-01-26T10:21:00Z">
              <w:r>
                <w:rPr>
                  <w:rFonts w:ascii="Arial" w:eastAsia="宋体" w:hAnsi="Arial"/>
                  <w:noProof/>
                  <w:sz w:val="18"/>
                  <w:szCs w:val="24"/>
                  <w:lang w:eastAsia="zh-CN"/>
                </w:rPr>
                <w:t>Disagree</w:t>
              </w:r>
            </w:ins>
          </w:p>
        </w:tc>
        <w:tc>
          <w:tcPr>
            <w:tcW w:w="6095" w:type="dxa"/>
          </w:tcPr>
          <w:p w14:paraId="526AE8DA" w14:textId="7874BCC5" w:rsidR="00996FDF" w:rsidRPr="00C5044D" w:rsidRDefault="00CE2387" w:rsidP="00996FDF">
            <w:pPr>
              <w:spacing w:before="60" w:after="0"/>
              <w:rPr>
                <w:rFonts w:ascii="Arial" w:eastAsia="宋体" w:hAnsi="Arial"/>
                <w:noProof/>
                <w:sz w:val="18"/>
                <w:szCs w:val="24"/>
                <w:lang w:eastAsia="zh-CN"/>
              </w:rPr>
            </w:pPr>
            <w:ins w:id="371" w:author="Qualcomm1" w:date="2021-01-26T10:21:00Z">
              <w:r>
                <w:rPr>
                  <w:rFonts w:ascii="Arial" w:eastAsia="宋体" w:hAnsi="Arial"/>
                  <w:noProof/>
                  <w:sz w:val="18"/>
                  <w:szCs w:val="24"/>
                  <w:lang w:eastAsia="zh-CN"/>
                </w:rPr>
                <w:t>Same as above</w:t>
              </w:r>
            </w:ins>
          </w:p>
        </w:tc>
      </w:tr>
      <w:tr w:rsidR="001F4785" w:rsidRPr="00C5044D" w14:paraId="306207BA" w14:textId="77777777" w:rsidTr="00BC7E9B">
        <w:trPr>
          <w:jc w:val="center"/>
          <w:ins w:id="372" w:author="Mani Thyagarajan (Nokia)" w:date="2021-01-26T23:26:00Z"/>
        </w:trPr>
        <w:tc>
          <w:tcPr>
            <w:tcW w:w="1668" w:type="dxa"/>
          </w:tcPr>
          <w:p w14:paraId="5253A275" w14:textId="1A527E9E" w:rsidR="001F4785" w:rsidRDefault="001F4785" w:rsidP="00996FDF">
            <w:pPr>
              <w:spacing w:before="60" w:after="0"/>
              <w:rPr>
                <w:ins w:id="373" w:author="Mani Thyagarajan (Nokia)" w:date="2021-01-26T23:26:00Z"/>
                <w:rFonts w:ascii="Arial" w:eastAsia="宋体" w:hAnsi="Arial"/>
                <w:noProof/>
                <w:sz w:val="18"/>
                <w:szCs w:val="24"/>
                <w:lang w:eastAsia="zh-CN"/>
              </w:rPr>
            </w:pPr>
            <w:ins w:id="374" w:author="Mani Thyagarajan (Nokia)" w:date="2021-01-26T23:26:00Z">
              <w:r>
                <w:rPr>
                  <w:rFonts w:ascii="Arial" w:eastAsia="宋体" w:hAnsi="Arial"/>
                  <w:noProof/>
                  <w:sz w:val="18"/>
                  <w:szCs w:val="24"/>
                  <w:lang w:eastAsia="zh-CN"/>
                </w:rPr>
                <w:t>Nokia</w:t>
              </w:r>
            </w:ins>
          </w:p>
        </w:tc>
        <w:tc>
          <w:tcPr>
            <w:tcW w:w="1839" w:type="dxa"/>
          </w:tcPr>
          <w:p w14:paraId="6D8C4FBF" w14:textId="12A3BA15" w:rsidR="001F4785" w:rsidRDefault="001F4785" w:rsidP="00996FDF">
            <w:pPr>
              <w:spacing w:before="60" w:after="0"/>
              <w:rPr>
                <w:ins w:id="375" w:author="Mani Thyagarajan (Nokia)" w:date="2021-01-26T23:26:00Z"/>
                <w:rFonts w:ascii="Arial" w:eastAsia="宋体" w:hAnsi="Arial"/>
                <w:noProof/>
                <w:sz w:val="18"/>
                <w:szCs w:val="24"/>
                <w:lang w:eastAsia="zh-CN"/>
              </w:rPr>
            </w:pPr>
            <w:ins w:id="376" w:author="Mani Thyagarajan (Nokia)" w:date="2021-01-26T23:26:00Z">
              <w:r>
                <w:rPr>
                  <w:rFonts w:ascii="Arial" w:eastAsia="宋体" w:hAnsi="Arial"/>
                  <w:noProof/>
                  <w:sz w:val="18"/>
                  <w:szCs w:val="24"/>
                  <w:lang w:eastAsia="zh-CN"/>
                </w:rPr>
                <w:t>Disagree</w:t>
              </w:r>
            </w:ins>
          </w:p>
        </w:tc>
        <w:tc>
          <w:tcPr>
            <w:tcW w:w="6095" w:type="dxa"/>
          </w:tcPr>
          <w:p w14:paraId="3ADC4C25" w14:textId="4C09659F" w:rsidR="001F4785" w:rsidRDefault="001F4785" w:rsidP="00996FDF">
            <w:pPr>
              <w:spacing w:before="60" w:after="0"/>
              <w:rPr>
                <w:ins w:id="377" w:author="Mani Thyagarajan (Nokia)" w:date="2021-01-26T23:26:00Z"/>
                <w:rFonts w:ascii="Arial" w:eastAsia="宋体" w:hAnsi="Arial"/>
                <w:noProof/>
                <w:sz w:val="18"/>
                <w:szCs w:val="24"/>
                <w:lang w:eastAsia="zh-CN"/>
              </w:rPr>
            </w:pPr>
            <w:ins w:id="378" w:author="Mani Thyagarajan (Nokia)" w:date="2021-01-26T23:27:00Z">
              <w:r>
                <w:rPr>
                  <w:rFonts w:ascii="Arial" w:eastAsia="宋体" w:hAnsi="Arial"/>
                  <w:noProof/>
                  <w:sz w:val="18"/>
                  <w:szCs w:val="24"/>
                  <w:lang w:eastAsia="zh-CN"/>
                </w:rPr>
                <w:t xml:space="preserve">In this instance, we feel the correction is wrong since it is about the response time expiry before all the </w:t>
              </w:r>
            </w:ins>
            <w:ins w:id="379" w:author="Mani Thyagarajan (Nokia)" w:date="2021-01-26T23:28:00Z">
              <w:r>
                <w:rPr>
                  <w:rFonts w:ascii="Arial" w:eastAsia="宋体" w:hAnsi="Arial"/>
                  <w:noProof/>
                  <w:sz w:val="18"/>
                  <w:szCs w:val="24"/>
                  <w:lang w:eastAsia="zh-CN"/>
                </w:rPr>
                <w:t xml:space="preserve">requested </w:t>
              </w:r>
            </w:ins>
            <w:ins w:id="380" w:author="Mani Thyagarajan (Nokia)" w:date="2021-01-26T23:27:00Z">
              <w:r>
                <w:rPr>
                  <w:rFonts w:ascii="Arial" w:eastAsia="宋体" w:hAnsi="Arial"/>
                  <w:noProof/>
                  <w:sz w:val="18"/>
                  <w:szCs w:val="24"/>
                  <w:lang w:eastAsia="zh-CN"/>
                </w:rPr>
                <w:t>measuremen</w:t>
              </w:r>
            </w:ins>
            <w:ins w:id="381" w:author="Mani Thyagarajan (Nokia)" w:date="2021-01-26T23:28:00Z">
              <w:r>
                <w:rPr>
                  <w:rFonts w:ascii="Arial" w:eastAsia="宋体" w:hAnsi="Arial"/>
                  <w:noProof/>
                  <w:sz w:val="18"/>
                  <w:szCs w:val="24"/>
                  <w:lang w:eastAsia="zh-CN"/>
                </w:rPr>
                <w:t>ts are obtained. The current text is correct.</w:t>
              </w:r>
            </w:ins>
          </w:p>
        </w:tc>
      </w:tr>
      <w:tr w:rsidR="00D4503B" w:rsidRPr="00C5044D" w14:paraId="144C56EA" w14:textId="77777777" w:rsidTr="00BC7E9B">
        <w:trPr>
          <w:jc w:val="center"/>
          <w:ins w:id="382" w:author="vivo-Elliah" w:date="2021-01-27T15:28:00Z"/>
        </w:trPr>
        <w:tc>
          <w:tcPr>
            <w:tcW w:w="1668" w:type="dxa"/>
          </w:tcPr>
          <w:p w14:paraId="4A779625" w14:textId="37451E02" w:rsidR="00D4503B" w:rsidRDefault="00D4503B" w:rsidP="00D4503B">
            <w:pPr>
              <w:spacing w:before="60" w:after="0"/>
              <w:rPr>
                <w:ins w:id="383" w:author="vivo-Elliah" w:date="2021-01-27T15:28:00Z"/>
                <w:rFonts w:ascii="Arial" w:eastAsia="宋体" w:hAnsi="Arial"/>
                <w:noProof/>
                <w:sz w:val="18"/>
                <w:szCs w:val="24"/>
                <w:lang w:eastAsia="zh-CN"/>
              </w:rPr>
            </w:pPr>
            <w:ins w:id="384" w:author="vivo-Elliah" w:date="2021-01-27T15:28:00Z">
              <w:r>
                <w:rPr>
                  <w:rFonts w:ascii="Arial" w:eastAsia="宋体" w:hAnsi="Arial" w:hint="eastAsia"/>
                  <w:noProof/>
                  <w:sz w:val="18"/>
                  <w:szCs w:val="24"/>
                  <w:lang w:eastAsia="zh-CN"/>
                </w:rPr>
                <w:t>v</w:t>
              </w:r>
              <w:r>
                <w:rPr>
                  <w:rFonts w:ascii="Arial" w:eastAsia="宋体" w:hAnsi="Arial"/>
                  <w:noProof/>
                  <w:sz w:val="18"/>
                  <w:szCs w:val="24"/>
                  <w:lang w:eastAsia="zh-CN"/>
                </w:rPr>
                <w:t>ivo</w:t>
              </w:r>
            </w:ins>
          </w:p>
        </w:tc>
        <w:tc>
          <w:tcPr>
            <w:tcW w:w="1839" w:type="dxa"/>
          </w:tcPr>
          <w:p w14:paraId="68C7EF44" w14:textId="719D145B" w:rsidR="00D4503B" w:rsidRDefault="00D4503B" w:rsidP="00D4503B">
            <w:pPr>
              <w:spacing w:before="60" w:after="0"/>
              <w:rPr>
                <w:ins w:id="385" w:author="vivo-Elliah" w:date="2021-01-27T15:28:00Z"/>
                <w:rFonts w:ascii="Arial" w:eastAsia="宋体" w:hAnsi="Arial"/>
                <w:noProof/>
                <w:sz w:val="18"/>
                <w:szCs w:val="24"/>
                <w:lang w:eastAsia="zh-CN"/>
              </w:rPr>
            </w:pPr>
            <w:ins w:id="386" w:author="vivo-Elliah" w:date="2021-01-27T15:28:00Z">
              <w:r>
                <w:rPr>
                  <w:rFonts w:ascii="Arial" w:eastAsia="宋体" w:hAnsi="Arial" w:hint="eastAsia"/>
                  <w:noProof/>
                  <w:sz w:val="18"/>
                  <w:szCs w:val="24"/>
                  <w:lang w:eastAsia="zh-CN"/>
                </w:rPr>
                <w:t>D</w:t>
              </w:r>
              <w:r>
                <w:rPr>
                  <w:rFonts w:ascii="Arial" w:eastAsia="宋体" w:hAnsi="Arial"/>
                  <w:noProof/>
                  <w:sz w:val="18"/>
                  <w:szCs w:val="24"/>
                  <w:lang w:eastAsia="zh-CN"/>
                </w:rPr>
                <w:t xml:space="preserve">isagree </w:t>
              </w:r>
            </w:ins>
          </w:p>
        </w:tc>
        <w:tc>
          <w:tcPr>
            <w:tcW w:w="6095" w:type="dxa"/>
          </w:tcPr>
          <w:p w14:paraId="5932FE22" w14:textId="3222DAE6" w:rsidR="00D4503B" w:rsidRDefault="00D4503B" w:rsidP="00D4503B">
            <w:pPr>
              <w:spacing w:before="60" w:after="0"/>
              <w:rPr>
                <w:ins w:id="387" w:author="vivo-Elliah" w:date="2021-01-27T15:28:00Z"/>
                <w:rFonts w:ascii="Arial" w:eastAsia="宋体" w:hAnsi="Arial"/>
                <w:noProof/>
                <w:sz w:val="18"/>
                <w:szCs w:val="24"/>
                <w:lang w:eastAsia="zh-CN"/>
              </w:rPr>
            </w:pPr>
            <w:ins w:id="388" w:author="vivo-Elliah" w:date="2021-01-27T15:2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bl>
    <w:p w14:paraId="1116DCE4" w14:textId="72B6E581" w:rsidR="001C5EFA" w:rsidRPr="0081412C" w:rsidRDefault="001C5EFA" w:rsidP="001C5EFA">
      <w:pPr>
        <w:spacing w:before="180"/>
        <w:rPr>
          <w:color w:val="FF0000"/>
          <w:highlight w:val="yellow"/>
        </w:rPr>
      </w:pPr>
      <w:r w:rsidRPr="0081412C">
        <w:rPr>
          <w:color w:val="FF0000"/>
          <w:highlight w:val="yellow"/>
        </w:rPr>
        <w:t>Summary</w:t>
      </w:r>
      <w:r w:rsidRPr="0081412C">
        <w:rPr>
          <w:rFonts w:eastAsia="宋体" w:hint="eastAsia"/>
          <w:color w:val="FF0000"/>
          <w:highlight w:val="yellow"/>
          <w:lang w:eastAsia="zh-CN"/>
        </w:rPr>
        <w:t xml:space="preserve"> of Q</w:t>
      </w:r>
      <w:r>
        <w:rPr>
          <w:rFonts w:eastAsia="宋体" w:hint="eastAsia"/>
          <w:color w:val="FF0000"/>
          <w:highlight w:val="yellow"/>
          <w:lang w:eastAsia="zh-CN"/>
        </w:rPr>
        <w:t>5 and Q6</w:t>
      </w:r>
      <w:r w:rsidRPr="0081412C">
        <w:rPr>
          <w:color w:val="FF0000"/>
          <w:highlight w:val="yellow"/>
        </w:rPr>
        <w:t>:</w:t>
      </w:r>
    </w:p>
    <w:p w14:paraId="1DC15CFB" w14:textId="300F6BD5" w:rsidR="00067BFD" w:rsidRDefault="00067BFD" w:rsidP="00067BFD">
      <w:pPr>
        <w:spacing w:before="180"/>
        <w:rPr>
          <w:rFonts w:eastAsia="宋体"/>
          <w:color w:val="FF0000"/>
          <w:lang w:eastAsia="zh-CN"/>
        </w:rPr>
      </w:pPr>
      <w:r>
        <w:rPr>
          <w:rFonts w:eastAsia="宋体" w:hint="eastAsia"/>
          <w:color w:val="FF0000"/>
          <w:lang w:eastAsia="zh-CN"/>
        </w:rPr>
        <w:lastRenderedPageBreak/>
        <w:t>6/7</w:t>
      </w:r>
      <w:r w:rsidRPr="00882152">
        <w:rPr>
          <w:rFonts w:eastAsia="宋体"/>
          <w:color w:val="FF0000"/>
          <w:lang w:eastAsia="zh-CN"/>
        </w:rPr>
        <w:t xml:space="preserve"> companies </w:t>
      </w:r>
      <w:r>
        <w:rPr>
          <w:rFonts w:eastAsia="宋体" w:hint="eastAsia"/>
          <w:color w:val="FF0000"/>
          <w:lang w:eastAsia="zh-CN"/>
        </w:rPr>
        <w:t>did not agree with</w:t>
      </w:r>
      <w:r w:rsidRPr="00882152">
        <w:rPr>
          <w:rFonts w:eastAsia="宋体"/>
          <w:color w:val="FF0000"/>
          <w:lang w:eastAsia="zh-CN"/>
        </w:rPr>
        <w:t xml:space="preserve"> add</w:t>
      </w:r>
      <w:r>
        <w:rPr>
          <w:rFonts w:eastAsia="宋体" w:hint="eastAsia"/>
          <w:color w:val="FF0000"/>
          <w:lang w:eastAsia="zh-CN"/>
        </w:rPr>
        <w:t>ing</w:t>
      </w:r>
      <w:r w:rsidRPr="00882152">
        <w:rPr>
          <w:rFonts w:eastAsia="宋体"/>
          <w:color w:val="FF0000"/>
          <w:lang w:eastAsia="zh-CN"/>
        </w:rPr>
        <w:t xml:space="preserve"> </w:t>
      </w:r>
      <w:r w:rsidRPr="001C5EFA">
        <w:rPr>
          <w:rFonts w:eastAsia="宋体"/>
          <w:color w:val="FF0000"/>
          <w:lang w:eastAsia="zh-CN"/>
        </w:rPr>
        <w:t xml:space="preserve">a clarification about how to handle the case that only some of the requested </w:t>
      </w:r>
      <w:r>
        <w:rPr>
          <w:rFonts w:eastAsia="宋体" w:hint="eastAsia"/>
          <w:color w:val="FF0000"/>
          <w:lang w:eastAsia="zh-CN"/>
        </w:rPr>
        <w:t xml:space="preserve">assistance data or </w:t>
      </w:r>
      <w:r w:rsidRPr="001C5EFA">
        <w:rPr>
          <w:rFonts w:eastAsia="宋体"/>
          <w:color w:val="FF0000"/>
          <w:lang w:eastAsia="zh-CN"/>
        </w:rPr>
        <w:t>location related information is not supported</w:t>
      </w:r>
      <w:r w:rsidRPr="00882152">
        <w:rPr>
          <w:rFonts w:eastAsia="宋体" w:hint="eastAsia"/>
          <w:color w:val="FF0000"/>
          <w:lang w:eastAsia="zh-CN"/>
        </w:rPr>
        <w:t>.</w:t>
      </w:r>
      <w:r>
        <w:rPr>
          <w:rFonts w:eastAsia="宋体" w:hint="eastAsia"/>
          <w:color w:val="FF0000"/>
          <w:lang w:eastAsia="zh-CN"/>
        </w:rPr>
        <w:t xml:space="preserve"> </w:t>
      </w:r>
      <w:r>
        <w:rPr>
          <w:rFonts w:eastAsia="宋体"/>
          <w:color w:val="FF0000"/>
          <w:lang w:eastAsia="zh-CN"/>
        </w:rPr>
        <w:t>Opponents</w:t>
      </w:r>
      <w:r>
        <w:rPr>
          <w:rFonts w:eastAsia="宋体" w:hint="eastAsia"/>
          <w:color w:val="FF0000"/>
          <w:lang w:eastAsia="zh-CN"/>
        </w:rPr>
        <w:t xml:space="preserve"> </w:t>
      </w:r>
      <w:r w:rsidR="006E6167">
        <w:rPr>
          <w:rFonts w:eastAsia="宋体"/>
          <w:color w:val="FF0000"/>
          <w:lang w:eastAsia="zh-CN"/>
        </w:rPr>
        <w:t>thinks that although</w:t>
      </w:r>
      <w:r>
        <w:rPr>
          <w:rFonts w:eastAsia="宋体" w:hint="eastAsia"/>
          <w:color w:val="FF0000"/>
          <w:lang w:eastAsia="zh-CN"/>
        </w:rPr>
        <w:t xml:space="preserve"> </w:t>
      </w:r>
      <w:r w:rsidR="006E6167">
        <w:rPr>
          <w:rFonts w:eastAsia="宋体" w:hint="eastAsia"/>
          <w:color w:val="FF0000"/>
          <w:lang w:eastAsia="zh-CN"/>
        </w:rPr>
        <w:t xml:space="preserve">stage 2 lacks </w:t>
      </w:r>
      <w:r w:rsidR="006E6167">
        <w:rPr>
          <w:rFonts w:eastAsia="宋体"/>
          <w:color w:val="FF0000"/>
          <w:lang w:eastAsia="zh-CN"/>
        </w:rPr>
        <w:t>the</w:t>
      </w:r>
      <w:r w:rsidR="006E6167">
        <w:rPr>
          <w:rFonts w:eastAsia="宋体" w:hint="eastAsia"/>
          <w:color w:val="FF0000"/>
          <w:lang w:eastAsia="zh-CN"/>
        </w:rPr>
        <w:t xml:space="preserve"> description of how to handling the response message when only some of the requested information is provided </w:t>
      </w:r>
      <w:r>
        <w:rPr>
          <w:rFonts w:eastAsia="宋体" w:hint="eastAsia"/>
          <w:color w:val="FF0000"/>
          <w:lang w:eastAsia="zh-CN"/>
        </w:rPr>
        <w:t xml:space="preserve">exist, there is no essential to make a clarification in stage 2, since stage 3 is clear. </w:t>
      </w:r>
    </w:p>
    <w:p w14:paraId="5A882A48" w14:textId="306043D2" w:rsidR="00067BFD" w:rsidRDefault="00067BFD" w:rsidP="00067BFD">
      <w:pPr>
        <w:spacing w:before="180"/>
        <w:rPr>
          <w:rFonts w:eastAsia="宋体"/>
          <w:color w:val="FF0000"/>
          <w:lang w:eastAsia="zh-CN"/>
        </w:rPr>
      </w:pPr>
      <w:r>
        <w:rPr>
          <w:rFonts w:eastAsia="宋体" w:hint="eastAsia"/>
          <w:color w:val="FF0000"/>
          <w:lang w:eastAsia="zh-CN"/>
        </w:rPr>
        <w:t xml:space="preserve">1/7 companies agreed since they think it is better to make a clarification in stage 2 </w:t>
      </w:r>
      <w:r w:rsidRPr="001C5EFA">
        <w:rPr>
          <w:rFonts w:eastAsia="宋体"/>
          <w:color w:val="FF0000"/>
          <w:lang w:eastAsia="zh-CN"/>
        </w:rPr>
        <w:t>not introducing more and more legacy issues for the next release to improve the quality of stage 2 protocol</w:t>
      </w:r>
      <w:r>
        <w:rPr>
          <w:rFonts w:eastAsia="宋体" w:hint="eastAsia"/>
          <w:color w:val="FF0000"/>
          <w:lang w:eastAsia="zh-CN"/>
        </w:rPr>
        <w:t>.</w:t>
      </w:r>
    </w:p>
    <w:p w14:paraId="44579E27" w14:textId="513B9621" w:rsidR="00067BFD" w:rsidRPr="00067BFD" w:rsidRDefault="00067BFD" w:rsidP="00C10C62">
      <w:pPr>
        <w:rPr>
          <w:rFonts w:eastAsia="宋体"/>
          <w:color w:val="FF0000"/>
          <w:lang w:eastAsia="zh-CN"/>
        </w:rPr>
      </w:pPr>
      <w:r w:rsidRPr="00882152">
        <w:rPr>
          <w:rFonts w:eastAsia="宋体"/>
          <w:color w:val="FF0000"/>
          <w:lang w:eastAsia="zh-CN"/>
        </w:rPr>
        <w:t>S</w:t>
      </w:r>
      <w:r w:rsidRPr="00882152">
        <w:rPr>
          <w:rFonts w:eastAsia="宋体" w:hint="eastAsia"/>
          <w:color w:val="FF0000"/>
          <w:lang w:eastAsia="zh-CN"/>
        </w:rPr>
        <w:t>ince most of companies do not agree with the changes of Q</w:t>
      </w:r>
      <w:r>
        <w:rPr>
          <w:rFonts w:eastAsia="宋体" w:hint="eastAsia"/>
          <w:color w:val="FF0000"/>
          <w:lang w:eastAsia="zh-CN"/>
        </w:rPr>
        <w:t>5</w:t>
      </w:r>
      <w:r w:rsidRPr="00882152">
        <w:rPr>
          <w:rFonts w:eastAsia="宋体" w:hint="eastAsia"/>
          <w:color w:val="FF0000"/>
          <w:lang w:eastAsia="zh-CN"/>
        </w:rPr>
        <w:t xml:space="preserve"> and Q</w:t>
      </w:r>
      <w:r>
        <w:rPr>
          <w:rFonts w:eastAsia="宋体" w:hint="eastAsia"/>
          <w:color w:val="FF0000"/>
          <w:lang w:eastAsia="zh-CN"/>
        </w:rPr>
        <w:t>6</w:t>
      </w:r>
      <w:r w:rsidRPr="00882152">
        <w:rPr>
          <w:rFonts w:eastAsia="宋体" w:hint="eastAsia"/>
          <w:color w:val="FF0000"/>
          <w:lang w:eastAsia="zh-CN"/>
        </w:rPr>
        <w:t xml:space="preserve">, </w:t>
      </w:r>
      <w:r w:rsidRPr="00882152">
        <w:rPr>
          <w:rFonts w:eastAsia="宋体"/>
          <w:color w:val="FF0000"/>
          <w:lang w:eastAsia="zh-CN"/>
        </w:rPr>
        <w:t>rapporteur thinks</w:t>
      </w:r>
      <w:r w:rsidRPr="00882152">
        <w:rPr>
          <w:rFonts w:eastAsia="宋体" w:hint="eastAsia"/>
          <w:color w:val="FF0000"/>
          <w:lang w:eastAsia="zh-CN"/>
        </w:rPr>
        <w:t xml:space="preserve"> it is better not to pursue the proposal </w:t>
      </w:r>
      <w:r>
        <w:rPr>
          <w:rFonts w:eastAsia="宋体" w:hint="eastAsia"/>
          <w:color w:val="FF0000"/>
          <w:lang w:eastAsia="zh-CN"/>
        </w:rPr>
        <w:t>5</w:t>
      </w:r>
      <w:r w:rsidRPr="00882152">
        <w:rPr>
          <w:rFonts w:eastAsia="宋体" w:hint="eastAsia"/>
          <w:color w:val="FF0000"/>
          <w:lang w:eastAsia="zh-CN"/>
        </w:rPr>
        <w:t xml:space="preserve"> and proposal </w:t>
      </w:r>
      <w:r>
        <w:rPr>
          <w:rFonts w:eastAsia="宋体" w:hint="eastAsia"/>
          <w:color w:val="FF0000"/>
          <w:lang w:eastAsia="zh-CN"/>
        </w:rPr>
        <w:t>6</w:t>
      </w:r>
      <w:r w:rsidRPr="00882152">
        <w:rPr>
          <w:rFonts w:eastAsia="宋体" w:hint="eastAsia"/>
          <w:color w:val="FF0000"/>
          <w:lang w:eastAsia="zh-CN"/>
        </w:rPr>
        <w:t>.</w:t>
      </w:r>
    </w:p>
    <w:p w14:paraId="705B26C4" w14:textId="77777777" w:rsidR="00067BFD" w:rsidRDefault="00067BFD" w:rsidP="00C10C62">
      <w:pPr>
        <w:rPr>
          <w:rFonts w:eastAsia="宋体"/>
          <w:lang w:eastAsia="zh-CN"/>
        </w:rPr>
      </w:pPr>
    </w:p>
    <w:p w14:paraId="47F9251B" w14:textId="6AA31FBA" w:rsidR="006D3D8A" w:rsidRPr="00690ED8" w:rsidRDefault="006D3D8A" w:rsidP="006D3D8A">
      <w:pPr>
        <w:pStyle w:val="2"/>
        <w:rPr>
          <w:rFonts w:eastAsia="宋体"/>
          <w:lang w:eastAsia="zh-CN"/>
        </w:rPr>
      </w:pPr>
      <w:r>
        <w:rPr>
          <w:lang w:eastAsia="ko-KR"/>
        </w:rPr>
        <w:t>2.</w:t>
      </w:r>
      <w:r>
        <w:rPr>
          <w:rFonts w:eastAsia="宋体" w:hint="eastAsia"/>
          <w:lang w:eastAsia="zh-CN"/>
        </w:rPr>
        <w:t>4</w:t>
      </w:r>
      <w:r>
        <w:rPr>
          <w:lang w:eastAsia="ko-KR"/>
        </w:rPr>
        <w:tab/>
      </w:r>
      <w:r w:rsidR="00C453DE">
        <w:rPr>
          <w:rFonts w:eastAsia="宋体" w:hint="eastAsia"/>
          <w:lang w:eastAsia="zh-CN"/>
        </w:rPr>
        <w:t>L</w:t>
      </w:r>
      <w:r w:rsidR="00C453DE" w:rsidRPr="003B3C40">
        <w:rPr>
          <w:rFonts w:eastAsia="宋体"/>
          <w:lang w:eastAsia="zh-CN"/>
        </w:rPr>
        <w:t xml:space="preserve">ist </w:t>
      </w:r>
      <w:r w:rsidR="003B3C40" w:rsidRPr="003B3C40">
        <w:rPr>
          <w:rFonts w:eastAsia="宋体"/>
          <w:lang w:eastAsia="zh-CN"/>
        </w:rPr>
        <w:t>of parameters for the basic production of broadcast AD</w:t>
      </w:r>
    </w:p>
    <w:p w14:paraId="4AE8A428" w14:textId="453B519E" w:rsidR="008C0382" w:rsidRDefault="006D3D8A" w:rsidP="008C0382">
      <w:pPr>
        <w:spacing w:before="120"/>
        <w:rPr>
          <w:rFonts w:eastAsia="宋体"/>
          <w:noProof/>
          <w:lang w:eastAsia="zh-CN"/>
        </w:rPr>
      </w:pPr>
      <w:r w:rsidRPr="006C410E">
        <w:rPr>
          <w:rFonts w:ascii="Arial" w:hAnsi="Arial" w:cs="Arial"/>
        </w:rPr>
        <w:t>A</w:t>
      </w:r>
      <w:r w:rsidRPr="008C0382">
        <w:rPr>
          <w:rFonts w:eastAsia="宋体"/>
          <w:noProof/>
          <w:lang w:eastAsia="zh-CN"/>
        </w:rPr>
        <w:t xml:space="preserve">ccording to </w:t>
      </w:r>
      <w:r w:rsidR="008C0382" w:rsidRPr="008C0382">
        <w:rPr>
          <w:rFonts w:eastAsia="宋体" w:hint="eastAsia"/>
          <w:noProof/>
          <w:lang w:eastAsia="zh-CN"/>
        </w:rPr>
        <w:t>CR [</w:t>
      </w:r>
      <w:r w:rsidR="00172E9B">
        <w:rPr>
          <w:rFonts w:eastAsia="宋体" w:hint="eastAsia"/>
          <w:noProof/>
          <w:lang w:eastAsia="zh-CN"/>
        </w:rPr>
        <w:t>7</w:t>
      </w:r>
      <w:r w:rsidR="008C0382" w:rsidRPr="008C0382">
        <w:rPr>
          <w:rFonts w:eastAsia="宋体" w:hint="eastAsia"/>
          <w:noProof/>
          <w:lang w:eastAsia="zh-CN"/>
        </w:rPr>
        <w:t>] and CR [</w:t>
      </w:r>
      <w:r w:rsidR="00172E9B">
        <w:rPr>
          <w:rFonts w:eastAsia="宋体" w:hint="eastAsia"/>
          <w:noProof/>
          <w:lang w:eastAsia="zh-CN"/>
        </w:rPr>
        <w:t>8</w:t>
      </w:r>
      <w:r w:rsidR="008C0382" w:rsidRPr="008C0382">
        <w:rPr>
          <w:rFonts w:eastAsia="宋体" w:hint="eastAsia"/>
          <w:noProof/>
          <w:lang w:eastAsia="zh-CN"/>
        </w:rPr>
        <w:t xml:space="preserve">], </w:t>
      </w:r>
      <w:r w:rsidR="008C0382" w:rsidRPr="008C0382">
        <w:rPr>
          <w:rFonts w:eastAsia="宋体"/>
          <w:noProof/>
          <w:lang w:eastAsia="zh-CN"/>
        </w:rPr>
        <w:t>the list of parameters for the basic production of broadcast AD in LPP spec</w:t>
      </w:r>
      <w:r w:rsidR="008C0382">
        <w:rPr>
          <w:rFonts w:eastAsia="宋体" w:hint="eastAsia"/>
          <w:noProof/>
          <w:lang w:eastAsia="zh-CN"/>
        </w:rPr>
        <w:t xml:space="preserve"> is not complete, which lacks the A-GNSS, TBS, as well as sensor</w:t>
      </w:r>
      <w:r w:rsidR="00442AED">
        <w:rPr>
          <w:rFonts w:eastAsia="宋体" w:hint="eastAsia"/>
          <w:noProof/>
          <w:lang w:eastAsia="zh-CN"/>
        </w:rPr>
        <w:t xml:space="preserve"> related assistance data</w:t>
      </w:r>
      <w:r w:rsidR="008C0382">
        <w:rPr>
          <w:rFonts w:eastAsia="宋体" w:hint="eastAsia"/>
          <w:noProof/>
          <w:lang w:eastAsia="zh-CN"/>
        </w:rPr>
        <w:t xml:space="preserve">. </w:t>
      </w:r>
      <w:r w:rsidR="007E4197" w:rsidRPr="007E4197">
        <w:rPr>
          <w:rFonts w:eastAsia="宋体"/>
          <w:noProof/>
          <w:lang w:eastAsia="zh-CN"/>
        </w:rPr>
        <w:t xml:space="preserve">If some of the parameters are not correctly refered in the basic production, the syntac for ASN.1 will be wrong and the ASN.1 coding may not be successfully generated for broadcast AD. </w:t>
      </w:r>
      <w:r w:rsidR="00442AED">
        <w:rPr>
          <w:rFonts w:eastAsia="宋体" w:hint="eastAsia"/>
          <w:noProof/>
          <w:lang w:eastAsia="zh-CN"/>
        </w:rPr>
        <w:t>Thus, they propose to c</w:t>
      </w:r>
      <w:r w:rsidR="00442AED" w:rsidRPr="00442AED">
        <w:rPr>
          <w:rFonts w:eastAsia="宋体"/>
          <w:noProof/>
          <w:lang w:eastAsia="zh-CN"/>
        </w:rPr>
        <w:t>omplete the list of parameters for the basic product</w:t>
      </w:r>
      <w:r w:rsidR="00442AED">
        <w:rPr>
          <w:rFonts w:eastAsia="宋体"/>
          <w:noProof/>
          <w:lang w:eastAsia="zh-CN"/>
        </w:rPr>
        <w:t>ion of broadcast AD in LPP spec</w:t>
      </w:r>
      <w:r w:rsidR="00442AED">
        <w:rPr>
          <w:rFonts w:eastAsia="宋体" w:hint="eastAsia"/>
          <w:noProof/>
          <w:lang w:eastAsia="zh-CN"/>
        </w:rPr>
        <w:t xml:space="preserve"> by add A-GNSS, TBS, as well as sensor related assistance data.</w:t>
      </w:r>
    </w:p>
    <w:p w14:paraId="0DF08362" w14:textId="0F05113E" w:rsidR="006D3D8A" w:rsidRPr="00447850" w:rsidRDefault="006D3D8A" w:rsidP="006D3D8A">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070BBA">
        <w:rPr>
          <w:rFonts w:eastAsia="宋体" w:hint="eastAsia"/>
          <w:b/>
          <w:lang w:eastAsia="zh-CN"/>
        </w:rPr>
        <w:t>7</w:t>
      </w:r>
      <w:r w:rsidRPr="00843A6D">
        <w:rPr>
          <w:rFonts w:eastAsia="宋体" w:hint="eastAsia"/>
          <w:b/>
          <w:lang w:eastAsia="zh-CN"/>
        </w:rPr>
        <w:t xml:space="preserve">: </w:t>
      </w:r>
      <w:r>
        <w:rPr>
          <w:rFonts w:eastAsia="宋体" w:hint="eastAsia"/>
          <w:b/>
          <w:lang w:eastAsia="zh-CN"/>
        </w:rPr>
        <w:t xml:space="preserve">RAN2 to discuss to </w:t>
      </w:r>
      <w:r w:rsidR="00442AED">
        <w:rPr>
          <w:rFonts w:eastAsia="宋体" w:hint="eastAsia"/>
          <w:b/>
          <w:lang w:eastAsia="zh-CN"/>
        </w:rPr>
        <w:t xml:space="preserve">further </w:t>
      </w:r>
      <w:r w:rsidR="00297147">
        <w:rPr>
          <w:rFonts w:eastAsia="宋体" w:hint="eastAsia"/>
          <w:b/>
          <w:lang w:eastAsia="zh-CN"/>
        </w:rPr>
        <w:t xml:space="preserve">add </w:t>
      </w:r>
      <w:r w:rsidR="00297147" w:rsidRPr="00297147">
        <w:rPr>
          <w:rFonts w:eastAsia="宋体"/>
          <w:b/>
          <w:lang w:eastAsia="zh-CN"/>
        </w:rPr>
        <w:t>A-GNSS, TBS, as well as sensor related assistance data</w:t>
      </w:r>
      <w:r w:rsidR="00297147" w:rsidRPr="00297147">
        <w:rPr>
          <w:rFonts w:eastAsia="宋体" w:hint="eastAsia"/>
          <w:b/>
          <w:lang w:eastAsia="zh-CN"/>
        </w:rPr>
        <w:t xml:space="preserve"> </w:t>
      </w:r>
      <w:r w:rsidR="00297147">
        <w:rPr>
          <w:rFonts w:eastAsia="宋体" w:hint="eastAsia"/>
          <w:b/>
          <w:lang w:eastAsia="zh-CN"/>
        </w:rPr>
        <w:t xml:space="preserve">into </w:t>
      </w:r>
      <w:r w:rsidR="00442AED">
        <w:rPr>
          <w:rFonts w:eastAsia="宋体" w:hint="eastAsia"/>
          <w:b/>
          <w:lang w:eastAsia="zh-CN"/>
        </w:rPr>
        <w:t xml:space="preserve">the list of parameters for the basic production of </w:t>
      </w:r>
      <w:proofErr w:type="spellStart"/>
      <w:r w:rsidR="00442AED">
        <w:rPr>
          <w:rFonts w:eastAsia="宋体" w:hint="eastAsia"/>
          <w:b/>
          <w:lang w:eastAsia="zh-CN"/>
        </w:rPr>
        <w:t>broadcase</w:t>
      </w:r>
      <w:proofErr w:type="spellEnd"/>
      <w:r w:rsidR="00442AED">
        <w:rPr>
          <w:rFonts w:eastAsia="宋体" w:hint="eastAsia"/>
          <w:b/>
          <w:lang w:eastAsia="zh-CN"/>
        </w:rPr>
        <w:t xml:space="preserve"> AD in LPP </w:t>
      </w:r>
      <w:proofErr w:type="spellStart"/>
      <w:r w:rsidR="00442AED">
        <w:rPr>
          <w:rFonts w:eastAsia="宋体" w:hint="eastAsia"/>
          <w:b/>
          <w:lang w:eastAsia="zh-CN"/>
        </w:rPr>
        <w:t>spc</w:t>
      </w:r>
      <w:proofErr w:type="spellEnd"/>
      <w:r w:rsidRPr="00447850">
        <w:rPr>
          <w:rFonts w:eastAsia="宋体"/>
          <w:b/>
          <w:lang w:eastAsia="zh-CN"/>
        </w:rPr>
        <w:t>.</w:t>
      </w:r>
    </w:p>
    <w:p w14:paraId="5019B7A4" w14:textId="3C4B29D3" w:rsidR="005D2692" w:rsidRPr="000F18FD" w:rsidRDefault="005D2692" w:rsidP="005D2692">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A35886">
        <w:rPr>
          <w:rFonts w:eastAsia="宋体" w:hint="eastAsia"/>
          <w:lang w:eastAsia="zh-CN"/>
        </w:rPr>
        <w:t xml:space="preserve"> high light in </w:t>
      </w:r>
      <w:r w:rsidR="00A35886" w:rsidRPr="001A5525">
        <w:rPr>
          <w:rFonts w:eastAsia="宋体" w:hint="eastAsia"/>
          <w:highlight w:val="yellow"/>
          <w:lang w:eastAsia="zh-CN"/>
        </w:rPr>
        <w:t>yellow</w:t>
      </w:r>
      <w:r>
        <w:rPr>
          <w:rFonts w:eastAsia="宋体" w:hint="eastAsia"/>
          <w:lang w:eastAsia="zh-CN"/>
        </w:rPr>
        <w:t>.</w:t>
      </w:r>
    </w:p>
    <w:p w14:paraId="05A6FC21" w14:textId="77777777" w:rsidR="005D2692" w:rsidRPr="000F18FD" w:rsidRDefault="005D2692" w:rsidP="005D2692">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71928FDD"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389" w:name="_Toc27765471"/>
      <w:bookmarkStart w:id="390" w:name="_Toc37681253"/>
      <w:bookmarkStart w:id="391" w:name="_Toc46486830"/>
      <w:bookmarkStart w:id="392" w:name="_Toc52547175"/>
      <w:bookmarkStart w:id="393" w:name="_Toc52547705"/>
      <w:bookmarkStart w:id="394" w:name="_Toc52548235"/>
      <w:bookmarkStart w:id="395" w:name="_Toc52548765"/>
      <w:r w:rsidRPr="00552860">
        <w:rPr>
          <w:rFonts w:ascii="Arial" w:eastAsia="宋体" w:hAnsi="Arial"/>
          <w:sz w:val="22"/>
          <w:lang w:eastAsia="ja-JP"/>
        </w:rPr>
        <w:t>7.4.1</w:t>
      </w:r>
      <w:r w:rsidRPr="00552860">
        <w:rPr>
          <w:rFonts w:ascii="Arial" w:eastAsia="宋体" w:hAnsi="Arial"/>
          <w:sz w:val="22"/>
          <w:lang w:eastAsia="ja-JP"/>
        </w:rPr>
        <w:tab/>
        <w:t>Basic production</w:t>
      </w:r>
      <w:bookmarkEnd w:id="389"/>
      <w:bookmarkEnd w:id="390"/>
      <w:bookmarkEnd w:id="391"/>
      <w:bookmarkEnd w:id="392"/>
      <w:bookmarkEnd w:id="393"/>
      <w:bookmarkEnd w:id="394"/>
      <w:bookmarkEnd w:id="395"/>
    </w:p>
    <w:p w14:paraId="1EA6001B" w14:textId="310E4A8A" w:rsidR="005D2692" w:rsidRPr="00A46D28" w:rsidRDefault="005D2692" w:rsidP="005D2692">
      <w:r w:rsidRPr="00A46D28">
        <w:t xml:space="preserve">This clause defines the </w:t>
      </w:r>
      <w:r>
        <w:t xml:space="preserve">LPP </w:t>
      </w:r>
      <w:r w:rsidRPr="00A46D28">
        <w:t xml:space="preserve">broadcast information elements which are encoded as 'basic production' for </w:t>
      </w:r>
      <w:r>
        <w:t xml:space="preserve">system Information broadcast </w:t>
      </w:r>
      <w:r w:rsidRPr="00A46D28">
        <w:t>purposes</w:t>
      </w:r>
      <w:r>
        <w:t xml:space="preserve"> (see TS 36.331</w:t>
      </w:r>
      <w:r w:rsidR="00077C66">
        <w:t xml:space="preserve"> [12], TS 38.331 [35]</w:t>
      </w:r>
      <w:proofErr w:type="gramStart"/>
      <w:r w:rsidR="00077C66">
        <w:t xml:space="preserve">) </w:t>
      </w:r>
      <w:r w:rsidRPr="00A46D28">
        <w:t>.</w:t>
      </w:r>
      <w:proofErr w:type="gramEnd"/>
    </w:p>
    <w:p w14:paraId="615ED829" w14:textId="77777777" w:rsidR="005D2692" w:rsidRPr="00A46D28" w:rsidRDefault="005D2692" w:rsidP="005D2692">
      <w:r w:rsidRPr="00A46D28">
        <w:t>The 'basic production' is obtained from their ASN.1 definitions by use of Basic Packed Encoding Rules (BASIC-PER), Unaligned Variant, as specified in ITU-T Rec. X.691 [22]. It always contains a multiple of 8 bits.</w:t>
      </w:r>
    </w:p>
    <w:p w14:paraId="0E977A42"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552860">
        <w:rPr>
          <w:rFonts w:ascii="Arial" w:eastAsia="宋体" w:hAnsi="Arial"/>
          <w:sz w:val="22"/>
          <w:lang w:eastAsia="ja-JP"/>
        </w:rPr>
        <w:t>–</w:t>
      </w:r>
      <w:r w:rsidRPr="00552860">
        <w:rPr>
          <w:rFonts w:ascii="Arial" w:eastAsia="宋体" w:hAnsi="Arial"/>
          <w:sz w:val="22"/>
          <w:lang w:eastAsia="ja-JP"/>
        </w:rPr>
        <w:tab/>
        <w:t>LPP-Broadcast-Definitions</w:t>
      </w:r>
    </w:p>
    <w:p w14:paraId="6439F5E3" w14:textId="77777777" w:rsidR="005D2692" w:rsidRPr="00715AD3" w:rsidRDefault="005D2692" w:rsidP="005D2692">
      <w:pPr>
        <w:overflowPunct w:val="0"/>
        <w:autoSpaceDE w:val="0"/>
        <w:autoSpaceDN w:val="0"/>
        <w:adjustRightInd w:val="0"/>
        <w:textAlignment w:val="baseline"/>
        <w:rPr>
          <w:lang w:eastAsia="en-GB"/>
        </w:rPr>
      </w:pPr>
      <w:r w:rsidRPr="00715AD3">
        <w:rPr>
          <w:lang w:eastAsia="en-GB"/>
        </w:rPr>
        <w:t>This ASN.1 segment is the start of the LPP B</w:t>
      </w:r>
      <w:r>
        <w:rPr>
          <w:lang w:eastAsia="en-GB"/>
        </w:rPr>
        <w:t xml:space="preserve">roadcast </w:t>
      </w:r>
      <w:r w:rsidRPr="00715AD3">
        <w:rPr>
          <w:lang w:eastAsia="en-GB"/>
        </w:rPr>
        <w:t>definitions.</w:t>
      </w:r>
    </w:p>
    <w:p w14:paraId="1E9B0359"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ASN1START</w:t>
      </w:r>
    </w:p>
    <w:p w14:paraId="3BDC26C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7C96C8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15AD3">
        <w:rPr>
          <w:rFonts w:ascii="Courier New" w:hAnsi="Courier New"/>
          <w:sz w:val="16"/>
        </w:rPr>
        <w:t>LPP-</w:t>
      </w:r>
      <w:r>
        <w:rPr>
          <w:rFonts w:ascii="Courier New" w:hAnsi="Courier New"/>
          <w:sz w:val="16"/>
        </w:rPr>
        <w:t>Broadcast</w:t>
      </w:r>
      <w:r w:rsidRPr="00715AD3">
        <w:rPr>
          <w:rFonts w:ascii="Courier New" w:hAnsi="Courier New"/>
          <w:sz w:val="16"/>
        </w:rPr>
        <w:t xml:space="preserve">-Definitions </w:t>
      </w:r>
    </w:p>
    <w:p w14:paraId="555539A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91A7D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xml:space="preserve">DEFINITIONS AUTOMATIC </w:t>
      </w:r>
      <w:proofErr w:type="gramStart"/>
      <w:r w:rsidRPr="00715AD3">
        <w:rPr>
          <w:rFonts w:ascii="Courier New" w:hAnsi="Courier New"/>
          <w:sz w:val="16"/>
        </w:rPr>
        <w:t>TAGS :</w:t>
      </w:r>
      <w:proofErr w:type="gramEnd"/>
      <w:r w:rsidRPr="00715AD3">
        <w:rPr>
          <w:rFonts w:ascii="Courier New" w:hAnsi="Courier New"/>
          <w:sz w:val="16"/>
        </w:rPr>
        <w:t>:=</w:t>
      </w:r>
    </w:p>
    <w:p w14:paraId="0BE1AE38"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6BE54127"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BEGIN</w:t>
      </w:r>
    </w:p>
    <w:p w14:paraId="550178D1"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484C94F"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IMPORTS</w:t>
      </w:r>
    </w:p>
    <w:p w14:paraId="652BBE4E"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ReferenceCellInfo</w:t>
      </w:r>
      <w:proofErr w:type="spellEnd"/>
      <w:r w:rsidRPr="00CB013C">
        <w:rPr>
          <w:rFonts w:ascii="Courier New" w:hAnsi="Courier New"/>
          <w:sz w:val="16"/>
        </w:rPr>
        <w:t>,</w:t>
      </w:r>
    </w:p>
    <w:p w14:paraId="5A3091AC"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NeighbourCellInfoList</w:t>
      </w:r>
      <w:proofErr w:type="spellEnd"/>
      <w:r>
        <w:rPr>
          <w:rFonts w:ascii="Courier New" w:hAnsi="Courier New"/>
          <w:sz w:val="16"/>
        </w:rPr>
        <w:t>,</w:t>
      </w:r>
    </w:p>
    <w:p w14:paraId="14515D70"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b/>
      </w:r>
      <w:r w:rsidRPr="00C96466">
        <w:rPr>
          <w:rFonts w:ascii="Courier New" w:hAnsi="Courier New"/>
          <w:sz w:val="16"/>
        </w:rPr>
        <w:t>NR-TRP-LocationInfo-r16,</w:t>
      </w:r>
    </w:p>
    <w:p w14:paraId="107A3F06"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96466">
        <w:rPr>
          <w:rFonts w:ascii="Courier New" w:hAnsi="Courier New"/>
          <w:sz w:val="16"/>
        </w:rPr>
        <w:tab/>
        <w:t>NR-DL-PRS-BeamInfo-r16,</w:t>
      </w:r>
    </w:p>
    <w:p w14:paraId="3CD07889"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6" w:author="YinghaoGuo" w:date="2020-12-21T11:41:00Z"/>
          <w:rFonts w:ascii="Courier New" w:hAnsi="Courier New"/>
          <w:sz w:val="16"/>
        </w:rPr>
      </w:pPr>
      <w:r w:rsidRPr="00C96466">
        <w:rPr>
          <w:rFonts w:ascii="Courier New" w:hAnsi="Courier New"/>
          <w:sz w:val="16"/>
        </w:rPr>
        <w:tab/>
        <w:t>NR-RTD-Info-r16</w:t>
      </w:r>
      <w:ins w:id="397" w:author="YinghaoGuo" w:date="2020-12-21T11:41:00Z">
        <w:r>
          <w:rPr>
            <w:rFonts w:ascii="Courier New" w:hAnsi="Courier New"/>
            <w:sz w:val="16"/>
          </w:rPr>
          <w:t>,</w:t>
        </w:r>
      </w:ins>
    </w:p>
    <w:p w14:paraId="24ACF1D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8" w:author="YinghaoGuo" w:date="2020-12-21T11:43:00Z"/>
          <w:rFonts w:ascii="Courier New" w:hAnsi="Courier New"/>
          <w:sz w:val="16"/>
          <w:highlight w:val="yellow"/>
        </w:rPr>
      </w:pPr>
      <w:ins w:id="399" w:author="YinghaoGuo" w:date="2020-12-21T11:43:00Z">
        <w:r>
          <w:rPr>
            <w:rFonts w:ascii="Courier New" w:hAnsi="Courier New"/>
            <w:sz w:val="16"/>
          </w:rPr>
          <w:tab/>
        </w:r>
        <w:r w:rsidRPr="00A35886">
          <w:rPr>
            <w:rFonts w:ascii="Courier New" w:hAnsi="Courier New"/>
            <w:sz w:val="16"/>
            <w:highlight w:val="yellow"/>
          </w:rPr>
          <w:t>GNSS-</w:t>
        </w:r>
        <w:proofErr w:type="spellStart"/>
        <w:r w:rsidRPr="00A35886">
          <w:rPr>
            <w:rFonts w:ascii="Courier New" w:hAnsi="Courier New"/>
            <w:sz w:val="16"/>
            <w:highlight w:val="yellow"/>
          </w:rPr>
          <w:t>IonosphericModel</w:t>
        </w:r>
      </w:ins>
      <w:proofErr w:type="spellEnd"/>
      <w:ins w:id="400" w:author="YinghaoGuo" w:date="2020-12-21T11:44:00Z">
        <w:r w:rsidRPr="00A35886">
          <w:rPr>
            <w:rFonts w:ascii="Courier New" w:hAnsi="Courier New"/>
            <w:sz w:val="16"/>
            <w:highlight w:val="yellow"/>
          </w:rPr>
          <w:t>,</w:t>
        </w:r>
      </w:ins>
    </w:p>
    <w:p w14:paraId="19C5B4C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1" w:author="YinghaoGuo" w:date="2020-12-21T11:43:00Z"/>
          <w:rFonts w:ascii="Courier New" w:hAnsi="Courier New"/>
          <w:sz w:val="16"/>
          <w:highlight w:val="yellow"/>
        </w:rPr>
      </w:pPr>
      <w:ins w:id="402"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EarthOrientationParameters</w:t>
        </w:r>
      </w:ins>
      <w:proofErr w:type="spellEnd"/>
      <w:ins w:id="403" w:author="YinghaoGuo" w:date="2020-12-21T11:44:00Z">
        <w:r w:rsidRPr="00A35886">
          <w:rPr>
            <w:rFonts w:ascii="Courier New" w:hAnsi="Courier New"/>
            <w:sz w:val="16"/>
            <w:highlight w:val="yellow"/>
          </w:rPr>
          <w:t>,</w:t>
        </w:r>
      </w:ins>
    </w:p>
    <w:p w14:paraId="50B5AFB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4" w:author="YinghaoGuo" w:date="2020-12-21T11:43:00Z"/>
          <w:rFonts w:ascii="Courier New" w:hAnsi="Courier New"/>
          <w:sz w:val="16"/>
          <w:highlight w:val="yellow"/>
        </w:rPr>
      </w:pPr>
      <w:ins w:id="405"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ReferenceStationInfo</w:t>
        </w:r>
      </w:ins>
      <w:proofErr w:type="spellEnd"/>
      <w:ins w:id="406" w:author="YinghaoGuo" w:date="2020-12-21T11:44:00Z">
        <w:r w:rsidRPr="00A35886">
          <w:rPr>
            <w:rFonts w:ascii="Courier New" w:hAnsi="Courier New"/>
            <w:sz w:val="16"/>
            <w:highlight w:val="yellow"/>
          </w:rPr>
          <w:t>,</w:t>
        </w:r>
      </w:ins>
    </w:p>
    <w:p w14:paraId="652366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7" w:author="YinghaoGuo" w:date="2020-12-21T11:43:00Z"/>
          <w:rFonts w:ascii="Courier New" w:hAnsi="Courier New"/>
          <w:sz w:val="16"/>
          <w:highlight w:val="yellow"/>
        </w:rPr>
      </w:pPr>
      <w:ins w:id="408"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CommonObservationInfo</w:t>
        </w:r>
      </w:ins>
      <w:proofErr w:type="spellEnd"/>
      <w:ins w:id="409" w:author="YinghaoGuo" w:date="2020-12-21T11:44:00Z">
        <w:r w:rsidRPr="00A35886">
          <w:rPr>
            <w:rFonts w:ascii="Courier New" w:hAnsi="Courier New"/>
            <w:sz w:val="16"/>
            <w:highlight w:val="yellow"/>
          </w:rPr>
          <w:t>,</w:t>
        </w:r>
      </w:ins>
    </w:p>
    <w:p w14:paraId="1A225CA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0" w:author="YinghaoGuo" w:date="2020-12-21T11:43:00Z"/>
          <w:rFonts w:ascii="Courier New" w:hAnsi="Courier New"/>
          <w:sz w:val="16"/>
          <w:highlight w:val="yellow"/>
        </w:rPr>
      </w:pPr>
      <w:ins w:id="411"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AuxiliaryStationData</w:t>
        </w:r>
        <w:proofErr w:type="spellEnd"/>
        <w:r w:rsidRPr="00A35886">
          <w:rPr>
            <w:rFonts w:ascii="Courier New" w:hAnsi="Courier New"/>
            <w:sz w:val="16"/>
            <w:highlight w:val="yellow"/>
          </w:rPr>
          <w:t>,</w:t>
        </w:r>
      </w:ins>
    </w:p>
    <w:p w14:paraId="334A6C2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2" w:author="YinghaoGuo" w:date="2020-12-21T11:43:00Z"/>
          <w:rFonts w:ascii="Courier New" w:hAnsi="Courier New"/>
          <w:sz w:val="16"/>
          <w:highlight w:val="yellow"/>
        </w:rPr>
      </w:pPr>
      <w:ins w:id="413" w:author="YinghaoGuo" w:date="2020-12-21T11:43:00Z">
        <w:r w:rsidRPr="00A35886">
          <w:rPr>
            <w:rFonts w:ascii="Courier New" w:hAnsi="Courier New"/>
            <w:sz w:val="16"/>
            <w:highlight w:val="yellow"/>
          </w:rPr>
          <w:tab/>
          <w:t>GNSS-SSR-</w:t>
        </w:r>
        <w:proofErr w:type="spellStart"/>
        <w:r w:rsidRPr="00A35886">
          <w:rPr>
            <w:rFonts w:ascii="Courier New" w:hAnsi="Courier New"/>
            <w:sz w:val="16"/>
            <w:highlight w:val="yellow"/>
          </w:rPr>
          <w:t>CorrectionPoints</w:t>
        </w:r>
        <w:proofErr w:type="spellEnd"/>
        <w:r w:rsidRPr="00A35886">
          <w:rPr>
            <w:rFonts w:ascii="Courier New" w:hAnsi="Courier New"/>
            <w:sz w:val="16"/>
            <w:highlight w:val="yellow"/>
          </w:rPr>
          <w:t>,</w:t>
        </w:r>
      </w:ins>
    </w:p>
    <w:p w14:paraId="4924186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4" w:author="YinghaoGuo" w:date="2020-12-21T11:43:00Z"/>
          <w:rFonts w:ascii="Courier New" w:hAnsi="Courier New"/>
          <w:sz w:val="16"/>
          <w:highlight w:val="yellow"/>
        </w:rPr>
      </w:pPr>
      <w:ins w:id="415"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TimeModelList</w:t>
        </w:r>
        <w:proofErr w:type="spellEnd"/>
        <w:r w:rsidRPr="00A35886">
          <w:rPr>
            <w:rFonts w:ascii="Courier New" w:hAnsi="Courier New"/>
            <w:sz w:val="16"/>
            <w:highlight w:val="yellow"/>
          </w:rPr>
          <w:t>,</w:t>
        </w:r>
      </w:ins>
    </w:p>
    <w:p w14:paraId="08C98B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6" w:author="YinghaoGuo" w:date="2020-12-21T11:43:00Z"/>
          <w:rFonts w:ascii="Courier New" w:hAnsi="Courier New"/>
          <w:sz w:val="16"/>
          <w:highlight w:val="yellow"/>
        </w:rPr>
      </w:pPr>
      <w:ins w:id="417"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DifferentialCorrections</w:t>
        </w:r>
        <w:proofErr w:type="spellEnd"/>
        <w:r w:rsidRPr="00A35886">
          <w:rPr>
            <w:rFonts w:ascii="Courier New" w:hAnsi="Courier New"/>
            <w:sz w:val="16"/>
            <w:highlight w:val="yellow"/>
          </w:rPr>
          <w:t>,</w:t>
        </w:r>
      </w:ins>
    </w:p>
    <w:p w14:paraId="36EE04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8" w:author="YinghaoGuo" w:date="2020-12-21T11:43:00Z"/>
          <w:rFonts w:ascii="Courier New" w:hAnsi="Courier New"/>
          <w:sz w:val="16"/>
          <w:highlight w:val="yellow"/>
        </w:rPr>
      </w:pPr>
      <w:ins w:id="419"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NavigationModel</w:t>
        </w:r>
        <w:proofErr w:type="spellEnd"/>
        <w:r w:rsidRPr="00A35886">
          <w:rPr>
            <w:rFonts w:ascii="Courier New" w:hAnsi="Courier New"/>
            <w:sz w:val="16"/>
            <w:highlight w:val="yellow"/>
          </w:rPr>
          <w:t>,</w:t>
        </w:r>
      </w:ins>
    </w:p>
    <w:p w14:paraId="6431C46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0" w:author="YinghaoGuo" w:date="2020-12-21T11:43:00Z"/>
          <w:rFonts w:ascii="Courier New" w:hAnsi="Courier New"/>
          <w:sz w:val="16"/>
          <w:highlight w:val="yellow"/>
        </w:rPr>
      </w:pPr>
      <w:ins w:id="421"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RealTimeIntegrity</w:t>
        </w:r>
        <w:proofErr w:type="spellEnd"/>
        <w:r w:rsidRPr="00A35886">
          <w:rPr>
            <w:rFonts w:ascii="Courier New" w:hAnsi="Courier New"/>
            <w:sz w:val="16"/>
            <w:highlight w:val="yellow"/>
          </w:rPr>
          <w:t>,</w:t>
        </w:r>
      </w:ins>
    </w:p>
    <w:p w14:paraId="6448972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2" w:author="YinghaoGuo" w:date="2020-12-21T11:43:00Z"/>
          <w:rFonts w:ascii="Courier New" w:hAnsi="Courier New"/>
          <w:sz w:val="16"/>
          <w:highlight w:val="yellow"/>
        </w:rPr>
      </w:pPr>
      <w:ins w:id="423"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DataBitAssistance</w:t>
        </w:r>
        <w:proofErr w:type="spellEnd"/>
        <w:r w:rsidRPr="00A35886">
          <w:rPr>
            <w:rFonts w:ascii="Courier New" w:hAnsi="Courier New"/>
            <w:sz w:val="16"/>
            <w:highlight w:val="yellow"/>
          </w:rPr>
          <w:t>,</w:t>
        </w:r>
      </w:ins>
    </w:p>
    <w:p w14:paraId="4FDCB1E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4" w:author="YinghaoGuo" w:date="2020-12-21T11:43:00Z"/>
          <w:rFonts w:ascii="Courier New" w:hAnsi="Courier New"/>
          <w:sz w:val="16"/>
          <w:highlight w:val="yellow"/>
        </w:rPr>
      </w:pPr>
      <w:ins w:id="425"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AcquisitionAssistance</w:t>
        </w:r>
        <w:proofErr w:type="spellEnd"/>
        <w:r w:rsidRPr="00A35886">
          <w:rPr>
            <w:rFonts w:ascii="Courier New" w:hAnsi="Courier New"/>
            <w:sz w:val="16"/>
            <w:highlight w:val="yellow"/>
          </w:rPr>
          <w:t>,</w:t>
        </w:r>
      </w:ins>
    </w:p>
    <w:p w14:paraId="60A1BDDD"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6" w:author="YinghaoGuo" w:date="2020-12-21T11:43:00Z"/>
          <w:rFonts w:ascii="Courier New" w:hAnsi="Courier New"/>
          <w:sz w:val="16"/>
          <w:highlight w:val="yellow"/>
        </w:rPr>
      </w:pPr>
      <w:ins w:id="427" w:author="YinghaoGuo" w:date="2020-12-21T11:43:00Z">
        <w:r w:rsidRPr="00A35886">
          <w:rPr>
            <w:rFonts w:ascii="Courier New" w:hAnsi="Courier New"/>
            <w:sz w:val="16"/>
            <w:highlight w:val="yellow"/>
          </w:rPr>
          <w:tab/>
          <w:t>GNSS-Almanac,</w:t>
        </w:r>
      </w:ins>
    </w:p>
    <w:p w14:paraId="37FDA40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8" w:author="YinghaoGuo" w:date="2020-12-21T11:43:00Z"/>
          <w:rFonts w:ascii="Courier New" w:hAnsi="Courier New"/>
          <w:sz w:val="16"/>
          <w:highlight w:val="yellow"/>
        </w:rPr>
      </w:pPr>
      <w:ins w:id="429" w:author="YinghaoGuo" w:date="2020-12-21T11:43:00Z">
        <w:r w:rsidRPr="00A35886">
          <w:rPr>
            <w:rFonts w:ascii="Courier New" w:hAnsi="Courier New"/>
            <w:sz w:val="16"/>
            <w:highlight w:val="yellow"/>
          </w:rPr>
          <w:tab/>
          <w:t>GNSS-UTC-Model,</w:t>
        </w:r>
      </w:ins>
    </w:p>
    <w:p w14:paraId="188B354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0" w:author="YinghaoGuo" w:date="2020-12-21T11:43:00Z"/>
          <w:rFonts w:ascii="Courier New" w:hAnsi="Courier New"/>
          <w:sz w:val="16"/>
          <w:highlight w:val="yellow"/>
        </w:rPr>
      </w:pPr>
      <w:ins w:id="431"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AuxiliaryInformation</w:t>
        </w:r>
        <w:proofErr w:type="spellEnd"/>
        <w:r w:rsidRPr="00A35886">
          <w:rPr>
            <w:rFonts w:ascii="Courier New" w:hAnsi="Courier New"/>
            <w:sz w:val="16"/>
            <w:highlight w:val="yellow"/>
          </w:rPr>
          <w:t>,</w:t>
        </w:r>
      </w:ins>
    </w:p>
    <w:p w14:paraId="2F86D0B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2" w:author="YinghaoGuo" w:date="2020-12-21T11:43:00Z"/>
          <w:rFonts w:ascii="Courier New" w:hAnsi="Courier New"/>
          <w:sz w:val="16"/>
          <w:highlight w:val="yellow"/>
        </w:rPr>
      </w:pPr>
      <w:ins w:id="433" w:author="YinghaoGuo" w:date="2020-12-21T11:44:00Z">
        <w:r w:rsidRPr="00A35886">
          <w:rPr>
            <w:rFonts w:ascii="Courier New" w:hAnsi="Courier New"/>
            <w:sz w:val="16"/>
            <w:highlight w:val="yellow"/>
          </w:rPr>
          <w:tab/>
        </w:r>
      </w:ins>
      <w:ins w:id="434"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DifferentialCorrections</w:t>
        </w:r>
      </w:ins>
      <w:proofErr w:type="spellEnd"/>
      <w:ins w:id="435" w:author="YinghaoGuo" w:date="2020-12-21T11:44:00Z">
        <w:r w:rsidRPr="00A35886">
          <w:rPr>
            <w:rFonts w:ascii="Courier New" w:hAnsi="Courier New"/>
            <w:sz w:val="16"/>
            <w:highlight w:val="yellow"/>
          </w:rPr>
          <w:t>,</w:t>
        </w:r>
      </w:ins>
    </w:p>
    <w:p w14:paraId="6202992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6" w:author="YinghaoGuo" w:date="2020-12-21T11:43:00Z"/>
          <w:rFonts w:ascii="Courier New" w:hAnsi="Courier New"/>
          <w:sz w:val="16"/>
          <w:highlight w:val="yellow"/>
        </w:rPr>
      </w:pPr>
      <w:ins w:id="437" w:author="YinghaoGuo" w:date="2020-12-21T11:44:00Z">
        <w:r w:rsidRPr="00A35886">
          <w:rPr>
            <w:rFonts w:ascii="Courier New" w:hAnsi="Courier New"/>
            <w:sz w:val="16"/>
            <w:highlight w:val="yellow"/>
          </w:rPr>
          <w:tab/>
        </w:r>
      </w:ins>
      <w:ins w:id="438"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GridModelParameter</w:t>
        </w:r>
      </w:ins>
      <w:proofErr w:type="spellEnd"/>
      <w:ins w:id="439" w:author="YinghaoGuo" w:date="2020-12-21T11:44:00Z">
        <w:r w:rsidRPr="00A35886">
          <w:rPr>
            <w:rFonts w:ascii="Courier New" w:hAnsi="Courier New"/>
            <w:sz w:val="16"/>
            <w:highlight w:val="yellow"/>
          </w:rPr>
          <w:t>,</w:t>
        </w:r>
      </w:ins>
    </w:p>
    <w:p w14:paraId="18B9893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0" w:author="YinghaoGuo" w:date="2020-12-21T11:43:00Z"/>
          <w:rFonts w:ascii="Courier New" w:hAnsi="Courier New"/>
          <w:sz w:val="16"/>
          <w:highlight w:val="yellow"/>
        </w:rPr>
      </w:pPr>
      <w:ins w:id="441" w:author="YinghaoGuo" w:date="2020-12-21T11:44:00Z">
        <w:r w:rsidRPr="00A35886">
          <w:rPr>
            <w:rFonts w:ascii="Courier New" w:hAnsi="Courier New"/>
            <w:sz w:val="16"/>
            <w:highlight w:val="yellow"/>
          </w:rPr>
          <w:lastRenderedPageBreak/>
          <w:tab/>
        </w:r>
      </w:ins>
      <w:ins w:id="442" w:author="YinghaoGuo" w:date="2020-12-21T11:43:00Z">
        <w:r w:rsidRPr="00A35886">
          <w:rPr>
            <w:rFonts w:ascii="Courier New" w:hAnsi="Courier New"/>
            <w:sz w:val="16"/>
            <w:highlight w:val="yellow"/>
          </w:rPr>
          <w:t>GNSS-RTK-Observations</w:t>
        </w:r>
      </w:ins>
      <w:ins w:id="443" w:author="YinghaoGuo" w:date="2020-12-21T11:44:00Z">
        <w:r w:rsidRPr="00A35886">
          <w:rPr>
            <w:rFonts w:ascii="Courier New" w:hAnsi="Courier New"/>
            <w:sz w:val="16"/>
            <w:highlight w:val="yellow"/>
          </w:rPr>
          <w:t>,</w:t>
        </w:r>
      </w:ins>
    </w:p>
    <w:p w14:paraId="20D1D0F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4" w:author="YinghaoGuo" w:date="2020-12-21T11:43:00Z"/>
          <w:rFonts w:ascii="Courier New" w:hAnsi="Courier New"/>
          <w:sz w:val="16"/>
          <w:highlight w:val="yellow"/>
        </w:rPr>
      </w:pPr>
      <w:ins w:id="445" w:author="YinghaoGuo" w:date="2020-12-21T11:44:00Z">
        <w:r w:rsidRPr="00A35886">
          <w:rPr>
            <w:rFonts w:ascii="Courier New" w:hAnsi="Courier New"/>
            <w:sz w:val="16"/>
            <w:highlight w:val="yellow"/>
          </w:rPr>
          <w:tab/>
        </w:r>
      </w:ins>
      <w:ins w:id="446" w:author="YinghaoGuo" w:date="2020-12-21T11:43:00Z">
        <w:r w:rsidRPr="00A35886">
          <w:rPr>
            <w:rFonts w:ascii="Courier New" w:hAnsi="Courier New"/>
            <w:sz w:val="16"/>
            <w:highlight w:val="yellow"/>
          </w:rPr>
          <w:t>GLO-RTK-</w:t>
        </w:r>
        <w:proofErr w:type="spellStart"/>
        <w:r w:rsidRPr="00A35886">
          <w:rPr>
            <w:rFonts w:ascii="Courier New" w:hAnsi="Courier New"/>
            <w:sz w:val="16"/>
            <w:highlight w:val="yellow"/>
          </w:rPr>
          <w:t>BiasInformation</w:t>
        </w:r>
      </w:ins>
      <w:proofErr w:type="spellEnd"/>
      <w:ins w:id="447" w:author="YinghaoGuo" w:date="2020-12-21T11:44:00Z">
        <w:r w:rsidRPr="00A35886">
          <w:rPr>
            <w:rFonts w:ascii="Courier New" w:hAnsi="Courier New"/>
            <w:sz w:val="16"/>
            <w:highlight w:val="yellow"/>
          </w:rPr>
          <w:t>,</w:t>
        </w:r>
      </w:ins>
    </w:p>
    <w:p w14:paraId="2C4B0A65"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8" w:author="YinghaoGuo" w:date="2020-12-21T11:43:00Z"/>
          <w:rFonts w:ascii="Courier New" w:hAnsi="Courier New"/>
          <w:sz w:val="16"/>
          <w:highlight w:val="yellow"/>
        </w:rPr>
      </w:pPr>
      <w:ins w:id="449" w:author="YinghaoGuo" w:date="2020-12-21T11:44:00Z">
        <w:r w:rsidRPr="00A35886">
          <w:rPr>
            <w:rFonts w:ascii="Courier New" w:hAnsi="Courier New"/>
            <w:sz w:val="16"/>
            <w:highlight w:val="yellow"/>
          </w:rPr>
          <w:tab/>
        </w:r>
      </w:ins>
      <w:ins w:id="450" w:author="YinghaoGuo" w:date="2020-12-21T11:43:00Z">
        <w:r w:rsidRPr="00A35886">
          <w:rPr>
            <w:rFonts w:ascii="Courier New" w:hAnsi="Courier New"/>
            <w:sz w:val="16"/>
            <w:highlight w:val="yellow"/>
          </w:rPr>
          <w:t>GNSS-RTK-MAC-</w:t>
        </w:r>
        <w:proofErr w:type="spellStart"/>
        <w:r w:rsidRPr="00A35886">
          <w:rPr>
            <w:rFonts w:ascii="Courier New" w:hAnsi="Courier New"/>
            <w:sz w:val="16"/>
            <w:highlight w:val="yellow"/>
          </w:rPr>
          <w:t>CorrectionDifferences</w:t>
        </w:r>
      </w:ins>
      <w:proofErr w:type="spellEnd"/>
      <w:ins w:id="451" w:author="YinghaoGuo" w:date="2020-12-21T11:44:00Z">
        <w:r w:rsidRPr="00A35886">
          <w:rPr>
            <w:rFonts w:ascii="Courier New" w:hAnsi="Courier New"/>
            <w:sz w:val="16"/>
            <w:highlight w:val="yellow"/>
          </w:rPr>
          <w:t>,</w:t>
        </w:r>
      </w:ins>
    </w:p>
    <w:p w14:paraId="55DA9D0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2" w:author="YinghaoGuo" w:date="2020-12-21T11:43:00Z"/>
          <w:rFonts w:ascii="Courier New" w:hAnsi="Courier New"/>
          <w:sz w:val="16"/>
          <w:highlight w:val="yellow"/>
        </w:rPr>
      </w:pPr>
      <w:ins w:id="453" w:author="YinghaoGuo" w:date="2020-12-21T11:44:00Z">
        <w:r w:rsidRPr="00A35886">
          <w:rPr>
            <w:rFonts w:ascii="Courier New" w:hAnsi="Courier New"/>
            <w:sz w:val="16"/>
            <w:highlight w:val="yellow"/>
          </w:rPr>
          <w:tab/>
        </w:r>
      </w:ins>
      <w:ins w:id="454" w:author="YinghaoGuo" w:date="2020-12-21T11:43:00Z">
        <w:r w:rsidRPr="00A35886">
          <w:rPr>
            <w:rFonts w:ascii="Courier New" w:hAnsi="Courier New"/>
            <w:sz w:val="16"/>
            <w:highlight w:val="yellow"/>
          </w:rPr>
          <w:t>GNSS-RTK-Residuals</w:t>
        </w:r>
      </w:ins>
      <w:ins w:id="455" w:author="YinghaoGuo" w:date="2020-12-21T11:44:00Z">
        <w:r w:rsidRPr="00A35886">
          <w:rPr>
            <w:rFonts w:ascii="Courier New" w:hAnsi="Courier New"/>
            <w:sz w:val="16"/>
            <w:highlight w:val="yellow"/>
          </w:rPr>
          <w:t>,</w:t>
        </w:r>
      </w:ins>
    </w:p>
    <w:p w14:paraId="3EC71B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YinghaoGuo" w:date="2020-12-21T11:43:00Z"/>
          <w:rFonts w:ascii="Courier New" w:hAnsi="Courier New"/>
          <w:sz w:val="16"/>
          <w:highlight w:val="yellow"/>
        </w:rPr>
      </w:pPr>
      <w:ins w:id="457" w:author="YinghaoGuo" w:date="2020-12-21T11:44:00Z">
        <w:r w:rsidRPr="00A35886">
          <w:rPr>
            <w:rFonts w:ascii="Courier New" w:hAnsi="Courier New"/>
            <w:sz w:val="16"/>
            <w:highlight w:val="yellow"/>
          </w:rPr>
          <w:tab/>
        </w:r>
      </w:ins>
      <w:ins w:id="458" w:author="YinghaoGuo" w:date="2020-12-21T11:43:00Z">
        <w:r w:rsidRPr="00A35886">
          <w:rPr>
            <w:rFonts w:ascii="Courier New" w:hAnsi="Courier New"/>
            <w:sz w:val="16"/>
            <w:highlight w:val="yellow"/>
          </w:rPr>
          <w:t>GNSS-RTK-FKP-Gradients</w:t>
        </w:r>
      </w:ins>
      <w:ins w:id="459" w:author="YinghaoGuo" w:date="2020-12-21T11:44:00Z">
        <w:r w:rsidRPr="00A35886">
          <w:rPr>
            <w:rFonts w:ascii="Courier New" w:hAnsi="Courier New"/>
            <w:sz w:val="16"/>
            <w:highlight w:val="yellow"/>
          </w:rPr>
          <w:t>,</w:t>
        </w:r>
      </w:ins>
    </w:p>
    <w:p w14:paraId="777D27D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0" w:author="YinghaoGuo" w:date="2020-12-21T11:43:00Z"/>
          <w:rFonts w:ascii="Courier New" w:hAnsi="Courier New"/>
          <w:sz w:val="16"/>
          <w:highlight w:val="yellow"/>
        </w:rPr>
      </w:pPr>
      <w:ins w:id="461" w:author="YinghaoGuo" w:date="2020-12-21T11:44:00Z">
        <w:r w:rsidRPr="00A35886">
          <w:rPr>
            <w:rFonts w:ascii="Courier New" w:hAnsi="Courier New"/>
            <w:sz w:val="16"/>
            <w:highlight w:val="yellow"/>
          </w:rPr>
          <w:tab/>
        </w:r>
      </w:ins>
      <w:ins w:id="462"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OrbitCorrections</w:t>
        </w:r>
      </w:ins>
      <w:proofErr w:type="spellEnd"/>
      <w:ins w:id="463" w:author="YinghaoGuo" w:date="2020-12-21T11:44:00Z">
        <w:r w:rsidRPr="00A35886">
          <w:rPr>
            <w:rFonts w:ascii="Courier New" w:hAnsi="Courier New"/>
            <w:sz w:val="16"/>
            <w:highlight w:val="yellow"/>
          </w:rPr>
          <w:t>,</w:t>
        </w:r>
      </w:ins>
    </w:p>
    <w:p w14:paraId="176E50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YinghaoGuo" w:date="2020-12-21T11:43:00Z"/>
          <w:rFonts w:ascii="Courier New" w:hAnsi="Courier New"/>
          <w:sz w:val="16"/>
          <w:highlight w:val="yellow"/>
        </w:rPr>
      </w:pPr>
      <w:ins w:id="465" w:author="YinghaoGuo" w:date="2020-12-21T11:44:00Z">
        <w:r w:rsidRPr="00A35886">
          <w:rPr>
            <w:rFonts w:ascii="Courier New" w:hAnsi="Courier New"/>
            <w:sz w:val="16"/>
            <w:highlight w:val="yellow"/>
          </w:rPr>
          <w:tab/>
        </w:r>
      </w:ins>
      <w:ins w:id="466"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ClockCorrections</w:t>
        </w:r>
      </w:ins>
      <w:proofErr w:type="spellEnd"/>
      <w:ins w:id="467" w:author="YinghaoGuo" w:date="2020-12-21T11:44:00Z">
        <w:r w:rsidRPr="00A35886">
          <w:rPr>
            <w:rFonts w:ascii="Courier New" w:hAnsi="Courier New"/>
            <w:sz w:val="16"/>
            <w:highlight w:val="yellow"/>
          </w:rPr>
          <w:t>,</w:t>
        </w:r>
      </w:ins>
    </w:p>
    <w:p w14:paraId="7E07A05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8" w:author="YinghaoGuo" w:date="2020-12-21T11:43:00Z"/>
          <w:rFonts w:ascii="Courier New" w:hAnsi="Courier New"/>
          <w:sz w:val="16"/>
          <w:highlight w:val="yellow"/>
        </w:rPr>
      </w:pPr>
      <w:ins w:id="469" w:author="YinghaoGuo" w:date="2020-12-21T11:44:00Z">
        <w:r w:rsidRPr="00A35886">
          <w:rPr>
            <w:rFonts w:ascii="Courier New" w:hAnsi="Courier New"/>
            <w:sz w:val="16"/>
            <w:highlight w:val="yellow"/>
          </w:rPr>
          <w:tab/>
        </w:r>
      </w:ins>
      <w:ins w:id="470"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CodeBias</w:t>
        </w:r>
      </w:ins>
      <w:proofErr w:type="spellEnd"/>
      <w:ins w:id="471" w:author="YinghaoGuo" w:date="2020-12-21T11:44:00Z">
        <w:r w:rsidRPr="00A35886">
          <w:rPr>
            <w:rFonts w:ascii="Courier New" w:hAnsi="Courier New"/>
            <w:sz w:val="16"/>
            <w:highlight w:val="yellow"/>
          </w:rPr>
          <w:t>,</w:t>
        </w:r>
      </w:ins>
    </w:p>
    <w:p w14:paraId="059F5EC9"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2" w:author="YinghaoGuo" w:date="2020-12-21T11:43:00Z"/>
          <w:rFonts w:ascii="Courier New" w:hAnsi="Courier New"/>
          <w:sz w:val="16"/>
          <w:highlight w:val="yellow"/>
        </w:rPr>
      </w:pPr>
      <w:ins w:id="473" w:author="YinghaoGuo" w:date="2020-12-21T11:44:00Z">
        <w:r w:rsidRPr="00A35886">
          <w:rPr>
            <w:rFonts w:ascii="Courier New" w:hAnsi="Courier New"/>
            <w:sz w:val="16"/>
            <w:highlight w:val="yellow"/>
          </w:rPr>
          <w:tab/>
        </w:r>
      </w:ins>
      <w:ins w:id="474" w:author="YinghaoGuo" w:date="2020-12-21T11:43:00Z">
        <w:r w:rsidRPr="00A35886">
          <w:rPr>
            <w:rFonts w:ascii="Courier New" w:hAnsi="Courier New"/>
            <w:sz w:val="16"/>
            <w:highlight w:val="yellow"/>
          </w:rPr>
          <w:t>GNSS-SSR-URA</w:t>
        </w:r>
      </w:ins>
      <w:ins w:id="475" w:author="YinghaoGuo" w:date="2020-12-21T11:44:00Z">
        <w:r w:rsidRPr="00A35886">
          <w:rPr>
            <w:rFonts w:ascii="Courier New" w:hAnsi="Courier New"/>
            <w:sz w:val="16"/>
            <w:highlight w:val="yellow"/>
          </w:rPr>
          <w:t>,</w:t>
        </w:r>
      </w:ins>
    </w:p>
    <w:p w14:paraId="4E040070"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YinghaoGuo" w:date="2020-12-21T11:43:00Z"/>
          <w:rFonts w:ascii="Courier New" w:hAnsi="Courier New"/>
          <w:sz w:val="16"/>
          <w:highlight w:val="yellow"/>
        </w:rPr>
      </w:pPr>
      <w:ins w:id="477" w:author="YinghaoGuo" w:date="2020-12-21T11:44:00Z">
        <w:r w:rsidRPr="00A35886">
          <w:rPr>
            <w:rFonts w:ascii="Courier New" w:hAnsi="Courier New"/>
            <w:sz w:val="16"/>
            <w:highlight w:val="yellow"/>
          </w:rPr>
          <w:tab/>
        </w:r>
      </w:ins>
      <w:ins w:id="478"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PhaseBias</w:t>
        </w:r>
      </w:ins>
      <w:proofErr w:type="spellEnd"/>
      <w:ins w:id="479" w:author="YinghaoGuo" w:date="2020-12-21T11:44:00Z">
        <w:r w:rsidRPr="00A35886">
          <w:rPr>
            <w:rFonts w:ascii="Courier New" w:hAnsi="Courier New"/>
            <w:sz w:val="16"/>
            <w:highlight w:val="yellow"/>
          </w:rPr>
          <w:t>,</w:t>
        </w:r>
      </w:ins>
    </w:p>
    <w:p w14:paraId="0A91A41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0" w:author="YinghaoGuo" w:date="2020-12-21T11:43:00Z"/>
          <w:rFonts w:ascii="Courier New" w:hAnsi="Courier New"/>
          <w:sz w:val="16"/>
          <w:highlight w:val="yellow"/>
        </w:rPr>
      </w:pPr>
      <w:ins w:id="481" w:author="YinghaoGuo" w:date="2020-12-21T11:44:00Z">
        <w:r w:rsidRPr="00A35886">
          <w:rPr>
            <w:rFonts w:ascii="Courier New" w:hAnsi="Courier New"/>
            <w:sz w:val="16"/>
            <w:highlight w:val="yellow"/>
          </w:rPr>
          <w:tab/>
        </w:r>
      </w:ins>
      <w:ins w:id="482" w:author="YinghaoGuo" w:date="2020-12-21T11:43:00Z">
        <w:r w:rsidRPr="00A35886">
          <w:rPr>
            <w:rFonts w:ascii="Courier New" w:hAnsi="Courier New"/>
            <w:sz w:val="16"/>
            <w:highlight w:val="yellow"/>
          </w:rPr>
          <w:t>GNSS-SSR-STEC-Correction</w:t>
        </w:r>
      </w:ins>
      <w:ins w:id="483" w:author="YinghaoGuo" w:date="2020-12-21T11:44:00Z">
        <w:r w:rsidRPr="00A35886">
          <w:rPr>
            <w:rFonts w:ascii="Courier New" w:hAnsi="Courier New"/>
            <w:sz w:val="16"/>
            <w:highlight w:val="yellow"/>
          </w:rPr>
          <w:t>,</w:t>
        </w:r>
      </w:ins>
    </w:p>
    <w:p w14:paraId="1051440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4" w:author="YinghaoGuo" w:date="2020-12-21T11:43:00Z"/>
          <w:rFonts w:ascii="Courier New" w:hAnsi="Courier New"/>
          <w:sz w:val="16"/>
          <w:highlight w:val="yellow"/>
        </w:rPr>
      </w:pPr>
      <w:ins w:id="485" w:author="YinghaoGuo" w:date="2020-12-21T11:44:00Z">
        <w:r w:rsidRPr="00A35886">
          <w:rPr>
            <w:rFonts w:ascii="Courier New" w:hAnsi="Courier New"/>
            <w:sz w:val="16"/>
            <w:highlight w:val="yellow"/>
          </w:rPr>
          <w:tab/>
        </w:r>
      </w:ins>
      <w:ins w:id="486"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GriddedCorrection</w:t>
        </w:r>
      </w:ins>
      <w:proofErr w:type="spellEnd"/>
      <w:ins w:id="487" w:author="YinghaoGuo" w:date="2020-12-21T11:44:00Z">
        <w:r w:rsidRPr="00A35886">
          <w:rPr>
            <w:rFonts w:ascii="Courier New" w:hAnsi="Courier New"/>
            <w:sz w:val="16"/>
            <w:highlight w:val="yellow"/>
          </w:rPr>
          <w:t>,</w:t>
        </w:r>
      </w:ins>
    </w:p>
    <w:p w14:paraId="18AA839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YinghaoGuo" w:date="2020-12-21T11:43:00Z"/>
          <w:rFonts w:ascii="Courier New" w:hAnsi="Courier New"/>
          <w:sz w:val="16"/>
          <w:highlight w:val="yellow"/>
        </w:rPr>
      </w:pPr>
      <w:ins w:id="489" w:author="YinghaoGuo" w:date="2020-12-21T11:44:00Z">
        <w:r w:rsidRPr="00A35886">
          <w:rPr>
            <w:rFonts w:ascii="Courier New" w:hAnsi="Courier New"/>
            <w:sz w:val="16"/>
            <w:highlight w:val="yellow"/>
          </w:rPr>
          <w:tab/>
        </w:r>
      </w:ins>
      <w:proofErr w:type="spellStart"/>
      <w:ins w:id="490" w:author="YinghaoGuo" w:date="2020-12-21T11:43:00Z">
        <w:r w:rsidRPr="00A35886">
          <w:rPr>
            <w:rFonts w:ascii="Courier New" w:hAnsi="Courier New"/>
            <w:sz w:val="16"/>
            <w:highlight w:val="yellow"/>
          </w:rPr>
          <w:t>NavIC-DifferentialCorrections</w:t>
        </w:r>
      </w:ins>
      <w:proofErr w:type="spellEnd"/>
      <w:ins w:id="491" w:author="YinghaoGuo" w:date="2020-12-21T11:44:00Z">
        <w:r w:rsidRPr="00A35886">
          <w:rPr>
            <w:rFonts w:ascii="Courier New" w:hAnsi="Courier New"/>
            <w:sz w:val="16"/>
            <w:highlight w:val="yellow"/>
          </w:rPr>
          <w:t>,</w:t>
        </w:r>
      </w:ins>
    </w:p>
    <w:p w14:paraId="6086747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2" w:author="YinghaoGuo" w:date="2020-12-21T11:43:00Z"/>
          <w:rFonts w:ascii="Courier New" w:hAnsi="Courier New"/>
          <w:sz w:val="16"/>
          <w:highlight w:val="yellow"/>
        </w:rPr>
      </w:pPr>
      <w:ins w:id="493" w:author="YinghaoGuo" w:date="2020-12-21T11:44:00Z">
        <w:r w:rsidRPr="00A35886">
          <w:rPr>
            <w:rFonts w:ascii="Courier New" w:hAnsi="Courier New"/>
            <w:sz w:val="16"/>
            <w:highlight w:val="yellow"/>
          </w:rPr>
          <w:tab/>
        </w:r>
      </w:ins>
      <w:proofErr w:type="spellStart"/>
      <w:ins w:id="494" w:author="YinghaoGuo" w:date="2020-12-21T11:43:00Z">
        <w:r w:rsidRPr="00A35886">
          <w:rPr>
            <w:rFonts w:ascii="Courier New" w:hAnsi="Courier New"/>
            <w:sz w:val="16"/>
            <w:highlight w:val="yellow"/>
          </w:rPr>
          <w:t>NavIC-GridModelParameter</w:t>
        </w:r>
      </w:ins>
      <w:proofErr w:type="spellEnd"/>
      <w:ins w:id="495" w:author="YinghaoGuo" w:date="2020-12-21T11:44:00Z">
        <w:r w:rsidRPr="00A35886">
          <w:rPr>
            <w:rFonts w:ascii="Courier New" w:hAnsi="Courier New"/>
            <w:sz w:val="16"/>
            <w:highlight w:val="yellow"/>
          </w:rPr>
          <w:t>,</w:t>
        </w:r>
      </w:ins>
    </w:p>
    <w:p w14:paraId="212FFA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6" w:author="YinghaoGuo" w:date="2020-12-21T11:43:00Z"/>
          <w:rFonts w:ascii="Courier New" w:hAnsi="Courier New"/>
          <w:sz w:val="16"/>
          <w:highlight w:val="yellow"/>
        </w:rPr>
      </w:pPr>
      <w:ins w:id="497" w:author="YinghaoGuo" w:date="2020-12-21T11:44:00Z">
        <w:r w:rsidRPr="00A35886">
          <w:rPr>
            <w:rFonts w:ascii="Courier New" w:hAnsi="Courier New"/>
            <w:sz w:val="16"/>
            <w:highlight w:val="yellow"/>
          </w:rPr>
          <w:tab/>
        </w:r>
      </w:ins>
      <w:ins w:id="498" w:author="YinghaoGuo" w:date="2020-12-21T11:43:00Z">
        <w:r w:rsidRPr="00A35886">
          <w:rPr>
            <w:rFonts w:ascii="Courier New" w:hAnsi="Courier New"/>
            <w:sz w:val="16"/>
            <w:highlight w:val="yellow"/>
          </w:rPr>
          <w:t>Sensor-</w:t>
        </w:r>
        <w:proofErr w:type="spellStart"/>
        <w:r w:rsidRPr="00A35886">
          <w:rPr>
            <w:rFonts w:ascii="Courier New" w:hAnsi="Courier New"/>
            <w:sz w:val="16"/>
            <w:highlight w:val="yellow"/>
          </w:rPr>
          <w:t>AssistanceDataList</w:t>
        </w:r>
      </w:ins>
      <w:proofErr w:type="spellEnd"/>
      <w:ins w:id="499" w:author="YinghaoGuo" w:date="2020-12-21T11:44:00Z">
        <w:r w:rsidRPr="00A35886">
          <w:rPr>
            <w:rFonts w:ascii="Courier New" w:hAnsi="Courier New"/>
            <w:sz w:val="16"/>
            <w:highlight w:val="yellow"/>
          </w:rPr>
          <w:t>,</w:t>
        </w:r>
      </w:ins>
    </w:p>
    <w:p w14:paraId="48B00D05" w14:textId="77777777" w:rsidR="005D2692" w:rsidDel="00DE706F" w:rsidRDefault="005D2692" w:rsidP="005D269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00" w:author="YinghaoGuo" w:date="2020-12-21T11:43:00Z"/>
          <w:rFonts w:ascii="Courier New" w:hAnsi="Courier New"/>
          <w:sz w:val="16"/>
        </w:rPr>
      </w:pPr>
      <w:ins w:id="501" w:author="YinghaoGuo" w:date="2020-12-21T11:44:00Z">
        <w:r w:rsidRPr="00A35886">
          <w:rPr>
            <w:rFonts w:ascii="Courier New" w:hAnsi="Courier New"/>
            <w:sz w:val="16"/>
            <w:highlight w:val="yellow"/>
          </w:rPr>
          <w:tab/>
        </w:r>
      </w:ins>
      <w:ins w:id="502" w:author="YinghaoGuo" w:date="2020-12-21T11:43:00Z">
        <w:r w:rsidRPr="00A35886">
          <w:rPr>
            <w:rFonts w:ascii="Courier New" w:hAnsi="Courier New"/>
            <w:sz w:val="16"/>
            <w:highlight w:val="yellow"/>
          </w:rPr>
          <w:t>TBS-</w:t>
        </w:r>
        <w:proofErr w:type="spellStart"/>
        <w:r w:rsidRPr="00A35886">
          <w:rPr>
            <w:rFonts w:ascii="Courier New" w:hAnsi="Courier New"/>
            <w:sz w:val="16"/>
            <w:highlight w:val="yellow"/>
          </w:rPr>
          <w:t>AssistanceDataList</w:t>
        </w:r>
      </w:ins>
      <w:proofErr w:type="spellEnd"/>
      <w:del w:id="503" w:author="YinghaoGuo" w:date="2020-12-21T11:43:00Z">
        <w:r w:rsidRPr="00C96466" w:rsidDel="00DE706F">
          <w:rPr>
            <w:rFonts w:ascii="Courier New" w:hAnsi="Courier New"/>
            <w:sz w:val="16"/>
          </w:rPr>
          <w:tab/>
        </w:r>
      </w:del>
    </w:p>
    <w:p w14:paraId="24F05AAD"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4" w:author="YinghaoGuo" w:date="2020-12-21T11:43:00Z"/>
          <w:rFonts w:ascii="Courier New" w:hAnsi="Courier New"/>
          <w:sz w:val="16"/>
        </w:rPr>
      </w:pPr>
    </w:p>
    <w:p w14:paraId="33D35ADE"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FROM LPP-PDU-Definitions;</w:t>
      </w:r>
    </w:p>
    <w:p w14:paraId="4E51BD15"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0CF9E94"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ASN1STOP</w:t>
      </w:r>
    </w:p>
    <w:p w14:paraId="5DD85AA1" w14:textId="47F7C9D4" w:rsidR="005D2692" w:rsidRPr="005D2692" w:rsidRDefault="005D2692" w:rsidP="005D2692">
      <w:pPr>
        <w:spacing w:before="60"/>
        <w:rPr>
          <w:rFonts w:ascii="Arial" w:eastAsia="宋体" w:hAnsi="Arial"/>
          <w:szCs w:val="24"/>
          <w:lang w:eastAsia="zh-CN"/>
        </w:rPr>
      </w:pPr>
      <w:r>
        <w:rPr>
          <w:sz w:val="22"/>
          <w:szCs w:val="22"/>
          <w:lang w:eastAsia="zh-CN"/>
        </w:rPr>
        <w:t>===============================CHAGNE ENDS==================================</w:t>
      </w:r>
    </w:p>
    <w:p w14:paraId="5EECF821" w14:textId="6EE63DEB" w:rsidR="006D3D8A" w:rsidRDefault="006D3D8A" w:rsidP="006D3D8A">
      <w:pPr>
        <w:spacing w:before="60"/>
        <w:rPr>
          <w:rFonts w:ascii="Arial" w:eastAsia="宋体" w:hAnsi="Arial"/>
          <w:noProof/>
          <w:szCs w:val="24"/>
          <w:lang w:eastAsia="zh-CN"/>
        </w:rPr>
      </w:pPr>
      <w:r>
        <w:rPr>
          <w:rFonts w:ascii="Arial" w:eastAsia="宋体" w:hAnsi="Arial" w:hint="eastAsia"/>
          <w:b/>
          <w:szCs w:val="24"/>
          <w:lang w:eastAsia="zh-CN"/>
        </w:rPr>
        <w:t>Q</w:t>
      </w:r>
      <w:r w:rsidR="00070BBA">
        <w:rPr>
          <w:rFonts w:ascii="Arial" w:eastAsia="宋体" w:hAnsi="Arial" w:hint="eastAsia"/>
          <w:b/>
          <w:szCs w:val="24"/>
          <w:lang w:eastAsia="zh-CN"/>
        </w:rPr>
        <w:t>7</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070BBA">
        <w:rPr>
          <w:rFonts w:ascii="Arial" w:eastAsia="宋体" w:hAnsi="Arial" w:hint="eastAsia"/>
          <w:b/>
          <w:szCs w:val="24"/>
          <w:lang w:eastAsia="zh-CN"/>
        </w:rPr>
        <w:t>7</w:t>
      </w:r>
      <w:r>
        <w:rPr>
          <w:rFonts w:ascii="Arial" w:eastAsia="宋体" w:hAnsi="Arial" w:hint="eastAsia"/>
          <w:b/>
          <w:szCs w:val="24"/>
          <w:lang w:eastAsia="zh-CN"/>
        </w:rPr>
        <w:t xml:space="preserve"> of </w:t>
      </w:r>
      <w:r w:rsidR="00297147" w:rsidRPr="00297147">
        <w:rPr>
          <w:rFonts w:ascii="Arial" w:eastAsia="宋体" w:hAnsi="Arial"/>
          <w:b/>
          <w:szCs w:val="24"/>
          <w:lang w:eastAsia="zh-CN"/>
        </w:rPr>
        <w:t>add</w:t>
      </w:r>
      <w:r w:rsidR="002D0487">
        <w:rPr>
          <w:rFonts w:ascii="Arial" w:eastAsia="宋体" w:hAnsi="Arial" w:hint="eastAsia"/>
          <w:b/>
          <w:szCs w:val="24"/>
          <w:lang w:eastAsia="zh-CN"/>
        </w:rPr>
        <w:t>ing</w:t>
      </w:r>
      <w:r w:rsidR="00297147" w:rsidRPr="00297147">
        <w:rPr>
          <w:rFonts w:ascii="Arial" w:eastAsia="宋体" w:hAnsi="Arial"/>
          <w:b/>
          <w:szCs w:val="24"/>
          <w:lang w:eastAsia="zh-CN"/>
        </w:rPr>
        <w:t xml:space="preserve"> A-GNSS, TBS, as well as sensor related assistance data into the list of parameters for the basic production of </w:t>
      </w:r>
      <w:proofErr w:type="spellStart"/>
      <w:r w:rsidR="00297147" w:rsidRPr="00297147">
        <w:rPr>
          <w:rFonts w:ascii="Arial" w:eastAsia="宋体" w:hAnsi="Arial"/>
          <w:b/>
          <w:szCs w:val="24"/>
          <w:lang w:eastAsia="zh-CN"/>
        </w:rPr>
        <w:t>broadcase</w:t>
      </w:r>
      <w:proofErr w:type="spellEnd"/>
      <w:r w:rsidR="00297147" w:rsidRPr="00297147">
        <w:rPr>
          <w:rFonts w:ascii="Arial" w:eastAsia="宋体" w:hAnsi="Arial"/>
          <w:b/>
          <w:szCs w:val="24"/>
          <w:lang w:eastAsia="zh-CN"/>
        </w:rPr>
        <w:t xml:space="preserve"> AD in LPP </w:t>
      </w:r>
      <w:proofErr w:type="spellStart"/>
      <w:r w:rsidR="00297147" w:rsidRPr="00297147">
        <w:rPr>
          <w:rFonts w:ascii="Arial" w:eastAsia="宋体" w:hAnsi="Arial"/>
          <w:b/>
          <w:szCs w:val="24"/>
          <w:lang w:eastAsia="zh-CN"/>
        </w:rPr>
        <w:t>spc</w:t>
      </w:r>
      <w:proofErr w:type="spellEnd"/>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6D3D8A" w:rsidRPr="00C5044D" w14:paraId="7894A56E" w14:textId="77777777" w:rsidTr="00BC7E9B">
        <w:trPr>
          <w:jc w:val="center"/>
        </w:trPr>
        <w:tc>
          <w:tcPr>
            <w:tcW w:w="1668" w:type="dxa"/>
          </w:tcPr>
          <w:p w14:paraId="43F7E64D" w14:textId="77777777" w:rsidR="006D3D8A" w:rsidRPr="00C5044D" w:rsidRDefault="006D3D8A"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84AE96C" w14:textId="77777777" w:rsidR="006D3D8A" w:rsidRPr="00C5044D" w:rsidRDefault="006D3D8A" w:rsidP="00BC7E9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CE998B9" w14:textId="77777777" w:rsidR="006D3D8A" w:rsidRPr="00C5044D" w:rsidRDefault="006D3D8A" w:rsidP="00BC7E9B">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6D3D8A" w:rsidRPr="00C5044D" w14:paraId="779C7420" w14:textId="77777777" w:rsidTr="00BC7E9B">
        <w:trPr>
          <w:jc w:val="center"/>
        </w:trPr>
        <w:tc>
          <w:tcPr>
            <w:tcW w:w="1668" w:type="dxa"/>
          </w:tcPr>
          <w:p w14:paraId="799B5DF3" w14:textId="10A0E131" w:rsidR="006D3D8A" w:rsidRPr="00C5044D" w:rsidRDefault="0030246A" w:rsidP="00BC7E9B">
            <w:pPr>
              <w:spacing w:before="60" w:after="0"/>
              <w:rPr>
                <w:rFonts w:ascii="Arial" w:eastAsia="宋体" w:hAnsi="Arial"/>
                <w:noProof/>
                <w:sz w:val="18"/>
                <w:szCs w:val="24"/>
                <w:lang w:eastAsia="zh-CN"/>
              </w:rPr>
            </w:pPr>
            <w:ins w:id="505" w:author="Intel1" w:date="2021-01-25T19:46:00Z">
              <w:r>
                <w:rPr>
                  <w:rFonts w:ascii="Arial" w:eastAsia="宋体" w:hAnsi="Arial"/>
                  <w:noProof/>
                  <w:sz w:val="18"/>
                  <w:szCs w:val="24"/>
                  <w:lang w:eastAsia="zh-CN"/>
                </w:rPr>
                <w:t>Intel</w:t>
              </w:r>
            </w:ins>
          </w:p>
        </w:tc>
        <w:tc>
          <w:tcPr>
            <w:tcW w:w="1839" w:type="dxa"/>
          </w:tcPr>
          <w:p w14:paraId="5870302F" w14:textId="77777777" w:rsidR="006D3D8A" w:rsidRPr="00C5044D" w:rsidRDefault="006D3D8A" w:rsidP="00BC7E9B">
            <w:pPr>
              <w:spacing w:before="60" w:after="0"/>
              <w:rPr>
                <w:rFonts w:ascii="Arial" w:eastAsia="宋体" w:hAnsi="Arial"/>
                <w:noProof/>
                <w:sz w:val="18"/>
                <w:szCs w:val="24"/>
                <w:lang w:eastAsia="zh-CN"/>
              </w:rPr>
            </w:pPr>
          </w:p>
        </w:tc>
        <w:tc>
          <w:tcPr>
            <w:tcW w:w="6095" w:type="dxa"/>
          </w:tcPr>
          <w:p w14:paraId="62F54D1E" w14:textId="05E0AF01" w:rsidR="006D3D8A" w:rsidRPr="00C5044D" w:rsidRDefault="0030246A" w:rsidP="00BC7E9B">
            <w:pPr>
              <w:spacing w:before="60" w:after="0"/>
              <w:rPr>
                <w:rFonts w:ascii="Arial" w:eastAsia="宋体" w:hAnsi="Arial"/>
                <w:noProof/>
                <w:sz w:val="18"/>
                <w:szCs w:val="24"/>
                <w:lang w:eastAsia="zh-CN"/>
              </w:rPr>
            </w:pPr>
            <w:ins w:id="506" w:author="Intel1" w:date="2021-01-25T19:46:00Z">
              <w:r>
                <w:rPr>
                  <w:rFonts w:ascii="Arial" w:eastAsia="宋体" w:hAnsi="Arial"/>
                  <w:noProof/>
                  <w:sz w:val="18"/>
                  <w:szCs w:val="24"/>
                  <w:lang w:eastAsia="zh-CN"/>
                </w:rPr>
                <w:t>W</w:t>
              </w:r>
              <w:r w:rsidRPr="0030246A">
                <w:rPr>
                  <w:rFonts w:ascii="Arial" w:eastAsia="宋体" w:hAnsi="Arial"/>
                  <w:noProof/>
                  <w:sz w:val="18"/>
                  <w:szCs w:val="24"/>
                  <w:lang w:eastAsia="zh-CN"/>
                </w:rPr>
                <w:t>hy the</w:t>
              </w:r>
              <w:r>
                <w:rPr>
                  <w:rFonts w:ascii="Arial" w:eastAsia="宋体" w:hAnsi="Arial"/>
                  <w:noProof/>
                  <w:sz w:val="18"/>
                  <w:szCs w:val="24"/>
                  <w:lang w:eastAsia="zh-CN"/>
                </w:rPr>
                <w:t xml:space="preserve"> new</w:t>
              </w:r>
              <w:r w:rsidRPr="0030246A">
                <w:rPr>
                  <w:rFonts w:ascii="Arial" w:eastAsia="宋体" w:hAnsi="Arial"/>
                  <w:noProof/>
                  <w:sz w:val="18"/>
                  <w:szCs w:val="24"/>
                  <w:lang w:eastAsia="zh-CN"/>
                </w:rPr>
                <w:t xml:space="preserve"> IEs need to be IMPORT</w:t>
              </w:r>
              <w:r>
                <w:rPr>
                  <w:rFonts w:ascii="Arial" w:eastAsia="宋体" w:hAnsi="Arial"/>
                  <w:noProof/>
                  <w:sz w:val="18"/>
                  <w:szCs w:val="24"/>
                  <w:lang w:eastAsia="zh-CN"/>
                </w:rPr>
                <w:t>ED?</w:t>
              </w:r>
              <w:r w:rsidRPr="0030246A">
                <w:rPr>
                  <w:rFonts w:ascii="Arial" w:eastAsia="宋体" w:hAnsi="Arial"/>
                  <w:noProof/>
                  <w:sz w:val="18"/>
                  <w:szCs w:val="24"/>
                  <w:lang w:eastAsia="zh-CN"/>
                </w:rPr>
                <w:t xml:space="preserve"> These IEs are not used in the </w:t>
              </w:r>
              <w:r>
                <w:rPr>
                  <w:rFonts w:ascii="Arial" w:eastAsia="宋体" w:hAnsi="Arial"/>
                  <w:noProof/>
                  <w:sz w:val="18"/>
                  <w:szCs w:val="24"/>
                  <w:lang w:eastAsia="zh-CN"/>
                </w:rPr>
                <w:t>fields</w:t>
              </w:r>
              <w:r w:rsidRPr="0030246A">
                <w:rPr>
                  <w:rFonts w:ascii="Arial" w:eastAsia="宋体" w:hAnsi="Arial"/>
                  <w:noProof/>
                  <w:sz w:val="18"/>
                  <w:szCs w:val="24"/>
                  <w:lang w:eastAsia="zh-CN"/>
                </w:rPr>
                <w:t xml:space="preserve"> under 7.4.2.</w:t>
              </w:r>
            </w:ins>
          </w:p>
        </w:tc>
      </w:tr>
      <w:tr w:rsidR="006D3D8A" w:rsidRPr="00C5044D" w14:paraId="4A9EA542" w14:textId="77777777" w:rsidTr="00BC7E9B">
        <w:trPr>
          <w:jc w:val="center"/>
        </w:trPr>
        <w:tc>
          <w:tcPr>
            <w:tcW w:w="1668" w:type="dxa"/>
          </w:tcPr>
          <w:p w14:paraId="481FF5F9" w14:textId="6C493536" w:rsidR="006D3D8A" w:rsidRPr="00C5044D" w:rsidRDefault="00AE7AB8" w:rsidP="00BC7E9B">
            <w:pPr>
              <w:spacing w:before="60" w:after="0"/>
              <w:rPr>
                <w:rFonts w:ascii="Arial" w:eastAsia="宋体" w:hAnsi="Arial"/>
                <w:noProof/>
                <w:sz w:val="18"/>
                <w:szCs w:val="24"/>
                <w:lang w:eastAsia="zh-CN"/>
              </w:rPr>
            </w:pPr>
            <w:ins w:id="507" w:author="YinghaoGuo" w:date="2021-01-26T11:48: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0D2C1F29" w14:textId="3E13BDAC" w:rsidR="006D3D8A" w:rsidRPr="00C5044D" w:rsidRDefault="00AC7486" w:rsidP="00BC7E9B">
            <w:pPr>
              <w:spacing w:before="60" w:after="0"/>
              <w:rPr>
                <w:rFonts w:ascii="Arial" w:eastAsia="宋体" w:hAnsi="Arial"/>
                <w:noProof/>
                <w:sz w:val="18"/>
                <w:szCs w:val="24"/>
                <w:lang w:eastAsia="zh-CN"/>
              </w:rPr>
            </w:pPr>
            <w:ins w:id="508" w:author="YinghaoGuo" w:date="2021-01-26T11:50:00Z">
              <w:r>
                <w:rPr>
                  <w:rFonts w:ascii="Arial" w:eastAsia="宋体" w:hAnsi="Arial" w:hint="eastAsia"/>
                  <w:noProof/>
                  <w:sz w:val="18"/>
                  <w:szCs w:val="24"/>
                  <w:lang w:eastAsia="zh-CN"/>
                </w:rPr>
                <w:t>A</w:t>
              </w:r>
              <w:r>
                <w:rPr>
                  <w:rFonts w:ascii="Arial" w:eastAsia="宋体" w:hAnsi="Arial"/>
                  <w:noProof/>
                  <w:sz w:val="18"/>
                  <w:szCs w:val="24"/>
                  <w:lang w:eastAsia="zh-CN"/>
                </w:rPr>
                <w:t>gree</w:t>
              </w:r>
            </w:ins>
          </w:p>
        </w:tc>
        <w:tc>
          <w:tcPr>
            <w:tcW w:w="6095" w:type="dxa"/>
          </w:tcPr>
          <w:p w14:paraId="369066C5" w14:textId="77777777" w:rsidR="006D3D8A" w:rsidRDefault="00AC7486" w:rsidP="00BC7E9B">
            <w:pPr>
              <w:spacing w:before="60" w:after="0"/>
              <w:rPr>
                <w:ins w:id="509" w:author="YinghaoGuo" w:date="2021-01-26T11:50:00Z"/>
                <w:rFonts w:ascii="Arial" w:eastAsia="宋体" w:hAnsi="Arial"/>
                <w:noProof/>
                <w:sz w:val="18"/>
                <w:szCs w:val="24"/>
                <w:lang w:eastAsia="zh-CN"/>
              </w:rPr>
            </w:pPr>
            <w:ins w:id="510" w:author="YinghaoGuo" w:date="2021-01-26T11:50:00Z">
              <w:r>
                <w:rPr>
                  <w:rFonts w:ascii="Arial" w:eastAsia="宋体" w:hAnsi="Arial"/>
                  <w:noProof/>
                  <w:sz w:val="18"/>
                  <w:szCs w:val="24"/>
                  <w:lang w:eastAsia="zh-CN"/>
                </w:rPr>
                <w:t>@ Intel</w:t>
              </w:r>
            </w:ins>
          </w:p>
          <w:p w14:paraId="70B4293B" w14:textId="75058E54" w:rsidR="00AC7486" w:rsidRPr="00C5044D" w:rsidRDefault="004D4467" w:rsidP="00BC7E9B">
            <w:pPr>
              <w:spacing w:before="60" w:after="0"/>
              <w:rPr>
                <w:rFonts w:ascii="Arial" w:eastAsia="宋体" w:hAnsi="Arial"/>
                <w:noProof/>
                <w:sz w:val="18"/>
                <w:szCs w:val="24"/>
                <w:lang w:eastAsia="zh-CN"/>
              </w:rPr>
            </w:pPr>
            <w:ins w:id="511" w:author="YinghaoGuo" w:date="2021-01-26T11:51:00Z">
              <w:r>
                <w:rPr>
                  <w:rFonts w:ascii="Arial" w:eastAsia="宋体" w:hAnsi="Arial"/>
                  <w:noProof/>
                  <w:sz w:val="18"/>
                  <w:szCs w:val="24"/>
                  <w:lang w:eastAsia="zh-CN"/>
                </w:rPr>
                <w:t>They are</w:t>
              </w:r>
            </w:ins>
            <w:ins w:id="512" w:author="YinghaoGuo" w:date="2021-01-26T11:50:00Z">
              <w:r w:rsidR="00AC7486">
                <w:rPr>
                  <w:rFonts w:ascii="Arial" w:eastAsia="宋体" w:hAnsi="Arial"/>
                  <w:noProof/>
                  <w:sz w:val="18"/>
                  <w:szCs w:val="24"/>
                  <w:lang w:eastAsia="zh-CN"/>
                </w:rPr>
                <w:t xml:space="preserve"> used for the generation of </w:t>
              </w:r>
              <w:bookmarkStart w:id="513" w:name="_Hlk506164787"/>
              <w:r w:rsidR="00AC7486" w:rsidRPr="00AC7486">
                <w:rPr>
                  <w:rFonts w:ascii="Arial" w:eastAsia="宋体" w:hAnsi="Arial"/>
                  <w:noProof/>
                  <w:sz w:val="18"/>
                  <w:szCs w:val="24"/>
                  <w:lang w:eastAsia="zh-CN"/>
                </w:rPr>
                <w:t>assistanceDataElement</w:t>
              </w:r>
              <w:bookmarkEnd w:id="513"/>
              <w:r w:rsidR="00AC7486" w:rsidRPr="00AC7486">
                <w:rPr>
                  <w:rFonts w:ascii="Arial" w:eastAsia="宋体" w:hAnsi="Arial"/>
                  <w:noProof/>
                  <w:sz w:val="18"/>
                  <w:szCs w:val="24"/>
                  <w:lang w:eastAsia="zh-CN"/>
                </w:rPr>
                <w:t>-r15.</w:t>
              </w:r>
            </w:ins>
          </w:p>
        </w:tc>
      </w:tr>
      <w:tr w:rsidR="006D3D8A" w:rsidRPr="00C5044D" w14:paraId="06F7B9DA" w14:textId="77777777" w:rsidTr="00BC7E9B">
        <w:trPr>
          <w:jc w:val="center"/>
        </w:trPr>
        <w:tc>
          <w:tcPr>
            <w:tcW w:w="1668" w:type="dxa"/>
          </w:tcPr>
          <w:p w14:paraId="4336B350" w14:textId="524F298A" w:rsidR="006D3D8A" w:rsidRPr="00C5044D" w:rsidRDefault="00996FDF" w:rsidP="00BC7E9B">
            <w:pPr>
              <w:spacing w:before="60" w:after="0"/>
              <w:rPr>
                <w:rFonts w:ascii="Arial" w:eastAsia="宋体" w:hAnsi="Arial"/>
                <w:noProof/>
                <w:sz w:val="18"/>
                <w:szCs w:val="24"/>
                <w:lang w:eastAsia="zh-CN"/>
              </w:rPr>
            </w:pPr>
            <w:ins w:id="514" w:author="Ericsson" w:date="2021-01-26T18:13:00Z">
              <w:r>
                <w:rPr>
                  <w:rFonts w:ascii="Arial" w:eastAsia="宋体" w:hAnsi="Arial"/>
                  <w:noProof/>
                  <w:sz w:val="18"/>
                  <w:szCs w:val="24"/>
                  <w:lang w:eastAsia="zh-CN"/>
                </w:rPr>
                <w:t>Ericsson</w:t>
              </w:r>
            </w:ins>
          </w:p>
        </w:tc>
        <w:tc>
          <w:tcPr>
            <w:tcW w:w="1839" w:type="dxa"/>
          </w:tcPr>
          <w:p w14:paraId="2489D1D7" w14:textId="4D5A59CC" w:rsidR="006D3D8A" w:rsidRPr="00C5044D" w:rsidRDefault="00996FDF" w:rsidP="00BC7E9B">
            <w:pPr>
              <w:spacing w:before="60" w:after="0"/>
              <w:rPr>
                <w:rFonts w:ascii="Arial" w:eastAsia="宋体" w:hAnsi="Arial"/>
                <w:noProof/>
                <w:sz w:val="18"/>
                <w:szCs w:val="24"/>
                <w:lang w:eastAsia="zh-CN"/>
              </w:rPr>
            </w:pPr>
            <w:ins w:id="515" w:author="Ericsson" w:date="2021-01-26T18:13:00Z">
              <w:r>
                <w:rPr>
                  <w:rFonts w:ascii="Arial" w:eastAsia="宋体" w:hAnsi="Arial"/>
                  <w:noProof/>
                  <w:sz w:val="18"/>
                  <w:szCs w:val="24"/>
                  <w:lang w:eastAsia="zh-CN"/>
                </w:rPr>
                <w:t>Disagree</w:t>
              </w:r>
            </w:ins>
          </w:p>
        </w:tc>
        <w:tc>
          <w:tcPr>
            <w:tcW w:w="6095" w:type="dxa"/>
          </w:tcPr>
          <w:p w14:paraId="5643ED69" w14:textId="44064100" w:rsidR="006D3D8A" w:rsidRPr="00C5044D" w:rsidRDefault="00996FDF" w:rsidP="00BC7E9B">
            <w:pPr>
              <w:spacing w:before="60" w:after="0"/>
              <w:rPr>
                <w:rFonts w:ascii="Arial" w:eastAsia="宋体" w:hAnsi="Arial"/>
                <w:noProof/>
                <w:sz w:val="18"/>
                <w:szCs w:val="24"/>
                <w:lang w:eastAsia="zh-CN"/>
              </w:rPr>
            </w:pPr>
            <w:ins w:id="516" w:author="Ericsson" w:date="2021-01-26T18:15:00Z">
              <w:r>
                <w:rPr>
                  <w:rFonts w:ascii="Arial" w:eastAsia="宋体" w:hAnsi="Arial"/>
                  <w:noProof/>
                  <w:sz w:val="18"/>
                  <w:szCs w:val="24"/>
                  <w:lang w:eastAsia="zh-CN"/>
                </w:rPr>
                <w:t>Agree with Intel comments.</w:t>
              </w:r>
            </w:ins>
            <w:ins w:id="517" w:author="Ericsson" w:date="2021-01-26T18:16:00Z">
              <w:r>
                <w:rPr>
                  <w:rFonts w:ascii="Arial" w:eastAsia="宋体" w:hAnsi="Arial"/>
                  <w:noProof/>
                  <w:sz w:val="18"/>
                  <w:szCs w:val="24"/>
                  <w:lang w:eastAsia="zh-CN"/>
                </w:rPr>
                <w:t xml:space="preserve"> This will cause warnings as ununsed IEs have been imported.</w:t>
              </w:r>
            </w:ins>
          </w:p>
        </w:tc>
      </w:tr>
      <w:tr w:rsidR="006D3D8A" w:rsidRPr="00C5044D" w14:paraId="368B8AF0" w14:textId="77777777" w:rsidTr="00BC7E9B">
        <w:trPr>
          <w:jc w:val="center"/>
        </w:trPr>
        <w:tc>
          <w:tcPr>
            <w:tcW w:w="1668" w:type="dxa"/>
          </w:tcPr>
          <w:p w14:paraId="68A19877" w14:textId="77D504BB" w:rsidR="006D3D8A" w:rsidRPr="00C5044D" w:rsidRDefault="00A44903" w:rsidP="00BC7E9B">
            <w:pPr>
              <w:spacing w:before="60" w:after="0"/>
              <w:rPr>
                <w:rFonts w:ascii="Arial" w:eastAsia="宋体" w:hAnsi="Arial"/>
                <w:noProof/>
                <w:sz w:val="18"/>
                <w:szCs w:val="24"/>
                <w:lang w:eastAsia="zh-CN"/>
              </w:rPr>
            </w:pPr>
            <w:ins w:id="518" w:author="Qualcomm1" w:date="2021-01-26T10:21:00Z">
              <w:r>
                <w:rPr>
                  <w:rFonts w:ascii="Arial" w:eastAsia="宋体" w:hAnsi="Arial"/>
                  <w:noProof/>
                  <w:sz w:val="18"/>
                  <w:szCs w:val="24"/>
                  <w:lang w:eastAsia="zh-CN"/>
                </w:rPr>
                <w:t>Qualcomm</w:t>
              </w:r>
            </w:ins>
          </w:p>
        </w:tc>
        <w:tc>
          <w:tcPr>
            <w:tcW w:w="1839" w:type="dxa"/>
          </w:tcPr>
          <w:p w14:paraId="1A62F6E2" w14:textId="7B190B6C" w:rsidR="006D3D8A" w:rsidRPr="00C5044D" w:rsidRDefault="00A44903" w:rsidP="00BC7E9B">
            <w:pPr>
              <w:spacing w:before="60" w:after="0"/>
              <w:rPr>
                <w:rFonts w:ascii="Arial" w:eastAsia="宋体" w:hAnsi="Arial"/>
                <w:noProof/>
                <w:sz w:val="18"/>
                <w:szCs w:val="24"/>
                <w:lang w:eastAsia="zh-CN"/>
              </w:rPr>
            </w:pPr>
            <w:ins w:id="519" w:author="Qualcomm1" w:date="2021-01-26T10:21:00Z">
              <w:r>
                <w:rPr>
                  <w:rFonts w:ascii="Arial" w:eastAsia="宋体" w:hAnsi="Arial"/>
                  <w:noProof/>
                  <w:sz w:val="18"/>
                  <w:szCs w:val="24"/>
                  <w:lang w:eastAsia="zh-CN"/>
                </w:rPr>
                <w:t>Disagree</w:t>
              </w:r>
            </w:ins>
          </w:p>
        </w:tc>
        <w:tc>
          <w:tcPr>
            <w:tcW w:w="6095" w:type="dxa"/>
          </w:tcPr>
          <w:p w14:paraId="268F01A6" w14:textId="38C2CBC5" w:rsidR="00A44903" w:rsidRDefault="00A44903" w:rsidP="00BC7E9B">
            <w:pPr>
              <w:spacing w:before="60" w:after="0"/>
              <w:rPr>
                <w:ins w:id="520" w:author="Qualcomm1" w:date="2021-01-26T10:22:00Z"/>
                <w:rFonts w:ascii="Arial" w:eastAsia="宋体" w:hAnsi="Arial"/>
                <w:noProof/>
                <w:sz w:val="18"/>
                <w:szCs w:val="24"/>
                <w:lang w:eastAsia="zh-CN"/>
              </w:rPr>
            </w:pPr>
            <w:ins w:id="521" w:author="Qualcomm1" w:date="2021-01-26T10:21:00Z">
              <w:r>
                <w:rPr>
                  <w:rFonts w:ascii="Arial" w:eastAsia="宋体" w:hAnsi="Arial"/>
                  <w:noProof/>
                  <w:sz w:val="18"/>
                  <w:szCs w:val="24"/>
                  <w:lang w:eastAsia="zh-CN"/>
                </w:rPr>
                <w:t>These IE</w:t>
              </w:r>
            </w:ins>
            <w:ins w:id="522" w:author="Qualcomm1" w:date="2021-01-26T10:23:00Z">
              <w:r w:rsidR="00C223E7">
                <w:rPr>
                  <w:rFonts w:ascii="Arial" w:eastAsia="宋体" w:hAnsi="Arial"/>
                  <w:noProof/>
                  <w:sz w:val="18"/>
                  <w:szCs w:val="24"/>
                  <w:lang w:eastAsia="zh-CN"/>
                </w:rPr>
                <w:t>s</w:t>
              </w:r>
            </w:ins>
            <w:ins w:id="523" w:author="Qualcomm1" w:date="2021-01-26T10:21:00Z">
              <w:r>
                <w:rPr>
                  <w:rFonts w:ascii="Arial" w:eastAsia="宋体" w:hAnsi="Arial"/>
                  <w:noProof/>
                  <w:sz w:val="18"/>
                  <w:szCs w:val="24"/>
                  <w:lang w:eastAsia="zh-CN"/>
                </w:rPr>
                <w:t xml:space="preserve"> are not import</w:t>
              </w:r>
            </w:ins>
            <w:ins w:id="524" w:author="Qualcomm1" w:date="2021-01-26T10:23:00Z">
              <w:r w:rsidR="00C223E7">
                <w:rPr>
                  <w:rFonts w:ascii="Arial" w:eastAsia="宋体" w:hAnsi="Arial"/>
                  <w:noProof/>
                  <w:sz w:val="18"/>
                  <w:szCs w:val="24"/>
                  <w:lang w:eastAsia="zh-CN"/>
                </w:rPr>
                <w:t>ed, and there</w:t>
              </w:r>
            </w:ins>
            <w:ins w:id="525" w:author="Qualcomm1" w:date="2021-01-26T10:24:00Z">
              <w:r w:rsidR="00C223E7">
                <w:rPr>
                  <w:rFonts w:ascii="Arial" w:eastAsia="宋体" w:hAnsi="Arial"/>
                  <w:noProof/>
                  <w:sz w:val="18"/>
                  <w:szCs w:val="24"/>
                  <w:lang w:eastAsia="zh-CN"/>
                </w:rPr>
                <w:t>fore, create compiler warnings/errors</w:t>
              </w:r>
            </w:ins>
            <w:ins w:id="526" w:author="Qualcomm1" w:date="2021-01-26T10:21:00Z">
              <w:r>
                <w:rPr>
                  <w:rFonts w:ascii="Arial" w:eastAsia="宋体" w:hAnsi="Arial"/>
                  <w:noProof/>
                  <w:sz w:val="18"/>
                  <w:szCs w:val="24"/>
                  <w:lang w:eastAsia="zh-CN"/>
                </w:rPr>
                <w:t xml:space="preserve">. The </w:t>
              </w:r>
              <w:r w:rsidRPr="00A44903">
                <w:rPr>
                  <w:rFonts w:ascii="Arial" w:eastAsia="宋体" w:hAnsi="Arial"/>
                  <w:noProof/>
                  <w:sz w:val="18"/>
                  <w:szCs w:val="24"/>
                  <w:lang w:eastAsia="zh-CN"/>
                </w:rPr>
                <w:t>assistanceDataElement-r15</w:t>
              </w:r>
              <w:r>
                <w:rPr>
                  <w:rFonts w:ascii="Arial" w:eastAsia="宋体" w:hAnsi="Arial"/>
                  <w:noProof/>
                  <w:sz w:val="18"/>
                  <w:szCs w:val="24"/>
                  <w:lang w:eastAsia="zh-CN"/>
                </w:rPr>
                <w:t xml:space="preserve"> </w:t>
              </w:r>
            </w:ins>
            <w:ins w:id="527" w:author="Qualcomm1" w:date="2021-01-26T10:22:00Z">
              <w:r>
                <w:rPr>
                  <w:rFonts w:ascii="Arial" w:eastAsia="宋体" w:hAnsi="Arial"/>
                  <w:noProof/>
                  <w:sz w:val="18"/>
                  <w:szCs w:val="24"/>
                  <w:lang w:eastAsia="zh-CN"/>
                </w:rPr>
                <w:t xml:space="preserve">OCTET STRING </w:t>
              </w:r>
            </w:ins>
            <w:ins w:id="528" w:author="Qualcomm1" w:date="2021-01-26T10:21:00Z">
              <w:r>
                <w:rPr>
                  <w:rFonts w:ascii="Arial" w:eastAsia="宋体" w:hAnsi="Arial"/>
                  <w:noProof/>
                  <w:sz w:val="18"/>
                  <w:szCs w:val="24"/>
                  <w:lang w:eastAsia="zh-CN"/>
                </w:rPr>
                <w:t>is create</w:t>
              </w:r>
            </w:ins>
            <w:ins w:id="529" w:author="Qualcomm1" w:date="2021-01-26T10:22:00Z">
              <w:r>
                <w:rPr>
                  <w:rFonts w:ascii="Arial" w:eastAsia="宋体" w:hAnsi="Arial"/>
                  <w:noProof/>
                  <w:sz w:val="18"/>
                  <w:szCs w:val="24"/>
                  <w:lang w:eastAsia="zh-CN"/>
                </w:rPr>
                <w:t>d as basic production</w:t>
              </w:r>
              <w:r w:rsidR="00C223E7">
                <w:rPr>
                  <w:rFonts w:ascii="Arial" w:eastAsia="宋体" w:hAnsi="Arial"/>
                  <w:noProof/>
                  <w:sz w:val="18"/>
                  <w:szCs w:val="24"/>
                  <w:lang w:eastAsia="zh-CN"/>
                </w:rPr>
                <w:t>. Section 6.1 of LPP:</w:t>
              </w:r>
            </w:ins>
          </w:p>
          <w:p w14:paraId="59AA69D9" w14:textId="77777777" w:rsidR="00C223E7" w:rsidRDefault="00C223E7" w:rsidP="00C223E7">
            <w:pPr>
              <w:rPr>
                <w:ins w:id="530" w:author="Qualcomm1" w:date="2021-01-26T10:23:00Z"/>
              </w:rPr>
            </w:pPr>
          </w:p>
          <w:p w14:paraId="71BBB302" w14:textId="77777777" w:rsidR="00C223E7" w:rsidRDefault="00C223E7" w:rsidP="00C223E7">
            <w:pPr>
              <w:rPr>
                <w:ins w:id="531" w:author="Qualcomm1" w:date="2021-01-26T10:27:00Z"/>
              </w:rPr>
            </w:pPr>
            <w:ins w:id="532" w:author="Qualcomm1" w:date="2021-01-26T10:22:00Z">
              <w:r w:rsidRPr="007B2E20">
                <w:t xml:space="preserve">Transfer syntax for </w:t>
              </w:r>
              <w:r w:rsidRPr="00C223E7">
                <w:rPr>
                  <w:highlight w:val="yellow"/>
                </w:rPr>
                <w:t>LPP IEs</w:t>
              </w:r>
              <w:r w:rsidRPr="007B2E20">
                <w:t xml:space="preserve"> is derived from their ASN.1 definitions by use of Basic Packed Encoding Rules (BASIC-PER), Unaligned Variant, as specified in ITU-T Rec. X.691 [22]. The encoded </w:t>
              </w:r>
              <w:r w:rsidRPr="00C223E7">
                <w:rPr>
                  <w:highlight w:val="yellow"/>
                </w:rPr>
                <w:t>LPP IE</w:t>
              </w:r>
              <w:r w:rsidRPr="007B2E20">
                <w:t xml:space="preserve"> always contains a multiple of 8 bits. </w:t>
              </w:r>
              <w:r w:rsidRPr="00C223E7">
                <w:rPr>
                  <w:highlight w:val="yellow"/>
                </w:rPr>
                <w:t>This applies when a single LPP IE is encoded as the basic production, i.e. for other purposes than encoding the LPP IE within an LPP message.</w:t>
              </w:r>
            </w:ins>
          </w:p>
          <w:p w14:paraId="61A5F3EC" w14:textId="3557449C" w:rsidR="00D20B6C" w:rsidRPr="007105F3" w:rsidRDefault="00D20B6C" w:rsidP="00C223E7">
            <w:pPr>
              <w:rPr>
                <w:rFonts w:ascii="Arial" w:hAnsi="Arial" w:cs="Arial"/>
              </w:rPr>
            </w:pPr>
            <w:ins w:id="533" w:author="Qualcomm1" w:date="2021-01-26T10:27:00Z">
              <w:r w:rsidRPr="007105F3">
                <w:rPr>
                  <w:rFonts w:ascii="Arial" w:hAnsi="Arial" w:cs="Arial"/>
                </w:rPr>
                <w:t xml:space="preserve">Currently, </w:t>
              </w:r>
              <w:r>
                <w:rPr>
                  <w:rFonts w:ascii="Arial" w:hAnsi="Arial" w:cs="Arial"/>
                </w:rPr>
                <w:t>LPP I</w:t>
              </w:r>
            </w:ins>
            <w:ins w:id="534" w:author="Qualcomm1" w:date="2021-01-26T10:28:00Z">
              <w:r>
                <w:rPr>
                  <w:rFonts w:ascii="Arial" w:hAnsi="Arial" w:cs="Arial"/>
                </w:rPr>
                <w:t>E</w:t>
              </w:r>
            </w:ins>
            <w:ins w:id="535" w:author="Qualcomm1" w:date="2021-01-26T10:27:00Z">
              <w:r>
                <w:rPr>
                  <w:rFonts w:ascii="Arial" w:hAnsi="Arial" w:cs="Arial"/>
                </w:rPr>
                <w:t xml:space="preserve">s are used in RRC for </w:t>
              </w:r>
            </w:ins>
            <w:ins w:id="536" w:author="Qualcomm1" w:date="2021-01-26T10:28:00Z">
              <w:r>
                <w:rPr>
                  <w:rFonts w:ascii="Arial" w:hAnsi="Arial" w:cs="Arial"/>
                </w:rPr>
                <w:t xml:space="preserve">e.g. </w:t>
              </w:r>
            </w:ins>
            <w:ins w:id="537" w:author="Qualcomm1" w:date="2021-01-26T10:27:00Z">
              <w:r>
                <w:rPr>
                  <w:rFonts w:ascii="Arial" w:hAnsi="Arial" w:cs="Arial"/>
                </w:rPr>
                <w:t xml:space="preserve">MDT and </w:t>
              </w:r>
            </w:ins>
            <w:ins w:id="538" w:author="Qualcomm1" w:date="2021-01-26T10:28:00Z">
              <w:r>
                <w:rPr>
                  <w:rFonts w:ascii="Arial" w:hAnsi="Arial" w:cs="Arial"/>
                </w:rPr>
                <w:t xml:space="preserve">for </w:t>
              </w:r>
              <w:r w:rsidR="007105F3">
                <w:rPr>
                  <w:rFonts w:ascii="Arial" w:hAnsi="Arial" w:cs="Arial"/>
                </w:rPr>
                <w:t xml:space="preserve">the </w:t>
              </w:r>
              <w:r w:rsidR="007105F3" w:rsidRPr="007105F3">
                <w:rPr>
                  <w:rFonts w:ascii="Arial" w:hAnsi="Arial" w:cs="Arial"/>
                  <w:i/>
                  <w:iCs/>
                </w:rPr>
                <w:t>LPP-Broadcast-Definitions</w:t>
              </w:r>
            </w:ins>
            <w:ins w:id="539" w:author="Qualcomm1" w:date="2021-01-26T10:27:00Z">
              <w:r>
                <w:rPr>
                  <w:rFonts w:ascii="Arial" w:hAnsi="Arial" w:cs="Arial"/>
                </w:rPr>
                <w:t>.</w:t>
              </w:r>
            </w:ins>
          </w:p>
        </w:tc>
      </w:tr>
      <w:tr w:rsidR="006D3D8A" w:rsidRPr="00C5044D" w14:paraId="71AE9997" w14:textId="77777777" w:rsidTr="00BC7E9B">
        <w:trPr>
          <w:jc w:val="center"/>
        </w:trPr>
        <w:tc>
          <w:tcPr>
            <w:tcW w:w="1668" w:type="dxa"/>
          </w:tcPr>
          <w:p w14:paraId="225DE9BD" w14:textId="50BF30A6" w:rsidR="006D3D8A" w:rsidRPr="00C5044D" w:rsidRDefault="000E384E" w:rsidP="00BC7E9B">
            <w:pPr>
              <w:spacing w:before="60" w:after="0"/>
              <w:rPr>
                <w:rFonts w:ascii="Arial" w:eastAsia="宋体" w:hAnsi="Arial"/>
                <w:noProof/>
                <w:sz w:val="18"/>
                <w:szCs w:val="24"/>
                <w:lang w:eastAsia="zh-CN"/>
              </w:rPr>
            </w:pPr>
            <w:ins w:id="540" w:author="Mani Thyagarajan (Nokia)" w:date="2021-01-27T00:08:00Z">
              <w:r>
                <w:rPr>
                  <w:rFonts w:ascii="Arial" w:eastAsia="宋体" w:hAnsi="Arial"/>
                  <w:noProof/>
                  <w:sz w:val="18"/>
                  <w:szCs w:val="24"/>
                  <w:lang w:eastAsia="zh-CN"/>
                </w:rPr>
                <w:t>Nokia</w:t>
              </w:r>
            </w:ins>
          </w:p>
        </w:tc>
        <w:tc>
          <w:tcPr>
            <w:tcW w:w="1839" w:type="dxa"/>
          </w:tcPr>
          <w:p w14:paraId="07DCB541" w14:textId="638AB414" w:rsidR="006D3D8A" w:rsidRPr="00C5044D" w:rsidRDefault="000E384E" w:rsidP="00BC7E9B">
            <w:pPr>
              <w:spacing w:before="60" w:after="0"/>
              <w:rPr>
                <w:rFonts w:ascii="Arial" w:eastAsia="宋体" w:hAnsi="Arial"/>
                <w:noProof/>
                <w:sz w:val="18"/>
                <w:szCs w:val="24"/>
                <w:lang w:eastAsia="zh-CN"/>
              </w:rPr>
            </w:pPr>
            <w:ins w:id="541" w:author="Mani Thyagarajan (Nokia)" w:date="2021-01-27T00:08:00Z">
              <w:r>
                <w:rPr>
                  <w:rFonts w:ascii="Arial" w:eastAsia="宋体" w:hAnsi="Arial"/>
                  <w:noProof/>
                  <w:sz w:val="18"/>
                  <w:szCs w:val="24"/>
                  <w:lang w:eastAsia="zh-CN"/>
                </w:rPr>
                <w:t>Disagree</w:t>
              </w:r>
            </w:ins>
          </w:p>
        </w:tc>
        <w:tc>
          <w:tcPr>
            <w:tcW w:w="6095" w:type="dxa"/>
          </w:tcPr>
          <w:p w14:paraId="39223DEE" w14:textId="40EFC8C0" w:rsidR="006D3D8A" w:rsidRPr="00C5044D" w:rsidRDefault="000E384E" w:rsidP="00BC7E9B">
            <w:pPr>
              <w:spacing w:before="60" w:after="0"/>
              <w:rPr>
                <w:rFonts w:ascii="Arial" w:eastAsia="宋体" w:hAnsi="Arial"/>
                <w:noProof/>
                <w:sz w:val="18"/>
                <w:szCs w:val="24"/>
                <w:lang w:eastAsia="zh-CN"/>
              </w:rPr>
            </w:pPr>
            <w:ins w:id="542" w:author="Mani Thyagarajan (Nokia)" w:date="2021-01-27T00:08:00Z">
              <w:r>
                <w:rPr>
                  <w:rFonts w:ascii="Arial" w:eastAsia="宋体" w:hAnsi="Arial"/>
                  <w:noProof/>
                  <w:sz w:val="18"/>
                  <w:szCs w:val="24"/>
                  <w:lang w:eastAsia="zh-CN"/>
                </w:rPr>
                <w:t xml:space="preserve">Our understanding is, for </w:t>
              </w:r>
            </w:ins>
            <w:ins w:id="543" w:author="Mani Thyagarajan (Nokia)" w:date="2021-01-27T00:09:00Z">
              <w:r w:rsidRPr="000E384E">
                <w:rPr>
                  <w:rFonts w:ascii="Arial" w:eastAsia="宋体" w:hAnsi="Arial"/>
                  <w:noProof/>
                  <w:sz w:val="18"/>
                  <w:szCs w:val="24"/>
                  <w:lang w:eastAsia="zh-CN"/>
                </w:rPr>
                <w:t>posSibType3-1</w:t>
              </w:r>
              <w:r>
                <w:rPr>
                  <w:rFonts w:ascii="Arial" w:eastAsia="宋体" w:hAnsi="Arial"/>
                  <w:noProof/>
                  <w:sz w:val="18"/>
                  <w:szCs w:val="24"/>
                  <w:lang w:eastAsia="zh-CN"/>
                </w:rPr>
                <w:t xml:space="preserve"> alone, a new </w:t>
              </w:r>
            </w:ins>
            <w:ins w:id="544" w:author="Mani Thyagarajan (Nokia)" w:date="2021-01-27T00:10:00Z">
              <w:r>
                <w:rPr>
                  <w:rFonts w:ascii="Arial" w:eastAsia="宋体" w:hAnsi="Arial"/>
                  <w:noProof/>
                  <w:sz w:val="18"/>
                  <w:szCs w:val="24"/>
                  <w:lang w:eastAsia="zh-CN"/>
                </w:rPr>
                <w:t xml:space="preserve">abstract type of </w:t>
              </w:r>
            </w:ins>
            <w:ins w:id="545" w:author="Mani Thyagarajan (Nokia)" w:date="2021-01-27T00:11:00Z">
              <w:r w:rsidRPr="000E384E">
                <w:rPr>
                  <w:rFonts w:ascii="Arial" w:eastAsia="宋体" w:hAnsi="Arial"/>
                  <w:noProof/>
                  <w:sz w:val="18"/>
                  <w:szCs w:val="24"/>
                  <w:lang w:eastAsia="zh-CN"/>
                </w:rPr>
                <w:t>OTDOA-UE-Assisted-r15</w:t>
              </w:r>
              <w:r>
                <w:rPr>
                  <w:rFonts w:ascii="Arial" w:eastAsia="宋体" w:hAnsi="Arial"/>
                  <w:noProof/>
                  <w:sz w:val="18"/>
                  <w:szCs w:val="24"/>
                  <w:lang w:eastAsia="zh-CN"/>
                </w:rPr>
                <w:t xml:space="preserve"> was created to package both the reference cell and neighbour cell list in to one IE. For other pos</w:t>
              </w:r>
            </w:ins>
            <w:ins w:id="546" w:author="Mani Thyagarajan (Nokia)" w:date="2021-01-27T00:12:00Z">
              <w:r>
                <w:rPr>
                  <w:rFonts w:ascii="Arial" w:eastAsia="宋体" w:hAnsi="Arial"/>
                  <w:noProof/>
                  <w:sz w:val="18"/>
                  <w:szCs w:val="24"/>
                  <w:lang w:eastAsia="zh-CN"/>
                </w:rPr>
                <w:t xml:space="preserve">itioning SIB types the broadcast information in the positioning SIB is the LPP IE </w:t>
              </w:r>
            </w:ins>
            <w:ins w:id="547" w:author="Mani Thyagarajan (Nokia)" w:date="2021-01-27T00:14:00Z">
              <w:r w:rsidR="004F4E9D">
                <w:rPr>
                  <w:rFonts w:ascii="Arial" w:eastAsia="宋体" w:hAnsi="Arial"/>
                  <w:noProof/>
                  <w:sz w:val="18"/>
                  <w:szCs w:val="24"/>
                  <w:lang w:eastAsia="zh-CN"/>
                </w:rPr>
                <w:t xml:space="preserve">itself that is </w:t>
              </w:r>
            </w:ins>
            <w:ins w:id="548" w:author="Mani Thyagarajan (Nokia)" w:date="2021-01-27T00:13:00Z">
              <w:r>
                <w:rPr>
                  <w:rFonts w:ascii="Arial" w:eastAsia="宋体" w:hAnsi="Arial"/>
                  <w:noProof/>
                  <w:sz w:val="18"/>
                  <w:szCs w:val="24"/>
                  <w:lang w:eastAsia="zh-CN"/>
                </w:rPr>
                <w:t xml:space="preserve">already defined in LPP ASN.1 in 37.355. So, it is not needed to </w:t>
              </w:r>
            </w:ins>
            <w:ins w:id="549" w:author="Mani Thyagarajan (Nokia)" w:date="2021-01-27T00:14:00Z">
              <w:r>
                <w:rPr>
                  <w:rFonts w:ascii="Arial" w:eastAsia="宋体" w:hAnsi="Arial"/>
                  <w:noProof/>
                  <w:sz w:val="18"/>
                  <w:szCs w:val="24"/>
                  <w:lang w:eastAsia="zh-CN"/>
                </w:rPr>
                <w:t>import these other LPP IEs used for broadcast.</w:t>
              </w:r>
            </w:ins>
          </w:p>
        </w:tc>
      </w:tr>
    </w:tbl>
    <w:p w14:paraId="4D8DB220" w14:textId="4B1229C4" w:rsidR="001B7DF8" w:rsidRPr="0081412C" w:rsidRDefault="001B7DF8" w:rsidP="001B7DF8">
      <w:pPr>
        <w:spacing w:before="180"/>
        <w:rPr>
          <w:color w:val="FF0000"/>
          <w:highlight w:val="yellow"/>
        </w:rPr>
      </w:pPr>
      <w:r w:rsidRPr="0081412C">
        <w:rPr>
          <w:color w:val="FF0000"/>
          <w:highlight w:val="yellow"/>
        </w:rPr>
        <w:t>Summary</w:t>
      </w:r>
      <w:r w:rsidRPr="0081412C">
        <w:rPr>
          <w:rFonts w:eastAsia="宋体" w:hint="eastAsia"/>
          <w:color w:val="FF0000"/>
          <w:highlight w:val="yellow"/>
          <w:lang w:eastAsia="zh-CN"/>
        </w:rPr>
        <w:t xml:space="preserve"> of Q</w:t>
      </w:r>
      <w:r>
        <w:rPr>
          <w:rFonts w:eastAsia="宋体" w:hint="eastAsia"/>
          <w:color w:val="FF0000"/>
          <w:highlight w:val="yellow"/>
          <w:lang w:eastAsia="zh-CN"/>
        </w:rPr>
        <w:t>7</w:t>
      </w:r>
      <w:r w:rsidRPr="0081412C">
        <w:rPr>
          <w:color w:val="FF0000"/>
          <w:highlight w:val="yellow"/>
        </w:rPr>
        <w:t>:</w:t>
      </w:r>
    </w:p>
    <w:p w14:paraId="1BBD946E" w14:textId="7AB5B1D4" w:rsidR="00067BFD" w:rsidRDefault="00067BFD" w:rsidP="00067BFD">
      <w:pPr>
        <w:spacing w:before="180"/>
        <w:rPr>
          <w:rFonts w:eastAsia="宋体"/>
          <w:color w:val="FF0000"/>
          <w:lang w:eastAsia="zh-CN"/>
        </w:rPr>
      </w:pPr>
      <w:r>
        <w:rPr>
          <w:rFonts w:eastAsia="宋体" w:hint="eastAsia"/>
          <w:color w:val="FF0000"/>
          <w:lang w:eastAsia="zh-CN"/>
        </w:rPr>
        <w:t>3/5</w:t>
      </w:r>
      <w:r w:rsidRPr="00882152">
        <w:rPr>
          <w:rFonts w:eastAsia="宋体"/>
          <w:color w:val="FF0000"/>
          <w:lang w:eastAsia="zh-CN"/>
        </w:rPr>
        <w:t xml:space="preserve"> companies </w:t>
      </w:r>
      <w:r>
        <w:rPr>
          <w:rFonts w:eastAsia="宋体" w:hint="eastAsia"/>
          <w:color w:val="FF0000"/>
          <w:lang w:eastAsia="zh-CN"/>
        </w:rPr>
        <w:t>did not agree with</w:t>
      </w:r>
      <w:r w:rsidRPr="00882152">
        <w:rPr>
          <w:rFonts w:eastAsia="宋体"/>
          <w:color w:val="FF0000"/>
          <w:lang w:eastAsia="zh-CN"/>
        </w:rPr>
        <w:t xml:space="preserve"> </w:t>
      </w:r>
      <w:r w:rsidRPr="00067BFD">
        <w:rPr>
          <w:rFonts w:eastAsia="宋体"/>
          <w:color w:val="FF0000"/>
          <w:lang w:eastAsia="zh-CN"/>
        </w:rPr>
        <w:t>add</w:t>
      </w:r>
      <w:r>
        <w:rPr>
          <w:rFonts w:eastAsia="宋体" w:hint="eastAsia"/>
          <w:color w:val="FF0000"/>
          <w:lang w:eastAsia="zh-CN"/>
        </w:rPr>
        <w:t>ing</w:t>
      </w:r>
      <w:r w:rsidRPr="00067BFD">
        <w:rPr>
          <w:rFonts w:eastAsia="宋体"/>
          <w:color w:val="FF0000"/>
          <w:lang w:eastAsia="zh-CN"/>
        </w:rPr>
        <w:t xml:space="preserve"> A-GNSS, TBS, as well as sensor related assistance data into the list of parameters for the basic production of </w:t>
      </w:r>
      <w:proofErr w:type="spellStart"/>
      <w:r w:rsidRPr="00067BFD">
        <w:rPr>
          <w:rFonts w:eastAsia="宋体"/>
          <w:color w:val="FF0000"/>
          <w:lang w:eastAsia="zh-CN"/>
        </w:rPr>
        <w:t>broadcase</w:t>
      </w:r>
      <w:proofErr w:type="spellEnd"/>
      <w:r w:rsidRPr="00067BFD">
        <w:rPr>
          <w:rFonts w:eastAsia="宋体"/>
          <w:color w:val="FF0000"/>
          <w:lang w:eastAsia="zh-CN"/>
        </w:rPr>
        <w:t xml:space="preserve"> AD in LPP </w:t>
      </w:r>
      <w:proofErr w:type="spellStart"/>
      <w:r w:rsidRPr="00067BFD">
        <w:rPr>
          <w:rFonts w:eastAsia="宋体"/>
          <w:color w:val="FF0000"/>
          <w:lang w:eastAsia="zh-CN"/>
        </w:rPr>
        <w:t>spc</w:t>
      </w:r>
      <w:proofErr w:type="spellEnd"/>
      <w:r>
        <w:rPr>
          <w:rFonts w:eastAsia="宋体" w:hint="eastAsia"/>
          <w:color w:val="FF0000"/>
          <w:lang w:eastAsia="zh-CN"/>
        </w:rPr>
        <w:t>, and 1/5 company have some wondering of the change. Ericsson (opponent)</w:t>
      </w:r>
      <w:r w:rsidR="006E6167">
        <w:rPr>
          <w:rFonts w:eastAsia="宋体"/>
          <w:color w:val="FF0000"/>
          <w:lang w:eastAsia="zh-CN"/>
        </w:rPr>
        <w:t xml:space="preserve"> thinks </w:t>
      </w:r>
      <w:proofErr w:type="spellStart"/>
      <w:r w:rsidR="006E6167" w:rsidRPr="00067BFD">
        <w:rPr>
          <w:rFonts w:eastAsia="宋体" w:hint="eastAsia"/>
          <w:color w:val="FF0000"/>
          <w:lang w:eastAsia="zh-CN"/>
        </w:rPr>
        <w:t>warings</w:t>
      </w:r>
      <w:proofErr w:type="spellEnd"/>
      <w:r w:rsidR="006E6167" w:rsidRPr="00067BFD">
        <w:rPr>
          <w:rFonts w:eastAsia="宋体" w:hint="eastAsia"/>
          <w:color w:val="FF0000"/>
          <w:lang w:eastAsia="zh-CN"/>
        </w:rPr>
        <w:t xml:space="preserve"> may be introduced</w:t>
      </w:r>
      <w:r w:rsidRPr="00067BFD">
        <w:rPr>
          <w:rFonts w:eastAsia="宋体" w:hint="eastAsia"/>
          <w:color w:val="FF0000"/>
          <w:lang w:eastAsia="zh-CN"/>
        </w:rPr>
        <w:t xml:space="preserve"> if imp</w:t>
      </w:r>
      <w:r w:rsidR="006E6167">
        <w:rPr>
          <w:rFonts w:eastAsia="宋体"/>
          <w:color w:val="FF0000"/>
          <w:lang w:eastAsia="zh-CN"/>
        </w:rPr>
        <w:t>o</w:t>
      </w:r>
      <w:r w:rsidRPr="00067BFD">
        <w:rPr>
          <w:rFonts w:eastAsia="宋体" w:hint="eastAsia"/>
          <w:color w:val="FF0000"/>
          <w:lang w:eastAsia="zh-CN"/>
        </w:rPr>
        <w:t>rted these unused IEs</w:t>
      </w:r>
      <w:r w:rsidR="006E6167">
        <w:rPr>
          <w:rFonts w:eastAsia="宋体"/>
          <w:color w:val="FF0000"/>
          <w:lang w:eastAsia="zh-CN"/>
        </w:rPr>
        <w:t>.</w:t>
      </w:r>
    </w:p>
    <w:p w14:paraId="52F3FC47" w14:textId="7C69E4FF" w:rsidR="00067BFD" w:rsidRPr="00067BFD" w:rsidRDefault="00067BFD" w:rsidP="00067BFD">
      <w:pPr>
        <w:rPr>
          <w:rFonts w:eastAsia="宋体"/>
          <w:color w:val="FF0000"/>
          <w:lang w:eastAsia="zh-CN"/>
        </w:rPr>
      </w:pPr>
      <w:r w:rsidRPr="00882152">
        <w:rPr>
          <w:rFonts w:eastAsia="宋体"/>
          <w:color w:val="FF0000"/>
          <w:lang w:eastAsia="zh-CN"/>
        </w:rPr>
        <w:t>S</w:t>
      </w:r>
      <w:r w:rsidRPr="00882152">
        <w:rPr>
          <w:rFonts w:eastAsia="宋体" w:hint="eastAsia"/>
          <w:color w:val="FF0000"/>
          <w:lang w:eastAsia="zh-CN"/>
        </w:rPr>
        <w:t>ince most of companies do not agree with the changes of Q</w:t>
      </w:r>
      <w:r>
        <w:rPr>
          <w:rFonts w:eastAsia="宋体" w:hint="eastAsia"/>
          <w:color w:val="FF0000"/>
          <w:lang w:eastAsia="zh-CN"/>
        </w:rPr>
        <w:t>7</w:t>
      </w:r>
      <w:r w:rsidRPr="00882152">
        <w:rPr>
          <w:rFonts w:eastAsia="宋体" w:hint="eastAsia"/>
          <w:color w:val="FF0000"/>
          <w:lang w:eastAsia="zh-CN"/>
        </w:rPr>
        <w:t xml:space="preserve">, </w:t>
      </w:r>
      <w:r w:rsidRPr="00882152">
        <w:rPr>
          <w:rFonts w:eastAsia="宋体"/>
          <w:color w:val="FF0000"/>
          <w:lang w:eastAsia="zh-CN"/>
        </w:rPr>
        <w:t>rapporteur thinks</w:t>
      </w:r>
      <w:r w:rsidRPr="00882152">
        <w:rPr>
          <w:rFonts w:eastAsia="宋体" w:hint="eastAsia"/>
          <w:color w:val="FF0000"/>
          <w:lang w:eastAsia="zh-CN"/>
        </w:rPr>
        <w:t xml:space="preserve"> it is better not to pursue the proposal </w:t>
      </w:r>
      <w:r>
        <w:rPr>
          <w:rFonts w:eastAsia="宋体" w:hint="eastAsia"/>
          <w:color w:val="FF0000"/>
          <w:lang w:eastAsia="zh-CN"/>
        </w:rPr>
        <w:t>7</w:t>
      </w:r>
      <w:r w:rsidRPr="00882152">
        <w:rPr>
          <w:rFonts w:eastAsia="宋体" w:hint="eastAsia"/>
          <w:color w:val="FF0000"/>
          <w:lang w:eastAsia="zh-CN"/>
        </w:rPr>
        <w:t>.</w:t>
      </w:r>
    </w:p>
    <w:p w14:paraId="0F7FFFAB" w14:textId="77777777" w:rsidR="00D10320" w:rsidRPr="00035298" w:rsidRDefault="00D10320" w:rsidP="00C10C62">
      <w:pPr>
        <w:rPr>
          <w:rFonts w:eastAsia="宋体"/>
          <w:lang w:eastAsia="zh-CN"/>
        </w:rPr>
      </w:pPr>
    </w:p>
    <w:p w14:paraId="3881F66A" w14:textId="77777777" w:rsidR="006120FD" w:rsidRDefault="006120FD" w:rsidP="0091768F">
      <w:pPr>
        <w:pStyle w:val="1"/>
        <w:rPr>
          <w:lang w:eastAsia="ko-KR"/>
        </w:rPr>
      </w:pPr>
      <w:r>
        <w:rPr>
          <w:lang w:eastAsia="ko-KR"/>
        </w:rPr>
        <w:lastRenderedPageBreak/>
        <w:t>3</w:t>
      </w:r>
      <w:r w:rsidR="00303696">
        <w:rPr>
          <w:rFonts w:hint="eastAsia"/>
          <w:lang w:eastAsia="ko-KR"/>
        </w:rPr>
        <w:tab/>
      </w:r>
      <w:r>
        <w:rPr>
          <w:lang w:eastAsia="ko-KR"/>
        </w:rPr>
        <w:t>Conclusion</w:t>
      </w:r>
    </w:p>
    <w:p w14:paraId="769721D6" w14:textId="77777777" w:rsidR="00494FF6" w:rsidRDefault="00494FF6" w:rsidP="00494FF6">
      <w:pPr>
        <w:pStyle w:val="af2"/>
        <w:rPr>
          <w:lang w:val="en-US" w:eastAsia="zh-CN"/>
        </w:rPr>
      </w:pPr>
      <w:r>
        <w:t>Rapporteur would like to thank all companies participating in the email discussion. In summary, based on the discussion the following is proposed:</w:t>
      </w:r>
    </w:p>
    <w:p w14:paraId="3D6E605C" w14:textId="29150FAF" w:rsidR="001C5E78" w:rsidRPr="00067BFD" w:rsidRDefault="00067BFD" w:rsidP="001C5E78">
      <w:pPr>
        <w:rPr>
          <w:rFonts w:ascii="Arial" w:eastAsia="宋体" w:hAnsi="Arial"/>
          <w:color w:val="FF0000"/>
          <w:szCs w:val="24"/>
          <w:lang w:eastAsia="zh-CN"/>
        </w:rPr>
      </w:pPr>
      <w:r w:rsidRPr="00067BFD">
        <w:rPr>
          <w:rFonts w:ascii="Arial" w:eastAsia="宋体" w:hAnsi="Arial" w:cs="Arial"/>
          <w:color w:val="FF0000"/>
          <w:highlight w:val="yellow"/>
          <w:lang w:eastAsia="zh-CN"/>
        </w:rPr>
        <w:t>N</w:t>
      </w:r>
      <w:r w:rsidRPr="00067BFD">
        <w:rPr>
          <w:rFonts w:ascii="Arial" w:eastAsia="宋体" w:hAnsi="Arial" w:cs="Arial" w:hint="eastAsia"/>
          <w:color w:val="FF0000"/>
          <w:highlight w:val="yellow"/>
          <w:lang w:eastAsia="zh-CN"/>
        </w:rPr>
        <w:t xml:space="preserve">ot to pursue the changes of </w:t>
      </w:r>
      <w:r w:rsidR="00494FF6" w:rsidRPr="00067BFD">
        <w:rPr>
          <w:rFonts w:ascii="Arial" w:eastAsia="宋体" w:hAnsi="Arial" w:cs="Arial"/>
          <w:color w:val="FF0000"/>
          <w:highlight w:val="yellow"/>
          <w:lang w:eastAsia="zh-CN"/>
        </w:rPr>
        <w:t>R2-210039</w:t>
      </w:r>
      <w:r w:rsidR="00494FF6" w:rsidRPr="00067BFD">
        <w:rPr>
          <w:rFonts w:ascii="Arial" w:eastAsia="宋体" w:hAnsi="Arial" w:cs="Arial" w:hint="eastAsia"/>
          <w:color w:val="FF0000"/>
          <w:highlight w:val="yellow"/>
          <w:lang w:eastAsia="zh-CN"/>
        </w:rPr>
        <w:t>1/</w:t>
      </w:r>
      <w:r w:rsidR="00494FF6" w:rsidRPr="00067BFD">
        <w:rPr>
          <w:rFonts w:ascii="Arial" w:eastAsia="宋体" w:hAnsi="Arial" w:cs="Arial"/>
          <w:color w:val="FF0000"/>
          <w:highlight w:val="yellow"/>
          <w:lang w:eastAsia="zh-CN"/>
        </w:rPr>
        <w:t xml:space="preserve"> R2-210039</w:t>
      </w:r>
      <w:r w:rsidR="00494FF6" w:rsidRPr="00067BFD">
        <w:rPr>
          <w:rFonts w:ascii="Arial" w:eastAsia="宋体" w:hAnsi="Arial" w:cs="Arial" w:hint="eastAsia"/>
          <w:color w:val="FF0000"/>
          <w:highlight w:val="yellow"/>
          <w:lang w:eastAsia="zh-CN"/>
        </w:rPr>
        <w:t>2/</w:t>
      </w:r>
      <w:r w:rsidR="00494FF6" w:rsidRPr="00067BFD">
        <w:rPr>
          <w:rFonts w:ascii="Arial" w:eastAsia="宋体" w:hAnsi="Arial" w:cs="Arial"/>
          <w:color w:val="FF0000"/>
          <w:highlight w:val="yellow"/>
          <w:lang w:eastAsia="zh-CN"/>
        </w:rPr>
        <w:t xml:space="preserve"> R2-21003</w:t>
      </w:r>
      <w:r w:rsidR="00494FF6" w:rsidRPr="00067BFD">
        <w:rPr>
          <w:rFonts w:ascii="Arial" w:eastAsia="宋体" w:hAnsi="Arial" w:cs="Arial" w:hint="eastAsia"/>
          <w:color w:val="FF0000"/>
          <w:highlight w:val="yellow"/>
          <w:lang w:eastAsia="zh-CN"/>
        </w:rPr>
        <w:t>93</w:t>
      </w:r>
      <w:r w:rsidR="00494FF6">
        <w:rPr>
          <w:rFonts w:ascii="Arial" w:eastAsia="宋体" w:hAnsi="Arial" w:cs="Arial"/>
          <w:color w:val="FF0000"/>
          <w:highlight w:val="yellow"/>
          <w:lang w:eastAsia="zh-CN"/>
        </w:rPr>
        <w:t>/</w:t>
      </w:r>
      <w:r w:rsidRPr="00067BFD">
        <w:rPr>
          <w:rFonts w:ascii="Arial" w:eastAsia="MS Mincho" w:hAnsi="Arial"/>
          <w:noProof/>
          <w:color w:val="FF0000"/>
          <w:szCs w:val="24"/>
          <w:highlight w:val="yellow"/>
          <w:lang w:eastAsia="en-GB"/>
        </w:rPr>
        <w:t>R2-210039</w:t>
      </w:r>
      <w:r w:rsidRPr="00067BFD">
        <w:rPr>
          <w:rFonts w:ascii="Arial" w:eastAsia="宋体" w:hAnsi="Arial" w:hint="eastAsia"/>
          <w:noProof/>
          <w:color w:val="FF0000"/>
          <w:szCs w:val="24"/>
          <w:highlight w:val="yellow"/>
          <w:lang w:eastAsia="zh-CN"/>
        </w:rPr>
        <w:t>4/</w:t>
      </w:r>
      <w:r w:rsidRPr="00067BFD">
        <w:rPr>
          <w:rFonts w:ascii="Arial" w:eastAsia="MS Mincho" w:hAnsi="Arial"/>
          <w:noProof/>
          <w:color w:val="FF0000"/>
          <w:szCs w:val="24"/>
          <w:highlight w:val="yellow"/>
          <w:lang w:eastAsia="en-GB"/>
        </w:rPr>
        <w:t xml:space="preserve"> R2-210039</w:t>
      </w:r>
      <w:r w:rsidRPr="00067BFD">
        <w:rPr>
          <w:rFonts w:ascii="Arial" w:eastAsia="宋体" w:hAnsi="Arial" w:hint="eastAsia"/>
          <w:noProof/>
          <w:color w:val="FF0000"/>
          <w:szCs w:val="24"/>
          <w:highlight w:val="yellow"/>
          <w:lang w:eastAsia="zh-CN"/>
        </w:rPr>
        <w:t>5/</w:t>
      </w:r>
      <w:r w:rsidRPr="00067BFD">
        <w:rPr>
          <w:rFonts w:ascii="Arial" w:eastAsia="MS Mincho" w:hAnsi="Arial"/>
          <w:noProof/>
          <w:color w:val="FF0000"/>
          <w:szCs w:val="24"/>
          <w:highlight w:val="yellow"/>
          <w:lang w:eastAsia="en-GB"/>
        </w:rPr>
        <w:t xml:space="preserve"> R2-21003</w:t>
      </w:r>
      <w:r w:rsidRPr="00067BFD">
        <w:rPr>
          <w:rFonts w:ascii="Arial" w:eastAsia="宋体" w:hAnsi="Arial" w:hint="eastAsia"/>
          <w:noProof/>
          <w:color w:val="FF0000"/>
          <w:szCs w:val="24"/>
          <w:highlight w:val="yellow"/>
          <w:lang w:eastAsia="zh-CN"/>
        </w:rPr>
        <w:t>6/</w:t>
      </w:r>
      <w:r w:rsidRPr="00067BFD">
        <w:rPr>
          <w:rFonts w:ascii="Arial" w:eastAsia="MS Mincho" w:hAnsi="Arial"/>
          <w:color w:val="FF0000"/>
          <w:szCs w:val="24"/>
          <w:highlight w:val="yellow"/>
          <w:lang w:eastAsia="en-GB"/>
        </w:rPr>
        <w:t xml:space="preserve"> R2-2101818</w:t>
      </w:r>
      <w:r w:rsidRPr="00067BFD">
        <w:rPr>
          <w:rFonts w:ascii="Arial" w:eastAsia="宋体" w:hAnsi="Arial" w:hint="eastAsia"/>
          <w:color w:val="FF0000"/>
          <w:szCs w:val="24"/>
          <w:highlight w:val="yellow"/>
          <w:lang w:eastAsia="zh-CN"/>
        </w:rPr>
        <w:t>/</w:t>
      </w:r>
      <w:r w:rsidRPr="00067BFD">
        <w:rPr>
          <w:rFonts w:ascii="Arial" w:eastAsia="MS Mincho" w:hAnsi="Arial"/>
          <w:color w:val="FF0000"/>
          <w:szCs w:val="24"/>
          <w:highlight w:val="yellow"/>
          <w:lang w:eastAsia="en-GB"/>
        </w:rPr>
        <w:t xml:space="preserve"> R2-2101818</w:t>
      </w:r>
      <w:r w:rsidRPr="00067BFD">
        <w:rPr>
          <w:rFonts w:ascii="Arial" w:eastAsia="宋体" w:hAnsi="Arial" w:hint="eastAsia"/>
          <w:color w:val="FF0000"/>
          <w:szCs w:val="24"/>
          <w:highlight w:val="yellow"/>
          <w:lang w:eastAsia="zh-CN"/>
        </w:rPr>
        <w:t>.</w:t>
      </w:r>
    </w:p>
    <w:p w14:paraId="5B04440D" w14:textId="77777777" w:rsidR="00595A4E" w:rsidRDefault="00595A4E" w:rsidP="00595A4E">
      <w:pPr>
        <w:pStyle w:val="1"/>
        <w:rPr>
          <w:lang w:eastAsia="ko-KR"/>
        </w:rPr>
      </w:pPr>
      <w:r>
        <w:rPr>
          <w:lang w:eastAsia="ko-KR"/>
        </w:rPr>
        <w:t>4</w:t>
      </w:r>
      <w:r>
        <w:rPr>
          <w:rFonts w:hint="eastAsia"/>
          <w:lang w:eastAsia="ko-KR"/>
        </w:rPr>
        <w:tab/>
      </w:r>
      <w:r>
        <w:rPr>
          <w:lang w:eastAsia="ko-KR"/>
        </w:rPr>
        <w:t>References</w:t>
      </w:r>
    </w:p>
    <w:p w14:paraId="6EF7E3D7" w14:textId="2262EA38"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R2-2100391</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0094</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36ECAF4F" w14:textId="32653899"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R2-2100392</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0095</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310E3B72" w14:textId="6F4F4AC4"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R2-2100393</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 xml:space="preserve">orrections on the descriptions of RequestLocationInformation </w:t>
      </w:r>
      <w:r w:rsidR="009A0B0C">
        <w:rPr>
          <w:rFonts w:ascii="Arial" w:eastAsia="MS Mincho" w:hAnsi="Arial"/>
          <w:noProof/>
          <w:szCs w:val="24"/>
          <w:lang w:eastAsia="en-GB"/>
        </w:rPr>
        <w:t xml:space="preserve">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0096</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0A0B64C7" w14:textId="526713CC"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R2-2100394</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0097</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7225CA08" w14:textId="576F5532"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R2-2100395</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0098</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2EC48766" w14:textId="65244211"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R2-2100396</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0099</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448B1C83" w14:textId="4FF423A9" w:rsidR="00595A4E" w:rsidRPr="00595A4E" w:rsidRDefault="00595A4E" w:rsidP="00595A4E">
      <w:pPr>
        <w:pStyle w:val="af4"/>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R2-2101818</w:t>
      </w:r>
      <w:r w:rsidRPr="00595A4E">
        <w:rPr>
          <w:rFonts w:ascii="Arial" w:eastAsia="MS Mincho" w:hAnsi="Arial"/>
          <w:szCs w:val="24"/>
          <w:lang w:eastAsia="en-GB"/>
        </w:rPr>
        <w:tab/>
        <w:t>Correction to the basic production for positioning AD broadcast-R16</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w:t>
      </w:r>
      <w:proofErr w:type="spellEnd"/>
      <w:r w:rsidRPr="00595A4E">
        <w:rPr>
          <w:rFonts w:ascii="Arial" w:eastAsia="宋体" w:hAnsi="Arial" w:hint="eastAsia"/>
          <w:szCs w:val="24"/>
        </w:rPr>
        <w:t xml:space="preserve"> </w:t>
      </w:r>
      <w:r w:rsidRPr="00595A4E">
        <w:rPr>
          <w:rFonts w:ascii="Arial" w:eastAsia="MS Mincho" w:hAnsi="Arial"/>
          <w:szCs w:val="24"/>
          <w:lang w:eastAsia="en-GB"/>
        </w:rPr>
        <w:t>CR</w:t>
      </w:r>
      <w:r w:rsidRPr="00595A4E">
        <w:rPr>
          <w:rFonts w:ascii="Arial" w:eastAsia="宋体" w:hAnsi="Arial" w:hint="eastAsia"/>
          <w:szCs w:val="24"/>
        </w:rPr>
        <w:t xml:space="preserve"> </w:t>
      </w:r>
      <w:r w:rsidRPr="00595A4E">
        <w:rPr>
          <w:rFonts w:ascii="Arial" w:eastAsia="MS Mincho" w:hAnsi="Arial"/>
          <w:szCs w:val="24"/>
          <w:lang w:eastAsia="en-GB"/>
        </w:rPr>
        <w:t>Rel-16</w:t>
      </w:r>
      <w:r w:rsidRPr="00595A4E">
        <w:rPr>
          <w:rFonts w:ascii="Arial" w:eastAsia="MS Mincho" w:hAnsi="Arial"/>
          <w:szCs w:val="24"/>
          <w:lang w:eastAsia="en-GB"/>
        </w:rPr>
        <w:tab/>
        <w:t>37.355</w:t>
      </w:r>
      <w:r w:rsidRPr="00595A4E">
        <w:rPr>
          <w:rFonts w:ascii="Arial" w:eastAsia="MS Mincho" w:hAnsi="Arial"/>
          <w:szCs w:val="24"/>
          <w:lang w:eastAsia="en-GB"/>
        </w:rPr>
        <w:tab/>
        <w:t>16.3.0</w:t>
      </w:r>
      <w:r w:rsidRPr="00595A4E">
        <w:rPr>
          <w:rFonts w:ascii="Arial" w:eastAsia="MS Mincho" w:hAnsi="Arial"/>
          <w:szCs w:val="24"/>
          <w:lang w:eastAsia="en-GB"/>
        </w:rPr>
        <w:tab/>
        <w:t>0289</w:t>
      </w:r>
      <w:r w:rsidRPr="00595A4E">
        <w:rPr>
          <w:rFonts w:ascii="Arial" w:eastAsia="MS Mincho" w:hAnsi="Arial"/>
          <w:szCs w:val="24"/>
          <w:lang w:eastAsia="en-GB"/>
        </w:rPr>
        <w:tab/>
        <w:t>-</w:t>
      </w:r>
      <w:r w:rsidRPr="00595A4E">
        <w:rPr>
          <w:rFonts w:ascii="Arial" w:eastAsia="MS Mincho" w:hAnsi="Arial"/>
          <w:szCs w:val="24"/>
          <w:lang w:eastAsia="en-GB"/>
        </w:rPr>
        <w:tab/>
        <w:t>A</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27D199DE" w14:textId="424B78F0" w:rsidR="00595A4E" w:rsidRPr="00595A4E" w:rsidRDefault="00595A4E" w:rsidP="00595A4E">
      <w:pPr>
        <w:pStyle w:val="af4"/>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R2-2101819</w:t>
      </w:r>
      <w:r w:rsidRPr="00595A4E">
        <w:rPr>
          <w:rFonts w:ascii="Arial" w:eastAsia="MS Mincho" w:hAnsi="Arial"/>
          <w:szCs w:val="24"/>
          <w:lang w:eastAsia="en-GB"/>
        </w:rPr>
        <w:tab/>
        <w:t>Correction to the basic production for positioning AD broadcast-R15</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HiSiliconCR</w:t>
      </w:r>
      <w:proofErr w:type="spellEnd"/>
      <w:r w:rsidRPr="00595A4E">
        <w:rPr>
          <w:rFonts w:ascii="Arial" w:eastAsia="宋体" w:hAnsi="Arial" w:hint="eastAsia"/>
          <w:szCs w:val="24"/>
        </w:rPr>
        <w:t xml:space="preserve"> </w:t>
      </w:r>
      <w:r w:rsidRPr="00595A4E">
        <w:rPr>
          <w:rFonts w:ascii="Arial" w:eastAsia="MS Mincho" w:hAnsi="Arial"/>
          <w:szCs w:val="24"/>
          <w:lang w:eastAsia="en-GB"/>
        </w:rPr>
        <w:t>Rel-15</w:t>
      </w:r>
      <w:r w:rsidRPr="00595A4E">
        <w:rPr>
          <w:rFonts w:ascii="Arial" w:eastAsia="MS Mincho" w:hAnsi="Arial"/>
          <w:szCs w:val="24"/>
          <w:lang w:eastAsia="en-GB"/>
        </w:rPr>
        <w:tab/>
        <w:t>37.355</w:t>
      </w:r>
      <w:r w:rsidRPr="00595A4E">
        <w:rPr>
          <w:rFonts w:ascii="Arial" w:eastAsia="MS Mincho" w:hAnsi="Arial"/>
          <w:szCs w:val="24"/>
          <w:lang w:eastAsia="en-GB"/>
        </w:rPr>
        <w:tab/>
        <w:t>15.1.0</w:t>
      </w:r>
      <w:r w:rsidRPr="00595A4E">
        <w:rPr>
          <w:rFonts w:ascii="Arial" w:eastAsia="MS Mincho" w:hAnsi="Arial"/>
          <w:szCs w:val="24"/>
          <w:lang w:eastAsia="en-GB"/>
        </w:rPr>
        <w:tab/>
        <w:t>0290</w:t>
      </w:r>
      <w:r w:rsidRPr="00595A4E">
        <w:rPr>
          <w:rFonts w:ascii="Arial" w:eastAsia="MS Mincho" w:hAnsi="Arial"/>
          <w:szCs w:val="24"/>
          <w:lang w:eastAsia="en-GB"/>
        </w:rPr>
        <w:tab/>
        <w:t>-</w:t>
      </w:r>
      <w:r w:rsidRPr="00595A4E">
        <w:rPr>
          <w:rFonts w:ascii="Arial" w:eastAsia="MS Mincho" w:hAnsi="Arial"/>
          <w:szCs w:val="24"/>
          <w:lang w:eastAsia="en-GB"/>
        </w:rPr>
        <w:tab/>
        <w:t>F</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0FE8C916" w14:textId="113FAFA4" w:rsidR="009A0B0C" w:rsidRPr="009A0B0C" w:rsidRDefault="009A0B0C" w:rsidP="009A0B0C">
      <w:pPr>
        <w:pStyle w:val="af4"/>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 xml:space="preserve">3GPP TS 36.355: "Evolved Universal Terrestrial Radio Access (E-UTRA); </w:t>
      </w:r>
      <w:r w:rsidR="001B15EC">
        <w:rPr>
          <w:rFonts w:ascii="Arial" w:eastAsia="MS Mincho" w:hAnsi="Arial"/>
          <w:szCs w:val="24"/>
          <w:lang w:eastAsia="en-GB"/>
        </w:rPr>
        <w:t>LTE Positioning Protocol (LPP)"</w:t>
      </w:r>
      <w:r w:rsidR="001B15EC">
        <w:rPr>
          <w:rFonts w:ascii="Arial" w:eastAsia="宋体" w:hAnsi="Arial" w:hint="eastAsia"/>
          <w:szCs w:val="24"/>
        </w:rPr>
        <w:t xml:space="preserve"> v15.6.0</w:t>
      </w:r>
    </w:p>
    <w:p w14:paraId="473679BB" w14:textId="59866F87" w:rsidR="009A0B0C" w:rsidRPr="009A0B0C" w:rsidRDefault="009A0B0C" w:rsidP="009A0B0C">
      <w:pPr>
        <w:pStyle w:val="af4"/>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3GPP TS 36.305: "Stage 2 functional specification of User Equipme</w:t>
      </w:r>
      <w:r w:rsidR="001B15EC">
        <w:rPr>
          <w:rFonts w:ascii="Arial" w:eastAsia="MS Mincho" w:hAnsi="Arial"/>
          <w:szCs w:val="24"/>
          <w:lang w:eastAsia="en-GB"/>
        </w:rPr>
        <w:t>nt (UE) positioning in E-UTRAN"</w:t>
      </w:r>
      <w:r w:rsidR="001B15EC">
        <w:rPr>
          <w:rFonts w:ascii="Arial" w:eastAsia="宋体" w:hAnsi="Arial" w:hint="eastAsia"/>
          <w:szCs w:val="24"/>
        </w:rPr>
        <w:t xml:space="preserve"> v</w:t>
      </w:r>
      <w:r w:rsidR="007B20E6">
        <w:rPr>
          <w:rFonts w:ascii="Arial" w:eastAsia="宋体" w:hAnsi="Arial" w:hint="eastAsia"/>
          <w:szCs w:val="24"/>
        </w:rPr>
        <w:t>16.2.0</w:t>
      </w:r>
    </w:p>
    <w:p w14:paraId="54E041E5" w14:textId="77777777" w:rsidR="00595A4E" w:rsidRPr="00595A4E" w:rsidRDefault="00595A4E" w:rsidP="001C5E78">
      <w:pPr>
        <w:rPr>
          <w:rFonts w:ascii="Arial" w:eastAsia="宋体" w:hAnsi="Arial" w:cs="Arial"/>
          <w:lang w:eastAsia="zh-CN"/>
        </w:rPr>
      </w:pPr>
    </w:p>
    <w:sectPr w:rsidR="00595A4E" w:rsidRPr="00595A4E" w:rsidSect="00C73E76">
      <w:headerReference w:type="defaul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13C24" w14:textId="77777777" w:rsidR="002F51A0" w:rsidRDefault="002F51A0">
      <w:r>
        <w:separator/>
      </w:r>
    </w:p>
  </w:endnote>
  <w:endnote w:type="continuationSeparator" w:id="0">
    <w:p w14:paraId="28550854" w14:textId="77777777" w:rsidR="002F51A0" w:rsidRDefault="002F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Capital TT">
    <w:charset w:val="00"/>
    <w:family w:val="auto"/>
    <w:pitch w:val="variable"/>
    <w:sig w:usb0="800002A7" w:usb1="4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5894C" w14:textId="77777777" w:rsidR="002F51A0" w:rsidRDefault="002F51A0">
      <w:r>
        <w:separator/>
      </w:r>
    </w:p>
  </w:footnote>
  <w:footnote w:type="continuationSeparator" w:id="0">
    <w:p w14:paraId="68DAC86D" w14:textId="77777777" w:rsidR="002F51A0" w:rsidRDefault="002F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CC93" w14:textId="77777777" w:rsidR="008B609E" w:rsidRDefault="008B609E">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1D6589"/>
    <w:multiLevelType w:val="multilevel"/>
    <w:tmpl w:val="E6A84A8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538"/>
        </w:tabs>
        <w:ind w:left="5538" w:hanging="576"/>
      </w:pPr>
      <w:rPr>
        <w:rFonts w:hint="default"/>
        <w:i w:val="0"/>
        <w:sz w:val="32"/>
        <w:szCs w:val="32"/>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1E106E"/>
    <w:multiLevelType w:val="hybridMultilevel"/>
    <w:tmpl w:val="996093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461418"/>
    <w:multiLevelType w:val="hybridMultilevel"/>
    <w:tmpl w:val="152A6348"/>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9DA2002"/>
    <w:multiLevelType w:val="hybridMultilevel"/>
    <w:tmpl w:val="5420DE58"/>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C5F30"/>
    <w:multiLevelType w:val="hybridMultilevel"/>
    <w:tmpl w:val="D96ECB6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755516"/>
    <w:multiLevelType w:val="hybridMultilevel"/>
    <w:tmpl w:val="02F2801A"/>
    <w:lvl w:ilvl="0" w:tplc="C5ACCA6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8502D"/>
    <w:multiLevelType w:val="hybridMultilevel"/>
    <w:tmpl w:val="465A75BE"/>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10D15D0"/>
    <w:multiLevelType w:val="hybridMultilevel"/>
    <w:tmpl w:val="1218702A"/>
    <w:lvl w:ilvl="0" w:tplc="B4907042">
      <w:start w:val="1"/>
      <w:numFmt w:val="lowerLetter"/>
      <w:lvlText w:val="%1)"/>
      <w:lvlJc w:val="left"/>
      <w:pPr>
        <w:ind w:left="360" w:hanging="360"/>
      </w:pPr>
      <w:rPr>
        <w:rFonts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15FC2"/>
    <w:multiLevelType w:val="hybridMultilevel"/>
    <w:tmpl w:val="BCF22FB4"/>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C92469A"/>
    <w:multiLevelType w:val="hybridMultilevel"/>
    <w:tmpl w:val="3BA6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31865"/>
    <w:multiLevelType w:val="hybridMultilevel"/>
    <w:tmpl w:val="425C511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E00EA5"/>
    <w:multiLevelType w:val="hybridMultilevel"/>
    <w:tmpl w:val="18F0123C"/>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570093F"/>
    <w:multiLevelType w:val="hybridMultilevel"/>
    <w:tmpl w:val="DBB66432"/>
    <w:lvl w:ilvl="0" w:tplc="8550E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9"/>
  </w:num>
  <w:num w:numId="4">
    <w:abstractNumId w:val="10"/>
  </w:num>
  <w:num w:numId="5">
    <w:abstractNumId w:val="20"/>
  </w:num>
  <w:num w:numId="6">
    <w:abstractNumId w:val="24"/>
  </w:num>
  <w:num w:numId="7">
    <w:abstractNumId w:val="22"/>
  </w:num>
  <w:num w:numId="8">
    <w:abstractNumId w:val="17"/>
  </w:num>
  <w:num w:numId="9">
    <w:abstractNumId w:val="8"/>
  </w:num>
  <w:num w:numId="10">
    <w:abstractNumId w:val="14"/>
  </w:num>
  <w:num w:numId="11">
    <w:abstractNumId w:val="0"/>
  </w:num>
  <w:num w:numId="12">
    <w:abstractNumId w:val="11"/>
  </w:num>
  <w:num w:numId="13">
    <w:abstractNumId w:val="15"/>
  </w:num>
  <w:num w:numId="14">
    <w:abstractNumId w:val="23"/>
  </w:num>
  <w:num w:numId="15">
    <w:abstractNumId w:val="19"/>
  </w:num>
  <w:num w:numId="16">
    <w:abstractNumId w:val="9"/>
  </w:num>
  <w:num w:numId="17">
    <w:abstractNumId w:val="13"/>
  </w:num>
  <w:num w:numId="18">
    <w:abstractNumId w:val="7"/>
  </w:num>
  <w:num w:numId="19">
    <w:abstractNumId w:val="2"/>
  </w:num>
  <w:num w:numId="20">
    <w:abstractNumId w:val="1"/>
  </w:num>
  <w:num w:numId="21">
    <w:abstractNumId w:val="12"/>
  </w:num>
  <w:num w:numId="22">
    <w:abstractNumId w:val="4"/>
  </w:num>
  <w:num w:numId="23">
    <w:abstractNumId w:val="16"/>
  </w:num>
  <w:num w:numId="24">
    <w:abstractNumId w:val="27"/>
  </w:num>
  <w:num w:numId="25">
    <w:abstractNumId w:val="21"/>
  </w:num>
  <w:num w:numId="26">
    <w:abstractNumId w:val="5"/>
  </w:num>
  <w:num w:numId="27">
    <w:abstractNumId w:val="3"/>
  </w:num>
  <w:num w:numId="28">
    <w:abstractNumId w:val="28"/>
  </w:num>
  <w:num w:numId="29">
    <w:abstractNumId w:val="25"/>
  </w:num>
  <w:num w:numId="30">
    <w:abstractNumId w:val="6"/>
  </w:num>
  <w:num w:numId="31">
    <w:abstractNumId w:val="2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1">
    <w15:presenceInfo w15:providerId="None" w15:userId="Intel1"/>
  </w15:person>
  <w15:person w15:author="vivo-Elliah">
    <w15:presenceInfo w15:providerId="None" w15:userId="vivo-Elliah"/>
  </w15:person>
  <w15:person w15:author="YinghaoGuo">
    <w15:presenceInfo w15:providerId="None" w15:userId="YinghaoGuo"/>
  </w15:person>
  <w15:person w15:author="CATT">
    <w15:presenceInfo w15:providerId="None" w15:userId="CATT"/>
  </w15:person>
  <w15:person w15:author="Ericsson">
    <w15:presenceInfo w15:providerId="None" w15:userId="Ericsson"/>
  </w15:person>
  <w15:person w15:author="Qualcomm1">
    <w15:presenceInfo w15:providerId="None" w15:userId="Qualcomm1"/>
  </w15:person>
  <w15:person w15:author="Mani Thyagarajan (Nokia)">
    <w15:presenceInfo w15:providerId="None" w15:userId="Mani Thyagaraja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yMDUyByIDCwtzYyUdpeDU4uLM/DyQAsNaAFbBAyMsAAAA"/>
  </w:docVars>
  <w:rsids>
    <w:rsidRoot w:val="00022E4A"/>
    <w:rsid w:val="0000025C"/>
    <w:rsid w:val="00000341"/>
    <w:rsid w:val="000005B5"/>
    <w:rsid w:val="00001F61"/>
    <w:rsid w:val="00002D35"/>
    <w:rsid w:val="00002EEA"/>
    <w:rsid w:val="00003DEB"/>
    <w:rsid w:val="0000466E"/>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086"/>
    <w:rsid w:val="00024318"/>
    <w:rsid w:val="00025F9A"/>
    <w:rsid w:val="0002605C"/>
    <w:rsid w:val="000264E1"/>
    <w:rsid w:val="00026FC7"/>
    <w:rsid w:val="00027F6B"/>
    <w:rsid w:val="00031767"/>
    <w:rsid w:val="00031C0E"/>
    <w:rsid w:val="00032BE5"/>
    <w:rsid w:val="00033F8D"/>
    <w:rsid w:val="000340C4"/>
    <w:rsid w:val="00035298"/>
    <w:rsid w:val="00036629"/>
    <w:rsid w:val="00036AF0"/>
    <w:rsid w:val="00037F08"/>
    <w:rsid w:val="00040A4D"/>
    <w:rsid w:val="00040DF8"/>
    <w:rsid w:val="00041BF8"/>
    <w:rsid w:val="000426EC"/>
    <w:rsid w:val="00042F55"/>
    <w:rsid w:val="00043844"/>
    <w:rsid w:val="000442CF"/>
    <w:rsid w:val="000443E7"/>
    <w:rsid w:val="000445F9"/>
    <w:rsid w:val="00045A43"/>
    <w:rsid w:val="000460F1"/>
    <w:rsid w:val="00046980"/>
    <w:rsid w:val="00051FB2"/>
    <w:rsid w:val="00052547"/>
    <w:rsid w:val="00053EC6"/>
    <w:rsid w:val="000540D1"/>
    <w:rsid w:val="00054194"/>
    <w:rsid w:val="000543E9"/>
    <w:rsid w:val="00055E75"/>
    <w:rsid w:val="00056CAE"/>
    <w:rsid w:val="00057225"/>
    <w:rsid w:val="00057A4B"/>
    <w:rsid w:val="00057C97"/>
    <w:rsid w:val="00060E02"/>
    <w:rsid w:val="0006163E"/>
    <w:rsid w:val="00061F79"/>
    <w:rsid w:val="00062293"/>
    <w:rsid w:val="000624B8"/>
    <w:rsid w:val="00062D7F"/>
    <w:rsid w:val="00065B4C"/>
    <w:rsid w:val="00066E93"/>
    <w:rsid w:val="00067BFD"/>
    <w:rsid w:val="00067C26"/>
    <w:rsid w:val="00067D6E"/>
    <w:rsid w:val="00070BBA"/>
    <w:rsid w:val="00070F07"/>
    <w:rsid w:val="00071033"/>
    <w:rsid w:val="0007257F"/>
    <w:rsid w:val="000731E4"/>
    <w:rsid w:val="00074996"/>
    <w:rsid w:val="00075BF6"/>
    <w:rsid w:val="00075CB0"/>
    <w:rsid w:val="00077C66"/>
    <w:rsid w:val="00081EBF"/>
    <w:rsid w:val="00081F15"/>
    <w:rsid w:val="00083A61"/>
    <w:rsid w:val="000842D0"/>
    <w:rsid w:val="0008470B"/>
    <w:rsid w:val="000856EC"/>
    <w:rsid w:val="000859C5"/>
    <w:rsid w:val="0008622C"/>
    <w:rsid w:val="000866B9"/>
    <w:rsid w:val="00086DBA"/>
    <w:rsid w:val="00086F57"/>
    <w:rsid w:val="0009159B"/>
    <w:rsid w:val="00091C6E"/>
    <w:rsid w:val="00091CE0"/>
    <w:rsid w:val="0009377E"/>
    <w:rsid w:val="000939A1"/>
    <w:rsid w:val="00094400"/>
    <w:rsid w:val="00095356"/>
    <w:rsid w:val="00096009"/>
    <w:rsid w:val="00096275"/>
    <w:rsid w:val="00097D26"/>
    <w:rsid w:val="000A0AFD"/>
    <w:rsid w:val="000A0FA4"/>
    <w:rsid w:val="000A0FF9"/>
    <w:rsid w:val="000A1A42"/>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D6A"/>
    <w:rsid w:val="000B4F44"/>
    <w:rsid w:val="000B728B"/>
    <w:rsid w:val="000B7DEE"/>
    <w:rsid w:val="000C038A"/>
    <w:rsid w:val="000C0682"/>
    <w:rsid w:val="000C4642"/>
    <w:rsid w:val="000C48DF"/>
    <w:rsid w:val="000C50CF"/>
    <w:rsid w:val="000C5C70"/>
    <w:rsid w:val="000C6598"/>
    <w:rsid w:val="000C7130"/>
    <w:rsid w:val="000D15CC"/>
    <w:rsid w:val="000D24AD"/>
    <w:rsid w:val="000D4238"/>
    <w:rsid w:val="000D4358"/>
    <w:rsid w:val="000D481D"/>
    <w:rsid w:val="000E0979"/>
    <w:rsid w:val="000E15AD"/>
    <w:rsid w:val="000E164E"/>
    <w:rsid w:val="000E384E"/>
    <w:rsid w:val="000E4B97"/>
    <w:rsid w:val="000E5098"/>
    <w:rsid w:val="000E5C43"/>
    <w:rsid w:val="000E60A0"/>
    <w:rsid w:val="000E60D3"/>
    <w:rsid w:val="000F0783"/>
    <w:rsid w:val="000F18FD"/>
    <w:rsid w:val="000F22E4"/>
    <w:rsid w:val="000F2CE8"/>
    <w:rsid w:val="000F3478"/>
    <w:rsid w:val="000F39E5"/>
    <w:rsid w:val="000F460C"/>
    <w:rsid w:val="000F4FD7"/>
    <w:rsid w:val="000F68D6"/>
    <w:rsid w:val="000F7961"/>
    <w:rsid w:val="001004F6"/>
    <w:rsid w:val="001010B6"/>
    <w:rsid w:val="00101DD0"/>
    <w:rsid w:val="0010296D"/>
    <w:rsid w:val="00102E37"/>
    <w:rsid w:val="00103CD4"/>
    <w:rsid w:val="001040B4"/>
    <w:rsid w:val="001049B8"/>
    <w:rsid w:val="001073A6"/>
    <w:rsid w:val="00107586"/>
    <w:rsid w:val="00110657"/>
    <w:rsid w:val="00110D0F"/>
    <w:rsid w:val="00110F8F"/>
    <w:rsid w:val="001112F7"/>
    <w:rsid w:val="001136A9"/>
    <w:rsid w:val="00113D39"/>
    <w:rsid w:val="00114FCD"/>
    <w:rsid w:val="001153C5"/>
    <w:rsid w:val="00115BE4"/>
    <w:rsid w:val="001173F6"/>
    <w:rsid w:val="00120428"/>
    <w:rsid w:val="00121B99"/>
    <w:rsid w:val="00122D53"/>
    <w:rsid w:val="001233AA"/>
    <w:rsid w:val="001234E6"/>
    <w:rsid w:val="00124E5F"/>
    <w:rsid w:val="00124F6F"/>
    <w:rsid w:val="0012575D"/>
    <w:rsid w:val="001319B2"/>
    <w:rsid w:val="0013205D"/>
    <w:rsid w:val="001321BD"/>
    <w:rsid w:val="00132760"/>
    <w:rsid w:val="0013497B"/>
    <w:rsid w:val="001358DF"/>
    <w:rsid w:val="00136BFC"/>
    <w:rsid w:val="00136E84"/>
    <w:rsid w:val="00136F6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2029"/>
    <w:rsid w:val="00153E10"/>
    <w:rsid w:val="0015454E"/>
    <w:rsid w:val="0015539A"/>
    <w:rsid w:val="00160992"/>
    <w:rsid w:val="00161931"/>
    <w:rsid w:val="00161EFF"/>
    <w:rsid w:val="0016212D"/>
    <w:rsid w:val="001622C4"/>
    <w:rsid w:val="0016246A"/>
    <w:rsid w:val="00163242"/>
    <w:rsid w:val="001654F0"/>
    <w:rsid w:val="00165D13"/>
    <w:rsid w:val="001672BC"/>
    <w:rsid w:val="00167498"/>
    <w:rsid w:val="001702F3"/>
    <w:rsid w:val="00172DFA"/>
    <w:rsid w:val="00172E9B"/>
    <w:rsid w:val="00173152"/>
    <w:rsid w:val="0017456C"/>
    <w:rsid w:val="00174C93"/>
    <w:rsid w:val="00174FC8"/>
    <w:rsid w:val="00175399"/>
    <w:rsid w:val="001756F8"/>
    <w:rsid w:val="001768DF"/>
    <w:rsid w:val="00180ED1"/>
    <w:rsid w:val="0018112E"/>
    <w:rsid w:val="001822AB"/>
    <w:rsid w:val="0018237E"/>
    <w:rsid w:val="0018336F"/>
    <w:rsid w:val="00183519"/>
    <w:rsid w:val="001842F8"/>
    <w:rsid w:val="00184A4A"/>
    <w:rsid w:val="001852EA"/>
    <w:rsid w:val="001852FB"/>
    <w:rsid w:val="00185B19"/>
    <w:rsid w:val="00186FAC"/>
    <w:rsid w:val="00191E5A"/>
    <w:rsid w:val="00192696"/>
    <w:rsid w:val="00192C46"/>
    <w:rsid w:val="00193511"/>
    <w:rsid w:val="00194B8C"/>
    <w:rsid w:val="00195187"/>
    <w:rsid w:val="0019528E"/>
    <w:rsid w:val="00195847"/>
    <w:rsid w:val="00195E9E"/>
    <w:rsid w:val="00196394"/>
    <w:rsid w:val="00196FEC"/>
    <w:rsid w:val="00197AC4"/>
    <w:rsid w:val="001A1111"/>
    <w:rsid w:val="001A17FB"/>
    <w:rsid w:val="001A1B98"/>
    <w:rsid w:val="001A2FFB"/>
    <w:rsid w:val="001A54F6"/>
    <w:rsid w:val="001A5525"/>
    <w:rsid w:val="001A5AEF"/>
    <w:rsid w:val="001A6462"/>
    <w:rsid w:val="001A7B60"/>
    <w:rsid w:val="001B0140"/>
    <w:rsid w:val="001B0659"/>
    <w:rsid w:val="001B09E3"/>
    <w:rsid w:val="001B15EC"/>
    <w:rsid w:val="001B21E5"/>
    <w:rsid w:val="001B273C"/>
    <w:rsid w:val="001B2996"/>
    <w:rsid w:val="001B29E5"/>
    <w:rsid w:val="001B3064"/>
    <w:rsid w:val="001B504A"/>
    <w:rsid w:val="001B6724"/>
    <w:rsid w:val="001B7932"/>
    <w:rsid w:val="001B7A65"/>
    <w:rsid w:val="001B7AB5"/>
    <w:rsid w:val="001B7DF8"/>
    <w:rsid w:val="001C2238"/>
    <w:rsid w:val="001C269A"/>
    <w:rsid w:val="001C298A"/>
    <w:rsid w:val="001C2A93"/>
    <w:rsid w:val="001C4DAB"/>
    <w:rsid w:val="001C4E70"/>
    <w:rsid w:val="001C4EC3"/>
    <w:rsid w:val="001C525F"/>
    <w:rsid w:val="001C5977"/>
    <w:rsid w:val="001C5E78"/>
    <w:rsid w:val="001C5EFA"/>
    <w:rsid w:val="001C6FA4"/>
    <w:rsid w:val="001D0E63"/>
    <w:rsid w:val="001D14A2"/>
    <w:rsid w:val="001D1706"/>
    <w:rsid w:val="001D2145"/>
    <w:rsid w:val="001D3E33"/>
    <w:rsid w:val="001D3F7C"/>
    <w:rsid w:val="001D5085"/>
    <w:rsid w:val="001D5C4D"/>
    <w:rsid w:val="001D5E07"/>
    <w:rsid w:val="001D6006"/>
    <w:rsid w:val="001D61D6"/>
    <w:rsid w:val="001D69CD"/>
    <w:rsid w:val="001D6FF0"/>
    <w:rsid w:val="001D7E9F"/>
    <w:rsid w:val="001E0612"/>
    <w:rsid w:val="001E2C34"/>
    <w:rsid w:val="001E2FED"/>
    <w:rsid w:val="001E41F3"/>
    <w:rsid w:val="001E42A2"/>
    <w:rsid w:val="001E4827"/>
    <w:rsid w:val="001E503C"/>
    <w:rsid w:val="001E720B"/>
    <w:rsid w:val="001E78AD"/>
    <w:rsid w:val="001E7AAE"/>
    <w:rsid w:val="001F013E"/>
    <w:rsid w:val="001F17AC"/>
    <w:rsid w:val="001F1AFC"/>
    <w:rsid w:val="001F1C8C"/>
    <w:rsid w:val="001F29CD"/>
    <w:rsid w:val="001F3679"/>
    <w:rsid w:val="001F40DB"/>
    <w:rsid w:val="001F4785"/>
    <w:rsid w:val="001F4FEF"/>
    <w:rsid w:val="001F6062"/>
    <w:rsid w:val="001F6BED"/>
    <w:rsid w:val="00200D82"/>
    <w:rsid w:val="00201523"/>
    <w:rsid w:val="00203598"/>
    <w:rsid w:val="00203F0E"/>
    <w:rsid w:val="00204192"/>
    <w:rsid w:val="00204D7F"/>
    <w:rsid w:val="00205837"/>
    <w:rsid w:val="002078EF"/>
    <w:rsid w:val="00210347"/>
    <w:rsid w:val="00210F98"/>
    <w:rsid w:val="00211E9D"/>
    <w:rsid w:val="00212468"/>
    <w:rsid w:val="00212BA8"/>
    <w:rsid w:val="00214360"/>
    <w:rsid w:val="0021512E"/>
    <w:rsid w:val="0021533E"/>
    <w:rsid w:val="002169F5"/>
    <w:rsid w:val="00217522"/>
    <w:rsid w:val="002179C5"/>
    <w:rsid w:val="0022000E"/>
    <w:rsid w:val="0022061E"/>
    <w:rsid w:val="002209B9"/>
    <w:rsid w:val="00222C84"/>
    <w:rsid w:val="0022396D"/>
    <w:rsid w:val="00223B0F"/>
    <w:rsid w:val="00226455"/>
    <w:rsid w:val="0022695F"/>
    <w:rsid w:val="00226A09"/>
    <w:rsid w:val="00227B28"/>
    <w:rsid w:val="00227E9B"/>
    <w:rsid w:val="00230CCF"/>
    <w:rsid w:val="00230E35"/>
    <w:rsid w:val="002312C3"/>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3B0"/>
    <w:rsid w:val="002409F6"/>
    <w:rsid w:val="00242273"/>
    <w:rsid w:val="00243314"/>
    <w:rsid w:val="0024354C"/>
    <w:rsid w:val="00243A39"/>
    <w:rsid w:val="002447F4"/>
    <w:rsid w:val="00245ED2"/>
    <w:rsid w:val="00245F51"/>
    <w:rsid w:val="002468D2"/>
    <w:rsid w:val="0024700B"/>
    <w:rsid w:val="0025040F"/>
    <w:rsid w:val="002511D7"/>
    <w:rsid w:val="00251502"/>
    <w:rsid w:val="00251688"/>
    <w:rsid w:val="002519B2"/>
    <w:rsid w:val="00252B94"/>
    <w:rsid w:val="00252D25"/>
    <w:rsid w:val="00254822"/>
    <w:rsid w:val="00254D91"/>
    <w:rsid w:val="00256179"/>
    <w:rsid w:val="002561AC"/>
    <w:rsid w:val="002578E0"/>
    <w:rsid w:val="0026004D"/>
    <w:rsid w:val="002614B7"/>
    <w:rsid w:val="00261700"/>
    <w:rsid w:val="00261E67"/>
    <w:rsid w:val="002628AD"/>
    <w:rsid w:val="002628BD"/>
    <w:rsid w:val="00264B88"/>
    <w:rsid w:val="00265730"/>
    <w:rsid w:val="00266745"/>
    <w:rsid w:val="002707C8"/>
    <w:rsid w:val="00270B88"/>
    <w:rsid w:val="00270F5E"/>
    <w:rsid w:val="0027240E"/>
    <w:rsid w:val="00274ED7"/>
    <w:rsid w:val="00275D12"/>
    <w:rsid w:val="00276720"/>
    <w:rsid w:val="002767C9"/>
    <w:rsid w:val="00277865"/>
    <w:rsid w:val="00277AF1"/>
    <w:rsid w:val="002808E5"/>
    <w:rsid w:val="00282EC6"/>
    <w:rsid w:val="0028398B"/>
    <w:rsid w:val="00284913"/>
    <w:rsid w:val="002860C4"/>
    <w:rsid w:val="00286F91"/>
    <w:rsid w:val="00287323"/>
    <w:rsid w:val="00291325"/>
    <w:rsid w:val="00291B54"/>
    <w:rsid w:val="00291C60"/>
    <w:rsid w:val="00292482"/>
    <w:rsid w:val="0029369C"/>
    <w:rsid w:val="002954D5"/>
    <w:rsid w:val="00296022"/>
    <w:rsid w:val="00296F26"/>
    <w:rsid w:val="00297147"/>
    <w:rsid w:val="002A01CC"/>
    <w:rsid w:val="002A10A0"/>
    <w:rsid w:val="002A1CFD"/>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83B"/>
    <w:rsid w:val="002C0241"/>
    <w:rsid w:val="002C09AB"/>
    <w:rsid w:val="002C15AF"/>
    <w:rsid w:val="002C19E7"/>
    <w:rsid w:val="002C1D89"/>
    <w:rsid w:val="002C39E7"/>
    <w:rsid w:val="002C44A9"/>
    <w:rsid w:val="002C54BF"/>
    <w:rsid w:val="002C57F9"/>
    <w:rsid w:val="002C6243"/>
    <w:rsid w:val="002C6A1C"/>
    <w:rsid w:val="002C6A5A"/>
    <w:rsid w:val="002C76D2"/>
    <w:rsid w:val="002C7780"/>
    <w:rsid w:val="002D0067"/>
    <w:rsid w:val="002D0487"/>
    <w:rsid w:val="002D1D1F"/>
    <w:rsid w:val="002D3A06"/>
    <w:rsid w:val="002D3EEB"/>
    <w:rsid w:val="002D5E41"/>
    <w:rsid w:val="002D6BFD"/>
    <w:rsid w:val="002E04C9"/>
    <w:rsid w:val="002E194F"/>
    <w:rsid w:val="002E1D7F"/>
    <w:rsid w:val="002E2390"/>
    <w:rsid w:val="002E3F77"/>
    <w:rsid w:val="002E40D7"/>
    <w:rsid w:val="002E5D91"/>
    <w:rsid w:val="002E7846"/>
    <w:rsid w:val="002F08A4"/>
    <w:rsid w:val="002F0B9E"/>
    <w:rsid w:val="002F1BFB"/>
    <w:rsid w:val="002F1C6C"/>
    <w:rsid w:val="002F2A39"/>
    <w:rsid w:val="002F30B4"/>
    <w:rsid w:val="002F38E1"/>
    <w:rsid w:val="002F38F4"/>
    <w:rsid w:val="002F4385"/>
    <w:rsid w:val="002F5006"/>
    <w:rsid w:val="002F51A0"/>
    <w:rsid w:val="002F5BE8"/>
    <w:rsid w:val="002F63C8"/>
    <w:rsid w:val="00300244"/>
    <w:rsid w:val="0030130E"/>
    <w:rsid w:val="0030152F"/>
    <w:rsid w:val="0030246A"/>
    <w:rsid w:val="00302525"/>
    <w:rsid w:val="003027CB"/>
    <w:rsid w:val="00303517"/>
    <w:rsid w:val="00303696"/>
    <w:rsid w:val="00304311"/>
    <w:rsid w:val="00304529"/>
    <w:rsid w:val="00304A97"/>
    <w:rsid w:val="00304B1A"/>
    <w:rsid w:val="00304D2F"/>
    <w:rsid w:val="003050A4"/>
    <w:rsid w:val="00305409"/>
    <w:rsid w:val="0030585C"/>
    <w:rsid w:val="0030587F"/>
    <w:rsid w:val="00305F6F"/>
    <w:rsid w:val="00310030"/>
    <w:rsid w:val="00311307"/>
    <w:rsid w:val="003114A7"/>
    <w:rsid w:val="003121DE"/>
    <w:rsid w:val="00312950"/>
    <w:rsid w:val="00313D35"/>
    <w:rsid w:val="00314E78"/>
    <w:rsid w:val="003151F1"/>
    <w:rsid w:val="0031759F"/>
    <w:rsid w:val="00317720"/>
    <w:rsid w:val="003206D9"/>
    <w:rsid w:val="00323476"/>
    <w:rsid w:val="00324A89"/>
    <w:rsid w:val="00324E76"/>
    <w:rsid w:val="0032589D"/>
    <w:rsid w:val="0032672D"/>
    <w:rsid w:val="00326E97"/>
    <w:rsid w:val="0032742B"/>
    <w:rsid w:val="00331BC1"/>
    <w:rsid w:val="00334465"/>
    <w:rsid w:val="003344E4"/>
    <w:rsid w:val="00335680"/>
    <w:rsid w:val="00335BEC"/>
    <w:rsid w:val="00336DED"/>
    <w:rsid w:val="00336E24"/>
    <w:rsid w:val="00336F4F"/>
    <w:rsid w:val="003370E4"/>
    <w:rsid w:val="00340292"/>
    <w:rsid w:val="0034032C"/>
    <w:rsid w:val="00341421"/>
    <w:rsid w:val="00341BB5"/>
    <w:rsid w:val="00342C27"/>
    <w:rsid w:val="00343564"/>
    <w:rsid w:val="00343D0F"/>
    <w:rsid w:val="0034540B"/>
    <w:rsid w:val="00346093"/>
    <w:rsid w:val="00347A82"/>
    <w:rsid w:val="00347A93"/>
    <w:rsid w:val="00350CD9"/>
    <w:rsid w:val="00351EAE"/>
    <w:rsid w:val="003531BB"/>
    <w:rsid w:val="00353FA7"/>
    <w:rsid w:val="003549D1"/>
    <w:rsid w:val="00354D84"/>
    <w:rsid w:val="00355277"/>
    <w:rsid w:val="003553B5"/>
    <w:rsid w:val="003554F9"/>
    <w:rsid w:val="0035570B"/>
    <w:rsid w:val="00356B1C"/>
    <w:rsid w:val="00357B60"/>
    <w:rsid w:val="00360108"/>
    <w:rsid w:val="003607E8"/>
    <w:rsid w:val="0036414E"/>
    <w:rsid w:val="003659A1"/>
    <w:rsid w:val="00365BD1"/>
    <w:rsid w:val="003709FF"/>
    <w:rsid w:val="00372137"/>
    <w:rsid w:val="003725FF"/>
    <w:rsid w:val="003734C0"/>
    <w:rsid w:val="00374513"/>
    <w:rsid w:val="00376A07"/>
    <w:rsid w:val="00377E1E"/>
    <w:rsid w:val="00380B92"/>
    <w:rsid w:val="0038101B"/>
    <w:rsid w:val="003815A0"/>
    <w:rsid w:val="00381F7C"/>
    <w:rsid w:val="0038374C"/>
    <w:rsid w:val="003845DE"/>
    <w:rsid w:val="003861B8"/>
    <w:rsid w:val="00390ADB"/>
    <w:rsid w:val="003916F2"/>
    <w:rsid w:val="00391E9E"/>
    <w:rsid w:val="00394C84"/>
    <w:rsid w:val="00395A8D"/>
    <w:rsid w:val="00397859"/>
    <w:rsid w:val="003A05FA"/>
    <w:rsid w:val="003A55A0"/>
    <w:rsid w:val="003A5D1C"/>
    <w:rsid w:val="003B068A"/>
    <w:rsid w:val="003B22D0"/>
    <w:rsid w:val="003B237B"/>
    <w:rsid w:val="003B2C14"/>
    <w:rsid w:val="003B3C40"/>
    <w:rsid w:val="003B4423"/>
    <w:rsid w:val="003B4AE0"/>
    <w:rsid w:val="003B6771"/>
    <w:rsid w:val="003C20F9"/>
    <w:rsid w:val="003C5C4E"/>
    <w:rsid w:val="003C5C9F"/>
    <w:rsid w:val="003C7C9F"/>
    <w:rsid w:val="003D099B"/>
    <w:rsid w:val="003D1340"/>
    <w:rsid w:val="003D138D"/>
    <w:rsid w:val="003D1B9B"/>
    <w:rsid w:val="003D2781"/>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372"/>
    <w:rsid w:val="003E1830"/>
    <w:rsid w:val="003E1A36"/>
    <w:rsid w:val="003E1C86"/>
    <w:rsid w:val="003E2C99"/>
    <w:rsid w:val="003E36D3"/>
    <w:rsid w:val="003E4315"/>
    <w:rsid w:val="003E4E9C"/>
    <w:rsid w:val="003E4EA5"/>
    <w:rsid w:val="003E6129"/>
    <w:rsid w:val="003E6A15"/>
    <w:rsid w:val="003E6CEB"/>
    <w:rsid w:val="003E7657"/>
    <w:rsid w:val="003E7C73"/>
    <w:rsid w:val="003E7DCC"/>
    <w:rsid w:val="003F0C96"/>
    <w:rsid w:val="003F2A5E"/>
    <w:rsid w:val="003F3AF2"/>
    <w:rsid w:val="003F518D"/>
    <w:rsid w:val="003F51F1"/>
    <w:rsid w:val="003F6BFE"/>
    <w:rsid w:val="003F6F42"/>
    <w:rsid w:val="003F7B60"/>
    <w:rsid w:val="003F7D40"/>
    <w:rsid w:val="003F7F02"/>
    <w:rsid w:val="0040019B"/>
    <w:rsid w:val="00402C8D"/>
    <w:rsid w:val="004035F4"/>
    <w:rsid w:val="004037D3"/>
    <w:rsid w:val="00403BBD"/>
    <w:rsid w:val="00404A74"/>
    <w:rsid w:val="00405896"/>
    <w:rsid w:val="00410632"/>
    <w:rsid w:val="00411542"/>
    <w:rsid w:val="004116BF"/>
    <w:rsid w:val="00413B51"/>
    <w:rsid w:val="00414991"/>
    <w:rsid w:val="004159C8"/>
    <w:rsid w:val="00415A0B"/>
    <w:rsid w:val="004161FE"/>
    <w:rsid w:val="00416237"/>
    <w:rsid w:val="00416D77"/>
    <w:rsid w:val="00416EA4"/>
    <w:rsid w:val="0042141E"/>
    <w:rsid w:val="004235AF"/>
    <w:rsid w:val="00423B60"/>
    <w:rsid w:val="004242F1"/>
    <w:rsid w:val="00424652"/>
    <w:rsid w:val="004248F0"/>
    <w:rsid w:val="004249AF"/>
    <w:rsid w:val="004257A9"/>
    <w:rsid w:val="00427508"/>
    <w:rsid w:val="00427670"/>
    <w:rsid w:val="0042777E"/>
    <w:rsid w:val="00432A0E"/>
    <w:rsid w:val="00432B22"/>
    <w:rsid w:val="0043405C"/>
    <w:rsid w:val="0043622A"/>
    <w:rsid w:val="00440B51"/>
    <w:rsid w:val="00441140"/>
    <w:rsid w:val="0044135A"/>
    <w:rsid w:val="004424DF"/>
    <w:rsid w:val="00442AED"/>
    <w:rsid w:val="00444DD9"/>
    <w:rsid w:val="004460EA"/>
    <w:rsid w:val="00446223"/>
    <w:rsid w:val="004465BC"/>
    <w:rsid w:val="00446CC3"/>
    <w:rsid w:val="00447850"/>
    <w:rsid w:val="004511E3"/>
    <w:rsid w:val="004524A4"/>
    <w:rsid w:val="004527CC"/>
    <w:rsid w:val="00454700"/>
    <w:rsid w:val="00454955"/>
    <w:rsid w:val="004563D7"/>
    <w:rsid w:val="004578EE"/>
    <w:rsid w:val="004601AF"/>
    <w:rsid w:val="00460301"/>
    <w:rsid w:val="00463651"/>
    <w:rsid w:val="0046372D"/>
    <w:rsid w:val="004637B0"/>
    <w:rsid w:val="00463A9D"/>
    <w:rsid w:val="00465854"/>
    <w:rsid w:val="00465C75"/>
    <w:rsid w:val="00465FED"/>
    <w:rsid w:val="004661AB"/>
    <w:rsid w:val="00467EF5"/>
    <w:rsid w:val="00470F1A"/>
    <w:rsid w:val="00471025"/>
    <w:rsid w:val="00472942"/>
    <w:rsid w:val="0047346E"/>
    <w:rsid w:val="0047582D"/>
    <w:rsid w:val="00476BAD"/>
    <w:rsid w:val="00476BAE"/>
    <w:rsid w:val="0047700F"/>
    <w:rsid w:val="00477405"/>
    <w:rsid w:val="0048043A"/>
    <w:rsid w:val="00482BD0"/>
    <w:rsid w:val="00483F56"/>
    <w:rsid w:val="00485787"/>
    <w:rsid w:val="00485D87"/>
    <w:rsid w:val="00485E36"/>
    <w:rsid w:val="0048683B"/>
    <w:rsid w:val="00486A6C"/>
    <w:rsid w:val="00490088"/>
    <w:rsid w:val="00491104"/>
    <w:rsid w:val="00492882"/>
    <w:rsid w:val="00493389"/>
    <w:rsid w:val="00493855"/>
    <w:rsid w:val="00494FF6"/>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2567"/>
    <w:rsid w:val="004B3433"/>
    <w:rsid w:val="004B5237"/>
    <w:rsid w:val="004B5426"/>
    <w:rsid w:val="004B6D1C"/>
    <w:rsid w:val="004B75B7"/>
    <w:rsid w:val="004C0739"/>
    <w:rsid w:val="004C0873"/>
    <w:rsid w:val="004C19A1"/>
    <w:rsid w:val="004C20D6"/>
    <w:rsid w:val="004C27B6"/>
    <w:rsid w:val="004C3651"/>
    <w:rsid w:val="004C537F"/>
    <w:rsid w:val="004C7564"/>
    <w:rsid w:val="004D09BD"/>
    <w:rsid w:val="004D1209"/>
    <w:rsid w:val="004D1725"/>
    <w:rsid w:val="004D4467"/>
    <w:rsid w:val="004D5613"/>
    <w:rsid w:val="004D63ED"/>
    <w:rsid w:val="004D734C"/>
    <w:rsid w:val="004E04BC"/>
    <w:rsid w:val="004E1259"/>
    <w:rsid w:val="004E145F"/>
    <w:rsid w:val="004E1D3D"/>
    <w:rsid w:val="004E2D29"/>
    <w:rsid w:val="004E2E31"/>
    <w:rsid w:val="004E35C9"/>
    <w:rsid w:val="004E5864"/>
    <w:rsid w:val="004E68E9"/>
    <w:rsid w:val="004E7D84"/>
    <w:rsid w:val="004F0CDD"/>
    <w:rsid w:val="004F273E"/>
    <w:rsid w:val="004F4E9D"/>
    <w:rsid w:val="004F5ECA"/>
    <w:rsid w:val="004F5F84"/>
    <w:rsid w:val="004F62F2"/>
    <w:rsid w:val="00500481"/>
    <w:rsid w:val="005026D3"/>
    <w:rsid w:val="0050281A"/>
    <w:rsid w:val="00502E6E"/>
    <w:rsid w:val="00503B92"/>
    <w:rsid w:val="00504992"/>
    <w:rsid w:val="00505FB8"/>
    <w:rsid w:val="00506167"/>
    <w:rsid w:val="00512142"/>
    <w:rsid w:val="00513375"/>
    <w:rsid w:val="00513FFD"/>
    <w:rsid w:val="0051460D"/>
    <w:rsid w:val="00514696"/>
    <w:rsid w:val="0051569C"/>
    <w:rsid w:val="0051580D"/>
    <w:rsid w:val="0051618B"/>
    <w:rsid w:val="005168F6"/>
    <w:rsid w:val="00517366"/>
    <w:rsid w:val="005177D0"/>
    <w:rsid w:val="00520F78"/>
    <w:rsid w:val="00521A62"/>
    <w:rsid w:val="00522325"/>
    <w:rsid w:val="0052373A"/>
    <w:rsid w:val="00523896"/>
    <w:rsid w:val="00523CF2"/>
    <w:rsid w:val="005244A7"/>
    <w:rsid w:val="00524996"/>
    <w:rsid w:val="00525208"/>
    <w:rsid w:val="005272D5"/>
    <w:rsid w:val="00527E22"/>
    <w:rsid w:val="00530807"/>
    <w:rsid w:val="0053129B"/>
    <w:rsid w:val="00531CCC"/>
    <w:rsid w:val="00531E4F"/>
    <w:rsid w:val="00532CFC"/>
    <w:rsid w:val="0053328D"/>
    <w:rsid w:val="005361B1"/>
    <w:rsid w:val="00540C9E"/>
    <w:rsid w:val="005413B2"/>
    <w:rsid w:val="00544FEE"/>
    <w:rsid w:val="00545D92"/>
    <w:rsid w:val="00545FCD"/>
    <w:rsid w:val="00546F25"/>
    <w:rsid w:val="0055115C"/>
    <w:rsid w:val="00551B4A"/>
    <w:rsid w:val="00552860"/>
    <w:rsid w:val="00552BD9"/>
    <w:rsid w:val="0055305E"/>
    <w:rsid w:val="005531DD"/>
    <w:rsid w:val="00554931"/>
    <w:rsid w:val="00554C28"/>
    <w:rsid w:val="00554C5E"/>
    <w:rsid w:val="00555594"/>
    <w:rsid w:val="005556C0"/>
    <w:rsid w:val="00555B71"/>
    <w:rsid w:val="005564F6"/>
    <w:rsid w:val="00557611"/>
    <w:rsid w:val="00560841"/>
    <w:rsid w:val="00560F07"/>
    <w:rsid w:val="00561A78"/>
    <w:rsid w:val="00561D02"/>
    <w:rsid w:val="00563919"/>
    <w:rsid w:val="00563959"/>
    <w:rsid w:val="0056543D"/>
    <w:rsid w:val="00566C08"/>
    <w:rsid w:val="00567D17"/>
    <w:rsid w:val="00571F9B"/>
    <w:rsid w:val="00572848"/>
    <w:rsid w:val="00574495"/>
    <w:rsid w:val="005744A0"/>
    <w:rsid w:val="00574EDE"/>
    <w:rsid w:val="00574EFF"/>
    <w:rsid w:val="0057608F"/>
    <w:rsid w:val="0057755A"/>
    <w:rsid w:val="00581120"/>
    <w:rsid w:val="00581A5F"/>
    <w:rsid w:val="00582441"/>
    <w:rsid w:val="00582953"/>
    <w:rsid w:val="00583A0B"/>
    <w:rsid w:val="00583B6D"/>
    <w:rsid w:val="005851B0"/>
    <w:rsid w:val="00587591"/>
    <w:rsid w:val="005876BC"/>
    <w:rsid w:val="00590DF9"/>
    <w:rsid w:val="00590E25"/>
    <w:rsid w:val="00591AF7"/>
    <w:rsid w:val="00591B5E"/>
    <w:rsid w:val="00591D21"/>
    <w:rsid w:val="00592944"/>
    <w:rsid w:val="00592D74"/>
    <w:rsid w:val="00593847"/>
    <w:rsid w:val="005939B3"/>
    <w:rsid w:val="00595A4E"/>
    <w:rsid w:val="00596758"/>
    <w:rsid w:val="00596DB4"/>
    <w:rsid w:val="005A01C4"/>
    <w:rsid w:val="005A042A"/>
    <w:rsid w:val="005A0782"/>
    <w:rsid w:val="005A128D"/>
    <w:rsid w:val="005A1C16"/>
    <w:rsid w:val="005A3CD6"/>
    <w:rsid w:val="005A484E"/>
    <w:rsid w:val="005A507B"/>
    <w:rsid w:val="005A5A06"/>
    <w:rsid w:val="005A7117"/>
    <w:rsid w:val="005B048A"/>
    <w:rsid w:val="005B0E10"/>
    <w:rsid w:val="005B0FC6"/>
    <w:rsid w:val="005B19FE"/>
    <w:rsid w:val="005B379E"/>
    <w:rsid w:val="005B393E"/>
    <w:rsid w:val="005B3F15"/>
    <w:rsid w:val="005B4349"/>
    <w:rsid w:val="005B4B6A"/>
    <w:rsid w:val="005C0558"/>
    <w:rsid w:val="005C0C2D"/>
    <w:rsid w:val="005C22CB"/>
    <w:rsid w:val="005C25DF"/>
    <w:rsid w:val="005C344E"/>
    <w:rsid w:val="005C406E"/>
    <w:rsid w:val="005C544B"/>
    <w:rsid w:val="005C631E"/>
    <w:rsid w:val="005C6CC5"/>
    <w:rsid w:val="005D0109"/>
    <w:rsid w:val="005D14BA"/>
    <w:rsid w:val="005D1CED"/>
    <w:rsid w:val="005D2692"/>
    <w:rsid w:val="005D2EA8"/>
    <w:rsid w:val="005D2FF5"/>
    <w:rsid w:val="005D37AB"/>
    <w:rsid w:val="005D37CD"/>
    <w:rsid w:val="005D4435"/>
    <w:rsid w:val="005E0FC4"/>
    <w:rsid w:val="005E2375"/>
    <w:rsid w:val="005E2656"/>
    <w:rsid w:val="005E2C44"/>
    <w:rsid w:val="005E41B1"/>
    <w:rsid w:val="005E4539"/>
    <w:rsid w:val="005E52CD"/>
    <w:rsid w:val="005E52F8"/>
    <w:rsid w:val="005E53D6"/>
    <w:rsid w:val="005E6CC9"/>
    <w:rsid w:val="005E704B"/>
    <w:rsid w:val="005E7104"/>
    <w:rsid w:val="005E77BD"/>
    <w:rsid w:val="005E7AA9"/>
    <w:rsid w:val="005E7BE0"/>
    <w:rsid w:val="005F02A0"/>
    <w:rsid w:val="005F0799"/>
    <w:rsid w:val="005F1B64"/>
    <w:rsid w:val="005F21F9"/>
    <w:rsid w:val="005F270B"/>
    <w:rsid w:val="005F324E"/>
    <w:rsid w:val="005F48A8"/>
    <w:rsid w:val="005F5ADB"/>
    <w:rsid w:val="005F62F1"/>
    <w:rsid w:val="005F6471"/>
    <w:rsid w:val="0060060A"/>
    <w:rsid w:val="00600F76"/>
    <w:rsid w:val="00601E28"/>
    <w:rsid w:val="00603842"/>
    <w:rsid w:val="00604706"/>
    <w:rsid w:val="00604BC6"/>
    <w:rsid w:val="00605C30"/>
    <w:rsid w:val="00605CA3"/>
    <w:rsid w:val="00606E75"/>
    <w:rsid w:val="0060710D"/>
    <w:rsid w:val="00607E32"/>
    <w:rsid w:val="00611342"/>
    <w:rsid w:val="006120FD"/>
    <w:rsid w:val="00612D94"/>
    <w:rsid w:val="0061430E"/>
    <w:rsid w:val="00615037"/>
    <w:rsid w:val="00616238"/>
    <w:rsid w:val="006175C9"/>
    <w:rsid w:val="00621188"/>
    <w:rsid w:val="00621DC0"/>
    <w:rsid w:val="006257ED"/>
    <w:rsid w:val="00627719"/>
    <w:rsid w:val="00627762"/>
    <w:rsid w:val="00627A5A"/>
    <w:rsid w:val="00627F10"/>
    <w:rsid w:val="006320F9"/>
    <w:rsid w:val="00632E9E"/>
    <w:rsid w:val="00633030"/>
    <w:rsid w:val="00633243"/>
    <w:rsid w:val="00634BCB"/>
    <w:rsid w:val="00634D9A"/>
    <w:rsid w:val="0063619D"/>
    <w:rsid w:val="00636F09"/>
    <w:rsid w:val="0064005F"/>
    <w:rsid w:val="0064145C"/>
    <w:rsid w:val="00642BB7"/>
    <w:rsid w:val="00643283"/>
    <w:rsid w:val="006435A4"/>
    <w:rsid w:val="0064383C"/>
    <w:rsid w:val="0064494A"/>
    <w:rsid w:val="00644E58"/>
    <w:rsid w:val="006451BB"/>
    <w:rsid w:val="00645B58"/>
    <w:rsid w:val="00646C86"/>
    <w:rsid w:val="00646E07"/>
    <w:rsid w:val="00646E4D"/>
    <w:rsid w:val="0064740A"/>
    <w:rsid w:val="00647F3D"/>
    <w:rsid w:val="00650F8A"/>
    <w:rsid w:val="006510B0"/>
    <w:rsid w:val="006510C5"/>
    <w:rsid w:val="006531BB"/>
    <w:rsid w:val="00654223"/>
    <w:rsid w:val="0065599D"/>
    <w:rsid w:val="00656EEF"/>
    <w:rsid w:val="006571B1"/>
    <w:rsid w:val="006606C2"/>
    <w:rsid w:val="0066130B"/>
    <w:rsid w:val="00661C56"/>
    <w:rsid w:val="00663BB4"/>
    <w:rsid w:val="00664AF6"/>
    <w:rsid w:val="00664E98"/>
    <w:rsid w:val="00665080"/>
    <w:rsid w:val="00665EA2"/>
    <w:rsid w:val="00666445"/>
    <w:rsid w:val="00666CD2"/>
    <w:rsid w:val="006675B2"/>
    <w:rsid w:val="00667776"/>
    <w:rsid w:val="006678BC"/>
    <w:rsid w:val="006703E0"/>
    <w:rsid w:val="00671470"/>
    <w:rsid w:val="00671C7A"/>
    <w:rsid w:val="006725AB"/>
    <w:rsid w:val="00672FCD"/>
    <w:rsid w:val="00673297"/>
    <w:rsid w:val="00673772"/>
    <w:rsid w:val="0067418B"/>
    <w:rsid w:val="006750EA"/>
    <w:rsid w:val="0067546C"/>
    <w:rsid w:val="006773E6"/>
    <w:rsid w:val="00680C7F"/>
    <w:rsid w:val="00681F58"/>
    <w:rsid w:val="0068261E"/>
    <w:rsid w:val="006830D7"/>
    <w:rsid w:val="0068315A"/>
    <w:rsid w:val="006836C7"/>
    <w:rsid w:val="00684DAF"/>
    <w:rsid w:val="006852D5"/>
    <w:rsid w:val="00685496"/>
    <w:rsid w:val="00686446"/>
    <w:rsid w:val="00686476"/>
    <w:rsid w:val="00686764"/>
    <w:rsid w:val="00687DE0"/>
    <w:rsid w:val="006900F1"/>
    <w:rsid w:val="00690A95"/>
    <w:rsid w:val="00690ED8"/>
    <w:rsid w:val="00692012"/>
    <w:rsid w:val="006945C3"/>
    <w:rsid w:val="0069494B"/>
    <w:rsid w:val="00695808"/>
    <w:rsid w:val="00695EDA"/>
    <w:rsid w:val="0069626F"/>
    <w:rsid w:val="00696B11"/>
    <w:rsid w:val="006971B5"/>
    <w:rsid w:val="00697631"/>
    <w:rsid w:val="00697C04"/>
    <w:rsid w:val="006A1619"/>
    <w:rsid w:val="006A1786"/>
    <w:rsid w:val="006A24E1"/>
    <w:rsid w:val="006A3419"/>
    <w:rsid w:val="006A37A8"/>
    <w:rsid w:val="006A3D0E"/>
    <w:rsid w:val="006A51FF"/>
    <w:rsid w:val="006A751C"/>
    <w:rsid w:val="006B001C"/>
    <w:rsid w:val="006B0AC8"/>
    <w:rsid w:val="006B11E3"/>
    <w:rsid w:val="006B13C5"/>
    <w:rsid w:val="006B162E"/>
    <w:rsid w:val="006B46FB"/>
    <w:rsid w:val="006B4BF7"/>
    <w:rsid w:val="006B5EAA"/>
    <w:rsid w:val="006B61C9"/>
    <w:rsid w:val="006B6783"/>
    <w:rsid w:val="006C048B"/>
    <w:rsid w:val="006C158C"/>
    <w:rsid w:val="006C243F"/>
    <w:rsid w:val="006C3ECE"/>
    <w:rsid w:val="006C410E"/>
    <w:rsid w:val="006C490C"/>
    <w:rsid w:val="006C6B12"/>
    <w:rsid w:val="006D0A43"/>
    <w:rsid w:val="006D14E1"/>
    <w:rsid w:val="006D20D6"/>
    <w:rsid w:val="006D3D8A"/>
    <w:rsid w:val="006D5225"/>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167"/>
    <w:rsid w:val="006E6441"/>
    <w:rsid w:val="006E7A14"/>
    <w:rsid w:val="006F1044"/>
    <w:rsid w:val="006F1B01"/>
    <w:rsid w:val="006F1E3D"/>
    <w:rsid w:val="006F214F"/>
    <w:rsid w:val="006F4F6E"/>
    <w:rsid w:val="006F550C"/>
    <w:rsid w:val="006F553B"/>
    <w:rsid w:val="006F5760"/>
    <w:rsid w:val="006F744B"/>
    <w:rsid w:val="006F7E25"/>
    <w:rsid w:val="007006F7"/>
    <w:rsid w:val="00700AD7"/>
    <w:rsid w:val="0070223B"/>
    <w:rsid w:val="0070388B"/>
    <w:rsid w:val="00703C21"/>
    <w:rsid w:val="00703E4A"/>
    <w:rsid w:val="00704AD9"/>
    <w:rsid w:val="00704D9D"/>
    <w:rsid w:val="00704F5A"/>
    <w:rsid w:val="007052E6"/>
    <w:rsid w:val="00705CDA"/>
    <w:rsid w:val="007078BF"/>
    <w:rsid w:val="00707E0A"/>
    <w:rsid w:val="007105F3"/>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06F"/>
    <w:rsid w:val="00734C4C"/>
    <w:rsid w:val="00734D73"/>
    <w:rsid w:val="00735E2C"/>
    <w:rsid w:val="00736359"/>
    <w:rsid w:val="007374B8"/>
    <w:rsid w:val="00737B87"/>
    <w:rsid w:val="00742AEF"/>
    <w:rsid w:val="00742BFB"/>
    <w:rsid w:val="00743E60"/>
    <w:rsid w:val="00744C85"/>
    <w:rsid w:val="00746147"/>
    <w:rsid w:val="00746EB8"/>
    <w:rsid w:val="0074724D"/>
    <w:rsid w:val="00750CA0"/>
    <w:rsid w:val="00750CF1"/>
    <w:rsid w:val="00751C3B"/>
    <w:rsid w:val="0075366A"/>
    <w:rsid w:val="007539A3"/>
    <w:rsid w:val="007548D8"/>
    <w:rsid w:val="007556AC"/>
    <w:rsid w:val="007559F1"/>
    <w:rsid w:val="00755D0A"/>
    <w:rsid w:val="00756869"/>
    <w:rsid w:val="00760730"/>
    <w:rsid w:val="00760738"/>
    <w:rsid w:val="0076180A"/>
    <w:rsid w:val="007641E2"/>
    <w:rsid w:val="00765184"/>
    <w:rsid w:val="00766D13"/>
    <w:rsid w:val="007670E9"/>
    <w:rsid w:val="007676A2"/>
    <w:rsid w:val="0077126B"/>
    <w:rsid w:val="007774C2"/>
    <w:rsid w:val="0078128A"/>
    <w:rsid w:val="0078209F"/>
    <w:rsid w:val="00783CB2"/>
    <w:rsid w:val="00783E30"/>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0E6"/>
    <w:rsid w:val="007B2355"/>
    <w:rsid w:val="007B2681"/>
    <w:rsid w:val="007B2782"/>
    <w:rsid w:val="007B34A1"/>
    <w:rsid w:val="007B3BA2"/>
    <w:rsid w:val="007B4691"/>
    <w:rsid w:val="007B4AF6"/>
    <w:rsid w:val="007B512A"/>
    <w:rsid w:val="007B56A2"/>
    <w:rsid w:val="007B691F"/>
    <w:rsid w:val="007B6B34"/>
    <w:rsid w:val="007B7483"/>
    <w:rsid w:val="007B77B2"/>
    <w:rsid w:val="007C1564"/>
    <w:rsid w:val="007C2092"/>
    <w:rsid w:val="007C2097"/>
    <w:rsid w:val="007C22D6"/>
    <w:rsid w:val="007C2520"/>
    <w:rsid w:val="007C26BC"/>
    <w:rsid w:val="007C26CB"/>
    <w:rsid w:val="007C2899"/>
    <w:rsid w:val="007C4235"/>
    <w:rsid w:val="007C49E2"/>
    <w:rsid w:val="007C5759"/>
    <w:rsid w:val="007C6096"/>
    <w:rsid w:val="007C68D8"/>
    <w:rsid w:val="007C6A1F"/>
    <w:rsid w:val="007C7B7A"/>
    <w:rsid w:val="007C7D4F"/>
    <w:rsid w:val="007D0D7D"/>
    <w:rsid w:val="007D1FBC"/>
    <w:rsid w:val="007D23EC"/>
    <w:rsid w:val="007D3588"/>
    <w:rsid w:val="007D371C"/>
    <w:rsid w:val="007D3D33"/>
    <w:rsid w:val="007D58D3"/>
    <w:rsid w:val="007D5A8E"/>
    <w:rsid w:val="007D5BD0"/>
    <w:rsid w:val="007D6A07"/>
    <w:rsid w:val="007D6AA8"/>
    <w:rsid w:val="007D720C"/>
    <w:rsid w:val="007D769F"/>
    <w:rsid w:val="007E09AD"/>
    <w:rsid w:val="007E1A91"/>
    <w:rsid w:val="007E1E05"/>
    <w:rsid w:val="007E2950"/>
    <w:rsid w:val="007E2C24"/>
    <w:rsid w:val="007E3864"/>
    <w:rsid w:val="007E4171"/>
    <w:rsid w:val="007E4197"/>
    <w:rsid w:val="007E4F98"/>
    <w:rsid w:val="007E4FE1"/>
    <w:rsid w:val="007E5B69"/>
    <w:rsid w:val="007E5F3B"/>
    <w:rsid w:val="007E6412"/>
    <w:rsid w:val="007F049F"/>
    <w:rsid w:val="007F0C6D"/>
    <w:rsid w:val="007F23A8"/>
    <w:rsid w:val="007F255F"/>
    <w:rsid w:val="007F4629"/>
    <w:rsid w:val="007F48EA"/>
    <w:rsid w:val="007F6E93"/>
    <w:rsid w:val="007F7E1D"/>
    <w:rsid w:val="00800CE4"/>
    <w:rsid w:val="00801417"/>
    <w:rsid w:val="00801D0A"/>
    <w:rsid w:val="008054ED"/>
    <w:rsid w:val="00805661"/>
    <w:rsid w:val="008056A8"/>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12C"/>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40E"/>
    <w:rsid w:val="00834663"/>
    <w:rsid w:val="00834E3E"/>
    <w:rsid w:val="00836304"/>
    <w:rsid w:val="00836A3F"/>
    <w:rsid w:val="00840685"/>
    <w:rsid w:val="008410D3"/>
    <w:rsid w:val="00841E3F"/>
    <w:rsid w:val="00842F73"/>
    <w:rsid w:val="00843A6D"/>
    <w:rsid w:val="00843C01"/>
    <w:rsid w:val="0084633B"/>
    <w:rsid w:val="008470D5"/>
    <w:rsid w:val="008473BF"/>
    <w:rsid w:val="008506D6"/>
    <w:rsid w:val="00852B1B"/>
    <w:rsid w:val="008538AD"/>
    <w:rsid w:val="00853F62"/>
    <w:rsid w:val="0085786B"/>
    <w:rsid w:val="00860D92"/>
    <w:rsid w:val="00860FA5"/>
    <w:rsid w:val="00861D95"/>
    <w:rsid w:val="008626E7"/>
    <w:rsid w:val="0086390F"/>
    <w:rsid w:val="00866749"/>
    <w:rsid w:val="00866756"/>
    <w:rsid w:val="00866AC7"/>
    <w:rsid w:val="00866C82"/>
    <w:rsid w:val="00870EE7"/>
    <w:rsid w:val="00872AD6"/>
    <w:rsid w:val="008749A2"/>
    <w:rsid w:val="00874C61"/>
    <w:rsid w:val="008752D8"/>
    <w:rsid w:val="00875896"/>
    <w:rsid w:val="00880CE8"/>
    <w:rsid w:val="00882152"/>
    <w:rsid w:val="00882B03"/>
    <w:rsid w:val="00883EA7"/>
    <w:rsid w:val="00884B9D"/>
    <w:rsid w:val="00885ADE"/>
    <w:rsid w:val="00886247"/>
    <w:rsid w:val="00887337"/>
    <w:rsid w:val="00887C45"/>
    <w:rsid w:val="00890BBD"/>
    <w:rsid w:val="00893C0F"/>
    <w:rsid w:val="008948CE"/>
    <w:rsid w:val="0089580B"/>
    <w:rsid w:val="00895C26"/>
    <w:rsid w:val="0089685A"/>
    <w:rsid w:val="00896F78"/>
    <w:rsid w:val="00896FED"/>
    <w:rsid w:val="00897A43"/>
    <w:rsid w:val="008A0CE1"/>
    <w:rsid w:val="008A0FBE"/>
    <w:rsid w:val="008A1E7F"/>
    <w:rsid w:val="008A2BDE"/>
    <w:rsid w:val="008A310A"/>
    <w:rsid w:val="008A39FD"/>
    <w:rsid w:val="008A3B0A"/>
    <w:rsid w:val="008A6667"/>
    <w:rsid w:val="008A678B"/>
    <w:rsid w:val="008A6934"/>
    <w:rsid w:val="008B0B0C"/>
    <w:rsid w:val="008B0BA2"/>
    <w:rsid w:val="008B0C05"/>
    <w:rsid w:val="008B1F3D"/>
    <w:rsid w:val="008B26FC"/>
    <w:rsid w:val="008B2AFD"/>
    <w:rsid w:val="008B2DCA"/>
    <w:rsid w:val="008B3728"/>
    <w:rsid w:val="008B42F3"/>
    <w:rsid w:val="008B609E"/>
    <w:rsid w:val="008B6D08"/>
    <w:rsid w:val="008C0382"/>
    <w:rsid w:val="008C0D1E"/>
    <w:rsid w:val="008C12E0"/>
    <w:rsid w:val="008C141B"/>
    <w:rsid w:val="008C50FF"/>
    <w:rsid w:val="008C55BB"/>
    <w:rsid w:val="008C69F2"/>
    <w:rsid w:val="008C6B75"/>
    <w:rsid w:val="008C7471"/>
    <w:rsid w:val="008C7509"/>
    <w:rsid w:val="008C77C1"/>
    <w:rsid w:val="008C79CB"/>
    <w:rsid w:val="008D0415"/>
    <w:rsid w:val="008D0E47"/>
    <w:rsid w:val="008D1CEF"/>
    <w:rsid w:val="008D1D2B"/>
    <w:rsid w:val="008D1DD1"/>
    <w:rsid w:val="008D279A"/>
    <w:rsid w:val="008D3136"/>
    <w:rsid w:val="008D4591"/>
    <w:rsid w:val="008D4C80"/>
    <w:rsid w:val="008D5CB5"/>
    <w:rsid w:val="008D72B8"/>
    <w:rsid w:val="008D77F4"/>
    <w:rsid w:val="008E0421"/>
    <w:rsid w:val="008E3056"/>
    <w:rsid w:val="008E37A5"/>
    <w:rsid w:val="008E5CCE"/>
    <w:rsid w:val="008E784C"/>
    <w:rsid w:val="008F0E62"/>
    <w:rsid w:val="008F47E7"/>
    <w:rsid w:val="008F5246"/>
    <w:rsid w:val="008F5381"/>
    <w:rsid w:val="008F5D11"/>
    <w:rsid w:val="008F5F79"/>
    <w:rsid w:val="008F686C"/>
    <w:rsid w:val="008F6C26"/>
    <w:rsid w:val="009007E6"/>
    <w:rsid w:val="00901D16"/>
    <w:rsid w:val="009020D9"/>
    <w:rsid w:val="00902D89"/>
    <w:rsid w:val="009033C0"/>
    <w:rsid w:val="0090676C"/>
    <w:rsid w:val="00907506"/>
    <w:rsid w:val="00907C10"/>
    <w:rsid w:val="0091130D"/>
    <w:rsid w:val="0091159C"/>
    <w:rsid w:val="00911F69"/>
    <w:rsid w:val="00912279"/>
    <w:rsid w:val="00912C2A"/>
    <w:rsid w:val="0091338D"/>
    <w:rsid w:val="009133AF"/>
    <w:rsid w:val="00915F9B"/>
    <w:rsid w:val="009160A9"/>
    <w:rsid w:val="00916B7F"/>
    <w:rsid w:val="009174EC"/>
    <w:rsid w:val="0091768F"/>
    <w:rsid w:val="00917CDB"/>
    <w:rsid w:val="00920642"/>
    <w:rsid w:val="0092080C"/>
    <w:rsid w:val="009209A0"/>
    <w:rsid w:val="00920E5E"/>
    <w:rsid w:val="009213A9"/>
    <w:rsid w:val="009214D3"/>
    <w:rsid w:val="009216D3"/>
    <w:rsid w:val="00921773"/>
    <w:rsid w:val="00921B4F"/>
    <w:rsid w:val="00921CBB"/>
    <w:rsid w:val="0092261D"/>
    <w:rsid w:val="00927C3C"/>
    <w:rsid w:val="009301F4"/>
    <w:rsid w:val="009302D1"/>
    <w:rsid w:val="00930C43"/>
    <w:rsid w:val="00931938"/>
    <w:rsid w:val="00931C8C"/>
    <w:rsid w:val="00932C93"/>
    <w:rsid w:val="009367D3"/>
    <w:rsid w:val="009373F8"/>
    <w:rsid w:val="0093759B"/>
    <w:rsid w:val="00937B0F"/>
    <w:rsid w:val="009403C1"/>
    <w:rsid w:val="00941158"/>
    <w:rsid w:val="009418BE"/>
    <w:rsid w:val="00942154"/>
    <w:rsid w:val="00942858"/>
    <w:rsid w:val="00942FDC"/>
    <w:rsid w:val="0094520C"/>
    <w:rsid w:val="00945CAD"/>
    <w:rsid w:val="0094659E"/>
    <w:rsid w:val="00946764"/>
    <w:rsid w:val="009502B2"/>
    <w:rsid w:val="00950716"/>
    <w:rsid w:val="0095090D"/>
    <w:rsid w:val="00950E1E"/>
    <w:rsid w:val="009526DA"/>
    <w:rsid w:val="0095387F"/>
    <w:rsid w:val="009543AD"/>
    <w:rsid w:val="00955029"/>
    <w:rsid w:val="009562EE"/>
    <w:rsid w:val="0095681F"/>
    <w:rsid w:val="00957305"/>
    <w:rsid w:val="0096472F"/>
    <w:rsid w:val="009647C2"/>
    <w:rsid w:val="0096709E"/>
    <w:rsid w:val="00967661"/>
    <w:rsid w:val="00970974"/>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3A9"/>
    <w:rsid w:val="00987E26"/>
    <w:rsid w:val="00991B88"/>
    <w:rsid w:val="009927F6"/>
    <w:rsid w:val="00993508"/>
    <w:rsid w:val="00993924"/>
    <w:rsid w:val="00994016"/>
    <w:rsid w:val="009951B9"/>
    <w:rsid w:val="00996FDF"/>
    <w:rsid w:val="009A0B0C"/>
    <w:rsid w:val="009A17D4"/>
    <w:rsid w:val="009A1B70"/>
    <w:rsid w:val="009A579D"/>
    <w:rsid w:val="009A6466"/>
    <w:rsid w:val="009A7D4C"/>
    <w:rsid w:val="009A7F64"/>
    <w:rsid w:val="009B052A"/>
    <w:rsid w:val="009B216B"/>
    <w:rsid w:val="009B53EE"/>
    <w:rsid w:val="009B5748"/>
    <w:rsid w:val="009B59F7"/>
    <w:rsid w:val="009B5BBC"/>
    <w:rsid w:val="009B600B"/>
    <w:rsid w:val="009B7CD3"/>
    <w:rsid w:val="009B7CDC"/>
    <w:rsid w:val="009C1949"/>
    <w:rsid w:val="009C2FE1"/>
    <w:rsid w:val="009C3B6F"/>
    <w:rsid w:val="009C464B"/>
    <w:rsid w:val="009C4908"/>
    <w:rsid w:val="009C4B42"/>
    <w:rsid w:val="009C5FF3"/>
    <w:rsid w:val="009C6991"/>
    <w:rsid w:val="009D0764"/>
    <w:rsid w:val="009D290D"/>
    <w:rsid w:val="009D3480"/>
    <w:rsid w:val="009D4F99"/>
    <w:rsid w:val="009D58E2"/>
    <w:rsid w:val="009D593D"/>
    <w:rsid w:val="009D5EB7"/>
    <w:rsid w:val="009D6013"/>
    <w:rsid w:val="009D6675"/>
    <w:rsid w:val="009E034E"/>
    <w:rsid w:val="009E0469"/>
    <w:rsid w:val="009E2641"/>
    <w:rsid w:val="009E31B4"/>
    <w:rsid w:val="009E3297"/>
    <w:rsid w:val="009E40DF"/>
    <w:rsid w:val="009E5113"/>
    <w:rsid w:val="009E54FA"/>
    <w:rsid w:val="009E58CA"/>
    <w:rsid w:val="009E60DE"/>
    <w:rsid w:val="009E6344"/>
    <w:rsid w:val="009E7049"/>
    <w:rsid w:val="009E7F28"/>
    <w:rsid w:val="009F1223"/>
    <w:rsid w:val="009F236B"/>
    <w:rsid w:val="009F27AE"/>
    <w:rsid w:val="009F2A8A"/>
    <w:rsid w:val="009F2B4E"/>
    <w:rsid w:val="009F4A29"/>
    <w:rsid w:val="009F5C95"/>
    <w:rsid w:val="009F629C"/>
    <w:rsid w:val="009F6310"/>
    <w:rsid w:val="009F6EAF"/>
    <w:rsid w:val="009F721D"/>
    <w:rsid w:val="009F734F"/>
    <w:rsid w:val="009F7FF2"/>
    <w:rsid w:val="00A04939"/>
    <w:rsid w:val="00A05550"/>
    <w:rsid w:val="00A05973"/>
    <w:rsid w:val="00A05C7B"/>
    <w:rsid w:val="00A06A93"/>
    <w:rsid w:val="00A0714E"/>
    <w:rsid w:val="00A0725A"/>
    <w:rsid w:val="00A07392"/>
    <w:rsid w:val="00A0756C"/>
    <w:rsid w:val="00A112CA"/>
    <w:rsid w:val="00A12263"/>
    <w:rsid w:val="00A12F20"/>
    <w:rsid w:val="00A1431F"/>
    <w:rsid w:val="00A14604"/>
    <w:rsid w:val="00A1596F"/>
    <w:rsid w:val="00A16EE2"/>
    <w:rsid w:val="00A206F3"/>
    <w:rsid w:val="00A2078A"/>
    <w:rsid w:val="00A20AB8"/>
    <w:rsid w:val="00A217DB"/>
    <w:rsid w:val="00A21B45"/>
    <w:rsid w:val="00A243C1"/>
    <w:rsid w:val="00A246B6"/>
    <w:rsid w:val="00A24B2F"/>
    <w:rsid w:val="00A24F07"/>
    <w:rsid w:val="00A25514"/>
    <w:rsid w:val="00A263D8"/>
    <w:rsid w:val="00A27CD7"/>
    <w:rsid w:val="00A30436"/>
    <w:rsid w:val="00A31317"/>
    <w:rsid w:val="00A31F17"/>
    <w:rsid w:val="00A3288B"/>
    <w:rsid w:val="00A3384F"/>
    <w:rsid w:val="00A34187"/>
    <w:rsid w:val="00A3420A"/>
    <w:rsid w:val="00A3510E"/>
    <w:rsid w:val="00A35656"/>
    <w:rsid w:val="00A35886"/>
    <w:rsid w:val="00A3623A"/>
    <w:rsid w:val="00A36D9D"/>
    <w:rsid w:val="00A37A31"/>
    <w:rsid w:val="00A37C41"/>
    <w:rsid w:val="00A4002C"/>
    <w:rsid w:val="00A41ACE"/>
    <w:rsid w:val="00A421F0"/>
    <w:rsid w:val="00A4392B"/>
    <w:rsid w:val="00A443CA"/>
    <w:rsid w:val="00A4469C"/>
    <w:rsid w:val="00A44903"/>
    <w:rsid w:val="00A46117"/>
    <w:rsid w:val="00A46B7A"/>
    <w:rsid w:val="00A47E70"/>
    <w:rsid w:val="00A5028D"/>
    <w:rsid w:val="00A50E56"/>
    <w:rsid w:val="00A50E92"/>
    <w:rsid w:val="00A51B29"/>
    <w:rsid w:val="00A52166"/>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67D24"/>
    <w:rsid w:val="00A70484"/>
    <w:rsid w:val="00A72376"/>
    <w:rsid w:val="00A727C5"/>
    <w:rsid w:val="00A73BEE"/>
    <w:rsid w:val="00A74118"/>
    <w:rsid w:val="00A74ECE"/>
    <w:rsid w:val="00A75FA7"/>
    <w:rsid w:val="00A7671C"/>
    <w:rsid w:val="00A77437"/>
    <w:rsid w:val="00A775CA"/>
    <w:rsid w:val="00A80313"/>
    <w:rsid w:val="00A816EE"/>
    <w:rsid w:val="00A821DE"/>
    <w:rsid w:val="00A82996"/>
    <w:rsid w:val="00A833F3"/>
    <w:rsid w:val="00A843BF"/>
    <w:rsid w:val="00A84523"/>
    <w:rsid w:val="00A849E5"/>
    <w:rsid w:val="00A84F00"/>
    <w:rsid w:val="00A85409"/>
    <w:rsid w:val="00A85516"/>
    <w:rsid w:val="00A86E8A"/>
    <w:rsid w:val="00A870FC"/>
    <w:rsid w:val="00A920A1"/>
    <w:rsid w:val="00A9398F"/>
    <w:rsid w:val="00A96810"/>
    <w:rsid w:val="00A976E2"/>
    <w:rsid w:val="00A97B53"/>
    <w:rsid w:val="00AA07F9"/>
    <w:rsid w:val="00AA1305"/>
    <w:rsid w:val="00AA28DF"/>
    <w:rsid w:val="00AA47A5"/>
    <w:rsid w:val="00AA4B02"/>
    <w:rsid w:val="00AA71C4"/>
    <w:rsid w:val="00AA7C8E"/>
    <w:rsid w:val="00AA7E97"/>
    <w:rsid w:val="00AB13C4"/>
    <w:rsid w:val="00AB480C"/>
    <w:rsid w:val="00AB54DC"/>
    <w:rsid w:val="00AB554E"/>
    <w:rsid w:val="00AB5C45"/>
    <w:rsid w:val="00AC02BB"/>
    <w:rsid w:val="00AC0B16"/>
    <w:rsid w:val="00AC118D"/>
    <w:rsid w:val="00AC2C73"/>
    <w:rsid w:val="00AC3A5D"/>
    <w:rsid w:val="00AC4CFC"/>
    <w:rsid w:val="00AC4D26"/>
    <w:rsid w:val="00AC611C"/>
    <w:rsid w:val="00AC7121"/>
    <w:rsid w:val="00AC7486"/>
    <w:rsid w:val="00AC7716"/>
    <w:rsid w:val="00AD0C5B"/>
    <w:rsid w:val="00AD0D1D"/>
    <w:rsid w:val="00AD11DE"/>
    <w:rsid w:val="00AD1CD8"/>
    <w:rsid w:val="00AD243F"/>
    <w:rsid w:val="00AD2AC5"/>
    <w:rsid w:val="00AD4370"/>
    <w:rsid w:val="00AD7022"/>
    <w:rsid w:val="00AE0BD2"/>
    <w:rsid w:val="00AE0E6B"/>
    <w:rsid w:val="00AE130C"/>
    <w:rsid w:val="00AE1F13"/>
    <w:rsid w:val="00AE2D4C"/>
    <w:rsid w:val="00AE63FF"/>
    <w:rsid w:val="00AE6E23"/>
    <w:rsid w:val="00AE73ED"/>
    <w:rsid w:val="00AE7AB8"/>
    <w:rsid w:val="00AF04BC"/>
    <w:rsid w:val="00AF0707"/>
    <w:rsid w:val="00AF1B96"/>
    <w:rsid w:val="00AF1EB4"/>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6431"/>
    <w:rsid w:val="00B06EEC"/>
    <w:rsid w:val="00B07752"/>
    <w:rsid w:val="00B1028B"/>
    <w:rsid w:val="00B1039D"/>
    <w:rsid w:val="00B134A3"/>
    <w:rsid w:val="00B13B00"/>
    <w:rsid w:val="00B14F72"/>
    <w:rsid w:val="00B152FA"/>
    <w:rsid w:val="00B15A03"/>
    <w:rsid w:val="00B15C2A"/>
    <w:rsid w:val="00B16C18"/>
    <w:rsid w:val="00B17CB2"/>
    <w:rsid w:val="00B204FE"/>
    <w:rsid w:val="00B21C65"/>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2F93"/>
    <w:rsid w:val="00B331E2"/>
    <w:rsid w:val="00B33A41"/>
    <w:rsid w:val="00B362C7"/>
    <w:rsid w:val="00B3643C"/>
    <w:rsid w:val="00B36E50"/>
    <w:rsid w:val="00B36F5F"/>
    <w:rsid w:val="00B3716B"/>
    <w:rsid w:val="00B3754E"/>
    <w:rsid w:val="00B37639"/>
    <w:rsid w:val="00B409AB"/>
    <w:rsid w:val="00B425F0"/>
    <w:rsid w:val="00B433C4"/>
    <w:rsid w:val="00B436C3"/>
    <w:rsid w:val="00B4511F"/>
    <w:rsid w:val="00B466B7"/>
    <w:rsid w:val="00B467B4"/>
    <w:rsid w:val="00B46A6E"/>
    <w:rsid w:val="00B50A29"/>
    <w:rsid w:val="00B53917"/>
    <w:rsid w:val="00B53C4E"/>
    <w:rsid w:val="00B541E8"/>
    <w:rsid w:val="00B54789"/>
    <w:rsid w:val="00B5487F"/>
    <w:rsid w:val="00B54CD3"/>
    <w:rsid w:val="00B5683D"/>
    <w:rsid w:val="00B56FD3"/>
    <w:rsid w:val="00B575A7"/>
    <w:rsid w:val="00B60327"/>
    <w:rsid w:val="00B6221F"/>
    <w:rsid w:val="00B622F9"/>
    <w:rsid w:val="00B62AC8"/>
    <w:rsid w:val="00B63257"/>
    <w:rsid w:val="00B641D5"/>
    <w:rsid w:val="00B64503"/>
    <w:rsid w:val="00B64C33"/>
    <w:rsid w:val="00B664F7"/>
    <w:rsid w:val="00B67B97"/>
    <w:rsid w:val="00B70DF9"/>
    <w:rsid w:val="00B71F40"/>
    <w:rsid w:val="00B72386"/>
    <w:rsid w:val="00B72A1F"/>
    <w:rsid w:val="00B72B78"/>
    <w:rsid w:val="00B73C90"/>
    <w:rsid w:val="00B75DD1"/>
    <w:rsid w:val="00B77A67"/>
    <w:rsid w:val="00B804BD"/>
    <w:rsid w:val="00B809A7"/>
    <w:rsid w:val="00B81FA3"/>
    <w:rsid w:val="00B8234E"/>
    <w:rsid w:val="00B824CA"/>
    <w:rsid w:val="00B826DE"/>
    <w:rsid w:val="00B82C8B"/>
    <w:rsid w:val="00B830CD"/>
    <w:rsid w:val="00B83A22"/>
    <w:rsid w:val="00B83CEA"/>
    <w:rsid w:val="00B84ABD"/>
    <w:rsid w:val="00B858C0"/>
    <w:rsid w:val="00B86B90"/>
    <w:rsid w:val="00B870AA"/>
    <w:rsid w:val="00B87756"/>
    <w:rsid w:val="00B9032A"/>
    <w:rsid w:val="00B92CBC"/>
    <w:rsid w:val="00B94327"/>
    <w:rsid w:val="00B94BC1"/>
    <w:rsid w:val="00B95ACA"/>
    <w:rsid w:val="00B968C8"/>
    <w:rsid w:val="00B96E1D"/>
    <w:rsid w:val="00B97FC6"/>
    <w:rsid w:val="00BA1400"/>
    <w:rsid w:val="00BA147E"/>
    <w:rsid w:val="00BA14CC"/>
    <w:rsid w:val="00BA2D03"/>
    <w:rsid w:val="00BA383B"/>
    <w:rsid w:val="00BA39DC"/>
    <w:rsid w:val="00BA3EC5"/>
    <w:rsid w:val="00BA4017"/>
    <w:rsid w:val="00BA62F2"/>
    <w:rsid w:val="00BB1544"/>
    <w:rsid w:val="00BB5DFC"/>
    <w:rsid w:val="00BB5E50"/>
    <w:rsid w:val="00BB76F6"/>
    <w:rsid w:val="00BC02EE"/>
    <w:rsid w:val="00BC04FE"/>
    <w:rsid w:val="00BC1267"/>
    <w:rsid w:val="00BC1A3C"/>
    <w:rsid w:val="00BC1BE2"/>
    <w:rsid w:val="00BC32E4"/>
    <w:rsid w:val="00BC3A0C"/>
    <w:rsid w:val="00BC3B5C"/>
    <w:rsid w:val="00BC5465"/>
    <w:rsid w:val="00BC5854"/>
    <w:rsid w:val="00BC674B"/>
    <w:rsid w:val="00BC69CD"/>
    <w:rsid w:val="00BC7E9B"/>
    <w:rsid w:val="00BD0E63"/>
    <w:rsid w:val="00BD0FA8"/>
    <w:rsid w:val="00BD279D"/>
    <w:rsid w:val="00BD27DE"/>
    <w:rsid w:val="00BD2ED2"/>
    <w:rsid w:val="00BD3AE5"/>
    <w:rsid w:val="00BD3E2E"/>
    <w:rsid w:val="00BD3FA9"/>
    <w:rsid w:val="00BD5731"/>
    <w:rsid w:val="00BD5F3A"/>
    <w:rsid w:val="00BD6BB8"/>
    <w:rsid w:val="00BD74B0"/>
    <w:rsid w:val="00BE016E"/>
    <w:rsid w:val="00BE0617"/>
    <w:rsid w:val="00BE1CEF"/>
    <w:rsid w:val="00BE38F7"/>
    <w:rsid w:val="00BE3E0F"/>
    <w:rsid w:val="00BE4515"/>
    <w:rsid w:val="00BE7303"/>
    <w:rsid w:val="00BF2F36"/>
    <w:rsid w:val="00BF3984"/>
    <w:rsid w:val="00BF45B1"/>
    <w:rsid w:val="00BF6194"/>
    <w:rsid w:val="00BF6371"/>
    <w:rsid w:val="00BF653E"/>
    <w:rsid w:val="00BF668A"/>
    <w:rsid w:val="00BF7BFD"/>
    <w:rsid w:val="00C00C2E"/>
    <w:rsid w:val="00C01581"/>
    <w:rsid w:val="00C016CF"/>
    <w:rsid w:val="00C01E8F"/>
    <w:rsid w:val="00C024B8"/>
    <w:rsid w:val="00C0562D"/>
    <w:rsid w:val="00C057B5"/>
    <w:rsid w:val="00C10883"/>
    <w:rsid w:val="00C10C62"/>
    <w:rsid w:val="00C11244"/>
    <w:rsid w:val="00C1227E"/>
    <w:rsid w:val="00C13082"/>
    <w:rsid w:val="00C136F2"/>
    <w:rsid w:val="00C14606"/>
    <w:rsid w:val="00C14BCE"/>
    <w:rsid w:val="00C1691D"/>
    <w:rsid w:val="00C17B35"/>
    <w:rsid w:val="00C208DE"/>
    <w:rsid w:val="00C20D2D"/>
    <w:rsid w:val="00C223E7"/>
    <w:rsid w:val="00C224E8"/>
    <w:rsid w:val="00C2378A"/>
    <w:rsid w:val="00C23AD6"/>
    <w:rsid w:val="00C243B7"/>
    <w:rsid w:val="00C24A33"/>
    <w:rsid w:val="00C326FA"/>
    <w:rsid w:val="00C33212"/>
    <w:rsid w:val="00C3398A"/>
    <w:rsid w:val="00C33AC7"/>
    <w:rsid w:val="00C3453A"/>
    <w:rsid w:val="00C353C0"/>
    <w:rsid w:val="00C360CA"/>
    <w:rsid w:val="00C36216"/>
    <w:rsid w:val="00C36C0D"/>
    <w:rsid w:val="00C37AB4"/>
    <w:rsid w:val="00C37C4A"/>
    <w:rsid w:val="00C37FF0"/>
    <w:rsid w:val="00C40526"/>
    <w:rsid w:val="00C40AD9"/>
    <w:rsid w:val="00C4135F"/>
    <w:rsid w:val="00C4406E"/>
    <w:rsid w:val="00C44D3C"/>
    <w:rsid w:val="00C453DE"/>
    <w:rsid w:val="00C4652A"/>
    <w:rsid w:val="00C46AF1"/>
    <w:rsid w:val="00C50098"/>
    <w:rsid w:val="00C5044D"/>
    <w:rsid w:val="00C516BE"/>
    <w:rsid w:val="00C51851"/>
    <w:rsid w:val="00C5320C"/>
    <w:rsid w:val="00C53239"/>
    <w:rsid w:val="00C541FA"/>
    <w:rsid w:val="00C548D2"/>
    <w:rsid w:val="00C56DFB"/>
    <w:rsid w:val="00C6023E"/>
    <w:rsid w:val="00C60500"/>
    <w:rsid w:val="00C62922"/>
    <w:rsid w:val="00C630E3"/>
    <w:rsid w:val="00C64842"/>
    <w:rsid w:val="00C64A5B"/>
    <w:rsid w:val="00C64A6E"/>
    <w:rsid w:val="00C64F96"/>
    <w:rsid w:val="00C6528F"/>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87E4C"/>
    <w:rsid w:val="00C91F58"/>
    <w:rsid w:val="00C93930"/>
    <w:rsid w:val="00C9505D"/>
    <w:rsid w:val="00C95985"/>
    <w:rsid w:val="00C95EC1"/>
    <w:rsid w:val="00C965BF"/>
    <w:rsid w:val="00C96C32"/>
    <w:rsid w:val="00C97C96"/>
    <w:rsid w:val="00CA0F7A"/>
    <w:rsid w:val="00CA0FCC"/>
    <w:rsid w:val="00CA21B3"/>
    <w:rsid w:val="00CA281A"/>
    <w:rsid w:val="00CA43CD"/>
    <w:rsid w:val="00CA6258"/>
    <w:rsid w:val="00CA693D"/>
    <w:rsid w:val="00CA6CA3"/>
    <w:rsid w:val="00CA6E28"/>
    <w:rsid w:val="00CA75A0"/>
    <w:rsid w:val="00CA794A"/>
    <w:rsid w:val="00CB116A"/>
    <w:rsid w:val="00CB1E91"/>
    <w:rsid w:val="00CB2903"/>
    <w:rsid w:val="00CB2A7D"/>
    <w:rsid w:val="00CB3898"/>
    <w:rsid w:val="00CB6EBF"/>
    <w:rsid w:val="00CB7CDF"/>
    <w:rsid w:val="00CC031C"/>
    <w:rsid w:val="00CC0D33"/>
    <w:rsid w:val="00CC1EEA"/>
    <w:rsid w:val="00CC3467"/>
    <w:rsid w:val="00CC5026"/>
    <w:rsid w:val="00CC52F3"/>
    <w:rsid w:val="00CC5E2B"/>
    <w:rsid w:val="00CC5EE5"/>
    <w:rsid w:val="00CC7255"/>
    <w:rsid w:val="00CD063C"/>
    <w:rsid w:val="00CD0689"/>
    <w:rsid w:val="00CD2DDA"/>
    <w:rsid w:val="00CD356F"/>
    <w:rsid w:val="00CD5CAA"/>
    <w:rsid w:val="00CD6080"/>
    <w:rsid w:val="00CD65B4"/>
    <w:rsid w:val="00CD6F6A"/>
    <w:rsid w:val="00CD78BB"/>
    <w:rsid w:val="00CE2387"/>
    <w:rsid w:val="00CE4E1E"/>
    <w:rsid w:val="00CE5BE8"/>
    <w:rsid w:val="00CE7153"/>
    <w:rsid w:val="00CE7B16"/>
    <w:rsid w:val="00CF0B56"/>
    <w:rsid w:val="00CF0E3F"/>
    <w:rsid w:val="00CF1A82"/>
    <w:rsid w:val="00CF1EFE"/>
    <w:rsid w:val="00CF1F58"/>
    <w:rsid w:val="00CF25A1"/>
    <w:rsid w:val="00CF27EB"/>
    <w:rsid w:val="00CF27F1"/>
    <w:rsid w:val="00CF2A1B"/>
    <w:rsid w:val="00CF2EFF"/>
    <w:rsid w:val="00CF2F03"/>
    <w:rsid w:val="00CF4ED8"/>
    <w:rsid w:val="00CF52C2"/>
    <w:rsid w:val="00CF531B"/>
    <w:rsid w:val="00CF78E4"/>
    <w:rsid w:val="00D00D61"/>
    <w:rsid w:val="00D0172D"/>
    <w:rsid w:val="00D0218E"/>
    <w:rsid w:val="00D02B5F"/>
    <w:rsid w:val="00D02D95"/>
    <w:rsid w:val="00D02DE0"/>
    <w:rsid w:val="00D03F9A"/>
    <w:rsid w:val="00D045C1"/>
    <w:rsid w:val="00D05503"/>
    <w:rsid w:val="00D060DA"/>
    <w:rsid w:val="00D0760D"/>
    <w:rsid w:val="00D10320"/>
    <w:rsid w:val="00D1044D"/>
    <w:rsid w:val="00D10603"/>
    <w:rsid w:val="00D1149D"/>
    <w:rsid w:val="00D1323B"/>
    <w:rsid w:val="00D13C47"/>
    <w:rsid w:val="00D1562C"/>
    <w:rsid w:val="00D1786F"/>
    <w:rsid w:val="00D17D04"/>
    <w:rsid w:val="00D209E3"/>
    <w:rsid w:val="00D20B6C"/>
    <w:rsid w:val="00D25656"/>
    <w:rsid w:val="00D25904"/>
    <w:rsid w:val="00D302A6"/>
    <w:rsid w:val="00D3181A"/>
    <w:rsid w:val="00D31C38"/>
    <w:rsid w:val="00D34839"/>
    <w:rsid w:val="00D34C5A"/>
    <w:rsid w:val="00D3573B"/>
    <w:rsid w:val="00D36169"/>
    <w:rsid w:val="00D378AA"/>
    <w:rsid w:val="00D37A10"/>
    <w:rsid w:val="00D418DA"/>
    <w:rsid w:val="00D4350F"/>
    <w:rsid w:val="00D43D81"/>
    <w:rsid w:val="00D4489F"/>
    <w:rsid w:val="00D44B86"/>
    <w:rsid w:val="00D4503B"/>
    <w:rsid w:val="00D45874"/>
    <w:rsid w:val="00D47FCC"/>
    <w:rsid w:val="00D5160C"/>
    <w:rsid w:val="00D5193E"/>
    <w:rsid w:val="00D52B34"/>
    <w:rsid w:val="00D53013"/>
    <w:rsid w:val="00D557A8"/>
    <w:rsid w:val="00D55BCB"/>
    <w:rsid w:val="00D56893"/>
    <w:rsid w:val="00D57063"/>
    <w:rsid w:val="00D5753F"/>
    <w:rsid w:val="00D576C1"/>
    <w:rsid w:val="00D61824"/>
    <w:rsid w:val="00D61D61"/>
    <w:rsid w:val="00D61FBB"/>
    <w:rsid w:val="00D62882"/>
    <w:rsid w:val="00D63BE9"/>
    <w:rsid w:val="00D64B7D"/>
    <w:rsid w:val="00D65915"/>
    <w:rsid w:val="00D66695"/>
    <w:rsid w:val="00D67F3F"/>
    <w:rsid w:val="00D70B06"/>
    <w:rsid w:val="00D71949"/>
    <w:rsid w:val="00D71BCA"/>
    <w:rsid w:val="00D7618B"/>
    <w:rsid w:val="00D7667F"/>
    <w:rsid w:val="00D76B0D"/>
    <w:rsid w:val="00D80E4E"/>
    <w:rsid w:val="00D80FC5"/>
    <w:rsid w:val="00D81288"/>
    <w:rsid w:val="00D81BF3"/>
    <w:rsid w:val="00D820B7"/>
    <w:rsid w:val="00D82818"/>
    <w:rsid w:val="00D837E6"/>
    <w:rsid w:val="00D84364"/>
    <w:rsid w:val="00D868DB"/>
    <w:rsid w:val="00D86AB4"/>
    <w:rsid w:val="00D86D19"/>
    <w:rsid w:val="00D86E16"/>
    <w:rsid w:val="00D879E9"/>
    <w:rsid w:val="00D87B2E"/>
    <w:rsid w:val="00D87BD0"/>
    <w:rsid w:val="00D908D8"/>
    <w:rsid w:val="00D90C5D"/>
    <w:rsid w:val="00D91607"/>
    <w:rsid w:val="00D91CDE"/>
    <w:rsid w:val="00D92634"/>
    <w:rsid w:val="00D92B5C"/>
    <w:rsid w:val="00D94A40"/>
    <w:rsid w:val="00DA06A4"/>
    <w:rsid w:val="00DA1069"/>
    <w:rsid w:val="00DA3607"/>
    <w:rsid w:val="00DA3D23"/>
    <w:rsid w:val="00DA3D79"/>
    <w:rsid w:val="00DA46D2"/>
    <w:rsid w:val="00DB079E"/>
    <w:rsid w:val="00DB2848"/>
    <w:rsid w:val="00DB31A1"/>
    <w:rsid w:val="00DB370E"/>
    <w:rsid w:val="00DB52B5"/>
    <w:rsid w:val="00DB5B46"/>
    <w:rsid w:val="00DB6148"/>
    <w:rsid w:val="00DB6C98"/>
    <w:rsid w:val="00DC17AF"/>
    <w:rsid w:val="00DC4F57"/>
    <w:rsid w:val="00DC5950"/>
    <w:rsid w:val="00DC5C49"/>
    <w:rsid w:val="00DC5C80"/>
    <w:rsid w:val="00DC5EA1"/>
    <w:rsid w:val="00DC65FB"/>
    <w:rsid w:val="00DD0B4D"/>
    <w:rsid w:val="00DD25F7"/>
    <w:rsid w:val="00DD2738"/>
    <w:rsid w:val="00DD2B10"/>
    <w:rsid w:val="00DD3F49"/>
    <w:rsid w:val="00DD417B"/>
    <w:rsid w:val="00DD4879"/>
    <w:rsid w:val="00DD4C82"/>
    <w:rsid w:val="00DD6A18"/>
    <w:rsid w:val="00DD778D"/>
    <w:rsid w:val="00DD78D0"/>
    <w:rsid w:val="00DE34CF"/>
    <w:rsid w:val="00DE54E3"/>
    <w:rsid w:val="00DE6551"/>
    <w:rsid w:val="00DE78BE"/>
    <w:rsid w:val="00DE7C91"/>
    <w:rsid w:val="00DF0059"/>
    <w:rsid w:val="00DF018E"/>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4B6F"/>
    <w:rsid w:val="00E06F10"/>
    <w:rsid w:val="00E156AE"/>
    <w:rsid w:val="00E15B9E"/>
    <w:rsid w:val="00E16321"/>
    <w:rsid w:val="00E16485"/>
    <w:rsid w:val="00E16AA5"/>
    <w:rsid w:val="00E17883"/>
    <w:rsid w:val="00E179D1"/>
    <w:rsid w:val="00E220D1"/>
    <w:rsid w:val="00E22617"/>
    <w:rsid w:val="00E22E25"/>
    <w:rsid w:val="00E23F4A"/>
    <w:rsid w:val="00E25398"/>
    <w:rsid w:val="00E25FBB"/>
    <w:rsid w:val="00E26750"/>
    <w:rsid w:val="00E26EE5"/>
    <w:rsid w:val="00E26FFB"/>
    <w:rsid w:val="00E31321"/>
    <w:rsid w:val="00E317BA"/>
    <w:rsid w:val="00E318F5"/>
    <w:rsid w:val="00E32075"/>
    <w:rsid w:val="00E32E71"/>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A55"/>
    <w:rsid w:val="00E54B05"/>
    <w:rsid w:val="00E56895"/>
    <w:rsid w:val="00E56F43"/>
    <w:rsid w:val="00E57C6F"/>
    <w:rsid w:val="00E609B2"/>
    <w:rsid w:val="00E626B0"/>
    <w:rsid w:val="00E62879"/>
    <w:rsid w:val="00E63186"/>
    <w:rsid w:val="00E64DEF"/>
    <w:rsid w:val="00E6569F"/>
    <w:rsid w:val="00E666E9"/>
    <w:rsid w:val="00E66C11"/>
    <w:rsid w:val="00E6736C"/>
    <w:rsid w:val="00E67BF4"/>
    <w:rsid w:val="00E70C8F"/>
    <w:rsid w:val="00E70FAC"/>
    <w:rsid w:val="00E71553"/>
    <w:rsid w:val="00E71AB9"/>
    <w:rsid w:val="00E74FC6"/>
    <w:rsid w:val="00E752B1"/>
    <w:rsid w:val="00E76B59"/>
    <w:rsid w:val="00E76DBE"/>
    <w:rsid w:val="00E80356"/>
    <w:rsid w:val="00E80385"/>
    <w:rsid w:val="00E804D3"/>
    <w:rsid w:val="00E811DA"/>
    <w:rsid w:val="00E81326"/>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A627C"/>
    <w:rsid w:val="00EA6843"/>
    <w:rsid w:val="00EB183B"/>
    <w:rsid w:val="00EB260D"/>
    <w:rsid w:val="00EB6CAE"/>
    <w:rsid w:val="00EB6E89"/>
    <w:rsid w:val="00EB74EE"/>
    <w:rsid w:val="00EC0885"/>
    <w:rsid w:val="00EC1ABC"/>
    <w:rsid w:val="00EC20E3"/>
    <w:rsid w:val="00EC2914"/>
    <w:rsid w:val="00EC357E"/>
    <w:rsid w:val="00EC4D3A"/>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D7BDE"/>
    <w:rsid w:val="00EE0C89"/>
    <w:rsid w:val="00EE11A2"/>
    <w:rsid w:val="00EE2B19"/>
    <w:rsid w:val="00EE2F96"/>
    <w:rsid w:val="00EE3A2E"/>
    <w:rsid w:val="00EE47D6"/>
    <w:rsid w:val="00EE4949"/>
    <w:rsid w:val="00EE555E"/>
    <w:rsid w:val="00EE579D"/>
    <w:rsid w:val="00EE5D6E"/>
    <w:rsid w:val="00EE6AEB"/>
    <w:rsid w:val="00EE7BCC"/>
    <w:rsid w:val="00EE7D7C"/>
    <w:rsid w:val="00EF00DB"/>
    <w:rsid w:val="00EF09CF"/>
    <w:rsid w:val="00EF24B0"/>
    <w:rsid w:val="00EF3AC9"/>
    <w:rsid w:val="00EF5374"/>
    <w:rsid w:val="00EF561C"/>
    <w:rsid w:val="00EF5931"/>
    <w:rsid w:val="00F0263F"/>
    <w:rsid w:val="00F0655B"/>
    <w:rsid w:val="00F06EE6"/>
    <w:rsid w:val="00F07E08"/>
    <w:rsid w:val="00F10E79"/>
    <w:rsid w:val="00F13AD8"/>
    <w:rsid w:val="00F13D01"/>
    <w:rsid w:val="00F15094"/>
    <w:rsid w:val="00F15AD4"/>
    <w:rsid w:val="00F16AD7"/>
    <w:rsid w:val="00F20267"/>
    <w:rsid w:val="00F202AB"/>
    <w:rsid w:val="00F23209"/>
    <w:rsid w:val="00F24796"/>
    <w:rsid w:val="00F24C77"/>
    <w:rsid w:val="00F25467"/>
    <w:rsid w:val="00F25D98"/>
    <w:rsid w:val="00F25FBC"/>
    <w:rsid w:val="00F260FD"/>
    <w:rsid w:val="00F26C31"/>
    <w:rsid w:val="00F26C73"/>
    <w:rsid w:val="00F300FB"/>
    <w:rsid w:val="00F30540"/>
    <w:rsid w:val="00F30E25"/>
    <w:rsid w:val="00F3219F"/>
    <w:rsid w:val="00F334BF"/>
    <w:rsid w:val="00F35408"/>
    <w:rsid w:val="00F40963"/>
    <w:rsid w:val="00F41FE9"/>
    <w:rsid w:val="00F4278C"/>
    <w:rsid w:val="00F42CE0"/>
    <w:rsid w:val="00F42EB3"/>
    <w:rsid w:val="00F43A6F"/>
    <w:rsid w:val="00F43E75"/>
    <w:rsid w:val="00F44580"/>
    <w:rsid w:val="00F52A54"/>
    <w:rsid w:val="00F53967"/>
    <w:rsid w:val="00F5396E"/>
    <w:rsid w:val="00F55667"/>
    <w:rsid w:val="00F55A3F"/>
    <w:rsid w:val="00F56C9D"/>
    <w:rsid w:val="00F5786E"/>
    <w:rsid w:val="00F5796C"/>
    <w:rsid w:val="00F61B95"/>
    <w:rsid w:val="00F62E3D"/>
    <w:rsid w:val="00F65EE0"/>
    <w:rsid w:val="00F66A27"/>
    <w:rsid w:val="00F66EA6"/>
    <w:rsid w:val="00F67013"/>
    <w:rsid w:val="00F707D5"/>
    <w:rsid w:val="00F7275C"/>
    <w:rsid w:val="00F72D6E"/>
    <w:rsid w:val="00F740C4"/>
    <w:rsid w:val="00F7458A"/>
    <w:rsid w:val="00F75392"/>
    <w:rsid w:val="00F76A63"/>
    <w:rsid w:val="00F76BEE"/>
    <w:rsid w:val="00F81784"/>
    <w:rsid w:val="00F81A2F"/>
    <w:rsid w:val="00F83B57"/>
    <w:rsid w:val="00F84F96"/>
    <w:rsid w:val="00F86ED1"/>
    <w:rsid w:val="00F86F83"/>
    <w:rsid w:val="00F90B37"/>
    <w:rsid w:val="00F90D8B"/>
    <w:rsid w:val="00F932F0"/>
    <w:rsid w:val="00F9491A"/>
    <w:rsid w:val="00F950BC"/>
    <w:rsid w:val="00F95AA1"/>
    <w:rsid w:val="00F95CAF"/>
    <w:rsid w:val="00F95E04"/>
    <w:rsid w:val="00F97365"/>
    <w:rsid w:val="00F97A44"/>
    <w:rsid w:val="00F97D42"/>
    <w:rsid w:val="00FA05C9"/>
    <w:rsid w:val="00FA08D5"/>
    <w:rsid w:val="00FA17E0"/>
    <w:rsid w:val="00FA30DA"/>
    <w:rsid w:val="00FA5F71"/>
    <w:rsid w:val="00FA7E21"/>
    <w:rsid w:val="00FB0DA4"/>
    <w:rsid w:val="00FB5144"/>
    <w:rsid w:val="00FB5E47"/>
    <w:rsid w:val="00FB6386"/>
    <w:rsid w:val="00FB6606"/>
    <w:rsid w:val="00FB6B07"/>
    <w:rsid w:val="00FB7BAD"/>
    <w:rsid w:val="00FC0326"/>
    <w:rsid w:val="00FC0BF7"/>
    <w:rsid w:val="00FC21F0"/>
    <w:rsid w:val="00FC2EF4"/>
    <w:rsid w:val="00FC2FE5"/>
    <w:rsid w:val="00FC4CEC"/>
    <w:rsid w:val="00FD0835"/>
    <w:rsid w:val="00FD10B0"/>
    <w:rsid w:val="00FD2451"/>
    <w:rsid w:val="00FD44F7"/>
    <w:rsid w:val="00FD45CC"/>
    <w:rsid w:val="00FD5D8A"/>
    <w:rsid w:val="00FD5E22"/>
    <w:rsid w:val="00FD72ED"/>
    <w:rsid w:val="00FD740F"/>
    <w:rsid w:val="00FD7B95"/>
    <w:rsid w:val="00FE0377"/>
    <w:rsid w:val="00FE0E9C"/>
    <w:rsid w:val="00FE2681"/>
    <w:rsid w:val="00FE3015"/>
    <w:rsid w:val="00FE3CD6"/>
    <w:rsid w:val="00FE3E3C"/>
    <w:rsid w:val="00FE43B2"/>
    <w:rsid w:val="00FE5288"/>
    <w:rsid w:val="00FE64EB"/>
    <w:rsid w:val="00FE70D4"/>
    <w:rsid w:val="00FF017F"/>
    <w:rsid w:val="00FF16F8"/>
    <w:rsid w:val="00FF1F3E"/>
    <w:rsid w:val="00FF284A"/>
    <w:rsid w:val="00FF3A47"/>
    <w:rsid w:val="00FF4004"/>
    <w:rsid w:val="00FF434F"/>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7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uiPriority w:val="99"/>
    <w:rsid w:val="007006F7"/>
    <w:pPr>
      <w:spacing w:before="40" w:after="120"/>
    </w:pPr>
    <w:rPr>
      <w:rFonts w:ascii="Arial" w:eastAsia="MS Mincho" w:hAnsi="Arial"/>
      <w:szCs w:val="24"/>
      <w:lang w:eastAsia="en-GB"/>
    </w:rPr>
  </w:style>
  <w:style w:type="character" w:customStyle="1" w:styleId="Char0">
    <w:name w:val="正文文本 Char"/>
    <w:link w:val="af2"/>
    <w:uiPriority w:val="99"/>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B87756"/>
    <w:pPr>
      <w:numPr>
        <w:numId w:val="18"/>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rsid w:val="00B87756"/>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rsid w:val="00B87756"/>
    <w:rPr>
      <w:rFonts w:ascii="Times New Roman" w:eastAsia="宋体" w:hAnsi="Times New Roman"/>
      <w:sz w:val="22"/>
      <w:lang w:eastAsia="en-US"/>
    </w:rPr>
  </w:style>
  <w:style w:type="character" w:customStyle="1" w:styleId="3GPPH1Char">
    <w:name w:val="3GPP H1 Char"/>
    <w:link w:val="3GPPH1"/>
    <w:rsid w:val="00B87756"/>
    <w:rPr>
      <w:rFonts w:ascii="Arial" w:eastAsia="宋体" w:hAnsi="Arial"/>
      <w:sz w:val="36"/>
      <w:lang w:val="en-GB" w:eastAsia="en-US"/>
    </w:rPr>
  </w:style>
  <w:style w:type="table" w:customStyle="1" w:styleId="12">
    <w:name w:val="网格型1"/>
    <w:basedOn w:val="a1"/>
    <w:next w:val="af1"/>
    <w:rsid w:val="005B4349"/>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5">
    <w:name w:val="网格型2"/>
    <w:basedOn w:val="a1"/>
    <w:next w:val="af1"/>
    <w:uiPriority w:val="39"/>
    <w:rsid w:val="00704F5A"/>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semiHidden/>
    <w:unhideWhenUsed/>
    <w:rsid w:val="00896F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uiPriority w:val="99"/>
    <w:rsid w:val="007006F7"/>
    <w:pPr>
      <w:spacing w:before="40" w:after="120"/>
    </w:pPr>
    <w:rPr>
      <w:rFonts w:ascii="Arial" w:eastAsia="MS Mincho" w:hAnsi="Arial"/>
      <w:szCs w:val="24"/>
      <w:lang w:eastAsia="en-GB"/>
    </w:rPr>
  </w:style>
  <w:style w:type="character" w:customStyle="1" w:styleId="Char0">
    <w:name w:val="正文文本 Char"/>
    <w:link w:val="af2"/>
    <w:uiPriority w:val="99"/>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B87756"/>
    <w:pPr>
      <w:numPr>
        <w:numId w:val="18"/>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rsid w:val="00B87756"/>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rsid w:val="00B87756"/>
    <w:rPr>
      <w:rFonts w:ascii="Times New Roman" w:eastAsia="宋体" w:hAnsi="Times New Roman"/>
      <w:sz w:val="22"/>
      <w:lang w:eastAsia="en-US"/>
    </w:rPr>
  </w:style>
  <w:style w:type="character" w:customStyle="1" w:styleId="3GPPH1Char">
    <w:name w:val="3GPP H1 Char"/>
    <w:link w:val="3GPPH1"/>
    <w:rsid w:val="00B87756"/>
    <w:rPr>
      <w:rFonts w:ascii="Arial" w:eastAsia="宋体" w:hAnsi="Arial"/>
      <w:sz w:val="36"/>
      <w:lang w:val="en-GB" w:eastAsia="en-US"/>
    </w:rPr>
  </w:style>
  <w:style w:type="table" w:customStyle="1" w:styleId="12">
    <w:name w:val="网格型1"/>
    <w:basedOn w:val="a1"/>
    <w:next w:val="af1"/>
    <w:rsid w:val="005B4349"/>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5">
    <w:name w:val="网格型2"/>
    <w:basedOn w:val="a1"/>
    <w:next w:val="af1"/>
    <w:uiPriority w:val="39"/>
    <w:rsid w:val="00704F5A"/>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0"/>
    <w:uiPriority w:val="99"/>
    <w:semiHidden/>
    <w:unhideWhenUsed/>
    <w:rsid w:val="0089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20636">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64211350">
      <w:bodyDiv w:val="1"/>
      <w:marLeft w:val="0"/>
      <w:marRight w:val="0"/>
      <w:marTop w:val="0"/>
      <w:marBottom w:val="0"/>
      <w:divBdr>
        <w:top w:val="none" w:sz="0" w:space="0" w:color="auto"/>
        <w:left w:val="none" w:sz="0" w:space="0" w:color="auto"/>
        <w:bottom w:val="none" w:sz="0" w:space="0" w:color="auto"/>
        <w:right w:val="none" w:sz="0" w:space="0" w:color="auto"/>
      </w:divBdr>
    </w:div>
    <w:div w:id="549078861">
      <w:bodyDiv w:val="1"/>
      <w:marLeft w:val="0"/>
      <w:marRight w:val="0"/>
      <w:marTop w:val="0"/>
      <w:marBottom w:val="0"/>
      <w:divBdr>
        <w:top w:val="none" w:sz="0" w:space="0" w:color="auto"/>
        <w:left w:val="none" w:sz="0" w:space="0" w:color="auto"/>
        <w:bottom w:val="none" w:sz="0" w:space="0" w:color="auto"/>
        <w:right w:val="none" w:sz="0" w:space="0" w:color="auto"/>
      </w:divBdr>
    </w:div>
    <w:div w:id="572543227">
      <w:bodyDiv w:val="1"/>
      <w:marLeft w:val="0"/>
      <w:marRight w:val="0"/>
      <w:marTop w:val="0"/>
      <w:marBottom w:val="0"/>
      <w:divBdr>
        <w:top w:val="none" w:sz="0" w:space="0" w:color="auto"/>
        <w:left w:val="none" w:sz="0" w:space="0" w:color="auto"/>
        <w:bottom w:val="none" w:sz="0" w:space="0" w:color="auto"/>
        <w:right w:val="none" w:sz="0" w:space="0" w:color="auto"/>
      </w:divBdr>
    </w:div>
    <w:div w:id="959921094">
      <w:bodyDiv w:val="1"/>
      <w:marLeft w:val="0"/>
      <w:marRight w:val="0"/>
      <w:marTop w:val="0"/>
      <w:marBottom w:val="0"/>
      <w:divBdr>
        <w:top w:val="none" w:sz="0" w:space="0" w:color="auto"/>
        <w:left w:val="none" w:sz="0" w:space="0" w:color="auto"/>
        <w:bottom w:val="none" w:sz="0" w:space="0" w:color="auto"/>
        <w:right w:val="none" w:sz="0" w:space="0" w:color="auto"/>
      </w:divBdr>
    </w:div>
    <w:div w:id="1032343222">
      <w:bodyDiv w:val="1"/>
      <w:marLeft w:val="0"/>
      <w:marRight w:val="0"/>
      <w:marTop w:val="0"/>
      <w:marBottom w:val="0"/>
      <w:divBdr>
        <w:top w:val="none" w:sz="0" w:space="0" w:color="auto"/>
        <w:left w:val="none" w:sz="0" w:space="0" w:color="auto"/>
        <w:bottom w:val="none" w:sz="0" w:space="0" w:color="auto"/>
        <w:right w:val="none" w:sz="0" w:space="0" w:color="auto"/>
      </w:divBdr>
    </w:div>
    <w:div w:id="111621302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25762063">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94641379">
      <w:bodyDiv w:val="1"/>
      <w:marLeft w:val="0"/>
      <w:marRight w:val="0"/>
      <w:marTop w:val="0"/>
      <w:marBottom w:val="0"/>
      <w:divBdr>
        <w:top w:val="none" w:sz="0" w:space="0" w:color="auto"/>
        <w:left w:val="none" w:sz="0" w:space="0" w:color="auto"/>
        <w:bottom w:val="none" w:sz="0" w:space="0" w:color="auto"/>
        <w:right w:val="none" w:sz="0" w:space="0" w:color="auto"/>
      </w:divBdr>
    </w:div>
    <w:div w:id="18286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0AE2-068A-4EF1-B6B4-344325F0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14</Pages>
  <Words>5677</Words>
  <Characters>34755</Characters>
  <Application>Microsoft Office Word</Application>
  <DocSecurity>0</DocSecurity>
  <Lines>289</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cp:lastModifiedBy>
  <cp:revision>3</cp:revision>
  <cp:lastPrinted>1900-12-31T16:00:00Z</cp:lastPrinted>
  <dcterms:created xsi:type="dcterms:W3CDTF">2021-01-29T15:26:00Z</dcterms:created>
  <dcterms:modified xsi:type="dcterms:W3CDTF">2021-01-30T04:50:00Z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(2)UwkYxNYva1/p45gifMgPkEU3QHC4L6xfqzKNtag20M2YQtMQXFYSOPPA/fKPMPIy0QNfgNYY
qU/fZPko5GmPsgFQ3+mGrdONYq9xytWwAjYD0EIknB9jOnJveBL5qESODmssk+zDdRc3RzOF
Ogli8UzgbttujQOxRCrg4HchOX7XlRvPm4w/tb8hZ2DmawerxzNuXeDLoqfirFYBHn5co8oH
/pJYYPU6hMJUFSJT4j</vt:lpwstr>
  </property>
  <property fmtid="{D5CDD505-2E9C-101B-9397-08002B2CF9AE}" pid="5" name="_2015_ms_pID_7253431">
    <vt:lpwstr>hUlPLqUOMlFJiNi1iKjhsgTfaIDTB1NU/IsPzKRZV7breqOcygPzRV
ZurQ3i9+9Yt6R9kj1alpBXq3oTUJ6gP7qU8skUROvz/825a+0XE6+Qf1SVZekMyWs7ZUf0HK
ytim+ceQ/KoqoUGwdJVccmGuYRstnfr99lVk6a1zaOOg5clNOjNHH4mUoWgi6STXmgo=</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1611629023</vt:lpwstr>
  </property>
</Properties>
</file>