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805" w14:textId="161F247E"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r w:rsidR="002D1D1F" w:rsidRPr="004235AF">
        <w:rPr>
          <w:rFonts w:eastAsia="宋体"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宋体" w:hint="eastAsia"/>
          <w:b/>
          <w:noProof/>
          <w:sz w:val="28"/>
          <w:highlight w:val="yellow"/>
          <w:lang w:eastAsia="zh-CN"/>
        </w:rPr>
        <w:t>1xxxxx</w:t>
      </w:r>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DFE962E"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24996" w:rsidRPr="00524996">
        <w:rPr>
          <w:rFonts w:ascii="Arial" w:eastAsia="宋体" w:hAnsi="Arial" w:cs="Arial" w:hint="eastAsia"/>
          <w:noProof/>
          <w:sz w:val="22"/>
          <w:lang w:eastAsia="zh-CN"/>
        </w:rPr>
        <w:t xml:space="preserve">Summary of </w:t>
      </w:r>
      <w:r w:rsidR="00524996">
        <w:rPr>
          <w:rFonts w:ascii="Arial" w:eastAsia="宋体" w:hAnsi="Arial" w:cs="Arial" w:hint="eastAsia"/>
          <w:noProof/>
          <w:sz w:val="22"/>
          <w:lang w:eastAsia="zh-CN"/>
        </w:rPr>
        <w:t>email discussion</w:t>
      </w:r>
      <w:r w:rsidR="00704F5A" w:rsidRPr="00704F5A">
        <w:rPr>
          <w:rFonts w:ascii="Arial" w:eastAsia="宋体" w:hAnsi="Arial" w:cs="Arial"/>
          <w:noProof/>
          <w:sz w:val="22"/>
          <w:lang w:eastAsia="zh-CN"/>
        </w:rPr>
        <w:t xml:space="preserve">[AT113-e][602][POS] LTE Rel-15 positioning </w:t>
      </w:r>
      <w:r w:rsidR="00524996">
        <w:rPr>
          <w:rFonts w:ascii="Arial" w:eastAsia="宋体"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2" w:name="_Toc497230266"/>
      <w:bookmarkStart w:id="3"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宋体" w:hAnsi="Arial" w:cs="Arial"/>
                <w:kern w:val="2"/>
                <w:sz w:val="20"/>
                <w:lang w:val="de-DE" w:eastAsia="zh-CN"/>
              </w:rPr>
            </w:pPr>
            <w:ins w:id="4" w:author="Intel1" w:date="2021-01-25T19:32:00Z">
              <w:r>
                <w:rPr>
                  <w:rFonts w:ascii="Arial" w:eastAsia="宋体"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704F5A" w:rsidRDefault="00061F79" w:rsidP="00704F5A">
            <w:pPr>
              <w:spacing w:after="0"/>
              <w:jc w:val="center"/>
              <w:rPr>
                <w:rFonts w:ascii="Arial" w:hAnsi="Arial" w:cs="Arial"/>
                <w:kern w:val="2"/>
                <w:sz w:val="20"/>
              </w:rPr>
            </w:pPr>
            <w:ins w:id="5" w:author="Intel1" w:date="2021-01-25T19:32:00Z">
              <w:r>
                <w:rPr>
                  <w:rFonts w:ascii="Arial" w:hAnsi="Arial" w:cs="Arial"/>
                  <w:kern w:val="2"/>
                  <w:sz w:val="20"/>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宋体" w:hAnsi="Arial" w:cs="Arial"/>
                <w:kern w:val="2"/>
                <w:sz w:val="20"/>
                <w:lang w:eastAsia="zh-CN"/>
              </w:rPr>
            </w:pPr>
            <w:ins w:id="6" w:author="YinghaoGuo" w:date="2021-01-26T11:45:00Z">
              <w:r>
                <w:rPr>
                  <w:rFonts w:ascii="Arial" w:eastAsia="宋体" w:hAnsi="Arial" w:cs="Arial" w:hint="eastAsia"/>
                  <w:kern w:val="2"/>
                  <w:sz w:val="20"/>
                  <w:lang w:eastAsia="zh-CN"/>
                </w:rPr>
                <w:t>H</w:t>
              </w:r>
              <w:r>
                <w:rPr>
                  <w:rFonts w:ascii="Arial" w:eastAsia="宋体" w:hAnsi="Arial" w:cs="Arial"/>
                  <w:kern w:val="2"/>
                  <w:sz w:val="20"/>
                  <w:lang w:eastAsia="zh-CN"/>
                </w:rPr>
                <w:t>uawei, Hisilicon</w:t>
              </w:r>
            </w:ins>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宋体" w:hAnsi="Arial" w:cs="Arial"/>
                <w:kern w:val="2"/>
                <w:sz w:val="20"/>
                <w:lang w:val="de-DE" w:eastAsia="zh-CN"/>
              </w:rPr>
            </w:pPr>
            <w:ins w:id="7" w:author="YinghaoGuo" w:date="2021-01-26T11:45:00Z">
              <w:r>
                <w:rPr>
                  <w:rFonts w:ascii="Arial" w:eastAsia="宋体" w:hAnsi="Arial" w:cs="Arial" w:hint="eastAsia"/>
                  <w:kern w:val="2"/>
                  <w:sz w:val="20"/>
                  <w:lang w:val="de-DE" w:eastAsia="zh-CN"/>
                </w:rPr>
                <w:t>y</w:t>
              </w:r>
              <w:r>
                <w:rPr>
                  <w:rFonts w:ascii="Arial" w:eastAsia="宋体" w:hAnsi="Arial" w:cs="Arial"/>
                  <w:kern w:val="2"/>
                  <w:sz w:val="20"/>
                  <w:lang w:val="de-DE" w:eastAsia="zh-CN"/>
                </w:rPr>
                <w:t>inghaoguo@huawei.com</w:t>
              </w:r>
            </w:ins>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宋体" w:hAnsi="Arial" w:cs="Arial"/>
                <w:kern w:val="2"/>
                <w:sz w:val="20"/>
                <w:lang w:val="de-DE" w:eastAsia="zh-CN"/>
              </w:rPr>
            </w:pPr>
            <w:ins w:id="8" w:author="CATT" w:date="2021-01-26T14:15:00Z">
              <w:r>
                <w:rPr>
                  <w:rFonts w:ascii="Arial" w:eastAsia="宋体"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915F9B" w:rsidRDefault="00915F9B" w:rsidP="00704F5A">
            <w:pPr>
              <w:spacing w:after="0"/>
              <w:jc w:val="center"/>
              <w:rPr>
                <w:rFonts w:ascii="Arial" w:eastAsia="宋体" w:hAnsi="Arial" w:cs="Arial"/>
                <w:kern w:val="2"/>
                <w:sz w:val="20"/>
                <w:lang w:eastAsia="zh-CN"/>
              </w:rPr>
            </w:pPr>
            <w:ins w:id="9" w:author="CATT" w:date="2021-01-26T14:15:00Z">
              <w:r>
                <w:rPr>
                  <w:rFonts w:ascii="Arial" w:eastAsia="宋体" w:hAnsi="Arial" w:cs="Arial" w:hint="eastAsia"/>
                  <w:kern w:val="2"/>
                  <w:sz w:val="20"/>
                  <w:lang w:eastAsia="zh-CN"/>
                </w:rPr>
                <w:t>lijianxiang@datangmobile.cn</w:t>
              </w:r>
            </w:ins>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77777777" w:rsidR="00704F5A" w:rsidRPr="00704F5A" w:rsidRDefault="00704F5A" w:rsidP="00704F5A">
            <w:pPr>
              <w:spacing w:after="0"/>
              <w:jc w:val="center"/>
              <w:rPr>
                <w:rFonts w:ascii="Arial" w:eastAsia="Yu Mincho"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7D2FC3E" w14:textId="77777777" w:rsidR="00704F5A" w:rsidRPr="00704F5A" w:rsidRDefault="00704F5A" w:rsidP="00704F5A">
            <w:pPr>
              <w:spacing w:after="0"/>
              <w:jc w:val="center"/>
              <w:rPr>
                <w:rFonts w:ascii="Arial" w:eastAsia="Yu Mincho" w:hAnsi="Arial" w:cs="Arial"/>
                <w:kern w:val="2"/>
                <w:sz w:val="20"/>
              </w:rPr>
            </w:pPr>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B72C625" w14:textId="77777777" w:rsidR="00704F5A" w:rsidRPr="00704F5A" w:rsidRDefault="00704F5A" w:rsidP="00704F5A">
            <w:pPr>
              <w:spacing w:after="0"/>
              <w:jc w:val="center"/>
              <w:rPr>
                <w:rFonts w:ascii="Arial" w:hAnsi="Arial" w:cs="Arial"/>
                <w:kern w:val="2"/>
                <w:sz w:val="20"/>
              </w:rPr>
            </w:pPr>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Yu Mincho"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w:t>
      </w:r>
      <w:proofErr w:type="gramEnd"/>
      <w:r w:rsidR="00001F61">
        <w:rPr>
          <w:rFonts w:eastAsia="宋体" w:hint="eastAsia"/>
          <w:lang w:eastAsia="zh-CN"/>
        </w:rPr>
        <w:t>3]</w:t>
      </w:r>
      <w:r>
        <w:rPr>
          <w:rFonts w:eastAsia="宋体"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10"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10"/>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153.2pt" o:ole="">
            <v:imagedata r:id="rId10" o:title=""/>
          </v:shape>
          <o:OLEObject Type="Embed" ProgID="Word.Picture.8" ShapeID="_x0000_i1025" DrawAspect="Content" ObjectID="_1673182321" r:id="rId11"/>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11" w:author="CATT" w:date="2021-01-12T18:01:00Z">
        <w:r w:rsidRPr="0022695F">
          <w:rPr>
            <w:rFonts w:eastAsia="宋体" w:hint="eastAsia"/>
            <w:highlight w:val="yellow"/>
            <w:lang w:eastAsia="zh-CN"/>
          </w:rPr>
          <w:t xml:space="preserve">an indication of </w:t>
        </w:r>
      </w:ins>
      <w:del w:id="12"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13"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66466811"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0659D2F9" w:rsidR="00D10320" w:rsidRPr="00C5044D" w:rsidRDefault="00061F79" w:rsidP="00EB02EC">
            <w:pPr>
              <w:spacing w:before="60" w:after="0"/>
              <w:rPr>
                <w:rFonts w:ascii="Arial" w:eastAsia="宋体" w:hAnsi="Arial"/>
                <w:noProof/>
                <w:sz w:val="18"/>
                <w:szCs w:val="24"/>
                <w:lang w:eastAsia="zh-CN"/>
              </w:rPr>
            </w:pPr>
            <w:ins w:id="14" w:author="Intel1" w:date="2021-01-25T19:38:00Z">
              <w:r>
                <w:rPr>
                  <w:rFonts w:ascii="Arial" w:eastAsia="宋体" w:hAnsi="Arial"/>
                  <w:noProof/>
                  <w:sz w:val="18"/>
                  <w:szCs w:val="24"/>
                  <w:lang w:eastAsia="zh-CN"/>
                </w:rPr>
                <w:t>Intel</w:t>
              </w:r>
            </w:ins>
          </w:p>
        </w:tc>
        <w:tc>
          <w:tcPr>
            <w:tcW w:w="1839" w:type="dxa"/>
          </w:tcPr>
          <w:p w14:paraId="01B8C9C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92222BA" w14:textId="3D083829" w:rsidR="00D10320" w:rsidRPr="00C5044D" w:rsidRDefault="00061F79" w:rsidP="00EB02EC">
            <w:pPr>
              <w:spacing w:before="60" w:after="0"/>
              <w:rPr>
                <w:rFonts w:ascii="Arial" w:eastAsia="宋体" w:hAnsi="Arial"/>
                <w:noProof/>
                <w:sz w:val="18"/>
                <w:szCs w:val="24"/>
                <w:lang w:eastAsia="zh-CN"/>
              </w:rPr>
            </w:pPr>
            <w:ins w:id="15"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ins w:id="16" w:author="Intel1" w:date="2021-01-25T19:39:00Z">
              <w:r>
                <w:t>?</w:t>
              </w:r>
            </w:ins>
          </w:p>
        </w:tc>
      </w:tr>
      <w:tr w:rsidR="00D10320" w:rsidRPr="00C5044D" w14:paraId="68D64DE4" w14:textId="77777777" w:rsidTr="00EB02EC">
        <w:trPr>
          <w:jc w:val="center"/>
        </w:trPr>
        <w:tc>
          <w:tcPr>
            <w:tcW w:w="1668" w:type="dxa"/>
          </w:tcPr>
          <w:p w14:paraId="5C67E3D1" w14:textId="4E19BC28" w:rsidR="00D10320" w:rsidRPr="00C5044D" w:rsidRDefault="00AE7AB8" w:rsidP="00EB02EC">
            <w:pPr>
              <w:spacing w:before="60" w:after="0"/>
              <w:rPr>
                <w:rFonts w:ascii="Arial" w:eastAsia="宋体" w:hAnsi="Arial"/>
                <w:noProof/>
                <w:sz w:val="18"/>
                <w:szCs w:val="24"/>
                <w:lang w:eastAsia="zh-CN"/>
              </w:rPr>
            </w:pPr>
            <w:ins w:id="17" w:author="YinghaoGuo" w:date="2021-01-26T11:45: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189BACF5" w14:textId="3DC9B0F7" w:rsidR="00D10320" w:rsidRPr="00C5044D" w:rsidRDefault="00AE7AB8" w:rsidP="00EB02EC">
            <w:pPr>
              <w:spacing w:before="60" w:after="0"/>
              <w:rPr>
                <w:rFonts w:ascii="Arial" w:eastAsia="宋体" w:hAnsi="Arial"/>
                <w:noProof/>
                <w:sz w:val="18"/>
                <w:szCs w:val="24"/>
                <w:lang w:eastAsia="zh-CN"/>
              </w:rPr>
            </w:pPr>
            <w:ins w:id="18" w:author="YinghaoGuo" w:date="2021-01-26T11:4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746F94A" w14:textId="7667ED79" w:rsidR="00D10320" w:rsidRPr="00C5044D" w:rsidRDefault="00AE7AB8" w:rsidP="00EB02EC">
            <w:pPr>
              <w:spacing w:before="60" w:after="0"/>
              <w:rPr>
                <w:rFonts w:ascii="Arial" w:eastAsia="宋体" w:hAnsi="Arial"/>
                <w:noProof/>
                <w:sz w:val="18"/>
                <w:szCs w:val="24"/>
                <w:lang w:eastAsia="zh-CN"/>
              </w:rPr>
            </w:pPr>
            <w:ins w:id="19" w:author="YinghaoGuo" w:date="2021-01-26T11:46:00Z">
              <w:r>
                <w:rPr>
                  <w:rFonts w:ascii="Arial" w:eastAsia="宋体" w:hAnsi="Arial"/>
                  <w:noProof/>
                  <w:sz w:val="18"/>
                  <w:szCs w:val="24"/>
                  <w:lang w:eastAsia="zh-CN"/>
                </w:rPr>
                <w:t>Same view as Intel. Same comment as we made for NR R15 changes organized by QC</w:t>
              </w:r>
            </w:ins>
          </w:p>
        </w:tc>
      </w:tr>
      <w:tr w:rsidR="00D10320" w:rsidRPr="00C5044D" w14:paraId="2A1F4DEF" w14:textId="77777777" w:rsidTr="00EB02EC">
        <w:trPr>
          <w:jc w:val="center"/>
        </w:trPr>
        <w:tc>
          <w:tcPr>
            <w:tcW w:w="1668" w:type="dxa"/>
          </w:tcPr>
          <w:p w14:paraId="00772502" w14:textId="71AC724E" w:rsidR="00D10320" w:rsidRPr="00C5044D" w:rsidRDefault="00FD45CC" w:rsidP="00EB02EC">
            <w:pPr>
              <w:spacing w:before="60" w:after="0"/>
              <w:rPr>
                <w:rFonts w:ascii="Arial" w:eastAsia="宋体" w:hAnsi="Arial"/>
                <w:noProof/>
                <w:sz w:val="18"/>
                <w:szCs w:val="24"/>
                <w:lang w:eastAsia="zh-CN"/>
              </w:rPr>
            </w:pPr>
            <w:ins w:id="20" w:author="CATT" w:date="2021-01-26T13:36:00Z">
              <w:r>
                <w:rPr>
                  <w:rFonts w:ascii="Arial" w:eastAsia="宋体" w:hAnsi="Arial" w:hint="eastAsia"/>
                  <w:noProof/>
                  <w:sz w:val="18"/>
                  <w:szCs w:val="24"/>
                  <w:lang w:eastAsia="zh-CN"/>
                </w:rPr>
                <w:t>CATT</w:t>
              </w:r>
            </w:ins>
          </w:p>
        </w:tc>
        <w:tc>
          <w:tcPr>
            <w:tcW w:w="1839" w:type="dxa"/>
          </w:tcPr>
          <w:p w14:paraId="75D376E5" w14:textId="5BE534BA" w:rsidR="00D10320" w:rsidRPr="00C5044D" w:rsidRDefault="00FD45CC" w:rsidP="00EB02EC">
            <w:pPr>
              <w:spacing w:before="60" w:after="0"/>
              <w:rPr>
                <w:rFonts w:ascii="Arial" w:eastAsia="宋体" w:hAnsi="Arial"/>
                <w:noProof/>
                <w:sz w:val="18"/>
                <w:szCs w:val="24"/>
                <w:lang w:eastAsia="zh-CN"/>
              </w:rPr>
            </w:pPr>
            <w:ins w:id="21" w:author="CATT" w:date="2021-01-26T13:36:00Z">
              <w:r>
                <w:rPr>
                  <w:rFonts w:ascii="Arial" w:eastAsia="宋体" w:hAnsi="Arial" w:hint="eastAsia"/>
                  <w:noProof/>
                  <w:sz w:val="18"/>
                  <w:szCs w:val="24"/>
                  <w:lang w:eastAsia="zh-CN"/>
                </w:rPr>
                <w:t>Agree</w:t>
              </w:r>
            </w:ins>
          </w:p>
        </w:tc>
        <w:tc>
          <w:tcPr>
            <w:tcW w:w="6095" w:type="dxa"/>
          </w:tcPr>
          <w:p w14:paraId="175CDB90" w14:textId="4B37ED11" w:rsidR="00FD45CC" w:rsidRDefault="00FD45CC" w:rsidP="00EB02EC">
            <w:pPr>
              <w:spacing w:before="60" w:after="0"/>
              <w:rPr>
                <w:ins w:id="22" w:author="CATT" w:date="2021-01-26T13:36:00Z"/>
                <w:rFonts w:eastAsia="宋体" w:cs="Arial"/>
                <w:lang w:eastAsia="zh-CN"/>
              </w:rPr>
            </w:pPr>
            <w:ins w:id="23" w:author="CATT" w:date="2021-01-26T13:36:00Z">
              <w:r>
                <w:rPr>
                  <w:rFonts w:eastAsia="宋体" w:cs="Arial" w:hint="eastAsia"/>
                  <w:lang w:eastAsia="zh-CN"/>
                </w:rPr>
                <w:t>To Intel and Huawei:</w:t>
              </w:r>
            </w:ins>
          </w:p>
          <w:p w14:paraId="5BFFC798" w14:textId="77777777" w:rsidR="00A20AB8" w:rsidRDefault="00FD45CC" w:rsidP="00FD45CC">
            <w:pPr>
              <w:spacing w:before="60" w:after="0"/>
              <w:rPr>
                <w:ins w:id="24" w:author="CATT" w:date="2021-01-26T14:17:00Z"/>
                <w:rFonts w:eastAsia="宋体" w:cs="Arial"/>
                <w:lang w:eastAsia="zh-CN"/>
              </w:rPr>
            </w:pPr>
            <w:ins w:id="25" w:author="CATT" w:date="2021-01-26T13:36: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宋体" w:cs="Arial"/>
                <w:lang w:eastAsia="zh-CN"/>
              </w:rPr>
            </w:pPr>
            <w:ins w:id="26"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061F0E3" w14:textId="77777777" w:rsidTr="00EB02EC">
        <w:trPr>
          <w:jc w:val="center"/>
        </w:trPr>
        <w:tc>
          <w:tcPr>
            <w:tcW w:w="1668" w:type="dxa"/>
          </w:tcPr>
          <w:p w14:paraId="0DFD8D1D" w14:textId="605FE7DF" w:rsidR="00D10320" w:rsidRPr="00C5044D" w:rsidRDefault="00D10320" w:rsidP="00EB02EC">
            <w:pPr>
              <w:spacing w:before="60" w:after="0"/>
              <w:rPr>
                <w:rFonts w:ascii="Arial" w:eastAsia="宋体" w:hAnsi="Arial"/>
                <w:noProof/>
                <w:sz w:val="18"/>
                <w:szCs w:val="24"/>
                <w:lang w:eastAsia="zh-CN"/>
              </w:rPr>
            </w:pPr>
          </w:p>
        </w:tc>
        <w:tc>
          <w:tcPr>
            <w:tcW w:w="1839" w:type="dxa"/>
          </w:tcPr>
          <w:p w14:paraId="531B495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8DA0E42"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12D1BE80" w14:textId="77777777" w:rsidTr="00EB02EC">
        <w:trPr>
          <w:jc w:val="center"/>
        </w:trPr>
        <w:tc>
          <w:tcPr>
            <w:tcW w:w="1668" w:type="dxa"/>
          </w:tcPr>
          <w:p w14:paraId="0863186C"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CACA68C"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667E355B" w14:textId="77777777" w:rsidR="00D10320" w:rsidRPr="00C5044D" w:rsidRDefault="00D10320" w:rsidP="00EB02EC">
            <w:pPr>
              <w:spacing w:before="60" w:after="0"/>
              <w:rPr>
                <w:rFonts w:ascii="Arial" w:eastAsia="宋体" w:hAnsi="Arial"/>
                <w:noProof/>
                <w:sz w:val="18"/>
                <w:szCs w:val="24"/>
                <w:lang w:eastAsia="zh-CN"/>
              </w:rPr>
            </w:pPr>
          </w:p>
        </w:tc>
      </w:tr>
    </w:tbl>
    <w:p w14:paraId="6F08E533" w14:textId="77777777" w:rsidR="004037D3" w:rsidRDefault="004037D3" w:rsidP="009174EC">
      <w:pPr>
        <w:spacing w:before="120"/>
        <w:rPr>
          <w:rFonts w:eastAsia="宋体"/>
          <w:lang w:eastAsia="zh-CN"/>
        </w:rPr>
      </w:pPr>
    </w:p>
    <w:p w14:paraId="52FCDA98" w14:textId="6CAB42CF" w:rsidR="00EC4D3A" w:rsidRDefault="00D86E16" w:rsidP="009174EC">
      <w:pPr>
        <w:spacing w:before="120"/>
        <w:rPr>
          <w:rFonts w:eastAsia="宋体"/>
          <w:lang w:eastAsia="zh-CN"/>
        </w:rPr>
      </w:pPr>
      <w:r>
        <w:rPr>
          <w:rFonts w:eastAsia="宋体" w:hint="eastAsia"/>
          <w:lang w:eastAsia="zh-CN"/>
        </w:rPr>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7"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27"/>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28" w:name="OLE_LINK21"/>
      <w:bookmarkStart w:id="29"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lastRenderedPageBreak/>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30" w:name="OLE_LINK11"/>
      <w:bookmarkStart w:id="31" w:name="OLE_LINK12"/>
      <w:bookmarkEnd w:id="28"/>
      <w:bookmarkEnd w:id="29"/>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30"/>
    <w:bookmarkEnd w:id="31"/>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bookmarkStart w:id="32" w:name="OLE_LINK15"/>
      <w:bookmarkStart w:id="33" w:name="OLE_LINK16"/>
      <w:r w:rsidRPr="0019617C">
        <w:rPr>
          <w:rFonts w:eastAsia="宋体"/>
          <w:lang w:eastAsia="ja-JP"/>
        </w:rPr>
        <w:t xml:space="preserve">The E-SMLC sends a LPP Request Location Information message to the UE for invocation of A-GNSS positioning. This request includes </w:t>
      </w:r>
      <w:ins w:id="34" w:author="CATT" w:date="2021-01-12T18:01:00Z">
        <w:r>
          <w:rPr>
            <w:rFonts w:eastAsia="宋体" w:hint="eastAsia"/>
            <w:lang w:eastAsia="zh-CN"/>
          </w:rPr>
          <w:t>an indication of the positioning mode</w:t>
        </w:r>
      </w:ins>
      <w:ins w:id="35" w:author="CATT" w:date="2021-01-12T18:02:00Z">
        <w:r>
          <w:rPr>
            <w:rFonts w:eastAsia="宋体" w:hint="eastAsia"/>
            <w:lang w:eastAsia="zh-CN"/>
          </w:rPr>
          <w:t xml:space="preserve"> (UE-based, UE</w:t>
        </w:r>
      </w:ins>
      <w:ins w:id="36" w:author="CATT" w:date="2021-01-12T18:03:00Z">
        <w:r>
          <w:rPr>
            <w:rFonts w:eastAsia="宋体" w:hint="eastAsia"/>
            <w:lang w:eastAsia="zh-CN"/>
          </w:rPr>
          <w:t>-assisted</w:t>
        </w:r>
      </w:ins>
      <w:ins w:id="37" w:author="CATT" w:date="2021-01-12T18:02:00Z">
        <w:r>
          <w:rPr>
            <w:rFonts w:eastAsia="宋体" w:hint="eastAsia"/>
            <w:lang w:eastAsia="zh-CN"/>
          </w:rPr>
          <w:t>)</w:t>
        </w:r>
      </w:ins>
      <w:ins w:id="38"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39"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32"/>
    <w:bookmarkEnd w:id="33"/>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6138D217" w:rsidR="00D10320" w:rsidRPr="00C5044D" w:rsidRDefault="00061F79" w:rsidP="00EB02EC">
            <w:pPr>
              <w:spacing w:before="60" w:after="0"/>
              <w:rPr>
                <w:rFonts w:ascii="Arial" w:eastAsia="宋体" w:hAnsi="Arial"/>
                <w:noProof/>
                <w:sz w:val="18"/>
                <w:szCs w:val="24"/>
                <w:lang w:eastAsia="zh-CN"/>
              </w:rPr>
            </w:pPr>
            <w:ins w:id="40" w:author="Intel1" w:date="2021-01-25T19:39:00Z">
              <w:r>
                <w:rPr>
                  <w:rFonts w:ascii="Arial" w:eastAsia="宋体" w:hAnsi="Arial"/>
                  <w:noProof/>
                  <w:sz w:val="18"/>
                  <w:szCs w:val="24"/>
                  <w:lang w:eastAsia="zh-CN"/>
                </w:rPr>
                <w:t>Intel</w:t>
              </w:r>
            </w:ins>
          </w:p>
        </w:tc>
        <w:tc>
          <w:tcPr>
            <w:tcW w:w="1839" w:type="dxa"/>
          </w:tcPr>
          <w:p w14:paraId="75929FB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505179B" w14:textId="186F2662" w:rsidR="00D10320" w:rsidRPr="00C5044D" w:rsidRDefault="00061F79" w:rsidP="00EB02EC">
            <w:pPr>
              <w:spacing w:before="60" w:after="0"/>
              <w:rPr>
                <w:rFonts w:ascii="Arial" w:eastAsia="宋体" w:hAnsi="Arial"/>
                <w:noProof/>
                <w:sz w:val="18"/>
                <w:szCs w:val="24"/>
                <w:lang w:eastAsia="zh-CN"/>
              </w:rPr>
            </w:pPr>
            <w:ins w:id="41"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EB02EC">
        <w:trPr>
          <w:jc w:val="center"/>
        </w:trPr>
        <w:tc>
          <w:tcPr>
            <w:tcW w:w="1668" w:type="dxa"/>
          </w:tcPr>
          <w:p w14:paraId="3AC17D46" w14:textId="413103C4" w:rsidR="00D10320" w:rsidRPr="00C5044D" w:rsidRDefault="00AE7AB8" w:rsidP="00EB02EC">
            <w:pPr>
              <w:spacing w:before="60" w:after="0"/>
              <w:rPr>
                <w:rFonts w:ascii="Arial" w:eastAsia="宋体" w:hAnsi="Arial"/>
                <w:noProof/>
                <w:sz w:val="18"/>
                <w:szCs w:val="24"/>
                <w:lang w:eastAsia="zh-CN"/>
              </w:rPr>
            </w:pPr>
            <w:ins w:id="42" w:author="YinghaoGuo" w:date="2021-01-26T11:46: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2BEFC883" w14:textId="4FDA8CF3" w:rsidR="00D10320" w:rsidRPr="00C5044D" w:rsidRDefault="00AE7AB8" w:rsidP="00EB02EC">
            <w:pPr>
              <w:spacing w:before="60" w:after="0"/>
              <w:rPr>
                <w:rFonts w:ascii="Arial" w:eastAsia="宋体" w:hAnsi="Arial"/>
                <w:noProof/>
                <w:sz w:val="18"/>
                <w:szCs w:val="24"/>
                <w:lang w:eastAsia="zh-CN"/>
              </w:rPr>
            </w:pPr>
            <w:ins w:id="43" w:author="YinghaoGuo" w:date="2021-01-26T11:47: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8EC1A84" w14:textId="4994D77A" w:rsidR="00D10320" w:rsidRPr="00C5044D" w:rsidRDefault="00AE7AB8" w:rsidP="00EB02EC">
            <w:pPr>
              <w:spacing w:before="60" w:after="0"/>
              <w:rPr>
                <w:rFonts w:ascii="Arial" w:eastAsia="宋体" w:hAnsi="Arial"/>
                <w:noProof/>
                <w:sz w:val="18"/>
                <w:szCs w:val="24"/>
                <w:lang w:eastAsia="zh-CN"/>
              </w:rPr>
            </w:pPr>
            <w:ins w:id="44" w:author="YinghaoGuo" w:date="2021-01-26T11:47:00Z">
              <w:r>
                <w:rPr>
                  <w:rFonts w:ascii="Arial" w:eastAsia="宋体" w:hAnsi="Arial" w:hint="eastAsia"/>
                  <w:noProof/>
                  <w:sz w:val="18"/>
                  <w:szCs w:val="24"/>
                  <w:lang w:eastAsia="zh-CN"/>
                </w:rPr>
                <w:t>S</w:t>
              </w:r>
              <w:r>
                <w:rPr>
                  <w:rFonts w:ascii="Arial" w:eastAsia="宋体" w:hAnsi="Arial"/>
                  <w:noProof/>
                  <w:sz w:val="18"/>
                  <w:szCs w:val="24"/>
                  <w:lang w:eastAsia="zh-CN"/>
                </w:rPr>
                <w:t>ame as above</w:t>
              </w:r>
            </w:ins>
          </w:p>
        </w:tc>
      </w:tr>
      <w:tr w:rsidR="00D10320" w:rsidRPr="00C5044D" w14:paraId="05386FFA" w14:textId="77777777" w:rsidTr="00EB02EC">
        <w:trPr>
          <w:jc w:val="center"/>
        </w:trPr>
        <w:tc>
          <w:tcPr>
            <w:tcW w:w="1668" w:type="dxa"/>
          </w:tcPr>
          <w:p w14:paraId="1FBB5B41" w14:textId="56544DB0" w:rsidR="00D10320" w:rsidRPr="00C5044D" w:rsidRDefault="00FD45CC" w:rsidP="00EB02EC">
            <w:pPr>
              <w:spacing w:before="60" w:after="0"/>
              <w:rPr>
                <w:rFonts w:ascii="Arial" w:eastAsia="宋体" w:hAnsi="Arial"/>
                <w:noProof/>
                <w:sz w:val="18"/>
                <w:szCs w:val="24"/>
                <w:lang w:eastAsia="zh-CN"/>
              </w:rPr>
            </w:pPr>
            <w:ins w:id="45" w:author="CATT" w:date="2021-01-26T13:37:00Z">
              <w:r>
                <w:rPr>
                  <w:rFonts w:ascii="Arial" w:eastAsia="宋体" w:hAnsi="Arial" w:hint="eastAsia"/>
                  <w:noProof/>
                  <w:sz w:val="18"/>
                  <w:szCs w:val="24"/>
                  <w:lang w:eastAsia="zh-CN"/>
                </w:rPr>
                <w:t>CATT</w:t>
              </w:r>
            </w:ins>
          </w:p>
        </w:tc>
        <w:tc>
          <w:tcPr>
            <w:tcW w:w="1839" w:type="dxa"/>
          </w:tcPr>
          <w:p w14:paraId="71A8949E" w14:textId="544EE599" w:rsidR="00D10320" w:rsidRPr="00C5044D" w:rsidRDefault="00FD45CC" w:rsidP="00EB02EC">
            <w:pPr>
              <w:spacing w:before="60" w:after="0"/>
              <w:rPr>
                <w:rFonts w:ascii="Arial" w:eastAsia="宋体" w:hAnsi="Arial"/>
                <w:noProof/>
                <w:sz w:val="18"/>
                <w:szCs w:val="24"/>
                <w:lang w:eastAsia="zh-CN"/>
              </w:rPr>
            </w:pPr>
            <w:ins w:id="46" w:author="CATT" w:date="2021-01-26T13:37:00Z">
              <w:r>
                <w:rPr>
                  <w:rFonts w:ascii="Arial" w:eastAsia="宋体"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47" w:author="CATT" w:date="2021-01-26T13:37:00Z"/>
                <w:rFonts w:eastAsia="宋体" w:cs="Arial"/>
                <w:lang w:eastAsia="zh-CN"/>
              </w:rPr>
            </w:pPr>
            <w:ins w:id="48" w:author="CATT" w:date="2021-01-26T13:37:00Z">
              <w:r>
                <w:rPr>
                  <w:rFonts w:eastAsia="宋体" w:cs="Arial" w:hint="eastAsia"/>
                  <w:lang w:eastAsia="zh-CN"/>
                </w:rPr>
                <w:t>To Intel and Huawei:</w:t>
              </w:r>
            </w:ins>
          </w:p>
          <w:p w14:paraId="05A6286C" w14:textId="77777777" w:rsidR="00F62E3D" w:rsidRDefault="00FD45CC" w:rsidP="00FD45CC">
            <w:pPr>
              <w:spacing w:before="60" w:after="0"/>
              <w:rPr>
                <w:ins w:id="49" w:author="CATT" w:date="2021-01-26T14:18:00Z"/>
                <w:rFonts w:eastAsia="宋体" w:cs="Arial"/>
                <w:lang w:eastAsia="zh-CN"/>
              </w:rPr>
            </w:pPr>
            <w:ins w:id="50"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宋体" w:cs="Arial"/>
                <w:lang w:eastAsia="zh-CN"/>
              </w:rPr>
            </w:pPr>
            <w:ins w:id="51"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CCF3504" w14:textId="77777777" w:rsidTr="00EB02EC">
        <w:trPr>
          <w:jc w:val="center"/>
        </w:trPr>
        <w:tc>
          <w:tcPr>
            <w:tcW w:w="1668" w:type="dxa"/>
          </w:tcPr>
          <w:p w14:paraId="612C8BAE"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4F78574"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6C7748E"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B0299E1" w14:textId="77777777" w:rsidTr="00EB02EC">
        <w:trPr>
          <w:jc w:val="center"/>
        </w:trPr>
        <w:tc>
          <w:tcPr>
            <w:tcW w:w="1668" w:type="dxa"/>
          </w:tcPr>
          <w:p w14:paraId="4431B498"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41E9F267"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47052253" w14:textId="77777777" w:rsidR="00D10320" w:rsidRPr="00C5044D" w:rsidRDefault="00D10320" w:rsidP="00EB02EC">
            <w:pPr>
              <w:spacing w:before="60" w:after="0"/>
              <w:rPr>
                <w:rFonts w:ascii="Arial" w:eastAsia="宋体" w:hAnsi="Arial"/>
                <w:noProof/>
                <w:sz w:val="18"/>
                <w:szCs w:val="24"/>
                <w:lang w:eastAsia="zh-CN"/>
              </w:rPr>
            </w:pPr>
          </w:p>
        </w:tc>
      </w:tr>
    </w:tbl>
    <w:p w14:paraId="3C6F82C5" w14:textId="77777777" w:rsidR="00D43D81"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lastRenderedPageBreak/>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w:t>
      </w:r>
      <w:proofErr w:type="gramStart"/>
      <w:r w:rsidR="00132760">
        <w:rPr>
          <w:rFonts w:eastAsia="宋体" w:hint="eastAsia"/>
          <w:lang w:eastAsia="zh-CN"/>
        </w:rPr>
        <w:t>][</w:t>
      </w:r>
      <w:proofErr w:type="gramEnd"/>
      <w:r w:rsidR="00132760">
        <w:rPr>
          <w:rFonts w:eastAsia="宋体" w:hint="eastAsia"/>
          <w:lang w:eastAsia="zh-CN"/>
        </w:rPr>
        <w:t>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1pt;height:153.2pt" o:ole="">
            <v:imagedata r:id="rId10" o:title=""/>
          </v:shape>
          <o:OLEObject Type="Embed" ProgID="Word.Picture.8" ShapeID="_x0000_i1026" DrawAspect="Content" ObjectID="_1673182322" r:id="rId13"/>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52" w:author="CATT" w:date="2021-01-12T18:01:00Z">
        <w:r>
          <w:rPr>
            <w:rFonts w:eastAsia="宋体" w:hint="eastAsia"/>
            <w:lang w:eastAsia="zh-CN"/>
          </w:rPr>
          <w:t xml:space="preserve">an indication of </w:t>
        </w:r>
      </w:ins>
      <w:del w:id="53"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54"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1"/>
        <w:tblW w:w="0" w:type="auto"/>
        <w:jc w:val="center"/>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1AD22FEE" w:rsidR="00372137" w:rsidRPr="00C5044D" w:rsidRDefault="00FD45CC" w:rsidP="00EB02EC">
            <w:pPr>
              <w:spacing w:before="60" w:after="0"/>
              <w:rPr>
                <w:rFonts w:ascii="Arial" w:eastAsia="宋体" w:hAnsi="Arial"/>
                <w:noProof/>
                <w:sz w:val="18"/>
                <w:szCs w:val="24"/>
                <w:lang w:eastAsia="zh-CN"/>
              </w:rPr>
            </w:pPr>
            <w:ins w:id="55" w:author="CATT" w:date="2021-01-26T13:37:00Z">
              <w:r>
                <w:rPr>
                  <w:rFonts w:ascii="Arial" w:eastAsia="宋体" w:hAnsi="Arial" w:hint="eastAsia"/>
                  <w:noProof/>
                  <w:sz w:val="18"/>
                  <w:szCs w:val="24"/>
                  <w:lang w:eastAsia="zh-CN"/>
                </w:rPr>
                <w:t>CATT</w:t>
              </w:r>
            </w:ins>
          </w:p>
        </w:tc>
        <w:tc>
          <w:tcPr>
            <w:tcW w:w="1839" w:type="dxa"/>
          </w:tcPr>
          <w:p w14:paraId="1AF7D602" w14:textId="60154D3A" w:rsidR="00372137" w:rsidRPr="00C5044D" w:rsidRDefault="00FD45CC" w:rsidP="00EB02EC">
            <w:pPr>
              <w:spacing w:before="60" w:after="0"/>
              <w:rPr>
                <w:rFonts w:ascii="Arial" w:eastAsia="宋体" w:hAnsi="Arial"/>
                <w:noProof/>
                <w:sz w:val="18"/>
                <w:szCs w:val="24"/>
                <w:lang w:eastAsia="zh-CN"/>
              </w:rPr>
            </w:pPr>
            <w:ins w:id="56" w:author="CATT" w:date="2021-01-26T13:37:00Z">
              <w:r>
                <w:rPr>
                  <w:rFonts w:ascii="Arial" w:eastAsia="宋体"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宋体" w:hAnsi="Arial"/>
                <w:noProof/>
                <w:sz w:val="18"/>
                <w:szCs w:val="24"/>
                <w:lang w:eastAsia="zh-CN"/>
              </w:rPr>
            </w:pPr>
            <w:ins w:id="57"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 xml:space="preserve">location </w:t>
              </w:r>
              <w:r w:rsidRPr="000731E4">
                <w:rPr>
                  <w:rFonts w:cs="Arial"/>
                  <w:lang w:eastAsia="zh-CN"/>
                </w:rPr>
                <w:lastRenderedPageBreak/>
                <w:t>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372137" w:rsidRPr="00C5044D" w14:paraId="19304114" w14:textId="77777777" w:rsidTr="00EB02EC">
        <w:trPr>
          <w:jc w:val="center"/>
        </w:trPr>
        <w:tc>
          <w:tcPr>
            <w:tcW w:w="1668" w:type="dxa"/>
          </w:tcPr>
          <w:p w14:paraId="4775E84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115D6A1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7BC2DA7"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568B8819" w14:textId="77777777" w:rsidTr="00EB02EC">
        <w:trPr>
          <w:jc w:val="center"/>
        </w:trPr>
        <w:tc>
          <w:tcPr>
            <w:tcW w:w="1668" w:type="dxa"/>
          </w:tcPr>
          <w:p w14:paraId="6B3D54D6"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2AEC74E7"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C4D8F9E"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宋体" w:hAnsi="Arial"/>
                <w:noProof/>
                <w:sz w:val="18"/>
                <w:szCs w:val="24"/>
                <w:lang w:eastAsia="zh-CN"/>
              </w:rPr>
            </w:pPr>
          </w:p>
        </w:tc>
      </w:tr>
    </w:tbl>
    <w:p w14:paraId="1D8CD5F7" w14:textId="77777777" w:rsidR="000731E4" w:rsidRPr="00621DC0" w:rsidRDefault="000731E4" w:rsidP="001A5AEF">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r>
        <w:rPr>
          <w:rFonts w:eastAsia="宋体"/>
          <w:lang w:eastAsia="zh-CN"/>
        </w:rPr>
        <w:t>T</w:t>
      </w:r>
      <w:r>
        <w:rPr>
          <w:rFonts w:eastAsia="宋体"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58"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58"/>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network-assisted</w:t>
      </w:r>
      <w:proofErr w:type="gramEnd"/>
      <w:r w:rsidRPr="0019617C">
        <w:rPr>
          <w:rFonts w:eastAsia="宋体"/>
          <w:snapToGrid w:val="0"/>
          <w:lang w:eastAsia="ja-JP"/>
        </w:rPr>
        <w:t xml:space="preserve">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uplink</w:t>
      </w:r>
      <w:proofErr w:type="gramEnd"/>
      <w:r w:rsidRPr="0019617C">
        <w:rPr>
          <w:rFonts w:eastAsia="宋体"/>
          <w:snapToGrid w:val="0"/>
          <w:lang w:eastAsia="ja-JP"/>
        </w:rPr>
        <w:t xml:space="preserve">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r>
      <w:proofErr w:type="gramStart"/>
      <w:r w:rsidRPr="0019617C">
        <w:rPr>
          <w:rFonts w:eastAsia="MS Mincho"/>
          <w:snapToGrid w:val="0"/>
          <w:lang w:eastAsia="ja-JP"/>
        </w:rPr>
        <w:t>barometric</w:t>
      </w:r>
      <w:proofErr w:type="gramEnd"/>
      <w:r w:rsidRPr="0019617C">
        <w:rPr>
          <w:rFonts w:eastAsia="MS Mincho"/>
          <w:snapToGrid w:val="0"/>
          <w:lang w:eastAsia="ja-JP"/>
        </w:rPr>
        <w:t xml:space="preserve">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lastRenderedPageBreak/>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59" w:author="CATT" w:date="2021-01-12T18:03:00Z">
        <w:r w:rsidRPr="00132760">
          <w:rPr>
            <w:rFonts w:eastAsia="宋体" w:hint="eastAsia"/>
            <w:highlight w:val="yellow"/>
            <w:lang w:eastAsia="zh-CN"/>
          </w:rPr>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448043CF" w14:textId="77777777" w:rsidR="00340292" w:rsidRPr="00C5044D" w:rsidRDefault="00340292" w:rsidP="00A958CE">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5A5C0BD5" w:rsidR="00340292" w:rsidRPr="00C5044D" w:rsidRDefault="00061F79" w:rsidP="00A958CE">
            <w:pPr>
              <w:spacing w:before="60" w:after="0"/>
              <w:rPr>
                <w:rFonts w:ascii="Arial" w:eastAsia="宋体" w:hAnsi="Arial"/>
                <w:noProof/>
                <w:sz w:val="18"/>
                <w:szCs w:val="24"/>
                <w:lang w:eastAsia="zh-CN"/>
              </w:rPr>
            </w:pPr>
            <w:ins w:id="60" w:author="Intel1" w:date="2021-01-25T19:41:00Z">
              <w:r>
                <w:rPr>
                  <w:rFonts w:ascii="Arial" w:eastAsia="宋体" w:hAnsi="Arial"/>
                  <w:noProof/>
                  <w:sz w:val="18"/>
                  <w:szCs w:val="24"/>
                  <w:lang w:eastAsia="zh-CN"/>
                </w:rPr>
                <w:t>Intel</w:t>
              </w:r>
            </w:ins>
          </w:p>
        </w:tc>
        <w:tc>
          <w:tcPr>
            <w:tcW w:w="1839" w:type="dxa"/>
          </w:tcPr>
          <w:p w14:paraId="5BDE322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76375AB5" w14:textId="0D918315" w:rsidR="00340292" w:rsidRPr="00C5044D" w:rsidRDefault="00061F79" w:rsidP="00A958CE">
            <w:pPr>
              <w:spacing w:before="60" w:after="0"/>
              <w:rPr>
                <w:rFonts w:ascii="Arial" w:eastAsia="宋体" w:hAnsi="Arial"/>
                <w:noProof/>
                <w:sz w:val="18"/>
                <w:szCs w:val="24"/>
                <w:lang w:eastAsia="zh-CN"/>
              </w:rPr>
            </w:pPr>
            <w:ins w:id="61" w:author="Intel1" w:date="2021-01-25T19:41:00Z">
              <w:r>
                <w:rPr>
                  <w:rFonts w:ascii="Arial" w:eastAsia="宋体" w:hAnsi="Arial"/>
                  <w:noProof/>
                  <w:sz w:val="18"/>
                  <w:szCs w:val="24"/>
                  <w:lang w:eastAsia="zh-CN"/>
                </w:rPr>
                <w:t xml:space="preserve">Not essential. Nothing broken. </w:t>
              </w:r>
            </w:ins>
          </w:p>
        </w:tc>
      </w:tr>
      <w:tr w:rsidR="00340292" w:rsidRPr="00C5044D" w14:paraId="61DB5DD9" w14:textId="77777777" w:rsidTr="00A958CE">
        <w:trPr>
          <w:jc w:val="center"/>
        </w:trPr>
        <w:tc>
          <w:tcPr>
            <w:tcW w:w="1668" w:type="dxa"/>
          </w:tcPr>
          <w:p w14:paraId="41F039A1" w14:textId="57D697D7" w:rsidR="00340292" w:rsidRPr="00C5044D" w:rsidRDefault="00AE7AB8" w:rsidP="00A958CE">
            <w:pPr>
              <w:spacing w:before="60" w:after="0"/>
              <w:rPr>
                <w:rFonts w:ascii="Arial" w:eastAsia="宋体" w:hAnsi="Arial"/>
                <w:noProof/>
                <w:sz w:val="18"/>
                <w:szCs w:val="24"/>
                <w:lang w:eastAsia="zh-CN"/>
              </w:rPr>
            </w:pPr>
            <w:ins w:id="62"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37DFBE64"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1D97C132" w14:textId="08DF30B0" w:rsidR="00340292" w:rsidRPr="00C5044D" w:rsidRDefault="00AE7AB8" w:rsidP="00A958CE">
            <w:pPr>
              <w:spacing w:before="60" w:after="0"/>
              <w:rPr>
                <w:rFonts w:ascii="Arial" w:eastAsia="宋体" w:hAnsi="Arial"/>
                <w:noProof/>
                <w:sz w:val="18"/>
                <w:szCs w:val="24"/>
                <w:lang w:eastAsia="zh-CN"/>
              </w:rPr>
            </w:pPr>
            <w:ins w:id="63" w:author="YinghaoGuo" w:date="2021-01-26T11:47:00Z">
              <w:r>
                <w:rPr>
                  <w:rFonts w:ascii="Arial" w:eastAsia="宋体" w:hAnsi="Arial"/>
                  <w:noProof/>
                  <w:sz w:val="18"/>
                  <w:szCs w:val="24"/>
                  <w:lang w:eastAsia="zh-CN"/>
                </w:rPr>
                <w:t>Not essential</w:t>
              </w:r>
            </w:ins>
          </w:p>
        </w:tc>
      </w:tr>
      <w:tr w:rsidR="00340292" w:rsidRPr="00C5044D" w14:paraId="090E4680" w14:textId="77777777" w:rsidTr="00A958CE">
        <w:trPr>
          <w:jc w:val="center"/>
        </w:trPr>
        <w:tc>
          <w:tcPr>
            <w:tcW w:w="1668" w:type="dxa"/>
          </w:tcPr>
          <w:p w14:paraId="37AC40FF" w14:textId="2DB26AD2" w:rsidR="00340292" w:rsidRPr="00C5044D" w:rsidRDefault="00760730" w:rsidP="00A958CE">
            <w:pPr>
              <w:spacing w:before="60" w:after="0"/>
              <w:rPr>
                <w:rFonts w:ascii="Arial" w:eastAsia="宋体" w:hAnsi="Arial"/>
                <w:noProof/>
                <w:sz w:val="18"/>
                <w:szCs w:val="24"/>
                <w:lang w:eastAsia="zh-CN"/>
              </w:rPr>
            </w:pPr>
            <w:ins w:id="64" w:author="CATT" w:date="2021-01-26T13:45:00Z">
              <w:r>
                <w:rPr>
                  <w:rFonts w:ascii="Arial" w:eastAsia="宋体" w:hAnsi="Arial" w:hint="eastAsia"/>
                  <w:noProof/>
                  <w:sz w:val="18"/>
                  <w:szCs w:val="24"/>
                  <w:lang w:eastAsia="zh-CN"/>
                </w:rPr>
                <w:t>CATT</w:t>
              </w:r>
            </w:ins>
          </w:p>
        </w:tc>
        <w:tc>
          <w:tcPr>
            <w:tcW w:w="1839" w:type="dxa"/>
          </w:tcPr>
          <w:p w14:paraId="66465771" w14:textId="651F8329" w:rsidR="00340292" w:rsidRPr="00C5044D" w:rsidRDefault="00760730" w:rsidP="00A958CE">
            <w:pPr>
              <w:spacing w:before="60" w:after="0"/>
              <w:rPr>
                <w:rFonts w:ascii="Arial" w:eastAsia="宋体" w:hAnsi="Arial"/>
                <w:noProof/>
                <w:sz w:val="18"/>
                <w:szCs w:val="24"/>
                <w:lang w:eastAsia="zh-CN"/>
              </w:rPr>
            </w:pPr>
            <w:ins w:id="65" w:author="CATT" w:date="2021-01-26T13:45:00Z">
              <w:r>
                <w:rPr>
                  <w:rFonts w:ascii="Arial" w:eastAsia="宋体"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66" w:author="CATT" w:date="2021-01-26T14:10:00Z"/>
                <w:rFonts w:ascii="Arial" w:eastAsia="宋体" w:hAnsi="Arial"/>
                <w:noProof/>
                <w:sz w:val="18"/>
                <w:szCs w:val="24"/>
                <w:lang w:eastAsia="zh-CN"/>
              </w:rPr>
            </w:pPr>
            <w:ins w:id="67" w:author="CATT" w:date="2021-01-26T14:10:00Z">
              <w:r w:rsidRPr="0027240E">
                <w:rPr>
                  <w:rFonts w:ascii="Arial" w:eastAsia="宋体"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宋体" w:hAnsi="Arial"/>
                <w:noProof/>
                <w:sz w:val="18"/>
                <w:szCs w:val="24"/>
                <w:lang w:eastAsia="zh-CN"/>
              </w:rPr>
            </w:pPr>
            <w:ins w:id="68" w:author="CATT" w:date="2021-01-26T13:45:00Z">
              <w:r>
                <w:rPr>
                  <w:rFonts w:ascii="Arial" w:eastAsia="宋体" w:hAnsi="Arial"/>
                  <w:noProof/>
                  <w:sz w:val="18"/>
                  <w:szCs w:val="24"/>
                  <w:lang w:eastAsia="zh-CN"/>
                </w:rPr>
                <w:t>S</w:t>
              </w:r>
              <w:r>
                <w:rPr>
                  <w:rFonts w:ascii="Arial" w:eastAsia="宋体" w:hAnsi="Arial" w:hint="eastAsia"/>
                  <w:noProof/>
                  <w:sz w:val="18"/>
                  <w:szCs w:val="24"/>
                  <w:lang w:eastAsia="zh-CN"/>
                </w:rPr>
                <w:t>ince A-GNSS method also support in standalone</w:t>
              </w:r>
            </w:ins>
            <w:ins w:id="69" w:author="CATT" w:date="2021-01-26T13:46:00Z">
              <w:r>
                <w:rPr>
                  <w:rFonts w:ascii="Arial" w:eastAsia="宋体" w:hAnsi="Arial" w:hint="eastAsia"/>
                  <w:noProof/>
                  <w:sz w:val="18"/>
                  <w:szCs w:val="24"/>
                  <w:lang w:eastAsia="zh-CN"/>
                </w:rPr>
                <w:t xml:space="preserve">, thus should be </w:t>
              </w:r>
              <w:r w:rsidRPr="00760730">
                <w:rPr>
                  <w:rFonts w:ascii="Arial" w:eastAsia="宋体" w:hAnsi="Arial"/>
                  <w:noProof/>
                  <w:sz w:val="18"/>
                  <w:szCs w:val="24"/>
                  <w:lang w:eastAsia="zh-CN"/>
                </w:rPr>
                <w:t>add</w:t>
              </w:r>
              <w:r>
                <w:rPr>
                  <w:rFonts w:ascii="Arial" w:eastAsia="宋体" w:hAnsi="Arial" w:hint="eastAsia"/>
                  <w:noProof/>
                  <w:sz w:val="18"/>
                  <w:szCs w:val="24"/>
                  <w:lang w:eastAsia="zh-CN"/>
                </w:rPr>
                <w:t xml:space="preserve">ed </w:t>
              </w:r>
              <w:r w:rsidRPr="00760730">
                <w:rPr>
                  <w:rFonts w:ascii="Arial" w:eastAsia="宋体" w:hAnsi="Arial"/>
                  <w:noProof/>
                  <w:sz w:val="18"/>
                  <w:szCs w:val="24"/>
                  <w:lang w:eastAsia="zh-CN"/>
                </w:rPr>
                <w:t>in the general descriptions of positioning methods supported in standlone mode in clause 4.3 of TS36.305</w:t>
              </w:r>
            </w:ins>
            <w:ins w:id="70" w:author="CATT" w:date="2021-01-26T13:47:00Z">
              <w:r w:rsidR="00F740C4">
                <w:rPr>
                  <w:rFonts w:ascii="Arial" w:eastAsia="宋体" w:hAnsi="Arial" w:hint="eastAsia"/>
                  <w:noProof/>
                  <w:sz w:val="18"/>
                  <w:szCs w:val="24"/>
                  <w:lang w:eastAsia="zh-CN"/>
                </w:rPr>
                <w:t>. otherwise, some confusions may be introduced and it is confilct with stage 3.</w:t>
              </w:r>
            </w:ins>
          </w:p>
        </w:tc>
      </w:tr>
      <w:tr w:rsidR="00340292" w:rsidRPr="00C5044D" w14:paraId="07FFD287" w14:textId="77777777" w:rsidTr="00A958CE">
        <w:trPr>
          <w:jc w:val="center"/>
        </w:trPr>
        <w:tc>
          <w:tcPr>
            <w:tcW w:w="1668" w:type="dxa"/>
          </w:tcPr>
          <w:p w14:paraId="03B340D8"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0ECB559F"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29A05C40"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49F57072" w14:textId="77777777" w:rsidTr="00A958CE">
        <w:trPr>
          <w:jc w:val="center"/>
        </w:trPr>
        <w:tc>
          <w:tcPr>
            <w:tcW w:w="1668" w:type="dxa"/>
          </w:tcPr>
          <w:p w14:paraId="7C3C3F42"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2E53CC5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5FD35875" w14:textId="77777777" w:rsidR="00340292" w:rsidRPr="00C5044D" w:rsidRDefault="00340292" w:rsidP="00A958CE">
            <w:pPr>
              <w:spacing w:before="60" w:after="0"/>
              <w:rPr>
                <w:rFonts w:ascii="Arial" w:eastAsia="宋体" w:hAnsi="Arial"/>
                <w:noProof/>
                <w:sz w:val="18"/>
                <w:szCs w:val="24"/>
                <w:lang w:eastAsia="zh-CN"/>
              </w:rPr>
            </w:pPr>
          </w:p>
        </w:tc>
      </w:tr>
    </w:tbl>
    <w:p w14:paraId="5EA2940A" w14:textId="77777777" w:rsidR="0034029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1"/>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71" w:name="OLE_LINK14"/>
      <w:bookmarkStart w:id="72"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71"/>
      <w:bookmarkEnd w:id="72"/>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w:t>
      </w:r>
      <w:r>
        <w:rPr>
          <w:rFonts w:eastAsia="宋体"/>
          <w:noProof/>
          <w:lang w:eastAsia="zh-CN"/>
        </w:rPr>
        <w:lastRenderedPageBreak/>
        <w:t xml:space="preserve">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w:t>
      </w:r>
      <w:proofErr w:type="gramStart"/>
      <w:r w:rsidR="00A35886">
        <w:rPr>
          <w:rFonts w:eastAsia="宋体" w:hint="eastAsia"/>
          <w:lang w:eastAsia="zh-CN"/>
        </w:rPr>
        <w:t>][</w:t>
      </w:r>
      <w:proofErr w:type="gramEnd"/>
      <w:r w:rsidR="00A35886">
        <w:rPr>
          <w:rFonts w:eastAsia="宋体" w:hint="eastAsia"/>
          <w:lang w:eastAsia="zh-CN"/>
        </w:rPr>
        <w:t>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73" w:name="_Toc494130001"/>
      <w:r w:rsidRPr="00FC1425">
        <w:rPr>
          <w:rFonts w:ascii="Arial" w:eastAsia="宋体" w:hAnsi="Arial"/>
          <w:sz w:val="22"/>
          <w:lang w:eastAsia="ja-JP"/>
        </w:rPr>
        <w:t>8.1.3.2.2</w:t>
      </w:r>
      <w:r w:rsidRPr="00FC1425">
        <w:rPr>
          <w:rFonts w:ascii="Arial" w:eastAsia="宋体" w:hAnsi="Arial"/>
          <w:sz w:val="22"/>
          <w:lang w:eastAsia="ja-JP"/>
        </w:rPr>
        <w:tab/>
        <w:t>UE initiated Assistance Data Transfer</w:t>
      </w:r>
      <w:bookmarkEnd w:id="73"/>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74" w:name="OLE_LINK17"/>
      <w:bookmarkStart w:id="75" w:name="OLE_LINK18"/>
      <w:r w:rsidRPr="00FC1425">
        <w:rPr>
          <w:rFonts w:ascii="Arial" w:eastAsia="宋体" w:hAnsi="Arial"/>
          <w:b/>
          <w:lang w:eastAsia="ja-JP"/>
        </w:rPr>
        <w:t>Figure 8.1.3.2.2-1: UE-initiated Assistance Data Transfer Procedure</w:t>
      </w:r>
    </w:p>
    <w:bookmarkEnd w:id="74"/>
    <w:bookmarkEnd w:id="75"/>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76" w:name="OLE_LINK23"/>
      <w:bookmarkStart w:id="77" w:name="OLE_LINK24"/>
      <w:r w:rsidRPr="00FC1425">
        <w:rPr>
          <w:rFonts w:eastAsia="宋体"/>
          <w:lang w:eastAsia="ja-JP"/>
        </w:rPr>
        <w:t>neighbour</w:t>
      </w:r>
      <w:bookmarkEnd w:id="76"/>
      <w:bookmarkEnd w:id="77"/>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78"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26664DCF" w:rsidR="00D10320" w:rsidRPr="00C5044D" w:rsidRDefault="0030246A" w:rsidP="00EB02EC">
            <w:pPr>
              <w:spacing w:before="60" w:after="0"/>
              <w:rPr>
                <w:rFonts w:ascii="Arial" w:eastAsia="宋体" w:hAnsi="Arial"/>
                <w:noProof/>
                <w:sz w:val="18"/>
                <w:szCs w:val="24"/>
                <w:lang w:eastAsia="zh-CN"/>
              </w:rPr>
            </w:pPr>
            <w:ins w:id="79" w:author="Intel1" w:date="2021-01-25T19:44:00Z">
              <w:r>
                <w:rPr>
                  <w:rFonts w:ascii="Arial" w:eastAsia="宋体" w:hAnsi="Arial"/>
                  <w:noProof/>
                  <w:sz w:val="18"/>
                  <w:szCs w:val="24"/>
                  <w:lang w:eastAsia="zh-CN"/>
                </w:rPr>
                <w:t>I</w:t>
              </w:r>
            </w:ins>
            <w:ins w:id="80" w:author="Intel1" w:date="2021-01-25T19:45:00Z">
              <w:r>
                <w:rPr>
                  <w:rFonts w:ascii="Arial" w:eastAsia="宋体" w:hAnsi="Arial"/>
                  <w:noProof/>
                  <w:sz w:val="18"/>
                  <w:szCs w:val="24"/>
                  <w:lang w:eastAsia="zh-CN"/>
                </w:rPr>
                <w:t>ntel</w:t>
              </w:r>
            </w:ins>
          </w:p>
        </w:tc>
        <w:tc>
          <w:tcPr>
            <w:tcW w:w="1839" w:type="dxa"/>
          </w:tcPr>
          <w:p w14:paraId="5DB051E9"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6841898" w14:textId="66B6A0AB" w:rsidR="0030246A" w:rsidRPr="0030246A" w:rsidRDefault="0030246A" w:rsidP="0030246A">
            <w:pPr>
              <w:spacing w:before="60" w:after="0"/>
              <w:rPr>
                <w:ins w:id="81" w:author="Intel1" w:date="2021-01-25T19:45:00Z"/>
                <w:rFonts w:ascii="Arial" w:eastAsia="宋体" w:hAnsi="Arial"/>
                <w:noProof/>
                <w:sz w:val="18"/>
                <w:szCs w:val="24"/>
                <w:lang w:eastAsia="zh-CN"/>
              </w:rPr>
            </w:pPr>
            <w:ins w:id="82" w:author="Intel1" w:date="2021-01-25T19:45:00Z">
              <w:r>
                <w:rPr>
                  <w:rFonts w:ascii="Arial" w:eastAsia="宋体" w:hAnsi="Arial"/>
                  <w:noProof/>
                  <w:sz w:val="18"/>
                  <w:szCs w:val="24"/>
                  <w:lang w:eastAsia="zh-CN"/>
                </w:rPr>
                <w:t>T</w:t>
              </w:r>
              <w:r w:rsidRPr="0030246A">
                <w:rPr>
                  <w:rFonts w:ascii="Arial" w:eastAsia="宋体"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宋体" w:hAnsi="Arial"/>
                <w:noProof/>
                <w:sz w:val="18"/>
                <w:szCs w:val="24"/>
                <w:lang w:eastAsia="zh-CN"/>
              </w:rPr>
            </w:pPr>
            <w:ins w:id="83" w:author="Intel1" w:date="2021-01-25T19:45:00Z">
              <w:r w:rsidRPr="0030246A">
                <w:rPr>
                  <w:rFonts w:ascii="Arial" w:eastAsia="宋体"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EB02EC">
        <w:trPr>
          <w:jc w:val="center"/>
        </w:trPr>
        <w:tc>
          <w:tcPr>
            <w:tcW w:w="1668" w:type="dxa"/>
          </w:tcPr>
          <w:p w14:paraId="3722AC24" w14:textId="639DBA49" w:rsidR="00D10320" w:rsidRPr="00C5044D" w:rsidRDefault="00AE7AB8" w:rsidP="00EB02EC">
            <w:pPr>
              <w:spacing w:before="60" w:after="0"/>
              <w:rPr>
                <w:rFonts w:ascii="Arial" w:eastAsia="宋体" w:hAnsi="Arial"/>
                <w:noProof/>
                <w:sz w:val="18"/>
                <w:szCs w:val="24"/>
                <w:lang w:eastAsia="zh-CN"/>
              </w:rPr>
            </w:pPr>
            <w:ins w:id="84"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4832BE1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DB2559C" w14:textId="0BDA4681" w:rsidR="00D10320" w:rsidRPr="00C5044D" w:rsidRDefault="00AE7AB8" w:rsidP="00EB02EC">
            <w:pPr>
              <w:spacing w:before="60" w:after="0"/>
              <w:rPr>
                <w:rFonts w:ascii="Arial" w:eastAsia="宋体" w:hAnsi="Arial"/>
                <w:noProof/>
                <w:sz w:val="18"/>
                <w:szCs w:val="24"/>
                <w:lang w:eastAsia="zh-CN"/>
              </w:rPr>
            </w:pPr>
            <w:ins w:id="85" w:author="YinghaoGuo" w:date="2021-01-26T11:47: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D10320" w:rsidRPr="00C5044D" w14:paraId="02279FA2" w14:textId="77777777" w:rsidTr="00EB02EC">
        <w:trPr>
          <w:jc w:val="center"/>
        </w:trPr>
        <w:tc>
          <w:tcPr>
            <w:tcW w:w="1668" w:type="dxa"/>
          </w:tcPr>
          <w:p w14:paraId="7F68A2B4" w14:textId="5EF07C49" w:rsidR="00D10320" w:rsidRPr="00C5044D" w:rsidRDefault="00F740C4" w:rsidP="00EB02EC">
            <w:pPr>
              <w:spacing w:before="60" w:after="0"/>
              <w:rPr>
                <w:rFonts w:ascii="Arial" w:eastAsia="宋体" w:hAnsi="Arial"/>
                <w:noProof/>
                <w:sz w:val="18"/>
                <w:szCs w:val="24"/>
                <w:lang w:eastAsia="zh-CN"/>
              </w:rPr>
            </w:pPr>
            <w:ins w:id="86" w:author="CATT" w:date="2021-01-26T13:47:00Z">
              <w:r>
                <w:rPr>
                  <w:rFonts w:ascii="Arial" w:eastAsia="宋体" w:hAnsi="Arial" w:hint="eastAsia"/>
                  <w:noProof/>
                  <w:sz w:val="18"/>
                  <w:szCs w:val="24"/>
                  <w:lang w:eastAsia="zh-CN"/>
                </w:rPr>
                <w:lastRenderedPageBreak/>
                <w:t>CATT</w:t>
              </w:r>
            </w:ins>
          </w:p>
        </w:tc>
        <w:tc>
          <w:tcPr>
            <w:tcW w:w="1839" w:type="dxa"/>
          </w:tcPr>
          <w:p w14:paraId="6C36CB0C" w14:textId="7435F218" w:rsidR="00D10320" w:rsidRPr="00C5044D" w:rsidRDefault="00F740C4" w:rsidP="00EB02EC">
            <w:pPr>
              <w:spacing w:before="60" w:after="0"/>
              <w:rPr>
                <w:rFonts w:ascii="Arial" w:eastAsia="宋体" w:hAnsi="Arial"/>
                <w:noProof/>
                <w:sz w:val="18"/>
                <w:szCs w:val="24"/>
                <w:lang w:eastAsia="zh-CN"/>
              </w:rPr>
            </w:pPr>
            <w:ins w:id="87" w:author="CATT" w:date="2021-01-26T13:48:00Z">
              <w:r>
                <w:rPr>
                  <w:rFonts w:ascii="Arial" w:eastAsia="宋体" w:hAnsi="Arial" w:hint="eastAsia"/>
                  <w:noProof/>
                  <w:sz w:val="18"/>
                  <w:szCs w:val="24"/>
                  <w:lang w:eastAsia="zh-CN"/>
                </w:rPr>
                <w:t>Agree</w:t>
              </w:r>
            </w:ins>
          </w:p>
        </w:tc>
        <w:tc>
          <w:tcPr>
            <w:tcW w:w="6095" w:type="dxa"/>
          </w:tcPr>
          <w:p w14:paraId="5B900BE1" w14:textId="77777777" w:rsidR="00F740C4" w:rsidRDefault="00F740C4" w:rsidP="00EB02EC">
            <w:pPr>
              <w:spacing w:before="60" w:after="0"/>
              <w:rPr>
                <w:ins w:id="88" w:author="CATT" w:date="2021-01-26T14:46:00Z"/>
                <w:rFonts w:eastAsia="宋体"/>
                <w:lang w:val="en-US" w:eastAsia="zh-CN"/>
              </w:rPr>
            </w:pPr>
            <w:ins w:id="89" w:author="CATT" w:date="2021-01-26T13:48:00Z">
              <w:r>
                <w:rPr>
                  <w:rFonts w:eastAsia="宋体"/>
                  <w:lang w:val="en-US" w:eastAsia="zh-CN"/>
                </w:rPr>
                <w:t>T</w:t>
              </w:r>
              <w:r>
                <w:rPr>
                  <w:rFonts w:eastAsia="宋体" w:hint="eastAsia"/>
                  <w:lang w:val="en-US" w:eastAsia="zh-CN"/>
                </w:rPr>
                <w:t>o Intel and Huawei:</w:t>
              </w:r>
            </w:ins>
          </w:p>
          <w:p w14:paraId="009DFAEB" w14:textId="50B869AF" w:rsidR="003D2781" w:rsidRDefault="003D2781" w:rsidP="00EB02EC">
            <w:pPr>
              <w:spacing w:before="60" w:after="0"/>
              <w:rPr>
                <w:ins w:id="90" w:author="CATT" w:date="2021-01-26T14:48:00Z"/>
                <w:rFonts w:eastAsia="宋体"/>
                <w:lang w:val="en-US" w:eastAsia="zh-CN"/>
              </w:rPr>
            </w:pPr>
            <w:ins w:id="91" w:author="CATT" w:date="2021-01-26T14:47:00Z">
              <w:r>
                <w:rPr>
                  <w:rFonts w:eastAsia="宋体"/>
                  <w:lang w:val="en-US" w:eastAsia="zh-CN"/>
                </w:rPr>
                <w:t>W</w:t>
              </w:r>
              <w:r>
                <w:rPr>
                  <w:rFonts w:eastAsia="宋体" w:hint="eastAsia"/>
                  <w:lang w:val="en-US" w:eastAsia="zh-CN"/>
                </w:rPr>
                <w:t xml:space="preserve">e </w:t>
              </w:r>
            </w:ins>
            <w:ins w:id="92" w:author="CATT" w:date="2021-01-26T16:02:00Z">
              <w:r w:rsidR="007F6E93">
                <w:rPr>
                  <w:rFonts w:eastAsia="宋体" w:hint="eastAsia"/>
                  <w:lang w:val="en-US" w:eastAsia="zh-CN"/>
                </w:rPr>
                <w:t>are fine</w:t>
              </w:r>
            </w:ins>
            <w:ins w:id="93" w:author="CATT" w:date="2021-01-26T14:47:00Z">
              <w:r>
                <w:rPr>
                  <w:rFonts w:eastAsia="宋体" w:hint="eastAsia"/>
                  <w:lang w:val="en-US" w:eastAsia="zh-CN"/>
                </w:rPr>
                <w:t xml:space="preserve"> with the </w:t>
              </w:r>
            </w:ins>
            <w:ins w:id="94" w:author="CATT" w:date="2021-01-26T16:02:00Z">
              <w:r w:rsidR="00124F6F">
                <w:rPr>
                  <w:rFonts w:eastAsia="宋体" w:hint="eastAsia"/>
                  <w:lang w:val="en-US" w:eastAsia="zh-CN"/>
                </w:rPr>
                <w:t>comment from</w:t>
              </w:r>
            </w:ins>
            <w:ins w:id="95" w:author="CATT" w:date="2021-01-26T14:47:00Z">
              <w:r>
                <w:rPr>
                  <w:rFonts w:eastAsia="宋体" w:hint="eastAsia"/>
                  <w:lang w:val="en-US" w:eastAsia="zh-CN"/>
                </w:rPr>
                <w:t xml:space="preserve"> Intel, </w:t>
              </w:r>
            </w:ins>
            <w:ins w:id="96" w:author="CATT" w:date="2021-01-26T14:48:00Z">
              <w:r>
                <w:rPr>
                  <w:rFonts w:eastAsia="宋体" w:hint="eastAsia"/>
                  <w:lang w:val="en-US" w:eastAsia="zh-CN"/>
                </w:rPr>
                <w:t xml:space="preserve">which is </w:t>
              </w:r>
            </w:ins>
            <w:ins w:id="97" w:author="CATT" w:date="2021-01-26T14:47:00Z">
              <w:r>
                <w:rPr>
                  <w:rFonts w:eastAsia="宋体"/>
                  <w:lang w:val="en-US" w:eastAsia="zh-CN"/>
                </w:rPr>
                <w:t>“</w:t>
              </w:r>
              <w:r>
                <w:rPr>
                  <w:rFonts w:eastAsia="宋体" w:hint="eastAsia"/>
                  <w:lang w:val="en-US" w:eastAsia="zh-CN"/>
                </w:rPr>
                <w:t xml:space="preserve">if any of the UE requested assistance data in step (1) </w:t>
              </w:r>
            </w:ins>
            <w:ins w:id="98" w:author="CATT" w:date="2021-01-26T14:48:00Z">
              <w:r>
                <w:rPr>
                  <w:rFonts w:eastAsia="宋体" w:hint="eastAsia"/>
                  <w:lang w:val="en-US" w:eastAsia="zh-CN"/>
                </w:rPr>
                <w:t>are not provided in step 2</w:t>
              </w:r>
            </w:ins>
            <w:ins w:id="99" w:author="CATT" w:date="2021-01-26T14:47:00Z">
              <w:r>
                <w:rPr>
                  <w:rFonts w:eastAsia="宋体"/>
                  <w:lang w:val="en-US" w:eastAsia="zh-CN"/>
                </w:rPr>
                <w:t>”</w:t>
              </w:r>
            </w:ins>
            <w:ins w:id="100" w:author="CATT" w:date="2021-01-26T14:48:00Z">
              <w:r>
                <w:rPr>
                  <w:rFonts w:eastAsia="宋体" w:hint="eastAsia"/>
                  <w:lang w:val="en-US" w:eastAsia="zh-CN"/>
                </w:rPr>
                <w:t>.</w:t>
              </w:r>
            </w:ins>
          </w:p>
          <w:p w14:paraId="12BFD02D" w14:textId="0E942FA4" w:rsidR="003D2781" w:rsidRPr="003D2781" w:rsidRDefault="003D2781" w:rsidP="00EB02EC">
            <w:pPr>
              <w:spacing w:before="60" w:after="0"/>
              <w:rPr>
                <w:ins w:id="101" w:author="CATT" w:date="2021-01-26T14:10:00Z"/>
                <w:rFonts w:eastAsia="宋体"/>
                <w:lang w:val="en-US" w:eastAsia="zh-CN"/>
              </w:rPr>
            </w:pPr>
            <w:ins w:id="102" w:author="CATT" w:date="2021-01-26T14:48:00Z">
              <w:r>
                <w:rPr>
                  <w:rFonts w:eastAsia="宋体"/>
                  <w:lang w:val="en-US" w:eastAsia="zh-CN"/>
                </w:rPr>
                <w:t>B</w:t>
              </w:r>
              <w:r>
                <w:rPr>
                  <w:rFonts w:eastAsia="宋体" w:hint="eastAsia"/>
                  <w:lang w:val="en-US" w:eastAsia="zh-CN"/>
                </w:rPr>
                <w:t xml:space="preserve">esides, as for the essential of the change: </w:t>
              </w:r>
            </w:ins>
          </w:p>
          <w:p w14:paraId="321A3C69" w14:textId="6CEFAEC5" w:rsidR="0027240E" w:rsidRDefault="0027240E" w:rsidP="00EB02EC">
            <w:pPr>
              <w:spacing w:before="60" w:after="0"/>
              <w:rPr>
                <w:ins w:id="103" w:author="CATT" w:date="2021-01-26T13:48:00Z"/>
                <w:rFonts w:eastAsia="宋体"/>
                <w:lang w:val="en-US" w:eastAsia="zh-CN"/>
              </w:rPr>
            </w:pPr>
            <w:ins w:id="104" w:author="CATT" w:date="2021-01-26T14:10:00Z">
              <w:r w:rsidRPr="0027240E">
                <w:rPr>
                  <w:rFonts w:eastAsia="宋体"/>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宋体" w:hAnsi="Arial"/>
                <w:noProof/>
                <w:sz w:val="18"/>
                <w:szCs w:val="24"/>
                <w:lang w:eastAsia="zh-CN"/>
              </w:rPr>
            </w:pPr>
            <w:ins w:id="105" w:author="CATT" w:date="2021-01-26T13:48:00Z">
              <w:r>
                <w:rPr>
                  <w:rFonts w:eastAsia="宋体"/>
                  <w:lang w:val="en-US" w:eastAsia="zh-CN"/>
                </w:rPr>
                <w:t>C</w:t>
              </w:r>
              <w:r>
                <w:rPr>
                  <w:rFonts w:eastAsia="宋体" w:hint="eastAsia"/>
                  <w:lang w:val="en-US" w:eastAsia="zh-CN"/>
                </w:rPr>
                <w:t xml:space="preserve">urrently, </w:t>
              </w:r>
            </w:ins>
            <w:ins w:id="106" w:author="CATT" w:date="2021-01-26T14:28:00Z">
              <w:r w:rsidR="00070F07">
                <w:rPr>
                  <w:rFonts w:eastAsia="宋体" w:hint="eastAsia"/>
                  <w:lang w:val="en-US" w:eastAsia="zh-CN"/>
                </w:rPr>
                <w:t>t</w:t>
              </w:r>
            </w:ins>
            <w:ins w:id="107" w:author="CATT" w:date="2021-01-26T13:48:00Z">
              <w:r>
                <w:rPr>
                  <w:rFonts w:eastAsiaTheme="minorEastAsia" w:hint="eastAsia"/>
                  <w:lang w:val="en-US" w:eastAsia="zh-CN"/>
                </w:rPr>
                <w:t>he</w:t>
              </w:r>
            </w:ins>
            <w:ins w:id="108" w:author="CATT" w:date="2021-01-26T14:28:00Z">
              <w:r w:rsidR="00070F07">
                <w:rPr>
                  <w:rFonts w:eastAsia="宋体" w:hint="eastAsia"/>
                  <w:lang w:val="en-US" w:eastAsia="zh-CN"/>
                </w:rPr>
                <w:t xml:space="preserve"> server</w:t>
              </w:r>
            </w:ins>
            <w:ins w:id="109" w:author="CATT" w:date="2021-01-26T13:48:00Z">
              <w:r w:rsidR="00070F07">
                <w:rPr>
                  <w:rFonts w:eastAsiaTheme="minorEastAsia" w:hint="eastAsia"/>
                  <w:lang w:val="en-US" w:eastAsia="zh-CN"/>
                </w:rPr>
                <w:t xml:space="preserve"> </w:t>
              </w:r>
            </w:ins>
            <w:ins w:id="110" w:author="CATT" w:date="2021-01-26T14:28:00Z">
              <w:r w:rsidR="00070F07">
                <w:rPr>
                  <w:rFonts w:eastAsia="宋体" w:hint="eastAsia"/>
                  <w:lang w:val="en-US" w:eastAsia="zh-CN"/>
                </w:rPr>
                <w:t>will</w:t>
              </w:r>
            </w:ins>
            <w:ins w:id="111"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112" w:author="CATT" w:date="2021-01-26T14:52:00Z">
              <w:r w:rsidR="003D2781" w:rsidRPr="001A17FB">
                <w:rPr>
                  <w:rFonts w:eastAsia="宋体"/>
                  <w:highlight w:val="green"/>
                  <w:lang w:val="en-US" w:eastAsia="zh-CN"/>
                </w:rPr>
                <w:t xml:space="preserve"> only when all of the requested assistance data are not provided</w:t>
              </w:r>
            </w:ins>
            <w:ins w:id="113" w:author="CATT" w:date="2021-01-26T13:54:00Z">
              <w:r w:rsidRPr="001A17FB">
                <w:rPr>
                  <w:rFonts w:eastAsia="宋体"/>
                  <w:highlight w:val="green"/>
                  <w:lang w:val="en-US" w:eastAsia="zh-CN"/>
                </w:rPr>
                <w:t>,</w:t>
              </w:r>
            </w:ins>
            <w:ins w:id="114" w:author="CATT" w:date="2021-01-26T14:28:00Z">
              <w:r w:rsidR="00070F07">
                <w:rPr>
                  <w:rFonts w:eastAsia="宋体" w:hint="eastAsia"/>
                  <w:lang w:val="en-US" w:eastAsia="zh-CN"/>
                </w:rPr>
                <w:t xml:space="preserve"> </w:t>
              </w:r>
            </w:ins>
            <w:ins w:id="115"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EB02EC">
        <w:trPr>
          <w:jc w:val="center"/>
        </w:trPr>
        <w:tc>
          <w:tcPr>
            <w:tcW w:w="1668" w:type="dxa"/>
          </w:tcPr>
          <w:p w14:paraId="4523B037" w14:textId="40249958" w:rsidR="00D10320" w:rsidRPr="00C5044D" w:rsidRDefault="00D10320" w:rsidP="00EB02EC">
            <w:pPr>
              <w:spacing w:before="60" w:after="0"/>
              <w:rPr>
                <w:rFonts w:ascii="Arial" w:eastAsia="宋体" w:hAnsi="Arial"/>
                <w:noProof/>
                <w:sz w:val="18"/>
                <w:szCs w:val="24"/>
                <w:lang w:eastAsia="zh-CN"/>
              </w:rPr>
            </w:pPr>
          </w:p>
        </w:tc>
        <w:tc>
          <w:tcPr>
            <w:tcW w:w="1839" w:type="dxa"/>
          </w:tcPr>
          <w:p w14:paraId="052C07D3"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0534EBF8"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E36A808" w14:textId="77777777" w:rsidTr="00EB02EC">
        <w:trPr>
          <w:jc w:val="center"/>
        </w:trPr>
        <w:tc>
          <w:tcPr>
            <w:tcW w:w="1668" w:type="dxa"/>
          </w:tcPr>
          <w:p w14:paraId="5EAC6F22"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18305D6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27BB0B4" w14:textId="77777777" w:rsidR="00D10320" w:rsidRPr="00C5044D" w:rsidRDefault="00D10320" w:rsidP="00EB02EC">
            <w:pPr>
              <w:spacing w:before="60" w:after="0"/>
              <w:rPr>
                <w:rFonts w:ascii="Arial" w:eastAsia="宋体" w:hAnsi="Arial"/>
                <w:noProof/>
                <w:sz w:val="18"/>
                <w:szCs w:val="24"/>
                <w:lang w:eastAsia="zh-CN"/>
              </w:rPr>
            </w:pPr>
          </w:p>
        </w:tc>
      </w:tr>
    </w:tbl>
    <w:p w14:paraId="197B187F" w14:textId="77777777"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lastRenderedPageBreak/>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116" w:author="CATT" w:date="2021-01-12T18:20:00Z">
        <w:r w:rsidRPr="00A35886" w:rsidDel="00E15FDC">
          <w:rPr>
            <w:rFonts w:eastAsia="宋体"/>
            <w:highlight w:val="yellow"/>
            <w:lang w:eastAsia="ja-JP"/>
          </w:rPr>
          <w:delText xml:space="preserve">any </w:delText>
        </w:r>
      </w:del>
      <w:ins w:id="117"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682D1C84" w:rsidR="00F44580" w:rsidRPr="00C5044D" w:rsidRDefault="0030246A" w:rsidP="00EB02EC">
            <w:pPr>
              <w:spacing w:before="60" w:after="0"/>
              <w:rPr>
                <w:rFonts w:ascii="Arial" w:eastAsia="宋体" w:hAnsi="Arial"/>
                <w:noProof/>
                <w:sz w:val="18"/>
                <w:szCs w:val="24"/>
                <w:lang w:eastAsia="zh-CN"/>
              </w:rPr>
            </w:pPr>
            <w:ins w:id="118" w:author="Intel1" w:date="2021-01-25T19:44:00Z">
              <w:r>
                <w:rPr>
                  <w:rFonts w:ascii="Arial" w:eastAsia="宋体" w:hAnsi="Arial"/>
                  <w:noProof/>
                  <w:sz w:val="18"/>
                  <w:szCs w:val="24"/>
                  <w:lang w:eastAsia="zh-CN"/>
                </w:rPr>
                <w:t>Intel</w:t>
              </w:r>
            </w:ins>
          </w:p>
        </w:tc>
        <w:tc>
          <w:tcPr>
            <w:tcW w:w="1839" w:type="dxa"/>
          </w:tcPr>
          <w:p w14:paraId="5677004C" w14:textId="073EBF6E" w:rsidR="00F44580" w:rsidRPr="00C5044D" w:rsidRDefault="00F44580" w:rsidP="00EB02EC">
            <w:pPr>
              <w:spacing w:before="60" w:after="0"/>
              <w:rPr>
                <w:rFonts w:ascii="Arial" w:eastAsia="宋体" w:hAnsi="Arial"/>
                <w:noProof/>
                <w:sz w:val="18"/>
                <w:szCs w:val="24"/>
                <w:lang w:eastAsia="zh-CN"/>
              </w:rPr>
            </w:pPr>
          </w:p>
        </w:tc>
        <w:tc>
          <w:tcPr>
            <w:tcW w:w="6095" w:type="dxa"/>
          </w:tcPr>
          <w:p w14:paraId="2E533E80" w14:textId="673326E8" w:rsidR="00F44580" w:rsidRPr="00C5044D" w:rsidRDefault="0030246A" w:rsidP="00EB02EC">
            <w:pPr>
              <w:spacing w:before="60" w:after="0"/>
              <w:rPr>
                <w:rFonts w:ascii="Arial" w:eastAsia="宋体" w:hAnsi="Arial"/>
                <w:noProof/>
                <w:sz w:val="18"/>
                <w:szCs w:val="24"/>
                <w:lang w:eastAsia="zh-CN"/>
              </w:rPr>
            </w:pPr>
            <w:ins w:id="119" w:author="Intel1" w:date="2021-01-25T19:44:00Z">
              <w:r>
                <w:rPr>
                  <w:rFonts w:ascii="Arial" w:eastAsia="宋体" w:hAnsi="Arial"/>
                  <w:noProof/>
                  <w:sz w:val="18"/>
                  <w:szCs w:val="24"/>
                  <w:lang w:eastAsia="zh-CN"/>
                </w:rPr>
                <w:t>D</w:t>
              </w:r>
              <w:r w:rsidRPr="0030246A">
                <w:rPr>
                  <w:rFonts w:ascii="Arial" w:eastAsia="宋体"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EB02EC">
        <w:trPr>
          <w:jc w:val="center"/>
        </w:trPr>
        <w:tc>
          <w:tcPr>
            <w:tcW w:w="1668" w:type="dxa"/>
          </w:tcPr>
          <w:p w14:paraId="49347DA3" w14:textId="6908ED14" w:rsidR="00F44580" w:rsidRPr="00C5044D" w:rsidRDefault="00AE7AB8" w:rsidP="00EB02EC">
            <w:pPr>
              <w:spacing w:before="60" w:after="0"/>
              <w:rPr>
                <w:rFonts w:ascii="Arial" w:eastAsia="宋体" w:hAnsi="Arial"/>
                <w:noProof/>
                <w:sz w:val="18"/>
                <w:szCs w:val="24"/>
                <w:lang w:eastAsia="zh-CN"/>
              </w:rPr>
            </w:pPr>
            <w:ins w:id="120"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7DC4A9AE"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7CAE85BF" w14:textId="005F3B08" w:rsidR="00F44580" w:rsidRPr="00C5044D" w:rsidRDefault="00AE7AB8" w:rsidP="00EB02EC">
            <w:pPr>
              <w:spacing w:before="60" w:after="0"/>
              <w:rPr>
                <w:rFonts w:ascii="Arial" w:eastAsia="宋体" w:hAnsi="Arial"/>
                <w:noProof/>
                <w:sz w:val="18"/>
                <w:szCs w:val="24"/>
                <w:lang w:eastAsia="zh-CN"/>
              </w:rPr>
            </w:pPr>
            <w:ins w:id="121" w:author="YinghaoGuo" w:date="2021-01-26T11:4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F740C4" w:rsidRPr="00C5044D" w14:paraId="0E62F40F" w14:textId="77777777" w:rsidTr="00EB02EC">
        <w:trPr>
          <w:jc w:val="center"/>
        </w:trPr>
        <w:tc>
          <w:tcPr>
            <w:tcW w:w="1668" w:type="dxa"/>
          </w:tcPr>
          <w:p w14:paraId="1FC5DA96" w14:textId="66925731" w:rsidR="00F740C4" w:rsidRPr="00C5044D" w:rsidRDefault="00F740C4" w:rsidP="00EB02EC">
            <w:pPr>
              <w:spacing w:before="60" w:after="0"/>
              <w:rPr>
                <w:rFonts w:ascii="Arial" w:eastAsia="宋体" w:hAnsi="Arial"/>
                <w:noProof/>
                <w:sz w:val="18"/>
                <w:szCs w:val="24"/>
                <w:lang w:eastAsia="zh-CN"/>
              </w:rPr>
            </w:pPr>
            <w:ins w:id="122" w:author="CATT" w:date="2021-01-26T13:55:00Z">
              <w:r>
                <w:rPr>
                  <w:rFonts w:ascii="Arial" w:eastAsia="宋体" w:hAnsi="Arial" w:hint="eastAsia"/>
                  <w:noProof/>
                  <w:sz w:val="18"/>
                  <w:szCs w:val="24"/>
                  <w:lang w:eastAsia="zh-CN"/>
                </w:rPr>
                <w:t>CATT</w:t>
              </w:r>
            </w:ins>
          </w:p>
        </w:tc>
        <w:tc>
          <w:tcPr>
            <w:tcW w:w="1839" w:type="dxa"/>
          </w:tcPr>
          <w:p w14:paraId="045F7387" w14:textId="1727F315" w:rsidR="00F740C4" w:rsidRPr="00C5044D" w:rsidRDefault="00F740C4" w:rsidP="00EB02EC">
            <w:pPr>
              <w:spacing w:before="60" w:after="0"/>
              <w:rPr>
                <w:rFonts w:ascii="Arial" w:eastAsia="宋体" w:hAnsi="Arial"/>
                <w:noProof/>
                <w:sz w:val="18"/>
                <w:szCs w:val="24"/>
                <w:lang w:eastAsia="zh-CN"/>
              </w:rPr>
            </w:pPr>
            <w:ins w:id="123" w:author="CATT" w:date="2021-01-26T13:55:00Z">
              <w:r>
                <w:rPr>
                  <w:rFonts w:ascii="Arial" w:eastAsia="宋体" w:hAnsi="Arial" w:hint="eastAsia"/>
                  <w:noProof/>
                  <w:sz w:val="18"/>
                  <w:szCs w:val="24"/>
                  <w:lang w:eastAsia="zh-CN"/>
                </w:rPr>
                <w:t>Agree</w:t>
              </w:r>
            </w:ins>
          </w:p>
        </w:tc>
        <w:tc>
          <w:tcPr>
            <w:tcW w:w="6095" w:type="dxa"/>
          </w:tcPr>
          <w:p w14:paraId="72A51EE7" w14:textId="77777777" w:rsidR="00F740C4" w:rsidRDefault="00F740C4" w:rsidP="002C29D0">
            <w:pPr>
              <w:spacing w:before="60" w:after="0"/>
              <w:rPr>
                <w:ins w:id="124" w:author="CATT" w:date="2021-01-26T13:55:00Z"/>
                <w:rFonts w:eastAsia="宋体"/>
                <w:lang w:val="en-US" w:eastAsia="zh-CN"/>
              </w:rPr>
            </w:pPr>
            <w:ins w:id="125" w:author="CATT" w:date="2021-01-26T13:55:00Z">
              <w:r>
                <w:rPr>
                  <w:rFonts w:eastAsia="宋体"/>
                  <w:lang w:val="en-US" w:eastAsia="zh-CN"/>
                </w:rPr>
                <w:t>T</w:t>
              </w:r>
              <w:r>
                <w:rPr>
                  <w:rFonts w:eastAsia="宋体" w:hint="eastAsia"/>
                  <w:lang w:val="en-US" w:eastAsia="zh-CN"/>
                </w:rPr>
                <w:t>o Intel and Huawei:</w:t>
              </w:r>
            </w:ins>
          </w:p>
          <w:p w14:paraId="42109B1A" w14:textId="46C55CD2" w:rsidR="0027240E" w:rsidRDefault="0027240E" w:rsidP="00EB02EC">
            <w:pPr>
              <w:spacing w:before="60" w:after="0"/>
              <w:rPr>
                <w:ins w:id="126" w:author="CATT" w:date="2021-01-26T14:36:00Z"/>
                <w:rFonts w:eastAsia="宋体"/>
                <w:lang w:val="en-US" w:eastAsia="zh-CN"/>
              </w:rPr>
            </w:pPr>
            <w:ins w:id="127" w:author="CATT" w:date="2021-01-26T14:11:00Z">
              <w:r w:rsidRPr="0027240E">
                <w:rPr>
                  <w:rFonts w:eastAsia="宋体"/>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宋体"/>
                <w:lang w:val="en-US" w:eastAsia="zh-CN"/>
              </w:rPr>
            </w:pPr>
            <w:ins w:id="128" w:author="CATT" w:date="2021-01-26T14:55:00Z">
              <w:r w:rsidRPr="00B54789">
                <w:rPr>
                  <w:rFonts w:eastAsia="宋体"/>
                  <w:lang w:val="en-US" w:eastAsia="zh-CN"/>
                </w:rPr>
                <w:t xml:space="preserve">Since current text “before any of the requested measurements have been obtained” means that </w:t>
              </w:r>
            </w:ins>
            <w:ins w:id="129" w:author="CATT" w:date="2021-01-26T14:56:00Z">
              <w:r w:rsidRPr="00B54789">
                <w:rPr>
                  <w:rFonts w:eastAsia="宋体"/>
                  <w:lang w:val="en-US" w:eastAsia="zh-CN"/>
                </w:rPr>
                <w:t xml:space="preserve">the </w:t>
              </w:r>
              <w:proofErr w:type="spellStart"/>
              <w:r w:rsidRPr="00B54789">
                <w:rPr>
                  <w:rFonts w:eastAsia="宋体"/>
                  <w:highlight w:val="green"/>
                  <w:lang w:val="en-US" w:eastAsia="zh-CN"/>
                </w:rPr>
                <w:t>reponse</w:t>
              </w:r>
              <w:proofErr w:type="spellEnd"/>
              <w:r w:rsidRPr="00B54789">
                <w:rPr>
                  <w:rFonts w:eastAsia="宋体"/>
                  <w:highlight w:val="green"/>
                  <w:lang w:val="en-US" w:eastAsia="zh-CN"/>
                </w:rPr>
                <w:t xml:space="preserve"> time elapsed while none of the requested measurements have bee</w:t>
              </w:r>
            </w:ins>
            <w:ins w:id="130" w:author="CATT" w:date="2021-01-26T14:57:00Z">
              <w:r w:rsidRPr="00B54789">
                <w:rPr>
                  <w:rFonts w:eastAsia="宋体"/>
                  <w:highlight w:val="green"/>
                  <w:lang w:val="en-US" w:eastAsia="zh-CN"/>
                </w:rPr>
                <w:t>n obtained</w:t>
              </w:r>
              <w:r w:rsidRPr="00B54789">
                <w:rPr>
                  <w:rFonts w:eastAsia="宋体"/>
                  <w:lang w:val="en-US" w:eastAsia="zh-CN"/>
                </w:rPr>
                <w:t>, which cannot cover “</w:t>
              </w:r>
              <w:r w:rsidRPr="00B54789">
                <w:rPr>
                  <w:rFonts w:eastAsia="宋体"/>
                  <w:highlight w:val="green"/>
                  <w:lang w:val="en-US" w:eastAsia="zh-CN"/>
                </w:rPr>
                <w:t>UE can only provide some of the requested information”</w:t>
              </w:r>
            </w:ins>
            <w:ins w:id="131" w:author="CATT" w:date="2021-01-26T14:58:00Z">
              <w:r w:rsidRPr="00B54789">
                <w:rPr>
                  <w:rFonts w:eastAsia="宋体"/>
                  <w:highlight w:val="green"/>
                  <w:lang w:val="en-US" w:eastAsia="zh-CN"/>
                </w:rPr>
                <w:t xml:space="preserve">. </w:t>
              </w:r>
            </w:ins>
            <w:ins w:id="132" w:author="CATT" w:date="2021-01-26T16:03:00Z">
              <w:r w:rsidR="00B54789" w:rsidRPr="00B54789">
                <w:rPr>
                  <w:rFonts w:eastAsia="宋体"/>
                  <w:lang w:val="en-US" w:eastAsia="zh-CN"/>
                </w:rPr>
                <w:t>If</w:t>
              </w:r>
            </w:ins>
            <w:ins w:id="133" w:author="CATT" w:date="2021-01-26T13:55:00Z">
              <w:r w:rsidR="00F740C4" w:rsidRPr="00B54789">
                <w:rPr>
                  <w:rFonts w:eastAsia="宋体"/>
                  <w:lang w:val="en-US" w:eastAsia="zh-CN"/>
                </w:rPr>
                <w:t xml:space="preserve"> </w:t>
              </w:r>
            </w:ins>
            <w:ins w:id="134" w:author="CATT" w:date="2021-01-26T14:59:00Z">
              <w:r w:rsidRPr="00B54789">
                <w:rPr>
                  <w:rFonts w:eastAsia="宋体"/>
                  <w:lang w:val="en-US" w:eastAsia="zh-CN"/>
                </w:rPr>
                <w:t xml:space="preserve">it is </w:t>
              </w:r>
            </w:ins>
            <w:ins w:id="135" w:author="CATT" w:date="2021-01-26T13:55:00Z">
              <w:r w:rsidR="00F740C4" w:rsidRPr="00B54789">
                <w:rPr>
                  <w:rFonts w:eastAsia="宋体"/>
                  <w:lang w:val="en-US" w:eastAsia="zh-CN"/>
                </w:rPr>
                <w:t xml:space="preserve">not </w:t>
              </w:r>
              <w:r w:rsidR="00F740C4" w:rsidRPr="00B54789">
                <w:rPr>
                  <w:rFonts w:eastAsiaTheme="minorEastAsia"/>
                  <w:lang w:val="en-US" w:eastAsia="zh-CN"/>
                </w:rPr>
                <w:t>clarif</w:t>
              </w:r>
            </w:ins>
            <w:ins w:id="136" w:author="CATT" w:date="2021-01-26T14:58:00Z">
              <w:r w:rsidRPr="00B54789">
                <w:rPr>
                  <w:rFonts w:eastAsia="宋体"/>
                  <w:lang w:val="en-US" w:eastAsia="zh-CN"/>
                </w:rPr>
                <w:t>ied in stage 2</w:t>
              </w:r>
            </w:ins>
            <w:ins w:id="137"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w:t>
              </w:r>
              <w:proofErr w:type="gramStart"/>
              <w:r w:rsidR="00F740C4" w:rsidRPr="00B54789">
                <w:rPr>
                  <w:rFonts w:eastAsiaTheme="minorEastAsia" w:hint="eastAsia"/>
                  <w:lang w:val="en-US" w:eastAsia="zh-CN"/>
                </w:rPr>
                <w:t>stage</w:t>
              </w:r>
              <w:proofErr w:type="gramEnd"/>
              <w:r w:rsidR="00F740C4" w:rsidRPr="00B54789">
                <w:rPr>
                  <w:rFonts w:eastAsiaTheme="minorEastAsia" w:hint="eastAsia"/>
                  <w:lang w:val="en-US" w:eastAsia="zh-CN"/>
                </w:rPr>
                <w:t xml:space="preserv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138" w:author="CATT" w:date="2021-01-26T14:58:00Z">
              <w:r>
                <w:rPr>
                  <w:rFonts w:eastAsia="宋体" w:hint="eastAsia"/>
                  <w:lang w:val="en-US" w:eastAsia="zh-CN"/>
                </w:rPr>
                <w:t xml:space="preserve"> will be introduced</w:t>
              </w:r>
            </w:ins>
            <w:ins w:id="139" w:author="CATT" w:date="2021-01-26T13:55:00Z">
              <w:r w:rsidR="00F740C4" w:rsidRPr="00F740C4">
                <w:rPr>
                  <w:rFonts w:eastAsiaTheme="minorEastAsia" w:hint="eastAsia"/>
                  <w:lang w:val="en-US" w:eastAsia="zh-CN"/>
                </w:rPr>
                <w:t>.</w:t>
              </w:r>
            </w:ins>
          </w:p>
        </w:tc>
      </w:tr>
      <w:tr w:rsidR="00F740C4" w:rsidRPr="00C5044D" w14:paraId="0F1CCFC8" w14:textId="77777777" w:rsidTr="00EB02EC">
        <w:trPr>
          <w:jc w:val="center"/>
        </w:trPr>
        <w:tc>
          <w:tcPr>
            <w:tcW w:w="1668" w:type="dxa"/>
          </w:tcPr>
          <w:p w14:paraId="0539A05F" w14:textId="77777777" w:rsidR="00F740C4" w:rsidRPr="00C5044D" w:rsidRDefault="00F740C4" w:rsidP="00EB02EC">
            <w:pPr>
              <w:spacing w:before="60" w:after="0"/>
              <w:rPr>
                <w:rFonts w:ascii="Arial" w:eastAsia="宋体" w:hAnsi="Arial"/>
                <w:noProof/>
                <w:sz w:val="18"/>
                <w:szCs w:val="24"/>
                <w:lang w:eastAsia="zh-CN"/>
              </w:rPr>
            </w:pPr>
          </w:p>
        </w:tc>
        <w:tc>
          <w:tcPr>
            <w:tcW w:w="1839" w:type="dxa"/>
          </w:tcPr>
          <w:p w14:paraId="0ECA037A" w14:textId="77777777" w:rsidR="00F740C4" w:rsidRPr="00C5044D" w:rsidRDefault="00F740C4" w:rsidP="00EB02EC">
            <w:pPr>
              <w:spacing w:before="60" w:after="0"/>
              <w:rPr>
                <w:rFonts w:ascii="Arial" w:eastAsia="宋体" w:hAnsi="Arial"/>
                <w:noProof/>
                <w:sz w:val="18"/>
                <w:szCs w:val="24"/>
                <w:lang w:eastAsia="zh-CN"/>
              </w:rPr>
            </w:pPr>
          </w:p>
        </w:tc>
        <w:tc>
          <w:tcPr>
            <w:tcW w:w="6095" w:type="dxa"/>
          </w:tcPr>
          <w:p w14:paraId="76F4242D" w14:textId="77777777" w:rsidR="00F740C4" w:rsidRPr="00C5044D" w:rsidRDefault="00F740C4" w:rsidP="00EB02EC">
            <w:pPr>
              <w:spacing w:before="60" w:after="0"/>
              <w:rPr>
                <w:rFonts w:ascii="Arial" w:eastAsia="宋体" w:hAnsi="Arial"/>
                <w:noProof/>
                <w:sz w:val="18"/>
                <w:szCs w:val="24"/>
                <w:lang w:eastAsia="zh-CN"/>
              </w:rPr>
            </w:pPr>
          </w:p>
        </w:tc>
      </w:tr>
      <w:tr w:rsidR="00F740C4" w:rsidRPr="00C5044D" w14:paraId="6A73CE28" w14:textId="77777777" w:rsidTr="00EB02EC">
        <w:trPr>
          <w:jc w:val="center"/>
        </w:trPr>
        <w:tc>
          <w:tcPr>
            <w:tcW w:w="1668" w:type="dxa"/>
          </w:tcPr>
          <w:p w14:paraId="5F5BE1AE" w14:textId="77777777" w:rsidR="00F740C4" w:rsidRPr="00C5044D" w:rsidRDefault="00F740C4" w:rsidP="00EB02EC">
            <w:pPr>
              <w:spacing w:before="60" w:after="0"/>
              <w:rPr>
                <w:rFonts w:ascii="Arial" w:eastAsia="宋体" w:hAnsi="Arial"/>
                <w:noProof/>
                <w:sz w:val="18"/>
                <w:szCs w:val="24"/>
                <w:lang w:eastAsia="zh-CN"/>
              </w:rPr>
            </w:pPr>
          </w:p>
        </w:tc>
        <w:tc>
          <w:tcPr>
            <w:tcW w:w="1839" w:type="dxa"/>
          </w:tcPr>
          <w:p w14:paraId="62EDA8A0" w14:textId="77777777" w:rsidR="00F740C4" w:rsidRPr="00C5044D" w:rsidRDefault="00F740C4" w:rsidP="00EB02EC">
            <w:pPr>
              <w:spacing w:before="60" w:after="0"/>
              <w:rPr>
                <w:rFonts w:ascii="Arial" w:eastAsia="宋体" w:hAnsi="Arial"/>
                <w:noProof/>
                <w:sz w:val="18"/>
                <w:szCs w:val="24"/>
                <w:lang w:eastAsia="zh-CN"/>
              </w:rPr>
            </w:pPr>
          </w:p>
        </w:tc>
        <w:tc>
          <w:tcPr>
            <w:tcW w:w="6095" w:type="dxa"/>
          </w:tcPr>
          <w:p w14:paraId="526AE8DA" w14:textId="77777777" w:rsidR="00F740C4" w:rsidRPr="00C5044D" w:rsidRDefault="00F740C4" w:rsidP="00EB02EC">
            <w:pPr>
              <w:spacing w:before="60" w:after="0"/>
              <w:rPr>
                <w:rFonts w:ascii="Arial" w:eastAsia="宋体" w:hAnsi="Arial"/>
                <w:noProof/>
                <w:sz w:val="18"/>
                <w:szCs w:val="24"/>
                <w:lang w:eastAsia="zh-CN"/>
              </w:rPr>
            </w:pPr>
          </w:p>
        </w:tc>
      </w:tr>
    </w:tbl>
    <w:p w14:paraId="0AE353F2" w14:textId="77777777" w:rsidR="00D10320" w:rsidRDefault="00D10320"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140" w:name="_Toc27765471"/>
      <w:bookmarkStart w:id="141" w:name="_Toc37681253"/>
      <w:bookmarkStart w:id="142" w:name="_Toc46486830"/>
      <w:bookmarkStart w:id="143" w:name="_Toc52547175"/>
      <w:bookmarkStart w:id="144" w:name="_Toc52547705"/>
      <w:bookmarkStart w:id="145" w:name="_Toc52548235"/>
      <w:bookmarkStart w:id="146" w:name="_Toc52548765"/>
      <w:r w:rsidRPr="00552860">
        <w:rPr>
          <w:rFonts w:ascii="Arial" w:eastAsia="宋体" w:hAnsi="Arial"/>
          <w:sz w:val="22"/>
          <w:lang w:eastAsia="ja-JP"/>
        </w:rPr>
        <w:t>7.4.1</w:t>
      </w:r>
      <w:r w:rsidRPr="00552860">
        <w:rPr>
          <w:rFonts w:ascii="Arial" w:eastAsia="宋体" w:hAnsi="Arial"/>
          <w:sz w:val="22"/>
          <w:lang w:eastAsia="ja-JP"/>
        </w:rPr>
        <w:tab/>
        <w:t>Basic production</w:t>
      </w:r>
      <w:bookmarkEnd w:id="140"/>
      <w:bookmarkEnd w:id="141"/>
      <w:bookmarkEnd w:id="142"/>
      <w:bookmarkEnd w:id="143"/>
      <w:bookmarkEnd w:id="144"/>
      <w:bookmarkEnd w:id="145"/>
      <w:bookmarkEnd w:id="146"/>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r w:rsidRPr="00715AD3">
        <w:rPr>
          <w:rFonts w:ascii="Courier New" w:hAnsi="Courier New"/>
          <w:sz w:val="16"/>
        </w:rPr>
        <w:t>:=</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lastRenderedPageBreak/>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YinghaoGuo" w:date="2020-12-21T11:41:00Z"/>
          <w:rFonts w:ascii="Courier New" w:hAnsi="Courier New"/>
          <w:sz w:val="16"/>
        </w:rPr>
      </w:pPr>
      <w:r w:rsidRPr="00C96466">
        <w:rPr>
          <w:rFonts w:ascii="Courier New" w:hAnsi="Courier New"/>
          <w:sz w:val="16"/>
        </w:rPr>
        <w:tab/>
        <w:t>NR-RTD-Info-r16</w:t>
      </w:r>
      <w:ins w:id="148"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YinghaoGuo" w:date="2020-12-21T11:43:00Z"/>
          <w:rFonts w:ascii="Courier New" w:hAnsi="Courier New"/>
          <w:sz w:val="16"/>
          <w:highlight w:val="yellow"/>
        </w:rPr>
      </w:pPr>
      <w:ins w:id="150"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151"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YinghaoGuo" w:date="2020-12-21T11:43:00Z"/>
          <w:rFonts w:ascii="Courier New" w:hAnsi="Courier New"/>
          <w:sz w:val="16"/>
          <w:highlight w:val="yellow"/>
        </w:rPr>
      </w:pPr>
      <w:ins w:id="15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154"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YinghaoGuo" w:date="2020-12-21T11:43:00Z"/>
          <w:rFonts w:ascii="Courier New" w:hAnsi="Courier New"/>
          <w:sz w:val="16"/>
          <w:highlight w:val="yellow"/>
        </w:rPr>
      </w:pPr>
      <w:ins w:id="156"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157"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YinghaoGuo" w:date="2020-12-21T11:43:00Z"/>
          <w:rFonts w:ascii="Courier New" w:hAnsi="Courier New"/>
          <w:sz w:val="16"/>
          <w:highlight w:val="yellow"/>
        </w:rPr>
      </w:pPr>
      <w:ins w:id="159"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160"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YinghaoGuo" w:date="2020-12-21T11:43:00Z"/>
          <w:rFonts w:ascii="Courier New" w:hAnsi="Courier New"/>
          <w:sz w:val="16"/>
          <w:highlight w:val="yellow"/>
        </w:rPr>
      </w:pPr>
      <w:ins w:id="162"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YinghaoGuo" w:date="2020-12-21T11:43:00Z"/>
          <w:rFonts w:ascii="Courier New" w:hAnsi="Courier New"/>
          <w:sz w:val="16"/>
          <w:highlight w:val="yellow"/>
        </w:rPr>
      </w:pPr>
      <w:ins w:id="164"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YinghaoGuo" w:date="2020-12-21T11:43:00Z"/>
          <w:rFonts w:ascii="Courier New" w:hAnsi="Courier New"/>
          <w:sz w:val="16"/>
          <w:highlight w:val="yellow"/>
        </w:rPr>
      </w:pPr>
      <w:ins w:id="166"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YinghaoGuo" w:date="2020-12-21T11:43:00Z"/>
          <w:rFonts w:ascii="Courier New" w:hAnsi="Courier New"/>
          <w:sz w:val="16"/>
          <w:highlight w:val="yellow"/>
        </w:rPr>
      </w:pPr>
      <w:ins w:id="16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YinghaoGuo" w:date="2020-12-21T11:43:00Z"/>
          <w:rFonts w:ascii="Courier New" w:hAnsi="Courier New"/>
          <w:sz w:val="16"/>
          <w:highlight w:val="yellow"/>
        </w:rPr>
      </w:pPr>
      <w:ins w:id="17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YinghaoGuo" w:date="2020-12-21T11:43:00Z"/>
          <w:rFonts w:ascii="Courier New" w:hAnsi="Courier New"/>
          <w:sz w:val="16"/>
          <w:highlight w:val="yellow"/>
        </w:rPr>
      </w:pPr>
      <w:ins w:id="17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YinghaoGuo" w:date="2020-12-21T11:43:00Z"/>
          <w:rFonts w:ascii="Courier New" w:hAnsi="Courier New"/>
          <w:sz w:val="16"/>
          <w:highlight w:val="yellow"/>
        </w:rPr>
      </w:pPr>
      <w:ins w:id="17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YinghaoGuo" w:date="2020-12-21T11:43:00Z"/>
          <w:rFonts w:ascii="Courier New" w:hAnsi="Courier New"/>
          <w:sz w:val="16"/>
          <w:highlight w:val="yellow"/>
        </w:rPr>
      </w:pPr>
      <w:ins w:id="176"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YinghaoGuo" w:date="2020-12-21T11:43:00Z"/>
          <w:rFonts w:ascii="Courier New" w:hAnsi="Courier New"/>
          <w:sz w:val="16"/>
          <w:highlight w:val="yellow"/>
        </w:rPr>
      </w:pPr>
      <w:ins w:id="178"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YinghaoGuo" w:date="2020-12-21T11:43:00Z"/>
          <w:rFonts w:ascii="Courier New" w:hAnsi="Courier New"/>
          <w:sz w:val="16"/>
          <w:highlight w:val="yellow"/>
        </w:rPr>
      </w:pPr>
      <w:ins w:id="180"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YinghaoGuo" w:date="2020-12-21T11:43:00Z"/>
          <w:rFonts w:ascii="Courier New" w:hAnsi="Courier New"/>
          <w:sz w:val="16"/>
          <w:highlight w:val="yellow"/>
        </w:rPr>
      </w:pPr>
      <w:ins w:id="18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YinghaoGuo" w:date="2020-12-21T11:43:00Z"/>
          <w:rFonts w:ascii="Courier New" w:hAnsi="Courier New"/>
          <w:sz w:val="16"/>
          <w:highlight w:val="yellow"/>
        </w:rPr>
      </w:pPr>
      <w:ins w:id="184" w:author="YinghaoGuo" w:date="2020-12-21T11:44:00Z">
        <w:r w:rsidRPr="00A35886">
          <w:rPr>
            <w:rFonts w:ascii="Courier New" w:hAnsi="Courier New"/>
            <w:sz w:val="16"/>
            <w:highlight w:val="yellow"/>
          </w:rPr>
          <w:tab/>
        </w:r>
      </w:ins>
      <w:ins w:id="185"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186"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YinghaoGuo" w:date="2020-12-21T11:43:00Z"/>
          <w:rFonts w:ascii="Courier New" w:hAnsi="Courier New"/>
          <w:sz w:val="16"/>
          <w:highlight w:val="yellow"/>
        </w:rPr>
      </w:pPr>
      <w:ins w:id="188" w:author="YinghaoGuo" w:date="2020-12-21T11:44:00Z">
        <w:r w:rsidRPr="00A35886">
          <w:rPr>
            <w:rFonts w:ascii="Courier New" w:hAnsi="Courier New"/>
            <w:sz w:val="16"/>
            <w:highlight w:val="yellow"/>
          </w:rPr>
          <w:tab/>
        </w:r>
      </w:ins>
      <w:ins w:id="189"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190"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YinghaoGuo" w:date="2020-12-21T11:43:00Z"/>
          <w:rFonts w:ascii="Courier New" w:hAnsi="Courier New"/>
          <w:sz w:val="16"/>
          <w:highlight w:val="yellow"/>
        </w:rPr>
      </w:pPr>
      <w:ins w:id="192" w:author="YinghaoGuo" w:date="2020-12-21T11:44:00Z">
        <w:r w:rsidRPr="00A35886">
          <w:rPr>
            <w:rFonts w:ascii="Courier New" w:hAnsi="Courier New"/>
            <w:sz w:val="16"/>
            <w:highlight w:val="yellow"/>
          </w:rPr>
          <w:tab/>
        </w:r>
      </w:ins>
      <w:ins w:id="193" w:author="YinghaoGuo" w:date="2020-12-21T11:43:00Z">
        <w:r w:rsidRPr="00A35886">
          <w:rPr>
            <w:rFonts w:ascii="Courier New" w:hAnsi="Courier New"/>
            <w:sz w:val="16"/>
            <w:highlight w:val="yellow"/>
          </w:rPr>
          <w:t>GNSS-RTK-Observations</w:t>
        </w:r>
      </w:ins>
      <w:ins w:id="194"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YinghaoGuo" w:date="2020-12-21T11:43:00Z"/>
          <w:rFonts w:ascii="Courier New" w:hAnsi="Courier New"/>
          <w:sz w:val="16"/>
          <w:highlight w:val="yellow"/>
        </w:rPr>
      </w:pPr>
      <w:ins w:id="196" w:author="YinghaoGuo" w:date="2020-12-21T11:44:00Z">
        <w:r w:rsidRPr="00A35886">
          <w:rPr>
            <w:rFonts w:ascii="Courier New" w:hAnsi="Courier New"/>
            <w:sz w:val="16"/>
            <w:highlight w:val="yellow"/>
          </w:rPr>
          <w:tab/>
        </w:r>
      </w:ins>
      <w:ins w:id="197"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198"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 w:author="YinghaoGuo" w:date="2020-12-21T11:43:00Z"/>
          <w:rFonts w:ascii="Courier New" w:hAnsi="Courier New"/>
          <w:sz w:val="16"/>
          <w:highlight w:val="yellow"/>
        </w:rPr>
      </w:pPr>
      <w:ins w:id="200" w:author="YinghaoGuo" w:date="2020-12-21T11:44:00Z">
        <w:r w:rsidRPr="00A35886">
          <w:rPr>
            <w:rFonts w:ascii="Courier New" w:hAnsi="Courier New"/>
            <w:sz w:val="16"/>
            <w:highlight w:val="yellow"/>
          </w:rPr>
          <w:tab/>
        </w:r>
      </w:ins>
      <w:ins w:id="201"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202"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YinghaoGuo" w:date="2020-12-21T11:43:00Z"/>
          <w:rFonts w:ascii="Courier New" w:hAnsi="Courier New"/>
          <w:sz w:val="16"/>
          <w:highlight w:val="yellow"/>
        </w:rPr>
      </w:pPr>
      <w:ins w:id="204" w:author="YinghaoGuo" w:date="2020-12-21T11:44:00Z">
        <w:r w:rsidRPr="00A35886">
          <w:rPr>
            <w:rFonts w:ascii="Courier New" w:hAnsi="Courier New"/>
            <w:sz w:val="16"/>
            <w:highlight w:val="yellow"/>
          </w:rPr>
          <w:tab/>
        </w:r>
      </w:ins>
      <w:ins w:id="205" w:author="YinghaoGuo" w:date="2020-12-21T11:43:00Z">
        <w:r w:rsidRPr="00A35886">
          <w:rPr>
            <w:rFonts w:ascii="Courier New" w:hAnsi="Courier New"/>
            <w:sz w:val="16"/>
            <w:highlight w:val="yellow"/>
          </w:rPr>
          <w:t>GNSS-RTK-Residuals</w:t>
        </w:r>
      </w:ins>
      <w:ins w:id="206"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YinghaoGuo" w:date="2020-12-21T11:43:00Z"/>
          <w:rFonts w:ascii="Courier New" w:hAnsi="Courier New"/>
          <w:sz w:val="16"/>
          <w:highlight w:val="yellow"/>
        </w:rPr>
      </w:pPr>
      <w:ins w:id="208" w:author="YinghaoGuo" w:date="2020-12-21T11:44:00Z">
        <w:r w:rsidRPr="00A35886">
          <w:rPr>
            <w:rFonts w:ascii="Courier New" w:hAnsi="Courier New"/>
            <w:sz w:val="16"/>
            <w:highlight w:val="yellow"/>
          </w:rPr>
          <w:tab/>
        </w:r>
      </w:ins>
      <w:ins w:id="209" w:author="YinghaoGuo" w:date="2020-12-21T11:43:00Z">
        <w:r w:rsidRPr="00A35886">
          <w:rPr>
            <w:rFonts w:ascii="Courier New" w:hAnsi="Courier New"/>
            <w:sz w:val="16"/>
            <w:highlight w:val="yellow"/>
          </w:rPr>
          <w:t>GNSS-RTK-FKP-Gradients</w:t>
        </w:r>
      </w:ins>
      <w:ins w:id="210"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YinghaoGuo" w:date="2020-12-21T11:43:00Z"/>
          <w:rFonts w:ascii="Courier New" w:hAnsi="Courier New"/>
          <w:sz w:val="16"/>
          <w:highlight w:val="yellow"/>
        </w:rPr>
      </w:pPr>
      <w:ins w:id="212" w:author="YinghaoGuo" w:date="2020-12-21T11:44:00Z">
        <w:r w:rsidRPr="00A35886">
          <w:rPr>
            <w:rFonts w:ascii="Courier New" w:hAnsi="Courier New"/>
            <w:sz w:val="16"/>
            <w:highlight w:val="yellow"/>
          </w:rPr>
          <w:tab/>
        </w:r>
      </w:ins>
      <w:ins w:id="213"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214"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5" w:author="YinghaoGuo" w:date="2020-12-21T11:43:00Z"/>
          <w:rFonts w:ascii="Courier New" w:hAnsi="Courier New"/>
          <w:sz w:val="16"/>
          <w:highlight w:val="yellow"/>
        </w:rPr>
      </w:pPr>
      <w:ins w:id="216" w:author="YinghaoGuo" w:date="2020-12-21T11:44:00Z">
        <w:r w:rsidRPr="00A35886">
          <w:rPr>
            <w:rFonts w:ascii="Courier New" w:hAnsi="Courier New"/>
            <w:sz w:val="16"/>
            <w:highlight w:val="yellow"/>
          </w:rPr>
          <w:tab/>
        </w:r>
      </w:ins>
      <w:ins w:id="217"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218"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YinghaoGuo" w:date="2020-12-21T11:43:00Z"/>
          <w:rFonts w:ascii="Courier New" w:hAnsi="Courier New"/>
          <w:sz w:val="16"/>
          <w:highlight w:val="yellow"/>
        </w:rPr>
      </w:pPr>
      <w:ins w:id="220" w:author="YinghaoGuo" w:date="2020-12-21T11:44:00Z">
        <w:r w:rsidRPr="00A35886">
          <w:rPr>
            <w:rFonts w:ascii="Courier New" w:hAnsi="Courier New"/>
            <w:sz w:val="16"/>
            <w:highlight w:val="yellow"/>
          </w:rPr>
          <w:tab/>
        </w:r>
      </w:ins>
      <w:ins w:id="221"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222"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3" w:author="YinghaoGuo" w:date="2020-12-21T11:43:00Z"/>
          <w:rFonts w:ascii="Courier New" w:hAnsi="Courier New"/>
          <w:sz w:val="16"/>
          <w:highlight w:val="yellow"/>
        </w:rPr>
      </w:pPr>
      <w:ins w:id="224" w:author="YinghaoGuo" w:date="2020-12-21T11:44:00Z">
        <w:r w:rsidRPr="00A35886">
          <w:rPr>
            <w:rFonts w:ascii="Courier New" w:hAnsi="Courier New"/>
            <w:sz w:val="16"/>
            <w:highlight w:val="yellow"/>
          </w:rPr>
          <w:tab/>
        </w:r>
      </w:ins>
      <w:ins w:id="225" w:author="YinghaoGuo" w:date="2020-12-21T11:43:00Z">
        <w:r w:rsidRPr="00A35886">
          <w:rPr>
            <w:rFonts w:ascii="Courier New" w:hAnsi="Courier New"/>
            <w:sz w:val="16"/>
            <w:highlight w:val="yellow"/>
          </w:rPr>
          <w:t>GNSS-SSR-URA</w:t>
        </w:r>
      </w:ins>
      <w:ins w:id="226"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 w:author="YinghaoGuo" w:date="2020-12-21T11:43:00Z"/>
          <w:rFonts w:ascii="Courier New" w:hAnsi="Courier New"/>
          <w:sz w:val="16"/>
          <w:highlight w:val="yellow"/>
        </w:rPr>
      </w:pPr>
      <w:ins w:id="228" w:author="YinghaoGuo" w:date="2020-12-21T11:44:00Z">
        <w:r w:rsidRPr="00A35886">
          <w:rPr>
            <w:rFonts w:ascii="Courier New" w:hAnsi="Courier New"/>
            <w:sz w:val="16"/>
            <w:highlight w:val="yellow"/>
          </w:rPr>
          <w:tab/>
        </w:r>
      </w:ins>
      <w:ins w:id="229"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230"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1" w:author="YinghaoGuo" w:date="2020-12-21T11:43:00Z"/>
          <w:rFonts w:ascii="Courier New" w:hAnsi="Courier New"/>
          <w:sz w:val="16"/>
          <w:highlight w:val="yellow"/>
        </w:rPr>
      </w:pPr>
      <w:ins w:id="232" w:author="YinghaoGuo" w:date="2020-12-21T11:44:00Z">
        <w:r w:rsidRPr="00A35886">
          <w:rPr>
            <w:rFonts w:ascii="Courier New" w:hAnsi="Courier New"/>
            <w:sz w:val="16"/>
            <w:highlight w:val="yellow"/>
          </w:rPr>
          <w:tab/>
        </w:r>
      </w:ins>
      <w:ins w:id="233" w:author="YinghaoGuo" w:date="2020-12-21T11:43:00Z">
        <w:r w:rsidRPr="00A35886">
          <w:rPr>
            <w:rFonts w:ascii="Courier New" w:hAnsi="Courier New"/>
            <w:sz w:val="16"/>
            <w:highlight w:val="yellow"/>
          </w:rPr>
          <w:t>GNSS-SSR-STEC-Correction</w:t>
        </w:r>
      </w:ins>
      <w:ins w:id="234"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5" w:author="YinghaoGuo" w:date="2020-12-21T11:43:00Z"/>
          <w:rFonts w:ascii="Courier New" w:hAnsi="Courier New"/>
          <w:sz w:val="16"/>
          <w:highlight w:val="yellow"/>
        </w:rPr>
      </w:pPr>
      <w:ins w:id="236" w:author="YinghaoGuo" w:date="2020-12-21T11:44:00Z">
        <w:r w:rsidRPr="00A35886">
          <w:rPr>
            <w:rFonts w:ascii="Courier New" w:hAnsi="Courier New"/>
            <w:sz w:val="16"/>
            <w:highlight w:val="yellow"/>
          </w:rPr>
          <w:tab/>
        </w:r>
      </w:ins>
      <w:ins w:id="237"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238"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YinghaoGuo" w:date="2020-12-21T11:43:00Z"/>
          <w:rFonts w:ascii="Courier New" w:hAnsi="Courier New"/>
          <w:sz w:val="16"/>
          <w:highlight w:val="yellow"/>
        </w:rPr>
      </w:pPr>
      <w:ins w:id="240" w:author="YinghaoGuo" w:date="2020-12-21T11:44:00Z">
        <w:r w:rsidRPr="00A35886">
          <w:rPr>
            <w:rFonts w:ascii="Courier New" w:hAnsi="Courier New"/>
            <w:sz w:val="16"/>
            <w:highlight w:val="yellow"/>
          </w:rPr>
          <w:tab/>
        </w:r>
      </w:ins>
      <w:proofErr w:type="spellStart"/>
      <w:ins w:id="241" w:author="YinghaoGuo" w:date="2020-12-21T11:43:00Z">
        <w:r w:rsidRPr="00A35886">
          <w:rPr>
            <w:rFonts w:ascii="Courier New" w:hAnsi="Courier New"/>
            <w:sz w:val="16"/>
            <w:highlight w:val="yellow"/>
          </w:rPr>
          <w:t>NavIC-DifferentialCorrections</w:t>
        </w:r>
      </w:ins>
      <w:proofErr w:type="spellEnd"/>
      <w:ins w:id="242"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 w:author="YinghaoGuo" w:date="2020-12-21T11:43:00Z"/>
          <w:rFonts w:ascii="Courier New" w:hAnsi="Courier New"/>
          <w:sz w:val="16"/>
          <w:highlight w:val="yellow"/>
        </w:rPr>
      </w:pPr>
      <w:ins w:id="244" w:author="YinghaoGuo" w:date="2020-12-21T11:44:00Z">
        <w:r w:rsidRPr="00A35886">
          <w:rPr>
            <w:rFonts w:ascii="Courier New" w:hAnsi="Courier New"/>
            <w:sz w:val="16"/>
            <w:highlight w:val="yellow"/>
          </w:rPr>
          <w:tab/>
        </w:r>
      </w:ins>
      <w:proofErr w:type="spellStart"/>
      <w:ins w:id="245" w:author="YinghaoGuo" w:date="2020-12-21T11:43:00Z">
        <w:r w:rsidRPr="00A35886">
          <w:rPr>
            <w:rFonts w:ascii="Courier New" w:hAnsi="Courier New"/>
            <w:sz w:val="16"/>
            <w:highlight w:val="yellow"/>
          </w:rPr>
          <w:t>NavIC-GridModelParameter</w:t>
        </w:r>
      </w:ins>
      <w:proofErr w:type="spellEnd"/>
      <w:ins w:id="246"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7" w:author="YinghaoGuo" w:date="2020-12-21T11:43:00Z"/>
          <w:rFonts w:ascii="Courier New" w:hAnsi="Courier New"/>
          <w:sz w:val="16"/>
          <w:highlight w:val="yellow"/>
        </w:rPr>
      </w:pPr>
      <w:ins w:id="248" w:author="YinghaoGuo" w:date="2020-12-21T11:44:00Z">
        <w:r w:rsidRPr="00A35886">
          <w:rPr>
            <w:rFonts w:ascii="Courier New" w:hAnsi="Courier New"/>
            <w:sz w:val="16"/>
            <w:highlight w:val="yellow"/>
          </w:rPr>
          <w:tab/>
        </w:r>
      </w:ins>
      <w:ins w:id="249"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250"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1" w:author="YinghaoGuo" w:date="2020-12-21T11:43:00Z"/>
          <w:rFonts w:ascii="Courier New" w:hAnsi="Courier New"/>
          <w:sz w:val="16"/>
        </w:rPr>
      </w:pPr>
      <w:ins w:id="252" w:author="YinghaoGuo" w:date="2020-12-21T11:44:00Z">
        <w:r w:rsidRPr="00A35886">
          <w:rPr>
            <w:rFonts w:ascii="Courier New" w:hAnsi="Courier New"/>
            <w:sz w:val="16"/>
            <w:highlight w:val="yellow"/>
          </w:rPr>
          <w:tab/>
        </w:r>
      </w:ins>
      <w:ins w:id="253"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254"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10A0E131" w:rsidR="006D3D8A" w:rsidRPr="00C5044D" w:rsidRDefault="0030246A" w:rsidP="00EB02EC">
            <w:pPr>
              <w:spacing w:before="60" w:after="0"/>
              <w:rPr>
                <w:rFonts w:ascii="Arial" w:eastAsia="宋体" w:hAnsi="Arial"/>
                <w:noProof/>
                <w:sz w:val="18"/>
                <w:szCs w:val="24"/>
                <w:lang w:eastAsia="zh-CN"/>
              </w:rPr>
            </w:pPr>
            <w:ins w:id="256" w:author="Intel1" w:date="2021-01-25T19:46:00Z">
              <w:r>
                <w:rPr>
                  <w:rFonts w:ascii="Arial" w:eastAsia="宋体" w:hAnsi="Arial"/>
                  <w:noProof/>
                  <w:sz w:val="18"/>
                  <w:szCs w:val="24"/>
                  <w:lang w:eastAsia="zh-CN"/>
                </w:rPr>
                <w:t>Intel</w:t>
              </w:r>
            </w:ins>
          </w:p>
        </w:tc>
        <w:tc>
          <w:tcPr>
            <w:tcW w:w="1839" w:type="dxa"/>
          </w:tcPr>
          <w:p w14:paraId="5870302F"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2F54D1E" w14:textId="05E0AF01" w:rsidR="006D3D8A" w:rsidRPr="00C5044D" w:rsidRDefault="0030246A" w:rsidP="00EB02EC">
            <w:pPr>
              <w:spacing w:before="60" w:after="0"/>
              <w:rPr>
                <w:rFonts w:ascii="Arial" w:eastAsia="宋体" w:hAnsi="Arial"/>
                <w:noProof/>
                <w:sz w:val="18"/>
                <w:szCs w:val="24"/>
                <w:lang w:eastAsia="zh-CN"/>
              </w:rPr>
            </w:pPr>
            <w:ins w:id="257" w:author="Intel1" w:date="2021-01-25T19:46:00Z">
              <w:r>
                <w:rPr>
                  <w:rFonts w:ascii="Arial" w:eastAsia="宋体" w:hAnsi="Arial"/>
                  <w:noProof/>
                  <w:sz w:val="18"/>
                  <w:szCs w:val="24"/>
                  <w:lang w:eastAsia="zh-CN"/>
                </w:rPr>
                <w:t>W</w:t>
              </w:r>
              <w:r w:rsidRPr="0030246A">
                <w:rPr>
                  <w:rFonts w:ascii="Arial" w:eastAsia="宋体" w:hAnsi="Arial"/>
                  <w:noProof/>
                  <w:sz w:val="18"/>
                  <w:szCs w:val="24"/>
                  <w:lang w:eastAsia="zh-CN"/>
                </w:rPr>
                <w:t>hy the</w:t>
              </w:r>
              <w:r>
                <w:rPr>
                  <w:rFonts w:ascii="Arial" w:eastAsia="宋体" w:hAnsi="Arial"/>
                  <w:noProof/>
                  <w:sz w:val="18"/>
                  <w:szCs w:val="24"/>
                  <w:lang w:eastAsia="zh-CN"/>
                </w:rPr>
                <w:t xml:space="preserve"> new</w:t>
              </w:r>
              <w:r w:rsidRPr="0030246A">
                <w:rPr>
                  <w:rFonts w:ascii="Arial" w:eastAsia="宋体" w:hAnsi="Arial"/>
                  <w:noProof/>
                  <w:sz w:val="18"/>
                  <w:szCs w:val="24"/>
                  <w:lang w:eastAsia="zh-CN"/>
                </w:rPr>
                <w:t xml:space="preserve"> IEs need to be IMPORT</w:t>
              </w:r>
              <w:r>
                <w:rPr>
                  <w:rFonts w:ascii="Arial" w:eastAsia="宋体" w:hAnsi="Arial"/>
                  <w:noProof/>
                  <w:sz w:val="18"/>
                  <w:szCs w:val="24"/>
                  <w:lang w:eastAsia="zh-CN"/>
                </w:rPr>
                <w:t>ED?</w:t>
              </w:r>
              <w:r w:rsidRPr="0030246A">
                <w:rPr>
                  <w:rFonts w:ascii="Arial" w:eastAsia="宋体" w:hAnsi="Arial"/>
                  <w:noProof/>
                  <w:sz w:val="18"/>
                  <w:szCs w:val="24"/>
                  <w:lang w:eastAsia="zh-CN"/>
                </w:rPr>
                <w:t xml:space="preserve"> These IEs are not used in the </w:t>
              </w:r>
              <w:r>
                <w:rPr>
                  <w:rFonts w:ascii="Arial" w:eastAsia="宋体" w:hAnsi="Arial"/>
                  <w:noProof/>
                  <w:sz w:val="18"/>
                  <w:szCs w:val="24"/>
                  <w:lang w:eastAsia="zh-CN"/>
                </w:rPr>
                <w:t>fields</w:t>
              </w:r>
              <w:r w:rsidRPr="0030246A">
                <w:rPr>
                  <w:rFonts w:ascii="Arial" w:eastAsia="宋体" w:hAnsi="Arial"/>
                  <w:noProof/>
                  <w:sz w:val="18"/>
                  <w:szCs w:val="24"/>
                  <w:lang w:eastAsia="zh-CN"/>
                </w:rPr>
                <w:t xml:space="preserve"> under 7.4.2.</w:t>
              </w:r>
            </w:ins>
          </w:p>
        </w:tc>
      </w:tr>
      <w:tr w:rsidR="006D3D8A" w:rsidRPr="00C5044D" w14:paraId="4A9EA542" w14:textId="77777777" w:rsidTr="00EB02EC">
        <w:trPr>
          <w:jc w:val="center"/>
        </w:trPr>
        <w:tc>
          <w:tcPr>
            <w:tcW w:w="1668" w:type="dxa"/>
          </w:tcPr>
          <w:p w14:paraId="481FF5F9" w14:textId="6C493536" w:rsidR="006D3D8A" w:rsidRPr="00C5044D" w:rsidRDefault="00AE7AB8" w:rsidP="00EB02EC">
            <w:pPr>
              <w:spacing w:before="60" w:after="0"/>
              <w:rPr>
                <w:rFonts w:ascii="Arial" w:eastAsia="宋体" w:hAnsi="Arial"/>
                <w:noProof/>
                <w:sz w:val="18"/>
                <w:szCs w:val="24"/>
                <w:lang w:eastAsia="zh-CN"/>
              </w:rPr>
            </w:pPr>
            <w:ins w:id="258" w:author="YinghaoGuo" w:date="2021-01-26T11:48: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0D2C1F29" w14:textId="3E13BDAC" w:rsidR="006D3D8A" w:rsidRPr="00C5044D" w:rsidRDefault="00AC7486" w:rsidP="00EB02EC">
            <w:pPr>
              <w:spacing w:before="60" w:after="0"/>
              <w:rPr>
                <w:rFonts w:ascii="Arial" w:eastAsia="宋体" w:hAnsi="Arial"/>
                <w:noProof/>
                <w:sz w:val="18"/>
                <w:szCs w:val="24"/>
                <w:lang w:eastAsia="zh-CN"/>
              </w:rPr>
            </w:pPr>
            <w:ins w:id="259" w:author="YinghaoGuo" w:date="2021-01-26T11:50:00Z">
              <w:r>
                <w:rPr>
                  <w:rFonts w:ascii="Arial" w:eastAsia="宋体" w:hAnsi="Arial" w:hint="eastAsia"/>
                  <w:noProof/>
                  <w:sz w:val="18"/>
                  <w:szCs w:val="24"/>
                  <w:lang w:eastAsia="zh-CN"/>
                </w:rPr>
                <w:t>A</w:t>
              </w:r>
              <w:r>
                <w:rPr>
                  <w:rFonts w:ascii="Arial" w:eastAsia="宋体" w:hAnsi="Arial"/>
                  <w:noProof/>
                  <w:sz w:val="18"/>
                  <w:szCs w:val="24"/>
                  <w:lang w:eastAsia="zh-CN"/>
                </w:rPr>
                <w:t>gree</w:t>
              </w:r>
            </w:ins>
          </w:p>
        </w:tc>
        <w:tc>
          <w:tcPr>
            <w:tcW w:w="6095" w:type="dxa"/>
          </w:tcPr>
          <w:p w14:paraId="369066C5" w14:textId="77777777" w:rsidR="006D3D8A" w:rsidRDefault="00AC7486" w:rsidP="00EB02EC">
            <w:pPr>
              <w:spacing w:before="60" w:after="0"/>
              <w:rPr>
                <w:ins w:id="260" w:author="YinghaoGuo" w:date="2021-01-26T11:50:00Z"/>
                <w:rFonts w:ascii="Arial" w:eastAsia="宋体" w:hAnsi="Arial"/>
                <w:noProof/>
                <w:sz w:val="18"/>
                <w:szCs w:val="24"/>
                <w:lang w:eastAsia="zh-CN"/>
              </w:rPr>
            </w:pPr>
            <w:ins w:id="261" w:author="YinghaoGuo" w:date="2021-01-26T11:50:00Z">
              <w:r>
                <w:rPr>
                  <w:rFonts w:ascii="Arial" w:eastAsia="宋体" w:hAnsi="Arial"/>
                  <w:noProof/>
                  <w:sz w:val="18"/>
                  <w:szCs w:val="24"/>
                  <w:lang w:eastAsia="zh-CN"/>
                </w:rPr>
                <w:t>@ Intel</w:t>
              </w:r>
            </w:ins>
          </w:p>
          <w:p w14:paraId="70B4293B" w14:textId="75058E54" w:rsidR="00AC7486" w:rsidRPr="00C5044D" w:rsidRDefault="004D4467" w:rsidP="00EB02EC">
            <w:pPr>
              <w:spacing w:before="60" w:after="0"/>
              <w:rPr>
                <w:rFonts w:ascii="Arial" w:eastAsia="宋体" w:hAnsi="Arial"/>
                <w:noProof/>
                <w:sz w:val="18"/>
                <w:szCs w:val="24"/>
                <w:lang w:eastAsia="zh-CN"/>
              </w:rPr>
            </w:pPr>
            <w:ins w:id="262" w:author="YinghaoGuo" w:date="2021-01-26T11:51:00Z">
              <w:r>
                <w:rPr>
                  <w:rFonts w:ascii="Arial" w:eastAsia="宋体" w:hAnsi="Arial"/>
                  <w:noProof/>
                  <w:sz w:val="18"/>
                  <w:szCs w:val="24"/>
                  <w:lang w:eastAsia="zh-CN"/>
                </w:rPr>
                <w:t>They are</w:t>
              </w:r>
            </w:ins>
            <w:ins w:id="263" w:author="YinghaoGuo" w:date="2021-01-26T11:50:00Z">
              <w:r w:rsidR="00AC7486">
                <w:rPr>
                  <w:rFonts w:ascii="Arial" w:eastAsia="宋体" w:hAnsi="Arial"/>
                  <w:noProof/>
                  <w:sz w:val="18"/>
                  <w:szCs w:val="24"/>
                  <w:lang w:eastAsia="zh-CN"/>
                </w:rPr>
                <w:t xml:space="preserve"> used for the generation of </w:t>
              </w:r>
              <w:bookmarkStart w:id="264" w:name="_Hlk506164787"/>
              <w:r w:rsidR="00AC7486" w:rsidRPr="00AC7486">
                <w:rPr>
                  <w:rFonts w:ascii="Arial" w:eastAsia="宋体" w:hAnsi="Arial"/>
                  <w:noProof/>
                  <w:sz w:val="18"/>
                  <w:szCs w:val="24"/>
                  <w:lang w:eastAsia="zh-CN"/>
                </w:rPr>
                <w:t>assistanceDataElement</w:t>
              </w:r>
              <w:bookmarkEnd w:id="264"/>
              <w:r w:rsidR="00AC7486" w:rsidRPr="00AC7486">
                <w:rPr>
                  <w:rFonts w:ascii="Arial" w:eastAsia="宋体" w:hAnsi="Arial"/>
                  <w:noProof/>
                  <w:sz w:val="18"/>
                  <w:szCs w:val="24"/>
                  <w:lang w:eastAsia="zh-CN"/>
                </w:rPr>
                <w:t>-r15.</w:t>
              </w:r>
            </w:ins>
          </w:p>
        </w:tc>
      </w:tr>
      <w:tr w:rsidR="006D3D8A" w:rsidRPr="00C5044D" w14:paraId="06F7B9DA" w14:textId="77777777" w:rsidTr="00EB02EC">
        <w:trPr>
          <w:jc w:val="center"/>
        </w:trPr>
        <w:tc>
          <w:tcPr>
            <w:tcW w:w="1668" w:type="dxa"/>
          </w:tcPr>
          <w:p w14:paraId="4336B350" w14:textId="0D7D350A" w:rsidR="006D3D8A" w:rsidRPr="00C5044D" w:rsidRDefault="006D3D8A" w:rsidP="00EB02EC">
            <w:pPr>
              <w:spacing w:before="60" w:after="0"/>
              <w:rPr>
                <w:rFonts w:ascii="Arial" w:eastAsia="宋体" w:hAnsi="Arial"/>
                <w:noProof/>
                <w:sz w:val="18"/>
                <w:szCs w:val="24"/>
                <w:lang w:eastAsia="zh-CN"/>
              </w:rPr>
            </w:pPr>
            <w:bookmarkStart w:id="265" w:name="_GoBack"/>
            <w:bookmarkEnd w:id="265"/>
          </w:p>
        </w:tc>
        <w:tc>
          <w:tcPr>
            <w:tcW w:w="1839" w:type="dxa"/>
          </w:tcPr>
          <w:p w14:paraId="2489D1D7" w14:textId="4F12A9D8" w:rsidR="006D3D8A" w:rsidRPr="00C5044D" w:rsidRDefault="006D3D8A" w:rsidP="00EB02EC">
            <w:pPr>
              <w:spacing w:before="60" w:after="0"/>
              <w:rPr>
                <w:rFonts w:ascii="Arial" w:eastAsia="宋体" w:hAnsi="Arial"/>
                <w:noProof/>
                <w:sz w:val="18"/>
                <w:szCs w:val="24"/>
                <w:lang w:eastAsia="zh-CN"/>
              </w:rPr>
            </w:pPr>
          </w:p>
        </w:tc>
        <w:tc>
          <w:tcPr>
            <w:tcW w:w="6095" w:type="dxa"/>
          </w:tcPr>
          <w:p w14:paraId="5643ED69"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368B8AF0" w14:textId="77777777" w:rsidTr="00EB02EC">
        <w:trPr>
          <w:jc w:val="center"/>
        </w:trPr>
        <w:tc>
          <w:tcPr>
            <w:tcW w:w="1668" w:type="dxa"/>
          </w:tcPr>
          <w:p w14:paraId="68A19877"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1A62F6E2"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1A5F3EC"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宋体" w:hAnsi="Arial"/>
                <w:noProof/>
                <w:sz w:val="18"/>
                <w:szCs w:val="24"/>
                <w:lang w:eastAsia="zh-CN"/>
              </w:rPr>
            </w:pPr>
          </w:p>
        </w:tc>
      </w:tr>
    </w:tbl>
    <w:p w14:paraId="524736A8" w14:textId="77777777" w:rsidR="006D3D8A" w:rsidRDefault="006D3D8A" w:rsidP="006D3D8A">
      <w:pPr>
        <w:rPr>
          <w:rFonts w:eastAsia="宋体"/>
          <w:lang w:eastAsia="zh-CN"/>
        </w:rPr>
      </w:pP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宋体" w:hAnsi="Arial" w:cs="Arial"/>
          <w:lang w:eastAsia="zh-CN"/>
        </w:rPr>
      </w:pPr>
      <w:r w:rsidRPr="001C5E78">
        <w:rPr>
          <w:rFonts w:ascii="Arial" w:eastAsia="宋体" w:hAnsi="Arial" w:cs="Arial"/>
          <w:highlight w:val="yellow"/>
          <w:lang w:eastAsia="zh-CN"/>
        </w:rPr>
        <w:t>TBD</w:t>
      </w:r>
    </w:p>
    <w:p w14:paraId="5B04440D" w14:textId="77777777" w:rsidR="00595A4E" w:rsidRDefault="00595A4E" w:rsidP="00595A4E">
      <w:pPr>
        <w:pStyle w:val="1"/>
        <w:rPr>
          <w:lang w:eastAsia="ko-KR"/>
        </w:rPr>
      </w:pPr>
      <w:r>
        <w:rPr>
          <w:lang w:eastAsia="ko-KR"/>
        </w:rPr>
        <w:lastRenderedPageBreak/>
        <w:t>4</w:t>
      </w:r>
      <w:r>
        <w:rPr>
          <w:rFonts w:hint="eastAsia"/>
          <w:lang w:eastAsia="ko-KR"/>
        </w:rPr>
        <w:tab/>
      </w:r>
      <w:r>
        <w:rPr>
          <w:lang w:eastAsia="ko-KR"/>
        </w:rPr>
        <w:t>References</w:t>
      </w:r>
    </w:p>
    <w:p w14:paraId="6EF7E3D7" w14:textId="2262EA38"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CFC9" w14:textId="77777777" w:rsidR="00AC0B16" w:rsidRDefault="00AC0B16">
      <w:r>
        <w:separator/>
      </w:r>
    </w:p>
  </w:endnote>
  <w:endnote w:type="continuationSeparator" w:id="0">
    <w:p w14:paraId="20EA70DF" w14:textId="77777777" w:rsidR="00AC0B16" w:rsidRDefault="00AC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723D" w14:textId="77777777" w:rsidR="00AC0B16" w:rsidRDefault="00AC0B16">
      <w:r>
        <w:separator/>
      </w:r>
    </w:p>
  </w:footnote>
  <w:footnote w:type="continuationSeparator" w:id="0">
    <w:p w14:paraId="556727B2" w14:textId="77777777" w:rsidR="00AC0B16" w:rsidRDefault="00AC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1">
    <w15:presenceInfo w15:providerId="None" w15:userId="Intel1"/>
  </w15:person>
  <w15:person w15:author="YinghaoGuo">
    <w15:presenceInfo w15:providerId="None" w15:userId="YinghaoGuo"/>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0F07"/>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AE0"/>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E016E"/>
    <w:rsid w:val="00BE0617"/>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5656"/>
    <w:rsid w:val="00D25904"/>
    <w:rsid w:val="00D302A6"/>
    <w:rsid w:val="00D3181A"/>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FE5"/>
    <w:rsid w:val="00FC4CEC"/>
    <w:rsid w:val="00FD10B0"/>
    <w:rsid w:val="00FD2451"/>
    <w:rsid w:val="00FD44F7"/>
    <w:rsid w:val="00FD45CC"/>
    <w:rsid w:val="00FD5D8A"/>
    <w:rsid w:val="00FD5E22"/>
    <w:rsid w:val="00FD72ED"/>
    <w:rsid w:val="00FD740F"/>
    <w:rsid w:val="00FD7B95"/>
    <w:rsid w:val="00FE0377"/>
    <w:rsid w:val="00FE0E9C"/>
    <w:rsid w:val="00FE2681"/>
    <w:rsid w:val="00FE3015"/>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5FAA-5C34-49A5-A2FB-067D593E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12</Pages>
  <Words>4249</Words>
  <Characters>27049</Characters>
  <Application>Microsoft Office Word</Application>
  <DocSecurity>0</DocSecurity>
  <Lines>225</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23</cp:revision>
  <cp:lastPrinted>1900-12-31T16:00:00Z</cp:lastPrinted>
  <dcterms:created xsi:type="dcterms:W3CDTF">2021-01-26T05:57:00Z</dcterms:created>
  <dcterms:modified xsi:type="dcterms:W3CDTF">2021-01-26T08:05:00Z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