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[AT113-e][506][</w:t>
      </w:r>
      <w:proofErr w:type="spellStart"/>
      <w:r w:rsidR="009C7B80" w:rsidRPr="009C7B80">
        <w:rPr>
          <w:rFonts w:ascii="Arial" w:hAnsi="Arial" w:cs="Arial"/>
          <w:b/>
          <w:bCs/>
          <w:sz w:val="24"/>
        </w:rPr>
        <w:t>IIoT</w:t>
      </w:r>
      <w:proofErr w:type="spellEnd"/>
      <w:r w:rsidR="009C7B80" w:rsidRPr="009C7B80">
        <w:rPr>
          <w:rFonts w:ascii="Arial" w:hAnsi="Arial" w:cs="Arial"/>
          <w:b/>
          <w:bCs/>
          <w:sz w:val="24"/>
        </w:rPr>
        <w: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D606F0" w:rsidRPr="004A44E2">
        <w:rPr>
          <w:rFonts w:ascii="Arial" w:hAnsi="Arial" w:cs="Arial"/>
          <w:b/>
          <w:bCs/>
          <w:sz w:val="24"/>
        </w:rPr>
        <w:t>NR_IIOT_URLLC_enh</w:t>
      </w:r>
      <w:proofErr w:type="spellEnd"/>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[AT113-e][506][</w:t>
      </w:r>
      <w:proofErr w:type="spellStart"/>
      <w:r>
        <w:t>IIoT</w:t>
      </w:r>
      <w:proofErr w:type="spellEnd"/>
      <w:r>
        <w: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F911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F911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F911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F911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F911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F911D5">
            <w:pPr>
              <w:jc w:val="center"/>
              <w:rPr>
                <w:sz w:val="22"/>
                <w:szCs w:val="22"/>
              </w:rPr>
            </w:pPr>
            <w:r>
              <w:rPr>
                <w:sz w:val="22"/>
                <w:szCs w:val="22"/>
              </w:rPr>
              <w:t xml:space="preserve">Ping-Heng Wallace </w:t>
            </w:r>
            <w:proofErr w:type="spellStart"/>
            <w:r>
              <w:rPr>
                <w:sz w:val="22"/>
                <w:szCs w:val="22"/>
              </w:rPr>
              <w:t>Kuo</w:t>
            </w:r>
            <w:proofErr w:type="spellEnd"/>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F911D5">
            <w:pPr>
              <w:jc w:val="center"/>
              <w:rPr>
                <w:sz w:val="22"/>
                <w:szCs w:val="22"/>
              </w:rPr>
            </w:pPr>
            <w:r>
              <w:rPr>
                <w:sz w:val="22"/>
                <w:szCs w:val="22"/>
              </w:rPr>
              <w:t>Ping-Heng.Kuo@nokia.com</w:t>
            </w:r>
          </w:p>
        </w:tc>
      </w:tr>
      <w:tr w:rsidR="000676C1" w:rsidRPr="00047226" w14:paraId="75D436B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F911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F911D5">
            <w:pPr>
              <w:jc w:val="center"/>
              <w:rPr>
                <w:sz w:val="22"/>
                <w:szCs w:val="22"/>
              </w:rPr>
            </w:pPr>
            <w:proofErr w:type="spellStart"/>
            <w:ins w:id="1" w:author="Ericsson - Zhenhua Zou" w:date="2021-01-28T12:13:00Z">
              <w:r>
                <w:rPr>
                  <w:sz w:val="22"/>
                  <w:szCs w:val="22"/>
                </w:rPr>
                <w:t>Zhenhua</w:t>
              </w:r>
              <w:proofErr w:type="spellEnd"/>
              <w:r>
                <w:rPr>
                  <w:sz w:val="22"/>
                  <w:szCs w:val="22"/>
                </w:rPr>
                <w:t xml:space="preserve">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F911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F911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F911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F911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proofErr w:type="spellStart"/>
            <w:r>
              <w:rPr>
                <w:rFonts w:hint="eastAsia"/>
                <w:sz w:val="22"/>
                <w:szCs w:val="22"/>
                <w:lang w:eastAsia="ko-KR"/>
              </w:rPr>
              <w:t>S</w:t>
            </w:r>
            <w:r>
              <w:rPr>
                <w:sz w:val="22"/>
                <w:szCs w:val="22"/>
                <w:lang w:eastAsia="ko-KR"/>
              </w:rPr>
              <w:t>u</w:t>
            </w:r>
            <w:r>
              <w:rPr>
                <w:rFonts w:hint="eastAsia"/>
                <w:sz w:val="22"/>
                <w:szCs w:val="22"/>
                <w:lang w:eastAsia="ko-KR"/>
              </w:rPr>
              <w:t>nYoung</w:t>
            </w:r>
            <w:proofErr w:type="spellEnd"/>
            <w:r>
              <w:rPr>
                <w:rFonts w:hint="eastAsia"/>
                <w:sz w:val="22"/>
                <w:szCs w:val="22"/>
                <w:lang w:eastAsia="ko-KR"/>
              </w:rPr>
              <w:t xml:space="preserve">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F911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 xml:space="preserve">Milos </w:t>
              </w:r>
              <w:proofErr w:type="spellStart"/>
              <w:r>
                <w:rPr>
                  <w:sz w:val="22"/>
                  <w:szCs w:val="22"/>
                  <w:lang w:eastAsia="ko-KR"/>
                </w:rPr>
                <w:t>Tesanovic</w:t>
              </w:r>
              <w:proofErr w:type="spellEnd"/>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F911D5">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F911D5">
            <w:pPr>
              <w:jc w:val="center"/>
              <w:rPr>
                <w:ins w:id="17" w:author="Ohta, Yoshiaki/太田 好明" w:date="2021-01-29T20:15:00Z"/>
                <w:sz w:val="22"/>
                <w:szCs w:val="22"/>
                <w:lang w:eastAsia="ko-KR"/>
              </w:rPr>
            </w:pPr>
            <w:proofErr w:type="spellStart"/>
            <w:ins w:id="18" w:author="Ohta, Yoshiaki/太田 好明" w:date="2021-01-29T20:15:00Z">
              <w:r w:rsidRPr="003022B6">
                <w:rPr>
                  <w:rFonts w:hint="eastAsia"/>
                  <w:sz w:val="22"/>
                  <w:szCs w:val="22"/>
                  <w:lang w:eastAsia="ko-KR"/>
                </w:rPr>
                <w:t>O</w:t>
              </w:r>
              <w:r w:rsidRPr="003022B6">
                <w:rPr>
                  <w:sz w:val="22"/>
                  <w:szCs w:val="22"/>
                  <w:lang w:eastAsia="ko-KR"/>
                </w:rPr>
                <w:t>hta</w:t>
              </w:r>
              <w:proofErr w:type="spellEnd"/>
              <w:r w:rsidRPr="003022B6">
                <w:rPr>
                  <w:sz w:val="22"/>
                  <w:szCs w:val="22"/>
                  <w:lang w:eastAsia="ko-KR"/>
                </w:rPr>
                <w:t>,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F911D5">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F911D5">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F911D5">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F911D5">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proofErr w:type="spellStart"/>
            <w:r w:rsidRPr="00152E11">
              <w:t>pradeep</w:t>
            </w:r>
            <w:proofErr w:type="spellEnd"/>
            <w:r w:rsidRPr="00152E11">
              <w:t>[dot]</w:t>
            </w:r>
            <w:proofErr w:type="spellStart"/>
            <w:r w:rsidRPr="00152E11">
              <w:t>jose</w:t>
            </w:r>
            <w:proofErr w:type="spellEnd"/>
            <w:r w:rsidRPr="00152E11">
              <w:t>[at]</w:t>
            </w:r>
            <w:proofErr w:type="spellStart"/>
            <w:r w:rsidRPr="00152E11">
              <w:t>mediatek</w:t>
            </w:r>
            <w:proofErr w:type="spellEnd"/>
            <w:r w:rsidRPr="00152E11">
              <w:t>[dot]com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43B07B10" w:rsidR="00152E11" w:rsidRPr="0012794F" w:rsidRDefault="0012794F">
            <w:pPr>
              <w:jc w:val="center"/>
              <w:rPr>
                <w:color w:val="7030A0"/>
                <w:lang w:eastAsia="ko-KR"/>
              </w:rPr>
            </w:pPr>
            <w:r>
              <w:rPr>
                <w:color w:val="7030A0"/>
                <w:lang w:eastAsia="ko-KR"/>
              </w:rPr>
              <w:t>Qualcomm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02C931B8" w:rsidR="00152E11" w:rsidRDefault="0012794F">
            <w:pPr>
              <w:jc w:val="center"/>
              <w:rPr>
                <w:sz w:val="22"/>
                <w:szCs w:val="22"/>
                <w:lang w:eastAsia="ko-KR"/>
              </w:rPr>
            </w:pPr>
            <w:proofErr w:type="spellStart"/>
            <w:r w:rsidRPr="0012794F">
              <w:rPr>
                <w:color w:val="7030A0"/>
                <w:sz w:val="22"/>
                <w:szCs w:val="22"/>
                <w:lang w:eastAsia="ko-KR"/>
              </w:rPr>
              <w:t>Sherif</w:t>
            </w:r>
            <w:proofErr w:type="spellEnd"/>
            <w:r w:rsidRPr="0012794F">
              <w:rPr>
                <w:color w:val="7030A0"/>
                <w:sz w:val="22"/>
                <w:szCs w:val="22"/>
                <w:lang w:eastAsia="ko-KR"/>
              </w:rPr>
              <w:t xml:space="preserve"> </w:t>
            </w:r>
            <w:proofErr w:type="spellStart"/>
            <w:r>
              <w:rPr>
                <w:color w:val="7030A0"/>
                <w:sz w:val="22"/>
                <w:szCs w:val="22"/>
                <w:lang w:eastAsia="ko-KR"/>
              </w:rPr>
              <w:t>ElAzzouni</w:t>
            </w:r>
            <w:proofErr w:type="spellEnd"/>
          </w:p>
        </w:tc>
        <w:tc>
          <w:tcPr>
            <w:tcW w:w="5103" w:type="dxa"/>
            <w:tcBorders>
              <w:top w:val="single" w:sz="8" w:space="0" w:color="auto"/>
              <w:left w:val="nil"/>
              <w:bottom w:val="single" w:sz="8" w:space="0" w:color="auto"/>
              <w:right w:val="single" w:sz="8" w:space="0" w:color="auto"/>
            </w:tcBorders>
          </w:tcPr>
          <w:p w14:paraId="23FE7125" w14:textId="2C0C2114" w:rsidR="00152E11" w:rsidRPr="00152E11" w:rsidRDefault="0012794F">
            <w:pPr>
              <w:jc w:val="center"/>
            </w:pPr>
            <w:r w:rsidRPr="004F45F6">
              <w:rPr>
                <w:color w:val="7030A0"/>
              </w:rPr>
              <w:t>selazzou@qti.qualcomm.com</w:t>
            </w:r>
          </w:p>
        </w:tc>
      </w:tr>
      <w:tr w:rsidR="00AB088F" w14:paraId="1193D595"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3E3B9" w14:textId="25ACAFCD" w:rsidR="00AB088F" w:rsidRDefault="00AB088F" w:rsidP="00AB088F">
            <w:pPr>
              <w:jc w:val="center"/>
              <w:rPr>
                <w:color w:val="7030A0"/>
                <w:lang w:eastAsia="ko-KR"/>
              </w:rPr>
            </w:pPr>
            <w:r w:rsidRPr="001B06EC">
              <w:t>China Telecom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41164" w14:textId="6CE0FF8C" w:rsidR="00AB088F" w:rsidRPr="0012794F" w:rsidRDefault="00AB088F" w:rsidP="00AB088F">
            <w:pPr>
              <w:jc w:val="center"/>
              <w:rPr>
                <w:color w:val="7030A0"/>
                <w:sz w:val="22"/>
                <w:szCs w:val="22"/>
                <w:lang w:eastAsia="ko-KR"/>
              </w:rPr>
            </w:pPr>
            <w:proofErr w:type="spellStart"/>
            <w:r w:rsidRPr="001B06EC">
              <w:t>Jincan</w:t>
            </w:r>
            <w:proofErr w:type="spellEnd"/>
            <w:r w:rsidRPr="001B06EC">
              <w:t xml:space="preserve"> Xin</w:t>
            </w:r>
          </w:p>
        </w:tc>
        <w:tc>
          <w:tcPr>
            <w:tcW w:w="5103" w:type="dxa"/>
            <w:tcBorders>
              <w:top w:val="single" w:sz="8" w:space="0" w:color="auto"/>
              <w:left w:val="nil"/>
              <w:bottom w:val="single" w:sz="8" w:space="0" w:color="auto"/>
              <w:right w:val="single" w:sz="8" w:space="0" w:color="auto"/>
            </w:tcBorders>
          </w:tcPr>
          <w:p w14:paraId="7B5BF35B" w14:textId="0EB880EB" w:rsidR="00AB088F" w:rsidRPr="004F45F6" w:rsidRDefault="00AB088F" w:rsidP="00AB088F">
            <w:pPr>
              <w:jc w:val="center"/>
              <w:rPr>
                <w:color w:val="7030A0"/>
              </w:rPr>
            </w:pPr>
            <w:r w:rsidRPr="001B06EC">
              <w:t>xinjc@chinatelecom.cn</w:t>
            </w:r>
          </w:p>
        </w:tc>
      </w:tr>
      <w:tr w:rsidR="00464C1E" w14:paraId="61F143F3"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04543" w14:textId="7FC8A6F4" w:rsidR="00464C1E" w:rsidRPr="001B06EC" w:rsidRDefault="00464C1E" w:rsidP="00AB088F">
            <w:pPr>
              <w:jc w:val="center"/>
            </w:pPr>
            <w:r>
              <w:t>Huawei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E018A" w14:textId="4FB9CB23" w:rsidR="00464C1E" w:rsidRPr="001B06EC" w:rsidRDefault="00464C1E" w:rsidP="00AB088F">
            <w:pPr>
              <w:jc w:val="center"/>
            </w:pPr>
            <w:r>
              <w:t>Tao Cai</w:t>
            </w:r>
          </w:p>
        </w:tc>
        <w:tc>
          <w:tcPr>
            <w:tcW w:w="5103" w:type="dxa"/>
            <w:tcBorders>
              <w:top w:val="single" w:sz="8" w:space="0" w:color="auto"/>
              <w:left w:val="nil"/>
              <w:bottom w:val="single" w:sz="8" w:space="0" w:color="auto"/>
              <w:right w:val="single" w:sz="8" w:space="0" w:color="auto"/>
            </w:tcBorders>
          </w:tcPr>
          <w:p w14:paraId="0B8E020C" w14:textId="76F1FA0A" w:rsidR="00464C1E" w:rsidRPr="001B06EC" w:rsidRDefault="00CA05ED" w:rsidP="00AB088F">
            <w:pPr>
              <w:jc w:val="center"/>
            </w:pPr>
            <w:hyperlink r:id="rId13" w:history="1">
              <w:r w:rsidR="00464C1E" w:rsidRPr="00777500">
                <w:rPr>
                  <w:rStyle w:val="Hyperlink"/>
                </w:rPr>
                <w:t>Tao.cai@huawei.com</w:t>
              </w:r>
            </w:hyperlink>
          </w:p>
        </w:tc>
      </w:tr>
      <w:tr w:rsidR="007861DA" w14:paraId="430AD760"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1A5E0" w14:textId="3216C5B3" w:rsidR="007861DA" w:rsidRDefault="007861DA" w:rsidP="007861DA">
            <w:pPr>
              <w:jc w:val="center"/>
            </w:pPr>
            <w:r>
              <w:rPr>
                <w:rFonts w:hint="eastAsia"/>
                <w:lang w:eastAsia="zh-CN"/>
              </w:rPr>
              <w:t>TCL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527EA" w14:textId="2EAB2897" w:rsidR="007861DA" w:rsidRDefault="007861DA" w:rsidP="007861DA">
            <w:pPr>
              <w:jc w:val="center"/>
            </w:pPr>
            <w:proofErr w:type="spellStart"/>
            <w:r>
              <w:rPr>
                <w:rFonts w:hint="eastAsia"/>
                <w:sz w:val="22"/>
                <w:szCs w:val="22"/>
                <w:lang w:eastAsia="zh-CN"/>
              </w:rPr>
              <w:t>Hejun</w:t>
            </w:r>
            <w:proofErr w:type="spellEnd"/>
            <w:r>
              <w:rPr>
                <w:sz w:val="22"/>
                <w:szCs w:val="22"/>
              </w:rPr>
              <w:t xml:space="preserve"> Wang</w:t>
            </w:r>
          </w:p>
        </w:tc>
        <w:tc>
          <w:tcPr>
            <w:tcW w:w="5103" w:type="dxa"/>
            <w:tcBorders>
              <w:top w:val="single" w:sz="8" w:space="0" w:color="auto"/>
              <w:left w:val="nil"/>
              <w:bottom w:val="single" w:sz="8" w:space="0" w:color="auto"/>
              <w:right w:val="single" w:sz="8" w:space="0" w:color="auto"/>
            </w:tcBorders>
          </w:tcPr>
          <w:p w14:paraId="623915EC" w14:textId="7740E40C" w:rsidR="007861DA" w:rsidRDefault="007861DA" w:rsidP="007861DA">
            <w:pPr>
              <w:jc w:val="center"/>
            </w:pPr>
            <w:r>
              <w:rPr>
                <w:sz w:val="22"/>
                <w:szCs w:val="22"/>
                <w:lang w:eastAsia="zh-CN"/>
              </w:rPr>
              <w:t>Hejun.wang@tcl.com</w:t>
            </w:r>
          </w:p>
        </w:tc>
      </w:tr>
      <w:tr w:rsidR="00193376" w:rsidRPr="001B5422" w14:paraId="6D84F3F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0DAEB" w14:textId="77777777" w:rsidR="00193376" w:rsidRPr="001B5422" w:rsidRDefault="00193376" w:rsidP="00695B80">
            <w:pPr>
              <w:jc w:val="center"/>
              <w:rPr>
                <w:lang w:eastAsia="ko-KR"/>
              </w:rPr>
            </w:pPr>
            <w:r>
              <w:rPr>
                <w:lang w:eastAsia="ko-KR"/>
              </w:rPr>
              <w:t>OPPO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4B3053" w14:textId="77777777" w:rsidR="00193376" w:rsidRPr="001B5422" w:rsidRDefault="00193376" w:rsidP="00695B80">
            <w:pPr>
              <w:jc w:val="center"/>
              <w:rPr>
                <w:rFonts w:eastAsia="SimSun"/>
                <w:sz w:val="22"/>
                <w:szCs w:val="22"/>
                <w:lang w:eastAsia="zh-CN"/>
              </w:rPr>
            </w:pPr>
            <w:proofErr w:type="spellStart"/>
            <w:r>
              <w:rPr>
                <w:rFonts w:eastAsia="SimSun" w:hint="eastAsia"/>
                <w:sz w:val="22"/>
                <w:szCs w:val="22"/>
                <w:lang w:eastAsia="zh-CN"/>
              </w:rPr>
              <w:t>Z</w:t>
            </w:r>
            <w:r>
              <w:rPr>
                <w:rFonts w:eastAsia="SimSun"/>
                <w:sz w:val="22"/>
                <w:szCs w:val="22"/>
                <w:lang w:eastAsia="zh-CN"/>
              </w:rPr>
              <w:t>he</w:t>
            </w:r>
            <w:proofErr w:type="spellEnd"/>
            <w:r>
              <w:rPr>
                <w:rFonts w:eastAsia="SimSun"/>
                <w:sz w:val="22"/>
                <w:szCs w:val="22"/>
                <w:lang w:eastAsia="zh-CN"/>
              </w:rPr>
              <w:t xml:space="preserve"> Fu</w:t>
            </w:r>
          </w:p>
        </w:tc>
        <w:tc>
          <w:tcPr>
            <w:tcW w:w="5103" w:type="dxa"/>
            <w:tcBorders>
              <w:top w:val="single" w:sz="8" w:space="0" w:color="auto"/>
              <w:left w:val="nil"/>
              <w:bottom w:val="single" w:sz="8" w:space="0" w:color="auto"/>
              <w:right w:val="single" w:sz="8" w:space="0" w:color="auto"/>
            </w:tcBorders>
          </w:tcPr>
          <w:p w14:paraId="3D89E0E1" w14:textId="77777777" w:rsidR="00193376" w:rsidRPr="001B5422" w:rsidRDefault="00193376" w:rsidP="00695B80">
            <w:pPr>
              <w:jc w:val="center"/>
              <w:rPr>
                <w:rFonts w:eastAsia="SimSun"/>
                <w:lang w:eastAsia="zh-CN"/>
              </w:rPr>
            </w:pPr>
            <w:r>
              <w:rPr>
                <w:rFonts w:eastAsia="SimSun" w:hint="eastAsia"/>
                <w:lang w:eastAsia="zh-CN"/>
              </w:rPr>
              <w:t>f</w:t>
            </w:r>
            <w:r>
              <w:rPr>
                <w:rFonts w:eastAsia="SimSun"/>
                <w:lang w:eastAsia="zh-CN"/>
              </w:rPr>
              <w:t>uzhe@OPPO.com</w:t>
            </w:r>
          </w:p>
        </w:tc>
      </w:tr>
      <w:tr w:rsidR="00AB47D4" w14:paraId="67F3C1FF"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B5DCC" w14:textId="2C2FF5A8" w:rsidR="00AB47D4" w:rsidRPr="00193376" w:rsidRDefault="00AB47D4" w:rsidP="00AB47D4">
            <w:pPr>
              <w:jc w:val="center"/>
              <w:rPr>
                <w:lang w:eastAsia="zh-CN"/>
              </w:rPr>
            </w:pPr>
            <w:r>
              <w:rPr>
                <w:lang w:eastAsia="zh-CN"/>
              </w:rPr>
              <w:t>Xiaomi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7A3984" w14:textId="46EFEBB2" w:rsidR="00AB47D4" w:rsidRDefault="00AB47D4" w:rsidP="00AB47D4">
            <w:pPr>
              <w:jc w:val="center"/>
              <w:rPr>
                <w:sz w:val="22"/>
                <w:szCs w:val="22"/>
                <w:lang w:eastAsia="zh-CN"/>
              </w:rPr>
            </w:pPr>
            <w:proofErr w:type="spellStart"/>
            <w:r>
              <w:rPr>
                <w:sz w:val="22"/>
                <w:szCs w:val="22"/>
                <w:lang w:eastAsia="zh-CN"/>
              </w:rPr>
              <w:t>Yumin</w:t>
            </w:r>
            <w:proofErr w:type="spellEnd"/>
            <w:r>
              <w:rPr>
                <w:sz w:val="22"/>
                <w:szCs w:val="22"/>
                <w:lang w:eastAsia="zh-CN"/>
              </w:rPr>
              <w:t xml:space="preserve"> Wu</w:t>
            </w:r>
          </w:p>
        </w:tc>
        <w:tc>
          <w:tcPr>
            <w:tcW w:w="5103" w:type="dxa"/>
            <w:tcBorders>
              <w:top w:val="single" w:sz="8" w:space="0" w:color="auto"/>
              <w:left w:val="nil"/>
              <w:bottom w:val="single" w:sz="8" w:space="0" w:color="auto"/>
              <w:right w:val="single" w:sz="8" w:space="0" w:color="auto"/>
            </w:tcBorders>
          </w:tcPr>
          <w:p w14:paraId="05FD7810" w14:textId="09F7F016" w:rsidR="00AB47D4" w:rsidRDefault="00CA05ED" w:rsidP="00AB47D4">
            <w:pPr>
              <w:jc w:val="center"/>
              <w:rPr>
                <w:sz w:val="22"/>
                <w:szCs w:val="22"/>
                <w:lang w:eastAsia="zh-CN"/>
              </w:rPr>
            </w:pPr>
            <w:hyperlink r:id="rId14" w:history="1">
              <w:r w:rsidR="00245120" w:rsidRPr="00AB0CCA">
                <w:rPr>
                  <w:rStyle w:val="Hyperlink"/>
                  <w:sz w:val="22"/>
                  <w:szCs w:val="22"/>
                  <w:lang w:eastAsia="zh-CN"/>
                </w:rPr>
                <w:t>wuyumin@xiaomi.com</w:t>
              </w:r>
            </w:hyperlink>
          </w:p>
        </w:tc>
      </w:tr>
      <w:tr w:rsidR="00245120" w14:paraId="384EF8EC"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61916C" w14:textId="270233E8" w:rsidR="00245120" w:rsidRDefault="00245120" w:rsidP="00AB47D4">
            <w:pPr>
              <w:jc w:val="center"/>
              <w:rPr>
                <w:lang w:eastAsia="zh-CN"/>
              </w:rPr>
            </w:pPr>
            <w:r>
              <w:rPr>
                <w:lang w:eastAsia="zh-CN"/>
              </w:rPr>
              <w:t>Lenovo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4C0DE" w14:textId="701C0F60" w:rsidR="00245120" w:rsidRDefault="00245120" w:rsidP="00245120">
            <w:pPr>
              <w:rPr>
                <w:sz w:val="22"/>
                <w:szCs w:val="22"/>
                <w:lang w:eastAsia="zh-CN"/>
              </w:rPr>
            </w:pPr>
            <w:r>
              <w:rPr>
                <w:sz w:val="22"/>
                <w:szCs w:val="22"/>
                <w:lang w:eastAsia="zh-CN"/>
              </w:rPr>
              <w:t xml:space="preserve">Joachim </w:t>
            </w:r>
            <w:proofErr w:type="spellStart"/>
            <w:r>
              <w:rPr>
                <w:sz w:val="22"/>
                <w:szCs w:val="22"/>
                <w:lang w:eastAsia="zh-CN"/>
              </w:rPr>
              <w:t>Löhr</w:t>
            </w:r>
            <w:proofErr w:type="spellEnd"/>
          </w:p>
        </w:tc>
        <w:tc>
          <w:tcPr>
            <w:tcW w:w="5103" w:type="dxa"/>
            <w:tcBorders>
              <w:top w:val="single" w:sz="8" w:space="0" w:color="auto"/>
              <w:left w:val="nil"/>
              <w:bottom w:val="single" w:sz="8" w:space="0" w:color="auto"/>
              <w:right w:val="single" w:sz="8" w:space="0" w:color="auto"/>
            </w:tcBorders>
          </w:tcPr>
          <w:p w14:paraId="1437B607" w14:textId="5A6BF766" w:rsidR="00245120" w:rsidRDefault="00245120" w:rsidP="00AB47D4">
            <w:pPr>
              <w:jc w:val="center"/>
              <w:rPr>
                <w:sz w:val="22"/>
                <w:szCs w:val="22"/>
                <w:lang w:eastAsia="zh-CN"/>
              </w:rPr>
            </w:pPr>
            <w:r>
              <w:rPr>
                <w:sz w:val="22"/>
                <w:szCs w:val="22"/>
                <w:lang w:eastAsia="zh-CN"/>
              </w:rPr>
              <w:t>jlohr@lenovo.com</w:t>
            </w:r>
          </w:p>
        </w:tc>
      </w:tr>
      <w:tr w:rsidR="00DA535C" w14:paraId="51339513"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ECF36E" w14:textId="42EAD6E3" w:rsidR="00DA535C" w:rsidRPr="00DA535C" w:rsidRDefault="00DA535C" w:rsidP="00AB47D4">
            <w:pPr>
              <w:jc w:val="center"/>
              <w:rPr>
                <w:rFonts w:eastAsia="PMingLiU"/>
                <w:lang w:eastAsia="zh-TW"/>
              </w:rPr>
            </w:pPr>
            <w:r>
              <w:rPr>
                <w:rFonts w:eastAsia="PMingLiU" w:hint="eastAsia"/>
                <w:lang w:eastAsia="zh-TW"/>
              </w:rPr>
              <w:t>III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43C018" w14:textId="4642AC43" w:rsidR="00DA535C" w:rsidRPr="00DA535C" w:rsidRDefault="00DA535C" w:rsidP="00DA535C">
            <w:pPr>
              <w:jc w:val="center"/>
              <w:rPr>
                <w:rFonts w:eastAsia="PMingLiU"/>
                <w:sz w:val="22"/>
                <w:szCs w:val="22"/>
                <w:lang w:eastAsia="zh-TW"/>
              </w:rPr>
            </w:pPr>
            <w:r>
              <w:rPr>
                <w:rFonts w:eastAsia="PMingLiU" w:hint="eastAsia"/>
                <w:sz w:val="22"/>
                <w:szCs w:val="22"/>
                <w:lang w:eastAsia="zh-TW"/>
              </w:rPr>
              <w:t>Grace Liu</w:t>
            </w:r>
          </w:p>
        </w:tc>
        <w:tc>
          <w:tcPr>
            <w:tcW w:w="5103" w:type="dxa"/>
            <w:tcBorders>
              <w:top w:val="single" w:sz="8" w:space="0" w:color="auto"/>
              <w:left w:val="nil"/>
              <w:bottom w:val="single" w:sz="8" w:space="0" w:color="auto"/>
              <w:right w:val="single" w:sz="8" w:space="0" w:color="auto"/>
            </w:tcBorders>
          </w:tcPr>
          <w:p w14:paraId="042D1963" w14:textId="06D77277" w:rsidR="00DA535C" w:rsidRPr="00DA535C" w:rsidRDefault="00DA535C" w:rsidP="00AB47D4">
            <w:pPr>
              <w:jc w:val="center"/>
              <w:rPr>
                <w:rFonts w:eastAsia="PMingLiU"/>
                <w:sz w:val="22"/>
                <w:szCs w:val="22"/>
                <w:lang w:eastAsia="zh-TW"/>
              </w:rPr>
            </w:pPr>
            <w:r>
              <w:rPr>
                <w:rFonts w:eastAsia="PMingLiU" w:hint="eastAsia"/>
                <w:sz w:val="22"/>
                <w:szCs w:val="22"/>
                <w:lang w:eastAsia="zh-TW"/>
              </w:rPr>
              <w:t>graceliu@iii.org.tw</w:t>
            </w:r>
          </w:p>
        </w:tc>
      </w:tr>
      <w:tr w:rsidR="00E91111" w:rsidRPr="00E91111" w14:paraId="6011282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5F8FBB" w14:textId="03A27F97" w:rsidR="00E91111" w:rsidRPr="00E91111" w:rsidRDefault="00E91111" w:rsidP="00AB47D4">
            <w:pPr>
              <w:jc w:val="center"/>
              <w:rPr>
                <w:rFonts w:eastAsia="PMingLiU"/>
                <w:sz w:val="22"/>
                <w:szCs w:val="22"/>
                <w:lang w:eastAsia="zh-TW"/>
              </w:rPr>
            </w:pPr>
            <w:r w:rsidRPr="00E91111">
              <w:rPr>
                <w:rFonts w:eastAsia="SimSun"/>
                <w:sz w:val="22"/>
                <w:szCs w:val="22"/>
                <w:lang w:eastAsia="zh-CN"/>
              </w:rPr>
              <w:t>ZTE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19AF41" w14:textId="6A55C2EA" w:rsidR="00E91111" w:rsidRPr="00E91111" w:rsidRDefault="00E91111" w:rsidP="00DA535C">
            <w:pPr>
              <w:jc w:val="center"/>
              <w:rPr>
                <w:rFonts w:eastAsia="PMingLiU"/>
                <w:sz w:val="22"/>
                <w:szCs w:val="22"/>
                <w:lang w:eastAsia="zh-TW"/>
              </w:rPr>
            </w:pPr>
            <w:r w:rsidRPr="00E91111">
              <w:rPr>
                <w:rFonts w:eastAsia="SimSun"/>
                <w:sz w:val="22"/>
                <w:szCs w:val="22"/>
                <w:lang w:eastAsia="zh-CN"/>
              </w:rPr>
              <w:t>Ting Lu</w:t>
            </w:r>
          </w:p>
        </w:tc>
        <w:tc>
          <w:tcPr>
            <w:tcW w:w="5103" w:type="dxa"/>
            <w:tcBorders>
              <w:top w:val="single" w:sz="8" w:space="0" w:color="auto"/>
              <w:left w:val="nil"/>
              <w:bottom w:val="single" w:sz="8" w:space="0" w:color="auto"/>
              <w:right w:val="single" w:sz="8" w:space="0" w:color="auto"/>
            </w:tcBorders>
          </w:tcPr>
          <w:p w14:paraId="786544E6" w14:textId="75DE7BC9" w:rsidR="00E91111" w:rsidRPr="00E91111" w:rsidRDefault="00E91111" w:rsidP="00AB47D4">
            <w:pPr>
              <w:jc w:val="center"/>
              <w:rPr>
                <w:rFonts w:eastAsia="PMingLiU"/>
                <w:sz w:val="22"/>
                <w:szCs w:val="22"/>
                <w:lang w:eastAsia="zh-TW"/>
              </w:rPr>
            </w:pPr>
            <w:r w:rsidRPr="00E91111">
              <w:rPr>
                <w:rFonts w:eastAsia="SimSun"/>
                <w:sz w:val="22"/>
                <w:szCs w:val="22"/>
                <w:lang w:eastAsia="zh-CN"/>
              </w:rPr>
              <w:t>lu.ting@zte.com.cn</w:t>
            </w:r>
          </w:p>
        </w:tc>
      </w:tr>
      <w:tr w:rsidR="008365A3" w:rsidRPr="00E91111" w14:paraId="7F2FEE9C"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360F21" w14:textId="3C7F8617" w:rsidR="008365A3" w:rsidRPr="00E91111" w:rsidRDefault="008365A3" w:rsidP="00AB47D4">
            <w:pPr>
              <w:jc w:val="center"/>
              <w:rPr>
                <w:rFonts w:eastAsia="SimSun"/>
                <w:sz w:val="22"/>
                <w:szCs w:val="22"/>
                <w:lang w:eastAsia="zh-CN"/>
              </w:rPr>
            </w:pPr>
            <w:proofErr w:type="spellStart"/>
            <w:r>
              <w:rPr>
                <w:rFonts w:eastAsia="SimSun"/>
                <w:sz w:val="22"/>
                <w:szCs w:val="22"/>
                <w:lang w:eastAsia="zh-CN"/>
              </w:rPr>
              <w:t>Futurewei</w:t>
            </w:r>
            <w:proofErr w:type="spellEnd"/>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EF462D" w14:textId="6D7B2C3B" w:rsidR="008365A3" w:rsidRPr="00E91111" w:rsidRDefault="008365A3" w:rsidP="00DA535C">
            <w:pPr>
              <w:jc w:val="center"/>
              <w:rPr>
                <w:rFonts w:eastAsia="SimSun"/>
                <w:sz w:val="22"/>
                <w:szCs w:val="22"/>
                <w:lang w:eastAsia="zh-CN"/>
              </w:rPr>
            </w:pPr>
            <w:proofErr w:type="spellStart"/>
            <w:r>
              <w:rPr>
                <w:rFonts w:eastAsia="SimSun"/>
                <w:sz w:val="22"/>
                <w:szCs w:val="22"/>
                <w:lang w:eastAsia="zh-CN"/>
              </w:rPr>
              <w:t>Yunsong</w:t>
            </w:r>
            <w:proofErr w:type="spellEnd"/>
            <w:r>
              <w:rPr>
                <w:rFonts w:eastAsia="SimSun"/>
                <w:sz w:val="22"/>
                <w:szCs w:val="22"/>
                <w:lang w:eastAsia="zh-CN"/>
              </w:rPr>
              <w:t xml:space="preserve"> Yang</w:t>
            </w:r>
          </w:p>
        </w:tc>
        <w:tc>
          <w:tcPr>
            <w:tcW w:w="5103" w:type="dxa"/>
            <w:tcBorders>
              <w:top w:val="single" w:sz="8" w:space="0" w:color="auto"/>
              <w:left w:val="nil"/>
              <w:bottom w:val="single" w:sz="8" w:space="0" w:color="auto"/>
              <w:right w:val="single" w:sz="8" w:space="0" w:color="auto"/>
            </w:tcBorders>
          </w:tcPr>
          <w:p w14:paraId="3B63D004" w14:textId="10EAF159" w:rsidR="008365A3" w:rsidRPr="00E91111" w:rsidRDefault="00CA05ED" w:rsidP="00AB47D4">
            <w:pPr>
              <w:jc w:val="center"/>
              <w:rPr>
                <w:rFonts w:eastAsia="SimSun"/>
                <w:sz w:val="22"/>
                <w:szCs w:val="22"/>
                <w:lang w:eastAsia="zh-CN"/>
              </w:rPr>
            </w:pPr>
            <w:hyperlink r:id="rId15" w:history="1">
              <w:r w:rsidRPr="009A68C8">
                <w:rPr>
                  <w:rStyle w:val="Hyperlink"/>
                  <w:rFonts w:eastAsia="SimSun"/>
                  <w:sz w:val="22"/>
                  <w:szCs w:val="22"/>
                  <w:lang w:eastAsia="zh-CN"/>
                </w:rPr>
                <w:t>yyang1@futurewei.com</w:t>
              </w:r>
            </w:hyperlink>
          </w:p>
        </w:tc>
      </w:tr>
      <w:tr w:rsidR="00CA05ED" w:rsidRPr="00E91111" w14:paraId="25D720CD"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29E279" w14:textId="0427E95A" w:rsidR="00CA05ED" w:rsidRDefault="00CA05ED" w:rsidP="00AB47D4">
            <w:pPr>
              <w:jc w:val="center"/>
              <w:rPr>
                <w:rFonts w:eastAsia="SimSun"/>
                <w:sz w:val="22"/>
                <w:szCs w:val="22"/>
                <w:lang w:eastAsia="zh-CN"/>
              </w:rPr>
            </w:pPr>
            <w:r>
              <w:rPr>
                <w:rFonts w:eastAsia="SimSun"/>
                <w:sz w:val="22"/>
                <w:szCs w:val="22"/>
                <w:lang w:eastAsia="zh-CN"/>
              </w:rPr>
              <w:t>InterDigital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21965" w14:textId="5A992291" w:rsidR="00CA05ED" w:rsidRDefault="00CA05ED" w:rsidP="00DA535C">
            <w:pPr>
              <w:jc w:val="center"/>
              <w:rPr>
                <w:rFonts w:eastAsia="SimSun"/>
                <w:sz w:val="22"/>
                <w:szCs w:val="22"/>
                <w:lang w:eastAsia="zh-CN"/>
              </w:rPr>
            </w:pPr>
            <w:r>
              <w:rPr>
                <w:rFonts w:eastAsia="SimSun"/>
                <w:sz w:val="22"/>
                <w:szCs w:val="22"/>
                <w:lang w:eastAsia="zh-CN"/>
              </w:rPr>
              <w:t>Faris Alfarhan</w:t>
            </w:r>
          </w:p>
        </w:tc>
        <w:tc>
          <w:tcPr>
            <w:tcW w:w="5103" w:type="dxa"/>
            <w:tcBorders>
              <w:top w:val="single" w:sz="8" w:space="0" w:color="auto"/>
              <w:left w:val="nil"/>
              <w:bottom w:val="single" w:sz="8" w:space="0" w:color="auto"/>
              <w:right w:val="single" w:sz="8" w:space="0" w:color="auto"/>
            </w:tcBorders>
          </w:tcPr>
          <w:p w14:paraId="64F4FE92" w14:textId="4E48CFEE" w:rsidR="00CA05ED" w:rsidRDefault="00CA05ED" w:rsidP="00AB47D4">
            <w:pPr>
              <w:jc w:val="center"/>
              <w:rPr>
                <w:rFonts w:eastAsia="SimSun"/>
                <w:sz w:val="22"/>
                <w:szCs w:val="22"/>
                <w:lang w:eastAsia="zh-CN"/>
              </w:rPr>
            </w:pPr>
            <w:r>
              <w:rPr>
                <w:rFonts w:eastAsia="SimSun"/>
                <w:sz w:val="22"/>
                <w:szCs w:val="22"/>
                <w:lang w:eastAsia="zh-CN"/>
              </w:rPr>
              <w:t>faris.alfarhan@interdigital.com</w:t>
            </w:r>
          </w:p>
        </w:tc>
      </w:tr>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lastRenderedPageBreak/>
              <w:t>-</w:t>
            </w:r>
            <w:r>
              <w:tab/>
              <w:t>Qualcomm thinks that it is impossible for the network to meet survival time but how hard should the network try.  If we want to replace wireline we need to be very reliable and we need all the possible mechanisms.</w:t>
            </w:r>
          </w:p>
          <w:p w14:paraId="623D9C84" w14:textId="5610F561" w:rsidR="002E3ED3" w:rsidRDefault="002E3ED3" w:rsidP="000741C5">
            <w:pPr>
              <w:pStyle w:val="Doc-text2"/>
            </w:pPr>
            <w:r>
              <w:t>-</w:t>
            </w:r>
            <w:r>
              <w:tab/>
              <w:t xml:space="preserve">Intel thinks that as long as there is no new requirements from SA1/SA2 we don’t need to define anything new.    </w:t>
            </w:r>
          </w:p>
        </w:tc>
      </w:tr>
    </w:tbl>
    <w:p w14:paraId="74C15B28" w14:textId="77EC672B" w:rsidR="00E17E1B" w:rsidRDefault="00E17E1B" w:rsidP="00CC0AE9">
      <w:pPr>
        <w:jc w:val="both"/>
      </w:pPr>
      <w:r>
        <w:lastRenderedPageBreak/>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Do you agree RAN2 can confirm the information of communication service availability is NOT needed at RAN on top of survival time ?</w:t>
      </w:r>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250B59CD"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w:t>
            </w:r>
            <w:r w:rsidR="00464C1E">
              <w:t>–</w:t>
            </w:r>
            <w:r>
              <w:t xml:space="preserve"> because how many times the applications </w:t>
            </w:r>
            <w:r w:rsidR="00C21B0E">
              <w:t xml:space="preserve">has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We have the same understanding as Nokia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F911D5">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F911D5">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F911D5">
            <w:pPr>
              <w:jc w:val="both"/>
              <w:rPr>
                <w:ins w:id="48" w:author="Ohta, Yoshiaki/太田 好明" w:date="2021-01-29T20:15:00Z"/>
                <w:bCs/>
              </w:rPr>
            </w:pPr>
            <w:ins w:id="49" w:author="Ohta, Yoshiaki/太田 好明" w:date="2021-01-29T20:15:00Z">
              <w:r w:rsidRPr="00E92297">
                <w:t xml:space="preserve">As discussed online on Tuesday, </w:t>
              </w:r>
              <w:proofErr w:type="spellStart"/>
              <w:r w:rsidRPr="00E92297">
                <w:t>gNB</w:t>
              </w:r>
              <w:proofErr w:type="spellEnd"/>
              <w:r w:rsidRPr="00E92297">
                <w:t xml:space="preserve"> should be responsible for data scheduling to meet QoS/</w:t>
              </w:r>
              <w:proofErr w:type="spellStart"/>
              <w:r w:rsidRPr="00E92297">
                <w:t>QoE</w:t>
              </w:r>
              <w:proofErr w:type="spellEnd"/>
              <w:r w:rsidRPr="00E92297">
                <w:t xml:space="preserv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F21CA8" w14:paraId="0ABC100C" w14:textId="77777777" w:rsidTr="00152E11">
        <w:tc>
          <w:tcPr>
            <w:tcW w:w="1980" w:type="dxa"/>
          </w:tcPr>
          <w:p w14:paraId="3B415DB9" w14:textId="5B48D656" w:rsidR="00F21CA8" w:rsidRPr="004F45F6" w:rsidRDefault="00F21CA8" w:rsidP="00F21CA8">
            <w:pPr>
              <w:jc w:val="both"/>
              <w:rPr>
                <w:color w:val="7030A0"/>
              </w:rPr>
            </w:pPr>
            <w:r w:rsidRPr="004F45F6">
              <w:rPr>
                <w:color w:val="7030A0"/>
              </w:rPr>
              <w:t>Qualcomm</w:t>
            </w:r>
          </w:p>
        </w:tc>
        <w:tc>
          <w:tcPr>
            <w:tcW w:w="1134" w:type="dxa"/>
          </w:tcPr>
          <w:p w14:paraId="55B55AD9" w14:textId="14538340" w:rsidR="00F21CA8" w:rsidRPr="004F45F6" w:rsidRDefault="00F21CA8" w:rsidP="00F21CA8">
            <w:pPr>
              <w:jc w:val="both"/>
              <w:rPr>
                <w:color w:val="7030A0"/>
              </w:rPr>
            </w:pPr>
            <w:r w:rsidRPr="004F45F6">
              <w:rPr>
                <w:color w:val="7030A0"/>
              </w:rPr>
              <w:t>No</w:t>
            </w:r>
          </w:p>
        </w:tc>
        <w:tc>
          <w:tcPr>
            <w:tcW w:w="6517" w:type="dxa"/>
          </w:tcPr>
          <w:p w14:paraId="62DEF834" w14:textId="77777777" w:rsidR="00F21CA8" w:rsidRPr="004F45F6" w:rsidRDefault="00F21CA8" w:rsidP="00F21CA8">
            <w:pPr>
              <w:jc w:val="both"/>
              <w:rPr>
                <w:color w:val="7030A0"/>
              </w:rPr>
            </w:pPr>
            <w:r w:rsidRPr="004F45F6">
              <w:rPr>
                <w:color w:val="7030A0"/>
              </w:rPr>
              <w:t>CSA is crucial to Survival Time Operation. We raise two main points to clarify our understanding of survival time and CSA:</w:t>
            </w:r>
          </w:p>
          <w:p w14:paraId="1EE4C772" w14:textId="17614BA9" w:rsidR="00F21CA8" w:rsidRPr="00245120" w:rsidRDefault="00F21CA8" w:rsidP="00F21CA8">
            <w:pPr>
              <w:pStyle w:val="ListParagraph"/>
              <w:numPr>
                <w:ilvl w:val="0"/>
                <w:numId w:val="23"/>
              </w:numPr>
              <w:spacing w:after="0"/>
              <w:contextualSpacing w:val="0"/>
              <w:rPr>
                <w:color w:val="7030A0"/>
                <w:lang w:val="en-US"/>
              </w:rPr>
            </w:pPr>
            <w:r w:rsidRPr="004F45F6">
              <w:rPr>
                <w:color w:val="7030A0"/>
              </w:rPr>
              <w:t xml:space="preserve">When a flow enters “survival mode”. i.e., survival time is started, the network would deploy some of the methods in Section 2.5 to avoid expiry. In this case, </w:t>
            </w:r>
            <w:proofErr w:type="spellStart"/>
            <w:r w:rsidRPr="004F45F6">
              <w:rPr>
                <w:color w:val="7030A0"/>
              </w:rPr>
              <w:t>gNB</w:t>
            </w:r>
            <w:proofErr w:type="spellEnd"/>
            <w:r w:rsidRPr="004F45F6">
              <w:rPr>
                <w:color w:val="7030A0"/>
              </w:rPr>
              <w:t xml:space="preserve"> needs to know the CSA, as more repetitions/higher Tx power/</w:t>
            </w:r>
            <w:r w:rsidR="004F45F6">
              <w:rPr>
                <w:color w:val="7030A0"/>
              </w:rPr>
              <w:t>P</w:t>
            </w:r>
            <w:r w:rsidRPr="004F45F6">
              <w:rPr>
                <w:color w:val="7030A0"/>
              </w:rPr>
              <w:t>DCP duplication are needed for a flow with higher CSA requirement, since this flow’s expiry would be very costly from an application standpoint. However, targeting very high reliability for ALL flows in survival mode would be quite inefficient since another flow’s CSA requirement may not be that strict (the application can withstand occasional survival time expiries).</w:t>
            </w:r>
          </w:p>
          <w:p w14:paraId="49C4311D" w14:textId="190204DE" w:rsidR="00F21CA8" w:rsidRPr="004F45F6" w:rsidRDefault="00F21CA8" w:rsidP="00F21CA8">
            <w:pPr>
              <w:pStyle w:val="ListParagraph"/>
              <w:numPr>
                <w:ilvl w:val="0"/>
                <w:numId w:val="23"/>
              </w:numPr>
              <w:rPr>
                <w:color w:val="7030A0"/>
              </w:rPr>
            </w:pPr>
            <w:r w:rsidRPr="004F45F6">
              <w:rPr>
                <w:color w:val="7030A0"/>
              </w:rPr>
              <w:t xml:space="preserve">Following a blockage/shadowing (common to cluttered industrial environment) that causes multiple flows to enter survival and contend for resources, it is useful for RAN to know their respective importance using CSA metrics to </w:t>
            </w:r>
            <w:r w:rsidR="004F45F6" w:rsidRPr="004F45F6">
              <w:rPr>
                <w:color w:val="7030A0"/>
              </w:rPr>
              <w:t>prioritize available resources optimally and correctly</w:t>
            </w:r>
            <w:r w:rsidRPr="004F45F6">
              <w:rPr>
                <w:color w:val="7030A0"/>
              </w:rPr>
              <w:t xml:space="preserve"> (which flows can be left to expire, if necessary). We view entry of survival time as a tail-event that rarely </w:t>
            </w:r>
            <w:r w:rsidR="004F45F6" w:rsidRPr="004F45F6">
              <w:rPr>
                <w:color w:val="7030A0"/>
              </w:rPr>
              <w:t>happens,</w:t>
            </w:r>
            <w:r w:rsidRPr="004F45F6">
              <w:rPr>
                <w:color w:val="7030A0"/>
              </w:rPr>
              <w:t xml:space="preserve"> however, due to the importance of some safety application flows with high CSA requirements ~99.999999% reliability, we think it is very important to give the </w:t>
            </w:r>
            <w:proofErr w:type="spellStart"/>
            <w:r w:rsidRPr="004F45F6">
              <w:rPr>
                <w:color w:val="7030A0"/>
              </w:rPr>
              <w:t>gNB</w:t>
            </w:r>
            <w:proofErr w:type="spellEnd"/>
            <w:r w:rsidRPr="004F45F6">
              <w:rPr>
                <w:color w:val="7030A0"/>
              </w:rPr>
              <w:t xml:space="preserve"> a formula of how to preserve CSA when those rare blockages happen</w:t>
            </w:r>
          </w:p>
          <w:p w14:paraId="069CF111" w14:textId="69E15080" w:rsidR="00F21CA8" w:rsidRPr="00245120" w:rsidRDefault="00F21CA8" w:rsidP="00F21CA8">
            <w:pPr>
              <w:pStyle w:val="ListParagraph"/>
              <w:numPr>
                <w:ilvl w:val="0"/>
                <w:numId w:val="23"/>
              </w:numPr>
              <w:spacing w:after="0"/>
              <w:contextualSpacing w:val="0"/>
              <w:rPr>
                <w:color w:val="7030A0"/>
                <w:lang w:val="en-US"/>
              </w:rPr>
            </w:pPr>
            <w:r w:rsidRPr="004F45F6">
              <w:rPr>
                <w:color w:val="7030A0"/>
              </w:rPr>
              <w:lastRenderedPageBreak/>
              <w:t>Note that Packet Error Rate (PER) target is not useful here since successive errors are typically correlated, and the CSA cannot b</w:t>
            </w:r>
            <w:r w:rsidR="004F45F6">
              <w:rPr>
                <w:color w:val="7030A0"/>
              </w:rPr>
              <w:t>e</w:t>
            </w:r>
            <w:r w:rsidRPr="004F45F6">
              <w:rPr>
                <w:color w:val="7030A0"/>
              </w:rPr>
              <w:t xml:space="preserve"> simply estimated as </w:t>
            </w:r>
            <w:proofErr w:type="spellStart"/>
            <w:r w:rsidRPr="004F45F6">
              <w:rPr>
                <w:color w:val="7030A0"/>
              </w:rPr>
              <w:t>PER^survival_time</w:t>
            </w:r>
            <w:proofErr w:type="spellEnd"/>
            <w:r w:rsidRPr="004F45F6">
              <w:rPr>
                <w:color w:val="7030A0"/>
              </w:rPr>
              <w:t xml:space="preserve">. </w:t>
            </w:r>
            <w:proofErr w:type="spellStart"/>
            <w:r w:rsidRPr="004F45F6">
              <w:rPr>
                <w:rFonts w:eastAsia="Times New Roman"/>
                <w:color w:val="7030A0"/>
              </w:rPr>
              <w:t>gNB</w:t>
            </w:r>
            <w:proofErr w:type="spellEnd"/>
            <w:r w:rsidRPr="004F45F6">
              <w:rPr>
                <w:rFonts w:eastAsia="Times New Roman"/>
                <w:color w:val="7030A0"/>
              </w:rPr>
              <w:t xml:space="preserve"> will override PER in survival mode to a higher reliability target to avoid survival expiry. That higher reliability target would be naturally inferred from CSA.</w:t>
            </w:r>
          </w:p>
          <w:p w14:paraId="4DD8D03F" w14:textId="77777777" w:rsidR="00F21CA8" w:rsidRPr="00245120" w:rsidRDefault="00F21CA8" w:rsidP="00F21CA8">
            <w:pPr>
              <w:spacing w:after="0"/>
              <w:rPr>
                <w:color w:val="7030A0"/>
                <w:lang w:val="en-US"/>
              </w:rPr>
            </w:pPr>
          </w:p>
          <w:p w14:paraId="11B9EE23" w14:textId="77777777" w:rsidR="00F21CA8" w:rsidRPr="00245120" w:rsidRDefault="00F21CA8" w:rsidP="00F21CA8">
            <w:pPr>
              <w:spacing w:after="0"/>
              <w:rPr>
                <w:color w:val="7030A0"/>
                <w:lang w:val="en-US"/>
              </w:rPr>
            </w:pPr>
            <w:r w:rsidRPr="00245120">
              <w:rPr>
                <w:color w:val="7030A0"/>
                <w:lang w:val="en-US"/>
              </w:rPr>
              <w:t xml:space="preserve">We can </w:t>
            </w:r>
            <w:proofErr w:type="spellStart"/>
            <w:r w:rsidRPr="00245120">
              <w:rPr>
                <w:color w:val="7030A0"/>
                <w:lang w:val="en-US"/>
              </w:rPr>
              <w:t>breifly</w:t>
            </w:r>
            <w:proofErr w:type="spellEnd"/>
            <w:r w:rsidRPr="00245120">
              <w:rPr>
                <w:color w:val="7030A0"/>
                <w:lang w:val="en-US"/>
              </w:rPr>
              <w:t xml:space="preserve"> address some of the counter-points raised during the meeting </w:t>
            </w:r>
            <w:r w:rsidRPr="004F45F6">
              <w:rPr>
                <w:color w:val="7030A0"/>
              </w:rPr>
              <w:t> </w:t>
            </w:r>
          </w:p>
          <w:p w14:paraId="24F161C0" w14:textId="77777777" w:rsidR="00F21CA8" w:rsidRPr="004F45F6" w:rsidRDefault="00F21CA8" w:rsidP="00F21CA8">
            <w:pPr>
              <w:pStyle w:val="ListParagraph"/>
              <w:numPr>
                <w:ilvl w:val="0"/>
                <w:numId w:val="23"/>
              </w:numPr>
              <w:jc w:val="both"/>
              <w:rPr>
                <w:color w:val="7030A0"/>
              </w:rPr>
            </w:pPr>
            <w:r w:rsidRPr="004F45F6">
              <w:rPr>
                <w:color w:val="7030A0"/>
              </w:rPr>
              <w:t>“Nokia thinks that no matter what CSA is the network should do its best from RAN perspective to not violate survival time”: Reiterating that configuring the maximum number of repetitions/highest Tx power/maximum duplication/LCH capability (or any number of avoidance methods to be agreed on in RAN2) in survival mode to target maximum reliability irrespective of CSA would be quite inefficient and drastic. Some flows only have a CSA of 99.999% and do not require the same survival expiry avoidance methods as 99.999999% flows, especially that those measures would mean more resources that can disrupt other flows or severely limit network capacity by heavily under-provisioning the resources.</w:t>
            </w:r>
          </w:p>
          <w:p w14:paraId="5B3FBC98" w14:textId="77777777" w:rsidR="00F21CA8" w:rsidRPr="004F45F6" w:rsidRDefault="00F21CA8" w:rsidP="00F21CA8">
            <w:pPr>
              <w:pStyle w:val="ListParagraph"/>
              <w:numPr>
                <w:ilvl w:val="0"/>
                <w:numId w:val="23"/>
              </w:numPr>
              <w:jc w:val="both"/>
              <w:rPr>
                <w:color w:val="7030A0"/>
              </w:rPr>
            </w:pPr>
            <w:r w:rsidRPr="004F45F6">
              <w:rPr>
                <w:color w:val="7030A0"/>
              </w:rPr>
              <w:t>“Intel thinks that as long as there is no new requirements from SA1/SA2 we don’t need to define anything new.” SA2 is considering making this a requirement so this warrants serious consideration.</w:t>
            </w:r>
          </w:p>
          <w:p w14:paraId="3732F5C0" w14:textId="57DC3194" w:rsidR="00F21CA8" w:rsidRPr="004F45F6" w:rsidRDefault="00F21CA8" w:rsidP="00F21CA8">
            <w:pPr>
              <w:pStyle w:val="ListParagraph"/>
              <w:numPr>
                <w:ilvl w:val="0"/>
                <w:numId w:val="23"/>
              </w:numPr>
              <w:jc w:val="both"/>
              <w:rPr>
                <w:color w:val="7030A0"/>
              </w:rPr>
            </w:pPr>
            <w:r w:rsidRPr="004F45F6">
              <w:rPr>
                <w:color w:val="7030A0"/>
              </w:rPr>
              <w:t xml:space="preserve">“Ericsson also doesn’t think we need it and survival time is optional” CN signalling survival time means that indeed the </w:t>
            </w:r>
            <w:proofErr w:type="spellStart"/>
            <w:r w:rsidRPr="004F45F6">
              <w:rPr>
                <w:color w:val="7030A0"/>
              </w:rPr>
              <w:t>gNB</w:t>
            </w:r>
            <w:proofErr w:type="spellEnd"/>
            <w:r w:rsidRPr="004F45F6">
              <w:rPr>
                <w:color w:val="7030A0"/>
              </w:rPr>
              <w:t xml:space="preserve"> </w:t>
            </w:r>
            <w:r w:rsidR="004F45F6">
              <w:rPr>
                <w:color w:val="7030A0"/>
              </w:rPr>
              <w:t>must</w:t>
            </w:r>
            <w:r w:rsidRPr="004F45F6">
              <w:rPr>
                <w:color w:val="7030A0"/>
              </w:rPr>
              <w:t xml:space="preserve"> </w:t>
            </w:r>
            <w:r w:rsidR="004F45F6">
              <w:rPr>
                <w:color w:val="7030A0"/>
              </w:rPr>
              <w:t>take some measures</w:t>
            </w:r>
            <w:r w:rsidRPr="004F45F6">
              <w:rPr>
                <w:color w:val="7030A0"/>
              </w:rPr>
              <w:t xml:space="preserve"> to avoid survival time expiry if it’s signalled. Again, we strongly think there should be some reliability measure that guides what the </w:t>
            </w:r>
            <w:proofErr w:type="spellStart"/>
            <w:r w:rsidRPr="004F45F6">
              <w:rPr>
                <w:color w:val="7030A0"/>
              </w:rPr>
              <w:t>gNB</w:t>
            </w:r>
            <w:proofErr w:type="spellEnd"/>
            <w:r w:rsidRPr="004F45F6">
              <w:rPr>
                <w:color w:val="7030A0"/>
              </w:rPr>
              <w:t xml:space="preserve"> does since not all flows in survival mode are equal.</w:t>
            </w:r>
          </w:p>
          <w:p w14:paraId="296B0C1A" w14:textId="390A9B1F" w:rsidR="00F21CA8" w:rsidRPr="004F45F6" w:rsidRDefault="00F21CA8" w:rsidP="004F45F6">
            <w:pPr>
              <w:pStyle w:val="ListParagraph"/>
              <w:numPr>
                <w:ilvl w:val="0"/>
                <w:numId w:val="23"/>
              </w:numPr>
              <w:jc w:val="both"/>
              <w:rPr>
                <w:color w:val="7030A0"/>
              </w:rPr>
            </w:pPr>
            <w:r w:rsidRPr="004F45F6">
              <w:rPr>
                <w:color w:val="7030A0"/>
              </w:rPr>
              <w:t xml:space="preserve">“CMCC also doesn’t think we need this parameter and doesn’t help the RAN side to perform scheduling” Again we provide the example of two flows in survival mode, one with CSA 99.999999% and the other with 99.999%, it is expected that knowing this information is useful for </w:t>
            </w:r>
            <w:proofErr w:type="spellStart"/>
            <w:r w:rsidRPr="004F45F6">
              <w:rPr>
                <w:color w:val="7030A0"/>
              </w:rPr>
              <w:t>gNB</w:t>
            </w:r>
            <w:proofErr w:type="spellEnd"/>
            <w:r w:rsidRPr="004F45F6">
              <w:rPr>
                <w:color w:val="7030A0"/>
              </w:rPr>
              <w:t xml:space="preserve"> to rescue the more urgent one with more drastic expiry consequences. Alternatively, </w:t>
            </w:r>
            <w:proofErr w:type="spellStart"/>
            <w:r w:rsidRPr="004F45F6">
              <w:rPr>
                <w:color w:val="7030A0"/>
              </w:rPr>
              <w:t>gNB</w:t>
            </w:r>
            <w:proofErr w:type="spellEnd"/>
            <w:r w:rsidRPr="004F45F6">
              <w:rPr>
                <w:color w:val="7030A0"/>
              </w:rPr>
              <w:t xml:space="preserve"> should not interrupt all flows to rescue a flow with low CSA requirement from expiring.</w:t>
            </w:r>
          </w:p>
        </w:tc>
      </w:tr>
      <w:tr w:rsidR="00F42733" w14:paraId="206F84E8" w14:textId="77777777" w:rsidTr="00152E11">
        <w:tc>
          <w:tcPr>
            <w:tcW w:w="1980" w:type="dxa"/>
          </w:tcPr>
          <w:p w14:paraId="03E7C158" w14:textId="19C03FDE" w:rsidR="00F42733" w:rsidRPr="004F45F6" w:rsidRDefault="00F42733" w:rsidP="00F42733">
            <w:pPr>
              <w:jc w:val="both"/>
              <w:rPr>
                <w:color w:val="7030A0"/>
              </w:rPr>
            </w:pPr>
            <w:r w:rsidRPr="00BC5F92">
              <w:lastRenderedPageBreak/>
              <w:t>China Telecom</w:t>
            </w:r>
          </w:p>
        </w:tc>
        <w:tc>
          <w:tcPr>
            <w:tcW w:w="1134" w:type="dxa"/>
          </w:tcPr>
          <w:p w14:paraId="6CF0FD72" w14:textId="7F5EE8FB" w:rsidR="00F42733" w:rsidRPr="004F45F6" w:rsidRDefault="00F42733" w:rsidP="00F42733">
            <w:pPr>
              <w:jc w:val="both"/>
              <w:rPr>
                <w:color w:val="7030A0"/>
              </w:rPr>
            </w:pPr>
            <w:r w:rsidRPr="00BC5F92">
              <w:t>Yes</w:t>
            </w:r>
          </w:p>
        </w:tc>
        <w:tc>
          <w:tcPr>
            <w:tcW w:w="6517" w:type="dxa"/>
          </w:tcPr>
          <w:p w14:paraId="7437EC42" w14:textId="771CF45E" w:rsidR="00F42733" w:rsidRPr="004F45F6" w:rsidRDefault="00F42733" w:rsidP="00F42733">
            <w:pPr>
              <w:jc w:val="both"/>
              <w:rPr>
                <w:color w:val="7030A0"/>
              </w:rPr>
            </w:pPr>
            <w:r>
              <w:rPr>
                <w:rFonts w:eastAsia="SimSun" w:hint="eastAsia"/>
                <w:lang w:eastAsia="zh-CN"/>
              </w:rPr>
              <w:t>N</w:t>
            </w:r>
            <w:r>
              <w:rPr>
                <w:rFonts w:eastAsia="SimSun"/>
                <w:lang w:eastAsia="zh-CN"/>
              </w:rPr>
              <w:t xml:space="preserve">o matter what the CSA is, the network </w:t>
            </w:r>
            <w:r>
              <w:t xml:space="preserve">should try its best to avoid communication service interruption. </w:t>
            </w:r>
          </w:p>
        </w:tc>
      </w:tr>
      <w:tr w:rsidR="007642AC" w14:paraId="06EB014D" w14:textId="77777777" w:rsidTr="00152E11">
        <w:tc>
          <w:tcPr>
            <w:tcW w:w="1980" w:type="dxa"/>
          </w:tcPr>
          <w:p w14:paraId="6D1626BF" w14:textId="76943610" w:rsidR="007642AC" w:rsidRPr="00BC5F92" w:rsidRDefault="007642AC" w:rsidP="007642AC">
            <w:pPr>
              <w:jc w:val="both"/>
            </w:pPr>
            <w:r>
              <w:rPr>
                <w:rFonts w:eastAsiaTheme="minorEastAsia"/>
                <w:bCs/>
                <w:lang w:eastAsia="ja-JP"/>
              </w:rPr>
              <w:t>Apple</w:t>
            </w:r>
          </w:p>
        </w:tc>
        <w:tc>
          <w:tcPr>
            <w:tcW w:w="1134" w:type="dxa"/>
          </w:tcPr>
          <w:p w14:paraId="05D96401" w14:textId="3C5BE621" w:rsidR="007642AC" w:rsidRPr="00BC5F92" w:rsidRDefault="007642AC" w:rsidP="007642AC">
            <w:pPr>
              <w:jc w:val="both"/>
            </w:pPr>
            <w:r>
              <w:rPr>
                <w:rFonts w:eastAsiaTheme="minorEastAsia"/>
                <w:bCs/>
                <w:lang w:eastAsia="ja-JP"/>
              </w:rPr>
              <w:t>Yes</w:t>
            </w:r>
          </w:p>
        </w:tc>
        <w:tc>
          <w:tcPr>
            <w:tcW w:w="6517" w:type="dxa"/>
          </w:tcPr>
          <w:p w14:paraId="7FDE1C27" w14:textId="2C985542" w:rsidR="007642AC" w:rsidRDefault="007642AC" w:rsidP="007642AC">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w:t>
            </w:r>
          </w:p>
        </w:tc>
      </w:tr>
      <w:tr w:rsidR="00464C1E" w14:paraId="50D09668" w14:textId="77777777" w:rsidTr="00152E11">
        <w:tc>
          <w:tcPr>
            <w:tcW w:w="1980" w:type="dxa"/>
          </w:tcPr>
          <w:p w14:paraId="7F9E1583" w14:textId="6D26E6A6" w:rsidR="00464C1E" w:rsidRDefault="00464C1E" w:rsidP="007642AC">
            <w:pPr>
              <w:jc w:val="both"/>
              <w:rPr>
                <w:rFonts w:eastAsiaTheme="minorEastAsia"/>
                <w:bCs/>
                <w:lang w:eastAsia="ja-JP"/>
              </w:rPr>
            </w:pPr>
            <w:r>
              <w:rPr>
                <w:rFonts w:eastAsiaTheme="minorEastAsia"/>
                <w:bCs/>
                <w:lang w:eastAsia="ja-JP"/>
              </w:rPr>
              <w:t>Huawei</w:t>
            </w:r>
          </w:p>
        </w:tc>
        <w:tc>
          <w:tcPr>
            <w:tcW w:w="1134" w:type="dxa"/>
          </w:tcPr>
          <w:p w14:paraId="6EAC32FB" w14:textId="3F80E3A4" w:rsidR="00464C1E" w:rsidRDefault="00464C1E" w:rsidP="00464C1E">
            <w:pPr>
              <w:rPr>
                <w:rFonts w:eastAsiaTheme="minorEastAsia"/>
                <w:bCs/>
                <w:lang w:eastAsia="ja-JP"/>
              </w:rPr>
            </w:pPr>
            <w:r>
              <w:rPr>
                <w:rFonts w:eastAsiaTheme="minorEastAsia"/>
                <w:bCs/>
                <w:lang w:eastAsia="ja-JP"/>
              </w:rPr>
              <w:t>Depends on how CSA is used</w:t>
            </w:r>
          </w:p>
        </w:tc>
        <w:tc>
          <w:tcPr>
            <w:tcW w:w="6517" w:type="dxa"/>
          </w:tcPr>
          <w:p w14:paraId="5F2CB2B4" w14:textId="435FF5EA" w:rsidR="00464C1E" w:rsidRDefault="00464C1E" w:rsidP="003479A4">
            <w:pPr>
              <w:jc w:val="both"/>
            </w:pPr>
            <w:r>
              <w:t xml:space="preserve">We don’t think </w:t>
            </w:r>
            <w:proofErr w:type="spellStart"/>
            <w:r>
              <w:t>gNB</w:t>
            </w:r>
            <w:proofErr w:type="spellEnd"/>
            <w:r>
              <w:t xml:space="preserve"> can directly use CSA. On the other hand, as indicted by SA2, there are services with the same ST but different CSA. </w:t>
            </w:r>
            <w:r w:rsidR="00D56C39">
              <w:t xml:space="preserve">Normally </w:t>
            </w:r>
            <w:proofErr w:type="spellStart"/>
            <w:r w:rsidR="00D56C39">
              <w:t>gNB</w:t>
            </w:r>
            <w:proofErr w:type="spellEnd"/>
            <w:r w:rsidR="00D56C39">
              <w:t xml:space="preserve"> schedules radio resource to satisfy PER and when the transmission fails and the system enters “survival time state”, </w:t>
            </w:r>
            <w:proofErr w:type="spellStart"/>
            <w:r w:rsidR="00D56C39">
              <w:t>gNB</w:t>
            </w:r>
            <w:proofErr w:type="spellEnd"/>
            <w:r w:rsidR="00D56C39">
              <w:t xml:space="preserve"> need</w:t>
            </w:r>
            <w:r w:rsidR="00834599">
              <w:t>s</w:t>
            </w:r>
            <w:r w:rsidR="00D56C39">
              <w:t xml:space="preserve"> to </w:t>
            </w:r>
            <w:r w:rsidR="003479A4">
              <w:t>guarantee</w:t>
            </w:r>
            <w:r w:rsidR="00D56C39">
              <w:t xml:space="preserve"> the second</w:t>
            </w:r>
            <w:r w:rsidR="003479A4">
              <w:t xml:space="preserve"> (if survival time equals to transfer interval)</w:t>
            </w:r>
            <w:r w:rsidR="00D56C39">
              <w:t xml:space="preserve"> transmission to succeed which would be resource consuming</w:t>
            </w:r>
            <w:r w:rsidR="003479A4">
              <w:t xml:space="preserve">. In this state, a “second PER” would be useful for </w:t>
            </w:r>
            <w:proofErr w:type="spellStart"/>
            <w:r w:rsidR="003479A4">
              <w:t>gNB</w:t>
            </w:r>
            <w:proofErr w:type="spellEnd"/>
            <w:r w:rsidR="003479A4">
              <w:t xml:space="preserve"> to schedule “survival time state” resource and we think CSA could be the basis to determine the “second PER”. </w:t>
            </w:r>
          </w:p>
        </w:tc>
      </w:tr>
      <w:tr w:rsidR="007861DA" w14:paraId="6975515D" w14:textId="77777777" w:rsidTr="00152E11">
        <w:tc>
          <w:tcPr>
            <w:tcW w:w="1980" w:type="dxa"/>
          </w:tcPr>
          <w:p w14:paraId="5B0B73FD" w14:textId="3CF79D51" w:rsidR="007861DA" w:rsidRDefault="007861DA" w:rsidP="007642AC">
            <w:pPr>
              <w:jc w:val="both"/>
              <w:rPr>
                <w:rFonts w:eastAsiaTheme="minorEastAsia"/>
                <w:bCs/>
                <w:lang w:eastAsia="ja-JP"/>
              </w:rPr>
            </w:pPr>
            <w:r>
              <w:rPr>
                <w:rFonts w:ascii="SimSun" w:eastAsia="SimSun" w:hAnsi="SimSun" w:hint="eastAsia"/>
                <w:bCs/>
                <w:lang w:eastAsia="zh-CN"/>
              </w:rPr>
              <w:t>TCL</w:t>
            </w:r>
          </w:p>
        </w:tc>
        <w:tc>
          <w:tcPr>
            <w:tcW w:w="1134" w:type="dxa"/>
          </w:tcPr>
          <w:p w14:paraId="616D9743" w14:textId="759F77D1" w:rsidR="007861DA" w:rsidRPr="007861DA" w:rsidRDefault="007861DA" w:rsidP="00464C1E">
            <w:pPr>
              <w:rPr>
                <w:rFonts w:eastAsiaTheme="minorEastAsia"/>
                <w:bCs/>
                <w:lang w:eastAsia="ja-JP"/>
              </w:rPr>
            </w:pPr>
            <w:r w:rsidRPr="007861DA">
              <w:rPr>
                <w:rFonts w:hint="eastAsia"/>
                <w:bCs/>
                <w:lang w:eastAsia="zh-CN"/>
              </w:rPr>
              <w:t>Y</w:t>
            </w:r>
            <w:r w:rsidRPr="007861DA">
              <w:rPr>
                <w:bCs/>
                <w:lang w:eastAsia="zh-CN"/>
              </w:rPr>
              <w:t>es</w:t>
            </w:r>
          </w:p>
        </w:tc>
        <w:tc>
          <w:tcPr>
            <w:tcW w:w="6517" w:type="dxa"/>
          </w:tcPr>
          <w:p w14:paraId="4450C3D3" w14:textId="147E88D8" w:rsidR="007861DA" w:rsidRPr="007861DA" w:rsidRDefault="007861DA" w:rsidP="003479A4">
            <w:pPr>
              <w:jc w:val="both"/>
            </w:pPr>
            <w:r w:rsidRPr="007861DA">
              <w:rPr>
                <w:bCs/>
                <w:lang w:eastAsia="zh-CN"/>
              </w:rPr>
              <w:t>To some extent, the information of communication service availability can be expressed as survival time. If the survival time is expired, the service enters downstate, means that the communication service is unavailable. In RAN perspective, it will do the best to meet the survival time, make sure the service will not enter downstate, so that the communication service is available.</w:t>
            </w:r>
          </w:p>
        </w:tc>
      </w:tr>
      <w:tr w:rsidR="008015DA" w:rsidRPr="00E92297" w14:paraId="746C9515" w14:textId="77777777" w:rsidTr="008015DA">
        <w:tc>
          <w:tcPr>
            <w:tcW w:w="1980" w:type="dxa"/>
          </w:tcPr>
          <w:p w14:paraId="399C206B" w14:textId="77777777" w:rsidR="008015DA" w:rsidRPr="00467661" w:rsidRDefault="008015DA"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359481D0" w14:textId="77777777" w:rsidR="008015DA" w:rsidRPr="00467661" w:rsidRDefault="008015DA"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1D44D358" w14:textId="5FF55C7E" w:rsidR="008015DA" w:rsidRPr="00D474D1" w:rsidRDefault="00D474D1" w:rsidP="00695B80">
            <w:pPr>
              <w:jc w:val="both"/>
              <w:rPr>
                <w:rFonts w:eastAsia="SimSun"/>
                <w:lang w:eastAsia="zh-CN"/>
              </w:rPr>
            </w:pPr>
            <w:r>
              <w:rPr>
                <w:rFonts w:eastAsia="SimSun"/>
                <w:lang w:eastAsia="zh-CN"/>
              </w:rPr>
              <w:t>I</w:t>
            </w:r>
            <w:r>
              <w:rPr>
                <w:rFonts w:eastAsia="SimSun" w:hint="eastAsia"/>
                <w:lang w:eastAsia="zh-CN"/>
              </w:rPr>
              <w:t>n</w:t>
            </w:r>
            <w:r>
              <w:rPr>
                <w:rFonts w:eastAsia="SimSun"/>
                <w:lang w:eastAsia="zh-CN"/>
              </w:rPr>
              <w:t xml:space="preserve"> </w:t>
            </w:r>
            <w:r>
              <w:rPr>
                <w:rFonts w:eastAsia="SimSun" w:hint="eastAsia"/>
                <w:lang w:eastAsia="zh-CN"/>
              </w:rPr>
              <w:t>our</w:t>
            </w:r>
            <w:r>
              <w:rPr>
                <w:rFonts w:eastAsia="SimSun"/>
                <w:lang w:eastAsia="zh-CN"/>
              </w:rPr>
              <w:t xml:space="preserve"> understanding, it is useful </w:t>
            </w:r>
            <w:r w:rsidR="00A8234A">
              <w:rPr>
                <w:rFonts w:eastAsia="SimSun"/>
                <w:lang w:eastAsia="zh-CN"/>
              </w:rPr>
              <w:t xml:space="preserve">for </w:t>
            </w:r>
            <w:r>
              <w:rPr>
                <w:rFonts w:eastAsia="SimSun"/>
                <w:lang w:eastAsia="zh-CN"/>
              </w:rPr>
              <w:t>CN</w:t>
            </w:r>
            <w:r w:rsidR="00A8234A">
              <w:rPr>
                <w:rFonts w:eastAsia="SimSun"/>
                <w:lang w:eastAsia="zh-CN"/>
              </w:rPr>
              <w:t>.</w:t>
            </w:r>
          </w:p>
        </w:tc>
      </w:tr>
      <w:tr w:rsidR="00154F87" w:rsidRPr="00E92297" w14:paraId="3760EF4B" w14:textId="77777777" w:rsidTr="008015DA">
        <w:tc>
          <w:tcPr>
            <w:tcW w:w="1980" w:type="dxa"/>
          </w:tcPr>
          <w:p w14:paraId="75131813" w14:textId="5BCCB2D4" w:rsidR="00154F87" w:rsidRDefault="00154F87" w:rsidP="00154F87">
            <w:pPr>
              <w:jc w:val="both"/>
              <w:rPr>
                <w:rFonts w:eastAsia="SimSun"/>
                <w:bCs/>
                <w:lang w:eastAsia="zh-CN"/>
              </w:rPr>
            </w:pPr>
            <w:r>
              <w:rPr>
                <w:rFonts w:ascii="SimSun" w:eastAsia="SimSun" w:hAnsi="SimSun"/>
                <w:bCs/>
                <w:lang w:eastAsia="zh-CN"/>
              </w:rPr>
              <w:t>Xiaomi</w:t>
            </w:r>
          </w:p>
        </w:tc>
        <w:tc>
          <w:tcPr>
            <w:tcW w:w="1134" w:type="dxa"/>
          </w:tcPr>
          <w:p w14:paraId="788F8543" w14:textId="56F5676D" w:rsidR="00154F87" w:rsidRDefault="00154F87" w:rsidP="00154F87">
            <w:pPr>
              <w:jc w:val="both"/>
              <w:rPr>
                <w:rFonts w:eastAsia="SimSun"/>
                <w:bCs/>
                <w:lang w:eastAsia="zh-CN"/>
              </w:rPr>
            </w:pPr>
            <w:r>
              <w:rPr>
                <w:bCs/>
                <w:lang w:eastAsia="zh-CN"/>
              </w:rPr>
              <w:t>Yes</w:t>
            </w:r>
          </w:p>
        </w:tc>
        <w:tc>
          <w:tcPr>
            <w:tcW w:w="6517" w:type="dxa"/>
          </w:tcPr>
          <w:p w14:paraId="34F85EFD" w14:textId="1F8D9678" w:rsidR="00154F87" w:rsidRDefault="00154F87" w:rsidP="00154F87">
            <w:pPr>
              <w:jc w:val="both"/>
              <w:rPr>
                <w:rFonts w:eastAsia="SimSun"/>
                <w:lang w:eastAsia="zh-CN"/>
              </w:rPr>
            </w:pPr>
            <w:r>
              <w:rPr>
                <w:bCs/>
                <w:lang w:eastAsia="zh-CN"/>
              </w:rPr>
              <w:t xml:space="preserve">We think that the </w:t>
            </w:r>
            <w:proofErr w:type="spellStart"/>
            <w:r>
              <w:rPr>
                <w:bCs/>
                <w:lang w:eastAsia="zh-CN"/>
              </w:rPr>
              <w:t>gNB</w:t>
            </w:r>
            <w:proofErr w:type="spellEnd"/>
            <w:r>
              <w:rPr>
                <w:bCs/>
                <w:lang w:eastAsia="zh-CN"/>
              </w:rPr>
              <w:t xml:space="preserve"> should anyway fulfil the survival time requirement, with/without CSA. </w:t>
            </w:r>
          </w:p>
        </w:tc>
      </w:tr>
      <w:tr w:rsidR="00245120" w:rsidRPr="00E92297" w14:paraId="4BD74172" w14:textId="77777777" w:rsidTr="008015DA">
        <w:tc>
          <w:tcPr>
            <w:tcW w:w="1980" w:type="dxa"/>
          </w:tcPr>
          <w:p w14:paraId="4C15163C" w14:textId="3781F46E" w:rsidR="00245120" w:rsidRDefault="00245120" w:rsidP="00154F87">
            <w:pPr>
              <w:jc w:val="both"/>
              <w:rPr>
                <w:rFonts w:ascii="SimSun" w:eastAsia="SimSun" w:hAnsi="SimSun"/>
                <w:bCs/>
                <w:lang w:eastAsia="zh-CN"/>
              </w:rPr>
            </w:pPr>
            <w:r>
              <w:rPr>
                <w:rFonts w:ascii="SimSun" w:eastAsia="SimSun" w:hAnsi="SimSun"/>
                <w:bCs/>
                <w:lang w:eastAsia="zh-CN"/>
              </w:rPr>
              <w:t>Lenovo</w:t>
            </w:r>
          </w:p>
        </w:tc>
        <w:tc>
          <w:tcPr>
            <w:tcW w:w="1134" w:type="dxa"/>
          </w:tcPr>
          <w:p w14:paraId="6002D27D" w14:textId="0088D24E" w:rsidR="00245120" w:rsidRDefault="00245120" w:rsidP="00154F87">
            <w:pPr>
              <w:jc w:val="both"/>
              <w:rPr>
                <w:bCs/>
                <w:lang w:eastAsia="zh-CN"/>
              </w:rPr>
            </w:pPr>
            <w:r>
              <w:rPr>
                <w:bCs/>
                <w:lang w:eastAsia="zh-CN"/>
              </w:rPr>
              <w:t xml:space="preserve">Yes </w:t>
            </w:r>
          </w:p>
        </w:tc>
        <w:tc>
          <w:tcPr>
            <w:tcW w:w="6517" w:type="dxa"/>
          </w:tcPr>
          <w:p w14:paraId="6751E551" w14:textId="0ED72B9D" w:rsidR="00245120" w:rsidRDefault="00245120" w:rsidP="00154F87">
            <w:pPr>
              <w:jc w:val="both"/>
              <w:rPr>
                <w:bCs/>
                <w:lang w:eastAsia="zh-CN"/>
              </w:rPr>
            </w:pPr>
            <w:r>
              <w:rPr>
                <w:bCs/>
                <w:lang w:eastAsia="zh-CN"/>
              </w:rPr>
              <w:t>Same understanding as Nokia</w:t>
            </w:r>
          </w:p>
        </w:tc>
      </w:tr>
      <w:tr w:rsidR="00E91111" w:rsidRPr="00E92297" w14:paraId="60EEC8DC" w14:textId="77777777" w:rsidTr="008365A3">
        <w:tc>
          <w:tcPr>
            <w:tcW w:w="1980" w:type="dxa"/>
          </w:tcPr>
          <w:p w14:paraId="5A16B662" w14:textId="77777777" w:rsidR="00E91111" w:rsidRDefault="00E91111" w:rsidP="008365A3">
            <w:pPr>
              <w:jc w:val="both"/>
              <w:rPr>
                <w:rFonts w:ascii="SimSun" w:eastAsia="SimSun" w:hAnsi="SimSun"/>
                <w:bCs/>
                <w:lang w:eastAsia="zh-CN"/>
              </w:rPr>
            </w:pPr>
            <w:r>
              <w:rPr>
                <w:rFonts w:eastAsia="SimSun" w:hint="eastAsia"/>
                <w:bCs/>
                <w:lang w:val="en-US" w:eastAsia="zh-CN"/>
              </w:rPr>
              <w:lastRenderedPageBreak/>
              <w:t>ZTE</w:t>
            </w:r>
          </w:p>
        </w:tc>
        <w:tc>
          <w:tcPr>
            <w:tcW w:w="1134" w:type="dxa"/>
          </w:tcPr>
          <w:p w14:paraId="345FADA9" w14:textId="77777777" w:rsidR="00E91111" w:rsidRDefault="00E91111" w:rsidP="008365A3">
            <w:pPr>
              <w:jc w:val="both"/>
              <w:rPr>
                <w:bCs/>
                <w:lang w:eastAsia="zh-CN"/>
              </w:rPr>
            </w:pPr>
            <w:r>
              <w:rPr>
                <w:bCs/>
                <w:lang w:eastAsia="zh-CN"/>
              </w:rPr>
              <w:t>Yes</w:t>
            </w:r>
          </w:p>
        </w:tc>
        <w:tc>
          <w:tcPr>
            <w:tcW w:w="6517" w:type="dxa"/>
          </w:tcPr>
          <w:p w14:paraId="559600FD" w14:textId="0D4F02FD" w:rsidR="00E91111" w:rsidRDefault="00E91111" w:rsidP="008365A3">
            <w:pPr>
              <w:spacing w:after="60"/>
              <w:jc w:val="both"/>
            </w:pPr>
            <w:r w:rsidRPr="00464599">
              <w:rPr>
                <w:rFonts w:hint="eastAsia"/>
              </w:rPr>
              <w:t>P</w:t>
            </w:r>
            <w:r w:rsidRPr="00464599">
              <w:t>er our</w:t>
            </w:r>
            <w:r w:rsidRPr="00464599">
              <w:rPr>
                <w:rFonts w:hint="eastAsia"/>
              </w:rPr>
              <w:t xml:space="preserve"> </w:t>
            </w:r>
            <w:r w:rsidRPr="00464599">
              <w:t>understan</w:t>
            </w:r>
            <w:r>
              <w:t>ding</w:t>
            </w:r>
            <w:r w:rsidR="00882247">
              <w:t>, we have the following comments for CSA</w:t>
            </w:r>
            <w:r>
              <w:t>:</w:t>
            </w:r>
          </w:p>
          <w:p w14:paraId="76B0C685" w14:textId="36B8739F" w:rsidR="00E91111" w:rsidRDefault="00E91111" w:rsidP="008365A3">
            <w:pPr>
              <w:pStyle w:val="ListParagraph"/>
              <w:numPr>
                <w:ilvl w:val="0"/>
                <w:numId w:val="28"/>
              </w:numPr>
              <w:spacing w:after="60"/>
              <w:jc w:val="both"/>
            </w:pPr>
            <w:r w:rsidRPr="00464599">
              <w:t>CSA</w:t>
            </w:r>
            <w:r>
              <w:rPr>
                <w:rFonts w:hint="eastAsia"/>
              </w:rPr>
              <w:t xml:space="preserve"> is </w:t>
            </w:r>
            <w:r>
              <w:t xml:space="preserve">also </w:t>
            </w:r>
            <w:r>
              <w:rPr>
                <w:rFonts w:hint="eastAsia"/>
              </w:rPr>
              <w:t>an indicator of the service fault tolerance degree introduced by the application layer</w:t>
            </w:r>
            <w:r>
              <w:t xml:space="preserve"> </w:t>
            </w:r>
            <w:r>
              <w:rPr>
                <w:rFonts w:hint="eastAsia"/>
              </w:rPr>
              <w:t xml:space="preserve">which has no additional </w:t>
            </w:r>
            <w:r>
              <w:t>meaning</w:t>
            </w:r>
            <w:r>
              <w:rPr>
                <w:rFonts w:hint="eastAsia"/>
              </w:rPr>
              <w:t xml:space="preserve"> to the RAN</w:t>
            </w:r>
            <w:r>
              <w:t>, besides survival time</w:t>
            </w:r>
            <w:r w:rsidR="00882247">
              <w:t>.</w:t>
            </w:r>
            <w:r>
              <w:rPr>
                <w:rFonts w:hint="eastAsia"/>
              </w:rPr>
              <w:t xml:space="preserve"> </w:t>
            </w:r>
          </w:p>
          <w:p w14:paraId="76BCC9A2" w14:textId="77777777" w:rsidR="00E91111" w:rsidRDefault="00E91111" w:rsidP="008365A3">
            <w:pPr>
              <w:pStyle w:val="ListParagraph"/>
              <w:numPr>
                <w:ilvl w:val="0"/>
                <w:numId w:val="28"/>
              </w:numPr>
              <w:spacing w:after="60"/>
              <w:jc w:val="both"/>
            </w:pPr>
            <w:r>
              <w:t>CSA</w:t>
            </w:r>
            <w:r w:rsidRPr="00464599">
              <w:t xml:space="preserve"> is more like a long-term performance statistical </w:t>
            </w:r>
            <w:r>
              <w:t>parameter</w:t>
            </w:r>
            <w:r w:rsidRPr="00464599">
              <w:t xml:space="preserve"> rather th</w:t>
            </w:r>
            <w:r>
              <w:t xml:space="preserve">an a short-term parameter used for </w:t>
            </w:r>
            <w:r w:rsidRPr="00464599">
              <w:t>optimiz</w:t>
            </w:r>
            <w:r>
              <w:t>ing</w:t>
            </w:r>
            <w:r w:rsidRPr="00464599">
              <w:t xml:space="preserve"> scheduling</w:t>
            </w:r>
            <w:r>
              <w:t>.</w:t>
            </w:r>
            <w:r w:rsidRPr="00085864">
              <w:t xml:space="preserve"> The length of the statistical period on the denominator </w:t>
            </w:r>
            <w:r>
              <w:t xml:space="preserve">in the CSA calculation has an obvious impact on the result. Now we don’t know the real meaning of </w:t>
            </w:r>
            <w:r w:rsidRPr="00085864">
              <w:t>statistical period</w:t>
            </w:r>
            <w:r>
              <w:t xml:space="preserve"> and how long it should be.</w:t>
            </w:r>
          </w:p>
          <w:p w14:paraId="43904CA7" w14:textId="77777777" w:rsidR="00E91111" w:rsidRDefault="00E91111" w:rsidP="008365A3">
            <w:pPr>
              <w:spacing w:after="60"/>
              <w:jc w:val="both"/>
            </w:pPr>
          </w:p>
          <w:p w14:paraId="11D985CD" w14:textId="72D5AE8E" w:rsidR="00E91111" w:rsidRPr="00464599" w:rsidRDefault="00E91111" w:rsidP="00E91111">
            <w:pPr>
              <w:spacing w:after="60"/>
              <w:jc w:val="both"/>
            </w:pPr>
            <w:r>
              <w:t xml:space="preserve">Moreover, we are not </w:t>
            </w:r>
            <w:r w:rsidRPr="00085864">
              <w:rPr>
                <w:rFonts w:hint="eastAsia"/>
              </w:rPr>
              <w:t>crystal</w:t>
            </w:r>
            <w:r w:rsidRPr="00085864">
              <w:t xml:space="preserve"> </w:t>
            </w:r>
            <w:r w:rsidRPr="00085864">
              <w:rPr>
                <w:rFonts w:hint="eastAsia"/>
              </w:rPr>
              <w:t>clear</w:t>
            </w:r>
            <w:r w:rsidRPr="00085864">
              <w:t xml:space="preserve"> </w:t>
            </w:r>
            <w:r w:rsidRPr="00085864">
              <w:rPr>
                <w:rFonts w:hint="eastAsia"/>
              </w:rPr>
              <w:t>about</w:t>
            </w:r>
            <w:r w:rsidRPr="00085864">
              <w:t xml:space="preserve"> </w:t>
            </w:r>
            <w:r w:rsidRPr="00085864">
              <w:rPr>
                <w:rFonts w:hint="eastAsia"/>
              </w:rPr>
              <w:t>QC</w:t>
            </w:r>
            <w:r w:rsidRPr="00085864">
              <w:t>’</w:t>
            </w:r>
            <w:r w:rsidRPr="00085864">
              <w:rPr>
                <w:rFonts w:hint="eastAsia"/>
              </w:rPr>
              <w:t>s</w:t>
            </w:r>
            <w:r w:rsidRPr="00085864">
              <w:t xml:space="preserve"> </w:t>
            </w:r>
            <w:r w:rsidRPr="00085864">
              <w:rPr>
                <w:rFonts w:hint="eastAsia"/>
              </w:rPr>
              <w:t>explanation</w:t>
            </w:r>
            <w:r w:rsidRPr="00085864">
              <w:t xml:space="preserve">, why </w:t>
            </w:r>
            <w:proofErr w:type="spellStart"/>
            <w:r w:rsidRPr="00085864">
              <w:t>gNB</w:t>
            </w:r>
            <w:proofErr w:type="spellEnd"/>
            <w:r w:rsidRPr="00085864">
              <w:t xml:space="preserve"> needs to know the CSA when it deploys some of the methods to avoid expiry of survival timer? </w:t>
            </w:r>
            <w:r w:rsidRPr="005A5ADB">
              <w:t>Given that survival time can be set in TSCAI, e.g., per QoS flow,</w:t>
            </w:r>
            <w:r w:rsidRPr="00085864">
              <w:t xml:space="preserve"> why there is scenario </w:t>
            </w:r>
            <w:r>
              <w:t>that</w:t>
            </w:r>
            <w:r w:rsidRPr="00085864">
              <w:t xml:space="preserve"> ALL flows </w:t>
            </w:r>
            <w:r w:rsidRPr="00E91111">
              <w:t>have</w:t>
            </w:r>
            <w:r w:rsidRPr="00085864">
              <w:t xml:space="preserve"> very high targeting reliability</w:t>
            </w:r>
            <w:r w:rsidRPr="00E91111">
              <w:t xml:space="preserve"> </w:t>
            </w:r>
            <w:r w:rsidRPr="00085864">
              <w:t>in survival mode</w:t>
            </w:r>
            <w:r>
              <w:t xml:space="preserve">? Generally, before we can have clear definition and process for </w:t>
            </w:r>
            <w:r w:rsidRPr="00085864">
              <w:t>survival time</w:t>
            </w:r>
            <w:r>
              <w:t>, we don’t want other additional parameter to confuse the discussion.</w:t>
            </w:r>
          </w:p>
        </w:tc>
      </w:tr>
      <w:tr w:rsidR="008365A3" w:rsidRPr="00E92297" w14:paraId="30C3AFD0" w14:textId="77777777" w:rsidTr="008365A3">
        <w:tc>
          <w:tcPr>
            <w:tcW w:w="1980" w:type="dxa"/>
          </w:tcPr>
          <w:p w14:paraId="12C3F045" w14:textId="1441FD3F" w:rsidR="008365A3" w:rsidRDefault="008365A3" w:rsidP="008365A3">
            <w:pPr>
              <w:jc w:val="both"/>
              <w:rPr>
                <w:rFonts w:eastAsia="SimSun"/>
                <w:bCs/>
                <w:lang w:val="en-US" w:eastAsia="zh-CN"/>
              </w:rPr>
            </w:pPr>
            <w:proofErr w:type="spellStart"/>
            <w:r>
              <w:rPr>
                <w:rFonts w:eastAsia="SimSun"/>
                <w:bCs/>
                <w:lang w:val="en-US" w:eastAsia="zh-CN"/>
              </w:rPr>
              <w:t>Futurewei</w:t>
            </w:r>
            <w:proofErr w:type="spellEnd"/>
          </w:p>
        </w:tc>
        <w:tc>
          <w:tcPr>
            <w:tcW w:w="1134" w:type="dxa"/>
          </w:tcPr>
          <w:p w14:paraId="01E53B5F" w14:textId="79173193" w:rsidR="008365A3" w:rsidRDefault="008365A3" w:rsidP="008365A3">
            <w:pPr>
              <w:jc w:val="both"/>
              <w:rPr>
                <w:bCs/>
                <w:lang w:eastAsia="zh-CN"/>
              </w:rPr>
            </w:pPr>
            <w:r>
              <w:rPr>
                <w:bCs/>
                <w:lang w:eastAsia="zh-CN"/>
              </w:rPr>
              <w:t>Yes</w:t>
            </w:r>
          </w:p>
        </w:tc>
        <w:tc>
          <w:tcPr>
            <w:tcW w:w="6517" w:type="dxa"/>
          </w:tcPr>
          <w:p w14:paraId="522356BF" w14:textId="7B2DF6E0" w:rsidR="008365A3" w:rsidRPr="00464599" w:rsidRDefault="008365A3" w:rsidP="008365A3">
            <w:pPr>
              <w:spacing w:after="60"/>
              <w:jc w:val="both"/>
            </w:pPr>
            <w:r>
              <w:t>Agree with Nokia.</w:t>
            </w:r>
          </w:p>
        </w:tc>
      </w:tr>
      <w:tr w:rsidR="00CA05ED" w:rsidRPr="00E92297" w14:paraId="22F657A3" w14:textId="77777777" w:rsidTr="008365A3">
        <w:tc>
          <w:tcPr>
            <w:tcW w:w="1980" w:type="dxa"/>
          </w:tcPr>
          <w:p w14:paraId="14AB68C1" w14:textId="0AA22912"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0EDE61F9" w14:textId="18EE66F7" w:rsidR="00CA05ED" w:rsidRDefault="00CA05ED" w:rsidP="008365A3">
            <w:pPr>
              <w:jc w:val="both"/>
              <w:rPr>
                <w:bCs/>
                <w:lang w:eastAsia="zh-CN"/>
              </w:rPr>
            </w:pPr>
            <w:r>
              <w:rPr>
                <w:bCs/>
                <w:lang w:eastAsia="zh-CN"/>
              </w:rPr>
              <w:t>Yes</w:t>
            </w:r>
          </w:p>
        </w:tc>
        <w:tc>
          <w:tcPr>
            <w:tcW w:w="6517" w:type="dxa"/>
          </w:tcPr>
          <w:p w14:paraId="0461473B" w14:textId="0E730574" w:rsidR="00CA05ED" w:rsidRDefault="00CA05ED" w:rsidP="008365A3">
            <w:pPr>
              <w:spacing w:after="60"/>
              <w:jc w:val="both"/>
            </w:pPr>
            <w:r>
              <w:t>Agree with Nokia</w:t>
            </w:r>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Do you agree that RAN2 should wait for SA2 to provide more clear instruction/information relating to Burst Spread, before initiating any discussion on Burst Spread and Burst Ending Time ?</w:t>
      </w:r>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F911D5">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F911D5">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F911D5">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F21CA8" w14:paraId="230901F8" w14:textId="77777777" w:rsidTr="00152E11">
        <w:tc>
          <w:tcPr>
            <w:tcW w:w="1980" w:type="dxa"/>
          </w:tcPr>
          <w:p w14:paraId="0746E5B5" w14:textId="269C5D17" w:rsidR="00F21CA8" w:rsidRPr="004F45F6" w:rsidRDefault="00F21CA8" w:rsidP="00F21CA8">
            <w:pPr>
              <w:jc w:val="both"/>
              <w:rPr>
                <w:color w:val="7030A0"/>
              </w:rPr>
            </w:pPr>
            <w:r w:rsidRPr="004F45F6">
              <w:rPr>
                <w:color w:val="7030A0"/>
              </w:rPr>
              <w:t>Qualcomm</w:t>
            </w:r>
          </w:p>
        </w:tc>
        <w:tc>
          <w:tcPr>
            <w:tcW w:w="1134" w:type="dxa"/>
          </w:tcPr>
          <w:p w14:paraId="45E70880" w14:textId="57AC0130" w:rsidR="00F21CA8" w:rsidRPr="004F45F6" w:rsidRDefault="00F21CA8" w:rsidP="00F21CA8">
            <w:pPr>
              <w:jc w:val="both"/>
              <w:rPr>
                <w:color w:val="7030A0"/>
              </w:rPr>
            </w:pPr>
            <w:r w:rsidRPr="004F45F6">
              <w:rPr>
                <w:color w:val="7030A0"/>
              </w:rPr>
              <w:t>Yes</w:t>
            </w:r>
          </w:p>
        </w:tc>
        <w:tc>
          <w:tcPr>
            <w:tcW w:w="6517" w:type="dxa"/>
          </w:tcPr>
          <w:p w14:paraId="4B3DF5BC" w14:textId="492BF0DA" w:rsidR="00F21CA8" w:rsidRPr="007647B4" w:rsidRDefault="004F45F6" w:rsidP="004F45F6">
            <w:pPr>
              <w:rPr>
                <w:bCs/>
                <w:color w:val="7030A0"/>
              </w:rPr>
            </w:pPr>
            <w:r w:rsidRPr="007647B4">
              <w:rPr>
                <w:bCs/>
                <w:color w:val="7030A0"/>
              </w:rPr>
              <w:t xml:space="preserve">We think this issue is currently an SA2 discussion, so it would make sense to wait for their conclusion. </w:t>
            </w:r>
            <w:r w:rsidRPr="007647B4">
              <w:rPr>
                <w:bCs/>
                <w:color w:val="7030A0"/>
              </w:rPr>
              <w:br/>
            </w:r>
            <w:r w:rsidRPr="007647B4">
              <w:rPr>
                <w:bCs/>
                <w:color w:val="7030A0"/>
              </w:rPr>
              <w:br/>
              <w:t xml:space="preserve">From a technical standpoint, we think that </w:t>
            </w:r>
            <w:r w:rsidR="007647B4" w:rsidRPr="007647B4">
              <w:rPr>
                <w:bCs/>
                <w:color w:val="7030A0"/>
              </w:rPr>
              <w:t xml:space="preserve">the TSN-like traffic is periodic and tight (often tied to a CG/SPS instance). If some jitter would push the BET later than that </w:t>
            </w:r>
            <w:r w:rsidR="007647B4">
              <w:rPr>
                <w:bCs/>
                <w:color w:val="7030A0"/>
              </w:rPr>
              <w:t xml:space="preserve">CG/SPS </w:t>
            </w:r>
            <w:r w:rsidR="007647B4" w:rsidRPr="007647B4">
              <w:rPr>
                <w:bCs/>
                <w:color w:val="7030A0"/>
              </w:rPr>
              <w:t xml:space="preserve">occasion, then that burst would automatically belong to </w:t>
            </w:r>
            <w:r w:rsidR="007647B4" w:rsidRPr="007647B4">
              <w:rPr>
                <w:bCs/>
                <w:color w:val="7030A0"/>
              </w:rPr>
              <w:lastRenderedPageBreak/>
              <w:t>the next occasion</w:t>
            </w:r>
            <w:r w:rsidR="007647B4">
              <w:rPr>
                <w:bCs/>
                <w:color w:val="7030A0"/>
              </w:rPr>
              <w:t xml:space="preserve"> and the survival time would </w:t>
            </w:r>
            <w:r w:rsidR="00526291">
              <w:rPr>
                <w:bCs/>
                <w:color w:val="7030A0"/>
              </w:rPr>
              <w:t xml:space="preserve">be </w:t>
            </w:r>
            <w:r w:rsidR="002204F4">
              <w:rPr>
                <w:bCs/>
                <w:color w:val="7030A0"/>
              </w:rPr>
              <w:t>monitor</w:t>
            </w:r>
            <w:r w:rsidR="00526291">
              <w:rPr>
                <w:bCs/>
                <w:color w:val="7030A0"/>
              </w:rPr>
              <w:t>ed</w:t>
            </w:r>
            <w:r w:rsidR="002204F4">
              <w:rPr>
                <w:bCs/>
                <w:color w:val="7030A0"/>
              </w:rPr>
              <w:t xml:space="preserve"> accordingly</w:t>
            </w:r>
            <w:r w:rsidR="007647B4" w:rsidRPr="007647B4">
              <w:rPr>
                <w:bCs/>
                <w:color w:val="7030A0"/>
              </w:rPr>
              <w:t xml:space="preserve">. There is no need for explicit BET signalling. </w:t>
            </w:r>
          </w:p>
        </w:tc>
      </w:tr>
      <w:tr w:rsidR="00316DE8" w14:paraId="591E048D" w14:textId="77777777" w:rsidTr="00152E11">
        <w:tc>
          <w:tcPr>
            <w:tcW w:w="1980" w:type="dxa"/>
          </w:tcPr>
          <w:p w14:paraId="20706466" w14:textId="6974D4E6" w:rsidR="00316DE8" w:rsidRPr="004F45F6" w:rsidRDefault="00316DE8" w:rsidP="00316DE8">
            <w:pPr>
              <w:jc w:val="both"/>
              <w:rPr>
                <w:color w:val="7030A0"/>
              </w:rPr>
            </w:pPr>
            <w:r>
              <w:rPr>
                <w:rFonts w:eastAsia="SimSun" w:hint="eastAsia"/>
                <w:bCs/>
                <w:lang w:eastAsia="zh-CN"/>
              </w:rPr>
              <w:lastRenderedPageBreak/>
              <w:t>C</w:t>
            </w:r>
            <w:r>
              <w:rPr>
                <w:rFonts w:eastAsia="SimSun"/>
                <w:bCs/>
                <w:lang w:eastAsia="zh-CN"/>
              </w:rPr>
              <w:t>hina Telecom</w:t>
            </w:r>
          </w:p>
        </w:tc>
        <w:tc>
          <w:tcPr>
            <w:tcW w:w="1134" w:type="dxa"/>
          </w:tcPr>
          <w:p w14:paraId="12C85EFF" w14:textId="42187803" w:rsidR="00316DE8" w:rsidRPr="004F45F6" w:rsidRDefault="00316DE8" w:rsidP="00316DE8">
            <w:pPr>
              <w:jc w:val="both"/>
              <w:rPr>
                <w:color w:val="7030A0"/>
              </w:rPr>
            </w:pPr>
            <w:r>
              <w:rPr>
                <w:rFonts w:eastAsia="SimSun" w:hint="eastAsia"/>
                <w:bCs/>
                <w:lang w:eastAsia="zh-CN"/>
              </w:rPr>
              <w:t>Y</w:t>
            </w:r>
            <w:r>
              <w:rPr>
                <w:rFonts w:eastAsia="SimSun"/>
                <w:bCs/>
                <w:lang w:eastAsia="zh-CN"/>
              </w:rPr>
              <w:t>es</w:t>
            </w:r>
          </w:p>
        </w:tc>
        <w:tc>
          <w:tcPr>
            <w:tcW w:w="6517" w:type="dxa"/>
          </w:tcPr>
          <w:p w14:paraId="2BF10A1F" w14:textId="3FC0D99D" w:rsidR="00316DE8" w:rsidRPr="007647B4" w:rsidRDefault="00316DE8" w:rsidP="00316DE8">
            <w:pPr>
              <w:rPr>
                <w:bCs/>
                <w:color w:val="7030A0"/>
              </w:rPr>
            </w:pPr>
            <w:r w:rsidRPr="00F8496F">
              <w:rPr>
                <w:rFonts w:eastAsiaTheme="minorEastAsia"/>
                <w:lang w:eastAsia="ja-JP"/>
              </w:rPr>
              <w:t>Before SA2 provides a clear definition for Burst Spread and Burst Ending time, there is no need for RAN2 to analyse potential enhancements.</w:t>
            </w:r>
          </w:p>
        </w:tc>
      </w:tr>
      <w:tr w:rsidR="007642AC" w14:paraId="0AD134C9" w14:textId="77777777" w:rsidTr="00152E11">
        <w:tc>
          <w:tcPr>
            <w:tcW w:w="1980" w:type="dxa"/>
          </w:tcPr>
          <w:p w14:paraId="08750B14" w14:textId="12B1BDFE" w:rsidR="007642AC" w:rsidRDefault="007642AC" w:rsidP="007642AC">
            <w:pPr>
              <w:jc w:val="both"/>
              <w:rPr>
                <w:rFonts w:eastAsia="SimSun"/>
                <w:bCs/>
                <w:lang w:eastAsia="zh-CN"/>
              </w:rPr>
            </w:pPr>
            <w:r>
              <w:rPr>
                <w:rFonts w:eastAsiaTheme="minorEastAsia"/>
                <w:bCs/>
                <w:lang w:eastAsia="ja-JP"/>
              </w:rPr>
              <w:t>Apple</w:t>
            </w:r>
          </w:p>
        </w:tc>
        <w:tc>
          <w:tcPr>
            <w:tcW w:w="1134" w:type="dxa"/>
          </w:tcPr>
          <w:p w14:paraId="0D36C261" w14:textId="0A892265" w:rsidR="007642AC" w:rsidRDefault="007642AC" w:rsidP="007642AC">
            <w:pPr>
              <w:jc w:val="both"/>
              <w:rPr>
                <w:rFonts w:eastAsia="SimSun"/>
                <w:bCs/>
                <w:lang w:eastAsia="zh-CN"/>
              </w:rPr>
            </w:pPr>
            <w:r>
              <w:rPr>
                <w:rFonts w:eastAsiaTheme="minorEastAsia"/>
                <w:bCs/>
                <w:lang w:eastAsia="ja-JP"/>
              </w:rPr>
              <w:t>No</w:t>
            </w:r>
          </w:p>
        </w:tc>
        <w:tc>
          <w:tcPr>
            <w:tcW w:w="6517" w:type="dxa"/>
          </w:tcPr>
          <w:p w14:paraId="08CBBAFD" w14:textId="495CBE98" w:rsidR="007642AC" w:rsidRPr="00F8496F" w:rsidRDefault="007642AC" w:rsidP="007642AC">
            <w:pPr>
              <w:rPr>
                <w:rFonts w:eastAsiaTheme="minorEastAsia"/>
                <w:lang w:eastAsia="ja-JP"/>
              </w:rPr>
            </w:pPr>
            <w:r>
              <w:rPr>
                <w:rFonts w:eastAsiaTheme="minorEastAsia"/>
                <w:lang w:eastAsia="ja-JP"/>
              </w:rPr>
              <w:t>RAN2/SA2 should consider either Burst End Time or Burst Spread, both parameters are useful in our view. We can postpone the discussion until SA2 provides further information, however, this bears the risk that SA2 has already concluded on a direction. We tend to agree with MediaTek and think that RAN2 can discuss whether it makes sense to indicate a preference upfront.</w:t>
            </w:r>
          </w:p>
        </w:tc>
      </w:tr>
      <w:tr w:rsidR="00834599" w14:paraId="46192CF3" w14:textId="77777777" w:rsidTr="00152E11">
        <w:tc>
          <w:tcPr>
            <w:tcW w:w="1980" w:type="dxa"/>
          </w:tcPr>
          <w:p w14:paraId="5280BF43" w14:textId="4EDE33FA" w:rsidR="00834599" w:rsidRDefault="00834599" w:rsidP="007642AC">
            <w:pPr>
              <w:jc w:val="both"/>
              <w:rPr>
                <w:rFonts w:eastAsiaTheme="minorEastAsia"/>
                <w:bCs/>
                <w:lang w:eastAsia="ja-JP"/>
              </w:rPr>
            </w:pPr>
            <w:r>
              <w:rPr>
                <w:rFonts w:eastAsiaTheme="minorEastAsia"/>
                <w:bCs/>
                <w:lang w:eastAsia="ja-JP"/>
              </w:rPr>
              <w:t>Huawei</w:t>
            </w:r>
          </w:p>
        </w:tc>
        <w:tc>
          <w:tcPr>
            <w:tcW w:w="1134" w:type="dxa"/>
          </w:tcPr>
          <w:p w14:paraId="30364EBF" w14:textId="3D7CE586" w:rsidR="00834599" w:rsidRDefault="00834599" w:rsidP="007642AC">
            <w:pPr>
              <w:jc w:val="both"/>
              <w:rPr>
                <w:rFonts w:eastAsiaTheme="minorEastAsia"/>
                <w:bCs/>
                <w:lang w:eastAsia="ja-JP"/>
              </w:rPr>
            </w:pPr>
            <w:r>
              <w:rPr>
                <w:rFonts w:eastAsiaTheme="minorEastAsia"/>
                <w:bCs/>
                <w:lang w:eastAsia="ja-JP"/>
              </w:rPr>
              <w:t>Yes</w:t>
            </w:r>
          </w:p>
        </w:tc>
        <w:tc>
          <w:tcPr>
            <w:tcW w:w="6517" w:type="dxa"/>
          </w:tcPr>
          <w:p w14:paraId="2E77D452" w14:textId="6D4A7A06" w:rsidR="00834599" w:rsidRDefault="00593276" w:rsidP="007642AC">
            <w:pPr>
              <w:rPr>
                <w:rFonts w:eastAsiaTheme="minorEastAsia"/>
                <w:lang w:eastAsia="ja-JP"/>
              </w:rPr>
            </w:pPr>
            <w:r>
              <w:rPr>
                <w:rFonts w:eastAsiaTheme="minorEastAsia"/>
                <w:lang w:eastAsia="ja-JP"/>
              </w:rPr>
              <w:t xml:space="preserve">We believe Burst Spread (or BET) won’t be crucial for network performance at this stage and we can ask further clarification by SA2. </w:t>
            </w:r>
          </w:p>
        </w:tc>
      </w:tr>
      <w:tr w:rsidR="007861DA" w14:paraId="1BBF0EB8" w14:textId="77777777" w:rsidTr="00152E11">
        <w:tc>
          <w:tcPr>
            <w:tcW w:w="1980" w:type="dxa"/>
          </w:tcPr>
          <w:p w14:paraId="2C624A7D" w14:textId="744456E2" w:rsidR="007861DA" w:rsidRDefault="007861DA" w:rsidP="007861DA">
            <w:pPr>
              <w:jc w:val="both"/>
              <w:rPr>
                <w:rFonts w:eastAsiaTheme="minorEastAsia"/>
                <w:bCs/>
                <w:lang w:eastAsia="ja-JP"/>
              </w:rPr>
            </w:pPr>
            <w:r>
              <w:rPr>
                <w:rFonts w:ascii="SimSun" w:eastAsia="SimSun" w:hAnsi="SimSun" w:hint="eastAsia"/>
                <w:bCs/>
                <w:lang w:eastAsia="zh-CN"/>
              </w:rPr>
              <w:t>TCL</w:t>
            </w:r>
          </w:p>
        </w:tc>
        <w:tc>
          <w:tcPr>
            <w:tcW w:w="1134" w:type="dxa"/>
          </w:tcPr>
          <w:p w14:paraId="51D0741A" w14:textId="2781CD9A" w:rsidR="007861DA" w:rsidRPr="007861DA" w:rsidRDefault="007861DA" w:rsidP="007861DA">
            <w:pPr>
              <w:jc w:val="both"/>
              <w:rPr>
                <w:rFonts w:eastAsiaTheme="minorEastAsia"/>
                <w:bCs/>
                <w:lang w:eastAsia="ja-JP"/>
              </w:rPr>
            </w:pPr>
            <w:r w:rsidRPr="007861DA">
              <w:rPr>
                <w:bCs/>
                <w:lang w:eastAsia="zh-CN"/>
              </w:rPr>
              <w:t>Partly Yes</w:t>
            </w:r>
          </w:p>
        </w:tc>
        <w:tc>
          <w:tcPr>
            <w:tcW w:w="6517" w:type="dxa"/>
          </w:tcPr>
          <w:p w14:paraId="39B946A4" w14:textId="77777777" w:rsidR="007861DA" w:rsidRPr="007861DA" w:rsidRDefault="007861DA" w:rsidP="007861DA">
            <w:pPr>
              <w:jc w:val="both"/>
              <w:rPr>
                <w:bCs/>
                <w:lang w:eastAsia="zh-CN"/>
              </w:rPr>
            </w:pPr>
            <w:r w:rsidRPr="007861DA">
              <w:rPr>
                <w:rFonts w:hint="eastAsia"/>
                <w:bCs/>
                <w:lang w:eastAsia="zh-CN"/>
              </w:rPr>
              <w:t>A</w:t>
            </w:r>
            <w:r w:rsidRPr="007861DA">
              <w:rPr>
                <w:bCs/>
                <w:lang w:eastAsia="zh-CN"/>
              </w:rPr>
              <w:t>s is mentioned above, SA2 is still working on the (3) Burst Spread, we can wait further clarification from SA2.</w:t>
            </w:r>
          </w:p>
          <w:p w14:paraId="4502E95B" w14:textId="13D7D62D" w:rsidR="007861DA" w:rsidRPr="007861DA" w:rsidRDefault="007861DA" w:rsidP="007861DA">
            <w:pPr>
              <w:rPr>
                <w:rFonts w:eastAsiaTheme="minorEastAsia"/>
                <w:lang w:eastAsia="ja-JP"/>
              </w:rPr>
            </w:pPr>
            <w:r w:rsidRPr="007861DA">
              <w:rPr>
                <w:bCs/>
                <w:lang w:eastAsia="zh-CN"/>
              </w:rPr>
              <w:t>However, discussion of (2) Burst Ending Time can be started in RAN2, for it may be useful in the survival time discussion, e.g., from when to start the survival time duration.</w:t>
            </w:r>
          </w:p>
        </w:tc>
      </w:tr>
      <w:tr w:rsidR="00D474D1" w14:paraId="28F04DD9" w14:textId="77777777" w:rsidTr="00695B80">
        <w:tc>
          <w:tcPr>
            <w:tcW w:w="1980" w:type="dxa"/>
          </w:tcPr>
          <w:p w14:paraId="66D4EAC9" w14:textId="77777777" w:rsidR="00D474D1" w:rsidRPr="007407A2" w:rsidRDefault="00D474D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1140002E" w14:textId="77777777" w:rsidR="00D474D1" w:rsidRPr="007407A2" w:rsidRDefault="00D474D1"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5F53B269" w14:textId="273B5DF4" w:rsidR="00D474D1" w:rsidRPr="00D474D1" w:rsidRDefault="00D474D1" w:rsidP="00695B80">
            <w:pPr>
              <w:jc w:val="both"/>
              <w:rPr>
                <w:rFonts w:eastAsia="SimSun"/>
                <w:lang w:eastAsia="zh-CN"/>
              </w:rPr>
            </w:pPr>
            <w:r>
              <w:rPr>
                <w:rFonts w:eastAsia="SimSun"/>
                <w:lang w:eastAsia="zh-CN"/>
              </w:rPr>
              <w:t>There is no need for RAN2 to do anything before SA2’s further input.</w:t>
            </w:r>
          </w:p>
        </w:tc>
      </w:tr>
      <w:tr w:rsidR="00260593" w14:paraId="514889A2" w14:textId="77777777" w:rsidTr="00152E11">
        <w:tc>
          <w:tcPr>
            <w:tcW w:w="1980" w:type="dxa"/>
          </w:tcPr>
          <w:p w14:paraId="1CD65DED" w14:textId="005B5BD8" w:rsidR="00260593" w:rsidRDefault="00260593" w:rsidP="00260593">
            <w:pPr>
              <w:jc w:val="both"/>
              <w:rPr>
                <w:rFonts w:ascii="SimSun" w:eastAsia="SimSun" w:hAnsi="SimSun"/>
                <w:bCs/>
                <w:lang w:eastAsia="zh-CN"/>
              </w:rPr>
            </w:pPr>
            <w:r>
              <w:rPr>
                <w:rFonts w:ascii="SimSun" w:eastAsia="SimSun" w:hAnsi="SimSun"/>
                <w:bCs/>
                <w:lang w:eastAsia="zh-CN"/>
              </w:rPr>
              <w:t>Xiaomi</w:t>
            </w:r>
          </w:p>
        </w:tc>
        <w:tc>
          <w:tcPr>
            <w:tcW w:w="1134" w:type="dxa"/>
          </w:tcPr>
          <w:p w14:paraId="66DDFC3A" w14:textId="4BDF2417" w:rsidR="00260593" w:rsidRPr="007861DA" w:rsidRDefault="00260593" w:rsidP="00260593">
            <w:pPr>
              <w:jc w:val="both"/>
              <w:rPr>
                <w:bCs/>
                <w:lang w:eastAsia="zh-CN"/>
              </w:rPr>
            </w:pPr>
            <w:r>
              <w:rPr>
                <w:bCs/>
                <w:lang w:eastAsia="zh-CN"/>
              </w:rPr>
              <w:t>No</w:t>
            </w:r>
          </w:p>
        </w:tc>
        <w:tc>
          <w:tcPr>
            <w:tcW w:w="6517" w:type="dxa"/>
          </w:tcPr>
          <w:p w14:paraId="6D222093" w14:textId="4A787028" w:rsidR="00260593" w:rsidRPr="007861DA" w:rsidRDefault="00260593" w:rsidP="00260593">
            <w:pPr>
              <w:jc w:val="both"/>
              <w:rPr>
                <w:bCs/>
                <w:lang w:eastAsia="zh-CN"/>
              </w:rPr>
            </w:pPr>
            <w:r>
              <w:rPr>
                <w:bCs/>
                <w:lang w:eastAsia="zh-CN"/>
              </w:rPr>
              <w:t>We think that SA2 is not aware how the RAN detects the burst loss if application segmentation is considered. We think that either the burst spread or the burst ending time is required for the RAN to detect the burst loss, due to the application layer segmentation.</w:t>
            </w:r>
          </w:p>
        </w:tc>
      </w:tr>
      <w:tr w:rsidR="00245120" w14:paraId="07C0A709" w14:textId="77777777" w:rsidTr="00152E11">
        <w:tc>
          <w:tcPr>
            <w:tcW w:w="1980" w:type="dxa"/>
          </w:tcPr>
          <w:p w14:paraId="62BACF79" w14:textId="4E421B7E" w:rsidR="00245120" w:rsidRDefault="00245120" w:rsidP="00260593">
            <w:pPr>
              <w:jc w:val="both"/>
              <w:rPr>
                <w:rFonts w:ascii="SimSun" w:eastAsia="SimSun" w:hAnsi="SimSun"/>
                <w:bCs/>
                <w:lang w:eastAsia="zh-CN"/>
              </w:rPr>
            </w:pPr>
            <w:r>
              <w:rPr>
                <w:rFonts w:ascii="SimSun" w:eastAsia="SimSun" w:hAnsi="SimSun"/>
                <w:bCs/>
                <w:lang w:eastAsia="zh-CN"/>
              </w:rPr>
              <w:t>Lenovo</w:t>
            </w:r>
          </w:p>
        </w:tc>
        <w:tc>
          <w:tcPr>
            <w:tcW w:w="1134" w:type="dxa"/>
          </w:tcPr>
          <w:p w14:paraId="33B632EB" w14:textId="2CA6EE7D" w:rsidR="00245120" w:rsidRDefault="00245120" w:rsidP="00260593">
            <w:pPr>
              <w:jc w:val="both"/>
              <w:rPr>
                <w:bCs/>
                <w:lang w:eastAsia="zh-CN"/>
              </w:rPr>
            </w:pPr>
            <w:r>
              <w:rPr>
                <w:bCs/>
                <w:lang w:eastAsia="zh-CN"/>
              </w:rPr>
              <w:t>Yes</w:t>
            </w:r>
          </w:p>
        </w:tc>
        <w:tc>
          <w:tcPr>
            <w:tcW w:w="6517" w:type="dxa"/>
          </w:tcPr>
          <w:p w14:paraId="6FCC32AA" w14:textId="77777777" w:rsidR="00245120" w:rsidRDefault="00245120" w:rsidP="00260593">
            <w:pPr>
              <w:jc w:val="both"/>
              <w:rPr>
                <w:bCs/>
                <w:lang w:eastAsia="zh-CN"/>
              </w:rPr>
            </w:pPr>
          </w:p>
        </w:tc>
      </w:tr>
      <w:tr w:rsidR="00E91111" w14:paraId="0EAC9C42" w14:textId="77777777" w:rsidTr="00152E11">
        <w:tc>
          <w:tcPr>
            <w:tcW w:w="1980" w:type="dxa"/>
          </w:tcPr>
          <w:p w14:paraId="6090525E" w14:textId="461ED6BC" w:rsidR="00E91111" w:rsidRDefault="00E91111" w:rsidP="00E91111">
            <w:pPr>
              <w:jc w:val="both"/>
              <w:rPr>
                <w:rFonts w:ascii="SimSun" w:eastAsia="SimSun" w:hAnsi="SimSun"/>
                <w:bCs/>
                <w:lang w:eastAsia="zh-CN"/>
              </w:rPr>
            </w:pPr>
            <w:r w:rsidRPr="004927BC">
              <w:rPr>
                <w:rFonts w:eastAsia="SimSun"/>
                <w:bCs/>
                <w:lang w:eastAsia="zh-CN"/>
              </w:rPr>
              <w:t>ZTE</w:t>
            </w:r>
          </w:p>
        </w:tc>
        <w:tc>
          <w:tcPr>
            <w:tcW w:w="1134" w:type="dxa"/>
          </w:tcPr>
          <w:p w14:paraId="1BB4D903" w14:textId="2820BCDF" w:rsidR="00E91111" w:rsidRDefault="00E91111" w:rsidP="00E91111">
            <w:pPr>
              <w:jc w:val="both"/>
              <w:rPr>
                <w:bCs/>
                <w:lang w:eastAsia="zh-CN"/>
              </w:rPr>
            </w:pPr>
            <w:r w:rsidRPr="004927BC">
              <w:rPr>
                <w:rFonts w:eastAsia="SimSun"/>
                <w:bCs/>
                <w:lang w:eastAsia="zh-CN"/>
              </w:rPr>
              <w:t>Yes</w:t>
            </w:r>
          </w:p>
        </w:tc>
        <w:tc>
          <w:tcPr>
            <w:tcW w:w="6517" w:type="dxa"/>
          </w:tcPr>
          <w:p w14:paraId="03F5FB0C" w14:textId="0AFA70EF" w:rsidR="00E91111" w:rsidRDefault="00E91111" w:rsidP="00E91111">
            <w:pPr>
              <w:jc w:val="both"/>
              <w:rPr>
                <w:bCs/>
                <w:lang w:eastAsia="zh-CN"/>
              </w:rPr>
            </w:pPr>
            <w:r w:rsidRPr="004927BC">
              <w:rPr>
                <w:bCs/>
                <w:lang w:eastAsia="zh-CN"/>
              </w:rPr>
              <w:t xml:space="preserve">We think Burst Arrive Time + Burst Spread is clear enough to reflect the arrival characteristics of the </w:t>
            </w:r>
            <w:r>
              <w:rPr>
                <w:bCs/>
                <w:lang w:eastAsia="zh-CN"/>
              </w:rPr>
              <w:t>application layer</w:t>
            </w:r>
            <w:r w:rsidRPr="004927BC">
              <w:rPr>
                <w:bCs/>
                <w:lang w:eastAsia="zh-CN"/>
              </w:rPr>
              <w:t xml:space="preserve"> packets</w:t>
            </w:r>
            <w:r>
              <w:rPr>
                <w:bCs/>
                <w:lang w:eastAsia="zh-CN"/>
              </w:rPr>
              <w:t>. We don’t think it’s suitable for RAN2 to suggest new thing. We are fine to wait for SA</w:t>
            </w:r>
            <w:r>
              <w:rPr>
                <w:rFonts w:eastAsia="SimSun" w:hint="eastAsia"/>
                <w:bCs/>
                <w:lang w:eastAsia="zh-CN"/>
              </w:rPr>
              <w:t>2</w:t>
            </w:r>
            <w:r>
              <w:rPr>
                <w:rFonts w:eastAsia="SimSun"/>
                <w:bCs/>
                <w:lang w:eastAsia="zh-CN"/>
              </w:rPr>
              <w:t xml:space="preserve"> progress.</w:t>
            </w:r>
          </w:p>
        </w:tc>
      </w:tr>
      <w:tr w:rsidR="008365A3" w14:paraId="73D56F8D" w14:textId="77777777" w:rsidTr="00152E11">
        <w:tc>
          <w:tcPr>
            <w:tcW w:w="1980" w:type="dxa"/>
          </w:tcPr>
          <w:p w14:paraId="7F9EB1EE" w14:textId="6749117A" w:rsidR="008365A3" w:rsidRPr="004927BC" w:rsidRDefault="008365A3" w:rsidP="008365A3">
            <w:pPr>
              <w:jc w:val="both"/>
              <w:rPr>
                <w:rFonts w:eastAsia="SimSun"/>
                <w:bCs/>
                <w:lang w:eastAsia="zh-CN"/>
              </w:rPr>
            </w:pPr>
            <w:proofErr w:type="spellStart"/>
            <w:r>
              <w:rPr>
                <w:rFonts w:eastAsia="SimSun"/>
                <w:bCs/>
                <w:lang w:val="en-US" w:eastAsia="zh-CN"/>
              </w:rPr>
              <w:t>Futurewei</w:t>
            </w:r>
            <w:proofErr w:type="spellEnd"/>
          </w:p>
        </w:tc>
        <w:tc>
          <w:tcPr>
            <w:tcW w:w="1134" w:type="dxa"/>
          </w:tcPr>
          <w:p w14:paraId="061CFBA3" w14:textId="793060FD" w:rsidR="008365A3" w:rsidRPr="004927BC" w:rsidRDefault="008365A3" w:rsidP="008365A3">
            <w:pPr>
              <w:jc w:val="both"/>
              <w:rPr>
                <w:rFonts w:eastAsia="SimSun"/>
                <w:bCs/>
                <w:lang w:eastAsia="zh-CN"/>
              </w:rPr>
            </w:pPr>
            <w:r>
              <w:rPr>
                <w:bCs/>
                <w:lang w:eastAsia="zh-CN"/>
              </w:rPr>
              <w:t>Yes</w:t>
            </w:r>
          </w:p>
        </w:tc>
        <w:tc>
          <w:tcPr>
            <w:tcW w:w="6517" w:type="dxa"/>
          </w:tcPr>
          <w:p w14:paraId="20EE5F94" w14:textId="77777777" w:rsidR="008365A3" w:rsidRPr="004927BC" w:rsidRDefault="008365A3" w:rsidP="008365A3">
            <w:pPr>
              <w:jc w:val="both"/>
              <w:rPr>
                <w:bCs/>
                <w:lang w:eastAsia="zh-CN"/>
              </w:rPr>
            </w:pPr>
          </w:p>
        </w:tc>
      </w:tr>
      <w:tr w:rsidR="00CA05ED" w14:paraId="0BB9716F" w14:textId="77777777" w:rsidTr="00152E11">
        <w:tc>
          <w:tcPr>
            <w:tcW w:w="1980" w:type="dxa"/>
          </w:tcPr>
          <w:p w14:paraId="27F242CF" w14:textId="0E9E1751"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13F9B9B9" w14:textId="6E87A91C" w:rsidR="00CA05ED" w:rsidRDefault="00CA05ED" w:rsidP="008365A3">
            <w:pPr>
              <w:jc w:val="both"/>
              <w:rPr>
                <w:bCs/>
                <w:lang w:eastAsia="zh-CN"/>
              </w:rPr>
            </w:pPr>
            <w:r>
              <w:rPr>
                <w:bCs/>
                <w:lang w:eastAsia="zh-CN"/>
              </w:rPr>
              <w:t>Yes</w:t>
            </w:r>
          </w:p>
        </w:tc>
        <w:tc>
          <w:tcPr>
            <w:tcW w:w="6517" w:type="dxa"/>
          </w:tcPr>
          <w:p w14:paraId="6E569C5C" w14:textId="77777777" w:rsidR="00CA05ED" w:rsidRPr="004927BC" w:rsidRDefault="00CA05ED" w:rsidP="008365A3">
            <w:pPr>
              <w:jc w:val="both"/>
              <w:rPr>
                <w:bCs/>
                <w:lang w:eastAsia="zh-CN"/>
              </w:rPr>
            </w:pPr>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We have the same understanding as Nokia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lastRenderedPageBreak/>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F911D5">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F911D5">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F911D5">
            <w:pPr>
              <w:jc w:val="both"/>
              <w:rPr>
                <w:ins w:id="97" w:author="Ohta, Yoshiaki/太田 好明" w:date="2021-01-29T20:16:00Z"/>
              </w:rPr>
            </w:pPr>
            <w:ins w:id="98" w:author="Ohta, Yoshiaki/太田 好明" w:date="2021-01-29T20:16:00Z">
              <w:r w:rsidRPr="00E92297">
                <w:t xml:space="preserve">The definition in TS22.104 is unclear with respect to what the given conditions are. It is difficult for the </w:t>
              </w:r>
              <w:proofErr w:type="spellStart"/>
              <w:r w:rsidRPr="00E92297">
                <w:t>gNB</w:t>
              </w:r>
              <w:proofErr w:type="spellEnd"/>
              <w:r w:rsidRPr="00E92297">
                <w:t xml:space="preserve">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F21CA8" w14:paraId="4D344156" w14:textId="77777777" w:rsidTr="00152E11">
        <w:tc>
          <w:tcPr>
            <w:tcW w:w="1980" w:type="dxa"/>
          </w:tcPr>
          <w:p w14:paraId="3DB2FAD7" w14:textId="167B3A3A" w:rsidR="00F21CA8" w:rsidRPr="00F17C32" w:rsidRDefault="00F21CA8" w:rsidP="00F17C32">
            <w:pPr>
              <w:rPr>
                <w:color w:val="7030A0"/>
              </w:rPr>
            </w:pPr>
            <w:r w:rsidRPr="00F17C32">
              <w:rPr>
                <w:color w:val="7030A0"/>
              </w:rPr>
              <w:t>Qualcomm</w:t>
            </w:r>
          </w:p>
        </w:tc>
        <w:tc>
          <w:tcPr>
            <w:tcW w:w="1134" w:type="dxa"/>
          </w:tcPr>
          <w:p w14:paraId="164DE452" w14:textId="107588AF" w:rsidR="00F21CA8" w:rsidRPr="00F17C32" w:rsidRDefault="00F21CA8" w:rsidP="00F21CA8">
            <w:pPr>
              <w:jc w:val="both"/>
              <w:rPr>
                <w:color w:val="7030A0"/>
              </w:rPr>
            </w:pPr>
            <w:r w:rsidRPr="00F17C32">
              <w:rPr>
                <w:color w:val="7030A0"/>
              </w:rPr>
              <w:t>No</w:t>
            </w:r>
          </w:p>
        </w:tc>
        <w:tc>
          <w:tcPr>
            <w:tcW w:w="6517" w:type="dxa"/>
          </w:tcPr>
          <w:p w14:paraId="453CEBF0" w14:textId="08094B3D" w:rsidR="00F21CA8" w:rsidRPr="00F17C32" w:rsidRDefault="00F21CA8" w:rsidP="00F21CA8">
            <w:pPr>
              <w:jc w:val="both"/>
              <w:rPr>
                <w:color w:val="7030A0"/>
              </w:rPr>
            </w:pPr>
            <w:proofErr w:type="spellStart"/>
            <w:r w:rsidRPr="00F17C32">
              <w:rPr>
                <w:color w:val="7030A0"/>
              </w:rPr>
              <w:t>CSA+Survival</w:t>
            </w:r>
            <w:proofErr w:type="spellEnd"/>
            <w:r w:rsidRPr="00F17C32">
              <w:rPr>
                <w:color w:val="7030A0"/>
              </w:rPr>
              <w:t xml:space="preserve"> time captures the link-level reliability requirement so adding an explicit Service Reliability QoS metric is redundant.</w:t>
            </w:r>
          </w:p>
        </w:tc>
      </w:tr>
      <w:tr w:rsidR="00681F65" w14:paraId="06702924" w14:textId="77777777" w:rsidTr="00152E11">
        <w:tc>
          <w:tcPr>
            <w:tcW w:w="1980" w:type="dxa"/>
          </w:tcPr>
          <w:p w14:paraId="32E3CB30" w14:textId="3BA1C573" w:rsidR="00681F65" w:rsidRPr="00F17C32" w:rsidRDefault="00681F65" w:rsidP="00681F65">
            <w:pPr>
              <w:rPr>
                <w:color w:val="7030A0"/>
              </w:rPr>
            </w:pPr>
            <w:r>
              <w:rPr>
                <w:rFonts w:eastAsia="SimSun" w:hint="eastAsia"/>
                <w:bCs/>
                <w:lang w:eastAsia="zh-CN"/>
              </w:rPr>
              <w:t>C</w:t>
            </w:r>
            <w:r>
              <w:rPr>
                <w:rFonts w:eastAsia="SimSun"/>
                <w:bCs/>
                <w:lang w:eastAsia="zh-CN"/>
              </w:rPr>
              <w:t>hina Telecom</w:t>
            </w:r>
          </w:p>
        </w:tc>
        <w:tc>
          <w:tcPr>
            <w:tcW w:w="1134" w:type="dxa"/>
          </w:tcPr>
          <w:p w14:paraId="67F6AC74" w14:textId="4820935C" w:rsidR="00681F65" w:rsidRPr="00F17C32" w:rsidRDefault="00681F65" w:rsidP="00681F65">
            <w:pPr>
              <w:jc w:val="both"/>
              <w:rPr>
                <w:color w:val="7030A0"/>
              </w:rPr>
            </w:pPr>
            <w:r>
              <w:rPr>
                <w:rFonts w:eastAsia="SimSun" w:hint="eastAsia"/>
                <w:lang w:eastAsia="zh-CN"/>
              </w:rPr>
              <w:t>N</w:t>
            </w:r>
            <w:r>
              <w:rPr>
                <w:rFonts w:eastAsia="SimSun"/>
                <w:lang w:eastAsia="zh-CN"/>
              </w:rPr>
              <w:t>o</w:t>
            </w:r>
          </w:p>
        </w:tc>
        <w:tc>
          <w:tcPr>
            <w:tcW w:w="6517" w:type="dxa"/>
          </w:tcPr>
          <w:p w14:paraId="7D42CAEF" w14:textId="24C20E4F" w:rsidR="00681F65" w:rsidRPr="00F17C32" w:rsidRDefault="00681F65" w:rsidP="00681F65">
            <w:pPr>
              <w:jc w:val="both"/>
              <w:rPr>
                <w:color w:val="7030A0"/>
              </w:rPr>
            </w:pPr>
            <w:r>
              <w:rPr>
                <w:rFonts w:eastAsia="SimSun"/>
                <w:lang w:eastAsia="zh-CN"/>
              </w:rPr>
              <w:t xml:space="preserve">Similar to Q1, the network should focus on how to avoid </w:t>
            </w:r>
            <w:r>
              <w:t>communication service interruption, rather than the mean time between failures.</w:t>
            </w:r>
          </w:p>
        </w:tc>
      </w:tr>
      <w:tr w:rsidR="00FD50D2" w14:paraId="6C3730E6" w14:textId="77777777" w:rsidTr="00152E11">
        <w:tc>
          <w:tcPr>
            <w:tcW w:w="1980" w:type="dxa"/>
          </w:tcPr>
          <w:p w14:paraId="5A0987BB" w14:textId="11D8BC77" w:rsidR="00FD50D2" w:rsidRDefault="00FD50D2" w:rsidP="00FD50D2">
            <w:pPr>
              <w:rPr>
                <w:rFonts w:eastAsia="SimSun"/>
                <w:bCs/>
                <w:lang w:eastAsia="zh-CN"/>
              </w:rPr>
            </w:pPr>
            <w:r>
              <w:rPr>
                <w:rFonts w:eastAsiaTheme="minorEastAsia"/>
                <w:bCs/>
                <w:lang w:eastAsia="ja-JP"/>
              </w:rPr>
              <w:t>Apple</w:t>
            </w:r>
          </w:p>
        </w:tc>
        <w:tc>
          <w:tcPr>
            <w:tcW w:w="1134" w:type="dxa"/>
          </w:tcPr>
          <w:p w14:paraId="3AA8EFDE" w14:textId="35F4B46D" w:rsidR="00FD50D2" w:rsidRDefault="00FD50D2" w:rsidP="00FD50D2">
            <w:pPr>
              <w:jc w:val="both"/>
              <w:rPr>
                <w:rFonts w:eastAsia="SimSun"/>
                <w:lang w:eastAsia="zh-CN"/>
              </w:rPr>
            </w:pPr>
            <w:r>
              <w:rPr>
                <w:rFonts w:eastAsiaTheme="minorEastAsia"/>
                <w:lang w:eastAsia="ja-JP"/>
              </w:rPr>
              <w:t>No</w:t>
            </w:r>
          </w:p>
        </w:tc>
        <w:tc>
          <w:tcPr>
            <w:tcW w:w="6517" w:type="dxa"/>
          </w:tcPr>
          <w:p w14:paraId="7E06F6CE" w14:textId="07BA9025" w:rsidR="00FD50D2" w:rsidRDefault="00FD50D2" w:rsidP="00FD50D2">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 </w:t>
            </w:r>
          </w:p>
        </w:tc>
      </w:tr>
      <w:tr w:rsidR="007E1562" w14:paraId="4288C6DA" w14:textId="77777777" w:rsidTr="00152E11">
        <w:tc>
          <w:tcPr>
            <w:tcW w:w="1980" w:type="dxa"/>
          </w:tcPr>
          <w:p w14:paraId="58497419" w14:textId="144163C1" w:rsidR="007E1562" w:rsidRDefault="007E1562" w:rsidP="00FD50D2">
            <w:pPr>
              <w:rPr>
                <w:rFonts w:eastAsiaTheme="minorEastAsia"/>
                <w:bCs/>
                <w:lang w:eastAsia="ja-JP"/>
              </w:rPr>
            </w:pPr>
            <w:r>
              <w:rPr>
                <w:rFonts w:eastAsiaTheme="minorEastAsia"/>
                <w:bCs/>
                <w:lang w:eastAsia="ja-JP"/>
              </w:rPr>
              <w:t>Huawei</w:t>
            </w:r>
          </w:p>
        </w:tc>
        <w:tc>
          <w:tcPr>
            <w:tcW w:w="1134" w:type="dxa"/>
          </w:tcPr>
          <w:p w14:paraId="14F7CB89" w14:textId="2B9C97CA" w:rsidR="007E1562" w:rsidRDefault="007E1562" w:rsidP="00FD50D2">
            <w:pPr>
              <w:jc w:val="both"/>
              <w:rPr>
                <w:rFonts w:eastAsiaTheme="minorEastAsia"/>
                <w:lang w:eastAsia="ja-JP"/>
              </w:rPr>
            </w:pPr>
            <w:r>
              <w:rPr>
                <w:rFonts w:eastAsiaTheme="minorEastAsia"/>
                <w:lang w:eastAsia="ja-JP"/>
              </w:rPr>
              <w:t>Related to Q1</w:t>
            </w:r>
          </w:p>
        </w:tc>
        <w:tc>
          <w:tcPr>
            <w:tcW w:w="6517" w:type="dxa"/>
          </w:tcPr>
          <w:p w14:paraId="01480231" w14:textId="3C78BCD1" w:rsidR="007E1562" w:rsidRDefault="007E1562" w:rsidP="00AA165C">
            <w:pPr>
              <w:jc w:val="both"/>
            </w:pPr>
            <w:r>
              <w:t>We believe further clarification on the relation between CSA and CSR</w:t>
            </w:r>
            <w:r w:rsidR="00AA165C">
              <w:t xml:space="preserve"> is needed and </w:t>
            </w:r>
            <w:proofErr w:type="spellStart"/>
            <w:r w:rsidR="00AA165C">
              <w:t>gNB</w:t>
            </w:r>
            <w:proofErr w:type="spellEnd"/>
            <w:r w:rsidR="00AA165C">
              <w:t xml:space="preserve"> cannot use CSR directly as well. </w:t>
            </w:r>
          </w:p>
        </w:tc>
      </w:tr>
      <w:tr w:rsidR="00CE64B8" w14:paraId="12EA224B" w14:textId="77777777" w:rsidTr="00152E11">
        <w:tc>
          <w:tcPr>
            <w:tcW w:w="1980" w:type="dxa"/>
          </w:tcPr>
          <w:p w14:paraId="0DBD943E" w14:textId="4979627E" w:rsidR="00CE64B8" w:rsidRDefault="00CE64B8" w:rsidP="00CE64B8">
            <w:pPr>
              <w:rPr>
                <w:rFonts w:eastAsiaTheme="minorEastAsia"/>
                <w:bCs/>
                <w:lang w:eastAsia="ja-JP"/>
              </w:rPr>
            </w:pPr>
            <w:r>
              <w:rPr>
                <w:rFonts w:ascii="SimSun" w:eastAsia="SimSun" w:hAnsi="SimSun" w:hint="eastAsia"/>
                <w:bCs/>
                <w:lang w:eastAsia="zh-CN"/>
              </w:rPr>
              <w:t>TCL</w:t>
            </w:r>
          </w:p>
        </w:tc>
        <w:tc>
          <w:tcPr>
            <w:tcW w:w="1134" w:type="dxa"/>
          </w:tcPr>
          <w:p w14:paraId="3CECD854" w14:textId="2E71D067" w:rsidR="00CE64B8" w:rsidRPr="00CE64B8" w:rsidRDefault="00CE64B8" w:rsidP="00CE64B8">
            <w:pPr>
              <w:jc w:val="both"/>
              <w:rPr>
                <w:rFonts w:eastAsiaTheme="minorEastAsia"/>
                <w:lang w:eastAsia="ja-JP"/>
              </w:rPr>
            </w:pPr>
            <w:r w:rsidRPr="00CE64B8">
              <w:rPr>
                <w:bCs/>
                <w:lang w:eastAsia="zh-CN"/>
              </w:rPr>
              <w:t>Partly Yes</w:t>
            </w:r>
          </w:p>
        </w:tc>
        <w:tc>
          <w:tcPr>
            <w:tcW w:w="6517" w:type="dxa"/>
          </w:tcPr>
          <w:p w14:paraId="5F54CFF7" w14:textId="77777777" w:rsidR="00CE64B8" w:rsidRPr="00CE64B8" w:rsidRDefault="00CE64B8" w:rsidP="00CE64B8">
            <w:pPr>
              <w:jc w:val="both"/>
              <w:rPr>
                <w:bCs/>
                <w:lang w:eastAsia="zh-CN"/>
              </w:rPr>
            </w:pPr>
            <w:r w:rsidRPr="00CE64B8">
              <w:rPr>
                <w:bCs/>
                <w:lang w:eastAsia="zh-CN"/>
              </w:rPr>
              <w:t xml:space="preserve">For survival time that can tolerate several packet loss, more QoS information is needed to indicate the detail reliability requirement of the upcoming packet. </w:t>
            </w:r>
            <w:r w:rsidRPr="00CE64B8">
              <w:rPr>
                <w:rFonts w:hint="eastAsia"/>
                <w:bCs/>
                <w:lang w:eastAsia="zh-CN"/>
              </w:rPr>
              <w:t>For</w:t>
            </w:r>
            <w:r w:rsidRPr="00CE64B8">
              <w:rPr>
                <w:bCs/>
                <w:lang w:eastAsia="zh-CN"/>
              </w:rPr>
              <w:t xml:space="preserve"> example, one packet loss and two or more consecutive packet loss would lead to different degree stringent reliability requirement of the subsequent transmission.</w:t>
            </w:r>
          </w:p>
          <w:p w14:paraId="6533E521" w14:textId="53BB1AAF" w:rsidR="00CE64B8" w:rsidRPr="00CE64B8" w:rsidRDefault="00CE64B8" w:rsidP="00CE64B8">
            <w:pPr>
              <w:jc w:val="both"/>
            </w:pPr>
            <w:r w:rsidRPr="00CE64B8">
              <w:rPr>
                <w:bCs/>
                <w:lang w:eastAsia="zh-CN"/>
              </w:rPr>
              <w:t>With such information, the UE or RAN can decide whether to boost the reliability of the subsequent transmission to the highest level or to gradually improve subsequent transmission reliability.</w:t>
            </w:r>
          </w:p>
        </w:tc>
      </w:tr>
      <w:tr w:rsidR="00EA7721" w:rsidRPr="00E92297" w14:paraId="3C0541F6" w14:textId="77777777" w:rsidTr="00EA7721">
        <w:tc>
          <w:tcPr>
            <w:tcW w:w="1980" w:type="dxa"/>
          </w:tcPr>
          <w:p w14:paraId="7D0D96BC" w14:textId="77777777" w:rsidR="00EA7721" w:rsidRPr="00253FB2" w:rsidRDefault="00EA772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0D5CA329" w14:textId="77777777" w:rsidR="00EA7721" w:rsidRPr="00253FB2" w:rsidRDefault="00EA7721" w:rsidP="00695B80">
            <w:pPr>
              <w:jc w:val="both"/>
              <w:rPr>
                <w:rFonts w:eastAsia="SimSun"/>
                <w:lang w:eastAsia="zh-CN"/>
              </w:rPr>
            </w:pPr>
            <w:r>
              <w:rPr>
                <w:rFonts w:eastAsia="SimSun" w:hint="eastAsia"/>
                <w:lang w:eastAsia="zh-CN"/>
              </w:rPr>
              <w:t>N</w:t>
            </w:r>
            <w:r>
              <w:rPr>
                <w:rFonts w:eastAsia="SimSun"/>
                <w:lang w:eastAsia="zh-CN"/>
              </w:rPr>
              <w:t>o</w:t>
            </w:r>
          </w:p>
        </w:tc>
        <w:tc>
          <w:tcPr>
            <w:tcW w:w="6517" w:type="dxa"/>
          </w:tcPr>
          <w:p w14:paraId="35EC0EEC" w14:textId="77777777" w:rsidR="00EA7721" w:rsidRPr="00E92297" w:rsidRDefault="00EA7721" w:rsidP="00695B80">
            <w:pPr>
              <w:jc w:val="both"/>
            </w:pPr>
          </w:p>
        </w:tc>
      </w:tr>
      <w:tr w:rsidR="002B77C4" w:rsidRPr="00E92297" w14:paraId="0AC003DD" w14:textId="77777777" w:rsidTr="00EA7721">
        <w:tc>
          <w:tcPr>
            <w:tcW w:w="1980" w:type="dxa"/>
          </w:tcPr>
          <w:p w14:paraId="497CA941" w14:textId="330DAB3B" w:rsidR="002B77C4" w:rsidRDefault="002B77C4" w:rsidP="002B77C4">
            <w:pPr>
              <w:jc w:val="both"/>
              <w:rPr>
                <w:rFonts w:eastAsia="SimSun"/>
                <w:bCs/>
                <w:lang w:eastAsia="zh-CN"/>
              </w:rPr>
            </w:pPr>
            <w:proofErr w:type="spellStart"/>
            <w:r>
              <w:rPr>
                <w:rFonts w:ascii="SimSun" w:eastAsia="SimSun" w:hAnsi="SimSun"/>
                <w:bCs/>
                <w:lang w:eastAsia="zh-CN"/>
              </w:rPr>
              <w:t>Xiaoi</w:t>
            </w:r>
            <w:proofErr w:type="spellEnd"/>
          </w:p>
        </w:tc>
        <w:tc>
          <w:tcPr>
            <w:tcW w:w="1134" w:type="dxa"/>
          </w:tcPr>
          <w:p w14:paraId="4E7601FF" w14:textId="2E6ED66B" w:rsidR="002B77C4" w:rsidRDefault="002B77C4" w:rsidP="002B77C4">
            <w:pPr>
              <w:jc w:val="both"/>
              <w:rPr>
                <w:rFonts w:eastAsia="SimSun"/>
                <w:lang w:eastAsia="zh-CN"/>
              </w:rPr>
            </w:pPr>
            <w:r>
              <w:rPr>
                <w:bCs/>
                <w:lang w:eastAsia="zh-CN"/>
              </w:rPr>
              <w:t>No</w:t>
            </w:r>
          </w:p>
        </w:tc>
        <w:tc>
          <w:tcPr>
            <w:tcW w:w="6517" w:type="dxa"/>
          </w:tcPr>
          <w:p w14:paraId="2037763F" w14:textId="77777777" w:rsidR="002B77C4" w:rsidRPr="00E92297" w:rsidRDefault="002B77C4" w:rsidP="002B77C4">
            <w:pPr>
              <w:jc w:val="both"/>
            </w:pPr>
          </w:p>
        </w:tc>
      </w:tr>
      <w:tr w:rsidR="00245120" w:rsidRPr="00E92297" w14:paraId="5ED5601B" w14:textId="77777777" w:rsidTr="00EA7721">
        <w:tc>
          <w:tcPr>
            <w:tcW w:w="1980" w:type="dxa"/>
          </w:tcPr>
          <w:p w14:paraId="4E80A206" w14:textId="70B7CC0E" w:rsidR="00245120" w:rsidRDefault="00245120" w:rsidP="002B77C4">
            <w:pPr>
              <w:jc w:val="both"/>
              <w:rPr>
                <w:rFonts w:ascii="SimSun" w:eastAsia="SimSun" w:hAnsi="SimSun"/>
                <w:bCs/>
                <w:lang w:eastAsia="zh-CN"/>
              </w:rPr>
            </w:pPr>
            <w:r>
              <w:rPr>
                <w:rFonts w:ascii="SimSun" w:eastAsia="SimSun" w:hAnsi="SimSun"/>
                <w:bCs/>
                <w:lang w:eastAsia="zh-CN"/>
              </w:rPr>
              <w:t>Lenovo</w:t>
            </w:r>
          </w:p>
        </w:tc>
        <w:tc>
          <w:tcPr>
            <w:tcW w:w="1134" w:type="dxa"/>
          </w:tcPr>
          <w:p w14:paraId="37D4ABA1" w14:textId="1323EA69" w:rsidR="00245120" w:rsidRDefault="00245120" w:rsidP="002B77C4">
            <w:pPr>
              <w:jc w:val="both"/>
              <w:rPr>
                <w:bCs/>
                <w:lang w:eastAsia="zh-CN"/>
              </w:rPr>
            </w:pPr>
            <w:r>
              <w:rPr>
                <w:bCs/>
                <w:lang w:eastAsia="zh-CN"/>
              </w:rPr>
              <w:t>No</w:t>
            </w:r>
          </w:p>
        </w:tc>
        <w:tc>
          <w:tcPr>
            <w:tcW w:w="6517" w:type="dxa"/>
          </w:tcPr>
          <w:p w14:paraId="74C90518" w14:textId="77777777" w:rsidR="00245120" w:rsidRPr="00E92297" w:rsidRDefault="00245120" w:rsidP="002B77C4">
            <w:pPr>
              <w:jc w:val="both"/>
            </w:pPr>
          </w:p>
        </w:tc>
      </w:tr>
      <w:tr w:rsidR="003004A2" w:rsidRPr="00E92297" w14:paraId="603A147D" w14:textId="77777777" w:rsidTr="00EA7721">
        <w:tc>
          <w:tcPr>
            <w:tcW w:w="1980" w:type="dxa"/>
          </w:tcPr>
          <w:p w14:paraId="1BE99C4A" w14:textId="6E436198" w:rsidR="003004A2" w:rsidRDefault="003004A2" w:rsidP="003004A2">
            <w:pPr>
              <w:jc w:val="both"/>
              <w:rPr>
                <w:rFonts w:ascii="SimSun" w:eastAsia="SimSun" w:hAnsi="SimSun"/>
                <w:bCs/>
                <w:lang w:eastAsia="zh-CN"/>
              </w:rPr>
            </w:pPr>
            <w:r w:rsidRPr="003004A2">
              <w:rPr>
                <w:rFonts w:eastAsia="SimSun"/>
                <w:lang w:eastAsia="zh-CN"/>
              </w:rPr>
              <w:t>III</w:t>
            </w:r>
          </w:p>
        </w:tc>
        <w:tc>
          <w:tcPr>
            <w:tcW w:w="1134" w:type="dxa"/>
          </w:tcPr>
          <w:p w14:paraId="6C1D8CC2" w14:textId="44EFE468" w:rsidR="003004A2" w:rsidRDefault="003004A2" w:rsidP="003004A2">
            <w:pPr>
              <w:jc w:val="both"/>
              <w:rPr>
                <w:bCs/>
                <w:lang w:eastAsia="zh-CN"/>
              </w:rPr>
            </w:pPr>
            <w:r w:rsidRPr="003004A2">
              <w:rPr>
                <w:rFonts w:eastAsia="SimSun"/>
                <w:lang w:eastAsia="zh-CN"/>
              </w:rPr>
              <w:t xml:space="preserve">May </w:t>
            </w:r>
            <w:ins w:id="99" w:author="Ericsson - Zhenhua Zou" w:date="2021-01-28T18:51:00Z">
              <w:r w:rsidRPr="003004A2">
                <w:rPr>
                  <w:rFonts w:eastAsia="SimSun"/>
                  <w:lang w:eastAsia="zh-CN"/>
                </w:rPr>
                <w:t>Depend on Q1</w:t>
              </w:r>
            </w:ins>
          </w:p>
        </w:tc>
        <w:tc>
          <w:tcPr>
            <w:tcW w:w="6517" w:type="dxa"/>
          </w:tcPr>
          <w:p w14:paraId="44ADF26D" w14:textId="77777777" w:rsidR="003004A2" w:rsidRPr="00E92297" w:rsidRDefault="003004A2" w:rsidP="003004A2">
            <w:pPr>
              <w:jc w:val="both"/>
            </w:pPr>
          </w:p>
        </w:tc>
      </w:tr>
      <w:tr w:rsidR="00E91111" w:rsidRPr="00E92297" w14:paraId="7A57B7ED" w14:textId="77777777" w:rsidTr="00E91111">
        <w:tc>
          <w:tcPr>
            <w:tcW w:w="1980" w:type="dxa"/>
          </w:tcPr>
          <w:p w14:paraId="5DB4D0C1" w14:textId="77777777" w:rsidR="00E91111" w:rsidRPr="004927BC" w:rsidRDefault="00E91111" w:rsidP="008365A3">
            <w:pPr>
              <w:jc w:val="both"/>
              <w:rPr>
                <w:rFonts w:eastAsia="SimSun"/>
                <w:bCs/>
                <w:lang w:eastAsia="zh-CN"/>
              </w:rPr>
            </w:pPr>
            <w:r w:rsidRPr="004927BC">
              <w:rPr>
                <w:rFonts w:eastAsia="SimSun"/>
                <w:bCs/>
                <w:lang w:eastAsia="zh-CN"/>
              </w:rPr>
              <w:t>ZTE</w:t>
            </w:r>
          </w:p>
        </w:tc>
        <w:tc>
          <w:tcPr>
            <w:tcW w:w="1134" w:type="dxa"/>
          </w:tcPr>
          <w:p w14:paraId="7CB96B9A" w14:textId="77777777" w:rsidR="00E91111" w:rsidRPr="004927BC" w:rsidRDefault="00E91111" w:rsidP="008365A3">
            <w:pPr>
              <w:jc w:val="both"/>
              <w:rPr>
                <w:rFonts w:eastAsia="SimSun"/>
                <w:bCs/>
                <w:lang w:eastAsia="zh-CN"/>
              </w:rPr>
            </w:pPr>
            <w:r w:rsidRPr="004927BC">
              <w:rPr>
                <w:rFonts w:eastAsia="SimSun"/>
                <w:bCs/>
                <w:lang w:eastAsia="zh-CN"/>
              </w:rPr>
              <w:t>No</w:t>
            </w:r>
          </w:p>
        </w:tc>
        <w:tc>
          <w:tcPr>
            <w:tcW w:w="6517" w:type="dxa"/>
          </w:tcPr>
          <w:p w14:paraId="7061FDEF" w14:textId="77777777" w:rsidR="00E91111" w:rsidRPr="00E92297" w:rsidRDefault="00E91111" w:rsidP="008365A3">
            <w:pPr>
              <w:jc w:val="both"/>
            </w:pPr>
          </w:p>
        </w:tc>
      </w:tr>
      <w:tr w:rsidR="008365A3" w:rsidRPr="00E92297" w14:paraId="6AE44722" w14:textId="77777777" w:rsidTr="00E91111">
        <w:tc>
          <w:tcPr>
            <w:tcW w:w="1980" w:type="dxa"/>
          </w:tcPr>
          <w:p w14:paraId="36ACD8A8" w14:textId="0E125B37" w:rsidR="008365A3" w:rsidRPr="004927BC" w:rsidRDefault="008365A3" w:rsidP="008365A3">
            <w:pPr>
              <w:jc w:val="both"/>
              <w:rPr>
                <w:rFonts w:eastAsia="SimSun"/>
                <w:bCs/>
                <w:lang w:eastAsia="zh-CN"/>
              </w:rPr>
            </w:pPr>
            <w:proofErr w:type="spellStart"/>
            <w:r>
              <w:rPr>
                <w:rFonts w:eastAsia="SimSun"/>
                <w:bCs/>
                <w:lang w:val="en-US" w:eastAsia="zh-CN"/>
              </w:rPr>
              <w:t>Futurewei</w:t>
            </w:r>
            <w:proofErr w:type="spellEnd"/>
          </w:p>
        </w:tc>
        <w:tc>
          <w:tcPr>
            <w:tcW w:w="1134" w:type="dxa"/>
          </w:tcPr>
          <w:p w14:paraId="2000817F" w14:textId="72F8CB14" w:rsidR="008365A3" w:rsidRPr="004927BC" w:rsidRDefault="008365A3" w:rsidP="008365A3">
            <w:pPr>
              <w:jc w:val="both"/>
              <w:rPr>
                <w:rFonts w:eastAsia="SimSun"/>
                <w:bCs/>
                <w:lang w:eastAsia="zh-CN"/>
              </w:rPr>
            </w:pPr>
            <w:r>
              <w:rPr>
                <w:rFonts w:eastAsia="SimSun"/>
                <w:bCs/>
                <w:lang w:eastAsia="zh-CN"/>
              </w:rPr>
              <w:t>No</w:t>
            </w:r>
          </w:p>
        </w:tc>
        <w:tc>
          <w:tcPr>
            <w:tcW w:w="6517" w:type="dxa"/>
          </w:tcPr>
          <w:p w14:paraId="4E749E28" w14:textId="1A7EB42E" w:rsidR="008365A3" w:rsidRPr="00E92297" w:rsidRDefault="007F17EE" w:rsidP="008365A3">
            <w:pPr>
              <w:jc w:val="both"/>
            </w:pPr>
            <w:r>
              <w:t xml:space="preserve">Agree with Nokia. In addition, all mean time between failures requirements listed in </w:t>
            </w:r>
            <w:r w:rsidR="003F67C8">
              <w:t xml:space="preserve">TS </w:t>
            </w:r>
            <w:r>
              <w:t>22.104 are at least 1 day, with many at the level of months or</w:t>
            </w:r>
            <w:r w:rsidR="00244175">
              <w:t xml:space="preserve"> </w:t>
            </w:r>
            <w:r>
              <w:t xml:space="preserve">years. Not sure how RAN can respond to and benefit from events that occur so infrequently. </w:t>
            </w:r>
          </w:p>
        </w:tc>
      </w:tr>
      <w:tr w:rsidR="00CA05ED" w:rsidRPr="00E92297" w14:paraId="6B6E2DD7" w14:textId="77777777" w:rsidTr="00E91111">
        <w:tc>
          <w:tcPr>
            <w:tcW w:w="1980" w:type="dxa"/>
          </w:tcPr>
          <w:p w14:paraId="47655CBA" w14:textId="45C66996"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16A31F91" w14:textId="4E503F19" w:rsidR="00CA05ED" w:rsidRDefault="00CA05ED" w:rsidP="008365A3">
            <w:pPr>
              <w:jc w:val="both"/>
              <w:rPr>
                <w:rFonts w:eastAsia="SimSun"/>
                <w:bCs/>
                <w:lang w:eastAsia="zh-CN"/>
              </w:rPr>
            </w:pPr>
            <w:r>
              <w:rPr>
                <w:rFonts w:eastAsia="SimSun"/>
                <w:bCs/>
                <w:lang w:eastAsia="zh-CN"/>
              </w:rPr>
              <w:t>No</w:t>
            </w:r>
          </w:p>
        </w:tc>
        <w:tc>
          <w:tcPr>
            <w:tcW w:w="6517" w:type="dxa"/>
          </w:tcPr>
          <w:p w14:paraId="0AFEC8E8" w14:textId="77777777" w:rsidR="00CA05ED" w:rsidRDefault="00CA05ED" w:rsidP="008365A3">
            <w:pPr>
              <w:jc w:val="both"/>
            </w:pPr>
          </w:p>
        </w:tc>
      </w:tr>
    </w:tbl>
    <w:p w14:paraId="0FCA456A" w14:textId="77777777" w:rsidR="001629D2" w:rsidRDefault="001629D2" w:rsidP="00E56731">
      <w:pPr>
        <w:rPr>
          <w:color w:val="FF0000"/>
        </w:rPr>
      </w:pPr>
    </w:p>
    <w:p w14:paraId="6545AB99" w14:textId="4EFE4FD4" w:rsidR="00A45575" w:rsidRPr="006E13D1" w:rsidRDefault="00A45575" w:rsidP="00A45575">
      <w:pPr>
        <w:pStyle w:val="Heading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lastRenderedPageBreak/>
              <w:t>R2-2010692 / S2-2007880 :</w:t>
            </w:r>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Rel-17 ?</w:t>
      </w:r>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cannot be more</w:t>
            </w:r>
            <w:r w:rsidRPr="00F92FA0">
              <w:t xml:space="preserve"> clear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100" w:author="CATT" w:date="2021-01-28T15:59:00Z">
              <w:r>
                <w:rPr>
                  <w:bCs/>
                </w:rPr>
                <w:t>CATT</w:t>
              </w:r>
            </w:ins>
          </w:p>
        </w:tc>
        <w:tc>
          <w:tcPr>
            <w:tcW w:w="1134" w:type="dxa"/>
          </w:tcPr>
          <w:p w14:paraId="59BD7E57" w14:textId="2B8E3E98" w:rsidR="00C10023" w:rsidRPr="006C7F7E" w:rsidRDefault="006C7F7E" w:rsidP="00AD0033">
            <w:pPr>
              <w:jc w:val="both"/>
              <w:rPr>
                <w:bCs/>
              </w:rPr>
            </w:pPr>
            <w:ins w:id="101" w:author="CATT" w:date="2021-01-28T15:59:00Z">
              <w:r>
                <w:rPr>
                  <w:bCs/>
                </w:rPr>
                <w:t>Yes</w:t>
              </w:r>
            </w:ins>
          </w:p>
        </w:tc>
        <w:tc>
          <w:tcPr>
            <w:tcW w:w="6517" w:type="dxa"/>
          </w:tcPr>
          <w:p w14:paraId="55A4BF40" w14:textId="3F120C45" w:rsidR="00C10023" w:rsidRPr="00F37F79" w:rsidRDefault="00F37F79" w:rsidP="006F2EE1">
            <w:pPr>
              <w:jc w:val="both"/>
              <w:rPr>
                <w:bCs/>
              </w:rPr>
            </w:pPr>
            <w:ins w:id="102" w:author="CATT" w:date="2021-01-28T17:36:00Z">
              <w:r w:rsidRPr="00F37F79">
                <w:rPr>
                  <w:bCs/>
                </w:rPr>
                <w:t xml:space="preserve">Same view as </w:t>
              </w:r>
            </w:ins>
            <w:ins w:id="103" w:author="CATT" w:date="2021-01-28T17:37:00Z">
              <w:r w:rsidR="006F2EE1">
                <w:rPr>
                  <w:bCs/>
                </w:rPr>
                <w:t>Rapporteur</w:t>
              </w:r>
            </w:ins>
          </w:p>
        </w:tc>
      </w:tr>
      <w:tr w:rsidR="00937123" w14:paraId="5E8AB371" w14:textId="77777777" w:rsidTr="00AD0033">
        <w:trPr>
          <w:ins w:id="104" w:author="Ericsson - Zhenhua Zou" w:date="2021-01-28T18:51:00Z"/>
        </w:trPr>
        <w:tc>
          <w:tcPr>
            <w:tcW w:w="1980" w:type="dxa"/>
          </w:tcPr>
          <w:p w14:paraId="466D058F" w14:textId="3AFBF194" w:rsidR="00937123" w:rsidRDefault="00937123" w:rsidP="00937123">
            <w:pPr>
              <w:jc w:val="both"/>
              <w:rPr>
                <w:ins w:id="105" w:author="Ericsson - Zhenhua Zou" w:date="2021-01-28T18:51:00Z"/>
                <w:bCs/>
              </w:rPr>
            </w:pPr>
            <w:ins w:id="106" w:author="Ericsson - Zhenhua Zou" w:date="2021-01-28T18:51:00Z">
              <w:r>
                <w:rPr>
                  <w:bCs/>
                </w:rPr>
                <w:t>Ericsson</w:t>
              </w:r>
            </w:ins>
          </w:p>
        </w:tc>
        <w:tc>
          <w:tcPr>
            <w:tcW w:w="1134" w:type="dxa"/>
          </w:tcPr>
          <w:p w14:paraId="5F7B1770" w14:textId="29559C5B" w:rsidR="00937123" w:rsidRDefault="00937123" w:rsidP="00937123">
            <w:pPr>
              <w:jc w:val="both"/>
              <w:rPr>
                <w:ins w:id="107" w:author="Ericsson - Zhenhua Zou" w:date="2021-01-28T18:51:00Z"/>
                <w:bCs/>
              </w:rPr>
            </w:pPr>
            <w:ins w:id="108" w:author="Ericsson - Zhenhua Zou" w:date="2021-01-28T18:51:00Z">
              <w:r>
                <w:rPr>
                  <w:bCs/>
                </w:rPr>
                <w:t>Yes</w:t>
              </w:r>
            </w:ins>
          </w:p>
        </w:tc>
        <w:tc>
          <w:tcPr>
            <w:tcW w:w="6517" w:type="dxa"/>
          </w:tcPr>
          <w:p w14:paraId="103F1163" w14:textId="20E23437" w:rsidR="00937123" w:rsidRPr="00F37F79" w:rsidRDefault="00937123" w:rsidP="00937123">
            <w:pPr>
              <w:jc w:val="both"/>
              <w:rPr>
                <w:ins w:id="109" w:author="Ericsson - Zhenhua Zou" w:date="2021-01-28T18:51:00Z"/>
                <w:bCs/>
              </w:rPr>
            </w:pPr>
            <w:ins w:id="110"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1" w:author="MT" w:date="2021-01-29T10:53:00Z"/>
        </w:trPr>
        <w:tc>
          <w:tcPr>
            <w:tcW w:w="1980" w:type="dxa"/>
          </w:tcPr>
          <w:p w14:paraId="6BAEF763" w14:textId="11558337" w:rsidR="00E4103C" w:rsidRDefault="00E4103C" w:rsidP="00937123">
            <w:pPr>
              <w:jc w:val="both"/>
              <w:rPr>
                <w:ins w:id="112" w:author="MT" w:date="2021-01-29T10:53:00Z"/>
                <w:bCs/>
                <w:lang w:eastAsia="ko-KR"/>
              </w:rPr>
            </w:pPr>
            <w:ins w:id="113" w:author="MT" w:date="2021-01-29T10:53:00Z">
              <w:r>
                <w:rPr>
                  <w:bCs/>
                  <w:lang w:eastAsia="ko-KR"/>
                </w:rPr>
                <w:t>Samsung</w:t>
              </w:r>
            </w:ins>
          </w:p>
        </w:tc>
        <w:tc>
          <w:tcPr>
            <w:tcW w:w="1134" w:type="dxa"/>
          </w:tcPr>
          <w:p w14:paraId="32557BE4" w14:textId="08D93C7D" w:rsidR="00E4103C" w:rsidRDefault="00E4103C" w:rsidP="00937123">
            <w:pPr>
              <w:jc w:val="both"/>
              <w:rPr>
                <w:ins w:id="114" w:author="MT" w:date="2021-01-29T10:53:00Z"/>
                <w:bCs/>
                <w:lang w:eastAsia="ko-KR"/>
              </w:rPr>
            </w:pPr>
            <w:ins w:id="115" w:author="MT" w:date="2021-01-29T10:53:00Z">
              <w:r>
                <w:rPr>
                  <w:bCs/>
                  <w:lang w:eastAsia="ko-KR"/>
                </w:rPr>
                <w:t>Yes</w:t>
              </w:r>
            </w:ins>
          </w:p>
        </w:tc>
        <w:tc>
          <w:tcPr>
            <w:tcW w:w="6517" w:type="dxa"/>
          </w:tcPr>
          <w:p w14:paraId="147E9519" w14:textId="77777777" w:rsidR="00E4103C" w:rsidRPr="00C331ED" w:rsidRDefault="00E4103C" w:rsidP="00937123">
            <w:pPr>
              <w:jc w:val="both"/>
              <w:rPr>
                <w:ins w:id="116" w:author="MT" w:date="2021-01-29T10:53:00Z"/>
              </w:rPr>
            </w:pPr>
          </w:p>
        </w:tc>
      </w:tr>
      <w:tr w:rsidR="003022B6" w14:paraId="19ACF217" w14:textId="77777777" w:rsidTr="003022B6">
        <w:trPr>
          <w:ins w:id="117" w:author="Ohta, Yoshiaki/太田 好明" w:date="2021-01-29T20:16:00Z"/>
        </w:trPr>
        <w:tc>
          <w:tcPr>
            <w:tcW w:w="1980" w:type="dxa"/>
          </w:tcPr>
          <w:p w14:paraId="40FE2B90" w14:textId="77777777" w:rsidR="003022B6" w:rsidRPr="00A92D46" w:rsidRDefault="003022B6" w:rsidP="00F911D5">
            <w:pPr>
              <w:jc w:val="both"/>
              <w:rPr>
                <w:ins w:id="118" w:author="Ohta, Yoshiaki/太田 好明" w:date="2021-01-29T20:16:00Z"/>
                <w:rFonts w:eastAsiaTheme="minorEastAsia"/>
                <w:bCs/>
                <w:lang w:eastAsia="ja-JP"/>
              </w:rPr>
            </w:pPr>
            <w:ins w:id="119"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F911D5">
            <w:pPr>
              <w:jc w:val="both"/>
              <w:rPr>
                <w:ins w:id="120" w:author="Ohta, Yoshiaki/太田 好明" w:date="2021-01-29T20:16:00Z"/>
                <w:rFonts w:eastAsiaTheme="minorEastAsia"/>
                <w:bCs/>
                <w:lang w:eastAsia="ja-JP"/>
              </w:rPr>
            </w:pPr>
            <w:ins w:id="121"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F911D5">
            <w:pPr>
              <w:jc w:val="both"/>
              <w:rPr>
                <w:ins w:id="122" w:author="Ohta, Yoshiaki/太田 好明" w:date="2021-01-29T20:16:00Z"/>
                <w:rFonts w:eastAsiaTheme="minorEastAsia"/>
                <w:lang w:eastAsia="ja-JP"/>
              </w:rPr>
            </w:pPr>
            <w:ins w:id="123"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F21CA8" w14:paraId="0496EC15" w14:textId="77777777" w:rsidTr="00152E11">
        <w:tc>
          <w:tcPr>
            <w:tcW w:w="1980" w:type="dxa"/>
          </w:tcPr>
          <w:p w14:paraId="41318118" w14:textId="4644CFBC" w:rsidR="00F21CA8" w:rsidRPr="00984222" w:rsidRDefault="00F21CA8" w:rsidP="00F21CA8">
            <w:pPr>
              <w:jc w:val="both"/>
              <w:rPr>
                <w:color w:val="7030A0"/>
              </w:rPr>
            </w:pPr>
            <w:r w:rsidRPr="00984222">
              <w:rPr>
                <w:color w:val="7030A0"/>
              </w:rPr>
              <w:t>Qualcomm</w:t>
            </w:r>
          </w:p>
        </w:tc>
        <w:tc>
          <w:tcPr>
            <w:tcW w:w="1134" w:type="dxa"/>
          </w:tcPr>
          <w:p w14:paraId="233255C7" w14:textId="7331615D" w:rsidR="00F21CA8" w:rsidRPr="00984222" w:rsidRDefault="00F21CA8" w:rsidP="00F21CA8">
            <w:pPr>
              <w:jc w:val="both"/>
              <w:rPr>
                <w:color w:val="7030A0"/>
              </w:rPr>
            </w:pPr>
            <w:r w:rsidRPr="00984222">
              <w:rPr>
                <w:color w:val="7030A0"/>
              </w:rPr>
              <w:t xml:space="preserve">Yes </w:t>
            </w:r>
          </w:p>
        </w:tc>
        <w:tc>
          <w:tcPr>
            <w:tcW w:w="6517" w:type="dxa"/>
          </w:tcPr>
          <w:p w14:paraId="5D1187E3" w14:textId="49699978" w:rsidR="00F21CA8" w:rsidRDefault="00F21CA8" w:rsidP="00F21CA8">
            <w:pPr>
              <w:jc w:val="both"/>
              <w:rPr>
                <w:bCs/>
              </w:rPr>
            </w:pPr>
          </w:p>
        </w:tc>
      </w:tr>
      <w:tr w:rsidR="00877EF4" w14:paraId="196B3F00" w14:textId="77777777" w:rsidTr="00152E11">
        <w:tc>
          <w:tcPr>
            <w:tcW w:w="1980" w:type="dxa"/>
          </w:tcPr>
          <w:p w14:paraId="0C8FACE9" w14:textId="1BECB42F" w:rsidR="00877EF4" w:rsidRPr="00984222" w:rsidRDefault="00877EF4" w:rsidP="00877EF4">
            <w:pPr>
              <w:jc w:val="both"/>
              <w:rPr>
                <w:color w:val="7030A0"/>
              </w:rPr>
            </w:pPr>
            <w:r w:rsidRPr="008A3569">
              <w:t>China Telecom</w:t>
            </w:r>
          </w:p>
        </w:tc>
        <w:tc>
          <w:tcPr>
            <w:tcW w:w="1134" w:type="dxa"/>
          </w:tcPr>
          <w:p w14:paraId="7EE91F10" w14:textId="62C92EC3" w:rsidR="00877EF4" w:rsidRPr="00984222" w:rsidRDefault="00877EF4" w:rsidP="00877EF4">
            <w:pPr>
              <w:jc w:val="both"/>
              <w:rPr>
                <w:color w:val="7030A0"/>
              </w:rPr>
            </w:pPr>
            <w:r w:rsidRPr="008A3569">
              <w:t>Yes</w:t>
            </w:r>
          </w:p>
        </w:tc>
        <w:tc>
          <w:tcPr>
            <w:tcW w:w="6517" w:type="dxa"/>
          </w:tcPr>
          <w:p w14:paraId="5059A066" w14:textId="5B13D7D0" w:rsidR="00877EF4" w:rsidRDefault="00877EF4" w:rsidP="00877EF4">
            <w:pPr>
              <w:jc w:val="both"/>
              <w:rPr>
                <w:bCs/>
              </w:rPr>
            </w:pPr>
            <w:r>
              <w:t>The assumption from SA2 LS is the start point for RAN2 work.</w:t>
            </w:r>
          </w:p>
        </w:tc>
      </w:tr>
      <w:tr w:rsidR="00FD50D2" w14:paraId="3F529DDF" w14:textId="77777777" w:rsidTr="00152E11">
        <w:tc>
          <w:tcPr>
            <w:tcW w:w="1980" w:type="dxa"/>
          </w:tcPr>
          <w:p w14:paraId="0353B8E7" w14:textId="10BA8764" w:rsidR="00FD50D2" w:rsidRPr="008A3569" w:rsidRDefault="00FD50D2" w:rsidP="00FD50D2">
            <w:pPr>
              <w:jc w:val="both"/>
            </w:pPr>
            <w:r>
              <w:rPr>
                <w:rFonts w:eastAsiaTheme="minorEastAsia"/>
                <w:bCs/>
                <w:lang w:eastAsia="ja-JP"/>
              </w:rPr>
              <w:t>Apple</w:t>
            </w:r>
          </w:p>
        </w:tc>
        <w:tc>
          <w:tcPr>
            <w:tcW w:w="1134" w:type="dxa"/>
          </w:tcPr>
          <w:p w14:paraId="3DE933E2" w14:textId="224898F6" w:rsidR="00FD50D2" w:rsidRPr="008A3569" w:rsidRDefault="00FD50D2" w:rsidP="00FD50D2">
            <w:pPr>
              <w:jc w:val="both"/>
            </w:pPr>
            <w:r>
              <w:rPr>
                <w:rFonts w:eastAsiaTheme="minorEastAsia"/>
                <w:bCs/>
                <w:lang w:eastAsia="ja-JP"/>
              </w:rPr>
              <w:t>Most likely</w:t>
            </w:r>
          </w:p>
        </w:tc>
        <w:tc>
          <w:tcPr>
            <w:tcW w:w="6517" w:type="dxa"/>
          </w:tcPr>
          <w:p w14:paraId="36784743" w14:textId="6096E67E" w:rsidR="00FD50D2" w:rsidRDefault="00FD50D2" w:rsidP="00FD50D2">
            <w:pPr>
              <w:jc w:val="both"/>
            </w:pPr>
            <w:r>
              <w:rPr>
                <w:rFonts w:eastAsiaTheme="minorEastAsia"/>
                <w:lang w:eastAsia="ja-JP"/>
              </w:rPr>
              <w:t>The information currently available in TR 23.700-20 and SA2 draft CRs seems to indicate periodic deterministic traffic as a main target for the use of survival time, however, the SA2 SID and WID also mentions “deterministic” applications as a whole.  Since survival time can be used with non-periodic deterministic traffic and the SI scope does not preclude these cases, we may as well confirm our understanding with SA2.</w:t>
            </w:r>
          </w:p>
        </w:tc>
      </w:tr>
      <w:tr w:rsidR="00AA165C" w14:paraId="319E135A" w14:textId="77777777" w:rsidTr="00152E11">
        <w:tc>
          <w:tcPr>
            <w:tcW w:w="1980" w:type="dxa"/>
          </w:tcPr>
          <w:p w14:paraId="3F17144F" w14:textId="1859349F" w:rsidR="00AA165C" w:rsidRDefault="00AA165C" w:rsidP="00FD50D2">
            <w:pPr>
              <w:jc w:val="both"/>
              <w:rPr>
                <w:rFonts w:eastAsiaTheme="minorEastAsia"/>
                <w:bCs/>
                <w:lang w:eastAsia="ja-JP"/>
              </w:rPr>
            </w:pPr>
            <w:r>
              <w:rPr>
                <w:rFonts w:eastAsiaTheme="minorEastAsia"/>
                <w:bCs/>
                <w:lang w:eastAsia="ja-JP"/>
              </w:rPr>
              <w:t>Huawei</w:t>
            </w:r>
          </w:p>
        </w:tc>
        <w:tc>
          <w:tcPr>
            <w:tcW w:w="1134" w:type="dxa"/>
          </w:tcPr>
          <w:p w14:paraId="7372FB5B" w14:textId="314471D5" w:rsidR="00AA165C" w:rsidRDefault="00AA165C" w:rsidP="00FD50D2">
            <w:pPr>
              <w:jc w:val="both"/>
              <w:rPr>
                <w:rFonts w:eastAsiaTheme="minorEastAsia"/>
                <w:bCs/>
                <w:lang w:eastAsia="ja-JP"/>
              </w:rPr>
            </w:pPr>
            <w:r>
              <w:rPr>
                <w:rFonts w:eastAsiaTheme="minorEastAsia"/>
                <w:bCs/>
                <w:lang w:eastAsia="ja-JP"/>
              </w:rPr>
              <w:t xml:space="preserve">Yes </w:t>
            </w:r>
          </w:p>
        </w:tc>
        <w:tc>
          <w:tcPr>
            <w:tcW w:w="6517" w:type="dxa"/>
          </w:tcPr>
          <w:p w14:paraId="1D21B80A" w14:textId="21CD8DA3" w:rsidR="00AA165C" w:rsidRDefault="00AA165C" w:rsidP="00AA165C">
            <w:pPr>
              <w:jc w:val="both"/>
              <w:rPr>
                <w:rFonts w:eastAsiaTheme="minorEastAsia"/>
                <w:lang w:eastAsia="ja-JP"/>
              </w:rPr>
            </w:pPr>
            <w:r>
              <w:rPr>
                <w:rFonts w:eastAsiaTheme="minorEastAsia"/>
                <w:lang w:eastAsia="ja-JP"/>
              </w:rPr>
              <w:t xml:space="preserve">We agree to consider only periodic service for Rel-17. </w:t>
            </w:r>
          </w:p>
        </w:tc>
      </w:tr>
      <w:tr w:rsidR="00CE64B8" w14:paraId="32A9C801" w14:textId="77777777" w:rsidTr="00152E11">
        <w:tc>
          <w:tcPr>
            <w:tcW w:w="1980" w:type="dxa"/>
          </w:tcPr>
          <w:p w14:paraId="49C926B5" w14:textId="3DD909CD" w:rsidR="00CE64B8" w:rsidRDefault="00CE64B8" w:rsidP="00CE64B8">
            <w:pPr>
              <w:jc w:val="both"/>
              <w:rPr>
                <w:rFonts w:eastAsiaTheme="minorEastAsia"/>
                <w:bCs/>
                <w:lang w:eastAsia="ja-JP"/>
              </w:rPr>
            </w:pPr>
            <w:r>
              <w:rPr>
                <w:rFonts w:ascii="SimSun" w:eastAsia="SimSun" w:hAnsi="SimSun" w:hint="eastAsia"/>
                <w:bCs/>
                <w:lang w:eastAsia="zh-CN"/>
              </w:rPr>
              <w:t>TCL</w:t>
            </w:r>
          </w:p>
        </w:tc>
        <w:tc>
          <w:tcPr>
            <w:tcW w:w="1134" w:type="dxa"/>
          </w:tcPr>
          <w:p w14:paraId="44DECC8A" w14:textId="68C51AC3" w:rsidR="00CE64B8" w:rsidRPr="00CE64B8" w:rsidRDefault="00CE64B8" w:rsidP="00CE64B8">
            <w:pPr>
              <w:jc w:val="both"/>
              <w:rPr>
                <w:rFonts w:eastAsiaTheme="minorEastAsia"/>
                <w:bCs/>
                <w:lang w:eastAsia="ja-JP"/>
              </w:rPr>
            </w:pPr>
            <w:r w:rsidRPr="00CE64B8">
              <w:rPr>
                <w:bCs/>
                <w:lang w:eastAsia="zh-CN"/>
              </w:rPr>
              <w:t>Not sure</w:t>
            </w:r>
          </w:p>
        </w:tc>
        <w:tc>
          <w:tcPr>
            <w:tcW w:w="6517" w:type="dxa"/>
          </w:tcPr>
          <w:p w14:paraId="6CA09709" w14:textId="77777777" w:rsidR="00CE64B8" w:rsidRPr="00CE64B8" w:rsidRDefault="00CE64B8" w:rsidP="00CE64B8">
            <w:pPr>
              <w:jc w:val="both"/>
              <w:rPr>
                <w:bCs/>
                <w:lang w:eastAsia="zh-CN"/>
              </w:rPr>
            </w:pPr>
            <w:r w:rsidRPr="00CE64B8">
              <w:rPr>
                <w:bCs/>
                <w:lang w:eastAsia="zh-CN"/>
              </w:rPr>
              <w:t>To some extent, the aperiodic traffics are taken into account while defining the survival time as “time” instead of “counting”, plus the SA1 has started to think of aperiodic service, the aperiodic traffics should be considered.</w:t>
            </w:r>
          </w:p>
          <w:p w14:paraId="67CF1932" w14:textId="77777777" w:rsidR="00CE64B8" w:rsidRPr="00CE64B8" w:rsidRDefault="00CE64B8" w:rsidP="00CE64B8">
            <w:pPr>
              <w:jc w:val="both"/>
              <w:rPr>
                <w:bCs/>
                <w:lang w:eastAsia="zh-CN"/>
              </w:rPr>
            </w:pPr>
            <w:r w:rsidRPr="00CE64B8">
              <w:rPr>
                <w:bCs/>
                <w:lang w:eastAsia="zh-CN"/>
              </w:rPr>
              <w:t>However, as there is no conclusion about aperiodic traffics on survival time discussion yet, we should wait for SA2 work, or we can send a LS to SA2 on whether the aperiodic traffic should be considered.</w:t>
            </w:r>
          </w:p>
          <w:p w14:paraId="32599B5B" w14:textId="0F0686C8" w:rsidR="00CE64B8" w:rsidRPr="00CE64B8" w:rsidRDefault="00CE64B8" w:rsidP="00CE64B8">
            <w:pPr>
              <w:jc w:val="both"/>
              <w:rPr>
                <w:rFonts w:eastAsiaTheme="minorEastAsia"/>
                <w:lang w:eastAsia="ja-JP"/>
              </w:rPr>
            </w:pPr>
            <w:r w:rsidRPr="00CE64B8">
              <w:rPr>
                <w:rFonts w:hint="eastAsia"/>
                <w:bCs/>
                <w:lang w:eastAsia="zh-CN"/>
              </w:rPr>
              <w:t>F</w:t>
            </w:r>
            <w:r w:rsidRPr="00CE64B8">
              <w:rPr>
                <w:bCs/>
                <w:lang w:eastAsia="zh-CN"/>
              </w:rPr>
              <w:t xml:space="preserve">or now, we </w:t>
            </w:r>
            <w:r w:rsidRPr="00CE64B8">
              <w:rPr>
                <w:bCs/>
              </w:rPr>
              <w:t>should consider periodic traffics for survival time, whether the aperiodic traffics be considered should depend on the SA2 reply and RAN2 schedule.</w:t>
            </w:r>
          </w:p>
        </w:tc>
      </w:tr>
      <w:tr w:rsidR="00EA7721" w14:paraId="2B40AFC4" w14:textId="77777777" w:rsidTr="00EA7721">
        <w:tc>
          <w:tcPr>
            <w:tcW w:w="1980" w:type="dxa"/>
          </w:tcPr>
          <w:p w14:paraId="432DB3A9" w14:textId="77777777" w:rsidR="00EA7721" w:rsidRPr="005F2F05" w:rsidRDefault="00EA772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4B523462" w14:textId="77777777" w:rsidR="00EA7721" w:rsidRPr="005F2F05" w:rsidRDefault="00EA7721"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2BB07336" w14:textId="3ED11811" w:rsidR="00EA7721" w:rsidRPr="00A22920" w:rsidRDefault="00A22920" w:rsidP="00695B80">
            <w:pPr>
              <w:jc w:val="both"/>
              <w:rPr>
                <w:rFonts w:eastAsia="SimSun"/>
                <w:lang w:eastAsia="zh-CN"/>
              </w:rPr>
            </w:pPr>
            <w:r>
              <w:rPr>
                <w:rFonts w:eastAsia="SimSun"/>
                <w:lang w:eastAsia="zh-CN"/>
              </w:rPr>
              <w:t>At least for now.</w:t>
            </w:r>
          </w:p>
        </w:tc>
      </w:tr>
      <w:tr w:rsidR="006A67F9" w14:paraId="7A9584BD" w14:textId="77777777" w:rsidTr="00EA7721">
        <w:tc>
          <w:tcPr>
            <w:tcW w:w="1980" w:type="dxa"/>
          </w:tcPr>
          <w:p w14:paraId="4A6BAC0B" w14:textId="166BF05E" w:rsidR="006A67F9" w:rsidRDefault="006A67F9" w:rsidP="006A67F9">
            <w:pPr>
              <w:jc w:val="both"/>
              <w:rPr>
                <w:rFonts w:eastAsia="SimSun"/>
                <w:bCs/>
                <w:lang w:eastAsia="zh-CN"/>
              </w:rPr>
            </w:pPr>
            <w:r>
              <w:rPr>
                <w:rFonts w:ascii="SimSun" w:eastAsia="SimSun" w:hAnsi="SimSun"/>
                <w:bCs/>
                <w:lang w:eastAsia="zh-CN"/>
              </w:rPr>
              <w:lastRenderedPageBreak/>
              <w:t>Xiaomi</w:t>
            </w:r>
          </w:p>
        </w:tc>
        <w:tc>
          <w:tcPr>
            <w:tcW w:w="1134" w:type="dxa"/>
          </w:tcPr>
          <w:p w14:paraId="1FB3F9E4" w14:textId="45F10E01" w:rsidR="006A67F9" w:rsidRDefault="006A67F9" w:rsidP="006A67F9">
            <w:pPr>
              <w:jc w:val="both"/>
              <w:rPr>
                <w:rFonts w:eastAsia="SimSun"/>
                <w:bCs/>
                <w:lang w:eastAsia="zh-CN"/>
              </w:rPr>
            </w:pPr>
            <w:r>
              <w:rPr>
                <w:bCs/>
                <w:lang w:eastAsia="zh-CN"/>
              </w:rPr>
              <w:t>Yes</w:t>
            </w:r>
          </w:p>
        </w:tc>
        <w:tc>
          <w:tcPr>
            <w:tcW w:w="6517" w:type="dxa"/>
          </w:tcPr>
          <w:p w14:paraId="568655C7" w14:textId="77777777" w:rsidR="006A67F9" w:rsidRDefault="006A67F9" w:rsidP="006A67F9">
            <w:pPr>
              <w:jc w:val="both"/>
              <w:rPr>
                <w:rFonts w:eastAsia="SimSun"/>
                <w:lang w:eastAsia="zh-CN"/>
              </w:rPr>
            </w:pPr>
          </w:p>
        </w:tc>
      </w:tr>
      <w:tr w:rsidR="00245120" w14:paraId="185B021A" w14:textId="77777777" w:rsidTr="00EA7721">
        <w:tc>
          <w:tcPr>
            <w:tcW w:w="1980" w:type="dxa"/>
          </w:tcPr>
          <w:p w14:paraId="2322E872" w14:textId="08FC9DF8" w:rsidR="00245120" w:rsidRDefault="00245120" w:rsidP="006A67F9">
            <w:pPr>
              <w:jc w:val="both"/>
              <w:rPr>
                <w:rFonts w:ascii="SimSun" w:eastAsia="SimSun" w:hAnsi="SimSun"/>
                <w:bCs/>
                <w:lang w:eastAsia="zh-CN"/>
              </w:rPr>
            </w:pPr>
            <w:r>
              <w:rPr>
                <w:rFonts w:ascii="SimSun" w:eastAsia="SimSun" w:hAnsi="SimSun"/>
                <w:bCs/>
                <w:lang w:eastAsia="zh-CN"/>
              </w:rPr>
              <w:t>Lenovo</w:t>
            </w:r>
          </w:p>
        </w:tc>
        <w:tc>
          <w:tcPr>
            <w:tcW w:w="1134" w:type="dxa"/>
          </w:tcPr>
          <w:p w14:paraId="0D3C1E75" w14:textId="26C2F347" w:rsidR="00245120" w:rsidRDefault="00245120" w:rsidP="006A67F9">
            <w:pPr>
              <w:jc w:val="both"/>
              <w:rPr>
                <w:bCs/>
                <w:lang w:eastAsia="zh-CN"/>
              </w:rPr>
            </w:pPr>
            <w:r>
              <w:rPr>
                <w:bCs/>
                <w:lang w:eastAsia="zh-CN"/>
              </w:rPr>
              <w:t>Yes</w:t>
            </w:r>
          </w:p>
        </w:tc>
        <w:tc>
          <w:tcPr>
            <w:tcW w:w="6517" w:type="dxa"/>
          </w:tcPr>
          <w:p w14:paraId="56691517" w14:textId="29C53B14" w:rsidR="00245120" w:rsidRDefault="00245120" w:rsidP="006A67F9">
            <w:pPr>
              <w:jc w:val="both"/>
              <w:rPr>
                <w:rFonts w:eastAsia="SimSun"/>
                <w:lang w:eastAsia="zh-CN"/>
              </w:rPr>
            </w:pPr>
            <w:r>
              <w:rPr>
                <w:rFonts w:eastAsiaTheme="minorEastAsia"/>
                <w:lang w:eastAsia="ja-JP"/>
              </w:rPr>
              <w:t>For Rel-17 it was agreed to only consider periodic traffic.</w:t>
            </w:r>
          </w:p>
        </w:tc>
      </w:tr>
      <w:tr w:rsidR="003004A2" w14:paraId="7FFA75D9" w14:textId="77777777" w:rsidTr="00EA7721">
        <w:tc>
          <w:tcPr>
            <w:tcW w:w="1980" w:type="dxa"/>
          </w:tcPr>
          <w:p w14:paraId="62C6D878" w14:textId="4687FA3C" w:rsidR="003004A2" w:rsidRPr="003004A2" w:rsidRDefault="003004A2" w:rsidP="006A67F9">
            <w:pPr>
              <w:jc w:val="both"/>
              <w:rPr>
                <w:rFonts w:ascii="SimSun" w:eastAsia="PMingLiU" w:hAnsi="SimSun"/>
                <w:bCs/>
                <w:lang w:eastAsia="zh-TW"/>
              </w:rPr>
            </w:pPr>
            <w:r w:rsidRPr="003004A2">
              <w:rPr>
                <w:rFonts w:eastAsia="SimSun" w:hint="eastAsia"/>
                <w:bCs/>
                <w:lang w:eastAsia="zh-CN"/>
              </w:rPr>
              <w:t>III</w:t>
            </w:r>
          </w:p>
        </w:tc>
        <w:tc>
          <w:tcPr>
            <w:tcW w:w="1134" w:type="dxa"/>
          </w:tcPr>
          <w:p w14:paraId="016B621E" w14:textId="69979D58" w:rsidR="003004A2" w:rsidRPr="003004A2" w:rsidRDefault="003004A2" w:rsidP="006A67F9">
            <w:pPr>
              <w:jc w:val="both"/>
              <w:rPr>
                <w:rFonts w:eastAsia="PMingLiU"/>
                <w:bCs/>
                <w:lang w:eastAsia="zh-TW"/>
              </w:rPr>
            </w:pPr>
            <w:r w:rsidRPr="003004A2">
              <w:rPr>
                <w:rFonts w:eastAsia="SimSun" w:hint="eastAsia"/>
                <w:bCs/>
                <w:lang w:eastAsia="zh-CN"/>
              </w:rPr>
              <w:t>Yes</w:t>
            </w:r>
          </w:p>
        </w:tc>
        <w:tc>
          <w:tcPr>
            <w:tcW w:w="6517" w:type="dxa"/>
          </w:tcPr>
          <w:p w14:paraId="0F9FC94E" w14:textId="311C0800" w:rsidR="003004A2" w:rsidRDefault="003004A2" w:rsidP="006A67F9">
            <w:pPr>
              <w:jc w:val="both"/>
              <w:rPr>
                <w:rFonts w:eastAsiaTheme="minorEastAsia"/>
                <w:lang w:eastAsia="ja-JP"/>
              </w:rPr>
            </w:pPr>
            <w:r>
              <w:rPr>
                <w:rFonts w:eastAsia="PMingLiU"/>
                <w:lang w:eastAsia="zh-TW"/>
              </w:rPr>
              <w:t xml:space="preserve">Agree with Nokia since </w:t>
            </w:r>
            <w:r>
              <w:rPr>
                <w:rFonts w:eastAsia="PMingLiU" w:hint="eastAsia"/>
                <w:lang w:eastAsia="zh-TW"/>
              </w:rPr>
              <w:t xml:space="preserve">only </w:t>
            </w:r>
            <w:r w:rsidRPr="00F92FA0">
              <w:t>periodic traffics</w:t>
            </w:r>
            <w:r>
              <w:t xml:space="preserve"> are considered in SA2 now.</w:t>
            </w:r>
          </w:p>
        </w:tc>
      </w:tr>
      <w:tr w:rsidR="00E91111" w14:paraId="7729AFA8" w14:textId="77777777" w:rsidTr="00E91111">
        <w:tc>
          <w:tcPr>
            <w:tcW w:w="1980" w:type="dxa"/>
          </w:tcPr>
          <w:p w14:paraId="63B027C0" w14:textId="77777777" w:rsidR="00E91111" w:rsidRDefault="00E91111" w:rsidP="008365A3">
            <w:pPr>
              <w:jc w:val="both"/>
              <w:rPr>
                <w:rFonts w:ascii="SimSun" w:eastAsia="SimSun" w:hAnsi="SimSun"/>
                <w:bCs/>
                <w:lang w:eastAsia="zh-CN"/>
              </w:rPr>
            </w:pPr>
            <w:r>
              <w:rPr>
                <w:rFonts w:eastAsia="SimSun" w:hint="eastAsia"/>
                <w:bCs/>
                <w:lang w:val="en-US" w:eastAsia="zh-CN"/>
              </w:rPr>
              <w:t>ZTE</w:t>
            </w:r>
          </w:p>
        </w:tc>
        <w:tc>
          <w:tcPr>
            <w:tcW w:w="1134" w:type="dxa"/>
          </w:tcPr>
          <w:p w14:paraId="77F1D8D3" w14:textId="6A7B4368" w:rsidR="00E91111" w:rsidRDefault="00E91111" w:rsidP="008365A3">
            <w:pPr>
              <w:jc w:val="both"/>
              <w:rPr>
                <w:bCs/>
                <w:lang w:eastAsia="zh-CN"/>
              </w:rPr>
            </w:pPr>
            <w:r>
              <w:rPr>
                <w:bCs/>
                <w:lang w:eastAsia="zh-CN"/>
              </w:rPr>
              <w:t>Maybe Yes</w:t>
            </w:r>
          </w:p>
        </w:tc>
        <w:tc>
          <w:tcPr>
            <w:tcW w:w="6517" w:type="dxa"/>
          </w:tcPr>
          <w:p w14:paraId="1417FBF5" w14:textId="77777777" w:rsidR="00E91111" w:rsidRDefault="00E91111" w:rsidP="00E91111">
            <w:pPr>
              <w:spacing w:after="100"/>
              <w:jc w:val="both"/>
              <w:rPr>
                <w:rFonts w:eastAsia="SimSun"/>
                <w:lang w:eastAsia="zh-CN"/>
              </w:rPr>
            </w:pPr>
            <w:r>
              <w:t>We also agree</w:t>
            </w:r>
            <w:r>
              <w:rPr>
                <w:rFonts w:hint="eastAsia"/>
              </w:rPr>
              <w:t xml:space="preserve"> </w:t>
            </w:r>
            <w:r>
              <w:t>i</w:t>
            </w:r>
            <w:r>
              <w:rPr>
                <w:rFonts w:hint="eastAsia"/>
              </w:rPr>
              <w:t xml:space="preserve">n </w:t>
            </w:r>
            <w:r>
              <w:rPr>
                <w:rFonts w:eastAsia="SimSun" w:hint="eastAsia"/>
                <w:lang w:val="en-US" w:eastAsia="zh-CN"/>
              </w:rPr>
              <w:t>Rel</w:t>
            </w:r>
            <w:r>
              <w:rPr>
                <w:rFonts w:hint="eastAsia"/>
              </w:rPr>
              <w:t>-17</w:t>
            </w:r>
            <w:r>
              <w:t xml:space="preserve">, we only need to </w:t>
            </w:r>
            <w:r>
              <w:rPr>
                <w:rFonts w:hint="eastAsia"/>
              </w:rPr>
              <w:t>consider the use</w:t>
            </w:r>
            <w:r>
              <w:t xml:space="preserve"> case of</w:t>
            </w:r>
            <w:r>
              <w:rPr>
                <w:rFonts w:hint="eastAsia"/>
              </w:rPr>
              <w:t xml:space="preserve"> </w:t>
            </w:r>
            <w:bookmarkStart w:id="124" w:name="OLE_LINK1"/>
            <w:r>
              <w:rPr>
                <w:rFonts w:eastAsia="SimSun" w:hint="eastAsia"/>
                <w:lang w:val="en-US" w:eastAsia="zh-CN"/>
              </w:rPr>
              <w:t>periodic</w:t>
            </w:r>
            <w:bookmarkEnd w:id="124"/>
            <w:r>
              <w:rPr>
                <w:rFonts w:hint="eastAsia"/>
              </w:rPr>
              <w:t xml:space="preserve"> services. However, </w:t>
            </w:r>
            <w:r>
              <w:t xml:space="preserve">we assume </w:t>
            </w:r>
            <w:r w:rsidRPr="00A45575">
              <w:t xml:space="preserve">survival time conveyed </w:t>
            </w:r>
            <w:r>
              <w:t>within</w:t>
            </w:r>
            <w:r w:rsidRPr="00A45575">
              <w:t xml:space="preserve"> TSCAI</w:t>
            </w:r>
            <w:r>
              <w:t xml:space="preserve"> may have future-proof definition type, e.g.,</w:t>
            </w:r>
            <w:r w:rsidRPr="00CE64B8">
              <w:rPr>
                <w:bCs/>
                <w:lang w:eastAsia="zh-CN"/>
              </w:rPr>
              <w:t xml:space="preserve"> “time” instead of “counting”</w:t>
            </w:r>
            <w:r>
              <w:rPr>
                <w:bCs/>
                <w:lang w:eastAsia="zh-CN"/>
              </w:rPr>
              <w:t xml:space="preserve"> of </w:t>
            </w:r>
            <w:r>
              <w:rPr>
                <w:rFonts w:eastAsia="SimSun"/>
                <w:lang w:val="en-US" w:eastAsia="zh-CN"/>
              </w:rPr>
              <w:t>periodic</w:t>
            </w:r>
            <w:r>
              <w:rPr>
                <w:rFonts w:eastAsia="SimSun" w:hint="eastAsia"/>
                <w:lang w:val="en-US" w:eastAsia="zh-CN"/>
              </w:rPr>
              <w:t>it</w:t>
            </w:r>
            <w:r>
              <w:rPr>
                <w:rFonts w:eastAsia="SimSun"/>
                <w:lang w:val="en-US" w:eastAsia="zh-CN"/>
              </w:rPr>
              <w:t>y. We think this depends on RAN3 decision.</w:t>
            </w:r>
          </w:p>
        </w:tc>
      </w:tr>
      <w:tr w:rsidR="00FD4649" w14:paraId="2305251A" w14:textId="77777777" w:rsidTr="00E91111">
        <w:tc>
          <w:tcPr>
            <w:tcW w:w="1980" w:type="dxa"/>
          </w:tcPr>
          <w:p w14:paraId="02933F65" w14:textId="7EFB4DDE" w:rsidR="00FD4649" w:rsidRDefault="00FD4649" w:rsidP="008365A3">
            <w:pPr>
              <w:jc w:val="both"/>
              <w:rPr>
                <w:rFonts w:eastAsia="SimSun"/>
                <w:bCs/>
                <w:lang w:val="en-US" w:eastAsia="zh-CN"/>
              </w:rPr>
            </w:pPr>
            <w:proofErr w:type="spellStart"/>
            <w:r>
              <w:rPr>
                <w:rFonts w:eastAsia="SimSun"/>
                <w:bCs/>
                <w:lang w:val="en-US" w:eastAsia="zh-CN"/>
              </w:rPr>
              <w:t>Futurewei</w:t>
            </w:r>
            <w:proofErr w:type="spellEnd"/>
          </w:p>
        </w:tc>
        <w:tc>
          <w:tcPr>
            <w:tcW w:w="1134" w:type="dxa"/>
          </w:tcPr>
          <w:p w14:paraId="65F3ABD4" w14:textId="6912751F" w:rsidR="00FD4649" w:rsidRDefault="00FD4649" w:rsidP="008365A3">
            <w:pPr>
              <w:jc w:val="both"/>
              <w:rPr>
                <w:bCs/>
                <w:lang w:eastAsia="zh-CN"/>
              </w:rPr>
            </w:pPr>
            <w:r>
              <w:rPr>
                <w:bCs/>
                <w:lang w:eastAsia="zh-CN"/>
              </w:rPr>
              <w:t>Yes maybe</w:t>
            </w:r>
          </w:p>
        </w:tc>
        <w:tc>
          <w:tcPr>
            <w:tcW w:w="6517" w:type="dxa"/>
          </w:tcPr>
          <w:p w14:paraId="5013CF51" w14:textId="0A2D239A" w:rsidR="00FD4649" w:rsidRDefault="00FD4649" w:rsidP="00E91111">
            <w:pPr>
              <w:spacing w:after="100"/>
              <w:jc w:val="both"/>
            </w:pPr>
            <w:r>
              <w:t xml:space="preserve">We are OK to focusing on or limiting to </w:t>
            </w:r>
            <w:r w:rsidRPr="00FD4649">
              <w:t xml:space="preserve">periodic traffics </w:t>
            </w:r>
            <w:r>
              <w:t xml:space="preserve">if time is limited for Rel-17. </w:t>
            </w:r>
            <w:r w:rsidR="00981545">
              <w:t>However,</w:t>
            </w:r>
            <w:r>
              <w:t xml:space="preserve"> we need to be mindful that surviv</w:t>
            </w:r>
            <w:r w:rsidR="00981545">
              <w:t>a</w:t>
            </w:r>
            <w:r>
              <w:t xml:space="preserve">l time is also </w:t>
            </w:r>
            <w:r w:rsidR="00981545">
              <w:t>applicable</w:t>
            </w:r>
            <w:r>
              <w:t xml:space="preserve"> to d</w:t>
            </w:r>
            <w:r w:rsidRPr="00FD4649">
              <w:t xml:space="preserve">eterministic aperiodic </w:t>
            </w:r>
            <w:r w:rsidR="00981545">
              <w:t xml:space="preserve">traffics for </w:t>
            </w:r>
            <w:r w:rsidR="00981545" w:rsidRPr="00457CAE">
              <w:rPr>
                <w:rFonts w:eastAsia="MS Mincho"/>
                <w:lang w:eastAsia="ja-JP"/>
              </w:rPr>
              <w:t>event-driven actions</w:t>
            </w:r>
            <w:r w:rsidR="00981545">
              <w:rPr>
                <w:rFonts w:eastAsia="MS Mincho"/>
                <w:lang w:eastAsia="ja-JP"/>
              </w:rPr>
              <w:t xml:space="preserve">, such as </w:t>
            </w:r>
            <w:r w:rsidR="00981545">
              <w:rPr>
                <w:rFonts w:eastAsia="SimSun"/>
              </w:rPr>
              <w:t>emergency stop event.</w:t>
            </w:r>
          </w:p>
        </w:tc>
      </w:tr>
      <w:tr w:rsidR="00CA05ED" w14:paraId="4F866F50" w14:textId="77777777" w:rsidTr="00E91111">
        <w:tc>
          <w:tcPr>
            <w:tcW w:w="1980" w:type="dxa"/>
          </w:tcPr>
          <w:p w14:paraId="2B62E97F" w14:textId="2EA408D6"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0CA47A8B" w14:textId="2D665DAD" w:rsidR="00CA05ED" w:rsidRDefault="00CA05ED" w:rsidP="008365A3">
            <w:pPr>
              <w:jc w:val="both"/>
              <w:rPr>
                <w:bCs/>
                <w:lang w:eastAsia="zh-CN"/>
              </w:rPr>
            </w:pPr>
            <w:r>
              <w:rPr>
                <w:bCs/>
                <w:lang w:eastAsia="zh-CN"/>
              </w:rPr>
              <w:t>Yes</w:t>
            </w:r>
          </w:p>
        </w:tc>
        <w:tc>
          <w:tcPr>
            <w:tcW w:w="6517" w:type="dxa"/>
          </w:tcPr>
          <w:p w14:paraId="1CFDCBF6" w14:textId="41AF187F" w:rsidR="00CA05ED" w:rsidRDefault="00CA05ED" w:rsidP="00E91111">
            <w:pPr>
              <w:spacing w:after="100"/>
              <w:jc w:val="both"/>
            </w:pPr>
            <w:r>
              <w:t>For now it’s simpler to just consider periodic traffic</w:t>
            </w:r>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5" w:author="CATT" w:date="2021-01-28T16:10:00Z">
              <w:r>
                <w:rPr>
                  <w:bCs/>
                </w:rPr>
                <w:t>CATT</w:t>
              </w:r>
            </w:ins>
          </w:p>
        </w:tc>
        <w:tc>
          <w:tcPr>
            <w:tcW w:w="1134" w:type="dxa"/>
          </w:tcPr>
          <w:p w14:paraId="3092547D" w14:textId="34727D14" w:rsidR="0086272D" w:rsidRPr="00005B67" w:rsidRDefault="00005B67" w:rsidP="00AD0033">
            <w:pPr>
              <w:jc w:val="both"/>
              <w:rPr>
                <w:bCs/>
              </w:rPr>
            </w:pPr>
            <w:ins w:id="126" w:author="CATT" w:date="2021-01-28T16:10:00Z">
              <w:r>
                <w:rPr>
                  <w:bCs/>
                </w:rPr>
                <w:t>1</w:t>
              </w:r>
            </w:ins>
          </w:p>
        </w:tc>
        <w:tc>
          <w:tcPr>
            <w:tcW w:w="6517" w:type="dxa"/>
          </w:tcPr>
          <w:p w14:paraId="78C0150D" w14:textId="7FFB0497" w:rsidR="0086272D" w:rsidRPr="00005B67" w:rsidRDefault="00005B67" w:rsidP="009F2B18">
            <w:pPr>
              <w:jc w:val="both"/>
              <w:rPr>
                <w:bCs/>
              </w:rPr>
            </w:pPr>
            <w:ins w:id="127" w:author="CATT" w:date="2021-01-28T16:10:00Z">
              <w:r>
                <w:rPr>
                  <w:bCs/>
                </w:rPr>
                <w:t xml:space="preserve">At least </w:t>
              </w:r>
            </w:ins>
            <w:ins w:id="128" w:author="CATT" w:date="2021-01-28T16:11:00Z">
              <w:r>
                <w:rPr>
                  <w:bCs/>
                </w:rPr>
                <w:t xml:space="preserve">for the most stringent </w:t>
              </w:r>
              <w:proofErr w:type="spellStart"/>
              <w:r>
                <w:rPr>
                  <w:bCs/>
                </w:rPr>
                <w:t>usecases</w:t>
              </w:r>
              <w:proofErr w:type="spellEnd"/>
              <w:r>
                <w:rPr>
                  <w:bCs/>
                </w:rPr>
                <w:t xml:space="preserve"> which require very fast reaction time </w:t>
              </w:r>
            </w:ins>
            <w:ins w:id="129" w:author="CATT" w:date="2021-01-28T16:12:00Z">
              <w:r>
                <w:rPr>
                  <w:bCs/>
                </w:rPr>
                <w:t xml:space="preserve">(those on top </w:t>
              </w:r>
            </w:ins>
            <w:ins w:id="130" w:author="CATT" w:date="2021-01-28T16:13:00Z">
              <w:r>
                <w:rPr>
                  <w:bCs/>
                </w:rPr>
                <w:t xml:space="preserve">rows </w:t>
              </w:r>
            </w:ins>
            <w:ins w:id="131" w:author="CATT" w:date="2021-01-28T16:12:00Z">
              <w:r>
                <w:rPr>
                  <w:bCs/>
                </w:rPr>
                <w:t xml:space="preserve">of Table </w:t>
              </w:r>
            </w:ins>
            <w:ins w:id="132" w:author="CATT" w:date="2021-01-28T16:13:00Z">
              <w:r>
                <w:rPr>
                  <w:bCs/>
                </w:rPr>
                <w:t>5-2.1 below) considering the deterministic and periodic nature of the traffic and the small payloads</w:t>
              </w:r>
            </w:ins>
            <w:ins w:id="133" w:author="CATT" w:date="2021-01-28T16:14:00Z">
              <w:r>
                <w:rPr>
                  <w:bCs/>
                </w:rPr>
                <w:t xml:space="preserve"> (20-50 bytes)</w:t>
              </w:r>
            </w:ins>
            <w:ins w:id="134" w:author="CATT" w:date="2021-01-28T16:13:00Z">
              <w:r>
                <w:rPr>
                  <w:bCs/>
                </w:rPr>
                <w:t xml:space="preserve">, it is a very safe assumption to consider that </w:t>
              </w:r>
            </w:ins>
            <w:ins w:id="135" w:author="CATT" w:date="2021-01-28T16:14:00Z">
              <w:r>
                <w:rPr>
                  <w:bCs/>
                </w:rPr>
                <w:t>each message is carried in a single</w:t>
              </w:r>
            </w:ins>
            <w:ins w:id="136" w:author="CATT" w:date="2021-01-28T16:15:00Z">
              <w:r>
                <w:rPr>
                  <w:bCs/>
                </w:rPr>
                <w:t xml:space="preserve"> PDCP SDU. Note though that it does not make a big difference</w:t>
              </w:r>
            </w:ins>
            <w:ins w:id="137" w:author="CATT" w:date="2021-01-28T16:16:00Z">
              <w:r>
                <w:rPr>
                  <w:bCs/>
                </w:rPr>
                <w:t>,</w:t>
              </w:r>
            </w:ins>
            <w:ins w:id="138" w:author="CATT" w:date="2021-01-28T16:15:00Z">
              <w:r>
                <w:rPr>
                  <w:bCs/>
                </w:rPr>
                <w:t xml:space="preserve"> if the trigger for increasing the reliability is a transmission failure</w:t>
              </w:r>
            </w:ins>
            <w:ins w:id="139" w:author="CATT" w:date="2021-01-28T16:16:00Z">
              <w:r>
                <w:rPr>
                  <w:bCs/>
                </w:rPr>
                <w:t>,</w:t>
              </w:r>
            </w:ins>
            <w:ins w:id="140" w:author="CATT" w:date="2021-01-28T16:17:00Z">
              <w:r>
                <w:rPr>
                  <w:bCs/>
                </w:rPr>
                <w:t xml:space="preserve"> whether the transmission carries the complete or a fraction of the message, in any case the safest is </w:t>
              </w:r>
            </w:ins>
            <w:ins w:id="141" w:author="CATT" w:date="2021-01-28T16:18:00Z">
              <w:r>
                <w:rPr>
                  <w:bCs/>
                </w:rPr>
                <w:t xml:space="preserve">to </w:t>
              </w:r>
            </w:ins>
            <w:ins w:id="142" w:author="CATT" w:date="2021-01-28T16:17:00Z">
              <w:r>
                <w:rPr>
                  <w:bCs/>
                </w:rPr>
                <w:t>consider</w:t>
              </w:r>
            </w:ins>
            <w:ins w:id="143" w:author="CATT" w:date="2021-01-28T16:18:00Z">
              <w:r w:rsidR="00D93027">
                <w:rPr>
                  <w:bCs/>
                </w:rPr>
                <w:t xml:space="preserve"> </w:t>
              </w:r>
            </w:ins>
            <w:ins w:id="144" w:author="CATT" w:date="2021-01-28T16:17:00Z">
              <w:r>
                <w:rPr>
                  <w:bCs/>
                </w:rPr>
                <w:t>that the message failed</w:t>
              </w:r>
            </w:ins>
            <w:ins w:id="145" w:author="CATT" w:date="2021-01-28T16:19:00Z">
              <w:r w:rsidR="00D93027">
                <w:rPr>
                  <w:bCs/>
                </w:rPr>
                <w:t xml:space="preserve"> even if only a fraction failed</w:t>
              </w:r>
            </w:ins>
            <w:ins w:id="146" w:author="CATT" w:date="2021-01-28T16:17:00Z">
              <w:r>
                <w:rPr>
                  <w:bCs/>
                </w:rPr>
                <w:t>.</w:t>
              </w:r>
            </w:ins>
          </w:p>
        </w:tc>
      </w:tr>
      <w:tr w:rsidR="00240B87" w14:paraId="1ADAD135" w14:textId="77777777" w:rsidTr="00AD0033">
        <w:trPr>
          <w:ins w:id="147" w:author="Ericsson - Zhenhua Zou" w:date="2021-01-28T18:51:00Z"/>
        </w:trPr>
        <w:tc>
          <w:tcPr>
            <w:tcW w:w="1980" w:type="dxa"/>
          </w:tcPr>
          <w:p w14:paraId="21E4028B" w14:textId="5F0D17B0" w:rsidR="00240B87" w:rsidRDefault="00240B87" w:rsidP="00240B87">
            <w:pPr>
              <w:jc w:val="both"/>
              <w:rPr>
                <w:ins w:id="148" w:author="Ericsson - Zhenhua Zou" w:date="2021-01-28T18:51:00Z"/>
                <w:bCs/>
              </w:rPr>
            </w:pPr>
            <w:ins w:id="149" w:author="Ericsson - Zhenhua Zou" w:date="2021-01-28T18:51:00Z">
              <w:r w:rsidRPr="001A1BA1">
                <w:lastRenderedPageBreak/>
                <w:t>Ericsson</w:t>
              </w:r>
            </w:ins>
          </w:p>
        </w:tc>
        <w:tc>
          <w:tcPr>
            <w:tcW w:w="1134" w:type="dxa"/>
          </w:tcPr>
          <w:p w14:paraId="43425B73" w14:textId="1452A44A" w:rsidR="00240B87" w:rsidRDefault="00240B87" w:rsidP="00240B87">
            <w:pPr>
              <w:jc w:val="both"/>
              <w:rPr>
                <w:ins w:id="150" w:author="Ericsson - Zhenhua Zou" w:date="2021-01-28T18:51:00Z"/>
                <w:bCs/>
              </w:rPr>
            </w:pPr>
            <w:ins w:id="151"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2" w:author="Ericsson - Zhenhua Zou" w:date="2021-01-28T18:51:00Z"/>
                <w:lang w:eastAsia="zh-CN"/>
              </w:rPr>
            </w:pPr>
            <w:ins w:id="153"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F911D5">
              <w:trPr>
                <w:cantSplit/>
                <w:tblHeader/>
                <w:ins w:id="154"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61" w:author="Ericsson - Zhenhua Zou" w:date="2021-01-28T18:51:00Z"/>
                      <w:sz w:val="18"/>
                      <w:lang w:eastAsia="en-GB"/>
                    </w:rPr>
                  </w:pPr>
                  <w:ins w:id="162" w:author="Ericsson - Zhenhua Zou" w:date="2021-01-28T18:51:00Z">
                    <w:r w:rsidRPr="00774F44">
                      <w:rPr>
                        <w:sz w:val="18"/>
                        <w:lang w:eastAsia="en-GB"/>
                      </w:rPr>
                      <w:t>Remarks</w:t>
                    </w:r>
                  </w:ins>
                </w:p>
              </w:tc>
            </w:tr>
            <w:tr w:rsidR="00240B87" w:rsidRPr="00774F44" w14:paraId="715BD6BB" w14:textId="77777777" w:rsidTr="00F911D5">
              <w:trPr>
                <w:cantSplit/>
                <w:ins w:id="163"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70" w:author="Ericsson - Zhenhua Zou" w:date="2021-01-28T18:51:00Z"/>
                      <w:sz w:val="18"/>
                      <w:lang w:eastAsia="en-GB"/>
                    </w:rPr>
                  </w:pPr>
                  <w:ins w:id="171"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2"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3" w:author="MT" w:date="2021-01-29T10:53:00Z"/>
        </w:trPr>
        <w:tc>
          <w:tcPr>
            <w:tcW w:w="1980" w:type="dxa"/>
          </w:tcPr>
          <w:p w14:paraId="4FF4B534" w14:textId="2E9F7DF8" w:rsidR="00E4103C" w:rsidRDefault="00E4103C" w:rsidP="00240B87">
            <w:pPr>
              <w:jc w:val="both"/>
              <w:rPr>
                <w:ins w:id="174" w:author="MT" w:date="2021-01-29T10:53:00Z"/>
                <w:lang w:eastAsia="ko-KR"/>
              </w:rPr>
            </w:pPr>
            <w:ins w:id="175" w:author="MT" w:date="2021-01-29T10:53:00Z">
              <w:r>
                <w:rPr>
                  <w:lang w:eastAsia="ko-KR"/>
                </w:rPr>
                <w:t>Samsung</w:t>
              </w:r>
            </w:ins>
          </w:p>
        </w:tc>
        <w:tc>
          <w:tcPr>
            <w:tcW w:w="1134" w:type="dxa"/>
          </w:tcPr>
          <w:p w14:paraId="79D87277" w14:textId="01D7D1F9" w:rsidR="00E4103C" w:rsidRDefault="00E4103C" w:rsidP="00240B87">
            <w:pPr>
              <w:jc w:val="both"/>
              <w:rPr>
                <w:ins w:id="176" w:author="MT" w:date="2021-01-29T10:53:00Z"/>
                <w:lang w:eastAsia="ko-KR"/>
              </w:rPr>
            </w:pPr>
            <w:ins w:id="177" w:author="MT" w:date="2021-01-29T10:53:00Z">
              <w:r>
                <w:rPr>
                  <w:lang w:eastAsia="ko-KR"/>
                </w:rPr>
                <w:t>Option 1</w:t>
              </w:r>
            </w:ins>
          </w:p>
        </w:tc>
        <w:tc>
          <w:tcPr>
            <w:tcW w:w="6517" w:type="dxa"/>
          </w:tcPr>
          <w:p w14:paraId="4B60C470" w14:textId="14AD2623" w:rsidR="00E4103C" w:rsidRPr="00E4103C" w:rsidRDefault="00E4103C" w:rsidP="00E4103C">
            <w:pPr>
              <w:jc w:val="both"/>
              <w:rPr>
                <w:ins w:id="178" w:author="MT" w:date="2021-01-29T10:54:00Z"/>
                <w:bCs/>
              </w:rPr>
            </w:pPr>
            <w:ins w:id="179" w:author="MT" w:date="2021-01-29T10:54:00Z">
              <w:r w:rsidRPr="00E4103C">
                <w:rPr>
                  <w:bCs/>
                </w:rPr>
                <w:t>Just wanted to clarify what we meant by our proposal</w:t>
              </w:r>
            </w:ins>
            <w:ins w:id="180" w:author="MT" w:date="2021-01-29T11:05:00Z">
              <w:r w:rsidR="00EF410C">
                <w:rPr>
                  <w:bCs/>
                </w:rPr>
                <w:t xml:space="preserve"> (in our submission)</w:t>
              </w:r>
            </w:ins>
            <w:ins w:id="181"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2" w:author="MT" w:date="2021-01-29T10:54:00Z"/>
                <w:bCs/>
                <w:lang w:eastAsia="ko-KR"/>
              </w:rPr>
            </w:pPr>
            <w:ins w:id="183" w:author="MT" w:date="2021-01-29T10:54:00Z">
              <w:r w:rsidRPr="00E4103C">
                <w:rPr>
                  <w:bCs/>
                  <w:lang w:eastAsia="ko-KR"/>
                </w:rPr>
                <w:t xml:space="preserve">Regarding the IP fragmentation for an application message, URLLC traffic is very time sensitive and packets are relatively small. If one IP packet is fragmented and conveyed by multiple PDCP SDUs, on-time delivery will not be guaranteed by lower layers. So, it is reasonable </w:t>
              </w:r>
            </w:ins>
            <w:ins w:id="184" w:author="MT" w:date="2021-01-29T10:55:00Z">
              <w:r w:rsidRPr="00E4103C">
                <w:rPr>
                  <w:bCs/>
                  <w:lang w:eastAsia="ko-KR"/>
                </w:rPr>
                <w:t xml:space="preserve">to assume </w:t>
              </w:r>
            </w:ins>
            <w:ins w:id="185" w:author="MT" w:date="2021-01-29T10:54:00Z">
              <w:r w:rsidRPr="00E4103C">
                <w:rPr>
                  <w:bCs/>
                  <w:lang w:eastAsia="ko-KR"/>
                </w:rPr>
                <w:t>that each time-sensitiv</w:t>
              </w:r>
              <w:r w:rsidR="00EF410C">
                <w:rPr>
                  <w:bCs/>
                  <w:lang w:eastAsia="ko-KR"/>
                </w:rPr>
                <w:t xml:space="preserve">e IP packet mapped to one PDCP </w:t>
              </w:r>
            </w:ins>
            <w:ins w:id="186" w:author="MT" w:date="2021-01-29T11:10:00Z">
              <w:r w:rsidR="004A5C07">
                <w:rPr>
                  <w:bCs/>
                  <w:lang w:eastAsia="ko-KR"/>
                </w:rPr>
                <w:t>P</w:t>
              </w:r>
            </w:ins>
            <w:ins w:id="187"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8" w:author="MT" w:date="2021-01-29T10:53:00Z"/>
                <w:lang w:eastAsia="ko-KR"/>
              </w:rPr>
            </w:pPr>
            <w:ins w:id="189" w:author="MT" w:date="2021-01-29T10:54:00Z">
              <w:r w:rsidRPr="00E4103C">
                <w:rPr>
                  <w:rFonts w:hint="eastAsia"/>
                  <w:bCs/>
                  <w:lang w:eastAsia="ko-KR"/>
                </w:rPr>
                <w:t>W</w:t>
              </w:r>
              <w:r w:rsidRPr="00E4103C">
                <w:rPr>
                  <w:bCs/>
                  <w:lang w:eastAsia="ko-KR"/>
                </w:rPr>
                <w:t xml:space="preserve">e are </w:t>
              </w:r>
            </w:ins>
            <w:ins w:id="190" w:author="MT" w:date="2021-01-29T10:55:00Z">
              <w:r w:rsidRPr="00E4103C">
                <w:rPr>
                  <w:bCs/>
                  <w:lang w:eastAsia="ko-KR"/>
                </w:rPr>
                <w:t xml:space="preserve">further </w:t>
              </w:r>
            </w:ins>
            <w:ins w:id="191"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2" w:author="Ohta, Yoshiaki/太田 好明" w:date="2021-01-29T20:16:00Z"/>
        </w:trPr>
        <w:tc>
          <w:tcPr>
            <w:tcW w:w="1980" w:type="dxa"/>
          </w:tcPr>
          <w:p w14:paraId="1620D5AF" w14:textId="77777777" w:rsidR="003022B6" w:rsidRPr="00A92D46" w:rsidRDefault="003022B6" w:rsidP="00F911D5">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F</w:t>
              </w:r>
              <w:r>
                <w:rPr>
                  <w:rFonts w:eastAsiaTheme="minorEastAsia"/>
                  <w:lang w:eastAsia="ja-JP"/>
                </w:rPr>
                <w:t>ujitsu</w:t>
              </w:r>
            </w:ins>
          </w:p>
        </w:tc>
        <w:tc>
          <w:tcPr>
            <w:tcW w:w="1134" w:type="dxa"/>
          </w:tcPr>
          <w:p w14:paraId="04B26309" w14:textId="77777777" w:rsidR="003022B6" w:rsidRPr="00A92D46" w:rsidRDefault="003022B6" w:rsidP="00F911D5">
            <w:pPr>
              <w:jc w:val="both"/>
              <w:rPr>
                <w:ins w:id="195" w:author="Ohta, Yoshiaki/太田 好明" w:date="2021-01-29T20:16:00Z"/>
                <w:rFonts w:eastAsiaTheme="minorEastAsia"/>
                <w:lang w:eastAsia="ja-JP"/>
              </w:rPr>
            </w:pPr>
            <w:ins w:id="196"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F911D5">
            <w:pPr>
              <w:keepNext/>
              <w:keepLines/>
              <w:overflowPunct w:val="0"/>
              <w:autoSpaceDE w:val="0"/>
              <w:autoSpaceDN w:val="0"/>
              <w:adjustRightInd w:val="0"/>
              <w:spacing w:before="60"/>
              <w:textAlignment w:val="baseline"/>
              <w:rPr>
                <w:ins w:id="197" w:author="Ohta, Yoshiaki/太田 好明" w:date="2021-01-29T20:16:00Z"/>
                <w:lang w:eastAsia="ko-KR"/>
              </w:rPr>
            </w:pPr>
            <w:ins w:id="198"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w:t>
            </w:r>
            <w:proofErr w:type="spellStart"/>
            <w:r>
              <w:rPr>
                <w:bCs/>
              </w:rPr>
              <w:t>usecases</w:t>
            </w:r>
            <w:proofErr w:type="spellEnd"/>
            <w:r>
              <w:rPr>
                <w:bCs/>
              </w:rPr>
              <w:t xml:space="preserve"> with fast reaction times. </w:t>
            </w:r>
          </w:p>
        </w:tc>
      </w:tr>
      <w:tr w:rsidR="00F21CA8" w14:paraId="54D97D47" w14:textId="77777777" w:rsidTr="00152E11">
        <w:tc>
          <w:tcPr>
            <w:tcW w:w="1980" w:type="dxa"/>
          </w:tcPr>
          <w:p w14:paraId="38A709D7" w14:textId="4D966CFB" w:rsidR="00F21CA8" w:rsidRPr="001E00BA" w:rsidRDefault="00F21CA8" w:rsidP="00F21CA8">
            <w:pPr>
              <w:jc w:val="both"/>
              <w:rPr>
                <w:color w:val="7030A0"/>
              </w:rPr>
            </w:pPr>
            <w:r w:rsidRPr="001E00BA">
              <w:rPr>
                <w:color w:val="7030A0"/>
              </w:rPr>
              <w:t>Qualcomm</w:t>
            </w:r>
          </w:p>
        </w:tc>
        <w:tc>
          <w:tcPr>
            <w:tcW w:w="1134" w:type="dxa"/>
          </w:tcPr>
          <w:p w14:paraId="7B31421C" w14:textId="34C1196E" w:rsidR="00F21CA8" w:rsidRPr="001E00BA" w:rsidRDefault="00F21CA8" w:rsidP="00F21CA8">
            <w:pPr>
              <w:jc w:val="both"/>
              <w:rPr>
                <w:color w:val="7030A0"/>
              </w:rPr>
            </w:pPr>
            <w:r w:rsidRPr="001E00BA">
              <w:rPr>
                <w:color w:val="7030A0"/>
              </w:rPr>
              <w:t xml:space="preserve">1 </w:t>
            </w:r>
          </w:p>
        </w:tc>
        <w:tc>
          <w:tcPr>
            <w:tcW w:w="6517" w:type="dxa"/>
          </w:tcPr>
          <w:p w14:paraId="2BC2378A" w14:textId="21697ACE" w:rsidR="00F21CA8" w:rsidRPr="001E00BA" w:rsidRDefault="00DB343D" w:rsidP="00F21CA8">
            <w:pPr>
              <w:jc w:val="both"/>
              <w:rPr>
                <w:color w:val="7030A0"/>
              </w:rPr>
            </w:pPr>
            <w:r w:rsidRPr="001E00BA">
              <w:rPr>
                <w:color w:val="7030A0"/>
              </w:rPr>
              <w:t xml:space="preserve">Survival time is typically used for small payload packets. </w:t>
            </w:r>
            <w:r w:rsidR="001E00BA">
              <w:rPr>
                <w:color w:val="7030A0"/>
              </w:rPr>
              <w:t>We do not see a reason not to assume that those packets should be mapped to one PDCP SDU. We think mapping survival time requirements to variable size application layer bursts is not the correct approach.</w:t>
            </w:r>
          </w:p>
        </w:tc>
      </w:tr>
      <w:tr w:rsidR="00F1534B" w14:paraId="3039DB61" w14:textId="77777777" w:rsidTr="00152E11">
        <w:tc>
          <w:tcPr>
            <w:tcW w:w="1980" w:type="dxa"/>
          </w:tcPr>
          <w:p w14:paraId="0CA81DA1" w14:textId="631DFD4D" w:rsidR="00F1534B" w:rsidRPr="001E00BA" w:rsidRDefault="00F1534B" w:rsidP="00F1534B">
            <w:pPr>
              <w:jc w:val="both"/>
              <w:rPr>
                <w:color w:val="7030A0"/>
              </w:rPr>
            </w:pPr>
            <w:r w:rsidRPr="00CA42D0">
              <w:rPr>
                <w:lang w:eastAsia="ko-KR"/>
              </w:rPr>
              <w:t>China Telecom</w:t>
            </w:r>
          </w:p>
        </w:tc>
        <w:tc>
          <w:tcPr>
            <w:tcW w:w="1134" w:type="dxa"/>
          </w:tcPr>
          <w:p w14:paraId="28854F8E" w14:textId="108B5FD9" w:rsidR="00F1534B" w:rsidRPr="001E00BA" w:rsidRDefault="00F1534B" w:rsidP="00F1534B">
            <w:pPr>
              <w:jc w:val="both"/>
              <w:rPr>
                <w:color w:val="7030A0"/>
              </w:rPr>
            </w:pPr>
            <w:r w:rsidRPr="00A841D8">
              <w:rPr>
                <w:rFonts w:hint="eastAsia"/>
                <w:lang w:eastAsia="ko-KR"/>
              </w:rPr>
              <w:t>Option</w:t>
            </w:r>
            <w:r w:rsidRPr="00A841D8">
              <w:rPr>
                <w:lang w:eastAsia="ko-KR"/>
              </w:rPr>
              <w:t xml:space="preserve"> 3</w:t>
            </w:r>
          </w:p>
        </w:tc>
        <w:tc>
          <w:tcPr>
            <w:tcW w:w="6517" w:type="dxa"/>
          </w:tcPr>
          <w:p w14:paraId="1D49B88E" w14:textId="4DE8B863" w:rsidR="00F1534B" w:rsidRPr="001E00BA" w:rsidRDefault="00F1534B" w:rsidP="00F1534B">
            <w:pPr>
              <w:jc w:val="both"/>
              <w:rPr>
                <w:color w:val="7030A0"/>
              </w:rPr>
            </w:pPr>
            <w:r w:rsidRPr="00CA42D0">
              <w:rPr>
                <w:lang w:eastAsia="ko-KR"/>
              </w:rPr>
              <w:t>According to 22.104, the message size may be very large and variable.</w:t>
            </w:r>
            <w:r>
              <w:rPr>
                <w:lang w:eastAsia="ko-KR"/>
              </w:rPr>
              <w:t xml:space="preserve"> </w:t>
            </w:r>
            <w:r w:rsidRPr="00CA42D0">
              <w:rPr>
                <w:lang w:eastAsia="ko-KR"/>
              </w:rPr>
              <w:t xml:space="preserve">Therefore, an application message should be segmented into multiple packets. </w:t>
            </w:r>
          </w:p>
        </w:tc>
      </w:tr>
      <w:tr w:rsidR="00FD50D2" w14:paraId="3C38344A" w14:textId="77777777" w:rsidTr="00152E11">
        <w:tc>
          <w:tcPr>
            <w:tcW w:w="1980" w:type="dxa"/>
          </w:tcPr>
          <w:p w14:paraId="1DDDFD0D" w14:textId="7AADBBD9" w:rsidR="00FD50D2" w:rsidRPr="00CA42D0" w:rsidRDefault="00FD50D2" w:rsidP="00FD50D2">
            <w:pPr>
              <w:jc w:val="both"/>
              <w:rPr>
                <w:lang w:eastAsia="ko-KR"/>
              </w:rPr>
            </w:pPr>
            <w:r>
              <w:rPr>
                <w:rFonts w:eastAsiaTheme="minorEastAsia"/>
                <w:lang w:eastAsia="ja-JP"/>
              </w:rPr>
              <w:t>Apple</w:t>
            </w:r>
          </w:p>
        </w:tc>
        <w:tc>
          <w:tcPr>
            <w:tcW w:w="1134" w:type="dxa"/>
          </w:tcPr>
          <w:p w14:paraId="6841A84C" w14:textId="744D977A" w:rsidR="00FD50D2" w:rsidRPr="00A841D8" w:rsidRDefault="00FD50D2" w:rsidP="00FD50D2">
            <w:pPr>
              <w:jc w:val="both"/>
              <w:rPr>
                <w:lang w:eastAsia="ko-KR"/>
              </w:rPr>
            </w:pPr>
            <w:r>
              <w:rPr>
                <w:rFonts w:eastAsiaTheme="minorEastAsia"/>
                <w:lang w:eastAsia="ja-JP"/>
              </w:rPr>
              <w:t>Option 3+1</w:t>
            </w:r>
          </w:p>
        </w:tc>
        <w:tc>
          <w:tcPr>
            <w:tcW w:w="6517" w:type="dxa"/>
          </w:tcPr>
          <w:p w14:paraId="5FB927DE" w14:textId="77777777"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TR 22.832 mentions that segmentation is possible, and we assume that SA2 is going to take this into account. </w:t>
            </w:r>
          </w:p>
          <w:p w14:paraId="5D3B55ED" w14:textId="7CF3E9D8"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The vast majority of industrial use-cases shown in TS 22.104 should fit into a single PDCP SDU. Given the low latency required, it will be good if higher layer segmentation/fragmentation can be avoided for as much as possible. However, we do not think this is actually feasible in all cases. We have the same understanding as Ericsson that application layer message sizes larger than the max PDCP SDU size can be expected in some of the use-cases. </w:t>
            </w:r>
          </w:p>
          <w:p w14:paraId="39E25DE0" w14:textId="13A08964" w:rsidR="00FD50D2" w:rsidRPr="00CA42D0" w:rsidRDefault="00FD50D2" w:rsidP="00FD50D2">
            <w:pPr>
              <w:jc w:val="both"/>
              <w:rPr>
                <w:lang w:eastAsia="ko-KR"/>
              </w:rPr>
            </w:pPr>
            <w:r>
              <w:rPr>
                <w:lang w:eastAsia="ko-KR"/>
              </w:rPr>
              <w:t xml:space="preserve">According to TS 22.104, some examples with variable or larger message sizes are mobile robots (15 K to 250 K) and industrial wireless sensors / asset monitoring (25 K, 250 K). For other cases, the application layer message size may be well within the PDCP SDU size limit yet exceed the typical MTU size on IP level (e.g., 2000 bytes for robotic aided surgery). </w:t>
            </w:r>
          </w:p>
        </w:tc>
      </w:tr>
      <w:tr w:rsidR="00111EF0" w14:paraId="3ED5278F" w14:textId="77777777" w:rsidTr="00152E11">
        <w:tc>
          <w:tcPr>
            <w:tcW w:w="1980" w:type="dxa"/>
          </w:tcPr>
          <w:p w14:paraId="424575D5" w14:textId="125B683A" w:rsidR="00111EF0" w:rsidRDefault="00111EF0" w:rsidP="00FD50D2">
            <w:pPr>
              <w:jc w:val="both"/>
              <w:rPr>
                <w:rFonts w:eastAsiaTheme="minorEastAsia"/>
                <w:lang w:eastAsia="ja-JP"/>
              </w:rPr>
            </w:pPr>
            <w:r>
              <w:rPr>
                <w:rFonts w:eastAsiaTheme="minorEastAsia"/>
                <w:lang w:eastAsia="ja-JP"/>
              </w:rPr>
              <w:lastRenderedPageBreak/>
              <w:t>Huawei</w:t>
            </w:r>
          </w:p>
        </w:tc>
        <w:tc>
          <w:tcPr>
            <w:tcW w:w="1134" w:type="dxa"/>
          </w:tcPr>
          <w:p w14:paraId="7DC64B4F" w14:textId="77777777" w:rsidR="00111EF0" w:rsidRDefault="00111EF0" w:rsidP="00FD50D2">
            <w:pPr>
              <w:jc w:val="both"/>
              <w:rPr>
                <w:rFonts w:eastAsiaTheme="minorEastAsia"/>
                <w:lang w:eastAsia="ja-JP"/>
              </w:rPr>
            </w:pPr>
          </w:p>
        </w:tc>
        <w:tc>
          <w:tcPr>
            <w:tcW w:w="6517" w:type="dxa"/>
          </w:tcPr>
          <w:p w14:paraId="3B441B39" w14:textId="1D4E7CE5" w:rsidR="00111EF0" w:rsidRDefault="00111EF0" w:rsidP="00FD50D2">
            <w:pPr>
              <w:keepNext/>
              <w:keepLines/>
              <w:overflowPunct w:val="0"/>
              <w:autoSpaceDE w:val="0"/>
              <w:autoSpaceDN w:val="0"/>
              <w:adjustRightInd w:val="0"/>
              <w:spacing w:before="60"/>
              <w:textAlignment w:val="baseline"/>
              <w:rPr>
                <w:lang w:eastAsia="ko-KR"/>
              </w:rPr>
            </w:pPr>
            <w:r>
              <w:rPr>
                <w:lang w:eastAsia="ko-KR"/>
              </w:rPr>
              <w:t xml:space="preserve">Agree with Fujitsu, we shall ask SA2. </w:t>
            </w:r>
          </w:p>
        </w:tc>
      </w:tr>
      <w:tr w:rsidR="00CE64B8" w14:paraId="05F134EE" w14:textId="77777777" w:rsidTr="00152E11">
        <w:tc>
          <w:tcPr>
            <w:tcW w:w="1980" w:type="dxa"/>
          </w:tcPr>
          <w:p w14:paraId="1B301A74" w14:textId="6E58D449" w:rsidR="00CE64B8" w:rsidRDefault="00CE64B8" w:rsidP="00CE64B8">
            <w:pPr>
              <w:jc w:val="both"/>
              <w:rPr>
                <w:rFonts w:eastAsiaTheme="minorEastAsia"/>
                <w:lang w:eastAsia="ja-JP"/>
              </w:rPr>
            </w:pPr>
            <w:r>
              <w:rPr>
                <w:rFonts w:ascii="SimSun" w:eastAsia="SimSun" w:hAnsi="SimSun" w:hint="eastAsia"/>
                <w:lang w:eastAsia="zh-CN"/>
              </w:rPr>
              <w:t>TCL</w:t>
            </w:r>
          </w:p>
        </w:tc>
        <w:tc>
          <w:tcPr>
            <w:tcW w:w="1134" w:type="dxa"/>
          </w:tcPr>
          <w:p w14:paraId="1F7382D3" w14:textId="5D49B9F4" w:rsidR="00CE64B8" w:rsidRPr="00CE64B8" w:rsidRDefault="00CE64B8" w:rsidP="00CE64B8">
            <w:pPr>
              <w:jc w:val="both"/>
              <w:rPr>
                <w:rFonts w:eastAsiaTheme="minorEastAsia"/>
                <w:lang w:eastAsia="ja-JP"/>
              </w:rPr>
            </w:pPr>
            <w:r w:rsidRPr="00CE64B8">
              <w:rPr>
                <w:rFonts w:hint="eastAsia"/>
                <w:bCs/>
                <w:lang w:eastAsia="zh-CN"/>
              </w:rPr>
              <w:t>O</w:t>
            </w:r>
            <w:r w:rsidRPr="00CE64B8">
              <w:rPr>
                <w:bCs/>
                <w:lang w:eastAsia="zh-CN"/>
              </w:rPr>
              <w:t>ption 1 or 3</w:t>
            </w:r>
          </w:p>
        </w:tc>
        <w:tc>
          <w:tcPr>
            <w:tcW w:w="6517" w:type="dxa"/>
          </w:tcPr>
          <w:p w14:paraId="2D6E9259" w14:textId="706FB7C1" w:rsidR="00CE64B8" w:rsidRPr="00CE64B8" w:rsidRDefault="00CE64B8" w:rsidP="00CE64B8">
            <w:pPr>
              <w:keepNext/>
              <w:keepLines/>
              <w:overflowPunct w:val="0"/>
              <w:autoSpaceDE w:val="0"/>
              <w:autoSpaceDN w:val="0"/>
              <w:adjustRightInd w:val="0"/>
              <w:spacing w:before="60"/>
              <w:textAlignment w:val="baseline"/>
              <w:rPr>
                <w:lang w:eastAsia="ko-KR"/>
              </w:rPr>
            </w:pPr>
            <w:r w:rsidRPr="00CE64B8">
              <w:rPr>
                <w:rFonts w:hint="eastAsia"/>
                <w:bCs/>
                <w:lang w:eastAsia="zh-CN"/>
              </w:rPr>
              <w:t>F</w:t>
            </w:r>
            <w:r w:rsidRPr="00CE64B8">
              <w:rPr>
                <w:bCs/>
                <w:lang w:eastAsia="zh-CN"/>
              </w:rPr>
              <w:t>or the uncertainty of the application message size, the assumption of one application message conveyed by fix number of multiple PDCP SDUs would lead to resource waste and unnecessary restrictions to upper layer.</w:t>
            </w:r>
          </w:p>
        </w:tc>
      </w:tr>
      <w:tr w:rsidR="000A537D" w:rsidRPr="00016343" w14:paraId="20F52986" w14:textId="77777777" w:rsidTr="000A537D">
        <w:tc>
          <w:tcPr>
            <w:tcW w:w="1980" w:type="dxa"/>
          </w:tcPr>
          <w:p w14:paraId="48DAE2AB" w14:textId="77777777" w:rsidR="000A537D" w:rsidRPr="00A912D0" w:rsidRDefault="000A537D" w:rsidP="00695B80">
            <w:pPr>
              <w:jc w:val="both"/>
              <w:rPr>
                <w:rFonts w:eastAsia="SimSun"/>
                <w:lang w:eastAsia="zh-CN"/>
              </w:rPr>
            </w:pPr>
            <w:r>
              <w:rPr>
                <w:rFonts w:eastAsia="SimSun" w:hint="eastAsia"/>
                <w:lang w:eastAsia="zh-CN"/>
              </w:rPr>
              <w:t>O</w:t>
            </w:r>
            <w:r>
              <w:rPr>
                <w:rFonts w:eastAsia="SimSun"/>
                <w:lang w:eastAsia="zh-CN"/>
              </w:rPr>
              <w:t>PPO</w:t>
            </w:r>
          </w:p>
        </w:tc>
        <w:tc>
          <w:tcPr>
            <w:tcW w:w="1134" w:type="dxa"/>
          </w:tcPr>
          <w:p w14:paraId="1036A38C" w14:textId="671B13D8" w:rsidR="000A537D" w:rsidRPr="00A912D0" w:rsidRDefault="000A537D" w:rsidP="00695B80">
            <w:pPr>
              <w:jc w:val="both"/>
              <w:rPr>
                <w:rFonts w:eastAsia="SimSun"/>
                <w:lang w:eastAsia="zh-CN"/>
              </w:rPr>
            </w:pPr>
            <w:r>
              <w:rPr>
                <w:rFonts w:eastAsia="SimSun"/>
                <w:lang w:eastAsia="zh-CN"/>
              </w:rPr>
              <w:t>3 or 2</w:t>
            </w:r>
          </w:p>
        </w:tc>
        <w:tc>
          <w:tcPr>
            <w:tcW w:w="6517" w:type="dxa"/>
          </w:tcPr>
          <w:p w14:paraId="1B2CFB24" w14:textId="77777777" w:rsidR="000A537D" w:rsidRDefault="000A537D" w:rsidP="00695B80">
            <w:r>
              <w:rPr>
                <w:lang w:val="en-US"/>
              </w:rPr>
              <w:t xml:space="preserve">As described in the latest SA2 TR </w:t>
            </w:r>
            <w:r>
              <w:t xml:space="preserve">23.700-20, </w:t>
            </w:r>
          </w:p>
          <w:p w14:paraId="27AB6048" w14:textId="77777777" w:rsidR="000A537D" w:rsidRPr="004B2EC5" w:rsidRDefault="000A537D" w:rsidP="00695B80">
            <w:pPr>
              <w:pStyle w:val="NO"/>
              <w:rPr>
                <w:rFonts w:eastAsia="SimSun"/>
              </w:rPr>
            </w:pPr>
            <w:r w:rsidRPr="004B2EC5">
              <w:rPr>
                <w:rFonts w:eastAsia="SimSun"/>
              </w:rPr>
              <w:t>NOTE</w:t>
            </w:r>
            <w:r>
              <w:rPr>
                <w:rFonts w:eastAsia="SimSun"/>
              </w:rPr>
              <w:t> 1:</w:t>
            </w:r>
            <w:r>
              <w:rPr>
                <w:rFonts w:eastAsia="SimSun"/>
              </w:rPr>
              <w:tab/>
              <w:t>T</w:t>
            </w:r>
            <w:r w:rsidRPr="004B2EC5">
              <w:rPr>
                <w:rFonts w:eastAsia="SimSun"/>
              </w:rPr>
              <w:t xml:space="preserve">here </w:t>
            </w:r>
            <w:r w:rsidRPr="00330D8D">
              <w:rPr>
                <w:rFonts w:eastAsia="SimSun"/>
                <w:highlight w:val="yellow"/>
              </w:rPr>
              <w:t>is a single message per burst periodicity and the burst contains the application message.</w:t>
            </w:r>
            <w:r w:rsidRPr="004B2EC5">
              <w:rPr>
                <w:rFonts w:eastAsia="SimSun"/>
              </w:rPr>
              <w:t xml:space="preserve"> It is conveyed together with TSCAI Periodicity parameter (the time between periodic TSC bursts) and burst size (e.g. MDBV).</w:t>
            </w:r>
          </w:p>
          <w:p w14:paraId="74997994" w14:textId="77777777" w:rsidR="000A537D" w:rsidRDefault="000A537D" w:rsidP="00695B80">
            <w:r>
              <w:rPr>
                <w:rFonts w:hint="eastAsia"/>
              </w:rPr>
              <w:t>A</w:t>
            </w:r>
            <w:r>
              <w:t>lso, in Section 5.27.2 in TS 23.501,</w:t>
            </w:r>
          </w:p>
          <w:p w14:paraId="3EDA1149" w14:textId="77777777" w:rsidR="000A537D" w:rsidRDefault="000A537D" w:rsidP="00695B80">
            <w:pPr>
              <w:pStyle w:val="TH"/>
            </w:pPr>
            <w:r>
              <w:t>Table 5.27.2-1: TSC Assistance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950"/>
            </w:tblGrid>
            <w:tr w:rsidR="000A537D" w14:paraId="5216247B" w14:textId="77777777" w:rsidTr="00695B80">
              <w:tc>
                <w:tcPr>
                  <w:tcW w:w="3196" w:type="dxa"/>
                  <w:shd w:val="clear" w:color="auto" w:fill="auto"/>
                </w:tcPr>
                <w:p w14:paraId="4ED5F45C" w14:textId="77777777" w:rsidR="000A537D" w:rsidRDefault="000A537D" w:rsidP="00695B80">
                  <w:pPr>
                    <w:pStyle w:val="TAH"/>
                  </w:pPr>
                  <w:r>
                    <w:t>Assistance Information</w:t>
                  </w:r>
                </w:p>
              </w:tc>
              <w:tc>
                <w:tcPr>
                  <w:tcW w:w="6546" w:type="dxa"/>
                  <w:shd w:val="clear" w:color="auto" w:fill="auto"/>
                </w:tcPr>
                <w:p w14:paraId="010C5B45" w14:textId="77777777" w:rsidR="000A537D" w:rsidRDefault="000A537D" w:rsidP="00695B80">
                  <w:pPr>
                    <w:pStyle w:val="TAH"/>
                  </w:pPr>
                  <w:r>
                    <w:t>Description</w:t>
                  </w:r>
                </w:p>
              </w:tc>
            </w:tr>
            <w:tr w:rsidR="000A537D" w14:paraId="295EDD22" w14:textId="77777777" w:rsidTr="00695B80">
              <w:tc>
                <w:tcPr>
                  <w:tcW w:w="3196" w:type="dxa"/>
                  <w:shd w:val="clear" w:color="auto" w:fill="auto"/>
                </w:tcPr>
                <w:p w14:paraId="3682684A" w14:textId="77777777" w:rsidR="000A537D" w:rsidRDefault="000A537D" w:rsidP="00695B80">
                  <w:pPr>
                    <w:pStyle w:val="TAL"/>
                  </w:pPr>
                  <w:r>
                    <w:t>Flow Direction</w:t>
                  </w:r>
                </w:p>
              </w:tc>
              <w:tc>
                <w:tcPr>
                  <w:tcW w:w="6546" w:type="dxa"/>
                  <w:shd w:val="clear" w:color="auto" w:fill="auto"/>
                </w:tcPr>
                <w:p w14:paraId="43E7A983" w14:textId="77777777" w:rsidR="000A537D" w:rsidRPr="00B56148" w:rsidRDefault="000A537D" w:rsidP="00695B80">
                  <w:pPr>
                    <w:pStyle w:val="TAL"/>
                  </w:pPr>
                  <w:r>
                    <w:t>The direction of the TSC flow (uplink or downlink)</w:t>
                  </w:r>
                  <w:r w:rsidRPr="000727DE">
                    <w:t>.</w:t>
                  </w:r>
                </w:p>
              </w:tc>
            </w:tr>
            <w:tr w:rsidR="000A537D" w14:paraId="55E9C4D3" w14:textId="77777777" w:rsidTr="00695B80">
              <w:tc>
                <w:tcPr>
                  <w:tcW w:w="3196" w:type="dxa"/>
                  <w:shd w:val="clear" w:color="auto" w:fill="auto"/>
                </w:tcPr>
                <w:p w14:paraId="37563353" w14:textId="77777777" w:rsidR="000A537D" w:rsidRDefault="000A537D" w:rsidP="00695B80">
                  <w:pPr>
                    <w:pStyle w:val="TAL"/>
                  </w:pPr>
                  <w:r>
                    <w:t>Periodicity</w:t>
                  </w:r>
                </w:p>
              </w:tc>
              <w:tc>
                <w:tcPr>
                  <w:tcW w:w="6546" w:type="dxa"/>
                  <w:shd w:val="clear" w:color="auto" w:fill="auto"/>
                </w:tcPr>
                <w:p w14:paraId="00FBC60E" w14:textId="77777777" w:rsidR="000A537D" w:rsidRDefault="000A537D" w:rsidP="00695B80">
                  <w:pPr>
                    <w:pStyle w:val="TAL"/>
                  </w:pPr>
                  <w:r>
                    <w:t>It refers to the time period between start of two bursts.</w:t>
                  </w:r>
                </w:p>
              </w:tc>
            </w:tr>
            <w:tr w:rsidR="000A537D" w14:paraId="67BD1867" w14:textId="77777777" w:rsidTr="00695B80">
              <w:tc>
                <w:tcPr>
                  <w:tcW w:w="3196" w:type="dxa"/>
                  <w:shd w:val="clear" w:color="auto" w:fill="auto"/>
                </w:tcPr>
                <w:p w14:paraId="0430C646" w14:textId="77777777" w:rsidR="000A537D" w:rsidRDefault="000A537D" w:rsidP="00695B80">
                  <w:pPr>
                    <w:pStyle w:val="TAL"/>
                  </w:pPr>
                  <w:r>
                    <w:t>Burst Arrival time</w:t>
                  </w:r>
                </w:p>
              </w:tc>
              <w:tc>
                <w:tcPr>
                  <w:tcW w:w="6546" w:type="dxa"/>
                  <w:shd w:val="clear" w:color="auto" w:fill="auto"/>
                </w:tcPr>
                <w:p w14:paraId="5E330E6B" w14:textId="77777777" w:rsidR="000A537D" w:rsidRDefault="000A537D" w:rsidP="00695B80">
                  <w:pPr>
                    <w:pStyle w:val="TAL"/>
                  </w:pPr>
                  <w:r>
                    <w:t xml:space="preserve">The latest possible time when </w:t>
                  </w:r>
                  <w:r w:rsidRPr="00F35C68">
                    <w:rPr>
                      <w:highlight w:val="yellow"/>
                    </w:rPr>
                    <w:t>the first packet of the data burst</w:t>
                  </w:r>
                  <w:r>
                    <w:t xml:space="preserve"> arrives at either the ingress of the RAN (downlink flow direction) or egress interface of the UE (uplink flow direction).</w:t>
                  </w:r>
                </w:p>
              </w:tc>
            </w:tr>
          </w:tbl>
          <w:p w14:paraId="5C5E1915" w14:textId="0C550E33" w:rsidR="000A537D" w:rsidRPr="00016343" w:rsidRDefault="000A537D" w:rsidP="00695B80">
            <w:pPr>
              <w:keepNext/>
              <w:keepLines/>
              <w:overflowPunct w:val="0"/>
              <w:autoSpaceDE w:val="0"/>
              <w:autoSpaceDN w:val="0"/>
              <w:adjustRightInd w:val="0"/>
              <w:spacing w:before="60"/>
              <w:textAlignment w:val="baseline"/>
              <w:rPr>
                <w:rFonts w:eastAsia="SimSun"/>
                <w:lang w:eastAsia="zh-CN"/>
              </w:rPr>
            </w:pPr>
            <w:r>
              <w:t>It is clearly that one message may include one or more packets. Considering higher layer above AS layer is not required to aggregate the received packets and the aggregation function is also not supported by SDAP/PDCP layer, it is possible one application message is conveyed by multiple PDCP SDUs.</w:t>
            </w:r>
            <w:r>
              <w:rPr>
                <w:rFonts w:eastAsia="SimSun" w:hint="eastAsia"/>
                <w:lang w:eastAsia="zh-CN"/>
              </w:rPr>
              <w:t xml:space="preserve"> </w:t>
            </w:r>
            <w:r>
              <w:rPr>
                <w:rFonts w:eastAsia="SimSun"/>
                <w:lang w:eastAsia="zh-CN"/>
              </w:rPr>
              <w:t>For the number of PDCP SDUs, we assume it can be fixed or variable for different service.</w:t>
            </w:r>
          </w:p>
        </w:tc>
      </w:tr>
      <w:tr w:rsidR="004B50D9" w:rsidRPr="00016343" w14:paraId="0C2968AD" w14:textId="77777777" w:rsidTr="000A537D">
        <w:tc>
          <w:tcPr>
            <w:tcW w:w="1980" w:type="dxa"/>
          </w:tcPr>
          <w:p w14:paraId="67B4AEAE" w14:textId="7F9DFFDD" w:rsidR="004B50D9" w:rsidRDefault="004B50D9" w:rsidP="004B50D9">
            <w:pPr>
              <w:jc w:val="both"/>
              <w:rPr>
                <w:rFonts w:eastAsia="SimSun"/>
                <w:lang w:eastAsia="zh-CN"/>
              </w:rPr>
            </w:pPr>
            <w:r>
              <w:rPr>
                <w:rFonts w:ascii="SimSun" w:eastAsia="SimSun" w:hAnsi="SimSun"/>
                <w:lang w:eastAsia="zh-CN"/>
              </w:rPr>
              <w:t>Xiaomi</w:t>
            </w:r>
          </w:p>
        </w:tc>
        <w:tc>
          <w:tcPr>
            <w:tcW w:w="1134" w:type="dxa"/>
          </w:tcPr>
          <w:p w14:paraId="199E3C01" w14:textId="6B6DB246" w:rsidR="004B50D9" w:rsidRDefault="004B50D9" w:rsidP="004B50D9">
            <w:pPr>
              <w:jc w:val="both"/>
              <w:rPr>
                <w:rFonts w:eastAsia="SimSun"/>
                <w:lang w:eastAsia="zh-CN"/>
              </w:rPr>
            </w:pPr>
            <w:r>
              <w:rPr>
                <w:bCs/>
                <w:lang w:eastAsia="zh-CN"/>
              </w:rPr>
              <w:t>Option 3</w:t>
            </w:r>
          </w:p>
        </w:tc>
        <w:tc>
          <w:tcPr>
            <w:tcW w:w="6517" w:type="dxa"/>
          </w:tcPr>
          <w:p w14:paraId="6670B054" w14:textId="6A5D2455" w:rsidR="004B50D9" w:rsidRDefault="004B50D9" w:rsidP="004B50D9">
            <w:pPr>
              <w:rPr>
                <w:lang w:val="en-US"/>
              </w:rPr>
            </w:pPr>
            <w:r>
              <w:rPr>
                <w:bCs/>
                <w:lang w:eastAsia="zh-CN"/>
              </w:rPr>
              <w:t>We share the same understanding as Ericsson and China Telecom.</w:t>
            </w:r>
          </w:p>
        </w:tc>
      </w:tr>
      <w:tr w:rsidR="00190B94" w:rsidRPr="00016343" w14:paraId="6529622C" w14:textId="77777777" w:rsidTr="000A537D">
        <w:tc>
          <w:tcPr>
            <w:tcW w:w="1980" w:type="dxa"/>
          </w:tcPr>
          <w:p w14:paraId="05052F40" w14:textId="1CE3280E" w:rsidR="00190B94" w:rsidRDefault="00190B94" w:rsidP="004B50D9">
            <w:pPr>
              <w:jc w:val="both"/>
              <w:rPr>
                <w:rFonts w:ascii="SimSun" w:eastAsia="SimSun" w:hAnsi="SimSun"/>
                <w:lang w:eastAsia="zh-CN"/>
              </w:rPr>
            </w:pPr>
            <w:r>
              <w:rPr>
                <w:rFonts w:ascii="SimSun" w:eastAsia="SimSun" w:hAnsi="SimSun"/>
                <w:lang w:eastAsia="zh-CN"/>
              </w:rPr>
              <w:t>Lenovo</w:t>
            </w:r>
          </w:p>
        </w:tc>
        <w:tc>
          <w:tcPr>
            <w:tcW w:w="1134" w:type="dxa"/>
          </w:tcPr>
          <w:p w14:paraId="32F25137" w14:textId="58C0BF13" w:rsidR="00190B94" w:rsidRDefault="00190B94" w:rsidP="004B50D9">
            <w:pPr>
              <w:jc w:val="both"/>
              <w:rPr>
                <w:bCs/>
                <w:lang w:eastAsia="zh-CN"/>
              </w:rPr>
            </w:pPr>
            <w:r>
              <w:rPr>
                <w:bCs/>
                <w:lang w:eastAsia="zh-CN"/>
              </w:rPr>
              <w:t>Option 1 or 2</w:t>
            </w:r>
          </w:p>
        </w:tc>
        <w:tc>
          <w:tcPr>
            <w:tcW w:w="6517" w:type="dxa"/>
          </w:tcPr>
          <w:p w14:paraId="15226FD8" w14:textId="22343330" w:rsidR="00190B94" w:rsidRDefault="00190B94" w:rsidP="004B50D9">
            <w:pPr>
              <w:rPr>
                <w:bCs/>
                <w:lang w:eastAsia="zh-CN"/>
              </w:rPr>
            </w:pPr>
            <w:r>
              <w:rPr>
                <w:bCs/>
                <w:lang w:eastAsia="zh-CN"/>
              </w:rPr>
              <w:t>Generally we assume that s</w:t>
            </w:r>
            <w:r w:rsidRPr="00190B94">
              <w:rPr>
                <w:bCs/>
                <w:lang w:eastAsia="zh-CN"/>
              </w:rPr>
              <w:t xml:space="preserve">urvival time </w:t>
            </w:r>
            <w:r>
              <w:rPr>
                <w:bCs/>
                <w:lang w:eastAsia="zh-CN"/>
              </w:rPr>
              <w:t xml:space="preserve">flows are </w:t>
            </w:r>
            <w:r w:rsidRPr="00190B94">
              <w:rPr>
                <w:bCs/>
                <w:lang w:eastAsia="zh-CN"/>
              </w:rPr>
              <w:t>typically used for small payload packets</w:t>
            </w:r>
            <w:r>
              <w:rPr>
                <w:bCs/>
                <w:lang w:eastAsia="zh-CN"/>
              </w:rPr>
              <w:t>.</w:t>
            </w:r>
          </w:p>
        </w:tc>
      </w:tr>
      <w:tr w:rsidR="003004A2" w:rsidRPr="00016343" w14:paraId="15F90328" w14:textId="77777777" w:rsidTr="000A537D">
        <w:tc>
          <w:tcPr>
            <w:tcW w:w="1980" w:type="dxa"/>
          </w:tcPr>
          <w:p w14:paraId="579D25D9" w14:textId="57825490" w:rsidR="003004A2" w:rsidRPr="003004A2" w:rsidRDefault="003004A2" w:rsidP="004B50D9">
            <w:pPr>
              <w:jc w:val="both"/>
              <w:rPr>
                <w:rFonts w:ascii="SimSun" w:eastAsia="PMingLiU" w:hAnsi="SimSun"/>
                <w:lang w:eastAsia="zh-TW"/>
              </w:rPr>
            </w:pPr>
            <w:r w:rsidRPr="003004A2">
              <w:rPr>
                <w:rFonts w:eastAsia="SimSun" w:hint="eastAsia"/>
                <w:lang w:eastAsia="zh-CN"/>
              </w:rPr>
              <w:t>III</w:t>
            </w:r>
          </w:p>
        </w:tc>
        <w:tc>
          <w:tcPr>
            <w:tcW w:w="1134" w:type="dxa"/>
          </w:tcPr>
          <w:p w14:paraId="42C1CB66" w14:textId="0B445520" w:rsidR="003004A2" w:rsidRDefault="003004A2" w:rsidP="003004A2">
            <w:pPr>
              <w:rPr>
                <w:bCs/>
                <w:lang w:eastAsia="zh-CN"/>
              </w:rPr>
            </w:pPr>
            <w:ins w:id="199" w:author="Ericsson - Zhenhua Zou" w:date="2021-01-28T18:51:00Z">
              <w:r w:rsidRPr="00774F44">
                <w:t>Option</w:t>
              </w:r>
            </w:ins>
            <w:r>
              <w:t xml:space="preserve"> 1 and 2</w:t>
            </w:r>
          </w:p>
        </w:tc>
        <w:tc>
          <w:tcPr>
            <w:tcW w:w="6517" w:type="dxa"/>
          </w:tcPr>
          <w:p w14:paraId="1FA4F288" w14:textId="052599F0" w:rsidR="003004A2" w:rsidRDefault="003004A2" w:rsidP="004B50D9">
            <w:pPr>
              <w:rPr>
                <w:bCs/>
                <w:lang w:eastAsia="zh-CN"/>
              </w:rPr>
            </w:pPr>
            <w:r>
              <w:rPr>
                <w:rFonts w:eastAsia="PMingLiU" w:hint="eastAsia"/>
                <w:bCs/>
                <w:lang w:eastAsia="zh-TW"/>
              </w:rPr>
              <w:t>A</w:t>
            </w:r>
            <w:r>
              <w:rPr>
                <w:rFonts w:eastAsia="PMingLiU"/>
                <w:bCs/>
                <w:lang w:eastAsia="zh-TW"/>
              </w:rPr>
              <w:t xml:space="preserve">lthough </w:t>
            </w:r>
            <w:r w:rsidRPr="003D7F4A">
              <w:rPr>
                <w:rFonts w:eastAsia="PMingLiU"/>
                <w:bCs/>
                <w:lang w:eastAsia="zh-TW"/>
              </w:rPr>
              <w:t xml:space="preserve">the message size </w:t>
            </w:r>
            <w:r>
              <w:rPr>
                <w:rFonts w:eastAsia="PMingLiU"/>
                <w:bCs/>
                <w:lang w:eastAsia="zh-TW"/>
              </w:rPr>
              <w:t xml:space="preserve">indeed </w:t>
            </w:r>
            <w:r w:rsidRPr="003D7F4A">
              <w:rPr>
                <w:rFonts w:eastAsia="PMingLiU"/>
                <w:bCs/>
                <w:lang w:eastAsia="zh-TW"/>
              </w:rPr>
              <w:t>can vary</w:t>
            </w:r>
            <w:r>
              <w:rPr>
                <w:rFonts w:eastAsia="PMingLiU"/>
                <w:bCs/>
                <w:lang w:eastAsia="zh-TW"/>
              </w:rPr>
              <w:t xml:space="preserve"> for many applications,</w:t>
            </w:r>
            <w:r w:rsidRPr="003D7F4A">
              <w:rPr>
                <w:rFonts w:eastAsia="PMingLiU" w:hint="eastAsia"/>
                <w:bCs/>
                <w:lang w:eastAsia="zh-TW"/>
              </w:rPr>
              <w:t xml:space="preserve"> </w:t>
            </w:r>
            <w:r>
              <w:rPr>
                <w:rFonts w:eastAsia="PMingLiU" w:hint="eastAsia"/>
                <w:bCs/>
                <w:lang w:eastAsia="zh-TW"/>
              </w:rPr>
              <w:t xml:space="preserve">we </w:t>
            </w:r>
            <w:r w:rsidR="00973E19">
              <w:rPr>
                <w:rFonts w:eastAsia="PMingLiU"/>
                <w:bCs/>
                <w:lang w:eastAsia="zh-TW"/>
              </w:rPr>
              <w:t xml:space="preserve">slightly </w:t>
            </w:r>
            <w:r>
              <w:rPr>
                <w:rFonts w:eastAsia="PMingLiU" w:hint="eastAsia"/>
                <w:bCs/>
                <w:lang w:eastAsia="zh-TW"/>
              </w:rPr>
              <w:t>prefer to have solution</w:t>
            </w:r>
            <w:r>
              <w:rPr>
                <w:rFonts w:eastAsia="PMingLiU"/>
                <w:bCs/>
                <w:lang w:eastAsia="zh-TW"/>
              </w:rPr>
              <w:t>s</w:t>
            </w:r>
            <w:r>
              <w:rPr>
                <w:rFonts w:eastAsia="PMingLiU" w:hint="eastAsia"/>
                <w:bCs/>
                <w:lang w:eastAsia="zh-TW"/>
              </w:rPr>
              <w:t xml:space="preserve"> for option 1 and option 2 use cases </w:t>
            </w:r>
            <w:r>
              <w:rPr>
                <w:rFonts w:eastAsia="PMingLiU"/>
                <w:bCs/>
                <w:lang w:eastAsia="zh-TW"/>
              </w:rPr>
              <w:t xml:space="preserve">first </w:t>
            </w:r>
            <w:r>
              <w:rPr>
                <w:rFonts w:eastAsia="PMingLiU" w:hint="eastAsia"/>
                <w:bCs/>
                <w:lang w:eastAsia="zh-TW"/>
              </w:rPr>
              <w:t>in the current stage.</w:t>
            </w:r>
          </w:p>
        </w:tc>
      </w:tr>
      <w:tr w:rsidR="00E91111" w:rsidRPr="00016343" w14:paraId="467FBCCB" w14:textId="77777777" w:rsidTr="00E91111">
        <w:tc>
          <w:tcPr>
            <w:tcW w:w="1980" w:type="dxa"/>
          </w:tcPr>
          <w:p w14:paraId="47BCD0F3" w14:textId="77777777" w:rsidR="00E91111" w:rsidRPr="00892840" w:rsidRDefault="00E91111" w:rsidP="008365A3">
            <w:pPr>
              <w:jc w:val="both"/>
              <w:rPr>
                <w:rFonts w:eastAsia="SimSun"/>
                <w:lang w:eastAsia="zh-CN"/>
              </w:rPr>
            </w:pPr>
            <w:r w:rsidRPr="00892840">
              <w:rPr>
                <w:rFonts w:eastAsia="SimSun"/>
                <w:lang w:eastAsia="zh-CN"/>
              </w:rPr>
              <w:t>ZTE</w:t>
            </w:r>
          </w:p>
        </w:tc>
        <w:tc>
          <w:tcPr>
            <w:tcW w:w="1134" w:type="dxa"/>
          </w:tcPr>
          <w:p w14:paraId="31A8E49A" w14:textId="77777777" w:rsidR="00E91111" w:rsidRPr="00892840" w:rsidRDefault="00E91111" w:rsidP="008365A3">
            <w:pPr>
              <w:jc w:val="both"/>
              <w:rPr>
                <w:bCs/>
                <w:lang w:eastAsia="zh-CN"/>
              </w:rPr>
            </w:pPr>
            <w:r w:rsidRPr="00892840">
              <w:rPr>
                <w:bCs/>
                <w:lang w:eastAsia="zh-CN"/>
              </w:rPr>
              <w:t>Option 1</w:t>
            </w:r>
          </w:p>
        </w:tc>
        <w:tc>
          <w:tcPr>
            <w:tcW w:w="6517" w:type="dxa"/>
          </w:tcPr>
          <w:p w14:paraId="3756B81F" w14:textId="77777777" w:rsidR="00E91111" w:rsidRDefault="00E91111" w:rsidP="008365A3">
            <w:pPr>
              <w:spacing w:after="100"/>
              <w:rPr>
                <w:rFonts w:eastAsia="SimSun"/>
                <w:bCs/>
                <w:lang w:eastAsia="zh-CN"/>
              </w:rPr>
            </w:pPr>
            <w:r>
              <w:rPr>
                <w:rFonts w:eastAsia="SimSun" w:hint="eastAsia"/>
                <w:bCs/>
                <w:lang w:eastAsia="zh-CN"/>
              </w:rPr>
              <w:t>A</w:t>
            </w:r>
            <w:r>
              <w:rPr>
                <w:rFonts w:eastAsia="SimSun"/>
                <w:bCs/>
                <w:lang w:eastAsia="zh-CN"/>
              </w:rPr>
              <w:t>gree with most of above reasons for option 1.</w:t>
            </w:r>
          </w:p>
          <w:p w14:paraId="14E23E61" w14:textId="77777777" w:rsidR="00E91111" w:rsidRPr="00892840" w:rsidRDefault="00E91111" w:rsidP="008365A3">
            <w:pPr>
              <w:spacing w:after="100"/>
              <w:rPr>
                <w:rFonts w:eastAsia="SimSun"/>
                <w:bCs/>
                <w:lang w:eastAsia="zh-CN"/>
              </w:rPr>
            </w:pPr>
            <w:r>
              <w:rPr>
                <w:rFonts w:eastAsia="SimSun"/>
                <w:bCs/>
                <w:lang w:eastAsia="zh-CN"/>
              </w:rPr>
              <w:t xml:space="preserve">Option 2 seems infeasible to us, as we think even for </w:t>
            </w:r>
            <w:r>
              <w:t>deterministic applications, the size for application messages are different, case by case.</w:t>
            </w:r>
          </w:p>
        </w:tc>
      </w:tr>
      <w:tr w:rsidR="00981545" w:rsidRPr="00016343" w14:paraId="7DDE1537" w14:textId="77777777" w:rsidTr="00E91111">
        <w:tc>
          <w:tcPr>
            <w:tcW w:w="1980" w:type="dxa"/>
          </w:tcPr>
          <w:p w14:paraId="690A0ACA" w14:textId="0FF837F0" w:rsidR="00981545" w:rsidRPr="00892840" w:rsidRDefault="00981545" w:rsidP="008365A3">
            <w:pPr>
              <w:jc w:val="both"/>
              <w:rPr>
                <w:rFonts w:eastAsia="SimSun"/>
                <w:lang w:eastAsia="zh-CN"/>
              </w:rPr>
            </w:pPr>
            <w:proofErr w:type="spellStart"/>
            <w:r>
              <w:rPr>
                <w:rFonts w:eastAsia="SimSun"/>
              </w:rPr>
              <w:t>Futurewei</w:t>
            </w:r>
            <w:proofErr w:type="spellEnd"/>
          </w:p>
        </w:tc>
        <w:tc>
          <w:tcPr>
            <w:tcW w:w="1134" w:type="dxa"/>
          </w:tcPr>
          <w:p w14:paraId="414CDA2C" w14:textId="08BF8265" w:rsidR="00981545" w:rsidRPr="00892840" w:rsidRDefault="00981545" w:rsidP="008365A3">
            <w:pPr>
              <w:jc w:val="both"/>
              <w:rPr>
                <w:bCs/>
                <w:lang w:eastAsia="zh-CN"/>
              </w:rPr>
            </w:pPr>
            <w:r>
              <w:rPr>
                <w:bCs/>
                <w:lang w:eastAsia="zh-CN"/>
              </w:rPr>
              <w:t>Option 1</w:t>
            </w:r>
            <w:r w:rsidR="003F67C8">
              <w:rPr>
                <w:bCs/>
                <w:lang w:eastAsia="zh-CN"/>
              </w:rPr>
              <w:t>+</w:t>
            </w:r>
            <w:r>
              <w:rPr>
                <w:bCs/>
                <w:lang w:eastAsia="zh-CN"/>
              </w:rPr>
              <w:t>3</w:t>
            </w:r>
          </w:p>
        </w:tc>
        <w:tc>
          <w:tcPr>
            <w:tcW w:w="6517" w:type="dxa"/>
          </w:tcPr>
          <w:p w14:paraId="3C5AAE50" w14:textId="38AD2E7F" w:rsidR="00981545" w:rsidRDefault="00981545" w:rsidP="008365A3">
            <w:pPr>
              <w:spacing w:after="100"/>
              <w:rPr>
                <w:rFonts w:eastAsia="SimSun"/>
                <w:bCs/>
                <w:lang w:eastAsia="zh-CN"/>
              </w:rPr>
            </w:pPr>
            <w:r>
              <w:rPr>
                <w:rFonts w:eastAsia="SimSun"/>
                <w:bCs/>
                <w:lang w:eastAsia="zh-CN"/>
              </w:rPr>
              <w:t>Most message sizes of use cases listed in TS 22.104 can fit into one PDCP SDU, with a few exceptions</w:t>
            </w:r>
            <w:r w:rsidR="003F67C8">
              <w:rPr>
                <w:rFonts w:eastAsia="SimSun"/>
                <w:bCs/>
                <w:lang w:eastAsia="zh-CN"/>
              </w:rPr>
              <w:t xml:space="preserve"> that may require segmentation into multiple PDCP SDUs</w:t>
            </w:r>
            <w:r>
              <w:rPr>
                <w:rFonts w:eastAsia="SimSun"/>
                <w:bCs/>
                <w:lang w:eastAsia="zh-CN"/>
              </w:rPr>
              <w:t>.</w:t>
            </w:r>
          </w:p>
        </w:tc>
      </w:tr>
      <w:tr w:rsidR="007201DE" w:rsidRPr="00016343" w14:paraId="1D72E224" w14:textId="77777777" w:rsidTr="00E91111">
        <w:tc>
          <w:tcPr>
            <w:tcW w:w="1980" w:type="dxa"/>
          </w:tcPr>
          <w:p w14:paraId="4BC9CBE8" w14:textId="3C25DAA4" w:rsidR="007201DE" w:rsidRDefault="007201DE" w:rsidP="008365A3">
            <w:pPr>
              <w:jc w:val="both"/>
              <w:rPr>
                <w:rFonts w:eastAsia="SimSun"/>
              </w:rPr>
            </w:pPr>
            <w:r>
              <w:rPr>
                <w:rFonts w:eastAsia="SimSun"/>
              </w:rPr>
              <w:t>InterDigital</w:t>
            </w:r>
          </w:p>
        </w:tc>
        <w:tc>
          <w:tcPr>
            <w:tcW w:w="1134" w:type="dxa"/>
          </w:tcPr>
          <w:p w14:paraId="17A06358" w14:textId="3299C5C6" w:rsidR="007201DE" w:rsidRDefault="007201DE" w:rsidP="008365A3">
            <w:pPr>
              <w:jc w:val="both"/>
              <w:rPr>
                <w:bCs/>
                <w:lang w:eastAsia="zh-CN"/>
              </w:rPr>
            </w:pPr>
            <w:r>
              <w:rPr>
                <w:bCs/>
                <w:lang w:eastAsia="zh-CN"/>
              </w:rPr>
              <w:t>Option 1</w:t>
            </w:r>
          </w:p>
        </w:tc>
        <w:tc>
          <w:tcPr>
            <w:tcW w:w="6517" w:type="dxa"/>
          </w:tcPr>
          <w:p w14:paraId="7F0FD532" w14:textId="675AC1A9" w:rsidR="007201DE" w:rsidRDefault="007201DE" w:rsidP="008365A3">
            <w:pPr>
              <w:spacing w:after="100"/>
              <w:rPr>
                <w:rFonts w:eastAsia="SimSun"/>
                <w:bCs/>
                <w:lang w:eastAsia="zh-CN"/>
              </w:rPr>
            </w:pPr>
            <w:r>
              <w:rPr>
                <w:rFonts w:eastAsia="SimSun"/>
                <w:bCs/>
                <w:lang w:eastAsia="zh-CN"/>
              </w:rPr>
              <w:t>Most IP packets can fit in a single PDCP SDU, and it’s preferred to avoid segmentation if possible.</w:t>
            </w:r>
          </w:p>
        </w:tc>
      </w:tr>
    </w:tbl>
    <w:p w14:paraId="0D245539" w14:textId="77777777" w:rsidR="006D5FF5" w:rsidRPr="000A537D"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S2-2007880 :</w:t>
            </w:r>
          </w:p>
          <w:p w14:paraId="37931162" w14:textId="0B298FC1" w:rsidR="00E04299" w:rsidRDefault="00E04299" w:rsidP="00E04299">
            <w:pPr>
              <w:spacing w:after="120"/>
              <w:rPr>
                <w:rFonts w:ascii="Arial" w:hAnsi="Arial" w:cs="Arial"/>
              </w:rPr>
            </w:pPr>
            <w:r>
              <w:rPr>
                <w:rFonts w:ascii="Arial" w:hAnsi="Arial" w:cs="Arial"/>
              </w:rPr>
              <w:lastRenderedPageBreak/>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val="en-US" w:eastAsia="zh-CN"/>
        </w:rPr>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 xml:space="preserve">respond to survival time state. The maximum end-to-end latency also include the time required to transfer data from CN to RAN, which means the </w:t>
      </w:r>
      <w:proofErr w:type="spellStart"/>
      <w:r>
        <w:t>Uu</w:t>
      </w:r>
      <w:proofErr w:type="spellEnd"/>
      <w:r>
        <w:t xml:space="preserve">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r>
        <w:rPr>
          <w:b/>
          <w:bCs/>
        </w:rPr>
        <w:t xml:space="preserve"> </w:t>
      </w:r>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Pr="00BD465F" w:rsidRDefault="002F078A" w:rsidP="000741C5">
      <w:pPr>
        <w:pStyle w:val="ListParagraph"/>
        <w:numPr>
          <w:ilvl w:val="0"/>
          <w:numId w:val="21"/>
        </w:numPr>
        <w:jc w:val="both"/>
        <w:rPr>
          <w:b/>
          <w:bCs/>
          <w:u w:val="single"/>
        </w:rPr>
      </w:pPr>
      <w:r w:rsidRPr="00BD465F">
        <w:rPr>
          <w:b/>
          <w:bCs/>
          <w:u w:val="single"/>
        </w:rPr>
        <w:t xml:space="preserve">Option 1: Monitoring based on PDCP SN </w:t>
      </w:r>
      <w:r w:rsidRPr="00BD465F">
        <w:rPr>
          <w:u w:val="single"/>
        </w:rP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every N-</w:t>
      </w:r>
      <w:proofErr w:type="spellStart"/>
      <w:r>
        <w:t>th</w:t>
      </w:r>
      <w:proofErr w:type="spellEnd"/>
      <w:r>
        <w:t xml:space="preserve">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w:t>
      </w:r>
      <w:proofErr w:type="spellStart"/>
      <w:r>
        <w:t>th</w:t>
      </w:r>
      <w:proofErr w:type="spellEnd"/>
      <w:r>
        <w:t xml:space="preserve">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410DD879" w:rsidR="002F078A" w:rsidRPr="00A26D91" w:rsidRDefault="002F078A" w:rsidP="002F078A">
      <w:pPr>
        <w:pStyle w:val="ListParagraph"/>
        <w:numPr>
          <w:ilvl w:val="0"/>
          <w:numId w:val="21"/>
        </w:numPr>
        <w:jc w:val="both"/>
        <w:rPr>
          <w:i/>
          <w:iCs/>
          <w:u w:val="single"/>
        </w:rPr>
      </w:pPr>
      <w:r w:rsidRPr="00A26D91">
        <w:rPr>
          <w:b/>
          <w:bCs/>
          <w:u w:val="single"/>
        </w:rPr>
        <w:lastRenderedPageBreak/>
        <w:t xml:space="preserve">Option 4: </w:t>
      </w:r>
      <w:r w:rsidR="00CD4F16" w:rsidRPr="00A26D91">
        <w:rPr>
          <w:b/>
          <w:bCs/>
          <w:u w:val="single"/>
        </w:rPr>
        <w:t>PDCP</w:t>
      </w:r>
      <w:r w:rsidR="00CD4F16" w:rsidRPr="00A26D91">
        <w:rPr>
          <w:i/>
          <w:iCs/>
          <w:u w:val="single"/>
        </w:rPr>
        <w:t xml:space="preserve"> </w:t>
      </w:r>
      <w:r w:rsidR="00CD4F16" w:rsidRPr="00A26D91">
        <w:rPr>
          <w:b/>
          <w:bCs/>
          <w:u w:val="single"/>
        </w:rPr>
        <w:t>Discard Timer</w:t>
      </w:r>
      <w:r w:rsidR="00CD4F16" w:rsidRPr="00A26D91">
        <w:rPr>
          <w:i/>
          <w:iCs/>
          <w:u w:val="single"/>
        </w:rPr>
        <w:t xml:space="preserve"> </w:t>
      </w:r>
      <w:r w:rsidR="00CD4F16" w:rsidRPr="00A26D91">
        <w:t>[19]</w:t>
      </w:r>
      <w:r w:rsidR="009D204E" w:rsidRPr="00A26D91">
        <w:t xml:space="preserve">: </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434C962F" w:rsidR="002F078A" w:rsidRPr="000741C5" w:rsidRDefault="002F078A" w:rsidP="002F078A">
      <w:pPr>
        <w:pStyle w:val="ListParagraph"/>
        <w:numPr>
          <w:ilvl w:val="0"/>
          <w:numId w:val="21"/>
        </w:numPr>
        <w:jc w:val="both"/>
        <w:rPr>
          <w:i/>
          <w:iCs/>
          <w:u w:val="single"/>
        </w:rPr>
      </w:pPr>
      <w:r w:rsidRPr="00A26D91">
        <w:rPr>
          <w:b/>
          <w:bCs/>
          <w:u w:val="single"/>
        </w:rPr>
        <w:t xml:space="preserve">Option 5: </w:t>
      </w:r>
      <w:r w:rsidR="00583361" w:rsidRPr="00A26D91">
        <w:rPr>
          <w:b/>
          <w:bCs/>
          <w:u w:val="single"/>
        </w:rPr>
        <w:t>HARQ</w:t>
      </w:r>
      <w:r w:rsidR="00583361" w:rsidRPr="00A26D91">
        <w:rPr>
          <w:i/>
          <w:iCs/>
          <w:u w:val="single"/>
        </w:rPr>
        <w:t xml:space="preserve"> </w:t>
      </w:r>
      <w:r w:rsidR="00583361" w:rsidRPr="00A26D91">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r w:rsidR="009D204E">
        <w:t xml:space="preserve">: </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deprioritization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200" w:author="Ericsson - Zhenhua Zou" w:date="2021-01-28T12:14:00Z"/>
        </w:rPr>
      </w:pPr>
      <w:r>
        <w:t>The transmitter may consider a message as lost and enter the survival time state when a certain ratio of packets within a message are not delivered successfully</w:t>
      </w:r>
      <w:r w:rsidR="00FD4949">
        <w:t xml:space="preserve">, </w:t>
      </w:r>
      <w:proofErr w:type="spellStart"/>
      <w:r w:rsidR="00FD4949">
        <w:t>e.g</w:t>
      </w:r>
      <w:proofErr w:type="spellEnd"/>
      <w:r w:rsidR="00FD4949">
        <w:t xml:space="preserve"> when any PDCP SDU in a burst is lost [19]</w:t>
      </w:r>
      <w:r>
        <w:t>. This assumes a message/burst may contain multiple packets.</w:t>
      </w:r>
    </w:p>
    <w:p w14:paraId="784AB007" w14:textId="2CE12B42" w:rsidR="00CA4ECD" w:rsidRDefault="00CA4ECD" w:rsidP="000741C5">
      <w:pPr>
        <w:pStyle w:val="ListParagraph"/>
        <w:jc w:val="both"/>
        <w:rPr>
          <w:ins w:id="201" w:author="Ericsson - Zhenhua Zou" w:date="2021-01-28T12:14:00Z"/>
          <w:i/>
          <w:iCs/>
          <w:u w:val="single"/>
        </w:rPr>
      </w:pPr>
    </w:p>
    <w:p w14:paraId="09A87222" w14:textId="0843431E" w:rsidR="006C4DE3" w:rsidRPr="0070416F" w:rsidRDefault="006C4DE3" w:rsidP="006C4DE3">
      <w:pPr>
        <w:pStyle w:val="ListParagraph"/>
        <w:numPr>
          <w:ilvl w:val="0"/>
          <w:numId w:val="21"/>
        </w:numPr>
        <w:jc w:val="both"/>
        <w:rPr>
          <w:ins w:id="202" w:author="Ericsson - Zhenhua Zou" w:date="2021-01-28T12:16:00Z"/>
          <w:i/>
          <w:iCs/>
          <w:u w:val="single"/>
        </w:rPr>
      </w:pPr>
      <w:ins w:id="203" w:author="Ericsson - Zhenhua Zou" w:date="2021-01-28T12:16:00Z">
        <w:r w:rsidRPr="0070416F">
          <w:rPr>
            <w:b/>
            <w:bCs/>
            <w:u w:val="single"/>
          </w:rPr>
          <w:t xml:space="preserve">Option 10: No need at UE and observation by </w:t>
        </w:r>
        <w:proofErr w:type="spellStart"/>
        <w:r w:rsidRPr="0070416F">
          <w:rPr>
            <w:b/>
            <w:bCs/>
            <w:u w:val="single"/>
          </w:rPr>
          <w:t>gNB</w:t>
        </w:r>
        <w:proofErr w:type="spellEnd"/>
        <w:r w:rsidRPr="0070416F">
          <w:rPr>
            <w:b/>
            <w:bCs/>
            <w:u w:val="single"/>
          </w:rPr>
          <w:t xml:space="preserve"> </w:t>
        </w:r>
        <w:r w:rsidRPr="0070416F">
          <w:t>[3]</w:t>
        </w:r>
      </w:ins>
      <w:r w:rsidR="00A22AA8" w:rsidRPr="0070416F">
        <w:t xml:space="preserve"> OK for licensed</w:t>
      </w:r>
    </w:p>
    <w:p w14:paraId="55454C55" w14:textId="0E56B2F8" w:rsidR="00CA4ECD" w:rsidRDefault="006C4DE3" w:rsidP="000741C5">
      <w:pPr>
        <w:pStyle w:val="ListParagraph"/>
        <w:jc w:val="both"/>
      </w:pPr>
      <w:ins w:id="204" w:author="Ericsson - Zhenhua Zou" w:date="2021-01-28T12:16:00Z">
        <w:r>
          <w:t xml:space="preserve">For UL transmission, </w:t>
        </w:r>
        <w:proofErr w:type="spellStart"/>
        <w:r>
          <w:t>gNB</w:t>
        </w:r>
        <w:proofErr w:type="spellEnd"/>
        <w:r>
          <w:t xml:space="preserve"> can expect when a packet should arrive at the </w:t>
        </w:r>
        <w:proofErr w:type="spellStart"/>
        <w:r>
          <w:t>gNB</w:t>
        </w:r>
        <w:proofErr w:type="spellEnd"/>
        <w:r>
          <w:t xml:space="preserve"> (from the TSC AI and the assumption that the traffic is periodic) and observe that the packet is not delivered, while for UE does not need to monitor the survival time state. </w:t>
        </w:r>
      </w:ins>
    </w:p>
    <w:p w14:paraId="11840482" w14:textId="10ADBB48" w:rsidR="0070416F" w:rsidRPr="0070416F" w:rsidRDefault="0070416F" w:rsidP="0070416F">
      <w:pPr>
        <w:pStyle w:val="ListParagraph"/>
        <w:ind w:left="1440"/>
        <w:jc w:val="both"/>
        <w:rPr>
          <w:b/>
          <w:bCs/>
          <w:color w:val="7030A0"/>
          <w:u w:val="single"/>
        </w:rPr>
      </w:pPr>
    </w:p>
    <w:p w14:paraId="3F4AEED5" w14:textId="1EE8A685" w:rsidR="0070416F" w:rsidRPr="0070416F" w:rsidRDefault="0070416F" w:rsidP="0070416F">
      <w:pPr>
        <w:pStyle w:val="ListParagraph"/>
        <w:numPr>
          <w:ilvl w:val="0"/>
          <w:numId w:val="27"/>
        </w:numPr>
        <w:ind w:left="644"/>
        <w:jc w:val="both"/>
        <w:rPr>
          <w:b/>
          <w:bCs/>
          <w:color w:val="7030A0"/>
          <w:u w:val="single"/>
        </w:rPr>
      </w:pPr>
      <w:r w:rsidRPr="0070416F">
        <w:rPr>
          <w:b/>
          <w:bCs/>
          <w:color w:val="7030A0"/>
          <w:u w:val="single"/>
        </w:rPr>
        <w:t xml:space="preserve">Option 11: LBT failures [4] </w:t>
      </w:r>
    </w:p>
    <w:p w14:paraId="7444CB8B" w14:textId="49EA15EB" w:rsidR="00BD465F" w:rsidRDefault="0070416F" w:rsidP="0070416F">
      <w:pPr>
        <w:pStyle w:val="ListParagraph"/>
        <w:ind w:left="568" w:firstLine="76"/>
        <w:jc w:val="both"/>
      </w:pPr>
      <w:r w:rsidRPr="0070416F">
        <w:rPr>
          <w:color w:val="7030A0"/>
        </w:rPr>
        <w:t xml:space="preserve">In unlicensed band, UE may enter survival time state after LBT failure and not wait for timer expiry. </w:t>
      </w:r>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5"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106"/>
        <w:gridCol w:w="507"/>
        <w:gridCol w:w="428"/>
        <w:gridCol w:w="385"/>
        <w:gridCol w:w="472"/>
        <w:gridCol w:w="389"/>
        <w:gridCol w:w="385"/>
        <w:gridCol w:w="507"/>
        <w:gridCol w:w="329"/>
        <w:gridCol w:w="374"/>
        <w:gridCol w:w="436"/>
        <w:gridCol w:w="473"/>
        <w:gridCol w:w="3840"/>
      </w:tblGrid>
      <w:tr w:rsidR="00A26D91" w14:paraId="51FD77FF" w14:textId="77777777" w:rsidTr="00695B80">
        <w:tc>
          <w:tcPr>
            <w:tcW w:w="1106" w:type="dxa"/>
            <w:vMerge w:val="restart"/>
            <w:shd w:val="clear" w:color="auto" w:fill="D5DCE4" w:themeFill="text2" w:themeFillTint="33"/>
          </w:tcPr>
          <w:bookmarkEnd w:id="205"/>
          <w:p w14:paraId="3E03D572" w14:textId="3B6BCF32" w:rsidR="00A26D91" w:rsidRPr="000741C5" w:rsidRDefault="00A26D91" w:rsidP="00E9742B">
            <w:pPr>
              <w:rPr>
                <w:b/>
              </w:rPr>
            </w:pPr>
            <w:r w:rsidRPr="000741C5">
              <w:rPr>
                <w:b/>
              </w:rPr>
              <w:t>Company</w:t>
            </w:r>
          </w:p>
        </w:tc>
        <w:tc>
          <w:tcPr>
            <w:tcW w:w="4685" w:type="dxa"/>
            <w:gridSpan w:val="11"/>
            <w:shd w:val="clear" w:color="auto" w:fill="D5DCE4" w:themeFill="text2" w:themeFillTint="33"/>
          </w:tcPr>
          <w:p w14:paraId="5E2EB83D" w14:textId="02E8C25C" w:rsidR="00A26D91" w:rsidRPr="000741C5" w:rsidRDefault="00A26D91" w:rsidP="00E9742B">
            <w:pPr>
              <w:rPr>
                <w:b/>
              </w:rPr>
            </w:pPr>
            <w:r w:rsidRPr="000741C5">
              <w:rPr>
                <w:b/>
              </w:rPr>
              <w:t>Option</w:t>
            </w:r>
            <w:r>
              <w:rPr>
                <w:b/>
              </w:rPr>
              <w:t>(</w:t>
            </w:r>
            <w:r w:rsidRPr="000741C5">
              <w:rPr>
                <w:b/>
              </w:rPr>
              <w:t>s</w:t>
            </w:r>
            <w:r>
              <w:rPr>
                <w:b/>
              </w:rPr>
              <w:t>)</w:t>
            </w:r>
            <w:r w:rsidRPr="000741C5">
              <w:rPr>
                <w:b/>
              </w:rPr>
              <w:t xml:space="preserve"> that should be considered</w:t>
            </w:r>
          </w:p>
        </w:tc>
        <w:tc>
          <w:tcPr>
            <w:tcW w:w="3840" w:type="dxa"/>
            <w:vMerge w:val="restart"/>
            <w:shd w:val="clear" w:color="auto" w:fill="D5DCE4" w:themeFill="text2" w:themeFillTint="33"/>
          </w:tcPr>
          <w:p w14:paraId="5526F122" w14:textId="2B790E84" w:rsidR="00A26D91" w:rsidRPr="000741C5" w:rsidRDefault="00A26D91" w:rsidP="00E9742B">
            <w:pPr>
              <w:rPr>
                <w:b/>
              </w:rPr>
            </w:pPr>
            <w:r w:rsidRPr="000741C5">
              <w:rPr>
                <w:b/>
              </w:rPr>
              <w:t>Rational</w:t>
            </w:r>
            <w:r>
              <w:rPr>
                <w:b/>
              </w:rPr>
              <w:t>e</w:t>
            </w:r>
          </w:p>
        </w:tc>
      </w:tr>
      <w:tr w:rsidR="00A26D91" w14:paraId="28C51948" w14:textId="77777777" w:rsidTr="00695B80">
        <w:tc>
          <w:tcPr>
            <w:tcW w:w="1106" w:type="dxa"/>
            <w:vMerge/>
          </w:tcPr>
          <w:p w14:paraId="03F158E4" w14:textId="77777777" w:rsidR="00A26D91" w:rsidRDefault="00A26D91" w:rsidP="00E9742B">
            <w:pPr>
              <w:rPr>
                <w:b/>
                <w:color w:val="FF0000"/>
              </w:rPr>
            </w:pPr>
          </w:p>
        </w:tc>
        <w:tc>
          <w:tcPr>
            <w:tcW w:w="507" w:type="dxa"/>
            <w:shd w:val="clear" w:color="auto" w:fill="D5DCE4" w:themeFill="text2" w:themeFillTint="33"/>
          </w:tcPr>
          <w:p w14:paraId="3DAA2427" w14:textId="194A111D" w:rsidR="00A26D91" w:rsidRPr="000741C5" w:rsidRDefault="00A26D91" w:rsidP="00E9742B">
            <w:pPr>
              <w:rPr>
                <w:b/>
              </w:rPr>
            </w:pPr>
            <w:r w:rsidRPr="000741C5">
              <w:rPr>
                <w:b/>
              </w:rPr>
              <w:t>1</w:t>
            </w:r>
          </w:p>
        </w:tc>
        <w:tc>
          <w:tcPr>
            <w:tcW w:w="428" w:type="dxa"/>
            <w:shd w:val="clear" w:color="auto" w:fill="D5DCE4" w:themeFill="text2" w:themeFillTint="33"/>
          </w:tcPr>
          <w:p w14:paraId="6799E626" w14:textId="497F472C" w:rsidR="00A26D91" w:rsidRPr="000741C5" w:rsidRDefault="00A26D91" w:rsidP="00E9742B">
            <w:pPr>
              <w:rPr>
                <w:b/>
              </w:rPr>
            </w:pPr>
            <w:r w:rsidRPr="000741C5">
              <w:rPr>
                <w:b/>
              </w:rPr>
              <w:t>2</w:t>
            </w:r>
          </w:p>
        </w:tc>
        <w:tc>
          <w:tcPr>
            <w:tcW w:w="385" w:type="dxa"/>
            <w:shd w:val="clear" w:color="auto" w:fill="D5DCE4" w:themeFill="text2" w:themeFillTint="33"/>
          </w:tcPr>
          <w:p w14:paraId="5FF3814B" w14:textId="32DA4152" w:rsidR="00A26D91" w:rsidRPr="000741C5" w:rsidRDefault="00A26D91" w:rsidP="00E9742B">
            <w:pPr>
              <w:rPr>
                <w:b/>
              </w:rPr>
            </w:pPr>
            <w:r w:rsidRPr="000741C5">
              <w:rPr>
                <w:b/>
              </w:rPr>
              <w:t>3</w:t>
            </w:r>
          </w:p>
        </w:tc>
        <w:tc>
          <w:tcPr>
            <w:tcW w:w="472" w:type="dxa"/>
            <w:shd w:val="clear" w:color="auto" w:fill="D5DCE4" w:themeFill="text2" w:themeFillTint="33"/>
          </w:tcPr>
          <w:p w14:paraId="3B599FAE" w14:textId="7A08B490" w:rsidR="00A26D91" w:rsidRPr="000741C5" w:rsidRDefault="00A26D91" w:rsidP="00E9742B">
            <w:pPr>
              <w:rPr>
                <w:b/>
              </w:rPr>
            </w:pPr>
            <w:r w:rsidRPr="000741C5">
              <w:rPr>
                <w:b/>
              </w:rPr>
              <w:t>4</w:t>
            </w:r>
          </w:p>
        </w:tc>
        <w:tc>
          <w:tcPr>
            <w:tcW w:w="389" w:type="dxa"/>
            <w:shd w:val="clear" w:color="auto" w:fill="D5DCE4" w:themeFill="text2" w:themeFillTint="33"/>
          </w:tcPr>
          <w:p w14:paraId="19471016" w14:textId="3B03E6FB" w:rsidR="00A26D91" w:rsidRPr="000741C5" w:rsidRDefault="00A26D91" w:rsidP="00E9742B">
            <w:pPr>
              <w:rPr>
                <w:b/>
              </w:rPr>
            </w:pPr>
            <w:r w:rsidRPr="000741C5">
              <w:rPr>
                <w:b/>
              </w:rPr>
              <w:t>5</w:t>
            </w:r>
          </w:p>
        </w:tc>
        <w:tc>
          <w:tcPr>
            <w:tcW w:w="385" w:type="dxa"/>
            <w:shd w:val="clear" w:color="auto" w:fill="D5DCE4" w:themeFill="text2" w:themeFillTint="33"/>
          </w:tcPr>
          <w:p w14:paraId="3E19A7D5" w14:textId="1FC10FF7" w:rsidR="00A26D91" w:rsidRPr="000741C5" w:rsidRDefault="00A26D91" w:rsidP="00E9742B">
            <w:pPr>
              <w:rPr>
                <w:b/>
              </w:rPr>
            </w:pPr>
            <w:r w:rsidRPr="000741C5">
              <w:rPr>
                <w:b/>
              </w:rPr>
              <w:t>6</w:t>
            </w:r>
          </w:p>
        </w:tc>
        <w:tc>
          <w:tcPr>
            <w:tcW w:w="507" w:type="dxa"/>
            <w:shd w:val="clear" w:color="auto" w:fill="D5DCE4" w:themeFill="text2" w:themeFillTint="33"/>
          </w:tcPr>
          <w:p w14:paraId="215834C6" w14:textId="4C8E35F8" w:rsidR="00A26D91" w:rsidRPr="000741C5" w:rsidRDefault="00A26D91" w:rsidP="00E9742B">
            <w:pPr>
              <w:rPr>
                <w:b/>
              </w:rPr>
            </w:pPr>
            <w:r w:rsidRPr="000741C5">
              <w:rPr>
                <w:b/>
              </w:rPr>
              <w:t>7</w:t>
            </w:r>
          </w:p>
        </w:tc>
        <w:tc>
          <w:tcPr>
            <w:tcW w:w="329" w:type="dxa"/>
            <w:shd w:val="clear" w:color="auto" w:fill="D5DCE4" w:themeFill="text2" w:themeFillTint="33"/>
          </w:tcPr>
          <w:p w14:paraId="1F44D69C" w14:textId="06B950A0" w:rsidR="00A26D91" w:rsidRPr="000741C5" w:rsidRDefault="00A26D91" w:rsidP="00E9742B">
            <w:pPr>
              <w:rPr>
                <w:b/>
              </w:rPr>
            </w:pPr>
            <w:r w:rsidRPr="000741C5">
              <w:rPr>
                <w:b/>
              </w:rPr>
              <w:t>8</w:t>
            </w:r>
          </w:p>
        </w:tc>
        <w:tc>
          <w:tcPr>
            <w:tcW w:w="374" w:type="dxa"/>
            <w:shd w:val="clear" w:color="auto" w:fill="D5DCE4" w:themeFill="text2" w:themeFillTint="33"/>
          </w:tcPr>
          <w:p w14:paraId="5CEBE1D7" w14:textId="0E56C253" w:rsidR="00A26D91" w:rsidRPr="000741C5" w:rsidRDefault="00A26D91" w:rsidP="00E9742B">
            <w:pPr>
              <w:rPr>
                <w:b/>
              </w:rPr>
            </w:pPr>
            <w:r w:rsidRPr="000741C5">
              <w:rPr>
                <w:b/>
              </w:rPr>
              <w:t>9</w:t>
            </w:r>
          </w:p>
        </w:tc>
        <w:tc>
          <w:tcPr>
            <w:tcW w:w="436" w:type="dxa"/>
            <w:shd w:val="clear" w:color="auto" w:fill="D5DCE4" w:themeFill="text2" w:themeFillTint="33"/>
          </w:tcPr>
          <w:p w14:paraId="2FFABEC9" w14:textId="73B0A634" w:rsidR="00A26D91" w:rsidRPr="00623044" w:rsidRDefault="00A26D91" w:rsidP="00E9742B">
            <w:pPr>
              <w:rPr>
                <w:b/>
                <w:color w:val="FF0000"/>
              </w:rPr>
            </w:pPr>
            <w:ins w:id="206" w:author="Ericsson - Zhenhua Zou" w:date="2021-01-28T12:17:00Z">
              <w:r w:rsidRPr="00623044">
                <w:rPr>
                  <w:b/>
                </w:rPr>
                <w:t>10</w:t>
              </w:r>
            </w:ins>
          </w:p>
        </w:tc>
        <w:tc>
          <w:tcPr>
            <w:tcW w:w="473" w:type="dxa"/>
          </w:tcPr>
          <w:p w14:paraId="734F359A" w14:textId="0D0A4216" w:rsidR="00A26D91" w:rsidRDefault="00A26D91" w:rsidP="00E9742B">
            <w:pPr>
              <w:rPr>
                <w:b/>
                <w:color w:val="FF0000"/>
              </w:rPr>
            </w:pPr>
            <w:r w:rsidRPr="00A26D91">
              <w:rPr>
                <w:b/>
                <w:color w:val="7030A0"/>
              </w:rPr>
              <w:t>11</w:t>
            </w:r>
          </w:p>
        </w:tc>
        <w:tc>
          <w:tcPr>
            <w:tcW w:w="3840" w:type="dxa"/>
            <w:vMerge/>
          </w:tcPr>
          <w:p w14:paraId="6043EC17" w14:textId="415EF7A4" w:rsidR="00A26D91" w:rsidRDefault="00A26D91" w:rsidP="00E9742B">
            <w:pPr>
              <w:rPr>
                <w:b/>
                <w:color w:val="FF0000"/>
              </w:rPr>
            </w:pPr>
          </w:p>
        </w:tc>
      </w:tr>
      <w:tr w:rsidR="00A26D91" w:rsidRPr="00AC2768" w14:paraId="65FBEDA6" w14:textId="77777777" w:rsidTr="00695B80">
        <w:tc>
          <w:tcPr>
            <w:tcW w:w="1106" w:type="dxa"/>
          </w:tcPr>
          <w:p w14:paraId="2C679A5A" w14:textId="2AA54415" w:rsidR="00A26D91" w:rsidRPr="00F92FA0" w:rsidRDefault="00A26D91" w:rsidP="00E9742B">
            <w:pPr>
              <w:rPr>
                <w:bCs/>
              </w:rPr>
            </w:pPr>
            <w:r w:rsidRPr="00F92FA0">
              <w:rPr>
                <w:bCs/>
              </w:rPr>
              <w:t>Nokia</w:t>
            </w:r>
          </w:p>
        </w:tc>
        <w:tc>
          <w:tcPr>
            <w:tcW w:w="507" w:type="dxa"/>
          </w:tcPr>
          <w:p w14:paraId="33EB5C9C" w14:textId="62BA7D6B" w:rsidR="00A26D91" w:rsidRPr="00F92FA0" w:rsidRDefault="00A26D91" w:rsidP="00E9742B">
            <w:pPr>
              <w:rPr>
                <w:bCs/>
              </w:rPr>
            </w:pPr>
            <w:r>
              <w:rPr>
                <w:bCs/>
              </w:rPr>
              <w:t>V</w:t>
            </w:r>
          </w:p>
        </w:tc>
        <w:tc>
          <w:tcPr>
            <w:tcW w:w="428" w:type="dxa"/>
          </w:tcPr>
          <w:p w14:paraId="341C8ED9" w14:textId="11AB406D" w:rsidR="00A26D91" w:rsidRPr="00F92FA0" w:rsidRDefault="00A26D91" w:rsidP="00E9742B">
            <w:pPr>
              <w:rPr>
                <w:bCs/>
              </w:rPr>
            </w:pPr>
            <w:r>
              <w:rPr>
                <w:bCs/>
              </w:rPr>
              <w:t>ffs</w:t>
            </w:r>
          </w:p>
        </w:tc>
        <w:tc>
          <w:tcPr>
            <w:tcW w:w="385" w:type="dxa"/>
          </w:tcPr>
          <w:p w14:paraId="6FC43AAA" w14:textId="77777777" w:rsidR="00A26D91" w:rsidRPr="00F92FA0" w:rsidRDefault="00A26D91" w:rsidP="00E9742B">
            <w:pPr>
              <w:rPr>
                <w:bCs/>
              </w:rPr>
            </w:pPr>
          </w:p>
        </w:tc>
        <w:tc>
          <w:tcPr>
            <w:tcW w:w="472" w:type="dxa"/>
          </w:tcPr>
          <w:p w14:paraId="05EC7AAE" w14:textId="08B05547" w:rsidR="00A26D91" w:rsidRPr="00F92FA0" w:rsidRDefault="00A26D91" w:rsidP="00E9742B">
            <w:pPr>
              <w:rPr>
                <w:bCs/>
              </w:rPr>
            </w:pPr>
          </w:p>
        </w:tc>
        <w:tc>
          <w:tcPr>
            <w:tcW w:w="389" w:type="dxa"/>
          </w:tcPr>
          <w:p w14:paraId="02013C07" w14:textId="6FF2E6E7" w:rsidR="00A26D91" w:rsidRPr="00F92FA0" w:rsidRDefault="00A26D91" w:rsidP="00E9742B">
            <w:pPr>
              <w:rPr>
                <w:bCs/>
              </w:rPr>
            </w:pPr>
          </w:p>
        </w:tc>
        <w:tc>
          <w:tcPr>
            <w:tcW w:w="385" w:type="dxa"/>
          </w:tcPr>
          <w:p w14:paraId="2DF851E5" w14:textId="1000992E" w:rsidR="00A26D91" w:rsidRPr="00F92FA0" w:rsidRDefault="00A26D91" w:rsidP="00E9742B">
            <w:pPr>
              <w:rPr>
                <w:bCs/>
              </w:rPr>
            </w:pPr>
          </w:p>
        </w:tc>
        <w:tc>
          <w:tcPr>
            <w:tcW w:w="507" w:type="dxa"/>
          </w:tcPr>
          <w:p w14:paraId="317A9337" w14:textId="276A596C" w:rsidR="00A26D91" w:rsidRPr="00F92FA0" w:rsidRDefault="00A26D91" w:rsidP="00E9742B">
            <w:pPr>
              <w:rPr>
                <w:bCs/>
              </w:rPr>
            </w:pPr>
            <w:r>
              <w:rPr>
                <w:bCs/>
              </w:rPr>
              <w:t>V</w:t>
            </w:r>
          </w:p>
        </w:tc>
        <w:tc>
          <w:tcPr>
            <w:tcW w:w="329" w:type="dxa"/>
          </w:tcPr>
          <w:p w14:paraId="57895C47" w14:textId="77777777" w:rsidR="00A26D91" w:rsidRPr="00F92FA0" w:rsidRDefault="00A26D91" w:rsidP="00E9742B">
            <w:pPr>
              <w:rPr>
                <w:bCs/>
              </w:rPr>
            </w:pPr>
          </w:p>
        </w:tc>
        <w:tc>
          <w:tcPr>
            <w:tcW w:w="374" w:type="dxa"/>
          </w:tcPr>
          <w:p w14:paraId="1D993535" w14:textId="6914A1A0" w:rsidR="00A26D91" w:rsidRPr="00F92FA0" w:rsidRDefault="00A26D91" w:rsidP="00E9742B">
            <w:pPr>
              <w:rPr>
                <w:bCs/>
              </w:rPr>
            </w:pPr>
          </w:p>
        </w:tc>
        <w:tc>
          <w:tcPr>
            <w:tcW w:w="436" w:type="dxa"/>
          </w:tcPr>
          <w:p w14:paraId="65D07A53" w14:textId="77777777" w:rsidR="00A26D91" w:rsidRDefault="00A26D91" w:rsidP="00E9742B">
            <w:pPr>
              <w:rPr>
                <w:ins w:id="207" w:author="Ericsson - Zhenhua Zou" w:date="2021-01-28T12:17:00Z"/>
                <w:bCs/>
              </w:rPr>
            </w:pPr>
          </w:p>
        </w:tc>
        <w:tc>
          <w:tcPr>
            <w:tcW w:w="473" w:type="dxa"/>
          </w:tcPr>
          <w:p w14:paraId="5F1014CA" w14:textId="77777777" w:rsidR="00A26D91" w:rsidRDefault="00A26D91" w:rsidP="00E9742B">
            <w:pPr>
              <w:rPr>
                <w:bCs/>
              </w:rPr>
            </w:pPr>
          </w:p>
        </w:tc>
        <w:tc>
          <w:tcPr>
            <w:tcW w:w="3840" w:type="dxa"/>
          </w:tcPr>
          <w:p w14:paraId="74B9AF61" w14:textId="40C84BC8" w:rsidR="00A26D91" w:rsidRPr="00F92FA0" w:rsidRDefault="00A26D91"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 xml:space="preserve">Option 5 is basically infeasible for more stringent cases as a HARQ RTT is typically longer than 500us (as observed in [2]), not to mention </w:t>
            </w:r>
            <w:r w:rsidRPr="00F92FA0">
              <w:rPr>
                <w:bCs/>
                <w:u w:val="single"/>
              </w:rPr>
              <w:lastRenderedPageBreak/>
              <w:t>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A26D91" w:rsidRDefault="00A26D91"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7C44902B" w:rsidR="00A26D91" w:rsidRDefault="00A26D91" w:rsidP="00E9742B">
            <w:pPr>
              <w:rPr>
                <w:bCs/>
              </w:rPr>
            </w:pPr>
            <w:r>
              <w:rPr>
                <w:bCs/>
              </w:rPr>
              <w:t xml:space="preserve">Option 2 </w:t>
            </w:r>
            <w:r w:rsidR="00D13B88">
              <w:rPr>
                <w:bCs/>
              </w:rPr>
              <w:t>–</w:t>
            </w:r>
            <w:r>
              <w:rPr>
                <w:bCs/>
              </w:rPr>
              <w:t xml:space="preserve"> we think it depends on how the timer is used – e.g. what is the triggering condition of this timer. This can be FFS.</w:t>
            </w:r>
          </w:p>
          <w:p w14:paraId="73443B47" w14:textId="5712266F" w:rsidR="00A26D91" w:rsidRDefault="00A26D91" w:rsidP="00A93534">
            <w:pPr>
              <w:rPr>
                <w:bCs/>
              </w:rPr>
            </w:pPr>
            <w:r>
              <w:rPr>
                <w:bCs/>
              </w:rPr>
              <w:t>Option 3 – developing new feedback may involve RAN1 as well, the impact is too much.</w:t>
            </w:r>
          </w:p>
          <w:p w14:paraId="4705B767" w14:textId="7C8299E9" w:rsidR="00A26D91" w:rsidRDefault="00A26D91" w:rsidP="00A93534">
            <w:pPr>
              <w:rPr>
                <w:bCs/>
              </w:rPr>
            </w:pPr>
            <w:r>
              <w:rPr>
                <w:bCs/>
              </w:rPr>
              <w:t xml:space="preserve">Option 4 – it doesn’t work for survival time state triggered by message loss in </w:t>
            </w:r>
            <w:proofErr w:type="spellStart"/>
            <w:r>
              <w:rPr>
                <w:bCs/>
              </w:rPr>
              <w:t>Uu</w:t>
            </w:r>
            <w:proofErr w:type="spellEnd"/>
            <w:r>
              <w:rPr>
                <w:bCs/>
              </w:rPr>
              <w:t xml:space="preserve"> interface.</w:t>
            </w:r>
          </w:p>
          <w:p w14:paraId="0BDF0C1C" w14:textId="6BD1D77B" w:rsidR="00A26D91" w:rsidRDefault="00A26D91" w:rsidP="00A93534">
            <w:pPr>
              <w:rPr>
                <w:bCs/>
              </w:rPr>
            </w:pPr>
            <w:r>
              <w:rPr>
                <w:bCs/>
              </w:rPr>
              <w:t>Option 8 – we’ve agreed UCE will not be pursed.</w:t>
            </w:r>
          </w:p>
          <w:p w14:paraId="199AE2CF" w14:textId="757D1F9B" w:rsidR="00A26D91" w:rsidRPr="00F92FA0" w:rsidRDefault="00A26D91">
            <w:pPr>
              <w:rPr>
                <w:bCs/>
              </w:rPr>
            </w:pPr>
            <w:r>
              <w:rPr>
                <w:bCs/>
              </w:rPr>
              <w:t>Option 9 – similar issue to Option 5&amp;6, how do we detect the message loss and react in such a short time ?</w:t>
            </w:r>
          </w:p>
        </w:tc>
      </w:tr>
      <w:tr w:rsidR="00A26D91" w:rsidRPr="00AC2768" w14:paraId="6AFDC5C6" w14:textId="77777777" w:rsidTr="00695B80">
        <w:tc>
          <w:tcPr>
            <w:tcW w:w="1106" w:type="dxa"/>
          </w:tcPr>
          <w:p w14:paraId="0CD8D9F7" w14:textId="63199B14" w:rsidR="00A26D91" w:rsidRPr="00F92FA0" w:rsidRDefault="00A26D91" w:rsidP="00E9742B">
            <w:pPr>
              <w:rPr>
                <w:bCs/>
              </w:rPr>
            </w:pPr>
            <w:ins w:id="208" w:author="CATT" w:date="2021-01-28T16:41:00Z">
              <w:r>
                <w:rPr>
                  <w:bCs/>
                </w:rPr>
                <w:lastRenderedPageBreak/>
                <w:t>CATT</w:t>
              </w:r>
            </w:ins>
          </w:p>
        </w:tc>
        <w:tc>
          <w:tcPr>
            <w:tcW w:w="507" w:type="dxa"/>
          </w:tcPr>
          <w:p w14:paraId="4359B7B7" w14:textId="77777777" w:rsidR="00A26D91" w:rsidRPr="00F92FA0" w:rsidRDefault="00A26D91" w:rsidP="00E9742B">
            <w:pPr>
              <w:rPr>
                <w:bCs/>
              </w:rPr>
            </w:pPr>
          </w:p>
        </w:tc>
        <w:tc>
          <w:tcPr>
            <w:tcW w:w="428" w:type="dxa"/>
          </w:tcPr>
          <w:p w14:paraId="7F8F207C" w14:textId="77777777" w:rsidR="00A26D91" w:rsidRPr="00F92FA0" w:rsidRDefault="00A26D91" w:rsidP="00E9742B">
            <w:pPr>
              <w:rPr>
                <w:bCs/>
              </w:rPr>
            </w:pPr>
          </w:p>
        </w:tc>
        <w:tc>
          <w:tcPr>
            <w:tcW w:w="385" w:type="dxa"/>
          </w:tcPr>
          <w:p w14:paraId="25F1C19F" w14:textId="77777777" w:rsidR="00A26D91" w:rsidRPr="00F92FA0" w:rsidRDefault="00A26D91" w:rsidP="00E9742B">
            <w:pPr>
              <w:rPr>
                <w:bCs/>
              </w:rPr>
            </w:pPr>
          </w:p>
        </w:tc>
        <w:tc>
          <w:tcPr>
            <w:tcW w:w="472" w:type="dxa"/>
          </w:tcPr>
          <w:p w14:paraId="3C09253C" w14:textId="5767032D" w:rsidR="00A26D91" w:rsidRPr="00F92FA0" w:rsidRDefault="00A26D91" w:rsidP="00E9742B">
            <w:pPr>
              <w:rPr>
                <w:bCs/>
              </w:rPr>
            </w:pPr>
          </w:p>
        </w:tc>
        <w:tc>
          <w:tcPr>
            <w:tcW w:w="389" w:type="dxa"/>
          </w:tcPr>
          <w:p w14:paraId="1E51323C" w14:textId="685F3B5C" w:rsidR="00A26D91" w:rsidRPr="00F92FA0" w:rsidRDefault="00A26D91" w:rsidP="00E9742B">
            <w:pPr>
              <w:rPr>
                <w:bCs/>
              </w:rPr>
            </w:pPr>
            <w:ins w:id="209" w:author="CATT" w:date="2021-01-28T16:41:00Z">
              <w:r>
                <w:rPr>
                  <w:bCs/>
                </w:rPr>
                <w:t>V</w:t>
              </w:r>
            </w:ins>
          </w:p>
        </w:tc>
        <w:tc>
          <w:tcPr>
            <w:tcW w:w="385" w:type="dxa"/>
          </w:tcPr>
          <w:p w14:paraId="3A5966B5" w14:textId="5716BCAE" w:rsidR="00A26D91" w:rsidRPr="00F92FA0" w:rsidRDefault="00A26D91" w:rsidP="00E9742B">
            <w:pPr>
              <w:rPr>
                <w:bCs/>
              </w:rPr>
            </w:pPr>
          </w:p>
        </w:tc>
        <w:tc>
          <w:tcPr>
            <w:tcW w:w="507" w:type="dxa"/>
          </w:tcPr>
          <w:p w14:paraId="2F593B1B" w14:textId="3B36A4B4" w:rsidR="00A26D91" w:rsidRPr="00F92FA0" w:rsidRDefault="00A26D91" w:rsidP="00E9742B">
            <w:pPr>
              <w:rPr>
                <w:bCs/>
              </w:rPr>
            </w:pPr>
          </w:p>
        </w:tc>
        <w:tc>
          <w:tcPr>
            <w:tcW w:w="329" w:type="dxa"/>
          </w:tcPr>
          <w:p w14:paraId="0241D213" w14:textId="77777777" w:rsidR="00A26D91" w:rsidRPr="00F92FA0" w:rsidRDefault="00A26D91" w:rsidP="00E9742B">
            <w:pPr>
              <w:rPr>
                <w:bCs/>
              </w:rPr>
            </w:pPr>
          </w:p>
        </w:tc>
        <w:tc>
          <w:tcPr>
            <w:tcW w:w="374" w:type="dxa"/>
          </w:tcPr>
          <w:p w14:paraId="762E9857" w14:textId="14B5170C" w:rsidR="00A26D91" w:rsidRPr="00F92FA0" w:rsidRDefault="00A26D91" w:rsidP="00E9742B">
            <w:pPr>
              <w:rPr>
                <w:bCs/>
              </w:rPr>
            </w:pPr>
          </w:p>
        </w:tc>
        <w:tc>
          <w:tcPr>
            <w:tcW w:w="436" w:type="dxa"/>
          </w:tcPr>
          <w:p w14:paraId="1A2D1512" w14:textId="77777777" w:rsidR="00A26D91" w:rsidRPr="00F92FA0" w:rsidRDefault="00A26D91" w:rsidP="00E9742B">
            <w:pPr>
              <w:rPr>
                <w:ins w:id="210" w:author="Ericsson - Zhenhua Zou" w:date="2021-01-28T12:17:00Z"/>
                <w:bCs/>
              </w:rPr>
            </w:pPr>
          </w:p>
        </w:tc>
        <w:tc>
          <w:tcPr>
            <w:tcW w:w="473" w:type="dxa"/>
          </w:tcPr>
          <w:p w14:paraId="53383FC7" w14:textId="77777777" w:rsidR="00A26D91" w:rsidRDefault="00A26D91" w:rsidP="00A33112">
            <w:pPr>
              <w:rPr>
                <w:bCs/>
              </w:rPr>
            </w:pPr>
          </w:p>
        </w:tc>
        <w:tc>
          <w:tcPr>
            <w:tcW w:w="3840" w:type="dxa"/>
          </w:tcPr>
          <w:p w14:paraId="7A119B4A" w14:textId="06FA811F" w:rsidR="00A26D91" w:rsidRDefault="00A26D91" w:rsidP="00A33112">
            <w:pPr>
              <w:rPr>
                <w:ins w:id="211" w:author="CATT" w:date="2021-01-28T17:08:00Z"/>
                <w:bCs/>
              </w:rPr>
            </w:pPr>
            <w:ins w:id="212" w:author="CATT" w:date="2021-01-28T17:06:00Z">
              <w:r>
                <w:rPr>
                  <w:bCs/>
                </w:rPr>
                <w:t xml:space="preserve">Unlike stated by Nokia above, </w:t>
              </w:r>
            </w:ins>
            <w:ins w:id="213" w:author="CATT" w:date="2021-01-28T16:41:00Z">
              <w:r>
                <w:rPr>
                  <w:bCs/>
                </w:rPr>
                <w:t xml:space="preserve">[2] </w:t>
              </w:r>
            </w:ins>
            <w:ins w:id="214" w:author="CATT" w:date="2021-01-28T17:08:00Z">
              <w:r>
                <w:rPr>
                  <w:bCs/>
                </w:rPr>
                <w:t xml:space="preserve">precisely </w:t>
              </w:r>
            </w:ins>
            <w:ins w:id="215" w:author="CATT" w:date="2021-01-28T17:06:00Z">
              <w:r>
                <w:rPr>
                  <w:bCs/>
                </w:rPr>
                <w:t xml:space="preserve">shows that survival time triggered by </w:t>
              </w:r>
            </w:ins>
            <w:ins w:id="216" w:author="CATT" w:date="2021-01-28T17:07:00Z">
              <w:r>
                <w:rPr>
                  <w:bCs/>
                </w:rPr>
                <w:t xml:space="preserve">NACK reception on PDCCH is part of the only practical methods, latency-wise, to address the most stringent </w:t>
              </w:r>
              <w:proofErr w:type="spellStart"/>
              <w:r>
                <w:rPr>
                  <w:bCs/>
                </w:rPr>
                <w:t>usecases</w:t>
              </w:r>
              <w:proofErr w:type="spellEnd"/>
              <w:r>
                <w:rPr>
                  <w:bCs/>
                </w:rPr>
                <w:t xml:space="preserve"> from </w:t>
              </w:r>
            </w:ins>
            <w:ins w:id="217" w:author="CATT" w:date="2021-01-28T17:08:00Z">
              <w:r>
                <w:rPr>
                  <w:bCs/>
                </w:rPr>
                <w:t>SA1.</w:t>
              </w:r>
            </w:ins>
            <w:ins w:id="218" w:author="CATT" w:date="2021-01-28T17:23:00Z">
              <w:r>
                <w:rPr>
                  <w:bCs/>
                </w:rPr>
                <w:t xml:space="preserve"> We also don’t get the point regarding </w:t>
              </w:r>
            </w:ins>
            <w:ins w:id="219" w:author="CATT" w:date="2021-01-28T17:24:00Z">
              <w:r>
                <w:rPr>
                  <w:bCs/>
                </w:rPr>
                <w:t>“</w:t>
              </w:r>
              <w:r w:rsidRPr="00A20337">
                <w:rPr>
                  <w:bCs/>
                  <w:i/>
                  <w:color w:val="FF0000"/>
                </w:rPr>
                <w:t>a message has arrived and is ready to be transmitted, but we do not process it because we are still waiting for feedback relating to the previous message</w:t>
              </w:r>
              <w:r>
                <w:rPr>
                  <w:bCs/>
                </w:rPr>
                <w:t xml:space="preserve">”. The latency </w:t>
              </w:r>
            </w:ins>
            <w:ins w:id="220" w:author="CATT" w:date="2021-01-28T17:25:00Z">
              <w:r>
                <w:rPr>
                  <w:bCs/>
                </w:rPr>
                <w:t>analysis in [2] includes the preparation time for the next message and, in case of CGs, as we know</w:t>
              </w:r>
            </w:ins>
            <w:ins w:id="221" w:author="CATT" w:date="2021-01-28T17:26:00Z">
              <w:r>
                <w:rPr>
                  <w:bCs/>
                </w:rPr>
                <w:t xml:space="preserve"> since R15,</w:t>
              </w:r>
            </w:ins>
            <w:ins w:id="222" w:author="CATT" w:date="2021-01-28T17:25:00Z">
              <w:r>
                <w:rPr>
                  <w:bCs/>
                </w:rPr>
                <w:t xml:space="preserve"> the</w:t>
              </w:r>
            </w:ins>
            <w:ins w:id="223" w:author="CATT" w:date="2021-01-28T17:26:00Z">
              <w:r>
                <w:rPr>
                  <w:bCs/>
                </w:rPr>
                <w:t xml:space="preserve"> UE must wait </w:t>
              </w:r>
            </w:ins>
            <w:ins w:id="224" w:author="CATT" w:date="2021-01-28T17:29:00Z">
              <w:r>
                <w:rPr>
                  <w:bCs/>
                </w:rPr>
                <w:t xml:space="preserve">anyways </w:t>
              </w:r>
            </w:ins>
            <w:ins w:id="225" w:author="CATT" w:date="2021-01-28T17:27:00Z">
              <w:r>
                <w:rPr>
                  <w:bCs/>
                </w:rPr>
                <w:t>until the last minute</w:t>
              </w:r>
            </w:ins>
            <w:ins w:id="226" w:author="CATT" w:date="2021-01-28T17:28:00Z">
              <w:r>
                <w:rPr>
                  <w:bCs/>
                </w:rPr>
                <w:t>,</w:t>
              </w:r>
            </w:ins>
            <w:ins w:id="227" w:author="CATT" w:date="2021-01-28T17:27:00Z">
              <w:r>
                <w:rPr>
                  <w:bCs/>
                </w:rPr>
                <w:t xml:space="preserve"> according to </w:t>
              </w:r>
            </w:ins>
            <w:ins w:id="228" w:author="CATT" w:date="2021-01-28T17:26:00Z">
              <w:r>
                <w:rPr>
                  <w:bCs/>
                </w:rPr>
                <w:t>R1 timeline</w:t>
              </w:r>
            </w:ins>
            <w:ins w:id="229" w:author="CATT" w:date="2021-01-28T17:28:00Z">
              <w:r>
                <w:rPr>
                  <w:bCs/>
                </w:rPr>
                <w:t>,</w:t>
              </w:r>
            </w:ins>
            <w:ins w:id="230" w:author="CATT" w:date="2021-01-28T17:26:00Z">
              <w:r>
                <w:rPr>
                  <w:bCs/>
                </w:rPr>
                <w:t xml:space="preserve"> </w:t>
              </w:r>
            </w:ins>
            <w:ins w:id="231" w:author="CATT" w:date="2021-01-28T17:24:00Z">
              <w:r>
                <w:rPr>
                  <w:bCs/>
                </w:rPr>
                <w:t>b</w:t>
              </w:r>
            </w:ins>
            <w:ins w:id="232" w:author="CATT" w:date="2021-01-28T17:26:00Z">
              <w:r>
                <w:rPr>
                  <w:bCs/>
                </w:rPr>
                <w:t>efore processing the PDU</w:t>
              </w:r>
            </w:ins>
            <w:ins w:id="233" w:author="CATT" w:date="2021-01-28T17:27:00Z">
              <w:r>
                <w:rPr>
                  <w:bCs/>
                </w:rPr>
                <w:t xml:space="preserve"> in case it is deprioritized by a higher priority DG.</w:t>
              </w:r>
            </w:ins>
          </w:p>
          <w:p w14:paraId="749749F9" w14:textId="416F7BC7" w:rsidR="00A26D91" w:rsidRPr="00F92FA0" w:rsidRDefault="00A26D91" w:rsidP="00361C30">
            <w:pPr>
              <w:rPr>
                <w:bCs/>
              </w:rPr>
            </w:pPr>
            <w:ins w:id="234" w:author="CATT" w:date="2021-01-28T17:08:00Z">
              <w:r>
                <w:rPr>
                  <w:bCs/>
                </w:rPr>
                <w:lastRenderedPageBreak/>
                <w:t xml:space="preserve">Regarding </w:t>
              </w:r>
            </w:ins>
            <w:ins w:id="235" w:author="CATT" w:date="2021-01-28T17:09:00Z">
              <w:r>
                <w:rPr>
                  <w:bCs/>
                </w:rPr>
                <w:t xml:space="preserve">Option 1, as we understand it, for such traffic types, the </w:t>
              </w:r>
            </w:ins>
            <w:ins w:id="236" w:author="CATT" w:date="2021-01-28T17:10:00Z">
              <w:r>
                <w:rPr>
                  <w:bCs/>
                </w:rPr>
                <w:t xml:space="preserve">UE would proactively boost every other packet transmission, even if the link is in a reliable steady state. </w:t>
              </w:r>
            </w:ins>
            <w:ins w:id="237" w:author="CATT" w:date="2021-01-28T17:11:00Z">
              <w:r>
                <w:rPr>
                  <w:bCs/>
                </w:rPr>
                <w:t>That sounds overkill efficiency-wise.</w:t>
              </w:r>
            </w:ins>
          </w:p>
        </w:tc>
      </w:tr>
      <w:tr w:rsidR="00A26D91" w:rsidRPr="00AC2768" w14:paraId="70871C89" w14:textId="77777777" w:rsidTr="00695B80">
        <w:tc>
          <w:tcPr>
            <w:tcW w:w="1106" w:type="dxa"/>
          </w:tcPr>
          <w:p w14:paraId="2499218F" w14:textId="14400DBD" w:rsidR="00A26D91" w:rsidRPr="00F92FA0" w:rsidRDefault="00A26D91" w:rsidP="001918D1">
            <w:pPr>
              <w:rPr>
                <w:bCs/>
              </w:rPr>
            </w:pPr>
            <w:ins w:id="238" w:author="Ericsson - Zhenhua Zou" w:date="2021-01-28T18:52:00Z">
              <w:r>
                <w:rPr>
                  <w:bCs/>
                </w:rPr>
                <w:lastRenderedPageBreak/>
                <w:t>E</w:t>
              </w:r>
            </w:ins>
            <w:ins w:id="239" w:author="Ericsson - Zhenhua Zou" w:date="2021-01-28T18:53:00Z">
              <w:r>
                <w:rPr>
                  <w:bCs/>
                </w:rPr>
                <w:t>ricsson</w:t>
              </w:r>
            </w:ins>
          </w:p>
        </w:tc>
        <w:tc>
          <w:tcPr>
            <w:tcW w:w="507" w:type="dxa"/>
          </w:tcPr>
          <w:p w14:paraId="3052EB59" w14:textId="77777777" w:rsidR="00A26D91" w:rsidRPr="00F92FA0" w:rsidRDefault="00A26D91" w:rsidP="001918D1">
            <w:pPr>
              <w:rPr>
                <w:bCs/>
              </w:rPr>
            </w:pPr>
          </w:p>
        </w:tc>
        <w:tc>
          <w:tcPr>
            <w:tcW w:w="428" w:type="dxa"/>
          </w:tcPr>
          <w:p w14:paraId="4882E87A" w14:textId="77777777" w:rsidR="00A26D91" w:rsidRPr="00F92FA0" w:rsidRDefault="00A26D91" w:rsidP="001918D1">
            <w:pPr>
              <w:rPr>
                <w:bCs/>
              </w:rPr>
            </w:pPr>
          </w:p>
        </w:tc>
        <w:tc>
          <w:tcPr>
            <w:tcW w:w="385" w:type="dxa"/>
          </w:tcPr>
          <w:p w14:paraId="34AF99A9" w14:textId="77777777" w:rsidR="00A26D91" w:rsidRPr="00F92FA0" w:rsidRDefault="00A26D91" w:rsidP="001918D1">
            <w:pPr>
              <w:rPr>
                <w:bCs/>
              </w:rPr>
            </w:pPr>
          </w:p>
        </w:tc>
        <w:tc>
          <w:tcPr>
            <w:tcW w:w="472" w:type="dxa"/>
          </w:tcPr>
          <w:p w14:paraId="23A83022" w14:textId="34A8396B" w:rsidR="00A26D91" w:rsidRPr="00F92FA0" w:rsidRDefault="00A26D91" w:rsidP="001918D1">
            <w:pPr>
              <w:rPr>
                <w:bCs/>
              </w:rPr>
            </w:pPr>
          </w:p>
        </w:tc>
        <w:tc>
          <w:tcPr>
            <w:tcW w:w="389" w:type="dxa"/>
          </w:tcPr>
          <w:p w14:paraId="138B8EBC" w14:textId="00E31BA5" w:rsidR="00A26D91" w:rsidRPr="00F92FA0" w:rsidRDefault="00A26D91" w:rsidP="001918D1">
            <w:pPr>
              <w:rPr>
                <w:bCs/>
              </w:rPr>
            </w:pPr>
          </w:p>
        </w:tc>
        <w:tc>
          <w:tcPr>
            <w:tcW w:w="385" w:type="dxa"/>
          </w:tcPr>
          <w:p w14:paraId="1A546F49" w14:textId="57EBFE67" w:rsidR="00A26D91" w:rsidRPr="00F92FA0" w:rsidRDefault="00A26D91" w:rsidP="001918D1">
            <w:pPr>
              <w:rPr>
                <w:bCs/>
              </w:rPr>
            </w:pPr>
          </w:p>
        </w:tc>
        <w:tc>
          <w:tcPr>
            <w:tcW w:w="507" w:type="dxa"/>
          </w:tcPr>
          <w:p w14:paraId="0BBD7C10" w14:textId="151D2656" w:rsidR="00A26D91" w:rsidRPr="00F92FA0" w:rsidRDefault="00A26D91" w:rsidP="001918D1">
            <w:pPr>
              <w:rPr>
                <w:bCs/>
              </w:rPr>
            </w:pPr>
          </w:p>
        </w:tc>
        <w:tc>
          <w:tcPr>
            <w:tcW w:w="329" w:type="dxa"/>
          </w:tcPr>
          <w:p w14:paraId="48D41B88" w14:textId="77777777" w:rsidR="00A26D91" w:rsidRPr="00F92FA0" w:rsidRDefault="00A26D91" w:rsidP="001918D1">
            <w:pPr>
              <w:rPr>
                <w:bCs/>
              </w:rPr>
            </w:pPr>
          </w:p>
        </w:tc>
        <w:tc>
          <w:tcPr>
            <w:tcW w:w="374" w:type="dxa"/>
          </w:tcPr>
          <w:p w14:paraId="21A942B1" w14:textId="38EF210F" w:rsidR="00A26D91" w:rsidRPr="00F92FA0" w:rsidRDefault="00A26D91" w:rsidP="001918D1">
            <w:pPr>
              <w:rPr>
                <w:bCs/>
              </w:rPr>
            </w:pPr>
          </w:p>
        </w:tc>
        <w:tc>
          <w:tcPr>
            <w:tcW w:w="436" w:type="dxa"/>
          </w:tcPr>
          <w:p w14:paraId="3B22C571" w14:textId="785BB4F1" w:rsidR="00A26D91" w:rsidRPr="00F92FA0" w:rsidRDefault="00A26D91" w:rsidP="001918D1">
            <w:pPr>
              <w:rPr>
                <w:ins w:id="240" w:author="Ericsson - Zhenhua Zou" w:date="2021-01-28T12:17:00Z"/>
                <w:bCs/>
              </w:rPr>
            </w:pPr>
            <w:ins w:id="241" w:author="Ericsson - Zhenhua Zou" w:date="2021-01-28T18:53:00Z">
              <w:r>
                <w:rPr>
                  <w:bCs/>
                </w:rPr>
                <w:t>V</w:t>
              </w:r>
            </w:ins>
          </w:p>
        </w:tc>
        <w:tc>
          <w:tcPr>
            <w:tcW w:w="473" w:type="dxa"/>
          </w:tcPr>
          <w:p w14:paraId="2E81B49E" w14:textId="77777777" w:rsidR="00A26D91" w:rsidRDefault="00A26D91" w:rsidP="001918D1">
            <w:pPr>
              <w:pStyle w:val="CommentText"/>
            </w:pPr>
          </w:p>
        </w:tc>
        <w:tc>
          <w:tcPr>
            <w:tcW w:w="3840" w:type="dxa"/>
          </w:tcPr>
          <w:p w14:paraId="62B22FDD" w14:textId="2FF39401" w:rsidR="00A26D91" w:rsidRPr="003D55C0" w:rsidRDefault="00A26D91" w:rsidP="001918D1">
            <w:pPr>
              <w:pStyle w:val="CommentText"/>
              <w:rPr>
                <w:ins w:id="242" w:author="Ericsson - Zhenhua Zou" w:date="2021-01-28T18:56:00Z"/>
              </w:rPr>
            </w:pPr>
            <w:ins w:id="243" w:author="Ericsson - Zhenhua Zou" w:date="2021-01-28T19:05:00Z">
              <w:r>
                <w:t>W</w:t>
              </w:r>
            </w:ins>
            <w:ins w:id="244" w:author="Ericsson - Zhenhua Zou" w:date="2021-01-28T18:56:00Z">
              <w:r w:rsidRPr="003D55C0">
                <w:t xml:space="preserve">e want to clarify </w:t>
              </w:r>
            </w:ins>
            <w:ins w:id="245" w:author="Ericsson - Zhenhua Zou" w:date="2021-01-28T19:05:00Z">
              <w:r>
                <w:t xml:space="preserve">first </w:t>
              </w:r>
            </w:ins>
            <w:ins w:id="246" w:author="Ericsson - Zhenhua Zou" w:date="2021-01-28T18:56:00Z">
              <w:r w:rsidRPr="003D55C0">
                <w:t>that supporting these requirements from Table 5-2.1 of TS 22.104 (V17.4.0) do</w:t>
              </w:r>
            </w:ins>
            <w:ins w:id="247" w:author="Ericsson - Zhenhua Zou" w:date="2021-01-28T19:01:00Z">
              <w:r>
                <w:t>es</w:t>
              </w:r>
            </w:ins>
            <w:ins w:id="248" w:author="Ericsson - Zhenhua Zou" w:date="2021-01-28T18:56:00Z">
              <w:r w:rsidRPr="003D55C0">
                <w:t xml:space="preserve"> not mandate enhancements when the survival time is known (or not). Since the requirements can be achieved by </w:t>
              </w:r>
              <w:proofErr w:type="spellStart"/>
              <w:r w:rsidRPr="003D55C0">
                <w:t>gNB</w:t>
              </w:r>
              <w:proofErr w:type="spellEnd"/>
              <w:r w:rsidRPr="003D55C0">
                <w:t xml:space="preserve"> pro-actively providing robust allocations, e.g. by resource over</w:t>
              </w:r>
            </w:ins>
            <w:ins w:id="249" w:author="Ericsson - Zhenhua Zou" w:date="2021-01-28T19:03:00Z">
              <w:r>
                <w:t>-</w:t>
              </w:r>
            </w:ins>
            <w:ins w:id="250" w:author="Ericsson - Zhenhua Zou" w:date="2021-01-28T18:56:00Z">
              <w:r w:rsidRPr="003D55C0">
                <w:t xml:space="preserve">provisioning. This </w:t>
              </w:r>
            </w:ins>
            <w:ins w:id="251" w:author="Ericsson - Zhenhua Zou" w:date="2021-01-28T19:00:00Z">
              <w:r>
                <w:t>pro</w:t>
              </w:r>
            </w:ins>
            <w:ins w:id="252" w:author="Ericsson - Zhenhua Zou" w:date="2021-01-28T19:03:00Z">
              <w:r>
                <w:t>-</w:t>
              </w:r>
            </w:ins>
            <w:ins w:id="253" w:author="Ericsson - Zhenhua Zou" w:date="2021-01-28T19:00:00Z">
              <w:r>
                <w:t xml:space="preserve">active allocation </w:t>
              </w:r>
            </w:ins>
            <w:ins w:id="254" w:author="Ericsson - Zhenhua Zou" w:date="2021-01-28T19:02:00Z">
              <w:r>
                <w:t xml:space="preserve">may </w:t>
              </w:r>
            </w:ins>
            <w:ins w:id="255" w:author="Ericsson - Zhenhua Zou" w:date="2021-01-28T18:56:00Z">
              <w:r w:rsidRPr="003D55C0">
                <w:t xml:space="preserve">anyway </w:t>
              </w:r>
            </w:ins>
            <w:ins w:id="256" w:author="Ericsson - Zhenhua Zou" w:date="2021-01-28T19:02:00Z">
              <w:r>
                <w:t xml:space="preserve">be </w:t>
              </w:r>
            </w:ins>
            <w:ins w:id="257" w:author="Ericsson - Zhenhua Zou" w:date="2021-01-28T18:56:00Z">
              <w:r w:rsidRPr="003D55C0">
                <w:t xml:space="preserve">needed when the survival time is very short, </w:t>
              </w:r>
            </w:ins>
            <w:ins w:id="258" w:author="Ericsson - Zhenhua Zou" w:date="2021-01-28T19:02:00Z">
              <w:r>
                <w:t xml:space="preserve">since </w:t>
              </w:r>
            </w:ins>
            <w:ins w:id="259" w:author="Ericsson - Zhenhua Zou" w:date="2021-01-28T18:56:00Z">
              <w:r w:rsidRPr="003D55C0">
                <w:t xml:space="preserve">reactive </w:t>
              </w:r>
            </w:ins>
            <w:ins w:id="260" w:author="Ericsson - Zhenhua Zou" w:date="2021-01-28T19:02:00Z">
              <w:r>
                <w:t xml:space="preserve">mechanisms require </w:t>
              </w:r>
            </w:ins>
            <w:ins w:id="261" w:author="Ericsson - Zhenhua Zou" w:date="2021-01-28T18:56:00Z">
              <w:r w:rsidRPr="003D55C0">
                <w:t>feedback of transmission success receivable within th</w:t>
              </w:r>
            </w:ins>
            <w:ins w:id="262" w:author="Ericsson - Zhenhua Zou" w:date="2021-01-28T19:05:00Z">
              <w:r>
                <w:t xml:space="preserve">e survival </w:t>
              </w:r>
            </w:ins>
            <w:ins w:id="263" w:author="Ericsson - Zhenhua Zou" w:date="2021-01-28T18:56:00Z">
              <w:r w:rsidRPr="003D55C0">
                <w:t>time</w:t>
              </w:r>
            </w:ins>
            <w:ins w:id="264" w:author="Ericsson - Zhenhua Zou" w:date="2021-01-28T19:04:00Z">
              <w:r>
                <w:t xml:space="preserve"> which </w:t>
              </w:r>
            </w:ins>
            <w:ins w:id="265" w:author="Ericsson - Zhenhua Zou" w:date="2021-01-28T19:06:00Z">
              <w:r>
                <w:t>may be in</w:t>
              </w:r>
            </w:ins>
            <w:ins w:id="266" w:author="Ericsson - Zhenhua Zou" w:date="2021-01-28T19:04:00Z">
              <w:r>
                <w:t>feasible</w:t>
              </w:r>
            </w:ins>
            <w:ins w:id="267" w:author="Ericsson - Zhenhua Zou" w:date="2021-01-28T18:56:00Z">
              <w:r w:rsidRPr="003D55C0">
                <w:t>.</w:t>
              </w:r>
              <w:r w:rsidRPr="003D55C0" w:rsidDel="00BD55F5">
                <w:t xml:space="preserve"> </w:t>
              </w:r>
            </w:ins>
          </w:p>
          <w:p w14:paraId="68E31011" w14:textId="77777777" w:rsidR="00A26D91" w:rsidRPr="003D55C0" w:rsidRDefault="00A26D91" w:rsidP="001918D1">
            <w:pPr>
              <w:pStyle w:val="CommentText"/>
              <w:rPr>
                <w:ins w:id="268" w:author="Ericsson - Zhenhua Zou" w:date="2021-01-28T18:56:00Z"/>
              </w:rPr>
            </w:pPr>
          </w:p>
          <w:p w14:paraId="69EC53C2" w14:textId="6009684D" w:rsidR="00A26D91" w:rsidRPr="003D55C0" w:rsidRDefault="00A26D91" w:rsidP="001918D1">
            <w:pPr>
              <w:pStyle w:val="CommentText"/>
              <w:rPr>
                <w:ins w:id="269" w:author="Ericsson - Zhenhua Zou" w:date="2021-01-28T18:56:00Z"/>
              </w:rPr>
            </w:pPr>
            <w:ins w:id="270" w:author="Ericsson - Zhenhua Zou" w:date="2021-01-28T19:09:00Z">
              <w:r>
                <w:t>T</w:t>
              </w:r>
            </w:ins>
            <w:ins w:id="271" w:author="Ericsson - Zhenhua Zou" w:date="2021-01-28T19:08:00Z">
              <w:r>
                <w:t xml:space="preserve">he </w:t>
              </w:r>
            </w:ins>
            <w:ins w:id="272" w:author="Ericsson - Zhenhua Zou" w:date="2021-01-28T19:09:00Z">
              <w:r>
                <w:t xml:space="preserve">only case to consider </w:t>
              </w:r>
            </w:ins>
            <w:ins w:id="273" w:author="Ericsson - Zhenhua Zou" w:date="2021-01-28T19:08:00Z">
              <w:r>
                <w:t xml:space="preserve">here is </w:t>
              </w:r>
            </w:ins>
            <w:ins w:id="274" w:author="Ericsson - Zhenhua Zou" w:date="2021-01-28T18:56:00Z">
              <w:r w:rsidRPr="003D55C0">
                <w:t>UL periodic traffic</w:t>
              </w:r>
            </w:ins>
            <w:ins w:id="275" w:author="Ericsson - Zhenhua Zou" w:date="2021-01-28T19:08:00Z">
              <w:r>
                <w:t xml:space="preserve"> (see</w:t>
              </w:r>
            </w:ins>
            <w:ins w:id="276" w:author="Ericsson - Zhenhua Zou" w:date="2021-01-28T19:09:00Z">
              <w:r>
                <w:t xml:space="preserve"> Q4)</w:t>
              </w:r>
            </w:ins>
            <w:ins w:id="277" w:author="Ericsson - Zhenhua Zou" w:date="2021-01-28T19:08:00Z">
              <w:r>
                <w:t xml:space="preserve">. </w:t>
              </w:r>
            </w:ins>
            <w:ins w:id="278" w:author="Ericsson - Zhenhua Zou" w:date="2021-01-28T19:09:00Z">
              <w:r>
                <w:t xml:space="preserve">In this case, </w:t>
              </w:r>
            </w:ins>
            <w:proofErr w:type="spellStart"/>
            <w:ins w:id="279" w:author="Ericsson - Zhenhua Zou" w:date="2021-01-28T18:56:00Z">
              <w:r w:rsidRPr="003D55C0">
                <w:t>gNB</w:t>
              </w:r>
              <w:proofErr w:type="spellEnd"/>
              <w:r w:rsidRPr="003D55C0">
                <w:t xml:space="preserve">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A26D91" w:rsidRPr="003D55C0" w:rsidRDefault="00A26D91" w:rsidP="001918D1">
            <w:pPr>
              <w:pStyle w:val="CommentText"/>
              <w:rPr>
                <w:ins w:id="280" w:author="Ericsson - Zhenhua Zou" w:date="2021-01-28T18:56:00Z"/>
              </w:rPr>
            </w:pPr>
            <w:ins w:id="281" w:author="Ericsson - Zhenhua Zou" w:date="2021-01-28T18:56:00Z">
              <w:r w:rsidRPr="003D55C0">
                <w:t>More importantly, we don’t see any reasonable ways for UE to know the reception status in a fast and reliable way:</w:t>
              </w:r>
            </w:ins>
          </w:p>
          <w:p w14:paraId="485A209C" w14:textId="77777777" w:rsidR="00A26D91" w:rsidRPr="003D55C0" w:rsidRDefault="00A26D91" w:rsidP="001918D1">
            <w:pPr>
              <w:pStyle w:val="CommentText"/>
              <w:numPr>
                <w:ilvl w:val="0"/>
                <w:numId w:val="22"/>
              </w:numPr>
              <w:rPr>
                <w:ins w:id="282" w:author="Ericsson - Zhenhua Zou" w:date="2021-01-28T18:56:00Z"/>
                <w:bCs/>
              </w:rPr>
            </w:pPr>
            <w:ins w:id="283" w:author="Ericsson - Zhenhua Zou" w:date="2021-01-28T18:56:00Z">
              <w:r w:rsidRPr="003D55C0">
                <w:t xml:space="preserve">If the feedback is on the MAC layer: </w:t>
              </w:r>
              <w:r w:rsidRPr="003D55C0">
                <w:rPr>
                  <w:bCs/>
                </w:rPr>
                <w:t>Network can provision multiple HARQs re-</w:t>
              </w:r>
              <w:proofErr w:type="spellStart"/>
              <w:r w:rsidRPr="003D55C0">
                <w:rPr>
                  <w:bCs/>
                </w:rPr>
                <w:t>tx</w:t>
              </w:r>
              <w:proofErr w:type="spellEnd"/>
              <w:r w:rsidRPr="003D55C0">
                <w:rPr>
                  <w:bCs/>
                </w:rPr>
                <w:t xml:space="preserve">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A26D91" w:rsidRPr="00A03175" w:rsidRDefault="00A26D91" w:rsidP="00A03175">
            <w:pPr>
              <w:pStyle w:val="ListParagraph"/>
              <w:numPr>
                <w:ilvl w:val="0"/>
                <w:numId w:val="22"/>
              </w:numPr>
              <w:rPr>
                <w:bCs/>
              </w:rPr>
            </w:pPr>
            <w:ins w:id="284" w:author="Ericsson - Zhenhua Zou" w:date="2021-01-28T18:56:00Z">
              <w:r w:rsidRPr="003D55C0">
                <w:t xml:space="preserve">If the feedback is on the RLC/PDCP layer: typically, it has a long delay on these layers. Within this time, the </w:t>
              </w:r>
              <w:proofErr w:type="spellStart"/>
              <w:r w:rsidRPr="003D55C0">
                <w:t>gNB</w:t>
              </w:r>
              <w:proofErr w:type="spellEnd"/>
              <w:r w:rsidRPr="003D55C0">
                <w:t xml:space="preserve"> can react itself and schedule the UE more robustly for subsequent packets.</w:t>
              </w:r>
            </w:ins>
          </w:p>
        </w:tc>
      </w:tr>
      <w:tr w:rsidR="00A26D91" w:rsidRPr="00AC2768" w14:paraId="118578DF" w14:textId="77777777" w:rsidTr="00695B80">
        <w:tc>
          <w:tcPr>
            <w:tcW w:w="1106" w:type="dxa"/>
          </w:tcPr>
          <w:p w14:paraId="278FD0F5" w14:textId="487AB42A" w:rsidR="00A26D91" w:rsidRDefault="00A26D91" w:rsidP="001918D1">
            <w:pPr>
              <w:rPr>
                <w:bCs/>
                <w:lang w:eastAsia="ko-KR"/>
              </w:rPr>
            </w:pPr>
            <w:r>
              <w:rPr>
                <w:rFonts w:hint="eastAsia"/>
                <w:bCs/>
                <w:lang w:eastAsia="ko-KR"/>
              </w:rPr>
              <w:t>LG</w:t>
            </w:r>
          </w:p>
        </w:tc>
        <w:tc>
          <w:tcPr>
            <w:tcW w:w="507" w:type="dxa"/>
          </w:tcPr>
          <w:p w14:paraId="534FFD40" w14:textId="24958150" w:rsidR="00A26D91" w:rsidRPr="00F92FA0" w:rsidRDefault="00A26D91" w:rsidP="001918D1">
            <w:pPr>
              <w:rPr>
                <w:bCs/>
                <w:lang w:eastAsia="ko-KR"/>
              </w:rPr>
            </w:pPr>
            <w:r>
              <w:rPr>
                <w:rFonts w:hint="eastAsia"/>
                <w:bCs/>
                <w:lang w:eastAsia="ko-KR"/>
              </w:rPr>
              <w:t>(V)</w:t>
            </w:r>
          </w:p>
        </w:tc>
        <w:tc>
          <w:tcPr>
            <w:tcW w:w="428" w:type="dxa"/>
          </w:tcPr>
          <w:p w14:paraId="3EB36D92" w14:textId="77777777" w:rsidR="00A26D91" w:rsidRPr="00F92FA0" w:rsidRDefault="00A26D91" w:rsidP="001918D1">
            <w:pPr>
              <w:rPr>
                <w:bCs/>
              </w:rPr>
            </w:pPr>
          </w:p>
        </w:tc>
        <w:tc>
          <w:tcPr>
            <w:tcW w:w="385" w:type="dxa"/>
          </w:tcPr>
          <w:p w14:paraId="047F5468" w14:textId="77777777" w:rsidR="00A26D91" w:rsidRPr="00F92FA0" w:rsidRDefault="00A26D91" w:rsidP="001918D1">
            <w:pPr>
              <w:rPr>
                <w:bCs/>
              </w:rPr>
            </w:pPr>
          </w:p>
        </w:tc>
        <w:tc>
          <w:tcPr>
            <w:tcW w:w="472" w:type="dxa"/>
          </w:tcPr>
          <w:p w14:paraId="23D5CF82" w14:textId="77777777" w:rsidR="00A26D91" w:rsidRPr="00F92FA0" w:rsidRDefault="00A26D91" w:rsidP="001918D1">
            <w:pPr>
              <w:rPr>
                <w:bCs/>
              </w:rPr>
            </w:pPr>
          </w:p>
        </w:tc>
        <w:tc>
          <w:tcPr>
            <w:tcW w:w="389" w:type="dxa"/>
          </w:tcPr>
          <w:p w14:paraId="5C866AC4" w14:textId="77777777" w:rsidR="00A26D91" w:rsidRPr="00F92FA0" w:rsidRDefault="00A26D91" w:rsidP="001918D1">
            <w:pPr>
              <w:rPr>
                <w:bCs/>
              </w:rPr>
            </w:pPr>
          </w:p>
        </w:tc>
        <w:tc>
          <w:tcPr>
            <w:tcW w:w="385" w:type="dxa"/>
          </w:tcPr>
          <w:p w14:paraId="2BBAD86A" w14:textId="77777777" w:rsidR="00A26D91" w:rsidRPr="00F92FA0" w:rsidRDefault="00A26D91" w:rsidP="001918D1">
            <w:pPr>
              <w:rPr>
                <w:bCs/>
              </w:rPr>
            </w:pPr>
          </w:p>
        </w:tc>
        <w:tc>
          <w:tcPr>
            <w:tcW w:w="507" w:type="dxa"/>
          </w:tcPr>
          <w:p w14:paraId="3A0D33F9" w14:textId="77777777" w:rsidR="00A26D91" w:rsidRPr="00F92FA0" w:rsidRDefault="00A26D91" w:rsidP="001918D1">
            <w:pPr>
              <w:rPr>
                <w:bCs/>
              </w:rPr>
            </w:pPr>
          </w:p>
        </w:tc>
        <w:tc>
          <w:tcPr>
            <w:tcW w:w="329" w:type="dxa"/>
          </w:tcPr>
          <w:p w14:paraId="278FACA7" w14:textId="77777777" w:rsidR="00A26D91" w:rsidRPr="00F92FA0" w:rsidRDefault="00A26D91" w:rsidP="001918D1">
            <w:pPr>
              <w:rPr>
                <w:bCs/>
              </w:rPr>
            </w:pPr>
          </w:p>
        </w:tc>
        <w:tc>
          <w:tcPr>
            <w:tcW w:w="374" w:type="dxa"/>
          </w:tcPr>
          <w:p w14:paraId="4DDF4A4D" w14:textId="77777777" w:rsidR="00A26D91" w:rsidRPr="00F92FA0" w:rsidRDefault="00A26D91" w:rsidP="001918D1">
            <w:pPr>
              <w:rPr>
                <w:bCs/>
              </w:rPr>
            </w:pPr>
          </w:p>
        </w:tc>
        <w:tc>
          <w:tcPr>
            <w:tcW w:w="436" w:type="dxa"/>
          </w:tcPr>
          <w:p w14:paraId="0A323854" w14:textId="168E98A1" w:rsidR="00A26D91" w:rsidRDefault="00A26D91" w:rsidP="001918D1">
            <w:pPr>
              <w:rPr>
                <w:bCs/>
                <w:lang w:eastAsia="ko-KR"/>
              </w:rPr>
            </w:pPr>
            <w:r>
              <w:rPr>
                <w:rFonts w:hint="eastAsia"/>
                <w:bCs/>
                <w:lang w:eastAsia="ko-KR"/>
              </w:rPr>
              <w:t>V</w:t>
            </w:r>
          </w:p>
        </w:tc>
        <w:tc>
          <w:tcPr>
            <w:tcW w:w="473" w:type="dxa"/>
          </w:tcPr>
          <w:p w14:paraId="7527F471" w14:textId="77777777" w:rsidR="00A26D91" w:rsidRDefault="00A26D91" w:rsidP="001F66F1">
            <w:pPr>
              <w:pStyle w:val="CommentText"/>
              <w:rPr>
                <w:lang w:eastAsia="ko-KR"/>
              </w:rPr>
            </w:pPr>
          </w:p>
        </w:tc>
        <w:tc>
          <w:tcPr>
            <w:tcW w:w="3840" w:type="dxa"/>
          </w:tcPr>
          <w:p w14:paraId="0978A6F9" w14:textId="40FAEB76" w:rsidR="00A26D91" w:rsidRDefault="00A26D9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w:t>
            </w:r>
            <w:r>
              <w:rPr>
                <w:lang w:eastAsia="ko-KR"/>
              </w:rPr>
              <w:lastRenderedPageBreak/>
              <w:t xml:space="preserve">efficient/fast and not sure whether reactive way can keep the survival time well. </w:t>
            </w:r>
          </w:p>
          <w:p w14:paraId="36234904" w14:textId="77777777" w:rsidR="00A26D91" w:rsidRDefault="00A26D91" w:rsidP="001F66F1">
            <w:pPr>
              <w:pStyle w:val="CommentText"/>
              <w:rPr>
                <w:lang w:eastAsia="ko-KR"/>
              </w:rPr>
            </w:pPr>
            <w:r>
              <w:rPr>
                <w:lang w:eastAsia="ko-KR"/>
              </w:rPr>
              <w:t xml:space="preserve">The best is the network provides proactive way by providing more resources, activating PDCP duplication, or assigning proper priority of logical channel. </w:t>
            </w:r>
          </w:p>
          <w:p w14:paraId="43A7A583" w14:textId="1702C366" w:rsidR="00A26D91" w:rsidRDefault="00A26D9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A26D91" w:rsidRPr="00AC2768" w14:paraId="6C61F77F" w14:textId="77777777" w:rsidTr="00695B80">
        <w:trPr>
          <w:ins w:id="285" w:author="MT" w:date="2021-01-29T10:57:00Z"/>
        </w:trPr>
        <w:tc>
          <w:tcPr>
            <w:tcW w:w="1106" w:type="dxa"/>
          </w:tcPr>
          <w:p w14:paraId="42260107" w14:textId="6CAE4CDD" w:rsidR="00A26D91" w:rsidRDefault="00A26D91" w:rsidP="001918D1">
            <w:pPr>
              <w:rPr>
                <w:ins w:id="286" w:author="MT" w:date="2021-01-29T10:57:00Z"/>
                <w:bCs/>
                <w:lang w:eastAsia="ko-KR"/>
              </w:rPr>
            </w:pPr>
            <w:ins w:id="287" w:author="MT" w:date="2021-01-29T10:57:00Z">
              <w:r>
                <w:rPr>
                  <w:bCs/>
                  <w:lang w:eastAsia="ko-KR"/>
                </w:rPr>
                <w:lastRenderedPageBreak/>
                <w:t>Samsung</w:t>
              </w:r>
            </w:ins>
          </w:p>
        </w:tc>
        <w:tc>
          <w:tcPr>
            <w:tcW w:w="507" w:type="dxa"/>
          </w:tcPr>
          <w:p w14:paraId="4702422F" w14:textId="77777777" w:rsidR="00A26D91" w:rsidRDefault="00A26D91" w:rsidP="001918D1">
            <w:pPr>
              <w:rPr>
                <w:ins w:id="288" w:author="MT" w:date="2021-01-29T10:57:00Z"/>
                <w:bCs/>
                <w:lang w:eastAsia="ko-KR"/>
              </w:rPr>
            </w:pPr>
          </w:p>
        </w:tc>
        <w:tc>
          <w:tcPr>
            <w:tcW w:w="428" w:type="dxa"/>
          </w:tcPr>
          <w:p w14:paraId="3CB1DA58" w14:textId="75C7B038" w:rsidR="00A26D91" w:rsidRPr="00F92FA0" w:rsidRDefault="00A26D91" w:rsidP="001918D1">
            <w:pPr>
              <w:rPr>
                <w:ins w:id="289" w:author="MT" w:date="2021-01-29T10:57:00Z"/>
                <w:bCs/>
              </w:rPr>
            </w:pPr>
            <w:ins w:id="290" w:author="MT" w:date="2021-01-29T10:57:00Z">
              <w:r>
                <w:rPr>
                  <w:bCs/>
                </w:rPr>
                <w:t>X</w:t>
              </w:r>
            </w:ins>
          </w:p>
        </w:tc>
        <w:tc>
          <w:tcPr>
            <w:tcW w:w="385" w:type="dxa"/>
          </w:tcPr>
          <w:p w14:paraId="0E123092" w14:textId="08C050F4" w:rsidR="00A26D91" w:rsidRPr="00F92FA0" w:rsidRDefault="00A26D91" w:rsidP="001918D1">
            <w:pPr>
              <w:rPr>
                <w:ins w:id="291" w:author="MT" w:date="2021-01-29T10:57:00Z"/>
                <w:bCs/>
              </w:rPr>
            </w:pPr>
            <w:ins w:id="292" w:author="MT" w:date="2021-01-29T10:57:00Z">
              <w:r>
                <w:rPr>
                  <w:bCs/>
                </w:rPr>
                <w:t>X</w:t>
              </w:r>
            </w:ins>
          </w:p>
        </w:tc>
        <w:tc>
          <w:tcPr>
            <w:tcW w:w="472" w:type="dxa"/>
          </w:tcPr>
          <w:p w14:paraId="6ADE1945" w14:textId="77777777" w:rsidR="00A26D91" w:rsidRPr="00F92FA0" w:rsidRDefault="00A26D91" w:rsidP="001918D1">
            <w:pPr>
              <w:rPr>
                <w:ins w:id="293" w:author="MT" w:date="2021-01-29T10:57:00Z"/>
                <w:bCs/>
              </w:rPr>
            </w:pPr>
          </w:p>
        </w:tc>
        <w:tc>
          <w:tcPr>
            <w:tcW w:w="389" w:type="dxa"/>
          </w:tcPr>
          <w:p w14:paraId="657C49CD" w14:textId="54EE56D0" w:rsidR="00A26D91" w:rsidRPr="00F92FA0" w:rsidRDefault="00A26D91" w:rsidP="001918D1">
            <w:pPr>
              <w:rPr>
                <w:ins w:id="294" w:author="MT" w:date="2021-01-29T10:57:00Z"/>
                <w:bCs/>
              </w:rPr>
            </w:pPr>
            <w:ins w:id="295" w:author="MT" w:date="2021-01-29T10:57:00Z">
              <w:r>
                <w:rPr>
                  <w:bCs/>
                </w:rPr>
                <w:t>X</w:t>
              </w:r>
            </w:ins>
          </w:p>
        </w:tc>
        <w:tc>
          <w:tcPr>
            <w:tcW w:w="385" w:type="dxa"/>
          </w:tcPr>
          <w:p w14:paraId="6C28204D" w14:textId="56854FEA" w:rsidR="00A26D91" w:rsidRPr="00F92FA0" w:rsidRDefault="00A26D91" w:rsidP="001918D1">
            <w:pPr>
              <w:rPr>
                <w:ins w:id="296" w:author="MT" w:date="2021-01-29T10:57:00Z"/>
                <w:bCs/>
              </w:rPr>
            </w:pPr>
            <w:ins w:id="297" w:author="MT" w:date="2021-01-29T10:57:00Z">
              <w:r>
                <w:rPr>
                  <w:bCs/>
                </w:rPr>
                <w:t>X</w:t>
              </w:r>
            </w:ins>
          </w:p>
        </w:tc>
        <w:tc>
          <w:tcPr>
            <w:tcW w:w="507" w:type="dxa"/>
          </w:tcPr>
          <w:p w14:paraId="5A6C1A37" w14:textId="77777777" w:rsidR="00A26D91" w:rsidRPr="00F92FA0" w:rsidRDefault="00A26D91" w:rsidP="001918D1">
            <w:pPr>
              <w:rPr>
                <w:ins w:id="298" w:author="MT" w:date="2021-01-29T10:57:00Z"/>
                <w:bCs/>
              </w:rPr>
            </w:pPr>
          </w:p>
        </w:tc>
        <w:tc>
          <w:tcPr>
            <w:tcW w:w="329" w:type="dxa"/>
          </w:tcPr>
          <w:p w14:paraId="00368DB8" w14:textId="77777777" w:rsidR="00A26D91" w:rsidRPr="00F92FA0" w:rsidRDefault="00A26D91" w:rsidP="001918D1">
            <w:pPr>
              <w:rPr>
                <w:ins w:id="299" w:author="MT" w:date="2021-01-29T10:57:00Z"/>
                <w:bCs/>
              </w:rPr>
            </w:pPr>
          </w:p>
        </w:tc>
        <w:tc>
          <w:tcPr>
            <w:tcW w:w="374" w:type="dxa"/>
          </w:tcPr>
          <w:p w14:paraId="47E7883C" w14:textId="77777777" w:rsidR="00A26D91" w:rsidRPr="00F92FA0" w:rsidRDefault="00A26D91" w:rsidP="001918D1">
            <w:pPr>
              <w:rPr>
                <w:ins w:id="300" w:author="MT" w:date="2021-01-29T10:57:00Z"/>
                <w:bCs/>
              </w:rPr>
            </w:pPr>
          </w:p>
        </w:tc>
        <w:tc>
          <w:tcPr>
            <w:tcW w:w="436" w:type="dxa"/>
          </w:tcPr>
          <w:p w14:paraId="18624F13" w14:textId="77777777" w:rsidR="00A26D91" w:rsidRDefault="00A26D91" w:rsidP="001918D1">
            <w:pPr>
              <w:rPr>
                <w:ins w:id="301" w:author="MT" w:date="2021-01-29T10:57:00Z"/>
                <w:bCs/>
                <w:lang w:eastAsia="ko-KR"/>
              </w:rPr>
            </w:pPr>
          </w:p>
        </w:tc>
        <w:tc>
          <w:tcPr>
            <w:tcW w:w="473" w:type="dxa"/>
          </w:tcPr>
          <w:p w14:paraId="6C076C66" w14:textId="77777777" w:rsidR="00A26D91" w:rsidRPr="00E4103C" w:rsidRDefault="00A26D91" w:rsidP="001F66F1">
            <w:pPr>
              <w:pStyle w:val="CommentText"/>
              <w:rPr>
                <w:lang w:eastAsia="ko-KR"/>
              </w:rPr>
            </w:pPr>
          </w:p>
        </w:tc>
        <w:tc>
          <w:tcPr>
            <w:tcW w:w="3840" w:type="dxa"/>
          </w:tcPr>
          <w:p w14:paraId="0E8055A3" w14:textId="18D98671" w:rsidR="00A26D91" w:rsidRDefault="00A26D91" w:rsidP="001F66F1">
            <w:pPr>
              <w:pStyle w:val="CommentText"/>
              <w:rPr>
                <w:ins w:id="302" w:author="MT" w:date="2021-01-29T10:57:00Z"/>
                <w:lang w:eastAsia="ko-KR"/>
              </w:rPr>
            </w:pPr>
            <w:ins w:id="303"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tr w:rsidR="00A26D91" w:rsidRPr="00AC2768" w14:paraId="3E3460FE" w14:textId="77777777" w:rsidTr="00695B80">
        <w:trPr>
          <w:ins w:id="304" w:author="Ohta, Yoshiaki/太田 好明" w:date="2021-01-29T20:16:00Z"/>
        </w:trPr>
        <w:tc>
          <w:tcPr>
            <w:tcW w:w="1106" w:type="dxa"/>
          </w:tcPr>
          <w:p w14:paraId="19B9E8D5" w14:textId="77777777" w:rsidR="00A26D91" w:rsidRPr="00A92D46" w:rsidRDefault="00A26D91" w:rsidP="00F911D5">
            <w:pPr>
              <w:rPr>
                <w:ins w:id="305" w:author="Ohta, Yoshiaki/太田 好明" w:date="2021-01-29T20:16:00Z"/>
                <w:rFonts w:eastAsiaTheme="minorEastAsia"/>
                <w:bCs/>
                <w:lang w:eastAsia="ja-JP"/>
              </w:rPr>
            </w:pPr>
            <w:ins w:id="306" w:author="Ohta, Yoshiaki/太田 好明" w:date="2021-01-29T20:16:00Z">
              <w:r>
                <w:rPr>
                  <w:rFonts w:eastAsiaTheme="minorEastAsia" w:hint="eastAsia"/>
                  <w:bCs/>
                  <w:lang w:eastAsia="ja-JP"/>
                </w:rPr>
                <w:t>F</w:t>
              </w:r>
              <w:r>
                <w:rPr>
                  <w:rFonts w:eastAsiaTheme="minorEastAsia"/>
                  <w:bCs/>
                  <w:lang w:eastAsia="ja-JP"/>
                </w:rPr>
                <w:t>ujitsu</w:t>
              </w:r>
            </w:ins>
          </w:p>
        </w:tc>
        <w:tc>
          <w:tcPr>
            <w:tcW w:w="507" w:type="dxa"/>
          </w:tcPr>
          <w:p w14:paraId="0C25E67C" w14:textId="77777777" w:rsidR="00A26D91" w:rsidRPr="00A92D46" w:rsidRDefault="00A26D91" w:rsidP="00F911D5">
            <w:pPr>
              <w:rPr>
                <w:ins w:id="307" w:author="Ohta, Yoshiaki/太田 好明" w:date="2021-01-29T20:16:00Z"/>
                <w:rFonts w:eastAsiaTheme="minorEastAsia"/>
                <w:bCs/>
                <w:lang w:eastAsia="ja-JP"/>
              </w:rPr>
            </w:pPr>
            <w:ins w:id="308" w:author="Ohta, Yoshiaki/太田 好明" w:date="2021-01-29T20:16:00Z">
              <w:r>
                <w:rPr>
                  <w:rFonts w:eastAsiaTheme="minorEastAsia" w:hint="eastAsia"/>
                  <w:bCs/>
                  <w:lang w:eastAsia="ja-JP"/>
                </w:rPr>
                <w:t>V</w:t>
              </w:r>
            </w:ins>
          </w:p>
        </w:tc>
        <w:tc>
          <w:tcPr>
            <w:tcW w:w="428" w:type="dxa"/>
          </w:tcPr>
          <w:p w14:paraId="2507D1E1" w14:textId="77777777" w:rsidR="00A26D91" w:rsidRPr="00A92D46" w:rsidRDefault="00A26D91" w:rsidP="00F911D5">
            <w:pPr>
              <w:rPr>
                <w:ins w:id="309" w:author="Ohta, Yoshiaki/太田 好明" w:date="2021-01-29T20:16:00Z"/>
                <w:rFonts w:eastAsiaTheme="minorEastAsia"/>
                <w:bCs/>
                <w:lang w:eastAsia="ja-JP"/>
              </w:rPr>
            </w:pPr>
            <w:ins w:id="310" w:author="Ohta, Yoshiaki/太田 好明" w:date="2021-01-29T20:16:00Z">
              <w:r>
                <w:rPr>
                  <w:rFonts w:eastAsiaTheme="minorEastAsia" w:hint="eastAsia"/>
                  <w:bCs/>
                  <w:lang w:eastAsia="ja-JP"/>
                </w:rPr>
                <w:t>V</w:t>
              </w:r>
            </w:ins>
          </w:p>
        </w:tc>
        <w:tc>
          <w:tcPr>
            <w:tcW w:w="385" w:type="dxa"/>
          </w:tcPr>
          <w:p w14:paraId="380B6C5F" w14:textId="77777777" w:rsidR="00A26D91" w:rsidRPr="00F92FA0" w:rsidRDefault="00A26D91" w:rsidP="00F911D5">
            <w:pPr>
              <w:rPr>
                <w:ins w:id="311" w:author="Ohta, Yoshiaki/太田 好明" w:date="2021-01-29T20:16:00Z"/>
                <w:bCs/>
              </w:rPr>
            </w:pPr>
          </w:p>
        </w:tc>
        <w:tc>
          <w:tcPr>
            <w:tcW w:w="472" w:type="dxa"/>
          </w:tcPr>
          <w:p w14:paraId="294944DE" w14:textId="77777777" w:rsidR="00A26D91" w:rsidRPr="00A92D46" w:rsidRDefault="00A26D91" w:rsidP="00F911D5">
            <w:pPr>
              <w:rPr>
                <w:ins w:id="312" w:author="Ohta, Yoshiaki/太田 好明" w:date="2021-01-29T20:16:00Z"/>
                <w:rFonts w:eastAsiaTheme="minorEastAsia"/>
                <w:bCs/>
                <w:lang w:eastAsia="ja-JP"/>
              </w:rPr>
            </w:pPr>
            <w:ins w:id="313" w:author="Ohta, Yoshiaki/太田 好明" w:date="2021-01-29T20:16:00Z">
              <w:r>
                <w:rPr>
                  <w:rFonts w:eastAsiaTheme="minorEastAsia" w:hint="eastAsia"/>
                  <w:bCs/>
                  <w:lang w:eastAsia="ja-JP"/>
                </w:rPr>
                <w:t>V</w:t>
              </w:r>
            </w:ins>
          </w:p>
        </w:tc>
        <w:tc>
          <w:tcPr>
            <w:tcW w:w="389" w:type="dxa"/>
          </w:tcPr>
          <w:p w14:paraId="7AE3AFA4" w14:textId="77777777" w:rsidR="00A26D91" w:rsidRPr="00A92D46" w:rsidRDefault="00A26D91" w:rsidP="00F911D5">
            <w:pPr>
              <w:rPr>
                <w:ins w:id="314" w:author="Ohta, Yoshiaki/太田 好明" w:date="2021-01-29T20:16:00Z"/>
                <w:rFonts w:eastAsiaTheme="minorEastAsia"/>
                <w:bCs/>
                <w:lang w:eastAsia="ja-JP"/>
              </w:rPr>
            </w:pPr>
            <w:ins w:id="315" w:author="Ohta, Yoshiaki/太田 好明" w:date="2021-01-29T20:16:00Z">
              <w:r>
                <w:rPr>
                  <w:rFonts w:eastAsiaTheme="minorEastAsia" w:hint="eastAsia"/>
                  <w:bCs/>
                  <w:lang w:eastAsia="ja-JP"/>
                </w:rPr>
                <w:t>V</w:t>
              </w:r>
            </w:ins>
          </w:p>
        </w:tc>
        <w:tc>
          <w:tcPr>
            <w:tcW w:w="385" w:type="dxa"/>
          </w:tcPr>
          <w:p w14:paraId="0BD63339" w14:textId="77777777" w:rsidR="00A26D91" w:rsidRPr="00A92D46" w:rsidRDefault="00A26D91" w:rsidP="00F911D5">
            <w:pPr>
              <w:rPr>
                <w:ins w:id="316" w:author="Ohta, Yoshiaki/太田 好明" w:date="2021-01-29T20:16:00Z"/>
                <w:rFonts w:eastAsiaTheme="minorEastAsia"/>
                <w:bCs/>
                <w:lang w:eastAsia="ja-JP"/>
              </w:rPr>
            </w:pPr>
            <w:ins w:id="317" w:author="Ohta, Yoshiaki/太田 好明" w:date="2021-01-29T20:16:00Z">
              <w:r>
                <w:rPr>
                  <w:rFonts w:eastAsiaTheme="minorEastAsia" w:hint="eastAsia"/>
                  <w:bCs/>
                  <w:lang w:eastAsia="ja-JP"/>
                </w:rPr>
                <w:t>V</w:t>
              </w:r>
            </w:ins>
          </w:p>
        </w:tc>
        <w:tc>
          <w:tcPr>
            <w:tcW w:w="507" w:type="dxa"/>
          </w:tcPr>
          <w:p w14:paraId="3377C2F0" w14:textId="77777777" w:rsidR="00A26D91" w:rsidRPr="00A92D46" w:rsidRDefault="00A26D91" w:rsidP="00F911D5">
            <w:pPr>
              <w:rPr>
                <w:ins w:id="318" w:author="Ohta, Yoshiaki/太田 好明" w:date="2021-01-29T20:16:00Z"/>
                <w:rFonts w:eastAsiaTheme="minorEastAsia"/>
                <w:bCs/>
                <w:lang w:eastAsia="ja-JP"/>
              </w:rPr>
            </w:pPr>
            <w:ins w:id="319" w:author="Ohta, Yoshiaki/太田 好明" w:date="2021-01-29T20:16:00Z">
              <w:r>
                <w:rPr>
                  <w:rFonts w:eastAsiaTheme="minorEastAsia" w:hint="eastAsia"/>
                  <w:bCs/>
                  <w:lang w:eastAsia="ja-JP"/>
                </w:rPr>
                <w:t>V</w:t>
              </w:r>
            </w:ins>
          </w:p>
        </w:tc>
        <w:tc>
          <w:tcPr>
            <w:tcW w:w="329" w:type="dxa"/>
          </w:tcPr>
          <w:p w14:paraId="147E31A1" w14:textId="77777777" w:rsidR="00A26D91" w:rsidRPr="00F92FA0" w:rsidRDefault="00A26D91" w:rsidP="00F911D5">
            <w:pPr>
              <w:rPr>
                <w:ins w:id="320" w:author="Ohta, Yoshiaki/太田 好明" w:date="2021-01-29T20:16:00Z"/>
                <w:bCs/>
              </w:rPr>
            </w:pPr>
          </w:p>
        </w:tc>
        <w:tc>
          <w:tcPr>
            <w:tcW w:w="374" w:type="dxa"/>
          </w:tcPr>
          <w:p w14:paraId="4842A90E" w14:textId="77777777" w:rsidR="00A26D91" w:rsidRPr="00F92FA0" w:rsidRDefault="00A26D91" w:rsidP="00F911D5">
            <w:pPr>
              <w:rPr>
                <w:ins w:id="321" w:author="Ohta, Yoshiaki/太田 好明" w:date="2021-01-29T20:16:00Z"/>
                <w:bCs/>
              </w:rPr>
            </w:pPr>
          </w:p>
        </w:tc>
        <w:tc>
          <w:tcPr>
            <w:tcW w:w="436" w:type="dxa"/>
          </w:tcPr>
          <w:p w14:paraId="405C676F" w14:textId="77777777" w:rsidR="00A26D91" w:rsidRPr="00A92D46" w:rsidRDefault="00A26D91" w:rsidP="00F911D5">
            <w:pPr>
              <w:rPr>
                <w:ins w:id="322" w:author="Ohta, Yoshiaki/太田 好明" w:date="2021-01-29T20:16:00Z"/>
                <w:rFonts w:eastAsiaTheme="minorEastAsia"/>
                <w:bCs/>
                <w:lang w:eastAsia="ja-JP"/>
              </w:rPr>
            </w:pPr>
            <w:ins w:id="323" w:author="Ohta, Yoshiaki/太田 好明" w:date="2021-01-29T20:16:00Z">
              <w:r>
                <w:rPr>
                  <w:rFonts w:eastAsiaTheme="minorEastAsia" w:hint="eastAsia"/>
                  <w:bCs/>
                  <w:lang w:eastAsia="ja-JP"/>
                </w:rPr>
                <w:t>V</w:t>
              </w:r>
            </w:ins>
          </w:p>
        </w:tc>
        <w:tc>
          <w:tcPr>
            <w:tcW w:w="473" w:type="dxa"/>
          </w:tcPr>
          <w:p w14:paraId="0411515A" w14:textId="77777777" w:rsidR="00A26D91" w:rsidRDefault="00A26D91" w:rsidP="00F911D5">
            <w:pPr>
              <w:pStyle w:val="CommentText"/>
              <w:rPr>
                <w:lang w:eastAsia="ko-KR"/>
              </w:rPr>
            </w:pPr>
          </w:p>
        </w:tc>
        <w:tc>
          <w:tcPr>
            <w:tcW w:w="3840" w:type="dxa"/>
          </w:tcPr>
          <w:p w14:paraId="33F8F600" w14:textId="73D66C9A" w:rsidR="00A26D91" w:rsidRDefault="00A26D91" w:rsidP="00F911D5">
            <w:pPr>
              <w:pStyle w:val="CommentText"/>
              <w:rPr>
                <w:ins w:id="324" w:author="Ohta, Yoshiaki/太田 好明" w:date="2021-01-29T20:16:00Z"/>
                <w:lang w:eastAsia="ko-KR"/>
              </w:rPr>
            </w:pPr>
            <w:ins w:id="325" w:author="Ohta, Yoshiaki/太田 好明" w:date="2021-01-29T20:16:00Z">
              <w:r>
                <w:rPr>
                  <w:lang w:eastAsia="ko-KR"/>
                </w:rPr>
                <w:t>Just because of down-selection:</w:t>
              </w:r>
            </w:ins>
          </w:p>
          <w:p w14:paraId="71022E52" w14:textId="77777777" w:rsidR="00A26D91" w:rsidRDefault="00A26D91" w:rsidP="00F911D5">
            <w:pPr>
              <w:pStyle w:val="CommentText"/>
              <w:rPr>
                <w:ins w:id="326" w:author="Ohta, Yoshiaki/太田 好明" w:date="2021-01-29T20:16:00Z"/>
                <w:lang w:eastAsia="ko-KR"/>
              </w:rPr>
            </w:pPr>
            <w:ins w:id="327" w:author="Ohta, Yoshiaki/太田 好明" w:date="2021-01-29T20:16:00Z">
              <w:r>
                <w:rPr>
                  <w:lang w:eastAsia="ko-KR"/>
                </w:rPr>
                <w:t>3 needs new PUCCH format, which should be avoided.</w:t>
              </w:r>
            </w:ins>
          </w:p>
          <w:p w14:paraId="7BB7F533" w14:textId="77777777" w:rsidR="00A26D91" w:rsidRDefault="00A26D91" w:rsidP="00F911D5">
            <w:pPr>
              <w:pStyle w:val="CommentText"/>
              <w:rPr>
                <w:ins w:id="328" w:author="Ohta, Yoshiaki/太田 好明" w:date="2021-01-29T20:16:00Z"/>
                <w:lang w:eastAsia="ko-KR"/>
              </w:rPr>
            </w:pPr>
            <w:ins w:id="329" w:author="Ohta, Yoshiaki/太田 好明" w:date="2021-01-29T20:16:00Z">
              <w:r>
                <w:rPr>
                  <w:lang w:eastAsia="ko-KR"/>
                </w:rPr>
                <w:t>8 is only to UCE and not common to license band.</w:t>
              </w:r>
            </w:ins>
          </w:p>
          <w:p w14:paraId="5B4697A4" w14:textId="77777777" w:rsidR="00A26D91" w:rsidRDefault="00A26D91" w:rsidP="00F911D5">
            <w:pPr>
              <w:pStyle w:val="CommentText"/>
              <w:rPr>
                <w:ins w:id="330" w:author="Ohta, Yoshiaki/太田 好明" w:date="2021-01-29T20:16:00Z"/>
                <w:lang w:eastAsia="ko-KR"/>
              </w:rPr>
            </w:pPr>
            <w:ins w:id="331" w:author="Ohta, Yoshiaki/太田 好明" w:date="2021-01-29T20:16:00Z">
              <w:r>
                <w:rPr>
                  <w:lang w:eastAsia="ko-KR"/>
                </w:rPr>
                <w:t>9 is slower than 5 and 6.</w:t>
              </w:r>
            </w:ins>
          </w:p>
        </w:tc>
      </w:tr>
      <w:tr w:rsidR="00A26D91" w14:paraId="371B0F80" w14:textId="77777777" w:rsidTr="00695B80">
        <w:tc>
          <w:tcPr>
            <w:tcW w:w="1106" w:type="dxa"/>
            <w:hideMark/>
          </w:tcPr>
          <w:p w14:paraId="79285216" w14:textId="77777777" w:rsidR="00A26D91" w:rsidRDefault="00A26D91">
            <w:pPr>
              <w:rPr>
                <w:bCs/>
                <w:lang w:eastAsia="ko-KR"/>
              </w:rPr>
            </w:pPr>
            <w:r>
              <w:rPr>
                <w:bCs/>
                <w:lang w:eastAsia="ko-KR"/>
              </w:rPr>
              <w:t>MediaTek</w:t>
            </w:r>
          </w:p>
        </w:tc>
        <w:tc>
          <w:tcPr>
            <w:tcW w:w="507" w:type="dxa"/>
          </w:tcPr>
          <w:p w14:paraId="1AE1FCB9" w14:textId="77777777" w:rsidR="00A26D91" w:rsidRDefault="00A26D91">
            <w:pPr>
              <w:rPr>
                <w:bCs/>
                <w:lang w:eastAsia="ko-KR"/>
              </w:rPr>
            </w:pPr>
          </w:p>
        </w:tc>
        <w:tc>
          <w:tcPr>
            <w:tcW w:w="428" w:type="dxa"/>
            <w:hideMark/>
          </w:tcPr>
          <w:p w14:paraId="6AA8F9E1" w14:textId="77777777" w:rsidR="00A26D91" w:rsidRDefault="00A26D91">
            <w:pPr>
              <w:rPr>
                <w:bCs/>
              </w:rPr>
            </w:pPr>
            <w:r>
              <w:rPr>
                <w:bCs/>
              </w:rPr>
              <w:t>X</w:t>
            </w:r>
          </w:p>
        </w:tc>
        <w:tc>
          <w:tcPr>
            <w:tcW w:w="385" w:type="dxa"/>
          </w:tcPr>
          <w:p w14:paraId="6F87212D" w14:textId="77777777" w:rsidR="00A26D91" w:rsidRDefault="00A26D91">
            <w:pPr>
              <w:rPr>
                <w:bCs/>
              </w:rPr>
            </w:pPr>
          </w:p>
        </w:tc>
        <w:tc>
          <w:tcPr>
            <w:tcW w:w="472" w:type="dxa"/>
          </w:tcPr>
          <w:p w14:paraId="2E109F87" w14:textId="77777777" w:rsidR="00A26D91" w:rsidRDefault="00A26D91">
            <w:pPr>
              <w:rPr>
                <w:bCs/>
              </w:rPr>
            </w:pPr>
          </w:p>
        </w:tc>
        <w:tc>
          <w:tcPr>
            <w:tcW w:w="389" w:type="dxa"/>
            <w:hideMark/>
          </w:tcPr>
          <w:p w14:paraId="4EC4D256" w14:textId="77777777" w:rsidR="00A26D91" w:rsidRDefault="00A26D91">
            <w:pPr>
              <w:rPr>
                <w:bCs/>
              </w:rPr>
            </w:pPr>
            <w:r>
              <w:rPr>
                <w:bCs/>
              </w:rPr>
              <w:t>X</w:t>
            </w:r>
          </w:p>
        </w:tc>
        <w:tc>
          <w:tcPr>
            <w:tcW w:w="385" w:type="dxa"/>
          </w:tcPr>
          <w:p w14:paraId="6FC61457" w14:textId="77777777" w:rsidR="00A26D91" w:rsidRDefault="00A26D91">
            <w:pPr>
              <w:rPr>
                <w:bCs/>
              </w:rPr>
            </w:pPr>
          </w:p>
        </w:tc>
        <w:tc>
          <w:tcPr>
            <w:tcW w:w="507" w:type="dxa"/>
          </w:tcPr>
          <w:p w14:paraId="1D074B6A" w14:textId="77777777" w:rsidR="00A26D91" w:rsidRDefault="00A26D91">
            <w:pPr>
              <w:rPr>
                <w:bCs/>
              </w:rPr>
            </w:pPr>
          </w:p>
        </w:tc>
        <w:tc>
          <w:tcPr>
            <w:tcW w:w="329" w:type="dxa"/>
          </w:tcPr>
          <w:p w14:paraId="3BE4D416" w14:textId="77777777" w:rsidR="00A26D91" w:rsidRDefault="00A26D91">
            <w:pPr>
              <w:rPr>
                <w:bCs/>
              </w:rPr>
            </w:pPr>
          </w:p>
        </w:tc>
        <w:tc>
          <w:tcPr>
            <w:tcW w:w="374" w:type="dxa"/>
          </w:tcPr>
          <w:p w14:paraId="54A91AC5" w14:textId="77777777" w:rsidR="00A26D91" w:rsidRDefault="00A26D91">
            <w:pPr>
              <w:rPr>
                <w:bCs/>
              </w:rPr>
            </w:pPr>
          </w:p>
        </w:tc>
        <w:tc>
          <w:tcPr>
            <w:tcW w:w="436" w:type="dxa"/>
            <w:hideMark/>
          </w:tcPr>
          <w:p w14:paraId="7674DC0B" w14:textId="77777777" w:rsidR="00A26D91" w:rsidRDefault="00A26D91">
            <w:pPr>
              <w:rPr>
                <w:bCs/>
                <w:lang w:eastAsia="ko-KR"/>
              </w:rPr>
            </w:pPr>
            <w:r>
              <w:rPr>
                <w:bCs/>
                <w:lang w:eastAsia="ko-KR"/>
              </w:rPr>
              <w:t>X</w:t>
            </w:r>
          </w:p>
        </w:tc>
        <w:tc>
          <w:tcPr>
            <w:tcW w:w="473" w:type="dxa"/>
          </w:tcPr>
          <w:p w14:paraId="3E5C06D5" w14:textId="77777777" w:rsidR="00A26D91" w:rsidRDefault="00A26D91">
            <w:pPr>
              <w:pStyle w:val="CommentText"/>
              <w:rPr>
                <w:lang w:eastAsia="ko-KR"/>
              </w:rPr>
            </w:pPr>
          </w:p>
        </w:tc>
        <w:tc>
          <w:tcPr>
            <w:tcW w:w="3840" w:type="dxa"/>
            <w:hideMark/>
          </w:tcPr>
          <w:p w14:paraId="7C2A8216" w14:textId="276A917C" w:rsidR="00A26D91" w:rsidRDefault="00A26D91">
            <w:pPr>
              <w:pStyle w:val="CommentText"/>
              <w:rPr>
                <w:lang w:eastAsia="ko-KR"/>
              </w:rPr>
            </w:pPr>
            <w:r>
              <w:rPr>
                <w:lang w:eastAsia="ko-KR"/>
              </w:rPr>
              <w:t>Agree with Ericsson that our baseline assumption should be that the NW can detect whether packets have arrived or not at the expected time (derived from the TSC AI) and can take corrective follow-up action on entering survival time.</w:t>
            </w:r>
          </w:p>
          <w:p w14:paraId="05CD7C02" w14:textId="77777777" w:rsidR="00A26D91" w:rsidRDefault="00A26D91">
            <w:pPr>
              <w:pStyle w:val="CommentText"/>
              <w:rPr>
                <w:lang w:eastAsia="ko-KR"/>
              </w:rPr>
            </w:pPr>
            <w:r>
              <w:rPr>
                <w:lang w:eastAsia="ko-KR"/>
              </w:rPr>
              <w:t xml:space="preserve">Only if there are issues found with this assumption should UE based methods be introduced. If the </w:t>
            </w:r>
            <w:proofErr w:type="spellStart"/>
            <w:r>
              <w:rPr>
                <w:lang w:eastAsia="ko-KR"/>
              </w:rPr>
              <w:t>gNB</w:t>
            </w:r>
            <w:proofErr w:type="spellEnd"/>
            <w:r>
              <w:rPr>
                <w:lang w:eastAsia="ko-KR"/>
              </w:rPr>
              <w:t xml:space="preserve"> cannot react fast enough to meet survival time restrictions, faster UE based recovery actions (based on HARQ which is the earliest indication of success/failure) can be considered.</w:t>
            </w:r>
          </w:p>
        </w:tc>
      </w:tr>
      <w:tr w:rsidR="00A26D91" w14:paraId="502BB772" w14:textId="77777777" w:rsidTr="00695B80">
        <w:tc>
          <w:tcPr>
            <w:tcW w:w="1106" w:type="dxa"/>
          </w:tcPr>
          <w:p w14:paraId="242E72E0" w14:textId="0F16AC90" w:rsidR="00A26D91" w:rsidRPr="002204F4" w:rsidRDefault="00A26D91">
            <w:pPr>
              <w:rPr>
                <w:bCs/>
                <w:color w:val="7030A0"/>
                <w:lang w:eastAsia="ko-KR"/>
              </w:rPr>
            </w:pPr>
            <w:r w:rsidRPr="002204F4">
              <w:rPr>
                <w:bCs/>
                <w:color w:val="7030A0"/>
              </w:rPr>
              <w:t>Qualcomm</w:t>
            </w:r>
          </w:p>
        </w:tc>
        <w:tc>
          <w:tcPr>
            <w:tcW w:w="507" w:type="dxa"/>
          </w:tcPr>
          <w:p w14:paraId="24F9B8E5" w14:textId="77777777" w:rsidR="00A26D91" w:rsidRPr="002204F4" w:rsidRDefault="00A26D91">
            <w:pPr>
              <w:rPr>
                <w:bCs/>
                <w:color w:val="7030A0"/>
                <w:lang w:eastAsia="ko-KR"/>
              </w:rPr>
            </w:pPr>
          </w:p>
        </w:tc>
        <w:tc>
          <w:tcPr>
            <w:tcW w:w="428" w:type="dxa"/>
          </w:tcPr>
          <w:p w14:paraId="1B36E18A" w14:textId="77777777" w:rsidR="00A26D91" w:rsidRPr="002204F4" w:rsidRDefault="00A26D91">
            <w:pPr>
              <w:rPr>
                <w:bCs/>
                <w:color w:val="7030A0"/>
              </w:rPr>
            </w:pPr>
          </w:p>
        </w:tc>
        <w:tc>
          <w:tcPr>
            <w:tcW w:w="385" w:type="dxa"/>
          </w:tcPr>
          <w:p w14:paraId="23773564" w14:textId="77777777" w:rsidR="00A26D91" w:rsidRPr="002204F4" w:rsidRDefault="00A26D91">
            <w:pPr>
              <w:rPr>
                <w:bCs/>
                <w:color w:val="7030A0"/>
              </w:rPr>
            </w:pPr>
          </w:p>
        </w:tc>
        <w:tc>
          <w:tcPr>
            <w:tcW w:w="472" w:type="dxa"/>
          </w:tcPr>
          <w:p w14:paraId="026108D9"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5D32317A" w14:textId="31261096" w:rsidR="00A26D91" w:rsidRPr="002204F4" w:rsidRDefault="00A26D91">
            <w:pPr>
              <w:rPr>
                <w:bCs/>
                <w:color w:val="7030A0"/>
              </w:rPr>
            </w:pPr>
            <w:r w:rsidRPr="002204F4">
              <w:rPr>
                <w:bCs/>
                <w:color w:val="7030A0"/>
              </w:rPr>
              <w:t>4</w:t>
            </w:r>
          </w:p>
          <w:p w14:paraId="223922C3" w14:textId="04F752C2" w:rsidR="00A26D91" w:rsidRPr="002204F4" w:rsidRDefault="00A26D91">
            <w:pPr>
              <w:rPr>
                <w:bCs/>
                <w:color w:val="7030A0"/>
              </w:rPr>
            </w:pPr>
            <w:r w:rsidRPr="002204F4">
              <w:rPr>
                <w:bCs/>
                <w:color w:val="7030A0"/>
              </w:rPr>
              <w:t>(T)</w:t>
            </w:r>
          </w:p>
          <w:p w14:paraId="2F47F108" w14:textId="409CFCB2" w:rsidR="00A26D91" w:rsidRPr="002204F4" w:rsidRDefault="00A26D91">
            <w:pPr>
              <w:rPr>
                <w:bCs/>
                <w:color w:val="7030A0"/>
              </w:rPr>
            </w:pPr>
          </w:p>
        </w:tc>
        <w:tc>
          <w:tcPr>
            <w:tcW w:w="389" w:type="dxa"/>
          </w:tcPr>
          <w:p w14:paraId="33DB0F3B"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88BB49D" w14:textId="53E63BE6" w:rsidR="00A26D91" w:rsidRPr="002204F4" w:rsidRDefault="00A26D91">
            <w:pPr>
              <w:rPr>
                <w:bCs/>
                <w:color w:val="7030A0"/>
              </w:rPr>
            </w:pPr>
            <w:r w:rsidRPr="002204F4">
              <w:rPr>
                <w:bCs/>
                <w:color w:val="7030A0"/>
              </w:rPr>
              <w:t>5</w:t>
            </w:r>
          </w:p>
          <w:p w14:paraId="75F6801E" w14:textId="517F9113" w:rsidR="00A26D91" w:rsidRPr="002204F4" w:rsidRDefault="00A26D91">
            <w:pPr>
              <w:rPr>
                <w:bCs/>
                <w:color w:val="7030A0"/>
              </w:rPr>
            </w:pPr>
          </w:p>
        </w:tc>
        <w:tc>
          <w:tcPr>
            <w:tcW w:w="385" w:type="dxa"/>
          </w:tcPr>
          <w:p w14:paraId="0C9DF24B" w14:textId="77777777" w:rsidR="00A26D91" w:rsidRPr="002204F4" w:rsidRDefault="00A26D91">
            <w:pPr>
              <w:rPr>
                <w:bCs/>
                <w:color w:val="7030A0"/>
              </w:rPr>
            </w:pPr>
          </w:p>
        </w:tc>
        <w:tc>
          <w:tcPr>
            <w:tcW w:w="507" w:type="dxa"/>
          </w:tcPr>
          <w:p w14:paraId="2264D03C" w14:textId="77777777" w:rsidR="00A26D91" w:rsidRPr="002204F4" w:rsidRDefault="00A26D91">
            <w:pPr>
              <w:rPr>
                <w:bCs/>
                <w:color w:val="7030A0"/>
              </w:rPr>
            </w:pPr>
          </w:p>
        </w:tc>
        <w:tc>
          <w:tcPr>
            <w:tcW w:w="329" w:type="dxa"/>
          </w:tcPr>
          <w:p w14:paraId="10954EFD" w14:textId="77777777" w:rsidR="00A26D91" w:rsidRPr="002204F4" w:rsidRDefault="00A26D91">
            <w:pPr>
              <w:rPr>
                <w:bCs/>
                <w:color w:val="7030A0"/>
              </w:rPr>
            </w:pPr>
          </w:p>
        </w:tc>
        <w:tc>
          <w:tcPr>
            <w:tcW w:w="374" w:type="dxa"/>
          </w:tcPr>
          <w:p w14:paraId="4B03F46F" w14:textId="77777777" w:rsidR="00A26D91" w:rsidRPr="002204F4" w:rsidRDefault="00A26D91">
            <w:pPr>
              <w:rPr>
                <w:bCs/>
                <w:color w:val="7030A0"/>
              </w:rPr>
            </w:pPr>
          </w:p>
        </w:tc>
        <w:tc>
          <w:tcPr>
            <w:tcW w:w="436" w:type="dxa"/>
          </w:tcPr>
          <w:p w14:paraId="078879D2"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1C52CD3" w14:textId="7CA07F06" w:rsidR="00A26D91" w:rsidRPr="002204F4" w:rsidRDefault="00A26D91">
            <w:pPr>
              <w:rPr>
                <w:bCs/>
                <w:color w:val="7030A0"/>
                <w:lang w:eastAsia="ko-KR"/>
              </w:rPr>
            </w:pPr>
            <w:r w:rsidRPr="002204F4">
              <w:rPr>
                <w:rFonts w:cs="Arial"/>
                <w:color w:val="7030A0"/>
                <w:sz w:val="22"/>
                <w:szCs w:val="22"/>
              </w:rPr>
              <w:t>10</w:t>
            </w:r>
          </w:p>
        </w:tc>
        <w:tc>
          <w:tcPr>
            <w:tcW w:w="473" w:type="dxa"/>
          </w:tcPr>
          <w:p w14:paraId="08C81873" w14:textId="77777777" w:rsidR="00A26D91" w:rsidRPr="002204F4" w:rsidRDefault="00A26D91">
            <w:pPr>
              <w:pStyle w:val="CommentText"/>
              <w:rPr>
                <w:rFonts w:cs="Arial"/>
                <w:color w:val="7030A0"/>
                <w:sz w:val="22"/>
                <w:szCs w:val="22"/>
              </w:rPr>
            </w:pPr>
            <w:r w:rsidRPr="002204F4">
              <w:rPr>
                <w:rFonts w:cs="Arial"/>
                <w:color w:val="7030A0"/>
                <w:sz w:val="22"/>
                <w:szCs w:val="22"/>
              </w:rPr>
              <w:sym w:font="Wingdings" w:char="F0FC"/>
            </w:r>
          </w:p>
          <w:p w14:paraId="7ECFCDD3" w14:textId="6E3D4F08" w:rsidR="00A26D91" w:rsidRPr="002204F4" w:rsidRDefault="00A26D91">
            <w:pPr>
              <w:pStyle w:val="CommentText"/>
              <w:rPr>
                <w:color w:val="7030A0"/>
                <w:lang w:eastAsia="ko-KR"/>
              </w:rPr>
            </w:pPr>
            <w:r w:rsidRPr="002204F4">
              <w:rPr>
                <w:rFonts w:cs="Arial"/>
                <w:color w:val="7030A0"/>
                <w:sz w:val="22"/>
                <w:szCs w:val="22"/>
              </w:rPr>
              <w:t>11</w:t>
            </w:r>
          </w:p>
        </w:tc>
        <w:tc>
          <w:tcPr>
            <w:tcW w:w="3840" w:type="dxa"/>
          </w:tcPr>
          <w:p w14:paraId="26DFE124" w14:textId="77777777" w:rsidR="00A26D91" w:rsidRPr="002204F4" w:rsidRDefault="002204F4">
            <w:pPr>
              <w:pStyle w:val="CommentText"/>
              <w:rPr>
                <w:color w:val="7030A0"/>
                <w:lang w:eastAsia="ko-KR"/>
              </w:rPr>
            </w:pPr>
            <w:r w:rsidRPr="002204F4">
              <w:rPr>
                <w:color w:val="7030A0"/>
                <w:lang w:eastAsia="ko-KR"/>
              </w:rPr>
              <w:t xml:space="preserve">Agree with Ericsson that </w:t>
            </w:r>
            <w:proofErr w:type="spellStart"/>
            <w:r w:rsidRPr="002204F4">
              <w:rPr>
                <w:color w:val="7030A0"/>
                <w:lang w:eastAsia="ko-KR"/>
              </w:rPr>
              <w:t>gNB</w:t>
            </w:r>
            <w:proofErr w:type="spellEnd"/>
            <w:r w:rsidRPr="002204F4">
              <w:rPr>
                <w:color w:val="7030A0"/>
                <w:lang w:eastAsia="ko-KR"/>
              </w:rPr>
              <w:t xml:space="preserve"> (knowing the periodic schedule) can infer missing packets and activate survival time (Option 10).</w:t>
            </w:r>
          </w:p>
          <w:p w14:paraId="1390A842" w14:textId="77777777" w:rsidR="002204F4" w:rsidRPr="002204F4" w:rsidRDefault="002204F4">
            <w:pPr>
              <w:pStyle w:val="CommentText"/>
              <w:rPr>
                <w:color w:val="7030A0"/>
                <w:lang w:eastAsia="ko-KR"/>
              </w:rPr>
            </w:pPr>
            <w:r w:rsidRPr="002204F4">
              <w:rPr>
                <w:color w:val="7030A0"/>
                <w:lang w:eastAsia="ko-KR"/>
              </w:rPr>
              <w:t>Option 5 NACK can be a good candidate for licensed spectrum. We introduce Option 11 for unlicensed, where a survival state can be triggered by LBT failure.</w:t>
            </w:r>
          </w:p>
          <w:p w14:paraId="34558713" w14:textId="12DCB333" w:rsidR="002204F4" w:rsidRDefault="002204F4">
            <w:pPr>
              <w:pStyle w:val="CommentText"/>
              <w:rPr>
                <w:lang w:eastAsia="ko-KR"/>
              </w:rPr>
            </w:pPr>
            <w:r w:rsidRPr="002204F4">
              <w:rPr>
                <w:color w:val="7030A0"/>
                <w:lang w:eastAsia="ko-KR"/>
              </w:rPr>
              <w:t xml:space="preserve">We do not support introducing new timers at this stage, and thus we tentatively </w:t>
            </w:r>
            <w:r w:rsidR="00526291">
              <w:rPr>
                <w:color w:val="7030A0"/>
                <w:lang w:eastAsia="ko-KR"/>
              </w:rPr>
              <w:t xml:space="preserve">support </w:t>
            </w:r>
            <w:r w:rsidRPr="002204F4">
              <w:rPr>
                <w:color w:val="7030A0"/>
                <w:lang w:eastAsia="ko-KR"/>
              </w:rPr>
              <w:t>exploring option 4 if a timer is needed (assuming PDCP discard timer</w:t>
            </w:r>
            <w:r w:rsidR="00526291">
              <w:rPr>
                <w:color w:val="7030A0"/>
                <w:lang w:eastAsia="ko-KR"/>
              </w:rPr>
              <w:t xml:space="preserve"> </w:t>
            </w:r>
            <w:r w:rsidRPr="002204F4">
              <w:rPr>
                <w:color w:val="7030A0"/>
                <w:lang w:eastAsia="ko-KR"/>
              </w:rPr>
              <w:t>can be used withing the required ST constraints</w:t>
            </w:r>
            <w:r w:rsidR="00526291">
              <w:rPr>
                <w:color w:val="7030A0"/>
                <w:lang w:eastAsia="ko-KR"/>
              </w:rPr>
              <w:t>)</w:t>
            </w:r>
            <w:r w:rsidRPr="002204F4">
              <w:rPr>
                <w:color w:val="7030A0"/>
                <w:lang w:eastAsia="ko-KR"/>
              </w:rPr>
              <w:t>.</w:t>
            </w:r>
          </w:p>
        </w:tc>
      </w:tr>
      <w:tr w:rsidR="00A26D91" w14:paraId="237EAD9C" w14:textId="77777777" w:rsidTr="00695B80">
        <w:tc>
          <w:tcPr>
            <w:tcW w:w="1106" w:type="dxa"/>
          </w:tcPr>
          <w:p w14:paraId="20031086" w14:textId="4E022E08" w:rsidR="00A26D91" w:rsidRDefault="0091689E" w:rsidP="00F21CA8">
            <w:pPr>
              <w:rPr>
                <w:bCs/>
                <w:lang w:eastAsia="ko-KR"/>
              </w:rPr>
            </w:pPr>
            <w:r>
              <w:rPr>
                <w:rFonts w:eastAsia="SimSun" w:hint="eastAsia"/>
                <w:bCs/>
                <w:lang w:eastAsia="zh-CN"/>
              </w:rPr>
              <w:t>C</w:t>
            </w:r>
            <w:r>
              <w:rPr>
                <w:rFonts w:eastAsia="SimSun"/>
                <w:bCs/>
                <w:lang w:eastAsia="zh-CN"/>
              </w:rPr>
              <w:t>hina Telecom</w:t>
            </w:r>
          </w:p>
        </w:tc>
        <w:tc>
          <w:tcPr>
            <w:tcW w:w="507" w:type="dxa"/>
          </w:tcPr>
          <w:p w14:paraId="309DB0F5" w14:textId="0295C47F" w:rsidR="00A26D91" w:rsidRDefault="0091689E" w:rsidP="00F21CA8">
            <w:pPr>
              <w:rPr>
                <w:bCs/>
                <w:lang w:eastAsia="ko-KR"/>
              </w:rPr>
            </w:pPr>
            <w:r>
              <w:rPr>
                <w:rFonts w:ascii="SimSun" w:eastAsia="SimSun" w:hAnsi="SimSun" w:hint="eastAsia"/>
                <w:bCs/>
                <w:lang w:eastAsia="zh-CN"/>
              </w:rPr>
              <w:t>V</w:t>
            </w:r>
          </w:p>
        </w:tc>
        <w:tc>
          <w:tcPr>
            <w:tcW w:w="428" w:type="dxa"/>
          </w:tcPr>
          <w:p w14:paraId="2C9A7D66" w14:textId="469FF070" w:rsidR="00A26D91" w:rsidRPr="00A26D91" w:rsidRDefault="0091689E" w:rsidP="00F21CA8">
            <w:pPr>
              <w:rPr>
                <w:rFonts w:cs="Arial"/>
                <w:color w:val="333333"/>
                <w:sz w:val="22"/>
                <w:szCs w:val="22"/>
              </w:rPr>
            </w:pPr>
            <w:r>
              <w:rPr>
                <w:rFonts w:ascii="SimSun" w:eastAsia="SimSun" w:hAnsi="SimSun" w:cs="Arial" w:hint="eastAsia"/>
                <w:color w:val="333333"/>
                <w:sz w:val="22"/>
                <w:szCs w:val="22"/>
                <w:lang w:eastAsia="zh-CN"/>
              </w:rPr>
              <w:t>V</w:t>
            </w:r>
          </w:p>
        </w:tc>
        <w:tc>
          <w:tcPr>
            <w:tcW w:w="385" w:type="dxa"/>
          </w:tcPr>
          <w:p w14:paraId="3DC97617" w14:textId="23D62D05" w:rsidR="00A26D91" w:rsidRDefault="00A26D91" w:rsidP="00F21CA8">
            <w:pPr>
              <w:rPr>
                <w:bCs/>
              </w:rPr>
            </w:pPr>
          </w:p>
        </w:tc>
        <w:tc>
          <w:tcPr>
            <w:tcW w:w="472" w:type="dxa"/>
          </w:tcPr>
          <w:p w14:paraId="74C4277F" w14:textId="77777777" w:rsidR="00A26D91" w:rsidRDefault="00A26D91" w:rsidP="00F21CA8">
            <w:pPr>
              <w:rPr>
                <w:bCs/>
              </w:rPr>
            </w:pPr>
          </w:p>
        </w:tc>
        <w:tc>
          <w:tcPr>
            <w:tcW w:w="389" w:type="dxa"/>
          </w:tcPr>
          <w:p w14:paraId="242C167E" w14:textId="38A6A449" w:rsidR="00A26D91" w:rsidRDefault="00A26D91" w:rsidP="00F21CA8">
            <w:pPr>
              <w:rPr>
                <w:bCs/>
              </w:rPr>
            </w:pPr>
          </w:p>
        </w:tc>
        <w:tc>
          <w:tcPr>
            <w:tcW w:w="385" w:type="dxa"/>
          </w:tcPr>
          <w:p w14:paraId="4A67B438" w14:textId="7F438E1C" w:rsidR="00A26D91" w:rsidRDefault="00A26D91" w:rsidP="00F21CA8">
            <w:pPr>
              <w:rPr>
                <w:bCs/>
              </w:rPr>
            </w:pPr>
          </w:p>
        </w:tc>
        <w:tc>
          <w:tcPr>
            <w:tcW w:w="507" w:type="dxa"/>
          </w:tcPr>
          <w:p w14:paraId="07799706" w14:textId="2CA07C32" w:rsidR="00A26D91" w:rsidRDefault="0091689E" w:rsidP="00F21CA8">
            <w:pPr>
              <w:rPr>
                <w:bCs/>
              </w:rPr>
            </w:pPr>
            <w:r>
              <w:rPr>
                <w:rFonts w:ascii="SimSun" w:eastAsia="SimSun" w:hAnsi="SimSun" w:hint="eastAsia"/>
                <w:bCs/>
                <w:lang w:eastAsia="zh-CN"/>
              </w:rPr>
              <w:t>V</w:t>
            </w:r>
          </w:p>
        </w:tc>
        <w:tc>
          <w:tcPr>
            <w:tcW w:w="329" w:type="dxa"/>
          </w:tcPr>
          <w:p w14:paraId="5EA36A04" w14:textId="23C961E8" w:rsidR="00A26D91" w:rsidRDefault="00A26D91" w:rsidP="00F21CA8">
            <w:pPr>
              <w:rPr>
                <w:bCs/>
              </w:rPr>
            </w:pPr>
          </w:p>
        </w:tc>
        <w:tc>
          <w:tcPr>
            <w:tcW w:w="374" w:type="dxa"/>
          </w:tcPr>
          <w:p w14:paraId="3E26F511" w14:textId="77777777" w:rsidR="00A26D91" w:rsidRDefault="00A26D91" w:rsidP="00F21CA8">
            <w:pPr>
              <w:rPr>
                <w:bCs/>
              </w:rPr>
            </w:pPr>
          </w:p>
        </w:tc>
        <w:tc>
          <w:tcPr>
            <w:tcW w:w="436" w:type="dxa"/>
          </w:tcPr>
          <w:p w14:paraId="7794704E" w14:textId="71783BF1" w:rsidR="00A26D91" w:rsidRDefault="00A26D91" w:rsidP="00F21CA8">
            <w:pPr>
              <w:rPr>
                <w:bCs/>
                <w:lang w:eastAsia="ko-KR"/>
              </w:rPr>
            </w:pPr>
          </w:p>
        </w:tc>
        <w:tc>
          <w:tcPr>
            <w:tcW w:w="473" w:type="dxa"/>
          </w:tcPr>
          <w:p w14:paraId="0813016A" w14:textId="77777777" w:rsidR="00A26D91" w:rsidRDefault="00A26D91" w:rsidP="00F21CA8">
            <w:pPr>
              <w:pStyle w:val="CommentText"/>
              <w:rPr>
                <w:bCs/>
                <w:color w:val="FF0000"/>
              </w:rPr>
            </w:pPr>
          </w:p>
        </w:tc>
        <w:tc>
          <w:tcPr>
            <w:tcW w:w="3840" w:type="dxa"/>
          </w:tcPr>
          <w:p w14:paraId="1620311C"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ption 1 can prevent survival time violation for all stringent cases. But it will sacrifice resource efficiency.</w:t>
            </w:r>
          </w:p>
          <w:p w14:paraId="6C08BB69" w14:textId="77777777" w:rsidR="0091689E" w:rsidRDefault="0091689E" w:rsidP="0091689E">
            <w:pPr>
              <w:pStyle w:val="CommentText"/>
              <w:rPr>
                <w:rFonts w:eastAsia="SimSun"/>
                <w:lang w:eastAsia="zh-CN"/>
              </w:rPr>
            </w:pPr>
            <w:r>
              <w:rPr>
                <w:rFonts w:eastAsia="SimSun" w:hint="eastAsia"/>
                <w:lang w:eastAsia="zh-CN"/>
              </w:rPr>
              <w:lastRenderedPageBreak/>
              <w:t>O</w:t>
            </w:r>
            <w:r>
              <w:rPr>
                <w:rFonts w:eastAsia="SimSun"/>
                <w:lang w:eastAsia="zh-CN"/>
              </w:rPr>
              <w:t xml:space="preserve">ption 2 can perform fast packet loss detection. But the details of the timer configuration should be further discussed. </w:t>
            </w:r>
          </w:p>
          <w:p w14:paraId="14A54617" w14:textId="260AACD9" w:rsidR="00A26D91" w:rsidRDefault="0091689E" w:rsidP="0091689E">
            <w:pPr>
              <w:pStyle w:val="CommentText"/>
              <w:rPr>
                <w:lang w:eastAsia="ko-KR"/>
              </w:rPr>
            </w:pPr>
            <w:r>
              <w:rPr>
                <w:rFonts w:eastAsia="SimSun" w:hint="eastAsia"/>
                <w:lang w:eastAsia="zh-CN"/>
              </w:rPr>
              <w:t>O</w:t>
            </w:r>
            <w:r>
              <w:rPr>
                <w:rFonts w:eastAsia="SimSun"/>
                <w:lang w:eastAsia="zh-CN"/>
              </w:rPr>
              <w:t xml:space="preserve">ption 7 can enter the survival time to boost </w:t>
            </w:r>
            <w:r>
              <w:t>reliability</w:t>
            </w:r>
            <w:r>
              <w:rPr>
                <w:rFonts w:eastAsia="SimSun"/>
                <w:lang w:eastAsia="zh-CN"/>
              </w:rPr>
              <w:t xml:space="preserve"> quite immediately.</w:t>
            </w:r>
          </w:p>
        </w:tc>
      </w:tr>
      <w:tr w:rsidR="009A74AB" w14:paraId="3905E2A8" w14:textId="77777777" w:rsidTr="00695B80">
        <w:tc>
          <w:tcPr>
            <w:tcW w:w="1106" w:type="dxa"/>
          </w:tcPr>
          <w:p w14:paraId="1CE8C331" w14:textId="385DE6C7" w:rsidR="009A74AB" w:rsidRDefault="009A74AB" w:rsidP="009A74AB">
            <w:pPr>
              <w:rPr>
                <w:rFonts w:eastAsia="SimSun"/>
                <w:bCs/>
                <w:lang w:eastAsia="zh-CN"/>
              </w:rPr>
            </w:pPr>
            <w:r>
              <w:rPr>
                <w:rFonts w:eastAsiaTheme="minorEastAsia"/>
                <w:bCs/>
                <w:lang w:eastAsia="ja-JP"/>
              </w:rPr>
              <w:lastRenderedPageBreak/>
              <w:t>Apple</w:t>
            </w:r>
          </w:p>
        </w:tc>
        <w:tc>
          <w:tcPr>
            <w:tcW w:w="507" w:type="dxa"/>
          </w:tcPr>
          <w:p w14:paraId="4C22E0A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2894F77C" w14:textId="711170FC" w:rsidR="009A74AB" w:rsidRPr="009A74AB" w:rsidRDefault="009A74AB" w:rsidP="009A74AB">
            <w:pPr>
              <w:rPr>
                <w:rFonts w:ascii="SimSun" w:eastAsia="SimSun" w:hAnsi="SimSun"/>
                <w:bCs/>
                <w:lang w:eastAsia="zh-CN"/>
              </w:rPr>
            </w:pPr>
            <w:r w:rsidRPr="009A74AB">
              <w:rPr>
                <w:rFonts w:ascii="SimSun" w:eastAsia="SimSun" w:hAnsi="SimSun"/>
                <w:bCs/>
                <w:lang w:eastAsia="zh-CN"/>
              </w:rPr>
              <w:t>1</w:t>
            </w:r>
          </w:p>
        </w:tc>
        <w:tc>
          <w:tcPr>
            <w:tcW w:w="428" w:type="dxa"/>
          </w:tcPr>
          <w:p w14:paraId="37F3CC4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75E70ADD" w14:textId="1EF0A134" w:rsidR="009A74AB" w:rsidRPr="009A74AB" w:rsidRDefault="009A74AB" w:rsidP="009A74AB">
            <w:pPr>
              <w:rPr>
                <w:rFonts w:eastAsiaTheme="minorEastAsia"/>
                <w:bCs/>
                <w:lang w:eastAsia="ja-JP"/>
              </w:rPr>
            </w:pPr>
            <w:r w:rsidRPr="009A74AB">
              <w:rPr>
                <w:rFonts w:eastAsiaTheme="minorEastAsia"/>
                <w:bCs/>
                <w:lang w:eastAsia="ja-JP"/>
              </w:rPr>
              <w:t>2</w:t>
            </w:r>
          </w:p>
        </w:tc>
        <w:tc>
          <w:tcPr>
            <w:tcW w:w="385" w:type="dxa"/>
          </w:tcPr>
          <w:p w14:paraId="3B98B0AE" w14:textId="77777777" w:rsidR="009A74AB" w:rsidRPr="009A74AB" w:rsidRDefault="009A74AB" w:rsidP="009A74AB">
            <w:pPr>
              <w:rPr>
                <w:bCs/>
              </w:rPr>
            </w:pPr>
          </w:p>
        </w:tc>
        <w:tc>
          <w:tcPr>
            <w:tcW w:w="472" w:type="dxa"/>
          </w:tcPr>
          <w:p w14:paraId="6BBEC85E" w14:textId="77777777" w:rsidR="009A74AB" w:rsidRPr="009A74AB" w:rsidRDefault="009A74AB" w:rsidP="009A74AB">
            <w:pPr>
              <w:rPr>
                <w:bCs/>
              </w:rPr>
            </w:pPr>
          </w:p>
        </w:tc>
        <w:tc>
          <w:tcPr>
            <w:tcW w:w="389" w:type="dxa"/>
          </w:tcPr>
          <w:p w14:paraId="0DCF8E08" w14:textId="77777777" w:rsidR="009A74AB" w:rsidRPr="004E5ABB" w:rsidRDefault="009A74AB" w:rsidP="009A74AB">
            <w:pPr>
              <w:rPr>
                <w:rFonts w:eastAsiaTheme="minorEastAsia"/>
                <w:bCs/>
                <w:lang w:eastAsia="ja-JP"/>
              </w:rPr>
            </w:pPr>
            <w:r w:rsidRPr="004E5ABB">
              <w:rPr>
                <w:rFonts w:eastAsiaTheme="minorEastAsia"/>
                <w:bCs/>
                <w:lang w:eastAsia="ja-JP"/>
              </w:rPr>
              <w:sym w:font="Wingdings" w:char="F0FC"/>
            </w:r>
          </w:p>
          <w:p w14:paraId="1119B117" w14:textId="6E88703E" w:rsidR="009A74AB" w:rsidRPr="009A74AB" w:rsidRDefault="009A74AB" w:rsidP="009A74AB">
            <w:pPr>
              <w:rPr>
                <w:bCs/>
              </w:rPr>
            </w:pPr>
            <w:r w:rsidRPr="004E5ABB">
              <w:rPr>
                <w:bCs/>
              </w:rPr>
              <w:t>5</w:t>
            </w:r>
          </w:p>
        </w:tc>
        <w:tc>
          <w:tcPr>
            <w:tcW w:w="385" w:type="dxa"/>
          </w:tcPr>
          <w:p w14:paraId="21AB8B69" w14:textId="77777777" w:rsidR="009A74AB" w:rsidRPr="009A74AB" w:rsidRDefault="009A74AB" w:rsidP="009A74AB">
            <w:pPr>
              <w:rPr>
                <w:bCs/>
              </w:rPr>
            </w:pPr>
          </w:p>
        </w:tc>
        <w:tc>
          <w:tcPr>
            <w:tcW w:w="507" w:type="dxa"/>
          </w:tcPr>
          <w:p w14:paraId="51618D8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4D0FFCA2" w14:textId="267F78AC" w:rsidR="009A74AB" w:rsidRPr="009A74AB" w:rsidRDefault="009A74AB" w:rsidP="009A74AB">
            <w:pPr>
              <w:rPr>
                <w:rFonts w:ascii="SimSun" w:eastAsia="SimSun" w:hAnsi="SimSun"/>
                <w:bCs/>
                <w:lang w:eastAsia="zh-CN"/>
              </w:rPr>
            </w:pPr>
            <w:r w:rsidRPr="009A74AB">
              <w:rPr>
                <w:rFonts w:ascii="SimSun" w:eastAsia="SimSun" w:hAnsi="SimSun"/>
                <w:bCs/>
                <w:lang w:eastAsia="zh-CN"/>
              </w:rPr>
              <w:t>7</w:t>
            </w:r>
          </w:p>
        </w:tc>
        <w:tc>
          <w:tcPr>
            <w:tcW w:w="329" w:type="dxa"/>
          </w:tcPr>
          <w:p w14:paraId="795BA33F" w14:textId="77777777" w:rsidR="009A74AB" w:rsidRPr="009A74AB" w:rsidRDefault="009A74AB" w:rsidP="009A74AB">
            <w:pPr>
              <w:rPr>
                <w:bCs/>
              </w:rPr>
            </w:pPr>
          </w:p>
        </w:tc>
        <w:tc>
          <w:tcPr>
            <w:tcW w:w="374" w:type="dxa"/>
          </w:tcPr>
          <w:p w14:paraId="0C673530"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4B92A444" w14:textId="6E70313A" w:rsidR="009A74AB" w:rsidRPr="009A74AB" w:rsidRDefault="009A74AB" w:rsidP="009A74AB">
            <w:pPr>
              <w:rPr>
                <w:bCs/>
              </w:rPr>
            </w:pPr>
            <w:r w:rsidRPr="009A74AB">
              <w:rPr>
                <w:bCs/>
              </w:rPr>
              <w:t>9</w:t>
            </w:r>
          </w:p>
        </w:tc>
        <w:tc>
          <w:tcPr>
            <w:tcW w:w="436" w:type="dxa"/>
          </w:tcPr>
          <w:p w14:paraId="4270A58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53B4B29F" w14:textId="4B9081C0" w:rsidR="009A74AB" w:rsidRPr="009A74AB" w:rsidRDefault="009A74AB" w:rsidP="009A74AB">
            <w:pPr>
              <w:rPr>
                <w:bCs/>
                <w:lang w:eastAsia="ko-KR"/>
              </w:rPr>
            </w:pPr>
            <w:r w:rsidRPr="009A74AB">
              <w:rPr>
                <w:bCs/>
                <w:lang w:eastAsia="ko-KR"/>
              </w:rPr>
              <w:t>10</w:t>
            </w:r>
          </w:p>
        </w:tc>
        <w:tc>
          <w:tcPr>
            <w:tcW w:w="473" w:type="dxa"/>
          </w:tcPr>
          <w:p w14:paraId="56356982" w14:textId="77777777" w:rsidR="009A74AB" w:rsidRPr="009A74AB" w:rsidRDefault="009A74AB" w:rsidP="009A74AB">
            <w:pPr>
              <w:pStyle w:val="CommentText"/>
              <w:rPr>
                <w:bCs/>
              </w:rPr>
            </w:pPr>
          </w:p>
        </w:tc>
        <w:tc>
          <w:tcPr>
            <w:tcW w:w="3840" w:type="dxa"/>
          </w:tcPr>
          <w:p w14:paraId="29FFA78D" w14:textId="35AA6F9C" w:rsidR="009A74AB" w:rsidRDefault="009A74AB" w:rsidP="009A74AB">
            <w:pPr>
              <w:pStyle w:val="CommentText"/>
              <w:rPr>
                <w:lang w:eastAsia="ko-KR"/>
              </w:rPr>
            </w:pPr>
            <w:r>
              <w:rPr>
                <w:lang w:eastAsia="ko-KR"/>
              </w:rPr>
              <w:t xml:space="preserve">In our understanding, a combination of </w:t>
            </w:r>
            <w:r w:rsidR="00D766AE">
              <w:rPr>
                <w:lang w:eastAsia="ko-KR"/>
              </w:rPr>
              <w:t xml:space="preserve">a </w:t>
            </w:r>
            <w:r>
              <w:rPr>
                <w:lang w:eastAsia="ko-KR"/>
              </w:rPr>
              <w:t xml:space="preserve">pre-defined configuration in conjunction with the UE autonomously applying extra redundancy </w:t>
            </w:r>
            <w:r w:rsidR="00D766AE">
              <w:rPr>
                <w:lang w:eastAsia="ko-KR"/>
              </w:rPr>
              <w:t xml:space="preserve">[12] </w:t>
            </w:r>
            <w:r>
              <w:rPr>
                <w:lang w:eastAsia="ko-KR"/>
              </w:rPr>
              <w:t xml:space="preserve">is the most suitable approach. The UE applies a pre-configuration provided by the network or prescribed by the specification upon entering survival state and acts accordingly. </w:t>
            </w:r>
          </w:p>
          <w:p w14:paraId="4FCBA277" w14:textId="73F98F77" w:rsidR="009A74AB" w:rsidRDefault="009A74AB" w:rsidP="009A74AB">
            <w:pPr>
              <w:pStyle w:val="CommentText"/>
              <w:rPr>
                <w:lang w:eastAsia="ko-KR"/>
              </w:rPr>
            </w:pPr>
            <w:r>
              <w:rPr>
                <w:lang w:eastAsia="ko-KR"/>
              </w:rPr>
              <w:t>The trigger point to enter survival state needs to be clearly defined and a TX-side timer-based approach or a certain number (0,1</w:t>
            </w:r>
            <w:r w:rsidR="00D13B88">
              <w:rPr>
                <w:lang w:eastAsia="ko-KR"/>
              </w:rPr>
              <w:t>…</w:t>
            </w:r>
            <w:r>
              <w:rPr>
                <w:lang w:eastAsia="ko-KR"/>
              </w:rPr>
              <w:t xml:space="preserve">N) of unsuccessful transmissions attempts are possible initial options, however, more analysis is required. </w:t>
            </w:r>
            <w:r w:rsidR="00D766AE">
              <w:rPr>
                <w:lang w:eastAsia="ko-KR"/>
              </w:rPr>
              <w:t>The methods of option 5 are also suitable.</w:t>
            </w:r>
          </w:p>
          <w:p w14:paraId="52248BB1" w14:textId="77777777" w:rsidR="009A74AB" w:rsidRDefault="009A74AB" w:rsidP="009A74AB">
            <w:pPr>
              <w:pStyle w:val="CommentText"/>
              <w:rPr>
                <w:lang w:eastAsia="ko-KR"/>
              </w:rPr>
            </w:pPr>
            <w:r>
              <w:rPr>
                <w:lang w:eastAsia="ko-KR"/>
              </w:rPr>
              <w:t>1/ will reduce spectrum efficiency, therefore, conditions to enable this option would need to be carefully selected.</w:t>
            </w:r>
          </w:p>
          <w:p w14:paraId="5F0FE4AF" w14:textId="77777777" w:rsidR="009A74AB" w:rsidRDefault="009A74AB" w:rsidP="009A74AB">
            <w:pPr>
              <w:pStyle w:val="CommentText"/>
              <w:rPr>
                <w:lang w:eastAsia="ko-KR"/>
              </w:rPr>
            </w:pPr>
            <w:r>
              <w:rPr>
                <w:lang w:eastAsia="ko-KR"/>
              </w:rPr>
              <w:t xml:space="preserve">3/ relies on an additional feedback mechanism that can cause additional delay and waste of radio resources. </w:t>
            </w:r>
          </w:p>
          <w:p w14:paraId="7FC4F02D" w14:textId="77777777" w:rsidR="009A74AB" w:rsidRDefault="009A74AB" w:rsidP="009A74AB">
            <w:pPr>
              <w:pStyle w:val="CommentText"/>
              <w:rPr>
                <w:lang w:eastAsia="ko-KR"/>
              </w:rPr>
            </w:pPr>
            <w:r>
              <w:rPr>
                <w:lang w:eastAsia="ko-KR"/>
              </w:rPr>
              <w:t>4/ and 6/ might be too slow.</w:t>
            </w:r>
          </w:p>
          <w:p w14:paraId="413EF00C" w14:textId="77777777" w:rsidR="009A74AB" w:rsidRDefault="009A74AB" w:rsidP="009A74AB">
            <w:pPr>
              <w:pStyle w:val="CommentText"/>
              <w:rPr>
                <w:lang w:eastAsia="ko-KR"/>
              </w:rPr>
            </w:pPr>
            <w:r>
              <w:rPr>
                <w:lang w:eastAsia="ko-KR"/>
              </w:rPr>
              <w:t>7/ could complement autonomous adaptation at the UE side, however, impact on UE implementation may not be negligible and needs to be evaluated.</w:t>
            </w:r>
          </w:p>
          <w:p w14:paraId="268BE663" w14:textId="3CC65775" w:rsidR="009A74AB" w:rsidRDefault="00D766AE" w:rsidP="009A74AB">
            <w:pPr>
              <w:pStyle w:val="CommentText"/>
              <w:rPr>
                <w:lang w:val="en-US" w:eastAsia="ko-KR"/>
              </w:rPr>
            </w:pPr>
            <w:r>
              <w:rPr>
                <w:lang w:eastAsia="ko-KR"/>
              </w:rPr>
              <w:t>8</w:t>
            </w:r>
            <w:r w:rsidR="009A74AB">
              <w:rPr>
                <w:lang w:eastAsia="ko-KR"/>
              </w:rPr>
              <w:t xml:space="preserve">/ and 11/ may not be required (it was agreed that </w:t>
            </w:r>
            <w:r w:rsidR="009A74AB" w:rsidRPr="00397964">
              <w:rPr>
                <w:lang w:val="en-US" w:eastAsia="ko-KR"/>
              </w:rPr>
              <w:t xml:space="preserve">support for survival time in </w:t>
            </w:r>
            <w:r w:rsidR="009A74AB">
              <w:rPr>
                <w:lang w:val="en-US" w:eastAsia="ko-KR"/>
              </w:rPr>
              <w:t xml:space="preserve">UCE </w:t>
            </w:r>
            <w:r w:rsidR="009A74AB" w:rsidRPr="00397964">
              <w:rPr>
                <w:lang w:val="en-US" w:eastAsia="ko-KR"/>
              </w:rPr>
              <w:t xml:space="preserve">is up to network </w:t>
            </w:r>
            <w:r w:rsidR="009A74AB">
              <w:rPr>
                <w:lang w:val="en-US" w:eastAsia="ko-KR"/>
              </w:rPr>
              <w:t>configuration)</w:t>
            </w:r>
          </w:p>
          <w:p w14:paraId="5A1D81B5" w14:textId="2FC554EE" w:rsidR="009A74AB" w:rsidRDefault="009A74AB" w:rsidP="009A74AB">
            <w:pPr>
              <w:pStyle w:val="CommentText"/>
              <w:rPr>
                <w:rFonts w:eastAsia="SimSun"/>
                <w:lang w:eastAsia="zh-CN"/>
              </w:rPr>
            </w:pPr>
            <w:r>
              <w:rPr>
                <w:lang w:val="en-US" w:eastAsia="ko-KR"/>
              </w:rPr>
              <w:t>10/ is not very clear how the network would trigger additional protection. The method may need to be complemented with autonomous actions at the UE side.</w:t>
            </w:r>
          </w:p>
        </w:tc>
      </w:tr>
      <w:tr w:rsidR="00D13B88" w14:paraId="6EA25741" w14:textId="77777777" w:rsidTr="00695B80">
        <w:tc>
          <w:tcPr>
            <w:tcW w:w="1106" w:type="dxa"/>
          </w:tcPr>
          <w:p w14:paraId="76677581" w14:textId="3FDEBC4E" w:rsidR="00D13B88" w:rsidRDefault="00D13B88" w:rsidP="009A74AB">
            <w:pPr>
              <w:rPr>
                <w:rFonts w:eastAsiaTheme="minorEastAsia"/>
                <w:bCs/>
                <w:lang w:eastAsia="ja-JP"/>
              </w:rPr>
            </w:pPr>
            <w:r>
              <w:rPr>
                <w:rFonts w:eastAsiaTheme="minorEastAsia"/>
                <w:bCs/>
                <w:lang w:eastAsia="ja-JP"/>
              </w:rPr>
              <w:t>Huawei</w:t>
            </w:r>
          </w:p>
        </w:tc>
        <w:tc>
          <w:tcPr>
            <w:tcW w:w="507" w:type="dxa"/>
          </w:tcPr>
          <w:p w14:paraId="7A13D011" w14:textId="77777777" w:rsidR="00D13B88" w:rsidRPr="009A74AB" w:rsidRDefault="00D13B88" w:rsidP="009A74AB">
            <w:pPr>
              <w:rPr>
                <w:rFonts w:eastAsiaTheme="minorEastAsia"/>
                <w:bCs/>
                <w:lang w:eastAsia="ja-JP"/>
              </w:rPr>
            </w:pPr>
          </w:p>
        </w:tc>
        <w:tc>
          <w:tcPr>
            <w:tcW w:w="428" w:type="dxa"/>
          </w:tcPr>
          <w:p w14:paraId="65222644" w14:textId="75195ADC" w:rsidR="00D13B88" w:rsidRPr="009A74AB" w:rsidRDefault="00C609D9" w:rsidP="009A74AB">
            <w:pPr>
              <w:rPr>
                <w:rFonts w:eastAsiaTheme="minorEastAsia"/>
                <w:bCs/>
                <w:lang w:eastAsia="ja-JP"/>
              </w:rPr>
            </w:pPr>
            <w:r>
              <w:rPr>
                <w:rFonts w:eastAsiaTheme="minorEastAsia"/>
                <w:bCs/>
                <w:lang w:eastAsia="ja-JP"/>
              </w:rPr>
              <w:t>2</w:t>
            </w:r>
          </w:p>
        </w:tc>
        <w:tc>
          <w:tcPr>
            <w:tcW w:w="385" w:type="dxa"/>
          </w:tcPr>
          <w:p w14:paraId="6A22F5E9" w14:textId="0D4361C4" w:rsidR="00D13B88" w:rsidRPr="009A74AB" w:rsidRDefault="00C609D9" w:rsidP="009A74AB">
            <w:pPr>
              <w:rPr>
                <w:bCs/>
              </w:rPr>
            </w:pPr>
            <w:r>
              <w:rPr>
                <w:bCs/>
              </w:rPr>
              <w:t>3</w:t>
            </w:r>
          </w:p>
        </w:tc>
        <w:tc>
          <w:tcPr>
            <w:tcW w:w="472" w:type="dxa"/>
          </w:tcPr>
          <w:p w14:paraId="5A40EB79" w14:textId="77777777" w:rsidR="00D13B88" w:rsidRPr="009A74AB" w:rsidRDefault="00D13B88" w:rsidP="009A74AB">
            <w:pPr>
              <w:rPr>
                <w:bCs/>
              </w:rPr>
            </w:pPr>
          </w:p>
        </w:tc>
        <w:tc>
          <w:tcPr>
            <w:tcW w:w="389" w:type="dxa"/>
          </w:tcPr>
          <w:p w14:paraId="07965627" w14:textId="6D0A4FD4" w:rsidR="00D13B88" w:rsidRPr="004E5ABB" w:rsidRDefault="00C609D9" w:rsidP="009A74AB">
            <w:pPr>
              <w:rPr>
                <w:rFonts w:eastAsiaTheme="minorEastAsia"/>
                <w:bCs/>
                <w:lang w:eastAsia="ja-JP"/>
              </w:rPr>
            </w:pPr>
            <w:r>
              <w:rPr>
                <w:rFonts w:eastAsiaTheme="minorEastAsia"/>
                <w:bCs/>
                <w:lang w:eastAsia="ja-JP"/>
              </w:rPr>
              <w:t>5</w:t>
            </w:r>
          </w:p>
        </w:tc>
        <w:tc>
          <w:tcPr>
            <w:tcW w:w="385" w:type="dxa"/>
          </w:tcPr>
          <w:p w14:paraId="2D73DDCD" w14:textId="3FA557A0" w:rsidR="00D13B88" w:rsidRPr="009A74AB" w:rsidRDefault="00C609D9" w:rsidP="009A74AB">
            <w:pPr>
              <w:rPr>
                <w:bCs/>
              </w:rPr>
            </w:pPr>
            <w:r>
              <w:rPr>
                <w:bCs/>
              </w:rPr>
              <w:t>6</w:t>
            </w:r>
          </w:p>
        </w:tc>
        <w:tc>
          <w:tcPr>
            <w:tcW w:w="507" w:type="dxa"/>
          </w:tcPr>
          <w:p w14:paraId="5110CDD3" w14:textId="77777777" w:rsidR="00D13B88" w:rsidRPr="009A74AB" w:rsidRDefault="00D13B88" w:rsidP="009A74AB">
            <w:pPr>
              <w:rPr>
                <w:rFonts w:eastAsiaTheme="minorEastAsia"/>
                <w:bCs/>
                <w:lang w:eastAsia="ja-JP"/>
              </w:rPr>
            </w:pPr>
          </w:p>
        </w:tc>
        <w:tc>
          <w:tcPr>
            <w:tcW w:w="329" w:type="dxa"/>
          </w:tcPr>
          <w:p w14:paraId="0CB4F504" w14:textId="77777777" w:rsidR="00D13B88" w:rsidRPr="009A74AB" w:rsidRDefault="00D13B88" w:rsidP="009A74AB">
            <w:pPr>
              <w:rPr>
                <w:bCs/>
              </w:rPr>
            </w:pPr>
          </w:p>
        </w:tc>
        <w:tc>
          <w:tcPr>
            <w:tcW w:w="374" w:type="dxa"/>
          </w:tcPr>
          <w:p w14:paraId="15285A5F" w14:textId="77777777" w:rsidR="00D13B88" w:rsidRPr="009A74AB" w:rsidRDefault="00D13B88" w:rsidP="009A74AB">
            <w:pPr>
              <w:rPr>
                <w:rFonts w:eastAsiaTheme="minorEastAsia"/>
                <w:bCs/>
                <w:lang w:eastAsia="ja-JP"/>
              </w:rPr>
            </w:pPr>
          </w:p>
        </w:tc>
        <w:tc>
          <w:tcPr>
            <w:tcW w:w="436" w:type="dxa"/>
          </w:tcPr>
          <w:p w14:paraId="481F9FAA" w14:textId="77777777" w:rsidR="00D13B88" w:rsidRPr="009A74AB" w:rsidRDefault="00D13B88" w:rsidP="009A74AB">
            <w:pPr>
              <w:rPr>
                <w:rFonts w:eastAsiaTheme="minorEastAsia"/>
                <w:bCs/>
                <w:lang w:eastAsia="ja-JP"/>
              </w:rPr>
            </w:pPr>
          </w:p>
        </w:tc>
        <w:tc>
          <w:tcPr>
            <w:tcW w:w="473" w:type="dxa"/>
          </w:tcPr>
          <w:p w14:paraId="003D1C98" w14:textId="77777777" w:rsidR="00D13B88" w:rsidRPr="009A74AB" w:rsidRDefault="00D13B88" w:rsidP="009A74AB">
            <w:pPr>
              <w:pStyle w:val="CommentText"/>
              <w:rPr>
                <w:bCs/>
              </w:rPr>
            </w:pPr>
          </w:p>
        </w:tc>
        <w:tc>
          <w:tcPr>
            <w:tcW w:w="3840" w:type="dxa"/>
          </w:tcPr>
          <w:p w14:paraId="437EB2E8" w14:textId="67C9D4E9" w:rsidR="00D13B88" w:rsidRDefault="00C609D9" w:rsidP="009A74AB">
            <w:pPr>
              <w:pStyle w:val="CommentText"/>
              <w:rPr>
                <w:lang w:eastAsia="ko-KR"/>
              </w:rPr>
            </w:pPr>
            <w:r>
              <w:rPr>
                <w:lang w:eastAsia="ko-KR"/>
              </w:rPr>
              <w:t xml:space="preserve">For option 1, we believe there is issue with SN gap based solution need to be solved. For option 2 and 5, if the mapping between message and PDCP SDU is clarified, it is possible to use HARQ feedback, otherwise it is difficult to tell from </w:t>
            </w:r>
            <w:r w:rsidR="0007369A">
              <w:rPr>
                <w:lang w:eastAsia="ko-KR"/>
              </w:rPr>
              <w:t xml:space="preserve">TB failure. We think ARQ feedback might work. </w:t>
            </w:r>
          </w:p>
        </w:tc>
      </w:tr>
      <w:tr w:rsidR="00CE64B8" w14:paraId="311D5307" w14:textId="77777777" w:rsidTr="00695B80">
        <w:tc>
          <w:tcPr>
            <w:tcW w:w="1106" w:type="dxa"/>
          </w:tcPr>
          <w:p w14:paraId="0D44FF99" w14:textId="5AF23E89" w:rsidR="00CE64B8" w:rsidRPr="00C459D6" w:rsidRDefault="00CE64B8" w:rsidP="009A74AB">
            <w:pPr>
              <w:rPr>
                <w:lang w:eastAsia="ko-KR"/>
              </w:rPr>
            </w:pPr>
            <w:r w:rsidRPr="00C459D6">
              <w:rPr>
                <w:rFonts w:hint="eastAsia"/>
                <w:lang w:eastAsia="ko-KR"/>
              </w:rPr>
              <w:t>TCL</w:t>
            </w:r>
          </w:p>
        </w:tc>
        <w:tc>
          <w:tcPr>
            <w:tcW w:w="507" w:type="dxa"/>
          </w:tcPr>
          <w:p w14:paraId="2B0E488E" w14:textId="77777777" w:rsidR="00CE64B8" w:rsidRPr="00C459D6" w:rsidRDefault="00CE64B8" w:rsidP="009A74AB">
            <w:pPr>
              <w:rPr>
                <w:lang w:eastAsia="ko-KR"/>
              </w:rPr>
            </w:pPr>
          </w:p>
        </w:tc>
        <w:tc>
          <w:tcPr>
            <w:tcW w:w="428" w:type="dxa"/>
          </w:tcPr>
          <w:p w14:paraId="5E023D5C" w14:textId="5B1C305C" w:rsidR="00CE64B8" w:rsidRPr="00C459D6" w:rsidRDefault="00DE402A" w:rsidP="009A74AB">
            <w:pPr>
              <w:rPr>
                <w:lang w:eastAsia="ko-KR"/>
              </w:rPr>
            </w:pPr>
            <w:r w:rsidRPr="00C459D6">
              <w:rPr>
                <w:rFonts w:hint="eastAsia"/>
                <w:lang w:eastAsia="ko-KR"/>
              </w:rPr>
              <w:t>2</w:t>
            </w:r>
          </w:p>
        </w:tc>
        <w:tc>
          <w:tcPr>
            <w:tcW w:w="385" w:type="dxa"/>
          </w:tcPr>
          <w:p w14:paraId="16F8E118" w14:textId="77777777" w:rsidR="00CE64B8" w:rsidRPr="00C459D6" w:rsidRDefault="00CE64B8" w:rsidP="009A74AB">
            <w:pPr>
              <w:rPr>
                <w:lang w:eastAsia="ko-KR"/>
              </w:rPr>
            </w:pPr>
          </w:p>
        </w:tc>
        <w:tc>
          <w:tcPr>
            <w:tcW w:w="472" w:type="dxa"/>
          </w:tcPr>
          <w:p w14:paraId="64E0140F" w14:textId="77777777" w:rsidR="00CE64B8" w:rsidRPr="00C459D6" w:rsidRDefault="00CE64B8" w:rsidP="009A74AB">
            <w:pPr>
              <w:rPr>
                <w:lang w:eastAsia="ko-KR"/>
              </w:rPr>
            </w:pPr>
          </w:p>
        </w:tc>
        <w:tc>
          <w:tcPr>
            <w:tcW w:w="389" w:type="dxa"/>
          </w:tcPr>
          <w:p w14:paraId="036E6216" w14:textId="637817D4" w:rsidR="00CE64B8" w:rsidRPr="00C459D6" w:rsidRDefault="00DE402A" w:rsidP="009A74AB">
            <w:pPr>
              <w:rPr>
                <w:lang w:eastAsia="ko-KR"/>
              </w:rPr>
            </w:pPr>
            <w:r w:rsidRPr="00C459D6">
              <w:rPr>
                <w:rFonts w:hint="eastAsia"/>
                <w:lang w:eastAsia="ko-KR"/>
              </w:rPr>
              <w:t>5</w:t>
            </w:r>
          </w:p>
        </w:tc>
        <w:tc>
          <w:tcPr>
            <w:tcW w:w="385" w:type="dxa"/>
          </w:tcPr>
          <w:p w14:paraId="3CB5A947" w14:textId="77777777" w:rsidR="00CE64B8" w:rsidRDefault="00CE64B8" w:rsidP="009A74AB">
            <w:pPr>
              <w:rPr>
                <w:bCs/>
              </w:rPr>
            </w:pPr>
          </w:p>
        </w:tc>
        <w:tc>
          <w:tcPr>
            <w:tcW w:w="507" w:type="dxa"/>
          </w:tcPr>
          <w:p w14:paraId="202BE6FB" w14:textId="77777777" w:rsidR="00CE64B8" w:rsidRPr="009A74AB" w:rsidRDefault="00CE64B8" w:rsidP="009A74AB">
            <w:pPr>
              <w:rPr>
                <w:rFonts w:eastAsiaTheme="minorEastAsia"/>
                <w:bCs/>
                <w:lang w:eastAsia="ja-JP"/>
              </w:rPr>
            </w:pPr>
          </w:p>
        </w:tc>
        <w:tc>
          <w:tcPr>
            <w:tcW w:w="329" w:type="dxa"/>
          </w:tcPr>
          <w:p w14:paraId="4F48EB06" w14:textId="77777777" w:rsidR="00CE64B8" w:rsidRPr="009A74AB" w:rsidRDefault="00CE64B8" w:rsidP="009A74AB">
            <w:pPr>
              <w:rPr>
                <w:bCs/>
              </w:rPr>
            </w:pPr>
          </w:p>
        </w:tc>
        <w:tc>
          <w:tcPr>
            <w:tcW w:w="374" w:type="dxa"/>
          </w:tcPr>
          <w:p w14:paraId="3B6D15BA" w14:textId="77777777" w:rsidR="00CE64B8" w:rsidRPr="009A74AB" w:rsidRDefault="00CE64B8" w:rsidP="009A74AB">
            <w:pPr>
              <w:rPr>
                <w:rFonts w:eastAsiaTheme="minorEastAsia"/>
                <w:bCs/>
                <w:lang w:eastAsia="ja-JP"/>
              </w:rPr>
            </w:pPr>
          </w:p>
        </w:tc>
        <w:tc>
          <w:tcPr>
            <w:tcW w:w="436" w:type="dxa"/>
          </w:tcPr>
          <w:p w14:paraId="62E76486" w14:textId="77777777" w:rsidR="00CE64B8" w:rsidRPr="009A74AB" w:rsidRDefault="00CE64B8" w:rsidP="009A74AB">
            <w:pPr>
              <w:rPr>
                <w:rFonts w:eastAsiaTheme="minorEastAsia"/>
                <w:bCs/>
                <w:lang w:eastAsia="ja-JP"/>
              </w:rPr>
            </w:pPr>
          </w:p>
        </w:tc>
        <w:tc>
          <w:tcPr>
            <w:tcW w:w="473" w:type="dxa"/>
          </w:tcPr>
          <w:p w14:paraId="62084E5B" w14:textId="77777777" w:rsidR="00CE64B8" w:rsidRPr="009A74AB" w:rsidRDefault="00CE64B8" w:rsidP="009A74AB">
            <w:pPr>
              <w:pStyle w:val="CommentText"/>
              <w:rPr>
                <w:bCs/>
              </w:rPr>
            </w:pPr>
          </w:p>
        </w:tc>
        <w:tc>
          <w:tcPr>
            <w:tcW w:w="3840" w:type="dxa"/>
          </w:tcPr>
          <w:p w14:paraId="73B2E58D" w14:textId="7A157A91" w:rsidR="00CE64B8" w:rsidRPr="00C459D6" w:rsidRDefault="00C459D6" w:rsidP="009A74AB">
            <w:pPr>
              <w:pStyle w:val="CommentText"/>
              <w:rPr>
                <w:rFonts w:eastAsia="SimSun"/>
                <w:lang w:eastAsia="zh-CN"/>
              </w:rPr>
            </w:pPr>
            <w:r>
              <w:rPr>
                <w:rFonts w:eastAsia="SimSun"/>
                <w:lang w:eastAsia="zh-CN"/>
              </w:rPr>
              <w:t>For the tight delay requirement, it is better for the UE to perform autonomous ST detection which means option 2 and option 5 are suitable.</w:t>
            </w:r>
            <w:r w:rsidR="00AE3C9B">
              <w:rPr>
                <w:rFonts w:eastAsia="SimSun"/>
                <w:lang w:eastAsia="zh-CN"/>
              </w:rPr>
              <w:t xml:space="preserve"> For option 11, depends on the discussion</w:t>
            </w:r>
            <w:r w:rsidR="00B800D5">
              <w:rPr>
                <w:rFonts w:eastAsia="SimSun"/>
                <w:lang w:eastAsia="zh-CN"/>
              </w:rPr>
              <w:t xml:space="preserve"> of </w:t>
            </w:r>
            <w:proofErr w:type="spellStart"/>
            <w:r w:rsidR="00B800D5">
              <w:rPr>
                <w:rFonts w:eastAsia="SimSun"/>
                <w:lang w:eastAsia="zh-CN"/>
              </w:rPr>
              <w:t>IIoT</w:t>
            </w:r>
            <w:proofErr w:type="spellEnd"/>
            <w:r w:rsidR="00B800D5">
              <w:rPr>
                <w:rFonts w:eastAsia="SimSun"/>
                <w:lang w:eastAsia="zh-CN"/>
              </w:rPr>
              <w:t xml:space="preserve"> on UCE</w:t>
            </w:r>
            <w:r w:rsidR="002D08E8">
              <w:rPr>
                <w:rFonts w:eastAsia="SimSun"/>
                <w:lang w:eastAsia="zh-CN"/>
              </w:rPr>
              <w:t>.</w:t>
            </w:r>
          </w:p>
        </w:tc>
      </w:tr>
      <w:tr w:rsidR="00695B80" w14:paraId="449B6A49" w14:textId="77777777" w:rsidTr="00695B80">
        <w:tc>
          <w:tcPr>
            <w:tcW w:w="1106" w:type="dxa"/>
          </w:tcPr>
          <w:p w14:paraId="0AB54D4B" w14:textId="5020B041" w:rsidR="00695B80" w:rsidRPr="00695B80" w:rsidRDefault="00695B80" w:rsidP="00695B80">
            <w:pPr>
              <w:rPr>
                <w:rFonts w:eastAsia="SimSun"/>
                <w:lang w:eastAsia="zh-CN"/>
              </w:rPr>
            </w:pPr>
            <w:r>
              <w:rPr>
                <w:rFonts w:eastAsia="SimSun" w:hint="eastAsia"/>
                <w:lang w:eastAsia="zh-CN"/>
              </w:rPr>
              <w:lastRenderedPageBreak/>
              <w:t>O</w:t>
            </w:r>
            <w:r>
              <w:rPr>
                <w:rFonts w:eastAsia="SimSun"/>
                <w:lang w:eastAsia="zh-CN"/>
              </w:rPr>
              <w:t>PPO</w:t>
            </w:r>
          </w:p>
        </w:tc>
        <w:tc>
          <w:tcPr>
            <w:tcW w:w="507" w:type="dxa"/>
          </w:tcPr>
          <w:p w14:paraId="6862E406" w14:textId="77777777" w:rsidR="00695B80" w:rsidRPr="00C459D6" w:rsidRDefault="00695B80" w:rsidP="00695B80">
            <w:pPr>
              <w:rPr>
                <w:lang w:eastAsia="ko-KR"/>
              </w:rPr>
            </w:pPr>
          </w:p>
        </w:tc>
        <w:tc>
          <w:tcPr>
            <w:tcW w:w="428" w:type="dxa"/>
          </w:tcPr>
          <w:p w14:paraId="34D2B9B5" w14:textId="0FC04B34" w:rsidR="00695B80" w:rsidRPr="00695B80" w:rsidRDefault="005E53BF" w:rsidP="00695B80">
            <w:pPr>
              <w:rPr>
                <w:rFonts w:eastAsia="SimSun"/>
                <w:lang w:eastAsia="zh-CN"/>
              </w:rPr>
            </w:pPr>
            <w:r>
              <w:rPr>
                <w:rFonts w:eastAsia="SimSun" w:hint="eastAsia"/>
                <w:lang w:eastAsia="zh-CN"/>
              </w:rPr>
              <w:t>2</w:t>
            </w:r>
          </w:p>
        </w:tc>
        <w:tc>
          <w:tcPr>
            <w:tcW w:w="385" w:type="dxa"/>
          </w:tcPr>
          <w:p w14:paraId="132B3471" w14:textId="77777777" w:rsidR="00695B80" w:rsidRPr="00C459D6" w:rsidRDefault="00695B80" w:rsidP="00695B80">
            <w:pPr>
              <w:rPr>
                <w:lang w:eastAsia="ko-KR"/>
              </w:rPr>
            </w:pPr>
          </w:p>
        </w:tc>
        <w:tc>
          <w:tcPr>
            <w:tcW w:w="472" w:type="dxa"/>
          </w:tcPr>
          <w:p w14:paraId="7B8784CD" w14:textId="77777777" w:rsidR="00695B80" w:rsidRPr="00C459D6" w:rsidRDefault="00695B80" w:rsidP="00695B80">
            <w:pPr>
              <w:rPr>
                <w:lang w:eastAsia="ko-KR"/>
              </w:rPr>
            </w:pPr>
          </w:p>
        </w:tc>
        <w:tc>
          <w:tcPr>
            <w:tcW w:w="389" w:type="dxa"/>
          </w:tcPr>
          <w:p w14:paraId="18FE9DB1" w14:textId="5F11D1D2" w:rsidR="00695B80" w:rsidRPr="005E53BF" w:rsidRDefault="005E53BF" w:rsidP="00695B80">
            <w:pPr>
              <w:rPr>
                <w:rFonts w:eastAsia="SimSun"/>
                <w:lang w:eastAsia="zh-CN"/>
              </w:rPr>
            </w:pPr>
            <w:r>
              <w:rPr>
                <w:rFonts w:eastAsia="SimSun" w:hint="eastAsia"/>
                <w:lang w:eastAsia="zh-CN"/>
              </w:rPr>
              <w:t>5</w:t>
            </w:r>
          </w:p>
        </w:tc>
        <w:tc>
          <w:tcPr>
            <w:tcW w:w="385" w:type="dxa"/>
          </w:tcPr>
          <w:p w14:paraId="7AF45475" w14:textId="49AB4D84" w:rsidR="00695B80" w:rsidRPr="005E53BF" w:rsidRDefault="005E53BF" w:rsidP="00695B80">
            <w:pPr>
              <w:rPr>
                <w:rFonts w:eastAsia="SimSun"/>
                <w:bCs/>
                <w:lang w:eastAsia="zh-CN"/>
              </w:rPr>
            </w:pPr>
            <w:r>
              <w:rPr>
                <w:rFonts w:eastAsia="SimSun" w:hint="eastAsia"/>
                <w:bCs/>
                <w:lang w:eastAsia="zh-CN"/>
              </w:rPr>
              <w:t>6</w:t>
            </w:r>
          </w:p>
        </w:tc>
        <w:tc>
          <w:tcPr>
            <w:tcW w:w="507" w:type="dxa"/>
          </w:tcPr>
          <w:p w14:paraId="0A58FF73" w14:textId="77777777" w:rsidR="00695B80" w:rsidRPr="009A74AB" w:rsidRDefault="00695B80" w:rsidP="00695B80">
            <w:pPr>
              <w:rPr>
                <w:rFonts w:eastAsiaTheme="minorEastAsia"/>
                <w:bCs/>
                <w:lang w:eastAsia="ja-JP"/>
              </w:rPr>
            </w:pPr>
          </w:p>
        </w:tc>
        <w:tc>
          <w:tcPr>
            <w:tcW w:w="329" w:type="dxa"/>
          </w:tcPr>
          <w:p w14:paraId="134C8478" w14:textId="77777777" w:rsidR="00695B80" w:rsidRPr="009A74AB" w:rsidRDefault="00695B80" w:rsidP="00695B80">
            <w:pPr>
              <w:rPr>
                <w:bCs/>
              </w:rPr>
            </w:pPr>
          </w:p>
        </w:tc>
        <w:tc>
          <w:tcPr>
            <w:tcW w:w="374" w:type="dxa"/>
          </w:tcPr>
          <w:p w14:paraId="7982B114" w14:textId="4BC98DD4" w:rsidR="00695B80" w:rsidRPr="005E53BF" w:rsidRDefault="005E53BF" w:rsidP="00695B80">
            <w:pPr>
              <w:rPr>
                <w:rFonts w:eastAsia="SimSun"/>
                <w:bCs/>
                <w:lang w:eastAsia="zh-CN"/>
              </w:rPr>
            </w:pPr>
            <w:r>
              <w:rPr>
                <w:rFonts w:eastAsia="SimSun" w:hint="eastAsia"/>
                <w:bCs/>
                <w:lang w:eastAsia="zh-CN"/>
              </w:rPr>
              <w:t>9</w:t>
            </w:r>
          </w:p>
        </w:tc>
        <w:tc>
          <w:tcPr>
            <w:tcW w:w="436" w:type="dxa"/>
          </w:tcPr>
          <w:p w14:paraId="25D04307" w14:textId="77777777" w:rsidR="00695B80" w:rsidRPr="009A74AB" w:rsidRDefault="00695B80" w:rsidP="00695B80">
            <w:pPr>
              <w:rPr>
                <w:rFonts w:eastAsiaTheme="minorEastAsia"/>
                <w:bCs/>
                <w:lang w:eastAsia="ja-JP"/>
              </w:rPr>
            </w:pPr>
          </w:p>
        </w:tc>
        <w:tc>
          <w:tcPr>
            <w:tcW w:w="473" w:type="dxa"/>
          </w:tcPr>
          <w:p w14:paraId="41A839A3" w14:textId="77777777" w:rsidR="00695B80" w:rsidRPr="009A74AB" w:rsidRDefault="00695B80" w:rsidP="00695B80">
            <w:pPr>
              <w:pStyle w:val="CommentText"/>
              <w:rPr>
                <w:bCs/>
              </w:rPr>
            </w:pPr>
          </w:p>
        </w:tc>
        <w:tc>
          <w:tcPr>
            <w:tcW w:w="3840" w:type="dxa"/>
          </w:tcPr>
          <w:p w14:paraId="1CB88B1A" w14:textId="77777777" w:rsidR="00695B80" w:rsidRDefault="00695B80" w:rsidP="00695B80">
            <w:pPr>
              <w:pStyle w:val="CommentText"/>
              <w:rPr>
                <w:lang w:eastAsia="ko-KR"/>
              </w:rPr>
            </w:pPr>
            <w:r>
              <w:rPr>
                <w:lang w:eastAsia="ko-KR"/>
              </w:rPr>
              <w:t>1 seems over-protective, it seems not necessary sometimes.</w:t>
            </w:r>
          </w:p>
          <w:p w14:paraId="6EBD154C" w14:textId="77777777" w:rsidR="00695B80" w:rsidRDefault="00695B80" w:rsidP="00695B80">
            <w:pPr>
              <w:pStyle w:val="CommentText"/>
              <w:rPr>
                <w:lang w:eastAsia="ko-KR"/>
              </w:rPr>
            </w:pPr>
            <w:r>
              <w:rPr>
                <w:lang w:eastAsia="ko-KR"/>
              </w:rPr>
              <w:t xml:space="preserve">2 seems a straightforward way to protect ST, the action only activated when it is really needed. </w:t>
            </w:r>
          </w:p>
          <w:p w14:paraId="66E6EEEE" w14:textId="77777777" w:rsidR="00695B80" w:rsidRDefault="00695B80" w:rsidP="00695B80">
            <w:pPr>
              <w:pStyle w:val="CommentText"/>
              <w:rPr>
                <w:lang w:eastAsia="ko-KR"/>
              </w:rPr>
            </w:pPr>
            <w:r>
              <w:rPr>
                <w:lang w:eastAsia="ko-KR"/>
              </w:rPr>
              <w:t xml:space="preserve">5 and /or 6 are also needed, and can be complementary to 2.  </w:t>
            </w:r>
          </w:p>
          <w:p w14:paraId="6DB7F0BD" w14:textId="1298F5EF" w:rsidR="00695B80" w:rsidRDefault="00695B80" w:rsidP="00695B80">
            <w:pPr>
              <w:pStyle w:val="CommentText"/>
              <w:rPr>
                <w:rFonts w:eastAsia="SimSun"/>
                <w:lang w:eastAsia="zh-CN"/>
              </w:rPr>
            </w:pPr>
            <w:r>
              <w:rPr>
                <w:rFonts w:eastAsia="SimSun" w:hint="eastAsia"/>
                <w:lang w:eastAsia="zh-CN"/>
              </w:rPr>
              <w:t>9</w:t>
            </w:r>
            <w:r>
              <w:rPr>
                <w:rFonts w:eastAsia="SimSun"/>
                <w:lang w:eastAsia="zh-CN"/>
              </w:rPr>
              <w:t xml:space="preserve"> is needed for the case where one message includes more than one packets. Note that PDB is assessed in the unit of packet but the judgement on ST issue depends on the failure per message. </w:t>
            </w:r>
            <w:r w:rsidR="004760BB">
              <w:rPr>
                <w:rFonts w:eastAsia="SimSun"/>
                <w:lang w:eastAsia="zh-CN"/>
              </w:rPr>
              <w:t xml:space="preserve">9 and 2 can be combined </w:t>
            </w:r>
            <w:r w:rsidR="0040403C">
              <w:rPr>
                <w:rFonts w:eastAsia="SimSun"/>
                <w:lang w:eastAsia="zh-CN"/>
              </w:rPr>
              <w:t xml:space="preserve">to detect </w:t>
            </w:r>
            <w:r w:rsidR="004760BB">
              <w:rPr>
                <w:rFonts w:eastAsia="SimSun"/>
                <w:lang w:eastAsia="zh-CN"/>
              </w:rPr>
              <w:t>message failure.</w:t>
            </w:r>
            <w:r w:rsidR="00662E8D">
              <w:rPr>
                <w:rFonts w:eastAsia="SimSun"/>
                <w:lang w:eastAsia="zh-CN"/>
              </w:rPr>
              <w:t xml:space="preserve"> </w:t>
            </w:r>
          </w:p>
        </w:tc>
      </w:tr>
      <w:tr w:rsidR="00F64472" w14:paraId="55C947E4" w14:textId="77777777" w:rsidTr="00695B80">
        <w:tc>
          <w:tcPr>
            <w:tcW w:w="1106" w:type="dxa"/>
          </w:tcPr>
          <w:p w14:paraId="33242DF1" w14:textId="6619693B" w:rsidR="00F64472" w:rsidRDefault="00F64472" w:rsidP="00F64472">
            <w:pPr>
              <w:rPr>
                <w:rFonts w:eastAsia="SimSun"/>
                <w:lang w:eastAsia="zh-CN"/>
              </w:rPr>
            </w:pPr>
            <w:r>
              <w:rPr>
                <w:lang w:eastAsia="ko-KR"/>
              </w:rPr>
              <w:t>Xiaomi</w:t>
            </w:r>
          </w:p>
        </w:tc>
        <w:tc>
          <w:tcPr>
            <w:tcW w:w="507" w:type="dxa"/>
          </w:tcPr>
          <w:p w14:paraId="0E0336C5" w14:textId="77777777" w:rsidR="00F64472" w:rsidRPr="00C459D6" w:rsidRDefault="00F64472" w:rsidP="00F64472">
            <w:pPr>
              <w:rPr>
                <w:lang w:eastAsia="ko-KR"/>
              </w:rPr>
            </w:pPr>
          </w:p>
        </w:tc>
        <w:tc>
          <w:tcPr>
            <w:tcW w:w="428" w:type="dxa"/>
          </w:tcPr>
          <w:p w14:paraId="2C58CA3B" w14:textId="77E6F331" w:rsidR="00F64472" w:rsidRDefault="00F64472" w:rsidP="00F64472">
            <w:pPr>
              <w:rPr>
                <w:rFonts w:eastAsia="SimSun"/>
                <w:lang w:eastAsia="zh-CN"/>
              </w:rPr>
            </w:pPr>
            <w:r>
              <w:rPr>
                <w:lang w:eastAsia="ko-KR"/>
              </w:rPr>
              <w:t>2</w:t>
            </w:r>
          </w:p>
        </w:tc>
        <w:tc>
          <w:tcPr>
            <w:tcW w:w="385" w:type="dxa"/>
          </w:tcPr>
          <w:p w14:paraId="655308C8" w14:textId="77777777" w:rsidR="00F64472" w:rsidRPr="00C459D6" w:rsidRDefault="00F64472" w:rsidP="00F64472">
            <w:pPr>
              <w:rPr>
                <w:lang w:eastAsia="ko-KR"/>
              </w:rPr>
            </w:pPr>
          </w:p>
        </w:tc>
        <w:tc>
          <w:tcPr>
            <w:tcW w:w="472" w:type="dxa"/>
          </w:tcPr>
          <w:p w14:paraId="3D84C835" w14:textId="720C9B2E" w:rsidR="00F64472" w:rsidRPr="00C459D6" w:rsidRDefault="00F64472" w:rsidP="00F64472">
            <w:pPr>
              <w:rPr>
                <w:lang w:eastAsia="ko-KR"/>
              </w:rPr>
            </w:pPr>
            <w:r>
              <w:rPr>
                <w:lang w:eastAsia="ko-KR"/>
              </w:rPr>
              <w:t>4</w:t>
            </w:r>
          </w:p>
        </w:tc>
        <w:tc>
          <w:tcPr>
            <w:tcW w:w="389" w:type="dxa"/>
          </w:tcPr>
          <w:p w14:paraId="2A017425" w14:textId="77777777" w:rsidR="00F64472" w:rsidRDefault="00F64472" w:rsidP="00F64472">
            <w:pPr>
              <w:rPr>
                <w:rFonts w:eastAsia="SimSun"/>
                <w:lang w:eastAsia="zh-CN"/>
              </w:rPr>
            </w:pPr>
          </w:p>
        </w:tc>
        <w:tc>
          <w:tcPr>
            <w:tcW w:w="385" w:type="dxa"/>
          </w:tcPr>
          <w:p w14:paraId="14D16F95" w14:textId="77777777" w:rsidR="00F64472" w:rsidRDefault="00F64472" w:rsidP="00F64472">
            <w:pPr>
              <w:rPr>
                <w:rFonts w:eastAsia="SimSun"/>
                <w:bCs/>
                <w:lang w:eastAsia="zh-CN"/>
              </w:rPr>
            </w:pPr>
          </w:p>
        </w:tc>
        <w:tc>
          <w:tcPr>
            <w:tcW w:w="507" w:type="dxa"/>
          </w:tcPr>
          <w:p w14:paraId="41B26D30" w14:textId="77777777" w:rsidR="00F64472" w:rsidRPr="009A74AB" w:rsidRDefault="00F64472" w:rsidP="00F64472">
            <w:pPr>
              <w:rPr>
                <w:rFonts w:eastAsiaTheme="minorEastAsia"/>
                <w:bCs/>
                <w:lang w:eastAsia="ja-JP"/>
              </w:rPr>
            </w:pPr>
          </w:p>
        </w:tc>
        <w:tc>
          <w:tcPr>
            <w:tcW w:w="329" w:type="dxa"/>
          </w:tcPr>
          <w:p w14:paraId="75139DE8" w14:textId="77777777" w:rsidR="00F64472" w:rsidRPr="009A74AB" w:rsidRDefault="00F64472" w:rsidP="00F64472">
            <w:pPr>
              <w:rPr>
                <w:bCs/>
              </w:rPr>
            </w:pPr>
          </w:p>
        </w:tc>
        <w:tc>
          <w:tcPr>
            <w:tcW w:w="374" w:type="dxa"/>
          </w:tcPr>
          <w:p w14:paraId="0C9DB476" w14:textId="68AA21A1" w:rsidR="00F64472" w:rsidRDefault="00F64472" w:rsidP="00F64472">
            <w:pPr>
              <w:rPr>
                <w:rFonts w:eastAsia="SimSun"/>
                <w:bCs/>
                <w:lang w:eastAsia="zh-CN"/>
              </w:rPr>
            </w:pPr>
            <w:r>
              <w:rPr>
                <w:rFonts w:eastAsiaTheme="minorEastAsia"/>
                <w:bCs/>
                <w:lang w:eastAsia="ja-JP"/>
              </w:rPr>
              <w:t>9</w:t>
            </w:r>
          </w:p>
        </w:tc>
        <w:tc>
          <w:tcPr>
            <w:tcW w:w="436" w:type="dxa"/>
          </w:tcPr>
          <w:p w14:paraId="1920CAFE" w14:textId="77777777" w:rsidR="00F64472" w:rsidRPr="009A74AB" w:rsidRDefault="00F64472" w:rsidP="00F64472">
            <w:pPr>
              <w:rPr>
                <w:rFonts w:eastAsiaTheme="minorEastAsia"/>
                <w:bCs/>
                <w:lang w:eastAsia="ja-JP"/>
              </w:rPr>
            </w:pPr>
          </w:p>
        </w:tc>
        <w:tc>
          <w:tcPr>
            <w:tcW w:w="473" w:type="dxa"/>
          </w:tcPr>
          <w:p w14:paraId="1A1827A0" w14:textId="77777777" w:rsidR="00F64472" w:rsidRPr="009A74AB" w:rsidRDefault="00F64472" w:rsidP="00F64472">
            <w:pPr>
              <w:pStyle w:val="CommentText"/>
              <w:rPr>
                <w:bCs/>
              </w:rPr>
            </w:pPr>
          </w:p>
        </w:tc>
        <w:tc>
          <w:tcPr>
            <w:tcW w:w="3840" w:type="dxa"/>
          </w:tcPr>
          <w:p w14:paraId="2BB4E531" w14:textId="61D9094F" w:rsidR="00F64472" w:rsidRDefault="00F64472" w:rsidP="00F64472">
            <w:pPr>
              <w:pStyle w:val="CommentText"/>
              <w:rPr>
                <w:lang w:eastAsia="ko-KR"/>
              </w:rPr>
            </w:pPr>
            <w:r>
              <w:rPr>
                <w:rFonts w:eastAsia="SimSun"/>
                <w:lang w:eastAsia="zh-CN"/>
              </w:rPr>
              <w:t>We should firstly confirm whether one data burst can contain more than one PDCP SDUs. Then we can discuss how the RAN detects the loss of a data burst.</w:t>
            </w:r>
          </w:p>
        </w:tc>
      </w:tr>
      <w:tr w:rsidR="00190B94" w14:paraId="7791C247" w14:textId="77777777" w:rsidTr="00695B80">
        <w:tc>
          <w:tcPr>
            <w:tcW w:w="1106" w:type="dxa"/>
          </w:tcPr>
          <w:p w14:paraId="6807DC59" w14:textId="655B7B6C" w:rsidR="00190B94" w:rsidRDefault="00190B94" w:rsidP="00F64472">
            <w:pPr>
              <w:rPr>
                <w:lang w:eastAsia="ko-KR"/>
              </w:rPr>
            </w:pPr>
            <w:r>
              <w:rPr>
                <w:lang w:eastAsia="ko-KR"/>
              </w:rPr>
              <w:t>Lenovo</w:t>
            </w:r>
          </w:p>
        </w:tc>
        <w:tc>
          <w:tcPr>
            <w:tcW w:w="507" w:type="dxa"/>
          </w:tcPr>
          <w:p w14:paraId="109D2910" w14:textId="77777777" w:rsidR="00190B94" w:rsidRPr="00C459D6" w:rsidRDefault="00190B94" w:rsidP="00F64472">
            <w:pPr>
              <w:rPr>
                <w:lang w:eastAsia="ko-KR"/>
              </w:rPr>
            </w:pPr>
          </w:p>
        </w:tc>
        <w:tc>
          <w:tcPr>
            <w:tcW w:w="428" w:type="dxa"/>
          </w:tcPr>
          <w:p w14:paraId="783CFF69" w14:textId="3A0AB39A" w:rsidR="00190B94" w:rsidRDefault="00BC3D4F" w:rsidP="00F64472">
            <w:pPr>
              <w:rPr>
                <w:lang w:eastAsia="ko-KR"/>
              </w:rPr>
            </w:pPr>
            <w:r>
              <w:rPr>
                <w:lang w:eastAsia="ko-KR"/>
              </w:rPr>
              <w:t>2</w:t>
            </w:r>
          </w:p>
        </w:tc>
        <w:tc>
          <w:tcPr>
            <w:tcW w:w="385" w:type="dxa"/>
          </w:tcPr>
          <w:p w14:paraId="571F4C9D" w14:textId="77777777" w:rsidR="00190B94" w:rsidRPr="00C459D6" w:rsidRDefault="00190B94" w:rsidP="00F64472">
            <w:pPr>
              <w:rPr>
                <w:lang w:eastAsia="ko-KR"/>
              </w:rPr>
            </w:pPr>
          </w:p>
        </w:tc>
        <w:tc>
          <w:tcPr>
            <w:tcW w:w="472" w:type="dxa"/>
          </w:tcPr>
          <w:p w14:paraId="66CB0B69" w14:textId="77777777" w:rsidR="00190B94" w:rsidRDefault="00190B94" w:rsidP="00F64472">
            <w:pPr>
              <w:rPr>
                <w:lang w:eastAsia="ko-KR"/>
              </w:rPr>
            </w:pPr>
          </w:p>
        </w:tc>
        <w:tc>
          <w:tcPr>
            <w:tcW w:w="389" w:type="dxa"/>
          </w:tcPr>
          <w:p w14:paraId="168195F6" w14:textId="019AD958" w:rsidR="00190B94" w:rsidRDefault="00190B94" w:rsidP="00F64472">
            <w:pPr>
              <w:rPr>
                <w:rFonts w:eastAsia="SimSun"/>
                <w:lang w:eastAsia="zh-CN"/>
              </w:rPr>
            </w:pPr>
            <w:r>
              <w:rPr>
                <w:rFonts w:eastAsia="SimSun"/>
                <w:lang w:eastAsia="zh-CN"/>
              </w:rPr>
              <w:t>5</w:t>
            </w:r>
          </w:p>
        </w:tc>
        <w:tc>
          <w:tcPr>
            <w:tcW w:w="385" w:type="dxa"/>
          </w:tcPr>
          <w:p w14:paraId="0462B78B" w14:textId="77777777" w:rsidR="00190B94" w:rsidRDefault="00190B94" w:rsidP="00F64472">
            <w:pPr>
              <w:rPr>
                <w:rFonts w:eastAsia="SimSun"/>
                <w:bCs/>
                <w:lang w:eastAsia="zh-CN"/>
              </w:rPr>
            </w:pPr>
          </w:p>
        </w:tc>
        <w:tc>
          <w:tcPr>
            <w:tcW w:w="507" w:type="dxa"/>
          </w:tcPr>
          <w:p w14:paraId="5A27F350" w14:textId="77777777" w:rsidR="00190B94" w:rsidRPr="009A74AB" w:rsidRDefault="00190B94" w:rsidP="00F64472">
            <w:pPr>
              <w:rPr>
                <w:rFonts w:eastAsiaTheme="minorEastAsia"/>
                <w:bCs/>
                <w:lang w:eastAsia="ja-JP"/>
              </w:rPr>
            </w:pPr>
          </w:p>
        </w:tc>
        <w:tc>
          <w:tcPr>
            <w:tcW w:w="329" w:type="dxa"/>
          </w:tcPr>
          <w:p w14:paraId="49AE1728" w14:textId="77777777" w:rsidR="00190B94" w:rsidRPr="009A74AB" w:rsidRDefault="00190B94" w:rsidP="00F64472">
            <w:pPr>
              <w:rPr>
                <w:bCs/>
              </w:rPr>
            </w:pPr>
          </w:p>
        </w:tc>
        <w:tc>
          <w:tcPr>
            <w:tcW w:w="374" w:type="dxa"/>
          </w:tcPr>
          <w:p w14:paraId="36BB443B" w14:textId="77777777" w:rsidR="00190B94" w:rsidRDefault="00190B94" w:rsidP="00F64472">
            <w:pPr>
              <w:rPr>
                <w:rFonts w:eastAsiaTheme="minorEastAsia"/>
                <w:bCs/>
                <w:lang w:eastAsia="ja-JP"/>
              </w:rPr>
            </w:pPr>
          </w:p>
        </w:tc>
        <w:tc>
          <w:tcPr>
            <w:tcW w:w="436" w:type="dxa"/>
          </w:tcPr>
          <w:p w14:paraId="49355816" w14:textId="77777777" w:rsidR="00190B94" w:rsidRPr="009A74AB" w:rsidRDefault="00190B94" w:rsidP="00F64472">
            <w:pPr>
              <w:rPr>
                <w:rFonts w:eastAsiaTheme="minorEastAsia"/>
                <w:bCs/>
                <w:lang w:eastAsia="ja-JP"/>
              </w:rPr>
            </w:pPr>
          </w:p>
        </w:tc>
        <w:tc>
          <w:tcPr>
            <w:tcW w:w="473" w:type="dxa"/>
          </w:tcPr>
          <w:p w14:paraId="1E8116DE" w14:textId="4981C23F" w:rsidR="00190B94" w:rsidRPr="009A74AB" w:rsidRDefault="00190B94" w:rsidP="00F64472">
            <w:pPr>
              <w:pStyle w:val="CommentText"/>
              <w:rPr>
                <w:bCs/>
              </w:rPr>
            </w:pPr>
            <w:r>
              <w:rPr>
                <w:bCs/>
              </w:rPr>
              <w:t>11</w:t>
            </w:r>
          </w:p>
        </w:tc>
        <w:tc>
          <w:tcPr>
            <w:tcW w:w="3840" w:type="dxa"/>
          </w:tcPr>
          <w:p w14:paraId="03446722" w14:textId="77777777" w:rsidR="00190B94" w:rsidRDefault="00190B94" w:rsidP="00F64472">
            <w:pPr>
              <w:pStyle w:val="CommentText"/>
              <w:rPr>
                <w:rFonts w:eastAsia="SimSun"/>
                <w:lang w:eastAsia="zh-CN"/>
              </w:rPr>
            </w:pPr>
            <w:r>
              <w:rPr>
                <w:rFonts w:eastAsia="SimSun"/>
                <w:lang w:eastAsia="zh-CN"/>
              </w:rPr>
              <w:t xml:space="preserve">We agree with CATT and others that Feedback based method, i.e. transmission reliability increased (PDCP duplication based on NACK or lost indication, </w:t>
            </w:r>
            <w:r w:rsidR="00BC3D4F">
              <w:rPr>
                <w:rFonts w:eastAsia="SimSun"/>
                <w:lang w:eastAsia="zh-CN"/>
              </w:rPr>
              <w:t xml:space="preserve">works also for stringent use cases from SA1. Furthermore UE can already prepare e.g. a PDCP duplicate but only send it based on NACK reception in order to further optimize the processing time, i.e. avoid preparation (TB generation) time. </w:t>
            </w:r>
          </w:p>
          <w:p w14:paraId="5956F214" w14:textId="70EC7328" w:rsidR="00BC3D4F" w:rsidRDefault="00BC3D4F" w:rsidP="00F64472">
            <w:pPr>
              <w:pStyle w:val="CommentText"/>
              <w:rPr>
                <w:rFonts w:eastAsia="SimSun"/>
                <w:lang w:eastAsia="zh-CN"/>
              </w:rPr>
            </w:pPr>
            <w:r>
              <w:rPr>
                <w:rFonts w:eastAsia="SimSun"/>
                <w:lang w:eastAsia="zh-CN"/>
              </w:rPr>
              <w:t xml:space="preserve">We agree with Qualcomm that </w:t>
            </w:r>
            <w:r w:rsidRPr="00BC3D4F">
              <w:rPr>
                <w:rFonts w:eastAsia="SimSun"/>
                <w:lang w:eastAsia="zh-CN"/>
              </w:rPr>
              <w:t>for unlicensed a survival state can be triggered by LBT failure</w:t>
            </w:r>
            <w:r>
              <w:rPr>
                <w:rFonts w:eastAsia="SimSun"/>
                <w:lang w:eastAsia="zh-CN"/>
              </w:rPr>
              <w:t xml:space="preserve">. </w:t>
            </w:r>
          </w:p>
        </w:tc>
      </w:tr>
      <w:tr w:rsidR="00E91111" w14:paraId="391FB56F" w14:textId="77777777" w:rsidTr="00E91111">
        <w:tc>
          <w:tcPr>
            <w:tcW w:w="1106" w:type="dxa"/>
          </w:tcPr>
          <w:p w14:paraId="2EC5C42E" w14:textId="77777777" w:rsidR="00E91111" w:rsidRPr="00892840" w:rsidRDefault="00E91111" w:rsidP="008365A3">
            <w:pPr>
              <w:rPr>
                <w:rFonts w:eastAsia="SimSun"/>
                <w:lang w:eastAsia="zh-CN"/>
              </w:rPr>
            </w:pPr>
            <w:r>
              <w:rPr>
                <w:rFonts w:eastAsia="SimSun" w:hint="eastAsia"/>
                <w:lang w:eastAsia="zh-CN"/>
              </w:rPr>
              <w:t>Z</w:t>
            </w:r>
            <w:r>
              <w:rPr>
                <w:rFonts w:eastAsia="SimSun"/>
                <w:lang w:eastAsia="zh-CN"/>
              </w:rPr>
              <w:t>TE</w:t>
            </w:r>
          </w:p>
        </w:tc>
        <w:tc>
          <w:tcPr>
            <w:tcW w:w="507" w:type="dxa"/>
          </w:tcPr>
          <w:p w14:paraId="7403ECC7" w14:textId="77777777" w:rsidR="00E91111" w:rsidRPr="00C459D6" w:rsidRDefault="00E91111" w:rsidP="008365A3">
            <w:pPr>
              <w:rPr>
                <w:lang w:eastAsia="ko-KR"/>
              </w:rPr>
            </w:pPr>
          </w:p>
        </w:tc>
        <w:tc>
          <w:tcPr>
            <w:tcW w:w="428" w:type="dxa"/>
          </w:tcPr>
          <w:p w14:paraId="559F86DA" w14:textId="77777777" w:rsidR="00E91111" w:rsidRPr="00892840" w:rsidRDefault="00E91111" w:rsidP="008365A3">
            <w:pPr>
              <w:rPr>
                <w:rFonts w:eastAsia="SimSun"/>
                <w:lang w:eastAsia="zh-CN"/>
              </w:rPr>
            </w:pPr>
            <w:r>
              <w:rPr>
                <w:rFonts w:eastAsia="SimSun" w:hint="eastAsia"/>
                <w:lang w:eastAsia="zh-CN"/>
              </w:rPr>
              <w:t>2</w:t>
            </w:r>
          </w:p>
        </w:tc>
        <w:tc>
          <w:tcPr>
            <w:tcW w:w="385" w:type="dxa"/>
          </w:tcPr>
          <w:p w14:paraId="64053D13" w14:textId="77777777" w:rsidR="00E91111" w:rsidRPr="00C459D6" w:rsidRDefault="00E91111" w:rsidP="008365A3">
            <w:pPr>
              <w:rPr>
                <w:lang w:eastAsia="ko-KR"/>
              </w:rPr>
            </w:pPr>
          </w:p>
        </w:tc>
        <w:tc>
          <w:tcPr>
            <w:tcW w:w="472" w:type="dxa"/>
          </w:tcPr>
          <w:p w14:paraId="3804E09D" w14:textId="77777777" w:rsidR="00E91111" w:rsidRDefault="00E91111" w:rsidP="008365A3">
            <w:pPr>
              <w:rPr>
                <w:lang w:eastAsia="ko-KR"/>
              </w:rPr>
            </w:pPr>
          </w:p>
        </w:tc>
        <w:tc>
          <w:tcPr>
            <w:tcW w:w="389" w:type="dxa"/>
          </w:tcPr>
          <w:p w14:paraId="2E29B14A" w14:textId="77777777" w:rsidR="00E91111" w:rsidRDefault="00E91111" w:rsidP="008365A3">
            <w:pPr>
              <w:rPr>
                <w:rFonts w:eastAsia="SimSun"/>
                <w:lang w:eastAsia="zh-CN"/>
              </w:rPr>
            </w:pPr>
            <w:r>
              <w:rPr>
                <w:rFonts w:eastAsia="SimSun" w:hint="eastAsia"/>
                <w:lang w:eastAsia="zh-CN"/>
              </w:rPr>
              <w:t>5</w:t>
            </w:r>
          </w:p>
        </w:tc>
        <w:tc>
          <w:tcPr>
            <w:tcW w:w="385" w:type="dxa"/>
          </w:tcPr>
          <w:p w14:paraId="10833DF3" w14:textId="77777777" w:rsidR="00E91111" w:rsidRDefault="00E91111" w:rsidP="008365A3">
            <w:pPr>
              <w:rPr>
                <w:rFonts w:eastAsia="SimSun"/>
                <w:bCs/>
                <w:lang w:eastAsia="zh-CN"/>
              </w:rPr>
            </w:pPr>
            <w:r>
              <w:rPr>
                <w:rFonts w:eastAsia="SimSun" w:hint="eastAsia"/>
                <w:bCs/>
                <w:lang w:eastAsia="zh-CN"/>
              </w:rPr>
              <w:t>6</w:t>
            </w:r>
          </w:p>
        </w:tc>
        <w:tc>
          <w:tcPr>
            <w:tcW w:w="507" w:type="dxa"/>
          </w:tcPr>
          <w:p w14:paraId="15EC537E" w14:textId="77777777" w:rsidR="00E91111" w:rsidRPr="009A74AB" w:rsidRDefault="00E91111" w:rsidP="008365A3">
            <w:pPr>
              <w:rPr>
                <w:rFonts w:eastAsiaTheme="minorEastAsia"/>
                <w:bCs/>
                <w:lang w:eastAsia="ja-JP"/>
              </w:rPr>
            </w:pPr>
          </w:p>
        </w:tc>
        <w:tc>
          <w:tcPr>
            <w:tcW w:w="329" w:type="dxa"/>
          </w:tcPr>
          <w:p w14:paraId="264BD5CD" w14:textId="77777777" w:rsidR="00E91111" w:rsidRPr="009A74AB" w:rsidRDefault="00E91111" w:rsidP="008365A3">
            <w:pPr>
              <w:rPr>
                <w:bCs/>
              </w:rPr>
            </w:pPr>
          </w:p>
        </w:tc>
        <w:tc>
          <w:tcPr>
            <w:tcW w:w="374" w:type="dxa"/>
          </w:tcPr>
          <w:p w14:paraId="4655E8D2" w14:textId="77777777" w:rsidR="00E91111" w:rsidRDefault="00E91111" w:rsidP="008365A3">
            <w:pPr>
              <w:rPr>
                <w:rFonts w:eastAsiaTheme="minorEastAsia"/>
                <w:bCs/>
                <w:lang w:eastAsia="ja-JP"/>
              </w:rPr>
            </w:pPr>
          </w:p>
        </w:tc>
        <w:tc>
          <w:tcPr>
            <w:tcW w:w="436" w:type="dxa"/>
          </w:tcPr>
          <w:p w14:paraId="68D1A7D6" w14:textId="77777777" w:rsidR="00E91111" w:rsidRPr="009A74AB" w:rsidRDefault="00E91111" w:rsidP="008365A3">
            <w:pPr>
              <w:rPr>
                <w:rFonts w:eastAsiaTheme="minorEastAsia"/>
                <w:bCs/>
                <w:lang w:eastAsia="ja-JP"/>
              </w:rPr>
            </w:pPr>
          </w:p>
        </w:tc>
        <w:tc>
          <w:tcPr>
            <w:tcW w:w="473" w:type="dxa"/>
          </w:tcPr>
          <w:p w14:paraId="4E20BDFE" w14:textId="77777777" w:rsidR="00E91111" w:rsidRPr="009A74AB" w:rsidRDefault="00E91111" w:rsidP="008365A3">
            <w:pPr>
              <w:pStyle w:val="CommentText"/>
              <w:rPr>
                <w:bCs/>
              </w:rPr>
            </w:pPr>
          </w:p>
        </w:tc>
        <w:tc>
          <w:tcPr>
            <w:tcW w:w="3840" w:type="dxa"/>
          </w:tcPr>
          <w:p w14:paraId="39B5A09E" w14:textId="77777777" w:rsidR="00882247" w:rsidRDefault="00E91111" w:rsidP="00882247">
            <w:pPr>
              <w:pStyle w:val="ListParagraph"/>
              <w:numPr>
                <w:ilvl w:val="255"/>
                <w:numId w:val="0"/>
              </w:numPr>
              <w:adjustRightInd w:val="0"/>
              <w:snapToGrid w:val="0"/>
              <w:spacing w:after="100"/>
              <w:contextualSpacing w:val="0"/>
              <w:rPr>
                <w:bCs/>
              </w:rPr>
            </w:pPr>
            <w:r>
              <w:rPr>
                <w:lang w:eastAsia="ko-KR"/>
              </w:rPr>
              <w:t>Option 2 is a straightforward way for implementing survival time counting in uplink</w:t>
            </w:r>
            <w:r>
              <w:rPr>
                <w:bCs/>
              </w:rPr>
              <w:t xml:space="preserve">. </w:t>
            </w:r>
          </w:p>
          <w:p w14:paraId="59259FC6" w14:textId="07DF91A9" w:rsidR="00E91111" w:rsidRDefault="00E91111" w:rsidP="00882247">
            <w:pPr>
              <w:pStyle w:val="ListParagraph"/>
              <w:numPr>
                <w:ilvl w:val="255"/>
                <w:numId w:val="0"/>
              </w:numPr>
              <w:adjustRightInd w:val="0"/>
              <w:snapToGrid w:val="0"/>
              <w:spacing w:before="100" w:after="100"/>
              <w:contextualSpacing w:val="0"/>
              <w:rPr>
                <w:bCs/>
              </w:rPr>
            </w:pPr>
            <w:r>
              <w:rPr>
                <w:bCs/>
              </w:rPr>
              <w:t xml:space="preserve">As we prefer simple assumption that </w:t>
            </w:r>
            <w:r>
              <w:t>one application message is conveyed by one PDCP SDU</w:t>
            </w:r>
            <w:r>
              <w:rPr>
                <w:rFonts w:eastAsia="SimSun" w:hint="eastAsia"/>
                <w:lang w:eastAsia="zh-CN"/>
              </w:rPr>
              <w:t>,</w:t>
            </w:r>
            <w:r>
              <w:rPr>
                <w:rFonts w:eastAsia="SimSun"/>
                <w:lang w:eastAsia="zh-CN"/>
              </w:rPr>
              <w:t xml:space="preserve"> w</w:t>
            </w:r>
            <w:r>
              <w:rPr>
                <w:bCs/>
              </w:rPr>
              <w:t>e prefer a combination of</w:t>
            </w:r>
            <w:r w:rsidRPr="009A6C7C">
              <w:rPr>
                <w:bCs/>
              </w:rPr>
              <w:t xml:space="preserve"> TX-side Timer an</w:t>
            </w:r>
            <w:r w:rsidRPr="00EC5BE2">
              <w:rPr>
                <w:bCs/>
              </w:rPr>
              <w:t>d ARQ Feedback</w:t>
            </w:r>
            <w:r>
              <w:rPr>
                <w:bCs/>
              </w:rPr>
              <w:t xml:space="preserve"> (or </w:t>
            </w:r>
            <w:r w:rsidRPr="00EC5BE2">
              <w:rPr>
                <w:bCs/>
              </w:rPr>
              <w:t>HARQ</w:t>
            </w:r>
            <w:r w:rsidRPr="00EC5BE2">
              <w:rPr>
                <w:i/>
                <w:iCs/>
              </w:rPr>
              <w:t xml:space="preserve"> </w:t>
            </w:r>
            <w:r w:rsidRPr="00EC5BE2">
              <w:rPr>
                <w:bCs/>
              </w:rPr>
              <w:t>ACK/NACK</w:t>
            </w:r>
            <w:r>
              <w:rPr>
                <w:bCs/>
              </w:rPr>
              <w:t>)</w:t>
            </w:r>
            <w:r w:rsidRPr="00EC5BE2">
              <w:rPr>
                <w:bCs/>
              </w:rPr>
              <w:t>.</w:t>
            </w:r>
            <w:r>
              <w:rPr>
                <w:bCs/>
              </w:rPr>
              <w:t xml:space="preserve"> </w:t>
            </w:r>
          </w:p>
          <w:p w14:paraId="32105F2B" w14:textId="77777777" w:rsidR="00E91111" w:rsidRPr="008C56AA" w:rsidRDefault="00E91111" w:rsidP="00882247">
            <w:pPr>
              <w:pStyle w:val="ListParagraph"/>
              <w:numPr>
                <w:ilvl w:val="255"/>
                <w:numId w:val="0"/>
              </w:numPr>
              <w:adjustRightInd w:val="0"/>
              <w:snapToGrid w:val="0"/>
              <w:spacing w:before="100" w:after="100"/>
              <w:contextualSpacing w:val="0"/>
              <w:rPr>
                <w:bCs/>
              </w:rPr>
            </w:pPr>
            <w:r w:rsidRPr="00EC5BE2">
              <w:rPr>
                <w:bCs/>
              </w:rPr>
              <w:t>ARQ Feedback</w:t>
            </w:r>
            <w:r>
              <w:rPr>
                <w:bCs/>
              </w:rPr>
              <w:t xml:space="preserve"> (or </w:t>
            </w:r>
            <w:r w:rsidRPr="00EC5BE2">
              <w:rPr>
                <w:bCs/>
              </w:rPr>
              <w:t>HARQ ACK/NACK</w:t>
            </w:r>
            <w:r>
              <w:rPr>
                <w:bCs/>
              </w:rPr>
              <w:t>) is used to determine</w:t>
            </w:r>
            <w:r w:rsidRPr="009A6C7C">
              <w:rPr>
                <w:bCs/>
              </w:rPr>
              <w:t xml:space="preserve"> whether </w:t>
            </w:r>
            <w:r w:rsidRPr="00EC5BE2">
              <w:rPr>
                <w:rFonts w:hint="eastAsia"/>
                <w:bCs/>
              </w:rPr>
              <w:t>a</w:t>
            </w:r>
            <w:r>
              <w:rPr>
                <w:bCs/>
              </w:rPr>
              <w:t xml:space="preserve"> </w:t>
            </w:r>
            <w:r w:rsidRPr="00EC5BE2">
              <w:rPr>
                <w:rFonts w:hint="eastAsia"/>
                <w:bCs/>
              </w:rPr>
              <w:t>message</w:t>
            </w:r>
            <w:r w:rsidRPr="00EC5BE2">
              <w:rPr>
                <w:bCs/>
              </w:rPr>
              <w:t>/ PDCP SDU</w:t>
            </w:r>
            <w:r w:rsidRPr="009A6C7C">
              <w:rPr>
                <w:bCs/>
              </w:rPr>
              <w:t xml:space="preserve"> was sent successfully</w:t>
            </w:r>
            <w:r>
              <w:rPr>
                <w:bCs/>
              </w:rPr>
              <w:t>.</w:t>
            </w:r>
            <w:r w:rsidRPr="009A6C7C">
              <w:rPr>
                <w:bCs/>
              </w:rPr>
              <w:t xml:space="preserve"> TX-side Timer</w:t>
            </w:r>
            <w:r>
              <w:rPr>
                <w:bCs/>
              </w:rPr>
              <w:t xml:space="preserve"> is used to count the loss/failure transmission of </w:t>
            </w:r>
            <w:r w:rsidRPr="009A6C7C">
              <w:rPr>
                <w:bCs/>
              </w:rPr>
              <w:t>consecutive</w:t>
            </w:r>
            <w:r>
              <w:rPr>
                <w:bCs/>
              </w:rPr>
              <w:t xml:space="preserve"> multiple messages. </w:t>
            </w:r>
          </w:p>
        </w:tc>
      </w:tr>
      <w:tr w:rsidR="0049475D" w14:paraId="68E64C84" w14:textId="77777777" w:rsidTr="00E91111">
        <w:tc>
          <w:tcPr>
            <w:tcW w:w="1106" w:type="dxa"/>
          </w:tcPr>
          <w:p w14:paraId="080FECAD" w14:textId="562AFA17" w:rsidR="0049475D" w:rsidRDefault="0049475D" w:rsidP="008365A3">
            <w:pPr>
              <w:rPr>
                <w:rFonts w:eastAsia="SimSun"/>
                <w:lang w:eastAsia="zh-CN"/>
              </w:rPr>
            </w:pPr>
            <w:proofErr w:type="spellStart"/>
            <w:r>
              <w:rPr>
                <w:rFonts w:eastAsia="SimSun"/>
              </w:rPr>
              <w:t>Futurewei</w:t>
            </w:r>
            <w:proofErr w:type="spellEnd"/>
          </w:p>
        </w:tc>
        <w:tc>
          <w:tcPr>
            <w:tcW w:w="507" w:type="dxa"/>
          </w:tcPr>
          <w:p w14:paraId="65F76769" w14:textId="77777777" w:rsidR="0049475D" w:rsidRPr="00C459D6" w:rsidRDefault="0049475D" w:rsidP="008365A3">
            <w:pPr>
              <w:rPr>
                <w:lang w:eastAsia="ko-KR"/>
              </w:rPr>
            </w:pPr>
          </w:p>
        </w:tc>
        <w:tc>
          <w:tcPr>
            <w:tcW w:w="428" w:type="dxa"/>
          </w:tcPr>
          <w:p w14:paraId="5F471AAF" w14:textId="49C91D38" w:rsidR="0049475D" w:rsidRDefault="0049475D" w:rsidP="008365A3">
            <w:pPr>
              <w:rPr>
                <w:rFonts w:eastAsia="SimSun"/>
                <w:lang w:eastAsia="zh-CN"/>
              </w:rPr>
            </w:pPr>
            <w:r>
              <w:rPr>
                <w:rFonts w:eastAsia="SimSun"/>
                <w:lang w:eastAsia="zh-CN"/>
              </w:rPr>
              <w:t>2</w:t>
            </w:r>
          </w:p>
        </w:tc>
        <w:tc>
          <w:tcPr>
            <w:tcW w:w="385" w:type="dxa"/>
          </w:tcPr>
          <w:p w14:paraId="45D788DC" w14:textId="77777777" w:rsidR="0049475D" w:rsidRPr="00C459D6" w:rsidRDefault="0049475D" w:rsidP="008365A3">
            <w:pPr>
              <w:rPr>
                <w:lang w:eastAsia="ko-KR"/>
              </w:rPr>
            </w:pPr>
          </w:p>
        </w:tc>
        <w:tc>
          <w:tcPr>
            <w:tcW w:w="472" w:type="dxa"/>
          </w:tcPr>
          <w:p w14:paraId="78AA3F3A" w14:textId="77777777" w:rsidR="0049475D" w:rsidRDefault="0049475D" w:rsidP="008365A3">
            <w:pPr>
              <w:rPr>
                <w:lang w:eastAsia="ko-KR"/>
              </w:rPr>
            </w:pPr>
          </w:p>
        </w:tc>
        <w:tc>
          <w:tcPr>
            <w:tcW w:w="389" w:type="dxa"/>
          </w:tcPr>
          <w:p w14:paraId="36489612" w14:textId="1933BC67" w:rsidR="0049475D" w:rsidRDefault="00BE6298" w:rsidP="008365A3">
            <w:pPr>
              <w:rPr>
                <w:rFonts w:eastAsia="SimSun"/>
                <w:lang w:eastAsia="zh-CN"/>
              </w:rPr>
            </w:pPr>
            <w:r>
              <w:rPr>
                <w:rFonts w:eastAsia="SimSun"/>
                <w:lang w:eastAsia="zh-CN"/>
              </w:rPr>
              <w:t>5</w:t>
            </w:r>
          </w:p>
        </w:tc>
        <w:tc>
          <w:tcPr>
            <w:tcW w:w="385" w:type="dxa"/>
          </w:tcPr>
          <w:p w14:paraId="19B21013" w14:textId="70CF7A94" w:rsidR="0049475D" w:rsidRDefault="00BE6298" w:rsidP="008365A3">
            <w:pPr>
              <w:rPr>
                <w:rFonts w:eastAsia="SimSun"/>
                <w:bCs/>
                <w:lang w:eastAsia="zh-CN"/>
              </w:rPr>
            </w:pPr>
            <w:r>
              <w:rPr>
                <w:rFonts w:eastAsia="SimSun"/>
                <w:bCs/>
                <w:lang w:eastAsia="zh-CN"/>
              </w:rPr>
              <w:t>6</w:t>
            </w:r>
          </w:p>
        </w:tc>
        <w:tc>
          <w:tcPr>
            <w:tcW w:w="507" w:type="dxa"/>
          </w:tcPr>
          <w:p w14:paraId="5F1F7314" w14:textId="77777777" w:rsidR="0049475D" w:rsidRPr="009A74AB" w:rsidRDefault="0049475D" w:rsidP="008365A3">
            <w:pPr>
              <w:rPr>
                <w:rFonts w:eastAsiaTheme="minorEastAsia"/>
                <w:bCs/>
                <w:lang w:eastAsia="ja-JP"/>
              </w:rPr>
            </w:pPr>
          </w:p>
        </w:tc>
        <w:tc>
          <w:tcPr>
            <w:tcW w:w="329" w:type="dxa"/>
          </w:tcPr>
          <w:p w14:paraId="548EBFB9" w14:textId="77777777" w:rsidR="0049475D" w:rsidRPr="009A74AB" w:rsidRDefault="0049475D" w:rsidP="008365A3">
            <w:pPr>
              <w:rPr>
                <w:bCs/>
              </w:rPr>
            </w:pPr>
          </w:p>
        </w:tc>
        <w:tc>
          <w:tcPr>
            <w:tcW w:w="374" w:type="dxa"/>
          </w:tcPr>
          <w:p w14:paraId="035E06E9" w14:textId="77777777" w:rsidR="0049475D" w:rsidRDefault="0049475D" w:rsidP="008365A3">
            <w:pPr>
              <w:rPr>
                <w:rFonts w:eastAsiaTheme="minorEastAsia"/>
                <w:bCs/>
                <w:lang w:eastAsia="ja-JP"/>
              </w:rPr>
            </w:pPr>
          </w:p>
        </w:tc>
        <w:tc>
          <w:tcPr>
            <w:tcW w:w="436" w:type="dxa"/>
          </w:tcPr>
          <w:p w14:paraId="493BBEEF" w14:textId="77777777" w:rsidR="0049475D" w:rsidRPr="009A74AB" w:rsidRDefault="0049475D" w:rsidP="008365A3">
            <w:pPr>
              <w:rPr>
                <w:rFonts w:eastAsiaTheme="minorEastAsia"/>
                <w:bCs/>
                <w:lang w:eastAsia="ja-JP"/>
              </w:rPr>
            </w:pPr>
          </w:p>
        </w:tc>
        <w:tc>
          <w:tcPr>
            <w:tcW w:w="473" w:type="dxa"/>
          </w:tcPr>
          <w:p w14:paraId="1418A9B3" w14:textId="77777777" w:rsidR="0049475D" w:rsidRPr="009A74AB" w:rsidRDefault="0049475D" w:rsidP="008365A3">
            <w:pPr>
              <w:pStyle w:val="CommentText"/>
              <w:rPr>
                <w:bCs/>
              </w:rPr>
            </w:pPr>
          </w:p>
        </w:tc>
        <w:tc>
          <w:tcPr>
            <w:tcW w:w="3840" w:type="dxa"/>
          </w:tcPr>
          <w:p w14:paraId="1132E776" w14:textId="77777777" w:rsidR="0049475D" w:rsidRDefault="0049475D" w:rsidP="00882247">
            <w:pPr>
              <w:pStyle w:val="ListParagraph"/>
              <w:numPr>
                <w:ilvl w:val="255"/>
                <w:numId w:val="0"/>
              </w:numPr>
              <w:adjustRightInd w:val="0"/>
              <w:snapToGrid w:val="0"/>
              <w:spacing w:after="100"/>
              <w:contextualSpacing w:val="0"/>
              <w:rPr>
                <w:lang w:eastAsia="ko-KR"/>
              </w:rPr>
            </w:pPr>
          </w:p>
        </w:tc>
      </w:tr>
      <w:tr w:rsidR="003054BD" w14:paraId="4FDD5597" w14:textId="77777777" w:rsidTr="00E91111">
        <w:tc>
          <w:tcPr>
            <w:tcW w:w="1106" w:type="dxa"/>
          </w:tcPr>
          <w:p w14:paraId="006C0C34" w14:textId="1422274A" w:rsidR="003054BD" w:rsidRDefault="003054BD" w:rsidP="008365A3">
            <w:pPr>
              <w:rPr>
                <w:rFonts w:eastAsia="SimSun"/>
              </w:rPr>
            </w:pPr>
            <w:r>
              <w:rPr>
                <w:rFonts w:eastAsia="SimSun"/>
              </w:rPr>
              <w:t>Interdigital</w:t>
            </w:r>
          </w:p>
        </w:tc>
        <w:tc>
          <w:tcPr>
            <w:tcW w:w="507" w:type="dxa"/>
          </w:tcPr>
          <w:p w14:paraId="4C1CE5D4" w14:textId="77777777" w:rsidR="003054BD" w:rsidRPr="00C459D6" w:rsidRDefault="003054BD" w:rsidP="008365A3">
            <w:pPr>
              <w:rPr>
                <w:lang w:eastAsia="ko-KR"/>
              </w:rPr>
            </w:pPr>
          </w:p>
        </w:tc>
        <w:tc>
          <w:tcPr>
            <w:tcW w:w="428" w:type="dxa"/>
          </w:tcPr>
          <w:p w14:paraId="0BA9E60A" w14:textId="7D4A0371" w:rsidR="003054BD" w:rsidRDefault="003054BD" w:rsidP="008365A3">
            <w:pPr>
              <w:rPr>
                <w:rFonts w:eastAsia="SimSun"/>
                <w:lang w:eastAsia="zh-CN"/>
              </w:rPr>
            </w:pPr>
            <w:r>
              <w:rPr>
                <w:rFonts w:eastAsia="SimSun"/>
                <w:lang w:eastAsia="zh-CN"/>
              </w:rPr>
              <w:t>2</w:t>
            </w:r>
          </w:p>
        </w:tc>
        <w:tc>
          <w:tcPr>
            <w:tcW w:w="385" w:type="dxa"/>
          </w:tcPr>
          <w:p w14:paraId="0FEABB6B" w14:textId="77777777" w:rsidR="003054BD" w:rsidRPr="00C459D6" w:rsidRDefault="003054BD" w:rsidP="008365A3">
            <w:pPr>
              <w:rPr>
                <w:lang w:eastAsia="ko-KR"/>
              </w:rPr>
            </w:pPr>
          </w:p>
        </w:tc>
        <w:tc>
          <w:tcPr>
            <w:tcW w:w="472" w:type="dxa"/>
          </w:tcPr>
          <w:p w14:paraId="3B24AAAC" w14:textId="77777777" w:rsidR="003054BD" w:rsidRDefault="003054BD" w:rsidP="008365A3">
            <w:pPr>
              <w:rPr>
                <w:lang w:eastAsia="ko-KR"/>
              </w:rPr>
            </w:pPr>
          </w:p>
        </w:tc>
        <w:tc>
          <w:tcPr>
            <w:tcW w:w="389" w:type="dxa"/>
          </w:tcPr>
          <w:p w14:paraId="08B4682C" w14:textId="1B7303C8" w:rsidR="003054BD" w:rsidRDefault="003054BD" w:rsidP="008365A3">
            <w:pPr>
              <w:rPr>
                <w:rFonts w:eastAsia="SimSun"/>
                <w:lang w:eastAsia="zh-CN"/>
              </w:rPr>
            </w:pPr>
            <w:r>
              <w:rPr>
                <w:rFonts w:eastAsia="SimSun"/>
                <w:lang w:eastAsia="zh-CN"/>
              </w:rPr>
              <w:t>5</w:t>
            </w:r>
          </w:p>
        </w:tc>
        <w:tc>
          <w:tcPr>
            <w:tcW w:w="385" w:type="dxa"/>
          </w:tcPr>
          <w:p w14:paraId="0C0D11BE" w14:textId="77777777" w:rsidR="003054BD" w:rsidRDefault="003054BD" w:rsidP="008365A3">
            <w:pPr>
              <w:rPr>
                <w:rFonts w:eastAsia="SimSun"/>
                <w:bCs/>
                <w:lang w:eastAsia="zh-CN"/>
              </w:rPr>
            </w:pPr>
          </w:p>
        </w:tc>
        <w:tc>
          <w:tcPr>
            <w:tcW w:w="507" w:type="dxa"/>
          </w:tcPr>
          <w:p w14:paraId="6C6E4A83" w14:textId="77777777" w:rsidR="003054BD" w:rsidRPr="009A74AB" w:rsidRDefault="003054BD" w:rsidP="008365A3">
            <w:pPr>
              <w:rPr>
                <w:rFonts w:eastAsiaTheme="minorEastAsia"/>
                <w:bCs/>
                <w:lang w:eastAsia="ja-JP"/>
              </w:rPr>
            </w:pPr>
          </w:p>
        </w:tc>
        <w:tc>
          <w:tcPr>
            <w:tcW w:w="329" w:type="dxa"/>
          </w:tcPr>
          <w:p w14:paraId="5E2D6F09" w14:textId="77777777" w:rsidR="003054BD" w:rsidRPr="009A74AB" w:rsidRDefault="003054BD" w:rsidP="008365A3">
            <w:pPr>
              <w:rPr>
                <w:bCs/>
              </w:rPr>
            </w:pPr>
          </w:p>
        </w:tc>
        <w:tc>
          <w:tcPr>
            <w:tcW w:w="374" w:type="dxa"/>
          </w:tcPr>
          <w:p w14:paraId="10099865" w14:textId="77777777" w:rsidR="003054BD" w:rsidRDefault="003054BD" w:rsidP="008365A3">
            <w:pPr>
              <w:rPr>
                <w:rFonts w:eastAsiaTheme="minorEastAsia"/>
                <w:bCs/>
                <w:lang w:eastAsia="ja-JP"/>
              </w:rPr>
            </w:pPr>
          </w:p>
        </w:tc>
        <w:tc>
          <w:tcPr>
            <w:tcW w:w="436" w:type="dxa"/>
          </w:tcPr>
          <w:p w14:paraId="5B281249" w14:textId="77777777" w:rsidR="003054BD" w:rsidRPr="009A74AB" w:rsidRDefault="003054BD" w:rsidP="008365A3">
            <w:pPr>
              <w:rPr>
                <w:rFonts w:eastAsiaTheme="minorEastAsia"/>
                <w:bCs/>
                <w:lang w:eastAsia="ja-JP"/>
              </w:rPr>
            </w:pPr>
          </w:p>
        </w:tc>
        <w:tc>
          <w:tcPr>
            <w:tcW w:w="473" w:type="dxa"/>
          </w:tcPr>
          <w:p w14:paraId="2B52722E" w14:textId="77777777" w:rsidR="003054BD" w:rsidRPr="009A74AB" w:rsidRDefault="003054BD" w:rsidP="008365A3">
            <w:pPr>
              <w:pStyle w:val="CommentText"/>
              <w:rPr>
                <w:bCs/>
              </w:rPr>
            </w:pPr>
          </w:p>
        </w:tc>
        <w:tc>
          <w:tcPr>
            <w:tcW w:w="3840" w:type="dxa"/>
          </w:tcPr>
          <w:p w14:paraId="14F32BA0" w14:textId="60D262C4" w:rsidR="003054BD" w:rsidRDefault="003054BD" w:rsidP="00882247">
            <w:pPr>
              <w:pStyle w:val="ListParagraph"/>
              <w:numPr>
                <w:ilvl w:val="255"/>
                <w:numId w:val="0"/>
              </w:numPr>
              <w:adjustRightInd w:val="0"/>
              <w:snapToGrid w:val="0"/>
              <w:spacing w:after="100"/>
              <w:contextualSpacing w:val="0"/>
              <w:rPr>
                <w:lang w:eastAsia="ko-KR"/>
              </w:rPr>
            </w:pPr>
            <w:r>
              <w:rPr>
                <w:lang w:eastAsia="ko-KR"/>
              </w:rPr>
              <w:t xml:space="preserve">These provide simple and clear means to maintain survival time </w:t>
            </w:r>
            <w:r w:rsidR="00942F8D">
              <w:rPr>
                <w:lang w:eastAsia="ko-KR"/>
              </w:rPr>
              <w:t>in the uplink</w:t>
            </w:r>
            <w:r>
              <w:rPr>
                <w:lang w:eastAsia="ko-KR"/>
              </w:rPr>
              <w:t xml:space="preserve"> </w:t>
            </w:r>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w:t>
      </w:r>
      <w:r>
        <w:lastRenderedPageBreak/>
        <w:t xml:space="preserve">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rsidRPr="006D720F">
        <w:t xml:space="preserve">UE could </w:t>
      </w:r>
      <w:r w:rsidR="00844ED1" w:rsidRPr="006D720F">
        <w:t xml:space="preserve">either </w:t>
      </w:r>
      <w:r w:rsidRPr="006D720F">
        <w:t>activate duplication autonomously</w:t>
      </w:r>
      <w:r w:rsidR="00844ED1" w:rsidRPr="006D720F">
        <w:t>,</w:t>
      </w:r>
      <w:r w:rsidR="00844ED1">
        <w:t xml:space="preserve">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 xml:space="preserve">The UE reports the consecutive data burst loss when the number of consecutively lost data bursts exceeds a configured threshold, which allows the </w:t>
      </w:r>
      <w:proofErr w:type="spellStart"/>
      <w:r w:rsidRPr="00551E50">
        <w:t>gNB</w:t>
      </w:r>
      <w:proofErr w:type="spellEnd"/>
      <w:r w:rsidRPr="00551E50">
        <w:t xml:space="preserve"> to schedule more reliable uplink resources.</w:t>
      </w:r>
    </w:p>
    <w:p w14:paraId="1163D972" w14:textId="0231086F" w:rsidR="00551F84" w:rsidRDefault="00551F84" w:rsidP="00551F84">
      <w:pPr>
        <w:pStyle w:val="ListParagraph"/>
        <w:numPr>
          <w:ilvl w:val="0"/>
          <w:numId w:val="21"/>
        </w:numPr>
        <w:spacing w:after="160" w:line="259" w:lineRule="auto"/>
        <w:rPr>
          <w:ins w:id="332" w:author="Ericsson - Zhenhua Zou" w:date="2021-01-28T12:18:00Z"/>
        </w:rPr>
      </w:pPr>
      <w:ins w:id="333" w:author="Ericsson - Zhenhua Zou" w:date="2021-01-28T12:18:00Z">
        <w:r>
          <w:rPr>
            <w:b/>
            <w:bCs/>
            <w:u w:val="single"/>
          </w:rPr>
          <w:t xml:space="preserve">Category 4: </w:t>
        </w:r>
        <w:proofErr w:type="spellStart"/>
        <w:r>
          <w:rPr>
            <w:b/>
            <w:bCs/>
            <w:u w:val="single"/>
          </w:rPr>
          <w:t>gNB</w:t>
        </w:r>
        <w:proofErr w:type="spellEnd"/>
        <w:r>
          <w:rPr>
            <w:b/>
            <w:bCs/>
            <w:u w:val="single"/>
          </w:rPr>
          <w:t xml:space="preserve">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Which category(</w:t>
      </w:r>
      <w:proofErr w:type="spellStart"/>
      <w:r>
        <w:rPr>
          <w:b/>
          <w:bCs/>
        </w:rPr>
        <w:t>ies</w:t>
      </w:r>
      <w:proofErr w:type="spellEnd"/>
      <w:r>
        <w:rPr>
          <w:b/>
          <w:bCs/>
        </w:rPr>
        <w:t xml:space="preserve">)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w:t>
            </w:r>
            <w:proofErr w:type="spellStart"/>
            <w:r>
              <w:rPr>
                <w:b/>
                <w:bCs/>
              </w:rPr>
              <w:t>ies</w:t>
            </w:r>
            <w:proofErr w:type="spellEnd"/>
            <w:r>
              <w:rPr>
                <w:b/>
                <w:bCs/>
              </w:rPr>
              <w:t>)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4"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35" w:author="CATT" w:date="2021-01-28T17:29:00Z">
              <w:r w:rsidRPr="000B1BA7">
                <w:rPr>
                  <w:bCs/>
                </w:rPr>
                <w:t>1</w:t>
              </w:r>
            </w:ins>
            <w:ins w:id="336"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7" w:author="CATT" w:date="2021-01-28T17:32:00Z">
              <w:r w:rsidRPr="000B1BA7">
                <w:rPr>
                  <w:bCs/>
                </w:rPr>
                <w:t xml:space="preserve">These 2 options seem to be the simplest and also most achievable within the </w:t>
              </w:r>
            </w:ins>
            <w:ins w:id="338" w:author="CATT" w:date="2021-01-28T17:33:00Z">
              <w:r>
                <w:rPr>
                  <w:bCs/>
                </w:rPr>
                <w:t xml:space="preserve">available </w:t>
              </w:r>
            </w:ins>
            <w:ins w:id="339" w:author="CATT" w:date="2021-01-28T17:32:00Z">
              <w:r w:rsidRPr="000B1BA7">
                <w:rPr>
                  <w:bCs/>
                </w:rPr>
                <w:t>reaction time.</w:t>
              </w:r>
            </w:ins>
          </w:p>
        </w:tc>
      </w:tr>
      <w:tr w:rsidR="003E55BA" w:rsidRPr="000B1BA7" w14:paraId="37FA5A1B" w14:textId="77777777" w:rsidTr="008053FE">
        <w:trPr>
          <w:ins w:id="340" w:author="Ericsson - Zhenhua Zou" w:date="2021-01-28T19:10:00Z"/>
        </w:trPr>
        <w:tc>
          <w:tcPr>
            <w:tcW w:w="1271" w:type="dxa"/>
          </w:tcPr>
          <w:p w14:paraId="232887E6" w14:textId="76FEA9BB" w:rsidR="003E55BA" w:rsidRPr="000B1BA7" w:rsidRDefault="003E55BA" w:rsidP="00AD0033">
            <w:pPr>
              <w:jc w:val="both"/>
              <w:rPr>
                <w:ins w:id="341" w:author="Ericsson - Zhenhua Zou" w:date="2021-01-28T19:10:00Z"/>
                <w:bCs/>
              </w:rPr>
            </w:pPr>
            <w:ins w:id="342" w:author="Ericsson - Zhenhua Zou" w:date="2021-01-28T19:10:00Z">
              <w:r>
                <w:rPr>
                  <w:bCs/>
                </w:rPr>
                <w:t>Ericsson</w:t>
              </w:r>
            </w:ins>
          </w:p>
        </w:tc>
        <w:tc>
          <w:tcPr>
            <w:tcW w:w="1843" w:type="dxa"/>
          </w:tcPr>
          <w:p w14:paraId="64F24B4F" w14:textId="5264A44B" w:rsidR="003E55BA" w:rsidRPr="000B1BA7" w:rsidRDefault="003E55BA" w:rsidP="00AD0033">
            <w:pPr>
              <w:jc w:val="both"/>
              <w:rPr>
                <w:ins w:id="343" w:author="Ericsson - Zhenhua Zou" w:date="2021-01-28T19:10:00Z"/>
                <w:bCs/>
              </w:rPr>
            </w:pPr>
            <w:ins w:id="344" w:author="Ericsson - Zhenhua Zou" w:date="2021-01-28T19:10:00Z">
              <w:r>
                <w:rPr>
                  <w:bCs/>
                </w:rPr>
                <w:t>Category 4</w:t>
              </w:r>
            </w:ins>
          </w:p>
        </w:tc>
        <w:tc>
          <w:tcPr>
            <w:tcW w:w="6517" w:type="dxa"/>
          </w:tcPr>
          <w:p w14:paraId="4B3A4E77" w14:textId="77777777" w:rsidR="009D2E6E" w:rsidRPr="00391E78" w:rsidRDefault="009D2E6E" w:rsidP="009D2E6E">
            <w:pPr>
              <w:rPr>
                <w:ins w:id="345" w:author="Ericsson - Zhenhua Zou" w:date="2021-01-28T19:10:00Z"/>
              </w:rPr>
            </w:pPr>
            <w:ins w:id="346" w:author="Ericsson - Zhenhua Zou" w:date="2021-01-28T19:10:00Z">
              <w:r w:rsidRPr="00391E78">
                <w:t xml:space="preserve">For any approaches related with UE autonomously switch between resources, they do not make any sense since they require </w:t>
              </w:r>
              <w:proofErr w:type="spellStart"/>
              <w:r w:rsidRPr="00391E78">
                <w:t>gNB</w:t>
              </w:r>
              <w:proofErr w:type="spellEnd"/>
              <w:r w:rsidRPr="00391E78">
                <w:t xml:space="preserve">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7" w:author="Ericsson - Zhenhua Zou" w:date="2021-01-28T19:10:00Z"/>
                <w:bCs/>
              </w:rPr>
            </w:pPr>
            <w:ins w:id="348" w:author="Ericsson - Zhenhua Zou" w:date="2021-01-28T19:10:00Z">
              <w:r w:rsidRPr="00391E78">
                <w:t xml:space="preserve">Since </w:t>
              </w:r>
              <w:proofErr w:type="spellStart"/>
              <w:r w:rsidRPr="00391E78">
                <w:t>gNB</w:t>
              </w:r>
              <w:proofErr w:type="spellEnd"/>
              <w:r w:rsidRPr="00391E78">
                <w:t xml:space="preserve">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w:t>
            </w:r>
            <w:proofErr w:type="spellStart"/>
            <w:r>
              <w:rPr>
                <w:rFonts w:hint="eastAsia"/>
                <w:lang w:eastAsia="ko-KR"/>
              </w:rPr>
              <w:t>gNB</w:t>
            </w:r>
            <w:proofErr w:type="spellEnd"/>
            <w:r>
              <w:rPr>
                <w:rFonts w:hint="eastAsia"/>
                <w:lang w:eastAsia="ko-KR"/>
              </w:rPr>
              <w:t xml:space="preserve"> scheduling. </w:t>
            </w:r>
            <w:r>
              <w:rPr>
                <w:lang w:eastAsia="ko-KR"/>
              </w:rPr>
              <w:t>Furthermore, as long as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lastRenderedPageBreak/>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9" w:author="MT" w:date="2021-01-29T11:00:00Z"/>
        </w:trPr>
        <w:tc>
          <w:tcPr>
            <w:tcW w:w="1271" w:type="dxa"/>
          </w:tcPr>
          <w:p w14:paraId="69E79F1A" w14:textId="2AC61C32" w:rsidR="00171A69" w:rsidRDefault="00171A69" w:rsidP="00AD0033">
            <w:pPr>
              <w:jc w:val="both"/>
              <w:rPr>
                <w:ins w:id="350" w:author="MT" w:date="2021-01-29T11:00:00Z"/>
                <w:bCs/>
                <w:lang w:eastAsia="ko-KR"/>
              </w:rPr>
            </w:pPr>
            <w:ins w:id="351" w:author="MT" w:date="2021-01-29T11:00:00Z">
              <w:r>
                <w:rPr>
                  <w:bCs/>
                  <w:lang w:eastAsia="ko-KR"/>
                </w:rPr>
                <w:lastRenderedPageBreak/>
                <w:t>Samsung</w:t>
              </w:r>
            </w:ins>
          </w:p>
        </w:tc>
        <w:tc>
          <w:tcPr>
            <w:tcW w:w="1843" w:type="dxa"/>
          </w:tcPr>
          <w:p w14:paraId="75CF8A00" w14:textId="064F81AB" w:rsidR="00171A69" w:rsidRDefault="00171A69" w:rsidP="00AD0033">
            <w:pPr>
              <w:jc w:val="both"/>
              <w:rPr>
                <w:ins w:id="352" w:author="MT" w:date="2021-01-29T11:00:00Z"/>
                <w:bCs/>
                <w:lang w:eastAsia="ko-KR"/>
              </w:rPr>
            </w:pPr>
            <w:ins w:id="353" w:author="MT" w:date="2021-01-29T11:00:00Z">
              <w:r>
                <w:rPr>
                  <w:bCs/>
                  <w:lang w:eastAsia="ko-KR"/>
                </w:rPr>
                <w:t>Category 1 and Category 2</w:t>
              </w:r>
            </w:ins>
          </w:p>
        </w:tc>
        <w:tc>
          <w:tcPr>
            <w:tcW w:w="6517" w:type="dxa"/>
          </w:tcPr>
          <w:p w14:paraId="35EE0EDF" w14:textId="0A5DE88A" w:rsidR="00171A69" w:rsidRDefault="00171A69" w:rsidP="009D2E6E">
            <w:pPr>
              <w:rPr>
                <w:ins w:id="354" w:author="MT" w:date="2021-01-29T11:00:00Z"/>
                <w:lang w:eastAsia="ko-KR"/>
              </w:rPr>
            </w:pPr>
            <w:ins w:id="355"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6" w:author="Ohta, Yoshiaki/太田 好明" w:date="2021-01-29T20:17:00Z"/>
        </w:trPr>
        <w:tc>
          <w:tcPr>
            <w:tcW w:w="1271" w:type="dxa"/>
          </w:tcPr>
          <w:p w14:paraId="21C9897B" w14:textId="77777777" w:rsidR="003022B6" w:rsidRPr="00A92D46" w:rsidRDefault="003022B6" w:rsidP="00F911D5">
            <w:pPr>
              <w:jc w:val="both"/>
              <w:rPr>
                <w:ins w:id="357" w:author="Ohta, Yoshiaki/太田 好明" w:date="2021-01-29T20:17:00Z"/>
                <w:rFonts w:eastAsiaTheme="minorEastAsia"/>
                <w:bCs/>
                <w:lang w:eastAsia="ja-JP"/>
              </w:rPr>
            </w:pPr>
            <w:ins w:id="358"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F911D5">
            <w:pPr>
              <w:jc w:val="both"/>
              <w:rPr>
                <w:ins w:id="359" w:author="Ohta, Yoshiaki/太田 好明" w:date="2021-01-29T20:17:00Z"/>
                <w:rFonts w:eastAsiaTheme="minorEastAsia"/>
                <w:bCs/>
                <w:lang w:eastAsia="ja-JP"/>
              </w:rPr>
            </w:pPr>
            <w:ins w:id="360"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F911D5">
            <w:pPr>
              <w:rPr>
                <w:ins w:id="361" w:author="Ohta, Yoshiaki/太田 好明" w:date="2021-01-29T20:17:00Z"/>
                <w:rFonts w:eastAsiaTheme="minorEastAsia"/>
                <w:lang w:eastAsia="ja-JP"/>
              </w:rPr>
            </w:pPr>
            <w:ins w:id="362"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 xml:space="preserve">Cat 3.2: Burst loss reporting is not fast enough. The </w:t>
            </w:r>
            <w:proofErr w:type="spellStart"/>
            <w:r>
              <w:rPr>
                <w:bCs/>
              </w:rPr>
              <w:t>gNB</w:t>
            </w:r>
            <w:proofErr w:type="spellEnd"/>
            <w:r>
              <w:rPr>
                <w:bCs/>
              </w:rPr>
              <w:t xml:space="preserve"> would be able to react faster than this.</w:t>
            </w:r>
          </w:p>
        </w:tc>
      </w:tr>
      <w:tr w:rsidR="00F21CA8" w14:paraId="7C6B724D" w14:textId="77777777" w:rsidTr="00152E11">
        <w:tc>
          <w:tcPr>
            <w:tcW w:w="1271" w:type="dxa"/>
          </w:tcPr>
          <w:p w14:paraId="3F88D7B8" w14:textId="588688BE" w:rsidR="00F21CA8" w:rsidRPr="006D720F" w:rsidRDefault="00F21CA8" w:rsidP="00F21CA8">
            <w:pPr>
              <w:jc w:val="both"/>
              <w:rPr>
                <w:color w:val="7030A0"/>
              </w:rPr>
            </w:pPr>
            <w:r w:rsidRPr="006D720F">
              <w:rPr>
                <w:color w:val="7030A0"/>
              </w:rPr>
              <w:t>Qualcomm</w:t>
            </w:r>
          </w:p>
        </w:tc>
        <w:tc>
          <w:tcPr>
            <w:tcW w:w="1843" w:type="dxa"/>
          </w:tcPr>
          <w:p w14:paraId="7FC88BE0" w14:textId="33D40FA7" w:rsidR="00F21CA8" w:rsidRPr="006D720F" w:rsidRDefault="006D720F" w:rsidP="00F21CA8">
            <w:pPr>
              <w:jc w:val="both"/>
              <w:rPr>
                <w:color w:val="7030A0"/>
              </w:rPr>
            </w:pPr>
            <w:r w:rsidRPr="006D720F">
              <w:rPr>
                <w:color w:val="7030A0"/>
              </w:rPr>
              <w:t>1,2</w:t>
            </w:r>
            <w:r w:rsidR="000F6BC3">
              <w:rPr>
                <w:color w:val="7030A0"/>
              </w:rPr>
              <w:t>,4</w:t>
            </w:r>
          </w:p>
        </w:tc>
        <w:tc>
          <w:tcPr>
            <w:tcW w:w="6517" w:type="dxa"/>
          </w:tcPr>
          <w:p w14:paraId="69794A08" w14:textId="14B19B0F" w:rsidR="00F21CA8" w:rsidRPr="006D720F" w:rsidRDefault="00F21CA8" w:rsidP="00F21CA8">
            <w:pPr>
              <w:jc w:val="both"/>
              <w:rPr>
                <w:color w:val="7030A0"/>
              </w:rPr>
            </w:pPr>
            <w:r w:rsidRPr="006D720F">
              <w:rPr>
                <w:color w:val="7030A0"/>
              </w:rPr>
              <w:t>There is a strong case for autonomous UE PDCP activation in survival mode specially for U</w:t>
            </w:r>
            <w:r w:rsidR="006D720F" w:rsidRPr="006D720F">
              <w:rPr>
                <w:color w:val="7030A0"/>
              </w:rPr>
              <w:t>nlicensed band</w:t>
            </w:r>
            <w:r w:rsidRPr="006D720F">
              <w:rPr>
                <w:color w:val="7030A0"/>
              </w:rPr>
              <w:t xml:space="preserve"> to increase reliability. </w:t>
            </w:r>
          </w:p>
          <w:p w14:paraId="6D19F32A" w14:textId="6C50CBFA" w:rsidR="00F21CA8" w:rsidRPr="006D720F" w:rsidRDefault="00F21CA8" w:rsidP="00F21CA8">
            <w:pPr>
              <w:jc w:val="both"/>
              <w:rPr>
                <w:color w:val="7030A0"/>
              </w:rPr>
            </w:pPr>
            <w:r w:rsidRPr="006D720F">
              <w:rPr>
                <w:color w:val="7030A0"/>
              </w:rPr>
              <w:t xml:space="preserve">The benefits of Category 2 are a little </w:t>
            </w:r>
            <w:r w:rsidR="006D720F" w:rsidRPr="006D720F">
              <w:rPr>
                <w:color w:val="7030A0"/>
              </w:rPr>
              <w:t>vaguer</w:t>
            </w:r>
            <w:r w:rsidRPr="006D720F">
              <w:rPr>
                <w:color w:val="7030A0"/>
              </w:rPr>
              <w:t xml:space="preserve"> for now since TSN flows are expected to have highe</w:t>
            </w:r>
            <w:r w:rsidR="006D720F" w:rsidRPr="006D720F">
              <w:rPr>
                <w:color w:val="7030A0"/>
              </w:rPr>
              <w:t>st</w:t>
            </w:r>
            <w:r w:rsidRPr="006D720F">
              <w:rPr>
                <w:color w:val="7030A0"/>
              </w:rPr>
              <w:t xml:space="preserve"> LCH priority, so there is very little room (if any) for LCH reliability improvement. The same goes for L1 improvements, but RAN2 should do a little bit more assessment. </w:t>
            </w:r>
            <w:r w:rsidR="006D720F" w:rsidRPr="006D720F">
              <w:rPr>
                <w:color w:val="7030A0"/>
              </w:rPr>
              <w:t xml:space="preserve"> Category 4 can be supported as an implementation choice when possible.</w:t>
            </w:r>
          </w:p>
          <w:p w14:paraId="4BAB0F01" w14:textId="7C963F39" w:rsidR="00F21CA8" w:rsidRPr="006D720F" w:rsidRDefault="00F21CA8" w:rsidP="00F21CA8">
            <w:pPr>
              <w:jc w:val="both"/>
              <w:rPr>
                <w:color w:val="7030A0"/>
              </w:rPr>
            </w:pPr>
          </w:p>
        </w:tc>
      </w:tr>
      <w:tr w:rsidR="000F77A7" w14:paraId="69999653" w14:textId="77777777" w:rsidTr="00152E11">
        <w:tc>
          <w:tcPr>
            <w:tcW w:w="1271" w:type="dxa"/>
          </w:tcPr>
          <w:p w14:paraId="213D0FBE" w14:textId="4D612082" w:rsidR="000F77A7" w:rsidRPr="006D720F" w:rsidRDefault="000F77A7" w:rsidP="000F77A7">
            <w:pPr>
              <w:jc w:val="both"/>
              <w:rPr>
                <w:color w:val="7030A0"/>
              </w:rPr>
            </w:pPr>
            <w:r w:rsidRPr="002402F3">
              <w:rPr>
                <w:rFonts w:hint="eastAsia"/>
                <w:bCs/>
                <w:lang w:eastAsia="ko-KR"/>
              </w:rPr>
              <w:t>C</w:t>
            </w:r>
            <w:r w:rsidRPr="002402F3">
              <w:rPr>
                <w:bCs/>
                <w:lang w:eastAsia="ko-KR"/>
              </w:rPr>
              <w:t>hina Telecom</w:t>
            </w:r>
          </w:p>
        </w:tc>
        <w:tc>
          <w:tcPr>
            <w:tcW w:w="1843" w:type="dxa"/>
          </w:tcPr>
          <w:p w14:paraId="3E91A246" w14:textId="51EB9510" w:rsidR="000F77A7" w:rsidRPr="006D720F" w:rsidRDefault="000F77A7" w:rsidP="000F77A7">
            <w:pPr>
              <w:jc w:val="both"/>
              <w:rPr>
                <w:color w:val="7030A0"/>
              </w:rPr>
            </w:pPr>
            <w:r>
              <w:rPr>
                <w:bCs/>
                <w:lang w:eastAsia="ko-KR"/>
              </w:rPr>
              <w:t>Category 1 and</w:t>
            </w:r>
            <w:r w:rsidRPr="002402F3">
              <w:rPr>
                <w:bCs/>
                <w:lang w:eastAsia="ko-KR"/>
              </w:rPr>
              <w:t xml:space="preserve"> </w:t>
            </w:r>
            <w:r>
              <w:rPr>
                <w:bCs/>
                <w:lang w:eastAsia="ko-KR"/>
              </w:rPr>
              <w:t>Category 2</w:t>
            </w:r>
          </w:p>
        </w:tc>
        <w:tc>
          <w:tcPr>
            <w:tcW w:w="6517" w:type="dxa"/>
          </w:tcPr>
          <w:p w14:paraId="19A46F76" w14:textId="77777777" w:rsidR="000F77A7" w:rsidRDefault="000F77A7" w:rsidP="000F77A7">
            <w:pPr>
              <w:rPr>
                <w:rFonts w:eastAsia="SimSun"/>
                <w:lang w:eastAsia="zh-CN"/>
              </w:rPr>
            </w:pPr>
            <w:r>
              <w:rPr>
                <w:rFonts w:eastAsia="SimSun"/>
                <w:lang w:eastAsia="zh-CN"/>
              </w:rPr>
              <w:t xml:space="preserve">Option 1 is a </w:t>
            </w:r>
            <w:r w:rsidRPr="003069D6">
              <w:rPr>
                <w:rFonts w:eastAsia="SimSun"/>
                <w:lang w:eastAsia="zh-CN"/>
              </w:rPr>
              <w:t>straightforward</w:t>
            </w:r>
            <w:r>
              <w:rPr>
                <w:rFonts w:eastAsia="SimSun"/>
                <w:lang w:eastAsia="zh-CN"/>
              </w:rPr>
              <w:t xml:space="preserve"> scheme to improve reliability, but it will sacrifice resource efficiency.</w:t>
            </w:r>
          </w:p>
          <w:p w14:paraId="740B1E62" w14:textId="5454BD36" w:rsidR="000F77A7" w:rsidRPr="006D720F" w:rsidRDefault="000F77A7" w:rsidP="000F77A7">
            <w:pPr>
              <w:jc w:val="both"/>
              <w:rPr>
                <w:color w:val="7030A0"/>
              </w:rPr>
            </w:pPr>
            <w:r>
              <w:rPr>
                <w:rFonts w:eastAsia="SimSun" w:hint="eastAsia"/>
                <w:lang w:eastAsia="zh-CN"/>
              </w:rPr>
              <w:t>O</w:t>
            </w:r>
            <w:r>
              <w:rPr>
                <w:rFonts w:eastAsia="SimSun"/>
                <w:lang w:eastAsia="zh-CN"/>
              </w:rPr>
              <w:t xml:space="preserve">ption 2 improves reliability by flexible </w:t>
            </w:r>
            <w:r w:rsidRPr="007A1B37">
              <w:rPr>
                <w:rFonts w:eastAsia="SimSun"/>
                <w:lang w:eastAsia="zh-CN"/>
              </w:rPr>
              <w:t>L2/L1 configuration</w:t>
            </w:r>
            <w:r>
              <w:rPr>
                <w:rFonts w:eastAsia="SimSun"/>
                <w:lang w:eastAsia="zh-CN"/>
              </w:rPr>
              <w:t xml:space="preserve">, which is more efficient. </w:t>
            </w:r>
          </w:p>
        </w:tc>
      </w:tr>
      <w:tr w:rsidR="00E47CC8" w14:paraId="7A766839" w14:textId="77777777" w:rsidTr="00152E11">
        <w:tc>
          <w:tcPr>
            <w:tcW w:w="1271" w:type="dxa"/>
          </w:tcPr>
          <w:p w14:paraId="747E5224" w14:textId="7D6D3C51" w:rsidR="00E47CC8" w:rsidRPr="002402F3" w:rsidRDefault="00E47CC8" w:rsidP="00E47CC8">
            <w:pPr>
              <w:jc w:val="both"/>
              <w:rPr>
                <w:bCs/>
                <w:lang w:eastAsia="ko-KR"/>
              </w:rPr>
            </w:pPr>
            <w:r>
              <w:rPr>
                <w:rFonts w:eastAsiaTheme="minorEastAsia"/>
                <w:bCs/>
                <w:lang w:eastAsia="ja-JP"/>
              </w:rPr>
              <w:t>Apple</w:t>
            </w:r>
          </w:p>
        </w:tc>
        <w:tc>
          <w:tcPr>
            <w:tcW w:w="1843" w:type="dxa"/>
          </w:tcPr>
          <w:p w14:paraId="2D222312" w14:textId="4A52E194" w:rsidR="00E47CC8" w:rsidRDefault="00E47CC8" w:rsidP="00E47CC8">
            <w:pPr>
              <w:jc w:val="both"/>
              <w:rPr>
                <w:bCs/>
                <w:lang w:eastAsia="ko-KR"/>
              </w:rPr>
            </w:pPr>
            <w:r>
              <w:rPr>
                <w:rFonts w:eastAsiaTheme="minorEastAsia"/>
                <w:bCs/>
                <w:lang w:eastAsia="ja-JP"/>
              </w:rPr>
              <w:t>Categories 1 and 2 (slightly prefer 2)</w:t>
            </w:r>
          </w:p>
        </w:tc>
        <w:tc>
          <w:tcPr>
            <w:tcW w:w="6517" w:type="dxa"/>
          </w:tcPr>
          <w:p w14:paraId="68A4CD12" w14:textId="77777777" w:rsidR="00E47CC8" w:rsidRDefault="00E47CC8" w:rsidP="00E47CC8">
            <w:pPr>
              <w:rPr>
                <w:rFonts w:eastAsiaTheme="minorEastAsia"/>
                <w:lang w:eastAsia="ja-JP"/>
              </w:rPr>
            </w:pPr>
            <w:r>
              <w:rPr>
                <w:rFonts w:eastAsiaTheme="minorEastAsia"/>
                <w:lang w:eastAsia="ja-JP"/>
              </w:rPr>
              <w:t>Due to stringent latency requirements, methods to enable additional protection on lower layers are most suitable. Categories 1 and 2 are our preferred ways to introduce additional protection during survival time.</w:t>
            </w:r>
          </w:p>
          <w:p w14:paraId="155C115F" w14:textId="593C9E14" w:rsidR="00E47CC8" w:rsidRDefault="00E47CC8" w:rsidP="00E47CC8">
            <w:pPr>
              <w:rPr>
                <w:rFonts w:eastAsiaTheme="minorEastAsia"/>
                <w:iCs/>
                <w:lang w:eastAsia="ja-JP"/>
              </w:rPr>
            </w:pPr>
            <w:r>
              <w:rPr>
                <w:rFonts w:eastAsiaTheme="minorEastAsia"/>
                <w:iCs/>
                <w:lang w:eastAsia="ja-JP"/>
              </w:rPr>
              <w:t xml:space="preserve">We think that enhancements for </w:t>
            </w:r>
            <w:r w:rsidRPr="00D93299">
              <w:rPr>
                <w:rFonts w:eastAsiaTheme="minorEastAsia"/>
                <w:iCs/>
                <w:lang w:eastAsia="ja-JP"/>
              </w:rPr>
              <w:t>extended or different CG/PHY config</w:t>
            </w:r>
            <w:r>
              <w:rPr>
                <w:rFonts w:eastAsiaTheme="minorEastAsia"/>
                <w:iCs/>
                <w:lang w:eastAsia="ja-JP"/>
              </w:rPr>
              <w:t>s</w:t>
            </w:r>
            <w:r w:rsidRPr="00D93299">
              <w:rPr>
                <w:rFonts w:eastAsiaTheme="minorEastAsia"/>
                <w:iCs/>
                <w:lang w:eastAsia="ja-JP"/>
              </w:rPr>
              <w:t xml:space="preserve"> </w:t>
            </w:r>
            <w:r>
              <w:rPr>
                <w:rFonts w:eastAsiaTheme="minorEastAsia"/>
                <w:iCs/>
                <w:lang w:eastAsia="ja-JP"/>
              </w:rPr>
              <w:t xml:space="preserve">can </w:t>
            </w:r>
            <w:r w:rsidRPr="00D93299">
              <w:rPr>
                <w:rFonts w:eastAsiaTheme="minorEastAsia"/>
                <w:iCs/>
                <w:lang w:eastAsia="ja-JP"/>
              </w:rPr>
              <w:t xml:space="preserve">allow HARQ </w:t>
            </w:r>
            <w:proofErr w:type="spellStart"/>
            <w:r w:rsidRPr="00D93299">
              <w:rPr>
                <w:rFonts w:eastAsiaTheme="minorEastAsia"/>
                <w:iCs/>
                <w:lang w:eastAsia="ja-JP"/>
              </w:rPr>
              <w:t>InitialTx</w:t>
            </w:r>
            <w:proofErr w:type="spellEnd"/>
            <w:r w:rsidRPr="00D93299">
              <w:rPr>
                <w:rFonts w:eastAsiaTheme="minorEastAsia"/>
                <w:iCs/>
                <w:lang w:eastAsia="ja-JP"/>
              </w:rPr>
              <w:t xml:space="preserve"> and HARQ </w:t>
            </w:r>
            <w:proofErr w:type="spellStart"/>
            <w:r w:rsidRPr="00D93299">
              <w:rPr>
                <w:rFonts w:eastAsiaTheme="minorEastAsia"/>
                <w:iCs/>
                <w:lang w:eastAsia="ja-JP"/>
              </w:rPr>
              <w:t>ReTx</w:t>
            </w:r>
            <w:proofErr w:type="spellEnd"/>
            <w:r w:rsidRPr="00D93299">
              <w:rPr>
                <w:rFonts w:eastAsiaTheme="minorEastAsia"/>
                <w:iCs/>
                <w:lang w:eastAsia="ja-JP"/>
              </w:rPr>
              <w:t xml:space="preserve"> </w:t>
            </w:r>
            <w:r>
              <w:rPr>
                <w:rFonts w:eastAsiaTheme="minorEastAsia"/>
                <w:lang w:eastAsia="ja-JP"/>
              </w:rPr>
              <w:t xml:space="preserve">to become more adaptive. </w:t>
            </w:r>
            <w:r w:rsidRPr="00D93299">
              <w:rPr>
                <w:rFonts w:eastAsiaTheme="minorEastAsia"/>
                <w:iCs/>
                <w:lang w:eastAsia="ja-JP"/>
              </w:rPr>
              <w:t>Unacknowledged MAC PDUs sitting in the HARQ buffer can be retransmitted with more reliability, more repetitions, differently spaced in time and frequency, etc.</w:t>
            </w:r>
          </w:p>
          <w:p w14:paraId="08131739" w14:textId="2D000392" w:rsidR="00E47CC8" w:rsidRDefault="00E47CC8" w:rsidP="00E47CC8">
            <w:pPr>
              <w:rPr>
                <w:rFonts w:eastAsiaTheme="minorEastAsia"/>
                <w:lang w:eastAsia="ja-JP"/>
              </w:rPr>
            </w:pPr>
            <w:r>
              <w:rPr>
                <w:rFonts w:eastAsiaTheme="minorEastAsia"/>
                <w:iCs/>
                <w:lang w:eastAsia="ja-JP"/>
              </w:rPr>
              <w:t>E</w:t>
            </w:r>
            <w:r w:rsidRPr="00D93299">
              <w:rPr>
                <w:rFonts w:eastAsiaTheme="minorEastAsia"/>
                <w:iCs/>
                <w:lang w:eastAsia="ja-JP"/>
              </w:rPr>
              <w:t xml:space="preserve">nhancements may </w:t>
            </w:r>
            <w:r>
              <w:rPr>
                <w:rFonts w:eastAsiaTheme="minorEastAsia"/>
                <w:iCs/>
                <w:lang w:eastAsia="ja-JP"/>
              </w:rPr>
              <w:t xml:space="preserve">apply during </w:t>
            </w:r>
            <w:r w:rsidRPr="00D93299">
              <w:rPr>
                <w:rFonts w:eastAsiaTheme="minorEastAsia"/>
                <w:iCs/>
                <w:lang w:eastAsia="ja-JP"/>
              </w:rPr>
              <w:t xml:space="preserve">survival time only (reactive mode). As an alternative, </w:t>
            </w:r>
            <w:r>
              <w:rPr>
                <w:rFonts w:eastAsiaTheme="minorEastAsia"/>
                <w:iCs/>
                <w:lang w:eastAsia="ja-JP"/>
              </w:rPr>
              <w:t xml:space="preserve">similar </w:t>
            </w:r>
            <w:r w:rsidRPr="00D93299">
              <w:rPr>
                <w:rFonts w:eastAsiaTheme="minorEastAsia"/>
                <w:iCs/>
                <w:lang w:eastAsia="ja-JP"/>
              </w:rPr>
              <w:t xml:space="preserve">enhancements may be used for any </w:t>
            </w:r>
            <w:r>
              <w:rPr>
                <w:rFonts w:eastAsiaTheme="minorEastAsia"/>
                <w:iCs/>
                <w:lang w:eastAsia="ja-JP"/>
              </w:rPr>
              <w:t>Tx/</w:t>
            </w:r>
            <w:proofErr w:type="spellStart"/>
            <w:r>
              <w:rPr>
                <w:rFonts w:eastAsiaTheme="minorEastAsia"/>
                <w:iCs/>
                <w:lang w:eastAsia="ja-JP"/>
              </w:rPr>
              <w:t>Retx</w:t>
            </w:r>
            <w:proofErr w:type="spellEnd"/>
            <w:r w:rsidRPr="00D93299">
              <w:rPr>
                <w:rFonts w:eastAsiaTheme="minorEastAsia"/>
                <w:iCs/>
                <w:lang w:eastAsia="ja-JP"/>
              </w:rPr>
              <w:t>, regardless of survival time (proactive mode).</w:t>
            </w:r>
          </w:p>
          <w:p w14:paraId="5F6E918A" w14:textId="77777777" w:rsidR="00E47CC8" w:rsidRDefault="00E47CC8" w:rsidP="00E47CC8">
            <w:pPr>
              <w:rPr>
                <w:rFonts w:eastAsiaTheme="minorEastAsia"/>
                <w:lang w:eastAsia="ja-JP"/>
              </w:rPr>
            </w:pPr>
            <w:r>
              <w:rPr>
                <w:rFonts w:eastAsiaTheme="minorEastAsia"/>
                <w:lang w:eastAsia="ja-JP"/>
              </w:rPr>
              <w:t xml:space="preserve">PDCP duplication, alternative CG configs, HARQ </w:t>
            </w:r>
            <w:proofErr w:type="spellStart"/>
            <w:r>
              <w:rPr>
                <w:rFonts w:eastAsiaTheme="minorEastAsia"/>
                <w:lang w:eastAsia="ja-JP"/>
              </w:rPr>
              <w:t>InitialTx</w:t>
            </w:r>
            <w:proofErr w:type="spellEnd"/>
            <w:r>
              <w:rPr>
                <w:rFonts w:eastAsiaTheme="minorEastAsia"/>
                <w:lang w:eastAsia="ja-JP"/>
              </w:rPr>
              <w:t xml:space="preserve"> and/or </w:t>
            </w:r>
            <w:proofErr w:type="spellStart"/>
            <w:r>
              <w:rPr>
                <w:rFonts w:eastAsiaTheme="minorEastAsia"/>
                <w:lang w:eastAsia="ja-JP"/>
              </w:rPr>
              <w:t>ReTx</w:t>
            </w:r>
            <w:proofErr w:type="spellEnd"/>
            <w:r>
              <w:rPr>
                <w:rFonts w:eastAsiaTheme="minorEastAsia"/>
                <w:lang w:eastAsia="ja-JP"/>
              </w:rPr>
              <w:t xml:space="preserve"> enhancements, proactive transmission through alternative or modified CG configs, LCH mapping restrictions, or a separate </w:t>
            </w:r>
            <w:proofErr w:type="spellStart"/>
            <w:r>
              <w:rPr>
                <w:rFonts w:eastAsiaTheme="minorEastAsia"/>
                <w:lang w:eastAsia="ja-JP"/>
              </w:rPr>
              <w:t>allowedCG</w:t>
            </w:r>
            <w:proofErr w:type="spellEnd"/>
            <w:r>
              <w:rPr>
                <w:rFonts w:eastAsiaTheme="minorEastAsia"/>
                <w:lang w:eastAsia="ja-JP"/>
              </w:rPr>
              <w:t xml:space="preserve">-list for dormant CGs are all possible methods, and a combination of different options is possible. </w:t>
            </w:r>
          </w:p>
          <w:p w14:paraId="11A823E9" w14:textId="710E7AE0" w:rsidR="00E47CC8" w:rsidRDefault="00E47CC8" w:rsidP="00E47CC8">
            <w:pPr>
              <w:rPr>
                <w:rFonts w:eastAsia="SimSun"/>
                <w:lang w:eastAsia="zh-CN"/>
              </w:rPr>
            </w:pPr>
            <w:r>
              <w:rPr>
                <w:rFonts w:eastAsiaTheme="minorEastAsia"/>
                <w:lang w:eastAsia="ja-JP"/>
              </w:rPr>
              <w:lastRenderedPageBreak/>
              <w:t xml:space="preserve">In general, the </w:t>
            </w:r>
            <w:r w:rsidRPr="00D93299">
              <w:rPr>
                <w:rFonts w:eastAsiaTheme="minorEastAsia"/>
                <w:lang w:eastAsia="ja-JP"/>
              </w:rPr>
              <w:t xml:space="preserve">protection method </w:t>
            </w:r>
            <w:r>
              <w:rPr>
                <w:rFonts w:eastAsiaTheme="minorEastAsia"/>
                <w:lang w:eastAsia="ja-JP"/>
              </w:rPr>
              <w:t xml:space="preserve">applied </w:t>
            </w:r>
            <w:r w:rsidRPr="00D93299">
              <w:rPr>
                <w:rFonts w:eastAsiaTheme="minorEastAsia"/>
                <w:lang w:eastAsia="ja-JP"/>
              </w:rPr>
              <w:t xml:space="preserve">during survival </w:t>
            </w:r>
            <w:r>
              <w:rPr>
                <w:rFonts w:eastAsiaTheme="minorEastAsia"/>
                <w:lang w:eastAsia="ja-JP"/>
              </w:rPr>
              <w:t xml:space="preserve">time can be </w:t>
            </w:r>
            <w:r w:rsidRPr="00D93299">
              <w:rPr>
                <w:rFonts w:eastAsiaTheme="minorEastAsia"/>
                <w:lang w:eastAsia="ja-JP"/>
              </w:rPr>
              <w:t>configurable by the network based on UE capabilities</w:t>
            </w:r>
            <w:r>
              <w:rPr>
                <w:rFonts w:eastAsiaTheme="minorEastAsia"/>
                <w:lang w:eastAsia="ja-JP"/>
              </w:rPr>
              <w:t>.</w:t>
            </w:r>
          </w:p>
        </w:tc>
      </w:tr>
      <w:tr w:rsidR="007C6D77" w14:paraId="195789C7" w14:textId="77777777" w:rsidTr="00152E11">
        <w:tc>
          <w:tcPr>
            <w:tcW w:w="1271" w:type="dxa"/>
          </w:tcPr>
          <w:p w14:paraId="08C7D661" w14:textId="067C5645" w:rsidR="007C6D77" w:rsidRDefault="007C6D77" w:rsidP="00E47CC8">
            <w:pPr>
              <w:jc w:val="both"/>
              <w:rPr>
                <w:rFonts w:eastAsiaTheme="minorEastAsia"/>
                <w:bCs/>
                <w:lang w:eastAsia="ja-JP"/>
              </w:rPr>
            </w:pPr>
            <w:r>
              <w:rPr>
                <w:rFonts w:eastAsiaTheme="minorEastAsia"/>
                <w:bCs/>
                <w:lang w:eastAsia="ja-JP"/>
              </w:rPr>
              <w:lastRenderedPageBreak/>
              <w:t>H</w:t>
            </w:r>
            <w:r>
              <w:rPr>
                <w:u w:val="single"/>
              </w:rPr>
              <w:t>uawei</w:t>
            </w:r>
          </w:p>
        </w:tc>
        <w:tc>
          <w:tcPr>
            <w:tcW w:w="1843" w:type="dxa"/>
          </w:tcPr>
          <w:p w14:paraId="7577FBFC" w14:textId="6B063608" w:rsidR="007C6D77" w:rsidRDefault="007C6D77" w:rsidP="00E47CC8">
            <w:pPr>
              <w:jc w:val="both"/>
              <w:rPr>
                <w:rFonts w:eastAsiaTheme="minorEastAsia"/>
                <w:bCs/>
                <w:lang w:eastAsia="ja-JP"/>
              </w:rPr>
            </w:pPr>
            <w:r>
              <w:rPr>
                <w:rFonts w:eastAsiaTheme="minorEastAsia"/>
                <w:bCs/>
                <w:lang w:eastAsia="ja-JP"/>
              </w:rPr>
              <w:t>1 or 2</w:t>
            </w:r>
          </w:p>
        </w:tc>
        <w:tc>
          <w:tcPr>
            <w:tcW w:w="6517" w:type="dxa"/>
          </w:tcPr>
          <w:p w14:paraId="170AEDF5" w14:textId="49FDE227" w:rsidR="007C6D77" w:rsidRDefault="007C6D77" w:rsidP="00E47CC8">
            <w:pPr>
              <w:rPr>
                <w:rFonts w:eastAsiaTheme="minorEastAsia"/>
                <w:lang w:eastAsia="ja-JP"/>
              </w:rPr>
            </w:pPr>
            <w:r>
              <w:rPr>
                <w:rFonts w:eastAsiaTheme="minorEastAsia"/>
                <w:lang w:eastAsia="ja-JP"/>
              </w:rPr>
              <w:t xml:space="preserve">The solution shall be focused on uplink and the critical criterion shall be the latency </w:t>
            </w:r>
            <w:r w:rsidR="000D215C">
              <w:rPr>
                <w:rFonts w:eastAsiaTheme="minorEastAsia"/>
                <w:lang w:eastAsia="ja-JP"/>
              </w:rPr>
              <w:t>of the action shall be as short as possible.</w:t>
            </w:r>
          </w:p>
        </w:tc>
      </w:tr>
      <w:tr w:rsidR="00DE402A" w14:paraId="7144321D" w14:textId="77777777" w:rsidTr="00152E11">
        <w:tc>
          <w:tcPr>
            <w:tcW w:w="1271" w:type="dxa"/>
          </w:tcPr>
          <w:p w14:paraId="434B1C20" w14:textId="101D9CFC" w:rsidR="00DE402A" w:rsidRDefault="00DE402A" w:rsidP="00E47CC8">
            <w:pPr>
              <w:jc w:val="both"/>
              <w:rPr>
                <w:rFonts w:eastAsiaTheme="minorEastAsia"/>
                <w:bCs/>
                <w:lang w:eastAsia="ja-JP"/>
              </w:rPr>
            </w:pPr>
            <w:r>
              <w:rPr>
                <w:rFonts w:ascii="SimSun" w:eastAsia="SimSun" w:hAnsi="SimSun" w:hint="eastAsia"/>
                <w:bCs/>
                <w:lang w:eastAsia="zh-CN"/>
              </w:rPr>
              <w:t>TCL</w:t>
            </w:r>
          </w:p>
        </w:tc>
        <w:tc>
          <w:tcPr>
            <w:tcW w:w="1843" w:type="dxa"/>
          </w:tcPr>
          <w:p w14:paraId="3382C95F" w14:textId="707810A2" w:rsidR="00DE402A" w:rsidRPr="007C7648" w:rsidRDefault="007C7648" w:rsidP="00E47CC8">
            <w:pPr>
              <w:jc w:val="both"/>
              <w:rPr>
                <w:rFonts w:eastAsiaTheme="minorEastAsia"/>
                <w:bCs/>
                <w:lang w:eastAsia="ja-JP"/>
              </w:rPr>
            </w:pPr>
            <w:r w:rsidRPr="007C7648">
              <w:rPr>
                <w:rFonts w:hint="eastAsia"/>
                <w:bCs/>
                <w:lang w:eastAsia="zh-CN"/>
              </w:rPr>
              <w:t>1</w:t>
            </w:r>
            <w:r w:rsidRPr="007C7648">
              <w:rPr>
                <w:bCs/>
                <w:lang w:eastAsia="zh-CN"/>
              </w:rPr>
              <w:t>, 2 and partly 3</w:t>
            </w:r>
          </w:p>
        </w:tc>
        <w:tc>
          <w:tcPr>
            <w:tcW w:w="6517" w:type="dxa"/>
          </w:tcPr>
          <w:p w14:paraId="4CBC7FC6" w14:textId="77777777" w:rsidR="007C7648" w:rsidRPr="007C7648" w:rsidRDefault="007C7648" w:rsidP="007C7648">
            <w:pPr>
              <w:jc w:val="both"/>
              <w:rPr>
                <w:bCs/>
                <w:lang w:eastAsia="zh-CN"/>
              </w:rPr>
            </w:pPr>
            <w:r w:rsidRPr="007C7648">
              <w:rPr>
                <w:bCs/>
                <w:lang w:eastAsia="zh-CN"/>
              </w:rPr>
              <w:t>The solutions mentioned in category 1 and category 2 are sufficient to meet the reliability and low latency requirement of the upcoming transmission in survival time. Also the solutions can be obtained with enhancements based on the legacy mechanisms with less specification changes.</w:t>
            </w:r>
          </w:p>
          <w:p w14:paraId="767EBEA5" w14:textId="77777777" w:rsidR="007C7648" w:rsidRPr="007C7648" w:rsidRDefault="007C7648" w:rsidP="007C7648">
            <w:pPr>
              <w:jc w:val="both"/>
              <w:rPr>
                <w:bCs/>
                <w:lang w:eastAsia="zh-CN"/>
              </w:rPr>
            </w:pPr>
            <w:r w:rsidRPr="007C7648">
              <w:rPr>
                <w:rFonts w:hint="eastAsia"/>
                <w:bCs/>
                <w:lang w:eastAsia="zh-CN"/>
              </w:rPr>
              <w:t>H</w:t>
            </w:r>
            <w:r w:rsidRPr="007C7648">
              <w:rPr>
                <w:bCs/>
                <w:lang w:eastAsia="zh-CN"/>
              </w:rPr>
              <w:t xml:space="preserve">owever, </w:t>
            </w:r>
            <w:r w:rsidRPr="007C7648">
              <w:rPr>
                <w:rFonts w:hint="eastAsia"/>
                <w:bCs/>
                <w:lang w:eastAsia="zh-CN"/>
              </w:rPr>
              <w:t>it</w:t>
            </w:r>
            <w:r w:rsidRPr="007C7648">
              <w:rPr>
                <w:bCs/>
                <w:lang w:eastAsia="zh-CN"/>
              </w:rPr>
              <w:t xml:space="preserve"> is not necessary for UE to boost reliability or increase transmission diversity as soon as it enters survival time, especially for the service that can tolerate more than one transmission failure. This might lead radio resource waste. </w:t>
            </w:r>
          </w:p>
          <w:p w14:paraId="3B7421DF" w14:textId="7764B979" w:rsidR="00DE402A" w:rsidRPr="007C7648" w:rsidRDefault="007C7648" w:rsidP="007C7648">
            <w:pPr>
              <w:rPr>
                <w:rFonts w:eastAsiaTheme="minorEastAsia"/>
                <w:lang w:eastAsia="ja-JP"/>
              </w:rPr>
            </w:pPr>
            <w:r w:rsidRPr="007C7648">
              <w:rPr>
                <w:bCs/>
                <w:lang w:eastAsia="zh-CN"/>
              </w:rPr>
              <w:t xml:space="preserve">The UE can calculate the consecutive data burst loss and boost transmission reliability or/and increase transmission diversity when the number of consecutive lost data burst exceeds a configured threshold. Or the UE reports the consecutive data burst loss when the number of consecutive lost data burst exceeds a configured threshold which allows the </w:t>
            </w:r>
            <w:proofErr w:type="spellStart"/>
            <w:r w:rsidRPr="007C7648">
              <w:rPr>
                <w:bCs/>
                <w:lang w:eastAsia="zh-CN"/>
              </w:rPr>
              <w:t>gNB</w:t>
            </w:r>
            <w:proofErr w:type="spellEnd"/>
            <w:r w:rsidRPr="007C7648">
              <w:rPr>
                <w:bCs/>
                <w:lang w:eastAsia="zh-CN"/>
              </w:rPr>
              <w:t xml:space="preserve"> to schedule more reliable uplink resource, as is mentioned in the solution category 3.</w:t>
            </w:r>
          </w:p>
        </w:tc>
      </w:tr>
      <w:tr w:rsidR="00D75B17" w:rsidRPr="00163BDC" w14:paraId="0E0D0DF7" w14:textId="77777777" w:rsidTr="00D75B17">
        <w:tc>
          <w:tcPr>
            <w:tcW w:w="1271" w:type="dxa"/>
          </w:tcPr>
          <w:p w14:paraId="4B38471E" w14:textId="77777777" w:rsidR="00D75B17" w:rsidRPr="00524ABD" w:rsidRDefault="00D75B17" w:rsidP="00190B94">
            <w:pPr>
              <w:jc w:val="both"/>
              <w:rPr>
                <w:rFonts w:eastAsia="SimSun"/>
                <w:bCs/>
                <w:lang w:eastAsia="zh-CN"/>
              </w:rPr>
            </w:pPr>
            <w:r>
              <w:rPr>
                <w:rFonts w:eastAsia="SimSun" w:hint="eastAsia"/>
                <w:bCs/>
                <w:lang w:eastAsia="zh-CN"/>
              </w:rPr>
              <w:t>O</w:t>
            </w:r>
            <w:r>
              <w:rPr>
                <w:rFonts w:eastAsia="SimSun"/>
                <w:bCs/>
                <w:lang w:eastAsia="zh-CN"/>
              </w:rPr>
              <w:t>PPO</w:t>
            </w:r>
          </w:p>
        </w:tc>
        <w:tc>
          <w:tcPr>
            <w:tcW w:w="1843" w:type="dxa"/>
          </w:tcPr>
          <w:p w14:paraId="490D2E3A" w14:textId="77777777" w:rsidR="00D75B17" w:rsidRPr="00BC55A2" w:rsidRDefault="00D75B17" w:rsidP="00190B94">
            <w:pPr>
              <w:jc w:val="both"/>
            </w:pPr>
            <w:r w:rsidRPr="00F92FA0">
              <w:t>1 and</w:t>
            </w:r>
            <w:r>
              <w:t>/or</w:t>
            </w:r>
            <w:r w:rsidRPr="00F92FA0">
              <w:t xml:space="preserve"> 2</w:t>
            </w:r>
          </w:p>
        </w:tc>
        <w:tc>
          <w:tcPr>
            <w:tcW w:w="6517" w:type="dxa"/>
          </w:tcPr>
          <w:p w14:paraId="19B3493B" w14:textId="77777777" w:rsidR="00D75B17" w:rsidRPr="00163BDC" w:rsidRDefault="00D75B17" w:rsidP="00190B94">
            <w:pPr>
              <w:rPr>
                <w:rFonts w:eastAsia="SimSun"/>
                <w:lang w:eastAsia="zh-CN"/>
              </w:rPr>
            </w:pPr>
            <w:r>
              <w:rPr>
                <w:rFonts w:eastAsia="SimSun"/>
                <w:lang w:eastAsia="zh-CN"/>
              </w:rPr>
              <w:t>Category 1 and/or 2 are the straightforward and simple way to implement robustness requirement on ST. The criteria on the triggering of category 1&amp;2 can be pre-</w:t>
            </w:r>
            <w:r>
              <w:t>configured. In addition, whether to trigger UE-based solutions can be configured by the network to assure UE behaviour is under network control to some extent.</w:t>
            </w:r>
          </w:p>
        </w:tc>
      </w:tr>
      <w:tr w:rsidR="00562309" w:rsidRPr="00163BDC" w14:paraId="10AD65D7" w14:textId="77777777" w:rsidTr="00D75B17">
        <w:tc>
          <w:tcPr>
            <w:tcW w:w="1271" w:type="dxa"/>
          </w:tcPr>
          <w:p w14:paraId="041B9C95" w14:textId="6D572B30" w:rsidR="00562309" w:rsidRDefault="00562309" w:rsidP="00562309">
            <w:pPr>
              <w:jc w:val="both"/>
              <w:rPr>
                <w:rFonts w:eastAsia="SimSun"/>
                <w:bCs/>
                <w:lang w:eastAsia="zh-CN"/>
              </w:rPr>
            </w:pPr>
            <w:r>
              <w:rPr>
                <w:rFonts w:ascii="SimSun" w:eastAsia="SimSun" w:hAnsi="SimSun"/>
                <w:bCs/>
                <w:lang w:eastAsia="zh-CN"/>
              </w:rPr>
              <w:t>Xiaomi</w:t>
            </w:r>
          </w:p>
        </w:tc>
        <w:tc>
          <w:tcPr>
            <w:tcW w:w="1843" w:type="dxa"/>
          </w:tcPr>
          <w:p w14:paraId="3252ABE3" w14:textId="5715FB27" w:rsidR="00562309" w:rsidRPr="00F92FA0" w:rsidRDefault="00562309" w:rsidP="00562309">
            <w:pPr>
              <w:jc w:val="both"/>
            </w:pPr>
            <w:r>
              <w:rPr>
                <w:bCs/>
                <w:lang w:eastAsia="zh-CN"/>
              </w:rPr>
              <w:t>1 and</w:t>
            </w:r>
            <w:r w:rsidR="00FB1BA3">
              <w:rPr>
                <w:rFonts w:ascii="SimSun" w:eastAsia="SimSun" w:hAnsi="SimSun" w:hint="eastAsia"/>
                <w:bCs/>
                <w:lang w:eastAsia="zh-CN"/>
              </w:rPr>
              <w:t>/</w:t>
            </w:r>
            <w:r w:rsidR="00FB1BA3">
              <w:rPr>
                <w:rFonts w:ascii="SimSun" w:eastAsia="SimSun" w:hAnsi="SimSun"/>
                <w:bCs/>
                <w:lang w:eastAsia="zh-CN"/>
              </w:rPr>
              <w:t>or</w:t>
            </w:r>
            <w:r>
              <w:rPr>
                <w:bCs/>
                <w:lang w:eastAsia="zh-CN"/>
              </w:rPr>
              <w:t xml:space="preserve"> 2 and</w:t>
            </w:r>
            <w:r w:rsidR="009E763D">
              <w:rPr>
                <w:bCs/>
                <w:lang w:eastAsia="zh-CN"/>
              </w:rPr>
              <w:t>/or</w:t>
            </w:r>
            <w:r>
              <w:rPr>
                <w:bCs/>
                <w:lang w:eastAsia="zh-CN"/>
              </w:rPr>
              <w:t xml:space="preserve"> 3-2</w:t>
            </w:r>
          </w:p>
        </w:tc>
        <w:tc>
          <w:tcPr>
            <w:tcW w:w="6517" w:type="dxa"/>
          </w:tcPr>
          <w:p w14:paraId="2899004E" w14:textId="392A9E53" w:rsidR="00562309" w:rsidRDefault="00562309" w:rsidP="00562309">
            <w:pPr>
              <w:rPr>
                <w:rFonts w:eastAsia="SimSun"/>
                <w:lang w:eastAsia="zh-CN"/>
              </w:rPr>
            </w:pPr>
            <w:r>
              <w:rPr>
                <w:bCs/>
                <w:lang w:eastAsia="zh-CN"/>
              </w:rPr>
              <w:t xml:space="preserve">For category 3-2, we think that it would be simpler to let the </w:t>
            </w:r>
            <w:proofErr w:type="spellStart"/>
            <w:r>
              <w:rPr>
                <w:bCs/>
                <w:lang w:eastAsia="zh-CN"/>
              </w:rPr>
              <w:t>gNB</w:t>
            </w:r>
            <w:proofErr w:type="spellEnd"/>
            <w:r>
              <w:rPr>
                <w:bCs/>
                <w:lang w:eastAsia="zh-CN"/>
              </w:rPr>
              <w:t xml:space="preserve"> to handle the survival time enforcement, as the </w:t>
            </w:r>
            <w:proofErr w:type="spellStart"/>
            <w:r>
              <w:rPr>
                <w:bCs/>
                <w:lang w:eastAsia="zh-CN"/>
              </w:rPr>
              <w:t>gNB</w:t>
            </w:r>
            <w:proofErr w:type="spellEnd"/>
            <w:r>
              <w:rPr>
                <w:bCs/>
                <w:lang w:eastAsia="zh-CN"/>
              </w:rPr>
              <w:t xml:space="preserve"> could use lots of ways (e.g. via duplication, MCS and a combination of scheduling strategies) to fulfil the survival time requirement, which is more effective than the solutions of Category 1 and 2.</w:t>
            </w:r>
          </w:p>
        </w:tc>
      </w:tr>
      <w:tr w:rsidR="00BC3D4F" w:rsidRPr="00163BDC" w14:paraId="4CA7865F" w14:textId="77777777" w:rsidTr="00D75B17">
        <w:tc>
          <w:tcPr>
            <w:tcW w:w="1271" w:type="dxa"/>
          </w:tcPr>
          <w:p w14:paraId="4D6F1A16" w14:textId="4C8F2264" w:rsidR="00BC3D4F" w:rsidRDefault="00BC3D4F" w:rsidP="00562309">
            <w:pPr>
              <w:jc w:val="both"/>
              <w:rPr>
                <w:rFonts w:ascii="SimSun" w:eastAsia="SimSun" w:hAnsi="SimSun"/>
                <w:bCs/>
                <w:lang w:eastAsia="zh-CN"/>
              </w:rPr>
            </w:pPr>
            <w:r>
              <w:rPr>
                <w:rFonts w:ascii="SimSun" w:eastAsia="SimSun" w:hAnsi="SimSun"/>
                <w:bCs/>
                <w:lang w:eastAsia="zh-CN"/>
              </w:rPr>
              <w:t>Lenovo</w:t>
            </w:r>
          </w:p>
        </w:tc>
        <w:tc>
          <w:tcPr>
            <w:tcW w:w="1843" w:type="dxa"/>
          </w:tcPr>
          <w:p w14:paraId="3A48AC36" w14:textId="1C8D7E49" w:rsidR="00BC3D4F" w:rsidRDefault="00BC3D4F" w:rsidP="00562309">
            <w:pPr>
              <w:jc w:val="both"/>
              <w:rPr>
                <w:bCs/>
                <w:lang w:eastAsia="zh-CN"/>
              </w:rPr>
            </w:pPr>
            <w:r>
              <w:rPr>
                <w:bCs/>
                <w:lang w:eastAsia="zh-CN"/>
              </w:rPr>
              <w:t>1</w:t>
            </w:r>
            <w:r w:rsidR="00584E3A">
              <w:rPr>
                <w:bCs/>
                <w:lang w:eastAsia="zh-CN"/>
              </w:rPr>
              <w:t>,3</w:t>
            </w:r>
          </w:p>
        </w:tc>
        <w:tc>
          <w:tcPr>
            <w:tcW w:w="6517" w:type="dxa"/>
          </w:tcPr>
          <w:p w14:paraId="59891CC1" w14:textId="77777777" w:rsidR="00BC3D4F" w:rsidRDefault="00BC3D4F" w:rsidP="00562309">
            <w:pPr>
              <w:rPr>
                <w:bCs/>
              </w:rPr>
            </w:pPr>
            <w:r>
              <w:rPr>
                <w:bCs/>
              </w:rPr>
              <w:t xml:space="preserve">Option 1 </w:t>
            </w:r>
            <w:r w:rsidRPr="000B1BA7">
              <w:rPr>
                <w:bCs/>
              </w:rPr>
              <w:t>seem</w:t>
            </w:r>
            <w:r>
              <w:rPr>
                <w:bCs/>
              </w:rPr>
              <w:t>s</w:t>
            </w:r>
            <w:r w:rsidRPr="000B1BA7">
              <w:rPr>
                <w:bCs/>
              </w:rPr>
              <w:t xml:space="preserve"> to be the simplest and also most </w:t>
            </w:r>
            <w:r>
              <w:rPr>
                <w:bCs/>
              </w:rPr>
              <w:t>efficient for Uplink transmissions. We do not think that there is an issue with prioritization as for the stringent cases configured grants are used for the flows/LCHs.</w:t>
            </w:r>
          </w:p>
          <w:p w14:paraId="110374E1" w14:textId="6973BBBF" w:rsidR="00584E3A" w:rsidRDefault="00584E3A" w:rsidP="00562309">
            <w:pPr>
              <w:rPr>
                <w:bCs/>
                <w:lang w:eastAsia="zh-CN"/>
              </w:rPr>
            </w:pPr>
            <w:r>
              <w:t>We also think that it is useful to allow UE to prioritize an uplink transmission of a TSN flow over a measurement gap in order to meet survival time requirements. The behaviour would be similar to the handling of RACH Msg3 and MSGA</w:t>
            </w:r>
            <w:r w:rsidRPr="002013EC">
              <w:rPr>
                <w:lang w:eastAsia="ko-KR"/>
              </w:rPr>
              <w:t xml:space="preserve"> </w:t>
            </w:r>
            <w:r w:rsidRPr="0035164C">
              <w:t>payload</w:t>
            </w:r>
            <w:r>
              <w:t xml:space="preserve"> which is prioritized over measurement gap. </w:t>
            </w:r>
          </w:p>
        </w:tc>
      </w:tr>
      <w:tr w:rsidR="003004A2" w:rsidRPr="00163BDC" w14:paraId="2C821A0D" w14:textId="77777777" w:rsidTr="00D75B17">
        <w:tc>
          <w:tcPr>
            <w:tcW w:w="1271" w:type="dxa"/>
          </w:tcPr>
          <w:p w14:paraId="40A9F300" w14:textId="162E28C3" w:rsidR="003004A2" w:rsidRPr="003004A2" w:rsidRDefault="003004A2" w:rsidP="00562309">
            <w:pPr>
              <w:jc w:val="both"/>
              <w:rPr>
                <w:rFonts w:ascii="SimSun" w:eastAsia="PMingLiU" w:hAnsi="SimSun"/>
                <w:bCs/>
                <w:lang w:eastAsia="zh-TW"/>
              </w:rPr>
            </w:pPr>
            <w:r w:rsidRPr="003004A2">
              <w:rPr>
                <w:rFonts w:eastAsia="SimSun" w:hint="eastAsia"/>
                <w:bCs/>
                <w:lang w:eastAsia="zh-CN"/>
              </w:rPr>
              <w:t>III</w:t>
            </w:r>
          </w:p>
        </w:tc>
        <w:tc>
          <w:tcPr>
            <w:tcW w:w="1843" w:type="dxa"/>
          </w:tcPr>
          <w:p w14:paraId="52DC0F74" w14:textId="76E5C968" w:rsidR="003004A2" w:rsidRDefault="003004A2" w:rsidP="00562309">
            <w:pPr>
              <w:jc w:val="both"/>
              <w:rPr>
                <w:bCs/>
                <w:lang w:eastAsia="zh-CN"/>
              </w:rPr>
            </w:pPr>
            <w:r>
              <w:rPr>
                <w:rFonts w:eastAsia="PMingLiU" w:hint="eastAsia"/>
                <w:bCs/>
                <w:lang w:eastAsia="zh-TW"/>
              </w:rPr>
              <w:t>1 and/or 2</w:t>
            </w:r>
          </w:p>
        </w:tc>
        <w:tc>
          <w:tcPr>
            <w:tcW w:w="6517" w:type="dxa"/>
          </w:tcPr>
          <w:p w14:paraId="5F49C7C8" w14:textId="4165B75C" w:rsidR="003004A2" w:rsidRDefault="003004A2" w:rsidP="00562309">
            <w:pPr>
              <w:rPr>
                <w:bCs/>
              </w:rPr>
            </w:pPr>
            <w:r>
              <w:rPr>
                <w:rFonts w:eastAsia="PMingLiU" w:hint="eastAsia"/>
                <w:bCs/>
                <w:lang w:eastAsia="zh-TW"/>
              </w:rPr>
              <w:t>Agree with</w:t>
            </w:r>
            <w:r>
              <w:rPr>
                <w:rFonts w:eastAsia="PMingLiU"/>
                <w:bCs/>
                <w:lang w:eastAsia="zh-TW"/>
              </w:rPr>
              <w:t xml:space="preserve"> </w:t>
            </w:r>
            <w:ins w:id="363" w:author="MT" w:date="2021-01-29T11:00:00Z">
              <w:r>
                <w:rPr>
                  <w:bCs/>
                  <w:lang w:eastAsia="ko-KR"/>
                </w:rPr>
                <w:t>Samsung</w:t>
              </w:r>
            </w:ins>
            <w:r>
              <w:rPr>
                <w:bCs/>
                <w:lang w:eastAsia="ko-KR"/>
              </w:rPr>
              <w:t>.</w:t>
            </w:r>
          </w:p>
        </w:tc>
      </w:tr>
      <w:tr w:rsidR="00E91111" w:rsidRPr="00163BDC" w14:paraId="26AE7710" w14:textId="77777777" w:rsidTr="00E91111">
        <w:tc>
          <w:tcPr>
            <w:tcW w:w="1271" w:type="dxa"/>
          </w:tcPr>
          <w:p w14:paraId="07A36EF2" w14:textId="77777777" w:rsidR="00E91111" w:rsidRDefault="00E91111" w:rsidP="008365A3">
            <w:pPr>
              <w:jc w:val="both"/>
              <w:rPr>
                <w:rFonts w:ascii="SimSun" w:eastAsia="SimSun" w:hAnsi="SimSun"/>
                <w:bCs/>
                <w:lang w:eastAsia="zh-CN"/>
              </w:rPr>
            </w:pPr>
            <w:r>
              <w:rPr>
                <w:rFonts w:eastAsia="SimSun" w:hint="eastAsia"/>
                <w:bCs/>
                <w:lang w:val="en-US" w:eastAsia="zh-CN"/>
              </w:rPr>
              <w:t>ZTE</w:t>
            </w:r>
          </w:p>
        </w:tc>
        <w:tc>
          <w:tcPr>
            <w:tcW w:w="1843" w:type="dxa"/>
          </w:tcPr>
          <w:p w14:paraId="23E3F688" w14:textId="77777777" w:rsidR="00E91111" w:rsidRDefault="00E91111" w:rsidP="008365A3">
            <w:pPr>
              <w:jc w:val="both"/>
              <w:rPr>
                <w:bCs/>
              </w:rPr>
            </w:pPr>
            <w:r>
              <w:rPr>
                <w:bCs/>
              </w:rPr>
              <w:t>1 and/or 2</w:t>
            </w:r>
          </w:p>
          <w:p w14:paraId="7B759738" w14:textId="77777777" w:rsidR="00E91111" w:rsidRDefault="00E91111" w:rsidP="008365A3">
            <w:pPr>
              <w:jc w:val="both"/>
              <w:rPr>
                <w:bCs/>
                <w:lang w:eastAsia="zh-CN"/>
              </w:rPr>
            </w:pPr>
            <w:r>
              <w:rPr>
                <w:rFonts w:eastAsia="SimSun" w:hint="eastAsia"/>
                <w:bCs/>
                <w:lang w:val="en-US" w:eastAsia="zh-CN"/>
              </w:rPr>
              <w:t>(</w:t>
            </w:r>
            <w:proofErr w:type="spellStart"/>
            <w:r>
              <w:rPr>
                <w:rFonts w:eastAsia="SimSun" w:hint="eastAsia"/>
                <w:bCs/>
                <w:lang w:val="en-US" w:eastAsia="zh-CN"/>
              </w:rPr>
              <w:t>perfer</w:t>
            </w:r>
            <w:proofErr w:type="spellEnd"/>
            <w:r>
              <w:rPr>
                <w:rFonts w:eastAsia="SimSun" w:hint="eastAsia"/>
                <w:bCs/>
                <w:lang w:val="en-US" w:eastAsia="zh-CN"/>
              </w:rPr>
              <w:t xml:space="preserve"> Category 1)</w:t>
            </w:r>
          </w:p>
        </w:tc>
        <w:tc>
          <w:tcPr>
            <w:tcW w:w="6517" w:type="dxa"/>
          </w:tcPr>
          <w:p w14:paraId="69373B0C" w14:textId="77777777" w:rsidR="00E91111" w:rsidRDefault="00E91111" w:rsidP="008365A3">
            <w:pPr>
              <w:spacing w:after="100"/>
              <w:jc w:val="both"/>
              <w:rPr>
                <w:bCs/>
                <w:lang w:eastAsia="zh-CN"/>
              </w:rPr>
            </w:pPr>
            <w:r>
              <w:rPr>
                <w:rFonts w:eastAsia="SimSun"/>
                <w:lang w:val="en-US" w:eastAsia="zh-CN"/>
              </w:rPr>
              <w:t>Agree with some above comments that</w:t>
            </w:r>
            <w:r>
              <w:rPr>
                <w:bCs/>
                <w:lang w:eastAsia="zh-CN"/>
              </w:rPr>
              <w:t xml:space="preserve"> c</w:t>
            </w:r>
            <w:r w:rsidRPr="007C7648">
              <w:rPr>
                <w:bCs/>
                <w:lang w:eastAsia="zh-CN"/>
              </w:rPr>
              <w:t xml:space="preserve">ategory 1 and category 2 </w:t>
            </w:r>
            <w:r>
              <w:rPr>
                <w:bCs/>
                <w:lang w:eastAsia="zh-CN"/>
              </w:rPr>
              <w:t xml:space="preserve">solutions </w:t>
            </w:r>
            <w:r w:rsidRPr="007C7648">
              <w:rPr>
                <w:bCs/>
                <w:lang w:eastAsia="zh-CN"/>
              </w:rPr>
              <w:t xml:space="preserve">are </w:t>
            </w:r>
            <w:r>
              <w:rPr>
                <w:bCs/>
                <w:lang w:eastAsia="zh-CN"/>
              </w:rPr>
              <w:t xml:space="preserve">more straightforward and </w:t>
            </w:r>
            <w:r w:rsidRPr="007C7648">
              <w:rPr>
                <w:bCs/>
                <w:lang w:eastAsia="zh-CN"/>
              </w:rPr>
              <w:t>sufficient to meet the reliability requirement</w:t>
            </w:r>
            <w:r>
              <w:rPr>
                <w:bCs/>
                <w:lang w:eastAsia="zh-CN"/>
              </w:rPr>
              <w:t xml:space="preserve">s. </w:t>
            </w:r>
          </w:p>
          <w:p w14:paraId="06E1375F" w14:textId="77777777" w:rsidR="00E91111" w:rsidRDefault="00E91111" w:rsidP="008365A3">
            <w:pPr>
              <w:spacing w:after="100"/>
              <w:jc w:val="both"/>
              <w:rPr>
                <w:rFonts w:eastAsia="SimSun"/>
                <w:lang w:val="en-US" w:eastAsia="zh-CN"/>
              </w:rPr>
            </w:pPr>
            <w:r>
              <w:rPr>
                <w:bCs/>
                <w:lang w:eastAsia="zh-CN"/>
              </w:rPr>
              <w:t xml:space="preserve">Even this is the case, we think there are still rooms for further enhancements, e.g., to reduce </w:t>
            </w:r>
            <w:r w:rsidRPr="007376DA">
              <w:rPr>
                <w:rFonts w:eastAsia="SimSun" w:hint="eastAsia"/>
              </w:rPr>
              <w:t xml:space="preserve">additional delay caused by activating/deactivating PDCP </w:t>
            </w:r>
            <w:bookmarkStart w:id="364" w:name="OLE_LINK37"/>
            <w:r w:rsidRPr="007376DA">
              <w:rPr>
                <w:rFonts w:eastAsia="SimSun" w:hint="eastAsia"/>
              </w:rPr>
              <w:t>duplication</w:t>
            </w:r>
            <w:bookmarkEnd w:id="364"/>
            <w:r>
              <w:rPr>
                <w:rFonts w:eastAsia="SimSun" w:hint="eastAsia"/>
                <w:lang w:val="en-US" w:eastAsia="zh-CN"/>
              </w:rPr>
              <w:t xml:space="preserve"> </w:t>
            </w:r>
            <w:r>
              <w:rPr>
                <w:rFonts w:eastAsia="SimSun"/>
                <w:lang w:val="en-US" w:eastAsia="zh-CN"/>
              </w:rPr>
              <w:t xml:space="preserve">or to </w:t>
            </w:r>
            <w:r>
              <w:rPr>
                <w:rFonts w:eastAsia="SimSun" w:hint="eastAsia"/>
                <w:lang w:val="en-US" w:eastAsia="zh-CN"/>
              </w:rPr>
              <w:t>increase</w:t>
            </w:r>
            <w:r>
              <w:rPr>
                <w:rFonts w:eastAsia="SimSun"/>
                <w:lang w:eastAsia="zh-CN"/>
              </w:rPr>
              <w:t xml:space="preserve"> resource efficiency</w:t>
            </w:r>
            <w:r>
              <w:rPr>
                <w:rFonts w:eastAsia="SimSun" w:hint="eastAsia"/>
                <w:lang w:val="en-US" w:eastAsia="zh-CN"/>
              </w:rPr>
              <w:t>.</w:t>
            </w:r>
            <w:r>
              <w:rPr>
                <w:rFonts w:eastAsia="SimSun"/>
                <w:lang w:val="en-US" w:eastAsia="zh-CN"/>
              </w:rPr>
              <w:t xml:space="preserve"> </w:t>
            </w:r>
          </w:p>
          <w:p w14:paraId="0915DC3B" w14:textId="77777777" w:rsidR="00E91111" w:rsidRPr="00EC5BE2" w:rsidRDefault="00E91111" w:rsidP="008365A3">
            <w:pPr>
              <w:spacing w:after="100"/>
              <w:jc w:val="both"/>
              <w:rPr>
                <w:rFonts w:eastAsia="SimSun"/>
                <w:lang w:val="en-US" w:eastAsia="zh-CN"/>
              </w:rPr>
            </w:pPr>
            <w:r>
              <w:rPr>
                <w:rFonts w:eastAsia="SimSun"/>
                <w:lang w:val="en-US" w:eastAsia="zh-CN"/>
              </w:rPr>
              <w:t>Also based on such thinking, we see purely</w:t>
            </w:r>
            <w:r w:rsidRPr="00EC5BE2">
              <w:rPr>
                <w:rFonts w:eastAsia="SimSun"/>
                <w:lang w:val="en-US" w:eastAsia="zh-CN"/>
              </w:rPr>
              <w:t xml:space="preserve"> depending on </w:t>
            </w:r>
            <w:proofErr w:type="spellStart"/>
            <w:r w:rsidRPr="00EC5BE2">
              <w:rPr>
                <w:rFonts w:eastAsia="SimSun"/>
                <w:lang w:val="en-US" w:eastAsia="zh-CN"/>
              </w:rPr>
              <w:t>gNB</w:t>
            </w:r>
            <w:proofErr w:type="spellEnd"/>
            <w:r w:rsidRPr="00EC5BE2">
              <w:rPr>
                <w:rFonts w:eastAsia="SimSun"/>
                <w:lang w:val="en-US" w:eastAsia="zh-CN"/>
              </w:rPr>
              <w:t xml:space="preserve"> scheduling to handle survival time support in uplink may be not enough or less efficient.</w:t>
            </w:r>
          </w:p>
        </w:tc>
      </w:tr>
      <w:tr w:rsidR="000C7E18" w:rsidRPr="00163BDC" w14:paraId="6892F314" w14:textId="77777777" w:rsidTr="00E91111">
        <w:tc>
          <w:tcPr>
            <w:tcW w:w="1271" w:type="dxa"/>
          </w:tcPr>
          <w:p w14:paraId="029A883D" w14:textId="301F114E" w:rsidR="000C7E18" w:rsidRDefault="000C7E18" w:rsidP="008365A3">
            <w:pPr>
              <w:jc w:val="both"/>
              <w:rPr>
                <w:rFonts w:eastAsia="SimSun"/>
                <w:bCs/>
                <w:lang w:val="en-US" w:eastAsia="zh-CN"/>
              </w:rPr>
            </w:pPr>
            <w:proofErr w:type="spellStart"/>
            <w:r>
              <w:rPr>
                <w:rFonts w:eastAsia="SimSun"/>
                <w:bCs/>
                <w:lang w:val="en-US" w:eastAsia="zh-CN"/>
              </w:rPr>
              <w:t>Futurewei</w:t>
            </w:r>
            <w:proofErr w:type="spellEnd"/>
          </w:p>
        </w:tc>
        <w:tc>
          <w:tcPr>
            <w:tcW w:w="1843" w:type="dxa"/>
          </w:tcPr>
          <w:p w14:paraId="7D692CFA" w14:textId="556118C8" w:rsidR="000C7E18" w:rsidRDefault="000C7E18" w:rsidP="008365A3">
            <w:pPr>
              <w:jc w:val="both"/>
              <w:rPr>
                <w:bCs/>
              </w:rPr>
            </w:pPr>
            <w:r>
              <w:rPr>
                <w:bCs/>
              </w:rPr>
              <w:t>1</w:t>
            </w:r>
            <w:r w:rsidR="003D322F">
              <w:rPr>
                <w:bCs/>
              </w:rPr>
              <w:t>,</w:t>
            </w:r>
            <w:r>
              <w:rPr>
                <w:bCs/>
              </w:rPr>
              <w:t xml:space="preserve"> </w:t>
            </w:r>
            <w:r w:rsidR="003D322F">
              <w:rPr>
                <w:bCs/>
              </w:rPr>
              <w:t xml:space="preserve">2, </w:t>
            </w:r>
            <w:r>
              <w:rPr>
                <w:bCs/>
              </w:rPr>
              <w:t>and 4</w:t>
            </w:r>
          </w:p>
        </w:tc>
        <w:tc>
          <w:tcPr>
            <w:tcW w:w="6517" w:type="dxa"/>
          </w:tcPr>
          <w:p w14:paraId="46EF6217" w14:textId="2D4FED8A" w:rsidR="000C7E18" w:rsidRDefault="003D322F" w:rsidP="008365A3">
            <w:pPr>
              <w:spacing w:after="100"/>
              <w:jc w:val="both"/>
              <w:rPr>
                <w:rFonts w:eastAsia="SimSun"/>
                <w:lang w:val="en-US" w:eastAsia="zh-CN"/>
              </w:rPr>
            </w:pPr>
            <w:r>
              <w:rPr>
                <w:rFonts w:eastAsia="SimSun"/>
                <w:lang w:val="en-US" w:eastAsia="zh-CN"/>
              </w:rPr>
              <w:t>However, a</w:t>
            </w:r>
            <w:r w:rsidR="000C7E18">
              <w:rPr>
                <w:rFonts w:eastAsia="SimSun"/>
                <w:lang w:val="en-US" w:eastAsia="zh-CN"/>
              </w:rPr>
              <w:t xml:space="preserve">gree with Qualcomm that improvement </w:t>
            </w:r>
            <w:r>
              <w:rPr>
                <w:rFonts w:eastAsia="SimSun"/>
                <w:lang w:val="en-US" w:eastAsia="zh-CN"/>
              </w:rPr>
              <w:t>from</w:t>
            </w:r>
            <w:r w:rsidR="000C7E18">
              <w:rPr>
                <w:rFonts w:eastAsia="SimSun"/>
                <w:lang w:val="en-US" w:eastAsia="zh-CN"/>
              </w:rPr>
              <w:t xml:space="preserve"> Category 2 may be </w:t>
            </w:r>
            <w:r>
              <w:rPr>
                <w:rFonts w:eastAsia="SimSun"/>
                <w:lang w:val="en-US" w:eastAsia="zh-CN"/>
              </w:rPr>
              <w:t>marginal if the traffic is already prioritized</w:t>
            </w:r>
            <w:r w:rsidR="000C7E18">
              <w:rPr>
                <w:rFonts w:eastAsia="SimSun"/>
                <w:lang w:val="en-US" w:eastAsia="zh-CN"/>
              </w:rPr>
              <w:t>.</w:t>
            </w:r>
          </w:p>
        </w:tc>
      </w:tr>
      <w:tr w:rsidR="00A66F5A" w:rsidRPr="00163BDC" w14:paraId="6F1463A6" w14:textId="77777777" w:rsidTr="00E91111">
        <w:tc>
          <w:tcPr>
            <w:tcW w:w="1271" w:type="dxa"/>
          </w:tcPr>
          <w:p w14:paraId="78E2AF6A" w14:textId="027741BA" w:rsidR="00A66F5A" w:rsidRDefault="00A66F5A" w:rsidP="008365A3">
            <w:pPr>
              <w:jc w:val="both"/>
              <w:rPr>
                <w:rFonts w:eastAsia="SimSun"/>
                <w:bCs/>
                <w:lang w:val="en-US" w:eastAsia="zh-CN"/>
              </w:rPr>
            </w:pPr>
            <w:r>
              <w:rPr>
                <w:rFonts w:eastAsia="SimSun"/>
                <w:bCs/>
                <w:lang w:val="en-US" w:eastAsia="zh-CN"/>
              </w:rPr>
              <w:t>InterDigital</w:t>
            </w:r>
          </w:p>
        </w:tc>
        <w:tc>
          <w:tcPr>
            <w:tcW w:w="1843" w:type="dxa"/>
          </w:tcPr>
          <w:p w14:paraId="2B705DCF" w14:textId="4D6A6C7D" w:rsidR="00A66F5A" w:rsidRDefault="00A66F5A" w:rsidP="008365A3">
            <w:pPr>
              <w:jc w:val="both"/>
              <w:rPr>
                <w:bCs/>
              </w:rPr>
            </w:pPr>
            <w:r>
              <w:rPr>
                <w:rFonts w:eastAsiaTheme="minorEastAsia"/>
                <w:bCs/>
                <w:lang w:eastAsia="ja-JP"/>
              </w:rPr>
              <w:t>Categories 1 and 2 (slightly prefer 2)</w:t>
            </w:r>
          </w:p>
        </w:tc>
        <w:tc>
          <w:tcPr>
            <w:tcW w:w="6517" w:type="dxa"/>
          </w:tcPr>
          <w:p w14:paraId="10CBA20C" w14:textId="6D94F555" w:rsidR="00A66F5A" w:rsidRDefault="00A66F5A" w:rsidP="008365A3">
            <w:pPr>
              <w:spacing w:after="100"/>
              <w:jc w:val="both"/>
              <w:rPr>
                <w:rFonts w:eastAsia="SimSun"/>
                <w:lang w:val="en-US" w:eastAsia="zh-CN"/>
              </w:rPr>
            </w:pPr>
            <w:r>
              <w:rPr>
                <w:lang w:val="en-US" w:eastAsia="en-GB"/>
              </w:rPr>
              <w:t>These</w:t>
            </w:r>
            <w:r>
              <w:rPr>
                <w:lang w:val="en-US" w:eastAsia="en-GB"/>
              </w:rPr>
              <w:t xml:space="preserve"> two</w:t>
            </w:r>
            <w:r>
              <w:rPr>
                <w:lang w:val="en-US" w:eastAsia="en-GB"/>
              </w:rPr>
              <w:t xml:space="preserve"> options </w:t>
            </w:r>
            <w:r>
              <w:rPr>
                <w:lang w:val="en-US" w:eastAsia="en-GB"/>
              </w:rPr>
              <w:t>can</w:t>
            </w:r>
            <w:r>
              <w:rPr>
                <w:lang w:val="en-US" w:eastAsia="en-GB"/>
              </w:rPr>
              <w:t xml:space="preserve"> achiev</w:t>
            </w:r>
            <w:r>
              <w:rPr>
                <w:lang w:val="en-US" w:eastAsia="en-GB"/>
              </w:rPr>
              <w:t>e maintaining the survival time</w:t>
            </w:r>
            <w:r>
              <w:rPr>
                <w:lang w:val="en-US" w:eastAsia="en-GB"/>
              </w:rPr>
              <w:t xml:space="preserve"> within the reaction time</w:t>
            </w:r>
            <w:r>
              <w:rPr>
                <w:lang w:val="en-US" w:eastAsia="en-GB"/>
              </w:rPr>
              <w:t xml:space="preserve"> without much complexity. Option 2 offers more tools to adapt.</w:t>
            </w:r>
          </w:p>
        </w:tc>
      </w:tr>
    </w:tbl>
    <w:p w14:paraId="54C93BAA" w14:textId="77777777" w:rsidR="001629D2" w:rsidRDefault="001629D2" w:rsidP="00844ED1">
      <w:pPr>
        <w:rPr>
          <w:color w:val="FF0000"/>
        </w:rPr>
      </w:pPr>
    </w:p>
    <w:p w14:paraId="31D6A2B9" w14:textId="7F108CE9" w:rsidR="004B6E85" w:rsidRPr="00911E0F" w:rsidRDefault="00911E0F" w:rsidP="00911E0F">
      <w:pPr>
        <w:pStyle w:val="Heading1"/>
      </w:pPr>
      <w:r>
        <w:lastRenderedPageBreak/>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 xml:space="preserve">signalling is proposed, such that the </w:t>
      </w:r>
      <w:proofErr w:type="spellStart"/>
      <w:r w:rsidR="00EC5086">
        <w:t>gNB</w:t>
      </w:r>
      <w:proofErr w:type="spellEnd"/>
      <w:r w:rsidR="00EC5086">
        <w:t xml:space="preserve">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 xml:space="preserve">Do you agree RAN2 should introduce a new NAS-PDU in NAS signalling for </w:t>
      </w:r>
      <w:proofErr w:type="spellStart"/>
      <w:r>
        <w:rPr>
          <w:b/>
          <w:bCs/>
        </w:rPr>
        <w:t>gNB</w:t>
      </w:r>
      <w:proofErr w:type="spellEnd"/>
      <w:r>
        <w:rPr>
          <w:b/>
          <w:bCs/>
        </w:rPr>
        <w:t xml:space="preserve">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w:t>
            </w:r>
            <w:proofErr w:type="spellStart"/>
            <w:r w:rsidR="00C21B0E">
              <w:t>gNB</w:t>
            </w:r>
            <w:proofErr w:type="spellEnd"/>
            <w:r w:rsidR="00C21B0E">
              <w:t>.</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5"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6"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7" w:author="CATT" w:date="2021-01-28T17:34:00Z">
              <w:r w:rsidRPr="00F37F79">
                <w:rPr>
                  <w:bCs/>
                </w:rPr>
                <w:t>Same view as Nokia</w:t>
              </w:r>
            </w:ins>
          </w:p>
        </w:tc>
      </w:tr>
      <w:tr w:rsidR="00C02A9F" w:rsidRPr="00F37F79" w14:paraId="6999E20B" w14:textId="77777777" w:rsidTr="00AD0033">
        <w:trPr>
          <w:ins w:id="368" w:author="Ericsson - Zhenhua Zou" w:date="2021-01-28T19:11:00Z"/>
        </w:trPr>
        <w:tc>
          <w:tcPr>
            <w:tcW w:w="1980" w:type="dxa"/>
          </w:tcPr>
          <w:p w14:paraId="082FCFC7" w14:textId="15541E95" w:rsidR="00C02A9F" w:rsidRPr="00F37F79" w:rsidRDefault="00C02A9F" w:rsidP="00AD0033">
            <w:pPr>
              <w:jc w:val="both"/>
              <w:rPr>
                <w:ins w:id="369" w:author="Ericsson - Zhenhua Zou" w:date="2021-01-28T19:11:00Z"/>
                <w:bCs/>
              </w:rPr>
            </w:pPr>
            <w:ins w:id="370" w:author="Ericsson - Zhenhua Zou" w:date="2021-01-28T19:11:00Z">
              <w:r>
                <w:rPr>
                  <w:bCs/>
                </w:rPr>
                <w:t>Ericsson</w:t>
              </w:r>
            </w:ins>
          </w:p>
        </w:tc>
        <w:tc>
          <w:tcPr>
            <w:tcW w:w="1134" w:type="dxa"/>
          </w:tcPr>
          <w:p w14:paraId="2D42ACC8" w14:textId="64896B72" w:rsidR="00C02A9F" w:rsidRPr="00F37F79" w:rsidRDefault="00C02A9F" w:rsidP="00AD0033">
            <w:pPr>
              <w:jc w:val="both"/>
              <w:rPr>
                <w:ins w:id="371" w:author="Ericsson - Zhenhua Zou" w:date="2021-01-28T19:11:00Z"/>
                <w:bCs/>
              </w:rPr>
            </w:pPr>
            <w:ins w:id="372" w:author="Ericsson - Zhenhua Zou" w:date="2021-01-28T19:11:00Z">
              <w:r>
                <w:rPr>
                  <w:bCs/>
                </w:rPr>
                <w:t>No</w:t>
              </w:r>
            </w:ins>
          </w:p>
        </w:tc>
        <w:tc>
          <w:tcPr>
            <w:tcW w:w="6517" w:type="dxa"/>
          </w:tcPr>
          <w:p w14:paraId="71EB43ED" w14:textId="73093BA2" w:rsidR="00C02A9F" w:rsidRPr="00F37F79" w:rsidRDefault="00B908E8" w:rsidP="00AD0033">
            <w:pPr>
              <w:jc w:val="both"/>
              <w:rPr>
                <w:ins w:id="373" w:author="Ericsson - Zhenhua Zou" w:date="2021-01-28T19:11:00Z"/>
                <w:bCs/>
              </w:rPr>
            </w:pPr>
            <w:ins w:id="374" w:author="Ericsson - Zhenhua Zou" w:date="2021-01-28T19:11:00Z">
              <w:r>
                <w:t xml:space="preserve">UE does not need to actively track the survival time state, see answers above, and thus there is no need for this NAS-PDU. Furthermore, the UE should follow the configuration parameters from </w:t>
              </w:r>
              <w:proofErr w:type="spellStart"/>
              <w:r>
                <w:t>gNB</w:t>
              </w:r>
              <w:proofErr w:type="spellEnd"/>
              <w:r>
                <w:t xml:space="preserve"> which has considered survival time. If provided to UE, the handling of the survival time would not align between UE and </w:t>
              </w:r>
              <w:proofErr w:type="spellStart"/>
              <w:r>
                <w:t>gNB</w:t>
              </w:r>
              <w:proofErr w:type="spellEnd"/>
              <w:r>
                <w:t>.</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5" w:author="MT" w:date="2021-01-29T11:01:00Z"/>
        </w:trPr>
        <w:tc>
          <w:tcPr>
            <w:tcW w:w="1980" w:type="dxa"/>
          </w:tcPr>
          <w:p w14:paraId="55AE8578" w14:textId="380B7DB4" w:rsidR="00171A69" w:rsidRDefault="00171A69" w:rsidP="00AD0033">
            <w:pPr>
              <w:jc w:val="both"/>
              <w:rPr>
                <w:ins w:id="376" w:author="MT" w:date="2021-01-29T11:01:00Z"/>
                <w:bCs/>
                <w:lang w:eastAsia="ko-KR"/>
              </w:rPr>
            </w:pPr>
            <w:ins w:id="377" w:author="MT" w:date="2021-01-29T11:01:00Z">
              <w:r>
                <w:rPr>
                  <w:bCs/>
                  <w:lang w:eastAsia="ko-KR"/>
                </w:rPr>
                <w:t>Samsung</w:t>
              </w:r>
            </w:ins>
          </w:p>
        </w:tc>
        <w:tc>
          <w:tcPr>
            <w:tcW w:w="1134" w:type="dxa"/>
          </w:tcPr>
          <w:p w14:paraId="234335F2" w14:textId="44686862" w:rsidR="00171A69" w:rsidRDefault="00171A69" w:rsidP="00AD0033">
            <w:pPr>
              <w:jc w:val="both"/>
              <w:rPr>
                <w:ins w:id="378" w:author="MT" w:date="2021-01-29T11:01:00Z"/>
                <w:bCs/>
                <w:lang w:eastAsia="ko-KR"/>
              </w:rPr>
            </w:pPr>
            <w:ins w:id="379" w:author="MT" w:date="2021-01-29T11:01:00Z">
              <w:r>
                <w:rPr>
                  <w:bCs/>
                  <w:lang w:eastAsia="ko-KR"/>
                </w:rPr>
                <w:t>No</w:t>
              </w:r>
            </w:ins>
          </w:p>
        </w:tc>
        <w:tc>
          <w:tcPr>
            <w:tcW w:w="6517" w:type="dxa"/>
          </w:tcPr>
          <w:p w14:paraId="64794739" w14:textId="77777777" w:rsidR="00171A69" w:rsidRDefault="00171A69" w:rsidP="00AD0033">
            <w:pPr>
              <w:jc w:val="both"/>
              <w:rPr>
                <w:ins w:id="380" w:author="MT" w:date="2021-01-29T11:01:00Z"/>
              </w:rPr>
            </w:pPr>
          </w:p>
        </w:tc>
      </w:tr>
      <w:tr w:rsidR="003022B6" w:rsidRPr="00F37F79" w14:paraId="53B1488D" w14:textId="77777777" w:rsidTr="003022B6">
        <w:trPr>
          <w:ins w:id="381" w:author="Ohta, Yoshiaki/太田 好明" w:date="2021-01-29T20:17:00Z"/>
        </w:trPr>
        <w:tc>
          <w:tcPr>
            <w:tcW w:w="1980" w:type="dxa"/>
          </w:tcPr>
          <w:p w14:paraId="4734568E" w14:textId="77777777" w:rsidR="003022B6" w:rsidRPr="00D36770" w:rsidRDefault="003022B6" w:rsidP="00F911D5">
            <w:pPr>
              <w:jc w:val="both"/>
              <w:rPr>
                <w:ins w:id="382" w:author="Ohta, Yoshiaki/太田 好明" w:date="2021-01-29T20:17:00Z"/>
                <w:rFonts w:eastAsiaTheme="minorEastAsia"/>
                <w:bCs/>
                <w:lang w:eastAsia="ja-JP"/>
              </w:rPr>
            </w:pPr>
            <w:ins w:id="383"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F911D5">
            <w:pPr>
              <w:jc w:val="both"/>
              <w:rPr>
                <w:ins w:id="384" w:author="Ohta, Yoshiaki/太田 好明" w:date="2021-01-29T20:17:00Z"/>
                <w:rFonts w:eastAsiaTheme="minorEastAsia"/>
                <w:bCs/>
                <w:lang w:eastAsia="ja-JP"/>
              </w:rPr>
            </w:pPr>
            <w:ins w:id="385"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F911D5">
            <w:pPr>
              <w:jc w:val="both"/>
              <w:rPr>
                <w:ins w:id="386" w:author="Ohta, Yoshiaki/太田 好明" w:date="2021-01-29T20:17:00Z"/>
                <w:rFonts w:eastAsiaTheme="minorEastAsia"/>
                <w:lang w:eastAsia="ja-JP"/>
              </w:rPr>
            </w:pPr>
            <w:ins w:id="387"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F21CA8" w14:paraId="288AB593" w14:textId="77777777" w:rsidTr="00152E11">
        <w:tc>
          <w:tcPr>
            <w:tcW w:w="1980" w:type="dxa"/>
          </w:tcPr>
          <w:p w14:paraId="5C8537EC" w14:textId="7CCA8AD2" w:rsidR="00F21CA8" w:rsidRPr="003E6FDA" w:rsidRDefault="00F21CA8" w:rsidP="00F21CA8">
            <w:pPr>
              <w:jc w:val="both"/>
              <w:rPr>
                <w:color w:val="7030A0"/>
              </w:rPr>
            </w:pPr>
            <w:r w:rsidRPr="003E6FDA">
              <w:rPr>
                <w:color w:val="7030A0"/>
              </w:rPr>
              <w:t>Qualcomm</w:t>
            </w:r>
          </w:p>
        </w:tc>
        <w:tc>
          <w:tcPr>
            <w:tcW w:w="1134" w:type="dxa"/>
          </w:tcPr>
          <w:p w14:paraId="7DBF368B" w14:textId="6A9DEF57" w:rsidR="00F21CA8" w:rsidRPr="003E6FDA" w:rsidRDefault="00F21CA8" w:rsidP="00F21CA8">
            <w:pPr>
              <w:jc w:val="both"/>
              <w:rPr>
                <w:color w:val="7030A0"/>
              </w:rPr>
            </w:pPr>
            <w:r w:rsidRPr="003E6FDA">
              <w:rPr>
                <w:color w:val="7030A0"/>
              </w:rPr>
              <w:t>N</w:t>
            </w:r>
            <w:r w:rsidR="00A24EEC">
              <w:rPr>
                <w:color w:val="7030A0"/>
              </w:rPr>
              <w:t>o</w:t>
            </w:r>
          </w:p>
        </w:tc>
        <w:tc>
          <w:tcPr>
            <w:tcW w:w="6517" w:type="dxa"/>
          </w:tcPr>
          <w:p w14:paraId="2B9C5C39" w14:textId="731988CD" w:rsidR="00F21CA8" w:rsidRPr="003E6FDA" w:rsidRDefault="003E6FDA" w:rsidP="00F21CA8">
            <w:pPr>
              <w:jc w:val="both"/>
              <w:rPr>
                <w:color w:val="7030A0"/>
              </w:rPr>
            </w:pPr>
            <w:r w:rsidRPr="003E6FDA">
              <w:rPr>
                <w:color w:val="7030A0"/>
              </w:rPr>
              <w:t xml:space="preserve">Same as Nokia. </w:t>
            </w:r>
            <w:r w:rsidR="000F6BC3" w:rsidRPr="003E6FDA">
              <w:rPr>
                <w:color w:val="7030A0"/>
              </w:rPr>
              <w:t>Also,</w:t>
            </w:r>
            <w:r w:rsidRPr="003E6FDA">
              <w:rPr>
                <w:color w:val="7030A0"/>
              </w:rPr>
              <w:t xml:space="preserve"> SA2 scope.</w:t>
            </w:r>
          </w:p>
        </w:tc>
      </w:tr>
      <w:tr w:rsidR="00385D12" w14:paraId="1585CD37" w14:textId="77777777" w:rsidTr="00152E11">
        <w:tc>
          <w:tcPr>
            <w:tcW w:w="1980" w:type="dxa"/>
          </w:tcPr>
          <w:p w14:paraId="64E88EA6" w14:textId="1497CC57" w:rsidR="00385D12" w:rsidRPr="003E6FDA" w:rsidRDefault="00385D12" w:rsidP="00385D12">
            <w:pPr>
              <w:jc w:val="both"/>
              <w:rPr>
                <w:color w:val="7030A0"/>
              </w:rPr>
            </w:pPr>
            <w:r w:rsidRPr="003902DC">
              <w:t>China Telecom</w:t>
            </w:r>
          </w:p>
        </w:tc>
        <w:tc>
          <w:tcPr>
            <w:tcW w:w="1134" w:type="dxa"/>
          </w:tcPr>
          <w:p w14:paraId="48B55C48" w14:textId="1E86F4A8" w:rsidR="00385D12" w:rsidRPr="003E6FDA" w:rsidRDefault="00385D12" w:rsidP="00385D12">
            <w:pPr>
              <w:jc w:val="both"/>
              <w:rPr>
                <w:color w:val="7030A0"/>
              </w:rPr>
            </w:pPr>
            <w:r w:rsidRPr="003902DC">
              <w:t>No</w:t>
            </w:r>
          </w:p>
        </w:tc>
        <w:tc>
          <w:tcPr>
            <w:tcW w:w="6517" w:type="dxa"/>
          </w:tcPr>
          <w:p w14:paraId="70A21829" w14:textId="3A649CB6" w:rsidR="00385D12" w:rsidRPr="003E6FDA" w:rsidRDefault="00385D12" w:rsidP="00385D12">
            <w:pPr>
              <w:jc w:val="both"/>
              <w:rPr>
                <w:color w:val="7030A0"/>
              </w:rPr>
            </w:pPr>
            <w:r>
              <w:t xml:space="preserve">Considering the </w:t>
            </w:r>
            <w:proofErr w:type="spellStart"/>
            <w:r>
              <w:t>gNB</w:t>
            </w:r>
            <w:proofErr w:type="spellEnd"/>
            <w:r>
              <w:t xml:space="preserve"> could measure/count the message loss, we don’t see the need to define a new NAS-PDU in NAS signalling.</w:t>
            </w:r>
          </w:p>
        </w:tc>
      </w:tr>
      <w:tr w:rsidR="00781E44" w14:paraId="1DAC55D3" w14:textId="77777777" w:rsidTr="00152E11">
        <w:tc>
          <w:tcPr>
            <w:tcW w:w="1980" w:type="dxa"/>
          </w:tcPr>
          <w:p w14:paraId="584F4A32" w14:textId="63FC2E8E" w:rsidR="00781E44" w:rsidRPr="003902DC" w:rsidRDefault="00781E44" w:rsidP="00781E44">
            <w:pPr>
              <w:jc w:val="both"/>
            </w:pPr>
            <w:r>
              <w:rPr>
                <w:rFonts w:eastAsiaTheme="minorEastAsia"/>
                <w:bCs/>
                <w:lang w:eastAsia="ja-JP"/>
              </w:rPr>
              <w:t>Apple</w:t>
            </w:r>
          </w:p>
        </w:tc>
        <w:tc>
          <w:tcPr>
            <w:tcW w:w="1134" w:type="dxa"/>
          </w:tcPr>
          <w:p w14:paraId="74DE508E" w14:textId="18AD29BF" w:rsidR="00781E44" w:rsidRPr="003902DC" w:rsidRDefault="00781E44" w:rsidP="00781E44">
            <w:pPr>
              <w:jc w:val="both"/>
            </w:pPr>
            <w:r>
              <w:rPr>
                <w:rFonts w:eastAsiaTheme="minorEastAsia"/>
                <w:bCs/>
                <w:lang w:eastAsia="ja-JP"/>
              </w:rPr>
              <w:t>TBD</w:t>
            </w:r>
          </w:p>
        </w:tc>
        <w:tc>
          <w:tcPr>
            <w:tcW w:w="6517" w:type="dxa"/>
          </w:tcPr>
          <w:p w14:paraId="0FC5431C" w14:textId="6EE4A73C" w:rsidR="00781E44" w:rsidRDefault="00781E44" w:rsidP="00781E44">
            <w:pPr>
              <w:jc w:val="both"/>
            </w:pPr>
            <w:r>
              <w:rPr>
                <w:rFonts w:eastAsiaTheme="minorEastAsia"/>
                <w:lang w:eastAsia="ja-JP"/>
              </w:rPr>
              <w:t>We tend to think that a configuration</w:t>
            </w:r>
            <w:r w:rsidR="00EF7736">
              <w:rPr>
                <w:rFonts w:eastAsiaTheme="minorEastAsia"/>
                <w:lang w:eastAsia="ja-JP"/>
              </w:rPr>
              <w:t xml:space="preserve"> </w:t>
            </w:r>
            <w:r>
              <w:rPr>
                <w:rFonts w:eastAsiaTheme="minorEastAsia"/>
                <w:lang w:eastAsia="ja-JP"/>
              </w:rPr>
              <w:t>mechanism on AS level would allow for faster turnaround in terms of enablement / reconfiguration, and such mechanism might likely be DRB specific. However, it seems a bit early to conclude on this. We would prefer to keep both NAS based and AS based signalling methods on the table and revisit once more details are known about the trigger conditions to enter/leave the survival time as well as the extra protection itself.</w:t>
            </w:r>
          </w:p>
        </w:tc>
      </w:tr>
      <w:tr w:rsidR="000D215C" w14:paraId="26749B3D" w14:textId="77777777" w:rsidTr="00152E11">
        <w:tc>
          <w:tcPr>
            <w:tcW w:w="1980" w:type="dxa"/>
          </w:tcPr>
          <w:p w14:paraId="27939090" w14:textId="6274402F" w:rsidR="000D215C" w:rsidRDefault="000D215C" w:rsidP="00781E44">
            <w:pPr>
              <w:jc w:val="both"/>
              <w:rPr>
                <w:rFonts w:eastAsiaTheme="minorEastAsia"/>
                <w:bCs/>
                <w:lang w:eastAsia="ja-JP"/>
              </w:rPr>
            </w:pPr>
            <w:r>
              <w:rPr>
                <w:rFonts w:eastAsiaTheme="minorEastAsia"/>
                <w:bCs/>
                <w:lang w:eastAsia="ja-JP"/>
              </w:rPr>
              <w:t>Huawei</w:t>
            </w:r>
          </w:p>
        </w:tc>
        <w:tc>
          <w:tcPr>
            <w:tcW w:w="1134" w:type="dxa"/>
          </w:tcPr>
          <w:p w14:paraId="631DAE91" w14:textId="20CF40CA" w:rsidR="000D215C" w:rsidRDefault="000D215C" w:rsidP="00781E44">
            <w:pPr>
              <w:jc w:val="both"/>
              <w:rPr>
                <w:rFonts w:eastAsiaTheme="minorEastAsia"/>
                <w:bCs/>
                <w:lang w:eastAsia="ja-JP"/>
              </w:rPr>
            </w:pPr>
            <w:r>
              <w:rPr>
                <w:rFonts w:eastAsiaTheme="minorEastAsia"/>
                <w:bCs/>
                <w:lang w:eastAsia="ja-JP"/>
              </w:rPr>
              <w:t>TBD</w:t>
            </w:r>
          </w:p>
        </w:tc>
        <w:tc>
          <w:tcPr>
            <w:tcW w:w="6517" w:type="dxa"/>
          </w:tcPr>
          <w:p w14:paraId="04BECABE" w14:textId="65448D00" w:rsidR="000D215C" w:rsidRDefault="000D215C" w:rsidP="00781E44">
            <w:pPr>
              <w:jc w:val="both"/>
              <w:rPr>
                <w:rFonts w:eastAsiaTheme="minorEastAsia"/>
                <w:lang w:eastAsia="ja-JP"/>
              </w:rPr>
            </w:pPr>
            <w:r>
              <w:rPr>
                <w:rFonts w:eastAsiaTheme="minorEastAsia"/>
                <w:lang w:eastAsia="ja-JP"/>
              </w:rPr>
              <w:t>We are open to discuss further</w:t>
            </w:r>
          </w:p>
        </w:tc>
      </w:tr>
      <w:tr w:rsidR="007C7648" w14:paraId="68BCD7DE" w14:textId="77777777" w:rsidTr="00152E11">
        <w:tc>
          <w:tcPr>
            <w:tcW w:w="1980" w:type="dxa"/>
          </w:tcPr>
          <w:p w14:paraId="58FB1A3B" w14:textId="22AC2EAD" w:rsidR="007C7648" w:rsidRPr="007C7648" w:rsidRDefault="007C7648" w:rsidP="007C7648">
            <w:pPr>
              <w:jc w:val="both"/>
              <w:rPr>
                <w:rFonts w:eastAsiaTheme="minorEastAsia"/>
                <w:bCs/>
                <w:lang w:eastAsia="ja-JP"/>
              </w:rPr>
            </w:pPr>
            <w:r w:rsidRPr="007C7648">
              <w:rPr>
                <w:rFonts w:hint="eastAsia"/>
                <w:bCs/>
                <w:lang w:eastAsia="zh-CN"/>
              </w:rPr>
              <w:t>T</w:t>
            </w:r>
            <w:r w:rsidRPr="007C7648">
              <w:rPr>
                <w:bCs/>
                <w:lang w:eastAsia="zh-CN"/>
              </w:rPr>
              <w:t>CL</w:t>
            </w:r>
          </w:p>
        </w:tc>
        <w:tc>
          <w:tcPr>
            <w:tcW w:w="1134" w:type="dxa"/>
          </w:tcPr>
          <w:p w14:paraId="342A296B" w14:textId="42875952" w:rsidR="007C7648" w:rsidRPr="007C7648" w:rsidRDefault="007C7648" w:rsidP="007C7648">
            <w:pPr>
              <w:jc w:val="both"/>
              <w:rPr>
                <w:rFonts w:eastAsiaTheme="minorEastAsia"/>
                <w:bCs/>
                <w:lang w:eastAsia="ja-JP"/>
              </w:rPr>
            </w:pPr>
            <w:r w:rsidRPr="007C7648">
              <w:rPr>
                <w:rFonts w:hint="eastAsia"/>
                <w:bCs/>
                <w:lang w:eastAsia="zh-CN"/>
              </w:rPr>
              <w:t>N</w:t>
            </w:r>
            <w:r w:rsidRPr="007C7648">
              <w:rPr>
                <w:bCs/>
                <w:lang w:eastAsia="zh-CN"/>
              </w:rPr>
              <w:t>O</w:t>
            </w:r>
          </w:p>
        </w:tc>
        <w:tc>
          <w:tcPr>
            <w:tcW w:w="6517" w:type="dxa"/>
          </w:tcPr>
          <w:p w14:paraId="5083BB7F" w14:textId="5D7A7AA6" w:rsidR="007C7648" w:rsidRPr="007C7648" w:rsidRDefault="007C7648" w:rsidP="007C7648">
            <w:pPr>
              <w:jc w:val="both"/>
              <w:rPr>
                <w:rFonts w:eastAsiaTheme="minorEastAsia"/>
                <w:lang w:eastAsia="ja-JP"/>
              </w:rPr>
            </w:pPr>
            <w:r w:rsidRPr="007C7648">
              <w:rPr>
                <w:bCs/>
                <w:lang w:eastAsia="zh-CN"/>
              </w:rPr>
              <w:t xml:space="preserve">There is no need to introduce a new NAS-PDU for the </w:t>
            </w:r>
            <w:proofErr w:type="spellStart"/>
            <w:r w:rsidRPr="007C7648">
              <w:rPr>
                <w:rFonts w:hint="eastAsia"/>
                <w:bCs/>
                <w:lang w:eastAsia="zh-CN"/>
              </w:rPr>
              <w:t>g</w:t>
            </w:r>
            <w:r w:rsidRPr="007C7648">
              <w:rPr>
                <w:bCs/>
                <w:lang w:eastAsia="zh-CN"/>
              </w:rPr>
              <w:t>NB</w:t>
            </w:r>
            <w:proofErr w:type="spellEnd"/>
            <w:r w:rsidRPr="007C7648">
              <w:rPr>
                <w:bCs/>
                <w:lang w:eastAsia="zh-CN"/>
              </w:rPr>
              <w:t xml:space="preserve"> forwards the parameter to the UE is sufficient.</w:t>
            </w:r>
          </w:p>
        </w:tc>
      </w:tr>
      <w:tr w:rsidR="009D0D66" w14:paraId="70D7713A" w14:textId="77777777" w:rsidTr="009D0D66">
        <w:tc>
          <w:tcPr>
            <w:tcW w:w="1980" w:type="dxa"/>
          </w:tcPr>
          <w:p w14:paraId="6A330B13" w14:textId="77777777" w:rsidR="009D0D66" w:rsidRPr="00BA6F4D" w:rsidRDefault="009D0D66" w:rsidP="00190B94">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433CD542" w14:textId="442562ED" w:rsidR="009D0D66" w:rsidRPr="00675F31" w:rsidRDefault="00B52602" w:rsidP="00190B94">
            <w:pPr>
              <w:jc w:val="both"/>
              <w:rPr>
                <w:rFonts w:eastAsia="SimSun"/>
                <w:bCs/>
                <w:lang w:eastAsia="zh-CN"/>
              </w:rPr>
            </w:pPr>
            <w:r>
              <w:rPr>
                <w:rFonts w:eastAsia="SimSun" w:hint="eastAsia"/>
                <w:bCs/>
                <w:lang w:eastAsia="zh-CN"/>
              </w:rPr>
              <w:t>N</w:t>
            </w:r>
            <w:r>
              <w:rPr>
                <w:rFonts w:eastAsia="SimSun"/>
                <w:bCs/>
                <w:lang w:eastAsia="zh-CN"/>
              </w:rPr>
              <w:t>o</w:t>
            </w:r>
          </w:p>
        </w:tc>
        <w:tc>
          <w:tcPr>
            <w:tcW w:w="6517" w:type="dxa"/>
          </w:tcPr>
          <w:p w14:paraId="0FCE1A66" w14:textId="3034C779" w:rsidR="009D0D66" w:rsidRPr="00B52602" w:rsidRDefault="00C2745D" w:rsidP="00190B94">
            <w:pPr>
              <w:jc w:val="both"/>
              <w:rPr>
                <w:rFonts w:eastAsia="SimSun"/>
                <w:lang w:eastAsia="zh-CN"/>
              </w:rPr>
            </w:pPr>
            <w:r>
              <w:rPr>
                <w:rFonts w:eastAsia="SimSun"/>
                <w:lang w:eastAsia="zh-CN"/>
              </w:rPr>
              <w:t xml:space="preserve">It is unclear on introducing this. </w:t>
            </w:r>
            <w:r w:rsidR="00B52602">
              <w:rPr>
                <w:rFonts w:eastAsia="SimSun"/>
                <w:lang w:eastAsia="zh-CN"/>
              </w:rPr>
              <w:t xml:space="preserve">If needed, it can be indicated by AS </w:t>
            </w:r>
            <w:proofErr w:type="spellStart"/>
            <w:r w:rsidR="006C3E65" w:rsidRPr="000B6831">
              <w:t>signaling</w:t>
            </w:r>
            <w:proofErr w:type="spellEnd"/>
            <w:r w:rsidR="00B52602">
              <w:rPr>
                <w:rFonts w:eastAsia="SimSun"/>
                <w:lang w:eastAsia="zh-CN"/>
              </w:rPr>
              <w:t xml:space="preserve">. </w:t>
            </w:r>
          </w:p>
        </w:tc>
      </w:tr>
      <w:tr w:rsidR="00CF1774" w14:paraId="4451A7AF" w14:textId="77777777" w:rsidTr="009D0D66">
        <w:tc>
          <w:tcPr>
            <w:tcW w:w="1980" w:type="dxa"/>
          </w:tcPr>
          <w:p w14:paraId="3F9CBE18" w14:textId="46226456" w:rsidR="00CF1774" w:rsidRDefault="00CF1774" w:rsidP="00CF1774">
            <w:pPr>
              <w:jc w:val="both"/>
              <w:rPr>
                <w:rFonts w:eastAsia="SimSun"/>
                <w:bCs/>
                <w:lang w:eastAsia="zh-CN"/>
              </w:rPr>
            </w:pPr>
            <w:r>
              <w:rPr>
                <w:bCs/>
                <w:lang w:eastAsia="zh-CN"/>
              </w:rPr>
              <w:t>Xiaomi</w:t>
            </w:r>
          </w:p>
        </w:tc>
        <w:tc>
          <w:tcPr>
            <w:tcW w:w="1134" w:type="dxa"/>
          </w:tcPr>
          <w:p w14:paraId="7B3583F2" w14:textId="30700FCF" w:rsidR="00CF1774" w:rsidRDefault="00CF1774" w:rsidP="00CF1774">
            <w:pPr>
              <w:jc w:val="both"/>
              <w:rPr>
                <w:rFonts w:eastAsia="SimSun"/>
                <w:bCs/>
                <w:lang w:eastAsia="zh-CN"/>
              </w:rPr>
            </w:pPr>
            <w:r>
              <w:rPr>
                <w:bCs/>
                <w:lang w:eastAsia="zh-CN"/>
              </w:rPr>
              <w:t>No</w:t>
            </w:r>
          </w:p>
        </w:tc>
        <w:tc>
          <w:tcPr>
            <w:tcW w:w="6517" w:type="dxa"/>
          </w:tcPr>
          <w:p w14:paraId="4F13C3F7" w14:textId="561B4680" w:rsidR="00CF1774" w:rsidRDefault="00CF1774" w:rsidP="00CF1774">
            <w:pPr>
              <w:jc w:val="both"/>
              <w:rPr>
                <w:rFonts w:eastAsia="SimSun"/>
                <w:lang w:eastAsia="zh-CN"/>
              </w:rPr>
            </w:pPr>
            <w:r>
              <w:rPr>
                <w:bCs/>
                <w:lang w:eastAsia="zh-CN"/>
              </w:rPr>
              <w:t>Agree with Nokia.</w:t>
            </w:r>
          </w:p>
        </w:tc>
      </w:tr>
      <w:tr w:rsidR="00BC3D4F" w14:paraId="55B70A05" w14:textId="77777777" w:rsidTr="009D0D66">
        <w:tc>
          <w:tcPr>
            <w:tcW w:w="1980" w:type="dxa"/>
          </w:tcPr>
          <w:p w14:paraId="16CA9A61" w14:textId="34FE06E0" w:rsidR="00BC3D4F" w:rsidRDefault="00BC3D4F" w:rsidP="00CF1774">
            <w:pPr>
              <w:jc w:val="both"/>
              <w:rPr>
                <w:bCs/>
                <w:lang w:eastAsia="zh-CN"/>
              </w:rPr>
            </w:pPr>
            <w:r>
              <w:rPr>
                <w:bCs/>
                <w:lang w:eastAsia="zh-CN"/>
              </w:rPr>
              <w:t>Lenovo</w:t>
            </w:r>
          </w:p>
        </w:tc>
        <w:tc>
          <w:tcPr>
            <w:tcW w:w="1134" w:type="dxa"/>
          </w:tcPr>
          <w:p w14:paraId="75912798" w14:textId="43E39823" w:rsidR="00BC3D4F" w:rsidRDefault="00BC3D4F" w:rsidP="00CF1774">
            <w:pPr>
              <w:jc w:val="both"/>
              <w:rPr>
                <w:bCs/>
                <w:lang w:eastAsia="zh-CN"/>
              </w:rPr>
            </w:pPr>
            <w:r>
              <w:rPr>
                <w:bCs/>
                <w:lang w:eastAsia="zh-CN"/>
              </w:rPr>
              <w:t xml:space="preserve">No </w:t>
            </w:r>
          </w:p>
        </w:tc>
        <w:tc>
          <w:tcPr>
            <w:tcW w:w="6517" w:type="dxa"/>
          </w:tcPr>
          <w:p w14:paraId="5CA8E070" w14:textId="12F94CC1" w:rsidR="00BC3D4F" w:rsidRDefault="00BC3D4F" w:rsidP="00CF1774">
            <w:pPr>
              <w:jc w:val="both"/>
              <w:rPr>
                <w:bCs/>
                <w:lang w:eastAsia="zh-CN"/>
              </w:rPr>
            </w:pPr>
            <w:r>
              <w:rPr>
                <w:bCs/>
                <w:lang w:eastAsia="zh-CN"/>
              </w:rPr>
              <w:t>Agree with Nokia</w:t>
            </w:r>
          </w:p>
        </w:tc>
      </w:tr>
      <w:tr w:rsidR="00E91111" w14:paraId="5E5E9579" w14:textId="77777777" w:rsidTr="00E91111">
        <w:tc>
          <w:tcPr>
            <w:tcW w:w="1980" w:type="dxa"/>
          </w:tcPr>
          <w:p w14:paraId="38912F5E" w14:textId="77777777" w:rsidR="00E91111" w:rsidRPr="001C4088" w:rsidRDefault="00E91111" w:rsidP="008365A3">
            <w:pPr>
              <w:jc w:val="both"/>
              <w:rPr>
                <w:rFonts w:eastAsia="SimSun"/>
                <w:bCs/>
                <w:lang w:eastAsia="zh-CN"/>
              </w:rPr>
            </w:pPr>
            <w:r>
              <w:rPr>
                <w:rFonts w:eastAsia="SimSun" w:hint="eastAsia"/>
                <w:bCs/>
                <w:lang w:eastAsia="zh-CN"/>
              </w:rPr>
              <w:t>Z</w:t>
            </w:r>
            <w:r>
              <w:rPr>
                <w:rFonts w:eastAsia="SimSun"/>
                <w:bCs/>
                <w:lang w:eastAsia="zh-CN"/>
              </w:rPr>
              <w:t>TE</w:t>
            </w:r>
          </w:p>
        </w:tc>
        <w:tc>
          <w:tcPr>
            <w:tcW w:w="1134" w:type="dxa"/>
          </w:tcPr>
          <w:p w14:paraId="34D2F08E" w14:textId="4D30A4AF" w:rsidR="00E91111" w:rsidRPr="00882247" w:rsidRDefault="00882247" w:rsidP="008365A3">
            <w:pPr>
              <w:jc w:val="both"/>
              <w:rPr>
                <w:rFonts w:eastAsia="SimSun"/>
                <w:bCs/>
                <w:lang w:eastAsia="zh-CN"/>
              </w:rPr>
            </w:pPr>
            <w:r>
              <w:rPr>
                <w:rFonts w:eastAsia="SimSun" w:hint="eastAsia"/>
                <w:bCs/>
                <w:lang w:eastAsia="zh-CN"/>
              </w:rPr>
              <w:t>T</w:t>
            </w:r>
            <w:r>
              <w:rPr>
                <w:rFonts w:eastAsia="SimSun"/>
                <w:bCs/>
                <w:lang w:eastAsia="zh-CN"/>
              </w:rPr>
              <w:t>BD</w:t>
            </w:r>
          </w:p>
        </w:tc>
        <w:tc>
          <w:tcPr>
            <w:tcW w:w="6517" w:type="dxa"/>
          </w:tcPr>
          <w:p w14:paraId="1B635566" w14:textId="77777777" w:rsidR="00E91111" w:rsidRDefault="00E91111" w:rsidP="008365A3">
            <w:pPr>
              <w:spacing w:after="100"/>
              <w:jc w:val="both"/>
              <w:rPr>
                <w:rFonts w:eastAsia="SimSun"/>
                <w:bCs/>
                <w:lang w:eastAsia="zh-CN"/>
              </w:rPr>
            </w:pPr>
            <w:r>
              <w:rPr>
                <w:rFonts w:eastAsia="SimSun"/>
                <w:bCs/>
                <w:lang w:eastAsia="zh-CN"/>
              </w:rPr>
              <w:t xml:space="preserve">Generally, this issue can be discussed later, e.g., after we have decision on the Q6. </w:t>
            </w:r>
          </w:p>
          <w:p w14:paraId="4CCFED6A" w14:textId="1E215BC5" w:rsidR="00E91111" w:rsidRPr="00603F33" w:rsidRDefault="00E91111" w:rsidP="008365A3">
            <w:pPr>
              <w:spacing w:after="100"/>
              <w:jc w:val="both"/>
              <w:rPr>
                <w:bCs/>
              </w:rPr>
            </w:pPr>
            <w:r>
              <w:rPr>
                <w:rFonts w:eastAsia="SimSun"/>
                <w:bCs/>
                <w:lang w:eastAsia="zh-CN"/>
              </w:rPr>
              <w:t>For Q</w:t>
            </w:r>
            <w:r w:rsidRPr="001C4088">
              <w:rPr>
                <w:rFonts w:eastAsia="SimSun"/>
                <w:bCs/>
                <w:lang w:eastAsia="zh-CN"/>
              </w:rPr>
              <w:t xml:space="preserve">6, if the option of </w:t>
            </w:r>
            <w:r w:rsidRPr="001C4088">
              <w:rPr>
                <w:bCs/>
              </w:rPr>
              <w:t>TX-side Timer can be agreed</w:t>
            </w:r>
            <w:r>
              <w:rPr>
                <w:bCs/>
              </w:rPr>
              <w:t xml:space="preserve"> on how to enter</w:t>
            </w:r>
            <w:r>
              <w:t xml:space="preserve"> the survival time state</w:t>
            </w:r>
            <w:r w:rsidRPr="001C4088">
              <w:rPr>
                <w:bCs/>
              </w:rPr>
              <w:t xml:space="preserve">, it’s obvious UE should have knowledge of requirement on </w:t>
            </w:r>
            <w:r w:rsidRPr="001C4088">
              <w:rPr>
                <w:bCs/>
              </w:rPr>
              <w:lastRenderedPageBreak/>
              <w:t>survival time.</w:t>
            </w:r>
            <w:r>
              <w:rPr>
                <w:bCs/>
              </w:rPr>
              <w:t xml:space="preserve"> We also agree with Apple to </w:t>
            </w:r>
            <w:r>
              <w:rPr>
                <w:rFonts w:eastAsiaTheme="minorEastAsia"/>
                <w:lang w:eastAsia="ja-JP"/>
              </w:rPr>
              <w:t>keep both NAS based and AS based signalling methods on th</w:t>
            </w:r>
            <w:r w:rsidRPr="00603F33">
              <w:rPr>
                <w:rFonts w:eastAsiaTheme="minorEastAsia"/>
                <w:lang w:eastAsia="ja-JP"/>
              </w:rPr>
              <w:t>e table and revisit them later.</w:t>
            </w:r>
            <w:r w:rsidRPr="00603F33">
              <w:rPr>
                <w:bCs/>
              </w:rPr>
              <w:t xml:space="preserve"> </w:t>
            </w:r>
          </w:p>
          <w:p w14:paraId="5FD3E0A9" w14:textId="7E711235" w:rsidR="00E91111" w:rsidRPr="001C4088" w:rsidRDefault="00E91111" w:rsidP="008365A3">
            <w:pPr>
              <w:spacing w:after="100"/>
              <w:jc w:val="both"/>
              <w:rPr>
                <w:rFonts w:eastAsia="SimSun"/>
                <w:bCs/>
                <w:lang w:eastAsia="zh-CN"/>
              </w:rPr>
            </w:pPr>
            <w:r w:rsidRPr="00603F33">
              <w:rPr>
                <w:rFonts w:eastAsiaTheme="minorEastAsia"/>
                <w:lang w:eastAsia="ja-JP"/>
              </w:rPr>
              <w:t xml:space="preserve">Based on the technical analysis till now, we think such </w:t>
            </w:r>
            <w:r w:rsidRPr="00603F33">
              <w:rPr>
                <w:bCs/>
              </w:rPr>
              <w:t xml:space="preserve">requirement parameter can be QoS flow-specific and therefore it’s more suitable to be provided via NAS-PDU. If it’s provided via UE-specific or DRB-specific signalling in </w:t>
            </w:r>
            <w:proofErr w:type="spellStart"/>
            <w:r w:rsidRPr="00603F33">
              <w:rPr>
                <w:bCs/>
              </w:rPr>
              <w:t>Uu</w:t>
            </w:r>
            <w:proofErr w:type="spellEnd"/>
            <w:r w:rsidRPr="00603F33">
              <w:rPr>
                <w:bCs/>
              </w:rPr>
              <w:t xml:space="preserve"> interface, </w:t>
            </w:r>
            <w:r w:rsidRPr="00603F33">
              <w:t xml:space="preserve">more related parameters may </w:t>
            </w:r>
            <w:r>
              <w:t xml:space="preserve">also </w:t>
            </w:r>
            <w:r w:rsidRPr="00603F33">
              <w:t>need to be provided</w:t>
            </w:r>
            <w:r w:rsidRPr="00603F33">
              <w:rPr>
                <w:rFonts w:eastAsia="SimSun" w:hint="eastAsia"/>
              </w:rPr>
              <w:t>.</w:t>
            </w:r>
            <w:r w:rsidRPr="00603F33">
              <w:rPr>
                <w:rFonts w:eastAsia="SimSun"/>
              </w:rPr>
              <w:t xml:space="preserve"> </w:t>
            </w:r>
            <w:r w:rsidRPr="00603F33">
              <w:rPr>
                <w:rFonts w:eastAsia="SimSun" w:hint="eastAsia"/>
              </w:rPr>
              <w:t>In addition, c</w:t>
            </w:r>
            <w:r w:rsidRPr="00603F33">
              <w:t xml:space="preserve">onsidering this parameter is mainly used for enhancements on user plane data scheduling, </w:t>
            </w:r>
            <w:r w:rsidRPr="00603F33">
              <w:rPr>
                <w:bCs/>
              </w:rPr>
              <w:t>NAS-PDU may be also suitable.</w:t>
            </w:r>
          </w:p>
        </w:tc>
      </w:tr>
      <w:tr w:rsidR="000051B6" w14:paraId="5F847239" w14:textId="77777777" w:rsidTr="00E91111">
        <w:tc>
          <w:tcPr>
            <w:tcW w:w="1980" w:type="dxa"/>
          </w:tcPr>
          <w:p w14:paraId="79BF44EF" w14:textId="20BB3775" w:rsidR="000051B6" w:rsidRDefault="000051B6" w:rsidP="008365A3">
            <w:pPr>
              <w:jc w:val="both"/>
              <w:rPr>
                <w:rFonts w:eastAsia="SimSun"/>
                <w:bCs/>
                <w:lang w:eastAsia="zh-CN"/>
              </w:rPr>
            </w:pPr>
            <w:proofErr w:type="spellStart"/>
            <w:r>
              <w:rPr>
                <w:rFonts w:eastAsia="SimSun"/>
                <w:bCs/>
                <w:lang w:eastAsia="zh-CN"/>
              </w:rPr>
              <w:lastRenderedPageBreak/>
              <w:t>Futurewei</w:t>
            </w:r>
            <w:proofErr w:type="spellEnd"/>
          </w:p>
        </w:tc>
        <w:tc>
          <w:tcPr>
            <w:tcW w:w="1134" w:type="dxa"/>
          </w:tcPr>
          <w:p w14:paraId="39C48E8B" w14:textId="04E3FAD2" w:rsidR="000051B6" w:rsidRDefault="00C42C37" w:rsidP="008365A3">
            <w:pPr>
              <w:jc w:val="both"/>
              <w:rPr>
                <w:rFonts w:eastAsia="SimSun"/>
                <w:bCs/>
                <w:lang w:eastAsia="zh-CN"/>
              </w:rPr>
            </w:pPr>
            <w:r>
              <w:rPr>
                <w:rFonts w:eastAsia="SimSun"/>
                <w:bCs/>
                <w:lang w:eastAsia="zh-CN"/>
              </w:rPr>
              <w:t>TBD</w:t>
            </w:r>
          </w:p>
        </w:tc>
        <w:tc>
          <w:tcPr>
            <w:tcW w:w="6517" w:type="dxa"/>
          </w:tcPr>
          <w:p w14:paraId="449D3EF1" w14:textId="77777777" w:rsidR="000051B6" w:rsidRDefault="000051B6" w:rsidP="008365A3">
            <w:pPr>
              <w:spacing w:after="100"/>
              <w:jc w:val="both"/>
              <w:rPr>
                <w:rFonts w:eastAsia="SimSun"/>
                <w:bCs/>
                <w:lang w:eastAsia="zh-CN"/>
              </w:rPr>
            </w:pPr>
          </w:p>
        </w:tc>
      </w:tr>
      <w:tr w:rsidR="00A66F5A" w14:paraId="473EB437" w14:textId="77777777" w:rsidTr="00E91111">
        <w:tc>
          <w:tcPr>
            <w:tcW w:w="1980" w:type="dxa"/>
          </w:tcPr>
          <w:p w14:paraId="2B0B3BB8" w14:textId="3E27DED5" w:rsidR="00A66F5A" w:rsidRDefault="00A66F5A" w:rsidP="008365A3">
            <w:pPr>
              <w:jc w:val="both"/>
              <w:rPr>
                <w:rFonts w:eastAsia="SimSun"/>
                <w:bCs/>
                <w:lang w:eastAsia="zh-CN"/>
              </w:rPr>
            </w:pPr>
            <w:r>
              <w:rPr>
                <w:rFonts w:eastAsia="SimSun"/>
                <w:bCs/>
                <w:lang w:eastAsia="zh-CN"/>
              </w:rPr>
              <w:t>InterDigital</w:t>
            </w:r>
          </w:p>
        </w:tc>
        <w:tc>
          <w:tcPr>
            <w:tcW w:w="1134" w:type="dxa"/>
          </w:tcPr>
          <w:p w14:paraId="68FEC1AE" w14:textId="7BBEEC8D" w:rsidR="00A66F5A" w:rsidRDefault="00A66F5A" w:rsidP="008365A3">
            <w:pPr>
              <w:jc w:val="both"/>
              <w:rPr>
                <w:rFonts w:eastAsia="SimSun"/>
                <w:bCs/>
                <w:lang w:eastAsia="zh-CN"/>
              </w:rPr>
            </w:pPr>
            <w:r>
              <w:rPr>
                <w:rFonts w:eastAsia="SimSun"/>
                <w:bCs/>
                <w:lang w:eastAsia="zh-CN"/>
              </w:rPr>
              <w:t>No</w:t>
            </w:r>
          </w:p>
        </w:tc>
        <w:tc>
          <w:tcPr>
            <w:tcW w:w="6517" w:type="dxa"/>
          </w:tcPr>
          <w:p w14:paraId="10592720" w14:textId="77777777" w:rsidR="00A66F5A" w:rsidRDefault="00A66F5A" w:rsidP="008365A3">
            <w:pPr>
              <w:spacing w:after="100"/>
              <w:jc w:val="both"/>
              <w:rPr>
                <w:rFonts w:eastAsia="SimSun"/>
                <w:bCs/>
                <w:lang w:eastAsia="zh-CN"/>
              </w:rPr>
            </w:pPr>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w:t>
      </w:r>
      <w:proofErr w:type="spellStart"/>
      <w:r>
        <w:t>gNB</w:t>
      </w:r>
      <w:proofErr w:type="spellEnd"/>
      <w:r>
        <w:t xml:space="preserve">,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8"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9"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90" w:author="CATT" w:date="2021-01-28T17:35:00Z">
              <w:r w:rsidRPr="00F37F79">
                <w:rPr>
                  <w:bCs/>
                </w:rPr>
                <w:t>Same view as Nokia</w:t>
              </w:r>
              <w:r>
                <w:rPr>
                  <w:bCs/>
                </w:rPr>
                <w:t>. SA2 has not considered this so far.</w:t>
              </w:r>
            </w:ins>
          </w:p>
        </w:tc>
      </w:tr>
      <w:tr w:rsidR="00D36688" w:rsidRPr="00F37F79" w14:paraId="7B592D4B" w14:textId="77777777" w:rsidTr="00AD0033">
        <w:trPr>
          <w:ins w:id="391" w:author="Ericsson - Zhenhua Zou" w:date="2021-01-28T19:11:00Z"/>
        </w:trPr>
        <w:tc>
          <w:tcPr>
            <w:tcW w:w="1980" w:type="dxa"/>
          </w:tcPr>
          <w:p w14:paraId="13F7861D" w14:textId="272B89F0" w:rsidR="00D36688" w:rsidRPr="00F37F79" w:rsidRDefault="00D36688" w:rsidP="00D36688">
            <w:pPr>
              <w:jc w:val="both"/>
              <w:rPr>
                <w:ins w:id="392" w:author="Ericsson - Zhenhua Zou" w:date="2021-01-28T19:11:00Z"/>
                <w:bCs/>
              </w:rPr>
            </w:pPr>
            <w:ins w:id="393" w:author="Ericsson - Zhenhua Zou" w:date="2021-01-28T19:11:00Z">
              <w:r w:rsidRPr="000D3D7F">
                <w:t>Ericsson</w:t>
              </w:r>
            </w:ins>
          </w:p>
        </w:tc>
        <w:tc>
          <w:tcPr>
            <w:tcW w:w="1134" w:type="dxa"/>
          </w:tcPr>
          <w:p w14:paraId="19E0C182" w14:textId="631F6459" w:rsidR="00D36688" w:rsidRPr="00F37F79" w:rsidRDefault="00D36688" w:rsidP="00D36688">
            <w:pPr>
              <w:jc w:val="both"/>
              <w:rPr>
                <w:ins w:id="394" w:author="Ericsson - Zhenhua Zou" w:date="2021-01-28T19:11:00Z"/>
                <w:bCs/>
              </w:rPr>
            </w:pPr>
            <w:ins w:id="395" w:author="Ericsson - Zhenhua Zou" w:date="2021-01-28T19:11:00Z">
              <w:r>
                <w:t>Yes</w:t>
              </w:r>
            </w:ins>
          </w:p>
        </w:tc>
        <w:tc>
          <w:tcPr>
            <w:tcW w:w="6517" w:type="dxa"/>
          </w:tcPr>
          <w:p w14:paraId="5E6C49D4" w14:textId="4659A165" w:rsidR="00D36688" w:rsidRPr="00F37F79" w:rsidRDefault="00D36688" w:rsidP="00D36688">
            <w:pPr>
              <w:jc w:val="both"/>
              <w:rPr>
                <w:ins w:id="396" w:author="Ericsson - Zhenhua Zou" w:date="2021-01-28T19:11:00Z"/>
                <w:bCs/>
              </w:rPr>
            </w:pPr>
            <w:ins w:id="397" w:author="Ericsson - Zhenhua Zou" w:date="2021-01-28T19:11:00Z">
              <w:r w:rsidRPr="007E3486">
                <w:t>If</w:t>
              </w:r>
              <w:r>
                <w:t xml:space="preserve"> UE can provide TSC AI to </w:t>
              </w:r>
              <w:proofErr w:type="spellStart"/>
              <w:r>
                <w:t>gNB</w:t>
              </w:r>
              <w:proofErr w:type="spellEnd"/>
              <w:r>
                <w:t xml:space="preserve">, then it should be possible to forward this to the core network and then forward to the </w:t>
              </w:r>
              <w:proofErr w:type="spellStart"/>
              <w:r>
                <w:t>gNB</w:t>
              </w:r>
              <w:proofErr w:type="spellEnd"/>
              <w:r>
                <w:t xml:space="preserve">.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8" w:author="MT" w:date="2021-01-29T11:01:00Z"/>
        </w:trPr>
        <w:tc>
          <w:tcPr>
            <w:tcW w:w="1980" w:type="dxa"/>
          </w:tcPr>
          <w:p w14:paraId="518F8AB2" w14:textId="45AC72FF" w:rsidR="00171A69" w:rsidRDefault="00171A69" w:rsidP="00D36688">
            <w:pPr>
              <w:jc w:val="both"/>
              <w:rPr>
                <w:ins w:id="399" w:author="MT" w:date="2021-01-29T11:01:00Z"/>
                <w:lang w:eastAsia="ko-KR"/>
              </w:rPr>
            </w:pPr>
            <w:ins w:id="400" w:author="MT" w:date="2021-01-29T11:01:00Z">
              <w:r>
                <w:rPr>
                  <w:lang w:eastAsia="ko-KR"/>
                </w:rPr>
                <w:t>Samsung</w:t>
              </w:r>
            </w:ins>
          </w:p>
        </w:tc>
        <w:tc>
          <w:tcPr>
            <w:tcW w:w="1134" w:type="dxa"/>
          </w:tcPr>
          <w:p w14:paraId="0AC8C1AF" w14:textId="249580BE" w:rsidR="00171A69" w:rsidRDefault="00171A69" w:rsidP="00D36688">
            <w:pPr>
              <w:jc w:val="both"/>
              <w:rPr>
                <w:ins w:id="401" w:author="MT" w:date="2021-01-29T11:01:00Z"/>
                <w:lang w:eastAsia="ko-KR"/>
              </w:rPr>
            </w:pPr>
            <w:ins w:id="402" w:author="MT" w:date="2021-01-29T11:01:00Z">
              <w:r>
                <w:rPr>
                  <w:lang w:eastAsia="ko-KR"/>
                </w:rPr>
                <w:t>Yes</w:t>
              </w:r>
            </w:ins>
          </w:p>
        </w:tc>
        <w:tc>
          <w:tcPr>
            <w:tcW w:w="6517" w:type="dxa"/>
          </w:tcPr>
          <w:p w14:paraId="52BB0315" w14:textId="77777777" w:rsidR="00171A69" w:rsidRPr="007E3486" w:rsidRDefault="00171A69" w:rsidP="00D36688">
            <w:pPr>
              <w:jc w:val="both"/>
              <w:rPr>
                <w:ins w:id="403" w:author="MT" w:date="2021-01-29T11:01:00Z"/>
              </w:rPr>
            </w:pPr>
          </w:p>
        </w:tc>
      </w:tr>
      <w:tr w:rsidR="003022B6" w:rsidRPr="00F37F79" w14:paraId="3A8F1E5D" w14:textId="77777777" w:rsidTr="003022B6">
        <w:trPr>
          <w:ins w:id="404" w:author="Ohta, Yoshiaki/太田 好明" w:date="2021-01-29T20:17:00Z"/>
        </w:trPr>
        <w:tc>
          <w:tcPr>
            <w:tcW w:w="1980" w:type="dxa"/>
          </w:tcPr>
          <w:p w14:paraId="7A86C6A4" w14:textId="77777777" w:rsidR="003022B6" w:rsidRPr="00D36770" w:rsidRDefault="003022B6" w:rsidP="00F911D5">
            <w:pPr>
              <w:jc w:val="both"/>
              <w:rPr>
                <w:ins w:id="405" w:author="Ohta, Yoshiaki/太田 好明" w:date="2021-01-29T20:17:00Z"/>
                <w:rFonts w:eastAsiaTheme="minorEastAsia"/>
                <w:lang w:eastAsia="ja-JP"/>
              </w:rPr>
            </w:pPr>
            <w:ins w:id="406"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F911D5">
            <w:pPr>
              <w:jc w:val="both"/>
              <w:rPr>
                <w:ins w:id="407" w:author="Ohta, Yoshiaki/太田 好明" w:date="2021-01-29T20:17:00Z"/>
                <w:rFonts w:eastAsiaTheme="minorEastAsia"/>
                <w:lang w:eastAsia="ja-JP"/>
              </w:rPr>
            </w:pPr>
            <w:ins w:id="408"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F911D5">
            <w:pPr>
              <w:jc w:val="both"/>
              <w:rPr>
                <w:ins w:id="409"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provide </w:t>
            </w:r>
            <w:r>
              <w:rPr>
                <w:lang w:val="en-US"/>
              </w:rPr>
              <w:t xml:space="preserve">assistance information </w:t>
            </w:r>
            <w:r w:rsidRPr="00A14D3B">
              <w:rPr>
                <w:lang w:val="en-US"/>
              </w:rPr>
              <w:t xml:space="preserve">than the UE. If there is no TSCAI </w:t>
            </w:r>
            <w:r>
              <w:rPr>
                <w:lang w:val="en-US"/>
              </w:rPr>
              <w:t xml:space="preserve">available </w:t>
            </w:r>
            <w:r w:rsidRPr="00A14D3B">
              <w:rPr>
                <w:lang w:val="en-US"/>
              </w:rPr>
              <w:t xml:space="preserve">in some deployment (which seems likely, see [11]), then the assumption that the CN provides TSC assistance information to the </w:t>
            </w:r>
            <w:proofErr w:type="spellStart"/>
            <w:r w:rsidRPr="00A14D3B">
              <w:rPr>
                <w:lang w:val="en-US"/>
              </w:rPr>
              <w:t>gNB</w:t>
            </w:r>
            <w:proofErr w:type="spellEnd"/>
            <w:r w:rsidRPr="00A14D3B">
              <w:rPr>
                <w:lang w:val="en-US"/>
              </w:rPr>
              <w:t xml:space="preserve"> is no longer valid. Part of the RAN2 design</w:t>
            </w:r>
            <w:r>
              <w:rPr>
                <w:lang w:val="en-US"/>
              </w:rPr>
              <w:t xml:space="preserve"> </w:t>
            </w:r>
            <w:r w:rsidRPr="00A14D3B">
              <w:rPr>
                <w:lang w:val="en-US"/>
              </w:rPr>
              <w:t xml:space="preserve">for Rel-17 </w:t>
            </w:r>
            <w:proofErr w:type="spellStart"/>
            <w:r w:rsidRPr="00A14D3B">
              <w:rPr>
                <w:lang w:val="en-US"/>
              </w:rPr>
              <w:t>IIoT</w:t>
            </w:r>
            <w:proofErr w:type="spellEnd"/>
            <w:r w:rsidRPr="00A14D3B">
              <w:rPr>
                <w:lang w:val="en-US"/>
              </w:rPr>
              <w:t xml:space="preserve">/URLLC depends on the availability of assistance information at the </w:t>
            </w:r>
            <w:proofErr w:type="spellStart"/>
            <w:r w:rsidRPr="00A14D3B">
              <w:rPr>
                <w:lang w:val="en-US"/>
              </w:rPr>
              <w:t>gNB</w:t>
            </w:r>
            <w:proofErr w:type="spellEnd"/>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w:t>
            </w:r>
            <w:proofErr w:type="spellStart"/>
            <w:r>
              <w:rPr>
                <w:lang w:val="en-US"/>
              </w:rPr>
              <w:t>gNB</w:t>
            </w:r>
            <w:proofErr w:type="spellEnd"/>
            <w:r>
              <w:rPr>
                <w:lang w:val="en-US"/>
              </w:rPr>
              <w:t xml:space="preserve">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F21CA8" w14:paraId="147230C9" w14:textId="77777777" w:rsidTr="00152E11">
        <w:tc>
          <w:tcPr>
            <w:tcW w:w="1980" w:type="dxa"/>
          </w:tcPr>
          <w:p w14:paraId="64F7F213" w14:textId="415E92C1" w:rsidR="00F21CA8" w:rsidRPr="00FD1D5B" w:rsidRDefault="00F21CA8" w:rsidP="00F21CA8">
            <w:pPr>
              <w:jc w:val="both"/>
              <w:rPr>
                <w:color w:val="7030A0"/>
              </w:rPr>
            </w:pPr>
            <w:r w:rsidRPr="00FD1D5B">
              <w:rPr>
                <w:color w:val="7030A0"/>
              </w:rPr>
              <w:t>Qualcomm</w:t>
            </w:r>
          </w:p>
        </w:tc>
        <w:tc>
          <w:tcPr>
            <w:tcW w:w="1134" w:type="dxa"/>
          </w:tcPr>
          <w:p w14:paraId="170EB22C" w14:textId="30569CE9" w:rsidR="00F21CA8" w:rsidRPr="00FD1D5B" w:rsidRDefault="00F21CA8" w:rsidP="00F21CA8">
            <w:pPr>
              <w:jc w:val="both"/>
              <w:rPr>
                <w:color w:val="7030A0"/>
              </w:rPr>
            </w:pPr>
            <w:r w:rsidRPr="00FD1D5B">
              <w:rPr>
                <w:color w:val="7030A0"/>
              </w:rPr>
              <w:t>Y</w:t>
            </w:r>
            <w:r w:rsidR="001F0125" w:rsidRPr="00FD1D5B">
              <w:rPr>
                <w:color w:val="7030A0"/>
              </w:rPr>
              <w:t>es</w:t>
            </w:r>
          </w:p>
        </w:tc>
        <w:tc>
          <w:tcPr>
            <w:tcW w:w="6517" w:type="dxa"/>
          </w:tcPr>
          <w:p w14:paraId="29D611B6" w14:textId="77777777" w:rsidR="00F21CA8" w:rsidRDefault="00F21CA8" w:rsidP="00F21CA8">
            <w:pPr>
              <w:jc w:val="both"/>
              <w:rPr>
                <w:bCs/>
              </w:rPr>
            </w:pPr>
          </w:p>
        </w:tc>
      </w:tr>
      <w:tr w:rsidR="004A2A79" w:rsidRPr="00F37F79" w14:paraId="7CFB8456" w14:textId="77777777" w:rsidTr="003022B6">
        <w:tc>
          <w:tcPr>
            <w:tcW w:w="1980" w:type="dxa"/>
          </w:tcPr>
          <w:p w14:paraId="0EC3493B" w14:textId="3FEE3A08" w:rsidR="004A2A79" w:rsidRDefault="004A2A79" w:rsidP="004A2A79">
            <w:pPr>
              <w:jc w:val="both"/>
              <w:rPr>
                <w:lang w:eastAsia="ko-KR"/>
              </w:rPr>
            </w:pPr>
            <w:r w:rsidRPr="00F93170">
              <w:lastRenderedPageBreak/>
              <w:t>China Telecom</w:t>
            </w:r>
          </w:p>
        </w:tc>
        <w:tc>
          <w:tcPr>
            <w:tcW w:w="1134" w:type="dxa"/>
          </w:tcPr>
          <w:p w14:paraId="74DD0CE9" w14:textId="31352ACF" w:rsidR="004A2A79" w:rsidRDefault="004A2A79" w:rsidP="004A2A79">
            <w:pPr>
              <w:jc w:val="both"/>
              <w:rPr>
                <w:lang w:eastAsia="ko-KR"/>
              </w:rPr>
            </w:pPr>
            <w:r w:rsidRPr="00F93170">
              <w:t>Yes</w:t>
            </w:r>
          </w:p>
        </w:tc>
        <w:tc>
          <w:tcPr>
            <w:tcW w:w="6517" w:type="dxa"/>
          </w:tcPr>
          <w:p w14:paraId="5F45347D" w14:textId="384611D7" w:rsidR="004A2A79" w:rsidRPr="00A14D3B" w:rsidRDefault="004A2A79" w:rsidP="004A2A79">
            <w:pPr>
              <w:jc w:val="both"/>
              <w:rPr>
                <w:lang w:val="en-US"/>
              </w:rPr>
            </w:pPr>
            <w:r>
              <w:t>O</w:t>
            </w:r>
            <w:r w:rsidRPr="00F93170">
              <w:t>ut of WI scope.</w:t>
            </w:r>
            <w:r>
              <w:t xml:space="preserve"> In principle all the assistance information comes from CN side. So, if all the companies agree with this scenario, a LS to SA2 is needed. </w:t>
            </w:r>
          </w:p>
        </w:tc>
      </w:tr>
      <w:tr w:rsidR="00076B38" w:rsidRPr="00F37F79" w14:paraId="635915BB" w14:textId="77777777" w:rsidTr="003022B6">
        <w:tc>
          <w:tcPr>
            <w:tcW w:w="1980" w:type="dxa"/>
          </w:tcPr>
          <w:p w14:paraId="281CF8B1" w14:textId="6BA38BC9" w:rsidR="00076B38" w:rsidRPr="00F93170" w:rsidRDefault="00076B38" w:rsidP="004A2A79">
            <w:pPr>
              <w:jc w:val="both"/>
            </w:pPr>
            <w:r>
              <w:t>Huawei</w:t>
            </w:r>
          </w:p>
        </w:tc>
        <w:tc>
          <w:tcPr>
            <w:tcW w:w="1134" w:type="dxa"/>
          </w:tcPr>
          <w:p w14:paraId="7A7D74FD" w14:textId="77777777" w:rsidR="00076B38" w:rsidRPr="00F93170" w:rsidRDefault="00076B38" w:rsidP="004A2A79">
            <w:pPr>
              <w:jc w:val="both"/>
            </w:pPr>
          </w:p>
        </w:tc>
        <w:tc>
          <w:tcPr>
            <w:tcW w:w="6517" w:type="dxa"/>
          </w:tcPr>
          <w:p w14:paraId="39FE142F" w14:textId="7C368A96" w:rsidR="00076B38" w:rsidRDefault="00076B38" w:rsidP="004A2A79">
            <w:pPr>
              <w:jc w:val="both"/>
            </w:pPr>
            <w:r>
              <w:t xml:space="preserve">We may ask SA2. </w:t>
            </w:r>
          </w:p>
        </w:tc>
      </w:tr>
      <w:tr w:rsidR="007C7648" w:rsidRPr="00F37F79" w14:paraId="57A94EBD" w14:textId="77777777" w:rsidTr="003022B6">
        <w:tc>
          <w:tcPr>
            <w:tcW w:w="1980" w:type="dxa"/>
          </w:tcPr>
          <w:p w14:paraId="6770482D" w14:textId="4FFB8D4C" w:rsidR="007C7648" w:rsidRPr="007C7648" w:rsidRDefault="007C7648" w:rsidP="007C7648">
            <w:pPr>
              <w:jc w:val="both"/>
            </w:pPr>
            <w:r w:rsidRPr="007C7648">
              <w:rPr>
                <w:rFonts w:hint="eastAsia"/>
                <w:bCs/>
                <w:lang w:eastAsia="zh-CN"/>
              </w:rPr>
              <w:t>T</w:t>
            </w:r>
            <w:r w:rsidRPr="007C7648">
              <w:rPr>
                <w:bCs/>
                <w:lang w:eastAsia="zh-CN"/>
              </w:rPr>
              <w:t>CL</w:t>
            </w:r>
          </w:p>
        </w:tc>
        <w:tc>
          <w:tcPr>
            <w:tcW w:w="1134" w:type="dxa"/>
          </w:tcPr>
          <w:p w14:paraId="598DCC66" w14:textId="00688058" w:rsidR="007C7648" w:rsidRPr="007C7648" w:rsidRDefault="007C7648" w:rsidP="007C7648">
            <w:pPr>
              <w:jc w:val="both"/>
            </w:pPr>
            <w:r w:rsidRPr="007C7648">
              <w:rPr>
                <w:bCs/>
                <w:lang w:eastAsia="zh-CN"/>
              </w:rPr>
              <w:t>Yes</w:t>
            </w:r>
          </w:p>
        </w:tc>
        <w:tc>
          <w:tcPr>
            <w:tcW w:w="6517" w:type="dxa"/>
          </w:tcPr>
          <w:p w14:paraId="2FE74E08" w14:textId="44105A61" w:rsidR="007C7648" w:rsidRPr="007C7648" w:rsidRDefault="007C7648" w:rsidP="007C7648">
            <w:pPr>
              <w:jc w:val="both"/>
            </w:pPr>
            <w:r w:rsidRPr="007C7648">
              <w:rPr>
                <w:rFonts w:hint="eastAsia"/>
                <w:bCs/>
                <w:lang w:eastAsia="zh-CN"/>
              </w:rPr>
              <w:t>F</w:t>
            </w:r>
            <w:r w:rsidRPr="007C7648">
              <w:rPr>
                <w:bCs/>
                <w:lang w:eastAsia="zh-CN"/>
              </w:rPr>
              <w:t xml:space="preserve">or </w:t>
            </w:r>
            <w:proofErr w:type="spellStart"/>
            <w:r w:rsidRPr="007C7648">
              <w:rPr>
                <w:bCs/>
                <w:lang w:eastAsia="zh-CN"/>
              </w:rPr>
              <w:t>gNBs</w:t>
            </w:r>
            <w:proofErr w:type="spellEnd"/>
            <w:r w:rsidRPr="007C7648">
              <w:rPr>
                <w:bCs/>
                <w:lang w:eastAsia="zh-CN"/>
              </w:rPr>
              <w:t xml:space="preserve"> supporting the new </w:t>
            </w:r>
            <w:r w:rsidRPr="007C7648">
              <w:rPr>
                <w:rFonts w:hint="eastAsia"/>
                <w:bCs/>
                <w:lang w:eastAsia="zh-CN"/>
              </w:rPr>
              <w:t>Q</w:t>
            </w:r>
            <w:r w:rsidRPr="007C7648">
              <w:rPr>
                <w:bCs/>
                <w:lang w:eastAsia="zh-CN"/>
              </w:rPr>
              <w:t>oS parameters to get the QoS parameters from the core is sufficient.</w:t>
            </w:r>
          </w:p>
        </w:tc>
      </w:tr>
      <w:tr w:rsidR="00A076AC" w:rsidRPr="00F37F79" w14:paraId="27F9D167" w14:textId="77777777" w:rsidTr="003022B6">
        <w:tc>
          <w:tcPr>
            <w:tcW w:w="1980" w:type="dxa"/>
          </w:tcPr>
          <w:p w14:paraId="294AE6AC" w14:textId="68F5AB03" w:rsidR="00A076AC" w:rsidRPr="00A076AC" w:rsidRDefault="00A076AC" w:rsidP="007C7648">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39800E8E" w14:textId="1C9E1B74" w:rsidR="00A076AC" w:rsidRPr="00A076AC" w:rsidRDefault="00A076AC" w:rsidP="007C7648">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00BB2EAA" w14:textId="77777777" w:rsidR="00A076AC" w:rsidRPr="007C7648" w:rsidRDefault="00A076AC" w:rsidP="007C7648">
            <w:pPr>
              <w:jc w:val="both"/>
              <w:rPr>
                <w:bCs/>
                <w:lang w:eastAsia="zh-CN"/>
              </w:rPr>
            </w:pPr>
          </w:p>
        </w:tc>
      </w:tr>
      <w:tr w:rsidR="00BC1A80" w:rsidRPr="00F37F79" w14:paraId="2054F7C7" w14:textId="77777777" w:rsidTr="003022B6">
        <w:tc>
          <w:tcPr>
            <w:tcW w:w="1980" w:type="dxa"/>
          </w:tcPr>
          <w:p w14:paraId="287AAEA6" w14:textId="42B1F24B" w:rsidR="00BC1A80" w:rsidRDefault="00BC1A80" w:rsidP="00BC1A80">
            <w:pPr>
              <w:jc w:val="both"/>
              <w:rPr>
                <w:rFonts w:eastAsia="SimSun"/>
                <w:bCs/>
                <w:lang w:eastAsia="zh-CN"/>
              </w:rPr>
            </w:pPr>
            <w:r>
              <w:rPr>
                <w:bCs/>
                <w:lang w:eastAsia="zh-CN"/>
              </w:rPr>
              <w:t>Xiaomi</w:t>
            </w:r>
          </w:p>
        </w:tc>
        <w:tc>
          <w:tcPr>
            <w:tcW w:w="1134" w:type="dxa"/>
          </w:tcPr>
          <w:p w14:paraId="058AE07D" w14:textId="3FA9085A" w:rsidR="00BC1A80" w:rsidRDefault="00BC1A80" w:rsidP="00BC1A80">
            <w:pPr>
              <w:jc w:val="both"/>
              <w:rPr>
                <w:rFonts w:eastAsia="SimSun"/>
                <w:bCs/>
                <w:lang w:eastAsia="zh-CN"/>
              </w:rPr>
            </w:pPr>
            <w:r>
              <w:rPr>
                <w:bCs/>
                <w:lang w:eastAsia="zh-CN"/>
              </w:rPr>
              <w:t>Yes</w:t>
            </w:r>
          </w:p>
        </w:tc>
        <w:tc>
          <w:tcPr>
            <w:tcW w:w="6517" w:type="dxa"/>
          </w:tcPr>
          <w:p w14:paraId="3BD2C825" w14:textId="77777777" w:rsidR="00BC1A80" w:rsidRPr="007C7648" w:rsidRDefault="00BC1A80" w:rsidP="00BC1A80">
            <w:pPr>
              <w:jc w:val="both"/>
              <w:rPr>
                <w:bCs/>
                <w:lang w:eastAsia="zh-CN"/>
              </w:rPr>
            </w:pPr>
          </w:p>
        </w:tc>
      </w:tr>
      <w:tr w:rsidR="00BC3D4F" w:rsidRPr="00F37F79" w14:paraId="3E7E29B9" w14:textId="77777777" w:rsidTr="003022B6">
        <w:tc>
          <w:tcPr>
            <w:tcW w:w="1980" w:type="dxa"/>
          </w:tcPr>
          <w:p w14:paraId="04B864F2" w14:textId="45962E1B" w:rsidR="00BC3D4F" w:rsidRDefault="00BC3D4F" w:rsidP="00BC1A80">
            <w:pPr>
              <w:jc w:val="both"/>
              <w:rPr>
                <w:bCs/>
                <w:lang w:eastAsia="zh-CN"/>
              </w:rPr>
            </w:pPr>
            <w:r>
              <w:rPr>
                <w:bCs/>
                <w:lang w:eastAsia="zh-CN"/>
              </w:rPr>
              <w:t>Lenovo</w:t>
            </w:r>
          </w:p>
        </w:tc>
        <w:tc>
          <w:tcPr>
            <w:tcW w:w="1134" w:type="dxa"/>
          </w:tcPr>
          <w:p w14:paraId="310538A9" w14:textId="1ACB06E3" w:rsidR="00BC3D4F" w:rsidRDefault="00BC3D4F" w:rsidP="00BC1A80">
            <w:pPr>
              <w:jc w:val="both"/>
              <w:rPr>
                <w:bCs/>
                <w:lang w:eastAsia="zh-CN"/>
              </w:rPr>
            </w:pPr>
            <w:r>
              <w:rPr>
                <w:bCs/>
                <w:lang w:eastAsia="zh-CN"/>
              </w:rPr>
              <w:t>Yes</w:t>
            </w:r>
          </w:p>
        </w:tc>
        <w:tc>
          <w:tcPr>
            <w:tcW w:w="6517" w:type="dxa"/>
          </w:tcPr>
          <w:p w14:paraId="305B6D55" w14:textId="77777777" w:rsidR="00BC3D4F" w:rsidRPr="007C7648" w:rsidRDefault="00BC3D4F" w:rsidP="00BC1A80">
            <w:pPr>
              <w:jc w:val="both"/>
              <w:rPr>
                <w:bCs/>
                <w:lang w:eastAsia="zh-CN"/>
              </w:rPr>
            </w:pPr>
          </w:p>
        </w:tc>
      </w:tr>
      <w:tr w:rsidR="003004A2" w:rsidRPr="00F37F79" w14:paraId="0245047E" w14:textId="77777777" w:rsidTr="003022B6">
        <w:tc>
          <w:tcPr>
            <w:tcW w:w="1980" w:type="dxa"/>
          </w:tcPr>
          <w:p w14:paraId="412826A3" w14:textId="2CCA0308" w:rsidR="003004A2" w:rsidRPr="003004A2" w:rsidRDefault="003004A2" w:rsidP="00BC1A80">
            <w:pPr>
              <w:jc w:val="both"/>
              <w:rPr>
                <w:rFonts w:eastAsia="PMingLiU"/>
                <w:bCs/>
                <w:lang w:eastAsia="zh-TW"/>
              </w:rPr>
            </w:pPr>
            <w:r>
              <w:rPr>
                <w:rFonts w:eastAsia="PMingLiU" w:hint="eastAsia"/>
                <w:bCs/>
                <w:lang w:eastAsia="zh-TW"/>
              </w:rPr>
              <w:t>III</w:t>
            </w:r>
          </w:p>
        </w:tc>
        <w:tc>
          <w:tcPr>
            <w:tcW w:w="1134" w:type="dxa"/>
          </w:tcPr>
          <w:p w14:paraId="3C5F0E76" w14:textId="5CE318A8" w:rsidR="003004A2" w:rsidRPr="003004A2" w:rsidRDefault="003004A2" w:rsidP="00BC1A80">
            <w:pPr>
              <w:jc w:val="both"/>
              <w:rPr>
                <w:rFonts w:eastAsia="PMingLiU"/>
                <w:bCs/>
                <w:lang w:eastAsia="zh-TW"/>
              </w:rPr>
            </w:pPr>
            <w:r>
              <w:rPr>
                <w:rFonts w:eastAsia="PMingLiU" w:hint="eastAsia"/>
                <w:bCs/>
                <w:lang w:eastAsia="zh-TW"/>
              </w:rPr>
              <w:t>Yes</w:t>
            </w:r>
          </w:p>
        </w:tc>
        <w:tc>
          <w:tcPr>
            <w:tcW w:w="6517" w:type="dxa"/>
          </w:tcPr>
          <w:p w14:paraId="25BA9724" w14:textId="77777777" w:rsidR="003004A2" w:rsidRPr="007C7648" w:rsidRDefault="003004A2" w:rsidP="00BC1A80">
            <w:pPr>
              <w:jc w:val="both"/>
              <w:rPr>
                <w:bCs/>
                <w:lang w:eastAsia="zh-CN"/>
              </w:rPr>
            </w:pPr>
          </w:p>
        </w:tc>
      </w:tr>
      <w:tr w:rsidR="00E91111" w:rsidRPr="00F37F79" w14:paraId="79BD5ED8" w14:textId="77777777" w:rsidTr="00E91111">
        <w:tc>
          <w:tcPr>
            <w:tcW w:w="1980" w:type="dxa"/>
          </w:tcPr>
          <w:p w14:paraId="591E8B12" w14:textId="77777777" w:rsidR="00E91111" w:rsidRPr="001C4088" w:rsidRDefault="00E91111" w:rsidP="008365A3">
            <w:pPr>
              <w:jc w:val="both"/>
              <w:rPr>
                <w:rFonts w:eastAsia="SimSun"/>
                <w:bCs/>
                <w:lang w:eastAsia="zh-CN"/>
              </w:rPr>
            </w:pPr>
            <w:r>
              <w:rPr>
                <w:rFonts w:eastAsia="SimSun" w:hint="eastAsia"/>
                <w:bCs/>
                <w:lang w:eastAsia="zh-CN"/>
              </w:rPr>
              <w:t>Z</w:t>
            </w:r>
            <w:r>
              <w:rPr>
                <w:rFonts w:eastAsia="SimSun"/>
                <w:bCs/>
                <w:lang w:eastAsia="zh-CN"/>
              </w:rPr>
              <w:t>TE</w:t>
            </w:r>
          </w:p>
        </w:tc>
        <w:tc>
          <w:tcPr>
            <w:tcW w:w="1134" w:type="dxa"/>
          </w:tcPr>
          <w:p w14:paraId="03CA0CE1" w14:textId="77777777" w:rsidR="00E91111" w:rsidRPr="001C4088" w:rsidRDefault="00E91111" w:rsidP="008365A3">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795CD752" w14:textId="77777777" w:rsidR="00E91111" w:rsidRPr="007C7648" w:rsidRDefault="00E91111" w:rsidP="008365A3">
            <w:pPr>
              <w:jc w:val="both"/>
              <w:rPr>
                <w:bCs/>
                <w:lang w:eastAsia="zh-CN"/>
              </w:rPr>
            </w:pPr>
          </w:p>
        </w:tc>
      </w:tr>
      <w:tr w:rsidR="000051B6" w:rsidRPr="00F37F79" w14:paraId="680E8B32" w14:textId="77777777" w:rsidTr="00E91111">
        <w:tc>
          <w:tcPr>
            <w:tcW w:w="1980" w:type="dxa"/>
          </w:tcPr>
          <w:p w14:paraId="77835DB8" w14:textId="0481C91E" w:rsidR="000051B6" w:rsidRDefault="000051B6" w:rsidP="008365A3">
            <w:pPr>
              <w:jc w:val="both"/>
              <w:rPr>
                <w:rFonts w:eastAsia="SimSun"/>
                <w:bCs/>
                <w:lang w:eastAsia="zh-CN"/>
              </w:rPr>
            </w:pPr>
            <w:proofErr w:type="spellStart"/>
            <w:r>
              <w:rPr>
                <w:rFonts w:eastAsia="SimSun"/>
                <w:bCs/>
                <w:lang w:eastAsia="zh-CN"/>
              </w:rPr>
              <w:t>Futurewei</w:t>
            </w:r>
            <w:proofErr w:type="spellEnd"/>
          </w:p>
        </w:tc>
        <w:tc>
          <w:tcPr>
            <w:tcW w:w="1134" w:type="dxa"/>
          </w:tcPr>
          <w:p w14:paraId="05AF46B2" w14:textId="10421828" w:rsidR="000051B6" w:rsidRDefault="000051B6" w:rsidP="008365A3">
            <w:pPr>
              <w:jc w:val="both"/>
              <w:rPr>
                <w:rFonts w:eastAsia="SimSun"/>
                <w:bCs/>
                <w:lang w:eastAsia="zh-CN"/>
              </w:rPr>
            </w:pPr>
            <w:r>
              <w:rPr>
                <w:rFonts w:eastAsia="SimSun"/>
                <w:bCs/>
                <w:lang w:eastAsia="zh-CN"/>
              </w:rPr>
              <w:t>Yes</w:t>
            </w:r>
          </w:p>
        </w:tc>
        <w:tc>
          <w:tcPr>
            <w:tcW w:w="6517" w:type="dxa"/>
          </w:tcPr>
          <w:p w14:paraId="3037CF0A" w14:textId="6F620143" w:rsidR="00942F8D" w:rsidRPr="007C7648" w:rsidRDefault="00942F8D" w:rsidP="008365A3">
            <w:pPr>
              <w:jc w:val="both"/>
              <w:rPr>
                <w:bCs/>
                <w:lang w:eastAsia="zh-CN"/>
              </w:rPr>
            </w:pPr>
          </w:p>
        </w:tc>
      </w:tr>
      <w:tr w:rsidR="00942F8D" w:rsidRPr="00F37F79" w14:paraId="1226C13C" w14:textId="77777777" w:rsidTr="00E91111">
        <w:tc>
          <w:tcPr>
            <w:tcW w:w="1980" w:type="dxa"/>
          </w:tcPr>
          <w:p w14:paraId="7D52DA23" w14:textId="62AD40F9" w:rsidR="00942F8D" w:rsidRDefault="00942F8D" w:rsidP="008365A3">
            <w:pPr>
              <w:jc w:val="both"/>
              <w:rPr>
                <w:rFonts w:eastAsia="SimSun"/>
                <w:bCs/>
                <w:lang w:eastAsia="zh-CN"/>
              </w:rPr>
            </w:pPr>
            <w:r>
              <w:rPr>
                <w:rFonts w:eastAsia="SimSun"/>
                <w:bCs/>
                <w:lang w:eastAsia="zh-CN"/>
              </w:rPr>
              <w:t>InterDigital</w:t>
            </w:r>
          </w:p>
        </w:tc>
        <w:tc>
          <w:tcPr>
            <w:tcW w:w="1134" w:type="dxa"/>
          </w:tcPr>
          <w:p w14:paraId="6E8779FB" w14:textId="4D6F029C" w:rsidR="00942F8D" w:rsidRDefault="00942F8D" w:rsidP="008365A3">
            <w:pPr>
              <w:jc w:val="both"/>
              <w:rPr>
                <w:rFonts w:eastAsia="SimSun"/>
                <w:bCs/>
                <w:lang w:eastAsia="zh-CN"/>
              </w:rPr>
            </w:pPr>
            <w:r>
              <w:rPr>
                <w:rFonts w:eastAsia="SimSun"/>
                <w:bCs/>
                <w:lang w:eastAsia="zh-CN"/>
              </w:rPr>
              <w:t>Yes</w:t>
            </w:r>
          </w:p>
        </w:tc>
        <w:tc>
          <w:tcPr>
            <w:tcW w:w="6517" w:type="dxa"/>
          </w:tcPr>
          <w:p w14:paraId="5E5F8965" w14:textId="77777777" w:rsidR="00942F8D" w:rsidRPr="007C7648" w:rsidRDefault="00942F8D" w:rsidP="008365A3">
            <w:pPr>
              <w:jc w:val="both"/>
              <w:rPr>
                <w:bCs/>
                <w:lang w:eastAsia="zh-CN"/>
              </w:rPr>
            </w:pPr>
          </w:p>
        </w:tc>
      </w:tr>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4A99" w14:textId="77777777" w:rsidR="00DA0B57" w:rsidRDefault="00DA0B57">
      <w:r>
        <w:separator/>
      </w:r>
    </w:p>
  </w:endnote>
  <w:endnote w:type="continuationSeparator" w:id="0">
    <w:p w14:paraId="0CCDA764" w14:textId="77777777" w:rsidR="00DA0B57" w:rsidRDefault="00DA0B57">
      <w:r>
        <w:continuationSeparator/>
      </w:r>
    </w:p>
  </w:endnote>
  <w:endnote w:type="continuationNotice" w:id="1">
    <w:p w14:paraId="0BFCF6BE" w14:textId="77777777" w:rsidR="00DA0B57" w:rsidRDefault="00DA0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B24C" w14:textId="77777777" w:rsidR="00CA05ED" w:rsidRDefault="00CA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E3D1" w14:textId="77777777" w:rsidR="00CA05ED" w:rsidRDefault="00CA0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5D98" w14:textId="77777777" w:rsidR="00CA05ED" w:rsidRDefault="00CA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5659" w14:textId="77777777" w:rsidR="00DA0B57" w:rsidRDefault="00DA0B57">
      <w:r>
        <w:separator/>
      </w:r>
    </w:p>
  </w:footnote>
  <w:footnote w:type="continuationSeparator" w:id="0">
    <w:p w14:paraId="5E5FD29C" w14:textId="77777777" w:rsidR="00DA0B57" w:rsidRDefault="00DA0B57">
      <w:r>
        <w:continuationSeparator/>
      </w:r>
    </w:p>
  </w:footnote>
  <w:footnote w:type="continuationNotice" w:id="1">
    <w:p w14:paraId="5EF75291" w14:textId="77777777" w:rsidR="00DA0B57" w:rsidRDefault="00DA0B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4F2A" w14:textId="77777777" w:rsidR="00CA05ED" w:rsidRDefault="00CA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CD9D" w14:textId="77777777" w:rsidR="00CA05ED" w:rsidRDefault="00CA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FB3E" w14:textId="77777777" w:rsidR="00CA05ED" w:rsidRDefault="00CA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7A8"/>
    <w:multiLevelType w:val="hybridMultilevel"/>
    <w:tmpl w:val="5AC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AA864ED"/>
    <w:multiLevelType w:val="hybridMultilevel"/>
    <w:tmpl w:val="281E534A"/>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E59BC"/>
    <w:multiLevelType w:val="hybridMultilevel"/>
    <w:tmpl w:val="6ACC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346C2"/>
    <w:multiLevelType w:val="hybridMultilevel"/>
    <w:tmpl w:val="7D36E6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6FF321F"/>
    <w:multiLevelType w:val="hybridMultilevel"/>
    <w:tmpl w:val="23026F98"/>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25D8A"/>
    <w:multiLevelType w:val="hybridMultilevel"/>
    <w:tmpl w:val="799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1"/>
  </w:num>
  <w:num w:numId="6">
    <w:abstractNumId w:val="17"/>
  </w:num>
  <w:num w:numId="7">
    <w:abstractNumId w:val="18"/>
  </w:num>
  <w:num w:numId="8">
    <w:abstractNumId w:val="19"/>
  </w:num>
  <w:num w:numId="9">
    <w:abstractNumId w:val="25"/>
  </w:num>
  <w:num w:numId="10">
    <w:abstractNumId w:val="24"/>
  </w:num>
  <w:num w:numId="11">
    <w:abstractNumId w:val="13"/>
  </w:num>
  <w:num w:numId="12">
    <w:abstractNumId w:val="16"/>
  </w:num>
  <w:num w:numId="13">
    <w:abstractNumId w:val="5"/>
  </w:num>
  <w:num w:numId="14">
    <w:abstractNumId w:val="8"/>
  </w:num>
  <w:num w:numId="15">
    <w:abstractNumId w:val="20"/>
  </w:num>
  <w:num w:numId="16">
    <w:abstractNumId w:val="15"/>
  </w:num>
  <w:num w:numId="17">
    <w:abstractNumId w:val="1"/>
  </w:num>
  <w:num w:numId="18">
    <w:abstractNumId w:val="21"/>
  </w:num>
  <w:num w:numId="19">
    <w:abstractNumId w:val="14"/>
  </w:num>
  <w:num w:numId="20">
    <w:abstractNumId w:val="10"/>
  </w:num>
  <w:num w:numId="21">
    <w:abstractNumId w:val="3"/>
  </w:num>
  <w:num w:numId="22">
    <w:abstractNumId w:val="7"/>
  </w:num>
  <w:num w:numId="23">
    <w:abstractNumId w:val="9"/>
  </w:num>
  <w:num w:numId="24">
    <w:abstractNumId w:val="4"/>
  </w:num>
  <w:num w:numId="25">
    <w:abstractNumId w:val="26"/>
  </w:num>
  <w:num w:numId="26">
    <w:abstractNumId w:val="22"/>
  </w:num>
  <w:num w:numId="27">
    <w:abstractNumId w:val="23"/>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1B6"/>
    <w:rsid w:val="00005B67"/>
    <w:rsid w:val="00007BF5"/>
    <w:rsid w:val="00016557"/>
    <w:rsid w:val="00023C40"/>
    <w:rsid w:val="00025B96"/>
    <w:rsid w:val="00033397"/>
    <w:rsid w:val="00040095"/>
    <w:rsid w:val="0004699A"/>
    <w:rsid w:val="000529EC"/>
    <w:rsid w:val="00054385"/>
    <w:rsid w:val="000676C1"/>
    <w:rsid w:val="0007369A"/>
    <w:rsid w:val="00073C9C"/>
    <w:rsid w:val="000741C5"/>
    <w:rsid w:val="00075BE2"/>
    <w:rsid w:val="00076B38"/>
    <w:rsid w:val="00080512"/>
    <w:rsid w:val="00080C1C"/>
    <w:rsid w:val="00090468"/>
    <w:rsid w:val="00092EDB"/>
    <w:rsid w:val="00094568"/>
    <w:rsid w:val="000A537D"/>
    <w:rsid w:val="000B1BA7"/>
    <w:rsid w:val="000B7BCF"/>
    <w:rsid w:val="000C522B"/>
    <w:rsid w:val="000C55A8"/>
    <w:rsid w:val="000C7E18"/>
    <w:rsid w:val="000D215C"/>
    <w:rsid w:val="000D58AB"/>
    <w:rsid w:val="000F595C"/>
    <w:rsid w:val="000F6BC3"/>
    <w:rsid w:val="000F77A7"/>
    <w:rsid w:val="00107BE4"/>
    <w:rsid w:val="00111EF0"/>
    <w:rsid w:val="00112F1A"/>
    <w:rsid w:val="0012450E"/>
    <w:rsid w:val="0012794F"/>
    <w:rsid w:val="00135661"/>
    <w:rsid w:val="001373F8"/>
    <w:rsid w:val="00145075"/>
    <w:rsid w:val="00152E11"/>
    <w:rsid w:val="00154F87"/>
    <w:rsid w:val="001629D2"/>
    <w:rsid w:val="0017054F"/>
    <w:rsid w:val="00171A69"/>
    <w:rsid w:val="001741A0"/>
    <w:rsid w:val="00175FA0"/>
    <w:rsid w:val="001840D5"/>
    <w:rsid w:val="00190B94"/>
    <w:rsid w:val="001918D1"/>
    <w:rsid w:val="00193376"/>
    <w:rsid w:val="0019339C"/>
    <w:rsid w:val="00194CD0"/>
    <w:rsid w:val="001A2CB2"/>
    <w:rsid w:val="001B424F"/>
    <w:rsid w:val="001B49C9"/>
    <w:rsid w:val="001B7DE9"/>
    <w:rsid w:val="001C23F4"/>
    <w:rsid w:val="001C4F79"/>
    <w:rsid w:val="001E00BA"/>
    <w:rsid w:val="001F0125"/>
    <w:rsid w:val="001F168B"/>
    <w:rsid w:val="001F66F1"/>
    <w:rsid w:val="001F7831"/>
    <w:rsid w:val="002008C4"/>
    <w:rsid w:val="0020251D"/>
    <w:rsid w:val="00204045"/>
    <w:rsid w:val="0020712B"/>
    <w:rsid w:val="002122C7"/>
    <w:rsid w:val="002204F4"/>
    <w:rsid w:val="0022606D"/>
    <w:rsid w:val="00231728"/>
    <w:rsid w:val="00234AEC"/>
    <w:rsid w:val="00240B87"/>
    <w:rsid w:val="00244175"/>
    <w:rsid w:val="00244A05"/>
    <w:rsid w:val="00245120"/>
    <w:rsid w:val="00250404"/>
    <w:rsid w:val="002536A3"/>
    <w:rsid w:val="00260593"/>
    <w:rsid w:val="002610D8"/>
    <w:rsid w:val="00266083"/>
    <w:rsid w:val="002677F6"/>
    <w:rsid w:val="00273DC2"/>
    <w:rsid w:val="002747EC"/>
    <w:rsid w:val="002754F6"/>
    <w:rsid w:val="002764BE"/>
    <w:rsid w:val="0028087E"/>
    <w:rsid w:val="002825D8"/>
    <w:rsid w:val="002855BF"/>
    <w:rsid w:val="00287351"/>
    <w:rsid w:val="0029385A"/>
    <w:rsid w:val="002A2749"/>
    <w:rsid w:val="002B77C4"/>
    <w:rsid w:val="002D08E8"/>
    <w:rsid w:val="002E3ED3"/>
    <w:rsid w:val="002F078A"/>
    <w:rsid w:val="002F0D22"/>
    <w:rsid w:val="002F6273"/>
    <w:rsid w:val="003004A2"/>
    <w:rsid w:val="003022B6"/>
    <w:rsid w:val="003054BD"/>
    <w:rsid w:val="00311B17"/>
    <w:rsid w:val="00311CBB"/>
    <w:rsid w:val="003147F2"/>
    <w:rsid w:val="00316DE8"/>
    <w:rsid w:val="003172DC"/>
    <w:rsid w:val="00324AB4"/>
    <w:rsid w:val="00325AE3"/>
    <w:rsid w:val="00326069"/>
    <w:rsid w:val="003479A4"/>
    <w:rsid w:val="0035462D"/>
    <w:rsid w:val="00361C30"/>
    <w:rsid w:val="0036459E"/>
    <w:rsid w:val="00364B41"/>
    <w:rsid w:val="003809DD"/>
    <w:rsid w:val="00383096"/>
    <w:rsid w:val="00385D12"/>
    <w:rsid w:val="00391E78"/>
    <w:rsid w:val="0039346C"/>
    <w:rsid w:val="003943EE"/>
    <w:rsid w:val="003A41EF"/>
    <w:rsid w:val="003B40AD"/>
    <w:rsid w:val="003C4E37"/>
    <w:rsid w:val="003D322F"/>
    <w:rsid w:val="003E16BE"/>
    <w:rsid w:val="003E1E0E"/>
    <w:rsid w:val="003E55BA"/>
    <w:rsid w:val="003E6FDA"/>
    <w:rsid w:val="003F4E28"/>
    <w:rsid w:val="003F60F6"/>
    <w:rsid w:val="003F67C8"/>
    <w:rsid w:val="004006E8"/>
    <w:rsid w:val="00401855"/>
    <w:rsid w:val="0040403C"/>
    <w:rsid w:val="00427DA4"/>
    <w:rsid w:val="004305B9"/>
    <w:rsid w:val="0044243D"/>
    <w:rsid w:val="00444B36"/>
    <w:rsid w:val="00451C19"/>
    <w:rsid w:val="00464C1E"/>
    <w:rsid w:val="00465587"/>
    <w:rsid w:val="00472E18"/>
    <w:rsid w:val="004760BB"/>
    <w:rsid w:val="00477455"/>
    <w:rsid w:val="004818FB"/>
    <w:rsid w:val="0048610B"/>
    <w:rsid w:val="00491A55"/>
    <w:rsid w:val="0049475D"/>
    <w:rsid w:val="004A0111"/>
    <w:rsid w:val="004A1F7B"/>
    <w:rsid w:val="004A2A79"/>
    <w:rsid w:val="004A5C07"/>
    <w:rsid w:val="004A6CA3"/>
    <w:rsid w:val="004B50D9"/>
    <w:rsid w:val="004B6E85"/>
    <w:rsid w:val="004B7B3C"/>
    <w:rsid w:val="004C1878"/>
    <w:rsid w:val="004C44D2"/>
    <w:rsid w:val="004D3578"/>
    <w:rsid w:val="004D380D"/>
    <w:rsid w:val="004E213A"/>
    <w:rsid w:val="004E5ABB"/>
    <w:rsid w:val="004F4540"/>
    <w:rsid w:val="004F45F6"/>
    <w:rsid w:val="004F73A7"/>
    <w:rsid w:val="004F7928"/>
    <w:rsid w:val="00503171"/>
    <w:rsid w:val="00506C28"/>
    <w:rsid w:val="00511DD1"/>
    <w:rsid w:val="00515DF0"/>
    <w:rsid w:val="00516F7F"/>
    <w:rsid w:val="00526291"/>
    <w:rsid w:val="00531B13"/>
    <w:rsid w:val="00534DA0"/>
    <w:rsid w:val="00535960"/>
    <w:rsid w:val="005408A7"/>
    <w:rsid w:val="00543E6C"/>
    <w:rsid w:val="00551E50"/>
    <w:rsid w:val="00551F84"/>
    <w:rsid w:val="0056107E"/>
    <w:rsid w:val="00562309"/>
    <w:rsid w:val="00562FFA"/>
    <w:rsid w:val="00563EA8"/>
    <w:rsid w:val="00565087"/>
    <w:rsid w:val="0056573F"/>
    <w:rsid w:val="00567E42"/>
    <w:rsid w:val="00571279"/>
    <w:rsid w:val="00575315"/>
    <w:rsid w:val="0058116E"/>
    <w:rsid w:val="00582D4C"/>
    <w:rsid w:val="00583361"/>
    <w:rsid w:val="00584E3A"/>
    <w:rsid w:val="00593276"/>
    <w:rsid w:val="005A49C6"/>
    <w:rsid w:val="005A5FAB"/>
    <w:rsid w:val="005B1F3B"/>
    <w:rsid w:val="005E53BF"/>
    <w:rsid w:val="00602B93"/>
    <w:rsid w:val="00611566"/>
    <w:rsid w:val="00623044"/>
    <w:rsid w:val="00646D99"/>
    <w:rsid w:val="00653A03"/>
    <w:rsid w:val="00655CE0"/>
    <w:rsid w:val="00656910"/>
    <w:rsid w:val="006574C0"/>
    <w:rsid w:val="006574C7"/>
    <w:rsid w:val="00660505"/>
    <w:rsid w:val="00662E8D"/>
    <w:rsid w:val="00664AC4"/>
    <w:rsid w:val="0067743B"/>
    <w:rsid w:val="00681F65"/>
    <w:rsid w:val="00695B80"/>
    <w:rsid w:val="00696821"/>
    <w:rsid w:val="006A67F9"/>
    <w:rsid w:val="006C348D"/>
    <w:rsid w:val="006C3E65"/>
    <w:rsid w:val="006C4DE3"/>
    <w:rsid w:val="006C5BAA"/>
    <w:rsid w:val="006C6665"/>
    <w:rsid w:val="006C66D8"/>
    <w:rsid w:val="006C7F7E"/>
    <w:rsid w:val="006D1E24"/>
    <w:rsid w:val="006D35DE"/>
    <w:rsid w:val="006D5FF5"/>
    <w:rsid w:val="006D720F"/>
    <w:rsid w:val="006E076D"/>
    <w:rsid w:val="006E1417"/>
    <w:rsid w:val="006E6E5B"/>
    <w:rsid w:val="006F2EE1"/>
    <w:rsid w:val="006F44F5"/>
    <w:rsid w:val="006F6A2C"/>
    <w:rsid w:val="0070416F"/>
    <w:rsid w:val="00706447"/>
    <w:rsid w:val="007069DC"/>
    <w:rsid w:val="00710201"/>
    <w:rsid w:val="007201DE"/>
    <w:rsid w:val="0072073A"/>
    <w:rsid w:val="007210B7"/>
    <w:rsid w:val="00726BCA"/>
    <w:rsid w:val="00727C45"/>
    <w:rsid w:val="007342B5"/>
    <w:rsid w:val="00734A5B"/>
    <w:rsid w:val="0074064A"/>
    <w:rsid w:val="00744E76"/>
    <w:rsid w:val="0075259C"/>
    <w:rsid w:val="00754A71"/>
    <w:rsid w:val="00757D40"/>
    <w:rsid w:val="007642AC"/>
    <w:rsid w:val="007647B4"/>
    <w:rsid w:val="007662B5"/>
    <w:rsid w:val="00777890"/>
    <w:rsid w:val="00781E44"/>
    <w:rsid w:val="00781F0F"/>
    <w:rsid w:val="00785FDD"/>
    <w:rsid w:val="007861DA"/>
    <w:rsid w:val="0078727C"/>
    <w:rsid w:val="0079049D"/>
    <w:rsid w:val="00793DC5"/>
    <w:rsid w:val="00796823"/>
    <w:rsid w:val="007A2E55"/>
    <w:rsid w:val="007A45A8"/>
    <w:rsid w:val="007A5EB9"/>
    <w:rsid w:val="007A66BD"/>
    <w:rsid w:val="007B18D8"/>
    <w:rsid w:val="007C095F"/>
    <w:rsid w:val="007C2DD0"/>
    <w:rsid w:val="007C2F42"/>
    <w:rsid w:val="007C35C3"/>
    <w:rsid w:val="007C6D77"/>
    <w:rsid w:val="007C7648"/>
    <w:rsid w:val="007D2E23"/>
    <w:rsid w:val="007D2EFC"/>
    <w:rsid w:val="007E1562"/>
    <w:rsid w:val="007E1795"/>
    <w:rsid w:val="007F17EE"/>
    <w:rsid w:val="007F2E08"/>
    <w:rsid w:val="008015DA"/>
    <w:rsid w:val="008028A4"/>
    <w:rsid w:val="008053FE"/>
    <w:rsid w:val="00811DCD"/>
    <w:rsid w:val="00813245"/>
    <w:rsid w:val="00817712"/>
    <w:rsid w:val="00822476"/>
    <w:rsid w:val="00830731"/>
    <w:rsid w:val="00834599"/>
    <w:rsid w:val="008365A3"/>
    <w:rsid w:val="00840DE0"/>
    <w:rsid w:val="008421D6"/>
    <w:rsid w:val="00844ED1"/>
    <w:rsid w:val="00850CEF"/>
    <w:rsid w:val="00857CA5"/>
    <w:rsid w:val="008607A8"/>
    <w:rsid w:val="0086272D"/>
    <w:rsid w:val="0086354A"/>
    <w:rsid w:val="00865542"/>
    <w:rsid w:val="0087339A"/>
    <w:rsid w:val="008768CA"/>
    <w:rsid w:val="00877EF4"/>
    <w:rsid w:val="00877EF9"/>
    <w:rsid w:val="00880559"/>
    <w:rsid w:val="00881E0A"/>
    <w:rsid w:val="00882247"/>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1689E"/>
    <w:rsid w:val="00922155"/>
    <w:rsid w:val="00923655"/>
    <w:rsid w:val="0092472A"/>
    <w:rsid w:val="00935326"/>
    <w:rsid w:val="00936071"/>
    <w:rsid w:val="00937123"/>
    <w:rsid w:val="009376CD"/>
    <w:rsid w:val="00940212"/>
    <w:rsid w:val="00942EC2"/>
    <w:rsid w:val="00942F8D"/>
    <w:rsid w:val="0096194D"/>
    <w:rsid w:val="00961B32"/>
    <w:rsid w:val="00962509"/>
    <w:rsid w:val="00963454"/>
    <w:rsid w:val="00963C57"/>
    <w:rsid w:val="00970DB3"/>
    <w:rsid w:val="009719C3"/>
    <w:rsid w:val="00973E19"/>
    <w:rsid w:val="00974222"/>
    <w:rsid w:val="00974BB0"/>
    <w:rsid w:val="00975BCD"/>
    <w:rsid w:val="00981545"/>
    <w:rsid w:val="00984222"/>
    <w:rsid w:val="009866F4"/>
    <w:rsid w:val="009919BE"/>
    <w:rsid w:val="009928A9"/>
    <w:rsid w:val="009A0AF3"/>
    <w:rsid w:val="009A2EA1"/>
    <w:rsid w:val="009A74AB"/>
    <w:rsid w:val="009A77F6"/>
    <w:rsid w:val="009A7DB5"/>
    <w:rsid w:val="009B0707"/>
    <w:rsid w:val="009B07CD"/>
    <w:rsid w:val="009C05A5"/>
    <w:rsid w:val="009C19E9"/>
    <w:rsid w:val="009C7B80"/>
    <w:rsid w:val="009D0D66"/>
    <w:rsid w:val="009D204E"/>
    <w:rsid w:val="009D2E6E"/>
    <w:rsid w:val="009D74A6"/>
    <w:rsid w:val="009E00E7"/>
    <w:rsid w:val="009E0E87"/>
    <w:rsid w:val="009E27CF"/>
    <w:rsid w:val="009E703F"/>
    <w:rsid w:val="009E763D"/>
    <w:rsid w:val="009F2B18"/>
    <w:rsid w:val="009F46B8"/>
    <w:rsid w:val="009F5812"/>
    <w:rsid w:val="00A03175"/>
    <w:rsid w:val="00A036B8"/>
    <w:rsid w:val="00A04C79"/>
    <w:rsid w:val="00A076AC"/>
    <w:rsid w:val="00A10F02"/>
    <w:rsid w:val="00A12C27"/>
    <w:rsid w:val="00A17D17"/>
    <w:rsid w:val="00A2030C"/>
    <w:rsid w:val="00A20337"/>
    <w:rsid w:val="00A204CA"/>
    <w:rsid w:val="00A209D6"/>
    <w:rsid w:val="00A22738"/>
    <w:rsid w:val="00A22920"/>
    <w:rsid w:val="00A22AA8"/>
    <w:rsid w:val="00A24EEC"/>
    <w:rsid w:val="00A26D91"/>
    <w:rsid w:val="00A33112"/>
    <w:rsid w:val="00A37919"/>
    <w:rsid w:val="00A430EC"/>
    <w:rsid w:val="00A45575"/>
    <w:rsid w:val="00A53724"/>
    <w:rsid w:val="00A54B2B"/>
    <w:rsid w:val="00A554BB"/>
    <w:rsid w:val="00A66F5A"/>
    <w:rsid w:val="00A70D5E"/>
    <w:rsid w:val="00A82346"/>
    <w:rsid w:val="00A8234A"/>
    <w:rsid w:val="00A93534"/>
    <w:rsid w:val="00A9671C"/>
    <w:rsid w:val="00AA1553"/>
    <w:rsid w:val="00AA165C"/>
    <w:rsid w:val="00AB088F"/>
    <w:rsid w:val="00AB47D4"/>
    <w:rsid w:val="00AC019B"/>
    <w:rsid w:val="00AC1B2F"/>
    <w:rsid w:val="00AC2768"/>
    <w:rsid w:val="00AC7B1B"/>
    <w:rsid w:val="00AD0033"/>
    <w:rsid w:val="00AD0CF5"/>
    <w:rsid w:val="00AE3C9B"/>
    <w:rsid w:val="00AF10FE"/>
    <w:rsid w:val="00AF6FB9"/>
    <w:rsid w:val="00B05380"/>
    <w:rsid w:val="00B05962"/>
    <w:rsid w:val="00B15449"/>
    <w:rsid w:val="00B16C2F"/>
    <w:rsid w:val="00B221B5"/>
    <w:rsid w:val="00B27303"/>
    <w:rsid w:val="00B32561"/>
    <w:rsid w:val="00B47FD1"/>
    <w:rsid w:val="00B516BB"/>
    <w:rsid w:val="00B52602"/>
    <w:rsid w:val="00B5282D"/>
    <w:rsid w:val="00B724D8"/>
    <w:rsid w:val="00B7538C"/>
    <w:rsid w:val="00B800D5"/>
    <w:rsid w:val="00B81A33"/>
    <w:rsid w:val="00B84DB2"/>
    <w:rsid w:val="00B908E8"/>
    <w:rsid w:val="00BB30F3"/>
    <w:rsid w:val="00BB50D0"/>
    <w:rsid w:val="00BC1A80"/>
    <w:rsid w:val="00BC3555"/>
    <w:rsid w:val="00BC3D4F"/>
    <w:rsid w:val="00BC3FC1"/>
    <w:rsid w:val="00BD1F72"/>
    <w:rsid w:val="00BD465F"/>
    <w:rsid w:val="00BD66EE"/>
    <w:rsid w:val="00BE6298"/>
    <w:rsid w:val="00BF0EA6"/>
    <w:rsid w:val="00C02A9F"/>
    <w:rsid w:val="00C10023"/>
    <w:rsid w:val="00C1063C"/>
    <w:rsid w:val="00C106FA"/>
    <w:rsid w:val="00C12B51"/>
    <w:rsid w:val="00C21B0E"/>
    <w:rsid w:val="00C24650"/>
    <w:rsid w:val="00C25465"/>
    <w:rsid w:val="00C2745D"/>
    <w:rsid w:val="00C33079"/>
    <w:rsid w:val="00C33951"/>
    <w:rsid w:val="00C42C37"/>
    <w:rsid w:val="00C459D6"/>
    <w:rsid w:val="00C55A12"/>
    <w:rsid w:val="00C609D9"/>
    <w:rsid w:val="00C6553E"/>
    <w:rsid w:val="00C74C03"/>
    <w:rsid w:val="00C83A13"/>
    <w:rsid w:val="00C86F10"/>
    <w:rsid w:val="00C9068C"/>
    <w:rsid w:val="00C92398"/>
    <w:rsid w:val="00C92967"/>
    <w:rsid w:val="00C94A1A"/>
    <w:rsid w:val="00CA05ED"/>
    <w:rsid w:val="00CA0C73"/>
    <w:rsid w:val="00CA3D0C"/>
    <w:rsid w:val="00CA4ECD"/>
    <w:rsid w:val="00CA654B"/>
    <w:rsid w:val="00CB2EFB"/>
    <w:rsid w:val="00CB72B8"/>
    <w:rsid w:val="00CC0AE9"/>
    <w:rsid w:val="00CD0BA8"/>
    <w:rsid w:val="00CD1E0D"/>
    <w:rsid w:val="00CD4C7B"/>
    <w:rsid w:val="00CD4F16"/>
    <w:rsid w:val="00CD58FE"/>
    <w:rsid w:val="00CD5DFE"/>
    <w:rsid w:val="00CE64B8"/>
    <w:rsid w:val="00CF1774"/>
    <w:rsid w:val="00D062C4"/>
    <w:rsid w:val="00D13B88"/>
    <w:rsid w:val="00D13BA7"/>
    <w:rsid w:val="00D33BE3"/>
    <w:rsid w:val="00D36688"/>
    <w:rsid w:val="00D3792D"/>
    <w:rsid w:val="00D41144"/>
    <w:rsid w:val="00D474D1"/>
    <w:rsid w:val="00D55E47"/>
    <w:rsid w:val="00D56C39"/>
    <w:rsid w:val="00D606F0"/>
    <w:rsid w:val="00D62E19"/>
    <w:rsid w:val="00D67CD1"/>
    <w:rsid w:val="00D73691"/>
    <w:rsid w:val="00D738D6"/>
    <w:rsid w:val="00D75B17"/>
    <w:rsid w:val="00D766AE"/>
    <w:rsid w:val="00D80795"/>
    <w:rsid w:val="00D854BE"/>
    <w:rsid w:val="00D87E00"/>
    <w:rsid w:val="00D9134D"/>
    <w:rsid w:val="00D93027"/>
    <w:rsid w:val="00D96D11"/>
    <w:rsid w:val="00DA0B57"/>
    <w:rsid w:val="00DA1409"/>
    <w:rsid w:val="00DA50A8"/>
    <w:rsid w:val="00DA535C"/>
    <w:rsid w:val="00DA7A03"/>
    <w:rsid w:val="00DB0DB8"/>
    <w:rsid w:val="00DB1818"/>
    <w:rsid w:val="00DB2C1B"/>
    <w:rsid w:val="00DB343D"/>
    <w:rsid w:val="00DC309B"/>
    <w:rsid w:val="00DC412A"/>
    <w:rsid w:val="00DC438B"/>
    <w:rsid w:val="00DC4DA2"/>
    <w:rsid w:val="00DC5261"/>
    <w:rsid w:val="00DE25D2"/>
    <w:rsid w:val="00DE402A"/>
    <w:rsid w:val="00DF5921"/>
    <w:rsid w:val="00E0122F"/>
    <w:rsid w:val="00E04299"/>
    <w:rsid w:val="00E042E1"/>
    <w:rsid w:val="00E047AA"/>
    <w:rsid w:val="00E07618"/>
    <w:rsid w:val="00E16A11"/>
    <w:rsid w:val="00E17E1B"/>
    <w:rsid w:val="00E274E5"/>
    <w:rsid w:val="00E34CE4"/>
    <w:rsid w:val="00E4103C"/>
    <w:rsid w:val="00E46C08"/>
    <w:rsid w:val="00E471CF"/>
    <w:rsid w:val="00E47CC8"/>
    <w:rsid w:val="00E543A9"/>
    <w:rsid w:val="00E56731"/>
    <w:rsid w:val="00E62835"/>
    <w:rsid w:val="00E74ADF"/>
    <w:rsid w:val="00E77645"/>
    <w:rsid w:val="00E827FE"/>
    <w:rsid w:val="00E83697"/>
    <w:rsid w:val="00E859B6"/>
    <w:rsid w:val="00E91111"/>
    <w:rsid w:val="00E9742B"/>
    <w:rsid w:val="00E97737"/>
    <w:rsid w:val="00EA66C9"/>
    <w:rsid w:val="00EA6985"/>
    <w:rsid w:val="00EA7721"/>
    <w:rsid w:val="00EC23CE"/>
    <w:rsid w:val="00EC4A25"/>
    <w:rsid w:val="00EC5086"/>
    <w:rsid w:val="00EC698F"/>
    <w:rsid w:val="00ED5C07"/>
    <w:rsid w:val="00EF0290"/>
    <w:rsid w:val="00EF410C"/>
    <w:rsid w:val="00EF612C"/>
    <w:rsid w:val="00EF7736"/>
    <w:rsid w:val="00F025A2"/>
    <w:rsid w:val="00F036E9"/>
    <w:rsid w:val="00F06F04"/>
    <w:rsid w:val="00F07388"/>
    <w:rsid w:val="00F1534B"/>
    <w:rsid w:val="00F17045"/>
    <w:rsid w:val="00F17C32"/>
    <w:rsid w:val="00F2026E"/>
    <w:rsid w:val="00F21CA8"/>
    <w:rsid w:val="00F2210A"/>
    <w:rsid w:val="00F23703"/>
    <w:rsid w:val="00F240F7"/>
    <w:rsid w:val="00F30D89"/>
    <w:rsid w:val="00F31372"/>
    <w:rsid w:val="00F32DE7"/>
    <w:rsid w:val="00F37743"/>
    <w:rsid w:val="00F37F79"/>
    <w:rsid w:val="00F42733"/>
    <w:rsid w:val="00F54A3D"/>
    <w:rsid w:val="00F54CB0"/>
    <w:rsid w:val="00F579CD"/>
    <w:rsid w:val="00F634EF"/>
    <w:rsid w:val="00F64472"/>
    <w:rsid w:val="00F653B8"/>
    <w:rsid w:val="00F71B89"/>
    <w:rsid w:val="00F7353C"/>
    <w:rsid w:val="00F76F8F"/>
    <w:rsid w:val="00F90D35"/>
    <w:rsid w:val="00F911D5"/>
    <w:rsid w:val="00F9142B"/>
    <w:rsid w:val="00F92FA0"/>
    <w:rsid w:val="00F941DF"/>
    <w:rsid w:val="00F96427"/>
    <w:rsid w:val="00FA1266"/>
    <w:rsid w:val="00FA46EF"/>
    <w:rsid w:val="00FB1BA3"/>
    <w:rsid w:val="00FB36FA"/>
    <w:rsid w:val="00FC1192"/>
    <w:rsid w:val="00FC4A87"/>
    <w:rsid w:val="00FD1D5B"/>
    <w:rsid w:val="00FD4649"/>
    <w:rsid w:val="00FD4949"/>
    <w:rsid w:val="00FD50D2"/>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customStyle="1" w:styleId="UnresolvedMention2">
    <w:name w:val="Unresolved Mention2"/>
    <w:basedOn w:val="DefaultParagraphFont"/>
    <w:uiPriority w:val="99"/>
    <w:semiHidden/>
    <w:unhideWhenUsed/>
    <w:rsid w:val="003022B6"/>
    <w:rPr>
      <w:color w:val="605E5C"/>
      <w:shd w:val="clear" w:color="auto" w:fill="E1DFDD"/>
    </w:rPr>
  </w:style>
  <w:style w:type="character" w:customStyle="1" w:styleId="THChar">
    <w:name w:val="TH Char"/>
    <w:link w:val="TH"/>
    <w:qFormat/>
    <w:rsid w:val="000A537D"/>
    <w:rPr>
      <w:rFonts w:ascii="Arial" w:hAnsi="Arial"/>
      <w:b/>
      <w:lang w:eastAsia="en-US"/>
    </w:rPr>
  </w:style>
  <w:style w:type="character" w:customStyle="1" w:styleId="TALCar">
    <w:name w:val="TAL Car"/>
    <w:link w:val="TAL"/>
    <w:qFormat/>
    <w:rsid w:val="000A537D"/>
    <w:rPr>
      <w:rFonts w:ascii="Arial" w:hAnsi="Arial"/>
      <w:sz w:val="18"/>
      <w:lang w:eastAsia="en-US"/>
    </w:rPr>
  </w:style>
  <w:style w:type="character" w:customStyle="1" w:styleId="TAHCar">
    <w:name w:val="TAH Car"/>
    <w:link w:val="TAH"/>
    <w:qFormat/>
    <w:locked/>
    <w:rsid w:val="000A537D"/>
    <w:rPr>
      <w:rFonts w:ascii="Arial" w:hAnsi="Arial"/>
      <w:b/>
      <w:sz w:val="18"/>
      <w:lang w:eastAsia="en-US"/>
    </w:rPr>
  </w:style>
  <w:style w:type="character" w:customStyle="1" w:styleId="NOChar">
    <w:name w:val="NO Char"/>
    <w:link w:val="NO"/>
    <w:qFormat/>
    <w:rsid w:val="000A537D"/>
    <w:rPr>
      <w:lang w:eastAsia="en-US"/>
    </w:rPr>
  </w:style>
  <w:style w:type="character" w:customStyle="1" w:styleId="UnresolvedMention3">
    <w:name w:val="Unresolved Mention3"/>
    <w:basedOn w:val="DefaultParagraphFont"/>
    <w:uiPriority w:val="99"/>
    <w:semiHidden/>
    <w:unhideWhenUsed/>
    <w:rsid w:val="00245120"/>
    <w:rPr>
      <w:color w:val="605E5C"/>
      <w:shd w:val="clear" w:color="auto" w:fill="E1DFDD"/>
    </w:rPr>
  </w:style>
  <w:style w:type="character" w:styleId="UnresolvedMention">
    <w:name w:val="Unresolved Mention"/>
    <w:basedOn w:val="DefaultParagraphFont"/>
    <w:uiPriority w:val="99"/>
    <w:semiHidden/>
    <w:unhideWhenUsed/>
    <w:rsid w:val="00CA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o.cai@huawe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yyang1@futurewei.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uyumin@xiaomi.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C800585E-E388-4A0F-AB0E-41EAA3984462}">
  <ds:schemaRefs>
    <ds:schemaRef ds:uri="http://schemas.openxmlformats.org/officeDocument/2006/bibliography"/>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9793</Words>
  <Characters>55825</Characters>
  <Application>Microsoft Office Word</Application>
  <DocSecurity>0</DocSecurity>
  <Lines>465</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65488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Faris Alfarhan</cp:lastModifiedBy>
  <cp:revision>2</cp:revision>
  <dcterms:created xsi:type="dcterms:W3CDTF">2021-02-02T01:43:00Z</dcterms:created>
  <dcterms:modified xsi:type="dcterms:W3CDTF">2021-02-02T01:43:00Z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y fmtid="{D5CDD505-2E9C-101B-9397-08002B2CF9AE}" pid="4" name="CWMe43f6e28a45d435eb44654dde4ba02db">
    <vt:lpwstr>CWMn4hF5l44y8cEhKMokUfyUhHmJsqF/CJUwS0MUlvkLFNImhXPLO2geuJAc2KrE2W97cAtBVVuHuOy0g0YS/L1GA==</vt:lpwstr>
  </property>
</Properties>
</file>