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F2EABFA"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003E1E0E" w:rsidRPr="000741C5">
        <w:rPr>
          <w:sz w:val="24"/>
          <w:szCs w:val="28"/>
          <w:highlight w:val="yellow"/>
        </w:rPr>
        <w:t>R2-</w:t>
      </w:r>
      <w:r w:rsidR="009C7B80" w:rsidRPr="000741C5">
        <w:rPr>
          <w:sz w:val="24"/>
          <w:szCs w:val="28"/>
          <w:highlight w:val="yellow"/>
        </w:rPr>
        <w:t>21xxxxx</w:t>
      </w:r>
    </w:p>
    <w:p w14:paraId="11776FA6" w14:textId="66AAD3E7"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FE106D" w:rsidRPr="00FE106D">
        <w:rPr>
          <w:rFonts w:eastAsia="SimSun"/>
          <w:bCs/>
          <w:sz w:val="24"/>
          <w:szCs w:val="24"/>
          <w:lang w:eastAsia="zh-CN"/>
        </w:rPr>
        <w:t>25 January – 05 February 2021</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5AB3FD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D606F0">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A915F8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C7B80" w:rsidRPr="000741C5">
        <w:rPr>
          <w:rFonts w:ascii="Arial" w:hAnsi="Arial" w:cs="Arial"/>
          <w:b/>
          <w:bCs/>
          <w:sz w:val="24"/>
          <w:highlight w:val="yellow"/>
        </w:rPr>
        <w:t>[DRAFT]</w:t>
      </w:r>
      <w:r w:rsidR="009C7B80">
        <w:rPr>
          <w:rFonts w:ascii="Arial" w:hAnsi="Arial" w:cs="Arial"/>
          <w:b/>
          <w:bCs/>
          <w:sz w:val="24"/>
        </w:rPr>
        <w:t xml:space="preserve"> Summary of Email Discussion </w:t>
      </w:r>
      <w:r w:rsidR="009C7B80" w:rsidRPr="009C7B80">
        <w:rPr>
          <w:rFonts w:ascii="Arial" w:hAnsi="Arial" w:cs="Arial"/>
          <w:b/>
          <w:bCs/>
          <w:sz w:val="24"/>
        </w:rPr>
        <w:t>[AT113-e][506][IIoT] QoS RAN enhancements (Nokia)</w:t>
      </w:r>
    </w:p>
    <w:p w14:paraId="1F147C23" w14:textId="117CAC52"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D606F0" w:rsidRPr="004A44E2">
        <w:rPr>
          <w:rFonts w:ascii="Arial" w:hAnsi="Arial" w:cs="Arial"/>
          <w:b/>
          <w:bCs/>
          <w:sz w:val="24"/>
        </w:rPr>
        <w:t>NR_IIOT_URLLC_enh</w:t>
      </w:r>
      <w:r w:rsidR="00D606F0">
        <w:rPr>
          <w:rFonts w:ascii="Arial" w:hAnsi="Arial" w:cs="Arial"/>
          <w:b/>
          <w:bCs/>
          <w:sz w:val="24"/>
        </w:rPr>
        <w:t xml:space="preserve"> </w:t>
      </w:r>
      <w:r>
        <w:rPr>
          <w:rFonts w:ascii="Arial" w:hAnsi="Arial" w:cs="Arial"/>
          <w:b/>
          <w:bCs/>
          <w:sz w:val="24"/>
        </w:rPr>
        <w:t xml:space="preserve">- Release </w:t>
      </w:r>
      <w:r w:rsidR="00D606F0">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0CE7DA44" w:rsidR="007F2E08" w:rsidRDefault="0029385A" w:rsidP="00A209D6">
      <w:r>
        <w:t xml:space="preserve">This document </w:t>
      </w:r>
      <w:r w:rsidR="009C7B80">
        <w:t>is prepared for the following email discussion in RAN2#113e:</w:t>
      </w:r>
    </w:p>
    <w:p w14:paraId="21A5243A" w14:textId="77777777" w:rsidR="009C7B80" w:rsidRDefault="009C7B80" w:rsidP="009C7B80">
      <w:pPr>
        <w:pStyle w:val="EmailDiscussion"/>
      </w:pPr>
      <w:r>
        <w:t>[AT113-e][506][IIoT] QoS RAN enhancements (Nokia)</w:t>
      </w:r>
    </w:p>
    <w:p w14:paraId="576B9970" w14:textId="77777777" w:rsidR="009C7B80" w:rsidRDefault="009C7B80" w:rsidP="009C7B80">
      <w:pPr>
        <w:pStyle w:val="EmailDiscussion2"/>
        <w:ind w:left="1619" w:firstLine="0"/>
      </w:pPr>
      <w:r>
        <w:t xml:space="preserve">Scope: </w:t>
      </w:r>
    </w:p>
    <w:p w14:paraId="55EA4BC2" w14:textId="1B5241F5" w:rsidR="009C7B80" w:rsidRDefault="009C7B80" w:rsidP="009C7B80">
      <w:pPr>
        <w:pStyle w:val="EmailDiscussion2"/>
        <w:numPr>
          <w:ilvl w:val="2"/>
          <w:numId w:val="16"/>
        </w:numPr>
        <w:ind w:left="1980"/>
      </w:pPr>
      <w:r>
        <w:t>Identify set of open issues for QoS RAN enhancements that need to be addressed based on company contributions and identify any agreeable aspects to be discussed in the first week session</w:t>
      </w:r>
    </w:p>
    <w:p w14:paraId="186924CD" w14:textId="77777777" w:rsidR="009C7B80" w:rsidRDefault="009C7B80" w:rsidP="009C7B80">
      <w:pPr>
        <w:pStyle w:val="EmailDiscussion2"/>
        <w:numPr>
          <w:ilvl w:val="2"/>
          <w:numId w:val="16"/>
        </w:numPr>
        <w:ind w:left="1980"/>
      </w:pPr>
      <w:r>
        <w:t>Get company inputs on opens issues (to be kicked off after first session)</w:t>
      </w:r>
    </w:p>
    <w:p w14:paraId="14B57F5A" w14:textId="77777777" w:rsidR="009C7B80" w:rsidRDefault="009C7B80" w:rsidP="009C7B80">
      <w:pPr>
        <w:pStyle w:val="EmailDiscussion2"/>
      </w:pPr>
      <w:r>
        <w:tab/>
        <w:t xml:space="preserve">Intended outcome: </w:t>
      </w:r>
    </w:p>
    <w:p w14:paraId="11E35FFD" w14:textId="77777777" w:rsidR="009C7B80" w:rsidRDefault="009C7B80" w:rsidP="009C7B80">
      <w:pPr>
        <w:pStyle w:val="EmailDiscussion2"/>
        <w:numPr>
          <w:ilvl w:val="2"/>
          <w:numId w:val="16"/>
        </w:numPr>
        <w:ind w:left="1980"/>
      </w:pPr>
      <w:r>
        <w:t>Set of issues that should be discussed in the first session and any proposals that could be agreeable</w:t>
      </w:r>
    </w:p>
    <w:p w14:paraId="5AE61A8A" w14:textId="77777777" w:rsidR="009C7B80" w:rsidRDefault="009C7B80" w:rsidP="009C7B80">
      <w:pPr>
        <w:pStyle w:val="EmailDiscussion2"/>
        <w:numPr>
          <w:ilvl w:val="2"/>
          <w:numId w:val="16"/>
        </w:numPr>
        <w:ind w:left="1980"/>
      </w:pPr>
      <w:r>
        <w:t xml:space="preserve">Set of additional issues that should be addressed but with lower priority  </w:t>
      </w:r>
    </w:p>
    <w:p w14:paraId="489511B9" w14:textId="77777777" w:rsidR="009C7B80" w:rsidRDefault="009C7B80" w:rsidP="009C7B80">
      <w:pPr>
        <w:pStyle w:val="EmailDiscussion2"/>
      </w:pPr>
      <w:r>
        <w:tab/>
        <w:t xml:space="preserve">Deadline for providing comments:  </w:t>
      </w:r>
    </w:p>
    <w:p w14:paraId="19D5CE23" w14:textId="39FC7AE8" w:rsidR="009C7B80" w:rsidRDefault="009C7B80" w:rsidP="009C7B80">
      <w:pPr>
        <w:pStyle w:val="EmailDiscussion2"/>
        <w:numPr>
          <w:ilvl w:val="2"/>
          <w:numId w:val="16"/>
        </w:numPr>
        <w:ind w:left="1980"/>
      </w:pPr>
      <w:r>
        <w:t>Companies comments on the summary:  January 25</w:t>
      </w:r>
      <w:r w:rsidRPr="00570CCB">
        <w:rPr>
          <w:vertAlign w:val="superscript"/>
        </w:rPr>
        <w:t>th</w:t>
      </w:r>
      <w:r>
        <w:t xml:space="preserve"> </w:t>
      </w:r>
    </w:p>
    <w:p w14:paraId="68FB9C7E" w14:textId="3DB915DE" w:rsidR="009C7B80" w:rsidRDefault="009C7B80" w:rsidP="00A209D6"/>
    <w:p w14:paraId="38DCC3A1" w14:textId="3FB73C95" w:rsidR="009C7B80" w:rsidRPr="000741C5" w:rsidRDefault="009C7B80" w:rsidP="000741C5">
      <w:r>
        <w:t>Based on the proposals in the summary [20], we have made the following agreements in the online sessions:</w:t>
      </w:r>
    </w:p>
    <w:p w14:paraId="0849D813"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rPr>
          <w:b/>
          <w:bCs/>
        </w:rPr>
      </w:pPr>
      <w:r w:rsidRPr="006A05F2">
        <w:rPr>
          <w:b/>
          <w:bCs/>
        </w:rPr>
        <w:t>Agreements</w:t>
      </w:r>
    </w:p>
    <w:p w14:paraId="13F3098D"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pPr>
      <w:r>
        <w:t>-</w:t>
      </w:r>
      <w:r>
        <w:tab/>
      </w:r>
      <w:r w:rsidRPr="00E325F5">
        <w:rPr>
          <w:u w:val="single"/>
        </w:rPr>
        <w:t>Assumption</w:t>
      </w:r>
      <w:r>
        <w:t>:</w:t>
      </w:r>
      <w:r w:rsidRPr="00E325F5">
        <w:t xml:space="preserve"> communication service availability is not needed on top of survival time</w:t>
      </w:r>
      <w:r>
        <w:t xml:space="preserve"> [confirm over email and clarify what CSA is]</w:t>
      </w:r>
    </w:p>
    <w:p w14:paraId="6DC225FC"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4C38247D"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tab/>
        <w:t xml:space="preserve">Support for survival time in UCE is up to network configuration. </w:t>
      </w:r>
    </w:p>
    <w:p w14:paraId="20DCB7A3" w14:textId="77777777" w:rsidR="009C7B80" w:rsidRDefault="009C7B80" w:rsidP="009C7B80">
      <w:pPr>
        <w:pStyle w:val="Doc-text2"/>
        <w:rPr>
          <w:i/>
          <w:iCs/>
        </w:rPr>
      </w:pPr>
    </w:p>
    <w:p w14:paraId="34517D89" w14:textId="5ED7D4E7" w:rsidR="009C7B80" w:rsidRDefault="009C7B80" w:rsidP="00A209D6">
      <w:r>
        <w:t>Nevertheless, there are many other open issues that have to be discussed and confirmed, including:</w:t>
      </w:r>
    </w:p>
    <w:p w14:paraId="65A03465" w14:textId="7963EB60" w:rsidR="0029385A" w:rsidRDefault="0029385A" w:rsidP="0029385A">
      <w:pPr>
        <w:pStyle w:val="ListParagraph"/>
        <w:numPr>
          <w:ilvl w:val="0"/>
          <w:numId w:val="8"/>
        </w:numPr>
      </w:pPr>
      <w:r>
        <w:t>Need of additional new QoS parameters other than survival time</w:t>
      </w:r>
    </w:p>
    <w:p w14:paraId="3B9737ED" w14:textId="3C00691B" w:rsidR="004B6E85" w:rsidRDefault="004B6E85" w:rsidP="0029385A">
      <w:pPr>
        <w:pStyle w:val="ListParagraph"/>
        <w:numPr>
          <w:ilvl w:val="0"/>
          <w:numId w:val="8"/>
        </w:numPr>
      </w:pPr>
      <w:r>
        <w:t>Traffic Patterns for survival time</w:t>
      </w:r>
    </w:p>
    <w:p w14:paraId="205EB7ED" w14:textId="117E90B3" w:rsidR="0029385A" w:rsidRDefault="0029385A" w:rsidP="0029385A">
      <w:pPr>
        <w:pStyle w:val="ListParagraph"/>
        <w:numPr>
          <w:ilvl w:val="0"/>
          <w:numId w:val="8"/>
        </w:numPr>
      </w:pPr>
      <w:r>
        <w:t xml:space="preserve">Methods of survival time state </w:t>
      </w:r>
      <w:r w:rsidR="00844ED1">
        <w:t>monitoring</w:t>
      </w:r>
    </w:p>
    <w:p w14:paraId="3A90A2B8" w14:textId="35D1D9A4" w:rsidR="0029385A" w:rsidRDefault="0029385A" w:rsidP="0029385A">
      <w:pPr>
        <w:pStyle w:val="ListParagraph"/>
        <w:numPr>
          <w:ilvl w:val="0"/>
          <w:numId w:val="8"/>
        </w:numPr>
      </w:pPr>
      <w:r>
        <w:t>Methods of survival time violation</w:t>
      </w:r>
      <w:r w:rsidR="00844ED1">
        <w:t xml:space="preserve"> avoidance</w:t>
      </w:r>
    </w:p>
    <w:p w14:paraId="167EF4D5" w14:textId="5415A143" w:rsidR="00E543A9" w:rsidRDefault="004B6E85" w:rsidP="0029385A">
      <w:pPr>
        <w:pStyle w:val="ListParagraph"/>
        <w:numPr>
          <w:ilvl w:val="0"/>
          <w:numId w:val="8"/>
        </w:numPr>
      </w:pPr>
      <w:r>
        <w:t>UE knowledge of survival time requirement</w:t>
      </w:r>
    </w:p>
    <w:p w14:paraId="5CD85C28" w14:textId="4C9F2C0D" w:rsidR="004B6E85" w:rsidRDefault="004B6E85" w:rsidP="0029385A">
      <w:pPr>
        <w:pStyle w:val="ListParagraph"/>
        <w:numPr>
          <w:ilvl w:val="0"/>
          <w:numId w:val="8"/>
        </w:numPr>
      </w:pPr>
      <w:r>
        <w:t>TSCAI from UE</w:t>
      </w:r>
    </w:p>
    <w:p w14:paraId="041E4031" w14:textId="77777777" w:rsidR="00660505" w:rsidRPr="00047226" w:rsidRDefault="00660505" w:rsidP="003F60F6">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60505" w:rsidRPr="00047226" w14:paraId="13CA71B4" w14:textId="77777777" w:rsidTr="00894FD5">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17915937" w14:textId="77777777" w:rsidR="00660505" w:rsidRPr="00047226" w:rsidRDefault="00660505" w:rsidP="00894FD5">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E185C69" w14:textId="77777777" w:rsidR="00660505" w:rsidRPr="006E7248" w:rsidRDefault="00660505" w:rsidP="00894FD5">
            <w:pPr>
              <w:pStyle w:val="BodyText"/>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479E0248" w14:textId="77777777" w:rsidR="00660505" w:rsidRPr="006E7248" w:rsidRDefault="00660505" w:rsidP="00894FD5">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60505" w:rsidRPr="00047226" w14:paraId="2AF9E6EE" w14:textId="77777777" w:rsidTr="00894F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8CF4B" w14:textId="2BCD8791" w:rsidR="00660505" w:rsidRPr="00047226" w:rsidRDefault="000676C1" w:rsidP="00894FD5">
            <w:pPr>
              <w:jc w:val="center"/>
            </w:pPr>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DB56656" w14:textId="67B9B07E" w:rsidR="00660505" w:rsidRPr="00047226" w:rsidRDefault="000676C1" w:rsidP="00894FD5">
            <w:pPr>
              <w:jc w:val="cente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14:paraId="2323AEE9" w14:textId="304599F2" w:rsidR="00660505" w:rsidRPr="00047226" w:rsidRDefault="000676C1" w:rsidP="00894FD5">
            <w:pPr>
              <w:jc w:val="center"/>
              <w:rPr>
                <w:sz w:val="22"/>
                <w:szCs w:val="22"/>
              </w:rPr>
            </w:pPr>
            <w:r>
              <w:rPr>
                <w:sz w:val="22"/>
                <w:szCs w:val="22"/>
              </w:rPr>
              <w:t>Ping-Heng.Kuo@nokia.com</w:t>
            </w:r>
          </w:p>
        </w:tc>
      </w:tr>
      <w:tr w:rsidR="000676C1" w:rsidRPr="00047226" w14:paraId="75D436BE" w14:textId="77777777" w:rsidTr="00894F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FAA3DA" w14:textId="574FA113" w:rsidR="000676C1" w:rsidRDefault="006E6E5B" w:rsidP="00894FD5">
            <w:pPr>
              <w:jc w:val="center"/>
            </w:pPr>
            <w:ins w:id="0" w:author="Ericsson - Zhenhua Zou" w:date="2021-01-28T12:13:00Z">
              <w:r>
                <w:t>Ericsson</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D6CAA5B" w14:textId="6AC6AF3C" w:rsidR="000676C1" w:rsidRPr="00047226" w:rsidRDefault="006E6E5B" w:rsidP="00894FD5">
            <w:pPr>
              <w:jc w:val="center"/>
              <w:rPr>
                <w:sz w:val="22"/>
                <w:szCs w:val="22"/>
              </w:rPr>
            </w:pPr>
            <w:ins w:id="1" w:author="Ericsson - Zhenhua Zou" w:date="2021-01-28T12:13:00Z">
              <w:r>
                <w:rPr>
                  <w:sz w:val="22"/>
                  <w:szCs w:val="22"/>
                </w:rPr>
                <w:t>Zhenhua Zou</w:t>
              </w:r>
            </w:ins>
          </w:p>
        </w:tc>
        <w:tc>
          <w:tcPr>
            <w:tcW w:w="5103" w:type="dxa"/>
            <w:tcBorders>
              <w:top w:val="nil"/>
              <w:left w:val="nil"/>
              <w:bottom w:val="single" w:sz="8" w:space="0" w:color="auto"/>
              <w:right w:val="single" w:sz="8" w:space="0" w:color="auto"/>
            </w:tcBorders>
          </w:tcPr>
          <w:p w14:paraId="1CD01577" w14:textId="096FA0D9" w:rsidR="000676C1" w:rsidRPr="00047226" w:rsidRDefault="006E6E5B" w:rsidP="00894FD5">
            <w:pPr>
              <w:jc w:val="center"/>
              <w:rPr>
                <w:sz w:val="22"/>
                <w:szCs w:val="22"/>
              </w:rPr>
            </w:pPr>
            <w:ins w:id="2" w:author="Ericsson - Zhenhua Zou" w:date="2021-01-28T12:13:00Z">
              <w:r>
                <w:rPr>
                  <w:sz w:val="22"/>
                  <w:szCs w:val="22"/>
                </w:rPr>
                <w:t>Zhenhua.Zou@ericsson.com</w:t>
              </w:r>
            </w:ins>
          </w:p>
        </w:tc>
      </w:tr>
      <w:tr w:rsidR="000676C1" w:rsidRPr="00047226" w14:paraId="47A466C4" w14:textId="77777777" w:rsidTr="00AC1B2F">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9C490AC" w14:textId="54CA3E5C" w:rsidR="000676C1" w:rsidRDefault="00562FFA" w:rsidP="00894FD5">
            <w:pPr>
              <w:jc w:val="center"/>
            </w:pPr>
            <w:ins w:id="3" w:author="CATT" w:date="2021-01-28T17:37:00Z">
              <w:r>
                <w:t>CATT</w:t>
              </w:r>
            </w:ins>
          </w:p>
        </w:tc>
        <w:tc>
          <w:tcPr>
            <w:tcW w:w="2835" w:type="dxa"/>
            <w:tcBorders>
              <w:top w:val="nil"/>
              <w:left w:val="nil"/>
              <w:bottom w:val="nil"/>
              <w:right w:val="single" w:sz="8" w:space="0" w:color="auto"/>
            </w:tcBorders>
            <w:tcMar>
              <w:top w:w="0" w:type="dxa"/>
              <w:left w:w="108" w:type="dxa"/>
              <w:bottom w:w="0" w:type="dxa"/>
              <w:right w:w="108" w:type="dxa"/>
            </w:tcMar>
          </w:tcPr>
          <w:p w14:paraId="44EEF75E" w14:textId="1541CF8D" w:rsidR="000676C1" w:rsidRPr="00047226" w:rsidRDefault="00562FFA" w:rsidP="00894FD5">
            <w:pPr>
              <w:jc w:val="center"/>
              <w:rPr>
                <w:sz w:val="22"/>
                <w:szCs w:val="22"/>
              </w:rPr>
            </w:pPr>
            <w:ins w:id="4" w:author="CATT" w:date="2021-01-28T17:37:00Z">
              <w:r>
                <w:rPr>
                  <w:sz w:val="22"/>
                  <w:szCs w:val="22"/>
                </w:rPr>
                <w:t>Pierre Bertrand</w:t>
              </w:r>
            </w:ins>
          </w:p>
        </w:tc>
        <w:tc>
          <w:tcPr>
            <w:tcW w:w="5103" w:type="dxa"/>
            <w:tcBorders>
              <w:top w:val="nil"/>
              <w:left w:val="nil"/>
              <w:bottom w:val="nil"/>
              <w:right w:val="single" w:sz="8" w:space="0" w:color="auto"/>
            </w:tcBorders>
          </w:tcPr>
          <w:p w14:paraId="1E94A5AB" w14:textId="22E4E93E" w:rsidR="000676C1" w:rsidRPr="00047226" w:rsidRDefault="00562FFA" w:rsidP="00894FD5">
            <w:pPr>
              <w:jc w:val="center"/>
              <w:rPr>
                <w:sz w:val="22"/>
                <w:szCs w:val="22"/>
              </w:rPr>
            </w:pPr>
            <w:ins w:id="5" w:author="CATT" w:date="2021-01-28T17:37:00Z">
              <w:r>
                <w:rPr>
                  <w:sz w:val="22"/>
                  <w:szCs w:val="22"/>
                </w:rPr>
                <w:t>pierrebertrand@catt.cn</w:t>
              </w:r>
            </w:ins>
          </w:p>
        </w:tc>
      </w:tr>
      <w:tr w:rsidR="00AC1B2F" w:rsidRPr="00047226" w14:paraId="12843EBF" w14:textId="77777777" w:rsidTr="00E4103C">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A0E1B4D" w14:textId="6D27F4D0" w:rsidR="00AC1B2F" w:rsidRDefault="00AC1B2F" w:rsidP="00AC1B2F">
            <w:pPr>
              <w:jc w:val="center"/>
            </w:pPr>
            <w:r>
              <w:rPr>
                <w:rFonts w:hint="eastAsia"/>
                <w:lang w:eastAsia="ko-KR"/>
              </w:rPr>
              <w:lastRenderedPageBreak/>
              <w:t>L</w:t>
            </w:r>
            <w:r>
              <w:rPr>
                <w:lang w:eastAsia="ko-KR"/>
              </w:rPr>
              <w:t>G</w:t>
            </w:r>
          </w:p>
        </w:tc>
        <w:tc>
          <w:tcPr>
            <w:tcW w:w="2835" w:type="dxa"/>
            <w:tcBorders>
              <w:top w:val="nil"/>
              <w:left w:val="nil"/>
              <w:bottom w:val="nil"/>
              <w:right w:val="single" w:sz="8" w:space="0" w:color="auto"/>
            </w:tcBorders>
            <w:tcMar>
              <w:top w:w="0" w:type="dxa"/>
              <w:left w:w="108" w:type="dxa"/>
              <w:bottom w:w="0" w:type="dxa"/>
              <w:right w:w="108" w:type="dxa"/>
            </w:tcMar>
          </w:tcPr>
          <w:p w14:paraId="4A3A24BA" w14:textId="30E7D310" w:rsidR="00AC1B2F" w:rsidRDefault="00AC1B2F" w:rsidP="00AC1B2F">
            <w:pPr>
              <w:jc w:val="center"/>
              <w:rPr>
                <w:sz w:val="22"/>
                <w:szCs w:val="22"/>
              </w:rPr>
            </w:pPr>
            <w:r>
              <w:rPr>
                <w:rFonts w:hint="eastAsia"/>
                <w:sz w:val="22"/>
                <w:szCs w:val="22"/>
                <w:lang w:eastAsia="ko-KR"/>
              </w:rPr>
              <w:t>S</w:t>
            </w:r>
            <w:r>
              <w:rPr>
                <w:sz w:val="22"/>
                <w:szCs w:val="22"/>
                <w:lang w:eastAsia="ko-KR"/>
              </w:rPr>
              <w:t>u</w:t>
            </w:r>
            <w:r>
              <w:rPr>
                <w:rFonts w:hint="eastAsia"/>
                <w:sz w:val="22"/>
                <w:szCs w:val="22"/>
                <w:lang w:eastAsia="ko-KR"/>
              </w:rPr>
              <w:t xml:space="preserve">nYoung </w:t>
            </w:r>
            <w:r>
              <w:rPr>
                <w:sz w:val="22"/>
                <w:szCs w:val="22"/>
                <w:lang w:eastAsia="ko-KR"/>
              </w:rPr>
              <w:t>LEE</w:t>
            </w:r>
          </w:p>
        </w:tc>
        <w:tc>
          <w:tcPr>
            <w:tcW w:w="5103" w:type="dxa"/>
            <w:tcBorders>
              <w:top w:val="nil"/>
              <w:left w:val="nil"/>
              <w:bottom w:val="nil"/>
              <w:right w:val="single" w:sz="8" w:space="0" w:color="auto"/>
            </w:tcBorders>
          </w:tcPr>
          <w:p w14:paraId="339FBF8C" w14:textId="4898DE42" w:rsidR="00AC1B2F" w:rsidRDefault="00AC1B2F" w:rsidP="00AC1B2F">
            <w:pPr>
              <w:jc w:val="center"/>
              <w:rPr>
                <w:sz w:val="22"/>
                <w:szCs w:val="22"/>
              </w:rPr>
            </w:pPr>
            <w:r>
              <w:rPr>
                <w:rFonts w:hint="eastAsia"/>
                <w:sz w:val="22"/>
                <w:szCs w:val="22"/>
                <w:lang w:eastAsia="ko-KR"/>
              </w:rPr>
              <w:t>ssunyoung.</w:t>
            </w:r>
            <w:r>
              <w:rPr>
                <w:sz w:val="22"/>
                <w:szCs w:val="22"/>
                <w:lang w:eastAsia="ko-KR"/>
              </w:rPr>
              <w:t>lee@lge.com</w:t>
            </w:r>
          </w:p>
        </w:tc>
      </w:tr>
      <w:tr w:rsidR="00E4103C" w:rsidRPr="00047226" w14:paraId="20B95CC9" w14:textId="77777777" w:rsidTr="00894FD5">
        <w:trPr>
          <w:ins w:id="6" w:author="MT" w:date="2021-01-29T10:48: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57F14A" w14:textId="06FE3565" w:rsidR="00E4103C" w:rsidRDefault="00E4103C" w:rsidP="00AC1B2F">
            <w:pPr>
              <w:jc w:val="center"/>
              <w:rPr>
                <w:ins w:id="7" w:author="MT" w:date="2021-01-29T10:48:00Z"/>
                <w:lang w:eastAsia="ko-KR"/>
              </w:rPr>
            </w:pPr>
            <w:ins w:id="8" w:author="MT" w:date="2021-01-29T10:48:00Z">
              <w:r>
                <w:rPr>
                  <w:lang w:eastAsia="ko-KR"/>
                </w:rPr>
                <w:t>Samsung</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6D07D46" w14:textId="546EE923" w:rsidR="00E4103C" w:rsidRDefault="00E4103C" w:rsidP="00AC1B2F">
            <w:pPr>
              <w:jc w:val="center"/>
              <w:rPr>
                <w:ins w:id="9" w:author="MT" w:date="2021-01-29T10:48:00Z"/>
                <w:sz w:val="22"/>
                <w:szCs w:val="22"/>
                <w:lang w:eastAsia="ko-KR"/>
              </w:rPr>
            </w:pPr>
            <w:ins w:id="10" w:author="MT" w:date="2021-01-29T10:48:00Z">
              <w:r>
                <w:rPr>
                  <w:sz w:val="22"/>
                  <w:szCs w:val="22"/>
                  <w:lang w:eastAsia="ko-KR"/>
                </w:rPr>
                <w:t>Milos Tesanovic</w:t>
              </w:r>
            </w:ins>
          </w:p>
        </w:tc>
        <w:tc>
          <w:tcPr>
            <w:tcW w:w="5103" w:type="dxa"/>
            <w:tcBorders>
              <w:top w:val="nil"/>
              <w:left w:val="nil"/>
              <w:bottom w:val="single" w:sz="8" w:space="0" w:color="auto"/>
              <w:right w:val="single" w:sz="8" w:space="0" w:color="auto"/>
            </w:tcBorders>
          </w:tcPr>
          <w:p w14:paraId="7762B4A7" w14:textId="5E433506" w:rsidR="00E4103C" w:rsidRDefault="00E4103C" w:rsidP="00AC1B2F">
            <w:pPr>
              <w:jc w:val="center"/>
              <w:rPr>
                <w:ins w:id="11" w:author="MT" w:date="2021-01-29T10:48:00Z"/>
                <w:sz w:val="22"/>
                <w:szCs w:val="22"/>
                <w:lang w:eastAsia="ko-KR"/>
              </w:rPr>
            </w:pPr>
            <w:ins w:id="12" w:author="MT" w:date="2021-01-29T10:48:00Z">
              <w:r>
                <w:rPr>
                  <w:sz w:val="22"/>
                  <w:szCs w:val="22"/>
                  <w:lang w:eastAsia="ko-KR"/>
                </w:rPr>
                <w:t>m.tesanovic@samsung.com</w:t>
              </w:r>
            </w:ins>
          </w:p>
        </w:tc>
      </w:tr>
      <w:tr w:rsidR="003022B6" w:rsidRPr="00047226" w14:paraId="5AEFDC52" w14:textId="77777777" w:rsidTr="004B7B3C">
        <w:trPr>
          <w:ins w:id="13" w:author="Ohta, Yoshiaki/太田 好明" w:date="2021-01-29T20:15: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7EC5AA" w14:textId="77777777" w:rsidR="003022B6" w:rsidRDefault="003022B6" w:rsidP="00971C08">
            <w:pPr>
              <w:jc w:val="center"/>
              <w:rPr>
                <w:ins w:id="14" w:author="Ohta, Yoshiaki/太田 好明" w:date="2021-01-29T20:15:00Z"/>
                <w:lang w:eastAsia="ko-KR"/>
              </w:rPr>
            </w:pPr>
            <w:bookmarkStart w:id="15" w:name="_Hlk62843723"/>
            <w:ins w:id="16" w:author="Ohta, Yoshiaki/太田 好明" w:date="2021-01-29T20:15:00Z">
              <w:r>
                <w:rPr>
                  <w:lang w:eastAsia="ko-KR"/>
                </w:rPr>
                <w:t>Fujitsu</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C71D131" w14:textId="77777777" w:rsidR="003022B6" w:rsidRPr="003022B6" w:rsidRDefault="003022B6" w:rsidP="00971C08">
            <w:pPr>
              <w:jc w:val="center"/>
              <w:rPr>
                <w:ins w:id="17" w:author="Ohta, Yoshiaki/太田 好明" w:date="2021-01-29T20:15:00Z"/>
                <w:sz w:val="22"/>
                <w:szCs w:val="22"/>
                <w:lang w:eastAsia="ko-KR"/>
              </w:rPr>
            </w:pPr>
            <w:ins w:id="18" w:author="Ohta, Yoshiaki/太田 好明" w:date="2021-01-29T20:15:00Z">
              <w:r w:rsidRPr="003022B6">
                <w:rPr>
                  <w:rFonts w:hint="eastAsia"/>
                  <w:sz w:val="22"/>
                  <w:szCs w:val="22"/>
                  <w:lang w:eastAsia="ko-KR"/>
                </w:rPr>
                <w:t>O</w:t>
              </w:r>
              <w:r w:rsidRPr="003022B6">
                <w:rPr>
                  <w:sz w:val="22"/>
                  <w:szCs w:val="22"/>
                  <w:lang w:eastAsia="ko-KR"/>
                </w:rPr>
                <w:t>hta, Yoshiaki</w:t>
              </w:r>
            </w:ins>
          </w:p>
        </w:tc>
        <w:tc>
          <w:tcPr>
            <w:tcW w:w="5103" w:type="dxa"/>
            <w:tcBorders>
              <w:top w:val="nil"/>
              <w:left w:val="nil"/>
              <w:bottom w:val="single" w:sz="8" w:space="0" w:color="auto"/>
              <w:right w:val="single" w:sz="8" w:space="0" w:color="auto"/>
            </w:tcBorders>
          </w:tcPr>
          <w:p w14:paraId="757314BF" w14:textId="77777777" w:rsidR="003022B6" w:rsidRPr="003022B6" w:rsidRDefault="003022B6" w:rsidP="00971C08">
            <w:pPr>
              <w:jc w:val="center"/>
              <w:rPr>
                <w:ins w:id="19" w:author="Ohta, Yoshiaki/太田 好明" w:date="2021-01-29T20:15:00Z"/>
                <w:sz w:val="22"/>
                <w:szCs w:val="22"/>
                <w:lang w:eastAsia="ko-KR"/>
              </w:rPr>
            </w:pPr>
            <w:ins w:id="20" w:author="Ohta, Yoshiaki/太田 好明" w:date="2021-01-29T20:15:00Z">
              <w:r w:rsidRPr="003022B6">
                <w:fldChar w:fldCharType="begin"/>
              </w:r>
              <w:r w:rsidRPr="003022B6">
                <w:rPr>
                  <w:sz w:val="22"/>
                  <w:szCs w:val="22"/>
                  <w:lang w:eastAsia="ko-KR"/>
                </w:rPr>
                <w:instrText xml:space="preserve"> HYPERLINK "mailto:ohta.yoshiaki@fujitsu.com" </w:instrText>
              </w:r>
              <w:r w:rsidRPr="003022B6">
                <w:fldChar w:fldCharType="separate"/>
              </w:r>
              <w:r w:rsidRPr="003022B6">
                <w:rPr>
                  <w:rStyle w:val="Hyperlink"/>
                  <w:rFonts w:hint="eastAsia"/>
                  <w:sz w:val="22"/>
                  <w:szCs w:val="22"/>
                  <w:lang w:eastAsia="ko-KR"/>
                </w:rPr>
                <w:t>o</w:t>
              </w:r>
              <w:r w:rsidRPr="003022B6">
                <w:rPr>
                  <w:rStyle w:val="Hyperlink"/>
                  <w:sz w:val="22"/>
                  <w:szCs w:val="22"/>
                  <w:lang w:eastAsia="ko-KR"/>
                </w:rPr>
                <w:t>hta.yoshiaki@fujitsu.com</w:t>
              </w:r>
              <w:r w:rsidRPr="003022B6">
                <w:rPr>
                  <w:rStyle w:val="Hyperlink"/>
                  <w:color w:val="auto"/>
                  <w:sz w:val="22"/>
                  <w:szCs w:val="22"/>
                  <w:u w:val="none"/>
                  <w:lang w:eastAsia="ko-KR"/>
                </w:rPr>
                <w:fldChar w:fldCharType="end"/>
              </w:r>
            </w:ins>
          </w:p>
        </w:tc>
      </w:tr>
      <w:tr w:rsidR="004B7B3C" w:rsidRPr="00047226" w14:paraId="0475661F" w14:textId="77777777" w:rsidTr="004B7B3C">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F08CA4" w14:textId="697510BD" w:rsidR="004B7B3C" w:rsidRDefault="004B7B3C" w:rsidP="00971C08">
            <w:pPr>
              <w:jc w:val="center"/>
              <w:rPr>
                <w:lang w:eastAsia="ko-KR"/>
              </w:rPr>
            </w:pPr>
            <w:r>
              <w:rPr>
                <w:lang w:eastAsia="ko-KR"/>
              </w:rPr>
              <w:t>Apple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5054BB" w14:textId="7040127E" w:rsidR="004B7B3C" w:rsidRPr="003022B6" w:rsidRDefault="004B7B3C" w:rsidP="00971C08">
            <w:pPr>
              <w:jc w:val="center"/>
              <w:rPr>
                <w:sz w:val="22"/>
                <w:szCs w:val="22"/>
                <w:lang w:eastAsia="ko-KR"/>
              </w:rPr>
            </w:pPr>
            <w:r>
              <w:rPr>
                <w:sz w:val="22"/>
                <w:szCs w:val="22"/>
                <w:lang w:eastAsia="ko-KR"/>
              </w:rPr>
              <w:t>Ralf Rossbach</w:t>
            </w:r>
          </w:p>
        </w:tc>
        <w:tc>
          <w:tcPr>
            <w:tcW w:w="5103" w:type="dxa"/>
            <w:tcBorders>
              <w:top w:val="single" w:sz="8" w:space="0" w:color="auto"/>
              <w:left w:val="nil"/>
              <w:bottom w:val="single" w:sz="8" w:space="0" w:color="auto"/>
              <w:right w:val="single" w:sz="8" w:space="0" w:color="auto"/>
            </w:tcBorders>
          </w:tcPr>
          <w:p w14:paraId="64CF6C2A" w14:textId="6C7C75C2" w:rsidR="004B7B3C" w:rsidRPr="003022B6" w:rsidRDefault="004B7B3C" w:rsidP="00971C08">
            <w:pPr>
              <w:jc w:val="center"/>
            </w:pPr>
            <w:r>
              <w:t>rrossbach@apple.com</w:t>
            </w:r>
          </w:p>
        </w:tc>
      </w:tr>
      <w:bookmarkEnd w:id="15"/>
      <w:tr w:rsidR="00152E11" w14:paraId="427AC586"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2FF359" w14:textId="77777777" w:rsidR="00152E11" w:rsidRDefault="00152E11">
            <w:pPr>
              <w:jc w:val="center"/>
              <w:rPr>
                <w:lang w:eastAsia="ko-KR"/>
              </w:rPr>
            </w:pPr>
            <w:r>
              <w:rPr>
                <w:lang w:eastAsia="ko-KR"/>
              </w:rPr>
              <w:t>MediaTek</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9768B7" w14:textId="77777777" w:rsidR="00152E11" w:rsidRDefault="00152E11">
            <w:pPr>
              <w:jc w:val="center"/>
              <w:rPr>
                <w:sz w:val="22"/>
                <w:szCs w:val="22"/>
                <w:lang w:eastAsia="ko-KR"/>
              </w:rPr>
            </w:pPr>
            <w:r>
              <w:rPr>
                <w:sz w:val="22"/>
                <w:szCs w:val="22"/>
                <w:lang w:eastAsia="ko-KR"/>
              </w:rPr>
              <w:t>Pradeep Jose</w:t>
            </w:r>
          </w:p>
        </w:tc>
        <w:tc>
          <w:tcPr>
            <w:tcW w:w="5103" w:type="dxa"/>
            <w:tcBorders>
              <w:top w:val="single" w:sz="8" w:space="0" w:color="auto"/>
              <w:left w:val="nil"/>
              <w:bottom w:val="single" w:sz="8" w:space="0" w:color="auto"/>
              <w:right w:val="single" w:sz="8" w:space="0" w:color="auto"/>
            </w:tcBorders>
          </w:tcPr>
          <w:p w14:paraId="4B98DD9E" w14:textId="77777777" w:rsidR="00152E11" w:rsidRPr="00152E11" w:rsidRDefault="00152E11">
            <w:pPr>
              <w:jc w:val="center"/>
            </w:pPr>
            <w:r w:rsidRPr="00152E11">
              <w:t>pradeep[dot]jose[at]mediatek[dot]com</w:t>
            </w:r>
          </w:p>
        </w:tc>
      </w:tr>
      <w:tr w:rsidR="00152E11" w14:paraId="73475CA0"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F883C9" w14:textId="77777777" w:rsidR="00152E11" w:rsidRDefault="00152E11">
            <w:pPr>
              <w:jc w:val="center"/>
              <w:rPr>
                <w:lang w:eastAsia="ko-KR"/>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E4BB9E" w14:textId="77777777" w:rsidR="00152E11" w:rsidRDefault="00152E11">
            <w:pPr>
              <w:jc w:val="center"/>
              <w:rPr>
                <w:sz w:val="22"/>
                <w:szCs w:val="22"/>
                <w:lang w:eastAsia="ko-KR"/>
              </w:rPr>
            </w:pPr>
          </w:p>
        </w:tc>
        <w:tc>
          <w:tcPr>
            <w:tcW w:w="5103" w:type="dxa"/>
            <w:tcBorders>
              <w:top w:val="single" w:sz="8" w:space="0" w:color="auto"/>
              <w:left w:val="nil"/>
              <w:bottom w:val="single" w:sz="8" w:space="0" w:color="auto"/>
              <w:right w:val="single" w:sz="8" w:space="0" w:color="auto"/>
            </w:tcBorders>
          </w:tcPr>
          <w:p w14:paraId="23FE7125" w14:textId="77777777" w:rsidR="00152E11" w:rsidRPr="00152E11" w:rsidRDefault="00152E11">
            <w:pPr>
              <w:jc w:val="center"/>
            </w:pPr>
          </w:p>
        </w:tc>
      </w:tr>
    </w:tbl>
    <w:p w14:paraId="1169B9F4" w14:textId="77777777" w:rsidR="00660505" w:rsidRPr="003022B6" w:rsidRDefault="00660505" w:rsidP="003F60F6"/>
    <w:p w14:paraId="4F547731" w14:textId="734259CF" w:rsidR="00A209D6" w:rsidRPr="006E13D1" w:rsidRDefault="00A209D6" w:rsidP="00B7538C">
      <w:pPr>
        <w:pStyle w:val="Heading1"/>
      </w:pPr>
      <w:r w:rsidRPr="006E13D1">
        <w:t>2</w:t>
      </w:r>
      <w:r w:rsidRPr="006E13D1">
        <w:tab/>
      </w:r>
      <w:r w:rsidR="00911E0F">
        <w:t>Main Issues</w:t>
      </w:r>
    </w:p>
    <w:p w14:paraId="5F01C058" w14:textId="5BCB0CE0" w:rsidR="00A209D6" w:rsidRPr="006E13D1" w:rsidRDefault="00B7538C" w:rsidP="00A209D6">
      <w:pPr>
        <w:pStyle w:val="Heading2"/>
      </w:pPr>
      <w:r>
        <w:t>2</w:t>
      </w:r>
      <w:r w:rsidR="00A209D6" w:rsidRPr="006E13D1">
        <w:t>.1</w:t>
      </w:r>
      <w:r w:rsidR="00A209D6" w:rsidRPr="006E13D1">
        <w:tab/>
      </w:r>
      <w:r w:rsidR="00E543A9">
        <w:t>Need of Additional New QoS Parameters</w:t>
      </w:r>
    </w:p>
    <w:p w14:paraId="4A11557E" w14:textId="52A9FE72" w:rsidR="007A2E55" w:rsidRDefault="00E543A9" w:rsidP="00E543A9">
      <w:pPr>
        <w:jc w:val="both"/>
      </w:pPr>
      <w:r>
        <w:t>Previously SA2 has confirmed that Survival Time (ST) will be included as a new QoS parameter in the normative specifications to support requirements of TSC applications, which is optionally provided to RAN as a new TSCAI element. On top of survival time, some companies have proposed that RAN2 should also ask SA2 to provide some other information, including:</w:t>
      </w:r>
    </w:p>
    <w:p w14:paraId="0E68E321" w14:textId="7E7A587B" w:rsidR="00E543A9" w:rsidRDefault="00E543A9" w:rsidP="00E543A9">
      <w:pPr>
        <w:pStyle w:val="ListParagraph"/>
        <w:numPr>
          <w:ilvl w:val="0"/>
          <w:numId w:val="10"/>
        </w:numPr>
        <w:jc w:val="both"/>
      </w:pPr>
      <w:r>
        <w:t xml:space="preserve">Communication Service Availability (CSA) </w:t>
      </w:r>
      <w:r w:rsidR="00F634EF">
        <w:t>[4]</w:t>
      </w:r>
    </w:p>
    <w:p w14:paraId="6409D7E6" w14:textId="297E470A" w:rsidR="00E543A9" w:rsidRDefault="00E543A9" w:rsidP="00E543A9">
      <w:pPr>
        <w:pStyle w:val="ListParagraph"/>
        <w:numPr>
          <w:ilvl w:val="0"/>
          <w:numId w:val="10"/>
        </w:numPr>
        <w:jc w:val="both"/>
      </w:pPr>
      <w:r>
        <w:t>Burst Ending Time (BET)</w:t>
      </w:r>
      <w:r w:rsidR="00F634EF">
        <w:t xml:space="preserve"> [3][6]</w:t>
      </w:r>
    </w:p>
    <w:p w14:paraId="376058C0" w14:textId="6852E3FA" w:rsidR="00E543A9" w:rsidRDefault="00E543A9" w:rsidP="00E543A9">
      <w:pPr>
        <w:pStyle w:val="ListParagraph"/>
        <w:numPr>
          <w:ilvl w:val="0"/>
          <w:numId w:val="10"/>
        </w:numPr>
        <w:jc w:val="both"/>
      </w:pPr>
      <w:r>
        <w:t>Burst Spread</w:t>
      </w:r>
      <w:r w:rsidR="00F634EF">
        <w:t xml:space="preserve"> [5]</w:t>
      </w:r>
      <w:r w:rsidR="00706447">
        <w:t>[18]</w:t>
      </w:r>
      <w:r w:rsidR="008B11D5">
        <w:t>[19]</w:t>
      </w:r>
    </w:p>
    <w:p w14:paraId="359CEAA9" w14:textId="4365DAFD" w:rsidR="00E543A9" w:rsidRDefault="00F634EF" w:rsidP="00E543A9">
      <w:pPr>
        <w:pStyle w:val="ListParagraph"/>
        <w:numPr>
          <w:ilvl w:val="0"/>
          <w:numId w:val="10"/>
        </w:numPr>
        <w:jc w:val="both"/>
      </w:pPr>
      <w:r>
        <w:t>S</w:t>
      </w:r>
      <w:r w:rsidRPr="00F634EF">
        <w:t xml:space="preserve">ervice </w:t>
      </w:r>
      <w:r>
        <w:t>R</w:t>
      </w:r>
      <w:r w:rsidRPr="00F634EF">
        <w:t xml:space="preserve">eliability </w:t>
      </w:r>
      <w:r>
        <w:t xml:space="preserve">[1][3] </w:t>
      </w:r>
    </w:p>
    <w:p w14:paraId="358EFA8C" w14:textId="647E239F" w:rsidR="00CC0AE9" w:rsidRDefault="007D2EFC" w:rsidP="00CC0AE9">
      <w:pPr>
        <w:jc w:val="both"/>
      </w:pPr>
      <w:r>
        <w:t>For (1)</w:t>
      </w:r>
      <w:r w:rsidR="002E3ED3">
        <w:t xml:space="preserve"> Communication Service Availability</w:t>
      </w:r>
      <w:r>
        <w:t>, the papers including [1], [5], [8], [9], and [15] have explicitly expressed that CSA is not needed</w:t>
      </w:r>
      <w:r w:rsidR="004818FB">
        <w:t xml:space="preserve">, while only [4] </w:t>
      </w:r>
      <w:r w:rsidR="002E3ED3">
        <w:t>think the need of</w:t>
      </w:r>
      <w:r w:rsidR="004818FB">
        <w:t xml:space="preserve"> CSA</w:t>
      </w:r>
      <w:r w:rsidR="002E3ED3">
        <w:t xml:space="preserve"> at RAN is worth considering</w:t>
      </w:r>
      <w:r>
        <w:t>.</w:t>
      </w:r>
      <w:r w:rsidR="004818FB">
        <w:t xml:space="preserve"> </w:t>
      </w:r>
      <w:r w:rsidR="002E3ED3">
        <w:t>During the online sessions, we have the following discussions:</w:t>
      </w:r>
    </w:p>
    <w:tbl>
      <w:tblPr>
        <w:tblStyle w:val="TableGrid"/>
        <w:tblW w:w="0" w:type="auto"/>
        <w:tblLook w:val="04A0" w:firstRow="1" w:lastRow="0" w:firstColumn="1" w:lastColumn="0" w:noHBand="0" w:noVBand="1"/>
      </w:tblPr>
      <w:tblGrid>
        <w:gridCol w:w="9631"/>
      </w:tblGrid>
      <w:tr w:rsidR="002E3ED3" w14:paraId="70AA5475" w14:textId="77777777" w:rsidTr="002E3ED3">
        <w:tc>
          <w:tcPr>
            <w:tcW w:w="9631" w:type="dxa"/>
          </w:tcPr>
          <w:p w14:paraId="6F43951E" w14:textId="77777777" w:rsidR="002E3ED3" w:rsidRDefault="002E3ED3" w:rsidP="002E3ED3">
            <w:pPr>
              <w:pStyle w:val="Doc-text2"/>
            </w:pPr>
          </w:p>
          <w:p w14:paraId="1B512E4C" w14:textId="77777777" w:rsidR="002E3ED3" w:rsidRDefault="002E3ED3" w:rsidP="000741C5">
            <w:pPr>
              <w:pStyle w:val="Doc-text2"/>
              <w:ind w:left="1259" w:firstLine="0"/>
              <w:rPr>
                <w:i/>
                <w:iCs/>
              </w:rPr>
            </w:pPr>
            <w:r w:rsidRPr="00534272">
              <w:rPr>
                <w:i/>
                <w:iCs/>
              </w:rPr>
              <w:t>Proposal 1a: RAN2 confirms communication service availability is not needed on top of survival time.</w:t>
            </w:r>
          </w:p>
          <w:p w14:paraId="74E99C1B" w14:textId="77777777" w:rsidR="002E3ED3" w:rsidRDefault="002E3ED3" w:rsidP="002E3ED3">
            <w:pPr>
              <w:pStyle w:val="Doc-text2"/>
            </w:pPr>
          </w:p>
          <w:p w14:paraId="51770AE8" w14:textId="0EBC9D42" w:rsidR="002E3ED3" w:rsidRDefault="002E3ED3" w:rsidP="002E3ED3">
            <w:pPr>
              <w:pStyle w:val="Doc-text2"/>
            </w:pPr>
            <w:r>
              <w:t xml:space="preserve">Qualcomm doesn’t agree.  Nokia thinks that no matter what CSA is the network should do its best from RAN perspective to not violate survival time.  Ericsson also doesn’t think we need it and survival time is optional.  CMCC also doesn’t think we need this parameter and doesn’t help the RAN side to perform scheduling.  Lenovo, Samsung also thinks like Nokia.  Huawei has some sympathy with Qualcomm so the network should know how hard it should it try.  </w:t>
            </w:r>
          </w:p>
          <w:p w14:paraId="5EEA509A" w14:textId="77777777" w:rsidR="002E3ED3" w:rsidRDefault="002E3ED3" w:rsidP="002E3ED3">
            <w:pPr>
              <w:pStyle w:val="Doc-text2"/>
            </w:pPr>
            <w:r>
              <w:t>-</w:t>
            </w:r>
            <w:r>
              <w:tab/>
              <w:t>Qualcomm thinks that it is impossible for the network to meet survival time but how hard should the network try.  If we want to replace wireline we need to be very reliable and we need all the possible mechanisms.</w:t>
            </w:r>
          </w:p>
          <w:p w14:paraId="623D9C84" w14:textId="5610F561" w:rsidR="002E3ED3" w:rsidRDefault="002E3ED3" w:rsidP="000741C5">
            <w:pPr>
              <w:pStyle w:val="Doc-text2"/>
            </w:pPr>
            <w:r>
              <w:t>-</w:t>
            </w:r>
            <w:r>
              <w:tab/>
              <w:t xml:space="preserve">Intel thinks that as long as there is no new requirements from SA1/SA2 we don’t need to define anything new.    </w:t>
            </w:r>
          </w:p>
        </w:tc>
      </w:tr>
    </w:tbl>
    <w:p w14:paraId="74C15B28" w14:textId="77EC672B" w:rsidR="00E17E1B" w:rsidRDefault="00E17E1B" w:rsidP="00CC0AE9">
      <w:pPr>
        <w:jc w:val="both"/>
      </w:pPr>
      <w:r>
        <w:t>According to the latest agreements that we have reached, it is now assumed in RAN2 that CSA is not needed.</w:t>
      </w:r>
    </w:p>
    <w:p w14:paraId="7A92D331" w14:textId="51B7F7A5" w:rsidR="009C7B80" w:rsidRDefault="002E3ED3" w:rsidP="00CC0AE9">
      <w:pPr>
        <w:jc w:val="both"/>
        <w:rPr>
          <w:b/>
          <w:bCs/>
        </w:rPr>
      </w:pPr>
      <w:r w:rsidRPr="000741C5">
        <w:rPr>
          <w:b/>
          <w:bCs/>
        </w:rPr>
        <w:t xml:space="preserve">Question 1: </w:t>
      </w:r>
      <w:r>
        <w:rPr>
          <w:b/>
          <w:bCs/>
        </w:rPr>
        <w:t>Do you agree RAN2 can confirm the information of communication service availability is NOT needed at RAN on top of survival time ?</w:t>
      </w:r>
    </w:p>
    <w:tbl>
      <w:tblPr>
        <w:tblStyle w:val="TableGrid"/>
        <w:tblW w:w="0" w:type="auto"/>
        <w:tblLook w:val="04A0" w:firstRow="1" w:lastRow="0" w:firstColumn="1" w:lastColumn="0" w:noHBand="0" w:noVBand="1"/>
      </w:tblPr>
      <w:tblGrid>
        <w:gridCol w:w="1980"/>
        <w:gridCol w:w="1134"/>
        <w:gridCol w:w="6517"/>
      </w:tblGrid>
      <w:tr w:rsidR="002E3ED3" w14:paraId="349CFAA0" w14:textId="77777777" w:rsidTr="000741C5">
        <w:tc>
          <w:tcPr>
            <w:tcW w:w="1980" w:type="dxa"/>
            <w:shd w:val="clear" w:color="auto" w:fill="D5DCE4" w:themeFill="text2" w:themeFillTint="33"/>
          </w:tcPr>
          <w:p w14:paraId="3E6835EC" w14:textId="0D86F303" w:rsidR="002E3ED3" w:rsidRDefault="002E3ED3" w:rsidP="00CC0AE9">
            <w:pPr>
              <w:jc w:val="both"/>
              <w:rPr>
                <w:b/>
                <w:bCs/>
              </w:rPr>
            </w:pPr>
            <w:r>
              <w:rPr>
                <w:b/>
                <w:bCs/>
              </w:rPr>
              <w:t>Company</w:t>
            </w:r>
          </w:p>
        </w:tc>
        <w:tc>
          <w:tcPr>
            <w:tcW w:w="1134" w:type="dxa"/>
            <w:shd w:val="clear" w:color="auto" w:fill="D5DCE4" w:themeFill="text2" w:themeFillTint="33"/>
          </w:tcPr>
          <w:p w14:paraId="3EE97D25" w14:textId="6AF2D02D" w:rsidR="002E3ED3" w:rsidRDefault="002E3ED3" w:rsidP="00CC0AE9">
            <w:pPr>
              <w:jc w:val="both"/>
              <w:rPr>
                <w:b/>
                <w:bCs/>
              </w:rPr>
            </w:pPr>
            <w:r>
              <w:rPr>
                <w:b/>
                <w:bCs/>
              </w:rPr>
              <w:t>YES/NO</w:t>
            </w:r>
          </w:p>
        </w:tc>
        <w:tc>
          <w:tcPr>
            <w:tcW w:w="6517" w:type="dxa"/>
            <w:shd w:val="clear" w:color="auto" w:fill="D5DCE4" w:themeFill="text2" w:themeFillTint="33"/>
          </w:tcPr>
          <w:p w14:paraId="1E72C930" w14:textId="44231047" w:rsidR="002E3ED3" w:rsidRDefault="002E3ED3" w:rsidP="00CC0AE9">
            <w:pPr>
              <w:jc w:val="both"/>
              <w:rPr>
                <w:b/>
                <w:bCs/>
              </w:rPr>
            </w:pPr>
            <w:r>
              <w:rPr>
                <w:b/>
                <w:bCs/>
              </w:rPr>
              <w:t>Comments</w:t>
            </w:r>
          </w:p>
        </w:tc>
      </w:tr>
      <w:tr w:rsidR="002E3ED3" w14:paraId="1EE80806" w14:textId="77777777" w:rsidTr="000741C5">
        <w:tc>
          <w:tcPr>
            <w:tcW w:w="1980" w:type="dxa"/>
          </w:tcPr>
          <w:p w14:paraId="05478AD8" w14:textId="77C6F409" w:rsidR="002E3ED3" w:rsidRPr="00F92FA0" w:rsidRDefault="005B1F3B" w:rsidP="00CC0AE9">
            <w:pPr>
              <w:jc w:val="both"/>
            </w:pPr>
            <w:r w:rsidRPr="00F92FA0">
              <w:t>Nokia</w:t>
            </w:r>
          </w:p>
        </w:tc>
        <w:tc>
          <w:tcPr>
            <w:tcW w:w="1134" w:type="dxa"/>
          </w:tcPr>
          <w:p w14:paraId="24A63538" w14:textId="6D63AC35" w:rsidR="002E3ED3" w:rsidRPr="00F92FA0" w:rsidRDefault="005B1F3B" w:rsidP="00CC0AE9">
            <w:pPr>
              <w:jc w:val="both"/>
            </w:pPr>
            <w:r>
              <w:t>YES</w:t>
            </w:r>
          </w:p>
        </w:tc>
        <w:tc>
          <w:tcPr>
            <w:tcW w:w="6517" w:type="dxa"/>
          </w:tcPr>
          <w:p w14:paraId="17547A64" w14:textId="57CA3358" w:rsidR="002E3ED3" w:rsidRPr="00F92FA0" w:rsidRDefault="00515DF0" w:rsidP="00CC0AE9">
            <w:pPr>
              <w:jc w:val="both"/>
            </w:pPr>
            <w:r>
              <w:t>We must note that CSA</w:t>
            </w:r>
            <w:r w:rsidR="00F90D35">
              <w:t xml:space="preserve"> is an</w:t>
            </w:r>
            <w:r w:rsidR="00C21B0E">
              <w:t xml:space="preserve"> application layer</w:t>
            </w:r>
            <w:r w:rsidR="00F90D35">
              <w:t xml:space="preserve"> end-to-end requirement, </w:t>
            </w:r>
            <w:r w:rsidR="000676C1">
              <w:t>and</w:t>
            </w:r>
            <w:r>
              <w:t xml:space="preserve"> </w:t>
            </w:r>
            <w:r w:rsidR="00F90D35">
              <w:t>communication service interruption could occur in a path segment external to 5G RAN</w:t>
            </w:r>
            <w:r>
              <w:t xml:space="preserve"> – in this case there is nothing RAN could do and therefore CSA is </w:t>
            </w:r>
            <w:r w:rsidR="000676C1">
              <w:t xml:space="preserve">not useful </w:t>
            </w:r>
            <w:r>
              <w:t>for RAN to know whether it could relax itself for survival time support.</w:t>
            </w:r>
            <w:r w:rsidR="00F90D35">
              <w:t xml:space="preserve"> </w:t>
            </w:r>
            <w:r>
              <w:t xml:space="preserve">In our view RAN should always make the best effort to avoid communication service interruption in </w:t>
            </w:r>
            <w:r w:rsidR="00C21B0E">
              <w:t xml:space="preserve">the </w:t>
            </w:r>
            <w:r>
              <w:t xml:space="preserve">5G RAN domain, regardless what the required CSA is - because how many times the applications </w:t>
            </w:r>
            <w:r w:rsidR="00C21B0E">
              <w:t xml:space="preserve">has </w:t>
            </w:r>
            <w:r>
              <w:t xml:space="preserve">failed already (due to e.g. </w:t>
            </w:r>
            <w:r>
              <w:lastRenderedPageBreak/>
              <w:t xml:space="preserve">failure in other segments of the end-to-end path) is transparent to 5G RAN anyway. </w:t>
            </w:r>
          </w:p>
        </w:tc>
      </w:tr>
      <w:tr w:rsidR="002E3ED3" w:rsidRPr="00CD5DFE" w14:paraId="4B5D7D82" w14:textId="77777777" w:rsidTr="000741C5">
        <w:tc>
          <w:tcPr>
            <w:tcW w:w="1980" w:type="dxa"/>
          </w:tcPr>
          <w:p w14:paraId="4688A2C6" w14:textId="257024A6" w:rsidR="002E3ED3" w:rsidRPr="00CD5DFE" w:rsidRDefault="00CD5DFE" w:rsidP="00CC0AE9">
            <w:pPr>
              <w:jc w:val="both"/>
              <w:rPr>
                <w:bCs/>
              </w:rPr>
            </w:pPr>
            <w:ins w:id="21" w:author="CATT" w:date="2021-01-28T15:35:00Z">
              <w:r w:rsidRPr="00CD5DFE">
                <w:rPr>
                  <w:bCs/>
                </w:rPr>
                <w:lastRenderedPageBreak/>
                <w:t>CATT</w:t>
              </w:r>
            </w:ins>
          </w:p>
        </w:tc>
        <w:tc>
          <w:tcPr>
            <w:tcW w:w="1134" w:type="dxa"/>
          </w:tcPr>
          <w:p w14:paraId="02D9628C" w14:textId="1BA762C4" w:rsidR="002E3ED3" w:rsidRPr="00CD5DFE" w:rsidRDefault="00CD5DFE" w:rsidP="00CC0AE9">
            <w:pPr>
              <w:jc w:val="both"/>
              <w:rPr>
                <w:bCs/>
              </w:rPr>
            </w:pPr>
            <w:ins w:id="22" w:author="CATT" w:date="2021-01-28T15:35:00Z">
              <w:r w:rsidRPr="00CD5DFE">
                <w:rPr>
                  <w:bCs/>
                </w:rPr>
                <w:t>Yes</w:t>
              </w:r>
            </w:ins>
          </w:p>
        </w:tc>
        <w:tc>
          <w:tcPr>
            <w:tcW w:w="6517" w:type="dxa"/>
          </w:tcPr>
          <w:p w14:paraId="68A63573" w14:textId="756691AE" w:rsidR="002E3ED3" w:rsidRPr="00CD5DFE" w:rsidRDefault="00CD5DFE" w:rsidP="00CD5DFE">
            <w:pPr>
              <w:jc w:val="both"/>
              <w:rPr>
                <w:bCs/>
              </w:rPr>
            </w:pPr>
            <w:ins w:id="23" w:author="CATT" w:date="2021-01-28T15:37:00Z">
              <w:r>
                <w:rPr>
                  <w:bCs/>
                </w:rPr>
                <w:t>We have the same understanding as Nokia and this is SA2 scope anyways.</w:t>
              </w:r>
            </w:ins>
          </w:p>
        </w:tc>
      </w:tr>
      <w:tr w:rsidR="002F6273" w:rsidRPr="00CD5DFE" w14:paraId="13B1DCFD" w14:textId="77777777" w:rsidTr="000741C5">
        <w:trPr>
          <w:ins w:id="24" w:author="Ericsson - Zhenhua Zou" w:date="2021-01-28T18:49:00Z"/>
        </w:trPr>
        <w:tc>
          <w:tcPr>
            <w:tcW w:w="1980" w:type="dxa"/>
          </w:tcPr>
          <w:p w14:paraId="6D33EEBF" w14:textId="7258D8F5" w:rsidR="002F6273" w:rsidRPr="00CD5DFE" w:rsidRDefault="002F6273" w:rsidP="00CC0AE9">
            <w:pPr>
              <w:jc w:val="both"/>
              <w:rPr>
                <w:ins w:id="25" w:author="Ericsson - Zhenhua Zou" w:date="2021-01-28T18:49:00Z"/>
                <w:bCs/>
              </w:rPr>
            </w:pPr>
            <w:ins w:id="26" w:author="Ericsson - Zhenhua Zou" w:date="2021-01-28T18:49:00Z">
              <w:r>
                <w:rPr>
                  <w:bCs/>
                </w:rPr>
                <w:t>Ericsson</w:t>
              </w:r>
            </w:ins>
          </w:p>
        </w:tc>
        <w:tc>
          <w:tcPr>
            <w:tcW w:w="1134" w:type="dxa"/>
          </w:tcPr>
          <w:p w14:paraId="7C5B1882" w14:textId="2E903C9C" w:rsidR="002F6273" w:rsidRPr="00CD5DFE" w:rsidRDefault="002F6273" w:rsidP="00CC0AE9">
            <w:pPr>
              <w:jc w:val="both"/>
              <w:rPr>
                <w:ins w:id="27" w:author="Ericsson - Zhenhua Zou" w:date="2021-01-28T18:49:00Z"/>
                <w:bCs/>
              </w:rPr>
            </w:pPr>
            <w:ins w:id="28" w:author="Ericsson - Zhenhua Zou" w:date="2021-01-28T18:49:00Z">
              <w:r>
                <w:rPr>
                  <w:bCs/>
                </w:rPr>
                <w:t>Yes</w:t>
              </w:r>
            </w:ins>
          </w:p>
        </w:tc>
        <w:tc>
          <w:tcPr>
            <w:tcW w:w="6517" w:type="dxa"/>
          </w:tcPr>
          <w:p w14:paraId="4DC82EA2" w14:textId="77777777" w:rsidR="002F6273" w:rsidRDefault="002F6273" w:rsidP="00CD5DFE">
            <w:pPr>
              <w:jc w:val="both"/>
              <w:rPr>
                <w:ins w:id="29" w:author="Ericsson - Zhenhua Zou" w:date="2021-01-28T18:49:00Z"/>
                <w:bCs/>
              </w:rPr>
            </w:pPr>
          </w:p>
        </w:tc>
      </w:tr>
      <w:tr w:rsidR="00AC1B2F" w:rsidRPr="00CD5DFE" w14:paraId="394CFAB8" w14:textId="77777777" w:rsidTr="000741C5">
        <w:tc>
          <w:tcPr>
            <w:tcW w:w="1980" w:type="dxa"/>
          </w:tcPr>
          <w:p w14:paraId="53F794B6" w14:textId="44D73D63" w:rsidR="00AC1B2F" w:rsidRDefault="00AC1B2F" w:rsidP="00CC0AE9">
            <w:pPr>
              <w:jc w:val="both"/>
              <w:rPr>
                <w:bCs/>
                <w:lang w:eastAsia="ko-KR"/>
              </w:rPr>
            </w:pPr>
            <w:r>
              <w:rPr>
                <w:rFonts w:hint="eastAsia"/>
                <w:bCs/>
                <w:lang w:eastAsia="ko-KR"/>
              </w:rPr>
              <w:t>LG</w:t>
            </w:r>
          </w:p>
        </w:tc>
        <w:tc>
          <w:tcPr>
            <w:tcW w:w="1134" w:type="dxa"/>
          </w:tcPr>
          <w:p w14:paraId="5C10DC16" w14:textId="105AD7AF" w:rsidR="00AC1B2F" w:rsidRDefault="00AC1B2F" w:rsidP="00CC0AE9">
            <w:pPr>
              <w:jc w:val="both"/>
              <w:rPr>
                <w:bCs/>
                <w:lang w:eastAsia="ko-KR"/>
              </w:rPr>
            </w:pPr>
            <w:r>
              <w:rPr>
                <w:rFonts w:hint="eastAsia"/>
                <w:bCs/>
                <w:lang w:eastAsia="ko-KR"/>
              </w:rPr>
              <w:t>Yes</w:t>
            </w:r>
          </w:p>
        </w:tc>
        <w:tc>
          <w:tcPr>
            <w:tcW w:w="6517" w:type="dxa"/>
          </w:tcPr>
          <w:p w14:paraId="0DD82D42" w14:textId="77777777" w:rsidR="00AC1B2F" w:rsidRDefault="00AC1B2F" w:rsidP="00CD5DFE">
            <w:pPr>
              <w:jc w:val="both"/>
              <w:rPr>
                <w:bCs/>
              </w:rPr>
            </w:pPr>
          </w:p>
        </w:tc>
      </w:tr>
      <w:tr w:rsidR="00E4103C" w:rsidRPr="00CD5DFE" w14:paraId="1B9D4654" w14:textId="77777777" w:rsidTr="000741C5">
        <w:trPr>
          <w:ins w:id="30" w:author="MT" w:date="2021-01-29T10:49:00Z"/>
        </w:trPr>
        <w:tc>
          <w:tcPr>
            <w:tcW w:w="1980" w:type="dxa"/>
          </w:tcPr>
          <w:p w14:paraId="78047411" w14:textId="18B9EA88" w:rsidR="00E4103C" w:rsidRDefault="00E4103C" w:rsidP="00CC0AE9">
            <w:pPr>
              <w:jc w:val="both"/>
              <w:rPr>
                <w:ins w:id="31" w:author="MT" w:date="2021-01-29T10:49:00Z"/>
                <w:bCs/>
                <w:lang w:eastAsia="ko-KR"/>
              </w:rPr>
            </w:pPr>
            <w:ins w:id="32" w:author="MT" w:date="2021-01-29T10:49:00Z">
              <w:r>
                <w:rPr>
                  <w:bCs/>
                  <w:lang w:eastAsia="ko-KR"/>
                </w:rPr>
                <w:t>Samsung</w:t>
              </w:r>
            </w:ins>
          </w:p>
        </w:tc>
        <w:tc>
          <w:tcPr>
            <w:tcW w:w="1134" w:type="dxa"/>
          </w:tcPr>
          <w:p w14:paraId="5DE5B998" w14:textId="23CB4C69" w:rsidR="00E4103C" w:rsidRDefault="00E4103C" w:rsidP="00CC0AE9">
            <w:pPr>
              <w:jc w:val="both"/>
              <w:rPr>
                <w:ins w:id="33" w:author="MT" w:date="2021-01-29T10:49:00Z"/>
                <w:bCs/>
                <w:lang w:eastAsia="ko-KR"/>
              </w:rPr>
            </w:pPr>
            <w:ins w:id="34" w:author="MT" w:date="2021-01-29T10:49:00Z">
              <w:r>
                <w:rPr>
                  <w:bCs/>
                  <w:lang w:eastAsia="ko-KR"/>
                </w:rPr>
                <w:t>Yes</w:t>
              </w:r>
            </w:ins>
          </w:p>
        </w:tc>
        <w:tc>
          <w:tcPr>
            <w:tcW w:w="6517" w:type="dxa"/>
          </w:tcPr>
          <w:p w14:paraId="510DDB27" w14:textId="0C554951" w:rsidR="00E4103C" w:rsidRDefault="00E4103C" w:rsidP="00E4103C">
            <w:pPr>
              <w:jc w:val="both"/>
              <w:rPr>
                <w:ins w:id="35" w:author="MT" w:date="2021-01-29T10:49:00Z"/>
                <w:bCs/>
              </w:rPr>
            </w:pPr>
            <w:ins w:id="36" w:author="MT" w:date="2021-01-29T10:49:00Z">
              <w:r>
                <w:rPr>
                  <w:bCs/>
                </w:rPr>
                <w:t xml:space="preserve">In addition to Nokia’s views about the superfluity of </w:t>
              </w:r>
            </w:ins>
            <w:ins w:id="37" w:author="MT" w:date="2021-01-29T10:50:00Z">
              <w:r>
                <w:rPr>
                  <w:bCs/>
                </w:rPr>
                <w:t>CSA in some scenarios (which we agree with)</w:t>
              </w:r>
            </w:ins>
            <w:ins w:id="38" w:author="MT" w:date="2021-01-29T10:49:00Z">
              <w:r>
                <w:rPr>
                  <w:bCs/>
                </w:rPr>
                <w:t xml:space="preserve">, </w:t>
              </w:r>
            </w:ins>
            <w:ins w:id="39" w:author="MT" w:date="2021-01-29T10:50:00Z">
              <w:r>
                <w:rPr>
                  <w:bCs/>
                </w:rPr>
                <w:t>we wanted to add that s</w:t>
              </w:r>
            </w:ins>
            <w:ins w:id="40" w:author="MT" w:date="2021-01-29T10:49:00Z">
              <w:r w:rsidRPr="00E4103C">
                <w:rPr>
                  <w:bCs/>
                </w:rPr>
                <w:t xml:space="preserve">haring CSA with RAN </w:t>
              </w:r>
            </w:ins>
            <w:ins w:id="41" w:author="MT" w:date="2021-01-29T10:51:00Z">
              <w:r>
                <w:rPr>
                  <w:bCs/>
                </w:rPr>
                <w:t xml:space="preserve">even in cases where interruption occurs within RAN </w:t>
              </w:r>
            </w:ins>
            <w:ins w:id="42" w:author="MT" w:date="2021-01-29T10:49:00Z">
              <w:r w:rsidRPr="00E4103C">
                <w:rPr>
                  <w:bCs/>
                </w:rPr>
                <w:t>seems redundant to us as it is determined by ST and PER. Additionally, meeting PER is in any case a target and not an absolute requirement. For purposes of this release, we see no need to share CSA with RAN as the appropriate configuration of PER and ST achieves the same thing.</w:t>
              </w:r>
            </w:ins>
          </w:p>
        </w:tc>
      </w:tr>
      <w:tr w:rsidR="003022B6" w:rsidRPr="00CD5DFE" w14:paraId="4C414204" w14:textId="77777777" w:rsidTr="003022B6">
        <w:trPr>
          <w:ins w:id="43" w:author="Ohta, Yoshiaki/太田 好明" w:date="2021-01-29T20:15:00Z"/>
        </w:trPr>
        <w:tc>
          <w:tcPr>
            <w:tcW w:w="1980" w:type="dxa"/>
          </w:tcPr>
          <w:p w14:paraId="56926C8F" w14:textId="77777777" w:rsidR="003022B6" w:rsidRPr="00E92297" w:rsidRDefault="003022B6" w:rsidP="00971C08">
            <w:pPr>
              <w:jc w:val="both"/>
              <w:rPr>
                <w:ins w:id="44" w:author="Ohta, Yoshiaki/太田 好明" w:date="2021-01-29T20:15:00Z"/>
                <w:rFonts w:eastAsiaTheme="minorEastAsia"/>
                <w:bCs/>
                <w:lang w:eastAsia="ja-JP"/>
              </w:rPr>
            </w:pPr>
            <w:ins w:id="45"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4A5B95EC" w14:textId="77777777" w:rsidR="003022B6" w:rsidRPr="00E92297" w:rsidRDefault="003022B6" w:rsidP="00971C08">
            <w:pPr>
              <w:jc w:val="both"/>
              <w:rPr>
                <w:ins w:id="46" w:author="Ohta, Yoshiaki/太田 好明" w:date="2021-01-29T20:15:00Z"/>
                <w:rFonts w:eastAsiaTheme="minorEastAsia"/>
                <w:bCs/>
                <w:lang w:eastAsia="ja-JP"/>
              </w:rPr>
            </w:pPr>
            <w:ins w:id="47"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6934EC2" w14:textId="77777777" w:rsidR="003022B6" w:rsidRDefault="003022B6" w:rsidP="00971C08">
            <w:pPr>
              <w:jc w:val="both"/>
              <w:rPr>
                <w:ins w:id="48" w:author="Ohta, Yoshiaki/太田 好明" w:date="2021-01-29T20:15:00Z"/>
                <w:bCs/>
              </w:rPr>
            </w:pPr>
            <w:ins w:id="49" w:author="Ohta, Yoshiaki/太田 好明" w:date="2021-01-29T20:15:00Z">
              <w:r w:rsidRPr="00E92297">
                <w:t>As discussed online on Tuesday, gNB should be responsible for data scheduling to meet QoS/QoE (e.g. survival time) without CSA.</w:t>
              </w:r>
            </w:ins>
          </w:p>
        </w:tc>
      </w:tr>
      <w:tr w:rsidR="00152E11" w14:paraId="7AD0E72B" w14:textId="77777777" w:rsidTr="00152E11">
        <w:tc>
          <w:tcPr>
            <w:tcW w:w="1980" w:type="dxa"/>
            <w:hideMark/>
          </w:tcPr>
          <w:p w14:paraId="6D5DEBDA" w14:textId="77777777" w:rsidR="00152E11" w:rsidRDefault="00152E11">
            <w:pPr>
              <w:jc w:val="both"/>
              <w:rPr>
                <w:bCs/>
              </w:rPr>
            </w:pPr>
            <w:r>
              <w:rPr>
                <w:bCs/>
              </w:rPr>
              <w:t>MediaTek</w:t>
            </w:r>
          </w:p>
        </w:tc>
        <w:tc>
          <w:tcPr>
            <w:tcW w:w="1134" w:type="dxa"/>
            <w:hideMark/>
          </w:tcPr>
          <w:p w14:paraId="472E060D" w14:textId="77777777" w:rsidR="00152E11" w:rsidRDefault="00152E11">
            <w:pPr>
              <w:jc w:val="both"/>
              <w:rPr>
                <w:bCs/>
              </w:rPr>
            </w:pPr>
            <w:r>
              <w:rPr>
                <w:bCs/>
              </w:rPr>
              <w:t>Yes</w:t>
            </w:r>
          </w:p>
        </w:tc>
        <w:tc>
          <w:tcPr>
            <w:tcW w:w="6517" w:type="dxa"/>
          </w:tcPr>
          <w:p w14:paraId="4BAB044D" w14:textId="77777777" w:rsidR="00152E11" w:rsidRDefault="00152E11">
            <w:pPr>
              <w:jc w:val="both"/>
              <w:rPr>
                <w:bCs/>
              </w:rPr>
            </w:pPr>
          </w:p>
        </w:tc>
      </w:tr>
      <w:tr w:rsidR="00152E11" w14:paraId="0ABC100C" w14:textId="77777777" w:rsidTr="00152E11">
        <w:tc>
          <w:tcPr>
            <w:tcW w:w="1980" w:type="dxa"/>
          </w:tcPr>
          <w:p w14:paraId="3B415DB9" w14:textId="77777777" w:rsidR="00152E11" w:rsidRDefault="00152E11">
            <w:pPr>
              <w:jc w:val="both"/>
              <w:rPr>
                <w:b/>
                <w:bCs/>
              </w:rPr>
            </w:pPr>
          </w:p>
        </w:tc>
        <w:tc>
          <w:tcPr>
            <w:tcW w:w="1134" w:type="dxa"/>
          </w:tcPr>
          <w:p w14:paraId="55B55AD9" w14:textId="77777777" w:rsidR="00152E11" w:rsidRDefault="00152E11">
            <w:pPr>
              <w:jc w:val="both"/>
              <w:rPr>
                <w:b/>
                <w:bCs/>
              </w:rPr>
            </w:pPr>
          </w:p>
        </w:tc>
        <w:tc>
          <w:tcPr>
            <w:tcW w:w="6517" w:type="dxa"/>
          </w:tcPr>
          <w:p w14:paraId="296B0C1A" w14:textId="77777777" w:rsidR="00152E11" w:rsidRDefault="00152E11">
            <w:pPr>
              <w:jc w:val="both"/>
              <w:rPr>
                <w:b/>
                <w:bCs/>
              </w:rPr>
            </w:pPr>
          </w:p>
        </w:tc>
      </w:tr>
    </w:tbl>
    <w:p w14:paraId="19A4687C" w14:textId="77777777" w:rsidR="002E3ED3" w:rsidRPr="003022B6" w:rsidRDefault="002E3ED3" w:rsidP="00CC0AE9">
      <w:pPr>
        <w:jc w:val="both"/>
        <w:rPr>
          <w:b/>
          <w:bCs/>
        </w:rPr>
      </w:pPr>
    </w:p>
    <w:p w14:paraId="4CCECD75" w14:textId="294EB6A0" w:rsidR="007D2EFC" w:rsidRDefault="007D2EFC" w:rsidP="00CC0AE9">
      <w:pPr>
        <w:jc w:val="both"/>
      </w:pPr>
      <w:r>
        <w:t>For (2)</w:t>
      </w:r>
      <w:r w:rsidR="002E3ED3">
        <w:t xml:space="preserve"> Burst Ending Time and (3) Burst Spread, somehow both of them are relating to the timing that a data burst is (fully) exposed to RAN. Since SA2 is still working on Burst Spread, and the definition of which is not entirely clear, the rapporteur tend</w:t>
      </w:r>
      <w:r w:rsidR="00811DCD">
        <w:t>s</w:t>
      </w:r>
      <w:r w:rsidR="002E3ED3">
        <w:t xml:space="preserve"> to think RAN2 can wait until further clarification from SA2 is available.</w:t>
      </w:r>
    </w:p>
    <w:p w14:paraId="751DF001" w14:textId="6CA5CD60" w:rsidR="002E3ED3" w:rsidRDefault="002E3ED3" w:rsidP="002E3ED3">
      <w:pPr>
        <w:jc w:val="both"/>
        <w:rPr>
          <w:b/>
          <w:bCs/>
        </w:rPr>
      </w:pPr>
      <w:r w:rsidRPr="00894FD5">
        <w:rPr>
          <w:b/>
          <w:bCs/>
        </w:rPr>
        <w:t>Question</w:t>
      </w:r>
      <w:r>
        <w:rPr>
          <w:b/>
          <w:bCs/>
        </w:rPr>
        <w:t xml:space="preserve"> 2</w:t>
      </w:r>
      <w:r w:rsidRPr="00894FD5">
        <w:rPr>
          <w:b/>
          <w:bCs/>
        </w:rPr>
        <w:t xml:space="preserve">: </w:t>
      </w:r>
      <w:r>
        <w:rPr>
          <w:b/>
          <w:bCs/>
        </w:rPr>
        <w:t>Do you agree that RAN2 should wait for SA2 to provide more clear instruction/information relating to Burst Spread, before initiating any discussion on Burst Spread and Burst Ending Time ?</w:t>
      </w:r>
    </w:p>
    <w:tbl>
      <w:tblPr>
        <w:tblStyle w:val="TableGrid"/>
        <w:tblW w:w="0" w:type="auto"/>
        <w:tblLook w:val="04A0" w:firstRow="1" w:lastRow="0" w:firstColumn="1" w:lastColumn="0" w:noHBand="0" w:noVBand="1"/>
      </w:tblPr>
      <w:tblGrid>
        <w:gridCol w:w="1980"/>
        <w:gridCol w:w="1134"/>
        <w:gridCol w:w="6517"/>
      </w:tblGrid>
      <w:tr w:rsidR="002E3ED3" w14:paraId="13C0F595" w14:textId="77777777" w:rsidTr="00AD0033">
        <w:tc>
          <w:tcPr>
            <w:tcW w:w="1980" w:type="dxa"/>
            <w:shd w:val="clear" w:color="auto" w:fill="D5DCE4" w:themeFill="text2" w:themeFillTint="33"/>
          </w:tcPr>
          <w:p w14:paraId="188D5598" w14:textId="77777777" w:rsidR="002E3ED3" w:rsidRDefault="002E3ED3" w:rsidP="00AD0033">
            <w:pPr>
              <w:jc w:val="both"/>
              <w:rPr>
                <w:b/>
                <w:bCs/>
              </w:rPr>
            </w:pPr>
            <w:r>
              <w:rPr>
                <w:b/>
                <w:bCs/>
              </w:rPr>
              <w:t>Company</w:t>
            </w:r>
          </w:p>
        </w:tc>
        <w:tc>
          <w:tcPr>
            <w:tcW w:w="1134" w:type="dxa"/>
            <w:shd w:val="clear" w:color="auto" w:fill="D5DCE4" w:themeFill="text2" w:themeFillTint="33"/>
          </w:tcPr>
          <w:p w14:paraId="01196C2F" w14:textId="77777777" w:rsidR="002E3ED3" w:rsidRDefault="002E3ED3" w:rsidP="00AD0033">
            <w:pPr>
              <w:jc w:val="both"/>
              <w:rPr>
                <w:b/>
                <w:bCs/>
              </w:rPr>
            </w:pPr>
            <w:r>
              <w:rPr>
                <w:b/>
                <w:bCs/>
              </w:rPr>
              <w:t>YES/NO</w:t>
            </w:r>
          </w:p>
        </w:tc>
        <w:tc>
          <w:tcPr>
            <w:tcW w:w="6517" w:type="dxa"/>
            <w:shd w:val="clear" w:color="auto" w:fill="D5DCE4" w:themeFill="text2" w:themeFillTint="33"/>
          </w:tcPr>
          <w:p w14:paraId="4757F0E2" w14:textId="77777777" w:rsidR="002E3ED3" w:rsidRDefault="002E3ED3" w:rsidP="00AD0033">
            <w:pPr>
              <w:jc w:val="both"/>
              <w:rPr>
                <w:b/>
                <w:bCs/>
              </w:rPr>
            </w:pPr>
            <w:r>
              <w:rPr>
                <w:b/>
                <w:bCs/>
              </w:rPr>
              <w:t>Comments</w:t>
            </w:r>
          </w:p>
        </w:tc>
      </w:tr>
      <w:tr w:rsidR="002E3ED3" w14:paraId="1BB8ADB6" w14:textId="77777777" w:rsidTr="00AD0033">
        <w:tc>
          <w:tcPr>
            <w:tcW w:w="1980" w:type="dxa"/>
          </w:tcPr>
          <w:p w14:paraId="6C9A0E26" w14:textId="0BCF0810" w:rsidR="002E3ED3" w:rsidRPr="00F92FA0" w:rsidRDefault="00515DF0" w:rsidP="00AD0033">
            <w:pPr>
              <w:jc w:val="both"/>
            </w:pPr>
            <w:r>
              <w:t>Nokia</w:t>
            </w:r>
          </w:p>
        </w:tc>
        <w:tc>
          <w:tcPr>
            <w:tcW w:w="1134" w:type="dxa"/>
          </w:tcPr>
          <w:p w14:paraId="6D1DAA68" w14:textId="330C3A10" w:rsidR="002E3ED3" w:rsidRPr="00F92FA0" w:rsidRDefault="00515DF0" w:rsidP="00AD0033">
            <w:pPr>
              <w:jc w:val="both"/>
            </w:pPr>
            <w:r>
              <w:t>YES</w:t>
            </w:r>
          </w:p>
        </w:tc>
        <w:tc>
          <w:tcPr>
            <w:tcW w:w="6517" w:type="dxa"/>
          </w:tcPr>
          <w:p w14:paraId="261F597C" w14:textId="56B9C182" w:rsidR="002E3ED3" w:rsidRPr="00F92FA0" w:rsidRDefault="00515DF0" w:rsidP="00AD0033">
            <w:pPr>
              <w:jc w:val="both"/>
            </w:pPr>
            <w:r>
              <w:t>We think there is no need for RAN2 to discuss burst spread or burst ending time</w:t>
            </w:r>
            <w:r w:rsidR="00F32DE7">
              <w:t xml:space="preserve"> at this stage, as SA2 is still working on the related topics.</w:t>
            </w:r>
          </w:p>
        </w:tc>
      </w:tr>
      <w:tr w:rsidR="002E3ED3" w14:paraId="24E38ACD" w14:textId="77777777" w:rsidTr="00AD0033">
        <w:tc>
          <w:tcPr>
            <w:tcW w:w="1980" w:type="dxa"/>
          </w:tcPr>
          <w:p w14:paraId="16ECD36C" w14:textId="5358EB24" w:rsidR="002E3ED3" w:rsidRPr="00822476" w:rsidRDefault="00822476" w:rsidP="00AD0033">
            <w:pPr>
              <w:jc w:val="both"/>
              <w:rPr>
                <w:bCs/>
              </w:rPr>
            </w:pPr>
            <w:ins w:id="50" w:author="CATT" w:date="2021-01-28T15:38:00Z">
              <w:r>
                <w:rPr>
                  <w:bCs/>
                </w:rPr>
                <w:t>CATT</w:t>
              </w:r>
            </w:ins>
          </w:p>
        </w:tc>
        <w:tc>
          <w:tcPr>
            <w:tcW w:w="1134" w:type="dxa"/>
          </w:tcPr>
          <w:p w14:paraId="16778179" w14:textId="73646B9B" w:rsidR="002E3ED3" w:rsidRPr="00822476" w:rsidRDefault="00822476" w:rsidP="00AD0033">
            <w:pPr>
              <w:jc w:val="both"/>
              <w:rPr>
                <w:bCs/>
              </w:rPr>
            </w:pPr>
            <w:ins w:id="51" w:author="CATT" w:date="2021-01-28T15:38:00Z">
              <w:r>
                <w:rPr>
                  <w:bCs/>
                </w:rPr>
                <w:t>Yes</w:t>
              </w:r>
            </w:ins>
          </w:p>
        </w:tc>
        <w:tc>
          <w:tcPr>
            <w:tcW w:w="6517" w:type="dxa"/>
          </w:tcPr>
          <w:p w14:paraId="01AEAB05" w14:textId="2575A7E1" w:rsidR="002E3ED3" w:rsidRPr="00822476" w:rsidRDefault="00822476" w:rsidP="00AD0033">
            <w:pPr>
              <w:jc w:val="both"/>
              <w:rPr>
                <w:bCs/>
              </w:rPr>
            </w:pPr>
            <w:ins w:id="52" w:author="CATT" w:date="2021-01-28T15:38:00Z">
              <w:r>
                <w:rPr>
                  <w:bCs/>
                </w:rPr>
                <w:t>We also think Burst Spread and B</w:t>
              </w:r>
            </w:ins>
            <w:ins w:id="53" w:author="CATT" w:date="2021-01-28T15:39:00Z">
              <w:r>
                <w:rPr>
                  <w:bCs/>
                </w:rPr>
                <w:t>urst Ending Time are overlapping</w:t>
              </w:r>
              <w:r w:rsidR="00963454">
                <w:rPr>
                  <w:bCs/>
                </w:rPr>
                <w:t>/redundant</w:t>
              </w:r>
              <w:r>
                <w:rPr>
                  <w:bCs/>
                </w:rPr>
                <w:t xml:space="preserve"> information so should be discussed in SA2.</w:t>
              </w:r>
            </w:ins>
          </w:p>
        </w:tc>
      </w:tr>
      <w:tr w:rsidR="00567E42" w14:paraId="6CD1AF19" w14:textId="77777777" w:rsidTr="00AD0033">
        <w:trPr>
          <w:ins w:id="54" w:author="Ericsson - Zhenhua Zou" w:date="2021-01-28T18:50:00Z"/>
        </w:trPr>
        <w:tc>
          <w:tcPr>
            <w:tcW w:w="1980" w:type="dxa"/>
          </w:tcPr>
          <w:p w14:paraId="25BBF561" w14:textId="09F8844A" w:rsidR="00567E42" w:rsidRDefault="00567E42" w:rsidP="00567E42">
            <w:pPr>
              <w:jc w:val="both"/>
              <w:rPr>
                <w:ins w:id="55" w:author="Ericsson - Zhenhua Zou" w:date="2021-01-28T18:50:00Z"/>
                <w:bCs/>
              </w:rPr>
            </w:pPr>
            <w:ins w:id="56" w:author="Ericsson - Zhenhua Zou" w:date="2021-01-28T18:50:00Z">
              <w:r>
                <w:rPr>
                  <w:bCs/>
                </w:rPr>
                <w:t>Ericsson</w:t>
              </w:r>
            </w:ins>
          </w:p>
        </w:tc>
        <w:tc>
          <w:tcPr>
            <w:tcW w:w="1134" w:type="dxa"/>
          </w:tcPr>
          <w:p w14:paraId="36C154A5" w14:textId="45C45048" w:rsidR="00567E42" w:rsidRDefault="00567E42" w:rsidP="00567E42">
            <w:pPr>
              <w:jc w:val="both"/>
              <w:rPr>
                <w:ins w:id="57" w:author="Ericsson - Zhenhua Zou" w:date="2021-01-28T18:50:00Z"/>
                <w:bCs/>
              </w:rPr>
            </w:pPr>
            <w:ins w:id="58" w:author="Ericsson - Zhenhua Zou" w:date="2021-01-28T18:50:00Z">
              <w:r>
                <w:rPr>
                  <w:bCs/>
                </w:rPr>
                <w:t>No</w:t>
              </w:r>
            </w:ins>
          </w:p>
        </w:tc>
        <w:tc>
          <w:tcPr>
            <w:tcW w:w="6517" w:type="dxa"/>
          </w:tcPr>
          <w:p w14:paraId="55A43004" w14:textId="77777777" w:rsidR="00567E42" w:rsidRDefault="00567E42" w:rsidP="00567E42">
            <w:pPr>
              <w:jc w:val="both"/>
              <w:rPr>
                <w:ins w:id="59" w:author="Ericsson - Zhenhua Zou" w:date="2021-01-28T18:50:00Z"/>
              </w:rPr>
            </w:pPr>
            <w:ins w:id="60" w:author="Ericsson - Zhenhua Zou" w:date="2021-01-28T18:50:00Z">
              <w:r>
                <w:rPr>
                  <w:u w:val="single"/>
                </w:rPr>
                <w:t>As Rapporteur indicates, the issue is that RAN is not aware of the timing of a data burst. In the current SA2 spec 23.501 v16.6.0,  it only indicates t</w:t>
              </w:r>
              <w:r>
                <w:t xml:space="preserve">he latest possible time when the </w:t>
              </w:r>
              <w:r w:rsidRPr="00B728BA">
                <w:rPr>
                  <w:b/>
                  <w:bCs/>
                  <w:u w:val="single"/>
                </w:rPr>
                <w:t>first</w:t>
              </w:r>
              <w:r>
                <w:t xml:space="preserve"> packet of the data burst arrives, but in Ericsson’s view it is also important to know the latest possible time when the </w:t>
              </w:r>
              <w:r w:rsidRPr="00B728BA">
                <w:rPr>
                  <w:b/>
                  <w:bCs/>
                </w:rPr>
                <w:t>last</w:t>
              </w:r>
              <w:r>
                <w:t xml:space="preserve"> packet of the data burst arrives. RAN2 can discuss whether it is beneficial to have this knowledge at RAN, which is independent from the SA2 discussion. </w:t>
              </w:r>
              <w:r>
                <w:rPr>
                  <w:u w:val="single"/>
                </w:rPr>
                <w:t>The SA2 discussion is more along the line on if and how this can be provided</w:t>
              </w:r>
              <w:r w:rsidRPr="001D6396">
                <w:rPr>
                  <w:u w:val="single"/>
                </w:rPr>
                <w:t>.</w:t>
              </w:r>
              <w:r>
                <w:rPr>
                  <w:u w:val="single"/>
                </w:rPr>
                <w:t xml:space="preserve"> </w:t>
              </w:r>
            </w:ins>
          </w:p>
          <w:p w14:paraId="31D8FF94" w14:textId="16D2E9BD" w:rsidR="00567E42" w:rsidRDefault="00567E42" w:rsidP="00567E42">
            <w:pPr>
              <w:jc w:val="both"/>
              <w:rPr>
                <w:ins w:id="61" w:author="Ericsson - Zhenhua Zou" w:date="2021-01-28T18:50:00Z"/>
                <w:bCs/>
              </w:rPr>
            </w:pPr>
            <w:ins w:id="62" w:author="Ericsson - Zhenhua Zou" w:date="2021-01-28T18:50:00Z">
              <w:r>
                <w:t xml:space="preserve">Ericsson agrees to postpone the discussion on any RAN2 spec enhancements. </w:t>
              </w:r>
            </w:ins>
          </w:p>
        </w:tc>
      </w:tr>
      <w:tr w:rsidR="00AC1B2F" w14:paraId="5342D5E0" w14:textId="77777777" w:rsidTr="00AD0033">
        <w:tc>
          <w:tcPr>
            <w:tcW w:w="1980" w:type="dxa"/>
          </w:tcPr>
          <w:p w14:paraId="6991C097" w14:textId="4613D667" w:rsidR="00AC1B2F" w:rsidRDefault="00AC1B2F" w:rsidP="00567E42">
            <w:pPr>
              <w:jc w:val="both"/>
              <w:rPr>
                <w:bCs/>
                <w:lang w:eastAsia="ko-KR"/>
              </w:rPr>
            </w:pPr>
            <w:r>
              <w:rPr>
                <w:rFonts w:hint="eastAsia"/>
                <w:bCs/>
                <w:lang w:eastAsia="ko-KR"/>
              </w:rPr>
              <w:t>LG</w:t>
            </w:r>
          </w:p>
        </w:tc>
        <w:tc>
          <w:tcPr>
            <w:tcW w:w="1134" w:type="dxa"/>
          </w:tcPr>
          <w:p w14:paraId="17964E67" w14:textId="6B56E623" w:rsidR="00AC1B2F" w:rsidRDefault="00451C19" w:rsidP="00567E42">
            <w:pPr>
              <w:jc w:val="both"/>
              <w:rPr>
                <w:bCs/>
                <w:lang w:eastAsia="ko-KR"/>
              </w:rPr>
            </w:pPr>
            <w:r>
              <w:rPr>
                <w:bCs/>
                <w:lang w:eastAsia="ko-KR"/>
              </w:rPr>
              <w:t>Yes</w:t>
            </w:r>
          </w:p>
        </w:tc>
        <w:tc>
          <w:tcPr>
            <w:tcW w:w="6517" w:type="dxa"/>
          </w:tcPr>
          <w:p w14:paraId="7C4A8E52" w14:textId="77777777" w:rsidR="00AC1B2F" w:rsidRDefault="00AC1B2F" w:rsidP="00567E42">
            <w:pPr>
              <w:jc w:val="both"/>
              <w:rPr>
                <w:u w:val="single"/>
              </w:rPr>
            </w:pPr>
          </w:p>
        </w:tc>
      </w:tr>
      <w:tr w:rsidR="00E4103C" w14:paraId="45AF1C5B" w14:textId="77777777" w:rsidTr="00AD0033">
        <w:trPr>
          <w:ins w:id="63" w:author="MT" w:date="2021-01-29T10:52:00Z"/>
        </w:trPr>
        <w:tc>
          <w:tcPr>
            <w:tcW w:w="1980" w:type="dxa"/>
          </w:tcPr>
          <w:p w14:paraId="46ECA6DF" w14:textId="4359BCFF" w:rsidR="00E4103C" w:rsidRDefault="00E4103C" w:rsidP="00567E42">
            <w:pPr>
              <w:jc w:val="both"/>
              <w:rPr>
                <w:ins w:id="64" w:author="MT" w:date="2021-01-29T10:52:00Z"/>
                <w:bCs/>
                <w:lang w:eastAsia="ko-KR"/>
              </w:rPr>
            </w:pPr>
            <w:ins w:id="65" w:author="MT" w:date="2021-01-29T10:52:00Z">
              <w:r>
                <w:rPr>
                  <w:bCs/>
                  <w:lang w:eastAsia="ko-KR"/>
                </w:rPr>
                <w:t>Samsung</w:t>
              </w:r>
            </w:ins>
          </w:p>
        </w:tc>
        <w:tc>
          <w:tcPr>
            <w:tcW w:w="1134" w:type="dxa"/>
          </w:tcPr>
          <w:p w14:paraId="7FCAA1C2" w14:textId="176E7173" w:rsidR="00E4103C" w:rsidRDefault="00E4103C" w:rsidP="00567E42">
            <w:pPr>
              <w:jc w:val="both"/>
              <w:rPr>
                <w:ins w:id="66" w:author="MT" w:date="2021-01-29T10:52:00Z"/>
                <w:bCs/>
                <w:lang w:eastAsia="ko-KR"/>
              </w:rPr>
            </w:pPr>
            <w:ins w:id="67" w:author="MT" w:date="2021-01-29T10:52:00Z">
              <w:r>
                <w:rPr>
                  <w:bCs/>
                  <w:lang w:eastAsia="ko-KR"/>
                </w:rPr>
                <w:t>Yes</w:t>
              </w:r>
            </w:ins>
          </w:p>
        </w:tc>
        <w:tc>
          <w:tcPr>
            <w:tcW w:w="6517" w:type="dxa"/>
          </w:tcPr>
          <w:p w14:paraId="1BAC8D22" w14:textId="77777777" w:rsidR="00E4103C" w:rsidRDefault="00E4103C" w:rsidP="00567E42">
            <w:pPr>
              <w:jc w:val="both"/>
              <w:rPr>
                <w:ins w:id="68" w:author="MT" w:date="2021-01-29T10:52:00Z"/>
                <w:u w:val="single"/>
              </w:rPr>
            </w:pPr>
          </w:p>
        </w:tc>
      </w:tr>
      <w:tr w:rsidR="003022B6" w14:paraId="0AB4A9F6" w14:textId="77777777" w:rsidTr="003022B6">
        <w:trPr>
          <w:ins w:id="69" w:author="Ohta, Yoshiaki/太田 好明" w:date="2021-01-29T20:15:00Z"/>
        </w:trPr>
        <w:tc>
          <w:tcPr>
            <w:tcW w:w="1980" w:type="dxa"/>
          </w:tcPr>
          <w:p w14:paraId="3AA3C0BA" w14:textId="77777777" w:rsidR="003022B6" w:rsidRPr="00E92297" w:rsidRDefault="003022B6" w:rsidP="00971C08">
            <w:pPr>
              <w:jc w:val="both"/>
              <w:rPr>
                <w:ins w:id="70" w:author="Ohta, Yoshiaki/太田 好明" w:date="2021-01-29T20:15:00Z"/>
                <w:rFonts w:eastAsiaTheme="minorEastAsia"/>
                <w:bCs/>
                <w:lang w:eastAsia="ja-JP"/>
              </w:rPr>
            </w:pPr>
            <w:ins w:id="71"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37257D15" w14:textId="77777777" w:rsidR="003022B6" w:rsidRPr="00E92297" w:rsidRDefault="003022B6" w:rsidP="00971C08">
            <w:pPr>
              <w:jc w:val="both"/>
              <w:rPr>
                <w:ins w:id="72" w:author="Ohta, Yoshiaki/太田 好明" w:date="2021-01-29T20:15:00Z"/>
                <w:rFonts w:eastAsiaTheme="minorEastAsia"/>
                <w:bCs/>
                <w:lang w:eastAsia="ja-JP"/>
              </w:rPr>
            </w:pPr>
            <w:ins w:id="73"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43C5C7B" w14:textId="77777777" w:rsidR="003022B6" w:rsidRPr="00E92297" w:rsidRDefault="003022B6" w:rsidP="00971C08">
            <w:pPr>
              <w:jc w:val="both"/>
              <w:rPr>
                <w:ins w:id="74" w:author="Ohta, Yoshiaki/太田 好明" w:date="2021-01-29T20:15:00Z"/>
                <w:rFonts w:eastAsiaTheme="minorEastAsia"/>
                <w:lang w:eastAsia="ja-JP"/>
              </w:rPr>
            </w:pPr>
            <w:ins w:id="75" w:author="Ohta, Yoshiaki/太田 好明" w:date="2021-01-29T20:15:00Z">
              <w:r>
                <w:rPr>
                  <w:rFonts w:eastAsiaTheme="minorEastAsia" w:hint="eastAsia"/>
                  <w:lang w:eastAsia="ja-JP"/>
                </w:rPr>
                <w:t>A</w:t>
              </w:r>
              <w:r>
                <w:rPr>
                  <w:rFonts w:eastAsiaTheme="minorEastAsia"/>
                  <w:lang w:eastAsia="ja-JP"/>
                </w:rPr>
                <w:t>s in [6].</w:t>
              </w:r>
            </w:ins>
          </w:p>
        </w:tc>
      </w:tr>
      <w:tr w:rsidR="00152E11" w14:paraId="113A5E78" w14:textId="77777777" w:rsidTr="00152E11">
        <w:tc>
          <w:tcPr>
            <w:tcW w:w="1980" w:type="dxa"/>
            <w:hideMark/>
          </w:tcPr>
          <w:p w14:paraId="4DB3C991" w14:textId="77777777" w:rsidR="00152E11" w:rsidRDefault="00152E11">
            <w:pPr>
              <w:jc w:val="both"/>
              <w:rPr>
                <w:bCs/>
              </w:rPr>
            </w:pPr>
            <w:r>
              <w:rPr>
                <w:bCs/>
              </w:rPr>
              <w:t>MediaTek</w:t>
            </w:r>
          </w:p>
        </w:tc>
        <w:tc>
          <w:tcPr>
            <w:tcW w:w="1134" w:type="dxa"/>
            <w:hideMark/>
          </w:tcPr>
          <w:p w14:paraId="0548977F" w14:textId="77777777" w:rsidR="00152E11" w:rsidRDefault="00152E11">
            <w:pPr>
              <w:jc w:val="both"/>
              <w:rPr>
                <w:bCs/>
              </w:rPr>
            </w:pPr>
            <w:r>
              <w:rPr>
                <w:bCs/>
              </w:rPr>
              <w:t>No</w:t>
            </w:r>
          </w:p>
        </w:tc>
        <w:tc>
          <w:tcPr>
            <w:tcW w:w="6517" w:type="dxa"/>
            <w:hideMark/>
          </w:tcPr>
          <w:p w14:paraId="4CE8921E" w14:textId="77777777" w:rsidR="00152E11" w:rsidRDefault="00152E11">
            <w:pPr>
              <w:jc w:val="both"/>
              <w:rPr>
                <w:bCs/>
              </w:rPr>
            </w:pPr>
            <w:r>
              <w:rPr>
                <w:bCs/>
              </w:rPr>
              <w:t xml:space="preserve">We tend to agree with the rationale from Ericsson, that it is important to know when the last packet of a burst arrives. RAN2 can discuss whether this information is useful at a RAN level.   </w:t>
            </w:r>
          </w:p>
        </w:tc>
      </w:tr>
      <w:tr w:rsidR="00152E11" w14:paraId="230901F8" w14:textId="77777777" w:rsidTr="00152E11">
        <w:tc>
          <w:tcPr>
            <w:tcW w:w="1980" w:type="dxa"/>
          </w:tcPr>
          <w:p w14:paraId="0746E5B5" w14:textId="77777777" w:rsidR="00152E11" w:rsidRDefault="00152E11">
            <w:pPr>
              <w:jc w:val="both"/>
              <w:rPr>
                <w:bCs/>
              </w:rPr>
            </w:pPr>
          </w:p>
        </w:tc>
        <w:tc>
          <w:tcPr>
            <w:tcW w:w="1134" w:type="dxa"/>
          </w:tcPr>
          <w:p w14:paraId="45E70880" w14:textId="77777777" w:rsidR="00152E11" w:rsidRDefault="00152E11">
            <w:pPr>
              <w:jc w:val="both"/>
              <w:rPr>
                <w:bCs/>
              </w:rPr>
            </w:pPr>
          </w:p>
        </w:tc>
        <w:tc>
          <w:tcPr>
            <w:tcW w:w="6517" w:type="dxa"/>
          </w:tcPr>
          <w:p w14:paraId="4B3DF5BC" w14:textId="77777777" w:rsidR="00152E11" w:rsidRDefault="00152E11">
            <w:pPr>
              <w:jc w:val="both"/>
              <w:rPr>
                <w:bCs/>
              </w:rPr>
            </w:pPr>
          </w:p>
        </w:tc>
      </w:tr>
    </w:tbl>
    <w:p w14:paraId="5AAD0507" w14:textId="77777777" w:rsidR="002E3ED3" w:rsidRDefault="002E3ED3" w:rsidP="00CC0AE9">
      <w:pPr>
        <w:jc w:val="both"/>
      </w:pPr>
    </w:p>
    <w:p w14:paraId="101CD514" w14:textId="5694DEB6" w:rsidR="00865542" w:rsidRDefault="00706447" w:rsidP="00472E18">
      <w:pPr>
        <w:jc w:val="both"/>
      </w:pPr>
      <w:r>
        <w:lastRenderedPageBreak/>
        <w:t>For (4)</w:t>
      </w:r>
      <w:r w:rsidR="002E3ED3">
        <w:t xml:space="preserve"> Service Reliability</w:t>
      </w:r>
      <w:r>
        <w:t xml:space="preserve">, </w:t>
      </w:r>
      <w:r w:rsidR="00865542">
        <w:t xml:space="preserve">which essentially represents the mean time between failures, has also been proposed as a possible new QoS parameter that RAN could utilize. A more formal definition of communication service reliability is: </w:t>
      </w:r>
    </w:p>
    <w:tbl>
      <w:tblPr>
        <w:tblStyle w:val="TableGrid"/>
        <w:tblW w:w="0" w:type="auto"/>
        <w:tblLook w:val="04A0" w:firstRow="1" w:lastRow="0" w:firstColumn="1" w:lastColumn="0" w:noHBand="0" w:noVBand="1"/>
      </w:tblPr>
      <w:tblGrid>
        <w:gridCol w:w="9631"/>
      </w:tblGrid>
      <w:tr w:rsidR="00865542" w14:paraId="115B9132" w14:textId="77777777" w:rsidTr="00865542">
        <w:tc>
          <w:tcPr>
            <w:tcW w:w="9631" w:type="dxa"/>
          </w:tcPr>
          <w:p w14:paraId="5D59F98D" w14:textId="35317BA4" w:rsidR="00865542" w:rsidRPr="000741C5" w:rsidRDefault="00865542" w:rsidP="00472E18">
            <w:pPr>
              <w:jc w:val="both"/>
              <w:rPr>
                <w:b/>
                <w:bCs/>
                <w:u w:val="single"/>
              </w:rPr>
            </w:pPr>
            <w:r w:rsidRPr="000741C5">
              <w:rPr>
                <w:b/>
                <w:bCs/>
                <w:u w:val="single"/>
              </w:rPr>
              <w:t>TS 22.104</w:t>
            </w:r>
          </w:p>
          <w:p w14:paraId="0E3138C5" w14:textId="7B315E32" w:rsidR="00865542" w:rsidRPr="000741C5" w:rsidRDefault="00865542" w:rsidP="000741C5">
            <w:r w:rsidRPr="00457CAE">
              <w:rPr>
                <w:b/>
              </w:rPr>
              <w:t xml:space="preserve">communication service reliability: </w:t>
            </w:r>
            <w:r w:rsidRPr="00457CAE">
              <w:t>ability of the communication service to perform as required for a given time interval, under given conditions.</w:t>
            </w:r>
          </w:p>
        </w:tc>
      </w:tr>
    </w:tbl>
    <w:p w14:paraId="1F9A6CC8" w14:textId="77777777" w:rsidR="00865542" w:rsidRDefault="00865542" w:rsidP="00472E18">
      <w:pPr>
        <w:jc w:val="both"/>
      </w:pPr>
    </w:p>
    <w:p w14:paraId="2E649AF2" w14:textId="3D271697" w:rsidR="004818FB" w:rsidRDefault="00865542" w:rsidP="00472E18">
      <w:pPr>
        <w:jc w:val="both"/>
      </w:pPr>
      <w:r>
        <w:t>RAN2 could discuss if this is needed.</w:t>
      </w:r>
    </w:p>
    <w:p w14:paraId="3504919E" w14:textId="45428426" w:rsidR="00865542" w:rsidRDefault="00865542" w:rsidP="00865542">
      <w:pPr>
        <w:jc w:val="both"/>
        <w:rPr>
          <w:b/>
          <w:bCs/>
        </w:rPr>
      </w:pPr>
      <w:r w:rsidRPr="00894FD5">
        <w:rPr>
          <w:b/>
          <w:bCs/>
        </w:rPr>
        <w:t>Question</w:t>
      </w:r>
      <w:r>
        <w:rPr>
          <w:b/>
          <w:bCs/>
        </w:rPr>
        <w:t xml:space="preserve"> 3</w:t>
      </w:r>
      <w:r w:rsidRPr="00894FD5">
        <w:rPr>
          <w:b/>
          <w:bCs/>
        </w:rPr>
        <w:t xml:space="preserve">: </w:t>
      </w:r>
      <w:r>
        <w:rPr>
          <w:b/>
          <w:bCs/>
        </w:rPr>
        <w:t>Do you agree that RAN may need the QoS information relating to Service Reliability?</w:t>
      </w:r>
    </w:p>
    <w:tbl>
      <w:tblPr>
        <w:tblStyle w:val="TableGrid"/>
        <w:tblW w:w="0" w:type="auto"/>
        <w:tblLook w:val="04A0" w:firstRow="1" w:lastRow="0" w:firstColumn="1" w:lastColumn="0" w:noHBand="0" w:noVBand="1"/>
      </w:tblPr>
      <w:tblGrid>
        <w:gridCol w:w="1980"/>
        <w:gridCol w:w="1134"/>
        <w:gridCol w:w="6517"/>
      </w:tblGrid>
      <w:tr w:rsidR="00865542" w14:paraId="573357B4" w14:textId="77777777" w:rsidTr="00AD0033">
        <w:tc>
          <w:tcPr>
            <w:tcW w:w="1980" w:type="dxa"/>
            <w:shd w:val="clear" w:color="auto" w:fill="D5DCE4" w:themeFill="text2" w:themeFillTint="33"/>
          </w:tcPr>
          <w:p w14:paraId="0B531C30" w14:textId="77777777" w:rsidR="00865542" w:rsidRDefault="00865542" w:rsidP="00AD0033">
            <w:pPr>
              <w:jc w:val="both"/>
              <w:rPr>
                <w:b/>
                <w:bCs/>
              </w:rPr>
            </w:pPr>
            <w:r>
              <w:rPr>
                <w:b/>
                <w:bCs/>
              </w:rPr>
              <w:t>Company</w:t>
            </w:r>
          </w:p>
        </w:tc>
        <w:tc>
          <w:tcPr>
            <w:tcW w:w="1134" w:type="dxa"/>
            <w:shd w:val="clear" w:color="auto" w:fill="D5DCE4" w:themeFill="text2" w:themeFillTint="33"/>
          </w:tcPr>
          <w:p w14:paraId="0E6D2359" w14:textId="77777777" w:rsidR="00865542" w:rsidRDefault="00865542" w:rsidP="00AD0033">
            <w:pPr>
              <w:jc w:val="both"/>
              <w:rPr>
                <w:b/>
                <w:bCs/>
              </w:rPr>
            </w:pPr>
            <w:r>
              <w:rPr>
                <w:b/>
                <w:bCs/>
              </w:rPr>
              <w:t>YES/NO</w:t>
            </w:r>
          </w:p>
        </w:tc>
        <w:tc>
          <w:tcPr>
            <w:tcW w:w="6517" w:type="dxa"/>
            <w:shd w:val="clear" w:color="auto" w:fill="D5DCE4" w:themeFill="text2" w:themeFillTint="33"/>
          </w:tcPr>
          <w:p w14:paraId="0BF1D2DE" w14:textId="77777777" w:rsidR="00865542" w:rsidRDefault="00865542" w:rsidP="00AD0033">
            <w:pPr>
              <w:jc w:val="both"/>
              <w:rPr>
                <w:b/>
                <w:bCs/>
              </w:rPr>
            </w:pPr>
            <w:r>
              <w:rPr>
                <w:b/>
                <w:bCs/>
              </w:rPr>
              <w:t>Comments</w:t>
            </w:r>
          </w:p>
        </w:tc>
      </w:tr>
      <w:tr w:rsidR="00865542" w14:paraId="39BA7518" w14:textId="77777777" w:rsidTr="00AD0033">
        <w:tc>
          <w:tcPr>
            <w:tcW w:w="1980" w:type="dxa"/>
          </w:tcPr>
          <w:p w14:paraId="67B8720D" w14:textId="277E0C7F" w:rsidR="00865542" w:rsidRPr="00F92FA0" w:rsidRDefault="00F32DE7" w:rsidP="00AD0033">
            <w:pPr>
              <w:jc w:val="both"/>
            </w:pPr>
            <w:r w:rsidRPr="00F92FA0">
              <w:t>Nokia</w:t>
            </w:r>
          </w:p>
        </w:tc>
        <w:tc>
          <w:tcPr>
            <w:tcW w:w="1134" w:type="dxa"/>
          </w:tcPr>
          <w:p w14:paraId="29FC3883" w14:textId="35C13457" w:rsidR="00865542" w:rsidRPr="00F92FA0" w:rsidRDefault="00F32DE7" w:rsidP="00AD0033">
            <w:pPr>
              <w:jc w:val="both"/>
            </w:pPr>
            <w:r>
              <w:t>NO</w:t>
            </w:r>
          </w:p>
        </w:tc>
        <w:tc>
          <w:tcPr>
            <w:tcW w:w="6517" w:type="dxa"/>
          </w:tcPr>
          <w:p w14:paraId="4C10C09F" w14:textId="429E7028" w:rsidR="00865542" w:rsidRPr="00F92FA0" w:rsidRDefault="00F32DE7" w:rsidP="00AD0033">
            <w:pPr>
              <w:jc w:val="both"/>
            </w:pPr>
            <w:r>
              <w:t>Similar to our responses in Q1, this is an end-to-end application requirement, so it doesn’t really mean much to RAN as RAN cannot cope with any failure</w:t>
            </w:r>
            <w:r w:rsidR="00A12C27">
              <w:t xml:space="preserve"> occur in path segments external to 5G system anyway. Essentially the knowledge of PER and survival time should be sufficient for RAN to do its job properly.</w:t>
            </w:r>
          </w:p>
        </w:tc>
      </w:tr>
      <w:tr w:rsidR="00865542" w14:paraId="4AB4E053" w14:textId="77777777" w:rsidTr="00AD0033">
        <w:tc>
          <w:tcPr>
            <w:tcW w:w="1980" w:type="dxa"/>
          </w:tcPr>
          <w:p w14:paraId="412AF1AF" w14:textId="5DABB177" w:rsidR="00865542" w:rsidRPr="0004699A" w:rsidRDefault="0004699A" w:rsidP="00AD0033">
            <w:pPr>
              <w:jc w:val="both"/>
              <w:rPr>
                <w:bCs/>
              </w:rPr>
            </w:pPr>
            <w:ins w:id="76" w:author="CATT" w:date="2021-01-28T15:40:00Z">
              <w:r>
                <w:rPr>
                  <w:bCs/>
                </w:rPr>
                <w:t>CATT</w:t>
              </w:r>
            </w:ins>
          </w:p>
        </w:tc>
        <w:tc>
          <w:tcPr>
            <w:tcW w:w="1134" w:type="dxa"/>
          </w:tcPr>
          <w:p w14:paraId="2786A9DB" w14:textId="60B8440D" w:rsidR="00865542" w:rsidRPr="0004699A" w:rsidRDefault="0004699A" w:rsidP="00AD0033">
            <w:pPr>
              <w:jc w:val="both"/>
              <w:rPr>
                <w:bCs/>
              </w:rPr>
            </w:pPr>
            <w:ins w:id="77" w:author="CATT" w:date="2021-01-28T15:40:00Z">
              <w:r>
                <w:rPr>
                  <w:bCs/>
                </w:rPr>
                <w:t>No</w:t>
              </w:r>
            </w:ins>
          </w:p>
        </w:tc>
        <w:tc>
          <w:tcPr>
            <w:tcW w:w="6517" w:type="dxa"/>
          </w:tcPr>
          <w:p w14:paraId="742F03E2" w14:textId="3E58EBDD" w:rsidR="00865542" w:rsidRDefault="000F595C" w:rsidP="00AD0033">
            <w:pPr>
              <w:jc w:val="both"/>
              <w:rPr>
                <w:b/>
                <w:bCs/>
              </w:rPr>
            </w:pPr>
            <w:ins w:id="78" w:author="CATT" w:date="2021-01-28T15:55:00Z">
              <w:r>
                <w:rPr>
                  <w:bCs/>
                </w:rPr>
                <w:t>We have the same understanding as Nokia and this is SA2 scope anyways.</w:t>
              </w:r>
            </w:ins>
          </w:p>
        </w:tc>
      </w:tr>
      <w:tr w:rsidR="004C1878" w14:paraId="3534843D" w14:textId="77777777" w:rsidTr="00AD0033">
        <w:trPr>
          <w:ins w:id="79" w:author="Ericsson - Zhenhua Zou" w:date="2021-01-28T18:51:00Z"/>
        </w:trPr>
        <w:tc>
          <w:tcPr>
            <w:tcW w:w="1980" w:type="dxa"/>
          </w:tcPr>
          <w:p w14:paraId="3ADE2D6E" w14:textId="25E52E2E" w:rsidR="004C1878" w:rsidRDefault="004C1878" w:rsidP="004C1878">
            <w:pPr>
              <w:jc w:val="both"/>
              <w:rPr>
                <w:ins w:id="80" w:author="Ericsson - Zhenhua Zou" w:date="2021-01-28T18:51:00Z"/>
                <w:bCs/>
              </w:rPr>
            </w:pPr>
            <w:ins w:id="81" w:author="Ericsson - Zhenhua Zou" w:date="2021-01-28T18:51:00Z">
              <w:r>
                <w:rPr>
                  <w:bCs/>
                </w:rPr>
                <w:t>Ericsson</w:t>
              </w:r>
            </w:ins>
          </w:p>
        </w:tc>
        <w:tc>
          <w:tcPr>
            <w:tcW w:w="1134" w:type="dxa"/>
          </w:tcPr>
          <w:p w14:paraId="7881B1F2" w14:textId="4FD266D2" w:rsidR="004C1878" w:rsidRDefault="004C1878" w:rsidP="004C1878">
            <w:pPr>
              <w:jc w:val="both"/>
              <w:rPr>
                <w:ins w:id="82" w:author="Ericsson - Zhenhua Zou" w:date="2021-01-28T18:51:00Z"/>
                <w:bCs/>
              </w:rPr>
            </w:pPr>
            <w:ins w:id="83" w:author="Ericsson - Zhenhua Zou" w:date="2021-01-28T18:51:00Z">
              <w:r>
                <w:t>Depends on Q1</w:t>
              </w:r>
            </w:ins>
          </w:p>
        </w:tc>
        <w:tc>
          <w:tcPr>
            <w:tcW w:w="6517" w:type="dxa"/>
          </w:tcPr>
          <w:p w14:paraId="22947AB7" w14:textId="28989204" w:rsidR="004C1878" w:rsidRDefault="004C1878" w:rsidP="004C1878">
            <w:pPr>
              <w:jc w:val="both"/>
              <w:rPr>
                <w:ins w:id="84" w:author="Ericsson - Zhenhua Zou" w:date="2021-01-28T18:51:00Z"/>
                <w:bCs/>
              </w:rPr>
            </w:pPr>
            <w:ins w:id="85" w:author="Ericsson - Zhenhua Zou" w:date="2021-01-28T18:51:00Z">
              <w:r w:rsidRPr="006E3CB4">
                <w:t>If</w:t>
              </w:r>
              <w:r>
                <w:t xml:space="preserve"> Question 1 can be confirmed, we are fine not to indicate CSR. Otherwise, RAN2 needs to further discuss the need for additional parameters, since in our view CSA alone is not sufficient.</w:t>
              </w:r>
            </w:ins>
          </w:p>
        </w:tc>
      </w:tr>
      <w:tr w:rsidR="00451C19" w14:paraId="0E1154E9" w14:textId="77777777" w:rsidTr="00AD0033">
        <w:tc>
          <w:tcPr>
            <w:tcW w:w="1980" w:type="dxa"/>
          </w:tcPr>
          <w:p w14:paraId="628B2931" w14:textId="49F32AE3" w:rsidR="00451C19" w:rsidRDefault="00451C19" w:rsidP="004C1878">
            <w:pPr>
              <w:jc w:val="both"/>
              <w:rPr>
                <w:bCs/>
                <w:lang w:eastAsia="ko-KR"/>
              </w:rPr>
            </w:pPr>
            <w:r>
              <w:rPr>
                <w:rFonts w:hint="eastAsia"/>
                <w:bCs/>
                <w:lang w:eastAsia="ko-KR"/>
              </w:rPr>
              <w:t>LG</w:t>
            </w:r>
          </w:p>
        </w:tc>
        <w:tc>
          <w:tcPr>
            <w:tcW w:w="1134" w:type="dxa"/>
          </w:tcPr>
          <w:p w14:paraId="0FB83969" w14:textId="10C121CE" w:rsidR="00451C19" w:rsidRDefault="00451C19" w:rsidP="004C1878">
            <w:pPr>
              <w:jc w:val="both"/>
              <w:rPr>
                <w:lang w:eastAsia="ko-KR"/>
              </w:rPr>
            </w:pPr>
            <w:r>
              <w:rPr>
                <w:rFonts w:hint="eastAsia"/>
                <w:lang w:eastAsia="ko-KR"/>
              </w:rPr>
              <w:t>No</w:t>
            </w:r>
          </w:p>
        </w:tc>
        <w:tc>
          <w:tcPr>
            <w:tcW w:w="6517" w:type="dxa"/>
          </w:tcPr>
          <w:p w14:paraId="297F273F" w14:textId="77777777" w:rsidR="00451C19" w:rsidRPr="006E3CB4" w:rsidRDefault="00451C19" w:rsidP="004C1878">
            <w:pPr>
              <w:jc w:val="both"/>
            </w:pPr>
          </w:p>
        </w:tc>
      </w:tr>
      <w:tr w:rsidR="00E4103C" w14:paraId="6A142361" w14:textId="77777777" w:rsidTr="00AD0033">
        <w:trPr>
          <w:ins w:id="86" w:author="MT" w:date="2021-01-29T10:52:00Z"/>
        </w:trPr>
        <w:tc>
          <w:tcPr>
            <w:tcW w:w="1980" w:type="dxa"/>
          </w:tcPr>
          <w:p w14:paraId="11DCC4B9" w14:textId="4D85B2F5" w:rsidR="00E4103C" w:rsidRDefault="00E4103C" w:rsidP="004C1878">
            <w:pPr>
              <w:jc w:val="both"/>
              <w:rPr>
                <w:ins w:id="87" w:author="MT" w:date="2021-01-29T10:52:00Z"/>
                <w:bCs/>
                <w:lang w:eastAsia="ko-KR"/>
              </w:rPr>
            </w:pPr>
            <w:ins w:id="88" w:author="MT" w:date="2021-01-29T10:52:00Z">
              <w:r>
                <w:rPr>
                  <w:bCs/>
                  <w:lang w:eastAsia="ko-KR"/>
                </w:rPr>
                <w:t>Samsung</w:t>
              </w:r>
            </w:ins>
          </w:p>
        </w:tc>
        <w:tc>
          <w:tcPr>
            <w:tcW w:w="1134" w:type="dxa"/>
          </w:tcPr>
          <w:p w14:paraId="5D73B7E9" w14:textId="38B79938" w:rsidR="00E4103C" w:rsidRDefault="00E4103C" w:rsidP="004C1878">
            <w:pPr>
              <w:jc w:val="both"/>
              <w:rPr>
                <w:ins w:id="89" w:author="MT" w:date="2021-01-29T10:52:00Z"/>
                <w:lang w:eastAsia="ko-KR"/>
              </w:rPr>
            </w:pPr>
            <w:ins w:id="90" w:author="MT" w:date="2021-01-29T10:52:00Z">
              <w:r>
                <w:rPr>
                  <w:lang w:eastAsia="ko-KR"/>
                </w:rPr>
                <w:t>No</w:t>
              </w:r>
            </w:ins>
          </w:p>
        </w:tc>
        <w:tc>
          <w:tcPr>
            <w:tcW w:w="6517" w:type="dxa"/>
          </w:tcPr>
          <w:p w14:paraId="3B634328" w14:textId="77777777" w:rsidR="00E4103C" w:rsidRPr="006E3CB4" w:rsidRDefault="00E4103C" w:rsidP="004C1878">
            <w:pPr>
              <w:jc w:val="both"/>
              <w:rPr>
                <w:ins w:id="91" w:author="MT" w:date="2021-01-29T10:52:00Z"/>
              </w:rPr>
            </w:pPr>
          </w:p>
        </w:tc>
      </w:tr>
      <w:tr w:rsidR="003022B6" w14:paraId="3B3107BF" w14:textId="77777777" w:rsidTr="003022B6">
        <w:trPr>
          <w:ins w:id="92" w:author="Ohta, Yoshiaki/太田 好明" w:date="2021-01-29T20:16:00Z"/>
        </w:trPr>
        <w:tc>
          <w:tcPr>
            <w:tcW w:w="1980" w:type="dxa"/>
          </w:tcPr>
          <w:p w14:paraId="3C62EC06" w14:textId="77777777" w:rsidR="003022B6" w:rsidRPr="00E92297" w:rsidRDefault="003022B6" w:rsidP="00971C08">
            <w:pPr>
              <w:jc w:val="both"/>
              <w:rPr>
                <w:ins w:id="93" w:author="Ohta, Yoshiaki/太田 好明" w:date="2021-01-29T20:16:00Z"/>
                <w:rFonts w:eastAsiaTheme="minorEastAsia"/>
                <w:bCs/>
                <w:lang w:eastAsia="ja-JP"/>
              </w:rPr>
            </w:pPr>
            <w:ins w:id="94"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3A056B9C" w14:textId="77777777" w:rsidR="003022B6" w:rsidRPr="00E92297" w:rsidRDefault="003022B6" w:rsidP="00971C08">
            <w:pPr>
              <w:jc w:val="both"/>
              <w:rPr>
                <w:ins w:id="95" w:author="Ohta, Yoshiaki/太田 好明" w:date="2021-01-29T20:16:00Z"/>
                <w:rFonts w:eastAsiaTheme="minorEastAsia"/>
                <w:lang w:eastAsia="ja-JP"/>
              </w:rPr>
            </w:pPr>
            <w:ins w:id="96" w:author="Ohta, Yoshiaki/太田 好明" w:date="2021-01-29T20:16:00Z">
              <w:r>
                <w:rPr>
                  <w:rFonts w:eastAsiaTheme="minorEastAsia" w:hint="eastAsia"/>
                  <w:lang w:eastAsia="ja-JP"/>
                </w:rPr>
                <w:t>N</w:t>
              </w:r>
              <w:r>
                <w:rPr>
                  <w:rFonts w:eastAsiaTheme="minorEastAsia"/>
                  <w:lang w:eastAsia="ja-JP"/>
                </w:rPr>
                <w:t>o</w:t>
              </w:r>
            </w:ins>
          </w:p>
        </w:tc>
        <w:tc>
          <w:tcPr>
            <w:tcW w:w="6517" w:type="dxa"/>
          </w:tcPr>
          <w:p w14:paraId="7CFE19CF" w14:textId="77777777" w:rsidR="003022B6" w:rsidRPr="006E3CB4" w:rsidRDefault="003022B6" w:rsidP="00971C08">
            <w:pPr>
              <w:jc w:val="both"/>
              <w:rPr>
                <w:ins w:id="97" w:author="Ohta, Yoshiaki/太田 好明" w:date="2021-01-29T20:16:00Z"/>
              </w:rPr>
            </w:pPr>
            <w:ins w:id="98" w:author="Ohta, Yoshiaki/太田 好明" w:date="2021-01-29T20:16:00Z">
              <w:r w:rsidRPr="00E92297">
                <w:t>The definition in TS22.104 is unclear with respect to what the given conditions are. It is difficult for the gNB to take the parameter into account.</w:t>
              </w:r>
            </w:ins>
          </w:p>
        </w:tc>
      </w:tr>
      <w:tr w:rsidR="00152E11" w14:paraId="3D27DF6C" w14:textId="77777777" w:rsidTr="00152E11">
        <w:tc>
          <w:tcPr>
            <w:tcW w:w="1980" w:type="dxa"/>
            <w:hideMark/>
          </w:tcPr>
          <w:p w14:paraId="45747123" w14:textId="77777777" w:rsidR="00152E11" w:rsidRDefault="00152E11">
            <w:pPr>
              <w:jc w:val="both"/>
              <w:rPr>
                <w:bCs/>
              </w:rPr>
            </w:pPr>
            <w:r>
              <w:rPr>
                <w:bCs/>
              </w:rPr>
              <w:t>MediaTek</w:t>
            </w:r>
          </w:p>
        </w:tc>
        <w:tc>
          <w:tcPr>
            <w:tcW w:w="1134" w:type="dxa"/>
            <w:hideMark/>
          </w:tcPr>
          <w:p w14:paraId="1F251512" w14:textId="77777777" w:rsidR="00152E11" w:rsidRDefault="00152E11">
            <w:pPr>
              <w:jc w:val="both"/>
              <w:rPr>
                <w:bCs/>
              </w:rPr>
            </w:pPr>
            <w:r>
              <w:rPr>
                <w:bCs/>
              </w:rPr>
              <w:t>No</w:t>
            </w:r>
          </w:p>
        </w:tc>
        <w:tc>
          <w:tcPr>
            <w:tcW w:w="6517" w:type="dxa"/>
            <w:hideMark/>
          </w:tcPr>
          <w:p w14:paraId="6CA626B5" w14:textId="77777777" w:rsidR="00152E11" w:rsidRDefault="00152E11">
            <w:pPr>
              <w:jc w:val="both"/>
              <w:rPr>
                <w:bCs/>
              </w:rPr>
            </w:pPr>
            <w:r>
              <w:rPr>
                <w:bCs/>
              </w:rPr>
              <w:t>Agree with Nokia that this end-to-end service requirement does not translate to anything meaningful in RAN. A combination of PER and survival time should be correctly configured by the CN for a flow, for RAN to meet the end-to-end requirement of the service carried on the flow.</w:t>
            </w:r>
          </w:p>
        </w:tc>
      </w:tr>
      <w:tr w:rsidR="00152E11" w14:paraId="4D344156" w14:textId="77777777" w:rsidTr="00152E11">
        <w:tc>
          <w:tcPr>
            <w:tcW w:w="1980" w:type="dxa"/>
          </w:tcPr>
          <w:p w14:paraId="3DB2FAD7" w14:textId="77777777" w:rsidR="00152E11" w:rsidRDefault="00152E11">
            <w:pPr>
              <w:jc w:val="both"/>
              <w:rPr>
                <w:bCs/>
              </w:rPr>
            </w:pPr>
          </w:p>
        </w:tc>
        <w:tc>
          <w:tcPr>
            <w:tcW w:w="1134" w:type="dxa"/>
          </w:tcPr>
          <w:p w14:paraId="164DE452" w14:textId="77777777" w:rsidR="00152E11" w:rsidRDefault="00152E11">
            <w:pPr>
              <w:jc w:val="both"/>
              <w:rPr>
                <w:bCs/>
              </w:rPr>
            </w:pPr>
          </w:p>
        </w:tc>
        <w:tc>
          <w:tcPr>
            <w:tcW w:w="6517" w:type="dxa"/>
          </w:tcPr>
          <w:p w14:paraId="453CEBF0" w14:textId="77777777" w:rsidR="00152E11" w:rsidRDefault="00152E11">
            <w:pPr>
              <w:jc w:val="both"/>
              <w:rPr>
                <w:bCs/>
              </w:rPr>
            </w:pPr>
          </w:p>
        </w:tc>
      </w:tr>
    </w:tbl>
    <w:p w14:paraId="53DF28EE" w14:textId="77777777" w:rsidR="00865542" w:rsidRPr="003022B6" w:rsidRDefault="00865542" w:rsidP="00472E18">
      <w:pPr>
        <w:jc w:val="both"/>
        <w:rPr>
          <w:b/>
          <w:color w:val="FF0000"/>
        </w:rPr>
      </w:pPr>
    </w:p>
    <w:p w14:paraId="0FCA456A" w14:textId="77777777" w:rsidR="001629D2" w:rsidRDefault="001629D2" w:rsidP="00E56731">
      <w:pPr>
        <w:rPr>
          <w:color w:val="FF0000"/>
        </w:rPr>
      </w:pPr>
    </w:p>
    <w:p w14:paraId="6545AB99" w14:textId="4EFE4FD4" w:rsidR="00A45575" w:rsidRPr="006E13D1" w:rsidRDefault="00A45575" w:rsidP="00A45575">
      <w:pPr>
        <w:pStyle w:val="Heading2"/>
      </w:pPr>
      <w:r>
        <w:t>2</w:t>
      </w:r>
      <w:r w:rsidRPr="006E13D1">
        <w:t>.</w:t>
      </w:r>
      <w:r w:rsidR="00865542">
        <w:t>2</w:t>
      </w:r>
      <w:r w:rsidRPr="006E13D1">
        <w:tab/>
      </w:r>
      <w:r>
        <w:t>Traffic Pattern for Survival Time</w:t>
      </w:r>
    </w:p>
    <w:p w14:paraId="4B974E3E" w14:textId="0D4968A3" w:rsidR="00865542" w:rsidRDefault="00A45575" w:rsidP="00A45575">
      <w:pPr>
        <w:jc w:val="both"/>
      </w:pPr>
      <w:r>
        <w:t>According to the LS from SA2</w:t>
      </w:r>
      <w:r w:rsidR="00C10023">
        <w:t xml:space="preserve"> (R2-2010692)</w:t>
      </w:r>
      <w:r>
        <w:t>, cyclic traffic for deterministic applications has been assumed for the work of survival time, which means only periodic traffics should be considered</w:t>
      </w:r>
      <w:r w:rsidR="00865542">
        <w:t>:</w:t>
      </w:r>
    </w:p>
    <w:tbl>
      <w:tblPr>
        <w:tblStyle w:val="TableGrid"/>
        <w:tblW w:w="0" w:type="auto"/>
        <w:tblLook w:val="04A0" w:firstRow="1" w:lastRow="0" w:firstColumn="1" w:lastColumn="0" w:noHBand="0" w:noVBand="1"/>
      </w:tblPr>
      <w:tblGrid>
        <w:gridCol w:w="9631"/>
      </w:tblGrid>
      <w:tr w:rsidR="00865542" w14:paraId="6EF7E563" w14:textId="77777777" w:rsidTr="00865542">
        <w:tc>
          <w:tcPr>
            <w:tcW w:w="9631" w:type="dxa"/>
          </w:tcPr>
          <w:p w14:paraId="2010A457" w14:textId="609383D6" w:rsidR="00865542" w:rsidRPr="000741C5" w:rsidRDefault="00C10023" w:rsidP="00A45575">
            <w:pPr>
              <w:jc w:val="both"/>
              <w:rPr>
                <w:b/>
                <w:bCs/>
                <w:u w:val="single"/>
              </w:rPr>
            </w:pPr>
            <w:r w:rsidRPr="000741C5">
              <w:rPr>
                <w:b/>
                <w:bCs/>
                <w:u w:val="single"/>
              </w:rPr>
              <w:t>R2-2010692 / S2-2007880 :</w:t>
            </w:r>
          </w:p>
          <w:p w14:paraId="3DE7C73B" w14:textId="77777777" w:rsidR="00C10023" w:rsidRDefault="00C10023" w:rsidP="00C10023">
            <w:pPr>
              <w:spacing w:after="120"/>
              <w:jc w:val="both"/>
              <w:rPr>
                <w:rFonts w:ascii="Arial" w:hAnsi="Arial" w:cs="Arial"/>
              </w:rPr>
            </w:pPr>
            <w:r>
              <w:rPr>
                <w:rFonts w:ascii="Arial" w:hAnsi="Arial" w:cs="Arial"/>
              </w:rPr>
              <w:t>3GPP SA WG2 has studied a key issue for introducing “</w:t>
            </w:r>
            <w:r>
              <w:rPr>
                <w:rFonts w:ascii="Arial" w:hAnsi="Arial" w:cs="Arial"/>
                <w:i/>
                <w:iCs/>
              </w:rPr>
              <w:t>Use of Survival Time for Deterministic Applications in 5GS”</w:t>
            </w:r>
            <w:r>
              <w:rPr>
                <w:rFonts w:ascii="Arial" w:hAnsi="Arial" w:cs="Arial"/>
              </w:rPr>
              <w:t xml:space="preserve"> and selected the solutions as the basis for normative work. One of the basic principles of the agreed conclusions is that SMF determines TSCAI Survival Time and sends it to the NG-RAN. The Survival Time in TSCAI may be expressed, </w:t>
            </w:r>
            <w:r w:rsidRPr="000741C5">
              <w:rPr>
                <w:rFonts w:ascii="Arial" w:hAnsi="Arial" w:cs="Arial"/>
                <w:highlight w:val="yellow"/>
              </w:rPr>
              <w:t xml:space="preserve">assuming </w:t>
            </w:r>
            <w:r w:rsidRPr="000741C5">
              <w:rPr>
                <w:rFonts w:ascii="Arial" w:hAnsi="Arial" w:cs="Arial"/>
                <w:highlight w:val="green"/>
              </w:rPr>
              <w:t xml:space="preserve">cyclic traffic </w:t>
            </w:r>
            <w:r w:rsidRPr="000741C5">
              <w:rPr>
                <w:rFonts w:ascii="Arial" w:hAnsi="Arial" w:cs="Arial"/>
                <w:highlight w:val="yellow"/>
              </w:rPr>
              <w:t>of the deterministic application</w:t>
            </w:r>
            <w:r>
              <w:rPr>
                <w:rFonts w:ascii="Arial" w:hAnsi="Arial" w:cs="Arial"/>
              </w:rPr>
              <w:t>:</w:t>
            </w:r>
          </w:p>
          <w:p w14:paraId="2D59F424" w14:textId="3B95C500" w:rsidR="00C10023" w:rsidRDefault="00C10023" w:rsidP="00A45575">
            <w:pPr>
              <w:jc w:val="both"/>
            </w:pPr>
            <w:r>
              <w:t>……</w:t>
            </w:r>
          </w:p>
        </w:tc>
      </w:tr>
    </w:tbl>
    <w:p w14:paraId="7A33C6B9" w14:textId="77777777" w:rsidR="00865542" w:rsidRDefault="00865542" w:rsidP="00A45575">
      <w:pPr>
        <w:jc w:val="both"/>
      </w:pPr>
    </w:p>
    <w:p w14:paraId="62AD2B96" w14:textId="543FE8EA" w:rsidR="007A45A8" w:rsidRDefault="00C10023" w:rsidP="00A45575">
      <w:pPr>
        <w:jc w:val="both"/>
      </w:pPr>
      <w:r>
        <w:t>Among the papers submitted to RAN2 #113e,</w:t>
      </w:r>
      <w:r w:rsidR="009E00E7">
        <w:t xml:space="preserve"> [6] would like to confirm if this is the common understanding in RAN2. </w:t>
      </w:r>
      <w:r w:rsidR="00A45575">
        <w:t xml:space="preserve">As pointed by [2] and [3], it is indicated in the SA2 TR that </w:t>
      </w:r>
      <w:r w:rsidR="00A45575" w:rsidRPr="00A45575">
        <w:t>survival time is conveyed together with TSCAI periodicity parameter</w:t>
      </w:r>
      <w:r w:rsidR="00A45575">
        <w:t>, and hence it is quite clear RAN2 should only consider periodic traffics in Rel-17.</w:t>
      </w:r>
      <w:r>
        <w:t xml:space="preserve"> During the online session, one company mentioned that it may depends on RAN3’s outcome on how survival time in TSCAI is expressed. However, </w:t>
      </w:r>
      <w:r>
        <w:lastRenderedPageBreak/>
        <w:t>the rapporteur cannot comprehend why the traffic patterns targeted by SA2 could be changed by RAN3’s conclusion on signalling format.</w:t>
      </w:r>
    </w:p>
    <w:p w14:paraId="36CF1956" w14:textId="1A80272F" w:rsidR="00C10023" w:rsidRDefault="00C10023" w:rsidP="00C10023">
      <w:pPr>
        <w:jc w:val="both"/>
        <w:rPr>
          <w:b/>
          <w:bCs/>
        </w:rPr>
      </w:pPr>
      <w:r w:rsidRPr="00894FD5">
        <w:rPr>
          <w:b/>
          <w:bCs/>
        </w:rPr>
        <w:t>Question</w:t>
      </w:r>
      <w:r>
        <w:rPr>
          <w:b/>
          <w:bCs/>
        </w:rPr>
        <w:t xml:space="preserve"> 4</w:t>
      </w:r>
      <w:r w:rsidRPr="00894FD5">
        <w:rPr>
          <w:b/>
          <w:bCs/>
        </w:rPr>
        <w:t xml:space="preserve">: </w:t>
      </w:r>
      <w:r>
        <w:rPr>
          <w:b/>
          <w:bCs/>
        </w:rPr>
        <w:t>Do you agree that RAN2 can confirm we should only consider periodic traffics for survival time, at least in Rel-17 ?</w:t>
      </w:r>
    </w:p>
    <w:tbl>
      <w:tblPr>
        <w:tblStyle w:val="TableGrid"/>
        <w:tblW w:w="0" w:type="auto"/>
        <w:tblLook w:val="04A0" w:firstRow="1" w:lastRow="0" w:firstColumn="1" w:lastColumn="0" w:noHBand="0" w:noVBand="1"/>
      </w:tblPr>
      <w:tblGrid>
        <w:gridCol w:w="1980"/>
        <w:gridCol w:w="1134"/>
        <w:gridCol w:w="6517"/>
      </w:tblGrid>
      <w:tr w:rsidR="00C10023" w14:paraId="6F8565A8" w14:textId="77777777" w:rsidTr="00AD0033">
        <w:tc>
          <w:tcPr>
            <w:tcW w:w="1980" w:type="dxa"/>
            <w:shd w:val="clear" w:color="auto" w:fill="D5DCE4" w:themeFill="text2" w:themeFillTint="33"/>
          </w:tcPr>
          <w:p w14:paraId="420BC32C" w14:textId="77777777" w:rsidR="00C10023" w:rsidRDefault="00C10023" w:rsidP="00AD0033">
            <w:pPr>
              <w:jc w:val="both"/>
              <w:rPr>
                <w:b/>
                <w:bCs/>
              </w:rPr>
            </w:pPr>
            <w:r>
              <w:rPr>
                <w:b/>
                <w:bCs/>
              </w:rPr>
              <w:t>Company</w:t>
            </w:r>
          </w:p>
        </w:tc>
        <w:tc>
          <w:tcPr>
            <w:tcW w:w="1134" w:type="dxa"/>
            <w:shd w:val="clear" w:color="auto" w:fill="D5DCE4" w:themeFill="text2" w:themeFillTint="33"/>
          </w:tcPr>
          <w:p w14:paraId="584B3B09" w14:textId="77777777" w:rsidR="00C10023" w:rsidRDefault="00C10023" w:rsidP="00AD0033">
            <w:pPr>
              <w:jc w:val="both"/>
              <w:rPr>
                <w:b/>
                <w:bCs/>
              </w:rPr>
            </w:pPr>
            <w:r>
              <w:rPr>
                <w:b/>
                <w:bCs/>
              </w:rPr>
              <w:t>YES/NO</w:t>
            </w:r>
          </w:p>
        </w:tc>
        <w:tc>
          <w:tcPr>
            <w:tcW w:w="6517" w:type="dxa"/>
            <w:shd w:val="clear" w:color="auto" w:fill="D5DCE4" w:themeFill="text2" w:themeFillTint="33"/>
          </w:tcPr>
          <w:p w14:paraId="5924B01E" w14:textId="77777777" w:rsidR="00C10023" w:rsidRDefault="00C10023" w:rsidP="00AD0033">
            <w:pPr>
              <w:jc w:val="both"/>
              <w:rPr>
                <w:b/>
                <w:bCs/>
              </w:rPr>
            </w:pPr>
            <w:r>
              <w:rPr>
                <w:b/>
                <w:bCs/>
              </w:rPr>
              <w:t>Comments</w:t>
            </w:r>
          </w:p>
        </w:tc>
      </w:tr>
      <w:tr w:rsidR="00C10023" w14:paraId="7910584C" w14:textId="77777777" w:rsidTr="00AD0033">
        <w:tc>
          <w:tcPr>
            <w:tcW w:w="1980" w:type="dxa"/>
          </w:tcPr>
          <w:p w14:paraId="6B99DA69" w14:textId="0A0388C0" w:rsidR="00C10023" w:rsidRPr="00F92FA0" w:rsidRDefault="00A12C27" w:rsidP="00AD0033">
            <w:pPr>
              <w:jc w:val="both"/>
            </w:pPr>
            <w:r w:rsidRPr="00F92FA0">
              <w:t>Nokia</w:t>
            </w:r>
          </w:p>
        </w:tc>
        <w:tc>
          <w:tcPr>
            <w:tcW w:w="1134" w:type="dxa"/>
          </w:tcPr>
          <w:p w14:paraId="085CDC11" w14:textId="60C1880C" w:rsidR="00C10023" w:rsidRPr="00F92FA0" w:rsidRDefault="00A12C27" w:rsidP="00AD0033">
            <w:pPr>
              <w:jc w:val="both"/>
            </w:pPr>
            <w:r w:rsidRPr="00F92FA0">
              <w:t>Yes</w:t>
            </w:r>
          </w:p>
        </w:tc>
        <w:tc>
          <w:tcPr>
            <w:tcW w:w="6517" w:type="dxa"/>
          </w:tcPr>
          <w:p w14:paraId="6D733DA2" w14:textId="59678DCD" w:rsidR="00C10023" w:rsidRPr="00F92FA0" w:rsidRDefault="00A12C27" w:rsidP="00AD0033">
            <w:pPr>
              <w:jc w:val="both"/>
            </w:pPr>
            <w:r w:rsidRPr="00F92FA0">
              <w:t xml:space="preserve">It </w:t>
            </w:r>
            <w:r>
              <w:t>cannot be more</w:t>
            </w:r>
            <w:r w:rsidRPr="00F92FA0">
              <w:t xml:space="preserve"> clear that SA2 only considers </w:t>
            </w:r>
            <w:r>
              <w:t xml:space="preserve">survival time for </w:t>
            </w:r>
            <w:r w:rsidRPr="00F92FA0">
              <w:t>periodic traffics</w:t>
            </w:r>
            <w:r>
              <w:t>, so we don’t see any reason why RAN2 should consider non-periodic traffics.</w:t>
            </w:r>
          </w:p>
        </w:tc>
      </w:tr>
      <w:tr w:rsidR="00C10023" w14:paraId="2C49DD75" w14:textId="77777777" w:rsidTr="00AD0033">
        <w:tc>
          <w:tcPr>
            <w:tcW w:w="1980" w:type="dxa"/>
          </w:tcPr>
          <w:p w14:paraId="031863E8" w14:textId="42675DC8" w:rsidR="00C10023" w:rsidRPr="006C7F7E" w:rsidRDefault="006C7F7E" w:rsidP="00AD0033">
            <w:pPr>
              <w:jc w:val="both"/>
              <w:rPr>
                <w:bCs/>
              </w:rPr>
            </w:pPr>
            <w:ins w:id="99" w:author="CATT" w:date="2021-01-28T15:59:00Z">
              <w:r>
                <w:rPr>
                  <w:bCs/>
                </w:rPr>
                <w:t>CATT</w:t>
              </w:r>
            </w:ins>
          </w:p>
        </w:tc>
        <w:tc>
          <w:tcPr>
            <w:tcW w:w="1134" w:type="dxa"/>
          </w:tcPr>
          <w:p w14:paraId="59BD7E57" w14:textId="2B8E3E98" w:rsidR="00C10023" w:rsidRPr="006C7F7E" w:rsidRDefault="006C7F7E" w:rsidP="00AD0033">
            <w:pPr>
              <w:jc w:val="both"/>
              <w:rPr>
                <w:bCs/>
              </w:rPr>
            </w:pPr>
            <w:ins w:id="100" w:author="CATT" w:date="2021-01-28T15:59:00Z">
              <w:r>
                <w:rPr>
                  <w:bCs/>
                </w:rPr>
                <w:t>Yes</w:t>
              </w:r>
            </w:ins>
          </w:p>
        </w:tc>
        <w:tc>
          <w:tcPr>
            <w:tcW w:w="6517" w:type="dxa"/>
          </w:tcPr>
          <w:p w14:paraId="55A4BF40" w14:textId="3F120C45" w:rsidR="00C10023" w:rsidRPr="00F37F79" w:rsidRDefault="00F37F79" w:rsidP="006F2EE1">
            <w:pPr>
              <w:jc w:val="both"/>
              <w:rPr>
                <w:bCs/>
              </w:rPr>
            </w:pPr>
            <w:ins w:id="101" w:author="CATT" w:date="2021-01-28T17:36:00Z">
              <w:r w:rsidRPr="00F37F79">
                <w:rPr>
                  <w:bCs/>
                </w:rPr>
                <w:t xml:space="preserve">Same view as </w:t>
              </w:r>
            </w:ins>
            <w:ins w:id="102" w:author="CATT" w:date="2021-01-28T17:37:00Z">
              <w:r w:rsidR="006F2EE1">
                <w:rPr>
                  <w:bCs/>
                </w:rPr>
                <w:t>Rapporteur</w:t>
              </w:r>
            </w:ins>
          </w:p>
        </w:tc>
      </w:tr>
      <w:tr w:rsidR="00937123" w14:paraId="5E8AB371" w14:textId="77777777" w:rsidTr="00AD0033">
        <w:trPr>
          <w:ins w:id="103" w:author="Ericsson - Zhenhua Zou" w:date="2021-01-28T18:51:00Z"/>
        </w:trPr>
        <w:tc>
          <w:tcPr>
            <w:tcW w:w="1980" w:type="dxa"/>
          </w:tcPr>
          <w:p w14:paraId="466D058F" w14:textId="3AFBF194" w:rsidR="00937123" w:rsidRDefault="00937123" w:rsidP="00937123">
            <w:pPr>
              <w:jc w:val="both"/>
              <w:rPr>
                <w:ins w:id="104" w:author="Ericsson - Zhenhua Zou" w:date="2021-01-28T18:51:00Z"/>
                <w:bCs/>
              </w:rPr>
            </w:pPr>
            <w:ins w:id="105" w:author="Ericsson - Zhenhua Zou" w:date="2021-01-28T18:51:00Z">
              <w:r>
                <w:rPr>
                  <w:bCs/>
                </w:rPr>
                <w:t>Ericsson</w:t>
              </w:r>
            </w:ins>
          </w:p>
        </w:tc>
        <w:tc>
          <w:tcPr>
            <w:tcW w:w="1134" w:type="dxa"/>
          </w:tcPr>
          <w:p w14:paraId="5F7B1770" w14:textId="29559C5B" w:rsidR="00937123" w:rsidRDefault="00937123" w:rsidP="00937123">
            <w:pPr>
              <w:jc w:val="both"/>
              <w:rPr>
                <w:ins w:id="106" w:author="Ericsson - Zhenhua Zou" w:date="2021-01-28T18:51:00Z"/>
                <w:bCs/>
              </w:rPr>
            </w:pPr>
            <w:ins w:id="107" w:author="Ericsson - Zhenhua Zou" w:date="2021-01-28T18:51:00Z">
              <w:r>
                <w:rPr>
                  <w:bCs/>
                </w:rPr>
                <w:t>Yes</w:t>
              </w:r>
            </w:ins>
          </w:p>
        </w:tc>
        <w:tc>
          <w:tcPr>
            <w:tcW w:w="6517" w:type="dxa"/>
          </w:tcPr>
          <w:p w14:paraId="103F1163" w14:textId="20E23437" w:rsidR="00937123" w:rsidRPr="00F37F79" w:rsidRDefault="00937123" w:rsidP="00937123">
            <w:pPr>
              <w:jc w:val="both"/>
              <w:rPr>
                <w:ins w:id="108" w:author="Ericsson - Zhenhua Zou" w:date="2021-01-28T18:51:00Z"/>
                <w:bCs/>
              </w:rPr>
            </w:pPr>
            <w:ins w:id="109" w:author="Ericsson - Zhenhua Zou" w:date="2021-01-28T18:51:00Z">
              <w:r w:rsidRPr="00C331ED">
                <w:t>This</w:t>
              </w:r>
              <w:r>
                <w:t xml:space="preserve"> is clearly indicated in the SA2 LS.</w:t>
              </w:r>
            </w:ins>
          </w:p>
        </w:tc>
      </w:tr>
      <w:tr w:rsidR="00451C19" w14:paraId="54F96844" w14:textId="77777777" w:rsidTr="00AD0033">
        <w:tc>
          <w:tcPr>
            <w:tcW w:w="1980" w:type="dxa"/>
          </w:tcPr>
          <w:p w14:paraId="074FE3C3" w14:textId="7F21D96F" w:rsidR="00451C19" w:rsidRDefault="00451C19" w:rsidP="00937123">
            <w:pPr>
              <w:jc w:val="both"/>
              <w:rPr>
                <w:bCs/>
                <w:lang w:eastAsia="ko-KR"/>
              </w:rPr>
            </w:pPr>
            <w:r>
              <w:rPr>
                <w:rFonts w:hint="eastAsia"/>
                <w:bCs/>
                <w:lang w:eastAsia="ko-KR"/>
              </w:rPr>
              <w:t>LG</w:t>
            </w:r>
          </w:p>
        </w:tc>
        <w:tc>
          <w:tcPr>
            <w:tcW w:w="1134" w:type="dxa"/>
          </w:tcPr>
          <w:p w14:paraId="1EE15F59" w14:textId="509F6445" w:rsidR="00451C19" w:rsidRDefault="00451C19" w:rsidP="00937123">
            <w:pPr>
              <w:jc w:val="both"/>
              <w:rPr>
                <w:bCs/>
                <w:lang w:eastAsia="ko-KR"/>
              </w:rPr>
            </w:pPr>
            <w:r>
              <w:rPr>
                <w:rFonts w:hint="eastAsia"/>
                <w:bCs/>
                <w:lang w:eastAsia="ko-KR"/>
              </w:rPr>
              <w:t>Yes</w:t>
            </w:r>
          </w:p>
        </w:tc>
        <w:tc>
          <w:tcPr>
            <w:tcW w:w="6517" w:type="dxa"/>
          </w:tcPr>
          <w:p w14:paraId="471392F4" w14:textId="77777777" w:rsidR="00451C19" w:rsidRPr="00C331ED" w:rsidRDefault="00451C19" w:rsidP="00937123">
            <w:pPr>
              <w:jc w:val="both"/>
            </w:pPr>
          </w:p>
        </w:tc>
      </w:tr>
      <w:tr w:rsidR="00E4103C" w14:paraId="572AAD8F" w14:textId="77777777" w:rsidTr="00AD0033">
        <w:trPr>
          <w:ins w:id="110" w:author="MT" w:date="2021-01-29T10:53:00Z"/>
        </w:trPr>
        <w:tc>
          <w:tcPr>
            <w:tcW w:w="1980" w:type="dxa"/>
          </w:tcPr>
          <w:p w14:paraId="6BAEF763" w14:textId="11558337" w:rsidR="00E4103C" w:rsidRDefault="00E4103C" w:rsidP="00937123">
            <w:pPr>
              <w:jc w:val="both"/>
              <w:rPr>
                <w:ins w:id="111" w:author="MT" w:date="2021-01-29T10:53:00Z"/>
                <w:bCs/>
                <w:lang w:eastAsia="ko-KR"/>
              </w:rPr>
            </w:pPr>
            <w:ins w:id="112" w:author="MT" w:date="2021-01-29T10:53:00Z">
              <w:r>
                <w:rPr>
                  <w:bCs/>
                  <w:lang w:eastAsia="ko-KR"/>
                </w:rPr>
                <w:t>Samsung</w:t>
              </w:r>
            </w:ins>
          </w:p>
        </w:tc>
        <w:tc>
          <w:tcPr>
            <w:tcW w:w="1134" w:type="dxa"/>
          </w:tcPr>
          <w:p w14:paraId="32557BE4" w14:textId="08D93C7D" w:rsidR="00E4103C" w:rsidRDefault="00E4103C" w:rsidP="00937123">
            <w:pPr>
              <w:jc w:val="both"/>
              <w:rPr>
                <w:ins w:id="113" w:author="MT" w:date="2021-01-29T10:53:00Z"/>
                <w:bCs/>
                <w:lang w:eastAsia="ko-KR"/>
              </w:rPr>
            </w:pPr>
            <w:ins w:id="114" w:author="MT" w:date="2021-01-29T10:53:00Z">
              <w:r>
                <w:rPr>
                  <w:bCs/>
                  <w:lang w:eastAsia="ko-KR"/>
                </w:rPr>
                <w:t>Yes</w:t>
              </w:r>
            </w:ins>
          </w:p>
        </w:tc>
        <w:tc>
          <w:tcPr>
            <w:tcW w:w="6517" w:type="dxa"/>
          </w:tcPr>
          <w:p w14:paraId="147E9519" w14:textId="77777777" w:rsidR="00E4103C" w:rsidRPr="00C331ED" w:rsidRDefault="00E4103C" w:rsidP="00937123">
            <w:pPr>
              <w:jc w:val="both"/>
              <w:rPr>
                <w:ins w:id="115" w:author="MT" w:date="2021-01-29T10:53:00Z"/>
              </w:rPr>
            </w:pPr>
          </w:p>
        </w:tc>
      </w:tr>
      <w:tr w:rsidR="003022B6" w14:paraId="19ACF217" w14:textId="77777777" w:rsidTr="003022B6">
        <w:trPr>
          <w:ins w:id="116" w:author="Ohta, Yoshiaki/太田 好明" w:date="2021-01-29T20:16:00Z"/>
        </w:trPr>
        <w:tc>
          <w:tcPr>
            <w:tcW w:w="1980" w:type="dxa"/>
          </w:tcPr>
          <w:p w14:paraId="40FE2B90" w14:textId="77777777" w:rsidR="003022B6" w:rsidRPr="00A92D46" w:rsidRDefault="003022B6" w:rsidP="00971C08">
            <w:pPr>
              <w:jc w:val="both"/>
              <w:rPr>
                <w:ins w:id="117" w:author="Ohta, Yoshiaki/太田 好明" w:date="2021-01-29T20:16:00Z"/>
                <w:rFonts w:eastAsiaTheme="minorEastAsia"/>
                <w:bCs/>
                <w:lang w:eastAsia="ja-JP"/>
              </w:rPr>
            </w:pPr>
            <w:ins w:id="118"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71D9FF4A" w14:textId="77777777" w:rsidR="003022B6" w:rsidRPr="00A92D46" w:rsidRDefault="003022B6" w:rsidP="00971C08">
            <w:pPr>
              <w:jc w:val="both"/>
              <w:rPr>
                <w:ins w:id="119" w:author="Ohta, Yoshiaki/太田 好明" w:date="2021-01-29T20:16:00Z"/>
                <w:rFonts w:eastAsiaTheme="minorEastAsia"/>
                <w:bCs/>
                <w:lang w:eastAsia="ja-JP"/>
              </w:rPr>
            </w:pPr>
            <w:ins w:id="120" w:author="Ohta, Yoshiaki/太田 好明" w:date="2021-01-29T20:16:00Z">
              <w:r>
                <w:rPr>
                  <w:rFonts w:eastAsiaTheme="minorEastAsia" w:hint="eastAsia"/>
                  <w:bCs/>
                  <w:lang w:eastAsia="ja-JP"/>
                </w:rPr>
                <w:t>Y</w:t>
              </w:r>
              <w:r>
                <w:rPr>
                  <w:rFonts w:eastAsiaTheme="minorEastAsia"/>
                  <w:bCs/>
                  <w:lang w:eastAsia="ja-JP"/>
                </w:rPr>
                <w:t>es</w:t>
              </w:r>
            </w:ins>
          </w:p>
        </w:tc>
        <w:tc>
          <w:tcPr>
            <w:tcW w:w="6517" w:type="dxa"/>
          </w:tcPr>
          <w:p w14:paraId="5323A63A" w14:textId="77777777" w:rsidR="003022B6" w:rsidRPr="00A92D46" w:rsidRDefault="003022B6" w:rsidP="00971C08">
            <w:pPr>
              <w:jc w:val="both"/>
              <w:rPr>
                <w:ins w:id="121" w:author="Ohta, Yoshiaki/太田 好明" w:date="2021-01-29T20:16:00Z"/>
                <w:rFonts w:eastAsiaTheme="minorEastAsia"/>
                <w:lang w:eastAsia="ja-JP"/>
              </w:rPr>
            </w:pPr>
            <w:ins w:id="122" w:author="Ohta, Yoshiaki/太田 好明" w:date="2021-01-29T20:16:00Z">
              <w:r>
                <w:rPr>
                  <w:rFonts w:eastAsiaTheme="minorEastAsia" w:hint="eastAsia"/>
                  <w:lang w:eastAsia="ja-JP"/>
                </w:rPr>
                <w:t>I</w:t>
              </w:r>
              <w:r>
                <w:rPr>
                  <w:rFonts w:eastAsiaTheme="minorEastAsia"/>
                  <w:lang w:eastAsia="ja-JP"/>
                </w:rPr>
                <w:t>t is our understanding.</w:t>
              </w:r>
            </w:ins>
          </w:p>
        </w:tc>
      </w:tr>
      <w:tr w:rsidR="00152E11" w14:paraId="180CE172" w14:textId="77777777" w:rsidTr="00152E11">
        <w:tc>
          <w:tcPr>
            <w:tcW w:w="1980" w:type="dxa"/>
            <w:hideMark/>
          </w:tcPr>
          <w:p w14:paraId="59FF56D4" w14:textId="77777777" w:rsidR="00152E11" w:rsidRDefault="00152E11">
            <w:pPr>
              <w:jc w:val="both"/>
              <w:rPr>
                <w:bCs/>
              </w:rPr>
            </w:pPr>
            <w:r>
              <w:rPr>
                <w:bCs/>
              </w:rPr>
              <w:t>MediaTek</w:t>
            </w:r>
          </w:p>
        </w:tc>
        <w:tc>
          <w:tcPr>
            <w:tcW w:w="1134" w:type="dxa"/>
            <w:hideMark/>
          </w:tcPr>
          <w:p w14:paraId="33B2ED91" w14:textId="77777777" w:rsidR="00152E11" w:rsidRDefault="00152E11">
            <w:pPr>
              <w:jc w:val="both"/>
              <w:rPr>
                <w:bCs/>
              </w:rPr>
            </w:pPr>
            <w:r>
              <w:rPr>
                <w:bCs/>
              </w:rPr>
              <w:t>Yes</w:t>
            </w:r>
          </w:p>
        </w:tc>
        <w:tc>
          <w:tcPr>
            <w:tcW w:w="6517" w:type="dxa"/>
          </w:tcPr>
          <w:p w14:paraId="72509263" w14:textId="77777777" w:rsidR="00152E11" w:rsidRDefault="00152E11">
            <w:pPr>
              <w:jc w:val="both"/>
              <w:rPr>
                <w:bCs/>
              </w:rPr>
            </w:pPr>
          </w:p>
        </w:tc>
      </w:tr>
      <w:tr w:rsidR="00152E11" w14:paraId="0496EC15" w14:textId="77777777" w:rsidTr="00152E11">
        <w:tc>
          <w:tcPr>
            <w:tcW w:w="1980" w:type="dxa"/>
          </w:tcPr>
          <w:p w14:paraId="41318118" w14:textId="77777777" w:rsidR="00152E11" w:rsidRDefault="00152E11">
            <w:pPr>
              <w:jc w:val="both"/>
              <w:rPr>
                <w:bCs/>
              </w:rPr>
            </w:pPr>
          </w:p>
        </w:tc>
        <w:tc>
          <w:tcPr>
            <w:tcW w:w="1134" w:type="dxa"/>
          </w:tcPr>
          <w:p w14:paraId="233255C7" w14:textId="77777777" w:rsidR="00152E11" w:rsidRDefault="00152E11">
            <w:pPr>
              <w:jc w:val="both"/>
              <w:rPr>
                <w:bCs/>
              </w:rPr>
            </w:pPr>
          </w:p>
        </w:tc>
        <w:tc>
          <w:tcPr>
            <w:tcW w:w="6517" w:type="dxa"/>
          </w:tcPr>
          <w:p w14:paraId="5D1187E3" w14:textId="77777777" w:rsidR="00152E11" w:rsidRDefault="00152E11">
            <w:pPr>
              <w:jc w:val="both"/>
              <w:rPr>
                <w:bCs/>
              </w:rPr>
            </w:pPr>
          </w:p>
        </w:tc>
      </w:tr>
    </w:tbl>
    <w:p w14:paraId="67688F3E" w14:textId="1F7957A7" w:rsidR="001629D2" w:rsidRDefault="001629D2" w:rsidP="00A45575">
      <w:pPr>
        <w:rPr>
          <w:color w:val="FF0000"/>
        </w:rPr>
      </w:pPr>
    </w:p>
    <w:p w14:paraId="45E61DFC" w14:textId="43601FC1" w:rsidR="006D5FF5" w:rsidRPr="006E13D1" w:rsidRDefault="006D5FF5" w:rsidP="006D5FF5">
      <w:pPr>
        <w:pStyle w:val="Heading2"/>
      </w:pPr>
      <w:r>
        <w:t>2</w:t>
      </w:r>
      <w:r w:rsidRPr="006E13D1">
        <w:t>.</w:t>
      </w:r>
      <w:r w:rsidR="00C10023">
        <w:t>3</w:t>
      </w:r>
      <w:r w:rsidRPr="006E13D1">
        <w:tab/>
      </w:r>
      <w:r>
        <w:t>Assumptions about Message Segmentation</w:t>
      </w:r>
    </w:p>
    <w:p w14:paraId="2127F96B" w14:textId="6855EAB3" w:rsidR="00BB50D0" w:rsidRDefault="006D5FF5" w:rsidP="006D5FF5">
      <w:pPr>
        <w:jc w:val="both"/>
      </w:pPr>
      <w:r>
        <w:t xml:space="preserve">It seems companies have different understanding about whether segmentation is possible in the higher layer. More specifically, how many PDCP SDUs does an application message comprise? The paper [15] has proposed that RAN2 should assume that one message corresponds to one SDU, and thus no segmentation is applied to the message at the higher layer. On the other hand, [3], [13], and [19] have assumed that a burst/message could be consisted of more than one SDUs, and the message is </w:t>
      </w:r>
      <w:r w:rsidR="006E076D">
        <w:t xml:space="preserve">considered as </w:t>
      </w:r>
      <w:r>
        <w:t>lost when at least one of its segments is not successfully transmitted</w:t>
      </w:r>
      <w:r w:rsidR="006E076D">
        <w:t xml:space="preserve"> before the required delivery time</w:t>
      </w:r>
      <w:r>
        <w:t xml:space="preserve">. The assumption about segmentation may influence the methods that RAN2 should adopt to monitor survival time state and prevent consecutive error. Hence, it is suggested that </w:t>
      </w:r>
      <w:r w:rsidR="00BB50D0">
        <w:t xml:space="preserve">RAN2 should discuss </w:t>
      </w:r>
      <w:r w:rsidR="0086272D">
        <w:t>the assumption about the number of PDCP SDUs per application message. From the rapporteur point of view, there are three options:</w:t>
      </w:r>
    </w:p>
    <w:p w14:paraId="66A922A0" w14:textId="0C4AE16C" w:rsidR="0086272D" w:rsidRDefault="0086272D" w:rsidP="0086272D">
      <w:pPr>
        <w:pStyle w:val="ListParagraph"/>
        <w:numPr>
          <w:ilvl w:val="0"/>
          <w:numId w:val="19"/>
        </w:numPr>
        <w:jc w:val="both"/>
      </w:pPr>
      <w:r w:rsidRPr="000741C5">
        <w:rPr>
          <w:b/>
          <w:bCs/>
        </w:rPr>
        <w:t>Option 1:</w:t>
      </w:r>
      <w:r>
        <w:t xml:space="preserve"> RAN2 assumes one application message is conveyed by one PDCP SDU</w:t>
      </w:r>
    </w:p>
    <w:p w14:paraId="2FB6A8B4" w14:textId="26661AEC" w:rsidR="0086272D" w:rsidRDefault="0086272D" w:rsidP="0086272D">
      <w:pPr>
        <w:pStyle w:val="ListParagraph"/>
        <w:numPr>
          <w:ilvl w:val="0"/>
          <w:numId w:val="19"/>
        </w:numPr>
        <w:jc w:val="both"/>
      </w:pPr>
      <w:r w:rsidRPr="000741C5">
        <w:rPr>
          <w:b/>
          <w:bCs/>
        </w:rPr>
        <w:t>Option 2:</w:t>
      </w:r>
      <w:r>
        <w:t xml:space="preserve"> RAN2 assumes one application message is conveyed by multiple PDCP SDUs, and the number of PDCP SDUs per application message is fixed.</w:t>
      </w:r>
    </w:p>
    <w:p w14:paraId="0FC38F0B" w14:textId="40C46E5F" w:rsidR="0086272D" w:rsidRDefault="0086272D" w:rsidP="000741C5">
      <w:pPr>
        <w:pStyle w:val="ListParagraph"/>
        <w:numPr>
          <w:ilvl w:val="0"/>
          <w:numId w:val="19"/>
        </w:numPr>
        <w:jc w:val="both"/>
      </w:pPr>
      <w:r w:rsidRPr="000741C5">
        <w:rPr>
          <w:b/>
          <w:bCs/>
        </w:rPr>
        <w:t>Option 3:</w:t>
      </w:r>
      <w:r>
        <w:t xml:space="preserve"> RAN2 assumes one application message is conveyed by multiple PDCP SDUs, and the number of PDCP SDUs per application message can be varied.</w:t>
      </w:r>
    </w:p>
    <w:p w14:paraId="2A2CE8DB" w14:textId="1B4E2365" w:rsidR="0086272D" w:rsidRPr="000741C5" w:rsidRDefault="0086272D" w:rsidP="000741C5">
      <w:pPr>
        <w:jc w:val="both"/>
        <w:rPr>
          <w:b/>
          <w:bCs/>
        </w:rPr>
      </w:pPr>
      <w:r w:rsidRPr="000741C5">
        <w:rPr>
          <w:b/>
          <w:bCs/>
        </w:rPr>
        <w:t xml:space="preserve">Question </w:t>
      </w:r>
      <w:r>
        <w:rPr>
          <w:b/>
          <w:bCs/>
        </w:rPr>
        <w:t>5</w:t>
      </w:r>
      <w:r w:rsidRPr="000741C5">
        <w:rPr>
          <w:b/>
          <w:bCs/>
        </w:rPr>
        <w:t xml:space="preserve">: </w:t>
      </w:r>
      <w:r>
        <w:rPr>
          <w:b/>
          <w:bCs/>
        </w:rPr>
        <w:t>What assumption RAN2 should make about the number of PDCP SDUs per application message?</w:t>
      </w:r>
    </w:p>
    <w:tbl>
      <w:tblPr>
        <w:tblStyle w:val="TableGrid"/>
        <w:tblW w:w="0" w:type="auto"/>
        <w:tblLook w:val="04A0" w:firstRow="1" w:lastRow="0" w:firstColumn="1" w:lastColumn="0" w:noHBand="0" w:noVBand="1"/>
      </w:tblPr>
      <w:tblGrid>
        <w:gridCol w:w="1980"/>
        <w:gridCol w:w="1134"/>
        <w:gridCol w:w="6517"/>
      </w:tblGrid>
      <w:tr w:rsidR="0086272D" w14:paraId="0F27BBFD" w14:textId="77777777" w:rsidTr="00AD0033">
        <w:tc>
          <w:tcPr>
            <w:tcW w:w="1980" w:type="dxa"/>
            <w:shd w:val="clear" w:color="auto" w:fill="D5DCE4" w:themeFill="text2" w:themeFillTint="33"/>
          </w:tcPr>
          <w:p w14:paraId="17EDF32D" w14:textId="77777777" w:rsidR="0086272D" w:rsidRDefault="0086272D" w:rsidP="00AD0033">
            <w:pPr>
              <w:jc w:val="both"/>
              <w:rPr>
                <w:b/>
                <w:bCs/>
              </w:rPr>
            </w:pPr>
            <w:r>
              <w:rPr>
                <w:b/>
                <w:bCs/>
              </w:rPr>
              <w:t>Company</w:t>
            </w:r>
          </w:p>
        </w:tc>
        <w:tc>
          <w:tcPr>
            <w:tcW w:w="1134" w:type="dxa"/>
            <w:shd w:val="clear" w:color="auto" w:fill="D5DCE4" w:themeFill="text2" w:themeFillTint="33"/>
          </w:tcPr>
          <w:p w14:paraId="1E96C21E" w14:textId="63CC5B7D" w:rsidR="0086272D" w:rsidRDefault="0086272D" w:rsidP="00AD0033">
            <w:pPr>
              <w:jc w:val="both"/>
              <w:rPr>
                <w:b/>
                <w:bCs/>
              </w:rPr>
            </w:pPr>
            <w:r>
              <w:rPr>
                <w:b/>
                <w:bCs/>
              </w:rPr>
              <w:t>Option</w:t>
            </w:r>
            <w:r w:rsidR="003F60F6">
              <w:rPr>
                <w:b/>
                <w:bCs/>
              </w:rPr>
              <w:t>(s)</w:t>
            </w:r>
          </w:p>
        </w:tc>
        <w:tc>
          <w:tcPr>
            <w:tcW w:w="6517" w:type="dxa"/>
            <w:shd w:val="clear" w:color="auto" w:fill="D5DCE4" w:themeFill="text2" w:themeFillTint="33"/>
          </w:tcPr>
          <w:p w14:paraId="18A1B84A" w14:textId="77777777" w:rsidR="0086272D" w:rsidRDefault="0086272D" w:rsidP="00AD0033">
            <w:pPr>
              <w:jc w:val="both"/>
              <w:rPr>
                <w:b/>
                <w:bCs/>
              </w:rPr>
            </w:pPr>
            <w:r>
              <w:rPr>
                <w:b/>
                <w:bCs/>
              </w:rPr>
              <w:t>Comments</w:t>
            </w:r>
          </w:p>
        </w:tc>
      </w:tr>
      <w:tr w:rsidR="0086272D" w14:paraId="6662AF01" w14:textId="77777777" w:rsidTr="00AD0033">
        <w:tc>
          <w:tcPr>
            <w:tcW w:w="1980" w:type="dxa"/>
          </w:tcPr>
          <w:p w14:paraId="026388DE" w14:textId="7397377D" w:rsidR="0086272D" w:rsidRPr="00F92FA0" w:rsidRDefault="00C21B0E" w:rsidP="00AD0033">
            <w:pPr>
              <w:jc w:val="both"/>
            </w:pPr>
            <w:r>
              <w:t>Nokia</w:t>
            </w:r>
          </w:p>
        </w:tc>
        <w:tc>
          <w:tcPr>
            <w:tcW w:w="1134" w:type="dxa"/>
          </w:tcPr>
          <w:p w14:paraId="3F8669B7" w14:textId="793ADA9A" w:rsidR="0086272D" w:rsidRPr="00F92FA0" w:rsidRDefault="00A12C27" w:rsidP="00AD0033">
            <w:pPr>
              <w:jc w:val="both"/>
            </w:pPr>
            <w:r w:rsidRPr="00F92FA0">
              <w:t>1 or 2</w:t>
            </w:r>
          </w:p>
        </w:tc>
        <w:tc>
          <w:tcPr>
            <w:tcW w:w="6517" w:type="dxa"/>
          </w:tcPr>
          <w:p w14:paraId="3F07E677" w14:textId="77777777" w:rsidR="0086272D" w:rsidRDefault="00A12C27" w:rsidP="00AD0033">
            <w:pPr>
              <w:jc w:val="both"/>
            </w:pPr>
            <w:r>
              <w:t xml:space="preserve">In the LS from SA2 (R2-2010692), it has already indicated the </w:t>
            </w:r>
            <w:r w:rsidR="00AC2768">
              <w:t>following:</w:t>
            </w:r>
          </w:p>
          <w:p w14:paraId="18F614D0" w14:textId="77777777" w:rsidR="00AC2768" w:rsidRDefault="00AC2768" w:rsidP="00AD0033">
            <w:pPr>
              <w:jc w:val="both"/>
              <w:rPr>
                <w:rFonts w:ascii="Arial" w:hAnsi="Arial" w:cs="Arial"/>
              </w:rPr>
            </w:pPr>
            <w:r>
              <w:rPr>
                <w:rFonts w:ascii="Arial" w:hAnsi="Arial" w:cs="Arial"/>
              </w:rPr>
              <w:t>… where a data burst corresponds to a single application message</w:t>
            </w:r>
            <w:r w:rsidRPr="00DB30B6">
              <w:rPr>
                <w:rFonts w:ascii="Arial" w:hAnsi="Arial" w:cs="Arial"/>
              </w:rPr>
              <w:t>.</w:t>
            </w:r>
          </w:p>
          <w:p w14:paraId="22926CBF" w14:textId="2D48626E" w:rsidR="00AC2768" w:rsidRPr="00F92FA0" w:rsidRDefault="00AC2768" w:rsidP="00AD0033">
            <w:pPr>
              <w:jc w:val="both"/>
            </w:pPr>
            <w:r>
              <w:t xml:space="preserve">And since burst size is </w:t>
            </w:r>
            <w:r w:rsidR="000676C1">
              <w:t xml:space="preserve">typically </w:t>
            </w:r>
            <w:r>
              <w:t xml:space="preserve">fixed for deterministic applications, we think </w:t>
            </w:r>
            <w:r w:rsidR="00EF0290">
              <w:t xml:space="preserve">either </w:t>
            </w:r>
            <w:r>
              <w:t xml:space="preserve">Option 1 </w:t>
            </w:r>
            <w:r w:rsidR="00C21B0E">
              <w:t>or</w:t>
            </w:r>
            <w:r>
              <w:t xml:space="preserve"> Option 2 should be assumed.</w:t>
            </w:r>
          </w:p>
        </w:tc>
      </w:tr>
      <w:tr w:rsidR="0086272D" w14:paraId="7BF48529" w14:textId="77777777" w:rsidTr="00AD0033">
        <w:tc>
          <w:tcPr>
            <w:tcW w:w="1980" w:type="dxa"/>
          </w:tcPr>
          <w:p w14:paraId="72E0AE79" w14:textId="2070446D" w:rsidR="0086272D" w:rsidRPr="00005B67" w:rsidRDefault="00005B67" w:rsidP="00AD0033">
            <w:pPr>
              <w:jc w:val="both"/>
              <w:rPr>
                <w:bCs/>
              </w:rPr>
            </w:pPr>
            <w:ins w:id="123" w:author="CATT" w:date="2021-01-28T16:10:00Z">
              <w:r>
                <w:rPr>
                  <w:bCs/>
                </w:rPr>
                <w:t>CATT</w:t>
              </w:r>
            </w:ins>
          </w:p>
        </w:tc>
        <w:tc>
          <w:tcPr>
            <w:tcW w:w="1134" w:type="dxa"/>
          </w:tcPr>
          <w:p w14:paraId="3092547D" w14:textId="34727D14" w:rsidR="0086272D" w:rsidRPr="00005B67" w:rsidRDefault="00005B67" w:rsidP="00AD0033">
            <w:pPr>
              <w:jc w:val="both"/>
              <w:rPr>
                <w:bCs/>
              </w:rPr>
            </w:pPr>
            <w:ins w:id="124" w:author="CATT" w:date="2021-01-28T16:10:00Z">
              <w:r>
                <w:rPr>
                  <w:bCs/>
                </w:rPr>
                <w:t>1</w:t>
              </w:r>
            </w:ins>
          </w:p>
        </w:tc>
        <w:tc>
          <w:tcPr>
            <w:tcW w:w="6517" w:type="dxa"/>
          </w:tcPr>
          <w:p w14:paraId="78C0150D" w14:textId="7FFB0497" w:rsidR="0086272D" w:rsidRPr="00005B67" w:rsidRDefault="00005B67" w:rsidP="009F2B18">
            <w:pPr>
              <w:jc w:val="both"/>
              <w:rPr>
                <w:bCs/>
              </w:rPr>
            </w:pPr>
            <w:ins w:id="125" w:author="CATT" w:date="2021-01-28T16:10:00Z">
              <w:r>
                <w:rPr>
                  <w:bCs/>
                </w:rPr>
                <w:t xml:space="preserve">At least </w:t>
              </w:r>
            </w:ins>
            <w:ins w:id="126" w:author="CATT" w:date="2021-01-28T16:11:00Z">
              <w:r>
                <w:rPr>
                  <w:bCs/>
                </w:rPr>
                <w:t xml:space="preserve">for the most stringent usecases which require very fast reaction time </w:t>
              </w:r>
            </w:ins>
            <w:ins w:id="127" w:author="CATT" w:date="2021-01-28T16:12:00Z">
              <w:r>
                <w:rPr>
                  <w:bCs/>
                </w:rPr>
                <w:t xml:space="preserve">(those on top </w:t>
              </w:r>
            </w:ins>
            <w:ins w:id="128" w:author="CATT" w:date="2021-01-28T16:13:00Z">
              <w:r>
                <w:rPr>
                  <w:bCs/>
                </w:rPr>
                <w:t xml:space="preserve">rows </w:t>
              </w:r>
            </w:ins>
            <w:ins w:id="129" w:author="CATT" w:date="2021-01-28T16:12:00Z">
              <w:r>
                <w:rPr>
                  <w:bCs/>
                </w:rPr>
                <w:t xml:space="preserve">of Table </w:t>
              </w:r>
            </w:ins>
            <w:ins w:id="130" w:author="CATT" w:date="2021-01-28T16:13:00Z">
              <w:r>
                <w:rPr>
                  <w:bCs/>
                </w:rPr>
                <w:t>5-2.1 below) considering the deterministic and periodic nature of the traffic and the small payloads</w:t>
              </w:r>
            </w:ins>
            <w:ins w:id="131" w:author="CATT" w:date="2021-01-28T16:14:00Z">
              <w:r>
                <w:rPr>
                  <w:bCs/>
                </w:rPr>
                <w:t xml:space="preserve"> (20-50 bytes)</w:t>
              </w:r>
            </w:ins>
            <w:ins w:id="132" w:author="CATT" w:date="2021-01-28T16:13:00Z">
              <w:r>
                <w:rPr>
                  <w:bCs/>
                </w:rPr>
                <w:t xml:space="preserve">, it is a very safe assumption to consider that </w:t>
              </w:r>
            </w:ins>
            <w:ins w:id="133" w:author="CATT" w:date="2021-01-28T16:14:00Z">
              <w:r>
                <w:rPr>
                  <w:bCs/>
                </w:rPr>
                <w:t>each message is carried in a single</w:t>
              </w:r>
            </w:ins>
            <w:ins w:id="134" w:author="CATT" w:date="2021-01-28T16:15:00Z">
              <w:r>
                <w:rPr>
                  <w:bCs/>
                </w:rPr>
                <w:t xml:space="preserve"> PDCP SDU. Note though that it does not make a big difference</w:t>
              </w:r>
            </w:ins>
            <w:ins w:id="135" w:author="CATT" w:date="2021-01-28T16:16:00Z">
              <w:r>
                <w:rPr>
                  <w:bCs/>
                </w:rPr>
                <w:t>,</w:t>
              </w:r>
            </w:ins>
            <w:ins w:id="136" w:author="CATT" w:date="2021-01-28T16:15:00Z">
              <w:r>
                <w:rPr>
                  <w:bCs/>
                </w:rPr>
                <w:t xml:space="preserve"> if the trigger for increasing the reliability is a transmission failure</w:t>
              </w:r>
            </w:ins>
            <w:ins w:id="137" w:author="CATT" w:date="2021-01-28T16:16:00Z">
              <w:r>
                <w:rPr>
                  <w:bCs/>
                </w:rPr>
                <w:t>,</w:t>
              </w:r>
            </w:ins>
            <w:ins w:id="138" w:author="CATT" w:date="2021-01-28T16:17:00Z">
              <w:r>
                <w:rPr>
                  <w:bCs/>
                </w:rPr>
                <w:t xml:space="preserve"> whether the transmission carries the complete or a fraction of the message, in any case the safest is </w:t>
              </w:r>
            </w:ins>
            <w:ins w:id="139" w:author="CATT" w:date="2021-01-28T16:18:00Z">
              <w:r>
                <w:rPr>
                  <w:bCs/>
                </w:rPr>
                <w:t xml:space="preserve">to </w:t>
              </w:r>
            </w:ins>
            <w:ins w:id="140" w:author="CATT" w:date="2021-01-28T16:17:00Z">
              <w:r>
                <w:rPr>
                  <w:bCs/>
                </w:rPr>
                <w:t>consider</w:t>
              </w:r>
            </w:ins>
            <w:ins w:id="141" w:author="CATT" w:date="2021-01-28T16:18:00Z">
              <w:r w:rsidR="00D93027">
                <w:rPr>
                  <w:bCs/>
                </w:rPr>
                <w:t xml:space="preserve"> </w:t>
              </w:r>
            </w:ins>
            <w:ins w:id="142" w:author="CATT" w:date="2021-01-28T16:17:00Z">
              <w:r>
                <w:rPr>
                  <w:bCs/>
                </w:rPr>
                <w:t>that the message failed</w:t>
              </w:r>
            </w:ins>
            <w:ins w:id="143" w:author="CATT" w:date="2021-01-28T16:19:00Z">
              <w:r w:rsidR="00D93027">
                <w:rPr>
                  <w:bCs/>
                </w:rPr>
                <w:t xml:space="preserve"> even if only a fraction failed</w:t>
              </w:r>
            </w:ins>
            <w:ins w:id="144" w:author="CATT" w:date="2021-01-28T16:17:00Z">
              <w:r>
                <w:rPr>
                  <w:bCs/>
                </w:rPr>
                <w:t>.</w:t>
              </w:r>
            </w:ins>
          </w:p>
        </w:tc>
      </w:tr>
      <w:tr w:rsidR="00240B87" w14:paraId="1ADAD135" w14:textId="77777777" w:rsidTr="00AD0033">
        <w:trPr>
          <w:ins w:id="145" w:author="Ericsson - Zhenhua Zou" w:date="2021-01-28T18:51:00Z"/>
        </w:trPr>
        <w:tc>
          <w:tcPr>
            <w:tcW w:w="1980" w:type="dxa"/>
          </w:tcPr>
          <w:p w14:paraId="21E4028B" w14:textId="5F0D17B0" w:rsidR="00240B87" w:rsidRDefault="00240B87" w:rsidP="00240B87">
            <w:pPr>
              <w:jc w:val="both"/>
              <w:rPr>
                <w:ins w:id="146" w:author="Ericsson - Zhenhua Zou" w:date="2021-01-28T18:51:00Z"/>
                <w:bCs/>
              </w:rPr>
            </w:pPr>
            <w:ins w:id="147" w:author="Ericsson - Zhenhua Zou" w:date="2021-01-28T18:51:00Z">
              <w:r w:rsidRPr="001A1BA1">
                <w:lastRenderedPageBreak/>
                <w:t>Ericsson</w:t>
              </w:r>
            </w:ins>
          </w:p>
        </w:tc>
        <w:tc>
          <w:tcPr>
            <w:tcW w:w="1134" w:type="dxa"/>
          </w:tcPr>
          <w:p w14:paraId="43425B73" w14:textId="1452A44A" w:rsidR="00240B87" w:rsidRDefault="00240B87" w:rsidP="00240B87">
            <w:pPr>
              <w:jc w:val="both"/>
              <w:rPr>
                <w:ins w:id="148" w:author="Ericsson - Zhenhua Zou" w:date="2021-01-28T18:51:00Z"/>
                <w:bCs/>
              </w:rPr>
            </w:pPr>
            <w:ins w:id="149" w:author="Ericsson - Zhenhua Zou" w:date="2021-01-28T18:51:00Z">
              <w:r w:rsidRPr="00774F44">
                <w:t>Option 3</w:t>
              </w:r>
            </w:ins>
          </w:p>
        </w:tc>
        <w:tc>
          <w:tcPr>
            <w:tcW w:w="6517" w:type="dxa"/>
          </w:tcPr>
          <w:p w14:paraId="41756D32" w14:textId="265E7CCB" w:rsidR="00240B87" w:rsidRPr="002D0142" w:rsidRDefault="00240B87" w:rsidP="00240B87">
            <w:pPr>
              <w:keepNext/>
              <w:keepLines/>
              <w:overflowPunct w:val="0"/>
              <w:autoSpaceDE w:val="0"/>
              <w:autoSpaceDN w:val="0"/>
              <w:adjustRightInd w:val="0"/>
              <w:spacing w:before="60"/>
              <w:textAlignment w:val="baseline"/>
              <w:rPr>
                <w:ins w:id="150" w:author="Ericsson - Zhenhua Zou" w:date="2021-01-28T18:51:00Z"/>
                <w:lang w:eastAsia="zh-CN"/>
              </w:rPr>
            </w:pPr>
            <w:ins w:id="151" w:author="Ericsson - Zhenhua Zou" w:date="2021-01-28T18:51:00Z">
              <w:r w:rsidRPr="00774F44">
                <w:rPr>
                  <w:u w:val="single"/>
                  <w:lang w:eastAsia="en-GB"/>
                </w:rPr>
                <w:t xml:space="preserve">In the </w:t>
              </w:r>
              <w:r w:rsidRPr="00774F44">
                <w:rPr>
                  <w:lang w:eastAsia="en-GB"/>
                </w:rPr>
                <w:t>Table 5.2-1</w:t>
              </w:r>
              <w:r>
                <w:rPr>
                  <w:lang w:eastAsia="en-GB"/>
                </w:rPr>
                <w:t xml:space="preserve"> of </w:t>
              </w:r>
              <w:r w:rsidRPr="00774F44">
                <w:rPr>
                  <w:u w:val="single"/>
                  <w:lang w:eastAsia="en-GB"/>
                </w:rPr>
                <w:t xml:space="preserve">TS 22.104, it is written that the message size can be 15 k to 250 k, which does not fit into </w:t>
              </w:r>
              <w:r>
                <w:rPr>
                  <w:u w:val="single"/>
                  <w:lang w:eastAsia="en-GB"/>
                </w:rPr>
                <w:t xml:space="preserve">one </w:t>
              </w:r>
              <w:r w:rsidRPr="00774F44">
                <w:rPr>
                  <w:u w:val="single"/>
                  <w:lang w:eastAsia="en-GB"/>
                </w:rPr>
                <w:t>PDCP SDU</w:t>
              </w:r>
              <w:r>
                <w:rPr>
                  <w:u w:val="single"/>
                  <w:lang w:eastAsia="en-GB"/>
                </w:rPr>
                <w:t xml:space="preserve">. In my understanding, for video frames, the message size can vary (due to compression algorithms), and so the number of PDCP SDUs may vary. </w:t>
              </w:r>
            </w:ins>
          </w:p>
          <w:tbl>
            <w:tblPr>
              <w:tblW w:w="6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55"/>
              <w:gridCol w:w="1077"/>
              <w:gridCol w:w="1843"/>
            </w:tblGrid>
            <w:tr w:rsidR="00240B87" w:rsidRPr="00774F44" w14:paraId="25EF9FBB" w14:textId="77777777" w:rsidTr="00953DC9">
              <w:trPr>
                <w:cantSplit/>
                <w:tblHeader/>
                <w:ins w:id="152" w:author="Ericsson - Zhenhua Zou" w:date="2021-01-28T18:51:00Z"/>
              </w:trPr>
              <w:tc>
                <w:tcPr>
                  <w:tcW w:w="1471" w:type="dxa"/>
                  <w:shd w:val="clear" w:color="auto" w:fill="auto"/>
                </w:tcPr>
                <w:p w14:paraId="50EAE77D" w14:textId="77777777" w:rsidR="00240B87" w:rsidRPr="00774F44" w:rsidRDefault="00240B87" w:rsidP="00240B87">
                  <w:pPr>
                    <w:keepNext/>
                    <w:keepLines/>
                    <w:overflowPunct w:val="0"/>
                    <w:autoSpaceDE w:val="0"/>
                    <w:autoSpaceDN w:val="0"/>
                    <w:adjustRightInd w:val="0"/>
                    <w:spacing w:after="0"/>
                    <w:jc w:val="center"/>
                    <w:textAlignment w:val="baseline"/>
                    <w:rPr>
                      <w:ins w:id="153" w:author="Ericsson - Zhenhua Zou" w:date="2021-01-28T18:51:00Z"/>
                      <w:sz w:val="18"/>
                      <w:lang w:eastAsia="en-GB"/>
                    </w:rPr>
                  </w:pPr>
                  <w:ins w:id="154" w:author="Ericsson - Zhenhua Zou" w:date="2021-01-28T18:51:00Z">
                    <w:r w:rsidRPr="00774F44">
                      <w:rPr>
                        <w:sz w:val="18"/>
                        <w:lang w:eastAsia="en-GB"/>
                      </w:rPr>
                      <w:t>Communica</w:t>
                    </w:r>
                    <w:r w:rsidRPr="00774F44">
                      <w:rPr>
                        <w:sz w:val="18"/>
                        <w:lang w:eastAsia="en-GB"/>
                      </w:rPr>
                      <w:softHyphen/>
                      <w:t xml:space="preserve">tion service availability: target value </w:t>
                    </w:r>
                  </w:ins>
                </w:p>
              </w:tc>
              <w:tc>
                <w:tcPr>
                  <w:tcW w:w="1755" w:type="dxa"/>
                  <w:shd w:val="clear" w:color="auto" w:fill="auto"/>
                </w:tcPr>
                <w:p w14:paraId="5EBF7575" w14:textId="77777777" w:rsidR="00240B87" w:rsidRPr="00774F44" w:rsidRDefault="00240B87" w:rsidP="00240B87">
                  <w:pPr>
                    <w:keepNext/>
                    <w:keepLines/>
                    <w:overflowPunct w:val="0"/>
                    <w:autoSpaceDE w:val="0"/>
                    <w:autoSpaceDN w:val="0"/>
                    <w:adjustRightInd w:val="0"/>
                    <w:spacing w:after="0"/>
                    <w:jc w:val="center"/>
                    <w:textAlignment w:val="baseline"/>
                    <w:rPr>
                      <w:ins w:id="155" w:author="Ericsson - Zhenhua Zou" w:date="2021-01-28T18:51:00Z"/>
                      <w:sz w:val="18"/>
                      <w:lang w:eastAsia="en-GB"/>
                    </w:rPr>
                  </w:pPr>
                  <w:ins w:id="156" w:author="Ericsson - Zhenhua Zou" w:date="2021-01-28T18:51:00Z">
                    <w:r w:rsidRPr="00774F44">
                      <w:rPr>
                        <w:sz w:val="18"/>
                        <w:lang w:eastAsia="en-GB"/>
                      </w:rPr>
                      <w:t>Communication service reliability: mean time between failures</w:t>
                    </w:r>
                  </w:ins>
                </w:p>
              </w:tc>
              <w:tc>
                <w:tcPr>
                  <w:tcW w:w="1077" w:type="dxa"/>
                  <w:shd w:val="clear" w:color="auto" w:fill="auto"/>
                </w:tcPr>
                <w:p w14:paraId="7209FB8B" w14:textId="77777777" w:rsidR="00240B87" w:rsidRPr="00774F44" w:rsidRDefault="00240B87" w:rsidP="00240B87">
                  <w:pPr>
                    <w:keepNext/>
                    <w:keepLines/>
                    <w:overflowPunct w:val="0"/>
                    <w:autoSpaceDE w:val="0"/>
                    <w:autoSpaceDN w:val="0"/>
                    <w:adjustRightInd w:val="0"/>
                    <w:spacing w:after="0"/>
                    <w:jc w:val="center"/>
                    <w:textAlignment w:val="baseline"/>
                    <w:rPr>
                      <w:ins w:id="157" w:author="Ericsson - Zhenhua Zou" w:date="2021-01-28T18:51:00Z"/>
                      <w:sz w:val="18"/>
                      <w:lang w:eastAsia="en-GB"/>
                    </w:rPr>
                  </w:pPr>
                  <w:ins w:id="158" w:author="Ericsson - Zhenhua Zou" w:date="2021-01-28T18:51:00Z">
                    <w:r w:rsidRPr="00774F44">
                      <w:rPr>
                        <w:sz w:val="18"/>
                        <w:lang w:eastAsia="en-GB"/>
                      </w:rPr>
                      <w:t xml:space="preserve">Message size [byte] </w:t>
                    </w:r>
                  </w:ins>
                </w:p>
              </w:tc>
              <w:tc>
                <w:tcPr>
                  <w:tcW w:w="1843" w:type="dxa"/>
                </w:tcPr>
                <w:p w14:paraId="0403EEDF" w14:textId="77777777" w:rsidR="00240B87" w:rsidRPr="00774F44" w:rsidRDefault="00240B87" w:rsidP="00240B87">
                  <w:pPr>
                    <w:keepNext/>
                    <w:keepLines/>
                    <w:overflowPunct w:val="0"/>
                    <w:autoSpaceDE w:val="0"/>
                    <w:autoSpaceDN w:val="0"/>
                    <w:adjustRightInd w:val="0"/>
                    <w:spacing w:after="0"/>
                    <w:jc w:val="center"/>
                    <w:textAlignment w:val="baseline"/>
                    <w:rPr>
                      <w:ins w:id="159" w:author="Ericsson - Zhenhua Zou" w:date="2021-01-28T18:51:00Z"/>
                      <w:sz w:val="18"/>
                      <w:lang w:eastAsia="en-GB"/>
                    </w:rPr>
                  </w:pPr>
                  <w:ins w:id="160" w:author="Ericsson - Zhenhua Zou" w:date="2021-01-28T18:51:00Z">
                    <w:r w:rsidRPr="00774F44">
                      <w:rPr>
                        <w:sz w:val="18"/>
                        <w:lang w:eastAsia="en-GB"/>
                      </w:rPr>
                      <w:t>Remarks</w:t>
                    </w:r>
                  </w:ins>
                </w:p>
              </w:tc>
            </w:tr>
            <w:tr w:rsidR="00240B87" w:rsidRPr="00774F44" w14:paraId="715BD6BB" w14:textId="77777777" w:rsidTr="00953DC9">
              <w:trPr>
                <w:cantSplit/>
                <w:ins w:id="161" w:author="Ericsson - Zhenhua Zou" w:date="2021-01-28T18:51:00Z"/>
              </w:trPr>
              <w:tc>
                <w:tcPr>
                  <w:tcW w:w="1471" w:type="dxa"/>
                  <w:shd w:val="clear" w:color="auto" w:fill="auto"/>
                </w:tcPr>
                <w:p w14:paraId="74CF7DAE" w14:textId="77777777" w:rsidR="00240B87" w:rsidRPr="00774F44" w:rsidRDefault="00240B87" w:rsidP="00240B87">
                  <w:pPr>
                    <w:keepNext/>
                    <w:keepLines/>
                    <w:overflowPunct w:val="0"/>
                    <w:autoSpaceDE w:val="0"/>
                    <w:autoSpaceDN w:val="0"/>
                    <w:adjustRightInd w:val="0"/>
                    <w:spacing w:after="0"/>
                    <w:textAlignment w:val="baseline"/>
                    <w:rPr>
                      <w:ins w:id="162" w:author="Ericsson - Zhenhua Zou" w:date="2021-01-28T18:51:00Z"/>
                      <w:sz w:val="18"/>
                      <w:lang w:eastAsia="en-GB"/>
                    </w:rPr>
                  </w:pPr>
                  <w:ins w:id="163" w:author="Ericsson - Zhenhua Zou" w:date="2021-01-28T18:51:00Z">
                    <w:r w:rsidRPr="00774F44">
                      <w:rPr>
                        <w:sz w:val="18"/>
                        <w:lang w:eastAsia="en-GB"/>
                      </w:rPr>
                      <w:t>&gt; 99,9999 %</w:t>
                    </w:r>
                  </w:ins>
                </w:p>
              </w:tc>
              <w:tc>
                <w:tcPr>
                  <w:tcW w:w="1755" w:type="dxa"/>
                  <w:shd w:val="clear" w:color="auto" w:fill="auto"/>
                </w:tcPr>
                <w:p w14:paraId="5715779E" w14:textId="77777777" w:rsidR="00240B87" w:rsidRPr="00774F44" w:rsidRDefault="00240B87" w:rsidP="00240B87">
                  <w:pPr>
                    <w:keepNext/>
                    <w:keepLines/>
                    <w:overflowPunct w:val="0"/>
                    <w:autoSpaceDE w:val="0"/>
                    <w:autoSpaceDN w:val="0"/>
                    <w:adjustRightInd w:val="0"/>
                    <w:spacing w:after="0"/>
                    <w:textAlignment w:val="baseline"/>
                    <w:rPr>
                      <w:ins w:id="164" w:author="Ericsson - Zhenhua Zou" w:date="2021-01-28T18:51:00Z"/>
                      <w:sz w:val="18"/>
                      <w:lang w:eastAsia="en-GB"/>
                    </w:rPr>
                  </w:pPr>
                  <w:ins w:id="165" w:author="Ericsson - Zhenhua Zou" w:date="2021-01-28T18:51:00Z">
                    <w:r w:rsidRPr="00774F44">
                      <w:rPr>
                        <w:sz w:val="18"/>
                        <w:lang w:eastAsia="en-GB"/>
                      </w:rPr>
                      <w:t>~ 1 year</w:t>
                    </w:r>
                  </w:ins>
                </w:p>
              </w:tc>
              <w:tc>
                <w:tcPr>
                  <w:tcW w:w="1077" w:type="dxa"/>
                  <w:shd w:val="clear" w:color="auto" w:fill="auto"/>
                </w:tcPr>
                <w:p w14:paraId="6D9AC887" w14:textId="77777777" w:rsidR="00240B87" w:rsidRPr="00774F44" w:rsidRDefault="00240B87" w:rsidP="00240B87">
                  <w:pPr>
                    <w:keepNext/>
                    <w:keepLines/>
                    <w:overflowPunct w:val="0"/>
                    <w:autoSpaceDE w:val="0"/>
                    <w:autoSpaceDN w:val="0"/>
                    <w:adjustRightInd w:val="0"/>
                    <w:spacing w:after="0"/>
                    <w:textAlignment w:val="baseline"/>
                    <w:rPr>
                      <w:ins w:id="166" w:author="Ericsson - Zhenhua Zou" w:date="2021-01-28T18:51:00Z"/>
                      <w:sz w:val="18"/>
                      <w:lang w:eastAsia="en-GB"/>
                    </w:rPr>
                  </w:pPr>
                  <w:ins w:id="167" w:author="Ericsson - Zhenhua Zou" w:date="2021-01-28T18:51:00Z">
                    <w:r w:rsidRPr="00774F44">
                      <w:rPr>
                        <w:sz w:val="18"/>
                        <w:highlight w:val="yellow"/>
                        <w:lang w:eastAsia="en-GB"/>
                      </w:rPr>
                      <w:t>15 k to 250 k</w:t>
                    </w:r>
                  </w:ins>
                </w:p>
              </w:tc>
              <w:tc>
                <w:tcPr>
                  <w:tcW w:w="1843" w:type="dxa"/>
                </w:tcPr>
                <w:p w14:paraId="660BE4F7" w14:textId="77777777" w:rsidR="00240B87" w:rsidRPr="00774F44" w:rsidRDefault="00240B87" w:rsidP="00240B87">
                  <w:pPr>
                    <w:keepNext/>
                    <w:keepLines/>
                    <w:overflowPunct w:val="0"/>
                    <w:autoSpaceDE w:val="0"/>
                    <w:autoSpaceDN w:val="0"/>
                    <w:adjustRightInd w:val="0"/>
                    <w:spacing w:after="0"/>
                    <w:textAlignment w:val="baseline"/>
                    <w:rPr>
                      <w:ins w:id="168" w:author="Ericsson - Zhenhua Zou" w:date="2021-01-28T18:51:00Z"/>
                      <w:sz w:val="18"/>
                      <w:lang w:eastAsia="en-GB"/>
                    </w:rPr>
                  </w:pPr>
                  <w:ins w:id="169" w:author="Ericsson - Zhenhua Zou" w:date="2021-01-28T18:51:00Z">
                    <w:r w:rsidRPr="00774F44">
                      <w:rPr>
                        <w:sz w:val="18"/>
                        <w:lang w:eastAsia="en-GB"/>
                      </w:rPr>
                      <w:t>Mobile robots – video-operated remote control (A.2.2.3)</w:t>
                    </w:r>
                  </w:ins>
                </w:p>
              </w:tc>
            </w:tr>
          </w:tbl>
          <w:p w14:paraId="63BB1328" w14:textId="77777777" w:rsidR="00240B87" w:rsidRDefault="00240B87" w:rsidP="00240B87">
            <w:pPr>
              <w:jc w:val="both"/>
              <w:rPr>
                <w:ins w:id="170" w:author="Ericsson - Zhenhua Zou" w:date="2021-01-28T18:51:00Z"/>
                <w:bCs/>
              </w:rPr>
            </w:pPr>
          </w:p>
        </w:tc>
      </w:tr>
      <w:tr w:rsidR="00451C19" w14:paraId="2E20DBC2" w14:textId="77777777" w:rsidTr="00AD0033">
        <w:tc>
          <w:tcPr>
            <w:tcW w:w="1980" w:type="dxa"/>
          </w:tcPr>
          <w:p w14:paraId="571C9F8F" w14:textId="3D9B65E3" w:rsidR="00451C19" w:rsidRPr="001A1BA1" w:rsidRDefault="00451C19" w:rsidP="00240B87">
            <w:pPr>
              <w:jc w:val="both"/>
              <w:rPr>
                <w:lang w:eastAsia="ko-KR"/>
              </w:rPr>
            </w:pPr>
            <w:r>
              <w:rPr>
                <w:rFonts w:hint="eastAsia"/>
                <w:lang w:eastAsia="ko-KR"/>
              </w:rPr>
              <w:t>LG</w:t>
            </w:r>
          </w:p>
        </w:tc>
        <w:tc>
          <w:tcPr>
            <w:tcW w:w="1134" w:type="dxa"/>
          </w:tcPr>
          <w:p w14:paraId="002224A5" w14:textId="743D7E31" w:rsidR="00451C19" w:rsidRPr="00774F44" w:rsidRDefault="00E74ADF" w:rsidP="00240B87">
            <w:pPr>
              <w:jc w:val="both"/>
              <w:rPr>
                <w:lang w:eastAsia="ko-KR"/>
              </w:rPr>
            </w:pPr>
            <w:r>
              <w:rPr>
                <w:rFonts w:hint="eastAsia"/>
                <w:lang w:eastAsia="ko-KR"/>
              </w:rPr>
              <w:t>1</w:t>
            </w:r>
          </w:p>
        </w:tc>
        <w:tc>
          <w:tcPr>
            <w:tcW w:w="6517" w:type="dxa"/>
          </w:tcPr>
          <w:p w14:paraId="38E46C70" w14:textId="194A1B6C" w:rsidR="00451C19" w:rsidRPr="00451C19" w:rsidRDefault="00451C19" w:rsidP="00E74ADF">
            <w:pPr>
              <w:keepNext/>
              <w:keepLines/>
              <w:overflowPunct w:val="0"/>
              <w:autoSpaceDE w:val="0"/>
              <w:autoSpaceDN w:val="0"/>
              <w:adjustRightInd w:val="0"/>
              <w:spacing w:before="60"/>
              <w:textAlignment w:val="baseline"/>
              <w:rPr>
                <w:lang w:eastAsia="ko-KR"/>
              </w:rPr>
            </w:pPr>
            <w:r>
              <w:rPr>
                <w:lang w:eastAsia="ko-KR"/>
              </w:rPr>
              <w:t>O</w:t>
            </w:r>
            <w:r>
              <w:rPr>
                <w:rFonts w:hint="eastAsia"/>
                <w:lang w:eastAsia="ko-KR"/>
              </w:rPr>
              <w:t xml:space="preserve">ption 1 provides a </w:t>
            </w:r>
            <w:r>
              <w:rPr>
                <w:lang w:eastAsia="ko-KR"/>
              </w:rPr>
              <w:t>conservative</w:t>
            </w:r>
            <w:r>
              <w:rPr>
                <w:rFonts w:hint="eastAsia"/>
                <w:lang w:eastAsia="ko-KR"/>
              </w:rPr>
              <w:t xml:space="preserve"> </w:t>
            </w:r>
            <w:r>
              <w:rPr>
                <w:lang w:eastAsia="ko-KR"/>
              </w:rPr>
              <w:t xml:space="preserve">method for fast reaction or precautions against survival time expiry. Although the message may not fit into one PDCP SDU and the size may vary, </w:t>
            </w:r>
            <w:r w:rsidR="00E74ADF">
              <w:rPr>
                <w:lang w:eastAsia="ko-KR"/>
              </w:rPr>
              <w:t>assuming one PDCP SDU per application message has no harm on guaranteeing service continuity and rather be a safe and simple criterion.</w:t>
            </w:r>
          </w:p>
        </w:tc>
      </w:tr>
      <w:tr w:rsidR="00E4103C" w14:paraId="0C1ECD1D" w14:textId="77777777" w:rsidTr="00AD0033">
        <w:trPr>
          <w:ins w:id="171" w:author="MT" w:date="2021-01-29T10:53:00Z"/>
        </w:trPr>
        <w:tc>
          <w:tcPr>
            <w:tcW w:w="1980" w:type="dxa"/>
          </w:tcPr>
          <w:p w14:paraId="4FF4B534" w14:textId="2E9F7DF8" w:rsidR="00E4103C" w:rsidRDefault="00E4103C" w:rsidP="00240B87">
            <w:pPr>
              <w:jc w:val="both"/>
              <w:rPr>
                <w:ins w:id="172" w:author="MT" w:date="2021-01-29T10:53:00Z"/>
                <w:lang w:eastAsia="ko-KR"/>
              </w:rPr>
            </w:pPr>
            <w:ins w:id="173" w:author="MT" w:date="2021-01-29T10:53:00Z">
              <w:r>
                <w:rPr>
                  <w:lang w:eastAsia="ko-KR"/>
                </w:rPr>
                <w:t>Samsung</w:t>
              </w:r>
            </w:ins>
          </w:p>
        </w:tc>
        <w:tc>
          <w:tcPr>
            <w:tcW w:w="1134" w:type="dxa"/>
          </w:tcPr>
          <w:p w14:paraId="79D87277" w14:textId="01D7D1F9" w:rsidR="00E4103C" w:rsidRDefault="00E4103C" w:rsidP="00240B87">
            <w:pPr>
              <w:jc w:val="both"/>
              <w:rPr>
                <w:ins w:id="174" w:author="MT" w:date="2021-01-29T10:53:00Z"/>
                <w:lang w:eastAsia="ko-KR"/>
              </w:rPr>
            </w:pPr>
            <w:ins w:id="175" w:author="MT" w:date="2021-01-29T10:53:00Z">
              <w:r>
                <w:rPr>
                  <w:lang w:eastAsia="ko-KR"/>
                </w:rPr>
                <w:t>Option 1</w:t>
              </w:r>
            </w:ins>
          </w:p>
        </w:tc>
        <w:tc>
          <w:tcPr>
            <w:tcW w:w="6517" w:type="dxa"/>
          </w:tcPr>
          <w:p w14:paraId="4B60C470" w14:textId="14AD2623" w:rsidR="00E4103C" w:rsidRPr="00E4103C" w:rsidRDefault="00E4103C" w:rsidP="00E4103C">
            <w:pPr>
              <w:jc w:val="both"/>
              <w:rPr>
                <w:ins w:id="176" w:author="MT" w:date="2021-01-29T10:54:00Z"/>
                <w:bCs/>
              </w:rPr>
            </w:pPr>
            <w:ins w:id="177" w:author="MT" w:date="2021-01-29T10:54:00Z">
              <w:r w:rsidRPr="00E4103C">
                <w:rPr>
                  <w:bCs/>
                </w:rPr>
                <w:t>Just wanted to clarify what we meant by our proposal</w:t>
              </w:r>
            </w:ins>
            <w:ins w:id="178" w:author="MT" w:date="2021-01-29T11:05:00Z">
              <w:r w:rsidR="00EF410C">
                <w:rPr>
                  <w:bCs/>
                </w:rPr>
                <w:t xml:space="preserve"> (in our submission)</w:t>
              </w:r>
            </w:ins>
            <w:ins w:id="179" w:author="MT" w:date="2021-01-29T10:54:00Z">
              <w:r w:rsidRPr="00E4103C">
                <w:rPr>
                  <w:bCs/>
                </w:rPr>
                <w:t xml:space="preserve"> to avoid segmentation of higher-layer messages. We were referring to e.g. IP packets. We did not mean to imply that there will be no bursts – of course there will be bursts but they will consist (in our understanding) of multiple IP packets, rather than segmented (fragmented) IP packets.</w:t>
              </w:r>
            </w:ins>
          </w:p>
          <w:p w14:paraId="5A5CE4D6" w14:textId="54121071" w:rsidR="00E4103C" w:rsidRPr="00E4103C" w:rsidRDefault="00E4103C" w:rsidP="00E4103C">
            <w:pPr>
              <w:jc w:val="both"/>
              <w:rPr>
                <w:ins w:id="180" w:author="MT" w:date="2021-01-29T10:54:00Z"/>
                <w:bCs/>
                <w:lang w:eastAsia="ko-KR"/>
              </w:rPr>
            </w:pPr>
            <w:ins w:id="181" w:author="MT" w:date="2021-01-29T10:54:00Z">
              <w:r w:rsidRPr="00E4103C">
                <w:rPr>
                  <w:bCs/>
                  <w:lang w:eastAsia="ko-KR"/>
                </w:rPr>
                <w:t xml:space="preserve">Regarding the IP fragmentation for an application message, URLLC traffic is very time sensitive and packets are relatively small. If one IP packet is fragmented and conveyed by multiple PDCP SDUs, on-time delivery will not be guaranteed by lower layers. So, it is reasonable </w:t>
              </w:r>
            </w:ins>
            <w:ins w:id="182" w:author="MT" w:date="2021-01-29T10:55:00Z">
              <w:r w:rsidRPr="00E4103C">
                <w:rPr>
                  <w:bCs/>
                  <w:lang w:eastAsia="ko-KR"/>
                </w:rPr>
                <w:t xml:space="preserve">to assume </w:t>
              </w:r>
            </w:ins>
            <w:ins w:id="183" w:author="MT" w:date="2021-01-29T10:54:00Z">
              <w:r w:rsidRPr="00E4103C">
                <w:rPr>
                  <w:bCs/>
                  <w:lang w:eastAsia="ko-KR"/>
                </w:rPr>
                <w:t>that each time-sensitiv</w:t>
              </w:r>
              <w:r w:rsidR="00EF410C">
                <w:rPr>
                  <w:bCs/>
                  <w:lang w:eastAsia="ko-KR"/>
                </w:rPr>
                <w:t xml:space="preserve">e IP packet mapped to one PDCP </w:t>
              </w:r>
            </w:ins>
            <w:ins w:id="184" w:author="MT" w:date="2021-01-29T11:10:00Z">
              <w:r w:rsidR="004A5C07">
                <w:rPr>
                  <w:bCs/>
                  <w:lang w:eastAsia="ko-KR"/>
                </w:rPr>
                <w:t>P</w:t>
              </w:r>
            </w:ins>
            <w:ins w:id="185" w:author="MT" w:date="2021-01-29T10:54:00Z">
              <w:r w:rsidRPr="00E4103C">
                <w:rPr>
                  <w:bCs/>
                  <w:lang w:eastAsia="ko-KR"/>
                </w:rPr>
                <w:t>DU.</w:t>
              </w:r>
            </w:ins>
          </w:p>
          <w:p w14:paraId="7FAC329E" w14:textId="5D2A1B99" w:rsidR="00E4103C" w:rsidRDefault="00E4103C" w:rsidP="00E4103C">
            <w:pPr>
              <w:keepNext/>
              <w:keepLines/>
              <w:overflowPunct w:val="0"/>
              <w:autoSpaceDE w:val="0"/>
              <w:autoSpaceDN w:val="0"/>
              <w:adjustRightInd w:val="0"/>
              <w:spacing w:before="60"/>
              <w:textAlignment w:val="baseline"/>
              <w:rPr>
                <w:ins w:id="186" w:author="MT" w:date="2021-01-29T10:53:00Z"/>
                <w:lang w:eastAsia="ko-KR"/>
              </w:rPr>
            </w:pPr>
            <w:ins w:id="187" w:author="MT" w:date="2021-01-29T10:54:00Z">
              <w:r w:rsidRPr="00E4103C">
                <w:rPr>
                  <w:rFonts w:hint="eastAsia"/>
                  <w:bCs/>
                  <w:lang w:eastAsia="ko-KR"/>
                </w:rPr>
                <w:t>W</w:t>
              </w:r>
              <w:r w:rsidRPr="00E4103C">
                <w:rPr>
                  <w:bCs/>
                  <w:lang w:eastAsia="ko-KR"/>
                </w:rPr>
                <w:t xml:space="preserve">e are </w:t>
              </w:r>
            </w:ins>
            <w:ins w:id="188" w:author="MT" w:date="2021-01-29T10:55:00Z">
              <w:r w:rsidRPr="00E4103C">
                <w:rPr>
                  <w:bCs/>
                  <w:lang w:eastAsia="ko-KR"/>
                </w:rPr>
                <w:t xml:space="preserve">further </w:t>
              </w:r>
            </w:ins>
            <w:ins w:id="189" w:author="MT" w:date="2021-01-29T10:54:00Z">
              <w:r w:rsidRPr="00E4103C">
                <w:rPr>
                  <w:bCs/>
                  <w:lang w:eastAsia="ko-KR"/>
                </w:rPr>
                <w:t>concerned about IP packet inspection, which is not only time/processing consuming but also a complicated interaction between AS and IP. Therefore, it should be avoided as much as possible.</w:t>
              </w:r>
            </w:ins>
          </w:p>
        </w:tc>
      </w:tr>
      <w:tr w:rsidR="003022B6" w14:paraId="432A3F77" w14:textId="77777777" w:rsidTr="003022B6">
        <w:trPr>
          <w:ins w:id="190" w:author="Ohta, Yoshiaki/太田 好明" w:date="2021-01-29T20:16:00Z"/>
        </w:trPr>
        <w:tc>
          <w:tcPr>
            <w:tcW w:w="1980" w:type="dxa"/>
          </w:tcPr>
          <w:p w14:paraId="1620D5AF" w14:textId="77777777" w:rsidR="003022B6" w:rsidRPr="00A92D46" w:rsidRDefault="003022B6" w:rsidP="00971C08">
            <w:pPr>
              <w:jc w:val="both"/>
              <w:rPr>
                <w:ins w:id="191" w:author="Ohta, Yoshiaki/太田 好明" w:date="2021-01-29T20:16:00Z"/>
                <w:rFonts w:eastAsiaTheme="minorEastAsia"/>
                <w:lang w:eastAsia="ja-JP"/>
              </w:rPr>
            </w:pPr>
            <w:ins w:id="192" w:author="Ohta, Yoshiaki/太田 好明" w:date="2021-01-29T20:16:00Z">
              <w:r>
                <w:rPr>
                  <w:rFonts w:eastAsiaTheme="minorEastAsia" w:hint="eastAsia"/>
                  <w:lang w:eastAsia="ja-JP"/>
                </w:rPr>
                <w:t>F</w:t>
              </w:r>
              <w:r>
                <w:rPr>
                  <w:rFonts w:eastAsiaTheme="minorEastAsia"/>
                  <w:lang w:eastAsia="ja-JP"/>
                </w:rPr>
                <w:t>ujitsu</w:t>
              </w:r>
            </w:ins>
          </w:p>
        </w:tc>
        <w:tc>
          <w:tcPr>
            <w:tcW w:w="1134" w:type="dxa"/>
          </w:tcPr>
          <w:p w14:paraId="04B26309" w14:textId="77777777" w:rsidR="003022B6" w:rsidRPr="00A92D46" w:rsidRDefault="003022B6" w:rsidP="00971C08">
            <w:pPr>
              <w:jc w:val="both"/>
              <w:rPr>
                <w:ins w:id="193" w:author="Ohta, Yoshiaki/太田 好明" w:date="2021-01-29T20:16:00Z"/>
                <w:rFonts w:eastAsiaTheme="minorEastAsia"/>
                <w:lang w:eastAsia="ja-JP"/>
              </w:rPr>
            </w:pPr>
            <w:ins w:id="194" w:author="Ohta, Yoshiaki/太田 好明" w:date="2021-01-29T20:16:00Z">
              <w:r>
                <w:rPr>
                  <w:rFonts w:eastAsiaTheme="minorEastAsia" w:hint="eastAsia"/>
                  <w:lang w:eastAsia="ja-JP"/>
                </w:rPr>
                <w:t>P</w:t>
              </w:r>
              <w:r>
                <w:rPr>
                  <w:rFonts w:eastAsiaTheme="minorEastAsia"/>
                  <w:lang w:eastAsia="ja-JP"/>
                </w:rPr>
                <w:t>ending</w:t>
              </w:r>
            </w:ins>
          </w:p>
        </w:tc>
        <w:tc>
          <w:tcPr>
            <w:tcW w:w="6517" w:type="dxa"/>
          </w:tcPr>
          <w:p w14:paraId="4A8DF62F" w14:textId="77777777" w:rsidR="003022B6" w:rsidRDefault="003022B6" w:rsidP="00971C08">
            <w:pPr>
              <w:keepNext/>
              <w:keepLines/>
              <w:overflowPunct w:val="0"/>
              <w:autoSpaceDE w:val="0"/>
              <w:autoSpaceDN w:val="0"/>
              <w:adjustRightInd w:val="0"/>
              <w:spacing w:before="60"/>
              <w:textAlignment w:val="baseline"/>
              <w:rPr>
                <w:ins w:id="195" w:author="Ohta, Yoshiaki/太田 好明" w:date="2021-01-29T20:16:00Z"/>
                <w:lang w:eastAsia="ko-KR"/>
              </w:rPr>
            </w:pPr>
            <w:ins w:id="196" w:author="Ohta, Yoshiaki/太田 好明" w:date="2021-01-29T20:16:00Z">
              <w:r w:rsidRPr="00A92D46">
                <w:rPr>
                  <w:lang w:eastAsia="ko-KR"/>
                </w:rPr>
                <w:t>RAN2 should ask SA2 on the application message segmentation.</w:t>
              </w:r>
            </w:ins>
          </w:p>
        </w:tc>
      </w:tr>
      <w:tr w:rsidR="00152E11" w14:paraId="694FE23C" w14:textId="77777777" w:rsidTr="00152E11">
        <w:tc>
          <w:tcPr>
            <w:tcW w:w="1980" w:type="dxa"/>
            <w:hideMark/>
          </w:tcPr>
          <w:p w14:paraId="3FC91BA4" w14:textId="77777777" w:rsidR="00152E11" w:rsidRDefault="00152E11">
            <w:pPr>
              <w:jc w:val="both"/>
              <w:rPr>
                <w:bCs/>
              </w:rPr>
            </w:pPr>
            <w:r>
              <w:rPr>
                <w:bCs/>
              </w:rPr>
              <w:t>MediaTek</w:t>
            </w:r>
          </w:p>
        </w:tc>
        <w:tc>
          <w:tcPr>
            <w:tcW w:w="1134" w:type="dxa"/>
            <w:hideMark/>
          </w:tcPr>
          <w:p w14:paraId="21364B41" w14:textId="77777777" w:rsidR="00152E11" w:rsidRDefault="00152E11">
            <w:pPr>
              <w:jc w:val="both"/>
              <w:rPr>
                <w:bCs/>
              </w:rPr>
            </w:pPr>
            <w:r>
              <w:rPr>
                <w:bCs/>
              </w:rPr>
              <w:t>1</w:t>
            </w:r>
          </w:p>
        </w:tc>
        <w:tc>
          <w:tcPr>
            <w:tcW w:w="6517" w:type="dxa"/>
            <w:hideMark/>
          </w:tcPr>
          <w:p w14:paraId="3AF1CCF0" w14:textId="77777777" w:rsidR="00152E11" w:rsidRDefault="00152E11">
            <w:pPr>
              <w:jc w:val="both"/>
              <w:rPr>
                <w:bCs/>
              </w:rPr>
            </w:pPr>
            <w:r>
              <w:rPr>
                <w:bCs/>
              </w:rPr>
              <w:t xml:space="preserve">Option 1 is a conservative choice that can be used for the most stringent usecases with fast reaction times. </w:t>
            </w:r>
          </w:p>
        </w:tc>
      </w:tr>
      <w:tr w:rsidR="00152E11" w14:paraId="54D97D47" w14:textId="77777777" w:rsidTr="00152E11">
        <w:tc>
          <w:tcPr>
            <w:tcW w:w="1980" w:type="dxa"/>
          </w:tcPr>
          <w:p w14:paraId="38A709D7" w14:textId="77777777" w:rsidR="00152E11" w:rsidRDefault="00152E11">
            <w:pPr>
              <w:jc w:val="both"/>
              <w:rPr>
                <w:bCs/>
              </w:rPr>
            </w:pPr>
          </w:p>
        </w:tc>
        <w:tc>
          <w:tcPr>
            <w:tcW w:w="1134" w:type="dxa"/>
          </w:tcPr>
          <w:p w14:paraId="7B31421C" w14:textId="77777777" w:rsidR="00152E11" w:rsidRDefault="00152E11">
            <w:pPr>
              <w:jc w:val="both"/>
              <w:rPr>
                <w:bCs/>
              </w:rPr>
            </w:pPr>
          </w:p>
        </w:tc>
        <w:tc>
          <w:tcPr>
            <w:tcW w:w="6517" w:type="dxa"/>
          </w:tcPr>
          <w:p w14:paraId="2BC2378A" w14:textId="77777777" w:rsidR="00152E11" w:rsidRDefault="00152E11">
            <w:pPr>
              <w:jc w:val="both"/>
              <w:rPr>
                <w:bCs/>
              </w:rPr>
            </w:pPr>
          </w:p>
        </w:tc>
      </w:tr>
    </w:tbl>
    <w:p w14:paraId="0D245539" w14:textId="77777777" w:rsidR="006D5FF5" w:rsidRPr="003022B6" w:rsidRDefault="006D5FF5" w:rsidP="00A45575">
      <w:pPr>
        <w:rPr>
          <w:color w:val="FF0000"/>
        </w:rPr>
      </w:pPr>
    </w:p>
    <w:p w14:paraId="32FF6423" w14:textId="385396DE" w:rsidR="00075BE2" w:rsidRPr="006E13D1" w:rsidRDefault="00075BE2" w:rsidP="00075BE2">
      <w:pPr>
        <w:pStyle w:val="Heading2"/>
      </w:pPr>
      <w:r>
        <w:t>2</w:t>
      </w:r>
      <w:r w:rsidRPr="006E13D1">
        <w:t>.</w:t>
      </w:r>
      <w:r w:rsidR="0086272D">
        <w:t>4</w:t>
      </w:r>
      <w:r w:rsidRPr="006E13D1">
        <w:tab/>
      </w:r>
      <w:r w:rsidR="009F46B8">
        <w:t>Monitoring of Survival Time State</w:t>
      </w:r>
    </w:p>
    <w:p w14:paraId="091F0329" w14:textId="218A2A2E" w:rsidR="00E04299" w:rsidRDefault="009F46B8" w:rsidP="00A45575">
      <w:pPr>
        <w:jc w:val="both"/>
      </w:pPr>
      <w:r>
        <w:t xml:space="preserve">To avoid consecutive transmission failure, the transmitter needs to identify </w:t>
      </w:r>
      <w:r w:rsidRPr="009F46B8">
        <w:rPr>
          <w:b/>
          <w:bCs/>
        </w:rPr>
        <w:t>when</w:t>
      </w:r>
      <w:r>
        <w:t xml:space="preserve"> it should enter the survival time state and take appropriate measures (i.e. boosting the reliability of a packet), in order to prevent survival time violation. </w:t>
      </w:r>
      <w:r w:rsidR="00E04299">
        <w:t>By looking at the LS from SA2 (R2-2010692)</w:t>
      </w:r>
      <w:r w:rsidR="00AD0033">
        <w:t xml:space="preserve"> [21]</w:t>
      </w:r>
      <w:r w:rsidR="00E04299">
        <w:t>, it is expected that RAN enhancement should be able to support all performance requirements listed in Table 5.2-1 in TS 22.104</w:t>
      </w:r>
      <w:r w:rsidR="00AD0033">
        <w:t xml:space="preserve"> [22]</w:t>
      </w:r>
      <w:r w:rsidR="00E04299">
        <w:t>:</w:t>
      </w:r>
    </w:p>
    <w:tbl>
      <w:tblPr>
        <w:tblStyle w:val="TableGrid"/>
        <w:tblW w:w="0" w:type="auto"/>
        <w:tblLook w:val="04A0" w:firstRow="1" w:lastRow="0" w:firstColumn="1" w:lastColumn="0" w:noHBand="0" w:noVBand="1"/>
      </w:tblPr>
      <w:tblGrid>
        <w:gridCol w:w="9631"/>
      </w:tblGrid>
      <w:tr w:rsidR="00E04299" w14:paraId="0A690574" w14:textId="77777777" w:rsidTr="00E04299">
        <w:tc>
          <w:tcPr>
            <w:tcW w:w="9631" w:type="dxa"/>
          </w:tcPr>
          <w:p w14:paraId="14018A0E" w14:textId="77777777" w:rsidR="00E04299" w:rsidRPr="00894FD5" w:rsidRDefault="00E04299" w:rsidP="00E04299">
            <w:pPr>
              <w:jc w:val="both"/>
              <w:rPr>
                <w:b/>
                <w:bCs/>
                <w:u w:val="single"/>
              </w:rPr>
            </w:pPr>
            <w:r w:rsidRPr="00894FD5">
              <w:rPr>
                <w:b/>
                <w:bCs/>
                <w:u w:val="single"/>
              </w:rPr>
              <w:t>R2-2010692 / S2-2007880 :</w:t>
            </w:r>
          </w:p>
          <w:p w14:paraId="37931162" w14:textId="0B298FC1" w:rsidR="00E04299" w:rsidRDefault="00E04299" w:rsidP="00E04299">
            <w:pPr>
              <w:spacing w:after="120"/>
              <w:rPr>
                <w:rFonts w:ascii="Arial" w:hAnsi="Arial" w:cs="Arial"/>
              </w:rPr>
            </w:pPr>
            <w:r>
              <w:rPr>
                <w:rFonts w:ascii="Arial" w:hAnsi="Arial" w:cs="Arial"/>
              </w:rPr>
              <w:t>……</w:t>
            </w:r>
          </w:p>
          <w:p w14:paraId="5A63D147" w14:textId="1A7C8F53" w:rsidR="00E04299" w:rsidRDefault="00E04299" w:rsidP="00E04299">
            <w:pPr>
              <w:spacing w:after="120"/>
              <w:rPr>
                <w:rFonts w:ascii="Arial" w:hAnsi="Arial" w:cs="Arial"/>
              </w:rPr>
            </w:pPr>
            <w:r>
              <w:rPr>
                <w:rFonts w:ascii="Arial" w:hAnsi="Arial" w:cs="Arial"/>
              </w:rPr>
              <w:t xml:space="preserve">SA2 also discussed whether receiving Survival time over NGAP is </w:t>
            </w:r>
            <w:r w:rsidRPr="000741C5">
              <w:rPr>
                <w:rFonts w:ascii="Arial" w:hAnsi="Arial" w:cs="Arial"/>
              </w:rPr>
              <w:t xml:space="preserve">sufficient assistance information </w:t>
            </w:r>
            <w:r w:rsidRPr="000741C5">
              <w:rPr>
                <w:rFonts w:ascii="Arial" w:hAnsi="Arial" w:cs="Arial"/>
                <w:highlight w:val="yellow"/>
              </w:rPr>
              <w:t xml:space="preserve">for NG-RAN to </w:t>
            </w:r>
            <w:r w:rsidRPr="000741C5">
              <w:rPr>
                <w:rFonts w:ascii="Arial" w:hAnsi="Arial" w:cs="Arial"/>
                <w:highlight w:val="green"/>
              </w:rPr>
              <w:t>address the performance targets laid out by SA1 in Table 5.2-1 in TS 22.104</w:t>
            </w:r>
            <w:r w:rsidRPr="000741C5">
              <w:rPr>
                <w:rFonts w:ascii="Arial" w:hAnsi="Arial" w:cs="Arial"/>
                <w:highlight w:val="yellow"/>
              </w:rPr>
              <w:t>.</w:t>
            </w:r>
          </w:p>
          <w:p w14:paraId="32EEB380" w14:textId="0C855D43" w:rsidR="00E04299" w:rsidRDefault="00E04299" w:rsidP="00E04299">
            <w:pPr>
              <w:jc w:val="both"/>
            </w:pPr>
            <w:r>
              <w:t>……</w:t>
            </w:r>
          </w:p>
        </w:tc>
      </w:tr>
    </w:tbl>
    <w:p w14:paraId="63ADDE96" w14:textId="3CADE029" w:rsidR="00E04299" w:rsidRDefault="00E04299" w:rsidP="00A45575">
      <w:pPr>
        <w:jc w:val="both"/>
      </w:pPr>
    </w:p>
    <w:p w14:paraId="757D5990" w14:textId="4CC5B4D1" w:rsidR="00E04299" w:rsidRDefault="00E04299" w:rsidP="00A45575">
      <w:pPr>
        <w:jc w:val="both"/>
      </w:pPr>
      <w:r>
        <w:t xml:space="preserve">Some of the more stringent requirements listed in Table 5-2.1 of TS 22.104 </w:t>
      </w:r>
      <w:r w:rsidR="00551E50">
        <w:t xml:space="preserve">(V17.4.0) </w:t>
      </w:r>
      <w:r>
        <w:t>are shown below:</w:t>
      </w:r>
    </w:p>
    <w:p w14:paraId="6E608568" w14:textId="09A01915" w:rsidR="00E04299" w:rsidRDefault="00E04299" w:rsidP="00A45575">
      <w:pPr>
        <w:jc w:val="both"/>
      </w:pPr>
      <w:r>
        <w:rPr>
          <w:noProof/>
          <w:lang w:eastAsia="en-GB"/>
        </w:rPr>
        <w:lastRenderedPageBreak/>
        <w:drawing>
          <wp:inline distT="0" distB="0" distL="0" distR="0" wp14:anchorId="5DEEEF87" wp14:editId="542F7BD1">
            <wp:extent cx="6122035" cy="278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2787015"/>
                    </a:xfrm>
                    <a:prstGeom prst="rect">
                      <a:avLst/>
                    </a:prstGeom>
                  </pic:spPr>
                </pic:pic>
              </a:graphicData>
            </a:graphic>
          </wp:inline>
        </w:drawing>
      </w:r>
    </w:p>
    <w:p w14:paraId="4B105104" w14:textId="1BFEBCDA" w:rsidR="00E04299" w:rsidRDefault="00E04299" w:rsidP="00A45575">
      <w:pPr>
        <w:jc w:val="both"/>
      </w:pPr>
      <w:r>
        <w:t>There are a few things</w:t>
      </w:r>
      <w:r w:rsidR="003943EE">
        <w:t xml:space="preserve"> that are worth noting from these requirements</w:t>
      </w:r>
      <w:r w:rsidR="007A66BD">
        <w:t xml:space="preserve"> listed in TS 22.104</w:t>
      </w:r>
      <w:r w:rsidR="003943EE">
        <w:t>:</w:t>
      </w:r>
    </w:p>
    <w:p w14:paraId="44880813" w14:textId="0EFCB23B" w:rsidR="003943EE" w:rsidRDefault="003943EE" w:rsidP="003943EE">
      <w:pPr>
        <w:pStyle w:val="ListParagraph"/>
        <w:numPr>
          <w:ilvl w:val="0"/>
          <w:numId w:val="20"/>
        </w:numPr>
        <w:jc w:val="both"/>
      </w:pPr>
      <w:r>
        <w:t xml:space="preserve">RAN enhancements should be able to address use cases where the maximum end-to-end latency, transfer interval, and survival time are all extremely short (e.g. 500 us), which implies RAN only has extremely limited time to </w:t>
      </w:r>
      <w:r w:rsidR="00CB2EFB">
        <w:t xml:space="preserve">monitor and </w:t>
      </w:r>
      <w:r>
        <w:t>respond to survival time state. The maximum end-to-end latency also include the time required to transfer data from CN to RAN, which means the Uu interface delay budget is even smaller.</w:t>
      </w:r>
      <w:r w:rsidR="00CB2EFB">
        <w:t xml:space="preserve"> </w:t>
      </w:r>
    </w:p>
    <w:p w14:paraId="32D7D962" w14:textId="3C5DE9FC" w:rsidR="003943EE" w:rsidRDefault="003943EE" w:rsidP="000741C5">
      <w:pPr>
        <w:pStyle w:val="ListParagraph"/>
        <w:numPr>
          <w:ilvl w:val="0"/>
          <w:numId w:val="20"/>
        </w:numPr>
        <w:jc w:val="both"/>
      </w:pPr>
      <w:r>
        <w:t xml:space="preserve">For use cases such as </w:t>
      </w:r>
      <w:r w:rsidRPr="000741C5">
        <w:rPr>
          <w:i/>
          <w:iCs/>
        </w:rPr>
        <w:t>Wired-2-wireless link replacement</w:t>
      </w:r>
      <w:r>
        <w:t xml:space="preserve">, the maximum transfer interval covers two wireless links (in accordance to Table 5-2.1 in TS 22.104: </w:t>
      </w:r>
      <w:r w:rsidRPr="000741C5">
        <w:rPr>
          <w:i/>
          <w:iCs/>
        </w:rPr>
        <w:t>NOTE 5:</w:t>
      </w:r>
      <w:r w:rsidRPr="000741C5">
        <w:rPr>
          <w:i/>
          <w:iCs/>
        </w:rPr>
        <w:tab/>
        <w:t>Communication includes two wireless links (UE to UE).</w:t>
      </w:r>
      <w:r>
        <w:rPr>
          <w:b/>
          <w:bCs/>
        </w:rPr>
        <w:t xml:space="preserve"> </w:t>
      </w:r>
      <w:r>
        <w:t xml:space="preserve">). Therefore, there could be a cross-dependency between </w:t>
      </w:r>
      <w:r w:rsidR="00CB2EFB">
        <w:t>monitoring/</w:t>
      </w:r>
      <w:r>
        <w:t>respon</w:t>
      </w:r>
      <w:r w:rsidR="00CB2EFB">
        <w:t>ding</w:t>
      </w:r>
      <w:r>
        <w:t xml:space="preserve"> to survival time state in one </w:t>
      </w:r>
      <w:r w:rsidR="00CB2EFB">
        <w:t>link and status of another link.</w:t>
      </w:r>
    </w:p>
    <w:p w14:paraId="0A6B4BFA" w14:textId="1BEA526D" w:rsidR="00E04299" w:rsidRDefault="00CB2EFB" w:rsidP="00A45575">
      <w:pPr>
        <w:jc w:val="both"/>
      </w:pPr>
      <w:r>
        <w:t>RAN2 should take these into account when discussing the potential enhancement to support survival time requirement, in order to identify viable solutions</w:t>
      </w:r>
      <w:r w:rsidR="00E17E1B">
        <w:t xml:space="preserve"> that can really fulfil the requirements laid out by SA1</w:t>
      </w:r>
      <w:r>
        <w:t xml:space="preserve">. Based on the papers submitted to RAN2 #113e, the possible </w:t>
      </w:r>
      <w:r w:rsidR="002F078A">
        <w:t>mechanisms</w:t>
      </w:r>
      <w:r>
        <w:t xml:space="preserve"> for survival time state monitoring </w:t>
      </w:r>
      <w:r w:rsidR="00E17E1B">
        <w:t>are:</w:t>
      </w:r>
    </w:p>
    <w:p w14:paraId="083C0D7D" w14:textId="19B66ADF" w:rsidR="002F078A" w:rsidRDefault="002F078A" w:rsidP="000741C5">
      <w:pPr>
        <w:pStyle w:val="ListParagraph"/>
        <w:numPr>
          <w:ilvl w:val="0"/>
          <w:numId w:val="21"/>
        </w:numPr>
        <w:jc w:val="both"/>
        <w:rPr>
          <w:b/>
          <w:bCs/>
        </w:rPr>
      </w:pPr>
      <w:r w:rsidRPr="000741C5">
        <w:rPr>
          <w:b/>
          <w:bCs/>
        </w:rPr>
        <w:t>Option 1: Monitoring based on PDCP SN</w:t>
      </w:r>
      <w:r>
        <w:rPr>
          <w:b/>
          <w:bCs/>
        </w:rPr>
        <w:t xml:space="preserve"> </w:t>
      </w:r>
      <w:r>
        <w:t>[9]</w:t>
      </w:r>
    </w:p>
    <w:p w14:paraId="285FCD26" w14:textId="7674D9C5" w:rsidR="002F078A" w:rsidRPr="002F078A" w:rsidRDefault="002F078A" w:rsidP="000741C5">
      <w:pPr>
        <w:pStyle w:val="ListParagraph"/>
        <w:jc w:val="both"/>
        <w:rPr>
          <w:u w:val="single"/>
        </w:rPr>
      </w:pPr>
      <w:r>
        <w:t xml:space="preserve">Rather than monitoring whether a transmission failure has occurred, the transmitter proactively boost the reliability and/or increase transmit diversity of </w:t>
      </w:r>
      <w:r w:rsidR="00E17E1B">
        <w:t xml:space="preserve">PDCP SDUs corresponding to </w:t>
      </w:r>
      <w:r>
        <w:t xml:space="preserve">every N-th incoming </w:t>
      </w:r>
      <w:r w:rsidR="00E17E1B">
        <w:t>message</w:t>
      </w:r>
      <w:r>
        <w:t xml:space="preserve"> (wherein the value of N is the maximum number of consecutive </w:t>
      </w:r>
      <w:r w:rsidR="00E17E1B">
        <w:t xml:space="preserve">message </w:t>
      </w:r>
      <w:r>
        <w:t>error that the application can tolerate)</w:t>
      </w:r>
      <w:r w:rsidR="00E17E1B">
        <w:t xml:space="preserve"> based on the PDCP sequence number (SN),</w:t>
      </w:r>
      <w:r>
        <w:t xml:space="preserve"> to ensure at least one message in every N messages can be successfully transmitted. So, the transmitter autonomously enters survival time state for every N-th message.</w:t>
      </w:r>
    </w:p>
    <w:p w14:paraId="1ABAF338" w14:textId="77777777" w:rsidR="002F078A" w:rsidRPr="000741C5" w:rsidRDefault="002F078A" w:rsidP="000741C5">
      <w:pPr>
        <w:pStyle w:val="ListParagraph"/>
        <w:jc w:val="both"/>
        <w:rPr>
          <w:b/>
          <w:bCs/>
        </w:rPr>
      </w:pPr>
    </w:p>
    <w:p w14:paraId="61764F2B" w14:textId="23BACCA3" w:rsidR="002F078A" w:rsidRPr="000741C5" w:rsidRDefault="002F078A" w:rsidP="002F078A">
      <w:pPr>
        <w:pStyle w:val="ListParagraph"/>
        <w:numPr>
          <w:ilvl w:val="0"/>
          <w:numId w:val="21"/>
        </w:numPr>
        <w:jc w:val="both"/>
        <w:rPr>
          <w:i/>
          <w:iCs/>
          <w:u w:val="single"/>
        </w:rPr>
      </w:pPr>
      <w:r w:rsidRPr="000741C5">
        <w:rPr>
          <w:b/>
          <w:bCs/>
          <w:u w:val="single"/>
        </w:rPr>
        <w:t xml:space="preserve">Option 2: </w:t>
      </w:r>
      <w:r w:rsidR="00CD4F16" w:rsidRPr="000741C5">
        <w:rPr>
          <w:b/>
          <w:bCs/>
          <w:u w:val="single"/>
        </w:rPr>
        <w:t>TX-side Timer</w:t>
      </w:r>
      <w:r w:rsidR="00CD4F16">
        <w:t xml:space="preserve"> [5]</w:t>
      </w:r>
      <w:r w:rsidR="008B11D5">
        <w:t>[8]</w:t>
      </w:r>
      <w:r w:rsidR="00D73691">
        <w:t>[13]</w:t>
      </w:r>
      <w:r w:rsidR="00CD4F16">
        <w:t>[15][16]</w:t>
      </w:r>
    </w:p>
    <w:p w14:paraId="29B0BD87" w14:textId="6B1D6345" w:rsidR="00CD4F16" w:rsidRPr="00CD4F16" w:rsidRDefault="00CD4F16" w:rsidP="000741C5">
      <w:pPr>
        <w:pStyle w:val="ListParagraph"/>
        <w:jc w:val="both"/>
        <w:rPr>
          <w:i/>
          <w:iCs/>
          <w:u w:val="single"/>
        </w:rPr>
      </w:pPr>
      <w:r>
        <w:t xml:space="preserve">Introduce a new survival timer at the transmitter side. If the message cannot be successfully transmitted before the timer expiration (e.g. the timer may be expired at the point BAT + </w:t>
      </w:r>
      <w:r w:rsidR="00F30D89">
        <w:t>5G-</w:t>
      </w:r>
      <w:r>
        <w:t>AN PDB), the transmitter may enter survival time state and boost the reliability of subsequent messages.</w:t>
      </w:r>
      <w:r w:rsidR="009719C3">
        <w:t xml:space="preserve"> The timer could be associated to certain events such as HARQ/ARQ feedback.</w:t>
      </w:r>
    </w:p>
    <w:p w14:paraId="010C63CE" w14:textId="77777777" w:rsidR="00CD4F16" w:rsidRPr="00CD4F16" w:rsidRDefault="00CD4F16" w:rsidP="00CD4F16">
      <w:pPr>
        <w:pStyle w:val="ListParagraph"/>
        <w:ind w:left="1440"/>
        <w:jc w:val="both"/>
        <w:rPr>
          <w:i/>
          <w:iCs/>
          <w:u w:val="single"/>
        </w:rPr>
      </w:pPr>
    </w:p>
    <w:p w14:paraId="5E901F22" w14:textId="77777777" w:rsidR="002F078A" w:rsidRPr="000741C5" w:rsidRDefault="002F078A" w:rsidP="002F078A">
      <w:pPr>
        <w:pStyle w:val="ListParagraph"/>
        <w:numPr>
          <w:ilvl w:val="0"/>
          <w:numId w:val="21"/>
        </w:numPr>
        <w:jc w:val="both"/>
        <w:rPr>
          <w:i/>
          <w:iCs/>
          <w:u w:val="single"/>
        </w:rPr>
      </w:pPr>
      <w:r w:rsidRPr="00894FD5">
        <w:rPr>
          <w:b/>
          <w:bCs/>
          <w:u w:val="single"/>
        </w:rPr>
        <w:t xml:space="preserve">Option </w:t>
      </w:r>
      <w:r>
        <w:rPr>
          <w:b/>
          <w:bCs/>
          <w:u w:val="single"/>
        </w:rPr>
        <w:t>3</w:t>
      </w:r>
      <w:r w:rsidRPr="00894FD5">
        <w:rPr>
          <w:b/>
          <w:bCs/>
          <w:u w:val="single"/>
        </w:rPr>
        <w:t xml:space="preserve">: </w:t>
      </w:r>
      <w:r w:rsidR="00CD4F16" w:rsidRPr="000741C5">
        <w:rPr>
          <w:b/>
          <w:bCs/>
          <w:u w:val="single"/>
        </w:rPr>
        <w:t>RX-side Timer + New Feedback</w:t>
      </w:r>
      <w:r w:rsidR="00CD4F16" w:rsidRPr="000741C5">
        <w:rPr>
          <w:i/>
          <w:iCs/>
          <w:u w:val="single"/>
        </w:rPr>
        <w:t xml:space="preserve"> </w:t>
      </w:r>
      <w:r w:rsidR="00CD4F16">
        <w:t>[1]</w:t>
      </w:r>
    </w:p>
    <w:p w14:paraId="302236A5" w14:textId="50493C17" w:rsidR="00CD4F16" w:rsidRPr="000741C5" w:rsidRDefault="00CD4F16" w:rsidP="000741C5">
      <w:pPr>
        <w:pStyle w:val="ListParagraph"/>
        <w:jc w:val="both"/>
        <w:rPr>
          <w:i/>
          <w:iCs/>
          <w:u w:val="single"/>
        </w:rPr>
      </w:pPr>
      <w:r>
        <w:t>Introduce a new survival timer at the receiver side. If the message cannot be successfully received before the timer expiration, the receiver should provide a fast feedback and trigger the transmitter to enter the survival time state.</w:t>
      </w:r>
    </w:p>
    <w:p w14:paraId="76F1BC66" w14:textId="77777777" w:rsidR="00CD4F16" w:rsidRPr="00CD4F16" w:rsidRDefault="00CD4F16" w:rsidP="00CD4F16">
      <w:pPr>
        <w:pStyle w:val="ListParagraph"/>
        <w:rPr>
          <w:i/>
          <w:iCs/>
          <w:u w:val="single"/>
        </w:rPr>
      </w:pPr>
    </w:p>
    <w:p w14:paraId="48758FE3" w14:textId="77777777" w:rsidR="002F078A" w:rsidRPr="000741C5" w:rsidRDefault="002F078A" w:rsidP="002F078A">
      <w:pPr>
        <w:pStyle w:val="ListParagraph"/>
        <w:numPr>
          <w:ilvl w:val="0"/>
          <w:numId w:val="21"/>
        </w:numPr>
        <w:jc w:val="both"/>
        <w:rPr>
          <w:i/>
          <w:iCs/>
          <w:u w:val="single"/>
        </w:rPr>
      </w:pPr>
      <w:r>
        <w:rPr>
          <w:b/>
          <w:bCs/>
          <w:u w:val="single"/>
        </w:rPr>
        <w:t xml:space="preserve">Option 4: </w:t>
      </w:r>
      <w:r w:rsidR="00CD4F16" w:rsidRPr="000741C5">
        <w:rPr>
          <w:b/>
          <w:bCs/>
          <w:u w:val="single"/>
        </w:rPr>
        <w:t>PDCP</w:t>
      </w:r>
      <w:r w:rsidR="00CD4F16" w:rsidRPr="000741C5">
        <w:rPr>
          <w:i/>
          <w:iCs/>
          <w:u w:val="single"/>
        </w:rPr>
        <w:t xml:space="preserve"> </w:t>
      </w:r>
      <w:r w:rsidR="00CD4F16" w:rsidRPr="000741C5">
        <w:rPr>
          <w:b/>
          <w:bCs/>
          <w:u w:val="single"/>
        </w:rPr>
        <w:t>Discard Timer</w:t>
      </w:r>
      <w:r w:rsidR="00CD4F16" w:rsidRPr="000741C5">
        <w:rPr>
          <w:i/>
          <w:iCs/>
          <w:u w:val="single"/>
        </w:rPr>
        <w:t xml:space="preserve"> </w:t>
      </w:r>
      <w:r w:rsidR="00CD4F16">
        <w:t>[19]</w:t>
      </w:r>
    </w:p>
    <w:p w14:paraId="35C58E52" w14:textId="24932502" w:rsidR="00CD4F16" w:rsidRPr="000741C5" w:rsidRDefault="00CD4F16" w:rsidP="000741C5">
      <w:pPr>
        <w:pStyle w:val="ListParagraph"/>
        <w:jc w:val="both"/>
        <w:rPr>
          <w:i/>
          <w:iCs/>
          <w:u w:val="single"/>
        </w:rPr>
      </w:pPr>
      <w:r>
        <w:t xml:space="preserve">It is </w:t>
      </w:r>
      <w:r w:rsidR="00583361">
        <w:t>proposed to reuse PDCP discard timer. When the timer is expired and the PDCP SDU is discarded, it is deemed as transmission failure and the transmitter may enter the survival time state.</w:t>
      </w:r>
    </w:p>
    <w:p w14:paraId="29860837" w14:textId="77777777" w:rsidR="00583361" w:rsidRPr="00583361" w:rsidRDefault="00583361" w:rsidP="00583361">
      <w:pPr>
        <w:pStyle w:val="ListParagraph"/>
        <w:rPr>
          <w:i/>
          <w:iCs/>
          <w:u w:val="single"/>
        </w:rPr>
      </w:pPr>
    </w:p>
    <w:p w14:paraId="78354711" w14:textId="77777777" w:rsidR="002F078A" w:rsidRPr="000741C5" w:rsidRDefault="002F078A" w:rsidP="002F078A">
      <w:pPr>
        <w:pStyle w:val="ListParagraph"/>
        <w:numPr>
          <w:ilvl w:val="0"/>
          <w:numId w:val="21"/>
        </w:numPr>
        <w:jc w:val="both"/>
        <w:rPr>
          <w:i/>
          <w:iCs/>
          <w:u w:val="single"/>
        </w:rPr>
      </w:pPr>
      <w:r>
        <w:rPr>
          <w:b/>
          <w:bCs/>
          <w:u w:val="single"/>
        </w:rPr>
        <w:t xml:space="preserve">Option 5: </w:t>
      </w:r>
      <w:r w:rsidR="00583361" w:rsidRPr="000741C5">
        <w:rPr>
          <w:b/>
          <w:bCs/>
          <w:u w:val="single"/>
        </w:rPr>
        <w:t>HARQ</w:t>
      </w:r>
      <w:r w:rsidR="00583361" w:rsidRPr="000741C5">
        <w:rPr>
          <w:i/>
          <w:iCs/>
          <w:u w:val="single"/>
        </w:rPr>
        <w:t xml:space="preserve"> </w:t>
      </w:r>
      <w:r w:rsidR="00583361" w:rsidRPr="000741C5">
        <w:rPr>
          <w:b/>
          <w:bCs/>
          <w:u w:val="single"/>
        </w:rPr>
        <w:t>ACK/NACK</w:t>
      </w:r>
      <w:r w:rsidR="00583361" w:rsidRPr="000741C5">
        <w:rPr>
          <w:i/>
          <w:iCs/>
          <w:u w:val="single"/>
        </w:rPr>
        <w:t xml:space="preserve"> </w:t>
      </w:r>
      <w:r w:rsidR="00E56731" w:rsidRPr="000741C5">
        <w:t>[2]</w:t>
      </w:r>
      <w:r w:rsidR="00583361" w:rsidRPr="000741C5">
        <w:t>[</w:t>
      </w:r>
      <w:r w:rsidR="00583361">
        <w:t>1</w:t>
      </w:r>
      <w:r w:rsidR="002825D8">
        <w:t>2</w:t>
      </w:r>
      <w:r w:rsidR="00583361">
        <w:t>]</w:t>
      </w:r>
      <w:r w:rsidR="00D73691">
        <w:t>[13]</w:t>
      </w:r>
      <w:r w:rsidR="002825D8">
        <w:t>[14]</w:t>
      </w:r>
      <w:r w:rsidR="00B5282D">
        <w:t>[15]</w:t>
      </w:r>
      <w:r w:rsidR="00583361">
        <w:t>[18]</w:t>
      </w:r>
    </w:p>
    <w:p w14:paraId="0B83FF93" w14:textId="21B36370" w:rsidR="00583361" w:rsidRPr="000741C5" w:rsidRDefault="00583361" w:rsidP="000741C5">
      <w:pPr>
        <w:pStyle w:val="ListParagraph"/>
        <w:jc w:val="both"/>
        <w:rPr>
          <w:i/>
          <w:iCs/>
          <w:u w:val="single"/>
        </w:rPr>
      </w:pPr>
      <w:r>
        <w:t>The transmitter may rely on HARQ feedback to determine if it should enter survival time state. For instance, if a NACK or a re-TX grant is received at MAC layer, the transmitter may enter the survival time state and boost the reliability of later messages.</w:t>
      </w:r>
      <w:r w:rsidR="009A2EA1">
        <w:t xml:space="preserve"> The HARQ ACK/NACK may be used as a trigger for the TX-side timer mentioned above.</w:t>
      </w:r>
    </w:p>
    <w:p w14:paraId="68B79652" w14:textId="77777777" w:rsidR="00583361" w:rsidRDefault="00583361" w:rsidP="00583361">
      <w:pPr>
        <w:pStyle w:val="ListParagraph"/>
        <w:ind w:left="1440"/>
        <w:jc w:val="both"/>
        <w:rPr>
          <w:i/>
          <w:iCs/>
          <w:u w:val="single"/>
        </w:rPr>
      </w:pPr>
    </w:p>
    <w:p w14:paraId="256BB3DB" w14:textId="79FA96C0" w:rsidR="002F078A" w:rsidRDefault="002F078A" w:rsidP="002F078A">
      <w:pPr>
        <w:pStyle w:val="ListParagraph"/>
        <w:numPr>
          <w:ilvl w:val="0"/>
          <w:numId w:val="21"/>
        </w:numPr>
        <w:jc w:val="both"/>
        <w:rPr>
          <w:i/>
          <w:iCs/>
          <w:u w:val="single"/>
        </w:rPr>
      </w:pPr>
      <w:r>
        <w:rPr>
          <w:b/>
          <w:bCs/>
          <w:u w:val="single"/>
        </w:rPr>
        <w:t xml:space="preserve">Option 6: </w:t>
      </w:r>
      <w:r w:rsidR="001B7DE9" w:rsidRPr="000741C5">
        <w:rPr>
          <w:b/>
          <w:bCs/>
          <w:u w:val="single"/>
        </w:rPr>
        <w:t>ARQ Feedback</w:t>
      </w:r>
      <w:r w:rsidR="00583361" w:rsidRPr="000741C5">
        <w:rPr>
          <w:i/>
          <w:iCs/>
          <w:u w:val="single"/>
        </w:rPr>
        <w:t xml:space="preserve"> </w:t>
      </w:r>
      <w:r w:rsidR="00583361" w:rsidRPr="00583361">
        <w:t>[</w:t>
      </w:r>
      <w:r w:rsidR="008B11D5">
        <w:t>5]</w:t>
      </w:r>
      <w:r w:rsidR="00B5282D">
        <w:t>[15]</w:t>
      </w:r>
      <w:r w:rsidR="008B11D5">
        <w:t>[</w:t>
      </w:r>
      <w:r w:rsidR="00583361" w:rsidRPr="00583361">
        <w:t>18]</w:t>
      </w:r>
    </w:p>
    <w:p w14:paraId="29793229" w14:textId="1D764681" w:rsidR="00583361" w:rsidRPr="000741C5" w:rsidRDefault="00583361" w:rsidP="000741C5">
      <w:pPr>
        <w:pStyle w:val="ListParagraph"/>
        <w:jc w:val="both"/>
        <w:rPr>
          <w:i/>
          <w:iCs/>
          <w:u w:val="single"/>
        </w:rPr>
      </w:pPr>
      <w:r>
        <w:t>By utilizing the RLC-layer ARQ feedback such as status report, the transmitter may identify a gap between the latest successfully delivered message and the previous successfully delivered message, which implies some messages may have lost. Hence the transmitter may enter survival time state in such situations.</w:t>
      </w:r>
      <w:r w:rsidR="009A2EA1">
        <w:t xml:space="preserve"> The ARQ feedback may be used as a trigger for the TX-side timer mentioned above.</w:t>
      </w:r>
    </w:p>
    <w:p w14:paraId="6B0642D6" w14:textId="77777777" w:rsidR="001B7DE9" w:rsidRPr="001B7DE9" w:rsidRDefault="001B7DE9" w:rsidP="001B7DE9">
      <w:pPr>
        <w:pStyle w:val="ListParagraph"/>
        <w:rPr>
          <w:i/>
          <w:iCs/>
          <w:u w:val="single"/>
        </w:rPr>
      </w:pPr>
    </w:p>
    <w:p w14:paraId="7328E869" w14:textId="77777777" w:rsidR="002F078A" w:rsidRPr="000741C5" w:rsidRDefault="002F078A" w:rsidP="002F078A">
      <w:pPr>
        <w:pStyle w:val="ListParagraph"/>
        <w:numPr>
          <w:ilvl w:val="0"/>
          <w:numId w:val="21"/>
        </w:numPr>
        <w:jc w:val="both"/>
        <w:rPr>
          <w:i/>
          <w:iCs/>
          <w:u w:val="single"/>
        </w:rPr>
      </w:pPr>
      <w:r>
        <w:rPr>
          <w:b/>
          <w:bCs/>
          <w:u w:val="single"/>
        </w:rPr>
        <w:t xml:space="preserve">Option 7: </w:t>
      </w:r>
      <w:r w:rsidR="001B7DE9" w:rsidRPr="000741C5">
        <w:rPr>
          <w:b/>
          <w:bCs/>
          <w:u w:val="single"/>
        </w:rPr>
        <w:t xml:space="preserve">Grant/PUSCH deprioritization </w:t>
      </w:r>
      <w:r w:rsidR="001B7DE9" w:rsidRPr="000741C5">
        <w:rPr>
          <w:b/>
          <w:bCs/>
        </w:rPr>
        <w:t>[</w:t>
      </w:r>
      <w:r w:rsidR="001B7DE9">
        <w:t>9]</w:t>
      </w:r>
    </w:p>
    <w:p w14:paraId="38F00540" w14:textId="5D7B74FD" w:rsidR="001B7DE9" w:rsidRPr="000741C5" w:rsidRDefault="001B7DE9" w:rsidP="000741C5">
      <w:pPr>
        <w:pStyle w:val="ListParagraph"/>
        <w:jc w:val="both"/>
        <w:rPr>
          <w:i/>
          <w:iCs/>
          <w:u w:val="single"/>
        </w:rPr>
      </w:pPr>
      <w:r>
        <w:t>When a</w:t>
      </w:r>
      <w:r w:rsidR="009719C3">
        <w:t>n</w:t>
      </w:r>
      <w:r>
        <w:t xml:space="preserve"> uplink grant for a LCH with survival time requirement is deprioritized or if the associated PUSCH is cancelled due to intra/inter-UE prioritization, the UE enters survival time state to boost reliability of subsequent data.</w:t>
      </w:r>
    </w:p>
    <w:p w14:paraId="6BE384D5" w14:textId="77777777" w:rsidR="001B7DE9" w:rsidRPr="001B7DE9" w:rsidRDefault="001B7DE9" w:rsidP="001B7DE9">
      <w:pPr>
        <w:pStyle w:val="ListParagraph"/>
        <w:rPr>
          <w:i/>
          <w:iCs/>
          <w:u w:val="single"/>
        </w:rPr>
      </w:pPr>
    </w:p>
    <w:p w14:paraId="673B0294" w14:textId="1F184027" w:rsidR="002F078A" w:rsidRPr="000741C5" w:rsidRDefault="002F078A" w:rsidP="002F078A">
      <w:pPr>
        <w:pStyle w:val="ListParagraph"/>
        <w:numPr>
          <w:ilvl w:val="0"/>
          <w:numId w:val="21"/>
        </w:numPr>
        <w:jc w:val="both"/>
        <w:rPr>
          <w:i/>
          <w:iCs/>
          <w:u w:val="single"/>
        </w:rPr>
      </w:pPr>
      <w:r>
        <w:rPr>
          <w:b/>
          <w:bCs/>
          <w:u w:val="single"/>
        </w:rPr>
        <w:t xml:space="preserve">Option 8: </w:t>
      </w:r>
      <w:r w:rsidR="001B7DE9" w:rsidRPr="000741C5">
        <w:rPr>
          <w:b/>
          <w:bCs/>
          <w:u w:val="single"/>
        </w:rPr>
        <w:t>Expiration</w:t>
      </w:r>
      <w:r w:rsidR="001B7DE9" w:rsidRPr="000741C5">
        <w:rPr>
          <w:i/>
          <w:iCs/>
          <w:u w:val="single"/>
        </w:rPr>
        <w:t xml:space="preserve"> </w:t>
      </w:r>
      <w:r w:rsidR="001B7DE9" w:rsidRPr="000741C5">
        <w:rPr>
          <w:b/>
          <w:bCs/>
          <w:u w:val="single"/>
        </w:rPr>
        <w:t xml:space="preserve">of cg-retransmission timer </w:t>
      </w:r>
      <w:r w:rsidR="001B7DE9" w:rsidRPr="000741C5">
        <w:t>[9]</w:t>
      </w:r>
    </w:p>
    <w:p w14:paraId="74EAB9B7" w14:textId="54D4151E" w:rsidR="001B7DE9" w:rsidRPr="000741C5" w:rsidRDefault="00F30D89" w:rsidP="000741C5">
      <w:pPr>
        <w:pStyle w:val="ListParagraph"/>
        <w:jc w:val="both"/>
        <w:rPr>
          <w:i/>
          <w:iCs/>
          <w:u w:val="single"/>
        </w:rPr>
      </w:pPr>
      <w:r>
        <w:t>This is applicable to unlicensed band only. When the cg-retransmission timer is expired, the UE may deem it as NACK and enter survival time state.</w:t>
      </w:r>
    </w:p>
    <w:p w14:paraId="5E06168F" w14:textId="77777777" w:rsidR="00F30D89" w:rsidRPr="00F30D89" w:rsidRDefault="00F30D89" w:rsidP="00F30D89">
      <w:pPr>
        <w:pStyle w:val="ListParagraph"/>
        <w:rPr>
          <w:i/>
          <w:iCs/>
          <w:u w:val="single"/>
        </w:rPr>
      </w:pPr>
    </w:p>
    <w:p w14:paraId="0A84C49C" w14:textId="20D61781" w:rsidR="002F078A" w:rsidRPr="000741C5" w:rsidRDefault="002F078A" w:rsidP="002F078A">
      <w:pPr>
        <w:pStyle w:val="ListParagraph"/>
        <w:numPr>
          <w:ilvl w:val="0"/>
          <w:numId w:val="21"/>
        </w:numPr>
        <w:jc w:val="both"/>
        <w:rPr>
          <w:i/>
          <w:iCs/>
          <w:u w:val="single"/>
        </w:rPr>
      </w:pPr>
      <w:r>
        <w:rPr>
          <w:b/>
          <w:bCs/>
          <w:u w:val="single"/>
        </w:rPr>
        <w:t xml:space="preserve">Option 9: </w:t>
      </w:r>
      <w:r w:rsidR="00F30D89" w:rsidRPr="000741C5">
        <w:rPr>
          <w:b/>
          <w:bCs/>
          <w:u w:val="single"/>
        </w:rPr>
        <w:t>Ratio</w:t>
      </w:r>
      <w:r w:rsidR="00F30D89" w:rsidRPr="000741C5">
        <w:rPr>
          <w:i/>
          <w:iCs/>
          <w:u w:val="single"/>
        </w:rPr>
        <w:t xml:space="preserve"> </w:t>
      </w:r>
      <w:r w:rsidR="00F30D89" w:rsidRPr="000741C5">
        <w:rPr>
          <w:b/>
          <w:bCs/>
          <w:u w:val="single"/>
        </w:rPr>
        <w:t>of packet loss in a message</w:t>
      </w:r>
      <w:r w:rsidR="00F30D89" w:rsidRPr="000741C5">
        <w:rPr>
          <w:i/>
          <w:iCs/>
          <w:u w:val="single"/>
        </w:rPr>
        <w:t xml:space="preserve"> </w:t>
      </w:r>
      <w:r w:rsidR="00F30D89">
        <w:t>[13]</w:t>
      </w:r>
      <w:r w:rsidR="00FD4949">
        <w:t>[19]</w:t>
      </w:r>
    </w:p>
    <w:p w14:paraId="4CE73C6E" w14:textId="4EB7B294" w:rsidR="00F30D89" w:rsidRDefault="00F30D89" w:rsidP="000741C5">
      <w:pPr>
        <w:pStyle w:val="ListParagraph"/>
        <w:jc w:val="both"/>
        <w:rPr>
          <w:ins w:id="197" w:author="Ericsson - Zhenhua Zou" w:date="2021-01-28T12:14:00Z"/>
        </w:rPr>
      </w:pPr>
      <w:r>
        <w:t>The transmitter may consider a message as lost and enter the survival time state when a certain ratio of packets within a message are not delivered successfully</w:t>
      </w:r>
      <w:r w:rsidR="00FD4949">
        <w:t>, e.g when any PDCP SDU in a burst is lost [19]</w:t>
      </w:r>
      <w:r>
        <w:t>. This assumes a message/burst may contain multiple packets.</w:t>
      </w:r>
    </w:p>
    <w:p w14:paraId="784AB007" w14:textId="2CE12B42" w:rsidR="00CA4ECD" w:rsidRDefault="00CA4ECD" w:rsidP="000741C5">
      <w:pPr>
        <w:pStyle w:val="ListParagraph"/>
        <w:jc w:val="both"/>
        <w:rPr>
          <w:ins w:id="198" w:author="Ericsson - Zhenhua Zou" w:date="2021-01-28T12:14:00Z"/>
          <w:i/>
          <w:iCs/>
          <w:u w:val="single"/>
        </w:rPr>
      </w:pPr>
    </w:p>
    <w:p w14:paraId="09A87222" w14:textId="77777777" w:rsidR="006C4DE3" w:rsidRPr="000741C5" w:rsidRDefault="006C4DE3" w:rsidP="006C4DE3">
      <w:pPr>
        <w:pStyle w:val="ListParagraph"/>
        <w:numPr>
          <w:ilvl w:val="0"/>
          <w:numId w:val="21"/>
        </w:numPr>
        <w:jc w:val="both"/>
        <w:rPr>
          <w:ins w:id="199" w:author="Ericsson - Zhenhua Zou" w:date="2021-01-28T12:16:00Z"/>
          <w:i/>
          <w:iCs/>
          <w:u w:val="single"/>
        </w:rPr>
      </w:pPr>
      <w:ins w:id="200" w:author="Ericsson - Zhenhua Zou" w:date="2021-01-28T12:16:00Z">
        <w:r>
          <w:rPr>
            <w:b/>
            <w:bCs/>
            <w:u w:val="single"/>
          </w:rPr>
          <w:t xml:space="preserve">Option 10: No need at UE and observation by gNB </w:t>
        </w:r>
        <w:r>
          <w:t>[3]</w:t>
        </w:r>
      </w:ins>
    </w:p>
    <w:p w14:paraId="55454C55" w14:textId="01314E97" w:rsidR="00CA4ECD" w:rsidRPr="000741C5" w:rsidRDefault="006C4DE3" w:rsidP="000741C5">
      <w:pPr>
        <w:pStyle w:val="ListParagraph"/>
        <w:jc w:val="both"/>
        <w:rPr>
          <w:i/>
          <w:iCs/>
          <w:u w:val="single"/>
        </w:rPr>
      </w:pPr>
      <w:ins w:id="201" w:author="Ericsson - Zhenhua Zou" w:date="2021-01-28T12:16:00Z">
        <w:r>
          <w:t xml:space="preserve">For UL transmission, gNB can expect when a packet should arrive at the gNB (from the TSC AI and the assumption that the traffic is periodic) and observe that the packet is not delivered, while for UE does not need to monitor the survival time state. </w:t>
        </w:r>
      </w:ins>
    </w:p>
    <w:p w14:paraId="14161628" w14:textId="59C418BB" w:rsidR="00E9742B" w:rsidRDefault="00E9742B" w:rsidP="00E9742B">
      <w:pPr>
        <w:jc w:val="both"/>
      </w:pPr>
      <w:r>
        <w:t xml:space="preserve">From the rapporteur perspective, some of the methods listed above could be jointly applied or complement to each other. It is suggested that RAN2 should </w:t>
      </w:r>
      <w:r w:rsidR="002F078A">
        <w:t>discuss which of these options (or combination of these options) should be considered to support all performance requirements listed in Table 5-2.1 in TS 22.104.</w:t>
      </w:r>
    </w:p>
    <w:p w14:paraId="26D16120" w14:textId="78CD95EB" w:rsidR="002F078A" w:rsidRPr="00894FD5" w:rsidRDefault="002F078A" w:rsidP="002F078A">
      <w:pPr>
        <w:jc w:val="both"/>
        <w:rPr>
          <w:b/>
          <w:bCs/>
        </w:rPr>
      </w:pPr>
      <w:bookmarkStart w:id="202" w:name="_Hlk62172697"/>
      <w:r w:rsidRPr="00894FD5">
        <w:rPr>
          <w:b/>
          <w:bCs/>
        </w:rPr>
        <w:t xml:space="preserve">Question </w:t>
      </w:r>
      <w:r w:rsidR="00551E50">
        <w:rPr>
          <w:b/>
          <w:bCs/>
        </w:rPr>
        <w:t>6</w:t>
      </w:r>
      <w:r w:rsidRPr="00894FD5">
        <w:rPr>
          <w:b/>
          <w:bCs/>
        </w:rPr>
        <w:t xml:space="preserve">: </w:t>
      </w:r>
      <w:r>
        <w:rPr>
          <w:b/>
          <w:bCs/>
        </w:rPr>
        <w:t xml:space="preserve">Which options (or combination of options) </w:t>
      </w:r>
      <w:r w:rsidR="00EC23CE">
        <w:rPr>
          <w:b/>
          <w:bCs/>
        </w:rPr>
        <w:t>can fulfil performance requirements listed in Table 5-2.1 in TS 22.104</w:t>
      </w:r>
      <w:r w:rsidR="007A66BD">
        <w:rPr>
          <w:b/>
          <w:bCs/>
        </w:rPr>
        <w:t xml:space="preserve"> and should be considered</w:t>
      </w:r>
      <w:r w:rsidR="00EC23CE">
        <w:rPr>
          <w:b/>
          <w:bCs/>
        </w:rPr>
        <w:t xml:space="preserve">? </w:t>
      </w:r>
      <w:r>
        <w:rPr>
          <w:b/>
          <w:bCs/>
        </w:rPr>
        <w:t xml:space="preserve"> </w:t>
      </w:r>
      <w:r w:rsidR="00EC23CE">
        <w:rPr>
          <w:b/>
          <w:bCs/>
        </w:rPr>
        <w:t>Please tick the options that should be considered and provide your rational</w:t>
      </w:r>
      <w:r w:rsidR="008053FE">
        <w:rPr>
          <w:b/>
          <w:bCs/>
        </w:rPr>
        <w:t>e</w:t>
      </w:r>
      <w:r w:rsidR="00EC23CE">
        <w:rPr>
          <w:b/>
          <w:bCs/>
        </w:rPr>
        <w:t>.</w:t>
      </w:r>
    </w:p>
    <w:tbl>
      <w:tblPr>
        <w:tblStyle w:val="TableGrid"/>
        <w:tblW w:w="0" w:type="auto"/>
        <w:tblLook w:val="04A0" w:firstRow="1" w:lastRow="0" w:firstColumn="1" w:lastColumn="0" w:noHBand="0" w:noVBand="1"/>
      </w:tblPr>
      <w:tblGrid>
        <w:gridCol w:w="1082"/>
        <w:gridCol w:w="494"/>
        <w:gridCol w:w="428"/>
        <w:gridCol w:w="364"/>
        <w:gridCol w:w="365"/>
        <w:gridCol w:w="366"/>
        <w:gridCol w:w="365"/>
        <w:gridCol w:w="388"/>
        <w:gridCol w:w="362"/>
        <w:gridCol w:w="363"/>
        <w:gridCol w:w="416"/>
        <w:gridCol w:w="4638"/>
      </w:tblGrid>
      <w:tr w:rsidR="0058116E" w14:paraId="51FD77FF" w14:textId="77777777" w:rsidTr="00152E11">
        <w:tc>
          <w:tcPr>
            <w:tcW w:w="1082" w:type="dxa"/>
            <w:vMerge w:val="restart"/>
            <w:shd w:val="clear" w:color="auto" w:fill="D5DCE4" w:themeFill="text2" w:themeFillTint="33"/>
          </w:tcPr>
          <w:p w14:paraId="3E03D572" w14:textId="3B6BCF32" w:rsidR="0058116E" w:rsidRPr="000741C5" w:rsidRDefault="0058116E" w:rsidP="00E9742B">
            <w:pPr>
              <w:rPr>
                <w:b/>
              </w:rPr>
            </w:pPr>
            <w:r w:rsidRPr="000741C5">
              <w:rPr>
                <w:b/>
              </w:rPr>
              <w:t>Company</w:t>
            </w:r>
          </w:p>
        </w:tc>
        <w:tc>
          <w:tcPr>
            <w:tcW w:w="3911" w:type="dxa"/>
            <w:gridSpan w:val="10"/>
            <w:shd w:val="clear" w:color="auto" w:fill="D5DCE4" w:themeFill="text2" w:themeFillTint="33"/>
          </w:tcPr>
          <w:p w14:paraId="5EBA2C61" w14:textId="60359602" w:rsidR="0058116E" w:rsidRPr="000741C5" w:rsidRDefault="0058116E" w:rsidP="00E9742B">
            <w:pPr>
              <w:rPr>
                <w:ins w:id="203" w:author="Ericsson - Zhenhua Zou" w:date="2021-01-28T12:17:00Z"/>
                <w:b/>
              </w:rPr>
            </w:pPr>
            <w:r w:rsidRPr="000741C5">
              <w:rPr>
                <w:b/>
              </w:rPr>
              <w:t>Option</w:t>
            </w:r>
            <w:r>
              <w:rPr>
                <w:b/>
              </w:rPr>
              <w:t>(</w:t>
            </w:r>
            <w:r w:rsidRPr="000741C5">
              <w:rPr>
                <w:b/>
              </w:rPr>
              <w:t>s</w:t>
            </w:r>
            <w:r>
              <w:rPr>
                <w:b/>
              </w:rPr>
              <w:t>)</w:t>
            </w:r>
            <w:r w:rsidRPr="000741C5">
              <w:rPr>
                <w:b/>
              </w:rPr>
              <w:t xml:space="preserve"> that should be considered</w:t>
            </w:r>
          </w:p>
        </w:tc>
        <w:tc>
          <w:tcPr>
            <w:tcW w:w="4638" w:type="dxa"/>
            <w:vMerge w:val="restart"/>
            <w:shd w:val="clear" w:color="auto" w:fill="D5DCE4" w:themeFill="text2" w:themeFillTint="33"/>
          </w:tcPr>
          <w:p w14:paraId="5526F122" w14:textId="1B9C857F" w:rsidR="0058116E" w:rsidRPr="000741C5" w:rsidRDefault="0058116E" w:rsidP="00E9742B">
            <w:pPr>
              <w:rPr>
                <w:b/>
              </w:rPr>
            </w:pPr>
            <w:r w:rsidRPr="000741C5">
              <w:rPr>
                <w:b/>
              </w:rPr>
              <w:t>Rational</w:t>
            </w:r>
            <w:r>
              <w:rPr>
                <w:b/>
              </w:rPr>
              <w:t>e</w:t>
            </w:r>
          </w:p>
        </w:tc>
      </w:tr>
      <w:tr w:rsidR="0058116E" w14:paraId="28C51948" w14:textId="77777777" w:rsidTr="00152E11">
        <w:tc>
          <w:tcPr>
            <w:tcW w:w="1082" w:type="dxa"/>
            <w:vMerge/>
          </w:tcPr>
          <w:p w14:paraId="03F158E4" w14:textId="77777777" w:rsidR="0058116E" w:rsidRDefault="0058116E" w:rsidP="00E9742B">
            <w:pPr>
              <w:rPr>
                <w:b/>
                <w:color w:val="FF0000"/>
              </w:rPr>
            </w:pPr>
          </w:p>
        </w:tc>
        <w:tc>
          <w:tcPr>
            <w:tcW w:w="494" w:type="dxa"/>
            <w:shd w:val="clear" w:color="auto" w:fill="D5DCE4" w:themeFill="text2" w:themeFillTint="33"/>
          </w:tcPr>
          <w:p w14:paraId="3DAA2427" w14:textId="194A111D" w:rsidR="0058116E" w:rsidRPr="000741C5" w:rsidRDefault="0058116E" w:rsidP="00E9742B">
            <w:pPr>
              <w:rPr>
                <w:b/>
              </w:rPr>
            </w:pPr>
            <w:r w:rsidRPr="000741C5">
              <w:rPr>
                <w:b/>
              </w:rPr>
              <w:t>1</w:t>
            </w:r>
          </w:p>
        </w:tc>
        <w:tc>
          <w:tcPr>
            <w:tcW w:w="428" w:type="dxa"/>
            <w:shd w:val="clear" w:color="auto" w:fill="D5DCE4" w:themeFill="text2" w:themeFillTint="33"/>
          </w:tcPr>
          <w:p w14:paraId="6799E626" w14:textId="497F472C" w:rsidR="0058116E" w:rsidRPr="000741C5" w:rsidRDefault="0058116E" w:rsidP="00E9742B">
            <w:pPr>
              <w:rPr>
                <w:b/>
              </w:rPr>
            </w:pPr>
            <w:r w:rsidRPr="000741C5">
              <w:rPr>
                <w:b/>
              </w:rPr>
              <w:t>2</w:t>
            </w:r>
          </w:p>
        </w:tc>
        <w:tc>
          <w:tcPr>
            <w:tcW w:w="364" w:type="dxa"/>
            <w:shd w:val="clear" w:color="auto" w:fill="D5DCE4" w:themeFill="text2" w:themeFillTint="33"/>
          </w:tcPr>
          <w:p w14:paraId="5FF3814B" w14:textId="32DA4152" w:rsidR="0058116E" w:rsidRPr="000741C5" w:rsidRDefault="0058116E" w:rsidP="00E9742B">
            <w:pPr>
              <w:rPr>
                <w:b/>
              </w:rPr>
            </w:pPr>
            <w:r w:rsidRPr="000741C5">
              <w:rPr>
                <w:b/>
              </w:rPr>
              <w:t>3</w:t>
            </w:r>
          </w:p>
        </w:tc>
        <w:tc>
          <w:tcPr>
            <w:tcW w:w="365" w:type="dxa"/>
            <w:shd w:val="clear" w:color="auto" w:fill="D5DCE4" w:themeFill="text2" w:themeFillTint="33"/>
          </w:tcPr>
          <w:p w14:paraId="3B599FAE" w14:textId="7A08B490" w:rsidR="0058116E" w:rsidRPr="000741C5" w:rsidRDefault="0058116E" w:rsidP="00E9742B">
            <w:pPr>
              <w:rPr>
                <w:b/>
              </w:rPr>
            </w:pPr>
            <w:r w:rsidRPr="000741C5">
              <w:rPr>
                <w:b/>
              </w:rPr>
              <w:t>4</w:t>
            </w:r>
          </w:p>
        </w:tc>
        <w:tc>
          <w:tcPr>
            <w:tcW w:w="366" w:type="dxa"/>
            <w:shd w:val="clear" w:color="auto" w:fill="D5DCE4" w:themeFill="text2" w:themeFillTint="33"/>
          </w:tcPr>
          <w:p w14:paraId="19471016" w14:textId="3B03E6FB" w:rsidR="0058116E" w:rsidRPr="000741C5" w:rsidRDefault="0058116E" w:rsidP="00E9742B">
            <w:pPr>
              <w:rPr>
                <w:b/>
              </w:rPr>
            </w:pPr>
            <w:r w:rsidRPr="000741C5">
              <w:rPr>
                <w:b/>
              </w:rPr>
              <w:t>5</w:t>
            </w:r>
          </w:p>
        </w:tc>
        <w:tc>
          <w:tcPr>
            <w:tcW w:w="365" w:type="dxa"/>
            <w:shd w:val="clear" w:color="auto" w:fill="D5DCE4" w:themeFill="text2" w:themeFillTint="33"/>
          </w:tcPr>
          <w:p w14:paraId="3E19A7D5" w14:textId="1FC10FF7" w:rsidR="0058116E" w:rsidRPr="000741C5" w:rsidRDefault="0058116E" w:rsidP="00E9742B">
            <w:pPr>
              <w:rPr>
                <w:b/>
              </w:rPr>
            </w:pPr>
            <w:r w:rsidRPr="000741C5">
              <w:rPr>
                <w:b/>
              </w:rPr>
              <w:t>6</w:t>
            </w:r>
          </w:p>
        </w:tc>
        <w:tc>
          <w:tcPr>
            <w:tcW w:w="388" w:type="dxa"/>
            <w:shd w:val="clear" w:color="auto" w:fill="D5DCE4" w:themeFill="text2" w:themeFillTint="33"/>
          </w:tcPr>
          <w:p w14:paraId="215834C6" w14:textId="4C8E35F8" w:rsidR="0058116E" w:rsidRPr="000741C5" w:rsidRDefault="0058116E" w:rsidP="00E9742B">
            <w:pPr>
              <w:rPr>
                <w:b/>
              </w:rPr>
            </w:pPr>
            <w:r w:rsidRPr="000741C5">
              <w:rPr>
                <w:b/>
              </w:rPr>
              <w:t>7</w:t>
            </w:r>
          </w:p>
        </w:tc>
        <w:tc>
          <w:tcPr>
            <w:tcW w:w="362" w:type="dxa"/>
            <w:shd w:val="clear" w:color="auto" w:fill="D5DCE4" w:themeFill="text2" w:themeFillTint="33"/>
          </w:tcPr>
          <w:p w14:paraId="1F44D69C" w14:textId="06B950A0" w:rsidR="0058116E" w:rsidRPr="000741C5" w:rsidRDefault="0058116E" w:rsidP="00E9742B">
            <w:pPr>
              <w:rPr>
                <w:b/>
              </w:rPr>
            </w:pPr>
            <w:r w:rsidRPr="000741C5">
              <w:rPr>
                <w:b/>
              </w:rPr>
              <w:t>8</w:t>
            </w:r>
          </w:p>
        </w:tc>
        <w:tc>
          <w:tcPr>
            <w:tcW w:w="363" w:type="dxa"/>
            <w:shd w:val="clear" w:color="auto" w:fill="D5DCE4" w:themeFill="text2" w:themeFillTint="33"/>
          </w:tcPr>
          <w:p w14:paraId="5CEBE1D7" w14:textId="0E56C253" w:rsidR="0058116E" w:rsidRPr="000741C5" w:rsidRDefault="0058116E" w:rsidP="00E9742B">
            <w:pPr>
              <w:rPr>
                <w:b/>
              </w:rPr>
            </w:pPr>
            <w:r w:rsidRPr="000741C5">
              <w:rPr>
                <w:b/>
              </w:rPr>
              <w:t>9</w:t>
            </w:r>
          </w:p>
        </w:tc>
        <w:tc>
          <w:tcPr>
            <w:tcW w:w="416" w:type="dxa"/>
            <w:shd w:val="clear" w:color="auto" w:fill="D5DCE4" w:themeFill="text2" w:themeFillTint="33"/>
          </w:tcPr>
          <w:p w14:paraId="2FFABEC9" w14:textId="73B0A634" w:rsidR="0058116E" w:rsidRPr="00623044" w:rsidRDefault="0058116E" w:rsidP="00E9742B">
            <w:pPr>
              <w:rPr>
                <w:ins w:id="204" w:author="Ericsson - Zhenhua Zou" w:date="2021-01-28T12:17:00Z"/>
                <w:b/>
                <w:color w:val="FF0000"/>
              </w:rPr>
            </w:pPr>
            <w:ins w:id="205" w:author="Ericsson - Zhenhua Zou" w:date="2021-01-28T12:17:00Z">
              <w:r w:rsidRPr="00623044">
                <w:rPr>
                  <w:b/>
                </w:rPr>
                <w:t>10</w:t>
              </w:r>
            </w:ins>
          </w:p>
        </w:tc>
        <w:tc>
          <w:tcPr>
            <w:tcW w:w="4638" w:type="dxa"/>
            <w:vMerge/>
          </w:tcPr>
          <w:p w14:paraId="6043EC17" w14:textId="27457DE0" w:rsidR="0058116E" w:rsidRDefault="0058116E" w:rsidP="00E9742B">
            <w:pPr>
              <w:rPr>
                <w:b/>
                <w:color w:val="FF0000"/>
              </w:rPr>
            </w:pPr>
          </w:p>
        </w:tc>
      </w:tr>
      <w:tr w:rsidR="0058116E" w:rsidRPr="00AC2768" w14:paraId="65FBEDA6" w14:textId="77777777" w:rsidTr="00152E11">
        <w:tc>
          <w:tcPr>
            <w:tcW w:w="1082" w:type="dxa"/>
          </w:tcPr>
          <w:p w14:paraId="2C679A5A" w14:textId="2AA54415" w:rsidR="0058116E" w:rsidRPr="00F92FA0" w:rsidRDefault="0058116E" w:rsidP="00E9742B">
            <w:pPr>
              <w:rPr>
                <w:bCs/>
              </w:rPr>
            </w:pPr>
            <w:r w:rsidRPr="00F92FA0">
              <w:rPr>
                <w:bCs/>
              </w:rPr>
              <w:t>Nokia</w:t>
            </w:r>
          </w:p>
        </w:tc>
        <w:tc>
          <w:tcPr>
            <w:tcW w:w="494" w:type="dxa"/>
          </w:tcPr>
          <w:p w14:paraId="33EB5C9C" w14:textId="62BA7D6B" w:rsidR="0058116E" w:rsidRPr="00F92FA0" w:rsidRDefault="0058116E" w:rsidP="00E9742B">
            <w:pPr>
              <w:rPr>
                <w:bCs/>
              </w:rPr>
            </w:pPr>
            <w:r>
              <w:rPr>
                <w:bCs/>
              </w:rPr>
              <w:t>V</w:t>
            </w:r>
          </w:p>
        </w:tc>
        <w:tc>
          <w:tcPr>
            <w:tcW w:w="428" w:type="dxa"/>
          </w:tcPr>
          <w:p w14:paraId="341C8ED9" w14:textId="11AB406D" w:rsidR="0058116E" w:rsidRPr="00F92FA0" w:rsidRDefault="0058116E" w:rsidP="00E9742B">
            <w:pPr>
              <w:rPr>
                <w:bCs/>
              </w:rPr>
            </w:pPr>
            <w:r>
              <w:rPr>
                <w:bCs/>
              </w:rPr>
              <w:t>ffs</w:t>
            </w:r>
          </w:p>
        </w:tc>
        <w:tc>
          <w:tcPr>
            <w:tcW w:w="364" w:type="dxa"/>
          </w:tcPr>
          <w:p w14:paraId="6FC43AAA" w14:textId="77777777" w:rsidR="0058116E" w:rsidRPr="00F92FA0" w:rsidRDefault="0058116E" w:rsidP="00E9742B">
            <w:pPr>
              <w:rPr>
                <w:bCs/>
              </w:rPr>
            </w:pPr>
          </w:p>
        </w:tc>
        <w:tc>
          <w:tcPr>
            <w:tcW w:w="365" w:type="dxa"/>
          </w:tcPr>
          <w:p w14:paraId="05EC7AAE" w14:textId="08B05547" w:rsidR="0058116E" w:rsidRPr="00F92FA0" w:rsidRDefault="0058116E" w:rsidP="00E9742B">
            <w:pPr>
              <w:rPr>
                <w:bCs/>
              </w:rPr>
            </w:pPr>
          </w:p>
        </w:tc>
        <w:tc>
          <w:tcPr>
            <w:tcW w:w="366" w:type="dxa"/>
          </w:tcPr>
          <w:p w14:paraId="02013C07" w14:textId="6FF2E6E7" w:rsidR="0058116E" w:rsidRPr="00F92FA0" w:rsidRDefault="0058116E" w:rsidP="00E9742B">
            <w:pPr>
              <w:rPr>
                <w:bCs/>
              </w:rPr>
            </w:pPr>
          </w:p>
        </w:tc>
        <w:tc>
          <w:tcPr>
            <w:tcW w:w="365" w:type="dxa"/>
          </w:tcPr>
          <w:p w14:paraId="2DF851E5" w14:textId="1000992E" w:rsidR="0058116E" w:rsidRPr="00F92FA0" w:rsidRDefault="0058116E" w:rsidP="00E9742B">
            <w:pPr>
              <w:rPr>
                <w:bCs/>
              </w:rPr>
            </w:pPr>
          </w:p>
        </w:tc>
        <w:tc>
          <w:tcPr>
            <w:tcW w:w="388" w:type="dxa"/>
          </w:tcPr>
          <w:p w14:paraId="317A9337" w14:textId="276A596C" w:rsidR="0058116E" w:rsidRPr="00F92FA0" w:rsidRDefault="0058116E" w:rsidP="00E9742B">
            <w:pPr>
              <w:rPr>
                <w:bCs/>
              </w:rPr>
            </w:pPr>
            <w:r>
              <w:rPr>
                <w:bCs/>
              </w:rPr>
              <w:t>V</w:t>
            </w:r>
          </w:p>
        </w:tc>
        <w:tc>
          <w:tcPr>
            <w:tcW w:w="362" w:type="dxa"/>
          </w:tcPr>
          <w:p w14:paraId="57895C47" w14:textId="77777777" w:rsidR="0058116E" w:rsidRPr="00F92FA0" w:rsidRDefault="0058116E" w:rsidP="00E9742B">
            <w:pPr>
              <w:rPr>
                <w:bCs/>
              </w:rPr>
            </w:pPr>
          </w:p>
        </w:tc>
        <w:tc>
          <w:tcPr>
            <w:tcW w:w="363" w:type="dxa"/>
          </w:tcPr>
          <w:p w14:paraId="1D993535" w14:textId="6914A1A0" w:rsidR="0058116E" w:rsidRPr="00F92FA0" w:rsidRDefault="0058116E" w:rsidP="00E9742B">
            <w:pPr>
              <w:rPr>
                <w:bCs/>
              </w:rPr>
            </w:pPr>
          </w:p>
        </w:tc>
        <w:tc>
          <w:tcPr>
            <w:tcW w:w="416" w:type="dxa"/>
          </w:tcPr>
          <w:p w14:paraId="65D07A53" w14:textId="77777777" w:rsidR="0058116E" w:rsidRDefault="0058116E" w:rsidP="00E9742B">
            <w:pPr>
              <w:rPr>
                <w:ins w:id="206" w:author="Ericsson - Zhenhua Zou" w:date="2021-01-28T12:17:00Z"/>
                <w:bCs/>
              </w:rPr>
            </w:pPr>
          </w:p>
        </w:tc>
        <w:tc>
          <w:tcPr>
            <w:tcW w:w="4638" w:type="dxa"/>
          </w:tcPr>
          <w:p w14:paraId="74B9AF61" w14:textId="4175F8A4" w:rsidR="0058116E" w:rsidRPr="00F92FA0" w:rsidRDefault="0058116E" w:rsidP="00E9742B">
            <w:pPr>
              <w:rPr>
                <w:bCs/>
              </w:rPr>
            </w:pPr>
            <w:r>
              <w:rPr>
                <w:bCs/>
              </w:rPr>
              <w:t xml:space="preserve">Given that the maximum end-to-end delay is as small as 500us, basically RAN should transmit the message as soon as it arrives, in order to minimize the latency. But the time interval between messages (transfer interval) is also so short, it means RAN only has an extremely short time (if not none) to detect survival time state, if it is based on the status of the previous message. Thus, </w:t>
            </w:r>
            <w:r w:rsidRPr="00F92FA0">
              <w:rPr>
                <w:bCs/>
                <w:u w:val="single"/>
              </w:rPr>
              <w:t>Option 5 is basically infeasible for more stringent cases as a HARQ RTT is typically longer than 500us (as observed in [2]), not to mention Option 6 where the ARQ feedback delay is even much longer!</w:t>
            </w:r>
            <w:r>
              <w:rPr>
                <w:bCs/>
              </w:rPr>
              <w:t xml:space="preserve"> </w:t>
            </w:r>
            <w:r w:rsidRPr="00F92FA0">
              <w:rPr>
                <w:bCs/>
                <w:color w:val="FF0000"/>
              </w:rPr>
              <w:t>Essentially</w:t>
            </w:r>
            <w:r>
              <w:rPr>
                <w:bCs/>
                <w:color w:val="FF0000"/>
              </w:rPr>
              <w:t>,</w:t>
            </w:r>
            <w:r w:rsidRPr="00F92FA0">
              <w:rPr>
                <w:bCs/>
                <w:color w:val="FF0000"/>
              </w:rPr>
              <w:t xml:space="preserve"> we should </w:t>
            </w:r>
            <w:r>
              <w:rPr>
                <w:bCs/>
                <w:color w:val="FF0000"/>
              </w:rPr>
              <w:t>avoid the</w:t>
            </w:r>
            <w:r w:rsidRPr="00F92FA0">
              <w:rPr>
                <w:bCs/>
                <w:color w:val="FF0000"/>
              </w:rPr>
              <w:t xml:space="preserve"> situations where a message </w:t>
            </w:r>
            <w:r>
              <w:rPr>
                <w:bCs/>
                <w:color w:val="FF0000"/>
              </w:rPr>
              <w:t>has</w:t>
            </w:r>
            <w:r w:rsidRPr="00F92FA0">
              <w:rPr>
                <w:bCs/>
                <w:color w:val="FF0000"/>
              </w:rPr>
              <w:t xml:space="preserve"> arrived and </w:t>
            </w:r>
            <w:r>
              <w:rPr>
                <w:bCs/>
                <w:color w:val="FF0000"/>
              </w:rPr>
              <w:t xml:space="preserve">is </w:t>
            </w:r>
            <w:r w:rsidRPr="00F92FA0">
              <w:rPr>
                <w:bCs/>
                <w:color w:val="FF0000"/>
              </w:rPr>
              <w:t xml:space="preserve">ready to be transmitted, but we do not </w:t>
            </w:r>
            <w:r>
              <w:rPr>
                <w:bCs/>
                <w:color w:val="FF0000"/>
              </w:rPr>
              <w:t>process</w:t>
            </w:r>
            <w:r w:rsidRPr="00F92FA0">
              <w:rPr>
                <w:bCs/>
                <w:color w:val="FF0000"/>
              </w:rPr>
              <w:t xml:space="preserve"> it because we are still waiting for feedback relating to the previous message </w:t>
            </w:r>
            <w:r>
              <w:rPr>
                <w:bCs/>
                <w:color w:val="FF0000"/>
              </w:rPr>
              <w:t>to decide the survival time state</w:t>
            </w:r>
            <w:r w:rsidRPr="00F92FA0">
              <w:rPr>
                <w:bCs/>
                <w:color w:val="FF0000"/>
              </w:rPr>
              <w:t>– this is totally unacceptable for stringent TSC/URLLC</w:t>
            </w:r>
            <w:r>
              <w:rPr>
                <w:bCs/>
                <w:color w:val="FF0000"/>
              </w:rPr>
              <w:t xml:space="preserve"> services</w:t>
            </w:r>
            <w:r w:rsidRPr="00F92FA0">
              <w:rPr>
                <w:bCs/>
                <w:color w:val="FF0000"/>
              </w:rPr>
              <w:t>.</w:t>
            </w:r>
          </w:p>
          <w:p w14:paraId="02923000" w14:textId="5398F18F" w:rsidR="0058116E" w:rsidRDefault="0058116E" w:rsidP="00E9742B">
            <w:pPr>
              <w:rPr>
                <w:bCs/>
              </w:rPr>
            </w:pPr>
            <w:r>
              <w:rPr>
                <w:bCs/>
              </w:rPr>
              <w:t xml:space="preserve">Option 1 is the only viable solution for </w:t>
            </w:r>
            <w:r w:rsidRPr="00F92FA0">
              <w:rPr>
                <w:b/>
              </w:rPr>
              <w:t>ALL</w:t>
            </w:r>
            <w:r>
              <w:rPr>
                <w:bCs/>
              </w:rPr>
              <w:t xml:space="preserve"> (including the more stringent cases) use cases, as the survival state is </w:t>
            </w:r>
            <w:r w:rsidRPr="00F92FA0">
              <w:rPr>
                <w:b/>
              </w:rPr>
              <w:t>NOT</w:t>
            </w:r>
            <w:r>
              <w:rPr>
                <w:bCs/>
              </w:rPr>
              <w:t xml:space="preserve"> dependent on the status of previous message(s), and the survival state can be determined immediately even before the burst arrive. </w:t>
            </w:r>
            <w:r>
              <w:rPr>
                <w:bCs/>
              </w:rPr>
              <w:lastRenderedPageBreak/>
              <w:t xml:space="preserve">Besides, it is </w:t>
            </w:r>
            <w:r w:rsidRPr="00F92FA0">
              <w:rPr>
                <w:bCs/>
                <w:u w:val="single"/>
              </w:rPr>
              <w:t>much simpler in terms of both specification impacts and implementation</w:t>
            </w:r>
            <w:r>
              <w:rPr>
                <w:bCs/>
              </w:rPr>
              <w:t xml:space="preserve"> – as e.g. PDCP doesn’t have to check HARQ status like in Option 5. </w:t>
            </w:r>
            <w:r w:rsidRPr="00F92FA0">
              <w:rPr>
                <w:bCs/>
                <w:u w:val="single"/>
              </w:rPr>
              <w:t xml:space="preserve">Additionally, </w:t>
            </w:r>
            <w:r>
              <w:rPr>
                <w:bCs/>
                <w:u w:val="single"/>
              </w:rPr>
              <w:t xml:space="preserve">the </w:t>
            </w:r>
            <w:r w:rsidRPr="00F92FA0">
              <w:rPr>
                <w:bCs/>
                <w:u w:val="single"/>
              </w:rPr>
              <w:t xml:space="preserve">use cases involving 2 wireless links can be easily supported without cumbersome </w:t>
            </w:r>
            <w:r>
              <w:rPr>
                <w:bCs/>
                <w:u w:val="single"/>
              </w:rPr>
              <w:t xml:space="preserve">signalling for </w:t>
            </w:r>
            <w:r w:rsidRPr="00F92FA0">
              <w:rPr>
                <w:bCs/>
                <w:u w:val="single"/>
              </w:rPr>
              <w:t xml:space="preserve">cross-link </w:t>
            </w:r>
            <w:r>
              <w:rPr>
                <w:bCs/>
                <w:u w:val="single"/>
              </w:rPr>
              <w:t>coordination</w:t>
            </w:r>
            <w:r>
              <w:rPr>
                <w:bCs/>
              </w:rPr>
              <w:t>. Option 7 could also be feasible as survival state can be detected quite immediately.</w:t>
            </w:r>
          </w:p>
          <w:p w14:paraId="07A93222" w14:textId="3029A7D6" w:rsidR="0058116E" w:rsidRDefault="0058116E" w:rsidP="00E9742B">
            <w:pPr>
              <w:rPr>
                <w:bCs/>
              </w:rPr>
            </w:pPr>
            <w:r>
              <w:rPr>
                <w:bCs/>
              </w:rPr>
              <w:t>Option 2 - we think it depends on how the timer is used – e.g. what is the triggering condition of this timer. This can be FFS.</w:t>
            </w:r>
          </w:p>
          <w:p w14:paraId="73443B47" w14:textId="5712266F" w:rsidR="0058116E" w:rsidRDefault="0058116E" w:rsidP="00A93534">
            <w:pPr>
              <w:rPr>
                <w:bCs/>
              </w:rPr>
            </w:pPr>
            <w:r>
              <w:rPr>
                <w:bCs/>
              </w:rPr>
              <w:t>Option 3 – developing new feedback may involve RAN1 as well, the impact is too much.</w:t>
            </w:r>
          </w:p>
          <w:p w14:paraId="4705B767" w14:textId="7C8299E9" w:rsidR="0058116E" w:rsidRDefault="0058116E" w:rsidP="00A93534">
            <w:pPr>
              <w:rPr>
                <w:bCs/>
              </w:rPr>
            </w:pPr>
            <w:r>
              <w:rPr>
                <w:bCs/>
              </w:rPr>
              <w:t>Option 4 – it doesn’t work for survival time state triggered by message loss in Uu interface.</w:t>
            </w:r>
          </w:p>
          <w:p w14:paraId="0BDF0C1C" w14:textId="6BD1D77B" w:rsidR="0058116E" w:rsidRDefault="0058116E" w:rsidP="00A93534">
            <w:pPr>
              <w:rPr>
                <w:bCs/>
              </w:rPr>
            </w:pPr>
            <w:r>
              <w:rPr>
                <w:bCs/>
              </w:rPr>
              <w:t>Option 8 – we’ve agreed UCE will not be pursed.</w:t>
            </w:r>
          </w:p>
          <w:p w14:paraId="199AE2CF" w14:textId="757D1F9B" w:rsidR="0058116E" w:rsidRPr="00F92FA0" w:rsidRDefault="0058116E">
            <w:pPr>
              <w:rPr>
                <w:bCs/>
              </w:rPr>
            </w:pPr>
            <w:r>
              <w:rPr>
                <w:bCs/>
              </w:rPr>
              <w:t>Option 9 – similar issue to Option 5&amp;6, how do we detect the message loss and react in such a short time ?</w:t>
            </w:r>
          </w:p>
        </w:tc>
      </w:tr>
      <w:tr w:rsidR="0058116E" w:rsidRPr="00AC2768" w14:paraId="6AFDC5C6" w14:textId="77777777" w:rsidTr="00152E11">
        <w:tc>
          <w:tcPr>
            <w:tcW w:w="1082" w:type="dxa"/>
          </w:tcPr>
          <w:p w14:paraId="0CD8D9F7" w14:textId="63199B14" w:rsidR="0058116E" w:rsidRPr="00F92FA0" w:rsidRDefault="0044243D" w:rsidP="00E9742B">
            <w:pPr>
              <w:rPr>
                <w:bCs/>
              </w:rPr>
            </w:pPr>
            <w:ins w:id="207" w:author="CATT" w:date="2021-01-28T16:41:00Z">
              <w:r>
                <w:rPr>
                  <w:bCs/>
                </w:rPr>
                <w:lastRenderedPageBreak/>
                <w:t>CATT</w:t>
              </w:r>
            </w:ins>
          </w:p>
        </w:tc>
        <w:tc>
          <w:tcPr>
            <w:tcW w:w="494" w:type="dxa"/>
          </w:tcPr>
          <w:p w14:paraId="4359B7B7" w14:textId="77777777" w:rsidR="0058116E" w:rsidRPr="00F92FA0" w:rsidRDefault="0058116E" w:rsidP="00E9742B">
            <w:pPr>
              <w:rPr>
                <w:bCs/>
              </w:rPr>
            </w:pPr>
          </w:p>
        </w:tc>
        <w:tc>
          <w:tcPr>
            <w:tcW w:w="428" w:type="dxa"/>
          </w:tcPr>
          <w:p w14:paraId="7F8F207C" w14:textId="77777777" w:rsidR="0058116E" w:rsidRPr="00F92FA0" w:rsidRDefault="0058116E" w:rsidP="00E9742B">
            <w:pPr>
              <w:rPr>
                <w:bCs/>
              </w:rPr>
            </w:pPr>
          </w:p>
        </w:tc>
        <w:tc>
          <w:tcPr>
            <w:tcW w:w="364" w:type="dxa"/>
          </w:tcPr>
          <w:p w14:paraId="25F1C19F" w14:textId="77777777" w:rsidR="0058116E" w:rsidRPr="00F92FA0" w:rsidRDefault="0058116E" w:rsidP="00E9742B">
            <w:pPr>
              <w:rPr>
                <w:bCs/>
              </w:rPr>
            </w:pPr>
          </w:p>
        </w:tc>
        <w:tc>
          <w:tcPr>
            <w:tcW w:w="365" w:type="dxa"/>
          </w:tcPr>
          <w:p w14:paraId="3C09253C" w14:textId="5767032D" w:rsidR="0058116E" w:rsidRPr="00F92FA0" w:rsidRDefault="0058116E" w:rsidP="00E9742B">
            <w:pPr>
              <w:rPr>
                <w:bCs/>
              </w:rPr>
            </w:pPr>
          </w:p>
        </w:tc>
        <w:tc>
          <w:tcPr>
            <w:tcW w:w="366" w:type="dxa"/>
          </w:tcPr>
          <w:p w14:paraId="1E51323C" w14:textId="685F3B5C" w:rsidR="0058116E" w:rsidRPr="00F92FA0" w:rsidRDefault="0044243D" w:rsidP="00E9742B">
            <w:pPr>
              <w:rPr>
                <w:bCs/>
              </w:rPr>
            </w:pPr>
            <w:ins w:id="208" w:author="CATT" w:date="2021-01-28T16:41:00Z">
              <w:r>
                <w:rPr>
                  <w:bCs/>
                </w:rPr>
                <w:t>V</w:t>
              </w:r>
            </w:ins>
          </w:p>
        </w:tc>
        <w:tc>
          <w:tcPr>
            <w:tcW w:w="365" w:type="dxa"/>
          </w:tcPr>
          <w:p w14:paraId="3A5966B5" w14:textId="5716BCAE" w:rsidR="0058116E" w:rsidRPr="00F92FA0" w:rsidRDefault="0058116E" w:rsidP="00E9742B">
            <w:pPr>
              <w:rPr>
                <w:bCs/>
              </w:rPr>
            </w:pPr>
          </w:p>
        </w:tc>
        <w:tc>
          <w:tcPr>
            <w:tcW w:w="388" w:type="dxa"/>
          </w:tcPr>
          <w:p w14:paraId="2F593B1B" w14:textId="3B36A4B4" w:rsidR="0058116E" w:rsidRPr="00F92FA0" w:rsidRDefault="0058116E" w:rsidP="00E9742B">
            <w:pPr>
              <w:rPr>
                <w:bCs/>
              </w:rPr>
            </w:pPr>
          </w:p>
        </w:tc>
        <w:tc>
          <w:tcPr>
            <w:tcW w:w="362" w:type="dxa"/>
          </w:tcPr>
          <w:p w14:paraId="0241D213" w14:textId="77777777" w:rsidR="0058116E" w:rsidRPr="00F92FA0" w:rsidRDefault="0058116E" w:rsidP="00E9742B">
            <w:pPr>
              <w:rPr>
                <w:bCs/>
              </w:rPr>
            </w:pPr>
          </w:p>
        </w:tc>
        <w:tc>
          <w:tcPr>
            <w:tcW w:w="363" w:type="dxa"/>
          </w:tcPr>
          <w:p w14:paraId="762E9857" w14:textId="14B5170C" w:rsidR="0058116E" w:rsidRPr="00F92FA0" w:rsidRDefault="0058116E" w:rsidP="00E9742B">
            <w:pPr>
              <w:rPr>
                <w:bCs/>
              </w:rPr>
            </w:pPr>
          </w:p>
        </w:tc>
        <w:tc>
          <w:tcPr>
            <w:tcW w:w="416" w:type="dxa"/>
          </w:tcPr>
          <w:p w14:paraId="1A2D1512" w14:textId="77777777" w:rsidR="0058116E" w:rsidRPr="00F92FA0" w:rsidRDefault="0058116E" w:rsidP="00E9742B">
            <w:pPr>
              <w:rPr>
                <w:ins w:id="209" w:author="Ericsson - Zhenhua Zou" w:date="2021-01-28T12:17:00Z"/>
                <w:bCs/>
              </w:rPr>
            </w:pPr>
          </w:p>
        </w:tc>
        <w:tc>
          <w:tcPr>
            <w:tcW w:w="4638" w:type="dxa"/>
          </w:tcPr>
          <w:p w14:paraId="7A119B4A" w14:textId="7BC6C099" w:rsidR="0058116E" w:rsidRDefault="00A33112" w:rsidP="00A33112">
            <w:pPr>
              <w:rPr>
                <w:ins w:id="210" w:author="CATT" w:date="2021-01-28T17:08:00Z"/>
                <w:bCs/>
              </w:rPr>
            </w:pPr>
            <w:ins w:id="211" w:author="CATT" w:date="2021-01-28T17:06:00Z">
              <w:r>
                <w:rPr>
                  <w:bCs/>
                </w:rPr>
                <w:t xml:space="preserve">Unlike stated by Nokia above, </w:t>
              </w:r>
            </w:ins>
            <w:ins w:id="212" w:author="CATT" w:date="2021-01-28T16:41:00Z">
              <w:r w:rsidR="0044243D">
                <w:rPr>
                  <w:bCs/>
                </w:rPr>
                <w:t xml:space="preserve">[2] </w:t>
              </w:r>
            </w:ins>
            <w:ins w:id="213" w:author="CATT" w:date="2021-01-28T17:08:00Z">
              <w:r>
                <w:rPr>
                  <w:bCs/>
                </w:rPr>
                <w:t xml:space="preserve">precisely </w:t>
              </w:r>
            </w:ins>
            <w:ins w:id="214" w:author="CATT" w:date="2021-01-28T17:06:00Z">
              <w:r>
                <w:rPr>
                  <w:bCs/>
                </w:rPr>
                <w:t xml:space="preserve">shows that survival time triggered by </w:t>
              </w:r>
            </w:ins>
            <w:ins w:id="215" w:author="CATT" w:date="2021-01-28T17:07:00Z">
              <w:r>
                <w:rPr>
                  <w:bCs/>
                </w:rPr>
                <w:t xml:space="preserve">NACK reception on PDCCH is part of the only practical methods, latency-wise, to address the most stringent usecases from </w:t>
              </w:r>
            </w:ins>
            <w:ins w:id="216" w:author="CATT" w:date="2021-01-28T17:08:00Z">
              <w:r>
                <w:rPr>
                  <w:bCs/>
                </w:rPr>
                <w:t>SA1.</w:t>
              </w:r>
            </w:ins>
            <w:ins w:id="217" w:author="CATT" w:date="2021-01-28T17:23:00Z">
              <w:r w:rsidR="00A20337">
                <w:rPr>
                  <w:bCs/>
                </w:rPr>
                <w:t xml:space="preserve"> We also don’t get the point regarding </w:t>
              </w:r>
            </w:ins>
            <w:ins w:id="218" w:author="CATT" w:date="2021-01-28T17:24:00Z">
              <w:r w:rsidR="00A20337">
                <w:rPr>
                  <w:bCs/>
                </w:rPr>
                <w:t>“</w:t>
              </w:r>
              <w:r w:rsidR="00A20337" w:rsidRPr="00A20337">
                <w:rPr>
                  <w:bCs/>
                  <w:i/>
                  <w:color w:val="FF0000"/>
                </w:rPr>
                <w:t>a message has arrived and is ready to be transmitted, but we do not process it because we are still waiting for feedback relating to the previous message</w:t>
              </w:r>
              <w:r w:rsidR="00A20337">
                <w:rPr>
                  <w:bCs/>
                </w:rPr>
                <w:t xml:space="preserve">”. The latency </w:t>
              </w:r>
            </w:ins>
            <w:ins w:id="219" w:author="CATT" w:date="2021-01-28T17:25:00Z">
              <w:r w:rsidR="00A20337">
                <w:rPr>
                  <w:bCs/>
                </w:rPr>
                <w:t>analysis in [2] includes the preparation time for the next message and, in case of CGs, as we know</w:t>
              </w:r>
            </w:ins>
            <w:ins w:id="220" w:author="CATT" w:date="2021-01-28T17:26:00Z">
              <w:r w:rsidR="00A20337">
                <w:rPr>
                  <w:bCs/>
                </w:rPr>
                <w:t xml:space="preserve"> since R15,</w:t>
              </w:r>
            </w:ins>
            <w:ins w:id="221" w:author="CATT" w:date="2021-01-28T17:25:00Z">
              <w:r w:rsidR="00A20337">
                <w:rPr>
                  <w:bCs/>
                </w:rPr>
                <w:t xml:space="preserve"> the</w:t>
              </w:r>
            </w:ins>
            <w:ins w:id="222" w:author="CATT" w:date="2021-01-28T17:26:00Z">
              <w:r w:rsidR="00A20337">
                <w:rPr>
                  <w:bCs/>
                </w:rPr>
                <w:t xml:space="preserve"> UE must wait </w:t>
              </w:r>
            </w:ins>
            <w:ins w:id="223" w:author="CATT" w:date="2021-01-28T17:29:00Z">
              <w:r w:rsidR="009A77F6">
                <w:rPr>
                  <w:bCs/>
                </w:rPr>
                <w:t xml:space="preserve">anyways </w:t>
              </w:r>
            </w:ins>
            <w:ins w:id="224" w:author="CATT" w:date="2021-01-28T17:27:00Z">
              <w:r w:rsidR="00D41144">
                <w:rPr>
                  <w:bCs/>
                </w:rPr>
                <w:t>until the last minute</w:t>
              </w:r>
            </w:ins>
            <w:ins w:id="225" w:author="CATT" w:date="2021-01-28T17:28:00Z">
              <w:r w:rsidR="00D41144">
                <w:rPr>
                  <w:bCs/>
                </w:rPr>
                <w:t>,</w:t>
              </w:r>
            </w:ins>
            <w:ins w:id="226" w:author="CATT" w:date="2021-01-28T17:27:00Z">
              <w:r w:rsidR="00D41144">
                <w:rPr>
                  <w:bCs/>
                </w:rPr>
                <w:t xml:space="preserve"> according to </w:t>
              </w:r>
            </w:ins>
            <w:ins w:id="227" w:author="CATT" w:date="2021-01-28T17:26:00Z">
              <w:r w:rsidR="00A20337">
                <w:rPr>
                  <w:bCs/>
                </w:rPr>
                <w:t>R1 timeline</w:t>
              </w:r>
            </w:ins>
            <w:ins w:id="228" w:author="CATT" w:date="2021-01-28T17:28:00Z">
              <w:r w:rsidR="00D41144">
                <w:rPr>
                  <w:bCs/>
                </w:rPr>
                <w:t>,</w:t>
              </w:r>
            </w:ins>
            <w:ins w:id="229" w:author="CATT" w:date="2021-01-28T17:26:00Z">
              <w:r w:rsidR="00A20337">
                <w:rPr>
                  <w:bCs/>
                </w:rPr>
                <w:t xml:space="preserve"> </w:t>
              </w:r>
            </w:ins>
            <w:ins w:id="230" w:author="CATT" w:date="2021-01-28T17:24:00Z">
              <w:r w:rsidR="00A20337">
                <w:rPr>
                  <w:bCs/>
                </w:rPr>
                <w:t>b</w:t>
              </w:r>
            </w:ins>
            <w:ins w:id="231" w:author="CATT" w:date="2021-01-28T17:26:00Z">
              <w:r w:rsidR="00A20337">
                <w:rPr>
                  <w:bCs/>
                </w:rPr>
                <w:t>efore processing the PDU</w:t>
              </w:r>
            </w:ins>
            <w:ins w:id="232" w:author="CATT" w:date="2021-01-28T17:27:00Z">
              <w:r w:rsidR="00A20337">
                <w:rPr>
                  <w:bCs/>
                </w:rPr>
                <w:t xml:space="preserve"> in case it is deprioritized by a higher priority DG.</w:t>
              </w:r>
            </w:ins>
          </w:p>
          <w:p w14:paraId="749749F9" w14:textId="416F7BC7" w:rsidR="00A33112" w:rsidRPr="00F92FA0" w:rsidRDefault="00A33112" w:rsidP="00361C30">
            <w:pPr>
              <w:rPr>
                <w:bCs/>
              </w:rPr>
            </w:pPr>
            <w:ins w:id="233" w:author="CATT" w:date="2021-01-28T17:08:00Z">
              <w:r>
                <w:rPr>
                  <w:bCs/>
                </w:rPr>
                <w:t xml:space="preserve">Regarding </w:t>
              </w:r>
            </w:ins>
            <w:ins w:id="234" w:author="CATT" w:date="2021-01-28T17:09:00Z">
              <w:r>
                <w:rPr>
                  <w:bCs/>
                </w:rPr>
                <w:t xml:space="preserve">Option 1, as we understand it, for such traffic types, the </w:t>
              </w:r>
            </w:ins>
            <w:ins w:id="235" w:author="CATT" w:date="2021-01-28T17:10:00Z">
              <w:r>
                <w:rPr>
                  <w:bCs/>
                </w:rPr>
                <w:t xml:space="preserve">UE would proactively boost every other packet transmission, even if the link is in a reliable steady state. </w:t>
              </w:r>
            </w:ins>
            <w:ins w:id="236" w:author="CATT" w:date="2021-01-28T17:11:00Z">
              <w:r>
                <w:rPr>
                  <w:bCs/>
                </w:rPr>
                <w:t>That sounds overkill efficiency-wise.</w:t>
              </w:r>
            </w:ins>
          </w:p>
        </w:tc>
      </w:tr>
      <w:tr w:rsidR="001918D1" w:rsidRPr="00AC2768" w14:paraId="70871C89" w14:textId="77777777" w:rsidTr="00152E11">
        <w:tc>
          <w:tcPr>
            <w:tcW w:w="1082" w:type="dxa"/>
          </w:tcPr>
          <w:p w14:paraId="2499218F" w14:textId="14400DBD" w:rsidR="001918D1" w:rsidRPr="00F92FA0" w:rsidRDefault="001918D1" w:rsidP="001918D1">
            <w:pPr>
              <w:rPr>
                <w:bCs/>
              </w:rPr>
            </w:pPr>
            <w:ins w:id="237" w:author="Ericsson - Zhenhua Zou" w:date="2021-01-28T18:52:00Z">
              <w:r>
                <w:rPr>
                  <w:bCs/>
                </w:rPr>
                <w:t>E</w:t>
              </w:r>
            </w:ins>
            <w:ins w:id="238" w:author="Ericsson - Zhenhua Zou" w:date="2021-01-28T18:53:00Z">
              <w:r>
                <w:rPr>
                  <w:bCs/>
                </w:rPr>
                <w:t>ricsson</w:t>
              </w:r>
            </w:ins>
          </w:p>
        </w:tc>
        <w:tc>
          <w:tcPr>
            <w:tcW w:w="494" w:type="dxa"/>
          </w:tcPr>
          <w:p w14:paraId="3052EB59" w14:textId="77777777" w:rsidR="001918D1" w:rsidRPr="00F92FA0" w:rsidRDefault="001918D1" w:rsidP="001918D1">
            <w:pPr>
              <w:rPr>
                <w:bCs/>
              </w:rPr>
            </w:pPr>
          </w:p>
        </w:tc>
        <w:tc>
          <w:tcPr>
            <w:tcW w:w="428" w:type="dxa"/>
          </w:tcPr>
          <w:p w14:paraId="4882E87A" w14:textId="77777777" w:rsidR="001918D1" w:rsidRPr="00F92FA0" w:rsidRDefault="001918D1" w:rsidP="001918D1">
            <w:pPr>
              <w:rPr>
                <w:bCs/>
              </w:rPr>
            </w:pPr>
          </w:p>
        </w:tc>
        <w:tc>
          <w:tcPr>
            <w:tcW w:w="364" w:type="dxa"/>
          </w:tcPr>
          <w:p w14:paraId="34AF99A9" w14:textId="77777777" w:rsidR="001918D1" w:rsidRPr="00F92FA0" w:rsidRDefault="001918D1" w:rsidP="001918D1">
            <w:pPr>
              <w:rPr>
                <w:bCs/>
              </w:rPr>
            </w:pPr>
          </w:p>
        </w:tc>
        <w:tc>
          <w:tcPr>
            <w:tcW w:w="365" w:type="dxa"/>
          </w:tcPr>
          <w:p w14:paraId="23A83022" w14:textId="34A8396B" w:rsidR="001918D1" w:rsidRPr="00F92FA0" w:rsidRDefault="001918D1" w:rsidP="001918D1">
            <w:pPr>
              <w:rPr>
                <w:bCs/>
              </w:rPr>
            </w:pPr>
          </w:p>
        </w:tc>
        <w:tc>
          <w:tcPr>
            <w:tcW w:w="366" w:type="dxa"/>
          </w:tcPr>
          <w:p w14:paraId="138B8EBC" w14:textId="00E31BA5" w:rsidR="001918D1" w:rsidRPr="00F92FA0" w:rsidRDefault="001918D1" w:rsidP="001918D1">
            <w:pPr>
              <w:rPr>
                <w:bCs/>
              </w:rPr>
            </w:pPr>
          </w:p>
        </w:tc>
        <w:tc>
          <w:tcPr>
            <w:tcW w:w="365" w:type="dxa"/>
          </w:tcPr>
          <w:p w14:paraId="1A546F49" w14:textId="57EBFE67" w:rsidR="001918D1" w:rsidRPr="00F92FA0" w:rsidRDefault="001918D1" w:rsidP="001918D1">
            <w:pPr>
              <w:rPr>
                <w:bCs/>
              </w:rPr>
            </w:pPr>
          </w:p>
        </w:tc>
        <w:tc>
          <w:tcPr>
            <w:tcW w:w="388" w:type="dxa"/>
          </w:tcPr>
          <w:p w14:paraId="0BBD7C10" w14:textId="151D2656" w:rsidR="001918D1" w:rsidRPr="00F92FA0" w:rsidRDefault="001918D1" w:rsidP="001918D1">
            <w:pPr>
              <w:rPr>
                <w:bCs/>
              </w:rPr>
            </w:pPr>
          </w:p>
        </w:tc>
        <w:tc>
          <w:tcPr>
            <w:tcW w:w="362" w:type="dxa"/>
          </w:tcPr>
          <w:p w14:paraId="48D41B88" w14:textId="77777777" w:rsidR="001918D1" w:rsidRPr="00F92FA0" w:rsidRDefault="001918D1" w:rsidP="001918D1">
            <w:pPr>
              <w:rPr>
                <w:bCs/>
              </w:rPr>
            </w:pPr>
          </w:p>
        </w:tc>
        <w:tc>
          <w:tcPr>
            <w:tcW w:w="363" w:type="dxa"/>
          </w:tcPr>
          <w:p w14:paraId="21A942B1" w14:textId="38EF210F" w:rsidR="001918D1" w:rsidRPr="00F92FA0" w:rsidRDefault="001918D1" w:rsidP="001918D1">
            <w:pPr>
              <w:rPr>
                <w:bCs/>
              </w:rPr>
            </w:pPr>
          </w:p>
        </w:tc>
        <w:tc>
          <w:tcPr>
            <w:tcW w:w="416" w:type="dxa"/>
          </w:tcPr>
          <w:p w14:paraId="3B22C571" w14:textId="785BB4F1" w:rsidR="001918D1" w:rsidRPr="00F92FA0" w:rsidRDefault="001918D1" w:rsidP="001918D1">
            <w:pPr>
              <w:rPr>
                <w:ins w:id="239" w:author="Ericsson - Zhenhua Zou" w:date="2021-01-28T12:17:00Z"/>
                <w:bCs/>
              </w:rPr>
            </w:pPr>
            <w:ins w:id="240" w:author="Ericsson - Zhenhua Zou" w:date="2021-01-28T18:53:00Z">
              <w:r>
                <w:rPr>
                  <w:bCs/>
                </w:rPr>
                <w:t>V</w:t>
              </w:r>
            </w:ins>
          </w:p>
        </w:tc>
        <w:tc>
          <w:tcPr>
            <w:tcW w:w="4638" w:type="dxa"/>
          </w:tcPr>
          <w:p w14:paraId="62B22FDD" w14:textId="77C745E9" w:rsidR="001918D1" w:rsidRPr="003D55C0" w:rsidRDefault="00FF5DFD" w:rsidP="001918D1">
            <w:pPr>
              <w:pStyle w:val="CommentText"/>
              <w:rPr>
                <w:ins w:id="241" w:author="Ericsson - Zhenhua Zou" w:date="2021-01-28T18:56:00Z"/>
              </w:rPr>
            </w:pPr>
            <w:ins w:id="242" w:author="Ericsson - Zhenhua Zou" w:date="2021-01-28T19:05:00Z">
              <w:r>
                <w:t>W</w:t>
              </w:r>
            </w:ins>
            <w:ins w:id="243" w:author="Ericsson - Zhenhua Zou" w:date="2021-01-28T18:56:00Z">
              <w:r w:rsidR="001918D1" w:rsidRPr="003D55C0">
                <w:t xml:space="preserve">e want to clarify </w:t>
              </w:r>
            </w:ins>
            <w:ins w:id="244" w:author="Ericsson - Zhenhua Zou" w:date="2021-01-28T19:05:00Z">
              <w:r>
                <w:t xml:space="preserve">first </w:t>
              </w:r>
            </w:ins>
            <w:ins w:id="245" w:author="Ericsson - Zhenhua Zou" w:date="2021-01-28T18:56:00Z">
              <w:r w:rsidR="001918D1" w:rsidRPr="003D55C0">
                <w:t>that supporting these requirements from Table 5-2.1 of TS 22.104 (V17.4.0) do</w:t>
              </w:r>
            </w:ins>
            <w:ins w:id="246" w:author="Ericsson - Zhenhua Zou" w:date="2021-01-28T19:01:00Z">
              <w:r w:rsidR="00A03175">
                <w:t>es</w:t>
              </w:r>
            </w:ins>
            <w:ins w:id="247" w:author="Ericsson - Zhenhua Zou" w:date="2021-01-28T18:56:00Z">
              <w:r w:rsidR="001918D1" w:rsidRPr="003D55C0">
                <w:t xml:space="preserve"> not mandate enhancements when the survival time is known (or not). Since the requirements can be achieved by gNB pro-actively providing robust allocations, e.g. by resource over</w:t>
              </w:r>
            </w:ins>
            <w:ins w:id="248" w:author="Ericsson - Zhenhua Zou" w:date="2021-01-28T19:03:00Z">
              <w:r w:rsidR="00E07618">
                <w:t>-</w:t>
              </w:r>
            </w:ins>
            <w:ins w:id="249" w:author="Ericsson - Zhenhua Zou" w:date="2021-01-28T18:56:00Z">
              <w:r w:rsidR="001918D1" w:rsidRPr="003D55C0">
                <w:t xml:space="preserve">provisioning. This </w:t>
              </w:r>
            </w:ins>
            <w:ins w:id="250" w:author="Ericsson - Zhenhua Zou" w:date="2021-01-28T19:00:00Z">
              <w:r w:rsidR="00535960">
                <w:t>pro</w:t>
              </w:r>
            </w:ins>
            <w:ins w:id="251" w:author="Ericsson - Zhenhua Zou" w:date="2021-01-28T19:03:00Z">
              <w:r w:rsidR="00E042E1">
                <w:t>-</w:t>
              </w:r>
            </w:ins>
            <w:ins w:id="252" w:author="Ericsson - Zhenhua Zou" w:date="2021-01-28T19:00:00Z">
              <w:r w:rsidR="00535960">
                <w:t xml:space="preserve">active allocation </w:t>
              </w:r>
            </w:ins>
            <w:ins w:id="253" w:author="Ericsson - Zhenhua Zou" w:date="2021-01-28T19:02:00Z">
              <w:r w:rsidR="007A5EB9">
                <w:t xml:space="preserve">may </w:t>
              </w:r>
            </w:ins>
            <w:ins w:id="254" w:author="Ericsson - Zhenhua Zou" w:date="2021-01-28T18:56:00Z">
              <w:r w:rsidR="001918D1" w:rsidRPr="003D55C0">
                <w:t xml:space="preserve">anyway </w:t>
              </w:r>
            </w:ins>
            <w:ins w:id="255" w:author="Ericsson - Zhenhua Zou" w:date="2021-01-28T19:02:00Z">
              <w:r w:rsidR="007A5EB9">
                <w:t xml:space="preserve">be </w:t>
              </w:r>
            </w:ins>
            <w:ins w:id="256" w:author="Ericsson - Zhenhua Zou" w:date="2021-01-28T18:56:00Z">
              <w:r w:rsidR="001918D1" w:rsidRPr="003D55C0">
                <w:t xml:space="preserve">needed when the survival time is very short, </w:t>
              </w:r>
            </w:ins>
            <w:ins w:id="257" w:author="Ericsson - Zhenhua Zou" w:date="2021-01-28T19:02:00Z">
              <w:r w:rsidR="007A5EB9">
                <w:t xml:space="preserve">since </w:t>
              </w:r>
            </w:ins>
            <w:ins w:id="258" w:author="Ericsson - Zhenhua Zou" w:date="2021-01-28T18:56:00Z">
              <w:r w:rsidR="001918D1" w:rsidRPr="003D55C0">
                <w:t xml:space="preserve">reactive </w:t>
              </w:r>
            </w:ins>
            <w:ins w:id="259" w:author="Ericsson - Zhenhua Zou" w:date="2021-01-28T19:02:00Z">
              <w:r w:rsidR="007A5EB9">
                <w:t xml:space="preserve">mechanisms require </w:t>
              </w:r>
            </w:ins>
            <w:ins w:id="260" w:author="Ericsson - Zhenhua Zou" w:date="2021-01-28T18:56:00Z">
              <w:r w:rsidR="001918D1" w:rsidRPr="003D55C0">
                <w:t>feedback of transmission success receivable within th</w:t>
              </w:r>
            </w:ins>
            <w:ins w:id="261" w:author="Ericsson - Zhenhua Zou" w:date="2021-01-28T19:05:00Z">
              <w:r w:rsidR="00655CE0">
                <w:t xml:space="preserve">e survival </w:t>
              </w:r>
            </w:ins>
            <w:ins w:id="262" w:author="Ericsson - Zhenhua Zou" w:date="2021-01-28T18:56:00Z">
              <w:r w:rsidR="001918D1" w:rsidRPr="003D55C0">
                <w:t>time</w:t>
              </w:r>
            </w:ins>
            <w:ins w:id="263" w:author="Ericsson - Zhenhua Zou" w:date="2021-01-28T19:04:00Z">
              <w:r w:rsidR="002677F6">
                <w:t xml:space="preserve"> which </w:t>
              </w:r>
            </w:ins>
            <w:ins w:id="264" w:author="Ericsson - Zhenhua Zou" w:date="2021-01-28T19:06:00Z">
              <w:r w:rsidR="00C92398">
                <w:t>may be in</w:t>
              </w:r>
            </w:ins>
            <w:ins w:id="265" w:author="Ericsson - Zhenhua Zou" w:date="2021-01-28T19:04:00Z">
              <w:r w:rsidR="002677F6">
                <w:t>feasible</w:t>
              </w:r>
            </w:ins>
            <w:ins w:id="266" w:author="Ericsson - Zhenhua Zou" w:date="2021-01-28T18:56:00Z">
              <w:r w:rsidR="001918D1" w:rsidRPr="003D55C0">
                <w:t>.</w:t>
              </w:r>
              <w:r w:rsidR="001918D1" w:rsidRPr="003D55C0" w:rsidDel="00BD55F5">
                <w:t xml:space="preserve"> </w:t>
              </w:r>
            </w:ins>
          </w:p>
          <w:p w14:paraId="68E31011" w14:textId="77777777" w:rsidR="001918D1" w:rsidRPr="003D55C0" w:rsidRDefault="001918D1" w:rsidP="001918D1">
            <w:pPr>
              <w:pStyle w:val="CommentText"/>
              <w:rPr>
                <w:ins w:id="267" w:author="Ericsson - Zhenhua Zou" w:date="2021-01-28T18:56:00Z"/>
              </w:rPr>
            </w:pPr>
          </w:p>
          <w:p w14:paraId="69EC53C2" w14:textId="6009684D" w:rsidR="001918D1" w:rsidRPr="003D55C0" w:rsidRDefault="00234AEC" w:rsidP="001918D1">
            <w:pPr>
              <w:pStyle w:val="CommentText"/>
              <w:rPr>
                <w:ins w:id="268" w:author="Ericsson - Zhenhua Zou" w:date="2021-01-28T18:56:00Z"/>
              </w:rPr>
            </w:pPr>
            <w:ins w:id="269" w:author="Ericsson - Zhenhua Zou" w:date="2021-01-28T19:09:00Z">
              <w:r>
                <w:t>T</w:t>
              </w:r>
            </w:ins>
            <w:ins w:id="270" w:author="Ericsson - Zhenhua Zou" w:date="2021-01-28T19:08:00Z">
              <w:r w:rsidR="00881E0A">
                <w:t xml:space="preserve">he </w:t>
              </w:r>
            </w:ins>
            <w:ins w:id="271" w:author="Ericsson - Zhenhua Zou" w:date="2021-01-28T19:09:00Z">
              <w:r w:rsidR="00754A71">
                <w:t xml:space="preserve">only case to consider </w:t>
              </w:r>
            </w:ins>
            <w:ins w:id="272" w:author="Ericsson - Zhenhua Zou" w:date="2021-01-28T19:08:00Z">
              <w:r w:rsidR="00881E0A">
                <w:t xml:space="preserve">here is </w:t>
              </w:r>
            </w:ins>
            <w:ins w:id="273" w:author="Ericsson - Zhenhua Zou" w:date="2021-01-28T18:56:00Z">
              <w:r w:rsidR="001918D1" w:rsidRPr="003D55C0">
                <w:t>UL periodic traffic</w:t>
              </w:r>
            </w:ins>
            <w:ins w:id="274" w:author="Ericsson - Zhenhua Zou" w:date="2021-01-28T19:08:00Z">
              <w:r w:rsidR="00881E0A">
                <w:t xml:space="preserve"> (see</w:t>
              </w:r>
            </w:ins>
            <w:ins w:id="275" w:author="Ericsson - Zhenhua Zou" w:date="2021-01-28T19:09:00Z">
              <w:r w:rsidR="00881E0A">
                <w:t xml:space="preserve"> Q4)</w:t>
              </w:r>
            </w:ins>
            <w:ins w:id="276" w:author="Ericsson - Zhenhua Zou" w:date="2021-01-28T19:08:00Z">
              <w:r w:rsidR="00881E0A">
                <w:t xml:space="preserve">. </w:t>
              </w:r>
            </w:ins>
            <w:ins w:id="277" w:author="Ericsson - Zhenhua Zou" w:date="2021-01-28T19:09:00Z">
              <w:r w:rsidR="00881E0A">
                <w:t xml:space="preserve">In this case, </w:t>
              </w:r>
            </w:ins>
            <w:ins w:id="278" w:author="Ericsson - Zhenhua Zou" w:date="2021-01-28T18:56:00Z">
              <w:r w:rsidR="001918D1" w:rsidRPr="003D55C0">
                <w:t xml:space="preserve">gNB knows when packets should arrive (from TSC AI), checks if they are successfully received, and triggers follow-up actions (e.g., allocating additional resources) if entering survival time mode. We don’t see any benefits to additionally indicate these feedbacks to UE. Moreover, </w:t>
              </w:r>
              <w:r w:rsidR="001918D1" w:rsidRPr="003D55C0">
                <w:lastRenderedPageBreak/>
                <w:t xml:space="preserve">there is always a delay to acknowledge the successful reception, which does not work with a short survival time. </w:t>
              </w:r>
            </w:ins>
          </w:p>
          <w:p w14:paraId="2A5635C9" w14:textId="77777777" w:rsidR="001918D1" w:rsidRPr="003D55C0" w:rsidRDefault="001918D1" w:rsidP="001918D1">
            <w:pPr>
              <w:pStyle w:val="CommentText"/>
              <w:rPr>
                <w:ins w:id="279" w:author="Ericsson - Zhenhua Zou" w:date="2021-01-28T18:56:00Z"/>
              </w:rPr>
            </w:pPr>
            <w:ins w:id="280" w:author="Ericsson - Zhenhua Zou" w:date="2021-01-28T18:56:00Z">
              <w:r w:rsidRPr="003D55C0">
                <w:t>More importantly, we don’t see any reasonable ways for UE to know the reception status in a fast and reliable way:</w:t>
              </w:r>
            </w:ins>
          </w:p>
          <w:p w14:paraId="485A209C" w14:textId="77777777" w:rsidR="001918D1" w:rsidRPr="003D55C0" w:rsidRDefault="001918D1" w:rsidP="001918D1">
            <w:pPr>
              <w:pStyle w:val="CommentText"/>
              <w:numPr>
                <w:ilvl w:val="0"/>
                <w:numId w:val="22"/>
              </w:numPr>
              <w:rPr>
                <w:ins w:id="281" w:author="Ericsson - Zhenhua Zou" w:date="2021-01-28T18:56:00Z"/>
                <w:bCs/>
              </w:rPr>
            </w:pPr>
            <w:ins w:id="282" w:author="Ericsson - Zhenhua Zou" w:date="2021-01-28T18:56:00Z">
              <w:r w:rsidRPr="003D55C0">
                <w:t xml:space="preserve">If the feedback is on the MAC layer: </w:t>
              </w:r>
              <w:r w:rsidRPr="003D55C0">
                <w:rPr>
                  <w:bCs/>
                </w:rPr>
                <w:t xml:space="preserve">Network can provision multiple HARQs re-tx to meet the PER/PDB target and so these mechanisms do not work. It is not clear how UE knows from which consecutive unsuccessful transmissions the survival time starts.  Additionally, there is no HARQ feedback for the UL transmission and so UE does not know explicitly if a MAC PDU is successfully delivered or not. </w:t>
              </w:r>
            </w:ins>
          </w:p>
          <w:p w14:paraId="75704EAC" w14:textId="44A1CA2D" w:rsidR="001918D1" w:rsidRPr="00A03175" w:rsidRDefault="001918D1" w:rsidP="00A03175">
            <w:pPr>
              <w:pStyle w:val="ListParagraph"/>
              <w:numPr>
                <w:ilvl w:val="0"/>
                <w:numId w:val="22"/>
              </w:numPr>
              <w:rPr>
                <w:bCs/>
              </w:rPr>
            </w:pPr>
            <w:ins w:id="283" w:author="Ericsson - Zhenhua Zou" w:date="2021-01-28T18:56:00Z">
              <w:r w:rsidRPr="003D55C0">
                <w:t>If the feedback is on the RLC/PDCP layer: typically, it has a long delay on these layers. Within this time, the gNB can react itself and schedule the UE more robustly for subsequent packets.</w:t>
              </w:r>
            </w:ins>
          </w:p>
        </w:tc>
      </w:tr>
      <w:tr w:rsidR="001F66F1" w:rsidRPr="00AC2768" w14:paraId="118578DF" w14:textId="77777777" w:rsidTr="00152E11">
        <w:tc>
          <w:tcPr>
            <w:tcW w:w="1082" w:type="dxa"/>
          </w:tcPr>
          <w:p w14:paraId="278FD0F5" w14:textId="487AB42A" w:rsidR="001F66F1" w:rsidRDefault="001F66F1" w:rsidP="001918D1">
            <w:pPr>
              <w:rPr>
                <w:bCs/>
                <w:lang w:eastAsia="ko-KR"/>
              </w:rPr>
            </w:pPr>
            <w:r>
              <w:rPr>
                <w:rFonts w:hint="eastAsia"/>
                <w:bCs/>
                <w:lang w:eastAsia="ko-KR"/>
              </w:rPr>
              <w:lastRenderedPageBreak/>
              <w:t>LG</w:t>
            </w:r>
          </w:p>
        </w:tc>
        <w:tc>
          <w:tcPr>
            <w:tcW w:w="494" w:type="dxa"/>
          </w:tcPr>
          <w:p w14:paraId="534FFD40" w14:textId="24958150" w:rsidR="001F66F1" w:rsidRPr="00F92FA0" w:rsidRDefault="001F66F1" w:rsidP="001918D1">
            <w:pPr>
              <w:rPr>
                <w:bCs/>
                <w:lang w:eastAsia="ko-KR"/>
              </w:rPr>
            </w:pPr>
            <w:r>
              <w:rPr>
                <w:rFonts w:hint="eastAsia"/>
                <w:bCs/>
                <w:lang w:eastAsia="ko-KR"/>
              </w:rPr>
              <w:t>(V)</w:t>
            </w:r>
          </w:p>
        </w:tc>
        <w:tc>
          <w:tcPr>
            <w:tcW w:w="428" w:type="dxa"/>
          </w:tcPr>
          <w:p w14:paraId="3EB36D92" w14:textId="77777777" w:rsidR="001F66F1" w:rsidRPr="00F92FA0" w:rsidRDefault="001F66F1" w:rsidP="001918D1">
            <w:pPr>
              <w:rPr>
                <w:bCs/>
              </w:rPr>
            </w:pPr>
          </w:p>
        </w:tc>
        <w:tc>
          <w:tcPr>
            <w:tcW w:w="364" w:type="dxa"/>
          </w:tcPr>
          <w:p w14:paraId="047F5468" w14:textId="77777777" w:rsidR="001F66F1" w:rsidRPr="00F92FA0" w:rsidRDefault="001F66F1" w:rsidP="001918D1">
            <w:pPr>
              <w:rPr>
                <w:bCs/>
              </w:rPr>
            </w:pPr>
          </w:p>
        </w:tc>
        <w:tc>
          <w:tcPr>
            <w:tcW w:w="365" w:type="dxa"/>
          </w:tcPr>
          <w:p w14:paraId="23D5CF82" w14:textId="77777777" w:rsidR="001F66F1" w:rsidRPr="00F92FA0" w:rsidRDefault="001F66F1" w:rsidP="001918D1">
            <w:pPr>
              <w:rPr>
                <w:bCs/>
              </w:rPr>
            </w:pPr>
          </w:p>
        </w:tc>
        <w:tc>
          <w:tcPr>
            <w:tcW w:w="366" w:type="dxa"/>
          </w:tcPr>
          <w:p w14:paraId="5C866AC4" w14:textId="77777777" w:rsidR="001F66F1" w:rsidRPr="00F92FA0" w:rsidRDefault="001F66F1" w:rsidP="001918D1">
            <w:pPr>
              <w:rPr>
                <w:bCs/>
              </w:rPr>
            </w:pPr>
          </w:p>
        </w:tc>
        <w:tc>
          <w:tcPr>
            <w:tcW w:w="365" w:type="dxa"/>
          </w:tcPr>
          <w:p w14:paraId="2BBAD86A" w14:textId="77777777" w:rsidR="001F66F1" w:rsidRPr="00F92FA0" w:rsidRDefault="001F66F1" w:rsidP="001918D1">
            <w:pPr>
              <w:rPr>
                <w:bCs/>
              </w:rPr>
            </w:pPr>
          </w:p>
        </w:tc>
        <w:tc>
          <w:tcPr>
            <w:tcW w:w="388" w:type="dxa"/>
          </w:tcPr>
          <w:p w14:paraId="3A0D33F9" w14:textId="77777777" w:rsidR="001F66F1" w:rsidRPr="00F92FA0" w:rsidRDefault="001F66F1" w:rsidP="001918D1">
            <w:pPr>
              <w:rPr>
                <w:bCs/>
              </w:rPr>
            </w:pPr>
          </w:p>
        </w:tc>
        <w:tc>
          <w:tcPr>
            <w:tcW w:w="362" w:type="dxa"/>
          </w:tcPr>
          <w:p w14:paraId="278FACA7" w14:textId="77777777" w:rsidR="001F66F1" w:rsidRPr="00F92FA0" w:rsidRDefault="001F66F1" w:rsidP="001918D1">
            <w:pPr>
              <w:rPr>
                <w:bCs/>
              </w:rPr>
            </w:pPr>
          </w:p>
        </w:tc>
        <w:tc>
          <w:tcPr>
            <w:tcW w:w="363" w:type="dxa"/>
          </w:tcPr>
          <w:p w14:paraId="4DDF4A4D" w14:textId="77777777" w:rsidR="001F66F1" w:rsidRPr="00F92FA0" w:rsidRDefault="001F66F1" w:rsidP="001918D1">
            <w:pPr>
              <w:rPr>
                <w:bCs/>
              </w:rPr>
            </w:pPr>
          </w:p>
        </w:tc>
        <w:tc>
          <w:tcPr>
            <w:tcW w:w="416" w:type="dxa"/>
          </w:tcPr>
          <w:p w14:paraId="0A323854" w14:textId="168E98A1" w:rsidR="001F66F1" w:rsidRDefault="001F66F1" w:rsidP="001918D1">
            <w:pPr>
              <w:rPr>
                <w:bCs/>
                <w:lang w:eastAsia="ko-KR"/>
              </w:rPr>
            </w:pPr>
            <w:r>
              <w:rPr>
                <w:rFonts w:hint="eastAsia"/>
                <w:bCs/>
                <w:lang w:eastAsia="ko-KR"/>
              </w:rPr>
              <w:t>V</w:t>
            </w:r>
          </w:p>
        </w:tc>
        <w:tc>
          <w:tcPr>
            <w:tcW w:w="4638" w:type="dxa"/>
          </w:tcPr>
          <w:p w14:paraId="0978A6F9" w14:textId="77777777" w:rsidR="001F66F1" w:rsidRDefault="001F66F1" w:rsidP="001F66F1">
            <w:pPr>
              <w:pStyle w:val="CommentText"/>
              <w:rPr>
                <w:lang w:eastAsia="ko-KR"/>
              </w:rPr>
            </w:pPr>
            <w:r>
              <w:rPr>
                <w:rFonts w:hint="eastAsia"/>
                <w:lang w:eastAsia="ko-KR"/>
              </w:rPr>
              <w:t>We</w:t>
            </w:r>
            <w:r>
              <w:rPr>
                <w:lang w:eastAsia="ko-KR"/>
              </w:rPr>
              <w:t xml:space="preserve"> basically</w:t>
            </w:r>
            <w:r>
              <w:rPr>
                <w:rFonts w:hint="eastAsia"/>
                <w:lang w:eastAsia="ko-KR"/>
              </w:rPr>
              <w:t xml:space="preserve"> share the view from Ericsson.</w:t>
            </w:r>
            <w:r>
              <w:rPr>
                <w:lang w:eastAsia="ko-KR"/>
              </w:rPr>
              <w:t xml:space="preserve"> We think reactive way wouldn’t be efficient/fast and not sure whether reactive way can keep the survival time well. </w:t>
            </w:r>
          </w:p>
          <w:p w14:paraId="36234904" w14:textId="77777777" w:rsidR="001F66F1" w:rsidRDefault="001F66F1" w:rsidP="001F66F1">
            <w:pPr>
              <w:pStyle w:val="CommentText"/>
              <w:rPr>
                <w:lang w:eastAsia="ko-KR"/>
              </w:rPr>
            </w:pPr>
            <w:r>
              <w:rPr>
                <w:lang w:eastAsia="ko-KR"/>
              </w:rPr>
              <w:t xml:space="preserve">The best is the network provides proactive way by providing more resources, activating PDCP duplication, or assigning proper priority of logical channel. </w:t>
            </w:r>
          </w:p>
          <w:p w14:paraId="43A7A583" w14:textId="1702C366" w:rsidR="001F66F1" w:rsidRDefault="001F66F1" w:rsidP="001F66F1">
            <w:pPr>
              <w:pStyle w:val="CommentText"/>
              <w:rPr>
                <w:lang w:eastAsia="ko-KR"/>
              </w:rPr>
            </w:pPr>
            <w:r>
              <w:rPr>
                <w:lang w:eastAsia="ko-KR"/>
              </w:rPr>
              <w:t xml:space="preserve">Doing some actions by UE itself, which may have impact on resource management and scheduling of the network, may not be desired. Thus, discussion first starts with why network control is insufficient. </w:t>
            </w:r>
          </w:p>
        </w:tc>
      </w:tr>
      <w:tr w:rsidR="00E4103C" w:rsidRPr="00AC2768" w14:paraId="6C61F77F" w14:textId="77777777" w:rsidTr="00152E11">
        <w:trPr>
          <w:ins w:id="284" w:author="MT" w:date="2021-01-29T10:57:00Z"/>
        </w:trPr>
        <w:tc>
          <w:tcPr>
            <w:tcW w:w="1082" w:type="dxa"/>
          </w:tcPr>
          <w:p w14:paraId="42260107" w14:textId="6CAE4CDD" w:rsidR="00E4103C" w:rsidRDefault="00E4103C" w:rsidP="001918D1">
            <w:pPr>
              <w:rPr>
                <w:ins w:id="285" w:author="MT" w:date="2021-01-29T10:57:00Z"/>
                <w:bCs/>
                <w:lang w:eastAsia="ko-KR"/>
              </w:rPr>
            </w:pPr>
            <w:ins w:id="286" w:author="MT" w:date="2021-01-29T10:57:00Z">
              <w:r>
                <w:rPr>
                  <w:bCs/>
                  <w:lang w:eastAsia="ko-KR"/>
                </w:rPr>
                <w:t>Samsung</w:t>
              </w:r>
            </w:ins>
          </w:p>
        </w:tc>
        <w:tc>
          <w:tcPr>
            <w:tcW w:w="494" w:type="dxa"/>
          </w:tcPr>
          <w:p w14:paraId="4702422F" w14:textId="77777777" w:rsidR="00E4103C" w:rsidRDefault="00E4103C" w:rsidP="001918D1">
            <w:pPr>
              <w:rPr>
                <w:ins w:id="287" w:author="MT" w:date="2021-01-29T10:57:00Z"/>
                <w:bCs/>
                <w:lang w:eastAsia="ko-KR"/>
              </w:rPr>
            </w:pPr>
          </w:p>
        </w:tc>
        <w:tc>
          <w:tcPr>
            <w:tcW w:w="428" w:type="dxa"/>
          </w:tcPr>
          <w:p w14:paraId="3CB1DA58" w14:textId="75C7B038" w:rsidR="00E4103C" w:rsidRPr="00F92FA0" w:rsidRDefault="00E4103C" w:rsidP="001918D1">
            <w:pPr>
              <w:rPr>
                <w:ins w:id="288" w:author="MT" w:date="2021-01-29T10:57:00Z"/>
                <w:bCs/>
              </w:rPr>
            </w:pPr>
            <w:ins w:id="289" w:author="MT" w:date="2021-01-29T10:57:00Z">
              <w:r>
                <w:rPr>
                  <w:bCs/>
                </w:rPr>
                <w:t>X</w:t>
              </w:r>
            </w:ins>
          </w:p>
        </w:tc>
        <w:tc>
          <w:tcPr>
            <w:tcW w:w="364" w:type="dxa"/>
          </w:tcPr>
          <w:p w14:paraId="0E123092" w14:textId="08C050F4" w:rsidR="00E4103C" w:rsidRPr="00F92FA0" w:rsidRDefault="00E4103C" w:rsidP="001918D1">
            <w:pPr>
              <w:rPr>
                <w:ins w:id="290" w:author="MT" w:date="2021-01-29T10:57:00Z"/>
                <w:bCs/>
              </w:rPr>
            </w:pPr>
            <w:ins w:id="291" w:author="MT" w:date="2021-01-29T10:57:00Z">
              <w:r>
                <w:rPr>
                  <w:bCs/>
                </w:rPr>
                <w:t>X</w:t>
              </w:r>
            </w:ins>
          </w:p>
        </w:tc>
        <w:tc>
          <w:tcPr>
            <w:tcW w:w="365" w:type="dxa"/>
          </w:tcPr>
          <w:p w14:paraId="6ADE1945" w14:textId="77777777" w:rsidR="00E4103C" w:rsidRPr="00F92FA0" w:rsidRDefault="00E4103C" w:rsidP="001918D1">
            <w:pPr>
              <w:rPr>
                <w:ins w:id="292" w:author="MT" w:date="2021-01-29T10:57:00Z"/>
                <w:bCs/>
              </w:rPr>
            </w:pPr>
          </w:p>
        </w:tc>
        <w:tc>
          <w:tcPr>
            <w:tcW w:w="366" w:type="dxa"/>
          </w:tcPr>
          <w:p w14:paraId="657C49CD" w14:textId="54EE56D0" w:rsidR="00E4103C" w:rsidRPr="00F92FA0" w:rsidRDefault="00E4103C" w:rsidP="001918D1">
            <w:pPr>
              <w:rPr>
                <w:ins w:id="293" w:author="MT" w:date="2021-01-29T10:57:00Z"/>
                <w:bCs/>
              </w:rPr>
            </w:pPr>
            <w:ins w:id="294" w:author="MT" w:date="2021-01-29T10:57:00Z">
              <w:r>
                <w:rPr>
                  <w:bCs/>
                </w:rPr>
                <w:t>X</w:t>
              </w:r>
            </w:ins>
          </w:p>
        </w:tc>
        <w:tc>
          <w:tcPr>
            <w:tcW w:w="365" w:type="dxa"/>
          </w:tcPr>
          <w:p w14:paraId="6C28204D" w14:textId="56854FEA" w:rsidR="00E4103C" w:rsidRPr="00F92FA0" w:rsidRDefault="00E4103C" w:rsidP="001918D1">
            <w:pPr>
              <w:rPr>
                <w:ins w:id="295" w:author="MT" w:date="2021-01-29T10:57:00Z"/>
                <w:bCs/>
              </w:rPr>
            </w:pPr>
            <w:ins w:id="296" w:author="MT" w:date="2021-01-29T10:57:00Z">
              <w:r>
                <w:rPr>
                  <w:bCs/>
                </w:rPr>
                <w:t>X</w:t>
              </w:r>
            </w:ins>
          </w:p>
        </w:tc>
        <w:tc>
          <w:tcPr>
            <w:tcW w:w="388" w:type="dxa"/>
          </w:tcPr>
          <w:p w14:paraId="5A6C1A37" w14:textId="77777777" w:rsidR="00E4103C" w:rsidRPr="00F92FA0" w:rsidRDefault="00E4103C" w:rsidP="001918D1">
            <w:pPr>
              <w:rPr>
                <w:ins w:id="297" w:author="MT" w:date="2021-01-29T10:57:00Z"/>
                <w:bCs/>
              </w:rPr>
            </w:pPr>
          </w:p>
        </w:tc>
        <w:tc>
          <w:tcPr>
            <w:tcW w:w="362" w:type="dxa"/>
          </w:tcPr>
          <w:p w14:paraId="00368DB8" w14:textId="77777777" w:rsidR="00E4103C" w:rsidRPr="00F92FA0" w:rsidRDefault="00E4103C" w:rsidP="001918D1">
            <w:pPr>
              <w:rPr>
                <w:ins w:id="298" w:author="MT" w:date="2021-01-29T10:57:00Z"/>
                <w:bCs/>
              </w:rPr>
            </w:pPr>
          </w:p>
        </w:tc>
        <w:tc>
          <w:tcPr>
            <w:tcW w:w="363" w:type="dxa"/>
          </w:tcPr>
          <w:p w14:paraId="47E7883C" w14:textId="77777777" w:rsidR="00E4103C" w:rsidRPr="00F92FA0" w:rsidRDefault="00E4103C" w:rsidP="001918D1">
            <w:pPr>
              <w:rPr>
                <w:ins w:id="299" w:author="MT" w:date="2021-01-29T10:57:00Z"/>
                <w:bCs/>
              </w:rPr>
            </w:pPr>
          </w:p>
        </w:tc>
        <w:tc>
          <w:tcPr>
            <w:tcW w:w="416" w:type="dxa"/>
          </w:tcPr>
          <w:p w14:paraId="18624F13" w14:textId="77777777" w:rsidR="00E4103C" w:rsidRDefault="00E4103C" w:rsidP="001918D1">
            <w:pPr>
              <w:rPr>
                <w:ins w:id="300" w:author="MT" w:date="2021-01-29T10:57:00Z"/>
                <w:bCs/>
                <w:lang w:eastAsia="ko-KR"/>
              </w:rPr>
            </w:pPr>
          </w:p>
        </w:tc>
        <w:tc>
          <w:tcPr>
            <w:tcW w:w="4638" w:type="dxa"/>
          </w:tcPr>
          <w:p w14:paraId="0E8055A3" w14:textId="34BD6389" w:rsidR="00E4103C" w:rsidRDefault="00E4103C" w:rsidP="001F66F1">
            <w:pPr>
              <w:pStyle w:val="CommentText"/>
              <w:rPr>
                <w:ins w:id="301" w:author="MT" w:date="2021-01-29T10:57:00Z"/>
                <w:lang w:eastAsia="ko-KR"/>
              </w:rPr>
            </w:pPr>
            <w:ins w:id="302" w:author="MT" w:date="2021-01-29T10:57:00Z">
              <w:r w:rsidRPr="00E4103C">
                <w:rPr>
                  <w:lang w:eastAsia="ko-KR"/>
                </w:rPr>
                <w:t>These options require smallest standards effort in our view, while providing clear</w:t>
              </w:r>
              <w:r>
                <w:rPr>
                  <w:lang w:eastAsia="ko-KR"/>
                </w:rPr>
                <w:t>ly defined</w:t>
              </w:r>
              <w:r w:rsidRPr="00E4103C">
                <w:rPr>
                  <w:lang w:eastAsia="ko-KR"/>
                </w:rPr>
                <w:t xml:space="preserve"> triggers.</w:t>
              </w:r>
            </w:ins>
          </w:p>
        </w:tc>
      </w:tr>
      <w:bookmarkEnd w:id="202"/>
      <w:tr w:rsidR="003022B6" w:rsidRPr="00AC2768" w14:paraId="3E3460FE" w14:textId="77777777" w:rsidTr="00152E11">
        <w:trPr>
          <w:ins w:id="303" w:author="Ohta, Yoshiaki/太田 好明" w:date="2021-01-29T20:16:00Z"/>
        </w:trPr>
        <w:tc>
          <w:tcPr>
            <w:tcW w:w="1082" w:type="dxa"/>
          </w:tcPr>
          <w:p w14:paraId="19B9E8D5" w14:textId="77777777" w:rsidR="003022B6" w:rsidRPr="00A92D46" w:rsidRDefault="003022B6" w:rsidP="00971C08">
            <w:pPr>
              <w:rPr>
                <w:ins w:id="304" w:author="Ohta, Yoshiaki/太田 好明" w:date="2021-01-29T20:16:00Z"/>
                <w:rFonts w:eastAsiaTheme="minorEastAsia"/>
                <w:bCs/>
                <w:lang w:eastAsia="ja-JP"/>
              </w:rPr>
            </w:pPr>
            <w:ins w:id="305" w:author="Ohta, Yoshiaki/太田 好明" w:date="2021-01-29T20:16:00Z">
              <w:r>
                <w:rPr>
                  <w:rFonts w:eastAsiaTheme="minorEastAsia" w:hint="eastAsia"/>
                  <w:bCs/>
                  <w:lang w:eastAsia="ja-JP"/>
                </w:rPr>
                <w:t>F</w:t>
              </w:r>
              <w:r>
                <w:rPr>
                  <w:rFonts w:eastAsiaTheme="minorEastAsia"/>
                  <w:bCs/>
                  <w:lang w:eastAsia="ja-JP"/>
                </w:rPr>
                <w:t>ujitsu</w:t>
              </w:r>
            </w:ins>
          </w:p>
        </w:tc>
        <w:tc>
          <w:tcPr>
            <w:tcW w:w="494" w:type="dxa"/>
          </w:tcPr>
          <w:p w14:paraId="0C25E67C" w14:textId="77777777" w:rsidR="003022B6" w:rsidRPr="00A92D46" w:rsidRDefault="003022B6" w:rsidP="00971C08">
            <w:pPr>
              <w:rPr>
                <w:ins w:id="306" w:author="Ohta, Yoshiaki/太田 好明" w:date="2021-01-29T20:16:00Z"/>
                <w:rFonts w:eastAsiaTheme="minorEastAsia"/>
                <w:bCs/>
                <w:lang w:eastAsia="ja-JP"/>
              </w:rPr>
            </w:pPr>
            <w:ins w:id="307" w:author="Ohta, Yoshiaki/太田 好明" w:date="2021-01-29T20:16:00Z">
              <w:r>
                <w:rPr>
                  <w:rFonts w:eastAsiaTheme="minorEastAsia" w:hint="eastAsia"/>
                  <w:bCs/>
                  <w:lang w:eastAsia="ja-JP"/>
                </w:rPr>
                <w:t>V</w:t>
              </w:r>
            </w:ins>
          </w:p>
        </w:tc>
        <w:tc>
          <w:tcPr>
            <w:tcW w:w="428" w:type="dxa"/>
          </w:tcPr>
          <w:p w14:paraId="2507D1E1" w14:textId="77777777" w:rsidR="003022B6" w:rsidRPr="00A92D46" w:rsidRDefault="003022B6" w:rsidP="00971C08">
            <w:pPr>
              <w:rPr>
                <w:ins w:id="308" w:author="Ohta, Yoshiaki/太田 好明" w:date="2021-01-29T20:16:00Z"/>
                <w:rFonts w:eastAsiaTheme="minorEastAsia"/>
                <w:bCs/>
                <w:lang w:eastAsia="ja-JP"/>
              </w:rPr>
            </w:pPr>
            <w:ins w:id="309" w:author="Ohta, Yoshiaki/太田 好明" w:date="2021-01-29T20:16:00Z">
              <w:r>
                <w:rPr>
                  <w:rFonts w:eastAsiaTheme="minorEastAsia" w:hint="eastAsia"/>
                  <w:bCs/>
                  <w:lang w:eastAsia="ja-JP"/>
                </w:rPr>
                <w:t>V</w:t>
              </w:r>
            </w:ins>
          </w:p>
        </w:tc>
        <w:tc>
          <w:tcPr>
            <w:tcW w:w="364" w:type="dxa"/>
          </w:tcPr>
          <w:p w14:paraId="380B6C5F" w14:textId="77777777" w:rsidR="003022B6" w:rsidRPr="00F92FA0" w:rsidRDefault="003022B6" w:rsidP="00971C08">
            <w:pPr>
              <w:rPr>
                <w:ins w:id="310" w:author="Ohta, Yoshiaki/太田 好明" w:date="2021-01-29T20:16:00Z"/>
                <w:bCs/>
              </w:rPr>
            </w:pPr>
          </w:p>
        </w:tc>
        <w:tc>
          <w:tcPr>
            <w:tcW w:w="365" w:type="dxa"/>
          </w:tcPr>
          <w:p w14:paraId="294944DE" w14:textId="77777777" w:rsidR="003022B6" w:rsidRPr="00A92D46" w:rsidRDefault="003022B6" w:rsidP="00971C08">
            <w:pPr>
              <w:rPr>
                <w:ins w:id="311" w:author="Ohta, Yoshiaki/太田 好明" w:date="2021-01-29T20:16:00Z"/>
                <w:rFonts w:eastAsiaTheme="minorEastAsia"/>
                <w:bCs/>
                <w:lang w:eastAsia="ja-JP"/>
              </w:rPr>
            </w:pPr>
            <w:ins w:id="312" w:author="Ohta, Yoshiaki/太田 好明" w:date="2021-01-29T20:16:00Z">
              <w:r>
                <w:rPr>
                  <w:rFonts w:eastAsiaTheme="minorEastAsia" w:hint="eastAsia"/>
                  <w:bCs/>
                  <w:lang w:eastAsia="ja-JP"/>
                </w:rPr>
                <w:t>V</w:t>
              </w:r>
            </w:ins>
          </w:p>
        </w:tc>
        <w:tc>
          <w:tcPr>
            <w:tcW w:w="366" w:type="dxa"/>
          </w:tcPr>
          <w:p w14:paraId="7AE3AFA4" w14:textId="77777777" w:rsidR="003022B6" w:rsidRPr="00A92D46" w:rsidRDefault="003022B6" w:rsidP="00971C08">
            <w:pPr>
              <w:rPr>
                <w:ins w:id="313" w:author="Ohta, Yoshiaki/太田 好明" w:date="2021-01-29T20:16:00Z"/>
                <w:rFonts w:eastAsiaTheme="minorEastAsia"/>
                <w:bCs/>
                <w:lang w:eastAsia="ja-JP"/>
              </w:rPr>
            </w:pPr>
            <w:ins w:id="314" w:author="Ohta, Yoshiaki/太田 好明" w:date="2021-01-29T20:16:00Z">
              <w:r>
                <w:rPr>
                  <w:rFonts w:eastAsiaTheme="minorEastAsia" w:hint="eastAsia"/>
                  <w:bCs/>
                  <w:lang w:eastAsia="ja-JP"/>
                </w:rPr>
                <w:t>V</w:t>
              </w:r>
            </w:ins>
          </w:p>
        </w:tc>
        <w:tc>
          <w:tcPr>
            <w:tcW w:w="365" w:type="dxa"/>
          </w:tcPr>
          <w:p w14:paraId="0BD63339" w14:textId="77777777" w:rsidR="003022B6" w:rsidRPr="00A92D46" w:rsidRDefault="003022B6" w:rsidP="00971C08">
            <w:pPr>
              <w:rPr>
                <w:ins w:id="315" w:author="Ohta, Yoshiaki/太田 好明" w:date="2021-01-29T20:16:00Z"/>
                <w:rFonts w:eastAsiaTheme="minorEastAsia"/>
                <w:bCs/>
                <w:lang w:eastAsia="ja-JP"/>
              </w:rPr>
            </w:pPr>
            <w:ins w:id="316" w:author="Ohta, Yoshiaki/太田 好明" w:date="2021-01-29T20:16:00Z">
              <w:r>
                <w:rPr>
                  <w:rFonts w:eastAsiaTheme="minorEastAsia" w:hint="eastAsia"/>
                  <w:bCs/>
                  <w:lang w:eastAsia="ja-JP"/>
                </w:rPr>
                <w:t>V</w:t>
              </w:r>
            </w:ins>
          </w:p>
        </w:tc>
        <w:tc>
          <w:tcPr>
            <w:tcW w:w="388" w:type="dxa"/>
          </w:tcPr>
          <w:p w14:paraId="3377C2F0" w14:textId="77777777" w:rsidR="003022B6" w:rsidRPr="00A92D46" w:rsidRDefault="003022B6" w:rsidP="00971C08">
            <w:pPr>
              <w:rPr>
                <w:ins w:id="317" w:author="Ohta, Yoshiaki/太田 好明" w:date="2021-01-29T20:16:00Z"/>
                <w:rFonts w:eastAsiaTheme="minorEastAsia"/>
                <w:bCs/>
                <w:lang w:eastAsia="ja-JP"/>
              </w:rPr>
            </w:pPr>
            <w:ins w:id="318" w:author="Ohta, Yoshiaki/太田 好明" w:date="2021-01-29T20:16:00Z">
              <w:r>
                <w:rPr>
                  <w:rFonts w:eastAsiaTheme="minorEastAsia" w:hint="eastAsia"/>
                  <w:bCs/>
                  <w:lang w:eastAsia="ja-JP"/>
                </w:rPr>
                <w:t>V</w:t>
              </w:r>
            </w:ins>
          </w:p>
        </w:tc>
        <w:tc>
          <w:tcPr>
            <w:tcW w:w="362" w:type="dxa"/>
          </w:tcPr>
          <w:p w14:paraId="147E31A1" w14:textId="77777777" w:rsidR="003022B6" w:rsidRPr="00F92FA0" w:rsidRDefault="003022B6" w:rsidP="00971C08">
            <w:pPr>
              <w:rPr>
                <w:ins w:id="319" w:author="Ohta, Yoshiaki/太田 好明" w:date="2021-01-29T20:16:00Z"/>
                <w:bCs/>
              </w:rPr>
            </w:pPr>
          </w:p>
        </w:tc>
        <w:tc>
          <w:tcPr>
            <w:tcW w:w="363" w:type="dxa"/>
          </w:tcPr>
          <w:p w14:paraId="4842A90E" w14:textId="77777777" w:rsidR="003022B6" w:rsidRPr="00F92FA0" w:rsidRDefault="003022B6" w:rsidP="00971C08">
            <w:pPr>
              <w:rPr>
                <w:ins w:id="320" w:author="Ohta, Yoshiaki/太田 好明" w:date="2021-01-29T20:16:00Z"/>
                <w:bCs/>
              </w:rPr>
            </w:pPr>
          </w:p>
        </w:tc>
        <w:tc>
          <w:tcPr>
            <w:tcW w:w="416" w:type="dxa"/>
          </w:tcPr>
          <w:p w14:paraId="405C676F" w14:textId="77777777" w:rsidR="003022B6" w:rsidRPr="00A92D46" w:rsidRDefault="003022B6" w:rsidP="00971C08">
            <w:pPr>
              <w:rPr>
                <w:ins w:id="321" w:author="Ohta, Yoshiaki/太田 好明" w:date="2021-01-29T20:16:00Z"/>
                <w:rFonts w:eastAsiaTheme="minorEastAsia"/>
                <w:bCs/>
                <w:lang w:eastAsia="ja-JP"/>
              </w:rPr>
            </w:pPr>
            <w:ins w:id="322" w:author="Ohta, Yoshiaki/太田 好明" w:date="2021-01-29T20:16:00Z">
              <w:r>
                <w:rPr>
                  <w:rFonts w:eastAsiaTheme="minorEastAsia" w:hint="eastAsia"/>
                  <w:bCs/>
                  <w:lang w:eastAsia="ja-JP"/>
                </w:rPr>
                <w:t>V</w:t>
              </w:r>
            </w:ins>
          </w:p>
        </w:tc>
        <w:tc>
          <w:tcPr>
            <w:tcW w:w="4638" w:type="dxa"/>
          </w:tcPr>
          <w:p w14:paraId="33F8F600" w14:textId="77777777" w:rsidR="003022B6" w:rsidRDefault="003022B6" w:rsidP="00971C08">
            <w:pPr>
              <w:pStyle w:val="CommentText"/>
              <w:rPr>
                <w:ins w:id="323" w:author="Ohta, Yoshiaki/太田 好明" w:date="2021-01-29T20:16:00Z"/>
                <w:lang w:eastAsia="ko-KR"/>
              </w:rPr>
            </w:pPr>
            <w:ins w:id="324" w:author="Ohta, Yoshiaki/太田 好明" w:date="2021-01-29T20:16:00Z">
              <w:r>
                <w:rPr>
                  <w:lang w:eastAsia="ko-KR"/>
                </w:rPr>
                <w:t>Just because of down-selection:</w:t>
              </w:r>
            </w:ins>
          </w:p>
          <w:p w14:paraId="71022E52" w14:textId="77777777" w:rsidR="003022B6" w:rsidRDefault="003022B6" w:rsidP="00971C08">
            <w:pPr>
              <w:pStyle w:val="CommentText"/>
              <w:rPr>
                <w:ins w:id="325" w:author="Ohta, Yoshiaki/太田 好明" w:date="2021-01-29T20:16:00Z"/>
                <w:lang w:eastAsia="ko-KR"/>
              </w:rPr>
            </w:pPr>
            <w:ins w:id="326" w:author="Ohta, Yoshiaki/太田 好明" w:date="2021-01-29T20:16:00Z">
              <w:r>
                <w:rPr>
                  <w:lang w:eastAsia="ko-KR"/>
                </w:rPr>
                <w:t>3 needs new PUCCH format, which should be avoided.</w:t>
              </w:r>
            </w:ins>
          </w:p>
          <w:p w14:paraId="7BB7F533" w14:textId="77777777" w:rsidR="003022B6" w:rsidRDefault="003022B6" w:rsidP="00971C08">
            <w:pPr>
              <w:pStyle w:val="CommentText"/>
              <w:rPr>
                <w:ins w:id="327" w:author="Ohta, Yoshiaki/太田 好明" w:date="2021-01-29T20:16:00Z"/>
                <w:lang w:eastAsia="ko-KR"/>
              </w:rPr>
            </w:pPr>
            <w:ins w:id="328" w:author="Ohta, Yoshiaki/太田 好明" w:date="2021-01-29T20:16:00Z">
              <w:r>
                <w:rPr>
                  <w:lang w:eastAsia="ko-KR"/>
                </w:rPr>
                <w:t>8 is only to UCE and not common to license band.</w:t>
              </w:r>
            </w:ins>
          </w:p>
          <w:p w14:paraId="5B4697A4" w14:textId="77777777" w:rsidR="003022B6" w:rsidRDefault="003022B6" w:rsidP="00971C08">
            <w:pPr>
              <w:pStyle w:val="CommentText"/>
              <w:rPr>
                <w:ins w:id="329" w:author="Ohta, Yoshiaki/太田 好明" w:date="2021-01-29T20:16:00Z"/>
                <w:lang w:eastAsia="ko-KR"/>
              </w:rPr>
            </w:pPr>
            <w:ins w:id="330" w:author="Ohta, Yoshiaki/太田 好明" w:date="2021-01-29T20:16:00Z">
              <w:r>
                <w:rPr>
                  <w:lang w:eastAsia="ko-KR"/>
                </w:rPr>
                <w:t>9 is slower than 5 and 6.</w:t>
              </w:r>
            </w:ins>
          </w:p>
        </w:tc>
      </w:tr>
      <w:tr w:rsidR="00152E11" w14:paraId="371B0F80" w14:textId="77777777" w:rsidTr="00152E11">
        <w:tc>
          <w:tcPr>
            <w:tcW w:w="1082" w:type="dxa"/>
            <w:hideMark/>
          </w:tcPr>
          <w:p w14:paraId="79285216" w14:textId="77777777" w:rsidR="00152E11" w:rsidRDefault="00152E11">
            <w:pPr>
              <w:rPr>
                <w:bCs/>
                <w:lang w:eastAsia="ko-KR"/>
              </w:rPr>
            </w:pPr>
            <w:r>
              <w:rPr>
                <w:bCs/>
                <w:lang w:eastAsia="ko-KR"/>
              </w:rPr>
              <w:t>MediaTek</w:t>
            </w:r>
          </w:p>
        </w:tc>
        <w:tc>
          <w:tcPr>
            <w:tcW w:w="494" w:type="dxa"/>
          </w:tcPr>
          <w:p w14:paraId="1AE1FCB9" w14:textId="77777777" w:rsidR="00152E11" w:rsidRDefault="00152E11">
            <w:pPr>
              <w:rPr>
                <w:bCs/>
                <w:lang w:eastAsia="ko-KR"/>
              </w:rPr>
            </w:pPr>
          </w:p>
        </w:tc>
        <w:tc>
          <w:tcPr>
            <w:tcW w:w="428" w:type="dxa"/>
            <w:hideMark/>
          </w:tcPr>
          <w:p w14:paraId="6AA8F9E1" w14:textId="77777777" w:rsidR="00152E11" w:rsidRDefault="00152E11">
            <w:pPr>
              <w:rPr>
                <w:bCs/>
              </w:rPr>
            </w:pPr>
            <w:r>
              <w:rPr>
                <w:bCs/>
              </w:rPr>
              <w:t>X</w:t>
            </w:r>
          </w:p>
        </w:tc>
        <w:tc>
          <w:tcPr>
            <w:tcW w:w="364" w:type="dxa"/>
          </w:tcPr>
          <w:p w14:paraId="6F87212D" w14:textId="77777777" w:rsidR="00152E11" w:rsidRDefault="00152E11">
            <w:pPr>
              <w:rPr>
                <w:bCs/>
              </w:rPr>
            </w:pPr>
          </w:p>
        </w:tc>
        <w:tc>
          <w:tcPr>
            <w:tcW w:w="365" w:type="dxa"/>
          </w:tcPr>
          <w:p w14:paraId="2E109F87" w14:textId="77777777" w:rsidR="00152E11" w:rsidRDefault="00152E11">
            <w:pPr>
              <w:rPr>
                <w:bCs/>
              </w:rPr>
            </w:pPr>
          </w:p>
        </w:tc>
        <w:tc>
          <w:tcPr>
            <w:tcW w:w="366" w:type="dxa"/>
            <w:hideMark/>
          </w:tcPr>
          <w:p w14:paraId="4EC4D256" w14:textId="77777777" w:rsidR="00152E11" w:rsidRDefault="00152E11">
            <w:pPr>
              <w:rPr>
                <w:bCs/>
              </w:rPr>
            </w:pPr>
            <w:r>
              <w:rPr>
                <w:bCs/>
              </w:rPr>
              <w:t>X</w:t>
            </w:r>
          </w:p>
        </w:tc>
        <w:tc>
          <w:tcPr>
            <w:tcW w:w="365" w:type="dxa"/>
          </w:tcPr>
          <w:p w14:paraId="6FC61457" w14:textId="77777777" w:rsidR="00152E11" w:rsidRDefault="00152E11">
            <w:pPr>
              <w:rPr>
                <w:bCs/>
              </w:rPr>
            </w:pPr>
          </w:p>
        </w:tc>
        <w:tc>
          <w:tcPr>
            <w:tcW w:w="388" w:type="dxa"/>
          </w:tcPr>
          <w:p w14:paraId="1D074B6A" w14:textId="77777777" w:rsidR="00152E11" w:rsidRDefault="00152E11">
            <w:pPr>
              <w:rPr>
                <w:bCs/>
              </w:rPr>
            </w:pPr>
          </w:p>
        </w:tc>
        <w:tc>
          <w:tcPr>
            <w:tcW w:w="362" w:type="dxa"/>
          </w:tcPr>
          <w:p w14:paraId="3BE4D416" w14:textId="77777777" w:rsidR="00152E11" w:rsidRDefault="00152E11">
            <w:pPr>
              <w:rPr>
                <w:bCs/>
              </w:rPr>
            </w:pPr>
          </w:p>
        </w:tc>
        <w:tc>
          <w:tcPr>
            <w:tcW w:w="363" w:type="dxa"/>
          </w:tcPr>
          <w:p w14:paraId="54A91AC5" w14:textId="77777777" w:rsidR="00152E11" w:rsidRDefault="00152E11">
            <w:pPr>
              <w:rPr>
                <w:bCs/>
              </w:rPr>
            </w:pPr>
          </w:p>
        </w:tc>
        <w:tc>
          <w:tcPr>
            <w:tcW w:w="416" w:type="dxa"/>
            <w:hideMark/>
          </w:tcPr>
          <w:p w14:paraId="7674DC0B" w14:textId="77777777" w:rsidR="00152E11" w:rsidRDefault="00152E11">
            <w:pPr>
              <w:rPr>
                <w:bCs/>
                <w:lang w:eastAsia="ko-KR"/>
              </w:rPr>
            </w:pPr>
            <w:r>
              <w:rPr>
                <w:bCs/>
                <w:lang w:eastAsia="ko-KR"/>
              </w:rPr>
              <w:t>X</w:t>
            </w:r>
          </w:p>
        </w:tc>
        <w:tc>
          <w:tcPr>
            <w:tcW w:w="4638" w:type="dxa"/>
            <w:hideMark/>
          </w:tcPr>
          <w:p w14:paraId="7C2A8216" w14:textId="77777777" w:rsidR="00152E11" w:rsidRDefault="00152E11">
            <w:pPr>
              <w:pStyle w:val="CommentText"/>
              <w:rPr>
                <w:lang w:eastAsia="ko-KR"/>
              </w:rPr>
            </w:pPr>
            <w:r>
              <w:rPr>
                <w:lang w:eastAsia="ko-KR"/>
              </w:rPr>
              <w:t>Agree with Ericsson that our baseline assumption should be that the NW can detect whether packets have arrived or not at the expected time (derived from the TSC AI) and can take corrective follow-up action on entering survival time.</w:t>
            </w:r>
          </w:p>
          <w:p w14:paraId="05CD7C02" w14:textId="77777777" w:rsidR="00152E11" w:rsidRDefault="00152E11">
            <w:pPr>
              <w:pStyle w:val="CommentText"/>
              <w:rPr>
                <w:lang w:eastAsia="ko-KR"/>
              </w:rPr>
            </w:pPr>
            <w:r>
              <w:rPr>
                <w:lang w:eastAsia="ko-KR"/>
              </w:rPr>
              <w:t>Only if there are issues found with this assumption should UE based methods be introduced. If the gNB cannot react fast enough to meet survival time restrictions, faster UE based recovery actions (based on HARQ which is the earliest indication of success/failure) can be considered.</w:t>
            </w:r>
          </w:p>
        </w:tc>
      </w:tr>
      <w:tr w:rsidR="00152E11" w14:paraId="502BB772" w14:textId="77777777" w:rsidTr="00152E11">
        <w:tc>
          <w:tcPr>
            <w:tcW w:w="1082" w:type="dxa"/>
          </w:tcPr>
          <w:p w14:paraId="242E72E0" w14:textId="77777777" w:rsidR="00152E11" w:rsidRDefault="00152E11">
            <w:pPr>
              <w:rPr>
                <w:bCs/>
                <w:lang w:eastAsia="ko-KR"/>
              </w:rPr>
            </w:pPr>
          </w:p>
        </w:tc>
        <w:tc>
          <w:tcPr>
            <w:tcW w:w="494" w:type="dxa"/>
          </w:tcPr>
          <w:p w14:paraId="24F9B8E5" w14:textId="77777777" w:rsidR="00152E11" w:rsidRDefault="00152E11">
            <w:pPr>
              <w:rPr>
                <w:bCs/>
                <w:lang w:eastAsia="ko-KR"/>
              </w:rPr>
            </w:pPr>
          </w:p>
        </w:tc>
        <w:tc>
          <w:tcPr>
            <w:tcW w:w="428" w:type="dxa"/>
          </w:tcPr>
          <w:p w14:paraId="1B36E18A" w14:textId="77777777" w:rsidR="00152E11" w:rsidRDefault="00152E11">
            <w:pPr>
              <w:rPr>
                <w:bCs/>
              </w:rPr>
            </w:pPr>
          </w:p>
        </w:tc>
        <w:tc>
          <w:tcPr>
            <w:tcW w:w="364" w:type="dxa"/>
          </w:tcPr>
          <w:p w14:paraId="23773564" w14:textId="77777777" w:rsidR="00152E11" w:rsidRDefault="00152E11">
            <w:pPr>
              <w:rPr>
                <w:bCs/>
              </w:rPr>
            </w:pPr>
          </w:p>
        </w:tc>
        <w:tc>
          <w:tcPr>
            <w:tcW w:w="365" w:type="dxa"/>
          </w:tcPr>
          <w:p w14:paraId="2F47F108" w14:textId="77777777" w:rsidR="00152E11" w:rsidRDefault="00152E11">
            <w:pPr>
              <w:rPr>
                <w:bCs/>
              </w:rPr>
            </w:pPr>
          </w:p>
        </w:tc>
        <w:tc>
          <w:tcPr>
            <w:tcW w:w="366" w:type="dxa"/>
          </w:tcPr>
          <w:p w14:paraId="75F6801E" w14:textId="77777777" w:rsidR="00152E11" w:rsidRDefault="00152E11">
            <w:pPr>
              <w:rPr>
                <w:bCs/>
              </w:rPr>
            </w:pPr>
          </w:p>
        </w:tc>
        <w:tc>
          <w:tcPr>
            <w:tcW w:w="365" w:type="dxa"/>
          </w:tcPr>
          <w:p w14:paraId="0C9DF24B" w14:textId="77777777" w:rsidR="00152E11" w:rsidRDefault="00152E11">
            <w:pPr>
              <w:rPr>
                <w:bCs/>
              </w:rPr>
            </w:pPr>
          </w:p>
        </w:tc>
        <w:tc>
          <w:tcPr>
            <w:tcW w:w="388" w:type="dxa"/>
          </w:tcPr>
          <w:p w14:paraId="2264D03C" w14:textId="77777777" w:rsidR="00152E11" w:rsidRDefault="00152E11">
            <w:pPr>
              <w:rPr>
                <w:bCs/>
              </w:rPr>
            </w:pPr>
          </w:p>
        </w:tc>
        <w:tc>
          <w:tcPr>
            <w:tcW w:w="362" w:type="dxa"/>
          </w:tcPr>
          <w:p w14:paraId="10954EFD" w14:textId="77777777" w:rsidR="00152E11" w:rsidRDefault="00152E11">
            <w:pPr>
              <w:rPr>
                <w:bCs/>
              </w:rPr>
            </w:pPr>
          </w:p>
        </w:tc>
        <w:tc>
          <w:tcPr>
            <w:tcW w:w="363" w:type="dxa"/>
          </w:tcPr>
          <w:p w14:paraId="4B03F46F" w14:textId="77777777" w:rsidR="00152E11" w:rsidRDefault="00152E11">
            <w:pPr>
              <w:rPr>
                <w:bCs/>
              </w:rPr>
            </w:pPr>
          </w:p>
        </w:tc>
        <w:tc>
          <w:tcPr>
            <w:tcW w:w="416" w:type="dxa"/>
          </w:tcPr>
          <w:p w14:paraId="71C52CD3" w14:textId="77777777" w:rsidR="00152E11" w:rsidRDefault="00152E11">
            <w:pPr>
              <w:rPr>
                <w:bCs/>
                <w:lang w:eastAsia="ko-KR"/>
              </w:rPr>
            </w:pPr>
          </w:p>
        </w:tc>
        <w:tc>
          <w:tcPr>
            <w:tcW w:w="4638" w:type="dxa"/>
          </w:tcPr>
          <w:p w14:paraId="34558713" w14:textId="77777777" w:rsidR="00152E11" w:rsidRDefault="00152E11">
            <w:pPr>
              <w:pStyle w:val="CommentText"/>
              <w:rPr>
                <w:lang w:eastAsia="ko-KR"/>
              </w:rPr>
            </w:pPr>
          </w:p>
        </w:tc>
      </w:tr>
    </w:tbl>
    <w:p w14:paraId="698A1044" w14:textId="77777777" w:rsidR="00E9742B" w:rsidRPr="00E9742B" w:rsidRDefault="00E9742B" w:rsidP="00E9742B">
      <w:pPr>
        <w:jc w:val="both"/>
      </w:pPr>
    </w:p>
    <w:p w14:paraId="45223D29" w14:textId="1C373E72" w:rsidR="00E9742B" w:rsidRPr="006E13D1" w:rsidRDefault="00E9742B" w:rsidP="00E9742B">
      <w:pPr>
        <w:pStyle w:val="Heading2"/>
      </w:pPr>
      <w:r>
        <w:t>2</w:t>
      </w:r>
      <w:r w:rsidRPr="006E13D1">
        <w:t>.</w:t>
      </w:r>
      <w:r w:rsidR="007A66BD">
        <w:t>5</w:t>
      </w:r>
      <w:r w:rsidRPr="006E13D1">
        <w:tab/>
      </w:r>
      <w:r w:rsidR="00830731">
        <w:t xml:space="preserve">Methods of </w:t>
      </w:r>
      <w:r w:rsidR="00BB50D0">
        <w:t>A</w:t>
      </w:r>
      <w:r w:rsidR="00830731">
        <w:t xml:space="preserve">voiding </w:t>
      </w:r>
      <w:r w:rsidR="00BB50D0">
        <w:t>I</w:t>
      </w:r>
      <w:r w:rsidR="00830731">
        <w:t xml:space="preserve">ntolerable </w:t>
      </w:r>
      <w:r w:rsidR="00BB50D0">
        <w:t>C</w:t>
      </w:r>
      <w:r w:rsidR="00830731">
        <w:t xml:space="preserve">onsecutive </w:t>
      </w:r>
      <w:r w:rsidR="00BB50D0">
        <w:t>E</w:t>
      </w:r>
      <w:r w:rsidR="00830731">
        <w:t>rrors</w:t>
      </w:r>
    </w:p>
    <w:p w14:paraId="220CB032" w14:textId="22DB361B" w:rsidR="00551E50" w:rsidRDefault="00BD66EE" w:rsidP="00BD66EE">
      <w:pPr>
        <w:jc w:val="both"/>
      </w:pPr>
      <w:r>
        <w:t>Once the transmitter has entered the survival time state (</w:t>
      </w:r>
      <w:r w:rsidR="006C348D">
        <w:t xml:space="preserve">e.g. </w:t>
      </w:r>
      <w:r>
        <w:t xml:space="preserve">based on one or more of the methods listed in Section 2.4), the transmitter may adapt the way to process the subsequent data packets (i.e. strive to transmit the upcoming packet with higher reliability or lower latency), in order to avoid consecutive failure that eventually leads to survival time violation. </w:t>
      </w:r>
      <w:r w:rsidR="00551E50">
        <w:t>Based on the papers submitted to RAN2 #113e, the options can be categorized as following:</w:t>
      </w:r>
    </w:p>
    <w:p w14:paraId="6172A324" w14:textId="7D9361E8" w:rsidR="00BD66EE" w:rsidRDefault="008053FE" w:rsidP="000741C5">
      <w:pPr>
        <w:pStyle w:val="ListParagraph"/>
        <w:numPr>
          <w:ilvl w:val="0"/>
          <w:numId w:val="21"/>
        </w:numPr>
        <w:jc w:val="both"/>
      </w:pPr>
      <w:r>
        <w:rPr>
          <w:b/>
          <w:bCs/>
          <w:u w:val="single"/>
        </w:rPr>
        <w:t xml:space="preserve">Category 1: </w:t>
      </w:r>
      <w:r w:rsidR="00287351" w:rsidRPr="002536A3">
        <w:rPr>
          <w:b/>
          <w:bCs/>
          <w:u w:val="single"/>
        </w:rPr>
        <w:t xml:space="preserve">PDCP Duplication </w:t>
      </w:r>
      <w:r w:rsidR="00287351">
        <w:t>[1][2]</w:t>
      </w:r>
      <w:r w:rsidR="00B5282D">
        <w:t>[5]</w:t>
      </w:r>
      <w:r w:rsidR="00830731">
        <w:t>[6]</w:t>
      </w:r>
      <w:r w:rsidR="00287351">
        <w:t>[7][13][14]</w:t>
      </w:r>
      <w:r w:rsidR="00830731">
        <w:t>[15]</w:t>
      </w:r>
      <w:r w:rsidR="00287351">
        <w:t>[16][18]</w:t>
      </w:r>
    </w:p>
    <w:p w14:paraId="07A3BB00" w14:textId="4ADDE750" w:rsidR="002536A3" w:rsidRDefault="002536A3" w:rsidP="002536A3">
      <w:pPr>
        <w:pStyle w:val="ListParagraph"/>
        <w:ind w:left="770"/>
        <w:jc w:val="both"/>
      </w:pPr>
      <w:r>
        <w:t xml:space="preserve">PDCP duplication is activated when the transmitter enters survival time state, in order to improve reliability and latency performance of subsequent data packets. In particular, </w:t>
      </w:r>
      <w:r w:rsidR="00844ED1">
        <w:t xml:space="preserve">for UL the </w:t>
      </w:r>
      <w:r>
        <w:t xml:space="preserve">UE could </w:t>
      </w:r>
      <w:r w:rsidR="00844ED1">
        <w:t xml:space="preserve">either </w:t>
      </w:r>
      <w:r>
        <w:t>activate duplication autonomously</w:t>
      </w:r>
      <w:r w:rsidR="00844ED1">
        <w:t>, or controlled by the network</w:t>
      </w:r>
      <w:r>
        <w:t>.</w:t>
      </w:r>
    </w:p>
    <w:p w14:paraId="2059F188" w14:textId="77777777" w:rsidR="002536A3" w:rsidRDefault="002536A3" w:rsidP="002536A3">
      <w:pPr>
        <w:pStyle w:val="ListParagraph"/>
        <w:ind w:left="770"/>
        <w:jc w:val="both"/>
      </w:pPr>
    </w:p>
    <w:p w14:paraId="26102E61" w14:textId="461DFDCF" w:rsidR="002536A3" w:rsidRDefault="008053FE" w:rsidP="000741C5">
      <w:pPr>
        <w:pStyle w:val="ListParagraph"/>
        <w:numPr>
          <w:ilvl w:val="0"/>
          <w:numId w:val="21"/>
        </w:numPr>
        <w:spacing w:after="160" w:line="259" w:lineRule="auto"/>
      </w:pPr>
      <w:r>
        <w:rPr>
          <w:b/>
          <w:bCs/>
          <w:u w:val="single"/>
        </w:rPr>
        <w:t xml:space="preserve">Category 2: </w:t>
      </w:r>
      <w:r w:rsidR="00287351" w:rsidRPr="002536A3">
        <w:rPr>
          <w:b/>
          <w:bCs/>
          <w:u w:val="single"/>
        </w:rPr>
        <w:t>Adaptive L2</w:t>
      </w:r>
      <w:r w:rsidR="00551E50">
        <w:rPr>
          <w:b/>
          <w:bCs/>
          <w:u w:val="single"/>
        </w:rPr>
        <w:t>/L1</w:t>
      </w:r>
      <w:r w:rsidR="00287351" w:rsidRPr="002536A3">
        <w:rPr>
          <w:b/>
          <w:bCs/>
          <w:u w:val="single"/>
        </w:rPr>
        <w:t xml:space="preserve"> configuration</w:t>
      </w:r>
      <w:r w:rsidR="00551E50">
        <w:rPr>
          <w:b/>
          <w:bCs/>
          <w:u w:val="single"/>
        </w:rPr>
        <w:t>/parameters</w:t>
      </w:r>
      <w:r w:rsidR="00287351" w:rsidRPr="002536A3">
        <w:rPr>
          <w:b/>
          <w:bCs/>
          <w:u w:val="single"/>
        </w:rPr>
        <w:t xml:space="preserve"> </w:t>
      </w:r>
      <w:r w:rsidR="00287351">
        <w:t>[1][2][6][9][10]</w:t>
      </w:r>
      <w:r w:rsidR="00551E50">
        <w:t>[12][13][15]</w:t>
      </w:r>
      <w:r w:rsidR="00287351">
        <w:t>[16]</w:t>
      </w:r>
      <w:r w:rsidR="00551E50">
        <w:t>[18]</w:t>
      </w:r>
    </w:p>
    <w:p w14:paraId="6196F090" w14:textId="73D07B48" w:rsidR="00551E50" w:rsidRDefault="002536A3" w:rsidP="00551E50">
      <w:pPr>
        <w:pStyle w:val="ListParagraph"/>
        <w:spacing w:after="160" w:line="259" w:lineRule="auto"/>
        <w:ind w:left="770"/>
        <w:jc w:val="both"/>
      </w:pPr>
      <w:r>
        <w:t xml:space="preserve">Layer-2 configurations such as LCH settings (e.g. priority </w:t>
      </w:r>
      <w:r w:rsidR="00551E50">
        <w:t xml:space="preserve">[2] </w:t>
      </w:r>
      <w:r>
        <w:t>and mapping restriction rules</w:t>
      </w:r>
      <w:r w:rsidR="00551E50">
        <w:t xml:space="preserve"> [9]</w:t>
      </w:r>
      <w:r>
        <w:t xml:space="preserve">) could be changed when the transmitter enters survival time state. </w:t>
      </w:r>
      <w:r w:rsidR="00B5282D">
        <w:t>For instance, PDCP may switch between RLC entities with different LCH configurations to process a PDCP PDU</w:t>
      </w:r>
      <w:r w:rsidR="00FD4949">
        <w:t xml:space="preserve"> [9]</w:t>
      </w:r>
      <w:r w:rsidR="00B5282D">
        <w:t xml:space="preserve">. </w:t>
      </w:r>
      <w:r w:rsidR="00551E50">
        <w:t>Moreover, Layer-1 parameters such as CG/SPS configurations [12], MCS, number of repetitions, and TX power could be changed when the transmitter enters survival time state.</w:t>
      </w:r>
    </w:p>
    <w:p w14:paraId="3F789EAD" w14:textId="7FD77EB0" w:rsidR="00551E50" w:rsidRDefault="008053FE" w:rsidP="000741C5">
      <w:pPr>
        <w:pStyle w:val="ListParagraph"/>
        <w:numPr>
          <w:ilvl w:val="0"/>
          <w:numId w:val="21"/>
        </w:numPr>
        <w:spacing w:after="160" w:line="259" w:lineRule="auto"/>
      </w:pPr>
      <w:r>
        <w:rPr>
          <w:b/>
          <w:bCs/>
          <w:u w:val="single"/>
        </w:rPr>
        <w:t xml:space="preserve">Category 3: </w:t>
      </w:r>
      <w:r w:rsidR="00551E50">
        <w:rPr>
          <w:b/>
          <w:bCs/>
          <w:u w:val="single"/>
        </w:rPr>
        <w:t xml:space="preserve">Others </w:t>
      </w:r>
    </w:p>
    <w:p w14:paraId="27C58B41" w14:textId="77777777" w:rsidR="00551E50" w:rsidRDefault="00551E50" w:rsidP="000741C5">
      <w:pPr>
        <w:pStyle w:val="ListParagraph"/>
        <w:numPr>
          <w:ilvl w:val="1"/>
          <w:numId w:val="21"/>
        </w:numPr>
        <w:spacing w:after="160" w:line="259" w:lineRule="auto"/>
        <w:jc w:val="both"/>
      </w:pPr>
      <w:r w:rsidRPr="000741C5">
        <w:rPr>
          <w:u w:val="single"/>
        </w:rPr>
        <w:t>Allowable transmission in measurement gaps</w:t>
      </w:r>
      <w:r w:rsidRPr="000741C5">
        <w:t xml:space="preserve"> [14]:</w:t>
      </w:r>
      <w:r>
        <w:rPr>
          <w:b/>
          <w:bCs/>
          <w:u w:val="single"/>
        </w:rPr>
        <w:t xml:space="preserve"> </w:t>
      </w:r>
      <w:r w:rsidRPr="002825D8">
        <w:t>A</w:t>
      </w:r>
      <w:r>
        <w:t xml:space="preserve"> new rule that allows the UE to transmit data with survival time requirement even if the resource overlaps with the measurement gap.</w:t>
      </w:r>
    </w:p>
    <w:p w14:paraId="12DB5075" w14:textId="295B1F1E" w:rsidR="00551E50" w:rsidRDefault="00551E50" w:rsidP="000741C5">
      <w:pPr>
        <w:pStyle w:val="ListParagraph"/>
        <w:numPr>
          <w:ilvl w:val="1"/>
          <w:numId w:val="21"/>
        </w:numPr>
        <w:spacing w:after="160" w:line="259" w:lineRule="auto"/>
        <w:jc w:val="both"/>
      </w:pPr>
      <w:r w:rsidRPr="000741C5">
        <w:rPr>
          <w:u w:val="single"/>
        </w:rPr>
        <w:t>UE reporting of excessive consecutive data burst loss</w:t>
      </w:r>
      <w:r w:rsidRPr="00551E50">
        <w:t xml:space="preserve"> [19]</w:t>
      </w:r>
      <w:r>
        <w:t xml:space="preserve">: </w:t>
      </w:r>
      <w:r w:rsidRPr="00551E50">
        <w:t>The UE reports the consecutive data burst loss when the number of consecutively lost data bursts exceeds a configured threshold, which allows the gNB to schedule more reliable uplink resources.</w:t>
      </w:r>
    </w:p>
    <w:p w14:paraId="1163D972" w14:textId="0231086F" w:rsidR="00551F84" w:rsidRDefault="00551F84" w:rsidP="00551F84">
      <w:pPr>
        <w:pStyle w:val="ListParagraph"/>
        <w:numPr>
          <w:ilvl w:val="0"/>
          <w:numId w:val="21"/>
        </w:numPr>
        <w:spacing w:after="160" w:line="259" w:lineRule="auto"/>
        <w:rPr>
          <w:ins w:id="331" w:author="Ericsson - Zhenhua Zou" w:date="2021-01-28T12:18:00Z"/>
        </w:rPr>
      </w:pPr>
      <w:ins w:id="332" w:author="Ericsson - Zhenhua Zou" w:date="2021-01-28T12:18:00Z">
        <w:r>
          <w:rPr>
            <w:b/>
            <w:bCs/>
            <w:u w:val="single"/>
          </w:rPr>
          <w:t>Category 4: gNB scheduling [3]</w:t>
        </w:r>
      </w:ins>
    </w:p>
    <w:p w14:paraId="5084CB5E" w14:textId="25D460CC" w:rsidR="008053FE" w:rsidRDefault="008053FE" w:rsidP="000741C5">
      <w:pPr>
        <w:pStyle w:val="ListParagraph"/>
        <w:ind w:left="0"/>
        <w:jc w:val="both"/>
      </w:pPr>
      <w:r>
        <w:t>At this stage RAN2 should first discuss which direction in the categories above should be considered.</w:t>
      </w:r>
    </w:p>
    <w:p w14:paraId="25E982A6" w14:textId="62E176CA" w:rsidR="008053FE" w:rsidRPr="00894FD5" w:rsidRDefault="008053FE" w:rsidP="008053FE">
      <w:pPr>
        <w:jc w:val="both"/>
        <w:rPr>
          <w:b/>
          <w:bCs/>
        </w:rPr>
      </w:pPr>
      <w:r w:rsidRPr="00894FD5">
        <w:rPr>
          <w:b/>
          <w:bCs/>
        </w:rPr>
        <w:t xml:space="preserve">Question </w:t>
      </w:r>
      <w:r>
        <w:rPr>
          <w:b/>
          <w:bCs/>
        </w:rPr>
        <w:t>7</w:t>
      </w:r>
      <w:r w:rsidRPr="00894FD5">
        <w:rPr>
          <w:b/>
          <w:bCs/>
        </w:rPr>
        <w:t xml:space="preserve">: </w:t>
      </w:r>
      <w:r>
        <w:rPr>
          <w:b/>
          <w:bCs/>
        </w:rPr>
        <w:t xml:space="preserve">Which category(ies) of solutions listed above should RAN2 consider </w:t>
      </w:r>
      <w:r w:rsidR="003809DD">
        <w:rPr>
          <w:b/>
          <w:bCs/>
        </w:rPr>
        <w:t>for avoiding</w:t>
      </w:r>
      <w:r>
        <w:rPr>
          <w:b/>
          <w:bCs/>
        </w:rPr>
        <w:t xml:space="preserve"> intolerable consecutive errors? Please provide your rationale. </w:t>
      </w:r>
    </w:p>
    <w:tbl>
      <w:tblPr>
        <w:tblStyle w:val="TableGrid"/>
        <w:tblW w:w="0" w:type="auto"/>
        <w:tblLook w:val="04A0" w:firstRow="1" w:lastRow="0" w:firstColumn="1" w:lastColumn="0" w:noHBand="0" w:noVBand="1"/>
      </w:tblPr>
      <w:tblGrid>
        <w:gridCol w:w="1271"/>
        <w:gridCol w:w="1843"/>
        <w:gridCol w:w="6517"/>
      </w:tblGrid>
      <w:tr w:rsidR="008053FE" w14:paraId="548464E7" w14:textId="77777777" w:rsidTr="000741C5">
        <w:tc>
          <w:tcPr>
            <w:tcW w:w="1271" w:type="dxa"/>
            <w:shd w:val="clear" w:color="auto" w:fill="D5DCE4" w:themeFill="text2" w:themeFillTint="33"/>
          </w:tcPr>
          <w:p w14:paraId="7ABCC54C" w14:textId="77777777" w:rsidR="008053FE" w:rsidRDefault="008053FE" w:rsidP="00AD0033">
            <w:pPr>
              <w:jc w:val="both"/>
              <w:rPr>
                <w:b/>
                <w:bCs/>
              </w:rPr>
            </w:pPr>
            <w:r>
              <w:rPr>
                <w:b/>
                <w:bCs/>
              </w:rPr>
              <w:t>Company</w:t>
            </w:r>
          </w:p>
        </w:tc>
        <w:tc>
          <w:tcPr>
            <w:tcW w:w="1843" w:type="dxa"/>
            <w:shd w:val="clear" w:color="auto" w:fill="D5DCE4" w:themeFill="text2" w:themeFillTint="33"/>
          </w:tcPr>
          <w:p w14:paraId="36E9FC75" w14:textId="1D539158" w:rsidR="008053FE" w:rsidRDefault="008053FE" w:rsidP="000741C5">
            <w:pPr>
              <w:rPr>
                <w:b/>
                <w:bCs/>
              </w:rPr>
            </w:pPr>
            <w:r>
              <w:rPr>
                <w:b/>
                <w:bCs/>
              </w:rPr>
              <w:t>Category(ies) should be considered</w:t>
            </w:r>
          </w:p>
        </w:tc>
        <w:tc>
          <w:tcPr>
            <w:tcW w:w="6517" w:type="dxa"/>
            <w:shd w:val="clear" w:color="auto" w:fill="D5DCE4" w:themeFill="text2" w:themeFillTint="33"/>
          </w:tcPr>
          <w:p w14:paraId="4986D41E" w14:textId="18B3E685" w:rsidR="008053FE" w:rsidRDefault="008053FE" w:rsidP="00AD0033">
            <w:pPr>
              <w:jc w:val="both"/>
              <w:rPr>
                <w:b/>
                <w:bCs/>
              </w:rPr>
            </w:pPr>
            <w:r>
              <w:rPr>
                <w:b/>
                <w:bCs/>
              </w:rPr>
              <w:t>Rationale</w:t>
            </w:r>
          </w:p>
        </w:tc>
      </w:tr>
      <w:tr w:rsidR="008053FE" w14:paraId="625582F5" w14:textId="77777777" w:rsidTr="008053FE">
        <w:tc>
          <w:tcPr>
            <w:tcW w:w="1271" w:type="dxa"/>
          </w:tcPr>
          <w:p w14:paraId="761FE23C" w14:textId="17670454" w:rsidR="008053FE" w:rsidRPr="00F92FA0" w:rsidRDefault="000529EC" w:rsidP="00AD0033">
            <w:pPr>
              <w:jc w:val="both"/>
            </w:pPr>
            <w:r w:rsidRPr="00F92FA0">
              <w:t>Nokia</w:t>
            </w:r>
          </w:p>
        </w:tc>
        <w:tc>
          <w:tcPr>
            <w:tcW w:w="1843" w:type="dxa"/>
          </w:tcPr>
          <w:p w14:paraId="3E49906F" w14:textId="77777777" w:rsidR="008053FE" w:rsidRDefault="000529EC" w:rsidP="00AD0033">
            <w:pPr>
              <w:jc w:val="both"/>
            </w:pPr>
            <w:r w:rsidRPr="00F92FA0">
              <w:t>1 and</w:t>
            </w:r>
            <w:r>
              <w:t>/or</w:t>
            </w:r>
            <w:r w:rsidRPr="00F92FA0">
              <w:t xml:space="preserve"> 2</w:t>
            </w:r>
          </w:p>
          <w:p w14:paraId="4036FC5A" w14:textId="0BDDBA78" w:rsidR="00444B36" w:rsidRPr="00F92FA0" w:rsidRDefault="00444B36" w:rsidP="00F92FA0">
            <w:r>
              <w:t>(Slightly prefer Option 2)</w:t>
            </w:r>
          </w:p>
        </w:tc>
        <w:tc>
          <w:tcPr>
            <w:tcW w:w="6517" w:type="dxa"/>
          </w:tcPr>
          <w:p w14:paraId="3AF5F73A" w14:textId="05158C5E" w:rsidR="008053FE" w:rsidRDefault="000529EC" w:rsidP="00AD0033">
            <w:pPr>
              <w:jc w:val="both"/>
            </w:pPr>
            <w:r w:rsidRPr="00F92FA0">
              <w:t xml:space="preserve">We </w:t>
            </w:r>
            <w:r w:rsidR="002122C7">
              <w:t>think both options can be considered further</w:t>
            </w:r>
            <w:r w:rsidRPr="00F92FA0">
              <w:t xml:space="preserve">. </w:t>
            </w:r>
            <w:r>
              <w:t>For PDCP duplication</w:t>
            </w:r>
            <w:r w:rsidR="00444B36">
              <w:t xml:space="preserve"> (Option 1)</w:t>
            </w:r>
            <w:r>
              <w:t xml:space="preserve">, it requires CA or DC deployment, which may not be the case especially when TSC private networks are considered where </w:t>
            </w:r>
            <w:r w:rsidR="00444B36">
              <w:t xml:space="preserve">available </w:t>
            </w:r>
            <w:r>
              <w:t xml:space="preserve">spectrum </w:t>
            </w:r>
            <w:r w:rsidR="00444B36">
              <w:t>could be</w:t>
            </w:r>
            <w:r>
              <w:t xml:space="preserve"> rather sparse.</w:t>
            </w:r>
          </w:p>
          <w:p w14:paraId="187BD98C" w14:textId="5946449D" w:rsidR="00444B36" w:rsidRPr="00F92FA0" w:rsidRDefault="00444B36" w:rsidP="00AD0033">
            <w:pPr>
              <w:jc w:val="both"/>
            </w:pPr>
            <w:r>
              <w:t>Option 2</w:t>
            </w:r>
            <w:r w:rsidR="00EF0290">
              <w:t xml:space="preserve"> is generally more versatile</w:t>
            </w:r>
            <w:r w:rsidR="00A036B8">
              <w:t xml:space="preserve"> as it is applicable to any deployment</w:t>
            </w:r>
            <w:r w:rsidR="00EF0290">
              <w:t>.</w:t>
            </w:r>
            <w:r>
              <w:t xml:space="preserve"> </w:t>
            </w:r>
            <w:r w:rsidR="00EF0290">
              <w:t>We</w:t>
            </w:r>
            <w:r>
              <w:t xml:space="preserve"> think altering LCH mapping restriction </w:t>
            </w:r>
            <w:r w:rsidR="00A036B8">
              <w:t xml:space="preserve">(e.g. allowed CG list) </w:t>
            </w:r>
            <w:r>
              <w:t>is a simple way to boost reliability</w:t>
            </w:r>
            <w:r w:rsidR="00A036B8">
              <w:t xml:space="preserve"> when needed</w:t>
            </w:r>
            <w:r>
              <w:t>. In particular, by having 2 (or more) RLC</w:t>
            </w:r>
            <w:r w:rsidR="00A036B8">
              <w:t xml:space="preserve"> entities</w:t>
            </w:r>
            <w:r>
              <w:t xml:space="preserve"> for a PDCP with different LCH configurations, the PDCP can simply switch between these RLCs in accordance to whether it is in survival time state or not. </w:t>
            </w:r>
            <w:r w:rsidR="00A036B8">
              <w:t>Such switching</w:t>
            </w:r>
            <w:r w:rsidR="00EF0290">
              <w:t xml:space="preserve"> behaviour </w:t>
            </w:r>
            <w:r>
              <w:t>is very similar to split bearer operation</w:t>
            </w:r>
            <w:r w:rsidR="00EF0290">
              <w:t>.</w:t>
            </w:r>
          </w:p>
        </w:tc>
      </w:tr>
      <w:tr w:rsidR="008053FE" w:rsidRPr="000B1BA7" w14:paraId="5497ED10" w14:textId="77777777" w:rsidTr="008053FE">
        <w:tc>
          <w:tcPr>
            <w:tcW w:w="1271" w:type="dxa"/>
          </w:tcPr>
          <w:p w14:paraId="058DEC91" w14:textId="179FE73A" w:rsidR="008053FE" w:rsidRPr="000B1BA7" w:rsidRDefault="00361C30" w:rsidP="00AD0033">
            <w:pPr>
              <w:jc w:val="both"/>
              <w:rPr>
                <w:bCs/>
              </w:rPr>
            </w:pPr>
            <w:ins w:id="333" w:author="CATT" w:date="2021-01-28T17:29:00Z">
              <w:r w:rsidRPr="000B1BA7">
                <w:rPr>
                  <w:bCs/>
                </w:rPr>
                <w:t>CATT</w:t>
              </w:r>
            </w:ins>
          </w:p>
        </w:tc>
        <w:tc>
          <w:tcPr>
            <w:tcW w:w="1843" w:type="dxa"/>
          </w:tcPr>
          <w:p w14:paraId="30B917F2" w14:textId="142984C4" w:rsidR="008053FE" w:rsidRPr="000B1BA7" w:rsidRDefault="00361C30" w:rsidP="00AD0033">
            <w:pPr>
              <w:jc w:val="both"/>
              <w:rPr>
                <w:bCs/>
              </w:rPr>
            </w:pPr>
            <w:ins w:id="334" w:author="CATT" w:date="2021-01-28T17:29:00Z">
              <w:r w:rsidRPr="000B1BA7">
                <w:rPr>
                  <w:bCs/>
                </w:rPr>
                <w:t>1</w:t>
              </w:r>
            </w:ins>
            <w:ins w:id="335" w:author="CATT" w:date="2021-01-28T17:30:00Z">
              <w:r w:rsidRPr="000B1BA7">
                <w:rPr>
                  <w:bCs/>
                </w:rPr>
                <w:t xml:space="preserve"> and/or 2</w:t>
              </w:r>
            </w:ins>
          </w:p>
        </w:tc>
        <w:tc>
          <w:tcPr>
            <w:tcW w:w="6517" w:type="dxa"/>
          </w:tcPr>
          <w:p w14:paraId="47D86B44" w14:textId="4CA48D4B" w:rsidR="008053FE" w:rsidRPr="000B1BA7" w:rsidRDefault="000B1BA7" w:rsidP="00AD0033">
            <w:pPr>
              <w:jc w:val="both"/>
              <w:rPr>
                <w:bCs/>
              </w:rPr>
            </w:pPr>
            <w:ins w:id="336" w:author="CATT" w:date="2021-01-28T17:32:00Z">
              <w:r w:rsidRPr="000B1BA7">
                <w:rPr>
                  <w:bCs/>
                </w:rPr>
                <w:t xml:space="preserve">These 2 options seem to be the simplest and also most achievable within the </w:t>
              </w:r>
            </w:ins>
            <w:ins w:id="337" w:author="CATT" w:date="2021-01-28T17:33:00Z">
              <w:r>
                <w:rPr>
                  <w:bCs/>
                </w:rPr>
                <w:t xml:space="preserve">available </w:t>
              </w:r>
            </w:ins>
            <w:ins w:id="338" w:author="CATT" w:date="2021-01-28T17:32:00Z">
              <w:r w:rsidRPr="000B1BA7">
                <w:rPr>
                  <w:bCs/>
                </w:rPr>
                <w:t>reaction time.</w:t>
              </w:r>
            </w:ins>
          </w:p>
        </w:tc>
      </w:tr>
      <w:tr w:rsidR="003E55BA" w:rsidRPr="000B1BA7" w14:paraId="37FA5A1B" w14:textId="77777777" w:rsidTr="008053FE">
        <w:trPr>
          <w:ins w:id="339" w:author="Ericsson - Zhenhua Zou" w:date="2021-01-28T19:10:00Z"/>
        </w:trPr>
        <w:tc>
          <w:tcPr>
            <w:tcW w:w="1271" w:type="dxa"/>
          </w:tcPr>
          <w:p w14:paraId="232887E6" w14:textId="76FEA9BB" w:rsidR="003E55BA" w:rsidRPr="000B1BA7" w:rsidRDefault="003E55BA" w:rsidP="00AD0033">
            <w:pPr>
              <w:jc w:val="both"/>
              <w:rPr>
                <w:ins w:id="340" w:author="Ericsson - Zhenhua Zou" w:date="2021-01-28T19:10:00Z"/>
                <w:bCs/>
              </w:rPr>
            </w:pPr>
            <w:ins w:id="341" w:author="Ericsson - Zhenhua Zou" w:date="2021-01-28T19:10:00Z">
              <w:r>
                <w:rPr>
                  <w:bCs/>
                </w:rPr>
                <w:t>Ericsson</w:t>
              </w:r>
            </w:ins>
          </w:p>
        </w:tc>
        <w:tc>
          <w:tcPr>
            <w:tcW w:w="1843" w:type="dxa"/>
          </w:tcPr>
          <w:p w14:paraId="64F24B4F" w14:textId="5264A44B" w:rsidR="003E55BA" w:rsidRPr="000B1BA7" w:rsidRDefault="003E55BA" w:rsidP="00AD0033">
            <w:pPr>
              <w:jc w:val="both"/>
              <w:rPr>
                <w:ins w:id="342" w:author="Ericsson - Zhenhua Zou" w:date="2021-01-28T19:10:00Z"/>
                <w:bCs/>
              </w:rPr>
            </w:pPr>
            <w:ins w:id="343" w:author="Ericsson - Zhenhua Zou" w:date="2021-01-28T19:10:00Z">
              <w:r>
                <w:rPr>
                  <w:bCs/>
                </w:rPr>
                <w:t>Category 4</w:t>
              </w:r>
            </w:ins>
          </w:p>
        </w:tc>
        <w:tc>
          <w:tcPr>
            <w:tcW w:w="6517" w:type="dxa"/>
          </w:tcPr>
          <w:p w14:paraId="4B3A4E77" w14:textId="77777777" w:rsidR="009D2E6E" w:rsidRPr="00391E78" w:rsidRDefault="009D2E6E" w:rsidP="009D2E6E">
            <w:pPr>
              <w:rPr>
                <w:ins w:id="344" w:author="Ericsson - Zhenhua Zou" w:date="2021-01-28T19:10:00Z"/>
              </w:rPr>
            </w:pPr>
            <w:ins w:id="345" w:author="Ericsson - Zhenhua Zou" w:date="2021-01-28T19:10:00Z">
              <w:r w:rsidRPr="00391E78">
                <w:t xml:space="preserve">For any approaches related with UE autonomously switch between resources, they do not make any sense since they require gNB to have reserved UL resources just in the case the survival time mode is entered. The probability of this happening is very small around 10^-4 to 10^-5, corresponding the PER. </w:t>
              </w:r>
            </w:ins>
          </w:p>
          <w:p w14:paraId="3E3FFDDA" w14:textId="16E0FA22" w:rsidR="003E55BA" w:rsidRPr="00391E78" w:rsidRDefault="009D2E6E" w:rsidP="009D2E6E">
            <w:pPr>
              <w:jc w:val="both"/>
              <w:rPr>
                <w:ins w:id="346" w:author="Ericsson - Zhenhua Zou" w:date="2021-01-28T19:10:00Z"/>
                <w:bCs/>
              </w:rPr>
            </w:pPr>
            <w:ins w:id="347" w:author="Ericsson - Zhenhua Zou" w:date="2021-01-28T19:10:00Z">
              <w:r w:rsidRPr="00391E78">
                <w:t>Since gNB is the first entity to know that the survival time mode is entered, it can schedule a more reliable transmission of the subsequent packets, e.g., by a dynamic grant.</w:t>
              </w:r>
            </w:ins>
          </w:p>
        </w:tc>
      </w:tr>
      <w:tr w:rsidR="001F66F1" w:rsidRPr="000B1BA7" w14:paraId="6E33083B" w14:textId="77777777" w:rsidTr="008053FE">
        <w:tc>
          <w:tcPr>
            <w:tcW w:w="1271" w:type="dxa"/>
          </w:tcPr>
          <w:p w14:paraId="7D6D8C47" w14:textId="59EC4E10" w:rsidR="001F66F1" w:rsidRDefault="001F66F1" w:rsidP="00AD0033">
            <w:pPr>
              <w:jc w:val="both"/>
              <w:rPr>
                <w:bCs/>
                <w:lang w:eastAsia="ko-KR"/>
              </w:rPr>
            </w:pPr>
            <w:r>
              <w:rPr>
                <w:rFonts w:hint="eastAsia"/>
                <w:bCs/>
                <w:lang w:eastAsia="ko-KR"/>
              </w:rPr>
              <w:lastRenderedPageBreak/>
              <w:t>L</w:t>
            </w:r>
            <w:r>
              <w:rPr>
                <w:u w:val="single"/>
              </w:rPr>
              <w:t>G</w:t>
            </w:r>
          </w:p>
        </w:tc>
        <w:tc>
          <w:tcPr>
            <w:tcW w:w="1843" w:type="dxa"/>
          </w:tcPr>
          <w:p w14:paraId="597BA2C3" w14:textId="77777777" w:rsidR="001F66F1" w:rsidRDefault="001F66F1" w:rsidP="00AD0033">
            <w:pPr>
              <w:jc w:val="both"/>
              <w:rPr>
                <w:bCs/>
                <w:lang w:eastAsia="ko-KR"/>
              </w:rPr>
            </w:pPr>
            <w:r>
              <w:rPr>
                <w:rFonts w:hint="eastAsia"/>
                <w:bCs/>
                <w:lang w:eastAsia="ko-KR"/>
              </w:rPr>
              <w:t>Category 4</w:t>
            </w:r>
          </w:p>
          <w:p w14:paraId="6EAB702F" w14:textId="2214BADD" w:rsidR="001F66F1" w:rsidRDefault="001F66F1" w:rsidP="00AD0033">
            <w:pPr>
              <w:jc w:val="both"/>
              <w:rPr>
                <w:bCs/>
                <w:lang w:eastAsia="ko-KR"/>
              </w:rPr>
            </w:pPr>
            <w:r>
              <w:rPr>
                <w:bCs/>
                <w:lang w:eastAsia="ko-KR"/>
              </w:rPr>
              <w:t>(Category 2)</w:t>
            </w:r>
          </w:p>
        </w:tc>
        <w:tc>
          <w:tcPr>
            <w:tcW w:w="6517" w:type="dxa"/>
          </w:tcPr>
          <w:p w14:paraId="67A30968" w14:textId="77777777" w:rsidR="001F66F1" w:rsidRDefault="001F66F1" w:rsidP="009D2E6E">
            <w:pPr>
              <w:rPr>
                <w:lang w:eastAsia="ko-KR"/>
              </w:rPr>
            </w:pPr>
            <w:r>
              <w:rPr>
                <w:rFonts w:hint="eastAsia"/>
                <w:lang w:eastAsia="ko-KR"/>
              </w:rPr>
              <w:t xml:space="preserve">As answered in Q6, UE autonomous action may have impact on resource management and gNB scheduling. </w:t>
            </w:r>
            <w:r>
              <w:rPr>
                <w:lang w:eastAsia="ko-KR"/>
              </w:rPr>
              <w:t>Furthermore, as long as there is already ongoing data transmission, it may not sufficient to activate some UE autonomous behaviour when a problem is soon to be detected. Thus, we basically think it should be network to provide proper scheduling/resource to keep the survival time.</w:t>
            </w:r>
          </w:p>
          <w:p w14:paraId="41FBA699" w14:textId="224EF5C7" w:rsidR="001F66F1" w:rsidRPr="00391E78" w:rsidRDefault="001F66F1" w:rsidP="009D2E6E">
            <w:pPr>
              <w:rPr>
                <w:lang w:eastAsia="ko-KR"/>
              </w:rPr>
            </w:pPr>
            <w:r>
              <w:rPr>
                <w:lang w:eastAsia="ko-KR"/>
              </w:rPr>
              <w:t>However, in case a UE autonomous action is deemed necessary, we think there should be a mechanism to transmit such concerned data (approaching survival time) prior to other on-going data.</w:t>
            </w:r>
          </w:p>
        </w:tc>
      </w:tr>
      <w:tr w:rsidR="00171A69" w:rsidRPr="000B1BA7" w14:paraId="08BD5802" w14:textId="77777777" w:rsidTr="008053FE">
        <w:trPr>
          <w:ins w:id="348" w:author="MT" w:date="2021-01-29T11:00:00Z"/>
        </w:trPr>
        <w:tc>
          <w:tcPr>
            <w:tcW w:w="1271" w:type="dxa"/>
          </w:tcPr>
          <w:p w14:paraId="69E79F1A" w14:textId="2AC61C32" w:rsidR="00171A69" w:rsidRDefault="00171A69" w:rsidP="00AD0033">
            <w:pPr>
              <w:jc w:val="both"/>
              <w:rPr>
                <w:ins w:id="349" w:author="MT" w:date="2021-01-29T11:00:00Z"/>
                <w:bCs/>
                <w:lang w:eastAsia="ko-KR"/>
              </w:rPr>
            </w:pPr>
            <w:ins w:id="350" w:author="MT" w:date="2021-01-29T11:00:00Z">
              <w:r>
                <w:rPr>
                  <w:bCs/>
                  <w:lang w:eastAsia="ko-KR"/>
                </w:rPr>
                <w:t>Samsung</w:t>
              </w:r>
            </w:ins>
          </w:p>
        </w:tc>
        <w:tc>
          <w:tcPr>
            <w:tcW w:w="1843" w:type="dxa"/>
          </w:tcPr>
          <w:p w14:paraId="75CF8A00" w14:textId="064F81AB" w:rsidR="00171A69" w:rsidRDefault="00171A69" w:rsidP="00AD0033">
            <w:pPr>
              <w:jc w:val="both"/>
              <w:rPr>
                <w:ins w:id="351" w:author="MT" w:date="2021-01-29T11:00:00Z"/>
                <w:bCs/>
                <w:lang w:eastAsia="ko-KR"/>
              </w:rPr>
            </w:pPr>
            <w:ins w:id="352" w:author="MT" w:date="2021-01-29T11:00:00Z">
              <w:r>
                <w:rPr>
                  <w:bCs/>
                  <w:lang w:eastAsia="ko-KR"/>
                </w:rPr>
                <w:t>Category 1 and Category 2</w:t>
              </w:r>
            </w:ins>
          </w:p>
        </w:tc>
        <w:tc>
          <w:tcPr>
            <w:tcW w:w="6517" w:type="dxa"/>
          </w:tcPr>
          <w:p w14:paraId="35EE0EDF" w14:textId="0A5DE88A" w:rsidR="00171A69" w:rsidRDefault="00171A69" w:rsidP="009D2E6E">
            <w:pPr>
              <w:rPr>
                <w:ins w:id="353" w:author="MT" w:date="2021-01-29T11:00:00Z"/>
                <w:lang w:eastAsia="ko-KR"/>
              </w:rPr>
            </w:pPr>
            <w:ins w:id="354" w:author="MT" w:date="2021-01-29T11:00:00Z">
              <w:r w:rsidRPr="00171A69">
                <w:rPr>
                  <w:lang w:eastAsia="ko-KR"/>
                </w:rPr>
                <w:t xml:space="preserve">Categories 1 and 2 are straightforward uses of existing robustness techniques and require minimal standardisation work.  </w:t>
              </w:r>
            </w:ins>
          </w:p>
        </w:tc>
      </w:tr>
      <w:tr w:rsidR="003022B6" w:rsidRPr="000B1BA7" w14:paraId="08CCE712" w14:textId="77777777" w:rsidTr="003022B6">
        <w:trPr>
          <w:ins w:id="355" w:author="Ohta, Yoshiaki/太田 好明" w:date="2021-01-29T20:17:00Z"/>
        </w:trPr>
        <w:tc>
          <w:tcPr>
            <w:tcW w:w="1271" w:type="dxa"/>
          </w:tcPr>
          <w:p w14:paraId="21C9897B" w14:textId="77777777" w:rsidR="003022B6" w:rsidRPr="00A92D46" w:rsidRDefault="003022B6" w:rsidP="00971C08">
            <w:pPr>
              <w:jc w:val="both"/>
              <w:rPr>
                <w:ins w:id="356" w:author="Ohta, Yoshiaki/太田 好明" w:date="2021-01-29T20:17:00Z"/>
                <w:rFonts w:eastAsiaTheme="minorEastAsia"/>
                <w:bCs/>
                <w:lang w:eastAsia="ja-JP"/>
              </w:rPr>
            </w:pPr>
            <w:ins w:id="357" w:author="Ohta, Yoshiaki/太田 好明" w:date="2021-01-29T20:17:00Z">
              <w:r>
                <w:rPr>
                  <w:rFonts w:eastAsiaTheme="minorEastAsia" w:hint="eastAsia"/>
                  <w:bCs/>
                  <w:lang w:eastAsia="ja-JP"/>
                </w:rPr>
                <w:t>F</w:t>
              </w:r>
              <w:r>
                <w:rPr>
                  <w:rFonts w:eastAsiaTheme="minorEastAsia"/>
                  <w:bCs/>
                  <w:lang w:eastAsia="ja-JP"/>
                </w:rPr>
                <w:t>ujitsu</w:t>
              </w:r>
            </w:ins>
          </w:p>
        </w:tc>
        <w:tc>
          <w:tcPr>
            <w:tcW w:w="1843" w:type="dxa"/>
          </w:tcPr>
          <w:p w14:paraId="4BAC080D" w14:textId="77777777" w:rsidR="003022B6" w:rsidRPr="00A92D46" w:rsidRDefault="003022B6" w:rsidP="00971C08">
            <w:pPr>
              <w:jc w:val="both"/>
              <w:rPr>
                <w:ins w:id="358" w:author="Ohta, Yoshiaki/太田 好明" w:date="2021-01-29T20:17:00Z"/>
                <w:rFonts w:eastAsiaTheme="minorEastAsia"/>
                <w:bCs/>
                <w:lang w:eastAsia="ja-JP"/>
              </w:rPr>
            </w:pPr>
            <w:ins w:id="359" w:author="Ohta, Yoshiaki/太田 好明" w:date="2021-01-29T20:17:00Z">
              <w:r>
                <w:rPr>
                  <w:rFonts w:eastAsiaTheme="minorEastAsia" w:hint="eastAsia"/>
                  <w:bCs/>
                  <w:lang w:eastAsia="ja-JP"/>
                </w:rPr>
                <w:t>C</w:t>
              </w:r>
              <w:r>
                <w:rPr>
                  <w:rFonts w:eastAsiaTheme="minorEastAsia"/>
                  <w:bCs/>
                  <w:lang w:eastAsia="ja-JP"/>
                </w:rPr>
                <w:t>ategories 1 and 2</w:t>
              </w:r>
            </w:ins>
          </w:p>
        </w:tc>
        <w:tc>
          <w:tcPr>
            <w:tcW w:w="6517" w:type="dxa"/>
          </w:tcPr>
          <w:p w14:paraId="21BDC8CB" w14:textId="77777777" w:rsidR="003022B6" w:rsidRPr="00A92D46" w:rsidRDefault="003022B6" w:rsidP="00971C08">
            <w:pPr>
              <w:rPr>
                <w:ins w:id="360" w:author="Ohta, Yoshiaki/太田 好明" w:date="2021-01-29T20:17:00Z"/>
                <w:rFonts w:eastAsiaTheme="minorEastAsia"/>
                <w:lang w:eastAsia="ja-JP"/>
              </w:rPr>
            </w:pPr>
            <w:ins w:id="361" w:author="Ohta, Yoshiaki/太田 好明" w:date="2021-01-29T20:17:00Z">
              <w:r>
                <w:rPr>
                  <w:rFonts w:eastAsiaTheme="minorEastAsia" w:hint="eastAsia"/>
                  <w:lang w:eastAsia="ja-JP"/>
                </w:rPr>
                <w:t>F</w:t>
              </w:r>
              <w:r>
                <w:rPr>
                  <w:rFonts w:eastAsiaTheme="minorEastAsia"/>
                  <w:lang w:eastAsia="ja-JP"/>
                </w:rPr>
                <w:t>or TSC, redundancy and quickness are inevitable although it may cause inefficiency of radio resource usage and signalling overhead.</w:t>
              </w:r>
            </w:ins>
          </w:p>
        </w:tc>
      </w:tr>
      <w:tr w:rsidR="00152E11" w14:paraId="6E4A9D7E" w14:textId="77777777" w:rsidTr="00152E11">
        <w:tc>
          <w:tcPr>
            <w:tcW w:w="1271" w:type="dxa"/>
            <w:hideMark/>
          </w:tcPr>
          <w:p w14:paraId="6E69D099" w14:textId="77777777" w:rsidR="00152E11" w:rsidRDefault="00152E11">
            <w:pPr>
              <w:jc w:val="both"/>
              <w:rPr>
                <w:bCs/>
              </w:rPr>
            </w:pPr>
            <w:r>
              <w:rPr>
                <w:bCs/>
              </w:rPr>
              <w:t>MediaTek</w:t>
            </w:r>
          </w:p>
        </w:tc>
        <w:tc>
          <w:tcPr>
            <w:tcW w:w="1843" w:type="dxa"/>
            <w:hideMark/>
          </w:tcPr>
          <w:p w14:paraId="6C746F65" w14:textId="77777777" w:rsidR="00152E11" w:rsidRDefault="00152E11">
            <w:pPr>
              <w:jc w:val="both"/>
              <w:rPr>
                <w:bCs/>
              </w:rPr>
            </w:pPr>
            <w:r>
              <w:rPr>
                <w:bCs/>
              </w:rPr>
              <w:t>4 or 1</w:t>
            </w:r>
          </w:p>
        </w:tc>
        <w:tc>
          <w:tcPr>
            <w:tcW w:w="6517" w:type="dxa"/>
            <w:hideMark/>
          </w:tcPr>
          <w:p w14:paraId="49E27299" w14:textId="77777777" w:rsidR="00152E11" w:rsidRDefault="00152E11">
            <w:pPr>
              <w:jc w:val="both"/>
              <w:rPr>
                <w:bCs/>
              </w:rPr>
            </w:pPr>
            <w:r>
              <w:rPr>
                <w:bCs/>
              </w:rPr>
              <w:t>Cat 1: A recognized mechanism since Rel-15 to improve data reliability while making best use of resources through time and frequency diversity.</w:t>
            </w:r>
          </w:p>
          <w:p w14:paraId="0F5329A2" w14:textId="77777777" w:rsidR="00152E11" w:rsidRDefault="00152E11">
            <w:pPr>
              <w:jc w:val="both"/>
              <w:rPr>
                <w:bCs/>
              </w:rPr>
            </w:pPr>
            <w:r>
              <w:rPr>
                <w:bCs/>
              </w:rPr>
              <w:t>Whereas the following is beyond this WI:</w:t>
            </w:r>
          </w:p>
          <w:p w14:paraId="0470DB5C" w14:textId="77777777" w:rsidR="00152E11" w:rsidRDefault="00152E11">
            <w:pPr>
              <w:jc w:val="both"/>
              <w:rPr>
                <w:bCs/>
              </w:rPr>
            </w:pPr>
            <w:r>
              <w:rPr>
                <w:bCs/>
              </w:rPr>
              <w:t xml:space="preserve">Cat 2: Rerouting PDCP data to different logical channels is quite complicated to specify, implement and test. </w:t>
            </w:r>
          </w:p>
          <w:p w14:paraId="789C120A" w14:textId="77777777" w:rsidR="00152E11" w:rsidRDefault="00152E11">
            <w:pPr>
              <w:jc w:val="both"/>
              <w:rPr>
                <w:bCs/>
              </w:rPr>
            </w:pPr>
            <w:r>
              <w:rPr>
                <w:bCs/>
              </w:rPr>
              <w:t>Cat 3.1: Failures are experienced at cell edge where the probability of a handover is high. Delays to handovers at cell edge by overriding measurement gaps would end up deteriorating performance, instead of helping improve the situation.</w:t>
            </w:r>
          </w:p>
          <w:p w14:paraId="166CFDA0" w14:textId="77777777" w:rsidR="00152E11" w:rsidRDefault="00152E11">
            <w:pPr>
              <w:jc w:val="both"/>
              <w:rPr>
                <w:bCs/>
              </w:rPr>
            </w:pPr>
            <w:r>
              <w:rPr>
                <w:bCs/>
              </w:rPr>
              <w:t>Cat 3.2: Burst loss reporting is not fast enough. The gNB would be able to react faster than this.</w:t>
            </w:r>
          </w:p>
        </w:tc>
      </w:tr>
      <w:tr w:rsidR="00152E11" w14:paraId="7C6B724D" w14:textId="77777777" w:rsidTr="00152E11">
        <w:tc>
          <w:tcPr>
            <w:tcW w:w="1271" w:type="dxa"/>
          </w:tcPr>
          <w:p w14:paraId="3F88D7B8" w14:textId="77777777" w:rsidR="00152E11" w:rsidRDefault="00152E11">
            <w:pPr>
              <w:jc w:val="both"/>
              <w:rPr>
                <w:bCs/>
              </w:rPr>
            </w:pPr>
          </w:p>
        </w:tc>
        <w:tc>
          <w:tcPr>
            <w:tcW w:w="1843" w:type="dxa"/>
          </w:tcPr>
          <w:p w14:paraId="7FC88BE0" w14:textId="77777777" w:rsidR="00152E11" w:rsidRDefault="00152E11">
            <w:pPr>
              <w:jc w:val="both"/>
              <w:rPr>
                <w:bCs/>
              </w:rPr>
            </w:pPr>
          </w:p>
        </w:tc>
        <w:tc>
          <w:tcPr>
            <w:tcW w:w="6517" w:type="dxa"/>
          </w:tcPr>
          <w:p w14:paraId="4BAB0F01" w14:textId="77777777" w:rsidR="00152E11" w:rsidRDefault="00152E11">
            <w:pPr>
              <w:jc w:val="both"/>
              <w:rPr>
                <w:bCs/>
              </w:rPr>
            </w:pPr>
          </w:p>
        </w:tc>
      </w:tr>
    </w:tbl>
    <w:p w14:paraId="3B3033A2" w14:textId="74ACC002" w:rsidR="002825D8" w:rsidRPr="003022B6" w:rsidRDefault="002825D8" w:rsidP="000741C5"/>
    <w:p w14:paraId="54C93BAA" w14:textId="77777777" w:rsidR="001629D2" w:rsidRDefault="001629D2" w:rsidP="00844ED1">
      <w:pPr>
        <w:rPr>
          <w:color w:val="FF0000"/>
        </w:rPr>
      </w:pPr>
    </w:p>
    <w:p w14:paraId="31D6A2B9" w14:textId="7F108CE9" w:rsidR="004B6E85" w:rsidRPr="00911E0F" w:rsidRDefault="00911E0F" w:rsidP="00911E0F">
      <w:pPr>
        <w:pStyle w:val="Heading1"/>
      </w:pPr>
      <w:r>
        <w:t>3</w:t>
      </w:r>
      <w:r w:rsidRPr="006E13D1">
        <w:tab/>
      </w:r>
      <w:r>
        <w:t>Other Issues</w:t>
      </w:r>
    </w:p>
    <w:p w14:paraId="05ECF08E" w14:textId="4998F5D9" w:rsidR="007A45A8" w:rsidRDefault="00911E0F" w:rsidP="007A45A8">
      <w:pPr>
        <w:pStyle w:val="Heading2"/>
      </w:pPr>
      <w:r>
        <w:t>3.1</w:t>
      </w:r>
      <w:r w:rsidR="007A45A8" w:rsidRPr="006E13D1">
        <w:tab/>
      </w:r>
      <w:r w:rsidR="00E9742B">
        <w:t>UE</w:t>
      </w:r>
      <w:r w:rsidR="00844ED1">
        <w:t xml:space="preserve"> Knowledge of Survival Time</w:t>
      </w:r>
      <w:r w:rsidR="00EC5086">
        <w:t xml:space="preserve"> Requirement</w:t>
      </w:r>
    </w:p>
    <w:p w14:paraId="4EFDC3AA" w14:textId="4A9F39B8" w:rsidR="00844ED1" w:rsidRDefault="00844ED1" w:rsidP="00EC5086">
      <w:pPr>
        <w:jc w:val="both"/>
      </w:pPr>
      <w:r>
        <w:t xml:space="preserve">In [5], it is proposed that the UE should also obtain information relating to survival time requirement, so it is able to measure/count message loss. In light of this, </w:t>
      </w:r>
      <w:r w:rsidR="00EC5086">
        <w:t xml:space="preserve">a new </w:t>
      </w:r>
      <w:r w:rsidR="00EC5086" w:rsidRPr="00EC5086">
        <w:t xml:space="preserve">NAS-PDU in NAS </w:t>
      </w:r>
      <w:r w:rsidR="00EC5086">
        <w:t>signalling is proposed, such that the gNB may notify the UE about survival time requirement.</w:t>
      </w:r>
    </w:p>
    <w:p w14:paraId="3AF007E3" w14:textId="7E970815" w:rsidR="00AD0033" w:rsidRPr="00894FD5" w:rsidRDefault="00AD0033" w:rsidP="00AD0033">
      <w:pPr>
        <w:jc w:val="both"/>
        <w:rPr>
          <w:b/>
          <w:bCs/>
        </w:rPr>
      </w:pPr>
      <w:r w:rsidRPr="00894FD5">
        <w:rPr>
          <w:b/>
          <w:bCs/>
        </w:rPr>
        <w:t xml:space="preserve">Question </w:t>
      </w:r>
      <w:r>
        <w:rPr>
          <w:b/>
          <w:bCs/>
        </w:rPr>
        <w:t>8</w:t>
      </w:r>
      <w:r w:rsidRPr="00894FD5">
        <w:rPr>
          <w:b/>
          <w:bCs/>
        </w:rPr>
        <w:t xml:space="preserve">: </w:t>
      </w:r>
      <w:r>
        <w:rPr>
          <w:b/>
          <w:bCs/>
        </w:rPr>
        <w:t>Do you agree RAN2 should introduce a new NAS-PDU in NAS signalling for gNB to notify the UE about survival time requirement?</w:t>
      </w:r>
    </w:p>
    <w:tbl>
      <w:tblPr>
        <w:tblStyle w:val="TableGrid"/>
        <w:tblW w:w="0" w:type="auto"/>
        <w:tblLook w:val="04A0" w:firstRow="1" w:lastRow="0" w:firstColumn="1" w:lastColumn="0" w:noHBand="0" w:noVBand="1"/>
      </w:tblPr>
      <w:tblGrid>
        <w:gridCol w:w="1980"/>
        <w:gridCol w:w="1134"/>
        <w:gridCol w:w="6517"/>
      </w:tblGrid>
      <w:tr w:rsidR="00AD0033" w14:paraId="4CC4E0F1" w14:textId="77777777" w:rsidTr="00AD0033">
        <w:tc>
          <w:tcPr>
            <w:tcW w:w="1980" w:type="dxa"/>
            <w:shd w:val="clear" w:color="auto" w:fill="D5DCE4" w:themeFill="text2" w:themeFillTint="33"/>
          </w:tcPr>
          <w:p w14:paraId="256B542D" w14:textId="77777777" w:rsidR="00AD0033" w:rsidRDefault="00AD0033" w:rsidP="00AD0033">
            <w:pPr>
              <w:jc w:val="both"/>
              <w:rPr>
                <w:b/>
                <w:bCs/>
              </w:rPr>
            </w:pPr>
            <w:r>
              <w:rPr>
                <w:b/>
                <w:bCs/>
              </w:rPr>
              <w:t>Company</w:t>
            </w:r>
          </w:p>
        </w:tc>
        <w:tc>
          <w:tcPr>
            <w:tcW w:w="1134" w:type="dxa"/>
            <w:shd w:val="clear" w:color="auto" w:fill="D5DCE4" w:themeFill="text2" w:themeFillTint="33"/>
          </w:tcPr>
          <w:p w14:paraId="21890B7B" w14:textId="319E403F" w:rsidR="00AD0033" w:rsidRDefault="00AD0033" w:rsidP="00AD0033">
            <w:pPr>
              <w:jc w:val="both"/>
              <w:rPr>
                <w:b/>
                <w:bCs/>
              </w:rPr>
            </w:pPr>
            <w:r>
              <w:rPr>
                <w:b/>
                <w:bCs/>
              </w:rPr>
              <w:t>YES/NO</w:t>
            </w:r>
          </w:p>
        </w:tc>
        <w:tc>
          <w:tcPr>
            <w:tcW w:w="6517" w:type="dxa"/>
            <w:shd w:val="clear" w:color="auto" w:fill="D5DCE4" w:themeFill="text2" w:themeFillTint="33"/>
          </w:tcPr>
          <w:p w14:paraId="218A2BF4" w14:textId="77777777" w:rsidR="00AD0033" w:rsidRDefault="00AD0033" w:rsidP="00AD0033">
            <w:pPr>
              <w:jc w:val="both"/>
              <w:rPr>
                <w:b/>
                <w:bCs/>
              </w:rPr>
            </w:pPr>
            <w:r>
              <w:rPr>
                <w:b/>
                <w:bCs/>
              </w:rPr>
              <w:t>Comments</w:t>
            </w:r>
          </w:p>
        </w:tc>
      </w:tr>
      <w:tr w:rsidR="00AD0033" w14:paraId="06FA667E" w14:textId="77777777" w:rsidTr="00AD0033">
        <w:tc>
          <w:tcPr>
            <w:tcW w:w="1980" w:type="dxa"/>
          </w:tcPr>
          <w:p w14:paraId="37F66B52" w14:textId="7A671F13" w:rsidR="00AD0033" w:rsidRPr="00F92FA0" w:rsidRDefault="00EF0290" w:rsidP="00AD0033">
            <w:pPr>
              <w:jc w:val="both"/>
            </w:pPr>
            <w:r w:rsidRPr="00F92FA0">
              <w:t>Nokia</w:t>
            </w:r>
          </w:p>
        </w:tc>
        <w:tc>
          <w:tcPr>
            <w:tcW w:w="1134" w:type="dxa"/>
          </w:tcPr>
          <w:p w14:paraId="0380069A" w14:textId="29A37562" w:rsidR="00AD0033" w:rsidRPr="00F92FA0" w:rsidRDefault="00EF0290" w:rsidP="00AD0033">
            <w:pPr>
              <w:jc w:val="both"/>
            </w:pPr>
            <w:r w:rsidRPr="00F92FA0">
              <w:t>NO</w:t>
            </w:r>
          </w:p>
        </w:tc>
        <w:tc>
          <w:tcPr>
            <w:tcW w:w="6517" w:type="dxa"/>
          </w:tcPr>
          <w:p w14:paraId="618A054E" w14:textId="3B84A914" w:rsidR="00AD0033" w:rsidRPr="00F92FA0" w:rsidRDefault="00EF0290" w:rsidP="00AD0033">
            <w:pPr>
              <w:jc w:val="both"/>
            </w:pPr>
            <w:r w:rsidRPr="00F92FA0">
              <w:t xml:space="preserve">We do not see any </w:t>
            </w:r>
            <w:r w:rsidR="00C21B0E">
              <w:t xml:space="preserve">clear </w:t>
            </w:r>
            <w:r w:rsidRPr="00F92FA0">
              <w:t>benefits of introducing this</w:t>
            </w:r>
            <w:r>
              <w:t>.</w:t>
            </w:r>
            <w:r w:rsidR="00C21B0E">
              <w:t xml:space="preserve"> Resource allocation and scheduling is anyway conducted by gNB.</w:t>
            </w:r>
          </w:p>
        </w:tc>
      </w:tr>
      <w:tr w:rsidR="00AD0033" w:rsidRPr="00F37F79" w14:paraId="2A66E228" w14:textId="77777777" w:rsidTr="00AD0033">
        <w:tc>
          <w:tcPr>
            <w:tcW w:w="1980" w:type="dxa"/>
          </w:tcPr>
          <w:p w14:paraId="4F3AAB7E" w14:textId="1F4F0062" w:rsidR="00AD0033" w:rsidRPr="00F37F79" w:rsidRDefault="00F37F79" w:rsidP="00AD0033">
            <w:pPr>
              <w:jc w:val="both"/>
              <w:rPr>
                <w:bCs/>
              </w:rPr>
            </w:pPr>
            <w:ins w:id="362" w:author="CATT" w:date="2021-01-28T17:34:00Z">
              <w:r w:rsidRPr="00F37F79">
                <w:rPr>
                  <w:bCs/>
                </w:rPr>
                <w:t>CATT</w:t>
              </w:r>
            </w:ins>
          </w:p>
        </w:tc>
        <w:tc>
          <w:tcPr>
            <w:tcW w:w="1134" w:type="dxa"/>
          </w:tcPr>
          <w:p w14:paraId="18D1D1B3" w14:textId="705F1E09" w:rsidR="00AD0033" w:rsidRPr="00F37F79" w:rsidRDefault="00F37F79" w:rsidP="00AD0033">
            <w:pPr>
              <w:jc w:val="both"/>
              <w:rPr>
                <w:bCs/>
              </w:rPr>
            </w:pPr>
            <w:ins w:id="363" w:author="CATT" w:date="2021-01-28T17:34:00Z">
              <w:r w:rsidRPr="00F37F79">
                <w:rPr>
                  <w:bCs/>
                </w:rPr>
                <w:t>No</w:t>
              </w:r>
            </w:ins>
          </w:p>
        </w:tc>
        <w:tc>
          <w:tcPr>
            <w:tcW w:w="6517" w:type="dxa"/>
          </w:tcPr>
          <w:p w14:paraId="44667A19" w14:textId="4C7B7619" w:rsidR="00AD0033" w:rsidRPr="00F37F79" w:rsidRDefault="00F37F79" w:rsidP="00AD0033">
            <w:pPr>
              <w:jc w:val="both"/>
              <w:rPr>
                <w:bCs/>
              </w:rPr>
            </w:pPr>
            <w:ins w:id="364" w:author="CATT" w:date="2021-01-28T17:34:00Z">
              <w:r w:rsidRPr="00F37F79">
                <w:rPr>
                  <w:bCs/>
                </w:rPr>
                <w:t>Same view as Nokia</w:t>
              </w:r>
            </w:ins>
          </w:p>
        </w:tc>
      </w:tr>
      <w:tr w:rsidR="00C02A9F" w:rsidRPr="00F37F79" w14:paraId="6999E20B" w14:textId="77777777" w:rsidTr="00AD0033">
        <w:trPr>
          <w:ins w:id="365" w:author="Ericsson - Zhenhua Zou" w:date="2021-01-28T19:11:00Z"/>
        </w:trPr>
        <w:tc>
          <w:tcPr>
            <w:tcW w:w="1980" w:type="dxa"/>
          </w:tcPr>
          <w:p w14:paraId="082FCFC7" w14:textId="15541E95" w:rsidR="00C02A9F" w:rsidRPr="00F37F79" w:rsidRDefault="00C02A9F" w:rsidP="00AD0033">
            <w:pPr>
              <w:jc w:val="both"/>
              <w:rPr>
                <w:ins w:id="366" w:author="Ericsson - Zhenhua Zou" w:date="2021-01-28T19:11:00Z"/>
                <w:bCs/>
              </w:rPr>
            </w:pPr>
            <w:ins w:id="367" w:author="Ericsson - Zhenhua Zou" w:date="2021-01-28T19:11:00Z">
              <w:r>
                <w:rPr>
                  <w:bCs/>
                </w:rPr>
                <w:t>Ericsson</w:t>
              </w:r>
            </w:ins>
          </w:p>
        </w:tc>
        <w:tc>
          <w:tcPr>
            <w:tcW w:w="1134" w:type="dxa"/>
          </w:tcPr>
          <w:p w14:paraId="2D42ACC8" w14:textId="64896B72" w:rsidR="00C02A9F" w:rsidRPr="00F37F79" w:rsidRDefault="00C02A9F" w:rsidP="00AD0033">
            <w:pPr>
              <w:jc w:val="both"/>
              <w:rPr>
                <w:ins w:id="368" w:author="Ericsson - Zhenhua Zou" w:date="2021-01-28T19:11:00Z"/>
                <w:bCs/>
              </w:rPr>
            </w:pPr>
            <w:ins w:id="369" w:author="Ericsson - Zhenhua Zou" w:date="2021-01-28T19:11:00Z">
              <w:r>
                <w:rPr>
                  <w:bCs/>
                </w:rPr>
                <w:t>No</w:t>
              </w:r>
            </w:ins>
          </w:p>
        </w:tc>
        <w:tc>
          <w:tcPr>
            <w:tcW w:w="6517" w:type="dxa"/>
          </w:tcPr>
          <w:p w14:paraId="71EB43ED" w14:textId="73093BA2" w:rsidR="00C02A9F" w:rsidRPr="00F37F79" w:rsidRDefault="00B908E8" w:rsidP="00AD0033">
            <w:pPr>
              <w:jc w:val="both"/>
              <w:rPr>
                <w:ins w:id="370" w:author="Ericsson - Zhenhua Zou" w:date="2021-01-28T19:11:00Z"/>
                <w:bCs/>
              </w:rPr>
            </w:pPr>
            <w:ins w:id="371" w:author="Ericsson - Zhenhua Zou" w:date="2021-01-28T19:11:00Z">
              <w:r>
                <w:t>UE does not need to actively track the survival time state, see answers above, and thus there is no need for this NAS-PDU. Furthermore, the UE should follow the configuration parameters from gNB which has considered survival time. If provided to UE, the handling of the survival time would not align between UE and gNB.</w:t>
              </w:r>
            </w:ins>
          </w:p>
        </w:tc>
      </w:tr>
      <w:tr w:rsidR="001F66F1" w:rsidRPr="00F37F79" w14:paraId="00A77601" w14:textId="77777777" w:rsidTr="00AD0033">
        <w:tc>
          <w:tcPr>
            <w:tcW w:w="1980" w:type="dxa"/>
          </w:tcPr>
          <w:p w14:paraId="5C464A63" w14:textId="3366B06C" w:rsidR="001F66F1" w:rsidRDefault="001F66F1" w:rsidP="00AD0033">
            <w:pPr>
              <w:jc w:val="both"/>
              <w:rPr>
                <w:bCs/>
                <w:lang w:eastAsia="ko-KR"/>
              </w:rPr>
            </w:pPr>
            <w:r>
              <w:rPr>
                <w:rFonts w:hint="eastAsia"/>
                <w:bCs/>
                <w:lang w:eastAsia="ko-KR"/>
              </w:rPr>
              <w:lastRenderedPageBreak/>
              <w:t>LG</w:t>
            </w:r>
          </w:p>
        </w:tc>
        <w:tc>
          <w:tcPr>
            <w:tcW w:w="1134" w:type="dxa"/>
          </w:tcPr>
          <w:p w14:paraId="0FA0A1FE" w14:textId="058AF196" w:rsidR="001F66F1" w:rsidRDefault="001F66F1" w:rsidP="00AD0033">
            <w:pPr>
              <w:jc w:val="both"/>
              <w:rPr>
                <w:bCs/>
                <w:lang w:eastAsia="ko-KR"/>
              </w:rPr>
            </w:pPr>
            <w:r>
              <w:rPr>
                <w:rFonts w:hint="eastAsia"/>
                <w:bCs/>
                <w:lang w:eastAsia="ko-KR"/>
              </w:rPr>
              <w:t>No</w:t>
            </w:r>
          </w:p>
        </w:tc>
        <w:tc>
          <w:tcPr>
            <w:tcW w:w="6517" w:type="dxa"/>
          </w:tcPr>
          <w:p w14:paraId="20734193" w14:textId="77777777" w:rsidR="001F66F1" w:rsidRDefault="001F66F1" w:rsidP="00AD0033">
            <w:pPr>
              <w:jc w:val="both"/>
            </w:pPr>
          </w:p>
        </w:tc>
      </w:tr>
      <w:tr w:rsidR="00171A69" w:rsidRPr="00F37F79" w14:paraId="1BAE4C65" w14:textId="77777777" w:rsidTr="00AD0033">
        <w:trPr>
          <w:ins w:id="372" w:author="MT" w:date="2021-01-29T11:01:00Z"/>
        </w:trPr>
        <w:tc>
          <w:tcPr>
            <w:tcW w:w="1980" w:type="dxa"/>
          </w:tcPr>
          <w:p w14:paraId="55AE8578" w14:textId="380B7DB4" w:rsidR="00171A69" w:rsidRDefault="00171A69" w:rsidP="00AD0033">
            <w:pPr>
              <w:jc w:val="both"/>
              <w:rPr>
                <w:ins w:id="373" w:author="MT" w:date="2021-01-29T11:01:00Z"/>
                <w:bCs/>
                <w:lang w:eastAsia="ko-KR"/>
              </w:rPr>
            </w:pPr>
            <w:ins w:id="374" w:author="MT" w:date="2021-01-29T11:01:00Z">
              <w:r>
                <w:rPr>
                  <w:bCs/>
                  <w:lang w:eastAsia="ko-KR"/>
                </w:rPr>
                <w:t>Samsung</w:t>
              </w:r>
            </w:ins>
          </w:p>
        </w:tc>
        <w:tc>
          <w:tcPr>
            <w:tcW w:w="1134" w:type="dxa"/>
          </w:tcPr>
          <w:p w14:paraId="234335F2" w14:textId="44686862" w:rsidR="00171A69" w:rsidRDefault="00171A69" w:rsidP="00AD0033">
            <w:pPr>
              <w:jc w:val="both"/>
              <w:rPr>
                <w:ins w:id="375" w:author="MT" w:date="2021-01-29T11:01:00Z"/>
                <w:bCs/>
                <w:lang w:eastAsia="ko-KR"/>
              </w:rPr>
            </w:pPr>
            <w:ins w:id="376" w:author="MT" w:date="2021-01-29T11:01:00Z">
              <w:r>
                <w:rPr>
                  <w:bCs/>
                  <w:lang w:eastAsia="ko-KR"/>
                </w:rPr>
                <w:t>No</w:t>
              </w:r>
            </w:ins>
          </w:p>
        </w:tc>
        <w:tc>
          <w:tcPr>
            <w:tcW w:w="6517" w:type="dxa"/>
          </w:tcPr>
          <w:p w14:paraId="64794739" w14:textId="77777777" w:rsidR="00171A69" w:rsidRDefault="00171A69" w:rsidP="00AD0033">
            <w:pPr>
              <w:jc w:val="both"/>
              <w:rPr>
                <w:ins w:id="377" w:author="MT" w:date="2021-01-29T11:01:00Z"/>
              </w:rPr>
            </w:pPr>
          </w:p>
        </w:tc>
      </w:tr>
      <w:tr w:rsidR="003022B6" w:rsidRPr="00F37F79" w14:paraId="53B1488D" w14:textId="77777777" w:rsidTr="003022B6">
        <w:trPr>
          <w:ins w:id="378" w:author="Ohta, Yoshiaki/太田 好明" w:date="2021-01-29T20:17:00Z"/>
        </w:trPr>
        <w:tc>
          <w:tcPr>
            <w:tcW w:w="1980" w:type="dxa"/>
          </w:tcPr>
          <w:p w14:paraId="4734568E" w14:textId="77777777" w:rsidR="003022B6" w:rsidRPr="00D36770" w:rsidRDefault="003022B6" w:rsidP="00971C08">
            <w:pPr>
              <w:jc w:val="both"/>
              <w:rPr>
                <w:ins w:id="379" w:author="Ohta, Yoshiaki/太田 好明" w:date="2021-01-29T20:17:00Z"/>
                <w:rFonts w:eastAsiaTheme="minorEastAsia"/>
                <w:bCs/>
                <w:lang w:eastAsia="ja-JP"/>
              </w:rPr>
            </w:pPr>
            <w:ins w:id="380" w:author="Ohta, Yoshiaki/太田 好明" w:date="2021-01-29T20:17:00Z">
              <w:r>
                <w:rPr>
                  <w:rFonts w:eastAsiaTheme="minorEastAsia" w:hint="eastAsia"/>
                  <w:bCs/>
                  <w:lang w:eastAsia="ja-JP"/>
                </w:rPr>
                <w:t>F</w:t>
              </w:r>
              <w:r>
                <w:rPr>
                  <w:rFonts w:eastAsiaTheme="minorEastAsia"/>
                  <w:bCs/>
                  <w:lang w:eastAsia="ja-JP"/>
                </w:rPr>
                <w:t>ujitsu</w:t>
              </w:r>
            </w:ins>
          </w:p>
        </w:tc>
        <w:tc>
          <w:tcPr>
            <w:tcW w:w="1134" w:type="dxa"/>
          </w:tcPr>
          <w:p w14:paraId="3DE96379" w14:textId="77777777" w:rsidR="003022B6" w:rsidRPr="00D36770" w:rsidRDefault="003022B6" w:rsidP="00971C08">
            <w:pPr>
              <w:jc w:val="both"/>
              <w:rPr>
                <w:ins w:id="381" w:author="Ohta, Yoshiaki/太田 好明" w:date="2021-01-29T20:17:00Z"/>
                <w:rFonts w:eastAsiaTheme="minorEastAsia"/>
                <w:bCs/>
                <w:lang w:eastAsia="ja-JP"/>
              </w:rPr>
            </w:pPr>
            <w:ins w:id="382" w:author="Ohta, Yoshiaki/太田 好明" w:date="2021-01-29T20:17:00Z">
              <w:r>
                <w:rPr>
                  <w:rFonts w:eastAsiaTheme="minorEastAsia" w:hint="eastAsia"/>
                  <w:bCs/>
                  <w:lang w:eastAsia="ja-JP"/>
                </w:rPr>
                <w:t>P</w:t>
              </w:r>
              <w:r>
                <w:rPr>
                  <w:rFonts w:eastAsiaTheme="minorEastAsia"/>
                  <w:bCs/>
                  <w:lang w:eastAsia="ja-JP"/>
                </w:rPr>
                <w:t>ending</w:t>
              </w:r>
            </w:ins>
          </w:p>
        </w:tc>
        <w:tc>
          <w:tcPr>
            <w:tcW w:w="6517" w:type="dxa"/>
          </w:tcPr>
          <w:p w14:paraId="3D99E349" w14:textId="77777777" w:rsidR="003022B6" w:rsidRPr="00D36770" w:rsidRDefault="003022B6" w:rsidP="00971C08">
            <w:pPr>
              <w:jc w:val="both"/>
              <w:rPr>
                <w:ins w:id="383" w:author="Ohta, Yoshiaki/太田 好明" w:date="2021-01-29T20:17:00Z"/>
                <w:rFonts w:eastAsiaTheme="minorEastAsia"/>
                <w:lang w:eastAsia="ja-JP"/>
              </w:rPr>
            </w:pPr>
            <w:ins w:id="384" w:author="Ohta, Yoshiaki/太田 好明" w:date="2021-01-29T20:17:00Z">
              <w:r>
                <w:rPr>
                  <w:rFonts w:eastAsiaTheme="minorEastAsia" w:hint="eastAsia"/>
                  <w:lang w:eastAsia="ja-JP"/>
                </w:rPr>
                <w:t>W</w:t>
              </w:r>
              <w:r>
                <w:rPr>
                  <w:rFonts w:eastAsiaTheme="minorEastAsia"/>
                  <w:lang w:eastAsia="ja-JP"/>
                </w:rPr>
                <w:t>ill see discussion result of Question 6. Having said that, this seems to be up to NW scheduling.</w:t>
              </w:r>
            </w:ins>
          </w:p>
        </w:tc>
      </w:tr>
      <w:tr w:rsidR="00152E11" w14:paraId="5169A253" w14:textId="77777777" w:rsidTr="00152E11">
        <w:tc>
          <w:tcPr>
            <w:tcW w:w="1980" w:type="dxa"/>
            <w:hideMark/>
          </w:tcPr>
          <w:p w14:paraId="534B37A6" w14:textId="77777777" w:rsidR="00152E11" w:rsidRDefault="00152E11">
            <w:pPr>
              <w:jc w:val="both"/>
              <w:rPr>
                <w:bCs/>
              </w:rPr>
            </w:pPr>
            <w:r>
              <w:rPr>
                <w:bCs/>
              </w:rPr>
              <w:t>MediaTek</w:t>
            </w:r>
          </w:p>
        </w:tc>
        <w:tc>
          <w:tcPr>
            <w:tcW w:w="1134" w:type="dxa"/>
            <w:hideMark/>
          </w:tcPr>
          <w:p w14:paraId="07A2CACD" w14:textId="77777777" w:rsidR="00152E11" w:rsidRDefault="00152E11">
            <w:pPr>
              <w:jc w:val="both"/>
              <w:rPr>
                <w:bCs/>
              </w:rPr>
            </w:pPr>
            <w:r>
              <w:rPr>
                <w:bCs/>
              </w:rPr>
              <w:t>No</w:t>
            </w:r>
          </w:p>
        </w:tc>
        <w:tc>
          <w:tcPr>
            <w:tcW w:w="6517" w:type="dxa"/>
            <w:hideMark/>
          </w:tcPr>
          <w:p w14:paraId="0B4AD8BE" w14:textId="77777777" w:rsidR="00152E11" w:rsidRDefault="00152E11">
            <w:pPr>
              <w:jc w:val="both"/>
              <w:rPr>
                <w:bCs/>
              </w:rPr>
            </w:pPr>
            <w:r>
              <w:rPr>
                <w:bCs/>
              </w:rPr>
              <w:t>Signalling survival time to the UE is quite pointless. The NW needs to configure the UE to perform an action (increase reliability) in response to a trigger (entering survival time mode). The ‘trigger’ and ‘action’ need to be discussed rather than the signalling of ‘survival time’ to the UE.</w:t>
            </w:r>
          </w:p>
        </w:tc>
      </w:tr>
      <w:tr w:rsidR="00152E11" w14:paraId="288AB593" w14:textId="77777777" w:rsidTr="00152E11">
        <w:tc>
          <w:tcPr>
            <w:tcW w:w="1980" w:type="dxa"/>
          </w:tcPr>
          <w:p w14:paraId="5C8537EC" w14:textId="77777777" w:rsidR="00152E11" w:rsidRDefault="00152E11">
            <w:pPr>
              <w:jc w:val="both"/>
              <w:rPr>
                <w:bCs/>
              </w:rPr>
            </w:pPr>
          </w:p>
        </w:tc>
        <w:tc>
          <w:tcPr>
            <w:tcW w:w="1134" w:type="dxa"/>
          </w:tcPr>
          <w:p w14:paraId="7DBF368B" w14:textId="77777777" w:rsidR="00152E11" w:rsidRDefault="00152E11">
            <w:pPr>
              <w:jc w:val="both"/>
              <w:rPr>
                <w:bCs/>
              </w:rPr>
            </w:pPr>
          </w:p>
        </w:tc>
        <w:tc>
          <w:tcPr>
            <w:tcW w:w="6517" w:type="dxa"/>
          </w:tcPr>
          <w:p w14:paraId="2B9C5C39" w14:textId="77777777" w:rsidR="00152E11" w:rsidRDefault="00152E11">
            <w:pPr>
              <w:jc w:val="both"/>
              <w:rPr>
                <w:bCs/>
              </w:rPr>
            </w:pPr>
          </w:p>
        </w:tc>
      </w:tr>
    </w:tbl>
    <w:p w14:paraId="2CB2C2EF" w14:textId="77777777" w:rsidR="0012450E" w:rsidRPr="003022B6" w:rsidRDefault="0012450E" w:rsidP="00EC5086">
      <w:pPr>
        <w:jc w:val="both"/>
      </w:pPr>
    </w:p>
    <w:p w14:paraId="3C88165A" w14:textId="31F731E8" w:rsidR="00E9742B" w:rsidRDefault="00911E0F" w:rsidP="00E9742B">
      <w:pPr>
        <w:pStyle w:val="Heading2"/>
      </w:pPr>
      <w:r>
        <w:t>3.2</w:t>
      </w:r>
      <w:r w:rsidR="00E9742B" w:rsidRPr="006E13D1">
        <w:tab/>
      </w:r>
      <w:r w:rsidR="00E9742B">
        <w:t>TSCAI from UE</w:t>
      </w:r>
    </w:p>
    <w:p w14:paraId="6530D527" w14:textId="59A43ED1" w:rsidR="00E9742B" w:rsidRPr="00E9742B" w:rsidRDefault="00E274E5" w:rsidP="0012450E">
      <w:pPr>
        <w:jc w:val="both"/>
      </w:pPr>
      <w:r>
        <w:t xml:space="preserve">In [11], it is proposed that the UE may provide TSCAI to the gNB, </w:t>
      </w:r>
      <w:r w:rsidR="0012450E">
        <w:t xml:space="preserve">especially when the core network is not able to provide such information. However, from rapporteur point of view this is not in the WI scope, RAN2 should focus on potential RAN enhancement for new QoS parameters provided by the core (e.g. survival time). Nonetheless, we may discuss </w:t>
      </w:r>
      <w:r w:rsidR="007E1795">
        <w:t xml:space="preserve">to confirm </w:t>
      </w:r>
      <w:r w:rsidR="0012450E">
        <w:t xml:space="preserve">whether we should still </w:t>
      </w:r>
      <w:r w:rsidR="007E1795">
        <w:t xml:space="preserve">consider </w:t>
      </w:r>
      <w:r w:rsidR="0012450E">
        <w:t xml:space="preserve">it. </w:t>
      </w:r>
    </w:p>
    <w:p w14:paraId="1602BC86" w14:textId="031E12A1" w:rsidR="00AD0033" w:rsidRPr="00894FD5" w:rsidRDefault="00AD0033" w:rsidP="00AD0033">
      <w:pPr>
        <w:jc w:val="both"/>
        <w:rPr>
          <w:b/>
          <w:bCs/>
        </w:rPr>
      </w:pPr>
      <w:r w:rsidRPr="00894FD5">
        <w:rPr>
          <w:b/>
          <w:bCs/>
        </w:rPr>
        <w:t xml:space="preserve">Question </w:t>
      </w:r>
      <w:r>
        <w:rPr>
          <w:b/>
          <w:bCs/>
        </w:rPr>
        <w:t>9</w:t>
      </w:r>
      <w:r w:rsidRPr="00894FD5">
        <w:rPr>
          <w:b/>
          <w:bCs/>
        </w:rPr>
        <w:t xml:space="preserve">: </w:t>
      </w:r>
      <w:r>
        <w:rPr>
          <w:b/>
          <w:bCs/>
        </w:rPr>
        <w:t>Do you agree that RAN2 can confirm acquisition of TSCAI from UE is beyond the WI scope?</w:t>
      </w:r>
    </w:p>
    <w:tbl>
      <w:tblPr>
        <w:tblStyle w:val="TableGrid"/>
        <w:tblW w:w="0" w:type="auto"/>
        <w:tblLook w:val="04A0" w:firstRow="1" w:lastRow="0" w:firstColumn="1" w:lastColumn="0" w:noHBand="0" w:noVBand="1"/>
      </w:tblPr>
      <w:tblGrid>
        <w:gridCol w:w="1980"/>
        <w:gridCol w:w="1134"/>
        <w:gridCol w:w="6517"/>
      </w:tblGrid>
      <w:tr w:rsidR="00AD0033" w14:paraId="000AB0EB" w14:textId="77777777" w:rsidTr="00AD0033">
        <w:tc>
          <w:tcPr>
            <w:tcW w:w="1980" w:type="dxa"/>
            <w:shd w:val="clear" w:color="auto" w:fill="D5DCE4" w:themeFill="text2" w:themeFillTint="33"/>
          </w:tcPr>
          <w:p w14:paraId="020717AE" w14:textId="77777777" w:rsidR="00AD0033" w:rsidRDefault="00AD0033" w:rsidP="00AD0033">
            <w:pPr>
              <w:jc w:val="both"/>
              <w:rPr>
                <w:b/>
                <w:bCs/>
              </w:rPr>
            </w:pPr>
            <w:r>
              <w:rPr>
                <w:b/>
                <w:bCs/>
              </w:rPr>
              <w:t>Company</w:t>
            </w:r>
          </w:p>
        </w:tc>
        <w:tc>
          <w:tcPr>
            <w:tcW w:w="1134" w:type="dxa"/>
            <w:shd w:val="clear" w:color="auto" w:fill="D5DCE4" w:themeFill="text2" w:themeFillTint="33"/>
          </w:tcPr>
          <w:p w14:paraId="65242E1F" w14:textId="77777777" w:rsidR="00AD0033" w:rsidRDefault="00AD0033" w:rsidP="00AD0033">
            <w:pPr>
              <w:jc w:val="both"/>
              <w:rPr>
                <w:b/>
                <w:bCs/>
              </w:rPr>
            </w:pPr>
            <w:r>
              <w:rPr>
                <w:b/>
                <w:bCs/>
              </w:rPr>
              <w:t>YES/NO</w:t>
            </w:r>
          </w:p>
        </w:tc>
        <w:tc>
          <w:tcPr>
            <w:tcW w:w="6517" w:type="dxa"/>
            <w:shd w:val="clear" w:color="auto" w:fill="D5DCE4" w:themeFill="text2" w:themeFillTint="33"/>
          </w:tcPr>
          <w:p w14:paraId="380A5925" w14:textId="77777777" w:rsidR="00AD0033" w:rsidRDefault="00AD0033" w:rsidP="00AD0033">
            <w:pPr>
              <w:jc w:val="both"/>
              <w:rPr>
                <w:b/>
                <w:bCs/>
              </w:rPr>
            </w:pPr>
            <w:r>
              <w:rPr>
                <w:b/>
                <w:bCs/>
              </w:rPr>
              <w:t>Comments</w:t>
            </w:r>
          </w:p>
        </w:tc>
      </w:tr>
      <w:tr w:rsidR="00AD0033" w14:paraId="6C8B5AD1" w14:textId="77777777" w:rsidTr="00AD0033">
        <w:tc>
          <w:tcPr>
            <w:tcW w:w="1980" w:type="dxa"/>
          </w:tcPr>
          <w:p w14:paraId="3531DDFF" w14:textId="1110442B" w:rsidR="00AD0033" w:rsidRPr="00F92FA0" w:rsidRDefault="00EF0290" w:rsidP="00AD0033">
            <w:pPr>
              <w:jc w:val="both"/>
            </w:pPr>
            <w:r w:rsidRPr="00F92FA0">
              <w:t>Nokia</w:t>
            </w:r>
          </w:p>
        </w:tc>
        <w:tc>
          <w:tcPr>
            <w:tcW w:w="1134" w:type="dxa"/>
          </w:tcPr>
          <w:p w14:paraId="551E4313" w14:textId="2B8E737F" w:rsidR="00AD0033" w:rsidRPr="00F92FA0" w:rsidRDefault="00EF0290" w:rsidP="00AD0033">
            <w:pPr>
              <w:jc w:val="both"/>
            </w:pPr>
            <w:r w:rsidRPr="00F92FA0">
              <w:t>YES</w:t>
            </w:r>
          </w:p>
        </w:tc>
        <w:tc>
          <w:tcPr>
            <w:tcW w:w="6517" w:type="dxa"/>
          </w:tcPr>
          <w:p w14:paraId="0500034D" w14:textId="3E4265EE" w:rsidR="00AD0033" w:rsidRPr="00F92FA0" w:rsidRDefault="00EF0290" w:rsidP="00AD0033">
            <w:pPr>
              <w:jc w:val="both"/>
            </w:pPr>
            <w:r>
              <w:t>This is clearly out of scope.</w:t>
            </w:r>
          </w:p>
        </w:tc>
      </w:tr>
      <w:tr w:rsidR="00AD0033" w:rsidRPr="00F37F79" w14:paraId="7E9C71D6" w14:textId="77777777" w:rsidTr="00AD0033">
        <w:tc>
          <w:tcPr>
            <w:tcW w:w="1980" w:type="dxa"/>
          </w:tcPr>
          <w:p w14:paraId="3927E675" w14:textId="376E7785" w:rsidR="00AD0033" w:rsidRPr="00F37F79" w:rsidRDefault="00F37F79" w:rsidP="00AD0033">
            <w:pPr>
              <w:jc w:val="both"/>
              <w:rPr>
                <w:bCs/>
              </w:rPr>
            </w:pPr>
            <w:ins w:id="385" w:author="CATT" w:date="2021-01-28T17:34:00Z">
              <w:r w:rsidRPr="00F37F79">
                <w:rPr>
                  <w:bCs/>
                </w:rPr>
                <w:t>CATT</w:t>
              </w:r>
            </w:ins>
          </w:p>
        </w:tc>
        <w:tc>
          <w:tcPr>
            <w:tcW w:w="1134" w:type="dxa"/>
          </w:tcPr>
          <w:p w14:paraId="4AC0EAF3" w14:textId="31A3774C" w:rsidR="00AD0033" w:rsidRPr="00F37F79" w:rsidRDefault="00F37F79" w:rsidP="00AD0033">
            <w:pPr>
              <w:jc w:val="both"/>
              <w:rPr>
                <w:bCs/>
              </w:rPr>
            </w:pPr>
            <w:ins w:id="386" w:author="CATT" w:date="2021-01-28T17:34:00Z">
              <w:r w:rsidRPr="00F37F79">
                <w:rPr>
                  <w:bCs/>
                </w:rPr>
                <w:t>Yes</w:t>
              </w:r>
            </w:ins>
          </w:p>
        </w:tc>
        <w:tc>
          <w:tcPr>
            <w:tcW w:w="6517" w:type="dxa"/>
          </w:tcPr>
          <w:p w14:paraId="66023AF3" w14:textId="54458A1E" w:rsidR="00AD0033" w:rsidRPr="00F37F79" w:rsidRDefault="00F37F79" w:rsidP="00AD0033">
            <w:pPr>
              <w:jc w:val="both"/>
              <w:rPr>
                <w:bCs/>
              </w:rPr>
            </w:pPr>
            <w:ins w:id="387" w:author="CATT" w:date="2021-01-28T17:35:00Z">
              <w:r w:rsidRPr="00F37F79">
                <w:rPr>
                  <w:bCs/>
                </w:rPr>
                <w:t>Same view as Nokia</w:t>
              </w:r>
              <w:r>
                <w:rPr>
                  <w:bCs/>
                </w:rPr>
                <w:t>. SA2 has not considered this so far.</w:t>
              </w:r>
            </w:ins>
          </w:p>
        </w:tc>
      </w:tr>
      <w:tr w:rsidR="00D36688" w:rsidRPr="00F37F79" w14:paraId="7B592D4B" w14:textId="77777777" w:rsidTr="00AD0033">
        <w:trPr>
          <w:ins w:id="388" w:author="Ericsson - Zhenhua Zou" w:date="2021-01-28T19:11:00Z"/>
        </w:trPr>
        <w:tc>
          <w:tcPr>
            <w:tcW w:w="1980" w:type="dxa"/>
          </w:tcPr>
          <w:p w14:paraId="13F7861D" w14:textId="272B89F0" w:rsidR="00D36688" w:rsidRPr="00F37F79" w:rsidRDefault="00D36688" w:rsidP="00D36688">
            <w:pPr>
              <w:jc w:val="both"/>
              <w:rPr>
                <w:ins w:id="389" w:author="Ericsson - Zhenhua Zou" w:date="2021-01-28T19:11:00Z"/>
                <w:bCs/>
              </w:rPr>
            </w:pPr>
            <w:ins w:id="390" w:author="Ericsson - Zhenhua Zou" w:date="2021-01-28T19:11:00Z">
              <w:r w:rsidRPr="000D3D7F">
                <w:t>Ericsson</w:t>
              </w:r>
            </w:ins>
          </w:p>
        </w:tc>
        <w:tc>
          <w:tcPr>
            <w:tcW w:w="1134" w:type="dxa"/>
          </w:tcPr>
          <w:p w14:paraId="19E0C182" w14:textId="631F6459" w:rsidR="00D36688" w:rsidRPr="00F37F79" w:rsidRDefault="00D36688" w:rsidP="00D36688">
            <w:pPr>
              <w:jc w:val="both"/>
              <w:rPr>
                <w:ins w:id="391" w:author="Ericsson - Zhenhua Zou" w:date="2021-01-28T19:11:00Z"/>
                <w:bCs/>
              </w:rPr>
            </w:pPr>
            <w:ins w:id="392" w:author="Ericsson - Zhenhua Zou" w:date="2021-01-28T19:11:00Z">
              <w:r>
                <w:t>Yes</w:t>
              </w:r>
            </w:ins>
          </w:p>
        </w:tc>
        <w:tc>
          <w:tcPr>
            <w:tcW w:w="6517" w:type="dxa"/>
          </w:tcPr>
          <w:p w14:paraId="5E6C49D4" w14:textId="4659A165" w:rsidR="00D36688" w:rsidRPr="00F37F79" w:rsidRDefault="00D36688" w:rsidP="00D36688">
            <w:pPr>
              <w:jc w:val="both"/>
              <w:rPr>
                <w:ins w:id="393" w:author="Ericsson - Zhenhua Zou" w:date="2021-01-28T19:11:00Z"/>
                <w:bCs/>
              </w:rPr>
            </w:pPr>
            <w:ins w:id="394" w:author="Ericsson - Zhenhua Zou" w:date="2021-01-28T19:11:00Z">
              <w:r w:rsidRPr="007E3486">
                <w:t>If</w:t>
              </w:r>
              <w:r>
                <w:t xml:space="preserve"> UE can provide TSC AI to gNB, then it should be possible to forward this to the core network and then forward to the gNB. In any case, this seems to fit better in the SA group. </w:t>
              </w:r>
            </w:ins>
          </w:p>
        </w:tc>
      </w:tr>
      <w:tr w:rsidR="001F66F1" w:rsidRPr="00F37F79" w14:paraId="4A6E3074" w14:textId="77777777" w:rsidTr="00AD0033">
        <w:tc>
          <w:tcPr>
            <w:tcW w:w="1980" w:type="dxa"/>
          </w:tcPr>
          <w:p w14:paraId="284FB286" w14:textId="0045AD7C" w:rsidR="001F66F1" w:rsidRPr="000D3D7F" w:rsidRDefault="001F66F1" w:rsidP="00D36688">
            <w:pPr>
              <w:jc w:val="both"/>
              <w:rPr>
                <w:lang w:eastAsia="ko-KR"/>
              </w:rPr>
            </w:pPr>
            <w:r>
              <w:rPr>
                <w:rFonts w:hint="eastAsia"/>
                <w:lang w:eastAsia="ko-KR"/>
              </w:rPr>
              <w:t>LG</w:t>
            </w:r>
          </w:p>
        </w:tc>
        <w:tc>
          <w:tcPr>
            <w:tcW w:w="1134" w:type="dxa"/>
          </w:tcPr>
          <w:p w14:paraId="148074C8" w14:textId="0C1D0B46" w:rsidR="001F66F1" w:rsidRDefault="001F66F1" w:rsidP="00D36688">
            <w:pPr>
              <w:jc w:val="both"/>
              <w:rPr>
                <w:lang w:eastAsia="ko-KR"/>
              </w:rPr>
            </w:pPr>
            <w:r>
              <w:rPr>
                <w:rFonts w:hint="eastAsia"/>
                <w:lang w:eastAsia="ko-KR"/>
              </w:rPr>
              <w:t>Yes</w:t>
            </w:r>
          </w:p>
        </w:tc>
        <w:tc>
          <w:tcPr>
            <w:tcW w:w="6517" w:type="dxa"/>
          </w:tcPr>
          <w:p w14:paraId="1F0CD5AE" w14:textId="77777777" w:rsidR="001F66F1" w:rsidRPr="007E3486" w:rsidRDefault="001F66F1" w:rsidP="00D36688">
            <w:pPr>
              <w:jc w:val="both"/>
            </w:pPr>
          </w:p>
        </w:tc>
      </w:tr>
      <w:tr w:rsidR="00171A69" w:rsidRPr="00F37F79" w14:paraId="6B72126B" w14:textId="77777777" w:rsidTr="00AD0033">
        <w:trPr>
          <w:ins w:id="395" w:author="MT" w:date="2021-01-29T11:01:00Z"/>
        </w:trPr>
        <w:tc>
          <w:tcPr>
            <w:tcW w:w="1980" w:type="dxa"/>
          </w:tcPr>
          <w:p w14:paraId="518F8AB2" w14:textId="45AC72FF" w:rsidR="00171A69" w:rsidRDefault="00171A69" w:rsidP="00D36688">
            <w:pPr>
              <w:jc w:val="both"/>
              <w:rPr>
                <w:ins w:id="396" w:author="MT" w:date="2021-01-29T11:01:00Z"/>
                <w:lang w:eastAsia="ko-KR"/>
              </w:rPr>
            </w:pPr>
            <w:ins w:id="397" w:author="MT" w:date="2021-01-29T11:01:00Z">
              <w:r>
                <w:rPr>
                  <w:lang w:eastAsia="ko-KR"/>
                </w:rPr>
                <w:t>Samsung</w:t>
              </w:r>
            </w:ins>
          </w:p>
        </w:tc>
        <w:tc>
          <w:tcPr>
            <w:tcW w:w="1134" w:type="dxa"/>
          </w:tcPr>
          <w:p w14:paraId="0AC8C1AF" w14:textId="249580BE" w:rsidR="00171A69" w:rsidRDefault="00171A69" w:rsidP="00D36688">
            <w:pPr>
              <w:jc w:val="both"/>
              <w:rPr>
                <w:ins w:id="398" w:author="MT" w:date="2021-01-29T11:01:00Z"/>
                <w:lang w:eastAsia="ko-KR"/>
              </w:rPr>
            </w:pPr>
            <w:ins w:id="399" w:author="MT" w:date="2021-01-29T11:01:00Z">
              <w:r>
                <w:rPr>
                  <w:lang w:eastAsia="ko-KR"/>
                </w:rPr>
                <w:t>Yes</w:t>
              </w:r>
            </w:ins>
          </w:p>
        </w:tc>
        <w:tc>
          <w:tcPr>
            <w:tcW w:w="6517" w:type="dxa"/>
          </w:tcPr>
          <w:p w14:paraId="52BB0315" w14:textId="77777777" w:rsidR="00171A69" w:rsidRPr="007E3486" w:rsidRDefault="00171A69" w:rsidP="00D36688">
            <w:pPr>
              <w:jc w:val="both"/>
              <w:rPr>
                <w:ins w:id="400" w:author="MT" w:date="2021-01-29T11:01:00Z"/>
              </w:rPr>
            </w:pPr>
          </w:p>
        </w:tc>
      </w:tr>
      <w:tr w:rsidR="003022B6" w:rsidRPr="00F37F79" w14:paraId="3A8F1E5D" w14:textId="77777777" w:rsidTr="003022B6">
        <w:trPr>
          <w:ins w:id="401" w:author="Ohta, Yoshiaki/太田 好明" w:date="2021-01-29T20:17:00Z"/>
        </w:trPr>
        <w:tc>
          <w:tcPr>
            <w:tcW w:w="1980" w:type="dxa"/>
          </w:tcPr>
          <w:p w14:paraId="7A86C6A4" w14:textId="77777777" w:rsidR="003022B6" w:rsidRPr="00D36770" w:rsidRDefault="003022B6" w:rsidP="00971C08">
            <w:pPr>
              <w:jc w:val="both"/>
              <w:rPr>
                <w:ins w:id="402" w:author="Ohta, Yoshiaki/太田 好明" w:date="2021-01-29T20:17:00Z"/>
                <w:rFonts w:eastAsiaTheme="minorEastAsia"/>
                <w:lang w:eastAsia="ja-JP"/>
              </w:rPr>
            </w:pPr>
            <w:ins w:id="403" w:author="Ohta, Yoshiaki/太田 好明" w:date="2021-01-29T20:17:00Z">
              <w:r>
                <w:rPr>
                  <w:rFonts w:eastAsiaTheme="minorEastAsia" w:hint="eastAsia"/>
                  <w:lang w:eastAsia="ja-JP"/>
                </w:rPr>
                <w:t>F</w:t>
              </w:r>
              <w:r>
                <w:rPr>
                  <w:rFonts w:eastAsiaTheme="minorEastAsia"/>
                  <w:lang w:eastAsia="ja-JP"/>
                </w:rPr>
                <w:t>ujitsu</w:t>
              </w:r>
            </w:ins>
          </w:p>
        </w:tc>
        <w:tc>
          <w:tcPr>
            <w:tcW w:w="1134" w:type="dxa"/>
          </w:tcPr>
          <w:p w14:paraId="1F7F8BC0" w14:textId="77777777" w:rsidR="003022B6" w:rsidRPr="00D36770" w:rsidRDefault="003022B6" w:rsidP="00971C08">
            <w:pPr>
              <w:jc w:val="both"/>
              <w:rPr>
                <w:ins w:id="404" w:author="Ohta, Yoshiaki/太田 好明" w:date="2021-01-29T20:17:00Z"/>
                <w:rFonts w:eastAsiaTheme="minorEastAsia"/>
                <w:lang w:eastAsia="ja-JP"/>
              </w:rPr>
            </w:pPr>
            <w:ins w:id="405" w:author="Ohta, Yoshiaki/太田 好明" w:date="2021-01-29T20:17:00Z">
              <w:r>
                <w:rPr>
                  <w:rFonts w:eastAsiaTheme="minorEastAsia" w:hint="eastAsia"/>
                  <w:lang w:eastAsia="ja-JP"/>
                </w:rPr>
                <w:t>Y</w:t>
              </w:r>
              <w:r>
                <w:rPr>
                  <w:rFonts w:eastAsiaTheme="minorEastAsia"/>
                  <w:lang w:eastAsia="ja-JP"/>
                </w:rPr>
                <w:t>es</w:t>
              </w:r>
            </w:ins>
          </w:p>
        </w:tc>
        <w:tc>
          <w:tcPr>
            <w:tcW w:w="6517" w:type="dxa"/>
          </w:tcPr>
          <w:p w14:paraId="7B20F620" w14:textId="4979F041" w:rsidR="004B7B3C" w:rsidRPr="007E3486" w:rsidRDefault="004B7B3C" w:rsidP="00971C08">
            <w:pPr>
              <w:jc w:val="both"/>
              <w:rPr>
                <w:ins w:id="406" w:author="Ohta, Yoshiaki/太田 好明" w:date="2021-01-29T20:17:00Z"/>
              </w:rPr>
            </w:pPr>
          </w:p>
        </w:tc>
      </w:tr>
      <w:tr w:rsidR="004B7B3C" w:rsidRPr="00F37F79" w14:paraId="30662FD1" w14:textId="77777777" w:rsidTr="003022B6">
        <w:tc>
          <w:tcPr>
            <w:tcW w:w="1980" w:type="dxa"/>
          </w:tcPr>
          <w:p w14:paraId="6302F0CE" w14:textId="253A530B" w:rsidR="004B7B3C" w:rsidRDefault="004B7B3C" w:rsidP="004B7B3C">
            <w:pPr>
              <w:jc w:val="both"/>
              <w:rPr>
                <w:rFonts w:eastAsiaTheme="minorEastAsia"/>
                <w:lang w:eastAsia="ja-JP"/>
              </w:rPr>
            </w:pPr>
            <w:r>
              <w:rPr>
                <w:lang w:eastAsia="ko-KR"/>
              </w:rPr>
              <w:t>Apple</w:t>
            </w:r>
          </w:p>
        </w:tc>
        <w:tc>
          <w:tcPr>
            <w:tcW w:w="1134" w:type="dxa"/>
          </w:tcPr>
          <w:p w14:paraId="02DCFFE8" w14:textId="499092D4" w:rsidR="004B7B3C" w:rsidRDefault="004B7B3C" w:rsidP="004B7B3C">
            <w:pPr>
              <w:jc w:val="both"/>
              <w:rPr>
                <w:rFonts w:eastAsiaTheme="minorEastAsia"/>
                <w:lang w:eastAsia="ja-JP"/>
              </w:rPr>
            </w:pPr>
            <w:r>
              <w:rPr>
                <w:lang w:eastAsia="ko-KR"/>
              </w:rPr>
              <w:t>No</w:t>
            </w:r>
          </w:p>
        </w:tc>
        <w:tc>
          <w:tcPr>
            <w:tcW w:w="6517" w:type="dxa"/>
          </w:tcPr>
          <w:p w14:paraId="4A5DB3F2" w14:textId="77777777" w:rsidR="004B7B3C" w:rsidRPr="00B40D06" w:rsidRDefault="004B7B3C" w:rsidP="004B7B3C">
            <w:pPr>
              <w:jc w:val="both"/>
              <w:rPr>
                <w:iCs/>
              </w:rPr>
            </w:pPr>
            <w:r w:rsidRPr="00A14D3B">
              <w:rPr>
                <w:lang w:val="en-US"/>
              </w:rPr>
              <w:t xml:space="preserve">TSCAI has been put in place by SA2 after a recommendation from RAN2 because companies thought that the CN is a better place to provide </w:t>
            </w:r>
            <w:r>
              <w:rPr>
                <w:lang w:val="en-US"/>
              </w:rPr>
              <w:t xml:space="preserve">assistance information </w:t>
            </w:r>
            <w:r w:rsidRPr="00A14D3B">
              <w:rPr>
                <w:lang w:val="en-US"/>
              </w:rPr>
              <w:t xml:space="preserve">than the UE. If there is no TSCAI </w:t>
            </w:r>
            <w:r>
              <w:rPr>
                <w:lang w:val="en-US"/>
              </w:rPr>
              <w:t xml:space="preserve">available </w:t>
            </w:r>
            <w:r w:rsidRPr="00A14D3B">
              <w:rPr>
                <w:lang w:val="en-US"/>
              </w:rPr>
              <w:t>in some deployment (which seems likely, see [11]), then the assumption that the CN provides TSC assistance information to the gNB is no longer valid. Part of the RAN2 design</w:t>
            </w:r>
            <w:r>
              <w:rPr>
                <w:lang w:val="en-US"/>
              </w:rPr>
              <w:t xml:space="preserve"> </w:t>
            </w:r>
            <w:r w:rsidRPr="00A14D3B">
              <w:rPr>
                <w:lang w:val="en-US"/>
              </w:rPr>
              <w:t>for Rel-17 IIoT/URLLC depends on the availability of assistance information at the gNB</w:t>
            </w:r>
            <w:r>
              <w:rPr>
                <w:lang w:val="en-US"/>
              </w:rPr>
              <w:t xml:space="preserve"> and we are currently discussing potential additional parameters and RAN enhancements. H</w:t>
            </w:r>
            <w:r w:rsidRPr="00A14D3B">
              <w:rPr>
                <w:lang w:val="en-US"/>
              </w:rPr>
              <w:t xml:space="preserve">ence, in our view, this problem is related to the scope of the work item. </w:t>
            </w:r>
          </w:p>
          <w:p w14:paraId="07CD1818" w14:textId="77777777" w:rsidR="004B7B3C" w:rsidRDefault="004B7B3C" w:rsidP="004B7B3C">
            <w:pPr>
              <w:jc w:val="both"/>
              <w:rPr>
                <w:lang w:val="en-US"/>
              </w:rPr>
            </w:pPr>
            <w:r w:rsidRPr="00A14D3B">
              <w:rPr>
                <w:lang w:val="en-US"/>
              </w:rPr>
              <w:t xml:space="preserve">We would like to highlight the benefit </w:t>
            </w:r>
            <w:r>
              <w:rPr>
                <w:lang w:val="en-US"/>
              </w:rPr>
              <w:t xml:space="preserve">of the availability of assistance information at the gNB </w:t>
            </w:r>
            <w:r w:rsidRPr="00A14D3B">
              <w:rPr>
                <w:lang w:val="en-US"/>
              </w:rPr>
              <w:t xml:space="preserve">and think it is useful to consider </w:t>
            </w:r>
            <w:r>
              <w:rPr>
                <w:lang w:val="en-US"/>
              </w:rPr>
              <w:t>TSCAI from UE as an enhancement</w:t>
            </w:r>
            <w:r w:rsidRPr="00A14D3B">
              <w:rPr>
                <w:lang w:val="en-US"/>
              </w:rPr>
              <w:t xml:space="preserve"> in the RAN2 design. </w:t>
            </w:r>
          </w:p>
          <w:p w14:paraId="73521E6D" w14:textId="622207A4" w:rsidR="004B7B3C" w:rsidRPr="007E3486" w:rsidRDefault="004B7B3C" w:rsidP="004B7B3C">
            <w:pPr>
              <w:jc w:val="both"/>
            </w:pPr>
            <w:r>
              <w:rPr>
                <w:lang w:val="en-US"/>
              </w:rPr>
              <w:t xml:space="preserve">In case this is not agreeable, considering that </w:t>
            </w:r>
            <w:r w:rsidRPr="00A14D3B">
              <w:rPr>
                <w:lang w:val="en-US"/>
              </w:rPr>
              <w:t xml:space="preserve">RAN2 is anyway about to send an LS to SA2, </w:t>
            </w:r>
            <w:r>
              <w:rPr>
                <w:lang w:val="en-US"/>
              </w:rPr>
              <w:t xml:space="preserve">we </w:t>
            </w:r>
            <w:r w:rsidRPr="00A14D3B">
              <w:rPr>
                <w:lang w:val="en-US"/>
              </w:rPr>
              <w:t xml:space="preserve">could </w:t>
            </w:r>
            <w:r>
              <w:rPr>
                <w:lang w:val="en-US"/>
              </w:rPr>
              <w:t xml:space="preserve">as well mention </w:t>
            </w:r>
            <w:r w:rsidRPr="00A14D3B">
              <w:rPr>
                <w:lang w:val="en-US"/>
              </w:rPr>
              <w:t>the issue to SA2</w:t>
            </w:r>
            <w:r>
              <w:rPr>
                <w:lang w:val="en-US"/>
              </w:rPr>
              <w:t xml:space="preserve"> and ask in which scenarios TSCAI is not going to be available, whether it includes periodic deterministic traffic etc.</w:t>
            </w:r>
          </w:p>
        </w:tc>
      </w:tr>
      <w:tr w:rsidR="00152E11" w14:paraId="345CBE29" w14:textId="77777777" w:rsidTr="00152E11">
        <w:tc>
          <w:tcPr>
            <w:tcW w:w="1980" w:type="dxa"/>
            <w:hideMark/>
          </w:tcPr>
          <w:p w14:paraId="54923290" w14:textId="77777777" w:rsidR="00152E11" w:rsidRDefault="00152E11">
            <w:pPr>
              <w:jc w:val="both"/>
              <w:rPr>
                <w:bCs/>
              </w:rPr>
            </w:pPr>
            <w:r>
              <w:rPr>
                <w:bCs/>
              </w:rPr>
              <w:t>MediaTek</w:t>
            </w:r>
          </w:p>
        </w:tc>
        <w:tc>
          <w:tcPr>
            <w:tcW w:w="1134" w:type="dxa"/>
            <w:hideMark/>
          </w:tcPr>
          <w:p w14:paraId="07AAA618" w14:textId="77777777" w:rsidR="00152E11" w:rsidRDefault="00152E11">
            <w:pPr>
              <w:jc w:val="both"/>
              <w:rPr>
                <w:bCs/>
              </w:rPr>
            </w:pPr>
            <w:r>
              <w:rPr>
                <w:bCs/>
              </w:rPr>
              <w:t>Yes</w:t>
            </w:r>
          </w:p>
        </w:tc>
        <w:tc>
          <w:tcPr>
            <w:tcW w:w="6517" w:type="dxa"/>
          </w:tcPr>
          <w:p w14:paraId="38B289C9" w14:textId="77777777" w:rsidR="00152E11" w:rsidRDefault="00152E11">
            <w:pPr>
              <w:jc w:val="both"/>
              <w:rPr>
                <w:bCs/>
              </w:rPr>
            </w:pPr>
          </w:p>
        </w:tc>
      </w:tr>
      <w:tr w:rsidR="00152E11" w14:paraId="147230C9" w14:textId="77777777" w:rsidTr="00152E11">
        <w:tc>
          <w:tcPr>
            <w:tcW w:w="1980" w:type="dxa"/>
          </w:tcPr>
          <w:p w14:paraId="64F7F213" w14:textId="77777777" w:rsidR="00152E11" w:rsidRDefault="00152E11">
            <w:pPr>
              <w:jc w:val="both"/>
              <w:rPr>
                <w:bCs/>
              </w:rPr>
            </w:pPr>
          </w:p>
        </w:tc>
        <w:tc>
          <w:tcPr>
            <w:tcW w:w="1134" w:type="dxa"/>
          </w:tcPr>
          <w:p w14:paraId="170EB22C" w14:textId="77777777" w:rsidR="00152E11" w:rsidRDefault="00152E11">
            <w:pPr>
              <w:jc w:val="both"/>
              <w:rPr>
                <w:bCs/>
              </w:rPr>
            </w:pPr>
          </w:p>
        </w:tc>
        <w:tc>
          <w:tcPr>
            <w:tcW w:w="6517" w:type="dxa"/>
          </w:tcPr>
          <w:p w14:paraId="29D611B6" w14:textId="77777777" w:rsidR="00152E11" w:rsidRDefault="00152E11">
            <w:pPr>
              <w:jc w:val="both"/>
              <w:rPr>
                <w:bCs/>
              </w:rPr>
            </w:pPr>
          </w:p>
        </w:tc>
      </w:tr>
      <w:tr w:rsidR="004B7B3C" w:rsidRPr="00F37F79" w14:paraId="7CFB8456" w14:textId="77777777" w:rsidTr="003022B6">
        <w:tc>
          <w:tcPr>
            <w:tcW w:w="1980" w:type="dxa"/>
          </w:tcPr>
          <w:p w14:paraId="0EC3493B" w14:textId="77777777" w:rsidR="004B7B3C" w:rsidRDefault="004B7B3C" w:rsidP="004B7B3C">
            <w:pPr>
              <w:jc w:val="both"/>
              <w:rPr>
                <w:lang w:eastAsia="ko-KR"/>
              </w:rPr>
            </w:pPr>
            <w:bookmarkStart w:id="407" w:name="_GoBack"/>
            <w:bookmarkEnd w:id="407"/>
          </w:p>
        </w:tc>
        <w:tc>
          <w:tcPr>
            <w:tcW w:w="1134" w:type="dxa"/>
          </w:tcPr>
          <w:p w14:paraId="74DD0CE9" w14:textId="77777777" w:rsidR="004B7B3C" w:rsidRDefault="004B7B3C" w:rsidP="004B7B3C">
            <w:pPr>
              <w:jc w:val="both"/>
              <w:rPr>
                <w:lang w:eastAsia="ko-KR"/>
              </w:rPr>
            </w:pPr>
          </w:p>
        </w:tc>
        <w:tc>
          <w:tcPr>
            <w:tcW w:w="6517" w:type="dxa"/>
          </w:tcPr>
          <w:p w14:paraId="5F45347D" w14:textId="77777777" w:rsidR="004B7B3C" w:rsidRPr="00A14D3B" w:rsidRDefault="004B7B3C" w:rsidP="004B7B3C">
            <w:pPr>
              <w:jc w:val="both"/>
              <w:rPr>
                <w:lang w:val="en-US"/>
              </w:rPr>
            </w:pPr>
          </w:p>
        </w:tc>
      </w:tr>
    </w:tbl>
    <w:p w14:paraId="1D6D51EF" w14:textId="77777777" w:rsidR="007A45A8" w:rsidRPr="003022B6" w:rsidRDefault="007A45A8" w:rsidP="00A209D6"/>
    <w:p w14:paraId="5FF2457F" w14:textId="11A84A2C" w:rsidR="00A209D6" w:rsidRPr="006E13D1" w:rsidRDefault="00A209D6" w:rsidP="00A209D6">
      <w:pPr>
        <w:pStyle w:val="Heading1"/>
      </w:pPr>
      <w:r w:rsidRPr="006E13D1">
        <w:t>4</w:t>
      </w:r>
      <w:r w:rsidRPr="006E13D1">
        <w:tab/>
      </w:r>
      <w:r w:rsidR="008C3057">
        <w:t>Conclusion</w:t>
      </w:r>
    </w:p>
    <w:p w14:paraId="60449C3F" w14:textId="11A3E951" w:rsidR="00A209D6" w:rsidRPr="006E13D1" w:rsidRDefault="00AD0033" w:rsidP="00A209D6">
      <w:r w:rsidRPr="000741C5">
        <w:rPr>
          <w:color w:val="FF0000"/>
        </w:rPr>
        <w:t>TBD</w:t>
      </w:r>
    </w:p>
    <w:p w14:paraId="555C8ABD" w14:textId="29038B54" w:rsidR="00E543A9" w:rsidRPr="006E13D1" w:rsidRDefault="00E543A9" w:rsidP="00E543A9">
      <w:pPr>
        <w:pStyle w:val="Heading1"/>
      </w:pPr>
      <w:r>
        <w:t>References</w:t>
      </w:r>
    </w:p>
    <w:p w14:paraId="3DD92F6F" w14:textId="53CC5BB0"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 R2-2100216</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Huawei, HiSilicon</w:t>
      </w:r>
    </w:p>
    <w:p w14:paraId="4FFD898B" w14:textId="3E61752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[2] R2-2100223</w:t>
      </w:r>
      <w:r w:rsidRPr="002A2749">
        <w:rPr>
          <w:rFonts w:ascii="Times New Roman" w:hAnsi="Times New Roman" w:cs="Times New Roman"/>
        </w:rPr>
        <w:tab/>
      </w:r>
      <w:r w:rsidRPr="002A2749">
        <w:rPr>
          <w:rFonts w:ascii="Times New Roman" w:hAnsi="Times New Roman" w:cs="Times New Roman"/>
        </w:rPr>
        <w:tab/>
        <w:t>Discussion on Survival Time,</w:t>
      </w:r>
      <w:r w:rsidRPr="002A2749">
        <w:rPr>
          <w:rFonts w:ascii="Times New Roman" w:hAnsi="Times New Roman" w:cs="Times New Roman"/>
        </w:rPr>
        <w:tab/>
        <w:t>CATT</w:t>
      </w:r>
    </w:p>
    <w:p w14:paraId="4C9279A1" w14:textId="407FC63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[3] R2-2100234</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Ericsson</w:t>
      </w:r>
    </w:p>
    <w:p w14:paraId="2A50F10D" w14:textId="1A9A8528"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[4] R2-2100269</w:t>
      </w:r>
      <w:r w:rsidRPr="002A2749">
        <w:rPr>
          <w:rFonts w:ascii="Times New Roman" w:hAnsi="Times New Roman" w:cs="Times New Roman"/>
        </w:rPr>
        <w:tab/>
      </w:r>
      <w:r w:rsidRPr="002A2749">
        <w:rPr>
          <w:rFonts w:ascii="Times New Roman" w:hAnsi="Times New Roman" w:cs="Times New Roman"/>
        </w:rPr>
        <w:tab/>
        <w:t>RAN Enhancement to support new QoS,</w:t>
      </w:r>
      <w:r w:rsidRPr="002A2749">
        <w:rPr>
          <w:rFonts w:ascii="Times New Roman" w:hAnsi="Times New Roman" w:cs="Times New Roman"/>
        </w:rPr>
        <w:tab/>
      </w:r>
      <w:r w:rsidRPr="002A2749">
        <w:rPr>
          <w:rFonts w:ascii="Times New Roman" w:hAnsi="Times New Roman" w:cs="Times New Roman"/>
        </w:rPr>
        <w:tab/>
        <w:t>QUALCOMM Europe Inc. - Italy</w:t>
      </w:r>
    </w:p>
    <w:p w14:paraId="7E3C5836" w14:textId="63B637E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[5] R2-2100328</w:t>
      </w:r>
      <w:r w:rsidRPr="002A2749">
        <w:rPr>
          <w:rFonts w:ascii="Times New Roman" w:hAnsi="Times New Roman" w:cs="Times New Roman"/>
        </w:rPr>
        <w:tab/>
      </w:r>
      <w:r w:rsidRPr="002A2749">
        <w:rPr>
          <w:rFonts w:ascii="Times New Roman" w:hAnsi="Times New Roman" w:cs="Times New Roman"/>
        </w:rPr>
        <w:tab/>
        <w:t>Further considerations on new QoS</w:t>
      </w:r>
      <w:r w:rsidR="002A2749" w:rsidRPr="002A2749">
        <w:rPr>
          <w:rFonts w:ascii="Times New Roman" w:hAnsi="Times New Roman" w:cs="Times New Roman"/>
        </w:rPr>
        <w:t>,</w:t>
      </w:r>
      <w:r w:rsidRPr="002A2749">
        <w:rPr>
          <w:rFonts w:ascii="Times New Roman" w:hAnsi="Times New Roman" w:cs="Times New Roman"/>
        </w:rPr>
        <w:t xml:space="preserve">  </w:t>
      </w:r>
      <w:r w:rsidRPr="002A2749">
        <w:rPr>
          <w:rFonts w:ascii="Times New Roman" w:hAnsi="Times New Roman" w:cs="Times New Roman"/>
        </w:rPr>
        <w:tab/>
        <w:t>ZTE Corporation, Sanechips, China Southern Power Grid Co., Ltd</w:t>
      </w:r>
      <w:r w:rsidRPr="002A2749">
        <w:rPr>
          <w:rFonts w:ascii="Times New Roman" w:hAnsi="Times New Roman" w:cs="Times New Roman"/>
        </w:rPr>
        <w:tab/>
      </w:r>
    </w:p>
    <w:p w14:paraId="6C10FD4F" w14:textId="608C1C8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[6] R2-2100418</w:t>
      </w:r>
      <w:r w:rsidRPr="002A2749">
        <w:rPr>
          <w:rFonts w:ascii="Times New Roman" w:hAnsi="Times New Roman" w:cs="Times New Roman"/>
        </w:rPr>
        <w:tab/>
      </w:r>
      <w:r w:rsidRPr="002A2749">
        <w:rPr>
          <w:rFonts w:ascii="Times New Roman" w:hAnsi="Times New Roman" w:cs="Times New Roman"/>
        </w:rPr>
        <w:tab/>
        <w:t>Topics on new QoS handling</w:t>
      </w:r>
      <w:r w:rsidR="002A2749" w:rsidRPr="002A2749">
        <w:rPr>
          <w:rFonts w:ascii="Times New Roman" w:hAnsi="Times New Roman" w:cs="Times New Roman"/>
        </w:rPr>
        <w:t>,</w:t>
      </w:r>
      <w:r w:rsidRPr="002A2749">
        <w:rPr>
          <w:rFonts w:ascii="Times New Roman" w:hAnsi="Times New Roman" w:cs="Times New Roman"/>
        </w:rPr>
        <w:tab/>
        <w:t>Fujitsu</w:t>
      </w:r>
    </w:p>
    <w:p w14:paraId="62D2BCE7" w14:textId="302BF071"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[7] R2-2100449</w:t>
      </w:r>
      <w:r w:rsidRPr="002A2749">
        <w:rPr>
          <w:rFonts w:ascii="Times New Roman" w:hAnsi="Times New Roman" w:cs="Times New Roman"/>
        </w:rPr>
        <w:tab/>
      </w:r>
      <w:r w:rsidRPr="002A2749">
        <w:rPr>
          <w:rFonts w:ascii="Times New Roman" w:hAnsi="Times New Roman" w:cs="Times New Roman"/>
        </w:rPr>
        <w:tab/>
        <w:t>Discussion on RAN enhancements based on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III</w:t>
      </w:r>
    </w:p>
    <w:p w14:paraId="49A5D7D6" w14:textId="16720B6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[8] R2-2100614</w:t>
      </w:r>
      <w:r w:rsidRPr="002A2749">
        <w:rPr>
          <w:rFonts w:ascii="Times New Roman" w:hAnsi="Times New Roman" w:cs="Times New Roman"/>
        </w:rPr>
        <w:tab/>
      </w:r>
      <w:r w:rsidRPr="002A2749">
        <w:rPr>
          <w:rFonts w:ascii="Times New Roman" w:hAnsi="Times New Roman" w:cs="Times New Roman"/>
        </w:rPr>
        <w:tab/>
        <w:t>Support for Survival Time and Burst Spread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Intel Corporation</w:t>
      </w:r>
    </w:p>
    <w:p w14:paraId="7A56187C" w14:textId="1E28015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[9] R2-2100718</w:t>
      </w:r>
      <w:r w:rsidRPr="002A2749">
        <w:rPr>
          <w:rFonts w:ascii="Times New Roman" w:hAnsi="Times New Roman" w:cs="Times New Roman"/>
        </w:rPr>
        <w:tab/>
      </w:r>
      <w:r w:rsidRPr="002A2749">
        <w:rPr>
          <w:rFonts w:ascii="Times New Roman" w:hAnsi="Times New Roman" w:cs="Times New Roman"/>
        </w:rPr>
        <w:tab/>
        <w:t>Views on RAN Enhancement for New QoS Parameters</w:t>
      </w:r>
      <w:r w:rsidR="002A2749" w:rsidRPr="002A2749">
        <w:rPr>
          <w:rFonts w:ascii="Times New Roman" w:hAnsi="Times New Roman" w:cs="Times New Roman"/>
        </w:rPr>
        <w:t>,</w:t>
      </w:r>
      <w:r w:rsidRPr="002A2749">
        <w:rPr>
          <w:rFonts w:ascii="Times New Roman" w:hAnsi="Times New Roman" w:cs="Times New Roman"/>
        </w:rPr>
        <w:tab/>
      </w:r>
      <w:r w:rsidR="002A2749" w:rsidRPr="002A2749">
        <w:rPr>
          <w:rFonts w:ascii="Times New Roman" w:hAnsi="Times New Roman" w:cs="Times New Roman"/>
        </w:rPr>
        <w:tab/>
      </w:r>
      <w:r w:rsidRPr="002A2749">
        <w:rPr>
          <w:rFonts w:ascii="Times New Roman" w:hAnsi="Times New Roman" w:cs="Times New Roman"/>
        </w:rPr>
        <w:t>Nokia, Nokia Shanghai Bell</w:t>
      </w:r>
    </w:p>
    <w:p w14:paraId="53F654E4" w14:textId="1F5CDAE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[10] R2-2100831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Disucussion on RAN enhancement to support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vivo</w:t>
      </w:r>
    </w:p>
    <w:p w14:paraId="2C2394CF" w14:textId="484652C4"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[11] R2-2100856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Scheduling Assistance Information for support of new QoS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6C1084D7" w14:textId="4CE1FF4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[12] R2-2100857</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Reliability enhancements for CG/SPS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50C51C6C" w14:textId="2B1B30A7"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[13] R2-</w:t>
      </w:r>
      <w:r w:rsidR="00D73691" w:rsidRPr="002A2749">
        <w:rPr>
          <w:rFonts w:ascii="Times New Roman" w:hAnsi="Times New Roman" w:cs="Times New Roman"/>
        </w:rPr>
        <w:t>210</w:t>
      </w:r>
      <w:r w:rsidR="00D73691">
        <w:rPr>
          <w:rFonts w:ascii="Times New Roman" w:hAnsi="Times New Roman" w:cs="Times New Roman"/>
        </w:rPr>
        <w:t>2229</w:t>
      </w:r>
      <w:r w:rsidRPr="002A2749">
        <w:rPr>
          <w:rFonts w:ascii="Times New Roman" w:hAnsi="Times New Roman" w:cs="Times New Roman"/>
        </w:rPr>
        <w:tab/>
      </w:r>
      <w:r w:rsidR="002A2749">
        <w:rPr>
          <w:rFonts w:ascii="Times New Roman" w:hAnsi="Times New Roman" w:cs="Times New Roman"/>
        </w:rPr>
        <w:tab/>
      </w:r>
      <w:r w:rsidR="00D73691" w:rsidRPr="00472E18">
        <w:rPr>
          <w:rFonts w:ascii="Times New Roman" w:hAnsi="Times New Roman" w:cs="Times New Roman"/>
          <w:szCs w:val="20"/>
        </w:rPr>
        <w:t>Consideration on RAN enhancement based on new QoS</w:t>
      </w:r>
      <w:r w:rsidR="00D73691" w:rsidRPr="00472E18" w:rsidDel="00D73691">
        <w:rPr>
          <w:rFonts w:ascii="Times New Roman" w:hAnsi="Times New Roman" w:cs="Times New Roman"/>
          <w:sz w:val="18"/>
          <w:szCs w:val="22"/>
        </w:rPr>
        <w:t xml:space="preserve"> </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OPPO</w:t>
      </w:r>
      <w:r w:rsidR="00D73691">
        <w:rPr>
          <w:rFonts w:ascii="Times New Roman" w:hAnsi="Times New Roman" w:cs="Times New Roman"/>
        </w:rPr>
        <w:t xml:space="preserve">  (Revision of R2-2100892)</w:t>
      </w:r>
    </w:p>
    <w:p w14:paraId="34E03FDD" w14:textId="01FC60F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[14] R2-2100922</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survival time</w:t>
      </w:r>
      <w:r w:rsidR="002A2749" w:rsidRPr="002A2749">
        <w:rPr>
          <w:rFonts w:ascii="Times New Roman" w:hAnsi="Times New Roman" w:cs="Times New Roman"/>
        </w:rPr>
        <w:t>,</w:t>
      </w:r>
      <w:r w:rsidRPr="002A2749">
        <w:rPr>
          <w:rFonts w:ascii="Times New Roman" w:hAnsi="Times New Roman" w:cs="Times New Roman"/>
        </w:rPr>
        <w:tab/>
        <w:t>Lenovo, Motorola Mobility</w:t>
      </w:r>
    </w:p>
    <w:p w14:paraId="19FED8F4" w14:textId="4A2138AD"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[15] R2-2101066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Open issues with survival time and proposal for way forward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Samsung Electronics GmbH</w:t>
      </w:r>
    </w:p>
    <w:p w14:paraId="2F136D59" w14:textId="7788273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6</w:t>
      </w:r>
      <w:r w:rsidRPr="002A2749">
        <w:rPr>
          <w:rFonts w:ascii="Times New Roman" w:hAnsi="Times New Roman" w:cs="Times New Roman"/>
        </w:rPr>
        <w:t>] R2-2101509</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Enhancements based on new QoS requirements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InterDigital</w:t>
      </w:r>
    </w:p>
    <w:p w14:paraId="1756AE20" w14:textId="3D55DFDF"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7</w:t>
      </w:r>
      <w:r w:rsidRPr="002A2749">
        <w:rPr>
          <w:rFonts w:ascii="Times New Roman" w:hAnsi="Times New Roman" w:cs="Times New Roman"/>
        </w:rPr>
        <w:t>] R2-2101521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Implication of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LG Electronics UK</w:t>
      </w:r>
    </w:p>
    <w:p w14:paraId="7362BD57" w14:textId="227A34F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8</w:t>
      </w:r>
      <w:r w:rsidRPr="002A2749">
        <w:rPr>
          <w:rFonts w:ascii="Times New Roman" w:hAnsi="Times New Roman" w:cs="Times New Roman"/>
        </w:rPr>
        <w:t>] R2-2101615</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new QoS parameters in RAN</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CMCC</w:t>
      </w:r>
    </w:p>
    <w:p w14:paraId="3CFC65FA" w14:textId="2D8D6045" w:rsidR="009C7B80" w:rsidRPr="000741C5" w:rsidRDefault="008B1EEE" w:rsidP="000741C5">
      <w:pPr>
        <w:pStyle w:val="Doc-title"/>
        <w:rPr>
          <w:rFonts w:ascii="Times New Roman" w:hAnsi="Times New Roman" w:cs="Times New Roman"/>
        </w:rPr>
      </w:pPr>
      <w:r w:rsidRPr="002A2749">
        <w:rPr>
          <w:rFonts w:ascii="Times New Roman" w:hAnsi="Times New Roman" w:cs="Times New Roman"/>
        </w:rPr>
        <w:t>[</w:t>
      </w:r>
      <w:r w:rsidR="002A2749" w:rsidRPr="002A2749">
        <w:rPr>
          <w:rFonts w:ascii="Times New Roman" w:hAnsi="Times New Roman" w:cs="Times New Roman"/>
        </w:rPr>
        <w:t>19</w:t>
      </w:r>
      <w:r w:rsidRPr="002A2749">
        <w:rPr>
          <w:rFonts w:ascii="Times New Roman" w:hAnsi="Times New Roman" w:cs="Times New Roman"/>
        </w:rPr>
        <w:t>] R2-2101673</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RAN impacts of the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Beijing Xiaomi Mobile Software</w:t>
      </w:r>
    </w:p>
    <w:p w14:paraId="0AC2C120" w14:textId="6FA79E84" w:rsidR="00AD0033" w:rsidRDefault="009C7B80" w:rsidP="00A209D6">
      <w:r w:rsidRPr="002A2749">
        <w:t>[</w:t>
      </w:r>
      <w:r>
        <w:t>20</w:t>
      </w:r>
      <w:r w:rsidRPr="002A2749">
        <w:t>] R2-210</w:t>
      </w:r>
      <w:r>
        <w:t>2254</w:t>
      </w:r>
      <w:r w:rsidRPr="002A2749">
        <w:tab/>
      </w:r>
      <w:r>
        <w:tab/>
      </w:r>
      <w:r w:rsidRPr="009C7B80">
        <w:t>Summary of Agenda Item 8.5.4: RAN enhancements based on new QoS</w:t>
      </w:r>
      <w:r w:rsidRPr="009C7B80">
        <w:tab/>
        <w:t>Nokia</w:t>
      </w:r>
    </w:p>
    <w:p w14:paraId="2073A047" w14:textId="46B312B3" w:rsidR="00E17E1B" w:rsidRDefault="00E17E1B" w:rsidP="00E17E1B">
      <w:r w:rsidRPr="002A2749">
        <w:t>[</w:t>
      </w:r>
      <w:r>
        <w:t>21</w:t>
      </w:r>
      <w:r w:rsidRPr="002A2749">
        <w:t>] R2-210</w:t>
      </w:r>
      <w:r>
        <w:t>2254</w:t>
      </w:r>
      <w:r w:rsidRPr="002A2749">
        <w:tab/>
      </w:r>
      <w:r>
        <w:tab/>
      </w:r>
      <w:r w:rsidRPr="00E17E1B">
        <w:t>LS on Use of Survival Time for Deterministic Applications in 5GS</w:t>
      </w:r>
      <w:r>
        <w:t>, SA2</w:t>
      </w:r>
    </w:p>
    <w:p w14:paraId="7F298E61" w14:textId="7D41F685" w:rsidR="00E17E1B" w:rsidRDefault="00E17E1B" w:rsidP="00E17E1B">
      <w:r>
        <w:t xml:space="preserve">[22] TS 22.104 V17.4.0, </w:t>
      </w:r>
      <w:r w:rsidRPr="00E17E1B">
        <w:t>Service requirements for cyber-physical control applications in vertical domains</w:t>
      </w:r>
      <w:r>
        <w:t>, Oct. 2020.</w:t>
      </w:r>
    </w:p>
    <w:p w14:paraId="5736B5C1" w14:textId="77777777" w:rsidR="00E17E1B" w:rsidRPr="00A209D6" w:rsidRDefault="00E17E1B" w:rsidP="00E17E1B"/>
    <w:p w14:paraId="0C7931AE" w14:textId="77777777" w:rsidR="00E17E1B" w:rsidRPr="00DC438B" w:rsidRDefault="00E17E1B" w:rsidP="00A209D6">
      <w:pPr>
        <w:rPr>
          <w:lang w:val="sv-SE"/>
        </w:rPr>
      </w:pPr>
    </w:p>
    <w:sectPr w:rsidR="00E17E1B" w:rsidRPr="00DC438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999FD" w14:textId="77777777" w:rsidR="004A0111" w:rsidRDefault="004A0111">
      <w:r>
        <w:separator/>
      </w:r>
    </w:p>
  </w:endnote>
  <w:endnote w:type="continuationSeparator" w:id="0">
    <w:p w14:paraId="2FB7840B" w14:textId="77777777" w:rsidR="004A0111" w:rsidRDefault="004A0111">
      <w:r>
        <w:continuationSeparator/>
      </w:r>
    </w:p>
  </w:endnote>
  <w:endnote w:type="continuationNotice" w:id="1">
    <w:p w14:paraId="03298933" w14:textId="77777777" w:rsidR="004A0111" w:rsidRDefault="004A01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BF139" w14:textId="77777777" w:rsidR="004A0111" w:rsidRDefault="004A0111">
      <w:r>
        <w:separator/>
      </w:r>
    </w:p>
  </w:footnote>
  <w:footnote w:type="continuationSeparator" w:id="0">
    <w:p w14:paraId="5E091F7D" w14:textId="77777777" w:rsidR="004A0111" w:rsidRDefault="004A0111">
      <w:r>
        <w:continuationSeparator/>
      </w:r>
    </w:p>
  </w:footnote>
  <w:footnote w:type="continuationNotice" w:id="1">
    <w:p w14:paraId="574B35F0" w14:textId="77777777" w:rsidR="004A0111" w:rsidRDefault="004A011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884"/>
    <w:multiLevelType w:val="hybridMultilevel"/>
    <w:tmpl w:val="4A72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DE2170"/>
    <w:multiLevelType w:val="hybridMultilevel"/>
    <w:tmpl w:val="0F3C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5806"/>
    <w:multiLevelType w:val="hybridMultilevel"/>
    <w:tmpl w:val="48069CF0"/>
    <w:lvl w:ilvl="0" w:tplc="97924BA8">
      <w:start w:val="1"/>
      <w:numFmt w:val="decimal"/>
      <w:lvlText w:val="(%1)"/>
      <w:lvlJc w:val="left"/>
      <w:pPr>
        <w:ind w:left="770" w:hanging="360"/>
      </w:pPr>
      <w:rPr>
        <w:rFonts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393012F"/>
    <w:multiLevelType w:val="hybridMultilevel"/>
    <w:tmpl w:val="81F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5DB0"/>
    <w:multiLevelType w:val="hybridMultilevel"/>
    <w:tmpl w:val="6F9A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A7AFB"/>
    <w:multiLevelType w:val="hybridMultilevel"/>
    <w:tmpl w:val="62EE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E3557C"/>
    <w:multiLevelType w:val="hybridMultilevel"/>
    <w:tmpl w:val="6522314C"/>
    <w:lvl w:ilvl="0" w:tplc="97924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829D9"/>
    <w:multiLevelType w:val="hybridMultilevel"/>
    <w:tmpl w:val="3F3688F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5801D4"/>
    <w:multiLevelType w:val="hybridMultilevel"/>
    <w:tmpl w:val="9EFEE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E067C1B"/>
    <w:multiLevelType w:val="hybridMultilevel"/>
    <w:tmpl w:val="D35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86A7D"/>
    <w:multiLevelType w:val="hybridMultilevel"/>
    <w:tmpl w:val="E6502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973364"/>
    <w:multiLevelType w:val="hybridMultilevel"/>
    <w:tmpl w:val="8D7065BA"/>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D2CF6"/>
    <w:multiLevelType w:val="hybridMultilevel"/>
    <w:tmpl w:val="1B00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9"/>
  </w:num>
  <w:num w:numId="5">
    <w:abstractNumId w:val="8"/>
  </w:num>
  <w:num w:numId="6">
    <w:abstractNumId w:val="14"/>
  </w:num>
  <w:num w:numId="7">
    <w:abstractNumId w:val="15"/>
  </w:num>
  <w:num w:numId="8">
    <w:abstractNumId w:val="16"/>
  </w:num>
  <w:num w:numId="9">
    <w:abstractNumId w:val="20"/>
  </w:num>
  <w:num w:numId="10">
    <w:abstractNumId w:val="19"/>
  </w:num>
  <w:num w:numId="11">
    <w:abstractNumId w:val="10"/>
  </w:num>
  <w:num w:numId="12">
    <w:abstractNumId w:val="13"/>
  </w:num>
  <w:num w:numId="13">
    <w:abstractNumId w:val="4"/>
  </w:num>
  <w:num w:numId="14">
    <w:abstractNumId w:val="6"/>
  </w:num>
  <w:num w:numId="15">
    <w:abstractNumId w:val="17"/>
  </w:num>
  <w:num w:numId="16">
    <w:abstractNumId w:val="12"/>
  </w:num>
  <w:num w:numId="17">
    <w:abstractNumId w:val="1"/>
  </w:num>
  <w:num w:numId="18">
    <w:abstractNumId w:val="18"/>
  </w:num>
  <w:num w:numId="19">
    <w:abstractNumId w:val="11"/>
  </w:num>
  <w:num w:numId="20">
    <w:abstractNumId w:val="7"/>
  </w:num>
  <w:num w:numId="21">
    <w:abstractNumId w:val="3"/>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 Zhenhua Zou">
    <w15:presenceInfo w15:providerId="None" w15:userId="Ericsson - Zhenhua Zou"/>
  </w15:person>
  <w15:person w15:author="MT">
    <w15:presenceInfo w15:providerId="None" w15:userId="MT"/>
  </w15:person>
  <w15:person w15:author="Ohta, Yoshiaki/太田 好明">
    <w15:presenceInfo w15:providerId="AD" w15:userId="S::ohta.yoshiaki@jp.fujitsu.com::83f0e074-2295-4739-9dd3-38baffcd8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B67"/>
    <w:rsid w:val="00007BF5"/>
    <w:rsid w:val="00016557"/>
    <w:rsid w:val="00023C40"/>
    <w:rsid w:val="00025B96"/>
    <w:rsid w:val="00033397"/>
    <w:rsid w:val="00040095"/>
    <w:rsid w:val="0004699A"/>
    <w:rsid w:val="000529EC"/>
    <w:rsid w:val="00054385"/>
    <w:rsid w:val="000676C1"/>
    <w:rsid w:val="00073C9C"/>
    <w:rsid w:val="000741C5"/>
    <w:rsid w:val="00075BE2"/>
    <w:rsid w:val="00080512"/>
    <w:rsid w:val="00080C1C"/>
    <w:rsid w:val="00090468"/>
    <w:rsid w:val="00092EDB"/>
    <w:rsid w:val="00094568"/>
    <w:rsid w:val="000B1BA7"/>
    <w:rsid w:val="000B7BCF"/>
    <w:rsid w:val="000C522B"/>
    <w:rsid w:val="000C55A8"/>
    <w:rsid w:val="000D58AB"/>
    <w:rsid w:val="000F595C"/>
    <w:rsid w:val="00112F1A"/>
    <w:rsid w:val="0012450E"/>
    <w:rsid w:val="00135661"/>
    <w:rsid w:val="001373F8"/>
    <w:rsid w:val="00145075"/>
    <w:rsid w:val="00152E11"/>
    <w:rsid w:val="001629D2"/>
    <w:rsid w:val="0017054F"/>
    <w:rsid w:val="00171A69"/>
    <w:rsid w:val="001741A0"/>
    <w:rsid w:val="00175FA0"/>
    <w:rsid w:val="001840D5"/>
    <w:rsid w:val="001918D1"/>
    <w:rsid w:val="0019339C"/>
    <w:rsid w:val="00194CD0"/>
    <w:rsid w:val="001B49C9"/>
    <w:rsid w:val="001B7DE9"/>
    <w:rsid w:val="001C23F4"/>
    <w:rsid w:val="001C4F79"/>
    <w:rsid w:val="001F168B"/>
    <w:rsid w:val="001F66F1"/>
    <w:rsid w:val="001F7831"/>
    <w:rsid w:val="00204045"/>
    <w:rsid w:val="0020712B"/>
    <w:rsid w:val="002122C7"/>
    <w:rsid w:val="0022606D"/>
    <w:rsid w:val="00231728"/>
    <w:rsid w:val="00234AEC"/>
    <w:rsid w:val="00240B87"/>
    <w:rsid w:val="00244A05"/>
    <w:rsid w:val="00250404"/>
    <w:rsid w:val="002536A3"/>
    <w:rsid w:val="002610D8"/>
    <w:rsid w:val="00266083"/>
    <w:rsid w:val="002677F6"/>
    <w:rsid w:val="00273DC2"/>
    <w:rsid w:val="002747EC"/>
    <w:rsid w:val="002754F6"/>
    <w:rsid w:val="002764BE"/>
    <w:rsid w:val="0028087E"/>
    <w:rsid w:val="002825D8"/>
    <w:rsid w:val="002855BF"/>
    <w:rsid w:val="00287351"/>
    <w:rsid w:val="0029385A"/>
    <w:rsid w:val="002A2749"/>
    <w:rsid w:val="002E3ED3"/>
    <w:rsid w:val="002F078A"/>
    <w:rsid w:val="002F0D22"/>
    <w:rsid w:val="002F6273"/>
    <w:rsid w:val="003022B6"/>
    <w:rsid w:val="00311B17"/>
    <w:rsid w:val="00311CBB"/>
    <w:rsid w:val="003147F2"/>
    <w:rsid w:val="003172DC"/>
    <w:rsid w:val="00324AB4"/>
    <w:rsid w:val="00325AE3"/>
    <w:rsid w:val="00326069"/>
    <w:rsid w:val="0035462D"/>
    <w:rsid w:val="00361C30"/>
    <w:rsid w:val="0036459E"/>
    <w:rsid w:val="00364B41"/>
    <w:rsid w:val="003809DD"/>
    <w:rsid w:val="00383096"/>
    <w:rsid w:val="00391E78"/>
    <w:rsid w:val="0039346C"/>
    <w:rsid w:val="003943EE"/>
    <w:rsid w:val="003A41EF"/>
    <w:rsid w:val="003B40AD"/>
    <w:rsid w:val="003C4E37"/>
    <w:rsid w:val="003E16BE"/>
    <w:rsid w:val="003E1E0E"/>
    <w:rsid w:val="003E55BA"/>
    <w:rsid w:val="003F4E28"/>
    <w:rsid w:val="003F60F6"/>
    <w:rsid w:val="004006E8"/>
    <w:rsid w:val="00401855"/>
    <w:rsid w:val="00427DA4"/>
    <w:rsid w:val="004305B9"/>
    <w:rsid w:val="0044243D"/>
    <w:rsid w:val="00444B36"/>
    <w:rsid w:val="00451C19"/>
    <w:rsid w:val="00465587"/>
    <w:rsid w:val="00472E18"/>
    <w:rsid w:val="00477455"/>
    <w:rsid w:val="004818FB"/>
    <w:rsid w:val="0048610B"/>
    <w:rsid w:val="00491A55"/>
    <w:rsid w:val="004A0111"/>
    <w:rsid w:val="004A1F7B"/>
    <w:rsid w:val="004A5C07"/>
    <w:rsid w:val="004A6CA3"/>
    <w:rsid w:val="004B6E85"/>
    <w:rsid w:val="004B7B3C"/>
    <w:rsid w:val="004C1878"/>
    <w:rsid w:val="004C44D2"/>
    <w:rsid w:val="004D3578"/>
    <w:rsid w:val="004D380D"/>
    <w:rsid w:val="004E213A"/>
    <w:rsid w:val="004F4540"/>
    <w:rsid w:val="004F73A7"/>
    <w:rsid w:val="004F7928"/>
    <w:rsid w:val="00503171"/>
    <w:rsid w:val="00506C28"/>
    <w:rsid w:val="00511DD1"/>
    <w:rsid w:val="00515DF0"/>
    <w:rsid w:val="00531B13"/>
    <w:rsid w:val="00534DA0"/>
    <w:rsid w:val="00535960"/>
    <w:rsid w:val="005408A7"/>
    <w:rsid w:val="00543E6C"/>
    <w:rsid w:val="00551E50"/>
    <w:rsid w:val="00551F84"/>
    <w:rsid w:val="0056107E"/>
    <w:rsid w:val="00562FFA"/>
    <w:rsid w:val="00565087"/>
    <w:rsid w:val="0056573F"/>
    <w:rsid w:val="00567E42"/>
    <w:rsid w:val="00571279"/>
    <w:rsid w:val="00575315"/>
    <w:rsid w:val="0058116E"/>
    <w:rsid w:val="00582D4C"/>
    <w:rsid w:val="00583361"/>
    <w:rsid w:val="005A49C6"/>
    <w:rsid w:val="005A5FAB"/>
    <w:rsid w:val="005B1F3B"/>
    <w:rsid w:val="00602B93"/>
    <w:rsid w:val="00611566"/>
    <w:rsid w:val="00623044"/>
    <w:rsid w:val="00646D99"/>
    <w:rsid w:val="00653A03"/>
    <w:rsid w:val="00655CE0"/>
    <w:rsid w:val="00656910"/>
    <w:rsid w:val="006574C0"/>
    <w:rsid w:val="00660505"/>
    <w:rsid w:val="00664AC4"/>
    <w:rsid w:val="0067743B"/>
    <w:rsid w:val="00696821"/>
    <w:rsid w:val="006C348D"/>
    <w:rsid w:val="006C4DE3"/>
    <w:rsid w:val="006C5BAA"/>
    <w:rsid w:val="006C6665"/>
    <w:rsid w:val="006C66D8"/>
    <w:rsid w:val="006C7F7E"/>
    <w:rsid w:val="006D1E24"/>
    <w:rsid w:val="006D35DE"/>
    <w:rsid w:val="006D5FF5"/>
    <w:rsid w:val="006E076D"/>
    <w:rsid w:val="006E1417"/>
    <w:rsid w:val="006E6E5B"/>
    <w:rsid w:val="006F2EE1"/>
    <w:rsid w:val="006F44F5"/>
    <w:rsid w:val="006F6A2C"/>
    <w:rsid w:val="00706447"/>
    <w:rsid w:val="007069DC"/>
    <w:rsid w:val="00710201"/>
    <w:rsid w:val="0072073A"/>
    <w:rsid w:val="007210B7"/>
    <w:rsid w:val="00726BCA"/>
    <w:rsid w:val="00727C45"/>
    <w:rsid w:val="007342B5"/>
    <w:rsid w:val="00734A5B"/>
    <w:rsid w:val="0074064A"/>
    <w:rsid w:val="00744E76"/>
    <w:rsid w:val="0075259C"/>
    <w:rsid w:val="00754A71"/>
    <w:rsid w:val="00757D40"/>
    <w:rsid w:val="007662B5"/>
    <w:rsid w:val="00777890"/>
    <w:rsid w:val="00781F0F"/>
    <w:rsid w:val="00785FDD"/>
    <w:rsid w:val="0078727C"/>
    <w:rsid w:val="0079049D"/>
    <w:rsid w:val="00793DC5"/>
    <w:rsid w:val="00796823"/>
    <w:rsid w:val="007A2E55"/>
    <w:rsid w:val="007A45A8"/>
    <w:rsid w:val="007A5EB9"/>
    <w:rsid w:val="007A66BD"/>
    <w:rsid w:val="007B18D8"/>
    <w:rsid w:val="007C095F"/>
    <w:rsid w:val="007C2DD0"/>
    <w:rsid w:val="007C2F42"/>
    <w:rsid w:val="007C35C3"/>
    <w:rsid w:val="007D2EFC"/>
    <w:rsid w:val="007E1795"/>
    <w:rsid w:val="007F2E08"/>
    <w:rsid w:val="008028A4"/>
    <w:rsid w:val="008053FE"/>
    <w:rsid w:val="00811DCD"/>
    <w:rsid w:val="00813245"/>
    <w:rsid w:val="00817712"/>
    <w:rsid w:val="00822476"/>
    <w:rsid w:val="00830731"/>
    <w:rsid w:val="00840DE0"/>
    <w:rsid w:val="008421D6"/>
    <w:rsid w:val="00844ED1"/>
    <w:rsid w:val="00850CEF"/>
    <w:rsid w:val="00857CA5"/>
    <w:rsid w:val="008607A8"/>
    <w:rsid w:val="0086272D"/>
    <w:rsid w:val="0086354A"/>
    <w:rsid w:val="00865542"/>
    <w:rsid w:val="0087339A"/>
    <w:rsid w:val="008768CA"/>
    <w:rsid w:val="00877EF9"/>
    <w:rsid w:val="00880559"/>
    <w:rsid w:val="00881E0A"/>
    <w:rsid w:val="00890EDA"/>
    <w:rsid w:val="008B11D5"/>
    <w:rsid w:val="008B1EEE"/>
    <w:rsid w:val="008B5306"/>
    <w:rsid w:val="008C2E2A"/>
    <w:rsid w:val="008C3057"/>
    <w:rsid w:val="008D2E4D"/>
    <w:rsid w:val="008E11C3"/>
    <w:rsid w:val="008F396F"/>
    <w:rsid w:val="008F3DCD"/>
    <w:rsid w:val="0090271F"/>
    <w:rsid w:val="00902DB9"/>
    <w:rsid w:val="0090466A"/>
    <w:rsid w:val="00911E0F"/>
    <w:rsid w:val="009134C0"/>
    <w:rsid w:val="00922155"/>
    <w:rsid w:val="00923655"/>
    <w:rsid w:val="00935326"/>
    <w:rsid w:val="00936071"/>
    <w:rsid w:val="00937123"/>
    <w:rsid w:val="009376CD"/>
    <w:rsid w:val="00940212"/>
    <w:rsid w:val="00942EC2"/>
    <w:rsid w:val="0096194D"/>
    <w:rsid w:val="00961B32"/>
    <w:rsid w:val="00962509"/>
    <w:rsid w:val="00963454"/>
    <w:rsid w:val="00963C57"/>
    <w:rsid w:val="00970DB3"/>
    <w:rsid w:val="009719C3"/>
    <w:rsid w:val="00974222"/>
    <w:rsid w:val="00974BB0"/>
    <w:rsid w:val="00975BCD"/>
    <w:rsid w:val="009866F4"/>
    <w:rsid w:val="009919BE"/>
    <w:rsid w:val="009928A9"/>
    <w:rsid w:val="009A0AF3"/>
    <w:rsid w:val="009A2EA1"/>
    <w:rsid w:val="009A77F6"/>
    <w:rsid w:val="009A7DB5"/>
    <w:rsid w:val="009B0707"/>
    <w:rsid w:val="009B07CD"/>
    <w:rsid w:val="009C05A5"/>
    <w:rsid w:val="009C19E9"/>
    <w:rsid w:val="009C7B80"/>
    <w:rsid w:val="009D2E6E"/>
    <w:rsid w:val="009D74A6"/>
    <w:rsid w:val="009E00E7"/>
    <w:rsid w:val="009E0E87"/>
    <w:rsid w:val="009E27CF"/>
    <w:rsid w:val="009E703F"/>
    <w:rsid w:val="009F2B18"/>
    <w:rsid w:val="009F46B8"/>
    <w:rsid w:val="009F5812"/>
    <w:rsid w:val="00A03175"/>
    <w:rsid w:val="00A036B8"/>
    <w:rsid w:val="00A04C79"/>
    <w:rsid w:val="00A10F02"/>
    <w:rsid w:val="00A12C27"/>
    <w:rsid w:val="00A2030C"/>
    <w:rsid w:val="00A20337"/>
    <w:rsid w:val="00A204CA"/>
    <w:rsid w:val="00A209D6"/>
    <w:rsid w:val="00A22738"/>
    <w:rsid w:val="00A33112"/>
    <w:rsid w:val="00A37919"/>
    <w:rsid w:val="00A430EC"/>
    <w:rsid w:val="00A45575"/>
    <w:rsid w:val="00A53724"/>
    <w:rsid w:val="00A54B2B"/>
    <w:rsid w:val="00A554BB"/>
    <w:rsid w:val="00A70D5E"/>
    <w:rsid w:val="00A82346"/>
    <w:rsid w:val="00A93534"/>
    <w:rsid w:val="00A9671C"/>
    <w:rsid w:val="00AA1553"/>
    <w:rsid w:val="00AC019B"/>
    <w:rsid w:val="00AC1B2F"/>
    <w:rsid w:val="00AC2768"/>
    <w:rsid w:val="00AD0033"/>
    <w:rsid w:val="00AD0CF5"/>
    <w:rsid w:val="00AF6FB9"/>
    <w:rsid w:val="00B05380"/>
    <w:rsid w:val="00B05962"/>
    <w:rsid w:val="00B15449"/>
    <w:rsid w:val="00B16C2F"/>
    <w:rsid w:val="00B221B5"/>
    <w:rsid w:val="00B27303"/>
    <w:rsid w:val="00B32561"/>
    <w:rsid w:val="00B47FD1"/>
    <w:rsid w:val="00B516BB"/>
    <w:rsid w:val="00B5282D"/>
    <w:rsid w:val="00B724D8"/>
    <w:rsid w:val="00B7538C"/>
    <w:rsid w:val="00B81A33"/>
    <w:rsid w:val="00B84DB2"/>
    <w:rsid w:val="00B908E8"/>
    <w:rsid w:val="00BB50D0"/>
    <w:rsid w:val="00BC3555"/>
    <w:rsid w:val="00BD1F72"/>
    <w:rsid w:val="00BD66EE"/>
    <w:rsid w:val="00C02A9F"/>
    <w:rsid w:val="00C10023"/>
    <w:rsid w:val="00C1063C"/>
    <w:rsid w:val="00C12B51"/>
    <w:rsid w:val="00C21B0E"/>
    <w:rsid w:val="00C24650"/>
    <w:rsid w:val="00C25465"/>
    <w:rsid w:val="00C33079"/>
    <w:rsid w:val="00C55A12"/>
    <w:rsid w:val="00C6553E"/>
    <w:rsid w:val="00C74C03"/>
    <w:rsid w:val="00C83A13"/>
    <w:rsid w:val="00C86F10"/>
    <w:rsid w:val="00C9068C"/>
    <w:rsid w:val="00C92398"/>
    <w:rsid w:val="00C92967"/>
    <w:rsid w:val="00C94A1A"/>
    <w:rsid w:val="00CA0C73"/>
    <w:rsid w:val="00CA3D0C"/>
    <w:rsid w:val="00CA4ECD"/>
    <w:rsid w:val="00CA654B"/>
    <w:rsid w:val="00CB2EFB"/>
    <w:rsid w:val="00CB72B8"/>
    <w:rsid w:val="00CC0AE9"/>
    <w:rsid w:val="00CD0BA8"/>
    <w:rsid w:val="00CD1E0D"/>
    <w:rsid w:val="00CD4C7B"/>
    <w:rsid w:val="00CD4F16"/>
    <w:rsid w:val="00CD58FE"/>
    <w:rsid w:val="00CD5DFE"/>
    <w:rsid w:val="00D062C4"/>
    <w:rsid w:val="00D13BA7"/>
    <w:rsid w:val="00D33BE3"/>
    <w:rsid w:val="00D36688"/>
    <w:rsid w:val="00D3792D"/>
    <w:rsid w:val="00D41144"/>
    <w:rsid w:val="00D55E47"/>
    <w:rsid w:val="00D606F0"/>
    <w:rsid w:val="00D62E19"/>
    <w:rsid w:val="00D67CD1"/>
    <w:rsid w:val="00D73691"/>
    <w:rsid w:val="00D738D6"/>
    <w:rsid w:val="00D80795"/>
    <w:rsid w:val="00D854BE"/>
    <w:rsid w:val="00D87E00"/>
    <w:rsid w:val="00D9134D"/>
    <w:rsid w:val="00D93027"/>
    <w:rsid w:val="00D96D11"/>
    <w:rsid w:val="00DA1409"/>
    <w:rsid w:val="00DA50A8"/>
    <w:rsid w:val="00DA7A03"/>
    <w:rsid w:val="00DB0DB8"/>
    <w:rsid w:val="00DB1818"/>
    <w:rsid w:val="00DB2C1B"/>
    <w:rsid w:val="00DC309B"/>
    <w:rsid w:val="00DC412A"/>
    <w:rsid w:val="00DC438B"/>
    <w:rsid w:val="00DC4DA2"/>
    <w:rsid w:val="00DC5261"/>
    <w:rsid w:val="00DE25D2"/>
    <w:rsid w:val="00DF5921"/>
    <w:rsid w:val="00E04299"/>
    <w:rsid w:val="00E042E1"/>
    <w:rsid w:val="00E047AA"/>
    <w:rsid w:val="00E07618"/>
    <w:rsid w:val="00E17E1B"/>
    <w:rsid w:val="00E274E5"/>
    <w:rsid w:val="00E34CE4"/>
    <w:rsid w:val="00E4103C"/>
    <w:rsid w:val="00E46C08"/>
    <w:rsid w:val="00E471CF"/>
    <w:rsid w:val="00E543A9"/>
    <w:rsid w:val="00E56731"/>
    <w:rsid w:val="00E62835"/>
    <w:rsid w:val="00E74ADF"/>
    <w:rsid w:val="00E77645"/>
    <w:rsid w:val="00E827FE"/>
    <w:rsid w:val="00E83697"/>
    <w:rsid w:val="00E859B6"/>
    <w:rsid w:val="00E9742B"/>
    <w:rsid w:val="00E97737"/>
    <w:rsid w:val="00EA66C9"/>
    <w:rsid w:val="00EA6985"/>
    <w:rsid w:val="00EC23CE"/>
    <w:rsid w:val="00EC4A25"/>
    <w:rsid w:val="00EC5086"/>
    <w:rsid w:val="00EC698F"/>
    <w:rsid w:val="00ED5C07"/>
    <w:rsid w:val="00EF0290"/>
    <w:rsid w:val="00EF410C"/>
    <w:rsid w:val="00EF612C"/>
    <w:rsid w:val="00F025A2"/>
    <w:rsid w:val="00F036E9"/>
    <w:rsid w:val="00F06F04"/>
    <w:rsid w:val="00F07388"/>
    <w:rsid w:val="00F2026E"/>
    <w:rsid w:val="00F2210A"/>
    <w:rsid w:val="00F240F7"/>
    <w:rsid w:val="00F30D89"/>
    <w:rsid w:val="00F31372"/>
    <w:rsid w:val="00F32DE7"/>
    <w:rsid w:val="00F37743"/>
    <w:rsid w:val="00F37F79"/>
    <w:rsid w:val="00F54A3D"/>
    <w:rsid w:val="00F54CB0"/>
    <w:rsid w:val="00F579CD"/>
    <w:rsid w:val="00F634EF"/>
    <w:rsid w:val="00F653B8"/>
    <w:rsid w:val="00F71B89"/>
    <w:rsid w:val="00F7353C"/>
    <w:rsid w:val="00F76F8F"/>
    <w:rsid w:val="00F90D35"/>
    <w:rsid w:val="00F9142B"/>
    <w:rsid w:val="00F92FA0"/>
    <w:rsid w:val="00F941DF"/>
    <w:rsid w:val="00F96427"/>
    <w:rsid w:val="00FA1266"/>
    <w:rsid w:val="00FB36FA"/>
    <w:rsid w:val="00FC1192"/>
    <w:rsid w:val="00FC4A87"/>
    <w:rsid w:val="00FD4949"/>
    <w:rsid w:val="00FE106D"/>
    <w:rsid w:val="00FE251B"/>
    <w:rsid w:val="00FE6286"/>
    <w:rsid w:val="00FF5D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E01A8D8B-B2AE-40F8-BBDB-01103F0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29385A"/>
    <w:pPr>
      <w:ind w:left="720"/>
      <w:contextualSpacing/>
    </w:pPr>
  </w:style>
  <w:style w:type="character" w:customStyle="1" w:styleId="Doc-titleChar">
    <w:name w:val="Doc-title Char"/>
    <w:link w:val="Doc-title"/>
    <w:qFormat/>
    <w:locked/>
    <w:rsid w:val="008B1EEE"/>
    <w:rPr>
      <w:rFonts w:ascii="Arial" w:eastAsia="MS Mincho" w:hAnsi="Arial" w:cs="Arial"/>
      <w:noProof/>
      <w:szCs w:val="24"/>
    </w:rPr>
  </w:style>
  <w:style w:type="paragraph" w:customStyle="1" w:styleId="Doc-text2">
    <w:name w:val="Doc-text2"/>
    <w:basedOn w:val="Normal"/>
    <w:link w:val="Doc-text2Char"/>
    <w:qFormat/>
    <w:rsid w:val="008B1EEE"/>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8B1EEE"/>
    <w:pPr>
      <w:spacing w:before="60" w:after="0"/>
      <w:ind w:left="1259" w:hanging="1259"/>
    </w:pPr>
    <w:rPr>
      <w:rFonts w:ascii="Arial" w:eastAsia="MS Mincho" w:hAnsi="Arial" w:cs="Arial"/>
      <w:noProof/>
      <w:szCs w:val="24"/>
      <w:lang w:eastAsia="en-GB"/>
    </w:rPr>
  </w:style>
  <w:style w:type="character" w:customStyle="1" w:styleId="Doc-text2Char">
    <w:name w:val="Doc-text2 Char"/>
    <w:link w:val="Doc-text2"/>
    <w:qFormat/>
    <w:locked/>
    <w:rsid w:val="008B1EEE"/>
    <w:rPr>
      <w:rFonts w:ascii="Arial" w:eastAsia="MS Mincho" w:hAnsi="Arial"/>
      <w:szCs w:val="24"/>
    </w:rPr>
  </w:style>
  <w:style w:type="paragraph" w:customStyle="1" w:styleId="EmailDiscussion">
    <w:name w:val="EmailDiscussion"/>
    <w:basedOn w:val="Normal"/>
    <w:next w:val="EmailDiscussion2"/>
    <w:link w:val="EmailDiscussionChar"/>
    <w:qFormat/>
    <w:rsid w:val="009C7B80"/>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9C7B80"/>
    <w:rPr>
      <w:rFonts w:ascii="Arial" w:eastAsia="MS Mincho" w:hAnsi="Arial"/>
      <w:b/>
      <w:szCs w:val="24"/>
    </w:rPr>
  </w:style>
  <w:style w:type="paragraph" w:customStyle="1" w:styleId="EmailDiscussion2">
    <w:name w:val="EmailDiscussion2"/>
    <w:basedOn w:val="Doc-text2"/>
    <w:qFormat/>
    <w:rsid w:val="009C7B80"/>
  </w:style>
  <w:style w:type="table" w:styleId="TableGrid">
    <w:name w:val="Table Grid"/>
    <w:basedOn w:val="TableNormal"/>
    <w:rsid w:val="002E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660505"/>
    <w:pPr>
      <w:spacing w:after="0" w:line="259" w:lineRule="auto"/>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qFormat/>
    <w:rsid w:val="00660505"/>
    <w:rPr>
      <w:rFonts w:ascii="Calibri" w:eastAsiaTheme="minorHAnsi" w:hAnsi="Calibri" w:cs="Calibri"/>
      <w:sz w:val="22"/>
      <w:szCs w:val="22"/>
      <w:lang w:val="pl-PL" w:eastAsia="pl-PL"/>
    </w:rPr>
  </w:style>
  <w:style w:type="character" w:styleId="CommentReference">
    <w:name w:val="annotation reference"/>
    <w:basedOn w:val="DefaultParagraphFont"/>
    <w:rsid w:val="005408A7"/>
    <w:rPr>
      <w:sz w:val="16"/>
      <w:szCs w:val="16"/>
    </w:rPr>
  </w:style>
  <w:style w:type="paragraph" w:styleId="CommentText">
    <w:name w:val="annotation text"/>
    <w:basedOn w:val="Normal"/>
    <w:link w:val="CommentTextChar"/>
    <w:rsid w:val="005408A7"/>
  </w:style>
  <w:style w:type="character" w:customStyle="1" w:styleId="CommentTextChar">
    <w:name w:val="Comment Text Char"/>
    <w:basedOn w:val="DefaultParagraphFont"/>
    <w:link w:val="CommentText"/>
    <w:rsid w:val="005408A7"/>
    <w:rPr>
      <w:lang w:eastAsia="en-US"/>
    </w:rPr>
  </w:style>
  <w:style w:type="paragraph" w:styleId="CommentSubject">
    <w:name w:val="annotation subject"/>
    <w:basedOn w:val="CommentText"/>
    <w:next w:val="CommentText"/>
    <w:link w:val="CommentSubjectChar"/>
    <w:rsid w:val="005408A7"/>
    <w:rPr>
      <w:b/>
      <w:bCs/>
    </w:rPr>
  </w:style>
  <w:style w:type="character" w:customStyle="1" w:styleId="CommentSubjectChar">
    <w:name w:val="Comment Subject Char"/>
    <w:basedOn w:val="CommentTextChar"/>
    <w:link w:val="CommentSubject"/>
    <w:rsid w:val="005408A7"/>
    <w:rPr>
      <w:b/>
      <w:bCs/>
      <w:lang w:eastAsia="en-US"/>
    </w:rPr>
  </w:style>
  <w:style w:type="character" w:customStyle="1" w:styleId="UnresolvedMention">
    <w:name w:val="Unresolved Mention"/>
    <w:basedOn w:val="DefaultParagraphFont"/>
    <w:uiPriority w:val="99"/>
    <w:semiHidden/>
    <w:unhideWhenUsed/>
    <w:rsid w:val="0030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577">
      <w:bodyDiv w:val="1"/>
      <w:marLeft w:val="0"/>
      <w:marRight w:val="0"/>
      <w:marTop w:val="0"/>
      <w:marBottom w:val="0"/>
      <w:divBdr>
        <w:top w:val="none" w:sz="0" w:space="0" w:color="auto"/>
        <w:left w:val="none" w:sz="0" w:space="0" w:color="auto"/>
        <w:bottom w:val="none" w:sz="0" w:space="0" w:color="auto"/>
        <w:right w:val="none" w:sz="0" w:space="0" w:color="auto"/>
      </w:divBdr>
    </w:div>
    <w:div w:id="93984719">
      <w:bodyDiv w:val="1"/>
      <w:marLeft w:val="0"/>
      <w:marRight w:val="0"/>
      <w:marTop w:val="0"/>
      <w:marBottom w:val="0"/>
      <w:divBdr>
        <w:top w:val="none" w:sz="0" w:space="0" w:color="auto"/>
        <w:left w:val="none" w:sz="0" w:space="0" w:color="auto"/>
        <w:bottom w:val="none" w:sz="0" w:space="0" w:color="auto"/>
        <w:right w:val="none" w:sz="0" w:space="0" w:color="auto"/>
      </w:divBdr>
    </w:div>
    <w:div w:id="268120289">
      <w:bodyDiv w:val="1"/>
      <w:marLeft w:val="0"/>
      <w:marRight w:val="0"/>
      <w:marTop w:val="0"/>
      <w:marBottom w:val="0"/>
      <w:divBdr>
        <w:top w:val="none" w:sz="0" w:space="0" w:color="auto"/>
        <w:left w:val="none" w:sz="0" w:space="0" w:color="auto"/>
        <w:bottom w:val="none" w:sz="0" w:space="0" w:color="auto"/>
        <w:right w:val="none" w:sz="0" w:space="0" w:color="auto"/>
      </w:divBdr>
    </w:div>
    <w:div w:id="383405264">
      <w:bodyDiv w:val="1"/>
      <w:marLeft w:val="0"/>
      <w:marRight w:val="0"/>
      <w:marTop w:val="0"/>
      <w:marBottom w:val="0"/>
      <w:divBdr>
        <w:top w:val="none" w:sz="0" w:space="0" w:color="auto"/>
        <w:left w:val="none" w:sz="0" w:space="0" w:color="auto"/>
        <w:bottom w:val="none" w:sz="0" w:space="0" w:color="auto"/>
        <w:right w:val="none" w:sz="0" w:space="0" w:color="auto"/>
      </w:divBdr>
    </w:div>
    <w:div w:id="412430907">
      <w:bodyDiv w:val="1"/>
      <w:marLeft w:val="0"/>
      <w:marRight w:val="0"/>
      <w:marTop w:val="0"/>
      <w:marBottom w:val="0"/>
      <w:divBdr>
        <w:top w:val="none" w:sz="0" w:space="0" w:color="auto"/>
        <w:left w:val="none" w:sz="0" w:space="0" w:color="auto"/>
        <w:bottom w:val="none" w:sz="0" w:space="0" w:color="auto"/>
        <w:right w:val="none" w:sz="0" w:space="0" w:color="auto"/>
      </w:divBdr>
    </w:div>
    <w:div w:id="654796392">
      <w:bodyDiv w:val="1"/>
      <w:marLeft w:val="0"/>
      <w:marRight w:val="0"/>
      <w:marTop w:val="0"/>
      <w:marBottom w:val="0"/>
      <w:divBdr>
        <w:top w:val="none" w:sz="0" w:space="0" w:color="auto"/>
        <w:left w:val="none" w:sz="0" w:space="0" w:color="auto"/>
        <w:bottom w:val="none" w:sz="0" w:space="0" w:color="auto"/>
        <w:right w:val="none" w:sz="0" w:space="0" w:color="auto"/>
      </w:divBdr>
    </w:div>
    <w:div w:id="684139306">
      <w:bodyDiv w:val="1"/>
      <w:marLeft w:val="0"/>
      <w:marRight w:val="0"/>
      <w:marTop w:val="0"/>
      <w:marBottom w:val="0"/>
      <w:divBdr>
        <w:top w:val="none" w:sz="0" w:space="0" w:color="auto"/>
        <w:left w:val="none" w:sz="0" w:space="0" w:color="auto"/>
        <w:bottom w:val="none" w:sz="0" w:space="0" w:color="auto"/>
        <w:right w:val="none" w:sz="0" w:space="0" w:color="auto"/>
      </w:divBdr>
    </w:div>
    <w:div w:id="788234042">
      <w:bodyDiv w:val="1"/>
      <w:marLeft w:val="0"/>
      <w:marRight w:val="0"/>
      <w:marTop w:val="0"/>
      <w:marBottom w:val="0"/>
      <w:divBdr>
        <w:top w:val="none" w:sz="0" w:space="0" w:color="auto"/>
        <w:left w:val="none" w:sz="0" w:space="0" w:color="auto"/>
        <w:bottom w:val="none" w:sz="0" w:space="0" w:color="auto"/>
        <w:right w:val="none" w:sz="0" w:space="0" w:color="auto"/>
      </w:divBdr>
    </w:div>
    <w:div w:id="86429443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769352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84572077">
      <w:bodyDiv w:val="1"/>
      <w:marLeft w:val="0"/>
      <w:marRight w:val="0"/>
      <w:marTop w:val="0"/>
      <w:marBottom w:val="0"/>
      <w:divBdr>
        <w:top w:val="none" w:sz="0" w:space="0" w:color="auto"/>
        <w:left w:val="none" w:sz="0" w:space="0" w:color="auto"/>
        <w:bottom w:val="none" w:sz="0" w:space="0" w:color="auto"/>
        <w:right w:val="none" w:sz="0" w:space="0" w:color="auto"/>
      </w:divBdr>
    </w:div>
    <w:div w:id="121126186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4238938">
      <w:bodyDiv w:val="1"/>
      <w:marLeft w:val="0"/>
      <w:marRight w:val="0"/>
      <w:marTop w:val="0"/>
      <w:marBottom w:val="0"/>
      <w:divBdr>
        <w:top w:val="none" w:sz="0" w:space="0" w:color="auto"/>
        <w:left w:val="none" w:sz="0" w:space="0" w:color="auto"/>
        <w:bottom w:val="none" w:sz="0" w:space="0" w:color="auto"/>
        <w:right w:val="none" w:sz="0" w:space="0" w:color="auto"/>
      </w:divBdr>
    </w:div>
    <w:div w:id="1724521647">
      <w:bodyDiv w:val="1"/>
      <w:marLeft w:val="0"/>
      <w:marRight w:val="0"/>
      <w:marTop w:val="0"/>
      <w:marBottom w:val="0"/>
      <w:divBdr>
        <w:top w:val="none" w:sz="0" w:space="0" w:color="auto"/>
        <w:left w:val="none" w:sz="0" w:space="0" w:color="auto"/>
        <w:bottom w:val="none" w:sz="0" w:space="0" w:color="auto"/>
        <w:right w:val="none" w:sz="0" w:space="0" w:color="auto"/>
      </w:divBdr>
    </w:div>
    <w:div w:id="1778066068">
      <w:bodyDiv w:val="1"/>
      <w:marLeft w:val="0"/>
      <w:marRight w:val="0"/>
      <w:marTop w:val="0"/>
      <w:marBottom w:val="0"/>
      <w:divBdr>
        <w:top w:val="none" w:sz="0" w:space="0" w:color="auto"/>
        <w:left w:val="none" w:sz="0" w:space="0" w:color="auto"/>
        <w:bottom w:val="none" w:sz="0" w:space="0" w:color="auto"/>
        <w:right w:val="none" w:sz="0" w:space="0" w:color="auto"/>
      </w:divBdr>
    </w:div>
    <w:div w:id="18668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5AIRPNAIUNRU-859666464-8233</_dlc_DocId>
    <_dlc_DocIdUrl xmlns="71c5aaf6-e6ce-465b-b873-5148d2a4c105">
      <Url>https://nokia.sharepoint.com/sites/c5g/e2earch/_layouts/15/DocIdRedir.aspx?ID=5AIRPNAIUNRU-859666464-8233</Url>
      <Description>5AIRPNAIUNRU-859666464-8233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3D4129-5C01-4A82-B648-C9A9A1D0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5617</Words>
  <Characters>32020</Characters>
  <Application>Microsoft Office Word</Application>
  <DocSecurity>0</DocSecurity>
  <Lines>266</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37562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Pradeep Jose</cp:lastModifiedBy>
  <cp:revision>4</cp:revision>
  <dcterms:created xsi:type="dcterms:W3CDTF">2021-01-29T11:31:00Z</dcterms:created>
  <dcterms:modified xsi:type="dcterms:W3CDTF">2021-01-29T17:09:00Z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ad1f82ae-d26b-4555-9991-94e6ea2994ba</vt:lpwstr>
  </property>
</Properties>
</file>