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F2EABF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w:t>
      </w:r>
      <w:proofErr w:type="gramStart"/>
      <w:r w:rsidR="009C7B80" w:rsidRPr="009C7B80">
        <w:rPr>
          <w:rFonts w:ascii="Arial" w:hAnsi="Arial" w:cs="Arial"/>
          <w:b/>
          <w:bCs/>
          <w:sz w:val="24"/>
        </w:rPr>
        <w:t>506][</w:t>
      </w:r>
      <w:proofErr w:type="spellStart"/>
      <w:proofErr w:type="gramEnd"/>
      <w:r w:rsidR="009C7B80" w:rsidRPr="009C7B80">
        <w:rPr>
          <w:rFonts w:ascii="Arial" w:hAnsi="Arial" w:cs="Arial"/>
          <w:b/>
          <w:bCs/>
          <w:sz w:val="24"/>
        </w:rPr>
        <w:t>IIoT</w:t>
      </w:r>
      <w:proofErr w:type="spellEnd"/>
      <w:r w:rsidR="009C7B80" w:rsidRPr="009C7B80">
        <w:rPr>
          <w:rFonts w:ascii="Arial" w:hAnsi="Arial" w:cs="Arial"/>
          <w:b/>
          <w:bCs/>
          <w:sz w:val="24"/>
        </w:rPr>
        <w: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D606F0" w:rsidRPr="004A44E2">
        <w:rPr>
          <w:rFonts w:ascii="Arial" w:hAnsi="Arial" w:cs="Arial"/>
          <w:b/>
          <w:bCs/>
          <w:sz w:val="24"/>
        </w:rPr>
        <w:t>NR_IIOT_URLLC_enh</w:t>
      </w:r>
      <w:proofErr w:type="spellEnd"/>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w:t>
      </w:r>
      <w:proofErr w:type="gramStart"/>
      <w:r>
        <w:t>506][</w:t>
      </w:r>
      <w:proofErr w:type="spellStart"/>
      <w:proofErr w:type="gramEnd"/>
      <w:r>
        <w:t>IIoT</w:t>
      </w:r>
      <w:proofErr w:type="spellEnd"/>
      <w:r>
        <w: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Nevertheless, there are many other open issues that have to be discussed and confirmed, including:</w:t>
      </w:r>
    </w:p>
    <w:p w14:paraId="65A03465" w14:textId="7963EB60" w:rsidR="0029385A" w:rsidRDefault="0029385A" w:rsidP="0029385A">
      <w:pPr>
        <w:pStyle w:val="ListParagraph"/>
        <w:numPr>
          <w:ilvl w:val="0"/>
          <w:numId w:val="8"/>
        </w:numPr>
      </w:pPr>
      <w:r>
        <w:t>Need of additional new QoS parameters other than survival time</w:t>
      </w:r>
    </w:p>
    <w:p w14:paraId="3B9737ED" w14:textId="3C00691B" w:rsidR="004B6E85" w:rsidRDefault="004B6E85" w:rsidP="0029385A">
      <w:pPr>
        <w:pStyle w:val="ListParagraph"/>
        <w:numPr>
          <w:ilvl w:val="0"/>
          <w:numId w:val="8"/>
        </w:numPr>
      </w:pPr>
      <w:r>
        <w:t>Traffic Patterns for survival time</w:t>
      </w:r>
    </w:p>
    <w:p w14:paraId="205EB7ED" w14:textId="117E90B3" w:rsidR="0029385A" w:rsidRDefault="0029385A" w:rsidP="0029385A">
      <w:pPr>
        <w:pStyle w:val="ListParagraph"/>
        <w:numPr>
          <w:ilvl w:val="0"/>
          <w:numId w:val="8"/>
        </w:numPr>
      </w:pPr>
      <w:r>
        <w:t xml:space="preserve">Methods of survival time state </w:t>
      </w:r>
      <w:r w:rsidR="00844ED1">
        <w:t>monitoring</w:t>
      </w:r>
    </w:p>
    <w:p w14:paraId="3A90A2B8" w14:textId="35D1D9A4" w:rsidR="0029385A" w:rsidRDefault="0029385A" w:rsidP="0029385A">
      <w:pPr>
        <w:pStyle w:val="ListParagraph"/>
        <w:numPr>
          <w:ilvl w:val="0"/>
          <w:numId w:val="8"/>
        </w:numPr>
      </w:pPr>
      <w:r>
        <w:t>Methods of survival time violation</w:t>
      </w:r>
      <w:r w:rsidR="00844ED1">
        <w:t xml:space="preserve"> avoidance</w:t>
      </w:r>
    </w:p>
    <w:p w14:paraId="167EF4D5" w14:textId="5415A143" w:rsidR="00E543A9" w:rsidRDefault="004B6E85" w:rsidP="0029385A">
      <w:pPr>
        <w:pStyle w:val="ListParagraph"/>
        <w:numPr>
          <w:ilvl w:val="0"/>
          <w:numId w:val="8"/>
        </w:numPr>
      </w:pPr>
      <w:r>
        <w:t>UE knowledge of survival time requirement</w:t>
      </w:r>
    </w:p>
    <w:p w14:paraId="5CD85C28" w14:textId="4C9F2C0D" w:rsidR="004B6E85" w:rsidRDefault="004B6E85" w:rsidP="0029385A">
      <w:pPr>
        <w:pStyle w:val="ListParagraph"/>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894F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894F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894FD5">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894FD5">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894F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894F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894FD5">
            <w:pPr>
              <w:jc w:val="center"/>
              <w:rPr>
                <w:sz w:val="22"/>
                <w:szCs w:val="22"/>
              </w:rPr>
            </w:pPr>
            <w:r>
              <w:rPr>
                <w:sz w:val="22"/>
                <w:szCs w:val="22"/>
              </w:rPr>
              <w:t xml:space="preserve">Ping-Heng Wallace </w:t>
            </w:r>
            <w:proofErr w:type="spellStart"/>
            <w:r>
              <w:rPr>
                <w:sz w:val="22"/>
                <w:szCs w:val="22"/>
              </w:rPr>
              <w:t>Kuo</w:t>
            </w:r>
            <w:proofErr w:type="spellEnd"/>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894FD5">
            <w:pPr>
              <w:jc w:val="center"/>
              <w:rPr>
                <w:sz w:val="22"/>
                <w:szCs w:val="22"/>
              </w:rPr>
            </w:pPr>
            <w:r>
              <w:rPr>
                <w:sz w:val="22"/>
                <w:szCs w:val="22"/>
              </w:rPr>
              <w:t>Ping-Heng.Kuo@nokia.com</w:t>
            </w:r>
          </w:p>
        </w:tc>
      </w:tr>
      <w:tr w:rsidR="000676C1" w:rsidRPr="00047226" w14:paraId="75D436BE" w14:textId="77777777" w:rsidTr="00894F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894F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894FD5">
            <w:pPr>
              <w:jc w:val="center"/>
              <w:rPr>
                <w:sz w:val="22"/>
                <w:szCs w:val="22"/>
              </w:rPr>
            </w:pPr>
            <w:proofErr w:type="spellStart"/>
            <w:ins w:id="1" w:author="Ericsson - Zhenhua Zou" w:date="2021-01-28T12:13:00Z">
              <w:r>
                <w:rPr>
                  <w:sz w:val="22"/>
                  <w:szCs w:val="22"/>
                </w:rPr>
                <w:t>Zhenhua</w:t>
              </w:r>
              <w:proofErr w:type="spellEnd"/>
              <w:r>
                <w:rPr>
                  <w:sz w:val="22"/>
                  <w:szCs w:val="22"/>
                </w:rPr>
                <w:t xml:space="preserve">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894F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894F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894F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894F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r>
              <w:rPr>
                <w:rFonts w:hint="eastAsia"/>
                <w:sz w:val="22"/>
                <w:szCs w:val="22"/>
                <w:lang w:eastAsia="ko-KR"/>
              </w:rPr>
              <w:t>S</w:t>
            </w:r>
            <w:r>
              <w:rPr>
                <w:sz w:val="22"/>
                <w:szCs w:val="22"/>
                <w:lang w:eastAsia="ko-KR"/>
              </w:rPr>
              <w:t>u</w:t>
            </w:r>
            <w:r>
              <w:rPr>
                <w:rFonts w:hint="eastAsia"/>
                <w:sz w:val="22"/>
                <w:szCs w:val="22"/>
                <w:lang w:eastAsia="ko-KR"/>
              </w:rPr>
              <w:t xml:space="preserve">nYoung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894F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 xml:space="preserve">Milos </w:t>
              </w:r>
              <w:proofErr w:type="spellStart"/>
              <w:r>
                <w:rPr>
                  <w:sz w:val="22"/>
                  <w:szCs w:val="22"/>
                  <w:lang w:eastAsia="ko-KR"/>
                </w:rPr>
                <w:t>Tesanovic</w:t>
              </w:r>
              <w:proofErr w:type="spellEnd"/>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971C08">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971C08">
            <w:pPr>
              <w:jc w:val="center"/>
              <w:rPr>
                <w:ins w:id="17" w:author="Ohta, Yoshiaki/太田 好明" w:date="2021-01-29T20:15:00Z"/>
                <w:sz w:val="22"/>
                <w:szCs w:val="22"/>
                <w:lang w:eastAsia="ko-KR"/>
              </w:rPr>
            </w:pPr>
            <w:ins w:id="18" w:author="Ohta, Yoshiaki/太田 好明" w:date="2021-01-29T20:15:00Z">
              <w:r w:rsidRPr="003022B6">
                <w:rPr>
                  <w:rFonts w:hint="eastAsia"/>
                  <w:sz w:val="22"/>
                  <w:szCs w:val="22"/>
                  <w:lang w:eastAsia="ko-KR"/>
                </w:rPr>
                <w:t>O</w:t>
              </w:r>
              <w:r w:rsidRPr="003022B6">
                <w:rPr>
                  <w:sz w:val="22"/>
                  <w:szCs w:val="22"/>
                  <w:lang w:eastAsia="ko-KR"/>
                </w:rPr>
                <w:t>hta,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971C08">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Hyperlink"/>
                  <w:rFonts w:hint="eastAsia"/>
                  <w:sz w:val="22"/>
                  <w:szCs w:val="22"/>
                  <w:lang w:eastAsia="ko-KR"/>
                </w:rPr>
                <w:t>o</w:t>
              </w:r>
              <w:r w:rsidRPr="003022B6">
                <w:rPr>
                  <w:rStyle w:val="Hyperlink"/>
                  <w:sz w:val="22"/>
                  <w:szCs w:val="22"/>
                  <w:lang w:eastAsia="ko-KR"/>
                </w:rPr>
                <w:t>hta.yoshiaki@fujitsu.com</w:t>
              </w:r>
              <w:r w:rsidRPr="003022B6">
                <w:rPr>
                  <w:rStyle w:val="Hyperlink"/>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971C08">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971C08">
            <w:pPr>
              <w:jc w:val="center"/>
              <w:rPr>
                <w:rFonts w:hint="eastAsia"/>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971C08">
            <w:pPr>
              <w:jc w:val="center"/>
            </w:pPr>
            <w:r>
              <w:t>rrossbach@apple.com</w:t>
            </w:r>
          </w:p>
        </w:tc>
      </w:tr>
      <w:bookmarkEnd w:id="15"/>
    </w:tbl>
    <w:p w14:paraId="1169B9F4" w14:textId="77777777" w:rsidR="00660505" w:rsidRPr="003022B6" w:rsidRDefault="00660505" w:rsidP="003F60F6"/>
    <w:p w14:paraId="4F547731" w14:textId="734259CF" w:rsidR="00A209D6" w:rsidRPr="006E13D1" w:rsidRDefault="00A209D6" w:rsidP="00B7538C">
      <w:pPr>
        <w:pStyle w:val="Heading1"/>
      </w:pPr>
      <w:r w:rsidRPr="006E13D1">
        <w:t>2</w:t>
      </w:r>
      <w:r w:rsidRPr="006E13D1">
        <w:tab/>
      </w:r>
      <w:r w:rsidR="00911E0F">
        <w:t>Main Issues</w:t>
      </w:r>
    </w:p>
    <w:p w14:paraId="5F01C058" w14:textId="5BCB0CE0" w:rsidR="00A209D6" w:rsidRPr="006E13D1" w:rsidRDefault="00B7538C" w:rsidP="00A209D6">
      <w:pPr>
        <w:pStyle w:val="Heading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ListParagraph"/>
        <w:numPr>
          <w:ilvl w:val="0"/>
          <w:numId w:val="10"/>
        </w:numPr>
        <w:jc w:val="both"/>
      </w:pPr>
      <w:r>
        <w:t xml:space="preserve">Communication Service Availability (CSA) </w:t>
      </w:r>
      <w:r w:rsidR="00F634EF">
        <w:t>[4]</w:t>
      </w:r>
    </w:p>
    <w:p w14:paraId="6409D7E6" w14:textId="297E470A" w:rsidR="00E543A9" w:rsidRDefault="00E543A9" w:rsidP="00E543A9">
      <w:pPr>
        <w:pStyle w:val="ListParagraph"/>
        <w:numPr>
          <w:ilvl w:val="0"/>
          <w:numId w:val="10"/>
        </w:numPr>
        <w:jc w:val="both"/>
      </w:pPr>
      <w:r>
        <w:t>Burst Ending Time (BET)</w:t>
      </w:r>
      <w:r w:rsidR="00F634EF">
        <w:t xml:space="preserve"> [3][6]</w:t>
      </w:r>
    </w:p>
    <w:p w14:paraId="376058C0" w14:textId="6852E3FA" w:rsidR="00E543A9" w:rsidRDefault="00E543A9" w:rsidP="00E543A9">
      <w:pPr>
        <w:pStyle w:val="ListParagraph"/>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ListParagraph"/>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TableGrid"/>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 xml:space="preserve">Qualcomm thinks that it is impossible for the network to meet survival time but how hard should the network try.  If we want to replace </w:t>
            </w:r>
            <w:proofErr w:type="gramStart"/>
            <w:r>
              <w:t>wireline</w:t>
            </w:r>
            <w:proofErr w:type="gramEnd"/>
            <w:r>
              <w:t xml:space="preserve"> we need to be very reliable and we need all the possible mechanisms.</w:t>
            </w:r>
          </w:p>
          <w:p w14:paraId="623D9C84" w14:textId="5610F561" w:rsidR="002E3ED3" w:rsidRDefault="002E3ED3" w:rsidP="000741C5">
            <w:pPr>
              <w:pStyle w:val="Doc-text2"/>
            </w:pPr>
            <w:r>
              <w:t>-</w:t>
            </w:r>
            <w:r>
              <w:tab/>
              <w:t xml:space="preserve">Intel thinks that as long as there </w:t>
            </w:r>
            <w:proofErr w:type="gramStart"/>
            <w:r>
              <w:t>is</w:t>
            </w:r>
            <w:proofErr w:type="gramEnd"/>
            <w:r>
              <w:t xml:space="preserve"> no new requirements from SA1/SA2 we don’t need to define anything new.    </w:t>
            </w:r>
          </w:p>
        </w:tc>
      </w:tr>
    </w:tbl>
    <w:p w14:paraId="74C15B28" w14:textId="77EC672B" w:rsidR="00E17E1B" w:rsidRDefault="00E17E1B" w:rsidP="00CC0AE9">
      <w:pPr>
        <w:jc w:val="both"/>
      </w:pPr>
      <w:r>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 xml:space="preserve">Do you agree RAN2 can confirm the information of communication service availability is NOT needed at RAN on top of survival </w:t>
      </w:r>
      <w:proofErr w:type="gramStart"/>
      <w:r>
        <w:rPr>
          <w:b/>
          <w:bCs/>
        </w:rPr>
        <w:t>time ?</w:t>
      </w:r>
      <w:proofErr w:type="gramEnd"/>
    </w:p>
    <w:tbl>
      <w:tblPr>
        <w:tblStyle w:val="TableGrid"/>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57CA3358"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 because how many times the applications </w:t>
            </w:r>
            <w:r w:rsidR="00C21B0E">
              <w:t xml:space="preserve">has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 xml:space="preserve">We have the same understanding as </w:t>
              </w:r>
              <w:proofErr w:type="gramStart"/>
              <w:r>
                <w:rPr>
                  <w:bCs/>
                </w:rPr>
                <w:t>Nokia</w:t>
              </w:r>
              <w:proofErr w:type="gramEnd"/>
              <w:r>
                <w:rPr>
                  <w:bCs/>
                </w:rPr>
                <w:t xml:space="preserve">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lastRenderedPageBreak/>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971C08">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971C08">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971C08">
            <w:pPr>
              <w:jc w:val="both"/>
              <w:rPr>
                <w:ins w:id="48" w:author="Ohta, Yoshiaki/太田 好明" w:date="2021-01-29T20:15:00Z"/>
                <w:bCs/>
              </w:rPr>
            </w:pPr>
            <w:ins w:id="49" w:author="Ohta, Yoshiaki/太田 好明" w:date="2021-01-29T20:15:00Z">
              <w:r w:rsidRPr="00E92297">
                <w:t>As discussed online on Tuesday, gNB should be responsible for data scheduling to meet QoS/</w:t>
              </w:r>
              <w:proofErr w:type="spellStart"/>
              <w:r w:rsidRPr="00E92297">
                <w:t>QoE</w:t>
              </w:r>
              <w:proofErr w:type="spellEnd"/>
              <w:r w:rsidRPr="00E92297">
                <w:t xml:space="preserve"> (e.g. survival time) without CSA.</w:t>
              </w:r>
            </w:ins>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both of them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 xml:space="preserve">Do you agree that RAN2 should wait for SA2 to provide more clear instruction/information relating to Burst Spread, before initiating any discussion on Burst Spread and Burst Ending </w:t>
      </w:r>
      <w:proofErr w:type="gramStart"/>
      <w:r>
        <w:rPr>
          <w:b/>
          <w:bCs/>
        </w:rPr>
        <w:t>Time ?</w:t>
      </w:r>
      <w:proofErr w:type="gramEnd"/>
    </w:p>
    <w:tbl>
      <w:tblPr>
        <w:tblStyle w:val="TableGrid"/>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v16.6.0,  it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971C08">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971C08">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971C08">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TableGrid"/>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TableGrid"/>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lastRenderedPageBreak/>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r>
              <w:t>Similar to our responses in Q1, this is an end-to-end application requirement, so it doesn’t really mean much to RAN as RAN cannot cope with any failure</w:t>
            </w:r>
            <w:r w:rsidR="00A12C27">
              <w:t xml:space="preserve"> 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 xml:space="preserve">We have the same understanding as </w:t>
              </w:r>
              <w:proofErr w:type="gramStart"/>
              <w:r>
                <w:rPr>
                  <w:bCs/>
                </w:rPr>
                <w:t>Nokia</w:t>
              </w:r>
              <w:proofErr w:type="gramEnd"/>
              <w:r>
                <w:rPr>
                  <w:bCs/>
                </w:rPr>
                <w:t xml:space="preserve">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971C08">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971C08">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971C08">
            <w:pPr>
              <w:jc w:val="both"/>
              <w:rPr>
                <w:ins w:id="97" w:author="Ohta, Yoshiaki/太田 好明" w:date="2021-01-29T20:16:00Z"/>
              </w:rPr>
            </w:pPr>
            <w:ins w:id="98" w:author="Ohta, Yoshiaki/太田 好明" w:date="2021-01-29T20:16:00Z">
              <w:r w:rsidRPr="00E92297">
                <w:t>The definition in TS22.104 is unclear with respect to what the given conditions are. It is difficult for the gNB to take the parameter into account.</w:t>
              </w:r>
            </w:ins>
          </w:p>
        </w:tc>
      </w:tr>
    </w:tbl>
    <w:p w14:paraId="53DF28EE" w14:textId="77777777" w:rsidR="00865542" w:rsidRPr="003022B6" w:rsidRDefault="00865542" w:rsidP="00472E18">
      <w:pPr>
        <w:jc w:val="both"/>
        <w:rPr>
          <w:b/>
          <w:color w:val="FF0000"/>
        </w:rPr>
      </w:pPr>
    </w:p>
    <w:p w14:paraId="0FCA456A" w14:textId="77777777" w:rsidR="001629D2" w:rsidRDefault="001629D2" w:rsidP="00E56731">
      <w:pPr>
        <w:rPr>
          <w:color w:val="FF0000"/>
        </w:rPr>
      </w:pPr>
    </w:p>
    <w:p w14:paraId="6545AB99" w14:textId="4EFE4FD4" w:rsidR="00A45575" w:rsidRPr="006E13D1" w:rsidRDefault="00A45575" w:rsidP="00A45575">
      <w:pPr>
        <w:pStyle w:val="Heading2"/>
      </w:pPr>
      <w:r>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TableGrid"/>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w:t>
            </w:r>
            <w:proofErr w:type="gramStart"/>
            <w:r w:rsidRPr="000741C5">
              <w:rPr>
                <w:b/>
                <w:bCs/>
                <w:u w:val="single"/>
              </w:rPr>
              <w:t>2007880 :</w:t>
            </w:r>
            <w:proofErr w:type="gramEnd"/>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w:t>
      </w:r>
      <w:proofErr w:type="gramStart"/>
      <w:r>
        <w:rPr>
          <w:b/>
          <w:bCs/>
        </w:rPr>
        <w:t>17 ?</w:t>
      </w:r>
      <w:proofErr w:type="gramEnd"/>
    </w:p>
    <w:tbl>
      <w:tblPr>
        <w:tblStyle w:val="TableGrid"/>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 xml:space="preserve">cannot be </w:t>
            </w:r>
            <w:proofErr w:type="gramStart"/>
            <w:r>
              <w:t>more</w:t>
            </w:r>
            <w:r w:rsidRPr="00F92FA0">
              <w:t xml:space="preserve"> clear</w:t>
            </w:r>
            <w:proofErr w:type="gramEnd"/>
            <w:r w:rsidRPr="00F92FA0">
              <w:t xml:space="preserve">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99" w:author="CATT" w:date="2021-01-28T15:59:00Z">
              <w:r>
                <w:rPr>
                  <w:bCs/>
                </w:rPr>
                <w:t>CATT</w:t>
              </w:r>
            </w:ins>
          </w:p>
        </w:tc>
        <w:tc>
          <w:tcPr>
            <w:tcW w:w="1134" w:type="dxa"/>
          </w:tcPr>
          <w:p w14:paraId="59BD7E57" w14:textId="2B8E3E98" w:rsidR="00C10023" w:rsidRPr="006C7F7E" w:rsidRDefault="006C7F7E" w:rsidP="00AD0033">
            <w:pPr>
              <w:jc w:val="both"/>
              <w:rPr>
                <w:bCs/>
              </w:rPr>
            </w:pPr>
            <w:ins w:id="100" w:author="CATT" w:date="2021-01-28T15:59:00Z">
              <w:r>
                <w:rPr>
                  <w:bCs/>
                </w:rPr>
                <w:t>Yes</w:t>
              </w:r>
            </w:ins>
          </w:p>
        </w:tc>
        <w:tc>
          <w:tcPr>
            <w:tcW w:w="6517" w:type="dxa"/>
          </w:tcPr>
          <w:p w14:paraId="55A4BF40" w14:textId="3F120C45" w:rsidR="00C10023" w:rsidRPr="00F37F79" w:rsidRDefault="00F37F79" w:rsidP="006F2EE1">
            <w:pPr>
              <w:jc w:val="both"/>
              <w:rPr>
                <w:bCs/>
              </w:rPr>
            </w:pPr>
            <w:ins w:id="101" w:author="CATT" w:date="2021-01-28T17:36:00Z">
              <w:r w:rsidRPr="00F37F79">
                <w:rPr>
                  <w:bCs/>
                </w:rPr>
                <w:t xml:space="preserve">Same view as </w:t>
              </w:r>
            </w:ins>
            <w:ins w:id="102" w:author="CATT" w:date="2021-01-28T17:37:00Z">
              <w:r w:rsidR="006F2EE1">
                <w:rPr>
                  <w:bCs/>
                </w:rPr>
                <w:t>Rapporteur</w:t>
              </w:r>
            </w:ins>
          </w:p>
        </w:tc>
      </w:tr>
      <w:tr w:rsidR="00937123" w14:paraId="5E8AB371" w14:textId="77777777" w:rsidTr="00AD0033">
        <w:trPr>
          <w:ins w:id="103" w:author="Ericsson - Zhenhua Zou" w:date="2021-01-28T18:51:00Z"/>
        </w:trPr>
        <w:tc>
          <w:tcPr>
            <w:tcW w:w="1980" w:type="dxa"/>
          </w:tcPr>
          <w:p w14:paraId="466D058F" w14:textId="3AFBF194" w:rsidR="00937123" w:rsidRDefault="00937123" w:rsidP="00937123">
            <w:pPr>
              <w:jc w:val="both"/>
              <w:rPr>
                <w:ins w:id="104" w:author="Ericsson - Zhenhua Zou" w:date="2021-01-28T18:51:00Z"/>
                <w:bCs/>
              </w:rPr>
            </w:pPr>
            <w:ins w:id="105" w:author="Ericsson - Zhenhua Zou" w:date="2021-01-28T18:51:00Z">
              <w:r>
                <w:rPr>
                  <w:bCs/>
                </w:rPr>
                <w:t>Ericsson</w:t>
              </w:r>
            </w:ins>
          </w:p>
        </w:tc>
        <w:tc>
          <w:tcPr>
            <w:tcW w:w="1134" w:type="dxa"/>
          </w:tcPr>
          <w:p w14:paraId="5F7B1770" w14:textId="29559C5B" w:rsidR="00937123" w:rsidRDefault="00937123" w:rsidP="00937123">
            <w:pPr>
              <w:jc w:val="both"/>
              <w:rPr>
                <w:ins w:id="106" w:author="Ericsson - Zhenhua Zou" w:date="2021-01-28T18:51:00Z"/>
                <w:bCs/>
              </w:rPr>
            </w:pPr>
            <w:ins w:id="107" w:author="Ericsson - Zhenhua Zou" w:date="2021-01-28T18:51:00Z">
              <w:r>
                <w:rPr>
                  <w:bCs/>
                </w:rPr>
                <w:t>Yes</w:t>
              </w:r>
            </w:ins>
          </w:p>
        </w:tc>
        <w:tc>
          <w:tcPr>
            <w:tcW w:w="6517" w:type="dxa"/>
          </w:tcPr>
          <w:p w14:paraId="103F1163" w14:textId="20E23437" w:rsidR="00937123" w:rsidRPr="00F37F79" w:rsidRDefault="00937123" w:rsidP="00937123">
            <w:pPr>
              <w:jc w:val="both"/>
              <w:rPr>
                <w:ins w:id="108" w:author="Ericsson - Zhenhua Zou" w:date="2021-01-28T18:51:00Z"/>
                <w:bCs/>
              </w:rPr>
            </w:pPr>
            <w:ins w:id="109"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0" w:author="MT" w:date="2021-01-29T10:53:00Z"/>
        </w:trPr>
        <w:tc>
          <w:tcPr>
            <w:tcW w:w="1980" w:type="dxa"/>
          </w:tcPr>
          <w:p w14:paraId="6BAEF763" w14:textId="11558337" w:rsidR="00E4103C" w:rsidRDefault="00E4103C" w:rsidP="00937123">
            <w:pPr>
              <w:jc w:val="both"/>
              <w:rPr>
                <w:ins w:id="111" w:author="MT" w:date="2021-01-29T10:53:00Z"/>
                <w:bCs/>
                <w:lang w:eastAsia="ko-KR"/>
              </w:rPr>
            </w:pPr>
            <w:ins w:id="112" w:author="MT" w:date="2021-01-29T10:53:00Z">
              <w:r>
                <w:rPr>
                  <w:bCs/>
                  <w:lang w:eastAsia="ko-KR"/>
                </w:rPr>
                <w:t>Samsung</w:t>
              </w:r>
            </w:ins>
          </w:p>
        </w:tc>
        <w:tc>
          <w:tcPr>
            <w:tcW w:w="1134" w:type="dxa"/>
          </w:tcPr>
          <w:p w14:paraId="32557BE4" w14:textId="08D93C7D" w:rsidR="00E4103C" w:rsidRDefault="00E4103C" w:rsidP="00937123">
            <w:pPr>
              <w:jc w:val="both"/>
              <w:rPr>
                <w:ins w:id="113" w:author="MT" w:date="2021-01-29T10:53:00Z"/>
                <w:bCs/>
                <w:lang w:eastAsia="ko-KR"/>
              </w:rPr>
            </w:pPr>
            <w:ins w:id="114" w:author="MT" w:date="2021-01-29T10:53:00Z">
              <w:r>
                <w:rPr>
                  <w:bCs/>
                  <w:lang w:eastAsia="ko-KR"/>
                </w:rPr>
                <w:t>Yes</w:t>
              </w:r>
            </w:ins>
          </w:p>
        </w:tc>
        <w:tc>
          <w:tcPr>
            <w:tcW w:w="6517" w:type="dxa"/>
          </w:tcPr>
          <w:p w14:paraId="147E9519" w14:textId="77777777" w:rsidR="00E4103C" w:rsidRPr="00C331ED" w:rsidRDefault="00E4103C" w:rsidP="00937123">
            <w:pPr>
              <w:jc w:val="both"/>
              <w:rPr>
                <w:ins w:id="115" w:author="MT" w:date="2021-01-29T10:53:00Z"/>
              </w:rPr>
            </w:pPr>
          </w:p>
        </w:tc>
      </w:tr>
      <w:tr w:rsidR="003022B6" w14:paraId="19ACF217" w14:textId="77777777" w:rsidTr="003022B6">
        <w:trPr>
          <w:ins w:id="116" w:author="Ohta, Yoshiaki/太田 好明" w:date="2021-01-29T20:16:00Z"/>
        </w:trPr>
        <w:tc>
          <w:tcPr>
            <w:tcW w:w="1980" w:type="dxa"/>
          </w:tcPr>
          <w:p w14:paraId="40FE2B90" w14:textId="77777777" w:rsidR="003022B6" w:rsidRPr="00A92D46" w:rsidRDefault="003022B6" w:rsidP="00971C08">
            <w:pPr>
              <w:jc w:val="both"/>
              <w:rPr>
                <w:ins w:id="117" w:author="Ohta, Yoshiaki/太田 好明" w:date="2021-01-29T20:16:00Z"/>
                <w:rFonts w:eastAsiaTheme="minorEastAsia"/>
                <w:bCs/>
                <w:lang w:eastAsia="ja-JP"/>
              </w:rPr>
            </w:pPr>
            <w:ins w:id="118"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971C08">
            <w:pPr>
              <w:jc w:val="both"/>
              <w:rPr>
                <w:ins w:id="119" w:author="Ohta, Yoshiaki/太田 好明" w:date="2021-01-29T20:16:00Z"/>
                <w:rFonts w:eastAsiaTheme="minorEastAsia"/>
                <w:bCs/>
                <w:lang w:eastAsia="ja-JP"/>
              </w:rPr>
            </w:pPr>
            <w:ins w:id="120"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971C08">
            <w:pPr>
              <w:jc w:val="both"/>
              <w:rPr>
                <w:ins w:id="121" w:author="Ohta, Yoshiaki/太田 好明" w:date="2021-01-29T20:16:00Z"/>
                <w:rFonts w:eastAsiaTheme="minorEastAsia"/>
                <w:lang w:eastAsia="ja-JP"/>
              </w:rPr>
            </w:pPr>
            <w:ins w:id="122" w:author="Ohta, Yoshiaki/太田 好明" w:date="2021-01-29T20:16:00Z">
              <w:r>
                <w:rPr>
                  <w:rFonts w:eastAsiaTheme="minorEastAsia" w:hint="eastAsia"/>
                  <w:lang w:eastAsia="ja-JP"/>
                </w:rPr>
                <w:t>I</w:t>
              </w:r>
              <w:r>
                <w:rPr>
                  <w:rFonts w:eastAsiaTheme="minorEastAsia"/>
                  <w:lang w:eastAsia="ja-JP"/>
                </w:rPr>
                <w:t>t is our understanding.</w:t>
              </w:r>
            </w:ins>
          </w:p>
        </w:tc>
      </w:tr>
    </w:tbl>
    <w:p w14:paraId="67688F3E" w14:textId="1F7957A7" w:rsidR="001629D2" w:rsidRDefault="001629D2" w:rsidP="00A45575">
      <w:pPr>
        <w:rPr>
          <w:color w:val="FF0000"/>
        </w:rPr>
      </w:pPr>
    </w:p>
    <w:p w14:paraId="45E61DFC" w14:textId="43601FC1" w:rsidR="006D5FF5" w:rsidRPr="006E13D1" w:rsidRDefault="006D5FF5" w:rsidP="006D5FF5">
      <w:pPr>
        <w:pStyle w:val="Heading2"/>
      </w:pPr>
      <w:r>
        <w:lastRenderedPageBreak/>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ListParagraph"/>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ListParagraph"/>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ListParagraph"/>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TableGrid"/>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3" w:author="CATT" w:date="2021-01-28T16:10:00Z">
              <w:r>
                <w:rPr>
                  <w:bCs/>
                </w:rPr>
                <w:t>CATT</w:t>
              </w:r>
            </w:ins>
          </w:p>
        </w:tc>
        <w:tc>
          <w:tcPr>
            <w:tcW w:w="1134" w:type="dxa"/>
          </w:tcPr>
          <w:p w14:paraId="3092547D" w14:textId="34727D14" w:rsidR="0086272D" w:rsidRPr="00005B67" w:rsidRDefault="00005B67" w:rsidP="00AD0033">
            <w:pPr>
              <w:jc w:val="both"/>
              <w:rPr>
                <w:bCs/>
              </w:rPr>
            </w:pPr>
            <w:ins w:id="124" w:author="CATT" w:date="2021-01-28T16:10:00Z">
              <w:r>
                <w:rPr>
                  <w:bCs/>
                </w:rPr>
                <w:t>1</w:t>
              </w:r>
            </w:ins>
          </w:p>
        </w:tc>
        <w:tc>
          <w:tcPr>
            <w:tcW w:w="6517" w:type="dxa"/>
          </w:tcPr>
          <w:p w14:paraId="78C0150D" w14:textId="7FFB0497" w:rsidR="0086272D" w:rsidRPr="00005B67" w:rsidRDefault="00005B67" w:rsidP="009F2B18">
            <w:pPr>
              <w:jc w:val="both"/>
              <w:rPr>
                <w:bCs/>
              </w:rPr>
            </w:pPr>
            <w:ins w:id="125" w:author="CATT" w:date="2021-01-28T16:10:00Z">
              <w:r>
                <w:rPr>
                  <w:bCs/>
                </w:rPr>
                <w:t xml:space="preserve">At least </w:t>
              </w:r>
            </w:ins>
            <w:ins w:id="126" w:author="CATT" w:date="2021-01-28T16:11:00Z">
              <w:r>
                <w:rPr>
                  <w:bCs/>
                </w:rPr>
                <w:t xml:space="preserve">for the most stringent </w:t>
              </w:r>
              <w:proofErr w:type="spellStart"/>
              <w:r>
                <w:rPr>
                  <w:bCs/>
                </w:rPr>
                <w:t>usecases</w:t>
              </w:r>
              <w:proofErr w:type="spellEnd"/>
              <w:r>
                <w:rPr>
                  <w:bCs/>
                </w:rPr>
                <w:t xml:space="preserve"> which require very fast reaction time </w:t>
              </w:r>
            </w:ins>
            <w:ins w:id="127" w:author="CATT" w:date="2021-01-28T16:12:00Z">
              <w:r>
                <w:rPr>
                  <w:bCs/>
                </w:rPr>
                <w:t xml:space="preserve">(those on top </w:t>
              </w:r>
            </w:ins>
            <w:ins w:id="128" w:author="CATT" w:date="2021-01-28T16:13:00Z">
              <w:r>
                <w:rPr>
                  <w:bCs/>
                </w:rPr>
                <w:t xml:space="preserve">rows </w:t>
              </w:r>
            </w:ins>
            <w:ins w:id="129" w:author="CATT" w:date="2021-01-28T16:12:00Z">
              <w:r>
                <w:rPr>
                  <w:bCs/>
                </w:rPr>
                <w:t xml:space="preserve">of Table </w:t>
              </w:r>
            </w:ins>
            <w:ins w:id="130" w:author="CATT" w:date="2021-01-28T16:13:00Z">
              <w:r>
                <w:rPr>
                  <w:bCs/>
                </w:rPr>
                <w:t>5-2.1 below) considering the deterministic and periodic nature of the traffic and the small payloads</w:t>
              </w:r>
            </w:ins>
            <w:ins w:id="131" w:author="CATT" w:date="2021-01-28T16:14:00Z">
              <w:r>
                <w:rPr>
                  <w:bCs/>
                </w:rPr>
                <w:t xml:space="preserve"> (20-50 bytes)</w:t>
              </w:r>
            </w:ins>
            <w:ins w:id="132" w:author="CATT" w:date="2021-01-28T16:13:00Z">
              <w:r>
                <w:rPr>
                  <w:bCs/>
                </w:rPr>
                <w:t xml:space="preserve">, it is a very safe assumption to consider that </w:t>
              </w:r>
            </w:ins>
            <w:ins w:id="133" w:author="CATT" w:date="2021-01-28T16:14:00Z">
              <w:r>
                <w:rPr>
                  <w:bCs/>
                </w:rPr>
                <w:t>each message is carried in a single</w:t>
              </w:r>
            </w:ins>
            <w:ins w:id="134" w:author="CATT" w:date="2021-01-28T16:15:00Z">
              <w:r>
                <w:rPr>
                  <w:bCs/>
                </w:rPr>
                <w:t xml:space="preserve"> PDCP SDU. Note though that it does not make a big difference</w:t>
              </w:r>
            </w:ins>
            <w:ins w:id="135" w:author="CATT" w:date="2021-01-28T16:16:00Z">
              <w:r>
                <w:rPr>
                  <w:bCs/>
                </w:rPr>
                <w:t>,</w:t>
              </w:r>
            </w:ins>
            <w:ins w:id="136" w:author="CATT" w:date="2021-01-28T16:15:00Z">
              <w:r>
                <w:rPr>
                  <w:bCs/>
                </w:rPr>
                <w:t xml:space="preserve"> if the trigger for increasing the reliability is a transmission failure</w:t>
              </w:r>
            </w:ins>
            <w:ins w:id="137" w:author="CATT" w:date="2021-01-28T16:16:00Z">
              <w:r>
                <w:rPr>
                  <w:bCs/>
                </w:rPr>
                <w:t>,</w:t>
              </w:r>
            </w:ins>
            <w:ins w:id="138" w:author="CATT" w:date="2021-01-28T16:17:00Z">
              <w:r>
                <w:rPr>
                  <w:bCs/>
                </w:rPr>
                <w:t xml:space="preserve"> whether the transmission carries the complete or a fraction of the message, in any case the safest is </w:t>
              </w:r>
            </w:ins>
            <w:ins w:id="139" w:author="CATT" w:date="2021-01-28T16:18:00Z">
              <w:r>
                <w:rPr>
                  <w:bCs/>
                </w:rPr>
                <w:t xml:space="preserve">to </w:t>
              </w:r>
            </w:ins>
            <w:ins w:id="140" w:author="CATT" w:date="2021-01-28T16:17:00Z">
              <w:r>
                <w:rPr>
                  <w:bCs/>
                </w:rPr>
                <w:t>consider</w:t>
              </w:r>
            </w:ins>
            <w:ins w:id="141" w:author="CATT" w:date="2021-01-28T16:18:00Z">
              <w:r w:rsidR="00D93027">
                <w:rPr>
                  <w:bCs/>
                </w:rPr>
                <w:t xml:space="preserve"> </w:t>
              </w:r>
            </w:ins>
            <w:ins w:id="142" w:author="CATT" w:date="2021-01-28T16:17:00Z">
              <w:r>
                <w:rPr>
                  <w:bCs/>
                </w:rPr>
                <w:t>that the message failed</w:t>
              </w:r>
            </w:ins>
            <w:ins w:id="143" w:author="CATT" w:date="2021-01-28T16:19:00Z">
              <w:r w:rsidR="00D93027">
                <w:rPr>
                  <w:bCs/>
                </w:rPr>
                <w:t xml:space="preserve"> even if only a fraction failed</w:t>
              </w:r>
            </w:ins>
            <w:ins w:id="144" w:author="CATT" w:date="2021-01-28T16:17:00Z">
              <w:r>
                <w:rPr>
                  <w:bCs/>
                </w:rPr>
                <w:t>.</w:t>
              </w:r>
            </w:ins>
          </w:p>
        </w:tc>
      </w:tr>
      <w:tr w:rsidR="00240B87" w14:paraId="1ADAD135" w14:textId="77777777" w:rsidTr="00AD0033">
        <w:trPr>
          <w:ins w:id="145" w:author="Ericsson - Zhenhua Zou" w:date="2021-01-28T18:51:00Z"/>
        </w:trPr>
        <w:tc>
          <w:tcPr>
            <w:tcW w:w="1980" w:type="dxa"/>
          </w:tcPr>
          <w:p w14:paraId="21E4028B" w14:textId="5F0D17B0" w:rsidR="00240B87" w:rsidRDefault="00240B87" w:rsidP="00240B87">
            <w:pPr>
              <w:jc w:val="both"/>
              <w:rPr>
                <w:ins w:id="146" w:author="Ericsson - Zhenhua Zou" w:date="2021-01-28T18:51:00Z"/>
                <w:bCs/>
              </w:rPr>
            </w:pPr>
            <w:ins w:id="147" w:author="Ericsson - Zhenhua Zou" w:date="2021-01-28T18:51:00Z">
              <w:r w:rsidRPr="001A1BA1">
                <w:t>Ericsson</w:t>
              </w:r>
            </w:ins>
          </w:p>
        </w:tc>
        <w:tc>
          <w:tcPr>
            <w:tcW w:w="1134" w:type="dxa"/>
          </w:tcPr>
          <w:p w14:paraId="43425B73" w14:textId="1452A44A" w:rsidR="00240B87" w:rsidRDefault="00240B87" w:rsidP="00240B87">
            <w:pPr>
              <w:jc w:val="both"/>
              <w:rPr>
                <w:ins w:id="148" w:author="Ericsson - Zhenhua Zou" w:date="2021-01-28T18:51:00Z"/>
                <w:bCs/>
              </w:rPr>
            </w:pPr>
            <w:ins w:id="149"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0" w:author="Ericsson - Zhenhua Zou" w:date="2021-01-28T18:51:00Z"/>
                <w:lang w:eastAsia="zh-CN"/>
              </w:rPr>
            </w:pPr>
            <w:ins w:id="151"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953DC9">
              <w:trPr>
                <w:cantSplit/>
                <w:tblHeader/>
                <w:ins w:id="152"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3" w:author="Ericsson - Zhenhua Zou" w:date="2021-01-28T18:51:00Z"/>
                      <w:sz w:val="18"/>
                      <w:lang w:eastAsia="en-GB"/>
                    </w:rPr>
                  </w:pPr>
                  <w:ins w:id="154"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Remarks</w:t>
                    </w:r>
                  </w:ins>
                </w:p>
              </w:tc>
            </w:tr>
            <w:tr w:rsidR="00240B87" w:rsidRPr="00774F44" w14:paraId="715BD6BB" w14:textId="77777777" w:rsidTr="00953DC9">
              <w:trPr>
                <w:cantSplit/>
                <w:ins w:id="161"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2" w:author="Ericsson - Zhenhua Zou" w:date="2021-01-28T18:51:00Z"/>
                      <w:sz w:val="18"/>
                      <w:lang w:eastAsia="en-GB"/>
                    </w:rPr>
                  </w:pPr>
                  <w:ins w:id="163"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0"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1" w:author="MT" w:date="2021-01-29T10:53:00Z"/>
        </w:trPr>
        <w:tc>
          <w:tcPr>
            <w:tcW w:w="1980" w:type="dxa"/>
          </w:tcPr>
          <w:p w14:paraId="4FF4B534" w14:textId="2E9F7DF8" w:rsidR="00E4103C" w:rsidRDefault="00E4103C" w:rsidP="00240B87">
            <w:pPr>
              <w:jc w:val="both"/>
              <w:rPr>
                <w:ins w:id="172" w:author="MT" w:date="2021-01-29T10:53:00Z"/>
                <w:lang w:eastAsia="ko-KR"/>
              </w:rPr>
            </w:pPr>
            <w:ins w:id="173" w:author="MT" w:date="2021-01-29T10:53:00Z">
              <w:r>
                <w:rPr>
                  <w:lang w:eastAsia="ko-KR"/>
                </w:rPr>
                <w:t>Samsung</w:t>
              </w:r>
            </w:ins>
          </w:p>
        </w:tc>
        <w:tc>
          <w:tcPr>
            <w:tcW w:w="1134" w:type="dxa"/>
          </w:tcPr>
          <w:p w14:paraId="79D87277" w14:textId="01D7D1F9" w:rsidR="00E4103C" w:rsidRDefault="00E4103C" w:rsidP="00240B87">
            <w:pPr>
              <w:jc w:val="both"/>
              <w:rPr>
                <w:ins w:id="174" w:author="MT" w:date="2021-01-29T10:53:00Z"/>
                <w:lang w:eastAsia="ko-KR"/>
              </w:rPr>
            </w:pPr>
            <w:ins w:id="175" w:author="MT" w:date="2021-01-29T10:53:00Z">
              <w:r>
                <w:rPr>
                  <w:lang w:eastAsia="ko-KR"/>
                </w:rPr>
                <w:t>Option 1</w:t>
              </w:r>
            </w:ins>
          </w:p>
        </w:tc>
        <w:tc>
          <w:tcPr>
            <w:tcW w:w="6517" w:type="dxa"/>
          </w:tcPr>
          <w:p w14:paraId="4B60C470" w14:textId="14AD2623" w:rsidR="00E4103C" w:rsidRPr="00E4103C" w:rsidRDefault="00E4103C" w:rsidP="00E4103C">
            <w:pPr>
              <w:jc w:val="both"/>
              <w:rPr>
                <w:ins w:id="176" w:author="MT" w:date="2021-01-29T10:54:00Z"/>
                <w:bCs/>
              </w:rPr>
            </w:pPr>
            <w:ins w:id="177" w:author="MT" w:date="2021-01-29T10:54:00Z">
              <w:r w:rsidRPr="00E4103C">
                <w:rPr>
                  <w:bCs/>
                </w:rPr>
                <w:t>Just wanted to clarify what we meant by our proposal</w:t>
              </w:r>
            </w:ins>
            <w:ins w:id="178" w:author="MT" w:date="2021-01-29T11:05:00Z">
              <w:r w:rsidR="00EF410C">
                <w:rPr>
                  <w:bCs/>
                </w:rPr>
                <w:t xml:space="preserve"> (in our submission)</w:t>
              </w:r>
            </w:ins>
            <w:ins w:id="179"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0" w:author="MT" w:date="2021-01-29T10:54:00Z"/>
                <w:bCs/>
                <w:lang w:eastAsia="ko-KR"/>
              </w:rPr>
            </w:pPr>
            <w:ins w:id="181" w:author="MT" w:date="2021-01-29T10:54:00Z">
              <w:r w:rsidRPr="00E4103C">
                <w:rPr>
                  <w:bCs/>
                  <w:lang w:eastAsia="ko-KR"/>
                </w:rPr>
                <w:t xml:space="preserve">Regarding the IP fragmentation for an application message, URLLC traffic is very time sensitive and packets are relatively small. If one IP packet is </w:t>
              </w:r>
              <w:r w:rsidRPr="00E4103C">
                <w:rPr>
                  <w:bCs/>
                  <w:lang w:eastAsia="ko-KR"/>
                </w:rPr>
                <w:lastRenderedPageBreak/>
                <w:t xml:space="preserve">fragmented and conveyed by multiple PDCP SDUs, on-time delivery will not be guaranteed by lower layers. So, it is reasonable </w:t>
              </w:r>
            </w:ins>
            <w:ins w:id="182" w:author="MT" w:date="2021-01-29T10:55:00Z">
              <w:r w:rsidRPr="00E4103C">
                <w:rPr>
                  <w:bCs/>
                  <w:lang w:eastAsia="ko-KR"/>
                </w:rPr>
                <w:t xml:space="preserve">to assume </w:t>
              </w:r>
            </w:ins>
            <w:ins w:id="183" w:author="MT" w:date="2021-01-29T10:54:00Z">
              <w:r w:rsidRPr="00E4103C">
                <w:rPr>
                  <w:bCs/>
                  <w:lang w:eastAsia="ko-KR"/>
                </w:rPr>
                <w:t>that each time-sensitiv</w:t>
              </w:r>
              <w:r w:rsidR="00EF410C">
                <w:rPr>
                  <w:bCs/>
                  <w:lang w:eastAsia="ko-KR"/>
                </w:rPr>
                <w:t xml:space="preserve">e IP packet mapped to one PDCP </w:t>
              </w:r>
            </w:ins>
            <w:ins w:id="184" w:author="MT" w:date="2021-01-29T11:10:00Z">
              <w:r w:rsidR="004A5C07">
                <w:rPr>
                  <w:bCs/>
                  <w:lang w:eastAsia="ko-KR"/>
                </w:rPr>
                <w:t>P</w:t>
              </w:r>
            </w:ins>
            <w:ins w:id="185"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6" w:author="MT" w:date="2021-01-29T10:53:00Z"/>
                <w:lang w:eastAsia="ko-KR"/>
              </w:rPr>
            </w:pPr>
            <w:ins w:id="187" w:author="MT" w:date="2021-01-29T10:54:00Z">
              <w:r w:rsidRPr="00E4103C">
                <w:rPr>
                  <w:rFonts w:hint="eastAsia"/>
                  <w:bCs/>
                  <w:lang w:eastAsia="ko-KR"/>
                </w:rPr>
                <w:t>W</w:t>
              </w:r>
              <w:r w:rsidRPr="00E4103C">
                <w:rPr>
                  <w:bCs/>
                  <w:lang w:eastAsia="ko-KR"/>
                </w:rPr>
                <w:t xml:space="preserve">e are </w:t>
              </w:r>
            </w:ins>
            <w:ins w:id="188" w:author="MT" w:date="2021-01-29T10:55:00Z">
              <w:r w:rsidRPr="00E4103C">
                <w:rPr>
                  <w:bCs/>
                  <w:lang w:eastAsia="ko-KR"/>
                </w:rPr>
                <w:t xml:space="preserve">further </w:t>
              </w:r>
            </w:ins>
            <w:ins w:id="189"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190" w:author="Ohta, Yoshiaki/太田 好明" w:date="2021-01-29T20:16:00Z"/>
        </w:trPr>
        <w:tc>
          <w:tcPr>
            <w:tcW w:w="1980" w:type="dxa"/>
          </w:tcPr>
          <w:p w14:paraId="1620D5AF" w14:textId="77777777" w:rsidR="003022B6" w:rsidRPr="00A92D46" w:rsidRDefault="003022B6" w:rsidP="00971C08">
            <w:pPr>
              <w:jc w:val="both"/>
              <w:rPr>
                <w:ins w:id="191" w:author="Ohta, Yoshiaki/太田 好明" w:date="2021-01-29T20:16:00Z"/>
                <w:rFonts w:eastAsiaTheme="minorEastAsia"/>
                <w:lang w:eastAsia="ja-JP"/>
              </w:rPr>
            </w:pPr>
            <w:ins w:id="192" w:author="Ohta, Yoshiaki/太田 好明" w:date="2021-01-29T20:16:00Z">
              <w:r>
                <w:rPr>
                  <w:rFonts w:eastAsiaTheme="minorEastAsia" w:hint="eastAsia"/>
                  <w:lang w:eastAsia="ja-JP"/>
                </w:rPr>
                <w:lastRenderedPageBreak/>
                <w:t>F</w:t>
              </w:r>
              <w:r>
                <w:rPr>
                  <w:rFonts w:eastAsiaTheme="minorEastAsia"/>
                  <w:lang w:eastAsia="ja-JP"/>
                </w:rPr>
                <w:t>ujitsu</w:t>
              </w:r>
            </w:ins>
          </w:p>
        </w:tc>
        <w:tc>
          <w:tcPr>
            <w:tcW w:w="1134" w:type="dxa"/>
          </w:tcPr>
          <w:p w14:paraId="04B26309" w14:textId="77777777" w:rsidR="003022B6" w:rsidRPr="00A92D46" w:rsidRDefault="003022B6" w:rsidP="00971C08">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971C08">
            <w:pPr>
              <w:keepNext/>
              <w:keepLines/>
              <w:overflowPunct w:val="0"/>
              <w:autoSpaceDE w:val="0"/>
              <w:autoSpaceDN w:val="0"/>
              <w:adjustRightInd w:val="0"/>
              <w:spacing w:before="60"/>
              <w:textAlignment w:val="baseline"/>
              <w:rPr>
                <w:ins w:id="195" w:author="Ohta, Yoshiaki/太田 好明" w:date="2021-01-29T20:16:00Z"/>
                <w:lang w:eastAsia="ko-KR"/>
              </w:rPr>
            </w:pPr>
            <w:ins w:id="196" w:author="Ohta, Yoshiaki/太田 好明" w:date="2021-01-29T20:16:00Z">
              <w:r w:rsidRPr="00A92D46">
                <w:rPr>
                  <w:lang w:eastAsia="ko-KR"/>
                </w:rPr>
                <w:t>RAN2 should ask SA2 on the application message segmentation.</w:t>
              </w:r>
            </w:ins>
          </w:p>
        </w:tc>
      </w:tr>
    </w:tbl>
    <w:p w14:paraId="0D245539" w14:textId="77777777" w:rsidR="006D5FF5" w:rsidRPr="003022B6" w:rsidRDefault="006D5FF5" w:rsidP="00A45575">
      <w:pPr>
        <w:rPr>
          <w:color w:val="FF0000"/>
        </w:rPr>
      </w:pPr>
    </w:p>
    <w:p w14:paraId="32FF6423" w14:textId="385396DE" w:rsidR="00075BE2" w:rsidRPr="006E13D1" w:rsidRDefault="00075BE2" w:rsidP="00075BE2">
      <w:pPr>
        <w:pStyle w:val="Heading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TableGrid"/>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w:t>
            </w:r>
            <w:proofErr w:type="gramStart"/>
            <w:r w:rsidRPr="00894FD5">
              <w:rPr>
                <w:b/>
                <w:bCs/>
                <w:u w:val="single"/>
              </w:rPr>
              <w:t>2007880 :</w:t>
            </w:r>
            <w:proofErr w:type="gramEnd"/>
          </w:p>
          <w:p w14:paraId="37931162" w14:textId="0B298FC1" w:rsidR="00E04299" w:rsidRDefault="00E04299" w:rsidP="00E04299">
            <w:pPr>
              <w:spacing w:after="120"/>
              <w:rPr>
                <w:rFonts w:ascii="Arial" w:hAnsi="Arial" w:cs="Arial"/>
              </w:rPr>
            </w:pPr>
            <w:r>
              <w:rPr>
                <w:rFonts w:ascii="Arial" w:hAnsi="Arial" w:cs="Arial"/>
              </w:rPr>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eastAsia="en-GB"/>
        </w:rPr>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ListParagraph"/>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respond to survival time state. The maximum end-to-end latency also include the time required to transfer data from CN to RAN, which means the Uu interface delay budget is even smaller.</w:t>
      </w:r>
      <w:r w:rsidR="00CB2EFB">
        <w:t xml:space="preserve"> </w:t>
      </w:r>
    </w:p>
    <w:p w14:paraId="32D7D962" w14:textId="3C5DE9FC" w:rsidR="003943EE" w:rsidRDefault="003943EE" w:rsidP="000741C5">
      <w:pPr>
        <w:pStyle w:val="ListParagraph"/>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proofErr w:type="gramStart"/>
      <w:r w:rsidRPr="000741C5">
        <w:rPr>
          <w:i/>
          <w:iCs/>
        </w:rPr>
        <w:t>.</w:t>
      </w:r>
      <w:r>
        <w:rPr>
          <w:b/>
          <w:bCs/>
        </w:rPr>
        <w:t xml:space="preserve"> </w:t>
      </w:r>
      <w:r>
        <w:t>)</w:t>
      </w:r>
      <w:proofErr w:type="gramEnd"/>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lastRenderedPageBreak/>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Default="002F078A" w:rsidP="000741C5">
      <w:pPr>
        <w:pStyle w:val="ListParagraph"/>
        <w:numPr>
          <w:ilvl w:val="0"/>
          <w:numId w:val="21"/>
        </w:numPr>
        <w:jc w:val="both"/>
        <w:rPr>
          <w:b/>
          <w:bCs/>
        </w:rPr>
      </w:pPr>
      <w:r w:rsidRPr="000741C5">
        <w:rPr>
          <w:b/>
          <w:bCs/>
        </w:rPr>
        <w:t>Option 1: Monitoring based on PDCP SN</w:t>
      </w:r>
      <w:r>
        <w:rPr>
          <w:b/>
          <w:bCs/>
        </w:rPr>
        <w:t xml:space="preserve"> </w:t>
      </w:r>
      <w:r>
        <w:t>[9]</w:t>
      </w:r>
    </w:p>
    <w:p w14:paraId="285FCD26" w14:textId="7674D9C5" w:rsidR="002F078A" w:rsidRPr="002F078A" w:rsidRDefault="002F078A" w:rsidP="000741C5">
      <w:pPr>
        <w:pStyle w:val="ListParagraph"/>
        <w:jc w:val="both"/>
        <w:rPr>
          <w:u w:val="single"/>
        </w:rPr>
      </w:pPr>
      <w:r>
        <w:t xml:space="preserve">Rather than monitoring whether a transmission failure has occurred, the transmitter proactively boost the reliability and/or increase transmit diversity of </w:t>
      </w:r>
      <w:r w:rsidR="00E17E1B">
        <w:t xml:space="preserve">PDCP SDUs corresponding to </w:t>
      </w:r>
      <w:r>
        <w:t>every N-</w:t>
      </w:r>
      <w:proofErr w:type="spellStart"/>
      <w:r>
        <w:t>th</w:t>
      </w:r>
      <w:proofErr w:type="spellEnd"/>
      <w:r>
        <w:t xml:space="preserve">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w:t>
      </w:r>
      <w:proofErr w:type="spellStart"/>
      <w:r>
        <w:t>th</w:t>
      </w:r>
      <w:proofErr w:type="spellEnd"/>
      <w:r>
        <w:t xml:space="preserve"> message.</w:t>
      </w:r>
    </w:p>
    <w:p w14:paraId="1ABAF338" w14:textId="77777777" w:rsidR="002F078A" w:rsidRPr="000741C5" w:rsidRDefault="002F078A" w:rsidP="000741C5">
      <w:pPr>
        <w:pStyle w:val="ListParagraph"/>
        <w:jc w:val="both"/>
        <w:rPr>
          <w:b/>
          <w:bCs/>
        </w:rPr>
      </w:pPr>
    </w:p>
    <w:p w14:paraId="61764F2B" w14:textId="23BACCA3" w:rsidR="002F078A" w:rsidRPr="000741C5" w:rsidRDefault="002F078A" w:rsidP="002F078A">
      <w:pPr>
        <w:pStyle w:val="ListParagraph"/>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ListParagraph"/>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ListParagraph"/>
        <w:ind w:left="1440"/>
        <w:jc w:val="both"/>
        <w:rPr>
          <w:i/>
          <w:iCs/>
          <w:u w:val="single"/>
        </w:rPr>
      </w:pPr>
    </w:p>
    <w:p w14:paraId="5E901F22" w14:textId="77777777" w:rsidR="002F078A" w:rsidRPr="000741C5" w:rsidRDefault="002F078A" w:rsidP="002F078A">
      <w:pPr>
        <w:pStyle w:val="ListParagraph"/>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ListParagraph"/>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ListParagraph"/>
        <w:rPr>
          <w:i/>
          <w:iCs/>
          <w:u w:val="single"/>
        </w:rPr>
      </w:pPr>
    </w:p>
    <w:p w14:paraId="48758FE3" w14:textId="77777777" w:rsidR="002F078A" w:rsidRPr="000741C5" w:rsidRDefault="002F078A" w:rsidP="002F078A">
      <w:pPr>
        <w:pStyle w:val="ListParagraph"/>
        <w:numPr>
          <w:ilvl w:val="0"/>
          <w:numId w:val="21"/>
        </w:numPr>
        <w:jc w:val="both"/>
        <w:rPr>
          <w:i/>
          <w:iCs/>
          <w:u w:val="single"/>
        </w:rPr>
      </w:pPr>
      <w:r>
        <w:rPr>
          <w:b/>
          <w:bCs/>
          <w:u w:val="single"/>
        </w:rPr>
        <w:t xml:space="preserve">Option 4: </w:t>
      </w:r>
      <w:r w:rsidR="00CD4F16" w:rsidRPr="000741C5">
        <w:rPr>
          <w:b/>
          <w:bCs/>
          <w:u w:val="single"/>
        </w:rPr>
        <w:t>PDCP</w:t>
      </w:r>
      <w:r w:rsidR="00CD4F16" w:rsidRPr="000741C5">
        <w:rPr>
          <w:i/>
          <w:iCs/>
          <w:u w:val="single"/>
        </w:rPr>
        <w:t xml:space="preserve"> </w:t>
      </w:r>
      <w:r w:rsidR="00CD4F16" w:rsidRPr="000741C5">
        <w:rPr>
          <w:b/>
          <w:bCs/>
          <w:u w:val="single"/>
        </w:rPr>
        <w:t>Discard Timer</w:t>
      </w:r>
      <w:r w:rsidR="00CD4F16" w:rsidRPr="000741C5">
        <w:rPr>
          <w:i/>
          <w:iCs/>
          <w:u w:val="single"/>
        </w:rPr>
        <w:t xml:space="preserve"> </w:t>
      </w:r>
      <w:r w:rsidR="00CD4F16">
        <w:t>[19]</w:t>
      </w:r>
    </w:p>
    <w:p w14:paraId="35C58E52" w14:textId="24932502" w:rsidR="00CD4F16" w:rsidRPr="000741C5" w:rsidRDefault="00CD4F16" w:rsidP="000741C5">
      <w:pPr>
        <w:pStyle w:val="ListParagraph"/>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ListParagraph"/>
        <w:rPr>
          <w:i/>
          <w:iCs/>
          <w:u w:val="single"/>
        </w:rPr>
      </w:pPr>
    </w:p>
    <w:p w14:paraId="78354711" w14:textId="77777777" w:rsidR="002F078A" w:rsidRPr="000741C5" w:rsidRDefault="002F078A" w:rsidP="002F078A">
      <w:pPr>
        <w:pStyle w:val="ListParagraph"/>
        <w:numPr>
          <w:ilvl w:val="0"/>
          <w:numId w:val="21"/>
        </w:numPr>
        <w:jc w:val="both"/>
        <w:rPr>
          <w:i/>
          <w:iCs/>
          <w:u w:val="single"/>
        </w:rPr>
      </w:pPr>
      <w:r>
        <w:rPr>
          <w:b/>
          <w:bCs/>
          <w:u w:val="single"/>
        </w:rPr>
        <w:t xml:space="preserve">Option 5: </w:t>
      </w:r>
      <w:r w:rsidR="00583361" w:rsidRPr="000741C5">
        <w:rPr>
          <w:b/>
          <w:bCs/>
          <w:u w:val="single"/>
        </w:rPr>
        <w:t>HARQ</w:t>
      </w:r>
      <w:r w:rsidR="00583361" w:rsidRPr="000741C5">
        <w:rPr>
          <w:i/>
          <w:iCs/>
          <w:u w:val="single"/>
        </w:rPr>
        <w:t xml:space="preserve"> </w:t>
      </w:r>
      <w:r w:rsidR="00583361" w:rsidRPr="000741C5">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p>
    <w:p w14:paraId="0B83FF93" w14:textId="21B36370" w:rsidR="00583361" w:rsidRPr="000741C5" w:rsidRDefault="00583361" w:rsidP="000741C5">
      <w:pPr>
        <w:pStyle w:val="ListParagraph"/>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ListParagraph"/>
        <w:ind w:left="1440"/>
        <w:jc w:val="both"/>
        <w:rPr>
          <w:i/>
          <w:iCs/>
          <w:u w:val="single"/>
        </w:rPr>
      </w:pPr>
    </w:p>
    <w:p w14:paraId="256BB3DB" w14:textId="79FA96C0" w:rsidR="002F078A" w:rsidRDefault="002F078A" w:rsidP="002F078A">
      <w:pPr>
        <w:pStyle w:val="ListParagraph"/>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ListParagraph"/>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ListParagraph"/>
        <w:rPr>
          <w:i/>
          <w:iCs/>
          <w:u w:val="single"/>
        </w:rPr>
      </w:pPr>
    </w:p>
    <w:p w14:paraId="7328E869" w14:textId="77777777" w:rsidR="002F078A" w:rsidRPr="000741C5" w:rsidRDefault="002F078A" w:rsidP="002F078A">
      <w:pPr>
        <w:pStyle w:val="ListParagraph"/>
        <w:numPr>
          <w:ilvl w:val="0"/>
          <w:numId w:val="21"/>
        </w:numPr>
        <w:jc w:val="both"/>
        <w:rPr>
          <w:i/>
          <w:iCs/>
          <w:u w:val="single"/>
        </w:rPr>
      </w:pPr>
      <w:r>
        <w:rPr>
          <w:b/>
          <w:bCs/>
          <w:u w:val="single"/>
        </w:rPr>
        <w:t xml:space="preserve">Option 7: </w:t>
      </w:r>
      <w:r w:rsidR="001B7DE9" w:rsidRPr="000741C5">
        <w:rPr>
          <w:b/>
          <w:bCs/>
          <w:u w:val="single"/>
        </w:rPr>
        <w:t xml:space="preserve">Grant/PUSCH </w:t>
      </w:r>
      <w:proofErr w:type="spellStart"/>
      <w:r w:rsidR="001B7DE9" w:rsidRPr="000741C5">
        <w:rPr>
          <w:b/>
          <w:bCs/>
          <w:u w:val="single"/>
        </w:rPr>
        <w:t>deprioritization</w:t>
      </w:r>
      <w:proofErr w:type="spellEnd"/>
      <w:r w:rsidR="001B7DE9" w:rsidRPr="000741C5">
        <w:rPr>
          <w:b/>
          <w:bCs/>
          <w:u w:val="single"/>
        </w:rPr>
        <w:t xml:space="preserve"> </w:t>
      </w:r>
      <w:r w:rsidR="001B7DE9" w:rsidRPr="000741C5">
        <w:rPr>
          <w:b/>
          <w:bCs/>
        </w:rPr>
        <w:t>[</w:t>
      </w:r>
      <w:r w:rsidR="001B7DE9">
        <w:t>9]</w:t>
      </w:r>
    </w:p>
    <w:p w14:paraId="38F00540" w14:textId="5D7B74FD" w:rsidR="001B7DE9" w:rsidRPr="000741C5" w:rsidRDefault="001B7DE9" w:rsidP="000741C5">
      <w:pPr>
        <w:pStyle w:val="ListParagraph"/>
        <w:jc w:val="both"/>
        <w:rPr>
          <w:i/>
          <w:iCs/>
          <w:u w:val="single"/>
        </w:rPr>
      </w:pPr>
      <w:r>
        <w:t>When a</w:t>
      </w:r>
      <w:r w:rsidR="009719C3">
        <w:t>n</w:t>
      </w:r>
      <w:r>
        <w:t xml:space="preserve"> uplink grant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ListParagraph"/>
        <w:rPr>
          <w:i/>
          <w:iCs/>
          <w:u w:val="single"/>
        </w:rPr>
      </w:pPr>
    </w:p>
    <w:p w14:paraId="673B0294" w14:textId="1F184027" w:rsidR="002F078A" w:rsidRPr="000741C5" w:rsidRDefault="002F078A" w:rsidP="002F078A">
      <w:pPr>
        <w:pStyle w:val="ListParagraph"/>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ListParagraph"/>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ListParagraph"/>
        <w:rPr>
          <w:i/>
          <w:iCs/>
          <w:u w:val="single"/>
        </w:rPr>
      </w:pPr>
    </w:p>
    <w:p w14:paraId="0A84C49C" w14:textId="20D61781" w:rsidR="002F078A" w:rsidRPr="000741C5" w:rsidRDefault="002F078A" w:rsidP="002F078A">
      <w:pPr>
        <w:pStyle w:val="ListParagraph"/>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ListParagraph"/>
        <w:jc w:val="both"/>
        <w:rPr>
          <w:ins w:id="197" w:author="Ericsson - Zhenhua Zou" w:date="2021-01-28T12:14:00Z"/>
        </w:rPr>
      </w:pPr>
      <w:r>
        <w:t>The transmitter may consider a message as lost and enter the survival time state when a certain ratio of packets within a message are not delivered successfully</w:t>
      </w:r>
      <w:r w:rsidR="00FD4949">
        <w:t xml:space="preserve">, </w:t>
      </w:r>
      <w:proofErr w:type="spellStart"/>
      <w:r w:rsidR="00FD4949">
        <w:t>e.g</w:t>
      </w:r>
      <w:proofErr w:type="spellEnd"/>
      <w:r w:rsidR="00FD4949">
        <w:t xml:space="preserve"> when any PDCP SDU in a burst is lost [19]</w:t>
      </w:r>
      <w:r>
        <w:t>. This assumes a message/burst may contain multiple packets.</w:t>
      </w:r>
    </w:p>
    <w:p w14:paraId="784AB007" w14:textId="2CE12B42" w:rsidR="00CA4ECD" w:rsidRDefault="00CA4ECD" w:rsidP="000741C5">
      <w:pPr>
        <w:pStyle w:val="ListParagraph"/>
        <w:jc w:val="both"/>
        <w:rPr>
          <w:ins w:id="198" w:author="Ericsson - Zhenhua Zou" w:date="2021-01-28T12:14:00Z"/>
          <w:i/>
          <w:iCs/>
          <w:u w:val="single"/>
        </w:rPr>
      </w:pPr>
    </w:p>
    <w:p w14:paraId="09A87222" w14:textId="77777777" w:rsidR="006C4DE3" w:rsidRPr="000741C5" w:rsidRDefault="006C4DE3" w:rsidP="006C4DE3">
      <w:pPr>
        <w:pStyle w:val="ListParagraph"/>
        <w:numPr>
          <w:ilvl w:val="0"/>
          <w:numId w:val="21"/>
        </w:numPr>
        <w:jc w:val="both"/>
        <w:rPr>
          <w:ins w:id="199" w:author="Ericsson - Zhenhua Zou" w:date="2021-01-28T12:16:00Z"/>
          <w:i/>
          <w:iCs/>
          <w:u w:val="single"/>
        </w:rPr>
      </w:pPr>
      <w:ins w:id="200" w:author="Ericsson - Zhenhua Zou" w:date="2021-01-28T12:16:00Z">
        <w:r>
          <w:rPr>
            <w:b/>
            <w:bCs/>
            <w:u w:val="single"/>
          </w:rPr>
          <w:t xml:space="preserve">Option 10: No need at UE and observation by gNB </w:t>
        </w:r>
        <w:r>
          <w:t>[3]</w:t>
        </w:r>
      </w:ins>
    </w:p>
    <w:p w14:paraId="55454C55" w14:textId="01314E97" w:rsidR="00CA4ECD" w:rsidRPr="000741C5" w:rsidRDefault="006C4DE3" w:rsidP="000741C5">
      <w:pPr>
        <w:pStyle w:val="ListParagraph"/>
        <w:jc w:val="both"/>
        <w:rPr>
          <w:i/>
          <w:iCs/>
          <w:u w:val="single"/>
        </w:rPr>
      </w:pPr>
      <w:ins w:id="201" w:author="Ericsson - Zhenhua Zou" w:date="2021-01-28T12:16:00Z">
        <w:r>
          <w:t xml:space="preserve">For UL transmission, gNB can expect when a packet should arrive at the gNB (from the TSC AI and the assumption that the traffic is periodic) and observe that the packet is not delivered, while for UE does not need to monitor the survival time state. </w:t>
        </w:r>
      </w:ins>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2" w:name="_Hlk62172697"/>
      <w:r w:rsidRPr="00894FD5">
        <w:rPr>
          <w:b/>
          <w:bCs/>
        </w:rPr>
        <w:lastRenderedPageBreak/>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TableGrid"/>
        <w:tblW w:w="0" w:type="auto"/>
        <w:tblLook w:val="04A0" w:firstRow="1" w:lastRow="0" w:firstColumn="1" w:lastColumn="0" w:noHBand="0" w:noVBand="1"/>
      </w:tblPr>
      <w:tblGrid>
        <w:gridCol w:w="1082"/>
        <w:gridCol w:w="494"/>
        <w:gridCol w:w="428"/>
        <w:gridCol w:w="364"/>
        <w:gridCol w:w="365"/>
        <w:gridCol w:w="366"/>
        <w:gridCol w:w="365"/>
        <w:gridCol w:w="388"/>
        <w:gridCol w:w="362"/>
        <w:gridCol w:w="363"/>
        <w:gridCol w:w="416"/>
        <w:gridCol w:w="4638"/>
      </w:tblGrid>
      <w:tr w:rsidR="0058116E" w14:paraId="51FD77FF" w14:textId="77777777" w:rsidTr="003022B6">
        <w:tc>
          <w:tcPr>
            <w:tcW w:w="1085" w:type="dxa"/>
            <w:vMerge w:val="restart"/>
            <w:shd w:val="clear" w:color="auto" w:fill="D5DCE4" w:themeFill="text2" w:themeFillTint="33"/>
          </w:tcPr>
          <w:p w14:paraId="3E03D572" w14:textId="3B6BCF32" w:rsidR="0058116E" w:rsidRPr="000741C5" w:rsidRDefault="0058116E" w:rsidP="00E9742B">
            <w:pPr>
              <w:rPr>
                <w:b/>
              </w:rPr>
            </w:pPr>
            <w:r w:rsidRPr="000741C5">
              <w:rPr>
                <w:b/>
              </w:rPr>
              <w:t>Company</w:t>
            </w:r>
          </w:p>
        </w:tc>
        <w:tc>
          <w:tcPr>
            <w:tcW w:w="3920" w:type="dxa"/>
            <w:gridSpan w:val="10"/>
            <w:shd w:val="clear" w:color="auto" w:fill="D5DCE4" w:themeFill="text2" w:themeFillTint="33"/>
          </w:tcPr>
          <w:p w14:paraId="5EBA2C61" w14:textId="60359602" w:rsidR="0058116E" w:rsidRPr="000741C5" w:rsidRDefault="0058116E" w:rsidP="00E9742B">
            <w:pPr>
              <w:rPr>
                <w:ins w:id="203" w:author="Ericsson - Zhenhua Zou" w:date="2021-01-28T12:17:00Z"/>
                <w:b/>
              </w:rPr>
            </w:pPr>
            <w:r w:rsidRPr="000741C5">
              <w:rPr>
                <w:b/>
              </w:rPr>
              <w:t>Option</w:t>
            </w:r>
            <w:r>
              <w:rPr>
                <w:b/>
              </w:rPr>
              <w:t>(</w:t>
            </w:r>
            <w:r w:rsidRPr="000741C5">
              <w:rPr>
                <w:b/>
              </w:rPr>
              <w:t>s</w:t>
            </w:r>
            <w:r>
              <w:rPr>
                <w:b/>
              </w:rPr>
              <w:t>)</w:t>
            </w:r>
            <w:r w:rsidRPr="000741C5">
              <w:rPr>
                <w:b/>
              </w:rPr>
              <w:t xml:space="preserve"> that should be considered</w:t>
            </w:r>
          </w:p>
        </w:tc>
        <w:tc>
          <w:tcPr>
            <w:tcW w:w="4816" w:type="dxa"/>
            <w:vMerge w:val="restart"/>
            <w:shd w:val="clear" w:color="auto" w:fill="D5DCE4" w:themeFill="text2" w:themeFillTint="33"/>
          </w:tcPr>
          <w:p w14:paraId="5526F122" w14:textId="1B9C857F" w:rsidR="0058116E" w:rsidRPr="000741C5" w:rsidRDefault="0058116E" w:rsidP="00E9742B">
            <w:pPr>
              <w:rPr>
                <w:b/>
              </w:rPr>
            </w:pPr>
            <w:r w:rsidRPr="000741C5">
              <w:rPr>
                <w:b/>
              </w:rPr>
              <w:t>Rational</w:t>
            </w:r>
            <w:r>
              <w:rPr>
                <w:b/>
              </w:rPr>
              <w:t>e</w:t>
            </w:r>
          </w:p>
        </w:tc>
      </w:tr>
      <w:tr w:rsidR="0058116E" w14:paraId="28C51948" w14:textId="77777777" w:rsidTr="003022B6">
        <w:tc>
          <w:tcPr>
            <w:tcW w:w="1085" w:type="dxa"/>
            <w:vMerge/>
          </w:tcPr>
          <w:p w14:paraId="03F158E4" w14:textId="77777777" w:rsidR="0058116E" w:rsidRDefault="0058116E" w:rsidP="00E9742B">
            <w:pPr>
              <w:rPr>
                <w:b/>
                <w:color w:val="FF0000"/>
              </w:rPr>
            </w:pPr>
          </w:p>
        </w:tc>
        <w:tc>
          <w:tcPr>
            <w:tcW w:w="494" w:type="dxa"/>
            <w:shd w:val="clear" w:color="auto" w:fill="D5DCE4" w:themeFill="text2" w:themeFillTint="33"/>
          </w:tcPr>
          <w:p w14:paraId="3DAA2427" w14:textId="194A111D" w:rsidR="0058116E" w:rsidRPr="000741C5" w:rsidRDefault="0058116E" w:rsidP="00E9742B">
            <w:pPr>
              <w:rPr>
                <w:b/>
              </w:rPr>
            </w:pPr>
            <w:r w:rsidRPr="000741C5">
              <w:rPr>
                <w:b/>
              </w:rPr>
              <w:t>1</w:t>
            </w:r>
          </w:p>
        </w:tc>
        <w:tc>
          <w:tcPr>
            <w:tcW w:w="428" w:type="dxa"/>
            <w:shd w:val="clear" w:color="auto" w:fill="D5DCE4" w:themeFill="text2" w:themeFillTint="33"/>
          </w:tcPr>
          <w:p w14:paraId="6799E626" w14:textId="497F472C" w:rsidR="0058116E" w:rsidRPr="000741C5" w:rsidRDefault="0058116E" w:rsidP="00E9742B">
            <w:pPr>
              <w:rPr>
                <w:b/>
              </w:rPr>
            </w:pPr>
            <w:r w:rsidRPr="000741C5">
              <w:rPr>
                <w:b/>
              </w:rPr>
              <w:t>2</w:t>
            </w:r>
          </w:p>
        </w:tc>
        <w:tc>
          <w:tcPr>
            <w:tcW w:w="365" w:type="dxa"/>
            <w:shd w:val="clear" w:color="auto" w:fill="D5DCE4" w:themeFill="text2" w:themeFillTint="33"/>
          </w:tcPr>
          <w:p w14:paraId="5FF3814B" w14:textId="32DA4152" w:rsidR="0058116E" w:rsidRPr="000741C5" w:rsidRDefault="0058116E" w:rsidP="00E9742B">
            <w:pPr>
              <w:rPr>
                <w:b/>
              </w:rPr>
            </w:pPr>
            <w:r w:rsidRPr="000741C5">
              <w:rPr>
                <w:b/>
              </w:rPr>
              <w:t>3</w:t>
            </w:r>
          </w:p>
        </w:tc>
        <w:tc>
          <w:tcPr>
            <w:tcW w:w="365" w:type="dxa"/>
            <w:shd w:val="clear" w:color="auto" w:fill="D5DCE4" w:themeFill="text2" w:themeFillTint="33"/>
          </w:tcPr>
          <w:p w14:paraId="3B599FAE" w14:textId="7A08B490" w:rsidR="0058116E" w:rsidRPr="000741C5" w:rsidRDefault="0058116E" w:rsidP="00E9742B">
            <w:pPr>
              <w:rPr>
                <w:b/>
              </w:rPr>
            </w:pPr>
            <w:r w:rsidRPr="000741C5">
              <w:rPr>
                <w:b/>
              </w:rPr>
              <w:t>4</w:t>
            </w:r>
          </w:p>
        </w:tc>
        <w:tc>
          <w:tcPr>
            <w:tcW w:w="366" w:type="dxa"/>
            <w:shd w:val="clear" w:color="auto" w:fill="D5DCE4" w:themeFill="text2" w:themeFillTint="33"/>
          </w:tcPr>
          <w:p w14:paraId="19471016" w14:textId="3B03E6FB" w:rsidR="0058116E" w:rsidRPr="000741C5" w:rsidRDefault="0058116E" w:rsidP="00E9742B">
            <w:pPr>
              <w:rPr>
                <w:b/>
              </w:rPr>
            </w:pPr>
            <w:r w:rsidRPr="000741C5">
              <w:rPr>
                <w:b/>
              </w:rPr>
              <w:t>5</w:t>
            </w:r>
          </w:p>
        </w:tc>
        <w:tc>
          <w:tcPr>
            <w:tcW w:w="365" w:type="dxa"/>
            <w:shd w:val="clear" w:color="auto" w:fill="D5DCE4" w:themeFill="text2" w:themeFillTint="33"/>
          </w:tcPr>
          <w:p w14:paraId="3E19A7D5" w14:textId="1FC10FF7" w:rsidR="0058116E" w:rsidRPr="000741C5" w:rsidRDefault="0058116E" w:rsidP="00E9742B">
            <w:pPr>
              <w:rPr>
                <w:b/>
              </w:rPr>
            </w:pPr>
            <w:r w:rsidRPr="000741C5">
              <w:rPr>
                <w:b/>
              </w:rPr>
              <w:t>6</w:t>
            </w:r>
          </w:p>
        </w:tc>
        <w:tc>
          <w:tcPr>
            <w:tcW w:w="390" w:type="dxa"/>
            <w:shd w:val="clear" w:color="auto" w:fill="D5DCE4" w:themeFill="text2" w:themeFillTint="33"/>
          </w:tcPr>
          <w:p w14:paraId="215834C6" w14:textId="4C8E35F8" w:rsidR="0058116E" w:rsidRPr="000741C5" w:rsidRDefault="0058116E" w:rsidP="00E9742B">
            <w:pPr>
              <w:rPr>
                <w:b/>
              </w:rPr>
            </w:pPr>
            <w:r w:rsidRPr="000741C5">
              <w:rPr>
                <w:b/>
              </w:rPr>
              <w:t>7</w:t>
            </w:r>
          </w:p>
        </w:tc>
        <w:tc>
          <w:tcPr>
            <w:tcW w:w="365" w:type="dxa"/>
            <w:shd w:val="clear" w:color="auto" w:fill="D5DCE4" w:themeFill="text2" w:themeFillTint="33"/>
          </w:tcPr>
          <w:p w14:paraId="1F44D69C" w14:textId="06B950A0" w:rsidR="0058116E" w:rsidRPr="000741C5" w:rsidRDefault="0058116E" w:rsidP="00E9742B">
            <w:pPr>
              <w:rPr>
                <w:b/>
              </w:rPr>
            </w:pPr>
            <w:r w:rsidRPr="000741C5">
              <w:rPr>
                <w:b/>
              </w:rPr>
              <w:t>8</w:t>
            </w:r>
          </w:p>
        </w:tc>
        <w:tc>
          <w:tcPr>
            <w:tcW w:w="366" w:type="dxa"/>
            <w:shd w:val="clear" w:color="auto" w:fill="D5DCE4" w:themeFill="text2" w:themeFillTint="33"/>
          </w:tcPr>
          <w:p w14:paraId="5CEBE1D7" w14:textId="0E56C253" w:rsidR="0058116E" w:rsidRPr="000741C5" w:rsidRDefault="0058116E" w:rsidP="00E9742B">
            <w:pPr>
              <w:rPr>
                <w:b/>
              </w:rPr>
            </w:pPr>
            <w:r w:rsidRPr="000741C5">
              <w:rPr>
                <w:b/>
              </w:rPr>
              <w:t>9</w:t>
            </w:r>
          </w:p>
        </w:tc>
        <w:tc>
          <w:tcPr>
            <w:tcW w:w="416" w:type="dxa"/>
            <w:shd w:val="clear" w:color="auto" w:fill="D5DCE4" w:themeFill="text2" w:themeFillTint="33"/>
          </w:tcPr>
          <w:p w14:paraId="2FFABEC9" w14:textId="73B0A634" w:rsidR="0058116E" w:rsidRPr="00623044" w:rsidRDefault="0058116E" w:rsidP="00E9742B">
            <w:pPr>
              <w:rPr>
                <w:ins w:id="204" w:author="Ericsson - Zhenhua Zou" w:date="2021-01-28T12:17:00Z"/>
                <w:b/>
                <w:color w:val="FF0000"/>
              </w:rPr>
            </w:pPr>
            <w:ins w:id="205" w:author="Ericsson - Zhenhua Zou" w:date="2021-01-28T12:17:00Z">
              <w:r w:rsidRPr="00623044">
                <w:rPr>
                  <w:b/>
                </w:rPr>
                <w:t>10</w:t>
              </w:r>
            </w:ins>
          </w:p>
        </w:tc>
        <w:tc>
          <w:tcPr>
            <w:tcW w:w="4816" w:type="dxa"/>
            <w:vMerge/>
          </w:tcPr>
          <w:p w14:paraId="6043EC17" w14:textId="27457DE0" w:rsidR="0058116E" w:rsidRDefault="0058116E" w:rsidP="00E9742B">
            <w:pPr>
              <w:rPr>
                <w:b/>
                <w:color w:val="FF0000"/>
              </w:rPr>
            </w:pPr>
          </w:p>
        </w:tc>
      </w:tr>
      <w:tr w:rsidR="0058116E" w:rsidRPr="00AC2768" w14:paraId="65FBEDA6" w14:textId="77777777" w:rsidTr="003022B6">
        <w:tc>
          <w:tcPr>
            <w:tcW w:w="1085" w:type="dxa"/>
          </w:tcPr>
          <w:p w14:paraId="2C679A5A" w14:textId="2AA54415" w:rsidR="0058116E" w:rsidRPr="00F92FA0" w:rsidRDefault="0058116E" w:rsidP="00E9742B">
            <w:pPr>
              <w:rPr>
                <w:bCs/>
              </w:rPr>
            </w:pPr>
            <w:r w:rsidRPr="00F92FA0">
              <w:rPr>
                <w:bCs/>
              </w:rPr>
              <w:t>Nokia</w:t>
            </w:r>
          </w:p>
        </w:tc>
        <w:tc>
          <w:tcPr>
            <w:tcW w:w="494" w:type="dxa"/>
          </w:tcPr>
          <w:p w14:paraId="33EB5C9C" w14:textId="62BA7D6B" w:rsidR="0058116E" w:rsidRPr="00F92FA0" w:rsidRDefault="0058116E" w:rsidP="00E9742B">
            <w:pPr>
              <w:rPr>
                <w:bCs/>
              </w:rPr>
            </w:pPr>
            <w:r>
              <w:rPr>
                <w:bCs/>
              </w:rPr>
              <w:t>V</w:t>
            </w:r>
          </w:p>
        </w:tc>
        <w:tc>
          <w:tcPr>
            <w:tcW w:w="428" w:type="dxa"/>
          </w:tcPr>
          <w:p w14:paraId="341C8ED9" w14:textId="11AB406D" w:rsidR="0058116E" w:rsidRPr="00F92FA0" w:rsidRDefault="0058116E" w:rsidP="00E9742B">
            <w:pPr>
              <w:rPr>
                <w:bCs/>
              </w:rPr>
            </w:pPr>
            <w:r>
              <w:rPr>
                <w:bCs/>
              </w:rPr>
              <w:t>ffs</w:t>
            </w:r>
          </w:p>
        </w:tc>
        <w:tc>
          <w:tcPr>
            <w:tcW w:w="365" w:type="dxa"/>
          </w:tcPr>
          <w:p w14:paraId="6FC43AAA" w14:textId="77777777" w:rsidR="0058116E" w:rsidRPr="00F92FA0" w:rsidRDefault="0058116E" w:rsidP="00E9742B">
            <w:pPr>
              <w:rPr>
                <w:bCs/>
              </w:rPr>
            </w:pPr>
          </w:p>
        </w:tc>
        <w:tc>
          <w:tcPr>
            <w:tcW w:w="365" w:type="dxa"/>
          </w:tcPr>
          <w:p w14:paraId="05EC7AAE" w14:textId="08B05547" w:rsidR="0058116E" w:rsidRPr="00F92FA0" w:rsidRDefault="0058116E" w:rsidP="00E9742B">
            <w:pPr>
              <w:rPr>
                <w:bCs/>
              </w:rPr>
            </w:pPr>
          </w:p>
        </w:tc>
        <w:tc>
          <w:tcPr>
            <w:tcW w:w="366" w:type="dxa"/>
          </w:tcPr>
          <w:p w14:paraId="02013C07" w14:textId="6FF2E6E7" w:rsidR="0058116E" w:rsidRPr="00F92FA0" w:rsidRDefault="0058116E" w:rsidP="00E9742B">
            <w:pPr>
              <w:rPr>
                <w:bCs/>
              </w:rPr>
            </w:pPr>
          </w:p>
        </w:tc>
        <w:tc>
          <w:tcPr>
            <w:tcW w:w="365" w:type="dxa"/>
          </w:tcPr>
          <w:p w14:paraId="2DF851E5" w14:textId="1000992E" w:rsidR="0058116E" w:rsidRPr="00F92FA0" w:rsidRDefault="0058116E" w:rsidP="00E9742B">
            <w:pPr>
              <w:rPr>
                <w:bCs/>
              </w:rPr>
            </w:pPr>
          </w:p>
        </w:tc>
        <w:tc>
          <w:tcPr>
            <w:tcW w:w="390" w:type="dxa"/>
          </w:tcPr>
          <w:p w14:paraId="317A9337" w14:textId="276A596C" w:rsidR="0058116E" w:rsidRPr="00F92FA0" w:rsidRDefault="0058116E" w:rsidP="00E9742B">
            <w:pPr>
              <w:rPr>
                <w:bCs/>
              </w:rPr>
            </w:pPr>
            <w:r>
              <w:rPr>
                <w:bCs/>
              </w:rPr>
              <w:t>V</w:t>
            </w:r>
          </w:p>
        </w:tc>
        <w:tc>
          <w:tcPr>
            <w:tcW w:w="365" w:type="dxa"/>
          </w:tcPr>
          <w:p w14:paraId="57895C47" w14:textId="77777777" w:rsidR="0058116E" w:rsidRPr="00F92FA0" w:rsidRDefault="0058116E" w:rsidP="00E9742B">
            <w:pPr>
              <w:rPr>
                <w:bCs/>
              </w:rPr>
            </w:pPr>
          </w:p>
        </w:tc>
        <w:tc>
          <w:tcPr>
            <w:tcW w:w="366" w:type="dxa"/>
          </w:tcPr>
          <w:p w14:paraId="1D993535" w14:textId="6914A1A0" w:rsidR="0058116E" w:rsidRPr="00F92FA0" w:rsidRDefault="0058116E" w:rsidP="00E9742B">
            <w:pPr>
              <w:rPr>
                <w:bCs/>
              </w:rPr>
            </w:pPr>
          </w:p>
        </w:tc>
        <w:tc>
          <w:tcPr>
            <w:tcW w:w="416" w:type="dxa"/>
          </w:tcPr>
          <w:p w14:paraId="65D07A53" w14:textId="77777777" w:rsidR="0058116E" w:rsidRDefault="0058116E" w:rsidP="00E9742B">
            <w:pPr>
              <w:rPr>
                <w:ins w:id="206" w:author="Ericsson - Zhenhua Zou" w:date="2021-01-28T12:17:00Z"/>
                <w:bCs/>
              </w:rPr>
            </w:pPr>
          </w:p>
        </w:tc>
        <w:tc>
          <w:tcPr>
            <w:tcW w:w="4816" w:type="dxa"/>
          </w:tcPr>
          <w:p w14:paraId="74B9AF61" w14:textId="4175F8A4" w:rsidR="0058116E" w:rsidRPr="00F92FA0" w:rsidRDefault="0058116E"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this is totally unacceptable for stringent TSC/URLLC</w:t>
            </w:r>
            <w:r>
              <w:rPr>
                <w:bCs/>
                <w:color w:val="FF0000"/>
              </w:rPr>
              <w:t xml:space="preserve"> services</w:t>
            </w:r>
            <w:r w:rsidRPr="00F92FA0">
              <w:rPr>
                <w:bCs/>
                <w:color w:val="FF0000"/>
              </w:rPr>
              <w:t>.</w:t>
            </w:r>
          </w:p>
          <w:p w14:paraId="02923000" w14:textId="5398F18F" w:rsidR="0058116E" w:rsidRDefault="0058116E"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much simpler in terms of both specification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3029A7D6" w:rsidR="0058116E" w:rsidRDefault="0058116E" w:rsidP="00E9742B">
            <w:pPr>
              <w:rPr>
                <w:bCs/>
              </w:rPr>
            </w:pPr>
            <w:r>
              <w:rPr>
                <w:bCs/>
              </w:rPr>
              <w:t>Option 2 - we think it depends on how the timer is used – e.g. what is the triggering condition of this timer. This can be FFS.</w:t>
            </w:r>
          </w:p>
          <w:p w14:paraId="73443B47" w14:textId="5712266F" w:rsidR="0058116E" w:rsidRDefault="0058116E" w:rsidP="00A93534">
            <w:pPr>
              <w:rPr>
                <w:bCs/>
              </w:rPr>
            </w:pPr>
            <w:r>
              <w:rPr>
                <w:bCs/>
              </w:rPr>
              <w:t>Option 3 – developing new feedback may involve RAN1 as well, the impact is too much.</w:t>
            </w:r>
          </w:p>
          <w:p w14:paraId="4705B767" w14:textId="7C8299E9" w:rsidR="0058116E" w:rsidRDefault="0058116E" w:rsidP="00A93534">
            <w:pPr>
              <w:rPr>
                <w:bCs/>
              </w:rPr>
            </w:pPr>
            <w:r>
              <w:rPr>
                <w:bCs/>
              </w:rPr>
              <w:t>Option 4 – it doesn’t work for survival time state triggered by message loss in Uu interface.</w:t>
            </w:r>
          </w:p>
          <w:p w14:paraId="0BDF0C1C" w14:textId="6BD1D77B" w:rsidR="0058116E" w:rsidRDefault="0058116E" w:rsidP="00A93534">
            <w:pPr>
              <w:rPr>
                <w:bCs/>
              </w:rPr>
            </w:pPr>
            <w:r>
              <w:rPr>
                <w:bCs/>
              </w:rPr>
              <w:t>Option 8 – we’ve agreed UCE will not be pursed.</w:t>
            </w:r>
          </w:p>
          <w:p w14:paraId="199AE2CF" w14:textId="757D1F9B" w:rsidR="0058116E" w:rsidRPr="00F92FA0" w:rsidRDefault="0058116E">
            <w:pPr>
              <w:rPr>
                <w:bCs/>
              </w:rPr>
            </w:pPr>
            <w:r>
              <w:rPr>
                <w:bCs/>
              </w:rPr>
              <w:t xml:space="preserve">Option 9 – similar issue to Option 5&amp;6, how do we detect the message loss and react in such a short </w:t>
            </w:r>
            <w:proofErr w:type="gramStart"/>
            <w:r>
              <w:rPr>
                <w:bCs/>
              </w:rPr>
              <w:t>time ?</w:t>
            </w:r>
            <w:proofErr w:type="gramEnd"/>
          </w:p>
        </w:tc>
      </w:tr>
      <w:tr w:rsidR="0058116E" w:rsidRPr="00AC2768" w14:paraId="6AFDC5C6" w14:textId="77777777" w:rsidTr="003022B6">
        <w:tc>
          <w:tcPr>
            <w:tcW w:w="1085" w:type="dxa"/>
          </w:tcPr>
          <w:p w14:paraId="0CD8D9F7" w14:textId="63199B14" w:rsidR="0058116E" w:rsidRPr="00F92FA0" w:rsidRDefault="0044243D" w:rsidP="00E9742B">
            <w:pPr>
              <w:rPr>
                <w:bCs/>
              </w:rPr>
            </w:pPr>
            <w:ins w:id="207" w:author="CATT" w:date="2021-01-28T16:41:00Z">
              <w:r>
                <w:rPr>
                  <w:bCs/>
                </w:rPr>
                <w:t>CATT</w:t>
              </w:r>
            </w:ins>
          </w:p>
        </w:tc>
        <w:tc>
          <w:tcPr>
            <w:tcW w:w="494" w:type="dxa"/>
          </w:tcPr>
          <w:p w14:paraId="4359B7B7" w14:textId="77777777" w:rsidR="0058116E" w:rsidRPr="00F92FA0" w:rsidRDefault="0058116E" w:rsidP="00E9742B">
            <w:pPr>
              <w:rPr>
                <w:bCs/>
              </w:rPr>
            </w:pPr>
          </w:p>
        </w:tc>
        <w:tc>
          <w:tcPr>
            <w:tcW w:w="428" w:type="dxa"/>
          </w:tcPr>
          <w:p w14:paraId="7F8F207C" w14:textId="77777777" w:rsidR="0058116E" w:rsidRPr="00F92FA0" w:rsidRDefault="0058116E" w:rsidP="00E9742B">
            <w:pPr>
              <w:rPr>
                <w:bCs/>
              </w:rPr>
            </w:pPr>
          </w:p>
        </w:tc>
        <w:tc>
          <w:tcPr>
            <w:tcW w:w="365" w:type="dxa"/>
          </w:tcPr>
          <w:p w14:paraId="25F1C19F" w14:textId="77777777" w:rsidR="0058116E" w:rsidRPr="00F92FA0" w:rsidRDefault="0058116E" w:rsidP="00E9742B">
            <w:pPr>
              <w:rPr>
                <w:bCs/>
              </w:rPr>
            </w:pPr>
          </w:p>
        </w:tc>
        <w:tc>
          <w:tcPr>
            <w:tcW w:w="365" w:type="dxa"/>
          </w:tcPr>
          <w:p w14:paraId="3C09253C" w14:textId="5767032D" w:rsidR="0058116E" w:rsidRPr="00F92FA0" w:rsidRDefault="0058116E" w:rsidP="00E9742B">
            <w:pPr>
              <w:rPr>
                <w:bCs/>
              </w:rPr>
            </w:pPr>
          </w:p>
        </w:tc>
        <w:tc>
          <w:tcPr>
            <w:tcW w:w="366" w:type="dxa"/>
          </w:tcPr>
          <w:p w14:paraId="1E51323C" w14:textId="685F3B5C" w:rsidR="0058116E" w:rsidRPr="00F92FA0" w:rsidRDefault="0044243D" w:rsidP="00E9742B">
            <w:pPr>
              <w:rPr>
                <w:bCs/>
              </w:rPr>
            </w:pPr>
            <w:ins w:id="208" w:author="CATT" w:date="2021-01-28T16:41:00Z">
              <w:r>
                <w:rPr>
                  <w:bCs/>
                </w:rPr>
                <w:t>V</w:t>
              </w:r>
            </w:ins>
          </w:p>
        </w:tc>
        <w:tc>
          <w:tcPr>
            <w:tcW w:w="365" w:type="dxa"/>
          </w:tcPr>
          <w:p w14:paraId="3A5966B5" w14:textId="5716BCAE" w:rsidR="0058116E" w:rsidRPr="00F92FA0" w:rsidRDefault="0058116E" w:rsidP="00E9742B">
            <w:pPr>
              <w:rPr>
                <w:bCs/>
              </w:rPr>
            </w:pPr>
          </w:p>
        </w:tc>
        <w:tc>
          <w:tcPr>
            <w:tcW w:w="390" w:type="dxa"/>
          </w:tcPr>
          <w:p w14:paraId="2F593B1B" w14:textId="3B36A4B4" w:rsidR="0058116E" w:rsidRPr="00F92FA0" w:rsidRDefault="0058116E" w:rsidP="00E9742B">
            <w:pPr>
              <w:rPr>
                <w:bCs/>
              </w:rPr>
            </w:pPr>
          </w:p>
        </w:tc>
        <w:tc>
          <w:tcPr>
            <w:tcW w:w="365" w:type="dxa"/>
          </w:tcPr>
          <w:p w14:paraId="0241D213" w14:textId="77777777" w:rsidR="0058116E" w:rsidRPr="00F92FA0" w:rsidRDefault="0058116E" w:rsidP="00E9742B">
            <w:pPr>
              <w:rPr>
                <w:bCs/>
              </w:rPr>
            </w:pPr>
          </w:p>
        </w:tc>
        <w:tc>
          <w:tcPr>
            <w:tcW w:w="366" w:type="dxa"/>
          </w:tcPr>
          <w:p w14:paraId="762E9857" w14:textId="14B5170C" w:rsidR="0058116E" w:rsidRPr="00F92FA0" w:rsidRDefault="0058116E" w:rsidP="00E9742B">
            <w:pPr>
              <w:rPr>
                <w:bCs/>
              </w:rPr>
            </w:pPr>
          </w:p>
        </w:tc>
        <w:tc>
          <w:tcPr>
            <w:tcW w:w="416" w:type="dxa"/>
          </w:tcPr>
          <w:p w14:paraId="1A2D1512" w14:textId="77777777" w:rsidR="0058116E" w:rsidRPr="00F92FA0" w:rsidRDefault="0058116E" w:rsidP="00E9742B">
            <w:pPr>
              <w:rPr>
                <w:ins w:id="209" w:author="Ericsson - Zhenhua Zou" w:date="2021-01-28T12:17:00Z"/>
                <w:bCs/>
              </w:rPr>
            </w:pPr>
          </w:p>
        </w:tc>
        <w:tc>
          <w:tcPr>
            <w:tcW w:w="4816" w:type="dxa"/>
          </w:tcPr>
          <w:p w14:paraId="7A119B4A" w14:textId="7BC6C099" w:rsidR="0058116E" w:rsidRDefault="00A33112" w:rsidP="00A33112">
            <w:pPr>
              <w:rPr>
                <w:ins w:id="210" w:author="CATT" w:date="2021-01-28T17:08:00Z"/>
                <w:bCs/>
              </w:rPr>
            </w:pPr>
            <w:ins w:id="211" w:author="CATT" w:date="2021-01-28T17:06:00Z">
              <w:r>
                <w:rPr>
                  <w:bCs/>
                </w:rPr>
                <w:t xml:space="preserve">Unlike stated by Nokia above, </w:t>
              </w:r>
            </w:ins>
            <w:ins w:id="212" w:author="CATT" w:date="2021-01-28T16:41:00Z">
              <w:r w:rsidR="0044243D">
                <w:rPr>
                  <w:bCs/>
                </w:rPr>
                <w:t xml:space="preserve">[2] </w:t>
              </w:r>
            </w:ins>
            <w:ins w:id="213" w:author="CATT" w:date="2021-01-28T17:08:00Z">
              <w:r>
                <w:rPr>
                  <w:bCs/>
                </w:rPr>
                <w:t xml:space="preserve">precisely </w:t>
              </w:r>
            </w:ins>
            <w:ins w:id="214" w:author="CATT" w:date="2021-01-28T17:06:00Z">
              <w:r>
                <w:rPr>
                  <w:bCs/>
                </w:rPr>
                <w:t xml:space="preserve">shows that survival time triggered by </w:t>
              </w:r>
            </w:ins>
            <w:ins w:id="215" w:author="CATT" w:date="2021-01-28T17:07:00Z">
              <w:r>
                <w:rPr>
                  <w:bCs/>
                </w:rPr>
                <w:t xml:space="preserve">NACK reception on PDCCH is part of the only practical methods, latency-wise, to address the most stringent </w:t>
              </w:r>
              <w:proofErr w:type="spellStart"/>
              <w:r>
                <w:rPr>
                  <w:bCs/>
                </w:rPr>
                <w:t>usecases</w:t>
              </w:r>
              <w:proofErr w:type="spellEnd"/>
              <w:r>
                <w:rPr>
                  <w:bCs/>
                </w:rPr>
                <w:t xml:space="preserve"> from </w:t>
              </w:r>
            </w:ins>
            <w:ins w:id="216" w:author="CATT" w:date="2021-01-28T17:08:00Z">
              <w:r>
                <w:rPr>
                  <w:bCs/>
                </w:rPr>
                <w:t>SA1.</w:t>
              </w:r>
            </w:ins>
            <w:ins w:id="217" w:author="CATT" w:date="2021-01-28T17:23:00Z">
              <w:r w:rsidR="00A20337">
                <w:rPr>
                  <w:bCs/>
                </w:rPr>
                <w:t xml:space="preserve"> We also don’t get the point regarding </w:t>
              </w:r>
            </w:ins>
            <w:ins w:id="218" w:author="CATT" w:date="2021-01-28T17:24:00Z">
              <w:r w:rsidR="00A20337">
                <w:rPr>
                  <w:bCs/>
                </w:rPr>
                <w:t>“</w:t>
              </w:r>
              <w:r w:rsidR="00A20337" w:rsidRPr="00A20337">
                <w:rPr>
                  <w:bCs/>
                  <w:i/>
                  <w:color w:val="FF0000"/>
                </w:rPr>
                <w:t>a message has arrived and is ready to be transmitted, but we do not process it because we are still waiting for feedback relating to the previous message</w:t>
              </w:r>
              <w:r w:rsidR="00A20337">
                <w:rPr>
                  <w:bCs/>
                </w:rPr>
                <w:t xml:space="preserve">”. The latency </w:t>
              </w:r>
            </w:ins>
            <w:ins w:id="219" w:author="CATT" w:date="2021-01-28T17:25:00Z">
              <w:r w:rsidR="00A20337">
                <w:rPr>
                  <w:bCs/>
                </w:rPr>
                <w:t xml:space="preserve">analysis </w:t>
              </w:r>
              <w:r w:rsidR="00A20337">
                <w:rPr>
                  <w:bCs/>
                </w:rPr>
                <w:lastRenderedPageBreak/>
                <w:t>in [2] includes the preparation time for the next message and, in case of CGs, as we know</w:t>
              </w:r>
            </w:ins>
            <w:ins w:id="220" w:author="CATT" w:date="2021-01-28T17:26:00Z">
              <w:r w:rsidR="00A20337">
                <w:rPr>
                  <w:bCs/>
                </w:rPr>
                <w:t xml:space="preserve"> since R15,</w:t>
              </w:r>
            </w:ins>
            <w:ins w:id="221" w:author="CATT" w:date="2021-01-28T17:25:00Z">
              <w:r w:rsidR="00A20337">
                <w:rPr>
                  <w:bCs/>
                </w:rPr>
                <w:t xml:space="preserve"> the</w:t>
              </w:r>
            </w:ins>
            <w:ins w:id="222" w:author="CATT" w:date="2021-01-28T17:26:00Z">
              <w:r w:rsidR="00A20337">
                <w:rPr>
                  <w:bCs/>
                </w:rPr>
                <w:t xml:space="preserve"> UE must wait </w:t>
              </w:r>
            </w:ins>
            <w:ins w:id="223" w:author="CATT" w:date="2021-01-28T17:29:00Z">
              <w:r w:rsidR="009A77F6">
                <w:rPr>
                  <w:bCs/>
                </w:rPr>
                <w:t xml:space="preserve">anyways </w:t>
              </w:r>
            </w:ins>
            <w:ins w:id="224" w:author="CATT" w:date="2021-01-28T17:27:00Z">
              <w:r w:rsidR="00D41144">
                <w:rPr>
                  <w:bCs/>
                </w:rPr>
                <w:t>until the last minute</w:t>
              </w:r>
            </w:ins>
            <w:ins w:id="225" w:author="CATT" w:date="2021-01-28T17:28:00Z">
              <w:r w:rsidR="00D41144">
                <w:rPr>
                  <w:bCs/>
                </w:rPr>
                <w:t>,</w:t>
              </w:r>
            </w:ins>
            <w:ins w:id="226" w:author="CATT" w:date="2021-01-28T17:27:00Z">
              <w:r w:rsidR="00D41144">
                <w:rPr>
                  <w:bCs/>
                </w:rPr>
                <w:t xml:space="preserve"> according to </w:t>
              </w:r>
            </w:ins>
            <w:ins w:id="227" w:author="CATT" w:date="2021-01-28T17:26:00Z">
              <w:r w:rsidR="00A20337">
                <w:rPr>
                  <w:bCs/>
                </w:rPr>
                <w:t>R1 timeline</w:t>
              </w:r>
            </w:ins>
            <w:ins w:id="228" w:author="CATT" w:date="2021-01-28T17:28:00Z">
              <w:r w:rsidR="00D41144">
                <w:rPr>
                  <w:bCs/>
                </w:rPr>
                <w:t>,</w:t>
              </w:r>
            </w:ins>
            <w:ins w:id="229" w:author="CATT" w:date="2021-01-28T17:26:00Z">
              <w:r w:rsidR="00A20337">
                <w:rPr>
                  <w:bCs/>
                </w:rPr>
                <w:t xml:space="preserve"> </w:t>
              </w:r>
            </w:ins>
            <w:ins w:id="230" w:author="CATT" w:date="2021-01-28T17:24:00Z">
              <w:r w:rsidR="00A20337">
                <w:rPr>
                  <w:bCs/>
                </w:rPr>
                <w:t>b</w:t>
              </w:r>
            </w:ins>
            <w:ins w:id="231" w:author="CATT" w:date="2021-01-28T17:26:00Z">
              <w:r w:rsidR="00A20337">
                <w:rPr>
                  <w:bCs/>
                </w:rPr>
                <w:t>efore processing the PDU</w:t>
              </w:r>
            </w:ins>
            <w:ins w:id="232" w:author="CATT" w:date="2021-01-28T17:27:00Z">
              <w:r w:rsidR="00A20337">
                <w:rPr>
                  <w:bCs/>
                </w:rPr>
                <w:t xml:space="preserve"> in case it is deprioritized by a higher priority DG.</w:t>
              </w:r>
            </w:ins>
          </w:p>
          <w:p w14:paraId="749749F9" w14:textId="416F7BC7" w:rsidR="00A33112" w:rsidRPr="00F92FA0" w:rsidRDefault="00A33112" w:rsidP="00361C30">
            <w:pPr>
              <w:rPr>
                <w:bCs/>
              </w:rPr>
            </w:pPr>
            <w:ins w:id="233" w:author="CATT" w:date="2021-01-28T17:08:00Z">
              <w:r>
                <w:rPr>
                  <w:bCs/>
                </w:rPr>
                <w:t xml:space="preserve">Regarding </w:t>
              </w:r>
            </w:ins>
            <w:ins w:id="234" w:author="CATT" w:date="2021-01-28T17:09:00Z">
              <w:r>
                <w:rPr>
                  <w:bCs/>
                </w:rPr>
                <w:t xml:space="preserve">Option 1, as we understand it, for such traffic types, the </w:t>
              </w:r>
            </w:ins>
            <w:ins w:id="235" w:author="CATT" w:date="2021-01-28T17:10:00Z">
              <w:r>
                <w:rPr>
                  <w:bCs/>
                </w:rPr>
                <w:t xml:space="preserve">UE would proactively boost every other packet transmission, even if the link is in a reliable steady state. </w:t>
              </w:r>
            </w:ins>
            <w:ins w:id="236" w:author="CATT" w:date="2021-01-28T17:11:00Z">
              <w:r>
                <w:rPr>
                  <w:bCs/>
                </w:rPr>
                <w:t>That sounds overkill efficiency-wise.</w:t>
              </w:r>
            </w:ins>
          </w:p>
        </w:tc>
      </w:tr>
      <w:tr w:rsidR="001918D1" w:rsidRPr="00AC2768" w14:paraId="70871C89" w14:textId="77777777" w:rsidTr="003022B6">
        <w:tc>
          <w:tcPr>
            <w:tcW w:w="1085" w:type="dxa"/>
          </w:tcPr>
          <w:p w14:paraId="2499218F" w14:textId="14400DBD" w:rsidR="001918D1" w:rsidRPr="00F92FA0" w:rsidRDefault="001918D1" w:rsidP="001918D1">
            <w:pPr>
              <w:rPr>
                <w:bCs/>
              </w:rPr>
            </w:pPr>
            <w:ins w:id="237" w:author="Ericsson - Zhenhua Zou" w:date="2021-01-28T18:52:00Z">
              <w:r>
                <w:rPr>
                  <w:bCs/>
                </w:rPr>
                <w:lastRenderedPageBreak/>
                <w:t>E</w:t>
              </w:r>
            </w:ins>
            <w:ins w:id="238" w:author="Ericsson - Zhenhua Zou" w:date="2021-01-28T18:53:00Z">
              <w:r>
                <w:rPr>
                  <w:bCs/>
                </w:rPr>
                <w:t>ricsson</w:t>
              </w:r>
            </w:ins>
          </w:p>
        </w:tc>
        <w:tc>
          <w:tcPr>
            <w:tcW w:w="494" w:type="dxa"/>
          </w:tcPr>
          <w:p w14:paraId="3052EB59" w14:textId="77777777" w:rsidR="001918D1" w:rsidRPr="00F92FA0" w:rsidRDefault="001918D1" w:rsidP="001918D1">
            <w:pPr>
              <w:rPr>
                <w:bCs/>
              </w:rPr>
            </w:pPr>
          </w:p>
        </w:tc>
        <w:tc>
          <w:tcPr>
            <w:tcW w:w="428" w:type="dxa"/>
          </w:tcPr>
          <w:p w14:paraId="4882E87A" w14:textId="77777777" w:rsidR="001918D1" w:rsidRPr="00F92FA0" w:rsidRDefault="001918D1" w:rsidP="001918D1">
            <w:pPr>
              <w:rPr>
                <w:bCs/>
              </w:rPr>
            </w:pPr>
          </w:p>
        </w:tc>
        <w:tc>
          <w:tcPr>
            <w:tcW w:w="365" w:type="dxa"/>
          </w:tcPr>
          <w:p w14:paraId="34AF99A9" w14:textId="77777777" w:rsidR="001918D1" w:rsidRPr="00F92FA0" w:rsidRDefault="001918D1" w:rsidP="001918D1">
            <w:pPr>
              <w:rPr>
                <w:bCs/>
              </w:rPr>
            </w:pPr>
          </w:p>
        </w:tc>
        <w:tc>
          <w:tcPr>
            <w:tcW w:w="365" w:type="dxa"/>
          </w:tcPr>
          <w:p w14:paraId="23A83022" w14:textId="34A8396B" w:rsidR="001918D1" w:rsidRPr="00F92FA0" w:rsidRDefault="001918D1" w:rsidP="001918D1">
            <w:pPr>
              <w:rPr>
                <w:bCs/>
              </w:rPr>
            </w:pPr>
          </w:p>
        </w:tc>
        <w:tc>
          <w:tcPr>
            <w:tcW w:w="366" w:type="dxa"/>
          </w:tcPr>
          <w:p w14:paraId="138B8EBC" w14:textId="00E31BA5" w:rsidR="001918D1" w:rsidRPr="00F92FA0" w:rsidRDefault="001918D1" w:rsidP="001918D1">
            <w:pPr>
              <w:rPr>
                <w:bCs/>
              </w:rPr>
            </w:pPr>
          </w:p>
        </w:tc>
        <w:tc>
          <w:tcPr>
            <w:tcW w:w="365" w:type="dxa"/>
          </w:tcPr>
          <w:p w14:paraId="1A546F49" w14:textId="57EBFE67" w:rsidR="001918D1" w:rsidRPr="00F92FA0" w:rsidRDefault="001918D1" w:rsidP="001918D1">
            <w:pPr>
              <w:rPr>
                <w:bCs/>
              </w:rPr>
            </w:pPr>
          </w:p>
        </w:tc>
        <w:tc>
          <w:tcPr>
            <w:tcW w:w="390" w:type="dxa"/>
          </w:tcPr>
          <w:p w14:paraId="0BBD7C10" w14:textId="151D2656" w:rsidR="001918D1" w:rsidRPr="00F92FA0" w:rsidRDefault="001918D1" w:rsidP="001918D1">
            <w:pPr>
              <w:rPr>
                <w:bCs/>
              </w:rPr>
            </w:pPr>
          </w:p>
        </w:tc>
        <w:tc>
          <w:tcPr>
            <w:tcW w:w="365" w:type="dxa"/>
          </w:tcPr>
          <w:p w14:paraId="48D41B88" w14:textId="77777777" w:rsidR="001918D1" w:rsidRPr="00F92FA0" w:rsidRDefault="001918D1" w:rsidP="001918D1">
            <w:pPr>
              <w:rPr>
                <w:bCs/>
              </w:rPr>
            </w:pPr>
          </w:p>
        </w:tc>
        <w:tc>
          <w:tcPr>
            <w:tcW w:w="366" w:type="dxa"/>
          </w:tcPr>
          <w:p w14:paraId="21A942B1" w14:textId="38EF210F" w:rsidR="001918D1" w:rsidRPr="00F92FA0" w:rsidRDefault="001918D1" w:rsidP="001918D1">
            <w:pPr>
              <w:rPr>
                <w:bCs/>
              </w:rPr>
            </w:pPr>
          </w:p>
        </w:tc>
        <w:tc>
          <w:tcPr>
            <w:tcW w:w="416" w:type="dxa"/>
          </w:tcPr>
          <w:p w14:paraId="3B22C571" w14:textId="785BB4F1" w:rsidR="001918D1" w:rsidRPr="00F92FA0" w:rsidRDefault="001918D1" w:rsidP="001918D1">
            <w:pPr>
              <w:rPr>
                <w:ins w:id="239" w:author="Ericsson - Zhenhua Zou" w:date="2021-01-28T12:17:00Z"/>
                <w:bCs/>
              </w:rPr>
            </w:pPr>
            <w:ins w:id="240" w:author="Ericsson - Zhenhua Zou" w:date="2021-01-28T18:53:00Z">
              <w:r>
                <w:rPr>
                  <w:bCs/>
                </w:rPr>
                <w:t>V</w:t>
              </w:r>
            </w:ins>
          </w:p>
        </w:tc>
        <w:tc>
          <w:tcPr>
            <w:tcW w:w="4816" w:type="dxa"/>
          </w:tcPr>
          <w:p w14:paraId="62B22FDD" w14:textId="77C745E9" w:rsidR="001918D1" w:rsidRPr="003D55C0" w:rsidRDefault="00FF5DFD" w:rsidP="001918D1">
            <w:pPr>
              <w:pStyle w:val="CommentText"/>
              <w:rPr>
                <w:ins w:id="241" w:author="Ericsson - Zhenhua Zou" w:date="2021-01-28T18:56:00Z"/>
              </w:rPr>
            </w:pPr>
            <w:ins w:id="242" w:author="Ericsson - Zhenhua Zou" w:date="2021-01-28T19:05:00Z">
              <w:r>
                <w:t>W</w:t>
              </w:r>
            </w:ins>
            <w:ins w:id="243" w:author="Ericsson - Zhenhua Zou" w:date="2021-01-28T18:56:00Z">
              <w:r w:rsidR="001918D1" w:rsidRPr="003D55C0">
                <w:t xml:space="preserve">e want to clarify </w:t>
              </w:r>
            </w:ins>
            <w:ins w:id="244" w:author="Ericsson - Zhenhua Zou" w:date="2021-01-28T19:05:00Z">
              <w:r>
                <w:t xml:space="preserve">first </w:t>
              </w:r>
            </w:ins>
            <w:ins w:id="245" w:author="Ericsson - Zhenhua Zou" w:date="2021-01-28T18:56:00Z">
              <w:r w:rsidR="001918D1" w:rsidRPr="003D55C0">
                <w:t>that supporting these requirements from Table 5-2.1 of TS 22.104 (V17.4.0) do</w:t>
              </w:r>
            </w:ins>
            <w:ins w:id="246" w:author="Ericsson - Zhenhua Zou" w:date="2021-01-28T19:01:00Z">
              <w:r w:rsidR="00A03175">
                <w:t>es</w:t>
              </w:r>
            </w:ins>
            <w:ins w:id="247" w:author="Ericsson - Zhenhua Zou" w:date="2021-01-28T18:56:00Z">
              <w:r w:rsidR="001918D1" w:rsidRPr="003D55C0">
                <w:t xml:space="preserve"> not mandate enhancements when the survival time is known (or not). Since the requirements can be achieved by gNB pro-actively providing robust allocations, e.g. by resource over</w:t>
              </w:r>
            </w:ins>
            <w:ins w:id="248" w:author="Ericsson - Zhenhua Zou" w:date="2021-01-28T19:03:00Z">
              <w:r w:rsidR="00E07618">
                <w:t>-</w:t>
              </w:r>
            </w:ins>
            <w:ins w:id="249" w:author="Ericsson - Zhenhua Zou" w:date="2021-01-28T18:56:00Z">
              <w:r w:rsidR="001918D1" w:rsidRPr="003D55C0">
                <w:t xml:space="preserve">provisioning. This </w:t>
              </w:r>
            </w:ins>
            <w:ins w:id="250" w:author="Ericsson - Zhenhua Zou" w:date="2021-01-28T19:00:00Z">
              <w:r w:rsidR="00535960">
                <w:t>pro</w:t>
              </w:r>
            </w:ins>
            <w:ins w:id="251" w:author="Ericsson - Zhenhua Zou" w:date="2021-01-28T19:03:00Z">
              <w:r w:rsidR="00E042E1">
                <w:t>-</w:t>
              </w:r>
            </w:ins>
            <w:ins w:id="252" w:author="Ericsson - Zhenhua Zou" w:date="2021-01-28T19:00:00Z">
              <w:r w:rsidR="00535960">
                <w:t xml:space="preserve">active allocation </w:t>
              </w:r>
            </w:ins>
            <w:ins w:id="253" w:author="Ericsson - Zhenhua Zou" w:date="2021-01-28T19:02:00Z">
              <w:r w:rsidR="007A5EB9">
                <w:t xml:space="preserve">may </w:t>
              </w:r>
            </w:ins>
            <w:ins w:id="254" w:author="Ericsson - Zhenhua Zou" w:date="2021-01-28T18:56:00Z">
              <w:r w:rsidR="001918D1" w:rsidRPr="003D55C0">
                <w:t xml:space="preserve">anyway </w:t>
              </w:r>
            </w:ins>
            <w:ins w:id="255" w:author="Ericsson - Zhenhua Zou" w:date="2021-01-28T19:02:00Z">
              <w:r w:rsidR="007A5EB9">
                <w:t xml:space="preserve">be </w:t>
              </w:r>
            </w:ins>
            <w:ins w:id="256" w:author="Ericsson - Zhenhua Zou" w:date="2021-01-28T18:56:00Z">
              <w:r w:rsidR="001918D1" w:rsidRPr="003D55C0">
                <w:t xml:space="preserve">needed when the survival time is very short, </w:t>
              </w:r>
            </w:ins>
            <w:ins w:id="257" w:author="Ericsson - Zhenhua Zou" w:date="2021-01-28T19:02:00Z">
              <w:r w:rsidR="007A5EB9">
                <w:t xml:space="preserve">since </w:t>
              </w:r>
            </w:ins>
            <w:ins w:id="258" w:author="Ericsson - Zhenhua Zou" w:date="2021-01-28T18:56:00Z">
              <w:r w:rsidR="001918D1" w:rsidRPr="003D55C0">
                <w:t xml:space="preserve">reactive </w:t>
              </w:r>
            </w:ins>
            <w:ins w:id="259" w:author="Ericsson - Zhenhua Zou" w:date="2021-01-28T19:02:00Z">
              <w:r w:rsidR="007A5EB9">
                <w:t xml:space="preserve">mechanisms require </w:t>
              </w:r>
            </w:ins>
            <w:ins w:id="260" w:author="Ericsson - Zhenhua Zou" w:date="2021-01-28T18:56:00Z">
              <w:r w:rsidR="001918D1" w:rsidRPr="003D55C0">
                <w:t>feedback of transmission success receivable within th</w:t>
              </w:r>
            </w:ins>
            <w:ins w:id="261" w:author="Ericsson - Zhenhua Zou" w:date="2021-01-28T19:05:00Z">
              <w:r w:rsidR="00655CE0">
                <w:t xml:space="preserve">e survival </w:t>
              </w:r>
            </w:ins>
            <w:ins w:id="262" w:author="Ericsson - Zhenhua Zou" w:date="2021-01-28T18:56:00Z">
              <w:r w:rsidR="001918D1" w:rsidRPr="003D55C0">
                <w:t>time</w:t>
              </w:r>
            </w:ins>
            <w:ins w:id="263" w:author="Ericsson - Zhenhua Zou" w:date="2021-01-28T19:04:00Z">
              <w:r w:rsidR="002677F6">
                <w:t xml:space="preserve"> which </w:t>
              </w:r>
            </w:ins>
            <w:ins w:id="264" w:author="Ericsson - Zhenhua Zou" w:date="2021-01-28T19:06:00Z">
              <w:r w:rsidR="00C92398">
                <w:t>may be in</w:t>
              </w:r>
            </w:ins>
            <w:ins w:id="265" w:author="Ericsson - Zhenhua Zou" w:date="2021-01-28T19:04:00Z">
              <w:r w:rsidR="002677F6">
                <w:t>feasible</w:t>
              </w:r>
            </w:ins>
            <w:ins w:id="266" w:author="Ericsson - Zhenhua Zou" w:date="2021-01-28T18:56:00Z">
              <w:r w:rsidR="001918D1" w:rsidRPr="003D55C0">
                <w:t>.</w:t>
              </w:r>
              <w:r w:rsidR="001918D1" w:rsidRPr="003D55C0" w:rsidDel="00BD55F5">
                <w:t xml:space="preserve"> </w:t>
              </w:r>
            </w:ins>
          </w:p>
          <w:p w14:paraId="68E31011" w14:textId="77777777" w:rsidR="001918D1" w:rsidRPr="003D55C0" w:rsidRDefault="001918D1" w:rsidP="001918D1">
            <w:pPr>
              <w:pStyle w:val="CommentText"/>
              <w:rPr>
                <w:ins w:id="267" w:author="Ericsson - Zhenhua Zou" w:date="2021-01-28T18:56:00Z"/>
              </w:rPr>
            </w:pPr>
          </w:p>
          <w:p w14:paraId="69EC53C2" w14:textId="6009684D" w:rsidR="001918D1" w:rsidRPr="003D55C0" w:rsidRDefault="00234AEC" w:rsidP="001918D1">
            <w:pPr>
              <w:pStyle w:val="CommentText"/>
              <w:rPr>
                <w:ins w:id="268" w:author="Ericsson - Zhenhua Zou" w:date="2021-01-28T18:56:00Z"/>
              </w:rPr>
            </w:pPr>
            <w:ins w:id="269" w:author="Ericsson - Zhenhua Zou" w:date="2021-01-28T19:09:00Z">
              <w:r>
                <w:t>T</w:t>
              </w:r>
            </w:ins>
            <w:ins w:id="270" w:author="Ericsson - Zhenhua Zou" w:date="2021-01-28T19:08:00Z">
              <w:r w:rsidR="00881E0A">
                <w:t xml:space="preserve">he </w:t>
              </w:r>
            </w:ins>
            <w:ins w:id="271" w:author="Ericsson - Zhenhua Zou" w:date="2021-01-28T19:09:00Z">
              <w:r w:rsidR="00754A71">
                <w:t xml:space="preserve">only case to consider </w:t>
              </w:r>
            </w:ins>
            <w:ins w:id="272" w:author="Ericsson - Zhenhua Zou" w:date="2021-01-28T19:08:00Z">
              <w:r w:rsidR="00881E0A">
                <w:t xml:space="preserve">here is </w:t>
              </w:r>
            </w:ins>
            <w:ins w:id="273" w:author="Ericsson - Zhenhua Zou" w:date="2021-01-28T18:56:00Z">
              <w:r w:rsidR="001918D1" w:rsidRPr="003D55C0">
                <w:t>UL periodic traffic</w:t>
              </w:r>
            </w:ins>
            <w:ins w:id="274" w:author="Ericsson - Zhenhua Zou" w:date="2021-01-28T19:08:00Z">
              <w:r w:rsidR="00881E0A">
                <w:t xml:space="preserve"> (see</w:t>
              </w:r>
            </w:ins>
            <w:ins w:id="275" w:author="Ericsson - Zhenhua Zou" w:date="2021-01-28T19:09:00Z">
              <w:r w:rsidR="00881E0A">
                <w:t xml:space="preserve"> Q4)</w:t>
              </w:r>
            </w:ins>
            <w:ins w:id="276" w:author="Ericsson - Zhenhua Zou" w:date="2021-01-28T19:08:00Z">
              <w:r w:rsidR="00881E0A">
                <w:t xml:space="preserve">. </w:t>
              </w:r>
            </w:ins>
            <w:ins w:id="277" w:author="Ericsson - Zhenhua Zou" w:date="2021-01-28T19:09:00Z">
              <w:r w:rsidR="00881E0A">
                <w:t xml:space="preserve">In this case, </w:t>
              </w:r>
            </w:ins>
            <w:ins w:id="278" w:author="Ericsson - Zhenhua Zou" w:date="2021-01-28T18:56:00Z">
              <w:r w:rsidR="001918D1" w:rsidRPr="003D55C0">
                <w:t xml:space="preserve">gNB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a delay to acknowledge the successful reception, which does not work with a short survival time. </w:t>
              </w:r>
            </w:ins>
          </w:p>
          <w:p w14:paraId="2A5635C9" w14:textId="77777777" w:rsidR="001918D1" w:rsidRPr="003D55C0" w:rsidRDefault="001918D1" w:rsidP="001918D1">
            <w:pPr>
              <w:pStyle w:val="CommentText"/>
              <w:rPr>
                <w:ins w:id="279" w:author="Ericsson - Zhenhua Zou" w:date="2021-01-28T18:56:00Z"/>
              </w:rPr>
            </w:pPr>
            <w:ins w:id="280" w:author="Ericsson - Zhenhua Zou" w:date="2021-01-28T18:56:00Z">
              <w:r w:rsidRPr="003D55C0">
                <w:t>More importantly, we don’t see any reasonable ways for UE to know the reception status in a fast and reliable way:</w:t>
              </w:r>
            </w:ins>
          </w:p>
          <w:p w14:paraId="485A209C" w14:textId="77777777" w:rsidR="001918D1" w:rsidRPr="003D55C0" w:rsidRDefault="001918D1" w:rsidP="001918D1">
            <w:pPr>
              <w:pStyle w:val="CommentText"/>
              <w:numPr>
                <w:ilvl w:val="0"/>
                <w:numId w:val="22"/>
              </w:numPr>
              <w:rPr>
                <w:ins w:id="281" w:author="Ericsson - Zhenhua Zou" w:date="2021-01-28T18:56:00Z"/>
                <w:bCs/>
              </w:rPr>
            </w:pPr>
            <w:ins w:id="282" w:author="Ericsson - Zhenhua Zou" w:date="2021-01-28T18:56:00Z">
              <w:r w:rsidRPr="003D55C0">
                <w:t xml:space="preserve">If the feedback is on the MAC layer: </w:t>
              </w:r>
              <w:r w:rsidRPr="003D55C0">
                <w:rPr>
                  <w:bCs/>
                </w:rPr>
                <w:t>Network can provision multiple HARQs re-</w:t>
              </w:r>
              <w:proofErr w:type="spellStart"/>
              <w:r w:rsidRPr="003D55C0">
                <w:rPr>
                  <w:bCs/>
                </w:rPr>
                <w:t>tx</w:t>
              </w:r>
              <w:proofErr w:type="spellEnd"/>
              <w:r w:rsidRPr="003D55C0">
                <w:rPr>
                  <w:bCs/>
                </w:rPr>
                <w:t xml:space="preserve">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1918D1" w:rsidRPr="00A03175" w:rsidRDefault="001918D1" w:rsidP="00A03175">
            <w:pPr>
              <w:pStyle w:val="ListParagraph"/>
              <w:numPr>
                <w:ilvl w:val="0"/>
                <w:numId w:val="22"/>
              </w:numPr>
              <w:rPr>
                <w:bCs/>
              </w:rPr>
            </w:pPr>
            <w:ins w:id="283" w:author="Ericsson - Zhenhua Zou" w:date="2021-01-28T18:56:00Z">
              <w:r w:rsidRPr="003D55C0">
                <w:t>If the feedback is on the RLC/PDCP layer: typically, it has a long delay on these layers. Within this time, the gNB can react itself and schedule the UE more robustly for subsequent packets.</w:t>
              </w:r>
            </w:ins>
          </w:p>
        </w:tc>
      </w:tr>
      <w:tr w:rsidR="001F66F1" w:rsidRPr="00AC2768" w14:paraId="118578DF" w14:textId="77777777" w:rsidTr="003022B6">
        <w:tc>
          <w:tcPr>
            <w:tcW w:w="1085" w:type="dxa"/>
          </w:tcPr>
          <w:p w14:paraId="278FD0F5" w14:textId="487AB42A" w:rsidR="001F66F1" w:rsidRDefault="001F66F1" w:rsidP="001918D1">
            <w:pPr>
              <w:rPr>
                <w:bCs/>
                <w:lang w:eastAsia="ko-KR"/>
              </w:rPr>
            </w:pPr>
            <w:r>
              <w:rPr>
                <w:rFonts w:hint="eastAsia"/>
                <w:bCs/>
                <w:lang w:eastAsia="ko-KR"/>
              </w:rPr>
              <w:t>LG</w:t>
            </w:r>
          </w:p>
        </w:tc>
        <w:tc>
          <w:tcPr>
            <w:tcW w:w="494" w:type="dxa"/>
          </w:tcPr>
          <w:p w14:paraId="534FFD40" w14:textId="24958150" w:rsidR="001F66F1" w:rsidRPr="00F92FA0" w:rsidRDefault="001F66F1" w:rsidP="001918D1">
            <w:pPr>
              <w:rPr>
                <w:bCs/>
                <w:lang w:eastAsia="ko-KR"/>
              </w:rPr>
            </w:pPr>
            <w:r>
              <w:rPr>
                <w:rFonts w:hint="eastAsia"/>
                <w:bCs/>
                <w:lang w:eastAsia="ko-KR"/>
              </w:rPr>
              <w:t>(V)</w:t>
            </w:r>
          </w:p>
        </w:tc>
        <w:tc>
          <w:tcPr>
            <w:tcW w:w="428" w:type="dxa"/>
          </w:tcPr>
          <w:p w14:paraId="3EB36D92" w14:textId="77777777" w:rsidR="001F66F1" w:rsidRPr="00F92FA0" w:rsidRDefault="001F66F1" w:rsidP="001918D1">
            <w:pPr>
              <w:rPr>
                <w:bCs/>
              </w:rPr>
            </w:pPr>
          </w:p>
        </w:tc>
        <w:tc>
          <w:tcPr>
            <w:tcW w:w="365" w:type="dxa"/>
          </w:tcPr>
          <w:p w14:paraId="047F5468" w14:textId="77777777" w:rsidR="001F66F1" w:rsidRPr="00F92FA0" w:rsidRDefault="001F66F1" w:rsidP="001918D1">
            <w:pPr>
              <w:rPr>
                <w:bCs/>
              </w:rPr>
            </w:pPr>
          </w:p>
        </w:tc>
        <w:tc>
          <w:tcPr>
            <w:tcW w:w="365" w:type="dxa"/>
          </w:tcPr>
          <w:p w14:paraId="23D5CF82" w14:textId="77777777" w:rsidR="001F66F1" w:rsidRPr="00F92FA0" w:rsidRDefault="001F66F1" w:rsidP="001918D1">
            <w:pPr>
              <w:rPr>
                <w:bCs/>
              </w:rPr>
            </w:pPr>
          </w:p>
        </w:tc>
        <w:tc>
          <w:tcPr>
            <w:tcW w:w="366" w:type="dxa"/>
          </w:tcPr>
          <w:p w14:paraId="5C866AC4" w14:textId="77777777" w:rsidR="001F66F1" w:rsidRPr="00F92FA0" w:rsidRDefault="001F66F1" w:rsidP="001918D1">
            <w:pPr>
              <w:rPr>
                <w:bCs/>
              </w:rPr>
            </w:pPr>
          </w:p>
        </w:tc>
        <w:tc>
          <w:tcPr>
            <w:tcW w:w="365" w:type="dxa"/>
          </w:tcPr>
          <w:p w14:paraId="2BBAD86A" w14:textId="77777777" w:rsidR="001F66F1" w:rsidRPr="00F92FA0" w:rsidRDefault="001F66F1" w:rsidP="001918D1">
            <w:pPr>
              <w:rPr>
                <w:bCs/>
              </w:rPr>
            </w:pPr>
          </w:p>
        </w:tc>
        <w:tc>
          <w:tcPr>
            <w:tcW w:w="390" w:type="dxa"/>
          </w:tcPr>
          <w:p w14:paraId="3A0D33F9" w14:textId="77777777" w:rsidR="001F66F1" w:rsidRPr="00F92FA0" w:rsidRDefault="001F66F1" w:rsidP="001918D1">
            <w:pPr>
              <w:rPr>
                <w:bCs/>
              </w:rPr>
            </w:pPr>
          </w:p>
        </w:tc>
        <w:tc>
          <w:tcPr>
            <w:tcW w:w="365" w:type="dxa"/>
          </w:tcPr>
          <w:p w14:paraId="278FACA7" w14:textId="77777777" w:rsidR="001F66F1" w:rsidRPr="00F92FA0" w:rsidRDefault="001F66F1" w:rsidP="001918D1">
            <w:pPr>
              <w:rPr>
                <w:bCs/>
              </w:rPr>
            </w:pPr>
          </w:p>
        </w:tc>
        <w:tc>
          <w:tcPr>
            <w:tcW w:w="366" w:type="dxa"/>
          </w:tcPr>
          <w:p w14:paraId="4DDF4A4D" w14:textId="77777777" w:rsidR="001F66F1" w:rsidRPr="00F92FA0" w:rsidRDefault="001F66F1" w:rsidP="001918D1">
            <w:pPr>
              <w:rPr>
                <w:bCs/>
              </w:rPr>
            </w:pPr>
          </w:p>
        </w:tc>
        <w:tc>
          <w:tcPr>
            <w:tcW w:w="416" w:type="dxa"/>
          </w:tcPr>
          <w:p w14:paraId="0A323854" w14:textId="168E98A1" w:rsidR="001F66F1" w:rsidRDefault="001F66F1" w:rsidP="001918D1">
            <w:pPr>
              <w:rPr>
                <w:bCs/>
                <w:lang w:eastAsia="ko-KR"/>
              </w:rPr>
            </w:pPr>
            <w:r>
              <w:rPr>
                <w:rFonts w:hint="eastAsia"/>
                <w:bCs/>
                <w:lang w:eastAsia="ko-KR"/>
              </w:rPr>
              <w:t>V</w:t>
            </w:r>
          </w:p>
        </w:tc>
        <w:tc>
          <w:tcPr>
            <w:tcW w:w="4816" w:type="dxa"/>
          </w:tcPr>
          <w:p w14:paraId="0978A6F9" w14:textId="77777777" w:rsidR="001F66F1" w:rsidRDefault="001F66F1" w:rsidP="001F66F1">
            <w:pPr>
              <w:pStyle w:val="CommentText"/>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1F66F1" w:rsidRDefault="001F66F1" w:rsidP="001F66F1">
            <w:pPr>
              <w:pStyle w:val="CommentText"/>
              <w:rPr>
                <w:lang w:eastAsia="ko-KR"/>
              </w:rPr>
            </w:pPr>
            <w:r>
              <w:rPr>
                <w:lang w:eastAsia="ko-KR"/>
              </w:rPr>
              <w:t xml:space="preserve">The best is the network provides proactive way by providing more resources, activating PDCP </w:t>
            </w:r>
            <w:r>
              <w:rPr>
                <w:lang w:eastAsia="ko-KR"/>
              </w:rPr>
              <w:lastRenderedPageBreak/>
              <w:t xml:space="preserve">duplication, or assigning proper priority of logical channel. </w:t>
            </w:r>
          </w:p>
          <w:p w14:paraId="43A7A583" w14:textId="1702C366" w:rsidR="001F66F1" w:rsidRDefault="001F66F1" w:rsidP="001F66F1">
            <w:pPr>
              <w:pStyle w:val="CommentText"/>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E4103C" w:rsidRPr="00AC2768" w14:paraId="6C61F77F" w14:textId="77777777" w:rsidTr="003022B6">
        <w:trPr>
          <w:ins w:id="284" w:author="MT" w:date="2021-01-29T10:57:00Z"/>
        </w:trPr>
        <w:tc>
          <w:tcPr>
            <w:tcW w:w="1085" w:type="dxa"/>
          </w:tcPr>
          <w:p w14:paraId="42260107" w14:textId="6CAE4CDD" w:rsidR="00E4103C" w:rsidRDefault="00E4103C" w:rsidP="001918D1">
            <w:pPr>
              <w:rPr>
                <w:ins w:id="285" w:author="MT" w:date="2021-01-29T10:57:00Z"/>
                <w:bCs/>
                <w:lang w:eastAsia="ko-KR"/>
              </w:rPr>
            </w:pPr>
            <w:ins w:id="286" w:author="MT" w:date="2021-01-29T10:57:00Z">
              <w:r>
                <w:rPr>
                  <w:bCs/>
                  <w:lang w:eastAsia="ko-KR"/>
                </w:rPr>
                <w:lastRenderedPageBreak/>
                <w:t>Samsung</w:t>
              </w:r>
            </w:ins>
          </w:p>
        </w:tc>
        <w:tc>
          <w:tcPr>
            <w:tcW w:w="494" w:type="dxa"/>
          </w:tcPr>
          <w:p w14:paraId="4702422F" w14:textId="77777777" w:rsidR="00E4103C" w:rsidRDefault="00E4103C" w:rsidP="001918D1">
            <w:pPr>
              <w:rPr>
                <w:ins w:id="287" w:author="MT" w:date="2021-01-29T10:57:00Z"/>
                <w:bCs/>
                <w:lang w:eastAsia="ko-KR"/>
              </w:rPr>
            </w:pPr>
          </w:p>
        </w:tc>
        <w:tc>
          <w:tcPr>
            <w:tcW w:w="428" w:type="dxa"/>
          </w:tcPr>
          <w:p w14:paraId="3CB1DA58" w14:textId="75C7B038" w:rsidR="00E4103C" w:rsidRPr="00F92FA0" w:rsidRDefault="00E4103C" w:rsidP="001918D1">
            <w:pPr>
              <w:rPr>
                <w:ins w:id="288" w:author="MT" w:date="2021-01-29T10:57:00Z"/>
                <w:bCs/>
              </w:rPr>
            </w:pPr>
            <w:ins w:id="289" w:author="MT" w:date="2021-01-29T10:57:00Z">
              <w:r>
                <w:rPr>
                  <w:bCs/>
                </w:rPr>
                <w:t>X</w:t>
              </w:r>
            </w:ins>
          </w:p>
        </w:tc>
        <w:tc>
          <w:tcPr>
            <w:tcW w:w="365" w:type="dxa"/>
          </w:tcPr>
          <w:p w14:paraId="0E123092" w14:textId="08C050F4" w:rsidR="00E4103C" w:rsidRPr="00F92FA0" w:rsidRDefault="00E4103C" w:rsidP="001918D1">
            <w:pPr>
              <w:rPr>
                <w:ins w:id="290" w:author="MT" w:date="2021-01-29T10:57:00Z"/>
                <w:bCs/>
              </w:rPr>
            </w:pPr>
            <w:ins w:id="291" w:author="MT" w:date="2021-01-29T10:57:00Z">
              <w:r>
                <w:rPr>
                  <w:bCs/>
                </w:rPr>
                <w:t>X</w:t>
              </w:r>
            </w:ins>
          </w:p>
        </w:tc>
        <w:tc>
          <w:tcPr>
            <w:tcW w:w="365" w:type="dxa"/>
          </w:tcPr>
          <w:p w14:paraId="6ADE1945" w14:textId="77777777" w:rsidR="00E4103C" w:rsidRPr="00F92FA0" w:rsidRDefault="00E4103C" w:rsidP="001918D1">
            <w:pPr>
              <w:rPr>
                <w:ins w:id="292" w:author="MT" w:date="2021-01-29T10:57:00Z"/>
                <w:bCs/>
              </w:rPr>
            </w:pPr>
          </w:p>
        </w:tc>
        <w:tc>
          <w:tcPr>
            <w:tcW w:w="366" w:type="dxa"/>
          </w:tcPr>
          <w:p w14:paraId="657C49CD" w14:textId="54EE56D0" w:rsidR="00E4103C" w:rsidRPr="00F92FA0" w:rsidRDefault="00E4103C" w:rsidP="001918D1">
            <w:pPr>
              <w:rPr>
                <w:ins w:id="293" w:author="MT" w:date="2021-01-29T10:57:00Z"/>
                <w:bCs/>
              </w:rPr>
            </w:pPr>
            <w:ins w:id="294" w:author="MT" w:date="2021-01-29T10:57:00Z">
              <w:r>
                <w:rPr>
                  <w:bCs/>
                </w:rPr>
                <w:t>X</w:t>
              </w:r>
            </w:ins>
          </w:p>
        </w:tc>
        <w:tc>
          <w:tcPr>
            <w:tcW w:w="365" w:type="dxa"/>
          </w:tcPr>
          <w:p w14:paraId="6C28204D" w14:textId="56854FEA" w:rsidR="00E4103C" w:rsidRPr="00F92FA0" w:rsidRDefault="00E4103C" w:rsidP="001918D1">
            <w:pPr>
              <w:rPr>
                <w:ins w:id="295" w:author="MT" w:date="2021-01-29T10:57:00Z"/>
                <w:bCs/>
              </w:rPr>
            </w:pPr>
            <w:ins w:id="296" w:author="MT" w:date="2021-01-29T10:57:00Z">
              <w:r>
                <w:rPr>
                  <w:bCs/>
                </w:rPr>
                <w:t>X</w:t>
              </w:r>
            </w:ins>
          </w:p>
        </w:tc>
        <w:tc>
          <w:tcPr>
            <w:tcW w:w="390" w:type="dxa"/>
          </w:tcPr>
          <w:p w14:paraId="5A6C1A37" w14:textId="77777777" w:rsidR="00E4103C" w:rsidRPr="00F92FA0" w:rsidRDefault="00E4103C" w:rsidP="001918D1">
            <w:pPr>
              <w:rPr>
                <w:ins w:id="297" w:author="MT" w:date="2021-01-29T10:57:00Z"/>
                <w:bCs/>
              </w:rPr>
            </w:pPr>
          </w:p>
        </w:tc>
        <w:tc>
          <w:tcPr>
            <w:tcW w:w="365" w:type="dxa"/>
          </w:tcPr>
          <w:p w14:paraId="00368DB8" w14:textId="77777777" w:rsidR="00E4103C" w:rsidRPr="00F92FA0" w:rsidRDefault="00E4103C" w:rsidP="001918D1">
            <w:pPr>
              <w:rPr>
                <w:ins w:id="298" w:author="MT" w:date="2021-01-29T10:57:00Z"/>
                <w:bCs/>
              </w:rPr>
            </w:pPr>
          </w:p>
        </w:tc>
        <w:tc>
          <w:tcPr>
            <w:tcW w:w="366" w:type="dxa"/>
          </w:tcPr>
          <w:p w14:paraId="47E7883C" w14:textId="77777777" w:rsidR="00E4103C" w:rsidRPr="00F92FA0" w:rsidRDefault="00E4103C" w:rsidP="001918D1">
            <w:pPr>
              <w:rPr>
                <w:ins w:id="299" w:author="MT" w:date="2021-01-29T10:57:00Z"/>
                <w:bCs/>
              </w:rPr>
            </w:pPr>
          </w:p>
        </w:tc>
        <w:tc>
          <w:tcPr>
            <w:tcW w:w="416" w:type="dxa"/>
          </w:tcPr>
          <w:p w14:paraId="18624F13" w14:textId="77777777" w:rsidR="00E4103C" w:rsidRDefault="00E4103C" w:rsidP="001918D1">
            <w:pPr>
              <w:rPr>
                <w:ins w:id="300" w:author="MT" w:date="2021-01-29T10:57:00Z"/>
                <w:bCs/>
                <w:lang w:eastAsia="ko-KR"/>
              </w:rPr>
            </w:pPr>
          </w:p>
        </w:tc>
        <w:tc>
          <w:tcPr>
            <w:tcW w:w="4816" w:type="dxa"/>
          </w:tcPr>
          <w:p w14:paraId="0E8055A3" w14:textId="34BD6389" w:rsidR="00E4103C" w:rsidRDefault="00E4103C" w:rsidP="001F66F1">
            <w:pPr>
              <w:pStyle w:val="CommentText"/>
              <w:rPr>
                <w:ins w:id="301" w:author="MT" w:date="2021-01-29T10:57:00Z"/>
                <w:lang w:eastAsia="ko-KR"/>
              </w:rPr>
            </w:pPr>
            <w:ins w:id="302"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bookmarkEnd w:id="202"/>
      <w:tr w:rsidR="003022B6" w:rsidRPr="00AC2768" w14:paraId="3E3460FE" w14:textId="77777777" w:rsidTr="003022B6">
        <w:trPr>
          <w:ins w:id="303" w:author="Ohta, Yoshiaki/太田 好明" w:date="2021-01-29T20:16:00Z"/>
        </w:trPr>
        <w:tc>
          <w:tcPr>
            <w:tcW w:w="1085" w:type="dxa"/>
          </w:tcPr>
          <w:p w14:paraId="19B9E8D5" w14:textId="77777777" w:rsidR="003022B6" w:rsidRPr="00A92D46" w:rsidRDefault="003022B6" w:rsidP="00971C08">
            <w:pPr>
              <w:rPr>
                <w:ins w:id="304" w:author="Ohta, Yoshiaki/太田 好明" w:date="2021-01-29T20:16:00Z"/>
                <w:rFonts w:eastAsiaTheme="minorEastAsia"/>
                <w:bCs/>
                <w:lang w:eastAsia="ja-JP"/>
              </w:rPr>
            </w:pPr>
            <w:ins w:id="305" w:author="Ohta, Yoshiaki/太田 好明" w:date="2021-01-29T20:16:00Z">
              <w:r>
                <w:rPr>
                  <w:rFonts w:eastAsiaTheme="minorEastAsia" w:hint="eastAsia"/>
                  <w:bCs/>
                  <w:lang w:eastAsia="ja-JP"/>
                </w:rPr>
                <w:t>F</w:t>
              </w:r>
              <w:r>
                <w:rPr>
                  <w:rFonts w:eastAsiaTheme="minorEastAsia"/>
                  <w:bCs/>
                  <w:lang w:eastAsia="ja-JP"/>
                </w:rPr>
                <w:t>ujitsu</w:t>
              </w:r>
            </w:ins>
          </w:p>
        </w:tc>
        <w:tc>
          <w:tcPr>
            <w:tcW w:w="494" w:type="dxa"/>
          </w:tcPr>
          <w:p w14:paraId="0C25E67C" w14:textId="77777777" w:rsidR="003022B6" w:rsidRPr="00A92D46" w:rsidRDefault="003022B6" w:rsidP="00971C08">
            <w:pPr>
              <w:rPr>
                <w:ins w:id="306" w:author="Ohta, Yoshiaki/太田 好明" w:date="2021-01-29T20:16:00Z"/>
                <w:rFonts w:eastAsiaTheme="minorEastAsia"/>
                <w:bCs/>
                <w:lang w:eastAsia="ja-JP"/>
              </w:rPr>
            </w:pPr>
            <w:ins w:id="307" w:author="Ohta, Yoshiaki/太田 好明" w:date="2021-01-29T20:16:00Z">
              <w:r>
                <w:rPr>
                  <w:rFonts w:eastAsiaTheme="minorEastAsia" w:hint="eastAsia"/>
                  <w:bCs/>
                  <w:lang w:eastAsia="ja-JP"/>
                </w:rPr>
                <w:t>V</w:t>
              </w:r>
            </w:ins>
          </w:p>
        </w:tc>
        <w:tc>
          <w:tcPr>
            <w:tcW w:w="428" w:type="dxa"/>
          </w:tcPr>
          <w:p w14:paraId="2507D1E1" w14:textId="77777777" w:rsidR="003022B6" w:rsidRPr="00A92D46" w:rsidRDefault="003022B6" w:rsidP="00971C08">
            <w:pPr>
              <w:rPr>
                <w:ins w:id="308" w:author="Ohta, Yoshiaki/太田 好明" w:date="2021-01-29T20:16:00Z"/>
                <w:rFonts w:eastAsiaTheme="minorEastAsia"/>
                <w:bCs/>
                <w:lang w:eastAsia="ja-JP"/>
              </w:rPr>
            </w:pPr>
            <w:ins w:id="309" w:author="Ohta, Yoshiaki/太田 好明" w:date="2021-01-29T20:16:00Z">
              <w:r>
                <w:rPr>
                  <w:rFonts w:eastAsiaTheme="minorEastAsia" w:hint="eastAsia"/>
                  <w:bCs/>
                  <w:lang w:eastAsia="ja-JP"/>
                </w:rPr>
                <w:t>V</w:t>
              </w:r>
            </w:ins>
          </w:p>
        </w:tc>
        <w:tc>
          <w:tcPr>
            <w:tcW w:w="365" w:type="dxa"/>
          </w:tcPr>
          <w:p w14:paraId="380B6C5F" w14:textId="77777777" w:rsidR="003022B6" w:rsidRPr="00F92FA0" w:rsidRDefault="003022B6" w:rsidP="00971C08">
            <w:pPr>
              <w:rPr>
                <w:ins w:id="310" w:author="Ohta, Yoshiaki/太田 好明" w:date="2021-01-29T20:16:00Z"/>
                <w:bCs/>
              </w:rPr>
            </w:pPr>
          </w:p>
        </w:tc>
        <w:tc>
          <w:tcPr>
            <w:tcW w:w="365" w:type="dxa"/>
          </w:tcPr>
          <w:p w14:paraId="294944DE" w14:textId="77777777" w:rsidR="003022B6" w:rsidRPr="00A92D46" w:rsidRDefault="003022B6" w:rsidP="00971C08">
            <w:pPr>
              <w:rPr>
                <w:ins w:id="311" w:author="Ohta, Yoshiaki/太田 好明" w:date="2021-01-29T20:16:00Z"/>
                <w:rFonts w:eastAsiaTheme="minorEastAsia"/>
                <w:bCs/>
                <w:lang w:eastAsia="ja-JP"/>
              </w:rPr>
            </w:pPr>
            <w:ins w:id="312" w:author="Ohta, Yoshiaki/太田 好明" w:date="2021-01-29T20:16:00Z">
              <w:r>
                <w:rPr>
                  <w:rFonts w:eastAsiaTheme="minorEastAsia" w:hint="eastAsia"/>
                  <w:bCs/>
                  <w:lang w:eastAsia="ja-JP"/>
                </w:rPr>
                <w:t>V</w:t>
              </w:r>
            </w:ins>
          </w:p>
        </w:tc>
        <w:tc>
          <w:tcPr>
            <w:tcW w:w="366" w:type="dxa"/>
          </w:tcPr>
          <w:p w14:paraId="7AE3AFA4" w14:textId="77777777" w:rsidR="003022B6" w:rsidRPr="00A92D46" w:rsidRDefault="003022B6" w:rsidP="00971C08">
            <w:pPr>
              <w:rPr>
                <w:ins w:id="313" w:author="Ohta, Yoshiaki/太田 好明" w:date="2021-01-29T20:16:00Z"/>
                <w:rFonts w:eastAsiaTheme="minorEastAsia"/>
                <w:bCs/>
                <w:lang w:eastAsia="ja-JP"/>
              </w:rPr>
            </w:pPr>
            <w:ins w:id="314" w:author="Ohta, Yoshiaki/太田 好明" w:date="2021-01-29T20:16:00Z">
              <w:r>
                <w:rPr>
                  <w:rFonts w:eastAsiaTheme="minorEastAsia" w:hint="eastAsia"/>
                  <w:bCs/>
                  <w:lang w:eastAsia="ja-JP"/>
                </w:rPr>
                <w:t>V</w:t>
              </w:r>
            </w:ins>
          </w:p>
        </w:tc>
        <w:tc>
          <w:tcPr>
            <w:tcW w:w="365" w:type="dxa"/>
          </w:tcPr>
          <w:p w14:paraId="0BD63339" w14:textId="77777777" w:rsidR="003022B6" w:rsidRPr="00A92D46" w:rsidRDefault="003022B6" w:rsidP="00971C08">
            <w:pPr>
              <w:rPr>
                <w:ins w:id="315" w:author="Ohta, Yoshiaki/太田 好明" w:date="2021-01-29T20:16:00Z"/>
                <w:rFonts w:eastAsiaTheme="minorEastAsia"/>
                <w:bCs/>
                <w:lang w:eastAsia="ja-JP"/>
              </w:rPr>
            </w:pPr>
            <w:ins w:id="316" w:author="Ohta, Yoshiaki/太田 好明" w:date="2021-01-29T20:16:00Z">
              <w:r>
                <w:rPr>
                  <w:rFonts w:eastAsiaTheme="minorEastAsia" w:hint="eastAsia"/>
                  <w:bCs/>
                  <w:lang w:eastAsia="ja-JP"/>
                </w:rPr>
                <w:t>V</w:t>
              </w:r>
            </w:ins>
          </w:p>
        </w:tc>
        <w:tc>
          <w:tcPr>
            <w:tcW w:w="390" w:type="dxa"/>
          </w:tcPr>
          <w:p w14:paraId="3377C2F0" w14:textId="77777777" w:rsidR="003022B6" w:rsidRPr="00A92D46" w:rsidRDefault="003022B6" w:rsidP="00971C08">
            <w:pPr>
              <w:rPr>
                <w:ins w:id="317" w:author="Ohta, Yoshiaki/太田 好明" w:date="2021-01-29T20:16:00Z"/>
                <w:rFonts w:eastAsiaTheme="minorEastAsia"/>
                <w:bCs/>
                <w:lang w:eastAsia="ja-JP"/>
              </w:rPr>
            </w:pPr>
            <w:ins w:id="318" w:author="Ohta, Yoshiaki/太田 好明" w:date="2021-01-29T20:16:00Z">
              <w:r>
                <w:rPr>
                  <w:rFonts w:eastAsiaTheme="minorEastAsia" w:hint="eastAsia"/>
                  <w:bCs/>
                  <w:lang w:eastAsia="ja-JP"/>
                </w:rPr>
                <w:t>V</w:t>
              </w:r>
            </w:ins>
          </w:p>
        </w:tc>
        <w:tc>
          <w:tcPr>
            <w:tcW w:w="365" w:type="dxa"/>
          </w:tcPr>
          <w:p w14:paraId="147E31A1" w14:textId="77777777" w:rsidR="003022B6" w:rsidRPr="00F92FA0" w:rsidRDefault="003022B6" w:rsidP="00971C08">
            <w:pPr>
              <w:rPr>
                <w:ins w:id="319" w:author="Ohta, Yoshiaki/太田 好明" w:date="2021-01-29T20:16:00Z"/>
                <w:bCs/>
              </w:rPr>
            </w:pPr>
          </w:p>
        </w:tc>
        <w:tc>
          <w:tcPr>
            <w:tcW w:w="366" w:type="dxa"/>
          </w:tcPr>
          <w:p w14:paraId="4842A90E" w14:textId="77777777" w:rsidR="003022B6" w:rsidRPr="00F92FA0" w:rsidRDefault="003022B6" w:rsidP="00971C08">
            <w:pPr>
              <w:rPr>
                <w:ins w:id="320" w:author="Ohta, Yoshiaki/太田 好明" w:date="2021-01-29T20:16:00Z"/>
                <w:bCs/>
              </w:rPr>
            </w:pPr>
          </w:p>
        </w:tc>
        <w:tc>
          <w:tcPr>
            <w:tcW w:w="416" w:type="dxa"/>
          </w:tcPr>
          <w:p w14:paraId="405C676F" w14:textId="77777777" w:rsidR="003022B6" w:rsidRPr="00A92D46" w:rsidRDefault="003022B6" w:rsidP="00971C08">
            <w:pPr>
              <w:rPr>
                <w:ins w:id="321" w:author="Ohta, Yoshiaki/太田 好明" w:date="2021-01-29T20:16:00Z"/>
                <w:rFonts w:eastAsiaTheme="minorEastAsia"/>
                <w:bCs/>
                <w:lang w:eastAsia="ja-JP"/>
              </w:rPr>
            </w:pPr>
            <w:ins w:id="322" w:author="Ohta, Yoshiaki/太田 好明" w:date="2021-01-29T20:16:00Z">
              <w:r>
                <w:rPr>
                  <w:rFonts w:eastAsiaTheme="minorEastAsia" w:hint="eastAsia"/>
                  <w:bCs/>
                  <w:lang w:eastAsia="ja-JP"/>
                </w:rPr>
                <w:t>V</w:t>
              </w:r>
            </w:ins>
          </w:p>
        </w:tc>
        <w:tc>
          <w:tcPr>
            <w:tcW w:w="4816" w:type="dxa"/>
          </w:tcPr>
          <w:p w14:paraId="33F8F600" w14:textId="77777777" w:rsidR="003022B6" w:rsidRDefault="003022B6" w:rsidP="00971C08">
            <w:pPr>
              <w:pStyle w:val="CommentText"/>
              <w:rPr>
                <w:ins w:id="323" w:author="Ohta, Yoshiaki/太田 好明" w:date="2021-01-29T20:16:00Z"/>
                <w:lang w:eastAsia="ko-KR"/>
              </w:rPr>
            </w:pPr>
            <w:ins w:id="324" w:author="Ohta, Yoshiaki/太田 好明" w:date="2021-01-29T20:16:00Z">
              <w:r>
                <w:rPr>
                  <w:lang w:eastAsia="ko-KR"/>
                </w:rPr>
                <w:t>Just because of down-selection:</w:t>
              </w:r>
            </w:ins>
          </w:p>
          <w:p w14:paraId="71022E52" w14:textId="77777777" w:rsidR="003022B6" w:rsidRDefault="003022B6" w:rsidP="00971C08">
            <w:pPr>
              <w:pStyle w:val="CommentText"/>
              <w:rPr>
                <w:ins w:id="325" w:author="Ohta, Yoshiaki/太田 好明" w:date="2021-01-29T20:16:00Z"/>
                <w:lang w:eastAsia="ko-KR"/>
              </w:rPr>
            </w:pPr>
            <w:ins w:id="326" w:author="Ohta, Yoshiaki/太田 好明" w:date="2021-01-29T20:16:00Z">
              <w:r>
                <w:rPr>
                  <w:lang w:eastAsia="ko-KR"/>
                </w:rPr>
                <w:t>3 needs new PUCCH format, which should be avoided.</w:t>
              </w:r>
            </w:ins>
          </w:p>
          <w:p w14:paraId="7BB7F533" w14:textId="77777777" w:rsidR="003022B6" w:rsidRDefault="003022B6" w:rsidP="00971C08">
            <w:pPr>
              <w:pStyle w:val="CommentText"/>
              <w:rPr>
                <w:ins w:id="327" w:author="Ohta, Yoshiaki/太田 好明" w:date="2021-01-29T20:16:00Z"/>
                <w:lang w:eastAsia="ko-KR"/>
              </w:rPr>
            </w:pPr>
            <w:ins w:id="328" w:author="Ohta, Yoshiaki/太田 好明" w:date="2021-01-29T20:16:00Z">
              <w:r>
                <w:rPr>
                  <w:lang w:eastAsia="ko-KR"/>
                </w:rPr>
                <w:t>8 is only to UCE and not common to license band.</w:t>
              </w:r>
            </w:ins>
          </w:p>
          <w:p w14:paraId="5B4697A4" w14:textId="77777777" w:rsidR="003022B6" w:rsidRDefault="003022B6" w:rsidP="00971C08">
            <w:pPr>
              <w:pStyle w:val="CommentText"/>
              <w:rPr>
                <w:ins w:id="329" w:author="Ohta, Yoshiaki/太田 好明" w:date="2021-01-29T20:16:00Z"/>
                <w:lang w:eastAsia="ko-KR"/>
              </w:rPr>
            </w:pPr>
            <w:ins w:id="330" w:author="Ohta, Yoshiaki/太田 好明" w:date="2021-01-29T20:16:00Z">
              <w:r>
                <w:rPr>
                  <w:lang w:eastAsia="ko-KR"/>
                </w:rPr>
                <w:t>9 is slower than 5 and 6.</w:t>
              </w:r>
            </w:ins>
          </w:p>
        </w:tc>
      </w:tr>
    </w:tbl>
    <w:p w14:paraId="698A1044" w14:textId="77777777" w:rsidR="00E9742B" w:rsidRPr="00E9742B" w:rsidRDefault="00E9742B" w:rsidP="00E9742B">
      <w:pPr>
        <w:jc w:val="both"/>
      </w:pPr>
    </w:p>
    <w:p w14:paraId="45223D29" w14:textId="1C373E72" w:rsidR="00E9742B" w:rsidRPr="006E13D1" w:rsidRDefault="00E9742B" w:rsidP="00E9742B">
      <w:pPr>
        <w:pStyle w:val="Heading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ListParagraph"/>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ListParagraph"/>
        <w:ind w:left="770"/>
        <w:jc w:val="both"/>
      </w:pPr>
      <w:r>
        <w:t xml:space="preserve">PDCP duplication is activated when the transmitter enters survival time state, in order to improve reliability and latency performance of subsequent data packets. In particular, </w:t>
      </w:r>
      <w:r w:rsidR="00844ED1">
        <w:t xml:space="preserve">for UL the </w:t>
      </w:r>
      <w:r>
        <w:t xml:space="preserve">UE could </w:t>
      </w:r>
      <w:r w:rsidR="00844ED1">
        <w:t xml:space="preserve">either </w:t>
      </w:r>
      <w:r>
        <w:t>activate duplication autonomously</w:t>
      </w:r>
      <w:r w:rsidR="00844ED1">
        <w:t>, or controlled by the network</w:t>
      </w:r>
      <w:r>
        <w:t>.</w:t>
      </w:r>
    </w:p>
    <w:p w14:paraId="2059F188" w14:textId="77777777" w:rsidR="002536A3" w:rsidRDefault="002536A3" w:rsidP="002536A3">
      <w:pPr>
        <w:pStyle w:val="ListParagraph"/>
        <w:ind w:left="770"/>
        <w:jc w:val="both"/>
      </w:pPr>
    </w:p>
    <w:p w14:paraId="26102E61" w14:textId="461DFDCF" w:rsidR="002536A3" w:rsidRDefault="008053FE" w:rsidP="000741C5">
      <w:pPr>
        <w:pStyle w:val="ListParagraph"/>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ListParagraph"/>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ListParagraph"/>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ListParagraph"/>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ListParagraph"/>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The UE reports the consecutive data burst loss when the number of consecutively lost data bursts exceeds a configured threshold, which allows the gNB to schedule more reliable uplink resources.</w:t>
      </w:r>
    </w:p>
    <w:p w14:paraId="1163D972" w14:textId="0231086F" w:rsidR="00551F84" w:rsidRDefault="00551F84" w:rsidP="00551F84">
      <w:pPr>
        <w:pStyle w:val="ListParagraph"/>
        <w:numPr>
          <w:ilvl w:val="0"/>
          <w:numId w:val="21"/>
        </w:numPr>
        <w:spacing w:after="160" w:line="259" w:lineRule="auto"/>
        <w:rPr>
          <w:ins w:id="331" w:author="Ericsson - Zhenhua Zou" w:date="2021-01-28T12:18:00Z"/>
        </w:rPr>
      </w:pPr>
      <w:ins w:id="332" w:author="Ericsson - Zhenhua Zou" w:date="2021-01-28T12:18:00Z">
        <w:r>
          <w:rPr>
            <w:b/>
            <w:bCs/>
            <w:u w:val="single"/>
          </w:rPr>
          <w:t>Category 4: gNB scheduling [3]</w:t>
        </w:r>
      </w:ins>
    </w:p>
    <w:p w14:paraId="5084CB5E" w14:textId="25D460CC" w:rsidR="008053FE" w:rsidRDefault="008053FE" w:rsidP="000741C5">
      <w:pPr>
        <w:pStyle w:val="ListParagraph"/>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Which category(</w:t>
      </w:r>
      <w:proofErr w:type="spellStart"/>
      <w:r>
        <w:rPr>
          <w:b/>
          <w:bCs/>
        </w:rPr>
        <w:t>ies</w:t>
      </w:r>
      <w:proofErr w:type="spellEnd"/>
      <w:r>
        <w:rPr>
          <w:b/>
          <w:bCs/>
        </w:rPr>
        <w:t xml:space="preserve">) of solutions listed above should RAN2 consider </w:t>
      </w:r>
      <w:r w:rsidR="003809DD">
        <w:rPr>
          <w:b/>
          <w:bCs/>
        </w:rPr>
        <w:t>for avoiding</w:t>
      </w:r>
      <w:r>
        <w:rPr>
          <w:b/>
          <w:bCs/>
        </w:rPr>
        <w:t xml:space="preserve"> intolerable consecutive errors? Please provide your rationale. </w:t>
      </w:r>
    </w:p>
    <w:tbl>
      <w:tblPr>
        <w:tblStyle w:val="TableGrid"/>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w:t>
            </w:r>
            <w:proofErr w:type="spellStart"/>
            <w:r>
              <w:rPr>
                <w:b/>
                <w:bCs/>
              </w:rPr>
              <w:t>ies</w:t>
            </w:r>
            <w:proofErr w:type="spellEnd"/>
            <w:r>
              <w:rPr>
                <w:b/>
                <w:bCs/>
              </w:rPr>
              <w:t>)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lastRenderedPageBreak/>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In particular, by having 2 (or more) RLC</w:t>
            </w:r>
            <w:r w:rsidR="00A036B8">
              <w:t xml:space="preserve"> entities</w:t>
            </w:r>
            <w:r>
              <w:t xml:space="preserve"> for a PDCP with different LCH configurations, the PDCP can simply switch between these RLCs in accordance </w:t>
            </w:r>
            <w:proofErr w:type="gramStart"/>
            <w:r>
              <w:t>to</w:t>
            </w:r>
            <w:proofErr w:type="gramEnd"/>
            <w:r>
              <w:t xml:space="preserve">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3" w:author="CATT" w:date="2021-01-28T17:29:00Z">
              <w:r w:rsidRPr="000B1BA7">
                <w:rPr>
                  <w:bCs/>
                </w:rPr>
                <w:lastRenderedPageBreak/>
                <w:t>CATT</w:t>
              </w:r>
            </w:ins>
          </w:p>
        </w:tc>
        <w:tc>
          <w:tcPr>
            <w:tcW w:w="1843" w:type="dxa"/>
          </w:tcPr>
          <w:p w14:paraId="30B917F2" w14:textId="142984C4" w:rsidR="008053FE" w:rsidRPr="000B1BA7" w:rsidRDefault="00361C30" w:rsidP="00AD0033">
            <w:pPr>
              <w:jc w:val="both"/>
              <w:rPr>
                <w:bCs/>
              </w:rPr>
            </w:pPr>
            <w:ins w:id="334" w:author="CATT" w:date="2021-01-28T17:29:00Z">
              <w:r w:rsidRPr="000B1BA7">
                <w:rPr>
                  <w:bCs/>
                </w:rPr>
                <w:t>1</w:t>
              </w:r>
            </w:ins>
            <w:ins w:id="335"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6" w:author="CATT" w:date="2021-01-28T17:32:00Z">
              <w:r w:rsidRPr="000B1BA7">
                <w:rPr>
                  <w:bCs/>
                </w:rPr>
                <w:t xml:space="preserve">These 2 options seem to be the simplest and also most achievable within the </w:t>
              </w:r>
            </w:ins>
            <w:ins w:id="337" w:author="CATT" w:date="2021-01-28T17:33:00Z">
              <w:r>
                <w:rPr>
                  <w:bCs/>
                </w:rPr>
                <w:t xml:space="preserve">available </w:t>
              </w:r>
            </w:ins>
            <w:ins w:id="338" w:author="CATT" w:date="2021-01-28T17:32:00Z">
              <w:r w:rsidRPr="000B1BA7">
                <w:rPr>
                  <w:bCs/>
                </w:rPr>
                <w:t>reaction time.</w:t>
              </w:r>
            </w:ins>
          </w:p>
        </w:tc>
      </w:tr>
      <w:tr w:rsidR="003E55BA" w:rsidRPr="000B1BA7" w14:paraId="37FA5A1B" w14:textId="77777777" w:rsidTr="008053FE">
        <w:trPr>
          <w:ins w:id="339" w:author="Ericsson - Zhenhua Zou" w:date="2021-01-28T19:10:00Z"/>
        </w:trPr>
        <w:tc>
          <w:tcPr>
            <w:tcW w:w="1271" w:type="dxa"/>
          </w:tcPr>
          <w:p w14:paraId="232887E6" w14:textId="76FEA9BB" w:rsidR="003E55BA" w:rsidRPr="000B1BA7" w:rsidRDefault="003E55BA" w:rsidP="00AD0033">
            <w:pPr>
              <w:jc w:val="both"/>
              <w:rPr>
                <w:ins w:id="340" w:author="Ericsson - Zhenhua Zou" w:date="2021-01-28T19:10:00Z"/>
                <w:bCs/>
              </w:rPr>
            </w:pPr>
            <w:ins w:id="341" w:author="Ericsson - Zhenhua Zou" w:date="2021-01-28T19:10:00Z">
              <w:r>
                <w:rPr>
                  <w:bCs/>
                </w:rPr>
                <w:t>Ericsson</w:t>
              </w:r>
            </w:ins>
          </w:p>
        </w:tc>
        <w:tc>
          <w:tcPr>
            <w:tcW w:w="1843" w:type="dxa"/>
          </w:tcPr>
          <w:p w14:paraId="64F24B4F" w14:textId="5264A44B" w:rsidR="003E55BA" w:rsidRPr="000B1BA7" w:rsidRDefault="003E55BA" w:rsidP="00AD0033">
            <w:pPr>
              <w:jc w:val="both"/>
              <w:rPr>
                <w:ins w:id="342" w:author="Ericsson - Zhenhua Zou" w:date="2021-01-28T19:10:00Z"/>
                <w:bCs/>
              </w:rPr>
            </w:pPr>
            <w:ins w:id="343" w:author="Ericsson - Zhenhua Zou" w:date="2021-01-28T19:10:00Z">
              <w:r>
                <w:rPr>
                  <w:bCs/>
                </w:rPr>
                <w:t>Category 4</w:t>
              </w:r>
            </w:ins>
          </w:p>
        </w:tc>
        <w:tc>
          <w:tcPr>
            <w:tcW w:w="6517" w:type="dxa"/>
          </w:tcPr>
          <w:p w14:paraId="4B3A4E77" w14:textId="77777777" w:rsidR="009D2E6E" w:rsidRPr="00391E78" w:rsidRDefault="009D2E6E" w:rsidP="009D2E6E">
            <w:pPr>
              <w:rPr>
                <w:ins w:id="344" w:author="Ericsson - Zhenhua Zou" w:date="2021-01-28T19:10:00Z"/>
              </w:rPr>
            </w:pPr>
            <w:ins w:id="345" w:author="Ericsson - Zhenhua Zou" w:date="2021-01-28T19:10:00Z">
              <w:r w:rsidRPr="00391E78">
                <w:t xml:space="preserve">For any approaches related with UE autonomously switch between resources, they do not make any sense since they require gNB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6" w:author="Ericsson - Zhenhua Zou" w:date="2021-01-28T19:10:00Z"/>
                <w:bCs/>
              </w:rPr>
            </w:pPr>
            <w:ins w:id="347" w:author="Ericsson - Zhenhua Zou" w:date="2021-01-28T19:10:00Z">
              <w:r w:rsidRPr="00391E78">
                <w:t>Since gNB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gNB scheduling. </w:t>
            </w:r>
            <w:r>
              <w:rPr>
                <w:lang w:eastAsia="ko-KR"/>
              </w:rPr>
              <w:t xml:space="preserve">Furthermore, as long as there is already ongoing data transmission, it may </w:t>
            </w:r>
            <w:proofErr w:type="gramStart"/>
            <w:r>
              <w:rPr>
                <w:lang w:eastAsia="ko-KR"/>
              </w:rPr>
              <w:t>not</w:t>
            </w:r>
            <w:proofErr w:type="gramEnd"/>
            <w:r>
              <w:rPr>
                <w:lang w:eastAsia="ko-KR"/>
              </w:rPr>
              <w:t xml:space="preserve">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8" w:author="MT" w:date="2021-01-29T11:00:00Z"/>
        </w:trPr>
        <w:tc>
          <w:tcPr>
            <w:tcW w:w="1271" w:type="dxa"/>
          </w:tcPr>
          <w:p w14:paraId="69E79F1A" w14:textId="2AC61C32" w:rsidR="00171A69" w:rsidRDefault="00171A69" w:rsidP="00AD0033">
            <w:pPr>
              <w:jc w:val="both"/>
              <w:rPr>
                <w:ins w:id="349" w:author="MT" w:date="2021-01-29T11:00:00Z"/>
                <w:bCs/>
                <w:lang w:eastAsia="ko-KR"/>
              </w:rPr>
            </w:pPr>
            <w:ins w:id="350" w:author="MT" w:date="2021-01-29T11:00:00Z">
              <w:r>
                <w:rPr>
                  <w:bCs/>
                  <w:lang w:eastAsia="ko-KR"/>
                </w:rPr>
                <w:t>Samsung</w:t>
              </w:r>
            </w:ins>
          </w:p>
        </w:tc>
        <w:tc>
          <w:tcPr>
            <w:tcW w:w="1843" w:type="dxa"/>
          </w:tcPr>
          <w:p w14:paraId="75CF8A00" w14:textId="064F81AB" w:rsidR="00171A69" w:rsidRDefault="00171A69" w:rsidP="00AD0033">
            <w:pPr>
              <w:jc w:val="both"/>
              <w:rPr>
                <w:ins w:id="351" w:author="MT" w:date="2021-01-29T11:00:00Z"/>
                <w:bCs/>
                <w:lang w:eastAsia="ko-KR"/>
              </w:rPr>
            </w:pPr>
            <w:ins w:id="352" w:author="MT" w:date="2021-01-29T11:00:00Z">
              <w:r>
                <w:rPr>
                  <w:bCs/>
                  <w:lang w:eastAsia="ko-KR"/>
                </w:rPr>
                <w:t>Category 1 and Category 2</w:t>
              </w:r>
            </w:ins>
          </w:p>
        </w:tc>
        <w:tc>
          <w:tcPr>
            <w:tcW w:w="6517" w:type="dxa"/>
          </w:tcPr>
          <w:p w14:paraId="35EE0EDF" w14:textId="0A5DE88A" w:rsidR="00171A69" w:rsidRDefault="00171A69" w:rsidP="009D2E6E">
            <w:pPr>
              <w:rPr>
                <w:ins w:id="353" w:author="MT" w:date="2021-01-29T11:00:00Z"/>
                <w:lang w:eastAsia="ko-KR"/>
              </w:rPr>
            </w:pPr>
            <w:ins w:id="354"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5" w:author="Ohta, Yoshiaki/太田 好明" w:date="2021-01-29T20:17:00Z"/>
        </w:trPr>
        <w:tc>
          <w:tcPr>
            <w:tcW w:w="1271" w:type="dxa"/>
          </w:tcPr>
          <w:p w14:paraId="21C9897B" w14:textId="77777777" w:rsidR="003022B6" w:rsidRPr="00A92D46" w:rsidRDefault="003022B6" w:rsidP="00971C08">
            <w:pPr>
              <w:jc w:val="both"/>
              <w:rPr>
                <w:ins w:id="356" w:author="Ohta, Yoshiaki/太田 好明" w:date="2021-01-29T20:17:00Z"/>
                <w:rFonts w:eastAsiaTheme="minorEastAsia"/>
                <w:bCs/>
                <w:lang w:eastAsia="ja-JP"/>
              </w:rPr>
            </w:pPr>
            <w:ins w:id="357"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971C08">
            <w:pPr>
              <w:jc w:val="both"/>
              <w:rPr>
                <w:ins w:id="358" w:author="Ohta, Yoshiaki/太田 好明" w:date="2021-01-29T20:17:00Z"/>
                <w:rFonts w:eastAsiaTheme="minorEastAsia"/>
                <w:bCs/>
                <w:lang w:eastAsia="ja-JP"/>
              </w:rPr>
            </w:pPr>
            <w:ins w:id="359"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971C08">
            <w:pPr>
              <w:rPr>
                <w:ins w:id="360" w:author="Ohta, Yoshiaki/太田 好明" w:date="2021-01-29T20:17:00Z"/>
                <w:rFonts w:eastAsiaTheme="minorEastAsia"/>
                <w:lang w:eastAsia="ja-JP"/>
              </w:rPr>
            </w:pPr>
            <w:ins w:id="361"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bl>
    <w:p w14:paraId="3B3033A2" w14:textId="74ACC002" w:rsidR="002825D8" w:rsidRPr="003022B6" w:rsidRDefault="002825D8" w:rsidP="000741C5"/>
    <w:p w14:paraId="54C93BAA" w14:textId="77777777" w:rsidR="001629D2" w:rsidRDefault="001629D2" w:rsidP="00844ED1">
      <w:pPr>
        <w:rPr>
          <w:color w:val="FF0000"/>
        </w:rPr>
      </w:pPr>
    </w:p>
    <w:p w14:paraId="31D6A2B9" w14:textId="7F108CE9" w:rsidR="004B6E85" w:rsidRPr="00911E0F" w:rsidRDefault="00911E0F" w:rsidP="00911E0F">
      <w:pPr>
        <w:pStyle w:val="Heading1"/>
      </w:pPr>
      <w:r>
        <w:t>3</w:t>
      </w:r>
      <w:r w:rsidRPr="006E13D1">
        <w:tab/>
      </w:r>
      <w:r>
        <w:t>Other Issues</w:t>
      </w:r>
    </w:p>
    <w:p w14:paraId="05ECF08E" w14:textId="4998F5D9" w:rsidR="007A45A8" w:rsidRDefault="00911E0F" w:rsidP="007A45A8">
      <w:pPr>
        <w:pStyle w:val="Heading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In light of this, </w:t>
      </w:r>
      <w:r w:rsidR="00EC5086">
        <w:t xml:space="preserve">a new </w:t>
      </w:r>
      <w:r w:rsidR="00EC5086" w:rsidRPr="00EC5086">
        <w:t xml:space="preserve">NAS-PDU in NAS </w:t>
      </w:r>
      <w:r w:rsidR="00EC5086">
        <w:t>signalling is proposed, such that the gNB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Do you agree RAN2 should introduce a new NAS-PDU in NAS signalling for gNB to notify the UE about survival time requirement?</w:t>
      </w:r>
    </w:p>
    <w:tbl>
      <w:tblPr>
        <w:tblStyle w:val="TableGrid"/>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gNB.</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2"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3"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4" w:author="CATT" w:date="2021-01-28T17:34:00Z">
              <w:r w:rsidRPr="00F37F79">
                <w:rPr>
                  <w:bCs/>
                </w:rPr>
                <w:t>Same view as Nokia</w:t>
              </w:r>
            </w:ins>
          </w:p>
        </w:tc>
      </w:tr>
      <w:tr w:rsidR="00C02A9F" w:rsidRPr="00F37F79" w14:paraId="6999E20B" w14:textId="77777777" w:rsidTr="00AD0033">
        <w:trPr>
          <w:ins w:id="365" w:author="Ericsson - Zhenhua Zou" w:date="2021-01-28T19:11:00Z"/>
        </w:trPr>
        <w:tc>
          <w:tcPr>
            <w:tcW w:w="1980" w:type="dxa"/>
          </w:tcPr>
          <w:p w14:paraId="082FCFC7" w14:textId="15541E95" w:rsidR="00C02A9F" w:rsidRPr="00F37F79" w:rsidRDefault="00C02A9F" w:rsidP="00AD0033">
            <w:pPr>
              <w:jc w:val="both"/>
              <w:rPr>
                <w:ins w:id="366" w:author="Ericsson - Zhenhua Zou" w:date="2021-01-28T19:11:00Z"/>
                <w:bCs/>
              </w:rPr>
            </w:pPr>
            <w:ins w:id="367" w:author="Ericsson - Zhenhua Zou" w:date="2021-01-28T19:11:00Z">
              <w:r>
                <w:rPr>
                  <w:bCs/>
                </w:rPr>
                <w:t>Ericsson</w:t>
              </w:r>
            </w:ins>
          </w:p>
        </w:tc>
        <w:tc>
          <w:tcPr>
            <w:tcW w:w="1134" w:type="dxa"/>
          </w:tcPr>
          <w:p w14:paraId="2D42ACC8" w14:textId="64896B72" w:rsidR="00C02A9F" w:rsidRPr="00F37F79" w:rsidRDefault="00C02A9F" w:rsidP="00AD0033">
            <w:pPr>
              <w:jc w:val="both"/>
              <w:rPr>
                <w:ins w:id="368" w:author="Ericsson - Zhenhua Zou" w:date="2021-01-28T19:11:00Z"/>
                <w:bCs/>
              </w:rPr>
            </w:pPr>
            <w:ins w:id="369" w:author="Ericsson - Zhenhua Zou" w:date="2021-01-28T19:11:00Z">
              <w:r>
                <w:rPr>
                  <w:bCs/>
                </w:rPr>
                <w:t>No</w:t>
              </w:r>
            </w:ins>
          </w:p>
        </w:tc>
        <w:tc>
          <w:tcPr>
            <w:tcW w:w="6517" w:type="dxa"/>
          </w:tcPr>
          <w:p w14:paraId="71EB43ED" w14:textId="73093BA2" w:rsidR="00C02A9F" w:rsidRPr="00F37F79" w:rsidRDefault="00B908E8" w:rsidP="00AD0033">
            <w:pPr>
              <w:jc w:val="both"/>
              <w:rPr>
                <w:ins w:id="370" w:author="Ericsson - Zhenhua Zou" w:date="2021-01-28T19:11:00Z"/>
                <w:bCs/>
              </w:rPr>
            </w:pPr>
            <w:ins w:id="371" w:author="Ericsson - Zhenhua Zou" w:date="2021-01-28T19:11:00Z">
              <w:r>
                <w:t xml:space="preserve">UE does not need to actively track the survival time state, see answers above, and thus there is no need for this NAS-PDU. Furthermore, the UE should follow the configuration parameters from gNB which has considered survival time. If </w:t>
              </w:r>
              <w:r>
                <w:lastRenderedPageBreak/>
                <w:t>provided to UE, the handling of the survival time would not align between UE and gNB.</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lastRenderedPageBreak/>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2" w:author="MT" w:date="2021-01-29T11:01:00Z"/>
        </w:trPr>
        <w:tc>
          <w:tcPr>
            <w:tcW w:w="1980" w:type="dxa"/>
          </w:tcPr>
          <w:p w14:paraId="55AE8578" w14:textId="380B7DB4" w:rsidR="00171A69" w:rsidRDefault="00171A69" w:rsidP="00AD0033">
            <w:pPr>
              <w:jc w:val="both"/>
              <w:rPr>
                <w:ins w:id="373" w:author="MT" w:date="2021-01-29T11:01:00Z"/>
                <w:bCs/>
                <w:lang w:eastAsia="ko-KR"/>
              </w:rPr>
            </w:pPr>
            <w:ins w:id="374" w:author="MT" w:date="2021-01-29T11:01:00Z">
              <w:r>
                <w:rPr>
                  <w:bCs/>
                  <w:lang w:eastAsia="ko-KR"/>
                </w:rPr>
                <w:t>Samsung</w:t>
              </w:r>
            </w:ins>
          </w:p>
        </w:tc>
        <w:tc>
          <w:tcPr>
            <w:tcW w:w="1134" w:type="dxa"/>
          </w:tcPr>
          <w:p w14:paraId="234335F2" w14:textId="44686862" w:rsidR="00171A69" w:rsidRDefault="00171A69" w:rsidP="00AD0033">
            <w:pPr>
              <w:jc w:val="both"/>
              <w:rPr>
                <w:ins w:id="375" w:author="MT" w:date="2021-01-29T11:01:00Z"/>
                <w:bCs/>
                <w:lang w:eastAsia="ko-KR"/>
              </w:rPr>
            </w:pPr>
            <w:ins w:id="376" w:author="MT" w:date="2021-01-29T11:01:00Z">
              <w:r>
                <w:rPr>
                  <w:bCs/>
                  <w:lang w:eastAsia="ko-KR"/>
                </w:rPr>
                <w:t>No</w:t>
              </w:r>
            </w:ins>
          </w:p>
        </w:tc>
        <w:tc>
          <w:tcPr>
            <w:tcW w:w="6517" w:type="dxa"/>
          </w:tcPr>
          <w:p w14:paraId="64794739" w14:textId="77777777" w:rsidR="00171A69" w:rsidRDefault="00171A69" w:rsidP="00AD0033">
            <w:pPr>
              <w:jc w:val="both"/>
              <w:rPr>
                <w:ins w:id="377" w:author="MT" w:date="2021-01-29T11:01:00Z"/>
              </w:rPr>
            </w:pPr>
          </w:p>
        </w:tc>
      </w:tr>
      <w:tr w:rsidR="003022B6" w:rsidRPr="00F37F79" w14:paraId="53B1488D" w14:textId="77777777" w:rsidTr="003022B6">
        <w:trPr>
          <w:ins w:id="378" w:author="Ohta, Yoshiaki/太田 好明" w:date="2021-01-29T20:17:00Z"/>
        </w:trPr>
        <w:tc>
          <w:tcPr>
            <w:tcW w:w="1980" w:type="dxa"/>
          </w:tcPr>
          <w:p w14:paraId="4734568E" w14:textId="77777777" w:rsidR="003022B6" w:rsidRPr="00D36770" w:rsidRDefault="003022B6" w:rsidP="00971C08">
            <w:pPr>
              <w:jc w:val="both"/>
              <w:rPr>
                <w:ins w:id="379" w:author="Ohta, Yoshiaki/太田 好明" w:date="2021-01-29T20:17:00Z"/>
                <w:rFonts w:eastAsiaTheme="minorEastAsia"/>
                <w:bCs/>
                <w:lang w:eastAsia="ja-JP"/>
              </w:rPr>
            </w:pPr>
            <w:ins w:id="380"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971C08">
            <w:pPr>
              <w:jc w:val="both"/>
              <w:rPr>
                <w:ins w:id="381" w:author="Ohta, Yoshiaki/太田 好明" w:date="2021-01-29T20:17:00Z"/>
                <w:rFonts w:eastAsiaTheme="minorEastAsia"/>
                <w:bCs/>
                <w:lang w:eastAsia="ja-JP"/>
              </w:rPr>
            </w:pPr>
            <w:ins w:id="382"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971C08">
            <w:pPr>
              <w:jc w:val="both"/>
              <w:rPr>
                <w:ins w:id="383" w:author="Ohta, Yoshiaki/太田 好明" w:date="2021-01-29T20:17:00Z"/>
                <w:rFonts w:eastAsiaTheme="minorEastAsia"/>
                <w:lang w:eastAsia="ja-JP"/>
              </w:rPr>
            </w:pPr>
            <w:ins w:id="384"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bl>
    <w:p w14:paraId="2CB2C2EF" w14:textId="77777777" w:rsidR="0012450E" w:rsidRPr="003022B6" w:rsidRDefault="0012450E" w:rsidP="00EC5086">
      <w:pPr>
        <w:jc w:val="both"/>
      </w:pPr>
    </w:p>
    <w:p w14:paraId="3C88165A" w14:textId="31F731E8" w:rsidR="00E9742B" w:rsidRDefault="00911E0F" w:rsidP="00E9742B">
      <w:pPr>
        <w:pStyle w:val="Heading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gNB,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TableGrid"/>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5"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6"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87" w:author="CATT" w:date="2021-01-28T17:35:00Z">
              <w:r w:rsidRPr="00F37F79">
                <w:rPr>
                  <w:bCs/>
                </w:rPr>
                <w:t>Same view as Nokia</w:t>
              </w:r>
              <w:r>
                <w:rPr>
                  <w:bCs/>
                </w:rPr>
                <w:t>. SA2 has not considered this so far.</w:t>
              </w:r>
            </w:ins>
          </w:p>
        </w:tc>
      </w:tr>
      <w:tr w:rsidR="00D36688" w:rsidRPr="00F37F79" w14:paraId="7B592D4B" w14:textId="77777777" w:rsidTr="00AD0033">
        <w:trPr>
          <w:ins w:id="388" w:author="Ericsson - Zhenhua Zou" w:date="2021-01-28T19:11:00Z"/>
        </w:trPr>
        <w:tc>
          <w:tcPr>
            <w:tcW w:w="1980" w:type="dxa"/>
          </w:tcPr>
          <w:p w14:paraId="13F7861D" w14:textId="272B89F0" w:rsidR="00D36688" w:rsidRPr="00F37F79" w:rsidRDefault="00D36688" w:rsidP="00D36688">
            <w:pPr>
              <w:jc w:val="both"/>
              <w:rPr>
                <w:ins w:id="389" w:author="Ericsson - Zhenhua Zou" w:date="2021-01-28T19:11:00Z"/>
                <w:bCs/>
              </w:rPr>
            </w:pPr>
            <w:ins w:id="390" w:author="Ericsson - Zhenhua Zou" w:date="2021-01-28T19:11:00Z">
              <w:r w:rsidRPr="000D3D7F">
                <w:t>Ericsson</w:t>
              </w:r>
            </w:ins>
          </w:p>
        </w:tc>
        <w:tc>
          <w:tcPr>
            <w:tcW w:w="1134" w:type="dxa"/>
          </w:tcPr>
          <w:p w14:paraId="19E0C182" w14:textId="631F6459" w:rsidR="00D36688" w:rsidRPr="00F37F79" w:rsidRDefault="00D36688" w:rsidP="00D36688">
            <w:pPr>
              <w:jc w:val="both"/>
              <w:rPr>
                <w:ins w:id="391" w:author="Ericsson - Zhenhua Zou" w:date="2021-01-28T19:11:00Z"/>
                <w:bCs/>
              </w:rPr>
            </w:pPr>
            <w:ins w:id="392" w:author="Ericsson - Zhenhua Zou" w:date="2021-01-28T19:11:00Z">
              <w:r>
                <w:t>Yes</w:t>
              </w:r>
            </w:ins>
          </w:p>
        </w:tc>
        <w:tc>
          <w:tcPr>
            <w:tcW w:w="6517" w:type="dxa"/>
          </w:tcPr>
          <w:p w14:paraId="5E6C49D4" w14:textId="4659A165" w:rsidR="00D36688" w:rsidRPr="00F37F79" w:rsidRDefault="00D36688" w:rsidP="00D36688">
            <w:pPr>
              <w:jc w:val="both"/>
              <w:rPr>
                <w:ins w:id="393" w:author="Ericsson - Zhenhua Zou" w:date="2021-01-28T19:11:00Z"/>
                <w:bCs/>
              </w:rPr>
            </w:pPr>
            <w:ins w:id="394" w:author="Ericsson - Zhenhua Zou" w:date="2021-01-28T19:11:00Z">
              <w:r w:rsidRPr="007E3486">
                <w:t>If</w:t>
              </w:r>
              <w:r>
                <w:t xml:space="preserve"> UE can provide TSC AI to gNB, then it should be possible to forward this to the core network and then forward to the gNB.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5" w:author="MT" w:date="2021-01-29T11:01:00Z"/>
        </w:trPr>
        <w:tc>
          <w:tcPr>
            <w:tcW w:w="1980" w:type="dxa"/>
          </w:tcPr>
          <w:p w14:paraId="518F8AB2" w14:textId="45AC72FF" w:rsidR="00171A69" w:rsidRDefault="00171A69" w:rsidP="00D36688">
            <w:pPr>
              <w:jc w:val="both"/>
              <w:rPr>
                <w:ins w:id="396" w:author="MT" w:date="2021-01-29T11:01:00Z"/>
                <w:lang w:eastAsia="ko-KR"/>
              </w:rPr>
            </w:pPr>
            <w:ins w:id="397" w:author="MT" w:date="2021-01-29T11:01:00Z">
              <w:r>
                <w:rPr>
                  <w:lang w:eastAsia="ko-KR"/>
                </w:rPr>
                <w:t>Samsung</w:t>
              </w:r>
            </w:ins>
          </w:p>
        </w:tc>
        <w:tc>
          <w:tcPr>
            <w:tcW w:w="1134" w:type="dxa"/>
          </w:tcPr>
          <w:p w14:paraId="0AC8C1AF" w14:textId="249580BE" w:rsidR="00171A69" w:rsidRDefault="00171A69" w:rsidP="00D36688">
            <w:pPr>
              <w:jc w:val="both"/>
              <w:rPr>
                <w:ins w:id="398" w:author="MT" w:date="2021-01-29T11:01:00Z"/>
                <w:lang w:eastAsia="ko-KR"/>
              </w:rPr>
            </w:pPr>
            <w:ins w:id="399" w:author="MT" w:date="2021-01-29T11:01:00Z">
              <w:r>
                <w:rPr>
                  <w:lang w:eastAsia="ko-KR"/>
                </w:rPr>
                <w:t>Yes</w:t>
              </w:r>
            </w:ins>
          </w:p>
        </w:tc>
        <w:tc>
          <w:tcPr>
            <w:tcW w:w="6517" w:type="dxa"/>
          </w:tcPr>
          <w:p w14:paraId="52BB0315" w14:textId="77777777" w:rsidR="00171A69" w:rsidRPr="007E3486" w:rsidRDefault="00171A69" w:rsidP="00D36688">
            <w:pPr>
              <w:jc w:val="both"/>
              <w:rPr>
                <w:ins w:id="400" w:author="MT" w:date="2021-01-29T11:01:00Z"/>
              </w:rPr>
            </w:pPr>
          </w:p>
        </w:tc>
      </w:tr>
      <w:tr w:rsidR="003022B6" w:rsidRPr="00F37F79" w14:paraId="3A8F1E5D" w14:textId="77777777" w:rsidTr="003022B6">
        <w:trPr>
          <w:ins w:id="401" w:author="Ohta, Yoshiaki/太田 好明" w:date="2021-01-29T20:17:00Z"/>
        </w:trPr>
        <w:tc>
          <w:tcPr>
            <w:tcW w:w="1980" w:type="dxa"/>
          </w:tcPr>
          <w:p w14:paraId="7A86C6A4" w14:textId="77777777" w:rsidR="003022B6" w:rsidRPr="00D36770" w:rsidRDefault="003022B6" w:rsidP="00971C08">
            <w:pPr>
              <w:jc w:val="both"/>
              <w:rPr>
                <w:ins w:id="402" w:author="Ohta, Yoshiaki/太田 好明" w:date="2021-01-29T20:17:00Z"/>
                <w:rFonts w:eastAsiaTheme="minorEastAsia"/>
                <w:lang w:eastAsia="ja-JP"/>
              </w:rPr>
            </w:pPr>
            <w:ins w:id="403"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971C08">
            <w:pPr>
              <w:jc w:val="both"/>
              <w:rPr>
                <w:ins w:id="404" w:author="Ohta, Yoshiaki/太田 好明" w:date="2021-01-29T20:17:00Z"/>
                <w:rFonts w:eastAsiaTheme="minorEastAsia"/>
                <w:lang w:eastAsia="ja-JP"/>
              </w:rPr>
            </w:pPr>
            <w:ins w:id="405"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971C08">
            <w:pPr>
              <w:jc w:val="both"/>
              <w:rPr>
                <w:ins w:id="406"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hint="eastAsia"/>
                <w:lang w:eastAsia="ja-JP"/>
              </w:rPr>
            </w:pPr>
            <w:r>
              <w:rPr>
                <w:lang w:eastAsia="ko-KR"/>
              </w:rPr>
              <w:t>Apple</w:t>
            </w:r>
          </w:p>
        </w:tc>
        <w:tc>
          <w:tcPr>
            <w:tcW w:w="1134" w:type="dxa"/>
          </w:tcPr>
          <w:p w14:paraId="02DCFFE8" w14:textId="499092D4" w:rsidR="004B7B3C" w:rsidRDefault="004B7B3C" w:rsidP="004B7B3C">
            <w:pPr>
              <w:jc w:val="both"/>
              <w:rPr>
                <w:rFonts w:eastAsiaTheme="minorEastAsia" w:hint="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provide </w:t>
            </w:r>
            <w:r>
              <w:rPr>
                <w:lang w:val="en-US"/>
              </w:rPr>
              <w:t xml:space="preserve">assistance information </w:t>
            </w:r>
            <w:r w:rsidRPr="00A14D3B">
              <w:rPr>
                <w:lang w:val="en-US"/>
              </w:rPr>
              <w:t xml:space="preserve">than the UE. If there is no TSCAI </w:t>
            </w:r>
            <w:r>
              <w:rPr>
                <w:lang w:val="en-US"/>
              </w:rPr>
              <w:t xml:space="preserve">available </w:t>
            </w:r>
            <w:r w:rsidRPr="00A14D3B">
              <w:rPr>
                <w:lang w:val="en-US"/>
              </w:rPr>
              <w:t>in some deployment (which seems likely, see [11]), then the assumption that the CN provides TSC assistance information to the gNB is no longer valid. Part of the RAN2 design</w:t>
            </w:r>
            <w:r>
              <w:rPr>
                <w:lang w:val="en-US"/>
              </w:rPr>
              <w:t xml:space="preserve"> </w:t>
            </w:r>
            <w:r w:rsidRPr="00A14D3B">
              <w:rPr>
                <w:lang w:val="en-US"/>
              </w:rPr>
              <w:t xml:space="preserve">for Rel-17 </w:t>
            </w:r>
            <w:proofErr w:type="spellStart"/>
            <w:r w:rsidRPr="00A14D3B">
              <w:rPr>
                <w:lang w:val="en-US"/>
              </w:rPr>
              <w:t>IIoT</w:t>
            </w:r>
            <w:proofErr w:type="spellEnd"/>
            <w:r w:rsidRPr="00A14D3B">
              <w:rPr>
                <w:lang w:val="en-US"/>
              </w:rPr>
              <w:t>/URLLC depends on the availability of assistance information at the gNB</w:t>
            </w:r>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gNB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an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4B7B3C" w:rsidRPr="00F37F79" w14:paraId="7CFB8456" w14:textId="77777777" w:rsidTr="003022B6">
        <w:tc>
          <w:tcPr>
            <w:tcW w:w="1980" w:type="dxa"/>
          </w:tcPr>
          <w:p w14:paraId="0EC3493B" w14:textId="77777777" w:rsidR="004B7B3C" w:rsidRDefault="004B7B3C" w:rsidP="004B7B3C">
            <w:pPr>
              <w:jc w:val="both"/>
              <w:rPr>
                <w:lang w:eastAsia="ko-KR"/>
              </w:rPr>
            </w:pPr>
          </w:p>
        </w:tc>
        <w:tc>
          <w:tcPr>
            <w:tcW w:w="1134" w:type="dxa"/>
          </w:tcPr>
          <w:p w14:paraId="74DD0CE9" w14:textId="77777777" w:rsidR="004B7B3C" w:rsidRDefault="004B7B3C" w:rsidP="004B7B3C">
            <w:pPr>
              <w:jc w:val="both"/>
              <w:rPr>
                <w:lang w:eastAsia="ko-KR"/>
              </w:rPr>
            </w:pPr>
          </w:p>
        </w:tc>
        <w:tc>
          <w:tcPr>
            <w:tcW w:w="6517" w:type="dxa"/>
          </w:tcPr>
          <w:p w14:paraId="5F45347D" w14:textId="77777777" w:rsidR="004B7B3C" w:rsidRPr="00A14D3B" w:rsidRDefault="004B7B3C" w:rsidP="004B7B3C">
            <w:pPr>
              <w:jc w:val="both"/>
              <w:rPr>
                <w:lang w:val="en-US"/>
              </w:rPr>
            </w:pPr>
          </w:p>
        </w:tc>
      </w:tr>
    </w:tbl>
    <w:p w14:paraId="1D6D51EF" w14:textId="77777777" w:rsidR="007A45A8" w:rsidRPr="003022B6" w:rsidRDefault="007A45A8" w:rsidP="00A209D6"/>
    <w:p w14:paraId="5FF2457F" w14:textId="11A84A2C" w:rsidR="00A209D6" w:rsidRPr="006E13D1" w:rsidRDefault="00A209D6" w:rsidP="00A209D6">
      <w:pPr>
        <w:pStyle w:val="Heading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Heading1"/>
      </w:pPr>
      <w:r>
        <w:lastRenderedPageBreak/>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E5AE" w14:textId="77777777" w:rsidR="006C6665" w:rsidRDefault="006C6665">
      <w:r>
        <w:separator/>
      </w:r>
    </w:p>
  </w:endnote>
  <w:endnote w:type="continuationSeparator" w:id="0">
    <w:p w14:paraId="55F42285" w14:textId="77777777" w:rsidR="006C6665" w:rsidRDefault="006C6665">
      <w:r>
        <w:continuationSeparator/>
      </w:r>
    </w:p>
  </w:endnote>
  <w:endnote w:type="continuationNotice" w:id="1">
    <w:p w14:paraId="6EF501DA" w14:textId="77777777" w:rsidR="006C6665" w:rsidRDefault="006C66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85E17" w14:textId="77777777" w:rsidR="006C6665" w:rsidRDefault="006C6665">
      <w:r>
        <w:separator/>
      </w:r>
    </w:p>
  </w:footnote>
  <w:footnote w:type="continuationSeparator" w:id="0">
    <w:p w14:paraId="3BD81922" w14:textId="77777777" w:rsidR="006C6665" w:rsidRDefault="006C6665">
      <w:r>
        <w:continuationSeparator/>
      </w:r>
    </w:p>
  </w:footnote>
  <w:footnote w:type="continuationNotice" w:id="1">
    <w:p w14:paraId="488EB582" w14:textId="77777777" w:rsidR="006C6665" w:rsidRDefault="006C666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9"/>
  </w:num>
  <w:num w:numId="5">
    <w:abstractNumId w:val="8"/>
  </w:num>
  <w:num w:numId="6">
    <w:abstractNumId w:val="14"/>
  </w:num>
  <w:num w:numId="7">
    <w:abstractNumId w:val="15"/>
  </w:num>
  <w:num w:numId="8">
    <w:abstractNumId w:val="16"/>
  </w:num>
  <w:num w:numId="9">
    <w:abstractNumId w:val="20"/>
  </w:num>
  <w:num w:numId="10">
    <w:abstractNumId w:val="19"/>
  </w:num>
  <w:num w:numId="11">
    <w:abstractNumId w:val="10"/>
  </w:num>
  <w:num w:numId="12">
    <w:abstractNumId w:val="13"/>
  </w:num>
  <w:num w:numId="13">
    <w:abstractNumId w:val="4"/>
  </w:num>
  <w:num w:numId="14">
    <w:abstractNumId w:val="6"/>
  </w:num>
  <w:num w:numId="15">
    <w:abstractNumId w:val="17"/>
  </w:num>
  <w:num w:numId="16">
    <w:abstractNumId w:val="12"/>
  </w:num>
  <w:num w:numId="17">
    <w:abstractNumId w:val="1"/>
  </w:num>
  <w:num w:numId="18">
    <w:abstractNumId w:val="18"/>
  </w:num>
  <w:num w:numId="19">
    <w:abstractNumId w:val="11"/>
  </w:num>
  <w:num w:numId="20">
    <w:abstractNumId w:val="7"/>
  </w:num>
  <w:num w:numId="21">
    <w:abstractNumId w:val="3"/>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5B67"/>
    <w:rsid w:val="00007BF5"/>
    <w:rsid w:val="00016557"/>
    <w:rsid w:val="00023C40"/>
    <w:rsid w:val="00025B96"/>
    <w:rsid w:val="00033397"/>
    <w:rsid w:val="00040095"/>
    <w:rsid w:val="0004699A"/>
    <w:rsid w:val="000529EC"/>
    <w:rsid w:val="00054385"/>
    <w:rsid w:val="000676C1"/>
    <w:rsid w:val="00073C9C"/>
    <w:rsid w:val="000741C5"/>
    <w:rsid w:val="00075BE2"/>
    <w:rsid w:val="00080512"/>
    <w:rsid w:val="00080C1C"/>
    <w:rsid w:val="00090468"/>
    <w:rsid w:val="00092EDB"/>
    <w:rsid w:val="00094568"/>
    <w:rsid w:val="000B1BA7"/>
    <w:rsid w:val="000B7BCF"/>
    <w:rsid w:val="000C522B"/>
    <w:rsid w:val="000C55A8"/>
    <w:rsid w:val="000D58AB"/>
    <w:rsid w:val="000F595C"/>
    <w:rsid w:val="00112F1A"/>
    <w:rsid w:val="0012450E"/>
    <w:rsid w:val="00135661"/>
    <w:rsid w:val="001373F8"/>
    <w:rsid w:val="00145075"/>
    <w:rsid w:val="001629D2"/>
    <w:rsid w:val="0017054F"/>
    <w:rsid w:val="00171A69"/>
    <w:rsid w:val="001741A0"/>
    <w:rsid w:val="00175FA0"/>
    <w:rsid w:val="001840D5"/>
    <w:rsid w:val="001918D1"/>
    <w:rsid w:val="0019339C"/>
    <w:rsid w:val="00194CD0"/>
    <w:rsid w:val="001B49C9"/>
    <w:rsid w:val="001B7DE9"/>
    <w:rsid w:val="001C23F4"/>
    <w:rsid w:val="001C4F79"/>
    <w:rsid w:val="001F168B"/>
    <w:rsid w:val="001F66F1"/>
    <w:rsid w:val="001F7831"/>
    <w:rsid w:val="00204045"/>
    <w:rsid w:val="0020712B"/>
    <w:rsid w:val="002122C7"/>
    <w:rsid w:val="0022606D"/>
    <w:rsid w:val="00231728"/>
    <w:rsid w:val="00234AEC"/>
    <w:rsid w:val="00240B87"/>
    <w:rsid w:val="00244A05"/>
    <w:rsid w:val="00250404"/>
    <w:rsid w:val="002536A3"/>
    <w:rsid w:val="002610D8"/>
    <w:rsid w:val="00266083"/>
    <w:rsid w:val="002677F6"/>
    <w:rsid w:val="00273DC2"/>
    <w:rsid w:val="002747EC"/>
    <w:rsid w:val="002754F6"/>
    <w:rsid w:val="002764BE"/>
    <w:rsid w:val="0028087E"/>
    <w:rsid w:val="002825D8"/>
    <w:rsid w:val="002855BF"/>
    <w:rsid w:val="00287351"/>
    <w:rsid w:val="0029385A"/>
    <w:rsid w:val="002A2749"/>
    <w:rsid w:val="002E3ED3"/>
    <w:rsid w:val="002F078A"/>
    <w:rsid w:val="002F0D22"/>
    <w:rsid w:val="002F6273"/>
    <w:rsid w:val="003022B6"/>
    <w:rsid w:val="00311B17"/>
    <w:rsid w:val="00311CBB"/>
    <w:rsid w:val="003147F2"/>
    <w:rsid w:val="003172DC"/>
    <w:rsid w:val="00324AB4"/>
    <w:rsid w:val="00325AE3"/>
    <w:rsid w:val="00326069"/>
    <w:rsid w:val="0035462D"/>
    <w:rsid w:val="00361C30"/>
    <w:rsid w:val="0036459E"/>
    <w:rsid w:val="00364B41"/>
    <w:rsid w:val="003809DD"/>
    <w:rsid w:val="00383096"/>
    <w:rsid w:val="00391E78"/>
    <w:rsid w:val="0039346C"/>
    <w:rsid w:val="003943EE"/>
    <w:rsid w:val="003A41EF"/>
    <w:rsid w:val="003B40AD"/>
    <w:rsid w:val="003C4E37"/>
    <w:rsid w:val="003E16BE"/>
    <w:rsid w:val="003E1E0E"/>
    <w:rsid w:val="003E55BA"/>
    <w:rsid w:val="003F4E28"/>
    <w:rsid w:val="003F60F6"/>
    <w:rsid w:val="004006E8"/>
    <w:rsid w:val="00401855"/>
    <w:rsid w:val="00427DA4"/>
    <w:rsid w:val="004305B9"/>
    <w:rsid w:val="0044243D"/>
    <w:rsid w:val="00444B36"/>
    <w:rsid w:val="00451C19"/>
    <w:rsid w:val="00465587"/>
    <w:rsid w:val="00472E18"/>
    <w:rsid w:val="00477455"/>
    <w:rsid w:val="004818FB"/>
    <w:rsid w:val="0048610B"/>
    <w:rsid w:val="00491A55"/>
    <w:rsid w:val="004A1F7B"/>
    <w:rsid w:val="004A5C07"/>
    <w:rsid w:val="004A6CA3"/>
    <w:rsid w:val="004B6E85"/>
    <w:rsid w:val="004B7B3C"/>
    <w:rsid w:val="004C1878"/>
    <w:rsid w:val="004C44D2"/>
    <w:rsid w:val="004D3578"/>
    <w:rsid w:val="004D380D"/>
    <w:rsid w:val="004E213A"/>
    <w:rsid w:val="004F4540"/>
    <w:rsid w:val="004F73A7"/>
    <w:rsid w:val="004F7928"/>
    <w:rsid w:val="00503171"/>
    <w:rsid w:val="00506C28"/>
    <w:rsid w:val="00511DD1"/>
    <w:rsid w:val="00515DF0"/>
    <w:rsid w:val="00531B13"/>
    <w:rsid w:val="00534DA0"/>
    <w:rsid w:val="00535960"/>
    <w:rsid w:val="005408A7"/>
    <w:rsid w:val="00543E6C"/>
    <w:rsid w:val="00551E50"/>
    <w:rsid w:val="00551F84"/>
    <w:rsid w:val="0056107E"/>
    <w:rsid w:val="00562FFA"/>
    <w:rsid w:val="00565087"/>
    <w:rsid w:val="0056573F"/>
    <w:rsid w:val="00567E42"/>
    <w:rsid w:val="00571279"/>
    <w:rsid w:val="00575315"/>
    <w:rsid w:val="0058116E"/>
    <w:rsid w:val="00582D4C"/>
    <w:rsid w:val="00583361"/>
    <w:rsid w:val="005A49C6"/>
    <w:rsid w:val="005A5FAB"/>
    <w:rsid w:val="005B1F3B"/>
    <w:rsid w:val="00602B93"/>
    <w:rsid w:val="00611566"/>
    <w:rsid w:val="00623044"/>
    <w:rsid w:val="00646D99"/>
    <w:rsid w:val="00653A03"/>
    <w:rsid w:val="00655CE0"/>
    <w:rsid w:val="00656910"/>
    <w:rsid w:val="006574C0"/>
    <w:rsid w:val="00660505"/>
    <w:rsid w:val="00664AC4"/>
    <w:rsid w:val="0067743B"/>
    <w:rsid w:val="00696821"/>
    <w:rsid w:val="006C348D"/>
    <w:rsid w:val="006C4DE3"/>
    <w:rsid w:val="006C5BAA"/>
    <w:rsid w:val="006C6665"/>
    <w:rsid w:val="006C66D8"/>
    <w:rsid w:val="006C7F7E"/>
    <w:rsid w:val="006D1E24"/>
    <w:rsid w:val="006D35DE"/>
    <w:rsid w:val="006D5FF5"/>
    <w:rsid w:val="006E076D"/>
    <w:rsid w:val="006E1417"/>
    <w:rsid w:val="006E6E5B"/>
    <w:rsid w:val="006F2EE1"/>
    <w:rsid w:val="006F44F5"/>
    <w:rsid w:val="006F6A2C"/>
    <w:rsid w:val="00706447"/>
    <w:rsid w:val="007069DC"/>
    <w:rsid w:val="00710201"/>
    <w:rsid w:val="0072073A"/>
    <w:rsid w:val="007210B7"/>
    <w:rsid w:val="00726BCA"/>
    <w:rsid w:val="00727C45"/>
    <w:rsid w:val="007342B5"/>
    <w:rsid w:val="00734A5B"/>
    <w:rsid w:val="0074064A"/>
    <w:rsid w:val="00744E76"/>
    <w:rsid w:val="0075259C"/>
    <w:rsid w:val="00754A71"/>
    <w:rsid w:val="00757D40"/>
    <w:rsid w:val="007662B5"/>
    <w:rsid w:val="00777890"/>
    <w:rsid w:val="00781F0F"/>
    <w:rsid w:val="00785FDD"/>
    <w:rsid w:val="0078727C"/>
    <w:rsid w:val="0079049D"/>
    <w:rsid w:val="00793DC5"/>
    <w:rsid w:val="00796823"/>
    <w:rsid w:val="007A2E55"/>
    <w:rsid w:val="007A45A8"/>
    <w:rsid w:val="007A5EB9"/>
    <w:rsid w:val="007A66BD"/>
    <w:rsid w:val="007B18D8"/>
    <w:rsid w:val="007C095F"/>
    <w:rsid w:val="007C2DD0"/>
    <w:rsid w:val="007C2F42"/>
    <w:rsid w:val="007C35C3"/>
    <w:rsid w:val="007D2EFC"/>
    <w:rsid w:val="007E1795"/>
    <w:rsid w:val="007F2E08"/>
    <w:rsid w:val="008028A4"/>
    <w:rsid w:val="008053FE"/>
    <w:rsid w:val="00811DCD"/>
    <w:rsid w:val="00813245"/>
    <w:rsid w:val="00817712"/>
    <w:rsid w:val="00822476"/>
    <w:rsid w:val="00830731"/>
    <w:rsid w:val="00840DE0"/>
    <w:rsid w:val="008421D6"/>
    <w:rsid w:val="00844ED1"/>
    <w:rsid w:val="00850CEF"/>
    <w:rsid w:val="00857CA5"/>
    <w:rsid w:val="008607A8"/>
    <w:rsid w:val="0086272D"/>
    <w:rsid w:val="0086354A"/>
    <w:rsid w:val="00865542"/>
    <w:rsid w:val="0087339A"/>
    <w:rsid w:val="008768CA"/>
    <w:rsid w:val="00877EF9"/>
    <w:rsid w:val="00880559"/>
    <w:rsid w:val="00881E0A"/>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22155"/>
    <w:rsid w:val="00923655"/>
    <w:rsid w:val="00935326"/>
    <w:rsid w:val="00936071"/>
    <w:rsid w:val="00937123"/>
    <w:rsid w:val="009376CD"/>
    <w:rsid w:val="00940212"/>
    <w:rsid w:val="00942EC2"/>
    <w:rsid w:val="0096194D"/>
    <w:rsid w:val="00961B32"/>
    <w:rsid w:val="00962509"/>
    <w:rsid w:val="00963454"/>
    <w:rsid w:val="00963C57"/>
    <w:rsid w:val="00970DB3"/>
    <w:rsid w:val="009719C3"/>
    <w:rsid w:val="00974222"/>
    <w:rsid w:val="00974BB0"/>
    <w:rsid w:val="00975BCD"/>
    <w:rsid w:val="009866F4"/>
    <w:rsid w:val="009919BE"/>
    <w:rsid w:val="009928A9"/>
    <w:rsid w:val="009A0AF3"/>
    <w:rsid w:val="009A2EA1"/>
    <w:rsid w:val="009A77F6"/>
    <w:rsid w:val="009A7DB5"/>
    <w:rsid w:val="009B0707"/>
    <w:rsid w:val="009B07CD"/>
    <w:rsid w:val="009C05A5"/>
    <w:rsid w:val="009C19E9"/>
    <w:rsid w:val="009C7B80"/>
    <w:rsid w:val="009D2E6E"/>
    <w:rsid w:val="009D74A6"/>
    <w:rsid w:val="009E00E7"/>
    <w:rsid w:val="009E0E87"/>
    <w:rsid w:val="009E27CF"/>
    <w:rsid w:val="009E703F"/>
    <w:rsid w:val="009F2B18"/>
    <w:rsid w:val="009F46B8"/>
    <w:rsid w:val="009F5812"/>
    <w:rsid w:val="00A03175"/>
    <w:rsid w:val="00A036B8"/>
    <w:rsid w:val="00A04C79"/>
    <w:rsid w:val="00A10F02"/>
    <w:rsid w:val="00A12C27"/>
    <w:rsid w:val="00A2030C"/>
    <w:rsid w:val="00A20337"/>
    <w:rsid w:val="00A204CA"/>
    <w:rsid w:val="00A209D6"/>
    <w:rsid w:val="00A22738"/>
    <w:rsid w:val="00A33112"/>
    <w:rsid w:val="00A37919"/>
    <w:rsid w:val="00A430EC"/>
    <w:rsid w:val="00A45575"/>
    <w:rsid w:val="00A53724"/>
    <w:rsid w:val="00A54B2B"/>
    <w:rsid w:val="00A554BB"/>
    <w:rsid w:val="00A70D5E"/>
    <w:rsid w:val="00A82346"/>
    <w:rsid w:val="00A93534"/>
    <w:rsid w:val="00A9671C"/>
    <w:rsid w:val="00AA1553"/>
    <w:rsid w:val="00AC019B"/>
    <w:rsid w:val="00AC1B2F"/>
    <w:rsid w:val="00AC2768"/>
    <w:rsid w:val="00AD0033"/>
    <w:rsid w:val="00AD0CF5"/>
    <w:rsid w:val="00AF6FB9"/>
    <w:rsid w:val="00B05380"/>
    <w:rsid w:val="00B05962"/>
    <w:rsid w:val="00B15449"/>
    <w:rsid w:val="00B16C2F"/>
    <w:rsid w:val="00B221B5"/>
    <w:rsid w:val="00B27303"/>
    <w:rsid w:val="00B32561"/>
    <w:rsid w:val="00B47FD1"/>
    <w:rsid w:val="00B516BB"/>
    <w:rsid w:val="00B5282D"/>
    <w:rsid w:val="00B724D8"/>
    <w:rsid w:val="00B7538C"/>
    <w:rsid w:val="00B81A33"/>
    <w:rsid w:val="00B84DB2"/>
    <w:rsid w:val="00B908E8"/>
    <w:rsid w:val="00BB50D0"/>
    <w:rsid w:val="00BC3555"/>
    <w:rsid w:val="00BD1F72"/>
    <w:rsid w:val="00BD66EE"/>
    <w:rsid w:val="00C02A9F"/>
    <w:rsid w:val="00C10023"/>
    <w:rsid w:val="00C1063C"/>
    <w:rsid w:val="00C12B51"/>
    <w:rsid w:val="00C21B0E"/>
    <w:rsid w:val="00C24650"/>
    <w:rsid w:val="00C25465"/>
    <w:rsid w:val="00C33079"/>
    <w:rsid w:val="00C55A12"/>
    <w:rsid w:val="00C6553E"/>
    <w:rsid w:val="00C74C03"/>
    <w:rsid w:val="00C83A13"/>
    <w:rsid w:val="00C86F10"/>
    <w:rsid w:val="00C9068C"/>
    <w:rsid w:val="00C92398"/>
    <w:rsid w:val="00C92967"/>
    <w:rsid w:val="00C94A1A"/>
    <w:rsid w:val="00CA0C73"/>
    <w:rsid w:val="00CA3D0C"/>
    <w:rsid w:val="00CA4ECD"/>
    <w:rsid w:val="00CA654B"/>
    <w:rsid w:val="00CB2EFB"/>
    <w:rsid w:val="00CB72B8"/>
    <w:rsid w:val="00CC0AE9"/>
    <w:rsid w:val="00CD0BA8"/>
    <w:rsid w:val="00CD1E0D"/>
    <w:rsid w:val="00CD4C7B"/>
    <w:rsid w:val="00CD4F16"/>
    <w:rsid w:val="00CD58FE"/>
    <w:rsid w:val="00CD5DFE"/>
    <w:rsid w:val="00D062C4"/>
    <w:rsid w:val="00D13BA7"/>
    <w:rsid w:val="00D33BE3"/>
    <w:rsid w:val="00D36688"/>
    <w:rsid w:val="00D3792D"/>
    <w:rsid w:val="00D41144"/>
    <w:rsid w:val="00D55E47"/>
    <w:rsid w:val="00D606F0"/>
    <w:rsid w:val="00D62E19"/>
    <w:rsid w:val="00D67CD1"/>
    <w:rsid w:val="00D73691"/>
    <w:rsid w:val="00D738D6"/>
    <w:rsid w:val="00D80795"/>
    <w:rsid w:val="00D854BE"/>
    <w:rsid w:val="00D87E00"/>
    <w:rsid w:val="00D9134D"/>
    <w:rsid w:val="00D93027"/>
    <w:rsid w:val="00D96D11"/>
    <w:rsid w:val="00DA1409"/>
    <w:rsid w:val="00DA50A8"/>
    <w:rsid w:val="00DA7A03"/>
    <w:rsid w:val="00DB0DB8"/>
    <w:rsid w:val="00DB1818"/>
    <w:rsid w:val="00DB2C1B"/>
    <w:rsid w:val="00DC309B"/>
    <w:rsid w:val="00DC412A"/>
    <w:rsid w:val="00DC438B"/>
    <w:rsid w:val="00DC4DA2"/>
    <w:rsid w:val="00DC5261"/>
    <w:rsid w:val="00DE25D2"/>
    <w:rsid w:val="00DF5921"/>
    <w:rsid w:val="00E04299"/>
    <w:rsid w:val="00E042E1"/>
    <w:rsid w:val="00E047AA"/>
    <w:rsid w:val="00E07618"/>
    <w:rsid w:val="00E17E1B"/>
    <w:rsid w:val="00E274E5"/>
    <w:rsid w:val="00E34CE4"/>
    <w:rsid w:val="00E4103C"/>
    <w:rsid w:val="00E46C08"/>
    <w:rsid w:val="00E471CF"/>
    <w:rsid w:val="00E543A9"/>
    <w:rsid w:val="00E56731"/>
    <w:rsid w:val="00E62835"/>
    <w:rsid w:val="00E74ADF"/>
    <w:rsid w:val="00E77645"/>
    <w:rsid w:val="00E827FE"/>
    <w:rsid w:val="00E83697"/>
    <w:rsid w:val="00E859B6"/>
    <w:rsid w:val="00E9742B"/>
    <w:rsid w:val="00E97737"/>
    <w:rsid w:val="00EA66C9"/>
    <w:rsid w:val="00EA6985"/>
    <w:rsid w:val="00EC23CE"/>
    <w:rsid w:val="00EC4A25"/>
    <w:rsid w:val="00EC5086"/>
    <w:rsid w:val="00EC698F"/>
    <w:rsid w:val="00ED5C07"/>
    <w:rsid w:val="00EF0290"/>
    <w:rsid w:val="00EF410C"/>
    <w:rsid w:val="00EF612C"/>
    <w:rsid w:val="00F025A2"/>
    <w:rsid w:val="00F036E9"/>
    <w:rsid w:val="00F06F04"/>
    <w:rsid w:val="00F07388"/>
    <w:rsid w:val="00F2026E"/>
    <w:rsid w:val="00F2210A"/>
    <w:rsid w:val="00F240F7"/>
    <w:rsid w:val="00F30D89"/>
    <w:rsid w:val="00F31372"/>
    <w:rsid w:val="00F32DE7"/>
    <w:rsid w:val="00F37743"/>
    <w:rsid w:val="00F37F79"/>
    <w:rsid w:val="00F54A3D"/>
    <w:rsid w:val="00F54CB0"/>
    <w:rsid w:val="00F579CD"/>
    <w:rsid w:val="00F634EF"/>
    <w:rsid w:val="00F653B8"/>
    <w:rsid w:val="00F71B89"/>
    <w:rsid w:val="00F7353C"/>
    <w:rsid w:val="00F76F8F"/>
    <w:rsid w:val="00F90D35"/>
    <w:rsid w:val="00F9142B"/>
    <w:rsid w:val="00F92FA0"/>
    <w:rsid w:val="00F941DF"/>
    <w:rsid w:val="00F96427"/>
    <w:rsid w:val="00FA1266"/>
    <w:rsid w:val="00FB36FA"/>
    <w:rsid w:val="00FC1192"/>
    <w:rsid w:val="00FC4A87"/>
    <w:rsid w:val="00FD4949"/>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Normal"/>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Normal"/>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TableGrid">
    <w:name w:val="Table Grid"/>
    <w:basedOn w:val="TableNormal"/>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60505"/>
    <w:rPr>
      <w:rFonts w:ascii="Calibri" w:eastAsiaTheme="minorHAnsi" w:hAnsi="Calibri" w:cs="Calibri"/>
      <w:sz w:val="22"/>
      <w:szCs w:val="22"/>
      <w:lang w:val="pl-PL" w:eastAsia="pl-PL"/>
    </w:rPr>
  </w:style>
  <w:style w:type="character" w:styleId="CommentReference">
    <w:name w:val="annotation reference"/>
    <w:basedOn w:val="DefaultParagraphFont"/>
    <w:rsid w:val="005408A7"/>
    <w:rPr>
      <w:sz w:val="16"/>
      <w:szCs w:val="16"/>
    </w:rPr>
  </w:style>
  <w:style w:type="paragraph" w:styleId="CommentText">
    <w:name w:val="annotation text"/>
    <w:basedOn w:val="Normal"/>
    <w:link w:val="CommentTextChar"/>
    <w:rsid w:val="005408A7"/>
  </w:style>
  <w:style w:type="character" w:customStyle="1" w:styleId="CommentTextChar">
    <w:name w:val="Comment Text Char"/>
    <w:basedOn w:val="DefaultParagraphFont"/>
    <w:link w:val="CommentText"/>
    <w:rsid w:val="005408A7"/>
    <w:rPr>
      <w:lang w:eastAsia="en-US"/>
    </w:rPr>
  </w:style>
  <w:style w:type="paragraph" w:styleId="CommentSubject">
    <w:name w:val="annotation subject"/>
    <w:basedOn w:val="CommentText"/>
    <w:next w:val="CommentText"/>
    <w:link w:val="CommentSubjectChar"/>
    <w:rsid w:val="005408A7"/>
    <w:rPr>
      <w:b/>
      <w:bCs/>
    </w:rPr>
  </w:style>
  <w:style w:type="character" w:customStyle="1" w:styleId="CommentSubjectChar">
    <w:name w:val="Comment Subject Char"/>
    <w:basedOn w:val="CommentTextChar"/>
    <w:link w:val="CommentSubject"/>
    <w:rsid w:val="005408A7"/>
    <w:rPr>
      <w:b/>
      <w:bCs/>
      <w:lang w:eastAsia="en-US"/>
    </w:rPr>
  </w:style>
  <w:style w:type="character" w:styleId="UnresolvedMention">
    <w:name w:val="Unresolved Mention"/>
    <w:basedOn w:val="DefaultParagraphFont"/>
    <w:uiPriority w:val="99"/>
    <w:semiHidden/>
    <w:unhideWhenUsed/>
    <w:rsid w:val="0030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D01C7A00-9711-4F6A-8C10-6EE0D8A6C71D}">
  <ds:schemaRefs>
    <ds:schemaRef ds:uri="http://schemas.openxmlformats.org/officeDocument/2006/bibliography"/>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6025</Words>
  <Characters>29344</Characters>
  <Application>Microsoft Office Word</Application>
  <DocSecurity>0</DocSecurity>
  <Lines>863</Lines>
  <Paragraphs>498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34871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cp:lastModifiedBy>
  <cp:revision>3</cp:revision>
  <dcterms:created xsi:type="dcterms:W3CDTF">2021-01-29T11:31:00Z</dcterms:created>
  <dcterms:modified xsi:type="dcterms:W3CDTF">2021-01-29T11:35:00Z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ies>
</file>