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8F1C" w14:textId="710CBA69" w:rsidR="00E20B09" w:rsidRPr="00716303" w:rsidRDefault="00E20B09" w:rsidP="00E20B09">
      <w:pPr>
        <w:tabs>
          <w:tab w:val="left" w:pos="1701"/>
          <w:tab w:val="right" w:pos="9639"/>
        </w:tabs>
        <w:spacing w:after="0"/>
        <w:jc w:val="left"/>
        <w:rPr>
          <w:b/>
          <w:color w:val="000000"/>
          <w:kern w:val="2"/>
          <w:sz w:val="24"/>
        </w:rPr>
      </w:pPr>
      <w:r w:rsidRPr="00716303">
        <w:rPr>
          <w:b/>
          <w:color w:val="000000"/>
          <w:kern w:val="2"/>
          <w:sz w:val="24"/>
        </w:rPr>
        <w:t>3GPP TSG-RAN WG2 Meeting #113-e</w:t>
      </w:r>
      <w:r w:rsidRPr="00716303">
        <w:rPr>
          <w:b/>
          <w:color w:val="000000"/>
          <w:kern w:val="2"/>
          <w:sz w:val="24"/>
        </w:rPr>
        <w:tab/>
      </w:r>
      <w:r w:rsidRPr="00716303">
        <w:rPr>
          <w:b/>
          <w:bCs/>
          <w:color w:val="000000"/>
          <w:kern w:val="2"/>
          <w:sz w:val="24"/>
        </w:rPr>
        <w:t>R2-210xxxx</w:t>
      </w:r>
    </w:p>
    <w:p w14:paraId="0308D7AD" w14:textId="77777777" w:rsidR="00E20B09" w:rsidRPr="00716303" w:rsidRDefault="00E20B09" w:rsidP="00E20B09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color w:val="000000"/>
          <w:kern w:val="2"/>
          <w:sz w:val="24"/>
        </w:rPr>
      </w:pPr>
      <w:r w:rsidRPr="00716303">
        <w:rPr>
          <w:b/>
          <w:color w:val="000000"/>
          <w:kern w:val="2"/>
          <w:sz w:val="24"/>
        </w:rPr>
        <w:t>Electronic, 25 January – 5 February 2021</w:t>
      </w:r>
    </w:p>
    <w:p w14:paraId="6FF42314" w14:textId="77777777" w:rsidR="0087099F" w:rsidRPr="00716303" w:rsidRDefault="0087099F" w:rsidP="000F03DD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bCs/>
          <w:sz w:val="24"/>
        </w:rPr>
      </w:pPr>
    </w:p>
    <w:p w14:paraId="23C163A3" w14:textId="3D429C32" w:rsidR="006A1B45" w:rsidRPr="00716303" w:rsidRDefault="006A1B45" w:rsidP="000F03DD">
      <w:pPr>
        <w:tabs>
          <w:tab w:val="left" w:pos="1985"/>
        </w:tabs>
        <w:spacing w:line="240" w:lineRule="auto"/>
        <w:jc w:val="left"/>
        <w:rPr>
          <w:rFonts w:eastAsia="MS Mincho"/>
          <w:b/>
          <w:bCs/>
          <w:sz w:val="24"/>
        </w:rPr>
      </w:pPr>
      <w:r w:rsidRPr="00716303">
        <w:rPr>
          <w:rFonts w:eastAsia="MS Mincho"/>
          <w:b/>
          <w:bCs/>
          <w:sz w:val="24"/>
        </w:rPr>
        <w:t>Agenda item:</w:t>
      </w:r>
      <w:r w:rsidRPr="00716303">
        <w:rPr>
          <w:rFonts w:eastAsia="MS Mincho"/>
          <w:b/>
          <w:bCs/>
          <w:sz w:val="24"/>
        </w:rPr>
        <w:tab/>
      </w:r>
      <w:r w:rsidR="00CB6E7D" w:rsidRPr="00716303">
        <w:rPr>
          <w:rFonts w:eastAsia="MS Mincho"/>
          <w:b/>
          <w:bCs/>
          <w:sz w:val="24"/>
        </w:rPr>
        <w:t>6</w:t>
      </w:r>
      <w:r w:rsidR="009200FE" w:rsidRPr="00716303">
        <w:rPr>
          <w:rFonts w:eastAsia="MS Mincho"/>
          <w:b/>
          <w:bCs/>
          <w:sz w:val="24"/>
        </w:rPr>
        <w:t>.</w:t>
      </w:r>
      <w:r w:rsidR="00A3603D">
        <w:rPr>
          <w:rFonts w:eastAsia="MS Mincho"/>
          <w:b/>
          <w:bCs/>
          <w:sz w:val="24"/>
        </w:rPr>
        <w:t>11</w:t>
      </w:r>
      <w:r w:rsidR="00BF79E9" w:rsidRPr="00716303">
        <w:rPr>
          <w:rFonts w:eastAsia="MS Mincho"/>
          <w:b/>
          <w:bCs/>
          <w:sz w:val="24"/>
        </w:rPr>
        <w:t>.</w:t>
      </w:r>
      <w:r w:rsidR="00D12F7C" w:rsidRPr="00716303">
        <w:rPr>
          <w:rFonts w:eastAsia="MS Mincho"/>
          <w:b/>
          <w:bCs/>
          <w:sz w:val="24"/>
        </w:rPr>
        <w:t>3</w:t>
      </w:r>
    </w:p>
    <w:p w14:paraId="03F2B4F9" w14:textId="05211D51" w:rsidR="00656311" w:rsidRPr="00716303" w:rsidRDefault="00656311" w:rsidP="000F03DD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 xml:space="preserve">Source: </w:t>
      </w:r>
      <w:r w:rsidRPr="00716303">
        <w:rPr>
          <w:b/>
          <w:bCs/>
          <w:sz w:val="24"/>
        </w:rPr>
        <w:tab/>
      </w:r>
      <w:r w:rsidR="00BB1B23">
        <w:rPr>
          <w:b/>
          <w:bCs/>
          <w:sz w:val="24"/>
        </w:rPr>
        <w:t>Ericsson (Rapporteur)</w:t>
      </w:r>
    </w:p>
    <w:p w14:paraId="11156DEE" w14:textId="2B5434A2" w:rsidR="00973D95" w:rsidRPr="00BB1B23" w:rsidRDefault="00656311" w:rsidP="00BB1B23">
      <w:pPr>
        <w:tabs>
          <w:tab w:val="left" w:pos="1979"/>
        </w:tabs>
        <w:spacing w:after="180" w:line="240" w:lineRule="auto"/>
        <w:ind w:left="1979" w:hanging="1979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 xml:space="preserve">Title:  </w:t>
      </w:r>
      <w:r w:rsidRPr="00716303">
        <w:rPr>
          <w:b/>
          <w:bCs/>
          <w:sz w:val="24"/>
        </w:rPr>
        <w:tab/>
      </w:r>
      <w:r w:rsidR="00E20B09" w:rsidRPr="00716303">
        <w:rPr>
          <w:b/>
          <w:bCs/>
          <w:sz w:val="24"/>
        </w:rPr>
        <w:t xml:space="preserve">Report of </w:t>
      </w:r>
      <w:r w:rsidR="00BB1B23" w:rsidRPr="00BB1B23">
        <w:rPr>
          <w:b/>
          <w:bCs/>
          <w:sz w:val="24"/>
        </w:rPr>
        <w:t>[AT113-e][504][2sRA] CRs on 2sRA Control Plane (Ericsson)</w:t>
      </w:r>
    </w:p>
    <w:p w14:paraId="7E270326" w14:textId="77777777" w:rsidR="00656311" w:rsidRPr="00716303" w:rsidRDefault="00C65A09" w:rsidP="000F03DD">
      <w:pPr>
        <w:tabs>
          <w:tab w:val="left" w:pos="1979"/>
        </w:tabs>
        <w:spacing w:after="180" w:line="240" w:lineRule="auto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>Document for:</w:t>
      </w:r>
      <w:r w:rsidRPr="00716303">
        <w:rPr>
          <w:b/>
          <w:bCs/>
          <w:sz w:val="24"/>
        </w:rPr>
        <w:tab/>
        <w:t>Discussion and d</w:t>
      </w:r>
      <w:r w:rsidR="00656311" w:rsidRPr="00716303">
        <w:rPr>
          <w:b/>
          <w:bCs/>
          <w:sz w:val="24"/>
        </w:rPr>
        <w:t>ecision</w:t>
      </w:r>
    </w:p>
    <w:p w14:paraId="39B0B1C8" w14:textId="77777777" w:rsidR="00703220" w:rsidRPr="00716303" w:rsidRDefault="00703220" w:rsidP="000F03DD">
      <w:pPr>
        <w:pStyle w:val="Heading1"/>
        <w:numPr>
          <w:ilvl w:val="0"/>
          <w:numId w:val="3"/>
        </w:numPr>
        <w:jc w:val="left"/>
        <w:rPr>
          <w:rFonts w:ascii="Times New Roman" w:hAnsi="Times New Roman"/>
        </w:rPr>
      </w:pPr>
      <w:bookmarkStart w:id="0" w:name="_Ref165266342"/>
      <w:r w:rsidRPr="00716303">
        <w:rPr>
          <w:rFonts w:ascii="Times New Roman" w:hAnsi="Times New Roman"/>
        </w:rPr>
        <w:t>Introduction</w:t>
      </w:r>
      <w:bookmarkEnd w:id="0"/>
    </w:p>
    <w:p w14:paraId="2BCE53FC" w14:textId="5CDE2097" w:rsidR="00463FC7" w:rsidRPr="00716303" w:rsidRDefault="00F004AE" w:rsidP="000F03DD">
      <w:pPr>
        <w:spacing w:beforeLines="50" w:before="120" w:line="240" w:lineRule="auto"/>
        <w:jc w:val="left"/>
        <w:rPr>
          <w:szCs w:val="18"/>
        </w:rPr>
      </w:pPr>
      <w:r w:rsidRPr="00716303">
        <w:rPr>
          <w:szCs w:val="18"/>
        </w:rPr>
        <w:t>The Session Chair decided to use the</w:t>
      </w:r>
      <w:r w:rsidR="00E20B09" w:rsidRPr="00716303">
        <w:rPr>
          <w:szCs w:val="18"/>
        </w:rPr>
        <w:t xml:space="preserve"> following email discussion</w:t>
      </w:r>
      <w:r w:rsidRPr="00716303">
        <w:rPr>
          <w:szCs w:val="18"/>
        </w:rPr>
        <w:t xml:space="preserve"> to gather feedback and </w:t>
      </w:r>
      <w:r w:rsidR="00AF091A">
        <w:rPr>
          <w:szCs w:val="18"/>
        </w:rPr>
        <w:t>put forward</w:t>
      </w:r>
      <w:r w:rsidRPr="00716303">
        <w:rPr>
          <w:szCs w:val="18"/>
        </w:rPr>
        <w:t xml:space="preserve"> suggestions for the CRs</w:t>
      </w:r>
      <w:r w:rsidR="00AF091A">
        <w:rPr>
          <w:szCs w:val="18"/>
        </w:rPr>
        <w:t xml:space="preserve"> and papers</w:t>
      </w:r>
      <w:r w:rsidRPr="00716303">
        <w:rPr>
          <w:szCs w:val="18"/>
        </w:rPr>
        <w:t xml:space="preserve"> submitted to the Rel-16 </w:t>
      </w:r>
      <w:r w:rsidR="00BB1B23">
        <w:rPr>
          <w:szCs w:val="18"/>
        </w:rPr>
        <w:t>2-Step RA</w:t>
      </w:r>
      <w:r w:rsidRPr="00716303">
        <w:rPr>
          <w:szCs w:val="18"/>
        </w:rPr>
        <w:t xml:space="preserve"> agenda item.</w:t>
      </w:r>
    </w:p>
    <w:p w14:paraId="31599B5F" w14:textId="77777777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[AT113-e][504][2sRA] CRs on 2sRA Control Plane (Ericsson)</w:t>
      </w:r>
    </w:p>
    <w:p w14:paraId="55AA4BA6" w14:textId="77777777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Scope:</w:t>
      </w:r>
    </w:p>
    <w:p w14:paraId="01250BBB" w14:textId="3896DA40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 xml:space="preserve">Discuss submitted CRs in the CP AI.  Rapporteur will do preliminary assessment on criticality and need to have the CRs and companies can provide their views.  </w:t>
      </w:r>
    </w:p>
    <w:p w14:paraId="053FB20B" w14:textId="3864A7E8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Intended outcome:</w:t>
      </w:r>
    </w:p>
    <w:p w14:paraId="779E10CF" w14:textId="4C00E1C5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Agreeable CRs</w:t>
      </w:r>
    </w:p>
    <w:p w14:paraId="05F7BF1C" w14:textId="088A3365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 xml:space="preserve">Deadline for providing comments: </w:t>
      </w:r>
    </w:p>
    <w:p w14:paraId="0C6B4A99" w14:textId="6D2895B4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Companies comments/text suggestions and on need/criticality of the CRs– Jan. 20th</w:t>
      </w:r>
    </w:p>
    <w:p w14:paraId="0B19969E" w14:textId="69CB60E4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Rapporteur to make suggestions on which CRs should be pursued further and any possible merges – Jan. 21st</w:t>
      </w:r>
    </w:p>
    <w:p w14:paraId="1CA89B10" w14:textId="06EC1730" w:rsidR="00CB6E7D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</w:rPr>
      </w:pPr>
      <w:r w:rsidRPr="00586BF3">
        <w:rPr>
          <w:rFonts w:ascii="Times New Roman" w:hAnsi="Times New Roman"/>
          <w:bCs/>
          <w:szCs w:val="24"/>
        </w:rPr>
        <w:t>Updated CRs (the ones agreed to be pursued) from responsible companies Jan. 22</w:t>
      </w:r>
      <w:r w:rsidRPr="00586BF3">
        <w:rPr>
          <w:rFonts w:ascii="Times New Roman" w:hAnsi="Times New Roman"/>
          <w:bCs/>
          <w:szCs w:val="24"/>
          <w:vertAlign w:val="superscript"/>
        </w:rPr>
        <w:t>nd</w:t>
      </w:r>
    </w:p>
    <w:p w14:paraId="55D180FF" w14:textId="77777777" w:rsidR="00586BF3" w:rsidRPr="00586BF3" w:rsidRDefault="00586BF3" w:rsidP="00586BF3">
      <w:pPr>
        <w:pStyle w:val="Doc-text2"/>
        <w:ind w:left="2160" w:firstLine="0"/>
        <w:rPr>
          <w:rFonts w:ascii="Times New Roman" w:hAnsi="Times New Roman"/>
          <w:bCs/>
        </w:rPr>
      </w:pPr>
    </w:p>
    <w:p w14:paraId="4A11621C" w14:textId="77777777" w:rsidR="00D174B8" w:rsidRPr="00716303" w:rsidRDefault="00D174B8" w:rsidP="000F03DD">
      <w:pPr>
        <w:pStyle w:val="Doc-text2"/>
        <w:ind w:left="0" w:firstLine="0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D174B8" w:rsidRPr="00716303" w14:paraId="59F679DD" w14:textId="77777777" w:rsidTr="00873342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91CE" w14:textId="77777777" w:rsidR="00D174B8" w:rsidRPr="00716303" w:rsidRDefault="00D174B8" w:rsidP="00873342">
            <w:pPr>
              <w:pStyle w:val="BodyText"/>
              <w:jc w:val="center"/>
              <w:rPr>
                <w:rFonts w:ascii="Times New Roman" w:hAnsi="Times New Roman"/>
                <w:lang w:val="de-DE"/>
              </w:rPr>
            </w:pPr>
            <w:r w:rsidRPr="00716303">
              <w:rPr>
                <w:rFonts w:ascii="Times New Roman" w:hAnsi="Times New Roman"/>
                <w:lang w:val="de-DE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5FAE" w14:textId="406ABF5A" w:rsidR="00D174B8" w:rsidRPr="00716303" w:rsidRDefault="00D174B8" w:rsidP="0087334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16303">
              <w:rPr>
                <w:rFonts w:ascii="Times New Roman" w:hAnsi="Times New Roman"/>
                <w:sz w:val="22"/>
                <w:szCs w:val="22"/>
                <w:lang w:val="de-DE"/>
              </w:rPr>
              <w:t>Contact Name, Email</w:t>
            </w:r>
          </w:p>
        </w:tc>
      </w:tr>
      <w:tr w:rsidR="00D174B8" w:rsidRPr="00716303" w14:paraId="464B9E6B" w14:textId="77777777" w:rsidTr="0087334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0374" w14:textId="25D678AC" w:rsidR="00D174B8" w:rsidRPr="00716303" w:rsidRDefault="00D174B8" w:rsidP="00873342">
            <w:pPr>
              <w:jc w:val="center"/>
              <w:rPr>
                <w:lang w:val="de-DE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4FC2" w14:textId="2DCF2C35" w:rsidR="00D174B8" w:rsidRPr="00716303" w:rsidRDefault="00D174B8" w:rsidP="0087334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D174B8" w:rsidRPr="00716303" w14:paraId="27BB5FB3" w14:textId="77777777" w:rsidTr="00FA71E7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F36F" w14:textId="1357D6DF" w:rsidR="00D174B8" w:rsidRPr="00716303" w:rsidRDefault="004D61BE" w:rsidP="00873342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amsung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BC59" w14:textId="4184DDBC" w:rsidR="00D174B8" w:rsidRPr="00716303" w:rsidRDefault="00E137AE" w:rsidP="00873342">
            <w:pPr>
              <w:jc w:val="center"/>
              <w:rPr>
                <w:lang w:val="de-DE"/>
              </w:rPr>
            </w:pPr>
            <w:hyperlink r:id="rId11" w:history="1">
              <w:r w:rsidR="00FA71E7" w:rsidRPr="006A0E57">
                <w:rPr>
                  <w:rStyle w:val="Hyperlink"/>
                  <w:rFonts w:hint="eastAsia"/>
                  <w:lang w:val="de-DE"/>
                </w:rPr>
                <w:t>anilag@samsung.com</w:t>
              </w:r>
            </w:hyperlink>
          </w:p>
        </w:tc>
      </w:tr>
      <w:tr w:rsidR="00FA71E7" w:rsidRPr="00E137AE" w14:paraId="58CAA291" w14:textId="77777777" w:rsidTr="00FA71E7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BDC" w14:textId="5B79C922" w:rsidR="00FA71E7" w:rsidRDefault="00FA71E7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Nokia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32D2" w14:textId="17DB0E09" w:rsidR="00FA71E7" w:rsidRDefault="00E137AE" w:rsidP="00873342">
            <w:pPr>
              <w:jc w:val="center"/>
              <w:rPr>
                <w:lang w:val="de-DE"/>
              </w:rPr>
            </w:pPr>
            <w:hyperlink r:id="rId12" w:history="1">
              <w:r w:rsidR="00FA71E7" w:rsidRPr="006A0E57">
                <w:rPr>
                  <w:rStyle w:val="Hyperlink"/>
                  <w:lang w:val="de-DE"/>
                </w:rPr>
                <w:t>samuli.turtinen@nokia-bell-labs.com</w:t>
              </w:r>
            </w:hyperlink>
          </w:p>
        </w:tc>
      </w:tr>
      <w:tr w:rsidR="00FA71E7" w:rsidRPr="00E137AE" w14:paraId="725B7A28" w14:textId="77777777" w:rsidTr="00A43652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89D5" w14:textId="06CD8BE3" w:rsidR="00FA71E7" w:rsidRDefault="00A50736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ZTE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7671" w14:textId="178B1180" w:rsidR="00A43652" w:rsidRDefault="00E137AE" w:rsidP="00A43652">
            <w:pPr>
              <w:jc w:val="center"/>
              <w:rPr>
                <w:lang w:val="de-DE"/>
              </w:rPr>
            </w:pPr>
            <w:hyperlink r:id="rId13" w:history="1">
              <w:r w:rsidR="00A43652" w:rsidRPr="002F16EB">
                <w:rPr>
                  <w:rStyle w:val="Hyperlink"/>
                  <w:lang w:val="de-DE"/>
                </w:rPr>
                <w:t>eswar.vutukuri@zte.com.cn</w:t>
              </w:r>
            </w:hyperlink>
          </w:p>
        </w:tc>
      </w:tr>
      <w:tr w:rsidR="00A43652" w:rsidRPr="00E137AE" w14:paraId="0A4A9873" w14:textId="77777777" w:rsidTr="0087334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9461" w14:textId="26E5A722" w:rsidR="00A43652" w:rsidRDefault="00A43652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  <w:r>
              <w:t>ntel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291A" w14:textId="2E8D0D9E" w:rsidR="00A43652" w:rsidRPr="00A43652" w:rsidRDefault="00E137AE" w:rsidP="00A43652">
            <w:pPr>
              <w:jc w:val="center"/>
              <w:rPr>
                <w:lang w:val="de-DE"/>
              </w:rPr>
            </w:pPr>
            <w:hyperlink r:id="rId14" w:history="1">
              <w:r w:rsidR="00A43652" w:rsidRPr="002F16EB">
                <w:rPr>
                  <w:rStyle w:val="Hyperlink"/>
                  <w:lang w:val="de-DE"/>
                </w:rPr>
                <w:t>seau.s.lim@intel.com</w:t>
              </w:r>
            </w:hyperlink>
          </w:p>
        </w:tc>
      </w:tr>
    </w:tbl>
    <w:p w14:paraId="6DBDA486" w14:textId="77777777" w:rsidR="00D174B8" w:rsidRPr="00FA71E7" w:rsidRDefault="00D174B8" w:rsidP="000F03DD">
      <w:pPr>
        <w:pStyle w:val="Doc-text2"/>
        <w:ind w:left="0" w:firstLine="0"/>
        <w:rPr>
          <w:rFonts w:ascii="Times New Roman" w:hAnsi="Times New Roman"/>
          <w:lang w:val="de-DE"/>
        </w:rPr>
      </w:pPr>
    </w:p>
    <w:p w14:paraId="482E03AC" w14:textId="5BE8FD81" w:rsidR="00717526" w:rsidRPr="00716303" w:rsidRDefault="008F40BC" w:rsidP="000F03DD">
      <w:pPr>
        <w:pStyle w:val="Heading1"/>
        <w:numPr>
          <w:ilvl w:val="0"/>
          <w:numId w:val="3"/>
        </w:numPr>
        <w:jc w:val="left"/>
        <w:rPr>
          <w:rFonts w:ascii="Times New Roman" w:hAnsi="Times New Roman"/>
        </w:rPr>
      </w:pPr>
      <w:r w:rsidRPr="00716303">
        <w:rPr>
          <w:rFonts w:ascii="Times New Roman" w:hAnsi="Times New Roman"/>
        </w:rPr>
        <w:t>Discussion</w:t>
      </w:r>
    </w:p>
    <w:p w14:paraId="14521622" w14:textId="3A50B43C" w:rsidR="00036CFE" w:rsidRPr="00716303" w:rsidRDefault="004031C5" w:rsidP="00036CFE">
      <w:pPr>
        <w:rPr>
          <w:lang w:val="en-GB" w:eastAsia="zh-CN"/>
        </w:rPr>
      </w:pPr>
      <w:r w:rsidRPr="00716303">
        <w:rPr>
          <w:lang w:val="en-GB" w:eastAsia="zh-CN"/>
        </w:rPr>
        <w:t xml:space="preserve">In this section, we discuss each document submitted to </w:t>
      </w:r>
      <w:r w:rsidR="00186A62" w:rsidRPr="00716303">
        <w:rPr>
          <w:lang w:val="en-GB" w:eastAsia="zh-CN"/>
        </w:rPr>
        <w:t>Agenda Item 6.</w:t>
      </w:r>
      <w:r w:rsidR="00A3603D">
        <w:rPr>
          <w:lang w:val="en-GB" w:eastAsia="zh-CN"/>
        </w:rPr>
        <w:t>11</w:t>
      </w:r>
      <w:r w:rsidR="00186A62" w:rsidRPr="00716303">
        <w:rPr>
          <w:lang w:val="en-GB" w:eastAsia="zh-CN"/>
        </w:rPr>
        <w:t>.3</w:t>
      </w:r>
      <w:r w:rsidR="00AF091A">
        <w:rPr>
          <w:lang w:val="en-GB" w:eastAsia="zh-CN"/>
        </w:rPr>
        <w:t>, which are as follows:</w:t>
      </w:r>
    </w:p>
    <w:p w14:paraId="70ECCB9F" w14:textId="2A964202" w:rsidR="00A3603D" w:rsidRPr="00944541" w:rsidRDefault="00E137AE" w:rsidP="00A3603D">
      <w:pPr>
        <w:rPr>
          <w:lang w:val="en-GB" w:eastAsia="zh-CN"/>
        </w:rPr>
      </w:pPr>
      <w:hyperlink r:id="rId15">
        <w:r w:rsidR="00A3603D" w:rsidRPr="00A3603D">
          <w:rPr>
            <w:rStyle w:val="Hyperlink"/>
            <w:lang w:val="en-GB" w:eastAsia="zh-CN"/>
          </w:rPr>
          <w:t>R2-2101059</w:t>
        </w:r>
      </w:hyperlink>
      <w:r w:rsidR="00A3603D" w:rsidRPr="00A3603D">
        <w:rPr>
          <w:b/>
          <w:lang w:val="en-GB" w:eastAsia="zh-CN"/>
        </w:rPr>
        <w:t xml:space="preserve"> </w:t>
      </w:r>
      <w:r w:rsidR="00A3603D" w:rsidRPr="00A3603D">
        <w:rPr>
          <w:lang w:val="en-GB" w:eastAsia="zh-CN"/>
        </w:rPr>
        <w:t xml:space="preserve">Corrections to conditions </w:t>
      </w:r>
      <w:r w:rsidR="00A3603D" w:rsidRPr="00944541">
        <w:rPr>
          <w:lang w:val="en-GB" w:eastAsia="zh-CN"/>
        </w:rPr>
        <w:t>for 2-step RA</w:t>
      </w:r>
      <w:r w:rsidR="00A3603D" w:rsidRPr="00944541">
        <w:rPr>
          <w:lang w:val="en-GB" w:eastAsia="zh-CN"/>
        </w:rPr>
        <w:tab/>
        <w:t>Lenovo, Motorola Mobility</w:t>
      </w:r>
    </w:p>
    <w:p w14:paraId="6B6468C1" w14:textId="704DBDEE" w:rsidR="00A3603D" w:rsidRPr="00A3603D" w:rsidRDefault="00E137AE" w:rsidP="00A3603D">
      <w:pPr>
        <w:rPr>
          <w:lang w:val="en-GB" w:eastAsia="zh-CN"/>
        </w:rPr>
      </w:pPr>
      <w:hyperlink r:id="rId16">
        <w:r w:rsidR="00A3603D" w:rsidRPr="00A3603D">
          <w:rPr>
            <w:rStyle w:val="Hyperlink"/>
            <w:lang w:val="en-GB" w:eastAsia="zh-CN"/>
          </w:rPr>
          <w:t>R2-2101165</w:t>
        </w:r>
      </w:hyperlink>
      <w:r w:rsidR="00A3603D" w:rsidRPr="00A3603D">
        <w:rPr>
          <w:lang w:val="en-GB" w:eastAsia="zh-CN"/>
        </w:rPr>
        <w:t xml:space="preserve"> Correction for 2-step CFRA</w:t>
      </w:r>
      <w:r w:rsidR="00A3603D" w:rsidRPr="00A3603D">
        <w:rPr>
          <w:lang w:val="en-GB" w:eastAsia="zh-CN"/>
        </w:rPr>
        <w:tab/>
        <w:t>ZTE Corporation, Sanechips</w:t>
      </w:r>
    </w:p>
    <w:p w14:paraId="490A196F" w14:textId="65E5590D" w:rsidR="00A3603D" w:rsidRPr="00A3603D" w:rsidRDefault="00E137AE" w:rsidP="00A3603D">
      <w:pPr>
        <w:rPr>
          <w:lang w:val="en-GB" w:eastAsia="zh-CN"/>
        </w:rPr>
      </w:pPr>
      <w:hyperlink r:id="rId17">
        <w:r w:rsidR="00A3603D" w:rsidRPr="00A3603D">
          <w:rPr>
            <w:rStyle w:val="Hyperlink"/>
            <w:lang w:val="en-GB" w:eastAsia="zh-CN"/>
          </w:rPr>
          <w:t>R2-2101812</w:t>
        </w:r>
      </w:hyperlink>
      <w:r w:rsidR="00A3603D" w:rsidRPr="00A3603D">
        <w:rPr>
          <w:lang w:val="en-GB" w:eastAsia="zh-CN"/>
        </w:rPr>
        <w:t xml:space="preserve"> Correction on C-RNTI replacement for 2-step RA</w:t>
      </w:r>
      <w:r w:rsidR="00A3603D" w:rsidRPr="00A3603D">
        <w:rPr>
          <w:lang w:val="en-GB" w:eastAsia="zh-CN"/>
        </w:rPr>
        <w:tab/>
        <w:t>Huawei, HiSilicon</w:t>
      </w:r>
    </w:p>
    <w:p w14:paraId="6770D031" w14:textId="77777777" w:rsidR="00AF091A" w:rsidRPr="00716303" w:rsidRDefault="00AF091A" w:rsidP="00A3603D">
      <w:pPr>
        <w:pBdr>
          <w:bottom w:val="single" w:sz="6" w:space="1" w:color="auto"/>
        </w:pBdr>
        <w:rPr>
          <w:lang w:val="en-GB" w:eastAsia="zh-CN"/>
        </w:rPr>
      </w:pPr>
    </w:p>
    <w:p w14:paraId="0D031D06" w14:textId="77777777" w:rsidR="00AF091A" w:rsidRDefault="00AF091A" w:rsidP="004031C5">
      <w:pPr>
        <w:pStyle w:val="Doc-text2"/>
        <w:tabs>
          <w:tab w:val="clear" w:pos="1622"/>
          <w:tab w:val="left" w:pos="1260"/>
        </w:tabs>
        <w:ind w:left="1260" w:hanging="1260"/>
        <w:rPr>
          <w:rFonts w:ascii="Times New Roman" w:hAnsi="Times New Roman"/>
          <w:b/>
          <w:bCs/>
          <w:noProof/>
          <w:szCs w:val="24"/>
          <w:lang w:val="en-GB"/>
        </w:rPr>
      </w:pPr>
    </w:p>
    <w:p w14:paraId="78E5304A" w14:textId="315BC0CF" w:rsidR="00C202A9" w:rsidRDefault="00944541" w:rsidP="004031C5">
      <w:pPr>
        <w:pStyle w:val="Doc-text2"/>
        <w:ind w:hanging="1172"/>
        <w:rPr>
          <w:rFonts w:ascii="Times New Roman" w:hAnsi="Times New Roman"/>
          <w:b/>
          <w:bCs/>
          <w:noProof/>
          <w:szCs w:val="24"/>
          <w:lang w:val="en-GB"/>
        </w:rPr>
      </w:pPr>
      <w:r w:rsidRPr="00944541">
        <w:rPr>
          <w:rFonts w:ascii="Times New Roman" w:hAnsi="Times New Roman"/>
          <w:b/>
          <w:bCs/>
          <w:noProof/>
          <w:szCs w:val="24"/>
          <w:lang w:val="en-GB"/>
        </w:rPr>
        <w:t>R2-2101059 Corrections to conditions for 2-step RA</w:t>
      </w:r>
      <w:r w:rsidRPr="00944541">
        <w:rPr>
          <w:rFonts w:ascii="Times New Roman" w:hAnsi="Times New Roman"/>
          <w:b/>
          <w:bCs/>
          <w:noProof/>
          <w:szCs w:val="24"/>
          <w:lang w:val="en-GB"/>
        </w:rPr>
        <w:tab/>
        <w:t>Lenovo, Motorola Mobility</w:t>
      </w:r>
    </w:p>
    <w:p w14:paraId="2800A170" w14:textId="77777777" w:rsidR="00944541" w:rsidRPr="00716303" w:rsidRDefault="00944541" w:rsidP="004031C5">
      <w:pPr>
        <w:pStyle w:val="Doc-text2"/>
        <w:ind w:hanging="1172"/>
        <w:rPr>
          <w:rFonts w:ascii="Times New Roman" w:hAnsi="Times New Roman"/>
        </w:rPr>
      </w:pPr>
    </w:p>
    <w:p w14:paraId="3A970F73" w14:textId="3B3E102B" w:rsidR="00C202A9" w:rsidRDefault="00C202A9" w:rsidP="00C202A9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</w:t>
      </w:r>
      <w:r w:rsidR="004031C5" w:rsidRPr="00716303">
        <w:rPr>
          <w:rFonts w:ascii="Times New Roman" w:hAnsi="Times New Roman"/>
          <w:u w:val="single"/>
        </w:rPr>
        <w:t xml:space="preserve"> from the CR</w:t>
      </w:r>
      <w:r w:rsidRPr="00716303">
        <w:rPr>
          <w:rFonts w:ascii="Times New Roman" w:hAnsi="Times New Roman"/>
          <w:u w:val="single"/>
        </w:rPr>
        <w:t>:</w:t>
      </w:r>
    </w:p>
    <w:p w14:paraId="56FF0A3A" w14:textId="77777777" w:rsidR="00944541" w:rsidRPr="00716303" w:rsidRDefault="00944541" w:rsidP="00C202A9">
      <w:pPr>
        <w:pStyle w:val="Doc-text2"/>
        <w:ind w:left="363"/>
        <w:rPr>
          <w:rFonts w:ascii="Times New Roman" w:hAnsi="Times New Roman"/>
          <w:u w:val="single"/>
        </w:rPr>
      </w:pPr>
    </w:p>
    <w:p w14:paraId="6BE1E771" w14:textId="2415026A" w:rsidR="00944541" w:rsidRPr="00944541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lastRenderedPageBreak/>
        <w:t>IE MsgA-PUSCH-Config: in the description of msgA-HoppingBits-r16 the condition has been moved to a real condition and in ASN.1 the Need code “Need R” for msgA-HoppingBits-r16 has been replaced by “Cond FreqHopConfigured”.</w:t>
      </w:r>
    </w:p>
    <w:p w14:paraId="36FE738A" w14:textId="51877FDD" w:rsidR="00944541" w:rsidRPr="00944541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t>In IE RACH-ConfigCommonTwoStepRA and IE RACH-ConfigGenericTwoStepRA the description of condition “2StepOnly” has been completed by adding “optionally present, Need S”.</w:t>
      </w:r>
    </w:p>
    <w:p w14:paraId="51EC32B6" w14:textId="1A19738B" w:rsidR="004031C5" w:rsidRPr="004031C5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t>A number of editorial issues have been fixed (by adding missing “TS”, correcting field names, etc.).</w:t>
      </w:r>
    </w:p>
    <w:p w14:paraId="253F772A" w14:textId="18BF2414" w:rsidR="00C202A9" w:rsidRPr="00716303" w:rsidRDefault="001E11CE" w:rsidP="00C202A9">
      <w:pPr>
        <w:jc w:val="left"/>
        <w:rPr>
          <w:lang w:eastAsia="x-none"/>
        </w:rPr>
      </w:pPr>
      <w:r w:rsidRPr="00716303">
        <w:rPr>
          <w:u w:val="single"/>
          <w:lang w:eastAsia="x-none"/>
        </w:rPr>
        <w:t>Rapporteur opinion:</w:t>
      </w:r>
      <w:r w:rsidRPr="00716303">
        <w:rPr>
          <w:lang w:eastAsia="x-none"/>
        </w:rPr>
        <w:t xml:space="preserve"> </w:t>
      </w:r>
      <w:r w:rsidR="00C640F2">
        <w:rPr>
          <w:lang w:eastAsia="x-none"/>
        </w:rPr>
        <w:t xml:space="preserve">The CR proposes some useful editorial corrections although not essential and can be subject to merging. </w:t>
      </w:r>
      <w:r w:rsidR="00EA654A">
        <w:rPr>
          <w:lang w:eastAsia="x-none"/>
        </w:rPr>
        <w:t>The addition of a condition may have more impact to implementations although it does not constitute as a functional change.</w:t>
      </w:r>
    </w:p>
    <w:p w14:paraId="61B960E4" w14:textId="3622BC10" w:rsidR="00036CFE" w:rsidRPr="00716303" w:rsidRDefault="00C202A9" w:rsidP="00036CFE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changes proposed in this CR?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036CFE" w:rsidRPr="00716303" w14:paraId="21C1EF6C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C6EC3D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D6198BC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42D1D18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036CFE" w:rsidRPr="00716303" w14:paraId="2B80EDAB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C393" w14:textId="588EC74E" w:rsidR="00036CFE" w:rsidRPr="00F906BD" w:rsidRDefault="004D61BE" w:rsidP="00873342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0DD" w14:textId="77777777" w:rsidR="00036CFE" w:rsidRPr="00F906BD" w:rsidRDefault="00036CFE" w:rsidP="00873342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C8D" w14:textId="3F0FE506" w:rsidR="00036CFE" w:rsidRPr="00F906BD" w:rsidRDefault="004D61BE" w:rsidP="00873342">
            <w:pPr>
              <w:spacing w:after="180"/>
              <w:jc w:val="left"/>
            </w:pPr>
            <w:r w:rsidRPr="00F906BD">
              <w:rPr>
                <w:rFonts w:hint="eastAsia"/>
              </w:rPr>
              <w:t xml:space="preserve">Agree with </w:t>
            </w:r>
            <w:r w:rsidRPr="00F906BD">
              <w:t>Rapporteur</w:t>
            </w:r>
          </w:p>
        </w:tc>
      </w:tr>
      <w:tr w:rsidR="00036CFE" w:rsidRPr="00716303" w14:paraId="16477E37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858E" w14:textId="1BAFF347" w:rsidR="00036CFE" w:rsidRPr="00FA71E7" w:rsidRDefault="00FA71E7" w:rsidP="00873342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3DD3" w14:textId="4814B532" w:rsidR="00036CFE" w:rsidRPr="00FA71E7" w:rsidRDefault="00FA71E7" w:rsidP="00873342">
            <w:pPr>
              <w:jc w:val="left"/>
              <w:rPr>
                <w:bCs/>
              </w:rPr>
            </w:pPr>
            <w:r w:rsidRPr="00FA71E7"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AC0F" w14:textId="77777777" w:rsidR="00036CFE" w:rsidRPr="00FA71E7" w:rsidRDefault="00036CFE" w:rsidP="00873342">
            <w:pPr>
              <w:spacing w:after="180"/>
              <w:jc w:val="left"/>
              <w:rPr>
                <w:bCs/>
              </w:rPr>
            </w:pPr>
          </w:p>
        </w:tc>
      </w:tr>
      <w:tr w:rsidR="00246788" w:rsidRPr="00716303" w14:paraId="2145A8FE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B5C" w14:textId="37E6B2CE" w:rsidR="00246788" w:rsidRPr="00FA71E7" w:rsidRDefault="00246788" w:rsidP="0087334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CDA4" w14:textId="28664767" w:rsidR="00246788" w:rsidRPr="00FA71E7" w:rsidRDefault="00246788" w:rsidP="00873342">
            <w:pPr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0B48" w14:textId="6C076B38" w:rsidR="00246788" w:rsidRPr="00FA71E7" w:rsidRDefault="00246788" w:rsidP="0087334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Agree with Rapporteur</w:t>
            </w:r>
          </w:p>
        </w:tc>
      </w:tr>
      <w:tr w:rsidR="00A43652" w:rsidRPr="00716303" w14:paraId="572E3E6B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9462" w14:textId="53D6FE0B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2521" w14:textId="79DCE141" w:rsidR="00A43652" w:rsidRDefault="00A43652" w:rsidP="00A43652">
            <w:pPr>
              <w:jc w:val="left"/>
              <w:rPr>
                <w:bCs/>
              </w:rPr>
            </w:pPr>
            <w:r>
              <w:rPr>
                <w:bCs/>
              </w:rPr>
              <w:t>Y, but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3F4C" w14:textId="29BA8515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Agree with Rapporteur</w:t>
            </w:r>
          </w:p>
        </w:tc>
      </w:tr>
    </w:tbl>
    <w:p w14:paraId="4FC1B163" w14:textId="77777777" w:rsidR="00036CFE" w:rsidRPr="00716303" w:rsidRDefault="00036CFE" w:rsidP="00036CFE">
      <w:pPr>
        <w:jc w:val="left"/>
        <w:rPr>
          <w:b/>
        </w:rPr>
      </w:pPr>
    </w:p>
    <w:p w14:paraId="54BEFFA6" w14:textId="77777777" w:rsidR="00036CFE" w:rsidRPr="00716303" w:rsidRDefault="00036CFE" w:rsidP="00036CFE">
      <w:pPr>
        <w:jc w:val="left"/>
        <w:rPr>
          <w:bCs/>
        </w:rPr>
      </w:pPr>
      <w:r w:rsidRPr="00716303">
        <w:rPr>
          <w:b/>
        </w:rPr>
        <w:t>Summary:</w:t>
      </w:r>
    </w:p>
    <w:p w14:paraId="3E627798" w14:textId="77777777" w:rsidR="00036CFE" w:rsidRPr="00716303" w:rsidRDefault="00036CFE" w:rsidP="00036CFE">
      <w:pPr>
        <w:jc w:val="left"/>
        <w:rPr>
          <w:b/>
        </w:rPr>
      </w:pPr>
      <w:r w:rsidRPr="00716303">
        <w:rPr>
          <w:b/>
        </w:rPr>
        <w:t>Proposal:</w:t>
      </w:r>
    </w:p>
    <w:p w14:paraId="55881C7A" w14:textId="077B33DA" w:rsidR="00036CFE" w:rsidRDefault="00036CFE" w:rsidP="001E11CE">
      <w:pPr>
        <w:pStyle w:val="Doc-text2"/>
        <w:pBdr>
          <w:bottom w:val="single" w:sz="6" w:space="1" w:color="auto"/>
        </w:pBdr>
        <w:ind w:left="0" w:firstLine="0"/>
        <w:rPr>
          <w:rFonts w:ascii="Times New Roman" w:hAnsi="Times New Roman"/>
        </w:rPr>
      </w:pPr>
    </w:p>
    <w:p w14:paraId="7D693389" w14:textId="77777777" w:rsidR="000E1489" w:rsidRPr="00716303" w:rsidRDefault="000E1489" w:rsidP="001E11CE">
      <w:pPr>
        <w:pStyle w:val="Doc-text2"/>
        <w:ind w:left="0" w:firstLine="0"/>
        <w:rPr>
          <w:rFonts w:ascii="Times New Roman" w:hAnsi="Times New Roman"/>
        </w:rPr>
      </w:pPr>
    </w:p>
    <w:p w14:paraId="505B90A9" w14:textId="63C97EE1" w:rsidR="001E11CE" w:rsidRPr="00716303" w:rsidRDefault="001E11CE" w:rsidP="001E11CE">
      <w:pPr>
        <w:pStyle w:val="Doc-text2"/>
        <w:ind w:left="0" w:firstLine="0"/>
        <w:rPr>
          <w:rFonts w:ascii="Times New Roman" w:hAnsi="Times New Roman"/>
        </w:rPr>
      </w:pPr>
    </w:p>
    <w:p w14:paraId="03F6723D" w14:textId="7073AA31" w:rsidR="001E11CE" w:rsidRDefault="00C640F2" w:rsidP="001E11CE">
      <w:pPr>
        <w:pStyle w:val="Doc-text2"/>
        <w:ind w:hanging="1172"/>
        <w:rPr>
          <w:rFonts w:ascii="Times New Roman" w:hAnsi="Times New Roman"/>
          <w:b/>
          <w:bCs/>
          <w:noProof/>
          <w:szCs w:val="24"/>
          <w:lang w:val="en-GB"/>
        </w:rPr>
      </w:pPr>
      <w:r w:rsidRPr="00C640F2">
        <w:rPr>
          <w:rFonts w:ascii="Times New Roman" w:hAnsi="Times New Roman"/>
          <w:b/>
          <w:bCs/>
          <w:noProof/>
          <w:szCs w:val="24"/>
          <w:lang w:val="en-GB"/>
        </w:rPr>
        <w:t>R2-2101165 Correction for 2-step CFRA</w:t>
      </w:r>
      <w:r w:rsidRPr="00C640F2">
        <w:rPr>
          <w:rFonts w:ascii="Times New Roman" w:hAnsi="Times New Roman"/>
          <w:b/>
          <w:bCs/>
          <w:noProof/>
          <w:szCs w:val="24"/>
          <w:lang w:val="en-GB"/>
        </w:rPr>
        <w:tab/>
        <w:t>ZTE Corporation, Sanechips</w:t>
      </w:r>
    </w:p>
    <w:p w14:paraId="20551BF4" w14:textId="77777777" w:rsidR="00C640F2" w:rsidRPr="00716303" w:rsidRDefault="00C640F2" w:rsidP="001E11CE">
      <w:pPr>
        <w:pStyle w:val="Doc-text2"/>
        <w:ind w:hanging="1172"/>
        <w:rPr>
          <w:rFonts w:ascii="Times New Roman" w:hAnsi="Times New Roman"/>
        </w:rPr>
      </w:pPr>
    </w:p>
    <w:p w14:paraId="208932CD" w14:textId="77777777" w:rsidR="001E11CE" w:rsidRPr="00716303" w:rsidRDefault="001E11CE" w:rsidP="001E11CE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 from the CR:</w:t>
      </w:r>
    </w:p>
    <w:p w14:paraId="14358682" w14:textId="60196091" w:rsidR="001E11CE" w:rsidRPr="004031C5" w:rsidRDefault="00C640F2" w:rsidP="00716303">
      <w:pPr>
        <w:numPr>
          <w:ilvl w:val="0"/>
          <w:numId w:val="21"/>
        </w:numPr>
        <w:jc w:val="left"/>
        <w:rPr>
          <w:lang w:val="en-GB" w:eastAsia="zh-CN"/>
        </w:rPr>
      </w:pPr>
      <w:r w:rsidRPr="00C640F2">
        <w:rPr>
          <w:lang w:val="en-GB" w:eastAsia="zh-CN"/>
        </w:rPr>
        <w:t>Add “release dedicated msgA PUSCH resources provided in rach-ConfigDedicated, if configured” under the case that T304 of the SCG expires in 5.3.5.8.3</w:t>
      </w:r>
      <w:r w:rsidR="001E11CE" w:rsidRPr="004031C5">
        <w:rPr>
          <w:lang w:val="en-GB" w:eastAsia="zh-CN"/>
        </w:rPr>
        <w:t xml:space="preserve">. </w:t>
      </w:r>
    </w:p>
    <w:p w14:paraId="6475D3A2" w14:textId="599B8AF3" w:rsidR="001E11CE" w:rsidRPr="00716303" w:rsidRDefault="001E11CE" w:rsidP="001E11CE">
      <w:pPr>
        <w:jc w:val="left"/>
        <w:rPr>
          <w:lang w:eastAsia="x-none"/>
        </w:rPr>
      </w:pPr>
      <w:r w:rsidRPr="00716303">
        <w:rPr>
          <w:u w:val="single"/>
          <w:lang w:eastAsia="x-none"/>
        </w:rPr>
        <w:t>Rapporteur opinion:</w:t>
      </w:r>
      <w:r w:rsidRPr="00716303">
        <w:rPr>
          <w:lang w:eastAsia="x-none"/>
        </w:rPr>
        <w:t xml:space="preserve"> </w:t>
      </w:r>
      <w:r w:rsidR="00EA654A">
        <w:rPr>
          <w:lang w:eastAsia="x-none"/>
        </w:rPr>
        <w:t>The CR is useful as it corrects the discrepancy</w:t>
      </w:r>
      <w:r w:rsidR="00AD1A89">
        <w:rPr>
          <w:lang w:eastAsia="x-none"/>
        </w:rPr>
        <w:t xml:space="preserve"> in SCG </w:t>
      </w:r>
      <w:r w:rsidR="00AD1A89" w:rsidRPr="00AD1A89">
        <w:rPr>
          <w:lang w:eastAsia="x-none"/>
        </w:rPr>
        <w:t>reconfiguration with sync failure</w:t>
      </w:r>
      <w:r w:rsidR="00EA654A">
        <w:rPr>
          <w:lang w:eastAsia="x-none"/>
        </w:rPr>
        <w:t xml:space="preserve"> as compared to</w:t>
      </w:r>
      <w:r w:rsidR="00AD1A89">
        <w:rPr>
          <w:lang w:eastAsia="x-none"/>
        </w:rPr>
        <w:t xml:space="preserve"> the release of</w:t>
      </w:r>
      <w:r w:rsidR="00EA654A">
        <w:rPr>
          <w:lang w:eastAsia="x-none"/>
        </w:rPr>
        <w:t xml:space="preserve"> MCG </w:t>
      </w:r>
      <w:r w:rsidR="00EA654A" w:rsidRPr="00EA654A">
        <w:rPr>
          <w:lang w:eastAsia="x-none"/>
        </w:rPr>
        <w:t>MSGA PUSCH resources</w:t>
      </w:r>
      <w:r w:rsidR="00AC511B">
        <w:rPr>
          <w:lang w:eastAsia="x-none"/>
        </w:rPr>
        <w:t>.</w:t>
      </w:r>
    </w:p>
    <w:p w14:paraId="1744E6B7" w14:textId="77777777" w:rsidR="001E11CE" w:rsidRPr="00716303" w:rsidRDefault="001E11CE" w:rsidP="001E11CE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changes proposed in this CR?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17"/>
        <w:gridCol w:w="7567"/>
      </w:tblGrid>
      <w:tr w:rsidR="001E11CE" w:rsidRPr="00716303" w14:paraId="6A8FD7F7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953AD6E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314295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ED41E01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1E11CE" w:rsidRPr="00716303" w14:paraId="5A8E530A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0323" w14:textId="6B0AF3A6" w:rsidR="001E11CE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87A" w14:textId="50322330" w:rsidR="001E11CE" w:rsidRPr="00F906BD" w:rsidRDefault="00F906BD" w:rsidP="002B1CDF">
            <w:pPr>
              <w:jc w:val="left"/>
            </w:pPr>
            <w:r w:rsidRPr="00F906BD">
              <w:rPr>
                <w:rFonts w:hint="eastAsia"/>
              </w:rPr>
              <w:t>Agree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D418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</w:p>
        </w:tc>
      </w:tr>
      <w:tr w:rsidR="00FA71E7" w:rsidRPr="00716303" w14:paraId="1BE7DD8B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AEC" w14:textId="6F181AA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5FA" w14:textId="77777777" w:rsidR="00FA71E7" w:rsidRPr="00FA71E7" w:rsidRDefault="00FA71E7" w:rsidP="00FA71E7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448" w14:textId="0AC3C95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To our understanding, so far, we did not agree the usage of 2-step CFRA for anything else than HO.</w:t>
            </w:r>
          </w:p>
        </w:tc>
      </w:tr>
      <w:tr w:rsidR="00246788" w:rsidRPr="00716303" w14:paraId="1C03B47B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430" w14:textId="31077841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B5B" w14:textId="77777777" w:rsidR="00246788" w:rsidRDefault="00246788" w:rsidP="00FA71E7">
            <w:pPr>
              <w:jc w:val="left"/>
              <w:rPr>
                <w:bCs/>
              </w:rPr>
            </w:pPr>
            <w:r>
              <w:rPr>
                <w:bCs/>
              </w:rPr>
              <w:t xml:space="preserve">Agree </w:t>
            </w:r>
          </w:p>
          <w:p w14:paraId="0FA6DEE6" w14:textId="7F7DD2E0" w:rsidR="00246788" w:rsidRPr="00FA71E7" w:rsidRDefault="00246788" w:rsidP="00FA71E7">
            <w:pPr>
              <w:jc w:val="left"/>
              <w:rPr>
                <w:bCs/>
              </w:rPr>
            </w:pPr>
            <w:r>
              <w:rPr>
                <w:bCs/>
              </w:rPr>
              <w:t>(CR author)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FE2" w14:textId="369FAB84" w:rsidR="00246788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 xml:space="preserve">To Nokia: so, we need to clarify what HO means given that the signalling in stage3 applies this for reconfigurationWithSync (which is the case </w:t>
            </w:r>
            <w:r w:rsidR="00A50736">
              <w:rPr>
                <w:bCs/>
              </w:rPr>
              <w:t>in</w:t>
            </w:r>
            <w:r>
              <w:rPr>
                <w:bCs/>
              </w:rPr>
              <w:t xml:space="preserve"> both MAC and RRC). </w:t>
            </w:r>
          </w:p>
          <w:p w14:paraId="2C6CF095" w14:textId="43B02BB7" w:rsidR="00246788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If companies want to restrict this only for PCell change, then we need a (artificial) restriction in RRC to say that this is only for PCell change case. e.g is like </w:t>
            </w:r>
            <w:r w:rsidR="00A50736">
              <w:rPr>
                <w:bCs/>
              </w:rPr>
              <w:t>below</w:t>
            </w:r>
            <w:r>
              <w:rPr>
                <w:bCs/>
              </w:rPr>
              <w:t xml:space="preserve"> (if such restriction is not added, then we need change as proposed in this CR).</w:t>
            </w: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246788" w:rsidRPr="00CA3ECC" w14:paraId="70C6B965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B48DA" w14:textId="77777777" w:rsidR="00246788" w:rsidRPr="00CA3ECC" w:rsidRDefault="00246788" w:rsidP="00246788">
                  <w:pPr>
                    <w:pStyle w:val="TAH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i/>
                      <w:szCs w:val="22"/>
                      <w:lang w:eastAsia="sv-SE"/>
                    </w:rPr>
                    <w:t xml:space="preserve">RACH-ConfigDedicated </w:t>
                  </w:r>
                  <w:r w:rsidRPr="00CA3ECC">
                    <w:rPr>
                      <w:szCs w:val="22"/>
                      <w:lang w:eastAsia="sv-SE"/>
                    </w:rPr>
                    <w:t>field descriptions</w:t>
                  </w:r>
                </w:p>
              </w:tc>
            </w:tr>
            <w:tr w:rsidR="00246788" w:rsidRPr="00CA3ECC" w14:paraId="6BDB361A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34E9B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cfra</w:t>
                  </w:r>
                </w:p>
                <w:p w14:paraId="69AB4DF9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for contention free random access to a given target cell. If this field and </w:t>
                  </w:r>
                  <w:r w:rsidRPr="00CA3ECC">
                    <w:rPr>
                      <w:i/>
                      <w:iCs/>
                      <w:szCs w:val="22"/>
                      <w:lang w:eastAsia="sv-SE"/>
                    </w:rPr>
                    <w:t>cfra-TwoStep</w:t>
                  </w:r>
                  <w:r w:rsidRPr="00CA3ECC">
                    <w:rPr>
                      <w:szCs w:val="22"/>
                      <w:lang w:eastAsia="sv-SE"/>
                    </w:rPr>
                    <w:t xml:space="preserve"> are absent, the UE performs contention based random access.</w:t>
                  </w:r>
                </w:p>
              </w:tc>
            </w:tr>
            <w:tr w:rsidR="00246788" w:rsidRPr="00CA3ECC" w14:paraId="0881CEDA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76BD2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cfra-TwoStep</w:t>
                  </w:r>
                </w:p>
                <w:p w14:paraId="3EB0322D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for contention free 2-step random access type to a given target cell. Network ensures that </w:t>
                  </w:r>
                  <w:r w:rsidRPr="00CA3ECC">
                    <w:rPr>
                      <w:i/>
                      <w:szCs w:val="22"/>
                      <w:lang w:eastAsia="sv-SE"/>
                    </w:rPr>
                    <w:t>cfra</w:t>
                  </w:r>
                  <w:r w:rsidRPr="00CA3ECC">
                    <w:rPr>
                      <w:szCs w:val="22"/>
                      <w:lang w:eastAsia="sv-SE"/>
                    </w:rPr>
                    <w:t xml:space="preserve"> and </w:t>
                  </w:r>
                  <w:r w:rsidRPr="00CA3ECC">
                    <w:rPr>
                      <w:i/>
                      <w:szCs w:val="22"/>
                      <w:lang w:eastAsia="sv-SE"/>
                    </w:rPr>
                    <w:t>cfra-TwoStep</w:t>
                  </w:r>
                  <w:r w:rsidRPr="00CA3ECC">
                    <w:rPr>
                      <w:szCs w:val="22"/>
                      <w:lang w:eastAsia="sv-SE"/>
                    </w:rPr>
                    <w:t xml:space="preserve"> are not configured at the same time.</w:t>
                  </w:r>
                  <w:r w:rsidRPr="00CA3ECC">
                    <w:rPr>
                      <w:szCs w:val="22"/>
                    </w:rPr>
                    <w:t xml:space="preserve"> </w:t>
                  </w:r>
                  <w:r w:rsidRPr="00CA3ECC">
                    <w:t xml:space="preserve">If this field and </w:t>
                  </w:r>
                  <w:r w:rsidRPr="00CA3ECC">
                    <w:rPr>
                      <w:i/>
                      <w:iCs/>
                    </w:rPr>
                    <w:t>cfra</w:t>
                  </w:r>
                  <w:r w:rsidRPr="00CA3ECC">
                    <w:t xml:space="preserve"> are absent, the UE performs contention based random access. </w:t>
                  </w:r>
                  <w:r w:rsidRPr="00CA3ECC">
                    <w:rPr>
                      <w:bCs/>
                      <w:iCs/>
                    </w:rPr>
                    <w:t xml:space="preserve">This field may only be present if </w:t>
                  </w:r>
                  <w:r w:rsidRPr="00CA3ECC">
                    <w:rPr>
                      <w:bCs/>
                      <w:i/>
                      <w:iCs/>
                    </w:rPr>
                    <w:t xml:space="preserve">msgA-ConfigCommon </w:t>
                  </w:r>
                  <w:r w:rsidRPr="00CA3ECC">
                    <w:rPr>
                      <w:bCs/>
                    </w:rPr>
                    <w:t>is configured on the BWP.</w:t>
                  </w:r>
                  <w:r>
                    <w:rPr>
                      <w:bCs/>
                    </w:rPr>
                    <w:t xml:space="preserve"> </w:t>
                  </w:r>
                  <w:r w:rsidRPr="00652AF1">
                    <w:rPr>
                      <w:bCs/>
                      <w:color w:val="FF0000"/>
                      <w:u w:val="single"/>
                    </w:rPr>
                    <w:t>The network only configures this for PCell change.</w:t>
                  </w:r>
                </w:p>
              </w:tc>
            </w:tr>
            <w:tr w:rsidR="00246788" w:rsidRPr="00CA3ECC" w14:paraId="5B5C78F4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94740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ra-prioritization</w:t>
                  </w:r>
                </w:p>
                <w:p w14:paraId="6E5F5C15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>Parameters which apply for prioritized random access procedure to a given target cell (see TS 38.321 [3], clause 5.1.1).</w:t>
                  </w:r>
                </w:p>
              </w:tc>
            </w:tr>
            <w:tr w:rsidR="00246788" w:rsidRPr="00CA3ECC" w14:paraId="46C7E355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91511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ra-PrioritizationTwoStep</w:t>
                  </w:r>
                </w:p>
                <w:p w14:paraId="5CC9DA48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>Parameters which apply for prioritized 2-step random access type procedure to a given target cell (see TS 38.321 [3], clause 5.1.1).</w:t>
                  </w:r>
                  <w:r>
                    <w:rPr>
                      <w:szCs w:val="22"/>
                      <w:lang w:eastAsia="sv-SE"/>
                    </w:rPr>
                    <w:t xml:space="preserve"> </w:t>
                  </w:r>
                  <w:r w:rsidRPr="00652AF1">
                    <w:rPr>
                      <w:bCs/>
                      <w:color w:val="FF0000"/>
                      <w:u w:val="single"/>
                    </w:rPr>
                    <w:t>The network only configures this for PCell change.</w:t>
                  </w:r>
                </w:p>
              </w:tc>
            </w:tr>
          </w:tbl>
          <w:p w14:paraId="0FC1E1E4" w14:textId="5FBE8E7B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</w:p>
        </w:tc>
      </w:tr>
      <w:tr w:rsidR="00A43652" w:rsidRPr="00716303" w14:paraId="6B40B39F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3E44" w14:textId="5DD40B5B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lastRenderedPageBreak/>
              <w:t>Intel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7CFC" w14:textId="77777777" w:rsidR="00A43652" w:rsidRDefault="00A43652" w:rsidP="00A43652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0A" w14:textId="447048F1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I think we only allow 2-step RACH for handover.  For example, the following is from the MAC spec:</w:t>
            </w:r>
          </w:p>
          <w:p w14:paraId="5030A873" w14:textId="77777777" w:rsidR="00A43652" w:rsidRPr="000F3B30" w:rsidRDefault="00A43652" w:rsidP="00A43652">
            <w:pPr>
              <w:pStyle w:val="B2"/>
              <w:rPr>
                <w:lang w:eastAsia="ko-KR"/>
              </w:rPr>
            </w:pPr>
            <w:r w:rsidRPr="000F3B30">
              <w:rPr>
                <w:lang w:eastAsia="ko-KR"/>
              </w:rPr>
              <w:t>2&gt;</w:t>
            </w:r>
            <w:r w:rsidRPr="000F3B30">
              <w:rPr>
                <w:lang w:eastAsia="ko-KR"/>
              </w:rPr>
              <w:tab/>
              <w:t xml:space="preserve">if the Random Access procedure was initiated for </w:t>
            </w:r>
            <w:r w:rsidRPr="00FA0ABE">
              <w:rPr>
                <w:highlight w:val="yellow"/>
                <w:lang w:eastAsia="ko-KR"/>
              </w:rPr>
              <w:t>handover</w:t>
            </w:r>
            <w:r w:rsidRPr="000F3B30">
              <w:rPr>
                <w:lang w:eastAsia="ko-KR"/>
              </w:rPr>
              <w:t>; and</w:t>
            </w:r>
          </w:p>
          <w:p w14:paraId="74F4B7EB" w14:textId="75BB191E" w:rsidR="00A43652" w:rsidRDefault="00A43652" w:rsidP="00A43652">
            <w:pPr>
              <w:spacing w:after="180"/>
              <w:ind w:left="567"/>
              <w:jc w:val="left"/>
              <w:rPr>
                <w:bCs/>
              </w:rPr>
            </w:pPr>
            <w:r w:rsidRPr="000F3B30">
              <w:rPr>
                <w:lang w:eastAsia="ko-KR"/>
              </w:rPr>
              <w:t>2&gt;</w:t>
            </w:r>
            <w:r w:rsidRPr="000F3B30">
              <w:rPr>
                <w:lang w:eastAsia="ko-KR"/>
              </w:rPr>
              <w:tab/>
              <w:t xml:space="preserve">if </w:t>
            </w:r>
            <w:r w:rsidRPr="000F3B30">
              <w:rPr>
                <w:i/>
                <w:iCs/>
                <w:lang w:eastAsia="ko-KR"/>
              </w:rPr>
              <w:t>rach-ConfigDedicated</w:t>
            </w:r>
            <w:r w:rsidRPr="000F3B30">
              <w:rPr>
                <w:lang w:eastAsia="ko-KR"/>
              </w:rPr>
              <w:t xml:space="preserve"> is configured for the selected carrier:</w:t>
            </w:r>
          </w:p>
        </w:tc>
      </w:tr>
      <w:tr w:rsidR="00A43652" w:rsidRPr="00716303" w14:paraId="3D8AAEF7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5078" w14:textId="77777777" w:rsidR="00A43652" w:rsidRDefault="00A43652" w:rsidP="00A43652">
            <w:pPr>
              <w:spacing w:after="180"/>
              <w:jc w:val="left"/>
              <w:rPr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C418" w14:textId="77777777" w:rsidR="00A43652" w:rsidRDefault="00A43652" w:rsidP="00A43652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58A" w14:textId="77777777" w:rsidR="00A43652" w:rsidRDefault="00A43652" w:rsidP="00A43652">
            <w:pPr>
              <w:spacing w:after="180"/>
              <w:jc w:val="left"/>
              <w:rPr>
                <w:bCs/>
              </w:rPr>
            </w:pPr>
          </w:p>
        </w:tc>
      </w:tr>
    </w:tbl>
    <w:p w14:paraId="292AD9BD" w14:textId="77777777" w:rsidR="001E11CE" w:rsidRPr="00716303" w:rsidRDefault="001E11CE" w:rsidP="001E11CE">
      <w:pPr>
        <w:jc w:val="left"/>
        <w:rPr>
          <w:b/>
        </w:rPr>
      </w:pPr>
    </w:p>
    <w:p w14:paraId="6BF002FF" w14:textId="77777777" w:rsidR="001E11CE" w:rsidRPr="00716303" w:rsidRDefault="001E11CE" w:rsidP="001E11CE">
      <w:pPr>
        <w:jc w:val="left"/>
        <w:rPr>
          <w:bCs/>
        </w:rPr>
      </w:pPr>
      <w:r w:rsidRPr="00716303">
        <w:rPr>
          <w:b/>
        </w:rPr>
        <w:t>Summary:</w:t>
      </w:r>
    </w:p>
    <w:p w14:paraId="71AFDA95" w14:textId="594CB19B" w:rsidR="001E11CE" w:rsidRDefault="001E11CE" w:rsidP="001E11CE">
      <w:pPr>
        <w:pBdr>
          <w:bottom w:val="single" w:sz="6" w:space="1" w:color="auto"/>
        </w:pBdr>
        <w:jc w:val="left"/>
        <w:rPr>
          <w:b/>
        </w:rPr>
      </w:pPr>
      <w:r w:rsidRPr="00716303">
        <w:rPr>
          <w:b/>
        </w:rPr>
        <w:t>Proposal:</w:t>
      </w:r>
    </w:p>
    <w:p w14:paraId="6E4662DF" w14:textId="77777777" w:rsidR="000E1489" w:rsidRPr="00716303" w:rsidRDefault="000E1489" w:rsidP="001E11CE">
      <w:pPr>
        <w:pBdr>
          <w:bottom w:val="single" w:sz="6" w:space="1" w:color="auto"/>
        </w:pBdr>
        <w:jc w:val="left"/>
        <w:rPr>
          <w:b/>
        </w:rPr>
      </w:pPr>
    </w:p>
    <w:p w14:paraId="0141EDCE" w14:textId="77777777" w:rsidR="000E1489" w:rsidRPr="00716303" w:rsidRDefault="000E1489" w:rsidP="001E11CE">
      <w:pPr>
        <w:pStyle w:val="Doc-text2"/>
        <w:ind w:left="0" w:firstLine="0"/>
        <w:rPr>
          <w:rFonts w:ascii="Times New Roman" w:hAnsi="Times New Roman"/>
        </w:rPr>
      </w:pPr>
    </w:p>
    <w:p w14:paraId="0AF860FA" w14:textId="6F2D4AAB" w:rsidR="000E1489" w:rsidRDefault="00E137AE" w:rsidP="000E1489">
      <w:pPr>
        <w:pStyle w:val="Doc-text2"/>
        <w:ind w:hanging="1172"/>
        <w:rPr>
          <w:rFonts w:ascii="Times New Roman" w:hAnsi="Times New Roman"/>
          <w:b/>
          <w:bCs/>
          <w:lang w:val="en-GB" w:eastAsia="zh-CN"/>
        </w:rPr>
      </w:pPr>
      <w:hyperlink r:id="rId18" w:history="1">
        <w:r w:rsidR="00AD1A89" w:rsidRPr="00246788">
          <w:rPr>
            <w:rStyle w:val="Hyperlink"/>
            <w:rFonts w:ascii="Times New Roman" w:hAnsi="Times New Roman"/>
            <w:b/>
            <w:bCs/>
            <w:lang w:val="en-GB" w:eastAsia="zh-CN"/>
          </w:rPr>
          <w:t>R2-2101812</w:t>
        </w:r>
      </w:hyperlink>
      <w:r w:rsidR="00AD1A89" w:rsidRPr="00AD1A89">
        <w:rPr>
          <w:rFonts w:ascii="Times New Roman" w:hAnsi="Times New Roman"/>
          <w:b/>
          <w:bCs/>
          <w:lang w:val="en-GB" w:eastAsia="zh-CN"/>
        </w:rPr>
        <w:t xml:space="preserve"> M</w:t>
      </w:r>
      <w:r w:rsidR="00AD1A89" w:rsidRPr="00AD1A89">
        <w:rPr>
          <w:rFonts w:ascii="Times New Roman" w:hAnsi="Times New Roman"/>
          <w:b/>
          <w:bCs/>
          <w:lang w:val="en-GB" w:eastAsia="zh-CN"/>
        </w:rPr>
        <w:tab/>
        <w:t>Correction on C-RNTI replacement for 2-step RA</w:t>
      </w:r>
      <w:r w:rsidR="00AD1A89" w:rsidRPr="00AD1A89">
        <w:rPr>
          <w:rFonts w:ascii="Times New Roman" w:hAnsi="Times New Roman"/>
          <w:b/>
          <w:bCs/>
          <w:lang w:val="en-GB" w:eastAsia="zh-CN"/>
        </w:rPr>
        <w:tab/>
        <w:t>Huawei, HiSilicon</w:t>
      </w:r>
    </w:p>
    <w:p w14:paraId="14D67838" w14:textId="77777777" w:rsidR="00AD1A89" w:rsidRPr="00716303" w:rsidRDefault="00AD1A89" w:rsidP="000E1489">
      <w:pPr>
        <w:pStyle w:val="Doc-text2"/>
        <w:ind w:hanging="1172"/>
        <w:rPr>
          <w:rFonts w:ascii="Times New Roman" w:hAnsi="Times New Roman"/>
        </w:rPr>
      </w:pPr>
    </w:p>
    <w:p w14:paraId="75AD1190" w14:textId="77777777" w:rsidR="000E1489" w:rsidRPr="00716303" w:rsidRDefault="000E1489" w:rsidP="000E1489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 from the CR:</w:t>
      </w:r>
    </w:p>
    <w:p w14:paraId="1598D305" w14:textId="51BBECFB" w:rsidR="00683421" w:rsidRDefault="00AD1A89" w:rsidP="000E1489">
      <w:pPr>
        <w:jc w:val="left"/>
        <w:rPr>
          <w:lang w:eastAsia="zh-CN"/>
        </w:rPr>
      </w:pPr>
      <w:r w:rsidRPr="00AD1A89">
        <w:rPr>
          <w:lang w:eastAsia="zh-CN"/>
        </w:rPr>
        <w:t>In clause 5.3.8, update descriptions on the C-RNTI replacement for 2-step RA.</w:t>
      </w:r>
    </w:p>
    <w:p w14:paraId="71EEB63C" w14:textId="7CC2A719" w:rsidR="000E1489" w:rsidRDefault="000E1489" w:rsidP="000E1489">
      <w:pPr>
        <w:jc w:val="left"/>
        <w:rPr>
          <w:rFonts w:eastAsia="Calibri"/>
        </w:rPr>
      </w:pPr>
      <w:r w:rsidRPr="000E1489">
        <w:rPr>
          <w:u w:val="single"/>
          <w:lang w:eastAsia="x-none"/>
        </w:rPr>
        <w:t>Rapporteur opinion:</w:t>
      </w:r>
      <w:r w:rsidR="00683421">
        <w:rPr>
          <w:u w:val="single"/>
          <w:lang w:eastAsia="x-none"/>
        </w:rPr>
        <w:t xml:space="preserve"> </w:t>
      </w:r>
      <w:r w:rsidR="00DE7866">
        <w:rPr>
          <w:lang w:eastAsia="x-none"/>
        </w:rPr>
        <w:t>A</w:t>
      </w:r>
      <w:r w:rsidR="00683421" w:rsidRPr="00683421">
        <w:rPr>
          <w:lang w:eastAsia="x-none"/>
        </w:rPr>
        <w:t xml:space="preserve"> corrections </w:t>
      </w:r>
      <w:r w:rsidR="000F0A30">
        <w:rPr>
          <w:lang w:eastAsia="x-none"/>
        </w:rPr>
        <w:t>seems to be</w:t>
      </w:r>
      <w:r w:rsidR="00DE7866">
        <w:rPr>
          <w:lang w:eastAsia="x-none"/>
        </w:rPr>
        <w:t xml:space="preserve"> needed </w:t>
      </w:r>
      <w:r w:rsidR="00E27647">
        <w:rPr>
          <w:lang w:eastAsia="x-none"/>
        </w:rPr>
        <w:t xml:space="preserve">in Rel-16 </w:t>
      </w:r>
      <w:r w:rsidR="00DE7866">
        <w:rPr>
          <w:lang w:eastAsia="x-none"/>
        </w:rPr>
        <w:t>to avoid Integrity verification failure</w:t>
      </w:r>
      <w:r w:rsidR="000F0A30">
        <w:rPr>
          <w:lang w:eastAsia="x-none"/>
        </w:rPr>
        <w:t xml:space="preserve"> at the reception of successRAR</w:t>
      </w:r>
      <w:r w:rsidR="00DE7866">
        <w:rPr>
          <w:lang w:eastAsia="x-none"/>
        </w:rPr>
        <w:t xml:space="preserve">. However, the </w:t>
      </w:r>
      <w:r w:rsidR="000F0A30">
        <w:rPr>
          <w:lang w:eastAsia="x-none"/>
        </w:rPr>
        <w:t xml:space="preserve">proposed </w:t>
      </w:r>
      <w:r w:rsidR="00DE7866">
        <w:rPr>
          <w:lang w:eastAsia="x-none"/>
        </w:rPr>
        <w:t xml:space="preserve">change impacts legacy </w:t>
      </w:r>
      <w:r w:rsidR="000F0A30">
        <w:rPr>
          <w:lang w:eastAsia="x-none"/>
        </w:rPr>
        <w:t>as</w:t>
      </w:r>
      <w:r w:rsidR="00DE7866">
        <w:rPr>
          <w:lang w:eastAsia="x-none"/>
        </w:rPr>
        <w:t xml:space="preserve"> existing </w:t>
      </w:r>
      <w:r w:rsidR="00E27647">
        <w:rPr>
          <w:lang w:eastAsia="x-none"/>
        </w:rPr>
        <w:t xml:space="preserve">procedure </w:t>
      </w:r>
      <w:r w:rsidR="00DE7866">
        <w:rPr>
          <w:lang w:eastAsia="x-none"/>
        </w:rPr>
        <w:t>use of “Temporary RNTI” terminology is replaced by a generic reference to 38.321</w:t>
      </w:r>
      <w:r w:rsidR="000F0A30">
        <w:rPr>
          <w:lang w:eastAsia="x-none"/>
        </w:rPr>
        <w:t>. This</w:t>
      </w:r>
      <w:r w:rsidR="00E27647">
        <w:rPr>
          <w:lang w:eastAsia="x-none"/>
        </w:rPr>
        <w:t xml:space="preserve"> should be avoided</w:t>
      </w:r>
      <w:r w:rsidR="000F0A30">
        <w:rPr>
          <w:rFonts w:eastAsia="Calibri"/>
        </w:rPr>
        <w:t xml:space="preserve"> and an alternative</w:t>
      </w:r>
      <w:r w:rsidR="00C87D99">
        <w:rPr>
          <w:rFonts w:eastAsia="Calibri"/>
        </w:rPr>
        <w:t xml:space="preserve"> correction</w:t>
      </w:r>
      <w:r w:rsidR="000F0A30">
        <w:rPr>
          <w:rFonts w:eastAsia="Calibri"/>
        </w:rPr>
        <w:t>, e.g. 2-step RA specific</w:t>
      </w:r>
      <w:r w:rsidR="00DE7866">
        <w:rPr>
          <w:rFonts w:eastAsia="Calibri"/>
        </w:rPr>
        <w:t xml:space="preserve"> </w:t>
      </w:r>
      <w:r w:rsidR="00E27647">
        <w:rPr>
          <w:rFonts w:eastAsia="Calibri"/>
        </w:rPr>
        <w:t xml:space="preserve">Rel-16 </w:t>
      </w:r>
      <w:r w:rsidR="000F0A30">
        <w:rPr>
          <w:rFonts w:eastAsia="Calibri"/>
        </w:rPr>
        <w:t>addition</w:t>
      </w:r>
      <w:r w:rsidR="00E27647">
        <w:rPr>
          <w:rFonts w:eastAsia="Calibri"/>
        </w:rPr>
        <w:t xml:space="preserve"> is</w:t>
      </w:r>
      <w:r w:rsidR="000F0A30">
        <w:rPr>
          <w:rFonts w:eastAsia="Calibri"/>
        </w:rPr>
        <w:t xml:space="preserve"> preferred.</w:t>
      </w:r>
    </w:p>
    <w:p w14:paraId="52915588" w14:textId="6066C2A2" w:rsidR="004B64E9" w:rsidRPr="007A1D88" w:rsidRDefault="004B64E9" w:rsidP="000E1489">
      <w:pPr>
        <w:jc w:val="left"/>
        <w:rPr>
          <w:rFonts w:eastAsia="Calibri"/>
          <w:u w:val="single"/>
        </w:rPr>
      </w:pPr>
      <w:r w:rsidRPr="007A1D88">
        <w:rPr>
          <w:rFonts w:eastAsia="Calibri"/>
          <w:u w:val="single"/>
        </w:rPr>
        <w:t>Rapporteur suggested alternative correction:</w:t>
      </w:r>
    </w:p>
    <w:p w14:paraId="7702F331" w14:textId="0A0CCD5E" w:rsidR="004B64E9" w:rsidRPr="004B64E9" w:rsidRDefault="004B64E9" w:rsidP="004B64E9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lang w:eastAsia="ja-JP"/>
        </w:rPr>
      </w:pPr>
      <w:r w:rsidRPr="004B64E9">
        <w:rPr>
          <w:rFonts w:eastAsia="Times New Roman"/>
          <w:lang w:eastAsia="ja-JP"/>
        </w:rPr>
        <w:t xml:space="preserve">4&gt; replace the C-RNTI with the temporary C-RNTI </w:t>
      </w:r>
      <w:ins w:id="1" w:author="Ericsson(Henrik)" w:date="2021-01-25T09:48:00Z">
        <w:r w:rsidRPr="004B64E9">
          <w:rPr>
            <w:rFonts w:eastAsia="Times New Roman"/>
            <w:lang w:eastAsia="ja-JP"/>
          </w:rPr>
          <w:t xml:space="preserve">or C-RNTI (see TS 38.321[3]) </w:t>
        </w:r>
      </w:ins>
      <w:r w:rsidRPr="004B64E9">
        <w:rPr>
          <w:rFonts w:eastAsia="Times New Roman"/>
          <w:lang w:eastAsia="ja-JP"/>
        </w:rPr>
        <w:t>in the cell the UE has received the RRCRelease message;</w:t>
      </w:r>
    </w:p>
    <w:p w14:paraId="5CAC8222" w14:textId="77777777" w:rsidR="004B64E9" w:rsidRDefault="004B64E9" w:rsidP="000E1489">
      <w:pPr>
        <w:jc w:val="left"/>
        <w:rPr>
          <w:rFonts w:eastAsia="Calibri"/>
        </w:rPr>
      </w:pPr>
    </w:p>
    <w:p w14:paraId="52764F94" w14:textId="6BD44756" w:rsidR="000E1489" w:rsidRPr="00716303" w:rsidRDefault="000E1489" w:rsidP="000E1489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</w:t>
      </w:r>
      <w:r w:rsidR="00E27647">
        <w:rPr>
          <w:b/>
          <w:bCs/>
          <w:lang w:eastAsia="x-none"/>
        </w:rPr>
        <w:t>issue and that a change is needed as</w:t>
      </w:r>
      <w:r w:rsidRPr="00716303">
        <w:rPr>
          <w:b/>
          <w:bCs/>
          <w:lang w:eastAsia="x-none"/>
        </w:rPr>
        <w:t xml:space="preserve"> </w:t>
      </w:r>
      <w:r w:rsidR="00E27647">
        <w:rPr>
          <w:b/>
          <w:bCs/>
          <w:lang w:eastAsia="x-none"/>
        </w:rPr>
        <w:t>described</w:t>
      </w:r>
      <w:r w:rsidRPr="00716303">
        <w:rPr>
          <w:b/>
          <w:bCs/>
          <w:lang w:eastAsia="x-none"/>
        </w:rPr>
        <w:t xml:space="preserve"> in this CR</w:t>
      </w:r>
      <w:r w:rsidR="00E27647">
        <w:rPr>
          <w:b/>
          <w:bCs/>
          <w:lang w:eastAsia="x-none"/>
        </w:rPr>
        <w:t xml:space="preserve">? If so, what is your suggested correction in Rel-16 </w:t>
      </w:r>
      <w:r w:rsidR="004B64E9">
        <w:rPr>
          <w:b/>
          <w:bCs/>
          <w:lang w:eastAsia="x-none"/>
        </w:rPr>
        <w:t>if other than above</w:t>
      </w:r>
      <w:r w:rsidRPr="00716303">
        <w:rPr>
          <w:b/>
          <w:bCs/>
          <w:lang w:eastAsia="x-none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0E1489" w:rsidRPr="00716303" w14:paraId="7C83DF80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D7B73C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19D43CD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93EE27D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0E1489" w:rsidRPr="00716303" w14:paraId="6989A5AC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28B5" w14:textId="0CF8CCD9" w:rsidR="000E1489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A7A8" w14:textId="2C8ED115" w:rsidR="000E1489" w:rsidRPr="00F906BD" w:rsidRDefault="00F906BD" w:rsidP="002B1CDF">
            <w:pPr>
              <w:jc w:val="left"/>
            </w:pPr>
            <w:r w:rsidRPr="00F906BD">
              <w:rPr>
                <w:rFonts w:hint="eastAsia"/>
              </w:rPr>
              <w:t>Agree with comments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B431" w14:textId="18FF2E2C" w:rsidR="000E1489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 xml:space="preserve">Prefer text change proposed by </w:t>
            </w:r>
            <w:r w:rsidRPr="00F906BD">
              <w:rPr>
                <w:rFonts w:eastAsia="Calibri"/>
              </w:rPr>
              <w:t>Rapporteur</w:t>
            </w:r>
          </w:p>
        </w:tc>
      </w:tr>
      <w:tr w:rsidR="00FA71E7" w:rsidRPr="00716303" w14:paraId="15D07E8E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AA93" w14:textId="12E89173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lastRenderedPageBreak/>
              <w:t>Nokia, Nokia Shanghai Bell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A33E" w14:textId="7F20ABD6" w:rsidR="00FA71E7" w:rsidRPr="00FA71E7" w:rsidRDefault="00FA71E7" w:rsidP="00FA71E7">
            <w:pPr>
              <w:jc w:val="left"/>
              <w:rPr>
                <w:bCs/>
              </w:rPr>
            </w:pPr>
            <w:r w:rsidRPr="00FA71E7"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2063" w14:textId="77777777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It seems the legacy text is similarly wrong as TC-RNTI has already been promoted to C-RNTI before the RRC processing. The TC-RNTI is promoted upon receival of contention resolution which is the earliest message that can include the RRCRelease message. This should be also corrected in Rel-15.</w:t>
            </w:r>
          </w:p>
          <w:p w14:paraId="2C804251" w14:textId="77777777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We could use storing instead of replacing:</w:t>
            </w:r>
          </w:p>
          <w:p w14:paraId="2ABC5332" w14:textId="4F7CFAC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4&gt; store the C-RNTI (see TS 38.321 [3]).</w:t>
            </w:r>
          </w:p>
        </w:tc>
      </w:tr>
      <w:tr w:rsidR="00246788" w:rsidRPr="00716303" w14:paraId="7AE97FBF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A855" w14:textId="6BC36186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DF7" w14:textId="1CC64B12" w:rsidR="00246788" w:rsidRPr="00FA71E7" w:rsidRDefault="00652AF1" w:rsidP="00FA71E7">
            <w:pPr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28BA" w14:textId="3AA2C9D2" w:rsidR="00246788" w:rsidRDefault="00652AF1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Although the chan</w:t>
            </w:r>
            <w:r w:rsidR="00A50736">
              <w:rPr>
                <w:bCs/>
              </w:rPr>
              <w:t>g</w:t>
            </w:r>
            <w:r>
              <w:rPr>
                <w:bCs/>
              </w:rPr>
              <w:t xml:space="preserve">e could be correct if implemented from Rel-15 as noted by Nokia, it seems the existing text (i.e. temporary C-RNTI) will not result in any problem until Rel-16 (since both T C-RNTI and C-RNTI of the cell will eventually be the same at this point in Rel-15). So, a change from Rel-16 is sufficient in our view. </w:t>
            </w:r>
          </w:p>
          <w:p w14:paraId="5BA2E142" w14:textId="76DB7BF2" w:rsidR="00652AF1" w:rsidRDefault="00652AF1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 xml:space="preserve">We could perhaps simplify the wording as follows (no strong view on exact wording though): </w:t>
            </w:r>
          </w:p>
          <w:p w14:paraId="3DB716DA" w14:textId="77773075" w:rsidR="00652AF1" w:rsidRDefault="00652AF1" w:rsidP="00652AF1">
            <w:pPr>
              <w:pStyle w:val="B4"/>
              <w:ind w:left="284"/>
              <w:rPr>
                <w:ins w:id="2" w:author="YCH v2" w:date="2021-01-08T09:21:00Z"/>
              </w:rPr>
            </w:pPr>
            <w:r w:rsidRPr="00D96C74">
              <w:t>4&gt;</w:t>
            </w:r>
            <w:r w:rsidRPr="00D96C74">
              <w:tab/>
              <w:t xml:space="preserve">replace the C-RNTI with the </w:t>
            </w:r>
            <w:del w:id="3" w:author="ZTE(Eswar)" w:date="2021-01-25T14:19:00Z">
              <w:r w:rsidRPr="00D96C74" w:rsidDel="00962F46">
                <w:delText xml:space="preserve">temporary </w:delText>
              </w:r>
            </w:del>
            <w:r w:rsidRPr="00D96C74">
              <w:t xml:space="preserve">C-RNTI </w:t>
            </w:r>
            <w:ins w:id="4" w:author="ZTE(Eswar)" w:date="2021-01-25T14:21:00Z">
              <w:r>
                <w:t xml:space="preserve">used </w:t>
              </w:r>
            </w:ins>
            <w:r w:rsidRPr="00D96C74">
              <w:t xml:space="preserve">in the cell the UE has received the </w:t>
            </w:r>
            <w:r w:rsidRPr="00D96C74">
              <w:rPr>
                <w:i/>
              </w:rPr>
              <w:t>RRCRelease</w:t>
            </w:r>
            <w:r w:rsidRPr="00D96C74">
              <w:t xml:space="preserve"> message</w:t>
            </w:r>
            <w:r>
              <w:t xml:space="preserve"> </w:t>
            </w:r>
            <w:ins w:id="5" w:author="ZTE(Eswar)" w:date="2021-01-25T14:26:00Z">
              <w:r>
                <w:t>(see TS 38.321 [3])</w:t>
              </w:r>
            </w:ins>
            <w:r w:rsidRPr="00D96C74">
              <w:t>;</w:t>
            </w:r>
          </w:p>
          <w:p w14:paraId="59B47496" w14:textId="01880E8D" w:rsidR="00652AF1" w:rsidRPr="00FA71E7" w:rsidRDefault="00652AF1" w:rsidP="00FA71E7">
            <w:pPr>
              <w:spacing w:after="180"/>
              <w:jc w:val="left"/>
              <w:rPr>
                <w:bCs/>
              </w:rPr>
            </w:pPr>
          </w:p>
        </w:tc>
      </w:tr>
      <w:tr w:rsidR="00A43652" w:rsidRPr="00716303" w14:paraId="027AEDA1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9E48" w14:textId="32F6AAE5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Intel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2EA3" w14:textId="3C06DCFF" w:rsidR="00A43652" w:rsidRDefault="00A43652" w:rsidP="00A43652">
            <w:pPr>
              <w:jc w:val="left"/>
              <w:rPr>
                <w:bCs/>
              </w:rPr>
            </w:pPr>
            <w:r>
              <w:rPr>
                <w:bCs/>
              </w:rPr>
              <w:t>Agree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EE11" w14:textId="7547FCDC" w:rsidR="00A43652" w:rsidRDefault="00A43652" w:rsidP="00A4365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Update is needed, still think the rapporteur’s suggestion is preferred</w:t>
            </w:r>
            <w:r w:rsidR="00E137AE">
              <w:rPr>
                <w:bCs/>
              </w:rPr>
              <w:t xml:space="preserve"> so that the legacy text is not touched</w:t>
            </w:r>
            <w:r>
              <w:rPr>
                <w:bCs/>
              </w:rPr>
              <w:t>.</w:t>
            </w:r>
            <w:r w:rsidR="00E137AE">
              <w:rPr>
                <w:bCs/>
              </w:rPr>
              <w:t xml:space="preserve"> But no strong view.</w:t>
            </w:r>
            <w:bookmarkStart w:id="6" w:name="_GoBack"/>
            <w:bookmarkEnd w:id="6"/>
          </w:p>
        </w:tc>
      </w:tr>
    </w:tbl>
    <w:p w14:paraId="7A93DBCF" w14:textId="77777777" w:rsidR="000E1489" w:rsidRPr="00716303" w:rsidRDefault="000E1489" w:rsidP="000E1489">
      <w:pPr>
        <w:jc w:val="left"/>
        <w:rPr>
          <w:b/>
        </w:rPr>
      </w:pPr>
    </w:p>
    <w:p w14:paraId="15648651" w14:textId="77777777" w:rsidR="000E1489" w:rsidRPr="00716303" w:rsidRDefault="000E1489" w:rsidP="000E1489">
      <w:pPr>
        <w:jc w:val="left"/>
        <w:rPr>
          <w:bCs/>
        </w:rPr>
      </w:pPr>
      <w:r w:rsidRPr="00716303">
        <w:rPr>
          <w:b/>
        </w:rPr>
        <w:t>Summary:</w:t>
      </w:r>
    </w:p>
    <w:p w14:paraId="4C819D7A" w14:textId="77777777" w:rsidR="000E1489" w:rsidRPr="00716303" w:rsidRDefault="000E1489" w:rsidP="000E1489">
      <w:pPr>
        <w:jc w:val="left"/>
        <w:rPr>
          <w:b/>
        </w:rPr>
      </w:pPr>
      <w:r w:rsidRPr="00716303">
        <w:rPr>
          <w:b/>
        </w:rPr>
        <w:t>Proposal:</w:t>
      </w:r>
    </w:p>
    <w:p w14:paraId="704EB349" w14:textId="77777777" w:rsidR="00FF04A0" w:rsidRPr="00716303" w:rsidRDefault="00FF04A0" w:rsidP="000F03DD">
      <w:pPr>
        <w:pStyle w:val="Heading1"/>
        <w:numPr>
          <w:ilvl w:val="0"/>
          <w:numId w:val="3"/>
        </w:numPr>
        <w:jc w:val="left"/>
        <w:rPr>
          <w:rFonts w:ascii="Times New Roman" w:hAnsi="Times New Roman"/>
        </w:rPr>
      </w:pPr>
      <w:r w:rsidRPr="00716303">
        <w:rPr>
          <w:rFonts w:ascii="Times New Roman" w:hAnsi="Times New Roman"/>
        </w:rPr>
        <w:t>Conclusion</w:t>
      </w:r>
    </w:p>
    <w:p w14:paraId="1640E990" w14:textId="451552F9" w:rsidR="00FF04A0" w:rsidRPr="00716303" w:rsidRDefault="00C66BC6" w:rsidP="000F03DD">
      <w:pPr>
        <w:jc w:val="left"/>
        <w:rPr>
          <w:szCs w:val="18"/>
        </w:rPr>
      </w:pPr>
      <w:r w:rsidRPr="00716303">
        <w:rPr>
          <w:szCs w:val="18"/>
        </w:rPr>
        <w:t>This</w:t>
      </w:r>
      <w:r w:rsidR="005D3A87" w:rsidRPr="00716303">
        <w:rPr>
          <w:szCs w:val="18"/>
        </w:rPr>
        <w:t xml:space="preserve"> </w:t>
      </w:r>
      <w:r w:rsidR="00384DE4" w:rsidRPr="00716303">
        <w:rPr>
          <w:szCs w:val="18"/>
        </w:rPr>
        <w:t xml:space="preserve">report captures the feedback for </w:t>
      </w:r>
      <w:r w:rsidR="00AF091A">
        <w:rPr>
          <w:szCs w:val="18"/>
        </w:rPr>
        <w:t>the</w:t>
      </w:r>
      <w:r w:rsidR="00384DE4" w:rsidRPr="00716303">
        <w:rPr>
          <w:szCs w:val="18"/>
        </w:rPr>
        <w:t xml:space="preserve"> </w:t>
      </w:r>
      <w:r w:rsidR="00AF091A">
        <w:rPr>
          <w:szCs w:val="18"/>
        </w:rPr>
        <w:t>Control Plane contributions</w:t>
      </w:r>
      <w:r w:rsidR="00384DE4" w:rsidRPr="00716303">
        <w:rPr>
          <w:szCs w:val="18"/>
        </w:rPr>
        <w:t xml:space="preserve"> submitted for </w:t>
      </w:r>
      <w:r w:rsidR="00683421">
        <w:rPr>
          <w:szCs w:val="18"/>
        </w:rPr>
        <w:t>2-step RA</w:t>
      </w:r>
      <w:r w:rsidR="00384DE4" w:rsidRPr="00716303">
        <w:rPr>
          <w:szCs w:val="18"/>
        </w:rPr>
        <w:t xml:space="preserve"> and, based on feedback from the companies, the following are proposed</w:t>
      </w:r>
      <w:r w:rsidR="005D3A87" w:rsidRPr="00716303">
        <w:rPr>
          <w:szCs w:val="18"/>
        </w:rPr>
        <w:t>:</w:t>
      </w:r>
    </w:p>
    <w:p w14:paraId="56BEB0B7" w14:textId="77777777" w:rsidR="005D3A87" w:rsidRPr="00716303" w:rsidRDefault="005D3A87" w:rsidP="000F03DD">
      <w:pPr>
        <w:jc w:val="left"/>
        <w:rPr>
          <w:szCs w:val="18"/>
        </w:rPr>
      </w:pPr>
    </w:p>
    <w:p w14:paraId="1165E2F8" w14:textId="5A839BFA" w:rsidR="00DE7FCD" w:rsidRPr="00716303" w:rsidRDefault="00DE7FCD" w:rsidP="000F03DD">
      <w:pPr>
        <w:jc w:val="left"/>
      </w:pPr>
    </w:p>
    <w:p w14:paraId="492E64BD" w14:textId="44B5B7EC" w:rsidR="007707D0" w:rsidRPr="00716303" w:rsidRDefault="007707D0" w:rsidP="000F03DD">
      <w:pPr>
        <w:spacing w:after="0"/>
        <w:ind w:left="1170" w:hanging="1170"/>
        <w:jc w:val="left"/>
        <w:rPr>
          <w:szCs w:val="18"/>
        </w:rPr>
      </w:pPr>
    </w:p>
    <w:sectPr w:rsidR="007707D0" w:rsidRPr="00716303" w:rsidSect="004E5F5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FD0C" w14:textId="77777777" w:rsidR="00235F9C" w:rsidRDefault="00235F9C">
      <w:pPr>
        <w:spacing w:after="0" w:line="240" w:lineRule="auto"/>
      </w:pPr>
      <w:r>
        <w:separator/>
      </w:r>
    </w:p>
  </w:endnote>
  <w:endnote w:type="continuationSeparator" w:id="0">
    <w:p w14:paraId="4168D63F" w14:textId="77777777" w:rsidR="00235F9C" w:rsidRDefault="00235F9C">
      <w:pPr>
        <w:spacing w:after="0" w:line="240" w:lineRule="auto"/>
      </w:pPr>
      <w:r>
        <w:continuationSeparator/>
      </w:r>
    </w:p>
  </w:endnote>
  <w:endnote w:type="continuationNotice" w:id="1">
    <w:p w14:paraId="2DB96BAA" w14:textId="77777777" w:rsidR="00235F9C" w:rsidRDefault="00235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65A0" w14:textId="77777777" w:rsidR="00A50736" w:rsidRDefault="00A5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05EABA6C" w:rsidR="0083707B" w:rsidRDefault="0083707B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83707B" w:rsidRPr="00B238DC" w:rsidRDefault="0083707B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" o:allowincell="f" filled="f" stroked="f">
              <v:textbox inset="20pt,0,5.85pt,0">
                <w:txbxContent>
                  <w:p w14:paraId="14806A7A" w14:textId="77777777" w:rsidR="0083707B" w:rsidRPr="00B238DC" w:rsidRDefault="0083707B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F906BD">
      <w:rPr>
        <w:sz w:val="20"/>
        <w:szCs w:val="20"/>
      </w:rPr>
      <w:t>1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F906BD">
      <w:rPr>
        <w:sz w:val="20"/>
        <w:szCs w:val="20"/>
      </w:rPr>
      <w:t>3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8297" w14:textId="77777777" w:rsidR="00A50736" w:rsidRDefault="00A5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23BE" w14:textId="77777777" w:rsidR="00235F9C" w:rsidRDefault="00235F9C">
      <w:pPr>
        <w:spacing w:after="0" w:line="240" w:lineRule="auto"/>
      </w:pPr>
      <w:r>
        <w:separator/>
      </w:r>
    </w:p>
  </w:footnote>
  <w:footnote w:type="continuationSeparator" w:id="0">
    <w:p w14:paraId="2965E205" w14:textId="77777777" w:rsidR="00235F9C" w:rsidRDefault="00235F9C">
      <w:pPr>
        <w:spacing w:after="0" w:line="240" w:lineRule="auto"/>
      </w:pPr>
      <w:r>
        <w:continuationSeparator/>
      </w:r>
    </w:p>
  </w:footnote>
  <w:footnote w:type="continuationNotice" w:id="1">
    <w:p w14:paraId="49B67070" w14:textId="77777777" w:rsidR="00235F9C" w:rsidRDefault="00235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88E2" w14:textId="77777777" w:rsidR="00A50736" w:rsidRDefault="00A5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2DF9" w14:textId="77777777" w:rsidR="00A50736" w:rsidRDefault="00A50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C46C" w14:textId="77777777" w:rsidR="00A50736" w:rsidRDefault="00A5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8AEECF"/>
    <w:multiLevelType w:val="singleLevel"/>
    <w:tmpl w:val="AF8AEECF"/>
    <w:lvl w:ilvl="0">
      <w:start w:val="1"/>
      <w:numFmt w:val="decimal"/>
      <w:suff w:val="space"/>
      <w:lvlText w:val="%1)"/>
      <w:lvlJc w:val="left"/>
      <w:pPr>
        <w:ind w:left="100" w:firstLine="0"/>
      </w:pPr>
    </w:lvl>
  </w:abstractNum>
  <w:abstractNum w:abstractNumId="1" w15:restartNumberingAfterBreak="0">
    <w:nsid w:val="07447039"/>
    <w:multiLevelType w:val="hybridMultilevel"/>
    <w:tmpl w:val="12B04A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C9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255118"/>
    <w:multiLevelType w:val="hybridMultilevel"/>
    <w:tmpl w:val="B1EC5760"/>
    <w:lvl w:ilvl="0" w:tplc="080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C657EE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5622B6"/>
    <w:multiLevelType w:val="hybridMultilevel"/>
    <w:tmpl w:val="902A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72D0"/>
    <w:multiLevelType w:val="hybridMultilevel"/>
    <w:tmpl w:val="5C08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5E0A"/>
    <w:multiLevelType w:val="hybridMultilevel"/>
    <w:tmpl w:val="37AE77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A2B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163"/>
    <w:multiLevelType w:val="hybridMultilevel"/>
    <w:tmpl w:val="DF3827C0"/>
    <w:lvl w:ilvl="0" w:tplc="7CDA1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1D94"/>
    <w:multiLevelType w:val="hybridMultilevel"/>
    <w:tmpl w:val="C03AF2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78818CD"/>
    <w:multiLevelType w:val="multilevel"/>
    <w:tmpl w:val="3A0F12B0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2204"/>
        </w:tabs>
        <w:ind w:left="220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1427"/>
    <w:multiLevelType w:val="hybridMultilevel"/>
    <w:tmpl w:val="BFB4E438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4CB21039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7A45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2327"/>
    <w:multiLevelType w:val="hybridMultilevel"/>
    <w:tmpl w:val="A6F8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2CC"/>
    <w:multiLevelType w:val="hybridMultilevel"/>
    <w:tmpl w:val="DA0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244A"/>
    <w:multiLevelType w:val="hybridMultilevel"/>
    <w:tmpl w:val="EB44288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6D2B492A"/>
    <w:multiLevelType w:val="hybridMultilevel"/>
    <w:tmpl w:val="291CA5EE"/>
    <w:lvl w:ilvl="0" w:tplc="20387980">
      <w:start w:val="1"/>
      <w:numFmt w:val="bullet"/>
      <w:lvlText w:val="-"/>
      <w:lvlJc w:val="left"/>
      <w:pPr>
        <w:ind w:left="914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2" w15:restartNumberingAfterBreak="0">
    <w:nsid w:val="6E770EC7"/>
    <w:multiLevelType w:val="hybridMultilevel"/>
    <w:tmpl w:val="C79A10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4" w15:restartNumberingAfterBreak="0">
    <w:nsid w:val="71D07AEA"/>
    <w:multiLevelType w:val="hybridMultilevel"/>
    <w:tmpl w:val="8E24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8B60D7"/>
    <w:multiLevelType w:val="hybridMultilevel"/>
    <w:tmpl w:val="6EB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22075"/>
    <w:multiLevelType w:val="hybridMultilevel"/>
    <w:tmpl w:val="CF5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8"/>
  </w:num>
  <w:num w:numId="5">
    <w:abstractNumId w:val="13"/>
  </w:num>
  <w:num w:numId="6">
    <w:abstractNumId w:val="20"/>
  </w:num>
  <w:num w:numId="7">
    <w:abstractNumId w:val="6"/>
  </w:num>
  <w:num w:numId="8">
    <w:abstractNumId w:val="19"/>
  </w:num>
  <w:num w:numId="9">
    <w:abstractNumId w:val="10"/>
  </w:num>
  <w:num w:numId="10">
    <w:abstractNumId w:val="26"/>
  </w:num>
  <w:num w:numId="11">
    <w:abstractNumId w:val="4"/>
  </w:num>
  <w:num w:numId="12">
    <w:abstractNumId w:val="22"/>
  </w:num>
  <w:num w:numId="13">
    <w:abstractNumId w:val="24"/>
  </w:num>
  <w:num w:numId="14">
    <w:abstractNumId w:val="5"/>
  </w:num>
  <w:num w:numId="15">
    <w:abstractNumId w:val="17"/>
  </w:num>
  <w:num w:numId="16">
    <w:abstractNumId w:val="27"/>
  </w:num>
  <w:num w:numId="17">
    <w:abstractNumId w:val="2"/>
  </w:num>
  <w:num w:numId="18">
    <w:abstractNumId w:val="18"/>
  </w:num>
  <w:num w:numId="19">
    <w:abstractNumId w:val="13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0"/>
  </w:num>
  <w:num w:numId="25">
    <w:abstractNumId w:val="8"/>
  </w:num>
  <w:num w:numId="26">
    <w:abstractNumId w:val="11"/>
  </w:num>
  <w:num w:numId="27">
    <w:abstractNumId w:val="15"/>
  </w:num>
  <w:num w:numId="28">
    <w:abstractNumId w:val="14"/>
  </w:num>
  <w:num w:numId="29">
    <w:abstractNumId w:val="3"/>
  </w:num>
  <w:num w:numId="30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CH v2">
    <w15:presenceInfo w15:providerId="None" w15:userId="YCH v2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rQUAAvqjPSwAAAA="/>
  </w:docVars>
  <w:rsids>
    <w:rsidRoot w:val="00703220"/>
    <w:rsid w:val="00001177"/>
    <w:rsid w:val="00001E23"/>
    <w:rsid w:val="00002552"/>
    <w:rsid w:val="00002589"/>
    <w:rsid w:val="0000268E"/>
    <w:rsid w:val="000028A7"/>
    <w:rsid w:val="00002A39"/>
    <w:rsid w:val="00003229"/>
    <w:rsid w:val="000034CF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15D"/>
    <w:rsid w:val="0001017E"/>
    <w:rsid w:val="000103B4"/>
    <w:rsid w:val="00011C1B"/>
    <w:rsid w:val="00012D90"/>
    <w:rsid w:val="00013A85"/>
    <w:rsid w:val="000143D0"/>
    <w:rsid w:val="0001506D"/>
    <w:rsid w:val="00015179"/>
    <w:rsid w:val="0001549F"/>
    <w:rsid w:val="000168F5"/>
    <w:rsid w:val="00016E54"/>
    <w:rsid w:val="000178FF"/>
    <w:rsid w:val="00017D0D"/>
    <w:rsid w:val="00017E21"/>
    <w:rsid w:val="000200A2"/>
    <w:rsid w:val="0002024C"/>
    <w:rsid w:val="00020F42"/>
    <w:rsid w:val="000214BB"/>
    <w:rsid w:val="000214C5"/>
    <w:rsid w:val="0002174B"/>
    <w:rsid w:val="00021EFB"/>
    <w:rsid w:val="00022403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B84"/>
    <w:rsid w:val="00033E80"/>
    <w:rsid w:val="00034109"/>
    <w:rsid w:val="00034125"/>
    <w:rsid w:val="000343F6"/>
    <w:rsid w:val="00034515"/>
    <w:rsid w:val="0003453D"/>
    <w:rsid w:val="00034E2B"/>
    <w:rsid w:val="0003642B"/>
    <w:rsid w:val="00036CFE"/>
    <w:rsid w:val="00037BCC"/>
    <w:rsid w:val="00037FC9"/>
    <w:rsid w:val="00040248"/>
    <w:rsid w:val="00040566"/>
    <w:rsid w:val="00041967"/>
    <w:rsid w:val="00042000"/>
    <w:rsid w:val="00042015"/>
    <w:rsid w:val="0004548C"/>
    <w:rsid w:val="00045889"/>
    <w:rsid w:val="000458D7"/>
    <w:rsid w:val="000459C8"/>
    <w:rsid w:val="000459DA"/>
    <w:rsid w:val="0004621D"/>
    <w:rsid w:val="0004633D"/>
    <w:rsid w:val="000464C9"/>
    <w:rsid w:val="00047375"/>
    <w:rsid w:val="000475E1"/>
    <w:rsid w:val="00050015"/>
    <w:rsid w:val="00050187"/>
    <w:rsid w:val="0005047F"/>
    <w:rsid w:val="00050C2A"/>
    <w:rsid w:val="00051BA0"/>
    <w:rsid w:val="000527B3"/>
    <w:rsid w:val="00053D42"/>
    <w:rsid w:val="000545DC"/>
    <w:rsid w:val="00055D1B"/>
    <w:rsid w:val="00057841"/>
    <w:rsid w:val="00057D4F"/>
    <w:rsid w:val="0006110E"/>
    <w:rsid w:val="00061A98"/>
    <w:rsid w:val="00061AF1"/>
    <w:rsid w:val="000620FA"/>
    <w:rsid w:val="0006279D"/>
    <w:rsid w:val="00062C01"/>
    <w:rsid w:val="00063F04"/>
    <w:rsid w:val="0006437A"/>
    <w:rsid w:val="00064948"/>
    <w:rsid w:val="00064984"/>
    <w:rsid w:val="00064A57"/>
    <w:rsid w:val="00064B50"/>
    <w:rsid w:val="00064CF1"/>
    <w:rsid w:val="00065513"/>
    <w:rsid w:val="00065F32"/>
    <w:rsid w:val="00065F83"/>
    <w:rsid w:val="00066915"/>
    <w:rsid w:val="0006754B"/>
    <w:rsid w:val="00070914"/>
    <w:rsid w:val="00070E71"/>
    <w:rsid w:val="00071177"/>
    <w:rsid w:val="00071390"/>
    <w:rsid w:val="00071DE3"/>
    <w:rsid w:val="000723DF"/>
    <w:rsid w:val="00073E0D"/>
    <w:rsid w:val="00075AF8"/>
    <w:rsid w:val="000761EB"/>
    <w:rsid w:val="00083A7E"/>
    <w:rsid w:val="0008567F"/>
    <w:rsid w:val="00086771"/>
    <w:rsid w:val="00086B41"/>
    <w:rsid w:val="000874E0"/>
    <w:rsid w:val="00087566"/>
    <w:rsid w:val="00090B26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C3F"/>
    <w:rsid w:val="000A21AA"/>
    <w:rsid w:val="000A2371"/>
    <w:rsid w:val="000A2486"/>
    <w:rsid w:val="000A35A3"/>
    <w:rsid w:val="000A397C"/>
    <w:rsid w:val="000A4393"/>
    <w:rsid w:val="000A46AD"/>
    <w:rsid w:val="000A46D8"/>
    <w:rsid w:val="000A6C1C"/>
    <w:rsid w:val="000A6E8C"/>
    <w:rsid w:val="000A75CC"/>
    <w:rsid w:val="000A7685"/>
    <w:rsid w:val="000A7AAB"/>
    <w:rsid w:val="000A7ED2"/>
    <w:rsid w:val="000B1163"/>
    <w:rsid w:val="000B18C1"/>
    <w:rsid w:val="000B1D96"/>
    <w:rsid w:val="000B1E8D"/>
    <w:rsid w:val="000B28D6"/>
    <w:rsid w:val="000B2D32"/>
    <w:rsid w:val="000B2EE6"/>
    <w:rsid w:val="000B413B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90B"/>
    <w:rsid w:val="000D0CDA"/>
    <w:rsid w:val="000D1176"/>
    <w:rsid w:val="000D132B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F7E"/>
    <w:rsid w:val="000D6077"/>
    <w:rsid w:val="000D6CF0"/>
    <w:rsid w:val="000D7B68"/>
    <w:rsid w:val="000E05CF"/>
    <w:rsid w:val="000E0E6A"/>
    <w:rsid w:val="000E141F"/>
    <w:rsid w:val="000E1489"/>
    <w:rsid w:val="000E1986"/>
    <w:rsid w:val="000E2EBB"/>
    <w:rsid w:val="000E4483"/>
    <w:rsid w:val="000E5FDE"/>
    <w:rsid w:val="000E6B83"/>
    <w:rsid w:val="000E6C43"/>
    <w:rsid w:val="000E7461"/>
    <w:rsid w:val="000E778C"/>
    <w:rsid w:val="000F03DD"/>
    <w:rsid w:val="000F0960"/>
    <w:rsid w:val="000F0A30"/>
    <w:rsid w:val="000F0B82"/>
    <w:rsid w:val="000F321A"/>
    <w:rsid w:val="000F3711"/>
    <w:rsid w:val="000F4318"/>
    <w:rsid w:val="000F5080"/>
    <w:rsid w:val="000F514A"/>
    <w:rsid w:val="000F528F"/>
    <w:rsid w:val="000F5B35"/>
    <w:rsid w:val="000F5C63"/>
    <w:rsid w:val="000F5CC5"/>
    <w:rsid w:val="000F6303"/>
    <w:rsid w:val="000F6726"/>
    <w:rsid w:val="000F7453"/>
    <w:rsid w:val="000F7C8D"/>
    <w:rsid w:val="0010021F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D0F"/>
    <w:rsid w:val="001072F6"/>
    <w:rsid w:val="0010753D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638C"/>
    <w:rsid w:val="001164DC"/>
    <w:rsid w:val="00117E64"/>
    <w:rsid w:val="0012047F"/>
    <w:rsid w:val="00120571"/>
    <w:rsid w:val="0012126A"/>
    <w:rsid w:val="00121FC3"/>
    <w:rsid w:val="0012375F"/>
    <w:rsid w:val="00123FEE"/>
    <w:rsid w:val="00124344"/>
    <w:rsid w:val="00124C0C"/>
    <w:rsid w:val="001262E9"/>
    <w:rsid w:val="001263A0"/>
    <w:rsid w:val="001268A5"/>
    <w:rsid w:val="0012719D"/>
    <w:rsid w:val="001272B7"/>
    <w:rsid w:val="00127607"/>
    <w:rsid w:val="00130836"/>
    <w:rsid w:val="00130887"/>
    <w:rsid w:val="00130B10"/>
    <w:rsid w:val="00130C36"/>
    <w:rsid w:val="00130E75"/>
    <w:rsid w:val="00131B95"/>
    <w:rsid w:val="001322D0"/>
    <w:rsid w:val="00132B53"/>
    <w:rsid w:val="001341AD"/>
    <w:rsid w:val="00134262"/>
    <w:rsid w:val="00134C8C"/>
    <w:rsid w:val="00136CE5"/>
    <w:rsid w:val="00137681"/>
    <w:rsid w:val="001401E6"/>
    <w:rsid w:val="00140692"/>
    <w:rsid w:val="00140725"/>
    <w:rsid w:val="00140914"/>
    <w:rsid w:val="00140CD6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DC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50C"/>
    <w:rsid w:val="00163928"/>
    <w:rsid w:val="00163B90"/>
    <w:rsid w:val="00164019"/>
    <w:rsid w:val="001642CF"/>
    <w:rsid w:val="00164CEC"/>
    <w:rsid w:val="00164F6A"/>
    <w:rsid w:val="00165735"/>
    <w:rsid w:val="00165C46"/>
    <w:rsid w:val="001667BE"/>
    <w:rsid w:val="0016794D"/>
    <w:rsid w:val="00167C78"/>
    <w:rsid w:val="0017048D"/>
    <w:rsid w:val="001705AA"/>
    <w:rsid w:val="001709E4"/>
    <w:rsid w:val="00171234"/>
    <w:rsid w:val="00171CFF"/>
    <w:rsid w:val="00172185"/>
    <w:rsid w:val="00173076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6EC7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4A45"/>
    <w:rsid w:val="00184F00"/>
    <w:rsid w:val="00185A98"/>
    <w:rsid w:val="00185C4F"/>
    <w:rsid w:val="00185E53"/>
    <w:rsid w:val="00186581"/>
    <w:rsid w:val="001865C8"/>
    <w:rsid w:val="00186A62"/>
    <w:rsid w:val="00187EC8"/>
    <w:rsid w:val="00190A17"/>
    <w:rsid w:val="00192DEA"/>
    <w:rsid w:val="001936D1"/>
    <w:rsid w:val="00195E21"/>
    <w:rsid w:val="0019609E"/>
    <w:rsid w:val="001960C8"/>
    <w:rsid w:val="001964FE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C94"/>
    <w:rsid w:val="001B5E87"/>
    <w:rsid w:val="001B6C33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290"/>
    <w:rsid w:val="001D1442"/>
    <w:rsid w:val="001D23E6"/>
    <w:rsid w:val="001D2970"/>
    <w:rsid w:val="001D2C22"/>
    <w:rsid w:val="001D2D3D"/>
    <w:rsid w:val="001D385D"/>
    <w:rsid w:val="001D3974"/>
    <w:rsid w:val="001D4B35"/>
    <w:rsid w:val="001D52D0"/>
    <w:rsid w:val="001D5A9E"/>
    <w:rsid w:val="001D5B98"/>
    <w:rsid w:val="001D69F0"/>
    <w:rsid w:val="001D7648"/>
    <w:rsid w:val="001E01A9"/>
    <w:rsid w:val="001E01C7"/>
    <w:rsid w:val="001E0BAA"/>
    <w:rsid w:val="001E0CA1"/>
    <w:rsid w:val="001E10A9"/>
    <w:rsid w:val="001E11CE"/>
    <w:rsid w:val="001E1202"/>
    <w:rsid w:val="001E202F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5CB"/>
    <w:rsid w:val="001F1BBB"/>
    <w:rsid w:val="001F1E30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1F7F5E"/>
    <w:rsid w:val="00200028"/>
    <w:rsid w:val="00200933"/>
    <w:rsid w:val="00200F21"/>
    <w:rsid w:val="002016B5"/>
    <w:rsid w:val="002028B6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67FE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5752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856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37C7"/>
    <w:rsid w:val="0023405D"/>
    <w:rsid w:val="002340E5"/>
    <w:rsid w:val="002343FE"/>
    <w:rsid w:val="00234B2F"/>
    <w:rsid w:val="00235871"/>
    <w:rsid w:val="00235F9C"/>
    <w:rsid w:val="0023620C"/>
    <w:rsid w:val="00236746"/>
    <w:rsid w:val="00236853"/>
    <w:rsid w:val="00237942"/>
    <w:rsid w:val="00237A45"/>
    <w:rsid w:val="00237D56"/>
    <w:rsid w:val="00240418"/>
    <w:rsid w:val="00240610"/>
    <w:rsid w:val="00240B2D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3E5F"/>
    <w:rsid w:val="00244689"/>
    <w:rsid w:val="002452A5"/>
    <w:rsid w:val="00245305"/>
    <w:rsid w:val="0024614B"/>
    <w:rsid w:val="002463AE"/>
    <w:rsid w:val="00246788"/>
    <w:rsid w:val="00246AB2"/>
    <w:rsid w:val="00246BBD"/>
    <w:rsid w:val="00247D33"/>
    <w:rsid w:val="00247E26"/>
    <w:rsid w:val="00250397"/>
    <w:rsid w:val="002503C6"/>
    <w:rsid w:val="00250C0F"/>
    <w:rsid w:val="00251219"/>
    <w:rsid w:val="002512C1"/>
    <w:rsid w:val="00251379"/>
    <w:rsid w:val="002514BB"/>
    <w:rsid w:val="00251915"/>
    <w:rsid w:val="00251C90"/>
    <w:rsid w:val="002525A1"/>
    <w:rsid w:val="00252ED3"/>
    <w:rsid w:val="0025304F"/>
    <w:rsid w:val="00253640"/>
    <w:rsid w:val="00253AAC"/>
    <w:rsid w:val="00253EF0"/>
    <w:rsid w:val="00254019"/>
    <w:rsid w:val="00254307"/>
    <w:rsid w:val="00254755"/>
    <w:rsid w:val="00254817"/>
    <w:rsid w:val="00255326"/>
    <w:rsid w:val="002553EB"/>
    <w:rsid w:val="0025541E"/>
    <w:rsid w:val="00255C98"/>
    <w:rsid w:val="00256725"/>
    <w:rsid w:val="00256898"/>
    <w:rsid w:val="00256BF6"/>
    <w:rsid w:val="00256DC2"/>
    <w:rsid w:val="00257343"/>
    <w:rsid w:val="00257FC6"/>
    <w:rsid w:val="00260063"/>
    <w:rsid w:val="002609A1"/>
    <w:rsid w:val="002633A1"/>
    <w:rsid w:val="002633FE"/>
    <w:rsid w:val="002636F5"/>
    <w:rsid w:val="00263B6C"/>
    <w:rsid w:val="00263DC0"/>
    <w:rsid w:val="0026482A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3C10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C3"/>
    <w:rsid w:val="00294A5D"/>
    <w:rsid w:val="00294F05"/>
    <w:rsid w:val="0029500A"/>
    <w:rsid w:val="002959D0"/>
    <w:rsid w:val="00296EF2"/>
    <w:rsid w:val="002970AB"/>
    <w:rsid w:val="002A1449"/>
    <w:rsid w:val="002A37BB"/>
    <w:rsid w:val="002A587F"/>
    <w:rsid w:val="002A6ADD"/>
    <w:rsid w:val="002A7291"/>
    <w:rsid w:val="002B0625"/>
    <w:rsid w:val="002B0B34"/>
    <w:rsid w:val="002B1971"/>
    <w:rsid w:val="002B3232"/>
    <w:rsid w:val="002B334D"/>
    <w:rsid w:val="002B33D5"/>
    <w:rsid w:val="002B4DCD"/>
    <w:rsid w:val="002B5314"/>
    <w:rsid w:val="002B5589"/>
    <w:rsid w:val="002B5AA2"/>
    <w:rsid w:val="002B5DBF"/>
    <w:rsid w:val="002B61D7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D7"/>
    <w:rsid w:val="002C7A5D"/>
    <w:rsid w:val="002D0251"/>
    <w:rsid w:val="002D03FA"/>
    <w:rsid w:val="002D0CFC"/>
    <w:rsid w:val="002D13B6"/>
    <w:rsid w:val="002D1D15"/>
    <w:rsid w:val="002D2171"/>
    <w:rsid w:val="002D2440"/>
    <w:rsid w:val="002D2E1C"/>
    <w:rsid w:val="002D3033"/>
    <w:rsid w:val="002D3996"/>
    <w:rsid w:val="002D438C"/>
    <w:rsid w:val="002D4840"/>
    <w:rsid w:val="002D4C90"/>
    <w:rsid w:val="002D543A"/>
    <w:rsid w:val="002D5B21"/>
    <w:rsid w:val="002D5C40"/>
    <w:rsid w:val="002D62F9"/>
    <w:rsid w:val="002D68ED"/>
    <w:rsid w:val="002D6B15"/>
    <w:rsid w:val="002D6E5F"/>
    <w:rsid w:val="002D7CC7"/>
    <w:rsid w:val="002D7F6A"/>
    <w:rsid w:val="002E0151"/>
    <w:rsid w:val="002E0ACD"/>
    <w:rsid w:val="002E20D0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0BAD"/>
    <w:rsid w:val="002F1719"/>
    <w:rsid w:val="002F197D"/>
    <w:rsid w:val="002F1DE6"/>
    <w:rsid w:val="002F1FE8"/>
    <w:rsid w:val="002F28F5"/>
    <w:rsid w:val="002F29F3"/>
    <w:rsid w:val="002F3439"/>
    <w:rsid w:val="002F407B"/>
    <w:rsid w:val="002F43C6"/>
    <w:rsid w:val="002F5D58"/>
    <w:rsid w:val="002F776F"/>
    <w:rsid w:val="002F78D1"/>
    <w:rsid w:val="002F78DC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4147"/>
    <w:rsid w:val="003054E4"/>
    <w:rsid w:val="00305866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78B9"/>
    <w:rsid w:val="00317911"/>
    <w:rsid w:val="003204E8"/>
    <w:rsid w:val="00320E12"/>
    <w:rsid w:val="0032152C"/>
    <w:rsid w:val="0032185F"/>
    <w:rsid w:val="003227F6"/>
    <w:rsid w:val="0032285E"/>
    <w:rsid w:val="0032293E"/>
    <w:rsid w:val="003230C1"/>
    <w:rsid w:val="003231E0"/>
    <w:rsid w:val="00323AE3"/>
    <w:rsid w:val="00323C2B"/>
    <w:rsid w:val="00324DEC"/>
    <w:rsid w:val="00325671"/>
    <w:rsid w:val="00325D9F"/>
    <w:rsid w:val="00326491"/>
    <w:rsid w:val="0032650B"/>
    <w:rsid w:val="0032705D"/>
    <w:rsid w:val="0032734D"/>
    <w:rsid w:val="0032759F"/>
    <w:rsid w:val="00327F02"/>
    <w:rsid w:val="003306EB"/>
    <w:rsid w:val="00330CA1"/>
    <w:rsid w:val="00330EA2"/>
    <w:rsid w:val="00331340"/>
    <w:rsid w:val="00331C0D"/>
    <w:rsid w:val="00332B1D"/>
    <w:rsid w:val="00332D76"/>
    <w:rsid w:val="00333126"/>
    <w:rsid w:val="00333127"/>
    <w:rsid w:val="00333B8D"/>
    <w:rsid w:val="00333D65"/>
    <w:rsid w:val="00333E88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A04"/>
    <w:rsid w:val="003409BF"/>
    <w:rsid w:val="00341896"/>
    <w:rsid w:val="003418E0"/>
    <w:rsid w:val="00341984"/>
    <w:rsid w:val="00341C0D"/>
    <w:rsid w:val="00341DE7"/>
    <w:rsid w:val="00342984"/>
    <w:rsid w:val="003430AF"/>
    <w:rsid w:val="003430FF"/>
    <w:rsid w:val="003439C3"/>
    <w:rsid w:val="00344466"/>
    <w:rsid w:val="00345133"/>
    <w:rsid w:val="00345543"/>
    <w:rsid w:val="00345A01"/>
    <w:rsid w:val="00345F65"/>
    <w:rsid w:val="00347C2E"/>
    <w:rsid w:val="00347F73"/>
    <w:rsid w:val="003506E2"/>
    <w:rsid w:val="0035232A"/>
    <w:rsid w:val="00352520"/>
    <w:rsid w:val="0035290B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5BA9"/>
    <w:rsid w:val="003563F9"/>
    <w:rsid w:val="00356665"/>
    <w:rsid w:val="00356971"/>
    <w:rsid w:val="003571C0"/>
    <w:rsid w:val="00357374"/>
    <w:rsid w:val="0036060A"/>
    <w:rsid w:val="003615EF"/>
    <w:rsid w:val="0036179F"/>
    <w:rsid w:val="0036238A"/>
    <w:rsid w:val="003627F0"/>
    <w:rsid w:val="00362BEC"/>
    <w:rsid w:val="003631B6"/>
    <w:rsid w:val="0036515F"/>
    <w:rsid w:val="00366025"/>
    <w:rsid w:val="00366819"/>
    <w:rsid w:val="00366F8E"/>
    <w:rsid w:val="00367101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41C0"/>
    <w:rsid w:val="00374B10"/>
    <w:rsid w:val="00376E58"/>
    <w:rsid w:val="0037771D"/>
    <w:rsid w:val="00381D21"/>
    <w:rsid w:val="00382CDA"/>
    <w:rsid w:val="00383B18"/>
    <w:rsid w:val="00383F8F"/>
    <w:rsid w:val="00384DE4"/>
    <w:rsid w:val="00384F3C"/>
    <w:rsid w:val="0038532B"/>
    <w:rsid w:val="003858FE"/>
    <w:rsid w:val="00385C9B"/>
    <w:rsid w:val="00386132"/>
    <w:rsid w:val="003864B4"/>
    <w:rsid w:val="00386AFD"/>
    <w:rsid w:val="00387F6F"/>
    <w:rsid w:val="003915D9"/>
    <w:rsid w:val="00392A1F"/>
    <w:rsid w:val="00392DA4"/>
    <w:rsid w:val="00393A9C"/>
    <w:rsid w:val="00393D3F"/>
    <w:rsid w:val="00394081"/>
    <w:rsid w:val="00394732"/>
    <w:rsid w:val="00394C15"/>
    <w:rsid w:val="00394DDF"/>
    <w:rsid w:val="00395132"/>
    <w:rsid w:val="003951F4"/>
    <w:rsid w:val="0039661C"/>
    <w:rsid w:val="0039662E"/>
    <w:rsid w:val="00396F71"/>
    <w:rsid w:val="00397024"/>
    <w:rsid w:val="0039719D"/>
    <w:rsid w:val="00397442"/>
    <w:rsid w:val="003974EA"/>
    <w:rsid w:val="003A06D4"/>
    <w:rsid w:val="003A0BA7"/>
    <w:rsid w:val="003A0EB1"/>
    <w:rsid w:val="003A1CCE"/>
    <w:rsid w:val="003A2672"/>
    <w:rsid w:val="003A36E7"/>
    <w:rsid w:val="003A4699"/>
    <w:rsid w:val="003A5294"/>
    <w:rsid w:val="003A52FC"/>
    <w:rsid w:val="003A5501"/>
    <w:rsid w:val="003A7BDA"/>
    <w:rsid w:val="003B039C"/>
    <w:rsid w:val="003B0519"/>
    <w:rsid w:val="003B0847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518F"/>
    <w:rsid w:val="003B57BE"/>
    <w:rsid w:val="003B57EF"/>
    <w:rsid w:val="003B57F0"/>
    <w:rsid w:val="003C1780"/>
    <w:rsid w:val="003C1FCD"/>
    <w:rsid w:val="003C29C8"/>
    <w:rsid w:val="003C3015"/>
    <w:rsid w:val="003C3F5E"/>
    <w:rsid w:val="003C45B9"/>
    <w:rsid w:val="003C45C8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F8B"/>
    <w:rsid w:val="003D13D0"/>
    <w:rsid w:val="003D190A"/>
    <w:rsid w:val="003D1CE2"/>
    <w:rsid w:val="003D1D86"/>
    <w:rsid w:val="003D213B"/>
    <w:rsid w:val="003D2147"/>
    <w:rsid w:val="003D2593"/>
    <w:rsid w:val="003D2D4C"/>
    <w:rsid w:val="003D3EF8"/>
    <w:rsid w:val="003D4E6C"/>
    <w:rsid w:val="003D5A84"/>
    <w:rsid w:val="003D5E5B"/>
    <w:rsid w:val="003D5F53"/>
    <w:rsid w:val="003D74B2"/>
    <w:rsid w:val="003D78B3"/>
    <w:rsid w:val="003D7DA7"/>
    <w:rsid w:val="003E003D"/>
    <w:rsid w:val="003E10F7"/>
    <w:rsid w:val="003E15A1"/>
    <w:rsid w:val="003E18F7"/>
    <w:rsid w:val="003E2076"/>
    <w:rsid w:val="003E2243"/>
    <w:rsid w:val="003E22A8"/>
    <w:rsid w:val="003E2FB1"/>
    <w:rsid w:val="003E3BB1"/>
    <w:rsid w:val="003E446C"/>
    <w:rsid w:val="003E564B"/>
    <w:rsid w:val="003E5C0D"/>
    <w:rsid w:val="003E6557"/>
    <w:rsid w:val="003E69B4"/>
    <w:rsid w:val="003E70F9"/>
    <w:rsid w:val="003E72D2"/>
    <w:rsid w:val="003E744F"/>
    <w:rsid w:val="003E77E1"/>
    <w:rsid w:val="003E7FDB"/>
    <w:rsid w:val="003F0FF0"/>
    <w:rsid w:val="003F15A5"/>
    <w:rsid w:val="003F1C55"/>
    <w:rsid w:val="003F4DD9"/>
    <w:rsid w:val="003F5224"/>
    <w:rsid w:val="003F6360"/>
    <w:rsid w:val="003F6CB8"/>
    <w:rsid w:val="00400023"/>
    <w:rsid w:val="004000D6"/>
    <w:rsid w:val="004003D0"/>
    <w:rsid w:val="00400C6C"/>
    <w:rsid w:val="00400D14"/>
    <w:rsid w:val="00401991"/>
    <w:rsid w:val="00401D94"/>
    <w:rsid w:val="004020A1"/>
    <w:rsid w:val="00402781"/>
    <w:rsid w:val="00402AC3"/>
    <w:rsid w:val="00402DB0"/>
    <w:rsid w:val="004031C5"/>
    <w:rsid w:val="00403DBE"/>
    <w:rsid w:val="004044A9"/>
    <w:rsid w:val="00404D39"/>
    <w:rsid w:val="004056A1"/>
    <w:rsid w:val="0040580C"/>
    <w:rsid w:val="00405984"/>
    <w:rsid w:val="00406792"/>
    <w:rsid w:val="0040685A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25C3"/>
    <w:rsid w:val="004233D3"/>
    <w:rsid w:val="0042370E"/>
    <w:rsid w:val="00425A4F"/>
    <w:rsid w:val="00425B9F"/>
    <w:rsid w:val="0042676E"/>
    <w:rsid w:val="004274ED"/>
    <w:rsid w:val="00427861"/>
    <w:rsid w:val="0043007C"/>
    <w:rsid w:val="0043009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3D24"/>
    <w:rsid w:val="0043489C"/>
    <w:rsid w:val="00435A6F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7092"/>
    <w:rsid w:val="0045015F"/>
    <w:rsid w:val="00450186"/>
    <w:rsid w:val="004503E7"/>
    <w:rsid w:val="00450CA0"/>
    <w:rsid w:val="0045259F"/>
    <w:rsid w:val="004554A5"/>
    <w:rsid w:val="0045655B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3FC7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170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AE3"/>
    <w:rsid w:val="00484A06"/>
    <w:rsid w:val="00485FBD"/>
    <w:rsid w:val="004864E9"/>
    <w:rsid w:val="00486A15"/>
    <w:rsid w:val="00486AAB"/>
    <w:rsid w:val="00487110"/>
    <w:rsid w:val="00487B54"/>
    <w:rsid w:val="00487F74"/>
    <w:rsid w:val="00490370"/>
    <w:rsid w:val="00490D1A"/>
    <w:rsid w:val="004914A2"/>
    <w:rsid w:val="00494600"/>
    <w:rsid w:val="00494C52"/>
    <w:rsid w:val="004953FF"/>
    <w:rsid w:val="004954D9"/>
    <w:rsid w:val="004959EC"/>
    <w:rsid w:val="00496160"/>
    <w:rsid w:val="004974F8"/>
    <w:rsid w:val="004975D9"/>
    <w:rsid w:val="00497D83"/>
    <w:rsid w:val="004A092D"/>
    <w:rsid w:val="004A12CE"/>
    <w:rsid w:val="004A1465"/>
    <w:rsid w:val="004A1E50"/>
    <w:rsid w:val="004A20C9"/>
    <w:rsid w:val="004A2D6A"/>
    <w:rsid w:val="004A2FF1"/>
    <w:rsid w:val="004A339C"/>
    <w:rsid w:val="004A33D6"/>
    <w:rsid w:val="004A3557"/>
    <w:rsid w:val="004A3AEB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B019C"/>
    <w:rsid w:val="004B0CE5"/>
    <w:rsid w:val="004B105C"/>
    <w:rsid w:val="004B10AB"/>
    <w:rsid w:val="004B17ED"/>
    <w:rsid w:val="004B22F5"/>
    <w:rsid w:val="004B2A19"/>
    <w:rsid w:val="004B301D"/>
    <w:rsid w:val="004B3EC9"/>
    <w:rsid w:val="004B48B7"/>
    <w:rsid w:val="004B56C5"/>
    <w:rsid w:val="004B6241"/>
    <w:rsid w:val="004B64E9"/>
    <w:rsid w:val="004B72BE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625C"/>
    <w:rsid w:val="004C636C"/>
    <w:rsid w:val="004C68D7"/>
    <w:rsid w:val="004C6FE6"/>
    <w:rsid w:val="004C77B9"/>
    <w:rsid w:val="004D07D9"/>
    <w:rsid w:val="004D0B26"/>
    <w:rsid w:val="004D0DD8"/>
    <w:rsid w:val="004D0F70"/>
    <w:rsid w:val="004D1EDD"/>
    <w:rsid w:val="004D2162"/>
    <w:rsid w:val="004D2616"/>
    <w:rsid w:val="004D3723"/>
    <w:rsid w:val="004D39F4"/>
    <w:rsid w:val="004D3DDD"/>
    <w:rsid w:val="004D418F"/>
    <w:rsid w:val="004D41F0"/>
    <w:rsid w:val="004D49E2"/>
    <w:rsid w:val="004D5411"/>
    <w:rsid w:val="004D5F50"/>
    <w:rsid w:val="004D61BE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F50"/>
    <w:rsid w:val="004E4336"/>
    <w:rsid w:val="004E473D"/>
    <w:rsid w:val="004E4799"/>
    <w:rsid w:val="004E5F54"/>
    <w:rsid w:val="004E69E4"/>
    <w:rsid w:val="004F034A"/>
    <w:rsid w:val="004F0798"/>
    <w:rsid w:val="004F0F05"/>
    <w:rsid w:val="004F1E0C"/>
    <w:rsid w:val="004F2485"/>
    <w:rsid w:val="004F2535"/>
    <w:rsid w:val="004F4A2A"/>
    <w:rsid w:val="004F5519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822"/>
    <w:rsid w:val="005108CF"/>
    <w:rsid w:val="00512D66"/>
    <w:rsid w:val="00513920"/>
    <w:rsid w:val="0051462D"/>
    <w:rsid w:val="00515D5E"/>
    <w:rsid w:val="00516841"/>
    <w:rsid w:val="0051697F"/>
    <w:rsid w:val="00516D85"/>
    <w:rsid w:val="00517CD5"/>
    <w:rsid w:val="00517E69"/>
    <w:rsid w:val="00517EF2"/>
    <w:rsid w:val="00520C10"/>
    <w:rsid w:val="00521AF0"/>
    <w:rsid w:val="00521D75"/>
    <w:rsid w:val="0052540C"/>
    <w:rsid w:val="005255BE"/>
    <w:rsid w:val="005259E1"/>
    <w:rsid w:val="005278F7"/>
    <w:rsid w:val="005279B0"/>
    <w:rsid w:val="00527A48"/>
    <w:rsid w:val="00527C2D"/>
    <w:rsid w:val="005304DB"/>
    <w:rsid w:val="00530B75"/>
    <w:rsid w:val="00530C8D"/>
    <w:rsid w:val="00530E38"/>
    <w:rsid w:val="0053132D"/>
    <w:rsid w:val="00531BBE"/>
    <w:rsid w:val="005328B7"/>
    <w:rsid w:val="00532C67"/>
    <w:rsid w:val="005341BB"/>
    <w:rsid w:val="00534302"/>
    <w:rsid w:val="005345A0"/>
    <w:rsid w:val="005346DC"/>
    <w:rsid w:val="005347FF"/>
    <w:rsid w:val="00535839"/>
    <w:rsid w:val="00535FD1"/>
    <w:rsid w:val="00535FE3"/>
    <w:rsid w:val="00536A43"/>
    <w:rsid w:val="005379EC"/>
    <w:rsid w:val="0054032E"/>
    <w:rsid w:val="0054132D"/>
    <w:rsid w:val="0054137E"/>
    <w:rsid w:val="005414EE"/>
    <w:rsid w:val="005419B0"/>
    <w:rsid w:val="00542685"/>
    <w:rsid w:val="00542AE4"/>
    <w:rsid w:val="00542D7A"/>
    <w:rsid w:val="0054338A"/>
    <w:rsid w:val="0054349F"/>
    <w:rsid w:val="00543B35"/>
    <w:rsid w:val="00544CD8"/>
    <w:rsid w:val="00545CE7"/>
    <w:rsid w:val="00546118"/>
    <w:rsid w:val="00547123"/>
    <w:rsid w:val="0054718C"/>
    <w:rsid w:val="00550390"/>
    <w:rsid w:val="00551CCC"/>
    <w:rsid w:val="005537F1"/>
    <w:rsid w:val="00554628"/>
    <w:rsid w:val="005551FE"/>
    <w:rsid w:val="0055602C"/>
    <w:rsid w:val="00556697"/>
    <w:rsid w:val="00556C7C"/>
    <w:rsid w:val="00556E3F"/>
    <w:rsid w:val="005573D0"/>
    <w:rsid w:val="005606ED"/>
    <w:rsid w:val="005609A4"/>
    <w:rsid w:val="00561439"/>
    <w:rsid w:val="00561453"/>
    <w:rsid w:val="00562105"/>
    <w:rsid w:val="00562694"/>
    <w:rsid w:val="005628F8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1031"/>
    <w:rsid w:val="00571D78"/>
    <w:rsid w:val="00571DD6"/>
    <w:rsid w:val="0057270A"/>
    <w:rsid w:val="00572ED8"/>
    <w:rsid w:val="0057390B"/>
    <w:rsid w:val="00573E10"/>
    <w:rsid w:val="00573ED2"/>
    <w:rsid w:val="00573FE1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1C24"/>
    <w:rsid w:val="005822C4"/>
    <w:rsid w:val="00582D24"/>
    <w:rsid w:val="00582E6C"/>
    <w:rsid w:val="005837D8"/>
    <w:rsid w:val="00583AEA"/>
    <w:rsid w:val="005846BD"/>
    <w:rsid w:val="00585219"/>
    <w:rsid w:val="00585828"/>
    <w:rsid w:val="005859CB"/>
    <w:rsid w:val="00585FAC"/>
    <w:rsid w:val="00586064"/>
    <w:rsid w:val="00586BF3"/>
    <w:rsid w:val="005877C3"/>
    <w:rsid w:val="00587FEB"/>
    <w:rsid w:val="0059040E"/>
    <w:rsid w:val="00590A25"/>
    <w:rsid w:val="005914B0"/>
    <w:rsid w:val="005924D3"/>
    <w:rsid w:val="0059469C"/>
    <w:rsid w:val="00594DE4"/>
    <w:rsid w:val="00595EBD"/>
    <w:rsid w:val="00595F30"/>
    <w:rsid w:val="00596A49"/>
    <w:rsid w:val="00597495"/>
    <w:rsid w:val="00597F78"/>
    <w:rsid w:val="005A000F"/>
    <w:rsid w:val="005A0346"/>
    <w:rsid w:val="005A0586"/>
    <w:rsid w:val="005A0BB9"/>
    <w:rsid w:val="005A0DA6"/>
    <w:rsid w:val="005A0F01"/>
    <w:rsid w:val="005A107F"/>
    <w:rsid w:val="005A10C1"/>
    <w:rsid w:val="005A20F9"/>
    <w:rsid w:val="005A2221"/>
    <w:rsid w:val="005A2877"/>
    <w:rsid w:val="005A382F"/>
    <w:rsid w:val="005A5474"/>
    <w:rsid w:val="005A5792"/>
    <w:rsid w:val="005B020D"/>
    <w:rsid w:val="005B258E"/>
    <w:rsid w:val="005B27FB"/>
    <w:rsid w:val="005B30ED"/>
    <w:rsid w:val="005B3954"/>
    <w:rsid w:val="005B3DF0"/>
    <w:rsid w:val="005B49DD"/>
    <w:rsid w:val="005B58BB"/>
    <w:rsid w:val="005B6956"/>
    <w:rsid w:val="005C0A8A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2BD9"/>
    <w:rsid w:val="005D306F"/>
    <w:rsid w:val="005D33B9"/>
    <w:rsid w:val="005D3943"/>
    <w:rsid w:val="005D3A87"/>
    <w:rsid w:val="005D4672"/>
    <w:rsid w:val="005D484F"/>
    <w:rsid w:val="005D49DF"/>
    <w:rsid w:val="005D4C3B"/>
    <w:rsid w:val="005D609E"/>
    <w:rsid w:val="005D68E0"/>
    <w:rsid w:val="005D6C0D"/>
    <w:rsid w:val="005D6D32"/>
    <w:rsid w:val="005E1AF8"/>
    <w:rsid w:val="005E2673"/>
    <w:rsid w:val="005E296B"/>
    <w:rsid w:val="005E29CF"/>
    <w:rsid w:val="005E29E3"/>
    <w:rsid w:val="005E37F0"/>
    <w:rsid w:val="005E3EF8"/>
    <w:rsid w:val="005E5185"/>
    <w:rsid w:val="005E5479"/>
    <w:rsid w:val="005E552F"/>
    <w:rsid w:val="005E55C2"/>
    <w:rsid w:val="005E5FAE"/>
    <w:rsid w:val="005E67D4"/>
    <w:rsid w:val="005F027E"/>
    <w:rsid w:val="005F02BE"/>
    <w:rsid w:val="005F046B"/>
    <w:rsid w:val="005F09CD"/>
    <w:rsid w:val="005F15EE"/>
    <w:rsid w:val="005F1879"/>
    <w:rsid w:val="005F1CD9"/>
    <w:rsid w:val="005F2DBC"/>
    <w:rsid w:val="005F3348"/>
    <w:rsid w:val="005F3676"/>
    <w:rsid w:val="005F3738"/>
    <w:rsid w:val="005F4298"/>
    <w:rsid w:val="005F4D80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B1B"/>
    <w:rsid w:val="00603C5D"/>
    <w:rsid w:val="00603EEF"/>
    <w:rsid w:val="006041B6"/>
    <w:rsid w:val="006045A6"/>
    <w:rsid w:val="006056F8"/>
    <w:rsid w:val="006063F7"/>
    <w:rsid w:val="0060686E"/>
    <w:rsid w:val="00610A07"/>
    <w:rsid w:val="00612517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20052"/>
    <w:rsid w:val="00620F8D"/>
    <w:rsid w:val="00621E20"/>
    <w:rsid w:val="006226E3"/>
    <w:rsid w:val="0062333C"/>
    <w:rsid w:val="0062388D"/>
    <w:rsid w:val="00624289"/>
    <w:rsid w:val="00624578"/>
    <w:rsid w:val="0062472A"/>
    <w:rsid w:val="006249F0"/>
    <w:rsid w:val="00625B1E"/>
    <w:rsid w:val="0062727B"/>
    <w:rsid w:val="00627D20"/>
    <w:rsid w:val="00627FD0"/>
    <w:rsid w:val="00631126"/>
    <w:rsid w:val="00631414"/>
    <w:rsid w:val="0063141B"/>
    <w:rsid w:val="00631456"/>
    <w:rsid w:val="00631795"/>
    <w:rsid w:val="00632C20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AF1"/>
    <w:rsid w:val="00652B89"/>
    <w:rsid w:val="006533F9"/>
    <w:rsid w:val="00653BE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59C"/>
    <w:rsid w:val="0066696E"/>
    <w:rsid w:val="0067037B"/>
    <w:rsid w:val="00670986"/>
    <w:rsid w:val="00672F9A"/>
    <w:rsid w:val="00673244"/>
    <w:rsid w:val="00673471"/>
    <w:rsid w:val="0067376B"/>
    <w:rsid w:val="0067417F"/>
    <w:rsid w:val="00674626"/>
    <w:rsid w:val="00674A54"/>
    <w:rsid w:val="00675615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F89"/>
    <w:rsid w:val="0068295C"/>
    <w:rsid w:val="00683421"/>
    <w:rsid w:val="00683A93"/>
    <w:rsid w:val="00685425"/>
    <w:rsid w:val="00685655"/>
    <w:rsid w:val="00685C0D"/>
    <w:rsid w:val="0068723C"/>
    <w:rsid w:val="006874C7"/>
    <w:rsid w:val="0068768A"/>
    <w:rsid w:val="00687B7F"/>
    <w:rsid w:val="00687C5B"/>
    <w:rsid w:val="0069017B"/>
    <w:rsid w:val="006904D0"/>
    <w:rsid w:val="00691C11"/>
    <w:rsid w:val="006922CD"/>
    <w:rsid w:val="00692DCC"/>
    <w:rsid w:val="0069406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B45"/>
    <w:rsid w:val="006A328B"/>
    <w:rsid w:val="006A3352"/>
    <w:rsid w:val="006A338C"/>
    <w:rsid w:val="006A3B2C"/>
    <w:rsid w:val="006A4772"/>
    <w:rsid w:val="006A4AB1"/>
    <w:rsid w:val="006A5FD8"/>
    <w:rsid w:val="006A6D39"/>
    <w:rsid w:val="006A703D"/>
    <w:rsid w:val="006A768E"/>
    <w:rsid w:val="006A79AA"/>
    <w:rsid w:val="006A7C48"/>
    <w:rsid w:val="006A7D6D"/>
    <w:rsid w:val="006B01BD"/>
    <w:rsid w:val="006B0DE2"/>
    <w:rsid w:val="006B13D4"/>
    <w:rsid w:val="006B1765"/>
    <w:rsid w:val="006B28AC"/>
    <w:rsid w:val="006B2C7E"/>
    <w:rsid w:val="006B373C"/>
    <w:rsid w:val="006B3B56"/>
    <w:rsid w:val="006B4966"/>
    <w:rsid w:val="006B5659"/>
    <w:rsid w:val="006B5D73"/>
    <w:rsid w:val="006B6637"/>
    <w:rsid w:val="006B7650"/>
    <w:rsid w:val="006B7E70"/>
    <w:rsid w:val="006B7FD5"/>
    <w:rsid w:val="006C0616"/>
    <w:rsid w:val="006C09EE"/>
    <w:rsid w:val="006C12E6"/>
    <w:rsid w:val="006C1867"/>
    <w:rsid w:val="006C18A0"/>
    <w:rsid w:val="006C1D60"/>
    <w:rsid w:val="006C2106"/>
    <w:rsid w:val="006C263F"/>
    <w:rsid w:val="006C2D91"/>
    <w:rsid w:val="006C30E3"/>
    <w:rsid w:val="006C6241"/>
    <w:rsid w:val="006C6CB9"/>
    <w:rsid w:val="006C7434"/>
    <w:rsid w:val="006C76FC"/>
    <w:rsid w:val="006C79C9"/>
    <w:rsid w:val="006D0E41"/>
    <w:rsid w:val="006D23A7"/>
    <w:rsid w:val="006D3BB6"/>
    <w:rsid w:val="006D4DC4"/>
    <w:rsid w:val="006D4DC6"/>
    <w:rsid w:val="006D5325"/>
    <w:rsid w:val="006D690F"/>
    <w:rsid w:val="006D7B2D"/>
    <w:rsid w:val="006D7CED"/>
    <w:rsid w:val="006E08F3"/>
    <w:rsid w:val="006E0A61"/>
    <w:rsid w:val="006E0B56"/>
    <w:rsid w:val="006E168D"/>
    <w:rsid w:val="006E2408"/>
    <w:rsid w:val="006E25D6"/>
    <w:rsid w:val="006E2BF4"/>
    <w:rsid w:val="006E31F5"/>
    <w:rsid w:val="006E398C"/>
    <w:rsid w:val="006E4453"/>
    <w:rsid w:val="006E4506"/>
    <w:rsid w:val="006E4EC2"/>
    <w:rsid w:val="006E69A0"/>
    <w:rsid w:val="006E69A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4D2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D5E"/>
    <w:rsid w:val="007020BE"/>
    <w:rsid w:val="00702E2C"/>
    <w:rsid w:val="00703220"/>
    <w:rsid w:val="00703B51"/>
    <w:rsid w:val="00704FFD"/>
    <w:rsid w:val="00705E32"/>
    <w:rsid w:val="0070614F"/>
    <w:rsid w:val="00706449"/>
    <w:rsid w:val="007065D6"/>
    <w:rsid w:val="007066C6"/>
    <w:rsid w:val="007075F3"/>
    <w:rsid w:val="00707EBC"/>
    <w:rsid w:val="00711308"/>
    <w:rsid w:val="0071178F"/>
    <w:rsid w:val="00711826"/>
    <w:rsid w:val="00711E49"/>
    <w:rsid w:val="00712521"/>
    <w:rsid w:val="00712DD0"/>
    <w:rsid w:val="007135A0"/>
    <w:rsid w:val="00713D2C"/>
    <w:rsid w:val="00713FA7"/>
    <w:rsid w:val="007140D3"/>
    <w:rsid w:val="00714188"/>
    <w:rsid w:val="007153AB"/>
    <w:rsid w:val="007154A9"/>
    <w:rsid w:val="00715746"/>
    <w:rsid w:val="007158AA"/>
    <w:rsid w:val="00716303"/>
    <w:rsid w:val="00717149"/>
    <w:rsid w:val="00717526"/>
    <w:rsid w:val="00717E69"/>
    <w:rsid w:val="00720A88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E43"/>
    <w:rsid w:val="007264AE"/>
    <w:rsid w:val="0072665F"/>
    <w:rsid w:val="007305CE"/>
    <w:rsid w:val="00730B91"/>
    <w:rsid w:val="0073133A"/>
    <w:rsid w:val="007321C1"/>
    <w:rsid w:val="007325CC"/>
    <w:rsid w:val="007329B8"/>
    <w:rsid w:val="0073316B"/>
    <w:rsid w:val="00733465"/>
    <w:rsid w:val="00734039"/>
    <w:rsid w:val="00734884"/>
    <w:rsid w:val="00734E94"/>
    <w:rsid w:val="007366D6"/>
    <w:rsid w:val="00736EE0"/>
    <w:rsid w:val="007372FE"/>
    <w:rsid w:val="00737720"/>
    <w:rsid w:val="00737AFA"/>
    <w:rsid w:val="00737B5A"/>
    <w:rsid w:val="00743584"/>
    <w:rsid w:val="007437AF"/>
    <w:rsid w:val="007445FF"/>
    <w:rsid w:val="00750622"/>
    <w:rsid w:val="007514D2"/>
    <w:rsid w:val="00751DA4"/>
    <w:rsid w:val="00752E2A"/>
    <w:rsid w:val="007533E1"/>
    <w:rsid w:val="007535EB"/>
    <w:rsid w:val="00753872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C81"/>
    <w:rsid w:val="00762D78"/>
    <w:rsid w:val="00762E6A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0931"/>
    <w:rsid w:val="00772066"/>
    <w:rsid w:val="00772203"/>
    <w:rsid w:val="00772BC1"/>
    <w:rsid w:val="00773681"/>
    <w:rsid w:val="00773A8C"/>
    <w:rsid w:val="00774291"/>
    <w:rsid w:val="00774AF6"/>
    <w:rsid w:val="00774E22"/>
    <w:rsid w:val="00775009"/>
    <w:rsid w:val="00777460"/>
    <w:rsid w:val="007803EC"/>
    <w:rsid w:val="00780940"/>
    <w:rsid w:val="00781064"/>
    <w:rsid w:val="0078246B"/>
    <w:rsid w:val="0078277F"/>
    <w:rsid w:val="00782A14"/>
    <w:rsid w:val="00783363"/>
    <w:rsid w:val="007846BC"/>
    <w:rsid w:val="00784FFD"/>
    <w:rsid w:val="007850EF"/>
    <w:rsid w:val="0078697D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D88"/>
    <w:rsid w:val="007A1F35"/>
    <w:rsid w:val="007A2263"/>
    <w:rsid w:val="007A2B35"/>
    <w:rsid w:val="007A2D98"/>
    <w:rsid w:val="007A4D55"/>
    <w:rsid w:val="007A4DDD"/>
    <w:rsid w:val="007A53C4"/>
    <w:rsid w:val="007A632A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F8B"/>
    <w:rsid w:val="007B71C2"/>
    <w:rsid w:val="007B7462"/>
    <w:rsid w:val="007B7494"/>
    <w:rsid w:val="007B79C1"/>
    <w:rsid w:val="007B7B2F"/>
    <w:rsid w:val="007B7CF8"/>
    <w:rsid w:val="007C0177"/>
    <w:rsid w:val="007C04D4"/>
    <w:rsid w:val="007C17E6"/>
    <w:rsid w:val="007C1E14"/>
    <w:rsid w:val="007C25DB"/>
    <w:rsid w:val="007C35DC"/>
    <w:rsid w:val="007C46D1"/>
    <w:rsid w:val="007C485F"/>
    <w:rsid w:val="007C5B98"/>
    <w:rsid w:val="007C63F0"/>
    <w:rsid w:val="007C6D9B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E03D2"/>
    <w:rsid w:val="007E06BB"/>
    <w:rsid w:val="007E0D03"/>
    <w:rsid w:val="007E1D6A"/>
    <w:rsid w:val="007E1DBC"/>
    <w:rsid w:val="007E1F2A"/>
    <w:rsid w:val="007E2CBD"/>
    <w:rsid w:val="007E3823"/>
    <w:rsid w:val="007E526F"/>
    <w:rsid w:val="007E5511"/>
    <w:rsid w:val="007E5784"/>
    <w:rsid w:val="007E5856"/>
    <w:rsid w:val="007F0944"/>
    <w:rsid w:val="007F162A"/>
    <w:rsid w:val="007F16C9"/>
    <w:rsid w:val="007F1723"/>
    <w:rsid w:val="007F198D"/>
    <w:rsid w:val="007F238D"/>
    <w:rsid w:val="007F2B50"/>
    <w:rsid w:val="007F42D8"/>
    <w:rsid w:val="007F47BF"/>
    <w:rsid w:val="007F480B"/>
    <w:rsid w:val="007F5A25"/>
    <w:rsid w:val="007F5E47"/>
    <w:rsid w:val="007F6395"/>
    <w:rsid w:val="007F63F0"/>
    <w:rsid w:val="007F7A24"/>
    <w:rsid w:val="007F7B26"/>
    <w:rsid w:val="007F7F17"/>
    <w:rsid w:val="00800D00"/>
    <w:rsid w:val="00801A86"/>
    <w:rsid w:val="00801EAF"/>
    <w:rsid w:val="008022F7"/>
    <w:rsid w:val="00802BE8"/>
    <w:rsid w:val="00802CB6"/>
    <w:rsid w:val="00802E61"/>
    <w:rsid w:val="00803118"/>
    <w:rsid w:val="00803C65"/>
    <w:rsid w:val="00804B2A"/>
    <w:rsid w:val="00804C87"/>
    <w:rsid w:val="00804E33"/>
    <w:rsid w:val="0080612C"/>
    <w:rsid w:val="0080649B"/>
    <w:rsid w:val="008077B8"/>
    <w:rsid w:val="00810AFE"/>
    <w:rsid w:val="008116DB"/>
    <w:rsid w:val="00814147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244D"/>
    <w:rsid w:val="008224B1"/>
    <w:rsid w:val="00822CD7"/>
    <w:rsid w:val="00823155"/>
    <w:rsid w:val="00823A93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07B"/>
    <w:rsid w:val="00837BC8"/>
    <w:rsid w:val="00840E63"/>
    <w:rsid w:val="00841E67"/>
    <w:rsid w:val="00841FA6"/>
    <w:rsid w:val="00842054"/>
    <w:rsid w:val="008420E1"/>
    <w:rsid w:val="00844BEF"/>
    <w:rsid w:val="00845391"/>
    <w:rsid w:val="0084550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519F"/>
    <w:rsid w:val="0085563E"/>
    <w:rsid w:val="008565DD"/>
    <w:rsid w:val="00857767"/>
    <w:rsid w:val="008577B0"/>
    <w:rsid w:val="00857B50"/>
    <w:rsid w:val="00857C19"/>
    <w:rsid w:val="008608F6"/>
    <w:rsid w:val="00860916"/>
    <w:rsid w:val="00861B6E"/>
    <w:rsid w:val="00862C39"/>
    <w:rsid w:val="00863143"/>
    <w:rsid w:val="008632C7"/>
    <w:rsid w:val="008635D7"/>
    <w:rsid w:val="00863F06"/>
    <w:rsid w:val="00864602"/>
    <w:rsid w:val="00864FD8"/>
    <w:rsid w:val="00865EC8"/>
    <w:rsid w:val="00866B40"/>
    <w:rsid w:val="00866D3E"/>
    <w:rsid w:val="0087099F"/>
    <w:rsid w:val="00870B06"/>
    <w:rsid w:val="00871183"/>
    <w:rsid w:val="00871921"/>
    <w:rsid w:val="00871CB8"/>
    <w:rsid w:val="00871E8F"/>
    <w:rsid w:val="0087212E"/>
    <w:rsid w:val="00872AA6"/>
    <w:rsid w:val="00873757"/>
    <w:rsid w:val="00874BE5"/>
    <w:rsid w:val="00874D24"/>
    <w:rsid w:val="00874D4B"/>
    <w:rsid w:val="00874E4C"/>
    <w:rsid w:val="008754BC"/>
    <w:rsid w:val="008767CA"/>
    <w:rsid w:val="00877060"/>
    <w:rsid w:val="00877A97"/>
    <w:rsid w:val="00877C89"/>
    <w:rsid w:val="008806EC"/>
    <w:rsid w:val="008810A7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FDB"/>
    <w:rsid w:val="008921BD"/>
    <w:rsid w:val="00892522"/>
    <w:rsid w:val="00893217"/>
    <w:rsid w:val="00893D18"/>
    <w:rsid w:val="008941E4"/>
    <w:rsid w:val="0089420E"/>
    <w:rsid w:val="00894482"/>
    <w:rsid w:val="0089655E"/>
    <w:rsid w:val="00896783"/>
    <w:rsid w:val="00896B52"/>
    <w:rsid w:val="00897285"/>
    <w:rsid w:val="008976A4"/>
    <w:rsid w:val="008A078C"/>
    <w:rsid w:val="008A2484"/>
    <w:rsid w:val="008A24D0"/>
    <w:rsid w:val="008A2C08"/>
    <w:rsid w:val="008A3280"/>
    <w:rsid w:val="008A33CA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566A"/>
    <w:rsid w:val="008B5A60"/>
    <w:rsid w:val="008B69F4"/>
    <w:rsid w:val="008B6B2E"/>
    <w:rsid w:val="008C012B"/>
    <w:rsid w:val="008C0E70"/>
    <w:rsid w:val="008C1506"/>
    <w:rsid w:val="008C18FB"/>
    <w:rsid w:val="008C22F8"/>
    <w:rsid w:val="008C258C"/>
    <w:rsid w:val="008C2639"/>
    <w:rsid w:val="008C39D1"/>
    <w:rsid w:val="008C3B39"/>
    <w:rsid w:val="008C457E"/>
    <w:rsid w:val="008C46AC"/>
    <w:rsid w:val="008C4FB2"/>
    <w:rsid w:val="008C53EC"/>
    <w:rsid w:val="008C5DAF"/>
    <w:rsid w:val="008C5E40"/>
    <w:rsid w:val="008C5FA3"/>
    <w:rsid w:val="008C6038"/>
    <w:rsid w:val="008C749C"/>
    <w:rsid w:val="008C7A9C"/>
    <w:rsid w:val="008D0B92"/>
    <w:rsid w:val="008D137C"/>
    <w:rsid w:val="008D13BE"/>
    <w:rsid w:val="008D1DE2"/>
    <w:rsid w:val="008D2E06"/>
    <w:rsid w:val="008D35ED"/>
    <w:rsid w:val="008D492F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17DB"/>
    <w:rsid w:val="008E1989"/>
    <w:rsid w:val="008E1AC7"/>
    <w:rsid w:val="008E2C59"/>
    <w:rsid w:val="008E2EDC"/>
    <w:rsid w:val="008E31D4"/>
    <w:rsid w:val="008E3C94"/>
    <w:rsid w:val="008E3D8E"/>
    <w:rsid w:val="008E41CC"/>
    <w:rsid w:val="008E4B44"/>
    <w:rsid w:val="008E5A9E"/>
    <w:rsid w:val="008E65F7"/>
    <w:rsid w:val="008E68C3"/>
    <w:rsid w:val="008E6B4A"/>
    <w:rsid w:val="008E6BD5"/>
    <w:rsid w:val="008F0206"/>
    <w:rsid w:val="008F1978"/>
    <w:rsid w:val="008F1F7D"/>
    <w:rsid w:val="008F2EB0"/>
    <w:rsid w:val="008F40BC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5AFD"/>
    <w:rsid w:val="00906440"/>
    <w:rsid w:val="00906674"/>
    <w:rsid w:val="0090732A"/>
    <w:rsid w:val="009116DA"/>
    <w:rsid w:val="0091183B"/>
    <w:rsid w:val="00912815"/>
    <w:rsid w:val="009129E4"/>
    <w:rsid w:val="00912A0C"/>
    <w:rsid w:val="0091340F"/>
    <w:rsid w:val="00913782"/>
    <w:rsid w:val="00913786"/>
    <w:rsid w:val="00913BDD"/>
    <w:rsid w:val="009144DC"/>
    <w:rsid w:val="00914951"/>
    <w:rsid w:val="009159E2"/>
    <w:rsid w:val="00916B48"/>
    <w:rsid w:val="00916FA3"/>
    <w:rsid w:val="009177E5"/>
    <w:rsid w:val="009200FE"/>
    <w:rsid w:val="00921091"/>
    <w:rsid w:val="0092181D"/>
    <w:rsid w:val="00921A62"/>
    <w:rsid w:val="00921BB8"/>
    <w:rsid w:val="00921E58"/>
    <w:rsid w:val="00922DFC"/>
    <w:rsid w:val="00923A70"/>
    <w:rsid w:val="00924905"/>
    <w:rsid w:val="00924AFA"/>
    <w:rsid w:val="00924C33"/>
    <w:rsid w:val="0092514C"/>
    <w:rsid w:val="00926394"/>
    <w:rsid w:val="00930121"/>
    <w:rsid w:val="00930E07"/>
    <w:rsid w:val="00931428"/>
    <w:rsid w:val="00931ED1"/>
    <w:rsid w:val="00932635"/>
    <w:rsid w:val="009327F7"/>
    <w:rsid w:val="009331F3"/>
    <w:rsid w:val="0093331C"/>
    <w:rsid w:val="00933FC9"/>
    <w:rsid w:val="00934310"/>
    <w:rsid w:val="009349D3"/>
    <w:rsid w:val="00934C07"/>
    <w:rsid w:val="00934C35"/>
    <w:rsid w:val="00934E97"/>
    <w:rsid w:val="009354DD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D29"/>
    <w:rsid w:val="00942E35"/>
    <w:rsid w:val="00942E86"/>
    <w:rsid w:val="00943B32"/>
    <w:rsid w:val="00943B95"/>
    <w:rsid w:val="00943CCA"/>
    <w:rsid w:val="00943EDA"/>
    <w:rsid w:val="00944541"/>
    <w:rsid w:val="00944A83"/>
    <w:rsid w:val="00945F54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33CC"/>
    <w:rsid w:val="00953DA9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AEC"/>
    <w:rsid w:val="009621C3"/>
    <w:rsid w:val="009622F5"/>
    <w:rsid w:val="00963056"/>
    <w:rsid w:val="009630B6"/>
    <w:rsid w:val="00964D5A"/>
    <w:rsid w:val="00965AE0"/>
    <w:rsid w:val="009660F9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35B"/>
    <w:rsid w:val="009745A4"/>
    <w:rsid w:val="00975AED"/>
    <w:rsid w:val="00976108"/>
    <w:rsid w:val="0097681F"/>
    <w:rsid w:val="00976B1D"/>
    <w:rsid w:val="009770E3"/>
    <w:rsid w:val="0097767E"/>
    <w:rsid w:val="00980093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0FF3"/>
    <w:rsid w:val="009910BE"/>
    <w:rsid w:val="00992342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0554"/>
    <w:rsid w:val="009A0D61"/>
    <w:rsid w:val="009A1543"/>
    <w:rsid w:val="009A1B5C"/>
    <w:rsid w:val="009A274E"/>
    <w:rsid w:val="009A2D1C"/>
    <w:rsid w:val="009A2FAC"/>
    <w:rsid w:val="009A43B6"/>
    <w:rsid w:val="009A4454"/>
    <w:rsid w:val="009A4717"/>
    <w:rsid w:val="009A4E74"/>
    <w:rsid w:val="009A50FC"/>
    <w:rsid w:val="009A5709"/>
    <w:rsid w:val="009A5901"/>
    <w:rsid w:val="009A5A4A"/>
    <w:rsid w:val="009A61B5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C1162"/>
    <w:rsid w:val="009C12D1"/>
    <w:rsid w:val="009C39EA"/>
    <w:rsid w:val="009C4C4A"/>
    <w:rsid w:val="009C542F"/>
    <w:rsid w:val="009C5D2F"/>
    <w:rsid w:val="009C62D7"/>
    <w:rsid w:val="009C6B2A"/>
    <w:rsid w:val="009C6FD7"/>
    <w:rsid w:val="009C7524"/>
    <w:rsid w:val="009C7E40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C0"/>
    <w:rsid w:val="009D38F9"/>
    <w:rsid w:val="009D3A7E"/>
    <w:rsid w:val="009D3D7E"/>
    <w:rsid w:val="009D3F25"/>
    <w:rsid w:val="009D483F"/>
    <w:rsid w:val="009D576F"/>
    <w:rsid w:val="009D58BD"/>
    <w:rsid w:val="009D5A79"/>
    <w:rsid w:val="009D6DBA"/>
    <w:rsid w:val="009D7141"/>
    <w:rsid w:val="009D7270"/>
    <w:rsid w:val="009D73FA"/>
    <w:rsid w:val="009D7A9E"/>
    <w:rsid w:val="009E0466"/>
    <w:rsid w:val="009E07EA"/>
    <w:rsid w:val="009E090D"/>
    <w:rsid w:val="009E0BA0"/>
    <w:rsid w:val="009E11D3"/>
    <w:rsid w:val="009E146B"/>
    <w:rsid w:val="009E1E8D"/>
    <w:rsid w:val="009E27A5"/>
    <w:rsid w:val="009E2AAB"/>
    <w:rsid w:val="009E3175"/>
    <w:rsid w:val="009E4059"/>
    <w:rsid w:val="009E59AF"/>
    <w:rsid w:val="009E6001"/>
    <w:rsid w:val="009E60F7"/>
    <w:rsid w:val="009E6764"/>
    <w:rsid w:val="009E68EC"/>
    <w:rsid w:val="009E70BE"/>
    <w:rsid w:val="009E794F"/>
    <w:rsid w:val="009E7C9C"/>
    <w:rsid w:val="009E7EC8"/>
    <w:rsid w:val="009F02BC"/>
    <w:rsid w:val="009F09B0"/>
    <w:rsid w:val="009F0B3E"/>
    <w:rsid w:val="009F100D"/>
    <w:rsid w:val="009F2260"/>
    <w:rsid w:val="009F2366"/>
    <w:rsid w:val="009F2EB1"/>
    <w:rsid w:val="009F32B6"/>
    <w:rsid w:val="009F3651"/>
    <w:rsid w:val="009F4C1A"/>
    <w:rsid w:val="009F55E0"/>
    <w:rsid w:val="009F5BBE"/>
    <w:rsid w:val="009F5BD8"/>
    <w:rsid w:val="009F643F"/>
    <w:rsid w:val="009F66FD"/>
    <w:rsid w:val="009F6CEC"/>
    <w:rsid w:val="009F7612"/>
    <w:rsid w:val="009F7CEA"/>
    <w:rsid w:val="00A00CCB"/>
    <w:rsid w:val="00A00D77"/>
    <w:rsid w:val="00A011CB"/>
    <w:rsid w:val="00A013D7"/>
    <w:rsid w:val="00A01915"/>
    <w:rsid w:val="00A019CE"/>
    <w:rsid w:val="00A01D68"/>
    <w:rsid w:val="00A022F6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10088"/>
    <w:rsid w:val="00A100AB"/>
    <w:rsid w:val="00A108CF"/>
    <w:rsid w:val="00A1207B"/>
    <w:rsid w:val="00A1286A"/>
    <w:rsid w:val="00A13107"/>
    <w:rsid w:val="00A13303"/>
    <w:rsid w:val="00A141EB"/>
    <w:rsid w:val="00A14261"/>
    <w:rsid w:val="00A142C2"/>
    <w:rsid w:val="00A14640"/>
    <w:rsid w:val="00A146A3"/>
    <w:rsid w:val="00A14966"/>
    <w:rsid w:val="00A14A1C"/>
    <w:rsid w:val="00A15021"/>
    <w:rsid w:val="00A15440"/>
    <w:rsid w:val="00A16529"/>
    <w:rsid w:val="00A1688F"/>
    <w:rsid w:val="00A20CC6"/>
    <w:rsid w:val="00A21842"/>
    <w:rsid w:val="00A219FB"/>
    <w:rsid w:val="00A21AA3"/>
    <w:rsid w:val="00A22E5C"/>
    <w:rsid w:val="00A232DC"/>
    <w:rsid w:val="00A23FF4"/>
    <w:rsid w:val="00A255C7"/>
    <w:rsid w:val="00A25BB4"/>
    <w:rsid w:val="00A26529"/>
    <w:rsid w:val="00A26ADF"/>
    <w:rsid w:val="00A2742E"/>
    <w:rsid w:val="00A27C14"/>
    <w:rsid w:val="00A31897"/>
    <w:rsid w:val="00A31D55"/>
    <w:rsid w:val="00A31D79"/>
    <w:rsid w:val="00A3226B"/>
    <w:rsid w:val="00A32271"/>
    <w:rsid w:val="00A32CB2"/>
    <w:rsid w:val="00A32D81"/>
    <w:rsid w:val="00A335C9"/>
    <w:rsid w:val="00A33A9A"/>
    <w:rsid w:val="00A33F89"/>
    <w:rsid w:val="00A3546C"/>
    <w:rsid w:val="00A3603D"/>
    <w:rsid w:val="00A360E3"/>
    <w:rsid w:val="00A361AB"/>
    <w:rsid w:val="00A3675F"/>
    <w:rsid w:val="00A37994"/>
    <w:rsid w:val="00A37A3E"/>
    <w:rsid w:val="00A4276D"/>
    <w:rsid w:val="00A42E0C"/>
    <w:rsid w:val="00A43269"/>
    <w:rsid w:val="00A43652"/>
    <w:rsid w:val="00A440C3"/>
    <w:rsid w:val="00A445D1"/>
    <w:rsid w:val="00A448E5"/>
    <w:rsid w:val="00A44ABC"/>
    <w:rsid w:val="00A44DF7"/>
    <w:rsid w:val="00A44EB2"/>
    <w:rsid w:val="00A4575A"/>
    <w:rsid w:val="00A463FC"/>
    <w:rsid w:val="00A469F2"/>
    <w:rsid w:val="00A471BC"/>
    <w:rsid w:val="00A50736"/>
    <w:rsid w:val="00A50EE1"/>
    <w:rsid w:val="00A5159E"/>
    <w:rsid w:val="00A51E41"/>
    <w:rsid w:val="00A52978"/>
    <w:rsid w:val="00A52F74"/>
    <w:rsid w:val="00A5310E"/>
    <w:rsid w:val="00A5321B"/>
    <w:rsid w:val="00A53333"/>
    <w:rsid w:val="00A53398"/>
    <w:rsid w:val="00A54531"/>
    <w:rsid w:val="00A5467F"/>
    <w:rsid w:val="00A54DF3"/>
    <w:rsid w:val="00A55645"/>
    <w:rsid w:val="00A5565C"/>
    <w:rsid w:val="00A55756"/>
    <w:rsid w:val="00A55D65"/>
    <w:rsid w:val="00A5757F"/>
    <w:rsid w:val="00A577C4"/>
    <w:rsid w:val="00A60539"/>
    <w:rsid w:val="00A60700"/>
    <w:rsid w:val="00A62677"/>
    <w:rsid w:val="00A6314C"/>
    <w:rsid w:val="00A6324E"/>
    <w:rsid w:val="00A63BEF"/>
    <w:rsid w:val="00A643D0"/>
    <w:rsid w:val="00A65098"/>
    <w:rsid w:val="00A650DD"/>
    <w:rsid w:val="00A6587D"/>
    <w:rsid w:val="00A668CB"/>
    <w:rsid w:val="00A66BEF"/>
    <w:rsid w:val="00A66FAF"/>
    <w:rsid w:val="00A67A31"/>
    <w:rsid w:val="00A67F2A"/>
    <w:rsid w:val="00A704F8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F60"/>
    <w:rsid w:val="00A803EF"/>
    <w:rsid w:val="00A808FA"/>
    <w:rsid w:val="00A8230D"/>
    <w:rsid w:val="00A82A79"/>
    <w:rsid w:val="00A82B02"/>
    <w:rsid w:val="00A82D8A"/>
    <w:rsid w:val="00A837AB"/>
    <w:rsid w:val="00A8433F"/>
    <w:rsid w:val="00A85097"/>
    <w:rsid w:val="00A85372"/>
    <w:rsid w:val="00A85AB9"/>
    <w:rsid w:val="00A8636E"/>
    <w:rsid w:val="00A86E66"/>
    <w:rsid w:val="00A87DB8"/>
    <w:rsid w:val="00A9020B"/>
    <w:rsid w:val="00A91167"/>
    <w:rsid w:val="00A9225C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978D3"/>
    <w:rsid w:val="00AA0245"/>
    <w:rsid w:val="00AA02FB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5D3A"/>
    <w:rsid w:val="00AB6F8D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11B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1A89"/>
    <w:rsid w:val="00AD22E1"/>
    <w:rsid w:val="00AD2655"/>
    <w:rsid w:val="00AD3885"/>
    <w:rsid w:val="00AD40B6"/>
    <w:rsid w:val="00AD460A"/>
    <w:rsid w:val="00AD4CD0"/>
    <w:rsid w:val="00AD552D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F3B"/>
    <w:rsid w:val="00AE1EE0"/>
    <w:rsid w:val="00AE2CE4"/>
    <w:rsid w:val="00AE3298"/>
    <w:rsid w:val="00AE5509"/>
    <w:rsid w:val="00AE63A2"/>
    <w:rsid w:val="00AE64EF"/>
    <w:rsid w:val="00AE7166"/>
    <w:rsid w:val="00AE7705"/>
    <w:rsid w:val="00AF05EC"/>
    <w:rsid w:val="00AF091A"/>
    <w:rsid w:val="00AF172F"/>
    <w:rsid w:val="00AF1D18"/>
    <w:rsid w:val="00AF1F34"/>
    <w:rsid w:val="00AF21BD"/>
    <w:rsid w:val="00AF2FF2"/>
    <w:rsid w:val="00AF32E1"/>
    <w:rsid w:val="00AF43C2"/>
    <w:rsid w:val="00AF53DA"/>
    <w:rsid w:val="00AF5948"/>
    <w:rsid w:val="00AF59C8"/>
    <w:rsid w:val="00AF642D"/>
    <w:rsid w:val="00AF67B4"/>
    <w:rsid w:val="00AF69E1"/>
    <w:rsid w:val="00AF7ABF"/>
    <w:rsid w:val="00AF7EA5"/>
    <w:rsid w:val="00AF7FD7"/>
    <w:rsid w:val="00B0174F"/>
    <w:rsid w:val="00B01F1F"/>
    <w:rsid w:val="00B0256D"/>
    <w:rsid w:val="00B029C9"/>
    <w:rsid w:val="00B03391"/>
    <w:rsid w:val="00B03FEE"/>
    <w:rsid w:val="00B04393"/>
    <w:rsid w:val="00B0454D"/>
    <w:rsid w:val="00B04BF3"/>
    <w:rsid w:val="00B06142"/>
    <w:rsid w:val="00B06F34"/>
    <w:rsid w:val="00B07466"/>
    <w:rsid w:val="00B07C1C"/>
    <w:rsid w:val="00B07C7E"/>
    <w:rsid w:val="00B07F79"/>
    <w:rsid w:val="00B10046"/>
    <w:rsid w:val="00B1038E"/>
    <w:rsid w:val="00B10494"/>
    <w:rsid w:val="00B10871"/>
    <w:rsid w:val="00B10A0D"/>
    <w:rsid w:val="00B11394"/>
    <w:rsid w:val="00B11646"/>
    <w:rsid w:val="00B12C80"/>
    <w:rsid w:val="00B12D29"/>
    <w:rsid w:val="00B13814"/>
    <w:rsid w:val="00B140C0"/>
    <w:rsid w:val="00B14429"/>
    <w:rsid w:val="00B14937"/>
    <w:rsid w:val="00B149A2"/>
    <w:rsid w:val="00B14B8B"/>
    <w:rsid w:val="00B1501C"/>
    <w:rsid w:val="00B1649C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0B85"/>
    <w:rsid w:val="00B21465"/>
    <w:rsid w:val="00B21BDC"/>
    <w:rsid w:val="00B21FFC"/>
    <w:rsid w:val="00B22419"/>
    <w:rsid w:val="00B2255C"/>
    <w:rsid w:val="00B238DC"/>
    <w:rsid w:val="00B23EB6"/>
    <w:rsid w:val="00B245AA"/>
    <w:rsid w:val="00B24FDE"/>
    <w:rsid w:val="00B25F94"/>
    <w:rsid w:val="00B25F9B"/>
    <w:rsid w:val="00B30C94"/>
    <w:rsid w:val="00B316F3"/>
    <w:rsid w:val="00B32483"/>
    <w:rsid w:val="00B32FA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4064A"/>
    <w:rsid w:val="00B407DF"/>
    <w:rsid w:val="00B414B1"/>
    <w:rsid w:val="00B420C6"/>
    <w:rsid w:val="00B43013"/>
    <w:rsid w:val="00B432BD"/>
    <w:rsid w:val="00B4351A"/>
    <w:rsid w:val="00B43BB8"/>
    <w:rsid w:val="00B456E1"/>
    <w:rsid w:val="00B45C5F"/>
    <w:rsid w:val="00B47551"/>
    <w:rsid w:val="00B47CA3"/>
    <w:rsid w:val="00B47CBA"/>
    <w:rsid w:val="00B52B73"/>
    <w:rsid w:val="00B52E9C"/>
    <w:rsid w:val="00B539B6"/>
    <w:rsid w:val="00B53C5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498"/>
    <w:rsid w:val="00B6651B"/>
    <w:rsid w:val="00B66C40"/>
    <w:rsid w:val="00B67626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12C"/>
    <w:rsid w:val="00B7752C"/>
    <w:rsid w:val="00B779E5"/>
    <w:rsid w:val="00B77BD9"/>
    <w:rsid w:val="00B800A1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1B3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B21"/>
    <w:rsid w:val="00B93EC6"/>
    <w:rsid w:val="00B94E88"/>
    <w:rsid w:val="00B9534D"/>
    <w:rsid w:val="00B9624C"/>
    <w:rsid w:val="00B96C77"/>
    <w:rsid w:val="00B96E16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1B23"/>
    <w:rsid w:val="00BB28A8"/>
    <w:rsid w:val="00BB2ADE"/>
    <w:rsid w:val="00BB2CCB"/>
    <w:rsid w:val="00BB3F66"/>
    <w:rsid w:val="00BB4D9E"/>
    <w:rsid w:val="00BB59AF"/>
    <w:rsid w:val="00BB59B1"/>
    <w:rsid w:val="00BB6526"/>
    <w:rsid w:val="00BC075A"/>
    <w:rsid w:val="00BC13A2"/>
    <w:rsid w:val="00BC15E9"/>
    <w:rsid w:val="00BC3A08"/>
    <w:rsid w:val="00BC3E28"/>
    <w:rsid w:val="00BC5020"/>
    <w:rsid w:val="00BC6004"/>
    <w:rsid w:val="00BC69EC"/>
    <w:rsid w:val="00BC76C6"/>
    <w:rsid w:val="00BD07BE"/>
    <w:rsid w:val="00BD1A8F"/>
    <w:rsid w:val="00BD1E93"/>
    <w:rsid w:val="00BD2563"/>
    <w:rsid w:val="00BD2A7E"/>
    <w:rsid w:val="00BD2D73"/>
    <w:rsid w:val="00BD3685"/>
    <w:rsid w:val="00BD6AAE"/>
    <w:rsid w:val="00BD6DB8"/>
    <w:rsid w:val="00BD6F4F"/>
    <w:rsid w:val="00BD756C"/>
    <w:rsid w:val="00BD758B"/>
    <w:rsid w:val="00BD7807"/>
    <w:rsid w:val="00BE16A5"/>
    <w:rsid w:val="00BE1B0D"/>
    <w:rsid w:val="00BE29A9"/>
    <w:rsid w:val="00BE3321"/>
    <w:rsid w:val="00BE43BF"/>
    <w:rsid w:val="00BE548E"/>
    <w:rsid w:val="00BE5B5F"/>
    <w:rsid w:val="00BE5E3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49D4"/>
    <w:rsid w:val="00BF4F32"/>
    <w:rsid w:val="00BF5C56"/>
    <w:rsid w:val="00BF6381"/>
    <w:rsid w:val="00BF6391"/>
    <w:rsid w:val="00BF63DE"/>
    <w:rsid w:val="00BF799F"/>
    <w:rsid w:val="00BF79E9"/>
    <w:rsid w:val="00BF7CCE"/>
    <w:rsid w:val="00C011A0"/>
    <w:rsid w:val="00C01345"/>
    <w:rsid w:val="00C0166A"/>
    <w:rsid w:val="00C01E93"/>
    <w:rsid w:val="00C03B63"/>
    <w:rsid w:val="00C03BEA"/>
    <w:rsid w:val="00C03FF5"/>
    <w:rsid w:val="00C05996"/>
    <w:rsid w:val="00C059C2"/>
    <w:rsid w:val="00C05C51"/>
    <w:rsid w:val="00C05CDF"/>
    <w:rsid w:val="00C06ECA"/>
    <w:rsid w:val="00C06FA3"/>
    <w:rsid w:val="00C07314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58C"/>
    <w:rsid w:val="00C149EF"/>
    <w:rsid w:val="00C14F37"/>
    <w:rsid w:val="00C1546E"/>
    <w:rsid w:val="00C171C9"/>
    <w:rsid w:val="00C202A9"/>
    <w:rsid w:val="00C21E46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50BA"/>
    <w:rsid w:val="00C27810"/>
    <w:rsid w:val="00C27D64"/>
    <w:rsid w:val="00C27EA3"/>
    <w:rsid w:val="00C3045F"/>
    <w:rsid w:val="00C30C02"/>
    <w:rsid w:val="00C30D32"/>
    <w:rsid w:val="00C31071"/>
    <w:rsid w:val="00C3160A"/>
    <w:rsid w:val="00C3190F"/>
    <w:rsid w:val="00C326F8"/>
    <w:rsid w:val="00C32D55"/>
    <w:rsid w:val="00C32F7E"/>
    <w:rsid w:val="00C347C0"/>
    <w:rsid w:val="00C351AC"/>
    <w:rsid w:val="00C36B97"/>
    <w:rsid w:val="00C36FC5"/>
    <w:rsid w:val="00C376F9"/>
    <w:rsid w:val="00C37893"/>
    <w:rsid w:val="00C379BE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5D52"/>
    <w:rsid w:val="00C563EA"/>
    <w:rsid w:val="00C57AB0"/>
    <w:rsid w:val="00C60731"/>
    <w:rsid w:val="00C60E37"/>
    <w:rsid w:val="00C6169B"/>
    <w:rsid w:val="00C622F6"/>
    <w:rsid w:val="00C63ABF"/>
    <w:rsid w:val="00C640F2"/>
    <w:rsid w:val="00C642BE"/>
    <w:rsid w:val="00C65A09"/>
    <w:rsid w:val="00C66BC6"/>
    <w:rsid w:val="00C67998"/>
    <w:rsid w:val="00C67C3B"/>
    <w:rsid w:val="00C67D3A"/>
    <w:rsid w:val="00C70079"/>
    <w:rsid w:val="00C7063C"/>
    <w:rsid w:val="00C70681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7AFF"/>
    <w:rsid w:val="00C87D99"/>
    <w:rsid w:val="00C9063C"/>
    <w:rsid w:val="00C9086C"/>
    <w:rsid w:val="00C90D14"/>
    <w:rsid w:val="00C9194F"/>
    <w:rsid w:val="00C92F79"/>
    <w:rsid w:val="00C93618"/>
    <w:rsid w:val="00C93BF2"/>
    <w:rsid w:val="00C94EE1"/>
    <w:rsid w:val="00C953B9"/>
    <w:rsid w:val="00C95894"/>
    <w:rsid w:val="00C965D0"/>
    <w:rsid w:val="00C96741"/>
    <w:rsid w:val="00C969B6"/>
    <w:rsid w:val="00C96D2E"/>
    <w:rsid w:val="00CA041B"/>
    <w:rsid w:val="00CA0BBE"/>
    <w:rsid w:val="00CA0F40"/>
    <w:rsid w:val="00CA10EF"/>
    <w:rsid w:val="00CA1AE8"/>
    <w:rsid w:val="00CA22C3"/>
    <w:rsid w:val="00CA2ABB"/>
    <w:rsid w:val="00CA2BA1"/>
    <w:rsid w:val="00CA4A12"/>
    <w:rsid w:val="00CA6005"/>
    <w:rsid w:val="00CA7730"/>
    <w:rsid w:val="00CA7A23"/>
    <w:rsid w:val="00CA7BA1"/>
    <w:rsid w:val="00CA7BD6"/>
    <w:rsid w:val="00CB050B"/>
    <w:rsid w:val="00CB0596"/>
    <w:rsid w:val="00CB0748"/>
    <w:rsid w:val="00CB1482"/>
    <w:rsid w:val="00CB17BC"/>
    <w:rsid w:val="00CB1DA6"/>
    <w:rsid w:val="00CB1E6E"/>
    <w:rsid w:val="00CB46F1"/>
    <w:rsid w:val="00CB4D3F"/>
    <w:rsid w:val="00CB4D50"/>
    <w:rsid w:val="00CB4EF5"/>
    <w:rsid w:val="00CB561C"/>
    <w:rsid w:val="00CB6437"/>
    <w:rsid w:val="00CB6E7D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1957"/>
    <w:rsid w:val="00CD26FC"/>
    <w:rsid w:val="00CD2E31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2FB4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4D"/>
    <w:rsid w:val="00CF3914"/>
    <w:rsid w:val="00CF421E"/>
    <w:rsid w:val="00CF55E1"/>
    <w:rsid w:val="00CF62EA"/>
    <w:rsid w:val="00CF6B64"/>
    <w:rsid w:val="00CF7514"/>
    <w:rsid w:val="00CF76F7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2F7C"/>
    <w:rsid w:val="00D13F9E"/>
    <w:rsid w:val="00D147F4"/>
    <w:rsid w:val="00D158FE"/>
    <w:rsid w:val="00D161E9"/>
    <w:rsid w:val="00D1632E"/>
    <w:rsid w:val="00D1654F"/>
    <w:rsid w:val="00D171E7"/>
    <w:rsid w:val="00D174B8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F32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94B"/>
    <w:rsid w:val="00D555F0"/>
    <w:rsid w:val="00D5678F"/>
    <w:rsid w:val="00D5755F"/>
    <w:rsid w:val="00D57CCF"/>
    <w:rsid w:val="00D57DB7"/>
    <w:rsid w:val="00D601AF"/>
    <w:rsid w:val="00D60A87"/>
    <w:rsid w:val="00D60E7F"/>
    <w:rsid w:val="00D61B06"/>
    <w:rsid w:val="00D629E8"/>
    <w:rsid w:val="00D62E44"/>
    <w:rsid w:val="00D62EA5"/>
    <w:rsid w:val="00D6388B"/>
    <w:rsid w:val="00D63B73"/>
    <w:rsid w:val="00D6412F"/>
    <w:rsid w:val="00D64512"/>
    <w:rsid w:val="00D6606A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D79"/>
    <w:rsid w:val="00D732BF"/>
    <w:rsid w:val="00D73606"/>
    <w:rsid w:val="00D73887"/>
    <w:rsid w:val="00D75778"/>
    <w:rsid w:val="00D7660A"/>
    <w:rsid w:val="00D76BC1"/>
    <w:rsid w:val="00D777F1"/>
    <w:rsid w:val="00D80C4D"/>
    <w:rsid w:val="00D812CB"/>
    <w:rsid w:val="00D816E8"/>
    <w:rsid w:val="00D81A39"/>
    <w:rsid w:val="00D81E59"/>
    <w:rsid w:val="00D8216B"/>
    <w:rsid w:val="00D824AC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EA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9D6"/>
    <w:rsid w:val="00DA699B"/>
    <w:rsid w:val="00DA6FC4"/>
    <w:rsid w:val="00DA72F4"/>
    <w:rsid w:val="00DA77D2"/>
    <w:rsid w:val="00DB02D5"/>
    <w:rsid w:val="00DB0867"/>
    <w:rsid w:val="00DB16E1"/>
    <w:rsid w:val="00DB2631"/>
    <w:rsid w:val="00DB2B25"/>
    <w:rsid w:val="00DB2FFF"/>
    <w:rsid w:val="00DB3110"/>
    <w:rsid w:val="00DB3D6D"/>
    <w:rsid w:val="00DB4A92"/>
    <w:rsid w:val="00DB5284"/>
    <w:rsid w:val="00DB5FC1"/>
    <w:rsid w:val="00DB63D8"/>
    <w:rsid w:val="00DB70AA"/>
    <w:rsid w:val="00DB7297"/>
    <w:rsid w:val="00DB7648"/>
    <w:rsid w:val="00DB7ABE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B46"/>
    <w:rsid w:val="00DC7C53"/>
    <w:rsid w:val="00DD0B51"/>
    <w:rsid w:val="00DD1411"/>
    <w:rsid w:val="00DD1875"/>
    <w:rsid w:val="00DD1978"/>
    <w:rsid w:val="00DD1C73"/>
    <w:rsid w:val="00DD3756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D7B56"/>
    <w:rsid w:val="00DE0909"/>
    <w:rsid w:val="00DE111E"/>
    <w:rsid w:val="00DE1511"/>
    <w:rsid w:val="00DE16E4"/>
    <w:rsid w:val="00DE21D6"/>
    <w:rsid w:val="00DE2241"/>
    <w:rsid w:val="00DE254B"/>
    <w:rsid w:val="00DE27FE"/>
    <w:rsid w:val="00DE2E29"/>
    <w:rsid w:val="00DE355F"/>
    <w:rsid w:val="00DE3FCC"/>
    <w:rsid w:val="00DE4534"/>
    <w:rsid w:val="00DE4B25"/>
    <w:rsid w:val="00DE560F"/>
    <w:rsid w:val="00DE7866"/>
    <w:rsid w:val="00DE7FCD"/>
    <w:rsid w:val="00DF0257"/>
    <w:rsid w:val="00DF1E8C"/>
    <w:rsid w:val="00DF1FD5"/>
    <w:rsid w:val="00DF2597"/>
    <w:rsid w:val="00DF2630"/>
    <w:rsid w:val="00DF32C3"/>
    <w:rsid w:val="00DF3FE0"/>
    <w:rsid w:val="00DF53C6"/>
    <w:rsid w:val="00DF563C"/>
    <w:rsid w:val="00DF6362"/>
    <w:rsid w:val="00DF69F6"/>
    <w:rsid w:val="00E007F3"/>
    <w:rsid w:val="00E01CE5"/>
    <w:rsid w:val="00E03115"/>
    <w:rsid w:val="00E043FD"/>
    <w:rsid w:val="00E04524"/>
    <w:rsid w:val="00E04C78"/>
    <w:rsid w:val="00E05082"/>
    <w:rsid w:val="00E055DE"/>
    <w:rsid w:val="00E05AD2"/>
    <w:rsid w:val="00E05FE1"/>
    <w:rsid w:val="00E06BB2"/>
    <w:rsid w:val="00E06DA1"/>
    <w:rsid w:val="00E07930"/>
    <w:rsid w:val="00E07C6D"/>
    <w:rsid w:val="00E07F36"/>
    <w:rsid w:val="00E10AAB"/>
    <w:rsid w:val="00E11F12"/>
    <w:rsid w:val="00E130A4"/>
    <w:rsid w:val="00E13162"/>
    <w:rsid w:val="00E1335F"/>
    <w:rsid w:val="00E137AE"/>
    <w:rsid w:val="00E140B7"/>
    <w:rsid w:val="00E14ABB"/>
    <w:rsid w:val="00E154A9"/>
    <w:rsid w:val="00E1595D"/>
    <w:rsid w:val="00E1595E"/>
    <w:rsid w:val="00E15A13"/>
    <w:rsid w:val="00E15A71"/>
    <w:rsid w:val="00E176F0"/>
    <w:rsid w:val="00E17A61"/>
    <w:rsid w:val="00E20B09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FB9"/>
    <w:rsid w:val="00E24DCC"/>
    <w:rsid w:val="00E25BB8"/>
    <w:rsid w:val="00E26430"/>
    <w:rsid w:val="00E267B3"/>
    <w:rsid w:val="00E26D57"/>
    <w:rsid w:val="00E2730E"/>
    <w:rsid w:val="00E273F1"/>
    <w:rsid w:val="00E27647"/>
    <w:rsid w:val="00E30512"/>
    <w:rsid w:val="00E30ABA"/>
    <w:rsid w:val="00E31D2C"/>
    <w:rsid w:val="00E3277B"/>
    <w:rsid w:val="00E32C18"/>
    <w:rsid w:val="00E331B4"/>
    <w:rsid w:val="00E33B34"/>
    <w:rsid w:val="00E340AF"/>
    <w:rsid w:val="00E343B6"/>
    <w:rsid w:val="00E346B8"/>
    <w:rsid w:val="00E35BA5"/>
    <w:rsid w:val="00E363F5"/>
    <w:rsid w:val="00E3669D"/>
    <w:rsid w:val="00E37AE8"/>
    <w:rsid w:val="00E40590"/>
    <w:rsid w:val="00E40A44"/>
    <w:rsid w:val="00E41791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50D"/>
    <w:rsid w:val="00E53C49"/>
    <w:rsid w:val="00E5432C"/>
    <w:rsid w:val="00E5498E"/>
    <w:rsid w:val="00E54F14"/>
    <w:rsid w:val="00E552DA"/>
    <w:rsid w:val="00E574A5"/>
    <w:rsid w:val="00E57506"/>
    <w:rsid w:val="00E5751E"/>
    <w:rsid w:val="00E57C59"/>
    <w:rsid w:val="00E57D8C"/>
    <w:rsid w:val="00E57EEB"/>
    <w:rsid w:val="00E637C6"/>
    <w:rsid w:val="00E63A5A"/>
    <w:rsid w:val="00E64518"/>
    <w:rsid w:val="00E6513D"/>
    <w:rsid w:val="00E6577C"/>
    <w:rsid w:val="00E6678C"/>
    <w:rsid w:val="00E66AEC"/>
    <w:rsid w:val="00E67198"/>
    <w:rsid w:val="00E7026A"/>
    <w:rsid w:val="00E706A9"/>
    <w:rsid w:val="00E70B06"/>
    <w:rsid w:val="00E7139C"/>
    <w:rsid w:val="00E71C7A"/>
    <w:rsid w:val="00E72312"/>
    <w:rsid w:val="00E7282A"/>
    <w:rsid w:val="00E72C33"/>
    <w:rsid w:val="00E72C40"/>
    <w:rsid w:val="00E735A4"/>
    <w:rsid w:val="00E73BC4"/>
    <w:rsid w:val="00E74906"/>
    <w:rsid w:val="00E74D78"/>
    <w:rsid w:val="00E7538A"/>
    <w:rsid w:val="00E75593"/>
    <w:rsid w:val="00E75C28"/>
    <w:rsid w:val="00E7664D"/>
    <w:rsid w:val="00E7692D"/>
    <w:rsid w:val="00E76E39"/>
    <w:rsid w:val="00E77BF9"/>
    <w:rsid w:val="00E815B8"/>
    <w:rsid w:val="00E81680"/>
    <w:rsid w:val="00E817A3"/>
    <w:rsid w:val="00E81D3C"/>
    <w:rsid w:val="00E83341"/>
    <w:rsid w:val="00E834B8"/>
    <w:rsid w:val="00E83760"/>
    <w:rsid w:val="00E83B2A"/>
    <w:rsid w:val="00E84619"/>
    <w:rsid w:val="00E84DC0"/>
    <w:rsid w:val="00E84E75"/>
    <w:rsid w:val="00E856EB"/>
    <w:rsid w:val="00E85D5C"/>
    <w:rsid w:val="00E8622E"/>
    <w:rsid w:val="00E86ABC"/>
    <w:rsid w:val="00E877CB"/>
    <w:rsid w:val="00E8796C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4CE2"/>
    <w:rsid w:val="00E9513F"/>
    <w:rsid w:val="00E952EA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54A"/>
    <w:rsid w:val="00EA6933"/>
    <w:rsid w:val="00EA70E4"/>
    <w:rsid w:val="00EA7AF9"/>
    <w:rsid w:val="00EA7DEE"/>
    <w:rsid w:val="00EB0693"/>
    <w:rsid w:val="00EB0819"/>
    <w:rsid w:val="00EB1171"/>
    <w:rsid w:val="00EB2CA0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778"/>
    <w:rsid w:val="00EC01D1"/>
    <w:rsid w:val="00EC0DFB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E5"/>
    <w:rsid w:val="00EC51BD"/>
    <w:rsid w:val="00EC541E"/>
    <w:rsid w:val="00ED0839"/>
    <w:rsid w:val="00ED098A"/>
    <w:rsid w:val="00ED11DE"/>
    <w:rsid w:val="00ED1E54"/>
    <w:rsid w:val="00ED29B9"/>
    <w:rsid w:val="00ED5693"/>
    <w:rsid w:val="00ED5981"/>
    <w:rsid w:val="00ED6579"/>
    <w:rsid w:val="00ED666D"/>
    <w:rsid w:val="00ED7224"/>
    <w:rsid w:val="00ED7AA9"/>
    <w:rsid w:val="00EE0E28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685E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D2E"/>
    <w:rsid w:val="00EF1D40"/>
    <w:rsid w:val="00EF1E1F"/>
    <w:rsid w:val="00EF22D9"/>
    <w:rsid w:val="00EF2871"/>
    <w:rsid w:val="00EF4854"/>
    <w:rsid w:val="00EF5A7F"/>
    <w:rsid w:val="00EF5C02"/>
    <w:rsid w:val="00EF637B"/>
    <w:rsid w:val="00EF6573"/>
    <w:rsid w:val="00EF65F7"/>
    <w:rsid w:val="00EF6EB2"/>
    <w:rsid w:val="00EF72CD"/>
    <w:rsid w:val="00EF7C97"/>
    <w:rsid w:val="00F00411"/>
    <w:rsid w:val="00F004A9"/>
    <w:rsid w:val="00F004AE"/>
    <w:rsid w:val="00F00E81"/>
    <w:rsid w:val="00F0138E"/>
    <w:rsid w:val="00F0150B"/>
    <w:rsid w:val="00F021A5"/>
    <w:rsid w:val="00F03813"/>
    <w:rsid w:val="00F052CA"/>
    <w:rsid w:val="00F07845"/>
    <w:rsid w:val="00F102E3"/>
    <w:rsid w:val="00F10A4B"/>
    <w:rsid w:val="00F1138D"/>
    <w:rsid w:val="00F1147C"/>
    <w:rsid w:val="00F11A3D"/>
    <w:rsid w:val="00F12776"/>
    <w:rsid w:val="00F12C4F"/>
    <w:rsid w:val="00F12DF7"/>
    <w:rsid w:val="00F14E6E"/>
    <w:rsid w:val="00F163AC"/>
    <w:rsid w:val="00F171CD"/>
    <w:rsid w:val="00F17987"/>
    <w:rsid w:val="00F179D4"/>
    <w:rsid w:val="00F17EF4"/>
    <w:rsid w:val="00F200B7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762"/>
    <w:rsid w:val="00F25F75"/>
    <w:rsid w:val="00F2614D"/>
    <w:rsid w:val="00F2692E"/>
    <w:rsid w:val="00F27090"/>
    <w:rsid w:val="00F272A9"/>
    <w:rsid w:val="00F27EDE"/>
    <w:rsid w:val="00F301D9"/>
    <w:rsid w:val="00F305B4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57E6"/>
    <w:rsid w:val="00F45AC4"/>
    <w:rsid w:val="00F45DD2"/>
    <w:rsid w:val="00F45F8C"/>
    <w:rsid w:val="00F466B2"/>
    <w:rsid w:val="00F47101"/>
    <w:rsid w:val="00F51DCC"/>
    <w:rsid w:val="00F521C4"/>
    <w:rsid w:val="00F523CE"/>
    <w:rsid w:val="00F52491"/>
    <w:rsid w:val="00F53112"/>
    <w:rsid w:val="00F532B8"/>
    <w:rsid w:val="00F534B4"/>
    <w:rsid w:val="00F536CC"/>
    <w:rsid w:val="00F539E5"/>
    <w:rsid w:val="00F5490C"/>
    <w:rsid w:val="00F552CD"/>
    <w:rsid w:val="00F55E81"/>
    <w:rsid w:val="00F55EF0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708FD"/>
    <w:rsid w:val="00F71EC3"/>
    <w:rsid w:val="00F73BEC"/>
    <w:rsid w:val="00F74347"/>
    <w:rsid w:val="00F74BAE"/>
    <w:rsid w:val="00F7515E"/>
    <w:rsid w:val="00F75D35"/>
    <w:rsid w:val="00F77AD7"/>
    <w:rsid w:val="00F77E17"/>
    <w:rsid w:val="00F8034A"/>
    <w:rsid w:val="00F80890"/>
    <w:rsid w:val="00F80F81"/>
    <w:rsid w:val="00F836DF"/>
    <w:rsid w:val="00F83B63"/>
    <w:rsid w:val="00F83BAA"/>
    <w:rsid w:val="00F83CBD"/>
    <w:rsid w:val="00F84185"/>
    <w:rsid w:val="00F86209"/>
    <w:rsid w:val="00F866C1"/>
    <w:rsid w:val="00F86F38"/>
    <w:rsid w:val="00F871F2"/>
    <w:rsid w:val="00F906BD"/>
    <w:rsid w:val="00F90D8B"/>
    <w:rsid w:val="00F92257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3FD"/>
    <w:rsid w:val="00F96D0E"/>
    <w:rsid w:val="00F96EB3"/>
    <w:rsid w:val="00F9796F"/>
    <w:rsid w:val="00F97B8D"/>
    <w:rsid w:val="00F97B9D"/>
    <w:rsid w:val="00FA0D1D"/>
    <w:rsid w:val="00FA1094"/>
    <w:rsid w:val="00FA18D0"/>
    <w:rsid w:val="00FA19E3"/>
    <w:rsid w:val="00FA2085"/>
    <w:rsid w:val="00FA2653"/>
    <w:rsid w:val="00FA2E4D"/>
    <w:rsid w:val="00FA334A"/>
    <w:rsid w:val="00FA61D6"/>
    <w:rsid w:val="00FA6986"/>
    <w:rsid w:val="00FA71E7"/>
    <w:rsid w:val="00FA7365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C23"/>
    <w:rsid w:val="00FC11A4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5A6C"/>
    <w:rsid w:val="00FC6198"/>
    <w:rsid w:val="00FC68C2"/>
    <w:rsid w:val="00FC6E5E"/>
    <w:rsid w:val="00FD01A4"/>
    <w:rsid w:val="00FD0FFC"/>
    <w:rsid w:val="00FD10D4"/>
    <w:rsid w:val="00FD1914"/>
    <w:rsid w:val="00FD24BB"/>
    <w:rsid w:val="00FD3A2D"/>
    <w:rsid w:val="00FD415D"/>
    <w:rsid w:val="00FD4ECE"/>
    <w:rsid w:val="00FD6C0A"/>
    <w:rsid w:val="00FD708C"/>
    <w:rsid w:val="00FE040F"/>
    <w:rsid w:val="00FE0E7E"/>
    <w:rsid w:val="00FE1DCB"/>
    <w:rsid w:val="00FE393B"/>
    <w:rsid w:val="00FE3CB2"/>
    <w:rsid w:val="00FE3F59"/>
    <w:rsid w:val="00FE456D"/>
    <w:rsid w:val="00FE47AC"/>
    <w:rsid w:val="00FE524C"/>
    <w:rsid w:val="00FE5A0C"/>
    <w:rsid w:val="00FE613B"/>
    <w:rsid w:val="00FE7696"/>
    <w:rsid w:val="00FF04A0"/>
    <w:rsid w:val="00FF15FB"/>
    <w:rsid w:val="00FF17CC"/>
    <w:rsid w:val="00FF1E62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7F617FB8-81A8-4E4E-948E-EA553A8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91A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lang w:eastAsia="x-none"/>
    </w:rPr>
  </w:style>
  <w:style w:type="paragraph" w:styleId="Footer">
    <w:name w:val="footer"/>
    <w:basedOn w:val="Header"/>
    <w:link w:val="FooterChar"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link w:val="Header"/>
    <w:uiPriority w:val="99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qFormat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lang w:eastAsia="ko-KR"/>
    </w:rPr>
  </w:style>
  <w:style w:type="paragraph" w:styleId="Revision">
    <w:name w:val="Revision"/>
    <w:hidden/>
    <w:uiPriority w:val="99"/>
    <w:semiHidden/>
    <w:rsid w:val="00643714"/>
    <w:rPr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rsid w:val="00141D66"/>
    <w:pPr>
      <w:keepLines/>
      <w:spacing w:after="180" w:line="240" w:lineRule="auto"/>
      <w:ind w:left="1135" w:hanging="851"/>
      <w:jc w:val="left"/>
    </w:pPr>
    <w:rPr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qFormat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709D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0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1E7"/>
    <w:rPr>
      <w:color w:val="605E5C"/>
      <w:shd w:val="clear" w:color="auto" w:fill="E1DFDD"/>
    </w:rPr>
  </w:style>
  <w:style w:type="paragraph" w:customStyle="1" w:styleId="TAH">
    <w:name w:val="TAH"/>
    <w:basedOn w:val="TAC"/>
    <w:link w:val="TAHCar"/>
    <w:qFormat/>
    <w:rsid w:val="0024678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val="en-GB" w:eastAsia="ja-JP"/>
    </w:rPr>
  </w:style>
  <w:style w:type="character" w:customStyle="1" w:styleId="TAHCar">
    <w:name w:val="TAH Car"/>
    <w:link w:val="TAH"/>
    <w:qFormat/>
    <w:locked/>
    <w:rsid w:val="00246788"/>
    <w:rPr>
      <w:rFonts w:ascii="Arial" w:eastAsia="Times New Roman" w:hAnsi="Arial"/>
      <w:b/>
      <w:sz w:val="18"/>
      <w:lang w:val="en-GB" w:eastAsia="ja-JP"/>
    </w:rPr>
  </w:style>
  <w:style w:type="paragraph" w:customStyle="1" w:styleId="B4">
    <w:name w:val="B4"/>
    <w:basedOn w:val="List4"/>
    <w:link w:val="B4Char"/>
    <w:qFormat/>
    <w:rsid w:val="00652AF1"/>
    <w:pPr>
      <w:overflowPunct/>
      <w:autoSpaceDE/>
      <w:autoSpaceDN/>
      <w:adjustRightInd/>
      <w:spacing w:after="180" w:line="240" w:lineRule="auto"/>
      <w:ind w:left="1418" w:hanging="284"/>
      <w:contextualSpacing w:val="0"/>
      <w:jc w:val="left"/>
      <w:textAlignment w:val="auto"/>
    </w:pPr>
    <w:rPr>
      <w:rFonts w:eastAsiaTheme="minorEastAsia"/>
      <w:lang w:val="en-GB"/>
    </w:rPr>
  </w:style>
  <w:style w:type="character" w:customStyle="1" w:styleId="B4Char">
    <w:name w:val="B4 Char"/>
    <w:link w:val="B4"/>
    <w:qFormat/>
    <w:rsid w:val="00652AF1"/>
    <w:rPr>
      <w:rFonts w:eastAsiaTheme="minorEastAsia"/>
      <w:lang w:val="en-GB"/>
    </w:rPr>
  </w:style>
  <w:style w:type="paragraph" w:styleId="List4">
    <w:name w:val="List 4"/>
    <w:basedOn w:val="Normal"/>
    <w:uiPriority w:val="99"/>
    <w:semiHidden/>
    <w:unhideWhenUsed/>
    <w:rsid w:val="00652AF1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war.vutukuri@zte.com.cn" TargetMode="External"/><Relationship Id="rId18" Type="http://schemas.openxmlformats.org/officeDocument/2006/relationships/hyperlink" Target="file:///C:\evutukuri\work\5G\RAN2\docs\R2-2101812.zip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amuli.turtinen@nokia-bell-labs.com" TargetMode="External"/><Relationship Id="rId17" Type="http://schemas.openxmlformats.org/officeDocument/2006/relationships/hyperlink" Target="https://www.3gpp.org/ftp/tsg_ran/WG2_RL2/TSGR2_113-e/Docs/R2-2101812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3-e/Docs/R2-2101165.zi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lag@samsung.co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ran/WG2_RL2/TSGR2_113-e/Docs/R2-2101059.zi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au.s.lim@intel.co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EE23-7AAE-4482-8EBA-214AB42C0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23d77754-4ccc-4c57-9291-cab09e81894a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15fe38-2618-47b6-8303-829fb71466d5"/>
  </ds:schemaRefs>
</ds:datastoreItem>
</file>

<file path=customXml/itemProps4.xml><?xml version="1.0" encoding="utf-8"?>
<ds:datastoreItem xmlns:ds="http://schemas.openxmlformats.org/officeDocument/2006/customXml" ds:itemID="{630AA4CF-6409-484A-991A-10BB1D08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7717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Rapp</cp:lastModifiedBy>
  <cp:revision>3</cp:revision>
  <cp:lastPrinted>2019-12-04T11:04:00Z</cp:lastPrinted>
  <dcterms:created xsi:type="dcterms:W3CDTF">2021-01-25T16:17:00Z</dcterms:created>
  <dcterms:modified xsi:type="dcterms:W3CDTF">2021-01-25T16:19:00Z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Information">
    <vt:lpwstr/>
  </property>
  <property fmtid="{D5CDD505-2E9C-101B-9397-08002B2CF9AE}" pid="10" name="HideFromDelve">
    <vt:lpwstr>0</vt:lpwstr>
  </property>
  <property fmtid="{D5CDD505-2E9C-101B-9397-08002B2CF9AE}" pid="11" name="Associated Task">
    <vt:lpwstr/>
  </property>
  <property fmtid="{D5CDD505-2E9C-101B-9397-08002B2CF9AE}" pid="12" name="ContentTypeId">
    <vt:lpwstr>0x010100F2552158F8185D44A8848B98AEA319AF</vt:lpwstr>
  </property>
  <property fmtid="{D5CDD505-2E9C-101B-9397-08002B2CF9AE}" pid="13" name="TaxKeyword">
    <vt:lpwstr/>
  </property>
  <property fmtid="{D5CDD505-2E9C-101B-9397-08002B2CF9AE}" pid="14" name="_dlc_DocIdItemGuid">
    <vt:lpwstr>82ece752-5815-471a-8ff0-b40af22363ee</vt:lpwstr>
  </property>
</Properties>
</file>