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8D9987F" w:rsidR="001E41F3" w:rsidRDefault="001E41F3">
      <w:pPr>
        <w:pStyle w:val="CRCoverPage"/>
        <w:tabs>
          <w:tab w:val="right" w:pos="9639"/>
        </w:tabs>
        <w:spacing w:after="0"/>
        <w:rPr>
          <w:b/>
          <w:i/>
          <w:noProof/>
          <w:sz w:val="28"/>
        </w:rPr>
      </w:pPr>
      <w:r>
        <w:rPr>
          <w:b/>
          <w:noProof/>
          <w:sz w:val="24"/>
        </w:rPr>
        <w:t>3GPP TSG-</w:t>
      </w:r>
      <w:r w:rsidR="001453EB">
        <w:rPr>
          <w:b/>
          <w:noProof/>
          <w:sz w:val="24"/>
        </w:rPr>
        <w:t>RAN WG2</w:t>
      </w:r>
      <w:r w:rsidR="001453EB">
        <w:t xml:space="preserve"> </w:t>
      </w:r>
      <w:r>
        <w:rPr>
          <w:b/>
          <w:noProof/>
          <w:sz w:val="24"/>
        </w:rPr>
        <w:t>Meeting #</w:t>
      </w:r>
      <w:r w:rsidR="00C95575">
        <w:rPr>
          <w:b/>
          <w:noProof/>
          <w:sz w:val="24"/>
        </w:rPr>
        <w:fldChar w:fldCharType="begin"/>
      </w:r>
      <w:r w:rsidR="00C95575">
        <w:rPr>
          <w:b/>
          <w:noProof/>
          <w:sz w:val="24"/>
        </w:rPr>
        <w:instrText xml:space="preserve"> DOCPROPERTY  MtgSeq  \* MERGEFORMAT </w:instrText>
      </w:r>
      <w:r w:rsidR="00C95575">
        <w:rPr>
          <w:b/>
          <w:noProof/>
          <w:sz w:val="24"/>
        </w:rPr>
        <w:fldChar w:fldCharType="separate"/>
      </w:r>
      <w:r w:rsidR="001453EB">
        <w:rPr>
          <w:b/>
          <w:noProof/>
          <w:sz w:val="24"/>
        </w:rPr>
        <w:t>113</w:t>
      </w:r>
      <w:r w:rsidR="00C95575">
        <w:rPr>
          <w:b/>
          <w:noProof/>
          <w:sz w:val="24"/>
        </w:rPr>
        <w:fldChar w:fldCharType="end"/>
      </w:r>
      <w:r w:rsidR="001453EB" w:rsidRPr="001453EB">
        <w:rPr>
          <w:b/>
          <w:sz w:val="24"/>
        </w:rPr>
        <w:t>-e</w:t>
      </w:r>
      <w:r>
        <w:rPr>
          <w:b/>
          <w:i/>
          <w:noProof/>
          <w:sz w:val="28"/>
        </w:rPr>
        <w:tab/>
      </w:r>
      <w:r w:rsidR="00C95575">
        <w:rPr>
          <w:b/>
          <w:i/>
          <w:noProof/>
          <w:sz w:val="28"/>
        </w:rPr>
        <w:fldChar w:fldCharType="begin"/>
      </w:r>
      <w:r w:rsidR="00C95575">
        <w:rPr>
          <w:b/>
          <w:i/>
          <w:noProof/>
          <w:sz w:val="28"/>
        </w:rPr>
        <w:instrText xml:space="preserve"> DOCPROPERTY  Tdoc#  \* MERGEFORMAT </w:instrText>
      </w:r>
      <w:r w:rsidR="00C95575">
        <w:rPr>
          <w:b/>
          <w:i/>
          <w:noProof/>
          <w:sz w:val="28"/>
        </w:rPr>
        <w:fldChar w:fldCharType="separate"/>
      </w:r>
      <w:r w:rsidR="001453EB">
        <w:rPr>
          <w:b/>
          <w:i/>
          <w:noProof/>
          <w:sz w:val="28"/>
        </w:rPr>
        <w:t>R2-21</w:t>
      </w:r>
      <w:r w:rsidR="00EF63F0">
        <w:rPr>
          <w:b/>
          <w:i/>
          <w:noProof/>
          <w:sz w:val="28"/>
        </w:rPr>
        <w:t>01039</w:t>
      </w:r>
      <w:r w:rsidR="00C95575">
        <w:rPr>
          <w:b/>
          <w:i/>
          <w:noProof/>
          <w:sz w:val="28"/>
        </w:rPr>
        <w:fldChar w:fldCharType="end"/>
      </w:r>
    </w:p>
    <w:p w14:paraId="7CB45193" w14:textId="36C09F2D" w:rsidR="001E41F3" w:rsidRDefault="00374171" w:rsidP="005E2C44">
      <w:pPr>
        <w:pStyle w:val="CRCoverPage"/>
        <w:outlineLvl w:val="0"/>
        <w:rPr>
          <w:b/>
          <w:noProof/>
          <w:sz w:val="24"/>
        </w:rPr>
      </w:pPr>
      <w:r w:rsidRPr="00374171">
        <w:rPr>
          <w:b/>
          <w:sz w:val="24"/>
        </w:rPr>
        <w:t>Online</w:t>
      </w:r>
      <w:r w:rsidR="001E41F3">
        <w:rPr>
          <w:b/>
          <w:noProof/>
          <w:sz w:val="24"/>
        </w:rPr>
        <w:t xml:space="preserve">, </w:t>
      </w:r>
      <w:r w:rsidR="00C95575">
        <w:rPr>
          <w:b/>
          <w:noProof/>
          <w:sz w:val="24"/>
        </w:rPr>
        <w:fldChar w:fldCharType="begin"/>
      </w:r>
      <w:r w:rsidR="00C95575">
        <w:rPr>
          <w:b/>
          <w:noProof/>
          <w:sz w:val="24"/>
        </w:rPr>
        <w:instrText xml:space="preserve"> DOCPROPERTY  StartDate  \* MERGEFORMAT </w:instrText>
      </w:r>
      <w:r w:rsidR="00C95575">
        <w:rPr>
          <w:b/>
          <w:noProof/>
          <w:sz w:val="24"/>
        </w:rPr>
        <w:fldChar w:fldCharType="separate"/>
      </w:r>
      <w:r w:rsidR="003609EF" w:rsidRPr="00BA51D9">
        <w:rPr>
          <w:b/>
          <w:noProof/>
          <w:sz w:val="24"/>
        </w:rPr>
        <w:t xml:space="preserve"> </w:t>
      </w:r>
      <w:r>
        <w:rPr>
          <w:b/>
          <w:noProof/>
          <w:sz w:val="24"/>
        </w:rPr>
        <w:t>25</w:t>
      </w:r>
      <w:r w:rsidRPr="00374171">
        <w:rPr>
          <w:b/>
          <w:noProof/>
          <w:sz w:val="24"/>
          <w:vertAlign w:val="superscript"/>
        </w:rPr>
        <w:t>th</w:t>
      </w:r>
      <w:r>
        <w:rPr>
          <w:b/>
          <w:noProof/>
          <w:sz w:val="24"/>
        </w:rPr>
        <w:t xml:space="preserve"> January</w:t>
      </w:r>
      <w:r w:rsidR="00C95575">
        <w:rPr>
          <w:b/>
          <w:noProof/>
          <w:sz w:val="24"/>
        </w:rPr>
        <w:fldChar w:fldCharType="end"/>
      </w:r>
      <w:r w:rsidR="00547111">
        <w:rPr>
          <w:b/>
          <w:noProof/>
          <w:sz w:val="24"/>
        </w:rPr>
        <w:t xml:space="preserve"> </w:t>
      </w:r>
      <w:r>
        <w:rPr>
          <w:b/>
          <w:noProof/>
          <w:sz w:val="24"/>
        </w:rPr>
        <w:t>– 5</w:t>
      </w:r>
      <w:r w:rsidRPr="00374171">
        <w:rPr>
          <w:b/>
          <w:noProof/>
          <w:sz w:val="24"/>
          <w:vertAlign w:val="superscript"/>
        </w:rPr>
        <w:t>th</w:t>
      </w:r>
      <w:r>
        <w:rPr>
          <w:b/>
          <w:noProof/>
          <w:sz w:val="24"/>
        </w:rPr>
        <w:t xml:space="preserve">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290215" w:rsidR="001E41F3" w:rsidRPr="00410371" w:rsidRDefault="00C95575" w:rsidP="001453E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453EB">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CF4D69" w:rsidR="001E41F3" w:rsidRPr="00410371" w:rsidRDefault="00EF63F0" w:rsidP="001453EB">
            <w:pPr>
              <w:pStyle w:val="CRCoverPage"/>
              <w:spacing w:after="0"/>
              <w:rPr>
                <w:noProof/>
              </w:rPr>
            </w:pPr>
            <w:r>
              <w:rPr>
                <w:b/>
                <w:noProof/>
                <w:sz w:val="28"/>
              </w:rPr>
              <w:t>4563</w:t>
            </w:r>
            <w:r w:rsidR="001453EB"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C864D9" w:rsidR="001E41F3" w:rsidRPr="00410371" w:rsidRDefault="0041352A" w:rsidP="001453EB">
            <w:pPr>
              <w:pStyle w:val="CRCoverPage"/>
              <w:spacing w:after="0"/>
              <w:jc w:val="center"/>
              <w:rPr>
                <w:b/>
                <w:noProof/>
              </w:rPr>
            </w:pPr>
            <w:r w:rsidRPr="0041352A">
              <w:rPr>
                <w:b/>
                <w:noProof/>
                <w:sz w:val="28"/>
                <w:highlight w:val="yello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9EE4E2" w:rsidR="001E41F3" w:rsidRPr="001453EB" w:rsidRDefault="001453EB">
            <w:pPr>
              <w:pStyle w:val="CRCoverPage"/>
              <w:spacing w:after="0"/>
              <w:jc w:val="center"/>
              <w:rPr>
                <w:b/>
                <w:noProof/>
                <w:sz w:val="28"/>
              </w:rPr>
            </w:pPr>
            <w:r w:rsidRPr="001453EB">
              <w:rPr>
                <w:b/>
                <w:sz w:val="28"/>
              </w:rPr>
              <w:t>16.3.0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BF89D7" w:rsidR="00F25D98" w:rsidRDefault="001453E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615CD5" w:rsidR="001E41F3" w:rsidRDefault="001453EB" w:rsidP="001453EB">
            <w:pPr>
              <w:pStyle w:val="CRCoverPage"/>
              <w:spacing w:after="0"/>
              <w:ind w:left="100"/>
              <w:rPr>
                <w:noProof/>
              </w:rPr>
            </w:pPr>
            <w:r>
              <w:rPr>
                <w:noProof/>
              </w:rPr>
              <w:t>Correction to UAC parameters acquisition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397826" w:rsidR="001E41F3" w:rsidRDefault="001453EB">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9C62B0" w:rsidR="001E41F3" w:rsidRDefault="001453EB"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76C5E3D" w:rsidR="001E41F3" w:rsidRDefault="001453EB" w:rsidP="001453EB">
            <w:pPr>
              <w:pStyle w:val="CRCoverPage"/>
              <w:spacing w:after="0"/>
              <w:ind w:left="100"/>
              <w:rPr>
                <w:noProof/>
              </w:rPr>
            </w:pPr>
            <w:r>
              <w:t>LTE_eMTC5</w:t>
            </w:r>
            <w:r w:rsidRPr="00F40481">
              <w:t>-Core</w:t>
            </w:r>
            <w:r>
              <w:t xml:space="preserve">, NB_IoTEnh3-Core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55A09" w:rsidR="001E41F3" w:rsidRDefault="001453EB" w:rsidP="0041352A">
            <w:pPr>
              <w:pStyle w:val="CRCoverPage"/>
              <w:spacing w:after="0"/>
              <w:ind w:left="100"/>
              <w:rPr>
                <w:noProof/>
              </w:rPr>
            </w:pPr>
            <w:r>
              <w:t>2021-</w:t>
            </w:r>
            <w:r w:rsidR="0041352A" w:rsidRPr="0041352A">
              <w:rPr>
                <w:highlight w:val="yellow"/>
              </w:rPr>
              <w:t>02-xx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93AEAD" w:rsidR="001E41F3" w:rsidRDefault="001453E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5187C3" w:rsidR="001E41F3" w:rsidRDefault="001453EB">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3220B2" w14:textId="77777777" w:rsidR="001453EB" w:rsidRDefault="001453EB" w:rsidP="001453EB">
            <w:pPr>
              <w:pStyle w:val="CRCoverPage"/>
              <w:spacing w:after="0"/>
              <w:ind w:left="100"/>
              <w:rPr>
                <w:noProof/>
              </w:rPr>
            </w:pPr>
            <w:r>
              <w:rPr>
                <w:noProof/>
              </w:rPr>
              <w:t xml:space="preserve">1. SIB25 is handled the same way as SIB14 in EPC, i.e. updates do not affect SIB1 value tag and are signalled via an indication in paging. However, it is not captured that the UE shall acquire a valid version of SIB25 before establishing or resuming an RRC connection, e.g. when the UE is entering a new cell or is using a DRX cycle longer than the BCCH modification period. </w:t>
            </w:r>
          </w:p>
          <w:p w14:paraId="511D2155" w14:textId="77777777" w:rsidR="001453EB" w:rsidRDefault="001453EB" w:rsidP="001453EB">
            <w:pPr>
              <w:pStyle w:val="CRCoverPage"/>
              <w:spacing w:after="0"/>
              <w:ind w:left="100"/>
              <w:rPr>
                <w:noProof/>
              </w:rPr>
            </w:pPr>
          </w:p>
          <w:p w14:paraId="65949D75" w14:textId="77777777" w:rsidR="001453EB" w:rsidRDefault="001453EB" w:rsidP="001453EB">
            <w:pPr>
              <w:pStyle w:val="CRCoverPage"/>
              <w:spacing w:after="0"/>
              <w:ind w:left="100"/>
              <w:rPr>
                <w:noProof/>
              </w:rPr>
            </w:pPr>
            <w:r>
              <w:rPr>
                <w:noProof/>
              </w:rPr>
              <w:t xml:space="preserve">2. </w:t>
            </w:r>
            <w:r w:rsidRPr="00C668FD">
              <w:rPr>
                <w:i/>
                <w:lang w:eastAsia="ja-JP"/>
              </w:rPr>
              <w:t>ab-Enabled</w:t>
            </w:r>
            <w:r w:rsidRPr="00814C08">
              <w:rPr>
                <w:i/>
                <w:lang w:eastAsia="ja-JP"/>
              </w:rPr>
              <w:t>-5GC</w:t>
            </w:r>
            <w:r w:rsidRPr="00C668FD">
              <w:rPr>
                <w:lang w:eastAsia="ja-JP"/>
              </w:rPr>
              <w:t xml:space="preserve"> </w:t>
            </w:r>
            <w:r>
              <w:rPr>
                <w:lang w:eastAsia="ja-JP"/>
              </w:rPr>
              <w:t>in the MIB indicates that UAC is ongoing and UAC is also applicable in Connected mode. Thus UE shall acquire SIB14-NB before establishing</w:t>
            </w:r>
            <w:r>
              <w:rPr>
                <w:noProof/>
              </w:rPr>
              <w:t xml:space="preserve"> or resuming a RRC connection, regardless of the establlishment cause, when </w:t>
            </w:r>
            <w:r w:rsidRPr="00C668FD">
              <w:rPr>
                <w:i/>
                <w:lang w:eastAsia="ja-JP"/>
              </w:rPr>
              <w:t>ab-Enabled</w:t>
            </w:r>
            <w:r w:rsidRPr="00814C08">
              <w:rPr>
                <w:i/>
                <w:lang w:eastAsia="ja-JP"/>
              </w:rPr>
              <w:t>-5GC</w:t>
            </w:r>
            <w:r>
              <w:rPr>
                <w:i/>
                <w:lang w:eastAsia="ja-JP"/>
              </w:rPr>
              <w:t xml:space="preserve"> </w:t>
            </w:r>
            <w:r w:rsidRPr="00F93C36">
              <w:rPr>
                <w:lang w:eastAsia="ja-JP"/>
              </w:rPr>
              <w:t>is set to TRUE</w:t>
            </w:r>
            <w:r>
              <w:rPr>
                <w:noProof/>
              </w:rPr>
              <w:t xml:space="preserve">. </w:t>
            </w:r>
          </w:p>
          <w:p w14:paraId="11697AB5" w14:textId="77777777" w:rsidR="001453EB" w:rsidRDefault="001453EB" w:rsidP="001453EB">
            <w:pPr>
              <w:pStyle w:val="CRCoverPage"/>
              <w:spacing w:after="0"/>
              <w:ind w:left="100"/>
              <w:rPr>
                <w:noProof/>
              </w:rPr>
            </w:pPr>
          </w:p>
          <w:p w14:paraId="16952622" w14:textId="77777777" w:rsidR="001453EB" w:rsidRDefault="001453EB" w:rsidP="001453EB">
            <w:pPr>
              <w:pStyle w:val="CRCoverPage"/>
              <w:spacing w:after="0"/>
              <w:ind w:left="100"/>
              <w:rPr>
                <w:noProof/>
              </w:rPr>
            </w:pPr>
            <w:r>
              <w:rPr>
                <w:noProof/>
              </w:rPr>
              <w:t xml:space="preserve">3. eMTC and NB-IoT UEs in RRC_CONNECTED use the UAC parameters acquired before entering connected mode. However, in case of RRC connection re-establishment, UE needs to acquire the UAC parameters in the new cell during the RRC Connection Re-establishment procedure. </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6AF944" w14:textId="77777777" w:rsidR="001453EB" w:rsidRDefault="001453EB" w:rsidP="001453EB">
            <w:pPr>
              <w:pStyle w:val="CRCoverPage"/>
              <w:spacing w:after="0"/>
              <w:ind w:left="100"/>
              <w:rPr>
                <w:noProof/>
              </w:rPr>
            </w:pPr>
            <w:r>
              <w:rPr>
                <w:noProof/>
              </w:rPr>
              <w:t>1. Clarify that the eMTC UE connected to 5GC shall acquire SIB25 in RRC_INACTIVE and RRC_CONNECTED with T311 running and also when initiating a connection establishment / resumption if the UE does not have a valid version of SIB25</w:t>
            </w:r>
          </w:p>
          <w:p w14:paraId="6DE98E13" w14:textId="77777777" w:rsidR="001453EB" w:rsidRDefault="001453EB" w:rsidP="001453EB">
            <w:pPr>
              <w:pStyle w:val="CRCoverPage"/>
              <w:spacing w:after="0"/>
              <w:ind w:left="100"/>
              <w:rPr>
                <w:noProof/>
              </w:rPr>
            </w:pPr>
          </w:p>
          <w:p w14:paraId="33FC7014" w14:textId="77777777" w:rsidR="001453EB" w:rsidRPr="00597323" w:rsidRDefault="001453EB" w:rsidP="001453EB">
            <w:pPr>
              <w:pStyle w:val="CRCoverPage"/>
              <w:spacing w:after="0"/>
              <w:ind w:left="100"/>
              <w:rPr>
                <w:noProof/>
              </w:rPr>
            </w:pPr>
            <w:r>
              <w:rPr>
                <w:noProof/>
              </w:rPr>
              <w:t xml:space="preserve">2. Clarify that the NB-IoT UE connected to 5GC shall acquire SIB14-NB before establishing/ resuming or re-estabishing a connection, regardless of the cause, when </w:t>
            </w:r>
            <w:r w:rsidRPr="00C668FD">
              <w:rPr>
                <w:i/>
                <w:lang w:eastAsia="ja-JP"/>
              </w:rPr>
              <w:t>ab-Enabled</w:t>
            </w:r>
            <w:r w:rsidRPr="00814C08">
              <w:rPr>
                <w:i/>
                <w:lang w:eastAsia="ja-JP"/>
              </w:rPr>
              <w:t>-5GC</w:t>
            </w:r>
            <w:r>
              <w:rPr>
                <w:i/>
                <w:lang w:eastAsia="ja-JP"/>
              </w:rPr>
              <w:t xml:space="preserve"> </w:t>
            </w:r>
            <w:r w:rsidRPr="00597323">
              <w:rPr>
                <w:lang w:eastAsia="ja-JP"/>
              </w:rPr>
              <w:t>is set to TRUE</w:t>
            </w:r>
          </w:p>
          <w:p w14:paraId="76648ECC" w14:textId="77777777" w:rsidR="001453EB" w:rsidRDefault="001453EB" w:rsidP="001453EB">
            <w:pPr>
              <w:pStyle w:val="CRCoverPage"/>
              <w:spacing w:after="0"/>
              <w:ind w:left="100"/>
              <w:rPr>
                <w:noProof/>
              </w:rPr>
            </w:pPr>
            <w:r>
              <w:rPr>
                <w:noProof/>
              </w:rPr>
              <w:t xml:space="preserve"> </w:t>
            </w:r>
          </w:p>
          <w:p w14:paraId="0AC718A8" w14:textId="77777777" w:rsidR="001453EB" w:rsidRDefault="001453EB" w:rsidP="001453EB">
            <w:pPr>
              <w:pStyle w:val="CRCoverPage"/>
              <w:spacing w:after="0"/>
              <w:ind w:left="100"/>
              <w:rPr>
                <w:noProof/>
              </w:rPr>
            </w:pPr>
            <w:r>
              <w:rPr>
                <w:noProof/>
              </w:rPr>
              <w:t>3. Clarify that the UE shall acquire SIB25/SIB14-NB during the re-establishment procedure for later use in connected mode</w:t>
            </w:r>
          </w:p>
          <w:p w14:paraId="130991EB" w14:textId="77777777" w:rsidR="001453EB" w:rsidRDefault="001453EB" w:rsidP="001453EB">
            <w:pPr>
              <w:pStyle w:val="CRCoverPage"/>
              <w:spacing w:after="0"/>
              <w:ind w:left="100"/>
              <w:rPr>
                <w:noProof/>
              </w:rPr>
            </w:pPr>
          </w:p>
          <w:p w14:paraId="712F9047" w14:textId="77777777" w:rsidR="001453EB" w:rsidRPr="004C7FF5" w:rsidRDefault="001453EB" w:rsidP="001453EB">
            <w:pPr>
              <w:pStyle w:val="CRCoverPage"/>
              <w:spacing w:after="0"/>
              <w:ind w:left="100"/>
              <w:rPr>
                <w:rFonts w:eastAsia="SimSun"/>
                <w:b/>
                <w:noProof/>
              </w:rPr>
            </w:pPr>
            <w:r w:rsidRPr="004C7FF5">
              <w:rPr>
                <w:rFonts w:eastAsia="SimSun"/>
                <w:b/>
                <w:noProof/>
              </w:rPr>
              <w:t>Impact Analysis</w:t>
            </w:r>
          </w:p>
          <w:p w14:paraId="48BEDE91" w14:textId="77777777" w:rsidR="001453EB" w:rsidRPr="004C7FF5" w:rsidRDefault="001453EB" w:rsidP="001453EB">
            <w:pPr>
              <w:spacing w:after="0"/>
              <w:ind w:left="102"/>
              <w:rPr>
                <w:rFonts w:ascii="Arial" w:eastAsia="SimSun" w:hAnsi="Arial"/>
                <w:noProof/>
                <w:u w:val="single"/>
              </w:rPr>
            </w:pPr>
            <w:r w:rsidRPr="004C7FF5">
              <w:rPr>
                <w:rFonts w:ascii="Arial" w:eastAsia="SimSun" w:hAnsi="Arial"/>
                <w:noProof/>
                <w:u w:val="single"/>
              </w:rPr>
              <w:t>Impacted functionality:</w:t>
            </w:r>
          </w:p>
          <w:p w14:paraId="5D6D345F" w14:textId="77777777" w:rsidR="001453EB" w:rsidRDefault="001453EB" w:rsidP="001453EB">
            <w:pPr>
              <w:spacing w:after="0"/>
              <w:ind w:left="100"/>
              <w:rPr>
                <w:rFonts w:ascii="Arial" w:eastAsia="SimSun" w:hAnsi="Arial"/>
                <w:noProof/>
              </w:rPr>
            </w:pPr>
            <w:r>
              <w:rPr>
                <w:rFonts w:ascii="Arial" w:eastAsia="SimSun" w:hAnsi="Arial"/>
                <w:noProof/>
              </w:rPr>
              <w:t>Connection to 5GC: UAC</w:t>
            </w:r>
          </w:p>
          <w:p w14:paraId="417EF63B" w14:textId="77777777" w:rsidR="001453EB" w:rsidRPr="004C7FF5" w:rsidRDefault="001453EB" w:rsidP="001453EB">
            <w:pPr>
              <w:spacing w:after="0"/>
              <w:ind w:left="100"/>
              <w:rPr>
                <w:rFonts w:ascii="Arial" w:eastAsia="SimSun" w:hAnsi="Arial"/>
                <w:noProof/>
              </w:rPr>
            </w:pPr>
          </w:p>
          <w:p w14:paraId="3EB9077B" w14:textId="77777777" w:rsidR="001453EB" w:rsidRPr="004C7FF5" w:rsidRDefault="001453EB" w:rsidP="001453EB">
            <w:pPr>
              <w:spacing w:after="0"/>
              <w:ind w:left="102"/>
              <w:rPr>
                <w:rFonts w:ascii="Arial" w:eastAsia="SimSun" w:hAnsi="Arial"/>
                <w:noProof/>
                <w:u w:val="single"/>
              </w:rPr>
            </w:pPr>
            <w:r w:rsidRPr="004C7FF5">
              <w:rPr>
                <w:rFonts w:ascii="Arial" w:eastAsia="SimSun" w:hAnsi="Arial"/>
                <w:noProof/>
                <w:u w:val="single"/>
              </w:rPr>
              <w:t xml:space="preserve">Inter-operability: </w:t>
            </w:r>
          </w:p>
          <w:p w14:paraId="5B60CF8D" w14:textId="77777777" w:rsidR="001453EB" w:rsidRPr="004C7FF5" w:rsidRDefault="001453EB" w:rsidP="001453EB">
            <w:pPr>
              <w:spacing w:after="0"/>
              <w:ind w:left="102"/>
              <w:rPr>
                <w:rFonts w:ascii="Arial" w:eastAsia="SimSun" w:hAnsi="Arial"/>
                <w:noProof/>
              </w:rPr>
            </w:pPr>
            <w:r>
              <w:rPr>
                <w:rFonts w:ascii="Arial" w:eastAsia="SimSun" w:hAnsi="Arial"/>
                <w:noProof/>
              </w:rPr>
              <w:t>The CR only impacts the UE, n</w:t>
            </w:r>
            <w:r w:rsidRPr="004C7FF5">
              <w:rPr>
                <w:rFonts w:ascii="Arial" w:eastAsia="SimSun" w:hAnsi="Arial"/>
                <w:noProof/>
              </w:rPr>
              <w:t>o inter-operability issue is foreseen.</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6AA2E2" w:rsidR="001E41F3" w:rsidRDefault="001453EB">
            <w:pPr>
              <w:pStyle w:val="CRCoverPage"/>
              <w:spacing w:after="0"/>
              <w:ind w:left="100"/>
              <w:rPr>
                <w:noProof/>
              </w:rPr>
            </w:pPr>
            <w:r>
              <w:rPr>
                <w:noProof/>
              </w:rPr>
              <w:t>The UE may not have a valid version of UAC parameters and not apply access barring as required.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BF6C73" w:rsidR="001E41F3" w:rsidRDefault="0041352A">
            <w:pPr>
              <w:pStyle w:val="CRCoverPage"/>
              <w:spacing w:after="0"/>
              <w:ind w:left="100"/>
              <w:rPr>
                <w:noProof/>
              </w:rPr>
            </w:pPr>
            <w:ins w:id="1" w:author="Huawei-r1" w:date="2021-01-27T10:14:00Z">
              <w:r>
                <w:rPr>
                  <w:noProof/>
                </w:rPr>
                <w:t xml:space="preserve">5.2.1.3, </w:t>
              </w:r>
            </w:ins>
            <w:r w:rsidR="001453EB">
              <w:rPr>
                <w:noProof/>
              </w:rPr>
              <w:t>5.2.1.7, 5.2.2.2, 5.2.2.3, 5.2.2.4. 5.3.16.1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A0EB00" w:rsidR="001E41F3" w:rsidRDefault="001453E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645C20" w:rsidR="001E41F3" w:rsidRDefault="001453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2F4504" w:rsidR="001E41F3" w:rsidRDefault="001453E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4D75DD91"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7EE723" w14:textId="35E8254E"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lastRenderedPageBreak/>
              <w:br w:type="page"/>
            </w:r>
            <w:r w:rsidRPr="00525E45">
              <w:rPr>
                <w:rFonts w:ascii="Arial" w:eastAsiaTheme="minorEastAsia" w:hAnsi="Arial" w:cs="Arial"/>
                <w:noProof/>
                <w:sz w:val="24"/>
              </w:rPr>
              <w:t>First change</w:t>
            </w:r>
          </w:p>
        </w:tc>
      </w:tr>
    </w:tbl>
    <w:p w14:paraId="12222FD8" w14:textId="77777777" w:rsidR="00445DBF" w:rsidRPr="00583FA0" w:rsidRDefault="00445DBF" w:rsidP="00445DBF">
      <w:pPr>
        <w:pStyle w:val="Heading4"/>
      </w:pPr>
      <w:bookmarkStart w:id="2" w:name="_Toc20486711"/>
      <w:bookmarkStart w:id="3" w:name="_Toc29342003"/>
      <w:bookmarkStart w:id="4" w:name="_Toc29343142"/>
      <w:bookmarkStart w:id="5" w:name="_Toc36566389"/>
      <w:bookmarkStart w:id="6" w:name="_Toc36809796"/>
      <w:bookmarkStart w:id="7" w:name="_Toc36846160"/>
      <w:bookmarkStart w:id="8" w:name="_Toc36938813"/>
      <w:bookmarkStart w:id="9" w:name="_Toc37081792"/>
      <w:bookmarkStart w:id="10" w:name="_Toc46480415"/>
      <w:bookmarkStart w:id="11" w:name="_Toc46481649"/>
      <w:bookmarkStart w:id="12" w:name="_Toc46482883"/>
      <w:bookmarkStart w:id="13" w:name="_Toc60863252"/>
      <w:bookmarkStart w:id="14" w:name="_Toc20486715"/>
      <w:bookmarkStart w:id="15" w:name="_Toc29342007"/>
      <w:bookmarkStart w:id="16" w:name="_Toc29343146"/>
      <w:bookmarkStart w:id="17" w:name="_Toc36566393"/>
      <w:bookmarkStart w:id="18" w:name="_Toc36809800"/>
      <w:bookmarkStart w:id="19" w:name="_Toc36846164"/>
      <w:bookmarkStart w:id="20" w:name="_Toc36938817"/>
      <w:bookmarkStart w:id="21" w:name="_Toc37081796"/>
      <w:bookmarkStart w:id="22" w:name="_Toc46480419"/>
      <w:bookmarkStart w:id="23" w:name="_Toc46481653"/>
      <w:bookmarkStart w:id="24" w:name="_Toc46482887"/>
      <w:bookmarkStart w:id="25" w:name="_Toc60863256"/>
      <w:r w:rsidRPr="00583FA0">
        <w:t>5.2.1.3</w:t>
      </w:r>
      <w:r w:rsidRPr="00583FA0">
        <w:tab/>
        <w:t>System information validity and notification of changes</w:t>
      </w:r>
      <w:bookmarkEnd w:id="2"/>
      <w:bookmarkEnd w:id="3"/>
      <w:bookmarkEnd w:id="4"/>
      <w:bookmarkEnd w:id="5"/>
      <w:bookmarkEnd w:id="6"/>
      <w:bookmarkEnd w:id="7"/>
      <w:bookmarkEnd w:id="8"/>
      <w:bookmarkEnd w:id="9"/>
      <w:bookmarkEnd w:id="10"/>
      <w:bookmarkEnd w:id="11"/>
      <w:bookmarkEnd w:id="12"/>
      <w:bookmarkEnd w:id="13"/>
    </w:p>
    <w:p w14:paraId="449229D1" w14:textId="77777777" w:rsidR="00445DBF" w:rsidRPr="00583FA0" w:rsidRDefault="00445DBF" w:rsidP="00445DBF">
      <w:r w:rsidRPr="00583FA0">
        <w:t>Change of system information (other than for ETWS, CMAS,</w:t>
      </w:r>
      <w:r w:rsidRPr="00583FA0">
        <w:rPr>
          <w:lang w:eastAsia="zh-CN"/>
        </w:rPr>
        <w:t xml:space="preserve"> EAB, and UAC parameters and other than for AB parameters for NB-IoT</w:t>
      </w:r>
      <w:r w:rsidRPr="00583FA0">
        <w:t xml:space="preserve">) only occurs at specific radio frames, i.e. the concept of a modification period is used. System information may be transmitted a number of times with the same content within a modification period, as defined by its scheduling. The modification period boundaries are defined by SFN values for which SFN mod </w:t>
      </w:r>
      <w:r w:rsidRPr="00583FA0">
        <w:rPr>
          <w:i/>
        </w:rPr>
        <w:t>m</w:t>
      </w:r>
      <w:r w:rsidRPr="00583FA0">
        <w:t xml:space="preserve">= 0, where </w:t>
      </w:r>
      <w:r w:rsidRPr="00583FA0">
        <w:rPr>
          <w:i/>
        </w:rPr>
        <w:t>m</w:t>
      </w:r>
      <w:r w:rsidRPr="00583FA0">
        <w:t xml:space="preserve"> is the number of radio frames comprising the modification period. The modification period</w:t>
      </w:r>
      <w:r w:rsidRPr="00583FA0">
        <w:rPr>
          <w:i/>
        </w:rPr>
        <w:t xml:space="preserve"> </w:t>
      </w:r>
      <w:r w:rsidRPr="00583FA0">
        <w:t xml:space="preserve">is configured by system information. If H-SFN is provided in </w:t>
      </w:r>
      <w:r w:rsidRPr="00583FA0">
        <w:rPr>
          <w:i/>
        </w:rPr>
        <w:t>SystemInformationBlockType1-BR</w:t>
      </w:r>
      <w:r w:rsidRPr="00583FA0">
        <w:t xml:space="preserve">, modification period boundaries for BL UEs and UEs in CE are defined by SFN values for which (H-SFN * 1024 + SFN) mod </w:t>
      </w:r>
      <w:r w:rsidRPr="00583FA0">
        <w:rPr>
          <w:i/>
        </w:rPr>
        <w:t>m</w:t>
      </w:r>
      <w:r w:rsidRPr="00583FA0">
        <w:t xml:space="preserve">=0. For NB-IoT, H-SFN is always provided and the modification period boundaries are defined by SFN values for which (H-SFN * 1024 + SFN) mod </w:t>
      </w:r>
      <w:r w:rsidRPr="00583FA0">
        <w:rPr>
          <w:i/>
        </w:rPr>
        <w:t>m</w:t>
      </w:r>
      <w:r w:rsidRPr="00583FA0">
        <w:t>=0.</w:t>
      </w:r>
    </w:p>
    <w:p w14:paraId="365B012E" w14:textId="77777777" w:rsidR="00445DBF" w:rsidRPr="00583FA0" w:rsidRDefault="00445DBF" w:rsidP="00445DBF">
      <w:r w:rsidRPr="00583FA0">
        <w:t xml:space="preserve">To enable system information update notification for RRC_IDLE UEs configured to use a DRX cycle </w:t>
      </w:r>
      <w:r w:rsidRPr="00583FA0">
        <w:rPr>
          <w:rFonts w:eastAsia="SimSun"/>
          <w:lang w:eastAsia="zh-CN"/>
        </w:rPr>
        <w:t>longer</w:t>
      </w:r>
      <w:r w:rsidRPr="00583FA0">
        <w:rPr>
          <w:rFonts w:eastAsia="SimSun"/>
        </w:rPr>
        <w:t xml:space="preserve"> </w:t>
      </w:r>
      <w:r w:rsidRPr="00583FA0">
        <w:t>than the modification period, an eDRX acquisition period is defined. The boundaries of the eDRX acquisition period are determined by H-SFN values for which H-SFN mod 256 =0. For NB-IoT, the boundaries of the eDRX acquisition period are determined by H-SFN values for which H-SFN mod 1024 =0.</w:t>
      </w:r>
    </w:p>
    <w:p w14:paraId="5C491BC6" w14:textId="77777777" w:rsidR="00445DBF" w:rsidRPr="00583FA0" w:rsidRDefault="00445DBF" w:rsidP="00445DBF">
      <w:pPr>
        <w:pStyle w:val="NO"/>
      </w:pPr>
      <w:r w:rsidRPr="00583FA0">
        <w:t>NOTE 1:</w:t>
      </w:r>
      <w:r w:rsidRPr="00583FA0">
        <w:tab/>
        <w:t>If the UE in RRC_IDLE is configured to use extended DRX cycle, e.g., in the order of several minutes or longer, in case the eNB is reset the UE SFN may not be synchronized to the new eNB SFN. The UE is expected to recover, e.g., acquire MIB within a reasonable time, to avoid repeated paging failures.</w:t>
      </w:r>
    </w:p>
    <w:p w14:paraId="7BBB6181" w14:textId="77777777" w:rsidR="00445DBF" w:rsidRPr="00583FA0" w:rsidRDefault="00445DBF" w:rsidP="00445DBF">
      <w:r w:rsidRPr="00583FA0">
        <w:t xml:space="preserve">When the network changes (some of the) system information, it first notifies the UEs about this change, i.e. this may be done throughout a modification period. In the next modification period, the network transmits the updated system information. During a modification period where ETWS or CMAS transmission is started or stopped, the SI messages carrying the SIBs scheduled in </w:t>
      </w:r>
      <w:r w:rsidRPr="00583FA0">
        <w:rPr>
          <w:i/>
          <w:iCs/>
        </w:rPr>
        <w:t>schedulingInfoListExt</w:t>
      </w:r>
      <w:r w:rsidRPr="00583FA0">
        <w:t xml:space="preserve"> and/or SI messages carrying the posSIBs scheduled in  </w:t>
      </w:r>
      <w:r w:rsidRPr="00583FA0">
        <w:rPr>
          <w:i/>
          <w:iCs/>
        </w:rPr>
        <w:t>posSchedulingInfoList</w:t>
      </w:r>
      <w:r w:rsidRPr="00583FA0">
        <w:t xml:space="preserve"> may change, so the UE might not be able to successfully receive those </w:t>
      </w:r>
      <w:bookmarkStart w:id="26" w:name="_Hlk56523285"/>
      <w:r w:rsidRPr="00583FA0">
        <w:t xml:space="preserve">SIBs and/or posSIBs </w:t>
      </w:r>
      <w:bookmarkEnd w:id="26"/>
      <w:r w:rsidRPr="00583FA0">
        <w:t xml:space="preserve">in the remainder of the current modification period and next modification period according to the scheduling information received prior to the change.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from the start of the next modification period. Upon receiving a change notification applicable to eDRX, a UE in RRC_IDLE configured to use a DRX cycle that is longer than the modification period acquires the updated system information immediately from the start of the next eDRX acquisition period. The UE applies the previously acquired system information until the UE acquires the new system information. The possible boundaries of modification for </w:t>
      </w:r>
      <w:r w:rsidRPr="00583FA0">
        <w:rPr>
          <w:i/>
        </w:rPr>
        <w:t>SystemInformationBlockType1-BR</w:t>
      </w:r>
      <w:r w:rsidRPr="00583FA0">
        <w:t xml:space="preserve"> are defined by SFN values for which SFN mod 512 = 0 except for notification of ETWS/CMAS for which the eNB may change</w:t>
      </w:r>
      <w:r w:rsidRPr="00583FA0">
        <w:rPr>
          <w:i/>
        </w:rPr>
        <w:t xml:space="preserve"> SystemInformationBlockType1-BR</w:t>
      </w:r>
      <w:r w:rsidRPr="00583FA0">
        <w:t xml:space="preserve"> content at any time. For NB-IoT, the possible boundaries of modification for </w:t>
      </w:r>
      <w:r w:rsidRPr="00583FA0">
        <w:rPr>
          <w:i/>
        </w:rPr>
        <w:t>SystemInformationBlockType1-NB</w:t>
      </w:r>
      <w:r w:rsidRPr="00583FA0">
        <w:t xml:space="preserve"> are defined by SFN values for which (H-SFN * 1024 + SFN) mod 4096 = 0.</w:t>
      </w:r>
    </w:p>
    <w:p w14:paraId="5E988540" w14:textId="77777777" w:rsidR="00445DBF" w:rsidRPr="00583FA0" w:rsidRDefault="00445DBF" w:rsidP="00445DBF"/>
    <w:bookmarkStart w:id="27" w:name="_MON_1139216975"/>
    <w:bookmarkStart w:id="28" w:name="_MON_1141455217"/>
    <w:bookmarkStart w:id="29" w:name="_MON_1142250178"/>
    <w:bookmarkStart w:id="30" w:name="_MON_1142250267"/>
    <w:bookmarkStart w:id="31" w:name="_MON_1142250278"/>
    <w:bookmarkStart w:id="32" w:name="_MON_1142250289"/>
    <w:bookmarkStart w:id="33" w:name="_MON_1142250316"/>
    <w:bookmarkStart w:id="34" w:name="_MON_1142250323"/>
    <w:bookmarkStart w:id="35" w:name="_MON_1144579870"/>
    <w:bookmarkStart w:id="36" w:name="_MON_1256375447"/>
    <w:bookmarkStart w:id="37" w:name="_MON_1256466064"/>
    <w:bookmarkStart w:id="38" w:name="_MON_1266527591"/>
    <w:bookmarkStart w:id="39" w:name="_MON_1139213770"/>
    <w:bookmarkStart w:id="40" w:name="_MON_1139213781"/>
    <w:bookmarkStart w:id="41" w:name="_MON_1139213889"/>
    <w:bookmarkStart w:id="42" w:name="_MON_1139213938"/>
    <w:bookmarkStart w:id="43" w:name="_MON_1139214046"/>
    <w:bookmarkStart w:id="44" w:name="_MON_1139214582"/>
    <w:bookmarkStart w:id="45" w:name="_MON_1139214621"/>
    <w:bookmarkStart w:id="46" w:name="_MON_1139214679"/>
    <w:bookmarkStart w:id="47" w:name="_MON_11392147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139214809"/>
    <w:bookmarkEnd w:id="48"/>
    <w:p w14:paraId="1C3CDDF7" w14:textId="77777777" w:rsidR="00445DBF" w:rsidRPr="00583FA0" w:rsidRDefault="00445DBF" w:rsidP="00445DBF">
      <w:pPr>
        <w:pStyle w:val="TH"/>
      </w:pPr>
      <w:r w:rsidRPr="00583FA0">
        <w:object w:dxaOrig="10305" w:dyaOrig="1815" w14:anchorId="5F2B1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78.1pt" o:ole="">
            <v:imagedata r:id="rId15" o:title=""/>
          </v:shape>
          <o:OLEObject Type="Embed" ProgID="Word.Picture.8" ShapeID="_x0000_i1025" DrawAspect="Content" ObjectID="_1673249484" r:id="rId16"/>
        </w:object>
      </w:r>
    </w:p>
    <w:p w14:paraId="661C0DEB" w14:textId="77777777" w:rsidR="00445DBF" w:rsidRPr="00583FA0" w:rsidRDefault="00445DBF" w:rsidP="00445DBF">
      <w:pPr>
        <w:pStyle w:val="TF"/>
      </w:pPr>
      <w:bookmarkStart w:id="49" w:name="_Ref65473125"/>
      <w:bookmarkStart w:id="50" w:name="_Ref65473118"/>
      <w:r w:rsidRPr="00583FA0">
        <w:t>Figure</w:t>
      </w:r>
      <w:bookmarkEnd w:id="49"/>
      <w:r w:rsidRPr="00583FA0">
        <w:t xml:space="preserve"> 5.2.1.3-1: Change of system Information</w:t>
      </w:r>
      <w:bookmarkEnd w:id="50"/>
    </w:p>
    <w:p w14:paraId="5D4ECB42" w14:textId="77777777" w:rsidR="00445DBF" w:rsidRPr="00583FA0" w:rsidRDefault="00445DBF" w:rsidP="00445DBF">
      <w:r w:rsidRPr="00583FA0">
        <w:t xml:space="preserve">The </w:t>
      </w:r>
      <w:r w:rsidRPr="00583FA0">
        <w:rPr>
          <w:i/>
        </w:rPr>
        <w:t>Paging</w:t>
      </w:r>
      <w:r w:rsidRPr="00583FA0">
        <w:t xml:space="preserve"> message is used to inform UEs in RRC_IDLE and UEs in RRC_CONNECTED about a system information change. If the UE is in RRC_CONNECTED or is not configured to use a DRX cycle longer than the modification period in RRC_IDLE, and receives a </w:t>
      </w:r>
      <w:r w:rsidRPr="00583FA0">
        <w:rPr>
          <w:i/>
        </w:rPr>
        <w:t>Paging</w:t>
      </w:r>
      <w:r w:rsidRPr="00583FA0">
        <w:t xml:space="preserve"> message including the </w:t>
      </w:r>
      <w:r w:rsidRPr="00583FA0">
        <w:rPr>
          <w:i/>
        </w:rPr>
        <w:t>systemInfoModification</w:t>
      </w:r>
      <w:r w:rsidRPr="00583FA0">
        <w:t xml:space="preserve">, it knows that the system information will change at the next modification period boundary. A UE in RRC_IDLE that is configured to use a DRX cycle longer than the modification period, and receives in an eDRX acquisition period at least one </w:t>
      </w:r>
      <w:r w:rsidRPr="00583FA0">
        <w:rPr>
          <w:i/>
        </w:rPr>
        <w:t>Paging</w:t>
      </w:r>
      <w:r w:rsidRPr="00583FA0">
        <w:t xml:space="preserve"> message including the </w:t>
      </w:r>
      <w:r w:rsidRPr="00583FA0">
        <w:rPr>
          <w:i/>
        </w:rPr>
        <w:t>systemInfoModification-eDRX</w:t>
      </w:r>
      <w:r w:rsidRPr="00583FA0">
        <w:t xml:space="preserve">, shall acquire the updated system information at the next eDRX acquisition period boundary. Although the UE may be informed about changes in system information, no further details are provided e.g. regarding which system information will change, except if </w:t>
      </w:r>
      <w:r w:rsidRPr="00583FA0">
        <w:rPr>
          <w:i/>
        </w:rPr>
        <w:t>systemInfoValueTag</w:t>
      </w:r>
      <w:r w:rsidRPr="00583FA0">
        <w:rPr>
          <w:i/>
          <w:lang w:eastAsia="ko-KR"/>
        </w:rPr>
        <w:t>SI</w:t>
      </w:r>
      <w:r w:rsidRPr="00583FA0">
        <w:t xml:space="preserve"> is received by BL UEs or UEs in CE.</w:t>
      </w:r>
    </w:p>
    <w:p w14:paraId="32D8897B" w14:textId="77777777" w:rsidR="00445DBF" w:rsidRPr="00583FA0" w:rsidRDefault="00445DBF" w:rsidP="00445DBF">
      <w:pPr>
        <w:rPr>
          <w:lang w:eastAsia="ko-KR"/>
        </w:rPr>
      </w:pPr>
      <w:r w:rsidRPr="00583FA0">
        <w:lastRenderedPageBreak/>
        <w:t>In RRC_CONNECTED</w:t>
      </w:r>
      <w:r w:rsidRPr="00583FA0">
        <w:rPr>
          <w:lang w:eastAsia="zh-TW"/>
        </w:rPr>
        <w:t>,</w:t>
      </w:r>
      <w:r w:rsidRPr="00583FA0">
        <w:t xml:space="preserve"> BL UEs or UEs in</w:t>
      </w:r>
      <w:r w:rsidRPr="00583FA0">
        <w:rPr>
          <w:i/>
        </w:rPr>
        <w:t xml:space="preserve"> </w:t>
      </w:r>
      <w:r w:rsidRPr="00583FA0">
        <w:t>CE</w:t>
      </w:r>
      <w:r w:rsidRPr="00583FA0">
        <w:rPr>
          <w:i/>
        </w:rPr>
        <w:t xml:space="preserve"> </w:t>
      </w:r>
      <w:r w:rsidRPr="00583FA0">
        <w:t>or NB-IoT UEs are not required to acquire system information</w:t>
      </w:r>
      <w:r w:rsidRPr="00583FA0">
        <w:rPr>
          <w:lang w:eastAsia="zh-TW"/>
        </w:rPr>
        <w:t xml:space="preserve"> except when T311 is running,</w:t>
      </w:r>
      <w:r w:rsidRPr="00583FA0">
        <w:rPr>
          <w:lang w:eastAsia="ko-KR"/>
        </w:rPr>
        <w:t xml:space="preserve"> or upon handover where the UE is only required to acquire the </w:t>
      </w:r>
      <w:r w:rsidRPr="00583FA0">
        <w:rPr>
          <w:i/>
          <w:iCs/>
        </w:rPr>
        <w:t>MasterInformationBlock</w:t>
      </w:r>
      <w:r w:rsidRPr="00583FA0">
        <w:rPr>
          <w:iCs/>
          <w:lang w:eastAsia="ko-KR"/>
        </w:rPr>
        <w:t xml:space="preserve"> in the target PCell, or for UEs in CE to receive ETWS/CMAS information</w:t>
      </w:r>
      <w:r w:rsidRPr="00583FA0">
        <w:t>. In RRC_IDLE, E-UTRAN may notify BL UEs or UEs in</w:t>
      </w:r>
      <w:r w:rsidRPr="00583FA0">
        <w:rPr>
          <w:i/>
        </w:rPr>
        <w:t xml:space="preserve"> </w:t>
      </w:r>
      <w:r w:rsidRPr="00583FA0">
        <w:t>CE</w:t>
      </w:r>
      <w:r w:rsidRPr="00583FA0">
        <w:rPr>
          <w:i/>
        </w:rPr>
        <w:t xml:space="preserve"> </w:t>
      </w:r>
      <w:r w:rsidRPr="00583FA0">
        <w:t>or</w:t>
      </w:r>
      <w:r w:rsidRPr="00583FA0">
        <w:rPr>
          <w:i/>
        </w:rPr>
        <w:t xml:space="preserve"> </w:t>
      </w:r>
      <w:r w:rsidRPr="00583FA0">
        <w:t>NB-IoT UEs about SI update, and except for NB-IoT, ETWS and CMAS notification, EAB modification and UAC modification, using Direct Indication information, as specified in 6.6 (or 6.7.5 in NB-IoT) and TS 36.212 [22].</w:t>
      </w:r>
    </w:p>
    <w:p w14:paraId="381EF9BE" w14:textId="77777777" w:rsidR="00445DBF" w:rsidRPr="00583FA0" w:rsidRDefault="00445DBF" w:rsidP="00445DBF">
      <w:pPr>
        <w:pStyle w:val="NO"/>
      </w:pPr>
      <w:r w:rsidRPr="00583FA0">
        <w:t>NOTE 2:</w:t>
      </w:r>
      <w:r w:rsidRPr="00583FA0">
        <w:rPr>
          <w:lang w:eastAsia="ko-KR"/>
        </w:rPr>
        <w:tab/>
        <w:t>Upon system information change essential for BL UEs, UEs in CE, or NB-IoT UEs in RRC_CONNECTED, E-UTRAN may initiate connection release.</w:t>
      </w:r>
    </w:p>
    <w:p w14:paraId="175FC17F" w14:textId="77777777" w:rsidR="00445DBF" w:rsidRPr="00583FA0" w:rsidRDefault="00445DBF" w:rsidP="00445DBF">
      <w:r w:rsidRPr="00583FA0">
        <w:rPr>
          <w:i/>
        </w:rPr>
        <w:t>SystemInformationBlockType1</w:t>
      </w:r>
      <w:r w:rsidRPr="00583FA0">
        <w:t xml:space="preserve"> (or </w:t>
      </w:r>
      <w:r w:rsidRPr="00583FA0">
        <w:rPr>
          <w:i/>
        </w:rPr>
        <w:t>MasterInformationBlock-NB/ MasterInformationBlock-TDD-NB</w:t>
      </w:r>
      <w:r w:rsidRPr="00583FA0">
        <w:t xml:space="preserve"> in NB-IoT) includes a value tag </w:t>
      </w:r>
      <w:r w:rsidRPr="00583FA0">
        <w:rPr>
          <w:i/>
        </w:rPr>
        <w:t>systemInfoValueTag</w:t>
      </w:r>
      <w:r w:rsidRPr="00583FA0">
        <w:t xml:space="preserve">, that indicates if a change has occurred in the SI messages. UEs may use </w:t>
      </w:r>
      <w:r w:rsidRPr="00583FA0">
        <w:rPr>
          <w:i/>
        </w:rPr>
        <w:t>systemInfoValueTag</w:t>
      </w:r>
      <w:r w:rsidRPr="00583FA0">
        <w:t xml:space="preserve">, e.g. upon return from out of coverage, to verify if the previously stored SI messages are still valid. </w:t>
      </w:r>
      <w:r w:rsidRPr="00583FA0">
        <w:rPr>
          <w:i/>
        </w:rPr>
        <w:t>MasterInformationBlock</w:t>
      </w:r>
      <w:r w:rsidRPr="00583FA0">
        <w:t xml:space="preserve"> (using </w:t>
      </w:r>
      <w:r w:rsidRPr="00583FA0">
        <w:rPr>
          <w:i/>
        </w:rPr>
        <w:t>systemInfoUnchanged-BR</w:t>
      </w:r>
      <w:r w:rsidRPr="00583FA0">
        <w:t xml:space="preserve">) and RSS (if transmitted) may indicate that a change has not occurred in the SIB1-BR and SI messages of the current cell at least over the SI validity time, and the BL UEs or UEs in CE may use </w:t>
      </w:r>
      <w:r w:rsidRPr="00583FA0">
        <w:rPr>
          <w:i/>
        </w:rPr>
        <w:t>systemInfoUnchanged-BR</w:t>
      </w:r>
      <w:r w:rsidRPr="00583FA0">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r w:rsidRPr="00583FA0">
        <w:rPr>
          <w:i/>
        </w:rPr>
        <w:t>si-ValidityTime</w:t>
      </w:r>
      <w:r w:rsidRPr="00583FA0">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4F8EE5F3" w14:textId="67637E49" w:rsidR="00445DBF" w:rsidRPr="00583FA0" w:rsidRDefault="00445DBF" w:rsidP="00445DBF">
      <w:r w:rsidRPr="00583FA0">
        <w:t xml:space="preserve">For BL UEs or UEs in CE or NB-IoT UEs, the change of specific SI message can additionally be indicated by a SI message specific value tag </w:t>
      </w:r>
      <w:r w:rsidRPr="00583FA0">
        <w:rPr>
          <w:i/>
        </w:rPr>
        <w:t xml:space="preserve">systemInfoValueTagSI. </w:t>
      </w:r>
      <w:r w:rsidRPr="00583FA0">
        <w:t xml:space="preserve">If </w:t>
      </w:r>
      <w:r w:rsidRPr="00583FA0">
        <w:rPr>
          <w:i/>
        </w:rPr>
        <w:t>systemInfoValueTag</w:t>
      </w:r>
      <w:r w:rsidRPr="00583FA0">
        <w:t xml:space="preserve"> included in the </w:t>
      </w:r>
      <w:r w:rsidRPr="00583FA0">
        <w:rPr>
          <w:i/>
        </w:rPr>
        <w:t>SystemInformationBlockType1-BR</w:t>
      </w:r>
      <w:r w:rsidRPr="00583FA0">
        <w:t xml:space="preserve"> (or </w:t>
      </w:r>
      <w:r w:rsidRPr="00583FA0">
        <w:rPr>
          <w:i/>
        </w:rPr>
        <w:t>MasterInformationBlock-NB/ MasterInformationBlock-TDD-NB</w:t>
      </w:r>
      <w:r w:rsidRPr="00583FA0">
        <w:t xml:space="preserve"> in NB-IoT) is different from the one of the stored system information and if </w:t>
      </w:r>
      <w:r w:rsidRPr="00583FA0">
        <w:rPr>
          <w:i/>
        </w:rPr>
        <w:t>systemInfoValueTagSI</w:t>
      </w:r>
      <w:r w:rsidRPr="00583FA0">
        <w:t xml:space="preserve"> is included in the </w:t>
      </w:r>
      <w:r w:rsidRPr="00583FA0">
        <w:rPr>
          <w:i/>
        </w:rPr>
        <w:t xml:space="preserve">SystemInformationBlockType1-BR </w:t>
      </w:r>
      <w:r w:rsidRPr="00583FA0">
        <w:t xml:space="preserve">(or </w:t>
      </w:r>
      <w:r w:rsidRPr="00583FA0">
        <w:rPr>
          <w:i/>
        </w:rPr>
        <w:t xml:space="preserve">SystemInformationBlockType1-NB </w:t>
      </w:r>
      <w:r w:rsidRPr="00583FA0">
        <w:t>in NB-IoT)</w:t>
      </w:r>
      <w:r w:rsidRPr="00583FA0">
        <w:rPr>
          <w:i/>
        </w:rPr>
        <w:t xml:space="preserve"> </w:t>
      </w:r>
      <w:r w:rsidRPr="00583FA0">
        <w:t>for a specific SI message</w:t>
      </w:r>
      <w:r w:rsidRPr="00583FA0">
        <w:rPr>
          <w:i/>
        </w:rPr>
        <w:t xml:space="preserve"> </w:t>
      </w:r>
      <w:r w:rsidRPr="00583FA0">
        <w:t xml:space="preserve">and is different from the stored one, the UE shall consider this specific SI message to be invalid. If only </w:t>
      </w:r>
      <w:r w:rsidRPr="00583FA0">
        <w:rPr>
          <w:i/>
        </w:rPr>
        <w:t>systemInfoValueTag</w:t>
      </w:r>
      <w:r w:rsidRPr="00583FA0">
        <w:t xml:space="preserve"> is included and is different from the stored one, the BL UE or UE in CE should consider any stored system information except </w:t>
      </w:r>
      <w:r w:rsidRPr="00583FA0">
        <w:rPr>
          <w:i/>
        </w:rPr>
        <w:t>SystemInformationBlockType10</w:t>
      </w:r>
      <w:r w:rsidRPr="00583FA0">
        <w:t xml:space="preserve">, </w:t>
      </w:r>
      <w:r w:rsidRPr="00583FA0">
        <w:rPr>
          <w:i/>
        </w:rPr>
        <w:t>SystemInformationBlockType11</w:t>
      </w:r>
      <w:r w:rsidRPr="00583FA0">
        <w:t xml:space="preserve">, </w:t>
      </w:r>
      <w:r w:rsidRPr="00583FA0">
        <w:rPr>
          <w:i/>
          <w:lang w:eastAsia="zh-TW"/>
        </w:rPr>
        <w:t>SystemInformationBlockType12</w:t>
      </w:r>
      <w:ins w:id="51" w:author="Huawei-r1" w:date="2021-01-27T10:17:00Z">
        <w:r w:rsidR="0041352A">
          <w:rPr>
            <w:i/>
            <w:lang w:eastAsia="zh-TW"/>
          </w:rPr>
          <w:t>,</w:t>
        </w:r>
      </w:ins>
      <w:del w:id="52" w:author="Huawei-r1" w:date="2021-01-27T10:17:00Z">
        <w:r w:rsidRPr="00583FA0" w:rsidDel="0041352A">
          <w:rPr>
            <w:lang w:eastAsia="zh-TW"/>
          </w:rPr>
          <w:delText xml:space="preserve"> and</w:delText>
        </w:r>
      </w:del>
      <w:r w:rsidRPr="00583FA0">
        <w:rPr>
          <w:lang w:eastAsia="zh-TW"/>
        </w:rPr>
        <w:t xml:space="preserve"> </w:t>
      </w:r>
      <w:r w:rsidRPr="00583FA0">
        <w:rPr>
          <w:i/>
          <w:lang w:eastAsia="zh-TW"/>
        </w:rPr>
        <w:t>SystemInformationBlockType1</w:t>
      </w:r>
      <w:r w:rsidRPr="00583FA0">
        <w:rPr>
          <w:i/>
          <w:lang w:eastAsia="zh-CN"/>
        </w:rPr>
        <w:t>4</w:t>
      </w:r>
      <w:ins w:id="53" w:author="Huawei-r1" w:date="2021-01-27T10:15:00Z">
        <w:r w:rsidR="0041352A" w:rsidRPr="0041352A">
          <w:rPr>
            <w:iCs/>
            <w:lang w:eastAsia="zh-CN"/>
          </w:rPr>
          <w:t xml:space="preserve"> </w:t>
        </w:r>
        <w:r w:rsidR="0041352A">
          <w:rPr>
            <w:iCs/>
            <w:lang w:eastAsia="zh-CN"/>
          </w:rPr>
          <w:t xml:space="preserve">and </w:t>
        </w:r>
        <w:r w:rsidR="0041352A" w:rsidRPr="00583FA0">
          <w:rPr>
            <w:i/>
            <w:lang w:eastAsia="zh-TW"/>
          </w:rPr>
          <w:t>SystemInformationBlockType</w:t>
        </w:r>
        <w:r w:rsidR="0041352A">
          <w:rPr>
            <w:i/>
            <w:lang w:eastAsia="zh-TW"/>
          </w:rPr>
          <w:t>25</w:t>
        </w:r>
      </w:ins>
      <w:r w:rsidRPr="00583FA0">
        <w:rPr>
          <w:lang w:eastAsia="zh-TW"/>
        </w:rPr>
        <w:t xml:space="preserve"> </w:t>
      </w:r>
      <w:r w:rsidRPr="00583FA0">
        <w:t xml:space="preserve">to be invalid; the NB-IoT UE should consider any stored system information except </w:t>
      </w:r>
      <w:r w:rsidRPr="00583FA0">
        <w:rPr>
          <w:i/>
          <w:lang w:eastAsia="zh-TW"/>
        </w:rPr>
        <w:t>SystemInformationBlockType1</w:t>
      </w:r>
      <w:r w:rsidRPr="00583FA0">
        <w:rPr>
          <w:i/>
          <w:lang w:eastAsia="zh-CN"/>
        </w:rPr>
        <w:t>4-NB</w:t>
      </w:r>
      <w:r w:rsidRPr="00583FA0">
        <w:t xml:space="preserve"> to be invalid.</w:t>
      </w:r>
    </w:p>
    <w:p w14:paraId="381879B0" w14:textId="77777777" w:rsidR="00445DBF" w:rsidRPr="00583FA0" w:rsidRDefault="00445DBF" w:rsidP="00445DBF">
      <w:r w:rsidRPr="00583FA0">
        <w:t>On MBMS-dedicated cell and on FeMBMS/Unicast-mixed cell, the change of system information and ETWS/CMAS notification is indicated by using Direct Indication FeMBMS defined in 6.6a. The modification periodicity follows MCCH modification periodicity as defined in 5.8.1.3.</w:t>
      </w:r>
    </w:p>
    <w:p w14:paraId="1E0129AF" w14:textId="77777777" w:rsidR="00445DBF" w:rsidRPr="00583FA0" w:rsidRDefault="00445DBF" w:rsidP="00445DBF">
      <w:r w:rsidRPr="00583FA0">
        <w:t xml:space="preserve">E-UTRAN may not update </w:t>
      </w:r>
      <w:r w:rsidRPr="00583FA0">
        <w:rPr>
          <w:i/>
        </w:rPr>
        <w:t>systemInfoValueTag</w:t>
      </w:r>
      <w:r w:rsidRPr="00583FA0">
        <w:t xml:space="preserve"> upon change of some system information e.g. ETWS information, CMAS information, RLOS indication (i.e., </w:t>
      </w:r>
      <w:r w:rsidRPr="00583FA0">
        <w:rPr>
          <w:i/>
        </w:rPr>
        <w:t>rlos-Enabled</w:t>
      </w:r>
      <w:r w:rsidRPr="00583FA0">
        <w:t>), regularly changing parameters like time information (</w:t>
      </w:r>
      <w:r w:rsidRPr="00583FA0">
        <w:rPr>
          <w:i/>
        </w:rPr>
        <w:t>SystemInformationBlockType8</w:t>
      </w:r>
      <w:r w:rsidRPr="00583FA0">
        <w:t xml:space="preserve">, </w:t>
      </w:r>
      <w:r w:rsidRPr="00583FA0">
        <w:rPr>
          <w:i/>
        </w:rPr>
        <w:t>SystemInformationBlockType16,</w:t>
      </w:r>
      <w:r w:rsidRPr="00583FA0">
        <w:t xml:space="preserve"> </w:t>
      </w:r>
      <w:r w:rsidRPr="00583FA0">
        <w:rPr>
          <w:i/>
        </w:rPr>
        <w:t xml:space="preserve">hyperSFN-MSB </w:t>
      </w:r>
      <w:r w:rsidRPr="00583FA0">
        <w:t>in</w:t>
      </w:r>
      <w:r w:rsidRPr="00583FA0">
        <w:rPr>
          <w:i/>
        </w:rPr>
        <w:t xml:space="preserve"> SystemInformationBlockType1-NB</w:t>
      </w:r>
      <w:r w:rsidRPr="00583FA0">
        <w:t xml:space="preserve">), EAB and AB parameters, UAC parameters, or positioning system information blocks. Similarly, E-UTRAN may not include the </w:t>
      </w:r>
      <w:r w:rsidRPr="00583FA0">
        <w:rPr>
          <w:i/>
          <w:iCs/>
        </w:rPr>
        <w:t>systemInfoModification</w:t>
      </w:r>
      <w:r w:rsidRPr="00583FA0">
        <w:t xml:space="preserve"> within the </w:t>
      </w:r>
      <w:r w:rsidRPr="00583FA0">
        <w:rPr>
          <w:i/>
        </w:rPr>
        <w:t>Paging</w:t>
      </w:r>
      <w:r w:rsidRPr="00583FA0">
        <w:t xml:space="preserve"> message upon change of some system information.</w:t>
      </w:r>
    </w:p>
    <w:p w14:paraId="2DA8E2C3" w14:textId="77777777" w:rsidR="00445DBF" w:rsidRPr="00583FA0" w:rsidRDefault="00445DBF" w:rsidP="00445DBF">
      <w:pPr>
        <w:rPr>
          <w:iCs/>
        </w:rPr>
      </w:pPr>
      <w:r w:rsidRPr="00583FA0">
        <w:t xml:space="preserve">The UE that is not configured to use a DRX cycle longer than the modification period verifies that stored system information remains valid by either checking </w:t>
      </w:r>
      <w:r w:rsidRPr="00583FA0">
        <w:rPr>
          <w:i/>
        </w:rPr>
        <w:t>systemInfoValueTag</w:t>
      </w:r>
      <w:r w:rsidRPr="00583FA0">
        <w:t xml:space="preserve"> in </w:t>
      </w:r>
      <w:r w:rsidRPr="00583FA0">
        <w:rPr>
          <w:i/>
        </w:rPr>
        <w:t>SystemInformationBlockType1</w:t>
      </w:r>
      <w:r w:rsidRPr="00583FA0">
        <w:rPr>
          <w:iCs/>
        </w:rPr>
        <w:t xml:space="preserve"> </w:t>
      </w:r>
      <w:r w:rsidRPr="00583FA0">
        <w:t xml:space="preserve">(or </w:t>
      </w:r>
      <w:r w:rsidRPr="00583FA0">
        <w:rPr>
          <w:i/>
        </w:rPr>
        <w:t>MasterInformationBlock-NB/ MasterInformationBlock-TDD-NB</w:t>
      </w:r>
      <w:r w:rsidRPr="00583FA0">
        <w:t xml:space="preserve"> in NB-IoT) </w:t>
      </w:r>
      <w:r w:rsidRPr="00583FA0">
        <w:rPr>
          <w:iCs/>
        </w:rPr>
        <w:t>after the modification period boundary,</w:t>
      </w:r>
      <w:r w:rsidRPr="00583FA0">
        <w:rPr>
          <w:i/>
        </w:rPr>
        <w:t xml:space="preserve"> </w:t>
      </w:r>
      <w:r w:rsidRPr="00583FA0">
        <w:rPr>
          <w:iCs/>
        </w:rPr>
        <w:t xml:space="preserve">or </w:t>
      </w:r>
      <w:r w:rsidRPr="00583FA0">
        <w:t xml:space="preserve">attempting to find the </w:t>
      </w:r>
      <w:r w:rsidRPr="00583FA0">
        <w:rPr>
          <w:i/>
        </w:rPr>
        <w:t xml:space="preserve">systemInfoModification </w:t>
      </w:r>
      <w:r w:rsidRPr="00583FA0">
        <w:rPr>
          <w:iCs/>
        </w:rPr>
        <w:t xml:space="preserve">indication at least </w:t>
      </w:r>
      <w:r w:rsidRPr="00583FA0">
        <w:rPr>
          <w:i/>
          <w:iCs/>
        </w:rPr>
        <w:t>modificationPeriodCoeff</w:t>
      </w:r>
      <w:r w:rsidRPr="00583FA0">
        <w:rPr>
          <w:iCs/>
        </w:rPr>
        <w:t xml:space="preserve"> times during the modification period in case no paging is received, in every modification period</w:t>
      </w:r>
      <w:r w:rsidRPr="00583FA0">
        <w:rPr>
          <w:i/>
          <w:iCs/>
        </w:rPr>
        <w:t xml:space="preserve">. </w:t>
      </w:r>
      <w:r w:rsidRPr="00583FA0">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r w:rsidRPr="00583FA0">
        <w:rPr>
          <w:i/>
        </w:rPr>
        <w:t xml:space="preserve">systemInfoModification </w:t>
      </w:r>
      <w:r w:rsidRPr="00583FA0">
        <w:rPr>
          <w:iCs/>
        </w:rPr>
        <w:t>whether a change of system information other than ETWS information, CMAS information, EAB and UAC parameters will occur in the next modification period or not.</w:t>
      </w:r>
    </w:p>
    <w:p w14:paraId="4310118E" w14:textId="77777777" w:rsidR="00445DBF" w:rsidRPr="00583FA0" w:rsidRDefault="00445DBF" w:rsidP="00445DBF">
      <w:pPr>
        <w:rPr>
          <w:iCs/>
        </w:rPr>
      </w:pPr>
      <w:r w:rsidRPr="00583FA0">
        <w:t xml:space="preserve">When the RRC_IDLE UE is configured with a DRX cycle that is longer than the modification period, and </w:t>
      </w:r>
      <w:r w:rsidRPr="00583FA0">
        <w:rPr>
          <w:noProof/>
        </w:rPr>
        <w:t>at least one modification period boundary</w:t>
      </w:r>
      <w:r w:rsidRPr="00583FA0">
        <w:t xml:space="preserve"> has passed since the UE last verified validity of stored system information, the UE verifies that stored system information remains valid by checking the </w:t>
      </w:r>
      <w:r w:rsidRPr="00583FA0">
        <w:rPr>
          <w:i/>
        </w:rPr>
        <w:t xml:space="preserve">systemInfoValueTag </w:t>
      </w:r>
      <w:r w:rsidRPr="00583FA0">
        <w:t>before establishing or resuming an RRC connection.</w:t>
      </w:r>
    </w:p>
    <w:p w14:paraId="5A7E4FB3" w14:textId="77777777" w:rsidR="00445DBF" w:rsidRPr="00583FA0" w:rsidRDefault="00445DBF" w:rsidP="00445DBF">
      <w:r w:rsidRPr="00583FA0">
        <w:t xml:space="preserve">ETWS and/or CMAS capable UEs in RRC_CONNECTED, other than BL UEs and UEs in CE, shall attempt to read paging at least once every </w:t>
      </w:r>
      <w:r w:rsidRPr="00583FA0">
        <w:rPr>
          <w:i/>
        </w:rPr>
        <w:t>defaultPagingCycle</w:t>
      </w:r>
      <w:r w:rsidRPr="00583FA0">
        <w:t xml:space="preserve"> to check whether ETWS and/or CMAS notification is present or not.</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45DBF" w:rsidRPr="00525E45" w14:paraId="4DBB2AF0" w14:textId="77777777" w:rsidTr="009D2BB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CE5C62" w14:textId="266A2E0A" w:rsidR="00445DBF" w:rsidRPr="00525E45" w:rsidRDefault="00445DBF" w:rsidP="009D2BB8">
            <w:pPr>
              <w:spacing w:before="100" w:after="100"/>
              <w:jc w:val="center"/>
              <w:rPr>
                <w:rFonts w:ascii="Arial" w:eastAsiaTheme="minorEastAsia" w:hAnsi="Arial" w:cs="Arial"/>
                <w:noProof/>
                <w:sz w:val="24"/>
              </w:rPr>
            </w:pPr>
            <w:r w:rsidRPr="00525E45">
              <w:rPr>
                <w:rFonts w:eastAsiaTheme="minorEastAsia"/>
              </w:rPr>
              <w:lastRenderedPageBreak/>
              <w:br w:type="page"/>
            </w:r>
            <w:r w:rsidR="00032A7C">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197DD414" w14:textId="6697E718" w:rsidR="004346EC" w:rsidRPr="00583FA0" w:rsidRDefault="004346EC" w:rsidP="004346EC">
      <w:pPr>
        <w:pStyle w:val="Heading4"/>
        <w:rPr>
          <w:lang w:eastAsia="zh-CN"/>
        </w:rPr>
      </w:pPr>
      <w:r w:rsidRPr="00583FA0">
        <w:t>5.2.1.7</w:t>
      </w:r>
      <w:r w:rsidRPr="00583FA0">
        <w:tab/>
      </w:r>
      <w:r w:rsidRPr="00583FA0">
        <w:rPr>
          <w:lang w:eastAsia="zh-CN"/>
        </w:rPr>
        <w:t>Access Barring parameters</w:t>
      </w:r>
      <w:r w:rsidRPr="00583FA0">
        <w:t xml:space="preserve"> change in NB-IoT</w:t>
      </w:r>
      <w:bookmarkEnd w:id="14"/>
      <w:bookmarkEnd w:id="15"/>
      <w:bookmarkEnd w:id="16"/>
      <w:bookmarkEnd w:id="17"/>
      <w:bookmarkEnd w:id="18"/>
      <w:bookmarkEnd w:id="19"/>
      <w:bookmarkEnd w:id="20"/>
      <w:bookmarkEnd w:id="21"/>
      <w:bookmarkEnd w:id="22"/>
      <w:bookmarkEnd w:id="23"/>
      <w:bookmarkEnd w:id="24"/>
      <w:bookmarkEnd w:id="25"/>
    </w:p>
    <w:p w14:paraId="0B3DB2D9" w14:textId="77777777" w:rsidR="004346EC" w:rsidRPr="00583FA0" w:rsidRDefault="004346EC" w:rsidP="004346EC">
      <w:pPr>
        <w:rPr>
          <w:i/>
        </w:rPr>
      </w:pPr>
      <w:r w:rsidRPr="00583FA0">
        <w:t xml:space="preserve">Change of Access Barring (AB) parameters can occur at any point in time. The AB parameters are contained in </w:t>
      </w:r>
      <w:r w:rsidRPr="00583FA0">
        <w:rPr>
          <w:i/>
          <w:iCs/>
        </w:rPr>
        <w:t>SystemInformationBlockType14-NB</w:t>
      </w:r>
      <w:r w:rsidRPr="00583FA0">
        <w:t xml:space="preserve">. </w:t>
      </w:r>
      <w:r w:rsidRPr="00583FA0">
        <w:rPr>
          <w:rFonts w:eastAsia="PMingLiU"/>
        </w:rPr>
        <w:t xml:space="preserve">Update of the AB parameters does </w:t>
      </w:r>
      <w:r w:rsidRPr="00583FA0">
        <w:t xml:space="preserve">not impact </w:t>
      </w:r>
      <w:r w:rsidRPr="00583FA0">
        <w:rPr>
          <w:rFonts w:eastAsia="PMingLiU"/>
        </w:rPr>
        <w:t xml:space="preserve">the </w:t>
      </w:r>
      <w:r w:rsidRPr="00583FA0">
        <w:rPr>
          <w:i/>
        </w:rPr>
        <w:t>systemInfoValueTag</w:t>
      </w:r>
      <w:r w:rsidRPr="00583FA0">
        <w:t xml:space="preserve"> in the </w:t>
      </w:r>
      <w:r w:rsidRPr="00583FA0">
        <w:rPr>
          <w:i/>
        </w:rPr>
        <w:t xml:space="preserve">MasterInformationBlock-NB/ MasterInformationBlock-TDD-NB </w:t>
      </w:r>
      <w:r w:rsidRPr="00583FA0">
        <w:t>or the</w:t>
      </w:r>
      <w:r w:rsidRPr="00583FA0">
        <w:rPr>
          <w:i/>
        </w:rPr>
        <w:t xml:space="preserve"> </w:t>
      </w:r>
      <w:r w:rsidRPr="00583FA0">
        <w:rPr>
          <w:i/>
          <w:lang w:eastAsia="zh-CN"/>
        </w:rPr>
        <w:t>systemInfoValueTagSI</w:t>
      </w:r>
      <w:r w:rsidRPr="00583FA0">
        <w:rPr>
          <w:lang w:eastAsia="zh-CN"/>
        </w:rPr>
        <w:t xml:space="preserve"> in </w:t>
      </w:r>
      <w:r w:rsidRPr="00583FA0">
        <w:rPr>
          <w:i/>
          <w:lang w:eastAsia="zh-CN"/>
        </w:rPr>
        <w:t>SystemInformationBlockType1-NB</w:t>
      </w:r>
      <w:r w:rsidRPr="00583FA0">
        <w:t>.</w:t>
      </w:r>
    </w:p>
    <w:p w14:paraId="5902EF6B" w14:textId="4823B14B" w:rsidR="004346EC" w:rsidRDefault="004346EC" w:rsidP="004346EC">
      <w:pPr>
        <w:rPr>
          <w:ins w:id="54" w:author="Huawei" w:date="2021-01-08T13:58:00Z"/>
        </w:rPr>
      </w:pPr>
      <w:r w:rsidRPr="00583FA0">
        <w:t xml:space="preserve">If </w:t>
      </w:r>
      <w:r w:rsidRPr="00583FA0">
        <w:rPr>
          <w:i/>
        </w:rPr>
        <w:t>SystemInformationBlockType14-NB</w:t>
      </w:r>
      <w:r w:rsidRPr="00583FA0">
        <w:t xml:space="preserve"> is scheduled, a NB-IoT UE </w:t>
      </w:r>
      <w:ins w:id="55" w:author="Huawei" w:date="2021-01-08T13:58:00Z">
        <w:r>
          <w:t xml:space="preserve">connected to EPC </w:t>
        </w:r>
      </w:ins>
      <w:r w:rsidRPr="00583FA0">
        <w:t xml:space="preserve">is required to acquire </w:t>
      </w:r>
      <w:r w:rsidRPr="00583FA0">
        <w:rPr>
          <w:i/>
        </w:rPr>
        <w:t>MasterInformationBlock-NB/ MasterInformationBlock-TDD-NB</w:t>
      </w:r>
      <w:r w:rsidRPr="00583FA0">
        <w:t xml:space="preserve"> before initiating RRC connection establishment / resume </w:t>
      </w:r>
      <w:r w:rsidRPr="00583FA0">
        <w:rPr>
          <w:rFonts w:eastAsia="SimSun"/>
          <w:lang w:eastAsia="zh-CN"/>
        </w:rPr>
        <w:t>for all access causes except mobile terminating calls</w:t>
      </w:r>
      <w:r w:rsidRPr="00583FA0">
        <w:t xml:space="preserve"> to check </w:t>
      </w:r>
      <w:r w:rsidRPr="00583FA0">
        <w:rPr>
          <w:i/>
        </w:rPr>
        <w:t>ab-Enabled</w:t>
      </w:r>
      <w:r w:rsidRPr="00583FA0">
        <w:t xml:space="preserve"> indication </w:t>
      </w:r>
      <w:del w:id="56" w:author="Huawei-r1" w:date="2021-01-27T10:18:00Z">
        <w:r w:rsidRPr="00583FA0" w:rsidDel="0041352A">
          <w:delText xml:space="preserve">(EPC) </w:delText>
        </w:r>
      </w:del>
      <w:del w:id="57" w:author="Huawei" w:date="2021-01-08T13:58:00Z">
        <w:r w:rsidRPr="00583FA0" w:rsidDel="004346EC">
          <w:delText xml:space="preserve">or </w:delText>
        </w:r>
        <w:r w:rsidRPr="00583FA0" w:rsidDel="004346EC">
          <w:rPr>
            <w:i/>
          </w:rPr>
          <w:delText>ab-Enabled-5GC</w:delText>
        </w:r>
        <w:r w:rsidRPr="00583FA0" w:rsidDel="004346EC">
          <w:delText xml:space="preserve"> indication (5GC)</w:delText>
        </w:r>
      </w:del>
      <w:r w:rsidRPr="00583FA0">
        <w:t xml:space="preserve">. If access barring is enabled the UE shall not initiate the RRC connection establishment / resume </w:t>
      </w:r>
      <w:r w:rsidRPr="00583FA0">
        <w:rPr>
          <w:rFonts w:eastAsia="SimSun"/>
          <w:lang w:eastAsia="zh-CN"/>
        </w:rPr>
        <w:t>for all access causes except mobile terminating calls</w:t>
      </w:r>
      <w:r w:rsidRPr="00583FA0">
        <w:t xml:space="preserve"> until the UE has </w:t>
      </w:r>
      <w:r w:rsidRPr="00583FA0">
        <w:rPr>
          <w:lang w:eastAsia="zh-TW"/>
        </w:rPr>
        <w:t>acquired the</w:t>
      </w:r>
      <w:r w:rsidRPr="00583FA0">
        <w:t xml:space="preserve"> </w:t>
      </w:r>
      <w:r w:rsidRPr="00583FA0">
        <w:rPr>
          <w:i/>
        </w:rPr>
        <w:t>SystemInformationBlockType14-NB</w:t>
      </w:r>
      <w:r w:rsidRPr="00583FA0">
        <w:t>.</w:t>
      </w:r>
    </w:p>
    <w:p w14:paraId="16E5E072" w14:textId="328A791F" w:rsidR="004346EC" w:rsidRPr="00583FA0" w:rsidRDefault="004346EC" w:rsidP="004346EC">
      <w:ins w:id="58" w:author="Huawei" w:date="2021-01-08T13:59:00Z">
        <w:r w:rsidRPr="00FF083F">
          <w:t xml:space="preserve">If </w:t>
        </w:r>
        <w:r w:rsidRPr="00FF083F">
          <w:rPr>
            <w:i/>
          </w:rPr>
          <w:t>SystemInformationBlockType14-NB</w:t>
        </w:r>
        <w:r w:rsidRPr="00FF083F">
          <w:t xml:space="preserve"> is scheduled, a NB-IoT UE </w:t>
        </w:r>
        <w:r>
          <w:t xml:space="preserve">connected to 5GC </w:t>
        </w:r>
        <w:r w:rsidRPr="00FF083F">
          <w:t xml:space="preserve">is required to acquire </w:t>
        </w:r>
        <w:r w:rsidRPr="00FF083F">
          <w:rPr>
            <w:i/>
          </w:rPr>
          <w:t>MasterInformationBlock-NB/ MasterInformationBlock-TDD-NB</w:t>
        </w:r>
        <w:r w:rsidRPr="00FF083F">
          <w:t xml:space="preserve"> before initiating RRC connection establishment / resume</w:t>
        </w:r>
        <w:r>
          <w:t xml:space="preserve"> / re-establishment</w:t>
        </w:r>
        <w:r w:rsidRPr="00FF083F">
          <w:t xml:space="preserve"> to check </w:t>
        </w:r>
        <w:r w:rsidRPr="00FF083F">
          <w:rPr>
            <w:i/>
          </w:rPr>
          <w:t>ab-Enabled-5GC</w:t>
        </w:r>
        <w:r w:rsidRPr="00FF083F">
          <w:t xml:space="preserve"> indication. If access barring is enabled the UE shall not initiate the RRC connection establishment / resume</w:t>
        </w:r>
        <w:r>
          <w:t xml:space="preserve"> / re-establishment </w:t>
        </w:r>
        <w:r w:rsidRPr="00FF083F">
          <w:t xml:space="preserve">until the UE has </w:t>
        </w:r>
        <w:r w:rsidRPr="00FF083F">
          <w:rPr>
            <w:lang w:eastAsia="zh-TW"/>
          </w:rPr>
          <w:t>acquired the</w:t>
        </w:r>
        <w:r w:rsidRPr="00FF083F">
          <w:t xml:space="preserve"> </w:t>
        </w:r>
        <w:r w:rsidRPr="00FF083F">
          <w:rPr>
            <w:i/>
          </w:rPr>
          <w:t>SystemInformationBlockType14-NB</w:t>
        </w:r>
        <w:r w:rsidRPr="00FF083F">
          <w:t>.</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7E266BFA"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A5B53A" w14:textId="77777777"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2D789E55" w14:textId="77777777" w:rsidR="004346EC" w:rsidRPr="00583FA0" w:rsidRDefault="004346EC" w:rsidP="004346EC">
      <w:pPr>
        <w:pStyle w:val="Heading4"/>
      </w:pPr>
      <w:bookmarkStart w:id="59" w:name="_Toc20486718"/>
      <w:bookmarkStart w:id="60" w:name="_Toc29342010"/>
      <w:bookmarkStart w:id="61" w:name="_Toc29343149"/>
      <w:bookmarkStart w:id="62" w:name="_Toc36566397"/>
      <w:bookmarkStart w:id="63" w:name="_Toc36809804"/>
      <w:bookmarkStart w:id="64" w:name="_Toc36846168"/>
      <w:bookmarkStart w:id="65" w:name="_Toc36938821"/>
      <w:bookmarkStart w:id="66" w:name="_Toc37081800"/>
      <w:bookmarkStart w:id="67" w:name="_Toc46480423"/>
      <w:bookmarkStart w:id="68" w:name="_Toc46481657"/>
      <w:bookmarkStart w:id="69" w:name="_Toc46482891"/>
      <w:bookmarkStart w:id="70" w:name="_Toc60863260"/>
      <w:r w:rsidRPr="00583FA0">
        <w:t>5.2.2.2</w:t>
      </w:r>
      <w:r w:rsidRPr="00583FA0">
        <w:tab/>
        <w:t>Initiation</w:t>
      </w:r>
      <w:bookmarkEnd w:id="59"/>
      <w:bookmarkEnd w:id="60"/>
      <w:bookmarkEnd w:id="61"/>
      <w:bookmarkEnd w:id="62"/>
      <w:bookmarkEnd w:id="63"/>
      <w:bookmarkEnd w:id="64"/>
      <w:bookmarkEnd w:id="65"/>
      <w:bookmarkEnd w:id="66"/>
      <w:bookmarkEnd w:id="67"/>
      <w:bookmarkEnd w:id="68"/>
      <w:bookmarkEnd w:id="69"/>
      <w:bookmarkEnd w:id="70"/>
    </w:p>
    <w:p w14:paraId="075EE7F7" w14:textId="0C083FDA" w:rsidR="004346EC" w:rsidRPr="00583FA0" w:rsidRDefault="004346EC" w:rsidP="004346EC">
      <w:pPr>
        <w:keepNext/>
        <w:keepLines/>
      </w:pPr>
      <w:r w:rsidRPr="00583FA0">
        <w:rPr>
          <w:lang w:eastAsia="zh-TW"/>
        </w:rPr>
        <w:t>T</w:t>
      </w:r>
      <w:r w:rsidRPr="00583FA0">
        <w:t>he UE shall apply the system information acquisition procedure upon selecting (e.g. upon power on) and upon re-selecting a cell, after handover completion, after entering E-UTRA from another RAT, upon return from out of coverage, upon receiving a notification that the system information has changed, upon receiving an indication about the presence of an ETWS notification, upon receiving an indication about the presence of a CMAS notification, upon receiving a notification that the EAB parameters have changed, upon receiving a request from CDMA2000 upper layers, upon receiving a request from positioning upper layers</w:t>
      </w:r>
      <w:ins w:id="71" w:author="Huawei" w:date="2021-01-08T14:01:00Z">
        <w:r>
          <w:t>,</w:t>
        </w:r>
      </w:ins>
      <w:r w:rsidRPr="00583FA0">
        <w:t xml:space="preserve"> </w:t>
      </w:r>
      <w:ins w:id="72" w:author="Huawei" w:date="2021-01-08T14:01:00Z">
        <w:r w:rsidRPr="00FF083F">
          <w:t xml:space="preserve">upon receiving a notification that the </w:t>
        </w:r>
        <w:r>
          <w:t>UAC</w:t>
        </w:r>
        <w:r w:rsidRPr="00FF083F">
          <w:t xml:space="preserve"> parameters have changed</w:t>
        </w:r>
        <w:r w:rsidRPr="00583FA0">
          <w:t xml:space="preserve"> </w:t>
        </w:r>
      </w:ins>
      <w:r w:rsidRPr="00583FA0">
        <w:t>and upon exceeding the maximum validity duration. Unless explicitly stated otherwise in the procedural specification, the system information acquisition procedure overwrites any stored system information, i.e. delta configuration is not applicable for system information and the UE discontinues using a field if it is absent in system information unless explicitly specified otherwise.</w:t>
      </w:r>
    </w:p>
    <w:p w14:paraId="5EF5B456" w14:textId="77777777" w:rsidR="004346EC" w:rsidRPr="00583FA0" w:rsidRDefault="004346EC" w:rsidP="004346EC">
      <w:r w:rsidRPr="00583FA0">
        <w:rPr>
          <w:noProof/>
          <w:lang w:eastAsia="ko-KR"/>
        </w:rPr>
        <w:t xml:space="preserve">In RRC_CONNECTED, BL UEs and UEs in CE are </w:t>
      </w:r>
      <w:r w:rsidRPr="00583FA0">
        <w:t>required to acquire system information</w:t>
      </w:r>
      <w:r w:rsidRPr="00583FA0">
        <w:rPr>
          <w:lang w:eastAsia="ko-KR"/>
        </w:rPr>
        <w:t xml:space="preserve"> when T311 is running or upon handover where the UE is only required to acquire the </w:t>
      </w:r>
      <w:r w:rsidRPr="00583FA0">
        <w:rPr>
          <w:i/>
          <w:iCs/>
        </w:rPr>
        <w:t>MasterInformationBlock</w:t>
      </w:r>
      <w:r w:rsidRPr="00583FA0">
        <w:rPr>
          <w:iCs/>
          <w:lang w:eastAsia="ko-KR"/>
        </w:rPr>
        <w:t xml:space="preserve"> in the target PCell</w:t>
      </w:r>
      <w:r w:rsidRPr="00583FA0">
        <w:t>.</w:t>
      </w:r>
    </w:p>
    <w:p w14:paraId="13143DA2" w14:textId="77777777" w:rsidR="004346EC" w:rsidRPr="00583FA0" w:rsidRDefault="004346EC" w:rsidP="004346EC">
      <w:pPr>
        <w:pStyle w:val="NO"/>
        <w:rPr>
          <w:lang w:eastAsia="ko-KR"/>
        </w:rPr>
      </w:pPr>
      <w:r w:rsidRPr="00583FA0">
        <w:t>NOTE:</w:t>
      </w:r>
      <w:r w:rsidRPr="00583FA0">
        <w:tab/>
        <w:t xml:space="preserve">Upon handover, E-UTRAN provides system information </w:t>
      </w:r>
      <w:r w:rsidRPr="00583FA0">
        <w:rPr>
          <w:lang w:eastAsia="ko-KR"/>
        </w:rPr>
        <w:t>required by the UE in RRC_CONNECTED except MIB with RRC</w:t>
      </w:r>
      <w:r w:rsidRPr="00583FA0">
        <w:t xml:space="preserve"> signalling</w:t>
      </w:r>
      <w:r w:rsidRPr="00583FA0">
        <w:rPr>
          <w:lang w:eastAsia="ko-KR"/>
        </w:rPr>
        <w:t>, i.e.</w:t>
      </w:r>
      <w:r w:rsidRPr="00583FA0">
        <w:t xml:space="preserve"> </w:t>
      </w:r>
      <w:r w:rsidRPr="00583FA0">
        <w:rPr>
          <w:i/>
        </w:rPr>
        <w:t>systemInformationBlockType1Dedicated</w:t>
      </w:r>
      <w:r w:rsidRPr="00583FA0">
        <w:t xml:space="preserve"> and </w:t>
      </w:r>
      <w:r w:rsidRPr="00583FA0">
        <w:rPr>
          <w:i/>
        </w:rPr>
        <w:t>mobilityControlInfo</w:t>
      </w:r>
      <w:r w:rsidRPr="00583FA0">
        <w:t>.</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2F617C3F"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4A1702" w14:textId="77777777"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49E85288" w14:textId="77777777" w:rsidR="004346EC" w:rsidRDefault="004346EC" w:rsidP="004346EC">
      <w:pPr>
        <w:rPr>
          <w:noProof/>
        </w:rPr>
      </w:pPr>
    </w:p>
    <w:p w14:paraId="364E4E25" w14:textId="77777777" w:rsidR="004346EC" w:rsidRPr="00583FA0" w:rsidRDefault="004346EC" w:rsidP="004346EC">
      <w:pPr>
        <w:pStyle w:val="Heading4"/>
      </w:pPr>
      <w:bookmarkStart w:id="73" w:name="_Toc20486719"/>
      <w:bookmarkStart w:id="74" w:name="_Toc29342011"/>
      <w:bookmarkStart w:id="75" w:name="_Toc29343150"/>
      <w:bookmarkStart w:id="76" w:name="_Toc36566398"/>
      <w:bookmarkStart w:id="77" w:name="_Toc36809805"/>
      <w:bookmarkStart w:id="78" w:name="_Toc36846169"/>
      <w:bookmarkStart w:id="79" w:name="_Toc36938822"/>
      <w:bookmarkStart w:id="80" w:name="_Toc37081801"/>
      <w:bookmarkStart w:id="81" w:name="_Toc46480424"/>
      <w:bookmarkStart w:id="82" w:name="_Toc46481658"/>
      <w:bookmarkStart w:id="83" w:name="_Toc46482892"/>
      <w:bookmarkStart w:id="84" w:name="_Toc60863261"/>
      <w:r w:rsidRPr="00583FA0">
        <w:t>5.2.2.3</w:t>
      </w:r>
      <w:r w:rsidRPr="00583FA0">
        <w:tab/>
        <w:t>System information required by the UE</w:t>
      </w:r>
      <w:bookmarkEnd w:id="73"/>
      <w:bookmarkEnd w:id="74"/>
      <w:bookmarkEnd w:id="75"/>
      <w:bookmarkEnd w:id="76"/>
      <w:bookmarkEnd w:id="77"/>
      <w:bookmarkEnd w:id="78"/>
      <w:bookmarkEnd w:id="79"/>
      <w:bookmarkEnd w:id="80"/>
      <w:bookmarkEnd w:id="81"/>
      <w:bookmarkEnd w:id="82"/>
      <w:bookmarkEnd w:id="83"/>
      <w:bookmarkEnd w:id="84"/>
    </w:p>
    <w:p w14:paraId="7518BB21" w14:textId="77777777" w:rsidR="004346EC" w:rsidRPr="00583FA0" w:rsidRDefault="004346EC" w:rsidP="004346EC">
      <w:r w:rsidRPr="00583FA0">
        <w:t>The UE shall:</w:t>
      </w:r>
    </w:p>
    <w:p w14:paraId="50CFCB16" w14:textId="77777777" w:rsidR="004346EC" w:rsidRPr="00583FA0" w:rsidRDefault="004346EC" w:rsidP="004346EC">
      <w:pPr>
        <w:pStyle w:val="B1"/>
      </w:pPr>
      <w:r w:rsidRPr="00583FA0">
        <w:t>1&gt;</w:t>
      </w:r>
      <w:r w:rsidRPr="00583FA0">
        <w:tab/>
        <w:t>ensure having a valid version, as defined below, of (at least) the following system information, also referred to as the 'required' system information:</w:t>
      </w:r>
    </w:p>
    <w:p w14:paraId="4EAEECA0" w14:textId="77777777" w:rsidR="004346EC" w:rsidRPr="00583FA0" w:rsidRDefault="004346EC" w:rsidP="004346EC">
      <w:pPr>
        <w:pStyle w:val="B2"/>
      </w:pPr>
      <w:r w:rsidRPr="00583FA0">
        <w:t>2&gt;</w:t>
      </w:r>
      <w:r w:rsidRPr="00583FA0">
        <w:tab/>
        <w:t>if in RRC_IDLE:</w:t>
      </w:r>
    </w:p>
    <w:p w14:paraId="27B8839A" w14:textId="77777777" w:rsidR="004346EC" w:rsidRPr="00583FA0" w:rsidRDefault="004346EC" w:rsidP="004346EC">
      <w:pPr>
        <w:pStyle w:val="B3"/>
      </w:pPr>
      <w:r w:rsidRPr="00583FA0">
        <w:t>3&gt;</w:t>
      </w:r>
      <w:r w:rsidRPr="00583FA0">
        <w:tab/>
        <w:t>if the UE is a NB-IoT UE:</w:t>
      </w:r>
    </w:p>
    <w:p w14:paraId="6C9D7DBD" w14:textId="77777777" w:rsidR="004346EC" w:rsidRPr="00583FA0" w:rsidRDefault="004346EC" w:rsidP="004346EC">
      <w:pPr>
        <w:pStyle w:val="B4"/>
      </w:pPr>
      <w:r w:rsidRPr="00583FA0">
        <w:t>4&gt;</w:t>
      </w:r>
      <w:r w:rsidRPr="00583FA0">
        <w:tab/>
        <w:t xml:space="preserve">the </w:t>
      </w:r>
      <w:r w:rsidRPr="00583FA0">
        <w:rPr>
          <w:i/>
        </w:rPr>
        <w:t>MasterInformationBlock-NB/ MasterInformationBlock-TDD-NB</w:t>
      </w:r>
      <w:r w:rsidRPr="00583FA0">
        <w:t xml:space="preserve"> and </w:t>
      </w:r>
      <w:r w:rsidRPr="00583FA0">
        <w:rPr>
          <w:i/>
        </w:rPr>
        <w:t>SystemInformationBlockType1-NB</w:t>
      </w:r>
      <w:r w:rsidRPr="00583FA0">
        <w:t xml:space="preserve"> as well as </w:t>
      </w:r>
      <w:r w:rsidRPr="00583FA0">
        <w:rPr>
          <w:i/>
        </w:rPr>
        <w:t>SystemInformationBlockType2-NB</w:t>
      </w:r>
      <w:r w:rsidRPr="00583FA0">
        <w:t xml:space="preserve"> through </w:t>
      </w:r>
      <w:r w:rsidRPr="00583FA0">
        <w:rPr>
          <w:i/>
        </w:rPr>
        <w:t>SystemInformationBlockType5-NB, SystemInformationBlockType22-NB</w:t>
      </w:r>
      <w:r w:rsidRPr="00583FA0">
        <w:t>;</w:t>
      </w:r>
    </w:p>
    <w:p w14:paraId="70EDB0D8" w14:textId="77777777" w:rsidR="004346EC" w:rsidRPr="00583FA0" w:rsidRDefault="004346EC" w:rsidP="004346EC">
      <w:pPr>
        <w:pStyle w:val="B3"/>
      </w:pPr>
      <w:r w:rsidRPr="00583FA0">
        <w:t>3&gt;</w:t>
      </w:r>
      <w:r w:rsidRPr="00583FA0">
        <w:tab/>
        <w:t>else:</w:t>
      </w:r>
    </w:p>
    <w:p w14:paraId="69A651F7" w14:textId="77777777" w:rsidR="004346EC" w:rsidRPr="00583FA0" w:rsidRDefault="004346EC" w:rsidP="004346EC">
      <w:pPr>
        <w:pStyle w:val="B4"/>
      </w:pPr>
      <w:r w:rsidRPr="00583FA0">
        <w:lastRenderedPageBreak/>
        <w:t>4&gt;</w:t>
      </w:r>
      <w:r w:rsidRPr="00583FA0">
        <w:tab/>
        <w:t xml:space="preserve">the </w:t>
      </w:r>
      <w:r w:rsidRPr="00583FA0">
        <w:rPr>
          <w:i/>
        </w:rPr>
        <w:t>MasterInformationBlock</w:t>
      </w:r>
      <w:r w:rsidRPr="00583FA0">
        <w:t xml:space="preserve"> and </w:t>
      </w:r>
      <w:r w:rsidRPr="00583FA0">
        <w:rPr>
          <w:i/>
        </w:rPr>
        <w:t>SystemInformationBlockType1</w:t>
      </w:r>
      <w:r w:rsidRPr="00583FA0">
        <w:t xml:space="preserve"> (or </w:t>
      </w:r>
      <w:r w:rsidRPr="00583FA0">
        <w:rPr>
          <w:i/>
        </w:rPr>
        <w:t>SystemInformationBlockType1-BR</w:t>
      </w:r>
      <w:r w:rsidRPr="00583FA0">
        <w:t xml:space="preserve"> depending on whether the UE is a BL UE or the UE in CE) as well as </w:t>
      </w:r>
      <w:r w:rsidRPr="00583FA0">
        <w:rPr>
          <w:i/>
        </w:rPr>
        <w:t>SystemInformationBlockType2</w:t>
      </w:r>
      <w:r w:rsidRPr="00583FA0">
        <w:t xml:space="preserve"> through </w:t>
      </w:r>
      <w:r w:rsidRPr="00583FA0">
        <w:rPr>
          <w:i/>
        </w:rPr>
        <w:t>SystemInformationBlockType8</w:t>
      </w:r>
      <w:r w:rsidRPr="00583FA0">
        <w:t xml:space="preserve"> and </w:t>
      </w:r>
      <w:r w:rsidRPr="00583FA0">
        <w:rPr>
          <w:i/>
        </w:rPr>
        <w:t>SystemInformationBlockType24</w:t>
      </w:r>
      <w:r w:rsidRPr="00583FA0">
        <w:t xml:space="preserve"> (depending on support of the concerned RATs), </w:t>
      </w:r>
      <w:r w:rsidRPr="00583FA0">
        <w:rPr>
          <w:i/>
        </w:rPr>
        <w:t>SystemInformationBlockType17</w:t>
      </w:r>
      <w:r w:rsidRPr="00583FA0">
        <w:t xml:space="preserve"> (depending on support of RAN-assisted WLAN interworking when the UE is connected to EPC), </w:t>
      </w:r>
      <w:r w:rsidRPr="00583FA0">
        <w:rPr>
          <w:i/>
        </w:rPr>
        <w:t>SystemInformationBlockType25</w:t>
      </w:r>
      <w:r w:rsidRPr="00583FA0">
        <w:t xml:space="preserve"> (depending on support of E-UTRA/5GC), </w:t>
      </w:r>
      <w:r w:rsidRPr="00583FA0">
        <w:rPr>
          <w:i/>
        </w:rPr>
        <w:t>SystemInformationBlockType29</w:t>
      </w:r>
      <w:r w:rsidRPr="00583FA0">
        <w:t xml:space="preserve"> (only for BL UE or the UE in CE depending on support of resource reservation);</w:t>
      </w:r>
    </w:p>
    <w:p w14:paraId="2CA3688B" w14:textId="77777777" w:rsidR="004346EC" w:rsidRPr="00583FA0" w:rsidRDefault="004346EC" w:rsidP="004346EC">
      <w:pPr>
        <w:pStyle w:val="B2"/>
      </w:pPr>
      <w:r w:rsidRPr="00583FA0">
        <w:t>2&gt;</w:t>
      </w:r>
      <w:r w:rsidRPr="00583FA0">
        <w:tab/>
        <w:t>if in RRC_INACTIVE:</w:t>
      </w:r>
    </w:p>
    <w:p w14:paraId="13EE60FC" w14:textId="77777777" w:rsidR="004346EC" w:rsidRPr="00583FA0" w:rsidRDefault="004346EC" w:rsidP="004346EC">
      <w:pPr>
        <w:pStyle w:val="B3"/>
      </w:pPr>
      <w:r w:rsidRPr="00583FA0">
        <w:t>3&gt;</w:t>
      </w:r>
      <w:r w:rsidRPr="00583FA0">
        <w:tab/>
        <w:t xml:space="preserve">the </w:t>
      </w:r>
      <w:r w:rsidRPr="00583FA0">
        <w:rPr>
          <w:i/>
        </w:rPr>
        <w:t>MasterInformationBlock</w:t>
      </w:r>
      <w:r w:rsidRPr="00583FA0">
        <w:t xml:space="preserve"> and</w:t>
      </w:r>
      <w:r w:rsidRPr="00583FA0">
        <w:rPr>
          <w:i/>
        </w:rPr>
        <w:t xml:space="preserve"> SystemInformationBlockType1</w:t>
      </w:r>
      <w:r w:rsidRPr="00583FA0">
        <w:t xml:space="preserve"> as well as </w:t>
      </w:r>
      <w:r w:rsidRPr="00583FA0">
        <w:rPr>
          <w:i/>
        </w:rPr>
        <w:t>SystemInformationBlockType2</w:t>
      </w:r>
      <w:r w:rsidRPr="00583FA0">
        <w:t xml:space="preserve"> through </w:t>
      </w:r>
      <w:r w:rsidRPr="00583FA0">
        <w:rPr>
          <w:i/>
        </w:rPr>
        <w:t>SystemInformationBlockType8</w:t>
      </w:r>
      <w:r w:rsidRPr="00583FA0">
        <w:t xml:space="preserve"> (depending on support of the concerned RATs), </w:t>
      </w:r>
      <w:bookmarkStart w:id="85" w:name="_Hlk515523804"/>
      <w:r w:rsidRPr="00583FA0">
        <w:rPr>
          <w:i/>
        </w:rPr>
        <w:t>SystemInformationBlockType24</w:t>
      </w:r>
      <w:r w:rsidRPr="00583FA0">
        <w:t xml:space="preserve"> (depending on support of the concerned RATs), </w:t>
      </w:r>
      <w:r w:rsidRPr="00583FA0">
        <w:rPr>
          <w:i/>
        </w:rPr>
        <w:t>SystemInformationBlockType25</w:t>
      </w:r>
      <w:r w:rsidRPr="00583FA0">
        <w:t>;</w:t>
      </w:r>
    </w:p>
    <w:bookmarkEnd w:id="85"/>
    <w:p w14:paraId="3B0B57C6" w14:textId="77777777" w:rsidR="004346EC" w:rsidRPr="00583FA0" w:rsidRDefault="004346EC" w:rsidP="004346EC">
      <w:pPr>
        <w:pStyle w:val="B2"/>
      </w:pPr>
      <w:r w:rsidRPr="00583FA0">
        <w:t>2&gt;</w:t>
      </w:r>
      <w:r w:rsidRPr="00583FA0">
        <w:tab/>
        <w:t>if in RRC_CONNECTED; and</w:t>
      </w:r>
    </w:p>
    <w:p w14:paraId="3D33118F" w14:textId="77777777" w:rsidR="004346EC" w:rsidRPr="00583FA0" w:rsidRDefault="004346EC" w:rsidP="004346EC">
      <w:pPr>
        <w:pStyle w:val="B2"/>
      </w:pPr>
      <w:r w:rsidRPr="00583FA0">
        <w:t>2&gt;</w:t>
      </w:r>
      <w:r w:rsidRPr="00583FA0">
        <w:tab/>
        <w:t>the UE is not a BL UE; and</w:t>
      </w:r>
    </w:p>
    <w:p w14:paraId="6B35717D" w14:textId="77777777" w:rsidR="004346EC" w:rsidRPr="00583FA0" w:rsidRDefault="004346EC" w:rsidP="004346EC">
      <w:pPr>
        <w:pStyle w:val="B2"/>
      </w:pPr>
      <w:r w:rsidRPr="00583FA0">
        <w:t>2&gt;</w:t>
      </w:r>
      <w:r w:rsidRPr="00583FA0">
        <w:tab/>
        <w:t>the UE is not in CE; and</w:t>
      </w:r>
    </w:p>
    <w:p w14:paraId="7C4FC0BE" w14:textId="77777777" w:rsidR="004346EC" w:rsidRPr="00583FA0" w:rsidRDefault="004346EC" w:rsidP="004346EC">
      <w:pPr>
        <w:pStyle w:val="B2"/>
      </w:pPr>
      <w:r w:rsidRPr="00583FA0">
        <w:t>2&gt;</w:t>
      </w:r>
      <w:r w:rsidRPr="00583FA0">
        <w:tab/>
        <w:t>the UE is not a NB-IoT UE:</w:t>
      </w:r>
    </w:p>
    <w:p w14:paraId="1AA22E70" w14:textId="77777777" w:rsidR="004346EC" w:rsidRPr="00583FA0" w:rsidRDefault="004346EC" w:rsidP="004346EC">
      <w:pPr>
        <w:pStyle w:val="B3"/>
        <w:rPr>
          <w:lang w:eastAsia="zh-TW"/>
        </w:rPr>
      </w:pPr>
      <w:r w:rsidRPr="00583FA0">
        <w:t>3&gt;</w:t>
      </w:r>
      <w:r w:rsidRPr="00583FA0">
        <w:tab/>
        <w:t xml:space="preserve">the </w:t>
      </w:r>
      <w:r w:rsidRPr="00583FA0">
        <w:rPr>
          <w:i/>
        </w:rPr>
        <w:t>MasterInformationBlock</w:t>
      </w:r>
      <w:r w:rsidRPr="00583FA0">
        <w:t>,</w:t>
      </w:r>
      <w:r w:rsidRPr="00583FA0">
        <w:rPr>
          <w:i/>
        </w:rPr>
        <w:t xml:space="preserve"> SystemInformationBlockType1</w:t>
      </w:r>
      <w:r w:rsidRPr="00583FA0">
        <w:t xml:space="preserve"> and </w:t>
      </w:r>
      <w:r w:rsidRPr="00583FA0">
        <w:rPr>
          <w:i/>
        </w:rPr>
        <w:t>SystemInformationBlockType2</w:t>
      </w:r>
      <w:r w:rsidRPr="00583FA0">
        <w:t xml:space="preserve"> as well as </w:t>
      </w:r>
      <w:r w:rsidRPr="00583FA0">
        <w:rPr>
          <w:i/>
        </w:rPr>
        <w:t>SystemInformationBlockType8</w:t>
      </w:r>
      <w:r w:rsidRPr="00583FA0">
        <w:t xml:space="preserve"> (depending on support of CDMA2000), </w:t>
      </w:r>
      <w:r w:rsidRPr="00583FA0">
        <w:rPr>
          <w:i/>
        </w:rPr>
        <w:t xml:space="preserve">SystemInformationBlockType17 </w:t>
      </w:r>
      <w:r w:rsidRPr="00583FA0">
        <w:t xml:space="preserve">(depending on support of RAN-assisted WLAN interworking when the UE is connected to EPC), </w:t>
      </w:r>
      <w:r w:rsidRPr="00583FA0">
        <w:rPr>
          <w:i/>
        </w:rPr>
        <w:t>SystemInformationBlockType25</w:t>
      </w:r>
      <w:r w:rsidRPr="00583FA0">
        <w:t xml:space="preserve"> (depending on support of E-UTRA/5GC);</w:t>
      </w:r>
    </w:p>
    <w:p w14:paraId="5ADC4A70" w14:textId="77777777" w:rsidR="004346EC" w:rsidRPr="00583FA0" w:rsidRDefault="004346EC" w:rsidP="004346EC">
      <w:pPr>
        <w:pStyle w:val="B2"/>
      </w:pPr>
      <w:r w:rsidRPr="00583FA0">
        <w:t>2&gt;</w:t>
      </w:r>
      <w:r w:rsidRPr="00583FA0">
        <w:tab/>
        <w:t>if in RRC_CONNECTED</w:t>
      </w:r>
      <w:r w:rsidRPr="00583FA0">
        <w:rPr>
          <w:lang w:eastAsia="zh-TW"/>
        </w:rPr>
        <w:t xml:space="preserve"> and T311 is running</w:t>
      </w:r>
      <w:r w:rsidRPr="00583FA0">
        <w:t>; and</w:t>
      </w:r>
    </w:p>
    <w:p w14:paraId="50209D07" w14:textId="77777777" w:rsidR="004346EC" w:rsidRPr="00583FA0" w:rsidRDefault="004346EC" w:rsidP="004346EC">
      <w:pPr>
        <w:pStyle w:val="B2"/>
        <w:rPr>
          <w:lang w:eastAsia="zh-TW"/>
        </w:rPr>
      </w:pPr>
      <w:r w:rsidRPr="00583FA0">
        <w:t>2&gt;</w:t>
      </w:r>
      <w:r w:rsidRPr="00583FA0">
        <w:tab/>
        <w:t xml:space="preserve">the UE is </w:t>
      </w:r>
      <w:r w:rsidRPr="00583FA0">
        <w:rPr>
          <w:lang w:eastAsia="zh-TW"/>
        </w:rPr>
        <w:t xml:space="preserve">a </w:t>
      </w:r>
      <w:r w:rsidRPr="00583FA0">
        <w:t xml:space="preserve">BL UE </w:t>
      </w:r>
      <w:r w:rsidRPr="00583FA0">
        <w:rPr>
          <w:lang w:eastAsia="zh-TW"/>
        </w:rPr>
        <w:t>or the</w:t>
      </w:r>
      <w:r w:rsidRPr="00583FA0">
        <w:t xml:space="preserve"> UE</w:t>
      </w:r>
      <w:r w:rsidRPr="00583FA0">
        <w:rPr>
          <w:lang w:eastAsia="zh-TW"/>
        </w:rPr>
        <w:t xml:space="preserve"> is</w:t>
      </w:r>
      <w:r w:rsidRPr="00583FA0">
        <w:t xml:space="preserve"> in </w:t>
      </w:r>
      <w:r w:rsidRPr="00583FA0">
        <w:rPr>
          <w:lang w:eastAsia="zh-TW"/>
        </w:rPr>
        <w:t>CE or the UE is a NB-IoT UE</w:t>
      </w:r>
      <w:r w:rsidRPr="00583FA0">
        <w:t>;</w:t>
      </w:r>
    </w:p>
    <w:p w14:paraId="0E34F66E" w14:textId="7A0D8E88" w:rsidR="004346EC" w:rsidRPr="00583FA0" w:rsidRDefault="004346EC" w:rsidP="004346EC">
      <w:pPr>
        <w:pStyle w:val="B3"/>
      </w:pPr>
      <w:r w:rsidRPr="00583FA0">
        <w:t>3&gt;</w:t>
      </w:r>
      <w:r w:rsidRPr="00583FA0">
        <w:tab/>
        <w:t xml:space="preserve">the </w:t>
      </w:r>
      <w:r w:rsidRPr="00583FA0">
        <w:rPr>
          <w:i/>
        </w:rPr>
        <w:t>MasterInformationBlock</w:t>
      </w:r>
      <w:r w:rsidRPr="00583FA0">
        <w:t xml:space="preserve"> (or </w:t>
      </w:r>
      <w:r w:rsidRPr="00583FA0">
        <w:rPr>
          <w:i/>
        </w:rPr>
        <w:t>MasterInformationBlock-NB/ MasterInformationBlock-TDD-NB</w:t>
      </w:r>
      <w:r w:rsidRPr="00583FA0">
        <w:t xml:space="preserve"> in NB-IoT),</w:t>
      </w:r>
      <w:r w:rsidRPr="00583FA0">
        <w:rPr>
          <w:i/>
        </w:rPr>
        <w:t xml:space="preserve"> SystemInformationBlockType1-BR</w:t>
      </w:r>
      <w:r w:rsidRPr="00583FA0">
        <w:t xml:space="preserve"> (or </w:t>
      </w:r>
      <w:r w:rsidRPr="00583FA0">
        <w:rPr>
          <w:i/>
        </w:rPr>
        <w:t>SystemInformationBlockType1-NB</w:t>
      </w:r>
      <w:r w:rsidRPr="00583FA0">
        <w:t xml:space="preserve"> in NB-IoT) and </w:t>
      </w:r>
      <w:r w:rsidRPr="00583FA0">
        <w:rPr>
          <w:i/>
        </w:rPr>
        <w:t xml:space="preserve">SystemInformationBlockType2 </w:t>
      </w:r>
      <w:r w:rsidRPr="00583FA0">
        <w:t xml:space="preserve">(or </w:t>
      </w:r>
      <w:r w:rsidRPr="00583FA0">
        <w:rPr>
          <w:i/>
        </w:rPr>
        <w:t>SystemInformationBlockType2-NB</w:t>
      </w:r>
      <w:r w:rsidRPr="00583FA0">
        <w:t xml:space="preserve"> in NB-IoT),</w:t>
      </w:r>
      <w:ins w:id="86" w:author="Huawei" w:date="2021-01-08T14:08:00Z">
        <w:r w:rsidRPr="004346EC">
          <w:rPr>
            <w:i/>
          </w:rPr>
          <w:t xml:space="preserve"> </w:t>
        </w:r>
        <w:r w:rsidRPr="00583FA0">
          <w:rPr>
            <w:i/>
          </w:rPr>
          <w:t>SystemInformationBlockType25</w:t>
        </w:r>
        <w:r w:rsidRPr="00583FA0">
          <w:t xml:space="preserve"> (</w:t>
        </w:r>
      </w:ins>
      <w:ins w:id="87" w:author="Huawei" w:date="2021-01-08T14:09:00Z">
        <w:r w:rsidRPr="00583FA0">
          <w:t xml:space="preserve">only for BL UE or the UE in CE </w:t>
        </w:r>
      </w:ins>
      <w:ins w:id="88" w:author="Huawei" w:date="2021-01-08T14:08:00Z">
        <w:r w:rsidRPr="00583FA0">
          <w:t>depending on support of E-UTRA/5GC),</w:t>
        </w:r>
      </w:ins>
      <w:r w:rsidRPr="00583FA0">
        <w:t xml:space="preserve"> and for NB-IoT </w:t>
      </w:r>
      <w:r w:rsidRPr="00583FA0">
        <w:rPr>
          <w:i/>
        </w:rPr>
        <w:t>SystemInformationBlockType22-NB</w:t>
      </w:r>
      <w:r w:rsidRPr="00583FA0">
        <w:rPr>
          <w:lang w:eastAsia="zh-TW"/>
        </w:rPr>
        <w:t>;</w:t>
      </w:r>
    </w:p>
    <w:p w14:paraId="20DE881E" w14:textId="77777777" w:rsidR="004346EC" w:rsidRPr="00583FA0" w:rsidRDefault="004346EC" w:rsidP="004346EC">
      <w:pPr>
        <w:pStyle w:val="B1"/>
      </w:pPr>
      <w:r w:rsidRPr="00583FA0">
        <w:t>1&gt;</w:t>
      </w:r>
      <w:r w:rsidRPr="00583FA0">
        <w:tab/>
        <w:t>delete any stored system information after 3 hours or 24 hours from the moment it was confirmed to be valid as defined in 5.2.1.3, unless specified otherwise;</w:t>
      </w:r>
    </w:p>
    <w:p w14:paraId="1418BC8B" w14:textId="31E92472" w:rsidR="004346EC" w:rsidRPr="00583FA0" w:rsidRDefault="004346EC" w:rsidP="004346EC">
      <w:pPr>
        <w:pStyle w:val="B1"/>
      </w:pPr>
      <w:r w:rsidRPr="00583FA0">
        <w:t>1&gt;</w:t>
      </w:r>
      <w:r w:rsidRPr="00583FA0">
        <w:tab/>
        <w:t xml:space="preserve">consider any stored system information except </w:t>
      </w:r>
      <w:r w:rsidRPr="00583FA0">
        <w:rPr>
          <w:i/>
        </w:rPr>
        <w:t>SystemInformationBlockType10,</w:t>
      </w:r>
      <w:r w:rsidRPr="00583FA0">
        <w:t xml:space="preserve"> </w:t>
      </w:r>
      <w:r w:rsidRPr="00583FA0">
        <w:rPr>
          <w:i/>
        </w:rPr>
        <w:t>SystemInformationBlockType11,</w:t>
      </w:r>
      <w:r w:rsidRPr="00583FA0">
        <w:t xml:space="preserve"> </w:t>
      </w:r>
      <w:r w:rsidRPr="00583FA0">
        <w:rPr>
          <w:i/>
          <w:lang w:eastAsia="zh-TW"/>
        </w:rPr>
        <w:t>systemInformationBlockType12</w:t>
      </w:r>
      <w:ins w:id="89" w:author="Huawei" w:date="2021-01-08T14:12:00Z">
        <w:r>
          <w:rPr>
            <w:i/>
            <w:lang w:eastAsia="zh-TW"/>
          </w:rPr>
          <w:t>,</w:t>
        </w:r>
      </w:ins>
      <w:r w:rsidRPr="00583FA0">
        <w:rPr>
          <w:i/>
          <w:lang w:eastAsia="zh-TW"/>
        </w:rPr>
        <w:t xml:space="preserve"> </w:t>
      </w:r>
      <w:del w:id="90" w:author="Huawei" w:date="2021-01-08T14:13:00Z">
        <w:r w:rsidRPr="00583FA0" w:rsidDel="004346EC">
          <w:rPr>
            <w:lang w:eastAsia="zh-TW"/>
          </w:rPr>
          <w:delText>and</w:delText>
        </w:r>
        <w:r w:rsidRPr="00583FA0" w:rsidDel="004346EC">
          <w:rPr>
            <w:i/>
            <w:lang w:eastAsia="zh-TW"/>
          </w:rPr>
          <w:delText xml:space="preserve"> </w:delText>
        </w:r>
      </w:del>
      <w:r w:rsidRPr="00583FA0">
        <w:rPr>
          <w:i/>
          <w:lang w:eastAsia="zh-TW"/>
        </w:rPr>
        <w:t>systemInformationBlockType1</w:t>
      </w:r>
      <w:r w:rsidRPr="00583FA0">
        <w:rPr>
          <w:i/>
          <w:lang w:eastAsia="zh-CN"/>
        </w:rPr>
        <w:t>4</w:t>
      </w:r>
      <w:r w:rsidRPr="00583FA0">
        <w:rPr>
          <w:i/>
          <w:lang w:eastAsia="zh-TW"/>
        </w:rPr>
        <w:t xml:space="preserve"> </w:t>
      </w:r>
      <w:r w:rsidRPr="00583FA0">
        <w:rPr>
          <w:lang w:eastAsia="zh-TW"/>
        </w:rPr>
        <w:t>(</w:t>
      </w:r>
      <w:r w:rsidRPr="00583FA0">
        <w:rPr>
          <w:i/>
          <w:lang w:eastAsia="zh-TW"/>
        </w:rPr>
        <w:t>systemInformationBlockType1</w:t>
      </w:r>
      <w:r w:rsidRPr="00583FA0">
        <w:rPr>
          <w:i/>
          <w:lang w:eastAsia="zh-CN"/>
        </w:rPr>
        <w:t>4-NB</w:t>
      </w:r>
      <w:r w:rsidRPr="00583FA0">
        <w:rPr>
          <w:i/>
          <w:lang w:eastAsia="zh-TW"/>
        </w:rPr>
        <w:t xml:space="preserve"> </w:t>
      </w:r>
      <w:r w:rsidRPr="00583FA0">
        <w:rPr>
          <w:lang w:eastAsia="zh-TW"/>
        </w:rPr>
        <w:t>in NB-IoT)</w:t>
      </w:r>
      <w:r w:rsidRPr="00583FA0">
        <w:rPr>
          <w:i/>
          <w:lang w:eastAsia="zh-TW"/>
        </w:rPr>
        <w:t xml:space="preserve"> </w:t>
      </w:r>
      <w:ins w:id="91" w:author="Huawei" w:date="2021-01-08T14:10:00Z">
        <w:r>
          <w:rPr>
            <w:lang w:eastAsia="zh-TW"/>
          </w:rPr>
          <w:t xml:space="preserve">and </w:t>
        </w:r>
        <w:r w:rsidRPr="00C668FD">
          <w:rPr>
            <w:i/>
            <w:lang w:eastAsia="zh-TW"/>
          </w:rPr>
          <w:t>systemInformationBloc</w:t>
        </w:r>
        <w:r>
          <w:rPr>
            <w:i/>
            <w:lang w:eastAsia="zh-TW"/>
          </w:rPr>
          <w:t>kType25</w:t>
        </w:r>
      </w:ins>
      <w:ins w:id="92" w:author="Huawei" w:date="2021-01-08T14:11:00Z">
        <w:r>
          <w:t xml:space="preserve"> </w:t>
        </w:r>
      </w:ins>
      <w:r w:rsidRPr="00583FA0">
        <w:t xml:space="preserve">to be invalid if </w:t>
      </w:r>
      <w:r w:rsidRPr="00583FA0">
        <w:rPr>
          <w:i/>
        </w:rPr>
        <w:t>systemInfoValueTag</w:t>
      </w:r>
      <w:r w:rsidRPr="00583FA0">
        <w:t xml:space="preserve"> included in the </w:t>
      </w:r>
      <w:r w:rsidRPr="00583FA0">
        <w:rPr>
          <w:i/>
        </w:rPr>
        <w:t>SystemInformationBlockType1</w:t>
      </w:r>
      <w:r w:rsidRPr="00583FA0">
        <w:t xml:space="preserve"> </w:t>
      </w:r>
      <w:r w:rsidRPr="00583FA0">
        <w:rPr>
          <w:lang w:eastAsia="zh-TW"/>
        </w:rPr>
        <w:t>(</w:t>
      </w:r>
      <w:r w:rsidRPr="00583FA0">
        <w:rPr>
          <w:i/>
          <w:lang w:eastAsia="zh-TW"/>
        </w:rPr>
        <w:t>MasterInformationBlock</w:t>
      </w:r>
      <w:r w:rsidRPr="00583FA0">
        <w:rPr>
          <w:i/>
          <w:lang w:eastAsia="zh-CN"/>
        </w:rPr>
        <w:t>-NB/ MasterInformationBlock-TDD-NB</w:t>
      </w:r>
      <w:r w:rsidRPr="00583FA0">
        <w:rPr>
          <w:i/>
          <w:lang w:eastAsia="zh-TW"/>
        </w:rPr>
        <w:t xml:space="preserve"> </w:t>
      </w:r>
      <w:r w:rsidRPr="00583FA0">
        <w:rPr>
          <w:lang w:eastAsia="zh-TW"/>
        </w:rPr>
        <w:t>in NB-IoT)</w:t>
      </w:r>
      <w:r w:rsidRPr="00583FA0">
        <w:t xml:space="preserve"> is different from the one of the stored system information and in case of NB-IoT UEs, BL UEs and UEs in CE, </w:t>
      </w:r>
      <w:r w:rsidRPr="00583FA0">
        <w:rPr>
          <w:i/>
        </w:rPr>
        <w:t>systemInfoValueTagSI</w:t>
      </w:r>
      <w:r w:rsidRPr="00583FA0">
        <w:t xml:space="preserve"> is not broadcasted. Otherwise consider system information validity as defined in 5.2.1.3;</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2202157E"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DBCADC" w14:textId="77777777" w:rsidR="004346EC" w:rsidRPr="00525E45" w:rsidRDefault="004346EC" w:rsidP="001740A5">
            <w:pPr>
              <w:spacing w:before="100" w:after="100"/>
              <w:jc w:val="center"/>
              <w:rPr>
                <w:rFonts w:ascii="Arial" w:eastAsiaTheme="minorEastAsia" w:hAnsi="Arial" w:cs="Arial"/>
                <w:noProof/>
                <w:sz w:val="24"/>
              </w:rPr>
            </w:pPr>
            <w:bookmarkStart w:id="93" w:name="_Toc20486720"/>
            <w:bookmarkStart w:id="94" w:name="_Toc29342012"/>
            <w:bookmarkStart w:id="95" w:name="_Toc29343151"/>
            <w:bookmarkStart w:id="96" w:name="_Toc36566399"/>
            <w:bookmarkStart w:id="97" w:name="_Toc36809806"/>
            <w:bookmarkStart w:id="98" w:name="_Toc36846170"/>
            <w:bookmarkStart w:id="99" w:name="_Toc36938823"/>
            <w:bookmarkStart w:id="100" w:name="_Toc37081802"/>
            <w:bookmarkStart w:id="101" w:name="_Toc46480425"/>
            <w:bookmarkStart w:id="102" w:name="_Toc46481659"/>
            <w:bookmarkStart w:id="103" w:name="_Toc46482893"/>
            <w:bookmarkStart w:id="104" w:name="_Toc60863262"/>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1405EB94" w14:textId="77777777" w:rsidR="004346EC" w:rsidRPr="00583FA0" w:rsidRDefault="004346EC" w:rsidP="004346EC">
      <w:pPr>
        <w:pStyle w:val="Heading4"/>
      </w:pPr>
      <w:r w:rsidRPr="00583FA0">
        <w:t>5.2.2.4</w:t>
      </w:r>
      <w:r w:rsidRPr="00583FA0">
        <w:tab/>
        <w:t>System information acquisition by the UE</w:t>
      </w:r>
      <w:bookmarkEnd w:id="93"/>
      <w:bookmarkEnd w:id="94"/>
      <w:bookmarkEnd w:id="95"/>
      <w:bookmarkEnd w:id="96"/>
      <w:bookmarkEnd w:id="97"/>
      <w:bookmarkEnd w:id="98"/>
      <w:bookmarkEnd w:id="99"/>
      <w:bookmarkEnd w:id="100"/>
      <w:bookmarkEnd w:id="101"/>
      <w:bookmarkEnd w:id="102"/>
      <w:bookmarkEnd w:id="103"/>
      <w:bookmarkEnd w:id="104"/>
    </w:p>
    <w:p w14:paraId="422B4064" w14:textId="77777777" w:rsidR="004346EC" w:rsidRPr="00583FA0" w:rsidRDefault="004346EC" w:rsidP="004346EC">
      <w:r w:rsidRPr="00583FA0">
        <w:t>The UE shall:</w:t>
      </w:r>
    </w:p>
    <w:p w14:paraId="10521BF1" w14:textId="77777777" w:rsidR="004346EC" w:rsidRPr="00583FA0" w:rsidRDefault="004346EC" w:rsidP="004346EC">
      <w:pPr>
        <w:pStyle w:val="B1"/>
      </w:pPr>
      <w:r w:rsidRPr="00583FA0">
        <w:t>1&gt;</w:t>
      </w:r>
      <w:r w:rsidRPr="00583FA0">
        <w:tab/>
        <w:t>apply the specified BCCH configuration defined in 9.1.1.1 or BR-BCCH configuration defined in 9.1.1.8;</w:t>
      </w:r>
    </w:p>
    <w:p w14:paraId="39069756" w14:textId="77777777" w:rsidR="004346EC" w:rsidRPr="00583FA0" w:rsidRDefault="004346EC" w:rsidP="004346EC">
      <w:pPr>
        <w:pStyle w:val="B1"/>
      </w:pPr>
      <w:r w:rsidRPr="00583FA0">
        <w:t>1&gt;</w:t>
      </w:r>
      <w:r w:rsidRPr="00583FA0">
        <w:tab/>
        <w:t>if the procedure is triggered by a system information change notification:</w:t>
      </w:r>
    </w:p>
    <w:p w14:paraId="4CE88D37" w14:textId="77777777" w:rsidR="004346EC" w:rsidRPr="00583FA0" w:rsidRDefault="004346EC" w:rsidP="004346EC">
      <w:pPr>
        <w:pStyle w:val="B2"/>
      </w:pPr>
      <w:r w:rsidRPr="00583FA0">
        <w:t>2&gt;</w:t>
      </w:r>
      <w:r w:rsidRPr="00583FA0">
        <w:tab/>
        <w:t>if the UE uses an idle DRX cycle longer than the modification period:</w:t>
      </w:r>
    </w:p>
    <w:p w14:paraId="107E620E" w14:textId="77777777" w:rsidR="004346EC" w:rsidRPr="00583FA0" w:rsidRDefault="004346EC" w:rsidP="004346EC">
      <w:pPr>
        <w:pStyle w:val="B3"/>
        <w:ind w:left="1138" w:hanging="288"/>
      </w:pPr>
      <w:r w:rsidRPr="00583FA0">
        <w:t>3&gt;</w:t>
      </w:r>
      <w:r w:rsidRPr="00583FA0">
        <w:tab/>
        <w:t>start acquiring the required system information, as defined in 5.2.2.3, from the next eDRX acquisition period boundary;</w:t>
      </w:r>
    </w:p>
    <w:p w14:paraId="5B847C37" w14:textId="77777777" w:rsidR="004346EC" w:rsidRPr="00583FA0" w:rsidRDefault="004346EC" w:rsidP="004346EC">
      <w:pPr>
        <w:pStyle w:val="B3"/>
        <w:ind w:left="284" w:firstLine="284"/>
      </w:pPr>
      <w:r w:rsidRPr="00583FA0">
        <w:t>2&gt;</w:t>
      </w:r>
      <w:r w:rsidRPr="00583FA0">
        <w:tab/>
        <w:t>else</w:t>
      </w:r>
    </w:p>
    <w:p w14:paraId="049E2E9D" w14:textId="77777777" w:rsidR="004346EC" w:rsidRPr="00583FA0" w:rsidRDefault="004346EC" w:rsidP="004346EC">
      <w:pPr>
        <w:pStyle w:val="B3"/>
        <w:ind w:left="1138" w:hanging="288"/>
      </w:pPr>
      <w:r w:rsidRPr="00583FA0">
        <w:lastRenderedPageBreak/>
        <w:t>3&gt;</w:t>
      </w:r>
      <w:r w:rsidRPr="00583FA0">
        <w:tab/>
        <w:t>start acquiring the required system information, as defined in 5.2.2.3, from the beginning of the modification period following the one in which the change notification was received;</w:t>
      </w:r>
    </w:p>
    <w:p w14:paraId="436EEE57" w14:textId="77777777" w:rsidR="004346EC" w:rsidRPr="00583FA0" w:rsidRDefault="004346EC" w:rsidP="004346EC">
      <w:pPr>
        <w:pStyle w:val="NO"/>
      </w:pPr>
      <w:r w:rsidRPr="00583FA0">
        <w:t>NOTE 1:</w:t>
      </w:r>
      <w:r w:rsidRPr="00583FA0">
        <w:tab/>
        <w:t>The UE continues using the previously received system information until the new system information has been acquired.</w:t>
      </w:r>
    </w:p>
    <w:p w14:paraId="11BA4704" w14:textId="77777777" w:rsidR="004346EC" w:rsidRPr="00583FA0" w:rsidRDefault="004346EC" w:rsidP="004346EC">
      <w:pPr>
        <w:pStyle w:val="B1"/>
      </w:pPr>
      <w:r w:rsidRPr="00583FA0">
        <w:t>1&gt;</w:t>
      </w:r>
      <w:r w:rsidRPr="00583FA0">
        <w:tab/>
        <w:t>if the UE is in RRC_IDLE and enters a cell for which the UE does not have stored a valid version of the system information required in RRC_IDLE, as defined in 5.2.2.3:</w:t>
      </w:r>
    </w:p>
    <w:p w14:paraId="32431BE7" w14:textId="77777777" w:rsidR="004346EC" w:rsidRPr="00583FA0" w:rsidRDefault="004346EC" w:rsidP="004346EC">
      <w:pPr>
        <w:pStyle w:val="B2"/>
      </w:pPr>
      <w:r w:rsidRPr="00583FA0">
        <w:t>2&gt;</w:t>
      </w:r>
      <w:r w:rsidRPr="00583FA0">
        <w:tab/>
        <w:t>acquire, using the system information acquisition procedure as defined in 5.2.3, the system information required in RRC_IDLE, as defined in 5.2.2.3;</w:t>
      </w:r>
    </w:p>
    <w:p w14:paraId="53923047" w14:textId="77777777" w:rsidR="004346EC" w:rsidRPr="00583FA0" w:rsidRDefault="004346EC" w:rsidP="004346EC">
      <w:pPr>
        <w:pStyle w:val="B1"/>
      </w:pPr>
      <w:r w:rsidRPr="00583FA0">
        <w:t>1&gt;</w:t>
      </w:r>
      <w:r w:rsidRPr="00583FA0">
        <w:tab/>
        <w:t>following successful handover completion to a PCell for which the UE does not have stored a valid version of the system information required in RRC_CONNECTED, as defined in 5.2.2.3:</w:t>
      </w:r>
    </w:p>
    <w:p w14:paraId="2A52F8F3" w14:textId="77777777" w:rsidR="004346EC" w:rsidRPr="00583FA0" w:rsidRDefault="004346EC" w:rsidP="004346EC">
      <w:pPr>
        <w:pStyle w:val="B2"/>
      </w:pPr>
      <w:r w:rsidRPr="00583FA0">
        <w:t>2&gt;</w:t>
      </w:r>
      <w:r w:rsidRPr="00583FA0">
        <w:tab/>
        <w:t>acquire, using the system information acquisition procedure as defined in 5.2.3, the system information required in RRC_CONNECTED, as defined in 5.2.2.3;</w:t>
      </w:r>
    </w:p>
    <w:p w14:paraId="4C253DFF" w14:textId="77777777" w:rsidR="004346EC" w:rsidRPr="00583FA0" w:rsidRDefault="004346EC" w:rsidP="004346EC">
      <w:pPr>
        <w:pStyle w:val="B2"/>
      </w:pPr>
      <w:r w:rsidRPr="00583FA0">
        <w:t>2&gt;</w:t>
      </w:r>
      <w:r w:rsidRPr="00583FA0">
        <w:tab/>
        <w:t>upon acquiring the concerned system information:</w:t>
      </w:r>
    </w:p>
    <w:p w14:paraId="4BC8308F" w14:textId="77777777" w:rsidR="004346EC" w:rsidRPr="00583FA0" w:rsidRDefault="004346EC" w:rsidP="004346EC">
      <w:pPr>
        <w:pStyle w:val="B3"/>
      </w:pPr>
      <w:r w:rsidRPr="00583FA0">
        <w:t>3&gt;</w:t>
      </w:r>
      <w:r w:rsidRPr="00583FA0">
        <w:tab/>
        <w:t xml:space="preserve">discard the corresponding radio resource configuration information included in the </w:t>
      </w:r>
      <w:r w:rsidRPr="00583FA0">
        <w:rPr>
          <w:i/>
        </w:rPr>
        <w:t>radioResourceConfigCommon</w:t>
      </w:r>
      <w:r w:rsidRPr="00583FA0">
        <w:t xml:space="preserve"> previously received in a dedicated message, if any;</w:t>
      </w:r>
    </w:p>
    <w:p w14:paraId="59FBBE61" w14:textId="77777777" w:rsidR="004346EC" w:rsidRPr="00583FA0" w:rsidRDefault="004346EC" w:rsidP="004346EC">
      <w:pPr>
        <w:pStyle w:val="B1"/>
      </w:pPr>
      <w:r w:rsidRPr="00583FA0">
        <w:t>1&gt;</w:t>
      </w:r>
      <w:r w:rsidRPr="00583FA0">
        <w:tab/>
        <w:t>following a request from CDMA2000 upper layers:</w:t>
      </w:r>
    </w:p>
    <w:p w14:paraId="29C386AD" w14:textId="77777777" w:rsidR="004346EC" w:rsidRPr="00583FA0" w:rsidRDefault="004346EC" w:rsidP="004346EC">
      <w:pPr>
        <w:pStyle w:val="B2"/>
      </w:pPr>
      <w:r w:rsidRPr="00583FA0">
        <w:t>2&gt;</w:t>
      </w:r>
      <w:r w:rsidRPr="00583FA0">
        <w:tab/>
        <w:t xml:space="preserve">acquire </w:t>
      </w:r>
      <w:r w:rsidRPr="00583FA0">
        <w:rPr>
          <w:i/>
        </w:rPr>
        <w:t>SystemInformationBlockType8</w:t>
      </w:r>
      <w:r w:rsidRPr="00583FA0">
        <w:t>, as defined in 5.2.3;</w:t>
      </w:r>
    </w:p>
    <w:p w14:paraId="4D1262DA" w14:textId="77777777" w:rsidR="004346EC" w:rsidRPr="00583FA0" w:rsidRDefault="004346EC" w:rsidP="004346EC">
      <w:pPr>
        <w:pStyle w:val="B1"/>
      </w:pPr>
      <w:r w:rsidRPr="00583FA0">
        <w:t>1&gt;</w:t>
      </w:r>
      <w:r w:rsidRPr="00583FA0">
        <w:tab/>
        <w:t xml:space="preserve">neither initiate the RRC connection establishment/resume procedure nor initiate transmission of the </w:t>
      </w:r>
      <w:r w:rsidRPr="00583FA0">
        <w:rPr>
          <w:i/>
        </w:rPr>
        <w:t>RRCConnectionReestablishmentRequest</w:t>
      </w:r>
      <w:r w:rsidRPr="00583FA0">
        <w:t xml:space="preserve"> message until the UE has a valid version of the </w:t>
      </w:r>
      <w:r w:rsidRPr="00583FA0">
        <w:rPr>
          <w:i/>
        </w:rPr>
        <w:t>MasterInformationBlock</w:t>
      </w:r>
      <w:r w:rsidRPr="00583FA0">
        <w:t xml:space="preserve"> (</w:t>
      </w:r>
      <w:r w:rsidRPr="00583FA0">
        <w:rPr>
          <w:i/>
        </w:rPr>
        <w:t xml:space="preserve">MasterInformationBlock-NB/ MasterInformationBlock-TDD-NB </w:t>
      </w:r>
      <w:r w:rsidRPr="00583FA0">
        <w:t xml:space="preserve">in NB-IoT) and </w:t>
      </w:r>
      <w:r w:rsidRPr="00583FA0">
        <w:rPr>
          <w:i/>
        </w:rPr>
        <w:t>SystemInformationBlockType1</w:t>
      </w:r>
      <w:r w:rsidRPr="00583FA0">
        <w:t xml:space="preserve"> (</w:t>
      </w:r>
      <w:r w:rsidRPr="00583FA0">
        <w:rPr>
          <w:i/>
        </w:rPr>
        <w:t>SystemInformationBlockType1-NB</w:t>
      </w:r>
      <w:r w:rsidRPr="00583FA0">
        <w:t xml:space="preserve"> in NB-IoT) messages as well as </w:t>
      </w:r>
      <w:r w:rsidRPr="00583FA0">
        <w:rPr>
          <w:i/>
        </w:rPr>
        <w:t>SystemInformationBlockType2</w:t>
      </w:r>
      <w:r w:rsidRPr="00583FA0">
        <w:t xml:space="preserve"> (</w:t>
      </w:r>
      <w:r w:rsidRPr="00583FA0">
        <w:rPr>
          <w:i/>
        </w:rPr>
        <w:t xml:space="preserve">SystemInformationBlockType2-NB </w:t>
      </w:r>
      <w:r w:rsidRPr="00583FA0">
        <w:t xml:space="preserve">in NB-IoT), and for NB-IoT, </w:t>
      </w:r>
      <w:r w:rsidRPr="00583FA0">
        <w:rPr>
          <w:i/>
        </w:rPr>
        <w:t>SystemInformationBlockType22-NB</w:t>
      </w:r>
      <w:r w:rsidRPr="00583FA0">
        <w:t>;</w:t>
      </w:r>
    </w:p>
    <w:p w14:paraId="55673463" w14:textId="77777777" w:rsidR="004346EC" w:rsidRPr="00583FA0" w:rsidRDefault="004346EC" w:rsidP="004346EC">
      <w:pPr>
        <w:pStyle w:val="B1"/>
      </w:pPr>
      <w:r w:rsidRPr="00583FA0">
        <w:t>1&gt;</w:t>
      </w:r>
      <w:r w:rsidRPr="00583FA0">
        <w:tab/>
        <w:t>not initiate the RRC connection establishment</w:t>
      </w:r>
      <w:r w:rsidRPr="00583FA0">
        <w:rPr>
          <w:lang w:eastAsia="zh-TW"/>
        </w:rPr>
        <w:t>/resume procedure</w:t>
      </w:r>
      <w:r w:rsidRPr="00583FA0">
        <w:t xml:space="preserve"> subject to EAB until the UE has a valid version of </w:t>
      </w:r>
      <w:r w:rsidRPr="00583FA0">
        <w:rPr>
          <w:rFonts w:eastAsia="SimSun"/>
          <w:i/>
        </w:rPr>
        <w:t>SystemInformationBlockType14</w:t>
      </w:r>
      <w:r w:rsidRPr="00583FA0">
        <w:rPr>
          <w:rFonts w:eastAsia="SimSun"/>
        </w:rPr>
        <w:t>,</w:t>
      </w:r>
      <w:r w:rsidRPr="00583FA0">
        <w:t xml:space="preserve"> if broadcast;</w:t>
      </w:r>
    </w:p>
    <w:p w14:paraId="7351A915" w14:textId="77777777" w:rsidR="004346EC" w:rsidRPr="00583FA0" w:rsidRDefault="004346EC" w:rsidP="004346EC">
      <w:pPr>
        <w:pStyle w:val="B1"/>
      </w:pPr>
      <w:r w:rsidRPr="00583FA0">
        <w:t>1&gt;</w:t>
      </w:r>
      <w:r w:rsidRPr="00583FA0">
        <w:tab/>
        <w:t>if the UE is ETWS capable:</w:t>
      </w:r>
    </w:p>
    <w:p w14:paraId="1ED072C8" w14:textId="77777777" w:rsidR="004346EC" w:rsidRPr="00583FA0" w:rsidRDefault="004346EC" w:rsidP="004346EC">
      <w:pPr>
        <w:pStyle w:val="B2"/>
      </w:pPr>
      <w:r w:rsidRPr="00583FA0">
        <w:t>2&gt;</w:t>
      </w:r>
      <w:r w:rsidRPr="00583FA0">
        <w:tab/>
        <w:t>upon entering a cell during RRC_IDLE, following successful handover or upon connection re-establishment:</w:t>
      </w:r>
    </w:p>
    <w:p w14:paraId="3DD028B7" w14:textId="77777777" w:rsidR="004346EC" w:rsidRPr="00583FA0" w:rsidRDefault="004346EC" w:rsidP="004346EC">
      <w:pPr>
        <w:pStyle w:val="B3"/>
      </w:pPr>
      <w:r w:rsidRPr="00583FA0">
        <w:t>3&gt;</w:t>
      </w:r>
      <w:r w:rsidRPr="00583FA0">
        <w:tab/>
        <w:t xml:space="preserve">discard any previously buffered </w:t>
      </w:r>
      <w:r w:rsidRPr="00583FA0">
        <w:rPr>
          <w:i/>
        </w:rPr>
        <w:t>warningMessageSegment</w:t>
      </w:r>
      <w:r w:rsidRPr="00583FA0">
        <w:t>;</w:t>
      </w:r>
    </w:p>
    <w:p w14:paraId="75B6C7F3" w14:textId="77777777" w:rsidR="004346EC" w:rsidRPr="00583FA0" w:rsidRDefault="004346EC" w:rsidP="004346EC">
      <w:pPr>
        <w:pStyle w:val="B3"/>
      </w:pPr>
      <w:r w:rsidRPr="00583FA0">
        <w:t>3&gt;</w:t>
      </w:r>
      <w:r w:rsidRPr="00583FA0">
        <w:tab/>
        <w:t xml:space="preserve">clear, if any, the current values of </w:t>
      </w:r>
      <w:r w:rsidRPr="00583FA0">
        <w:rPr>
          <w:i/>
        </w:rPr>
        <w:t>messageIdentifier</w:t>
      </w:r>
      <w:r w:rsidRPr="00583FA0">
        <w:t xml:space="preserve"> and </w:t>
      </w:r>
      <w:r w:rsidRPr="00583FA0">
        <w:rPr>
          <w:i/>
        </w:rPr>
        <w:t>serialNumber</w:t>
      </w:r>
      <w:r w:rsidRPr="00583FA0">
        <w:t xml:space="preserve"> for </w:t>
      </w:r>
      <w:r w:rsidRPr="00583FA0">
        <w:rPr>
          <w:i/>
          <w:iCs/>
        </w:rPr>
        <w:t>SystemInformationBlockType11</w:t>
      </w:r>
      <w:r w:rsidRPr="00583FA0">
        <w:t>;</w:t>
      </w:r>
    </w:p>
    <w:p w14:paraId="00219C75" w14:textId="77777777" w:rsidR="004346EC" w:rsidRPr="00583FA0" w:rsidRDefault="004346EC" w:rsidP="004346EC">
      <w:pPr>
        <w:pStyle w:val="B2"/>
      </w:pPr>
      <w:r w:rsidRPr="00583FA0">
        <w:t>2&gt;</w:t>
      </w:r>
      <w:r w:rsidRPr="00583FA0">
        <w:tab/>
        <w:t xml:space="preserve">when the UE acquires </w:t>
      </w:r>
      <w:r w:rsidRPr="00583FA0">
        <w:rPr>
          <w:i/>
        </w:rPr>
        <w:t>SystemInformationBlockType1</w:t>
      </w:r>
      <w:r w:rsidRPr="00583FA0">
        <w:t xml:space="preserve"> following ETWS indication, upon entering a cell during RRC_IDLE, following successful handover or upon connection re-establishment:</w:t>
      </w:r>
    </w:p>
    <w:p w14:paraId="247BECA1" w14:textId="77777777" w:rsidR="004346EC" w:rsidRPr="00583FA0" w:rsidRDefault="004346EC" w:rsidP="004346EC">
      <w:pPr>
        <w:pStyle w:val="B3"/>
      </w:pPr>
      <w:r w:rsidRPr="00583FA0">
        <w:t>3&gt;</w:t>
      </w:r>
      <w:r w:rsidRPr="00583FA0">
        <w:tab/>
        <w:t xml:space="preserve">if </w:t>
      </w:r>
      <w:r w:rsidRPr="00583FA0">
        <w:rPr>
          <w:i/>
        </w:rPr>
        <w:t>schedulingInfoList</w:t>
      </w:r>
      <w:r w:rsidRPr="00583FA0">
        <w:t xml:space="preserve"> indicates that </w:t>
      </w:r>
      <w:r w:rsidRPr="00583FA0">
        <w:rPr>
          <w:i/>
        </w:rPr>
        <w:t>SystemInformationBlockType10</w:t>
      </w:r>
      <w:r w:rsidRPr="00583FA0">
        <w:t xml:space="preserve"> is present:</w:t>
      </w:r>
    </w:p>
    <w:p w14:paraId="413191D7" w14:textId="77777777" w:rsidR="004346EC" w:rsidRPr="00583FA0" w:rsidRDefault="004346EC" w:rsidP="004346EC">
      <w:pPr>
        <w:pStyle w:val="B4"/>
      </w:pPr>
      <w:r w:rsidRPr="00583FA0">
        <w:t>4&gt;</w:t>
      </w:r>
      <w:r w:rsidRPr="00583FA0">
        <w:tab/>
        <w:t>if the UE is in CE:</w:t>
      </w:r>
    </w:p>
    <w:p w14:paraId="25B4B38F" w14:textId="77777777" w:rsidR="004346EC" w:rsidRPr="00583FA0" w:rsidRDefault="004346EC" w:rsidP="004346EC">
      <w:pPr>
        <w:pStyle w:val="B5"/>
      </w:pPr>
      <w:r w:rsidRPr="00583FA0">
        <w:t>5&gt;</w:t>
      </w:r>
      <w:r w:rsidRPr="00583FA0">
        <w:tab/>
        <w:t xml:space="preserve">start acquiring </w:t>
      </w:r>
      <w:r w:rsidRPr="00583FA0">
        <w:rPr>
          <w:i/>
          <w:iCs/>
        </w:rPr>
        <w:t>SystemInformationBlockType10</w:t>
      </w:r>
      <w:r w:rsidRPr="00583FA0">
        <w:t>;</w:t>
      </w:r>
    </w:p>
    <w:p w14:paraId="20592F3F" w14:textId="77777777" w:rsidR="004346EC" w:rsidRPr="00583FA0" w:rsidRDefault="004346EC" w:rsidP="004346EC">
      <w:pPr>
        <w:pStyle w:val="B4"/>
      </w:pPr>
      <w:r w:rsidRPr="00583FA0">
        <w:t>4&gt;</w:t>
      </w:r>
      <w:r w:rsidRPr="00583FA0">
        <w:tab/>
        <w:t>else</w:t>
      </w:r>
    </w:p>
    <w:p w14:paraId="18764381" w14:textId="77777777" w:rsidR="004346EC" w:rsidRPr="00583FA0" w:rsidRDefault="004346EC" w:rsidP="004346EC">
      <w:pPr>
        <w:pStyle w:val="B5"/>
      </w:pPr>
      <w:r w:rsidRPr="00583FA0">
        <w:t>5&gt;</w:t>
      </w:r>
      <w:r w:rsidRPr="00583FA0">
        <w:tab/>
        <w:t xml:space="preserve">start acquiring </w:t>
      </w:r>
      <w:r w:rsidRPr="00583FA0">
        <w:rPr>
          <w:i/>
        </w:rPr>
        <w:t>SystemInformationBlockType10</w:t>
      </w:r>
      <w:r w:rsidRPr="00583FA0">
        <w:t xml:space="preserve"> immediately;</w:t>
      </w:r>
    </w:p>
    <w:p w14:paraId="0C086782" w14:textId="77777777" w:rsidR="004346EC" w:rsidRPr="00583FA0" w:rsidRDefault="004346EC" w:rsidP="004346EC">
      <w:pPr>
        <w:pStyle w:val="B3"/>
      </w:pPr>
      <w:r w:rsidRPr="00583FA0">
        <w:t>3&gt;</w:t>
      </w:r>
      <w:r w:rsidRPr="00583FA0">
        <w:tab/>
        <w:t xml:space="preserve">if </w:t>
      </w:r>
      <w:r w:rsidRPr="00583FA0">
        <w:rPr>
          <w:i/>
        </w:rPr>
        <w:t>schedulingInfoList</w:t>
      </w:r>
      <w:r w:rsidRPr="00583FA0">
        <w:t xml:space="preserve"> indicates that </w:t>
      </w:r>
      <w:r w:rsidRPr="00583FA0">
        <w:rPr>
          <w:i/>
        </w:rPr>
        <w:t>SystemInformationBlockType11</w:t>
      </w:r>
      <w:r w:rsidRPr="00583FA0">
        <w:t xml:space="preserve"> is present:</w:t>
      </w:r>
    </w:p>
    <w:p w14:paraId="3977B02E" w14:textId="77777777" w:rsidR="004346EC" w:rsidRPr="00583FA0" w:rsidRDefault="004346EC" w:rsidP="004346EC">
      <w:pPr>
        <w:pStyle w:val="B4"/>
      </w:pPr>
      <w:r w:rsidRPr="00583FA0">
        <w:t>4&gt;</w:t>
      </w:r>
      <w:r w:rsidRPr="00583FA0">
        <w:tab/>
        <w:t xml:space="preserve">start acquiring </w:t>
      </w:r>
      <w:r w:rsidRPr="00583FA0">
        <w:rPr>
          <w:i/>
        </w:rPr>
        <w:t>SystemInformationBlockType11</w:t>
      </w:r>
      <w:r w:rsidRPr="00583FA0">
        <w:t xml:space="preserve"> immediately;</w:t>
      </w:r>
    </w:p>
    <w:p w14:paraId="3FAEB944" w14:textId="77777777" w:rsidR="004346EC" w:rsidRPr="00583FA0" w:rsidRDefault="004346EC" w:rsidP="004346EC">
      <w:pPr>
        <w:pStyle w:val="NO"/>
        <w:spacing w:after="120"/>
      </w:pPr>
      <w:r w:rsidRPr="00583FA0">
        <w:t>NOTE 2:</w:t>
      </w:r>
      <w:r w:rsidRPr="00583FA0">
        <w:tab/>
        <w:t xml:space="preserve">UEs shall start acquiring </w:t>
      </w:r>
      <w:r w:rsidRPr="00583FA0">
        <w:rPr>
          <w:i/>
        </w:rPr>
        <w:t>SystemInformationBlockType10</w:t>
      </w:r>
      <w:r w:rsidRPr="00583FA0">
        <w:t xml:space="preserve"> and </w:t>
      </w:r>
      <w:r w:rsidRPr="00583FA0">
        <w:rPr>
          <w:i/>
        </w:rPr>
        <w:t>SystemInformationBlockType11</w:t>
      </w:r>
      <w:r w:rsidRPr="00583FA0">
        <w:t xml:space="preserve"> as described above even when </w:t>
      </w:r>
      <w:r w:rsidRPr="00583FA0">
        <w:rPr>
          <w:i/>
        </w:rPr>
        <w:t>systemInfoValueTag</w:t>
      </w:r>
      <w:r w:rsidRPr="00583FA0">
        <w:t xml:space="preserve"> in </w:t>
      </w:r>
      <w:r w:rsidRPr="00583FA0">
        <w:rPr>
          <w:i/>
        </w:rPr>
        <w:t xml:space="preserve">SystemInformationBlockType1 </w:t>
      </w:r>
      <w:r w:rsidRPr="00583FA0">
        <w:t>has not changed.</w:t>
      </w:r>
    </w:p>
    <w:p w14:paraId="2D063667" w14:textId="77777777" w:rsidR="004346EC" w:rsidRPr="00583FA0" w:rsidRDefault="004346EC" w:rsidP="004346EC">
      <w:pPr>
        <w:pStyle w:val="B1"/>
      </w:pPr>
      <w:r w:rsidRPr="00583FA0">
        <w:t>1&gt;</w:t>
      </w:r>
      <w:r w:rsidRPr="00583FA0">
        <w:tab/>
        <w:t>if the UE is CMAS capable:</w:t>
      </w:r>
    </w:p>
    <w:p w14:paraId="6261D8F2" w14:textId="77777777" w:rsidR="004346EC" w:rsidRPr="00583FA0" w:rsidRDefault="004346EC" w:rsidP="004346EC">
      <w:pPr>
        <w:pStyle w:val="B2"/>
      </w:pPr>
      <w:r w:rsidRPr="00583FA0">
        <w:lastRenderedPageBreak/>
        <w:t>2&gt;</w:t>
      </w:r>
      <w:r w:rsidRPr="00583FA0">
        <w:tab/>
        <w:t>upon entering a cell during RRC_IDLE, following successful handover or upon connection re-establishment:</w:t>
      </w:r>
    </w:p>
    <w:p w14:paraId="5ECC9959" w14:textId="77777777" w:rsidR="004346EC" w:rsidRPr="00583FA0" w:rsidRDefault="004346EC" w:rsidP="004346EC">
      <w:pPr>
        <w:pStyle w:val="B3"/>
      </w:pPr>
      <w:r w:rsidRPr="00583FA0">
        <w:t>3&gt;</w:t>
      </w:r>
      <w:r w:rsidRPr="00583FA0">
        <w:tab/>
        <w:t xml:space="preserve">discard any previously buffered </w:t>
      </w:r>
      <w:r w:rsidRPr="00583FA0">
        <w:rPr>
          <w:i/>
        </w:rPr>
        <w:t>warningMessageSegment</w:t>
      </w:r>
      <w:r w:rsidRPr="00583FA0">
        <w:t>;</w:t>
      </w:r>
    </w:p>
    <w:p w14:paraId="6A23D893" w14:textId="77777777" w:rsidR="004346EC" w:rsidRPr="00583FA0" w:rsidRDefault="004346EC" w:rsidP="004346EC">
      <w:pPr>
        <w:pStyle w:val="B3"/>
      </w:pPr>
      <w:r w:rsidRPr="00583FA0">
        <w:t>3&gt;</w:t>
      </w:r>
      <w:r w:rsidRPr="00583FA0">
        <w:tab/>
        <w:t xml:space="preserve">clear, if any, stored values of </w:t>
      </w:r>
      <w:r w:rsidRPr="00583FA0">
        <w:rPr>
          <w:i/>
        </w:rPr>
        <w:t>messageIdentifier</w:t>
      </w:r>
      <w:r w:rsidRPr="00583FA0">
        <w:t xml:space="preserve"> and </w:t>
      </w:r>
      <w:r w:rsidRPr="00583FA0">
        <w:rPr>
          <w:i/>
        </w:rPr>
        <w:t>serialNumber</w:t>
      </w:r>
      <w:r w:rsidRPr="00583FA0">
        <w:t xml:space="preserve"> for </w:t>
      </w:r>
      <w:r w:rsidRPr="00583FA0">
        <w:rPr>
          <w:i/>
        </w:rPr>
        <w:t>SystemInformationBlockType12</w:t>
      </w:r>
      <w:r w:rsidRPr="00583FA0">
        <w:t xml:space="preserve"> associated with the discarded </w:t>
      </w:r>
      <w:r w:rsidRPr="00583FA0">
        <w:rPr>
          <w:i/>
        </w:rPr>
        <w:t>warningMessageSegment</w:t>
      </w:r>
      <w:r w:rsidRPr="00583FA0">
        <w:t>;</w:t>
      </w:r>
    </w:p>
    <w:p w14:paraId="7C387928" w14:textId="77777777" w:rsidR="004346EC" w:rsidRPr="00583FA0" w:rsidRDefault="004346EC" w:rsidP="004346EC">
      <w:pPr>
        <w:pStyle w:val="B2"/>
      </w:pPr>
      <w:r w:rsidRPr="00583FA0">
        <w:t>2&gt;</w:t>
      </w:r>
      <w:r w:rsidRPr="00583FA0">
        <w:tab/>
        <w:t xml:space="preserve">when the UE acquires </w:t>
      </w:r>
      <w:r w:rsidRPr="00583FA0">
        <w:rPr>
          <w:i/>
        </w:rPr>
        <w:t>SystemInformationBlockType1</w:t>
      </w:r>
      <w:r w:rsidRPr="00583FA0">
        <w:t xml:space="preserve"> following CMAS indication, upon entering a cell during RRC_IDLE, following successful handover and upon connection re-establishment:</w:t>
      </w:r>
    </w:p>
    <w:p w14:paraId="1D8CFA1B" w14:textId="77777777" w:rsidR="004346EC" w:rsidRPr="00583FA0" w:rsidRDefault="004346EC" w:rsidP="004346EC">
      <w:pPr>
        <w:pStyle w:val="B3"/>
      </w:pPr>
      <w:r w:rsidRPr="00583FA0">
        <w:t>3&gt;</w:t>
      </w:r>
      <w:r w:rsidRPr="00583FA0">
        <w:tab/>
        <w:t xml:space="preserve">if </w:t>
      </w:r>
      <w:r w:rsidRPr="00583FA0">
        <w:rPr>
          <w:i/>
        </w:rPr>
        <w:t>schedulingInfoList</w:t>
      </w:r>
      <w:r w:rsidRPr="00583FA0">
        <w:t xml:space="preserve"> indicates that </w:t>
      </w:r>
      <w:r w:rsidRPr="00583FA0">
        <w:rPr>
          <w:i/>
        </w:rPr>
        <w:t>SystemInformationBlockType12</w:t>
      </w:r>
      <w:r w:rsidRPr="00583FA0">
        <w:t xml:space="preserve"> is present:</w:t>
      </w:r>
    </w:p>
    <w:p w14:paraId="446399FA" w14:textId="77777777" w:rsidR="004346EC" w:rsidRPr="00583FA0" w:rsidRDefault="004346EC" w:rsidP="004346EC">
      <w:pPr>
        <w:pStyle w:val="B4"/>
      </w:pPr>
      <w:r w:rsidRPr="00583FA0">
        <w:t>4&gt;</w:t>
      </w:r>
      <w:r w:rsidRPr="00583FA0">
        <w:tab/>
        <w:t xml:space="preserve">acquire </w:t>
      </w:r>
      <w:r w:rsidRPr="00583FA0">
        <w:rPr>
          <w:i/>
        </w:rPr>
        <w:t>SystemInformationBlockType12</w:t>
      </w:r>
      <w:r w:rsidRPr="00583FA0">
        <w:t>;</w:t>
      </w:r>
    </w:p>
    <w:p w14:paraId="3C16E031" w14:textId="77777777" w:rsidR="004346EC" w:rsidRPr="00583FA0" w:rsidRDefault="004346EC" w:rsidP="004346EC">
      <w:pPr>
        <w:pStyle w:val="NO"/>
        <w:spacing w:after="120"/>
      </w:pPr>
      <w:r w:rsidRPr="00583FA0">
        <w:t>NOTE 3:</w:t>
      </w:r>
      <w:r w:rsidRPr="00583FA0">
        <w:tab/>
        <w:t xml:space="preserve">UEs shall start acquiring </w:t>
      </w:r>
      <w:r w:rsidRPr="00583FA0">
        <w:rPr>
          <w:i/>
        </w:rPr>
        <w:t>SystemInformationBlockType12</w:t>
      </w:r>
      <w:r w:rsidRPr="00583FA0">
        <w:t xml:space="preserve"> as described above even when </w:t>
      </w:r>
      <w:r w:rsidRPr="00583FA0">
        <w:rPr>
          <w:i/>
        </w:rPr>
        <w:t>systemInfoValueTag</w:t>
      </w:r>
      <w:r w:rsidRPr="00583FA0">
        <w:t xml:space="preserve"> in </w:t>
      </w:r>
      <w:r w:rsidRPr="00583FA0">
        <w:rPr>
          <w:i/>
        </w:rPr>
        <w:t xml:space="preserve">SystemInformationBlockType1 </w:t>
      </w:r>
      <w:r w:rsidRPr="00583FA0">
        <w:t>has not changed.</w:t>
      </w:r>
    </w:p>
    <w:p w14:paraId="54A37F82" w14:textId="77777777" w:rsidR="004346EC" w:rsidRPr="00583FA0" w:rsidRDefault="004346EC" w:rsidP="004346EC">
      <w:pPr>
        <w:pStyle w:val="B1"/>
      </w:pPr>
      <w:r w:rsidRPr="00583FA0">
        <w:t>1&gt;</w:t>
      </w:r>
      <w:r w:rsidRPr="00583FA0">
        <w:tab/>
        <w:t>if the UE is interested to receive MBMS services:</w:t>
      </w:r>
    </w:p>
    <w:p w14:paraId="1F5F718D" w14:textId="77777777" w:rsidR="004346EC" w:rsidRPr="00583FA0" w:rsidRDefault="004346EC" w:rsidP="004346EC">
      <w:pPr>
        <w:pStyle w:val="B2"/>
      </w:pPr>
      <w:r w:rsidRPr="00583FA0">
        <w:t>2&gt;</w:t>
      </w:r>
      <w:r w:rsidRPr="00583FA0">
        <w:tab/>
        <w:t>if the UE is capable of MBMS reception as specified in 5.8:</w:t>
      </w:r>
    </w:p>
    <w:p w14:paraId="2B93E11A" w14:textId="77777777" w:rsidR="004346EC" w:rsidRPr="00583FA0" w:rsidRDefault="004346EC" w:rsidP="004346EC">
      <w:pPr>
        <w:pStyle w:val="B3"/>
      </w:pPr>
      <w:r w:rsidRPr="00583FA0">
        <w:t>3&gt;</w:t>
      </w:r>
      <w:r w:rsidRPr="00583FA0">
        <w:tab/>
        <w:t xml:space="preserve">if </w:t>
      </w:r>
      <w:r w:rsidRPr="00583FA0">
        <w:rPr>
          <w:i/>
        </w:rPr>
        <w:t>schedulingInfoList</w:t>
      </w:r>
      <w:r w:rsidRPr="00583FA0">
        <w:t xml:space="preserve"> indicates that </w:t>
      </w:r>
      <w:r w:rsidRPr="00583FA0">
        <w:rPr>
          <w:i/>
        </w:rPr>
        <w:t>SystemInformationBlockType13</w:t>
      </w:r>
      <w:r w:rsidRPr="00583FA0">
        <w:t xml:space="preserve"> is present and the UE does not have stored a valid version of this system information block:</w:t>
      </w:r>
    </w:p>
    <w:p w14:paraId="632F62BB" w14:textId="77777777" w:rsidR="004346EC" w:rsidRPr="00583FA0" w:rsidRDefault="004346EC" w:rsidP="004346EC">
      <w:pPr>
        <w:pStyle w:val="B4"/>
      </w:pPr>
      <w:r w:rsidRPr="00583FA0">
        <w:t>4&gt;</w:t>
      </w:r>
      <w:r w:rsidRPr="00583FA0">
        <w:tab/>
        <w:t xml:space="preserve">acquire </w:t>
      </w:r>
      <w:r w:rsidRPr="00583FA0">
        <w:rPr>
          <w:i/>
        </w:rPr>
        <w:t>SystemInformationBlockType13</w:t>
      </w:r>
      <w:r w:rsidRPr="00583FA0">
        <w:t>;</w:t>
      </w:r>
    </w:p>
    <w:p w14:paraId="2BEB9A4B" w14:textId="77777777" w:rsidR="004346EC" w:rsidRPr="00583FA0" w:rsidRDefault="004346EC" w:rsidP="004346EC">
      <w:pPr>
        <w:pStyle w:val="B3"/>
      </w:pPr>
      <w:r w:rsidRPr="00583FA0">
        <w:t>3&gt;</w:t>
      </w:r>
      <w:r w:rsidRPr="00583FA0">
        <w:tab/>
        <w:t xml:space="preserve">else if </w:t>
      </w:r>
      <w:r w:rsidRPr="00583FA0">
        <w:rPr>
          <w:i/>
        </w:rPr>
        <w:t>SystemInformationBlockType13</w:t>
      </w:r>
      <w:r w:rsidRPr="00583FA0">
        <w:t xml:space="preserve"> is present in </w:t>
      </w:r>
      <w:r w:rsidRPr="00583FA0">
        <w:rPr>
          <w:i/>
          <w:lang w:eastAsia="zh-CN"/>
        </w:rPr>
        <w:t xml:space="preserve">SystemInformationBlockType1-MBMS </w:t>
      </w:r>
      <w:r w:rsidRPr="00583FA0">
        <w:t>and the UE does not have stored a valid version of this system information block:</w:t>
      </w:r>
    </w:p>
    <w:p w14:paraId="088AFA7A" w14:textId="77777777" w:rsidR="004346EC" w:rsidRPr="00583FA0" w:rsidRDefault="004346EC" w:rsidP="004346EC">
      <w:pPr>
        <w:pStyle w:val="B4"/>
      </w:pPr>
      <w:r w:rsidRPr="00583FA0">
        <w:t>4&gt;</w:t>
      </w:r>
      <w:r w:rsidRPr="00583FA0">
        <w:tab/>
        <w:t xml:space="preserve">acquire </w:t>
      </w:r>
      <w:r w:rsidRPr="00583FA0">
        <w:rPr>
          <w:i/>
        </w:rPr>
        <w:t xml:space="preserve">SystemInformationBlockType13 </w:t>
      </w:r>
      <w:r w:rsidRPr="00583FA0">
        <w:t xml:space="preserve">from </w:t>
      </w:r>
      <w:r w:rsidRPr="00583FA0">
        <w:rPr>
          <w:i/>
        </w:rPr>
        <w:t>SystemInformationBlockType1-MBMS</w:t>
      </w:r>
      <w:r w:rsidRPr="00583FA0">
        <w:t>;</w:t>
      </w:r>
    </w:p>
    <w:p w14:paraId="56B7DBE2" w14:textId="77777777" w:rsidR="004346EC" w:rsidRPr="00583FA0" w:rsidRDefault="004346EC" w:rsidP="004346EC">
      <w:pPr>
        <w:pStyle w:val="B2"/>
        <w:rPr>
          <w:lang w:eastAsia="zh-CN"/>
        </w:rPr>
      </w:pPr>
      <w:r w:rsidRPr="00583FA0">
        <w:rPr>
          <w:lang w:eastAsia="zh-CN"/>
        </w:rPr>
        <w:t>2&gt;</w:t>
      </w:r>
      <w:r w:rsidRPr="00583FA0">
        <w:rPr>
          <w:lang w:eastAsia="zh-CN"/>
        </w:rPr>
        <w:tab/>
        <w:t>if the UE is capable of SC-PTM reception</w:t>
      </w:r>
      <w:r w:rsidRPr="00583FA0">
        <w:t xml:space="preserve"> as specified in 5.8a</w:t>
      </w:r>
      <w:r w:rsidRPr="00583FA0">
        <w:rPr>
          <w:lang w:eastAsia="zh-CN"/>
        </w:rPr>
        <w:t>:</w:t>
      </w:r>
    </w:p>
    <w:p w14:paraId="667B4477" w14:textId="77777777" w:rsidR="004346EC" w:rsidRPr="00583FA0" w:rsidRDefault="004346EC" w:rsidP="004346EC">
      <w:pPr>
        <w:pStyle w:val="B3"/>
        <w:rPr>
          <w:lang w:eastAsia="zh-CN"/>
        </w:rPr>
      </w:pPr>
      <w:r w:rsidRPr="00583FA0">
        <w:rPr>
          <w:lang w:eastAsia="zh-CN"/>
        </w:rPr>
        <w:t>3&gt;</w:t>
      </w:r>
      <w:r w:rsidRPr="00583FA0">
        <w:rPr>
          <w:lang w:eastAsia="zh-CN"/>
        </w:rPr>
        <w:tab/>
        <w:t xml:space="preserve">if </w:t>
      </w:r>
      <w:r w:rsidRPr="00583FA0">
        <w:rPr>
          <w:i/>
          <w:lang w:eastAsia="zh-CN"/>
        </w:rPr>
        <w:t>schedulingInfoList</w:t>
      </w:r>
      <w:r w:rsidRPr="00583FA0">
        <w:rPr>
          <w:lang w:eastAsia="zh-CN"/>
        </w:rPr>
        <w:t xml:space="preserve"> indicates that </w:t>
      </w:r>
      <w:r w:rsidRPr="00583FA0">
        <w:rPr>
          <w:i/>
          <w:lang w:eastAsia="zh-CN"/>
        </w:rPr>
        <w:t>SystemInformationBlockType20</w:t>
      </w:r>
      <w:r w:rsidRPr="00583FA0">
        <w:rPr>
          <w:lang w:eastAsia="zh-CN"/>
        </w:rPr>
        <w:t xml:space="preserve"> (</w:t>
      </w:r>
      <w:r w:rsidRPr="00583FA0">
        <w:rPr>
          <w:i/>
          <w:lang w:eastAsia="zh-CN"/>
        </w:rPr>
        <w:t xml:space="preserve">SystemInformationBlockType20-NB </w:t>
      </w:r>
      <w:r w:rsidRPr="00583FA0">
        <w:rPr>
          <w:lang w:eastAsia="zh-CN"/>
        </w:rPr>
        <w:t>in NB-IoT) is present and the UE does not have stored a valid version of this system information block:</w:t>
      </w:r>
    </w:p>
    <w:p w14:paraId="21FE817E" w14:textId="77777777" w:rsidR="004346EC" w:rsidRPr="00583FA0" w:rsidRDefault="004346EC" w:rsidP="004346EC">
      <w:pPr>
        <w:pStyle w:val="B4"/>
        <w:rPr>
          <w:lang w:eastAsia="zh-CN"/>
        </w:rPr>
      </w:pPr>
      <w:r w:rsidRPr="00583FA0">
        <w:rPr>
          <w:lang w:eastAsia="zh-CN"/>
        </w:rPr>
        <w:t>4&gt;</w:t>
      </w:r>
      <w:r w:rsidRPr="00583FA0">
        <w:rPr>
          <w:lang w:eastAsia="zh-CN"/>
        </w:rPr>
        <w:tab/>
        <w:t xml:space="preserve">acquire </w:t>
      </w:r>
      <w:r w:rsidRPr="00583FA0">
        <w:rPr>
          <w:i/>
          <w:lang w:eastAsia="zh-CN"/>
        </w:rPr>
        <w:t>SystemInformationBlockType20</w:t>
      </w:r>
      <w:r w:rsidRPr="00583FA0">
        <w:rPr>
          <w:lang w:eastAsia="zh-CN"/>
        </w:rPr>
        <w:t xml:space="preserve"> (</w:t>
      </w:r>
      <w:r w:rsidRPr="00583FA0">
        <w:rPr>
          <w:i/>
          <w:lang w:eastAsia="zh-CN"/>
        </w:rPr>
        <w:t xml:space="preserve">SystemInformationBlockType20-NB </w:t>
      </w:r>
      <w:r w:rsidRPr="00583FA0">
        <w:rPr>
          <w:lang w:eastAsia="zh-CN"/>
        </w:rPr>
        <w:t>in NB-IoT);</w:t>
      </w:r>
    </w:p>
    <w:p w14:paraId="3BBA86B5" w14:textId="77777777" w:rsidR="004346EC" w:rsidRPr="00583FA0" w:rsidRDefault="004346EC" w:rsidP="004346EC">
      <w:pPr>
        <w:pStyle w:val="B2"/>
        <w:rPr>
          <w:lang w:eastAsia="zh-CN"/>
        </w:rPr>
      </w:pPr>
      <w:r w:rsidRPr="00583FA0">
        <w:rPr>
          <w:lang w:eastAsia="zh-CN"/>
        </w:rPr>
        <w:t>2</w:t>
      </w:r>
      <w:r w:rsidRPr="00583FA0">
        <w:t>&gt;</w:t>
      </w:r>
      <w:r w:rsidRPr="00583FA0">
        <w:tab/>
        <w:t xml:space="preserve">if the UE </w:t>
      </w:r>
      <w:r w:rsidRPr="00583FA0">
        <w:rPr>
          <w:lang w:eastAsia="zh-CN"/>
        </w:rPr>
        <w:t>is capable of MBMS Service Continuity:</w:t>
      </w:r>
    </w:p>
    <w:p w14:paraId="7DCE8F9D" w14:textId="77777777" w:rsidR="004346EC" w:rsidRPr="00583FA0" w:rsidRDefault="004346EC" w:rsidP="004346EC">
      <w:pPr>
        <w:pStyle w:val="B3"/>
      </w:pPr>
      <w:r w:rsidRPr="00583FA0">
        <w:rPr>
          <w:lang w:eastAsia="zh-TW"/>
        </w:rPr>
        <w:t>3</w:t>
      </w:r>
      <w:r w:rsidRPr="00583FA0">
        <w:t>&gt;</w:t>
      </w:r>
      <w:r w:rsidRPr="00583FA0">
        <w:tab/>
        <w:t xml:space="preserve">if </w:t>
      </w:r>
      <w:r w:rsidRPr="00583FA0">
        <w:rPr>
          <w:i/>
        </w:rPr>
        <w:t>schedulingInfoList</w:t>
      </w:r>
      <w:r w:rsidRPr="00583FA0">
        <w:t xml:space="preserve"> indicates that </w:t>
      </w:r>
      <w:r w:rsidRPr="00583FA0">
        <w:rPr>
          <w:i/>
        </w:rPr>
        <w:t>SystemInformationBlockType1</w:t>
      </w:r>
      <w:r w:rsidRPr="00583FA0">
        <w:rPr>
          <w:i/>
          <w:lang w:eastAsia="zh-TW"/>
        </w:rPr>
        <w:t>5</w:t>
      </w:r>
      <w:r w:rsidRPr="00583FA0">
        <w:t xml:space="preserve"> </w:t>
      </w:r>
      <w:r w:rsidRPr="00583FA0">
        <w:rPr>
          <w:lang w:eastAsia="zh-CN"/>
        </w:rPr>
        <w:t>(</w:t>
      </w:r>
      <w:r w:rsidRPr="00583FA0">
        <w:rPr>
          <w:i/>
          <w:lang w:eastAsia="zh-CN"/>
        </w:rPr>
        <w:t xml:space="preserve">SystemInformationBlockType15-NB </w:t>
      </w:r>
      <w:r w:rsidRPr="00583FA0">
        <w:rPr>
          <w:lang w:eastAsia="zh-CN"/>
        </w:rPr>
        <w:t xml:space="preserve">in NB-IoT) </w:t>
      </w:r>
      <w:r w:rsidRPr="00583FA0">
        <w:t>is present and the UE does not have stored a valid version of this system information block:</w:t>
      </w:r>
    </w:p>
    <w:p w14:paraId="78686D46" w14:textId="77777777" w:rsidR="004346EC" w:rsidRPr="00583FA0" w:rsidRDefault="004346EC" w:rsidP="004346EC">
      <w:pPr>
        <w:pStyle w:val="B4"/>
      </w:pPr>
      <w:r w:rsidRPr="00583FA0">
        <w:rPr>
          <w:lang w:eastAsia="zh-TW"/>
        </w:rPr>
        <w:t>4</w:t>
      </w:r>
      <w:r w:rsidRPr="00583FA0">
        <w:t>&gt;</w:t>
      </w:r>
      <w:r w:rsidRPr="00583FA0">
        <w:tab/>
        <w:t xml:space="preserve">acquire </w:t>
      </w:r>
      <w:r w:rsidRPr="00583FA0">
        <w:rPr>
          <w:i/>
        </w:rPr>
        <w:t>SystemInformationBlockType1</w:t>
      </w:r>
      <w:r w:rsidRPr="00583FA0">
        <w:rPr>
          <w:i/>
          <w:lang w:eastAsia="zh-TW"/>
        </w:rPr>
        <w:t>5</w:t>
      </w:r>
      <w:r w:rsidRPr="00583FA0">
        <w:rPr>
          <w:lang w:eastAsia="zh-TW"/>
        </w:rPr>
        <w:t xml:space="preserve"> </w:t>
      </w:r>
      <w:r w:rsidRPr="00583FA0">
        <w:rPr>
          <w:lang w:eastAsia="zh-CN"/>
        </w:rPr>
        <w:t>(</w:t>
      </w:r>
      <w:r w:rsidRPr="00583FA0">
        <w:rPr>
          <w:i/>
          <w:lang w:eastAsia="zh-CN"/>
        </w:rPr>
        <w:t xml:space="preserve">SystemInformationBlockType15-NB </w:t>
      </w:r>
      <w:r w:rsidRPr="00583FA0">
        <w:rPr>
          <w:lang w:eastAsia="zh-CN"/>
        </w:rPr>
        <w:t>in NB-IoT)</w:t>
      </w:r>
      <w:r w:rsidRPr="00583FA0">
        <w:t>;</w:t>
      </w:r>
    </w:p>
    <w:p w14:paraId="5934FE5B" w14:textId="77777777" w:rsidR="004346EC" w:rsidRPr="00583FA0" w:rsidRDefault="004346EC" w:rsidP="004346EC">
      <w:pPr>
        <w:pStyle w:val="B1"/>
      </w:pPr>
      <w:r w:rsidRPr="00583FA0">
        <w:t>1&gt;</w:t>
      </w:r>
      <w:r w:rsidRPr="00583FA0">
        <w:tab/>
        <w:t>if the UE is EAB capable:</w:t>
      </w:r>
    </w:p>
    <w:p w14:paraId="610EC080" w14:textId="77777777" w:rsidR="004346EC" w:rsidRPr="00583FA0" w:rsidRDefault="004346EC" w:rsidP="004346EC">
      <w:pPr>
        <w:pStyle w:val="B2"/>
      </w:pPr>
      <w:r w:rsidRPr="00583FA0">
        <w:t>2&gt;</w:t>
      </w:r>
      <w:r w:rsidRPr="00583FA0">
        <w:tab/>
      </w:r>
      <w:r w:rsidRPr="00583FA0">
        <w:rPr>
          <w:rFonts w:eastAsia="SimSun"/>
        </w:rPr>
        <w:t xml:space="preserve">when </w:t>
      </w:r>
      <w:r w:rsidRPr="00583FA0">
        <w:t xml:space="preserve">the UE does not have </w:t>
      </w:r>
      <w:r w:rsidRPr="00583FA0">
        <w:rPr>
          <w:rFonts w:eastAsia="SimSun"/>
        </w:rPr>
        <w:t xml:space="preserve">stored </w:t>
      </w:r>
      <w:r w:rsidRPr="00583FA0">
        <w:t xml:space="preserve">a valid version of </w:t>
      </w:r>
      <w:r w:rsidRPr="00583FA0">
        <w:rPr>
          <w:i/>
        </w:rPr>
        <w:t>SystemInformationBlockType14</w:t>
      </w:r>
      <w:r w:rsidRPr="00583FA0">
        <w:rPr>
          <w:rFonts w:eastAsia="SimSun"/>
        </w:rPr>
        <w:t xml:space="preserve"> upon entering RRC_IDLE, or</w:t>
      </w:r>
      <w:r w:rsidRPr="00583FA0">
        <w:t xml:space="preserve"> when the UE acquires </w:t>
      </w:r>
      <w:r w:rsidRPr="00583FA0">
        <w:rPr>
          <w:i/>
        </w:rPr>
        <w:t>SystemInformationBlockType1</w:t>
      </w:r>
      <w:r w:rsidRPr="00583FA0">
        <w:t xml:space="preserve"> following EAB parameters change notification, or upon entering a cell during RRC_IDLE, or before establishing an RRC connection if using eDRX with DRX cycle longer than the modification period:</w:t>
      </w:r>
    </w:p>
    <w:p w14:paraId="0DFBC75E" w14:textId="77777777" w:rsidR="004346EC" w:rsidRPr="00583FA0" w:rsidRDefault="004346EC" w:rsidP="004346EC">
      <w:pPr>
        <w:pStyle w:val="B3"/>
      </w:pPr>
      <w:r w:rsidRPr="00583FA0">
        <w:t>3&gt;</w:t>
      </w:r>
      <w:r w:rsidRPr="00583FA0">
        <w:tab/>
        <w:t xml:space="preserve">if </w:t>
      </w:r>
      <w:r w:rsidRPr="00583FA0">
        <w:rPr>
          <w:i/>
        </w:rPr>
        <w:t>schedulingInfoList</w:t>
      </w:r>
      <w:r w:rsidRPr="00583FA0">
        <w:t xml:space="preserve"> indicates that </w:t>
      </w:r>
      <w:r w:rsidRPr="00583FA0">
        <w:rPr>
          <w:i/>
        </w:rPr>
        <w:t>SystemInformationBlockType14</w:t>
      </w:r>
      <w:r w:rsidRPr="00583FA0">
        <w:t xml:space="preserve"> is present:</w:t>
      </w:r>
    </w:p>
    <w:p w14:paraId="0F1C24F6" w14:textId="77777777" w:rsidR="004346EC" w:rsidRPr="00583FA0" w:rsidRDefault="004346EC" w:rsidP="004346EC">
      <w:pPr>
        <w:pStyle w:val="B4"/>
      </w:pPr>
      <w:r w:rsidRPr="00583FA0">
        <w:t>4&gt;</w:t>
      </w:r>
      <w:r w:rsidRPr="00583FA0">
        <w:tab/>
        <w:t xml:space="preserve">start acquiring </w:t>
      </w:r>
      <w:r w:rsidRPr="00583FA0">
        <w:rPr>
          <w:i/>
        </w:rPr>
        <w:t>SystemInformationBlockType14</w:t>
      </w:r>
      <w:r w:rsidRPr="00583FA0">
        <w:t xml:space="preserve"> immediately;</w:t>
      </w:r>
    </w:p>
    <w:p w14:paraId="45C2B39B" w14:textId="77777777" w:rsidR="004346EC" w:rsidRPr="00583FA0" w:rsidRDefault="004346EC" w:rsidP="004346EC">
      <w:pPr>
        <w:pStyle w:val="B3"/>
      </w:pPr>
      <w:r w:rsidRPr="00583FA0">
        <w:t>3&gt;</w:t>
      </w:r>
      <w:r w:rsidRPr="00583FA0">
        <w:tab/>
        <w:t>else:</w:t>
      </w:r>
    </w:p>
    <w:p w14:paraId="59710AAA" w14:textId="77777777" w:rsidR="004346EC" w:rsidRPr="00583FA0" w:rsidRDefault="004346EC" w:rsidP="004346EC">
      <w:pPr>
        <w:pStyle w:val="B4"/>
      </w:pPr>
      <w:r w:rsidRPr="00583FA0">
        <w:t>4&gt;</w:t>
      </w:r>
      <w:r w:rsidRPr="00583FA0">
        <w:tab/>
        <w:t xml:space="preserve">discard </w:t>
      </w:r>
      <w:r w:rsidRPr="00583FA0">
        <w:rPr>
          <w:i/>
        </w:rPr>
        <w:t>SystemInformationBlockType14</w:t>
      </w:r>
      <w:r w:rsidRPr="00583FA0">
        <w:t>, if previously received;</w:t>
      </w:r>
    </w:p>
    <w:p w14:paraId="60B2EEED" w14:textId="77777777" w:rsidR="004346EC" w:rsidRPr="00583FA0" w:rsidRDefault="004346EC" w:rsidP="004346EC">
      <w:pPr>
        <w:pStyle w:val="NO"/>
        <w:spacing w:after="120"/>
      </w:pPr>
      <w:r w:rsidRPr="00583FA0">
        <w:t>NOTE 4:</w:t>
      </w:r>
      <w:r w:rsidRPr="00583FA0">
        <w:tab/>
        <w:t xml:space="preserve">EAB capable UEs start acquiring </w:t>
      </w:r>
      <w:r w:rsidRPr="00583FA0">
        <w:rPr>
          <w:i/>
        </w:rPr>
        <w:t>SystemInformationBlockType14</w:t>
      </w:r>
      <w:r w:rsidRPr="00583FA0">
        <w:t xml:space="preserve"> as described above even when </w:t>
      </w:r>
      <w:r w:rsidRPr="00583FA0">
        <w:rPr>
          <w:i/>
        </w:rPr>
        <w:t>systemInfoValueTag</w:t>
      </w:r>
      <w:r w:rsidRPr="00583FA0">
        <w:t xml:space="preserve"> in </w:t>
      </w:r>
      <w:r w:rsidRPr="00583FA0">
        <w:rPr>
          <w:i/>
        </w:rPr>
        <w:t xml:space="preserve">SystemInformationBlockType1 </w:t>
      </w:r>
      <w:r w:rsidRPr="00583FA0">
        <w:t>has not changed.</w:t>
      </w:r>
    </w:p>
    <w:p w14:paraId="4B84EBC3" w14:textId="77777777" w:rsidR="004346EC" w:rsidRPr="00583FA0" w:rsidRDefault="004346EC" w:rsidP="004346EC">
      <w:pPr>
        <w:pStyle w:val="NO"/>
      </w:pPr>
      <w:r w:rsidRPr="00583FA0">
        <w:t>NOTE 5:</w:t>
      </w:r>
      <w:r w:rsidRPr="00583FA0">
        <w:tab/>
        <w:t xml:space="preserve">EAB capable UEs maintain an up to date </w:t>
      </w:r>
      <w:r w:rsidRPr="00583FA0">
        <w:rPr>
          <w:i/>
        </w:rPr>
        <w:t>SystemInformationBlockType</w:t>
      </w:r>
      <w:smartTag w:uri="urn:schemas-microsoft-com:office:smarttags" w:element="chmetcnv">
        <w:smartTagPr>
          <w:attr w:name="UnitName" w:val="in"/>
          <w:attr w:name="SourceValue" w:val="14"/>
          <w:attr w:name="HasSpace" w:val="True"/>
          <w:attr w:name="Negative" w:val="False"/>
          <w:attr w:name="NumberType" w:val="1"/>
          <w:attr w:name="TCSC" w:val="0"/>
        </w:smartTagPr>
        <w:r w:rsidRPr="00583FA0">
          <w:rPr>
            <w:i/>
          </w:rPr>
          <w:t>14</w:t>
        </w:r>
        <w:r w:rsidRPr="00583FA0">
          <w:t xml:space="preserve"> in</w:t>
        </w:r>
      </w:smartTag>
      <w:r w:rsidRPr="00583FA0">
        <w:t xml:space="preserve"> RRC_IDLE.</w:t>
      </w:r>
    </w:p>
    <w:p w14:paraId="455586BC" w14:textId="77777777" w:rsidR="004346EC" w:rsidRPr="00583FA0" w:rsidRDefault="004346EC" w:rsidP="004346EC">
      <w:pPr>
        <w:pStyle w:val="B1"/>
      </w:pPr>
      <w:r w:rsidRPr="00583FA0">
        <w:t>1&gt;</w:t>
      </w:r>
      <w:r w:rsidRPr="00583FA0">
        <w:tab/>
        <w:t>if the UE is capable of sidelink communication and is configured by upper layers to receive or transmit sidelink communication:</w:t>
      </w:r>
    </w:p>
    <w:p w14:paraId="7D1EAD8A" w14:textId="77777777" w:rsidR="004346EC" w:rsidRPr="00583FA0" w:rsidRDefault="004346EC" w:rsidP="004346EC">
      <w:pPr>
        <w:pStyle w:val="B2"/>
      </w:pPr>
      <w:r w:rsidRPr="00583FA0">
        <w:lastRenderedPageBreak/>
        <w:t>2&gt;</w:t>
      </w:r>
      <w:r w:rsidRPr="00583FA0">
        <w:tab/>
        <w:t>if the cell used for sidelink communication meets the S-criteria as defined in TS 36.304 [4]; and</w:t>
      </w:r>
    </w:p>
    <w:p w14:paraId="1CF47FC5" w14:textId="77777777" w:rsidR="004346EC" w:rsidRPr="00583FA0" w:rsidRDefault="004346EC" w:rsidP="004346EC">
      <w:pPr>
        <w:pStyle w:val="B2"/>
      </w:pPr>
      <w:r w:rsidRPr="00583FA0">
        <w:t>2&gt;</w:t>
      </w:r>
      <w:r w:rsidRPr="00583FA0">
        <w:tab/>
        <w:t xml:space="preserve">if </w:t>
      </w:r>
      <w:r w:rsidRPr="00583FA0">
        <w:rPr>
          <w:i/>
        </w:rPr>
        <w:t>schedulingInfoList</w:t>
      </w:r>
      <w:r w:rsidRPr="00583FA0">
        <w:t xml:space="preserve"> indicates that </w:t>
      </w:r>
      <w:r w:rsidRPr="00583FA0">
        <w:rPr>
          <w:i/>
        </w:rPr>
        <w:t>SystemInformationBlockType18</w:t>
      </w:r>
      <w:r w:rsidRPr="00583FA0">
        <w:t xml:space="preserve"> is present and the UE does not have stored a valid version of this system information block:</w:t>
      </w:r>
    </w:p>
    <w:p w14:paraId="6AD66D20" w14:textId="77777777" w:rsidR="004346EC" w:rsidRPr="00583FA0" w:rsidRDefault="004346EC" w:rsidP="004346EC">
      <w:pPr>
        <w:pStyle w:val="B3"/>
      </w:pPr>
      <w:r w:rsidRPr="00583FA0">
        <w:t>3&gt;</w:t>
      </w:r>
      <w:r w:rsidRPr="00583FA0">
        <w:tab/>
        <w:t xml:space="preserve">acquire </w:t>
      </w:r>
      <w:r w:rsidRPr="00583FA0">
        <w:rPr>
          <w:i/>
        </w:rPr>
        <w:t>SystemInformationBlockType18</w:t>
      </w:r>
      <w:r w:rsidRPr="00583FA0">
        <w:t>;</w:t>
      </w:r>
    </w:p>
    <w:p w14:paraId="3F25462F" w14:textId="77777777" w:rsidR="004346EC" w:rsidRPr="00583FA0" w:rsidRDefault="004346EC" w:rsidP="004346EC">
      <w:pPr>
        <w:pStyle w:val="B1"/>
      </w:pPr>
      <w:r w:rsidRPr="00583FA0">
        <w:t>1&gt;</w:t>
      </w:r>
      <w:r w:rsidRPr="00583FA0">
        <w:tab/>
        <w:t>if the UE is capable of sidelink discovery and is configured by upper layers to receive or transmit sidelink discovery announcements on the primary frequency:</w:t>
      </w:r>
    </w:p>
    <w:p w14:paraId="14023FBC" w14:textId="77777777" w:rsidR="004346EC" w:rsidRPr="00583FA0" w:rsidRDefault="004346EC" w:rsidP="004346EC">
      <w:pPr>
        <w:pStyle w:val="B2"/>
      </w:pPr>
      <w:r w:rsidRPr="00583FA0">
        <w:t>2&gt;</w:t>
      </w:r>
      <w:r w:rsidRPr="00583FA0">
        <w:tab/>
        <w:t xml:space="preserve">if </w:t>
      </w:r>
      <w:r w:rsidRPr="00583FA0">
        <w:rPr>
          <w:i/>
        </w:rPr>
        <w:t>schedulingInfoList</w:t>
      </w:r>
      <w:r w:rsidRPr="00583FA0">
        <w:t xml:space="preserve"> of the serving cell/ PCell indicates that </w:t>
      </w:r>
      <w:r w:rsidRPr="00583FA0">
        <w:rPr>
          <w:i/>
        </w:rPr>
        <w:t>SystemInformationBlockType19</w:t>
      </w:r>
      <w:r w:rsidRPr="00583FA0">
        <w:t xml:space="preserve"> is present and the UE does not have stored a valid version of this system information block:</w:t>
      </w:r>
    </w:p>
    <w:p w14:paraId="3553CDCA" w14:textId="77777777" w:rsidR="004346EC" w:rsidRPr="00583FA0" w:rsidRDefault="004346EC" w:rsidP="004346EC">
      <w:pPr>
        <w:pStyle w:val="B3"/>
      </w:pPr>
      <w:r w:rsidRPr="00583FA0">
        <w:t>3&gt;</w:t>
      </w:r>
      <w:r w:rsidRPr="00583FA0">
        <w:tab/>
        <w:t xml:space="preserve">acquire </w:t>
      </w:r>
      <w:r w:rsidRPr="00583FA0">
        <w:rPr>
          <w:i/>
        </w:rPr>
        <w:t>SystemInformationBlockType19</w:t>
      </w:r>
      <w:r w:rsidRPr="00583FA0">
        <w:t>;</w:t>
      </w:r>
    </w:p>
    <w:p w14:paraId="6B0A8497" w14:textId="77777777" w:rsidR="004346EC" w:rsidRPr="00583FA0" w:rsidRDefault="004346EC" w:rsidP="004346EC">
      <w:pPr>
        <w:pStyle w:val="B1"/>
      </w:pPr>
      <w:r w:rsidRPr="00583FA0">
        <w:t>1&gt;</w:t>
      </w:r>
      <w:r w:rsidRPr="00583FA0">
        <w:tab/>
        <w:t>if the UE is capable of sidelink discovery and, for each of the one or more frequencies included in</w:t>
      </w:r>
      <w:r w:rsidRPr="00583FA0">
        <w:rPr>
          <w:i/>
        </w:rPr>
        <w:t xml:space="preserve"> discInterFreqList</w:t>
      </w:r>
      <w:r w:rsidRPr="00583FA0">
        <w:t xml:space="preserve">, if included in </w:t>
      </w:r>
      <w:r w:rsidRPr="00583FA0">
        <w:rPr>
          <w:i/>
        </w:rPr>
        <w:t>SystemInformationBlockType19</w:t>
      </w:r>
      <w:r w:rsidRPr="00583FA0">
        <w:t xml:space="preserve"> and for which the UE is configured by upper layers to receive sidelink discovery announcements on:</w:t>
      </w:r>
    </w:p>
    <w:p w14:paraId="0D8D7644" w14:textId="77777777" w:rsidR="004346EC" w:rsidRPr="00583FA0" w:rsidRDefault="004346EC" w:rsidP="004346EC">
      <w:pPr>
        <w:pStyle w:val="B2"/>
      </w:pPr>
      <w:r w:rsidRPr="00583FA0">
        <w:t>2&gt;</w:t>
      </w:r>
      <w:r w:rsidRPr="00583FA0">
        <w:tab/>
        <w:t xml:space="preserve">if </w:t>
      </w:r>
      <w:r w:rsidRPr="00583FA0">
        <w:rPr>
          <w:i/>
        </w:rPr>
        <w:t>SystemInformationBlockType19</w:t>
      </w:r>
      <w:r w:rsidRPr="00583FA0">
        <w:t xml:space="preserve"> of the serving cell/ PCell does not provide the corresponding reception resources; and</w:t>
      </w:r>
    </w:p>
    <w:p w14:paraId="06FEC747" w14:textId="77777777" w:rsidR="004346EC" w:rsidRPr="00583FA0" w:rsidRDefault="004346EC" w:rsidP="004346EC">
      <w:pPr>
        <w:pStyle w:val="B2"/>
      </w:pPr>
      <w:r w:rsidRPr="00583FA0">
        <w:t>2&gt;</w:t>
      </w:r>
      <w:r w:rsidRPr="00583FA0">
        <w:tab/>
        <w:t xml:space="preserve">if </w:t>
      </w:r>
      <w:r w:rsidRPr="00583FA0">
        <w:rPr>
          <w:i/>
        </w:rPr>
        <w:t>schedulingInfoList</w:t>
      </w:r>
      <w:r w:rsidRPr="00583FA0">
        <w:t xml:space="preserve"> </w:t>
      </w:r>
      <w:r w:rsidRPr="00583FA0">
        <w:rPr>
          <w:lang w:eastAsia="zh-CN"/>
        </w:rPr>
        <w:t>of the cell</w:t>
      </w:r>
      <w:r w:rsidRPr="00583FA0">
        <w:t xml:space="preserve"> on the concerned frequency indicates that </w:t>
      </w:r>
      <w:r w:rsidRPr="00583FA0">
        <w:rPr>
          <w:i/>
        </w:rPr>
        <w:t>SystemInformationBlockType19</w:t>
      </w:r>
      <w:r w:rsidRPr="00583FA0">
        <w:t xml:space="preserve"> is present and the UE does not have stored a valid version of this system information block:</w:t>
      </w:r>
    </w:p>
    <w:p w14:paraId="772FA796" w14:textId="77777777" w:rsidR="004346EC" w:rsidRPr="00583FA0" w:rsidRDefault="004346EC" w:rsidP="004346EC">
      <w:pPr>
        <w:pStyle w:val="B3"/>
      </w:pPr>
      <w:r w:rsidRPr="00583FA0">
        <w:t>3&gt;</w:t>
      </w:r>
      <w:r w:rsidRPr="00583FA0">
        <w:tab/>
        <w:t xml:space="preserve">acquire </w:t>
      </w:r>
      <w:r w:rsidRPr="00583FA0">
        <w:rPr>
          <w:i/>
        </w:rPr>
        <w:t>SystemInformationBlockType19</w:t>
      </w:r>
      <w:r w:rsidRPr="00583FA0">
        <w:t>;</w:t>
      </w:r>
    </w:p>
    <w:p w14:paraId="7A3D198E" w14:textId="77777777" w:rsidR="004346EC" w:rsidRPr="00583FA0" w:rsidRDefault="004346EC" w:rsidP="004346EC">
      <w:pPr>
        <w:pStyle w:val="B1"/>
      </w:pPr>
      <w:r w:rsidRPr="00583FA0">
        <w:t>1&gt;</w:t>
      </w:r>
      <w:r w:rsidRPr="00583FA0">
        <w:tab/>
        <w:t>if the UE is capable of sidelink discovery and, for each of the one or more frequencies included in</w:t>
      </w:r>
      <w:r w:rsidRPr="00583FA0">
        <w:rPr>
          <w:i/>
        </w:rPr>
        <w:t xml:space="preserve"> discInterFreqList</w:t>
      </w:r>
      <w:r w:rsidRPr="00583FA0">
        <w:t xml:space="preserve">, if included in </w:t>
      </w:r>
      <w:r w:rsidRPr="00583FA0">
        <w:rPr>
          <w:i/>
        </w:rPr>
        <w:t>SystemInformationBlockType19</w:t>
      </w:r>
      <w:r w:rsidRPr="00583FA0">
        <w:t xml:space="preserve"> and for which the UE is configured by upper layers to transmit sidelink discovery announcements on:</w:t>
      </w:r>
    </w:p>
    <w:p w14:paraId="150A445D" w14:textId="77777777" w:rsidR="004346EC" w:rsidRPr="00583FA0" w:rsidRDefault="004346EC" w:rsidP="004346EC">
      <w:pPr>
        <w:pStyle w:val="B2"/>
      </w:pPr>
      <w:r w:rsidRPr="00583FA0">
        <w:t>2&gt;</w:t>
      </w:r>
      <w:r w:rsidRPr="00583FA0">
        <w:tab/>
        <w:t xml:space="preserve">if </w:t>
      </w:r>
      <w:r w:rsidRPr="00583FA0">
        <w:rPr>
          <w:i/>
        </w:rPr>
        <w:t>SystemInformationBlockType19</w:t>
      </w:r>
      <w:r w:rsidRPr="00583FA0">
        <w:t xml:space="preserve"> of the serving cell/ PCell includes </w:t>
      </w:r>
      <w:r w:rsidRPr="00583FA0">
        <w:rPr>
          <w:i/>
        </w:rPr>
        <w:t>discTxResourcesInterFreq</w:t>
      </w:r>
      <w:r w:rsidRPr="00583FA0">
        <w:t xml:space="preserve"> which is set to </w:t>
      </w:r>
      <w:r w:rsidRPr="00583FA0">
        <w:rPr>
          <w:i/>
        </w:rPr>
        <w:t>acquireSI-FromCarrier</w:t>
      </w:r>
      <w:r w:rsidRPr="00583FA0">
        <w:t>; and</w:t>
      </w:r>
    </w:p>
    <w:p w14:paraId="45ED6D4A" w14:textId="77777777" w:rsidR="004346EC" w:rsidRPr="00583FA0" w:rsidRDefault="004346EC" w:rsidP="004346EC">
      <w:pPr>
        <w:pStyle w:val="B2"/>
      </w:pPr>
      <w:r w:rsidRPr="00583FA0">
        <w:t>2&gt;</w:t>
      </w:r>
      <w:r w:rsidRPr="00583FA0">
        <w:tab/>
        <w:t xml:space="preserve">if </w:t>
      </w:r>
      <w:r w:rsidRPr="00583FA0">
        <w:rPr>
          <w:i/>
        </w:rPr>
        <w:t>schedulingInfoList</w:t>
      </w:r>
      <w:r w:rsidRPr="00583FA0">
        <w:t xml:space="preserve"> of the cell on the concerned frequency indicates that </w:t>
      </w:r>
      <w:r w:rsidRPr="00583FA0">
        <w:rPr>
          <w:i/>
        </w:rPr>
        <w:t>SystemInformationBlockType19</w:t>
      </w:r>
      <w:r w:rsidRPr="00583FA0">
        <w:t xml:space="preserve"> is present and the UE does not have stored a valid version of this system information block:</w:t>
      </w:r>
    </w:p>
    <w:p w14:paraId="408690FD" w14:textId="77777777" w:rsidR="004346EC" w:rsidRPr="00583FA0" w:rsidRDefault="004346EC" w:rsidP="004346EC">
      <w:pPr>
        <w:pStyle w:val="B3"/>
      </w:pPr>
      <w:r w:rsidRPr="00583FA0">
        <w:t>3&gt;</w:t>
      </w:r>
      <w:r w:rsidRPr="00583FA0">
        <w:tab/>
        <w:t xml:space="preserve">acquire </w:t>
      </w:r>
      <w:r w:rsidRPr="00583FA0">
        <w:rPr>
          <w:i/>
        </w:rPr>
        <w:t>SystemInformationBlockType19</w:t>
      </w:r>
      <w:r w:rsidRPr="00583FA0">
        <w:t>;</w:t>
      </w:r>
    </w:p>
    <w:p w14:paraId="05752357" w14:textId="323B534B" w:rsidR="004346EC" w:rsidRPr="00583FA0" w:rsidRDefault="004346EC" w:rsidP="004346EC">
      <w:pPr>
        <w:pStyle w:val="B1"/>
      </w:pPr>
      <w:r w:rsidRPr="00583FA0">
        <w:t>1&gt;</w:t>
      </w:r>
      <w:r w:rsidRPr="00583FA0">
        <w:tab/>
        <w:t xml:space="preserve">if the UE is a NB-IoT UE </w:t>
      </w:r>
      <w:ins w:id="105" w:author="Huawei-r1" w:date="2021-01-27T10:25:00Z">
        <w:r w:rsidR="0041352A">
          <w:t xml:space="preserve">connected to EPC </w:t>
        </w:r>
      </w:ins>
      <w:r w:rsidRPr="00583FA0">
        <w:t xml:space="preserve">and if </w:t>
      </w:r>
      <w:r w:rsidRPr="00583FA0">
        <w:rPr>
          <w:i/>
        </w:rPr>
        <w:t>ab-Enabled</w:t>
      </w:r>
      <w:r w:rsidRPr="00583FA0">
        <w:t xml:space="preserve"> included in</w:t>
      </w:r>
      <w:r w:rsidRPr="00583FA0">
        <w:rPr>
          <w:i/>
        </w:rPr>
        <w:t xml:space="preserve"> MasterInformationBlock-NB/ MasterInformationBlock-TDD-NB</w:t>
      </w:r>
      <w:r w:rsidRPr="00583FA0">
        <w:t xml:space="preserve"> is set to </w:t>
      </w:r>
      <w:r w:rsidRPr="00583FA0">
        <w:rPr>
          <w:i/>
        </w:rPr>
        <w:t>TRUE</w:t>
      </w:r>
      <w:r w:rsidRPr="00583FA0">
        <w:t>:</w:t>
      </w:r>
    </w:p>
    <w:p w14:paraId="79D96385" w14:textId="77777777" w:rsidR="004346EC" w:rsidRPr="00583FA0" w:rsidRDefault="004346EC" w:rsidP="004346EC">
      <w:pPr>
        <w:pStyle w:val="B2"/>
      </w:pPr>
      <w:r w:rsidRPr="00583FA0">
        <w:t>2&gt;</w:t>
      </w:r>
      <w:r w:rsidRPr="00583FA0">
        <w:tab/>
        <w:t xml:space="preserve">not initiate the RRC connection establishment/resume procedure </w:t>
      </w:r>
      <w:r w:rsidRPr="00583FA0">
        <w:rPr>
          <w:rFonts w:eastAsia="SimSun"/>
          <w:lang w:eastAsia="zh-CN"/>
        </w:rPr>
        <w:t>for all access causes except mobile terminating calls</w:t>
      </w:r>
      <w:r w:rsidRPr="00583FA0">
        <w:t xml:space="preserve"> until the UE has </w:t>
      </w:r>
      <w:r w:rsidRPr="00583FA0">
        <w:rPr>
          <w:lang w:eastAsia="zh-TW"/>
        </w:rPr>
        <w:t>acquired the</w:t>
      </w:r>
      <w:r w:rsidRPr="00583FA0">
        <w:t xml:space="preserve"> </w:t>
      </w:r>
      <w:r w:rsidRPr="00583FA0">
        <w:rPr>
          <w:i/>
        </w:rPr>
        <w:t>SystemInformationBlockType14</w:t>
      </w:r>
      <w:r w:rsidRPr="00583FA0">
        <w:t>-</w:t>
      </w:r>
      <w:r w:rsidRPr="00583FA0">
        <w:rPr>
          <w:i/>
        </w:rPr>
        <w:t>NB</w:t>
      </w:r>
      <w:r w:rsidRPr="00583FA0">
        <w:t>;</w:t>
      </w:r>
    </w:p>
    <w:p w14:paraId="23CBD7E2" w14:textId="77777777" w:rsidR="004346EC" w:rsidRPr="00583FA0" w:rsidRDefault="004346EC" w:rsidP="004346EC">
      <w:pPr>
        <w:pStyle w:val="B1"/>
      </w:pPr>
      <w:r w:rsidRPr="00583FA0">
        <w:t>1&gt;</w:t>
      </w:r>
      <w:r w:rsidRPr="00583FA0">
        <w:tab/>
        <w:t xml:space="preserve">if the UE is capable of </w:t>
      </w:r>
      <w:r w:rsidRPr="00583FA0">
        <w:rPr>
          <w:lang w:eastAsia="zh-CN"/>
        </w:rPr>
        <w:t xml:space="preserve">V2X </w:t>
      </w:r>
      <w:r w:rsidRPr="00583FA0">
        <w:t xml:space="preserve">sidelink communication and is configured by upper layers to receive or transmit </w:t>
      </w:r>
      <w:r w:rsidRPr="00583FA0">
        <w:rPr>
          <w:lang w:eastAsia="zh-CN"/>
        </w:rPr>
        <w:t xml:space="preserve">V2X </w:t>
      </w:r>
      <w:r w:rsidRPr="00583FA0">
        <w:t>sidelink communication</w:t>
      </w:r>
      <w:r w:rsidRPr="00583FA0">
        <w:rPr>
          <w:lang w:eastAsia="zh-CN"/>
        </w:rPr>
        <w:t xml:space="preserve"> on a frequency</w:t>
      </w:r>
      <w:r w:rsidRPr="00583FA0">
        <w:t>:</w:t>
      </w:r>
    </w:p>
    <w:p w14:paraId="5E25C899" w14:textId="77777777" w:rsidR="004346EC" w:rsidRPr="00583FA0" w:rsidRDefault="004346EC" w:rsidP="004346EC">
      <w:pPr>
        <w:pStyle w:val="B2"/>
      </w:pPr>
      <w:r w:rsidRPr="00583FA0">
        <w:t>2&gt;</w:t>
      </w:r>
      <w:r w:rsidRPr="00583FA0">
        <w:tab/>
        <w:t xml:space="preserve">if </w:t>
      </w:r>
      <w:r w:rsidRPr="00583FA0">
        <w:rPr>
          <w:i/>
        </w:rPr>
        <w:t>schedulingInfoList</w:t>
      </w:r>
      <w:r w:rsidRPr="00583FA0">
        <w:t xml:space="preserve"> on the serving cell/PCell indicates that </w:t>
      </w:r>
      <w:r w:rsidRPr="00583FA0">
        <w:rPr>
          <w:i/>
        </w:rPr>
        <w:t>SystemInformationBlockType21</w:t>
      </w:r>
      <w:r w:rsidRPr="00583FA0">
        <w:t xml:space="preserve"> is present and the UE does not have stored valid version of this system information block:</w:t>
      </w:r>
    </w:p>
    <w:p w14:paraId="6A8D8B11" w14:textId="77777777" w:rsidR="004346EC" w:rsidRPr="00583FA0" w:rsidRDefault="004346EC" w:rsidP="004346EC">
      <w:pPr>
        <w:pStyle w:val="B3"/>
      </w:pPr>
      <w:r w:rsidRPr="00583FA0">
        <w:t>3&gt;</w:t>
      </w:r>
      <w:r w:rsidRPr="00583FA0">
        <w:tab/>
        <w:t xml:space="preserve">acquire </w:t>
      </w:r>
      <w:r w:rsidRPr="00583FA0">
        <w:rPr>
          <w:i/>
        </w:rPr>
        <w:t>SystemInformationBlockType21</w:t>
      </w:r>
      <w:r w:rsidRPr="00583FA0">
        <w:t xml:space="preserve"> from serving cell/PCell;</w:t>
      </w:r>
    </w:p>
    <w:p w14:paraId="531D042F" w14:textId="77777777" w:rsidR="004346EC" w:rsidRPr="00583FA0" w:rsidRDefault="004346EC" w:rsidP="004346EC">
      <w:pPr>
        <w:pStyle w:val="B2"/>
      </w:pPr>
      <w:r w:rsidRPr="00583FA0">
        <w:t>2&gt;</w:t>
      </w:r>
      <w:r w:rsidRPr="00583FA0">
        <w:tab/>
        <w:t xml:space="preserve">if </w:t>
      </w:r>
      <w:r w:rsidRPr="00583FA0">
        <w:rPr>
          <w:i/>
        </w:rPr>
        <w:t>schedulingInfoList</w:t>
      </w:r>
      <w:r w:rsidRPr="00583FA0">
        <w:t xml:space="preserve"> on the serving cell/PCell indicates that </w:t>
      </w:r>
      <w:r w:rsidRPr="00583FA0">
        <w:rPr>
          <w:i/>
        </w:rPr>
        <w:t>SystemInformationBlockType26</w:t>
      </w:r>
      <w:r w:rsidRPr="00583FA0">
        <w:t xml:space="preserve"> is present and the UE does not have stored valid version of this system information block;</w:t>
      </w:r>
    </w:p>
    <w:p w14:paraId="1B366654" w14:textId="77777777" w:rsidR="004346EC" w:rsidRPr="00583FA0" w:rsidRDefault="004346EC" w:rsidP="004346EC">
      <w:pPr>
        <w:pStyle w:val="B3"/>
      </w:pPr>
      <w:r w:rsidRPr="00583FA0">
        <w:t>3&gt;</w:t>
      </w:r>
      <w:r w:rsidRPr="00583FA0">
        <w:tab/>
        <w:t xml:space="preserve">acquire </w:t>
      </w:r>
      <w:r w:rsidRPr="00583FA0">
        <w:rPr>
          <w:i/>
        </w:rPr>
        <w:t>SystemInformationBlockType26</w:t>
      </w:r>
      <w:r w:rsidRPr="00583FA0">
        <w:t xml:space="preserve"> from serving cell/PCell;</w:t>
      </w:r>
    </w:p>
    <w:p w14:paraId="11006389" w14:textId="77777777" w:rsidR="004346EC" w:rsidRPr="00583FA0" w:rsidRDefault="004346EC" w:rsidP="004346EC">
      <w:pPr>
        <w:pStyle w:val="B1"/>
      </w:pPr>
      <w:r w:rsidRPr="00583FA0">
        <w:t>1&gt;</w:t>
      </w:r>
      <w:r w:rsidRPr="00583FA0">
        <w:tab/>
        <w:t>if the UE is capable of V2X sidelink communication and is configured by upper layers to receive V2X sidelink communication on a frequency, which is not primary frequency:</w:t>
      </w:r>
    </w:p>
    <w:p w14:paraId="56F72907" w14:textId="77777777" w:rsidR="004346EC" w:rsidRPr="00583FA0" w:rsidRDefault="004346EC" w:rsidP="004346EC">
      <w:pPr>
        <w:pStyle w:val="B2"/>
      </w:pPr>
      <w:r w:rsidRPr="00583FA0">
        <w:t>2&gt;</w:t>
      </w:r>
      <w:r w:rsidRPr="00583FA0">
        <w:tab/>
        <w:t xml:space="preserve">if neither </w:t>
      </w:r>
      <w:r w:rsidRPr="00583FA0">
        <w:rPr>
          <w:i/>
        </w:rPr>
        <w:t>SystemInformationBlockType21</w:t>
      </w:r>
      <w:r w:rsidRPr="00583FA0">
        <w:t xml:space="preserve"> </w:t>
      </w:r>
      <w:r w:rsidRPr="00583FA0">
        <w:rPr>
          <w:lang w:eastAsia="zh-CN"/>
        </w:rPr>
        <w:t xml:space="preserve">nor </w:t>
      </w:r>
      <w:r w:rsidRPr="00583FA0">
        <w:rPr>
          <w:i/>
        </w:rPr>
        <w:t xml:space="preserve">SystemInformationBlockType26 </w:t>
      </w:r>
      <w:r w:rsidRPr="00583FA0">
        <w:t>of the serving cell/ PCell provide reception resource pool for V2X sidelink communication for the concerned frequency; and</w:t>
      </w:r>
    </w:p>
    <w:p w14:paraId="62EDDC77" w14:textId="77777777" w:rsidR="004346EC" w:rsidRPr="00583FA0" w:rsidRDefault="004346EC" w:rsidP="004346EC">
      <w:pPr>
        <w:pStyle w:val="B2"/>
      </w:pPr>
      <w:r w:rsidRPr="00583FA0">
        <w:t>2&gt;</w:t>
      </w:r>
      <w:r w:rsidRPr="00583FA0">
        <w:tab/>
        <w:t xml:space="preserve">if the cell used for </w:t>
      </w:r>
      <w:r w:rsidRPr="00583FA0">
        <w:rPr>
          <w:lang w:eastAsia="zh-CN"/>
        </w:rPr>
        <w:t xml:space="preserve">V2X </w:t>
      </w:r>
      <w:r w:rsidRPr="00583FA0">
        <w:t>sidelink communication on the concerned frequency meets the S-criteria as defined in TS 36.304 [4]:</w:t>
      </w:r>
    </w:p>
    <w:p w14:paraId="5A2FA2C9" w14:textId="77777777" w:rsidR="004346EC" w:rsidRPr="00583FA0" w:rsidRDefault="004346EC" w:rsidP="004346EC">
      <w:pPr>
        <w:pStyle w:val="B3"/>
      </w:pPr>
      <w:r w:rsidRPr="00583FA0">
        <w:lastRenderedPageBreak/>
        <w:t>3&gt;</w:t>
      </w:r>
      <w:r w:rsidRPr="00583FA0">
        <w:tab/>
        <w:t xml:space="preserve">if </w:t>
      </w:r>
      <w:r w:rsidRPr="00583FA0">
        <w:rPr>
          <w:i/>
        </w:rPr>
        <w:t>schedulingInfoList</w:t>
      </w:r>
      <w:r w:rsidRPr="00583FA0">
        <w:t xml:space="preserve"> </w:t>
      </w:r>
      <w:r w:rsidRPr="00583FA0">
        <w:rPr>
          <w:lang w:eastAsia="zh-CN"/>
        </w:rPr>
        <w:t>on the concerned frequency</w:t>
      </w:r>
      <w:r w:rsidRPr="00583FA0">
        <w:t xml:space="preserve"> indicates that </w:t>
      </w:r>
      <w:r w:rsidRPr="00583FA0">
        <w:rPr>
          <w:i/>
        </w:rPr>
        <w:t>SystemInformationBlockType</w:t>
      </w:r>
      <w:r w:rsidRPr="00583FA0">
        <w:rPr>
          <w:i/>
          <w:lang w:eastAsia="zh-CN"/>
        </w:rPr>
        <w:t>21</w:t>
      </w:r>
      <w:r w:rsidRPr="00583FA0">
        <w:t xml:space="preserve"> is present and the UE does not have stored a valid version of this system information block:</w:t>
      </w:r>
    </w:p>
    <w:p w14:paraId="7084E5E3" w14:textId="77777777" w:rsidR="004346EC" w:rsidRPr="00583FA0" w:rsidRDefault="004346EC" w:rsidP="004346EC">
      <w:pPr>
        <w:pStyle w:val="B4"/>
      </w:pPr>
      <w:r w:rsidRPr="00583FA0">
        <w:t>4&gt;</w:t>
      </w:r>
      <w:r w:rsidRPr="00583FA0">
        <w:tab/>
        <w:t xml:space="preserve">acquire </w:t>
      </w:r>
      <w:r w:rsidRPr="00583FA0">
        <w:rPr>
          <w:i/>
        </w:rPr>
        <w:t>SystemInformationBlockType</w:t>
      </w:r>
      <w:r w:rsidRPr="00583FA0">
        <w:rPr>
          <w:i/>
          <w:lang w:eastAsia="zh-CN"/>
        </w:rPr>
        <w:t>21</w:t>
      </w:r>
      <w:r w:rsidRPr="00583FA0">
        <w:rPr>
          <w:lang w:eastAsia="zh-CN"/>
        </w:rPr>
        <w:t xml:space="preserve"> from the concerned frequency</w:t>
      </w:r>
      <w:r w:rsidRPr="00583FA0">
        <w:t>;</w:t>
      </w:r>
    </w:p>
    <w:p w14:paraId="357432BF" w14:textId="77777777" w:rsidR="004346EC" w:rsidRPr="00583FA0" w:rsidRDefault="004346EC" w:rsidP="004346EC">
      <w:pPr>
        <w:pStyle w:val="B3"/>
      </w:pPr>
      <w:r w:rsidRPr="00583FA0">
        <w:rPr>
          <w:lang w:eastAsia="zh-CN"/>
        </w:rPr>
        <w:t>3</w:t>
      </w:r>
      <w:r w:rsidRPr="00583FA0">
        <w:t>&gt;</w:t>
      </w:r>
      <w:r w:rsidRPr="00583FA0">
        <w:tab/>
        <w:t xml:space="preserve">if </w:t>
      </w:r>
      <w:r w:rsidRPr="00583FA0">
        <w:rPr>
          <w:i/>
        </w:rPr>
        <w:t>schedulingInfoList</w:t>
      </w:r>
      <w:r w:rsidRPr="00583FA0">
        <w:t xml:space="preserve"> </w:t>
      </w:r>
      <w:r w:rsidRPr="00583FA0">
        <w:rPr>
          <w:lang w:eastAsia="zh-CN"/>
        </w:rPr>
        <w:t>on the concerned frequency</w:t>
      </w:r>
      <w:r w:rsidRPr="00583FA0">
        <w:t xml:space="preserve"> indicates that </w:t>
      </w:r>
      <w:r w:rsidRPr="00583FA0">
        <w:rPr>
          <w:i/>
        </w:rPr>
        <w:t>SystemInformationBlockType</w:t>
      </w:r>
      <w:r w:rsidRPr="00583FA0">
        <w:rPr>
          <w:i/>
          <w:lang w:eastAsia="zh-CN"/>
        </w:rPr>
        <w:t>26</w:t>
      </w:r>
      <w:r w:rsidRPr="00583FA0">
        <w:t xml:space="preserve"> is present and the UE does not have stored a valid version of this system information block:</w:t>
      </w:r>
    </w:p>
    <w:p w14:paraId="45CB97D6" w14:textId="77777777" w:rsidR="004346EC" w:rsidRPr="00583FA0" w:rsidRDefault="004346EC" w:rsidP="004346EC">
      <w:pPr>
        <w:pStyle w:val="B4"/>
      </w:pPr>
      <w:r w:rsidRPr="00583FA0">
        <w:rPr>
          <w:lang w:eastAsia="zh-CN"/>
        </w:rPr>
        <w:t>4</w:t>
      </w:r>
      <w:r w:rsidRPr="00583FA0">
        <w:t>&gt;</w:t>
      </w:r>
      <w:r w:rsidRPr="00583FA0">
        <w:tab/>
        <w:t xml:space="preserve">acquire </w:t>
      </w:r>
      <w:r w:rsidRPr="00583FA0">
        <w:rPr>
          <w:i/>
        </w:rPr>
        <w:t>SystemInformationBlockType</w:t>
      </w:r>
      <w:r w:rsidRPr="00583FA0">
        <w:rPr>
          <w:i/>
          <w:lang w:eastAsia="zh-CN"/>
        </w:rPr>
        <w:t>26</w:t>
      </w:r>
      <w:r w:rsidRPr="00583FA0">
        <w:rPr>
          <w:lang w:eastAsia="zh-CN"/>
        </w:rPr>
        <w:t xml:space="preserve"> from the concerned frequency;</w:t>
      </w:r>
    </w:p>
    <w:p w14:paraId="2E8CCD67" w14:textId="77777777" w:rsidR="004346EC" w:rsidRPr="00583FA0" w:rsidRDefault="004346EC" w:rsidP="004346EC">
      <w:pPr>
        <w:pStyle w:val="B1"/>
      </w:pPr>
      <w:r w:rsidRPr="00583FA0">
        <w:t>1&gt;</w:t>
      </w:r>
      <w:r w:rsidRPr="00583FA0">
        <w:tab/>
        <w:t xml:space="preserve">if the UE is capable of V2X sidelink communication and is configured by upper layers to transmit V2X sidelink communication on a frequency, which is not primary frequency and is not included in </w:t>
      </w:r>
      <w:r w:rsidRPr="00583FA0">
        <w:rPr>
          <w:i/>
        </w:rPr>
        <w:t>v2x-InterFreqInfoList</w:t>
      </w:r>
      <w:r w:rsidRPr="00583FA0">
        <w:t xml:space="preserve"> in </w:t>
      </w:r>
      <w:r w:rsidRPr="00583FA0">
        <w:rPr>
          <w:i/>
        </w:rPr>
        <w:t>SystemInformationBlockType21</w:t>
      </w:r>
      <w:r w:rsidRPr="00583FA0">
        <w:t xml:space="preserve"> </w:t>
      </w:r>
      <w:r w:rsidRPr="00583FA0">
        <w:rPr>
          <w:lang w:eastAsia="zh-CN"/>
        </w:rPr>
        <w:t xml:space="preserve">nor </w:t>
      </w:r>
      <w:r w:rsidRPr="00583FA0">
        <w:rPr>
          <w:i/>
        </w:rPr>
        <w:t>SystemInformationBlockType26</w:t>
      </w:r>
      <w:r w:rsidRPr="00583FA0">
        <w:t xml:space="preserve"> of the serving cell/PCell:</w:t>
      </w:r>
    </w:p>
    <w:p w14:paraId="6AB0A808" w14:textId="77777777" w:rsidR="004346EC" w:rsidRPr="00583FA0" w:rsidRDefault="004346EC" w:rsidP="004346EC">
      <w:pPr>
        <w:pStyle w:val="B2"/>
      </w:pPr>
      <w:r w:rsidRPr="00583FA0">
        <w:t>2&gt;</w:t>
      </w:r>
      <w:r w:rsidRPr="00583FA0">
        <w:tab/>
        <w:t>if the cell used for V2X sidelink communication on the concerned frequency meets the S-criteria as defined in TS 36.304 [4]:</w:t>
      </w:r>
    </w:p>
    <w:p w14:paraId="162B1CEA" w14:textId="77777777" w:rsidR="004346EC" w:rsidRPr="00583FA0" w:rsidRDefault="004346EC" w:rsidP="004346EC">
      <w:pPr>
        <w:pStyle w:val="B3"/>
      </w:pPr>
      <w:r w:rsidRPr="00583FA0">
        <w:t>3&gt;</w:t>
      </w:r>
      <w:r w:rsidRPr="00583FA0">
        <w:tab/>
        <w:t xml:space="preserve">if </w:t>
      </w:r>
      <w:r w:rsidRPr="00583FA0">
        <w:rPr>
          <w:i/>
        </w:rPr>
        <w:t>schedulingInfoList</w:t>
      </w:r>
      <w:r w:rsidRPr="00583FA0">
        <w:t xml:space="preserve"> on the concerned frequency indicates that </w:t>
      </w:r>
      <w:r w:rsidRPr="00583FA0">
        <w:rPr>
          <w:i/>
        </w:rPr>
        <w:t>SystemInformationBlockType21</w:t>
      </w:r>
      <w:r w:rsidRPr="00583FA0">
        <w:t xml:space="preserve"> is present and the UE does not have stored a valid version of this system information block:</w:t>
      </w:r>
    </w:p>
    <w:p w14:paraId="0F0106F7" w14:textId="77777777" w:rsidR="004346EC" w:rsidRPr="00583FA0" w:rsidRDefault="004346EC" w:rsidP="004346EC">
      <w:pPr>
        <w:pStyle w:val="B4"/>
      </w:pPr>
      <w:r w:rsidRPr="00583FA0">
        <w:t>4&gt;</w:t>
      </w:r>
      <w:r w:rsidRPr="00583FA0">
        <w:tab/>
        <w:t xml:space="preserve">acquire </w:t>
      </w:r>
      <w:r w:rsidRPr="00583FA0">
        <w:rPr>
          <w:i/>
        </w:rPr>
        <w:t>SystemInformationBlockType21</w:t>
      </w:r>
      <w:r w:rsidRPr="00583FA0">
        <w:t xml:space="preserve"> from the concerned frequency;</w:t>
      </w:r>
    </w:p>
    <w:p w14:paraId="3574EFEC" w14:textId="77777777" w:rsidR="004346EC" w:rsidRPr="00583FA0" w:rsidRDefault="004346EC" w:rsidP="004346EC">
      <w:pPr>
        <w:pStyle w:val="B3"/>
      </w:pPr>
      <w:r w:rsidRPr="00583FA0">
        <w:rPr>
          <w:lang w:eastAsia="zh-CN"/>
        </w:rPr>
        <w:t>3</w:t>
      </w:r>
      <w:r w:rsidRPr="00583FA0">
        <w:t>&gt;</w:t>
      </w:r>
      <w:r w:rsidRPr="00583FA0">
        <w:tab/>
        <w:t xml:space="preserve">if </w:t>
      </w:r>
      <w:r w:rsidRPr="00583FA0">
        <w:rPr>
          <w:i/>
        </w:rPr>
        <w:t>schedulingInfoList</w:t>
      </w:r>
      <w:r w:rsidRPr="00583FA0">
        <w:t xml:space="preserve"> </w:t>
      </w:r>
      <w:r w:rsidRPr="00583FA0">
        <w:rPr>
          <w:lang w:eastAsia="zh-CN"/>
        </w:rPr>
        <w:t>on the concerned frequency</w:t>
      </w:r>
      <w:r w:rsidRPr="00583FA0">
        <w:t xml:space="preserve"> indicates that </w:t>
      </w:r>
      <w:r w:rsidRPr="00583FA0">
        <w:rPr>
          <w:i/>
        </w:rPr>
        <w:t>SystemInformationBlockType</w:t>
      </w:r>
      <w:r w:rsidRPr="00583FA0">
        <w:rPr>
          <w:i/>
          <w:lang w:eastAsia="zh-CN"/>
        </w:rPr>
        <w:t>26</w:t>
      </w:r>
      <w:r w:rsidRPr="00583FA0">
        <w:t xml:space="preserve"> is present and the UE does not have stored a valid version of this system information block:</w:t>
      </w:r>
    </w:p>
    <w:p w14:paraId="6225016E" w14:textId="77777777" w:rsidR="004346EC" w:rsidRPr="00583FA0" w:rsidRDefault="004346EC" w:rsidP="004346EC">
      <w:pPr>
        <w:pStyle w:val="B4"/>
      </w:pPr>
      <w:r w:rsidRPr="00583FA0">
        <w:rPr>
          <w:lang w:eastAsia="zh-CN"/>
        </w:rPr>
        <w:t>4</w:t>
      </w:r>
      <w:r w:rsidRPr="00583FA0">
        <w:t>&gt;</w:t>
      </w:r>
      <w:r w:rsidRPr="00583FA0">
        <w:tab/>
        <w:t xml:space="preserve">acquire </w:t>
      </w:r>
      <w:r w:rsidRPr="00583FA0">
        <w:rPr>
          <w:i/>
        </w:rPr>
        <w:t>SystemInformationBlockType</w:t>
      </w:r>
      <w:r w:rsidRPr="00583FA0">
        <w:rPr>
          <w:i/>
          <w:lang w:eastAsia="zh-CN"/>
        </w:rPr>
        <w:t>26</w:t>
      </w:r>
      <w:r w:rsidRPr="00583FA0">
        <w:rPr>
          <w:lang w:eastAsia="zh-CN"/>
        </w:rPr>
        <w:t xml:space="preserve"> from the </w:t>
      </w:r>
      <w:r w:rsidRPr="00583FA0">
        <w:t>concerned</w:t>
      </w:r>
      <w:r w:rsidRPr="00583FA0">
        <w:rPr>
          <w:lang w:eastAsia="zh-CN"/>
        </w:rPr>
        <w:t xml:space="preserve"> frequency;</w:t>
      </w:r>
    </w:p>
    <w:p w14:paraId="40B4CADA" w14:textId="77777777" w:rsidR="004346EC" w:rsidRPr="00583FA0" w:rsidRDefault="004346EC" w:rsidP="004346EC">
      <w:pPr>
        <w:pStyle w:val="B1"/>
      </w:pPr>
      <w:r w:rsidRPr="00583FA0">
        <w:t>1&gt;</w:t>
      </w:r>
      <w:r w:rsidRPr="00583FA0">
        <w:tab/>
        <w:t>if the NB-IoT UE supports NPRACH resources using preamble format 2:</w:t>
      </w:r>
    </w:p>
    <w:p w14:paraId="72D6EAA1" w14:textId="77777777" w:rsidR="004346EC" w:rsidRPr="00583FA0" w:rsidRDefault="004346EC" w:rsidP="004346EC">
      <w:pPr>
        <w:pStyle w:val="B2"/>
      </w:pPr>
      <w:r w:rsidRPr="00583FA0">
        <w:t>2&gt;</w:t>
      </w:r>
      <w:r w:rsidRPr="00583FA0">
        <w:tab/>
        <w:t xml:space="preserve">if </w:t>
      </w:r>
      <w:r w:rsidRPr="00583FA0">
        <w:rPr>
          <w:i/>
        </w:rPr>
        <w:t>schedulingInfoList</w:t>
      </w:r>
      <w:r w:rsidRPr="00583FA0">
        <w:t xml:space="preserve"> indicates that </w:t>
      </w:r>
      <w:r w:rsidRPr="00583FA0">
        <w:rPr>
          <w:i/>
        </w:rPr>
        <w:t>SystemInformationBlockType23-NB</w:t>
      </w:r>
      <w:r w:rsidRPr="00583FA0">
        <w:t xml:space="preserve"> is present and the UE does not have stored a valid version of this system information block:</w:t>
      </w:r>
    </w:p>
    <w:p w14:paraId="39F40FBC" w14:textId="77777777" w:rsidR="004346EC" w:rsidRPr="00583FA0" w:rsidRDefault="004346EC" w:rsidP="004346EC">
      <w:pPr>
        <w:pStyle w:val="B3"/>
      </w:pPr>
      <w:r w:rsidRPr="00583FA0">
        <w:t>3&gt;</w:t>
      </w:r>
      <w:r w:rsidRPr="00583FA0">
        <w:tab/>
        <w:t xml:space="preserve">acquire </w:t>
      </w:r>
      <w:r w:rsidRPr="00583FA0">
        <w:rPr>
          <w:i/>
        </w:rPr>
        <w:t>SystemInformationBlockType23-NB</w:t>
      </w:r>
      <w:r w:rsidRPr="00583FA0">
        <w:t>;</w:t>
      </w:r>
    </w:p>
    <w:p w14:paraId="630C72D7" w14:textId="77777777" w:rsidR="004346EC" w:rsidRPr="00583FA0" w:rsidRDefault="004346EC" w:rsidP="004346EC">
      <w:pPr>
        <w:pStyle w:val="B1"/>
      </w:pPr>
      <w:r w:rsidRPr="00583FA0">
        <w:t>1&gt;</w:t>
      </w:r>
      <w:r w:rsidRPr="00583FA0">
        <w:tab/>
        <w:t>following a request from positioning upper layers:</w:t>
      </w:r>
    </w:p>
    <w:p w14:paraId="6F9E903F" w14:textId="77777777" w:rsidR="004346EC" w:rsidRPr="00583FA0" w:rsidRDefault="004346EC" w:rsidP="004346EC">
      <w:pPr>
        <w:pStyle w:val="B2"/>
      </w:pPr>
      <w:r w:rsidRPr="00583FA0">
        <w:t>2&gt;</w:t>
      </w:r>
      <w:r w:rsidRPr="00583FA0">
        <w:tab/>
        <w:t xml:space="preserve">acquire </w:t>
      </w:r>
      <w:r w:rsidRPr="00583FA0">
        <w:rPr>
          <w:i/>
          <w:noProof/>
        </w:rPr>
        <w:t>SystemInformationBlockPos</w:t>
      </w:r>
      <w:r w:rsidRPr="00583FA0">
        <w:t>, as defined in 5.2.3;</w:t>
      </w:r>
    </w:p>
    <w:p w14:paraId="3110C18A" w14:textId="77777777" w:rsidR="004346EC" w:rsidRPr="00583FA0" w:rsidRDefault="004346EC" w:rsidP="004346EC">
      <w:pPr>
        <w:pStyle w:val="B1"/>
        <w:rPr>
          <w:lang w:eastAsia="zh-CN"/>
        </w:rPr>
      </w:pPr>
      <w:r w:rsidRPr="00583FA0">
        <w:rPr>
          <w:lang w:eastAsia="zh-CN"/>
        </w:rPr>
        <w:t>1&gt;</w:t>
      </w:r>
      <w:r w:rsidRPr="00583FA0">
        <w:rPr>
          <w:lang w:eastAsia="zh-CN"/>
        </w:rPr>
        <w:tab/>
        <w:t>if the UE is capable of NR sidelink communication and is configured by upper layers to receive or transmit NR sidelink communication on a frequency:</w:t>
      </w:r>
    </w:p>
    <w:p w14:paraId="6ADDA053" w14:textId="77777777" w:rsidR="004346EC" w:rsidRPr="00583FA0" w:rsidRDefault="004346EC" w:rsidP="004346EC">
      <w:pPr>
        <w:pStyle w:val="B2"/>
        <w:rPr>
          <w:lang w:eastAsia="zh-CN"/>
        </w:rPr>
      </w:pPr>
      <w:r w:rsidRPr="00583FA0">
        <w:rPr>
          <w:lang w:eastAsia="zh-CN"/>
        </w:rPr>
        <w:t>2&gt;</w:t>
      </w:r>
      <w:r w:rsidRPr="00583FA0">
        <w:rPr>
          <w:lang w:eastAsia="zh-CN"/>
        </w:rPr>
        <w:tab/>
        <w:t xml:space="preserve">if </w:t>
      </w:r>
      <w:r w:rsidRPr="00583FA0">
        <w:rPr>
          <w:i/>
          <w:lang w:eastAsia="zh-CN"/>
        </w:rPr>
        <w:t>schedulingInfoList</w:t>
      </w:r>
      <w:r w:rsidRPr="00583FA0">
        <w:rPr>
          <w:lang w:eastAsia="zh-CN"/>
        </w:rPr>
        <w:t xml:space="preserve"> on the serving cell/PCell indicates that </w:t>
      </w:r>
      <w:r w:rsidRPr="00583FA0">
        <w:rPr>
          <w:i/>
          <w:lang w:eastAsia="zh-CN"/>
        </w:rPr>
        <w:t>SystemInformationBlockType28</w:t>
      </w:r>
      <w:r w:rsidRPr="00583FA0">
        <w:rPr>
          <w:lang w:eastAsia="zh-CN"/>
        </w:rPr>
        <w:t xml:space="preserve"> is present and the UE does not have stored valid version of this system information block:</w:t>
      </w:r>
    </w:p>
    <w:p w14:paraId="535C7E25" w14:textId="77777777" w:rsidR="004346EC" w:rsidRPr="00583FA0" w:rsidRDefault="004346EC" w:rsidP="004346EC">
      <w:pPr>
        <w:pStyle w:val="B3"/>
      </w:pPr>
      <w:r w:rsidRPr="00583FA0">
        <w:rPr>
          <w:lang w:eastAsia="zh-CN"/>
        </w:rPr>
        <w:t>3&gt;</w:t>
      </w:r>
      <w:r w:rsidRPr="00583FA0">
        <w:rPr>
          <w:lang w:eastAsia="zh-CN"/>
        </w:rPr>
        <w:tab/>
        <w:t xml:space="preserve">acquire </w:t>
      </w:r>
      <w:r w:rsidRPr="00583FA0">
        <w:rPr>
          <w:i/>
          <w:lang w:eastAsia="zh-CN"/>
        </w:rPr>
        <w:t>SystemInformationBlockType28</w:t>
      </w:r>
      <w:r w:rsidRPr="00583FA0">
        <w:rPr>
          <w:lang w:eastAsia="zh-CN"/>
        </w:rPr>
        <w:t xml:space="preserve"> from serving cell/PCell;</w:t>
      </w:r>
    </w:p>
    <w:p w14:paraId="095B8A33" w14:textId="1D46F988" w:rsidR="004346EC" w:rsidRPr="00C668FD" w:rsidRDefault="004346EC" w:rsidP="004346EC">
      <w:pPr>
        <w:overflowPunct w:val="0"/>
        <w:autoSpaceDE w:val="0"/>
        <w:autoSpaceDN w:val="0"/>
        <w:adjustRightInd w:val="0"/>
        <w:ind w:left="568" w:hanging="284"/>
        <w:textAlignment w:val="baseline"/>
        <w:rPr>
          <w:ins w:id="106" w:author="Huawei" w:date="2021-01-08T14:14:00Z"/>
          <w:lang w:eastAsia="ja-JP"/>
        </w:rPr>
      </w:pPr>
      <w:ins w:id="107" w:author="Huawei" w:date="2021-01-08T14:14:00Z">
        <w:r w:rsidRPr="00C668FD">
          <w:rPr>
            <w:lang w:eastAsia="ja-JP"/>
          </w:rPr>
          <w:t>1&gt;</w:t>
        </w:r>
        <w:r w:rsidRPr="00C668FD">
          <w:rPr>
            <w:lang w:eastAsia="ja-JP"/>
          </w:rPr>
          <w:tab/>
          <w:t xml:space="preserve">if the UE </w:t>
        </w:r>
      </w:ins>
      <w:ins w:id="108" w:author="Huawei" w:date="2021-01-08T14:18:00Z">
        <w:r>
          <w:rPr>
            <w:lang w:eastAsia="ja-JP"/>
          </w:rPr>
          <w:t xml:space="preserve">connected to 5GC is </w:t>
        </w:r>
      </w:ins>
      <w:ins w:id="109" w:author="Huawei" w:date="2021-01-08T14:14:00Z">
        <w:r>
          <w:rPr>
            <w:lang w:eastAsia="ja-JP"/>
          </w:rPr>
          <w:t>a BL UE or a UE in CE</w:t>
        </w:r>
        <w:r w:rsidRPr="00C668FD">
          <w:rPr>
            <w:lang w:eastAsia="ja-JP"/>
          </w:rPr>
          <w:t>:</w:t>
        </w:r>
      </w:ins>
    </w:p>
    <w:p w14:paraId="17D16939" w14:textId="5EC0C08C" w:rsidR="004346EC" w:rsidRPr="00C668FD" w:rsidRDefault="004346EC" w:rsidP="004346EC">
      <w:pPr>
        <w:overflowPunct w:val="0"/>
        <w:autoSpaceDE w:val="0"/>
        <w:autoSpaceDN w:val="0"/>
        <w:adjustRightInd w:val="0"/>
        <w:ind w:left="851" w:hanging="284"/>
        <w:textAlignment w:val="baseline"/>
        <w:rPr>
          <w:ins w:id="110" w:author="Huawei" w:date="2021-01-08T14:14:00Z"/>
          <w:lang w:eastAsia="ja-JP"/>
        </w:rPr>
      </w:pPr>
      <w:ins w:id="111" w:author="Huawei" w:date="2021-01-08T14:14:00Z">
        <w:r w:rsidRPr="00C668FD">
          <w:rPr>
            <w:lang w:eastAsia="ja-JP"/>
          </w:rPr>
          <w:t>2&gt;</w:t>
        </w:r>
        <w:r w:rsidRPr="00C668FD">
          <w:rPr>
            <w:lang w:eastAsia="ja-JP"/>
          </w:rPr>
          <w:tab/>
        </w:r>
        <w:r w:rsidRPr="00C668FD">
          <w:rPr>
            <w:rFonts w:eastAsia="SimSun"/>
            <w:lang w:eastAsia="ja-JP"/>
          </w:rPr>
          <w:t xml:space="preserve">when </w:t>
        </w:r>
        <w:r w:rsidRPr="00C668FD">
          <w:rPr>
            <w:lang w:eastAsia="ja-JP"/>
          </w:rPr>
          <w:t xml:space="preserve">the UE does not have </w:t>
        </w:r>
        <w:r w:rsidRPr="00C668FD">
          <w:rPr>
            <w:rFonts w:eastAsia="SimSun"/>
            <w:lang w:eastAsia="ja-JP"/>
          </w:rPr>
          <w:t xml:space="preserve">stored </w:t>
        </w:r>
        <w:r w:rsidRPr="00C668FD">
          <w:rPr>
            <w:lang w:eastAsia="ja-JP"/>
          </w:rPr>
          <w:t xml:space="preserve">a valid version of </w:t>
        </w:r>
        <w:r>
          <w:rPr>
            <w:i/>
            <w:lang w:eastAsia="ja-JP"/>
          </w:rPr>
          <w:t>SystemInformationBlockType25</w:t>
        </w:r>
        <w:r w:rsidR="00D75C2C" w:rsidRPr="00C668FD">
          <w:rPr>
            <w:rFonts w:eastAsia="SimSun"/>
            <w:lang w:eastAsia="ja-JP"/>
          </w:rPr>
          <w:t xml:space="preserve"> upon entering</w:t>
        </w:r>
        <w:r w:rsidRPr="00C668FD">
          <w:rPr>
            <w:rFonts w:eastAsia="SimSun"/>
            <w:lang w:eastAsia="ja-JP"/>
          </w:rPr>
          <w:t xml:space="preserve"> </w:t>
        </w:r>
        <w:r w:rsidRPr="00B744C2">
          <w:rPr>
            <w:rFonts w:eastAsia="SimSun"/>
            <w:lang w:eastAsia="ja-JP"/>
          </w:rPr>
          <w:t>RRC_IDLE</w:t>
        </w:r>
        <w:r w:rsidRPr="00D75C2C">
          <w:rPr>
            <w:rFonts w:eastAsia="SimSun"/>
            <w:lang w:eastAsia="ja-JP"/>
          </w:rPr>
          <w:t>, or</w:t>
        </w:r>
        <w:r w:rsidRPr="00D75C2C">
          <w:rPr>
            <w:lang w:eastAsia="ja-JP"/>
          </w:rPr>
          <w:t xml:space="preserve"> when the UE acquires </w:t>
        </w:r>
        <w:r w:rsidRPr="00D75C2C">
          <w:rPr>
            <w:i/>
            <w:lang w:eastAsia="ja-JP"/>
          </w:rPr>
          <w:t>SystemInformationBlockType1</w:t>
        </w:r>
      </w:ins>
      <w:ins w:id="112" w:author="Huawei" w:date="2021-01-08T14:20:00Z">
        <w:r w:rsidRPr="00D75C2C">
          <w:rPr>
            <w:i/>
            <w:lang w:eastAsia="ja-JP"/>
          </w:rPr>
          <w:t>-BR</w:t>
        </w:r>
      </w:ins>
      <w:ins w:id="113" w:author="Huawei" w:date="2021-01-08T14:14:00Z">
        <w:r w:rsidRPr="00D75C2C">
          <w:rPr>
            <w:lang w:eastAsia="ja-JP"/>
          </w:rPr>
          <w:t xml:space="preserve"> following UAC parameters change notification, or upon entering a cell during RRC_IDLE, or</w:t>
        </w:r>
        <w:r w:rsidRPr="00C668FD">
          <w:rPr>
            <w:lang w:eastAsia="ja-JP"/>
          </w:rPr>
          <w:t xml:space="preserve"> before establishing</w:t>
        </w:r>
      </w:ins>
      <w:ins w:id="114" w:author="Huawei-r1" w:date="2021-01-27T10:20:00Z">
        <w:r w:rsidR="0041352A">
          <w:rPr>
            <w:lang w:eastAsia="ja-JP"/>
          </w:rPr>
          <w:t>,</w:t>
        </w:r>
      </w:ins>
      <w:ins w:id="115" w:author="Huawei" w:date="2021-01-08T14:14:00Z">
        <w:r w:rsidRPr="00C668FD">
          <w:rPr>
            <w:lang w:eastAsia="ja-JP"/>
          </w:rPr>
          <w:t xml:space="preserve"> </w:t>
        </w:r>
        <w:r>
          <w:rPr>
            <w:lang w:eastAsia="ja-JP"/>
          </w:rPr>
          <w:t xml:space="preserve">resuming </w:t>
        </w:r>
      </w:ins>
      <w:ins w:id="116" w:author="Huawei-r1" w:date="2021-01-27T10:21:00Z">
        <w:r w:rsidR="0041352A">
          <w:rPr>
            <w:lang w:eastAsia="ja-JP"/>
          </w:rPr>
          <w:t xml:space="preserve">or re-establishing </w:t>
        </w:r>
      </w:ins>
      <w:ins w:id="117" w:author="Huawei" w:date="2021-01-08T14:14:00Z">
        <w:r w:rsidRPr="00C668FD">
          <w:rPr>
            <w:lang w:eastAsia="ja-JP"/>
          </w:rPr>
          <w:t xml:space="preserve">an RRC connection if using </w:t>
        </w:r>
        <w:r>
          <w:rPr>
            <w:lang w:eastAsia="ja-JP"/>
          </w:rPr>
          <w:t>a</w:t>
        </w:r>
      </w:ins>
      <w:ins w:id="118" w:author="Huawei" w:date="2021-01-08T14:15:00Z">
        <w:r>
          <w:rPr>
            <w:lang w:eastAsia="ja-JP"/>
          </w:rPr>
          <w:t>n</w:t>
        </w:r>
      </w:ins>
      <w:ins w:id="119" w:author="Huawei" w:date="2021-01-08T14:14:00Z">
        <w:r>
          <w:rPr>
            <w:lang w:eastAsia="ja-JP"/>
          </w:rPr>
          <w:t xml:space="preserve"> </w:t>
        </w:r>
      </w:ins>
      <w:ins w:id="120" w:author="Huawei" w:date="2021-01-08T14:15:00Z">
        <w:r>
          <w:rPr>
            <w:lang w:eastAsia="ja-JP"/>
          </w:rPr>
          <w:t>e</w:t>
        </w:r>
      </w:ins>
      <w:ins w:id="121" w:author="Huawei" w:date="2021-01-08T14:14:00Z">
        <w:r w:rsidRPr="00C668FD">
          <w:rPr>
            <w:lang w:eastAsia="ja-JP"/>
          </w:rPr>
          <w:t>DRX cycle longer than the modification period:</w:t>
        </w:r>
      </w:ins>
    </w:p>
    <w:p w14:paraId="57BE6701" w14:textId="77777777" w:rsidR="004346EC" w:rsidRPr="00C668FD" w:rsidRDefault="004346EC" w:rsidP="004346EC">
      <w:pPr>
        <w:overflowPunct w:val="0"/>
        <w:autoSpaceDE w:val="0"/>
        <w:autoSpaceDN w:val="0"/>
        <w:adjustRightInd w:val="0"/>
        <w:ind w:left="1135" w:hanging="284"/>
        <w:textAlignment w:val="baseline"/>
        <w:rPr>
          <w:ins w:id="122" w:author="Huawei" w:date="2021-01-08T14:14:00Z"/>
          <w:lang w:eastAsia="ja-JP"/>
        </w:rPr>
      </w:pPr>
      <w:ins w:id="123" w:author="Huawei" w:date="2021-01-08T14:14:00Z">
        <w:r w:rsidRPr="00C668FD">
          <w:rPr>
            <w:lang w:eastAsia="ja-JP"/>
          </w:rPr>
          <w:t>3&gt;</w:t>
        </w:r>
        <w:r w:rsidRPr="00C668FD">
          <w:rPr>
            <w:lang w:eastAsia="ja-JP"/>
          </w:rPr>
          <w:tab/>
          <w:t xml:space="preserve">if </w:t>
        </w:r>
        <w:r w:rsidRPr="00C668FD">
          <w:rPr>
            <w:i/>
            <w:lang w:eastAsia="ja-JP"/>
          </w:rPr>
          <w:t>schedulingInfoList</w:t>
        </w:r>
        <w:r w:rsidRPr="00C668FD">
          <w:rPr>
            <w:lang w:eastAsia="ja-JP"/>
          </w:rPr>
          <w:t xml:space="preserve"> indicates that </w:t>
        </w:r>
        <w:r w:rsidRPr="00C668FD">
          <w:rPr>
            <w:i/>
            <w:lang w:eastAsia="ja-JP"/>
          </w:rPr>
          <w:t>SystemInformati</w:t>
        </w:r>
        <w:r>
          <w:rPr>
            <w:i/>
            <w:lang w:eastAsia="ja-JP"/>
          </w:rPr>
          <w:t>onBlockType25</w:t>
        </w:r>
        <w:r w:rsidRPr="00C668FD">
          <w:rPr>
            <w:lang w:eastAsia="ja-JP"/>
          </w:rPr>
          <w:t xml:space="preserve"> is present:</w:t>
        </w:r>
      </w:ins>
    </w:p>
    <w:p w14:paraId="3E826D27" w14:textId="4D249390" w:rsidR="004346EC" w:rsidRPr="00C668FD" w:rsidRDefault="004346EC" w:rsidP="004346EC">
      <w:pPr>
        <w:overflowPunct w:val="0"/>
        <w:autoSpaceDE w:val="0"/>
        <w:autoSpaceDN w:val="0"/>
        <w:adjustRightInd w:val="0"/>
        <w:ind w:left="1418" w:hanging="284"/>
        <w:textAlignment w:val="baseline"/>
        <w:rPr>
          <w:ins w:id="124" w:author="Huawei" w:date="2021-01-08T14:14:00Z"/>
          <w:lang w:eastAsia="ja-JP"/>
        </w:rPr>
      </w:pPr>
      <w:ins w:id="125" w:author="Huawei" w:date="2021-01-08T14:14:00Z">
        <w:r w:rsidRPr="00C668FD">
          <w:rPr>
            <w:lang w:eastAsia="ja-JP"/>
          </w:rPr>
          <w:t>4&gt;</w:t>
        </w:r>
        <w:r w:rsidRPr="00C668FD">
          <w:rPr>
            <w:lang w:eastAsia="ja-JP"/>
          </w:rPr>
          <w:tab/>
          <w:t xml:space="preserve">start acquiring </w:t>
        </w:r>
        <w:r>
          <w:rPr>
            <w:i/>
            <w:lang w:eastAsia="ja-JP"/>
          </w:rPr>
          <w:t>SystemInformationBlockType25</w:t>
        </w:r>
        <w:r w:rsidRPr="00C668FD">
          <w:rPr>
            <w:lang w:eastAsia="ja-JP"/>
          </w:rPr>
          <w:t xml:space="preserve"> immediately</w:t>
        </w:r>
      </w:ins>
      <w:r w:rsidR="00F55AFA">
        <w:rPr>
          <w:lang w:eastAsia="ja-JP"/>
        </w:rPr>
        <w:t xml:space="preserve"> </w:t>
      </w:r>
      <w:ins w:id="126" w:author="Huawei" w:date="2021-01-08T14:14:00Z">
        <w:r w:rsidR="00F55AFA" w:rsidRPr="00C668FD">
          <w:rPr>
            <w:lang w:eastAsia="ja-JP"/>
          </w:rPr>
          <w:t xml:space="preserve">stablishing </w:t>
        </w:r>
        <w:r w:rsidR="00F55AFA">
          <w:rPr>
            <w:lang w:eastAsia="ja-JP"/>
          </w:rPr>
          <w:t xml:space="preserve">or resuming </w:t>
        </w:r>
        <w:r w:rsidR="00F55AFA" w:rsidRPr="00C668FD">
          <w:rPr>
            <w:lang w:eastAsia="ja-JP"/>
          </w:rPr>
          <w:t>an RRC connection</w:t>
        </w:r>
        <w:r w:rsidRPr="00C668FD">
          <w:rPr>
            <w:lang w:eastAsia="ja-JP"/>
          </w:rPr>
          <w:t>;</w:t>
        </w:r>
      </w:ins>
    </w:p>
    <w:p w14:paraId="2CA23834" w14:textId="77777777" w:rsidR="004346EC" w:rsidRPr="00C668FD" w:rsidRDefault="004346EC" w:rsidP="004346EC">
      <w:pPr>
        <w:overflowPunct w:val="0"/>
        <w:autoSpaceDE w:val="0"/>
        <w:autoSpaceDN w:val="0"/>
        <w:adjustRightInd w:val="0"/>
        <w:ind w:left="1135" w:hanging="284"/>
        <w:textAlignment w:val="baseline"/>
        <w:rPr>
          <w:ins w:id="127" w:author="Huawei" w:date="2021-01-08T14:14:00Z"/>
          <w:lang w:eastAsia="ja-JP"/>
        </w:rPr>
      </w:pPr>
      <w:ins w:id="128" w:author="Huawei" w:date="2021-01-08T14:14:00Z">
        <w:r w:rsidRPr="00C668FD">
          <w:rPr>
            <w:lang w:eastAsia="ja-JP"/>
          </w:rPr>
          <w:t>3&gt;</w:t>
        </w:r>
        <w:r w:rsidRPr="00C668FD">
          <w:rPr>
            <w:lang w:eastAsia="ja-JP"/>
          </w:rPr>
          <w:tab/>
          <w:t>else:</w:t>
        </w:r>
      </w:ins>
    </w:p>
    <w:p w14:paraId="6652DDDB" w14:textId="77777777" w:rsidR="004346EC" w:rsidRPr="00C668FD" w:rsidRDefault="004346EC" w:rsidP="004346EC">
      <w:pPr>
        <w:overflowPunct w:val="0"/>
        <w:autoSpaceDE w:val="0"/>
        <w:autoSpaceDN w:val="0"/>
        <w:adjustRightInd w:val="0"/>
        <w:ind w:left="1418" w:hanging="284"/>
        <w:textAlignment w:val="baseline"/>
        <w:rPr>
          <w:ins w:id="129" w:author="Huawei" w:date="2021-01-08T14:14:00Z"/>
          <w:lang w:eastAsia="ja-JP"/>
        </w:rPr>
      </w:pPr>
      <w:ins w:id="130" w:author="Huawei" w:date="2021-01-08T14:14:00Z">
        <w:r w:rsidRPr="00C668FD">
          <w:rPr>
            <w:lang w:eastAsia="ja-JP"/>
          </w:rPr>
          <w:t>4&gt;</w:t>
        </w:r>
        <w:r w:rsidRPr="00C668FD">
          <w:rPr>
            <w:lang w:eastAsia="ja-JP"/>
          </w:rPr>
          <w:tab/>
          <w:t xml:space="preserve">discard </w:t>
        </w:r>
        <w:r w:rsidRPr="00C668FD">
          <w:rPr>
            <w:i/>
            <w:lang w:eastAsia="ja-JP"/>
          </w:rPr>
          <w:t>SystemInformationBlockType</w:t>
        </w:r>
        <w:r>
          <w:rPr>
            <w:i/>
            <w:lang w:eastAsia="ja-JP"/>
          </w:rPr>
          <w:t>25</w:t>
        </w:r>
        <w:r w:rsidRPr="00C668FD">
          <w:rPr>
            <w:lang w:eastAsia="ja-JP"/>
          </w:rPr>
          <w:t>, if previously received;</w:t>
        </w:r>
      </w:ins>
    </w:p>
    <w:p w14:paraId="141618E4" w14:textId="2F3B087B" w:rsidR="004346EC" w:rsidRPr="00C668FD" w:rsidRDefault="004346EC" w:rsidP="004346EC">
      <w:pPr>
        <w:keepLines/>
        <w:overflowPunct w:val="0"/>
        <w:autoSpaceDE w:val="0"/>
        <w:autoSpaceDN w:val="0"/>
        <w:adjustRightInd w:val="0"/>
        <w:spacing w:after="120"/>
        <w:ind w:left="1135" w:hanging="851"/>
        <w:textAlignment w:val="baseline"/>
        <w:rPr>
          <w:ins w:id="131" w:author="Huawei" w:date="2021-01-08T14:14:00Z"/>
          <w:lang w:eastAsia="ja-JP"/>
        </w:rPr>
      </w:pPr>
      <w:ins w:id="132" w:author="Huawei" w:date="2021-01-08T14:14:00Z">
        <w:r w:rsidRPr="00C668FD">
          <w:rPr>
            <w:lang w:eastAsia="ja-JP"/>
          </w:rPr>
          <w:t xml:space="preserve">NOTE </w:t>
        </w:r>
        <w:r>
          <w:rPr>
            <w:lang w:eastAsia="ja-JP"/>
          </w:rPr>
          <w:t>5a</w:t>
        </w:r>
        <w:r w:rsidRPr="00C668FD">
          <w:rPr>
            <w:lang w:eastAsia="ja-JP"/>
          </w:rPr>
          <w:t>:</w:t>
        </w:r>
        <w:r w:rsidRPr="00C668FD">
          <w:rPr>
            <w:lang w:eastAsia="ja-JP"/>
          </w:rPr>
          <w:tab/>
        </w:r>
      </w:ins>
      <w:ins w:id="133" w:author="Huawei" w:date="2021-01-08T14:21:00Z">
        <w:r>
          <w:rPr>
            <w:lang w:eastAsia="ja-JP"/>
          </w:rPr>
          <w:t xml:space="preserve">When connected to 5GC, </w:t>
        </w:r>
      </w:ins>
      <w:ins w:id="134" w:author="Huawei" w:date="2021-01-08T14:14:00Z">
        <w:r>
          <w:rPr>
            <w:lang w:eastAsia="ja-JP"/>
          </w:rPr>
          <w:t xml:space="preserve">BL UEs or a UEs in CE </w:t>
        </w:r>
        <w:r w:rsidRPr="00C668FD">
          <w:rPr>
            <w:lang w:eastAsia="ja-JP"/>
          </w:rPr>
          <w:t xml:space="preserve">start acquiring </w:t>
        </w:r>
        <w:r>
          <w:rPr>
            <w:i/>
            <w:lang w:eastAsia="ja-JP"/>
          </w:rPr>
          <w:t>SystemInformationBlockType25</w:t>
        </w:r>
        <w:r w:rsidRPr="00C668FD">
          <w:rPr>
            <w:lang w:eastAsia="ja-JP"/>
          </w:rPr>
          <w:t xml:space="preserve"> as described above even when </w:t>
        </w:r>
        <w:r w:rsidRPr="00C668FD">
          <w:rPr>
            <w:i/>
            <w:lang w:eastAsia="ja-JP"/>
          </w:rPr>
          <w:t>systemInfoValueTag</w:t>
        </w:r>
        <w:r w:rsidRPr="00C668FD">
          <w:rPr>
            <w:lang w:eastAsia="ja-JP"/>
          </w:rPr>
          <w:t xml:space="preserve"> in </w:t>
        </w:r>
        <w:r w:rsidRPr="00C668FD">
          <w:rPr>
            <w:i/>
            <w:lang w:eastAsia="ja-JP"/>
          </w:rPr>
          <w:t>SystemInformationBlockType1</w:t>
        </w:r>
      </w:ins>
      <w:ins w:id="135" w:author="Huawei" w:date="2021-01-08T14:16:00Z">
        <w:r>
          <w:rPr>
            <w:i/>
            <w:lang w:eastAsia="ja-JP"/>
          </w:rPr>
          <w:t>-BR</w:t>
        </w:r>
      </w:ins>
      <w:ins w:id="136" w:author="Huawei" w:date="2021-01-08T14:14:00Z">
        <w:r w:rsidRPr="00C668FD">
          <w:rPr>
            <w:i/>
            <w:lang w:eastAsia="ja-JP"/>
          </w:rPr>
          <w:t xml:space="preserve"> </w:t>
        </w:r>
        <w:r w:rsidRPr="00C668FD">
          <w:rPr>
            <w:lang w:eastAsia="ja-JP"/>
          </w:rPr>
          <w:t>has not changed.</w:t>
        </w:r>
      </w:ins>
    </w:p>
    <w:p w14:paraId="2EC59FBF" w14:textId="3CBA12FD" w:rsidR="004346EC" w:rsidRDefault="004346EC" w:rsidP="004346EC">
      <w:pPr>
        <w:keepLines/>
        <w:overflowPunct w:val="0"/>
        <w:autoSpaceDE w:val="0"/>
        <w:autoSpaceDN w:val="0"/>
        <w:adjustRightInd w:val="0"/>
        <w:ind w:left="1135" w:hanging="851"/>
        <w:textAlignment w:val="baseline"/>
        <w:rPr>
          <w:ins w:id="137" w:author="Huawei-r1" w:date="2021-01-27T10:22:00Z"/>
          <w:lang w:eastAsia="ja-JP"/>
        </w:rPr>
      </w:pPr>
      <w:ins w:id="138" w:author="Huawei" w:date="2021-01-08T14:14:00Z">
        <w:r w:rsidRPr="00C668FD">
          <w:rPr>
            <w:lang w:eastAsia="ja-JP"/>
          </w:rPr>
          <w:t xml:space="preserve">NOTE </w:t>
        </w:r>
        <w:r>
          <w:rPr>
            <w:lang w:eastAsia="ja-JP"/>
          </w:rPr>
          <w:t>5b</w:t>
        </w:r>
        <w:r w:rsidRPr="00C668FD">
          <w:rPr>
            <w:lang w:eastAsia="ja-JP"/>
          </w:rPr>
          <w:t>:</w:t>
        </w:r>
        <w:r w:rsidRPr="00C668FD">
          <w:rPr>
            <w:lang w:eastAsia="ja-JP"/>
          </w:rPr>
          <w:tab/>
        </w:r>
      </w:ins>
      <w:ins w:id="139" w:author="Huawei" w:date="2021-01-08T14:21:00Z">
        <w:r>
          <w:rPr>
            <w:lang w:eastAsia="ja-JP"/>
          </w:rPr>
          <w:t xml:space="preserve">When connected to 5GC, </w:t>
        </w:r>
      </w:ins>
      <w:ins w:id="140" w:author="Huawei" w:date="2021-01-08T14:14:00Z">
        <w:r>
          <w:rPr>
            <w:lang w:eastAsia="ja-JP"/>
          </w:rPr>
          <w:t xml:space="preserve">BL UEs or a UEs in CE </w:t>
        </w:r>
        <w:r w:rsidRPr="00C668FD">
          <w:rPr>
            <w:lang w:eastAsia="ja-JP"/>
          </w:rPr>
          <w:t xml:space="preserve">maintain an up to date </w:t>
        </w:r>
        <w:r>
          <w:rPr>
            <w:i/>
            <w:lang w:eastAsia="ja-JP"/>
          </w:rPr>
          <w:t>SystemInformationBlockType25</w:t>
        </w:r>
        <w:r w:rsidRPr="00C668FD">
          <w:rPr>
            <w:lang w:eastAsia="ja-JP"/>
          </w:rPr>
          <w:t xml:space="preserve"> in RRC_IDLE.</w:t>
        </w:r>
      </w:ins>
    </w:p>
    <w:p w14:paraId="7D63C161" w14:textId="14D1A2EE" w:rsidR="0041352A" w:rsidRPr="00583FA0" w:rsidRDefault="0041352A" w:rsidP="0041352A">
      <w:pPr>
        <w:pStyle w:val="B1"/>
        <w:rPr>
          <w:ins w:id="141" w:author="Huawei-r1" w:date="2021-01-27T10:22:00Z"/>
        </w:rPr>
      </w:pPr>
      <w:ins w:id="142" w:author="Huawei-r1" w:date="2021-01-27T10:22:00Z">
        <w:r w:rsidRPr="00583FA0">
          <w:lastRenderedPageBreak/>
          <w:t>1&gt;</w:t>
        </w:r>
        <w:r w:rsidRPr="00583FA0">
          <w:tab/>
          <w:t xml:space="preserve">if the UE is a NB-IoT UE </w:t>
        </w:r>
        <w:r>
          <w:t xml:space="preserve">connected to 5GC </w:t>
        </w:r>
        <w:r w:rsidRPr="00583FA0">
          <w:t xml:space="preserve">and if </w:t>
        </w:r>
        <w:r w:rsidRPr="00583FA0">
          <w:rPr>
            <w:i/>
          </w:rPr>
          <w:t>ab-Enabled</w:t>
        </w:r>
        <w:r>
          <w:rPr>
            <w:i/>
          </w:rPr>
          <w:t>5GC</w:t>
        </w:r>
        <w:r w:rsidRPr="00583FA0">
          <w:t xml:space="preserve"> included in</w:t>
        </w:r>
        <w:r w:rsidRPr="00583FA0">
          <w:rPr>
            <w:i/>
          </w:rPr>
          <w:t xml:space="preserve"> MasterInformationBlock-NB/ MasterInformationBlock-TDD-NB</w:t>
        </w:r>
        <w:r w:rsidRPr="00583FA0">
          <w:t xml:space="preserve"> is set to </w:t>
        </w:r>
        <w:r w:rsidRPr="00583FA0">
          <w:rPr>
            <w:i/>
          </w:rPr>
          <w:t>TRUE</w:t>
        </w:r>
        <w:r w:rsidRPr="00583FA0">
          <w:t>:</w:t>
        </w:r>
      </w:ins>
    </w:p>
    <w:p w14:paraId="28C08965" w14:textId="28F73EB0" w:rsidR="0041352A" w:rsidRPr="00C668FD" w:rsidRDefault="0041352A" w:rsidP="0041352A">
      <w:pPr>
        <w:pStyle w:val="B2"/>
        <w:rPr>
          <w:ins w:id="143" w:author="Huawei" w:date="2021-01-08T14:14:00Z"/>
          <w:lang w:eastAsia="ja-JP"/>
        </w:rPr>
      </w:pPr>
      <w:ins w:id="144" w:author="Huawei-r1" w:date="2021-01-27T10:22:00Z">
        <w:r w:rsidRPr="00583FA0">
          <w:t>2&gt;</w:t>
        </w:r>
        <w:r w:rsidRPr="00583FA0">
          <w:tab/>
          <w:t>not initiate the RRC connection establishment/</w:t>
        </w:r>
      </w:ins>
      <w:ins w:id="145" w:author="Huawei-r1" w:date="2021-01-27T10:26:00Z">
        <w:r>
          <w:t xml:space="preserve"> </w:t>
        </w:r>
      </w:ins>
      <w:ins w:id="146" w:author="Huawei-r1" w:date="2021-01-27T10:22:00Z">
        <w:r w:rsidRPr="00583FA0">
          <w:t>resume</w:t>
        </w:r>
      </w:ins>
      <w:ins w:id="147" w:author="Huawei-r1" w:date="2021-01-27T10:23:00Z">
        <w:r>
          <w:t xml:space="preserve">/ re-establishment </w:t>
        </w:r>
      </w:ins>
      <w:ins w:id="148" w:author="Huawei-r1" w:date="2021-01-27T10:22:00Z">
        <w:r w:rsidRPr="00583FA0">
          <w:t xml:space="preserve">procedure </w:t>
        </w:r>
        <w:r w:rsidRPr="00583FA0">
          <w:rPr>
            <w:rFonts w:eastAsia="SimSun"/>
            <w:lang w:eastAsia="zh-CN"/>
          </w:rPr>
          <w:t xml:space="preserve">for all access causes </w:t>
        </w:r>
        <w:r w:rsidRPr="00583FA0">
          <w:t xml:space="preserve">until the UE has </w:t>
        </w:r>
        <w:r w:rsidRPr="00583FA0">
          <w:rPr>
            <w:lang w:eastAsia="zh-TW"/>
          </w:rPr>
          <w:t>acquired the</w:t>
        </w:r>
        <w:r w:rsidRPr="00583FA0">
          <w:t xml:space="preserve"> </w:t>
        </w:r>
        <w:r w:rsidRPr="00583FA0">
          <w:rPr>
            <w:i/>
          </w:rPr>
          <w:t>SystemInformationBlockType14</w:t>
        </w:r>
        <w:r w:rsidRPr="00583FA0">
          <w:t>-</w:t>
        </w:r>
        <w:r w:rsidRPr="00583FA0">
          <w:rPr>
            <w:i/>
          </w:rPr>
          <w:t>NB</w:t>
        </w:r>
        <w:r w:rsidRPr="00583FA0">
          <w:t>;</w:t>
        </w:r>
      </w:ins>
    </w:p>
    <w:p w14:paraId="1E604429" w14:textId="77777777" w:rsidR="004346EC" w:rsidRPr="00583FA0" w:rsidRDefault="004346EC" w:rsidP="004346EC">
      <w:r w:rsidRPr="00583FA0">
        <w:t>The UE may apply the received SIBs or posSIBs immediately, i.e. the UE does not need to delay using a SIB or posSIB until all SI messages have been received. The UE may delay applying the received SIBs until completing lower layer procedures associated with a received or a UE originated RRC message, e.g. an ongoing random access procedure.</w:t>
      </w:r>
    </w:p>
    <w:p w14:paraId="6E238FE4" w14:textId="77777777" w:rsidR="004346EC" w:rsidRPr="00583FA0" w:rsidRDefault="004346EC" w:rsidP="004346EC">
      <w:pPr>
        <w:pStyle w:val="NO"/>
        <w:spacing w:after="120"/>
      </w:pPr>
      <w:r w:rsidRPr="00583FA0">
        <w:t>NOTE 6:</w:t>
      </w:r>
      <w:r w:rsidRPr="00583FA0">
        <w:tab/>
        <w:t xml:space="preserve">While attempting to acquire a particular SIB/posSIB, if the UE detects from </w:t>
      </w:r>
      <w:r w:rsidRPr="00583FA0">
        <w:rPr>
          <w:i/>
        </w:rPr>
        <w:t>schedulingInfoList</w:t>
      </w:r>
      <w:r w:rsidRPr="00583FA0">
        <w:t xml:space="preserve">/ </w:t>
      </w:r>
      <w:r w:rsidRPr="00583FA0">
        <w:rPr>
          <w:i/>
        </w:rPr>
        <w:t>posSchedulingInfoList</w:t>
      </w:r>
      <w:r w:rsidRPr="00583FA0">
        <w:t xml:space="preserve"> that it is no longer present, the UE should stop trying to acquire the particular SIB/ posSIB.</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10240C28"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FF45C2" w14:textId="77777777"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37B0B6F2" w14:textId="77777777" w:rsidR="004346EC" w:rsidRPr="00583FA0" w:rsidRDefault="004346EC" w:rsidP="004346EC">
      <w:pPr>
        <w:pStyle w:val="Heading4"/>
      </w:pPr>
      <w:bookmarkStart w:id="149" w:name="_Toc20486880"/>
      <w:bookmarkStart w:id="150" w:name="_Toc29342172"/>
      <w:bookmarkStart w:id="151" w:name="_Toc29343311"/>
      <w:bookmarkStart w:id="152" w:name="_Toc36566563"/>
      <w:bookmarkStart w:id="153" w:name="_Toc36809977"/>
      <w:bookmarkStart w:id="154" w:name="_Toc36846341"/>
      <w:bookmarkStart w:id="155" w:name="_Toc36938994"/>
      <w:bookmarkStart w:id="156" w:name="_Toc37081974"/>
      <w:bookmarkStart w:id="157" w:name="_Toc46480601"/>
      <w:bookmarkStart w:id="158" w:name="_Toc46481835"/>
      <w:bookmarkStart w:id="159" w:name="_Toc46483069"/>
      <w:bookmarkStart w:id="160" w:name="_Toc60863438"/>
      <w:r w:rsidRPr="00583FA0">
        <w:t>5.3.16.1</w:t>
      </w:r>
      <w:r w:rsidRPr="00583FA0">
        <w:tab/>
        <w:t>General</w:t>
      </w:r>
      <w:bookmarkEnd w:id="149"/>
      <w:bookmarkEnd w:id="150"/>
      <w:bookmarkEnd w:id="151"/>
      <w:bookmarkEnd w:id="152"/>
      <w:bookmarkEnd w:id="153"/>
      <w:bookmarkEnd w:id="154"/>
      <w:bookmarkEnd w:id="155"/>
      <w:bookmarkEnd w:id="156"/>
      <w:bookmarkEnd w:id="157"/>
      <w:bookmarkEnd w:id="158"/>
      <w:bookmarkEnd w:id="159"/>
      <w:bookmarkEnd w:id="160"/>
    </w:p>
    <w:p w14:paraId="11673311" w14:textId="77777777" w:rsidR="004346EC" w:rsidRPr="00583FA0" w:rsidRDefault="004346EC" w:rsidP="004346EC">
      <w:r w:rsidRPr="00583FA0">
        <w:t>The purpose of this procedure is to perform access barring check for an access attempt associated with a given Access Category and one or more Access Identities upon request from upper layers according</w:t>
      </w:r>
      <w:r w:rsidRPr="00583FA0">
        <w:rPr>
          <w:lang w:eastAsia="ko-KR"/>
        </w:rPr>
        <w:t xml:space="preserve"> to </w:t>
      </w:r>
      <w:r w:rsidRPr="00583FA0">
        <w:t xml:space="preserve">TS 24.501 </w:t>
      </w:r>
      <w:r w:rsidRPr="00583FA0">
        <w:rPr>
          <w:lang w:eastAsia="ko-KR"/>
        </w:rPr>
        <w:t>[95]</w:t>
      </w:r>
      <w:r w:rsidRPr="00583FA0">
        <w:t xml:space="preserve"> or the RRC layer.</w:t>
      </w:r>
    </w:p>
    <w:p w14:paraId="3F1EBBCA" w14:textId="4D47B828" w:rsidR="004346EC" w:rsidRPr="00583FA0" w:rsidRDefault="004346EC" w:rsidP="004346EC">
      <w:r w:rsidRPr="00583FA0">
        <w:t xml:space="preserve">BL UE or UE in CE in RRC_CONNECTED uses </w:t>
      </w:r>
      <w:r w:rsidRPr="00583FA0">
        <w:rPr>
          <w:i/>
        </w:rPr>
        <w:t xml:space="preserve">SystemInformationBlockType25, </w:t>
      </w:r>
      <w:r w:rsidRPr="00583FA0">
        <w:t>if broadcasted,</w:t>
      </w:r>
      <w:r w:rsidRPr="00583FA0">
        <w:rPr>
          <w:i/>
        </w:rPr>
        <w:t xml:space="preserve"> </w:t>
      </w:r>
      <w:r w:rsidRPr="00583FA0">
        <w:t>acquired when entering RRC_CONNECTED</w:t>
      </w:r>
      <w:ins w:id="161" w:author="Huawei" w:date="2021-01-08T15:01:00Z">
        <w:r w:rsidR="00374171" w:rsidRPr="00374171">
          <w:t xml:space="preserve"> </w:t>
        </w:r>
      </w:ins>
      <w:ins w:id="162" w:author="Huawei-r1" w:date="2021-01-27T10:27:00Z">
        <w:r w:rsidR="0041352A">
          <w:t xml:space="preserve">or acquired </w:t>
        </w:r>
        <w:r w:rsidR="0041352A">
          <w:t>while T311 is running</w:t>
        </w:r>
      </w:ins>
      <w:r w:rsidRPr="00583FA0">
        <w:t>.</w:t>
      </w:r>
    </w:p>
    <w:p w14:paraId="1916F918" w14:textId="77777777" w:rsidR="004346EC" w:rsidRPr="00583FA0" w:rsidRDefault="004346EC" w:rsidP="004346EC">
      <w:r w:rsidRPr="00583FA0">
        <w:t xml:space="preserve">Except for BL UE and UE in CE, after a handover resulting in change of PCell in RRC_CONNECTED the UE shall defer access barring checks until it has obtained valid UAC information (from </w:t>
      </w:r>
      <w:r w:rsidRPr="00583FA0">
        <w:rPr>
          <w:i/>
        </w:rPr>
        <w:t>SystemInformationBlockType25</w:t>
      </w:r>
      <w:r w:rsidRPr="00583FA0">
        <w:t xml:space="preserve">) from the target cell if the </w:t>
      </w:r>
      <w:r w:rsidRPr="00583FA0">
        <w:rPr>
          <w:i/>
        </w:rPr>
        <w:t>SystemInformationBlockType25</w:t>
      </w:r>
      <w:r w:rsidRPr="00583FA0">
        <w:t xml:space="preserve"> is broadcasted. For BL UE or UE in CE </w:t>
      </w:r>
      <w:r w:rsidRPr="00583FA0">
        <w:rPr>
          <w:iCs/>
        </w:rPr>
        <w:t>after a handover</w:t>
      </w:r>
      <w:r w:rsidRPr="00583FA0">
        <w:t xml:space="preserve"> resulting in change of PCell</w:t>
      </w:r>
      <w:r w:rsidRPr="00583FA0">
        <w:rPr>
          <w:iCs/>
        </w:rPr>
        <w:t xml:space="preserve">, </w:t>
      </w:r>
      <w:r w:rsidRPr="00583FA0">
        <w:t>the UE shall consider sy</w:t>
      </w:r>
      <w:r w:rsidRPr="00583FA0">
        <w:rPr>
          <w:i/>
          <w:iCs/>
        </w:rPr>
        <w:t xml:space="preserve">stemInformationBlockType25 </w:t>
      </w:r>
      <w:r w:rsidRPr="00583FA0">
        <w:t>is not broadcast in the target cell until the UE leaves RRC_CONNECTED</w:t>
      </w:r>
      <w:r w:rsidRPr="00583FA0">
        <w:rPr>
          <w:iCs/>
        </w:rPr>
        <w:t>.</w:t>
      </w:r>
    </w:p>
    <w:p w14:paraId="215ED6DA" w14:textId="1C158561" w:rsidR="004346EC" w:rsidRPr="00583FA0" w:rsidRDefault="004346EC" w:rsidP="004346EC">
      <w:r w:rsidRPr="00583FA0">
        <w:t xml:space="preserve">In NB-IoT, in RRC_CONNECTED, the UE uses </w:t>
      </w:r>
      <w:r w:rsidRPr="00583FA0">
        <w:rPr>
          <w:i/>
        </w:rPr>
        <w:t>MasterInformationBlock-NB</w:t>
      </w:r>
      <w:r w:rsidRPr="00583FA0">
        <w:t xml:space="preserve"> </w:t>
      </w:r>
      <w:r w:rsidRPr="00583FA0">
        <w:rPr>
          <w:i/>
        </w:rPr>
        <w:t>/ MasterInformationBlock-TDD-NB</w:t>
      </w:r>
      <w:r w:rsidRPr="00583FA0">
        <w:t xml:space="preserve"> and </w:t>
      </w:r>
      <w:r w:rsidRPr="00583FA0">
        <w:rPr>
          <w:i/>
        </w:rPr>
        <w:t xml:space="preserve">SystemInformationBlockType14-NB, </w:t>
      </w:r>
      <w:r w:rsidRPr="00583FA0">
        <w:t>if broadcasted,</w:t>
      </w:r>
      <w:r w:rsidRPr="00583FA0">
        <w:rPr>
          <w:i/>
        </w:rPr>
        <w:t xml:space="preserve"> </w:t>
      </w:r>
      <w:r w:rsidRPr="00583FA0">
        <w:t>acquired when entering RRC_CONNECTED</w:t>
      </w:r>
      <w:ins w:id="163" w:author="Huawei" w:date="2021-01-08T15:02:00Z">
        <w:r w:rsidR="00374171" w:rsidRPr="00374171">
          <w:t xml:space="preserve"> </w:t>
        </w:r>
        <w:r w:rsidR="00374171">
          <w:t xml:space="preserve">or </w:t>
        </w:r>
      </w:ins>
      <w:ins w:id="164" w:author="Huawei-r1" w:date="2021-01-27T10:29:00Z">
        <w:r w:rsidR="0041352A">
          <w:t>acquired while T311 is running</w:t>
        </w:r>
      </w:ins>
      <w:r w:rsidRPr="00583FA0">
        <w:t>.</w:t>
      </w:r>
    </w:p>
    <w:p w14:paraId="576E6CA0" w14:textId="77777777" w:rsidR="004346EC" w:rsidRDefault="004346EC">
      <w:pPr>
        <w:rPr>
          <w:noProof/>
        </w:rPr>
      </w:pPr>
      <w:bookmarkStart w:id="165" w:name="_GoBack"/>
      <w:bookmarkEnd w:id="165"/>
    </w:p>
    <w:sectPr w:rsidR="004346E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F7385" w16cid:durableId="23BAE524"/>
  <w16cid:commentId w16cid:paraId="060A2D65" w16cid:durableId="23BAE547"/>
  <w16cid:commentId w16cid:paraId="57734CA1" w16cid:durableId="23BAEC34"/>
  <w16cid:commentId w16cid:paraId="2319FAEE" w16cid:durableId="23BAEB86"/>
  <w16cid:commentId w16cid:paraId="44F2EA00" w16cid:durableId="23BA74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5E29" w14:textId="77777777" w:rsidR="007204BA" w:rsidRDefault="007204BA">
      <w:r>
        <w:separator/>
      </w:r>
    </w:p>
  </w:endnote>
  <w:endnote w:type="continuationSeparator" w:id="0">
    <w:p w14:paraId="2DB6035F" w14:textId="77777777" w:rsidR="007204BA" w:rsidRDefault="0072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0672" w14:textId="77777777" w:rsidR="007204BA" w:rsidRDefault="007204BA">
      <w:r>
        <w:separator/>
      </w:r>
    </w:p>
  </w:footnote>
  <w:footnote w:type="continuationSeparator" w:id="0">
    <w:p w14:paraId="42C5C7A9" w14:textId="77777777" w:rsidR="007204BA" w:rsidRDefault="00720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A7C"/>
    <w:rsid w:val="00042A8F"/>
    <w:rsid w:val="000A6394"/>
    <w:rsid w:val="000B7FED"/>
    <w:rsid w:val="000C038A"/>
    <w:rsid w:val="000C6598"/>
    <w:rsid w:val="000D44B3"/>
    <w:rsid w:val="001123A4"/>
    <w:rsid w:val="001453EB"/>
    <w:rsid w:val="00145D43"/>
    <w:rsid w:val="00192C46"/>
    <w:rsid w:val="001A08B3"/>
    <w:rsid w:val="001A7B60"/>
    <w:rsid w:val="001B52F0"/>
    <w:rsid w:val="001B7A65"/>
    <w:rsid w:val="001E41F3"/>
    <w:rsid w:val="00200AF7"/>
    <w:rsid w:val="0026004D"/>
    <w:rsid w:val="002640DD"/>
    <w:rsid w:val="00275D12"/>
    <w:rsid w:val="00284FEB"/>
    <w:rsid w:val="002860C4"/>
    <w:rsid w:val="002B5741"/>
    <w:rsid w:val="002E472E"/>
    <w:rsid w:val="00305409"/>
    <w:rsid w:val="003609EF"/>
    <w:rsid w:val="0036231A"/>
    <w:rsid w:val="00374171"/>
    <w:rsid w:val="00374DD4"/>
    <w:rsid w:val="00380554"/>
    <w:rsid w:val="003C6CA8"/>
    <w:rsid w:val="003E1A36"/>
    <w:rsid w:val="00410371"/>
    <w:rsid w:val="0041352A"/>
    <w:rsid w:val="004242F1"/>
    <w:rsid w:val="004346EC"/>
    <w:rsid w:val="00445DBF"/>
    <w:rsid w:val="004B4CDF"/>
    <w:rsid w:val="004B75B7"/>
    <w:rsid w:val="004E259D"/>
    <w:rsid w:val="004E7742"/>
    <w:rsid w:val="0051580D"/>
    <w:rsid w:val="00547111"/>
    <w:rsid w:val="00592D74"/>
    <w:rsid w:val="005D26C7"/>
    <w:rsid w:val="005E2C44"/>
    <w:rsid w:val="00621188"/>
    <w:rsid w:val="006257ED"/>
    <w:rsid w:val="00665C47"/>
    <w:rsid w:val="00693734"/>
    <w:rsid w:val="00695808"/>
    <w:rsid w:val="006B46FB"/>
    <w:rsid w:val="006E21FB"/>
    <w:rsid w:val="007204BA"/>
    <w:rsid w:val="00792342"/>
    <w:rsid w:val="00794551"/>
    <w:rsid w:val="007977A8"/>
    <w:rsid w:val="007B512A"/>
    <w:rsid w:val="007C2097"/>
    <w:rsid w:val="007D6A07"/>
    <w:rsid w:val="007F7259"/>
    <w:rsid w:val="008040A8"/>
    <w:rsid w:val="00804EF3"/>
    <w:rsid w:val="008279FA"/>
    <w:rsid w:val="00855119"/>
    <w:rsid w:val="008626E7"/>
    <w:rsid w:val="00870EE7"/>
    <w:rsid w:val="0088585C"/>
    <w:rsid w:val="008863B9"/>
    <w:rsid w:val="008A45A6"/>
    <w:rsid w:val="008F1848"/>
    <w:rsid w:val="008F3789"/>
    <w:rsid w:val="008F686C"/>
    <w:rsid w:val="009148DE"/>
    <w:rsid w:val="00941E30"/>
    <w:rsid w:val="009777D9"/>
    <w:rsid w:val="00991B88"/>
    <w:rsid w:val="009A5753"/>
    <w:rsid w:val="009A579D"/>
    <w:rsid w:val="009E3297"/>
    <w:rsid w:val="009F734F"/>
    <w:rsid w:val="00A04FB0"/>
    <w:rsid w:val="00A246B6"/>
    <w:rsid w:val="00A25C29"/>
    <w:rsid w:val="00A47E70"/>
    <w:rsid w:val="00A50CF0"/>
    <w:rsid w:val="00A722AA"/>
    <w:rsid w:val="00A7671C"/>
    <w:rsid w:val="00AA2CBC"/>
    <w:rsid w:val="00AC5820"/>
    <w:rsid w:val="00AD1CD8"/>
    <w:rsid w:val="00AE2D2B"/>
    <w:rsid w:val="00B258BB"/>
    <w:rsid w:val="00B67B97"/>
    <w:rsid w:val="00B744C2"/>
    <w:rsid w:val="00B968C8"/>
    <w:rsid w:val="00BA01A2"/>
    <w:rsid w:val="00BA3EC5"/>
    <w:rsid w:val="00BA51D9"/>
    <w:rsid w:val="00BB5DFC"/>
    <w:rsid w:val="00BD279D"/>
    <w:rsid w:val="00BD6BB8"/>
    <w:rsid w:val="00BE11DC"/>
    <w:rsid w:val="00C66BA2"/>
    <w:rsid w:val="00C71475"/>
    <w:rsid w:val="00C95575"/>
    <w:rsid w:val="00C95985"/>
    <w:rsid w:val="00CC5026"/>
    <w:rsid w:val="00CC68D0"/>
    <w:rsid w:val="00D03F9A"/>
    <w:rsid w:val="00D06D51"/>
    <w:rsid w:val="00D24991"/>
    <w:rsid w:val="00D50255"/>
    <w:rsid w:val="00D66520"/>
    <w:rsid w:val="00D75C2C"/>
    <w:rsid w:val="00DB71A5"/>
    <w:rsid w:val="00DE34CF"/>
    <w:rsid w:val="00E062B4"/>
    <w:rsid w:val="00E13F3D"/>
    <w:rsid w:val="00E34898"/>
    <w:rsid w:val="00E93617"/>
    <w:rsid w:val="00EB09B7"/>
    <w:rsid w:val="00ED7103"/>
    <w:rsid w:val="00EE4F2B"/>
    <w:rsid w:val="00EE7D7C"/>
    <w:rsid w:val="00EF63F0"/>
    <w:rsid w:val="00F25D98"/>
    <w:rsid w:val="00F300FB"/>
    <w:rsid w:val="00F55AF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4346EC"/>
    <w:rPr>
      <w:rFonts w:ascii="Times New Roman" w:hAnsi="Times New Roman"/>
      <w:lang w:val="en-GB" w:eastAsia="en-US"/>
    </w:rPr>
  </w:style>
  <w:style w:type="character" w:customStyle="1" w:styleId="B1Char1">
    <w:name w:val="B1 Char1"/>
    <w:link w:val="B1"/>
    <w:qFormat/>
    <w:rsid w:val="004346EC"/>
    <w:rPr>
      <w:rFonts w:ascii="Times New Roman" w:hAnsi="Times New Roman"/>
      <w:lang w:val="en-GB" w:eastAsia="en-US"/>
    </w:rPr>
  </w:style>
  <w:style w:type="character" w:customStyle="1" w:styleId="B2Char">
    <w:name w:val="B2 Char"/>
    <w:link w:val="B2"/>
    <w:qFormat/>
    <w:rsid w:val="004346EC"/>
    <w:rPr>
      <w:rFonts w:ascii="Times New Roman" w:hAnsi="Times New Roman"/>
      <w:lang w:val="en-GB" w:eastAsia="en-US"/>
    </w:rPr>
  </w:style>
  <w:style w:type="character" w:customStyle="1" w:styleId="B3Char2">
    <w:name w:val="B3 Char2"/>
    <w:link w:val="B3"/>
    <w:qFormat/>
    <w:rsid w:val="004346EC"/>
    <w:rPr>
      <w:rFonts w:ascii="Times New Roman" w:hAnsi="Times New Roman"/>
      <w:lang w:val="en-GB" w:eastAsia="en-US"/>
    </w:rPr>
  </w:style>
  <w:style w:type="character" w:customStyle="1" w:styleId="B4Char">
    <w:name w:val="B4 Char"/>
    <w:link w:val="B4"/>
    <w:qFormat/>
    <w:rsid w:val="004346EC"/>
    <w:rPr>
      <w:rFonts w:ascii="Times New Roman" w:hAnsi="Times New Roman"/>
      <w:lang w:val="en-GB" w:eastAsia="en-US"/>
    </w:rPr>
  </w:style>
  <w:style w:type="character" w:customStyle="1" w:styleId="B5Char">
    <w:name w:val="B5 Char"/>
    <w:link w:val="B5"/>
    <w:qFormat/>
    <w:rsid w:val="004346EC"/>
    <w:rPr>
      <w:rFonts w:ascii="Times New Roman" w:hAnsi="Times New Roman"/>
      <w:lang w:val="en-GB" w:eastAsia="en-US"/>
    </w:rPr>
  </w:style>
  <w:style w:type="character" w:customStyle="1" w:styleId="THChar">
    <w:name w:val="TH Char"/>
    <w:link w:val="TH"/>
    <w:qFormat/>
    <w:rsid w:val="00445DBF"/>
    <w:rPr>
      <w:rFonts w:ascii="Arial" w:hAnsi="Arial"/>
      <w:b/>
      <w:lang w:val="en-GB" w:eastAsia="en-US"/>
    </w:rPr>
  </w:style>
  <w:style w:type="character" w:customStyle="1" w:styleId="TFChar">
    <w:name w:val="TF Char"/>
    <w:link w:val="TF"/>
    <w:rsid w:val="00445DB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image" Target="media/image1.w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fd51dcf092d9f3ce7e3b2381016bb98">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ef79cfd052974ee71bdaa76b6a496a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A203-DC1F-49B8-9FBB-C8C47E951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8C7F6-A8EA-4397-882E-6B8F2E07791E}">
  <ds:schemaRefs>
    <ds:schemaRef ds:uri="http://schemas.microsoft.com/sharepoint/v3/contenttype/forms"/>
  </ds:schemaRefs>
</ds:datastoreItem>
</file>

<file path=customXml/itemProps3.xml><?xml version="1.0" encoding="utf-8"?>
<ds:datastoreItem xmlns:ds="http://schemas.openxmlformats.org/officeDocument/2006/customXml" ds:itemID="{008F1458-7807-4242-A28E-3CA7CA46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EB86B-8B7D-421E-9638-CC5F9FC6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11</Pages>
  <Words>5240</Words>
  <Characters>29868</Characters>
  <Application>Microsoft Office Word</Application>
  <DocSecurity>0</DocSecurity>
  <Lines>248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3</cp:revision>
  <cp:lastPrinted>1900-01-01T00:00:00Z</cp:lastPrinted>
  <dcterms:created xsi:type="dcterms:W3CDTF">2021-01-27T10:30:00Z</dcterms:created>
  <dcterms:modified xsi:type="dcterms:W3CDTF">2021-01-27T10:45:00Z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1611742348</vt:lpwstr>
  </property>
</Properties>
</file>