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4CBB265C" w:rsidR="001E41F3" w:rsidRDefault="001E41F3">
      <w:pPr>
        <w:pStyle w:val="CRCoverPage"/>
        <w:tabs>
          <w:tab w:val="right" w:pos="9639"/>
        </w:tabs>
        <w:spacing w:after="0"/>
        <w:rPr>
          <w:b/>
          <w:i/>
          <w:noProof/>
          <w:sz w:val="28"/>
        </w:rPr>
      </w:pPr>
      <w:r>
        <w:rPr>
          <w:b/>
          <w:noProof/>
          <w:sz w:val="24"/>
        </w:rPr>
        <w:t>3GPP TSG-</w:t>
      </w:r>
      <w:r w:rsidR="00AF0837">
        <w:rPr>
          <w:b/>
          <w:noProof/>
          <w:sz w:val="24"/>
        </w:rPr>
        <w:fldChar w:fldCharType="begin"/>
      </w:r>
      <w:r w:rsidR="00AF0837">
        <w:rPr>
          <w:b/>
          <w:noProof/>
          <w:sz w:val="24"/>
        </w:rPr>
        <w:instrText xml:space="preserve"> DOCPROPERTY  TSG/WGRef  \* MERGEFORMAT </w:instrText>
      </w:r>
      <w:r w:rsidR="00AF0837">
        <w:rPr>
          <w:b/>
          <w:noProof/>
          <w:sz w:val="24"/>
        </w:rPr>
        <w:fldChar w:fldCharType="separate"/>
      </w:r>
      <w:r w:rsidR="00752F1B">
        <w:rPr>
          <w:b/>
          <w:noProof/>
          <w:sz w:val="24"/>
        </w:rPr>
        <w:t>RAN WG2</w:t>
      </w:r>
      <w:r w:rsidR="00AF0837">
        <w:rPr>
          <w:b/>
          <w:noProof/>
          <w:sz w:val="24"/>
        </w:rPr>
        <w:fldChar w:fldCharType="end"/>
      </w:r>
      <w:r w:rsidR="00C66BA2">
        <w:rPr>
          <w:b/>
          <w:noProof/>
          <w:sz w:val="24"/>
        </w:rPr>
        <w:t xml:space="preserve"> </w:t>
      </w:r>
      <w:r>
        <w:rPr>
          <w:b/>
          <w:noProof/>
          <w:sz w:val="24"/>
        </w:rPr>
        <w:t>Meeting #</w:t>
      </w:r>
      <w:r w:rsidR="00AF0837">
        <w:rPr>
          <w:b/>
          <w:noProof/>
          <w:sz w:val="24"/>
        </w:rPr>
        <w:fldChar w:fldCharType="begin"/>
      </w:r>
      <w:r w:rsidR="00AF0837">
        <w:rPr>
          <w:b/>
          <w:noProof/>
          <w:sz w:val="24"/>
        </w:rPr>
        <w:instrText xml:space="preserve"> DOCPROPERTY  MtgSeq  \* MERGEFORMAT </w:instrText>
      </w:r>
      <w:r w:rsidR="00AF0837">
        <w:rPr>
          <w:b/>
          <w:noProof/>
          <w:sz w:val="24"/>
        </w:rPr>
        <w:fldChar w:fldCharType="separate"/>
      </w:r>
      <w:r w:rsidR="00752F1B">
        <w:rPr>
          <w:b/>
          <w:noProof/>
          <w:sz w:val="24"/>
        </w:rPr>
        <w:t>113-e</w:t>
      </w:r>
      <w:r w:rsidR="00AF0837">
        <w:rPr>
          <w:b/>
          <w:noProof/>
          <w:sz w:val="24"/>
        </w:rPr>
        <w:fldChar w:fldCharType="end"/>
      </w:r>
      <w:r>
        <w:rPr>
          <w:b/>
          <w:i/>
          <w:noProof/>
          <w:sz w:val="28"/>
        </w:rPr>
        <w:tab/>
      </w:r>
      <w:r w:rsidR="00752F1B">
        <w:rPr>
          <w:b/>
          <w:i/>
          <w:noProof/>
          <w:sz w:val="28"/>
        </w:rPr>
        <w:t>R2-</w:t>
      </w:r>
      <w:r w:rsidR="00205F1E">
        <w:rPr>
          <w:b/>
          <w:i/>
          <w:noProof/>
          <w:sz w:val="28"/>
        </w:rPr>
        <w:t>2101034</w:t>
      </w:r>
    </w:p>
    <w:p w14:paraId="7CB45193" w14:textId="2BD92585" w:rsidR="001E41F3" w:rsidRDefault="00752F1B" w:rsidP="005E2C44">
      <w:pPr>
        <w:pStyle w:val="CRCoverPage"/>
        <w:outlineLvl w:val="0"/>
        <w:rPr>
          <w:b/>
          <w:noProof/>
          <w:sz w:val="24"/>
        </w:rPr>
      </w:pPr>
      <w:r w:rsidRPr="00752F1B">
        <w:rPr>
          <w:b/>
          <w:noProof/>
          <w:sz w:val="24"/>
        </w:rPr>
        <w:t>Online, 25</w:t>
      </w:r>
      <w:r w:rsidRPr="00752F1B">
        <w:rPr>
          <w:b/>
          <w:noProof/>
          <w:sz w:val="24"/>
          <w:vertAlign w:val="superscript"/>
        </w:rPr>
        <w:t>th</w:t>
      </w:r>
      <w:r>
        <w:rPr>
          <w:b/>
          <w:noProof/>
          <w:sz w:val="24"/>
        </w:rPr>
        <w:t xml:space="preserve"> </w:t>
      </w:r>
      <w:r w:rsidRPr="00752F1B">
        <w:rPr>
          <w:b/>
          <w:noProof/>
          <w:sz w:val="24"/>
        </w:rPr>
        <w:t>Jan. - 5</w:t>
      </w:r>
      <w:r w:rsidRPr="00752F1B">
        <w:rPr>
          <w:b/>
          <w:noProof/>
          <w:sz w:val="24"/>
          <w:vertAlign w:val="superscript"/>
        </w:rPr>
        <w:t>th</w:t>
      </w:r>
      <w:r>
        <w:rPr>
          <w:b/>
          <w:noProof/>
          <w:sz w:val="24"/>
        </w:rPr>
        <w:t xml:space="preserve"> </w:t>
      </w:r>
      <w:r w:rsidRPr="00752F1B">
        <w:rPr>
          <w:b/>
          <w:noProof/>
          <w:sz w:val="24"/>
        </w:rPr>
        <w:t>Feb.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E7C9F7" w:rsidR="001E41F3" w:rsidRPr="00410371" w:rsidRDefault="00AF0837" w:rsidP="00752F1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52F1B">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A9A091" w:rsidR="001E41F3" w:rsidRPr="00410371" w:rsidRDefault="00AF0837" w:rsidP="00752F1B">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52F1B">
              <w:rPr>
                <w:b/>
                <w:noProof/>
                <w:sz w:val="28"/>
              </w:rPr>
              <w:t>4480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7ED0CB" w:rsidR="001E41F3" w:rsidRPr="00410371" w:rsidRDefault="00205F1E" w:rsidP="00752F1B">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BDED4F" w:rsidR="001E41F3" w:rsidRPr="00410371" w:rsidRDefault="00752F1B">
            <w:pPr>
              <w:pStyle w:val="CRCoverPage"/>
              <w:spacing w:after="0"/>
              <w:jc w:val="center"/>
              <w:rPr>
                <w:noProof/>
                <w:sz w:val="28"/>
              </w:rPr>
            </w:pPr>
            <w:r>
              <w:rPr>
                <w:b/>
                <w:noProof/>
                <w:sz w:val="28"/>
              </w:rPr>
              <w:t>16.3.0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807044B" w:rsidR="00F25D98" w:rsidRDefault="00752F1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1E1F22" w:rsidR="001E41F3" w:rsidRDefault="00DE68F6" w:rsidP="00752F1B">
            <w:pPr>
              <w:pStyle w:val="CRCoverPage"/>
              <w:spacing w:after="0"/>
              <w:ind w:left="100"/>
              <w:rPr>
                <w:noProof/>
              </w:rPr>
            </w:pPr>
            <w:r w:rsidRPr="00DE68F6">
              <w:t>Clarification on the (N)RSRP reference for TA validation for PUR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32D907" w:rsidR="001E41F3" w:rsidRDefault="00AF0837" w:rsidP="00752F1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52F1B">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4D51CD" w:rsidR="001E41F3" w:rsidRDefault="00752F1B"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4393D2" w:rsidR="001E41F3" w:rsidRDefault="00557A28">
            <w:pPr>
              <w:pStyle w:val="CRCoverPage"/>
              <w:spacing w:after="0"/>
              <w:ind w:left="100"/>
              <w:rPr>
                <w:noProof/>
              </w:rPr>
            </w:pPr>
            <w:r w:rsidRPr="00557A28">
              <w:rPr>
                <w:noProof/>
              </w:rPr>
              <w:t>NB_IOTenh3-Core, LTE_eMTC5-Core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0A6B7A" w:rsidR="001E41F3" w:rsidRDefault="00752F1B" w:rsidP="00752F1B">
            <w:pPr>
              <w:pStyle w:val="CRCoverPage"/>
              <w:spacing w:after="0"/>
              <w:ind w:left="100"/>
              <w:rPr>
                <w:noProof/>
              </w:rPr>
            </w:pPr>
            <w:r>
              <w:t>2021-01-14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C77D0C" w:rsidR="001E41F3" w:rsidRDefault="00AF0837" w:rsidP="00752F1B">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752F1B">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F0EED4" w:rsidR="001E41F3" w:rsidRPr="00FB00CB" w:rsidRDefault="00752F1B">
            <w:pPr>
              <w:pStyle w:val="CRCoverPage"/>
              <w:spacing w:after="0"/>
              <w:ind w:left="100"/>
              <w:rPr>
                <w:noProof/>
              </w:rPr>
            </w:pPr>
            <w:r w:rsidRPr="00FB00CB">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A57277" w:rsidR="001E41F3" w:rsidRDefault="00557A28" w:rsidP="00557A28">
            <w:pPr>
              <w:pStyle w:val="CRCoverPage"/>
              <w:spacing w:after="0"/>
              <w:ind w:left="100"/>
              <w:rPr>
                <w:noProof/>
              </w:rPr>
            </w:pPr>
            <w:r>
              <w:rPr>
                <w:noProof/>
              </w:rPr>
              <w:t>In section 5.3.3.19, it is specified that the UE validates the TA for PUR by checking the serving cell (N)RSRP variation since the last TA validation. However, it is not clear in which case the (N)RSRP reference should be updated.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A9E0518" w14:textId="2D18E469" w:rsidR="00752F1B" w:rsidRDefault="00752F1B" w:rsidP="00752F1B">
            <w:pPr>
              <w:pStyle w:val="CRCoverPage"/>
              <w:spacing w:after="0"/>
              <w:ind w:left="100"/>
              <w:rPr>
                <w:noProof/>
              </w:rPr>
            </w:pPr>
            <w:r>
              <w:rPr>
                <w:noProof/>
              </w:rPr>
              <w:t xml:space="preserve">Clarify that </w:t>
            </w:r>
            <w:r w:rsidR="00557A28">
              <w:rPr>
                <w:noProof/>
              </w:rPr>
              <w:t xml:space="preserve">if (N)RSRP based TA validation for PUR is configured, </w:t>
            </w:r>
            <w:r>
              <w:rPr>
                <w:noProof/>
              </w:rPr>
              <w:t xml:space="preserve">the (N)RSRP </w:t>
            </w:r>
            <w:r w:rsidR="00557A28">
              <w:rPr>
                <w:noProof/>
              </w:rPr>
              <w:t>reference should be updated in the following cases:</w:t>
            </w:r>
          </w:p>
          <w:p w14:paraId="7FC6CAC3" w14:textId="387C070A" w:rsidR="00557A28" w:rsidRDefault="00557A28" w:rsidP="00557A28">
            <w:pPr>
              <w:pStyle w:val="CRCoverPage"/>
              <w:numPr>
                <w:ilvl w:val="0"/>
                <w:numId w:val="1"/>
              </w:numPr>
              <w:spacing w:after="0"/>
              <w:rPr>
                <w:noProof/>
              </w:rPr>
            </w:pPr>
            <w:r>
              <w:rPr>
                <w:noProof/>
                <w:lang w:eastAsia="zh-CN"/>
              </w:rPr>
              <w:t xml:space="preserve">When </w:t>
            </w:r>
            <w:r w:rsidRPr="00557A28">
              <w:rPr>
                <w:i/>
                <w:noProof/>
                <w:lang w:eastAsia="zh-CN"/>
              </w:rPr>
              <w:t>pur-RSRP-ChangeThreshold</w:t>
            </w:r>
            <w:r>
              <w:rPr>
                <w:noProof/>
                <w:lang w:eastAsia="zh-CN"/>
              </w:rPr>
              <w:t xml:space="preserve"> is configured for the first time</w:t>
            </w:r>
          </w:p>
          <w:p w14:paraId="0926D4D1" w14:textId="70C0FED5" w:rsidR="00557A28" w:rsidRDefault="00557A28" w:rsidP="00557A28">
            <w:pPr>
              <w:pStyle w:val="CRCoverPage"/>
              <w:numPr>
                <w:ilvl w:val="0"/>
                <w:numId w:val="1"/>
              </w:numPr>
              <w:spacing w:after="0"/>
              <w:rPr>
                <w:noProof/>
              </w:rPr>
            </w:pPr>
            <w:r>
              <w:rPr>
                <w:noProof/>
                <w:lang w:eastAsia="zh-CN"/>
              </w:rPr>
              <w:t xml:space="preserve">When </w:t>
            </w:r>
            <w:r w:rsidRPr="00557A28">
              <w:rPr>
                <w:i/>
                <w:noProof/>
                <w:lang w:eastAsia="zh-CN"/>
              </w:rPr>
              <w:t>pur-RSRP-ChangeThreshold</w:t>
            </w:r>
            <w:r>
              <w:rPr>
                <w:noProof/>
                <w:lang w:eastAsia="zh-CN"/>
              </w:rPr>
              <w:t xml:space="preserve"> is re-configured (</w:t>
            </w:r>
            <w:commentRangeStart w:id="1"/>
            <w:r w:rsidRPr="00557A28">
              <w:rPr>
                <w:noProof/>
                <w:highlight w:val="yellow"/>
                <w:lang w:eastAsia="zh-CN"/>
              </w:rPr>
              <w:t>FFS</w:t>
            </w:r>
            <w:commentRangeEnd w:id="1"/>
            <w:r w:rsidR="00DE68F6">
              <w:rPr>
                <w:rStyle w:val="CommentReference"/>
                <w:rFonts w:ascii="Times New Roman" w:hAnsi="Times New Roman"/>
              </w:rPr>
              <w:commentReference w:id="1"/>
            </w:r>
            <w:r>
              <w:rPr>
                <w:noProof/>
                <w:lang w:eastAsia="zh-CN"/>
              </w:rPr>
              <w:t>)</w:t>
            </w:r>
          </w:p>
          <w:p w14:paraId="36FD13C3" w14:textId="3A0D53AC" w:rsidR="00557A28" w:rsidRDefault="00557A28" w:rsidP="00557A28">
            <w:pPr>
              <w:pStyle w:val="CRCoverPage"/>
              <w:numPr>
                <w:ilvl w:val="0"/>
                <w:numId w:val="1"/>
              </w:numPr>
              <w:spacing w:after="0"/>
              <w:rPr>
                <w:noProof/>
              </w:rPr>
            </w:pPr>
            <w:r>
              <w:rPr>
                <w:noProof/>
                <w:lang w:eastAsia="zh-CN"/>
              </w:rPr>
              <w:t xml:space="preserve">When </w:t>
            </w:r>
            <w:r w:rsidRPr="00557A28">
              <w:rPr>
                <w:i/>
                <w:noProof/>
                <w:lang w:eastAsia="zh-CN"/>
              </w:rPr>
              <w:t>pur-TimeAlignmentTimer</w:t>
            </w:r>
            <w:r>
              <w:rPr>
                <w:noProof/>
                <w:lang w:eastAsia="zh-CN"/>
              </w:rPr>
              <w:t xml:space="preserve"> is (re)-started</w:t>
            </w:r>
          </w:p>
          <w:p w14:paraId="2C4FD124" w14:textId="5AABCA70" w:rsidR="00557A28" w:rsidRDefault="00557A28" w:rsidP="00D21027">
            <w:pPr>
              <w:pStyle w:val="CRCoverPage"/>
              <w:numPr>
                <w:ilvl w:val="0"/>
                <w:numId w:val="1"/>
              </w:numPr>
              <w:spacing w:after="0"/>
              <w:rPr>
                <w:noProof/>
              </w:rPr>
            </w:pPr>
            <w:r>
              <w:rPr>
                <w:noProof/>
                <w:lang w:eastAsia="zh-CN"/>
              </w:rPr>
              <w:t xml:space="preserve">When </w:t>
            </w:r>
            <w:r w:rsidR="00D21027">
              <w:rPr>
                <w:noProof/>
                <w:lang w:eastAsia="zh-CN"/>
              </w:rPr>
              <w:t xml:space="preserve">the lower layer has indicated TA update due to TAC MAC CE or </w:t>
            </w:r>
            <w:r w:rsidR="00D21027" w:rsidRPr="00D21027">
              <w:rPr>
                <w:noProof/>
                <w:lang w:eastAsia="zh-CN"/>
              </w:rPr>
              <w:t>PDCCH indicates timing advance adjustment as specified in TS 36.212</w:t>
            </w:r>
          </w:p>
          <w:p w14:paraId="0B364536" w14:textId="77777777" w:rsidR="00752F1B" w:rsidRDefault="00752F1B" w:rsidP="00752F1B">
            <w:pPr>
              <w:pStyle w:val="CRCoverPage"/>
              <w:spacing w:after="0"/>
              <w:ind w:left="100"/>
              <w:rPr>
                <w:noProof/>
              </w:rPr>
            </w:pPr>
          </w:p>
          <w:p w14:paraId="3C09D3C7" w14:textId="77777777" w:rsidR="00752F1B" w:rsidRPr="004C7FF5" w:rsidRDefault="00752F1B" w:rsidP="00752F1B">
            <w:pPr>
              <w:pStyle w:val="CRCoverPage"/>
              <w:spacing w:after="0"/>
              <w:ind w:left="100"/>
              <w:rPr>
                <w:rFonts w:eastAsia="SimSun"/>
                <w:b/>
                <w:noProof/>
              </w:rPr>
            </w:pPr>
            <w:r w:rsidRPr="004C7FF5">
              <w:rPr>
                <w:rFonts w:eastAsia="SimSun"/>
                <w:b/>
                <w:noProof/>
              </w:rPr>
              <w:t>Impact Analysis</w:t>
            </w:r>
          </w:p>
          <w:p w14:paraId="600E44BE" w14:textId="77777777" w:rsidR="00752F1B" w:rsidRPr="004C7FF5" w:rsidRDefault="00752F1B" w:rsidP="00752F1B">
            <w:pPr>
              <w:spacing w:after="0"/>
              <w:ind w:left="102"/>
              <w:rPr>
                <w:rFonts w:ascii="Arial" w:eastAsia="SimSun" w:hAnsi="Arial"/>
                <w:noProof/>
                <w:u w:val="single"/>
              </w:rPr>
            </w:pPr>
            <w:r w:rsidRPr="004C7FF5">
              <w:rPr>
                <w:rFonts w:ascii="Arial" w:eastAsia="SimSun" w:hAnsi="Arial"/>
                <w:noProof/>
                <w:u w:val="single"/>
              </w:rPr>
              <w:t>Impacted functionality:</w:t>
            </w:r>
          </w:p>
          <w:p w14:paraId="1E7029DB" w14:textId="77777777" w:rsidR="00752F1B" w:rsidRDefault="00752F1B" w:rsidP="00752F1B">
            <w:pPr>
              <w:spacing w:after="0"/>
              <w:ind w:left="100"/>
              <w:rPr>
                <w:rFonts w:ascii="Arial" w:eastAsia="SimSun" w:hAnsi="Arial"/>
                <w:noProof/>
              </w:rPr>
            </w:pPr>
            <w:r>
              <w:rPr>
                <w:rFonts w:ascii="Arial" w:eastAsia="SimSun" w:hAnsi="Arial"/>
                <w:noProof/>
              </w:rPr>
              <w:t>Transmission using PUR</w:t>
            </w:r>
          </w:p>
          <w:p w14:paraId="50028190" w14:textId="77777777" w:rsidR="00752F1B" w:rsidRPr="004C7FF5" w:rsidRDefault="00752F1B" w:rsidP="00752F1B">
            <w:pPr>
              <w:spacing w:after="0"/>
              <w:ind w:left="100"/>
              <w:rPr>
                <w:rFonts w:ascii="Arial" w:eastAsia="SimSun" w:hAnsi="Arial"/>
                <w:noProof/>
              </w:rPr>
            </w:pPr>
          </w:p>
          <w:p w14:paraId="0B314456" w14:textId="77777777" w:rsidR="00752F1B" w:rsidRPr="004C7FF5" w:rsidRDefault="00752F1B" w:rsidP="00752F1B">
            <w:pPr>
              <w:spacing w:after="0"/>
              <w:ind w:left="102"/>
              <w:rPr>
                <w:rFonts w:ascii="Arial" w:eastAsia="SimSun" w:hAnsi="Arial"/>
                <w:noProof/>
                <w:u w:val="single"/>
              </w:rPr>
            </w:pPr>
            <w:r w:rsidRPr="004C7FF5">
              <w:rPr>
                <w:rFonts w:ascii="Arial" w:eastAsia="SimSun" w:hAnsi="Arial"/>
                <w:noProof/>
                <w:u w:val="single"/>
              </w:rPr>
              <w:t xml:space="preserve">Inter-operability: </w:t>
            </w:r>
          </w:p>
          <w:p w14:paraId="7C17549B" w14:textId="77777777" w:rsidR="00752F1B" w:rsidRPr="004C7FF5" w:rsidRDefault="00752F1B" w:rsidP="00752F1B">
            <w:pPr>
              <w:spacing w:after="0"/>
              <w:ind w:left="102"/>
              <w:rPr>
                <w:rFonts w:ascii="Arial" w:eastAsia="SimSun" w:hAnsi="Arial"/>
                <w:noProof/>
              </w:rPr>
            </w:pPr>
            <w:r>
              <w:rPr>
                <w:rFonts w:ascii="Arial" w:eastAsia="SimSun" w:hAnsi="Arial"/>
                <w:noProof/>
              </w:rPr>
              <w:t>The CR only impacts the UE, n</w:t>
            </w:r>
            <w:r w:rsidRPr="004C7FF5">
              <w:rPr>
                <w:rFonts w:ascii="Arial" w:eastAsia="SimSun" w:hAnsi="Arial"/>
                <w:noProof/>
              </w:rPr>
              <w:t>o inter-operability issue is foreseen.</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E3865F" w:rsidR="001E41F3" w:rsidRDefault="00557A28" w:rsidP="00557A28">
            <w:pPr>
              <w:pStyle w:val="CRCoverPage"/>
              <w:spacing w:after="0"/>
              <w:ind w:left="100"/>
              <w:rPr>
                <w:noProof/>
              </w:rPr>
            </w:pPr>
            <w:r>
              <w:rPr>
                <w:noProof/>
              </w:rPr>
              <w:t>For (N)RSRP based TA validation for PUR, when to update the (N)RSRP reference is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99E32F" w:rsidR="001E41F3" w:rsidRDefault="003323BB">
            <w:pPr>
              <w:pStyle w:val="CRCoverPage"/>
              <w:spacing w:after="0"/>
              <w:ind w:left="100"/>
              <w:rPr>
                <w:noProof/>
                <w:lang w:eastAsia="zh-CN"/>
              </w:rPr>
            </w:pPr>
            <w:r>
              <w:rPr>
                <w:rFonts w:hint="eastAsia"/>
                <w:noProof/>
                <w:lang w:eastAsia="zh-CN"/>
              </w:rPr>
              <w:t>5</w:t>
            </w:r>
            <w:r>
              <w:rPr>
                <w:noProof/>
                <w:lang w:eastAsia="zh-CN"/>
              </w:rPr>
              <w:t xml:space="preserve">.3.3.3d, </w:t>
            </w:r>
            <w:r w:rsidR="00DE68F6">
              <w:rPr>
                <w:noProof/>
                <w:lang w:eastAsia="zh-CN"/>
              </w:rPr>
              <w:t xml:space="preserve">5.3.3.19, </w:t>
            </w:r>
            <w:r>
              <w:rPr>
                <w:noProof/>
                <w:lang w:eastAsia="zh-CN"/>
              </w:rPr>
              <w:t>5.3.8.3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615B572" w:rsidR="001E41F3" w:rsidRDefault="00752F1B">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9C94EB4" w:rsidR="001E41F3" w:rsidRDefault="00145D43" w:rsidP="00205F1E">
            <w:pPr>
              <w:pStyle w:val="CRCoverPage"/>
              <w:spacing w:after="0"/>
              <w:ind w:left="99"/>
              <w:rPr>
                <w:noProof/>
              </w:rPr>
            </w:pPr>
            <w:r>
              <w:rPr>
                <w:noProof/>
              </w:rPr>
              <w:t>TS</w:t>
            </w:r>
            <w:r w:rsidR="00752F1B">
              <w:rPr>
                <w:noProof/>
              </w:rPr>
              <w:t>36.321</w:t>
            </w:r>
            <w:r>
              <w:rPr>
                <w:noProof/>
              </w:rPr>
              <w:t xml:space="preserve"> CR </w:t>
            </w:r>
            <w:r w:rsidR="00205F1E">
              <w:rPr>
                <w:noProof/>
              </w:rPr>
              <w:t>1518</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DD3A9E" w:rsidR="001E41F3" w:rsidRDefault="00205F1E">
            <w:pPr>
              <w:pStyle w:val="CRCoverPage"/>
              <w:spacing w:after="0"/>
              <w:jc w:val="center"/>
              <w:rPr>
                <w:b/>
                <w:caps/>
                <w:noProof/>
                <w:lang w:eastAsia="zh-CN"/>
              </w:rPr>
            </w:pPr>
            <w:r>
              <w:rPr>
                <w:rFonts w:hint="eastAsia"/>
                <w:b/>
                <w:caps/>
                <w:noProof/>
                <w:lang w:eastAsia="zh-CN"/>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1E701A" w:rsidR="001E41F3" w:rsidRDefault="00205F1E">
            <w:pPr>
              <w:pStyle w:val="CRCoverPage"/>
              <w:spacing w:after="0"/>
              <w:jc w:val="center"/>
              <w:rPr>
                <w:b/>
                <w:caps/>
                <w:noProof/>
                <w:lang w:eastAsia="zh-CN"/>
              </w:rPr>
            </w:pPr>
            <w:r>
              <w:rPr>
                <w:rFonts w:hint="eastAsia"/>
                <w:b/>
                <w:caps/>
                <w:noProof/>
                <w:lang w:eastAsia="zh-CN"/>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21027" w:rsidRPr="00525E45" w14:paraId="214181CA" w14:textId="77777777" w:rsidTr="00070E1D">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0328CF" w14:textId="77777777" w:rsidR="00D21027" w:rsidRPr="00525E45" w:rsidRDefault="00D21027" w:rsidP="00070E1D">
            <w:pPr>
              <w:spacing w:before="100" w:after="100"/>
              <w:jc w:val="center"/>
              <w:rPr>
                <w:rFonts w:ascii="Arial" w:hAnsi="Arial" w:cs="Arial"/>
                <w:noProof/>
                <w:sz w:val="24"/>
              </w:rPr>
            </w:pPr>
            <w:r w:rsidRPr="00525E45">
              <w:br w:type="page"/>
            </w:r>
            <w:r w:rsidRPr="00525E45">
              <w:rPr>
                <w:rFonts w:ascii="Arial" w:hAnsi="Arial" w:cs="Arial"/>
                <w:noProof/>
                <w:sz w:val="24"/>
              </w:rPr>
              <w:t>First change</w:t>
            </w:r>
          </w:p>
        </w:tc>
      </w:tr>
    </w:tbl>
    <w:p w14:paraId="756D2FFC" w14:textId="77777777" w:rsidR="00C21F1C" w:rsidRPr="00583FA0" w:rsidRDefault="00C21F1C" w:rsidP="00C21F1C">
      <w:pPr>
        <w:keepNext/>
        <w:keepLines/>
        <w:spacing w:before="120"/>
        <w:ind w:left="1418" w:hanging="1418"/>
        <w:outlineLvl w:val="3"/>
        <w:rPr>
          <w:rFonts w:ascii="Arial" w:hAnsi="Arial"/>
          <w:sz w:val="24"/>
          <w:lang w:eastAsia="x-none"/>
        </w:rPr>
      </w:pPr>
      <w:r w:rsidRPr="00583FA0">
        <w:rPr>
          <w:rFonts w:ascii="Arial" w:hAnsi="Arial"/>
          <w:sz w:val="24"/>
          <w:lang w:eastAsia="x-none"/>
        </w:rPr>
        <w:t>5.3.3.3d</w:t>
      </w:r>
      <w:r w:rsidRPr="00583FA0">
        <w:rPr>
          <w:rFonts w:ascii="Arial" w:hAnsi="Arial"/>
          <w:sz w:val="24"/>
          <w:lang w:eastAsia="x-none"/>
        </w:rPr>
        <w:tab/>
        <w:t>UE actions upon receiving PUR indications from lower layers</w:t>
      </w:r>
    </w:p>
    <w:p w14:paraId="78D6CC2E" w14:textId="77777777" w:rsidR="00C21F1C" w:rsidRPr="00583FA0" w:rsidRDefault="00C21F1C" w:rsidP="00C21F1C">
      <w:r w:rsidRPr="00583FA0">
        <w:t>The UE shall:</w:t>
      </w:r>
    </w:p>
    <w:p w14:paraId="636407CE" w14:textId="77777777" w:rsidR="00C21F1C" w:rsidRPr="00583FA0" w:rsidRDefault="00C21F1C" w:rsidP="00C21F1C">
      <w:pPr>
        <w:pStyle w:val="B1"/>
      </w:pPr>
      <w:r w:rsidRPr="00583FA0">
        <w:t>1&gt;</w:t>
      </w:r>
      <w:r w:rsidRPr="00583FA0">
        <w:tab/>
        <w:t>if repetition adjustment is indicated by lower layers:</w:t>
      </w:r>
    </w:p>
    <w:p w14:paraId="0F8C56DC" w14:textId="77777777" w:rsidR="00C21F1C" w:rsidRPr="00583FA0" w:rsidRDefault="00C21F1C" w:rsidP="00C21F1C">
      <w:pPr>
        <w:pStyle w:val="B2"/>
      </w:pPr>
      <w:r w:rsidRPr="00583FA0">
        <w:t>2&gt;</w:t>
      </w:r>
      <w:r w:rsidRPr="00583FA0">
        <w:tab/>
        <w:t xml:space="preserve">update </w:t>
      </w:r>
      <w:proofErr w:type="spellStart"/>
      <w:r w:rsidRPr="00583FA0">
        <w:rPr>
          <w:i/>
          <w:iCs/>
        </w:rPr>
        <w:t>numRepetitions</w:t>
      </w:r>
      <w:proofErr w:type="spellEnd"/>
      <w:r w:rsidRPr="00583FA0">
        <w:t xml:space="preserve"> (</w:t>
      </w:r>
      <w:proofErr w:type="spellStart"/>
      <w:r w:rsidRPr="00583FA0">
        <w:rPr>
          <w:i/>
          <w:iCs/>
        </w:rPr>
        <w:t>npusch-NumRepetitionsIndex</w:t>
      </w:r>
      <w:proofErr w:type="spellEnd"/>
      <w:r w:rsidRPr="00583FA0">
        <w:t xml:space="preserve"> in NB-IoT) in previously stored </w:t>
      </w:r>
      <w:proofErr w:type="spellStart"/>
      <w:r w:rsidRPr="00583FA0">
        <w:rPr>
          <w:i/>
          <w:iCs/>
        </w:rPr>
        <w:t>pur</w:t>
      </w:r>
      <w:proofErr w:type="spellEnd"/>
      <w:r w:rsidRPr="00583FA0">
        <w:rPr>
          <w:i/>
          <w:iCs/>
        </w:rPr>
        <w:t>-Config</w:t>
      </w:r>
      <w:r w:rsidRPr="00583FA0">
        <w:t xml:space="preserve"> in accordance with the received indication;</w:t>
      </w:r>
    </w:p>
    <w:p w14:paraId="6E79455D" w14:textId="77777777" w:rsidR="00C21F1C" w:rsidRPr="00D21027" w:rsidRDefault="00C21F1C" w:rsidP="00C21F1C">
      <w:pPr>
        <w:pStyle w:val="B1"/>
        <w:rPr>
          <w:ins w:id="2" w:author="Huawei" w:date="2021-01-14T22:59:00Z"/>
          <w:rFonts w:eastAsia="Times New Roman"/>
          <w:lang w:eastAsia="ja-JP"/>
        </w:rPr>
      </w:pPr>
      <w:ins w:id="3" w:author="Huawei" w:date="2021-01-14T22:59:00Z">
        <w:r w:rsidRPr="00D21027">
          <w:rPr>
            <w:rFonts w:eastAsia="Times New Roman"/>
            <w:lang w:eastAsia="ja-JP"/>
          </w:rPr>
          <w:t>1&gt;</w:t>
        </w:r>
        <w:r w:rsidRPr="00D21027">
          <w:rPr>
            <w:rFonts w:eastAsia="Times New Roman"/>
            <w:lang w:eastAsia="ja-JP"/>
          </w:rPr>
          <w:tab/>
          <w:t xml:space="preserve">if </w:t>
        </w:r>
        <w:proofErr w:type="spellStart"/>
        <w:r w:rsidRPr="00583FA0">
          <w:rPr>
            <w:i/>
          </w:rPr>
          <w:t>pur</w:t>
        </w:r>
        <w:proofErr w:type="spellEnd"/>
        <w:r w:rsidRPr="00583FA0">
          <w:rPr>
            <w:i/>
          </w:rPr>
          <w:t>-RSRP-</w:t>
        </w:r>
        <w:proofErr w:type="spellStart"/>
        <w:r w:rsidRPr="00583FA0">
          <w:rPr>
            <w:i/>
          </w:rPr>
          <w:t>ChangeThreshold</w:t>
        </w:r>
        <w:proofErr w:type="spellEnd"/>
        <w:r w:rsidRPr="00583FA0">
          <w:t xml:space="preserve"> (</w:t>
        </w:r>
        <w:proofErr w:type="spellStart"/>
        <w:r w:rsidRPr="00583FA0">
          <w:rPr>
            <w:i/>
          </w:rPr>
          <w:t>pur</w:t>
        </w:r>
        <w:proofErr w:type="spellEnd"/>
        <w:r w:rsidRPr="00583FA0">
          <w:rPr>
            <w:i/>
          </w:rPr>
          <w:t>-NRSRP-</w:t>
        </w:r>
        <w:proofErr w:type="spellStart"/>
        <w:r w:rsidRPr="00583FA0">
          <w:rPr>
            <w:i/>
          </w:rPr>
          <w:t>ChangeThreshold</w:t>
        </w:r>
        <w:proofErr w:type="spellEnd"/>
        <w:r w:rsidRPr="00583FA0">
          <w:t xml:space="preserve"> in NB-IoT) is configured</w:t>
        </w:r>
        <w:r w:rsidRPr="0075532B">
          <w:rPr>
            <w:rFonts w:eastAsia="Times New Roman"/>
            <w:lang w:eastAsia="ja-JP"/>
          </w:rPr>
          <w:t xml:space="preserve"> </w:t>
        </w:r>
        <w:r>
          <w:rPr>
            <w:rFonts w:eastAsia="Times New Roman"/>
            <w:lang w:eastAsia="ja-JP"/>
          </w:rPr>
          <w:t xml:space="preserve">and </w:t>
        </w:r>
        <w:r w:rsidRPr="0075532B">
          <w:rPr>
            <w:rFonts w:eastAsia="Times New Roman"/>
            <w:lang w:eastAsia="ja-JP"/>
          </w:rPr>
          <w:t xml:space="preserve">timing alignment value </w:t>
        </w:r>
        <w:r>
          <w:rPr>
            <w:rFonts w:eastAsia="Times New Roman"/>
            <w:lang w:eastAsia="ja-JP"/>
          </w:rPr>
          <w:t xml:space="preserve">update </w:t>
        </w:r>
        <w:r w:rsidRPr="00D21027">
          <w:rPr>
            <w:rFonts w:eastAsia="Times New Roman"/>
            <w:lang w:eastAsia="ja-JP"/>
          </w:rPr>
          <w:t>is indicated by lower layers:</w:t>
        </w:r>
      </w:ins>
    </w:p>
    <w:p w14:paraId="3D66F393" w14:textId="77777777" w:rsidR="00C21F1C" w:rsidRDefault="00C21F1C" w:rsidP="00C21F1C">
      <w:pPr>
        <w:pStyle w:val="B2"/>
        <w:rPr>
          <w:ins w:id="4" w:author="Huawei" w:date="2021-01-14T22:59:00Z"/>
        </w:rPr>
      </w:pPr>
      <w:ins w:id="5" w:author="Huawei" w:date="2021-01-14T22:59:00Z">
        <w:r w:rsidRPr="00D21027">
          <w:rPr>
            <w:rFonts w:eastAsia="Times New Roman"/>
            <w:lang w:eastAsia="ja-JP"/>
          </w:rPr>
          <w:t>2&gt;</w:t>
        </w:r>
        <w:r w:rsidRPr="00D21027">
          <w:rPr>
            <w:rFonts w:eastAsia="Times New Roman"/>
            <w:lang w:eastAsia="ja-JP"/>
          </w:rPr>
          <w:tab/>
        </w:r>
        <w:r>
          <w:t xml:space="preserve">replace the </w:t>
        </w:r>
        <w:r w:rsidRPr="003323BB">
          <w:t xml:space="preserve">serving cell reference (N)RSRP value </w:t>
        </w:r>
        <w:r>
          <w:t>with</w:t>
        </w:r>
        <w:r w:rsidRPr="00F70771">
          <w:t xml:space="preserve"> the current serving cell (N)RSRP value </w:t>
        </w:r>
        <w:r w:rsidRPr="003323BB">
          <w:t>(see 5.3.3.19)</w:t>
        </w:r>
        <w:r>
          <w:t>;</w:t>
        </w:r>
      </w:ins>
    </w:p>
    <w:p w14:paraId="15ECF46A" w14:textId="77777777" w:rsidR="00C21F1C" w:rsidRPr="00583FA0" w:rsidRDefault="00C21F1C" w:rsidP="00C21F1C">
      <w:r w:rsidRPr="00583FA0">
        <w:t xml:space="preserve">For CP transmission using PUR, upon indication from lower layers that transmission using PUR is successfully completed, the UE shall perform the actions as specified in 5.3.3.4b as if an empty </w:t>
      </w:r>
      <w:proofErr w:type="spellStart"/>
      <w:r w:rsidRPr="00583FA0">
        <w:rPr>
          <w:i/>
        </w:rPr>
        <w:t>RRCEarlyDataComplete</w:t>
      </w:r>
      <w:proofErr w:type="spellEnd"/>
      <w:r w:rsidRPr="00583FA0">
        <w:t xml:space="preserve"> message was received.</w:t>
      </w:r>
    </w:p>
    <w:p w14:paraId="3E694CB7" w14:textId="77777777" w:rsidR="00C21F1C" w:rsidRPr="00583FA0" w:rsidRDefault="00C21F1C" w:rsidP="00C21F1C">
      <w:r w:rsidRPr="00583FA0">
        <w:t>Upon reception of PUR fallback or PUR failure indication from lower layers, the procedure ends.</w:t>
      </w:r>
    </w:p>
    <w:p w14:paraId="68B0E9E3" w14:textId="77777777" w:rsidR="00C21F1C" w:rsidRPr="00583FA0" w:rsidRDefault="00C21F1C" w:rsidP="00C21F1C">
      <w:pPr>
        <w:pStyle w:val="NO"/>
      </w:pPr>
      <w:r w:rsidRPr="00583FA0">
        <w:t>NOTE:</w:t>
      </w:r>
      <w:r w:rsidRPr="00583FA0">
        <w:tab/>
        <w:t>For transmission using PUR, further UE actions upon reception of PUR fallback or PUR failure indication from lower layers (see TS 36.321 [6]) is left up to implementation.</w:t>
      </w:r>
    </w:p>
    <w:p w14:paraId="16E7912D" w14:textId="77777777" w:rsidR="00C21F1C" w:rsidRDefault="00C21F1C">
      <w:pPr>
        <w:rPr>
          <w:noProof/>
        </w:rPr>
      </w:pPr>
    </w:p>
    <w:p w14:paraId="4CB9227F" w14:textId="77777777" w:rsidR="00C21F1C" w:rsidRDefault="00C21F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323BB" w:rsidRPr="00525E45" w14:paraId="161904DA" w14:textId="77777777" w:rsidTr="00070E1D">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1977E3" w14:textId="77777777" w:rsidR="003323BB" w:rsidRPr="00525E45" w:rsidRDefault="003323BB" w:rsidP="00070E1D">
            <w:pPr>
              <w:spacing w:before="100" w:after="100"/>
              <w:jc w:val="center"/>
              <w:rPr>
                <w:rFonts w:ascii="Arial" w:hAnsi="Arial" w:cs="Arial"/>
                <w:noProof/>
                <w:sz w:val="24"/>
              </w:rPr>
            </w:pPr>
            <w:r w:rsidRPr="00525E45">
              <w:br w:type="page"/>
            </w:r>
            <w:r>
              <w:rPr>
                <w:rFonts w:ascii="Arial" w:hAnsi="Arial" w:cs="Arial"/>
                <w:noProof/>
                <w:sz w:val="24"/>
              </w:rPr>
              <w:t>Next</w:t>
            </w:r>
            <w:r w:rsidRPr="00525E45">
              <w:rPr>
                <w:rFonts w:ascii="Arial" w:hAnsi="Arial" w:cs="Arial"/>
                <w:noProof/>
                <w:sz w:val="24"/>
              </w:rPr>
              <w:t xml:space="preserve"> change</w:t>
            </w:r>
          </w:p>
        </w:tc>
      </w:tr>
    </w:tbl>
    <w:p w14:paraId="0EB674BC" w14:textId="77777777" w:rsidR="00C21F1C" w:rsidRPr="00583FA0" w:rsidRDefault="00C21F1C" w:rsidP="00C21F1C">
      <w:pPr>
        <w:pStyle w:val="Heading4"/>
      </w:pPr>
      <w:r w:rsidRPr="00583FA0">
        <w:t>5.3.3.19</w:t>
      </w:r>
      <w:r w:rsidRPr="00583FA0">
        <w:tab/>
        <w:t>Timing alignment validation for transmission using PUR</w:t>
      </w:r>
    </w:p>
    <w:p w14:paraId="08A9075F" w14:textId="3A16E7E3" w:rsidR="00C21F1C" w:rsidRPr="00583FA0" w:rsidRDefault="00C21F1C" w:rsidP="00C21F1C">
      <w:del w:id="6" w:author="Huawei" w:date="2021-01-14T22:57:00Z">
        <w:r w:rsidRPr="00583FA0" w:rsidDel="00C21F1C">
          <w:delText xml:space="preserve">A </w:delText>
        </w:r>
      </w:del>
      <w:ins w:id="7" w:author="Huawei" w:date="2021-01-14T22:57:00Z">
        <w:r>
          <w:t>The</w:t>
        </w:r>
        <w:r w:rsidRPr="00583FA0">
          <w:t xml:space="preserve"> </w:t>
        </w:r>
      </w:ins>
      <w:r w:rsidRPr="00583FA0">
        <w:t>UE shall consider the timing alignment value for transmission using PUR to be valid when all of the following conditions are fulfilled:</w:t>
      </w:r>
    </w:p>
    <w:p w14:paraId="578C8E65" w14:textId="473D17C1" w:rsidR="00C21F1C" w:rsidRPr="00583FA0" w:rsidDel="00820D8B" w:rsidRDefault="00C21F1C" w:rsidP="00C21F1C">
      <w:pPr>
        <w:pStyle w:val="B1"/>
        <w:rPr>
          <w:del w:id="8" w:author="QC (Umesh)" w:date="2021-01-26T12:35:00Z"/>
        </w:rPr>
      </w:pPr>
      <w:r w:rsidRPr="00583FA0">
        <w:t>1&gt;</w:t>
      </w:r>
      <w:r w:rsidRPr="00583FA0">
        <w:tab/>
      </w:r>
      <w:ins w:id="9" w:author="QC (Umesh)" w:date="2021-01-26T12:36:00Z">
        <w:r w:rsidR="00820D8B">
          <w:t xml:space="preserve">either </w:t>
        </w:r>
      </w:ins>
      <w:del w:id="10" w:author="QC (Umesh)" w:date="2021-01-26T12:36:00Z">
        <w:r w:rsidRPr="00583FA0" w:rsidDel="00820D8B">
          <w:delText xml:space="preserve">if </w:delText>
        </w:r>
      </w:del>
      <w:proofErr w:type="spellStart"/>
      <w:r w:rsidRPr="00583FA0">
        <w:rPr>
          <w:i/>
        </w:rPr>
        <w:t>pur-TimeAlignmentTimer</w:t>
      </w:r>
      <w:proofErr w:type="spellEnd"/>
      <w:r w:rsidRPr="00583FA0">
        <w:t xml:space="preserve"> is </w:t>
      </w:r>
      <w:ins w:id="11" w:author="QC (Umesh)" w:date="2021-01-26T12:36:00Z">
        <w:r w:rsidR="00820D8B">
          <w:t xml:space="preserve">not </w:t>
        </w:r>
      </w:ins>
      <w:r w:rsidRPr="00583FA0">
        <w:t>configured</w:t>
      </w:r>
      <w:del w:id="12" w:author="QC (Umesh)" w:date="2021-01-26T12:35:00Z">
        <w:r w:rsidRPr="00583FA0" w:rsidDel="00820D8B">
          <w:delText>:</w:delText>
        </w:r>
      </w:del>
      <w:ins w:id="13" w:author="QC (Umesh)" w:date="2021-01-26T12:36:00Z">
        <w:r w:rsidR="00820D8B">
          <w:t xml:space="preserve"> or</w:t>
        </w:r>
      </w:ins>
    </w:p>
    <w:p w14:paraId="463F8C16" w14:textId="2C5088B9" w:rsidR="00C21F1C" w:rsidRPr="00583FA0" w:rsidRDefault="00C21F1C" w:rsidP="00820D8B">
      <w:pPr>
        <w:pStyle w:val="B1"/>
        <w:pPrChange w:id="14" w:author="QC (Umesh)" w:date="2021-01-26T12:35:00Z">
          <w:pPr>
            <w:pStyle w:val="B2"/>
          </w:pPr>
        </w:pPrChange>
      </w:pPr>
      <w:del w:id="15" w:author="QC (Umesh)" w:date="2021-01-26T12:35:00Z">
        <w:r w:rsidRPr="00583FA0" w:rsidDel="00820D8B">
          <w:delText>2&gt;</w:delText>
        </w:r>
      </w:del>
      <w:ins w:id="16" w:author="QC (Umesh)" w:date="2021-01-26T12:35:00Z">
        <w:r w:rsidR="00820D8B">
          <w:t xml:space="preserve"> </w:t>
        </w:r>
      </w:ins>
      <w:del w:id="17" w:author="QC (Umesh)" w:date="2021-01-26T12:35:00Z">
        <w:r w:rsidRPr="00583FA0" w:rsidDel="00820D8B">
          <w:tab/>
        </w:r>
      </w:del>
      <w:proofErr w:type="spellStart"/>
      <w:r w:rsidRPr="00583FA0">
        <w:rPr>
          <w:i/>
        </w:rPr>
        <w:t>pur-TimeAlignmentTimer</w:t>
      </w:r>
      <w:proofErr w:type="spellEnd"/>
      <w:r w:rsidRPr="00583FA0" w:rsidDel="008E5DC4">
        <w:t xml:space="preserve"> </w:t>
      </w:r>
      <w:r w:rsidRPr="00583FA0">
        <w:t>is running as confirmed by lower layers;</w:t>
      </w:r>
      <w:ins w:id="18" w:author="QC (Umesh)" w:date="2021-01-26T12:38:00Z">
        <w:r w:rsidR="00820D8B">
          <w:t xml:space="preserve"> and</w:t>
        </w:r>
      </w:ins>
    </w:p>
    <w:p w14:paraId="0EEE0834" w14:textId="5F631814" w:rsidR="00C21F1C" w:rsidRPr="00583FA0" w:rsidRDefault="00C21F1C" w:rsidP="00C21F1C">
      <w:pPr>
        <w:pStyle w:val="B1"/>
      </w:pPr>
      <w:r w:rsidRPr="00583FA0">
        <w:t>1&gt;</w:t>
      </w:r>
      <w:r w:rsidRPr="00583FA0">
        <w:tab/>
      </w:r>
      <w:ins w:id="19" w:author="QC (Umesh)" w:date="2021-01-26T12:38:00Z">
        <w:r w:rsidR="00820D8B">
          <w:t>either</w:t>
        </w:r>
      </w:ins>
      <w:del w:id="20" w:author="QC (Umesh)" w:date="2021-01-26T12:38:00Z">
        <w:r w:rsidRPr="00583FA0" w:rsidDel="00820D8B">
          <w:delText>if</w:delText>
        </w:r>
      </w:del>
      <w:r w:rsidRPr="00583FA0">
        <w:t xml:space="preserve"> </w:t>
      </w:r>
      <w:proofErr w:type="spellStart"/>
      <w:r w:rsidRPr="00583FA0">
        <w:rPr>
          <w:i/>
        </w:rPr>
        <w:t>pur</w:t>
      </w:r>
      <w:proofErr w:type="spellEnd"/>
      <w:r w:rsidRPr="00583FA0">
        <w:rPr>
          <w:i/>
        </w:rPr>
        <w:t>-RSRP-</w:t>
      </w:r>
      <w:proofErr w:type="spellStart"/>
      <w:r w:rsidRPr="00583FA0">
        <w:rPr>
          <w:i/>
        </w:rPr>
        <w:t>ChangeThreshold</w:t>
      </w:r>
      <w:proofErr w:type="spellEnd"/>
      <w:r w:rsidRPr="00583FA0">
        <w:t xml:space="preserve"> (</w:t>
      </w:r>
      <w:proofErr w:type="spellStart"/>
      <w:r w:rsidRPr="00583FA0">
        <w:rPr>
          <w:i/>
        </w:rPr>
        <w:t>pur</w:t>
      </w:r>
      <w:proofErr w:type="spellEnd"/>
      <w:r w:rsidRPr="00583FA0">
        <w:rPr>
          <w:i/>
        </w:rPr>
        <w:t>-NRSRP-</w:t>
      </w:r>
      <w:proofErr w:type="spellStart"/>
      <w:r w:rsidRPr="00583FA0">
        <w:rPr>
          <w:i/>
        </w:rPr>
        <w:t>ChangeThreshold</w:t>
      </w:r>
      <w:proofErr w:type="spellEnd"/>
      <w:r w:rsidRPr="00583FA0">
        <w:t xml:space="preserve"> in NB-IoT) is </w:t>
      </w:r>
      <w:ins w:id="21" w:author="QC (Umesh)" w:date="2021-01-26T12:38:00Z">
        <w:r w:rsidR="00820D8B">
          <w:t xml:space="preserve">not </w:t>
        </w:r>
      </w:ins>
      <w:r w:rsidRPr="00583FA0">
        <w:t>configured</w:t>
      </w:r>
      <w:ins w:id="22" w:author="QC (Umesh)" w:date="2021-01-26T12:38:00Z">
        <w:r w:rsidR="00820D8B">
          <w:t xml:space="preserve"> or the following conditions are fulfilled</w:t>
        </w:r>
      </w:ins>
      <w:r w:rsidRPr="00583FA0">
        <w:t>:</w:t>
      </w:r>
    </w:p>
    <w:p w14:paraId="5CBD6F0E" w14:textId="6AF9C183" w:rsidR="00C21F1C" w:rsidRPr="00583FA0" w:rsidRDefault="00C21F1C" w:rsidP="00C21F1C">
      <w:pPr>
        <w:pStyle w:val="B2"/>
        <w:rPr>
          <w:bCs/>
          <w:noProof/>
          <w:lang w:eastAsia="en-GB"/>
        </w:rPr>
      </w:pPr>
      <w:r w:rsidRPr="00583FA0">
        <w:t>2&gt;</w:t>
      </w:r>
      <w:r w:rsidRPr="00583FA0">
        <w:tab/>
      </w:r>
      <w:ins w:id="23" w:author="Huawei" w:date="2021-01-14T22:58:00Z">
        <w:r w:rsidRPr="00C21F1C">
          <w:t>compared to the stored serving cell reference (N)RSRP value</w:t>
        </w:r>
      </w:ins>
      <w:del w:id="24" w:author="Huawei" w:date="2021-01-14T22:58:00Z">
        <w:r w:rsidRPr="00583FA0" w:rsidDel="00C21F1C">
          <w:delText>since the last TA validation</w:delText>
        </w:r>
      </w:del>
      <w:r w:rsidRPr="00583FA0">
        <w:t xml:space="preserve">, the </w:t>
      </w:r>
      <w:r w:rsidRPr="00583FA0">
        <w:rPr>
          <w:bCs/>
          <w:noProof/>
          <w:lang w:eastAsia="en-GB"/>
        </w:rPr>
        <w:t xml:space="preserve">serving cell (N)RSRP has not increased by more than </w:t>
      </w:r>
      <w:r w:rsidRPr="00583FA0">
        <w:rPr>
          <w:bCs/>
          <w:i/>
          <w:noProof/>
          <w:lang w:eastAsia="en-GB"/>
        </w:rPr>
        <w:t>increaseThresh</w:t>
      </w:r>
      <w:r w:rsidRPr="00583FA0">
        <w:rPr>
          <w:bCs/>
          <w:noProof/>
          <w:lang w:eastAsia="en-GB"/>
        </w:rPr>
        <w:t>; and</w:t>
      </w:r>
    </w:p>
    <w:p w14:paraId="6A5A66D1" w14:textId="666861E2" w:rsidR="00C21F1C" w:rsidRPr="00583FA0" w:rsidRDefault="00C21F1C" w:rsidP="00C21F1C">
      <w:pPr>
        <w:pStyle w:val="B2"/>
      </w:pPr>
      <w:r w:rsidRPr="00583FA0">
        <w:t>2&gt;</w:t>
      </w:r>
      <w:r w:rsidRPr="00583FA0">
        <w:tab/>
      </w:r>
      <w:ins w:id="25" w:author="Huawei" w:date="2021-01-14T22:58:00Z">
        <w:r w:rsidRPr="00C21F1C">
          <w:t>compared to the stored serving cell reference (N)RSRP value</w:t>
        </w:r>
      </w:ins>
      <w:del w:id="26" w:author="Huawei" w:date="2021-01-14T22:58:00Z">
        <w:r w:rsidRPr="00583FA0" w:rsidDel="00C21F1C">
          <w:delText>since the last TA validation</w:delText>
        </w:r>
      </w:del>
      <w:r w:rsidRPr="00583FA0">
        <w:t xml:space="preserve">, the </w:t>
      </w:r>
      <w:r w:rsidRPr="00583FA0">
        <w:rPr>
          <w:bCs/>
          <w:noProof/>
          <w:lang w:eastAsia="en-GB"/>
        </w:rPr>
        <w:t xml:space="preserve">serving cell (N)RSRP has not decreased by more than </w:t>
      </w:r>
      <w:r w:rsidRPr="00583FA0">
        <w:rPr>
          <w:bCs/>
          <w:i/>
          <w:noProof/>
          <w:lang w:eastAsia="en-GB"/>
        </w:rPr>
        <w:t>decreaseThresh</w:t>
      </w:r>
      <w:r w:rsidRPr="00583FA0">
        <w:t>;</w:t>
      </w:r>
    </w:p>
    <w:p w14:paraId="471D3B00" w14:textId="77777777" w:rsidR="003323BB" w:rsidRDefault="003323B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5532B" w:rsidRPr="00525E45" w14:paraId="01B5B9A2" w14:textId="77777777" w:rsidTr="00070E1D">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5407A3" w14:textId="0098B727" w:rsidR="0075532B" w:rsidRPr="00525E45" w:rsidRDefault="0075532B" w:rsidP="00070E1D">
            <w:pPr>
              <w:spacing w:before="100" w:after="100"/>
              <w:jc w:val="center"/>
              <w:rPr>
                <w:rFonts w:ascii="Arial" w:hAnsi="Arial" w:cs="Arial"/>
                <w:noProof/>
                <w:sz w:val="24"/>
              </w:rPr>
            </w:pPr>
            <w:r w:rsidRPr="00525E45">
              <w:br w:type="page"/>
            </w:r>
            <w:r>
              <w:rPr>
                <w:rFonts w:ascii="Arial" w:hAnsi="Arial" w:cs="Arial"/>
                <w:noProof/>
                <w:sz w:val="24"/>
              </w:rPr>
              <w:t>Next</w:t>
            </w:r>
            <w:r w:rsidRPr="00525E45">
              <w:rPr>
                <w:rFonts w:ascii="Arial" w:hAnsi="Arial" w:cs="Arial"/>
                <w:noProof/>
                <w:sz w:val="24"/>
              </w:rPr>
              <w:t xml:space="preserve"> change</w:t>
            </w:r>
          </w:p>
        </w:tc>
      </w:tr>
    </w:tbl>
    <w:p w14:paraId="74925E92" w14:textId="77777777" w:rsidR="0075532B" w:rsidRPr="00583FA0" w:rsidRDefault="0075532B" w:rsidP="0075532B">
      <w:pPr>
        <w:pStyle w:val="Heading4"/>
      </w:pPr>
      <w:bookmarkStart w:id="27" w:name="_Toc20486821"/>
      <w:bookmarkStart w:id="28" w:name="_Toc29342113"/>
      <w:bookmarkStart w:id="29" w:name="_Toc29343252"/>
      <w:bookmarkStart w:id="30" w:name="_Toc36566503"/>
      <w:bookmarkStart w:id="31" w:name="_Toc36809917"/>
      <w:bookmarkStart w:id="32" w:name="_Toc36846281"/>
      <w:bookmarkStart w:id="33" w:name="_Toc36938934"/>
      <w:bookmarkStart w:id="34" w:name="_Toc37081914"/>
      <w:bookmarkStart w:id="35" w:name="_Toc46480540"/>
      <w:bookmarkStart w:id="36" w:name="_Toc46481774"/>
      <w:bookmarkStart w:id="37" w:name="_Toc46483008"/>
      <w:bookmarkStart w:id="38" w:name="_Toc60863377"/>
      <w:r w:rsidRPr="00583FA0">
        <w:t>5.3.8.3</w:t>
      </w:r>
      <w:r w:rsidRPr="00583FA0">
        <w:tab/>
        <w:t xml:space="preserve">Reception of the </w:t>
      </w:r>
      <w:proofErr w:type="spellStart"/>
      <w:r w:rsidRPr="00583FA0">
        <w:rPr>
          <w:i/>
        </w:rPr>
        <w:t>RRCConnectionRelease</w:t>
      </w:r>
      <w:proofErr w:type="spellEnd"/>
      <w:r w:rsidRPr="00583FA0">
        <w:t xml:space="preserve"> by the UE</w:t>
      </w:r>
      <w:bookmarkEnd w:id="27"/>
      <w:bookmarkEnd w:id="28"/>
      <w:bookmarkEnd w:id="29"/>
      <w:bookmarkEnd w:id="30"/>
      <w:bookmarkEnd w:id="31"/>
      <w:bookmarkEnd w:id="32"/>
      <w:bookmarkEnd w:id="33"/>
      <w:bookmarkEnd w:id="34"/>
      <w:bookmarkEnd w:id="35"/>
      <w:bookmarkEnd w:id="36"/>
      <w:bookmarkEnd w:id="37"/>
      <w:bookmarkEnd w:id="38"/>
    </w:p>
    <w:p w14:paraId="2E43103D" w14:textId="77777777" w:rsidR="0075532B" w:rsidRPr="00583FA0" w:rsidRDefault="0075532B" w:rsidP="0075532B">
      <w:r w:rsidRPr="00583FA0">
        <w:t>The UE shall:</w:t>
      </w:r>
    </w:p>
    <w:p w14:paraId="5DD2AEAD" w14:textId="77777777" w:rsidR="0075532B" w:rsidRPr="00583FA0" w:rsidRDefault="0075532B" w:rsidP="0075532B">
      <w:pPr>
        <w:pStyle w:val="B1"/>
      </w:pPr>
      <w:r w:rsidRPr="00583FA0">
        <w:t>1&gt;</w:t>
      </w:r>
      <w:r w:rsidRPr="00583FA0">
        <w:tab/>
        <w:t xml:space="preserve">except for NB-IoT, BL UEs or UEs in CE, delay the following actions defined in this subclause 60 </w:t>
      </w:r>
      <w:proofErr w:type="spellStart"/>
      <w:r w:rsidRPr="00583FA0">
        <w:t>ms</w:t>
      </w:r>
      <w:proofErr w:type="spellEnd"/>
      <w:r w:rsidRPr="00583FA0">
        <w:t xml:space="preserve"> from the moment the </w:t>
      </w:r>
      <w:proofErr w:type="spellStart"/>
      <w:r w:rsidRPr="00583FA0">
        <w:rPr>
          <w:i/>
        </w:rPr>
        <w:t>RRCConnectionRelease</w:t>
      </w:r>
      <w:proofErr w:type="spellEnd"/>
      <w:r w:rsidRPr="00583FA0">
        <w:t xml:space="preserve"> message was received or optionally when lower layers indicate that the receipt of the </w:t>
      </w:r>
      <w:proofErr w:type="spellStart"/>
      <w:r w:rsidRPr="00583FA0">
        <w:rPr>
          <w:i/>
        </w:rPr>
        <w:t>RRCConnectionRelease</w:t>
      </w:r>
      <w:proofErr w:type="spellEnd"/>
      <w:r w:rsidRPr="00583FA0">
        <w:t xml:space="preserve"> message has been successfully acknowledged, whichever is earlier;</w:t>
      </w:r>
    </w:p>
    <w:p w14:paraId="76841DBA" w14:textId="77777777" w:rsidR="0075532B" w:rsidRPr="00583FA0" w:rsidRDefault="0075532B" w:rsidP="0075532B">
      <w:pPr>
        <w:pStyle w:val="B1"/>
      </w:pPr>
      <w:r w:rsidRPr="00583FA0">
        <w:t>1&gt;</w:t>
      </w:r>
      <w:r w:rsidRPr="00583FA0">
        <w:tab/>
        <w:t xml:space="preserve">for BL UEs or UEs in CE, delay the following actions defined in this subclause 1.25 seconds from the moment the </w:t>
      </w:r>
      <w:proofErr w:type="spellStart"/>
      <w:r w:rsidRPr="00583FA0">
        <w:rPr>
          <w:i/>
        </w:rPr>
        <w:t>RRCConnectionRelease</w:t>
      </w:r>
      <w:proofErr w:type="spellEnd"/>
      <w:r w:rsidRPr="00583FA0">
        <w:t xml:space="preserve"> message was received or optionally when lower layers indicate that the receipt of the </w:t>
      </w:r>
      <w:proofErr w:type="spellStart"/>
      <w:r w:rsidRPr="00583FA0">
        <w:rPr>
          <w:i/>
        </w:rPr>
        <w:t>RRCConnectionRelease</w:t>
      </w:r>
      <w:proofErr w:type="spellEnd"/>
      <w:r w:rsidRPr="00583FA0">
        <w:t xml:space="preserve"> message has been successfully acknowledged, whichever is earlier;</w:t>
      </w:r>
    </w:p>
    <w:p w14:paraId="45756494" w14:textId="77777777" w:rsidR="0075532B" w:rsidRPr="00583FA0" w:rsidRDefault="0075532B" w:rsidP="0075532B">
      <w:pPr>
        <w:pStyle w:val="B1"/>
      </w:pPr>
      <w:r w:rsidRPr="00583FA0">
        <w:t>1&gt;</w:t>
      </w:r>
      <w:r w:rsidRPr="00583FA0">
        <w:tab/>
        <w:t xml:space="preserve">for NB-IoT, delay the following actions defined in this subclause 10 seconds from the moment the </w:t>
      </w:r>
      <w:proofErr w:type="spellStart"/>
      <w:r w:rsidRPr="00583FA0">
        <w:rPr>
          <w:i/>
        </w:rPr>
        <w:t>RRCConnectionRelease</w:t>
      </w:r>
      <w:proofErr w:type="spellEnd"/>
      <w:r w:rsidRPr="00583FA0">
        <w:t xml:space="preserve"> message was received or optionally when lower layers indicate that the receipt of the </w:t>
      </w:r>
      <w:proofErr w:type="spellStart"/>
      <w:r w:rsidRPr="00583FA0">
        <w:rPr>
          <w:i/>
        </w:rPr>
        <w:t>RRCConnectionRelease</w:t>
      </w:r>
      <w:proofErr w:type="spellEnd"/>
      <w:r w:rsidRPr="00583FA0">
        <w:t xml:space="preserve"> message has been successfully acknowledged, whichever is earlier.</w:t>
      </w:r>
    </w:p>
    <w:p w14:paraId="43A04CEB" w14:textId="77777777" w:rsidR="0075532B" w:rsidRPr="00583FA0" w:rsidRDefault="0075532B" w:rsidP="0075532B">
      <w:pPr>
        <w:pStyle w:val="NO"/>
      </w:pPr>
      <w:r w:rsidRPr="00583FA0">
        <w:t>NOTE 0:</w:t>
      </w:r>
      <w:r w:rsidRPr="00583FA0">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583FA0">
        <w:rPr>
          <w:i/>
        </w:rPr>
        <w:t>RRCConnectionRelease</w:t>
      </w:r>
      <w:proofErr w:type="spellEnd"/>
      <w:r w:rsidRPr="00583FA0">
        <w:t xml:space="preserve"> message has been successfully acknowledged.</w:t>
      </w:r>
    </w:p>
    <w:p w14:paraId="77B3B453" w14:textId="77777777" w:rsidR="0075532B" w:rsidRPr="00583FA0" w:rsidRDefault="0075532B" w:rsidP="0075532B">
      <w:pPr>
        <w:pStyle w:val="B1"/>
      </w:pPr>
      <w:r w:rsidRPr="00583FA0">
        <w:t>1&gt;</w:t>
      </w:r>
      <w:r w:rsidRPr="00583FA0">
        <w:tab/>
        <w:t>stop T380, if running;</w:t>
      </w:r>
    </w:p>
    <w:p w14:paraId="4419D601" w14:textId="77777777" w:rsidR="0075532B" w:rsidRPr="00583FA0" w:rsidRDefault="0075532B" w:rsidP="0075532B">
      <w:pPr>
        <w:pStyle w:val="B1"/>
      </w:pPr>
      <w:r w:rsidRPr="00583FA0">
        <w:t>1&gt;</w:t>
      </w:r>
      <w:r w:rsidRPr="00583FA0">
        <w:tab/>
        <w:t>if timer T316 is running;</w:t>
      </w:r>
    </w:p>
    <w:p w14:paraId="2E33B5F6" w14:textId="77777777" w:rsidR="0075532B" w:rsidRPr="00583FA0" w:rsidRDefault="0075532B" w:rsidP="0075532B">
      <w:pPr>
        <w:pStyle w:val="B2"/>
      </w:pPr>
      <w:r w:rsidRPr="00583FA0">
        <w:t>2&gt;</w:t>
      </w:r>
      <w:r w:rsidRPr="00583FA0">
        <w:tab/>
        <w:t>stop timer T316;</w:t>
      </w:r>
    </w:p>
    <w:p w14:paraId="10D870CB" w14:textId="77777777" w:rsidR="0075532B" w:rsidRPr="00583FA0" w:rsidRDefault="0075532B" w:rsidP="0075532B">
      <w:pPr>
        <w:pStyle w:val="B2"/>
      </w:pPr>
      <w:r w:rsidRPr="00583FA0">
        <w:t>2&gt;</w:t>
      </w:r>
      <w:r w:rsidRPr="00583FA0">
        <w:tab/>
        <w:t xml:space="preserve">clear the information included in </w:t>
      </w:r>
      <w:proofErr w:type="spellStart"/>
      <w:r w:rsidRPr="00583FA0">
        <w:rPr>
          <w:i/>
        </w:rPr>
        <w:t>VarRLF</w:t>
      </w:r>
      <w:proofErr w:type="spellEnd"/>
      <w:r w:rsidRPr="00583FA0">
        <w:rPr>
          <w:i/>
        </w:rPr>
        <w:t>-Report</w:t>
      </w:r>
      <w:r w:rsidRPr="00583FA0">
        <w:t>, if any;</w:t>
      </w:r>
    </w:p>
    <w:p w14:paraId="5A6BC7BA" w14:textId="77777777" w:rsidR="0075532B" w:rsidRPr="00583FA0" w:rsidRDefault="0075532B" w:rsidP="0075532B">
      <w:pPr>
        <w:pStyle w:val="B1"/>
      </w:pPr>
      <w:r w:rsidRPr="00583FA0">
        <w:t>1&gt;</w:t>
      </w:r>
      <w:r w:rsidRPr="00583FA0">
        <w:tab/>
        <w:t>for NB-IoT:</w:t>
      </w:r>
    </w:p>
    <w:p w14:paraId="73DA1C4F" w14:textId="77777777" w:rsidR="0075532B" w:rsidRPr="00583FA0" w:rsidRDefault="0075532B" w:rsidP="0075532B">
      <w:pPr>
        <w:pStyle w:val="B2"/>
      </w:pPr>
      <w:r w:rsidRPr="00583FA0">
        <w:t>2&gt;</w:t>
      </w:r>
      <w:r w:rsidRPr="00583FA0">
        <w:tab/>
        <w:t xml:space="preserve">if the UE has reported </w:t>
      </w:r>
      <w:proofErr w:type="spellStart"/>
      <w:r w:rsidRPr="00583FA0">
        <w:rPr>
          <w:i/>
          <w:iCs/>
        </w:rPr>
        <w:t>anr-InfoAvailable</w:t>
      </w:r>
      <w:proofErr w:type="spellEnd"/>
      <w:r w:rsidRPr="00583FA0">
        <w:t xml:space="preserve">, clear </w:t>
      </w:r>
      <w:proofErr w:type="spellStart"/>
      <w:r w:rsidRPr="00583FA0">
        <w:rPr>
          <w:i/>
          <w:iCs/>
        </w:rPr>
        <w:t>VarANR</w:t>
      </w:r>
      <w:proofErr w:type="spellEnd"/>
      <w:r w:rsidRPr="00583FA0">
        <w:rPr>
          <w:i/>
          <w:iCs/>
        </w:rPr>
        <w:t>-</w:t>
      </w:r>
      <w:proofErr w:type="spellStart"/>
      <w:r w:rsidRPr="00583FA0">
        <w:rPr>
          <w:i/>
          <w:iCs/>
        </w:rPr>
        <w:t>MeasConfig</w:t>
      </w:r>
      <w:proofErr w:type="spellEnd"/>
      <w:r w:rsidRPr="00583FA0">
        <w:rPr>
          <w:i/>
          <w:iCs/>
        </w:rPr>
        <w:t>-NB</w:t>
      </w:r>
      <w:r w:rsidRPr="00583FA0">
        <w:t xml:space="preserve"> and </w:t>
      </w:r>
      <w:proofErr w:type="spellStart"/>
      <w:r w:rsidRPr="00583FA0">
        <w:rPr>
          <w:i/>
          <w:iCs/>
        </w:rPr>
        <w:t>VarANR</w:t>
      </w:r>
      <w:proofErr w:type="spellEnd"/>
      <w:r w:rsidRPr="00583FA0">
        <w:rPr>
          <w:i/>
          <w:iCs/>
        </w:rPr>
        <w:t>-</w:t>
      </w:r>
      <w:proofErr w:type="spellStart"/>
      <w:r w:rsidRPr="00583FA0">
        <w:rPr>
          <w:i/>
          <w:iCs/>
        </w:rPr>
        <w:t>MeasReport</w:t>
      </w:r>
      <w:proofErr w:type="spellEnd"/>
      <w:r w:rsidRPr="00583FA0">
        <w:rPr>
          <w:i/>
          <w:iCs/>
        </w:rPr>
        <w:t>-NB</w:t>
      </w:r>
      <w:r w:rsidRPr="00583FA0">
        <w:t>;</w:t>
      </w:r>
    </w:p>
    <w:p w14:paraId="117CF891" w14:textId="77777777" w:rsidR="0075532B" w:rsidRPr="00583FA0" w:rsidRDefault="0075532B" w:rsidP="0075532B">
      <w:pPr>
        <w:pStyle w:val="B2"/>
      </w:pPr>
      <w:r w:rsidRPr="00583FA0">
        <w:t>2&gt;</w:t>
      </w:r>
      <w:r w:rsidRPr="00583FA0">
        <w:tab/>
        <w:t xml:space="preserve">if the UE has reported </w:t>
      </w:r>
      <w:proofErr w:type="spellStart"/>
      <w:r w:rsidRPr="00583FA0">
        <w:rPr>
          <w:i/>
        </w:rPr>
        <w:t>rlf-InfoAvailable</w:t>
      </w:r>
      <w:proofErr w:type="spellEnd"/>
      <w:r w:rsidRPr="00583FA0">
        <w:t xml:space="preserve">, clear </w:t>
      </w:r>
      <w:proofErr w:type="spellStart"/>
      <w:r w:rsidRPr="00583FA0">
        <w:rPr>
          <w:i/>
        </w:rPr>
        <w:t>VarRLF</w:t>
      </w:r>
      <w:proofErr w:type="spellEnd"/>
      <w:r w:rsidRPr="00583FA0">
        <w:rPr>
          <w:i/>
        </w:rPr>
        <w:t>-Report-NB</w:t>
      </w:r>
      <w:r w:rsidRPr="00583FA0">
        <w:t>;</w:t>
      </w:r>
    </w:p>
    <w:p w14:paraId="02587B84"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t xml:space="preserve"> message is received in response to an </w:t>
      </w:r>
      <w:proofErr w:type="spellStart"/>
      <w:r w:rsidRPr="00583FA0">
        <w:rPr>
          <w:i/>
        </w:rPr>
        <w:t>RRCConnectionResumeRequest</w:t>
      </w:r>
      <w:proofErr w:type="spellEnd"/>
      <w:r w:rsidRPr="00583FA0">
        <w:rPr>
          <w:i/>
        </w:rPr>
        <w:t xml:space="preserve"> </w:t>
      </w:r>
      <w:r w:rsidRPr="00583FA0">
        <w:t>for EDT or for UP transmission using PUR:</w:t>
      </w:r>
    </w:p>
    <w:p w14:paraId="17872A35" w14:textId="77777777" w:rsidR="0075532B" w:rsidRPr="00583FA0" w:rsidRDefault="0075532B" w:rsidP="0075532B">
      <w:pPr>
        <w:pStyle w:val="B2"/>
      </w:pPr>
      <w:r w:rsidRPr="00583FA0">
        <w:t>2&gt;</w:t>
      </w:r>
      <w:r w:rsidRPr="00583FA0">
        <w:tab/>
        <w:t>indicate to upper layers that the suspended RRC connection has been resumed;</w:t>
      </w:r>
    </w:p>
    <w:p w14:paraId="376AF006" w14:textId="77777777" w:rsidR="0075532B" w:rsidRPr="00583FA0" w:rsidRDefault="0075532B" w:rsidP="0075532B">
      <w:pPr>
        <w:pStyle w:val="B2"/>
      </w:pPr>
      <w:r w:rsidRPr="00583FA0">
        <w:t>2&gt;</w:t>
      </w:r>
      <w:r w:rsidRPr="00583FA0">
        <w:tab/>
        <w:t xml:space="preserve">discard the stored UE AS context and </w:t>
      </w:r>
      <w:proofErr w:type="spellStart"/>
      <w:r w:rsidRPr="00583FA0">
        <w:rPr>
          <w:i/>
        </w:rPr>
        <w:t>resumeIdentity</w:t>
      </w:r>
      <w:proofErr w:type="spellEnd"/>
      <w:r w:rsidRPr="00583FA0">
        <w:t>;</w:t>
      </w:r>
    </w:p>
    <w:p w14:paraId="1C86EC93" w14:textId="77777777" w:rsidR="0075532B" w:rsidRPr="00583FA0" w:rsidRDefault="0075532B" w:rsidP="0075532B">
      <w:pPr>
        <w:pStyle w:val="B2"/>
      </w:pPr>
      <w:r w:rsidRPr="00583FA0">
        <w:t>2&gt;</w:t>
      </w:r>
      <w:r w:rsidRPr="00583FA0">
        <w:tab/>
        <w:t>stop timer T300;</w:t>
      </w:r>
    </w:p>
    <w:p w14:paraId="7F2E876F" w14:textId="77777777" w:rsidR="0075532B" w:rsidRPr="00583FA0" w:rsidRDefault="0075532B" w:rsidP="0075532B">
      <w:pPr>
        <w:pStyle w:val="B2"/>
      </w:pPr>
      <w:r w:rsidRPr="00583FA0">
        <w:t>2&gt;</w:t>
      </w:r>
      <w:r w:rsidRPr="00583FA0">
        <w:tab/>
        <w:t>stop timer T302, if running;</w:t>
      </w:r>
    </w:p>
    <w:p w14:paraId="370EAAD4" w14:textId="77777777" w:rsidR="0075532B" w:rsidRPr="00583FA0" w:rsidRDefault="0075532B" w:rsidP="0075532B">
      <w:pPr>
        <w:pStyle w:val="B2"/>
      </w:pPr>
      <w:r w:rsidRPr="00583FA0">
        <w:t>2&gt;</w:t>
      </w:r>
      <w:r w:rsidRPr="00583FA0">
        <w:tab/>
        <w:t>stop timer T303, if running;</w:t>
      </w:r>
    </w:p>
    <w:p w14:paraId="48BC6A72" w14:textId="77777777" w:rsidR="0075532B" w:rsidRPr="00583FA0" w:rsidRDefault="0075532B" w:rsidP="0075532B">
      <w:pPr>
        <w:pStyle w:val="B2"/>
      </w:pPr>
      <w:r w:rsidRPr="00583FA0">
        <w:t>2&gt;</w:t>
      </w:r>
      <w:r w:rsidRPr="00583FA0">
        <w:tab/>
        <w:t>stop timer T305, if running;</w:t>
      </w:r>
    </w:p>
    <w:p w14:paraId="7F4C72AC" w14:textId="77777777" w:rsidR="0075532B" w:rsidRPr="00583FA0" w:rsidRDefault="0075532B" w:rsidP="0075532B">
      <w:pPr>
        <w:pStyle w:val="B2"/>
        <w:rPr>
          <w:lang w:eastAsia="ko-KR"/>
        </w:rPr>
      </w:pPr>
      <w:r w:rsidRPr="00583FA0">
        <w:t>2&gt;</w:t>
      </w:r>
      <w:r w:rsidRPr="00583FA0">
        <w:tab/>
        <w:t>stop timer T306, if running;</w:t>
      </w:r>
    </w:p>
    <w:p w14:paraId="32D839D4" w14:textId="77777777" w:rsidR="0075532B" w:rsidRPr="00583FA0" w:rsidRDefault="0075532B" w:rsidP="0075532B">
      <w:pPr>
        <w:pStyle w:val="B2"/>
      </w:pPr>
      <w:r w:rsidRPr="00583FA0">
        <w:t>2&gt;</w:t>
      </w:r>
      <w:r w:rsidRPr="00583FA0">
        <w:tab/>
        <w:t>stop timer T3</w:t>
      </w:r>
      <w:r w:rsidRPr="00583FA0">
        <w:rPr>
          <w:lang w:eastAsia="ko-KR"/>
        </w:rPr>
        <w:t>08</w:t>
      </w:r>
      <w:r w:rsidRPr="00583FA0">
        <w:t>, if running;</w:t>
      </w:r>
    </w:p>
    <w:p w14:paraId="2C2F51E8" w14:textId="77777777" w:rsidR="0075532B" w:rsidRPr="00583FA0" w:rsidRDefault="0075532B" w:rsidP="0075532B">
      <w:pPr>
        <w:pStyle w:val="B2"/>
      </w:pPr>
      <w:r w:rsidRPr="00583FA0">
        <w:t>2&gt;</w:t>
      </w:r>
      <w:r w:rsidRPr="00583FA0">
        <w:tab/>
        <w:t>perform the actions as specified in 5.3.3.7;</w:t>
      </w:r>
    </w:p>
    <w:p w14:paraId="2E660D98" w14:textId="77777777" w:rsidR="0075532B" w:rsidRPr="00583FA0" w:rsidRDefault="0075532B" w:rsidP="0075532B">
      <w:pPr>
        <w:pStyle w:val="B2"/>
      </w:pPr>
      <w:r w:rsidRPr="00583FA0">
        <w:t>2&gt;</w:t>
      </w:r>
      <w:r w:rsidRPr="00583FA0">
        <w:tab/>
        <w:t>stop timer T320, if running;</w:t>
      </w:r>
    </w:p>
    <w:p w14:paraId="1C2451AB" w14:textId="77777777" w:rsidR="0075532B" w:rsidRPr="00583FA0" w:rsidRDefault="0075532B" w:rsidP="0075532B">
      <w:pPr>
        <w:pStyle w:val="B2"/>
      </w:pPr>
      <w:r w:rsidRPr="00583FA0">
        <w:t>2&gt;</w:t>
      </w:r>
      <w:r w:rsidRPr="00583FA0">
        <w:tab/>
        <w:t>stop timer T322, if running;</w:t>
      </w:r>
    </w:p>
    <w:p w14:paraId="385DD19B" w14:textId="77777777" w:rsidR="0075532B" w:rsidRPr="00583FA0" w:rsidRDefault="0075532B" w:rsidP="0075532B">
      <w:pPr>
        <w:pStyle w:val="B2"/>
      </w:pPr>
      <w:r w:rsidRPr="00583FA0">
        <w:t>2&gt;</w:t>
      </w:r>
      <w:r w:rsidRPr="00583FA0">
        <w:tab/>
        <w:t>stop timer T323, if running;</w:t>
      </w:r>
    </w:p>
    <w:p w14:paraId="023F01E7" w14:textId="77777777" w:rsidR="0075532B" w:rsidRPr="00583FA0" w:rsidRDefault="0075532B" w:rsidP="0075532B">
      <w:pPr>
        <w:pStyle w:val="B1"/>
      </w:pPr>
      <w:r w:rsidRPr="00583FA0">
        <w:t>1&gt;</w:t>
      </w:r>
      <w:r w:rsidRPr="00583FA0">
        <w:tab/>
        <w:t xml:space="preserve">except for UEs using the Control Plane </w:t>
      </w:r>
      <w:proofErr w:type="spellStart"/>
      <w:r w:rsidRPr="00583FA0">
        <w:t>CIoT</w:t>
      </w:r>
      <w:proofErr w:type="spellEnd"/>
      <w:r w:rsidRPr="00583FA0">
        <w:t xml:space="preserve"> 5GS optimisation, if AS</w:t>
      </w:r>
      <w:r w:rsidRPr="00583FA0">
        <w:rPr>
          <w:i/>
        </w:rPr>
        <w:t xml:space="preserve"> </w:t>
      </w:r>
      <w:r w:rsidRPr="00583FA0">
        <w:t>security is not activated and if UE is connected to 5GC:</w:t>
      </w:r>
    </w:p>
    <w:p w14:paraId="46389F2F" w14:textId="77777777" w:rsidR="0075532B" w:rsidRPr="00583FA0" w:rsidRDefault="0075532B" w:rsidP="0075532B">
      <w:pPr>
        <w:pStyle w:val="B2"/>
      </w:pPr>
      <w:r w:rsidRPr="00583FA0">
        <w:t>2&gt;</w:t>
      </w:r>
      <w:r w:rsidRPr="00583FA0">
        <w:tab/>
        <w:t xml:space="preserve">ignore any field included in </w:t>
      </w:r>
      <w:proofErr w:type="spellStart"/>
      <w:r w:rsidRPr="00583FA0">
        <w:rPr>
          <w:i/>
        </w:rPr>
        <w:t>RRCConnectionRelease</w:t>
      </w:r>
      <w:proofErr w:type="spellEnd"/>
      <w:r w:rsidRPr="00583FA0">
        <w:rPr>
          <w:i/>
        </w:rPr>
        <w:t xml:space="preserve"> </w:t>
      </w:r>
      <w:r w:rsidRPr="00583FA0">
        <w:t xml:space="preserve">message except </w:t>
      </w:r>
      <w:proofErr w:type="spellStart"/>
      <w:r w:rsidRPr="00583FA0">
        <w:rPr>
          <w:i/>
        </w:rPr>
        <w:t>waitTime</w:t>
      </w:r>
      <w:proofErr w:type="spellEnd"/>
      <w:r w:rsidRPr="00583FA0">
        <w:t>;</w:t>
      </w:r>
    </w:p>
    <w:p w14:paraId="053FA49F" w14:textId="77777777" w:rsidR="0075532B" w:rsidRPr="00583FA0" w:rsidRDefault="0075532B" w:rsidP="0075532B">
      <w:pPr>
        <w:pStyle w:val="B2"/>
      </w:pPr>
      <w:r w:rsidRPr="00583FA0">
        <w:t>2&gt;</w:t>
      </w:r>
      <w:r w:rsidRPr="00583FA0">
        <w:tab/>
        <w:t>perform the actions upon leaving RRC_CONNECTED or RRC_INACTIVE as specified in 5.3.12 with the release cause '</w:t>
      </w:r>
      <w:r w:rsidRPr="00583FA0">
        <w:rPr>
          <w:i/>
        </w:rPr>
        <w:t>other'</w:t>
      </w:r>
      <w:r w:rsidRPr="00583FA0">
        <w:t xml:space="preserve"> upon which the procedure ends;</w:t>
      </w:r>
    </w:p>
    <w:p w14:paraId="759B2A5F"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t xml:space="preserve"> message includes </w:t>
      </w:r>
      <w:proofErr w:type="spellStart"/>
      <w:r w:rsidRPr="00583FA0">
        <w:rPr>
          <w:i/>
        </w:rPr>
        <w:t>redirectedCarrierInfo</w:t>
      </w:r>
      <w:proofErr w:type="spellEnd"/>
      <w:r w:rsidRPr="00583FA0">
        <w:t xml:space="preserve"> indicating redirection to </w:t>
      </w:r>
      <w:proofErr w:type="spellStart"/>
      <w:r w:rsidRPr="00583FA0">
        <w:rPr>
          <w:i/>
        </w:rPr>
        <w:t>geran</w:t>
      </w:r>
      <w:proofErr w:type="spellEnd"/>
      <w:r w:rsidRPr="00583FA0">
        <w:t>; or</w:t>
      </w:r>
    </w:p>
    <w:p w14:paraId="5CB56AB5"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t xml:space="preserve"> message includes </w:t>
      </w:r>
      <w:proofErr w:type="spellStart"/>
      <w:r w:rsidRPr="00583FA0">
        <w:rPr>
          <w:i/>
        </w:rPr>
        <w:t>idleModeMobilityControlInfo</w:t>
      </w:r>
      <w:proofErr w:type="spellEnd"/>
      <w:r w:rsidRPr="00583FA0">
        <w:t xml:space="preserve"> including </w:t>
      </w:r>
      <w:proofErr w:type="spellStart"/>
      <w:r w:rsidRPr="00583FA0">
        <w:rPr>
          <w:i/>
        </w:rPr>
        <w:t>freqPriorityListGERAN</w:t>
      </w:r>
      <w:proofErr w:type="spellEnd"/>
      <w:r w:rsidRPr="00583FA0">
        <w:t>:</w:t>
      </w:r>
    </w:p>
    <w:p w14:paraId="36CB86AF" w14:textId="77777777" w:rsidR="0075532B" w:rsidRPr="00583FA0" w:rsidRDefault="0075532B" w:rsidP="0075532B">
      <w:pPr>
        <w:pStyle w:val="B2"/>
      </w:pPr>
      <w:r w:rsidRPr="00583FA0">
        <w:t>2&gt;</w:t>
      </w:r>
      <w:r w:rsidRPr="00583FA0">
        <w:tab/>
        <w:t>if AS security has not been activated; and</w:t>
      </w:r>
    </w:p>
    <w:p w14:paraId="38FAB4C0" w14:textId="77777777" w:rsidR="0075532B" w:rsidRPr="00583FA0" w:rsidRDefault="0075532B" w:rsidP="0075532B">
      <w:pPr>
        <w:pStyle w:val="B2"/>
      </w:pPr>
      <w:r w:rsidRPr="00583FA0">
        <w:t>2&gt;</w:t>
      </w:r>
      <w:r w:rsidRPr="00583FA0">
        <w:tab/>
        <w:t>if upper layers indicate that redirect to GERAN without AS security is not allowed:</w:t>
      </w:r>
    </w:p>
    <w:p w14:paraId="04F5070A" w14:textId="77777777" w:rsidR="0075532B" w:rsidRPr="00583FA0" w:rsidRDefault="0075532B" w:rsidP="0075532B">
      <w:pPr>
        <w:pStyle w:val="B3"/>
      </w:pPr>
      <w:r w:rsidRPr="00583FA0">
        <w:t>3&gt;</w:t>
      </w:r>
      <w:r w:rsidRPr="00583FA0">
        <w:tab/>
        <w:t xml:space="preserve">ignore the content of the </w:t>
      </w:r>
      <w:proofErr w:type="spellStart"/>
      <w:r w:rsidRPr="00583FA0">
        <w:rPr>
          <w:i/>
        </w:rPr>
        <w:t>RRCConnectionRelease</w:t>
      </w:r>
      <w:proofErr w:type="spellEnd"/>
      <w:r w:rsidRPr="00583FA0">
        <w:t>;</w:t>
      </w:r>
    </w:p>
    <w:p w14:paraId="471BC394" w14:textId="77777777" w:rsidR="0075532B" w:rsidRPr="00583FA0" w:rsidRDefault="0075532B" w:rsidP="0075532B">
      <w:pPr>
        <w:pStyle w:val="B3"/>
      </w:pPr>
      <w:r w:rsidRPr="00583FA0">
        <w:t>3&gt;</w:t>
      </w:r>
      <w:r w:rsidRPr="00583FA0">
        <w:tab/>
        <w:t>perform the actions upon leaving RRC_CONNECTED or RRC_INACTIVE as specified in 5.3.12, with release cause 'other', upon which the procedure ends;</w:t>
      </w:r>
    </w:p>
    <w:p w14:paraId="0F2AE068" w14:textId="77777777" w:rsidR="0075532B" w:rsidRPr="00583FA0" w:rsidRDefault="0075532B" w:rsidP="0075532B">
      <w:pPr>
        <w:pStyle w:val="B1"/>
      </w:pPr>
      <w:r w:rsidRPr="00583FA0">
        <w:t>1&gt;</w:t>
      </w:r>
      <w:r w:rsidRPr="00583FA0">
        <w:tab/>
        <w:t>if AS security has not been activated:</w:t>
      </w:r>
    </w:p>
    <w:p w14:paraId="7AEFAEE0" w14:textId="77777777" w:rsidR="0075532B" w:rsidRPr="00583FA0" w:rsidRDefault="0075532B" w:rsidP="0075532B">
      <w:pPr>
        <w:pStyle w:val="B2"/>
      </w:pPr>
      <w:r w:rsidRPr="00583FA0">
        <w:t>2&gt;</w:t>
      </w:r>
      <w:r w:rsidRPr="00583FA0">
        <w:tab/>
        <w:t xml:space="preserve">ignore the content of </w:t>
      </w:r>
      <w:proofErr w:type="spellStart"/>
      <w:r w:rsidRPr="00583FA0">
        <w:rPr>
          <w:i/>
        </w:rPr>
        <w:t>redirectedCarrierInfo</w:t>
      </w:r>
      <w:proofErr w:type="spellEnd"/>
      <w:r w:rsidRPr="00583FA0">
        <w:t xml:space="preserve">, if included and indicating redirection to </w:t>
      </w:r>
      <w:r w:rsidRPr="00583FA0">
        <w:rPr>
          <w:i/>
        </w:rPr>
        <w:t>nr</w:t>
      </w:r>
      <w:r w:rsidRPr="00583FA0">
        <w:t>;</w:t>
      </w:r>
    </w:p>
    <w:p w14:paraId="5814B0F3" w14:textId="77777777" w:rsidR="0075532B" w:rsidRPr="00583FA0" w:rsidRDefault="0075532B" w:rsidP="0075532B">
      <w:pPr>
        <w:pStyle w:val="B2"/>
      </w:pPr>
      <w:r w:rsidRPr="00583FA0">
        <w:t>2&gt;</w:t>
      </w:r>
      <w:r w:rsidRPr="00583FA0">
        <w:tab/>
        <w:t xml:space="preserve">ignore the content of </w:t>
      </w:r>
      <w:proofErr w:type="spellStart"/>
      <w:r w:rsidRPr="00583FA0">
        <w:rPr>
          <w:i/>
        </w:rPr>
        <w:t>idleModeMobilityControlInfo</w:t>
      </w:r>
      <w:proofErr w:type="spellEnd"/>
      <w:r w:rsidRPr="00583FA0">
        <w:t xml:space="preserve">, if included and including </w:t>
      </w:r>
      <w:proofErr w:type="spellStart"/>
      <w:r w:rsidRPr="00583FA0">
        <w:rPr>
          <w:i/>
        </w:rPr>
        <w:t>freqPriorityListNR</w:t>
      </w:r>
      <w:proofErr w:type="spellEnd"/>
      <w:r w:rsidRPr="00583FA0">
        <w:t>;</w:t>
      </w:r>
    </w:p>
    <w:p w14:paraId="2CD53192" w14:textId="77777777" w:rsidR="0075532B" w:rsidRPr="00583FA0" w:rsidRDefault="0075532B" w:rsidP="0075532B">
      <w:pPr>
        <w:pStyle w:val="B2"/>
      </w:pPr>
      <w:r w:rsidRPr="00583FA0">
        <w:t>2&gt;</w:t>
      </w:r>
      <w:r w:rsidRPr="00583FA0">
        <w:tab/>
        <w:t xml:space="preserve">ignore the </w:t>
      </w:r>
      <w:proofErr w:type="spellStart"/>
      <w:r w:rsidRPr="00583FA0">
        <w:rPr>
          <w:i/>
        </w:rPr>
        <w:t>altFreqPriorities</w:t>
      </w:r>
      <w:proofErr w:type="spellEnd"/>
      <w:r w:rsidRPr="00583FA0">
        <w:rPr>
          <w:iCs/>
        </w:rPr>
        <w:t xml:space="preserve"> and T323</w:t>
      </w:r>
      <w:r w:rsidRPr="00583FA0">
        <w:t>, if included;</w:t>
      </w:r>
    </w:p>
    <w:p w14:paraId="09DB78F9" w14:textId="77777777" w:rsidR="0075532B" w:rsidRPr="00583FA0" w:rsidRDefault="0075532B" w:rsidP="0075532B">
      <w:pPr>
        <w:pStyle w:val="B2"/>
      </w:pPr>
      <w:r w:rsidRPr="00583FA0">
        <w:t>2&gt;</w:t>
      </w:r>
      <w:r w:rsidRPr="00583FA0">
        <w:tab/>
        <w:t xml:space="preserve">if the UE ignores the content of </w:t>
      </w:r>
      <w:proofErr w:type="spellStart"/>
      <w:r w:rsidRPr="00583FA0">
        <w:rPr>
          <w:i/>
        </w:rPr>
        <w:t>redirectedCarrierInfo</w:t>
      </w:r>
      <w:proofErr w:type="spellEnd"/>
      <w:r w:rsidRPr="00583FA0">
        <w:t xml:space="preserve"> or of </w:t>
      </w:r>
      <w:proofErr w:type="spellStart"/>
      <w:r w:rsidRPr="00583FA0">
        <w:rPr>
          <w:i/>
        </w:rPr>
        <w:t>idleModeMobilityControlInfo</w:t>
      </w:r>
      <w:proofErr w:type="spellEnd"/>
      <w:r w:rsidRPr="00583FA0">
        <w:t>,</w:t>
      </w:r>
      <w:r w:rsidRPr="00583FA0">
        <w:rPr>
          <w:i/>
        </w:rPr>
        <w:t xml:space="preserve"> </w:t>
      </w:r>
      <w:r w:rsidRPr="00583FA0">
        <w:t xml:space="preserve">or of </w:t>
      </w:r>
      <w:proofErr w:type="spellStart"/>
      <w:r w:rsidRPr="00583FA0">
        <w:rPr>
          <w:i/>
        </w:rPr>
        <w:t>altFreqPriorities</w:t>
      </w:r>
      <w:proofErr w:type="spellEnd"/>
      <w:r w:rsidRPr="00583FA0">
        <w:t xml:space="preserve"> and T323:</w:t>
      </w:r>
    </w:p>
    <w:p w14:paraId="43BC8E25" w14:textId="77777777" w:rsidR="0075532B" w:rsidRPr="00583FA0" w:rsidRDefault="0075532B" w:rsidP="0075532B">
      <w:pPr>
        <w:pStyle w:val="B3"/>
      </w:pPr>
      <w:r w:rsidRPr="00583FA0">
        <w:t>3&gt;</w:t>
      </w:r>
      <w:r w:rsidRPr="00583FA0">
        <w:tab/>
        <w:t>perform the actions upon leaving RRC_CONNECTED as specified in 5.3.12, with release cause 'other', upon which the procedure ends;</w:t>
      </w:r>
    </w:p>
    <w:p w14:paraId="33A6094B"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t xml:space="preserve"> message includes </w:t>
      </w:r>
      <w:proofErr w:type="spellStart"/>
      <w:r w:rsidRPr="00583FA0">
        <w:rPr>
          <w:i/>
        </w:rPr>
        <w:t>redirectedCarrierInfo</w:t>
      </w:r>
      <w:proofErr w:type="spellEnd"/>
      <w:r w:rsidRPr="00583FA0">
        <w:t xml:space="preserve"> indicating redirection to </w:t>
      </w:r>
      <w:proofErr w:type="spellStart"/>
      <w:r w:rsidRPr="00583FA0">
        <w:rPr>
          <w:i/>
        </w:rPr>
        <w:t>eutra</w:t>
      </w:r>
      <w:proofErr w:type="spellEnd"/>
      <w:r w:rsidRPr="00583FA0">
        <w:rPr>
          <w:i/>
        </w:rPr>
        <w:t xml:space="preserve"> </w:t>
      </w:r>
      <w:r w:rsidRPr="00583FA0">
        <w:t>and if UE is connected to 5GC:</w:t>
      </w:r>
    </w:p>
    <w:p w14:paraId="03BF52A6" w14:textId="77777777" w:rsidR="0075532B" w:rsidRPr="00583FA0" w:rsidRDefault="0075532B" w:rsidP="0075532B">
      <w:pPr>
        <w:pStyle w:val="B2"/>
      </w:pPr>
      <w:r w:rsidRPr="00583FA0">
        <w:t>2&gt;</w:t>
      </w:r>
      <w:r w:rsidRPr="00583FA0">
        <w:tab/>
        <w:t xml:space="preserve">if </w:t>
      </w:r>
      <w:proofErr w:type="spellStart"/>
      <w:r w:rsidRPr="00583FA0">
        <w:rPr>
          <w:i/>
        </w:rPr>
        <w:t>cn</w:t>
      </w:r>
      <w:proofErr w:type="spellEnd"/>
      <w:r w:rsidRPr="00583FA0">
        <w:rPr>
          <w:i/>
        </w:rPr>
        <w:t>-Type</w:t>
      </w:r>
      <w:r w:rsidRPr="00583FA0">
        <w:t xml:space="preserve"> is included:</w:t>
      </w:r>
    </w:p>
    <w:p w14:paraId="5DD259F5" w14:textId="77777777" w:rsidR="0075532B" w:rsidRPr="00583FA0" w:rsidRDefault="0075532B" w:rsidP="0075532B">
      <w:pPr>
        <w:pStyle w:val="B3"/>
      </w:pPr>
      <w:bookmarkStart w:id="39" w:name="_Hlk522632630"/>
      <w:r w:rsidRPr="00583FA0">
        <w:t>3&gt;</w:t>
      </w:r>
      <w:r w:rsidRPr="00583FA0">
        <w:tab/>
        <w:t xml:space="preserve">after the cell selection, indicate the available CN Type(s) and the received </w:t>
      </w:r>
      <w:proofErr w:type="spellStart"/>
      <w:r w:rsidRPr="00583FA0">
        <w:rPr>
          <w:i/>
        </w:rPr>
        <w:t>cn</w:t>
      </w:r>
      <w:proofErr w:type="spellEnd"/>
      <w:r w:rsidRPr="00583FA0">
        <w:rPr>
          <w:i/>
        </w:rPr>
        <w:t>-Type</w:t>
      </w:r>
      <w:r w:rsidRPr="00583FA0">
        <w:t xml:space="preserve"> to </w:t>
      </w:r>
      <w:bookmarkEnd w:id="39"/>
      <w:r w:rsidRPr="00583FA0">
        <w:t>upper layers;</w:t>
      </w:r>
    </w:p>
    <w:p w14:paraId="69D1F9EC" w14:textId="77777777" w:rsidR="0075532B" w:rsidRPr="00583FA0" w:rsidRDefault="0075532B" w:rsidP="0075532B">
      <w:pPr>
        <w:pStyle w:val="NO"/>
      </w:pPr>
      <w:r w:rsidRPr="00583FA0">
        <w:t>NOTE 1:</w:t>
      </w:r>
      <w:r w:rsidRPr="00583FA0">
        <w:tab/>
        <w:t xml:space="preserve">Handling the case if the E-UTRA cell selected after the redirection does not support the core network type specified by the </w:t>
      </w:r>
      <w:proofErr w:type="spellStart"/>
      <w:r w:rsidRPr="00583FA0">
        <w:rPr>
          <w:i/>
        </w:rPr>
        <w:t>cn</w:t>
      </w:r>
      <w:proofErr w:type="spellEnd"/>
      <w:r w:rsidRPr="00583FA0">
        <w:rPr>
          <w:i/>
        </w:rPr>
        <w:t>-Type,</w:t>
      </w:r>
      <w:r w:rsidRPr="00583FA0">
        <w:t xml:space="preserve"> is up to UE implementation.</w:t>
      </w:r>
    </w:p>
    <w:p w14:paraId="376DBE7B"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rPr>
          <w:caps/>
        </w:rPr>
        <w:t xml:space="preserve"> </w:t>
      </w:r>
      <w:r w:rsidRPr="00583FA0">
        <w:t xml:space="preserve">message includes the </w:t>
      </w:r>
      <w:proofErr w:type="spellStart"/>
      <w:r w:rsidRPr="00583FA0">
        <w:rPr>
          <w:i/>
        </w:rPr>
        <w:t>idleModeMobilityControlInfo</w:t>
      </w:r>
      <w:proofErr w:type="spellEnd"/>
      <w:r w:rsidRPr="00583FA0">
        <w:t>:</w:t>
      </w:r>
    </w:p>
    <w:p w14:paraId="0831562B" w14:textId="77777777" w:rsidR="0075532B" w:rsidRPr="00583FA0" w:rsidRDefault="0075532B" w:rsidP="0075532B">
      <w:pPr>
        <w:pStyle w:val="B2"/>
      </w:pPr>
      <w:r w:rsidRPr="00583FA0">
        <w:t>2&gt;</w:t>
      </w:r>
      <w:r w:rsidRPr="00583FA0">
        <w:tab/>
        <w:t xml:space="preserve">store the cell reselection priority information provided by the </w:t>
      </w:r>
      <w:proofErr w:type="spellStart"/>
      <w:r w:rsidRPr="00583FA0">
        <w:rPr>
          <w:i/>
        </w:rPr>
        <w:t>idleModeMobilityControlInfo</w:t>
      </w:r>
      <w:proofErr w:type="spellEnd"/>
      <w:r w:rsidRPr="00583FA0">
        <w:t>;</w:t>
      </w:r>
    </w:p>
    <w:p w14:paraId="67C36F28" w14:textId="77777777" w:rsidR="0075532B" w:rsidRPr="00583FA0" w:rsidRDefault="0075532B" w:rsidP="0075532B">
      <w:pPr>
        <w:pStyle w:val="B2"/>
      </w:pPr>
      <w:r w:rsidRPr="00583FA0">
        <w:t>2&gt;</w:t>
      </w:r>
      <w:r w:rsidRPr="00583FA0">
        <w:tab/>
        <w:t xml:space="preserve">if the </w:t>
      </w:r>
      <w:r w:rsidRPr="00583FA0">
        <w:rPr>
          <w:i/>
        </w:rPr>
        <w:t>t320</w:t>
      </w:r>
      <w:r w:rsidRPr="00583FA0">
        <w:t xml:space="preserve"> is included:</w:t>
      </w:r>
    </w:p>
    <w:p w14:paraId="4F8C52EF" w14:textId="77777777" w:rsidR="0075532B" w:rsidRPr="00583FA0" w:rsidRDefault="0075532B" w:rsidP="0075532B">
      <w:pPr>
        <w:pStyle w:val="B3"/>
      </w:pPr>
      <w:r w:rsidRPr="00583FA0">
        <w:t>3&gt;</w:t>
      </w:r>
      <w:r w:rsidRPr="00583FA0">
        <w:tab/>
        <w:t xml:space="preserve">start timer T320, with the timer value set according to the value of </w:t>
      </w:r>
      <w:r w:rsidRPr="00583FA0">
        <w:rPr>
          <w:i/>
        </w:rPr>
        <w:t>t320</w:t>
      </w:r>
      <w:r w:rsidRPr="00583FA0">
        <w:t>;</w:t>
      </w:r>
    </w:p>
    <w:p w14:paraId="555668E6" w14:textId="77777777" w:rsidR="0075532B" w:rsidRPr="00583FA0" w:rsidRDefault="0075532B" w:rsidP="0075532B">
      <w:pPr>
        <w:pStyle w:val="B1"/>
      </w:pPr>
      <w:bookmarkStart w:id="40" w:name="OLE_LINK29"/>
      <w:r w:rsidRPr="00583FA0">
        <w:t>1&gt;</w:t>
      </w:r>
      <w:r w:rsidRPr="00583FA0">
        <w:tab/>
        <w:t xml:space="preserve">else if the </w:t>
      </w:r>
      <w:proofErr w:type="spellStart"/>
      <w:r w:rsidRPr="00583FA0">
        <w:rPr>
          <w:i/>
        </w:rPr>
        <w:t>RRCConnectionRelease</w:t>
      </w:r>
      <w:proofErr w:type="spellEnd"/>
      <w:r w:rsidRPr="00583FA0">
        <w:rPr>
          <w:caps/>
        </w:rPr>
        <w:t xml:space="preserve"> </w:t>
      </w:r>
      <w:r w:rsidRPr="00583FA0">
        <w:t xml:space="preserve">message includes the </w:t>
      </w:r>
      <w:proofErr w:type="spellStart"/>
      <w:r w:rsidRPr="00583FA0">
        <w:rPr>
          <w:i/>
        </w:rPr>
        <w:t>altFreqPriorities</w:t>
      </w:r>
      <w:proofErr w:type="spellEnd"/>
      <w:r w:rsidRPr="00583FA0">
        <w:t>:</w:t>
      </w:r>
    </w:p>
    <w:p w14:paraId="6F0323BB" w14:textId="77777777" w:rsidR="0075532B" w:rsidRPr="00583FA0" w:rsidRDefault="0075532B" w:rsidP="0075532B">
      <w:pPr>
        <w:pStyle w:val="B2"/>
        <w:rPr>
          <w:iCs/>
        </w:rPr>
      </w:pPr>
      <w:r w:rsidRPr="00583FA0">
        <w:rPr>
          <w:rFonts w:eastAsia="Malgun Gothic"/>
          <w:lang w:eastAsia="ko-KR"/>
        </w:rPr>
        <w:t>2&gt;</w:t>
      </w:r>
      <w:r w:rsidRPr="00583FA0">
        <w:rPr>
          <w:rFonts w:eastAsia="Malgun Gothic"/>
          <w:lang w:eastAsia="ko-KR"/>
        </w:rPr>
        <w:tab/>
        <w:t xml:space="preserve">store the received </w:t>
      </w:r>
      <w:proofErr w:type="spellStart"/>
      <w:r w:rsidRPr="00583FA0">
        <w:rPr>
          <w:rFonts w:eastAsia="DengXian"/>
          <w:i/>
        </w:rPr>
        <w:t>altFreqPriorities</w:t>
      </w:r>
      <w:proofErr w:type="spellEnd"/>
      <w:r w:rsidRPr="00583FA0">
        <w:rPr>
          <w:rFonts w:eastAsia="DengXian"/>
          <w:iCs/>
        </w:rPr>
        <w:t>;</w:t>
      </w:r>
    </w:p>
    <w:p w14:paraId="667EB784" w14:textId="77777777" w:rsidR="0075532B" w:rsidRPr="00583FA0" w:rsidRDefault="0075532B" w:rsidP="0075532B">
      <w:pPr>
        <w:pStyle w:val="B2"/>
      </w:pPr>
      <w:r w:rsidRPr="00583FA0">
        <w:t>2&gt;</w:t>
      </w:r>
      <w:r w:rsidRPr="00583FA0">
        <w:tab/>
      </w:r>
      <w:r w:rsidRPr="00583FA0">
        <w:rPr>
          <w:rFonts w:eastAsia="DengXian"/>
        </w:rPr>
        <w:t xml:space="preserve">for E-UTRA frequency, </w:t>
      </w:r>
      <w:r w:rsidRPr="00583FA0">
        <w:t>apply the alternative cell reselection priority information broadcast in the system information if available</w:t>
      </w:r>
      <w:r w:rsidRPr="00583FA0">
        <w:rPr>
          <w:rFonts w:eastAsia="DengXian"/>
        </w:rPr>
        <w:t>, otherwise apply the cell reselection priority broadcast in the system information</w:t>
      </w:r>
      <w:r w:rsidRPr="00583FA0">
        <w:t>;</w:t>
      </w:r>
    </w:p>
    <w:p w14:paraId="26532317" w14:textId="77777777" w:rsidR="0075532B" w:rsidRPr="00583FA0" w:rsidRDefault="0075532B" w:rsidP="0075532B">
      <w:pPr>
        <w:pStyle w:val="B2"/>
      </w:pPr>
      <w:r w:rsidRPr="00583FA0">
        <w:rPr>
          <w:rFonts w:eastAsia="DengXian"/>
        </w:rPr>
        <w:t>2&gt;</w:t>
      </w:r>
      <w:r w:rsidRPr="00583FA0">
        <w:rPr>
          <w:rFonts w:eastAsia="DengXian"/>
        </w:rPr>
        <w:tab/>
        <w:t>for inter-RAT frequency, apply the cell reselection priority broadcast in the system information;</w:t>
      </w:r>
    </w:p>
    <w:p w14:paraId="5E75DE8E" w14:textId="77777777" w:rsidR="0075532B" w:rsidRPr="00583FA0" w:rsidRDefault="0075532B" w:rsidP="0075532B">
      <w:pPr>
        <w:pStyle w:val="B2"/>
      </w:pPr>
      <w:r w:rsidRPr="00583FA0">
        <w:t>2&gt;</w:t>
      </w:r>
      <w:r w:rsidRPr="00583FA0">
        <w:tab/>
        <w:t xml:space="preserve">if the </w:t>
      </w:r>
      <w:r w:rsidRPr="00583FA0">
        <w:rPr>
          <w:i/>
        </w:rPr>
        <w:t>t323</w:t>
      </w:r>
      <w:r w:rsidRPr="00583FA0">
        <w:t xml:space="preserve"> is included:</w:t>
      </w:r>
    </w:p>
    <w:p w14:paraId="6AE7C613" w14:textId="77777777" w:rsidR="0075532B" w:rsidRPr="00583FA0" w:rsidRDefault="0075532B" w:rsidP="0075532B">
      <w:pPr>
        <w:pStyle w:val="B3"/>
      </w:pPr>
      <w:r w:rsidRPr="00583FA0">
        <w:t>3&gt;</w:t>
      </w:r>
      <w:r w:rsidRPr="00583FA0">
        <w:tab/>
        <w:t xml:space="preserve">start timer T323, with the timer value set according to the value of </w:t>
      </w:r>
      <w:r w:rsidRPr="00583FA0">
        <w:rPr>
          <w:i/>
        </w:rPr>
        <w:t>t323</w:t>
      </w:r>
      <w:r w:rsidRPr="00583FA0">
        <w:t>;</w:t>
      </w:r>
    </w:p>
    <w:p w14:paraId="58A6B499" w14:textId="77777777" w:rsidR="0075532B" w:rsidRPr="00583FA0" w:rsidRDefault="0075532B" w:rsidP="0075532B">
      <w:pPr>
        <w:pStyle w:val="B1"/>
      </w:pPr>
      <w:r w:rsidRPr="00583FA0">
        <w:t>1&gt;</w:t>
      </w:r>
      <w:r w:rsidRPr="00583FA0">
        <w:tab/>
        <w:t>else:</w:t>
      </w:r>
    </w:p>
    <w:p w14:paraId="0E6B286D" w14:textId="77777777" w:rsidR="0075532B" w:rsidRPr="00583FA0" w:rsidRDefault="0075532B" w:rsidP="0075532B">
      <w:pPr>
        <w:pStyle w:val="B2"/>
      </w:pPr>
      <w:r w:rsidRPr="00583FA0">
        <w:t>2&gt;</w:t>
      </w:r>
      <w:r w:rsidRPr="00583FA0">
        <w:tab/>
        <w:t>apply the cell reselection priority information broadcast in the system information;</w:t>
      </w:r>
    </w:p>
    <w:bookmarkEnd w:id="40"/>
    <w:p w14:paraId="3FFAA514"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rPr>
          <w:caps/>
        </w:rPr>
        <w:t xml:space="preserve"> </w:t>
      </w:r>
      <w:r w:rsidRPr="00583FA0">
        <w:t xml:space="preserve">message includes the </w:t>
      </w:r>
      <w:proofErr w:type="spellStart"/>
      <w:r w:rsidRPr="00583FA0">
        <w:rPr>
          <w:i/>
        </w:rPr>
        <w:t>releaseMeasIdleConfig</w:t>
      </w:r>
      <w:proofErr w:type="spellEnd"/>
      <w:r w:rsidRPr="00583FA0">
        <w:t>:</w:t>
      </w:r>
    </w:p>
    <w:p w14:paraId="0D9BD50C" w14:textId="77777777" w:rsidR="0075532B" w:rsidRPr="00583FA0" w:rsidRDefault="0075532B" w:rsidP="0075532B">
      <w:pPr>
        <w:pStyle w:val="B2"/>
      </w:pPr>
      <w:r w:rsidRPr="00583FA0">
        <w:t>2&gt;</w:t>
      </w:r>
      <w:r w:rsidRPr="00583FA0">
        <w:tab/>
        <w:t>if timer T331 is running:</w:t>
      </w:r>
    </w:p>
    <w:p w14:paraId="2E48EC9A" w14:textId="77777777" w:rsidR="0075532B" w:rsidRPr="00583FA0" w:rsidRDefault="0075532B" w:rsidP="0075532B">
      <w:pPr>
        <w:pStyle w:val="B3"/>
      </w:pPr>
      <w:r w:rsidRPr="00583FA0">
        <w:t>3&gt;</w:t>
      </w:r>
      <w:r w:rsidRPr="00583FA0">
        <w:tab/>
        <w:t>stop timer T331;</w:t>
      </w:r>
    </w:p>
    <w:p w14:paraId="3EA98F1C" w14:textId="77777777" w:rsidR="0075532B" w:rsidRPr="00583FA0" w:rsidRDefault="0075532B" w:rsidP="0075532B">
      <w:pPr>
        <w:pStyle w:val="B3"/>
        <w:rPr>
          <w:rFonts w:eastAsia="Malgun Gothic"/>
          <w:lang w:eastAsia="ko-KR"/>
        </w:rPr>
      </w:pPr>
      <w:r w:rsidRPr="00583FA0">
        <w:rPr>
          <w:rFonts w:eastAsia="DengXian"/>
        </w:rPr>
        <w:t>3&gt;</w:t>
      </w:r>
      <w:r w:rsidRPr="00583FA0">
        <w:tab/>
      </w:r>
      <w:r w:rsidRPr="00583FA0">
        <w:rPr>
          <w:rFonts w:eastAsia="DengXian"/>
        </w:rPr>
        <w:t xml:space="preserve">perform the actions as specified in </w:t>
      </w:r>
      <w:r w:rsidRPr="00583FA0">
        <w:rPr>
          <w:rFonts w:eastAsia="Malgun Gothic"/>
          <w:lang w:eastAsia="ko-KR"/>
        </w:rPr>
        <w:t>5.6.20.3;</w:t>
      </w:r>
    </w:p>
    <w:p w14:paraId="09E403BC"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rPr>
          <w:caps/>
        </w:rPr>
        <w:t xml:space="preserve"> </w:t>
      </w:r>
      <w:r w:rsidRPr="00583FA0">
        <w:t xml:space="preserve">message includes the </w:t>
      </w:r>
      <w:proofErr w:type="spellStart"/>
      <w:r w:rsidRPr="00583FA0">
        <w:rPr>
          <w:i/>
        </w:rPr>
        <w:t>measIdleConfig</w:t>
      </w:r>
      <w:proofErr w:type="spellEnd"/>
      <w:r w:rsidRPr="00583FA0">
        <w:t>:</w:t>
      </w:r>
    </w:p>
    <w:p w14:paraId="0B6FFF9E" w14:textId="77777777" w:rsidR="0075532B" w:rsidRPr="00583FA0" w:rsidRDefault="0075532B" w:rsidP="0075532B">
      <w:pPr>
        <w:pStyle w:val="B2"/>
      </w:pPr>
      <w:r w:rsidRPr="00583FA0">
        <w:t>2&gt;</w:t>
      </w:r>
      <w:r w:rsidRPr="00583FA0">
        <w:tab/>
        <w:t xml:space="preserve">clear </w:t>
      </w:r>
      <w:proofErr w:type="spellStart"/>
      <w:r w:rsidRPr="00583FA0">
        <w:rPr>
          <w:i/>
        </w:rPr>
        <w:t>VarMeasIdleConfig</w:t>
      </w:r>
      <w:proofErr w:type="spellEnd"/>
      <w:r w:rsidRPr="00583FA0">
        <w:t xml:space="preserve"> and </w:t>
      </w:r>
      <w:proofErr w:type="spellStart"/>
      <w:r w:rsidRPr="00583FA0">
        <w:rPr>
          <w:i/>
        </w:rPr>
        <w:t>VarMeasIdleReport</w:t>
      </w:r>
      <w:proofErr w:type="spellEnd"/>
      <w:r w:rsidRPr="00583FA0">
        <w:t>;</w:t>
      </w:r>
    </w:p>
    <w:p w14:paraId="62AE0C57" w14:textId="77777777" w:rsidR="0075532B" w:rsidRPr="00583FA0" w:rsidRDefault="0075532B" w:rsidP="0075532B">
      <w:pPr>
        <w:pStyle w:val="B2"/>
      </w:pPr>
      <w:r w:rsidRPr="00583FA0">
        <w:t>2&gt;</w:t>
      </w:r>
      <w:r w:rsidRPr="00583FA0">
        <w:tab/>
        <w:t xml:space="preserve">store the received </w:t>
      </w:r>
      <w:proofErr w:type="spellStart"/>
      <w:r w:rsidRPr="00583FA0">
        <w:rPr>
          <w:i/>
        </w:rPr>
        <w:t>measIdleDuration</w:t>
      </w:r>
      <w:proofErr w:type="spellEnd"/>
      <w:r w:rsidRPr="00583FA0">
        <w:t xml:space="preserve"> in </w:t>
      </w:r>
      <w:proofErr w:type="spellStart"/>
      <w:r w:rsidRPr="00583FA0">
        <w:rPr>
          <w:i/>
        </w:rPr>
        <w:t>VarMeasIdleConfig</w:t>
      </w:r>
      <w:proofErr w:type="spellEnd"/>
      <w:r w:rsidRPr="00583FA0">
        <w:t>;</w:t>
      </w:r>
    </w:p>
    <w:p w14:paraId="4A1C4B6F" w14:textId="77777777" w:rsidR="0075532B" w:rsidRPr="00583FA0" w:rsidRDefault="0075532B" w:rsidP="0075532B">
      <w:pPr>
        <w:pStyle w:val="B2"/>
      </w:pPr>
      <w:r w:rsidRPr="00583FA0">
        <w:t>2&gt;</w:t>
      </w:r>
      <w:r w:rsidRPr="00583FA0">
        <w:tab/>
        <w:t xml:space="preserve">start or restart T331 with the value of </w:t>
      </w:r>
      <w:proofErr w:type="spellStart"/>
      <w:r w:rsidRPr="00583FA0">
        <w:rPr>
          <w:i/>
        </w:rPr>
        <w:t>measIdleDuration</w:t>
      </w:r>
      <w:proofErr w:type="spellEnd"/>
      <w:r w:rsidRPr="00583FA0">
        <w:t>;</w:t>
      </w:r>
    </w:p>
    <w:p w14:paraId="3A86B565" w14:textId="77777777" w:rsidR="0075532B" w:rsidRPr="00583FA0" w:rsidRDefault="0075532B" w:rsidP="0075532B">
      <w:pPr>
        <w:pStyle w:val="B2"/>
      </w:pPr>
      <w:r w:rsidRPr="00583FA0">
        <w:t>2&gt;</w:t>
      </w:r>
      <w:r w:rsidRPr="00583FA0">
        <w:tab/>
        <w:t xml:space="preserve">if the </w:t>
      </w:r>
      <w:proofErr w:type="spellStart"/>
      <w:r w:rsidRPr="00583FA0">
        <w:rPr>
          <w:i/>
        </w:rPr>
        <w:t>measIdleConfig</w:t>
      </w:r>
      <w:proofErr w:type="spellEnd"/>
      <w:r w:rsidRPr="00583FA0">
        <w:t xml:space="preserve"> contains </w:t>
      </w:r>
      <w:proofErr w:type="spellStart"/>
      <w:r w:rsidRPr="00583FA0">
        <w:rPr>
          <w:i/>
        </w:rPr>
        <w:t>measIdleCarrierListEUTRA</w:t>
      </w:r>
      <w:proofErr w:type="spellEnd"/>
      <w:r w:rsidRPr="00583FA0">
        <w:t>:</w:t>
      </w:r>
    </w:p>
    <w:p w14:paraId="5CE9B5E3" w14:textId="77777777" w:rsidR="0075532B" w:rsidRPr="00583FA0" w:rsidRDefault="0075532B" w:rsidP="0075532B">
      <w:pPr>
        <w:pStyle w:val="B3"/>
      </w:pPr>
      <w:r w:rsidRPr="00583FA0">
        <w:t>3&gt;</w:t>
      </w:r>
      <w:r w:rsidRPr="00583FA0">
        <w:tab/>
        <w:t xml:space="preserve">store the received </w:t>
      </w:r>
      <w:proofErr w:type="spellStart"/>
      <w:r w:rsidRPr="00583FA0">
        <w:rPr>
          <w:i/>
        </w:rPr>
        <w:t>measIdleCarrierListEUTRA</w:t>
      </w:r>
      <w:proofErr w:type="spellEnd"/>
      <w:r w:rsidRPr="00583FA0">
        <w:t xml:space="preserve"> in </w:t>
      </w:r>
      <w:proofErr w:type="spellStart"/>
      <w:r w:rsidRPr="00583FA0">
        <w:rPr>
          <w:i/>
        </w:rPr>
        <w:t>VarMeasIdleConfig</w:t>
      </w:r>
      <w:proofErr w:type="spellEnd"/>
      <w:r w:rsidRPr="00583FA0">
        <w:t>;</w:t>
      </w:r>
    </w:p>
    <w:p w14:paraId="0CF3A946" w14:textId="77777777" w:rsidR="0075532B" w:rsidRPr="00583FA0" w:rsidRDefault="0075532B" w:rsidP="0075532B">
      <w:pPr>
        <w:pStyle w:val="B2"/>
      </w:pPr>
      <w:r w:rsidRPr="00583FA0">
        <w:t>2&gt;</w:t>
      </w:r>
      <w:r w:rsidRPr="00583FA0">
        <w:tab/>
        <w:t xml:space="preserve">if the </w:t>
      </w:r>
      <w:proofErr w:type="spellStart"/>
      <w:r w:rsidRPr="00583FA0">
        <w:rPr>
          <w:i/>
        </w:rPr>
        <w:t>measIdleConfig</w:t>
      </w:r>
      <w:proofErr w:type="spellEnd"/>
      <w:r w:rsidRPr="00583FA0">
        <w:t xml:space="preserve"> contains </w:t>
      </w:r>
      <w:proofErr w:type="spellStart"/>
      <w:r w:rsidRPr="00583FA0">
        <w:rPr>
          <w:i/>
        </w:rPr>
        <w:t>measIdleCarrierListNR</w:t>
      </w:r>
      <w:proofErr w:type="spellEnd"/>
      <w:r w:rsidRPr="00583FA0">
        <w:t>:</w:t>
      </w:r>
    </w:p>
    <w:p w14:paraId="7AB193CE" w14:textId="77777777" w:rsidR="0075532B" w:rsidRPr="00583FA0" w:rsidRDefault="0075532B" w:rsidP="0075532B">
      <w:pPr>
        <w:pStyle w:val="B3"/>
      </w:pPr>
      <w:r w:rsidRPr="00583FA0">
        <w:t>3&gt;</w:t>
      </w:r>
      <w:r w:rsidRPr="00583FA0">
        <w:tab/>
        <w:t xml:space="preserve">store the received </w:t>
      </w:r>
      <w:proofErr w:type="spellStart"/>
      <w:r w:rsidRPr="00583FA0">
        <w:rPr>
          <w:i/>
        </w:rPr>
        <w:t>measIdleCarrierListNR</w:t>
      </w:r>
      <w:proofErr w:type="spellEnd"/>
      <w:r w:rsidRPr="00583FA0">
        <w:t xml:space="preserve"> in </w:t>
      </w:r>
      <w:proofErr w:type="spellStart"/>
      <w:r w:rsidRPr="00583FA0">
        <w:rPr>
          <w:i/>
        </w:rPr>
        <w:t>VarMeasIdleConfig</w:t>
      </w:r>
      <w:proofErr w:type="spellEnd"/>
      <w:r w:rsidRPr="00583FA0">
        <w:t>;</w:t>
      </w:r>
    </w:p>
    <w:p w14:paraId="09803A94" w14:textId="77777777" w:rsidR="0075532B" w:rsidRPr="00583FA0" w:rsidRDefault="0075532B" w:rsidP="0075532B">
      <w:pPr>
        <w:pStyle w:val="B2"/>
      </w:pPr>
      <w:r w:rsidRPr="00583FA0">
        <w:t>2&gt;</w:t>
      </w:r>
      <w:r w:rsidRPr="00583FA0">
        <w:tab/>
        <w:t xml:space="preserve">if the </w:t>
      </w:r>
      <w:proofErr w:type="spellStart"/>
      <w:r w:rsidRPr="00583FA0">
        <w:rPr>
          <w:i/>
        </w:rPr>
        <w:t>measIdleConfig</w:t>
      </w:r>
      <w:proofErr w:type="spellEnd"/>
      <w:r w:rsidRPr="00583FA0">
        <w:t xml:space="preserve"> contains </w:t>
      </w:r>
      <w:proofErr w:type="spellStart"/>
      <w:r w:rsidRPr="00583FA0">
        <w:rPr>
          <w:i/>
        </w:rPr>
        <w:t>validityAreaList</w:t>
      </w:r>
      <w:proofErr w:type="spellEnd"/>
      <w:r w:rsidRPr="00583FA0">
        <w:t>:</w:t>
      </w:r>
    </w:p>
    <w:p w14:paraId="1753F33F" w14:textId="77777777" w:rsidR="0075532B" w:rsidRPr="00583FA0" w:rsidRDefault="0075532B" w:rsidP="0075532B">
      <w:pPr>
        <w:pStyle w:val="B3"/>
      </w:pPr>
      <w:r w:rsidRPr="00583FA0">
        <w:t>3&gt;</w:t>
      </w:r>
      <w:r w:rsidRPr="00583FA0">
        <w:tab/>
        <w:t xml:space="preserve">store the received </w:t>
      </w:r>
      <w:proofErr w:type="spellStart"/>
      <w:r w:rsidRPr="00583FA0">
        <w:rPr>
          <w:i/>
        </w:rPr>
        <w:t>validityAreaList</w:t>
      </w:r>
      <w:proofErr w:type="spellEnd"/>
      <w:r w:rsidRPr="00583FA0">
        <w:t xml:space="preserve"> in </w:t>
      </w:r>
      <w:proofErr w:type="spellStart"/>
      <w:r w:rsidRPr="00583FA0">
        <w:rPr>
          <w:i/>
        </w:rPr>
        <w:t>VarMeasIdleConfig</w:t>
      </w:r>
      <w:proofErr w:type="spellEnd"/>
      <w:r w:rsidRPr="00583FA0">
        <w:t>;</w:t>
      </w:r>
    </w:p>
    <w:p w14:paraId="0AA76333" w14:textId="77777777" w:rsidR="0075532B" w:rsidRPr="00583FA0" w:rsidRDefault="0075532B" w:rsidP="0075532B">
      <w:pPr>
        <w:pStyle w:val="NO"/>
      </w:pPr>
      <w:r w:rsidRPr="00583FA0">
        <w:t>NOTE 2:</w:t>
      </w:r>
      <w:r w:rsidRPr="00583FA0">
        <w:tab/>
        <w:t xml:space="preserve">If the </w:t>
      </w:r>
      <w:proofErr w:type="spellStart"/>
      <w:r w:rsidRPr="00583FA0">
        <w:rPr>
          <w:i/>
        </w:rPr>
        <w:t>measIdleConfig</w:t>
      </w:r>
      <w:proofErr w:type="spellEnd"/>
      <w:r w:rsidRPr="00583FA0">
        <w:t xml:space="preserve"> contains neither </w:t>
      </w:r>
      <w:proofErr w:type="spellStart"/>
      <w:r w:rsidRPr="00583FA0">
        <w:rPr>
          <w:i/>
        </w:rPr>
        <w:t>measIdleCarrierListEUTRA</w:t>
      </w:r>
      <w:proofErr w:type="spellEnd"/>
      <w:r w:rsidRPr="00583FA0">
        <w:t xml:space="preserve"> nor </w:t>
      </w:r>
      <w:proofErr w:type="spellStart"/>
      <w:r w:rsidRPr="00583FA0">
        <w:rPr>
          <w:i/>
        </w:rPr>
        <w:t>measIdleCarrierListNR</w:t>
      </w:r>
      <w:proofErr w:type="spellEnd"/>
      <w:r w:rsidRPr="00583FA0">
        <w:t xml:space="preserve">, UE may receive </w:t>
      </w:r>
      <w:proofErr w:type="spellStart"/>
      <w:r w:rsidRPr="00583FA0">
        <w:rPr>
          <w:i/>
        </w:rPr>
        <w:t>measIdleCarrierListEUTRA</w:t>
      </w:r>
      <w:proofErr w:type="spellEnd"/>
      <w:r w:rsidRPr="00583FA0">
        <w:t xml:space="preserve"> and/or </w:t>
      </w:r>
      <w:proofErr w:type="spellStart"/>
      <w:r w:rsidRPr="00583FA0">
        <w:rPr>
          <w:i/>
        </w:rPr>
        <w:t>measIdleCarrierListNR</w:t>
      </w:r>
      <w:proofErr w:type="spellEnd"/>
      <w:r w:rsidRPr="00583FA0">
        <w:t xml:space="preserve"> as specified in 5.6.20.1a.</w:t>
      </w:r>
    </w:p>
    <w:p w14:paraId="52954E8D" w14:textId="77777777" w:rsidR="0075532B" w:rsidRPr="00583FA0" w:rsidRDefault="0075532B" w:rsidP="0075532B">
      <w:pPr>
        <w:pStyle w:val="B1"/>
      </w:pPr>
      <w:r w:rsidRPr="00583FA0">
        <w:t>1&gt;</w:t>
      </w:r>
      <w:r w:rsidRPr="00583FA0">
        <w:tab/>
        <w:t xml:space="preserve">for NB-IoT, if the </w:t>
      </w:r>
      <w:proofErr w:type="spellStart"/>
      <w:r w:rsidRPr="00583FA0">
        <w:rPr>
          <w:i/>
        </w:rPr>
        <w:t>RRCConnectionRelease</w:t>
      </w:r>
      <w:proofErr w:type="spellEnd"/>
      <w:r w:rsidRPr="00583FA0">
        <w:rPr>
          <w:caps/>
        </w:rPr>
        <w:t xml:space="preserve"> </w:t>
      </w:r>
      <w:r w:rsidRPr="00583FA0">
        <w:t xml:space="preserve">message includes the </w:t>
      </w:r>
      <w:proofErr w:type="spellStart"/>
      <w:r w:rsidRPr="00583FA0">
        <w:rPr>
          <w:i/>
          <w:iCs/>
        </w:rPr>
        <w:t>anr-MeasConfig</w:t>
      </w:r>
      <w:proofErr w:type="spellEnd"/>
      <w:r w:rsidRPr="00583FA0">
        <w:t>:</w:t>
      </w:r>
    </w:p>
    <w:p w14:paraId="44F36BD0" w14:textId="77777777" w:rsidR="0075532B" w:rsidRPr="00583FA0" w:rsidRDefault="0075532B" w:rsidP="0075532B">
      <w:pPr>
        <w:pStyle w:val="B2"/>
      </w:pPr>
      <w:r w:rsidRPr="00583FA0">
        <w:t>2&gt;</w:t>
      </w:r>
      <w:r w:rsidRPr="00583FA0">
        <w:tab/>
        <w:t xml:space="preserve">clear </w:t>
      </w:r>
      <w:proofErr w:type="spellStart"/>
      <w:r w:rsidRPr="00583FA0">
        <w:rPr>
          <w:i/>
        </w:rPr>
        <w:t>VarANR</w:t>
      </w:r>
      <w:proofErr w:type="spellEnd"/>
      <w:r w:rsidRPr="00583FA0">
        <w:rPr>
          <w:i/>
        </w:rPr>
        <w:t>-</w:t>
      </w:r>
      <w:proofErr w:type="spellStart"/>
      <w:r w:rsidRPr="00583FA0">
        <w:rPr>
          <w:i/>
        </w:rPr>
        <w:t>MeasConfig</w:t>
      </w:r>
      <w:proofErr w:type="spellEnd"/>
      <w:r w:rsidRPr="00583FA0">
        <w:rPr>
          <w:i/>
        </w:rPr>
        <w:t>-NB</w:t>
      </w:r>
      <w:r w:rsidRPr="00583FA0">
        <w:t xml:space="preserve"> and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w:t>
      </w:r>
    </w:p>
    <w:p w14:paraId="497BD651" w14:textId="77777777" w:rsidR="0075532B" w:rsidRPr="00583FA0" w:rsidRDefault="0075532B" w:rsidP="0075532B">
      <w:pPr>
        <w:pStyle w:val="B2"/>
      </w:pPr>
      <w:r w:rsidRPr="00583FA0">
        <w:t>2&gt;</w:t>
      </w:r>
      <w:r w:rsidRPr="00583FA0">
        <w:tab/>
        <w:t xml:space="preserve">store the received </w:t>
      </w:r>
      <w:r w:rsidRPr="00583FA0">
        <w:rPr>
          <w:i/>
          <w:noProof/>
        </w:rPr>
        <w:t>anr-QualityThreshold</w:t>
      </w:r>
      <w:r w:rsidRPr="00583FA0">
        <w:t xml:space="preserve"> in </w:t>
      </w:r>
      <w:proofErr w:type="spellStart"/>
      <w:r w:rsidRPr="00583FA0">
        <w:rPr>
          <w:i/>
        </w:rPr>
        <w:t>VarANR</w:t>
      </w:r>
      <w:proofErr w:type="spellEnd"/>
      <w:r w:rsidRPr="00583FA0">
        <w:rPr>
          <w:i/>
        </w:rPr>
        <w:t>-</w:t>
      </w:r>
      <w:proofErr w:type="spellStart"/>
      <w:r w:rsidRPr="00583FA0">
        <w:rPr>
          <w:i/>
        </w:rPr>
        <w:t>MeasConfig</w:t>
      </w:r>
      <w:proofErr w:type="spellEnd"/>
      <w:r w:rsidRPr="00583FA0">
        <w:rPr>
          <w:i/>
        </w:rPr>
        <w:t>-NB</w:t>
      </w:r>
      <w:r w:rsidRPr="00583FA0">
        <w:t>;</w:t>
      </w:r>
    </w:p>
    <w:p w14:paraId="2ED9AD68" w14:textId="77777777" w:rsidR="0075532B" w:rsidRPr="00583FA0" w:rsidRDefault="0075532B" w:rsidP="0075532B">
      <w:pPr>
        <w:pStyle w:val="B2"/>
      </w:pPr>
      <w:r w:rsidRPr="00583FA0">
        <w:t>2&gt;</w:t>
      </w:r>
      <w:r w:rsidRPr="00583FA0">
        <w:tab/>
        <w:t xml:space="preserve">if the </w:t>
      </w:r>
      <w:proofErr w:type="spellStart"/>
      <w:r w:rsidRPr="00583FA0">
        <w:rPr>
          <w:i/>
        </w:rPr>
        <w:t>anr-MeasConfig</w:t>
      </w:r>
      <w:proofErr w:type="spellEnd"/>
      <w:r w:rsidRPr="00583FA0">
        <w:t xml:space="preserve"> contains </w:t>
      </w:r>
      <w:proofErr w:type="spellStart"/>
      <w:r w:rsidRPr="00583FA0">
        <w:rPr>
          <w:i/>
        </w:rPr>
        <w:t>anr-CarrierList</w:t>
      </w:r>
      <w:proofErr w:type="spellEnd"/>
      <w:r w:rsidRPr="00583FA0">
        <w:t>:</w:t>
      </w:r>
    </w:p>
    <w:p w14:paraId="6FDE294C" w14:textId="77777777" w:rsidR="0075532B" w:rsidRPr="00583FA0" w:rsidRDefault="0075532B" w:rsidP="0075532B">
      <w:pPr>
        <w:pStyle w:val="B3"/>
      </w:pPr>
      <w:r w:rsidRPr="00583FA0">
        <w:t>3&gt;</w:t>
      </w:r>
      <w:r w:rsidRPr="00583FA0">
        <w:tab/>
        <w:t xml:space="preserve">store the received </w:t>
      </w:r>
      <w:proofErr w:type="spellStart"/>
      <w:r w:rsidRPr="00583FA0">
        <w:rPr>
          <w:i/>
        </w:rPr>
        <w:t>anr-CarrierList</w:t>
      </w:r>
      <w:proofErr w:type="spellEnd"/>
      <w:r w:rsidRPr="00583FA0">
        <w:rPr>
          <w:i/>
        </w:rPr>
        <w:t xml:space="preserve"> </w:t>
      </w:r>
      <w:r w:rsidRPr="00583FA0">
        <w:t xml:space="preserve">in </w:t>
      </w:r>
      <w:proofErr w:type="spellStart"/>
      <w:r w:rsidRPr="00583FA0">
        <w:rPr>
          <w:i/>
        </w:rPr>
        <w:t>VarANR</w:t>
      </w:r>
      <w:proofErr w:type="spellEnd"/>
      <w:r w:rsidRPr="00583FA0">
        <w:rPr>
          <w:i/>
        </w:rPr>
        <w:t>-</w:t>
      </w:r>
      <w:proofErr w:type="spellStart"/>
      <w:r w:rsidRPr="00583FA0">
        <w:rPr>
          <w:i/>
        </w:rPr>
        <w:t>MeasConfig</w:t>
      </w:r>
      <w:proofErr w:type="spellEnd"/>
      <w:r w:rsidRPr="00583FA0">
        <w:rPr>
          <w:i/>
        </w:rPr>
        <w:t>-NB</w:t>
      </w:r>
      <w:r w:rsidRPr="00583FA0">
        <w:t>;</w:t>
      </w:r>
    </w:p>
    <w:p w14:paraId="38E3437E" w14:textId="77777777" w:rsidR="0075532B" w:rsidRPr="00583FA0" w:rsidRDefault="0075532B" w:rsidP="0075532B">
      <w:pPr>
        <w:pStyle w:val="B2"/>
      </w:pPr>
      <w:r w:rsidRPr="00583FA0">
        <w:t>2&gt;</w:t>
      </w:r>
      <w:r w:rsidRPr="00583FA0">
        <w:tab/>
        <w:t xml:space="preserve">set </w:t>
      </w:r>
      <w:proofErr w:type="spellStart"/>
      <w:r w:rsidRPr="00583FA0">
        <w:rPr>
          <w:i/>
        </w:rPr>
        <w:t>plmn-IdentityList</w:t>
      </w:r>
      <w:proofErr w:type="spellEnd"/>
      <w:r w:rsidRPr="00583FA0">
        <w:t xml:space="preserve"> in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 xml:space="preserve"> to include the list of EPLMNs stored by the UE (i.e. includes the RPLMN);</w:t>
      </w:r>
    </w:p>
    <w:p w14:paraId="01A10E6C" w14:textId="77777777" w:rsidR="0075532B" w:rsidRPr="00583FA0" w:rsidRDefault="0075532B" w:rsidP="0075532B">
      <w:pPr>
        <w:pStyle w:val="B2"/>
      </w:pPr>
      <w:r w:rsidRPr="00583FA0">
        <w:t>2&gt;</w:t>
      </w:r>
      <w:r w:rsidRPr="00583FA0">
        <w:tab/>
        <w:t xml:space="preserve">set </w:t>
      </w:r>
      <w:proofErr w:type="spellStart"/>
      <w:r w:rsidRPr="00583FA0">
        <w:rPr>
          <w:i/>
        </w:rPr>
        <w:t>servCellIdentity</w:t>
      </w:r>
      <w:proofErr w:type="spellEnd"/>
      <w:r w:rsidRPr="00583FA0">
        <w:t xml:space="preserve"> in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 xml:space="preserve"> to the global cell identity</w:t>
      </w:r>
      <w:r w:rsidRPr="00583FA0">
        <w:rPr>
          <w:lang w:eastAsia="zh-CN"/>
        </w:rPr>
        <w:t xml:space="preserve"> </w:t>
      </w:r>
      <w:r w:rsidRPr="00583FA0">
        <w:t xml:space="preserve">of the </w:t>
      </w:r>
      <w:proofErr w:type="spellStart"/>
      <w:r w:rsidRPr="00583FA0">
        <w:t>Pcell</w:t>
      </w:r>
      <w:proofErr w:type="spellEnd"/>
      <w:r w:rsidRPr="00583FA0">
        <w:t>;</w:t>
      </w:r>
    </w:p>
    <w:p w14:paraId="1AB2E9F4" w14:textId="77777777" w:rsidR="0075532B" w:rsidRPr="00583FA0" w:rsidRDefault="0075532B" w:rsidP="0075532B">
      <w:pPr>
        <w:pStyle w:val="B2"/>
      </w:pPr>
      <w:r w:rsidRPr="00583FA0">
        <w:t>2&gt;</w:t>
      </w:r>
      <w:r w:rsidRPr="00583FA0">
        <w:tab/>
        <w:t>start performing ANR measurements as specified in 5.6.24;</w:t>
      </w:r>
    </w:p>
    <w:p w14:paraId="5CC5E944" w14:textId="77777777" w:rsidR="0075532B" w:rsidRPr="00583FA0" w:rsidRDefault="0075532B" w:rsidP="0075532B">
      <w:pPr>
        <w:pStyle w:val="B1"/>
      </w:pPr>
      <w:r w:rsidRPr="00583FA0">
        <w:t>1&gt;</w:t>
      </w:r>
      <w:r w:rsidRPr="00583FA0">
        <w:tab/>
        <w:t xml:space="preserve">if the </w:t>
      </w:r>
      <w:proofErr w:type="spellStart"/>
      <w:r w:rsidRPr="00583FA0">
        <w:rPr>
          <w:i/>
        </w:rPr>
        <w:t>RRCConnectionRelease</w:t>
      </w:r>
      <w:proofErr w:type="spellEnd"/>
      <w:r w:rsidRPr="00583FA0">
        <w:rPr>
          <w:caps/>
        </w:rPr>
        <w:t xml:space="preserve"> </w:t>
      </w:r>
      <w:r w:rsidRPr="00583FA0">
        <w:t xml:space="preserve">message includes the </w:t>
      </w:r>
      <w:proofErr w:type="spellStart"/>
      <w:r w:rsidRPr="00583FA0">
        <w:rPr>
          <w:i/>
        </w:rPr>
        <w:t>pur</w:t>
      </w:r>
      <w:proofErr w:type="spellEnd"/>
      <w:r w:rsidRPr="00583FA0">
        <w:rPr>
          <w:i/>
        </w:rPr>
        <w:t>-Config</w:t>
      </w:r>
      <w:r w:rsidRPr="00583FA0">
        <w:t>:</w:t>
      </w:r>
    </w:p>
    <w:p w14:paraId="2F92C0D0" w14:textId="77777777" w:rsidR="0075532B" w:rsidRPr="00583FA0" w:rsidRDefault="0075532B" w:rsidP="0075532B">
      <w:pPr>
        <w:pStyle w:val="B2"/>
      </w:pPr>
      <w:r w:rsidRPr="00583FA0">
        <w:t>2&gt;</w:t>
      </w:r>
      <w:r w:rsidRPr="00583FA0">
        <w:tab/>
        <w:t xml:space="preserve">if </w:t>
      </w:r>
      <w:proofErr w:type="spellStart"/>
      <w:r w:rsidRPr="00583FA0">
        <w:rPr>
          <w:i/>
        </w:rPr>
        <w:t>pur</w:t>
      </w:r>
      <w:proofErr w:type="spellEnd"/>
      <w:r w:rsidRPr="00583FA0">
        <w:rPr>
          <w:i/>
        </w:rPr>
        <w:t>-Config</w:t>
      </w:r>
      <w:r w:rsidRPr="00583FA0">
        <w:t xml:space="preserve"> is set to</w:t>
      </w:r>
      <w:r w:rsidRPr="00583FA0">
        <w:rPr>
          <w:i/>
        </w:rPr>
        <w:t xml:space="preserve"> setup</w:t>
      </w:r>
      <w:r w:rsidRPr="00583FA0">
        <w:t>:</w:t>
      </w:r>
    </w:p>
    <w:p w14:paraId="2BFBCB53" w14:textId="77777777" w:rsidR="0075532B" w:rsidRPr="00583FA0" w:rsidRDefault="0075532B" w:rsidP="0075532B">
      <w:pPr>
        <w:pStyle w:val="B3"/>
      </w:pPr>
      <w:r w:rsidRPr="00583FA0">
        <w:t>3&gt;</w:t>
      </w:r>
      <w:r w:rsidRPr="00583FA0">
        <w:tab/>
        <w:t xml:space="preserve">store or replace the PUR configuration provided by the </w:t>
      </w:r>
      <w:proofErr w:type="spellStart"/>
      <w:r w:rsidRPr="00583FA0">
        <w:rPr>
          <w:i/>
        </w:rPr>
        <w:t>pur</w:t>
      </w:r>
      <w:proofErr w:type="spellEnd"/>
      <w:r w:rsidRPr="00583FA0">
        <w:rPr>
          <w:i/>
        </w:rPr>
        <w:t>-Config</w:t>
      </w:r>
      <w:r w:rsidRPr="00583FA0">
        <w:t>;</w:t>
      </w:r>
    </w:p>
    <w:p w14:paraId="75B3E7DF" w14:textId="77777777" w:rsidR="0075532B" w:rsidRPr="00583FA0" w:rsidRDefault="0075532B" w:rsidP="0075532B">
      <w:pPr>
        <w:pStyle w:val="B3"/>
      </w:pPr>
      <w:r w:rsidRPr="00583FA0">
        <w:t>3&gt;</w:t>
      </w:r>
      <w:r w:rsidRPr="00583FA0">
        <w:tab/>
        <w:t xml:space="preserve">if </w:t>
      </w:r>
      <w:proofErr w:type="spellStart"/>
      <w:r w:rsidRPr="00583FA0">
        <w:rPr>
          <w:i/>
        </w:rPr>
        <w:t>pur-TimeAlignmentTimer</w:t>
      </w:r>
      <w:proofErr w:type="spellEnd"/>
      <w:r w:rsidRPr="00583FA0">
        <w:t xml:space="preserve"> is included in the received </w:t>
      </w:r>
      <w:proofErr w:type="spellStart"/>
      <w:r w:rsidRPr="00583FA0">
        <w:rPr>
          <w:i/>
        </w:rPr>
        <w:t>pur</w:t>
      </w:r>
      <w:proofErr w:type="spellEnd"/>
      <w:r w:rsidRPr="00583FA0">
        <w:rPr>
          <w:i/>
        </w:rPr>
        <w:t>-Config</w:t>
      </w:r>
      <w:r w:rsidRPr="00583FA0">
        <w:t>:</w:t>
      </w:r>
    </w:p>
    <w:p w14:paraId="5603DF84" w14:textId="3DED0769" w:rsidR="003323BB" w:rsidRPr="00583FA0" w:rsidRDefault="0075532B" w:rsidP="003323BB">
      <w:pPr>
        <w:pStyle w:val="B5"/>
      </w:pPr>
      <w:r w:rsidRPr="00583FA0">
        <w:t>4&gt;</w:t>
      </w:r>
      <w:r w:rsidRPr="00583FA0">
        <w:tab/>
        <w:t xml:space="preserve">configure lower layers in accordance with </w:t>
      </w:r>
      <w:proofErr w:type="spellStart"/>
      <w:r w:rsidRPr="00583FA0">
        <w:rPr>
          <w:i/>
        </w:rPr>
        <w:t>pur-TimeAlignmentTimer</w:t>
      </w:r>
      <w:proofErr w:type="spellEnd"/>
      <w:r w:rsidRPr="00583FA0">
        <w:t>;</w:t>
      </w:r>
    </w:p>
    <w:p w14:paraId="70C24EA1" w14:textId="77777777" w:rsidR="0075532B" w:rsidRPr="00583FA0" w:rsidRDefault="0075532B" w:rsidP="0075532B">
      <w:pPr>
        <w:pStyle w:val="B3"/>
      </w:pPr>
      <w:r w:rsidRPr="00583FA0">
        <w:t>3&gt;</w:t>
      </w:r>
      <w:r w:rsidRPr="00583FA0">
        <w:tab/>
        <w:t>else:</w:t>
      </w:r>
    </w:p>
    <w:p w14:paraId="694F5EF0" w14:textId="77777777" w:rsidR="0075532B" w:rsidRPr="00583FA0" w:rsidRDefault="0075532B" w:rsidP="0075532B">
      <w:pPr>
        <w:pStyle w:val="B4"/>
      </w:pPr>
      <w:r w:rsidRPr="00583FA0">
        <w:t>4&gt;</w:t>
      </w:r>
      <w:r w:rsidRPr="00583FA0">
        <w:tab/>
        <w:t xml:space="preserve">if </w:t>
      </w:r>
      <w:proofErr w:type="spellStart"/>
      <w:r w:rsidRPr="00583FA0">
        <w:rPr>
          <w:i/>
        </w:rPr>
        <w:t>pur-TimeAlignmentTimer</w:t>
      </w:r>
      <w:proofErr w:type="spellEnd"/>
      <w:r w:rsidRPr="00583FA0">
        <w:t xml:space="preserve"> is configured, indicate to lower layers that </w:t>
      </w:r>
      <w:proofErr w:type="spellStart"/>
      <w:r w:rsidRPr="00583FA0">
        <w:rPr>
          <w:i/>
        </w:rPr>
        <w:t>pur-TimeAlignmentTimer</w:t>
      </w:r>
      <w:proofErr w:type="spellEnd"/>
      <w:r w:rsidRPr="00583FA0">
        <w:t xml:space="preserve"> is released;</w:t>
      </w:r>
    </w:p>
    <w:p w14:paraId="046B02CF" w14:textId="77777777" w:rsidR="00F70771" w:rsidRDefault="003323BB" w:rsidP="003323BB">
      <w:pPr>
        <w:pStyle w:val="B3"/>
        <w:rPr>
          <w:ins w:id="41" w:author="Huawei" w:date="2021-01-14T18:13:00Z"/>
        </w:rPr>
      </w:pPr>
      <w:ins w:id="42" w:author="Huawei" w:date="2021-01-14T11:53:00Z">
        <w:r>
          <w:t>3&gt;</w:t>
        </w:r>
        <w:r>
          <w:tab/>
          <w:t>if</w:t>
        </w:r>
      </w:ins>
      <w:ins w:id="43" w:author="Huawei" w:date="2021-01-14T11:55:00Z">
        <w:r w:rsidRPr="00583FA0">
          <w:t xml:space="preserve"> </w:t>
        </w:r>
        <w:proofErr w:type="spellStart"/>
        <w:r w:rsidRPr="00583FA0">
          <w:rPr>
            <w:i/>
          </w:rPr>
          <w:t>pur</w:t>
        </w:r>
        <w:proofErr w:type="spellEnd"/>
        <w:r w:rsidRPr="00583FA0">
          <w:rPr>
            <w:i/>
          </w:rPr>
          <w:t>-RSRP-</w:t>
        </w:r>
        <w:proofErr w:type="spellStart"/>
        <w:r w:rsidRPr="00583FA0">
          <w:rPr>
            <w:i/>
          </w:rPr>
          <w:t>ChangeThreshold</w:t>
        </w:r>
        <w:proofErr w:type="spellEnd"/>
        <w:r w:rsidRPr="00583FA0">
          <w:t xml:space="preserve"> (</w:t>
        </w:r>
        <w:proofErr w:type="spellStart"/>
        <w:r w:rsidRPr="00583FA0">
          <w:rPr>
            <w:i/>
          </w:rPr>
          <w:t>pur</w:t>
        </w:r>
        <w:proofErr w:type="spellEnd"/>
        <w:r w:rsidRPr="00583FA0">
          <w:rPr>
            <w:i/>
          </w:rPr>
          <w:t>-NRSRP-</w:t>
        </w:r>
        <w:proofErr w:type="spellStart"/>
        <w:r w:rsidRPr="00583FA0">
          <w:rPr>
            <w:i/>
          </w:rPr>
          <w:t>ChangeThreshold</w:t>
        </w:r>
        <w:proofErr w:type="spellEnd"/>
        <w:r w:rsidRPr="00583FA0">
          <w:t xml:space="preserve"> in NB-IoT) is</w:t>
        </w:r>
      </w:ins>
      <w:ins w:id="44" w:author="Huawei" w:date="2021-01-14T11:53:00Z">
        <w:r w:rsidRPr="00583FA0">
          <w:t xml:space="preserve"> included in the received </w:t>
        </w:r>
        <w:proofErr w:type="spellStart"/>
        <w:r w:rsidRPr="00583FA0">
          <w:rPr>
            <w:i/>
          </w:rPr>
          <w:t>pur</w:t>
        </w:r>
        <w:proofErr w:type="spellEnd"/>
        <w:r w:rsidRPr="00583FA0">
          <w:rPr>
            <w:i/>
          </w:rPr>
          <w:t>-Config</w:t>
        </w:r>
      </w:ins>
      <w:ins w:id="45" w:author="Huawei" w:date="2021-01-14T11:55:00Z">
        <w:r>
          <w:t xml:space="preserve"> and </w:t>
        </w:r>
        <w:r w:rsidRPr="00583FA0">
          <w:t>set to</w:t>
        </w:r>
        <w:r w:rsidRPr="00583FA0">
          <w:rPr>
            <w:i/>
          </w:rPr>
          <w:t xml:space="preserve"> setup</w:t>
        </w:r>
      </w:ins>
      <w:ins w:id="46" w:author="Huawei" w:date="2021-01-14T18:13:00Z">
        <w:r w:rsidR="00F70771">
          <w:t>; or</w:t>
        </w:r>
      </w:ins>
    </w:p>
    <w:p w14:paraId="2D2C2531" w14:textId="7B013DB0" w:rsidR="003323BB" w:rsidRPr="00583FA0" w:rsidRDefault="00F556CF" w:rsidP="003323BB">
      <w:pPr>
        <w:pStyle w:val="B3"/>
        <w:rPr>
          <w:ins w:id="47" w:author="Huawei" w:date="2021-01-14T11:53:00Z"/>
        </w:rPr>
      </w:pPr>
      <w:ins w:id="48" w:author="Huawei" w:date="2021-01-14T18:19:00Z">
        <w:r>
          <w:t>3&gt;</w:t>
        </w:r>
        <w:r>
          <w:tab/>
          <w:t>if</w:t>
        </w:r>
        <w:r w:rsidRPr="00583FA0">
          <w:t xml:space="preserve"> </w:t>
        </w:r>
        <w:proofErr w:type="spellStart"/>
        <w:r w:rsidRPr="00583FA0">
          <w:rPr>
            <w:i/>
          </w:rPr>
          <w:t>pur</w:t>
        </w:r>
        <w:proofErr w:type="spellEnd"/>
        <w:r w:rsidRPr="00583FA0">
          <w:rPr>
            <w:i/>
          </w:rPr>
          <w:t>-RSRP-</w:t>
        </w:r>
        <w:proofErr w:type="spellStart"/>
        <w:r w:rsidRPr="00583FA0">
          <w:rPr>
            <w:i/>
          </w:rPr>
          <w:t>ChangeThreshold</w:t>
        </w:r>
        <w:proofErr w:type="spellEnd"/>
        <w:r w:rsidRPr="00583FA0">
          <w:t xml:space="preserve"> (</w:t>
        </w:r>
        <w:proofErr w:type="spellStart"/>
        <w:r w:rsidRPr="00583FA0">
          <w:rPr>
            <w:i/>
          </w:rPr>
          <w:t>pur</w:t>
        </w:r>
        <w:proofErr w:type="spellEnd"/>
        <w:r w:rsidRPr="00583FA0">
          <w:rPr>
            <w:i/>
          </w:rPr>
          <w:t>-NRSRP-</w:t>
        </w:r>
        <w:proofErr w:type="spellStart"/>
        <w:r w:rsidRPr="00583FA0">
          <w:rPr>
            <w:i/>
          </w:rPr>
          <w:t>ChangeThreshold</w:t>
        </w:r>
        <w:proofErr w:type="spellEnd"/>
        <w:r w:rsidRPr="00583FA0">
          <w:t xml:space="preserve"> in NB-IoT) is </w:t>
        </w:r>
        <w:r>
          <w:t>configured and</w:t>
        </w:r>
        <w:r w:rsidRPr="00583FA0">
          <w:t xml:space="preserve"> </w:t>
        </w:r>
      </w:ins>
      <w:proofErr w:type="spellStart"/>
      <w:ins w:id="49" w:author="Huawei" w:date="2021-01-14T18:20:00Z">
        <w:r w:rsidRPr="00583FA0">
          <w:rPr>
            <w:i/>
          </w:rPr>
          <w:t>pur-TimeAlignmentTimer</w:t>
        </w:r>
        <w:proofErr w:type="spellEnd"/>
        <w:r w:rsidRPr="00583FA0">
          <w:t xml:space="preserve"> is included in the received </w:t>
        </w:r>
        <w:proofErr w:type="spellStart"/>
        <w:r w:rsidRPr="00583FA0">
          <w:rPr>
            <w:i/>
          </w:rPr>
          <w:t>pur</w:t>
        </w:r>
        <w:proofErr w:type="spellEnd"/>
        <w:r w:rsidRPr="00583FA0">
          <w:rPr>
            <w:i/>
          </w:rPr>
          <w:t>-Config</w:t>
        </w:r>
      </w:ins>
      <w:ins w:id="50" w:author="Huawei" w:date="2021-01-14T18:19:00Z">
        <w:r>
          <w:t>:</w:t>
        </w:r>
      </w:ins>
    </w:p>
    <w:p w14:paraId="119B8CFD" w14:textId="556C00C1" w:rsidR="003323BB" w:rsidRPr="00583FA0" w:rsidRDefault="003323BB" w:rsidP="00DC3FEC">
      <w:pPr>
        <w:pStyle w:val="B4"/>
        <w:rPr>
          <w:ins w:id="51" w:author="Huawei" w:date="2021-01-14T11:53:00Z"/>
        </w:rPr>
      </w:pPr>
      <w:ins w:id="52" w:author="Huawei" w:date="2021-01-14T11:53:00Z">
        <w:r w:rsidRPr="00583FA0">
          <w:t>4&gt;</w:t>
        </w:r>
        <w:r w:rsidRPr="00583FA0">
          <w:tab/>
        </w:r>
      </w:ins>
      <w:ins w:id="53" w:author="Huawei" w:date="2021-01-14T11:56:00Z">
        <w:r w:rsidRPr="003323BB">
          <w:t>store</w:t>
        </w:r>
      </w:ins>
      <w:ins w:id="54" w:author="Huawei" w:date="2021-01-14T18:12:00Z">
        <w:r w:rsidR="00F70771">
          <w:t xml:space="preserve"> or replace the </w:t>
        </w:r>
      </w:ins>
      <w:ins w:id="55" w:author="Huawei" w:date="2021-01-14T11:56:00Z">
        <w:r w:rsidRPr="003323BB">
          <w:t xml:space="preserve">serving cell reference (N)RSRP value </w:t>
        </w:r>
      </w:ins>
      <w:ins w:id="56" w:author="Huawei" w:date="2021-01-14T18:13:00Z">
        <w:r w:rsidR="00F70771">
          <w:t>with</w:t>
        </w:r>
        <w:r w:rsidR="00F70771" w:rsidRPr="00F70771">
          <w:t xml:space="preserve"> the current serving cell (N)RSRP value </w:t>
        </w:r>
      </w:ins>
      <w:ins w:id="57" w:author="Huawei" w:date="2021-01-14T11:56:00Z">
        <w:r w:rsidRPr="003323BB">
          <w:t>(see 5.3.3.19);</w:t>
        </w:r>
      </w:ins>
    </w:p>
    <w:p w14:paraId="24F9FF1F" w14:textId="77777777" w:rsidR="0075532B" w:rsidRPr="00583FA0" w:rsidRDefault="0075532B" w:rsidP="0075532B">
      <w:pPr>
        <w:pStyle w:val="B3"/>
      </w:pPr>
      <w:r w:rsidRPr="00583FA0">
        <w:t>3&gt;</w:t>
      </w:r>
      <w:r w:rsidRPr="00583FA0">
        <w:tab/>
        <w:t>start maintenance of PUR occasions as specified in 5.3.3.20;</w:t>
      </w:r>
    </w:p>
    <w:p w14:paraId="25BD0B40" w14:textId="77777777" w:rsidR="0075532B" w:rsidRPr="00583FA0" w:rsidRDefault="0075532B" w:rsidP="0075532B">
      <w:pPr>
        <w:pStyle w:val="B2"/>
      </w:pPr>
      <w:r w:rsidRPr="00583FA0">
        <w:t>2&gt;</w:t>
      </w:r>
      <w:r w:rsidRPr="00583FA0">
        <w:tab/>
        <w:t>else:</w:t>
      </w:r>
    </w:p>
    <w:p w14:paraId="6065588F" w14:textId="77777777" w:rsidR="0075532B" w:rsidRPr="00583FA0" w:rsidRDefault="0075532B" w:rsidP="0075532B">
      <w:pPr>
        <w:pStyle w:val="B3"/>
      </w:pPr>
      <w:r w:rsidRPr="00583FA0">
        <w:t>3&gt;</w:t>
      </w:r>
      <w:r w:rsidRPr="00583FA0">
        <w:tab/>
        <w:t xml:space="preserve">if </w:t>
      </w:r>
      <w:proofErr w:type="spellStart"/>
      <w:r w:rsidRPr="00583FA0">
        <w:rPr>
          <w:i/>
        </w:rPr>
        <w:t>pur-TimeAlignmentTimer</w:t>
      </w:r>
      <w:proofErr w:type="spellEnd"/>
      <w:r w:rsidRPr="00583FA0">
        <w:t xml:space="preserve"> is configured, indicate to lower layers that </w:t>
      </w:r>
      <w:proofErr w:type="spellStart"/>
      <w:r w:rsidRPr="00583FA0">
        <w:rPr>
          <w:i/>
        </w:rPr>
        <w:t>pur-TimeAlignmentTimer</w:t>
      </w:r>
      <w:proofErr w:type="spellEnd"/>
      <w:r w:rsidRPr="00583FA0">
        <w:t xml:space="preserve"> is released;</w:t>
      </w:r>
    </w:p>
    <w:p w14:paraId="2B035CA3" w14:textId="77777777" w:rsidR="0075532B" w:rsidRPr="00583FA0" w:rsidRDefault="0075532B" w:rsidP="0075532B">
      <w:pPr>
        <w:pStyle w:val="B3"/>
      </w:pPr>
      <w:r w:rsidRPr="00583FA0">
        <w:t>3&gt;</w:t>
      </w:r>
      <w:r w:rsidRPr="00583FA0">
        <w:tab/>
        <w:t xml:space="preserve">release </w:t>
      </w:r>
      <w:proofErr w:type="spellStart"/>
      <w:r w:rsidRPr="00583FA0">
        <w:rPr>
          <w:i/>
        </w:rPr>
        <w:t>pur</w:t>
      </w:r>
      <w:proofErr w:type="spellEnd"/>
      <w:r w:rsidRPr="00583FA0">
        <w:rPr>
          <w:i/>
        </w:rPr>
        <w:t>-Config</w:t>
      </w:r>
      <w:r w:rsidRPr="00583FA0">
        <w:t>, if configured;</w:t>
      </w:r>
    </w:p>
    <w:p w14:paraId="3B05A844" w14:textId="77777777" w:rsidR="0075532B" w:rsidRPr="00583FA0" w:rsidRDefault="0075532B" w:rsidP="0075532B">
      <w:pPr>
        <w:pStyle w:val="B3"/>
      </w:pPr>
      <w:r w:rsidRPr="00583FA0">
        <w:t>3&gt;</w:t>
      </w:r>
      <w:r w:rsidRPr="00583FA0">
        <w:tab/>
        <w:t xml:space="preserve">discard previously stored </w:t>
      </w:r>
      <w:proofErr w:type="spellStart"/>
      <w:r w:rsidRPr="00583FA0">
        <w:rPr>
          <w:i/>
        </w:rPr>
        <w:t>pur</w:t>
      </w:r>
      <w:proofErr w:type="spellEnd"/>
      <w:r w:rsidRPr="00583FA0">
        <w:rPr>
          <w:i/>
        </w:rPr>
        <w:t>-Config</w:t>
      </w:r>
      <w:r w:rsidRPr="00583FA0">
        <w:t>;</w:t>
      </w:r>
    </w:p>
    <w:p w14:paraId="63150461" w14:textId="77777777" w:rsidR="0075532B" w:rsidRPr="00583FA0" w:rsidRDefault="0075532B" w:rsidP="0075532B">
      <w:pPr>
        <w:pStyle w:val="B1"/>
      </w:pPr>
      <w:r w:rsidRPr="00583FA0">
        <w:t>1&gt;</w:t>
      </w:r>
      <w:r w:rsidRPr="00583FA0">
        <w:tab/>
        <w:t xml:space="preserve">for NB-IoT, if the </w:t>
      </w:r>
      <w:proofErr w:type="spellStart"/>
      <w:r w:rsidRPr="00583FA0">
        <w:rPr>
          <w:i/>
        </w:rPr>
        <w:t>RRCConnectionRelease</w:t>
      </w:r>
      <w:proofErr w:type="spellEnd"/>
      <w:r w:rsidRPr="00583FA0">
        <w:rPr>
          <w:caps/>
        </w:rPr>
        <w:t xml:space="preserve"> </w:t>
      </w:r>
      <w:r w:rsidRPr="00583FA0">
        <w:t xml:space="preserve">message includes the </w:t>
      </w:r>
      <w:proofErr w:type="spellStart"/>
      <w:r w:rsidRPr="00583FA0">
        <w:rPr>
          <w:i/>
          <w:iCs/>
        </w:rPr>
        <w:t>redirectedCarrierInfo</w:t>
      </w:r>
      <w:proofErr w:type="spellEnd"/>
      <w:r w:rsidRPr="00583FA0">
        <w:t>:</w:t>
      </w:r>
    </w:p>
    <w:p w14:paraId="3855E89C" w14:textId="77777777" w:rsidR="0075532B" w:rsidRPr="00583FA0" w:rsidRDefault="0075532B" w:rsidP="0075532B">
      <w:pPr>
        <w:pStyle w:val="B2"/>
      </w:pPr>
      <w:r w:rsidRPr="00583FA0">
        <w:t>2&gt;</w:t>
      </w:r>
      <w:r w:rsidRPr="00583FA0">
        <w:tab/>
        <w:t xml:space="preserve">if the </w:t>
      </w:r>
      <w:proofErr w:type="spellStart"/>
      <w:r w:rsidRPr="00583FA0">
        <w:rPr>
          <w:i/>
          <w:iCs/>
        </w:rPr>
        <w:t>redirectedCarrierOffsetDedicated</w:t>
      </w:r>
      <w:proofErr w:type="spellEnd"/>
      <w:r w:rsidRPr="00583FA0">
        <w:rPr>
          <w:i/>
          <w:iCs/>
        </w:rPr>
        <w:t xml:space="preserve"> </w:t>
      </w:r>
      <w:r w:rsidRPr="00583FA0">
        <w:rPr>
          <w:iCs/>
        </w:rPr>
        <w:t>is</w:t>
      </w:r>
      <w:r w:rsidRPr="00583FA0">
        <w:rPr>
          <w:i/>
          <w:iCs/>
        </w:rPr>
        <w:t xml:space="preserve"> </w:t>
      </w:r>
      <w:r w:rsidRPr="00583FA0">
        <w:t xml:space="preserve">included in the </w:t>
      </w:r>
      <w:proofErr w:type="spellStart"/>
      <w:r w:rsidRPr="00583FA0">
        <w:rPr>
          <w:i/>
          <w:iCs/>
        </w:rPr>
        <w:t>redirectedCarrierInfo</w:t>
      </w:r>
      <w:proofErr w:type="spellEnd"/>
      <w:r w:rsidRPr="00583FA0">
        <w:t>:</w:t>
      </w:r>
    </w:p>
    <w:p w14:paraId="52C98DAD" w14:textId="77777777" w:rsidR="0075532B" w:rsidRPr="00583FA0" w:rsidRDefault="0075532B" w:rsidP="0075532B">
      <w:pPr>
        <w:pStyle w:val="B3"/>
      </w:pPr>
      <w:r w:rsidRPr="00583FA0">
        <w:t>3&gt;</w:t>
      </w:r>
      <w:r w:rsidRPr="00583FA0">
        <w:tab/>
        <w:t>store the dedicated offset</w:t>
      </w:r>
      <w:r w:rsidRPr="00583FA0" w:rsidDel="00DE7D3E">
        <w:rPr>
          <w:i/>
        </w:rPr>
        <w:t xml:space="preserve"> </w:t>
      </w:r>
      <w:r w:rsidRPr="00583FA0">
        <w:t xml:space="preserve">for the frequency in </w:t>
      </w:r>
      <w:proofErr w:type="spellStart"/>
      <w:r w:rsidRPr="00583FA0">
        <w:rPr>
          <w:i/>
          <w:lang w:eastAsia="en-GB"/>
        </w:rPr>
        <w:t>redirectedCarrierInfo</w:t>
      </w:r>
      <w:proofErr w:type="spellEnd"/>
      <w:r w:rsidRPr="00583FA0">
        <w:t>;</w:t>
      </w:r>
    </w:p>
    <w:p w14:paraId="194CF9FF" w14:textId="77777777" w:rsidR="0075532B" w:rsidRPr="00583FA0" w:rsidRDefault="0075532B" w:rsidP="0075532B">
      <w:pPr>
        <w:pStyle w:val="B3"/>
      </w:pPr>
      <w:r w:rsidRPr="00583FA0">
        <w:t>3&gt;</w:t>
      </w:r>
      <w:r w:rsidRPr="00583FA0">
        <w:tab/>
        <w:t xml:space="preserve">start timer T322, with the timer value set according to the value of </w:t>
      </w:r>
      <w:r w:rsidRPr="00583FA0">
        <w:rPr>
          <w:i/>
        </w:rPr>
        <w:t>T322</w:t>
      </w:r>
      <w:r w:rsidRPr="00583FA0">
        <w:t xml:space="preserve"> in </w:t>
      </w:r>
      <w:proofErr w:type="spellStart"/>
      <w:r w:rsidRPr="00583FA0">
        <w:rPr>
          <w:i/>
          <w:lang w:eastAsia="en-GB"/>
        </w:rPr>
        <w:t>redirectedCarrierInfo</w:t>
      </w:r>
      <w:proofErr w:type="spellEnd"/>
      <w:r w:rsidRPr="00583FA0">
        <w:t>;</w:t>
      </w:r>
    </w:p>
    <w:p w14:paraId="391F5E70" w14:textId="77777777" w:rsidR="0075532B" w:rsidRPr="00583FA0" w:rsidRDefault="0075532B" w:rsidP="0075532B">
      <w:pPr>
        <w:pStyle w:val="B1"/>
      </w:pPr>
      <w:r w:rsidRPr="00583FA0">
        <w:t>1&gt;</w:t>
      </w:r>
      <w:r w:rsidRPr="00583FA0">
        <w:tab/>
        <w:t xml:space="preserve">if the </w:t>
      </w:r>
      <w:proofErr w:type="spellStart"/>
      <w:r w:rsidRPr="00583FA0">
        <w:rPr>
          <w:i/>
        </w:rPr>
        <w:t>releaseCause</w:t>
      </w:r>
      <w:proofErr w:type="spellEnd"/>
      <w:r w:rsidRPr="00583FA0">
        <w:t xml:space="preserve"> received in the </w:t>
      </w:r>
      <w:proofErr w:type="spellStart"/>
      <w:r w:rsidRPr="00583FA0">
        <w:rPr>
          <w:i/>
        </w:rPr>
        <w:t>RRCConnectionRelease</w:t>
      </w:r>
      <w:proofErr w:type="spellEnd"/>
      <w:r w:rsidRPr="00583FA0">
        <w:t xml:space="preserve"> message indicates </w:t>
      </w:r>
      <w:proofErr w:type="spellStart"/>
      <w:r w:rsidRPr="00583FA0">
        <w:rPr>
          <w:i/>
          <w:iCs/>
        </w:rPr>
        <w:t>loadBalancingTAURequired</w:t>
      </w:r>
      <w:proofErr w:type="spellEnd"/>
      <w:r w:rsidRPr="00583FA0">
        <w:t>:</w:t>
      </w:r>
    </w:p>
    <w:p w14:paraId="0376CE60" w14:textId="77777777" w:rsidR="0075532B" w:rsidRPr="00583FA0" w:rsidRDefault="0075532B" w:rsidP="0075532B">
      <w:pPr>
        <w:pStyle w:val="B2"/>
      </w:pPr>
      <w:r w:rsidRPr="00583FA0">
        <w:t>2&gt;</w:t>
      </w:r>
      <w:r w:rsidRPr="00583FA0">
        <w:tab/>
        <w:t>perform the actions upon leaving RRC_CONNECTED as specified in 5.3.12, with release cause 'load balancing TAU required';</w:t>
      </w:r>
    </w:p>
    <w:p w14:paraId="7FD7EAA0" w14:textId="77777777" w:rsidR="0075532B" w:rsidRPr="00583FA0" w:rsidRDefault="0075532B" w:rsidP="0075532B">
      <w:pPr>
        <w:pStyle w:val="B1"/>
      </w:pPr>
      <w:r w:rsidRPr="00583FA0">
        <w:t>1&gt;</w:t>
      </w:r>
      <w:r w:rsidRPr="00583FA0">
        <w:tab/>
        <w:t xml:space="preserve">else if the </w:t>
      </w:r>
      <w:proofErr w:type="spellStart"/>
      <w:r w:rsidRPr="00583FA0">
        <w:rPr>
          <w:i/>
        </w:rPr>
        <w:t>releaseCause</w:t>
      </w:r>
      <w:proofErr w:type="spellEnd"/>
      <w:r w:rsidRPr="00583FA0">
        <w:t xml:space="preserve"> received in the </w:t>
      </w:r>
      <w:proofErr w:type="spellStart"/>
      <w:r w:rsidRPr="00583FA0">
        <w:rPr>
          <w:i/>
        </w:rPr>
        <w:t>RRCConnectionRelease</w:t>
      </w:r>
      <w:proofErr w:type="spellEnd"/>
      <w:r w:rsidRPr="00583FA0">
        <w:t xml:space="preserve"> message indicates </w:t>
      </w:r>
      <w:r w:rsidRPr="00583FA0">
        <w:rPr>
          <w:rFonts w:eastAsia="SimSun"/>
          <w:i/>
          <w:iCs/>
          <w:lang w:eastAsia="zh-CN"/>
        </w:rPr>
        <w:t>cs-</w:t>
      </w:r>
      <w:proofErr w:type="spellStart"/>
      <w:r w:rsidRPr="00583FA0">
        <w:rPr>
          <w:rFonts w:eastAsia="SimSun"/>
          <w:i/>
          <w:iCs/>
          <w:lang w:eastAsia="zh-CN"/>
        </w:rPr>
        <w:t>FallbackH</w:t>
      </w:r>
      <w:r w:rsidRPr="00583FA0">
        <w:rPr>
          <w:rFonts w:eastAsia="SimSun"/>
          <w:i/>
          <w:snapToGrid w:val="0"/>
          <w:lang w:eastAsia="zh-CN"/>
        </w:rPr>
        <w:t>ighPriority</w:t>
      </w:r>
      <w:proofErr w:type="spellEnd"/>
      <w:r w:rsidRPr="00583FA0">
        <w:t>:</w:t>
      </w:r>
    </w:p>
    <w:p w14:paraId="1950ED58" w14:textId="77777777" w:rsidR="0075532B" w:rsidRPr="00583FA0" w:rsidRDefault="0075532B" w:rsidP="0075532B">
      <w:pPr>
        <w:pStyle w:val="B2"/>
      </w:pPr>
      <w:r w:rsidRPr="00583FA0">
        <w:t>2&gt;</w:t>
      </w:r>
      <w:r w:rsidRPr="00583FA0">
        <w:tab/>
        <w:t>perform the actions upon leaving RRC_CONNECTED as specified in 5.3.12, with release cause '</w:t>
      </w:r>
      <w:r w:rsidRPr="00583FA0">
        <w:rPr>
          <w:rFonts w:eastAsia="SimSun"/>
          <w:lang w:eastAsia="zh-CN"/>
        </w:rPr>
        <w:t>CS Fallback High Priority</w:t>
      </w:r>
      <w:r w:rsidRPr="00583FA0">
        <w:t>';</w:t>
      </w:r>
    </w:p>
    <w:p w14:paraId="50AE0E20" w14:textId="77777777" w:rsidR="0075532B" w:rsidRPr="00583FA0" w:rsidRDefault="0075532B" w:rsidP="0075532B">
      <w:pPr>
        <w:pStyle w:val="B1"/>
      </w:pPr>
      <w:r w:rsidRPr="00583FA0">
        <w:t>1&gt;</w:t>
      </w:r>
      <w:r w:rsidRPr="00583FA0">
        <w:tab/>
        <w:t>else:</w:t>
      </w:r>
    </w:p>
    <w:p w14:paraId="4060D491" w14:textId="77777777" w:rsidR="0075532B" w:rsidRPr="00583FA0" w:rsidRDefault="0075532B" w:rsidP="0075532B">
      <w:pPr>
        <w:pStyle w:val="B2"/>
      </w:pPr>
      <w:r w:rsidRPr="00583FA0">
        <w:t>2&gt;</w:t>
      </w:r>
      <w:r w:rsidRPr="00583FA0">
        <w:tab/>
        <w:t xml:space="preserve">if the </w:t>
      </w:r>
      <w:proofErr w:type="spellStart"/>
      <w:r w:rsidRPr="00583FA0">
        <w:rPr>
          <w:i/>
        </w:rPr>
        <w:t>extendedWaitTime</w:t>
      </w:r>
      <w:proofErr w:type="spellEnd"/>
      <w:r w:rsidRPr="00583FA0">
        <w:t xml:space="preserve"> is present; and</w:t>
      </w:r>
    </w:p>
    <w:p w14:paraId="5DC78A94" w14:textId="77777777" w:rsidR="0075532B" w:rsidRPr="00583FA0" w:rsidRDefault="0075532B" w:rsidP="0075532B">
      <w:pPr>
        <w:pStyle w:val="B2"/>
      </w:pPr>
      <w:r w:rsidRPr="00583FA0">
        <w:t>2&gt;</w:t>
      </w:r>
      <w:r w:rsidRPr="00583FA0">
        <w:tab/>
        <w:t>if the UE supports delay tolerant access or the UE is a NB-IoT UE:</w:t>
      </w:r>
    </w:p>
    <w:p w14:paraId="4B1C29AE" w14:textId="77777777" w:rsidR="0075532B" w:rsidRPr="00583FA0" w:rsidRDefault="0075532B" w:rsidP="0075532B">
      <w:pPr>
        <w:pStyle w:val="B3"/>
      </w:pPr>
      <w:r w:rsidRPr="00583FA0">
        <w:t>3&gt;</w:t>
      </w:r>
      <w:r w:rsidRPr="00583FA0">
        <w:tab/>
        <w:t xml:space="preserve">forward the </w:t>
      </w:r>
      <w:proofErr w:type="spellStart"/>
      <w:r w:rsidRPr="00583FA0">
        <w:rPr>
          <w:i/>
        </w:rPr>
        <w:t>extendedWaitTime</w:t>
      </w:r>
      <w:proofErr w:type="spellEnd"/>
      <w:r w:rsidRPr="00583FA0">
        <w:t xml:space="preserve"> to upper layers;</w:t>
      </w:r>
    </w:p>
    <w:p w14:paraId="1277D0DB" w14:textId="77777777" w:rsidR="0075532B" w:rsidRPr="00583FA0" w:rsidRDefault="0075532B" w:rsidP="0075532B">
      <w:pPr>
        <w:pStyle w:val="B2"/>
      </w:pPr>
      <w:r w:rsidRPr="00583FA0">
        <w:t>2&gt;</w:t>
      </w:r>
      <w:r w:rsidRPr="00583FA0">
        <w:tab/>
        <w:t xml:space="preserve">if the </w:t>
      </w:r>
      <w:proofErr w:type="spellStart"/>
      <w:r w:rsidRPr="00583FA0">
        <w:rPr>
          <w:i/>
        </w:rPr>
        <w:t>extendedWaitTime-CPdata</w:t>
      </w:r>
      <w:proofErr w:type="spellEnd"/>
      <w:r w:rsidRPr="00583FA0">
        <w:t xml:space="preserve"> is present and the NB-IoT UE only supports the Control Plane </w:t>
      </w:r>
      <w:proofErr w:type="spellStart"/>
      <w:r w:rsidRPr="00583FA0">
        <w:t>CIoT</w:t>
      </w:r>
      <w:proofErr w:type="spellEnd"/>
      <w:r w:rsidRPr="00583FA0">
        <w:t xml:space="preserve"> EPS optimisation:</w:t>
      </w:r>
    </w:p>
    <w:p w14:paraId="19941077" w14:textId="77777777" w:rsidR="0075532B" w:rsidRPr="00583FA0" w:rsidRDefault="0075532B" w:rsidP="0075532B">
      <w:pPr>
        <w:pStyle w:val="B3"/>
      </w:pPr>
      <w:r w:rsidRPr="00583FA0">
        <w:t>3&gt;</w:t>
      </w:r>
      <w:r w:rsidRPr="00583FA0">
        <w:tab/>
        <w:t xml:space="preserve">forward the </w:t>
      </w:r>
      <w:proofErr w:type="spellStart"/>
      <w:r w:rsidRPr="00583FA0">
        <w:rPr>
          <w:i/>
        </w:rPr>
        <w:t>extendedWaitTime-CPdata</w:t>
      </w:r>
      <w:proofErr w:type="spellEnd"/>
      <w:r w:rsidRPr="00583FA0">
        <w:t xml:space="preserve"> to upper layers;</w:t>
      </w:r>
    </w:p>
    <w:p w14:paraId="604873D4" w14:textId="77777777" w:rsidR="0075532B" w:rsidRPr="00583FA0" w:rsidRDefault="0075532B" w:rsidP="0075532B">
      <w:pPr>
        <w:pStyle w:val="B2"/>
      </w:pPr>
      <w:r w:rsidRPr="00583FA0">
        <w:t>2&gt;</w:t>
      </w:r>
      <w:r w:rsidRPr="00583FA0">
        <w:tab/>
        <w:t xml:space="preserve">if the </w:t>
      </w:r>
      <w:proofErr w:type="spellStart"/>
      <w:r w:rsidRPr="00583FA0">
        <w:rPr>
          <w:i/>
        </w:rPr>
        <w:t>releaseCause</w:t>
      </w:r>
      <w:proofErr w:type="spellEnd"/>
      <w:r w:rsidRPr="00583FA0">
        <w:t xml:space="preserve"> received in the </w:t>
      </w:r>
      <w:proofErr w:type="spellStart"/>
      <w:r w:rsidRPr="00583FA0">
        <w:rPr>
          <w:i/>
        </w:rPr>
        <w:t>RRCConnectionRelease</w:t>
      </w:r>
      <w:proofErr w:type="spellEnd"/>
      <w:r w:rsidRPr="00583FA0">
        <w:t xml:space="preserve"> message indicates </w:t>
      </w:r>
      <w:r w:rsidRPr="00583FA0">
        <w:rPr>
          <w:i/>
          <w:iCs/>
          <w:lang w:eastAsia="zh-CN"/>
        </w:rPr>
        <w:t>rrc-Suspend</w:t>
      </w:r>
      <w:r w:rsidRPr="00583FA0">
        <w:t>:</w:t>
      </w:r>
    </w:p>
    <w:p w14:paraId="56907A9C" w14:textId="77777777" w:rsidR="0075532B" w:rsidRPr="00583FA0" w:rsidRDefault="0075532B" w:rsidP="0075532B">
      <w:pPr>
        <w:pStyle w:val="B3"/>
      </w:pPr>
      <w:r w:rsidRPr="00583FA0">
        <w:t>3&gt;</w:t>
      </w:r>
      <w:r w:rsidRPr="00583FA0">
        <w:tab/>
        <w:t>perform the actions upon leaving RRC_CONNECTED as specified in 5.3.12, with release cause 'RRC suspension';</w:t>
      </w:r>
    </w:p>
    <w:p w14:paraId="7FBC9067" w14:textId="77777777" w:rsidR="0075532B" w:rsidRPr="00583FA0" w:rsidRDefault="0075532B" w:rsidP="0075532B">
      <w:pPr>
        <w:pStyle w:val="B2"/>
      </w:pPr>
      <w:r w:rsidRPr="00583FA0">
        <w:t>2&gt;</w:t>
      </w:r>
      <w:r w:rsidRPr="00583FA0">
        <w:tab/>
        <w:t xml:space="preserve">else if </w:t>
      </w:r>
      <w:r w:rsidRPr="00583FA0">
        <w:rPr>
          <w:i/>
        </w:rPr>
        <w:t>rrc-</w:t>
      </w:r>
      <w:proofErr w:type="spellStart"/>
      <w:r w:rsidRPr="00583FA0">
        <w:rPr>
          <w:i/>
        </w:rPr>
        <w:t>InactiveConfig</w:t>
      </w:r>
      <w:proofErr w:type="spellEnd"/>
      <w:r w:rsidRPr="00583FA0">
        <w:t xml:space="preserve"> is included:</w:t>
      </w:r>
    </w:p>
    <w:p w14:paraId="7FFCC888" w14:textId="77777777" w:rsidR="0075532B" w:rsidRPr="00583FA0" w:rsidRDefault="0075532B" w:rsidP="0075532B">
      <w:pPr>
        <w:pStyle w:val="B3"/>
      </w:pPr>
      <w:r w:rsidRPr="00583FA0">
        <w:t>3&gt;</w:t>
      </w:r>
      <w:r w:rsidRPr="00583FA0">
        <w:tab/>
        <w:t>perform the actions upon entering RRC_INACTIVE as specified in 5.3.8.7;</w:t>
      </w:r>
    </w:p>
    <w:p w14:paraId="1FA61932" w14:textId="77777777" w:rsidR="0075532B" w:rsidRPr="00583FA0" w:rsidRDefault="0075532B" w:rsidP="0075532B">
      <w:pPr>
        <w:pStyle w:val="B2"/>
      </w:pPr>
      <w:r w:rsidRPr="00583FA0">
        <w:t>2&gt;</w:t>
      </w:r>
      <w:r w:rsidRPr="00583FA0">
        <w:tab/>
        <w:t>else:</w:t>
      </w:r>
    </w:p>
    <w:p w14:paraId="42215C85" w14:textId="77777777" w:rsidR="0075532B" w:rsidRPr="00583FA0" w:rsidRDefault="0075532B" w:rsidP="0075532B">
      <w:pPr>
        <w:pStyle w:val="B3"/>
      </w:pPr>
      <w:r w:rsidRPr="00583FA0">
        <w:t>3&gt;</w:t>
      </w:r>
      <w:r w:rsidRPr="00583FA0">
        <w:tab/>
        <w:t>perform the actions upon leaving RRC_CONNECTED or RRC_INACTIVE as specified in 5.3.12, with release cause 'other';</w:t>
      </w:r>
    </w:p>
    <w:p w14:paraId="691CEE22" w14:textId="77777777" w:rsidR="00D21027" w:rsidRDefault="00D21027">
      <w:pPr>
        <w:rPr>
          <w:noProof/>
        </w:rPr>
      </w:pPr>
    </w:p>
    <w:p w14:paraId="2BBACA98" w14:textId="77777777" w:rsidR="00D21027" w:rsidRDefault="00D21027">
      <w:pPr>
        <w:rPr>
          <w:noProof/>
        </w:rPr>
      </w:pPr>
    </w:p>
    <w:sectPr w:rsidR="00D21027"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uawei" w:date="2021-01-14T15:16:00Z" w:initials="bks">
    <w:p w14:paraId="1DAD3D6B" w14:textId="7ADA9209" w:rsidR="00DE68F6" w:rsidRDefault="00DE68F6">
      <w:pPr>
        <w:pStyle w:val="CommentText"/>
        <w:rPr>
          <w:lang w:eastAsia="zh-CN"/>
        </w:rPr>
      </w:pPr>
      <w:r>
        <w:rPr>
          <w:rStyle w:val="CommentReference"/>
        </w:rPr>
        <w:annotationRef/>
      </w:r>
      <w:r>
        <w:rPr>
          <w:rFonts w:hint="eastAsia"/>
          <w:lang w:eastAsia="zh-CN"/>
        </w:rPr>
        <w:t>T</w:t>
      </w:r>
      <w:r>
        <w:rPr>
          <w:lang w:eastAsia="zh-CN"/>
        </w:rPr>
        <w:t>o be confirmed/updated after final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AD3D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AD3D6B" w16cid:durableId="23BA879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9801" w14:textId="77777777" w:rsidR="002B408E" w:rsidRDefault="002B408E">
      <w:r>
        <w:separator/>
      </w:r>
    </w:p>
  </w:endnote>
  <w:endnote w:type="continuationSeparator" w:id="0">
    <w:p w14:paraId="459E7735" w14:textId="77777777" w:rsidR="002B408E" w:rsidRDefault="002B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36143" w14:textId="77777777" w:rsidR="002B408E" w:rsidRDefault="002B408E">
      <w:r>
        <w:separator/>
      </w:r>
    </w:p>
  </w:footnote>
  <w:footnote w:type="continuationSeparator" w:id="0">
    <w:p w14:paraId="747FC506" w14:textId="77777777" w:rsidR="002B408E" w:rsidRDefault="002B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017C9"/>
    <w:multiLevelType w:val="hybridMultilevel"/>
    <w:tmpl w:val="612ADF06"/>
    <w:lvl w:ilvl="0" w:tplc="D9321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886188"/>
    <w:multiLevelType w:val="hybridMultilevel"/>
    <w:tmpl w:val="C2385FAE"/>
    <w:lvl w:ilvl="0" w:tplc="1B667C2E">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05F1E"/>
    <w:rsid w:val="0026004D"/>
    <w:rsid w:val="002640DD"/>
    <w:rsid w:val="00275D12"/>
    <w:rsid w:val="00284FEB"/>
    <w:rsid w:val="002860C4"/>
    <w:rsid w:val="002B408E"/>
    <w:rsid w:val="002B5741"/>
    <w:rsid w:val="002E472E"/>
    <w:rsid w:val="00305409"/>
    <w:rsid w:val="00331444"/>
    <w:rsid w:val="003323BB"/>
    <w:rsid w:val="003609EF"/>
    <w:rsid w:val="0036231A"/>
    <w:rsid w:val="00374DD4"/>
    <w:rsid w:val="003E1A36"/>
    <w:rsid w:val="00410371"/>
    <w:rsid w:val="004242F1"/>
    <w:rsid w:val="004B75B7"/>
    <w:rsid w:val="0051580D"/>
    <w:rsid w:val="00547111"/>
    <w:rsid w:val="00557A28"/>
    <w:rsid w:val="00592D74"/>
    <w:rsid w:val="005E2C44"/>
    <w:rsid w:val="00621188"/>
    <w:rsid w:val="006257ED"/>
    <w:rsid w:val="006425BC"/>
    <w:rsid w:val="00665C47"/>
    <w:rsid w:val="00695808"/>
    <w:rsid w:val="006B46FB"/>
    <w:rsid w:val="006E21FB"/>
    <w:rsid w:val="00752F1B"/>
    <w:rsid w:val="0075532B"/>
    <w:rsid w:val="00792342"/>
    <w:rsid w:val="007977A8"/>
    <w:rsid w:val="007B512A"/>
    <w:rsid w:val="007C2097"/>
    <w:rsid w:val="007D6A07"/>
    <w:rsid w:val="007F7259"/>
    <w:rsid w:val="008040A8"/>
    <w:rsid w:val="00820D8B"/>
    <w:rsid w:val="008279FA"/>
    <w:rsid w:val="008626E7"/>
    <w:rsid w:val="00870EE7"/>
    <w:rsid w:val="008863B9"/>
    <w:rsid w:val="008A45A6"/>
    <w:rsid w:val="008F3789"/>
    <w:rsid w:val="008F686C"/>
    <w:rsid w:val="009148DE"/>
    <w:rsid w:val="00941E30"/>
    <w:rsid w:val="009777D9"/>
    <w:rsid w:val="00991B88"/>
    <w:rsid w:val="009A5753"/>
    <w:rsid w:val="009A579D"/>
    <w:rsid w:val="009D708F"/>
    <w:rsid w:val="009E3297"/>
    <w:rsid w:val="009F734F"/>
    <w:rsid w:val="00A246B6"/>
    <w:rsid w:val="00A47E70"/>
    <w:rsid w:val="00A50CF0"/>
    <w:rsid w:val="00A7671C"/>
    <w:rsid w:val="00AA2CBC"/>
    <w:rsid w:val="00AC5820"/>
    <w:rsid w:val="00AD1CD8"/>
    <w:rsid w:val="00AF0837"/>
    <w:rsid w:val="00B258BB"/>
    <w:rsid w:val="00B67B97"/>
    <w:rsid w:val="00B968C8"/>
    <w:rsid w:val="00BA3EC5"/>
    <w:rsid w:val="00BA51D9"/>
    <w:rsid w:val="00BB5DFC"/>
    <w:rsid w:val="00BD279D"/>
    <w:rsid w:val="00BD6BB8"/>
    <w:rsid w:val="00C21F1C"/>
    <w:rsid w:val="00C66BA2"/>
    <w:rsid w:val="00C95985"/>
    <w:rsid w:val="00CC5026"/>
    <w:rsid w:val="00CC68D0"/>
    <w:rsid w:val="00D03F9A"/>
    <w:rsid w:val="00D06D51"/>
    <w:rsid w:val="00D21027"/>
    <w:rsid w:val="00D24991"/>
    <w:rsid w:val="00D50255"/>
    <w:rsid w:val="00D66520"/>
    <w:rsid w:val="00DC3FEC"/>
    <w:rsid w:val="00DE34CF"/>
    <w:rsid w:val="00DE68F6"/>
    <w:rsid w:val="00E13F3D"/>
    <w:rsid w:val="00E34898"/>
    <w:rsid w:val="00EB09B7"/>
    <w:rsid w:val="00EE7D7C"/>
    <w:rsid w:val="00F25D98"/>
    <w:rsid w:val="00F300FB"/>
    <w:rsid w:val="00F556CF"/>
    <w:rsid w:val="00F70771"/>
    <w:rsid w:val="00FB00C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qFormat/>
    <w:locked/>
    <w:rsid w:val="0075532B"/>
    <w:rPr>
      <w:rFonts w:ascii="Times New Roman" w:hAnsi="Times New Roman"/>
      <w:lang w:val="en-GB" w:eastAsia="en-US"/>
    </w:rPr>
  </w:style>
  <w:style w:type="character" w:customStyle="1" w:styleId="B1Char">
    <w:name w:val="B1 Char"/>
    <w:link w:val="B1"/>
    <w:qFormat/>
    <w:locked/>
    <w:rsid w:val="0075532B"/>
    <w:rPr>
      <w:rFonts w:ascii="Times New Roman" w:hAnsi="Times New Roman"/>
      <w:lang w:val="en-GB" w:eastAsia="en-US"/>
    </w:rPr>
  </w:style>
  <w:style w:type="character" w:customStyle="1" w:styleId="NOChar">
    <w:name w:val="NO Char"/>
    <w:link w:val="NO"/>
    <w:qFormat/>
    <w:rsid w:val="0075532B"/>
    <w:rPr>
      <w:rFonts w:ascii="Times New Roman" w:hAnsi="Times New Roman"/>
      <w:lang w:val="en-GB" w:eastAsia="en-US"/>
    </w:rPr>
  </w:style>
  <w:style w:type="character" w:customStyle="1" w:styleId="B1Char1">
    <w:name w:val="B1 Char1"/>
    <w:qFormat/>
    <w:rsid w:val="0075532B"/>
    <w:rPr>
      <w:rFonts w:ascii="Times New Roman" w:eastAsia="Times New Roman" w:hAnsi="Times New Roman"/>
    </w:rPr>
  </w:style>
  <w:style w:type="character" w:customStyle="1" w:styleId="B3Char2">
    <w:name w:val="B3 Char2"/>
    <w:link w:val="B3"/>
    <w:qFormat/>
    <w:rsid w:val="0075532B"/>
    <w:rPr>
      <w:rFonts w:ascii="Times New Roman" w:hAnsi="Times New Roman"/>
      <w:lang w:val="en-GB" w:eastAsia="en-US"/>
    </w:rPr>
  </w:style>
  <w:style w:type="character" w:customStyle="1" w:styleId="B4Char">
    <w:name w:val="B4 Char"/>
    <w:link w:val="B4"/>
    <w:qFormat/>
    <w:rsid w:val="007553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EFA3-7917-4A57-83E0-EDF1F7CE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2088</Words>
  <Characters>11902</Characters>
  <Application>Microsoft Office Word</Application>
  <DocSecurity>4</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2</cp:revision>
  <cp:lastPrinted>1900-01-01T08:00:00Z</cp:lastPrinted>
  <dcterms:created xsi:type="dcterms:W3CDTF">2021-01-26T20:45:00Z</dcterms:created>
  <dcterms:modified xsi:type="dcterms:W3CDTF">2021-01-26T20:45:00Z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(3)SDAFxjIA2HcVGUeMFphVjMt/VfYYPwQ7Au7iHnEdIhBWY3nj0kwxdTEAV3a5uqD3XoXG18oM
hdlbUiFQWJPy+P+FcVXvOv1l17CRO/YKVHTVilHDBHJ3hk6L/oLngOBklwNLC7K2PDkBukh/
sSzbj3sDbfCns611fPk5Filntsx8MihDEUTt9qs78fnGy3MKJmKbe324kuowFMh5b5vzW79k
hk60ahFQqmKOuCvaK/</vt:lpwstr>
  </property>
  <property fmtid="{D5CDD505-2E9C-101B-9397-08002B2CF9AE}" pid="22" name="_2015_ms_pID_7253431">
    <vt:lpwstr>UJ5irTXZZvqa2N/Tpri19l8umDiBNNAVDCsb4mUPXmmWmmy9za1Rh1
uKkrLJeMa6bb8nmukDsmRiXmCK1lanj/zUrjrWIySuxHg3VzrLA7vLr17KSZaFCp6Petx7rf
goJ4FJoNj2JY7HM5s+3Pehv9jjQSTS31lOH0ddHiUTXcZPQvHCljp6hJINgLAjUNeaY5lbbE
45RKJ84uKXolVhb4vj5fyu7jNqI5q1Xufnqj</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1610636103</vt:lpwstr>
  </property>
</Properties>
</file>