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EA99F" w14:textId="1FDE3D24" w:rsidR="007749A5" w:rsidRDefault="00572629">
      <w:pPr>
        <w:pStyle w:val="3GPPHeader"/>
        <w:spacing w:after="60"/>
        <w:rPr>
          <w:rFonts w:cs="Arial"/>
          <w:sz w:val="32"/>
          <w:szCs w:val="32"/>
        </w:rPr>
      </w:pPr>
      <w:r>
        <w:rPr>
          <w:rFonts w:cs="Arial"/>
        </w:rPr>
        <w:t>3GPP TSG-RAN WG2 Meeting#11</w:t>
      </w:r>
      <w:r w:rsidR="00481493">
        <w:rPr>
          <w:rFonts w:cs="Arial"/>
        </w:rPr>
        <w:t>3</w:t>
      </w:r>
      <w:r>
        <w:rPr>
          <w:rFonts w:cs="Arial"/>
        </w:rPr>
        <w:t>-e</w:t>
      </w:r>
      <w:r>
        <w:rPr>
          <w:rFonts w:cs="Arial"/>
        </w:rPr>
        <w:tab/>
      </w:r>
      <w:r w:rsidR="00372701" w:rsidRPr="00372701">
        <w:rPr>
          <w:rFonts w:cs="Arial"/>
          <w:highlight w:val="yellow"/>
        </w:rPr>
        <w:t>Draft_</w:t>
      </w:r>
      <w:r>
        <w:rPr>
          <w:rFonts w:cs="Arial"/>
          <w:szCs w:val="32"/>
        </w:rPr>
        <w:t>R2-2</w:t>
      </w:r>
      <w:r w:rsidR="003A3A71">
        <w:rPr>
          <w:rFonts w:cs="Arial"/>
          <w:szCs w:val="32"/>
        </w:rPr>
        <w:t>10</w:t>
      </w:r>
      <w:r w:rsidR="00372701">
        <w:rPr>
          <w:rFonts w:cs="Arial"/>
          <w:szCs w:val="32"/>
        </w:rPr>
        <w:t>2153</w:t>
      </w:r>
    </w:p>
    <w:p w14:paraId="2F6DE5CC" w14:textId="35DD819D" w:rsidR="007749A5" w:rsidRPr="00481493" w:rsidRDefault="00481493">
      <w:pPr>
        <w:pStyle w:val="3GPPHeader"/>
        <w:rPr>
          <w:rFonts w:cs="Arial"/>
        </w:rPr>
      </w:pPr>
      <w:r w:rsidRPr="00481493">
        <w:rPr>
          <w:rFonts w:cs="Arial"/>
          <w:szCs w:val="24"/>
        </w:rPr>
        <w:t>Online, 25</w:t>
      </w:r>
      <w:r w:rsidRPr="00481493">
        <w:rPr>
          <w:rFonts w:cs="Arial"/>
          <w:szCs w:val="24"/>
          <w:vertAlign w:val="superscript"/>
        </w:rPr>
        <w:t>th</w:t>
      </w:r>
      <w:r w:rsidRPr="00481493">
        <w:rPr>
          <w:rFonts w:cs="Arial"/>
          <w:szCs w:val="24"/>
        </w:rPr>
        <w:t xml:space="preserve"> Jan. - 5</w:t>
      </w:r>
      <w:r w:rsidRPr="00481493">
        <w:rPr>
          <w:rFonts w:cs="Arial"/>
          <w:szCs w:val="24"/>
          <w:vertAlign w:val="superscript"/>
        </w:rPr>
        <w:t>th</w:t>
      </w:r>
      <w:r w:rsidRPr="00481493">
        <w:rPr>
          <w:rFonts w:cs="Arial"/>
          <w:szCs w:val="24"/>
        </w:rPr>
        <w:t xml:space="preserve"> Feb. 202</w:t>
      </w:r>
      <w:r>
        <w:rPr>
          <w:rFonts w:cs="Arial"/>
          <w:szCs w:val="24"/>
        </w:rPr>
        <w:t>1</w:t>
      </w:r>
    </w:p>
    <w:p w14:paraId="26157CF5" w14:textId="77777777" w:rsidR="007749A5" w:rsidRDefault="007749A5">
      <w:pPr>
        <w:pStyle w:val="3GPPHeader"/>
        <w:rPr>
          <w:rFonts w:cs="Arial"/>
          <w:sz w:val="22"/>
          <w:szCs w:val="22"/>
        </w:rPr>
      </w:pPr>
    </w:p>
    <w:p w14:paraId="21677F2C" w14:textId="3C6B1BF6" w:rsidR="007749A5" w:rsidRDefault="00572629">
      <w:pPr>
        <w:pStyle w:val="3GPPHeader"/>
        <w:rPr>
          <w:rFonts w:cs="Arial"/>
          <w:sz w:val="22"/>
          <w:szCs w:val="22"/>
          <w:lang w:val="sv-SE"/>
        </w:rPr>
      </w:pPr>
      <w:r>
        <w:rPr>
          <w:rFonts w:cs="Arial"/>
          <w:sz w:val="22"/>
          <w:szCs w:val="22"/>
          <w:lang w:val="sv-SE"/>
        </w:rPr>
        <w:t>Agenda Item:</w:t>
      </w:r>
      <w:r>
        <w:rPr>
          <w:rFonts w:cs="Arial"/>
          <w:sz w:val="22"/>
          <w:szCs w:val="22"/>
          <w:lang w:val="sv-SE"/>
        </w:rPr>
        <w:tab/>
      </w:r>
      <w:r w:rsidR="003A3A71" w:rsidRPr="003A3A71">
        <w:rPr>
          <w:rFonts w:cs="Arial"/>
          <w:sz w:val="22"/>
          <w:szCs w:val="22"/>
          <w:lang w:val="sv-SE"/>
        </w:rPr>
        <w:t>7</w:t>
      </w:r>
      <w:r w:rsidR="00A3452D" w:rsidRPr="003A3A71">
        <w:rPr>
          <w:rFonts w:cs="Arial"/>
          <w:sz w:val="22"/>
          <w:szCs w:val="22"/>
          <w:lang w:val="sv-SE"/>
        </w:rPr>
        <w:t>.</w:t>
      </w:r>
      <w:r w:rsidR="003A3A71" w:rsidRPr="003A3A71">
        <w:rPr>
          <w:rFonts w:cs="Arial"/>
          <w:sz w:val="22"/>
          <w:szCs w:val="22"/>
          <w:lang w:val="sv-SE"/>
        </w:rPr>
        <w:t>3</w:t>
      </w:r>
      <w:r w:rsidR="00A3452D" w:rsidRPr="003A3A71">
        <w:rPr>
          <w:rFonts w:cs="Arial"/>
          <w:sz w:val="22"/>
          <w:szCs w:val="22"/>
          <w:lang w:val="sv-SE"/>
        </w:rPr>
        <w:t>.</w:t>
      </w:r>
      <w:r w:rsidR="003A3A71" w:rsidRPr="003A3A71">
        <w:rPr>
          <w:rFonts w:cs="Arial"/>
          <w:sz w:val="22"/>
          <w:szCs w:val="22"/>
          <w:lang w:val="sv-SE"/>
        </w:rPr>
        <w:t>3</w:t>
      </w:r>
    </w:p>
    <w:p w14:paraId="1A868F5B" w14:textId="77777777" w:rsidR="007749A5" w:rsidRDefault="00572629">
      <w:pPr>
        <w:pStyle w:val="3GPPHeader"/>
        <w:rPr>
          <w:rFonts w:cs="Arial"/>
          <w:sz w:val="22"/>
          <w:szCs w:val="22"/>
        </w:rPr>
      </w:pPr>
      <w:r>
        <w:rPr>
          <w:rFonts w:cs="Arial"/>
          <w:sz w:val="22"/>
          <w:szCs w:val="22"/>
        </w:rPr>
        <w:t>Source:</w:t>
      </w:r>
      <w:r>
        <w:rPr>
          <w:rFonts w:cs="Arial"/>
          <w:sz w:val="22"/>
          <w:szCs w:val="22"/>
        </w:rPr>
        <w:tab/>
        <w:t>Huawei</w:t>
      </w:r>
    </w:p>
    <w:p w14:paraId="37365DC4" w14:textId="5816D562" w:rsidR="007749A5" w:rsidRDefault="00572629">
      <w:pPr>
        <w:pStyle w:val="3GPPHeader"/>
        <w:ind w:left="1695" w:hanging="1695"/>
        <w:jc w:val="left"/>
        <w:rPr>
          <w:rFonts w:cs="Arial"/>
          <w:sz w:val="22"/>
          <w:szCs w:val="22"/>
        </w:rPr>
      </w:pPr>
      <w:r>
        <w:rPr>
          <w:rFonts w:cs="Arial"/>
          <w:sz w:val="22"/>
          <w:szCs w:val="22"/>
        </w:rPr>
        <w:t>Title:</w:t>
      </w:r>
      <w:r>
        <w:rPr>
          <w:rFonts w:cs="Arial"/>
          <w:sz w:val="22"/>
          <w:szCs w:val="22"/>
        </w:rPr>
        <w:tab/>
        <w:t xml:space="preserve">Summary of </w:t>
      </w:r>
      <w:r w:rsidR="00372701" w:rsidRPr="00372701">
        <w:rPr>
          <w:rFonts w:cs="Arial"/>
          <w:sz w:val="22"/>
          <w:szCs w:val="22"/>
        </w:rPr>
        <w:t>[AT113-e</w:t>
      </w:r>
      <w:proofErr w:type="gramStart"/>
      <w:r w:rsidR="00372701" w:rsidRPr="00372701">
        <w:rPr>
          <w:rFonts w:cs="Arial"/>
          <w:sz w:val="22"/>
          <w:szCs w:val="22"/>
        </w:rPr>
        <w:t>][</w:t>
      </w:r>
      <w:proofErr w:type="gramEnd"/>
      <w:r w:rsidR="00372701" w:rsidRPr="00372701">
        <w:rPr>
          <w:rFonts w:cs="Arial"/>
          <w:sz w:val="22"/>
          <w:szCs w:val="22"/>
        </w:rPr>
        <w:t>303][NBIOT/</w:t>
      </w:r>
      <w:proofErr w:type="spellStart"/>
      <w:r w:rsidR="00372701" w:rsidRPr="00372701">
        <w:rPr>
          <w:rFonts w:cs="Arial"/>
          <w:sz w:val="22"/>
          <w:szCs w:val="22"/>
        </w:rPr>
        <w:t>eMTC</w:t>
      </w:r>
      <w:proofErr w:type="spellEnd"/>
      <w:r w:rsidR="00372701" w:rsidRPr="00372701">
        <w:rPr>
          <w:rFonts w:cs="Arial"/>
          <w:sz w:val="22"/>
          <w:szCs w:val="22"/>
        </w:rPr>
        <w:t xml:space="preserve"> R16] PUR corrections (Huawei)</w:t>
      </w:r>
    </w:p>
    <w:p w14:paraId="3BB7FB86" w14:textId="77777777" w:rsidR="007749A5" w:rsidRDefault="00572629">
      <w:pPr>
        <w:pStyle w:val="3GPPHeader"/>
        <w:ind w:left="1695" w:hanging="1695"/>
        <w:jc w:val="left"/>
        <w:rPr>
          <w:rFonts w:cs="Arial"/>
          <w:sz w:val="22"/>
          <w:szCs w:val="22"/>
        </w:rPr>
      </w:pPr>
      <w:r>
        <w:rPr>
          <w:rFonts w:cs="Arial"/>
          <w:sz w:val="22"/>
          <w:szCs w:val="22"/>
        </w:rPr>
        <w:t>Document for:</w:t>
      </w:r>
      <w:r>
        <w:rPr>
          <w:rFonts w:cs="Arial"/>
          <w:sz w:val="22"/>
          <w:szCs w:val="22"/>
        </w:rPr>
        <w:tab/>
        <w:t>Discussion and Decision</w:t>
      </w:r>
    </w:p>
    <w:p w14:paraId="1C391CEC" w14:textId="77777777" w:rsidR="007749A5" w:rsidRDefault="00572629">
      <w:pPr>
        <w:pStyle w:val="1"/>
        <w:rPr>
          <w:rFonts w:cs="Arial"/>
        </w:rPr>
      </w:pPr>
      <w:r>
        <w:rPr>
          <w:rFonts w:cs="Arial"/>
        </w:rPr>
        <w:t>Introduction</w:t>
      </w:r>
    </w:p>
    <w:p w14:paraId="517F6657" w14:textId="3C107C1C" w:rsidR="009435AF" w:rsidRDefault="00372701">
      <w:r>
        <w:t xml:space="preserve">This document is for the following offline discussion on PUR corrections, phase </w:t>
      </w:r>
      <w:r w:rsidRPr="00372701">
        <w:rPr>
          <w:highlight w:val="yellow"/>
        </w:rPr>
        <w:t>Week 1</w:t>
      </w:r>
      <w:r w:rsidR="009435AF">
        <w:t>:</w:t>
      </w:r>
    </w:p>
    <w:p w14:paraId="2A29C436" w14:textId="77777777" w:rsidR="00372701" w:rsidRDefault="00372701" w:rsidP="00372701">
      <w:pPr>
        <w:pStyle w:val="EmailDiscussion"/>
        <w:tabs>
          <w:tab w:val="num" w:pos="1619"/>
        </w:tabs>
        <w:spacing w:line="240" w:lineRule="auto"/>
      </w:pPr>
      <w:r>
        <w:t>[AT113-e][303][NBIOT/</w:t>
      </w:r>
      <w:proofErr w:type="spellStart"/>
      <w:r>
        <w:t>eMTC</w:t>
      </w:r>
      <w:proofErr w:type="spellEnd"/>
      <w:r>
        <w:t xml:space="preserve"> R16] PUR corrections (Huawei)</w:t>
      </w:r>
    </w:p>
    <w:p w14:paraId="1F590C6F" w14:textId="77777777" w:rsidR="00372701" w:rsidRPr="00BC7DC9" w:rsidRDefault="00372701" w:rsidP="00372701">
      <w:pPr>
        <w:pStyle w:val="EmailDiscussion2"/>
        <w:rPr>
          <w:b/>
          <w:u w:val="single"/>
        </w:rPr>
      </w:pPr>
      <w:r>
        <w:tab/>
      </w:r>
      <w:r w:rsidRPr="00BC7DC9">
        <w:rPr>
          <w:b/>
          <w:u w:val="single"/>
        </w:rPr>
        <w:t xml:space="preserve">Scope: </w:t>
      </w:r>
    </w:p>
    <w:p w14:paraId="363EB65F" w14:textId="77777777" w:rsidR="00372701" w:rsidRDefault="00372701" w:rsidP="00372701">
      <w:pPr>
        <w:pStyle w:val="EmailDiscussion2"/>
      </w:pPr>
      <w:r w:rsidRPr="00BC7DC9">
        <w:rPr>
          <w:b/>
        </w:rPr>
        <w:tab/>
      </w:r>
      <w:r w:rsidRPr="00372701">
        <w:rPr>
          <w:highlight w:val="yellow"/>
        </w:rPr>
        <w:t>Week 1:</w:t>
      </w:r>
      <w:r>
        <w:t xml:space="preserve"> </w:t>
      </w:r>
    </w:p>
    <w:p w14:paraId="1EE72F42" w14:textId="77777777" w:rsidR="00372701" w:rsidRPr="00372701" w:rsidRDefault="00372701" w:rsidP="00372701">
      <w:pPr>
        <w:pStyle w:val="EmailDiscussion2"/>
        <w:rPr>
          <w:highlight w:val="yellow"/>
        </w:rPr>
      </w:pPr>
      <w:r>
        <w:tab/>
      </w:r>
      <w:r w:rsidRPr="00372701">
        <w:rPr>
          <w:highlight w:val="yellow"/>
        </w:rPr>
        <w:t xml:space="preserve">1)   Try to achieve agreeable proposals based on </w:t>
      </w:r>
      <w:hyperlink r:id="rId13" w:tooltip="https://www.3gpp.org/ftp/tsg_ran/WG2_RL2/TSGR2_113-e/Docs/R2-2101033.zip" w:history="1">
        <w:r w:rsidRPr="00372701">
          <w:rPr>
            <w:rStyle w:val="af3"/>
            <w:highlight w:val="yellow"/>
          </w:rPr>
          <w:t>R2-2101033</w:t>
        </w:r>
      </w:hyperlink>
      <w:r w:rsidRPr="00372701">
        <w:rPr>
          <w:highlight w:val="yellow"/>
        </w:rPr>
        <w:t xml:space="preserve">. </w:t>
      </w:r>
    </w:p>
    <w:p w14:paraId="260CBB2A" w14:textId="77777777" w:rsidR="00372701" w:rsidRDefault="00372701" w:rsidP="00372701">
      <w:pPr>
        <w:pStyle w:val="EmailDiscussion2"/>
      </w:pPr>
      <w:r w:rsidRPr="00372701">
        <w:tab/>
      </w:r>
      <w:r w:rsidRPr="00372701">
        <w:rPr>
          <w:highlight w:val="yellow"/>
        </w:rPr>
        <w:t xml:space="preserve">2)   Check if there is sufficient support to pursue </w:t>
      </w:r>
      <w:hyperlink r:id="rId14" w:tooltip="https://www.3gpp.org/ftp/tsg_ran/WG2_RL2/TSGR2_113-e/Docs/R2-2101085.zip" w:history="1">
        <w:r w:rsidRPr="00372701">
          <w:rPr>
            <w:rStyle w:val="af3"/>
            <w:highlight w:val="yellow"/>
          </w:rPr>
          <w:t>R2-2101085</w:t>
        </w:r>
      </w:hyperlink>
      <w:r w:rsidRPr="00372701">
        <w:rPr>
          <w:highlight w:val="yellow"/>
        </w:rPr>
        <w:t xml:space="preserve"> and/or </w:t>
      </w:r>
      <w:hyperlink r:id="rId15" w:tooltip="https://www.3gpp.org/ftp/tsg_ran/WG2_RL2/TSGR2_113-e/Docs/R2-2101551.zip" w:history="1">
        <w:r w:rsidRPr="00372701">
          <w:rPr>
            <w:rStyle w:val="af3"/>
            <w:highlight w:val="yellow"/>
          </w:rPr>
          <w:t>R2-2101551</w:t>
        </w:r>
      </w:hyperlink>
      <w:r w:rsidRPr="00372701">
        <w:rPr>
          <w:highlight w:val="yellow"/>
        </w:rPr>
        <w:t xml:space="preserve"> and collect initial comments.</w:t>
      </w:r>
      <w:r>
        <w:t xml:space="preserve"> </w:t>
      </w:r>
    </w:p>
    <w:p w14:paraId="5174F8F9" w14:textId="77777777" w:rsidR="00372701" w:rsidRDefault="00372701" w:rsidP="00372701">
      <w:pPr>
        <w:pStyle w:val="EmailDiscussion2"/>
      </w:pPr>
      <w:r>
        <w:tab/>
        <w:t xml:space="preserve">Week 2: </w:t>
      </w:r>
    </w:p>
    <w:p w14:paraId="0F804393" w14:textId="77777777" w:rsidR="00372701" w:rsidRDefault="00372701" w:rsidP="00372701">
      <w:pPr>
        <w:pStyle w:val="EmailDiscussion2"/>
        <w:numPr>
          <w:ilvl w:val="0"/>
          <w:numId w:val="29"/>
        </w:numPr>
        <w:spacing w:line="240" w:lineRule="auto"/>
      </w:pPr>
      <w:r>
        <w:t>Agree the CRs.</w:t>
      </w:r>
      <w:r w:rsidRPr="00870BB5">
        <w:t xml:space="preserve"> </w:t>
      </w:r>
    </w:p>
    <w:p w14:paraId="46AD0D15" w14:textId="77777777" w:rsidR="00372701" w:rsidRDefault="00372701" w:rsidP="00372701">
      <w:pPr>
        <w:pStyle w:val="EmailDiscussion2"/>
        <w:numPr>
          <w:ilvl w:val="0"/>
          <w:numId w:val="29"/>
        </w:numPr>
        <w:spacing w:line="240" w:lineRule="auto"/>
      </w:pPr>
      <w:r>
        <w:t xml:space="preserve">NOTE that the Week 2 discussion may be branched in case CRs are needed based on </w:t>
      </w:r>
      <w:hyperlink r:id="rId16" w:tooltip="https://www.3gpp.org/ftp/tsg_ran/WG2_RL2/TSGR2_113-e/Docs/R2-2101085.zip" w:history="1">
        <w:r w:rsidRPr="007403FB">
          <w:rPr>
            <w:rStyle w:val="af3"/>
          </w:rPr>
          <w:t>R2-2101085</w:t>
        </w:r>
      </w:hyperlink>
      <w:r w:rsidRPr="00BC7DC9">
        <w:t xml:space="preserve"> and </w:t>
      </w:r>
      <w:hyperlink r:id="rId17" w:tooltip="https://www.3gpp.org/ftp/tsg_ran/WG2_RL2/TSGR2_113-e/Docs/R2-2101551.zip" w:history="1">
        <w:r w:rsidRPr="007403FB">
          <w:rPr>
            <w:rStyle w:val="af3"/>
          </w:rPr>
          <w:t>R2-2101551</w:t>
        </w:r>
      </w:hyperlink>
      <w:r>
        <w:t>.</w:t>
      </w:r>
    </w:p>
    <w:p w14:paraId="77DBBEAF" w14:textId="77777777" w:rsidR="00372701" w:rsidRPr="00BC7DC9" w:rsidRDefault="00372701" w:rsidP="00372701">
      <w:pPr>
        <w:pStyle w:val="EmailDiscussion2"/>
        <w:rPr>
          <w:b/>
        </w:rPr>
      </w:pPr>
      <w:r>
        <w:tab/>
      </w:r>
      <w:r w:rsidRPr="00BC7DC9">
        <w:rPr>
          <w:b/>
          <w:u w:val="single"/>
        </w:rPr>
        <w:t xml:space="preserve">Intended outcome: </w:t>
      </w:r>
    </w:p>
    <w:p w14:paraId="442F3A88" w14:textId="77777777" w:rsidR="00372701" w:rsidRDefault="00372701" w:rsidP="00372701">
      <w:pPr>
        <w:pStyle w:val="EmailDiscussion2"/>
      </w:pPr>
      <w:r>
        <w:tab/>
      </w:r>
      <w:r w:rsidRPr="00372701">
        <w:rPr>
          <w:highlight w:val="yellow"/>
        </w:rPr>
        <w:t>Week 1: Report in R2-2102153</w:t>
      </w:r>
    </w:p>
    <w:p w14:paraId="62E55017" w14:textId="77777777" w:rsidR="00372701" w:rsidRDefault="00372701" w:rsidP="00372701">
      <w:pPr>
        <w:pStyle w:val="EmailDiscussion2"/>
      </w:pPr>
      <w:r>
        <w:tab/>
        <w:t>Week 2: Agreed CRs</w:t>
      </w:r>
    </w:p>
    <w:p w14:paraId="123E76A6" w14:textId="77777777" w:rsidR="00372701" w:rsidRPr="00BC7DC9" w:rsidRDefault="00372701" w:rsidP="00372701">
      <w:pPr>
        <w:pStyle w:val="EmailDiscussion2"/>
        <w:rPr>
          <w:b/>
          <w:u w:val="single"/>
        </w:rPr>
      </w:pPr>
      <w:r w:rsidRPr="00BC7DC9">
        <w:rPr>
          <w:b/>
        </w:rPr>
        <w:tab/>
      </w:r>
      <w:r w:rsidRPr="00BC7DC9">
        <w:rPr>
          <w:b/>
          <w:u w:val="single"/>
        </w:rPr>
        <w:t>Deadline:</w:t>
      </w:r>
    </w:p>
    <w:p w14:paraId="015A6E30" w14:textId="1B2B916E" w:rsidR="00372701" w:rsidRDefault="00372701" w:rsidP="00372701">
      <w:pPr>
        <w:pStyle w:val="EmailDiscussion2"/>
      </w:pPr>
      <w:r w:rsidRPr="00BC7DC9">
        <w:tab/>
      </w:r>
      <w:r w:rsidRPr="00372701">
        <w:rPr>
          <w:highlight w:val="yellow"/>
        </w:rPr>
        <w:t xml:space="preserve">Week 1: Jan </w:t>
      </w:r>
      <w:del w:id="0" w:author="Huawei" w:date="2021-01-26T10:12:00Z">
        <w:r w:rsidRPr="00372701" w:rsidDel="007F4413">
          <w:rPr>
            <w:highlight w:val="yellow"/>
          </w:rPr>
          <w:delText xml:space="preserve">28 </w:delText>
        </w:r>
      </w:del>
      <w:ins w:id="1" w:author="Huawei" w:date="2021-01-26T10:12:00Z">
        <w:r w:rsidR="007F4413" w:rsidRPr="00372701">
          <w:rPr>
            <w:highlight w:val="yellow"/>
          </w:rPr>
          <w:t>2</w:t>
        </w:r>
        <w:r w:rsidR="007F4413">
          <w:rPr>
            <w:highlight w:val="yellow"/>
          </w:rPr>
          <w:t>7</w:t>
        </w:r>
        <w:r w:rsidR="007F4413" w:rsidRPr="00372701">
          <w:rPr>
            <w:highlight w:val="yellow"/>
          </w:rPr>
          <w:t xml:space="preserve"> </w:t>
        </w:r>
      </w:ins>
      <w:r w:rsidRPr="00372701">
        <w:rPr>
          <w:highlight w:val="yellow"/>
        </w:rPr>
        <w:t>1100 UTC</w:t>
      </w:r>
    </w:p>
    <w:p w14:paraId="0541DD8A" w14:textId="77777777" w:rsidR="00372701" w:rsidRDefault="00372701" w:rsidP="00372701">
      <w:pPr>
        <w:pStyle w:val="EmailDiscussion2"/>
      </w:pPr>
      <w:r>
        <w:tab/>
        <w:t>Week 2: Feb 04 1100 UTC</w:t>
      </w:r>
    </w:p>
    <w:p w14:paraId="506FDDAB" w14:textId="77777777" w:rsidR="00372701" w:rsidRDefault="00372701"/>
    <w:p w14:paraId="4C44F493" w14:textId="77777777" w:rsidR="007749A5" w:rsidRDefault="00572629">
      <w:pPr>
        <w:pStyle w:val="1"/>
        <w:rPr>
          <w:rFonts w:cs="Arial"/>
        </w:rPr>
      </w:pPr>
      <w:r>
        <w:rPr>
          <w:rFonts w:cs="Arial"/>
        </w:rPr>
        <w:t>Discussion</w:t>
      </w:r>
    </w:p>
    <w:p w14:paraId="4ADCB027" w14:textId="51BEE889" w:rsidR="00372701" w:rsidRDefault="00372701" w:rsidP="00372701">
      <w:pPr>
        <w:pStyle w:val="2"/>
      </w:pPr>
      <w:bookmarkStart w:id="2" w:name="OLE_LINK225"/>
      <w:bookmarkStart w:id="3" w:name="OLE_LINK219"/>
      <w:bookmarkStart w:id="4" w:name="OLE_LINK220"/>
      <w:bookmarkStart w:id="5" w:name="OLE_LINK170"/>
      <w:bookmarkStart w:id="6" w:name="OLE_LINK226"/>
      <w:bookmarkStart w:id="7" w:name="OLE_LINK171"/>
      <w:r w:rsidRPr="00372701">
        <w:t>R2-2101033</w:t>
      </w:r>
      <w:r>
        <w:t xml:space="preserve"> on TA reference</w:t>
      </w:r>
    </w:p>
    <w:p w14:paraId="777CC91A" w14:textId="5719ECFB" w:rsidR="00372701" w:rsidRDefault="00372701">
      <w:pPr>
        <w:overflowPunct/>
        <w:textAlignment w:val="auto"/>
      </w:pPr>
      <w:r>
        <w:rPr>
          <w:rFonts w:hint="eastAsia"/>
        </w:rPr>
        <w:t>I</w:t>
      </w:r>
      <w:r>
        <w:t xml:space="preserve">n </w:t>
      </w:r>
      <w:hyperlink r:id="rId18" w:tooltip="https://www.3gpp.org/ftp/tsg_ran/WG2_RL2/TSGR2_113-e/Docs/R2-2101033.zip" w:history="1">
        <w:r w:rsidRPr="00372701">
          <w:rPr>
            <w:rStyle w:val="af3"/>
          </w:rPr>
          <w:t>R2-2101033</w:t>
        </w:r>
      </w:hyperlink>
      <w:r>
        <w:t xml:space="preserve">, </w:t>
      </w:r>
      <w:r w:rsidRPr="00372701">
        <w:t>(N</w:t>
      </w:r>
      <w:proofErr w:type="gramStart"/>
      <w:r w:rsidRPr="00372701">
        <w:t>)RSRP</w:t>
      </w:r>
      <w:proofErr w:type="gramEnd"/>
      <w:r w:rsidRPr="00372701">
        <w:t xml:space="preserve"> based TA validation and (N)RSRP reference update for PUR</w:t>
      </w:r>
      <w:r>
        <w:t xml:space="preserve"> was discussed.</w:t>
      </w:r>
      <w:r>
        <w:rPr>
          <w:rFonts w:hint="eastAsia"/>
        </w:rPr>
        <w:t xml:space="preserve"> </w:t>
      </w:r>
      <w:r>
        <w:t xml:space="preserve">Regarding the cases in which </w:t>
      </w:r>
      <w:r w:rsidRPr="00372701">
        <w:t>the TA should be considered as (re-)validated and the (N</w:t>
      </w:r>
      <w:proofErr w:type="gramStart"/>
      <w:r w:rsidRPr="00372701">
        <w:t>)RSRP</w:t>
      </w:r>
      <w:proofErr w:type="gramEnd"/>
      <w:r w:rsidRPr="00372701">
        <w:t xml:space="preserve"> reference be updated</w:t>
      </w:r>
      <w:r>
        <w:t>, the following summary was made</w:t>
      </w:r>
      <w:r>
        <w:rPr>
          <w:rFonts w:hint="eastAsia"/>
        </w:rPr>
        <w:t>:</w:t>
      </w:r>
    </w:p>
    <w:tbl>
      <w:tblPr>
        <w:tblStyle w:val="af0"/>
        <w:tblW w:w="0" w:type="auto"/>
        <w:tblLook w:val="04A0" w:firstRow="1" w:lastRow="0" w:firstColumn="1" w:lastColumn="0" w:noHBand="0" w:noVBand="1"/>
      </w:tblPr>
      <w:tblGrid>
        <w:gridCol w:w="9629"/>
      </w:tblGrid>
      <w:tr w:rsidR="00372701" w14:paraId="0BF8E95F" w14:textId="77777777" w:rsidTr="00372701">
        <w:tc>
          <w:tcPr>
            <w:tcW w:w="9629" w:type="dxa"/>
          </w:tcPr>
          <w:p w14:paraId="1D23E896" w14:textId="77777777" w:rsidR="00372701" w:rsidRDefault="00372701" w:rsidP="00372701">
            <w:pPr>
              <w:overflowPunct/>
              <w:spacing w:before="60" w:after="60" w:line="240" w:lineRule="auto"/>
              <w:textAlignment w:val="auto"/>
            </w:pPr>
            <w:r>
              <w:t xml:space="preserve">The following cases to consider </w:t>
            </w:r>
            <w:r w:rsidRPr="007E5655">
              <w:t>TA</w:t>
            </w:r>
            <w:r>
              <w:t xml:space="preserve"> to be </w:t>
            </w:r>
            <w:r w:rsidRPr="007E5655">
              <w:t>(re-)validated</w:t>
            </w:r>
            <w:r>
              <w:t xml:space="preserve"> and update </w:t>
            </w:r>
            <w:r w:rsidRPr="007E5655">
              <w:t>the (N)RSRP reference</w:t>
            </w:r>
            <w:r>
              <w:t xml:space="preserve"> were mentioned in the discussion:</w:t>
            </w:r>
          </w:p>
          <w:tbl>
            <w:tblPr>
              <w:tblStyle w:val="af0"/>
              <w:tblW w:w="9073" w:type="dxa"/>
              <w:jc w:val="center"/>
              <w:tblLook w:val="04A0" w:firstRow="1" w:lastRow="0" w:firstColumn="1" w:lastColumn="0" w:noHBand="0" w:noVBand="1"/>
            </w:tblPr>
            <w:tblGrid>
              <w:gridCol w:w="1271"/>
              <w:gridCol w:w="4678"/>
              <w:gridCol w:w="3124"/>
            </w:tblGrid>
            <w:tr w:rsidR="00372701" w14:paraId="685E9666" w14:textId="77777777" w:rsidTr="00372701">
              <w:trPr>
                <w:jc w:val="center"/>
              </w:trPr>
              <w:tc>
                <w:tcPr>
                  <w:tcW w:w="1271" w:type="dxa"/>
                  <w:vAlign w:val="center"/>
                </w:tcPr>
                <w:p w14:paraId="059E74D9" w14:textId="77777777" w:rsidR="00372701" w:rsidRDefault="00372701" w:rsidP="00372701">
                  <w:pPr>
                    <w:overflowPunct/>
                    <w:spacing w:before="60" w:after="60" w:line="240" w:lineRule="auto"/>
                    <w:textAlignment w:val="auto"/>
                  </w:pPr>
                  <w:r>
                    <w:rPr>
                      <w:rFonts w:hint="eastAsia"/>
                    </w:rPr>
                    <w:t>C</w:t>
                  </w:r>
                  <w:r>
                    <w:t>ase #</w:t>
                  </w:r>
                </w:p>
              </w:tc>
              <w:tc>
                <w:tcPr>
                  <w:tcW w:w="4678" w:type="dxa"/>
                  <w:vAlign w:val="center"/>
                </w:tcPr>
                <w:p w14:paraId="2AF55EB5" w14:textId="77777777" w:rsidR="00372701" w:rsidRDefault="00372701" w:rsidP="00372701">
                  <w:pPr>
                    <w:overflowPunct/>
                    <w:spacing w:before="60" w:after="60" w:line="240" w:lineRule="auto"/>
                    <w:textAlignment w:val="auto"/>
                  </w:pPr>
                  <w:r>
                    <w:rPr>
                      <w:rFonts w:hint="eastAsia"/>
                    </w:rPr>
                    <w:t>D</w:t>
                  </w:r>
                  <w:r>
                    <w:t>escription</w:t>
                  </w:r>
                </w:p>
              </w:tc>
              <w:tc>
                <w:tcPr>
                  <w:tcW w:w="3124" w:type="dxa"/>
                  <w:vAlign w:val="center"/>
                </w:tcPr>
                <w:p w14:paraId="223F103C" w14:textId="77777777" w:rsidR="00372701" w:rsidRDefault="00372701" w:rsidP="00372701">
                  <w:pPr>
                    <w:overflowPunct/>
                    <w:spacing w:before="60" w:after="60" w:line="240" w:lineRule="auto"/>
                    <w:textAlignment w:val="auto"/>
                  </w:pPr>
                  <w:r>
                    <w:t>Whether to update the (N)RSRP reference</w:t>
                  </w:r>
                </w:p>
              </w:tc>
            </w:tr>
            <w:tr w:rsidR="00372701" w14:paraId="046C40E8" w14:textId="77777777" w:rsidTr="00372701">
              <w:trPr>
                <w:jc w:val="center"/>
              </w:trPr>
              <w:tc>
                <w:tcPr>
                  <w:tcW w:w="1271" w:type="dxa"/>
                  <w:vAlign w:val="center"/>
                </w:tcPr>
                <w:p w14:paraId="0FBCC7A3" w14:textId="77777777" w:rsidR="00372701" w:rsidRDefault="00372701" w:rsidP="00372701">
                  <w:pPr>
                    <w:overflowPunct/>
                    <w:spacing w:before="60" w:after="60" w:line="240" w:lineRule="auto"/>
                    <w:textAlignment w:val="auto"/>
                  </w:pPr>
                  <w:r>
                    <w:rPr>
                      <w:rFonts w:hint="eastAsia"/>
                    </w:rPr>
                    <w:t>C</w:t>
                  </w:r>
                  <w:r>
                    <w:t>ase 1</w:t>
                  </w:r>
                </w:p>
              </w:tc>
              <w:tc>
                <w:tcPr>
                  <w:tcW w:w="4678" w:type="dxa"/>
                  <w:vAlign w:val="center"/>
                </w:tcPr>
                <w:p w14:paraId="58436000" w14:textId="77777777" w:rsidR="00372701" w:rsidRDefault="00372701" w:rsidP="00372701">
                  <w:pPr>
                    <w:overflowPunct/>
                    <w:spacing w:before="60" w:after="60" w:line="240" w:lineRule="auto"/>
                    <w:textAlignment w:val="auto"/>
                  </w:pPr>
                  <w:r>
                    <w:t xml:space="preserve">PUR </w:t>
                  </w:r>
                  <w:r>
                    <w:rPr>
                      <w:rFonts w:hint="eastAsia"/>
                    </w:rPr>
                    <w:t>T</w:t>
                  </w:r>
                  <w:r>
                    <w:t>A timer is (re-)started if RSRP based TA validation is configured</w:t>
                  </w:r>
                </w:p>
              </w:tc>
              <w:tc>
                <w:tcPr>
                  <w:tcW w:w="3124" w:type="dxa"/>
                  <w:vAlign w:val="center"/>
                </w:tcPr>
                <w:p w14:paraId="2BC6CB26" w14:textId="77777777" w:rsidR="00372701" w:rsidRDefault="00372701" w:rsidP="00372701">
                  <w:pPr>
                    <w:overflowPunct/>
                    <w:spacing w:before="60" w:after="60" w:line="240" w:lineRule="auto"/>
                    <w:textAlignment w:val="auto"/>
                  </w:pPr>
                  <w:r>
                    <w:rPr>
                      <w:rFonts w:hint="eastAsia"/>
                    </w:rPr>
                    <w:t>Y</w:t>
                  </w:r>
                  <w:r>
                    <w:t>es or acceptable (5 companies)</w:t>
                  </w:r>
                </w:p>
              </w:tc>
            </w:tr>
            <w:tr w:rsidR="00372701" w14:paraId="10384470" w14:textId="77777777" w:rsidTr="00372701">
              <w:trPr>
                <w:jc w:val="center"/>
              </w:trPr>
              <w:tc>
                <w:tcPr>
                  <w:tcW w:w="1271" w:type="dxa"/>
                  <w:vAlign w:val="center"/>
                </w:tcPr>
                <w:p w14:paraId="4802BE6D" w14:textId="77777777" w:rsidR="00372701" w:rsidRDefault="00372701" w:rsidP="00372701">
                  <w:pPr>
                    <w:overflowPunct/>
                    <w:spacing w:before="60" w:after="60" w:line="240" w:lineRule="auto"/>
                    <w:textAlignment w:val="auto"/>
                  </w:pPr>
                  <w:r>
                    <w:rPr>
                      <w:rFonts w:hint="eastAsia"/>
                    </w:rPr>
                    <w:t>C</w:t>
                  </w:r>
                  <w:r>
                    <w:t>ase 2</w:t>
                  </w:r>
                </w:p>
              </w:tc>
              <w:tc>
                <w:tcPr>
                  <w:tcW w:w="4678" w:type="dxa"/>
                  <w:vAlign w:val="center"/>
                </w:tcPr>
                <w:p w14:paraId="2C5033A4" w14:textId="77777777" w:rsidR="00372701" w:rsidRDefault="00372701" w:rsidP="00372701">
                  <w:pPr>
                    <w:overflowPunct/>
                    <w:spacing w:before="60" w:after="60" w:line="240" w:lineRule="auto"/>
                    <w:textAlignment w:val="auto"/>
                  </w:pPr>
                  <w:r>
                    <w:rPr>
                      <w:rFonts w:hint="eastAsia"/>
                    </w:rPr>
                    <w:t>R</w:t>
                  </w:r>
                  <w:r>
                    <w:t>SRP threshold is configured</w:t>
                  </w:r>
                </w:p>
              </w:tc>
              <w:tc>
                <w:tcPr>
                  <w:tcW w:w="3124" w:type="dxa"/>
                  <w:vAlign w:val="center"/>
                </w:tcPr>
                <w:p w14:paraId="1BD9DE77" w14:textId="77777777" w:rsidR="00372701" w:rsidRDefault="00372701" w:rsidP="00372701">
                  <w:pPr>
                    <w:overflowPunct/>
                    <w:spacing w:before="60" w:after="60" w:line="240" w:lineRule="auto"/>
                    <w:textAlignment w:val="auto"/>
                  </w:pPr>
                  <w:r>
                    <w:rPr>
                      <w:rFonts w:hint="eastAsia"/>
                    </w:rPr>
                    <w:t>Y</w:t>
                  </w:r>
                  <w:r>
                    <w:t>es (5 companies)</w:t>
                  </w:r>
                </w:p>
              </w:tc>
            </w:tr>
            <w:tr w:rsidR="00372701" w14:paraId="5B89E970" w14:textId="77777777" w:rsidTr="00372701">
              <w:trPr>
                <w:jc w:val="center"/>
              </w:trPr>
              <w:tc>
                <w:tcPr>
                  <w:tcW w:w="1271" w:type="dxa"/>
                  <w:vAlign w:val="center"/>
                </w:tcPr>
                <w:p w14:paraId="59A641EC" w14:textId="77777777" w:rsidR="00372701" w:rsidRDefault="00372701" w:rsidP="00372701">
                  <w:pPr>
                    <w:overflowPunct/>
                    <w:spacing w:before="60" w:after="60" w:line="240" w:lineRule="auto"/>
                    <w:textAlignment w:val="auto"/>
                  </w:pPr>
                  <w:r>
                    <w:rPr>
                      <w:rFonts w:hint="eastAsia"/>
                    </w:rPr>
                    <w:t>C</w:t>
                  </w:r>
                  <w:r>
                    <w:t>ase 3</w:t>
                  </w:r>
                </w:p>
              </w:tc>
              <w:tc>
                <w:tcPr>
                  <w:tcW w:w="4678" w:type="dxa"/>
                  <w:vAlign w:val="center"/>
                </w:tcPr>
                <w:p w14:paraId="5A3BCE47" w14:textId="77777777" w:rsidR="00372701" w:rsidRDefault="00372701" w:rsidP="00372701">
                  <w:pPr>
                    <w:overflowPunct/>
                    <w:spacing w:before="60" w:after="60" w:line="240" w:lineRule="auto"/>
                    <w:textAlignment w:val="auto"/>
                  </w:pPr>
                  <w:r>
                    <w:rPr>
                      <w:rFonts w:hint="eastAsia"/>
                    </w:rPr>
                    <w:t>R</w:t>
                  </w:r>
                  <w:r>
                    <w:t>SRP threshold is reconfigured</w:t>
                  </w:r>
                </w:p>
              </w:tc>
              <w:tc>
                <w:tcPr>
                  <w:tcW w:w="3124" w:type="dxa"/>
                  <w:vAlign w:val="center"/>
                </w:tcPr>
                <w:p w14:paraId="436567F0" w14:textId="77777777" w:rsidR="00372701" w:rsidRDefault="00372701" w:rsidP="00372701">
                  <w:pPr>
                    <w:overflowPunct/>
                    <w:spacing w:before="60" w:after="60" w:line="240" w:lineRule="auto"/>
                    <w:textAlignment w:val="auto"/>
                  </w:pPr>
                  <w:r>
                    <w:rPr>
                      <w:rFonts w:hint="eastAsia"/>
                    </w:rPr>
                    <w:t>Y</w:t>
                  </w:r>
                  <w:r>
                    <w:t>es (3 companies)</w:t>
                  </w:r>
                </w:p>
                <w:p w14:paraId="24513C7A" w14:textId="77777777" w:rsidR="00372701" w:rsidRDefault="00372701" w:rsidP="00372701">
                  <w:pPr>
                    <w:overflowPunct/>
                    <w:spacing w:before="60" w:after="60" w:line="240" w:lineRule="auto"/>
                    <w:textAlignment w:val="auto"/>
                  </w:pPr>
                  <w:r>
                    <w:lastRenderedPageBreak/>
                    <w:t>No (2 companies)</w:t>
                  </w:r>
                </w:p>
              </w:tc>
            </w:tr>
            <w:tr w:rsidR="00372701" w14:paraId="6ACD3CEC" w14:textId="77777777" w:rsidTr="00372701">
              <w:trPr>
                <w:jc w:val="center"/>
              </w:trPr>
              <w:tc>
                <w:tcPr>
                  <w:tcW w:w="1271" w:type="dxa"/>
                  <w:vAlign w:val="center"/>
                </w:tcPr>
                <w:p w14:paraId="54CD54B7" w14:textId="77777777" w:rsidR="00372701" w:rsidRDefault="00372701" w:rsidP="00372701">
                  <w:pPr>
                    <w:overflowPunct/>
                    <w:spacing w:before="60" w:after="60" w:line="240" w:lineRule="auto"/>
                    <w:textAlignment w:val="auto"/>
                  </w:pPr>
                  <w:r>
                    <w:rPr>
                      <w:rFonts w:hint="eastAsia"/>
                    </w:rPr>
                    <w:lastRenderedPageBreak/>
                    <w:t>C</w:t>
                  </w:r>
                  <w:r>
                    <w:t>ase 4</w:t>
                  </w:r>
                </w:p>
              </w:tc>
              <w:tc>
                <w:tcPr>
                  <w:tcW w:w="4678" w:type="dxa"/>
                  <w:vAlign w:val="center"/>
                </w:tcPr>
                <w:p w14:paraId="6437C0F4" w14:textId="77777777" w:rsidR="00372701" w:rsidRDefault="00372701" w:rsidP="00372701">
                  <w:pPr>
                    <w:overflowPunct/>
                    <w:spacing w:before="60" w:after="60" w:line="240" w:lineRule="auto"/>
                    <w:textAlignment w:val="auto"/>
                  </w:pPr>
                  <w:r>
                    <w:rPr>
                      <w:rFonts w:hint="eastAsia"/>
                    </w:rPr>
                    <w:t>W</w:t>
                  </w:r>
                  <w:r>
                    <w:t>hen TA value is updated by TAC MAC CE or DCI as specified in TS 36.212</w:t>
                  </w:r>
                </w:p>
              </w:tc>
              <w:tc>
                <w:tcPr>
                  <w:tcW w:w="3124" w:type="dxa"/>
                  <w:vAlign w:val="center"/>
                </w:tcPr>
                <w:p w14:paraId="49F22DA0" w14:textId="77777777" w:rsidR="00372701" w:rsidRDefault="00372701" w:rsidP="00372701">
                  <w:pPr>
                    <w:overflowPunct/>
                    <w:spacing w:before="60" w:after="60" w:line="240" w:lineRule="auto"/>
                    <w:textAlignment w:val="auto"/>
                  </w:pPr>
                  <w:r>
                    <w:rPr>
                      <w:rFonts w:hint="eastAsia"/>
                    </w:rPr>
                    <w:t>Y</w:t>
                  </w:r>
                  <w:r>
                    <w:t>es (5 companies)</w:t>
                  </w:r>
                </w:p>
              </w:tc>
            </w:tr>
            <w:tr w:rsidR="00372701" w14:paraId="136700D7" w14:textId="77777777" w:rsidTr="00372701">
              <w:trPr>
                <w:jc w:val="center"/>
              </w:trPr>
              <w:tc>
                <w:tcPr>
                  <w:tcW w:w="1271" w:type="dxa"/>
                  <w:vAlign w:val="center"/>
                </w:tcPr>
                <w:p w14:paraId="5EA715DB" w14:textId="77777777" w:rsidR="00372701" w:rsidRDefault="00372701" w:rsidP="00372701">
                  <w:pPr>
                    <w:overflowPunct/>
                    <w:spacing w:before="60" w:after="60" w:line="240" w:lineRule="auto"/>
                    <w:textAlignment w:val="auto"/>
                  </w:pPr>
                  <w:r>
                    <w:rPr>
                      <w:rFonts w:hint="eastAsia"/>
                    </w:rPr>
                    <w:t>C</w:t>
                  </w:r>
                  <w:r>
                    <w:t>ase 5</w:t>
                  </w:r>
                </w:p>
              </w:tc>
              <w:tc>
                <w:tcPr>
                  <w:tcW w:w="4678" w:type="dxa"/>
                  <w:vAlign w:val="center"/>
                </w:tcPr>
                <w:p w14:paraId="4AFE5098" w14:textId="77777777" w:rsidR="00372701" w:rsidRDefault="00372701" w:rsidP="00372701">
                  <w:pPr>
                    <w:overflowPunct/>
                    <w:spacing w:before="60" w:after="60" w:line="240" w:lineRule="auto"/>
                    <w:textAlignment w:val="auto"/>
                  </w:pPr>
                  <w:r>
                    <w:rPr>
                      <w:rFonts w:hint="eastAsia"/>
                    </w:rPr>
                    <w:t>I</w:t>
                  </w:r>
                  <w:r>
                    <w:t>f PUR transmission is acknowledged by the NW, i.e. upon reception of L1 signalling (even if TA is not updated) or RRC release message followed by PUR transmission (even if PUR configuration is not updated)</w:t>
                  </w:r>
                </w:p>
              </w:tc>
              <w:tc>
                <w:tcPr>
                  <w:tcW w:w="3124" w:type="dxa"/>
                  <w:vAlign w:val="center"/>
                </w:tcPr>
                <w:p w14:paraId="1966AF7D" w14:textId="77777777" w:rsidR="00372701" w:rsidRDefault="00372701" w:rsidP="00372701">
                  <w:pPr>
                    <w:overflowPunct/>
                    <w:spacing w:before="60" w:after="60" w:line="240" w:lineRule="auto"/>
                    <w:textAlignment w:val="auto"/>
                  </w:pPr>
                  <w:r>
                    <w:rPr>
                      <w:rFonts w:hint="eastAsia"/>
                    </w:rPr>
                    <w:t>Y</w:t>
                  </w:r>
                  <w:r>
                    <w:t>es (1 company)</w:t>
                  </w:r>
                </w:p>
              </w:tc>
            </w:tr>
          </w:tbl>
          <w:p w14:paraId="7197F4F2" w14:textId="77777777" w:rsidR="00372701" w:rsidRDefault="00372701" w:rsidP="00372701">
            <w:pPr>
              <w:overflowPunct/>
              <w:spacing w:before="60" w:after="60" w:line="240" w:lineRule="auto"/>
              <w:textAlignment w:val="auto"/>
            </w:pPr>
          </w:p>
          <w:p w14:paraId="6D9CD4A2" w14:textId="77777777" w:rsidR="00372701" w:rsidRDefault="00372701" w:rsidP="00372701">
            <w:pPr>
              <w:overflowPunct/>
              <w:spacing w:before="60" w:after="60" w:line="240" w:lineRule="auto"/>
              <w:textAlignment w:val="auto"/>
            </w:pPr>
            <w:r>
              <w:rPr>
                <w:rFonts w:hint="eastAsia"/>
              </w:rPr>
              <w:t>B</w:t>
            </w:r>
            <w:r>
              <w:t>ased on above summary, regarding in which cases to update (N)RSRP reference, the following is proposed:</w:t>
            </w:r>
          </w:p>
          <w:p w14:paraId="34963A45" w14:textId="77777777" w:rsidR="00372701" w:rsidRPr="007A48D7" w:rsidRDefault="00372701" w:rsidP="00372701">
            <w:pPr>
              <w:overflowPunct/>
              <w:spacing w:before="60" w:after="60" w:line="240" w:lineRule="auto"/>
              <w:textAlignment w:val="auto"/>
              <w:rPr>
                <w:b/>
              </w:rPr>
            </w:pPr>
            <w:r w:rsidRPr="007A48D7">
              <w:rPr>
                <w:b/>
              </w:rPr>
              <w:t>Proposal 1: In case (N)RSRP based validation is configured, the (N)RSRP reference needs to be updated in the following cases:</w:t>
            </w:r>
          </w:p>
          <w:p w14:paraId="024646CE" w14:textId="77777777" w:rsidR="00372701" w:rsidRDefault="00372701" w:rsidP="00372701">
            <w:pPr>
              <w:pStyle w:val="af6"/>
              <w:numPr>
                <w:ilvl w:val="0"/>
                <w:numId w:val="26"/>
              </w:numPr>
              <w:overflowPunct/>
              <w:spacing w:before="60" w:after="60" w:line="240" w:lineRule="auto"/>
              <w:ind w:left="1701" w:hanging="425"/>
              <w:textAlignment w:val="auto"/>
            </w:pPr>
            <w:r w:rsidRPr="007A48D7">
              <w:t>PUR TA timer is (re-)started</w:t>
            </w:r>
          </w:p>
          <w:p w14:paraId="5D17093A" w14:textId="77777777" w:rsidR="00372701" w:rsidRDefault="00372701" w:rsidP="00372701">
            <w:pPr>
              <w:pStyle w:val="af6"/>
              <w:numPr>
                <w:ilvl w:val="0"/>
                <w:numId w:val="26"/>
              </w:numPr>
              <w:overflowPunct/>
              <w:spacing w:before="60" w:after="60" w:line="240" w:lineRule="auto"/>
              <w:ind w:left="1701" w:hanging="425"/>
              <w:textAlignment w:val="auto"/>
            </w:pPr>
            <w:r>
              <w:t>RSRP reference is configured</w:t>
            </w:r>
          </w:p>
          <w:p w14:paraId="57C9DF59" w14:textId="77777777" w:rsidR="00372701" w:rsidRDefault="00372701" w:rsidP="00372701">
            <w:pPr>
              <w:pStyle w:val="af6"/>
              <w:numPr>
                <w:ilvl w:val="0"/>
                <w:numId w:val="26"/>
              </w:numPr>
              <w:overflowPunct/>
              <w:spacing w:before="60" w:after="60" w:line="240" w:lineRule="auto"/>
              <w:ind w:left="1701" w:hanging="425"/>
              <w:textAlignment w:val="auto"/>
            </w:pPr>
            <w:r>
              <w:rPr>
                <w:rFonts w:eastAsiaTheme="minorEastAsia" w:hint="eastAsia"/>
              </w:rPr>
              <w:t>T</w:t>
            </w:r>
            <w:r>
              <w:rPr>
                <w:rFonts w:eastAsiaTheme="minorEastAsia"/>
              </w:rPr>
              <w:t xml:space="preserve">A value is updated by TAC MAC CE or </w:t>
            </w:r>
            <w:r w:rsidRPr="007A48D7">
              <w:rPr>
                <w:rFonts w:eastAsiaTheme="minorEastAsia"/>
              </w:rPr>
              <w:t>(N)PDCCH indicates timing advance adjustment as specified in TS 36.212</w:t>
            </w:r>
          </w:p>
          <w:p w14:paraId="36559319" w14:textId="2DBA7D97" w:rsidR="00372701" w:rsidRDefault="00372701" w:rsidP="00372701">
            <w:pPr>
              <w:overflowPunct/>
              <w:spacing w:before="60" w:after="60" w:line="240" w:lineRule="auto"/>
              <w:textAlignment w:val="auto"/>
            </w:pPr>
            <w:r w:rsidRPr="007A48D7">
              <w:rPr>
                <w:b/>
              </w:rPr>
              <w:t xml:space="preserve">Proposal </w:t>
            </w:r>
            <w:r>
              <w:rPr>
                <w:b/>
              </w:rPr>
              <w:t>2</w:t>
            </w:r>
            <w:r w:rsidRPr="007A48D7">
              <w:rPr>
                <w:b/>
              </w:rPr>
              <w:t xml:space="preserve">: </w:t>
            </w:r>
            <w:r>
              <w:rPr>
                <w:b/>
              </w:rPr>
              <w:t>FFS whether</w:t>
            </w:r>
            <w:r w:rsidRPr="007A48D7">
              <w:rPr>
                <w:b/>
              </w:rPr>
              <w:t xml:space="preserve"> the (N</w:t>
            </w:r>
            <w:proofErr w:type="gramStart"/>
            <w:r w:rsidRPr="007A48D7">
              <w:rPr>
                <w:b/>
              </w:rPr>
              <w:t>)RSRP</w:t>
            </w:r>
            <w:proofErr w:type="gramEnd"/>
            <w:r w:rsidRPr="007A48D7">
              <w:rPr>
                <w:b/>
              </w:rPr>
              <w:t xml:space="preserve"> reference needs to be updated </w:t>
            </w:r>
            <w:r>
              <w:rPr>
                <w:b/>
              </w:rPr>
              <w:t xml:space="preserve">in case </w:t>
            </w:r>
            <w:r w:rsidRPr="007A48D7">
              <w:rPr>
                <w:b/>
              </w:rPr>
              <w:t>(N)RSRP</w:t>
            </w:r>
            <w:r>
              <w:rPr>
                <w:b/>
              </w:rPr>
              <w:t xml:space="preserve"> threshold is reconfigured.</w:t>
            </w:r>
          </w:p>
        </w:tc>
      </w:tr>
    </w:tbl>
    <w:p w14:paraId="18A549F4" w14:textId="77777777" w:rsidR="00372701" w:rsidRDefault="00372701">
      <w:pPr>
        <w:overflowPunct/>
        <w:textAlignment w:val="auto"/>
      </w:pPr>
    </w:p>
    <w:p w14:paraId="18796148" w14:textId="52B36DA3" w:rsidR="00372701" w:rsidRDefault="00372701" w:rsidP="00372701">
      <w:pPr>
        <w:overflowPunct/>
      </w:pPr>
      <w:r>
        <w:t xml:space="preserve">According to above summary, </w:t>
      </w:r>
      <w:r w:rsidR="00AF3C4C">
        <w:t xml:space="preserve">it seems all companies think that </w:t>
      </w:r>
      <w:r w:rsidR="00AF3C4C" w:rsidRPr="00AF3C4C">
        <w:t>the (N</w:t>
      </w:r>
      <w:proofErr w:type="gramStart"/>
      <w:r w:rsidR="00AF3C4C" w:rsidRPr="00AF3C4C">
        <w:t>)RSRP</w:t>
      </w:r>
      <w:proofErr w:type="gramEnd"/>
      <w:r w:rsidR="00AF3C4C" w:rsidRPr="00AF3C4C">
        <w:t xml:space="preserve"> reference needs to be updated in the cases</w:t>
      </w:r>
      <w:r w:rsidR="00AF3C4C">
        <w:t xml:space="preserve"> listed in Proposal 1.</w:t>
      </w:r>
      <w:r>
        <w:t xml:space="preserve"> </w:t>
      </w:r>
    </w:p>
    <w:p w14:paraId="0395C3B4" w14:textId="4CD74BE7" w:rsidR="00372701" w:rsidRDefault="00AF3C4C" w:rsidP="00372701">
      <w:pPr>
        <w:overflowPunct/>
        <w:rPr>
          <w:b/>
        </w:rPr>
      </w:pPr>
      <w:r>
        <w:rPr>
          <w:b/>
        </w:rPr>
        <w:t xml:space="preserve">Question 1. </w:t>
      </w:r>
      <w:r w:rsidR="00372701">
        <w:rPr>
          <w:b/>
        </w:rPr>
        <w:t xml:space="preserve">Companies who do not agree with above proposal </w:t>
      </w:r>
      <w:r>
        <w:rPr>
          <w:b/>
        </w:rPr>
        <w:t>1</w:t>
      </w:r>
      <w:r w:rsidR="00372701">
        <w:rPr>
          <w:b/>
        </w:rPr>
        <w:t xml:space="preserve"> are invited to provide their concerns.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372701" w14:paraId="5C80594C"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3817AE1" w14:textId="77777777" w:rsidR="00372701" w:rsidRDefault="00372701">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53BCD7" w14:textId="77777777" w:rsidR="00372701" w:rsidRDefault="00372701">
            <w:pPr>
              <w:overflowPunct/>
              <w:spacing w:before="60" w:after="60"/>
              <w:jc w:val="center"/>
              <w:rPr>
                <w:b/>
                <w:bCs/>
                <w:i/>
                <w:lang w:eastAsia="en-US"/>
              </w:rPr>
            </w:pPr>
            <w:r>
              <w:rPr>
                <w:b/>
                <w:bCs/>
                <w:i/>
                <w:lang w:eastAsia="en-US"/>
              </w:rPr>
              <w:t>Concerns if any</w:t>
            </w:r>
          </w:p>
        </w:tc>
      </w:tr>
      <w:tr w:rsidR="00372701" w14:paraId="680EB4C1"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EEA69B" w14:textId="42A08BFA"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587A54A9" w14:textId="7A87B10F" w:rsidR="00372701" w:rsidRDefault="00372701">
            <w:pPr>
              <w:overflowPunct/>
              <w:spacing w:before="60" w:after="60"/>
              <w:jc w:val="left"/>
              <w:rPr>
                <w:lang w:eastAsia="en-US"/>
              </w:rPr>
            </w:pPr>
          </w:p>
        </w:tc>
      </w:tr>
      <w:tr w:rsidR="00372701" w14:paraId="1AA9AF07"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393665" w14:textId="00DF4DB9"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58644B4D" w14:textId="2426D5A8" w:rsidR="00372701" w:rsidRDefault="00372701">
            <w:pPr>
              <w:overflowPunct/>
              <w:spacing w:before="60" w:after="60"/>
              <w:jc w:val="left"/>
              <w:rPr>
                <w:lang w:eastAsia="en-US"/>
              </w:rPr>
            </w:pPr>
          </w:p>
        </w:tc>
      </w:tr>
      <w:tr w:rsidR="00372701" w14:paraId="1FBD0BA9"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AC6227" w14:textId="11B574D2"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6DB6FAB6" w14:textId="77777777" w:rsidR="00372701" w:rsidRDefault="00372701">
            <w:pPr>
              <w:overflowPunct/>
              <w:spacing w:before="60" w:after="60"/>
              <w:rPr>
                <w:lang w:eastAsia="en-US"/>
              </w:rPr>
            </w:pPr>
          </w:p>
        </w:tc>
      </w:tr>
      <w:tr w:rsidR="00372701" w14:paraId="42A0A6B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32750978"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4EF9077A" w14:textId="77777777" w:rsidR="00372701" w:rsidRDefault="00372701">
            <w:pPr>
              <w:overflowPunct/>
              <w:spacing w:before="60" w:after="60"/>
              <w:rPr>
                <w:lang w:eastAsia="en-US"/>
              </w:rPr>
            </w:pPr>
          </w:p>
        </w:tc>
      </w:tr>
      <w:tr w:rsidR="00372701" w14:paraId="33C0B3F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28289AB1"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38C33478" w14:textId="77777777" w:rsidR="00372701" w:rsidRDefault="00372701">
            <w:pPr>
              <w:overflowPunct/>
              <w:spacing w:before="60" w:after="60"/>
              <w:rPr>
                <w:lang w:eastAsia="en-US"/>
              </w:rPr>
            </w:pPr>
          </w:p>
        </w:tc>
      </w:tr>
      <w:tr w:rsidR="00372701" w14:paraId="0389B3F9"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02C4D271"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53C9E602" w14:textId="77777777" w:rsidR="00372701" w:rsidRDefault="00372701">
            <w:pPr>
              <w:overflowPunct/>
              <w:spacing w:before="60" w:after="60"/>
              <w:rPr>
                <w:lang w:eastAsia="en-US"/>
              </w:rPr>
            </w:pPr>
          </w:p>
        </w:tc>
      </w:tr>
      <w:tr w:rsidR="00372701" w14:paraId="4080853E"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54CA0862"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65B088E4" w14:textId="77777777" w:rsidR="00372701" w:rsidRDefault="00372701">
            <w:pPr>
              <w:overflowPunct/>
              <w:spacing w:before="60" w:after="60"/>
              <w:rPr>
                <w:lang w:eastAsia="en-US"/>
              </w:rPr>
            </w:pPr>
          </w:p>
        </w:tc>
      </w:tr>
    </w:tbl>
    <w:p w14:paraId="1D848360" w14:textId="77777777" w:rsidR="00372701" w:rsidRDefault="00372701" w:rsidP="00372701">
      <w:pPr>
        <w:overflowPunct/>
        <w:rPr>
          <w:b/>
          <w:u w:val="single"/>
        </w:rPr>
      </w:pPr>
    </w:p>
    <w:p w14:paraId="3F835773" w14:textId="76CD6B82" w:rsidR="00372701" w:rsidRDefault="00AF3C4C">
      <w:pPr>
        <w:overflowPunct/>
        <w:textAlignment w:val="auto"/>
      </w:pPr>
      <w:r>
        <w:rPr>
          <w:rFonts w:hint="eastAsia"/>
        </w:rPr>
        <w:t>I</w:t>
      </w:r>
      <w:r>
        <w:t xml:space="preserve">n case </w:t>
      </w:r>
      <w:r w:rsidRPr="00AF3C4C">
        <w:t>(N</w:t>
      </w:r>
      <w:proofErr w:type="gramStart"/>
      <w:r w:rsidRPr="00AF3C4C">
        <w:t>)RSRP</w:t>
      </w:r>
      <w:proofErr w:type="gramEnd"/>
      <w:r w:rsidRPr="00AF3C4C">
        <w:t xml:space="preserve"> threshold is reconfigured</w:t>
      </w:r>
      <w:r>
        <w:t xml:space="preserve">, 3 companies think that </w:t>
      </w:r>
      <w:r w:rsidRPr="00AF3C4C">
        <w:t>(N)RSRP reference needs to be updated</w:t>
      </w:r>
      <w:r>
        <w:t>, while 2 companies disagree. Thus in Proposal 2 it was propose to further discuss the case.</w:t>
      </w:r>
    </w:p>
    <w:p w14:paraId="2B122AFB" w14:textId="5ACBB3E5" w:rsidR="00AF3C4C" w:rsidRDefault="00AF3C4C" w:rsidP="00AF3C4C">
      <w:pPr>
        <w:overflowPunct/>
        <w:rPr>
          <w:b/>
        </w:rPr>
      </w:pPr>
      <w:r>
        <w:rPr>
          <w:b/>
        </w:rPr>
        <w:t xml:space="preserve">Question 2. </w:t>
      </w:r>
      <w:r w:rsidRPr="00AF3C4C">
        <w:rPr>
          <w:b/>
        </w:rPr>
        <w:t>In case (N</w:t>
      </w:r>
      <w:proofErr w:type="gramStart"/>
      <w:r w:rsidRPr="00AF3C4C">
        <w:rPr>
          <w:b/>
        </w:rPr>
        <w:t>)RSRP</w:t>
      </w:r>
      <w:proofErr w:type="gramEnd"/>
      <w:r w:rsidRPr="00AF3C4C">
        <w:rPr>
          <w:b/>
        </w:rPr>
        <w:t xml:space="preserve"> threshold is reconfigured</w:t>
      </w:r>
      <w:r>
        <w:rPr>
          <w:b/>
        </w:rPr>
        <w:t>,</w:t>
      </w:r>
      <w:r w:rsidRPr="00AF3C4C">
        <w:rPr>
          <w:b/>
        </w:rPr>
        <w:t xml:space="preserve"> </w:t>
      </w:r>
      <w:r>
        <w:rPr>
          <w:b/>
        </w:rPr>
        <w:t>d</w:t>
      </w:r>
      <w:r w:rsidRPr="00AF3C4C">
        <w:rPr>
          <w:b/>
        </w:rPr>
        <w:t>o you think TA should be considered as (re-)validated and the (N)RSRP reference updated?</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AF3C4C" w14:paraId="7C3EDAA0" w14:textId="77777777" w:rsidTr="00AF3C4C">
        <w:trPr>
          <w:trHeight w:val="167"/>
          <w:jc w:val="center"/>
        </w:trPr>
        <w:tc>
          <w:tcPr>
            <w:tcW w:w="1931" w:type="dxa"/>
            <w:tcBorders>
              <w:bottom w:val="single" w:sz="4" w:space="0" w:color="auto"/>
            </w:tcBorders>
            <w:shd w:val="clear" w:color="auto" w:fill="BFBFBF"/>
            <w:noWrap/>
            <w:vAlign w:val="center"/>
          </w:tcPr>
          <w:p w14:paraId="7FCE6684" w14:textId="77777777" w:rsidR="00AF3C4C" w:rsidRDefault="00AF3C4C" w:rsidP="003C460B">
            <w:pPr>
              <w:overflowPunct/>
              <w:spacing w:before="60" w:after="60"/>
              <w:textAlignment w:val="auto"/>
              <w:rPr>
                <w:b/>
                <w:bCs/>
                <w:i/>
              </w:rPr>
            </w:pPr>
            <w:r>
              <w:rPr>
                <w:b/>
                <w:bCs/>
                <w:i/>
              </w:rPr>
              <w:t>Company name</w:t>
            </w:r>
          </w:p>
        </w:tc>
        <w:tc>
          <w:tcPr>
            <w:tcW w:w="1498" w:type="dxa"/>
            <w:shd w:val="clear" w:color="auto" w:fill="BFBFBF"/>
          </w:tcPr>
          <w:p w14:paraId="2C3FCEE4" w14:textId="77777777" w:rsidR="00AF3C4C" w:rsidRDefault="00AF3C4C" w:rsidP="003C460B">
            <w:pPr>
              <w:overflowPunct/>
              <w:spacing w:before="60" w:after="60"/>
              <w:textAlignment w:val="auto"/>
              <w:rPr>
                <w:b/>
                <w:bCs/>
                <w:i/>
              </w:rPr>
            </w:pPr>
            <w:r>
              <w:rPr>
                <w:b/>
                <w:bCs/>
                <w:i/>
              </w:rPr>
              <w:t>Opinion</w:t>
            </w:r>
          </w:p>
        </w:tc>
        <w:tc>
          <w:tcPr>
            <w:tcW w:w="6264" w:type="dxa"/>
            <w:shd w:val="clear" w:color="auto" w:fill="BFBFBF"/>
            <w:vAlign w:val="center"/>
          </w:tcPr>
          <w:p w14:paraId="26F0BAE6" w14:textId="77777777" w:rsidR="00AF3C4C" w:rsidRDefault="00AF3C4C" w:rsidP="003C460B">
            <w:pPr>
              <w:overflowPunct/>
              <w:spacing w:before="60" w:after="60"/>
              <w:textAlignment w:val="auto"/>
              <w:rPr>
                <w:b/>
                <w:bCs/>
                <w:i/>
              </w:rPr>
            </w:pPr>
            <w:r>
              <w:rPr>
                <w:b/>
                <w:bCs/>
                <w:i/>
              </w:rPr>
              <w:t>Comments</w:t>
            </w:r>
          </w:p>
        </w:tc>
      </w:tr>
      <w:tr w:rsidR="00AF3C4C" w14:paraId="6A6CD4CA" w14:textId="77777777" w:rsidTr="00AF3C4C">
        <w:trPr>
          <w:trHeight w:val="167"/>
          <w:jc w:val="center"/>
        </w:trPr>
        <w:tc>
          <w:tcPr>
            <w:tcW w:w="1931" w:type="dxa"/>
            <w:shd w:val="clear" w:color="auto" w:fill="FFFFFF"/>
            <w:noWrap/>
            <w:vAlign w:val="center"/>
          </w:tcPr>
          <w:p w14:paraId="12561A7F" w14:textId="6DB100BE" w:rsidR="00AF3C4C" w:rsidRDefault="00AF3C4C" w:rsidP="003C460B">
            <w:pPr>
              <w:overflowPunct/>
              <w:spacing w:before="60" w:after="60"/>
              <w:textAlignment w:val="auto"/>
            </w:pPr>
          </w:p>
        </w:tc>
        <w:tc>
          <w:tcPr>
            <w:tcW w:w="1498" w:type="dxa"/>
          </w:tcPr>
          <w:p w14:paraId="0C43430C" w14:textId="33E184D0" w:rsidR="00AF3C4C" w:rsidRDefault="00AF3C4C" w:rsidP="003C460B">
            <w:pPr>
              <w:overflowPunct/>
              <w:spacing w:before="60" w:after="60"/>
              <w:textAlignment w:val="auto"/>
            </w:pPr>
          </w:p>
        </w:tc>
        <w:tc>
          <w:tcPr>
            <w:tcW w:w="6264" w:type="dxa"/>
            <w:shd w:val="clear" w:color="auto" w:fill="auto"/>
            <w:vAlign w:val="center"/>
          </w:tcPr>
          <w:p w14:paraId="221DC074" w14:textId="49E36689" w:rsidR="00AF3C4C" w:rsidRPr="00AF3C4C" w:rsidRDefault="00AF3C4C" w:rsidP="00AF3C4C">
            <w:pPr>
              <w:overflowPunct/>
              <w:snapToGrid w:val="0"/>
              <w:spacing w:before="60"/>
              <w:jc w:val="left"/>
              <w:textAlignment w:val="auto"/>
              <w:rPr>
                <w:sz w:val="18"/>
                <w:szCs w:val="18"/>
                <w:lang w:val="en-US"/>
              </w:rPr>
            </w:pPr>
          </w:p>
        </w:tc>
      </w:tr>
      <w:tr w:rsidR="00AF3C4C" w14:paraId="47A56884" w14:textId="77777777" w:rsidTr="00AF3C4C">
        <w:trPr>
          <w:trHeight w:val="167"/>
          <w:jc w:val="center"/>
        </w:trPr>
        <w:tc>
          <w:tcPr>
            <w:tcW w:w="1931" w:type="dxa"/>
            <w:shd w:val="clear" w:color="auto" w:fill="FFFFFF"/>
            <w:noWrap/>
            <w:vAlign w:val="center"/>
          </w:tcPr>
          <w:p w14:paraId="6C2C417E" w14:textId="6496467B" w:rsidR="00AF3C4C" w:rsidRDefault="00AF3C4C" w:rsidP="003C460B">
            <w:pPr>
              <w:overflowPunct/>
              <w:spacing w:before="60" w:after="60"/>
              <w:textAlignment w:val="auto"/>
            </w:pPr>
          </w:p>
        </w:tc>
        <w:tc>
          <w:tcPr>
            <w:tcW w:w="1498" w:type="dxa"/>
          </w:tcPr>
          <w:p w14:paraId="78D95F21" w14:textId="6BB6F307" w:rsidR="00AF3C4C" w:rsidRDefault="00AF3C4C" w:rsidP="003C460B">
            <w:pPr>
              <w:overflowPunct/>
              <w:spacing w:before="60" w:after="60"/>
              <w:textAlignment w:val="auto"/>
            </w:pPr>
          </w:p>
        </w:tc>
        <w:tc>
          <w:tcPr>
            <w:tcW w:w="6264" w:type="dxa"/>
            <w:shd w:val="clear" w:color="auto" w:fill="auto"/>
            <w:vAlign w:val="center"/>
          </w:tcPr>
          <w:p w14:paraId="21D6C738" w14:textId="3A76696B" w:rsidR="00AF3C4C" w:rsidRDefault="00AF3C4C" w:rsidP="00AF3C4C">
            <w:pPr>
              <w:overflowPunct/>
              <w:spacing w:before="60" w:after="60"/>
              <w:jc w:val="left"/>
              <w:textAlignment w:val="auto"/>
            </w:pPr>
          </w:p>
        </w:tc>
      </w:tr>
      <w:tr w:rsidR="00AF3C4C" w14:paraId="2052F959" w14:textId="77777777" w:rsidTr="00AF3C4C">
        <w:trPr>
          <w:trHeight w:val="167"/>
          <w:jc w:val="center"/>
        </w:trPr>
        <w:tc>
          <w:tcPr>
            <w:tcW w:w="1931" w:type="dxa"/>
            <w:shd w:val="clear" w:color="auto" w:fill="FFFFFF"/>
            <w:noWrap/>
            <w:vAlign w:val="center"/>
          </w:tcPr>
          <w:p w14:paraId="2FA75A22" w14:textId="4387D9EF" w:rsidR="00AF3C4C" w:rsidRDefault="00AF3C4C" w:rsidP="003C460B">
            <w:pPr>
              <w:overflowPunct/>
              <w:spacing w:before="60" w:after="60"/>
              <w:textAlignment w:val="auto"/>
            </w:pPr>
          </w:p>
        </w:tc>
        <w:tc>
          <w:tcPr>
            <w:tcW w:w="1498" w:type="dxa"/>
          </w:tcPr>
          <w:p w14:paraId="42399D72" w14:textId="741ACF19" w:rsidR="00AF3C4C" w:rsidRDefault="00AF3C4C" w:rsidP="003C460B">
            <w:pPr>
              <w:overflowPunct/>
              <w:spacing w:before="60" w:after="60"/>
              <w:textAlignment w:val="auto"/>
            </w:pPr>
          </w:p>
        </w:tc>
        <w:tc>
          <w:tcPr>
            <w:tcW w:w="6264" w:type="dxa"/>
            <w:shd w:val="clear" w:color="auto" w:fill="auto"/>
            <w:vAlign w:val="center"/>
          </w:tcPr>
          <w:p w14:paraId="0D055322" w14:textId="77777777" w:rsidR="00AF3C4C" w:rsidRDefault="00AF3C4C" w:rsidP="003C460B">
            <w:pPr>
              <w:overflowPunct/>
              <w:spacing w:before="60" w:after="60"/>
              <w:textAlignment w:val="auto"/>
            </w:pPr>
          </w:p>
        </w:tc>
      </w:tr>
      <w:tr w:rsidR="00AF3C4C" w14:paraId="568E1CE3" w14:textId="77777777" w:rsidTr="00AF3C4C">
        <w:trPr>
          <w:trHeight w:val="167"/>
          <w:jc w:val="center"/>
        </w:trPr>
        <w:tc>
          <w:tcPr>
            <w:tcW w:w="1931" w:type="dxa"/>
            <w:shd w:val="clear" w:color="auto" w:fill="FFFFFF"/>
            <w:noWrap/>
          </w:tcPr>
          <w:p w14:paraId="2A349570" w14:textId="6B89FE77" w:rsidR="00AF3C4C" w:rsidRDefault="00AF3C4C" w:rsidP="003C460B">
            <w:pPr>
              <w:overflowPunct/>
              <w:spacing w:before="60" w:after="60"/>
              <w:textAlignment w:val="auto"/>
            </w:pPr>
          </w:p>
        </w:tc>
        <w:tc>
          <w:tcPr>
            <w:tcW w:w="1498" w:type="dxa"/>
          </w:tcPr>
          <w:p w14:paraId="3E55B5D1" w14:textId="4DC0765F" w:rsidR="00AF3C4C" w:rsidRDefault="00AF3C4C" w:rsidP="003C460B">
            <w:pPr>
              <w:overflowPunct/>
              <w:spacing w:before="60" w:after="60"/>
              <w:textAlignment w:val="auto"/>
            </w:pPr>
          </w:p>
        </w:tc>
        <w:tc>
          <w:tcPr>
            <w:tcW w:w="6264" w:type="dxa"/>
            <w:shd w:val="clear" w:color="auto" w:fill="auto"/>
          </w:tcPr>
          <w:p w14:paraId="25700C21" w14:textId="77777777" w:rsidR="00AF3C4C" w:rsidRDefault="00AF3C4C" w:rsidP="003C460B">
            <w:pPr>
              <w:overflowPunct/>
              <w:spacing w:before="60" w:after="60"/>
              <w:textAlignment w:val="auto"/>
            </w:pPr>
          </w:p>
        </w:tc>
      </w:tr>
      <w:tr w:rsidR="00AF3C4C" w14:paraId="2AF72251" w14:textId="77777777" w:rsidTr="00AF3C4C">
        <w:trPr>
          <w:trHeight w:val="167"/>
          <w:jc w:val="center"/>
        </w:trPr>
        <w:tc>
          <w:tcPr>
            <w:tcW w:w="1931" w:type="dxa"/>
            <w:shd w:val="clear" w:color="auto" w:fill="FFFFFF"/>
            <w:noWrap/>
          </w:tcPr>
          <w:p w14:paraId="24F71492" w14:textId="12347C9B" w:rsidR="00AF3C4C" w:rsidRDefault="00AF3C4C" w:rsidP="003C460B">
            <w:pPr>
              <w:overflowPunct/>
              <w:spacing w:before="60" w:after="60"/>
              <w:textAlignment w:val="auto"/>
            </w:pPr>
          </w:p>
        </w:tc>
        <w:tc>
          <w:tcPr>
            <w:tcW w:w="1498" w:type="dxa"/>
          </w:tcPr>
          <w:p w14:paraId="35DCF24B" w14:textId="56D3B0DA" w:rsidR="00AF3C4C" w:rsidRDefault="00AF3C4C" w:rsidP="003C460B">
            <w:pPr>
              <w:overflowPunct/>
              <w:spacing w:before="60" w:after="60"/>
              <w:textAlignment w:val="auto"/>
            </w:pPr>
          </w:p>
        </w:tc>
        <w:tc>
          <w:tcPr>
            <w:tcW w:w="6264" w:type="dxa"/>
            <w:shd w:val="clear" w:color="auto" w:fill="auto"/>
          </w:tcPr>
          <w:p w14:paraId="3BA7AF26" w14:textId="27F400E9" w:rsidR="00AF3C4C" w:rsidRDefault="00AF3C4C" w:rsidP="00AF3C4C">
            <w:pPr>
              <w:overflowPunct/>
              <w:spacing w:before="60" w:after="60"/>
              <w:textAlignment w:val="auto"/>
            </w:pPr>
          </w:p>
        </w:tc>
      </w:tr>
      <w:tr w:rsidR="00AF3C4C" w14:paraId="0551EF7D" w14:textId="77777777" w:rsidTr="00AF3C4C">
        <w:trPr>
          <w:trHeight w:val="167"/>
          <w:jc w:val="center"/>
        </w:trPr>
        <w:tc>
          <w:tcPr>
            <w:tcW w:w="1931" w:type="dxa"/>
            <w:shd w:val="clear" w:color="auto" w:fill="FFFFFF"/>
            <w:noWrap/>
            <w:vAlign w:val="center"/>
          </w:tcPr>
          <w:p w14:paraId="65EC4B46" w14:textId="77777777" w:rsidR="00AF3C4C" w:rsidRDefault="00AF3C4C" w:rsidP="003C460B">
            <w:pPr>
              <w:overflowPunct/>
              <w:spacing w:before="60" w:after="60"/>
              <w:textAlignment w:val="auto"/>
            </w:pPr>
          </w:p>
        </w:tc>
        <w:tc>
          <w:tcPr>
            <w:tcW w:w="1498" w:type="dxa"/>
          </w:tcPr>
          <w:p w14:paraId="3510B211" w14:textId="77777777" w:rsidR="00AF3C4C" w:rsidRDefault="00AF3C4C" w:rsidP="003C460B">
            <w:pPr>
              <w:overflowPunct/>
              <w:spacing w:before="60" w:after="60"/>
              <w:textAlignment w:val="auto"/>
            </w:pPr>
          </w:p>
        </w:tc>
        <w:tc>
          <w:tcPr>
            <w:tcW w:w="6264" w:type="dxa"/>
            <w:shd w:val="clear" w:color="auto" w:fill="auto"/>
            <w:vAlign w:val="center"/>
          </w:tcPr>
          <w:p w14:paraId="5C8C16C2" w14:textId="77777777" w:rsidR="00AF3C4C" w:rsidRDefault="00AF3C4C" w:rsidP="003C460B">
            <w:pPr>
              <w:overflowPunct/>
              <w:spacing w:before="60" w:after="60"/>
              <w:textAlignment w:val="auto"/>
            </w:pPr>
          </w:p>
        </w:tc>
      </w:tr>
      <w:tr w:rsidR="00AF3C4C" w14:paraId="41753E4A" w14:textId="77777777" w:rsidTr="00AF3C4C">
        <w:trPr>
          <w:trHeight w:val="167"/>
          <w:jc w:val="center"/>
        </w:trPr>
        <w:tc>
          <w:tcPr>
            <w:tcW w:w="1931" w:type="dxa"/>
            <w:shd w:val="clear" w:color="auto" w:fill="FFFFFF"/>
            <w:noWrap/>
          </w:tcPr>
          <w:p w14:paraId="335D4E2D" w14:textId="77777777" w:rsidR="00AF3C4C" w:rsidRDefault="00AF3C4C" w:rsidP="003C460B">
            <w:pPr>
              <w:overflowPunct/>
              <w:spacing w:before="60" w:after="60"/>
              <w:textAlignment w:val="auto"/>
            </w:pPr>
          </w:p>
        </w:tc>
        <w:tc>
          <w:tcPr>
            <w:tcW w:w="1498" w:type="dxa"/>
          </w:tcPr>
          <w:p w14:paraId="1D8CDDEE" w14:textId="77777777" w:rsidR="00AF3C4C" w:rsidRDefault="00AF3C4C" w:rsidP="003C460B">
            <w:pPr>
              <w:overflowPunct/>
              <w:spacing w:before="60" w:after="60"/>
              <w:textAlignment w:val="auto"/>
            </w:pPr>
          </w:p>
        </w:tc>
        <w:tc>
          <w:tcPr>
            <w:tcW w:w="6264" w:type="dxa"/>
            <w:shd w:val="clear" w:color="auto" w:fill="auto"/>
          </w:tcPr>
          <w:p w14:paraId="402AB52C" w14:textId="77777777" w:rsidR="00AF3C4C" w:rsidRDefault="00AF3C4C" w:rsidP="003C460B">
            <w:pPr>
              <w:overflowPunct/>
              <w:spacing w:before="60" w:after="60"/>
              <w:textAlignment w:val="auto"/>
            </w:pPr>
          </w:p>
        </w:tc>
      </w:tr>
    </w:tbl>
    <w:p w14:paraId="3B0657CF" w14:textId="77777777" w:rsidR="00AF3C4C" w:rsidRDefault="00AF3C4C" w:rsidP="00AF3C4C">
      <w:pPr>
        <w:overflowPunct/>
        <w:rPr>
          <w:b/>
          <w:u w:val="single"/>
        </w:rPr>
      </w:pPr>
    </w:p>
    <w:p w14:paraId="19F5B172" w14:textId="08FD5121" w:rsidR="007E5655" w:rsidRDefault="00B87CBF" w:rsidP="007E5655">
      <w:pPr>
        <w:overflowPunct/>
        <w:textAlignment w:val="auto"/>
      </w:pPr>
      <w:r>
        <w:rPr>
          <w:rFonts w:hint="eastAsia"/>
        </w:rPr>
        <w:t>B</w:t>
      </w:r>
      <w:r>
        <w:t xml:space="preserve">ased on the discussion in </w:t>
      </w:r>
      <w:hyperlink r:id="rId19" w:tooltip="https://www.3gpp.org/ftp/tsg_ran/WG2_RL2/TSGR2_113-e/Docs/R2-2101033.zip" w:history="1">
        <w:r w:rsidRPr="00372701">
          <w:rPr>
            <w:rStyle w:val="af3"/>
          </w:rPr>
          <w:t>R2-2101033</w:t>
        </w:r>
      </w:hyperlink>
      <w:r>
        <w:t xml:space="preserve"> and the above proposals 1 and 2, two CRs were submitted.</w:t>
      </w:r>
    </w:p>
    <w:p w14:paraId="162D3E9B" w14:textId="420E2429" w:rsidR="00B87CBF" w:rsidRPr="00B87CBF" w:rsidRDefault="00B87CBF" w:rsidP="007E5655">
      <w:pPr>
        <w:overflowPunct/>
        <w:textAlignment w:val="auto"/>
        <w:rPr>
          <w:b/>
          <w:u w:val="single"/>
        </w:rPr>
      </w:pPr>
      <w:r w:rsidRPr="00B87CBF">
        <w:rPr>
          <w:rFonts w:hint="eastAsia"/>
          <w:b/>
          <w:u w:val="single"/>
        </w:rPr>
        <w:t>M</w:t>
      </w:r>
      <w:r w:rsidRPr="00B87CBF">
        <w:rPr>
          <w:b/>
          <w:u w:val="single"/>
        </w:rPr>
        <w:t>AC CR: R2-210103</w:t>
      </w:r>
      <w:r w:rsidR="001A43B5">
        <w:rPr>
          <w:b/>
          <w:u w:val="single"/>
        </w:rPr>
        <w:t>5</w:t>
      </w:r>
    </w:p>
    <w:p w14:paraId="5FA40D45" w14:textId="6C1B4BD9" w:rsidR="00B87CBF" w:rsidRDefault="00B87CBF" w:rsidP="00B87CBF">
      <w:pPr>
        <w:overflowPunct/>
        <w:rPr>
          <w:b/>
        </w:rPr>
      </w:pPr>
      <w:r>
        <w:rPr>
          <w:b/>
        </w:rPr>
        <w:t>Question 3. Based on reply to Questions 1 and 2, companies are invited to provide initial comments on MAC CR</w:t>
      </w:r>
      <w:r w:rsidRPr="00B87CBF">
        <w:t xml:space="preserve"> </w:t>
      </w:r>
      <w:r w:rsidRPr="00B87CBF">
        <w:rPr>
          <w:b/>
        </w:rPr>
        <w:t>R2-210103</w:t>
      </w:r>
      <w:r w:rsidR="001A43B5">
        <w:rPr>
          <w:b/>
        </w:rPr>
        <w:t>5</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51276710"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39DF00D"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0EF059" w14:textId="32E59E22" w:rsidR="00B87CBF" w:rsidRDefault="00B87CBF" w:rsidP="00B87CBF">
            <w:pPr>
              <w:overflowPunct/>
              <w:spacing w:before="60" w:after="60"/>
              <w:jc w:val="center"/>
              <w:rPr>
                <w:b/>
                <w:bCs/>
                <w:i/>
                <w:lang w:eastAsia="en-US"/>
              </w:rPr>
            </w:pPr>
            <w:r>
              <w:rPr>
                <w:b/>
                <w:bCs/>
                <w:i/>
                <w:lang w:eastAsia="en-US"/>
              </w:rPr>
              <w:t>Comments</w:t>
            </w:r>
          </w:p>
        </w:tc>
      </w:tr>
      <w:tr w:rsidR="00B87CBF" w14:paraId="32C54F31"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A9BDC1"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5DE1995C" w14:textId="77777777" w:rsidR="00B87CBF" w:rsidRDefault="00B87CBF" w:rsidP="003C460B">
            <w:pPr>
              <w:overflowPunct/>
              <w:spacing w:before="60" w:after="60"/>
              <w:jc w:val="left"/>
              <w:rPr>
                <w:lang w:eastAsia="en-US"/>
              </w:rPr>
            </w:pPr>
          </w:p>
        </w:tc>
      </w:tr>
      <w:tr w:rsidR="00B87CBF" w14:paraId="5C6C8AF4"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BCC70"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665EC305" w14:textId="77777777" w:rsidR="00B87CBF" w:rsidRDefault="00B87CBF" w:rsidP="003C460B">
            <w:pPr>
              <w:overflowPunct/>
              <w:spacing w:before="60" w:after="60"/>
              <w:jc w:val="left"/>
              <w:rPr>
                <w:lang w:eastAsia="en-US"/>
              </w:rPr>
            </w:pPr>
          </w:p>
        </w:tc>
      </w:tr>
      <w:tr w:rsidR="00B87CBF" w14:paraId="1C68A60E"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1BA14F"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7E083866" w14:textId="77777777" w:rsidR="00B87CBF" w:rsidRDefault="00B87CBF" w:rsidP="003C460B">
            <w:pPr>
              <w:overflowPunct/>
              <w:spacing w:before="60" w:after="60"/>
              <w:rPr>
                <w:lang w:eastAsia="en-US"/>
              </w:rPr>
            </w:pPr>
          </w:p>
        </w:tc>
      </w:tr>
      <w:tr w:rsidR="00B87CBF" w14:paraId="64F468E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75B72A72"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0EE43C92" w14:textId="77777777" w:rsidR="00B87CBF" w:rsidRDefault="00B87CBF" w:rsidP="003C460B">
            <w:pPr>
              <w:overflowPunct/>
              <w:spacing w:before="60" w:after="60"/>
              <w:rPr>
                <w:lang w:eastAsia="en-US"/>
              </w:rPr>
            </w:pPr>
          </w:p>
        </w:tc>
      </w:tr>
      <w:tr w:rsidR="00B87CBF" w14:paraId="688954E3"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0F696B25"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5A401C44" w14:textId="77777777" w:rsidR="00B87CBF" w:rsidRDefault="00B87CBF" w:rsidP="003C460B">
            <w:pPr>
              <w:overflowPunct/>
              <w:spacing w:before="60" w:after="60"/>
              <w:rPr>
                <w:lang w:eastAsia="en-US"/>
              </w:rPr>
            </w:pPr>
          </w:p>
        </w:tc>
      </w:tr>
      <w:tr w:rsidR="00B87CBF" w14:paraId="43C3C696"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778A6FCA"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14EF84BB" w14:textId="77777777" w:rsidR="00B87CBF" w:rsidRDefault="00B87CBF" w:rsidP="003C460B">
            <w:pPr>
              <w:overflowPunct/>
              <w:spacing w:before="60" w:after="60"/>
              <w:rPr>
                <w:lang w:eastAsia="en-US"/>
              </w:rPr>
            </w:pPr>
          </w:p>
        </w:tc>
      </w:tr>
      <w:tr w:rsidR="00B87CBF" w14:paraId="362DEAC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48A63B5D"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2C403494" w14:textId="77777777" w:rsidR="00B87CBF" w:rsidRDefault="00B87CBF" w:rsidP="003C460B">
            <w:pPr>
              <w:overflowPunct/>
              <w:spacing w:before="60" w:after="60"/>
              <w:rPr>
                <w:lang w:eastAsia="en-US"/>
              </w:rPr>
            </w:pPr>
          </w:p>
        </w:tc>
      </w:tr>
    </w:tbl>
    <w:p w14:paraId="32892F67" w14:textId="77777777" w:rsidR="00B87CBF" w:rsidRDefault="00B87CBF" w:rsidP="007E5655">
      <w:pPr>
        <w:overflowPunct/>
        <w:textAlignment w:val="auto"/>
      </w:pPr>
    </w:p>
    <w:p w14:paraId="6C4A6A19" w14:textId="34991344" w:rsidR="00B87CBF" w:rsidRPr="00B87CBF" w:rsidRDefault="00B87CBF" w:rsidP="007E5655">
      <w:pPr>
        <w:overflowPunct/>
        <w:textAlignment w:val="auto"/>
        <w:rPr>
          <w:b/>
          <w:u w:val="single"/>
        </w:rPr>
      </w:pPr>
      <w:r w:rsidRPr="00B87CBF">
        <w:rPr>
          <w:b/>
          <w:u w:val="single"/>
        </w:rPr>
        <w:t>RRC CR: R2-210103</w:t>
      </w:r>
      <w:r w:rsidR="001A43B5">
        <w:rPr>
          <w:b/>
          <w:u w:val="single"/>
        </w:rPr>
        <w:t>4</w:t>
      </w:r>
    </w:p>
    <w:p w14:paraId="224F7271" w14:textId="57BACF9E" w:rsidR="00B87CBF" w:rsidRDefault="00B87CBF" w:rsidP="00B87CBF">
      <w:pPr>
        <w:overflowPunct/>
        <w:rPr>
          <w:b/>
        </w:rPr>
      </w:pPr>
      <w:r>
        <w:rPr>
          <w:b/>
        </w:rPr>
        <w:t xml:space="preserve">Question 4. Based on reply to Questions 1 and 2, companies are invited to provide initial comments on </w:t>
      </w:r>
      <w:r w:rsidR="00FB3C5A">
        <w:rPr>
          <w:b/>
        </w:rPr>
        <w:t>RRC</w:t>
      </w:r>
      <w:r>
        <w:rPr>
          <w:b/>
        </w:rPr>
        <w:t xml:space="preserve"> CR</w:t>
      </w:r>
      <w:r w:rsidRPr="00B87CBF">
        <w:rPr>
          <w:b/>
        </w:rPr>
        <w:t xml:space="preserve"> R2-210103</w:t>
      </w:r>
      <w:r w:rsidR="001A43B5">
        <w:rPr>
          <w:b/>
        </w:rPr>
        <w:t>4</w:t>
      </w:r>
      <w:bookmarkStart w:id="8" w:name="_GoBack"/>
      <w:bookmarkEnd w:id="8"/>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07562072"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CE61B36"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AECF5F" w14:textId="77777777" w:rsidR="00B87CBF" w:rsidRDefault="00B87CBF" w:rsidP="003C460B">
            <w:pPr>
              <w:overflowPunct/>
              <w:spacing w:before="60" w:after="60"/>
              <w:jc w:val="center"/>
              <w:rPr>
                <w:b/>
                <w:bCs/>
                <w:i/>
                <w:lang w:eastAsia="en-US"/>
              </w:rPr>
            </w:pPr>
            <w:r>
              <w:rPr>
                <w:b/>
                <w:bCs/>
                <w:i/>
                <w:lang w:eastAsia="en-US"/>
              </w:rPr>
              <w:t>Comments</w:t>
            </w:r>
          </w:p>
        </w:tc>
      </w:tr>
      <w:tr w:rsidR="00B87CBF" w14:paraId="0C0807F9"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2759FC"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16B3D53B" w14:textId="77777777" w:rsidR="00B87CBF" w:rsidRDefault="00B87CBF" w:rsidP="003C460B">
            <w:pPr>
              <w:overflowPunct/>
              <w:spacing w:before="60" w:after="60"/>
              <w:jc w:val="left"/>
              <w:rPr>
                <w:lang w:eastAsia="en-US"/>
              </w:rPr>
            </w:pPr>
          </w:p>
        </w:tc>
      </w:tr>
      <w:tr w:rsidR="00B87CBF" w14:paraId="32D13317"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269AE3"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0310B3DF" w14:textId="77777777" w:rsidR="00B87CBF" w:rsidRDefault="00B87CBF" w:rsidP="003C460B">
            <w:pPr>
              <w:overflowPunct/>
              <w:spacing w:before="60" w:after="60"/>
              <w:jc w:val="left"/>
              <w:rPr>
                <w:lang w:eastAsia="en-US"/>
              </w:rPr>
            </w:pPr>
          </w:p>
        </w:tc>
      </w:tr>
      <w:tr w:rsidR="00B87CBF" w14:paraId="15A0F42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A1B69D"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3CE76F2D" w14:textId="77777777" w:rsidR="00B87CBF" w:rsidRDefault="00B87CBF" w:rsidP="003C460B">
            <w:pPr>
              <w:overflowPunct/>
              <w:spacing w:before="60" w:after="60"/>
              <w:rPr>
                <w:lang w:eastAsia="en-US"/>
              </w:rPr>
            </w:pPr>
          </w:p>
        </w:tc>
      </w:tr>
      <w:tr w:rsidR="00B87CBF" w14:paraId="13E1F8B7"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AC2E2B1"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017F836F" w14:textId="77777777" w:rsidR="00B87CBF" w:rsidRDefault="00B87CBF" w:rsidP="003C460B">
            <w:pPr>
              <w:overflowPunct/>
              <w:spacing w:before="60" w:after="60"/>
              <w:rPr>
                <w:lang w:eastAsia="en-US"/>
              </w:rPr>
            </w:pPr>
          </w:p>
        </w:tc>
      </w:tr>
      <w:tr w:rsidR="00B87CBF" w14:paraId="11AD0FF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F0F5195"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69B9A2F2" w14:textId="77777777" w:rsidR="00B87CBF" w:rsidRDefault="00B87CBF" w:rsidP="003C460B">
            <w:pPr>
              <w:overflowPunct/>
              <w:spacing w:before="60" w:after="60"/>
              <w:rPr>
                <w:lang w:eastAsia="en-US"/>
              </w:rPr>
            </w:pPr>
          </w:p>
        </w:tc>
      </w:tr>
      <w:tr w:rsidR="00B87CBF" w14:paraId="39790BDD"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3749EF04"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2A632B18" w14:textId="77777777" w:rsidR="00B87CBF" w:rsidRDefault="00B87CBF" w:rsidP="003C460B">
            <w:pPr>
              <w:overflowPunct/>
              <w:spacing w:before="60" w:after="60"/>
              <w:rPr>
                <w:lang w:eastAsia="en-US"/>
              </w:rPr>
            </w:pPr>
          </w:p>
        </w:tc>
      </w:tr>
      <w:tr w:rsidR="00B87CBF" w14:paraId="3D777C0F"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73C8F672" w14:textId="77777777" w:rsidR="00B87CBF" w:rsidRDefault="00B87CBF" w:rsidP="003C460B">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7FA37975" w14:textId="77777777" w:rsidR="00B87CBF" w:rsidRDefault="00B87CBF" w:rsidP="003C460B">
            <w:pPr>
              <w:overflowPunct/>
              <w:spacing w:before="60" w:after="60"/>
              <w:rPr>
                <w:lang w:eastAsia="en-US"/>
              </w:rPr>
            </w:pPr>
          </w:p>
        </w:tc>
      </w:tr>
    </w:tbl>
    <w:p w14:paraId="2BDF1D59" w14:textId="77777777" w:rsidR="00B87CBF" w:rsidRDefault="00B87CBF" w:rsidP="00B87CBF">
      <w:pPr>
        <w:overflowPunct/>
        <w:textAlignment w:val="auto"/>
      </w:pPr>
    </w:p>
    <w:p w14:paraId="11044009" w14:textId="2471C069" w:rsidR="00B87CBF" w:rsidRDefault="00B87CBF" w:rsidP="003C460B">
      <w:pPr>
        <w:pStyle w:val="2"/>
      </w:pPr>
      <w:r w:rsidRPr="00B87CBF">
        <w:t>R2-2101085</w:t>
      </w:r>
      <w:r w:rsidR="003C460B">
        <w:t xml:space="preserve"> </w:t>
      </w:r>
      <w:r w:rsidR="003C460B" w:rsidRPr="003C460B">
        <w:t xml:space="preserve">on </w:t>
      </w:r>
      <w:proofErr w:type="spellStart"/>
      <w:r w:rsidR="003C460B" w:rsidRPr="003C460B">
        <w:t>Drb-ContinueROHC</w:t>
      </w:r>
      <w:proofErr w:type="spellEnd"/>
      <w:r w:rsidR="003C460B" w:rsidRPr="003C460B">
        <w:t xml:space="preserve"> for UP-PUR</w:t>
      </w:r>
    </w:p>
    <w:p w14:paraId="6B19561C" w14:textId="202BE336" w:rsidR="00B87CBF" w:rsidRDefault="003C460B" w:rsidP="003C460B">
      <w:pPr>
        <w:overflowPunct/>
        <w:textAlignment w:val="auto"/>
      </w:pPr>
      <w:r>
        <w:t xml:space="preserve">In </w:t>
      </w:r>
      <w:hyperlink r:id="rId20" w:tooltip="https://www.3gpp.org/ftp/tsg_ran/WG2_RL2/TSGR2_113-e/Docs/R2-2101085.zip" w:history="1">
        <w:r w:rsidRPr="003C460B">
          <w:rPr>
            <w:rStyle w:val="af3"/>
          </w:rPr>
          <w:t>R2-2101085</w:t>
        </w:r>
      </w:hyperlink>
      <w:r>
        <w:t xml:space="preserve">, it was proposed to clarify that the field </w:t>
      </w:r>
      <w:proofErr w:type="spellStart"/>
      <w:r>
        <w:t>drb-ContinueROHC</w:t>
      </w:r>
      <w:proofErr w:type="spellEnd"/>
      <w:r>
        <w:t xml:space="preserve"> is optionally present if the UE supports UP-EDT or UP transmission using PUR, for the following reason:</w:t>
      </w:r>
    </w:p>
    <w:tbl>
      <w:tblPr>
        <w:tblStyle w:val="af0"/>
        <w:tblW w:w="0" w:type="auto"/>
        <w:tblLook w:val="04A0" w:firstRow="1" w:lastRow="0" w:firstColumn="1" w:lastColumn="0" w:noHBand="0" w:noVBand="1"/>
      </w:tblPr>
      <w:tblGrid>
        <w:gridCol w:w="9629"/>
      </w:tblGrid>
      <w:tr w:rsidR="003C460B" w14:paraId="08256A9F" w14:textId="77777777" w:rsidTr="003C460B">
        <w:tc>
          <w:tcPr>
            <w:tcW w:w="9629" w:type="dxa"/>
          </w:tcPr>
          <w:p w14:paraId="154A40AC" w14:textId="77777777" w:rsidR="00957F31" w:rsidRPr="00957F31" w:rsidRDefault="00957F31" w:rsidP="00957F31">
            <w:pPr>
              <w:pStyle w:val="CRCoverPage"/>
              <w:spacing w:after="0"/>
              <w:ind w:left="100"/>
              <w:rPr>
                <w:noProof/>
                <w:u w:val="single"/>
              </w:rPr>
            </w:pPr>
            <w:r w:rsidRPr="00957F31">
              <w:rPr>
                <w:b/>
                <w:i/>
                <w:noProof/>
                <w:u w:val="single"/>
              </w:rPr>
              <w:t>Reason for change:</w:t>
            </w:r>
          </w:p>
          <w:p w14:paraId="185B785E" w14:textId="6293B55A" w:rsidR="003C460B" w:rsidRDefault="003C460B" w:rsidP="003C460B">
            <w:pPr>
              <w:overflowPunct/>
              <w:spacing w:before="60" w:after="60"/>
              <w:textAlignment w:val="auto"/>
            </w:pPr>
            <w:r>
              <w:t>“</w:t>
            </w:r>
            <w:r w:rsidRPr="003C460B">
              <w:rPr>
                <w:i/>
              </w:rPr>
              <w:t xml:space="preserve">For UP-PUR transmission, it is supposed that the UE would continue the header compression protocol context for the DRBs configured with the header compression protocol, if </w:t>
            </w:r>
            <w:proofErr w:type="spellStart"/>
            <w:r w:rsidRPr="003C460B">
              <w:rPr>
                <w:i/>
              </w:rPr>
              <w:t>drb-ContinueROHC</w:t>
            </w:r>
            <w:proofErr w:type="spellEnd"/>
            <w:r w:rsidRPr="003C460B">
              <w:rPr>
                <w:i/>
              </w:rPr>
              <w:t xml:space="preserve"> has been provided in immediately preceding RRC connection release message. However, the condition tag “UP-EDT” for </w:t>
            </w:r>
            <w:proofErr w:type="spellStart"/>
            <w:r w:rsidRPr="003C460B">
              <w:rPr>
                <w:i/>
              </w:rPr>
              <w:t>drb-ContinueROHC</w:t>
            </w:r>
            <w:proofErr w:type="spellEnd"/>
            <w:r w:rsidRPr="003C460B">
              <w:rPr>
                <w:i/>
              </w:rPr>
              <w:t xml:space="preserve"> in the </w:t>
            </w:r>
            <w:proofErr w:type="spellStart"/>
            <w:r w:rsidRPr="003C460B">
              <w:rPr>
                <w:i/>
              </w:rPr>
              <w:t>RRCConnectionRelease</w:t>
            </w:r>
            <w:proofErr w:type="spellEnd"/>
            <w:r w:rsidRPr="003C460B">
              <w:rPr>
                <w:i/>
              </w:rPr>
              <w:t xml:space="preserve"> message restricts that this field can be only optionally present in the case of UP-EDT. As a result, the network cannot provide </w:t>
            </w:r>
            <w:proofErr w:type="spellStart"/>
            <w:r w:rsidRPr="003C460B">
              <w:rPr>
                <w:i/>
              </w:rPr>
              <w:t>drb-ContinueROHC</w:t>
            </w:r>
            <w:proofErr w:type="spellEnd"/>
            <w:r w:rsidRPr="003C460B">
              <w:rPr>
                <w:i/>
              </w:rPr>
              <w:t xml:space="preserve"> to a PUR-capable UE, making the UE always reset the header compression protocol context for DRB(s) in the PUR transmission procedure.</w:t>
            </w:r>
            <w:r>
              <w:t>”</w:t>
            </w:r>
          </w:p>
        </w:tc>
      </w:tr>
    </w:tbl>
    <w:p w14:paraId="4EB85F17" w14:textId="77777777" w:rsidR="003C460B" w:rsidRDefault="003C460B" w:rsidP="003C460B">
      <w:pPr>
        <w:overflowPunct/>
        <w:textAlignment w:val="auto"/>
      </w:pPr>
    </w:p>
    <w:p w14:paraId="7192721A" w14:textId="21198998" w:rsidR="003C460B" w:rsidRDefault="003C460B" w:rsidP="003C460B">
      <w:pPr>
        <w:overflowPunct/>
        <w:rPr>
          <w:b/>
        </w:rPr>
      </w:pPr>
      <w:r>
        <w:rPr>
          <w:b/>
        </w:rPr>
        <w:t xml:space="preserve">Question 5. Do you agree with the intention of CR </w:t>
      </w:r>
      <w:r w:rsidRPr="003C460B">
        <w:rPr>
          <w:b/>
        </w:rPr>
        <w:t>R2-2101085</w:t>
      </w:r>
      <w:r w:rsidRPr="00AF3C4C">
        <w:rPr>
          <w:b/>
        </w:rPr>
        <w:t>?</w:t>
      </w:r>
    </w:p>
    <w:p w14:paraId="4DD2385F" w14:textId="7531BE97" w:rsidR="0083634E" w:rsidRDefault="0083634E" w:rsidP="0083634E">
      <w:pPr>
        <w:pStyle w:val="af6"/>
        <w:numPr>
          <w:ilvl w:val="0"/>
          <w:numId w:val="33"/>
        </w:numPr>
        <w:overflowPunct/>
        <w:rPr>
          <w:b/>
        </w:rPr>
      </w:pPr>
      <w:r>
        <w:rPr>
          <w:rFonts w:eastAsiaTheme="minorEastAsia" w:hint="eastAsia"/>
          <w:b/>
        </w:rPr>
        <w:lastRenderedPageBreak/>
        <w:t>Yes</w:t>
      </w:r>
      <w:r>
        <w:rPr>
          <w:rFonts w:eastAsiaTheme="minorEastAsia"/>
          <w:b/>
        </w:rPr>
        <w:t xml:space="preserve">, any initial comment on </w:t>
      </w:r>
      <w:r>
        <w:rPr>
          <w:b/>
        </w:rPr>
        <w:t xml:space="preserve">CR </w:t>
      </w:r>
      <w:r w:rsidRPr="003C460B">
        <w:rPr>
          <w:b/>
        </w:rPr>
        <w:t>R2-2101085</w:t>
      </w:r>
      <w:r>
        <w:rPr>
          <w:b/>
        </w:rPr>
        <w:t>?</w:t>
      </w:r>
    </w:p>
    <w:p w14:paraId="1069B047" w14:textId="06BB88E7" w:rsidR="0083634E" w:rsidRPr="0083634E" w:rsidRDefault="0083634E" w:rsidP="0083634E">
      <w:pPr>
        <w:pStyle w:val="af6"/>
        <w:numPr>
          <w:ilvl w:val="0"/>
          <w:numId w:val="33"/>
        </w:numPr>
        <w:overflowPunct/>
        <w:rPr>
          <w:b/>
        </w:rPr>
      </w:pPr>
      <w:r>
        <w:rPr>
          <w:rFonts w:eastAsiaTheme="minorEastAsia"/>
          <w:b/>
        </w:rPr>
        <w:t>No, why?</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3C460B" w14:paraId="2589CEAF" w14:textId="77777777" w:rsidTr="003C460B">
        <w:trPr>
          <w:trHeight w:val="167"/>
          <w:jc w:val="center"/>
        </w:trPr>
        <w:tc>
          <w:tcPr>
            <w:tcW w:w="1931" w:type="dxa"/>
            <w:tcBorders>
              <w:bottom w:val="single" w:sz="4" w:space="0" w:color="auto"/>
            </w:tcBorders>
            <w:shd w:val="clear" w:color="auto" w:fill="BFBFBF"/>
            <w:noWrap/>
            <w:vAlign w:val="center"/>
          </w:tcPr>
          <w:p w14:paraId="1A3053B2" w14:textId="77777777" w:rsidR="003C460B" w:rsidRDefault="003C460B" w:rsidP="003C460B">
            <w:pPr>
              <w:overflowPunct/>
              <w:spacing w:before="60" w:after="60"/>
              <w:textAlignment w:val="auto"/>
              <w:rPr>
                <w:b/>
                <w:bCs/>
                <w:i/>
              </w:rPr>
            </w:pPr>
            <w:r>
              <w:rPr>
                <w:b/>
                <w:bCs/>
                <w:i/>
              </w:rPr>
              <w:t>Company name</w:t>
            </w:r>
          </w:p>
        </w:tc>
        <w:tc>
          <w:tcPr>
            <w:tcW w:w="1498" w:type="dxa"/>
            <w:shd w:val="clear" w:color="auto" w:fill="BFBFBF"/>
          </w:tcPr>
          <w:p w14:paraId="4B079E11" w14:textId="23A4EEB2" w:rsidR="003C460B" w:rsidRDefault="003C460B" w:rsidP="003C460B">
            <w:pPr>
              <w:overflowPunct/>
              <w:spacing w:before="60" w:after="60"/>
              <w:textAlignment w:val="auto"/>
              <w:rPr>
                <w:b/>
                <w:bCs/>
                <w:i/>
              </w:rPr>
            </w:pPr>
            <w:r>
              <w:rPr>
                <w:b/>
                <w:bCs/>
                <w:i/>
              </w:rPr>
              <w:t>Yes/No?</w:t>
            </w:r>
          </w:p>
        </w:tc>
        <w:tc>
          <w:tcPr>
            <w:tcW w:w="6264" w:type="dxa"/>
            <w:shd w:val="clear" w:color="auto" w:fill="BFBFBF"/>
            <w:vAlign w:val="center"/>
          </w:tcPr>
          <w:p w14:paraId="7E47DA2C" w14:textId="77777777" w:rsidR="003C460B" w:rsidRDefault="003C460B" w:rsidP="003C460B">
            <w:pPr>
              <w:overflowPunct/>
              <w:spacing w:before="60" w:after="60"/>
              <w:textAlignment w:val="auto"/>
              <w:rPr>
                <w:b/>
                <w:bCs/>
                <w:i/>
              </w:rPr>
            </w:pPr>
            <w:r>
              <w:rPr>
                <w:b/>
                <w:bCs/>
                <w:i/>
              </w:rPr>
              <w:t>Comments</w:t>
            </w:r>
          </w:p>
        </w:tc>
      </w:tr>
      <w:tr w:rsidR="003C460B" w14:paraId="252A7A3B" w14:textId="77777777" w:rsidTr="003C460B">
        <w:trPr>
          <w:trHeight w:val="167"/>
          <w:jc w:val="center"/>
        </w:trPr>
        <w:tc>
          <w:tcPr>
            <w:tcW w:w="1931" w:type="dxa"/>
            <w:shd w:val="clear" w:color="auto" w:fill="FFFFFF"/>
            <w:noWrap/>
            <w:vAlign w:val="center"/>
          </w:tcPr>
          <w:p w14:paraId="32CADD6D" w14:textId="77777777" w:rsidR="003C460B" w:rsidRDefault="003C460B" w:rsidP="003C460B">
            <w:pPr>
              <w:overflowPunct/>
              <w:spacing w:before="60" w:after="60"/>
              <w:textAlignment w:val="auto"/>
            </w:pPr>
          </w:p>
        </w:tc>
        <w:tc>
          <w:tcPr>
            <w:tcW w:w="1498" w:type="dxa"/>
          </w:tcPr>
          <w:p w14:paraId="2B9D6DE0" w14:textId="77777777" w:rsidR="003C460B" w:rsidRDefault="003C460B" w:rsidP="003C460B">
            <w:pPr>
              <w:overflowPunct/>
              <w:spacing w:before="60" w:after="60"/>
              <w:textAlignment w:val="auto"/>
            </w:pPr>
          </w:p>
        </w:tc>
        <w:tc>
          <w:tcPr>
            <w:tcW w:w="6264" w:type="dxa"/>
            <w:shd w:val="clear" w:color="auto" w:fill="auto"/>
            <w:vAlign w:val="center"/>
          </w:tcPr>
          <w:p w14:paraId="518CE498" w14:textId="77777777" w:rsidR="003C460B" w:rsidRPr="00AF3C4C" w:rsidRDefault="003C460B" w:rsidP="003C460B">
            <w:pPr>
              <w:overflowPunct/>
              <w:snapToGrid w:val="0"/>
              <w:spacing w:before="60"/>
              <w:jc w:val="left"/>
              <w:textAlignment w:val="auto"/>
              <w:rPr>
                <w:sz w:val="18"/>
                <w:szCs w:val="18"/>
                <w:lang w:val="en-US"/>
              </w:rPr>
            </w:pPr>
          </w:p>
        </w:tc>
      </w:tr>
      <w:tr w:rsidR="003C460B" w14:paraId="67D0F567" w14:textId="77777777" w:rsidTr="003C460B">
        <w:trPr>
          <w:trHeight w:val="167"/>
          <w:jc w:val="center"/>
        </w:trPr>
        <w:tc>
          <w:tcPr>
            <w:tcW w:w="1931" w:type="dxa"/>
            <w:shd w:val="clear" w:color="auto" w:fill="FFFFFF"/>
            <w:noWrap/>
            <w:vAlign w:val="center"/>
          </w:tcPr>
          <w:p w14:paraId="699FE932" w14:textId="77777777" w:rsidR="003C460B" w:rsidRDefault="003C460B" w:rsidP="003C460B">
            <w:pPr>
              <w:overflowPunct/>
              <w:spacing w:before="60" w:after="60"/>
              <w:textAlignment w:val="auto"/>
            </w:pPr>
          </w:p>
        </w:tc>
        <w:tc>
          <w:tcPr>
            <w:tcW w:w="1498" w:type="dxa"/>
          </w:tcPr>
          <w:p w14:paraId="36C2131C" w14:textId="77777777" w:rsidR="003C460B" w:rsidRDefault="003C460B" w:rsidP="003C460B">
            <w:pPr>
              <w:overflowPunct/>
              <w:spacing w:before="60" w:after="60"/>
              <w:textAlignment w:val="auto"/>
            </w:pPr>
          </w:p>
        </w:tc>
        <w:tc>
          <w:tcPr>
            <w:tcW w:w="6264" w:type="dxa"/>
            <w:shd w:val="clear" w:color="auto" w:fill="auto"/>
            <w:vAlign w:val="center"/>
          </w:tcPr>
          <w:p w14:paraId="4E63DAE2" w14:textId="77777777" w:rsidR="003C460B" w:rsidRDefault="003C460B" w:rsidP="003C460B">
            <w:pPr>
              <w:overflowPunct/>
              <w:spacing w:before="60" w:after="60"/>
              <w:jc w:val="left"/>
              <w:textAlignment w:val="auto"/>
            </w:pPr>
          </w:p>
        </w:tc>
      </w:tr>
      <w:tr w:rsidR="003C460B" w14:paraId="34C3FAE9" w14:textId="77777777" w:rsidTr="003C460B">
        <w:trPr>
          <w:trHeight w:val="167"/>
          <w:jc w:val="center"/>
        </w:trPr>
        <w:tc>
          <w:tcPr>
            <w:tcW w:w="1931" w:type="dxa"/>
            <w:shd w:val="clear" w:color="auto" w:fill="FFFFFF"/>
            <w:noWrap/>
            <w:vAlign w:val="center"/>
          </w:tcPr>
          <w:p w14:paraId="5663606F" w14:textId="77777777" w:rsidR="003C460B" w:rsidRDefault="003C460B" w:rsidP="003C460B">
            <w:pPr>
              <w:overflowPunct/>
              <w:spacing w:before="60" w:after="60"/>
              <w:textAlignment w:val="auto"/>
            </w:pPr>
          </w:p>
        </w:tc>
        <w:tc>
          <w:tcPr>
            <w:tcW w:w="1498" w:type="dxa"/>
          </w:tcPr>
          <w:p w14:paraId="3D77715E" w14:textId="77777777" w:rsidR="003C460B" w:rsidRDefault="003C460B" w:rsidP="003C460B">
            <w:pPr>
              <w:overflowPunct/>
              <w:spacing w:before="60" w:after="60"/>
              <w:textAlignment w:val="auto"/>
            </w:pPr>
          </w:p>
        </w:tc>
        <w:tc>
          <w:tcPr>
            <w:tcW w:w="6264" w:type="dxa"/>
            <w:shd w:val="clear" w:color="auto" w:fill="auto"/>
            <w:vAlign w:val="center"/>
          </w:tcPr>
          <w:p w14:paraId="2A450455" w14:textId="77777777" w:rsidR="003C460B" w:rsidRDefault="003C460B" w:rsidP="003C460B">
            <w:pPr>
              <w:overflowPunct/>
              <w:spacing w:before="60" w:after="60"/>
              <w:textAlignment w:val="auto"/>
            </w:pPr>
          </w:p>
        </w:tc>
      </w:tr>
      <w:tr w:rsidR="003C460B" w14:paraId="111F9410" w14:textId="77777777" w:rsidTr="003C460B">
        <w:trPr>
          <w:trHeight w:val="167"/>
          <w:jc w:val="center"/>
        </w:trPr>
        <w:tc>
          <w:tcPr>
            <w:tcW w:w="1931" w:type="dxa"/>
            <w:shd w:val="clear" w:color="auto" w:fill="FFFFFF"/>
            <w:noWrap/>
          </w:tcPr>
          <w:p w14:paraId="5D7D81CD" w14:textId="77777777" w:rsidR="003C460B" w:rsidRDefault="003C460B" w:rsidP="003C460B">
            <w:pPr>
              <w:overflowPunct/>
              <w:spacing w:before="60" w:after="60"/>
              <w:textAlignment w:val="auto"/>
            </w:pPr>
          </w:p>
        </w:tc>
        <w:tc>
          <w:tcPr>
            <w:tcW w:w="1498" w:type="dxa"/>
          </w:tcPr>
          <w:p w14:paraId="32E9886A" w14:textId="77777777" w:rsidR="003C460B" w:rsidRDefault="003C460B" w:rsidP="003C460B">
            <w:pPr>
              <w:overflowPunct/>
              <w:spacing w:before="60" w:after="60"/>
              <w:textAlignment w:val="auto"/>
            </w:pPr>
          </w:p>
        </w:tc>
        <w:tc>
          <w:tcPr>
            <w:tcW w:w="6264" w:type="dxa"/>
            <w:shd w:val="clear" w:color="auto" w:fill="auto"/>
          </w:tcPr>
          <w:p w14:paraId="44231669" w14:textId="77777777" w:rsidR="003C460B" w:rsidRDefault="003C460B" w:rsidP="003C460B">
            <w:pPr>
              <w:overflowPunct/>
              <w:spacing w:before="60" w:after="60"/>
              <w:textAlignment w:val="auto"/>
            </w:pPr>
          </w:p>
        </w:tc>
      </w:tr>
      <w:tr w:rsidR="003C460B" w14:paraId="73C75ACC" w14:textId="77777777" w:rsidTr="003C460B">
        <w:trPr>
          <w:trHeight w:val="167"/>
          <w:jc w:val="center"/>
        </w:trPr>
        <w:tc>
          <w:tcPr>
            <w:tcW w:w="1931" w:type="dxa"/>
            <w:shd w:val="clear" w:color="auto" w:fill="FFFFFF"/>
            <w:noWrap/>
          </w:tcPr>
          <w:p w14:paraId="037FDC18" w14:textId="77777777" w:rsidR="003C460B" w:rsidRDefault="003C460B" w:rsidP="003C460B">
            <w:pPr>
              <w:overflowPunct/>
              <w:spacing w:before="60" w:after="60"/>
              <w:textAlignment w:val="auto"/>
            </w:pPr>
          </w:p>
        </w:tc>
        <w:tc>
          <w:tcPr>
            <w:tcW w:w="1498" w:type="dxa"/>
          </w:tcPr>
          <w:p w14:paraId="5B2B339F" w14:textId="77777777" w:rsidR="003C460B" w:rsidRDefault="003C460B" w:rsidP="003C460B">
            <w:pPr>
              <w:overflowPunct/>
              <w:spacing w:before="60" w:after="60"/>
              <w:textAlignment w:val="auto"/>
            </w:pPr>
          </w:p>
        </w:tc>
        <w:tc>
          <w:tcPr>
            <w:tcW w:w="6264" w:type="dxa"/>
            <w:shd w:val="clear" w:color="auto" w:fill="auto"/>
          </w:tcPr>
          <w:p w14:paraId="23684FBA" w14:textId="77777777" w:rsidR="003C460B" w:rsidRDefault="003C460B" w:rsidP="003C460B">
            <w:pPr>
              <w:overflowPunct/>
              <w:spacing w:before="60" w:after="60"/>
              <w:textAlignment w:val="auto"/>
            </w:pPr>
          </w:p>
        </w:tc>
      </w:tr>
      <w:tr w:rsidR="003C460B" w14:paraId="5502C599" w14:textId="77777777" w:rsidTr="003C460B">
        <w:trPr>
          <w:trHeight w:val="167"/>
          <w:jc w:val="center"/>
        </w:trPr>
        <w:tc>
          <w:tcPr>
            <w:tcW w:w="1931" w:type="dxa"/>
            <w:shd w:val="clear" w:color="auto" w:fill="FFFFFF"/>
            <w:noWrap/>
            <w:vAlign w:val="center"/>
          </w:tcPr>
          <w:p w14:paraId="41F34835" w14:textId="77777777" w:rsidR="003C460B" w:rsidRDefault="003C460B" w:rsidP="003C460B">
            <w:pPr>
              <w:overflowPunct/>
              <w:spacing w:before="60" w:after="60"/>
              <w:textAlignment w:val="auto"/>
            </w:pPr>
          </w:p>
        </w:tc>
        <w:tc>
          <w:tcPr>
            <w:tcW w:w="1498" w:type="dxa"/>
          </w:tcPr>
          <w:p w14:paraId="2D25FC16" w14:textId="77777777" w:rsidR="003C460B" w:rsidRDefault="003C460B" w:rsidP="003C460B">
            <w:pPr>
              <w:overflowPunct/>
              <w:spacing w:before="60" w:after="60"/>
              <w:textAlignment w:val="auto"/>
            </w:pPr>
          </w:p>
        </w:tc>
        <w:tc>
          <w:tcPr>
            <w:tcW w:w="6264" w:type="dxa"/>
            <w:shd w:val="clear" w:color="auto" w:fill="auto"/>
            <w:vAlign w:val="center"/>
          </w:tcPr>
          <w:p w14:paraId="2544A1E0" w14:textId="77777777" w:rsidR="003C460B" w:rsidRDefault="003C460B" w:rsidP="003C460B">
            <w:pPr>
              <w:overflowPunct/>
              <w:spacing w:before="60" w:after="60"/>
              <w:textAlignment w:val="auto"/>
            </w:pPr>
          </w:p>
        </w:tc>
      </w:tr>
      <w:tr w:rsidR="003C460B" w14:paraId="073D5821" w14:textId="77777777" w:rsidTr="003C460B">
        <w:trPr>
          <w:trHeight w:val="167"/>
          <w:jc w:val="center"/>
        </w:trPr>
        <w:tc>
          <w:tcPr>
            <w:tcW w:w="1931" w:type="dxa"/>
            <w:shd w:val="clear" w:color="auto" w:fill="FFFFFF"/>
            <w:noWrap/>
          </w:tcPr>
          <w:p w14:paraId="66635366" w14:textId="77777777" w:rsidR="003C460B" w:rsidRDefault="003C460B" w:rsidP="003C460B">
            <w:pPr>
              <w:overflowPunct/>
              <w:spacing w:before="60" w:after="60"/>
              <w:textAlignment w:val="auto"/>
            </w:pPr>
          </w:p>
        </w:tc>
        <w:tc>
          <w:tcPr>
            <w:tcW w:w="1498" w:type="dxa"/>
          </w:tcPr>
          <w:p w14:paraId="0B836193" w14:textId="77777777" w:rsidR="003C460B" w:rsidRDefault="003C460B" w:rsidP="003C460B">
            <w:pPr>
              <w:overflowPunct/>
              <w:spacing w:before="60" w:after="60"/>
              <w:textAlignment w:val="auto"/>
            </w:pPr>
          </w:p>
        </w:tc>
        <w:tc>
          <w:tcPr>
            <w:tcW w:w="6264" w:type="dxa"/>
            <w:shd w:val="clear" w:color="auto" w:fill="auto"/>
          </w:tcPr>
          <w:p w14:paraId="4A42FEFF" w14:textId="77777777" w:rsidR="003C460B" w:rsidRDefault="003C460B" w:rsidP="003C460B">
            <w:pPr>
              <w:overflowPunct/>
              <w:spacing w:before="60" w:after="60"/>
              <w:textAlignment w:val="auto"/>
            </w:pPr>
          </w:p>
        </w:tc>
      </w:tr>
    </w:tbl>
    <w:p w14:paraId="576A9525" w14:textId="77777777" w:rsidR="003C460B" w:rsidRDefault="003C460B" w:rsidP="003C460B">
      <w:pPr>
        <w:overflowPunct/>
        <w:rPr>
          <w:b/>
          <w:u w:val="single"/>
        </w:rPr>
      </w:pPr>
    </w:p>
    <w:p w14:paraId="575B292A" w14:textId="504EA158" w:rsidR="003C460B" w:rsidRDefault="003C460B" w:rsidP="003C460B">
      <w:pPr>
        <w:pStyle w:val="2"/>
      </w:pPr>
      <w:r w:rsidRPr="00372701">
        <w:t>R2-2101</w:t>
      </w:r>
      <w:r>
        <w:t xml:space="preserve">551 on </w:t>
      </w:r>
      <w:proofErr w:type="spellStart"/>
      <w:r w:rsidRPr="003C460B">
        <w:t>pur-TimeAlignmentTimer</w:t>
      </w:r>
      <w:proofErr w:type="spellEnd"/>
    </w:p>
    <w:p w14:paraId="4BD35459" w14:textId="0E29056D" w:rsidR="003C460B" w:rsidRDefault="003C460B" w:rsidP="003C460B">
      <w:pPr>
        <w:overflowPunct/>
        <w:textAlignment w:val="auto"/>
      </w:pPr>
      <w:r>
        <w:t xml:space="preserve">In </w:t>
      </w:r>
      <w:hyperlink r:id="rId21" w:tooltip="https://www.3gpp.org/ftp/tsg_ran/WG2_RL2/TSGR2_113-e/Docs/R2-2101551.zip" w:history="1">
        <w:r w:rsidR="00957F31" w:rsidRPr="007403FB">
          <w:rPr>
            <w:rStyle w:val="af3"/>
          </w:rPr>
          <w:t>R2-2101551</w:t>
        </w:r>
      </w:hyperlink>
      <w:r>
        <w:t>, it was proposed to clarify that</w:t>
      </w:r>
      <w:r w:rsidR="00957F31">
        <w:t xml:space="preserve"> if </w:t>
      </w:r>
      <w:proofErr w:type="spellStart"/>
      <w:r w:rsidR="00957F31" w:rsidRPr="00957F31">
        <w:t>pur-TimeAlignmentTimer</w:t>
      </w:r>
      <w:proofErr w:type="spellEnd"/>
      <w:r w:rsidR="00957F31">
        <w:t xml:space="preserve"> </w:t>
      </w:r>
      <w:r w:rsidR="00957F31" w:rsidRPr="00957F31">
        <w:t>is not present the value of infinity shall be used</w:t>
      </w:r>
      <w:r>
        <w:t>:</w:t>
      </w:r>
    </w:p>
    <w:tbl>
      <w:tblPr>
        <w:tblStyle w:val="af0"/>
        <w:tblW w:w="0" w:type="auto"/>
        <w:tblLook w:val="04A0" w:firstRow="1" w:lastRow="0" w:firstColumn="1" w:lastColumn="0" w:noHBand="0" w:noVBand="1"/>
      </w:tblPr>
      <w:tblGrid>
        <w:gridCol w:w="9629"/>
      </w:tblGrid>
      <w:tr w:rsidR="003C460B" w14:paraId="0F601C67" w14:textId="77777777" w:rsidTr="003C460B">
        <w:tc>
          <w:tcPr>
            <w:tcW w:w="9629" w:type="dxa"/>
          </w:tcPr>
          <w:p w14:paraId="3EF5F1F7" w14:textId="2E8FFCEB" w:rsidR="00957F31" w:rsidRPr="00957F31" w:rsidRDefault="00957F31" w:rsidP="00433C4C">
            <w:pPr>
              <w:pStyle w:val="CRCoverPage"/>
              <w:spacing w:after="0"/>
              <w:ind w:left="100"/>
              <w:rPr>
                <w:noProof/>
                <w:u w:val="single"/>
              </w:rPr>
            </w:pPr>
            <w:r w:rsidRPr="00957F31">
              <w:rPr>
                <w:b/>
                <w:i/>
                <w:noProof/>
                <w:u w:val="single"/>
              </w:rPr>
              <w:t>Reason for change:</w:t>
            </w:r>
          </w:p>
          <w:p w14:paraId="7C50622D" w14:textId="77777777" w:rsidR="00957F31" w:rsidRDefault="00957F31" w:rsidP="00433C4C">
            <w:pPr>
              <w:pStyle w:val="CRCoverPage"/>
              <w:spacing w:after="0"/>
              <w:ind w:left="100"/>
              <w:rPr>
                <w:noProof/>
              </w:rPr>
            </w:pPr>
          </w:p>
          <w:p w14:paraId="75767EE3" w14:textId="713E4C63" w:rsidR="00433C4C" w:rsidRDefault="00433C4C" w:rsidP="00433C4C">
            <w:pPr>
              <w:pStyle w:val="CRCoverPage"/>
              <w:spacing w:after="0"/>
              <w:ind w:left="100"/>
              <w:rPr>
                <w:lang w:eastAsia="zh-CN"/>
              </w:rPr>
            </w:pPr>
            <w:r>
              <w:rPr>
                <w:noProof/>
              </w:rPr>
              <w:t xml:space="preserve">RAN2 made the following agreements on </w:t>
            </w:r>
            <w:r>
              <w:rPr>
                <w:lang w:eastAsia="zh-CN"/>
              </w:rPr>
              <w:t xml:space="preserve">how </w:t>
            </w:r>
            <w:bookmarkStart w:id="9" w:name="_Hlk58622040"/>
            <w:proofErr w:type="spellStart"/>
            <w:r w:rsidRPr="00B672FA">
              <w:rPr>
                <w:i/>
                <w:iCs/>
                <w:lang w:eastAsia="zh-CN"/>
              </w:rPr>
              <w:t>pur-TimeAlignmentTimer</w:t>
            </w:r>
            <w:proofErr w:type="spellEnd"/>
            <w:r w:rsidRPr="00B672FA">
              <w:rPr>
                <w:lang w:eastAsia="zh-CN"/>
              </w:rPr>
              <w:t xml:space="preserve"> </w:t>
            </w:r>
            <w:r>
              <w:rPr>
                <w:lang w:eastAsia="zh-CN"/>
              </w:rPr>
              <w:t>i</w:t>
            </w:r>
            <w:bookmarkEnd w:id="9"/>
            <w:r>
              <w:rPr>
                <w:lang w:eastAsia="zh-CN"/>
              </w:rPr>
              <w:t xml:space="preserve">s configured </w:t>
            </w:r>
            <w:r w:rsidRPr="00B672FA">
              <w:rPr>
                <w:lang w:eastAsia="zh-CN"/>
              </w:rPr>
              <w:t>for PUR</w:t>
            </w:r>
            <w:r>
              <w:rPr>
                <w:lang w:eastAsia="zh-CN"/>
              </w:rPr>
              <w:t>:</w:t>
            </w:r>
          </w:p>
          <w:p w14:paraId="5DEEC7F8" w14:textId="77777777" w:rsidR="00433C4C" w:rsidRDefault="00433C4C" w:rsidP="00433C4C">
            <w:pPr>
              <w:pStyle w:val="CRCoverPage"/>
              <w:spacing w:after="0"/>
              <w:ind w:left="100"/>
              <w:rPr>
                <w:lang w:eastAsia="zh-CN"/>
              </w:rPr>
            </w:pPr>
          </w:p>
          <w:p w14:paraId="2C7A588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bookmarkStart w:id="10" w:name="_Hlk58794231"/>
            <w:r w:rsidRPr="00B672FA">
              <w:rPr>
                <w:lang w:val="en-US"/>
              </w:rPr>
              <w:t>Configuration for TA validation criteria is provided in dedicated RRC signaling.</w:t>
            </w:r>
          </w:p>
          <w:p w14:paraId="6CA2E7F1"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en-US"/>
              </w:rPr>
              <w:t>It should be possible to disable each or all of the optional TA validation criteria (i.e., TA timer, (N</w:t>
            </w:r>
            <w:proofErr w:type="gramStart"/>
            <w:r w:rsidRPr="00B672FA">
              <w:rPr>
                <w:lang w:val="en-US"/>
              </w:rPr>
              <w:t>)RSRP</w:t>
            </w:r>
            <w:proofErr w:type="gramEnd"/>
            <w:r w:rsidRPr="00B672FA">
              <w:rPr>
                <w:lang w:val="en-US"/>
              </w:rPr>
              <w:t xml:space="preserve"> change) via RRC signaling.</w:t>
            </w:r>
          </w:p>
          <w:p w14:paraId="40A8EB88" w14:textId="77777777" w:rsidR="00433C4C" w:rsidRPr="001B174E" w:rsidRDefault="00433C4C" w:rsidP="00433C4C">
            <w:pPr>
              <w:numPr>
                <w:ilvl w:val="0"/>
                <w:numId w:val="31"/>
              </w:numPr>
              <w:overflowPunct/>
              <w:autoSpaceDE/>
              <w:autoSpaceDN/>
              <w:adjustRightInd/>
              <w:spacing w:line="240" w:lineRule="auto"/>
              <w:textAlignment w:val="auto"/>
              <w:rPr>
                <w:lang w:val="x-none"/>
              </w:rPr>
            </w:pPr>
            <w:r w:rsidRPr="001B174E">
              <w:rPr>
                <w:lang w:val="x-none"/>
              </w:rPr>
              <w:t>A new TA timer is defined for UEs configured with D-PUR in idle mode.</w:t>
            </w:r>
          </w:p>
          <w:p w14:paraId="2B60984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 xml:space="preserve">The (re)starting times for TA timer need to be aligned between UE and </w:t>
            </w:r>
            <w:proofErr w:type="spellStart"/>
            <w:r w:rsidRPr="001B174E">
              <w:rPr>
                <w:lang w:val="x-none"/>
              </w:rPr>
              <w:t>eNB</w:t>
            </w:r>
            <w:proofErr w:type="spellEnd"/>
            <w:r w:rsidRPr="001B174E">
              <w:rPr>
                <w:lang w:val="x-none"/>
              </w:rPr>
              <w:t>. The details of the mechanism are FFS.</w:t>
            </w:r>
          </w:p>
          <w:p w14:paraId="33BF77E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TA timer is restarted after TA is updated.</w:t>
            </w:r>
          </w:p>
          <w:p w14:paraId="53686A2E"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value range for the TA timer is FFS. Value of “infinity” is possible.</w:t>
            </w:r>
          </w:p>
          <w:p w14:paraId="67BE518E"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x-none"/>
              </w:rPr>
              <w:t>PUR TA timer is configurable up to hour(s) level, disabled/infinity is possible.</w:t>
            </w:r>
          </w:p>
          <w:p w14:paraId="0B4BB58B" w14:textId="77777777" w:rsidR="00433C4C" w:rsidRPr="00B672FA" w:rsidRDefault="00433C4C" w:rsidP="00433C4C">
            <w:pPr>
              <w:numPr>
                <w:ilvl w:val="1"/>
                <w:numId w:val="31"/>
              </w:numPr>
              <w:overflowPunct/>
              <w:autoSpaceDE/>
              <w:autoSpaceDN/>
              <w:adjustRightInd/>
              <w:spacing w:line="240" w:lineRule="auto"/>
              <w:ind w:hanging="357"/>
              <w:textAlignment w:val="auto"/>
              <w:rPr>
                <w:lang w:val="en-US"/>
              </w:rPr>
            </w:pPr>
            <w:r w:rsidRPr="00B672FA">
              <w:rPr>
                <w:lang w:val="x-none"/>
              </w:rPr>
              <w:t>Exact values FFS.</w:t>
            </w:r>
          </w:p>
          <w:bookmarkEnd w:id="10"/>
          <w:p w14:paraId="728039C2" w14:textId="77777777" w:rsidR="00433C4C" w:rsidRPr="00B672FA" w:rsidRDefault="00433C4C" w:rsidP="00433C4C">
            <w:pPr>
              <w:numPr>
                <w:ilvl w:val="0"/>
                <w:numId w:val="31"/>
              </w:numPr>
              <w:overflowPunct/>
              <w:autoSpaceDE/>
              <w:autoSpaceDN/>
              <w:adjustRightInd/>
              <w:spacing w:line="240" w:lineRule="auto"/>
              <w:ind w:hanging="357"/>
              <w:textAlignment w:val="auto"/>
              <w:rPr>
                <w:lang w:val="x-none"/>
              </w:rPr>
            </w:pPr>
            <w:r w:rsidRPr="00B672FA">
              <w:rPr>
                <w:lang w:val="x-none"/>
              </w:rPr>
              <w:t>TA timer range is multiple of PUR periodicities, e.g. 1,…, 8.</w:t>
            </w:r>
          </w:p>
          <w:p w14:paraId="3C34C462"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x-none"/>
              </w:rPr>
              <w:t>FFS on exact values and whether offset is applied so that e.g. retransmissions are covered.</w:t>
            </w:r>
          </w:p>
          <w:p w14:paraId="4F5EB5A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en-US"/>
              </w:rPr>
              <w:t>For both NB-</w:t>
            </w:r>
            <w:proofErr w:type="spellStart"/>
            <w:r w:rsidRPr="00B672FA">
              <w:rPr>
                <w:lang w:val="en-US"/>
              </w:rPr>
              <w:t>IoT</w:t>
            </w:r>
            <w:proofErr w:type="spellEnd"/>
            <w:r w:rsidRPr="00B672FA">
              <w:rPr>
                <w:lang w:val="en-US"/>
              </w:rPr>
              <w:t xml:space="preserve"> and </w:t>
            </w:r>
            <w:proofErr w:type="spellStart"/>
            <w:r w:rsidRPr="00B672FA">
              <w:rPr>
                <w:lang w:val="en-US"/>
              </w:rPr>
              <w:t>eMTC</w:t>
            </w:r>
            <w:proofErr w:type="spellEnd"/>
            <w:r w:rsidRPr="00B672FA">
              <w:rPr>
                <w:lang w:val="en-US"/>
              </w:rPr>
              <w:t>, the value range of pur-TimeAlignmentTimer-r16 is INTEGER (1</w:t>
            </w:r>
            <w:proofErr w:type="gramStart"/>
            <w:r w:rsidRPr="00B672FA">
              <w:rPr>
                <w:lang w:val="en-US"/>
              </w:rPr>
              <w:t>..8</w:t>
            </w:r>
            <w:proofErr w:type="gramEnd"/>
            <w:r w:rsidRPr="00B672FA">
              <w:rPr>
                <w:lang w:val="en-US"/>
              </w:rPr>
              <w:t>), i.e. 1~8 * PUR periodicity.</w:t>
            </w:r>
          </w:p>
          <w:p w14:paraId="7F6B772B" w14:textId="77777777" w:rsidR="00433C4C" w:rsidRPr="002F0A72" w:rsidRDefault="00433C4C" w:rsidP="00433C4C">
            <w:pPr>
              <w:rPr>
                <w:lang w:val="x-none"/>
              </w:rPr>
            </w:pPr>
          </w:p>
          <w:p w14:paraId="58C7B2F7" w14:textId="77777777" w:rsidR="00433C4C" w:rsidRPr="00411978" w:rsidRDefault="00433C4C" w:rsidP="00433C4C">
            <w:pPr>
              <w:pStyle w:val="CRCoverPage"/>
              <w:spacing w:after="0"/>
              <w:ind w:left="100"/>
              <w:rPr>
                <w:lang w:val="x-none" w:eastAsia="zh-CN"/>
              </w:rPr>
            </w:pPr>
          </w:p>
          <w:p w14:paraId="0029A1CC" w14:textId="77777777" w:rsidR="00433C4C" w:rsidRDefault="00433C4C" w:rsidP="00433C4C">
            <w:pPr>
              <w:pStyle w:val="CRCoverPage"/>
              <w:spacing w:after="0"/>
              <w:ind w:left="100"/>
              <w:rPr>
                <w:noProof/>
              </w:rPr>
            </w:pPr>
            <w:r>
              <w:rPr>
                <w:noProof/>
              </w:rPr>
              <w:t xml:space="preserve"> </w:t>
            </w:r>
          </w:p>
          <w:p w14:paraId="0557ABA2" w14:textId="7E057277" w:rsidR="003C460B" w:rsidRDefault="00433C4C" w:rsidP="00433C4C">
            <w:pPr>
              <w:overflowPunct/>
              <w:spacing w:before="60" w:after="60"/>
              <w:textAlignment w:val="auto"/>
            </w:pPr>
            <w:r>
              <w:rPr>
                <w:bCs/>
              </w:rPr>
              <w:t xml:space="preserve">Even though it was agreed that it should be possible to have the value “infinity” for the TA timer, i.e., </w:t>
            </w:r>
            <w:proofErr w:type="spellStart"/>
            <w:r w:rsidRPr="00B672FA">
              <w:rPr>
                <w:i/>
                <w:iCs/>
              </w:rPr>
              <w:t>pur-TimeAlignmentTimer</w:t>
            </w:r>
            <w:proofErr w:type="spellEnd"/>
            <w:r>
              <w:rPr>
                <w:bCs/>
              </w:rPr>
              <w:t>, it is not clear whether/how this agreement has been captured in the specifications.</w:t>
            </w:r>
          </w:p>
        </w:tc>
      </w:tr>
    </w:tbl>
    <w:p w14:paraId="752E57E2" w14:textId="77777777" w:rsidR="003C460B" w:rsidRDefault="003C460B" w:rsidP="003C460B">
      <w:pPr>
        <w:overflowPunct/>
        <w:textAlignment w:val="auto"/>
      </w:pPr>
    </w:p>
    <w:p w14:paraId="0DEE6959" w14:textId="4D895A6B" w:rsidR="003C460B" w:rsidRDefault="0083634E" w:rsidP="003C460B">
      <w:pPr>
        <w:overflowPunct/>
        <w:rPr>
          <w:b/>
        </w:rPr>
      </w:pPr>
      <w:r>
        <w:rPr>
          <w:b/>
        </w:rPr>
        <w:t>Question 6</w:t>
      </w:r>
      <w:r w:rsidR="003C460B">
        <w:rPr>
          <w:b/>
        </w:rPr>
        <w:t xml:space="preserve">. Do you agree with the intention of CR </w:t>
      </w:r>
      <w:r w:rsidR="003C460B" w:rsidRPr="003C460B">
        <w:rPr>
          <w:b/>
        </w:rPr>
        <w:t>R2-2101</w:t>
      </w:r>
      <w:r w:rsidR="003C460B">
        <w:rPr>
          <w:b/>
        </w:rPr>
        <w:t>551</w:t>
      </w:r>
      <w:r w:rsidR="003C460B" w:rsidRPr="00AF3C4C">
        <w:rPr>
          <w:b/>
        </w:rPr>
        <w:t>?</w:t>
      </w:r>
    </w:p>
    <w:p w14:paraId="7644E64D" w14:textId="1A869094" w:rsidR="0083634E" w:rsidRDefault="0083634E" w:rsidP="0083634E">
      <w:pPr>
        <w:pStyle w:val="af6"/>
        <w:numPr>
          <w:ilvl w:val="0"/>
          <w:numId w:val="33"/>
        </w:numPr>
        <w:overflowPunct/>
        <w:rPr>
          <w:b/>
        </w:rPr>
      </w:pPr>
      <w:r>
        <w:rPr>
          <w:rFonts w:eastAsiaTheme="minorEastAsia" w:hint="eastAsia"/>
          <w:b/>
        </w:rPr>
        <w:t>Yes</w:t>
      </w:r>
      <w:r>
        <w:rPr>
          <w:rFonts w:eastAsiaTheme="minorEastAsia"/>
          <w:b/>
        </w:rPr>
        <w:t xml:space="preserve">, any initial comment on </w:t>
      </w:r>
      <w:r>
        <w:rPr>
          <w:b/>
        </w:rPr>
        <w:t>CR R2-2101551?</w:t>
      </w:r>
    </w:p>
    <w:p w14:paraId="4C440B96" w14:textId="77777777" w:rsidR="0083634E" w:rsidRPr="0083634E" w:rsidRDefault="0083634E" w:rsidP="0083634E">
      <w:pPr>
        <w:pStyle w:val="af6"/>
        <w:numPr>
          <w:ilvl w:val="0"/>
          <w:numId w:val="33"/>
        </w:numPr>
        <w:overflowPunct/>
        <w:rPr>
          <w:b/>
        </w:rPr>
      </w:pPr>
      <w:r>
        <w:rPr>
          <w:rFonts w:eastAsiaTheme="minorEastAsia"/>
          <w:b/>
        </w:rPr>
        <w:t>No, why?</w:t>
      </w:r>
    </w:p>
    <w:p w14:paraId="1E5321D0" w14:textId="77777777" w:rsidR="0083634E" w:rsidRDefault="0083634E" w:rsidP="003C460B">
      <w:pPr>
        <w:overflowPunct/>
        <w:rPr>
          <w:b/>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3C460B" w14:paraId="16592831" w14:textId="77777777" w:rsidTr="003C460B">
        <w:trPr>
          <w:trHeight w:val="167"/>
          <w:jc w:val="center"/>
        </w:trPr>
        <w:tc>
          <w:tcPr>
            <w:tcW w:w="1931" w:type="dxa"/>
            <w:tcBorders>
              <w:bottom w:val="single" w:sz="4" w:space="0" w:color="auto"/>
            </w:tcBorders>
            <w:shd w:val="clear" w:color="auto" w:fill="BFBFBF"/>
            <w:noWrap/>
            <w:vAlign w:val="center"/>
          </w:tcPr>
          <w:p w14:paraId="0E4C32B5" w14:textId="77777777" w:rsidR="003C460B" w:rsidRDefault="003C460B" w:rsidP="003C460B">
            <w:pPr>
              <w:overflowPunct/>
              <w:spacing w:before="60" w:after="60"/>
              <w:textAlignment w:val="auto"/>
              <w:rPr>
                <w:b/>
                <w:bCs/>
                <w:i/>
              </w:rPr>
            </w:pPr>
            <w:r>
              <w:rPr>
                <w:b/>
                <w:bCs/>
                <w:i/>
              </w:rPr>
              <w:lastRenderedPageBreak/>
              <w:t>Company name</w:t>
            </w:r>
          </w:p>
        </w:tc>
        <w:tc>
          <w:tcPr>
            <w:tcW w:w="1498" w:type="dxa"/>
            <w:shd w:val="clear" w:color="auto" w:fill="BFBFBF"/>
          </w:tcPr>
          <w:p w14:paraId="1C420626" w14:textId="77777777" w:rsidR="003C460B" w:rsidRDefault="003C460B" w:rsidP="003C460B">
            <w:pPr>
              <w:overflowPunct/>
              <w:spacing w:before="60" w:after="60"/>
              <w:textAlignment w:val="auto"/>
              <w:rPr>
                <w:b/>
                <w:bCs/>
                <w:i/>
              </w:rPr>
            </w:pPr>
            <w:r>
              <w:rPr>
                <w:b/>
                <w:bCs/>
                <w:i/>
              </w:rPr>
              <w:t>Yes/No?</w:t>
            </w:r>
          </w:p>
        </w:tc>
        <w:tc>
          <w:tcPr>
            <w:tcW w:w="6264" w:type="dxa"/>
            <w:shd w:val="clear" w:color="auto" w:fill="BFBFBF"/>
            <w:vAlign w:val="center"/>
          </w:tcPr>
          <w:p w14:paraId="2BF2A2B8" w14:textId="77777777" w:rsidR="003C460B" w:rsidRDefault="003C460B" w:rsidP="003C460B">
            <w:pPr>
              <w:overflowPunct/>
              <w:spacing w:before="60" w:after="60"/>
              <w:textAlignment w:val="auto"/>
              <w:rPr>
                <w:b/>
                <w:bCs/>
                <w:i/>
              </w:rPr>
            </w:pPr>
            <w:r>
              <w:rPr>
                <w:b/>
                <w:bCs/>
                <w:i/>
              </w:rPr>
              <w:t>Comments</w:t>
            </w:r>
          </w:p>
        </w:tc>
      </w:tr>
      <w:tr w:rsidR="003C460B" w14:paraId="5656C521" w14:textId="77777777" w:rsidTr="003C460B">
        <w:trPr>
          <w:trHeight w:val="167"/>
          <w:jc w:val="center"/>
        </w:trPr>
        <w:tc>
          <w:tcPr>
            <w:tcW w:w="1931" w:type="dxa"/>
            <w:shd w:val="clear" w:color="auto" w:fill="FFFFFF"/>
            <w:noWrap/>
            <w:vAlign w:val="center"/>
          </w:tcPr>
          <w:p w14:paraId="75678DE1" w14:textId="77777777" w:rsidR="003C460B" w:rsidRDefault="003C460B" w:rsidP="003C460B">
            <w:pPr>
              <w:overflowPunct/>
              <w:spacing w:before="60" w:after="60"/>
              <w:textAlignment w:val="auto"/>
            </w:pPr>
          </w:p>
        </w:tc>
        <w:tc>
          <w:tcPr>
            <w:tcW w:w="1498" w:type="dxa"/>
          </w:tcPr>
          <w:p w14:paraId="20BAE5C7" w14:textId="77777777" w:rsidR="003C460B" w:rsidRDefault="003C460B" w:rsidP="003C460B">
            <w:pPr>
              <w:overflowPunct/>
              <w:spacing w:before="60" w:after="60"/>
              <w:textAlignment w:val="auto"/>
            </w:pPr>
          </w:p>
        </w:tc>
        <w:tc>
          <w:tcPr>
            <w:tcW w:w="6264" w:type="dxa"/>
            <w:shd w:val="clear" w:color="auto" w:fill="auto"/>
            <w:vAlign w:val="center"/>
          </w:tcPr>
          <w:p w14:paraId="3D0DD2A4" w14:textId="77777777" w:rsidR="003C460B" w:rsidRPr="00AF3C4C" w:rsidRDefault="003C460B" w:rsidP="003C460B">
            <w:pPr>
              <w:overflowPunct/>
              <w:snapToGrid w:val="0"/>
              <w:spacing w:before="60"/>
              <w:jc w:val="left"/>
              <w:textAlignment w:val="auto"/>
              <w:rPr>
                <w:sz w:val="18"/>
                <w:szCs w:val="18"/>
                <w:lang w:val="en-US"/>
              </w:rPr>
            </w:pPr>
          </w:p>
        </w:tc>
      </w:tr>
      <w:tr w:rsidR="003C460B" w14:paraId="68C60E94" w14:textId="77777777" w:rsidTr="003C460B">
        <w:trPr>
          <w:trHeight w:val="167"/>
          <w:jc w:val="center"/>
        </w:trPr>
        <w:tc>
          <w:tcPr>
            <w:tcW w:w="1931" w:type="dxa"/>
            <w:shd w:val="clear" w:color="auto" w:fill="FFFFFF"/>
            <w:noWrap/>
            <w:vAlign w:val="center"/>
          </w:tcPr>
          <w:p w14:paraId="59D55DE0" w14:textId="77777777" w:rsidR="003C460B" w:rsidRDefault="003C460B" w:rsidP="003C460B">
            <w:pPr>
              <w:overflowPunct/>
              <w:spacing w:before="60" w:after="60"/>
              <w:textAlignment w:val="auto"/>
            </w:pPr>
          </w:p>
        </w:tc>
        <w:tc>
          <w:tcPr>
            <w:tcW w:w="1498" w:type="dxa"/>
          </w:tcPr>
          <w:p w14:paraId="697F40E0" w14:textId="77777777" w:rsidR="003C460B" w:rsidRDefault="003C460B" w:rsidP="003C460B">
            <w:pPr>
              <w:overflowPunct/>
              <w:spacing w:before="60" w:after="60"/>
              <w:textAlignment w:val="auto"/>
            </w:pPr>
          </w:p>
        </w:tc>
        <w:tc>
          <w:tcPr>
            <w:tcW w:w="6264" w:type="dxa"/>
            <w:shd w:val="clear" w:color="auto" w:fill="auto"/>
            <w:vAlign w:val="center"/>
          </w:tcPr>
          <w:p w14:paraId="51E8BDCC" w14:textId="77777777" w:rsidR="003C460B" w:rsidRDefault="003C460B" w:rsidP="003C460B">
            <w:pPr>
              <w:overflowPunct/>
              <w:spacing w:before="60" w:after="60"/>
              <w:jc w:val="left"/>
              <w:textAlignment w:val="auto"/>
            </w:pPr>
          </w:p>
        </w:tc>
      </w:tr>
      <w:tr w:rsidR="003C460B" w14:paraId="08F1ABB9" w14:textId="77777777" w:rsidTr="003C460B">
        <w:trPr>
          <w:trHeight w:val="167"/>
          <w:jc w:val="center"/>
        </w:trPr>
        <w:tc>
          <w:tcPr>
            <w:tcW w:w="1931" w:type="dxa"/>
            <w:shd w:val="clear" w:color="auto" w:fill="FFFFFF"/>
            <w:noWrap/>
            <w:vAlign w:val="center"/>
          </w:tcPr>
          <w:p w14:paraId="112A2AF2" w14:textId="77777777" w:rsidR="003C460B" w:rsidRDefault="003C460B" w:rsidP="003C460B">
            <w:pPr>
              <w:overflowPunct/>
              <w:spacing w:before="60" w:after="60"/>
              <w:textAlignment w:val="auto"/>
            </w:pPr>
          </w:p>
        </w:tc>
        <w:tc>
          <w:tcPr>
            <w:tcW w:w="1498" w:type="dxa"/>
          </w:tcPr>
          <w:p w14:paraId="19BE3DF7" w14:textId="77777777" w:rsidR="003C460B" w:rsidRDefault="003C460B" w:rsidP="003C460B">
            <w:pPr>
              <w:overflowPunct/>
              <w:spacing w:before="60" w:after="60"/>
              <w:textAlignment w:val="auto"/>
            </w:pPr>
          </w:p>
        </w:tc>
        <w:tc>
          <w:tcPr>
            <w:tcW w:w="6264" w:type="dxa"/>
            <w:shd w:val="clear" w:color="auto" w:fill="auto"/>
            <w:vAlign w:val="center"/>
          </w:tcPr>
          <w:p w14:paraId="325BDB1D" w14:textId="77777777" w:rsidR="003C460B" w:rsidRDefault="003C460B" w:rsidP="003C460B">
            <w:pPr>
              <w:overflowPunct/>
              <w:spacing w:before="60" w:after="60"/>
              <w:textAlignment w:val="auto"/>
            </w:pPr>
          </w:p>
        </w:tc>
      </w:tr>
      <w:tr w:rsidR="003C460B" w14:paraId="12EDAC70" w14:textId="77777777" w:rsidTr="003C460B">
        <w:trPr>
          <w:trHeight w:val="167"/>
          <w:jc w:val="center"/>
        </w:trPr>
        <w:tc>
          <w:tcPr>
            <w:tcW w:w="1931" w:type="dxa"/>
            <w:shd w:val="clear" w:color="auto" w:fill="FFFFFF"/>
            <w:noWrap/>
          </w:tcPr>
          <w:p w14:paraId="3A5596EC" w14:textId="77777777" w:rsidR="003C460B" w:rsidRDefault="003C460B" w:rsidP="003C460B">
            <w:pPr>
              <w:overflowPunct/>
              <w:spacing w:before="60" w:after="60"/>
              <w:textAlignment w:val="auto"/>
            </w:pPr>
          </w:p>
        </w:tc>
        <w:tc>
          <w:tcPr>
            <w:tcW w:w="1498" w:type="dxa"/>
          </w:tcPr>
          <w:p w14:paraId="008BB6DA" w14:textId="77777777" w:rsidR="003C460B" w:rsidRDefault="003C460B" w:rsidP="003C460B">
            <w:pPr>
              <w:overflowPunct/>
              <w:spacing w:before="60" w:after="60"/>
              <w:textAlignment w:val="auto"/>
            </w:pPr>
          </w:p>
        </w:tc>
        <w:tc>
          <w:tcPr>
            <w:tcW w:w="6264" w:type="dxa"/>
            <w:shd w:val="clear" w:color="auto" w:fill="auto"/>
          </w:tcPr>
          <w:p w14:paraId="0AF277E1" w14:textId="77777777" w:rsidR="003C460B" w:rsidRDefault="003C460B" w:rsidP="003C460B">
            <w:pPr>
              <w:overflowPunct/>
              <w:spacing w:before="60" w:after="60"/>
              <w:textAlignment w:val="auto"/>
            </w:pPr>
          </w:p>
        </w:tc>
      </w:tr>
      <w:tr w:rsidR="003C460B" w14:paraId="1CFF9D6B" w14:textId="77777777" w:rsidTr="003C460B">
        <w:trPr>
          <w:trHeight w:val="167"/>
          <w:jc w:val="center"/>
        </w:trPr>
        <w:tc>
          <w:tcPr>
            <w:tcW w:w="1931" w:type="dxa"/>
            <w:shd w:val="clear" w:color="auto" w:fill="FFFFFF"/>
            <w:noWrap/>
          </w:tcPr>
          <w:p w14:paraId="42FCFE6B" w14:textId="77777777" w:rsidR="003C460B" w:rsidRDefault="003C460B" w:rsidP="003C460B">
            <w:pPr>
              <w:overflowPunct/>
              <w:spacing w:before="60" w:after="60"/>
              <w:textAlignment w:val="auto"/>
            </w:pPr>
          </w:p>
        </w:tc>
        <w:tc>
          <w:tcPr>
            <w:tcW w:w="1498" w:type="dxa"/>
          </w:tcPr>
          <w:p w14:paraId="7EB93A21" w14:textId="77777777" w:rsidR="003C460B" w:rsidRDefault="003C460B" w:rsidP="003C460B">
            <w:pPr>
              <w:overflowPunct/>
              <w:spacing w:before="60" w:after="60"/>
              <w:textAlignment w:val="auto"/>
            </w:pPr>
          </w:p>
        </w:tc>
        <w:tc>
          <w:tcPr>
            <w:tcW w:w="6264" w:type="dxa"/>
            <w:shd w:val="clear" w:color="auto" w:fill="auto"/>
          </w:tcPr>
          <w:p w14:paraId="22F7F1AF" w14:textId="77777777" w:rsidR="003C460B" w:rsidRDefault="003C460B" w:rsidP="003C460B">
            <w:pPr>
              <w:overflowPunct/>
              <w:spacing w:before="60" w:after="60"/>
              <w:textAlignment w:val="auto"/>
            </w:pPr>
          </w:p>
        </w:tc>
      </w:tr>
      <w:tr w:rsidR="003C460B" w14:paraId="4FAF447A" w14:textId="77777777" w:rsidTr="003C460B">
        <w:trPr>
          <w:trHeight w:val="167"/>
          <w:jc w:val="center"/>
        </w:trPr>
        <w:tc>
          <w:tcPr>
            <w:tcW w:w="1931" w:type="dxa"/>
            <w:shd w:val="clear" w:color="auto" w:fill="FFFFFF"/>
            <w:noWrap/>
            <w:vAlign w:val="center"/>
          </w:tcPr>
          <w:p w14:paraId="1546D95B" w14:textId="77777777" w:rsidR="003C460B" w:rsidRDefault="003C460B" w:rsidP="003C460B">
            <w:pPr>
              <w:overflowPunct/>
              <w:spacing w:before="60" w:after="60"/>
              <w:textAlignment w:val="auto"/>
            </w:pPr>
          </w:p>
        </w:tc>
        <w:tc>
          <w:tcPr>
            <w:tcW w:w="1498" w:type="dxa"/>
          </w:tcPr>
          <w:p w14:paraId="5A0D3679" w14:textId="77777777" w:rsidR="003C460B" w:rsidRDefault="003C460B" w:rsidP="003C460B">
            <w:pPr>
              <w:overflowPunct/>
              <w:spacing w:before="60" w:after="60"/>
              <w:textAlignment w:val="auto"/>
            </w:pPr>
          </w:p>
        </w:tc>
        <w:tc>
          <w:tcPr>
            <w:tcW w:w="6264" w:type="dxa"/>
            <w:shd w:val="clear" w:color="auto" w:fill="auto"/>
            <w:vAlign w:val="center"/>
          </w:tcPr>
          <w:p w14:paraId="47EFA58F" w14:textId="77777777" w:rsidR="003C460B" w:rsidRDefault="003C460B" w:rsidP="003C460B">
            <w:pPr>
              <w:overflowPunct/>
              <w:spacing w:before="60" w:after="60"/>
              <w:textAlignment w:val="auto"/>
            </w:pPr>
          </w:p>
        </w:tc>
      </w:tr>
      <w:tr w:rsidR="003C460B" w14:paraId="267E2F2D" w14:textId="77777777" w:rsidTr="003C460B">
        <w:trPr>
          <w:trHeight w:val="167"/>
          <w:jc w:val="center"/>
        </w:trPr>
        <w:tc>
          <w:tcPr>
            <w:tcW w:w="1931" w:type="dxa"/>
            <w:shd w:val="clear" w:color="auto" w:fill="FFFFFF"/>
            <w:noWrap/>
          </w:tcPr>
          <w:p w14:paraId="11E2DAE2" w14:textId="77777777" w:rsidR="003C460B" w:rsidRDefault="003C460B" w:rsidP="003C460B">
            <w:pPr>
              <w:overflowPunct/>
              <w:spacing w:before="60" w:after="60"/>
              <w:textAlignment w:val="auto"/>
            </w:pPr>
          </w:p>
        </w:tc>
        <w:tc>
          <w:tcPr>
            <w:tcW w:w="1498" w:type="dxa"/>
          </w:tcPr>
          <w:p w14:paraId="46F3CC6B" w14:textId="77777777" w:rsidR="003C460B" w:rsidRDefault="003C460B" w:rsidP="003C460B">
            <w:pPr>
              <w:overflowPunct/>
              <w:spacing w:before="60" w:after="60"/>
              <w:textAlignment w:val="auto"/>
            </w:pPr>
          </w:p>
        </w:tc>
        <w:tc>
          <w:tcPr>
            <w:tcW w:w="6264" w:type="dxa"/>
            <w:shd w:val="clear" w:color="auto" w:fill="auto"/>
          </w:tcPr>
          <w:p w14:paraId="11F6072E" w14:textId="77777777" w:rsidR="003C460B" w:rsidRDefault="003C460B" w:rsidP="003C460B">
            <w:pPr>
              <w:overflowPunct/>
              <w:spacing w:before="60" w:after="60"/>
              <w:textAlignment w:val="auto"/>
            </w:pPr>
          </w:p>
        </w:tc>
      </w:tr>
    </w:tbl>
    <w:p w14:paraId="51E4A56B" w14:textId="77777777" w:rsidR="003C460B" w:rsidRDefault="003C460B" w:rsidP="003C460B">
      <w:pPr>
        <w:overflowPunct/>
        <w:rPr>
          <w:b/>
          <w:u w:val="single"/>
        </w:rPr>
      </w:pPr>
    </w:p>
    <w:p w14:paraId="4E49A0EB" w14:textId="77777777" w:rsidR="003C460B" w:rsidRDefault="003C460B" w:rsidP="007E5655">
      <w:pPr>
        <w:overflowPunct/>
        <w:textAlignment w:val="auto"/>
      </w:pPr>
    </w:p>
    <w:p w14:paraId="01A516DE" w14:textId="15C6DFF3" w:rsidR="007E5655" w:rsidRDefault="007E5655" w:rsidP="007E5655">
      <w:pPr>
        <w:pStyle w:val="1"/>
        <w:rPr>
          <w:rFonts w:cs="Arial"/>
        </w:rPr>
      </w:pPr>
      <w:r>
        <w:rPr>
          <w:rFonts w:cs="Arial"/>
        </w:rPr>
        <w:t>Summary</w:t>
      </w:r>
    </w:p>
    <w:p w14:paraId="62B8136F" w14:textId="4E51B8EF" w:rsidR="00C94A1B" w:rsidRPr="004B4D91" w:rsidRDefault="00B87CBF" w:rsidP="00C94A1B">
      <w:pPr>
        <w:overflowPunct/>
        <w:textAlignment w:val="auto"/>
        <w:rPr>
          <w:b/>
        </w:rPr>
      </w:pPr>
      <w:r>
        <w:rPr>
          <w:rFonts w:cs="Arial"/>
          <w:bCs/>
          <w:lang w:val="en-US"/>
        </w:rPr>
        <w:t>TBD</w:t>
      </w:r>
    </w:p>
    <w:p w14:paraId="623C1501" w14:textId="77777777" w:rsidR="007E5655" w:rsidRDefault="007E5655">
      <w:pPr>
        <w:overflowPunct/>
        <w:textAlignment w:val="auto"/>
      </w:pPr>
    </w:p>
    <w:bookmarkEnd w:id="2"/>
    <w:bookmarkEnd w:id="3"/>
    <w:bookmarkEnd w:id="4"/>
    <w:bookmarkEnd w:id="5"/>
    <w:bookmarkEnd w:id="6"/>
    <w:bookmarkEnd w:id="7"/>
    <w:p w14:paraId="25E740B8" w14:textId="77777777" w:rsidR="007749A5" w:rsidRDefault="00572629">
      <w:pPr>
        <w:pStyle w:val="1"/>
        <w:rPr>
          <w:rFonts w:cs="Arial"/>
        </w:rPr>
      </w:pPr>
      <w:r>
        <w:rPr>
          <w:rFonts w:cs="Arial"/>
        </w:rPr>
        <w:t>Conclusion</w:t>
      </w:r>
    </w:p>
    <w:p w14:paraId="33AA977B" w14:textId="60240194" w:rsidR="007749A5" w:rsidRDefault="00572629">
      <w:pPr>
        <w:overflowPunct/>
        <w:textAlignment w:val="auto"/>
        <w:rPr>
          <w:rFonts w:cs="Arial"/>
          <w:bCs/>
          <w:lang w:val="en-US"/>
        </w:rPr>
      </w:pPr>
      <w:r>
        <w:rPr>
          <w:rFonts w:cs="Arial"/>
          <w:bCs/>
          <w:lang w:val="en-US"/>
        </w:rPr>
        <w:t xml:space="preserve">This offline discussion focused on </w:t>
      </w:r>
      <w:r w:rsidR="00FA4C11">
        <w:rPr>
          <w:rFonts w:cs="Arial"/>
          <w:bCs/>
          <w:lang w:val="en-US"/>
        </w:rPr>
        <w:t>PUR</w:t>
      </w:r>
      <w:r w:rsidR="00B87CBF">
        <w:rPr>
          <w:rFonts w:cs="Arial"/>
          <w:bCs/>
          <w:lang w:val="en-US"/>
        </w:rPr>
        <w:t xml:space="preserve"> corrections</w:t>
      </w:r>
    </w:p>
    <w:p w14:paraId="3C373FF2" w14:textId="5E6517AA" w:rsidR="004924D0" w:rsidRPr="004924D0" w:rsidRDefault="00B87CBF" w:rsidP="004924D0">
      <w:pPr>
        <w:overflowPunct/>
        <w:textAlignment w:val="auto"/>
      </w:pPr>
      <w:r>
        <w:rPr>
          <w:b/>
        </w:rPr>
        <w:t>TBD</w:t>
      </w:r>
    </w:p>
    <w:p w14:paraId="3016A84A" w14:textId="77777777" w:rsidR="00866D24" w:rsidRPr="00866D24" w:rsidRDefault="00866D24" w:rsidP="00866D24">
      <w:pPr>
        <w:pStyle w:val="1"/>
        <w:rPr>
          <w:rFonts w:cs="Arial"/>
        </w:rPr>
      </w:pPr>
      <w:r w:rsidRPr="00866D24">
        <w:rPr>
          <w:rFonts w:cs="Arial"/>
        </w:rPr>
        <w:t>References</w:t>
      </w:r>
    </w:p>
    <w:p w14:paraId="7DA822B8" w14:textId="71E7ACB5" w:rsidR="002A6D7C" w:rsidRDefault="002A6D7C" w:rsidP="002A6D7C">
      <w:pPr>
        <w:pStyle w:val="Reference"/>
        <w:numPr>
          <w:ilvl w:val="0"/>
          <w:numId w:val="28"/>
        </w:numPr>
        <w:tabs>
          <w:tab w:val="clear" w:pos="567"/>
        </w:tabs>
        <w:spacing w:line="240" w:lineRule="auto"/>
        <w:textAlignment w:val="auto"/>
      </w:pPr>
      <w:r>
        <w:t>R2-2101033,</w:t>
      </w:r>
      <w:r>
        <w:tab/>
        <w:t>“Summary of email discussion [351] (N)RSRP reference for TA validation for PUR”, Huawei, RAN2#113e,</w:t>
      </w:r>
      <w:r w:rsidRPr="00397B06">
        <w:t xml:space="preserve"> </w:t>
      </w:r>
      <w:r>
        <w:t>Online</w:t>
      </w:r>
    </w:p>
    <w:p w14:paraId="6E7752CF" w14:textId="0B995C43" w:rsidR="004924D0" w:rsidRDefault="004924D0" w:rsidP="004924D0">
      <w:pPr>
        <w:pStyle w:val="Reference"/>
        <w:numPr>
          <w:ilvl w:val="0"/>
          <w:numId w:val="28"/>
        </w:numPr>
        <w:tabs>
          <w:tab w:val="clear" w:pos="567"/>
        </w:tabs>
        <w:spacing w:line="240" w:lineRule="auto"/>
        <w:textAlignment w:val="auto"/>
      </w:pPr>
      <w:r w:rsidRPr="002E35ED">
        <w:t>R2-2</w:t>
      </w:r>
      <w:r w:rsidR="003A3A71">
        <w:t>101034</w:t>
      </w:r>
      <w:r>
        <w:t>, “</w:t>
      </w:r>
      <w:r w:rsidRPr="004924D0">
        <w:t>Clarification on the (N)RSRP reference for TA validation for PUR</w:t>
      </w:r>
      <w:r>
        <w:t xml:space="preserve">”, Huawei, </w:t>
      </w:r>
      <w:proofErr w:type="spellStart"/>
      <w:r>
        <w:t>HiSilicon</w:t>
      </w:r>
      <w:proofErr w:type="spellEnd"/>
      <w:r>
        <w:t>, RAN2#113e,</w:t>
      </w:r>
      <w:r w:rsidRPr="00397B06">
        <w:t xml:space="preserve"> </w:t>
      </w:r>
      <w:r>
        <w:t>Online</w:t>
      </w:r>
    </w:p>
    <w:p w14:paraId="72B0C0A3" w14:textId="15A79B12" w:rsidR="004924D0" w:rsidRDefault="004924D0" w:rsidP="004924D0">
      <w:pPr>
        <w:pStyle w:val="Reference"/>
        <w:numPr>
          <w:ilvl w:val="0"/>
          <w:numId w:val="28"/>
        </w:numPr>
        <w:tabs>
          <w:tab w:val="clear" w:pos="567"/>
        </w:tabs>
        <w:spacing w:line="240" w:lineRule="auto"/>
        <w:textAlignment w:val="auto"/>
      </w:pPr>
      <w:r w:rsidRPr="002E35ED">
        <w:t>R2-2</w:t>
      </w:r>
      <w:r w:rsidR="003A3A71">
        <w:t>101035</w:t>
      </w:r>
      <w:r>
        <w:t>, “</w:t>
      </w:r>
      <w:r w:rsidRPr="004924D0">
        <w:t>Clarification on the (N)RSRP reference for TA validation for PUR</w:t>
      </w:r>
      <w:r>
        <w:t xml:space="preserve">”, Huawei, </w:t>
      </w:r>
      <w:proofErr w:type="spellStart"/>
      <w:r>
        <w:t>HiSilicon</w:t>
      </w:r>
      <w:proofErr w:type="spellEnd"/>
      <w:r>
        <w:t>, RAN2#113e,</w:t>
      </w:r>
      <w:r w:rsidRPr="00397B06">
        <w:t xml:space="preserve"> </w:t>
      </w:r>
      <w:r>
        <w:t>Online</w:t>
      </w:r>
    </w:p>
    <w:p w14:paraId="0666D4C8" w14:textId="4869D831" w:rsidR="002A6D7C" w:rsidRDefault="002A6D7C" w:rsidP="002A6D7C">
      <w:pPr>
        <w:pStyle w:val="Reference"/>
        <w:numPr>
          <w:ilvl w:val="0"/>
          <w:numId w:val="28"/>
        </w:numPr>
        <w:tabs>
          <w:tab w:val="clear" w:pos="567"/>
        </w:tabs>
        <w:spacing w:line="240" w:lineRule="auto"/>
        <w:textAlignment w:val="auto"/>
      </w:pPr>
      <w:r>
        <w:t>R2-2101085,</w:t>
      </w:r>
      <w:r>
        <w:tab/>
        <w:t xml:space="preserve">“Correction on </w:t>
      </w:r>
      <w:proofErr w:type="spellStart"/>
      <w:r>
        <w:t>Drb-ContinueROHC</w:t>
      </w:r>
      <w:proofErr w:type="spellEnd"/>
      <w:r>
        <w:t xml:space="preserve"> for UP-PUR”, vivo,</w:t>
      </w:r>
      <w:r w:rsidRPr="002A6D7C">
        <w:t xml:space="preserve"> </w:t>
      </w:r>
      <w:r>
        <w:t>RAN2#113e,</w:t>
      </w:r>
      <w:r w:rsidRPr="00397B06">
        <w:t xml:space="preserve"> </w:t>
      </w:r>
      <w:r>
        <w:t>Online</w:t>
      </w:r>
    </w:p>
    <w:p w14:paraId="6994D9F7" w14:textId="20AC66F2" w:rsidR="002A6D7C" w:rsidRDefault="002A6D7C" w:rsidP="002A6D7C">
      <w:pPr>
        <w:pStyle w:val="Reference"/>
        <w:numPr>
          <w:ilvl w:val="0"/>
          <w:numId w:val="28"/>
        </w:numPr>
        <w:tabs>
          <w:tab w:val="clear" w:pos="567"/>
        </w:tabs>
        <w:spacing w:line="240" w:lineRule="auto"/>
        <w:textAlignment w:val="auto"/>
      </w:pPr>
      <w:r>
        <w:t>R2-2101551,</w:t>
      </w:r>
      <w:r>
        <w:tab/>
        <w:t>“Correction to timing alignment validation for transmission using PUR”, Ericsson, RAN2#113e,</w:t>
      </w:r>
      <w:r w:rsidRPr="00397B06">
        <w:t xml:space="preserve"> </w:t>
      </w:r>
      <w:r>
        <w:t>Online</w:t>
      </w:r>
    </w:p>
    <w:p w14:paraId="531276DD" w14:textId="77777777" w:rsidR="002A6D7C" w:rsidRDefault="002A6D7C" w:rsidP="004924D0">
      <w:pPr>
        <w:pStyle w:val="Reference"/>
        <w:numPr>
          <w:ilvl w:val="0"/>
          <w:numId w:val="28"/>
        </w:numPr>
        <w:tabs>
          <w:tab w:val="clear" w:pos="567"/>
        </w:tabs>
        <w:spacing w:line="240" w:lineRule="auto"/>
        <w:textAlignment w:val="auto"/>
      </w:pPr>
    </w:p>
    <w:p w14:paraId="10C14D6C" w14:textId="77777777" w:rsidR="00866D24" w:rsidRDefault="00866D24">
      <w:pPr>
        <w:overflowPunct/>
        <w:textAlignment w:val="auto"/>
        <w:rPr>
          <w:b/>
        </w:rPr>
      </w:pPr>
    </w:p>
    <w:p w14:paraId="420D4638" w14:textId="77777777" w:rsidR="007749A5" w:rsidRDefault="00572629" w:rsidP="008C422A">
      <w:pPr>
        <w:pStyle w:val="1"/>
        <w:numPr>
          <w:ilvl w:val="0"/>
          <w:numId w:val="0"/>
        </w:numPr>
        <w:ind w:left="432" w:hanging="432"/>
        <w:rPr>
          <w:rFonts w:cs="Arial"/>
        </w:rPr>
      </w:pPr>
      <w:r>
        <w:rPr>
          <w:rFonts w:cs="Arial"/>
        </w:rPr>
        <w:t>Contact delegates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207"/>
        <w:gridCol w:w="5555"/>
      </w:tblGrid>
      <w:tr w:rsidR="007749A5" w14:paraId="7EC6A9B2" w14:textId="77777777" w:rsidTr="00866D24">
        <w:trPr>
          <w:trHeight w:val="167"/>
          <w:jc w:val="center"/>
        </w:trPr>
        <w:tc>
          <w:tcPr>
            <w:tcW w:w="1931" w:type="dxa"/>
            <w:tcBorders>
              <w:bottom w:val="single" w:sz="4" w:space="0" w:color="auto"/>
            </w:tcBorders>
            <w:shd w:val="clear" w:color="auto" w:fill="BFBFBF"/>
            <w:noWrap/>
            <w:vAlign w:val="center"/>
          </w:tcPr>
          <w:p w14:paraId="124BA9A3" w14:textId="77777777" w:rsidR="007749A5" w:rsidRDefault="00572629" w:rsidP="00866D24">
            <w:pPr>
              <w:overflowPunct/>
              <w:spacing w:before="60" w:after="60"/>
              <w:jc w:val="center"/>
              <w:textAlignment w:val="auto"/>
              <w:rPr>
                <w:b/>
                <w:bCs/>
              </w:rPr>
            </w:pPr>
            <w:r>
              <w:rPr>
                <w:b/>
                <w:bCs/>
              </w:rPr>
              <w:t>Delegate</w:t>
            </w:r>
          </w:p>
        </w:tc>
        <w:tc>
          <w:tcPr>
            <w:tcW w:w="2207" w:type="dxa"/>
            <w:shd w:val="clear" w:color="auto" w:fill="BFBFBF"/>
            <w:vAlign w:val="center"/>
          </w:tcPr>
          <w:p w14:paraId="7BB79D24" w14:textId="77777777" w:rsidR="007749A5" w:rsidRDefault="00572629" w:rsidP="00866D24">
            <w:pPr>
              <w:overflowPunct/>
              <w:spacing w:before="60" w:after="60"/>
              <w:jc w:val="center"/>
              <w:textAlignment w:val="auto"/>
              <w:rPr>
                <w:b/>
                <w:bCs/>
              </w:rPr>
            </w:pPr>
            <w:r>
              <w:rPr>
                <w:b/>
                <w:bCs/>
              </w:rPr>
              <w:t>Company name</w:t>
            </w:r>
          </w:p>
        </w:tc>
        <w:tc>
          <w:tcPr>
            <w:tcW w:w="5555" w:type="dxa"/>
            <w:shd w:val="clear" w:color="auto" w:fill="BFBFBF"/>
            <w:vAlign w:val="center"/>
          </w:tcPr>
          <w:p w14:paraId="4E14607E" w14:textId="77777777" w:rsidR="007749A5" w:rsidRDefault="00572629" w:rsidP="00866D24">
            <w:pPr>
              <w:overflowPunct/>
              <w:spacing w:before="60" w:after="60"/>
              <w:jc w:val="center"/>
              <w:textAlignment w:val="auto"/>
              <w:rPr>
                <w:b/>
                <w:bCs/>
              </w:rPr>
            </w:pPr>
            <w:r>
              <w:rPr>
                <w:b/>
                <w:bCs/>
              </w:rPr>
              <w:t>Email</w:t>
            </w:r>
          </w:p>
        </w:tc>
      </w:tr>
      <w:tr w:rsidR="00866D24" w14:paraId="3DE08207" w14:textId="77777777" w:rsidTr="00866D24">
        <w:trPr>
          <w:trHeight w:val="167"/>
          <w:jc w:val="center"/>
        </w:trPr>
        <w:tc>
          <w:tcPr>
            <w:tcW w:w="1931" w:type="dxa"/>
            <w:shd w:val="clear" w:color="auto" w:fill="FFFFFF"/>
            <w:noWrap/>
            <w:vAlign w:val="center"/>
          </w:tcPr>
          <w:p w14:paraId="26690F65" w14:textId="4D1FA7BD" w:rsidR="00866D24" w:rsidRDefault="00866D24" w:rsidP="00866D24">
            <w:pPr>
              <w:overflowPunct/>
              <w:spacing w:before="60" w:after="60"/>
              <w:textAlignment w:val="auto"/>
            </w:pPr>
            <w:r>
              <w:rPr>
                <w:rFonts w:hint="eastAsia"/>
              </w:rPr>
              <w:t>B</w:t>
            </w:r>
            <w:r>
              <w:t>aokun Shan</w:t>
            </w:r>
          </w:p>
        </w:tc>
        <w:tc>
          <w:tcPr>
            <w:tcW w:w="2207" w:type="dxa"/>
            <w:vAlign w:val="center"/>
          </w:tcPr>
          <w:p w14:paraId="278067BD" w14:textId="5272D3C1" w:rsidR="00866D24" w:rsidRDefault="00866D24" w:rsidP="00866D24">
            <w:pPr>
              <w:overflowPunct/>
              <w:spacing w:before="60" w:after="60"/>
              <w:textAlignment w:val="auto"/>
            </w:pPr>
            <w:r>
              <w:rPr>
                <w:rFonts w:hint="eastAsia"/>
              </w:rPr>
              <w:t>H</w:t>
            </w:r>
            <w:r>
              <w:t xml:space="preserve">uawei, </w:t>
            </w:r>
            <w:proofErr w:type="spellStart"/>
            <w:r>
              <w:t>HiSilicon</w:t>
            </w:r>
            <w:proofErr w:type="spellEnd"/>
          </w:p>
        </w:tc>
        <w:tc>
          <w:tcPr>
            <w:tcW w:w="5555" w:type="dxa"/>
            <w:shd w:val="clear" w:color="auto" w:fill="auto"/>
            <w:vAlign w:val="center"/>
          </w:tcPr>
          <w:p w14:paraId="04189388" w14:textId="1A3261A4" w:rsidR="00866D24" w:rsidRDefault="00866D24" w:rsidP="00866D24">
            <w:pPr>
              <w:overflowPunct/>
              <w:spacing w:before="60" w:after="60"/>
              <w:textAlignment w:val="auto"/>
            </w:pPr>
            <w:r>
              <w:rPr>
                <w:rFonts w:hint="eastAsia"/>
              </w:rPr>
              <w:t>b</w:t>
            </w:r>
            <w:r>
              <w:t>aokun.shan@huawei.com</w:t>
            </w:r>
          </w:p>
        </w:tc>
      </w:tr>
      <w:tr w:rsidR="008248D9" w14:paraId="33365C77" w14:textId="77777777" w:rsidTr="00866D24">
        <w:trPr>
          <w:trHeight w:val="167"/>
          <w:jc w:val="center"/>
        </w:trPr>
        <w:tc>
          <w:tcPr>
            <w:tcW w:w="1931" w:type="dxa"/>
            <w:shd w:val="clear" w:color="auto" w:fill="FFFFFF"/>
            <w:noWrap/>
            <w:vAlign w:val="center"/>
          </w:tcPr>
          <w:p w14:paraId="68E9142B" w14:textId="5AB216E7" w:rsidR="008248D9" w:rsidRDefault="008248D9" w:rsidP="008248D9">
            <w:pPr>
              <w:overflowPunct/>
              <w:spacing w:before="60" w:after="60"/>
              <w:textAlignment w:val="auto"/>
            </w:pPr>
          </w:p>
        </w:tc>
        <w:tc>
          <w:tcPr>
            <w:tcW w:w="2207" w:type="dxa"/>
            <w:vAlign w:val="center"/>
          </w:tcPr>
          <w:p w14:paraId="50B7965A" w14:textId="2E9D116C" w:rsidR="008248D9" w:rsidRDefault="008248D9" w:rsidP="008248D9">
            <w:pPr>
              <w:overflowPunct/>
              <w:spacing w:before="60" w:after="60"/>
              <w:textAlignment w:val="auto"/>
            </w:pPr>
          </w:p>
        </w:tc>
        <w:tc>
          <w:tcPr>
            <w:tcW w:w="5555" w:type="dxa"/>
            <w:shd w:val="clear" w:color="auto" w:fill="auto"/>
            <w:vAlign w:val="center"/>
          </w:tcPr>
          <w:p w14:paraId="2E0FE7A4" w14:textId="36A9E403" w:rsidR="008248D9" w:rsidRDefault="008248D9" w:rsidP="008248D9">
            <w:pPr>
              <w:overflowPunct/>
              <w:spacing w:before="60" w:after="60"/>
              <w:textAlignment w:val="auto"/>
            </w:pPr>
          </w:p>
        </w:tc>
      </w:tr>
      <w:tr w:rsidR="008248D9" w14:paraId="7E12F920" w14:textId="77777777" w:rsidTr="00866D24">
        <w:trPr>
          <w:trHeight w:val="167"/>
          <w:jc w:val="center"/>
        </w:trPr>
        <w:tc>
          <w:tcPr>
            <w:tcW w:w="1931" w:type="dxa"/>
            <w:shd w:val="clear" w:color="auto" w:fill="FFFFFF"/>
            <w:noWrap/>
            <w:vAlign w:val="center"/>
          </w:tcPr>
          <w:p w14:paraId="47860B8F" w14:textId="6F8DCDB1" w:rsidR="008248D9" w:rsidRDefault="008248D9" w:rsidP="008248D9">
            <w:pPr>
              <w:overflowPunct/>
              <w:spacing w:before="60" w:after="60"/>
              <w:textAlignment w:val="auto"/>
            </w:pPr>
          </w:p>
        </w:tc>
        <w:tc>
          <w:tcPr>
            <w:tcW w:w="2207" w:type="dxa"/>
            <w:vAlign w:val="center"/>
          </w:tcPr>
          <w:p w14:paraId="7C764DFA" w14:textId="226DF647" w:rsidR="008248D9" w:rsidRDefault="008248D9" w:rsidP="008248D9">
            <w:pPr>
              <w:overflowPunct/>
              <w:spacing w:before="60" w:after="60"/>
              <w:textAlignment w:val="auto"/>
            </w:pPr>
          </w:p>
        </w:tc>
        <w:tc>
          <w:tcPr>
            <w:tcW w:w="5555" w:type="dxa"/>
            <w:shd w:val="clear" w:color="auto" w:fill="auto"/>
            <w:vAlign w:val="center"/>
          </w:tcPr>
          <w:p w14:paraId="619A78A3" w14:textId="7D257E5F" w:rsidR="008248D9" w:rsidRDefault="008248D9" w:rsidP="008248D9">
            <w:pPr>
              <w:overflowPunct/>
              <w:spacing w:before="60" w:after="60"/>
              <w:textAlignment w:val="auto"/>
            </w:pPr>
          </w:p>
        </w:tc>
      </w:tr>
      <w:tr w:rsidR="008248D9" w14:paraId="3D6CA352" w14:textId="77777777" w:rsidTr="00866D24">
        <w:trPr>
          <w:trHeight w:val="167"/>
          <w:jc w:val="center"/>
        </w:trPr>
        <w:tc>
          <w:tcPr>
            <w:tcW w:w="1931" w:type="dxa"/>
            <w:shd w:val="clear" w:color="auto" w:fill="FFFFFF"/>
            <w:noWrap/>
            <w:vAlign w:val="center"/>
          </w:tcPr>
          <w:p w14:paraId="38EC40C1" w14:textId="109CD00E" w:rsidR="008248D9" w:rsidRDefault="008248D9" w:rsidP="008248D9">
            <w:pPr>
              <w:overflowPunct/>
              <w:spacing w:before="60" w:after="60"/>
              <w:textAlignment w:val="auto"/>
            </w:pPr>
          </w:p>
        </w:tc>
        <w:tc>
          <w:tcPr>
            <w:tcW w:w="2207" w:type="dxa"/>
            <w:vAlign w:val="center"/>
          </w:tcPr>
          <w:p w14:paraId="5A7CF6F7" w14:textId="1011A969" w:rsidR="008248D9" w:rsidRDefault="008248D9" w:rsidP="008248D9">
            <w:pPr>
              <w:overflowPunct/>
              <w:spacing w:before="60" w:after="60"/>
              <w:textAlignment w:val="auto"/>
            </w:pPr>
          </w:p>
        </w:tc>
        <w:tc>
          <w:tcPr>
            <w:tcW w:w="5555" w:type="dxa"/>
            <w:shd w:val="clear" w:color="auto" w:fill="auto"/>
            <w:vAlign w:val="center"/>
          </w:tcPr>
          <w:p w14:paraId="071B4D2E" w14:textId="2E18FF94" w:rsidR="008248D9" w:rsidRDefault="008248D9" w:rsidP="008248D9">
            <w:pPr>
              <w:overflowPunct/>
              <w:spacing w:before="60" w:after="60"/>
              <w:textAlignment w:val="auto"/>
            </w:pPr>
          </w:p>
        </w:tc>
      </w:tr>
      <w:tr w:rsidR="008248D9" w14:paraId="766CBE2E" w14:textId="77777777" w:rsidTr="00866D24">
        <w:trPr>
          <w:trHeight w:val="167"/>
          <w:jc w:val="center"/>
        </w:trPr>
        <w:tc>
          <w:tcPr>
            <w:tcW w:w="1931" w:type="dxa"/>
            <w:shd w:val="clear" w:color="auto" w:fill="FFFFFF"/>
            <w:noWrap/>
            <w:vAlign w:val="center"/>
          </w:tcPr>
          <w:p w14:paraId="0BC250D1" w14:textId="097D9CF0" w:rsidR="008248D9" w:rsidRDefault="008248D9" w:rsidP="008248D9">
            <w:pPr>
              <w:overflowPunct/>
              <w:spacing w:before="60" w:after="60"/>
              <w:textAlignment w:val="auto"/>
            </w:pPr>
          </w:p>
        </w:tc>
        <w:tc>
          <w:tcPr>
            <w:tcW w:w="2207" w:type="dxa"/>
            <w:vAlign w:val="center"/>
          </w:tcPr>
          <w:p w14:paraId="38A3151A" w14:textId="0C252EB5" w:rsidR="008248D9" w:rsidRDefault="008248D9" w:rsidP="008248D9">
            <w:pPr>
              <w:overflowPunct/>
              <w:spacing w:before="60" w:after="60"/>
              <w:textAlignment w:val="auto"/>
            </w:pPr>
          </w:p>
        </w:tc>
        <w:tc>
          <w:tcPr>
            <w:tcW w:w="5555" w:type="dxa"/>
            <w:shd w:val="clear" w:color="auto" w:fill="auto"/>
            <w:vAlign w:val="center"/>
          </w:tcPr>
          <w:p w14:paraId="636D629B" w14:textId="13BB1BC6" w:rsidR="008248D9" w:rsidRDefault="008248D9" w:rsidP="008248D9">
            <w:pPr>
              <w:overflowPunct/>
              <w:spacing w:before="60" w:after="60"/>
              <w:textAlignment w:val="auto"/>
            </w:pPr>
          </w:p>
        </w:tc>
      </w:tr>
      <w:tr w:rsidR="008248D9" w14:paraId="7B53CEAF" w14:textId="77777777" w:rsidTr="00866D24">
        <w:trPr>
          <w:trHeight w:val="167"/>
          <w:jc w:val="center"/>
        </w:trPr>
        <w:tc>
          <w:tcPr>
            <w:tcW w:w="1931" w:type="dxa"/>
            <w:shd w:val="clear" w:color="auto" w:fill="FFFFFF"/>
            <w:noWrap/>
            <w:vAlign w:val="center"/>
          </w:tcPr>
          <w:p w14:paraId="44C8DDCD" w14:textId="70AB8DED" w:rsidR="008248D9" w:rsidRDefault="008248D9" w:rsidP="008248D9">
            <w:pPr>
              <w:overflowPunct/>
              <w:spacing w:before="60" w:after="60"/>
              <w:textAlignment w:val="auto"/>
            </w:pPr>
          </w:p>
        </w:tc>
        <w:tc>
          <w:tcPr>
            <w:tcW w:w="2207" w:type="dxa"/>
            <w:vAlign w:val="center"/>
          </w:tcPr>
          <w:p w14:paraId="68F1DB4F" w14:textId="313245C6" w:rsidR="008248D9" w:rsidRDefault="008248D9" w:rsidP="008248D9">
            <w:pPr>
              <w:overflowPunct/>
              <w:spacing w:before="60" w:after="60"/>
              <w:textAlignment w:val="auto"/>
            </w:pPr>
          </w:p>
        </w:tc>
        <w:tc>
          <w:tcPr>
            <w:tcW w:w="5555" w:type="dxa"/>
            <w:shd w:val="clear" w:color="auto" w:fill="auto"/>
            <w:vAlign w:val="center"/>
          </w:tcPr>
          <w:p w14:paraId="21775DBD" w14:textId="7A693564" w:rsidR="008248D9" w:rsidRDefault="008248D9" w:rsidP="008248D9">
            <w:pPr>
              <w:overflowPunct/>
              <w:spacing w:before="60" w:after="60"/>
              <w:textAlignment w:val="auto"/>
            </w:pPr>
          </w:p>
        </w:tc>
      </w:tr>
      <w:tr w:rsidR="008248D9" w14:paraId="1E32730F" w14:textId="77777777" w:rsidTr="00866D24">
        <w:trPr>
          <w:trHeight w:val="167"/>
          <w:jc w:val="center"/>
        </w:trPr>
        <w:tc>
          <w:tcPr>
            <w:tcW w:w="1931" w:type="dxa"/>
            <w:shd w:val="clear" w:color="auto" w:fill="FFFFFF"/>
            <w:noWrap/>
            <w:vAlign w:val="center"/>
          </w:tcPr>
          <w:p w14:paraId="592D0429" w14:textId="12831D87" w:rsidR="008248D9" w:rsidRDefault="008248D9" w:rsidP="008248D9">
            <w:pPr>
              <w:overflowPunct/>
              <w:spacing w:before="60" w:after="60"/>
              <w:textAlignment w:val="auto"/>
            </w:pPr>
          </w:p>
        </w:tc>
        <w:tc>
          <w:tcPr>
            <w:tcW w:w="2207" w:type="dxa"/>
            <w:vAlign w:val="center"/>
          </w:tcPr>
          <w:p w14:paraId="2F058B03" w14:textId="7C638F73" w:rsidR="008248D9" w:rsidRDefault="008248D9" w:rsidP="008248D9">
            <w:pPr>
              <w:overflowPunct/>
              <w:spacing w:before="60" w:after="60"/>
              <w:textAlignment w:val="auto"/>
            </w:pPr>
          </w:p>
        </w:tc>
        <w:tc>
          <w:tcPr>
            <w:tcW w:w="5555" w:type="dxa"/>
            <w:shd w:val="clear" w:color="auto" w:fill="auto"/>
            <w:vAlign w:val="center"/>
          </w:tcPr>
          <w:p w14:paraId="02B2BE12" w14:textId="0070A481" w:rsidR="008248D9" w:rsidRDefault="008248D9" w:rsidP="008248D9">
            <w:pPr>
              <w:overflowPunct/>
              <w:spacing w:before="60" w:after="60"/>
              <w:textAlignment w:val="auto"/>
            </w:pPr>
          </w:p>
        </w:tc>
      </w:tr>
      <w:tr w:rsidR="008248D9" w14:paraId="20F42B29" w14:textId="77777777" w:rsidTr="00866D24">
        <w:trPr>
          <w:trHeight w:val="167"/>
          <w:jc w:val="center"/>
        </w:trPr>
        <w:tc>
          <w:tcPr>
            <w:tcW w:w="1931" w:type="dxa"/>
            <w:shd w:val="clear" w:color="auto" w:fill="FFFFFF"/>
            <w:noWrap/>
            <w:vAlign w:val="center"/>
          </w:tcPr>
          <w:p w14:paraId="1074DAF9" w14:textId="0238F26D" w:rsidR="008248D9" w:rsidRDefault="008248D9" w:rsidP="008248D9">
            <w:pPr>
              <w:overflowPunct/>
              <w:spacing w:before="60" w:after="60"/>
              <w:textAlignment w:val="auto"/>
            </w:pPr>
          </w:p>
        </w:tc>
        <w:tc>
          <w:tcPr>
            <w:tcW w:w="2207" w:type="dxa"/>
            <w:vAlign w:val="center"/>
          </w:tcPr>
          <w:p w14:paraId="6E0148BD" w14:textId="506D0A82" w:rsidR="008248D9" w:rsidRDefault="008248D9" w:rsidP="008248D9">
            <w:pPr>
              <w:overflowPunct/>
              <w:spacing w:before="60" w:after="60"/>
              <w:textAlignment w:val="auto"/>
            </w:pPr>
          </w:p>
        </w:tc>
        <w:tc>
          <w:tcPr>
            <w:tcW w:w="5555" w:type="dxa"/>
            <w:shd w:val="clear" w:color="auto" w:fill="auto"/>
            <w:vAlign w:val="center"/>
          </w:tcPr>
          <w:p w14:paraId="42506309" w14:textId="4B106E87" w:rsidR="008248D9" w:rsidRDefault="008248D9" w:rsidP="008248D9">
            <w:pPr>
              <w:overflowPunct/>
              <w:spacing w:before="60" w:after="60"/>
              <w:textAlignment w:val="auto"/>
            </w:pPr>
          </w:p>
        </w:tc>
      </w:tr>
    </w:tbl>
    <w:p w14:paraId="77E3755F" w14:textId="77777777" w:rsidR="007749A5" w:rsidRDefault="007749A5">
      <w:pPr>
        <w:pStyle w:val="Reference"/>
        <w:numPr>
          <w:ilvl w:val="0"/>
          <w:numId w:val="0"/>
        </w:numPr>
        <w:ind w:left="567" w:hanging="567"/>
      </w:pPr>
    </w:p>
    <w:sectPr w:rsidR="007749A5">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41D1A" w14:textId="77777777" w:rsidR="00B21E35" w:rsidRDefault="00B21E35">
      <w:pPr>
        <w:spacing w:after="0" w:line="240" w:lineRule="auto"/>
      </w:pPr>
      <w:r>
        <w:separator/>
      </w:r>
    </w:p>
  </w:endnote>
  <w:endnote w:type="continuationSeparator" w:id="0">
    <w:p w14:paraId="318E50D8" w14:textId="77777777" w:rsidR="00B21E35" w:rsidRDefault="00B2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F724" w14:textId="4CF4D9D9" w:rsidR="003C460B" w:rsidRDefault="003C460B">
    <w:pPr>
      <w:pStyle w:val="ab"/>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1A43B5">
      <w:rPr>
        <w:rStyle w:val="af1"/>
        <w:noProof/>
      </w:rPr>
      <w:t>6</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1A43B5">
      <w:rPr>
        <w:rStyle w:val="af1"/>
        <w:noProof/>
      </w:rPr>
      <w:t>6</w:t>
    </w:r>
    <w:r>
      <w:rPr>
        <w:rStyle w:val="af1"/>
      </w:rP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B10A3" w14:textId="77777777" w:rsidR="00B21E35" w:rsidRDefault="00B21E35">
      <w:pPr>
        <w:spacing w:after="0" w:line="240" w:lineRule="auto"/>
      </w:pPr>
      <w:r>
        <w:separator/>
      </w:r>
    </w:p>
  </w:footnote>
  <w:footnote w:type="continuationSeparator" w:id="0">
    <w:p w14:paraId="52039887" w14:textId="77777777" w:rsidR="00B21E35" w:rsidRDefault="00B2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8B70" w14:textId="77777777" w:rsidR="003C460B" w:rsidRDefault="003C460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FFFFF80"/>
    <w:lvl w:ilvl="0">
      <w:start w:val="1"/>
      <w:numFmt w:val="bullet"/>
      <w:pStyle w:val="IB1"/>
      <w:lvlText w:val=""/>
      <w:lvlJc w:val="left"/>
      <w:pPr>
        <w:tabs>
          <w:tab w:val="left" w:pos="1492"/>
        </w:tabs>
        <w:ind w:left="1492" w:hanging="360"/>
      </w:pPr>
      <w:rPr>
        <w:rFonts w:ascii="Symbol" w:hAnsi="Symbol" w:hint="default"/>
      </w:rPr>
    </w:lvl>
  </w:abstractNum>
  <w:abstractNum w:abstractNumId="1" w15:restartNumberingAfterBreak="0">
    <w:nsid w:val="00A84D53"/>
    <w:multiLevelType w:val="hybridMultilevel"/>
    <w:tmpl w:val="6BAAF0D2"/>
    <w:lvl w:ilvl="0" w:tplc="FE64E5F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25D18"/>
    <w:multiLevelType w:val="hybridMultilevel"/>
    <w:tmpl w:val="53B251E6"/>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862"/>
        </w:tabs>
        <w:ind w:left="862"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098A3542"/>
    <w:multiLevelType w:val="hybridMultilevel"/>
    <w:tmpl w:val="2A50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6" w15:restartNumberingAfterBreak="0">
    <w:nsid w:val="10C63159"/>
    <w:multiLevelType w:val="hybridMultilevel"/>
    <w:tmpl w:val="AD229ED8"/>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8A52104"/>
    <w:multiLevelType w:val="multilevel"/>
    <w:tmpl w:val="7E0CF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252FD"/>
    <w:multiLevelType w:val="hybridMultilevel"/>
    <w:tmpl w:val="CEE6C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5E697C"/>
    <w:multiLevelType w:val="hybridMultilevel"/>
    <w:tmpl w:val="20141518"/>
    <w:lvl w:ilvl="0" w:tplc="1B667C2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FEC4E93"/>
    <w:multiLevelType w:val="hybridMultilevel"/>
    <w:tmpl w:val="357E9BC0"/>
    <w:lvl w:ilvl="0" w:tplc="68D8A4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305748"/>
    <w:multiLevelType w:val="hybridMultilevel"/>
    <w:tmpl w:val="7870D500"/>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5F07C48"/>
    <w:multiLevelType w:val="hybridMultilevel"/>
    <w:tmpl w:val="3C5293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7F6866"/>
    <w:multiLevelType w:val="hybridMultilevel"/>
    <w:tmpl w:val="CABE5D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1" w15:restartNumberingAfterBreak="0">
    <w:nsid w:val="3F696D8D"/>
    <w:multiLevelType w:val="hybridMultilevel"/>
    <w:tmpl w:val="23BA19FE"/>
    <w:lvl w:ilvl="0" w:tplc="9AF88C9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6B8779FF"/>
    <w:multiLevelType w:val="hybridMultilevel"/>
    <w:tmpl w:val="E9CCF9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315"/>
        </w:tabs>
        <w:ind w:left="315" w:hanging="360"/>
      </w:pPr>
      <w:rPr>
        <w:rFonts w:ascii="Symbol" w:hAnsi="Symbol" w:hint="default"/>
        <w:b/>
        <w:i w:val="0"/>
        <w:color w:val="auto"/>
        <w:sz w:val="22"/>
      </w:rPr>
    </w:lvl>
    <w:lvl w:ilvl="1">
      <w:start w:val="1"/>
      <w:numFmt w:val="bullet"/>
      <w:lvlText w:val="o"/>
      <w:lvlJc w:val="left"/>
      <w:pPr>
        <w:tabs>
          <w:tab w:val="left" w:pos="-315"/>
        </w:tabs>
        <w:ind w:left="-315" w:hanging="360"/>
      </w:pPr>
      <w:rPr>
        <w:rFonts w:ascii="Courier New" w:hAnsi="Courier New" w:cs="Courier New" w:hint="default"/>
      </w:rPr>
    </w:lvl>
    <w:lvl w:ilvl="2">
      <w:start w:val="1"/>
      <w:numFmt w:val="bullet"/>
      <w:lvlText w:val=""/>
      <w:lvlJc w:val="left"/>
      <w:pPr>
        <w:tabs>
          <w:tab w:val="left" w:pos="405"/>
        </w:tabs>
        <w:ind w:left="405" w:hanging="360"/>
      </w:pPr>
      <w:rPr>
        <w:rFonts w:ascii="Wingdings" w:hAnsi="Wingdings" w:hint="default"/>
      </w:rPr>
    </w:lvl>
    <w:lvl w:ilvl="3">
      <w:start w:val="1"/>
      <w:numFmt w:val="bullet"/>
      <w:lvlText w:val=""/>
      <w:lvlJc w:val="left"/>
      <w:pPr>
        <w:tabs>
          <w:tab w:val="left" w:pos="1125"/>
        </w:tabs>
        <w:ind w:left="1125" w:hanging="360"/>
      </w:pPr>
      <w:rPr>
        <w:rFonts w:ascii="Symbol" w:hAnsi="Symbol" w:hint="default"/>
      </w:rPr>
    </w:lvl>
    <w:lvl w:ilvl="4">
      <w:start w:val="1"/>
      <w:numFmt w:val="bullet"/>
      <w:lvlText w:val="o"/>
      <w:lvlJc w:val="left"/>
      <w:pPr>
        <w:tabs>
          <w:tab w:val="left" w:pos="1845"/>
        </w:tabs>
        <w:ind w:left="1845" w:hanging="360"/>
      </w:pPr>
      <w:rPr>
        <w:rFonts w:ascii="Courier New" w:hAnsi="Courier New" w:cs="Courier New" w:hint="default"/>
      </w:rPr>
    </w:lvl>
    <w:lvl w:ilvl="5">
      <w:start w:val="1"/>
      <w:numFmt w:val="bullet"/>
      <w:lvlText w:val=""/>
      <w:lvlJc w:val="left"/>
      <w:pPr>
        <w:tabs>
          <w:tab w:val="left" w:pos="2565"/>
        </w:tabs>
        <w:ind w:left="2565" w:hanging="360"/>
      </w:pPr>
      <w:rPr>
        <w:rFonts w:ascii="Wingdings" w:hAnsi="Wingdings" w:hint="default"/>
      </w:rPr>
    </w:lvl>
    <w:lvl w:ilvl="6">
      <w:start w:val="1"/>
      <w:numFmt w:val="bullet"/>
      <w:lvlText w:val=""/>
      <w:lvlJc w:val="left"/>
      <w:pPr>
        <w:tabs>
          <w:tab w:val="left" w:pos="3285"/>
        </w:tabs>
        <w:ind w:left="3285" w:hanging="360"/>
      </w:pPr>
      <w:rPr>
        <w:rFonts w:ascii="Symbol" w:hAnsi="Symbol" w:hint="default"/>
      </w:rPr>
    </w:lvl>
    <w:lvl w:ilvl="7">
      <w:start w:val="1"/>
      <w:numFmt w:val="bullet"/>
      <w:lvlText w:val="o"/>
      <w:lvlJc w:val="left"/>
      <w:pPr>
        <w:tabs>
          <w:tab w:val="left" w:pos="4005"/>
        </w:tabs>
        <w:ind w:left="4005" w:hanging="360"/>
      </w:pPr>
      <w:rPr>
        <w:rFonts w:ascii="Courier New" w:hAnsi="Courier New" w:cs="Courier New" w:hint="default"/>
      </w:rPr>
    </w:lvl>
    <w:lvl w:ilvl="8">
      <w:start w:val="1"/>
      <w:numFmt w:val="bullet"/>
      <w:lvlText w:val=""/>
      <w:lvlJc w:val="left"/>
      <w:pPr>
        <w:tabs>
          <w:tab w:val="left" w:pos="4725"/>
        </w:tabs>
        <w:ind w:left="4725" w:hanging="360"/>
      </w:pPr>
      <w:rPr>
        <w:rFonts w:ascii="Wingdings" w:hAnsi="Wingdings" w:hint="default"/>
      </w:rPr>
    </w:lvl>
  </w:abstractNum>
  <w:abstractNum w:abstractNumId="29" w15:restartNumberingAfterBreak="0">
    <w:nsid w:val="78EE19B0"/>
    <w:multiLevelType w:val="hybridMultilevel"/>
    <w:tmpl w:val="89C24B80"/>
    <w:lvl w:ilvl="0" w:tplc="2B26BD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31759"/>
    <w:multiLevelType w:val="hybridMultilevel"/>
    <w:tmpl w:val="23C8F15E"/>
    <w:lvl w:ilvl="0" w:tplc="D5AE0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26"/>
  </w:num>
  <w:num w:numId="4">
    <w:abstractNumId w:val="22"/>
  </w:num>
  <w:num w:numId="5">
    <w:abstractNumId w:val="13"/>
  </w:num>
  <w:num w:numId="6">
    <w:abstractNumId w:val="19"/>
  </w:num>
  <w:num w:numId="7">
    <w:abstractNumId w:val="23"/>
  </w:num>
  <w:num w:numId="8">
    <w:abstractNumId w:val="18"/>
  </w:num>
  <w:num w:numId="9">
    <w:abstractNumId w:val="24"/>
  </w:num>
  <w:num w:numId="10">
    <w:abstractNumId w:val="25"/>
  </w:num>
  <w:num w:numId="11">
    <w:abstractNumId w:val="28"/>
  </w:num>
  <w:num w:numId="12">
    <w:abstractNumId w:val="5"/>
  </w:num>
  <w:num w:numId="13">
    <w:abstractNumId w:val="0"/>
  </w:num>
  <w:num w:numId="14">
    <w:abstractNumId w:val="17"/>
  </w:num>
  <w:num w:numId="15">
    <w:abstractNumId w:val="9"/>
  </w:num>
  <w:num w:numId="16">
    <w:abstractNumId w:val="21"/>
  </w:num>
  <w:num w:numId="17">
    <w:abstractNumId w:val="16"/>
  </w:num>
  <w:num w:numId="18">
    <w:abstractNumId w:val="7"/>
  </w:num>
  <w:num w:numId="19">
    <w:abstractNumId w:val="29"/>
  </w:num>
  <w:num w:numId="20">
    <w:abstractNumId w:val="30"/>
  </w:num>
  <w:num w:numId="21">
    <w:abstractNumId w:val="1"/>
  </w:num>
  <w:num w:numId="22">
    <w:abstractNumId w:val="4"/>
  </w:num>
  <w:num w:numId="23">
    <w:abstractNumId w:val="8"/>
  </w:num>
  <w:num w:numId="24">
    <w:abstractNumId w:val="12"/>
  </w:num>
  <w:num w:numId="25">
    <w:abstractNumId w:val="15"/>
  </w:num>
  <w:num w:numId="26">
    <w:abstractNumId w:val="6"/>
  </w:num>
  <w:num w:numId="27">
    <w:abstractNumId w:val="2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
  </w:num>
  <w:num w:numId="31">
    <w:abstractNumId w:val="11"/>
  </w:num>
  <w:num w:numId="32">
    <w:abstractNumId w:val="23"/>
  </w:num>
  <w:num w:numId="33">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7"/>
    <w:rsid w:val="000006E1"/>
    <w:rsid w:val="000007DA"/>
    <w:rsid w:val="000017D0"/>
    <w:rsid w:val="00002108"/>
    <w:rsid w:val="0000229F"/>
    <w:rsid w:val="0000232B"/>
    <w:rsid w:val="00002A06"/>
    <w:rsid w:val="00002A37"/>
    <w:rsid w:val="00002D85"/>
    <w:rsid w:val="000062A6"/>
    <w:rsid w:val="00006446"/>
    <w:rsid w:val="00006516"/>
    <w:rsid w:val="00006896"/>
    <w:rsid w:val="00007762"/>
    <w:rsid w:val="00007CDC"/>
    <w:rsid w:val="0001173F"/>
    <w:rsid w:val="00011B28"/>
    <w:rsid w:val="000133ED"/>
    <w:rsid w:val="00014B44"/>
    <w:rsid w:val="00015D15"/>
    <w:rsid w:val="000168C7"/>
    <w:rsid w:val="000175E3"/>
    <w:rsid w:val="000176A3"/>
    <w:rsid w:val="00017E4A"/>
    <w:rsid w:val="00020843"/>
    <w:rsid w:val="0002086C"/>
    <w:rsid w:val="00021F76"/>
    <w:rsid w:val="00022860"/>
    <w:rsid w:val="00023838"/>
    <w:rsid w:val="0002487F"/>
    <w:rsid w:val="0002564D"/>
    <w:rsid w:val="00025ECA"/>
    <w:rsid w:val="00027476"/>
    <w:rsid w:val="00027939"/>
    <w:rsid w:val="000306DB"/>
    <w:rsid w:val="00030D94"/>
    <w:rsid w:val="00030F41"/>
    <w:rsid w:val="000325B8"/>
    <w:rsid w:val="00032FFC"/>
    <w:rsid w:val="00034C15"/>
    <w:rsid w:val="00035B55"/>
    <w:rsid w:val="00036BA1"/>
    <w:rsid w:val="00036E53"/>
    <w:rsid w:val="0004077C"/>
    <w:rsid w:val="0004145E"/>
    <w:rsid w:val="000417E7"/>
    <w:rsid w:val="000422E2"/>
    <w:rsid w:val="00042F22"/>
    <w:rsid w:val="000444EF"/>
    <w:rsid w:val="00045F77"/>
    <w:rsid w:val="0005028E"/>
    <w:rsid w:val="00051CCA"/>
    <w:rsid w:val="000525BA"/>
    <w:rsid w:val="00052A07"/>
    <w:rsid w:val="000530AF"/>
    <w:rsid w:val="000534E3"/>
    <w:rsid w:val="00055953"/>
    <w:rsid w:val="00055C14"/>
    <w:rsid w:val="0005606A"/>
    <w:rsid w:val="00057117"/>
    <w:rsid w:val="00060593"/>
    <w:rsid w:val="00060711"/>
    <w:rsid w:val="00060B17"/>
    <w:rsid w:val="000616E7"/>
    <w:rsid w:val="00062689"/>
    <w:rsid w:val="0006371C"/>
    <w:rsid w:val="0006487E"/>
    <w:rsid w:val="00065E1A"/>
    <w:rsid w:val="000666B1"/>
    <w:rsid w:val="00067C1B"/>
    <w:rsid w:val="00067FD5"/>
    <w:rsid w:val="00071CAE"/>
    <w:rsid w:val="00072D84"/>
    <w:rsid w:val="00073F37"/>
    <w:rsid w:val="00074375"/>
    <w:rsid w:val="000749A1"/>
    <w:rsid w:val="00074E53"/>
    <w:rsid w:val="00074FD9"/>
    <w:rsid w:val="000755FB"/>
    <w:rsid w:val="0007596F"/>
    <w:rsid w:val="000773BF"/>
    <w:rsid w:val="000774CE"/>
    <w:rsid w:val="00077886"/>
    <w:rsid w:val="000779C8"/>
    <w:rsid w:val="00077E5F"/>
    <w:rsid w:val="0008036A"/>
    <w:rsid w:val="00080A33"/>
    <w:rsid w:val="00080E1A"/>
    <w:rsid w:val="0008120D"/>
    <w:rsid w:val="00081AE6"/>
    <w:rsid w:val="00081D86"/>
    <w:rsid w:val="00082E82"/>
    <w:rsid w:val="000832C3"/>
    <w:rsid w:val="00083F20"/>
    <w:rsid w:val="000843A4"/>
    <w:rsid w:val="000847F5"/>
    <w:rsid w:val="0008531C"/>
    <w:rsid w:val="000855EB"/>
    <w:rsid w:val="00085B52"/>
    <w:rsid w:val="00086042"/>
    <w:rsid w:val="000862B8"/>
    <w:rsid w:val="000866F2"/>
    <w:rsid w:val="0008785B"/>
    <w:rsid w:val="00087B32"/>
    <w:rsid w:val="0009009F"/>
    <w:rsid w:val="00090E28"/>
    <w:rsid w:val="00091557"/>
    <w:rsid w:val="000916A9"/>
    <w:rsid w:val="000924C1"/>
    <w:rsid w:val="000924F0"/>
    <w:rsid w:val="00092D1C"/>
    <w:rsid w:val="00092E16"/>
    <w:rsid w:val="00093474"/>
    <w:rsid w:val="000949C3"/>
    <w:rsid w:val="0009510F"/>
    <w:rsid w:val="00096A5C"/>
    <w:rsid w:val="00097CEA"/>
    <w:rsid w:val="000A1B7B"/>
    <w:rsid w:val="000A27E7"/>
    <w:rsid w:val="000A340C"/>
    <w:rsid w:val="000A3F44"/>
    <w:rsid w:val="000A44BC"/>
    <w:rsid w:val="000A56F2"/>
    <w:rsid w:val="000A696C"/>
    <w:rsid w:val="000B1CCD"/>
    <w:rsid w:val="000B2719"/>
    <w:rsid w:val="000B3A8F"/>
    <w:rsid w:val="000B4584"/>
    <w:rsid w:val="000B463F"/>
    <w:rsid w:val="000B4AB9"/>
    <w:rsid w:val="000B50EF"/>
    <w:rsid w:val="000B5109"/>
    <w:rsid w:val="000B5889"/>
    <w:rsid w:val="000B58C3"/>
    <w:rsid w:val="000B59B7"/>
    <w:rsid w:val="000B61E9"/>
    <w:rsid w:val="000B69DA"/>
    <w:rsid w:val="000B7534"/>
    <w:rsid w:val="000B792E"/>
    <w:rsid w:val="000C022A"/>
    <w:rsid w:val="000C0F7E"/>
    <w:rsid w:val="000C165A"/>
    <w:rsid w:val="000C2B65"/>
    <w:rsid w:val="000C2E19"/>
    <w:rsid w:val="000C4530"/>
    <w:rsid w:val="000D001F"/>
    <w:rsid w:val="000D0185"/>
    <w:rsid w:val="000D0D07"/>
    <w:rsid w:val="000D310E"/>
    <w:rsid w:val="000D3640"/>
    <w:rsid w:val="000D3C96"/>
    <w:rsid w:val="000D475A"/>
    <w:rsid w:val="000D4797"/>
    <w:rsid w:val="000D4A6E"/>
    <w:rsid w:val="000D6682"/>
    <w:rsid w:val="000D75FC"/>
    <w:rsid w:val="000E0527"/>
    <w:rsid w:val="000E1E92"/>
    <w:rsid w:val="000E3016"/>
    <w:rsid w:val="000E3450"/>
    <w:rsid w:val="000E6607"/>
    <w:rsid w:val="000F06D6"/>
    <w:rsid w:val="000F0EB1"/>
    <w:rsid w:val="000F1106"/>
    <w:rsid w:val="000F18D4"/>
    <w:rsid w:val="000F238F"/>
    <w:rsid w:val="000F3805"/>
    <w:rsid w:val="000F385B"/>
    <w:rsid w:val="000F3BE9"/>
    <w:rsid w:val="000F3E14"/>
    <w:rsid w:val="000F3F6C"/>
    <w:rsid w:val="000F507D"/>
    <w:rsid w:val="000F5764"/>
    <w:rsid w:val="000F6DF3"/>
    <w:rsid w:val="000F71EB"/>
    <w:rsid w:val="000F735F"/>
    <w:rsid w:val="000F784D"/>
    <w:rsid w:val="000F7D1A"/>
    <w:rsid w:val="001005FF"/>
    <w:rsid w:val="00101CCE"/>
    <w:rsid w:val="00101D3E"/>
    <w:rsid w:val="0010275F"/>
    <w:rsid w:val="001037E3"/>
    <w:rsid w:val="00104535"/>
    <w:rsid w:val="00104C69"/>
    <w:rsid w:val="001050D6"/>
    <w:rsid w:val="001053B5"/>
    <w:rsid w:val="001062FB"/>
    <w:rsid w:val="001063E6"/>
    <w:rsid w:val="00107FDD"/>
    <w:rsid w:val="00111D96"/>
    <w:rsid w:val="00111EDD"/>
    <w:rsid w:val="001134C4"/>
    <w:rsid w:val="00113956"/>
    <w:rsid w:val="00113CF4"/>
    <w:rsid w:val="00114976"/>
    <w:rsid w:val="001153EA"/>
    <w:rsid w:val="00115643"/>
    <w:rsid w:val="00115BEF"/>
    <w:rsid w:val="00115F14"/>
    <w:rsid w:val="00116765"/>
    <w:rsid w:val="001169D3"/>
    <w:rsid w:val="00116A71"/>
    <w:rsid w:val="00117A0F"/>
    <w:rsid w:val="00117B1F"/>
    <w:rsid w:val="00117DD9"/>
    <w:rsid w:val="001219F5"/>
    <w:rsid w:val="00121A20"/>
    <w:rsid w:val="00121B5E"/>
    <w:rsid w:val="00122F2E"/>
    <w:rsid w:val="0012377F"/>
    <w:rsid w:val="00123CB7"/>
    <w:rsid w:val="00124314"/>
    <w:rsid w:val="0012478A"/>
    <w:rsid w:val="0012502C"/>
    <w:rsid w:val="00126193"/>
    <w:rsid w:val="00126B4A"/>
    <w:rsid w:val="00130C3C"/>
    <w:rsid w:val="001314E2"/>
    <w:rsid w:val="001325F9"/>
    <w:rsid w:val="001329CF"/>
    <w:rsid w:val="00132FD0"/>
    <w:rsid w:val="001333EF"/>
    <w:rsid w:val="00133939"/>
    <w:rsid w:val="001344C0"/>
    <w:rsid w:val="001346FA"/>
    <w:rsid w:val="00134C95"/>
    <w:rsid w:val="00135252"/>
    <w:rsid w:val="00135463"/>
    <w:rsid w:val="00135FA5"/>
    <w:rsid w:val="00136E60"/>
    <w:rsid w:val="00137AB5"/>
    <w:rsid w:val="00137F0B"/>
    <w:rsid w:val="00140801"/>
    <w:rsid w:val="00140867"/>
    <w:rsid w:val="001413D0"/>
    <w:rsid w:val="001438C2"/>
    <w:rsid w:val="00143B33"/>
    <w:rsid w:val="0014589F"/>
    <w:rsid w:val="001470B0"/>
    <w:rsid w:val="0014775B"/>
    <w:rsid w:val="00151E23"/>
    <w:rsid w:val="001526E0"/>
    <w:rsid w:val="00152C15"/>
    <w:rsid w:val="00152F21"/>
    <w:rsid w:val="00153C1B"/>
    <w:rsid w:val="001540CB"/>
    <w:rsid w:val="00154AF1"/>
    <w:rsid w:val="00154BEE"/>
    <w:rsid w:val="00154E3A"/>
    <w:rsid w:val="001551B5"/>
    <w:rsid w:val="00155E80"/>
    <w:rsid w:val="00156C3F"/>
    <w:rsid w:val="001607A5"/>
    <w:rsid w:val="001612F0"/>
    <w:rsid w:val="001643A8"/>
    <w:rsid w:val="00164813"/>
    <w:rsid w:val="001659C1"/>
    <w:rsid w:val="0016666C"/>
    <w:rsid w:val="00166837"/>
    <w:rsid w:val="001668F6"/>
    <w:rsid w:val="00171413"/>
    <w:rsid w:val="00173A8E"/>
    <w:rsid w:val="00173C38"/>
    <w:rsid w:val="0017489F"/>
    <w:rsid w:val="00175400"/>
    <w:rsid w:val="0017562F"/>
    <w:rsid w:val="00176489"/>
    <w:rsid w:val="001767A5"/>
    <w:rsid w:val="00177795"/>
    <w:rsid w:val="00177B0C"/>
    <w:rsid w:val="00180CED"/>
    <w:rsid w:val="0018143F"/>
    <w:rsid w:val="00181497"/>
    <w:rsid w:val="00181CA9"/>
    <w:rsid w:val="00181F85"/>
    <w:rsid w:val="001824EC"/>
    <w:rsid w:val="00183A2D"/>
    <w:rsid w:val="00183A59"/>
    <w:rsid w:val="00185922"/>
    <w:rsid w:val="001869B1"/>
    <w:rsid w:val="001869BF"/>
    <w:rsid w:val="00190779"/>
    <w:rsid w:val="00190AC1"/>
    <w:rsid w:val="0019172C"/>
    <w:rsid w:val="00192949"/>
    <w:rsid w:val="00192A9F"/>
    <w:rsid w:val="0019323B"/>
    <w:rsid w:val="0019341A"/>
    <w:rsid w:val="00193474"/>
    <w:rsid w:val="00197DF9"/>
    <w:rsid w:val="001A0603"/>
    <w:rsid w:val="001A09A5"/>
    <w:rsid w:val="001A1987"/>
    <w:rsid w:val="001A1A45"/>
    <w:rsid w:val="001A1AAA"/>
    <w:rsid w:val="001A1F86"/>
    <w:rsid w:val="001A2564"/>
    <w:rsid w:val="001A28E9"/>
    <w:rsid w:val="001A3126"/>
    <w:rsid w:val="001A43B5"/>
    <w:rsid w:val="001A48C1"/>
    <w:rsid w:val="001A58C2"/>
    <w:rsid w:val="001A6173"/>
    <w:rsid w:val="001A6CBA"/>
    <w:rsid w:val="001B0C90"/>
    <w:rsid w:val="001B0D97"/>
    <w:rsid w:val="001B2A06"/>
    <w:rsid w:val="001B2E3C"/>
    <w:rsid w:val="001B2FBB"/>
    <w:rsid w:val="001B3240"/>
    <w:rsid w:val="001B36D6"/>
    <w:rsid w:val="001B38AF"/>
    <w:rsid w:val="001B44B6"/>
    <w:rsid w:val="001B58E0"/>
    <w:rsid w:val="001B5A4D"/>
    <w:rsid w:val="001B5A5D"/>
    <w:rsid w:val="001B6ADD"/>
    <w:rsid w:val="001B6C6F"/>
    <w:rsid w:val="001C0A22"/>
    <w:rsid w:val="001C171A"/>
    <w:rsid w:val="001C1CE5"/>
    <w:rsid w:val="001C1F20"/>
    <w:rsid w:val="001C3184"/>
    <w:rsid w:val="001C3ACA"/>
    <w:rsid w:val="001C3B5C"/>
    <w:rsid w:val="001C3D2A"/>
    <w:rsid w:val="001C43EA"/>
    <w:rsid w:val="001C48B7"/>
    <w:rsid w:val="001C495E"/>
    <w:rsid w:val="001C60D3"/>
    <w:rsid w:val="001C6495"/>
    <w:rsid w:val="001C6B3A"/>
    <w:rsid w:val="001C722F"/>
    <w:rsid w:val="001C76F2"/>
    <w:rsid w:val="001D0432"/>
    <w:rsid w:val="001D0853"/>
    <w:rsid w:val="001D08AF"/>
    <w:rsid w:val="001D20F3"/>
    <w:rsid w:val="001D264C"/>
    <w:rsid w:val="001D2BC5"/>
    <w:rsid w:val="001D2CA6"/>
    <w:rsid w:val="001D4622"/>
    <w:rsid w:val="001D47F0"/>
    <w:rsid w:val="001D51BA"/>
    <w:rsid w:val="001D5CF9"/>
    <w:rsid w:val="001D6342"/>
    <w:rsid w:val="001D64BD"/>
    <w:rsid w:val="001D6D53"/>
    <w:rsid w:val="001D7065"/>
    <w:rsid w:val="001D717F"/>
    <w:rsid w:val="001D7711"/>
    <w:rsid w:val="001D7B14"/>
    <w:rsid w:val="001E023B"/>
    <w:rsid w:val="001E03D8"/>
    <w:rsid w:val="001E0C46"/>
    <w:rsid w:val="001E2456"/>
    <w:rsid w:val="001E2E90"/>
    <w:rsid w:val="001E32B9"/>
    <w:rsid w:val="001E3A9B"/>
    <w:rsid w:val="001E3B79"/>
    <w:rsid w:val="001E3F2D"/>
    <w:rsid w:val="001E470C"/>
    <w:rsid w:val="001E4E18"/>
    <w:rsid w:val="001E58E2"/>
    <w:rsid w:val="001E7AE6"/>
    <w:rsid w:val="001E7AED"/>
    <w:rsid w:val="001F06B5"/>
    <w:rsid w:val="001F1C7E"/>
    <w:rsid w:val="001F2249"/>
    <w:rsid w:val="001F22C9"/>
    <w:rsid w:val="001F2374"/>
    <w:rsid w:val="001F3916"/>
    <w:rsid w:val="001F3E8B"/>
    <w:rsid w:val="001F4960"/>
    <w:rsid w:val="001F4A27"/>
    <w:rsid w:val="001F54C5"/>
    <w:rsid w:val="001F6330"/>
    <w:rsid w:val="001F662C"/>
    <w:rsid w:val="001F6694"/>
    <w:rsid w:val="001F6FC8"/>
    <w:rsid w:val="001F7074"/>
    <w:rsid w:val="00200347"/>
    <w:rsid w:val="00200490"/>
    <w:rsid w:val="00200951"/>
    <w:rsid w:val="00201F3A"/>
    <w:rsid w:val="00202F58"/>
    <w:rsid w:val="00203E40"/>
    <w:rsid w:val="00203F96"/>
    <w:rsid w:val="00205A78"/>
    <w:rsid w:val="002069B2"/>
    <w:rsid w:val="00206C52"/>
    <w:rsid w:val="00206C59"/>
    <w:rsid w:val="00207FA3"/>
    <w:rsid w:val="00207FC3"/>
    <w:rsid w:val="00210E2B"/>
    <w:rsid w:val="00214DA8"/>
    <w:rsid w:val="00214F57"/>
    <w:rsid w:val="00215423"/>
    <w:rsid w:val="0021547D"/>
    <w:rsid w:val="002158FA"/>
    <w:rsid w:val="0021680A"/>
    <w:rsid w:val="00217111"/>
    <w:rsid w:val="002171FA"/>
    <w:rsid w:val="00220600"/>
    <w:rsid w:val="00220763"/>
    <w:rsid w:val="002216D6"/>
    <w:rsid w:val="002216ED"/>
    <w:rsid w:val="00221976"/>
    <w:rsid w:val="00221ADA"/>
    <w:rsid w:val="00221EEC"/>
    <w:rsid w:val="00222085"/>
    <w:rsid w:val="002224DB"/>
    <w:rsid w:val="00222AA5"/>
    <w:rsid w:val="00223EAB"/>
    <w:rsid w:val="00223FCB"/>
    <w:rsid w:val="00224E4E"/>
    <w:rsid w:val="002252C3"/>
    <w:rsid w:val="00225499"/>
    <w:rsid w:val="00225C54"/>
    <w:rsid w:val="00227859"/>
    <w:rsid w:val="00230765"/>
    <w:rsid w:val="0023188B"/>
    <w:rsid w:val="002319E4"/>
    <w:rsid w:val="00232B69"/>
    <w:rsid w:val="00232D4E"/>
    <w:rsid w:val="00233BF0"/>
    <w:rsid w:val="00234064"/>
    <w:rsid w:val="002341E4"/>
    <w:rsid w:val="00235264"/>
    <w:rsid w:val="00235632"/>
    <w:rsid w:val="00235836"/>
    <w:rsid w:val="00235872"/>
    <w:rsid w:val="0023647B"/>
    <w:rsid w:val="002374F5"/>
    <w:rsid w:val="00237959"/>
    <w:rsid w:val="0024050C"/>
    <w:rsid w:val="00240F3C"/>
    <w:rsid w:val="00241559"/>
    <w:rsid w:val="00241F2B"/>
    <w:rsid w:val="00242CD6"/>
    <w:rsid w:val="00243205"/>
    <w:rsid w:val="002435B3"/>
    <w:rsid w:val="00243989"/>
    <w:rsid w:val="00243DB3"/>
    <w:rsid w:val="0024451F"/>
    <w:rsid w:val="002458EB"/>
    <w:rsid w:val="00245A87"/>
    <w:rsid w:val="00246304"/>
    <w:rsid w:val="00246AEF"/>
    <w:rsid w:val="00246CF3"/>
    <w:rsid w:val="0024716D"/>
    <w:rsid w:val="00247CCA"/>
    <w:rsid w:val="002500C8"/>
    <w:rsid w:val="00253C82"/>
    <w:rsid w:val="00255183"/>
    <w:rsid w:val="00256557"/>
    <w:rsid w:val="00257543"/>
    <w:rsid w:val="00257FD3"/>
    <w:rsid w:val="0026032C"/>
    <w:rsid w:val="0026041A"/>
    <w:rsid w:val="0026097A"/>
    <w:rsid w:val="00260C1D"/>
    <w:rsid w:val="002617E7"/>
    <w:rsid w:val="002619DC"/>
    <w:rsid w:val="00261FC8"/>
    <w:rsid w:val="00262EE8"/>
    <w:rsid w:val="00264228"/>
    <w:rsid w:val="00264334"/>
    <w:rsid w:val="0026473E"/>
    <w:rsid w:val="00266214"/>
    <w:rsid w:val="0026660E"/>
    <w:rsid w:val="002668F3"/>
    <w:rsid w:val="00267C83"/>
    <w:rsid w:val="0027030A"/>
    <w:rsid w:val="00270E14"/>
    <w:rsid w:val="0027144F"/>
    <w:rsid w:val="002716E2"/>
    <w:rsid w:val="00271F3A"/>
    <w:rsid w:val="002728E5"/>
    <w:rsid w:val="00272931"/>
    <w:rsid w:val="0027294C"/>
    <w:rsid w:val="00273278"/>
    <w:rsid w:val="002737F4"/>
    <w:rsid w:val="0027448D"/>
    <w:rsid w:val="002753E4"/>
    <w:rsid w:val="002756B1"/>
    <w:rsid w:val="00275996"/>
    <w:rsid w:val="00277312"/>
    <w:rsid w:val="00277B1A"/>
    <w:rsid w:val="00280410"/>
    <w:rsid w:val="00280490"/>
    <w:rsid w:val="002805F5"/>
    <w:rsid w:val="00280751"/>
    <w:rsid w:val="00280A95"/>
    <w:rsid w:val="0028280A"/>
    <w:rsid w:val="002839A9"/>
    <w:rsid w:val="00283B99"/>
    <w:rsid w:val="00284B45"/>
    <w:rsid w:val="002860E5"/>
    <w:rsid w:val="00286ACD"/>
    <w:rsid w:val="00286F18"/>
    <w:rsid w:val="00287838"/>
    <w:rsid w:val="00287BFC"/>
    <w:rsid w:val="002907B5"/>
    <w:rsid w:val="002925B3"/>
    <w:rsid w:val="002926FF"/>
    <w:rsid w:val="00292EB7"/>
    <w:rsid w:val="00294A75"/>
    <w:rsid w:val="00294CC2"/>
    <w:rsid w:val="00295FE6"/>
    <w:rsid w:val="00296227"/>
    <w:rsid w:val="00296F44"/>
    <w:rsid w:val="00297105"/>
    <w:rsid w:val="002975FA"/>
    <w:rsid w:val="0029777D"/>
    <w:rsid w:val="00297F14"/>
    <w:rsid w:val="002A055E"/>
    <w:rsid w:val="002A1D4E"/>
    <w:rsid w:val="002A2869"/>
    <w:rsid w:val="002A2B54"/>
    <w:rsid w:val="002A2C1A"/>
    <w:rsid w:val="002A34C7"/>
    <w:rsid w:val="002A40D0"/>
    <w:rsid w:val="002A4B76"/>
    <w:rsid w:val="002A4E03"/>
    <w:rsid w:val="002A4FA9"/>
    <w:rsid w:val="002A57D4"/>
    <w:rsid w:val="002A588B"/>
    <w:rsid w:val="002A6812"/>
    <w:rsid w:val="002A6D7C"/>
    <w:rsid w:val="002B24D6"/>
    <w:rsid w:val="002B31E9"/>
    <w:rsid w:val="002B5409"/>
    <w:rsid w:val="002B6C4E"/>
    <w:rsid w:val="002B6FAC"/>
    <w:rsid w:val="002B7762"/>
    <w:rsid w:val="002B78E7"/>
    <w:rsid w:val="002B792F"/>
    <w:rsid w:val="002C0E19"/>
    <w:rsid w:val="002C1B91"/>
    <w:rsid w:val="002C1FE5"/>
    <w:rsid w:val="002C2155"/>
    <w:rsid w:val="002C27ED"/>
    <w:rsid w:val="002C41E6"/>
    <w:rsid w:val="002C485A"/>
    <w:rsid w:val="002C6B43"/>
    <w:rsid w:val="002C6C15"/>
    <w:rsid w:val="002D01CD"/>
    <w:rsid w:val="002D071A"/>
    <w:rsid w:val="002D1B5F"/>
    <w:rsid w:val="002D224F"/>
    <w:rsid w:val="002D2A14"/>
    <w:rsid w:val="002D34B2"/>
    <w:rsid w:val="002D374F"/>
    <w:rsid w:val="002D423C"/>
    <w:rsid w:val="002D4E9F"/>
    <w:rsid w:val="002D618C"/>
    <w:rsid w:val="002D6808"/>
    <w:rsid w:val="002D7637"/>
    <w:rsid w:val="002D7792"/>
    <w:rsid w:val="002E0FEE"/>
    <w:rsid w:val="002E17F2"/>
    <w:rsid w:val="002E19B7"/>
    <w:rsid w:val="002E2484"/>
    <w:rsid w:val="002E28DB"/>
    <w:rsid w:val="002E2F27"/>
    <w:rsid w:val="002E39D4"/>
    <w:rsid w:val="002E5F9E"/>
    <w:rsid w:val="002E5FC1"/>
    <w:rsid w:val="002E70B6"/>
    <w:rsid w:val="002E7CAE"/>
    <w:rsid w:val="002F01DE"/>
    <w:rsid w:val="002F1112"/>
    <w:rsid w:val="002F124D"/>
    <w:rsid w:val="002F1F8C"/>
    <w:rsid w:val="002F2537"/>
    <w:rsid w:val="002F2771"/>
    <w:rsid w:val="002F37A9"/>
    <w:rsid w:val="002F41CD"/>
    <w:rsid w:val="002F4A2C"/>
    <w:rsid w:val="002F69D1"/>
    <w:rsid w:val="002F7BF4"/>
    <w:rsid w:val="00301CE6"/>
    <w:rsid w:val="00302556"/>
    <w:rsid w:val="0030256B"/>
    <w:rsid w:val="00302845"/>
    <w:rsid w:val="0030489A"/>
    <w:rsid w:val="0030501F"/>
    <w:rsid w:val="00305D4C"/>
    <w:rsid w:val="00305E1D"/>
    <w:rsid w:val="00307BA1"/>
    <w:rsid w:val="00310A75"/>
    <w:rsid w:val="00310F10"/>
    <w:rsid w:val="00311702"/>
    <w:rsid w:val="00311E82"/>
    <w:rsid w:val="0031210E"/>
    <w:rsid w:val="00312386"/>
    <w:rsid w:val="003137AC"/>
    <w:rsid w:val="003138FA"/>
    <w:rsid w:val="00313FD6"/>
    <w:rsid w:val="003143BD"/>
    <w:rsid w:val="003145BB"/>
    <w:rsid w:val="00314D7E"/>
    <w:rsid w:val="003153CC"/>
    <w:rsid w:val="00316A32"/>
    <w:rsid w:val="00316DC4"/>
    <w:rsid w:val="00317726"/>
    <w:rsid w:val="00317B6B"/>
    <w:rsid w:val="003203ED"/>
    <w:rsid w:val="00321765"/>
    <w:rsid w:val="003219E3"/>
    <w:rsid w:val="003229C7"/>
    <w:rsid w:val="00322C9F"/>
    <w:rsid w:val="00323554"/>
    <w:rsid w:val="003236BC"/>
    <w:rsid w:val="00324D23"/>
    <w:rsid w:val="00325B1A"/>
    <w:rsid w:val="00326754"/>
    <w:rsid w:val="00327EAF"/>
    <w:rsid w:val="00331751"/>
    <w:rsid w:val="003330B7"/>
    <w:rsid w:val="003342A8"/>
    <w:rsid w:val="00334579"/>
    <w:rsid w:val="003346F7"/>
    <w:rsid w:val="00335858"/>
    <w:rsid w:val="00335E2A"/>
    <w:rsid w:val="00336BDA"/>
    <w:rsid w:val="003371F8"/>
    <w:rsid w:val="00342BD7"/>
    <w:rsid w:val="00343A07"/>
    <w:rsid w:val="003440B4"/>
    <w:rsid w:val="00344297"/>
    <w:rsid w:val="00344F67"/>
    <w:rsid w:val="00345D46"/>
    <w:rsid w:val="003460C3"/>
    <w:rsid w:val="00346410"/>
    <w:rsid w:val="00346DB5"/>
    <w:rsid w:val="00346F52"/>
    <w:rsid w:val="003477B1"/>
    <w:rsid w:val="00347AD9"/>
    <w:rsid w:val="00351DD9"/>
    <w:rsid w:val="00352606"/>
    <w:rsid w:val="003536C2"/>
    <w:rsid w:val="0035402A"/>
    <w:rsid w:val="0035482C"/>
    <w:rsid w:val="0035575A"/>
    <w:rsid w:val="00355F91"/>
    <w:rsid w:val="00357380"/>
    <w:rsid w:val="0035777B"/>
    <w:rsid w:val="00357EBA"/>
    <w:rsid w:val="003602D9"/>
    <w:rsid w:val="003604CE"/>
    <w:rsid w:val="00361394"/>
    <w:rsid w:val="00362068"/>
    <w:rsid w:val="00362785"/>
    <w:rsid w:val="003629F7"/>
    <w:rsid w:val="00362B2F"/>
    <w:rsid w:val="00363A57"/>
    <w:rsid w:val="00365009"/>
    <w:rsid w:val="00365D92"/>
    <w:rsid w:val="00365E4F"/>
    <w:rsid w:val="00370CBC"/>
    <w:rsid w:val="00370E47"/>
    <w:rsid w:val="003713DE"/>
    <w:rsid w:val="00372701"/>
    <w:rsid w:val="00372CA3"/>
    <w:rsid w:val="00372DF3"/>
    <w:rsid w:val="003732BA"/>
    <w:rsid w:val="00373B45"/>
    <w:rsid w:val="003742AC"/>
    <w:rsid w:val="0037431C"/>
    <w:rsid w:val="00377339"/>
    <w:rsid w:val="00377CE1"/>
    <w:rsid w:val="00380C0F"/>
    <w:rsid w:val="00381228"/>
    <w:rsid w:val="00382195"/>
    <w:rsid w:val="0038356F"/>
    <w:rsid w:val="003853D8"/>
    <w:rsid w:val="00385BF0"/>
    <w:rsid w:val="00385CE7"/>
    <w:rsid w:val="00386C8A"/>
    <w:rsid w:val="00386FF4"/>
    <w:rsid w:val="00390452"/>
    <w:rsid w:val="00391691"/>
    <w:rsid w:val="00393540"/>
    <w:rsid w:val="00393614"/>
    <w:rsid w:val="003939FF"/>
    <w:rsid w:val="00395E2F"/>
    <w:rsid w:val="003970AA"/>
    <w:rsid w:val="00397149"/>
    <w:rsid w:val="003A0F7A"/>
    <w:rsid w:val="003A169C"/>
    <w:rsid w:val="003A18E4"/>
    <w:rsid w:val="003A2223"/>
    <w:rsid w:val="003A2839"/>
    <w:rsid w:val="003A2A0F"/>
    <w:rsid w:val="003A3A71"/>
    <w:rsid w:val="003A3CDA"/>
    <w:rsid w:val="003A45A1"/>
    <w:rsid w:val="003A4720"/>
    <w:rsid w:val="003A4EDD"/>
    <w:rsid w:val="003A579B"/>
    <w:rsid w:val="003A5B0A"/>
    <w:rsid w:val="003A607A"/>
    <w:rsid w:val="003A6428"/>
    <w:rsid w:val="003A6BAC"/>
    <w:rsid w:val="003A7D82"/>
    <w:rsid w:val="003A7EF3"/>
    <w:rsid w:val="003B159C"/>
    <w:rsid w:val="003B1EAE"/>
    <w:rsid w:val="003B26A9"/>
    <w:rsid w:val="003B3037"/>
    <w:rsid w:val="003B369F"/>
    <w:rsid w:val="003B36A3"/>
    <w:rsid w:val="003B3FC7"/>
    <w:rsid w:val="003B4721"/>
    <w:rsid w:val="003B4C1A"/>
    <w:rsid w:val="003B515B"/>
    <w:rsid w:val="003B5C31"/>
    <w:rsid w:val="003B5C3F"/>
    <w:rsid w:val="003B5CBE"/>
    <w:rsid w:val="003B7FE5"/>
    <w:rsid w:val="003C0313"/>
    <w:rsid w:val="003C0FE7"/>
    <w:rsid w:val="003C11C8"/>
    <w:rsid w:val="003C21F8"/>
    <w:rsid w:val="003C2702"/>
    <w:rsid w:val="003C3602"/>
    <w:rsid w:val="003C4592"/>
    <w:rsid w:val="003C460B"/>
    <w:rsid w:val="003C55EC"/>
    <w:rsid w:val="003C605A"/>
    <w:rsid w:val="003C6769"/>
    <w:rsid w:val="003C689D"/>
    <w:rsid w:val="003C715C"/>
    <w:rsid w:val="003C7806"/>
    <w:rsid w:val="003D0781"/>
    <w:rsid w:val="003D109F"/>
    <w:rsid w:val="003D2478"/>
    <w:rsid w:val="003D2C0F"/>
    <w:rsid w:val="003D2FC4"/>
    <w:rsid w:val="003D2FE5"/>
    <w:rsid w:val="003D3181"/>
    <w:rsid w:val="003D3C45"/>
    <w:rsid w:val="003D5464"/>
    <w:rsid w:val="003D56B2"/>
    <w:rsid w:val="003D5B1F"/>
    <w:rsid w:val="003D5DAF"/>
    <w:rsid w:val="003D7643"/>
    <w:rsid w:val="003D77C1"/>
    <w:rsid w:val="003D7CFC"/>
    <w:rsid w:val="003E10C0"/>
    <w:rsid w:val="003E15FA"/>
    <w:rsid w:val="003E24A5"/>
    <w:rsid w:val="003E2E03"/>
    <w:rsid w:val="003E4029"/>
    <w:rsid w:val="003E43B6"/>
    <w:rsid w:val="003E449D"/>
    <w:rsid w:val="003E4833"/>
    <w:rsid w:val="003E4953"/>
    <w:rsid w:val="003E55E4"/>
    <w:rsid w:val="003E5F85"/>
    <w:rsid w:val="003E74E3"/>
    <w:rsid w:val="003F05C7"/>
    <w:rsid w:val="003F0C02"/>
    <w:rsid w:val="003F1E1C"/>
    <w:rsid w:val="003F2CD4"/>
    <w:rsid w:val="003F30E6"/>
    <w:rsid w:val="003F31E0"/>
    <w:rsid w:val="003F33B7"/>
    <w:rsid w:val="003F3F02"/>
    <w:rsid w:val="003F45B4"/>
    <w:rsid w:val="003F4AD4"/>
    <w:rsid w:val="003F6BBE"/>
    <w:rsid w:val="003F7CB9"/>
    <w:rsid w:val="004000E8"/>
    <w:rsid w:val="00401108"/>
    <w:rsid w:val="004021F5"/>
    <w:rsid w:val="00402E2B"/>
    <w:rsid w:val="00403264"/>
    <w:rsid w:val="004042B7"/>
    <w:rsid w:val="00404860"/>
    <w:rsid w:val="00404A10"/>
    <w:rsid w:val="00404B5C"/>
    <w:rsid w:val="00404CE0"/>
    <w:rsid w:val="0040512B"/>
    <w:rsid w:val="004053C6"/>
    <w:rsid w:val="00405B1A"/>
    <w:rsid w:val="00405CA5"/>
    <w:rsid w:val="00406146"/>
    <w:rsid w:val="004063D6"/>
    <w:rsid w:val="00407CD3"/>
    <w:rsid w:val="00410134"/>
    <w:rsid w:val="00410B72"/>
    <w:rsid w:val="00410F18"/>
    <w:rsid w:val="004114F8"/>
    <w:rsid w:val="0041263E"/>
    <w:rsid w:val="0041286E"/>
    <w:rsid w:val="00412BAD"/>
    <w:rsid w:val="00413AAC"/>
    <w:rsid w:val="00413D50"/>
    <w:rsid w:val="00415A35"/>
    <w:rsid w:val="00416070"/>
    <w:rsid w:val="004169D5"/>
    <w:rsid w:val="00417521"/>
    <w:rsid w:val="00420B49"/>
    <w:rsid w:val="00420ECF"/>
    <w:rsid w:val="00421105"/>
    <w:rsid w:val="00422318"/>
    <w:rsid w:val="004242F4"/>
    <w:rsid w:val="004249E2"/>
    <w:rsid w:val="004251BB"/>
    <w:rsid w:val="004257E6"/>
    <w:rsid w:val="00425998"/>
    <w:rsid w:val="00425AB3"/>
    <w:rsid w:val="00425BEC"/>
    <w:rsid w:val="0042715A"/>
    <w:rsid w:val="00427248"/>
    <w:rsid w:val="00427254"/>
    <w:rsid w:val="004301E7"/>
    <w:rsid w:val="004324C0"/>
    <w:rsid w:val="00433C4C"/>
    <w:rsid w:val="00433DDA"/>
    <w:rsid w:val="00434AC8"/>
    <w:rsid w:val="00434B68"/>
    <w:rsid w:val="0043507B"/>
    <w:rsid w:val="00437447"/>
    <w:rsid w:val="0043774B"/>
    <w:rsid w:val="00440A47"/>
    <w:rsid w:val="004412B9"/>
    <w:rsid w:val="00441A92"/>
    <w:rsid w:val="00444698"/>
    <w:rsid w:val="00444F56"/>
    <w:rsid w:val="00446488"/>
    <w:rsid w:val="00447F18"/>
    <w:rsid w:val="0045070A"/>
    <w:rsid w:val="004512D2"/>
    <w:rsid w:val="004517AA"/>
    <w:rsid w:val="004519A9"/>
    <w:rsid w:val="00452403"/>
    <w:rsid w:val="00452CAC"/>
    <w:rsid w:val="0045477B"/>
    <w:rsid w:val="004551F2"/>
    <w:rsid w:val="0045594B"/>
    <w:rsid w:val="00456121"/>
    <w:rsid w:val="00456208"/>
    <w:rsid w:val="004568C1"/>
    <w:rsid w:val="00456E95"/>
    <w:rsid w:val="00457565"/>
    <w:rsid w:val="0045764B"/>
    <w:rsid w:val="00457B71"/>
    <w:rsid w:val="00460DD4"/>
    <w:rsid w:val="0046210C"/>
    <w:rsid w:val="0046299B"/>
    <w:rsid w:val="00463D8C"/>
    <w:rsid w:val="00465CA8"/>
    <w:rsid w:val="00465F3A"/>
    <w:rsid w:val="004669E2"/>
    <w:rsid w:val="00466C35"/>
    <w:rsid w:val="004677E9"/>
    <w:rsid w:val="00467C50"/>
    <w:rsid w:val="00470C31"/>
    <w:rsid w:val="00471D1B"/>
    <w:rsid w:val="00472B95"/>
    <w:rsid w:val="004734D0"/>
    <w:rsid w:val="0047383E"/>
    <w:rsid w:val="00473CA6"/>
    <w:rsid w:val="00474410"/>
    <w:rsid w:val="0047471F"/>
    <w:rsid w:val="00474761"/>
    <w:rsid w:val="00474E67"/>
    <w:rsid w:val="00474FF7"/>
    <w:rsid w:val="0047556B"/>
    <w:rsid w:val="004759A0"/>
    <w:rsid w:val="00476631"/>
    <w:rsid w:val="00477768"/>
    <w:rsid w:val="00477CDE"/>
    <w:rsid w:val="00477FD4"/>
    <w:rsid w:val="00480154"/>
    <w:rsid w:val="00481311"/>
    <w:rsid w:val="00481493"/>
    <w:rsid w:val="00481894"/>
    <w:rsid w:val="00481981"/>
    <w:rsid w:val="00482AA7"/>
    <w:rsid w:val="00483267"/>
    <w:rsid w:val="00484F19"/>
    <w:rsid w:val="00485038"/>
    <w:rsid w:val="00485C93"/>
    <w:rsid w:val="004864C8"/>
    <w:rsid w:val="0048791A"/>
    <w:rsid w:val="00487E80"/>
    <w:rsid w:val="00490C68"/>
    <w:rsid w:val="0049204B"/>
    <w:rsid w:val="004924D0"/>
    <w:rsid w:val="00492774"/>
    <w:rsid w:val="004929FB"/>
    <w:rsid w:val="00492BC5"/>
    <w:rsid w:val="004940BB"/>
    <w:rsid w:val="00494689"/>
    <w:rsid w:val="00495246"/>
    <w:rsid w:val="004964F1"/>
    <w:rsid w:val="004A0BD4"/>
    <w:rsid w:val="004A0E8C"/>
    <w:rsid w:val="004A16BC"/>
    <w:rsid w:val="004A1CD8"/>
    <w:rsid w:val="004A2B94"/>
    <w:rsid w:val="004A3C55"/>
    <w:rsid w:val="004A502F"/>
    <w:rsid w:val="004A54A6"/>
    <w:rsid w:val="004A5B89"/>
    <w:rsid w:val="004A691A"/>
    <w:rsid w:val="004B2460"/>
    <w:rsid w:val="004B31E8"/>
    <w:rsid w:val="004B3B3B"/>
    <w:rsid w:val="004B49FC"/>
    <w:rsid w:val="004B4BA4"/>
    <w:rsid w:val="004B4D91"/>
    <w:rsid w:val="004B60D6"/>
    <w:rsid w:val="004B77CE"/>
    <w:rsid w:val="004B7C0C"/>
    <w:rsid w:val="004C0384"/>
    <w:rsid w:val="004C1122"/>
    <w:rsid w:val="004C15E1"/>
    <w:rsid w:val="004C17B5"/>
    <w:rsid w:val="004C18B4"/>
    <w:rsid w:val="004C2E77"/>
    <w:rsid w:val="004C2EA5"/>
    <w:rsid w:val="004C3898"/>
    <w:rsid w:val="004C3EA5"/>
    <w:rsid w:val="004C5A0D"/>
    <w:rsid w:val="004C6181"/>
    <w:rsid w:val="004C6859"/>
    <w:rsid w:val="004C70A9"/>
    <w:rsid w:val="004C7C15"/>
    <w:rsid w:val="004D13BD"/>
    <w:rsid w:val="004D342C"/>
    <w:rsid w:val="004D36B1"/>
    <w:rsid w:val="004D3955"/>
    <w:rsid w:val="004D4805"/>
    <w:rsid w:val="004D7EBD"/>
    <w:rsid w:val="004E1114"/>
    <w:rsid w:val="004E1B83"/>
    <w:rsid w:val="004E1E30"/>
    <w:rsid w:val="004E2206"/>
    <w:rsid w:val="004E2680"/>
    <w:rsid w:val="004E28F9"/>
    <w:rsid w:val="004E2993"/>
    <w:rsid w:val="004E326A"/>
    <w:rsid w:val="004E3967"/>
    <w:rsid w:val="004E462E"/>
    <w:rsid w:val="004E4C75"/>
    <w:rsid w:val="004E5559"/>
    <w:rsid w:val="004E56DC"/>
    <w:rsid w:val="004E5C8B"/>
    <w:rsid w:val="004E614F"/>
    <w:rsid w:val="004E6694"/>
    <w:rsid w:val="004E76F4"/>
    <w:rsid w:val="004F0B4E"/>
    <w:rsid w:val="004F0B6C"/>
    <w:rsid w:val="004F2078"/>
    <w:rsid w:val="004F289D"/>
    <w:rsid w:val="004F397D"/>
    <w:rsid w:val="004F44FA"/>
    <w:rsid w:val="004F4DA3"/>
    <w:rsid w:val="004F5D39"/>
    <w:rsid w:val="0050053B"/>
    <w:rsid w:val="00501886"/>
    <w:rsid w:val="00502769"/>
    <w:rsid w:val="00504416"/>
    <w:rsid w:val="0050444E"/>
    <w:rsid w:val="005049F4"/>
    <w:rsid w:val="005050DC"/>
    <w:rsid w:val="005055DA"/>
    <w:rsid w:val="00506557"/>
    <w:rsid w:val="0050677A"/>
    <w:rsid w:val="00506EBC"/>
    <w:rsid w:val="00507FE4"/>
    <w:rsid w:val="005108D8"/>
    <w:rsid w:val="00510F7E"/>
    <w:rsid w:val="005116F9"/>
    <w:rsid w:val="0051182E"/>
    <w:rsid w:val="005118F1"/>
    <w:rsid w:val="00512BD6"/>
    <w:rsid w:val="005137A1"/>
    <w:rsid w:val="005137B5"/>
    <w:rsid w:val="005151D7"/>
    <w:rsid w:val="005153A7"/>
    <w:rsid w:val="00515CFF"/>
    <w:rsid w:val="0051702F"/>
    <w:rsid w:val="0052001A"/>
    <w:rsid w:val="005201E9"/>
    <w:rsid w:val="00521291"/>
    <w:rsid w:val="005219CF"/>
    <w:rsid w:val="00522F98"/>
    <w:rsid w:val="00523A16"/>
    <w:rsid w:val="00524A54"/>
    <w:rsid w:val="005254C6"/>
    <w:rsid w:val="0052562B"/>
    <w:rsid w:val="00530FFA"/>
    <w:rsid w:val="00531062"/>
    <w:rsid w:val="00531B2E"/>
    <w:rsid w:val="00533043"/>
    <w:rsid w:val="005343C8"/>
    <w:rsid w:val="00534929"/>
    <w:rsid w:val="00534B59"/>
    <w:rsid w:val="00534C9B"/>
    <w:rsid w:val="00535038"/>
    <w:rsid w:val="005355D7"/>
    <w:rsid w:val="00536759"/>
    <w:rsid w:val="005379B6"/>
    <w:rsid w:val="00537C62"/>
    <w:rsid w:val="00537FBC"/>
    <w:rsid w:val="00540295"/>
    <w:rsid w:val="005414C0"/>
    <w:rsid w:val="00541EC9"/>
    <w:rsid w:val="00542176"/>
    <w:rsid w:val="0054328F"/>
    <w:rsid w:val="00544DFF"/>
    <w:rsid w:val="00545FB7"/>
    <w:rsid w:val="00546970"/>
    <w:rsid w:val="00546E34"/>
    <w:rsid w:val="00554E19"/>
    <w:rsid w:val="005555BC"/>
    <w:rsid w:val="0055635D"/>
    <w:rsid w:val="005567F5"/>
    <w:rsid w:val="00556D92"/>
    <w:rsid w:val="0055760D"/>
    <w:rsid w:val="0056121F"/>
    <w:rsid w:val="00562200"/>
    <w:rsid w:val="00563442"/>
    <w:rsid w:val="005641E8"/>
    <w:rsid w:val="005654C2"/>
    <w:rsid w:val="00567641"/>
    <w:rsid w:val="005710CE"/>
    <w:rsid w:val="0057158E"/>
    <w:rsid w:val="00572505"/>
    <w:rsid w:val="00572629"/>
    <w:rsid w:val="00575474"/>
    <w:rsid w:val="00577FEA"/>
    <w:rsid w:val="0058005F"/>
    <w:rsid w:val="00580804"/>
    <w:rsid w:val="0058153B"/>
    <w:rsid w:val="005819D3"/>
    <w:rsid w:val="00582809"/>
    <w:rsid w:val="00582A76"/>
    <w:rsid w:val="005830FF"/>
    <w:rsid w:val="00583A6E"/>
    <w:rsid w:val="00584AD0"/>
    <w:rsid w:val="005854AB"/>
    <w:rsid w:val="00586046"/>
    <w:rsid w:val="0058798C"/>
    <w:rsid w:val="005900FA"/>
    <w:rsid w:val="005908FD"/>
    <w:rsid w:val="00591E68"/>
    <w:rsid w:val="0059224C"/>
    <w:rsid w:val="005934A4"/>
    <w:rsid w:val="005935A4"/>
    <w:rsid w:val="00593B9B"/>
    <w:rsid w:val="005948C2"/>
    <w:rsid w:val="00595DCA"/>
    <w:rsid w:val="00595F33"/>
    <w:rsid w:val="0059779B"/>
    <w:rsid w:val="005A0845"/>
    <w:rsid w:val="005A0BED"/>
    <w:rsid w:val="005A0F4E"/>
    <w:rsid w:val="005A1104"/>
    <w:rsid w:val="005A209A"/>
    <w:rsid w:val="005A23FD"/>
    <w:rsid w:val="005A2563"/>
    <w:rsid w:val="005A25D8"/>
    <w:rsid w:val="005A2788"/>
    <w:rsid w:val="005A2ABB"/>
    <w:rsid w:val="005A2EB0"/>
    <w:rsid w:val="005A2ECF"/>
    <w:rsid w:val="005A3B1B"/>
    <w:rsid w:val="005A3DB0"/>
    <w:rsid w:val="005A4DF3"/>
    <w:rsid w:val="005A5755"/>
    <w:rsid w:val="005A662D"/>
    <w:rsid w:val="005A79F0"/>
    <w:rsid w:val="005B1478"/>
    <w:rsid w:val="005B14F7"/>
    <w:rsid w:val="005B2062"/>
    <w:rsid w:val="005B35D7"/>
    <w:rsid w:val="005B392A"/>
    <w:rsid w:val="005B3AA3"/>
    <w:rsid w:val="005B3AFA"/>
    <w:rsid w:val="005B480A"/>
    <w:rsid w:val="005B5955"/>
    <w:rsid w:val="005B6B5A"/>
    <w:rsid w:val="005B6F08"/>
    <w:rsid w:val="005B6F83"/>
    <w:rsid w:val="005B71DF"/>
    <w:rsid w:val="005B7B3E"/>
    <w:rsid w:val="005C1951"/>
    <w:rsid w:val="005C3167"/>
    <w:rsid w:val="005C39A1"/>
    <w:rsid w:val="005C3C45"/>
    <w:rsid w:val="005C74FB"/>
    <w:rsid w:val="005C790B"/>
    <w:rsid w:val="005D10A4"/>
    <w:rsid w:val="005D1602"/>
    <w:rsid w:val="005D1B44"/>
    <w:rsid w:val="005D1DEC"/>
    <w:rsid w:val="005D2688"/>
    <w:rsid w:val="005D26BB"/>
    <w:rsid w:val="005D47EC"/>
    <w:rsid w:val="005D4928"/>
    <w:rsid w:val="005D4BB4"/>
    <w:rsid w:val="005D5981"/>
    <w:rsid w:val="005D6B99"/>
    <w:rsid w:val="005D6DAF"/>
    <w:rsid w:val="005D72BF"/>
    <w:rsid w:val="005D745A"/>
    <w:rsid w:val="005D74F8"/>
    <w:rsid w:val="005D791F"/>
    <w:rsid w:val="005D7F8F"/>
    <w:rsid w:val="005E0BB2"/>
    <w:rsid w:val="005E0EBE"/>
    <w:rsid w:val="005E120D"/>
    <w:rsid w:val="005E1F6B"/>
    <w:rsid w:val="005E2615"/>
    <w:rsid w:val="005E30BB"/>
    <w:rsid w:val="005E3302"/>
    <w:rsid w:val="005E3444"/>
    <w:rsid w:val="005E385F"/>
    <w:rsid w:val="005E4AED"/>
    <w:rsid w:val="005E59FC"/>
    <w:rsid w:val="005E5B81"/>
    <w:rsid w:val="005E75B3"/>
    <w:rsid w:val="005F0DCD"/>
    <w:rsid w:val="005F16E7"/>
    <w:rsid w:val="005F19CE"/>
    <w:rsid w:val="005F2CB1"/>
    <w:rsid w:val="005F3025"/>
    <w:rsid w:val="005F3B8F"/>
    <w:rsid w:val="005F45D2"/>
    <w:rsid w:val="005F5BFC"/>
    <w:rsid w:val="005F618C"/>
    <w:rsid w:val="005F6E0A"/>
    <w:rsid w:val="005F70BD"/>
    <w:rsid w:val="005F70F4"/>
    <w:rsid w:val="005F799B"/>
    <w:rsid w:val="005F7B03"/>
    <w:rsid w:val="005F7CA9"/>
    <w:rsid w:val="006013EB"/>
    <w:rsid w:val="00601AE8"/>
    <w:rsid w:val="0060283C"/>
    <w:rsid w:val="006037C9"/>
    <w:rsid w:val="00603974"/>
    <w:rsid w:val="00604F14"/>
    <w:rsid w:val="00605435"/>
    <w:rsid w:val="006063FC"/>
    <w:rsid w:val="0060662C"/>
    <w:rsid w:val="00607511"/>
    <w:rsid w:val="006101DE"/>
    <w:rsid w:val="0061047F"/>
    <w:rsid w:val="00610AB6"/>
    <w:rsid w:val="00611B83"/>
    <w:rsid w:val="00611BBB"/>
    <w:rsid w:val="0061277C"/>
    <w:rsid w:val="00612FB5"/>
    <w:rsid w:val="006130CC"/>
    <w:rsid w:val="00613257"/>
    <w:rsid w:val="00613509"/>
    <w:rsid w:val="00613DC8"/>
    <w:rsid w:val="00614898"/>
    <w:rsid w:val="00615838"/>
    <w:rsid w:val="006169AF"/>
    <w:rsid w:val="00616BA6"/>
    <w:rsid w:val="006170A1"/>
    <w:rsid w:val="0061730D"/>
    <w:rsid w:val="00617D8A"/>
    <w:rsid w:val="006207E0"/>
    <w:rsid w:val="00620A71"/>
    <w:rsid w:val="00620D80"/>
    <w:rsid w:val="00621001"/>
    <w:rsid w:val="006219CC"/>
    <w:rsid w:val="0062267F"/>
    <w:rsid w:val="006232D3"/>
    <w:rsid w:val="0062331C"/>
    <w:rsid w:val="006234A6"/>
    <w:rsid w:val="006240BC"/>
    <w:rsid w:val="00624D23"/>
    <w:rsid w:val="00627F38"/>
    <w:rsid w:val="00630001"/>
    <w:rsid w:val="00630219"/>
    <w:rsid w:val="0063112C"/>
    <w:rsid w:val="006311B3"/>
    <w:rsid w:val="0063157F"/>
    <w:rsid w:val="00631928"/>
    <w:rsid w:val="006320C3"/>
    <w:rsid w:val="0063284C"/>
    <w:rsid w:val="00632CC1"/>
    <w:rsid w:val="00632ECB"/>
    <w:rsid w:val="006330E2"/>
    <w:rsid w:val="006351F1"/>
    <w:rsid w:val="006352A5"/>
    <w:rsid w:val="00636398"/>
    <w:rsid w:val="006368D3"/>
    <w:rsid w:val="0063722F"/>
    <w:rsid w:val="006377EC"/>
    <w:rsid w:val="00637911"/>
    <w:rsid w:val="00637E6E"/>
    <w:rsid w:val="00637FB4"/>
    <w:rsid w:val="00640CD7"/>
    <w:rsid w:val="0064151F"/>
    <w:rsid w:val="00641533"/>
    <w:rsid w:val="0064208D"/>
    <w:rsid w:val="00642149"/>
    <w:rsid w:val="00643475"/>
    <w:rsid w:val="006434BD"/>
    <w:rsid w:val="0064396A"/>
    <w:rsid w:val="00643B8F"/>
    <w:rsid w:val="006453BC"/>
    <w:rsid w:val="00645E9B"/>
    <w:rsid w:val="0064624E"/>
    <w:rsid w:val="00646AB5"/>
    <w:rsid w:val="00647087"/>
    <w:rsid w:val="0064710F"/>
    <w:rsid w:val="00647F2D"/>
    <w:rsid w:val="00650AB9"/>
    <w:rsid w:val="00651CDF"/>
    <w:rsid w:val="00653AC7"/>
    <w:rsid w:val="00654198"/>
    <w:rsid w:val="0065466B"/>
    <w:rsid w:val="00654D05"/>
    <w:rsid w:val="00655733"/>
    <w:rsid w:val="00655ACD"/>
    <w:rsid w:val="00656A92"/>
    <w:rsid w:val="00656DDE"/>
    <w:rsid w:val="00657670"/>
    <w:rsid w:val="0066011D"/>
    <w:rsid w:val="006607C0"/>
    <w:rsid w:val="00661234"/>
    <w:rsid w:val="006613A6"/>
    <w:rsid w:val="00661CB2"/>
    <w:rsid w:val="00661F6C"/>
    <w:rsid w:val="0066204F"/>
    <w:rsid w:val="0066232C"/>
    <w:rsid w:val="006627A2"/>
    <w:rsid w:val="006634E6"/>
    <w:rsid w:val="00663B9B"/>
    <w:rsid w:val="00664CD0"/>
    <w:rsid w:val="006655EE"/>
    <w:rsid w:val="006655F9"/>
    <w:rsid w:val="0066637D"/>
    <w:rsid w:val="00666D9E"/>
    <w:rsid w:val="00666EC7"/>
    <w:rsid w:val="00667EE7"/>
    <w:rsid w:val="006708ED"/>
    <w:rsid w:val="00670922"/>
    <w:rsid w:val="00670BE1"/>
    <w:rsid w:val="00671378"/>
    <w:rsid w:val="0067149F"/>
    <w:rsid w:val="0067218F"/>
    <w:rsid w:val="0067294F"/>
    <w:rsid w:val="006738F5"/>
    <w:rsid w:val="006741F2"/>
    <w:rsid w:val="00674CC3"/>
    <w:rsid w:val="00674EF7"/>
    <w:rsid w:val="00675C72"/>
    <w:rsid w:val="00675E56"/>
    <w:rsid w:val="0067632C"/>
    <w:rsid w:val="006771F9"/>
    <w:rsid w:val="006776D7"/>
    <w:rsid w:val="00680642"/>
    <w:rsid w:val="00680958"/>
    <w:rsid w:val="00681003"/>
    <w:rsid w:val="0068108F"/>
    <w:rsid w:val="006817C9"/>
    <w:rsid w:val="00682572"/>
    <w:rsid w:val="00683ECE"/>
    <w:rsid w:val="00684FE3"/>
    <w:rsid w:val="00685598"/>
    <w:rsid w:val="00685D51"/>
    <w:rsid w:val="0068619F"/>
    <w:rsid w:val="00690139"/>
    <w:rsid w:val="00690ABA"/>
    <w:rsid w:val="00691E9E"/>
    <w:rsid w:val="0069269D"/>
    <w:rsid w:val="00693416"/>
    <w:rsid w:val="00693593"/>
    <w:rsid w:val="0069404B"/>
    <w:rsid w:val="0069418F"/>
    <w:rsid w:val="0069464E"/>
    <w:rsid w:val="00695767"/>
    <w:rsid w:val="00695FC2"/>
    <w:rsid w:val="00696949"/>
    <w:rsid w:val="00697052"/>
    <w:rsid w:val="00697644"/>
    <w:rsid w:val="006A135E"/>
    <w:rsid w:val="006A2DC2"/>
    <w:rsid w:val="006A46FB"/>
    <w:rsid w:val="006A5E28"/>
    <w:rsid w:val="006A697B"/>
    <w:rsid w:val="006A7AFF"/>
    <w:rsid w:val="006B05CE"/>
    <w:rsid w:val="006B1278"/>
    <w:rsid w:val="006B16CA"/>
    <w:rsid w:val="006B1816"/>
    <w:rsid w:val="006B1A85"/>
    <w:rsid w:val="006B2099"/>
    <w:rsid w:val="006B266C"/>
    <w:rsid w:val="006B2F08"/>
    <w:rsid w:val="006B3362"/>
    <w:rsid w:val="006B363D"/>
    <w:rsid w:val="006B470E"/>
    <w:rsid w:val="006B4859"/>
    <w:rsid w:val="006B50CF"/>
    <w:rsid w:val="006B574E"/>
    <w:rsid w:val="006B6F6A"/>
    <w:rsid w:val="006B766F"/>
    <w:rsid w:val="006B798A"/>
    <w:rsid w:val="006C03B8"/>
    <w:rsid w:val="006C106F"/>
    <w:rsid w:val="006C2329"/>
    <w:rsid w:val="006C3222"/>
    <w:rsid w:val="006C344E"/>
    <w:rsid w:val="006C43B3"/>
    <w:rsid w:val="006C53F3"/>
    <w:rsid w:val="006C56AF"/>
    <w:rsid w:val="006C585E"/>
    <w:rsid w:val="006C5EC9"/>
    <w:rsid w:val="006C6059"/>
    <w:rsid w:val="006C67D0"/>
    <w:rsid w:val="006C6FF8"/>
    <w:rsid w:val="006C732B"/>
    <w:rsid w:val="006C7522"/>
    <w:rsid w:val="006C7C4E"/>
    <w:rsid w:val="006D055B"/>
    <w:rsid w:val="006D0BB1"/>
    <w:rsid w:val="006D0C7E"/>
    <w:rsid w:val="006D19D1"/>
    <w:rsid w:val="006D2090"/>
    <w:rsid w:val="006D2AA2"/>
    <w:rsid w:val="006D2C18"/>
    <w:rsid w:val="006D2CC1"/>
    <w:rsid w:val="006D3BB0"/>
    <w:rsid w:val="006D55E0"/>
    <w:rsid w:val="006D5A66"/>
    <w:rsid w:val="006D5B06"/>
    <w:rsid w:val="006D6768"/>
    <w:rsid w:val="006D6DFD"/>
    <w:rsid w:val="006D6F08"/>
    <w:rsid w:val="006E062C"/>
    <w:rsid w:val="006E20B3"/>
    <w:rsid w:val="006E28B7"/>
    <w:rsid w:val="006E2A5F"/>
    <w:rsid w:val="006E3310"/>
    <w:rsid w:val="006E3E9E"/>
    <w:rsid w:val="006E3F21"/>
    <w:rsid w:val="006E46F5"/>
    <w:rsid w:val="006E4E39"/>
    <w:rsid w:val="006E565E"/>
    <w:rsid w:val="006E59CD"/>
    <w:rsid w:val="006E6291"/>
    <w:rsid w:val="006E673D"/>
    <w:rsid w:val="006E758C"/>
    <w:rsid w:val="006E7D3B"/>
    <w:rsid w:val="006F0EA0"/>
    <w:rsid w:val="006F185F"/>
    <w:rsid w:val="006F1B70"/>
    <w:rsid w:val="006F248D"/>
    <w:rsid w:val="006F2858"/>
    <w:rsid w:val="006F341D"/>
    <w:rsid w:val="006F3CDE"/>
    <w:rsid w:val="006F46AD"/>
    <w:rsid w:val="006F4CEB"/>
    <w:rsid w:val="006F4F96"/>
    <w:rsid w:val="006F57BE"/>
    <w:rsid w:val="006F58B4"/>
    <w:rsid w:val="006F58D4"/>
    <w:rsid w:val="00700751"/>
    <w:rsid w:val="0070090E"/>
    <w:rsid w:val="00700ACE"/>
    <w:rsid w:val="0070139F"/>
    <w:rsid w:val="00702296"/>
    <w:rsid w:val="007024A5"/>
    <w:rsid w:val="0070346E"/>
    <w:rsid w:val="0070371A"/>
    <w:rsid w:val="00704EDB"/>
    <w:rsid w:val="0070537F"/>
    <w:rsid w:val="00705D0A"/>
    <w:rsid w:val="00705E9F"/>
    <w:rsid w:val="00706101"/>
    <w:rsid w:val="007063F9"/>
    <w:rsid w:val="00707072"/>
    <w:rsid w:val="00707D61"/>
    <w:rsid w:val="00712287"/>
    <w:rsid w:val="00712772"/>
    <w:rsid w:val="007129EB"/>
    <w:rsid w:val="007134D5"/>
    <w:rsid w:val="00713670"/>
    <w:rsid w:val="0071481E"/>
    <w:rsid w:val="007148D3"/>
    <w:rsid w:val="00714C56"/>
    <w:rsid w:val="00714D9F"/>
    <w:rsid w:val="00715B9A"/>
    <w:rsid w:val="00716618"/>
    <w:rsid w:val="00720496"/>
    <w:rsid w:val="0072059C"/>
    <w:rsid w:val="00720939"/>
    <w:rsid w:val="00721593"/>
    <w:rsid w:val="00721A35"/>
    <w:rsid w:val="00724096"/>
    <w:rsid w:val="007241A5"/>
    <w:rsid w:val="00725491"/>
    <w:rsid w:val="00726E81"/>
    <w:rsid w:val="00726EA6"/>
    <w:rsid w:val="00727097"/>
    <w:rsid w:val="0072712C"/>
    <w:rsid w:val="00727208"/>
    <w:rsid w:val="0072758F"/>
    <w:rsid w:val="00727680"/>
    <w:rsid w:val="00730DFD"/>
    <w:rsid w:val="0073123D"/>
    <w:rsid w:val="00732DD0"/>
    <w:rsid w:val="00732F5E"/>
    <w:rsid w:val="00733E37"/>
    <w:rsid w:val="007348B1"/>
    <w:rsid w:val="00734B23"/>
    <w:rsid w:val="007362A6"/>
    <w:rsid w:val="00736976"/>
    <w:rsid w:val="00736D7D"/>
    <w:rsid w:val="007371DF"/>
    <w:rsid w:val="007372AC"/>
    <w:rsid w:val="00740892"/>
    <w:rsid w:val="00740E58"/>
    <w:rsid w:val="00740FEA"/>
    <w:rsid w:val="00743018"/>
    <w:rsid w:val="007445A0"/>
    <w:rsid w:val="007449F2"/>
    <w:rsid w:val="007450FC"/>
    <w:rsid w:val="0074524B"/>
    <w:rsid w:val="00745405"/>
    <w:rsid w:val="00745A41"/>
    <w:rsid w:val="00746B03"/>
    <w:rsid w:val="00747D8B"/>
    <w:rsid w:val="007502F1"/>
    <w:rsid w:val="007504BF"/>
    <w:rsid w:val="00751228"/>
    <w:rsid w:val="00752510"/>
    <w:rsid w:val="00753493"/>
    <w:rsid w:val="00753941"/>
    <w:rsid w:val="00753E46"/>
    <w:rsid w:val="0075405D"/>
    <w:rsid w:val="007541FA"/>
    <w:rsid w:val="00755F86"/>
    <w:rsid w:val="007571E1"/>
    <w:rsid w:val="0076036F"/>
    <w:rsid w:val="007604B2"/>
    <w:rsid w:val="00760814"/>
    <w:rsid w:val="0076084A"/>
    <w:rsid w:val="007610BA"/>
    <w:rsid w:val="007614F7"/>
    <w:rsid w:val="007624D0"/>
    <w:rsid w:val="007637F0"/>
    <w:rsid w:val="007644AF"/>
    <w:rsid w:val="00764AEF"/>
    <w:rsid w:val="00765281"/>
    <w:rsid w:val="00766BAD"/>
    <w:rsid w:val="00770415"/>
    <w:rsid w:val="00770C66"/>
    <w:rsid w:val="00771D2F"/>
    <w:rsid w:val="0077260C"/>
    <w:rsid w:val="007730BD"/>
    <w:rsid w:val="007733E2"/>
    <w:rsid w:val="0077484E"/>
    <w:rsid w:val="00774878"/>
    <w:rsid w:val="007749A5"/>
    <w:rsid w:val="00774E1E"/>
    <w:rsid w:val="007755F2"/>
    <w:rsid w:val="00775999"/>
    <w:rsid w:val="00776118"/>
    <w:rsid w:val="00776971"/>
    <w:rsid w:val="00777D16"/>
    <w:rsid w:val="00780373"/>
    <w:rsid w:val="00780EDE"/>
    <w:rsid w:val="0078177E"/>
    <w:rsid w:val="00781F89"/>
    <w:rsid w:val="0078304C"/>
    <w:rsid w:val="00783673"/>
    <w:rsid w:val="007841D3"/>
    <w:rsid w:val="007843E9"/>
    <w:rsid w:val="00785490"/>
    <w:rsid w:val="00785E59"/>
    <w:rsid w:val="00786B53"/>
    <w:rsid w:val="00786CC3"/>
    <w:rsid w:val="0078781B"/>
    <w:rsid w:val="00787C0A"/>
    <w:rsid w:val="00791139"/>
    <w:rsid w:val="007925EA"/>
    <w:rsid w:val="00793CD8"/>
    <w:rsid w:val="007959A8"/>
    <w:rsid w:val="00795C92"/>
    <w:rsid w:val="00796231"/>
    <w:rsid w:val="00796420"/>
    <w:rsid w:val="00796F7F"/>
    <w:rsid w:val="007A050B"/>
    <w:rsid w:val="007A1CB3"/>
    <w:rsid w:val="007A1F40"/>
    <w:rsid w:val="007A2DBC"/>
    <w:rsid w:val="007A306F"/>
    <w:rsid w:val="007A43A6"/>
    <w:rsid w:val="007A48D7"/>
    <w:rsid w:val="007A5792"/>
    <w:rsid w:val="007A58A6"/>
    <w:rsid w:val="007A5BF9"/>
    <w:rsid w:val="007B00C8"/>
    <w:rsid w:val="007B1076"/>
    <w:rsid w:val="007B1224"/>
    <w:rsid w:val="007B1226"/>
    <w:rsid w:val="007B3231"/>
    <w:rsid w:val="007B3D2D"/>
    <w:rsid w:val="007B3D4A"/>
    <w:rsid w:val="007B44EA"/>
    <w:rsid w:val="007B4594"/>
    <w:rsid w:val="007B50AE"/>
    <w:rsid w:val="007B51DF"/>
    <w:rsid w:val="007B6472"/>
    <w:rsid w:val="007B6779"/>
    <w:rsid w:val="007B69E0"/>
    <w:rsid w:val="007C05DD"/>
    <w:rsid w:val="007C12D2"/>
    <w:rsid w:val="007C149E"/>
    <w:rsid w:val="007C2780"/>
    <w:rsid w:val="007C2963"/>
    <w:rsid w:val="007C2D7F"/>
    <w:rsid w:val="007C3C62"/>
    <w:rsid w:val="007C3C9B"/>
    <w:rsid w:val="007C3D18"/>
    <w:rsid w:val="007C454C"/>
    <w:rsid w:val="007C60BF"/>
    <w:rsid w:val="007C6A07"/>
    <w:rsid w:val="007C6B65"/>
    <w:rsid w:val="007C6E46"/>
    <w:rsid w:val="007C714F"/>
    <w:rsid w:val="007C75A1"/>
    <w:rsid w:val="007C77A5"/>
    <w:rsid w:val="007D04E5"/>
    <w:rsid w:val="007D1833"/>
    <w:rsid w:val="007D34A9"/>
    <w:rsid w:val="007D3DE1"/>
    <w:rsid w:val="007D3F3D"/>
    <w:rsid w:val="007D5901"/>
    <w:rsid w:val="007D5A2E"/>
    <w:rsid w:val="007D5AFB"/>
    <w:rsid w:val="007D67D0"/>
    <w:rsid w:val="007D7380"/>
    <w:rsid w:val="007D7526"/>
    <w:rsid w:val="007E04E1"/>
    <w:rsid w:val="007E0729"/>
    <w:rsid w:val="007E0776"/>
    <w:rsid w:val="007E0FFB"/>
    <w:rsid w:val="007E2244"/>
    <w:rsid w:val="007E31F6"/>
    <w:rsid w:val="007E4610"/>
    <w:rsid w:val="007E4715"/>
    <w:rsid w:val="007E505B"/>
    <w:rsid w:val="007E5164"/>
    <w:rsid w:val="007E5655"/>
    <w:rsid w:val="007E6D81"/>
    <w:rsid w:val="007E7091"/>
    <w:rsid w:val="007E78E7"/>
    <w:rsid w:val="007F005B"/>
    <w:rsid w:val="007F0299"/>
    <w:rsid w:val="007F102F"/>
    <w:rsid w:val="007F1CA3"/>
    <w:rsid w:val="007F24CD"/>
    <w:rsid w:val="007F31E5"/>
    <w:rsid w:val="007F4246"/>
    <w:rsid w:val="007F4413"/>
    <w:rsid w:val="007F4CA6"/>
    <w:rsid w:val="007F66F6"/>
    <w:rsid w:val="007F6B7C"/>
    <w:rsid w:val="007F6C36"/>
    <w:rsid w:val="00800FB4"/>
    <w:rsid w:val="00803FAE"/>
    <w:rsid w:val="0080605F"/>
    <w:rsid w:val="00806EEB"/>
    <w:rsid w:val="00806EFC"/>
    <w:rsid w:val="00807786"/>
    <w:rsid w:val="00810F79"/>
    <w:rsid w:val="00811289"/>
    <w:rsid w:val="00811D2A"/>
    <w:rsid w:val="00811FCB"/>
    <w:rsid w:val="0081293A"/>
    <w:rsid w:val="00814FD2"/>
    <w:rsid w:val="00815713"/>
    <w:rsid w:val="008158D6"/>
    <w:rsid w:val="00815A40"/>
    <w:rsid w:val="00816028"/>
    <w:rsid w:val="00817196"/>
    <w:rsid w:val="00817DD8"/>
    <w:rsid w:val="008201D8"/>
    <w:rsid w:val="00820BAB"/>
    <w:rsid w:val="00820D6A"/>
    <w:rsid w:val="008211E6"/>
    <w:rsid w:val="00821726"/>
    <w:rsid w:val="00822268"/>
    <w:rsid w:val="00822E11"/>
    <w:rsid w:val="00823077"/>
    <w:rsid w:val="008235DB"/>
    <w:rsid w:val="008248D9"/>
    <w:rsid w:val="00824AB4"/>
    <w:rsid w:val="00824ABD"/>
    <w:rsid w:val="00824F57"/>
    <w:rsid w:val="00825177"/>
    <w:rsid w:val="00825C42"/>
    <w:rsid w:val="00825D25"/>
    <w:rsid w:val="00826082"/>
    <w:rsid w:val="00826B19"/>
    <w:rsid w:val="008276AC"/>
    <w:rsid w:val="00827879"/>
    <w:rsid w:val="00827D6F"/>
    <w:rsid w:val="00830CA6"/>
    <w:rsid w:val="008316C0"/>
    <w:rsid w:val="00832121"/>
    <w:rsid w:val="00833942"/>
    <w:rsid w:val="0083634E"/>
    <w:rsid w:val="00836CB4"/>
    <w:rsid w:val="008375D4"/>
    <w:rsid w:val="008376AC"/>
    <w:rsid w:val="00837BEB"/>
    <w:rsid w:val="008401E8"/>
    <w:rsid w:val="0084036E"/>
    <w:rsid w:val="008406D5"/>
    <w:rsid w:val="00843A78"/>
    <w:rsid w:val="00844221"/>
    <w:rsid w:val="008444E8"/>
    <w:rsid w:val="00844E80"/>
    <w:rsid w:val="008457BE"/>
    <w:rsid w:val="0084597E"/>
    <w:rsid w:val="00846B61"/>
    <w:rsid w:val="00846EDF"/>
    <w:rsid w:val="00846FE7"/>
    <w:rsid w:val="00850CEC"/>
    <w:rsid w:val="00851EC9"/>
    <w:rsid w:val="008539C8"/>
    <w:rsid w:val="0085511C"/>
    <w:rsid w:val="00855DC9"/>
    <w:rsid w:val="00856911"/>
    <w:rsid w:val="00857185"/>
    <w:rsid w:val="008614C3"/>
    <w:rsid w:val="008620D4"/>
    <w:rsid w:val="008631AD"/>
    <w:rsid w:val="00863FFE"/>
    <w:rsid w:val="00864A87"/>
    <w:rsid w:val="00864B70"/>
    <w:rsid w:val="00865029"/>
    <w:rsid w:val="008660CB"/>
    <w:rsid w:val="00866D24"/>
    <w:rsid w:val="008677FD"/>
    <w:rsid w:val="008706D4"/>
    <w:rsid w:val="00870F8A"/>
    <w:rsid w:val="00871805"/>
    <w:rsid w:val="008719A4"/>
    <w:rsid w:val="00871D23"/>
    <w:rsid w:val="00872242"/>
    <w:rsid w:val="00874312"/>
    <w:rsid w:val="0087437C"/>
    <w:rsid w:val="00874472"/>
    <w:rsid w:val="00875CD7"/>
    <w:rsid w:val="00876B4D"/>
    <w:rsid w:val="00876E32"/>
    <w:rsid w:val="00877B80"/>
    <w:rsid w:val="00877F18"/>
    <w:rsid w:val="0088114E"/>
    <w:rsid w:val="0088117C"/>
    <w:rsid w:val="00881CAA"/>
    <w:rsid w:val="0088229D"/>
    <w:rsid w:val="0088240E"/>
    <w:rsid w:val="0088546C"/>
    <w:rsid w:val="00887062"/>
    <w:rsid w:val="0088771C"/>
    <w:rsid w:val="0088779F"/>
    <w:rsid w:val="00887899"/>
    <w:rsid w:val="00893286"/>
    <w:rsid w:val="00894A88"/>
    <w:rsid w:val="00895386"/>
    <w:rsid w:val="008962FF"/>
    <w:rsid w:val="008969EE"/>
    <w:rsid w:val="00897294"/>
    <w:rsid w:val="00897729"/>
    <w:rsid w:val="008A1D37"/>
    <w:rsid w:val="008A21FF"/>
    <w:rsid w:val="008A24BF"/>
    <w:rsid w:val="008A2C54"/>
    <w:rsid w:val="008A2CE2"/>
    <w:rsid w:val="008A30AC"/>
    <w:rsid w:val="008A44B8"/>
    <w:rsid w:val="008A51A8"/>
    <w:rsid w:val="008A54C7"/>
    <w:rsid w:val="008A5F1D"/>
    <w:rsid w:val="008A77D8"/>
    <w:rsid w:val="008B0201"/>
    <w:rsid w:val="008B0483"/>
    <w:rsid w:val="008B0B24"/>
    <w:rsid w:val="008B120C"/>
    <w:rsid w:val="008B1919"/>
    <w:rsid w:val="008B1BF7"/>
    <w:rsid w:val="008B21AF"/>
    <w:rsid w:val="008B2241"/>
    <w:rsid w:val="008B3361"/>
    <w:rsid w:val="008B3505"/>
    <w:rsid w:val="008B4ABA"/>
    <w:rsid w:val="008B51A0"/>
    <w:rsid w:val="008B535F"/>
    <w:rsid w:val="008B592A"/>
    <w:rsid w:val="008B66EA"/>
    <w:rsid w:val="008B7606"/>
    <w:rsid w:val="008B7889"/>
    <w:rsid w:val="008B7B18"/>
    <w:rsid w:val="008B7B5C"/>
    <w:rsid w:val="008C0C99"/>
    <w:rsid w:val="008C0E6D"/>
    <w:rsid w:val="008C2017"/>
    <w:rsid w:val="008C2C4E"/>
    <w:rsid w:val="008C3250"/>
    <w:rsid w:val="008C422A"/>
    <w:rsid w:val="008C431A"/>
    <w:rsid w:val="008C4958"/>
    <w:rsid w:val="008C4BAA"/>
    <w:rsid w:val="008C58B4"/>
    <w:rsid w:val="008C5AFB"/>
    <w:rsid w:val="008C5F46"/>
    <w:rsid w:val="008C5F5E"/>
    <w:rsid w:val="008C6377"/>
    <w:rsid w:val="008C68C2"/>
    <w:rsid w:val="008C6AE8"/>
    <w:rsid w:val="008C705B"/>
    <w:rsid w:val="008C71FA"/>
    <w:rsid w:val="008C72F8"/>
    <w:rsid w:val="008C7573"/>
    <w:rsid w:val="008C7C4B"/>
    <w:rsid w:val="008D0B00"/>
    <w:rsid w:val="008D3206"/>
    <w:rsid w:val="008D34A4"/>
    <w:rsid w:val="008D34F1"/>
    <w:rsid w:val="008D39D8"/>
    <w:rsid w:val="008D3FCB"/>
    <w:rsid w:val="008D4A6F"/>
    <w:rsid w:val="008D5678"/>
    <w:rsid w:val="008D5D53"/>
    <w:rsid w:val="008D6D1A"/>
    <w:rsid w:val="008D7D53"/>
    <w:rsid w:val="008E065E"/>
    <w:rsid w:val="008E0927"/>
    <w:rsid w:val="008E1909"/>
    <w:rsid w:val="008E1A28"/>
    <w:rsid w:val="008E2453"/>
    <w:rsid w:val="008E2C16"/>
    <w:rsid w:val="008E3061"/>
    <w:rsid w:val="008E30FC"/>
    <w:rsid w:val="008E3901"/>
    <w:rsid w:val="008E42C3"/>
    <w:rsid w:val="008E4380"/>
    <w:rsid w:val="008E5A9E"/>
    <w:rsid w:val="008E7382"/>
    <w:rsid w:val="008E7E1D"/>
    <w:rsid w:val="008F04E8"/>
    <w:rsid w:val="008F08ED"/>
    <w:rsid w:val="008F09C1"/>
    <w:rsid w:val="008F17A7"/>
    <w:rsid w:val="008F18A0"/>
    <w:rsid w:val="008F1C73"/>
    <w:rsid w:val="008F1EAB"/>
    <w:rsid w:val="008F33DC"/>
    <w:rsid w:val="008F36B9"/>
    <w:rsid w:val="008F37F7"/>
    <w:rsid w:val="008F477F"/>
    <w:rsid w:val="008F7955"/>
    <w:rsid w:val="0090000F"/>
    <w:rsid w:val="009002DB"/>
    <w:rsid w:val="00900383"/>
    <w:rsid w:val="00902083"/>
    <w:rsid w:val="00902350"/>
    <w:rsid w:val="009027AB"/>
    <w:rsid w:val="00902FE8"/>
    <w:rsid w:val="0090336B"/>
    <w:rsid w:val="00903B40"/>
    <w:rsid w:val="009048AC"/>
    <w:rsid w:val="00904A4E"/>
    <w:rsid w:val="009053AA"/>
    <w:rsid w:val="00906939"/>
    <w:rsid w:val="00906F42"/>
    <w:rsid w:val="0090724C"/>
    <w:rsid w:val="00907283"/>
    <w:rsid w:val="00907C8E"/>
    <w:rsid w:val="00910B7D"/>
    <w:rsid w:val="00911DFB"/>
    <w:rsid w:val="00911F78"/>
    <w:rsid w:val="009123A9"/>
    <w:rsid w:val="009129F7"/>
    <w:rsid w:val="00912AAE"/>
    <w:rsid w:val="009139D9"/>
    <w:rsid w:val="00913E0F"/>
    <w:rsid w:val="009140E2"/>
    <w:rsid w:val="00914140"/>
    <w:rsid w:val="00914156"/>
    <w:rsid w:val="00914AD8"/>
    <w:rsid w:val="00915FBF"/>
    <w:rsid w:val="00916079"/>
    <w:rsid w:val="00917711"/>
    <w:rsid w:val="00917CE9"/>
    <w:rsid w:val="00920BF2"/>
    <w:rsid w:val="00921B2E"/>
    <w:rsid w:val="00922010"/>
    <w:rsid w:val="00922F8E"/>
    <w:rsid w:val="00922FC6"/>
    <w:rsid w:val="00923703"/>
    <w:rsid w:val="00925051"/>
    <w:rsid w:val="00925A36"/>
    <w:rsid w:val="00925ABC"/>
    <w:rsid w:val="00927DFA"/>
    <w:rsid w:val="009305C6"/>
    <w:rsid w:val="00930F8B"/>
    <w:rsid w:val="0093186D"/>
    <w:rsid w:val="00931BD9"/>
    <w:rsid w:val="00931C03"/>
    <w:rsid w:val="00932366"/>
    <w:rsid w:val="009328FB"/>
    <w:rsid w:val="0093358D"/>
    <w:rsid w:val="0093388F"/>
    <w:rsid w:val="00935CBF"/>
    <w:rsid w:val="0093616A"/>
    <w:rsid w:val="009368F3"/>
    <w:rsid w:val="00937A56"/>
    <w:rsid w:val="00940186"/>
    <w:rsid w:val="0094026D"/>
    <w:rsid w:val="00940F36"/>
    <w:rsid w:val="00941037"/>
    <w:rsid w:val="0094152E"/>
    <w:rsid w:val="0094159E"/>
    <w:rsid w:val="00941636"/>
    <w:rsid w:val="00941CBF"/>
    <w:rsid w:val="009422F6"/>
    <w:rsid w:val="009435AF"/>
    <w:rsid w:val="00943742"/>
    <w:rsid w:val="00943825"/>
    <w:rsid w:val="00943EED"/>
    <w:rsid w:val="00944256"/>
    <w:rsid w:val="00944670"/>
    <w:rsid w:val="00945C05"/>
    <w:rsid w:val="009468AA"/>
    <w:rsid w:val="00946945"/>
    <w:rsid w:val="00946ED5"/>
    <w:rsid w:val="00947713"/>
    <w:rsid w:val="00950DE7"/>
    <w:rsid w:val="00951225"/>
    <w:rsid w:val="009519E2"/>
    <w:rsid w:val="00952C7E"/>
    <w:rsid w:val="00953920"/>
    <w:rsid w:val="00953D47"/>
    <w:rsid w:val="00954372"/>
    <w:rsid w:val="00954FD2"/>
    <w:rsid w:val="009554EA"/>
    <w:rsid w:val="00956173"/>
    <w:rsid w:val="0095681E"/>
    <w:rsid w:val="009572D4"/>
    <w:rsid w:val="009575CA"/>
    <w:rsid w:val="00957F31"/>
    <w:rsid w:val="00961921"/>
    <w:rsid w:val="00963762"/>
    <w:rsid w:val="0096387A"/>
    <w:rsid w:val="0096430A"/>
    <w:rsid w:val="0096554B"/>
    <w:rsid w:val="0096584A"/>
    <w:rsid w:val="009660ED"/>
    <w:rsid w:val="0097091C"/>
    <w:rsid w:val="009712DB"/>
    <w:rsid w:val="00971928"/>
    <w:rsid w:val="00971B9C"/>
    <w:rsid w:val="00971F08"/>
    <w:rsid w:val="009720C7"/>
    <w:rsid w:val="00973F56"/>
    <w:rsid w:val="00974150"/>
    <w:rsid w:val="00974645"/>
    <w:rsid w:val="00975A61"/>
    <w:rsid w:val="00975C81"/>
    <w:rsid w:val="0097603D"/>
    <w:rsid w:val="00976949"/>
    <w:rsid w:val="00980477"/>
    <w:rsid w:val="00980E0F"/>
    <w:rsid w:val="00982EF6"/>
    <w:rsid w:val="00983DB7"/>
    <w:rsid w:val="00985253"/>
    <w:rsid w:val="009853B3"/>
    <w:rsid w:val="00986C68"/>
    <w:rsid w:val="009879E2"/>
    <w:rsid w:val="00987BA0"/>
    <w:rsid w:val="00990630"/>
    <w:rsid w:val="009911E8"/>
    <w:rsid w:val="00991761"/>
    <w:rsid w:val="00992B11"/>
    <w:rsid w:val="009931BB"/>
    <w:rsid w:val="00994DCA"/>
    <w:rsid w:val="00995949"/>
    <w:rsid w:val="009960EC"/>
    <w:rsid w:val="00996565"/>
    <w:rsid w:val="009970DD"/>
    <w:rsid w:val="00997609"/>
    <w:rsid w:val="00997C18"/>
    <w:rsid w:val="00997F02"/>
    <w:rsid w:val="009A0FBA"/>
    <w:rsid w:val="009A1601"/>
    <w:rsid w:val="009A2DF3"/>
    <w:rsid w:val="009A307A"/>
    <w:rsid w:val="009A462D"/>
    <w:rsid w:val="009A469D"/>
    <w:rsid w:val="009A5724"/>
    <w:rsid w:val="009A59B8"/>
    <w:rsid w:val="009A5CBA"/>
    <w:rsid w:val="009A7769"/>
    <w:rsid w:val="009B0E1F"/>
    <w:rsid w:val="009B143B"/>
    <w:rsid w:val="009B14D3"/>
    <w:rsid w:val="009B1DD2"/>
    <w:rsid w:val="009B1E0B"/>
    <w:rsid w:val="009B1F30"/>
    <w:rsid w:val="009B3AC2"/>
    <w:rsid w:val="009B4DF4"/>
    <w:rsid w:val="009B53DF"/>
    <w:rsid w:val="009B564E"/>
    <w:rsid w:val="009B6968"/>
    <w:rsid w:val="009B7C9D"/>
    <w:rsid w:val="009B7E87"/>
    <w:rsid w:val="009C11E7"/>
    <w:rsid w:val="009C1490"/>
    <w:rsid w:val="009C19EF"/>
    <w:rsid w:val="009C403E"/>
    <w:rsid w:val="009C504D"/>
    <w:rsid w:val="009C589D"/>
    <w:rsid w:val="009C5CC6"/>
    <w:rsid w:val="009C5E59"/>
    <w:rsid w:val="009C61E0"/>
    <w:rsid w:val="009C625F"/>
    <w:rsid w:val="009C66C7"/>
    <w:rsid w:val="009C6A56"/>
    <w:rsid w:val="009C6F06"/>
    <w:rsid w:val="009D1AAB"/>
    <w:rsid w:val="009D1E7F"/>
    <w:rsid w:val="009D213D"/>
    <w:rsid w:val="009D2174"/>
    <w:rsid w:val="009D2815"/>
    <w:rsid w:val="009D2958"/>
    <w:rsid w:val="009D4FF0"/>
    <w:rsid w:val="009D703C"/>
    <w:rsid w:val="009D70D0"/>
    <w:rsid w:val="009D718F"/>
    <w:rsid w:val="009E068F"/>
    <w:rsid w:val="009E14E0"/>
    <w:rsid w:val="009E19CD"/>
    <w:rsid w:val="009E1D34"/>
    <w:rsid w:val="009E35DB"/>
    <w:rsid w:val="009E3756"/>
    <w:rsid w:val="009E47A3"/>
    <w:rsid w:val="009E4DFA"/>
    <w:rsid w:val="009E5575"/>
    <w:rsid w:val="009E6D3A"/>
    <w:rsid w:val="009E78B7"/>
    <w:rsid w:val="009E7E46"/>
    <w:rsid w:val="009E7E69"/>
    <w:rsid w:val="009F08F3"/>
    <w:rsid w:val="009F0C72"/>
    <w:rsid w:val="009F146B"/>
    <w:rsid w:val="009F14FA"/>
    <w:rsid w:val="009F1D51"/>
    <w:rsid w:val="009F1EB0"/>
    <w:rsid w:val="009F225D"/>
    <w:rsid w:val="009F29AE"/>
    <w:rsid w:val="009F344F"/>
    <w:rsid w:val="009F4A3F"/>
    <w:rsid w:val="009F4EAC"/>
    <w:rsid w:val="009F5D9D"/>
    <w:rsid w:val="009F677A"/>
    <w:rsid w:val="009F6C1E"/>
    <w:rsid w:val="009F6C3F"/>
    <w:rsid w:val="009F7155"/>
    <w:rsid w:val="00A01A6A"/>
    <w:rsid w:val="00A0282D"/>
    <w:rsid w:val="00A02948"/>
    <w:rsid w:val="00A048A8"/>
    <w:rsid w:val="00A04F49"/>
    <w:rsid w:val="00A055F0"/>
    <w:rsid w:val="00A0700E"/>
    <w:rsid w:val="00A070C7"/>
    <w:rsid w:val="00A078A8"/>
    <w:rsid w:val="00A109AD"/>
    <w:rsid w:val="00A109F7"/>
    <w:rsid w:val="00A12711"/>
    <w:rsid w:val="00A13E54"/>
    <w:rsid w:val="00A144B3"/>
    <w:rsid w:val="00A17F63"/>
    <w:rsid w:val="00A2193B"/>
    <w:rsid w:val="00A22032"/>
    <w:rsid w:val="00A2351A"/>
    <w:rsid w:val="00A237D6"/>
    <w:rsid w:val="00A244AC"/>
    <w:rsid w:val="00A2483D"/>
    <w:rsid w:val="00A264A9"/>
    <w:rsid w:val="00A27785"/>
    <w:rsid w:val="00A27B34"/>
    <w:rsid w:val="00A30187"/>
    <w:rsid w:val="00A30C4D"/>
    <w:rsid w:val="00A31480"/>
    <w:rsid w:val="00A32A8D"/>
    <w:rsid w:val="00A33FDE"/>
    <w:rsid w:val="00A3443B"/>
    <w:rsid w:val="00A3448A"/>
    <w:rsid w:val="00A3452D"/>
    <w:rsid w:val="00A34A40"/>
    <w:rsid w:val="00A3588D"/>
    <w:rsid w:val="00A36297"/>
    <w:rsid w:val="00A36324"/>
    <w:rsid w:val="00A364B2"/>
    <w:rsid w:val="00A36BF6"/>
    <w:rsid w:val="00A36EBA"/>
    <w:rsid w:val="00A4077C"/>
    <w:rsid w:val="00A41874"/>
    <w:rsid w:val="00A41E2B"/>
    <w:rsid w:val="00A43DE9"/>
    <w:rsid w:val="00A4457F"/>
    <w:rsid w:val="00A45615"/>
    <w:rsid w:val="00A45B21"/>
    <w:rsid w:val="00A45B74"/>
    <w:rsid w:val="00A463AC"/>
    <w:rsid w:val="00A46421"/>
    <w:rsid w:val="00A47EA4"/>
    <w:rsid w:val="00A47F59"/>
    <w:rsid w:val="00A517B9"/>
    <w:rsid w:val="00A52E1D"/>
    <w:rsid w:val="00A5404F"/>
    <w:rsid w:val="00A547C9"/>
    <w:rsid w:val="00A57993"/>
    <w:rsid w:val="00A605CB"/>
    <w:rsid w:val="00A61499"/>
    <w:rsid w:val="00A6167D"/>
    <w:rsid w:val="00A6225F"/>
    <w:rsid w:val="00A62A77"/>
    <w:rsid w:val="00A63483"/>
    <w:rsid w:val="00A6498B"/>
    <w:rsid w:val="00A657D7"/>
    <w:rsid w:val="00A659D3"/>
    <w:rsid w:val="00A660AC"/>
    <w:rsid w:val="00A6619A"/>
    <w:rsid w:val="00A672BF"/>
    <w:rsid w:val="00A677FC"/>
    <w:rsid w:val="00A67E6C"/>
    <w:rsid w:val="00A67FF2"/>
    <w:rsid w:val="00A7090F"/>
    <w:rsid w:val="00A711E2"/>
    <w:rsid w:val="00A71B99"/>
    <w:rsid w:val="00A724BA"/>
    <w:rsid w:val="00A72548"/>
    <w:rsid w:val="00A739D0"/>
    <w:rsid w:val="00A73A4D"/>
    <w:rsid w:val="00A742A7"/>
    <w:rsid w:val="00A74F7F"/>
    <w:rsid w:val="00A7543F"/>
    <w:rsid w:val="00A761D4"/>
    <w:rsid w:val="00A77022"/>
    <w:rsid w:val="00A77EC4"/>
    <w:rsid w:val="00A80E7A"/>
    <w:rsid w:val="00A817B8"/>
    <w:rsid w:val="00A83601"/>
    <w:rsid w:val="00A83957"/>
    <w:rsid w:val="00A848E7"/>
    <w:rsid w:val="00A850D7"/>
    <w:rsid w:val="00A85A19"/>
    <w:rsid w:val="00A86E16"/>
    <w:rsid w:val="00A870B3"/>
    <w:rsid w:val="00A87AF1"/>
    <w:rsid w:val="00A905FC"/>
    <w:rsid w:val="00A91211"/>
    <w:rsid w:val="00A91A4A"/>
    <w:rsid w:val="00A9216E"/>
    <w:rsid w:val="00A92242"/>
    <w:rsid w:val="00A92879"/>
    <w:rsid w:val="00A92917"/>
    <w:rsid w:val="00A92D8F"/>
    <w:rsid w:val="00A933D5"/>
    <w:rsid w:val="00A938EC"/>
    <w:rsid w:val="00A9442A"/>
    <w:rsid w:val="00A94A3F"/>
    <w:rsid w:val="00A95B99"/>
    <w:rsid w:val="00A96884"/>
    <w:rsid w:val="00A96B6D"/>
    <w:rsid w:val="00A97E86"/>
    <w:rsid w:val="00AA016F"/>
    <w:rsid w:val="00AA176A"/>
    <w:rsid w:val="00AA1D98"/>
    <w:rsid w:val="00AA1ED6"/>
    <w:rsid w:val="00AA278D"/>
    <w:rsid w:val="00AA314F"/>
    <w:rsid w:val="00AA3643"/>
    <w:rsid w:val="00AA3762"/>
    <w:rsid w:val="00AA3BA7"/>
    <w:rsid w:val="00AA4012"/>
    <w:rsid w:val="00AA48C0"/>
    <w:rsid w:val="00AA4EF6"/>
    <w:rsid w:val="00AA51D6"/>
    <w:rsid w:val="00AA6F41"/>
    <w:rsid w:val="00AA7848"/>
    <w:rsid w:val="00AB0BC8"/>
    <w:rsid w:val="00AB11CA"/>
    <w:rsid w:val="00AB14D9"/>
    <w:rsid w:val="00AB153F"/>
    <w:rsid w:val="00AB1FB8"/>
    <w:rsid w:val="00AB217F"/>
    <w:rsid w:val="00AB21CD"/>
    <w:rsid w:val="00AB2F09"/>
    <w:rsid w:val="00AB378C"/>
    <w:rsid w:val="00AB4717"/>
    <w:rsid w:val="00AB4AB8"/>
    <w:rsid w:val="00AB59B7"/>
    <w:rsid w:val="00AB6112"/>
    <w:rsid w:val="00AB655E"/>
    <w:rsid w:val="00AC005D"/>
    <w:rsid w:val="00AC007F"/>
    <w:rsid w:val="00AC0600"/>
    <w:rsid w:val="00AC09CB"/>
    <w:rsid w:val="00AC11D2"/>
    <w:rsid w:val="00AC1AF3"/>
    <w:rsid w:val="00AC1B96"/>
    <w:rsid w:val="00AC2ECD"/>
    <w:rsid w:val="00AC3119"/>
    <w:rsid w:val="00AC31F2"/>
    <w:rsid w:val="00AC3C2C"/>
    <w:rsid w:val="00AC49FB"/>
    <w:rsid w:val="00AC5A10"/>
    <w:rsid w:val="00AC7A49"/>
    <w:rsid w:val="00AD0AA3"/>
    <w:rsid w:val="00AD0B73"/>
    <w:rsid w:val="00AD0C2B"/>
    <w:rsid w:val="00AD12A4"/>
    <w:rsid w:val="00AD18EA"/>
    <w:rsid w:val="00AD1C66"/>
    <w:rsid w:val="00AD1CF0"/>
    <w:rsid w:val="00AD2B08"/>
    <w:rsid w:val="00AD38EA"/>
    <w:rsid w:val="00AD39F1"/>
    <w:rsid w:val="00AD3F94"/>
    <w:rsid w:val="00AD4144"/>
    <w:rsid w:val="00AD4A5A"/>
    <w:rsid w:val="00AD4B02"/>
    <w:rsid w:val="00AD6E9B"/>
    <w:rsid w:val="00AD73F2"/>
    <w:rsid w:val="00AD7ADD"/>
    <w:rsid w:val="00AE0B1A"/>
    <w:rsid w:val="00AE184E"/>
    <w:rsid w:val="00AE1B40"/>
    <w:rsid w:val="00AE27AC"/>
    <w:rsid w:val="00AE2953"/>
    <w:rsid w:val="00AE40E0"/>
    <w:rsid w:val="00AE4DBA"/>
    <w:rsid w:val="00AE4F07"/>
    <w:rsid w:val="00AE6B42"/>
    <w:rsid w:val="00AE6DCC"/>
    <w:rsid w:val="00AE78DA"/>
    <w:rsid w:val="00AE7C0A"/>
    <w:rsid w:val="00AF0064"/>
    <w:rsid w:val="00AF0066"/>
    <w:rsid w:val="00AF0832"/>
    <w:rsid w:val="00AF0F57"/>
    <w:rsid w:val="00AF1C5D"/>
    <w:rsid w:val="00AF2826"/>
    <w:rsid w:val="00AF3C4C"/>
    <w:rsid w:val="00AF3FB0"/>
    <w:rsid w:val="00AF42D7"/>
    <w:rsid w:val="00AF502E"/>
    <w:rsid w:val="00AF54AA"/>
    <w:rsid w:val="00AF5B01"/>
    <w:rsid w:val="00AF6573"/>
    <w:rsid w:val="00AF6F48"/>
    <w:rsid w:val="00B006FE"/>
    <w:rsid w:val="00B007CB"/>
    <w:rsid w:val="00B01DD9"/>
    <w:rsid w:val="00B02AA9"/>
    <w:rsid w:val="00B02FA3"/>
    <w:rsid w:val="00B03AE0"/>
    <w:rsid w:val="00B03C57"/>
    <w:rsid w:val="00B04109"/>
    <w:rsid w:val="00B048D8"/>
    <w:rsid w:val="00B05084"/>
    <w:rsid w:val="00B054F9"/>
    <w:rsid w:val="00B06704"/>
    <w:rsid w:val="00B06EF7"/>
    <w:rsid w:val="00B072ED"/>
    <w:rsid w:val="00B103BB"/>
    <w:rsid w:val="00B11327"/>
    <w:rsid w:val="00B137E2"/>
    <w:rsid w:val="00B13E9D"/>
    <w:rsid w:val="00B156B5"/>
    <w:rsid w:val="00B157F9"/>
    <w:rsid w:val="00B167F1"/>
    <w:rsid w:val="00B16C67"/>
    <w:rsid w:val="00B17218"/>
    <w:rsid w:val="00B17326"/>
    <w:rsid w:val="00B17505"/>
    <w:rsid w:val="00B177D9"/>
    <w:rsid w:val="00B20048"/>
    <w:rsid w:val="00B20256"/>
    <w:rsid w:val="00B20D09"/>
    <w:rsid w:val="00B21E35"/>
    <w:rsid w:val="00B227C3"/>
    <w:rsid w:val="00B23511"/>
    <w:rsid w:val="00B23BDA"/>
    <w:rsid w:val="00B23F19"/>
    <w:rsid w:val="00B24069"/>
    <w:rsid w:val="00B24288"/>
    <w:rsid w:val="00B24A0C"/>
    <w:rsid w:val="00B24A9C"/>
    <w:rsid w:val="00B256A7"/>
    <w:rsid w:val="00B258CB"/>
    <w:rsid w:val="00B258EB"/>
    <w:rsid w:val="00B25FE3"/>
    <w:rsid w:val="00B2645C"/>
    <w:rsid w:val="00B26A1E"/>
    <w:rsid w:val="00B2763F"/>
    <w:rsid w:val="00B27AAC"/>
    <w:rsid w:val="00B27DD6"/>
    <w:rsid w:val="00B30929"/>
    <w:rsid w:val="00B31C27"/>
    <w:rsid w:val="00B31E82"/>
    <w:rsid w:val="00B32CB7"/>
    <w:rsid w:val="00B33332"/>
    <w:rsid w:val="00B365B1"/>
    <w:rsid w:val="00B372AA"/>
    <w:rsid w:val="00B40445"/>
    <w:rsid w:val="00B406BD"/>
    <w:rsid w:val="00B41888"/>
    <w:rsid w:val="00B4251B"/>
    <w:rsid w:val="00B434AA"/>
    <w:rsid w:val="00B45A52"/>
    <w:rsid w:val="00B46175"/>
    <w:rsid w:val="00B465BD"/>
    <w:rsid w:val="00B47DD7"/>
    <w:rsid w:val="00B509AF"/>
    <w:rsid w:val="00B509D5"/>
    <w:rsid w:val="00B511AA"/>
    <w:rsid w:val="00B53641"/>
    <w:rsid w:val="00B5642C"/>
    <w:rsid w:val="00B576C8"/>
    <w:rsid w:val="00B60DA4"/>
    <w:rsid w:val="00B620BA"/>
    <w:rsid w:val="00B62AAA"/>
    <w:rsid w:val="00B634FA"/>
    <w:rsid w:val="00B6376A"/>
    <w:rsid w:val="00B6391B"/>
    <w:rsid w:val="00B63C1B"/>
    <w:rsid w:val="00B650ED"/>
    <w:rsid w:val="00B660B8"/>
    <w:rsid w:val="00B661BA"/>
    <w:rsid w:val="00B664C7"/>
    <w:rsid w:val="00B66593"/>
    <w:rsid w:val="00B6746D"/>
    <w:rsid w:val="00B70353"/>
    <w:rsid w:val="00B739F6"/>
    <w:rsid w:val="00B74738"/>
    <w:rsid w:val="00B74DDF"/>
    <w:rsid w:val="00B7570B"/>
    <w:rsid w:val="00B757F8"/>
    <w:rsid w:val="00B804B6"/>
    <w:rsid w:val="00B81A6C"/>
    <w:rsid w:val="00B81B32"/>
    <w:rsid w:val="00B8211A"/>
    <w:rsid w:val="00B82CF0"/>
    <w:rsid w:val="00B84FE0"/>
    <w:rsid w:val="00B85B61"/>
    <w:rsid w:val="00B85CFF"/>
    <w:rsid w:val="00B85DE5"/>
    <w:rsid w:val="00B87CBF"/>
    <w:rsid w:val="00B90F73"/>
    <w:rsid w:val="00B916E9"/>
    <w:rsid w:val="00B91B5A"/>
    <w:rsid w:val="00B9278D"/>
    <w:rsid w:val="00B93B59"/>
    <w:rsid w:val="00B9406A"/>
    <w:rsid w:val="00B9519E"/>
    <w:rsid w:val="00B9537E"/>
    <w:rsid w:val="00B96925"/>
    <w:rsid w:val="00B973BB"/>
    <w:rsid w:val="00BA1234"/>
    <w:rsid w:val="00BA1426"/>
    <w:rsid w:val="00BA1E1E"/>
    <w:rsid w:val="00BA1FFB"/>
    <w:rsid w:val="00BA2280"/>
    <w:rsid w:val="00BA22EF"/>
    <w:rsid w:val="00BA2A08"/>
    <w:rsid w:val="00BA3316"/>
    <w:rsid w:val="00BA3452"/>
    <w:rsid w:val="00BA4DF2"/>
    <w:rsid w:val="00BA56D2"/>
    <w:rsid w:val="00BA6C0D"/>
    <w:rsid w:val="00BA7385"/>
    <w:rsid w:val="00BA76E0"/>
    <w:rsid w:val="00BA7E66"/>
    <w:rsid w:val="00BB06A0"/>
    <w:rsid w:val="00BB2120"/>
    <w:rsid w:val="00BB261E"/>
    <w:rsid w:val="00BB2668"/>
    <w:rsid w:val="00BB2A25"/>
    <w:rsid w:val="00BB3A05"/>
    <w:rsid w:val="00BB3FEB"/>
    <w:rsid w:val="00BB51E9"/>
    <w:rsid w:val="00BB6EFE"/>
    <w:rsid w:val="00BB755B"/>
    <w:rsid w:val="00BC0CBF"/>
    <w:rsid w:val="00BC0FDC"/>
    <w:rsid w:val="00BC1216"/>
    <w:rsid w:val="00BC1305"/>
    <w:rsid w:val="00BC20A8"/>
    <w:rsid w:val="00BC2F60"/>
    <w:rsid w:val="00BC3053"/>
    <w:rsid w:val="00BC4AB8"/>
    <w:rsid w:val="00BC4D2E"/>
    <w:rsid w:val="00BC6A61"/>
    <w:rsid w:val="00BD02B3"/>
    <w:rsid w:val="00BD07C9"/>
    <w:rsid w:val="00BD36CF"/>
    <w:rsid w:val="00BD3C4A"/>
    <w:rsid w:val="00BD48AC"/>
    <w:rsid w:val="00BD5B60"/>
    <w:rsid w:val="00BD5F1A"/>
    <w:rsid w:val="00BE0508"/>
    <w:rsid w:val="00BE1234"/>
    <w:rsid w:val="00BE2333"/>
    <w:rsid w:val="00BE2404"/>
    <w:rsid w:val="00BE2FA6"/>
    <w:rsid w:val="00BE333F"/>
    <w:rsid w:val="00BE44F0"/>
    <w:rsid w:val="00BE64D1"/>
    <w:rsid w:val="00BE6B86"/>
    <w:rsid w:val="00BE7406"/>
    <w:rsid w:val="00BE7603"/>
    <w:rsid w:val="00BE767A"/>
    <w:rsid w:val="00BF0654"/>
    <w:rsid w:val="00BF1314"/>
    <w:rsid w:val="00BF3279"/>
    <w:rsid w:val="00BF3E1F"/>
    <w:rsid w:val="00BF412B"/>
    <w:rsid w:val="00BF550A"/>
    <w:rsid w:val="00BF6A75"/>
    <w:rsid w:val="00BF74C7"/>
    <w:rsid w:val="00BF7E23"/>
    <w:rsid w:val="00C015F1"/>
    <w:rsid w:val="00C01F33"/>
    <w:rsid w:val="00C02B8C"/>
    <w:rsid w:val="00C02CC6"/>
    <w:rsid w:val="00C0302E"/>
    <w:rsid w:val="00C03923"/>
    <w:rsid w:val="00C040F7"/>
    <w:rsid w:val="00C041B0"/>
    <w:rsid w:val="00C044AB"/>
    <w:rsid w:val="00C04DEA"/>
    <w:rsid w:val="00C05706"/>
    <w:rsid w:val="00C06819"/>
    <w:rsid w:val="00C07377"/>
    <w:rsid w:val="00C07519"/>
    <w:rsid w:val="00C076EA"/>
    <w:rsid w:val="00C07834"/>
    <w:rsid w:val="00C10478"/>
    <w:rsid w:val="00C11640"/>
    <w:rsid w:val="00C1173B"/>
    <w:rsid w:val="00C12107"/>
    <w:rsid w:val="00C12441"/>
    <w:rsid w:val="00C14D4B"/>
    <w:rsid w:val="00C1512F"/>
    <w:rsid w:val="00C152C4"/>
    <w:rsid w:val="00C154BB"/>
    <w:rsid w:val="00C16204"/>
    <w:rsid w:val="00C16E41"/>
    <w:rsid w:val="00C174A3"/>
    <w:rsid w:val="00C17795"/>
    <w:rsid w:val="00C21333"/>
    <w:rsid w:val="00C23A0E"/>
    <w:rsid w:val="00C243EC"/>
    <w:rsid w:val="00C26576"/>
    <w:rsid w:val="00C279B5"/>
    <w:rsid w:val="00C27B6A"/>
    <w:rsid w:val="00C27C45"/>
    <w:rsid w:val="00C27F92"/>
    <w:rsid w:val="00C31493"/>
    <w:rsid w:val="00C3209E"/>
    <w:rsid w:val="00C3397E"/>
    <w:rsid w:val="00C35F72"/>
    <w:rsid w:val="00C3719D"/>
    <w:rsid w:val="00C37D26"/>
    <w:rsid w:val="00C4079A"/>
    <w:rsid w:val="00C4182D"/>
    <w:rsid w:val="00C420C4"/>
    <w:rsid w:val="00C43240"/>
    <w:rsid w:val="00C456A2"/>
    <w:rsid w:val="00C45D23"/>
    <w:rsid w:val="00C46810"/>
    <w:rsid w:val="00C46BCA"/>
    <w:rsid w:val="00C47DD5"/>
    <w:rsid w:val="00C515D6"/>
    <w:rsid w:val="00C516E0"/>
    <w:rsid w:val="00C51EB9"/>
    <w:rsid w:val="00C54995"/>
    <w:rsid w:val="00C54D41"/>
    <w:rsid w:val="00C56A4D"/>
    <w:rsid w:val="00C60783"/>
    <w:rsid w:val="00C61148"/>
    <w:rsid w:val="00C6132F"/>
    <w:rsid w:val="00C63126"/>
    <w:rsid w:val="00C633B3"/>
    <w:rsid w:val="00C64672"/>
    <w:rsid w:val="00C65772"/>
    <w:rsid w:val="00C70697"/>
    <w:rsid w:val="00C72056"/>
    <w:rsid w:val="00C72EF4"/>
    <w:rsid w:val="00C74688"/>
    <w:rsid w:val="00C74C90"/>
    <w:rsid w:val="00C74F36"/>
    <w:rsid w:val="00C75D2F"/>
    <w:rsid w:val="00C767BE"/>
    <w:rsid w:val="00C76963"/>
    <w:rsid w:val="00C76D00"/>
    <w:rsid w:val="00C76D6F"/>
    <w:rsid w:val="00C76E3C"/>
    <w:rsid w:val="00C77334"/>
    <w:rsid w:val="00C77698"/>
    <w:rsid w:val="00C77B9C"/>
    <w:rsid w:val="00C77E6E"/>
    <w:rsid w:val="00C801C2"/>
    <w:rsid w:val="00C803DC"/>
    <w:rsid w:val="00C81568"/>
    <w:rsid w:val="00C81774"/>
    <w:rsid w:val="00C82700"/>
    <w:rsid w:val="00C838F1"/>
    <w:rsid w:val="00C8391D"/>
    <w:rsid w:val="00C83B49"/>
    <w:rsid w:val="00C8469D"/>
    <w:rsid w:val="00C852E2"/>
    <w:rsid w:val="00C86A2B"/>
    <w:rsid w:val="00C875E4"/>
    <w:rsid w:val="00C9027A"/>
    <w:rsid w:val="00C9041F"/>
    <w:rsid w:val="00C9068E"/>
    <w:rsid w:val="00C91359"/>
    <w:rsid w:val="00C92823"/>
    <w:rsid w:val="00C933AA"/>
    <w:rsid w:val="00C936A0"/>
    <w:rsid w:val="00C939D7"/>
    <w:rsid w:val="00C93C4B"/>
    <w:rsid w:val="00C93DDA"/>
    <w:rsid w:val="00C944AB"/>
    <w:rsid w:val="00C944C3"/>
    <w:rsid w:val="00C947E4"/>
    <w:rsid w:val="00C94A1B"/>
    <w:rsid w:val="00C94BFC"/>
    <w:rsid w:val="00C95B40"/>
    <w:rsid w:val="00CA0368"/>
    <w:rsid w:val="00CA14E0"/>
    <w:rsid w:val="00CA1CC1"/>
    <w:rsid w:val="00CA1ED8"/>
    <w:rsid w:val="00CA2123"/>
    <w:rsid w:val="00CA2DC4"/>
    <w:rsid w:val="00CA4752"/>
    <w:rsid w:val="00CA48D6"/>
    <w:rsid w:val="00CA507C"/>
    <w:rsid w:val="00CA5909"/>
    <w:rsid w:val="00CA7020"/>
    <w:rsid w:val="00CA7EEE"/>
    <w:rsid w:val="00CB055D"/>
    <w:rsid w:val="00CB0DF9"/>
    <w:rsid w:val="00CB127C"/>
    <w:rsid w:val="00CB1A5D"/>
    <w:rsid w:val="00CB1EDA"/>
    <w:rsid w:val="00CB1F63"/>
    <w:rsid w:val="00CB3A65"/>
    <w:rsid w:val="00CB4C77"/>
    <w:rsid w:val="00CB51C1"/>
    <w:rsid w:val="00CB58CB"/>
    <w:rsid w:val="00CB59C0"/>
    <w:rsid w:val="00CB6051"/>
    <w:rsid w:val="00CB650B"/>
    <w:rsid w:val="00CB6A1D"/>
    <w:rsid w:val="00CB7170"/>
    <w:rsid w:val="00CB720F"/>
    <w:rsid w:val="00CB7AEE"/>
    <w:rsid w:val="00CC040E"/>
    <w:rsid w:val="00CC0A5A"/>
    <w:rsid w:val="00CC0E57"/>
    <w:rsid w:val="00CC0E58"/>
    <w:rsid w:val="00CC111F"/>
    <w:rsid w:val="00CC2011"/>
    <w:rsid w:val="00CC2EB7"/>
    <w:rsid w:val="00CC302B"/>
    <w:rsid w:val="00CC3193"/>
    <w:rsid w:val="00CC3EA0"/>
    <w:rsid w:val="00CC4314"/>
    <w:rsid w:val="00CC451C"/>
    <w:rsid w:val="00CC5CBC"/>
    <w:rsid w:val="00CC74D5"/>
    <w:rsid w:val="00CC7B45"/>
    <w:rsid w:val="00CD070B"/>
    <w:rsid w:val="00CD08C9"/>
    <w:rsid w:val="00CD0A30"/>
    <w:rsid w:val="00CD0D90"/>
    <w:rsid w:val="00CD1188"/>
    <w:rsid w:val="00CD2E27"/>
    <w:rsid w:val="00CD2E48"/>
    <w:rsid w:val="00CD2ED1"/>
    <w:rsid w:val="00CD337B"/>
    <w:rsid w:val="00CD414F"/>
    <w:rsid w:val="00CD58D1"/>
    <w:rsid w:val="00CE0424"/>
    <w:rsid w:val="00CE2262"/>
    <w:rsid w:val="00CE2615"/>
    <w:rsid w:val="00CE393C"/>
    <w:rsid w:val="00CE3ABB"/>
    <w:rsid w:val="00CE5854"/>
    <w:rsid w:val="00CE6A2C"/>
    <w:rsid w:val="00CE7028"/>
    <w:rsid w:val="00CE7561"/>
    <w:rsid w:val="00CE7AE0"/>
    <w:rsid w:val="00CF1354"/>
    <w:rsid w:val="00CF1770"/>
    <w:rsid w:val="00CF2040"/>
    <w:rsid w:val="00CF3B1F"/>
    <w:rsid w:val="00CF3BB8"/>
    <w:rsid w:val="00CF3BF6"/>
    <w:rsid w:val="00CF5DF2"/>
    <w:rsid w:val="00CF625B"/>
    <w:rsid w:val="00CF687E"/>
    <w:rsid w:val="00CF6D18"/>
    <w:rsid w:val="00CF6F8C"/>
    <w:rsid w:val="00CF78AA"/>
    <w:rsid w:val="00CF7A24"/>
    <w:rsid w:val="00D008EB"/>
    <w:rsid w:val="00D01272"/>
    <w:rsid w:val="00D02F6E"/>
    <w:rsid w:val="00D030D4"/>
    <w:rsid w:val="00D0349B"/>
    <w:rsid w:val="00D03BE6"/>
    <w:rsid w:val="00D03DD9"/>
    <w:rsid w:val="00D04434"/>
    <w:rsid w:val="00D047CB"/>
    <w:rsid w:val="00D050FA"/>
    <w:rsid w:val="00D052A3"/>
    <w:rsid w:val="00D054A5"/>
    <w:rsid w:val="00D0751B"/>
    <w:rsid w:val="00D10249"/>
    <w:rsid w:val="00D115C3"/>
    <w:rsid w:val="00D11897"/>
    <w:rsid w:val="00D11A31"/>
    <w:rsid w:val="00D11C67"/>
    <w:rsid w:val="00D13135"/>
    <w:rsid w:val="00D13E4E"/>
    <w:rsid w:val="00D142AD"/>
    <w:rsid w:val="00D1522B"/>
    <w:rsid w:val="00D17F5B"/>
    <w:rsid w:val="00D207B8"/>
    <w:rsid w:val="00D215CB"/>
    <w:rsid w:val="00D21945"/>
    <w:rsid w:val="00D22AE0"/>
    <w:rsid w:val="00D239A7"/>
    <w:rsid w:val="00D23F47"/>
    <w:rsid w:val="00D27108"/>
    <w:rsid w:val="00D3005B"/>
    <w:rsid w:val="00D304E4"/>
    <w:rsid w:val="00D30F2E"/>
    <w:rsid w:val="00D31464"/>
    <w:rsid w:val="00D3288E"/>
    <w:rsid w:val="00D33D6E"/>
    <w:rsid w:val="00D35425"/>
    <w:rsid w:val="00D35566"/>
    <w:rsid w:val="00D35EA4"/>
    <w:rsid w:val="00D36E71"/>
    <w:rsid w:val="00D36F84"/>
    <w:rsid w:val="00D3736B"/>
    <w:rsid w:val="00D37D87"/>
    <w:rsid w:val="00D401AF"/>
    <w:rsid w:val="00D404E6"/>
    <w:rsid w:val="00D40578"/>
    <w:rsid w:val="00D40997"/>
    <w:rsid w:val="00D40B33"/>
    <w:rsid w:val="00D411EF"/>
    <w:rsid w:val="00D412E5"/>
    <w:rsid w:val="00D41586"/>
    <w:rsid w:val="00D41C6D"/>
    <w:rsid w:val="00D4318F"/>
    <w:rsid w:val="00D438BF"/>
    <w:rsid w:val="00D43DF2"/>
    <w:rsid w:val="00D440F8"/>
    <w:rsid w:val="00D45525"/>
    <w:rsid w:val="00D47834"/>
    <w:rsid w:val="00D508B5"/>
    <w:rsid w:val="00D51C24"/>
    <w:rsid w:val="00D522B8"/>
    <w:rsid w:val="00D53C9D"/>
    <w:rsid w:val="00D546FF"/>
    <w:rsid w:val="00D55015"/>
    <w:rsid w:val="00D55AA8"/>
    <w:rsid w:val="00D55AD5"/>
    <w:rsid w:val="00D55E08"/>
    <w:rsid w:val="00D576CA"/>
    <w:rsid w:val="00D60E13"/>
    <w:rsid w:val="00D60E6F"/>
    <w:rsid w:val="00D60E9C"/>
    <w:rsid w:val="00D6141E"/>
    <w:rsid w:val="00D61AF5"/>
    <w:rsid w:val="00D62CD5"/>
    <w:rsid w:val="00D62E23"/>
    <w:rsid w:val="00D6329D"/>
    <w:rsid w:val="00D6435F"/>
    <w:rsid w:val="00D6452E"/>
    <w:rsid w:val="00D652B5"/>
    <w:rsid w:val="00D66155"/>
    <w:rsid w:val="00D6658B"/>
    <w:rsid w:val="00D66C35"/>
    <w:rsid w:val="00D66D83"/>
    <w:rsid w:val="00D67B22"/>
    <w:rsid w:val="00D67D70"/>
    <w:rsid w:val="00D708B0"/>
    <w:rsid w:val="00D70BEA"/>
    <w:rsid w:val="00D71074"/>
    <w:rsid w:val="00D713F4"/>
    <w:rsid w:val="00D722AF"/>
    <w:rsid w:val="00D72CAF"/>
    <w:rsid w:val="00D73520"/>
    <w:rsid w:val="00D73F63"/>
    <w:rsid w:val="00D7534E"/>
    <w:rsid w:val="00D75787"/>
    <w:rsid w:val="00D76071"/>
    <w:rsid w:val="00D76309"/>
    <w:rsid w:val="00D76659"/>
    <w:rsid w:val="00D769F7"/>
    <w:rsid w:val="00D77B1D"/>
    <w:rsid w:val="00D8021F"/>
    <w:rsid w:val="00D80383"/>
    <w:rsid w:val="00D80552"/>
    <w:rsid w:val="00D823C6"/>
    <w:rsid w:val="00D82544"/>
    <w:rsid w:val="00D82F4B"/>
    <w:rsid w:val="00D82FF4"/>
    <w:rsid w:val="00D8457F"/>
    <w:rsid w:val="00D85040"/>
    <w:rsid w:val="00D85928"/>
    <w:rsid w:val="00D860DB"/>
    <w:rsid w:val="00D8616B"/>
    <w:rsid w:val="00D86CA3"/>
    <w:rsid w:val="00D871CE"/>
    <w:rsid w:val="00D873EE"/>
    <w:rsid w:val="00D878B1"/>
    <w:rsid w:val="00D87F7E"/>
    <w:rsid w:val="00D90075"/>
    <w:rsid w:val="00D910DA"/>
    <w:rsid w:val="00D91191"/>
    <w:rsid w:val="00D91418"/>
    <w:rsid w:val="00D9196D"/>
    <w:rsid w:val="00D91C26"/>
    <w:rsid w:val="00D91FFE"/>
    <w:rsid w:val="00D92982"/>
    <w:rsid w:val="00D943F7"/>
    <w:rsid w:val="00D94D0B"/>
    <w:rsid w:val="00D9558C"/>
    <w:rsid w:val="00D96871"/>
    <w:rsid w:val="00D97283"/>
    <w:rsid w:val="00D97462"/>
    <w:rsid w:val="00D97D1D"/>
    <w:rsid w:val="00DA04D3"/>
    <w:rsid w:val="00DA079D"/>
    <w:rsid w:val="00DA189A"/>
    <w:rsid w:val="00DA1D5E"/>
    <w:rsid w:val="00DA305E"/>
    <w:rsid w:val="00DA371C"/>
    <w:rsid w:val="00DA4418"/>
    <w:rsid w:val="00DA4802"/>
    <w:rsid w:val="00DA5007"/>
    <w:rsid w:val="00DA520D"/>
    <w:rsid w:val="00DA5417"/>
    <w:rsid w:val="00DA56E8"/>
    <w:rsid w:val="00DA68E0"/>
    <w:rsid w:val="00DA6FB4"/>
    <w:rsid w:val="00DA6FF7"/>
    <w:rsid w:val="00DA7650"/>
    <w:rsid w:val="00DA7C4A"/>
    <w:rsid w:val="00DB0A9F"/>
    <w:rsid w:val="00DB1267"/>
    <w:rsid w:val="00DB1D74"/>
    <w:rsid w:val="00DB25E8"/>
    <w:rsid w:val="00DB2A7B"/>
    <w:rsid w:val="00DB2E29"/>
    <w:rsid w:val="00DB3564"/>
    <w:rsid w:val="00DB377D"/>
    <w:rsid w:val="00DB3A54"/>
    <w:rsid w:val="00DB412F"/>
    <w:rsid w:val="00DB49CE"/>
    <w:rsid w:val="00DB4F9C"/>
    <w:rsid w:val="00DB60BB"/>
    <w:rsid w:val="00DB65CF"/>
    <w:rsid w:val="00DB7028"/>
    <w:rsid w:val="00DB7786"/>
    <w:rsid w:val="00DC0E50"/>
    <w:rsid w:val="00DC2D36"/>
    <w:rsid w:val="00DC3E59"/>
    <w:rsid w:val="00DC42A2"/>
    <w:rsid w:val="00DC53EF"/>
    <w:rsid w:val="00DC5CB6"/>
    <w:rsid w:val="00DC66BC"/>
    <w:rsid w:val="00DC7921"/>
    <w:rsid w:val="00DC79C6"/>
    <w:rsid w:val="00DD04AE"/>
    <w:rsid w:val="00DD148F"/>
    <w:rsid w:val="00DD1E89"/>
    <w:rsid w:val="00DD34D2"/>
    <w:rsid w:val="00DD381D"/>
    <w:rsid w:val="00DD4E60"/>
    <w:rsid w:val="00DD5F65"/>
    <w:rsid w:val="00DD653D"/>
    <w:rsid w:val="00DD7C13"/>
    <w:rsid w:val="00DE01E4"/>
    <w:rsid w:val="00DE1E60"/>
    <w:rsid w:val="00DE28FE"/>
    <w:rsid w:val="00DE3766"/>
    <w:rsid w:val="00DE50B4"/>
    <w:rsid w:val="00DE5608"/>
    <w:rsid w:val="00DE58D0"/>
    <w:rsid w:val="00DE654F"/>
    <w:rsid w:val="00DE67CD"/>
    <w:rsid w:val="00DE6BE2"/>
    <w:rsid w:val="00DF0607"/>
    <w:rsid w:val="00DF0B6E"/>
    <w:rsid w:val="00DF15E0"/>
    <w:rsid w:val="00DF37A0"/>
    <w:rsid w:val="00DF37E9"/>
    <w:rsid w:val="00DF39DF"/>
    <w:rsid w:val="00DF4D8A"/>
    <w:rsid w:val="00DF5255"/>
    <w:rsid w:val="00DF537D"/>
    <w:rsid w:val="00DF6BFD"/>
    <w:rsid w:val="00E0043B"/>
    <w:rsid w:val="00E012BB"/>
    <w:rsid w:val="00E01D98"/>
    <w:rsid w:val="00E02DEF"/>
    <w:rsid w:val="00E039B2"/>
    <w:rsid w:val="00E03D75"/>
    <w:rsid w:val="00E03F14"/>
    <w:rsid w:val="00E0436C"/>
    <w:rsid w:val="00E06A27"/>
    <w:rsid w:val="00E07F7E"/>
    <w:rsid w:val="00E10C21"/>
    <w:rsid w:val="00E110E7"/>
    <w:rsid w:val="00E11B20"/>
    <w:rsid w:val="00E125D3"/>
    <w:rsid w:val="00E12845"/>
    <w:rsid w:val="00E130F2"/>
    <w:rsid w:val="00E144B4"/>
    <w:rsid w:val="00E159A4"/>
    <w:rsid w:val="00E1612D"/>
    <w:rsid w:val="00E1771D"/>
    <w:rsid w:val="00E17FA2"/>
    <w:rsid w:val="00E20280"/>
    <w:rsid w:val="00E208D3"/>
    <w:rsid w:val="00E22330"/>
    <w:rsid w:val="00E2271F"/>
    <w:rsid w:val="00E22B1B"/>
    <w:rsid w:val="00E244A5"/>
    <w:rsid w:val="00E25C35"/>
    <w:rsid w:val="00E25C62"/>
    <w:rsid w:val="00E27D7C"/>
    <w:rsid w:val="00E30B5A"/>
    <w:rsid w:val="00E30C70"/>
    <w:rsid w:val="00E3123D"/>
    <w:rsid w:val="00E31461"/>
    <w:rsid w:val="00E3183E"/>
    <w:rsid w:val="00E31D43"/>
    <w:rsid w:val="00E323FA"/>
    <w:rsid w:val="00E32608"/>
    <w:rsid w:val="00E33287"/>
    <w:rsid w:val="00E34188"/>
    <w:rsid w:val="00E34214"/>
    <w:rsid w:val="00E346A8"/>
    <w:rsid w:val="00E34B6E"/>
    <w:rsid w:val="00E34E52"/>
    <w:rsid w:val="00E35559"/>
    <w:rsid w:val="00E36EC3"/>
    <w:rsid w:val="00E3714E"/>
    <w:rsid w:val="00E3723A"/>
    <w:rsid w:val="00E373C2"/>
    <w:rsid w:val="00E37860"/>
    <w:rsid w:val="00E40032"/>
    <w:rsid w:val="00E41DCB"/>
    <w:rsid w:val="00E446F1"/>
    <w:rsid w:val="00E46886"/>
    <w:rsid w:val="00E47AEF"/>
    <w:rsid w:val="00E51DD2"/>
    <w:rsid w:val="00E52300"/>
    <w:rsid w:val="00E53B75"/>
    <w:rsid w:val="00E545E8"/>
    <w:rsid w:val="00E5486C"/>
    <w:rsid w:val="00E54E3B"/>
    <w:rsid w:val="00E55314"/>
    <w:rsid w:val="00E564BD"/>
    <w:rsid w:val="00E5732A"/>
    <w:rsid w:val="00E57535"/>
    <w:rsid w:val="00E57565"/>
    <w:rsid w:val="00E60826"/>
    <w:rsid w:val="00E63838"/>
    <w:rsid w:val="00E64434"/>
    <w:rsid w:val="00E64693"/>
    <w:rsid w:val="00E64792"/>
    <w:rsid w:val="00E654F8"/>
    <w:rsid w:val="00E66EE8"/>
    <w:rsid w:val="00E6727A"/>
    <w:rsid w:val="00E67319"/>
    <w:rsid w:val="00E67C51"/>
    <w:rsid w:val="00E71A23"/>
    <w:rsid w:val="00E72941"/>
    <w:rsid w:val="00E729EB"/>
    <w:rsid w:val="00E72EFC"/>
    <w:rsid w:val="00E72FB7"/>
    <w:rsid w:val="00E73267"/>
    <w:rsid w:val="00E74834"/>
    <w:rsid w:val="00E758EC"/>
    <w:rsid w:val="00E805DC"/>
    <w:rsid w:val="00E80D21"/>
    <w:rsid w:val="00E81944"/>
    <w:rsid w:val="00E81E80"/>
    <w:rsid w:val="00E82264"/>
    <w:rsid w:val="00E8234C"/>
    <w:rsid w:val="00E839E8"/>
    <w:rsid w:val="00E83AA9"/>
    <w:rsid w:val="00E84679"/>
    <w:rsid w:val="00E848D2"/>
    <w:rsid w:val="00E85199"/>
    <w:rsid w:val="00E853B9"/>
    <w:rsid w:val="00E85928"/>
    <w:rsid w:val="00E87822"/>
    <w:rsid w:val="00E90016"/>
    <w:rsid w:val="00E90395"/>
    <w:rsid w:val="00E90E49"/>
    <w:rsid w:val="00E917F9"/>
    <w:rsid w:val="00E9291C"/>
    <w:rsid w:val="00E92ED5"/>
    <w:rsid w:val="00E93E0F"/>
    <w:rsid w:val="00E93FFE"/>
    <w:rsid w:val="00E94A22"/>
    <w:rsid w:val="00E94ACC"/>
    <w:rsid w:val="00E94DE6"/>
    <w:rsid w:val="00E94F8A"/>
    <w:rsid w:val="00E965DA"/>
    <w:rsid w:val="00E96B0A"/>
    <w:rsid w:val="00EA12E1"/>
    <w:rsid w:val="00EA1389"/>
    <w:rsid w:val="00EA20C4"/>
    <w:rsid w:val="00EA2601"/>
    <w:rsid w:val="00EA7A41"/>
    <w:rsid w:val="00EB077B"/>
    <w:rsid w:val="00EB103C"/>
    <w:rsid w:val="00EB211E"/>
    <w:rsid w:val="00EB2C9A"/>
    <w:rsid w:val="00EB4EA2"/>
    <w:rsid w:val="00EB5CD9"/>
    <w:rsid w:val="00EB5D76"/>
    <w:rsid w:val="00EB621C"/>
    <w:rsid w:val="00EB6616"/>
    <w:rsid w:val="00EC0B03"/>
    <w:rsid w:val="00EC0F3A"/>
    <w:rsid w:val="00EC1004"/>
    <w:rsid w:val="00EC1515"/>
    <w:rsid w:val="00EC27C6"/>
    <w:rsid w:val="00EC30C3"/>
    <w:rsid w:val="00EC4207"/>
    <w:rsid w:val="00EC485C"/>
    <w:rsid w:val="00EC5129"/>
    <w:rsid w:val="00EC5653"/>
    <w:rsid w:val="00EC5BAF"/>
    <w:rsid w:val="00EC669D"/>
    <w:rsid w:val="00EC6954"/>
    <w:rsid w:val="00EC71CE"/>
    <w:rsid w:val="00EC754D"/>
    <w:rsid w:val="00ED1006"/>
    <w:rsid w:val="00ED178B"/>
    <w:rsid w:val="00ED19E6"/>
    <w:rsid w:val="00ED1FDA"/>
    <w:rsid w:val="00ED2664"/>
    <w:rsid w:val="00ED2714"/>
    <w:rsid w:val="00ED4026"/>
    <w:rsid w:val="00ED5396"/>
    <w:rsid w:val="00ED5877"/>
    <w:rsid w:val="00ED5CDF"/>
    <w:rsid w:val="00ED6BB0"/>
    <w:rsid w:val="00EE2AE9"/>
    <w:rsid w:val="00EE3399"/>
    <w:rsid w:val="00EE42DB"/>
    <w:rsid w:val="00EE4CD8"/>
    <w:rsid w:val="00EE4F52"/>
    <w:rsid w:val="00EF128D"/>
    <w:rsid w:val="00EF1479"/>
    <w:rsid w:val="00EF18FE"/>
    <w:rsid w:val="00EF1E6B"/>
    <w:rsid w:val="00EF2B05"/>
    <w:rsid w:val="00EF5787"/>
    <w:rsid w:val="00EF60D0"/>
    <w:rsid w:val="00EF672D"/>
    <w:rsid w:val="00EF6BCF"/>
    <w:rsid w:val="00EF6D76"/>
    <w:rsid w:val="00F02B1C"/>
    <w:rsid w:val="00F02CDA"/>
    <w:rsid w:val="00F03918"/>
    <w:rsid w:val="00F04054"/>
    <w:rsid w:val="00F0450E"/>
    <w:rsid w:val="00F0485B"/>
    <w:rsid w:val="00F0528D"/>
    <w:rsid w:val="00F05FBA"/>
    <w:rsid w:val="00F06079"/>
    <w:rsid w:val="00F06181"/>
    <w:rsid w:val="00F06C67"/>
    <w:rsid w:val="00F06DFD"/>
    <w:rsid w:val="00F06FF1"/>
    <w:rsid w:val="00F071D1"/>
    <w:rsid w:val="00F07533"/>
    <w:rsid w:val="00F100BA"/>
    <w:rsid w:val="00F10629"/>
    <w:rsid w:val="00F10C90"/>
    <w:rsid w:val="00F1250E"/>
    <w:rsid w:val="00F12940"/>
    <w:rsid w:val="00F12D42"/>
    <w:rsid w:val="00F12FCE"/>
    <w:rsid w:val="00F13094"/>
    <w:rsid w:val="00F13D6B"/>
    <w:rsid w:val="00F14819"/>
    <w:rsid w:val="00F1495B"/>
    <w:rsid w:val="00F15974"/>
    <w:rsid w:val="00F15FA5"/>
    <w:rsid w:val="00F167EF"/>
    <w:rsid w:val="00F16855"/>
    <w:rsid w:val="00F1714C"/>
    <w:rsid w:val="00F17858"/>
    <w:rsid w:val="00F20304"/>
    <w:rsid w:val="00F209B7"/>
    <w:rsid w:val="00F224EB"/>
    <w:rsid w:val="00F22B04"/>
    <w:rsid w:val="00F22C5C"/>
    <w:rsid w:val="00F22D36"/>
    <w:rsid w:val="00F23130"/>
    <w:rsid w:val="00F231C7"/>
    <w:rsid w:val="00F2376F"/>
    <w:rsid w:val="00F23A81"/>
    <w:rsid w:val="00F243D8"/>
    <w:rsid w:val="00F24624"/>
    <w:rsid w:val="00F249DA"/>
    <w:rsid w:val="00F24DF5"/>
    <w:rsid w:val="00F25296"/>
    <w:rsid w:val="00F25470"/>
    <w:rsid w:val="00F25C0A"/>
    <w:rsid w:val="00F25E3C"/>
    <w:rsid w:val="00F25FD0"/>
    <w:rsid w:val="00F2600A"/>
    <w:rsid w:val="00F268E2"/>
    <w:rsid w:val="00F26E1B"/>
    <w:rsid w:val="00F30828"/>
    <w:rsid w:val="00F313D6"/>
    <w:rsid w:val="00F31F31"/>
    <w:rsid w:val="00F32A09"/>
    <w:rsid w:val="00F33CAC"/>
    <w:rsid w:val="00F36694"/>
    <w:rsid w:val="00F3696A"/>
    <w:rsid w:val="00F36D0D"/>
    <w:rsid w:val="00F36DB3"/>
    <w:rsid w:val="00F3730B"/>
    <w:rsid w:val="00F379B5"/>
    <w:rsid w:val="00F40BC0"/>
    <w:rsid w:val="00F40F0C"/>
    <w:rsid w:val="00F4194F"/>
    <w:rsid w:val="00F423F7"/>
    <w:rsid w:val="00F434E6"/>
    <w:rsid w:val="00F4459A"/>
    <w:rsid w:val="00F4488F"/>
    <w:rsid w:val="00F463EC"/>
    <w:rsid w:val="00F466A1"/>
    <w:rsid w:val="00F4766C"/>
    <w:rsid w:val="00F507D1"/>
    <w:rsid w:val="00F50D34"/>
    <w:rsid w:val="00F519CE"/>
    <w:rsid w:val="00F51ADA"/>
    <w:rsid w:val="00F5239B"/>
    <w:rsid w:val="00F535C9"/>
    <w:rsid w:val="00F54F64"/>
    <w:rsid w:val="00F5527C"/>
    <w:rsid w:val="00F55DBC"/>
    <w:rsid w:val="00F55EFE"/>
    <w:rsid w:val="00F563C2"/>
    <w:rsid w:val="00F571D2"/>
    <w:rsid w:val="00F57AE0"/>
    <w:rsid w:val="00F607C5"/>
    <w:rsid w:val="00F60D3A"/>
    <w:rsid w:val="00F60DEA"/>
    <w:rsid w:val="00F61A3C"/>
    <w:rsid w:val="00F61F5B"/>
    <w:rsid w:val="00F6302A"/>
    <w:rsid w:val="00F63E06"/>
    <w:rsid w:val="00F642AB"/>
    <w:rsid w:val="00F644A6"/>
    <w:rsid w:val="00F645F6"/>
    <w:rsid w:val="00F64C2B"/>
    <w:rsid w:val="00F64FED"/>
    <w:rsid w:val="00F651BE"/>
    <w:rsid w:val="00F674E5"/>
    <w:rsid w:val="00F67787"/>
    <w:rsid w:val="00F67F53"/>
    <w:rsid w:val="00F702E9"/>
    <w:rsid w:val="00F703BE"/>
    <w:rsid w:val="00F716AC"/>
    <w:rsid w:val="00F71B5D"/>
    <w:rsid w:val="00F71BD0"/>
    <w:rsid w:val="00F71F69"/>
    <w:rsid w:val="00F71F7D"/>
    <w:rsid w:val="00F722EB"/>
    <w:rsid w:val="00F723AD"/>
    <w:rsid w:val="00F724C8"/>
    <w:rsid w:val="00F7250F"/>
    <w:rsid w:val="00F72B72"/>
    <w:rsid w:val="00F72B9A"/>
    <w:rsid w:val="00F74164"/>
    <w:rsid w:val="00F74BB9"/>
    <w:rsid w:val="00F750E1"/>
    <w:rsid w:val="00F75582"/>
    <w:rsid w:val="00F75A7F"/>
    <w:rsid w:val="00F765DD"/>
    <w:rsid w:val="00F76EFA"/>
    <w:rsid w:val="00F804BE"/>
    <w:rsid w:val="00F80570"/>
    <w:rsid w:val="00F817CE"/>
    <w:rsid w:val="00F83ECE"/>
    <w:rsid w:val="00F8456C"/>
    <w:rsid w:val="00F84D12"/>
    <w:rsid w:val="00F84E3F"/>
    <w:rsid w:val="00F859D8"/>
    <w:rsid w:val="00F85BFB"/>
    <w:rsid w:val="00F86131"/>
    <w:rsid w:val="00F868F5"/>
    <w:rsid w:val="00F9056A"/>
    <w:rsid w:val="00F90A7A"/>
    <w:rsid w:val="00F90F8D"/>
    <w:rsid w:val="00F91381"/>
    <w:rsid w:val="00F92782"/>
    <w:rsid w:val="00F92EEA"/>
    <w:rsid w:val="00F93AA9"/>
    <w:rsid w:val="00F9401A"/>
    <w:rsid w:val="00F94710"/>
    <w:rsid w:val="00F9694D"/>
    <w:rsid w:val="00F96985"/>
    <w:rsid w:val="00F975FD"/>
    <w:rsid w:val="00F97838"/>
    <w:rsid w:val="00FA0335"/>
    <w:rsid w:val="00FA1231"/>
    <w:rsid w:val="00FA1F23"/>
    <w:rsid w:val="00FA21ED"/>
    <w:rsid w:val="00FA2BB3"/>
    <w:rsid w:val="00FA2E33"/>
    <w:rsid w:val="00FA3050"/>
    <w:rsid w:val="00FA370B"/>
    <w:rsid w:val="00FA3B80"/>
    <w:rsid w:val="00FA43F6"/>
    <w:rsid w:val="00FA4C11"/>
    <w:rsid w:val="00FA4E44"/>
    <w:rsid w:val="00FA522B"/>
    <w:rsid w:val="00FA674C"/>
    <w:rsid w:val="00FB00B4"/>
    <w:rsid w:val="00FB0FCB"/>
    <w:rsid w:val="00FB2BEA"/>
    <w:rsid w:val="00FB3C5A"/>
    <w:rsid w:val="00FB4C80"/>
    <w:rsid w:val="00FB54D0"/>
    <w:rsid w:val="00FB562A"/>
    <w:rsid w:val="00FB668D"/>
    <w:rsid w:val="00FB6A6A"/>
    <w:rsid w:val="00FB6B10"/>
    <w:rsid w:val="00FC10F8"/>
    <w:rsid w:val="00FC1EF7"/>
    <w:rsid w:val="00FC2476"/>
    <w:rsid w:val="00FC3610"/>
    <w:rsid w:val="00FC3E78"/>
    <w:rsid w:val="00FC3FCD"/>
    <w:rsid w:val="00FC4AD0"/>
    <w:rsid w:val="00FC4F50"/>
    <w:rsid w:val="00FC52F2"/>
    <w:rsid w:val="00FC5482"/>
    <w:rsid w:val="00FC5635"/>
    <w:rsid w:val="00FC5B42"/>
    <w:rsid w:val="00FC6C8E"/>
    <w:rsid w:val="00FC6DF5"/>
    <w:rsid w:val="00FC7429"/>
    <w:rsid w:val="00FC7D34"/>
    <w:rsid w:val="00FD07F6"/>
    <w:rsid w:val="00FD1EC8"/>
    <w:rsid w:val="00FD3FB3"/>
    <w:rsid w:val="00FD4196"/>
    <w:rsid w:val="00FD47ED"/>
    <w:rsid w:val="00FD4C46"/>
    <w:rsid w:val="00FD4D75"/>
    <w:rsid w:val="00FD5567"/>
    <w:rsid w:val="00FD7064"/>
    <w:rsid w:val="00FD74DB"/>
    <w:rsid w:val="00FD7660"/>
    <w:rsid w:val="00FD78DE"/>
    <w:rsid w:val="00FE0655"/>
    <w:rsid w:val="00FE2365"/>
    <w:rsid w:val="00FE31DD"/>
    <w:rsid w:val="00FE3371"/>
    <w:rsid w:val="00FE3A0D"/>
    <w:rsid w:val="00FE3E8C"/>
    <w:rsid w:val="00FE436E"/>
    <w:rsid w:val="00FE4402"/>
    <w:rsid w:val="00FE4A4B"/>
    <w:rsid w:val="00FE4C7B"/>
    <w:rsid w:val="00FE60BA"/>
    <w:rsid w:val="00FE689E"/>
    <w:rsid w:val="00FE7336"/>
    <w:rsid w:val="00FE7460"/>
    <w:rsid w:val="00FE787C"/>
    <w:rsid w:val="00FF00BC"/>
    <w:rsid w:val="00FF2B98"/>
    <w:rsid w:val="00FF3658"/>
    <w:rsid w:val="00FF3CB9"/>
    <w:rsid w:val="00FF3D09"/>
    <w:rsid w:val="00FF45A5"/>
    <w:rsid w:val="00FF4709"/>
    <w:rsid w:val="00FF5C91"/>
    <w:rsid w:val="00FF7112"/>
    <w:rsid w:val="00FF7303"/>
    <w:rsid w:val="00FF73BA"/>
    <w:rsid w:val="00FF7683"/>
    <w:rsid w:val="6A842E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ABDF5"/>
  <w15:docId w15:val="{085D0E1A-52A9-4F66-9A9F-6A97C0D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Normal Indent" w:semiHidden="1" w:unhideWhenUsed="1"/>
    <w:lsdException w:name="footnote text" w:semiHidden="1" w:qFormat="1"/>
    <w:lsdException w:name="annotation text" w:semiHidden="1"/>
    <w:lsdException w:name="header" w:qFormat="1"/>
    <w:lsdException w:name="footer" w:semiHidden="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4064"/>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spacing w:before="120"/>
      <w:outlineLvl w:val="2"/>
    </w:pPr>
    <w:rPr>
      <w:sz w:val="28"/>
      <w:szCs w:val="28"/>
    </w:rPr>
  </w:style>
  <w:style w:type="paragraph" w:styleId="41">
    <w:name w:val="heading 4"/>
    <w:basedOn w:val="3"/>
    <w:next w:val="a0"/>
    <w:link w:val="4Char"/>
    <w:qFormat/>
    <w:pPr>
      <w:numPr>
        <w:ilvl w:val="0"/>
        <w:numId w:val="0"/>
      </w:numPr>
      <w:outlineLvl w:val="3"/>
    </w:pPr>
    <w:rPr>
      <w:sz w:val="24"/>
      <w:szCs w:val="24"/>
    </w:rPr>
  </w:style>
  <w:style w:type="paragraph" w:styleId="5">
    <w:name w:val="heading 5"/>
    <w:basedOn w:val="41"/>
    <w:next w:val="a0"/>
    <w:qFormat/>
    <w:pPr>
      <w:numPr>
        <w:ilvl w:val="4"/>
        <w:numId w:val="1"/>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pPr>
      <w:ind w:left="851"/>
    </w:pPr>
  </w:style>
  <w:style w:type="paragraph" w:styleId="a4">
    <w:name w:val="List"/>
    <w:basedOn w:val="a0"/>
    <w:qFormat/>
    <w:pPr>
      <w:ind w:left="568" w:hanging="284"/>
    </w:pPr>
  </w:style>
  <w:style w:type="paragraph" w:styleId="70">
    <w:name w:val="toc 7"/>
    <w:basedOn w:val="60"/>
    <w:next w:val="a0"/>
    <w:semiHidden/>
    <w:pPr>
      <w:ind w:left="2268" w:hanging="2268"/>
    </w:pPr>
  </w:style>
  <w:style w:type="paragraph" w:styleId="60">
    <w:name w:val="toc 6"/>
    <w:basedOn w:val="51"/>
    <w:next w:val="a0"/>
    <w:semiHidden/>
    <w:pPr>
      <w:ind w:left="1985" w:hanging="1985"/>
    </w:pPr>
  </w:style>
  <w:style w:type="paragraph" w:styleId="51">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pPr>
      <w:numPr>
        <w:numId w:val="2"/>
      </w:numPr>
    </w:pPr>
  </w:style>
  <w:style w:type="paragraph" w:styleId="30">
    <w:name w:val="List Bullet 3"/>
    <w:basedOn w:val="20"/>
    <w:pPr>
      <w:numPr>
        <w:numId w:val="3"/>
      </w:numPr>
    </w:pPr>
  </w:style>
  <w:style w:type="paragraph" w:styleId="20">
    <w:name w:val="List Bullet 2"/>
    <w:basedOn w:val="a"/>
    <w:pPr>
      <w:numPr>
        <w:numId w:val="4"/>
      </w:numPr>
    </w:pPr>
  </w:style>
  <w:style w:type="paragraph" w:styleId="a">
    <w:name w:val="List Bullet"/>
    <w:basedOn w:val="a6"/>
    <w:pPr>
      <w:numPr>
        <w:numId w:val="5"/>
      </w:numPr>
    </w:pPr>
  </w:style>
  <w:style w:type="paragraph" w:styleId="a6">
    <w:name w:val="Body Text"/>
    <w:basedOn w:val="a0"/>
    <w:link w:val="Cha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style>
  <w:style w:type="paragraph" w:styleId="50">
    <w:name w:val="List Bullet 5"/>
    <w:basedOn w:val="40"/>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rPr>
      <w:rFonts w:ascii="Tahoma" w:hAnsi="Tahoma" w:cs="Tahoma"/>
      <w:sz w:val="16"/>
      <w:szCs w:val="16"/>
    </w:rPr>
  </w:style>
  <w:style w:type="paragraph" w:styleId="ab">
    <w:name w:val="footer"/>
    <w:basedOn w:val="ac"/>
    <w:semiHidden/>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3"/>
    <w:pPr>
      <w:ind w:left="1702"/>
    </w:pPr>
  </w:style>
  <w:style w:type="paragraph" w:styleId="43">
    <w:name w:val="List 4"/>
    <w:basedOn w:val="31"/>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pPr>
      <w:ind w:left="1418" w:hanging="1418"/>
    </w:p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
    <w:name w:val="annotation subject"/>
    <w:basedOn w:val="a9"/>
    <w:next w:val="a9"/>
    <w:semiHidden/>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semiHidden/>
  </w:style>
  <w:style w:type="character" w:styleId="af2">
    <w:name w:val="FollowedHyperlink"/>
    <w:semiHidden/>
    <w:rPr>
      <w:color w:val="FF0000"/>
      <w:u w:val="single"/>
    </w:rPr>
  </w:style>
  <w:style w:type="character" w:styleId="af3">
    <w:name w:val="Hyperlink"/>
    <w:uiPriority w:val="99"/>
    <w:rPr>
      <w:color w:val="0000FF"/>
      <w:u w:val="single"/>
      <w:lang w:val="en-GB"/>
    </w:rPr>
  </w:style>
  <w:style w:type="character" w:styleId="af4">
    <w:name w:val="annotation reference"/>
    <w:semiHidden/>
    <w:rPr>
      <w:sz w:val="16"/>
      <w:szCs w:val="16"/>
    </w:rPr>
  </w:style>
  <w:style w:type="character" w:styleId="af5">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pPr>
      <w:keepLines/>
      <w:spacing w:after="180"/>
      <w:ind w:left="1135" w:hanging="851"/>
      <w:jc w:val="left"/>
    </w:pPr>
    <w:rPr>
      <w:color w:val="FF0000"/>
      <w:lang w:eastAsia="en-US"/>
    </w:rPr>
  </w:style>
  <w:style w:type="paragraph" w:customStyle="1" w:styleId="Reference">
    <w:name w:val="Reference"/>
    <w:aliases w:val="ref"/>
    <w:basedOn w:val="a0"/>
    <w:pPr>
      <w:numPr>
        <w:numId w:val="7"/>
      </w:numPr>
    </w:pPr>
  </w:style>
  <w:style w:type="character" w:customStyle="1" w:styleId="1Char">
    <w:name w:val="标题 1 Char"/>
    <w:link w:val="1"/>
    <w:rPr>
      <w:rFonts w:ascii="Arial" w:hAnsi="Arial"/>
      <w:sz w:val="36"/>
      <w:szCs w:val="36"/>
      <w:lang w:val="en-GB" w:eastAsia="zh-CN"/>
    </w:rPr>
  </w:style>
  <w:style w:type="paragraph" w:customStyle="1" w:styleId="B1">
    <w:name w:val="B1"/>
    <w:basedOn w:val="a4"/>
    <w:link w:val="B1Char"/>
    <w:qFormat/>
    <w:pPr>
      <w:spacing w:after="180"/>
      <w:jc w:val="left"/>
    </w:pPr>
    <w:rPr>
      <w:lang w:eastAsia="en-US"/>
    </w:rPr>
  </w:style>
  <w:style w:type="paragraph" w:customStyle="1" w:styleId="B2">
    <w:name w:val="B2"/>
    <w:basedOn w:val="21"/>
    <w:link w:val="B2Char"/>
    <w:pPr>
      <w:spacing w:after="180"/>
      <w:jc w:val="left"/>
    </w:pPr>
    <w:rPr>
      <w:lang w:eastAsia="en-US"/>
    </w:rPr>
  </w:style>
  <w:style w:type="paragraph" w:customStyle="1" w:styleId="B3">
    <w:name w:val="B3"/>
    <w:basedOn w:val="31"/>
    <w:link w:val="B3Char"/>
    <w:pPr>
      <w:spacing w:after="180"/>
      <w:jc w:val="left"/>
    </w:pPr>
    <w:rPr>
      <w:lang w:eastAsia="en-US"/>
    </w:rPr>
  </w:style>
  <w:style w:type="paragraph" w:customStyle="1" w:styleId="B4">
    <w:name w:val="B4"/>
    <w:basedOn w:val="43"/>
    <w:link w:val="B4Char"/>
    <w:pPr>
      <w:spacing w:after="180"/>
      <w:jc w:val="left"/>
    </w:pPr>
    <w:rPr>
      <w:lang w:eastAsia="en-US"/>
    </w:rPr>
  </w:style>
  <w:style w:type="paragraph" w:customStyle="1" w:styleId="Proposal">
    <w:name w:val="Proposal"/>
    <w:basedOn w:val="a0"/>
    <w:qFormat/>
    <w:pPr>
      <w:numPr>
        <w:numId w:val="8"/>
      </w:numPr>
      <w:tabs>
        <w:tab w:val="clear" w:pos="1304"/>
        <w:tab w:val="left" w:pos="1701"/>
      </w:tabs>
      <w:ind w:left="1701" w:hanging="1701"/>
    </w:pPr>
    <w:rPr>
      <w:b/>
      <w:bCs/>
    </w:rPr>
  </w:style>
  <w:style w:type="character" w:customStyle="1" w:styleId="Char">
    <w:name w:val="正文文本 Char"/>
    <w:link w:val="a6"/>
    <w:rPr>
      <w:rFonts w:ascii="Arial" w:hAnsi="Arial"/>
      <w:lang w:val="en-GB"/>
    </w:rPr>
  </w:style>
  <w:style w:type="paragraph" w:customStyle="1" w:styleId="B5">
    <w:name w:val="B5"/>
    <w:basedOn w:val="52"/>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a0"/>
    <w:pPr>
      <w:spacing w:after="0"/>
      <w:jc w:val="left"/>
    </w:pPr>
    <w:rPr>
      <w:lang w:eastAsia="en-US"/>
    </w:rPr>
  </w:style>
  <w:style w:type="paragraph" w:customStyle="1" w:styleId="Observation">
    <w:name w:val="Observation"/>
    <w:basedOn w:val="Proposal"/>
    <w:qFormat/>
    <w:pPr>
      <w:numPr>
        <w:numId w:val="9"/>
      </w:numPr>
      <w:tabs>
        <w:tab w:val="clear" w:pos="1304"/>
      </w:tabs>
      <w:ind w:left="1701" w:hanging="1701"/>
    </w:p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locked/>
    <w:rPr>
      <w:rFonts w:ascii="Arial" w:eastAsia="MS Mincho" w:hAnsi="Arial"/>
      <w:szCs w:val="24"/>
      <w:lang w:val="en-GB" w:eastAsia="en-GB"/>
    </w:rPr>
  </w:style>
  <w:style w:type="paragraph" w:customStyle="1" w:styleId="EmailDiscussion">
    <w:name w:val="EmailDiscussion"/>
    <w:basedOn w:val="a0"/>
    <w:next w:val="Doc-text2"/>
    <w:link w:val="EmailDiscussionChar"/>
    <w:qFormat/>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0">
    <w:name w:val="题注 Char"/>
    <w:link w:val="a7"/>
    <w:qFormat/>
    <w:rPr>
      <w:rFonts w:ascii="Arial" w:hAnsi="Arial"/>
      <w:b/>
      <w:bCs/>
      <w:lang w:val="en-GB" w:eastAsia="zh-CN"/>
    </w:rPr>
  </w:style>
  <w:style w:type="character" w:customStyle="1" w:styleId="B2Char">
    <w:name w:val="B2 Char"/>
    <w:link w:val="B2"/>
    <w:qFormat/>
    <w:locked/>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zh-CN"/>
    </w:rPr>
  </w:style>
  <w:style w:type="character" w:customStyle="1" w:styleId="PLChar">
    <w:name w:val="PL Char"/>
    <w:link w:val="PL"/>
    <w:qFormat/>
    <w:rPr>
      <w:rFonts w:ascii="Courier New" w:hAnsi="Courier New"/>
      <w:sz w:val="16"/>
      <w:lang w:bidi="ar-SA"/>
    </w:rPr>
  </w:style>
  <w:style w:type="paragraph" w:customStyle="1" w:styleId="Agreement">
    <w:name w:val="Agreement"/>
    <w:basedOn w:val="a0"/>
    <w:next w:val="Doc-text2"/>
    <w:qFormat/>
    <w:pPr>
      <w:numPr>
        <w:numId w:val="11"/>
      </w:numPr>
      <w:overflowPunct/>
      <w:autoSpaceDE/>
      <w:autoSpaceDN/>
      <w:adjustRightInd/>
      <w:spacing w:before="60" w:after="0"/>
      <w:jc w:val="left"/>
      <w:textAlignment w:val="auto"/>
    </w:pPr>
    <w:rPr>
      <w:rFonts w:eastAsia="MS Mincho"/>
      <w:b/>
      <w:szCs w:val="24"/>
      <w:lang w:eastAsia="en-GB"/>
    </w:rPr>
  </w:style>
  <w:style w:type="character" w:customStyle="1" w:styleId="TAHCar">
    <w:name w:val="TAH Car"/>
    <w:link w:val="TAH"/>
    <w:qFormat/>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styleId="af6">
    <w:name w:val="List Paragraph"/>
    <w:basedOn w:val="a0"/>
    <w:link w:val="Char2"/>
    <w:uiPriority w:val="34"/>
    <w:qFormat/>
    <w:pPr>
      <w:ind w:left="720"/>
      <w:contextualSpacing/>
    </w:pPr>
    <w:rPr>
      <w:rFonts w:eastAsia="Times New Roman"/>
    </w:rPr>
  </w:style>
  <w:style w:type="character" w:customStyle="1" w:styleId="B1Char">
    <w:name w:val="B1 Char"/>
    <w:link w:val="B1"/>
    <w:qFormat/>
    <w:locked/>
    <w:rPr>
      <w:rFonts w:ascii="Arial" w:hAnsi="Arial"/>
      <w:lang w:val="en-GB" w:eastAsia="en-US"/>
    </w:rPr>
  </w:style>
  <w:style w:type="character" w:customStyle="1" w:styleId="TALCar">
    <w:name w:val="TAL Car"/>
    <w:link w:val="TAL"/>
    <w:rPr>
      <w:rFonts w:ascii="Arial" w:hAnsi="Arial"/>
      <w:sz w:val="18"/>
      <w:lang w:val="en-GB" w:eastAsia="en-US"/>
    </w:rPr>
  </w:style>
  <w:style w:type="character" w:customStyle="1" w:styleId="shorttext">
    <w:name w:val="short_text"/>
    <w:basedOn w:val="a1"/>
    <w:qFormat/>
  </w:style>
  <w:style w:type="character" w:customStyle="1" w:styleId="THChar">
    <w:name w:val="TH Char"/>
    <w:link w:val="TH"/>
    <w:qFormat/>
    <w:rPr>
      <w:rFonts w:ascii="Arial" w:hAnsi="Arial"/>
      <w:b/>
      <w:lang w:val="en-GB" w:eastAsia="en-US"/>
    </w:rPr>
  </w:style>
  <w:style w:type="paragraph" w:customStyle="1" w:styleId="NO">
    <w:name w:val="NO"/>
    <w:basedOn w:val="a0"/>
    <w:link w:val="NOChar"/>
    <w:pPr>
      <w:keepLines/>
      <w:spacing w:after="180"/>
      <w:ind w:left="1135" w:hanging="851"/>
      <w:jc w:val="left"/>
    </w:pPr>
    <w:rPr>
      <w:rFonts w:ascii="Times New Roman" w:hAnsi="Times New Roman"/>
      <w:lang w:eastAsia="ko-KR"/>
    </w:rPr>
  </w:style>
  <w:style w:type="character" w:customStyle="1" w:styleId="NOChar">
    <w:name w:val="NO Char"/>
    <w:link w:val="NO"/>
    <w:qFormat/>
    <w:rPr>
      <w:rFonts w:ascii="Times New Roman" w:eastAsia="宋体" w:hAnsi="Times New Roman"/>
      <w:lang w:val="en-GB" w:eastAsia="ko-KR"/>
    </w:rPr>
  </w:style>
  <w:style w:type="character" w:customStyle="1" w:styleId="TFChar">
    <w:name w:val="TF Char"/>
    <w:link w:val="TF"/>
    <w:qFormat/>
    <w:rPr>
      <w:rFonts w:ascii="Arial" w:hAnsi="Arial"/>
      <w:b/>
      <w:lang w:val="en-GB" w:eastAsia="en-US"/>
    </w:rPr>
  </w:style>
  <w:style w:type="paragraph" w:customStyle="1" w:styleId="CRCoverPage">
    <w:name w:val="CR Cover Page"/>
    <w:pPr>
      <w:spacing w:after="120"/>
    </w:pPr>
    <w:rPr>
      <w:rFonts w:ascii="Arial" w:hAnsi="Arial"/>
      <w:lang w:val="en-GB"/>
    </w:rPr>
  </w:style>
  <w:style w:type="character" w:customStyle="1" w:styleId="B3Char">
    <w:name w:val="B3 Char"/>
    <w:link w:val="B3"/>
    <w:qFormat/>
    <w:rPr>
      <w:rFonts w:ascii="Arial" w:hAnsi="Arial"/>
      <w:lang w:val="en-GB" w:eastAsia="en-US"/>
    </w:rPr>
  </w:style>
  <w:style w:type="character" w:customStyle="1" w:styleId="msoins0">
    <w:name w:val="msoins"/>
    <w:basedOn w:val="a1"/>
    <w:qFormat/>
  </w:style>
  <w:style w:type="character" w:customStyle="1" w:styleId="B4Char">
    <w:name w:val="B4 Char"/>
    <w:link w:val="B4"/>
    <w:qFormat/>
    <w:rPr>
      <w:rFonts w:ascii="Arial" w:hAnsi="Arial"/>
      <w:lang w:val="en-GB" w:eastAsia="en-US"/>
    </w:rPr>
  </w:style>
  <w:style w:type="paragraph" w:customStyle="1" w:styleId="4">
    <w:name w:val="标题4"/>
    <w:basedOn w:val="a0"/>
    <w:qFormat/>
    <w:pPr>
      <w:numPr>
        <w:numId w:val="12"/>
      </w:numPr>
      <w:spacing w:after="180"/>
      <w:jc w:val="left"/>
    </w:pPr>
    <w:rPr>
      <w:rFonts w:ascii="Times New Roman" w:eastAsia="Times New Roman" w:hAnsi="Times New Roman"/>
      <w:lang w:val="en-US" w:eastAsia="en-GB"/>
    </w:rPr>
  </w:style>
  <w:style w:type="character" w:customStyle="1" w:styleId="B1Zchn">
    <w:name w:val="B1 Zchn"/>
    <w:qFormat/>
    <w:rPr>
      <w:rFonts w:eastAsia="Times New Roman"/>
    </w:rPr>
  </w:style>
  <w:style w:type="character" w:customStyle="1" w:styleId="Char1">
    <w:name w:val="批注文字 Char"/>
    <w:link w:val="a9"/>
    <w:semiHidden/>
    <w:rPr>
      <w:rFonts w:ascii="Arial" w:hAnsi="Arial"/>
      <w:lang w:val="en-GB" w:eastAsia="zh-CN"/>
    </w:rPr>
  </w:style>
  <w:style w:type="character" w:customStyle="1" w:styleId="2Char">
    <w:name w:val="标题 2 Char"/>
    <w:link w:val="2"/>
    <w:qFormat/>
    <w:rPr>
      <w:rFonts w:ascii="Arial" w:hAnsi="Arial"/>
      <w:sz w:val="32"/>
      <w:szCs w:val="32"/>
      <w:lang w:val="en-GB" w:eastAsia="zh-CN"/>
    </w:rPr>
  </w:style>
  <w:style w:type="character" w:customStyle="1" w:styleId="3Char">
    <w:name w:val="标题 3 Char"/>
    <w:link w:val="3"/>
    <w:qFormat/>
    <w:rPr>
      <w:rFonts w:ascii="Arial" w:hAnsi="Arial"/>
      <w:sz w:val="28"/>
      <w:szCs w:val="28"/>
      <w:lang w:val="en-GB" w:eastAsia="zh-CN"/>
    </w:rPr>
  </w:style>
  <w:style w:type="paragraph" w:customStyle="1" w:styleId="IB1">
    <w:name w:val="IB1"/>
    <w:basedOn w:val="a0"/>
    <w:semiHidden/>
    <w:pPr>
      <w:numPr>
        <w:numId w:val="13"/>
      </w:numPr>
      <w:tabs>
        <w:tab w:val="left" w:pos="284"/>
      </w:tabs>
      <w:spacing w:after="180"/>
    </w:pPr>
    <w:rPr>
      <w:rFonts w:eastAsia="Times New Roman"/>
    </w:rPr>
  </w:style>
  <w:style w:type="paragraph" w:customStyle="1" w:styleId="EmailDiscussion2">
    <w:name w:val="EmailDiscussion2"/>
    <w:basedOn w:val="Doc-text2"/>
    <w:uiPriority w:val="99"/>
    <w:qFormat/>
  </w:style>
  <w:style w:type="paragraph" w:customStyle="1" w:styleId="Revision1">
    <w:name w:val="Revision1"/>
    <w:hidden/>
    <w:uiPriority w:val="99"/>
    <w:semiHidden/>
    <w:rPr>
      <w:rFonts w:ascii="Arial" w:hAnsi="Arial"/>
      <w:lang w:val="en-GB" w:eastAsia="zh-CN"/>
    </w:rPr>
  </w:style>
  <w:style w:type="character" w:customStyle="1" w:styleId="Char2">
    <w:name w:val="列出段落 Char"/>
    <w:link w:val="af6"/>
    <w:uiPriority w:val="34"/>
    <w:qFormat/>
    <w:locked/>
    <w:rPr>
      <w:rFonts w:ascii="Arial" w:eastAsia="Times New Roman" w:hAnsi="Arial"/>
      <w:lang w:val="en-GB"/>
    </w:rPr>
  </w:style>
  <w:style w:type="character" w:customStyle="1" w:styleId="12">
    <w:name w:val="未处理的提及1"/>
    <w:basedOn w:val="a1"/>
    <w:uiPriority w:val="99"/>
    <w:semiHidden/>
    <w:unhideWhenUsed/>
    <w:rPr>
      <w:color w:val="605E5C"/>
      <w:shd w:val="clear" w:color="auto" w:fill="E1DFDD"/>
    </w:rPr>
  </w:style>
  <w:style w:type="paragraph" w:customStyle="1" w:styleId="References">
    <w:name w:val="References"/>
    <w:basedOn w:val="a0"/>
    <w:rsid w:val="00866D24"/>
    <w:pPr>
      <w:numPr>
        <w:numId w:val="14"/>
      </w:numPr>
      <w:overflowPunct/>
      <w:adjustRightInd/>
      <w:snapToGrid w:val="0"/>
      <w:spacing w:after="60" w:line="240" w:lineRule="auto"/>
      <w:textAlignment w:val="auto"/>
    </w:pPr>
    <w:rPr>
      <w:rFonts w:ascii="Times New Roman" w:hAnsi="Times New Roman"/>
      <w:szCs w:val="16"/>
      <w:lang w:val="en-US" w:eastAsia="en-US"/>
    </w:rPr>
  </w:style>
  <w:style w:type="character" w:customStyle="1" w:styleId="B1Char1">
    <w:name w:val="B1 Char1"/>
    <w:qFormat/>
    <w:rsid w:val="004759A0"/>
    <w:rPr>
      <w:rFonts w:ascii="Times New Roman" w:eastAsia="Times New Roman" w:hAnsi="Times New Roman" w:cs="Times New Roman"/>
      <w:sz w:val="20"/>
      <w:szCs w:val="20"/>
      <w:lang w:val="en-GB" w:eastAsia="ja-JP"/>
    </w:rPr>
  </w:style>
  <w:style w:type="character" w:customStyle="1" w:styleId="4Char">
    <w:name w:val="标题 4 Char"/>
    <w:basedOn w:val="a1"/>
    <w:link w:val="41"/>
    <w:rsid w:val="00234064"/>
    <w:rPr>
      <w:rFonts w:ascii="Arial" w:hAnsi="Arial"/>
      <w:sz w:val="24"/>
      <w:szCs w:val="24"/>
      <w:lang w:val="en-GB" w:eastAsia="zh-CN"/>
    </w:rPr>
  </w:style>
  <w:style w:type="character" w:customStyle="1" w:styleId="B3Char2">
    <w:name w:val="B3 Char2"/>
    <w:qFormat/>
    <w:locked/>
    <w:rsid w:val="006F57B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3581">
      <w:bodyDiv w:val="1"/>
      <w:marLeft w:val="0"/>
      <w:marRight w:val="0"/>
      <w:marTop w:val="0"/>
      <w:marBottom w:val="0"/>
      <w:divBdr>
        <w:top w:val="none" w:sz="0" w:space="0" w:color="auto"/>
        <w:left w:val="none" w:sz="0" w:space="0" w:color="auto"/>
        <w:bottom w:val="none" w:sz="0" w:space="0" w:color="auto"/>
        <w:right w:val="none" w:sz="0" w:space="0" w:color="auto"/>
      </w:divBdr>
    </w:div>
    <w:div w:id="1199124783">
      <w:bodyDiv w:val="1"/>
      <w:marLeft w:val="0"/>
      <w:marRight w:val="0"/>
      <w:marTop w:val="0"/>
      <w:marBottom w:val="0"/>
      <w:divBdr>
        <w:top w:val="none" w:sz="0" w:space="0" w:color="auto"/>
        <w:left w:val="none" w:sz="0" w:space="0" w:color="auto"/>
        <w:bottom w:val="none" w:sz="0" w:space="0" w:color="auto"/>
        <w:right w:val="none" w:sz="0" w:space="0" w:color="auto"/>
      </w:divBdr>
    </w:div>
    <w:div w:id="211347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3-e/Docs/R2-2101033.zip" TargetMode="External"/><Relationship Id="rId18" Type="http://schemas.openxmlformats.org/officeDocument/2006/relationships/hyperlink" Target="https://www.3gpp.org/ftp/tsg_ran/WG2_RL2/TSGR2_113-e/Docs/R2-2101033.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2_RL2/TSGR2_113-e/Docs/R2-210155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3-e/Docs/R2-2101551.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2_RL2/TSGR2_113-e/Docs/R2-2101085.zip" TargetMode="External"/><Relationship Id="rId20" Type="http://schemas.openxmlformats.org/officeDocument/2006/relationships/hyperlink" Target="https://www.3gpp.org/ftp/tsg_ran/WG2_RL2/TSGR2_113-e/Docs/R2-210108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2_RL2/TSGR2_113-e/Docs/R2-2101551.zip"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2_RL2/TSGR2_113-e/Docs/R2-21010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3-e/Docs/R2-2101085.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a9c1ef3a00ed5680371a95ce57b24c04">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00e270738bd0581db1b40128b183fd7e"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874C-C547-4670-B072-33B37C0D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BE07608-0E8B-4BD2-99BE-C0294DCA69F8}">
  <ds:schemaRefs>
    <ds:schemaRef ds:uri="http://schemas.microsoft.com/sharepoint/v3/contenttype/forms"/>
  </ds:schemaRefs>
</ds:datastoreItem>
</file>

<file path=customXml/itemProps4.xml><?xml version="1.0" encoding="utf-8"?>
<ds:datastoreItem xmlns:ds="http://schemas.openxmlformats.org/officeDocument/2006/customXml" ds:itemID="{3E652B8F-25C9-450F-8244-A0F8DD3553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2B7E7E-8B90-4B65-8E79-F89EB3E7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3</TotalTime>
  <Pages>6</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Summary of email discussion [93bis#07][NB-IOT] RACH open issues</vt:lpstr>
    </vt:vector>
  </TitlesOfParts>
  <Company>CATT</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email discussion [93bis#07][NB-IOT] RACH open issues</dc:title>
  <dc:creator>Huawei-bks</dc:creator>
  <cp:keywords>CTPClassification=CTP_IC:VisualMarkings=, CTPClassification=CTP_IC</cp:keywords>
  <cp:lastModifiedBy>Huawei</cp:lastModifiedBy>
  <cp:revision>4</cp:revision>
  <cp:lastPrinted>2019-08-02T23:53:00Z</cp:lastPrinted>
  <dcterms:created xsi:type="dcterms:W3CDTF">2021-01-26T02:12:00Z</dcterms:created>
  <dcterms:modified xsi:type="dcterms:W3CDTF">2021-01-26T02:15:00Z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2015_ms_pID_725343">
    <vt:lpwstr>(3)UO6jtbURBJLa+cxLIcdvVp3xtNa585Kv7SV5p5r8n6bV56048mfvB8C9MZeJ+ujVXQCr2vFS
nzSTe+4QvL525Y5LaQc1lgLnMGAoXHI5/oeVf0hFOaRLjb9Qom/dZ/yi9cDYbCTH5lvui0HK
HwYJI1RWzpN/Tqe29cQpjMS5HuJtPSnO+/v2cwLZEYDhbz4xvV4y337NFnw78wm/5kIb6LC4
ksBCpsaNshLuzNRWVG</vt:lpwstr>
  </property>
  <property fmtid="{D5CDD505-2E9C-101B-9397-08002B2CF9AE}" pid="4" name="_2015_ms_pID_725343_00">
    <vt:lpwstr>_2015_ms_pID_725343</vt:lpwstr>
  </property>
  <property fmtid="{D5CDD505-2E9C-101B-9397-08002B2CF9AE}" pid="5" name="_2015_ms_pID_7253431">
    <vt:lpwstr>6g5S/ZvQwwRXHAsvF4zgK3lf3McAmc0dEEtYs9eqQDiNQAdANamTJs
1ymjr9NkWcmei9fGvLLuvl7LZsCWsroIxUe1Xyi9mZh3Dcfi2Muoiq12N1+i7vc8Rq6f11kf
mHX8wRE0ZbcI70zszW/yPAIqZ3woxIEVA/H9nb5JJguBc12P2u+tPkmMWw27cPokEhwIUvGK
/IZrrYrEHxxQSOoHzBsuQ8M9QKJswGvA7Yby</vt:lpwstr>
  </property>
  <property fmtid="{D5CDD505-2E9C-101B-9397-08002B2CF9AE}" pid="6" name="_2015_ms_pID_7253431_00">
    <vt:lpwstr>_2015_ms_pID_7253431</vt:lpwstr>
  </property>
  <property fmtid="{D5CDD505-2E9C-101B-9397-08002B2CF9AE}" pid="7" name="_2015_ms_pID_7253432">
    <vt:lpwstr>5yTNSWAMUMLkpP1sUbhCWQRAL9tbK1c9Oy3s
YhkET82q0gOlSUPTMttXq4FjsqmivbfzKNMbF+IiBs945xpdRUo=</vt:lpwstr>
  </property>
  <property fmtid="{D5CDD505-2E9C-101B-9397-08002B2CF9AE}" pid="8" name="_2015_ms_pID_7253432_00">
    <vt:lpwstr>_2015_ms_pID_7253432</vt:lpwstr>
  </property>
  <property fmtid="{D5CDD505-2E9C-101B-9397-08002B2CF9AE}" pid="9" name="TitusGUID">
    <vt:lpwstr>8f846e0e-d151-4d17-bced-ac021c25f6d4</vt:lpwstr>
  </property>
  <property fmtid="{D5CDD505-2E9C-101B-9397-08002B2CF9AE}" pid="10" name="CTP_BU">
    <vt:lpwstr>TSCG CENTRAL GROUP</vt:lpwstr>
  </property>
  <property fmtid="{D5CDD505-2E9C-101B-9397-08002B2CF9AE}" pid="11" name="CTP_TimeStamp">
    <vt:lpwstr>2020-08-24 03:43:29Z</vt:lpwstr>
  </property>
  <property fmtid="{D5CDD505-2E9C-101B-9397-08002B2CF9AE}" pid="12" name="_NewReviewCycle">
    <vt:lpwstr/>
  </property>
  <property fmtid="{D5CDD505-2E9C-101B-9397-08002B2CF9AE}" pid="13" name="ContentTypeId">
    <vt:lpwstr>0x01010091ACDE4E8658D24EB43E6A0F1DA0CD77</vt:lpwstr>
  </property>
  <property fmtid="{D5CDD505-2E9C-101B-9397-08002B2CF9AE}" pid="14" name="NSCPROP_SA">
    <vt:lpwstr>D:\Archives\BizTrip\202008.TSGR2_111-e\Drafts\[Offline-110][REDCAP] Identification and access restriction (Huawei)\[Offline 110] Identification and access restriction_v10-NEC.docx</vt:lpwstr>
  </property>
  <property fmtid="{D5CDD505-2E9C-101B-9397-08002B2CF9AE}" pid="15" name="CTPClassification">
    <vt:lpwstr>CTP_IC</vt:lpwstr>
  </property>
  <property fmtid="{D5CDD505-2E9C-101B-9397-08002B2CF9AE}" pid="16" name="KSOProductBuildVer">
    <vt:lpwstr>2052-11.8.2.8875</vt:lpwstr>
  </property>
  <property fmtid="{D5CDD505-2E9C-101B-9397-08002B2CF9AE}" pid="17" name="MSIP_Label_9aa06179-68b3-4e2b-b09b-a2424735516b_Enabled">
    <vt:lpwstr>True</vt:lpwstr>
  </property>
  <property fmtid="{D5CDD505-2E9C-101B-9397-08002B2CF9AE}" pid="18" name="MSIP_Label_9aa06179-68b3-4e2b-b09b-a2424735516b_SiteId">
    <vt:lpwstr>46c98d88-e344-4ed4-8496-4ed7712e255d</vt:lpwstr>
  </property>
  <property fmtid="{D5CDD505-2E9C-101B-9397-08002B2CF9AE}" pid="19" name="MSIP_Label_9aa06179-68b3-4e2b-b09b-a2424735516b_Owner">
    <vt:lpwstr>yi.guo@intel.com</vt:lpwstr>
  </property>
  <property fmtid="{D5CDD505-2E9C-101B-9397-08002B2CF9AE}" pid="20" name="MSIP_Label_9aa06179-68b3-4e2b-b09b-a2424735516b_SetDate">
    <vt:lpwstr>2020-10-07T09:33:44.5199260Z</vt:lpwstr>
  </property>
  <property fmtid="{D5CDD505-2E9C-101B-9397-08002B2CF9AE}" pid="21" name="MSIP_Label_9aa06179-68b3-4e2b-b09b-a2424735516b_Name">
    <vt:lpwstr>Intel Confidential</vt:lpwstr>
  </property>
  <property fmtid="{D5CDD505-2E9C-101B-9397-08002B2CF9AE}" pid="22" name="MSIP_Label_9aa06179-68b3-4e2b-b09b-a2424735516b_Application">
    <vt:lpwstr>Microsoft Azure Information Protection</vt:lpwstr>
  </property>
  <property fmtid="{D5CDD505-2E9C-101B-9397-08002B2CF9AE}" pid="23" name="MSIP_Label_9aa06179-68b3-4e2b-b09b-a2424735516b_ActionId">
    <vt:lpwstr>66f9211b-55cc-44f9-b9ad-c2e774051e24</vt:lpwstr>
  </property>
  <property fmtid="{D5CDD505-2E9C-101B-9397-08002B2CF9AE}" pid="24" name="MSIP_Label_9aa06179-68b3-4e2b-b09b-a2424735516b_Extended_MSFT_Method">
    <vt:lpwstr>Automatic</vt:lpwstr>
  </property>
  <property fmtid="{D5CDD505-2E9C-101B-9397-08002B2CF9AE}" pid="25" name="Sensitivity">
    <vt:lpwstr>Intel Confidential</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1611540502</vt:lpwstr>
  </property>
</Properties>
</file>