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A99F" w14:textId="1FDE3D24" w:rsidR="007749A5" w:rsidRDefault="00572629">
      <w:pPr>
        <w:pStyle w:val="3GPPHeader"/>
        <w:spacing w:after="60"/>
        <w:rPr>
          <w:rFonts w:cs="Arial"/>
          <w:sz w:val="32"/>
          <w:szCs w:val="32"/>
        </w:rPr>
      </w:pPr>
      <w:r>
        <w:rPr>
          <w:rFonts w:cs="Arial"/>
        </w:rPr>
        <w:t>3GPP TSG-RAN WG2 Meeting#11</w:t>
      </w:r>
      <w:r w:rsidR="00481493">
        <w:rPr>
          <w:rFonts w:cs="Arial"/>
        </w:rPr>
        <w:t>3</w:t>
      </w:r>
      <w:r>
        <w:rPr>
          <w:rFonts w:cs="Arial"/>
        </w:rPr>
        <w:t>-e</w:t>
      </w:r>
      <w:r>
        <w:rPr>
          <w:rFonts w:cs="Arial"/>
        </w:rPr>
        <w:tab/>
      </w:r>
      <w:r w:rsidR="00372701" w:rsidRPr="00372701">
        <w:rPr>
          <w:rFonts w:cs="Arial"/>
          <w:highlight w:val="yellow"/>
        </w:rPr>
        <w:t>Draft_</w:t>
      </w:r>
      <w:r>
        <w:rPr>
          <w:rFonts w:cs="Arial"/>
          <w:szCs w:val="32"/>
        </w:rPr>
        <w:t>R2-2</w:t>
      </w:r>
      <w:r w:rsidR="003A3A71">
        <w:rPr>
          <w:rFonts w:cs="Arial"/>
          <w:szCs w:val="32"/>
        </w:rPr>
        <w:t>10</w:t>
      </w:r>
      <w:r w:rsidR="00372701">
        <w:rPr>
          <w:rFonts w:cs="Arial"/>
          <w:szCs w:val="32"/>
        </w:rPr>
        <w:t>2153</w:t>
      </w:r>
    </w:p>
    <w:p w14:paraId="2F6DE5CC" w14:textId="35DD819D" w:rsidR="007749A5" w:rsidRPr="00481493" w:rsidRDefault="00481493">
      <w:pPr>
        <w:pStyle w:val="3GPPHeader"/>
        <w:rPr>
          <w:rFonts w:cs="Arial"/>
        </w:rPr>
      </w:pPr>
      <w:r w:rsidRPr="00481493">
        <w:rPr>
          <w:rFonts w:cs="Arial"/>
          <w:szCs w:val="24"/>
        </w:rPr>
        <w:t>Online, 25</w:t>
      </w:r>
      <w:r w:rsidRPr="00481493">
        <w:rPr>
          <w:rFonts w:cs="Arial"/>
          <w:szCs w:val="24"/>
          <w:vertAlign w:val="superscript"/>
        </w:rPr>
        <w:t>th</w:t>
      </w:r>
      <w:r w:rsidRPr="00481493">
        <w:rPr>
          <w:rFonts w:cs="Arial"/>
          <w:szCs w:val="24"/>
        </w:rPr>
        <w:t xml:space="preserve"> Jan. - 5</w:t>
      </w:r>
      <w:r w:rsidRPr="00481493">
        <w:rPr>
          <w:rFonts w:cs="Arial"/>
          <w:szCs w:val="24"/>
          <w:vertAlign w:val="superscript"/>
        </w:rPr>
        <w:t>th</w:t>
      </w:r>
      <w:r w:rsidRPr="00481493">
        <w:rPr>
          <w:rFonts w:cs="Arial"/>
          <w:szCs w:val="24"/>
        </w:rPr>
        <w:t xml:space="preserve"> Feb. 202</w:t>
      </w:r>
      <w:r>
        <w:rPr>
          <w:rFonts w:cs="Arial"/>
          <w:szCs w:val="24"/>
        </w:rPr>
        <w:t>1</w:t>
      </w:r>
    </w:p>
    <w:p w14:paraId="26157CF5" w14:textId="77777777" w:rsidR="007749A5" w:rsidRDefault="007749A5">
      <w:pPr>
        <w:pStyle w:val="3GPPHeader"/>
        <w:rPr>
          <w:rFonts w:cs="Arial"/>
          <w:sz w:val="22"/>
          <w:szCs w:val="22"/>
        </w:rPr>
      </w:pPr>
    </w:p>
    <w:p w14:paraId="21677F2C" w14:textId="3C6B1BF6" w:rsidR="007749A5" w:rsidRDefault="00572629">
      <w:pPr>
        <w:pStyle w:val="3GPPHeader"/>
        <w:rPr>
          <w:rFonts w:cs="Arial"/>
          <w:sz w:val="22"/>
          <w:szCs w:val="22"/>
          <w:lang w:val="sv-SE"/>
        </w:rPr>
      </w:pPr>
      <w:r>
        <w:rPr>
          <w:rFonts w:cs="Arial"/>
          <w:sz w:val="22"/>
          <w:szCs w:val="22"/>
          <w:lang w:val="sv-SE"/>
        </w:rPr>
        <w:t>Agenda Item:</w:t>
      </w:r>
      <w:r>
        <w:rPr>
          <w:rFonts w:cs="Arial"/>
          <w:sz w:val="22"/>
          <w:szCs w:val="22"/>
          <w:lang w:val="sv-SE"/>
        </w:rPr>
        <w:tab/>
      </w:r>
      <w:r w:rsidR="003A3A71" w:rsidRPr="003A3A71">
        <w:rPr>
          <w:rFonts w:cs="Arial"/>
          <w:sz w:val="22"/>
          <w:szCs w:val="22"/>
          <w:lang w:val="sv-SE"/>
        </w:rPr>
        <w:t>7</w:t>
      </w:r>
      <w:r w:rsidR="00A3452D" w:rsidRPr="003A3A71">
        <w:rPr>
          <w:rFonts w:cs="Arial"/>
          <w:sz w:val="22"/>
          <w:szCs w:val="22"/>
          <w:lang w:val="sv-SE"/>
        </w:rPr>
        <w:t>.</w:t>
      </w:r>
      <w:r w:rsidR="003A3A71" w:rsidRPr="003A3A71">
        <w:rPr>
          <w:rFonts w:cs="Arial"/>
          <w:sz w:val="22"/>
          <w:szCs w:val="22"/>
          <w:lang w:val="sv-SE"/>
        </w:rPr>
        <w:t>3</w:t>
      </w:r>
      <w:r w:rsidR="00A3452D" w:rsidRPr="003A3A71">
        <w:rPr>
          <w:rFonts w:cs="Arial"/>
          <w:sz w:val="22"/>
          <w:szCs w:val="22"/>
          <w:lang w:val="sv-SE"/>
        </w:rPr>
        <w:t>.</w:t>
      </w:r>
      <w:r w:rsidR="003A3A71" w:rsidRPr="003A3A71">
        <w:rPr>
          <w:rFonts w:cs="Arial"/>
          <w:sz w:val="22"/>
          <w:szCs w:val="22"/>
          <w:lang w:val="sv-SE"/>
        </w:rPr>
        <w:t>3</w:t>
      </w:r>
    </w:p>
    <w:p w14:paraId="1A868F5B" w14:textId="77777777" w:rsidR="007749A5" w:rsidRDefault="00572629">
      <w:pPr>
        <w:pStyle w:val="3GPPHeader"/>
        <w:rPr>
          <w:rFonts w:cs="Arial"/>
          <w:sz w:val="22"/>
          <w:szCs w:val="22"/>
        </w:rPr>
      </w:pPr>
      <w:r>
        <w:rPr>
          <w:rFonts w:cs="Arial"/>
          <w:sz w:val="22"/>
          <w:szCs w:val="22"/>
        </w:rPr>
        <w:t>Source:</w:t>
      </w:r>
      <w:r>
        <w:rPr>
          <w:rFonts w:cs="Arial"/>
          <w:sz w:val="22"/>
          <w:szCs w:val="22"/>
        </w:rPr>
        <w:tab/>
        <w:t>Huawei</w:t>
      </w:r>
    </w:p>
    <w:p w14:paraId="37365DC4" w14:textId="5816D562" w:rsidR="007749A5" w:rsidRDefault="00572629">
      <w:pPr>
        <w:pStyle w:val="3GPPHeader"/>
        <w:ind w:left="1695" w:hanging="1695"/>
        <w:jc w:val="left"/>
        <w:rPr>
          <w:rFonts w:cs="Arial"/>
          <w:sz w:val="22"/>
          <w:szCs w:val="22"/>
        </w:rPr>
      </w:pPr>
      <w:r>
        <w:rPr>
          <w:rFonts w:cs="Arial"/>
          <w:sz w:val="22"/>
          <w:szCs w:val="22"/>
        </w:rPr>
        <w:t>Title:</w:t>
      </w:r>
      <w:r>
        <w:rPr>
          <w:rFonts w:cs="Arial"/>
          <w:sz w:val="22"/>
          <w:szCs w:val="22"/>
        </w:rPr>
        <w:tab/>
        <w:t xml:space="preserve">Summary of </w:t>
      </w:r>
      <w:r w:rsidR="00372701" w:rsidRPr="00372701">
        <w:rPr>
          <w:rFonts w:cs="Arial"/>
          <w:sz w:val="22"/>
          <w:szCs w:val="22"/>
        </w:rPr>
        <w:t>[AT113-e][303][NBIOT/eMTC R16] PUR corrections (Huawei)</w:t>
      </w:r>
    </w:p>
    <w:p w14:paraId="3BB7FB86" w14:textId="77777777" w:rsidR="007749A5" w:rsidRDefault="00572629">
      <w:pPr>
        <w:pStyle w:val="3GPPHeader"/>
        <w:ind w:left="1695" w:hanging="1695"/>
        <w:jc w:val="left"/>
        <w:rPr>
          <w:rFonts w:cs="Arial"/>
          <w:sz w:val="22"/>
          <w:szCs w:val="22"/>
        </w:rPr>
      </w:pPr>
      <w:r>
        <w:rPr>
          <w:rFonts w:cs="Arial"/>
          <w:sz w:val="22"/>
          <w:szCs w:val="22"/>
        </w:rPr>
        <w:t>Document for:</w:t>
      </w:r>
      <w:r>
        <w:rPr>
          <w:rFonts w:cs="Arial"/>
          <w:sz w:val="22"/>
          <w:szCs w:val="22"/>
        </w:rPr>
        <w:tab/>
        <w:t>Discussion and Decision</w:t>
      </w:r>
    </w:p>
    <w:p w14:paraId="1C391CEC" w14:textId="77777777" w:rsidR="007749A5" w:rsidRDefault="00572629">
      <w:pPr>
        <w:pStyle w:val="1"/>
        <w:rPr>
          <w:rFonts w:cs="Arial"/>
        </w:rPr>
      </w:pPr>
      <w:r>
        <w:rPr>
          <w:rFonts w:cs="Arial"/>
        </w:rPr>
        <w:t>Introduction</w:t>
      </w:r>
    </w:p>
    <w:p w14:paraId="517F6657" w14:textId="3C107C1C" w:rsidR="009435AF" w:rsidRDefault="00372701">
      <w:r>
        <w:t xml:space="preserve">This document is for the following offline discussion on PUR corrections, phase </w:t>
      </w:r>
      <w:r w:rsidRPr="00372701">
        <w:rPr>
          <w:highlight w:val="yellow"/>
        </w:rPr>
        <w:t>Week 1</w:t>
      </w:r>
      <w:r w:rsidR="009435AF">
        <w:t>:</w:t>
      </w:r>
    </w:p>
    <w:p w14:paraId="2A29C436" w14:textId="77777777" w:rsidR="00372701" w:rsidRDefault="00372701" w:rsidP="00372701">
      <w:pPr>
        <w:pStyle w:val="EmailDiscussion"/>
        <w:tabs>
          <w:tab w:val="num" w:pos="1619"/>
        </w:tabs>
        <w:spacing w:line="240" w:lineRule="auto"/>
      </w:pPr>
      <w:r>
        <w:t>[AT113-e][303][NBIOT/eMTC R16] PUR corrections (Huawei)</w:t>
      </w:r>
    </w:p>
    <w:p w14:paraId="1F590C6F" w14:textId="77777777" w:rsidR="00372701" w:rsidRPr="00BC7DC9" w:rsidRDefault="00372701" w:rsidP="00372701">
      <w:pPr>
        <w:pStyle w:val="EmailDiscussion2"/>
        <w:rPr>
          <w:b/>
          <w:u w:val="single"/>
        </w:rPr>
      </w:pPr>
      <w:r>
        <w:tab/>
      </w:r>
      <w:r w:rsidRPr="00BC7DC9">
        <w:rPr>
          <w:b/>
          <w:u w:val="single"/>
        </w:rPr>
        <w:t xml:space="preserve">Scope: </w:t>
      </w:r>
    </w:p>
    <w:p w14:paraId="363EB65F" w14:textId="77777777" w:rsidR="00372701" w:rsidRDefault="00372701" w:rsidP="00372701">
      <w:pPr>
        <w:pStyle w:val="EmailDiscussion2"/>
      </w:pPr>
      <w:r w:rsidRPr="00BC7DC9">
        <w:rPr>
          <w:b/>
        </w:rPr>
        <w:tab/>
      </w:r>
      <w:r w:rsidRPr="00372701">
        <w:rPr>
          <w:highlight w:val="yellow"/>
        </w:rPr>
        <w:t>Week 1:</w:t>
      </w:r>
      <w:r>
        <w:t xml:space="preserve"> </w:t>
      </w:r>
    </w:p>
    <w:p w14:paraId="1EE72F42" w14:textId="77777777" w:rsidR="00372701" w:rsidRPr="00372701" w:rsidRDefault="00372701" w:rsidP="00372701">
      <w:pPr>
        <w:pStyle w:val="EmailDiscussion2"/>
        <w:rPr>
          <w:highlight w:val="yellow"/>
        </w:rPr>
      </w:pPr>
      <w:r>
        <w:tab/>
      </w:r>
      <w:r w:rsidRPr="00372701">
        <w:rPr>
          <w:highlight w:val="yellow"/>
        </w:rPr>
        <w:t xml:space="preserve">1)   Try to achieve agreeable proposals based on </w:t>
      </w:r>
      <w:hyperlink r:id="rId13" w:tooltip="https://www.3gpp.org/ftp/tsg_ran/WG2_RL2/TSGR2_113-e/Docs/R2-2101033.zip" w:history="1">
        <w:r w:rsidRPr="00372701">
          <w:rPr>
            <w:rStyle w:val="af3"/>
            <w:highlight w:val="yellow"/>
          </w:rPr>
          <w:t>R2-2101033</w:t>
        </w:r>
      </w:hyperlink>
      <w:r w:rsidRPr="00372701">
        <w:rPr>
          <w:highlight w:val="yellow"/>
        </w:rPr>
        <w:t xml:space="preserve">. </w:t>
      </w:r>
    </w:p>
    <w:p w14:paraId="260CBB2A" w14:textId="77777777" w:rsidR="00372701" w:rsidRDefault="00372701" w:rsidP="00372701">
      <w:pPr>
        <w:pStyle w:val="EmailDiscussion2"/>
      </w:pPr>
      <w:r w:rsidRPr="00372701">
        <w:tab/>
      </w:r>
      <w:r w:rsidRPr="00372701">
        <w:rPr>
          <w:highlight w:val="yellow"/>
        </w:rPr>
        <w:t xml:space="preserve">2)   Check if there is sufficient support to pursue </w:t>
      </w:r>
      <w:hyperlink r:id="rId14" w:tooltip="https://www.3gpp.org/ftp/tsg_ran/WG2_RL2/TSGR2_113-e/Docs/R2-2101085.zip" w:history="1">
        <w:r w:rsidRPr="00372701">
          <w:rPr>
            <w:rStyle w:val="af3"/>
            <w:highlight w:val="yellow"/>
          </w:rPr>
          <w:t>R2-2101085</w:t>
        </w:r>
      </w:hyperlink>
      <w:r w:rsidRPr="00372701">
        <w:rPr>
          <w:highlight w:val="yellow"/>
        </w:rPr>
        <w:t xml:space="preserve"> and/or </w:t>
      </w:r>
      <w:hyperlink r:id="rId15" w:tooltip="https://www.3gpp.org/ftp/tsg_ran/WG2_RL2/TSGR2_113-e/Docs/R2-2101551.zip" w:history="1">
        <w:r w:rsidRPr="00372701">
          <w:rPr>
            <w:rStyle w:val="af3"/>
            <w:highlight w:val="yellow"/>
          </w:rPr>
          <w:t>R2-2101551</w:t>
        </w:r>
      </w:hyperlink>
      <w:r w:rsidRPr="00372701">
        <w:rPr>
          <w:highlight w:val="yellow"/>
        </w:rPr>
        <w:t xml:space="preserve"> and collect initial comments.</w:t>
      </w:r>
      <w:r>
        <w:t xml:space="preserve"> </w:t>
      </w:r>
    </w:p>
    <w:p w14:paraId="5174F8F9" w14:textId="77777777" w:rsidR="00372701" w:rsidRDefault="00372701" w:rsidP="00372701">
      <w:pPr>
        <w:pStyle w:val="EmailDiscussion2"/>
      </w:pPr>
      <w:r>
        <w:tab/>
        <w:t xml:space="preserve">Week 2: </w:t>
      </w:r>
    </w:p>
    <w:p w14:paraId="0F804393" w14:textId="77777777" w:rsidR="00372701" w:rsidRDefault="00372701" w:rsidP="00372701">
      <w:pPr>
        <w:pStyle w:val="EmailDiscussion2"/>
        <w:numPr>
          <w:ilvl w:val="0"/>
          <w:numId w:val="29"/>
        </w:numPr>
        <w:spacing w:line="240" w:lineRule="auto"/>
      </w:pPr>
      <w:r>
        <w:t>Agree the CRs.</w:t>
      </w:r>
      <w:r w:rsidRPr="00870BB5">
        <w:t xml:space="preserve"> </w:t>
      </w:r>
    </w:p>
    <w:p w14:paraId="46AD0D15" w14:textId="77777777" w:rsidR="00372701" w:rsidRDefault="00372701" w:rsidP="00372701">
      <w:pPr>
        <w:pStyle w:val="EmailDiscussion2"/>
        <w:numPr>
          <w:ilvl w:val="0"/>
          <w:numId w:val="29"/>
        </w:numPr>
        <w:spacing w:line="240" w:lineRule="auto"/>
      </w:pPr>
      <w:r>
        <w:t xml:space="preserve">NOTE that the Week 2 discussion may be branched in case CRs are needed based on </w:t>
      </w:r>
      <w:hyperlink r:id="rId16" w:tooltip="https://www.3gpp.org/ftp/tsg_ran/WG2_RL2/TSGR2_113-e/Docs/R2-2101085.zip" w:history="1">
        <w:r w:rsidRPr="007403FB">
          <w:rPr>
            <w:rStyle w:val="af3"/>
          </w:rPr>
          <w:t>R2-2101085</w:t>
        </w:r>
      </w:hyperlink>
      <w:r w:rsidRPr="00BC7DC9">
        <w:t xml:space="preserve"> and </w:t>
      </w:r>
      <w:hyperlink r:id="rId17" w:tooltip="https://www.3gpp.org/ftp/tsg_ran/WG2_RL2/TSGR2_113-e/Docs/R2-2101551.zip" w:history="1">
        <w:r w:rsidRPr="007403FB">
          <w:rPr>
            <w:rStyle w:val="af3"/>
          </w:rPr>
          <w:t>R2-2101551</w:t>
        </w:r>
      </w:hyperlink>
      <w:r>
        <w:t>.</w:t>
      </w:r>
    </w:p>
    <w:p w14:paraId="77DBBEAF" w14:textId="77777777" w:rsidR="00372701" w:rsidRPr="00BC7DC9" w:rsidRDefault="00372701" w:rsidP="00372701">
      <w:pPr>
        <w:pStyle w:val="EmailDiscussion2"/>
        <w:rPr>
          <w:b/>
        </w:rPr>
      </w:pPr>
      <w:r>
        <w:tab/>
      </w:r>
      <w:r w:rsidRPr="00BC7DC9">
        <w:rPr>
          <w:b/>
          <w:u w:val="single"/>
        </w:rPr>
        <w:t xml:space="preserve">Intended outcome: </w:t>
      </w:r>
    </w:p>
    <w:p w14:paraId="442F3A88" w14:textId="77777777" w:rsidR="00372701" w:rsidRDefault="00372701" w:rsidP="00372701">
      <w:pPr>
        <w:pStyle w:val="EmailDiscussion2"/>
      </w:pPr>
      <w:r>
        <w:tab/>
      </w:r>
      <w:r w:rsidRPr="00372701">
        <w:rPr>
          <w:highlight w:val="yellow"/>
        </w:rPr>
        <w:t>Week 1: Report in R2-2102153</w:t>
      </w:r>
    </w:p>
    <w:p w14:paraId="62E55017" w14:textId="77777777" w:rsidR="00372701" w:rsidRDefault="00372701" w:rsidP="00372701">
      <w:pPr>
        <w:pStyle w:val="EmailDiscussion2"/>
      </w:pPr>
      <w:r>
        <w:tab/>
        <w:t>Week 2: Agreed CRs</w:t>
      </w:r>
    </w:p>
    <w:p w14:paraId="123E76A6" w14:textId="77777777" w:rsidR="00372701" w:rsidRPr="00BC7DC9" w:rsidRDefault="00372701" w:rsidP="00372701">
      <w:pPr>
        <w:pStyle w:val="EmailDiscussion2"/>
        <w:rPr>
          <w:b/>
          <w:u w:val="single"/>
        </w:rPr>
      </w:pPr>
      <w:r w:rsidRPr="00BC7DC9">
        <w:rPr>
          <w:b/>
        </w:rPr>
        <w:tab/>
      </w:r>
      <w:r w:rsidRPr="00BC7DC9">
        <w:rPr>
          <w:b/>
          <w:u w:val="single"/>
        </w:rPr>
        <w:t>Deadline:</w:t>
      </w:r>
    </w:p>
    <w:p w14:paraId="015A6E30" w14:textId="51DB0C94" w:rsidR="00372701" w:rsidRDefault="00372701" w:rsidP="00372701">
      <w:pPr>
        <w:pStyle w:val="EmailDiscussion2"/>
      </w:pPr>
      <w:r w:rsidRPr="00BC7DC9">
        <w:tab/>
      </w:r>
      <w:r w:rsidRPr="00372701">
        <w:rPr>
          <w:highlight w:val="yellow"/>
        </w:rPr>
        <w:t xml:space="preserve">Week 1: Jan </w:t>
      </w:r>
      <w:r w:rsidR="007F4413" w:rsidRPr="00372701">
        <w:rPr>
          <w:highlight w:val="yellow"/>
        </w:rPr>
        <w:t>2</w:t>
      </w:r>
      <w:r w:rsidR="007F4413">
        <w:rPr>
          <w:highlight w:val="yellow"/>
        </w:rPr>
        <w:t>7</w:t>
      </w:r>
      <w:r w:rsidR="007F4413" w:rsidRPr="00372701">
        <w:rPr>
          <w:highlight w:val="yellow"/>
        </w:rPr>
        <w:t xml:space="preserve"> </w:t>
      </w:r>
      <w:r w:rsidRPr="00372701">
        <w:rPr>
          <w:highlight w:val="yellow"/>
        </w:rPr>
        <w:t>1100 UTC</w:t>
      </w:r>
    </w:p>
    <w:p w14:paraId="0541DD8A" w14:textId="77777777" w:rsidR="00372701" w:rsidRDefault="00372701" w:rsidP="00372701">
      <w:pPr>
        <w:pStyle w:val="EmailDiscussion2"/>
      </w:pPr>
      <w:r>
        <w:tab/>
        <w:t>Week 2: Feb 04 1100 UTC</w:t>
      </w:r>
    </w:p>
    <w:p w14:paraId="506FDDAB" w14:textId="77777777" w:rsidR="00372701" w:rsidRDefault="00372701"/>
    <w:p w14:paraId="4C44F493" w14:textId="77777777" w:rsidR="007749A5" w:rsidRDefault="00572629">
      <w:pPr>
        <w:pStyle w:val="1"/>
        <w:rPr>
          <w:rFonts w:cs="Arial"/>
        </w:rPr>
      </w:pPr>
      <w:r>
        <w:rPr>
          <w:rFonts w:cs="Arial"/>
        </w:rPr>
        <w:lastRenderedPageBreak/>
        <w:t>Discussion</w:t>
      </w:r>
    </w:p>
    <w:p w14:paraId="4ADCB027" w14:textId="51BEE889" w:rsidR="00372701" w:rsidRDefault="00372701" w:rsidP="00372701">
      <w:pPr>
        <w:pStyle w:val="2"/>
      </w:pPr>
      <w:bookmarkStart w:id="0" w:name="OLE_LINK225"/>
      <w:bookmarkStart w:id="1" w:name="OLE_LINK219"/>
      <w:bookmarkStart w:id="2" w:name="OLE_LINK220"/>
      <w:bookmarkStart w:id="3" w:name="OLE_LINK170"/>
      <w:bookmarkStart w:id="4" w:name="OLE_LINK226"/>
      <w:bookmarkStart w:id="5" w:name="OLE_LINK171"/>
      <w:r w:rsidRPr="00372701">
        <w:t>R2-2101033</w:t>
      </w:r>
      <w:r>
        <w:t xml:space="preserve"> on TA reference</w:t>
      </w:r>
    </w:p>
    <w:p w14:paraId="777CC91A" w14:textId="5719ECFB" w:rsidR="00372701" w:rsidRDefault="00372701">
      <w:pPr>
        <w:overflowPunct/>
        <w:textAlignment w:val="auto"/>
      </w:pPr>
      <w:r>
        <w:rPr>
          <w:rFonts w:hint="eastAsia"/>
        </w:rPr>
        <w:t>I</w:t>
      </w:r>
      <w:r>
        <w:t xml:space="preserve">n </w:t>
      </w:r>
      <w:hyperlink r:id="rId18" w:tooltip="https://www.3gpp.org/ftp/tsg_ran/WG2_RL2/TSGR2_113-e/Docs/R2-2101033.zip" w:history="1">
        <w:r w:rsidRPr="00372701">
          <w:rPr>
            <w:rStyle w:val="af3"/>
          </w:rPr>
          <w:t>R2-2101033</w:t>
        </w:r>
      </w:hyperlink>
      <w:r>
        <w:t xml:space="preserve">, </w:t>
      </w:r>
      <w:r w:rsidRPr="00372701">
        <w:t>(N)RSRP based TA validation and (N)RSRP reference update for PUR</w:t>
      </w:r>
      <w:r>
        <w:t xml:space="preserve"> was discussed.</w:t>
      </w:r>
      <w:r>
        <w:rPr>
          <w:rFonts w:hint="eastAsia"/>
        </w:rPr>
        <w:t xml:space="preserve"> </w:t>
      </w:r>
      <w:r>
        <w:t xml:space="preserve">Regarding the cases in which </w:t>
      </w:r>
      <w:r w:rsidRPr="00372701">
        <w:t>the TA should be considered as (re-)validated and the (N)RSRP reference be updated</w:t>
      </w:r>
      <w:r>
        <w:t>, the following summary was made</w:t>
      </w:r>
      <w:r>
        <w:rPr>
          <w:rFonts w:hint="eastAsia"/>
        </w:rPr>
        <w:t>:</w:t>
      </w:r>
    </w:p>
    <w:tbl>
      <w:tblPr>
        <w:tblStyle w:val="af0"/>
        <w:tblW w:w="0" w:type="auto"/>
        <w:tblLook w:val="04A0" w:firstRow="1" w:lastRow="0" w:firstColumn="1" w:lastColumn="0" w:noHBand="0" w:noVBand="1"/>
      </w:tblPr>
      <w:tblGrid>
        <w:gridCol w:w="9629"/>
      </w:tblGrid>
      <w:tr w:rsidR="00372701" w14:paraId="0BF8E95F" w14:textId="77777777" w:rsidTr="00372701">
        <w:tc>
          <w:tcPr>
            <w:tcW w:w="9629" w:type="dxa"/>
          </w:tcPr>
          <w:p w14:paraId="1D23E896" w14:textId="77777777" w:rsidR="00372701" w:rsidRDefault="00372701" w:rsidP="00372701">
            <w:pPr>
              <w:overflowPunct/>
              <w:spacing w:before="60" w:after="60" w:line="240" w:lineRule="auto"/>
              <w:textAlignment w:val="auto"/>
            </w:pPr>
            <w:r>
              <w:t xml:space="preserve">The following cases to consider </w:t>
            </w:r>
            <w:r w:rsidRPr="007E5655">
              <w:t>TA</w:t>
            </w:r>
            <w:r>
              <w:t xml:space="preserve"> to be </w:t>
            </w:r>
            <w:r w:rsidRPr="007E5655">
              <w:t>(re-)validated</w:t>
            </w:r>
            <w:r>
              <w:t xml:space="preserve"> and update </w:t>
            </w:r>
            <w:r w:rsidRPr="007E5655">
              <w:t>the (N)RSRP reference</w:t>
            </w:r>
            <w:r>
              <w:t xml:space="preserve"> were mentioned in the discussion:</w:t>
            </w:r>
          </w:p>
          <w:tbl>
            <w:tblPr>
              <w:tblStyle w:val="af0"/>
              <w:tblW w:w="9073" w:type="dxa"/>
              <w:jc w:val="center"/>
              <w:tblLook w:val="04A0" w:firstRow="1" w:lastRow="0" w:firstColumn="1" w:lastColumn="0" w:noHBand="0" w:noVBand="1"/>
            </w:tblPr>
            <w:tblGrid>
              <w:gridCol w:w="1271"/>
              <w:gridCol w:w="4678"/>
              <w:gridCol w:w="3124"/>
            </w:tblGrid>
            <w:tr w:rsidR="00372701" w14:paraId="685E9666" w14:textId="77777777" w:rsidTr="00372701">
              <w:trPr>
                <w:jc w:val="center"/>
              </w:trPr>
              <w:tc>
                <w:tcPr>
                  <w:tcW w:w="1271" w:type="dxa"/>
                  <w:vAlign w:val="center"/>
                </w:tcPr>
                <w:p w14:paraId="059E74D9" w14:textId="77777777" w:rsidR="00372701" w:rsidRDefault="00372701" w:rsidP="00372701">
                  <w:pPr>
                    <w:overflowPunct/>
                    <w:spacing w:before="60" w:after="60" w:line="240" w:lineRule="auto"/>
                    <w:textAlignment w:val="auto"/>
                  </w:pPr>
                  <w:r>
                    <w:rPr>
                      <w:rFonts w:hint="eastAsia"/>
                    </w:rPr>
                    <w:t>C</w:t>
                  </w:r>
                  <w:r>
                    <w:t>ase #</w:t>
                  </w:r>
                </w:p>
              </w:tc>
              <w:tc>
                <w:tcPr>
                  <w:tcW w:w="4678" w:type="dxa"/>
                  <w:vAlign w:val="center"/>
                </w:tcPr>
                <w:p w14:paraId="2AF55EB5" w14:textId="77777777" w:rsidR="00372701" w:rsidRDefault="00372701" w:rsidP="00372701">
                  <w:pPr>
                    <w:overflowPunct/>
                    <w:spacing w:before="60" w:after="60" w:line="240" w:lineRule="auto"/>
                    <w:textAlignment w:val="auto"/>
                  </w:pPr>
                  <w:r>
                    <w:rPr>
                      <w:rFonts w:hint="eastAsia"/>
                    </w:rPr>
                    <w:t>D</w:t>
                  </w:r>
                  <w:r>
                    <w:t>escription</w:t>
                  </w:r>
                </w:p>
              </w:tc>
              <w:tc>
                <w:tcPr>
                  <w:tcW w:w="3124" w:type="dxa"/>
                  <w:vAlign w:val="center"/>
                </w:tcPr>
                <w:p w14:paraId="223F103C" w14:textId="77777777" w:rsidR="00372701" w:rsidRDefault="00372701" w:rsidP="00372701">
                  <w:pPr>
                    <w:overflowPunct/>
                    <w:spacing w:before="60" w:after="60" w:line="240" w:lineRule="auto"/>
                    <w:textAlignment w:val="auto"/>
                  </w:pPr>
                  <w:r>
                    <w:t>Whether to update the (N)RSRP reference</w:t>
                  </w:r>
                </w:p>
              </w:tc>
            </w:tr>
            <w:tr w:rsidR="00372701" w14:paraId="046C40E8" w14:textId="77777777" w:rsidTr="00372701">
              <w:trPr>
                <w:jc w:val="center"/>
              </w:trPr>
              <w:tc>
                <w:tcPr>
                  <w:tcW w:w="1271" w:type="dxa"/>
                  <w:vAlign w:val="center"/>
                </w:tcPr>
                <w:p w14:paraId="0FBCC7A3" w14:textId="77777777" w:rsidR="00372701" w:rsidRDefault="00372701" w:rsidP="00372701">
                  <w:pPr>
                    <w:overflowPunct/>
                    <w:spacing w:before="60" w:after="60" w:line="240" w:lineRule="auto"/>
                    <w:textAlignment w:val="auto"/>
                  </w:pPr>
                  <w:r>
                    <w:rPr>
                      <w:rFonts w:hint="eastAsia"/>
                    </w:rPr>
                    <w:t>C</w:t>
                  </w:r>
                  <w:r>
                    <w:t>ase 1</w:t>
                  </w:r>
                </w:p>
              </w:tc>
              <w:tc>
                <w:tcPr>
                  <w:tcW w:w="4678" w:type="dxa"/>
                  <w:vAlign w:val="center"/>
                </w:tcPr>
                <w:p w14:paraId="58436000" w14:textId="77777777" w:rsidR="00372701" w:rsidRDefault="00372701" w:rsidP="00372701">
                  <w:pPr>
                    <w:overflowPunct/>
                    <w:spacing w:before="60" w:after="60" w:line="240" w:lineRule="auto"/>
                    <w:textAlignment w:val="auto"/>
                  </w:pPr>
                  <w:r>
                    <w:t xml:space="preserve">PUR </w:t>
                  </w:r>
                  <w:r>
                    <w:rPr>
                      <w:rFonts w:hint="eastAsia"/>
                    </w:rPr>
                    <w:t>T</w:t>
                  </w:r>
                  <w:r>
                    <w:t>A timer is (re-)started if RSRP based TA validation is configured</w:t>
                  </w:r>
                </w:p>
              </w:tc>
              <w:tc>
                <w:tcPr>
                  <w:tcW w:w="3124" w:type="dxa"/>
                  <w:vAlign w:val="center"/>
                </w:tcPr>
                <w:p w14:paraId="2BC6CB26" w14:textId="77777777" w:rsidR="00372701" w:rsidRDefault="00372701" w:rsidP="00372701">
                  <w:pPr>
                    <w:overflowPunct/>
                    <w:spacing w:before="60" w:after="60" w:line="240" w:lineRule="auto"/>
                    <w:textAlignment w:val="auto"/>
                  </w:pPr>
                  <w:r>
                    <w:rPr>
                      <w:rFonts w:hint="eastAsia"/>
                    </w:rPr>
                    <w:t>Y</w:t>
                  </w:r>
                  <w:r>
                    <w:t>es or acceptable (5 companies)</w:t>
                  </w:r>
                </w:p>
              </w:tc>
            </w:tr>
            <w:tr w:rsidR="00372701" w14:paraId="10384470" w14:textId="77777777" w:rsidTr="00372701">
              <w:trPr>
                <w:jc w:val="center"/>
              </w:trPr>
              <w:tc>
                <w:tcPr>
                  <w:tcW w:w="1271" w:type="dxa"/>
                  <w:vAlign w:val="center"/>
                </w:tcPr>
                <w:p w14:paraId="4802BE6D" w14:textId="77777777" w:rsidR="00372701" w:rsidRDefault="00372701" w:rsidP="00372701">
                  <w:pPr>
                    <w:overflowPunct/>
                    <w:spacing w:before="60" w:after="60" w:line="240" w:lineRule="auto"/>
                    <w:textAlignment w:val="auto"/>
                  </w:pPr>
                  <w:r>
                    <w:rPr>
                      <w:rFonts w:hint="eastAsia"/>
                    </w:rPr>
                    <w:t>C</w:t>
                  </w:r>
                  <w:r>
                    <w:t>ase 2</w:t>
                  </w:r>
                </w:p>
              </w:tc>
              <w:tc>
                <w:tcPr>
                  <w:tcW w:w="4678" w:type="dxa"/>
                  <w:vAlign w:val="center"/>
                </w:tcPr>
                <w:p w14:paraId="2C5033A4" w14:textId="77777777" w:rsidR="00372701" w:rsidRDefault="00372701" w:rsidP="00372701">
                  <w:pPr>
                    <w:overflowPunct/>
                    <w:spacing w:before="60" w:after="60" w:line="240" w:lineRule="auto"/>
                    <w:textAlignment w:val="auto"/>
                  </w:pPr>
                  <w:r>
                    <w:rPr>
                      <w:rFonts w:hint="eastAsia"/>
                    </w:rPr>
                    <w:t>R</w:t>
                  </w:r>
                  <w:r>
                    <w:t>SRP threshold is configured</w:t>
                  </w:r>
                </w:p>
              </w:tc>
              <w:tc>
                <w:tcPr>
                  <w:tcW w:w="3124" w:type="dxa"/>
                  <w:vAlign w:val="center"/>
                </w:tcPr>
                <w:p w14:paraId="1BD9DE77" w14:textId="77777777" w:rsidR="00372701" w:rsidRDefault="00372701" w:rsidP="00372701">
                  <w:pPr>
                    <w:overflowPunct/>
                    <w:spacing w:before="60" w:after="60" w:line="240" w:lineRule="auto"/>
                    <w:textAlignment w:val="auto"/>
                  </w:pPr>
                  <w:r>
                    <w:rPr>
                      <w:rFonts w:hint="eastAsia"/>
                    </w:rPr>
                    <w:t>Y</w:t>
                  </w:r>
                  <w:r>
                    <w:t>es (5 companies)</w:t>
                  </w:r>
                </w:p>
              </w:tc>
            </w:tr>
            <w:tr w:rsidR="00372701" w14:paraId="5B89E970" w14:textId="77777777" w:rsidTr="00372701">
              <w:trPr>
                <w:jc w:val="center"/>
              </w:trPr>
              <w:tc>
                <w:tcPr>
                  <w:tcW w:w="1271" w:type="dxa"/>
                  <w:vAlign w:val="center"/>
                </w:tcPr>
                <w:p w14:paraId="59A641EC" w14:textId="77777777" w:rsidR="00372701" w:rsidRDefault="00372701" w:rsidP="00372701">
                  <w:pPr>
                    <w:overflowPunct/>
                    <w:spacing w:before="60" w:after="60" w:line="240" w:lineRule="auto"/>
                    <w:textAlignment w:val="auto"/>
                  </w:pPr>
                  <w:r>
                    <w:rPr>
                      <w:rFonts w:hint="eastAsia"/>
                    </w:rPr>
                    <w:t>C</w:t>
                  </w:r>
                  <w:r>
                    <w:t>ase 3</w:t>
                  </w:r>
                </w:p>
              </w:tc>
              <w:tc>
                <w:tcPr>
                  <w:tcW w:w="4678" w:type="dxa"/>
                  <w:vAlign w:val="center"/>
                </w:tcPr>
                <w:p w14:paraId="5A3BCE47" w14:textId="77777777" w:rsidR="00372701" w:rsidRDefault="00372701" w:rsidP="00372701">
                  <w:pPr>
                    <w:overflowPunct/>
                    <w:spacing w:before="60" w:after="60" w:line="240" w:lineRule="auto"/>
                    <w:textAlignment w:val="auto"/>
                  </w:pPr>
                  <w:r>
                    <w:rPr>
                      <w:rFonts w:hint="eastAsia"/>
                    </w:rPr>
                    <w:t>R</w:t>
                  </w:r>
                  <w:r>
                    <w:t>SRP threshold is reconfigured</w:t>
                  </w:r>
                </w:p>
              </w:tc>
              <w:tc>
                <w:tcPr>
                  <w:tcW w:w="3124" w:type="dxa"/>
                  <w:vAlign w:val="center"/>
                </w:tcPr>
                <w:p w14:paraId="436567F0" w14:textId="77777777" w:rsidR="00372701" w:rsidRDefault="00372701" w:rsidP="00372701">
                  <w:pPr>
                    <w:overflowPunct/>
                    <w:spacing w:before="60" w:after="60" w:line="240" w:lineRule="auto"/>
                    <w:textAlignment w:val="auto"/>
                  </w:pPr>
                  <w:r>
                    <w:rPr>
                      <w:rFonts w:hint="eastAsia"/>
                    </w:rPr>
                    <w:t>Y</w:t>
                  </w:r>
                  <w:r>
                    <w:t>es (3 companies)</w:t>
                  </w:r>
                </w:p>
                <w:p w14:paraId="24513C7A" w14:textId="77777777" w:rsidR="00372701" w:rsidRDefault="00372701" w:rsidP="00372701">
                  <w:pPr>
                    <w:overflowPunct/>
                    <w:spacing w:before="60" w:after="60" w:line="240" w:lineRule="auto"/>
                    <w:textAlignment w:val="auto"/>
                  </w:pPr>
                  <w:r>
                    <w:t>No (2 companies)</w:t>
                  </w:r>
                </w:p>
              </w:tc>
            </w:tr>
            <w:tr w:rsidR="00372701" w14:paraId="6ACD3CEC" w14:textId="77777777" w:rsidTr="00372701">
              <w:trPr>
                <w:jc w:val="center"/>
              </w:trPr>
              <w:tc>
                <w:tcPr>
                  <w:tcW w:w="1271" w:type="dxa"/>
                  <w:vAlign w:val="center"/>
                </w:tcPr>
                <w:p w14:paraId="54CD54B7" w14:textId="77777777" w:rsidR="00372701" w:rsidRDefault="00372701" w:rsidP="00372701">
                  <w:pPr>
                    <w:overflowPunct/>
                    <w:spacing w:before="60" w:after="60" w:line="240" w:lineRule="auto"/>
                    <w:textAlignment w:val="auto"/>
                  </w:pPr>
                  <w:r>
                    <w:rPr>
                      <w:rFonts w:hint="eastAsia"/>
                    </w:rPr>
                    <w:t>C</w:t>
                  </w:r>
                  <w:r>
                    <w:t>ase 4</w:t>
                  </w:r>
                </w:p>
              </w:tc>
              <w:tc>
                <w:tcPr>
                  <w:tcW w:w="4678" w:type="dxa"/>
                  <w:vAlign w:val="center"/>
                </w:tcPr>
                <w:p w14:paraId="6437C0F4" w14:textId="77777777" w:rsidR="00372701" w:rsidRDefault="00372701" w:rsidP="00372701">
                  <w:pPr>
                    <w:overflowPunct/>
                    <w:spacing w:before="60" w:after="60" w:line="240" w:lineRule="auto"/>
                    <w:textAlignment w:val="auto"/>
                  </w:pPr>
                  <w:r>
                    <w:rPr>
                      <w:rFonts w:hint="eastAsia"/>
                    </w:rPr>
                    <w:t>W</w:t>
                  </w:r>
                  <w:r>
                    <w:t>hen TA value is updated by TAC MAC CE or DCI as specified in TS 36.212</w:t>
                  </w:r>
                </w:p>
              </w:tc>
              <w:tc>
                <w:tcPr>
                  <w:tcW w:w="3124" w:type="dxa"/>
                  <w:vAlign w:val="center"/>
                </w:tcPr>
                <w:p w14:paraId="49F22DA0" w14:textId="77777777" w:rsidR="00372701" w:rsidRDefault="00372701" w:rsidP="00372701">
                  <w:pPr>
                    <w:overflowPunct/>
                    <w:spacing w:before="60" w:after="60" w:line="240" w:lineRule="auto"/>
                    <w:textAlignment w:val="auto"/>
                  </w:pPr>
                  <w:r>
                    <w:rPr>
                      <w:rFonts w:hint="eastAsia"/>
                    </w:rPr>
                    <w:t>Y</w:t>
                  </w:r>
                  <w:r>
                    <w:t>es (5 companies)</w:t>
                  </w:r>
                </w:p>
              </w:tc>
            </w:tr>
            <w:tr w:rsidR="00372701" w14:paraId="136700D7" w14:textId="77777777" w:rsidTr="00372701">
              <w:trPr>
                <w:jc w:val="center"/>
              </w:trPr>
              <w:tc>
                <w:tcPr>
                  <w:tcW w:w="1271" w:type="dxa"/>
                  <w:vAlign w:val="center"/>
                </w:tcPr>
                <w:p w14:paraId="5EA715DB" w14:textId="77777777" w:rsidR="00372701" w:rsidRDefault="00372701" w:rsidP="00372701">
                  <w:pPr>
                    <w:overflowPunct/>
                    <w:spacing w:before="60" w:after="60" w:line="240" w:lineRule="auto"/>
                    <w:textAlignment w:val="auto"/>
                  </w:pPr>
                  <w:r>
                    <w:rPr>
                      <w:rFonts w:hint="eastAsia"/>
                    </w:rPr>
                    <w:t>C</w:t>
                  </w:r>
                  <w:r>
                    <w:t>ase 5</w:t>
                  </w:r>
                </w:p>
              </w:tc>
              <w:tc>
                <w:tcPr>
                  <w:tcW w:w="4678" w:type="dxa"/>
                  <w:vAlign w:val="center"/>
                </w:tcPr>
                <w:p w14:paraId="4AFE5098" w14:textId="77777777" w:rsidR="00372701" w:rsidRDefault="00372701" w:rsidP="00372701">
                  <w:pPr>
                    <w:overflowPunct/>
                    <w:spacing w:before="60" w:after="60" w:line="240" w:lineRule="auto"/>
                    <w:textAlignment w:val="auto"/>
                  </w:pPr>
                  <w:r>
                    <w:rPr>
                      <w:rFonts w:hint="eastAsia"/>
                    </w:rPr>
                    <w:t>I</w:t>
                  </w:r>
                  <w:r>
                    <w:t>f PUR transmission is acknowledged by the NW, i.e. upon reception of L1 signalling (even if TA is not updated) or RRC release message followed by PUR transmission (even if PUR configuration is not updated)</w:t>
                  </w:r>
                </w:p>
              </w:tc>
              <w:tc>
                <w:tcPr>
                  <w:tcW w:w="3124" w:type="dxa"/>
                  <w:vAlign w:val="center"/>
                </w:tcPr>
                <w:p w14:paraId="1966AF7D" w14:textId="77777777" w:rsidR="00372701" w:rsidRDefault="00372701" w:rsidP="00372701">
                  <w:pPr>
                    <w:overflowPunct/>
                    <w:spacing w:before="60" w:after="60" w:line="240" w:lineRule="auto"/>
                    <w:textAlignment w:val="auto"/>
                  </w:pPr>
                  <w:r>
                    <w:rPr>
                      <w:rFonts w:hint="eastAsia"/>
                    </w:rPr>
                    <w:t>Y</w:t>
                  </w:r>
                  <w:r>
                    <w:t>es (1 company)</w:t>
                  </w:r>
                </w:p>
              </w:tc>
            </w:tr>
          </w:tbl>
          <w:p w14:paraId="7197F4F2" w14:textId="77777777" w:rsidR="00372701" w:rsidRDefault="00372701" w:rsidP="00372701">
            <w:pPr>
              <w:overflowPunct/>
              <w:spacing w:before="60" w:after="60" w:line="240" w:lineRule="auto"/>
              <w:textAlignment w:val="auto"/>
            </w:pPr>
          </w:p>
          <w:p w14:paraId="6D9CD4A2" w14:textId="77777777" w:rsidR="00372701" w:rsidRDefault="00372701" w:rsidP="00372701">
            <w:pPr>
              <w:overflowPunct/>
              <w:spacing w:before="60" w:after="60" w:line="240" w:lineRule="auto"/>
              <w:textAlignment w:val="auto"/>
            </w:pPr>
            <w:r>
              <w:rPr>
                <w:rFonts w:hint="eastAsia"/>
              </w:rPr>
              <w:t>B</w:t>
            </w:r>
            <w:r>
              <w:t>ased on above summary, regarding in which cases to update (N)RSRP reference, the following is proposed:</w:t>
            </w:r>
          </w:p>
          <w:p w14:paraId="34963A45" w14:textId="77777777" w:rsidR="00372701" w:rsidRPr="007A48D7" w:rsidRDefault="00372701" w:rsidP="00372701">
            <w:pPr>
              <w:overflowPunct/>
              <w:spacing w:before="60" w:after="60" w:line="240" w:lineRule="auto"/>
              <w:textAlignment w:val="auto"/>
              <w:rPr>
                <w:b/>
              </w:rPr>
            </w:pPr>
            <w:r w:rsidRPr="007A48D7">
              <w:rPr>
                <w:b/>
              </w:rPr>
              <w:t>Proposal 1: In case (N)RSRP based validation is configured, the (N)RSRP reference needs to be updated in the following cases:</w:t>
            </w:r>
          </w:p>
          <w:p w14:paraId="024646CE" w14:textId="77777777" w:rsidR="00372701" w:rsidRDefault="00372701" w:rsidP="00372701">
            <w:pPr>
              <w:pStyle w:val="af6"/>
              <w:numPr>
                <w:ilvl w:val="0"/>
                <w:numId w:val="26"/>
              </w:numPr>
              <w:overflowPunct/>
              <w:spacing w:before="60" w:after="60" w:line="240" w:lineRule="auto"/>
              <w:ind w:left="1701" w:hanging="425"/>
              <w:textAlignment w:val="auto"/>
            </w:pPr>
            <w:r w:rsidRPr="007A48D7">
              <w:t>PUR TA timer is (re-)started</w:t>
            </w:r>
          </w:p>
          <w:p w14:paraId="5D17093A" w14:textId="77777777" w:rsidR="00372701" w:rsidRDefault="00372701" w:rsidP="00372701">
            <w:pPr>
              <w:pStyle w:val="af6"/>
              <w:numPr>
                <w:ilvl w:val="0"/>
                <w:numId w:val="26"/>
              </w:numPr>
              <w:overflowPunct/>
              <w:spacing w:before="60" w:after="60" w:line="240" w:lineRule="auto"/>
              <w:ind w:left="1701" w:hanging="425"/>
              <w:textAlignment w:val="auto"/>
            </w:pPr>
            <w:r>
              <w:t>RSRP reference is configured</w:t>
            </w:r>
          </w:p>
          <w:p w14:paraId="57C9DF59" w14:textId="77777777" w:rsidR="00372701" w:rsidRDefault="00372701" w:rsidP="00372701">
            <w:pPr>
              <w:pStyle w:val="af6"/>
              <w:numPr>
                <w:ilvl w:val="0"/>
                <w:numId w:val="26"/>
              </w:numPr>
              <w:overflowPunct/>
              <w:spacing w:before="60" w:after="60" w:line="240" w:lineRule="auto"/>
              <w:ind w:left="1701" w:hanging="425"/>
              <w:textAlignment w:val="auto"/>
            </w:pPr>
            <w:r>
              <w:rPr>
                <w:rFonts w:eastAsiaTheme="minorEastAsia" w:hint="eastAsia"/>
              </w:rPr>
              <w:t>T</w:t>
            </w:r>
            <w:r>
              <w:rPr>
                <w:rFonts w:eastAsiaTheme="minorEastAsia"/>
              </w:rPr>
              <w:t xml:space="preserve">A value is updated by TAC MAC CE or </w:t>
            </w:r>
            <w:r w:rsidRPr="007A48D7">
              <w:rPr>
                <w:rFonts w:eastAsiaTheme="minorEastAsia"/>
              </w:rPr>
              <w:t>(N)PDCCH indicates timing advance adjustment as specified in TS 36.212</w:t>
            </w:r>
          </w:p>
          <w:p w14:paraId="36559319" w14:textId="2DBA7D97" w:rsidR="00372701" w:rsidRDefault="00372701" w:rsidP="00372701">
            <w:pPr>
              <w:overflowPunct/>
              <w:spacing w:before="60" w:after="60" w:line="240" w:lineRule="auto"/>
              <w:textAlignment w:val="auto"/>
            </w:pPr>
            <w:r w:rsidRPr="007A48D7">
              <w:rPr>
                <w:b/>
              </w:rPr>
              <w:t xml:space="preserve">Proposal </w:t>
            </w:r>
            <w:r>
              <w:rPr>
                <w:b/>
              </w:rPr>
              <w:t>2</w:t>
            </w:r>
            <w:r w:rsidRPr="007A48D7">
              <w:rPr>
                <w:b/>
              </w:rPr>
              <w:t xml:space="preserve">: </w:t>
            </w:r>
            <w:r>
              <w:rPr>
                <w:b/>
              </w:rPr>
              <w:t>FFS whether</w:t>
            </w:r>
            <w:r w:rsidRPr="007A48D7">
              <w:rPr>
                <w:b/>
              </w:rPr>
              <w:t xml:space="preserve"> the (N)RSRP reference needs to be updated </w:t>
            </w:r>
            <w:r>
              <w:rPr>
                <w:b/>
              </w:rPr>
              <w:t xml:space="preserve">in case </w:t>
            </w:r>
            <w:r w:rsidRPr="007A48D7">
              <w:rPr>
                <w:b/>
              </w:rPr>
              <w:t>(N)RSRP</w:t>
            </w:r>
            <w:r>
              <w:rPr>
                <w:b/>
              </w:rPr>
              <w:t xml:space="preserve"> threshold is reconfigured.</w:t>
            </w:r>
          </w:p>
        </w:tc>
      </w:tr>
    </w:tbl>
    <w:p w14:paraId="18A549F4" w14:textId="77777777" w:rsidR="00372701" w:rsidRDefault="00372701">
      <w:pPr>
        <w:overflowPunct/>
        <w:textAlignment w:val="auto"/>
      </w:pPr>
    </w:p>
    <w:p w14:paraId="18796148" w14:textId="52B36DA3" w:rsidR="00372701" w:rsidRDefault="00372701" w:rsidP="00372701">
      <w:pPr>
        <w:overflowPunct/>
      </w:pPr>
      <w:r>
        <w:t xml:space="preserve">According to above summary, </w:t>
      </w:r>
      <w:r w:rsidR="00AF3C4C">
        <w:t xml:space="preserve">it seems all companies think that </w:t>
      </w:r>
      <w:r w:rsidR="00AF3C4C" w:rsidRPr="00AF3C4C">
        <w:t>the (N)RSRP reference needs to be updated in the cases</w:t>
      </w:r>
      <w:r w:rsidR="00AF3C4C">
        <w:t xml:space="preserve"> listed in Proposal 1.</w:t>
      </w:r>
      <w:r>
        <w:t xml:space="preserve"> </w:t>
      </w:r>
    </w:p>
    <w:p w14:paraId="0395C3B4" w14:textId="4CD74BE7" w:rsidR="00372701" w:rsidRDefault="00AF3C4C" w:rsidP="00372701">
      <w:pPr>
        <w:overflowPunct/>
        <w:rPr>
          <w:b/>
        </w:rPr>
      </w:pPr>
      <w:r>
        <w:rPr>
          <w:b/>
        </w:rPr>
        <w:lastRenderedPageBreak/>
        <w:t xml:space="preserve">Question 1. </w:t>
      </w:r>
      <w:r w:rsidR="00372701">
        <w:rPr>
          <w:b/>
        </w:rPr>
        <w:t xml:space="preserve">Companies who do not agree with above proposal </w:t>
      </w:r>
      <w:r>
        <w:rPr>
          <w:b/>
        </w:rPr>
        <w:t>1</w:t>
      </w:r>
      <w:r w:rsidR="00372701">
        <w:rPr>
          <w:b/>
        </w:rPr>
        <w:t xml:space="preserve"> are invited to provide their concerns.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372701" w14:paraId="5C80594C"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817AE1" w14:textId="77777777" w:rsidR="00372701" w:rsidRDefault="00372701">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3BCD7" w14:textId="77777777" w:rsidR="00372701" w:rsidRDefault="00372701">
            <w:pPr>
              <w:overflowPunct/>
              <w:spacing w:before="60" w:after="60"/>
              <w:jc w:val="center"/>
              <w:rPr>
                <w:b/>
                <w:bCs/>
                <w:i/>
                <w:lang w:eastAsia="en-US"/>
              </w:rPr>
            </w:pPr>
            <w:r>
              <w:rPr>
                <w:b/>
                <w:bCs/>
                <w:i/>
                <w:lang w:eastAsia="en-US"/>
              </w:rPr>
              <w:t>Concerns if any</w:t>
            </w:r>
          </w:p>
        </w:tc>
      </w:tr>
      <w:tr w:rsidR="00372701" w14:paraId="680EB4C1"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EA69B" w14:textId="29AE094A" w:rsidR="00372701" w:rsidRDefault="00D93729">
            <w:pPr>
              <w:overflowPunct/>
              <w:spacing w:before="60" w:after="60"/>
            </w:pPr>
            <w:r>
              <w:rPr>
                <w:rFonts w:hint="eastAsia"/>
              </w:rPr>
              <w:t>H</w:t>
            </w:r>
            <w:r>
              <w:t>uawei, HiSilicon</w:t>
            </w:r>
          </w:p>
        </w:tc>
        <w:tc>
          <w:tcPr>
            <w:tcW w:w="7703" w:type="dxa"/>
            <w:tcBorders>
              <w:top w:val="single" w:sz="4" w:space="0" w:color="auto"/>
              <w:left w:val="single" w:sz="4" w:space="0" w:color="auto"/>
              <w:bottom w:val="single" w:sz="4" w:space="0" w:color="auto"/>
              <w:right w:val="single" w:sz="4" w:space="0" w:color="auto"/>
            </w:tcBorders>
            <w:vAlign w:val="center"/>
          </w:tcPr>
          <w:p w14:paraId="587A54A9" w14:textId="6D788E6E" w:rsidR="00372701" w:rsidRDefault="00D93729">
            <w:pPr>
              <w:overflowPunct/>
              <w:spacing w:before="60" w:after="60"/>
              <w:jc w:val="left"/>
            </w:pPr>
            <w:r>
              <w:rPr>
                <w:rFonts w:hint="eastAsia"/>
              </w:rPr>
              <w:t>W</w:t>
            </w:r>
            <w:r>
              <w:t>e support the proposal.</w:t>
            </w:r>
          </w:p>
        </w:tc>
      </w:tr>
      <w:tr w:rsidR="004134C9" w14:paraId="1AA9AF07" w14:textId="77777777" w:rsidTr="00F12DB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393665" w14:textId="7F670331" w:rsidR="004134C9" w:rsidRPr="0090335D" w:rsidRDefault="004134C9" w:rsidP="004134C9">
            <w:pPr>
              <w:overflowPunct/>
              <w:spacing w:before="60" w:after="60"/>
              <w:rPr>
                <w:sz w:val="18"/>
                <w:szCs w:val="18"/>
                <w:lang w:eastAsia="en-US"/>
              </w:rPr>
            </w:pPr>
            <w:r w:rsidRPr="0090335D">
              <w:rPr>
                <w:rFonts w:hint="eastAsia"/>
                <w:sz w:val="18"/>
                <w:szCs w:val="18"/>
                <w:lang w:val="en-US"/>
              </w:rPr>
              <w:t>ZTE</w:t>
            </w:r>
          </w:p>
        </w:tc>
        <w:tc>
          <w:tcPr>
            <w:tcW w:w="7703" w:type="dxa"/>
            <w:tcBorders>
              <w:top w:val="single" w:sz="4" w:space="0" w:color="auto"/>
              <w:left w:val="single" w:sz="4" w:space="0" w:color="auto"/>
              <w:bottom w:val="single" w:sz="4" w:space="0" w:color="auto"/>
              <w:right w:val="single" w:sz="4" w:space="0" w:color="auto"/>
            </w:tcBorders>
            <w:vAlign w:val="center"/>
          </w:tcPr>
          <w:p w14:paraId="58644B4D" w14:textId="574769DF" w:rsidR="004134C9" w:rsidRPr="0090335D" w:rsidRDefault="004134C9" w:rsidP="004134C9">
            <w:pPr>
              <w:overflowPunct/>
              <w:spacing w:before="60" w:after="60"/>
              <w:jc w:val="left"/>
              <w:rPr>
                <w:sz w:val="18"/>
                <w:szCs w:val="18"/>
                <w:lang w:eastAsia="en-US"/>
              </w:rPr>
            </w:pPr>
            <w:r w:rsidRPr="0090335D">
              <w:rPr>
                <w:rFonts w:hint="eastAsia"/>
                <w:sz w:val="18"/>
                <w:szCs w:val="18"/>
              </w:rPr>
              <w:t>W</w:t>
            </w:r>
            <w:r w:rsidRPr="0090335D">
              <w:rPr>
                <w:sz w:val="18"/>
                <w:szCs w:val="18"/>
              </w:rPr>
              <w:t>e support the proposal. Editorial comment:</w:t>
            </w:r>
            <w:r w:rsidRPr="0090335D">
              <w:rPr>
                <w:rFonts w:hint="eastAsia"/>
                <w:sz w:val="18"/>
                <w:szCs w:val="18"/>
                <w:lang w:val="en-US"/>
              </w:rPr>
              <w:t xml:space="preserve"> </w:t>
            </w:r>
            <w:r w:rsidRPr="0090335D">
              <w:rPr>
                <w:sz w:val="18"/>
                <w:szCs w:val="18"/>
                <w:lang w:val="en-US"/>
              </w:rPr>
              <w:t>“</w:t>
            </w:r>
            <w:r w:rsidRPr="0090335D">
              <w:rPr>
                <w:sz w:val="18"/>
                <w:szCs w:val="18"/>
              </w:rPr>
              <w:t>RSRP reference is configured</w:t>
            </w:r>
            <w:r w:rsidRPr="0090335D">
              <w:rPr>
                <w:sz w:val="18"/>
                <w:szCs w:val="18"/>
                <w:lang w:val="en-US"/>
              </w:rPr>
              <w:t>”</w:t>
            </w:r>
            <w:r w:rsidRPr="0090335D">
              <w:rPr>
                <w:rFonts w:hint="eastAsia"/>
                <w:sz w:val="18"/>
                <w:szCs w:val="18"/>
                <w:lang w:val="en-US"/>
              </w:rPr>
              <w:t xml:space="preserve"> should be </w:t>
            </w:r>
            <w:r w:rsidRPr="0090335D">
              <w:rPr>
                <w:sz w:val="18"/>
                <w:szCs w:val="18"/>
                <w:lang w:val="en-US"/>
              </w:rPr>
              <w:t>“</w:t>
            </w:r>
            <w:r w:rsidRPr="0090335D">
              <w:rPr>
                <w:rFonts w:hint="eastAsia"/>
                <w:sz w:val="18"/>
                <w:szCs w:val="18"/>
                <w:lang w:val="en-US"/>
              </w:rPr>
              <w:t>the (N)RSRP threshold is configured</w:t>
            </w:r>
            <w:r w:rsidRPr="0090335D">
              <w:rPr>
                <w:sz w:val="18"/>
                <w:szCs w:val="18"/>
                <w:lang w:val="en-US"/>
              </w:rPr>
              <w:t>”</w:t>
            </w:r>
          </w:p>
        </w:tc>
      </w:tr>
      <w:tr w:rsidR="0089784F" w14:paraId="1FBD0BA9" w14:textId="77777777" w:rsidTr="00F12DB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AC6227" w14:textId="0D1124DE" w:rsidR="0089784F" w:rsidRDefault="0089784F" w:rsidP="0089784F">
            <w:pPr>
              <w:overflowPunct/>
              <w:spacing w:before="60" w:after="60"/>
              <w:rPr>
                <w:lang w:eastAsia="en-US"/>
              </w:rPr>
            </w:pPr>
            <w:r>
              <w:rPr>
                <w:rFonts w:eastAsia="Malgun Gothic" w:hint="eastAsia"/>
                <w:lang w:eastAsia="ko-KR"/>
              </w:rPr>
              <w:t>LGE</w:t>
            </w:r>
          </w:p>
        </w:tc>
        <w:tc>
          <w:tcPr>
            <w:tcW w:w="7703" w:type="dxa"/>
            <w:tcBorders>
              <w:top w:val="single" w:sz="4" w:space="0" w:color="auto"/>
              <w:left w:val="single" w:sz="4" w:space="0" w:color="auto"/>
              <w:bottom w:val="single" w:sz="4" w:space="0" w:color="auto"/>
              <w:right w:val="single" w:sz="4" w:space="0" w:color="auto"/>
            </w:tcBorders>
          </w:tcPr>
          <w:p w14:paraId="6DB6FAB6" w14:textId="670D563F" w:rsidR="0089784F" w:rsidRDefault="0089784F" w:rsidP="0089784F">
            <w:pPr>
              <w:overflowPunct/>
              <w:spacing w:before="60" w:after="60"/>
              <w:rPr>
                <w:lang w:eastAsia="en-US"/>
              </w:rPr>
            </w:pPr>
            <w:r>
              <w:rPr>
                <w:rFonts w:eastAsia="Malgun Gothic" w:hint="eastAsia"/>
                <w:lang w:eastAsia="ko-KR"/>
              </w:rPr>
              <w:t xml:space="preserve">We support the proposal </w:t>
            </w:r>
            <w:r>
              <w:rPr>
                <w:rFonts w:eastAsia="Malgun Gothic"/>
                <w:lang w:eastAsia="ko-KR"/>
              </w:rPr>
              <w:t xml:space="preserve">and have the same comment with ZTE. It should be “(N)RSRP threshold is configured.” </w:t>
            </w:r>
          </w:p>
        </w:tc>
      </w:tr>
      <w:tr w:rsidR="00EE354A" w14:paraId="42A0A6B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2750978" w14:textId="0C70176F" w:rsidR="00EE354A" w:rsidRDefault="00EE354A" w:rsidP="00EE354A">
            <w:pPr>
              <w:overflowPunct/>
              <w:spacing w:before="60" w:after="60"/>
              <w:rPr>
                <w:lang w:eastAsia="en-US"/>
              </w:rPr>
            </w:pPr>
            <w:r>
              <w:rPr>
                <w:rFonts w:hint="eastAsia"/>
              </w:rPr>
              <w:t>v</w:t>
            </w:r>
            <w:r>
              <w:t>ivo</w:t>
            </w:r>
          </w:p>
        </w:tc>
        <w:tc>
          <w:tcPr>
            <w:tcW w:w="7703" w:type="dxa"/>
            <w:tcBorders>
              <w:top w:val="single" w:sz="4" w:space="0" w:color="auto"/>
              <w:left w:val="single" w:sz="4" w:space="0" w:color="auto"/>
              <w:bottom w:val="single" w:sz="4" w:space="0" w:color="auto"/>
              <w:right w:val="single" w:sz="4" w:space="0" w:color="auto"/>
            </w:tcBorders>
            <w:vAlign w:val="center"/>
          </w:tcPr>
          <w:p w14:paraId="433FB811" w14:textId="47F92C5A" w:rsidR="00EE354A" w:rsidRDefault="00EE354A" w:rsidP="00EE354A">
            <w:pPr>
              <w:overflowPunct/>
              <w:spacing w:before="60" w:after="60"/>
            </w:pPr>
            <w:r>
              <w:rPr>
                <w:rFonts w:hint="eastAsia"/>
              </w:rPr>
              <w:t>We</w:t>
            </w:r>
            <w:r>
              <w:t xml:space="preserve"> share a similar view with ZTE and LG</w:t>
            </w:r>
            <w:r w:rsidR="00AC33B9">
              <w:t>E</w:t>
            </w:r>
            <w:r w:rsidR="005E477A">
              <w:t>,</w:t>
            </w:r>
            <w:r>
              <w:t xml:space="preserve"> and would like to revise it as “(N)RSRP </w:t>
            </w:r>
            <w:r w:rsidRPr="0040015C">
              <w:rPr>
                <w:color w:val="415FFF"/>
              </w:rPr>
              <w:t>change</w:t>
            </w:r>
            <w:r>
              <w:t xml:space="preserve"> threshold is configured”. </w:t>
            </w:r>
          </w:p>
          <w:p w14:paraId="4EF9077A" w14:textId="7E854D99" w:rsidR="00EE354A" w:rsidRDefault="00EE354A" w:rsidP="00EE354A">
            <w:pPr>
              <w:overflowPunct/>
              <w:spacing w:before="60" w:after="60"/>
              <w:rPr>
                <w:lang w:eastAsia="en-US"/>
              </w:rPr>
            </w:pPr>
            <w:r>
              <w:t>Additionally, for the third bullet, we think the term “</w:t>
            </w:r>
            <w:r w:rsidRPr="007A48D7">
              <w:rPr>
                <w:rFonts w:eastAsiaTheme="minorEastAsia"/>
              </w:rPr>
              <w:t>as specified in TS 36.212</w:t>
            </w:r>
            <w:r>
              <w:t xml:space="preserve">” can be removed for </w:t>
            </w:r>
            <w:r w:rsidRPr="006467E0">
              <w:t>succinctness</w:t>
            </w:r>
            <w:r>
              <w:t xml:space="preserve">. </w:t>
            </w:r>
          </w:p>
        </w:tc>
      </w:tr>
      <w:tr w:rsidR="00EE354A" w14:paraId="33C0B3F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28289AB1" w14:textId="77777777" w:rsidR="00EE354A" w:rsidRDefault="00EE354A" w:rsidP="00EE35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8C33478" w14:textId="77777777" w:rsidR="00EE354A" w:rsidRDefault="00EE354A" w:rsidP="00EE354A">
            <w:pPr>
              <w:overflowPunct/>
              <w:spacing w:before="60" w:after="60"/>
              <w:rPr>
                <w:lang w:eastAsia="en-US"/>
              </w:rPr>
            </w:pPr>
          </w:p>
        </w:tc>
      </w:tr>
      <w:tr w:rsidR="00EE354A" w14:paraId="0389B3F9"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02C4D271" w14:textId="77777777" w:rsidR="00EE354A" w:rsidRDefault="00EE354A" w:rsidP="00EE35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3C9E602" w14:textId="77777777" w:rsidR="00EE354A" w:rsidRDefault="00EE354A" w:rsidP="00EE354A">
            <w:pPr>
              <w:overflowPunct/>
              <w:spacing w:before="60" w:after="60"/>
              <w:rPr>
                <w:lang w:eastAsia="en-US"/>
              </w:rPr>
            </w:pPr>
          </w:p>
        </w:tc>
      </w:tr>
      <w:tr w:rsidR="00EE354A" w14:paraId="4080853E"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54CA0862" w14:textId="77777777" w:rsidR="00EE354A" w:rsidRDefault="00EE354A" w:rsidP="00EE35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5B088E4" w14:textId="77777777" w:rsidR="00EE354A" w:rsidRDefault="00EE354A" w:rsidP="00EE354A">
            <w:pPr>
              <w:overflowPunct/>
              <w:spacing w:before="60" w:after="60"/>
              <w:rPr>
                <w:lang w:eastAsia="en-US"/>
              </w:rPr>
            </w:pPr>
          </w:p>
        </w:tc>
      </w:tr>
    </w:tbl>
    <w:p w14:paraId="1D848360" w14:textId="77777777" w:rsidR="00372701" w:rsidRDefault="00372701" w:rsidP="00372701">
      <w:pPr>
        <w:overflowPunct/>
        <w:rPr>
          <w:ins w:id="6" w:author="Huawei" w:date="2021-01-27T19:52:00Z"/>
          <w:b/>
          <w:u w:val="single"/>
        </w:rPr>
      </w:pPr>
    </w:p>
    <w:p w14:paraId="75727457" w14:textId="6C989160" w:rsidR="00774B5B" w:rsidRDefault="00774B5B" w:rsidP="00372701">
      <w:pPr>
        <w:overflowPunct/>
        <w:rPr>
          <w:ins w:id="7" w:author="Huawei" w:date="2021-01-27T19:52:00Z"/>
          <w:b/>
          <w:u w:val="single"/>
        </w:rPr>
      </w:pPr>
      <w:ins w:id="8" w:author="Huawei" w:date="2021-01-27T19:52:00Z">
        <w:r w:rsidRPr="00774B5B">
          <w:rPr>
            <w:rFonts w:hint="eastAsia"/>
            <w:b/>
            <w:highlight w:val="yellow"/>
            <w:u w:val="single"/>
          </w:rPr>
          <w:t>S</w:t>
        </w:r>
        <w:r w:rsidRPr="00774B5B">
          <w:rPr>
            <w:b/>
            <w:highlight w:val="yellow"/>
            <w:u w:val="single"/>
          </w:rPr>
          <w:t>ummary</w:t>
        </w:r>
      </w:ins>
      <w:ins w:id="9" w:author="Huawei" w:date="2021-01-27T19:53:00Z">
        <w:r>
          <w:rPr>
            <w:b/>
            <w:u w:val="single"/>
          </w:rPr>
          <w:t>:</w:t>
        </w:r>
      </w:ins>
    </w:p>
    <w:p w14:paraId="42E61335" w14:textId="20D30CAC" w:rsidR="00774B5B" w:rsidRPr="00774B5B" w:rsidRDefault="00774B5B" w:rsidP="00372701">
      <w:pPr>
        <w:overflowPunct/>
        <w:rPr>
          <w:ins w:id="10" w:author="Huawei" w:date="2021-01-27T19:53:00Z"/>
          <w:u w:val="single"/>
        </w:rPr>
      </w:pPr>
      <w:ins w:id="11" w:author="Huawei" w:date="2021-01-27T19:53:00Z">
        <w:r w:rsidRPr="00774B5B">
          <w:rPr>
            <w:rFonts w:hint="eastAsia"/>
            <w:u w:val="single"/>
          </w:rPr>
          <w:t>N</w:t>
        </w:r>
        <w:r w:rsidRPr="00774B5B">
          <w:rPr>
            <w:u w:val="single"/>
          </w:rPr>
          <w:t xml:space="preserve">o objection on Proposal 1. Only </w:t>
        </w:r>
      </w:ins>
      <w:ins w:id="12" w:author="Huawei" w:date="2021-01-27T19:54:00Z">
        <w:r w:rsidRPr="00774B5B">
          <w:rPr>
            <w:u w:val="single"/>
          </w:rPr>
          <w:t>two comments on the wording. Thus, it is proposed to agree Proposal 1 with small update:</w:t>
        </w:r>
      </w:ins>
    </w:p>
    <w:p w14:paraId="5282CC6D" w14:textId="77777777" w:rsidR="00774B5B" w:rsidRPr="007A48D7" w:rsidRDefault="00774B5B" w:rsidP="00774B5B">
      <w:pPr>
        <w:overflowPunct/>
        <w:spacing w:before="60" w:after="60" w:line="240" w:lineRule="auto"/>
        <w:textAlignment w:val="auto"/>
        <w:rPr>
          <w:b/>
        </w:rPr>
      </w:pPr>
      <w:r w:rsidRPr="007A48D7">
        <w:rPr>
          <w:b/>
        </w:rPr>
        <w:t>Proposal 1: In case (N)RSRP based validation is configured, the (N)RSRP reference needs to be updated in the following cases:</w:t>
      </w:r>
    </w:p>
    <w:p w14:paraId="7EE95BEB" w14:textId="77777777" w:rsidR="00774B5B" w:rsidRDefault="00774B5B" w:rsidP="00774B5B">
      <w:pPr>
        <w:pStyle w:val="af6"/>
        <w:numPr>
          <w:ilvl w:val="0"/>
          <w:numId w:val="26"/>
        </w:numPr>
        <w:overflowPunct/>
        <w:spacing w:before="60" w:after="60" w:line="240" w:lineRule="auto"/>
        <w:ind w:left="1701" w:hanging="425"/>
        <w:textAlignment w:val="auto"/>
      </w:pPr>
      <w:r w:rsidRPr="007A48D7">
        <w:t>PUR TA timer is (re-)started</w:t>
      </w:r>
    </w:p>
    <w:p w14:paraId="59783CE8" w14:textId="5CD6FAE9" w:rsidR="00774B5B" w:rsidRDefault="00774B5B" w:rsidP="00774B5B">
      <w:pPr>
        <w:pStyle w:val="af6"/>
        <w:numPr>
          <w:ilvl w:val="0"/>
          <w:numId w:val="26"/>
        </w:numPr>
        <w:overflowPunct/>
        <w:spacing w:before="60" w:after="60" w:line="240" w:lineRule="auto"/>
        <w:ind w:left="1701" w:hanging="425"/>
        <w:textAlignment w:val="auto"/>
      </w:pPr>
      <w:ins w:id="13" w:author="Huawei" w:date="2021-01-27T19:53:00Z">
        <w:r>
          <w:t>(N)</w:t>
        </w:r>
      </w:ins>
      <w:r>
        <w:t xml:space="preserve">RSRP </w:t>
      </w:r>
      <w:del w:id="14" w:author="Huawei" w:date="2021-01-27T22:27:00Z">
        <w:r w:rsidDel="00441AC8">
          <w:delText xml:space="preserve">reference </w:delText>
        </w:r>
      </w:del>
      <w:ins w:id="15" w:author="Huawei" w:date="2021-01-27T22:27:00Z">
        <w:r w:rsidR="00441AC8">
          <w:t>thre</w:t>
        </w:r>
      </w:ins>
      <w:ins w:id="16" w:author="Huawei" w:date="2021-01-27T22:28:00Z">
        <w:r w:rsidR="00441AC8">
          <w:t>shold</w:t>
        </w:r>
      </w:ins>
      <w:ins w:id="17" w:author="Huawei" w:date="2021-01-27T22:27:00Z">
        <w:r w:rsidR="00441AC8">
          <w:t xml:space="preserve"> </w:t>
        </w:r>
      </w:ins>
      <w:r>
        <w:t>is configured</w:t>
      </w:r>
    </w:p>
    <w:p w14:paraId="74C577E7" w14:textId="5B99E0AC" w:rsidR="00774B5B" w:rsidRDefault="00774B5B" w:rsidP="00774B5B">
      <w:pPr>
        <w:pStyle w:val="af6"/>
        <w:numPr>
          <w:ilvl w:val="0"/>
          <w:numId w:val="26"/>
        </w:numPr>
        <w:overflowPunct/>
        <w:spacing w:before="60" w:after="60" w:line="240" w:lineRule="auto"/>
        <w:ind w:left="1701" w:hanging="425"/>
        <w:textAlignment w:val="auto"/>
      </w:pPr>
      <w:r>
        <w:rPr>
          <w:rFonts w:eastAsiaTheme="minorEastAsia" w:hint="eastAsia"/>
        </w:rPr>
        <w:t>T</w:t>
      </w:r>
      <w:r>
        <w:rPr>
          <w:rFonts w:eastAsiaTheme="minorEastAsia"/>
        </w:rPr>
        <w:t xml:space="preserve">A value is updated by TAC MAC CE or </w:t>
      </w:r>
      <w:r w:rsidRPr="007A48D7">
        <w:rPr>
          <w:rFonts w:eastAsiaTheme="minorEastAsia"/>
        </w:rPr>
        <w:t xml:space="preserve">(N)PDCCH indicates timing advance adjustment </w:t>
      </w:r>
      <w:del w:id="18" w:author="Huawei" w:date="2021-01-27T19:54:00Z">
        <w:r w:rsidRPr="007A48D7" w:rsidDel="00774B5B">
          <w:rPr>
            <w:rFonts w:eastAsiaTheme="minorEastAsia"/>
          </w:rPr>
          <w:delText>as specified in TS 36.212</w:delText>
        </w:r>
      </w:del>
    </w:p>
    <w:p w14:paraId="340E0DFB" w14:textId="77777777" w:rsidR="00774B5B" w:rsidRDefault="00774B5B" w:rsidP="00372701">
      <w:pPr>
        <w:overflowPunct/>
        <w:rPr>
          <w:b/>
          <w:u w:val="single"/>
        </w:rPr>
      </w:pPr>
    </w:p>
    <w:p w14:paraId="3F835773" w14:textId="76CD6B82" w:rsidR="00372701" w:rsidRDefault="00AF3C4C">
      <w:pPr>
        <w:overflowPunct/>
        <w:textAlignment w:val="auto"/>
      </w:pPr>
      <w:r>
        <w:rPr>
          <w:rFonts w:hint="eastAsia"/>
        </w:rPr>
        <w:t>I</w:t>
      </w:r>
      <w:r>
        <w:t xml:space="preserve">n case </w:t>
      </w:r>
      <w:r w:rsidRPr="00AF3C4C">
        <w:t>(N)RSRP threshold is reconfigured</w:t>
      </w:r>
      <w:r>
        <w:t xml:space="preserve">, 3 companies think that </w:t>
      </w:r>
      <w:r w:rsidRPr="00AF3C4C">
        <w:t>(N)RSRP reference needs to be updated</w:t>
      </w:r>
      <w:r>
        <w:t>, while 2 companies disagree. Thus in Proposal 2 it was propose to further discuss the case.</w:t>
      </w:r>
    </w:p>
    <w:p w14:paraId="2B122AFB" w14:textId="5ACBB3E5" w:rsidR="00AF3C4C" w:rsidRDefault="00AF3C4C" w:rsidP="00AF3C4C">
      <w:pPr>
        <w:overflowPunct/>
        <w:rPr>
          <w:b/>
        </w:rPr>
      </w:pPr>
      <w:r>
        <w:rPr>
          <w:b/>
        </w:rPr>
        <w:t xml:space="preserve">Question 2. </w:t>
      </w:r>
      <w:r w:rsidRPr="00AF3C4C">
        <w:rPr>
          <w:b/>
        </w:rPr>
        <w:t>In case (N)RSRP threshold is reconfigured</w:t>
      </w:r>
      <w:r>
        <w:rPr>
          <w:b/>
        </w:rPr>
        <w:t>,</w:t>
      </w:r>
      <w:r w:rsidRPr="00AF3C4C">
        <w:rPr>
          <w:b/>
        </w:rPr>
        <w:t xml:space="preserve"> </w:t>
      </w:r>
      <w:r>
        <w:rPr>
          <w:b/>
        </w:rPr>
        <w:t>d</w:t>
      </w:r>
      <w:r w:rsidRPr="00AF3C4C">
        <w:rPr>
          <w:b/>
        </w:rPr>
        <w:t>o you think TA should be considered as (re-)validated and the (N)RSRP reference updated?</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AF3C4C" w14:paraId="7C3EDAA0" w14:textId="77777777" w:rsidTr="00AF3C4C">
        <w:trPr>
          <w:trHeight w:val="167"/>
          <w:jc w:val="center"/>
        </w:trPr>
        <w:tc>
          <w:tcPr>
            <w:tcW w:w="1931" w:type="dxa"/>
            <w:tcBorders>
              <w:bottom w:val="single" w:sz="4" w:space="0" w:color="auto"/>
            </w:tcBorders>
            <w:shd w:val="clear" w:color="auto" w:fill="BFBFBF"/>
            <w:noWrap/>
            <w:vAlign w:val="center"/>
          </w:tcPr>
          <w:p w14:paraId="7FCE6684" w14:textId="77777777" w:rsidR="00AF3C4C" w:rsidRDefault="00AF3C4C" w:rsidP="003C460B">
            <w:pPr>
              <w:overflowPunct/>
              <w:spacing w:before="60" w:after="60"/>
              <w:textAlignment w:val="auto"/>
              <w:rPr>
                <w:b/>
                <w:bCs/>
                <w:i/>
              </w:rPr>
            </w:pPr>
            <w:r>
              <w:rPr>
                <w:b/>
                <w:bCs/>
                <w:i/>
              </w:rPr>
              <w:t>Company name</w:t>
            </w:r>
          </w:p>
        </w:tc>
        <w:tc>
          <w:tcPr>
            <w:tcW w:w="1498" w:type="dxa"/>
            <w:shd w:val="clear" w:color="auto" w:fill="BFBFBF"/>
          </w:tcPr>
          <w:p w14:paraId="2C3FCEE4" w14:textId="77777777" w:rsidR="00AF3C4C" w:rsidRDefault="00AF3C4C" w:rsidP="003C460B">
            <w:pPr>
              <w:overflowPunct/>
              <w:spacing w:before="60" w:after="60"/>
              <w:textAlignment w:val="auto"/>
              <w:rPr>
                <w:b/>
                <w:bCs/>
                <w:i/>
              </w:rPr>
            </w:pPr>
            <w:r>
              <w:rPr>
                <w:b/>
                <w:bCs/>
                <w:i/>
              </w:rPr>
              <w:t>Opinion</w:t>
            </w:r>
          </w:p>
        </w:tc>
        <w:tc>
          <w:tcPr>
            <w:tcW w:w="6264" w:type="dxa"/>
            <w:shd w:val="clear" w:color="auto" w:fill="BFBFBF"/>
            <w:vAlign w:val="center"/>
          </w:tcPr>
          <w:p w14:paraId="26F0BAE6" w14:textId="77777777" w:rsidR="00AF3C4C" w:rsidRDefault="00AF3C4C" w:rsidP="003C460B">
            <w:pPr>
              <w:overflowPunct/>
              <w:spacing w:before="60" w:after="60"/>
              <w:textAlignment w:val="auto"/>
              <w:rPr>
                <w:b/>
                <w:bCs/>
                <w:i/>
              </w:rPr>
            </w:pPr>
            <w:r>
              <w:rPr>
                <w:b/>
                <w:bCs/>
                <w:i/>
              </w:rPr>
              <w:t>Comments</w:t>
            </w:r>
          </w:p>
        </w:tc>
      </w:tr>
      <w:tr w:rsidR="00AF3C4C" w14:paraId="6A6CD4CA" w14:textId="77777777" w:rsidTr="00AF3C4C">
        <w:trPr>
          <w:trHeight w:val="167"/>
          <w:jc w:val="center"/>
        </w:trPr>
        <w:tc>
          <w:tcPr>
            <w:tcW w:w="1931" w:type="dxa"/>
            <w:shd w:val="clear" w:color="auto" w:fill="FFFFFF"/>
            <w:noWrap/>
            <w:vAlign w:val="center"/>
          </w:tcPr>
          <w:p w14:paraId="12561A7F" w14:textId="112146B8" w:rsidR="00AF3C4C" w:rsidRDefault="0037397E" w:rsidP="003C460B">
            <w:pPr>
              <w:overflowPunct/>
              <w:spacing w:before="60" w:after="60"/>
              <w:textAlignment w:val="auto"/>
            </w:pPr>
            <w:r>
              <w:rPr>
                <w:rFonts w:hint="eastAsia"/>
              </w:rPr>
              <w:lastRenderedPageBreak/>
              <w:t>H</w:t>
            </w:r>
            <w:r>
              <w:t>uawei, HiSilicon</w:t>
            </w:r>
          </w:p>
        </w:tc>
        <w:tc>
          <w:tcPr>
            <w:tcW w:w="1498" w:type="dxa"/>
          </w:tcPr>
          <w:p w14:paraId="0C43430C" w14:textId="2F852FA1" w:rsidR="00AF3C4C"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221DC074" w14:textId="212A4B85" w:rsidR="00AF3C4C" w:rsidRPr="00AF3C4C" w:rsidRDefault="0037397E" w:rsidP="0037397E">
            <w:pPr>
              <w:overflowPunct/>
              <w:snapToGrid w:val="0"/>
              <w:spacing w:before="60"/>
              <w:jc w:val="left"/>
              <w:textAlignment w:val="auto"/>
              <w:rPr>
                <w:sz w:val="18"/>
                <w:szCs w:val="18"/>
                <w:lang w:val="en-US"/>
              </w:rPr>
            </w:pPr>
            <w:r>
              <w:rPr>
                <w:rFonts w:hint="eastAsia"/>
                <w:sz w:val="18"/>
                <w:szCs w:val="18"/>
                <w:lang w:val="en-US"/>
              </w:rPr>
              <w:t>W</w:t>
            </w:r>
            <w:r>
              <w:rPr>
                <w:sz w:val="18"/>
                <w:szCs w:val="18"/>
                <w:lang w:val="en-US"/>
              </w:rPr>
              <w:t>e think the update of (N)RSRP only means that the requirements on (N)RSRP based TA validation has been changed. It does not me</w:t>
            </w:r>
            <w:r w:rsidR="009161E3">
              <w:rPr>
                <w:sz w:val="18"/>
                <w:szCs w:val="18"/>
                <w:lang w:val="en-US"/>
              </w:rPr>
              <w:t>an the TA has been revalidated.</w:t>
            </w:r>
          </w:p>
        </w:tc>
      </w:tr>
      <w:tr w:rsidR="00907477" w14:paraId="47A56884" w14:textId="77777777" w:rsidTr="00AF3C4C">
        <w:trPr>
          <w:trHeight w:val="167"/>
          <w:jc w:val="center"/>
        </w:trPr>
        <w:tc>
          <w:tcPr>
            <w:tcW w:w="1931" w:type="dxa"/>
            <w:shd w:val="clear" w:color="auto" w:fill="FFFFFF"/>
            <w:noWrap/>
            <w:vAlign w:val="center"/>
          </w:tcPr>
          <w:p w14:paraId="6C2C417E" w14:textId="69EBD2E0" w:rsidR="00907477" w:rsidRDefault="00907477" w:rsidP="00907477">
            <w:pPr>
              <w:overflowPunct/>
              <w:spacing w:before="60" w:after="60"/>
              <w:textAlignment w:val="auto"/>
            </w:pPr>
            <w:r>
              <w:t>Qualcomm</w:t>
            </w:r>
          </w:p>
        </w:tc>
        <w:tc>
          <w:tcPr>
            <w:tcW w:w="1498" w:type="dxa"/>
          </w:tcPr>
          <w:p w14:paraId="78D95F21" w14:textId="1705CBD8" w:rsidR="00907477" w:rsidRDefault="00907477" w:rsidP="00907477">
            <w:pPr>
              <w:overflowPunct/>
              <w:spacing w:before="60" w:after="60"/>
              <w:textAlignment w:val="auto"/>
            </w:pPr>
            <w:r>
              <w:t>Yes</w:t>
            </w:r>
          </w:p>
        </w:tc>
        <w:tc>
          <w:tcPr>
            <w:tcW w:w="6264" w:type="dxa"/>
            <w:shd w:val="clear" w:color="auto" w:fill="auto"/>
            <w:vAlign w:val="center"/>
          </w:tcPr>
          <w:p w14:paraId="21D6C738" w14:textId="5469E998" w:rsidR="00907477" w:rsidRDefault="00907477" w:rsidP="00907477">
            <w:pPr>
              <w:overflowPunct/>
              <w:spacing w:before="60" w:after="60"/>
              <w:jc w:val="left"/>
              <w:textAlignment w:val="auto"/>
            </w:pPr>
            <w:r>
              <w:rPr>
                <w:sz w:val="18"/>
                <w:szCs w:val="18"/>
                <w:lang w:val="en-US"/>
              </w:rPr>
              <w:t>See email discussion report (to avoid repeating the same comments).</w:t>
            </w:r>
          </w:p>
        </w:tc>
      </w:tr>
      <w:tr w:rsidR="00907477" w14:paraId="2052F959" w14:textId="77777777" w:rsidTr="00AF3C4C">
        <w:trPr>
          <w:trHeight w:val="167"/>
          <w:jc w:val="center"/>
        </w:trPr>
        <w:tc>
          <w:tcPr>
            <w:tcW w:w="1931" w:type="dxa"/>
            <w:shd w:val="clear" w:color="auto" w:fill="FFFFFF"/>
            <w:noWrap/>
            <w:vAlign w:val="center"/>
          </w:tcPr>
          <w:p w14:paraId="2FA75A22" w14:textId="1DAFFDF6" w:rsidR="00907477" w:rsidRPr="0090335D" w:rsidRDefault="004134C9" w:rsidP="00907477">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42399D72" w14:textId="59009412" w:rsidR="00907477" w:rsidRPr="0090335D" w:rsidRDefault="004134C9" w:rsidP="00907477">
            <w:pPr>
              <w:overflowPunct/>
              <w:spacing w:before="60" w:after="60"/>
              <w:textAlignment w:val="auto"/>
              <w:rPr>
                <w:sz w:val="18"/>
                <w:szCs w:val="18"/>
              </w:rPr>
            </w:pPr>
            <w:r w:rsidRPr="0090335D">
              <w:rPr>
                <w:rFonts w:hint="eastAsia"/>
                <w:sz w:val="18"/>
                <w:szCs w:val="18"/>
              </w:rPr>
              <w:t>N</w:t>
            </w:r>
            <w:r w:rsidRPr="0090335D">
              <w:rPr>
                <w:sz w:val="18"/>
                <w:szCs w:val="18"/>
              </w:rPr>
              <w:t>o</w:t>
            </w:r>
          </w:p>
        </w:tc>
        <w:tc>
          <w:tcPr>
            <w:tcW w:w="6264" w:type="dxa"/>
            <w:shd w:val="clear" w:color="auto" w:fill="auto"/>
            <w:vAlign w:val="center"/>
          </w:tcPr>
          <w:p w14:paraId="14ECB370" w14:textId="69F23AAA" w:rsidR="00907477" w:rsidRPr="0090335D" w:rsidRDefault="004134C9" w:rsidP="004134C9">
            <w:pPr>
              <w:overflowPunct/>
              <w:spacing w:after="0"/>
              <w:textAlignment w:val="auto"/>
              <w:rPr>
                <w:sz w:val="18"/>
                <w:szCs w:val="18"/>
              </w:rPr>
            </w:pPr>
            <w:r w:rsidRPr="0090335D">
              <w:rPr>
                <w:rFonts w:hint="eastAsia"/>
                <w:sz w:val="18"/>
                <w:szCs w:val="18"/>
              </w:rPr>
              <w:t>R</w:t>
            </w:r>
            <w:r w:rsidRPr="0090335D">
              <w:rPr>
                <w:sz w:val="18"/>
                <w:szCs w:val="18"/>
              </w:rPr>
              <w:t>e-</w:t>
            </w:r>
            <w:r w:rsidRPr="0090335D">
              <w:rPr>
                <w:rFonts w:hint="eastAsia"/>
                <w:sz w:val="18"/>
                <w:szCs w:val="18"/>
              </w:rPr>
              <w:t>e</w:t>
            </w:r>
            <w:r w:rsidRPr="0090335D">
              <w:rPr>
                <w:sz w:val="18"/>
                <w:szCs w:val="18"/>
              </w:rPr>
              <w:t>mphas</w:t>
            </w:r>
            <w:r w:rsidRPr="0090335D">
              <w:rPr>
                <w:rFonts w:hint="eastAsia"/>
                <w:sz w:val="18"/>
                <w:szCs w:val="18"/>
              </w:rPr>
              <w:t>ize</w:t>
            </w:r>
            <w:r w:rsidRPr="0090335D">
              <w:rPr>
                <w:sz w:val="18"/>
                <w:szCs w:val="18"/>
              </w:rPr>
              <w:t xml:space="preserve"> </w:t>
            </w:r>
            <w:r w:rsidRPr="0090335D">
              <w:rPr>
                <w:rFonts w:hint="eastAsia"/>
                <w:sz w:val="18"/>
                <w:szCs w:val="18"/>
              </w:rPr>
              <w:t>our</w:t>
            </w:r>
            <w:r w:rsidRPr="0090335D">
              <w:rPr>
                <w:sz w:val="18"/>
                <w:szCs w:val="18"/>
              </w:rPr>
              <w:t xml:space="preserve"> </w:t>
            </w:r>
            <w:r w:rsidRPr="0090335D">
              <w:rPr>
                <w:rFonts w:hint="eastAsia"/>
                <w:sz w:val="18"/>
                <w:szCs w:val="18"/>
              </w:rPr>
              <w:t>comments</w:t>
            </w:r>
            <w:r w:rsidRPr="0090335D">
              <w:rPr>
                <w:sz w:val="18"/>
                <w:szCs w:val="18"/>
              </w:rPr>
              <w:t xml:space="preserve"> </w:t>
            </w:r>
            <w:r w:rsidRPr="0090335D">
              <w:rPr>
                <w:rFonts w:hint="eastAsia"/>
                <w:sz w:val="18"/>
                <w:szCs w:val="18"/>
              </w:rPr>
              <w:t>during</w:t>
            </w:r>
            <w:r w:rsidRPr="0090335D">
              <w:rPr>
                <w:sz w:val="18"/>
                <w:szCs w:val="18"/>
              </w:rPr>
              <w:t xml:space="preserve"> </w:t>
            </w:r>
            <w:r w:rsidRPr="0090335D">
              <w:rPr>
                <w:rFonts w:hint="eastAsia"/>
                <w:sz w:val="18"/>
                <w:szCs w:val="18"/>
              </w:rPr>
              <w:t>email</w:t>
            </w:r>
            <w:r w:rsidRPr="0090335D">
              <w:rPr>
                <w:sz w:val="18"/>
                <w:szCs w:val="18"/>
              </w:rPr>
              <w:t xml:space="preserve"> </w:t>
            </w:r>
            <w:r w:rsidRPr="0090335D">
              <w:rPr>
                <w:rFonts w:hint="eastAsia"/>
                <w:sz w:val="18"/>
                <w:szCs w:val="18"/>
              </w:rPr>
              <w:t>discussion</w:t>
            </w:r>
            <w:r w:rsidRPr="0090335D">
              <w:rPr>
                <w:sz w:val="18"/>
                <w:szCs w:val="18"/>
              </w:rPr>
              <w:t xml:space="preserve"> </w:t>
            </w:r>
            <w:r w:rsidRPr="0090335D">
              <w:rPr>
                <w:rFonts w:hint="eastAsia"/>
                <w:sz w:val="18"/>
                <w:szCs w:val="18"/>
              </w:rPr>
              <w:t>below</w:t>
            </w:r>
            <w:r w:rsidRPr="0090335D">
              <w:rPr>
                <w:sz w:val="18"/>
                <w:szCs w:val="18"/>
              </w:rPr>
              <w:t>:</w:t>
            </w:r>
          </w:p>
          <w:p w14:paraId="71FC14B1" w14:textId="18B4088C" w:rsidR="004134C9" w:rsidRPr="0090335D" w:rsidRDefault="004134C9" w:rsidP="004134C9">
            <w:pPr>
              <w:pStyle w:val="af6"/>
              <w:numPr>
                <w:ilvl w:val="0"/>
                <w:numId w:val="37"/>
              </w:numPr>
              <w:overflowPunct/>
              <w:snapToGrid w:val="0"/>
              <w:spacing w:before="120"/>
              <w:contextualSpacing w:val="0"/>
              <w:jc w:val="left"/>
              <w:textAlignment w:val="auto"/>
              <w:rPr>
                <w:rFonts w:cs="Arial"/>
                <w:color w:val="000000"/>
                <w:sz w:val="18"/>
                <w:szCs w:val="18"/>
              </w:rPr>
            </w:pPr>
            <w:r w:rsidRPr="0090335D">
              <w:rPr>
                <w:rFonts w:cs="Arial"/>
                <w:color w:val="000000"/>
                <w:sz w:val="18"/>
                <w:szCs w:val="18"/>
              </w:rPr>
              <w:t>Per our understanding, the intention of both check on TA timer/value and check on (N)RSRP change is to check whether the valid TA is maintained (e.g., based on such check/validation, UE can make sure it's has no/less mobility and TA is kept valid). Therefore we think check on TA timer/value and check on (N)RSRP change should be kept consistence. Each time the UE starts a new round check on TA timer/value check (e.g., triggered by TA value update), the UE should start a new round check on (N)RSRP change (e.g., to update (N)RSRP reference). That's the reason why we think (N)RSRP reference needs to be update upon reception of PUR TAT value. However, the update of </w:t>
            </w:r>
            <w:r w:rsidRPr="0090335D">
              <w:rPr>
                <w:rStyle w:val="af8"/>
                <w:rFonts w:cs="Arial"/>
                <w:color w:val="000000"/>
                <w:sz w:val="18"/>
                <w:szCs w:val="18"/>
              </w:rPr>
              <w:t>pur-NRSRP-ChangeThreshold</w:t>
            </w:r>
            <w:r w:rsidRPr="0090335D">
              <w:rPr>
                <w:rFonts w:cs="Arial"/>
                <w:color w:val="000000"/>
                <w:sz w:val="18"/>
                <w:szCs w:val="18"/>
              </w:rPr>
              <w:t> is irrelevant as this threshold only reflects the tolerance range on (N)RSRP change. We see no reason to let reconfiguration of this parameter have impact on the start point of check on (N)RSRP change.</w:t>
            </w:r>
          </w:p>
          <w:p w14:paraId="0D055322" w14:textId="33F858A4" w:rsidR="004134C9" w:rsidRPr="00873DA2" w:rsidRDefault="004134C9" w:rsidP="00873DA2">
            <w:pPr>
              <w:pStyle w:val="af6"/>
              <w:numPr>
                <w:ilvl w:val="0"/>
                <w:numId w:val="37"/>
              </w:numPr>
              <w:overflowPunct/>
              <w:snapToGrid w:val="0"/>
              <w:spacing w:before="60"/>
              <w:jc w:val="left"/>
              <w:textAlignment w:val="auto"/>
              <w:rPr>
                <w:rFonts w:cs="Arial"/>
                <w:color w:val="000000"/>
                <w:sz w:val="18"/>
                <w:szCs w:val="18"/>
              </w:rPr>
            </w:pPr>
            <w:r w:rsidRPr="0090335D">
              <w:rPr>
                <w:rFonts w:cs="Arial"/>
                <w:color w:val="000000"/>
                <w:sz w:val="18"/>
                <w:szCs w:val="18"/>
              </w:rPr>
              <w:t>This check on (N)RSRP change for PUR can be analogous to relaxed monitoring function. We can see that the </w:t>
            </w:r>
            <w:r w:rsidRPr="0090335D">
              <w:rPr>
                <w:rStyle w:val="af8"/>
                <w:rFonts w:cs="Arial"/>
                <w:color w:val="000000"/>
                <w:sz w:val="18"/>
                <w:szCs w:val="18"/>
              </w:rPr>
              <w:t>SrxlevRef </w:t>
            </w:r>
            <w:r w:rsidRPr="0090335D">
              <w:rPr>
                <w:rFonts w:cs="Arial"/>
                <w:color w:val="000000"/>
                <w:sz w:val="18"/>
                <w:szCs w:val="18"/>
              </w:rPr>
              <w:t>is also NOT updated when </w:t>
            </w:r>
            <w:r w:rsidRPr="0090335D">
              <w:rPr>
                <w:rStyle w:val="af8"/>
                <w:rFonts w:cs="Arial"/>
                <w:color w:val="000000"/>
                <w:sz w:val="18"/>
                <w:szCs w:val="18"/>
              </w:rPr>
              <w:t>s-SearchDeltaP </w:t>
            </w:r>
            <w:r w:rsidRPr="0090335D">
              <w:rPr>
                <w:rFonts w:cs="Arial"/>
                <w:color w:val="000000"/>
                <w:sz w:val="18"/>
                <w:szCs w:val="18"/>
              </w:rPr>
              <w:t>is (re)provided in SIB.</w:t>
            </w:r>
          </w:p>
        </w:tc>
      </w:tr>
      <w:tr w:rsidR="00EA22CA" w14:paraId="7DBFFDB6" w14:textId="77777777" w:rsidTr="00AF3C4C">
        <w:trPr>
          <w:trHeight w:val="167"/>
          <w:jc w:val="center"/>
        </w:trPr>
        <w:tc>
          <w:tcPr>
            <w:tcW w:w="1931" w:type="dxa"/>
            <w:shd w:val="clear" w:color="auto" w:fill="FFFFFF"/>
            <w:noWrap/>
            <w:vAlign w:val="center"/>
          </w:tcPr>
          <w:p w14:paraId="05109218" w14:textId="3716FAD2" w:rsidR="00EA22CA" w:rsidRPr="0090335D" w:rsidRDefault="00EA22CA" w:rsidP="00907477">
            <w:pPr>
              <w:overflowPunct/>
              <w:spacing w:before="60" w:after="60"/>
              <w:textAlignment w:val="auto"/>
              <w:rPr>
                <w:sz w:val="18"/>
                <w:szCs w:val="18"/>
              </w:rPr>
            </w:pPr>
            <w:r>
              <w:rPr>
                <w:sz w:val="18"/>
                <w:szCs w:val="18"/>
              </w:rPr>
              <w:t>Ericsson</w:t>
            </w:r>
          </w:p>
        </w:tc>
        <w:tc>
          <w:tcPr>
            <w:tcW w:w="1498" w:type="dxa"/>
          </w:tcPr>
          <w:p w14:paraId="67C15BF6" w14:textId="3400FC3A" w:rsidR="00EA22CA" w:rsidRPr="0090335D" w:rsidRDefault="00EA22CA" w:rsidP="00907477">
            <w:pPr>
              <w:overflowPunct/>
              <w:spacing w:before="60" w:after="60"/>
              <w:textAlignment w:val="auto"/>
              <w:rPr>
                <w:sz w:val="18"/>
                <w:szCs w:val="18"/>
              </w:rPr>
            </w:pPr>
            <w:r>
              <w:rPr>
                <w:sz w:val="18"/>
                <w:szCs w:val="18"/>
              </w:rPr>
              <w:t>Yes</w:t>
            </w:r>
          </w:p>
        </w:tc>
        <w:tc>
          <w:tcPr>
            <w:tcW w:w="6264" w:type="dxa"/>
            <w:shd w:val="clear" w:color="auto" w:fill="auto"/>
            <w:vAlign w:val="center"/>
          </w:tcPr>
          <w:p w14:paraId="7FF1E3E0" w14:textId="429A93B7" w:rsidR="00EA22CA" w:rsidRPr="0090335D" w:rsidRDefault="00EA22CA" w:rsidP="004134C9">
            <w:pPr>
              <w:overflowPunct/>
              <w:spacing w:after="0"/>
              <w:textAlignment w:val="auto"/>
              <w:rPr>
                <w:sz w:val="18"/>
                <w:szCs w:val="18"/>
              </w:rPr>
            </w:pPr>
            <w:r w:rsidRPr="00EA22CA">
              <w:rPr>
                <w:sz w:val="18"/>
                <w:szCs w:val="18"/>
              </w:rPr>
              <w:t xml:space="preserve">If new value is provided in configuration, it would make sense to us to update the reference value as well. In case threshold value is not provided, need ON applies, </w:t>
            </w:r>
            <w:r>
              <w:rPr>
                <w:sz w:val="18"/>
                <w:szCs w:val="18"/>
              </w:rPr>
              <w:t xml:space="preserve">i.e., </w:t>
            </w:r>
            <w:r w:rsidRPr="00EA22CA">
              <w:rPr>
                <w:sz w:val="18"/>
                <w:szCs w:val="18"/>
              </w:rPr>
              <w:t>existing value is used, and there is no need to update the reference.</w:t>
            </w:r>
          </w:p>
        </w:tc>
      </w:tr>
      <w:tr w:rsidR="0089784F" w14:paraId="568E1CE3" w14:textId="77777777" w:rsidTr="00F12DBB">
        <w:trPr>
          <w:trHeight w:val="167"/>
          <w:jc w:val="center"/>
        </w:trPr>
        <w:tc>
          <w:tcPr>
            <w:tcW w:w="1931" w:type="dxa"/>
            <w:shd w:val="clear" w:color="auto" w:fill="FFFFFF"/>
            <w:noWrap/>
            <w:vAlign w:val="center"/>
          </w:tcPr>
          <w:p w14:paraId="2A349570" w14:textId="651BE126" w:rsidR="0089784F" w:rsidRDefault="0089784F" w:rsidP="0089784F">
            <w:pPr>
              <w:overflowPunct/>
              <w:spacing w:before="60" w:after="60"/>
              <w:textAlignment w:val="auto"/>
            </w:pPr>
            <w:r>
              <w:rPr>
                <w:rFonts w:eastAsia="Malgun Gothic" w:hint="eastAsia"/>
                <w:lang w:eastAsia="ko-KR"/>
              </w:rPr>
              <w:t>LGE</w:t>
            </w:r>
          </w:p>
        </w:tc>
        <w:tc>
          <w:tcPr>
            <w:tcW w:w="1498" w:type="dxa"/>
          </w:tcPr>
          <w:p w14:paraId="3E55B5D1" w14:textId="06B546C2" w:rsidR="0089784F" w:rsidRDefault="0089784F" w:rsidP="0089784F">
            <w:pPr>
              <w:overflowPunct/>
              <w:spacing w:before="60" w:after="60"/>
              <w:textAlignment w:val="auto"/>
            </w:pPr>
            <w:r>
              <w:rPr>
                <w:rFonts w:eastAsia="Malgun Gothic"/>
                <w:lang w:eastAsia="ko-KR"/>
              </w:rPr>
              <w:t>Yes</w:t>
            </w:r>
          </w:p>
        </w:tc>
        <w:tc>
          <w:tcPr>
            <w:tcW w:w="6264" w:type="dxa"/>
            <w:shd w:val="clear" w:color="auto" w:fill="auto"/>
            <w:vAlign w:val="center"/>
          </w:tcPr>
          <w:p w14:paraId="25700C21" w14:textId="7DA40012" w:rsidR="0089784F" w:rsidRDefault="0089784F" w:rsidP="0089784F">
            <w:pPr>
              <w:overflowPunct/>
              <w:spacing w:before="60" w:after="60"/>
              <w:textAlignment w:val="auto"/>
            </w:pPr>
            <w:r>
              <w:rPr>
                <w:rFonts w:eastAsia="Malgun Gothic"/>
                <w:lang w:eastAsia="ko-KR"/>
              </w:rPr>
              <w:t xml:space="preserve">No strong view but we tend to agree with Ericsson. </w:t>
            </w:r>
          </w:p>
        </w:tc>
      </w:tr>
      <w:tr w:rsidR="00E1069D" w14:paraId="2AF72251" w14:textId="77777777" w:rsidTr="00AF3C4C">
        <w:trPr>
          <w:trHeight w:val="167"/>
          <w:jc w:val="center"/>
        </w:trPr>
        <w:tc>
          <w:tcPr>
            <w:tcW w:w="1931" w:type="dxa"/>
            <w:shd w:val="clear" w:color="auto" w:fill="FFFFFF"/>
            <w:noWrap/>
          </w:tcPr>
          <w:p w14:paraId="24F71492" w14:textId="2895C552" w:rsidR="00E1069D" w:rsidRDefault="00E1069D" w:rsidP="00E1069D">
            <w:pPr>
              <w:overflowPunct/>
              <w:spacing w:before="60" w:after="60"/>
              <w:textAlignment w:val="auto"/>
            </w:pPr>
            <w:r w:rsidRPr="00081558">
              <w:rPr>
                <w:rFonts w:hint="eastAsia"/>
              </w:rPr>
              <w:t>v</w:t>
            </w:r>
            <w:r w:rsidRPr="00081558">
              <w:t>ivo</w:t>
            </w:r>
          </w:p>
        </w:tc>
        <w:tc>
          <w:tcPr>
            <w:tcW w:w="1498" w:type="dxa"/>
          </w:tcPr>
          <w:p w14:paraId="35DCF24B" w14:textId="14BFA0DA" w:rsidR="00E1069D" w:rsidRDefault="00E1069D" w:rsidP="00E1069D">
            <w:pPr>
              <w:overflowPunct/>
              <w:spacing w:before="60" w:after="60"/>
              <w:textAlignment w:val="auto"/>
            </w:pPr>
            <w:r w:rsidRPr="00081558">
              <w:rPr>
                <w:rFonts w:hint="eastAsia"/>
              </w:rPr>
              <w:t>N</w:t>
            </w:r>
            <w:r w:rsidRPr="00081558">
              <w:t>o</w:t>
            </w:r>
          </w:p>
        </w:tc>
        <w:tc>
          <w:tcPr>
            <w:tcW w:w="6264" w:type="dxa"/>
            <w:shd w:val="clear" w:color="auto" w:fill="auto"/>
          </w:tcPr>
          <w:p w14:paraId="3BA7AF26" w14:textId="168A784E" w:rsidR="00E1069D" w:rsidRDefault="00E1069D" w:rsidP="00E1069D">
            <w:pPr>
              <w:overflowPunct/>
              <w:spacing w:before="60" w:after="60"/>
              <w:textAlignment w:val="auto"/>
            </w:pPr>
            <w:r w:rsidRPr="0040015C">
              <w:rPr>
                <w:sz w:val="18"/>
              </w:rPr>
              <w:t>G</w:t>
            </w:r>
            <w:r w:rsidRPr="0040015C">
              <w:rPr>
                <w:rFonts w:hint="eastAsia"/>
                <w:sz w:val="18"/>
              </w:rPr>
              <w:t>enerally</w:t>
            </w:r>
            <w:r w:rsidRPr="0040015C">
              <w:rPr>
                <w:sz w:val="18"/>
              </w:rPr>
              <w:t xml:space="preserve">, we think the evaluation procedure is independent of parameter reconfigurations. Take RLM as example, when the RLM-RS is reconfigured, the UE doesn’t need to immediately evaluate the link quality. We think the same logic is applied for TA validation.  </w:t>
            </w:r>
          </w:p>
        </w:tc>
      </w:tr>
      <w:tr w:rsidR="00E1069D" w14:paraId="0551EF7D" w14:textId="77777777" w:rsidTr="00AF3C4C">
        <w:trPr>
          <w:trHeight w:val="167"/>
          <w:jc w:val="center"/>
        </w:trPr>
        <w:tc>
          <w:tcPr>
            <w:tcW w:w="1931" w:type="dxa"/>
            <w:shd w:val="clear" w:color="auto" w:fill="FFFFFF"/>
            <w:noWrap/>
            <w:vAlign w:val="center"/>
          </w:tcPr>
          <w:p w14:paraId="65EC4B46" w14:textId="77777777" w:rsidR="00E1069D" w:rsidRDefault="00E1069D" w:rsidP="00E1069D">
            <w:pPr>
              <w:overflowPunct/>
              <w:spacing w:before="60" w:after="60"/>
              <w:textAlignment w:val="auto"/>
            </w:pPr>
          </w:p>
        </w:tc>
        <w:tc>
          <w:tcPr>
            <w:tcW w:w="1498" w:type="dxa"/>
          </w:tcPr>
          <w:p w14:paraId="3510B211" w14:textId="77777777" w:rsidR="00E1069D" w:rsidRDefault="00E1069D" w:rsidP="00E1069D">
            <w:pPr>
              <w:overflowPunct/>
              <w:spacing w:before="60" w:after="60"/>
              <w:textAlignment w:val="auto"/>
            </w:pPr>
          </w:p>
        </w:tc>
        <w:tc>
          <w:tcPr>
            <w:tcW w:w="6264" w:type="dxa"/>
            <w:shd w:val="clear" w:color="auto" w:fill="auto"/>
            <w:vAlign w:val="center"/>
          </w:tcPr>
          <w:p w14:paraId="5C8C16C2" w14:textId="77777777" w:rsidR="00E1069D" w:rsidRDefault="00E1069D" w:rsidP="00E1069D">
            <w:pPr>
              <w:overflowPunct/>
              <w:spacing w:before="60" w:after="60"/>
              <w:textAlignment w:val="auto"/>
            </w:pPr>
          </w:p>
        </w:tc>
      </w:tr>
      <w:tr w:rsidR="00E1069D" w14:paraId="41753E4A" w14:textId="77777777" w:rsidTr="00AF3C4C">
        <w:trPr>
          <w:trHeight w:val="167"/>
          <w:jc w:val="center"/>
        </w:trPr>
        <w:tc>
          <w:tcPr>
            <w:tcW w:w="1931" w:type="dxa"/>
            <w:shd w:val="clear" w:color="auto" w:fill="FFFFFF"/>
            <w:noWrap/>
          </w:tcPr>
          <w:p w14:paraId="335D4E2D" w14:textId="77777777" w:rsidR="00E1069D" w:rsidRDefault="00E1069D" w:rsidP="00E1069D">
            <w:pPr>
              <w:overflowPunct/>
              <w:spacing w:before="60" w:after="60"/>
              <w:textAlignment w:val="auto"/>
            </w:pPr>
          </w:p>
        </w:tc>
        <w:tc>
          <w:tcPr>
            <w:tcW w:w="1498" w:type="dxa"/>
          </w:tcPr>
          <w:p w14:paraId="1D8CDDEE" w14:textId="77777777" w:rsidR="00E1069D" w:rsidRDefault="00E1069D" w:rsidP="00E1069D">
            <w:pPr>
              <w:overflowPunct/>
              <w:spacing w:before="60" w:after="60"/>
              <w:textAlignment w:val="auto"/>
            </w:pPr>
          </w:p>
        </w:tc>
        <w:tc>
          <w:tcPr>
            <w:tcW w:w="6264" w:type="dxa"/>
            <w:shd w:val="clear" w:color="auto" w:fill="auto"/>
          </w:tcPr>
          <w:p w14:paraId="402AB52C" w14:textId="77777777" w:rsidR="00E1069D" w:rsidRDefault="00E1069D" w:rsidP="00E1069D">
            <w:pPr>
              <w:overflowPunct/>
              <w:spacing w:before="60" w:after="60"/>
              <w:textAlignment w:val="auto"/>
            </w:pPr>
          </w:p>
        </w:tc>
      </w:tr>
    </w:tbl>
    <w:p w14:paraId="3B0657CF" w14:textId="77777777" w:rsidR="00AF3C4C" w:rsidRDefault="00AF3C4C" w:rsidP="00AF3C4C">
      <w:pPr>
        <w:overflowPunct/>
        <w:rPr>
          <w:ins w:id="19" w:author="Huawei" w:date="2021-01-27T19:55:00Z"/>
          <w:b/>
          <w:u w:val="single"/>
        </w:rPr>
      </w:pPr>
    </w:p>
    <w:p w14:paraId="73DE3A14" w14:textId="77777777" w:rsidR="00774B5B" w:rsidRDefault="00774B5B" w:rsidP="00774B5B">
      <w:pPr>
        <w:overflowPunct/>
        <w:rPr>
          <w:ins w:id="20" w:author="Huawei" w:date="2021-01-27T19:55:00Z"/>
          <w:b/>
          <w:u w:val="single"/>
        </w:rPr>
      </w:pPr>
      <w:ins w:id="21" w:author="Huawei" w:date="2021-01-27T19:55:00Z">
        <w:r w:rsidRPr="00774B5B">
          <w:rPr>
            <w:rFonts w:hint="eastAsia"/>
            <w:b/>
            <w:highlight w:val="yellow"/>
            <w:u w:val="single"/>
          </w:rPr>
          <w:t>S</w:t>
        </w:r>
        <w:r w:rsidRPr="00774B5B">
          <w:rPr>
            <w:b/>
            <w:highlight w:val="yellow"/>
            <w:u w:val="single"/>
          </w:rPr>
          <w:t>ummary</w:t>
        </w:r>
        <w:r>
          <w:rPr>
            <w:b/>
            <w:u w:val="single"/>
          </w:rPr>
          <w:t>:</w:t>
        </w:r>
      </w:ins>
    </w:p>
    <w:p w14:paraId="2F670BA0" w14:textId="596D3025" w:rsidR="00774B5B" w:rsidRPr="00774B5B" w:rsidRDefault="00774B5B" w:rsidP="00774B5B">
      <w:pPr>
        <w:overflowPunct/>
        <w:rPr>
          <w:ins w:id="22" w:author="Huawei" w:date="2021-01-27T19:55:00Z"/>
          <w:u w:val="single"/>
        </w:rPr>
      </w:pPr>
      <w:ins w:id="23" w:author="Huawei" w:date="2021-01-27T19:56:00Z">
        <w:r w:rsidRPr="00774B5B">
          <w:rPr>
            <w:u w:val="single"/>
          </w:rPr>
          <w:t xml:space="preserve">In case (N)RSRP threshold is reconfigured, </w:t>
        </w:r>
        <w:r>
          <w:rPr>
            <w:u w:val="single"/>
          </w:rPr>
          <w:t>3 companies</w:t>
        </w:r>
        <w:r w:rsidRPr="00774B5B">
          <w:rPr>
            <w:u w:val="single"/>
          </w:rPr>
          <w:t xml:space="preserve"> think TA should be considered as (re-)validated and the (N)RSRP reference updated</w:t>
        </w:r>
        <w:r>
          <w:rPr>
            <w:u w:val="single"/>
          </w:rPr>
          <w:t>, 3 companies disagree.</w:t>
        </w:r>
      </w:ins>
    </w:p>
    <w:p w14:paraId="3E93469D" w14:textId="308AF431" w:rsidR="00774B5B" w:rsidRDefault="00774B5B" w:rsidP="00774B5B">
      <w:pPr>
        <w:overflowPunct/>
        <w:spacing w:before="60" w:after="60" w:line="240" w:lineRule="auto"/>
        <w:textAlignment w:val="auto"/>
        <w:rPr>
          <w:ins w:id="24" w:author="Huawei" w:date="2021-01-27T19:55:00Z"/>
          <w:b/>
          <w:u w:val="single"/>
        </w:rPr>
      </w:pPr>
      <w:ins w:id="25" w:author="Huawei" w:date="2021-01-27T19:57:00Z">
        <w:r w:rsidRPr="007A48D7">
          <w:rPr>
            <w:b/>
          </w:rPr>
          <w:t xml:space="preserve">Proposal </w:t>
        </w:r>
        <w:r>
          <w:rPr>
            <w:b/>
          </w:rPr>
          <w:t>3</w:t>
        </w:r>
        <w:r w:rsidRPr="007A48D7">
          <w:rPr>
            <w:b/>
          </w:rPr>
          <w:t xml:space="preserve">: </w:t>
        </w:r>
        <w:r>
          <w:rPr>
            <w:b/>
          </w:rPr>
          <w:t>Decide online whether</w:t>
        </w:r>
        <w:r w:rsidRPr="00774B5B">
          <w:rPr>
            <w:b/>
          </w:rPr>
          <w:t xml:space="preserve"> the (N)RSRP reference </w:t>
        </w:r>
        <w:r>
          <w:rPr>
            <w:b/>
          </w:rPr>
          <w:t xml:space="preserve">should be </w:t>
        </w:r>
        <w:r w:rsidRPr="00774B5B">
          <w:rPr>
            <w:b/>
          </w:rPr>
          <w:t>updated In case (N)RSRP threshold is reconfigured</w:t>
        </w:r>
        <w:r>
          <w:rPr>
            <w:b/>
          </w:rPr>
          <w:t>.</w:t>
        </w:r>
      </w:ins>
    </w:p>
    <w:p w14:paraId="3308CE47" w14:textId="77777777" w:rsidR="00774B5B" w:rsidRDefault="00774B5B" w:rsidP="00AF3C4C">
      <w:pPr>
        <w:overflowPunct/>
        <w:rPr>
          <w:b/>
          <w:u w:val="single"/>
        </w:rPr>
      </w:pPr>
    </w:p>
    <w:p w14:paraId="19F5B172" w14:textId="08FD5121" w:rsidR="007E5655" w:rsidRDefault="00B87CBF" w:rsidP="007E5655">
      <w:pPr>
        <w:overflowPunct/>
        <w:textAlignment w:val="auto"/>
      </w:pPr>
      <w:r>
        <w:rPr>
          <w:rFonts w:hint="eastAsia"/>
        </w:rPr>
        <w:t>B</w:t>
      </w:r>
      <w:r>
        <w:t xml:space="preserve">ased on the discussion in </w:t>
      </w:r>
      <w:hyperlink r:id="rId19" w:tooltip="https://www.3gpp.org/ftp/tsg_ran/WG2_RL2/TSGR2_113-e/Docs/R2-2101033.zip" w:history="1">
        <w:r w:rsidRPr="00372701">
          <w:rPr>
            <w:rStyle w:val="af3"/>
          </w:rPr>
          <w:t>R2-2101033</w:t>
        </w:r>
      </w:hyperlink>
      <w:r>
        <w:t xml:space="preserve"> and the above proposals 1 and 2, two CRs were submitted.</w:t>
      </w:r>
    </w:p>
    <w:p w14:paraId="162D3E9B" w14:textId="420E2429" w:rsidR="00B87CBF" w:rsidRPr="00B87CBF" w:rsidRDefault="00B87CBF" w:rsidP="007E5655">
      <w:pPr>
        <w:overflowPunct/>
        <w:textAlignment w:val="auto"/>
        <w:rPr>
          <w:b/>
          <w:u w:val="single"/>
        </w:rPr>
      </w:pPr>
      <w:r w:rsidRPr="00B87CBF">
        <w:rPr>
          <w:rFonts w:hint="eastAsia"/>
          <w:b/>
          <w:u w:val="single"/>
        </w:rPr>
        <w:lastRenderedPageBreak/>
        <w:t>M</w:t>
      </w:r>
      <w:r w:rsidRPr="00B87CBF">
        <w:rPr>
          <w:b/>
          <w:u w:val="single"/>
        </w:rPr>
        <w:t>AC CR: R2-210103</w:t>
      </w:r>
      <w:r w:rsidR="001A43B5">
        <w:rPr>
          <w:b/>
          <w:u w:val="single"/>
        </w:rPr>
        <w:t>5</w:t>
      </w:r>
    </w:p>
    <w:p w14:paraId="5FA40D45" w14:textId="6C1B4BD9" w:rsidR="00B87CBF" w:rsidRDefault="00B87CBF" w:rsidP="00B87CBF">
      <w:pPr>
        <w:overflowPunct/>
        <w:rPr>
          <w:b/>
        </w:rPr>
      </w:pPr>
      <w:r>
        <w:rPr>
          <w:b/>
        </w:rPr>
        <w:t>Question 3. Based on reply to Questions 1 and 2, companies are invited to provide initial comments on MAC CR</w:t>
      </w:r>
      <w:r w:rsidRPr="00B87CBF">
        <w:t xml:space="preserve"> </w:t>
      </w:r>
      <w:r w:rsidRPr="00B87CBF">
        <w:rPr>
          <w:b/>
        </w:rPr>
        <w:t>R2-210103</w:t>
      </w:r>
      <w:r w:rsidR="001A43B5">
        <w:rPr>
          <w:b/>
        </w:rPr>
        <w:t>5</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51276710"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9DF00D"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EF059" w14:textId="32E59E22" w:rsidR="00B87CBF" w:rsidRDefault="00B87CBF" w:rsidP="00B87CBF">
            <w:pPr>
              <w:overflowPunct/>
              <w:spacing w:before="60" w:after="60"/>
              <w:jc w:val="center"/>
              <w:rPr>
                <w:b/>
                <w:bCs/>
                <w:i/>
                <w:lang w:eastAsia="en-US"/>
              </w:rPr>
            </w:pPr>
            <w:r>
              <w:rPr>
                <w:b/>
                <w:bCs/>
                <w:i/>
                <w:lang w:eastAsia="en-US"/>
              </w:rPr>
              <w:t>Comments</w:t>
            </w:r>
          </w:p>
        </w:tc>
      </w:tr>
      <w:tr w:rsidR="00B87CBF" w14:paraId="32C54F31"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A9BDC1" w14:textId="4B7107B8" w:rsidR="00B87CBF" w:rsidRDefault="00D93729" w:rsidP="003C460B">
            <w:pPr>
              <w:overflowPunct/>
              <w:spacing w:before="60" w:after="60"/>
            </w:pPr>
            <w:r>
              <w:rPr>
                <w:rFonts w:hint="eastAsia"/>
              </w:rPr>
              <w:t>H</w:t>
            </w:r>
            <w:r>
              <w:t>uawei, HiSilicon</w:t>
            </w:r>
          </w:p>
        </w:tc>
        <w:tc>
          <w:tcPr>
            <w:tcW w:w="7703" w:type="dxa"/>
            <w:tcBorders>
              <w:top w:val="single" w:sz="4" w:space="0" w:color="auto"/>
              <w:left w:val="single" w:sz="4" w:space="0" w:color="auto"/>
              <w:bottom w:val="single" w:sz="4" w:space="0" w:color="auto"/>
              <w:right w:val="single" w:sz="4" w:space="0" w:color="auto"/>
            </w:tcBorders>
            <w:vAlign w:val="center"/>
          </w:tcPr>
          <w:p w14:paraId="5DE1995C" w14:textId="58E8B9BA" w:rsidR="00B87CBF" w:rsidRDefault="00D93729" w:rsidP="003C460B">
            <w:pPr>
              <w:overflowPunct/>
              <w:spacing w:before="60" w:after="60"/>
              <w:jc w:val="left"/>
            </w:pPr>
            <w:r>
              <w:t>We support the CR</w:t>
            </w:r>
          </w:p>
        </w:tc>
      </w:tr>
      <w:tr w:rsidR="00753AC6" w14:paraId="5C6C8AF4" w14:textId="77777777" w:rsidTr="00F12DB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BCC70" w14:textId="3782E2F6" w:rsidR="00753AC6" w:rsidRDefault="00753AC6" w:rsidP="00753AC6">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665EC305" w14:textId="3349D301" w:rsidR="00753AC6" w:rsidRDefault="00753AC6" w:rsidP="00753AC6">
            <w:pPr>
              <w:overflowPunct/>
              <w:spacing w:before="60" w:after="60"/>
              <w:jc w:val="left"/>
              <w:rPr>
                <w:lang w:eastAsia="en-US"/>
              </w:rPr>
            </w:pPr>
            <w:r>
              <w:rPr>
                <w:lang w:eastAsia="en-US"/>
              </w:rPr>
              <w:t>CR is ok</w:t>
            </w:r>
          </w:p>
        </w:tc>
      </w:tr>
      <w:tr w:rsidR="00753AC6" w14:paraId="1C68A60E"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BA14F" w14:textId="35502B83" w:rsidR="00753AC6" w:rsidRPr="0090335D" w:rsidRDefault="004134C9" w:rsidP="00753AC6">
            <w:pPr>
              <w:overflowPunct/>
              <w:spacing w:before="60" w:after="60"/>
              <w:rPr>
                <w:sz w:val="18"/>
                <w:szCs w:val="18"/>
              </w:rPr>
            </w:pPr>
            <w:r w:rsidRPr="0090335D">
              <w:rPr>
                <w:rFonts w:hint="eastAsia"/>
                <w:sz w:val="18"/>
                <w:szCs w:val="18"/>
              </w:rPr>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7E083866" w14:textId="65188E7A" w:rsidR="00753AC6" w:rsidRPr="0090335D" w:rsidRDefault="004134C9" w:rsidP="00753AC6">
            <w:pPr>
              <w:overflowPunct/>
              <w:spacing w:before="60" w:after="60"/>
              <w:rPr>
                <w:sz w:val="18"/>
                <w:szCs w:val="18"/>
              </w:rPr>
            </w:pPr>
            <w:r w:rsidRPr="0090335D">
              <w:rPr>
                <w:sz w:val="18"/>
                <w:szCs w:val="18"/>
              </w:rPr>
              <w:t>We support the CR and no comment now.</w:t>
            </w:r>
          </w:p>
        </w:tc>
      </w:tr>
      <w:tr w:rsidR="00753AC6" w14:paraId="64F468E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5B72A72" w14:textId="37F929C6" w:rsidR="00753AC6" w:rsidRDefault="00EA22CA" w:rsidP="00753AC6">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EE43C92" w14:textId="48F76367" w:rsidR="00753AC6" w:rsidRDefault="00EA22CA" w:rsidP="00753AC6">
            <w:pPr>
              <w:overflowPunct/>
              <w:spacing w:before="60" w:after="60"/>
              <w:rPr>
                <w:lang w:eastAsia="en-US"/>
              </w:rPr>
            </w:pPr>
            <w:r>
              <w:rPr>
                <w:lang w:eastAsia="en-US"/>
              </w:rPr>
              <w:t>We are OK with the CR.</w:t>
            </w:r>
          </w:p>
        </w:tc>
      </w:tr>
      <w:tr w:rsidR="0089784F" w14:paraId="688954E3" w14:textId="77777777" w:rsidTr="00F12DB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0F696B25" w14:textId="5D07AE77" w:rsidR="0089784F" w:rsidRDefault="0089784F" w:rsidP="0089784F">
            <w:pPr>
              <w:overflowPunct/>
              <w:spacing w:before="60" w:after="60"/>
              <w:rPr>
                <w:lang w:eastAsia="en-US"/>
              </w:rPr>
            </w:pPr>
            <w:r>
              <w:rPr>
                <w:rFonts w:eastAsia="Malgun Gothic" w:hint="eastAsia"/>
                <w:lang w:eastAsia="ko-KR"/>
              </w:rPr>
              <w:t>LGE</w:t>
            </w:r>
          </w:p>
        </w:tc>
        <w:tc>
          <w:tcPr>
            <w:tcW w:w="7703" w:type="dxa"/>
            <w:tcBorders>
              <w:top w:val="single" w:sz="4" w:space="0" w:color="auto"/>
              <w:left w:val="single" w:sz="4" w:space="0" w:color="auto"/>
              <w:bottom w:val="single" w:sz="4" w:space="0" w:color="auto"/>
              <w:right w:val="single" w:sz="4" w:space="0" w:color="auto"/>
            </w:tcBorders>
          </w:tcPr>
          <w:p w14:paraId="5A401C44" w14:textId="24A34C5B" w:rsidR="0089784F" w:rsidRDefault="0089784F" w:rsidP="0089784F">
            <w:pPr>
              <w:overflowPunct/>
              <w:spacing w:before="60" w:after="60"/>
              <w:rPr>
                <w:lang w:eastAsia="en-US"/>
              </w:rPr>
            </w:pPr>
            <w:r>
              <w:rPr>
                <w:rFonts w:eastAsia="Malgun Gothic"/>
                <w:lang w:eastAsia="ko-KR"/>
              </w:rPr>
              <w:t>We are fine with the CR.</w:t>
            </w:r>
            <w:r>
              <w:rPr>
                <w:rFonts w:eastAsia="Malgun Gothic" w:hint="eastAsia"/>
                <w:lang w:eastAsia="ko-KR"/>
              </w:rPr>
              <w:t xml:space="preserve"> </w:t>
            </w:r>
          </w:p>
        </w:tc>
      </w:tr>
      <w:tr w:rsidR="001871D7" w14:paraId="43C3C696" w14:textId="77777777" w:rsidTr="00F12DB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78A6FCA" w14:textId="6057F98F" w:rsidR="001871D7" w:rsidRDefault="001871D7" w:rsidP="001871D7">
            <w:pPr>
              <w:overflowPunct/>
              <w:spacing w:before="60" w:after="60"/>
              <w:rPr>
                <w:lang w:eastAsia="en-US"/>
              </w:rPr>
            </w:pPr>
            <w:r>
              <w:rPr>
                <w:rFonts w:hint="eastAsia"/>
              </w:rPr>
              <w:t>v</w:t>
            </w:r>
            <w:r>
              <w:t>ivo</w:t>
            </w:r>
          </w:p>
        </w:tc>
        <w:tc>
          <w:tcPr>
            <w:tcW w:w="7703" w:type="dxa"/>
            <w:tcBorders>
              <w:top w:val="single" w:sz="4" w:space="0" w:color="auto"/>
              <w:left w:val="single" w:sz="4" w:space="0" w:color="auto"/>
              <w:bottom w:val="single" w:sz="4" w:space="0" w:color="auto"/>
              <w:right w:val="single" w:sz="4" w:space="0" w:color="auto"/>
            </w:tcBorders>
            <w:vAlign w:val="center"/>
          </w:tcPr>
          <w:p w14:paraId="14EF84BB" w14:textId="2A0DCC13" w:rsidR="001871D7" w:rsidRDefault="001871D7" w:rsidP="001871D7">
            <w:pPr>
              <w:overflowPunct/>
              <w:spacing w:before="60" w:after="60"/>
              <w:rPr>
                <w:lang w:eastAsia="en-US"/>
              </w:rPr>
            </w:pPr>
            <w:r>
              <w:rPr>
                <w:rFonts w:hint="eastAsia"/>
              </w:rPr>
              <w:t>J</w:t>
            </w:r>
            <w:r>
              <w:t xml:space="preserve">ust one minor editorial comment for rapporteur to consider, the verb “updated” is supposed to be “adjusted”, just to align with 36.213. </w:t>
            </w:r>
          </w:p>
        </w:tc>
      </w:tr>
      <w:tr w:rsidR="001871D7" w14:paraId="362DEAC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48A63B5D" w14:textId="77777777" w:rsidR="001871D7" w:rsidRDefault="001871D7" w:rsidP="001871D7">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C403494" w14:textId="77777777" w:rsidR="001871D7" w:rsidRDefault="001871D7" w:rsidP="001871D7">
            <w:pPr>
              <w:overflowPunct/>
              <w:spacing w:before="60" w:after="60"/>
              <w:rPr>
                <w:lang w:eastAsia="en-US"/>
              </w:rPr>
            </w:pPr>
          </w:p>
        </w:tc>
      </w:tr>
    </w:tbl>
    <w:p w14:paraId="32892F67" w14:textId="77777777" w:rsidR="00B87CBF" w:rsidRDefault="00B87CBF" w:rsidP="007E5655">
      <w:pPr>
        <w:overflowPunct/>
        <w:textAlignment w:val="auto"/>
        <w:rPr>
          <w:ins w:id="26" w:author="Huawei" w:date="2021-01-27T19:58:00Z"/>
        </w:rPr>
      </w:pPr>
    </w:p>
    <w:p w14:paraId="4C9F7A7C" w14:textId="77777777" w:rsidR="00774B5B" w:rsidRDefault="00774B5B" w:rsidP="00774B5B">
      <w:pPr>
        <w:overflowPunct/>
        <w:rPr>
          <w:ins w:id="27" w:author="Huawei" w:date="2021-01-27T19:58:00Z"/>
          <w:b/>
          <w:u w:val="single"/>
        </w:rPr>
      </w:pPr>
      <w:ins w:id="28" w:author="Huawei" w:date="2021-01-27T19:58:00Z">
        <w:r w:rsidRPr="00774B5B">
          <w:rPr>
            <w:rFonts w:hint="eastAsia"/>
            <w:b/>
            <w:highlight w:val="yellow"/>
            <w:u w:val="single"/>
          </w:rPr>
          <w:t>S</w:t>
        </w:r>
        <w:r w:rsidRPr="00774B5B">
          <w:rPr>
            <w:b/>
            <w:highlight w:val="yellow"/>
            <w:u w:val="single"/>
          </w:rPr>
          <w:t>ummary</w:t>
        </w:r>
        <w:r>
          <w:rPr>
            <w:b/>
            <w:u w:val="single"/>
          </w:rPr>
          <w:t>:</w:t>
        </w:r>
      </w:ins>
    </w:p>
    <w:p w14:paraId="1D2ACE73" w14:textId="727C2AAF" w:rsidR="00774B5B" w:rsidRPr="00774B5B" w:rsidRDefault="00774B5B" w:rsidP="00774B5B">
      <w:pPr>
        <w:overflowPunct/>
        <w:rPr>
          <w:ins w:id="29" w:author="Huawei" w:date="2021-01-27T19:58:00Z"/>
          <w:u w:val="single"/>
        </w:rPr>
      </w:pPr>
      <w:ins w:id="30" w:author="Huawei" w:date="2021-01-27T19:58:00Z">
        <w:r>
          <w:rPr>
            <w:u w:val="single"/>
          </w:rPr>
          <w:t xml:space="preserve">The MAC CR looks agreeable. </w:t>
        </w:r>
      </w:ins>
      <w:ins w:id="31" w:author="Huawei" w:date="2021-01-27T20:02:00Z">
        <w:r w:rsidR="00F12DBB">
          <w:rPr>
            <w:u w:val="single"/>
          </w:rPr>
          <w:t>One editorial comment is received</w:t>
        </w:r>
      </w:ins>
      <w:ins w:id="32" w:author="Huawei" w:date="2021-01-27T20:03:00Z">
        <w:r w:rsidR="00F12DBB">
          <w:rPr>
            <w:u w:val="single"/>
          </w:rPr>
          <w:t xml:space="preserve"> and </w:t>
        </w:r>
      </w:ins>
      <w:ins w:id="33" w:author="Huawei" w:date="2021-01-27T20:08:00Z">
        <w:r w:rsidR="00F12DBB">
          <w:rPr>
            <w:u w:val="single"/>
          </w:rPr>
          <w:t xml:space="preserve">we think it </w:t>
        </w:r>
      </w:ins>
      <w:ins w:id="34" w:author="Huawei" w:date="2021-01-27T20:03:00Z">
        <w:r w:rsidR="00F12DBB">
          <w:rPr>
            <w:u w:val="single"/>
          </w:rPr>
          <w:t>can be discussed in Week 2.</w:t>
        </w:r>
      </w:ins>
    </w:p>
    <w:p w14:paraId="2177C9EC" w14:textId="77777777" w:rsidR="00774B5B" w:rsidRDefault="00774B5B" w:rsidP="007E5655">
      <w:pPr>
        <w:overflowPunct/>
        <w:textAlignment w:val="auto"/>
        <w:rPr>
          <w:ins w:id="35" w:author="Huawei" w:date="2021-01-27T19:58:00Z"/>
        </w:rPr>
      </w:pPr>
    </w:p>
    <w:p w14:paraId="0B8A1DA2" w14:textId="77777777" w:rsidR="00774B5B" w:rsidRDefault="00774B5B" w:rsidP="007E5655">
      <w:pPr>
        <w:overflowPunct/>
        <w:textAlignment w:val="auto"/>
      </w:pPr>
    </w:p>
    <w:p w14:paraId="6C4A6A19" w14:textId="34991344" w:rsidR="00B87CBF" w:rsidRPr="00B87CBF" w:rsidRDefault="00B87CBF" w:rsidP="007E5655">
      <w:pPr>
        <w:overflowPunct/>
        <w:textAlignment w:val="auto"/>
        <w:rPr>
          <w:b/>
          <w:u w:val="single"/>
        </w:rPr>
      </w:pPr>
      <w:r w:rsidRPr="00B87CBF">
        <w:rPr>
          <w:b/>
          <w:u w:val="single"/>
        </w:rPr>
        <w:t>RRC CR: R2-210103</w:t>
      </w:r>
      <w:r w:rsidR="001A43B5">
        <w:rPr>
          <w:b/>
          <w:u w:val="single"/>
        </w:rPr>
        <w:t>4</w:t>
      </w:r>
    </w:p>
    <w:p w14:paraId="224F7271" w14:textId="57BACF9E" w:rsidR="00B87CBF" w:rsidRDefault="00B87CBF" w:rsidP="00B87CBF">
      <w:pPr>
        <w:overflowPunct/>
        <w:rPr>
          <w:b/>
        </w:rPr>
      </w:pPr>
      <w:r>
        <w:rPr>
          <w:b/>
        </w:rPr>
        <w:t xml:space="preserve">Question 4. Based on reply to Questions 1 and 2, companies are invited to provide initial comments on </w:t>
      </w:r>
      <w:r w:rsidR="00FB3C5A">
        <w:rPr>
          <w:b/>
        </w:rPr>
        <w:t>RRC</w:t>
      </w:r>
      <w:r>
        <w:rPr>
          <w:b/>
        </w:rPr>
        <w:t xml:space="preserve"> CR</w:t>
      </w:r>
      <w:r w:rsidRPr="00B87CBF">
        <w:rPr>
          <w:b/>
        </w:rPr>
        <w:t xml:space="preserve"> R2-210103</w:t>
      </w:r>
      <w:r w:rsidR="001A43B5">
        <w:rPr>
          <w:b/>
        </w:rPr>
        <w:t>4</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07562072"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E61B36"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AECF5F" w14:textId="77777777" w:rsidR="00B87CBF" w:rsidRDefault="00B87CBF" w:rsidP="003C460B">
            <w:pPr>
              <w:overflowPunct/>
              <w:spacing w:before="60" w:after="60"/>
              <w:jc w:val="center"/>
              <w:rPr>
                <w:b/>
                <w:bCs/>
                <w:i/>
                <w:lang w:eastAsia="en-US"/>
              </w:rPr>
            </w:pPr>
            <w:r>
              <w:rPr>
                <w:b/>
                <w:bCs/>
                <w:i/>
                <w:lang w:eastAsia="en-US"/>
              </w:rPr>
              <w:t>Comments</w:t>
            </w:r>
          </w:p>
        </w:tc>
      </w:tr>
      <w:tr w:rsidR="00B87CBF" w14:paraId="0C0807F9"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759FC" w14:textId="5A6FB62B" w:rsidR="00B87CBF" w:rsidRDefault="007D6BBD" w:rsidP="003C460B">
            <w:pPr>
              <w:overflowPunct/>
              <w:spacing w:before="60" w:after="60"/>
            </w:pPr>
            <w:r>
              <w:rPr>
                <w:rFonts w:hint="eastAsia"/>
              </w:rPr>
              <w:t>H</w:t>
            </w:r>
            <w:r>
              <w:t>uawei, HiSilicon</w:t>
            </w:r>
          </w:p>
        </w:tc>
        <w:tc>
          <w:tcPr>
            <w:tcW w:w="7703" w:type="dxa"/>
            <w:tcBorders>
              <w:top w:val="single" w:sz="4" w:space="0" w:color="auto"/>
              <w:left w:val="single" w:sz="4" w:space="0" w:color="auto"/>
              <w:bottom w:val="single" w:sz="4" w:space="0" w:color="auto"/>
              <w:right w:val="single" w:sz="4" w:space="0" w:color="auto"/>
            </w:tcBorders>
            <w:vAlign w:val="center"/>
          </w:tcPr>
          <w:p w14:paraId="16B3D53B" w14:textId="1E183A9B" w:rsidR="00B87CBF" w:rsidRDefault="007D6BBD" w:rsidP="003C460B">
            <w:pPr>
              <w:overflowPunct/>
              <w:spacing w:before="60" w:after="60"/>
              <w:jc w:val="left"/>
            </w:pPr>
            <w:r>
              <w:rPr>
                <w:rFonts w:hint="eastAsia"/>
              </w:rPr>
              <w:t>T</w:t>
            </w:r>
            <w:r>
              <w:t xml:space="preserve">he case that </w:t>
            </w:r>
            <w:r w:rsidRPr="007D6BBD">
              <w:t>(N)RSRP threshold is reconfigured</w:t>
            </w:r>
            <w:r>
              <w:t xml:space="preserve"> should be excluded in the CR.</w:t>
            </w:r>
          </w:p>
        </w:tc>
      </w:tr>
      <w:tr w:rsidR="00DB3E4A" w14:paraId="32D13317" w14:textId="77777777" w:rsidTr="00F12DB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269AE3" w14:textId="40E369E4" w:rsidR="00DB3E4A" w:rsidRDefault="00DB3E4A" w:rsidP="00DB3E4A">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05BFFFE6" w14:textId="77777777" w:rsidR="00DB3E4A" w:rsidRDefault="00DB3E4A" w:rsidP="00DB3E4A">
            <w:pPr>
              <w:overflowPunct/>
              <w:spacing w:before="60" w:after="60"/>
              <w:jc w:val="left"/>
              <w:rPr>
                <w:lang w:eastAsia="en-US"/>
              </w:rPr>
            </w:pPr>
            <w:r>
              <w:rPr>
                <w:lang w:eastAsia="en-US"/>
              </w:rPr>
              <w:t xml:space="preserve">We are ok with the intention of the CR. </w:t>
            </w:r>
          </w:p>
          <w:p w14:paraId="12614064" w14:textId="2FFD8207" w:rsidR="00DB3E4A" w:rsidRDefault="00DB3E4A" w:rsidP="00DB3E4A">
            <w:pPr>
              <w:overflowPunct/>
              <w:spacing w:before="60" w:after="60"/>
              <w:jc w:val="left"/>
              <w:rPr>
                <w:lang w:eastAsia="en-US"/>
              </w:rPr>
            </w:pPr>
            <w:r>
              <w:rPr>
                <w:lang w:eastAsia="en-US"/>
              </w:rPr>
              <w:t>Cover page needs update to remove FFS (related to Q2).</w:t>
            </w:r>
          </w:p>
          <w:p w14:paraId="6F623787" w14:textId="03A3BFAB" w:rsidR="00DB3E4A" w:rsidRDefault="00DB3E4A" w:rsidP="00DB3E4A">
            <w:pPr>
              <w:overflowPunct/>
              <w:spacing w:before="60" w:after="60"/>
              <w:jc w:val="left"/>
              <w:rPr>
                <w:lang w:eastAsia="en-US"/>
              </w:rPr>
            </w:pPr>
            <w:r>
              <w:rPr>
                <w:lang w:eastAsia="en-US"/>
              </w:rPr>
              <w:t>We are generally ok with the current changes as well. However, we have one more comment in 5.3.3.19.  While it is clear that TA is considered valid when 1) if configured, TA timer is running AND 2) if configured, RSRP change has not crossed the threshold(s), what is not clear is what if one or both of these are NOT configured. In such case, the UE shall also consider TA to be valid. But from the current text, it could be argued that since both conditions didn’t apply, TA is invalid which would be wrong interpretation.</w:t>
            </w:r>
            <w:r w:rsidR="00145901">
              <w:rPr>
                <w:lang w:eastAsia="en-US"/>
              </w:rPr>
              <w:t xml:space="preserve"> </w:t>
            </w:r>
          </w:p>
          <w:p w14:paraId="25F91EDF" w14:textId="05718AB0" w:rsidR="00DB3E4A" w:rsidRDefault="00DB3E4A" w:rsidP="00DB3E4A">
            <w:pPr>
              <w:overflowPunct/>
              <w:spacing w:before="60" w:after="60"/>
              <w:jc w:val="left"/>
              <w:rPr>
                <w:lang w:eastAsia="en-US"/>
              </w:rPr>
            </w:pPr>
            <w:r>
              <w:rPr>
                <w:lang w:eastAsia="en-US"/>
              </w:rPr>
              <w:t>So, we have added further suggestions in the draft folder to update the text to the following</w:t>
            </w:r>
            <w:r w:rsidR="00145901">
              <w:rPr>
                <w:lang w:eastAsia="en-US"/>
              </w:rPr>
              <w:t xml:space="preserve"> (which may also address the concern discussed in </w:t>
            </w:r>
            <w:commentRangeStart w:id="36"/>
            <w:r w:rsidR="00145901">
              <w:rPr>
                <w:lang w:eastAsia="en-US"/>
              </w:rPr>
              <w:t>Q5</w:t>
            </w:r>
            <w:commentRangeEnd w:id="36"/>
            <w:r w:rsidR="00F12DBB">
              <w:rPr>
                <w:rStyle w:val="af4"/>
              </w:rPr>
              <w:commentReference w:id="36"/>
            </w:r>
            <w:r w:rsidR="00145901">
              <w:rPr>
                <w:lang w:eastAsia="en-US"/>
              </w:rPr>
              <w:t>).</w:t>
            </w:r>
          </w:p>
          <w:p w14:paraId="612208FB" w14:textId="77777777" w:rsidR="00DB3E4A" w:rsidRDefault="00DB3E4A" w:rsidP="00DB3E4A">
            <w:pPr>
              <w:overflowPunct/>
              <w:spacing w:before="60" w:after="60"/>
              <w:jc w:val="left"/>
              <w:rPr>
                <w:lang w:eastAsia="en-US"/>
              </w:rPr>
            </w:pPr>
          </w:p>
          <w:p w14:paraId="71BF7952" w14:textId="77777777" w:rsidR="00DB3E4A" w:rsidRPr="00583FA0" w:rsidRDefault="00DB3E4A" w:rsidP="00DB3E4A">
            <w:pPr>
              <w:pStyle w:val="41"/>
            </w:pPr>
            <w:r w:rsidRPr="00583FA0">
              <w:t>5.3.3.19</w:t>
            </w:r>
            <w:r w:rsidRPr="00583FA0">
              <w:tab/>
              <w:t>Timing alignment validation for transmission using PUR</w:t>
            </w:r>
          </w:p>
          <w:p w14:paraId="599E2D75" w14:textId="77777777" w:rsidR="00DB3E4A" w:rsidRPr="00583FA0" w:rsidRDefault="00DB3E4A" w:rsidP="00DB3E4A">
            <w:r>
              <w:t>The</w:t>
            </w:r>
            <w:r w:rsidRPr="00583FA0">
              <w:t xml:space="preserve"> UE shall consider the timing alignment value for transmission using PUR to be valid when all of the following conditions are fulfilled:</w:t>
            </w:r>
          </w:p>
          <w:p w14:paraId="2442C649" w14:textId="77777777" w:rsidR="00DB3E4A" w:rsidRPr="00583FA0" w:rsidRDefault="00DB3E4A" w:rsidP="00DB3E4A">
            <w:pPr>
              <w:pStyle w:val="B1"/>
            </w:pPr>
            <w:r w:rsidRPr="00583FA0">
              <w:t>1&gt;</w:t>
            </w:r>
            <w:r w:rsidRPr="00583FA0">
              <w:tab/>
            </w:r>
            <w:r>
              <w:t xml:space="preserve">either </w:t>
            </w:r>
            <w:r w:rsidRPr="00583FA0">
              <w:rPr>
                <w:i/>
              </w:rPr>
              <w:t>pur-TimeAlignmentTimer</w:t>
            </w:r>
            <w:r w:rsidRPr="00583FA0">
              <w:t xml:space="preserve"> is </w:t>
            </w:r>
            <w:r>
              <w:t xml:space="preserve">not </w:t>
            </w:r>
            <w:r w:rsidRPr="00583FA0">
              <w:t>configured</w:t>
            </w:r>
            <w:r>
              <w:t xml:space="preserve"> or </w:t>
            </w:r>
            <w:r w:rsidRPr="00583FA0">
              <w:rPr>
                <w:i/>
              </w:rPr>
              <w:t>pur-TimeAlignmentTimer</w:t>
            </w:r>
            <w:r w:rsidRPr="00583FA0" w:rsidDel="008E5DC4">
              <w:t xml:space="preserve"> </w:t>
            </w:r>
            <w:r w:rsidRPr="00583FA0">
              <w:t>is running as confirmed by lower layers;</w:t>
            </w:r>
            <w:r>
              <w:t xml:space="preserve"> and</w:t>
            </w:r>
          </w:p>
          <w:p w14:paraId="30BD9DC3" w14:textId="77777777" w:rsidR="00DB3E4A" w:rsidRPr="00583FA0" w:rsidRDefault="00DB3E4A" w:rsidP="00DB3E4A">
            <w:pPr>
              <w:pStyle w:val="B1"/>
            </w:pPr>
            <w:r w:rsidRPr="00583FA0">
              <w:t>1&gt;</w:t>
            </w:r>
            <w:r w:rsidRPr="00583FA0">
              <w:tab/>
            </w:r>
            <w:r>
              <w:t>either</w:t>
            </w:r>
            <w:r w:rsidRPr="00583FA0">
              <w:t xml:space="preserve"> </w:t>
            </w:r>
            <w:r w:rsidRPr="00583FA0">
              <w:rPr>
                <w:i/>
              </w:rPr>
              <w:t>pur-RSRP-ChangeThreshold</w:t>
            </w:r>
            <w:r w:rsidRPr="00583FA0">
              <w:t xml:space="preserve"> (</w:t>
            </w:r>
            <w:r w:rsidRPr="00583FA0">
              <w:rPr>
                <w:i/>
              </w:rPr>
              <w:t>pur-NRSRP-ChangeThreshold</w:t>
            </w:r>
            <w:r w:rsidRPr="00583FA0">
              <w:t xml:space="preserve"> in NB-IoT) is </w:t>
            </w:r>
            <w:r>
              <w:t xml:space="preserve">not </w:t>
            </w:r>
            <w:r w:rsidRPr="00583FA0">
              <w:t>configured</w:t>
            </w:r>
            <w:r>
              <w:t xml:space="preserve"> or the following conditions are fulfilled</w:t>
            </w:r>
            <w:r w:rsidRPr="00583FA0">
              <w:t>:</w:t>
            </w:r>
          </w:p>
          <w:p w14:paraId="755A0100" w14:textId="77777777" w:rsidR="00DB3E4A" w:rsidRPr="00583FA0" w:rsidRDefault="00DB3E4A" w:rsidP="00DB3E4A">
            <w:pPr>
              <w:pStyle w:val="B2"/>
              <w:rPr>
                <w:bCs/>
                <w:noProof/>
                <w:lang w:eastAsia="en-GB"/>
              </w:rPr>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increased by more than </w:t>
            </w:r>
            <w:r w:rsidRPr="00583FA0">
              <w:rPr>
                <w:bCs/>
                <w:i/>
                <w:noProof/>
                <w:lang w:eastAsia="en-GB"/>
              </w:rPr>
              <w:t>increaseThresh</w:t>
            </w:r>
            <w:r w:rsidRPr="00583FA0">
              <w:rPr>
                <w:bCs/>
                <w:noProof/>
                <w:lang w:eastAsia="en-GB"/>
              </w:rPr>
              <w:t>; and</w:t>
            </w:r>
          </w:p>
          <w:p w14:paraId="18E561ED" w14:textId="77777777" w:rsidR="00DB3E4A" w:rsidRPr="00583FA0" w:rsidRDefault="00DB3E4A" w:rsidP="00DB3E4A">
            <w:pPr>
              <w:pStyle w:val="B2"/>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decreased by more than </w:t>
            </w:r>
            <w:r w:rsidRPr="00583FA0">
              <w:rPr>
                <w:bCs/>
                <w:i/>
                <w:noProof/>
                <w:lang w:eastAsia="en-GB"/>
              </w:rPr>
              <w:t>decreaseThresh</w:t>
            </w:r>
            <w:r w:rsidRPr="00583FA0">
              <w:t>;</w:t>
            </w:r>
          </w:p>
          <w:p w14:paraId="0310B3DF" w14:textId="77777777" w:rsidR="00DB3E4A" w:rsidRDefault="00DB3E4A" w:rsidP="00DB3E4A">
            <w:pPr>
              <w:overflowPunct/>
              <w:spacing w:before="60" w:after="60"/>
              <w:jc w:val="left"/>
              <w:rPr>
                <w:lang w:eastAsia="en-US"/>
              </w:rPr>
            </w:pPr>
          </w:p>
        </w:tc>
      </w:tr>
      <w:tr w:rsidR="00DB3E4A" w14:paraId="15A0F42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1B69D" w14:textId="379BBD4B" w:rsidR="00DB3E4A" w:rsidRPr="0090335D" w:rsidRDefault="004134C9" w:rsidP="00DB3E4A">
            <w:pPr>
              <w:overflowPunct/>
              <w:spacing w:before="60" w:after="60"/>
              <w:rPr>
                <w:sz w:val="18"/>
                <w:szCs w:val="18"/>
              </w:rPr>
            </w:pPr>
            <w:r w:rsidRPr="0090335D">
              <w:rPr>
                <w:rFonts w:hint="eastAsia"/>
                <w:sz w:val="18"/>
                <w:szCs w:val="18"/>
              </w:rPr>
              <w:lastRenderedPageBreak/>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3CE76F2D" w14:textId="560BC348" w:rsidR="00DB3E4A" w:rsidRPr="0090335D" w:rsidRDefault="004134C9" w:rsidP="00DB3E4A">
            <w:pPr>
              <w:overflowPunct/>
              <w:spacing w:before="60" w:after="60"/>
              <w:rPr>
                <w:sz w:val="18"/>
                <w:szCs w:val="18"/>
              </w:rPr>
            </w:pPr>
            <w:r w:rsidRPr="0090335D">
              <w:rPr>
                <w:rFonts w:hint="eastAsia"/>
                <w:sz w:val="18"/>
                <w:szCs w:val="18"/>
              </w:rPr>
              <w:t>A</w:t>
            </w:r>
            <w:r w:rsidRPr="0090335D">
              <w:rPr>
                <w:sz w:val="18"/>
                <w:szCs w:val="18"/>
              </w:rPr>
              <w:t xml:space="preserve">gree with Huawei and no other comments now </w:t>
            </w:r>
            <w:r w:rsidR="0090335D" w:rsidRPr="0090335D">
              <w:rPr>
                <w:sz w:val="18"/>
                <w:szCs w:val="18"/>
              </w:rPr>
              <w:t>(maybe double check later)</w:t>
            </w:r>
            <w:r w:rsidRPr="0090335D">
              <w:rPr>
                <w:sz w:val="18"/>
                <w:szCs w:val="18"/>
              </w:rPr>
              <w:t>.</w:t>
            </w:r>
          </w:p>
        </w:tc>
      </w:tr>
      <w:tr w:rsidR="00DB3E4A" w14:paraId="13E1F8B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AC2E2B1" w14:textId="32D4F830" w:rsidR="00DB3E4A" w:rsidRDefault="00EA22CA" w:rsidP="00DB3E4A">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17F836F" w14:textId="71FDCA62" w:rsidR="00DB3E4A" w:rsidRDefault="00EA22CA" w:rsidP="00DB3E4A">
            <w:pPr>
              <w:overflowPunct/>
              <w:spacing w:before="60" w:after="60"/>
              <w:rPr>
                <w:lang w:eastAsia="en-US"/>
              </w:rPr>
            </w:pPr>
            <w:r>
              <w:rPr>
                <w:lang w:eastAsia="en-US"/>
              </w:rPr>
              <w:t>We are OK with the CR</w:t>
            </w:r>
            <w:r w:rsidR="00D133B2">
              <w:rPr>
                <w:lang w:eastAsia="en-US"/>
              </w:rPr>
              <w:t xml:space="preserve"> and the proposal from QC assuming that they are referring to the concern in Q6 not Q5.</w:t>
            </w:r>
          </w:p>
        </w:tc>
      </w:tr>
      <w:tr w:rsidR="00DB3E4A" w14:paraId="11AD0FF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F0F5195" w14:textId="724A7E97" w:rsidR="00DB3E4A" w:rsidRPr="0089784F" w:rsidRDefault="0089784F" w:rsidP="00DB3E4A">
            <w:pPr>
              <w:overflowPunct/>
              <w:spacing w:before="60" w:after="60"/>
              <w:rPr>
                <w:rFonts w:eastAsia="Malgun Gothic"/>
                <w:lang w:eastAsia="ko-KR"/>
              </w:rPr>
            </w:pPr>
            <w:r>
              <w:rPr>
                <w:rFonts w:eastAsia="Malgun Gothic" w:hint="eastAsia"/>
                <w:lang w:eastAsia="ko-KR"/>
              </w:rPr>
              <w:t>LGE</w:t>
            </w:r>
          </w:p>
        </w:tc>
        <w:tc>
          <w:tcPr>
            <w:tcW w:w="7703" w:type="dxa"/>
            <w:tcBorders>
              <w:top w:val="single" w:sz="4" w:space="0" w:color="auto"/>
              <w:left w:val="single" w:sz="4" w:space="0" w:color="auto"/>
              <w:bottom w:val="single" w:sz="4" w:space="0" w:color="auto"/>
              <w:right w:val="single" w:sz="4" w:space="0" w:color="auto"/>
            </w:tcBorders>
            <w:vAlign w:val="center"/>
          </w:tcPr>
          <w:p w14:paraId="69B9A2F2" w14:textId="27B4FAA1" w:rsidR="00DB3E4A" w:rsidRPr="0089784F" w:rsidRDefault="0089784F" w:rsidP="00DB3E4A">
            <w:pPr>
              <w:overflowPunct/>
              <w:spacing w:before="60" w:after="60"/>
              <w:rPr>
                <w:rFonts w:eastAsia="Malgun Gothic"/>
                <w:lang w:eastAsia="ko-KR"/>
              </w:rPr>
            </w:pPr>
            <w:r>
              <w:rPr>
                <w:rFonts w:eastAsia="Malgun Gothic" w:hint="eastAsia"/>
                <w:lang w:eastAsia="ko-KR"/>
              </w:rPr>
              <w:t>We are fine with the CR.</w:t>
            </w:r>
          </w:p>
        </w:tc>
      </w:tr>
      <w:tr w:rsidR="001871D7" w14:paraId="39790BDD" w14:textId="77777777" w:rsidTr="00F12DB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749EF04" w14:textId="1B552473" w:rsidR="001871D7" w:rsidRDefault="001871D7" w:rsidP="001871D7">
            <w:pPr>
              <w:overflowPunct/>
              <w:spacing w:before="60" w:after="60"/>
              <w:rPr>
                <w:lang w:eastAsia="en-US"/>
              </w:rPr>
            </w:pPr>
            <w:r>
              <w:rPr>
                <w:rFonts w:hint="eastAsia"/>
              </w:rPr>
              <w:t>v</w:t>
            </w:r>
            <w:r>
              <w:t>ivo</w:t>
            </w:r>
          </w:p>
        </w:tc>
        <w:tc>
          <w:tcPr>
            <w:tcW w:w="7703" w:type="dxa"/>
            <w:tcBorders>
              <w:top w:val="single" w:sz="4" w:space="0" w:color="auto"/>
              <w:left w:val="single" w:sz="4" w:space="0" w:color="auto"/>
              <w:bottom w:val="single" w:sz="4" w:space="0" w:color="auto"/>
              <w:right w:val="single" w:sz="4" w:space="0" w:color="auto"/>
            </w:tcBorders>
            <w:vAlign w:val="center"/>
          </w:tcPr>
          <w:p w14:paraId="2A632B18" w14:textId="2C6411DE" w:rsidR="001871D7" w:rsidRDefault="001871D7" w:rsidP="001871D7">
            <w:pPr>
              <w:overflowPunct/>
              <w:spacing w:before="60" w:after="60"/>
              <w:rPr>
                <w:lang w:eastAsia="en-US"/>
              </w:rPr>
            </w:pPr>
            <w:r>
              <w:t>Another minor editorial comment for rapporteur to consider, the term “</w:t>
            </w:r>
            <w:r w:rsidRPr="0075532B">
              <w:rPr>
                <w:rFonts w:eastAsia="Times New Roman"/>
                <w:lang w:eastAsia="ja-JP"/>
              </w:rPr>
              <w:t xml:space="preserve">timing alignment value </w:t>
            </w:r>
            <w:r>
              <w:rPr>
                <w:rFonts w:eastAsia="Times New Roman"/>
                <w:lang w:eastAsia="ja-JP"/>
              </w:rPr>
              <w:t>update</w:t>
            </w:r>
            <w:r>
              <w:t>” is supposed to be “</w:t>
            </w:r>
            <w:r w:rsidRPr="00B3419C">
              <w:rPr>
                <w:noProof/>
              </w:rPr>
              <w:t>Timing Advance value</w:t>
            </w:r>
            <w:r>
              <w:rPr>
                <w:noProof/>
              </w:rPr>
              <w:t xml:space="preserve"> adjustment</w:t>
            </w:r>
            <w:r>
              <w:t>”.</w:t>
            </w:r>
          </w:p>
        </w:tc>
      </w:tr>
      <w:tr w:rsidR="001871D7" w14:paraId="3D777C0F"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73C8F672" w14:textId="77777777" w:rsidR="001871D7" w:rsidRDefault="001871D7" w:rsidP="001871D7">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7FA37975" w14:textId="77777777" w:rsidR="001871D7" w:rsidRDefault="001871D7" w:rsidP="001871D7">
            <w:pPr>
              <w:overflowPunct/>
              <w:spacing w:before="60" w:after="60"/>
              <w:rPr>
                <w:lang w:eastAsia="en-US"/>
              </w:rPr>
            </w:pPr>
          </w:p>
        </w:tc>
      </w:tr>
    </w:tbl>
    <w:p w14:paraId="2BDF1D59" w14:textId="77777777" w:rsidR="00B87CBF" w:rsidRDefault="00B87CBF" w:rsidP="00B87CBF">
      <w:pPr>
        <w:overflowPunct/>
        <w:textAlignment w:val="auto"/>
        <w:rPr>
          <w:ins w:id="37" w:author="Huawei" w:date="2021-01-27T20:08:00Z"/>
        </w:rPr>
      </w:pPr>
    </w:p>
    <w:p w14:paraId="421E2CBE" w14:textId="77777777" w:rsidR="00F12DBB" w:rsidRDefault="00F12DBB" w:rsidP="00F12DBB">
      <w:pPr>
        <w:overflowPunct/>
        <w:rPr>
          <w:ins w:id="38" w:author="Huawei" w:date="2021-01-27T20:08:00Z"/>
          <w:b/>
          <w:u w:val="single"/>
        </w:rPr>
      </w:pPr>
      <w:ins w:id="39" w:author="Huawei" w:date="2021-01-27T20:08:00Z">
        <w:r w:rsidRPr="00774B5B">
          <w:rPr>
            <w:rFonts w:hint="eastAsia"/>
            <w:b/>
            <w:highlight w:val="yellow"/>
            <w:u w:val="single"/>
          </w:rPr>
          <w:t>S</w:t>
        </w:r>
        <w:r w:rsidRPr="00774B5B">
          <w:rPr>
            <w:b/>
            <w:highlight w:val="yellow"/>
            <w:u w:val="single"/>
          </w:rPr>
          <w:t>ummary</w:t>
        </w:r>
        <w:r>
          <w:rPr>
            <w:b/>
            <w:u w:val="single"/>
          </w:rPr>
          <w:t>:</w:t>
        </w:r>
      </w:ins>
    </w:p>
    <w:p w14:paraId="1AA73FE1" w14:textId="1B7028C6" w:rsidR="00F12DBB" w:rsidRDefault="00F12DBB" w:rsidP="00F12DBB">
      <w:pPr>
        <w:overflowPunct/>
        <w:rPr>
          <w:ins w:id="40" w:author="Huawei" w:date="2021-01-27T20:09:00Z"/>
          <w:u w:val="single"/>
        </w:rPr>
      </w:pPr>
      <w:ins w:id="41" w:author="Huawei" w:date="2021-01-27T20:09:00Z">
        <w:r>
          <w:rPr>
            <w:u w:val="single"/>
          </w:rPr>
          <w:t>All companies are OK with the intention of the CR</w:t>
        </w:r>
      </w:ins>
      <w:ins w:id="42" w:author="Huawei" w:date="2021-01-27T20:08:00Z">
        <w:r>
          <w:rPr>
            <w:u w:val="single"/>
          </w:rPr>
          <w:t>.</w:t>
        </w:r>
      </w:ins>
      <w:ins w:id="43" w:author="Huawei" w:date="2021-01-27T20:09:00Z">
        <w:r>
          <w:rPr>
            <w:u w:val="single"/>
          </w:rPr>
          <w:t xml:space="preserve"> </w:t>
        </w:r>
      </w:ins>
      <w:ins w:id="44" w:author="Huawei" w:date="2021-01-27T20:10:00Z">
        <w:r>
          <w:rPr>
            <w:u w:val="single"/>
          </w:rPr>
          <w:t>According to above comments, t</w:t>
        </w:r>
      </w:ins>
      <w:ins w:id="45" w:author="Huawei" w:date="2021-01-27T20:09:00Z">
        <w:r>
          <w:rPr>
            <w:u w:val="single"/>
          </w:rPr>
          <w:t>he following need to be considered in Week 2 discussion</w:t>
        </w:r>
      </w:ins>
      <w:ins w:id="46" w:author="Huawei" w:date="2021-01-27T20:24:00Z">
        <w:r w:rsidR="004D0505">
          <w:rPr>
            <w:u w:val="single"/>
          </w:rPr>
          <w:t xml:space="preserve"> </w:t>
        </w:r>
      </w:ins>
      <w:ins w:id="47" w:author="Huawei" w:date="2021-01-27T20:25:00Z">
        <w:r w:rsidR="004D0505">
          <w:rPr>
            <w:u w:val="single"/>
          </w:rPr>
          <w:t>to update the CR</w:t>
        </w:r>
      </w:ins>
      <w:ins w:id="48" w:author="Huawei" w:date="2021-01-27T20:09:00Z">
        <w:r>
          <w:rPr>
            <w:u w:val="single"/>
          </w:rPr>
          <w:t>:</w:t>
        </w:r>
      </w:ins>
    </w:p>
    <w:p w14:paraId="5CF2412C" w14:textId="34FD784E" w:rsidR="00F12DBB" w:rsidRDefault="00F12DBB" w:rsidP="00F12DBB">
      <w:pPr>
        <w:pStyle w:val="af6"/>
        <w:numPr>
          <w:ilvl w:val="0"/>
          <w:numId w:val="39"/>
        </w:numPr>
        <w:overflowPunct/>
        <w:rPr>
          <w:ins w:id="49" w:author="Huawei" w:date="2021-01-27T20:18:00Z"/>
          <w:u w:val="single"/>
        </w:rPr>
      </w:pPr>
      <w:ins w:id="50" w:author="Huawei" w:date="2021-01-27T20:09:00Z">
        <w:r>
          <w:rPr>
            <w:u w:val="single"/>
          </w:rPr>
          <w:t>The CR nee</w:t>
        </w:r>
      </w:ins>
      <w:ins w:id="51" w:author="Huawei" w:date="2021-01-27T20:10:00Z">
        <w:r>
          <w:rPr>
            <w:u w:val="single"/>
          </w:rPr>
          <w:t>ds to be updated based on the outcome of t</w:t>
        </w:r>
      </w:ins>
      <w:ins w:id="52" w:author="Huawei" w:date="2021-01-27T20:09:00Z">
        <w:r w:rsidRPr="00F12DBB">
          <w:rPr>
            <w:u w:val="single"/>
          </w:rPr>
          <w:t>he case that (N)RSRP threshold is reconfigured</w:t>
        </w:r>
      </w:ins>
      <w:ins w:id="53" w:author="Huawei" w:date="2021-01-27T20:10:00Z">
        <w:r>
          <w:rPr>
            <w:u w:val="single"/>
          </w:rPr>
          <w:t>.</w:t>
        </w:r>
      </w:ins>
    </w:p>
    <w:p w14:paraId="42E19EC7" w14:textId="4F7367E4" w:rsidR="004D0505" w:rsidRDefault="004D0505" w:rsidP="00F12DBB">
      <w:pPr>
        <w:pStyle w:val="af6"/>
        <w:numPr>
          <w:ilvl w:val="0"/>
          <w:numId w:val="39"/>
        </w:numPr>
        <w:overflowPunct/>
        <w:rPr>
          <w:ins w:id="54" w:author="Huawei" w:date="2021-01-27T20:10:00Z"/>
          <w:u w:val="single"/>
        </w:rPr>
      </w:pPr>
      <w:ins w:id="55" w:author="Huawei" w:date="2021-01-27T20:25:00Z">
        <w:r>
          <w:rPr>
            <w:rFonts w:eastAsiaTheme="minorEastAsia" w:hint="eastAsia"/>
            <w:u w:val="single"/>
          </w:rPr>
          <w:t>I</w:t>
        </w:r>
        <w:r>
          <w:rPr>
            <w:rFonts w:eastAsiaTheme="minorEastAsia"/>
            <w:u w:val="single"/>
          </w:rPr>
          <w:t>n case both timer based and (N)RSRP based TA validation is configured, whether the TA will be considered as invalid.</w:t>
        </w:r>
      </w:ins>
    </w:p>
    <w:p w14:paraId="7AFD289E" w14:textId="011EC6CB" w:rsidR="00F12DBB" w:rsidRPr="00F12DBB" w:rsidRDefault="004D0505" w:rsidP="004D0505">
      <w:pPr>
        <w:pStyle w:val="af6"/>
        <w:numPr>
          <w:ilvl w:val="0"/>
          <w:numId w:val="39"/>
        </w:numPr>
        <w:overflowPunct/>
        <w:rPr>
          <w:ins w:id="56" w:author="Huawei" w:date="2021-01-27T20:08:00Z"/>
          <w:u w:val="single"/>
        </w:rPr>
      </w:pPr>
      <w:ins w:id="57" w:author="Huawei" w:date="2021-01-27T20:26:00Z">
        <w:r>
          <w:rPr>
            <w:rFonts w:eastAsiaTheme="minorEastAsia" w:hint="eastAsia"/>
            <w:u w:val="single"/>
          </w:rPr>
          <w:t>T</w:t>
        </w:r>
        <w:r>
          <w:rPr>
            <w:rFonts w:eastAsiaTheme="minorEastAsia"/>
            <w:u w:val="single"/>
          </w:rPr>
          <w:t xml:space="preserve">o update </w:t>
        </w:r>
        <w:r w:rsidRPr="004D0505">
          <w:rPr>
            <w:rFonts w:eastAsiaTheme="minorEastAsia" w:hint="eastAsia"/>
            <w:u w:val="single"/>
          </w:rPr>
          <w:t>“</w:t>
        </w:r>
        <w:r w:rsidRPr="004D0505">
          <w:rPr>
            <w:rFonts w:eastAsiaTheme="minorEastAsia"/>
            <w:u w:val="single"/>
          </w:rPr>
          <w:t>timing alignment value update”</w:t>
        </w:r>
        <w:r>
          <w:rPr>
            <w:rFonts w:eastAsiaTheme="minorEastAsia"/>
            <w:u w:val="single"/>
          </w:rPr>
          <w:t xml:space="preserve"> to “</w:t>
        </w:r>
        <w:r w:rsidRPr="004D0505">
          <w:rPr>
            <w:rFonts w:eastAsiaTheme="minorEastAsia"/>
            <w:u w:val="single"/>
          </w:rPr>
          <w:t>Timing Advance value adjustment”</w:t>
        </w:r>
        <w:r>
          <w:rPr>
            <w:rFonts w:eastAsiaTheme="minorEastAsia"/>
            <w:u w:val="single"/>
          </w:rPr>
          <w:t>.</w:t>
        </w:r>
      </w:ins>
    </w:p>
    <w:p w14:paraId="13395A26" w14:textId="77777777" w:rsidR="00F12DBB" w:rsidRDefault="00F12DBB" w:rsidP="00B87CBF">
      <w:pPr>
        <w:overflowPunct/>
        <w:textAlignment w:val="auto"/>
        <w:rPr>
          <w:ins w:id="58" w:author="Huawei" w:date="2021-01-27T20:08:00Z"/>
        </w:rPr>
      </w:pPr>
    </w:p>
    <w:p w14:paraId="1A441D21" w14:textId="77777777" w:rsidR="00F12DBB" w:rsidRDefault="00F12DBB" w:rsidP="00B87CBF">
      <w:pPr>
        <w:overflowPunct/>
        <w:textAlignment w:val="auto"/>
      </w:pPr>
    </w:p>
    <w:p w14:paraId="11044009" w14:textId="2471C069" w:rsidR="00B87CBF" w:rsidRDefault="00B87CBF" w:rsidP="003C460B">
      <w:pPr>
        <w:pStyle w:val="2"/>
      </w:pPr>
      <w:r w:rsidRPr="00B87CBF">
        <w:lastRenderedPageBreak/>
        <w:t>R2-2101085</w:t>
      </w:r>
      <w:r w:rsidR="003C460B">
        <w:t xml:space="preserve"> </w:t>
      </w:r>
      <w:r w:rsidR="003C460B" w:rsidRPr="003C460B">
        <w:t>on Drb-ContinueROHC for UP-PUR</w:t>
      </w:r>
    </w:p>
    <w:p w14:paraId="6B19561C" w14:textId="202BE336" w:rsidR="00B87CBF" w:rsidRDefault="003C460B" w:rsidP="003C460B">
      <w:pPr>
        <w:overflowPunct/>
        <w:textAlignment w:val="auto"/>
      </w:pPr>
      <w:r>
        <w:t xml:space="preserve">In </w:t>
      </w:r>
      <w:hyperlink r:id="rId22" w:tooltip="https://www.3gpp.org/ftp/tsg_ran/WG2_RL2/TSGR2_113-e/Docs/R2-2101085.zip" w:history="1">
        <w:r w:rsidRPr="003C460B">
          <w:rPr>
            <w:rStyle w:val="af3"/>
          </w:rPr>
          <w:t>R2-2101085</w:t>
        </w:r>
      </w:hyperlink>
      <w:r>
        <w:t>, it was proposed to clarify that the field drb-ContinueROHC is optionally present if the UE supports UP-EDT or UP transmission using PUR, for the following reason:</w:t>
      </w:r>
    </w:p>
    <w:tbl>
      <w:tblPr>
        <w:tblStyle w:val="af0"/>
        <w:tblW w:w="0" w:type="auto"/>
        <w:tblLook w:val="04A0" w:firstRow="1" w:lastRow="0" w:firstColumn="1" w:lastColumn="0" w:noHBand="0" w:noVBand="1"/>
      </w:tblPr>
      <w:tblGrid>
        <w:gridCol w:w="9629"/>
      </w:tblGrid>
      <w:tr w:rsidR="003C460B" w14:paraId="08256A9F" w14:textId="77777777" w:rsidTr="003C460B">
        <w:tc>
          <w:tcPr>
            <w:tcW w:w="9629" w:type="dxa"/>
          </w:tcPr>
          <w:p w14:paraId="154A40AC" w14:textId="77777777" w:rsidR="00957F31" w:rsidRPr="00957F31" w:rsidRDefault="00957F31" w:rsidP="00957F31">
            <w:pPr>
              <w:pStyle w:val="CRCoverPage"/>
              <w:spacing w:after="0"/>
              <w:ind w:left="100"/>
              <w:rPr>
                <w:noProof/>
                <w:u w:val="single"/>
              </w:rPr>
            </w:pPr>
            <w:r w:rsidRPr="00957F31">
              <w:rPr>
                <w:b/>
                <w:i/>
                <w:noProof/>
                <w:u w:val="single"/>
              </w:rPr>
              <w:t>Reason for change:</w:t>
            </w:r>
          </w:p>
          <w:p w14:paraId="185B785E" w14:textId="6293B55A" w:rsidR="003C460B" w:rsidRDefault="003C460B" w:rsidP="003C460B">
            <w:pPr>
              <w:overflowPunct/>
              <w:spacing w:before="60" w:after="60"/>
              <w:textAlignment w:val="auto"/>
            </w:pPr>
            <w:r>
              <w:t>“</w:t>
            </w:r>
            <w:r w:rsidRPr="003C460B">
              <w:rPr>
                <w:i/>
              </w:rPr>
              <w:t>For UP-PUR transmission, it is supposed that the UE would continue the header compression protocol context for the DRBs configured with the header compression protocol, if drb-ContinueROHC has been provided in immediately preceding RRC connection release message. However, the condition tag “UP-EDT” for drb-ContinueROHC in the RRCConnectionRelease message restricts that this field can be only optionally present in the case of UP-EDT. As a result, the network cannot provide drb-ContinueROHC to a PUR-capable UE, making the UE always reset the header compression protocol context for DRB(s) in the PUR transmission procedure.</w:t>
            </w:r>
            <w:r>
              <w:t>”</w:t>
            </w:r>
          </w:p>
        </w:tc>
      </w:tr>
    </w:tbl>
    <w:p w14:paraId="4EB85F17" w14:textId="77777777" w:rsidR="003C460B" w:rsidRDefault="003C460B" w:rsidP="003C460B">
      <w:pPr>
        <w:overflowPunct/>
        <w:textAlignment w:val="auto"/>
      </w:pPr>
    </w:p>
    <w:p w14:paraId="7192721A" w14:textId="21198998" w:rsidR="003C460B" w:rsidRDefault="003C460B" w:rsidP="003C460B">
      <w:pPr>
        <w:overflowPunct/>
        <w:rPr>
          <w:b/>
        </w:rPr>
      </w:pPr>
      <w:r>
        <w:rPr>
          <w:b/>
        </w:rPr>
        <w:t xml:space="preserve">Question 5. Do you agree with the intention of CR </w:t>
      </w:r>
      <w:r w:rsidRPr="003C460B">
        <w:rPr>
          <w:b/>
        </w:rPr>
        <w:t>R2-2101085</w:t>
      </w:r>
      <w:r w:rsidRPr="00AF3C4C">
        <w:rPr>
          <w:b/>
        </w:rPr>
        <w:t>?</w:t>
      </w:r>
    </w:p>
    <w:p w14:paraId="4DD2385F" w14:textId="7531BE97" w:rsidR="0083634E" w:rsidRDefault="0083634E" w:rsidP="0083634E">
      <w:pPr>
        <w:pStyle w:val="af6"/>
        <w:numPr>
          <w:ilvl w:val="0"/>
          <w:numId w:val="33"/>
        </w:numPr>
        <w:overflowPunct/>
        <w:rPr>
          <w:b/>
        </w:rPr>
      </w:pPr>
      <w:r>
        <w:rPr>
          <w:rFonts w:eastAsiaTheme="minorEastAsia" w:hint="eastAsia"/>
          <w:b/>
        </w:rPr>
        <w:t>Yes</w:t>
      </w:r>
      <w:r>
        <w:rPr>
          <w:rFonts w:eastAsiaTheme="minorEastAsia"/>
          <w:b/>
        </w:rPr>
        <w:t xml:space="preserve">, any initial comment on </w:t>
      </w:r>
      <w:r>
        <w:rPr>
          <w:b/>
        </w:rPr>
        <w:t xml:space="preserve">CR </w:t>
      </w:r>
      <w:r w:rsidRPr="003C460B">
        <w:rPr>
          <w:b/>
        </w:rPr>
        <w:t>R2-2101085</w:t>
      </w:r>
      <w:r>
        <w:rPr>
          <w:b/>
        </w:rPr>
        <w:t>?</w:t>
      </w:r>
    </w:p>
    <w:p w14:paraId="1069B047" w14:textId="06BB88E7" w:rsidR="0083634E" w:rsidRPr="0083634E" w:rsidRDefault="0083634E" w:rsidP="0083634E">
      <w:pPr>
        <w:pStyle w:val="af6"/>
        <w:numPr>
          <w:ilvl w:val="0"/>
          <w:numId w:val="33"/>
        </w:numPr>
        <w:overflowPunct/>
        <w:rPr>
          <w:b/>
        </w:rPr>
      </w:pPr>
      <w:r>
        <w:rPr>
          <w:rFonts w:eastAsiaTheme="minorEastAsia"/>
          <w:b/>
        </w:rPr>
        <w:t>No, why?</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118"/>
        <w:gridCol w:w="6644"/>
      </w:tblGrid>
      <w:tr w:rsidR="003C460B" w14:paraId="2589CEAF" w14:textId="77777777" w:rsidTr="006C4CF5">
        <w:trPr>
          <w:trHeight w:val="167"/>
          <w:jc w:val="center"/>
        </w:trPr>
        <w:tc>
          <w:tcPr>
            <w:tcW w:w="1931" w:type="dxa"/>
            <w:tcBorders>
              <w:bottom w:val="single" w:sz="4" w:space="0" w:color="auto"/>
            </w:tcBorders>
            <w:shd w:val="clear" w:color="auto" w:fill="BFBFBF"/>
            <w:noWrap/>
            <w:vAlign w:val="center"/>
          </w:tcPr>
          <w:p w14:paraId="1A3053B2" w14:textId="77777777" w:rsidR="003C460B" w:rsidRDefault="003C460B" w:rsidP="003C460B">
            <w:pPr>
              <w:overflowPunct/>
              <w:spacing w:before="60" w:after="60"/>
              <w:textAlignment w:val="auto"/>
              <w:rPr>
                <w:b/>
                <w:bCs/>
                <w:i/>
              </w:rPr>
            </w:pPr>
            <w:r>
              <w:rPr>
                <w:b/>
                <w:bCs/>
                <w:i/>
              </w:rPr>
              <w:t>Company name</w:t>
            </w:r>
          </w:p>
        </w:tc>
        <w:tc>
          <w:tcPr>
            <w:tcW w:w="1118" w:type="dxa"/>
            <w:shd w:val="clear" w:color="auto" w:fill="BFBFBF"/>
          </w:tcPr>
          <w:p w14:paraId="4B079E11" w14:textId="23A4EEB2" w:rsidR="003C460B" w:rsidRDefault="003C460B" w:rsidP="003C460B">
            <w:pPr>
              <w:overflowPunct/>
              <w:spacing w:before="60" w:after="60"/>
              <w:textAlignment w:val="auto"/>
              <w:rPr>
                <w:b/>
                <w:bCs/>
                <w:i/>
              </w:rPr>
            </w:pPr>
            <w:r>
              <w:rPr>
                <w:b/>
                <w:bCs/>
                <w:i/>
              </w:rPr>
              <w:t>Yes/No?</w:t>
            </w:r>
          </w:p>
        </w:tc>
        <w:tc>
          <w:tcPr>
            <w:tcW w:w="6644" w:type="dxa"/>
            <w:shd w:val="clear" w:color="auto" w:fill="BFBFBF"/>
            <w:vAlign w:val="center"/>
          </w:tcPr>
          <w:p w14:paraId="7E47DA2C" w14:textId="77777777" w:rsidR="003C460B" w:rsidRDefault="003C460B" w:rsidP="003C460B">
            <w:pPr>
              <w:overflowPunct/>
              <w:spacing w:before="60" w:after="60"/>
              <w:textAlignment w:val="auto"/>
              <w:rPr>
                <w:b/>
                <w:bCs/>
                <w:i/>
              </w:rPr>
            </w:pPr>
            <w:r>
              <w:rPr>
                <w:b/>
                <w:bCs/>
                <w:i/>
              </w:rPr>
              <w:t>Comments</w:t>
            </w:r>
          </w:p>
        </w:tc>
      </w:tr>
      <w:tr w:rsidR="003C460B" w14:paraId="252A7A3B" w14:textId="77777777" w:rsidTr="006C4CF5">
        <w:trPr>
          <w:trHeight w:val="167"/>
          <w:jc w:val="center"/>
        </w:trPr>
        <w:tc>
          <w:tcPr>
            <w:tcW w:w="1931" w:type="dxa"/>
            <w:shd w:val="clear" w:color="auto" w:fill="FFFFFF"/>
            <w:noWrap/>
            <w:vAlign w:val="center"/>
          </w:tcPr>
          <w:p w14:paraId="32CADD6D" w14:textId="483BC7D6" w:rsidR="003C460B" w:rsidRDefault="0037397E" w:rsidP="003C460B">
            <w:pPr>
              <w:overflowPunct/>
              <w:spacing w:before="60" w:after="60"/>
              <w:textAlignment w:val="auto"/>
            </w:pPr>
            <w:r>
              <w:t>Huawei, HiSilicon</w:t>
            </w:r>
          </w:p>
        </w:tc>
        <w:tc>
          <w:tcPr>
            <w:tcW w:w="1118" w:type="dxa"/>
          </w:tcPr>
          <w:p w14:paraId="2B9D6DE0" w14:textId="4BF6401A" w:rsidR="003C460B" w:rsidRDefault="0037397E" w:rsidP="003C460B">
            <w:pPr>
              <w:overflowPunct/>
              <w:spacing w:before="60" w:after="60"/>
              <w:textAlignment w:val="auto"/>
            </w:pPr>
            <w:r>
              <w:rPr>
                <w:rFonts w:hint="eastAsia"/>
              </w:rPr>
              <w:t>Y</w:t>
            </w:r>
            <w:r>
              <w:t>es</w:t>
            </w:r>
          </w:p>
        </w:tc>
        <w:tc>
          <w:tcPr>
            <w:tcW w:w="6644" w:type="dxa"/>
            <w:shd w:val="clear" w:color="auto" w:fill="auto"/>
            <w:vAlign w:val="center"/>
          </w:tcPr>
          <w:p w14:paraId="65E63E3C" w14:textId="77777777" w:rsidR="003C460B" w:rsidRPr="0037397E" w:rsidRDefault="0037397E" w:rsidP="0037397E">
            <w:pPr>
              <w:pStyle w:val="af6"/>
              <w:numPr>
                <w:ilvl w:val="0"/>
                <w:numId w:val="34"/>
              </w:numPr>
              <w:overflowPunct/>
              <w:snapToGrid w:val="0"/>
              <w:spacing w:before="60"/>
              <w:jc w:val="left"/>
              <w:textAlignment w:val="auto"/>
              <w:rPr>
                <w:sz w:val="18"/>
                <w:szCs w:val="18"/>
                <w:lang w:val="en-US"/>
              </w:rPr>
            </w:pPr>
            <w:r>
              <w:rPr>
                <w:rFonts w:eastAsiaTheme="minorEastAsia"/>
                <w:sz w:val="18"/>
                <w:szCs w:val="18"/>
                <w:lang w:val="en-US"/>
              </w:rPr>
              <w:t>The CR only applies to eMTC thus the WI code on the coverpage needs to be updated</w:t>
            </w:r>
          </w:p>
          <w:p w14:paraId="488D1B72" w14:textId="77777777" w:rsidR="0037397E" w:rsidRPr="0037397E" w:rsidRDefault="0037397E" w:rsidP="0037397E">
            <w:pPr>
              <w:pStyle w:val="af6"/>
              <w:numPr>
                <w:ilvl w:val="0"/>
                <w:numId w:val="34"/>
              </w:numPr>
              <w:overflowPunct/>
              <w:snapToGrid w:val="0"/>
              <w:spacing w:before="60"/>
              <w:jc w:val="left"/>
              <w:textAlignment w:val="auto"/>
              <w:rPr>
                <w:sz w:val="18"/>
                <w:szCs w:val="18"/>
                <w:lang w:val="en-US"/>
              </w:rPr>
            </w:pPr>
            <w:r>
              <w:rPr>
                <w:rFonts w:eastAsiaTheme="minorEastAsia"/>
                <w:sz w:val="18"/>
                <w:szCs w:val="18"/>
                <w:lang w:val="en-US"/>
              </w:rPr>
              <w:t>Maybe the name of the condition does not need to be updated to keep alignment with NB-IoT:</w:t>
            </w:r>
          </w:p>
          <w:tbl>
            <w:tblPr>
              <w:tblW w:w="63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6"/>
              <w:gridCol w:w="5604"/>
            </w:tblGrid>
            <w:tr w:rsidR="0037397E" w:rsidRPr="00583FA0" w14:paraId="42D5A8CA" w14:textId="77777777" w:rsidTr="0037397E">
              <w:trPr>
                <w:cantSplit/>
                <w:trHeight w:val="639"/>
              </w:trPr>
              <w:tc>
                <w:tcPr>
                  <w:tcW w:w="706" w:type="dxa"/>
                  <w:tcBorders>
                    <w:top w:val="single" w:sz="4" w:space="0" w:color="808080"/>
                    <w:left w:val="single" w:sz="4" w:space="0" w:color="808080"/>
                    <w:bottom w:val="single" w:sz="4" w:space="0" w:color="808080"/>
                    <w:right w:val="single" w:sz="4" w:space="0" w:color="808080"/>
                  </w:tcBorders>
                </w:tcPr>
                <w:p w14:paraId="4FE86C2D" w14:textId="77777777" w:rsidR="0037397E" w:rsidRPr="00583FA0" w:rsidRDefault="0037397E" w:rsidP="0037397E">
                  <w:pPr>
                    <w:pStyle w:val="TAL"/>
                    <w:rPr>
                      <w:i/>
                    </w:rPr>
                  </w:pPr>
                  <w:r w:rsidRPr="00583FA0">
                    <w:rPr>
                      <w:i/>
                    </w:rPr>
                    <w:t>UP-EDT</w:t>
                  </w:r>
                </w:p>
              </w:tc>
              <w:tc>
                <w:tcPr>
                  <w:tcW w:w="5604" w:type="dxa"/>
                  <w:tcBorders>
                    <w:top w:val="single" w:sz="4" w:space="0" w:color="808080"/>
                    <w:left w:val="single" w:sz="4" w:space="0" w:color="808080"/>
                    <w:bottom w:val="single" w:sz="4" w:space="0" w:color="808080"/>
                    <w:right w:val="single" w:sz="4" w:space="0" w:color="808080"/>
                  </w:tcBorders>
                </w:tcPr>
                <w:p w14:paraId="228AD337" w14:textId="77777777" w:rsidR="0037397E" w:rsidRPr="00583FA0" w:rsidRDefault="0037397E" w:rsidP="0037397E">
                  <w:pPr>
                    <w:pStyle w:val="TAL"/>
                    <w:rPr>
                      <w:lang w:eastAsia="en-GB"/>
                    </w:rPr>
                  </w:pPr>
                  <w:r w:rsidRPr="00583FA0">
                    <w:rPr>
                      <w:lang w:eastAsia="en-GB"/>
                    </w:rPr>
                    <w:t xml:space="preserve">The field is optionally present, Need ON, if the UE supports UP-EDT or UP transmission using PUR and </w:t>
                  </w:r>
                  <w:r w:rsidRPr="00583FA0">
                    <w:rPr>
                      <w:i/>
                      <w:lang w:eastAsia="en-GB"/>
                    </w:rPr>
                    <w:t>releaseCause</w:t>
                  </w:r>
                  <w:r w:rsidRPr="00583FA0">
                    <w:rPr>
                      <w:lang w:eastAsia="en-GB"/>
                    </w:rPr>
                    <w:t xml:space="preserve"> is set to </w:t>
                  </w:r>
                  <w:r w:rsidRPr="00583FA0">
                    <w:rPr>
                      <w:i/>
                      <w:lang w:eastAsia="en-GB"/>
                    </w:rPr>
                    <w:t>rrc-Suspend</w:t>
                  </w:r>
                  <w:r w:rsidRPr="00583FA0">
                    <w:rPr>
                      <w:lang w:eastAsia="en-GB"/>
                    </w:rPr>
                    <w:t>; otherwise the field is not present.</w:t>
                  </w:r>
                </w:p>
              </w:tc>
            </w:tr>
          </w:tbl>
          <w:p w14:paraId="518CE498" w14:textId="13AC001D" w:rsidR="0037397E" w:rsidRPr="0037397E" w:rsidRDefault="0037397E" w:rsidP="0037397E">
            <w:pPr>
              <w:pStyle w:val="af6"/>
              <w:overflowPunct/>
              <w:snapToGrid w:val="0"/>
              <w:spacing w:before="60"/>
              <w:ind w:left="360" w:rightChars="1164" w:right="2328"/>
              <w:jc w:val="left"/>
              <w:textAlignment w:val="auto"/>
              <w:rPr>
                <w:sz w:val="18"/>
                <w:szCs w:val="18"/>
                <w:lang w:val="en-US"/>
              </w:rPr>
            </w:pPr>
          </w:p>
        </w:tc>
      </w:tr>
      <w:tr w:rsidR="006C4CF5" w14:paraId="67D0F567" w14:textId="77777777" w:rsidTr="006C4CF5">
        <w:trPr>
          <w:trHeight w:val="167"/>
          <w:jc w:val="center"/>
        </w:trPr>
        <w:tc>
          <w:tcPr>
            <w:tcW w:w="1931" w:type="dxa"/>
            <w:shd w:val="clear" w:color="auto" w:fill="FFFFFF"/>
            <w:noWrap/>
            <w:vAlign w:val="center"/>
          </w:tcPr>
          <w:p w14:paraId="699FE932" w14:textId="403A4DAC" w:rsidR="006C4CF5" w:rsidRDefault="006C4CF5" w:rsidP="006C4CF5">
            <w:pPr>
              <w:overflowPunct/>
              <w:spacing w:before="60" w:after="60"/>
              <w:textAlignment w:val="auto"/>
            </w:pPr>
            <w:r>
              <w:t>Qualcomm</w:t>
            </w:r>
          </w:p>
        </w:tc>
        <w:tc>
          <w:tcPr>
            <w:tcW w:w="1118" w:type="dxa"/>
          </w:tcPr>
          <w:p w14:paraId="36C2131C" w14:textId="17C28ACB" w:rsidR="006C4CF5" w:rsidRDefault="006C4CF5" w:rsidP="006C4CF5">
            <w:pPr>
              <w:overflowPunct/>
              <w:spacing w:before="60" w:after="60"/>
              <w:textAlignment w:val="auto"/>
            </w:pPr>
            <w:r>
              <w:t>Yes</w:t>
            </w:r>
          </w:p>
        </w:tc>
        <w:tc>
          <w:tcPr>
            <w:tcW w:w="6644" w:type="dxa"/>
            <w:shd w:val="clear" w:color="auto" w:fill="auto"/>
            <w:vAlign w:val="center"/>
          </w:tcPr>
          <w:p w14:paraId="4E63DAE2" w14:textId="1D5346EB" w:rsidR="006C4CF5" w:rsidRDefault="006C4CF5" w:rsidP="006C4CF5">
            <w:pPr>
              <w:overflowPunct/>
              <w:spacing w:before="60" w:after="60"/>
              <w:jc w:val="left"/>
              <w:textAlignment w:val="auto"/>
            </w:pPr>
            <w:r>
              <w:rPr>
                <w:sz w:val="18"/>
                <w:szCs w:val="18"/>
                <w:lang w:val="en-US"/>
              </w:rPr>
              <w:t xml:space="preserve">Minor comment: Cond name could be </w:t>
            </w:r>
            <w:r w:rsidRPr="00F415B8">
              <w:rPr>
                <w:sz w:val="18"/>
                <w:szCs w:val="18"/>
                <w:lang w:val="en-US"/>
              </w:rPr>
              <w:t>UP-E</w:t>
            </w:r>
            <w:r>
              <w:rPr>
                <w:sz w:val="18"/>
                <w:szCs w:val="18"/>
                <w:lang w:val="en-US"/>
              </w:rPr>
              <w:t>DT</w:t>
            </w:r>
            <w:r w:rsidRPr="00F415B8">
              <w:rPr>
                <w:color w:val="FF0000"/>
                <w:sz w:val="18"/>
                <w:szCs w:val="18"/>
                <w:lang w:val="en-US"/>
              </w:rPr>
              <w:t>orPUR</w:t>
            </w:r>
            <w:r>
              <w:rPr>
                <w:sz w:val="18"/>
                <w:szCs w:val="18"/>
                <w:lang w:val="en-US"/>
              </w:rPr>
              <w:t xml:space="preserve"> (i.e., only add orPUR to keep the legacy “UP-EDT” intact)</w:t>
            </w:r>
          </w:p>
        </w:tc>
      </w:tr>
      <w:tr w:rsidR="006C4CF5" w14:paraId="34C3FAE9" w14:textId="77777777" w:rsidTr="006C4CF5">
        <w:trPr>
          <w:trHeight w:val="167"/>
          <w:jc w:val="center"/>
        </w:trPr>
        <w:tc>
          <w:tcPr>
            <w:tcW w:w="1931" w:type="dxa"/>
            <w:shd w:val="clear" w:color="auto" w:fill="FFFFFF"/>
            <w:noWrap/>
            <w:vAlign w:val="center"/>
          </w:tcPr>
          <w:p w14:paraId="5663606F" w14:textId="10B4977C" w:rsidR="006C4CF5" w:rsidRPr="0090335D" w:rsidRDefault="0090335D" w:rsidP="006C4CF5">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118" w:type="dxa"/>
          </w:tcPr>
          <w:p w14:paraId="3D77715E" w14:textId="111795CF" w:rsidR="006C4CF5" w:rsidRPr="0090335D" w:rsidRDefault="0090335D" w:rsidP="006C4CF5">
            <w:pPr>
              <w:overflowPunct/>
              <w:spacing w:before="60" w:after="60"/>
              <w:textAlignment w:val="auto"/>
              <w:rPr>
                <w:sz w:val="18"/>
                <w:szCs w:val="18"/>
              </w:rPr>
            </w:pPr>
            <w:r w:rsidRPr="0090335D">
              <w:rPr>
                <w:rFonts w:hint="eastAsia"/>
                <w:sz w:val="18"/>
                <w:szCs w:val="18"/>
              </w:rPr>
              <w:t>Y</w:t>
            </w:r>
            <w:r w:rsidRPr="0090335D">
              <w:rPr>
                <w:sz w:val="18"/>
                <w:szCs w:val="18"/>
              </w:rPr>
              <w:t>es</w:t>
            </w:r>
          </w:p>
        </w:tc>
        <w:tc>
          <w:tcPr>
            <w:tcW w:w="6644" w:type="dxa"/>
            <w:shd w:val="clear" w:color="auto" w:fill="auto"/>
            <w:vAlign w:val="center"/>
          </w:tcPr>
          <w:p w14:paraId="2A450455" w14:textId="77777777" w:rsidR="006C4CF5" w:rsidRDefault="006C4CF5" w:rsidP="006C4CF5">
            <w:pPr>
              <w:overflowPunct/>
              <w:spacing w:before="60" w:after="60"/>
              <w:textAlignment w:val="auto"/>
            </w:pPr>
          </w:p>
        </w:tc>
      </w:tr>
      <w:tr w:rsidR="006C4CF5" w14:paraId="111F9410" w14:textId="77777777" w:rsidTr="006C4CF5">
        <w:trPr>
          <w:trHeight w:val="167"/>
          <w:jc w:val="center"/>
        </w:trPr>
        <w:tc>
          <w:tcPr>
            <w:tcW w:w="1931" w:type="dxa"/>
            <w:shd w:val="clear" w:color="auto" w:fill="FFFFFF"/>
            <w:noWrap/>
          </w:tcPr>
          <w:p w14:paraId="5D7D81CD" w14:textId="7E4D5E4D" w:rsidR="006C4CF5" w:rsidRDefault="006C55FA" w:rsidP="006C4CF5">
            <w:pPr>
              <w:overflowPunct/>
              <w:spacing w:before="60" w:after="60"/>
              <w:textAlignment w:val="auto"/>
            </w:pPr>
            <w:r>
              <w:t>Ericsson</w:t>
            </w:r>
          </w:p>
        </w:tc>
        <w:tc>
          <w:tcPr>
            <w:tcW w:w="1118" w:type="dxa"/>
          </w:tcPr>
          <w:p w14:paraId="32E9886A" w14:textId="4CD7BCA6" w:rsidR="006C4CF5" w:rsidRDefault="006C55FA" w:rsidP="006C4CF5">
            <w:pPr>
              <w:overflowPunct/>
              <w:spacing w:before="60" w:after="60"/>
              <w:textAlignment w:val="auto"/>
            </w:pPr>
            <w:r>
              <w:t>Yes</w:t>
            </w:r>
          </w:p>
        </w:tc>
        <w:tc>
          <w:tcPr>
            <w:tcW w:w="6644" w:type="dxa"/>
            <w:shd w:val="clear" w:color="auto" w:fill="auto"/>
          </w:tcPr>
          <w:p w14:paraId="44231669" w14:textId="0D37EA55" w:rsidR="006C4CF5" w:rsidRDefault="006C55FA" w:rsidP="006C4CF5">
            <w:pPr>
              <w:overflowPunct/>
              <w:spacing w:before="60" w:after="60"/>
              <w:textAlignment w:val="auto"/>
            </w:pPr>
            <w:r>
              <w:t xml:space="preserve">Agree with </w:t>
            </w:r>
            <w:r w:rsidR="00217255">
              <w:t>HW that the cover page needs to be updated and support QC’s proposal regarding the condition name.</w:t>
            </w:r>
          </w:p>
        </w:tc>
      </w:tr>
      <w:tr w:rsidR="0089784F" w14:paraId="73C75ACC" w14:textId="77777777" w:rsidTr="00F12DBB">
        <w:trPr>
          <w:trHeight w:val="167"/>
          <w:jc w:val="center"/>
        </w:trPr>
        <w:tc>
          <w:tcPr>
            <w:tcW w:w="1931" w:type="dxa"/>
            <w:shd w:val="clear" w:color="auto" w:fill="FFFFFF"/>
            <w:noWrap/>
            <w:vAlign w:val="center"/>
          </w:tcPr>
          <w:p w14:paraId="037FDC18" w14:textId="1A67A1FB" w:rsidR="0089784F" w:rsidRDefault="0089784F" w:rsidP="0089784F">
            <w:pPr>
              <w:overflowPunct/>
              <w:spacing w:before="60" w:after="60"/>
              <w:textAlignment w:val="auto"/>
            </w:pPr>
            <w:r>
              <w:rPr>
                <w:rFonts w:eastAsia="Malgun Gothic" w:hint="eastAsia"/>
                <w:lang w:eastAsia="ko-KR"/>
              </w:rPr>
              <w:t>LGE</w:t>
            </w:r>
          </w:p>
        </w:tc>
        <w:tc>
          <w:tcPr>
            <w:tcW w:w="1118" w:type="dxa"/>
          </w:tcPr>
          <w:p w14:paraId="5B2B339F" w14:textId="14BDCFC3" w:rsidR="0089784F" w:rsidRDefault="0089784F" w:rsidP="0089784F">
            <w:pPr>
              <w:overflowPunct/>
              <w:spacing w:before="60" w:after="60"/>
              <w:textAlignment w:val="auto"/>
            </w:pPr>
            <w:r>
              <w:rPr>
                <w:rFonts w:eastAsia="Malgun Gothic" w:hint="eastAsia"/>
                <w:lang w:eastAsia="ko-KR"/>
              </w:rPr>
              <w:t>Yes</w:t>
            </w:r>
          </w:p>
        </w:tc>
        <w:tc>
          <w:tcPr>
            <w:tcW w:w="6644" w:type="dxa"/>
            <w:shd w:val="clear" w:color="auto" w:fill="auto"/>
            <w:vAlign w:val="center"/>
          </w:tcPr>
          <w:p w14:paraId="23684FBA" w14:textId="50D81A72" w:rsidR="0089784F" w:rsidRDefault="0089784F" w:rsidP="0089784F">
            <w:pPr>
              <w:overflowPunct/>
              <w:spacing w:before="60" w:after="60"/>
              <w:textAlignment w:val="auto"/>
            </w:pPr>
            <w:r>
              <w:rPr>
                <w:rFonts w:eastAsia="Malgun Gothic" w:hint="eastAsia"/>
                <w:lang w:eastAsia="ko-KR"/>
              </w:rPr>
              <w:t>Agree with Huawei</w:t>
            </w:r>
          </w:p>
        </w:tc>
      </w:tr>
      <w:tr w:rsidR="001871D7" w14:paraId="5502C599" w14:textId="77777777" w:rsidTr="00F12DBB">
        <w:trPr>
          <w:trHeight w:val="167"/>
          <w:jc w:val="center"/>
        </w:trPr>
        <w:tc>
          <w:tcPr>
            <w:tcW w:w="1931" w:type="dxa"/>
            <w:shd w:val="clear" w:color="auto" w:fill="FFFFFF"/>
            <w:noWrap/>
          </w:tcPr>
          <w:p w14:paraId="41F34835" w14:textId="45E697FE" w:rsidR="001871D7" w:rsidRDefault="001871D7" w:rsidP="001871D7">
            <w:pPr>
              <w:overflowPunct/>
              <w:spacing w:before="60" w:after="60"/>
              <w:textAlignment w:val="auto"/>
            </w:pPr>
            <w:r>
              <w:rPr>
                <w:rFonts w:hint="eastAsia"/>
              </w:rPr>
              <w:t>v</w:t>
            </w:r>
            <w:r>
              <w:t>ivo</w:t>
            </w:r>
          </w:p>
        </w:tc>
        <w:tc>
          <w:tcPr>
            <w:tcW w:w="1118" w:type="dxa"/>
          </w:tcPr>
          <w:p w14:paraId="2D25FC16" w14:textId="3A61BC0C" w:rsidR="001871D7" w:rsidRDefault="001871D7" w:rsidP="001871D7">
            <w:pPr>
              <w:overflowPunct/>
              <w:spacing w:before="60" w:after="60"/>
              <w:textAlignment w:val="auto"/>
            </w:pPr>
            <w:r>
              <w:rPr>
                <w:rFonts w:hint="eastAsia"/>
              </w:rPr>
              <w:t>Y</w:t>
            </w:r>
            <w:r>
              <w:t>es</w:t>
            </w:r>
          </w:p>
        </w:tc>
        <w:tc>
          <w:tcPr>
            <w:tcW w:w="6644" w:type="dxa"/>
            <w:shd w:val="clear" w:color="auto" w:fill="auto"/>
          </w:tcPr>
          <w:p w14:paraId="2544A1E0" w14:textId="5277EADB" w:rsidR="001871D7" w:rsidRDefault="001871D7" w:rsidP="001871D7">
            <w:pPr>
              <w:overflowPunct/>
              <w:spacing w:before="60" w:after="60"/>
              <w:textAlignment w:val="auto"/>
            </w:pPr>
            <w:r>
              <w:rPr>
                <w:rFonts w:hint="eastAsia"/>
              </w:rPr>
              <w:t>A</w:t>
            </w:r>
            <w:r>
              <w:t>gree with Ericsson.</w:t>
            </w:r>
          </w:p>
        </w:tc>
      </w:tr>
      <w:tr w:rsidR="001871D7" w14:paraId="073D5821" w14:textId="77777777" w:rsidTr="006C4CF5">
        <w:trPr>
          <w:trHeight w:val="167"/>
          <w:jc w:val="center"/>
        </w:trPr>
        <w:tc>
          <w:tcPr>
            <w:tcW w:w="1931" w:type="dxa"/>
            <w:shd w:val="clear" w:color="auto" w:fill="FFFFFF"/>
            <w:noWrap/>
          </w:tcPr>
          <w:p w14:paraId="66635366" w14:textId="77777777" w:rsidR="001871D7" w:rsidRDefault="001871D7" w:rsidP="001871D7">
            <w:pPr>
              <w:overflowPunct/>
              <w:spacing w:before="60" w:after="60"/>
              <w:textAlignment w:val="auto"/>
            </w:pPr>
          </w:p>
        </w:tc>
        <w:tc>
          <w:tcPr>
            <w:tcW w:w="1118" w:type="dxa"/>
          </w:tcPr>
          <w:p w14:paraId="0B836193" w14:textId="77777777" w:rsidR="001871D7" w:rsidRDefault="001871D7" w:rsidP="001871D7">
            <w:pPr>
              <w:overflowPunct/>
              <w:spacing w:before="60" w:after="60"/>
              <w:textAlignment w:val="auto"/>
            </w:pPr>
          </w:p>
        </w:tc>
        <w:tc>
          <w:tcPr>
            <w:tcW w:w="6644" w:type="dxa"/>
            <w:shd w:val="clear" w:color="auto" w:fill="auto"/>
          </w:tcPr>
          <w:p w14:paraId="4A42FEFF" w14:textId="77777777" w:rsidR="001871D7" w:rsidRDefault="001871D7" w:rsidP="001871D7">
            <w:pPr>
              <w:overflowPunct/>
              <w:spacing w:before="60" w:after="60"/>
              <w:textAlignment w:val="auto"/>
            </w:pPr>
          </w:p>
        </w:tc>
      </w:tr>
    </w:tbl>
    <w:p w14:paraId="576A9525" w14:textId="77777777" w:rsidR="003C460B" w:rsidRDefault="003C460B" w:rsidP="003C460B">
      <w:pPr>
        <w:overflowPunct/>
        <w:rPr>
          <w:ins w:id="59" w:author="Huawei" w:date="2021-01-27T20:05:00Z"/>
          <w:b/>
          <w:u w:val="single"/>
        </w:rPr>
      </w:pPr>
    </w:p>
    <w:p w14:paraId="038A3B5B" w14:textId="77777777" w:rsidR="00F12DBB" w:rsidRDefault="00F12DBB" w:rsidP="00F12DBB">
      <w:pPr>
        <w:overflowPunct/>
        <w:rPr>
          <w:ins w:id="60" w:author="Huawei" w:date="2021-01-27T20:05:00Z"/>
          <w:b/>
          <w:u w:val="single"/>
        </w:rPr>
      </w:pPr>
      <w:ins w:id="61" w:author="Huawei" w:date="2021-01-27T20:05:00Z">
        <w:r w:rsidRPr="00774B5B">
          <w:rPr>
            <w:rFonts w:hint="eastAsia"/>
            <w:b/>
            <w:highlight w:val="yellow"/>
            <w:u w:val="single"/>
          </w:rPr>
          <w:t>S</w:t>
        </w:r>
        <w:r w:rsidRPr="00774B5B">
          <w:rPr>
            <w:b/>
            <w:highlight w:val="yellow"/>
            <w:u w:val="single"/>
          </w:rPr>
          <w:t>ummary</w:t>
        </w:r>
        <w:r>
          <w:rPr>
            <w:b/>
            <w:u w:val="single"/>
          </w:rPr>
          <w:t>:</w:t>
        </w:r>
      </w:ins>
    </w:p>
    <w:p w14:paraId="525BE44B" w14:textId="585963EC" w:rsidR="00F12DBB" w:rsidRDefault="00F12DBB" w:rsidP="00F12DBB">
      <w:pPr>
        <w:overflowPunct/>
        <w:rPr>
          <w:ins w:id="62" w:author="Huawei" w:date="2021-01-27T20:06:00Z"/>
          <w:u w:val="single"/>
        </w:rPr>
      </w:pPr>
      <w:ins w:id="63" w:author="Huawei" w:date="2021-01-27T20:05:00Z">
        <w:r>
          <w:rPr>
            <w:u w:val="single"/>
          </w:rPr>
          <w:lastRenderedPageBreak/>
          <w:t xml:space="preserve">All companies agree with the intention. There </w:t>
        </w:r>
      </w:ins>
      <w:ins w:id="64" w:author="Huawei" w:date="2021-01-27T20:06:00Z">
        <w:r>
          <w:rPr>
            <w:u w:val="single"/>
          </w:rPr>
          <w:t>are also comments on the</w:t>
        </w:r>
      </w:ins>
      <w:ins w:id="65" w:author="Huawei" w:date="2021-01-27T20:05:00Z">
        <w:r>
          <w:rPr>
            <w:u w:val="single"/>
          </w:rPr>
          <w:t xml:space="preserve"> details of the CR</w:t>
        </w:r>
      </w:ins>
      <w:ins w:id="66" w:author="Huawei" w:date="2021-01-27T20:06:00Z">
        <w:r>
          <w:rPr>
            <w:u w:val="single"/>
          </w:rPr>
          <w:t>:</w:t>
        </w:r>
      </w:ins>
    </w:p>
    <w:p w14:paraId="6913D471" w14:textId="1ED31A1F" w:rsidR="00F12DBB" w:rsidRDefault="00F12DBB" w:rsidP="00F12DBB">
      <w:pPr>
        <w:pStyle w:val="af6"/>
        <w:numPr>
          <w:ilvl w:val="0"/>
          <w:numId w:val="38"/>
        </w:numPr>
        <w:overflowPunct/>
        <w:rPr>
          <w:ins w:id="67" w:author="Huawei" w:date="2021-01-27T20:07:00Z"/>
          <w:u w:val="single"/>
        </w:rPr>
      </w:pPr>
      <w:ins w:id="68" w:author="Huawei" w:date="2021-01-27T20:06:00Z">
        <w:r>
          <w:rPr>
            <w:u w:val="single"/>
          </w:rPr>
          <w:t>NB-IoT WI code should be removed on the coverpage as the CR o</w:t>
        </w:r>
      </w:ins>
      <w:ins w:id="69" w:author="Huawei" w:date="2021-01-27T20:07:00Z">
        <w:r>
          <w:rPr>
            <w:u w:val="single"/>
          </w:rPr>
          <w:t>nly applies to eMTC</w:t>
        </w:r>
      </w:ins>
      <w:ins w:id="70" w:author="Huawei" w:date="2021-01-27T20:05:00Z">
        <w:r w:rsidRPr="00F12DBB">
          <w:rPr>
            <w:u w:val="single"/>
          </w:rPr>
          <w:t>.</w:t>
        </w:r>
      </w:ins>
    </w:p>
    <w:p w14:paraId="239DC7AB" w14:textId="3EE11E23" w:rsidR="00F12DBB" w:rsidRPr="00F12DBB" w:rsidRDefault="00F12DBB" w:rsidP="00F12DBB">
      <w:pPr>
        <w:pStyle w:val="af6"/>
        <w:numPr>
          <w:ilvl w:val="0"/>
          <w:numId w:val="38"/>
        </w:numPr>
        <w:overflowPunct/>
        <w:rPr>
          <w:ins w:id="71" w:author="Huawei" w:date="2021-01-27T20:05:00Z"/>
          <w:u w:val="single"/>
        </w:rPr>
      </w:pPr>
      <w:ins w:id="72" w:author="Huawei" w:date="2021-01-27T20:07:00Z">
        <w:r>
          <w:rPr>
            <w:rFonts w:eastAsiaTheme="minorEastAsia" w:hint="eastAsia"/>
            <w:u w:val="single"/>
          </w:rPr>
          <w:t>T</w:t>
        </w:r>
        <w:r>
          <w:rPr>
            <w:rFonts w:eastAsiaTheme="minorEastAsia"/>
            <w:u w:val="single"/>
          </w:rPr>
          <w:t xml:space="preserve">he condition name needs to be updated, e.g. </w:t>
        </w:r>
        <w:r w:rsidRPr="00F12DBB">
          <w:rPr>
            <w:rFonts w:eastAsiaTheme="minorEastAsia"/>
            <w:i/>
            <w:u w:val="single"/>
          </w:rPr>
          <w:t>UP-EDT</w:t>
        </w:r>
        <w:r>
          <w:rPr>
            <w:rFonts w:eastAsiaTheme="minorEastAsia"/>
            <w:u w:val="single"/>
          </w:rPr>
          <w:t xml:space="preserve"> or </w:t>
        </w:r>
        <w:r w:rsidRPr="00F12DBB">
          <w:rPr>
            <w:rFonts w:eastAsiaTheme="minorEastAsia"/>
            <w:i/>
            <w:u w:val="single"/>
          </w:rPr>
          <w:t>UP-EDTorPUR</w:t>
        </w:r>
        <w:r>
          <w:rPr>
            <w:rFonts w:eastAsiaTheme="minorEastAsia"/>
            <w:u w:val="single"/>
          </w:rPr>
          <w:t>.</w:t>
        </w:r>
      </w:ins>
    </w:p>
    <w:p w14:paraId="3F7230C0" w14:textId="786E70E7" w:rsidR="004D0505" w:rsidRPr="004D0505" w:rsidRDefault="004D0505" w:rsidP="004D0505">
      <w:pPr>
        <w:overflowPunct/>
        <w:rPr>
          <w:ins w:id="73" w:author="Huawei" w:date="2021-01-27T20:26:00Z"/>
          <w:b/>
          <w:u w:val="single"/>
        </w:rPr>
      </w:pPr>
      <w:ins w:id="74" w:author="Huawei" w:date="2021-01-27T20:26:00Z">
        <w:r w:rsidRPr="004D0505">
          <w:rPr>
            <w:b/>
            <w:u w:val="single"/>
          </w:rPr>
          <w:t xml:space="preserve">Proposal </w:t>
        </w:r>
      </w:ins>
      <w:ins w:id="75" w:author="Huawei" w:date="2021-01-27T20:27:00Z">
        <w:r>
          <w:rPr>
            <w:b/>
            <w:u w:val="single"/>
          </w:rPr>
          <w:t>3</w:t>
        </w:r>
      </w:ins>
      <w:ins w:id="76" w:author="Huawei" w:date="2021-01-27T20:26:00Z">
        <w:r w:rsidRPr="004D0505">
          <w:rPr>
            <w:b/>
            <w:u w:val="single"/>
          </w:rPr>
          <w:t xml:space="preserve">: </w:t>
        </w:r>
      </w:ins>
      <w:ins w:id="77" w:author="Huawei" w:date="2021-01-27T20:27:00Z">
        <w:r>
          <w:rPr>
            <w:b/>
            <w:u w:val="single"/>
          </w:rPr>
          <w:t xml:space="preserve">Agree on intention of CR </w:t>
        </w:r>
        <w:r w:rsidRPr="004D0505">
          <w:rPr>
            <w:b/>
            <w:u w:val="single"/>
          </w:rPr>
          <w:t>R2-2101085 on Drb-ContinueROHC for UP-PUR</w:t>
        </w:r>
      </w:ins>
      <w:ins w:id="78" w:author="Huawei" w:date="2021-01-27T20:28:00Z">
        <w:r>
          <w:rPr>
            <w:b/>
            <w:u w:val="single"/>
          </w:rPr>
          <w:t>. The following update</w:t>
        </w:r>
      </w:ins>
      <w:ins w:id="79" w:author="Huawei" w:date="2021-01-27T20:29:00Z">
        <w:r>
          <w:rPr>
            <w:b/>
            <w:u w:val="single"/>
          </w:rPr>
          <w:t>s are needed on the current CR</w:t>
        </w:r>
      </w:ins>
      <w:ins w:id="80" w:author="Huawei" w:date="2021-01-27T20:27:00Z">
        <w:r>
          <w:rPr>
            <w:b/>
            <w:u w:val="single"/>
          </w:rPr>
          <w:t>:</w:t>
        </w:r>
      </w:ins>
    </w:p>
    <w:p w14:paraId="4A10515E" w14:textId="3506C3B3" w:rsidR="004D0505" w:rsidRDefault="004D0505" w:rsidP="004D0505">
      <w:pPr>
        <w:pStyle w:val="af6"/>
        <w:numPr>
          <w:ilvl w:val="0"/>
          <w:numId w:val="38"/>
        </w:numPr>
        <w:overflowPunct/>
        <w:rPr>
          <w:ins w:id="81" w:author="Huawei" w:date="2021-01-27T20:27:00Z"/>
          <w:u w:val="single"/>
        </w:rPr>
      </w:pPr>
      <w:ins w:id="82" w:author="Huawei" w:date="2021-01-27T20:27:00Z">
        <w:r>
          <w:rPr>
            <w:u w:val="single"/>
          </w:rPr>
          <w:t>NB-IoT WI code should be removed</w:t>
        </w:r>
        <w:r w:rsidRPr="00F12DBB">
          <w:rPr>
            <w:u w:val="single"/>
          </w:rPr>
          <w:t>.</w:t>
        </w:r>
      </w:ins>
    </w:p>
    <w:p w14:paraId="6F0E6A9F" w14:textId="77777777" w:rsidR="004D0505" w:rsidRPr="00F12DBB" w:rsidRDefault="004D0505" w:rsidP="004D0505">
      <w:pPr>
        <w:pStyle w:val="af6"/>
        <w:numPr>
          <w:ilvl w:val="0"/>
          <w:numId w:val="38"/>
        </w:numPr>
        <w:overflowPunct/>
        <w:rPr>
          <w:ins w:id="83" w:author="Huawei" w:date="2021-01-27T20:27:00Z"/>
          <w:u w:val="single"/>
        </w:rPr>
      </w:pPr>
      <w:ins w:id="84" w:author="Huawei" w:date="2021-01-27T20:27:00Z">
        <w:r>
          <w:rPr>
            <w:rFonts w:eastAsiaTheme="minorEastAsia" w:hint="eastAsia"/>
            <w:u w:val="single"/>
          </w:rPr>
          <w:t>T</w:t>
        </w:r>
        <w:r>
          <w:rPr>
            <w:rFonts w:eastAsiaTheme="minorEastAsia"/>
            <w:u w:val="single"/>
          </w:rPr>
          <w:t xml:space="preserve">he condition name needs to be updated, e.g. </w:t>
        </w:r>
        <w:r w:rsidRPr="00F12DBB">
          <w:rPr>
            <w:rFonts w:eastAsiaTheme="minorEastAsia"/>
            <w:i/>
            <w:u w:val="single"/>
          </w:rPr>
          <w:t>UP-EDT</w:t>
        </w:r>
        <w:r>
          <w:rPr>
            <w:rFonts w:eastAsiaTheme="minorEastAsia"/>
            <w:u w:val="single"/>
          </w:rPr>
          <w:t xml:space="preserve"> or </w:t>
        </w:r>
        <w:r w:rsidRPr="00F12DBB">
          <w:rPr>
            <w:rFonts w:eastAsiaTheme="minorEastAsia"/>
            <w:i/>
            <w:u w:val="single"/>
          </w:rPr>
          <w:t>UP-EDTorPUR</w:t>
        </w:r>
        <w:r>
          <w:rPr>
            <w:rFonts w:eastAsiaTheme="minorEastAsia"/>
            <w:u w:val="single"/>
          </w:rPr>
          <w:t>.</w:t>
        </w:r>
      </w:ins>
    </w:p>
    <w:p w14:paraId="5FC58D29" w14:textId="77777777" w:rsidR="00F12DBB" w:rsidRDefault="00F12DBB" w:rsidP="003C460B">
      <w:pPr>
        <w:overflowPunct/>
        <w:rPr>
          <w:ins w:id="85" w:author="Huawei" w:date="2021-01-27T20:05:00Z"/>
          <w:b/>
          <w:u w:val="single"/>
        </w:rPr>
      </w:pPr>
    </w:p>
    <w:p w14:paraId="38C548E5" w14:textId="77777777" w:rsidR="00F12DBB" w:rsidRDefault="00F12DBB" w:rsidP="003C460B">
      <w:pPr>
        <w:overflowPunct/>
        <w:rPr>
          <w:b/>
          <w:u w:val="single"/>
        </w:rPr>
      </w:pPr>
    </w:p>
    <w:p w14:paraId="575B292A" w14:textId="504EA158" w:rsidR="003C460B" w:rsidRDefault="003C460B" w:rsidP="003C460B">
      <w:pPr>
        <w:pStyle w:val="2"/>
      </w:pPr>
      <w:r w:rsidRPr="00372701">
        <w:t>R2-2101</w:t>
      </w:r>
      <w:r>
        <w:t xml:space="preserve">551 on </w:t>
      </w:r>
      <w:r w:rsidRPr="003C460B">
        <w:t>pur-TimeAlignmentTimer</w:t>
      </w:r>
    </w:p>
    <w:p w14:paraId="4BD35459" w14:textId="0E29056D" w:rsidR="003C460B" w:rsidRDefault="003C460B" w:rsidP="003C460B">
      <w:pPr>
        <w:overflowPunct/>
        <w:textAlignment w:val="auto"/>
      </w:pPr>
      <w:r>
        <w:t xml:space="preserve">In </w:t>
      </w:r>
      <w:hyperlink r:id="rId23" w:tooltip="https://www.3gpp.org/ftp/tsg_ran/WG2_RL2/TSGR2_113-e/Docs/R2-2101551.zip" w:history="1">
        <w:r w:rsidR="00957F31" w:rsidRPr="007403FB">
          <w:rPr>
            <w:rStyle w:val="af3"/>
          </w:rPr>
          <w:t>R2-2101551</w:t>
        </w:r>
      </w:hyperlink>
      <w:r>
        <w:t>, it was proposed to clarify that</w:t>
      </w:r>
      <w:r w:rsidR="00957F31">
        <w:t xml:space="preserve"> if </w:t>
      </w:r>
      <w:r w:rsidR="00957F31" w:rsidRPr="00957F31">
        <w:t>pur-TimeAlignmentTimer</w:t>
      </w:r>
      <w:r w:rsidR="00957F31">
        <w:t xml:space="preserve"> </w:t>
      </w:r>
      <w:r w:rsidR="00957F31" w:rsidRPr="00957F31">
        <w:t>is not present the value of infinity shall be used</w:t>
      </w:r>
      <w:r>
        <w:t>:</w:t>
      </w:r>
    </w:p>
    <w:tbl>
      <w:tblPr>
        <w:tblStyle w:val="af0"/>
        <w:tblW w:w="0" w:type="auto"/>
        <w:tblLook w:val="04A0" w:firstRow="1" w:lastRow="0" w:firstColumn="1" w:lastColumn="0" w:noHBand="0" w:noVBand="1"/>
      </w:tblPr>
      <w:tblGrid>
        <w:gridCol w:w="9629"/>
      </w:tblGrid>
      <w:tr w:rsidR="003C460B" w14:paraId="0F601C67" w14:textId="77777777" w:rsidTr="003C460B">
        <w:tc>
          <w:tcPr>
            <w:tcW w:w="9629" w:type="dxa"/>
          </w:tcPr>
          <w:p w14:paraId="3EF5F1F7" w14:textId="2E8FFCEB" w:rsidR="00957F31" w:rsidRPr="00957F31" w:rsidRDefault="00957F31" w:rsidP="00433C4C">
            <w:pPr>
              <w:pStyle w:val="CRCoverPage"/>
              <w:spacing w:after="0"/>
              <w:ind w:left="100"/>
              <w:rPr>
                <w:noProof/>
                <w:u w:val="single"/>
              </w:rPr>
            </w:pPr>
            <w:r w:rsidRPr="00957F31">
              <w:rPr>
                <w:b/>
                <w:i/>
                <w:noProof/>
                <w:u w:val="single"/>
              </w:rPr>
              <w:t>Reason for change:</w:t>
            </w:r>
          </w:p>
          <w:p w14:paraId="7C50622D" w14:textId="77777777" w:rsidR="00957F31" w:rsidRDefault="00957F31" w:rsidP="00433C4C">
            <w:pPr>
              <w:pStyle w:val="CRCoverPage"/>
              <w:spacing w:after="0"/>
              <w:ind w:left="100"/>
              <w:rPr>
                <w:noProof/>
              </w:rPr>
            </w:pPr>
          </w:p>
          <w:p w14:paraId="75767EE3" w14:textId="713E4C63" w:rsidR="00433C4C" w:rsidRDefault="00433C4C" w:rsidP="00433C4C">
            <w:pPr>
              <w:pStyle w:val="CRCoverPage"/>
              <w:spacing w:after="0"/>
              <w:ind w:left="100"/>
              <w:rPr>
                <w:lang w:eastAsia="zh-CN"/>
              </w:rPr>
            </w:pPr>
            <w:r>
              <w:rPr>
                <w:noProof/>
              </w:rPr>
              <w:t xml:space="preserve">RAN2 made the following agreements on </w:t>
            </w:r>
            <w:r>
              <w:rPr>
                <w:lang w:eastAsia="zh-CN"/>
              </w:rPr>
              <w:t xml:space="preserve">how </w:t>
            </w:r>
            <w:bookmarkStart w:id="86" w:name="_Hlk58622040"/>
            <w:r w:rsidRPr="00B672FA">
              <w:rPr>
                <w:i/>
                <w:iCs/>
                <w:lang w:eastAsia="zh-CN"/>
              </w:rPr>
              <w:t>pur-TimeAlignmentTimer</w:t>
            </w:r>
            <w:r w:rsidRPr="00B672FA">
              <w:rPr>
                <w:lang w:eastAsia="zh-CN"/>
              </w:rPr>
              <w:t xml:space="preserve"> </w:t>
            </w:r>
            <w:r>
              <w:rPr>
                <w:lang w:eastAsia="zh-CN"/>
              </w:rPr>
              <w:t>i</w:t>
            </w:r>
            <w:bookmarkEnd w:id="86"/>
            <w:r>
              <w:rPr>
                <w:lang w:eastAsia="zh-CN"/>
              </w:rPr>
              <w:t xml:space="preserve">s configured </w:t>
            </w:r>
            <w:r w:rsidRPr="00B672FA">
              <w:rPr>
                <w:lang w:eastAsia="zh-CN"/>
              </w:rPr>
              <w:t>for PUR</w:t>
            </w:r>
            <w:r>
              <w:rPr>
                <w:lang w:eastAsia="zh-CN"/>
              </w:rPr>
              <w:t>:</w:t>
            </w:r>
          </w:p>
          <w:p w14:paraId="5DEEC7F8" w14:textId="77777777" w:rsidR="00433C4C" w:rsidRDefault="00433C4C" w:rsidP="00433C4C">
            <w:pPr>
              <w:pStyle w:val="CRCoverPage"/>
              <w:spacing w:after="0"/>
              <w:ind w:left="100"/>
              <w:rPr>
                <w:lang w:eastAsia="zh-CN"/>
              </w:rPr>
            </w:pPr>
          </w:p>
          <w:p w14:paraId="2C7A588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bookmarkStart w:id="87" w:name="_Hlk58794231"/>
            <w:r w:rsidRPr="00B672FA">
              <w:rPr>
                <w:lang w:val="en-US"/>
              </w:rPr>
              <w:t>Configuration for TA validation criteria is provided in dedicated RRC signaling.</w:t>
            </w:r>
          </w:p>
          <w:p w14:paraId="6CA2E7F1"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en-US"/>
              </w:rPr>
              <w:t>It should be possible to disable each or all of the optional TA validation criteria (i.e., TA timer, (N)RSRP change) via RRC signaling.</w:t>
            </w:r>
          </w:p>
          <w:p w14:paraId="40A8EB88" w14:textId="77777777" w:rsidR="00433C4C" w:rsidRPr="001B174E" w:rsidRDefault="00433C4C" w:rsidP="00433C4C">
            <w:pPr>
              <w:numPr>
                <w:ilvl w:val="0"/>
                <w:numId w:val="31"/>
              </w:numPr>
              <w:overflowPunct/>
              <w:autoSpaceDE/>
              <w:autoSpaceDN/>
              <w:adjustRightInd/>
              <w:spacing w:line="240" w:lineRule="auto"/>
              <w:textAlignment w:val="auto"/>
              <w:rPr>
                <w:lang w:val="x-none"/>
              </w:rPr>
            </w:pPr>
            <w:r w:rsidRPr="001B174E">
              <w:rPr>
                <w:lang w:val="x-none"/>
              </w:rPr>
              <w:t>A new TA timer is defined for UEs configured with D-PUR in idle mode.</w:t>
            </w:r>
          </w:p>
          <w:p w14:paraId="2B60984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(re)starting times for TA timer need to be aligned between UE and eNB. The details of the mechanism are FFS.</w:t>
            </w:r>
          </w:p>
          <w:p w14:paraId="33BF77E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TA timer is restarted after TA is updated.</w:t>
            </w:r>
          </w:p>
          <w:p w14:paraId="53686A2E"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value range for the TA timer is FFS. Value of “infinity” is possible.</w:t>
            </w:r>
          </w:p>
          <w:p w14:paraId="67BE518E"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x-none"/>
              </w:rPr>
              <w:t>PUR TA timer is configurable up to hour(s) level, disabled/infinity is possible.</w:t>
            </w:r>
          </w:p>
          <w:p w14:paraId="0B4BB58B" w14:textId="77777777" w:rsidR="00433C4C" w:rsidRPr="00B672FA" w:rsidRDefault="00433C4C" w:rsidP="00433C4C">
            <w:pPr>
              <w:numPr>
                <w:ilvl w:val="1"/>
                <w:numId w:val="31"/>
              </w:numPr>
              <w:overflowPunct/>
              <w:autoSpaceDE/>
              <w:autoSpaceDN/>
              <w:adjustRightInd/>
              <w:spacing w:line="240" w:lineRule="auto"/>
              <w:ind w:hanging="357"/>
              <w:textAlignment w:val="auto"/>
              <w:rPr>
                <w:lang w:val="en-US"/>
              </w:rPr>
            </w:pPr>
            <w:r w:rsidRPr="00B672FA">
              <w:rPr>
                <w:lang w:val="x-none"/>
              </w:rPr>
              <w:t>Exact values FFS.</w:t>
            </w:r>
          </w:p>
          <w:bookmarkEnd w:id="87"/>
          <w:p w14:paraId="728039C2" w14:textId="77777777" w:rsidR="00433C4C" w:rsidRPr="00B672FA" w:rsidRDefault="00433C4C" w:rsidP="00433C4C">
            <w:pPr>
              <w:numPr>
                <w:ilvl w:val="0"/>
                <w:numId w:val="31"/>
              </w:numPr>
              <w:overflowPunct/>
              <w:autoSpaceDE/>
              <w:autoSpaceDN/>
              <w:adjustRightInd/>
              <w:spacing w:line="240" w:lineRule="auto"/>
              <w:ind w:hanging="357"/>
              <w:textAlignment w:val="auto"/>
              <w:rPr>
                <w:lang w:val="x-none"/>
              </w:rPr>
            </w:pPr>
            <w:r w:rsidRPr="00B672FA">
              <w:rPr>
                <w:lang w:val="x-none"/>
              </w:rPr>
              <w:t>TA timer range is multiple of PUR periodicities, e.g. 1,…, 8.</w:t>
            </w:r>
          </w:p>
          <w:p w14:paraId="3C34C462"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x-none"/>
              </w:rPr>
              <w:t>FFS on exact values and whether offset is applied so that e.g. retransmissions are covered.</w:t>
            </w:r>
          </w:p>
          <w:p w14:paraId="4F5EB5A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en-US"/>
              </w:rPr>
              <w:t>For both NB-IoT and eMTC, the value range of pur-TimeAlignmentTimer-r16 is INTEGER (1..8), i.e. 1~8 * PUR periodicity.</w:t>
            </w:r>
          </w:p>
          <w:p w14:paraId="7F6B772B" w14:textId="77777777" w:rsidR="00433C4C" w:rsidRPr="002F0A72" w:rsidRDefault="00433C4C" w:rsidP="00433C4C">
            <w:pPr>
              <w:rPr>
                <w:lang w:val="x-none"/>
              </w:rPr>
            </w:pPr>
          </w:p>
          <w:p w14:paraId="58C7B2F7" w14:textId="77777777" w:rsidR="00433C4C" w:rsidRPr="00411978" w:rsidRDefault="00433C4C" w:rsidP="00433C4C">
            <w:pPr>
              <w:pStyle w:val="CRCoverPage"/>
              <w:spacing w:after="0"/>
              <w:ind w:left="100"/>
              <w:rPr>
                <w:lang w:val="x-none" w:eastAsia="zh-CN"/>
              </w:rPr>
            </w:pPr>
          </w:p>
          <w:p w14:paraId="0029A1CC" w14:textId="77777777" w:rsidR="00433C4C" w:rsidRDefault="00433C4C" w:rsidP="00433C4C">
            <w:pPr>
              <w:pStyle w:val="CRCoverPage"/>
              <w:spacing w:after="0"/>
              <w:ind w:left="100"/>
              <w:rPr>
                <w:noProof/>
              </w:rPr>
            </w:pPr>
            <w:r>
              <w:rPr>
                <w:noProof/>
              </w:rPr>
              <w:t xml:space="preserve"> </w:t>
            </w:r>
          </w:p>
          <w:p w14:paraId="0557ABA2" w14:textId="7E057277" w:rsidR="003C460B" w:rsidRDefault="00433C4C" w:rsidP="00433C4C">
            <w:pPr>
              <w:overflowPunct/>
              <w:spacing w:before="60" w:after="60"/>
              <w:textAlignment w:val="auto"/>
            </w:pPr>
            <w:r>
              <w:rPr>
                <w:bCs/>
              </w:rPr>
              <w:t xml:space="preserve">Even though it was agreed that it should be possible to have the value “infinity” for the TA timer, i.e., </w:t>
            </w:r>
            <w:r w:rsidRPr="00B672FA">
              <w:rPr>
                <w:i/>
                <w:iCs/>
              </w:rPr>
              <w:t>pur-TimeAlignmentTimer</w:t>
            </w:r>
            <w:r>
              <w:rPr>
                <w:bCs/>
              </w:rPr>
              <w:t>, it is not clear whether/how this agreement has been captured in the specifications.</w:t>
            </w:r>
          </w:p>
        </w:tc>
      </w:tr>
    </w:tbl>
    <w:p w14:paraId="752E57E2" w14:textId="77777777" w:rsidR="003C460B" w:rsidRDefault="003C460B" w:rsidP="003C460B">
      <w:pPr>
        <w:overflowPunct/>
        <w:textAlignment w:val="auto"/>
      </w:pPr>
    </w:p>
    <w:p w14:paraId="0DEE6959" w14:textId="4D895A6B" w:rsidR="003C460B" w:rsidRDefault="0083634E" w:rsidP="003C460B">
      <w:pPr>
        <w:overflowPunct/>
        <w:rPr>
          <w:b/>
        </w:rPr>
      </w:pPr>
      <w:r>
        <w:rPr>
          <w:b/>
        </w:rPr>
        <w:t>Question 6</w:t>
      </w:r>
      <w:r w:rsidR="003C460B">
        <w:rPr>
          <w:b/>
        </w:rPr>
        <w:t xml:space="preserve">. Do you agree with the intention of CR </w:t>
      </w:r>
      <w:r w:rsidR="003C460B" w:rsidRPr="003C460B">
        <w:rPr>
          <w:b/>
        </w:rPr>
        <w:t>R2-2101</w:t>
      </w:r>
      <w:r w:rsidR="003C460B">
        <w:rPr>
          <w:b/>
        </w:rPr>
        <w:t>551</w:t>
      </w:r>
      <w:r w:rsidR="003C460B" w:rsidRPr="00AF3C4C">
        <w:rPr>
          <w:b/>
        </w:rPr>
        <w:t>?</w:t>
      </w:r>
    </w:p>
    <w:p w14:paraId="7644E64D" w14:textId="1A869094" w:rsidR="0083634E" w:rsidRDefault="0083634E" w:rsidP="0083634E">
      <w:pPr>
        <w:pStyle w:val="af6"/>
        <w:numPr>
          <w:ilvl w:val="0"/>
          <w:numId w:val="33"/>
        </w:numPr>
        <w:overflowPunct/>
        <w:rPr>
          <w:b/>
        </w:rPr>
      </w:pPr>
      <w:r>
        <w:rPr>
          <w:rFonts w:eastAsiaTheme="minorEastAsia" w:hint="eastAsia"/>
          <w:b/>
        </w:rPr>
        <w:t>Yes</w:t>
      </w:r>
      <w:r>
        <w:rPr>
          <w:rFonts w:eastAsiaTheme="minorEastAsia"/>
          <w:b/>
        </w:rPr>
        <w:t xml:space="preserve">, any initial comment on </w:t>
      </w:r>
      <w:r>
        <w:rPr>
          <w:b/>
        </w:rPr>
        <w:t>CR R2-2101551?</w:t>
      </w:r>
    </w:p>
    <w:p w14:paraId="4C440B96" w14:textId="77777777" w:rsidR="0083634E" w:rsidRPr="0083634E" w:rsidRDefault="0083634E" w:rsidP="0083634E">
      <w:pPr>
        <w:pStyle w:val="af6"/>
        <w:numPr>
          <w:ilvl w:val="0"/>
          <w:numId w:val="33"/>
        </w:numPr>
        <w:overflowPunct/>
        <w:rPr>
          <w:b/>
        </w:rPr>
      </w:pPr>
      <w:r>
        <w:rPr>
          <w:rFonts w:eastAsiaTheme="minorEastAsia"/>
          <w:b/>
        </w:rPr>
        <w:t>No, why?</w:t>
      </w:r>
    </w:p>
    <w:p w14:paraId="1E5321D0" w14:textId="77777777" w:rsidR="0083634E" w:rsidRDefault="0083634E" w:rsidP="003C460B">
      <w:pPr>
        <w:overflowPunct/>
        <w:rPr>
          <w:b/>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16592831" w14:textId="77777777" w:rsidTr="003C460B">
        <w:trPr>
          <w:trHeight w:val="167"/>
          <w:jc w:val="center"/>
        </w:trPr>
        <w:tc>
          <w:tcPr>
            <w:tcW w:w="1931" w:type="dxa"/>
            <w:tcBorders>
              <w:bottom w:val="single" w:sz="4" w:space="0" w:color="auto"/>
            </w:tcBorders>
            <w:shd w:val="clear" w:color="auto" w:fill="BFBFBF"/>
            <w:noWrap/>
            <w:vAlign w:val="center"/>
          </w:tcPr>
          <w:p w14:paraId="0E4C32B5" w14:textId="77777777" w:rsidR="003C460B" w:rsidRDefault="003C460B" w:rsidP="003C460B">
            <w:pPr>
              <w:overflowPunct/>
              <w:spacing w:before="60" w:after="60"/>
              <w:textAlignment w:val="auto"/>
              <w:rPr>
                <w:b/>
                <w:bCs/>
                <w:i/>
              </w:rPr>
            </w:pPr>
            <w:r>
              <w:rPr>
                <w:b/>
                <w:bCs/>
                <w:i/>
              </w:rPr>
              <w:t>Company name</w:t>
            </w:r>
          </w:p>
        </w:tc>
        <w:tc>
          <w:tcPr>
            <w:tcW w:w="1498" w:type="dxa"/>
            <w:shd w:val="clear" w:color="auto" w:fill="BFBFBF"/>
          </w:tcPr>
          <w:p w14:paraId="1C420626" w14:textId="77777777"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2BF2A2B8" w14:textId="77777777" w:rsidR="003C460B" w:rsidRDefault="003C460B" w:rsidP="003C460B">
            <w:pPr>
              <w:overflowPunct/>
              <w:spacing w:before="60" w:after="60"/>
              <w:textAlignment w:val="auto"/>
              <w:rPr>
                <w:b/>
                <w:bCs/>
                <w:i/>
              </w:rPr>
            </w:pPr>
            <w:r>
              <w:rPr>
                <w:b/>
                <w:bCs/>
                <w:i/>
              </w:rPr>
              <w:t>Comments</w:t>
            </w:r>
          </w:p>
        </w:tc>
      </w:tr>
      <w:tr w:rsidR="003C460B" w14:paraId="5656C521" w14:textId="77777777" w:rsidTr="003C460B">
        <w:trPr>
          <w:trHeight w:val="167"/>
          <w:jc w:val="center"/>
        </w:trPr>
        <w:tc>
          <w:tcPr>
            <w:tcW w:w="1931" w:type="dxa"/>
            <w:shd w:val="clear" w:color="auto" w:fill="FFFFFF"/>
            <w:noWrap/>
            <w:vAlign w:val="center"/>
          </w:tcPr>
          <w:p w14:paraId="75678DE1" w14:textId="7551FCF5" w:rsidR="003C460B" w:rsidRDefault="0037397E" w:rsidP="003C460B">
            <w:pPr>
              <w:overflowPunct/>
              <w:spacing w:before="60" w:after="60"/>
              <w:textAlignment w:val="auto"/>
            </w:pPr>
            <w:r>
              <w:rPr>
                <w:rFonts w:hint="eastAsia"/>
              </w:rPr>
              <w:t>H</w:t>
            </w:r>
            <w:r>
              <w:t>uawei, HiSilicon</w:t>
            </w:r>
          </w:p>
        </w:tc>
        <w:tc>
          <w:tcPr>
            <w:tcW w:w="1498" w:type="dxa"/>
          </w:tcPr>
          <w:p w14:paraId="20BAE5C7" w14:textId="0326EEA0" w:rsidR="003C460B"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567E83C8" w14:textId="77777777" w:rsidR="003C460B" w:rsidRDefault="0037397E" w:rsidP="0037397E">
            <w:pPr>
              <w:overflowPunct/>
              <w:snapToGrid w:val="0"/>
              <w:spacing w:before="60"/>
              <w:jc w:val="left"/>
              <w:textAlignment w:val="auto"/>
              <w:rPr>
                <w:sz w:val="18"/>
                <w:szCs w:val="18"/>
                <w:lang w:val="en-US"/>
              </w:rPr>
            </w:pPr>
            <w:r>
              <w:rPr>
                <w:sz w:val="18"/>
                <w:szCs w:val="18"/>
                <w:lang w:val="en-US"/>
              </w:rPr>
              <w:t xml:space="preserve">In our view, if </w:t>
            </w:r>
            <w:r w:rsidRPr="0037397E">
              <w:rPr>
                <w:sz w:val="18"/>
                <w:szCs w:val="18"/>
                <w:lang w:val="en-US"/>
              </w:rPr>
              <w:t>pur-TimeAlignmentTimer</w:t>
            </w:r>
            <w:r>
              <w:rPr>
                <w:sz w:val="18"/>
                <w:szCs w:val="18"/>
                <w:lang w:val="en-US"/>
              </w:rPr>
              <w:t xml:space="preserve"> is not configured, TA will be considered as always valid. This implicitly means infinity value.</w:t>
            </w:r>
          </w:p>
          <w:p w14:paraId="3D0DD2A4" w14:textId="38CB9E3F" w:rsidR="0037397E" w:rsidRPr="00AF3C4C" w:rsidRDefault="0037397E" w:rsidP="0037397E">
            <w:pPr>
              <w:overflowPunct/>
              <w:snapToGrid w:val="0"/>
              <w:spacing w:before="60"/>
              <w:jc w:val="left"/>
              <w:textAlignment w:val="auto"/>
              <w:rPr>
                <w:sz w:val="18"/>
                <w:szCs w:val="18"/>
                <w:lang w:val="en-US"/>
              </w:rPr>
            </w:pPr>
            <w:r>
              <w:rPr>
                <w:sz w:val="18"/>
                <w:szCs w:val="18"/>
                <w:lang w:val="en-US"/>
              </w:rPr>
              <w:t>According to current specification, if the timer is not configured, the timer will not be checked in MAC at all. Thus the added sentence “</w:t>
            </w:r>
            <w:r w:rsidRPr="0037397E">
              <w:rPr>
                <w:sz w:val="18"/>
                <w:szCs w:val="18"/>
                <w:lang w:val="en-US"/>
              </w:rPr>
              <w:t xml:space="preserve">If the field is not present the </w:t>
            </w:r>
            <w:r>
              <w:rPr>
                <w:sz w:val="18"/>
                <w:szCs w:val="18"/>
                <w:lang w:val="en-US"/>
              </w:rPr>
              <w:t>value of infinity shall be used” is not correct.</w:t>
            </w:r>
          </w:p>
        </w:tc>
      </w:tr>
      <w:tr w:rsidR="00837824" w14:paraId="68C60E94" w14:textId="77777777" w:rsidTr="003C460B">
        <w:trPr>
          <w:trHeight w:val="167"/>
          <w:jc w:val="center"/>
        </w:trPr>
        <w:tc>
          <w:tcPr>
            <w:tcW w:w="1931" w:type="dxa"/>
            <w:shd w:val="clear" w:color="auto" w:fill="FFFFFF"/>
            <w:noWrap/>
            <w:vAlign w:val="center"/>
          </w:tcPr>
          <w:p w14:paraId="59D55DE0" w14:textId="0D9D4455" w:rsidR="00837824" w:rsidRDefault="00837824" w:rsidP="00837824">
            <w:pPr>
              <w:overflowPunct/>
              <w:spacing w:before="60" w:after="60"/>
              <w:textAlignment w:val="auto"/>
            </w:pPr>
            <w:r>
              <w:t>Qualcomm</w:t>
            </w:r>
          </w:p>
        </w:tc>
        <w:tc>
          <w:tcPr>
            <w:tcW w:w="1498" w:type="dxa"/>
          </w:tcPr>
          <w:p w14:paraId="697F40E0" w14:textId="655333F0" w:rsidR="00837824" w:rsidRDefault="00837824" w:rsidP="00837824">
            <w:pPr>
              <w:overflowPunct/>
              <w:spacing w:before="60" w:after="60"/>
              <w:textAlignment w:val="auto"/>
            </w:pPr>
            <w:r>
              <w:t>No</w:t>
            </w:r>
          </w:p>
        </w:tc>
        <w:tc>
          <w:tcPr>
            <w:tcW w:w="6264" w:type="dxa"/>
            <w:shd w:val="clear" w:color="auto" w:fill="auto"/>
            <w:vAlign w:val="center"/>
          </w:tcPr>
          <w:p w14:paraId="51E8BDCC" w14:textId="242FFEAD" w:rsidR="00837824" w:rsidRDefault="00837824" w:rsidP="00837824">
            <w:pPr>
              <w:overflowPunct/>
              <w:spacing w:before="60" w:after="60"/>
              <w:jc w:val="left"/>
              <w:textAlignment w:val="auto"/>
            </w:pPr>
            <w:r w:rsidRPr="00F415B8">
              <w:rPr>
                <w:sz w:val="18"/>
                <w:szCs w:val="18"/>
                <w:lang w:val="en-US"/>
              </w:rPr>
              <w:t>Current spec supports the effect of infinite timer as intended, when timer-based</w:t>
            </w:r>
            <w:r>
              <w:rPr>
                <w:sz w:val="18"/>
                <w:szCs w:val="18"/>
                <w:lang w:val="en-US"/>
              </w:rPr>
              <w:t xml:space="preserve"> TA validation</w:t>
            </w:r>
            <w:r w:rsidRPr="00F415B8">
              <w:rPr>
                <w:sz w:val="18"/>
                <w:szCs w:val="18"/>
                <w:lang w:val="en-US"/>
              </w:rPr>
              <w:t xml:space="preserve"> is NOT configured (i.e. TA is </w:t>
            </w:r>
            <w:r>
              <w:rPr>
                <w:sz w:val="18"/>
                <w:szCs w:val="18"/>
                <w:lang w:val="en-US"/>
              </w:rPr>
              <w:t xml:space="preserve">always </w:t>
            </w:r>
            <w:r w:rsidRPr="00F415B8">
              <w:rPr>
                <w:sz w:val="18"/>
                <w:szCs w:val="18"/>
                <w:lang w:val="en-US"/>
              </w:rPr>
              <w:t xml:space="preserve">considered valid from </w:t>
            </w:r>
            <w:r>
              <w:rPr>
                <w:sz w:val="18"/>
                <w:szCs w:val="18"/>
                <w:lang w:val="en-US"/>
              </w:rPr>
              <w:t>this validation criterion</w:t>
            </w:r>
            <w:r w:rsidRPr="00F415B8">
              <w:rPr>
                <w:sz w:val="18"/>
                <w:szCs w:val="18"/>
                <w:lang w:val="en-US"/>
              </w:rPr>
              <w:t xml:space="preserve"> point of view). </w:t>
            </w:r>
          </w:p>
        </w:tc>
      </w:tr>
      <w:tr w:rsidR="00837824" w14:paraId="08F1ABB9" w14:textId="77777777" w:rsidTr="003C460B">
        <w:trPr>
          <w:trHeight w:val="167"/>
          <w:jc w:val="center"/>
        </w:trPr>
        <w:tc>
          <w:tcPr>
            <w:tcW w:w="1931" w:type="dxa"/>
            <w:shd w:val="clear" w:color="auto" w:fill="FFFFFF"/>
            <w:noWrap/>
            <w:vAlign w:val="center"/>
          </w:tcPr>
          <w:p w14:paraId="112A2AF2" w14:textId="24FBD2B4" w:rsidR="00837824" w:rsidRPr="0090335D" w:rsidRDefault="0090335D" w:rsidP="00837824">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19BE3DF7" w14:textId="1F168835" w:rsidR="00837824" w:rsidRPr="0090335D" w:rsidRDefault="0090335D" w:rsidP="00837824">
            <w:pPr>
              <w:overflowPunct/>
              <w:spacing w:before="60" w:after="60"/>
              <w:textAlignment w:val="auto"/>
              <w:rPr>
                <w:sz w:val="18"/>
                <w:szCs w:val="18"/>
              </w:rPr>
            </w:pPr>
            <w:r>
              <w:t>No</w:t>
            </w:r>
          </w:p>
        </w:tc>
        <w:tc>
          <w:tcPr>
            <w:tcW w:w="6264" w:type="dxa"/>
            <w:shd w:val="clear" w:color="auto" w:fill="auto"/>
            <w:vAlign w:val="center"/>
          </w:tcPr>
          <w:p w14:paraId="325BDB1D" w14:textId="16873540" w:rsidR="00837824" w:rsidRPr="0090335D" w:rsidRDefault="0090335D" w:rsidP="00837824">
            <w:pPr>
              <w:overflowPunct/>
              <w:spacing w:before="60" w:after="60"/>
              <w:textAlignment w:val="auto"/>
              <w:rPr>
                <w:sz w:val="18"/>
                <w:szCs w:val="18"/>
              </w:rPr>
            </w:pPr>
            <w:r w:rsidRPr="0090335D">
              <w:rPr>
                <w:rFonts w:hint="eastAsia"/>
                <w:sz w:val="18"/>
                <w:szCs w:val="18"/>
              </w:rPr>
              <w:t>A</w:t>
            </w:r>
            <w:r w:rsidRPr="0090335D">
              <w:rPr>
                <w:sz w:val="18"/>
                <w:szCs w:val="18"/>
              </w:rPr>
              <w:t>gree with above comments.</w:t>
            </w:r>
          </w:p>
        </w:tc>
      </w:tr>
      <w:tr w:rsidR="00837824" w14:paraId="12EDAC70" w14:textId="77777777" w:rsidTr="003C460B">
        <w:trPr>
          <w:trHeight w:val="167"/>
          <w:jc w:val="center"/>
        </w:trPr>
        <w:tc>
          <w:tcPr>
            <w:tcW w:w="1931" w:type="dxa"/>
            <w:shd w:val="clear" w:color="auto" w:fill="FFFFFF"/>
            <w:noWrap/>
          </w:tcPr>
          <w:p w14:paraId="3A5596EC" w14:textId="3C91C461" w:rsidR="00837824" w:rsidRDefault="00D133B2" w:rsidP="00837824">
            <w:pPr>
              <w:overflowPunct/>
              <w:spacing w:before="60" w:after="60"/>
              <w:textAlignment w:val="auto"/>
            </w:pPr>
            <w:r>
              <w:t>Ericsson</w:t>
            </w:r>
          </w:p>
        </w:tc>
        <w:tc>
          <w:tcPr>
            <w:tcW w:w="1498" w:type="dxa"/>
          </w:tcPr>
          <w:p w14:paraId="008BB6DA" w14:textId="5A2B8933" w:rsidR="00837824" w:rsidRDefault="00D133B2" w:rsidP="00837824">
            <w:pPr>
              <w:overflowPunct/>
              <w:spacing w:before="60" w:after="60"/>
              <w:textAlignment w:val="auto"/>
            </w:pPr>
            <w:r>
              <w:t>Yes</w:t>
            </w:r>
          </w:p>
        </w:tc>
        <w:tc>
          <w:tcPr>
            <w:tcW w:w="6264" w:type="dxa"/>
            <w:shd w:val="clear" w:color="auto" w:fill="auto"/>
          </w:tcPr>
          <w:p w14:paraId="5664BBC4" w14:textId="207242CC" w:rsidR="00837824" w:rsidRDefault="00D133B2" w:rsidP="00837824">
            <w:pPr>
              <w:overflowPunct/>
              <w:spacing w:before="60" w:after="60"/>
              <w:textAlignment w:val="auto"/>
              <w:rPr>
                <w:sz w:val="18"/>
                <w:szCs w:val="18"/>
              </w:rPr>
            </w:pPr>
            <w:r w:rsidRPr="00D133B2">
              <w:rPr>
                <w:sz w:val="18"/>
                <w:szCs w:val="18"/>
              </w:rPr>
              <w:t xml:space="preserve">We agree </w:t>
            </w:r>
            <w:r>
              <w:rPr>
                <w:sz w:val="18"/>
                <w:szCs w:val="18"/>
              </w:rPr>
              <w:t xml:space="preserve">that in principle </w:t>
            </w:r>
            <w:r w:rsidRPr="00D133B2">
              <w:rPr>
                <w:sz w:val="18"/>
                <w:szCs w:val="18"/>
              </w:rPr>
              <w:t xml:space="preserve">if </w:t>
            </w:r>
            <w:r w:rsidRPr="00D133B2">
              <w:rPr>
                <w:i/>
                <w:iCs/>
                <w:sz w:val="18"/>
                <w:szCs w:val="18"/>
              </w:rPr>
              <w:t>pur-TimeAlignmentTimer</w:t>
            </w:r>
            <w:r w:rsidRPr="00D133B2">
              <w:rPr>
                <w:sz w:val="18"/>
                <w:szCs w:val="18"/>
              </w:rPr>
              <w:t xml:space="preserve"> is not configured, TA </w:t>
            </w:r>
            <w:r>
              <w:rPr>
                <w:sz w:val="18"/>
                <w:szCs w:val="18"/>
              </w:rPr>
              <w:t xml:space="preserve">is </w:t>
            </w:r>
            <w:r w:rsidRPr="00D133B2">
              <w:rPr>
                <w:sz w:val="18"/>
                <w:szCs w:val="18"/>
              </w:rPr>
              <w:t>considered as always valid</w:t>
            </w:r>
            <w:r>
              <w:rPr>
                <w:sz w:val="18"/>
                <w:szCs w:val="18"/>
              </w:rPr>
              <w:t xml:space="preserve"> and this </w:t>
            </w:r>
            <w:r w:rsidRPr="00D133B2">
              <w:rPr>
                <w:sz w:val="18"/>
                <w:szCs w:val="18"/>
              </w:rPr>
              <w:t xml:space="preserve">implicitly means </w:t>
            </w:r>
            <w:r>
              <w:rPr>
                <w:sz w:val="18"/>
                <w:szCs w:val="18"/>
              </w:rPr>
              <w:t xml:space="preserve">that it has the value </w:t>
            </w:r>
            <w:r w:rsidRPr="00D133B2">
              <w:rPr>
                <w:sz w:val="18"/>
                <w:szCs w:val="18"/>
              </w:rPr>
              <w:t>infinity.</w:t>
            </w:r>
            <w:r>
              <w:rPr>
                <w:sz w:val="18"/>
                <w:szCs w:val="18"/>
              </w:rPr>
              <w:t xml:space="preserve"> However</w:t>
            </w:r>
            <w:r w:rsidR="00C30C9B">
              <w:rPr>
                <w:sz w:val="18"/>
                <w:szCs w:val="18"/>
              </w:rPr>
              <w:t>,</w:t>
            </w:r>
            <w:r>
              <w:rPr>
                <w:sz w:val="18"/>
                <w:szCs w:val="18"/>
              </w:rPr>
              <w:t xml:space="preserve"> in 5.3.3.19, we have captured the following text:</w:t>
            </w:r>
            <w:r w:rsidR="00C30C9B">
              <w:rPr>
                <w:sz w:val="18"/>
                <w:szCs w:val="18"/>
              </w:rPr>
              <w:t xml:space="preserve"> “</w:t>
            </w:r>
            <w:r w:rsidR="00C30C9B" w:rsidRPr="00C30C9B">
              <w:rPr>
                <w:sz w:val="18"/>
                <w:szCs w:val="18"/>
              </w:rPr>
              <w:t xml:space="preserve">A UE shall consider the timing alignment value for transmission using PUR to be valid when </w:t>
            </w:r>
            <w:r w:rsidR="00C30C9B" w:rsidRPr="00C30C9B">
              <w:rPr>
                <w:sz w:val="18"/>
                <w:szCs w:val="18"/>
                <w:highlight w:val="yellow"/>
              </w:rPr>
              <w:t>all of the following conditions are fulfilled</w:t>
            </w:r>
            <w:r w:rsidR="00C30C9B" w:rsidRPr="00C30C9B">
              <w:rPr>
                <w:sz w:val="18"/>
                <w:szCs w:val="18"/>
              </w:rPr>
              <w:t>:</w:t>
            </w:r>
            <w:r w:rsidR="00C30C9B">
              <w:rPr>
                <w:sz w:val="18"/>
                <w:szCs w:val="18"/>
              </w:rPr>
              <w:t xml:space="preserve">” and when one checks the conditions it implies that </w:t>
            </w:r>
            <w:r w:rsidR="00C30C9B" w:rsidRPr="00C30C9B">
              <w:rPr>
                <w:i/>
                <w:sz w:val="18"/>
                <w:szCs w:val="18"/>
              </w:rPr>
              <w:t>pur-TimeAlignmentTimer</w:t>
            </w:r>
            <w:r w:rsidR="00C30C9B" w:rsidRPr="00C30C9B">
              <w:rPr>
                <w:sz w:val="18"/>
                <w:szCs w:val="18"/>
              </w:rPr>
              <w:t xml:space="preserve"> </w:t>
            </w:r>
            <w:r w:rsidR="00C30C9B">
              <w:rPr>
                <w:sz w:val="18"/>
                <w:szCs w:val="18"/>
              </w:rPr>
              <w:t xml:space="preserve">should be </w:t>
            </w:r>
            <w:r w:rsidR="00C30C9B" w:rsidRPr="00C30C9B">
              <w:rPr>
                <w:sz w:val="18"/>
                <w:szCs w:val="18"/>
              </w:rPr>
              <w:t>configured</w:t>
            </w:r>
            <w:r w:rsidR="00C30C9B">
              <w:rPr>
                <w:sz w:val="18"/>
                <w:szCs w:val="18"/>
              </w:rPr>
              <w:t xml:space="preserve"> for TA to be considered as valid. This contradicts with the intention and therefore a change is required. Note that in Q4, QC has brought up a suggestion to update the procedural text to address the same concern in our opinion, i.e., “</w:t>
            </w:r>
            <w:r w:rsidR="00C30C9B" w:rsidRPr="00C30C9B">
              <w:rPr>
                <w:sz w:val="18"/>
                <w:szCs w:val="18"/>
              </w:rPr>
              <w:t>But from the current text, it could be argued that since both conditions didn’t apply, TA is invalid which would be wrong interpretation.</w:t>
            </w:r>
            <w:r w:rsidR="00C30C9B">
              <w:rPr>
                <w:sz w:val="18"/>
                <w:szCs w:val="18"/>
              </w:rPr>
              <w:t>” We are also fine with the suggested update.</w:t>
            </w:r>
          </w:p>
          <w:p w14:paraId="0AF277E1" w14:textId="03182E90" w:rsidR="00D133B2" w:rsidRPr="00D133B2" w:rsidRDefault="00D133B2" w:rsidP="00837824">
            <w:pPr>
              <w:overflowPunct/>
              <w:spacing w:before="60" w:after="60"/>
              <w:textAlignment w:val="auto"/>
              <w:rPr>
                <w:sz w:val="18"/>
                <w:szCs w:val="18"/>
              </w:rPr>
            </w:pPr>
          </w:p>
        </w:tc>
      </w:tr>
      <w:tr w:rsidR="0089784F" w14:paraId="1CFF9D6B" w14:textId="77777777" w:rsidTr="00F12DBB">
        <w:trPr>
          <w:trHeight w:val="167"/>
          <w:jc w:val="center"/>
        </w:trPr>
        <w:tc>
          <w:tcPr>
            <w:tcW w:w="1931" w:type="dxa"/>
            <w:shd w:val="clear" w:color="auto" w:fill="FFFFFF"/>
            <w:noWrap/>
            <w:vAlign w:val="center"/>
          </w:tcPr>
          <w:p w14:paraId="42FCFE6B" w14:textId="520F8B9B" w:rsidR="0089784F" w:rsidRDefault="0089784F" w:rsidP="0089784F">
            <w:pPr>
              <w:overflowPunct/>
              <w:spacing w:before="60" w:after="60"/>
              <w:textAlignment w:val="auto"/>
            </w:pPr>
            <w:r>
              <w:rPr>
                <w:rFonts w:eastAsia="Malgun Gothic" w:hint="eastAsia"/>
                <w:lang w:eastAsia="ko-KR"/>
              </w:rPr>
              <w:t>LGE</w:t>
            </w:r>
          </w:p>
        </w:tc>
        <w:tc>
          <w:tcPr>
            <w:tcW w:w="1498" w:type="dxa"/>
          </w:tcPr>
          <w:p w14:paraId="7EB93A21" w14:textId="396BA4E8" w:rsidR="0089784F" w:rsidRDefault="0089784F" w:rsidP="0089784F">
            <w:pPr>
              <w:overflowPunct/>
              <w:spacing w:before="60" w:after="60"/>
              <w:textAlignment w:val="auto"/>
            </w:pPr>
            <w:r>
              <w:rPr>
                <w:rFonts w:eastAsia="Malgun Gothic" w:hint="eastAsia"/>
                <w:lang w:eastAsia="ko-KR"/>
              </w:rPr>
              <w:t>-</w:t>
            </w:r>
          </w:p>
        </w:tc>
        <w:tc>
          <w:tcPr>
            <w:tcW w:w="6264" w:type="dxa"/>
            <w:shd w:val="clear" w:color="auto" w:fill="auto"/>
            <w:vAlign w:val="center"/>
          </w:tcPr>
          <w:p w14:paraId="56601837" w14:textId="77777777" w:rsidR="00BF234B" w:rsidRDefault="0089784F" w:rsidP="00BF234B">
            <w:pPr>
              <w:overflowPunct/>
              <w:spacing w:before="60" w:after="60"/>
              <w:jc w:val="left"/>
              <w:textAlignment w:val="auto"/>
              <w:rPr>
                <w:rFonts w:eastAsia="Malgun Gothic"/>
                <w:lang w:eastAsia="ko-KR"/>
              </w:rPr>
            </w:pPr>
            <w:r>
              <w:rPr>
                <w:rFonts w:eastAsia="Malgun Gothic"/>
                <w:lang w:eastAsia="ko-KR"/>
              </w:rPr>
              <w:t xml:space="preserve">We agree that the intention was to make “infinity” but the current specification looks like, </w:t>
            </w:r>
            <w:r>
              <w:rPr>
                <w:rFonts w:eastAsia="Malgun Gothic" w:hint="eastAsia"/>
                <w:lang w:eastAsia="ko-KR"/>
              </w:rPr>
              <w:t xml:space="preserve">if </w:t>
            </w:r>
            <w:r>
              <w:rPr>
                <w:rFonts w:eastAsia="Malgun Gothic"/>
                <w:lang w:eastAsia="ko-KR"/>
              </w:rPr>
              <w:t>pur-TimeAlignmentTimer is not configured, it means “disabled”</w:t>
            </w:r>
            <w:r w:rsidR="00BF234B">
              <w:rPr>
                <w:rFonts w:eastAsia="Malgun Gothic"/>
                <w:lang w:eastAsia="ko-KR"/>
              </w:rPr>
              <w:t xml:space="preserve"> such that the UE doesn’t need to check the validity. </w:t>
            </w:r>
          </w:p>
          <w:p w14:paraId="22F7F1AF" w14:textId="3F8DE493" w:rsidR="0089784F" w:rsidRDefault="0089784F" w:rsidP="00BF234B">
            <w:pPr>
              <w:overflowPunct/>
              <w:spacing w:before="60" w:after="60"/>
              <w:jc w:val="left"/>
              <w:textAlignment w:val="auto"/>
            </w:pPr>
            <w:r>
              <w:t>In either way (“infinity” or “disabled”), the UE behaviour should be the same, but we are fine to make clarification</w:t>
            </w:r>
            <w:r w:rsidR="00BF234B">
              <w:t xml:space="preserve"> somewhere in spec</w:t>
            </w:r>
            <w:r>
              <w:t xml:space="preserve">. </w:t>
            </w:r>
          </w:p>
        </w:tc>
      </w:tr>
      <w:tr w:rsidR="001871D7" w14:paraId="4FAF447A" w14:textId="77777777" w:rsidTr="00F12DBB">
        <w:trPr>
          <w:trHeight w:val="167"/>
          <w:jc w:val="center"/>
        </w:trPr>
        <w:tc>
          <w:tcPr>
            <w:tcW w:w="1931" w:type="dxa"/>
            <w:shd w:val="clear" w:color="auto" w:fill="FFFFFF"/>
            <w:noWrap/>
          </w:tcPr>
          <w:p w14:paraId="1546D95B" w14:textId="4C5BF827" w:rsidR="001871D7" w:rsidRDefault="001871D7" w:rsidP="001871D7">
            <w:pPr>
              <w:overflowPunct/>
              <w:spacing w:before="60" w:after="60"/>
              <w:textAlignment w:val="auto"/>
            </w:pPr>
            <w:r w:rsidRPr="00E41571">
              <w:rPr>
                <w:rFonts w:hint="eastAsia"/>
              </w:rPr>
              <w:t>v</w:t>
            </w:r>
            <w:r w:rsidRPr="00E41571">
              <w:t>ivo</w:t>
            </w:r>
          </w:p>
        </w:tc>
        <w:tc>
          <w:tcPr>
            <w:tcW w:w="1498" w:type="dxa"/>
          </w:tcPr>
          <w:p w14:paraId="5A0D3679" w14:textId="7F4BCCA0" w:rsidR="001871D7" w:rsidRDefault="001871D7" w:rsidP="001871D7">
            <w:pPr>
              <w:overflowPunct/>
              <w:spacing w:before="60" w:after="60"/>
              <w:textAlignment w:val="auto"/>
            </w:pPr>
            <w:r w:rsidRPr="00E41571">
              <w:rPr>
                <w:rFonts w:hint="eastAsia"/>
              </w:rPr>
              <w:t>N</w:t>
            </w:r>
            <w:r w:rsidRPr="00E41571">
              <w:t>o</w:t>
            </w:r>
          </w:p>
        </w:tc>
        <w:tc>
          <w:tcPr>
            <w:tcW w:w="6264" w:type="dxa"/>
            <w:shd w:val="clear" w:color="auto" w:fill="auto"/>
          </w:tcPr>
          <w:p w14:paraId="47EFA58F" w14:textId="4EA42042" w:rsidR="001871D7" w:rsidRDefault="001871D7" w:rsidP="001871D7">
            <w:pPr>
              <w:overflowPunct/>
              <w:spacing w:before="60" w:after="60"/>
              <w:textAlignment w:val="auto"/>
            </w:pPr>
            <w:r w:rsidRPr="00606BE8">
              <w:rPr>
                <w:rFonts w:hint="eastAsia"/>
                <w:sz w:val="18"/>
              </w:rPr>
              <w:t>I</w:t>
            </w:r>
            <w:r w:rsidRPr="00606BE8">
              <w:rPr>
                <w:sz w:val="18"/>
              </w:rPr>
              <w:t xml:space="preserve">n our understanding, if the </w:t>
            </w:r>
            <w:r w:rsidRPr="00606BE8">
              <w:rPr>
                <w:i/>
                <w:sz w:val="18"/>
              </w:rPr>
              <w:t>pur-TimeAlignmentTimer</w:t>
            </w:r>
            <w:r w:rsidRPr="00606BE8">
              <w:rPr>
                <w:sz w:val="18"/>
              </w:rPr>
              <w:t xml:space="preserve"> is not configured, then the condition </w:t>
            </w:r>
            <w:r w:rsidR="00BE0E43">
              <w:rPr>
                <w:sz w:val="18"/>
              </w:rPr>
              <w:t>“</w:t>
            </w:r>
            <w:r w:rsidRPr="00606BE8">
              <w:rPr>
                <w:i/>
                <w:sz w:val="18"/>
              </w:rPr>
              <w:t>pur-TimeAlignmentTimer</w:t>
            </w:r>
            <w:r w:rsidRPr="00606BE8" w:rsidDel="008E5DC4">
              <w:rPr>
                <w:sz w:val="18"/>
              </w:rPr>
              <w:t xml:space="preserve"> </w:t>
            </w:r>
            <w:r w:rsidRPr="00606BE8">
              <w:rPr>
                <w:sz w:val="18"/>
              </w:rPr>
              <w:t>is running as confirmed by lower layers” will not existed for evaluation. Specifically</w:t>
            </w:r>
            <w:r w:rsidR="00F60F39">
              <w:rPr>
                <w:sz w:val="18"/>
              </w:rPr>
              <w:t>,</w:t>
            </w:r>
            <w:r w:rsidRPr="00606BE8">
              <w:rPr>
                <w:sz w:val="18"/>
              </w:rPr>
              <w:t xml:space="preserve"> if neither</w:t>
            </w:r>
            <w:r w:rsidRPr="00606BE8">
              <w:rPr>
                <w:i/>
                <w:sz w:val="18"/>
              </w:rPr>
              <w:t xml:space="preserve"> pur-TimeAlignmentTimer </w:t>
            </w:r>
            <w:r w:rsidRPr="00606BE8">
              <w:rPr>
                <w:sz w:val="18"/>
              </w:rPr>
              <w:t xml:space="preserve">nor </w:t>
            </w:r>
            <w:r w:rsidRPr="00606BE8">
              <w:rPr>
                <w:i/>
                <w:sz w:val="18"/>
              </w:rPr>
              <w:t xml:space="preserve">pur-RSRP-ChangeThreshold </w:t>
            </w:r>
            <w:r w:rsidRPr="00606BE8">
              <w:rPr>
                <w:sz w:val="18"/>
              </w:rPr>
              <w:t xml:space="preserve">is configured, that </w:t>
            </w:r>
            <w:r w:rsidRPr="00606BE8">
              <w:rPr>
                <w:sz w:val="18"/>
              </w:rPr>
              <w:lastRenderedPageBreak/>
              <w:t xml:space="preserve">means all the conditions are not existed. As a result, all of the following conditions </w:t>
            </w:r>
            <w:r w:rsidR="004D0BD2">
              <w:rPr>
                <w:sz w:val="18"/>
              </w:rPr>
              <w:t>can be</w:t>
            </w:r>
            <w:r w:rsidRPr="00606BE8">
              <w:rPr>
                <w:sz w:val="18"/>
              </w:rPr>
              <w:t xml:space="preserve"> fulfilled since there are no conditions need to be evaluated.    </w:t>
            </w:r>
          </w:p>
        </w:tc>
      </w:tr>
      <w:tr w:rsidR="001871D7" w14:paraId="267E2F2D" w14:textId="77777777" w:rsidTr="003C460B">
        <w:trPr>
          <w:trHeight w:val="167"/>
          <w:jc w:val="center"/>
        </w:trPr>
        <w:tc>
          <w:tcPr>
            <w:tcW w:w="1931" w:type="dxa"/>
            <w:shd w:val="clear" w:color="auto" w:fill="FFFFFF"/>
            <w:noWrap/>
          </w:tcPr>
          <w:p w14:paraId="11E2DAE2" w14:textId="77777777" w:rsidR="001871D7" w:rsidRDefault="001871D7" w:rsidP="001871D7">
            <w:pPr>
              <w:overflowPunct/>
              <w:spacing w:before="60" w:after="60"/>
              <w:textAlignment w:val="auto"/>
            </w:pPr>
          </w:p>
        </w:tc>
        <w:tc>
          <w:tcPr>
            <w:tcW w:w="1498" w:type="dxa"/>
          </w:tcPr>
          <w:p w14:paraId="46F3CC6B" w14:textId="77777777" w:rsidR="001871D7" w:rsidRDefault="001871D7" w:rsidP="001871D7">
            <w:pPr>
              <w:overflowPunct/>
              <w:spacing w:before="60" w:after="60"/>
              <w:textAlignment w:val="auto"/>
            </w:pPr>
          </w:p>
        </w:tc>
        <w:tc>
          <w:tcPr>
            <w:tcW w:w="6264" w:type="dxa"/>
            <w:shd w:val="clear" w:color="auto" w:fill="auto"/>
          </w:tcPr>
          <w:p w14:paraId="11F6072E" w14:textId="77777777" w:rsidR="001871D7" w:rsidRDefault="001871D7" w:rsidP="001871D7">
            <w:pPr>
              <w:overflowPunct/>
              <w:spacing w:before="60" w:after="60"/>
              <w:textAlignment w:val="auto"/>
            </w:pPr>
          </w:p>
        </w:tc>
      </w:tr>
    </w:tbl>
    <w:p w14:paraId="51E4A56B" w14:textId="77777777" w:rsidR="003C460B" w:rsidRDefault="003C460B" w:rsidP="003C460B">
      <w:pPr>
        <w:overflowPunct/>
        <w:rPr>
          <w:ins w:id="88" w:author="Huawei" w:date="2021-01-27T20:30:00Z"/>
          <w:b/>
          <w:u w:val="single"/>
        </w:rPr>
      </w:pPr>
    </w:p>
    <w:p w14:paraId="7F3D9777" w14:textId="77777777" w:rsidR="004D0505" w:rsidRDefault="004D0505" w:rsidP="004D0505">
      <w:pPr>
        <w:overflowPunct/>
        <w:rPr>
          <w:ins w:id="89" w:author="Huawei" w:date="2021-01-27T20:30:00Z"/>
          <w:b/>
          <w:u w:val="single"/>
        </w:rPr>
      </w:pPr>
      <w:ins w:id="90" w:author="Huawei" w:date="2021-01-27T20:30:00Z">
        <w:r w:rsidRPr="00774B5B">
          <w:rPr>
            <w:rFonts w:hint="eastAsia"/>
            <w:b/>
            <w:highlight w:val="yellow"/>
            <w:u w:val="single"/>
          </w:rPr>
          <w:t>S</w:t>
        </w:r>
        <w:r w:rsidRPr="00774B5B">
          <w:rPr>
            <w:b/>
            <w:highlight w:val="yellow"/>
            <w:u w:val="single"/>
          </w:rPr>
          <w:t>ummary</w:t>
        </w:r>
        <w:r>
          <w:rPr>
            <w:b/>
            <w:u w:val="single"/>
          </w:rPr>
          <w:t>:</w:t>
        </w:r>
      </w:ins>
    </w:p>
    <w:p w14:paraId="046CC7F4" w14:textId="3AE312E5" w:rsidR="00436C4F" w:rsidRDefault="004D0505" w:rsidP="004D0505">
      <w:pPr>
        <w:overflowPunct/>
        <w:rPr>
          <w:ins w:id="91" w:author="Huawei" w:date="2021-01-27T20:35:00Z"/>
          <w:u w:val="single"/>
        </w:rPr>
      </w:pPr>
      <w:ins w:id="92" w:author="Huawei" w:date="2021-01-27T20:30:00Z">
        <w:r>
          <w:rPr>
            <w:u w:val="single"/>
          </w:rPr>
          <w:t xml:space="preserve">All companies think that </w:t>
        </w:r>
      </w:ins>
      <w:ins w:id="93" w:author="Huawei" w:date="2021-01-27T20:31:00Z">
        <w:r>
          <w:rPr>
            <w:u w:val="single"/>
          </w:rPr>
          <w:t>i</w:t>
        </w:r>
      </w:ins>
      <w:ins w:id="94" w:author="Huawei" w:date="2021-01-27T20:32:00Z">
        <w:r>
          <w:rPr>
            <w:u w:val="single"/>
          </w:rPr>
          <w:t>f</w:t>
        </w:r>
      </w:ins>
      <w:ins w:id="95" w:author="Huawei" w:date="2021-01-27T20:31:00Z">
        <w:r>
          <w:rPr>
            <w:u w:val="single"/>
          </w:rPr>
          <w:t xml:space="preserve"> </w:t>
        </w:r>
        <w:r w:rsidRPr="004D0505">
          <w:rPr>
            <w:u w:val="single"/>
          </w:rPr>
          <w:t>pur-TimeAlignmentTimer is not configured</w:t>
        </w:r>
      </w:ins>
      <w:ins w:id="96" w:author="Huawei" w:date="2021-01-27T20:32:00Z">
        <w:r>
          <w:rPr>
            <w:u w:val="single"/>
          </w:rPr>
          <w:t xml:space="preserve">, </w:t>
        </w:r>
        <w:r w:rsidRPr="004D0505">
          <w:rPr>
            <w:u w:val="single"/>
          </w:rPr>
          <w:t>TA is always considered</w:t>
        </w:r>
        <w:r>
          <w:rPr>
            <w:u w:val="single"/>
          </w:rPr>
          <w:t xml:space="preserve"> as</w:t>
        </w:r>
        <w:r w:rsidRPr="004D0505">
          <w:rPr>
            <w:u w:val="single"/>
          </w:rPr>
          <w:t xml:space="preserve"> valid</w:t>
        </w:r>
      </w:ins>
      <w:ins w:id="97" w:author="Huawei" w:date="2021-01-27T20:30:00Z">
        <w:r>
          <w:rPr>
            <w:u w:val="single"/>
          </w:rPr>
          <w:t xml:space="preserve">. </w:t>
        </w:r>
      </w:ins>
      <w:ins w:id="98" w:author="Huawei" w:date="2021-01-27T20:32:00Z">
        <w:r>
          <w:rPr>
            <w:u w:val="single"/>
          </w:rPr>
          <w:t xml:space="preserve">This </w:t>
        </w:r>
      </w:ins>
      <w:ins w:id="99" w:author="Huawei" w:date="2021-01-27T20:34:00Z">
        <w:r>
          <w:rPr>
            <w:u w:val="single"/>
          </w:rPr>
          <w:t xml:space="preserve">is the same </w:t>
        </w:r>
      </w:ins>
      <w:ins w:id="100" w:author="Huawei" w:date="2021-01-27T20:35:00Z">
        <w:r w:rsidR="00436C4F">
          <w:rPr>
            <w:u w:val="single"/>
          </w:rPr>
          <w:t xml:space="preserve">as the case that the timer has infinity value. Based on this understanding, </w:t>
        </w:r>
      </w:ins>
      <w:ins w:id="101" w:author="Huawei" w:date="2021-01-27T20:36:00Z">
        <w:r w:rsidR="00436C4F">
          <w:rPr>
            <w:u w:val="single"/>
          </w:rPr>
          <w:t xml:space="preserve">5 companies think the change in the CR is not needed. </w:t>
        </w:r>
      </w:ins>
      <w:ins w:id="102" w:author="Huawei" w:date="2021-01-27T20:37:00Z">
        <w:r w:rsidR="00436C4F">
          <w:rPr>
            <w:u w:val="single"/>
          </w:rPr>
          <w:t>The source company</w:t>
        </w:r>
      </w:ins>
      <w:ins w:id="103" w:author="Huawei" w:date="2021-01-27T20:36:00Z">
        <w:r w:rsidR="00436C4F">
          <w:rPr>
            <w:u w:val="single"/>
          </w:rPr>
          <w:t xml:space="preserve"> thinks that the TP </w:t>
        </w:r>
      </w:ins>
      <w:ins w:id="104" w:author="Huawei" w:date="2021-01-27T20:37:00Z">
        <w:r w:rsidR="00436C4F">
          <w:rPr>
            <w:u w:val="single"/>
          </w:rPr>
          <w:t>provided by Qualcomm on Question 4 can also ad</w:t>
        </w:r>
      </w:ins>
      <w:ins w:id="105" w:author="Huawei" w:date="2021-01-27T20:38:00Z">
        <w:r w:rsidR="00436C4F">
          <w:rPr>
            <w:u w:val="single"/>
          </w:rPr>
          <w:t>dress the original concern.</w:t>
        </w:r>
      </w:ins>
    </w:p>
    <w:p w14:paraId="5F80546B" w14:textId="3AC248F6" w:rsidR="004D0505" w:rsidRPr="00F12DBB" w:rsidRDefault="004D0505" w:rsidP="00436C4F">
      <w:pPr>
        <w:overflowPunct/>
        <w:rPr>
          <w:ins w:id="106" w:author="Huawei" w:date="2021-01-27T20:30:00Z"/>
          <w:u w:val="single"/>
        </w:rPr>
      </w:pPr>
      <w:ins w:id="107" w:author="Huawei" w:date="2021-01-27T20:30:00Z">
        <w:r w:rsidRPr="004D0505">
          <w:rPr>
            <w:b/>
            <w:u w:val="single"/>
          </w:rPr>
          <w:t xml:space="preserve">Proposal </w:t>
        </w:r>
      </w:ins>
      <w:ins w:id="108" w:author="Huawei" w:date="2021-01-27T20:38:00Z">
        <w:r w:rsidR="00436C4F">
          <w:rPr>
            <w:b/>
            <w:u w:val="single"/>
          </w:rPr>
          <w:t>4</w:t>
        </w:r>
      </w:ins>
      <w:ins w:id="109" w:author="Huawei" w:date="2021-01-27T20:30:00Z">
        <w:r w:rsidRPr="004D0505">
          <w:rPr>
            <w:b/>
            <w:u w:val="single"/>
          </w:rPr>
          <w:t xml:space="preserve">: </w:t>
        </w:r>
        <w:r>
          <w:rPr>
            <w:b/>
            <w:u w:val="single"/>
          </w:rPr>
          <w:t xml:space="preserve">CR </w:t>
        </w:r>
        <w:r w:rsidRPr="004D0505">
          <w:rPr>
            <w:b/>
            <w:u w:val="single"/>
          </w:rPr>
          <w:t>R2-2101</w:t>
        </w:r>
      </w:ins>
      <w:ins w:id="110" w:author="Huawei" w:date="2021-01-27T20:38:00Z">
        <w:r w:rsidR="00436C4F">
          <w:rPr>
            <w:b/>
            <w:u w:val="single"/>
          </w:rPr>
          <w:t>551 is not pursed.</w:t>
        </w:r>
      </w:ins>
      <w:bookmarkStart w:id="111" w:name="_GoBack"/>
      <w:bookmarkEnd w:id="111"/>
    </w:p>
    <w:p w14:paraId="6BA049D6" w14:textId="77777777" w:rsidR="004D0505" w:rsidRDefault="004D0505" w:rsidP="003C460B">
      <w:pPr>
        <w:overflowPunct/>
        <w:rPr>
          <w:b/>
          <w:u w:val="single"/>
        </w:rPr>
      </w:pPr>
    </w:p>
    <w:p w14:paraId="4E49A0EB" w14:textId="77777777" w:rsidR="003C460B" w:rsidRDefault="003C460B" w:rsidP="007E5655">
      <w:pPr>
        <w:overflowPunct/>
        <w:textAlignment w:val="auto"/>
      </w:pPr>
    </w:p>
    <w:p w14:paraId="01A516DE" w14:textId="15C6DFF3" w:rsidR="007E5655" w:rsidRDefault="007E5655" w:rsidP="007E5655">
      <w:pPr>
        <w:pStyle w:val="1"/>
        <w:rPr>
          <w:rFonts w:cs="Arial"/>
        </w:rPr>
      </w:pPr>
      <w:r>
        <w:rPr>
          <w:rFonts w:cs="Arial"/>
        </w:rPr>
        <w:t>Summary</w:t>
      </w:r>
    </w:p>
    <w:p w14:paraId="62B8136F" w14:textId="4E51B8EF" w:rsidR="00C94A1B" w:rsidRPr="004B4D91" w:rsidRDefault="00B87CBF" w:rsidP="00C94A1B">
      <w:pPr>
        <w:overflowPunct/>
        <w:textAlignment w:val="auto"/>
        <w:rPr>
          <w:b/>
        </w:rPr>
      </w:pPr>
      <w:r>
        <w:rPr>
          <w:rFonts w:cs="Arial"/>
          <w:bCs/>
          <w:lang w:val="en-US"/>
        </w:rPr>
        <w:t>TBD</w:t>
      </w:r>
    </w:p>
    <w:p w14:paraId="623C1501" w14:textId="77777777" w:rsidR="007E5655" w:rsidRDefault="007E5655">
      <w:pPr>
        <w:overflowPunct/>
        <w:textAlignment w:val="auto"/>
      </w:pPr>
    </w:p>
    <w:bookmarkEnd w:id="0"/>
    <w:bookmarkEnd w:id="1"/>
    <w:bookmarkEnd w:id="2"/>
    <w:bookmarkEnd w:id="3"/>
    <w:bookmarkEnd w:id="4"/>
    <w:bookmarkEnd w:id="5"/>
    <w:p w14:paraId="25E740B8" w14:textId="77777777" w:rsidR="007749A5" w:rsidRDefault="00572629">
      <w:pPr>
        <w:pStyle w:val="1"/>
        <w:rPr>
          <w:rFonts w:cs="Arial"/>
        </w:rPr>
      </w:pPr>
      <w:r>
        <w:rPr>
          <w:rFonts w:cs="Arial"/>
        </w:rPr>
        <w:t>Conclusion</w:t>
      </w:r>
    </w:p>
    <w:p w14:paraId="33AA977B" w14:textId="60240194" w:rsidR="007749A5" w:rsidRDefault="00572629">
      <w:pPr>
        <w:overflowPunct/>
        <w:textAlignment w:val="auto"/>
        <w:rPr>
          <w:rFonts w:cs="Arial"/>
          <w:bCs/>
          <w:lang w:val="en-US"/>
        </w:rPr>
      </w:pPr>
      <w:r>
        <w:rPr>
          <w:rFonts w:cs="Arial"/>
          <w:bCs/>
          <w:lang w:val="en-US"/>
        </w:rPr>
        <w:t xml:space="preserve">This offline discussion focused on </w:t>
      </w:r>
      <w:r w:rsidR="00FA4C11">
        <w:rPr>
          <w:rFonts w:cs="Arial"/>
          <w:bCs/>
          <w:lang w:val="en-US"/>
        </w:rPr>
        <w:t>PUR</w:t>
      </w:r>
      <w:r w:rsidR="00B87CBF">
        <w:rPr>
          <w:rFonts w:cs="Arial"/>
          <w:bCs/>
          <w:lang w:val="en-US"/>
        </w:rPr>
        <w:t xml:space="preserve"> corrections</w:t>
      </w:r>
    </w:p>
    <w:p w14:paraId="3C373FF2" w14:textId="5E6517AA" w:rsidR="004924D0" w:rsidRPr="004924D0" w:rsidRDefault="00B87CBF" w:rsidP="004924D0">
      <w:pPr>
        <w:overflowPunct/>
        <w:textAlignment w:val="auto"/>
      </w:pPr>
      <w:r>
        <w:rPr>
          <w:b/>
        </w:rPr>
        <w:t>TBD</w:t>
      </w:r>
    </w:p>
    <w:p w14:paraId="3016A84A" w14:textId="77777777" w:rsidR="00866D24" w:rsidRPr="00866D24" w:rsidRDefault="00866D24" w:rsidP="00866D24">
      <w:pPr>
        <w:pStyle w:val="1"/>
        <w:rPr>
          <w:rFonts w:cs="Arial"/>
        </w:rPr>
      </w:pPr>
      <w:r w:rsidRPr="00866D24">
        <w:rPr>
          <w:rFonts w:cs="Arial"/>
        </w:rPr>
        <w:t>References</w:t>
      </w:r>
    </w:p>
    <w:p w14:paraId="7DA822B8" w14:textId="71E7ACB5" w:rsidR="002A6D7C" w:rsidRDefault="002A6D7C" w:rsidP="002A6D7C">
      <w:pPr>
        <w:pStyle w:val="Reference"/>
        <w:numPr>
          <w:ilvl w:val="0"/>
          <w:numId w:val="28"/>
        </w:numPr>
        <w:tabs>
          <w:tab w:val="clear" w:pos="567"/>
        </w:tabs>
        <w:spacing w:line="240" w:lineRule="auto"/>
        <w:textAlignment w:val="auto"/>
      </w:pPr>
      <w:r>
        <w:t>R2-2101033,</w:t>
      </w:r>
      <w:r>
        <w:tab/>
        <w:t>“Summary of email discussion [351] (N)RSRP reference for TA validation for PUR”, Huawei, RAN2#113e,</w:t>
      </w:r>
      <w:r w:rsidRPr="00397B06">
        <w:t xml:space="preserve"> </w:t>
      </w:r>
      <w:r>
        <w:t>Online</w:t>
      </w:r>
    </w:p>
    <w:p w14:paraId="6E7752CF" w14:textId="0B995C43" w:rsidR="004924D0" w:rsidRDefault="004924D0" w:rsidP="004924D0">
      <w:pPr>
        <w:pStyle w:val="Reference"/>
        <w:numPr>
          <w:ilvl w:val="0"/>
          <w:numId w:val="28"/>
        </w:numPr>
        <w:tabs>
          <w:tab w:val="clear" w:pos="567"/>
        </w:tabs>
        <w:spacing w:line="240" w:lineRule="auto"/>
        <w:textAlignment w:val="auto"/>
      </w:pPr>
      <w:r w:rsidRPr="002E35ED">
        <w:t>R2-2</w:t>
      </w:r>
      <w:r w:rsidR="003A3A71">
        <w:t>101034</w:t>
      </w:r>
      <w:r>
        <w:t>, “</w:t>
      </w:r>
      <w:r w:rsidRPr="004924D0">
        <w:t>Clarification on the (N)RSRP reference for TA validation for PUR</w:t>
      </w:r>
      <w:r>
        <w:t>”, Huawei, HiSilicon, RAN2#113e,</w:t>
      </w:r>
      <w:r w:rsidRPr="00397B06">
        <w:t xml:space="preserve"> </w:t>
      </w:r>
      <w:r>
        <w:t>Online</w:t>
      </w:r>
    </w:p>
    <w:p w14:paraId="72B0C0A3" w14:textId="15A79B12" w:rsidR="004924D0" w:rsidRDefault="004924D0" w:rsidP="004924D0">
      <w:pPr>
        <w:pStyle w:val="Reference"/>
        <w:numPr>
          <w:ilvl w:val="0"/>
          <w:numId w:val="28"/>
        </w:numPr>
        <w:tabs>
          <w:tab w:val="clear" w:pos="567"/>
        </w:tabs>
        <w:spacing w:line="240" w:lineRule="auto"/>
        <w:textAlignment w:val="auto"/>
      </w:pPr>
      <w:r w:rsidRPr="002E35ED">
        <w:t>R2-2</w:t>
      </w:r>
      <w:r w:rsidR="003A3A71">
        <w:t>101035</w:t>
      </w:r>
      <w:r>
        <w:t>, “</w:t>
      </w:r>
      <w:r w:rsidRPr="004924D0">
        <w:t>Clarification on the (N)RSRP reference for TA validation for PUR</w:t>
      </w:r>
      <w:r>
        <w:t>”, Huawei, HiSilicon, RAN2#113e,</w:t>
      </w:r>
      <w:r w:rsidRPr="00397B06">
        <w:t xml:space="preserve"> </w:t>
      </w:r>
      <w:r>
        <w:t>Online</w:t>
      </w:r>
    </w:p>
    <w:p w14:paraId="0666D4C8" w14:textId="4869D831" w:rsidR="002A6D7C" w:rsidRDefault="002A6D7C" w:rsidP="002A6D7C">
      <w:pPr>
        <w:pStyle w:val="Reference"/>
        <w:numPr>
          <w:ilvl w:val="0"/>
          <w:numId w:val="28"/>
        </w:numPr>
        <w:tabs>
          <w:tab w:val="clear" w:pos="567"/>
        </w:tabs>
        <w:spacing w:line="240" w:lineRule="auto"/>
        <w:textAlignment w:val="auto"/>
      </w:pPr>
      <w:r>
        <w:lastRenderedPageBreak/>
        <w:t>R2-2101085,</w:t>
      </w:r>
      <w:r>
        <w:tab/>
        <w:t>“Correction on Drb-ContinueROHC for UP-PUR”, vivo,</w:t>
      </w:r>
      <w:r w:rsidRPr="002A6D7C">
        <w:t xml:space="preserve"> </w:t>
      </w:r>
      <w:r>
        <w:t>RAN2#113e,</w:t>
      </w:r>
      <w:r w:rsidRPr="00397B06">
        <w:t xml:space="preserve"> </w:t>
      </w:r>
      <w:r>
        <w:t>Online</w:t>
      </w:r>
    </w:p>
    <w:p w14:paraId="6994D9F7" w14:textId="20AC66F2" w:rsidR="002A6D7C" w:rsidRDefault="002A6D7C" w:rsidP="002A6D7C">
      <w:pPr>
        <w:pStyle w:val="Reference"/>
        <w:numPr>
          <w:ilvl w:val="0"/>
          <w:numId w:val="28"/>
        </w:numPr>
        <w:tabs>
          <w:tab w:val="clear" w:pos="567"/>
        </w:tabs>
        <w:spacing w:line="240" w:lineRule="auto"/>
        <w:textAlignment w:val="auto"/>
      </w:pPr>
      <w:r>
        <w:t>R2-2101551,</w:t>
      </w:r>
      <w:r>
        <w:tab/>
        <w:t>“Correction to timing alignment validation for transmission using PUR”, Ericsson, RAN2#113e,</w:t>
      </w:r>
      <w:r w:rsidRPr="00397B06">
        <w:t xml:space="preserve"> </w:t>
      </w:r>
      <w:r>
        <w:t>Online</w:t>
      </w:r>
    </w:p>
    <w:p w14:paraId="531276DD" w14:textId="77777777" w:rsidR="002A6D7C" w:rsidRDefault="002A6D7C" w:rsidP="004924D0">
      <w:pPr>
        <w:pStyle w:val="Reference"/>
        <w:numPr>
          <w:ilvl w:val="0"/>
          <w:numId w:val="28"/>
        </w:numPr>
        <w:tabs>
          <w:tab w:val="clear" w:pos="567"/>
        </w:tabs>
        <w:spacing w:line="240" w:lineRule="auto"/>
        <w:textAlignment w:val="auto"/>
      </w:pPr>
    </w:p>
    <w:p w14:paraId="10C14D6C" w14:textId="77777777" w:rsidR="00866D24" w:rsidRDefault="00866D24">
      <w:pPr>
        <w:overflowPunct/>
        <w:textAlignment w:val="auto"/>
        <w:rPr>
          <w:b/>
        </w:rPr>
      </w:pPr>
    </w:p>
    <w:p w14:paraId="420D4638" w14:textId="77777777" w:rsidR="007749A5" w:rsidRDefault="00572629" w:rsidP="008C422A">
      <w:pPr>
        <w:pStyle w:val="1"/>
        <w:numPr>
          <w:ilvl w:val="0"/>
          <w:numId w:val="0"/>
        </w:numPr>
        <w:ind w:left="432" w:hanging="432"/>
        <w:rPr>
          <w:rFonts w:cs="Arial"/>
        </w:rPr>
      </w:pPr>
      <w:r>
        <w:rPr>
          <w:rFonts w:cs="Arial"/>
        </w:rPr>
        <w:t>Contact delegates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207"/>
        <w:gridCol w:w="5555"/>
      </w:tblGrid>
      <w:tr w:rsidR="007749A5" w14:paraId="7EC6A9B2" w14:textId="77777777" w:rsidTr="00866D24">
        <w:trPr>
          <w:trHeight w:val="167"/>
          <w:jc w:val="center"/>
        </w:trPr>
        <w:tc>
          <w:tcPr>
            <w:tcW w:w="1931" w:type="dxa"/>
            <w:tcBorders>
              <w:bottom w:val="single" w:sz="4" w:space="0" w:color="auto"/>
            </w:tcBorders>
            <w:shd w:val="clear" w:color="auto" w:fill="BFBFBF"/>
            <w:noWrap/>
            <w:vAlign w:val="center"/>
          </w:tcPr>
          <w:p w14:paraId="124BA9A3" w14:textId="77777777" w:rsidR="007749A5" w:rsidRDefault="00572629" w:rsidP="00866D24">
            <w:pPr>
              <w:overflowPunct/>
              <w:spacing w:before="60" w:after="60"/>
              <w:jc w:val="center"/>
              <w:textAlignment w:val="auto"/>
              <w:rPr>
                <w:b/>
                <w:bCs/>
              </w:rPr>
            </w:pPr>
            <w:r>
              <w:rPr>
                <w:b/>
                <w:bCs/>
              </w:rPr>
              <w:t>Delegate</w:t>
            </w:r>
          </w:p>
        </w:tc>
        <w:tc>
          <w:tcPr>
            <w:tcW w:w="2207" w:type="dxa"/>
            <w:shd w:val="clear" w:color="auto" w:fill="BFBFBF"/>
            <w:vAlign w:val="center"/>
          </w:tcPr>
          <w:p w14:paraId="7BB79D24" w14:textId="77777777" w:rsidR="007749A5" w:rsidRDefault="00572629" w:rsidP="00866D24">
            <w:pPr>
              <w:overflowPunct/>
              <w:spacing w:before="60" w:after="60"/>
              <w:jc w:val="center"/>
              <w:textAlignment w:val="auto"/>
              <w:rPr>
                <w:b/>
                <w:bCs/>
              </w:rPr>
            </w:pPr>
            <w:r>
              <w:rPr>
                <w:b/>
                <w:bCs/>
              </w:rPr>
              <w:t>Company name</w:t>
            </w:r>
          </w:p>
        </w:tc>
        <w:tc>
          <w:tcPr>
            <w:tcW w:w="5555" w:type="dxa"/>
            <w:shd w:val="clear" w:color="auto" w:fill="BFBFBF"/>
            <w:vAlign w:val="center"/>
          </w:tcPr>
          <w:p w14:paraId="4E14607E" w14:textId="77777777" w:rsidR="007749A5" w:rsidRDefault="00572629" w:rsidP="00866D24">
            <w:pPr>
              <w:overflowPunct/>
              <w:spacing w:before="60" w:after="60"/>
              <w:jc w:val="center"/>
              <w:textAlignment w:val="auto"/>
              <w:rPr>
                <w:b/>
                <w:bCs/>
              </w:rPr>
            </w:pPr>
            <w:r>
              <w:rPr>
                <w:b/>
                <w:bCs/>
              </w:rPr>
              <w:t>Email</w:t>
            </w:r>
          </w:p>
        </w:tc>
      </w:tr>
      <w:tr w:rsidR="00866D24" w14:paraId="3DE08207" w14:textId="77777777" w:rsidTr="00866D24">
        <w:trPr>
          <w:trHeight w:val="167"/>
          <w:jc w:val="center"/>
        </w:trPr>
        <w:tc>
          <w:tcPr>
            <w:tcW w:w="1931" w:type="dxa"/>
            <w:shd w:val="clear" w:color="auto" w:fill="FFFFFF"/>
            <w:noWrap/>
            <w:vAlign w:val="center"/>
          </w:tcPr>
          <w:p w14:paraId="26690F65" w14:textId="4D1FA7BD" w:rsidR="00866D24" w:rsidRDefault="00866D24" w:rsidP="00866D24">
            <w:pPr>
              <w:overflowPunct/>
              <w:spacing w:before="60" w:after="60"/>
              <w:textAlignment w:val="auto"/>
            </w:pPr>
            <w:r>
              <w:rPr>
                <w:rFonts w:hint="eastAsia"/>
              </w:rPr>
              <w:t>B</w:t>
            </w:r>
            <w:r>
              <w:t>aokun Shan</w:t>
            </w:r>
          </w:p>
        </w:tc>
        <w:tc>
          <w:tcPr>
            <w:tcW w:w="2207" w:type="dxa"/>
            <w:vAlign w:val="center"/>
          </w:tcPr>
          <w:p w14:paraId="278067BD" w14:textId="5272D3C1" w:rsidR="00866D24" w:rsidRDefault="00866D24" w:rsidP="00866D24">
            <w:pPr>
              <w:overflowPunct/>
              <w:spacing w:before="60" w:after="60"/>
              <w:textAlignment w:val="auto"/>
            </w:pPr>
            <w:r>
              <w:rPr>
                <w:rFonts w:hint="eastAsia"/>
              </w:rPr>
              <w:t>H</w:t>
            </w:r>
            <w:r>
              <w:t>uawei, HiSilicon</w:t>
            </w:r>
          </w:p>
        </w:tc>
        <w:tc>
          <w:tcPr>
            <w:tcW w:w="5555" w:type="dxa"/>
            <w:shd w:val="clear" w:color="auto" w:fill="auto"/>
            <w:vAlign w:val="center"/>
          </w:tcPr>
          <w:p w14:paraId="04189388" w14:textId="1A3261A4" w:rsidR="00866D24" w:rsidRDefault="00866D24" w:rsidP="00866D24">
            <w:pPr>
              <w:overflowPunct/>
              <w:spacing w:before="60" w:after="60"/>
              <w:textAlignment w:val="auto"/>
            </w:pPr>
            <w:r>
              <w:rPr>
                <w:rFonts w:hint="eastAsia"/>
              </w:rPr>
              <w:t>b</w:t>
            </w:r>
            <w:r>
              <w:t>aokun.shan@huawei.com</w:t>
            </w:r>
          </w:p>
        </w:tc>
      </w:tr>
      <w:tr w:rsidR="00AC671E" w14:paraId="33365C77" w14:textId="77777777" w:rsidTr="00866D24">
        <w:trPr>
          <w:trHeight w:val="167"/>
          <w:jc w:val="center"/>
        </w:trPr>
        <w:tc>
          <w:tcPr>
            <w:tcW w:w="1931" w:type="dxa"/>
            <w:shd w:val="clear" w:color="auto" w:fill="FFFFFF"/>
            <w:noWrap/>
            <w:vAlign w:val="center"/>
          </w:tcPr>
          <w:p w14:paraId="68E9142B" w14:textId="199E9804" w:rsidR="00AC671E" w:rsidRDefault="00AC671E" w:rsidP="00AC671E">
            <w:pPr>
              <w:overflowPunct/>
              <w:spacing w:before="60" w:after="60"/>
              <w:textAlignment w:val="auto"/>
            </w:pPr>
            <w:r>
              <w:t>Umesh Phuyal</w:t>
            </w:r>
          </w:p>
        </w:tc>
        <w:tc>
          <w:tcPr>
            <w:tcW w:w="2207" w:type="dxa"/>
            <w:vAlign w:val="center"/>
          </w:tcPr>
          <w:p w14:paraId="50B7965A" w14:textId="743A8394" w:rsidR="00AC671E" w:rsidRDefault="00AC671E" w:rsidP="00AC671E">
            <w:pPr>
              <w:overflowPunct/>
              <w:spacing w:before="60" w:after="60"/>
              <w:textAlignment w:val="auto"/>
            </w:pPr>
            <w:r>
              <w:t>Qualcomm</w:t>
            </w:r>
          </w:p>
        </w:tc>
        <w:tc>
          <w:tcPr>
            <w:tcW w:w="5555" w:type="dxa"/>
            <w:shd w:val="clear" w:color="auto" w:fill="auto"/>
            <w:vAlign w:val="center"/>
          </w:tcPr>
          <w:p w14:paraId="2E0FE7A4" w14:textId="03D6B277" w:rsidR="00AC671E" w:rsidRDefault="00AC671E" w:rsidP="00AC671E">
            <w:pPr>
              <w:overflowPunct/>
              <w:spacing w:before="60" w:after="60"/>
              <w:textAlignment w:val="auto"/>
            </w:pPr>
            <w:r>
              <w:t>uphuyal @qti.qualcomm.com</w:t>
            </w:r>
          </w:p>
        </w:tc>
      </w:tr>
      <w:tr w:rsidR="00AC671E" w14:paraId="7E12F920" w14:textId="77777777" w:rsidTr="00866D24">
        <w:trPr>
          <w:trHeight w:val="167"/>
          <w:jc w:val="center"/>
        </w:trPr>
        <w:tc>
          <w:tcPr>
            <w:tcW w:w="1931" w:type="dxa"/>
            <w:shd w:val="clear" w:color="auto" w:fill="FFFFFF"/>
            <w:noWrap/>
            <w:vAlign w:val="center"/>
          </w:tcPr>
          <w:p w14:paraId="47860B8F" w14:textId="0FE74654" w:rsidR="00AC671E" w:rsidRDefault="002D39BF" w:rsidP="00AC671E">
            <w:pPr>
              <w:overflowPunct/>
              <w:spacing w:before="60" w:after="60"/>
              <w:textAlignment w:val="auto"/>
            </w:pPr>
            <w:r>
              <w:t>Tuomas/Emre</w:t>
            </w:r>
          </w:p>
        </w:tc>
        <w:tc>
          <w:tcPr>
            <w:tcW w:w="2207" w:type="dxa"/>
            <w:vAlign w:val="center"/>
          </w:tcPr>
          <w:p w14:paraId="7C764DFA" w14:textId="264132EE" w:rsidR="00AC671E" w:rsidRDefault="002D39BF" w:rsidP="00AC671E">
            <w:pPr>
              <w:overflowPunct/>
              <w:spacing w:before="60" w:after="60"/>
              <w:textAlignment w:val="auto"/>
            </w:pPr>
            <w:r>
              <w:t>Ericsson</w:t>
            </w:r>
          </w:p>
        </w:tc>
        <w:tc>
          <w:tcPr>
            <w:tcW w:w="5555" w:type="dxa"/>
            <w:shd w:val="clear" w:color="auto" w:fill="auto"/>
            <w:vAlign w:val="center"/>
          </w:tcPr>
          <w:p w14:paraId="619A78A3" w14:textId="7D257E5F" w:rsidR="00AC671E" w:rsidRDefault="00AC671E" w:rsidP="00AC671E">
            <w:pPr>
              <w:overflowPunct/>
              <w:spacing w:before="60" w:after="60"/>
              <w:textAlignment w:val="auto"/>
            </w:pPr>
          </w:p>
        </w:tc>
      </w:tr>
      <w:tr w:rsidR="00AC671E" w14:paraId="3D6CA352" w14:textId="77777777" w:rsidTr="00866D24">
        <w:trPr>
          <w:trHeight w:val="167"/>
          <w:jc w:val="center"/>
        </w:trPr>
        <w:tc>
          <w:tcPr>
            <w:tcW w:w="1931" w:type="dxa"/>
            <w:shd w:val="clear" w:color="auto" w:fill="FFFFFF"/>
            <w:noWrap/>
            <w:vAlign w:val="center"/>
          </w:tcPr>
          <w:p w14:paraId="38EC40C1" w14:textId="109CD00E" w:rsidR="00AC671E" w:rsidRDefault="00AC671E" w:rsidP="00AC671E">
            <w:pPr>
              <w:overflowPunct/>
              <w:spacing w:before="60" w:after="60"/>
              <w:textAlignment w:val="auto"/>
            </w:pPr>
          </w:p>
        </w:tc>
        <w:tc>
          <w:tcPr>
            <w:tcW w:w="2207" w:type="dxa"/>
            <w:vAlign w:val="center"/>
          </w:tcPr>
          <w:p w14:paraId="5A7CF6F7" w14:textId="1011A969" w:rsidR="00AC671E" w:rsidRDefault="00AC671E" w:rsidP="00AC671E">
            <w:pPr>
              <w:overflowPunct/>
              <w:spacing w:before="60" w:after="60"/>
              <w:textAlignment w:val="auto"/>
            </w:pPr>
          </w:p>
        </w:tc>
        <w:tc>
          <w:tcPr>
            <w:tcW w:w="5555" w:type="dxa"/>
            <w:shd w:val="clear" w:color="auto" w:fill="auto"/>
            <w:vAlign w:val="center"/>
          </w:tcPr>
          <w:p w14:paraId="071B4D2E" w14:textId="2E18FF94" w:rsidR="00AC671E" w:rsidRDefault="00AC671E" w:rsidP="00AC671E">
            <w:pPr>
              <w:overflowPunct/>
              <w:spacing w:before="60" w:after="60"/>
              <w:textAlignment w:val="auto"/>
            </w:pPr>
          </w:p>
        </w:tc>
      </w:tr>
      <w:tr w:rsidR="00AC671E" w14:paraId="766CBE2E" w14:textId="77777777" w:rsidTr="00866D24">
        <w:trPr>
          <w:trHeight w:val="167"/>
          <w:jc w:val="center"/>
        </w:trPr>
        <w:tc>
          <w:tcPr>
            <w:tcW w:w="1931" w:type="dxa"/>
            <w:shd w:val="clear" w:color="auto" w:fill="FFFFFF"/>
            <w:noWrap/>
            <w:vAlign w:val="center"/>
          </w:tcPr>
          <w:p w14:paraId="0BC250D1" w14:textId="097D9CF0" w:rsidR="00AC671E" w:rsidRDefault="00AC671E" w:rsidP="00AC671E">
            <w:pPr>
              <w:overflowPunct/>
              <w:spacing w:before="60" w:after="60"/>
              <w:textAlignment w:val="auto"/>
            </w:pPr>
          </w:p>
        </w:tc>
        <w:tc>
          <w:tcPr>
            <w:tcW w:w="2207" w:type="dxa"/>
            <w:vAlign w:val="center"/>
          </w:tcPr>
          <w:p w14:paraId="38A3151A" w14:textId="0C252EB5" w:rsidR="00AC671E" w:rsidRDefault="00AC671E" w:rsidP="00AC671E">
            <w:pPr>
              <w:overflowPunct/>
              <w:spacing w:before="60" w:after="60"/>
              <w:textAlignment w:val="auto"/>
            </w:pPr>
          </w:p>
        </w:tc>
        <w:tc>
          <w:tcPr>
            <w:tcW w:w="5555" w:type="dxa"/>
            <w:shd w:val="clear" w:color="auto" w:fill="auto"/>
            <w:vAlign w:val="center"/>
          </w:tcPr>
          <w:p w14:paraId="636D629B" w14:textId="13BB1BC6" w:rsidR="00AC671E" w:rsidRDefault="00AC671E" w:rsidP="00AC671E">
            <w:pPr>
              <w:overflowPunct/>
              <w:spacing w:before="60" w:after="60"/>
              <w:textAlignment w:val="auto"/>
            </w:pPr>
          </w:p>
        </w:tc>
      </w:tr>
      <w:tr w:rsidR="00AC671E" w14:paraId="7B53CEAF" w14:textId="77777777" w:rsidTr="00866D24">
        <w:trPr>
          <w:trHeight w:val="167"/>
          <w:jc w:val="center"/>
        </w:trPr>
        <w:tc>
          <w:tcPr>
            <w:tcW w:w="1931" w:type="dxa"/>
            <w:shd w:val="clear" w:color="auto" w:fill="FFFFFF"/>
            <w:noWrap/>
            <w:vAlign w:val="center"/>
          </w:tcPr>
          <w:p w14:paraId="44C8DDCD" w14:textId="70AB8DED" w:rsidR="00AC671E" w:rsidRDefault="00AC671E" w:rsidP="00AC671E">
            <w:pPr>
              <w:overflowPunct/>
              <w:spacing w:before="60" w:after="60"/>
              <w:textAlignment w:val="auto"/>
            </w:pPr>
          </w:p>
        </w:tc>
        <w:tc>
          <w:tcPr>
            <w:tcW w:w="2207" w:type="dxa"/>
            <w:vAlign w:val="center"/>
          </w:tcPr>
          <w:p w14:paraId="68F1DB4F" w14:textId="313245C6" w:rsidR="00AC671E" w:rsidRDefault="00AC671E" w:rsidP="00AC671E">
            <w:pPr>
              <w:overflowPunct/>
              <w:spacing w:before="60" w:after="60"/>
              <w:textAlignment w:val="auto"/>
            </w:pPr>
          </w:p>
        </w:tc>
        <w:tc>
          <w:tcPr>
            <w:tcW w:w="5555" w:type="dxa"/>
            <w:shd w:val="clear" w:color="auto" w:fill="auto"/>
            <w:vAlign w:val="center"/>
          </w:tcPr>
          <w:p w14:paraId="21775DBD" w14:textId="7A693564" w:rsidR="00AC671E" w:rsidRDefault="00AC671E" w:rsidP="00AC671E">
            <w:pPr>
              <w:overflowPunct/>
              <w:spacing w:before="60" w:after="60"/>
              <w:textAlignment w:val="auto"/>
            </w:pPr>
          </w:p>
        </w:tc>
      </w:tr>
      <w:tr w:rsidR="00AC671E" w14:paraId="1E32730F" w14:textId="77777777" w:rsidTr="00866D24">
        <w:trPr>
          <w:trHeight w:val="167"/>
          <w:jc w:val="center"/>
        </w:trPr>
        <w:tc>
          <w:tcPr>
            <w:tcW w:w="1931" w:type="dxa"/>
            <w:shd w:val="clear" w:color="auto" w:fill="FFFFFF"/>
            <w:noWrap/>
            <w:vAlign w:val="center"/>
          </w:tcPr>
          <w:p w14:paraId="592D0429" w14:textId="12831D87" w:rsidR="00AC671E" w:rsidRDefault="00AC671E" w:rsidP="00AC671E">
            <w:pPr>
              <w:overflowPunct/>
              <w:spacing w:before="60" w:after="60"/>
              <w:textAlignment w:val="auto"/>
            </w:pPr>
          </w:p>
        </w:tc>
        <w:tc>
          <w:tcPr>
            <w:tcW w:w="2207" w:type="dxa"/>
            <w:vAlign w:val="center"/>
          </w:tcPr>
          <w:p w14:paraId="2F058B03" w14:textId="7C638F73" w:rsidR="00AC671E" w:rsidRDefault="00AC671E" w:rsidP="00AC671E">
            <w:pPr>
              <w:overflowPunct/>
              <w:spacing w:before="60" w:after="60"/>
              <w:textAlignment w:val="auto"/>
            </w:pPr>
          </w:p>
        </w:tc>
        <w:tc>
          <w:tcPr>
            <w:tcW w:w="5555" w:type="dxa"/>
            <w:shd w:val="clear" w:color="auto" w:fill="auto"/>
            <w:vAlign w:val="center"/>
          </w:tcPr>
          <w:p w14:paraId="02B2BE12" w14:textId="0070A481" w:rsidR="00AC671E" w:rsidRDefault="00AC671E" w:rsidP="00AC671E">
            <w:pPr>
              <w:overflowPunct/>
              <w:spacing w:before="60" w:after="60"/>
              <w:textAlignment w:val="auto"/>
            </w:pPr>
          </w:p>
        </w:tc>
      </w:tr>
      <w:tr w:rsidR="00AC671E" w14:paraId="20F42B29" w14:textId="77777777" w:rsidTr="00866D24">
        <w:trPr>
          <w:trHeight w:val="167"/>
          <w:jc w:val="center"/>
        </w:trPr>
        <w:tc>
          <w:tcPr>
            <w:tcW w:w="1931" w:type="dxa"/>
            <w:shd w:val="clear" w:color="auto" w:fill="FFFFFF"/>
            <w:noWrap/>
            <w:vAlign w:val="center"/>
          </w:tcPr>
          <w:p w14:paraId="1074DAF9" w14:textId="0238F26D" w:rsidR="00AC671E" w:rsidRDefault="00AC671E" w:rsidP="00AC671E">
            <w:pPr>
              <w:overflowPunct/>
              <w:spacing w:before="60" w:after="60"/>
              <w:textAlignment w:val="auto"/>
            </w:pPr>
          </w:p>
        </w:tc>
        <w:tc>
          <w:tcPr>
            <w:tcW w:w="2207" w:type="dxa"/>
            <w:vAlign w:val="center"/>
          </w:tcPr>
          <w:p w14:paraId="6E0148BD" w14:textId="506D0A82" w:rsidR="00AC671E" w:rsidRDefault="00AC671E" w:rsidP="00AC671E">
            <w:pPr>
              <w:overflowPunct/>
              <w:spacing w:before="60" w:after="60"/>
              <w:textAlignment w:val="auto"/>
            </w:pPr>
          </w:p>
        </w:tc>
        <w:tc>
          <w:tcPr>
            <w:tcW w:w="5555" w:type="dxa"/>
            <w:shd w:val="clear" w:color="auto" w:fill="auto"/>
            <w:vAlign w:val="center"/>
          </w:tcPr>
          <w:p w14:paraId="42506309" w14:textId="4B106E87" w:rsidR="00AC671E" w:rsidRDefault="00AC671E" w:rsidP="00AC671E">
            <w:pPr>
              <w:overflowPunct/>
              <w:spacing w:before="60" w:after="60"/>
              <w:textAlignment w:val="auto"/>
            </w:pPr>
          </w:p>
        </w:tc>
      </w:tr>
    </w:tbl>
    <w:p w14:paraId="77E3755F" w14:textId="77777777" w:rsidR="007749A5" w:rsidRDefault="007749A5">
      <w:pPr>
        <w:pStyle w:val="Reference"/>
        <w:numPr>
          <w:ilvl w:val="0"/>
          <w:numId w:val="0"/>
        </w:numPr>
        <w:ind w:left="567" w:hanging="567"/>
      </w:pPr>
    </w:p>
    <w:sectPr w:rsidR="007749A5">
      <w:headerReference w:type="even" r:id="rId24"/>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Huawei" w:date="2021-01-27T20:04:00Z" w:initials="bks">
    <w:p w14:paraId="1BBD80DC" w14:textId="1F7C5683" w:rsidR="00F12DBB" w:rsidRDefault="00F12DBB">
      <w:pPr>
        <w:pStyle w:val="a9"/>
      </w:pPr>
      <w:r>
        <w:rPr>
          <w:rStyle w:val="af4"/>
        </w:rPr>
        <w:annotationRef/>
      </w:r>
      <w:r>
        <w:rPr>
          <w:rFonts w:hint="eastAsia"/>
        </w:rPr>
        <w:t>Q</w:t>
      </w:r>
      <w:r>
        <w:t>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D80D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5811" w14:textId="77777777" w:rsidR="00F12DBB" w:rsidRDefault="00F12DBB">
      <w:pPr>
        <w:spacing w:after="0" w:line="240" w:lineRule="auto"/>
      </w:pPr>
      <w:r>
        <w:separator/>
      </w:r>
    </w:p>
  </w:endnote>
  <w:endnote w:type="continuationSeparator" w:id="0">
    <w:p w14:paraId="5676D8AE" w14:textId="77777777" w:rsidR="00F12DBB" w:rsidRDefault="00F1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F724" w14:textId="4CF4D9D9" w:rsidR="00F12DBB" w:rsidRDefault="00F12DBB">
    <w:pPr>
      <w:pStyle w:val="ab"/>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441AC8">
      <w:rPr>
        <w:rStyle w:val="af1"/>
        <w:noProof/>
      </w:rPr>
      <w:t>7</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441AC8">
      <w:rPr>
        <w:rStyle w:val="af1"/>
        <w:noProof/>
      </w:rPr>
      <w:t>8</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F54D" w14:textId="77777777" w:rsidR="00F12DBB" w:rsidRDefault="00F12DBB">
      <w:pPr>
        <w:spacing w:after="0" w:line="240" w:lineRule="auto"/>
      </w:pPr>
      <w:r>
        <w:separator/>
      </w:r>
    </w:p>
  </w:footnote>
  <w:footnote w:type="continuationSeparator" w:id="0">
    <w:p w14:paraId="10454D0B" w14:textId="77777777" w:rsidR="00F12DBB" w:rsidRDefault="00F1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8B70" w14:textId="77777777" w:rsidR="00F12DBB" w:rsidRDefault="00F12DB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FFFFF80"/>
    <w:lvl w:ilvl="0">
      <w:start w:val="1"/>
      <w:numFmt w:val="bullet"/>
      <w:pStyle w:val="IB1"/>
      <w:lvlText w:val=""/>
      <w:lvlJc w:val="left"/>
      <w:pPr>
        <w:tabs>
          <w:tab w:val="left" w:pos="1492"/>
        </w:tabs>
        <w:ind w:left="1492" w:hanging="360"/>
      </w:pPr>
      <w:rPr>
        <w:rFonts w:ascii="Symbol" w:hAnsi="Symbol" w:hint="default"/>
      </w:rPr>
    </w:lvl>
  </w:abstractNum>
  <w:abstractNum w:abstractNumId="1" w15:restartNumberingAfterBreak="0">
    <w:nsid w:val="00A84D53"/>
    <w:multiLevelType w:val="hybridMultilevel"/>
    <w:tmpl w:val="6BAAF0D2"/>
    <w:lvl w:ilvl="0" w:tplc="FE64E5F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25D18"/>
    <w:multiLevelType w:val="hybridMultilevel"/>
    <w:tmpl w:val="53B251E6"/>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862"/>
        </w:tabs>
        <w:ind w:left="862"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098A3542"/>
    <w:multiLevelType w:val="hybridMultilevel"/>
    <w:tmpl w:val="2A50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24B74"/>
    <w:multiLevelType w:val="multilevel"/>
    <w:tmpl w:val="AB1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521D1"/>
    <w:multiLevelType w:val="hybridMultilevel"/>
    <w:tmpl w:val="EAA69864"/>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0C63159"/>
    <w:multiLevelType w:val="hybridMultilevel"/>
    <w:tmpl w:val="AD229ED8"/>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A52104"/>
    <w:multiLevelType w:val="multilevel"/>
    <w:tmpl w:val="7E0CF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252FD"/>
    <w:multiLevelType w:val="hybridMultilevel"/>
    <w:tmpl w:val="CEE6C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5E697C"/>
    <w:multiLevelType w:val="hybridMultilevel"/>
    <w:tmpl w:val="20141518"/>
    <w:lvl w:ilvl="0" w:tplc="1B667C2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FEC4E93"/>
    <w:multiLevelType w:val="hybridMultilevel"/>
    <w:tmpl w:val="357E9BC0"/>
    <w:lvl w:ilvl="0" w:tplc="68D8A4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554460"/>
    <w:multiLevelType w:val="hybridMultilevel"/>
    <w:tmpl w:val="F372F11C"/>
    <w:lvl w:ilvl="0" w:tplc="5FE2D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F93090"/>
    <w:multiLevelType w:val="multilevel"/>
    <w:tmpl w:val="9A4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05748"/>
    <w:multiLevelType w:val="hybridMultilevel"/>
    <w:tmpl w:val="7870D500"/>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5F07C48"/>
    <w:multiLevelType w:val="hybridMultilevel"/>
    <w:tmpl w:val="3C5293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7F6866"/>
    <w:multiLevelType w:val="hybridMultilevel"/>
    <w:tmpl w:val="CABE5D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792E4D"/>
    <w:multiLevelType w:val="hybridMultilevel"/>
    <w:tmpl w:val="EFE0E698"/>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5"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6" w15:restartNumberingAfterBreak="0">
    <w:nsid w:val="3F696D8D"/>
    <w:multiLevelType w:val="hybridMultilevel"/>
    <w:tmpl w:val="23BA19FE"/>
    <w:lvl w:ilvl="0" w:tplc="9AF88C9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6AE22432"/>
    <w:multiLevelType w:val="hybridMultilevel"/>
    <w:tmpl w:val="A560FE8E"/>
    <w:lvl w:ilvl="0" w:tplc="21B81AC4">
      <w:start w:val="8"/>
      <w:numFmt w:val="bullet"/>
      <w:lvlText w:val="-"/>
      <w:lvlJc w:val="left"/>
      <w:pPr>
        <w:ind w:left="624" w:hanging="420"/>
      </w:pPr>
      <w:rPr>
        <w:rFonts w:ascii="Times New Roman" w:eastAsia="Times New Roman" w:hAnsi="Times New Roman" w:cs="Times New Roman" w:hint="default"/>
      </w:rPr>
    </w:lvl>
    <w:lvl w:ilvl="1" w:tplc="04090003" w:tentative="1">
      <w:start w:val="1"/>
      <w:numFmt w:val="bullet"/>
      <w:lvlText w:val=""/>
      <w:lvlJc w:val="left"/>
      <w:pPr>
        <w:ind w:left="1044" w:hanging="420"/>
      </w:pPr>
      <w:rPr>
        <w:rFonts w:ascii="Wingdings" w:hAnsi="Wingdings" w:hint="default"/>
      </w:rPr>
    </w:lvl>
    <w:lvl w:ilvl="2" w:tplc="04090005"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33" w15:restartNumberingAfterBreak="0">
    <w:nsid w:val="6B8779FF"/>
    <w:multiLevelType w:val="hybridMultilevel"/>
    <w:tmpl w:val="E9CCF9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315"/>
        </w:tabs>
        <w:ind w:left="315" w:hanging="360"/>
      </w:pPr>
      <w:rPr>
        <w:rFonts w:ascii="Symbol" w:hAnsi="Symbol" w:hint="default"/>
        <w:b/>
        <w:i w:val="0"/>
        <w:color w:val="auto"/>
        <w:sz w:val="22"/>
      </w:rPr>
    </w:lvl>
    <w:lvl w:ilvl="1">
      <w:start w:val="1"/>
      <w:numFmt w:val="bullet"/>
      <w:lvlText w:val="o"/>
      <w:lvlJc w:val="left"/>
      <w:pPr>
        <w:tabs>
          <w:tab w:val="left" w:pos="-315"/>
        </w:tabs>
        <w:ind w:left="-315" w:hanging="360"/>
      </w:pPr>
      <w:rPr>
        <w:rFonts w:ascii="Courier New" w:hAnsi="Courier New" w:cs="Courier New" w:hint="default"/>
      </w:rPr>
    </w:lvl>
    <w:lvl w:ilvl="2">
      <w:start w:val="1"/>
      <w:numFmt w:val="bullet"/>
      <w:lvlText w:val=""/>
      <w:lvlJc w:val="left"/>
      <w:pPr>
        <w:tabs>
          <w:tab w:val="left" w:pos="405"/>
        </w:tabs>
        <w:ind w:left="405" w:hanging="360"/>
      </w:pPr>
      <w:rPr>
        <w:rFonts w:ascii="Wingdings" w:hAnsi="Wingdings" w:hint="default"/>
      </w:rPr>
    </w:lvl>
    <w:lvl w:ilvl="3">
      <w:start w:val="1"/>
      <w:numFmt w:val="bullet"/>
      <w:lvlText w:val=""/>
      <w:lvlJc w:val="left"/>
      <w:pPr>
        <w:tabs>
          <w:tab w:val="left" w:pos="1125"/>
        </w:tabs>
        <w:ind w:left="1125" w:hanging="360"/>
      </w:pPr>
      <w:rPr>
        <w:rFonts w:ascii="Symbol" w:hAnsi="Symbol" w:hint="default"/>
      </w:rPr>
    </w:lvl>
    <w:lvl w:ilvl="4">
      <w:start w:val="1"/>
      <w:numFmt w:val="bullet"/>
      <w:lvlText w:val="o"/>
      <w:lvlJc w:val="left"/>
      <w:pPr>
        <w:tabs>
          <w:tab w:val="left" w:pos="1845"/>
        </w:tabs>
        <w:ind w:left="1845" w:hanging="360"/>
      </w:pPr>
      <w:rPr>
        <w:rFonts w:ascii="Courier New" w:hAnsi="Courier New" w:cs="Courier New" w:hint="default"/>
      </w:rPr>
    </w:lvl>
    <w:lvl w:ilvl="5">
      <w:start w:val="1"/>
      <w:numFmt w:val="bullet"/>
      <w:lvlText w:val=""/>
      <w:lvlJc w:val="left"/>
      <w:pPr>
        <w:tabs>
          <w:tab w:val="left" w:pos="2565"/>
        </w:tabs>
        <w:ind w:left="2565" w:hanging="360"/>
      </w:pPr>
      <w:rPr>
        <w:rFonts w:ascii="Wingdings" w:hAnsi="Wingdings" w:hint="default"/>
      </w:rPr>
    </w:lvl>
    <w:lvl w:ilvl="6">
      <w:start w:val="1"/>
      <w:numFmt w:val="bullet"/>
      <w:lvlText w:val=""/>
      <w:lvlJc w:val="left"/>
      <w:pPr>
        <w:tabs>
          <w:tab w:val="left" w:pos="3285"/>
        </w:tabs>
        <w:ind w:left="3285" w:hanging="360"/>
      </w:pPr>
      <w:rPr>
        <w:rFonts w:ascii="Symbol" w:hAnsi="Symbol" w:hint="default"/>
      </w:rPr>
    </w:lvl>
    <w:lvl w:ilvl="7">
      <w:start w:val="1"/>
      <w:numFmt w:val="bullet"/>
      <w:lvlText w:val="o"/>
      <w:lvlJc w:val="left"/>
      <w:pPr>
        <w:tabs>
          <w:tab w:val="left" w:pos="4005"/>
        </w:tabs>
        <w:ind w:left="4005" w:hanging="360"/>
      </w:pPr>
      <w:rPr>
        <w:rFonts w:ascii="Courier New" w:hAnsi="Courier New" w:cs="Courier New" w:hint="default"/>
      </w:rPr>
    </w:lvl>
    <w:lvl w:ilvl="8">
      <w:start w:val="1"/>
      <w:numFmt w:val="bullet"/>
      <w:lvlText w:val=""/>
      <w:lvlJc w:val="left"/>
      <w:pPr>
        <w:tabs>
          <w:tab w:val="left" w:pos="4725"/>
        </w:tabs>
        <w:ind w:left="4725" w:hanging="360"/>
      </w:pPr>
      <w:rPr>
        <w:rFonts w:ascii="Wingdings" w:hAnsi="Wingdings" w:hint="default"/>
      </w:rPr>
    </w:lvl>
  </w:abstractNum>
  <w:abstractNum w:abstractNumId="35" w15:restartNumberingAfterBreak="0">
    <w:nsid w:val="78EE19B0"/>
    <w:multiLevelType w:val="hybridMultilevel"/>
    <w:tmpl w:val="89C24B80"/>
    <w:lvl w:ilvl="0" w:tplc="2B26B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31759"/>
    <w:multiLevelType w:val="hybridMultilevel"/>
    <w:tmpl w:val="23C8F15E"/>
    <w:lvl w:ilvl="0" w:tplc="D5AE0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8"/>
  </w:num>
  <w:num w:numId="3">
    <w:abstractNumId w:val="31"/>
  </w:num>
  <w:num w:numId="4">
    <w:abstractNumId w:val="27"/>
  </w:num>
  <w:num w:numId="5">
    <w:abstractNumId w:val="17"/>
  </w:num>
  <w:num w:numId="6">
    <w:abstractNumId w:val="24"/>
  </w:num>
  <w:num w:numId="7">
    <w:abstractNumId w:val="28"/>
  </w:num>
  <w:num w:numId="8">
    <w:abstractNumId w:val="23"/>
  </w:num>
  <w:num w:numId="9">
    <w:abstractNumId w:val="29"/>
  </w:num>
  <w:num w:numId="10">
    <w:abstractNumId w:val="30"/>
  </w:num>
  <w:num w:numId="11">
    <w:abstractNumId w:val="34"/>
  </w:num>
  <w:num w:numId="12">
    <w:abstractNumId w:val="7"/>
  </w:num>
  <w:num w:numId="13">
    <w:abstractNumId w:val="0"/>
  </w:num>
  <w:num w:numId="14">
    <w:abstractNumId w:val="22"/>
  </w:num>
  <w:num w:numId="15">
    <w:abstractNumId w:val="11"/>
  </w:num>
  <w:num w:numId="16">
    <w:abstractNumId w:val="26"/>
  </w:num>
  <w:num w:numId="17">
    <w:abstractNumId w:val="20"/>
  </w:num>
  <w:num w:numId="18">
    <w:abstractNumId w:val="9"/>
  </w:num>
  <w:num w:numId="19">
    <w:abstractNumId w:val="35"/>
  </w:num>
  <w:num w:numId="20">
    <w:abstractNumId w:val="36"/>
  </w:num>
  <w:num w:numId="21">
    <w:abstractNumId w:val="1"/>
  </w:num>
  <w:num w:numId="22">
    <w:abstractNumId w:val="4"/>
  </w:num>
  <w:num w:numId="23">
    <w:abstractNumId w:val="10"/>
  </w:num>
  <w:num w:numId="24">
    <w:abstractNumId w:val="16"/>
  </w:num>
  <w:num w:numId="25">
    <w:abstractNumId w:val="19"/>
  </w:num>
  <w:num w:numId="26">
    <w:abstractNumId w:val="8"/>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13"/>
  </w:num>
  <w:num w:numId="32">
    <w:abstractNumId w:val="28"/>
  </w:num>
  <w:num w:numId="33">
    <w:abstractNumId w:val="2"/>
  </w:num>
  <w:num w:numId="34">
    <w:abstractNumId w:val="14"/>
  </w:num>
  <w:num w:numId="35">
    <w:abstractNumId w:val="5"/>
  </w:num>
  <w:num w:numId="36">
    <w:abstractNumId w:val="15"/>
  </w:num>
  <w:num w:numId="37">
    <w:abstractNumId w:val="6"/>
  </w:num>
  <w:num w:numId="38">
    <w:abstractNumId w:val="32"/>
  </w:num>
  <w:num w:numId="39">
    <w:abstractNumId w:val="2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6E1"/>
    <w:rsid w:val="000007DA"/>
    <w:rsid w:val="000017D0"/>
    <w:rsid w:val="00002108"/>
    <w:rsid w:val="0000229F"/>
    <w:rsid w:val="0000232B"/>
    <w:rsid w:val="00002A06"/>
    <w:rsid w:val="00002A37"/>
    <w:rsid w:val="00002D85"/>
    <w:rsid w:val="000062A6"/>
    <w:rsid w:val="00006446"/>
    <w:rsid w:val="00006516"/>
    <w:rsid w:val="00006896"/>
    <w:rsid w:val="00007762"/>
    <w:rsid w:val="00007CDC"/>
    <w:rsid w:val="0001173F"/>
    <w:rsid w:val="00011B28"/>
    <w:rsid w:val="000133ED"/>
    <w:rsid w:val="00014B44"/>
    <w:rsid w:val="00015D15"/>
    <w:rsid w:val="000168C7"/>
    <w:rsid w:val="000175E3"/>
    <w:rsid w:val="000176A3"/>
    <w:rsid w:val="00017E4A"/>
    <w:rsid w:val="00020843"/>
    <w:rsid w:val="0002086C"/>
    <w:rsid w:val="00021F76"/>
    <w:rsid w:val="00022860"/>
    <w:rsid w:val="00023838"/>
    <w:rsid w:val="0002487F"/>
    <w:rsid w:val="0002564D"/>
    <w:rsid w:val="00025ECA"/>
    <w:rsid w:val="00027476"/>
    <w:rsid w:val="00027939"/>
    <w:rsid w:val="000306DB"/>
    <w:rsid w:val="00030D94"/>
    <w:rsid w:val="00030F41"/>
    <w:rsid w:val="000325B8"/>
    <w:rsid w:val="00032FFC"/>
    <w:rsid w:val="00034C15"/>
    <w:rsid w:val="00035B55"/>
    <w:rsid w:val="00036BA1"/>
    <w:rsid w:val="00036E53"/>
    <w:rsid w:val="0004077C"/>
    <w:rsid w:val="0004145E"/>
    <w:rsid w:val="000417E7"/>
    <w:rsid w:val="000422E2"/>
    <w:rsid w:val="00042F22"/>
    <w:rsid w:val="000444EF"/>
    <w:rsid w:val="00045F77"/>
    <w:rsid w:val="0005028E"/>
    <w:rsid w:val="00051CCA"/>
    <w:rsid w:val="000525BA"/>
    <w:rsid w:val="00052A07"/>
    <w:rsid w:val="000530AF"/>
    <w:rsid w:val="000534E3"/>
    <w:rsid w:val="000551A0"/>
    <w:rsid w:val="00055953"/>
    <w:rsid w:val="00055C14"/>
    <w:rsid w:val="0005606A"/>
    <w:rsid w:val="00057117"/>
    <w:rsid w:val="00060593"/>
    <w:rsid w:val="00060711"/>
    <w:rsid w:val="00060B17"/>
    <w:rsid w:val="000616E7"/>
    <w:rsid w:val="00062689"/>
    <w:rsid w:val="0006371C"/>
    <w:rsid w:val="0006487E"/>
    <w:rsid w:val="00065E1A"/>
    <w:rsid w:val="000666B1"/>
    <w:rsid w:val="00067C1B"/>
    <w:rsid w:val="00067FD5"/>
    <w:rsid w:val="00071CAE"/>
    <w:rsid w:val="00072D84"/>
    <w:rsid w:val="00073F37"/>
    <w:rsid w:val="00074375"/>
    <w:rsid w:val="000749A1"/>
    <w:rsid w:val="00074E53"/>
    <w:rsid w:val="00074FD9"/>
    <w:rsid w:val="000755FB"/>
    <w:rsid w:val="0007596F"/>
    <w:rsid w:val="000773BF"/>
    <w:rsid w:val="000774CE"/>
    <w:rsid w:val="00077886"/>
    <w:rsid w:val="000779C8"/>
    <w:rsid w:val="00077E5F"/>
    <w:rsid w:val="0008036A"/>
    <w:rsid w:val="00080A33"/>
    <w:rsid w:val="00080E1A"/>
    <w:rsid w:val="0008120D"/>
    <w:rsid w:val="00081AE6"/>
    <w:rsid w:val="00081D86"/>
    <w:rsid w:val="00082E82"/>
    <w:rsid w:val="000832C3"/>
    <w:rsid w:val="00083F20"/>
    <w:rsid w:val="000843A4"/>
    <w:rsid w:val="000847F5"/>
    <w:rsid w:val="0008531C"/>
    <w:rsid w:val="000855EB"/>
    <w:rsid w:val="00085B52"/>
    <w:rsid w:val="00086042"/>
    <w:rsid w:val="000862B8"/>
    <w:rsid w:val="000866F2"/>
    <w:rsid w:val="0008785B"/>
    <w:rsid w:val="00087B32"/>
    <w:rsid w:val="0009009F"/>
    <w:rsid w:val="00090E28"/>
    <w:rsid w:val="00091557"/>
    <w:rsid w:val="000916A9"/>
    <w:rsid w:val="000924C1"/>
    <w:rsid w:val="000924F0"/>
    <w:rsid w:val="00092D1C"/>
    <w:rsid w:val="00092E16"/>
    <w:rsid w:val="00093474"/>
    <w:rsid w:val="000949C3"/>
    <w:rsid w:val="0009510F"/>
    <w:rsid w:val="00096A5C"/>
    <w:rsid w:val="00097CEA"/>
    <w:rsid w:val="000A1B7B"/>
    <w:rsid w:val="000A27E7"/>
    <w:rsid w:val="000A340C"/>
    <w:rsid w:val="000A3F44"/>
    <w:rsid w:val="000A44BC"/>
    <w:rsid w:val="000A56F2"/>
    <w:rsid w:val="000A696C"/>
    <w:rsid w:val="000B1CCD"/>
    <w:rsid w:val="000B2719"/>
    <w:rsid w:val="000B3A8F"/>
    <w:rsid w:val="000B4584"/>
    <w:rsid w:val="000B463F"/>
    <w:rsid w:val="000B4AB9"/>
    <w:rsid w:val="000B50EF"/>
    <w:rsid w:val="000B5109"/>
    <w:rsid w:val="000B5889"/>
    <w:rsid w:val="000B58C3"/>
    <w:rsid w:val="000B59B7"/>
    <w:rsid w:val="000B61E9"/>
    <w:rsid w:val="000B69DA"/>
    <w:rsid w:val="000B7534"/>
    <w:rsid w:val="000B792E"/>
    <w:rsid w:val="000C022A"/>
    <w:rsid w:val="000C0F7E"/>
    <w:rsid w:val="000C165A"/>
    <w:rsid w:val="000C2B65"/>
    <w:rsid w:val="000C2E19"/>
    <w:rsid w:val="000C4530"/>
    <w:rsid w:val="000D001F"/>
    <w:rsid w:val="000D0185"/>
    <w:rsid w:val="000D0D07"/>
    <w:rsid w:val="000D310E"/>
    <w:rsid w:val="000D3640"/>
    <w:rsid w:val="000D3C96"/>
    <w:rsid w:val="000D475A"/>
    <w:rsid w:val="000D4797"/>
    <w:rsid w:val="000D4A6E"/>
    <w:rsid w:val="000D6682"/>
    <w:rsid w:val="000D75FC"/>
    <w:rsid w:val="000E0527"/>
    <w:rsid w:val="000E1E92"/>
    <w:rsid w:val="000E3016"/>
    <w:rsid w:val="000E3450"/>
    <w:rsid w:val="000E6607"/>
    <w:rsid w:val="000F06D6"/>
    <w:rsid w:val="000F0EB1"/>
    <w:rsid w:val="000F1106"/>
    <w:rsid w:val="000F18D4"/>
    <w:rsid w:val="000F238F"/>
    <w:rsid w:val="000F3805"/>
    <w:rsid w:val="000F385B"/>
    <w:rsid w:val="000F3BE9"/>
    <w:rsid w:val="000F3E14"/>
    <w:rsid w:val="000F3F6C"/>
    <w:rsid w:val="000F507D"/>
    <w:rsid w:val="000F5764"/>
    <w:rsid w:val="000F6DF3"/>
    <w:rsid w:val="000F71EB"/>
    <w:rsid w:val="000F735F"/>
    <w:rsid w:val="000F784D"/>
    <w:rsid w:val="000F7D1A"/>
    <w:rsid w:val="001005FF"/>
    <w:rsid w:val="00101CCE"/>
    <w:rsid w:val="00101D3E"/>
    <w:rsid w:val="0010275F"/>
    <w:rsid w:val="001037E3"/>
    <w:rsid w:val="00104535"/>
    <w:rsid w:val="00104C69"/>
    <w:rsid w:val="001050D6"/>
    <w:rsid w:val="001053B5"/>
    <w:rsid w:val="0010624E"/>
    <w:rsid w:val="001062FB"/>
    <w:rsid w:val="001063E6"/>
    <w:rsid w:val="00107FDD"/>
    <w:rsid w:val="00111D96"/>
    <w:rsid w:val="00111EDD"/>
    <w:rsid w:val="001134C4"/>
    <w:rsid w:val="00113956"/>
    <w:rsid w:val="00113CF4"/>
    <w:rsid w:val="00114976"/>
    <w:rsid w:val="001153EA"/>
    <w:rsid w:val="00115643"/>
    <w:rsid w:val="00115BEF"/>
    <w:rsid w:val="00115F14"/>
    <w:rsid w:val="00116765"/>
    <w:rsid w:val="001169D3"/>
    <w:rsid w:val="00116A71"/>
    <w:rsid w:val="00117A0F"/>
    <w:rsid w:val="00117B1F"/>
    <w:rsid w:val="00117DD9"/>
    <w:rsid w:val="001219F5"/>
    <w:rsid w:val="00121A20"/>
    <w:rsid w:val="00121B5E"/>
    <w:rsid w:val="00122F2E"/>
    <w:rsid w:val="0012377F"/>
    <w:rsid w:val="00123CB7"/>
    <w:rsid w:val="001241EE"/>
    <w:rsid w:val="00124314"/>
    <w:rsid w:val="0012478A"/>
    <w:rsid w:val="0012502C"/>
    <w:rsid w:val="00126193"/>
    <w:rsid w:val="00126B4A"/>
    <w:rsid w:val="00130C3C"/>
    <w:rsid w:val="001314E2"/>
    <w:rsid w:val="001325F9"/>
    <w:rsid w:val="001329CF"/>
    <w:rsid w:val="00132FD0"/>
    <w:rsid w:val="001333EF"/>
    <w:rsid w:val="00133939"/>
    <w:rsid w:val="001344C0"/>
    <w:rsid w:val="001346FA"/>
    <w:rsid w:val="00134C95"/>
    <w:rsid w:val="00135252"/>
    <w:rsid w:val="00135463"/>
    <w:rsid w:val="00135FA5"/>
    <w:rsid w:val="00136E60"/>
    <w:rsid w:val="00137AB5"/>
    <w:rsid w:val="00137F0B"/>
    <w:rsid w:val="00140801"/>
    <w:rsid w:val="00140867"/>
    <w:rsid w:val="001413D0"/>
    <w:rsid w:val="001438C2"/>
    <w:rsid w:val="00143B33"/>
    <w:rsid w:val="0014589F"/>
    <w:rsid w:val="00145901"/>
    <w:rsid w:val="001470B0"/>
    <w:rsid w:val="0014775B"/>
    <w:rsid w:val="00151E23"/>
    <w:rsid w:val="001526E0"/>
    <w:rsid w:val="00152C15"/>
    <w:rsid w:val="00152F21"/>
    <w:rsid w:val="00153C1B"/>
    <w:rsid w:val="001540CB"/>
    <w:rsid w:val="00154AF1"/>
    <w:rsid w:val="00154BEE"/>
    <w:rsid w:val="00154E3A"/>
    <w:rsid w:val="001551B5"/>
    <w:rsid w:val="00155E80"/>
    <w:rsid w:val="00156C3F"/>
    <w:rsid w:val="001607A5"/>
    <w:rsid w:val="001612F0"/>
    <w:rsid w:val="001643A8"/>
    <w:rsid w:val="00164813"/>
    <w:rsid w:val="001659C1"/>
    <w:rsid w:val="0016666C"/>
    <w:rsid w:val="00166837"/>
    <w:rsid w:val="001668F6"/>
    <w:rsid w:val="00171413"/>
    <w:rsid w:val="00173A8E"/>
    <w:rsid w:val="00173C38"/>
    <w:rsid w:val="0017489F"/>
    <w:rsid w:val="00175400"/>
    <w:rsid w:val="0017562F"/>
    <w:rsid w:val="00176489"/>
    <w:rsid w:val="001767A5"/>
    <w:rsid w:val="00177795"/>
    <w:rsid w:val="00177B0C"/>
    <w:rsid w:val="00180CED"/>
    <w:rsid w:val="0018143F"/>
    <w:rsid w:val="00181497"/>
    <w:rsid w:val="00181CA9"/>
    <w:rsid w:val="00181F85"/>
    <w:rsid w:val="001824EC"/>
    <w:rsid w:val="00183A2D"/>
    <w:rsid w:val="00183A59"/>
    <w:rsid w:val="00185922"/>
    <w:rsid w:val="001869B1"/>
    <w:rsid w:val="001869BF"/>
    <w:rsid w:val="001871D7"/>
    <w:rsid w:val="00190779"/>
    <w:rsid w:val="00190AC1"/>
    <w:rsid w:val="0019172C"/>
    <w:rsid w:val="00192949"/>
    <w:rsid w:val="00192A9F"/>
    <w:rsid w:val="0019323B"/>
    <w:rsid w:val="0019341A"/>
    <w:rsid w:val="00193474"/>
    <w:rsid w:val="00197DF9"/>
    <w:rsid w:val="001A0603"/>
    <w:rsid w:val="001A09A5"/>
    <w:rsid w:val="001A1987"/>
    <w:rsid w:val="001A1A45"/>
    <w:rsid w:val="001A1AAA"/>
    <w:rsid w:val="001A1F86"/>
    <w:rsid w:val="001A2564"/>
    <w:rsid w:val="001A28E9"/>
    <w:rsid w:val="001A3126"/>
    <w:rsid w:val="001A43B5"/>
    <w:rsid w:val="001A48C1"/>
    <w:rsid w:val="001A58C2"/>
    <w:rsid w:val="001A6173"/>
    <w:rsid w:val="001A66E0"/>
    <w:rsid w:val="001A6CBA"/>
    <w:rsid w:val="001B0C90"/>
    <w:rsid w:val="001B0D97"/>
    <w:rsid w:val="001B2A06"/>
    <w:rsid w:val="001B2E3C"/>
    <w:rsid w:val="001B2FBB"/>
    <w:rsid w:val="001B3240"/>
    <w:rsid w:val="001B36D6"/>
    <w:rsid w:val="001B38AF"/>
    <w:rsid w:val="001B44B6"/>
    <w:rsid w:val="001B58E0"/>
    <w:rsid w:val="001B5A4D"/>
    <w:rsid w:val="001B5A5D"/>
    <w:rsid w:val="001B6ADD"/>
    <w:rsid w:val="001B6C6F"/>
    <w:rsid w:val="001C0A22"/>
    <w:rsid w:val="001C171A"/>
    <w:rsid w:val="001C1CE5"/>
    <w:rsid w:val="001C1F20"/>
    <w:rsid w:val="001C3184"/>
    <w:rsid w:val="001C3ACA"/>
    <w:rsid w:val="001C3B5C"/>
    <w:rsid w:val="001C3D2A"/>
    <w:rsid w:val="001C43EA"/>
    <w:rsid w:val="001C48B7"/>
    <w:rsid w:val="001C495E"/>
    <w:rsid w:val="001C60D3"/>
    <w:rsid w:val="001C6495"/>
    <w:rsid w:val="001C6B3A"/>
    <w:rsid w:val="001C722F"/>
    <w:rsid w:val="001C76F2"/>
    <w:rsid w:val="001D0432"/>
    <w:rsid w:val="001D0853"/>
    <w:rsid w:val="001D08AF"/>
    <w:rsid w:val="001D10EA"/>
    <w:rsid w:val="001D20F3"/>
    <w:rsid w:val="001D264C"/>
    <w:rsid w:val="001D2BC5"/>
    <w:rsid w:val="001D2CA6"/>
    <w:rsid w:val="001D4622"/>
    <w:rsid w:val="001D47F0"/>
    <w:rsid w:val="001D51BA"/>
    <w:rsid w:val="001D5CF9"/>
    <w:rsid w:val="001D6342"/>
    <w:rsid w:val="001D64BD"/>
    <w:rsid w:val="001D6D53"/>
    <w:rsid w:val="001D7065"/>
    <w:rsid w:val="001D717F"/>
    <w:rsid w:val="001D7711"/>
    <w:rsid w:val="001D7B14"/>
    <w:rsid w:val="001E023B"/>
    <w:rsid w:val="001E03D8"/>
    <w:rsid w:val="001E0C46"/>
    <w:rsid w:val="001E2456"/>
    <w:rsid w:val="001E2E90"/>
    <w:rsid w:val="001E32B9"/>
    <w:rsid w:val="001E3A9B"/>
    <w:rsid w:val="001E3B79"/>
    <w:rsid w:val="001E3F2D"/>
    <w:rsid w:val="001E470C"/>
    <w:rsid w:val="001E4E18"/>
    <w:rsid w:val="001E58E2"/>
    <w:rsid w:val="001E7AE6"/>
    <w:rsid w:val="001E7AED"/>
    <w:rsid w:val="001F06B5"/>
    <w:rsid w:val="001F1C7E"/>
    <w:rsid w:val="001F2249"/>
    <w:rsid w:val="001F22C9"/>
    <w:rsid w:val="001F2374"/>
    <w:rsid w:val="001F3916"/>
    <w:rsid w:val="001F3E8B"/>
    <w:rsid w:val="001F4960"/>
    <w:rsid w:val="001F4A27"/>
    <w:rsid w:val="001F54C5"/>
    <w:rsid w:val="001F6330"/>
    <w:rsid w:val="001F662C"/>
    <w:rsid w:val="001F6694"/>
    <w:rsid w:val="001F6FC8"/>
    <w:rsid w:val="001F7074"/>
    <w:rsid w:val="00200347"/>
    <w:rsid w:val="00200490"/>
    <w:rsid w:val="00200951"/>
    <w:rsid w:val="00201A49"/>
    <w:rsid w:val="00201F3A"/>
    <w:rsid w:val="00202F58"/>
    <w:rsid w:val="00203E40"/>
    <w:rsid w:val="00203F96"/>
    <w:rsid w:val="00205A78"/>
    <w:rsid w:val="002069B2"/>
    <w:rsid w:val="00206C52"/>
    <w:rsid w:val="00206C59"/>
    <w:rsid w:val="00207FA3"/>
    <w:rsid w:val="00207FC3"/>
    <w:rsid w:val="00210E2B"/>
    <w:rsid w:val="00214DA8"/>
    <w:rsid w:val="00214F57"/>
    <w:rsid w:val="00215174"/>
    <w:rsid w:val="00215423"/>
    <w:rsid w:val="0021547D"/>
    <w:rsid w:val="002158FA"/>
    <w:rsid w:val="0021680A"/>
    <w:rsid w:val="00217111"/>
    <w:rsid w:val="002171FA"/>
    <w:rsid w:val="00217255"/>
    <w:rsid w:val="00220600"/>
    <w:rsid w:val="00220763"/>
    <w:rsid w:val="002216D6"/>
    <w:rsid w:val="002216ED"/>
    <w:rsid w:val="00221976"/>
    <w:rsid w:val="00221ADA"/>
    <w:rsid w:val="00221EEC"/>
    <w:rsid w:val="00222085"/>
    <w:rsid w:val="002224DB"/>
    <w:rsid w:val="00222AA5"/>
    <w:rsid w:val="00223EAB"/>
    <w:rsid w:val="00223FCB"/>
    <w:rsid w:val="00224E4E"/>
    <w:rsid w:val="002252C3"/>
    <w:rsid w:val="00225499"/>
    <w:rsid w:val="00225C54"/>
    <w:rsid w:val="00227859"/>
    <w:rsid w:val="00230765"/>
    <w:rsid w:val="0023188B"/>
    <w:rsid w:val="002319E4"/>
    <w:rsid w:val="00232B69"/>
    <w:rsid w:val="00232D4E"/>
    <w:rsid w:val="00233BF0"/>
    <w:rsid w:val="00234064"/>
    <w:rsid w:val="002341E4"/>
    <w:rsid w:val="00235264"/>
    <w:rsid w:val="00235632"/>
    <w:rsid w:val="00235836"/>
    <w:rsid w:val="00235872"/>
    <w:rsid w:val="0023647B"/>
    <w:rsid w:val="002374F5"/>
    <w:rsid w:val="00237959"/>
    <w:rsid w:val="0024050C"/>
    <w:rsid w:val="00240F3C"/>
    <w:rsid w:val="00241559"/>
    <w:rsid w:val="00241F2B"/>
    <w:rsid w:val="00242CD6"/>
    <w:rsid w:val="00243205"/>
    <w:rsid w:val="002435B3"/>
    <w:rsid w:val="00243989"/>
    <w:rsid w:val="00243DB3"/>
    <w:rsid w:val="0024451F"/>
    <w:rsid w:val="002458EB"/>
    <w:rsid w:val="00245A87"/>
    <w:rsid w:val="00246304"/>
    <w:rsid w:val="00246AEF"/>
    <w:rsid w:val="00246CF3"/>
    <w:rsid w:val="0024716D"/>
    <w:rsid w:val="00247CCA"/>
    <w:rsid w:val="002500C8"/>
    <w:rsid w:val="00253C82"/>
    <w:rsid w:val="00255183"/>
    <w:rsid w:val="00256557"/>
    <w:rsid w:val="00257543"/>
    <w:rsid w:val="00257FD3"/>
    <w:rsid w:val="0026032C"/>
    <w:rsid w:val="0026041A"/>
    <w:rsid w:val="0026097A"/>
    <w:rsid w:val="00260C1D"/>
    <w:rsid w:val="002617E7"/>
    <w:rsid w:val="002619DC"/>
    <w:rsid w:val="00261FC8"/>
    <w:rsid w:val="00262EE8"/>
    <w:rsid w:val="00264228"/>
    <w:rsid w:val="00264334"/>
    <w:rsid w:val="0026473E"/>
    <w:rsid w:val="00266214"/>
    <w:rsid w:val="0026660E"/>
    <w:rsid w:val="002668F3"/>
    <w:rsid w:val="00267C83"/>
    <w:rsid w:val="0027030A"/>
    <w:rsid w:val="00270E14"/>
    <w:rsid w:val="0027144F"/>
    <w:rsid w:val="002716E2"/>
    <w:rsid w:val="00271F3A"/>
    <w:rsid w:val="002728E5"/>
    <w:rsid w:val="00272931"/>
    <w:rsid w:val="0027294C"/>
    <w:rsid w:val="00273278"/>
    <w:rsid w:val="002737F4"/>
    <w:rsid w:val="0027448D"/>
    <w:rsid w:val="002753E4"/>
    <w:rsid w:val="002756B1"/>
    <w:rsid w:val="00275996"/>
    <w:rsid w:val="00277312"/>
    <w:rsid w:val="00277B1A"/>
    <w:rsid w:val="00280410"/>
    <w:rsid w:val="00280490"/>
    <w:rsid w:val="002805F5"/>
    <w:rsid w:val="00280751"/>
    <w:rsid w:val="00280A95"/>
    <w:rsid w:val="0028280A"/>
    <w:rsid w:val="002839A9"/>
    <w:rsid w:val="00283B99"/>
    <w:rsid w:val="00284B45"/>
    <w:rsid w:val="002860E5"/>
    <w:rsid w:val="00286ACD"/>
    <w:rsid w:val="00286F18"/>
    <w:rsid w:val="00287838"/>
    <w:rsid w:val="00287BFC"/>
    <w:rsid w:val="002907B5"/>
    <w:rsid w:val="002925B3"/>
    <w:rsid w:val="002926FF"/>
    <w:rsid w:val="00292EB7"/>
    <w:rsid w:val="00294A75"/>
    <w:rsid w:val="00294CC2"/>
    <w:rsid w:val="00295FE6"/>
    <w:rsid w:val="00296227"/>
    <w:rsid w:val="00296F44"/>
    <w:rsid w:val="00297105"/>
    <w:rsid w:val="002975FA"/>
    <w:rsid w:val="0029777D"/>
    <w:rsid w:val="00297F14"/>
    <w:rsid w:val="002A055E"/>
    <w:rsid w:val="002A1D4E"/>
    <w:rsid w:val="002A2869"/>
    <w:rsid w:val="002A2B54"/>
    <w:rsid w:val="002A2C1A"/>
    <w:rsid w:val="002A34C7"/>
    <w:rsid w:val="002A40D0"/>
    <w:rsid w:val="002A4B76"/>
    <w:rsid w:val="002A4E03"/>
    <w:rsid w:val="002A4FA9"/>
    <w:rsid w:val="002A57D4"/>
    <w:rsid w:val="002A588B"/>
    <w:rsid w:val="002A6812"/>
    <w:rsid w:val="002A6D7C"/>
    <w:rsid w:val="002B24D6"/>
    <w:rsid w:val="002B31E9"/>
    <w:rsid w:val="002B5409"/>
    <w:rsid w:val="002B6C4E"/>
    <w:rsid w:val="002B6FAC"/>
    <w:rsid w:val="002B7762"/>
    <w:rsid w:val="002B78E7"/>
    <w:rsid w:val="002B792F"/>
    <w:rsid w:val="002C0E19"/>
    <w:rsid w:val="002C1B91"/>
    <w:rsid w:val="002C1FE5"/>
    <w:rsid w:val="002C2155"/>
    <w:rsid w:val="002C27ED"/>
    <w:rsid w:val="002C41E6"/>
    <w:rsid w:val="002C485A"/>
    <w:rsid w:val="002C6B43"/>
    <w:rsid w:val="002C6C15"/>
    <w:rsid w:val="002D01CD"/>
    <w:rsid w:val="002D071A"/>
    <w:rsid w:val="002D1B5F"/>
    <w:rsid w:val="002D224F"/>
    <w:rsid w:val="002D2A14"/>
    <w:rsid w:val="002D34B2"/>
    <w:rsid w:val="002D374F"/>
    <w:rsid w:val="002D39BF"/>
    <w:rsid w:val="002D423C"/>
    <w:rsid w:val="002D4E9F"/>
    <w:rsid w:val="002D618C"/>
    <w:rsid w:val="002D6808"/>
    <w:rsid w:val="002D7637"/>
    <w:rsid w:val="002D7792"/>
    <w:rsid w:val="002E0FEE"/>
    <w:rsid w:val="002E17F2"/>
    <w:rsid w:val="002E19B7"/>
    <w:rsid w:val="002E2484"/>
    <w:rsid w:val="002E28DB"/>
    <w:rsid w:val="002E2F27"/>
    <w:rsid w:val="002E39D4"/>
    <w:rsid w:val="002E5F9E"/>
    <w:rsid w:val="002E5FC1"/>
    <w:rsid w:val="002E70B6"/>
    <w:rsid w:val="002E7CAE"/>
    <w:rsid w:val="002F01DE"/>
    <w:rsid w:val="002F1112"/>
    <w:rsid w:val="002F124D"/>
    <w:rsid w:val="002F1F8C"/>
    <w:rsid w:val="002F2537"/>
    <w:rsid w:val="002F2771"/>
    <w:rsid w:val="002F37A9"/>
    <w:rsid w:val="002F41CD"/>
    <w:rsid w:val="002F4A2C"/>
    <w:rsid w:val="002F69D1"/>
    <w:rsid w:val="002F7BF4"/>
    <w:rsid w:val="00301CE6"/>
    <w:rsid w:val="00302556"/>
    <w:rsid w:val="0030256B"/>
    <w:rsid w:val="00302845"/>
    <w:rsid w:val="0030489A"/>
    <w:rsid w:val="0030501F"/>
    <w:rsid w:val="00305D4C"/>
    <w:rsid w:val="00305E1D"/>
    <w:rsid w:val="00307BA1"/>
    <w:rsid w:val="00310A75"/>
    <w:rsid w:val="00310F10"/>
    <w:rsid w:val="00311702"/>
    <w:rsid w:val="00311E82"/>
    <w:rsid w:val="0031210E"/>
    <w:rsid w:val="00312386"/>
    <w:rsid w:val="003137AC"/>
    <w:rsid w:val="003138FA"/>
    <w:rsid w:val="00313FD6"/>
    <w:rsid w:val="003143BD"/>
    <w:rsid w:val="003145BB"/>
    <w:rsid w:val="00314D7E"/>
    <w:rsid w:val="003153CC"/>
    <w:rsid w:val="00316A32"/>
    <w:rsid w:val="00316DC4"/>
    <w:rsid w:val="00317726"/>
    <w:rsid w:val="00317B6B"/>
    <w:rsid w:val="003203ED"/>
    <w:rsid w:val="00321765"/>
    <w:rsid w:val="003219E3"/>
    <w:rsid w:val="003229C7"/>
    <w:rsid w:val="00322C9F"/>
    <w:rsid w:val="00323554"/>
    <w:rsid w:val="003236BC"/>
    <w:rsid w:val="00324D23"/>
    <w:rsid w:val="00325B1A"/>
    <w:rsid w:val="00326754"/>
    <w:rsid w:val="00327EAF"/>
    <w:rsid w:val="00331751"/>
    <w:rsid w:val="003330B7"/>
    <w:rsid w:val="003342A8"/>
    <w:rsid w:val="00334579"/>
    <w:rsid w:val="003346F7"/>
    <w:rsid w:val="00335858"/>
    <w:rsid w:val="00335E2A"/>
    <w:rsid w:val="00336BDA"/>
    <w:rsid w:val="003371F8"/>
    <w:rsid w:val="00342BD7"/>
    <w:rsid w:val="00343A07"/>
    <w:rsid w:val="003440B4"/>
    <w:rsid w:val="00344297"/>
    <w:rsid w:val="00344F67"/>
    <w:rsid w:val="00345D46"/>
    <w:rsid w:val="003460C3"/>
    <w:rsid w:val="00346410"/>
    <w:rsid w:val="00346DB5"/>
    <w:rsid w:val="00346F52"/>
    <w:rsid w:val="003477B1"/>
    <w:rsid w:val="00347AD9"/>
    <w:rsid w:val="00351DD9"/>
    <w:rsid w:val="00352606"/>
    <w:rsid w:val="003536C2"/>
    <w:rsid w:val="0035402A"/>
    <w:rsid w:val="0035482C"/>
    <w:rsid w:val="0035575A"/>
    <w:rsid w:val="00355F91"/>
    <w:rsid w:val="00357380"/>
    <w:rsid w:val="0035777B"/>
    <w:rsid w:val="00357EBA"/>
    <w:rsid w:val="003602D9"/>
    <w:rsid w:val="003604CE"/>
    <w:rsid w:val="00361394"/>
    <w:rsid w:val="00362068"/>
    <w:rsid w:val="00362785"/>
    <w:rsid w:val="003629F7"/>
    <w:rsid w:val="00362B2F"/>
    <w:rsid w:val="00363A57"/>
    <w:rsid w:val="00365009"/>
    <w:rsid w:val="00365D92"/>
    <w:rsid w:val="00365E4F"/>
    <w:rsid w:val="00370CBC"/>
    <w:rsid w:val="00370E47"/>
    <w:rsid w:val="003713DE"/>
    <w:rsid w:val="00372701"/>
    <w:rsid w:val="00372CA3"/>
    <w:rsid w:val="00372DF3"/>
    <w:rsid w:val="003732BA"/>
    <w:rsid w:val="0037397E"/>
    <w:rsid w:val="00373B45"/>
    <w:rsid w:val="003742AC"/>
    <w:rsid w:val="0037431C"/>
    <w:rsid w:val="00377339"/>
    <w:rsid w:val="00377CE1"/>
    <w:rsid w:val="00380C0F"/>
    <w:rsid w:val="00381228"/>
    <w:rsid w:val="00382195"/>
    <w:rsid w:val="0038356F"/>
    <w:rsid w:val="003853D8"/>
    <w:rsid w:val="00385BF0"/>
    <w:rsid w:val="00385CE7"/>
    <w:rsid w:val="00386C8A"/>
    <w:rsid w:val="00386FF4"/>
    <w:rsid w:val="00390452"/>
    <w:rsid w:val="00391691"/>
    <w:rsid w:val="00393540"/>
    <w:rsid w:val="00393614"/>
    <w:rsid w:val="003939FF"/>
    <w:rsid w:val="00395E2F"/>
    <w:rsid w:val="003970AA"/>
    <w:rsid w:val="00397149"/>
    <w:rsid w:val="003A0F7A"/>
    <w:rsid w:val="003A169C"/>
    <w:rsid w:val="003A18E4"/>
    <w:rsid w:val="003A2223"/>
    <w:rsid w:val="003A2839"/>
    <w:rsid w:val="003A2A0F"/>
    <w:rsid w:val="003A3A71"/>
    <w:rsid w:val="003A3CDA"/>
    <w:rsid w:val="003A45A1"/>
    <w:rsid w:val="003A4720"/>
    <w:rsid w:val="003A4EDD"/>
    <w:rsid w:val="003A579B"/>
    <w:rsid w:val="003A5B0A"/>
    <w:rsid w:val="003A607A"/>
    <w:rsid w:val="003A6428"/>
    <w:rsid w:val="003A6BAC"/>
    <w:rsid w:val="003A7D82"/>
    <w:rsid w:val="003A7EF3"/>
    <w:rsid w:val="003B159C"/>
    <w:rsid w:val="003B1EAE"/>
    <w:rsid w:val="003B26A9"/>
    <w:rsid w:val="003B3037"/>
    <w:rsid w:val="003B369F"/>
    <w:rsid w:val="003B36A3"/>
    <w:rsid w:val="003B3FC7"/>
    <w:rsid w:val="003B4721"/>
    <w:rsid w:val="003B4C1A"/>
    <w:rsid w:val="003B515B"/>
    <w:rsid w:val="003B5C31"/>
    <w:rsid w:val="003B5C3F"/>
    <w:rsid w:val="003B5CBE"/>
    <w:rsid w:val="003B7FE5"/>
    <w:rsid w:val="003C0313"/>
    <w:rsid w:val="003C0FE7"/>
    <w:rsid w:val="003C11C8"/>
    <w:rsid w:val="003C21F8"/>
    <w:rsid w:val="003C2702"/>
    <w:rsid w:val="003C3602"/>
    <w:rsid w:val="003C4592"/>
    <w:rsid w:val="003C460B"/>
    <w:rsid w:val="003C55EC"/>
    <w:rsid w:val="003C605A"/>
    <w:rsid w:val="003C6769"/>
    <w:rsid w:val="003C689D"/>
    <w:rsid w:val="003C715C"/>
    <w:rsid w:val="003C7806"/>
    <w:rsid w:val="003D0781"/>
    <w:rsid w:val="003D109F"/>
    <w:rsid w:val="003D2478"/>
    <w:rsid w:val="003D2C0F"/>
    <w:rsid w:val="003D2FC4"/>
    <w:rsid w:val="003D2FE5"/>
    <w:rsid w:val="003D3181"/>
    <w:rsid w:val="003D3C45"/>
    <w:rsid w:val="003D5464"/>
    <w:rsid w:val="003D56B2"/>
    <w:rsid w:val="003D5B1F"/>
    <w:rsid w:val="003D5DAF"/>
    <w:rsid w:val="003D7643"/>
    <w:rsid w:val="003D77C1"/>
    <w:rsid w:val="003D7CFC"/>
    <w:rsid w:val="003E10C0"/>
    <w:rsid w:val="003E15FA"/>
    <w:rsid w:val="003E24A5"/>
    <w:rsid w:val="003E2E03"/>
    <w:rsid w:val="003E4029"/>
    <w:rsid w:val="003E43B6"/>
    <w:rsid w:val="003E449D"/>
    <w:rsid w:val="003E4833"/>
    <w:rsid w:val="003E4953"/>
    <w:rsid w:val="003E55E4"/>
    <w:rsid w:val="003E5F85"/>
    <w:rsid w:val="003E74E3"/>
    <w:rsid w:val="003F05C7"/>
    <w:rsid w:val="003F0C02"/>
    <w:rsid w:val="003F1E1C"/>
    <w:rsid w:val="003F2CD4"/>
    <w:rsid w:val="003F30E6"/>
    <w:rsid w:val="003F31E0"/>
    <w:rsid w:val="003F33B7"/>
    <w:rsid w:val="003F3F02"/>
    <w:rsid w:val="003F45B4"/>
    <w:rsid w:val="003F4AD4"/>
    <w:rsid w:val="003F6BBE"/>
    <w:rsid w:val="003F7CB9"/>
    <w:rsid w:val="004000E8"/>
    <w:rsid w:val="00401108"/>
    <w:rsid w:val="004021F5"/>
    <w:rsid w:val="00402BF5"/>
    <w:rsid w:val="00402E2B"/>
    <w:rsid w:val="00403264"/>
    <w:rsid w:val="004042B7"/>
    <w:rsid w:val="00404860"/>
    <w:rsid w:val="00404A10"/>
    <w:rsid w:val="00404B5C"/>
    <w:rsid w:val="00404CE0"/>
    <w:rsid w:val="0040512B"/>
    <w:rsid w:val="004053C6"/>
    <w:rsid w:val="00405B1A"/>
    <w:rsid w:val="00405CA5"/>
    <w:rsid w:val="00406146"/>
    <w:rsid w:val="004063D6"/>
    <w:rsid w:val="00407CD3"/>
    <w:rsid w:val="00410134"/>
    <w:rsid w:val="00410B72"/>
    <w:rsid w:val="00410F18"/>
    <w:rsid w:val="004114F8"/>
    <w:rsid w:val="0041263E"/>
    <w:rsid w:val="0041286E"/>
    <w:rsid w:val="00412BAD"/>
    <w:rsid w:val="004134C9"/>
    <w:rsid w:val="00413AAC"/>
    <w:rsid w:val="00413D50"/>
    <w:rsid w:val="00415A35"/>
    <w:rsid w:val="00416070"/>
    <w:rsid w:val="004169D5"/>
    <w:rsid w:val="00417521"/>
    <w:rsid w:val="00420B49"/>
    <w:rsid w:val="00420ECF"/>
    <w:rsid w:val="00421105"/>
    <w:rsid w:val="00422318"/>
    <w:rsid w:val="004242F4"/>
    <w:rsid w:val="004249E2"/>
    <w:rsid w:val="004251BB"/>
    <w:rsid w:val="004257E6"/>
    <w:rsid w:val="00425998"/>
    <w:rsid w:val="00425AB3"/>
    <w:rsid w:val="00425BEC"/>
    <w:rsid w:val="0042715A"/>
    <w:rsid w:val="00427248"/>
    <w:rsid w:val="00427254"/>
    <w:rsid w:val="004301E7"/>
    <w:rsid w:val="004324C0"/>
    <w:rsid w:val="00433C4C"/>
    <w:rsid w:val="00433DDA"/>
    <w:rsid w:val="00434AC8"/>
    <w:rsid w:val="00434B68"/>
    <w:rsid w:val="0043507B"/>
    <w:rsid w:val="00436C4F"/>
    <w:rsid w:val="00437447"/>
    <w:rsid w:val="0043774B"/>
    <w:rsid w:val="00440A47"/>
    <w:rsid w:val="004412B9"/>
    <w:rsid w:val="00441A92"/>
    <w:rsid w:val="00441AC8"/>
    <w:rsid w:val="00444698"/>
    <w:rsid w:val="00444F56"/>
    <w:rsid w:val="00446488"/>
    <w:rsid w:val="00447F18"/>
    <w:rsid w:val="0045070A"/>
    <w:rsid w:val="004512D2"/>
    <w:rsid w:val="004517AA"/>
    <w:rsid w:val="004519A9"/>
    <w:rsid w:val="00452403"/>
    <w:rsid w:val="00452CAC"/>
    <w:rsid w:val="0045477B"/>
    <w:rsid w:val="004551F2"/>
    <w:rsid w:val="0045594B"/>
    <w:rsid w:val="00456121"/>
    <w:rsid w:val="00456208"/>
    <w:rsid w:val="004568C1"/>
    <w:rsid w:val="00456E95"/>
    <w:rsid w:val="00457565"/>
    <w:rsid w:val="0045764B"/>
    <w:rsid w:val="00457B71"/>
    <w:rsid w:val="00460DD4"/>
    <w:rsid w:val="0046210C"/>
    <w:rsid w:val="0046299B"/>
    <w:rsid w:val="00463D8C"/>
    <w:rsid w:val="00465CA8"/>
    <w:rsid w:val="00465F3A"/>
    <w:rsid w:val="004669E2"/>
    <w:rsid w:val="00466C35"/>
    <w:rsid w:val="004677E9"/>
    <w:rsid w:val="00467C50"/>
    <w:rsid w:val="00470C31"/>
    <w:rsid w:val="00471D1B"/>
    <w:rsid w:val="00472B95"/>
    <w:rsid w:val="004734D0"/>
    <w:rsid w:val="0047383E"/>
    <w:rsid w:val="00473CA6"/>
    <w:rsid w:val="00474410"/>
    <w:rsid w:val="0047471F"/>
    <w:rsid w:val="00474761"/>
    <w:rsid w:val="00474E67"/>
    <w:rsid w:val="00474FF7"/>
    <w:rsid w:val="0047556B"/>
    <w:rsid w:val="004759A0"/>
    <w:rsid w:val="00476631"/>
    <w:rsid w:val="00477768"/>
    <w:rsid w:val="00477CDE"/>
    <w:rsid w:val="00477FD4"/>
    <w:rsid w:val="00480154"/>
    <w:rsid w:val="00481311"/>
    <w:rsid w:val="00481493"/>
    <w:rsid w:val="00481894"/>
    <w:rsid w:val="00481981"/>
    <w:rsid w:val="00482AA7"/>
    <w:rsid w:val="00483267"/>
    <w:rsid w:val="00484F19"/>
    <w:rsid w:val="00485038"/>
    <w:rsid w:val="00485C93"/>
    <w:rsid w:val="004864C8"/>
    <w:rsid w:val="0048791A"/>
    <w:rsid w:val="00487E80"/>
    <w:rsid w:val="00490C68"/>
    <w:rsid w:val="0049204B"/>
    <w:rsid w:val="004924D0"/>
    <w:rsid w:val="00492774"/>
    <w:rsid w:val="004929FB"/>
    <w:rsid w:val="00492BC5"/>
    <w:rsid w:val="004940BB"/>
    <w:rsid w:val="00494689"/>
    <w:rsid w:val="00495246"/>
    <w:rsid w:val="004964F1"/>
    <w:rsid w:val="004A0BD4"/>
    <w:rsid w:val="004A0E8C"/>
    <w:rsid w:val="004A16BC"/>
    <w:rsid w:val="004A1CD8"/>
    <w:rsid w:val="004A2B94"/>
    <w:rsid w:val="004A3C55"/>
    <w:rsid w:val="004A502F"/>
    <w:rsid w:val="004A54A6"/>
    <w:rsid w:val="004A5B89"/>
    <w:rsid w:val="004A691A"/>
    <w:rsid w:val="004B2460"/>
    <w:rsid w:val="004B31E8"/>
    <w:rsid w:val="004B3B3B"/>
    <w:rsid w:val="004B49FC"/>
    <w:rsid w:val="004B4BA4"/>
    <w:rsid w:val="004B4D91"/>
    <w:rsid w:val="004B60D6"/>
    <w:rsid w:val="004B77CE"/>
    <w:rsid w:val="004B7C0C"/>
    <w:rsid w:val="004C0384"/>
    <w:rsid w:val="004C1122"/>
    <w:rsid w:val="004C15E1"/>
    <w:rsid w:val="004C17B5"/>
    <w:rsid w:val="004C18B4"/>
    <w:rsid w:val="004C2E77"/>
    <w:rsid w:val="004C2EA5"/>
    <w:rsid w:val="004C3898"/>
    <w:rsid w:val="004C3EA5"/>
    <w:rsid w:val="004C5A0D"/>
    <w:rsid w:val="004C6181"/>
    <w:rsid w:val="004C6859"/>
    <w:rsid w:val="004C70A9"/>
    <w:rsid w:val="004C7C15"/>
    <w:rsid w:val="004D0505"/>
    <w:rsid w:val="004D0BD2"/>
    <w:rsid w:val="004D13BD"/>
    <w:rsid w:val="004D342C"/>
    <w:rsid w:val="004D36B1"/>
    <w:rsid w:val="004D3955"/>
    <w:rsid w:val="004D4805"/>
    <w:rsid w:val="004D7EBD"/>
    <w:rsid w:val="004E1114"/>
    <w:rsid w:val="004E1B83"/>
    <w:rsid w:val="004E1E30"/>
    <w:rsid w:val="004E2206"/>
    <w:rsid w:val="004E2680"/>
    <w:rsid w:val="004E28F9"/>
    <w:rsid w:val="004E2993"/>
    <w:rsid w:val="004E326A"/>
    <w:rsid w:val="004E3967"/>
    <w:rsid w:val="004E462E"/>
    <w:rsid w:val="004E4C75"/>
    <w:rsid w:val="004E5559"/>
    <w:rsid w:val="004E56DC"/>
    <w:rsid w:val="004E5C8B"/>
    <w:rsid w:val="004E614F"/>
    <w:rsid w:val="004E6694"/>
    <w:rsid w:val="004E76F4"/>
    <w:rsid w:val="004F0B4E"/>
    <w:rsid w:val="004F0B6C"/>
    <w:rsid w:val="004F2078"/>
    <w:rsid w:val="004F289D"/>
    <w:rsid w:val="004F397D"/>
    <w:rsid w:val="004F44FA"/>
    <w:rsid w:val="004F4DA3"/>
    <w:rsid w:val="004F5D39"/>
    <w:rsid w:val="0050053B"/>
    <w:rsid w:val="00501886"/>
    <w:rsid w:val="00502769"/>
    <w:rsid w:val="00504416"/>
    <w:rsid w:val="0050444E"/>
    <w:rsid w:val="005049F4"/>
    <w:rsid w:val="005050DC"/>
    <w:rsid w:val="005055DA"/>
    <w:rsid w:val="00506557"/>
    <w:rsid w:val="0050677A"/>
    <w:rsid w:val="00506EBC"/>
    <w:rsid w:val="00507FE4"/>
    <w:rsid w:val="005108D8"/>
    <w:rsid w:val="00510F7E"/>
    <w:rsid w:val="005116F9"/>
    <w:rsid w:val="0051182E"/>
    <w:rsid w:val="005118F1"/>
    <w:rsid w:val="00512BD6"/>
    <w:rsid w:val="005137A1"/>
    <w:rsid w:val="005137B5"/>
    <w:rsid w:val="005151D7"/>
    <w:rsid w:val="005153A7"/>
    <w:rsid w:val="00515CFF"/>
    <w:rsid w:val="0051702F"/>
    <w:rsid w:val="0052001A"/>
    <w:rsid w:val="005201E9"/>
    <w:rsid w:val="00521291"/>
    <w:rsid w:val="005219CF"/>
    <w:rsid w:val="00522F98"/>
    <w:rsid w:val="00523A16"/>
    <w:rsid w:val="00524A54"/>
    <w:rsid w:val="005254C6"/>
    <w:rsid w:val="0052562B"/>
    <w:rsid w:val="00530FFA"/>
    <w:rsid w:val="00531062"/>
    <w:rsid w:val="00531B2E"/>
    <w:rsid w:val="00533043"/>
    <w:rsid w:val="005343C8"/>
    <w:rsid w:val="00534929"/>
    <w:rsid w:val="00534B59"/>
    <w:rsid w:val="00534C9B"/>
    <w:rsid w:val="00535038"/>
    <w:rsid w:val="005355D7"/>
    <w:rsid w:val="00536759"/>
    <w:rsid w:val="005379B6"/>
    <w:rsid w:val="00537C62"/>
    <w:rsid w:val="00537FBC"/>
    <w:rsid w:val="00540295"/>
    <w:rsid w:val="005414C0"/>
    <w:rsid w:val="00541EC9"/>
    <w:rsid w:val="00542176"/>
    <w:rsid w:val="0054328F"/>
    <w:rsid w:val="00544DFF"/>
    <w:rsid w:val="00545FB7"/>
    <w:rsid w:val="00546970"/>
    <w:rsid w:val="00546E34"/>
    <w:rsid w:val="00554E19"/>
    <w:rsid w:val="005555BC"/>
    <w:rsid w:val="0055635D"/>
    <w:rsid w:val="005567F5"/>
    <w:rsid w:val="00556D92"/>
    <w:rsid w:val="0055760D"/>
    <w:rsid w:val="0056121F"/>
    <w:rsid w:val="00562200"/>
    <w:rsid w:val="00563442"/>
    <w:rsid w:val="005641E8"/>
    <w:rsid w:val="005654C2"/>
    <w:rsid w:val="00567641"/>
    <w:rsid w:val="005710CE"/>
    <w:rsid w:val="0057158E"/>
    <w:rsid w:val="00572505"/>
    <w:rsid w:val="00572629"/>
    <w:rsid w:val="00575474"/>
    <w:rsid w:val="00577FEA"/>
    <w:rsid w:val="0058005F"/>
    <w:rsid w:val="00580804"/>
    <w:rsid w:val="0058153B"/>
    <w:rsid w:val="005819D3"/>
    <w:rsid w:val="00582809"/>
    <w:rsid w:val="00582A76"/>
    <w:rsid w:val="005830FF"/>
    <w:rsid w:val="00583A6E"/>
    <w:rsid w:val="00584AD0"/>
    <w:rsid w:val="005854AB"/>
    <w:rsid w:val="00586046"/>
    <w:rsid w:val="0058798C"/>
    <w:rsid w:val="005900FA"/>
    <w:rsid w:val="005908FD"/>
    <w:rsid w:val="00591E68"/>
    <w:rsid w:val="0059224C"/>
    <w:rsid w:val="005934A4"/>
    <w:rsid w:val="005935A4"/>
    <w:rsid w:val="00593B9B"/>
    <w:rsid w:val="005948C2"/>
    <w:rsid w:val="00595DCA"/>
    <w:rsid w:val="00595F33"/>
    <w:rsid w:val="0059779B"/>
    <w:rsid w:val="005A0845"/>
    <w:rsid w:val="005A0BED"/>
    <w:rsid w:val="005A0F4E"/>
    <w:rsid w:val="005A1104"/>
    <w:rsid w:val="005A209A"/>
    <w:rsid w:val="005A23FD"/>
    <w:rsid w:val="005A2563"/>
    <w:rsid w:val="005A25D8"/>
    <w:rsid w:val="005A2788"/>
    <w:rsid w:val="005A2ABB"/>
    <w:rsid w:val="005A2EB0"/>
    <w:rsid w:val="005A2ECF"/>
    <w:rsid w:val="005A3B1B"/>
    <w:rsid w:val="005A3DB0"/>
    <w:rsid w:val="005A4DF3"/>
    <w:rsid w:val="005A5755"/>
    <w:rsid w:val="005A662D"/>
    <w:rsid w:val="005A79F0"/>
    <w:rsid w:val="005B1478"/>
    <w:rsid w:val="005B14F7"/>
    <w:rsid w:val="005B2062"/>
    <w:rsid w:val="005B35D7"/>
    <w:rsid w:val="005B392A"/>
    <w:rsid w:val="005B3AA3"/>
    <w:rsid w:val="005B3AFA"/>
    <w:rsid w:val="005B480A"/>
    <w:rsid w:val="005B5955"/>
    <w:rsid w:val="005B6B5A"/>
    <w:rsid w:val="005B6F08"/>
    <w:rsid w:val="005B6F83"/>
    <w:rsid w:val="005B71DF"/>
    <w:rsid w:val="005B7B3E"/>
    <w:rsid w:val="005C1951"/>
    <w:rsid w:val="005C3167"/>
    <w:rsid w:val="005C39A1"/>
    <w:rsid w:val="005C3C45"/>
    <w:rsid w:val="005C74FB"/>
    <w:rsid w:val="005C790B"/>
    <w:rsid w:val="005D10A4"/>
    <w:rsid w:val="005D1602"/>
    <w:rsid w:val="005D1B44"/>
    <w:rsid w:val="005D1DEC"/>
    <w:rsid w:val="005D2688"/>
    <w:rsid w:val="005D26BB"/>
    <w:rsid w:val="005D47EC"/>
    <w:rsid w:val="005D4928"/>
    <w:rsid w:val="005D4BB4"/>
    <w:rsid w:val="005D5981"/>
    <w:rsid w:val="005D6B99"/>
    <w:rsid w:val="005D6DAF"/>
    <w:rsid w:val="005D72BF"/>
    <w:rsid w:val="005D745A"/>
    <w:rsid w:val="005D74F8"/>
    <w:rsid w:val="005D791F"/>
    <w:rsid w:val="005D7F8F"/>
    <w:rsid w:val="005E0BB2"/>
    <w:rsid w:val="005E0EBE"/>
    <w:rsid w:val="005E120D"/>
    <w:rsid w:val="005E1F6B"/>
    <w:rsid w:val="005E2615"/>
    <w:rsid w:val="005E30BB"/>
    <w:rsid w:val="005E3302"/>
    <w:rsid w:val="005E3444"/>
    <w:rsid w:val="005E385F"/>
    <w:rsid w:val="005E477A"/>
    <w:rsid w:val="005E4AED"/>
    <w:rsid w:val="005E59FC"/>
    <w:rsid w:val="005E5B81"/>
    <w:rsid w:val="005E75B3"/>
    <w:rsid w:val="005F0DCD"/>
    <w:rsid w:val="005F16E7"/>
    <w:rsid w:val="005F19CE"/>
    <w:rsid w:val="005F2CB1"/>
    <w:rsid w:val="005F3025"/>
    <w:rsid w:val="005F3B8F"/>
    <w:rsid w:val="005F45D2"/>
    <w:rsid w:val="005F5BFC"/>
    <w:rsid w:val="005F618C"/>
    <w:rsid w:val="005F6E0A"/>
    <w:rsid w:val="005F70BD"/>
    <w:rsid w:val="005F70F4"/>
    <w:rsid w:val="005F799B"/>
    <w:rsid w:val="005F7B03"/>
    <w:rsid w:val="005F7CA9"/>
    <w:rsid w:val="006013EB"/>
    <w:rsid w:val="00601AE8"/>
    <w:rsid w:val="0060283C"/>
    <w:rsid w:val="006037C9"/>
    <w:rsid w:val="00603974"/>
    <w:rsid w:val="00604F14"/>
    <w:rsid w:val="00605435"/>
    <w:rsid w:val="006063FC"/>
    <w:rsid w:val="0060662C"/>
    <w:rsid w:val="00607511"/>
    <w:rsid w:val="006101DE"/>
    <w:rsid w:val="0061047F"/>
    <w:rsid w:val="00610AB6"/>
    <w:rsid w:val="00611B83"/>
    <w:rsid w:val="00611BBB"/>
    <w:rsid w:val="0061277C"/>
    <w:rsid w:val="00612FB5"/>
    <w:rsid w:val="006130CC"/>
    <w:rsid w:val="00613257"/>
    <w:rsid w:val="00613509"/>
    <w:rsid w:val="00613DC8"/>
    <w:rsid w:val="00614898"/>
    <w:rsid w:val="00615838"/>
    <w:rsid w:val="006169AF"/>
    <w:rsid w:val="00616BA6"/>
    <w:rsid w:val="006170A1"/>
    <w:rsid w:val="0061730D"/>
    <w:rsid w:val="00617D8A"/>
    <w:rsid w:val="006207E0"/>
    <w:rsid w:val="00620A71"/>
    <w:rsid w:val="00620D80"/>
    <w:rsid w:val="00621001"/>
    <w:rsid w:val="006219CC"/>
    <w:rsid w:val="0062267F"/>
    <w:rsid w:val="006232D3"/>
    <w:rsid w:val="0062331C"/>
    <w:rsid w:val="006234A6"/>
    <w:rsid w:val="006240BC"/>
    <w:rsid w:val="00624D23"/>
    <w:rsid w:val="00627F38"/>
    <w:rsid w:val="00630001"/>
    <w:rsid w:val="00630219"/>
    <w:rsid w:val="0063112C"/>
    <w:rsid w:val="006311B3"/>
    <w:rsid w:val="0063157F"/>
    <w:rsid w:val="00631928"/>
    <w:rsid w:val="006320C3"/>
    <w:rsid w:val="0063284C"/>
    <w:rsid w:val="00632CC1"/>
    <w:rsid w:val="00632ECB"/>
    <w:rsid w:val="006330E2"/>
    <w:rsid w:val="006351F1"/>
    <w:rsid w:val="006352A5"/>
    <w:rsid w:val="00636398"/>
    <w:rsid w:val="006368D3"/>
    <w:rsid w:val="0063722F"/>
    <w:rsid w:val="006377EC"/>
    <w:rsid w:val="00637911"/>
    <w:rsid w:val="00637E6E"/>
    <w:rsid w:val="00637FB4"/>
    <w:rsid w:val="00640CD7"/>
    <w:rsid w:val="0064151F"/>
    <w:rsid w:val="00641533"/>
    <w:rsid w:val="0064208D"/>
    <w:rsid w:val="00642149"/>
    <w:rsid w:val="00643475"/>
    <w:rsid w:val="006434BD"/>
    <w:rsid w:val="0064396A"/>
    <w:rsid w:val="00643B8F"/>
    <w:rsid w:val="006453BC"/>
    <w:rsid w:val="00645E9B"/>
    <w:rsid w:val="0064624E"/>
    <w:rsid w:val="00646AB5"/>
    <w:rsid w:val="00647087"/>
    <w:rsid w:val="0064710F"/>
    <w:rsid w:val="00647F2D"/>
    <w:rsid w:val="00650AB9"/>
    <w:rsid w:val="00651CDF"/>
    <w:rsid w:val="00653AC7"/>
    <w:rsid w:val="00654198"/>
    <w:rsid w:val="0065466B"/>
    <w:rsid w:val="00654D05"/>
    <w:rsid w:val="00655733"/>
    <w:rsid w:val="00655ACD"/>
    <w:rsid w:val="00656A92"/>
    <w:rsid w:val="00656DDE"/>
    <w:rsid w:val="00657670"/>
    <w:rsid w:val="0066011D"/>
    <w:rsid w:val="006607C0"/>
    <w:rsid w:val="00661234"/>
    <w:rsid w:val="006613A6"/>
    <w:rsid w:val="00661CB2"/>
    <w:rsid w:val="00661F6C"/>
    <w:rsid w:val="0066204F"/>
    <w:rsid w:val="0066232C"/>
    <w:rsid w:val="006627A2"/>
    <w:rsid w:val="006634E6"/>
    <w:rsid w:val="00663B9B"/>
    <w:rsid w:val="00664CD0"/>
    <w:rsid w:val="006655EE"/>
    <w:rsid w:val="006655F9"/>
    <w:rsid w:val="0066637D"/>
    <w:rsid w:val="00666D9E"/>
    <w:rsid w:val="00666EC7"/>
    <w:rsid w:val="00667EE7"/>
    <w:rsid w:val="006708ED"/>
    <w:rsid w:val="00670922"/>
    <w:rsid w:val="00670BE1"/>
    <w:rsid w:val="00671378"/>
    <w:rsid w:val="0067149F"/>
    <w:rsid w:val="0067218F"/>
    <w:rsid w:val="0067294F"/>
    <w:rsid w:val="006738F5"/>
    <w:rsid w:val="006741F2"/>
    <w:rsid w:val="00674CC3"/>
    <w:rsid w:val="00674EF7"/>
    <w:rsid w:val="00675C72"/>
    <w:rsid w:val="00675E56"/>
    <w:rsid w:val="0067632C"/>
    <w:rsid w:val="006771F9"/>
    <w:rsid w:val="006776D7"/>
    <w:rsid w:val="00680642"/>
    <w:rsid w:val="00680958"/>
    <w:rsid w:val="00681003"/>
    <w:rsid w:val="0068108F"/>
    <w:rsid w:val="006817C9"/>
    <w:rsid w:val="00682572"/>
    <w:rsid w:val="00683ECE"/>
    <w:rsid w:val="00684FE3"/>
    <w:rsid w:val="00685598"/>
    <w:rsid w:val="00685D51"/>
    <w:rsid w:val="0068619F"/>
    <w:rsid w:val="00690139"/>
    <w:rsid w:val="00690ABA"/>
    <w:rsid w:val="00691E9E"/>
    <w:rsid w:val="0069269D"/>
    <w:rsid w:val="00693416"/>
    <w:rsid w:val="00693593"/>
    <w:rsid w:val="0069404B"/>
    <w:rsid w:val="0069418F"/>
    <w:rsid w:val="0069464E"/>
    <w:rsid w:val="00695767"/>
    <w:rsid w:val="00695FC2"/>
    <w:rsid w:val="00696949"/>
    <w:rsid w:val="00697052"/>
    <w:rsid w:val="00697644"/>
    <w:rsid w:val="006A135E"/>
    <w:rsid w:val="006A2DC2"/>
    <w:rsid w:val="006A46FB"/>
    <w:rsid w:val="006A5E28"/>
    <w:rsid w:val="006A697B"/>
    <w:rsid w:val="006A7AFF"/>
    <w:rsid w:val="006B05CE"/>
    <w:rsid w:val="006B1278"/>
    <w:rsid w:val="006B16CA"/>
    <w:rsid w:val="006B1816"/>
    <w:rsid w:val="006B1A85"/>
    <w:rsid w:val="006B2099"/>
    <w:rsid w:val="006B266C"/>
    <w:rsid w:val="006B2F08"/>
    <w:rsid w:val="006B3362"/>
    <w:rsid w:val="006B363D"/>
    <w:rsid w:val="006B470E"/>
    <w:rsid w:val="006B4859"/>
    <w:rsid w:val="006B50CF"/>
    <w:rsid w:val="006B574E"/>
    <w:rsid w:val="006B6F6A"/>
    <w:rsid w:val="006B766F"/>
    <w:rsid w:val="006B798A"/>
    <w:rsid w:val="006C03B8"/>
    <w:rsid w:val="006C106F"/>
    <w:rsid w:val="006C2329"/>
    <w:rsid w:val="006C3222"/>
    <w:rsid w:val="006C344E"/>
    <w:rsid w:val="006C43B3"/>
    <w:rsid w:val="006C4CF5"/>
    <w:rsid w:val="006C53F3"/>
    <w:rsid w:val="006C55FA"/>
    <w:rsid w:val="006C56AF"/>
    <w:rsid w:val="006C585E"/>
    <w:rsid w:val="006C5EC9"/>
    <w:rsid w:val="006C6059"/>
    <w:rsid w:val="006C67D0"/>
    <w:rsid w:val="006C6FF8"/>
    <w:rsid w:val="006C732B"/>
    <w:rsid w:val="006C7522"/>
    <w:rsid w:val="006C7C4E"/>
    <w:rsid w:val="006D055B"/>
    <w:rsid w:val="006D0BB1"/>
    <w:rsid w:val="006D0C7E"/>
    <w:rsid w:val="006D19D1"/>
    <w:rsid w:val="006D2090"/>
    <w:rsid w:val="006D2AA2"/>
    <w:rsid w:val="006D2C18"/>
    <w:rsid w:val="006D2CC1"/>
    <w:rsid w:val="006D3BB0"/>
    <w:rsid w:val="006D55E0"/>
    <w:rsid w:val="006D5A66"/>
    <w:rsid w:val="006D5B06"/>
    <w:rsid w:val="006D6768"/>
    <w:rsid w:val="006D6DFD"/>
    <w:rsid w:val="006D6F08"/>
    <w:rsid w:val="006E062C"/>
    <w:rsid w:val="006E20B3"/>
    <w:rsid w:val="006E28B7"/>
    <w:rsid w:val="006E2A5F"/>
    <w:rsid w:val="006E3310"/>
    <w:rsid w:val="006E3E9E"/>
    <w:rsid w:val="006E3F21"/>
    <w:rsid w:val="006E46F5"/>
    <w:rsid w:val="006E4E39"/>
    <w:rsid w:val="006E565E"/>
    <w:rsid w:val="006E59CD"/>
    <w:rsid w:val="006E6291"/>
    <w:rsid w:val="006E673D"/>
    <w:rsid w:val="006E758C"/>
    <w:rsid w:val="006E7D3B"/>
    <w:rsid w:val="006F0EA0"/>
    <w:rsid w:val="006F185F"/>
    <w:rsid w:val="006F1B70"/>
    <w:rsid w:val="006F248D"/>
    <w:rsid w:val="006F2858"/>
    <w:rsid w:val="006F341D"/>
    <w:rsid w:val="006F3CDE"/>
    <w:rsid w:val="006F46AD"/>
    <w:rsid w:val="006F4CEB"/>
    <w:rsid w:val="006F4F96"/>
    <w:rsid w:val="006F57BE"/>
    <w:rsid w:val="006F58B4"/>
    <w:rsid w:val="006F58D4"/>
    <w:rsid w:val="00700751"/>
    <w:rsid w:val="0070090E"/>
    <w:rsid w:val="00700ACE"/>
    <w:rsid w:val="0070139F"/>
    <w:rsid w:val="00702296"/>
    <w:rsid w:val="007024A5"/>
    <w:rsid w:val="00702D69"/>
    <w:rsid w:val="0070346E"/>
    <w:rsid w:val="0070371A"/>
    <w:rsid w:val="00704EDB"/>
    <w:rsid w:val="0070537F"/>
    <w:rsid w:val="00705D0A"/>
    <w:rsid w:val="00705E9F"/>
    <w:rsid w:val="00706101"/>
    <w:rsid w:val="007063F9"/>
    <w:rsid w:val="00707072"/>
    <w:rsid w:val="00707D61"/>
    <w:rsid w:val="00712287"/>
    <w:rsid w:val="00712772"/>
    <w:rsid w:val="007129EB"/>
    <w:rsid w:val="007134D5"/>
    <w:rsid w:val="00713670"/>
    <w:rsid w:val="0071481E"/>
    <w:rsid w:val="007148D3"/>
    <w:rsid w:val="00714C56"/>
    <w:rsid w:val="00714D9F"/>
    <w:rsid w:val="00715B9A"/>
    <w:rsid w:val="00716618"/>
    <w:rsid w:val="00720496"/>
    <w:rsid w:val="0072059C"/>
    <w:rsid w:val="00720939"/>
    <w:rsid w:val="00721593"/>
    <w:rsid w:val="00721A35"/>
    <w:rsid w:val="00724096"/>
    <w:rsid w:val="007241A5"/>
    <w:rsid w:val="00725491"/>
    <w:rsid w:val="00726E81"/>
    <w:rsid w:val="00726EA6"/>
    <w:rsid w:val="00727097"/>
    <w:rsid w:val="0072712C"/>
    <w:rsid w:val="00727208"/>
    <w:rsid w:val="0072758F"/>
    <w:rsid w:val="00727680"/>
    <w:rsid w:val="00730DFD"/>
    <w:rsid w:val="0073123D"/>
    <w:rsid w:val="00732DD0"/>
    <w:rsid w:val="00732F5E"/>
    <w:rsid w:val="00733E37"/>
    <w:rsid w:val="007348B1"/>
    <w:rsid w:val="00734B23"/>
    <w:rsid w:val="007362A6"/>
    <w:rsid w:val="00736976"/>
    <w:rsid w:val="00736D7D"/>
    <w:rsid w:val="007371DF"/>
    <w:rsid w:val="007372AC"/>
    <w:rsid w:val="00740892"/>
    <w:rsid w:val="00740E58"/>
    <w:rsid w:val="00740FEA"/>
    <w:rsid w:val="00743018"/>
    <w:rsid w:val="007445A0"/>
    <w:rsid w:val="007449F2"/>
    <w:rsid w:val="007450FC"/>
    <w:rsid w:val="0074524B"/>
    <w:rsid w:val="00745405"/>
    <w:rsid w:val="00745A41"/>
    <w:rsid w:val="00746B03"/>
    <w:rsid w:val="00747D8B"/>
    <w:rsid w:val="007502F1"/>
    <w:rsid w:val="007504BF"/>
    <w:rsid w:val="00751228"/>
    <w:rsid w:val="00752510"/>
    <w:rsid w:val="00753493"/>
    <w:rsid w:val="00753941"/>
    <w:rsid w:val="00753AC6"/>
    <w:rsid w:val="00753E46"/>
    <w:rsid w:val="0075405D"/>
    <w:rsid w:val="007541FA"/>
    <w:rsid w:val="00755F86"/>
    <w:rsid w:val="007571E1"/>
    <w:rsid w:val="0076036F"/>
    <w:rsid w:val="007604B2"/>
    <w:rsid w:val="00760814"/>
    <w:rsid w:val="0076084A"/>
    <w:rsid w:val="007610BA"/>
    <w:rsid w:val="007614F7"/>
    <w:rsid w:val="007624D0"/>
    <w:rsid w:val="007637F0"/>
    <w:rsid w:val="007644AF"/>
    <w:rsid w:val="00764AEF"/>
    <w:rsid w:val="00765281"/>
    <w:rsid w:val="00766BAD"/>
    <w:rsid w:val="00770415"/>
    <w:rsid w:val="00770C66"/>
    <w:rsid w:val="00771D2F"/>
    <w:rsid w:val="0077260C"/>
    <w:rsid w:val="007730BD"/>
    <w:rsid w:val="007733E2"/>
    <w:rsid w:val="0077484E"/>
    <w:rsid w:val="00774878"/>
    <w:rsid w:val="007749A5"/>
    <w:rsid w:val="00774B5B"/>
    <w:rsid w:val="00774E1E"/>
    <w:rsid w:val="007755F2"/>
    <w:rsid w:val="00775999"/>
    <w:rsid w:val="00776118"/>
    <w:rsid w:val="00776971"/>
    <w:rsid w:val="00777D16"/>
    <w:rsid w:val="00780373"/>
    <w:rsid w:val="00780EDE"/>
    <w:rsid w:val="0078177E"/>
    <w:rsid w:val="00781F89"/>
    <w:rsid w:val="0078304C"/>
    <w:rsid w:val="00783673"/>
    <w:rsid w:val="007841D3"/>
    <w:rsid w:val="007843E9"/>
    <w:rsid w:val="00785490"/>
    <w:rsid w:val="00785E59"/>
    <w:rsid w:val="00786B53"/>
    <w:rsid w:val="00786CC3"/>
    <w:rsid w:val="0078781B"/>
    <w:rsid w:val="00787C0A"/>
    <w:rsid w:val="00791139"/>
    <w:rsid w:val="007925EA"/>
    <w:rsid w:val="00793CD8"/>
    <w:rsid w:val="007959A8"/>
    <w:rsid w:val="00795C92"/>
    <w:rsid w:val="00796231"/>
    <w:rsid w:val="00796420"/>
    <w:rsid w:val="00796F7F"/>
    <w:rsid w:val="007A050B"/>
    <w:rsid w:val="007A1CB3"/>
    <w:rsid w:val="007A1F40"/>
    <w:rsid w:val="007A2DBC"/>
    <w:rsid w:val="007A306F"/>
    <w:rsid w:val="007A43A6"/>
    <w:rsid w:val="007A48D7"/>
    <w:rsid w:val="007A5792"/>
    <w:rsid w:val="007A58A6"/>
    <w:rsid w:val="007A5BF9"/>
    <w:rsid w:val="007B00C8"/>
    <w:rsid w:val="007B1076"/>
    <w:rsid w:val="007B1224"/>
    <w:rsid w:val="007B1226"/>
    <w:rsid w:val="007B3231"/>
    <w:rsid w:val="007B3D2D"/>
    <w:rsid w:val="007B3D4A"/>
    <w:rsid w:val="007B44EA"/>
    <w:rsid w:val="007B4594"/>
    <w:rsid w:val="007B50AE"/>
    <w:rsid w:val="007B51DF"/>
    <w:rsid w:val="007B6472"/>
    <w:rsid w:val="007B6779"/>
    <w:rsid w:val="007B69E0"/>
    <w:rsid w:val="007C05DD"/>
    <w:rsid w:val="007C12D2"/>
    <w:rsid w:val="007C149E"/>
    <w:rsid w:val="007C2780"/>
    <w:rsid w:val="007C2963"/>
    <w:rsid w:val="007C2D7F"/>
    <w:rsid w:val="007C3C62"/>
    <w:rsid w:val="007C3C9B"/>
    <w:rsid w:val="007C3D18"/>
    <w:rsid w:val="007C454C"/>
    <w:rsid w:val="007C60BF"/>
    <w:rsid w:val="007C6A07"/>
    <w:rsid w:val="007C6B65"/>
    <w:rsid w:val="007C6E46"/>
    <w:rsid w:val="007C714F"/>
    <w:rsid w:val="007C75A1"/>
    <w:rsid w:val="007C77A5"/>
    <w:rsid w:val="007D04E5"/>
    <w:rsid w:val="007D1833"/>
    <w:rsid w:val="007D34A9"/>
    <w:rsid w:val="007D3DE1"/>
    <w:rsid w:val="007D3F3D"/>
    <w:rsid w:val="007D5901"/>
    <w:rsid w:val="007D5A2E"/>
    <w:rsid w:val="007D5AFB"/>
    <w:rsid w:val="007D67D0"/>
    <w:rsid w:val="007D6BBD"/>
    <w:rsid w:val="007D7380"/>
    <w:rsid w:val="007D7526"/>
    <w:rsid w:val="007E04E1"/>
    <w:rsid w:val="007E0729"/>
    <w:rsid w:val="007E0776"/>
    <w:rsid w:val="007E0FFB"/>
    <w:rsid w:val="007E2244"/>
    <w:rsid w:val="007E31F6"/>
    <w:rsid w:val="007E4610"/>
    <w:rsid w:val="007E4715"/>
    <w:rsid w:val="007E505B"/>
    <w:rsid w:val="007E5164"/>
    <w:rsid w:val="007E5655"/>
    <w:rsid w:val="007E6D81"/>
    <w:rsid w:val="007E7091"/>
    <w:rsid w:val="007E78E7"/>
    <w:rsid w:val="007F005B"/>
    <w:rsid w:val="007F0299"/>
    <w:rsid w:val="007F102F"/>
    <w:rsid w:val="007F1CA3"/>
    <w:rsid w:val="007F24CD"/>
    <w:rsid w:val="007F31E5"/>
    <w:rsid w:val="007F4246"/>
    <w:rsid w:val="007F4413"/>
    <w:rsid w:val="007F4CA6"/>
    <w:rsid w:val="007F66F6"/>
    <w:rsid w:val="007F6B7C"/>
    <w:rsid w:val="007F6C36"/>
    <w:rsid w:val="00800FB4"/>
    <w:rsid w:val="00803FAE"/>
    <w:rsid w:val="0080605F"/>
    <w:rsid w:val="00806EEB"/>
    <w:rsid w:val="00806EFC"/>
    <w:rsid w:val="00807786"/>
    <w:rsid w:val="00810F79"/>
    <w:rsid w:val="00811289"/>
    <w:rsid w:val="00811D2A"/>
    <w:rsid w:val="00811FCB"/>
    <w:rsid w:val="0081293A"/>
    <w:rsid w:val="00814FD2"/>
    <w:rsid w:val="00815713"/>
    <w:rsid w:val="008158D6"/>
    <w:rsid w:val="00815A40"/>
    <w:rsid w:val="00816028"/>
    <w:rsid w:val="00817196"/>
    <w:rsid w:val="00817DD8"/>
    <w:rsid w:val="008201D8"/>
    <w:rsid w:val="00820BAB"/>
    <w:rsid w:val="00820D6A"/>
    <w:rsid w:val="008211E6"/>
    <w:rsid w:val="00821726"/>
    <w:rsid w:val="00822268"/>
    <w:rsid w:val="00822E11"/>
    <w:rsid w:val="00823077"/>
    <w:rsid w:val="008235DB"/>
    <w:rsid w:val="008248D9"/>
    <w:rsid w:val="00824AB4"/>
    <w:rsid w:val="00824ABD"/>
    <w:rsid w:val="00824F57"/>
    <w:rsid w:val="00825177"/>
    <w:rsid w:val="00825C42"/>
    <w:rsid w:val="00825D25"/>
    <w:rsid w:val="00826082"/>
    <w:rsid w:val="00826B19"/>
    <w:rsid w:val="008276AC"/>
    <w:rsid w:val="00827879"/>
    <w:rsid w:val="00827D6F"/>
    <w:rsid w:val="00830CA6"/>
    <w:rsid w:val="008316C0"/>
    <w:rsid w:val="00832121"/>
    <w:rsid w:val="00833942"/>
    <w:rsid w:val="0083634E"/>
    <w:rsid w:val="00836CB4"/>
    <w:rsid w:val="008375D4"/>
    <w:rsid w:val="008376AC"/>
    <w:rsid w:val="00837824"/>
    <w:rsid w:val="00837BEB"/>
    <w:rsid w:val="008401E8"/>
    <w:rsid w:val="0084036E"/>
    <w:rsid w:val="008406D5"/>
    <w:rsid w:val="00843A78"/>
    <w:rsid w:val="00844221"/>
    <w:rsid w:val="008444E8"/>
    <w:rsid w:val="00844E80"/>
    <w:rsid w:val="008457BE"/>
    <w:rsid w:val="0084597E"/>
    <w:rsid w:val="00846B61"/>
    <w:rsid w:val="00846EDF"/>
    <w:rsid w:val="00846FE7"/>
    <w:rsid w:val="00850CEC"/>
    <w:rsid w:val="00851EC9"/>
    <w:rsid w:val="008539C8"/>
    <w:rsid w:val="0085511C"/>
    <w:rsid w:val="00855DC9"/>
    <w:rsid w:val="00856911"/>
    <w:rsid w:val="00857185"/>
    <w:rsid w:val="008614C3"/>
    <w:rsid w:val="008620D4"/>
    <w:rsid w:val="008631AD"/>
    <w:rsid w:val="00863FFE"/>
    <w:rsid w:val="00864A87"/>
    <w:rsid w:val="00864B70"/>
    <w:rsid w:val="00865029"/>
    <w:rsid w:val="008660CB"/>
    <w:rsid w:val="00866D24"/>
    <w:rsid w:val="008677FD"/>
    <w:rsid w:val="008706D4"/>
    <w:rsid w:val="00870F8A"/>
    <w:rsid w:val="00871805"/>
    <w:rsid w:val="008719A4"/>
    <w:rsid w:val="00871D23"/>
    <w:rsid w:val="00872242"/>
    <w:rsid w:val="00873DA2"/>
    <w:rsid w:val="00874312"/>
    <w:rsid w:val="0087437C"/>
    <w:rsid w:val="00874472"/>
    <w:rsid w:val="00875CD7"/>
    <w:rsid w:val="00876B4D"/>
    <w:rsid w:val="00876E32"/>
    <w:rsid w:val="00877B80"/>
    <w:rsid w:val="00877F18"/>
    <w:rsid w:val="0088114E"/>
    <w:rsid w:val="0088117C"/>
    <w:rsid w:val="00881CAA"/>
    <w:rsid w:val="0088229D"/>
    <w:rsid w:val="0088240E"/>
    <w:rsid w:val="0088546C"/>
    <w:rsid w:val="00887062"/>
    <w:rsid w:val="0088771C"/>
    <w:rsid w:val="0088779F"/>
    <w:rsid w:val="00887899"/>
    <w:rsid w:val="00893286"/>
    <w:rsid w:val="00894A88"/>
    <w:rsid w:val="00895386"/>
    <w:rsid w:val="008962FF"/>
    <w:rsid w:val="008969EE"/>
    <w:rsid w:val="00897294"/>
    <w:rsid w:val="00897729"/>
    <w:rsid w:val="0089784F"/>
    <w:rsid w:val="008A1D37"/>
    <w:rsid w:val="008A21FF"/>
    <w:rsid w:val="008A24BF"/>
    <w:rsid w:val="008A2C54"/>
    <w:rsid w:val="008A2CE2"/>
    <w:rsid w:val="008A30AC"/>
    <w:rsid w:val="008A44B8"/>
    <w:rsid w:val="008A51A8"/>
    <w:rsid w:val="008A54C7"/>
    <w:rsid w:val="008A5F1D"/>
    <w:rsid w:val="008A77D8"/>
    <w:rsid w:val="008B0201"/>
    <w:rsid w:val="008B0483"/>
    <w:rsid w:val="008B0B24"/>
    <w:rsid w:val="008B120C"/>
    <w:rsid w:val="008B1919"/>
    <w:rsid w:val="008B1BF7"/>
    <w:rsid w:val="008B21AF"/>
    <w:rsid w:val="008B2241"/>
    <w:rsid w:val="008B3361"/>
    <w:rsid w:val="008B3505"/>
    <w:rsid w:val="008B4ABA"/>
    <w:rsid w:val="008B51A0"/>
    <w:rsid w:val="008B535F"/>
    <w:rsid w:val="008B592A"/>
    <w:rsid w:val="008B66EA"/>
    <w:rsid w:val="008B7606"/>
    <w:rsid w:val="008B7889"/>
    <w:rsid w:val="008B7B18"/>
    <w:rsid w:val="008B7B5C"/>
    <w:rsid w:val="008C0C99"/>
    <w:rsid w:val="008C0E6D"/>
    <w:rsid w:val="008C2017"/>
    <w:rsid w:val="008C2C4E"/>
    <w:rsid w:val="008C3250"/>
    <w:rsid w:val="008C422A"/>
    <w:rsid w:val="008C431A"/>
    <w:rsid w:val="008C4958"/>
    <w:rsid w:val="008C4BAA"/>
    <w:rsid w:val="008C58B4"/>
    <w:rsid w:val="008C5AFB"/>
    <w:rsid w:val="008C5F46"/>
    <w:rsid w:val="008C5F5E"/>
    <w:rsid w:val="008C6377"/>
    <w:rsid w:val="008C68C2"/>
    <w:rsid w:val="008C6AE8"/>
    <w:rsid w:val="008C705B"/>
    <w:rsid w:val="008C71FA"/>
    <w:rsid w:val="008C72F8"/>
    <w:rsid w:val="008C7573"/>
    <w:rsid w:val="008C7C4B"/>
    <w:rsid w:val="008D0B00"/>
    <w:rsid w:val="008D3206"/>
    <w:rsid w:val="008D34A4"/>
    <w:rsid w:val="008D34F1"/>
    <w:rsid w:val="008D39D8"/>
    <w:rsid w:val="008D3FCB"/>
    <w:rsid w:val="008D4A6F"/>
    <w:rsid w:val="008D5678"/>
    <w:rsid w:val="008D5D53"/>
    <w:rsid w:val="008D6D1A"/>
    <w:rsid w:val="008D7D53"/>
    <w:rsid w:val="008E065E"/>
    <w:rsid w:val="008E0927"/>
    <w:rsid w:val="008E1909"/>
    <w:rsid w:val="008E1A28"/>
    <w:rsid w:val="008E2453"/>
    <w:rsid w:val="008E2C16"/>
    <w:rsid w:val="008E3061"/>
    <w:rsid w:val="008E30FC"/>
    <w:rsid w:val="008E3901"/>
    <w:rsid w:val="008E42C3"/>
    <w:rsid w:val="008E4380"/>
    <w:rsid w:val="008E5A9E"/>
    <w:rsid w:val="008E7382"/>
    <w:rsid w:val="008E7E1D"/>
    <w:rsid w:val="008F04E8"/>
    <w:rsid w:val="008F08ED"/>
    <w:rsid w:val="008F09C1"/>
    <w:rsid w:val="008F17A7"/>
    <w:rsid w:val="008F18A0"/>
    <w:rsid w:val="008F1C73"/>
    <w:rsid w:val="008F1EAB"/>
    <w:rsid w:val="008F33DC"/>
    <w:rsid w:val="008F36B9"/>
    <w:rsid w:val="008F37F7"/>
    <w:rsid w:val="008F477F"/>
    <w:rsid w:val="008F7955"/>
    <w:rsid w:val="0090000F"/>
    <w:rsid w:val="009002DB"/>
    <w:rsid w:val="00900383"/>
    <w:rsid w:val="00902083"/>
    <w:rsid w:val="00902350"/>
    <w:rsid w:val="009027AB"/>
    <w:rsid w:val="00902FE8"/>
    <w:rsid w:val="0090335D"/>
    <w:rsid w:val="0090336B"/>
    <w:rsid w:val="00903B40"/>
    <w:rsid w:val="009048AC"/>
    <w:rsid w:val="00904A4E"/>
    <w:rsid w:val="009053AA"/>
    <w:rsid w:val="00906939"/>
    <w:rsid w:val="00906F42"/>
    <w:rsid w:val="0090724C"/>
    <w:rsid w:val="00907283"/>
    <w:rsid w:val="00907477"/>
    <w:rsid w:val="00907C8E"/>
    <w:rsid w:val="00910B7D"/>
    <w:rsid w:val="00911DFB"/>
    <w:rsid w:val="00911F78"/>
    <w:rsid w:val="009123A9"/>
    <w:rsid w:val="009129F7"/>
    <w:rsid w:val="00912AAE"/>
    <w:rsid w:val="009139D9"/>
    <w:rsid w:val="00913E0F"/>
    <w:rsid w:val="009140E2"/>
    <w:rsid w:val="00914140"/>
    <w:rsid w:val="00914156"/>
    <w:rsid w:val="00914AD8"/>
    <w:rsid w:val="00915FBF"/>
    <w:rsid w:val="00916079"/>
    <w:rsid w:val="009161E3"/>
    <w:rsid w:val="00917711"/>
    <w:rsid w:val="00917CE9"/>
    <w:rsid w:val="00920BF2"/>
    <w:rsid w:val="00921B2E"/>
    <w:rsid w:val="00922010"/>
    <w:rsid w:val="00922F8E"/>
    <w:rsid w:val="00922FC6"/>
    <w:rsid w:val="00923703"/>
    <w:rsid w:val="00925051"/>
    <w:rsid w:val="00925A36"/>
    <w:rsid w:val="00925ABC"/>
    <w:rsid w:val="00927DFA"/>
    <w:rsid w:val="009305C6"/>
    <w:rsid w:val="00930F8B"/>
    <w:rsid w:val="0093186D"/>
    <w:rsid w:val="00931BD9"/>
    <w:rsid w:val="00931C03"/>
    <w:rsid w:val="00932366"/>
    <w:rsid w:val="009328FB"/>
    <w:rsid w:val="0093358D"/>
    <w:rsid w:val="0093388F"/>
    <w:rsid w:val="00935CBF"/>
    <w:rsid w:val="0093616A"/>
    <w:rsid w:val="009368F3"/>
    <w:rsid w:val="00937A56"/>
    <w:rsid w:val="00940186"/>
    <w:rsid w:val="0094026D"/>
    <w:rsid w:val="00940F36"/>
    <w:rsid w:val="00941037"/>
    <w:rsid w:val="0094152E"/>
    <w:rsid w:val="0094159E"/>
    <w:rsid w:val="00941636"/>
    <w:rsid w:val="00941CBF"/>
    <w:rsid w:val="009422F6"/>
    <w:rsid w:val="009435AF"/>
    <w:rsid w:val="00943742"/>
    <w:rsid w:val="00943825"/>
    <w:rsid w:val="00943EED"/>
    <w:rsid w:val="00944256"/>
    <w:rsid w:val="00944670"/>
    <w:rsid w:val="00945C05"/>
    <w:rsid w:val="009468AA"/>
    <w:rsid w:val="00946945"/>
    <w:rsid w:val="00946ED5"/>
    <w:rsid w:val="00947713"/>
    <w:rsid w:val="00950DE7"/>
    <w:rsid w:val="00951225"/>
    <w:rsid w:val="009519E2"/>
    <w:rsid w:val="00952C7E"/>
    <w:rsid w:val="00953920"/>
    <w:rsid w:val="00953D47"/>
    <w:rsid w:val="00954372"/>
    <w:rsid w:val="00954FD2"/>
    <w:rsid w:val="009554EA"/>
    <w:rsid w:val="00956173"/>
    <w:rsid w:val="0095681E"/>
    <w:rsid w:val="009572D4"/>
    <w:rsid w:val="009575CA"/>
    <w:rsid w:val="00957F31"/>
    <w:rsid w:val="00961921"/>
    <w:rsid w:val="00963762"/>
    <w:rsid w:val="0096387A"/>
    <w:rsid w:val="0096430A"/>
    <w:rsid w:val="0096554B"/>
    <w:rsid w:val="0096584A"/>
    <w:rsid w:val="009660ED"/>
    <w:rsid w:val="0097091C"/>
    <w:rsid w:val="009712DB"/>
    <w:rsid w:val="00971928"/>
    <w:rsid w:val="00971B9C"/>
    <w:rsid w:val="00971F08"/>
    <w:rsid w:val="009720C7"/>
    <w:rsid w:val="00973F56"/>
    <w:rsid w:val="00974150"/>
    <w:rsid w:val="00974645"/>
    <w:rsid w:val="00975A61"/>
    <w:rsid w:val="00975C81"/>
    <w:rsid w:val="0097603D"/>
    <w:rsid w:val="00976949"/>
    <w:rsid w:val="00980477"/>
    <w:rsid w:val="00980E0F"/>
    <w:rsid w:val="00982EF6"/>
    <w:rsid w:val="00983DB7"/>
    <w:rsid w:val="00985253"/>
    <w:rsid w:val="009853B3"/>
    <w:rsid w:val="00986C68"/>
    <w:rsid w:val="009879E2"/>
    <w:rsid w:val="00987BA0"/>
    <w:rsid w:val="00990630"/>
    <w:rsid w:val="009911E8"/>
    <w:rsid w:val="00991761"/>
    <w:rsid w:val="00992B11"/>
    <w:rsid w:val="009931BB"/>
    <w:rsid w:val="00994DCA"/>
    <w:rsid w:val="00995949"/>
    <w:rsid w:val="009960EC"/>
    <w:rsid w:val="00996565"/>
    <w:rsid w:val="009970DD"/>
    <w:rsid w:val="00997609"/>
    <w:rsid w:val="00997C18"/>
    <w:rsid w:val="00997F02"/>
    <w:rsid w:val="009A0FBA"/>
    <w:rsid w:val="009A1601"/>
    <w:rsid w:val="009A2DF3"/>
    <w:rsid w:val="009A307A"/>
    <w:rsid w:val="009A462D"/>
    <w:rsid w:val="009A469D"/>
    <w:rsid w:val="009A5724"/>
    <w:rsid w:val="009A59B8"/>
    <w:rsid w:val="009A5CBA"/>
    <w:rsid w:val="009A7769"/>
    <w:rsid w:val="009B0E1F"/>
    <w:rsid w:val="009B143B"/>
    <w:rsid w:val="009B14D3"/>
    <w:rsid w:val="009B1DD2"/>
    <w:rsid w:val="009B1E0B"/>
    <w:rsid w:val="009B1F30"/>
    <w:rsid w:val="009B3AC2"/>
    <w:rsid w:val="009B4DF4"/>
    <w:rsid w:val="009B53DF"/>
    <w:rsid w:val="009B564E"/>
    <w:rsid w:val="009B6968"/>
    <w:rsid w:val="009B7C9D"/>
    <w:rsid w:val="009B7E87"/>
    <w:rsid w:val="009C11E7"/>
    <w:rsid w:val="009C1490"/>
    <w:rsid w:val="009C19EF"/>
    <w:rsid w:val="009C403E"/>
    <w:rsid w:val="009C504D"/>
    <w:rsid w:val="009C589D"/>
    <w:rsid w:val="009C5CC6"/>
    <w:rsid w:val="009C5E59"/>
    <w:rsid w:val="009C61E0"/>
    <w:rsid w:val="009C625F"/>
    <w:rsid w:val="009C66C7"/>
    <w:rsid w:val="009C6A56"/>
    <w:rsid w:val="009C6F06"/>
    <w:rsid w:val="009D1AAB"/>
    <w:rsid w:val="009D1E7F"/>
    <w:rsid w:val="009D213D"/>
    <w:rsid w:val="009D2174"/>
    <w:rsid w:val="009D2815"/>
    <w:rsid w:val="009D2958"/>
    <w:rsid w:val="009D4FF0"/>
    <w:rsid w:val="009D703C"/>
    <w:rsid w:val="009D70D0"/>
    <w:rsid w:val="009D718F"/>
    <w:rsid w:val="009E068F"/>
    <w:rsid w:val="009E14E0"/>
    <w:rsid w:val="009E19CD"/>
    <w:rsid w:val="009E1D34"/>
    <w:rsid w:val="009E35DB"/>
    <w:rsid w:val="009E3756"/>
    <w:rsid w:val="009E47A3"/>
    <w:rsid w:val="009E4DFA"/>
    <w:rsid w:val="009E5575"/>
    <w:rsid w:val="009E6D3A"/>
    <w:rsid w:val="009E78B7"/>
    <w:rsid w:val="009E7E46"/>
    <w:rsid w:val="009E7E69"/>
    <w:rsid w:val="009F08F3"/>
    <w:rsid w:val="009F0C72"/>
    <w:rsid w:val="009F146B"/>
    <w:rsid w:val="009F14FA"/>
    <w:rsid w:val="009F1D51"/>
    <w:rsid w:val="009F1EB0"/>
    <w:rsid w:val="009F225D"/>
    <w:rsid w:val="009F29AE"/>
    <w:rsid w:val="009F344F"/>
    <w:rsid w:val="009F4A3F"/>
    <w:rsid w:val="009F4EAC"/>
    <w:rsid w:val="009F5D9D"/>
    <w:rsid w:val="009F677A"/>
    <w:rsid w:val="009F6C1E"/>
    <w:rsid w:val="009F6C3F"/>
    <w:rsid w:val="009F7155"/>
    <w:rsid w:val="00A01A6A"/>
    <w:rsid w:val="00A0282D"/>
    <w:rsid w:val="00A02948"/>
    <w:rsid w:val="00A048A8"/>
    <w:rsid w:val="00A04F49"/>
    <w:rsid w:val="00A055F0"/>
    <w:rsid w:val="00A0700E"/>
    <w:rsid w:val="00A070C7"/>
    <w:rsid w:val="00A078A8"/>
    <w:rsid w:val="00A109AD"/>
    <w:rsid w:val="00A109F7"/>
    <w:rsid w:val="00A12711"/>
    <w:rsid w:val="00A13E54"/>
    <w:rsid w:val="00A144B3"/>
    <w:rsid w:val="00A17F63"/>
    <w:rsid w:val="00A2193B"/>
    <w:rsid w:val="00A22032"/>
    <w:rsid w:val="00A2351A"/>
    <w:rsid w:val="00A237D6"/>
    <w:rsid w:val="00A244AC"/>
    <w:rsid w:val="00A2483D"/>
    <w:rsid w:val="00A264A9"/>
    <w:rsid w:val="00A27785"/>
    <w:rsid w:val="00A27B34"/>
    <w:rsid w:val="00A30187"/>
    <w:rsid w:val="00A30C4D"/>
    <w:rsid w:val="00A31480"/>
    <w:rsid w:val="00A32A8D"/>
    <w:rsid w:val="00A33FDE"/>
    <w:rsid w:val="00A3443B"/>
    <w:rsid w:val="00A3448A"/>
    <w:rsid w:val="00A3452D"/>
    <w:rsid w:val="00A34A40"/>
    <w:rsid w:val="00A3588D"/>
    <w:rsid w:val="00A36297"/>
    <w:rsid w:val="00A36324"/>
    <w:rsid w:val="00A364B2"/>
    <w:rsid w:val="00A36BF6"/>
    <w:rsid w:val="00A36EBA"/>
    <w:rsid w:val="00A4077C"/>
    <w:rsid w:val="00A41874"/>
    <w:rsid w:val="00A41E2B"/>
    <w:rsid w:val="00A43DE9"/>
    <w:rsid w:val="00A4457F"/>
    <w:rsid w:val="00A45615"/>
    <w:rsid w:val="00A45B21"/>
    <w:rsid w:val="00A45B74"/>
    <w:rsid w:val="00A463AC"/>
    <w:rsid w:val="00A46421"/>
    <w:rsid w:val="00A47EA4"/>
    <w:rsid w:val="00A47F59"/>
    <w:rsid w:val="00A51714"/>
    <w:rsid w:val="00A517B9"/>
    <w:rsid w:val="00A52E1D"/>
    <w:rsid w:val="00A5404F"/>
    <w:rsid w:val="00A547C9"/>
    <w:rsid w:val="00A57993"/>
    <w:rsid w:val="00A605CB"/>
    <w:rsid w:val="00A61499"/>
    <w:rsid w:val="00A6167D"/>
    <w:rsid w:val="00A6225F"/>
    <w:rsid w:val="00A62A77"/>
    <w:rsid w:val="00A63483"/>
    <w:rsid w:val="00A6498B"/>
    <w:rsid w:val="00A657D7"/>
    <w:rsid w:val="00A659D3"/>
    <w:rsid w:val="00A660AC"/>
    <w:rsid w:val="00A6619A"/>
    <w:rsid w:val="00A672BF"/>
    <w:rsid w:val="00A677FC"/>
    <w:rsid w:val="00A67E6C"/>
    <w:rsid w:val="00A67FF2"/>
    <w:rsid w:val="00A7090F"/>
    <w:rsid w:val="00A711E2"/>
    <w:rsid w:val="00A71B99"/>
    <w:rsid w:val="00A724BA"/>
    <w:rsid w:val="00A72548"/>
    <w:rsid w:val="00A739D0"/>
    <w:rsid w:val="00A73A4D"/>
    <w:rsid w:val="00A742A7"/>
    <w:rsid w:val="00A74F7F"/>
    <w:rsid w:val="00A7543F"/>
    <w:rsid w:val="00A761D4"/>
    <w:rsid w:val="00A77022"/>
    <w:rsid w:val="00A77EC4"/>
    <w:rsid w:val="00A80E7A"/>
    <w:rsid w:val="00A817B8"/>
    <w:rsid w:val="00A83601"/>
    <w:rsid w:val="00A83957"/>
    <w:rsid w:val="00A848E7"/>
    <w:rsid w:val="00A850D7"/>
    <w:rsid w:val="00A85A19"/>
    <w:rsid w:val="00A86E16"/>
    <w:rsid w:val="00A870B3"/>
    <w:rsid w:val="00A87AF1"/>
    <w:rsid w:val="00A905FC"/>
    <w:rsid w:val="00A91211"/>
    <w:rsid w:val="00A91A4A"/>
    <w:rsid w:val="00A9216E"/>
    <w:rsid w:val="00A92242"/>
    <w:rsid w:val="00A92879"/>
    <w:rsid w:val="00A92917"/>
    <w:rsid w:val="00A92D8F"/>
    <w:rsid w:val="00A933D5"/>
    <w:rsid w:val="00A938EC"/>
    <w:rsid w:val="00A9442A"/>
    <w:rsid w:val="00A94A3F"/>
    <w:rsid w:val="00A95B99"/>
    <w:rsid w:val="00A96884"/>
    <w:rsid w:val="00A96B6D"/>
    <w:rsid w:val="00A97E86"/>
    <w:rsid w:val="00AA016F"/>
    <w:rsid w:val="00AA176A"/>
    <w:rsid w:val="00AA1D98"/>
    <w:rsid w:val="00AA1ED6"/>
    <w:rsid w:val="00AA278D"/>
    <w:rsid w:val="00AA314F"/>
    <w:rsid w:val="00AA3643"/>
    <w:rsid w:val="00AA3762"/>
    <w:rsid w:val="00AA3BA7"/>
    <w:rsid w:val="00AA4012"/>
    <w:rsid w:val="00AA48C0"/>
    <w:rsid w:val="00AA4EF6"/>
    <w:rsid w:val="00AA51D6"/>
    <w:rsid w:val="00AA6F41"/>
    <w:rsid w:val="00AA7848"/>
    <w:rsid w:val="00AB0BC8"/>
    <w:rsid w:val="00AB11CA"/>
    <w:rsid w:val="00AB14D9"/>
    <w:rsid w:val="00AB153F"/>
    <w:rsid w:val="00AB1FB8"/>
    <w:rsid w:val="00AB217F"/>
    <w:rsid w:val="00AB21CD"/>
    <w:rsid w:val="00AB2F09"/>
    <w:rsid w:val="00AB378C"/>
    <w:rsid w:val="00AB4717"/>
    <w:rsid w:val="00AB4AB8"/>
    <w:rsid w:val="00AB59B7"/>
    <w:rsid w:val="00AB6112"/>
    <w:rsid w:val="00AB655E"/>
    <w:rsid w:val="00AC005D"/>
    <w:rsid w:val="00AC007F"/>
    <w:rsid w:val="00AC0600"/>
    <w:rsid w:val="00AC09CB"/>
    <w:rsid w:val="00AC11D2"/>
    <w:rsid w:val="00AC1AF3"/>
    <w:rsid w:val="00AC1B96"/>
    <w:rsid w:val="00AC2ECD"/>
    <w:rsid w:val="00AC3119"/>
    <w:rsid w:val="00AC31F2"/>
    <w:rsid w:val="00AC33B9"/>
    <w:rsid w:val="00AC3C2C"/>
    <w:rsid w:val="00AC49FB"/>
    <w:rsid w:val="00AC5A10"/>
    <w:rsid w:val="00AC671E"/>
    <w:rsid w:val="00AC7A49"/>
    <w:rsid w:val="00AD0AA3"/>
    <w:rsid w:val="00AD0B73"/>
    <w:rsid w:val="00AD0C2B"/>
    <w:rsid w:val="00AD12A4"/>
    <w:rsid w:val="00AD18EA"/>
    <w:rsid w:val="00AD1C66"/>
    <w:rsid w:val="00AD1CF0"/>
    <w:rsid w:val="00AD2B08"/>
    <w:rsid w:val="00AD38EA"/>
    <w:rsid w:val="00AD39F1"/>
    <w:rsid w:val="00AD3F94"/>
    <w:rsid w:val="00AD4144"/>
    <w:rsid w:val="00AD4A5A"/>
    <w:rsid w:val="00AD4B02"/>
    <w:rsid w:val="00AD6E9B"/>
    <w:rsid w:val="00AD73F2"/>
    <w:rsid w:val="00AD7ADD"/>
    <w:rsid w:val="00AE0B1A"/>
    <w:rsid w:val="00AE184E"/>
    <w:rsid w:val="00AE1B40"/>
    <w:rsid w:val="00AE27AC"/>
    <w:rsid w:val="00AE2953"/>
    <w:rsid w:val="00AE40E0"/>
    <w:rsid w:val="00AE4DBA"/>
    <w:rsid w:val="00AE4F07"/>
    <w:rsid w:val="00AE6B42"/>
    <w:rsid w:val="00AE6DCC"/>
    <w:rsid w:val="00AE78DA"/>
    <w:rsid w:val="00AE7C0A"/>
    <w:rsid w:val="00AF0064"/>
    <w:rsid w:val="00AF0066"/>
    <w:rsid w:val="00AF0832"/>
    <w:rsid w:val="00AF0F57"/>
    <w:rsid w:val="00AF1C5D"/>
    <w:rsid w:val="00AF2826"/>
    <w:rsid w:val="00AF3C4C"/>
    <w:rsid w:val="00AF3FB0"/>
    <w:rsid w:val="00AF42D7"/>
    <w:rsid w:val="00AF502E"/>
    <w:rsid w:val="00AF54AA"/>
    <w:rsid w:val="00AF5B01"/>
    <w:rsid w:val="00AF6573"/>
    <w:rsid w:val="00AF6F48"/>
    <w:rsid w:val="00B006FE"/>
    <w:rsid w:val="00B007CB"/>
    <w:rsid w:val="00B01DD9"/>
    <w:rsid w:val="00B02AA9"/>
    <w:rsid w:val="00B02FA3"/>
    <w:rsid w:val="00B03AE0"/>
    <w:rsid w:val="00B03C57"/>
    <w:rsid w:val="00B04109"/>
    <w:rsid w:val="00B048D8"/>
    <w:rsid w:val="00B05084"/>
    <w:rsid w:val="00B054F9"/>
    <w:rsid w:val="00B06704"/>
    <w:rsid w:val="00B06EF7"/>
    <w:rsid w:val="00B072ED"/>
    <w:rsid w:val="00B103BB"/>
    <w:rsid w:val="00B11327"/>
    <w:rsid w:val="00B137E2"/>
    <w:rsid w:val="00B13E9D"/>
    <w:rsid w:val="00B156B5"/>
    <w:rsid w:val="00B157F9"/>
    <w:rsid w:val="00B167F1"/>
    <w:rsid w:val="00B16C67"/>
    <w:rsid w:val="00B17218"/>
    <w:rsid w:val="00B17326"/>
    <w:rsid w:val="00B17505"/>
    <w:rsid w:val="00B177D9"/>
    <w:rsid w:val="00B20048"/>
    <w:rsid w:val="00B20256"/>
    <w:rsid w:val="00B20D09"/>
    <w:rsid w:val="00B21E35"/>
    <w:rsid w:val="00B227C3"/>
    <w:rsid w:val="00B23511"/>
    <w:rsid w:val="00B23BDA"/>
    <w:rsid w:val="00B23F19"/>
    <w:rsid w:val="00B24069"/>
    <w:rsid w:val="00B24288"/>
    <w:rsid w:val="00B24A0C"/>
    <w:rsid w:val="00B24A9C"/>
    <w:rsid w:val="00B256A7"/>
    <w:rsid w:val="00B258CB"/>
    <w:rsid w:val="00B258EB"/>
    <w:rsid w:val="00B25FE3"/>
    <w:rsid w:val="00B2645C"/>
    <w:rsid w:val="00B26A1E"/>
    <w:rsid w:val="00B2763F"/>
    <w:rsid w:val="00B27AAC"/>
    <w:rsid w:val="00B27DD6"/>
    <w:rsid w:val="00B30929"/>
    <w:rsid w:val="00B31C27"/>
    <w:rsid w:val="00B31E82"/>
    <w:rsid w:val="00B32CB7"/>
    <w:rsid w:val="00B32CCD"/>
    <w:rsid w:val="00B33332"/>
    <w:rsid w:val="00B365B1"/>
    <w:rsid w:val="00B372AA"/>
    <w:rsid w:val="00B40445"/>
    <w:rsid w:val="00B406BD"/>
    <w:rsid w:val="00B41888"/>
    <w:rsid w:val="00B4251B"/>
    <w:rsid w:val="00B434AA"/>
    <w:rsid w:val="00B45A52"/>
    <w:rsid w:val="00B46175"/>
    <w:rsid w:val="00B465BD"/>
    <w:rsid w:val="00B47DD7"/>
    <w:rsid w:val="00B509AF"/>
    <w:rsid w:val="00B509D5"/>
    <w:rsid w:val="00B511AA"/>
    <w:rsid w:val="00B53641"/>
    <w:rsid w:val="00B5642C"/>
    <w:rsid w:val="00B576C8"/>
    <w:rsid w:val="00B60DA4"/>
    <w:rsid w:val="00B620BA"/>
    <w:rsid w:val="00B62AAA"/>
    <w:rsid w:val="00B634FA"/>
    <w:rsid w:val="00B6376A"/>
    <w:rsid w:val="00B6391B"/>
    <w:rsid w:val="00B63C1B"/>
    <w:rsid w:val="00B650ED"/>
    <w:rsid w:val="00B660B8"/>
    <w:rsid w:val="00B661BA"/>
    <w:rsid w:val="00B664C7"/>
    <w:rsid w:val="00B66593"/>
    <w:rsid w:val="00B6746D"/>
    <w:rsid w:val="00B70353"/>
    <w:rsid w:val="00B739F6"/>
    <w:rsid w:val="00B74738"/>
    <w:rsid w:val="00B74DDF"/>
    <w:rsid w:val="00B7570B"/>
    <w:rsid w:val="00B757F8"/>
    <w:rsid w:val="00B804B6"/>
    <w:rsid w:val="00B81A6C"/>
    <w:rsid w:val="00B81B32"/>
    <w:rsid w:val="00B8211A"/>
    <w:rsid w:val="00B82CF0"/>
    <w:rsid w:val="00B84FE0"/>
    <w:rsid w:val="00B85B61"/>
    <w:rsid w:val="00B85CFF"/>
    <w:rsid w:val="00B85DE5"/>
    <w:rsid w:val="00B87CBF"/>
    <w:rsid w:val="00B90F73"/>
    <w:rsid w:val="00B916E9"/>
    <w:rsid w:val="00B91B5A"/>
    <w:rsid w:val="00B9278D"/>
    <w:rsid w:val="00B93B59"/>
    <w:rsid w:val="00B9406A"/>
    <w:rsid w:val="00B9519E"/>
    <w:rsid w:val="00B9537E"/>
    <w:rsid w:val="00B96925"/>
    <w:rsid w:val="00B973BB"/>
    <w:rsid w:val="00BA1234"/>
    <w:rsid w:val="00BA1426"/>
    <w:rsid w:val="00BA1E1E"/>
    <w:rsid w:val="00BA1FFB"/>
    <w:rsid w:val="00BA2280"/>
    <w:rsid w:val="00BA22EF"/>
    <w:rsid w:val="00BA2A08"/>
    <w:rsid w:val="00BA3316"/>
    <w:rsid w:val="00BA3452"/>
    <w:rsid w:val="00BA4DF2"/>
    <w:rsid w:val="00BA56D2"/>
    <w:rsid w:val="00BA6C0D"/>
    <w:rsid w:val="00BA7385"/>
    <w:rsid w:val="00BA76E0"/>
    <w:rsid w:val="00BA7E66"/>
    <w:rsid w:val="00BB06A0"/>
    <w:rsid w:val="00BB2120"/>
    <w:rsid w:val="00BB261E"/>
    <w:rsid w:val="00BB2668"/>
    <w:rsid w:val="00BB2A25"/>
    <w:rsid w:val="00BB3A05"/>
    <w:rsid w:val="00BB3FEB"/>
    <w:rsid w:val="00BB51E9"/>
    <w:rsid w:val="00BB6EFE"/>
    <w:rsid w:val="00BB755B"/>
    <w:rsid w:val="00BC0CBF"/>
    <w:rsid w:val="00BC0FDC"/>
    <w:rsid w:val="00BC1216"/>
    <w:rsid w:val="00BC1305"/>
    <w:rsid w:val="00BC20A8"/>
    <w:rsid w:val="00BC2F60"/>
    <w:rsid w:val="00BC3053"/>
    <w:rsid w:val="00BC4AB8"/>
    <w:rsid w:val="00BC4D2E"/>
    <w:rsid w:val="00BC6A61"/>
    <w:rsid w:val="00BD02B3"/>
    <w:rsid w:val="00BD07C9"/>
    <w:rsid w:val="00BD36CF"/>
    <w:rsid w:val="00BD3C4A"/>
    <w:rsid w:val="00BD48AC"/>
    <w:rsid w:val="00BD5B60"/>
    <w:rsid w:val="00BD5F1A"/>
    <w:rsid w:val="00BE0508"/>
    <w:rsid w:val="00BE0E43"/>
    <w:rsid w:val="00BE1234"/>
    <w:rsid w:val="00BE2333"/>
    <w:rsid w:val="00BE2404"/>
    <w:rsid w:val="00BE2FA6"/>
    <w:rsid w:val="00BE333F"/>
    <w:rsid w:val="00BE44F0"/>
    <w:rsid w:val="00BE64D1"/>
    <w:rsid w:val="00BE6B86"/>
    <w:rsid w:val="00BE7406"/>
    <w:rsid w:val="00BE7603"/>
    <w:rsid w:val="00BE767A"/>
    <w:rsid w:val="00BF0654"/>
    <w:rsid w:val="00BF1314"/>
    <w:rsid w:val="00BF234B"/>
    <w:rsid w:val="00BF3279"/>
    <w:rsid w:val="00BF3E1F"/>
    <w:rsid w:val="00BF412B"/>
    <w:rsid w:val="00BF550A"/>
    <w:rsid w:val="00BF6A75"/>
    <w:rsid w:val="00BF74C7"/>
    <w:rsid w:val="00BF7E23"/>
    <w:rsid w:val="00C015F1"/>
    <w:rsid w:val="00C01F33"/>
    <w:rsid w:val="00C02B8C"/>
    <w:rsid w:val="00C02CC6"/>
    <w:rsid w:val="00C0302E"/>
    <w:rsid w:val="00C03923"/>
    <w:rsid w:val="00C040F7"/>
    <w:rsid w:val="00C041B0"/>
    <w:rsid w:val="00C044AB"/>
    <w:rsid w:val="00C04DEA"/>
    <w:rsid w:val="00C05706"/>
    <w:rsid w:val="00C06819"/>
    <w:rsid w:val="00C07377"/>
    <w:rsid w:val="00C07519"/>
    <w:rsid w:val="00C076EA"/>
    <w:rsid w:val="00C07834"/>
    <w:rsid w:val="00C10478"/>
    <w:rsid w:val="00C11640"/>
    <w:rsid w:val="00C1173B"/>
    <w:rsid w:val="00C12107"/>
    <w:rsid w:val="00C12441"/>
    <w:rsid w:val="00C14D4B"/>
    <w:rsid w:val="00C1512F"/>
    <w:rsid w:val="00C152C4"/>
    <w:rsid w:val="00C154BB"/>
    <w:rsid w:val="00C16204"/>
    <w:rsid w:val="00C16E41"/>
    <w:rsid w:val="00C174A3"/>
    <w:rsid w:val="00C17795"/>
    <w:rsid w:val="00C21333"/>
    <w:rsid w:val="00C23A0E"/>
    <w:rsid w:val="00C243EC"/>
    <w:rsid w:val="00C26576"/>
    <w:rsid w:val="00C279B5"/>
    <w:rsid w:val="00C27B6A"/>
    <w:rsid w:val="00C27C45"/>
    <w:rsid w:val="00C27F92"/>
    <w:rsid w:val="00C30C9B"/>
    <w:rsid w:val="00C31493"/>
    <w:rsid w:val="00C3209E"/>
    <w:rsid w:val="00C3397E"/>
    <w:rsid w:val="00C35F72"/>
    <w:rsid w:val="00C3719D"/>
    <w:rsid w:val="00C37D26"/>
    <w:rsid w:val="00C4079A"/>
    <w:rsid w:val="00C4182D"/>
    <w:rsid w:val="00C420C4"/>
    <w:rsid w:val="00C43240"/>
    <w:rsid w:val="00C456A2"/>
    <w:rsid w:val="00C45D23"/>
    <w:rsid w:val="00C46810"/>
    <w:rsid w:val="00C46BCA"/>
    <w:rsid w:val="00C47DD5"/>
    <w:rsid w:val="00C515D6"/>
    <w:rsid w:val="00C516E0"/>
    <w:rsid w:val="00C51EB9"/>
    <w:rsid w:val="00C54995"/>
    <w:rsid w:val="00C54D41"/>
    <w:rsid w:val="00C56A4D"/>
    <w:rsid w:val="00C60783"/>
    <w:rsid w:val="00C61148"/>
    <w:rsid w:val="00C6132F"/>
    <w:rsid w:val="00C63126"/>
    <w:rsid w:val="00C633B3"/>
    <w:rsid w:val="00C64672"/>
    <w:rsid w:val="00C65772"/>
    <w:rsid w:val="00C70697"/>
    <w:rsid w:val="00C72056"/>
    <w:rsid w:val="00C72EF4"/>
    <w:rsid w:val="00C74688"/>
    <w:rsid w:val="00C74C90"/>
    <w:rsid w:val="00C74F36"/>
    <w:rsid w:val="00C75D2F"/>
    <w:rsid w:val="00C767BE"/>
    <w:rsid w:val="00C76963"/>
    <w:rsid w:val="00C76D00"/>
    <w:rsid w:val="00C76D6F"/>
    <w:rsid w:val="00C76E3C"/>
    <w:rsid w:val="00C77334"/>
    <w:rsid w:val="00C77698"/>
    <w:rsid w:val="00C77B9C"/>
    <w:rsid w:val="00C77E6E"/>
    <w:rsid w:val="00C801C2"/>
    <w:rsid w:val="00C803DC"/>
    <w:rsid w:val="00C81568"/>
    <w:rsid w:val="00C81774"/>
    <w:rsid w:val="00C8215D"/>
    <w:rsid w:val="00C82700"/>
    <w:rsid w:val="00C838F1"/>
    <w:rsid w:val="00C8391D"/>
    <w:rsid w:val="00C83B49"/>
    <w:rsid w:val="00C8469D"/>
    <w:rsid w:val="00C852E2"/>
    <w:rsid w:val="00C86A2B"/>
    <w:rsid w:val="00C875E4"/>
    <w:rsid w:val="00C9027A"/>
    <w:rsid w:val="00C9041F"/>
    <w:rsid w:val="00C9068E"/>
    <w:rsid w:val="00C91359"/>
    <w:rsid w:val="00C92823"/>
    <w:rsid w:val="00C933AA"/>
    <w:rsid w:val="00C936A0"/>
    <w:rsid w:val="00C939D7"/>
    <w:rsid w:val="00C93C4B"/>
    <w:rsid w:val="00C93DDA"/>
    <w:rsid w:val="00C944AB"/>
    <w:rsid w:val="00C944C3"/>
    <w:rsid w:val="00C947E4"/>
    <w:rsid w:val="00C94A1B"/>
    <w:rsid w:val="00C94BFC"/>
    <w:rsid w:val="00C95B40"/>
    <w:rsid w:val="00CA0368"/>
    <w:rsid w:val="00CA14E0"/>
    <w:rsid w:val="00CA1CC1"/>
    <w:rsid w:val="00CA1ED8"/>
    <w:rsid w:val="00CA2123"/>
    <w:rsid w:val="00CA2DC4"/>
    <w:rsid w:val="00CA4752"/>
    <w:rsid w:val="00CA48D6"/>
    <w:rsid w:val="00CA507C"/>
    <w:rsid w:val="00CA5909"/>
    <w:rsid w:val="00CA7020"/>
    <w:rsid w:val="00CA7EEE"/>
    <w:rsid w:val="00CB055D"/>
    <w:rsid w:val="00CB0DF9"/>
    <w:rsid w:val="00CB127C"/>
    <w:rsid w:val="00CB1A5D"/>
    <w:rsid w:val="00CB1EDA"/>
    <w:rsid w:val="00CB1F63"/>
    <w:rsid w:val="00CB3A65"/>
    <w:rsid w:val="00CB4C77"/>
    <w:rsid w:val="00CB51C1"/>
    <w:rsid w:val="00CB58CB"/>
    <w:rsid w:val="00CB59C0"/>
    <w:rsid w:val="00CB6051"/>
    <w:rsid w:val="00CB650B"/>
    <w:rsid w:val="00CB6A1D"/>
    <w:rsid w:val="00CB7170"/>
    <w:rsid w:val="00CB720F"/>
    <w:rsid w:val="00CB7AEE"/>
    <w:rsid w:val="00CC040E"/>
    <w:rsid w:val="00CC0A5A"/>
    <w:rsid w:val="00CC0E57"/>
    <w:rsid w:val="00CC0E58"/>
    <w:rsid w:val="00CC111F"/>
    <w:rsid w:val="00CC2011"/>
    <w:rsid w:val="00CC2EB7"/>
    <w:rsid w:val="00CC302B"/>
    <w:rsid w:val="00CC3193"/>
    <w:rsid w:val="00CC3EA0"/>
    <w:rsid w:val="00CC4314"/>
    <w:rsid w:val="00CC451C"/>
    <w:rsid w:val="00CC5CBC"/>
    <w:rsid w:val="00CC74D5"/>
    <w:rsid w:val="00CC7B45"/>
    <w:rsid w:val="00CD070B"/>
    <w:rsid w:val="00CD08C9"/>
    <w:rsid w:val="00CD0A30"/>
    <w:rsid w:val="00CD0D90"/>
    <w:rsid w:val="00CD1188"/>
    <w:rsid w:val="00CD2E27"/>
    <w:rsid w:val="00CD2E48"/>
    <w:rsid w:val="00CD2ED1"/>
    <w:rsid w:val="00CD337B"/>
    <w:rsid w:val="00CD414F"/>
    <w:rsid w:val="00CD58D1"/>
    <w:rsid w:val="00CE0424"/>
    <w:rsid w:val="00CE2262"/>
    <w:rsid w:val="00CE2615"/>
    <w:rsid w:val="00CE393C"/>
    <w:rsid w:val="00CE3ABB"/>
    <w:rsid w:val="00CE5854"/>
    <w:rsid w:val="00CE6A2C"/>
    <w:rsid w:val="00CE7028"/>
    <w:rsid w:val="00CE7561"/>
    <w:rsid w:val="00CE7AE0"/>
    <w:rsid w:val="00CF1354"/>
    <w:rsid w:val="00CF1770"/>
    <w:rsid w:val="00CF2040"/>
    <w:rsid w:val="00CF3B1F"/>
    <w:rsid w:val="00CF3BB8"/>
    <w:rsid w:val="00CF3BF6"/>
    <w:rsid w:val="00CF5DF2"/>
    <w:rsid w:val="00CF625B"/>
    <w:rsid w:val="00CF687E"/>
    <w:rsid w:val="00CF6D18"/>
    <w:rsid w:val="00CF6F8C"/>
    <w:rsid w:val="00CF78AA"/>
    <w:rsid w:val="00CF7A24"/>
    <w:rsid w:val="00D008EB"/>
    <w:rsid w:val="00D01272"/>
    <w:rsid w:val="00D02F6E"/>
    <w:rsid w:val="00D030D4"/>
    <w:rsid w:val="00D0349B"/>
    <w:rsid w:val="00D03BE6"/>
    <w:rsid w:val="00D03DD9"/>
    <w:rsid w:val="00D04434"/>
    <w:rsid w:val="00D047CB"/>
    <w:rsid w:val="00D050FA"/>
    <w:rsid w:val="00D052A3"/>
    <w:rsid w:val="00D054A5"/>
    <w:rsid w:val="00D0751B"/>
    <w:rsid w:val="00D10249"/>
    <w:rsid w:val="00D115C3"/>
    <w:rsid w:val="00D11897"/>
    <w:rsid w:val="00D11A31"/>
    <w:rsid w:val="00D11C67"/>
    <w:rsid w:val="00D13135"/>
    <w:rsid w:val="00D133B2"/>
    <w:rsid w:val="00D13E4E"/>
    <w:rsid w:val="00D142AD"/>
    <w:rsid w:val="00D1522B"/>
    <w:rsid w:val="00D17F5B"/>
    <w:rsid w:val="00D207B8"/>
    <w:rsid w:val="00D215CB"/>
    <w:rsid w:val="00D21945"/>
    <w:rsid w:val="00D22AE0"/>
    <w:rsid w:val="00D239A7"/>
    <w:rsid w:val="00D23F47"/>
    <w:rsid w:val="00D27108"/>
    <w:rsid w:val="00D3005B"/>
    <w:rsid w:val="00D304E4"/>
    <w:rsid w:val="00D30F2E"/>
    <w:rsid w:val="00D31464"/>
    <w:rsid w:val="00D3288E"/>
    <w:rsid w:val="00D33D6E"/>
    <w:rsid w:val="00D34A66"/>
    <w:rsid w:val="00D35425"/>
    <w:rsid w:val="00D35566"/>
    <w:rsid w:val="00D35EA4"/>
    <w:rsid w:val="00D36E71"/>
    <w:rsid w:val="00D36F84"/>
    <w:rsid w:val="00D3736B"/>
    <w:rsid w:val="00D37D87"/>
    <w:rsid w:val="00D401AF"/>
    <w:rsid w:val="00D404E6"/>
    <w:rsid w:val="00D40578"/>
    <w:rsid w:val="00D40997"/>
    <w:rsid w:val="00D40B33"/>
    <w:rsid w:val="00D411EF"/>
    <w:rsid w:val="00D412E5"/>
    <w:rsid w:val="00D41586"/>
    <w:rsid w:val="00D41C6D"/>
    <w:rsid w:val="00D4318F"/>
    <w:rsid w:val="00D438BF"/>
    <w:rsid w:val="00D43DF2"/>
    <w:rsid w:val="00D440F8"/>
    <w:rsid w:val="00D45525"/>
    <w:rsid w:val="00D47834"/>
    <w:rsid w:val="00D508B5"/>
    <w:rsid w:val="00D51C24"/>
    <w:rsid w:val="00D522B8"/>
    <w:rsid w:val="00D53C9D"/>
    <w:rsid w:val="00D546FF"/>
    <w:rsid w:val="00D55015"/>
    <w:rsid w:val="00D55AA8"/>
    <w:rsid w:val="00D55AD5"/>
    <w:rsid w:val="00D55E08"/>
    <w:rsid w:val="00D576CA"/>
    <w:rsid w:val="00D60E13"/>
    <w:rsid w:val="00D60E6F"/>
    <w:rsid w:val="00D60E9C"/>
    <w:rsid w:val="00D6141E"/>
    <w:rsid w:val="00D61AF5"/>
    <w:rsid w:val="00D62CD5"/>
    <w:rsid w:val="00D62E23"/>
    <w:rsid w:val="00D6329D"/>
    <w:rsid w:val="00D6435F"/>
    <w:rsid w:val="00D6452E"/>
    <w:rsid w:val="00D652B5"/>
    <w:rsid w:val="00D66155"/>
    <w:rsid w:val="00D6658B"/>
    <w:rsid w:val="00D66C35"/>
    <w:rsid w:val="00D66D83"/>
    <w:rsid w:val="00D67B22"/>
    <w:rsid w:val="00D67D70"/>
    <w:rsid w:val="00D708B0"/>
    <w:rsid w:val="00D70BEA"/>
    <w:rsid w:val="00D71074"/>
    <w:rsid w:val="00D713F4"/>
    <w:rsid w:val="00D722AF"/>
    <w:rsid w:val="00D72CAF"/>
    <w:rsid w:val="00D73520"/>
    <w:rsid w:val="00D73F63"/>
    <w:rsid w:val="00D7534E"/>
    <w:rsid w:val="00D75787"/>
    <w:rsid w:val="00D76071"/>
    <w:rsid w:val="00D76309"/>
    <w:rsid w:val="00D76659"/>
    <w:rsid w:val="00D769F7"/>
    <w:rsid w:val="00D77B1D"/>
    <w:rsid w:val="00D8021F"/>
    <w:rsid w:val="00D80383"/>
    <w:rsid w:val="00D80552"/>
    <w:rsid w:val="00D823C6"/>
    <w:rsid w:val="00D82544"/>
    <w:rsid w:val="00D82F4B"/>
    <w:rsid w:val="00D82FF4"/>
    <w:rsid w:val="00D8457F"/>
    <w:rsid w:val="00D85040"/>
    <w:rsid w:val="00D85928"/>
    <w:rsid w:val="00D860DB"/>
    <w:rsid w:val="00D8616B"/>
    <w:rsid w:val="00D86CA3"/>
    <w:rsid w:val="00D871CE"/>
    <w:rsid w:val="00D873EE"/>
    <w:rsid w:val="00D878B1"/>
    <w:rsid w:val="00D87F7E"/>
    <w:rsid w:val="00D90075"/>
    <w:rsid w:val="00D910DA"/>
    <w:rsid w:val="00D91191"/>
    <w:rsid w:val="00D91418"/>
    <w:rsid w:val="00D9196D"/>
    <w:rsid w:val="00D91C26"/>
    <w:rsid w:val="00D91FFE"/>
    <w:rsid w:val="00D92982"/>
    <w:rsid w:val="00D93729"/>
    <w:rsid w:val="00D943F7"/>
    <w:rsid w:val="00D94D0B"/>
    <w:rsid w:val="00D9558C"/>
    <w:rsid w:val="00D96871"/>
    <w:rsid w:val="00D97283"/>
    <w:rsid w:val="00D97462"/>
    <w:rsid w:val="00D97D1D"/>
    <w:rsid w:val="00DA04D3"/>
    <w:rsid w:val="00DA079D"/>
    <w:rsid w:val="00DA189A"/>
    <w:rsid w:val="00DA1D5E"/>
    <w:rsid w:val="00DA305E"/>
    <w:rsid w:val="00DA371C"/>
    <w:rsid w:val="00DA4418"/>
    <w:rsid w:val="00DA4802"/>
    <w:rsid w:val="00DA5007"/>
    <w:rsid w:val="00DA520D"/>
    <w:rsid w:val="00DA5417"/>
    <w:rsid w:val="00DA56E8"/>
    <w:rsid w:val="00DA68E0"/>
    <w:rsid w:val="00DA6FB4"/>
    <w:rsid w:val="00DA6FF7"/>
    <w:rsid w:val="00DA7650"/>
    <w:rsid w:val="00DA7C4A"/>
    <w:rsid w:val="00DB0A9F"/>
    <w:rsid w:val="00DB1267"/>
    <w:rsid w:val="00DB1D74"/>
    <w:rsid w:val="00DB25E8"/>
    <w:rsid w:val="00DB2A7B"/>
    <w:rsid w:val="00DB2E29"/>
    <w:rsid w:val="00DB3564"/>
    <w:rsid w:val="00DB377D"/>
    <w:rsid w:val="00DB3A54"/>
    <w:rsid w:val="00DB3E4A"/>
    <w:rsid w:val="00DB412F"/>
    <w:rsid w:val="00DB49CE"/>
    <w:rsid w:val="00DB4F9C"/>
    <w:rsid w:val="00DB60BB"/>
    <w:rsid w:val="00DB65CF"/>
    <w:rsid w:val="00DB7028"/>
    <w:rsid w:val="00DB7786"/>
    <w:rsid w:val="00DC0E50"/>
    <w:rsid w:val="00DC2D36"/>
    <w:rsid w:val="00DC3E59"/>
    <w:rsid w:val="00DC42A2"/>
    <w:rsid w:val="00DC53EF"/>
    <w:rsid w:val="00DC5CB6"/>
    <w:rsid w:val="00DC66BC"/>
    <w:rsid w:val="00DC7921"/>
    <w:rsid w:val="00DC79C6"/>
    <w:rsid w:val="00DD04AE"/>
    <w:rsid w:val="00DD148F"/>
    <w:rsid w:val="00DD1E89"/>
    <w:rsid w:val="00DD34D2"/>
    <w:rsid w:val="00DD381D"/>
    <w:rsid w:val="00DD4E60"/>
    <w:rsid w:val="00DD5F65"/>
    <w:rsid w:val="00DD653D"/>
    <w:rsid w:val="00DD7C13"/>
    <w:rsid w:val="00DE01E4"/>
    <w:rsid w:val="00DE1E60"/>
    <w:rsid w:val="00DE28FE"/>
    <w:rsid w:val="00DE3766"/>
    <w:rsid w:val="00DE50B4"/>
    <w:rsid w:val="00DE5608"/>
    <w:rsid w:val="00DE58D0"/>
    <w:rsid w:val="00DE654F"/>
    <w:rsid w:val="00DE67CD"/>
    <w:rsid w:val="00DE6BE2"/>
    <w:rsid w:val="00DF0607"/>
    <w:rsid w:val="00DF0B6E"/>
    <w:rsid w:val="00DF15E0"/>
    <w:rsid w:val="00DF37A0"/>
    <w:rsid w:val="00DF37E9"/>
    <w:rsid w:val="00DF39DF"/>
    <w:rsid w:val="00DF4D8A"/>
    <w:rsid w:val="00DF5255"/>
    <w:rsid w:val="00DF537D"/>
    <w:rsid w:val="00DF6BFD"/>
    <w:rsid w:val="00E0043B"/>
    <w:rsid w:val="00E012BB"/>
    <w:rsid w:val="00E01D98"/>
    <w:rsid w:val="00E02DEF"/>
    <w:rsid w:val="00E039B2"/>
    <w:rsid w:val="00E03D75"/>
    <w:rsid w:val="00E03F14"/>
    <w:rsid w:val="00E0436C"/>
    <w:rsid w:val="00E06A27"/>
    <w:rsid w:val="00E07F7E"/>
    <w:rsid w:val="00E1069D"/>
    <w:rsid w:val="00E10C21"/>
    <w:rsid w:val="00E110E7"/>
    <w:rsid w:val="00E11B20"/>
    <w:rsid w:val="00E125D3"/>
    <w:rsid w:val="00E12845"/>
    <w:rsid w:val="00E130F2"/>
    <w:rsid w:val="00E144B4"/>
    <w:rsid w:val="00E159A4"/>
    <w:rsid w:val="00E1612D"/>
    <w:rsid w:val="00E1771D"/>
    <w:rsid w:val="00E17FA2"/>
    <w:rsid w:val="00E20280"/>
    <w:rsid w:val="00E208D3"/>
    <w:rsid w:val="00E22330"/>
    <w:rsid w:val="00E2271F"/>
    <w:rsid w:val="00E22B1B"/>
    <w:rsid w:val="00E244A5"/>
    <w:rsid w:val="00E25C35"/>
    <w:rsid w:val="00E25C62"/>
    <w:rsid w:val="00E27D7C"/>
    <w:rsid w:val="00E30B5A"/>
    <w:rsid w:val="00E30C70"/>
    <w:rsid w:val="00E3123D"/>
    <w:rsid w:val="00E31461"/>
    <w:rsid w:val="00E3183E"/>
    <w:rsid w:val="00E31D43"/>
    <w:rsid w:val="00E323FA"/>
    <w:rsid w:val="00E32608"/>
    <w:rsid w:val="00E33287"/>
    <w:rsid w:val="00E34188"/>
    <w:rsid w:val="00E34214"/>
    <w:rsid w:val="00E346A8"/>
    <w:rsid w:val="00E34B6E"/>
    <w:rsid w:val="00E34E52"/>
    <w:rsid w:val="00E35559"/>
    <w:rsid w:val="00E36EC3"/>
    <w:rsid w:val="00E3714E"/>
    <w:rsid w:val="00E3723A"/>
    <w:rsid w:val="00E373C2"/>
    <w:rsid w:val="00E37860"/>
    <w:rsid w:val="00E40032"/>
    <w:rsid w:val="00E41DCB"/>
    <w:rsid w:val="00E446F1"/>
    <w:rsid w:val="00E46886"/>
    <w:rsid w:val="00E47AEF"/>
    <w:rsid w:val="00E51DD2"/>
    <w:rsid w:val="00E52300"/>
    <w:rsid w:val="00E53B75"/>
    <w:rsid w:val="00E545E8"/>
    <w:rsid w:val="00E5486C"/>
    <w:rsid w:val="00E54E3B"/>
    <w:rsid w:val="00E55314"/>
    <w:rsid w:val="00E564BD"/>
    <w:rsid w:val="00E5732A"/>
    <w:rsid w:val="00E57535"/>
    <w:rsid w:val="00E57565"/>
    <w:rsid w:val="00E60826"/>
    <w:rsid w:val="00E63838"/>
    <w:rsid w:val="00E64434"/>
    <w:rsid w:val="00E64693"/>
    <w:rsid w:val="00E64792"/>
    <w:rsid w:val="00E654F8"/>
    <w:rsid w:val="00E66EE8"/>
    <w:rsid w:val="00E6727A"/>
    <w:rsid w:val="00E67319"/>
    <w:rsid w:val="00E67C51"/>
    <w:rsid w:val="00E71A23"/>
    <w:rsid w:val="00E72941"/>
    <w:rsid w:val="00E729EB"/>
    <w:rsid w:val="00E72EFC"/>
    <w:rsid w:val="00E72FB7"/>
    <w:rsid w:val="00E73267"/>
    <w:rsid w:val="00E74834"/>
    <w:rsid w:val="00E758EC"/>
    <w:rsid w:val="00E805DC"/>
    <w:rsid w:val="00E80D21"/>
    <w:rsid w:val="00E81944"/>
    <w:rsid w:val="00E81E80"/>
    <w:rsid w:val="00E82264"/>
    <w:rsid w:val="00E8234C"/>
    <w:rsid w:val="00E839E8"/>
    <w:rsid w:val="00E83AA9"/>
    <w:rsid w:val="00E84679"/>
    <w:rsid w:val="00E848D2"/>
    <w:rsid w:val="00E85199"/>
    <w:rsid w:val="00E853B9"/>
    <w:rsid w:val="00E85928"/>
    <w:rsid w:val="00E87822"/>
    <w:rsid w:val="00E90016"/>
    <w:rsid w:val="00E90395"/>
    <w:rsid w:val="00E90E49"/>
    <w:rsid w:val="00E917F9"/>
    <w:rsid w:val="00E9291C"/>
    <w:rsid w:val="00E92ED5"/>
    <w:rsid w:val="00E93E0F"/>
    <w:rsid w:val="00E93FFE"/>
    <w:rsid w:val="00E94A22"/>
    <w:rsid w:val="00E94ACC"/>
    <w:rsid w:val="00E94DE6"/>
    <w:rsid w:val="00E94F8A"/>
    <w:rsid w:val="00E965DA"/>
    <w:rsid w:val="00E96B0A"/>
    <w:rsid w:val="00EA12E1"/>
    <w:rsid w:val="00EA1389"/>
    <w:rsid w:val="00EA20C4"/>
    <w:rsid w:val="00EA22CA"/>
    <w:rsid w:val="00EA2601"/>
    <w:rsid w:val="00EA7A41"/>
    <w:rsid w:val="00EB077B"/>
    <w:rsid w:val="00EB103C"/>
    <w:rsid w:val="00EB211E"/>
    <w:rsid w:val="00EB2C9A"/>
    <w:rsid w:val="00EB4EA2"/>
    <w:rsid w:val="00EB5CD9"/>
    <w:rsid w:val="00EB5D76"/>
    <w:rsid w:val="00EB621C"/>
    <w:rsid w:val="00EB6616"/>
    <w:rsid w:val="00EC0B03"/>
    <w:rsid w:val="00EC0F3A"/>
    <w:rsid w:val="00EC1004"/>
    <w:rsid w:val="00EC1515"/>
    <w:rsid w:val="00EC27C6"/>
    <w:rsid w:val="00EC30C3"/>
    <w:rsid w:val="00EC4207"/>
    <w:rsid w:val="00EC485C"/>
    <w:rsid w:val="00EC5129"/>
    <w:rsid w:val="00EC5653"/>
    <w:rsid w:val="00EC5BAF"/>
    <w:rsid w:val="00EC669D"/>
    <w:rsid w:val="00EC6954"/>
    <w:rsid w:val="00EC71CE"/>
    <w:rsid w:val="00EC754D"/>
    <w:rsid w:val="00ED1006"/>
    <w:rsid w:val="00ED178B"/>
    <w:rsid w:val="00ED19E6"/>
    <w:rsid w:val="00ED1FDA"/>
    <w:rsid w:val="00ED2664"/>
    <w:rsid w:val="00ED2714"/>
    <w:rsid w:val="00ED4026"/>
    <w:rsid w:val="00ED5396"/>
    <w:rsid w:val="00ED5877"/>
    <w:rsid w:val="00ED5CDF"/>
    <w:rsid w:val="00ED6BB0"/>
    <w:rsid w:val="00EE18F3"/>
    <w:rsid w:val="00EE2AE9"/>
    <w:rsid w:val="00EE3399"/>
    <w:rsid w:val="00EE354A"/>
    <w:rsid w:val="00EE42DB"/>
    <w:rsid w:val="00EE4CD8"/>
    <w:rsid w:val="00EE4F52"/>
    <w:rsid w:val="00EF128D"/>
    <w:rsid w:val="00EF1479"/>
    <w:rsid w:val="00EF18FE"/>
    <w:rsid w:val="00EF1E6B"/>
    <w:rsid w:val="00EF2B05"/>
    <w:rsid w:val="00EF5787"/>
    <w:rsid w:val="00EF60D0"/>
    <w:rsid w:val="00EF672D"/>
    <w:rsid w:val="00EF6BCF"/>
    <w:rsid w:val="00EF6D76"/>
    <w:rsid w:val="00F02B1C"/>
    <w:rsid w:val="00F02CDA"/>
    <w:rsid w:val="00F03918"/>
    <w:rsid w:val="00F04054"/>
    <w:rsid w:val="00F0450E"/>
    <w:rsid w:val="00F0485B"/>
    <w:rsid w:val="00F0528D"/>
    <w:rsid w:val="00F05FBA"/>
    <w:rsid w:val="00F06079"/>
    <w:rsid w:val="00F06181"/>
    <w:rsid w:val="00F06C67"/>
    <w:rsid w:val="00F06DFD"/>
    <w:rsid w:val="00F06FF1"/>
    <w:rsid w:val="00F071D1"/>
    <w:rsid w:val="00F07533"/>
    <w:rsid w:val="00F100BA"/>
    <w:rsid w:val="00F10629"/>
    <w:rsid w:val="00F10C90"/>
    <w:rsid w:val="00F1250E"/>
    <w:rsid w:val="00F12940"/>
    <w:rsid w:val="00F12D42"/>
    <w:rsid w:val="00F12DBB"/>
    <w:rsid w:val="00F12FCE"/>
    <w:rsid w:val="00F13094"/>
    <w:rsid w:val="00F13D6B"/>
    <w:rsid w:val="00F14819"/>
    <w:rsid w:val="00F1495B"/>
    <w:rsid w:val="00F15974"/>
    <w:rsid w:val="00F15FA5"/>
    <w:rsid w:val="00F167EF"/>
    <w:rsid w:val="00F16855"/>
    <w:rsid w:val="00F1714C"/>
    <w:rsid w:val="00F17858"/>
    <w:rsid w:val="00F20304"/>
    <w:rsid w:val="00F209B7"/>
    <w:rsid w:val="00F224EB"/>
    <w:rsid w:val="00F22B04"/>
    <w:rsid w:val="00F22C5C"/>
    <w:rsid w:val="00F22D36"/>
    <w:rsid w:val="00F23130"/>
    <w:rsid w:val="00F231C7"/>
    <w:rsid w:val="00F2376F"/>
    <w:rsid w:val="00F23A81"/>
    <w:rsid w:val="00F243D8"/>
    <w:rsid w:val="00F24624"/>
    <w:rsid w:val="00F249DA"/>
    <w:rsid w:val="00F24DF5"/>
    <w:rsid w:val="00F25296"/>
    <w:rsid w:val="00F25470"/>
    <w:rsid w:val="00F25C0A"/>
    <w:rsid w:val="00F25E3C"/>
    <w:rsid w:val="00F25FD0"/>
    <w:rsid w:val="00F2600A"/>
    <w:rsid w:val="00F268E2"/>
    <w:rsid w:val="00F26E1B"/>
    <w:rsid w:val="00F30828"/>
    <w:rsid w:val="00F313D6"/>
    <w:rsid w:val="00F31F31"/>
    <w:rsid w:val="00F32A09"/>
    <w:rsid w:val="00F33CAC"/>
    <w:rsid w:val="00F36694"/>
    <w:rsid w:val="00F3696A"/>
    <w:rsid w:val="00F36D0D"/>
    <w:rsid w:val="00F36DB3"/>
    <w:rsid w:val="00F3730B"/>
    <w:rsid w:val="00F379B5"/>
    <w:rsid w:val="00F40BC0"/>
    <w:rsid w:val="00F40F0C"/>
    <w:rsid w:val="00F4194F"/>
    <w:rsid w:val="00F423F7"/>
    <w:rsid w:val="00F434E6"/>
    <w:rsid w:val="00F4459A"/>
    <w:rsid w:val="00F4488F"/>
    <w:rsid w:val="00F463EC"/>
    <w:rsid w:val="00F466A1"/>
    <w:rsid w:val="00F4766C"/>
    <w:rsid w:val="00F507D1"/>
    <w:rsid w:val="00F50D34"/>
    <w:rsid w:val="00F519CE"/>
    <w:rsid w:val="00F51ADA"/>
    <w:rsid w:val="00F5239B"/>
    <w:rsid w:val="00F535C9"/>
    <w:rsid w:val="00F54F64"/>
    <w:rsid w:val="00F5527C"/>
    <w:rsid w:val="00F55DBC"/>
    <w:rsid w:val="00F55EFE"/>
    <w:rsid w:val="00F563C2"/>
    <w:rsid w:val="00F571D2"/>
    <w:rsid w:val="00F57AE0"/>
    <w:rsid w:val="00F607C5"/>
    <w:rsid w:val="00F60D3A"/>
    <w:rsid w:val="00F60DEA"/>
    <w:rsid w:val="00F60F39"/>
    <w:rsid w:val="00F61A3C"/>
    <w:rsid w:val="00F61F5B"/>
    <w:rsid w:val="00F6302A"/>
    <w:rsid w:val="00F63E06"/>
    <w:rsid w:val="00F642AB"/>
    <w:rsid w:val="00F644A6"/>
    <w:rsid w:val="00F645F6"/>
    <w:rsid w:val="00F64C2B"/>
    <w:rsid w:val="00F64FED"/>
    <w:rsid w:val="00F651BE"/>
    <w:rsid w:val="00F674E5"/>
    <w:rsid w:val="00F67787"/>
    <w:rsid w:val="00F67F53"/>
    <w:rsid w:val="00F702E9"/>
    <w:rsid w:val="00F703BE"/>
    <w:rsid w:val="00F716AC"/>
    <w:rsid w:val="00F71B5D"/>
    <w:rsid w:val="00F71BD0"/>
    <w:rsid w:val="00F71F69"/>
    <w:rsid w:val="00F71F7D"/>
    <w:rsid w:val="00F722EB"/>
    <w:rsid w:val="00F723AD"/>
    <w:rsid w:val="00F724C8"/>
    <w:rsid w:val="00F7250F"/>
    <w:rsid w:val="00F72B72"/>
    <w:rsid w:val="00F72B9A"/>
    <w:rsid w:val="00F74164"/>
    <w:rsid w:val="00F74BB9"/>
    <w:rsid w:val="00F750E1"/>
    <w:rsid w:val="00F75582"/>
    <w:rsid w:val="00F75A7F"/>
    <w:rsid w:val="00F765DD"/>
    <w:rsid w:val="00F76EFA"/>
    <w:rsid w:val="00F804BE"/>
    <w:rsid w:val="00F80570"/>
    <w:rsid w:val="00F817CE"/>
    <w:rsid w:val="00F83DC7"/>
    <w:rsid w:val="00F83ECE"/>
    <w:rsid w:val="00F8456C"/>
    <w:rsid w:val="00F84D12"/>
    <w:rsid w:val="00F84E3F"/>
    <w:rsid w:val="00F859D8"/>
    <w:rsid w:val="00F85BFB"/>
    <w:rsid w:val="00F86131"/>
    <w:rsid w:val="00F868F5"/>
    <w:rsid w:val="00F9056A"/>
    <w:rsid w:val="00F90A7A"/>
    <w:rsid w:val="00F90F8D"/>
    <w:rsid w:val="00F91381"/>
    <w:rsid w:val="00F92782"/>
    <w:rsid w:val="00F92EEA"/>
    <w:rsid w:val="00F93AA9"/>
    <w:rsid w:val="00F9401A"/>
    <w:rsid w:val="00F94710"/>
    <w:rsid w:val="00F9694D"/>
    <w:rsid w:val="00F96985"/>
    <w:rsid w:val="00F975FD"/>
    <w:rsid w:val="00F97838"/>
    <w:rsid w:val="00FA0335"/>
    <w:rsid w:val="00FA1231"/>
    <w:rsid w:val="00FA1F23"/>
    <w:rsid w:val="00FA21ED"/>
    <w:rsid w:val="00FA2BB3"/>
    <w:rsid w:val="00FA2E33"/>
    <w:rsid w:val="00FA3050"/>
    <w:rsid w:val="00FA32B8"/>
    <w:rsid w:val="00FA370B"/>
    <w:rsid w:val="00FA3B80"/>
    <w:rsid w:val="00FA43F6"/>
    <w:rsid w:val="00FA4C11"/>
    <w:rsid w:val="00FA4E44"/>
    <w:rsid w:val="00FA522B"/>
    <w:rsid w:val="00FA674C"/>
    <w:rsid w:val="00FB00B4"/>
    <w:rsid w:val="00FB0FCB"/>
    <w:rsid w:val="00FB2BEA"/>
    <w:rsid w:val="00FB3C5A"/>
    <w:rsid w:val="00FB4C80"/>
    <w:rsid w:val="00FB54D0"/>
    <w:rsid w:val="00FB562A"/>
    <w:rsid w:val="00FB668D"/>
    <w:rsid w:val="00FB6A6A"/>
    <w:rsid w:val="00FB6B10"/>
    <w:rsid w:val="00FC10F8"/>
    <w:rsid w:val="00FC1EF7"/>
    <w:rsid w:val="00FC2476"/>
    <w:rsid w:val="00FC3610"/>
    <w:rsid w:val="00FC3E78"/>
    <w:rsid w:val="00FC3FCD"/>
    <w:rsid w:val="00FC4AD0"/>
    <w:rsid w:val="00FC4F50"/>
    <w:rsid w:val="00FC52F2"/>
    <w:rsid w:val="00FC5482"/>
    <w:rsid w:val="00FC5635"/>
    <w:rsid w:val="00FC5B42"/>
    <w:rsid w:val="00FC6C8E"/>
    <w:rsid w:val="00FC6DF5"/>
    <w:rsid w:val="00FC7429"/>
    <w:rsid w:val="00FC7D34"/>
    <w:rsid w:val="00FD07F6"/>
    <w:rsid w:val="00FD1EC8"/>
    <w:rsid w:val="00FD3FB3"/>
    <w:rsid w:val="00FD4196"/>
    <w:rsid w:val="00FD47ED"/>
    <w:rsid w:val="00FD4C46"/>
    <w:rsid w:val="00FD4D75"/>
    <w:rsid w:val="00FD5567"/>
    <w:rsid w:val="00FD7064"/>
    <w:rsid w:val="00FD74DB"/>
    <w:rsid w:val="00FD7660"/>
    <w:rsid w:val="00FD78DE"/>
    <w:rsid w:val="00FE0655"/>
    <w:rsid w:val="00FE2365"/>
    <w:rsid w:val="00FE31DD"/>
    <w:rsid w:val="00FE3371"/>
    <w:rsid w:val="00FE3A0D"/>
    <w:rsid w:val="00FE3E8C"/>
    <w:rsid w:val="00FE436E"/>
    <w:rsid w:val="00FE4402"/>
    <w:rsid w:val="00FE4A4B"/>
    <w:rsid w:val="00FE4C7B"/>
    <w:rsid w:val="00FE60BA"/>
    <w:rsid w:val="00FE689E"/>
    <w:rsid w:val="00FE7336"/>
    <w:rsid w:val="00FE7460"/>
    <w:rsid w:val="00FE787C"/>
    <w:rsid w:val="00FF00BC"/>
    <w:rsid w:val="00FF2B98"/>
    <w:rsid w:val="00FF3658"/>
    <w:rsid w:val="00FF3CB9"/>
    <w:rsid w:val="00FF3D09"/>
    <w:rsid w:val="00FF45A5"/>
    <w:rsid w:val="00FF4709"/>
    <w:rsid w:val="00FF5C91"/>
    <w:rsid w:val="00FF7112"/>
    <w:rsid w:val="00FF7303"/>
    <w:rsid w:val="00FF73BA"/>
    <w:rsid w:val="00FF7683"/>
    <w:rsid w:val="6A842E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BABDF5"/>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semiHidden="1"/>
    <w:lsdException w:name="header" w:qFormat="1"/>
    <w:lsdException w:name="footer" w:semiHidden="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064"/>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1">
    <w:name w:val="heading 4"/>
    <w:basedOn w:val="3"/>
    <w:next w:val="a0"/>
    <w:link w:val="4Char"/>
    <w:qFormat/>
    <w:pPr>
      <w:numPr>
        <w:ilvl w:val="0"/>
        <w:numId w:val="0"/>
      </w:numPr>
      <w:outlineLvl w:val="3"/>
    </w:pPr>
    <w:rPr>
      <w:sz w:val="24"/>
      <w:szCs w:val="24"/>
    </w:rPr>
  </w:style>
  <w:style w:type="paragraph" w:styleId="5">
    <w:name w:val="heading 5"/>
    <w:basedOn w:val="41"/>
    <w:next w:val="a0"/>
    <w:qFormat/>
    <w:pPr>
      <w:numPr>
        <w:ilvl w:val="4"/>
        <w:numId w:val="1"/>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pPr>
      <w:ind w:left="1985" w:hanging="1985"/>
    </w:pPr>
  </w:style>
  <w:style w:type="paragraph" w:styleId="51">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pPr>
      <w:numPr>
        <w:numId w:val="2"/>
      </w:numPr>
    </w:pPr>
  </w:style>
  <w:style w:type="paragraph" w:styleId="30">
    <w:name w:val="List Bullet 3"/>
    <w:basedOn w:val="20"/>
    <w:pPr>
      <w:numPr>
        <w:numId w:val="3"/>
      </w:numPr>
    </w:pPr>
  </w:style>
  <w:style w:type="paragraph" w:styleId="20">
    <w:name w:val="List Bullet 2"/>
    <w:basedOn w:val="a"/>
    <w:pPr>
      <w:numPr>
        <w:numId w:val="4"/>
      </w:numPr>
    </w:pPr>
  </w:style>
  <w:style w:type="paragraph" w:styleId="a">
    <w:name w:val="List Bullet"/>
    <w:basedOn w:val="a6"/>
    <w:pPr>
      <w:numPr>
        <w:numId w:val="5"/>
      </w:numPr>
    </w:pPr>
  </w:style>
  <w:style w:type="paragraph" w:styleId="a6">
    <w:name w:val="Body Text"/>
    <w:basedOn w:val="a0"/>
    <w:link w:val="Cha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style>
  <w:style w:type="paragraph" w:styleId="50">
    <w:name w:val="List Bullet 5"/>
    <w:basedOn w:val="40"/>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rPr>
      <w:rFonts w:ascii="Tahoma" w:hAnsi="Tahoma" w:cs="Tahoma"/>
      <w:sz w:val="16"/>
      <w:szCs w:val="16"/>
    </w:rPr>
  </w:style>
  <w:style w:type="paragraph" w:styleId="ab">
    <w:name w:val="footer"/>
    <w:basedOn w:val="ac"/>
    <w:semiHidden/>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3"/>
    <w:pPr>
      <w:ind w:left="1702"/>
    </w:pPr>
  </w:style>
  <w:style w:type="paragraph" w:styleId="43">
    <w:name w:val="List 4"/>
    <w:basedOn w:val="31"/>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semiHidden/>
  </w:style>
  <w:style w:type="character" w:styleId="af2">
    <w:name w:val="FollowedHyperlink"/>
    <w:semiHidden/>
    <w:rPr>
      <w:color w:val="FF0000"/>
      <w:u w:val="single"/>
    </w:rPr>
  </w:style>
  <w:style w:type="character" w:styleId="af3">
    <w:name w:val="Hyperlink"/>
    <w:uiPriority w:val="99"/>
    <w:rPr>
      <w:color w:val="0000FF"/>
      <w:u w:val="single"/>
      <w:lang w:val="en-GB"/>
    </w:rPr>
  </w:style>
  <w:style w:type="character" w:styleId="af4">
    <w:name w:val="annotation reference"/>
    <w:semiHidden/>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Reference">
    <w:name w:val="Reference"/>
    <w:aliases w:val="ref"/>
    <w:basedOn w:val="a0"/>
    <w:pPr>
      <w:numPr>
        <w:numId w:val="7"/>
      </w:numPr>
    </w:pPr>
  </w:style>
  <w:style w:type="character" w:customStyle="1" w:styleId="1Char">
    <w:name w:val="标题 1 Char"/>
    <w:link w:val="1"/>
    <w:rPr>
      <w:rFonts w:ascii="Arial" w:hAnsi="Arial"/>
      <w:sz w:val="36"/>
      <w:szCs w:val="36"/>
      <w:lang w:val="en-GB" w:eastAsia="zh-CN"/>
    </w:rPr>
  </w:style>
  <w:style w:type="paragraph" w:customStyle="1" w:styleId="B1">
    <w:name w:val="B1"/>
    <w:basedOn w:val="a4"/>
    <w:link w:val="B1Char"/>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
    <w:pPr>
      <w:spacing w:after="180"/>
      <w:jc w:val="left"/>
    </w:pPr>
    <w:rPr>
      <w:lang w:eastAsia="en-US"/>
    </w:rPr>
  </w:style>
  <w:style w:type="paragraph" w:customStyle="1" w:styleId="B4">
    <w:name w:val="B4"/>
    <w:basedOn w:val="43"/>
    <w:link w:val="B4Char"/>
    <w:pPr>
      <w:spacing w:after="180"/>
      <w:jc w:val="left"/>
    </w:pPr>
    <w:rPr>
      <w:lang w:eastAsia="en-US"/>
    </w:rPr>
  </w:style>
  <w:style w:type="paragraph" w:customStyle="1" w:styleId="Proposal">
    <w:name w:val="Proposal"/>
    <w:basedOn w:val="a0"/>
    <w:qFormat/>
    <w:pPr>
      <w:numPr>
        <w:numId w:val="8"/>
      </w:numPr>
      <w:tabs>
        <w:tab w:val="clear" w:pos="1304"/>
        <w:tab w:val="left" w:pos="1701"/>
      </w:tabs>
      <w:ind w:left="1701" w:hanging="1701"/>
    </w:pPr>
    <w:rPr>
      <w:b/>
      <w:bCs/>
    </w:rPr>
  </w:style>
  <w:style w:type="character" w:customStyle="1" w:styleId="Char">
    <w:name w:val="正文文本 Char"/>
    <w:link w:val="a6"/>
    <w:rPr>
      <w:rFonts w:ascii="Arial" w:hAnsi="Arial"/>
      <w:lang w:val="en-GB"/>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a0"/>
    <w:pPr>
      <w:spacing w:after="0"/>
      <w:jc w:val="left"/>
    </w:pPr>
    <w:rPr>
      <w:lang w:eastAsia="en-US"/>
    </w:rPr>
  </w:style>
  <w:style w:type="paragraph" w:customStyle="1" w:styleId="Observation">
    <w:name w:val="Observation"/>
    <w:basedOn w:val="Proposal"/>
    <w:qFormat/>
    <w:pPr>
      <w:numPr>
        <w:numId w:val="9"/>
      </w:numPr>
      <w:tabs>
        <w:tab w:val="clear" w:pos="1304"/>
      </w:tabs>
      <w:ind w:left="1701" w:hanging="1701"/>
    </w:p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Pr>
      <w:rFonts w:ascii="Arial" w:eastAsia="MS Mincho" w:hAnsi="Arial"/>
      <w:szCs w:val="24"/>
      <w:lang w:val="en-GB" w:eastAsia="en-GB"/>
    </w:rPr>
  </w:style>
  <w:style w:type="paragraph" w:customStyle="1" w:styleId="EmailDiscussion">
    <w:name w:val="EmailDiscussion"/>
    <w:basedOn w:val="a0"/>
    <w:next w:val="Doc-text2"/>
    <w:link w:val="EmailDiscussionChar"/>
    <w:qFormat/>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题注 Char"/>
    <w:link w:val="a7"/>
    <w:qFormat/>
    <w:rPr>
      <w:rFonts w:ascii="Arial" w:hAnsi="Arial"/>
      <w:b/>
      <w:bCs/>
      <w:lang w:val="en-GB" w:eastAsia="zh-CN"/>
    </w:rPr>
  </w:style>
  <w:style w:type="character" w:customStyle="1" w:styleId="B2Char">
    <w:name w:val="B2 Char"/>
    <w:link w:val="B2"/>
    <w:qFormat/>
    <w:locked/>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zh-CN"/>
    </w:rPr>
  </w:style>
  <w:style w:type="character" w:customStyle="1" w:styleId="PLChar">
    <w:name w:val="PL Char"/>
    <w:link w:val="PL"/>
    <w:qFormat/>
    <w:rPr>
      <w:rFonts w:ascii="Courier New" w:hAnsi="Courier New"/>
      <w:sz w:val="16"/>
      <w:lang w:bidi="ar-SA"/>
    </w:rPr>
  </w:style>
  <w:style w:type="paragraph" w:customStyle="1" w:styleId="Agreement">
    <w:name w:val="Agreement"/>
    <w:basedOn w:val="a0"/>
    <w:next w:val="Doc-text2"/>
    <w:qFormat/>
    <w:pPr>
      <w:numPr>
        <w:numId w:val="11"/>
      </w:numPr>
      <w:overflowPunct/>
      <w:autoSpaceDE/>
      <w:autoSpaceDN/>
      <w:adjustRightInd/>
      <w:spacing w:before="60" w:after="0"/>
      <w:jc w:val="left"/>
      <w:textAlignment w:val="auto"/>
    </w:pPr>
    <w:rPr>
      <w:rFonts w:eastAsia="MS Mincho"/>
      <w:b/>
      <w:szCs w:val="24"/>
      <w:lang w:eastAsia="en-GB"/>
    </w:rPr>
  </w:style>
  <w:style w:type="character" w:customStyle="1" w:styleId="TAHCar">
    <w:name w:val="TAH C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styleId="af6">
    <w:name w:val="List Paragraph"/>
    <w:basedOn w:val="a0"/>
    <w:link w:val="Char2"/>
    <w:uiPriority w:val="34"/>
    <w:qFormat/>
    <w:pPr>
      <w:ind w:left="720"/>
      <w:contextualSpacing/>
    </w:pPr>
    <w:rPr>
      <w:rFonts w:eastAsia="Times New Roman"/>
    </w:rPr>
  </w:style>
  <w:style w:type="character" w:customStyle="1" w:styleId="B1Char">
    <w:name w:val="B1 Char"/>
    <w:link w:val="B1"/>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shorttext">
    <w:name w:val="short_text"/>
    <w:basedOn w:val="a1"/>
    <w:qFormat/>
  </w:style>
  <w:style w:type="character" w:customStyle="1" w:styleId="THChar">
    <w:name w:val="TH Char"/>
    <w:link w:val="TH"/>
    <w:qFormat/>
    <w:rPr>
      <w:rFonts w:ascii="Arial" w:hAnsi="Arial"/>
      <w:b/>
      <w:lang w:val="en-GB" w:eastAsia="en-US"/>
    </w:rPr>
  </w:style>
  <w:style w:type="paragraph" w:customStyle="1" w:styleId="NO">
    <w:name w:val="NO"/>
    <w:basedOn w:val="a0"/>
    <w:link w:val="NOChar"/>
    <w:pPr>
      <w:keepLines/>
      <w:spacing w:after="180"/>
      <w:ind w:left="1135" w:hanging="851"/>
      <w:jc w:val="left"/>
    </w:pPr>
    <w:rPr>
      <w:rFonts w:ascii="Times New Roman" w:hAnsi="Times New Roman"/>
      <w:lang w:eastAsia="ko-KR"/>
    </w:rPr>
  </w:style>
  <w:style w:type="character" w:customStyle="1" w:styleId="NOChar">
    <w:name w:val="NO Char"/>
    <w:link w:val="NO"/>
    <w:qFormat/>
    <w:rPr>
      <w:rFonts w:ascii="Times New Roman" w:eastAsia="宋体" w:hAnsi="Times New Roman"/>
      <w:lang w:val="en-GB" w:eastAsia="ko-KR"/>
    </w:rPr>
  </w:style>
  <w:style w:type="character" w:customStyle="1" w:styleId="TFChar">
    <w:name w:val="TF Char"/>
    <w:link w:val="TF"/>
    <w:qFormat/>
    <w:rPr>
      <w:rFonts w:ascii="Arial" w:hAnsi="Arial"/>
      <w:b/>
      <w:lang w:val="en-GB" w:eastAsia="en-US"/>
    </w:rPr>
  </w:style>
  <w:style w:type="paragraph" w:customStyle="1" w:styleId="CRCoverPage">
    <w:name w:val="CR Cover Page"/>
    <w:pPr>
      <w:spacing w:after="120"/>
    </w:pPr>
    <w:rPr>
      <w:rFonts w:ascii="Arial" w:hAnsi="Arial"/>
      <w:lang w:val="en-GB"/>
    </w:rPr>
  </w:style>
  <w:style w:type="character" w:customStyle="1" w:styleId="B3Char">
    <w:name w:val="B3 Char"/>
    <w:link w:val="B3"/>
    <w:qFormat/>
    <w:rPr>
      <w:rFonts w:ascii="Arial" w:hAnsi="Arial"/>
      <w:lang w:val="en-GB" w:eastAsia="en-US"/>
    </w:rPr>
  </w:style>
  <w:style w:type="character" w:customStyle="1" w:styleId="msoins0">
    <w:name w:val="msoins"/>
    <w:basedOn w:val="a1"/>
    <w:qFormat/>
  </w:style>
  <w:style w:type="character" w:customStyle="1" w:styleId="B4Char">
    <w:name w:val="B4 Char"/>
    <w:link w:val="B4"/>
    <w:qFormat/>
    <w:rPr>
      <w:rFonts w:ascii="Arial" w:hAnsi="Arial"/>
      <w:lang w:val="en-GB" w:eastAsia="en-US"/>
    </w:rPr>
  </w:style>
  <w:style w:type="paragraph" w:customStyle="1" w:styleId="4">
    <w:name w:val="标题4"/>
    <w:basedOn w:val="a0"/>
    <w:qFormat/>
    <w:pPr>
      <w:numPr>
        <w:numId w:val="12"/>
      </w:numPr>
      <w:spacing w:after="180"/>
      <w:jc w:val="left"/>
    </w:pPr>
    <w:rPr>
      <w:rFonts w:ascii="Times New Roman" w:eastAsia="Times New Roman" w:hAnsi="Times New Roman"/>
      <w:lang w:val="en-US" w:eastAsia="en-GB"/>
    </w:rPr>
  </w:style>
  <w:style w:type="character" w:customStyle="1" w:styleId="B1Zchn">
    <w:name w:val="B1 Zchn"/>
    <w:qFormat/>
    <w:rPr>
      <w:rFonts w:eastAsia="Times New Roman"/>
    </w:rPr>
  </w:style>
  <w:style w:type="character" w:customStyle="1" w:styleId="Char1">
    <w:name w:val="批注文字 Char"/>
    <w:link w:val="a9"/>
    <w:semiHidden/>
    <w:rPr>
      <w:rFonts w:ascii="Arial" w:hAnsi="Arial"/>
      <w:lang w:val="en-GB" w:eastAsia="zh-CN"/>
    </w:rPr>
  </w:style>
  <w:style w:type="character" w:customStyle="1" w:styleId="2Char">
    <w:name w:val="标题 2 Char"/>
    <w:link w:val="2"/>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paragraph" w:customStyle="1" w:styleId="IB1">
    <w:name w:val="IB1"/>
    <w:basedOn w:val="a0"/>
    <w:semiHidden/>
    <w:pPr>
      <w:numPr>
        <w:numId w:val="13"/>
      </w:numPr>
      <w:tabs>
        <w:tab w:val="left" w:pos="284"/>
      </w:tabs>
      <w:spacing w:after="180"/>
    </w:pPr>
    <w:rPr>
      <w:rFonts w:eastAsia="Times New Roman"/>
    </w:rPr>
  </w:style>
  <w:style w:type="paragraph" w:customStyle="1" w:styleId="EmailDiscussion2">
    <w:name w:val="EmailDiscussion2"/>
    <w:basedOn w:val="Doc-text2"/>
    <w:uiPriority w:val="99"/>
    <w:qFormat/>
  </w:style>
  <w:style w:type="paragraph" w:customStyle="1" w:styleId="Revision1">
    <w:name w:val="Revision1"/>
    <w:hidden/>
    <w:uiPriority w:val="99"/>
    <w:semiHidden/>
    <w:rPr>
      <w:rFonts w:ascii="Arial" w:hAnsi="Arial"/>
      <w:lang w:val="en-GB" w:eastAsia="zh-CN"/>
    </w:rPr>
  </w:style>
  <w:style w:type="character" w:customStyle="1" w:styleId="Char2">
    <w:name w:val="列出段落 Char"/>
    <w:link w:val="af6"/>
    <w:uiPriority w:val="34"/>
    <w:qFormat/>
    <w:locked/>
    <w:rPr>
      <w:rFonts w:ascii="Arial" w:eastAsia="Times New Roman" w:hAnsi="Arial"/>
      <w:lang w:val="en-GB"/>
    </w:rPr>
  </w:style>
  <w:style w:type="character" w:customStyle="1" w:styleId="12">
    <w:name w:val="未处理的提及1"/>
    <w:basedOn w:val="a1"/>
    <w:uiPriority w:val="99"/>
    <w:semiHidden/>
    <w:unhideWhenUsed/>
    <w:rPr>
      <w:color w:val="605E5C"/>
      <w:shd w:val="clear" w:color="auto" w:fill="E1DFDD"/>
    </w:rPr>
  </w:style>
  <w:style w:type="paragraph" w:customStyle="1" w:styleId="References">
    <w:name w:val="References"/>
    <w:basedOn w:val="a0"/>
    <w:rsid w:val="00866D24"/>
    <w:pPr>
      <w:numPr>
        <w:numId w:val="14"/>
      </w:numPr>
      <w:overflowPunct/>
      <w:adjustRightInd/>
      <w:snapToGrid w:val="0"/>
      <w:spacing w:after="60" w:line="240" w:lineRule="auto"/>
      <w:textAlignment w:val="auto"/>
    </w:pPr>
    <w:rPr>
      <w:rFonts w:ascii="Times New Roman" w:hAnsi="Times New Roman"/>
      <w:szCs w:val="16"/>
      <w:lang w:val="en-US" w:eastAsia="en-US"/>
    </w:rPr>
  </w:style>
  <w:style w:type="character" w:customStyle="1" w:styleId="B1Char1">
    <w:name w:val="B1 Char1"/>
    <w:qFormat/>
    <w:rsid w:val="004759A0"/>
    <w:rPr>
      <w:rFonts w:ascii="Times New Roman" w:eastAsia="Times New Roman" w:hAnsi="Times New Roman" w:cs="Times New Roman"/>
      <w:sz w:val="20"/>
      <w:szCs w:val="20"/>
      <w:lang w:val="en-GB" w:eastAsia="ja-JP"/>
    </w:rPr>
  </w:style>
  <w:style w:type="character" w:customStyle="1" w:styleId="4Char">
    <w:name w:val="标题 4 Char"/>
    <w:basedOn w:val="a1"/>
    <w:link w:val="41"/>
    <w:rsid w:val="00234064"/>
    <w:rPr>
      <w:rFonts w:ascii="Arial" w:hAnsi="Arial"/>
      <w:sz w:val="24"/>
      <w:szCs w:val="24"/>
      <w:lang w:val="en-GB" w:eastAsia="zh-CN"/>
    </w:rPr>
  </w:style>
  <w:style w:type="character" w:customStyle="1" w:styleId="B3Char2">
    <w:name w:val="B3 Char2"/>
    <w:qFormat/>
    <w:locked/>
    <w:rsid w:val="006F57BE"/>
    <w:rPr>
      <w:rFonts w:ascii="Times New Roman" w:eastAsia="Times New Roman" w:hAnsi="Times New Roman"/>
    </w:rPr>
  </w:style>
  <w:style w:type="paragraph" w:styleId="af7">
    <w:name w:val="Normal (Web)"/>
    <w:basedOn w:val="a0"/>
    <w:uiPriority w:val="99"/>
    <w:semiHidden/>
    <w:unhideWhenUsed/>
    <w:rsid w:val="004134C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styleId="af8">
    <w:name w:val="Emphasis"/>
    <w:basedOn w:val="a1"/>
    <w:uiPriority w:val="20"/>
    <w:qFormat/>
    <w:rsid w:val="004134C9"/>
    <w:rPr>
      <w:i/>
      <w:iCs/>
    </w:rPr>
  </w:style>
  <w:style w:type="character" w:styleId="af9">
    <w:name w:val="Strong"/>
    <w:basedOn w:val="a1"/>
    <w:uiPriority w:val="22"/>
    <w:qFormat/>
    <w:rsid w:val="00413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581">
      <w:bodyDiv w:val="1"/>
      <w:marLeft w:val="0"/>
      <w:marRight w:val="0"/>
      <w:marTop w:val="0"/>
      <w:marBottom w:val="0"/>
      <w:divBdr>
        <w:top w:val="none" w:sz="0" w:space="0" w:color="auto"/>
        <w:left w:val="none" w:sz="0" w:space="0" w:color="auto"/>
        <w:bottom w:val="none" w:sz="0" w:space="0" w:color="auto"/>
        <w:right w:val="none" w:sz="0" w:space="0" w:color="auto"/>
      </w:divBdr>
    </w:div>
    <w:div w:id="1199124783">
      <w:bodyDiv w:val="1"/>
      <w:marLeft w:val="0"/>
      <w:marRight w:val="0"/>
      <w:marTop w:val="0"/>
      <w:marBottom w:val="0"/>
      <w:divBdr>
        <w:top w:val="none" w:sz="0" w:space="0" w:color="auto"/>
        <w:left w:val="none" w:sz="0" w:space="0" w:color="auto"/>
        <w:bottom w:val="none" w:sz="0" w:space="0" w:color="auto"/>
        <w:right w:val="none" w:sz="0" w:space="0" w:color="auto"/>
      </w:divBdr>
    </w:div>
    <w:div w:id="2085712737">
      <w:bodyDiv w:val="1"/>
      <w:marLeft w:val="0"/>
      <w:marRight w:val="0"/>
      <w:marTop w:val="0"/>
      <w:marBottom w:val="0"/>
      <w:divBdr>
        <w:top w:val="none" w:sz="0" w:space="0" w:color="auto"/>
        <w:left w:val="none" w:sz="0" w:space="0" w:color="auto"/>
        <w:bottom w:val="none" w:sz="0" w:space="0" w:color="auto"/>
        <w:right w:val="none" w:sz="0" w:space="0" w:color="auto"/>
      </w:divBdr>
    </w:div>
    <w:div w:id="211347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3-e/Docs/R2-2101033.zip" TargetMode="External"/><Relationship Id="rId18" Type="http://schemas.openxmlformats.org/officeDocument/2006/relationships/hyperlink" Target="https://www.3gpp.org/ftp/tsg_ran/WG2_RL2/TSGR2_113-e/Docs/R2-2101033.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3-e/Docs/R2-2101551.zip"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3gpp.org/ftp/tsg_ran/WG2_RL2/TSGR2_113-e/Docs/R2-2101085.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www.3gpp.org/ftp/tsg_ran/WG2_RL2/TSGR2_113-e/Docs/R2-2101551.zip" TargetMode="External"/><Relationship Id="rId23" Type="http://schemas.openxmlformats.org/officeDocument/2006/relationships/hyperlink" Target="https://www.3gpp.org/ftp/tsg_ran/WG2_RL2/TSGR2_113-e/Docs/R2-2101551.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2_RL2/TSGR2_113-e/Docs/R2-21010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3-e/Docs/R2-2101085.zip" TargetMode="External"/><Relationship Id="rId22" Type="http://schemas.openxmlformats.org/officeDocument/2006/relationships/hyperlink" Target="https://www.3gpp.org/ftp/tsg_ran/WG2_RL2/TSGR2_113-e/Docs/R2-2101085.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a9c1ef3a00ed5680371a95ce57b24c04">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00e270738bd0581db1b40128b183fd7e"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7608-0E8B-4BD2-99BE-C0294DCA69F8}">
  <ds:schemaRefs>
    <ds:schemaRef ds:uri="http://schemas.microsoft.com/sharepoint/v3/contenttype/forms"/>
  </ds:schemaRefs>
</ds:datastoreItem>
</file>

<file path=customXml/itemProps2.xml><?xml version="1.0" encoding="utf-8"?>
<ds:datastoreItem xmlns:ds="http://schemas.openxmlformats.org/officeDocument/2006/customXml" ds:itemID="{3E652B8F-25C9-450F-8244-A0F8DD355373}">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9eb7ea80-5e55-4ea5-b0b4-290192a6e99d"/>
    <ds:schemaRef ds:uri="472c4bc1-aeab-41af-9152-3b75a41189b8"/>
  </ds:schemaRefs>
</ds:datastoreItem>
</file>

<file path=customXml/itemProps3.xml><?xml version="1.0" encoding="utf-8"?>
<ds:datastoreItem xmlns:ds="http://schemas.openxmlformats.org/officeDocument/2006/customXml" ds:itemID="{5EFD874C-C547-4670-B072-33B37C0D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5E5921-C16F-47E6-8763-F686A6BC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0</TotalTime>
  <Pages>8</Pages>
  <Words>2745</Words>
  <Characters>15657</Characters>
  <Application>Microsoft Office Word</Application>
  <DocSecurity>4</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of email discussion [93bis#07][NB-IOT] RACH open issues</vt:lpstr>
      <vt:lpstr>Summary of email discussion [93bis#07][NB-IOT] RACH open issues</vt:lpstr>
    </vt:vector>
  </TitlesOfParts>
  <Company>CATT</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email discussion [93bis#07][NB-IOT] RACH open issues</dc:title>
  <dc:creator>Huawei-bks</dc:creator>
  <cp:keywords>CTPClassification=CTP_IC:VisualMarkings=, CTPClassification=CTP_IC</cp:keywords>
  <cp:lastModifiedBy>Huawei</cp:lastModifiedBy>
  <cp:revision>2</cp:revision>
  <cp:lastPrinted>2019-08-02T23:53:00Z</cp:lastPrinted>
  <dcterms:created xsi:type="dcterms:W3CDTF">2021-01-27T14:28:00Z</dcterms:created>
  <dcterms:modified xsi:type="dcterms:W3CDTF">2021-01-27T14:28:00Z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2015_ms_pID_725343">
    <vt:lpwstr>(3)X6iR/RnMNyYj7uTemCy/L4BCM+tv+qQEN1P8Iaaq35SSIRSbD25b2mKWUoj019pcBZzxDbBb
J5G64WI9EU7+VCcwv41zFuI30bhAl9aumCWPEZR6w0/4gIT+BR8yblCZsCojHyWcqZgXpQGS
SDrCe+Mc5nVnvMx80BWUwOfy2o4r7C0A65WNOmiNQfahrmySpAysi5hAGn2oXVQur5Xati28
0rRaB0poIbc13fTL8m</vt:lpwstr>
  </property>
  <property fmtid="{D5CDD505-2E9C-101B-9397-08002B2CF9AE}" pid="4" name="_2015_ms_pID_725343_00">
    <vt:lpwstr>_2015_ms_pID_725343</vt:lpwstr>
  </property>
  <property fmtid="{D5CDD505-2E9C-101B-9397-08002B2CF9AE}" pid="5" name="_2015_ms_pID_7253431">
    <vt:lpwstr>j8qkCvL2BZsGKfbmr6R/h1vGS5mcbig+bAHUyW7DnNpYmfTm/5HO+t
upPaGp6BcgPL7P124pUhBJ6h4tz0l6Lu8NkqLF6G6SNHaCDNqYxIv2znhu1ADrL6sQKreBg5
0FICkTt8cwu5qE9YLjxQ+PZ+m8Wxo9SgjB76sfjmpnxX0i1b93ZzisJttqZ5JwmuZmgOc3ld
pePD6FwoC0ja7wacJuf2Z6QGBoB5DER+RIIM</vt:lpwstr>
  </property>
  <property fmtid="{D5CDD505-2E9C-101B-9397-08002B2CF9AE}" pid="6" name="_2015_ms_pID_7253431_00">
    <vt:lpwstr>_2015_ms_pID_7253431</vt:lpwstr>
  </property>
  <property fmtid="{D5CDD505-2E9C-101B-9397-08002B2CF9AE}" pid="7" name="_2015_ms_pID_7253432">
    <vt:lpwstr>euR4Uk4d/eBgc/+GV8dkux6B0xwaWdSvzkva
ut4Tqg0o1ZHpBhcdY+OLrTbpPikjt7MCC5adLR5i/ZiNOg4xJJE=</vt:lpwstr>
  </property>
  <property fmtid="{D5CDD505-2E9C-101B-9397-08002B2CF9AE}" pid="8" name="_2015_ms_pID_7253432_00">
    <vt:lpwstr>_2015_ms_pID_7253432</vt:lpwstr>
  </property>
  <property fmtid="{D5CDD505-2E9C-101B-9397-08002B2CF9AE}" pid="9" name="TitusGUID">
    <vt:lpwstr>8f846e0e-d151-4d17-bced-ac021c25f6d4</vt:lpwstr>
  </property>
  <property fmtid="{D5CDD505-2E9C-101B-9397-08002B2CF9AE}" pid="10" name="CTP_BU">
    <vt:lpwstr>TSCG CENTRAL GROUP</vt:lpwstr>
  </property>
  <property fmtid="{D5CDD505-2E9C-101B-9397-08002B2CF9AE}" pid="11" name="CTP_TimeStamp">
    <vt:lpwstr>2020-08-24 03:43:29Z</vt:lpwstr>
  </property>
  <property fmtid="{D5CDD505-2E9C-101B-9397-08002B2CF9AE}" pid="12" name="_NewReviewCycle">
    <vt:lpwstr/>
  </property>
  <property fmtid="{D5CDD505-2E9C-101B-9397-08002B2CF9AE}" pid="13" name="ContentTypeId">
    <vt:lpwstr>0x01010091ACDE4E8658D24EB43E6A0F1DA0CD77</vt:lpwstr>
  </property>
  <property fmtid="{D5CDD505-2E9C-101B-9397-08002B2CF9AE}" pid="14" name="NSCPROP_SA">
    <vt:lpwstr>D:\Archives\BizTrip\202008.TSGR2_111-e\Drafts\[Offline-110][REDCAP] Identification and access restriction (Huawei)\[Offline 110] Identification and access restriction_v10-NEC.docx</vt:lpwstr>
  </property>
  <property fmtid="{D5CDD505-2E9C-101B-9397-08002B2CF9AE}" pid="15" name="CTPClassification">
    <vt:lpwstr>CTP_IC</vt:lpwstr>
  </property>
  <property fmtid="{D5CDD505-2E9C-101B-9397-08002B2CF9AE}" pid="16" name="KSOProductBuildVer">
    <vt:lpwstr>2052-11.8.2.8875</vt:lpwstr>
  </property>
  <property fmtid="{D5CDD505-2E9C-101B-9397-08002B2CF9AE}" pid="17" name="MSIP_Label_9aa06179-68b3-4e2b-b09b-a2424735516b_Enabled">
    <vt:lpwstr>True</vt:lpwstr>
  </property>
  <property fmtid="{D5CDD505-2E9C-101B-9397-08002B2CF9AE}" pid="18" name="MSIP_Label_9aa06179-68b3-4e2b-b09b-a2424735516b_SiteId">
    <vt:lpwstr>46c98d88-e344-4ed4-8496-4ed7712e255d</vt:lpwstr>
  </property>
  <property fmtid="{D5CDD505-2E9C-101B-9397-08002B2CF9AE}" pid="19" name="MSIP_Label_9aa06179-68b3-4e2b-b09b-a2424735516b_Owner">
    <vt:lpwstr>yi.guo@intel.com</vt:lpwstr>
  </property>
  <property fmtid="{D5CDD505-2E9C-101B-9397-08002B2CF9AE}" pid="20" name="MSIP_Label_9aa06179-68b3-4e2b-b09b-a2424735516b_SetDate">
    <vt:lpwstr>2020-10-07T09:33:44.5199260Z</vt:lpwstr>
  </property>
  <property fmtid="{D5CDD505-2E9C-101B-9397-08002B2CF9AE}" pid="21" name="MSIP_Label_9aa06179-68b3-4e2b-b09b-a2424735516b_Name">
    <vt:lpwstr>Intel Confidential</vt:lpwstr>
  </property>
  <property fmtid="{D5CDD505-2E9C-101B-9397-08002B2CF9AE}" pid="22" name="MSIP_Label_9aa06179-68b3-4e2b-b09b-a2424735516b_Application">
    <vt:lpwstr>Microsoft Azure Information Protection</vt:lpwstr>
  </property>
  <property fmtid="{D5CDD505-2E9C-101B-9397-08002B2CF9AE}" pid="23" name="MSIP_Label_9aa06179-68b3-4e2b-b09b-a2424735516b_ActionId">
    <vt:lpwstr>66f9211b-55cc-44f9-b9ad-c2e774051e24</vt:lpwstr>
  </property>
  <property fmtid="{D5CDD505-2E9C-101B-9397-08002B2CF9AE}" pid="24" name="MSIP_Label_9aa06179-68b3-4e2b-b09b-a2424735516b_Extended_MSFT_Method">
    <vt:lpwstr>Automatic</vt:lpwstr>
  </property>
  <property fmtid="{D5CDD505-2E9C-101B-9397-08002B2CF9AE}" pid="25" name="Sensitivity">
    <vt:lpwstr>Intel Confidential</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1611757560</vt:lpwstr>
  </property>
</Properties>
</file>